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CellMar>
          <w:left w:w="85" w:type="dxa"/>
          <w:right w:w="85" w:type="dxa"/>
        </w:tblCellMar>
        <w:tblLook w:val="0000" w:firstRow="0" w:lastRow="0" w:firstColumn="0" w:lastColumn="0" w:noHBand="0" w:noVBand="0"/>
      </w:tblPr>
      <w:tblGrid>
        <w:gridCol w:w="6487"/>
        <w:gridCol w:w="3402"/>
      </w:tblGrid>
      <w:tr w:rsidR="009F6520" w:rsidRPr="00371D26" w:rsidTr="00694844">
        <w:trPr>
          <w:cantSplit/>
        </w:trPr>
        <w:tc>
          <w:tcPr>
            <w:tcW w:w="6487" w:type="dxa"/>
            <w:vAlign w:val="center"/>
          </w:tcPr>
          <w:p w:rsidR="009F6520" w:rsidRPr="00371D26" w:rsidRDefault="009F6520" w:rsidP="009F6520">
            <w:pPr>
              <w:shd w:val="solid" w:color="FFFFFF" w:fill="FFFFFF"/>
              <w:spacing w:before="0"/>
              <w:rPr>
                <w:rFonts w:ascii="Verdana" w:hAnsi="Verdana" w:cs="Times New Roman Bold"/>
                <w:b/>
                <w:bCs/>
                <w:sz w:val="26"/>
                <w:szCs w:val="26"/>
                <w:lang w:val="en-US"/>
              </w:rPr>
            </w:pPr>
            <w:r w:rsidRPr="00371D26">
              <w:rPr>
                <w:rFonts w:ascii="Verdana" w:hAnsi="Verdana" w:cs="Times New Roman Bold"/>
                <w:b/>
                <w:bCs/>
                <w:sz w:val="26"/>
                <w:szCs w:val="26"/>
                <w:lang w:val="en-US"/>
              </w:rPr>
              <w:t>Radiocommunication Study Groups</w:t>
            </w:r>
          </w:p>
        </w:tc>
        <w:tc>
          <w:tcPr>
            <w:tcW w:w="3402" w:type="dxa"/>
          </w:tcPr>
          <w:p w:rsidR="009F6520" w:rsidRPr="00371D26" w:rsidRDefault="00F57706" w:rsidP="00F57706">
            <w:pPr>
              <w:shd w:val="solid" w:color="FFFFFF" w:fill="FFFFFF"/>
              <w:spacing w:before="0" w:line="240" w:lineRule="atLeast"/>
              <w:rPr>
                <w:lang w:val="en-US"/>
              </w:rPr>
            </w:pPr>
            <w:bookmarkStart w:id="0" w:name="ditulogo"/>
            <w:bookmarkEnd w:id="0"/>
            <w:r w:rsidRPr="00371D26">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371D26" w:rsidTr="00694844">
        <w:trPr>
          <w:cantSplit/>
        </w:trPr>
        <w:tc>
          <w:tcPr>
            <w:tcW w:w="6487" w:type="dxa"/>
            <w:tcBorders>
              <w:bottom w:val="single" w:sz="12" w:space="0" w:color="auto"/>
            </w:tcBorders>
          </w:tcPr>
          <w:p w:rsidR="000069D4" w:rsidRPr="00371D26" w:rsidRDefault="000069D4" w:rsidP="00A5173C">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rsidR="000069D4" w:rsidRPr="00371D26" w:rsidRDefault="000069D4" w:rsidP="00A5173C">
            <w:pPr>
              <w:shd w:val="solid" w:color="FFFFFF" w:fill="FFFFFF"/>
              <w:spacing w:before="0" w:after="48" w:line="240" w:lineRule="atLeast"/>
              <w:rPr>
                <w:sz w:val="22"/>
                <w:szCs w:val="22"/>
                <w:lang w:val="en-US"/>
              </w:rPr>
            </w:pPr>
          </w:p>
        </w:tc>
      </w:tr>
      <w:tr w:rsidR="000069D4" w:rsidRPr="00371D26" w:rsidTr="00694844">
        <w:trPr>
          <w:cantSplit/>
        </w:trPr>
        <w:tc>
          <w:tcPr>
            <w:tcW w:w="6487" w:type="dxa"/>
            <w:tcBorders>
              <w:top w:val="single" w:sz="12" w:space="0" w:color="auto"/>
            </w:tcBorders>
          </w:tcPr>
          <w:p w:rsidR="000069D4" w:rsidRPr="00371D26" w:rsidRDefault="000069D4" w:rsidP="00A5173C">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rsidR="000069D4" w:rsidRPr="00371D26" w:rsidRDefault="000069D4" w:rsidP="00A5173C">
            <w:pPr>
              <w:shd w:val="solid" w:color="FFFFFF" w:fill="FFFFFF"/>
              <w:spacing w:before="0" w:after="48" w:line="240" w:lineRule="atLeast"/>
              <w:rPr>
                <w:lang w:val="en-US"/>
              </w:rPr>
            </w:pPr>
          </w:p>
        </w:tc>
      </w:tr>
      <w:tr w:rsidR="000069D4" w:rsidRPr="005A12C2" w:rsidTr="00694844">
        <w:trPr>
          <w:cantSplit/>
        </w:trPr>
        <w:tc>
          <w:tcPr>
            <w:tcW w:w="6487" w:type="dxa"/>
            <w:vMerge w:val="restart"/>
          </w:tcPr>
          <w:p w:rsidR="00F57706" w:rsidRPr="005A12C2" w:rsidRDefault="005A12C2" w:rsidP="00F57706">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r w:rsidRPr="005A12C2">
              <w:rPr>
                <w:rFonts w:ascii="Verdana" w:hAnsi="Verdana"/>
                <w:sz w:val="20"/>
                <w:lang w:val="fr-FR"/>
              </w:rPr>
              <w:t>Source:</w:t>
            </w:r>
            <w:r w:rsidRPr="005A12C2">
              <w:rPr>
                <w:rFonts w:ascii="Verdana" w:hAnsi="Verdana"/>
                <w:sz w:val="20"/>
                <w:lang w:val="fr-FR"/>
              </w:rPr>
              <w:tab/>
              <w:t>Document 5A/TEMP/209(Rev.1)</w:t>
            </w:r>
          </w:p>
        </w:tc>
        <w:tc>
          <w:tcPr>
            <w:tcW w:w="3402" w:type="dxa"/>
          </w:tcPr>
          <w:p w:rsidR="000069D4" w:rsidRPr="005A12C2" w:rsidRDefault="005A12C2" w:rsidP="00A5173C">
            <w:pPr>
              <w:shd w:val="solid" w:color="FFFFFF" w:fill="FFFFFF"/>
              <w:spacing w:before="0" w:line="240" w:lineRule="atLeast"/>
              <w:rPr>
                <w:rFonts w:ascii="Verdana" w:hAnsi="Verdana"/>
                <w:sz w:val="20"/>
                <w:lang w:val="en-CA" w:eastAsia="zh-CN"/>
              </w:rPr>
            </w:pPr>
            <w:r w:rsidRPr="005A12C2">
              <w:rPr>
                <w:rFonts w:ascii="Verdana" w:hAnsi="Verdana"/>
                <w:b/>
                <w:sz w:val="20"/>
                <w:lang w:val="en-CA" w:eastAsia="zh-CN"/>
              </w:rPr>
              <w:t>Annex 15</w:t>
            </w:r>
            <w:r w:rsidR="00F2653F" w:rsidRPr="005A12C2">
              <w:rPr>
                <w:rFonts w:ascii="Verdana" w:hAnsi="Verdana"/>
                <w:b/>
                <w:sz w:val="20"/>
                <w:lang w:val="en-CA" w:eastAsia="zh-CN"/>
              </w:rPr>
              <w:t xml:space="preserve"> to</w:t>
            </w:r>
            <w:ins w:id="3" w:author="Song, Xiaojing" w:date="2017-11-10T11:24:00Z">
              <w:r w:rsidR="00F2653F" w:rsidRPr="005A12C2">
                <w:rPr>
                  <w:rFonts w:ascii="Verdana" w:hAnsi="Verdana"/>
                  <w:b/>
                  <w:sz w:val="20"/>
                  <w:lang w:val="en-CA" w:eastAsia="zh-CN"/>
                </w:rPr>
                <w:br/>
              </w:r>
            </w:ins>
            <w:r w:rsidR="00F57706" w:rsidRPr="005A12C2">
              <w:rPr>
                <w:rFonts w:ascii="Verdana" w:hAnsi="Verdana"/>
                <w:b/>
                <w:sz w:val="20"/>
                <w:lang w:val="en-CA" w:eastAsia="zh-CN"/>
              </w:rPr>
              <w:t>Document 5A/</w:t>
            </w:r>
            <w:r w:rsidR="001610E5">
              <w:rPr>
                <w:rFonts w:ascii="Verdana" w:hAnsi="Verdana"/>
                <w:b/>
                <w:sz w:val="20"/>
                <w:lang w:val="en-CA" w:eastAsia="zh-CN"/>
              </w:rPr>
              <w:t>650-</w:t>
            </w:r>
            <w:r w:rsidR="00F57706" w:rsidRPr="005A12C2">
              <w:rPr>
                <w:rFonts w:ascii="Verdana" w:hAnsi="Verdana"/>
                <w:b/>
                <w:sz w:val="20"/>
                <w:lang w:val="en-CA" w:eastAsia="zh-CN"/>
              </w:rPr>
              <w:t>E</w:t>
            </w:r>
          </w:p>
        </w:tc>
      </w:tr>
      <w:tr w:rsidR="000069D4" w:rsidRPr="00371D26" w:rsidTr="00694844">
        <w:trPr>
          <w:cantSplit/>
        </w:trPr>
        <w:tc>
          <w:tcPr>
            <w:tcW w:w="6487" w:type="dxa"/>
            <w:vMerge/>
          </w:tcPr>
          <w:p w:rsidR="000069D4" w:rsidRPr="005A12C2" w:rsidRDefault="000069D4" w:rsidP="00A5173C">
            <w:pPr>
              <w:spacing w:before="60"/>
              <w:jc w:val="center"/>
              <w:rPr>
                <w:b/>
                <w:smallCaps/>
                <w:sz w:val="32"/>
                <w:lang w:val="en-CA" w:eastAsia="zh-CN"/>
              </w:rPr>
            </w:pPr>
            <w:bookmarkStart w:id="4" w:name="ddate" w:colFirst="1" w:colLast="1"/>
            <w:bookmarkEnd w:id="2"/>
          </w:p>
        </w:tc>
        <w:tc>
          <w:tcPr>
            <w:tcW w:w="3402" w:type="dxa"/>
          </w:tcPr>
          <w:p w:rsidR="000069D4" w:rsidRPr="00371D26" w:rsidRDefault="00F2653F" w:rsidP="001610E5">
            <w:pPr>
              <w:shd w:val="solid" w:color="FFFFFF" w:fill="FFFFFF"/>
              <w:spacing w:before="0" w:line="240" w:lineRule="atLeast"/>
              <w:rPr>
                <w:rFonts w:ascii="Verdana" w:hAnsi="Verdana"/>
                <w:sz w:val="20"/>
                <w:lang w:val="en-US" w:eastAsia="zh-CN"/>
              </w:rPr>
            </w:pPr>
            <w:r w:rsidRPr="00371D26">
              <w:rPr>
                <w:rFonts w:ascii="Verdana" w:hAnsi="Verdana"/>
                <w:b/>
                <w:sz w:val="20"/>
                <w:lang w:val="en-US" w:eastAsia="zh-CN"/>
              </w:rPr>
              <w:t>1</w:t>
            </w:r>
            <w:r w:rsidR="001610E5">
              <w:rPr>
                <w:rFonts w:ascii="Verdana" w:hAnsi="Verdana"/>
                <w:b/>
                <w:sz w:val="20"/>
                <w:lang w:val="en-US" w:eastAsia="zh-CN"/>
              </w:rPr>
              <w:t>6</w:t>
            </w:r>
            <w:r w:rsidR="00F57706" w:rsidRPr="00371D26">
              <w:rPr>
                <w:rFonts w:ascii="Verdana" w:hAnsi="Verdana"/>
                <w:b/>
                <w:sz w:val="20"/>
                <w:lang w:val="en-US" w:eastAsia="zh-CN"/>
              </w:rPr>
              <w:t xml:space="preserve"> November 2017</w:t>
            </w:r>
          </w:p>
        </w:tc>
      </w:tr>
      <w:tr w:rsidR="000069D4" w:rsidRPr="00371D26" w:rsidTr="00694844">
        <w:trPr>
          <w:cantSplit/>
        </w:trPr>
        <w:tc>
          <w:tcPr>
            <w:tcW w:w="6487" w:type="dxa"/>
            <w:vMerge/>
          </w:tcPr>
          <w:p w:rsidR="000069D4" w:rsidRPr="00371D26" w:rsidRDefault="000069D4" w:rsidP="00A5173C">
            <w:pPr>
              <w:spacing w:before="60"/>
              <w:jc w:val="center"/>
              <w:rPr>
                <w:b/>
                <w:smallCaps/>
                <w:sz w:val="32"/>
                <w:lang w:val="en-US" w:eastAsia="zh-CN"/>
              </w:rPr>
            </w:pPr>
            <w:bookmarkStart w:id="5" w:name="dorlang" w:colFirst="1" w:colLast="1"/>
            <w:bookmarkEnd w:id="4"/>
          </w:p>
        </w:tc>
        <w:tc>
          <w:tcPr>
            <w:tcW w:w="3402" w:type="dxa"/>
          </w:tcPr>
          <w:p w:rsidR="000069D4" w:rsidRPr="00371D26" w:rsidRDefault="00F57706" w:rsidP="00A5173C">
            <w:pPr>
              <w:shd w:val="solid" w:color="FFFFFF" w:fill="FFFFFF"/>
              <w:spacing w:before="0" w:line="240" w:lineRule="atLeast"/>
              <w:rPr>
                <w:rFonts w:ascii="Verdana" w:eastAsia="SimSun" w:hAnsi="Verdana"/>
                <w:sz w:val="20"/>
                <w:lang w:val="en-US" w:eastAsia="zh-CN"/>
              </w:rPr>
            </w:pPr>
            <w:r w:rsidRPr="00371D26">
              <w:rPr>
                <w:rFonts w:ascii="Verdana" w:eastAsia="SimSun" w:hAnsi="Verdana"/>
                <w:b/>
                <w:sz w:val="20"/>
                <w:lang w:val="en-US" w:eastAsia="zh-CN"/>
              </w:rPr>
              <w:t>English only</w:t>
            </w:r>
          </w:p>
        </w:tc>
      </w:tr>
      <w:tr w:rsidR="000069D4" w:rsidRPr="00371D26" w:rsidTr="00694844">
        <w:trPr>
          <w:cantSplit/>
        </w:trPr>
        <w:tc>
          <w:tcPr>
            <w:tcW w:w="9889" w:type="dxa"/>
            <w:gridSpan w:val="2"/>
          </w:tcPr>
          <w:p w:rsidR="000069D4" w:rsidRPr="00371D26" w:rsidRDefault="005A12C2" w:rsidP="00F57706">
            <w:pPr>
              <w:pStyle w:val="Source"/>
              <w:rPr>
                <w:lang w:val="en-US" w:eastAsia="zh-CN"/>
              </w:rPr>
            </w:pPr>
            <w:bookmarkStart w:id="6" w:name="dsource" w:colFirst="0" w:colLast="0"/>
            <w:bookmarkEnd w:id="5"/>
            <w:r w:rsidRPr="0065561A">
              <w:rPr>
                <w:lang w:eastAsia="zh-CN"/>
              </w:rPr>
              <w:t xml:space="preserve">Annex </w:t>
            </w:r>
            <w:r>
              <w:rPr>
                <w:lang w:eastAsia="zh-CN"/>
              </w:rPr>
              <w:t>15</w:t>
            </w:r>
            <w:r w:rsidRPr="0065561A">
              <w:rPr>
                <w:lang w:eastAsia="zh-CN"/>
              </w:rPr>
              <w:t xml:space="preserve"> to Working Party 5A Chairman’s Report</w:t>
            </w:r>
          </w:p>
        </w:tc>
      </w:tr>
      <w:tr w:rsidR="000069D4" w:rsidRPr="00371D26" w:rsidTr="00694844">
        <w:trPr>
          <w:cantSplit/>
        </w:trPr>
        <w:tc>
          <w:tcPr>
            <w:tcW w:w="9889" w:type="dxa"/>
            <w:gridSpan w:val="2"/>
          </w:tcPr>
          <w:p w:rsidR="000069D4" w:rsidRPr="00694844" w:rsidRDefault="00694844" w:rsidP="005A12C2">
            <w:pPr>
              <w:pStyle w:val="RecNo"/>
              <w:ind w:right="-119"/>
              <w:rPr>
                <w:spacing w:val="-2"/>
                <w:lang w:val="en-US" w:eastAsia="zh-CN"/>
              </w:rPr>
            </w:pPr>
            <w:bookmarkStart w:id="7" w:name="drec" w:colFirst="0" w:colLast="0"/>
            <w:bookmarkEnd w:id="6"/>
            <w:r w:rsidRPr="00694844">
              <w:rPr>
                <w:spacing w:val="-2"/>
                <w:lang w:val="en-US"/>
              </w:rPr>
              <w:t xml:space="preserve">PRELIMINARY DRAFT NEW RECOMMENDATION </w:t>
            </w:r>
            <w:r w:rsidRPr="00694844">
              <w:rPr>
                <w:rStyle w:val="href"/>
                <w:spacing w:val="-2"/>
                <w:lang w:val="en-US"/>
              </w:rPr>
              <w:t>ITU-R M.[MS-RXCHAR-28]</w:t>
            </w:r>
          </w:p>
        </w:tc>
      </w:tr>
      <w:tr w:rsidR="000069D4" w:rsidRPr="00371D26" w:rsidTr="00694844">
        <w:trPr>
          <w:cantSplit/>
        </w:trPr>
        <w:tc>
          <w:tcPr>
            <w:tcW w:w="9889" w:type="dxa"/>
            <w:gridSpan w:val="2"/>
          </w:tcPr>
          <w:p w:rsidR="000069D4" w:rsidRPr="00371D26" w:rsidRDefault="00694844" w:rsidP="00694844">
            <w:pPr>
              <w:pStyle w:val="Rectitle"/>
              <w:rPr>
                <w:lang w:val="en-US" w:eastAsia="zh-CN"/>
              </w:rPr>
            </w:pPr>
            <w:bookmarkStart w:id="8" w:name="dtitle1" w:colFirst="0" w:colLast="0"/>
            <w:bookmarkStart w:id="9" w:name="_GoBack"/>
            <w:bookmarkEnd w:id="7"/>
            <w:r w:rsidRPr="00371D26">
              <w:rPr>
                <w:lang w:val="en-US" w:eastAsia="zh-CN"/>
              </w:rPr>
              <w:t xml:space="preserve">Receiver characteristics and protection criteria for systems (excluding IMT) </w:t>
            </w:r>
            <w:r w:rsidRPr="00371D26">
              <w:rPr>
                <w:lang w:val="en-US" w:eastAsia="zh-CN"/>
              </w:rPr>
              <w:br/>
              <w:t xml:space="preserve">in the mobile service in the frequency range 27.5-29.5 GHz for use in sharing </w:t>
            </w:r>
            <w:r>
              <w:rPr>
                <w:lang w:val="en-US" w:eastAsia="zh-CN"/>
              </w:rPr>
              <w:br/>
            </w:r>
            <w:r w:rsidRPr="00371D26">
              <w:rPr>
                <w:lang w:val="en-US" w:eastAsia="zh-CN"/>
              </w:rPr>
              <w:t xml:space="preserve">and compatibility studies with earth stations in motion operating </w:t>
            </w:r>
            <w:r>
              <w:rPr>
                <w:lang w:val="en-US" w:eastAsia="zh-CN"/>
              </w:rPr>
              <w:br/>
            </w:r>
            <w:r w:rsidRPr="00371D26">
              <w:rPr>
                <w:lang w:val="en-US" w:eastAsia="zh-CN"/>
              </w:rPr>
              <w:t>in geostationary FSS networks and with applications under the fixed service</w:t>
            </w:r>
            <w:bookmarkEnd w:id="9"/>
          </w:p>
        </w:tc>
      </w:tr>
    </w:tbl>
    <w:p w:rsidR="00556803" w:rsidRPr="00371D26" w:rsidRDefault="00556803" w:rsidP="00694844">
      <w:pPr>
        <w:pStyle w:val="Recdate"/>
        <w:rPr>
          <w:lang w:val="en-US" w:eastAsia="zh-CN"/>
        </w:rPr>
      </w:pPr>
      <w:bookmarkStart w:id="10" w:name="dbreak"/>
      <w:bookmarkEnd w:id="8"/>
      <w:bookmarkEnd w:id="10"/>
    </w:p>
    <w:p w:rsidR="00556803" w:rsidRPr="00371D26" w:rsidRDefault="00556803" w:rsidP="00371D26">
      <w:pPr>
        <w:pStyle w:val="Headingb"/>
        <w:rPr>
          <w:sz w:val="22"/>
          <w:szCs w:val="22"/>
        </w:rPr>
      </w:pPr>
      <w:r w:rsidRPr="00371D26">
        <w:rPr>
          <w:sz w:val="22"/>
          <w:szCs w:val="22"/>
        </w:rPr>
        <w:t>Scope</w:t>
      </w:r>
    </w:p>
    <w:p w:rsidR="00556803" w:rsidRPr="00371D26" w:rsidRDefault="00556803" w:rsidP="00556803">
      <w:pPr>
        <w:spacing w:after="480"/>
        <w:rPr>
          <w:sz w:val="22"/>
          <w:szCs w:val="22"/>
          <w:lang w:val="en-US"/>
        </w:rPr>
      </w:pPr>
      <w:r w:rsidRPr="00371D26">
        <w:rPr>
          <w:sz w:val="22"/>
          <w:szCs w:val="22"/>
          <w:lang w:val="en-US"/>
        </w:rPr>
        <w:t xml:space="preserve">This Recommendation provides the receiver characteristics and protection </w:t>
      </w:r>
      <w:r w:rsidR="00274EA1" w:rsidRPr="00371D26">
        <w:rPr>
          <w:sz w:val="22"/>
          <w:szCs w:val="22"/>
          <w:lang w:val="en-US"/>
        </w:rPr>
        <w:t>criteria for systems (excluding </w:t>
      </w:r>
      <w:r w:rsidRPr="00371D26">
        <w:rPr>
          <w:sz w:val="22"/>
          <w:szCs w:val="22"/>
          <w:lang w:val="en-US"/>
        </w:rPr>
        <w:t>IMT) of the mobile service in the frequency range 27.5-29.5 GHz. These technical and operational characteristics should be utilized in analyzing sharing and compatibility</w:t>
      </w:r>
      <w:r w:rsidRPr="00371D26">
        <w:rPr>
          <w:sz w:val="22"/>
          <w:szCs w:val="22"/>
          <w:lang w:val="en-US" w:eastAsia="zh-CN"/>
        </w:rPr>
        <w:t xml:space="preserve"> </w:t>
      </w:r>
      <w:r w:rsidRPr="00371D26">
        <w:rPr>
          <w:sz w:val="22"/>
          <w:szCs w:val="22"/>
          <w:lang w:val="en-US"/>
        </w:rPr>
        <w:t>between systems in the mobile service and</w:t>
      </w:r>
      <w:r w:rsidRPr="00371D26">
        <w:rPr>
          <w:sz w:val="22"/>
          <w:szCs w:val="22"/>
          <w:lang w:val="en-US" w:eastAsia="zh-CN"/>
        </w:rPr>
        <w:t xml:space="preserve"> earth stations in motion operating in geostationary FSS networks and between systems in the mobile service and applications under the fixed service.</w:t>
      </w:r>
      <w:r w:rsidRPr="00371D26" w:rsidDel="007F2165">
        <w:rPr>
          <w:sz w:val="22"/>
          <w:szCs w:val="22"/>
          <w:lang w:val="en-US"/>
        </w:rPr>
        <w:t xml:space="preserve"> </w:t>
      </w:r>
    </w:p>
    <w:p w:rsidR="00556803" w:rsidRPr="00371D26" w:rsidRDefault="00556803" w:rsidP="00371D26">
      <w:pPr>
        <w:pStyle w:val="Headingb"/>
      </w:pPr>
      <w:r w:rsidRPr="00371D26">
        <w:t>Keywords</w:t>
      </w:r>
    </w:p>
    <w:p w:rsidR="00556803" w:rsidRPr="00371D26" w:rsidRDefault="00556803" w:rsidP="00556803">
      <w:pPr>
        <w:rPr>
          <w:szCs w:val="24"/>
          <w:lang w:val="en-US"/>
        </w:rPr>
      </w:pPr>
      <w:r w:rsidRPr="00371D26">
        <w:rPr>
          <w:szCs w:val="24"/>
          <w:lang w:val="en-US"/>
        </w:rPr>
        <w:t>Mobile service, technical characteristics, protection criteria.</w:t>
      </w:r>
    </w:p>
    <w:p w:rsidR="00556803" w:rsidRPr="00371D26" w:rsidRDefault="00556803" w:rsidP="00371D26">
      <w:pPr>
        <w:pStyle w:val="Headingb"/>
      </w:pPr>
      <w:r w:rsidRPr="00371D26">
        <w:t>Abbreviations/Glossary</w:t>
      </w:r>
    </w:p>
    <w:p w:rsidR="00556803" w:rsidRPr="00371D26" w:rsidRDefault="00556803" w:rsidP="00371D26">
      <w:pPr>
        <w:rPr>
          <w:lang w:val="en-US" w:eastAsia="ja-JP"/>
        </w:rPr>
      </w:pPr>
      <w:r w:rsidRPr="00371D26">
        <w:rPr>
          <w:lang w:val="en-US" w:eastAsia="ja-JP"/>
        </w:rPr>
        <w:t>AAS</w:t>
      </w:r>
      <w:r w:rsidRPr="00371D26">
        <w:rPr>
          <w:lang w:val="en-US" w:eastAsia="ja-JP"/>
        </w:rPr>
        <w:tab/>
        <w:t>Advanced Antenna System</w:t>
      </w:r>
    </w:p>
    <w:p w:rsidR="00556803" w:rsidRPr="00371D26" w:rsidRDefault="00556803" w:rsidP="00371D26">
      <w:pPr>
        <w:rPr>
          <w:lang w:val="en-US" w:eastAsia="ja-JP"/>
        </w:rPr>
      </w:pPr>
      <w:r w:rsidRPr="00371D26">
        <w:rPr>
          <w:lang w:val="en-US" w:eastAsia="ja-JP"/>
        </w:rPr>
        <w:t>AP</w:t>
      </w:r>
      <w:r w:rsidRPr="00371D26">
        <w:rPr>
          <w:lang w:val="en-US" w:eastAsia="ja-JP"/>
        </w:rPr>
        <w:tab/>
        <w:t>Access Point</w:t>
      </w:r>
    </w:p>
    <w:p w:rsidR="00556803" w:rsidRPr="00371D26" w:rsidRDefault="00556803" w:rsidP="00371D26">
      <w:pPr>
        <w:rPr>
          <w:lang w:val="en-US" w:eastAsia="ja-JP"/>
        </w:rPr>
      </w:pPr>
      <w:r w:rsidRPr="00371D26">
        <w:rPr>
          <w:lang w:val="en-US" w:eastAsia="ja-JP"/>
        </w:rPr>
        <w:t>AR</w:t>
      </w:r>
      <w:r w:rsidRPr="00371D26">
        <w:rPr>
          <w:lang w:val="en-US" w:eastAsia="ja-JP"/>
        </w:rPr>
        <w:tab/>
        <w:t>Augmented Reality</w:t>
      </w:r>
    </w:p>
    <w:p w:rsidR="00556803" w:rsidRPr="00371D26" w:rsidRDefault="00556803" w:rsidP="00371D26">
      <w:pPr>
        <w:rPr>
          <w:lang w:val="en-US" w:eastAsia="ja-JP"/>
        </w:rPr>
      </w:pPr>
      <w:r w:rsidRPr="00371D26">
        <w:rPr>
          <w:lang w:val="en-US" w:eastAsia="ja-JP"/>
        </w:rPr>
        <w:t>BS</w:t>
      </w:r>
      <w:r w:rsidRPr="00371D26">
        <w:rPr>
          <w:lang w:val="en-US" w:eastAsia="ja-JP"/>
        </w:rPr>
        <w:tab/>
        <w:t>Base Station</w:t>
      </w:r>
    </w:p>
    <w:p w:rsidR="00556803" w:rsidRPr="00371D26" w:rsidRDefault="00556803" w:rsidP="00371D26">
      <w:pPr>
        <w:rPr>
          <w:lang w:val="en-US" w:eastAsia="ja-JP"/>
        </w:rPr>
      </w:pPr>
      <w:r w:rsidRPr="00371D26">
        <w:rPr>
          <w:lang w:val="en-US" w:eastAsia="ja-JP"/>
        </w:rPr>
        <w:t>ESIM</w:t>
      </w:r>
      <w:r w:rsidRPr="00371D26">
        <w:rPr>
          <w:lang w:val="en-US" w:eastAsia="ja-JP"/>
        </w:rPr>
        <w:tab/>
        <w:t>Earth Stations In Motion</w:t>
      </w:r>
    </w:p>
    <w:p w:rsidR="00556803" w:rsidRPr="00371D26" w:rsidRDefault="00556803" w:rsidP="00371D26">
      <w:pPr>
        <w:rPr>
          <w:lang w:val="en-US" w:eastAsia="ja-JP"/>
        </w:rPr>
      </w:pPr>
      <w:r w:rsidRPr="00371D26">
        <w:rPr>
          <w:lang w:val="en-US" w:eastAsia="ja-JP"/>
        </w:rPr>
        <w:t>FS</w:t>
      </w:r>
      <w:r w:rsidRPr="00371D26">
        <w:rPr>
          <w:lang w:val="en-US" w:eastAsia="ja-JP"/>
        </w:rPr>
        <w:tab/>
        <w:t>Fixed Service</w:t>
      </w:r>
    </w:p>
    <w:p w:rsidR="00556803" w:rsidRPr="00371D26" w:rsidRDefault="00556803" w:rsidP="00371D26">
      <w:pPr>
        <w:rPr>
          <w:lang w:val="en-US" w:eastAsia="ja-JP"/>
        </w:rPr>
      </w:pPr>
      <w:r w:rsidRPr="00371D26">
        <w:rPr>
          <w:lang w:val="en-US" w:eastAsia="ja-JP"/>
        </w:rPr>
        <w:t>FSS</w:t>
      </w:r>
      <w:r w:rsidRPr="00371D26">
        <w:rPr>
          <w:lang w:val="en-US" w:eastAsia="ja-JP"/>
        </w:rPr>
        <w:tab/>
        <w:t>Fixed Satellite Service</w:t>
      </w:r>
    </w:p>
    <w:p w:rsidR="00556803" w:rsidRPr="00371D26" w:rsidRDefault="00556803" w:rsidP="00371D26">
      <w:pPr>
        <w:rPr>
          <w:lang w:val="en-US" w:eastAsia="ja-JP"/>
        </w:rPr>
      </w:pPr>
      <w:r w:rsidRPr="00371D26">
        <w:rPr>
          <w:lang w:val="en-US" w:eastAsia="ja-JP"/>
        </w:rPr>
        <w:t>MIMO</w:t>
      </w:r>
      <w:r w:rsidRPr="00371D26">
        <w:rPr>
          <w:lang w:val="en-US" w:eastAsia="ja-JP"/>
        </w:rPr>
        <w:tab/>
        <w:t>Multiple Input Multiple Output</w:t>
      </w:r>
    </w:p>
    <w:p w:rsidR="00556803" w:rsidRPr="00371D26" w:rsidRDefault="00556803" w:rsidP="00DB0D59">
      <w:pPr>
        <w:rPr>
          <w:lang w:val="en-US" w:eastAsia="ja-JP"/>
        </w:rPr>
      </w:pPr>
      <w:r w:rsidRPr="00371D26">
        <w:rPr>
          <w:lang w:val="en-US" w:eastAsia="ja-JP"/>
        </w:rPr>
        <w:t>UHD</w:t>
      </w:r>
      <w:r w:rsidRPr="00371D26">
        <w:rPr>
          <w:lang w:val="en-US" w:eastAsia="ja-JP"/>
        </w:rPr>
        <w:tab/>
        <w:t>Ultra High Definition</w:t>
      </w:r>
    </w:p>
    <w:p w:rsidR="00556803" w:rsidRPr="00371D26" w:rsidRDefault="00556803" w:rsidP="00DB0D59">
      <w:pPr>
        <w:rPr>
          <w:lang w:val="en-US"/>
        </w:rPr>
      </w:pPr>
      <w:r w:rsidRPr="00371D26">
        <w:rPr>
          <w:lang w:val="en-US"/>
        </w:rPr>
        <w:t>RAT</w:t>
      </w:r>
      <w:r w:rsidRPr="00371D26">
        <w:rPr>
          <w:lang w:val="en-US"/>
        </w:rPr>
        <w:tab/>
        <w:t xml:space="preserve">Radio </w:t>
      </w:r>
      <w:r w:rsidRPr="00371D26">
        <w:rPr>
          <w:lang w:val="en-US" w:eastAsia="ja-JP"/>
        </w:rPr>
        <w:t>A</w:t>
      </w:r>
      <w:r w:rsidRPr="00371D26">
        <w:rPr>
          <w:lang w:val="en-US"/>
        </w:rPr>
        <w:t xml:space="preserve">ccess </w:t>
      </w:r>
      <w:r w:rsidRPr="00371D26">
        <w:rPr>
          <w:lang w:val="en-US" w:eastAsia="ja-JP"/>
        </w:rPr>
        <w:t>T</w:t>
      </w:r>
      <w:r w:rsidRPr="00371D26">
        <w:rPr>
          <w:lang w:val="en-US"/>
        </w:rPr>
        <w:t>echnology</w:t>
      </w:r>
    </w:p>
    <w:p w:rsidR="00556803" w:rsidRPr="00371D26" w:rsidRDefault="00556803" w:rsidP="00371D26">
      <w:pPr>
        <w:rPr>
          <w:lang w:val="en-US" w:eastAsia="ja-JP"/>
        </w:rPr>
      </w:pPr>
      <w:r w:rsidRPr="00371D26">
        <w:rPr>
          <w:lang w:val="en-US" w:eastAsia="ja-JP"/>
        </w:rPr>
        <w:t>VR</w:t>
      </w:r>
      <w:r w:rsidRPr="00371D26">
        <w:rPr>
          <w:lang w:val="en-US" w:eastAsia="ja-JP"/>
        </w:rPr>
        <w:tab/>
        <w:t>Virtual Reality</w:t>
      </w:r>
    </w:p>
    <w:p w:rsidR="00556803" w:rsidRPr="00371D26" w:rsidRDefault="00556803" w:rsidP="00556803">
      <w:pPr>
        <w:pStyle w:val="Normalaftertitle"/>
        <w:rPr>
          <w:lang w:val="en-US"/>
        </w:rPr>
      </w:pPr>
      <w:r w:rsidRPr="00371D26">
        <w:rPr>
          <w:lang w:val="en-US"/>
        </w:rPr>
        <w:lastRenderedPageBreak/>
        <w:t>The ITU Radiocommunication Assembly,</w:t>
      </w:r>
    </w:p>
    <w:p w:rsidR="00556803" w:rsidRPr="00371D26" w:rsidRDefault="00556803" w:rsidP="00556803">
      <w:pPr>
        <w:pStyle w:val="Call"/>
        <w:rPr>
          <w:szCs w:val="24"/>
          <w:lang w:val="en-US"/>
        </w:rPr>
      </w:pPr>
      <w:r w:rsidRPr="00371D26">
        <w:rPr>
          <w:szCs w:val="24"/>
          <w:lang w:val="en-US"/>
        </w:rPr>
        <w:t>considering</w:t>
      </w:r>
    </w:p>
    <w:p w:rsidR="00556803" w:rsidRPr="00371D26" w:rsidRDefault="00556803" w:rsidP="00556803">
      <w:pPr>
        <w:rPr>
          <w:iCs/>
          <w:lang w:val="en-US"/>
        </w:rPr>
      </w:pPr>
      <w:r w:rsidRPr="00371D26">
        <w:rPr>
          <w:i/>
          <w:iCs/>
          <w:lang w:val="en-US"/>
        </w:rPr>
        <w:t>a)</w:t>
      </w:r>
      <w:r w:rsidRPr="00371D26">
        <w:rPr>
          <w:iCs/>
          <w:lang w:val="en-US"/>
        </w:rPr>
        <w:tab/>
        <w:t>that mobile use of the frequency range 27.5-29.5 GHz or parts thereof, for high speed data links, mainly used to convey high definition multi-media, is planned in several countries;</w:t>
      </w:r>
    </w:p>
    <w:p w:rsidR="00556803" w:rsidRPr="00371D26" w:rsidRDefault="00556803" w:rsidP="00556803">
      <w:pPr>
        <w:rPr>
          <w:lang w:val="en-US"/>
        </w:rPr>
      </w:pPr>
      <w:r w:rsidRPr="00371D26">
        <w:rPr>
          <w:i/>
          <w:iCs/>
          <w:lang w:val="en-US"/>
        </w:rPr>
        <w:t>b)</w:t>
      </w:r>
      <w:r w:rsidRPr="00371D26">
        <w:rPr>
          <w:lang w:val="en-US"/>
        </w:rPr>
        <w:tab/>
        <w:t>that the technical characteristics of systems in the mobile service are determined by the purpose of the system;</w:t>
      </w:r>
    </w:p>
    <w:p w:rsidR="00556803" w:rsidRPr="00371D26" w:rsidRDefault="00556803" w:rsidP="00556803">
      <w:pPr>
        <w:rPr>
          <w:lang w:val="en-US"/>
        </w:rPr>
      </w:pPr>
      <w:r w:rsidRPr="00371D26">
        <w:rPr>
          <w:i/>
          <w:iCs/>
          <w:lang w:val="en-US"/>
        </w:rPr>
        <w:t>c)</w:t>
      </w:r>
      <w:r w:rsidRPr="00371D26">
        <w:rPr>
          <w:lang w:val="en-US"/>
        </w:rPr>
        <w:tab/>
        <w:t>that representative receiver technical and operational characteristics of systems in frequency bands allocated to the mobile service are required for use in sharing and compatibility studies;</w:t>
      </w:r>
    </w:p>
    <w:p w:rsidR="00556803" w:rsidRPr="00371D26" w:rsidRDefault="00556803" w:rsidP="00556803">
      <w:pPr>
        <w:rPr>
          <w:lang w:val="en-US"/>
        </w:rPr>
      </w:pPr>
      <w:r w:rsidRPr="00371D26">
        <w:rPr>
          <w:i/>
          <w:iCs/>
          <w:lang w:val="en-US"/>
        </w:rPr>
        <w:t>d)</w:t>
      </w:r>
      <w:r w:rsidRPr="00371D26">
        <w:rPr>
          <w:lang w:val="en-US"/>
        </w:rPr>
        <w:tab/>
        <w:t>that procedures and methodologies are needed to analyze the impact of operation of systems in other services on receivers of systems in the mobile service,</w:t>
      </w:r>
    </w:p>
    <w:p w:rsidR="00556803" w:rsidRPr="00371D26" w:rsidRDefault="00556803" w:rsidP="00556803">
      <w:pPr>
        <w:pStyle w:val="Call"/>
        <w:rPr>
          <w:szCs w:val="24"/>
          <w:lang w:val="en-US"/>
        </w:rPr>
      </w:pPr>
      <w:r w:rsidRPr="00371D26">
        <w:rPr>
          <w:szCs w:val="24"/>
          <w:lang w:val="en-US"/>
        </w:rPr>
        <w:t>noting</w:t>
      </w:r>
    </w:p>
    <w:p w:rsidR="00556803" w:rsidRPr="00371D26" w:rsidRDefault="00556803" w:rsidP="00556803">
      <w:pPr>
        <w:rPr>
          <w:lang w:val="en-US" w:eastAsia="ja-JP"/>
        </w:rPr>
      </w:pPr>
      <w:r w:rsidRPr="00371D26">
        <w:rPr>
          <w:i/>
          <w:iCs/>
          <w:lang w:val="en-US"/>
        </w:rPr>
        <w:t>a</w:t>
      </w:r>
      <w:r w:rsidRPr="00371D26">
        <w:rPr>
          <w:i/>
          <w:iCs/>
          <w:lang w:val="en-US" w:eastAsia="ja-JP"/>
        </w:rPr>
        <w:t>)</w:t>
      </w:r>
      <w:r w:rsidRPr="00371D26">
        <w:rPr>
          <w:lang w:val="en-US" w:eastAsia="ja-JP"/>
        </w:rPr>
        <w:tab/>
        <w:t xml:space="preserve">that the frequency range </w:t>
      </w:r>
      <w:r w:rsidRPr="00371D26">
        <w:rPr>
          <w:iCs/>
          <w:lang w:val="en-US"/>
        </w:rPr>
        <w:t xml:space="preserve">27.5-29.5 GHz </w:t>
      </w:r>
      <w:r w:rsidRPr="00371D26">
        <w:rPr>
          <w:lang w:val="en-US" w:eastAsia="ja-JP"/>
        </w:rPr>
        <w:t>is allocated worldwide on a primary basis to the mobile service;</w:t>
      </w:r>
    </w:p>
    <w:p w:rsidR="00556803" w:rsidRPr="00371D26" w:rsidRDefault="00556803" w:rsidP="00556803">
      <w:pPr>
        <w:rPr>
          <w:lang w:val="en-US" w:eastAsia="ja-JP"/>
        </w:rPr>
      </w:pPr>
      <w:r w:rsidRPr="00371D26">
        <w:rPr>
          <w:i/>
          <w:iCs/>
          <w:lang w:val="en-US" w:eastAsia="ja-JP"/>
        </w:rPr>
        <w:t>b)</w:t>
      </w:r>
      <w:r w:rsidRPr="00371D26">
        <w:rPr>
          <w:lang w:val="en-US" w:eastAsia="ja-JP"/>
        </w:rPr>
        <w:tab/>
        <w:t xml:space="preserve">that the frequency range </w:t>
      </w:r>
      <w:r w:rsidRPr="00371D26">
        <w:rPr>
          <w:iCs/>
          <w:lang w:val="en-US"/>
        </w:rPr>
        <w:t xml:space="preserve">27.5-29.5 GHz </w:t>
      </w:r>
      <w:r w:rsidRPr="00371D26">
        <w:rPr>
          <w:lang w:val="en-US" w:eastAsia="ja-JP"/>
        </w:rPr>
        <w:t>is also allocated worldwide on a primary basis to the fixed satellite service (Earth-to-space) and the fixed service,</w:t>
      </w:r>
    </w:p>
    <w:p w:rsidR="00556803" w:rsidRPr="00371D26" w:rsidRDefault="00556803" w:rsidP="00556803">
      <w:pPr>
        <w:pStyle w:val="Call"/>
        <w:rPr>
          <w:szCs w:val="24"/>
          <w:lang w:val="en-US"/>
        </w:rPr>
      </w:pPr>
      <w:r w:rsidRPr="00371D26">
        <w:rPr>
          <w:szCs w:val="24"/>
          <w:lang w:val="en-US"/>
        </w:rPr>
        <w:t>recommends</w:t>
      </w:r>
    </w:p>
    <w:p w:rsidR="00556803" w:rsidRPr="00371D26" w:rsidRDefault="00556803" w:rsidP="00556803">
      <w:pPr>
        <w:rPr>
          <w:lang w:val="en-US"/>
        </w:rPr>
      </w:pPr>
      <w:r w:rsidRPr="00371D26">
        <w:rPr>
          <w:bCs/>
          <w:lang w:val="en-US"/>
        </w:rPr>
        <w:t>1</w:t>
      </w:r>
      <w:r w:rsidRPr="00371D26">
        <w:rPr>
          <w:b/>
          <w:lang w:val="en-US"/>
        </w:rPr>
        <w:tab/>
      </w:r>
      <w:r w:rsidRPr="00371D26">
        <w:rPr>
          <w:lang w:val="en-US"/>
        </w:rPr>
        <w:t xml:space="preserve">that the technical and operational characteristics of the receivers in the mobile service as described in Annex 1 should be used for sharing and compatibility studies involving the mobile service and other services in the frequency range </w:t>
      </w:r>
      <w:r w:rsidRPr="00371D26">
        <w:rPr>
          <w:iCs/>
          <w:lang w:val="en-US"/>
        </w:rPr>
        <w:t>27.5-29.5 GHz</w:t>
      </w:r>
      <w:r w:rsidRPr="00371D26">
        <w:rPr>
          <w:lang w:val="en-US"/>
        </w:rPr>
        <w:t>;</w:t>
      </w:r>
    </w:p>
    <w:p w:rsidR="00556803" w:rsidRPr="00371D26" w:rsidRDefault="00556803" w:rsidP="00556803">
      <w:pPr>
        <w:rPr>
          <w:lang w:val="en-US"/>
        </w:rPr>
      </w:pPr>
      <w:r w:rsidRPr="00371D26">
        <w:rPr>
          <w:bCs/>
          <w:lang w:val="en-US"/>
        </w:rPr>
        <w:t>2</w:t>
      </w:r>
      <w:r w:rsidRPr="00371D26">
        <w:rPr>
          <w:b/>
          <w:lang w:val="en-US"/>
        </w:rPr>
        <w:tab/>
      </w:r>
      <w:r w:rsidRPr="00371D26">
        <w:rPr>
          <w:lang w:val="en-US"/>
        </w:rPr>
        <w:t>that the criteria of interfering signal power to mobile system receiver noise power level, in Annex 1</w:t>
      </w:r>
      <w:r w:rsidRPr="00371D26">
        <w:rPr>
          <w:b/>
          <w:lang w:val="en-US"/>
        </w:rPr>
        <w:t xml:space="preserve"> </w:t>
      </w:r>
      <w:r w:rsidRPr="00371D26">
        <w:rPr>
          <w:lang w:val="en-US"/>
        </w:rPr>
        <w:t xml:space="preserve">should be used as the required protection level(s) for the mobile systems in the frequency range </w:t>
      </w:r>
      <w:r w:rsidRPr="00371D26">
        <w:rPr>
          <w:iCs/>
          <w:lang w:val="en-US"/>
        </w:rPr>
        <w:t>27.5-29.5 GHz</w:t>
      </w:r>
      <w:r w:rsidRPr="00371D26">
        <w:rPr>
          <w:lang w:val="en-US"/>
        </w:rPr>
        <w:t xml:space="preserve">. This protection level(s) also applies for aggregate interference if multiple interferers are present. </w:t>
      </w:r>
    </w:p>
    <w:p w:rsidR="00556803" w:rsidRPr="00371D26" w:rsidRDefault="00556803" w:rsidP="00556803">
      <w:pPr>
        <w:rPr>
          <w:lang w:val="en-US"/>
        </w:rPr>
      </w:pPr>
    </w:p>
    <w:p w:rsidR="00556803" w:rsidRPr="00371D26" w:rsidRDefault="00556803" w:rsidP="00556803">
      <w:pPr>
        <w:rPr>
          <w:lang w:val="en-US"/>
        </w:rPr>
      </w:pPr>
    </w:p>
    <w:p w:rsidR="00556803" w:rsidRPr="00371D26" w:rsidRDefault="00556803" w:rsidP="00556803">
      <w:pPr>
        <w:pStyle w:val="AnnexNoTitle"/>
        <w:rPr>
          <w:lang w:val="en-US"/>
        </w:rPr>
      </w:pPr>
      <w:r w:rsidRPr="00371D26">
        <w:rPr>
          <w:lang w:val="en-US"/>
        </w:rPr>
        <w:t xml:space="preserve">Annex 1 </w:t>
      </w:r>
      <w:r w:rsidRPr="00371D26">
        <w:rPr>
          <w:lang w:val="en-US"/>
        </w:rPr>
        <w:br/>
      </w:r>
      <w:r w:rsidRPr="00371D26">
        <w:rPr>
          <w:lang w:val="en-US"/>
        </w:rPr>
        <w:br/>
        <w:t>Receiver technical and operational characteristics of systems (excluding IMT)</w:t>
      </w:r>
      <w:r w:rsidRPr="00371D26">
        <w:rPr>
          <w:lang w:val="en-US"/>
        </w:rPr>
        <w:br/>
        <w:t xml:space="preserve">in the mobile service in the frequency range </w:t>
      </w:r>
      <w:r w:rsidRPr="00371D26">
        <w:rPr>
          <w:iCs/>
          <w:lang w:val="en-US"/>
        </w:rPr>
        <w:t xml:space="preserve">27.5-29.5 GHz </w:t>
      </w:r>
      <w:r w:rsidRPr="00371D26">
        <w:rPr>
          <w:iCs/>
          <w:lang w:val="en-US"/>
        </w:rPr>
        <w:br/>
        <w:t xml:space="preserve">for use in sharing studies </w:t>
      </w:r>
      <w:r w:rsidRPr="00371D26">
        <w:rPr>
          <w:lang w:val="en-US" w:eastAsia="zh-CN"/>
        </w:rPr>
        <w:t>with earth stations in motion operating in geostationary FSS networks and with applications under the fixed service</w:t>
      </w:r>
    </w:p>
    <w:p w:rsidR="00556803" w:rsidRPr="00371D26" w:rsidRDefault="00556803" w:rsidP="00556803">
      <w:pPr>
        <w:pStyle w:val="Heading1"/>
        <w:rPr>
          <w:lang w:val="en-US"/>
        </w:rPr>
      </w:pPr>
      <w:r w:rsidRPr="00371D26">
        <w:rPr>
          <w:lang w:val="en-US"/>
        </w:rPr>
        <w:t>1</w:t>
      </w:r>
      <w:r w:rsidRPr="00371D26">
        <w:rPr>
          <w:lang w:val="en-US"/>
        </w:rPr>
        <w:tab/>
        <w:t>Introduction</w:t>
      </w:r>
    </w:p>
    <w:p w:rsidR="00556803" w:rsidRPr="00371D26" w:rsidRDefault="00556803" w:rsidP="00371D26">
      <w:pPr>
        <w:keepLines/>
        <w:rPr>
          <w:lang w:val="en-US"/>
        </w:rPr>
      </w:pPr>
      <w:r w:rsidRPr="00371D26">
        <w:rPr>
          <w:lang w:val="en-US"/>
        </w:rPr>
        <w:t xml:space="preserve">In the frequency range </w:t>
      </w:r>
      <w:r w:rsidRPr="00371D26">
        <w:rPr>
          <w:iCs/>
          <w:lang w:val="en-US"/>
        </w:rPr>
        <w:t xml:space="preserve">27.5-29.5 GHz or parts thereof, </w:t>
      </w:r>
      <w:r w:rsidRPr="00371D26">
        <w:rPr>
          <w:lang w:val="en-US"/>
        </w:rPr>
        <w:t>mobile systems support a variety of applications including reliable transmission of several gigabits of data for mobile voice, data, and video wideband links, with video-related applications, e.g. Ultra-High-Definition video streaming, Virtual Reality, etc., as the main driver for the development of these systems.</w:t>
      </w:r>
    </w:p>
    <w:p w:rsidR="00556803" w:rsidRPr="00371D26" w:rsidRDefault="00556803" w:rsidP="00556803">
      <w:pPr>
        <w:pStyle w:val="Heading1"/>
        <w:ind w:right="-284"/>
        <w:rPr>
          <w:rFonts w:asciiTheme="majorBidi" w:hAnsiTheme="majorBidi" w:cstheme="majorBidi"/>
          <w:szCs w:val="28"/>
          <w:lang w:val="en-US"/>
        </w:rPr>
      </w:pPr>
      <w:r w:rsidRPr="00371D26">
        <w:rPr>
          <w:rFonts w:asciiTheme="majorBidi" w:hAnsiTheme="majorBidi" w:cstheme="majorBidi"/>
          <w:szCs w:val="28"/>
          <w:lang w:val="en-US"/>
        </w:rPr>
        <w:lastRenderedPageBreak/>
        <w:t>2</w:t>
      </w:r>
      <w:r w:rsidRPr="00371D26">
        <w:rPr>
          <w:rFonts w:asciiTheme="majorBidi" w:hAnsiTheme="majorBidi" w:cstheme="majorBidi"/>
          <w:szCs w:val="28"/>
          <w:lang w:val="en-US"/>
        </w:rPr>
        <w:tab/>
        <w:t xml:space="preserve">Characteristics of mobile systems in the frequency range </w:t>
      </w:r>
      <w:r w:rsidRPr="00371D26">
        <w:rPr>
          <w:iCs/>
          <w:lang w:val="en-US"/>
        </w:rPr>
        <w:t>27.5-29.5 GHz</w:t>
      </w:r>
    </w:p>
    <w:p w:rsidR="00556803" w:rsidRPr="00371D26" w:rsidRDefault="00556803" w:rsidP="00556803">
      <w:pPr>
        <w:pStyle w:val="Heading2"/>
        <w:rPr>
          <w:szCs w:val="24"/>
          <w:lang w:val="en-US"/>
        </w:rPr>
      </w:pPr>
      <w:r w:rsidRPr="00371D26">
        <w:rPr>
          <w:lang w:val="en-US"/>
        </w:rPr>
        <w:t>2.1</w:t>
      </w:r>
      <w:r w:rsidRPr="00371D26">
        <w:rPr>
          <w:lang w:val="en-US"/>
        </w:rPr>
        <w:tab/>
      </w:r>
      <w:r w:rsidRPr="00371D26">
        <w:rPr>
          <w:szCs w:val="24"/>
          <w:lang w:val="en-US"/>
        </w:rPr>
        <w:t>Introduction</w:t>
      </w:r>
    </w:p>
    <w:p w:rsidR="00556803" w:rsidRPr="00371D26" w:rsidRDefault="00556803" w:rsidP="00556803">
      <w:pPr>
        <w:rPr>
          <w:spacing w:val="-2"/>
          <w:lang w:val="en-US"/>
        </w:rPr>
      </w:pPr>
      <w:r w:rsidRPr="00371D26">
        <w:rPr>
          <w:spacing w:val="-2"/>
          <w:lang w:val="en-US"/>
        </w:rPr>
        <w:t>Technology advancements in signal processing, complex modulations, antenna design, and solid</w:t>
      </w:r>
      <w:r w:rsidRPr="00371D26">
        <w:rPr>
          <w:spacing w:val="-2"/>
          <w:lang w:val="en-US"/>
        </w:rPr>
        <w:noBreakHyphen/>
        <w:t>state components are enabling the design and manufacture of communication systems in the </w:t>
      </w:r>
      <w:r w:rsidRPr="00371D26">
        <w:rPr>
          <w:iCs/>
          <w:spacing w:val="-2"/>
          <w:lang w:val="en-US"/>
        </w:rPr>
        <w:t xml:space="preserve">frequency range 27.5-29.5 GHz or parts thereof, </w:t>
      </w:r>
      <w:r w:rsidRPr="00371D26">
        <w:rPr>
          <w:spacing w:val="-2"/>
          <w:lang w:val="en-US"/>
        </w:rPr>
        <w:t xml:space="preserve">which are intended to be used to bring about multi-gigabit access to mobile/portable devices. These devices communicate with base station/access point installed mainly in populated areas, providing connectivity to users, households, and enterprises using wide channel bandwidth as large as 100 MHz or larger, e.g. through aggregation. </w:t>
      </w:r>
    </w:p>
    <w:p w:rsidR="00556803" w:rsidRPr="00371D26" w:rsidRDefault="00556803" w:rsidP="00556803">
      <w:pPr>
        <w:rPr>
          <w:lang w:val="en-US"/>
        </w:rPr>
      </w:pPr>
      <w:r w:rsidRPr="00371D26">
        <w:rPr>
          <w:lang w:val="en-US"/>
        </w:rPr>
        <w:t>The wide available bandwidth and state-of-the-art antenna array technology enables delivery of significant amount of content at very high speeds, making applications such as Ultra-High-Definition (</w:t>
      </w:r>
      <w:r w:rsidRPr="00371D26">
        <w:rPr>
          <w:lang w:val="en-US" w:eastAsia="ja-JP"/>
        </w:rPr>
        <w:t>UHD</w:t>
      </w:r>
      <w:r w:rsidRPr="00371D26">
        <w:rPr>
          <w:lang w:val="en-US"/>
        </w:rPr>
        <w:t>)video, virtual reality (VR) and augmented reality (AR) possible. These systems enable connecting thousands of devices in very dense use areas such as stadiums or other arenas, public transportation stops, and other places with large, concentrated numbers of smart device users. Other applications include high speed radio links from the curb to the home, connecting mobile/portable modems and devices inside homes to a network.</w:t>
      </w:r>
    </w:p>
    <w:p w:rsidR="00556803" w:rsidRPr="00371D26" w:rsidRDefault="00556803" w:rsidP="00556803">
      <w:pPr>
        <w:pStyle w:val="Heading2"/>
        <w:rPr>
          <w:i/>
          <w:iCs/>
          <w:lang w:val="en-US"/>
        </w:rPr>
      </w:pPr>
      <w:bookmarkStart w:id="11" w:name="_Toc110841065"/>
      <w:bookmarkStart w:id="12" w:name="_Toc117320827"/>
      <w:r w:rsidRPr="00371D26">
        <w:rPr>
          <w:rFonts w:asciiTheme="majorBidi" w:hAnsiTheme="majorBidi" w:cstheme="majorBidi"/>
          <w:lang w:val="en-US"/>
        </w:rPr>
        <w:t>2.2</w:t>
      </w:r>
      <w:r w:rsidRPr="00371D26">
        <w:rPr>
          <w:rFonts w:asciiTheme="majorBidi" w:hAnsiTheme="majorBidi" w:cstheme="majorBidi"/>
          <w:lang w:val="en-US"/>
        </w:rPr>
        <w:tab/>
      </w:r>
      <w:r w:rsidRPr="00371D26">
        <w:rPr>
          <w:lang w:val="en-US"/>
        </w:rPr>
        <w:t>Receivers</w:t>
      </w:r>
      <w:bookmarkEnd w:id="11"/>
      <w:bookmarkEnd w:id="12"/>
    </w:p>
    <w:p w:rsidR="00556803" w:rsidRPr="00371D26" w:rsidRDefault="00556803" w:rsidP="00556803">
      <w:pPr>
        <w:rPr>
          <w:lang w:val="en-US"/>
        </w:rPr>
      </w:pPr>
      <w:r w:rsidRPr="00371D26">
        <w:rPr>
          <w:lang w:val="en-US"/>
        </w:rPr>
        <w:t xml:space="preserve">The new-generation mobile systems in the </w:t>
      </w:r>
      <w:r w:rsidRPr="00371D26">
        <w:rPr>
          <w:iCs/>
          <w:lang w:val="en-US"/>
        </w:rPr>
        <w:t xml:space="preserve">frequency range 27.5-29.5 GHz or parts thereof </w:t>
      </w:r>
      <w:r w:rsidRPr="00371D26">
        <w:rPr>
          <w:lang w:val="en-US"/>
        </w:rPr>
        <w:t xml:space="preserve">use state-of-the-art digital receiver technology to enhance system performance using advanced modulation and coding techniques. Modulation and Coding Schemes (MCS) for these systems generally encompass BPSK, QPSK, 16QAM, and 64QAM coupled with Convolutional, LDPC, and Turbo coding. </w:t>
      </w:r>
    </w:p>
    <w:p w:rsidR="00556803" w:rsidRPr="00371D26" w:rsidRDefault="00556803" w:rsidP="00556803">
      <w:pPr>
        <w:rPr>
          <w:lang w:val="en-US"/>
        </w:rPr>
      </w:pPr>
      <w:r w:rsidRPr="00371D26">
        <w:rPr>
          <w:lang w:val="en-US"/>
        </w:rPr>
        <w:t xml:space="preserve">These systems predominantly use OFDM as the multiple access technique in a Time Division Duplex (TDD) scheme and utilize power control in the uplink. </w:t>
      </w:r>
    </w:p>
    <w:p w:rsidR="00556803" w:rsidRPr="00371D26" w:rsidRDefault="00556803" w:rsidP="00556803">
      <w:pPr>
        <w:rPr>
          <w:lang w:val="en-US"/>
        </w:rPr>
      </w:pPr>
      <w:r w:rsidRPr="00371D26">
        <w:rPr>
          <w:lang w:val="en-US"/>
        </w:rPr>
        <w:t xml:space="preserve">Receiver filter response of these systems is characterized through Adjacent Channel Selectivity (ACS). Table A below contains ACS values for base stations and mobile stations in the mobile service in the frequency range 27.5-29.5 GHz. </w:t>
      </w:r>
    </w:p>
    <w:p w:rsidR="00556803" w:rsidRPr="00371D26" w:rsidRDefault="00556803" w:rsidP="00234892">
      <w:pPr>
        <w:pStyle w:val="TableNo"/>
        <w:rPr>
          <w:lang w:val="en-US"/>
        </w:rPr>
      </w:pPr>
      <w:r w:rsidRPr="00371D26">
        <w:rPr>
          <w:lang w:val="en-US"/>
        </w:rPr>
        <w:t>Table A</w:t>
      </w:r>
    </w:p>
    <w:p w:rsidR="00556803" w:rsidRPr="00371D26" w:rsidRDefault="00556803" w:rsidP="00556803">
      <w:pPr>
        <w:pStyle w:val="Tabletitle"/>
        <w:rPr>
          <w:lang w:val="en-US"/>
        </w:rPr>
      </w:pPr>
      <w:r w:rsidRPr="00371D26">
        <w:rPr>
          <w:lang w:val="en-US"/>
        </w:rPr>
        <w:t>Receiver Adjacent Channel Selectivity (ACS)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060"/>
        <w:gridCol w:w="3420"/>
      </w:tblGrid>
      <w:tr w:rsidR="00556803" w:rsidRPr="00371D26" w:rsidTr="00805AE0">
        <w:trPr>
          <w:cantSplit/>
          <w:trHeight w:val="20"/>
          <w:jc w:val="center"/>
        </w:trPr>
        <w:tc>
          <w:tcPr>
            <w:tcW w:w="2875" w:type="dxa"/>
            <w:vMerge w:val="restart"/>
            <w:vAlign w:val="center"/>
          </w:tcPr>
          <w:p w:rsidR="00556803" w:rsidRPr="00371D26" w:rsidRDefault="00556803" w:rsidP="00371D26">
            <w:pPr>
              <w:pStyle w:val="Tabletext"/>
              <w:keepNext/>
              <w:keepLines/>
              <w:jc w:val="center"/>
              <w:rPr>
                <w:lang w:val="en-US"/>
              </w:rPr>
            </w:pPr>
            <w:r w:rsidRPr="00371D26">
              <w:rPr>
                <w:lang w:val="en-US"/>
              </w:rPr>
              <w:t>Receiver Adjacent Channel Selectivity (ACS) (dB)</w:t>
            </w:r>
          </w:p>
        </w:tc>
        <w:tc>
          <w:tcPr>
            <w:tcW w:w="3060" w:type="dxa"/>
            <w:vAlign w:val="center"/>
          </w:tcPr>
          <w:p w:rsidR="00556803" w:rsidRPr="00371D26" w:rsidRDefault="00556803" w:rsidP="00371D26">
            <w:pPr>
              <w:pStyle w:val="Tablehead"/>
              <w:keepLines/>
              <w:rPr>
                <w:lang w:val="en-US"/>
              </w:rPr>
            </w:pPr>
            <w:r w:rsidRPr="00371D26">
              <w:rPr>
                <w:lang w:val="en-US"/>
              </w:rPr>
              <w:t>Base Station</w:t>
            </w:r>
          </w:p>
        </w:tc>
        <w:tc>
          <w:tcPr>
            <w:tcW w:w="3420" w:type="dxa"/>
          </w:tcPr>
          <w:p w:rsidR="00556803" w:rsidRPr="00371D26" w:rsidRDefault="00556803" w:rsidP="00371D26">
            <w:pPr>
              <w:pStyle w:val="Tablehead"/>
              <w:keepLines/>
              <w:rPr>
                <w:lang w:val="en-US"/>
              </w:rPr>
            </w:pPr>
            <w:r w:rsidRPr="00371D26">
              <w:rPr>
                <w:lang w:val="en-US"/>
              </w:rPr>
              <w:t>Mobile Station</w:t>
            </w:r>
          </w:p>
        </w:tc>
      </w:tr>
      <w:tr w:rsidR="00556803" w:rsidRPr="00371D26" w:rsidTr="00805AE0">
        <w:trPr>
          <w:cantSplit/>
          <w:trHeight w:val="20"/>
          <w:jc w:val="center"/>
        </w:trPr>
        <w:tc>
          <w:tcPr>
            <w:tcW w:w="2875" w:type="dxa"/>
            <w:vMerge/>
            <w:vAlign w:val="center"/>
          </w:tcPr>
          <w:p w:rsidR="00556803" w:rsidRPr="00371D26" w:rsidRDefault="00556803" w:rsidP="00371D26">
            <w:pPr>
              <w:pStyle w:val="Tabletext"/>
              <w:keepNext/>
              <w:keepLines/>
              <w:jc w:val="center"/>
              <w:rPr>
                <w:lang w:val="en-US"/>
              </w:rPr>
            </w:pPr>
          </w:p>
        </w:tc>
        <w:tc>
          <w:tcPr>
            <w:tcW w:w="3060" w:type="dxa"/>
            <w:vAlign w:val="center"/>
          </w:tcPr>
          <w:p w:rsidR="00556803" w:rsidRPr="00371D26" w:rsidRDefault="00556803" w:rsidP="00371D26">
            <w:pPr>
              <w:pStyle w:val="Tabletext"/>
              <w:keepNext/>
              <w:keepLines/>
              <w:jc w:val="center"/>
              <w:rPr>
                <w:lang w:val="en-US"/>
              </w:rPr>
            </w:pPr>
            <w:r w:rsidRPr="00371D26">
              <w:rPr>
                <w:lang w:val="en-US"/>
              </w:rPr>
              <w:t>24</w:t>
            </w:r>
          </w:p>
        </w:tc>
        <w:tc>
          <w:tcPr>
            <w:tcW w:w="3420" w:type="dxa"/>
          </w:tcPr>
          <w:p w:rsidR="00556803" w:rsidRPr="00371D26" w:rsidRDefault="00556803" w:rsidP="00371D26">
            <w:pPr>
              <w:pStyle w:val="Tabletext"/>
              <w:keepNext/>
              <w:keepLines/>
              <w:jc w:val="center"/>
              <w:rPr>
                <w:lang w:val="en-US"/>
              </w:rPr>
            </w:pPr>
            <w:r w:rsidRPr="00371D26">
              <w:rPr>
                <w:lang w:val="en-US"/>
              </w:rPr>
              <w:t xml:space="preserve">23 </w:t>
            </w:r>
          </w:p>
        </w:tc>
      </w:tr>
    </w:tbl>
    <w:p w:rsidR="00371D26" w:rsidRPr="00371D26" w:rsidRDefault="00371D26" w:rsidP="00371D26">
      <w:pPr>
        <w:pStyle w:val="Tablefin"/>
      </w:pPr>
      <w:bookmarkStart w:id="13" w:name="_Toc110841066"/>
      <w:bookmarkStart w:id="14" w:name="_Toc117320828"/>
    </w:p>
    <w:p w:rsidR="00556803" w:rsidRPr="00371D26" w:rsidRDefault="00556803" w:rsidP="00556803">
      <w:pPr>
        <w:pStyle w:val="Heading2"/>
        <w:rPr>
          <w:i/>
          <w:iCs/>
          <w:szCs w:val="24"/>
          <w:lang w:val="en-US"/>
        </w:rPr>
      </w:pPr>
      <w:r w:rsidRPr="00371D26">
        <w:rPr>
          <w:szCs w:val="24"/>
          <w:lang w:val="en-US"/>
        </w:rPr>
        <w:t>2.3</w:t>
      </w:r>
      <w:r w:rsidRPr="00371D26">
        <w:rPr>
          <w:szCs w:val="24"/>
          <w:lang w:val="en-US"/>
        </w:rPr>
        <w:tab/>
        <w:t>Antennas</w:t>
      </w:r>
      <w:bookmarkEnd w:id="13"/>
      <w:bookmarkEnd w:id="14"/>
    </w:p>
    <w:p w:rsidR="00556803" w:rsidRPr="00371D26" w:rsidRDefault="00556803" w:rsidP="00556803">
      <w:pPr>
        <w:rPr>
          <w:iCs/>
          <w:lang w:val="en-US"/>
        </w:rPr>
      </w:pPr>
      <w:r w:rsidRPr="00371D26">
        <w:rPr>
          <w:lang w:val="en-US"/>
        </w:rPr>
        <w:t xml:space="preserve">Mobile systems in the </w:t>
      </w:r>
      <w:r w:rsidRPr="00371D26">
        <w:rPr>
          <w:iCs/>
          <w:lang w:val="en-US"/>
        </w:rPr>
        <w:t>frequency range 27.5-29.5 GHz or parts thereof utilize advanced antenna array technology using patch elements that can be arranged in a variety of forms. Typically, base station antennas use larger arrays (e.g. 256 elements) to achieve higher gain, whereas mobile stations use smaller array sizes due to form factor and power limitations (e.g. 8 elements).</w:t>
      </w:r>
    </w:p>
    <w:p w:rsidR="00556803" w:rsidRPr="00371D26" w:rsidRDefault="00556803" w:rsidP="00556803">
      <w:pPr>
        <w:rPr>
          <w:lang w:val="en-US"/>
        </w:rPr>
      </w:pPr>
      <w:r w:rsidRPr="00371D26">
        <w:rPr>
          <w:lang w:val="en-US"/>
        </w:rPr>
        <w:t xml:space="preserve">For systems A and B, the information in Table 1 and associated information in section 4.1.1 can be used to model the directional antenna pattern for these antennas for use in sharing and compatibility studies.  In the absence of particular information concerning the radiation pattern, Recommendation ITU-R F.1336 addresses peak and average patterns of </w:t>
      </w:r>
      <w:proofErr w:type="spellStart"/>
      <w:r w:rsidRPr="00371D26">
        <w:rPr>
          <w:lang w:val="en-US"/>
        </w:rPr>
        <w:t>omni</w:t>
      </w:r>
      <w:proofErr w:type="spellEnd"/>
      <w:r w:rsidRPr="00371D26">
        <w:rPr>
          <w:lang w:val="en-US"/>
        </w:rPr>
        <w:t xml:space="preserve">-directional and sectoral antennas in the frequency range 400 MHz-70 GHz.  </w:t>
      </w:r>
    </w:p>
    <w:p w:rsidR="00556803" w:rsidRPr="00371D26" w:rsidRDefault="00556803" w:rsidP="00556803">
      <w:pPr>
        <w:rPr>
          <w:lang w:val="en-US"/>
        </w:rPr>
      </w:pPr>
      <w:r w:rsidRPr="00371D26">
        <w:rPr>
          <w:lang w:val="en-US"/>
        </w:rPr>
        <w:lastRenderedPageBreak/>
        <w:t>For system A and B, base station antennas are typically mounted on street lamps posts or other low</w:t>
      </w:r>
      <w:r w:rsidRPr="00371D26">
        <w:rPr>
          <w:lang w:val="en-US"/>
        </w:rPr>
        <w:noBreakHyphen/>
        <w:t>height urban structures with the height in the range of a few floors of buildings. Typical antenna heights for these systems, therefore, range from 10 m (roughly a 3-floor building) to 20 meters (roughly a 6-floor building) above ground level, depending on the deployment environment. Mobile stations are assumed to operate by users at the street level, hence a height of 1.5 meters is assumed.</w:t>
      </w:r>
    </w:p>
    <w:p w:rsidR="00556803" w:rsidRPr="00371D26" w:rsidRDefault="00556803" w:rsidP="00556803">
      <w:pPr>
        <w:pStyle w:val="Heading1"/>
        <w:ind w:left="0" w:firstLine="0"/>
        <w:rPr>
          <w:lang w:val="en-US"/>
        </w:rPr>
      </w:pPr>
      <w:r w:rsidRPr="00371D26">
        <w:rPr>
          <w:lang w:val="en-US"/>
        </w:rPr>
        <w:t>3</w:t>
      </w:r>
      <w:r w:rsidRPr="00371D26">
        <w:rPr>
          <w:lang w:val="en-US"/>
        </w:rPr>
        <w:tab/>
        <w:t>Protection criteria</w:t>
      </w:r>
    </w:p>
    <w:p w:rsidR="00556803" w:rsidRPr="00371D26" w:rsidRDefault="00556803" w:rsidP="00556803">
      <w:pPr>
        <w:rPr>
          <w:rFonts w:eastAsia="Calibri"/>
          <w:lang w:val="en-US"/>
        </w:rPr>
      </w:pPr>
      <w:bookmarkStart w:id="15" w:name="OLE_LINK5"/>
      <w:bookmarkStart w:id="16" w:name="OLE_LINK6"/>
      <w:r w:rsidRPr="00371D26">
        <w:rPr>
          <w:lang w:val="en-US"/>
        </w:rPr>
        <w:t xml:space="preserve">Protection criteria of I/N values are provided in Table 1. </w:t>
      </w:r>
      <w:r w:rsidRPr="00371D26">
        <w:rPr>
          <w:rFonts w:eastAsia="Calibri"/>
          <w:lang w:val="en-US"/>
        </w:rPr>
        <w:t xml:space="preserve">The specified tolerable </w:t>
      </w:r>
      <w:r w:rsidRPr="00371D26">
        <w:rPr>
          <w:rFonts w:eastAsia="Calibri"/>
          <w:i/>
          <w:iCs/>
          <w:lang w:val="en-US"/>
        </w:rPr>
        <w:t>I/N</w:t>
      </w:r>
      <w:r w:rsidRPr="00371D26">
        <w:rPr>
          <w:rFonts w:eastAsia="Calibri"/>
          <w:lang w:val="en-US"/>
        </w:rPr>
        <w:t xml:space="preserve"> ratio is referenced to the mobile receiver input and requires taking in to account all sources of interference. If a single interference source is present, protection of the mobile systems requires that this criterion is not exceeded due to the interference from the single source. If multiple interference sources are present, protection of the mobile systems requires that this criterion is not exceeded due to the aggregate interference from the multiple sources.</w:t>
      </w:r>
      <w:bookmarkEnd w:id="15"/>
      <w:bookmarkEnd w:id="16"/>
    </w:p>
    <w:p w:rsidR="00556803" w:rsidRPr="00371D26" w:rsidRDefault="00556803" w:rsidP="00556803">
      <w:pPr>
        <w:pStyle w:val="Heading1"/>
        <w:ind w:left="0" w:firstLine="0"/>
        <w:rPr>
          <w:lang w:val="en-US"/>
        </w:rPr>
      </w:pPr>
      <w:r w:rsidRPr="00371D26">
        <w:rPr>
          <w:lang w:val="en-US"/>
        </w:rPr>
        <w:t>4</w:t>
      </w:r>
      <w:r w:rsidRPr="00371D26">
        <w:rPr>
          <w:lang w:val="en-US"/>
        </w:rPr>
        <w:tab/>
        <w:t xml:space="preserve">Summary </w:t>
      </w:r>
    </w:p>
    <w:p w:rsidR="00556803" w:rsidRPr="00371D26" w:rsidRDefault="00556803" w:rsidP="00556803">
      <w:pPr>
        <w:rPr>
          <w:lang w:val="en-US"/>
        </w:rPr>
      </w:pPr>
      <w:r w:rsidRPr="00371D26">
        <w:rPr>
          <w:lang w:val="en-US"/>
        </w:rPr>
        <w:t xml:space="preserve">The technical parameters of representative mobile systems in the frequency range </w:t>
      </w:r>
      <w:r w:rsidRPr="00371D26">
        <w:rPr>
          <w:iCs/>
          <w:lang w:val="en-US"/>
        </w:rPr>
        <w:t xml:space="preserve">27.5-29.5 GHz </w:t>
      </w:r>
      <w:r w:rsidRPr="00371D26">
        <w:rPr>
          <w:lang w:val="en-US"/>
        </w:rPr>
        <w:t xml:space="preserve">are presented in Table 1. </w:t>
      </w:r>
    </w:p>
    <w:p w:rsidR="00556803" w:rsidRPr="00371D26" w:rsidRDefault="00556803" w:rsidP="00556803">
      <w:pPr>
        <w:pStyle w:val="TableNo"/>
        <w:spacing w:before="240"/>
        <w:rPr>
          <w:lang w:val="en-US"/>
        </w:rPr>
      </w:pPr>
      <w:r w:rsidRPr="00371D26">
        <w:rPr>
          <w:lang w:val="en-US"/>
        </w:rPr>
        <w:t>TABLE 1</w:t>
      </w:r>
    </w:p>
    <w:p w:rsidR="00556803" w:rsidRPr="00371D26" w:rsidRDefault="00556803" w:rsidP="00556803">
      <w:pPr>
        <w:pStyle w:val="Tabletitle"/>
        <w:rPr>
          <w:lang w:val="en-US"/>
        </w:rPr>
      </w:pPr>
      <w:r w:rsidRPr="00371D26">
        <w:rPr>
          <w:lang w:val="en-US"/>
        </w:rPr>
        <w:t xml:space="preserve">Receiver characteristics of Base Stations and Mobile Stations in the frequency range 27.5-29.5 GHz </w:t>
      </w: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1885"/>
        <w:gridCol w:w="1818"/>
        <w:gridCol w:w="1851"/>
        <w:gridCol w:w="1852"/>
      </w:tblGrid>
      <w:tr w:rsidR="00556803" w:rsidRPr="00371D26" w:rsidTr="00805AE0">
        <w:trPr>
          <w:cantSplit/>
          <w:trHeight w:val="20"/>
          <w:jc w:val="center"/>
        </w:trPr>
        <w:tc>
          <w:tcPr>
            <w:tcW w:w="3497" w:type="dxa"/>
            <w:vAlign w:val="center"/>
          </w:tcPr>
          <w:p w:rsidR="00556803" w:rsidRPr="00371D26" w:rsidRDefault="00556803" w:rsidP="00805AE0">
            <w:pPr>
              <w:pStyle w:val="Tablehead"/>
              <w:rPr>
                <w:lang w:val="en-US"/>
              </w:rPr>
            </w:pPr>
          </w:p>
        </w:tc>
        <w:tc>
          <w:tcPr>
            <w:tcW w:w="3703" w:type="dxa"/>
            <w:gridSpan w:val="2"/>
            <w:vAlign w:val="center"/>
          </w:tcPr>
          <w:p w:rsidR="00556803" w:rsidRPr="00371D26" w:rsidRDefault="00556803" w:rsidP="00805AE0">
            <w:pPr>
              <w:pStyle w:val="Tablehead"/>
              <w:rPr>
                <w:lang w:val="en-US"/>
              </w:rPr>
            </w:pPr>
            <w:r w:rsidRPr="00371D26">
              <w:rPr>
                <w:lang w:val="en-US"/>
              </w:rPr>
              <w:t>System A</w:t>
            </w:r>
          </w:p>
        </w:tc>
        <w:tc>
          <w:tcPr>
            <w:tcW w:w="3703" w:type="dxa"/>
            <w:gridSpan w:val="2"/>
          </w:tcPr>
          <w:p w:rsidR="00556803" w:rsidRPr="00371D26" w:rsidRDefault="00556803" w:rsidP="00805AE0">
            <w:pPr>
              <w:pStyle w:val="Tablehead"/>
              <w:rPr>
                <w:lang w:val="en-US"/>
              </w:rPr>
            </w:pPr>
            <w:r w:rsidRPr="00371D26">
              <w:rPr>
                <w:lang w:val="en-US"/>
              </w:rPr>
              <w:t>System B</w:t>
            </w:r>
          </w:p>
        </w:tc>
      </w:tr>
      <w:tr w:rsidR="00556803" w:rsidRPr="00371D26" w:rsidTr="00805AE0">
        <w:trPr>
          <w:cantSplit/>
          <w:trHeight w:val="20"/>
          <w:jc w:val="center"/>
        </w:trPr>
        <w:tc>
          <w:tcPr>
            <w:tcW w:w="3497" w:type="dxa"/>
            <w:vAlign w:val="center"/>
          </w:tcPr>
          <w:p w:rsidR="00556803" w:rsidRPr="00371D26" w:rsidRDefault="00556803" w:rsidP="00805AE0">
            <w:pPr>
              <w:pStyle w:val="Tablehead"/>
              <w:rPr>
                <w:lang w:val="en-US"/>
              </w:rPr>
            </w:pPr>
            <w:r w:rsidRPr="00371D26">
              <w:rPr>
                <w:lang w:val="en-US"/>
              </w:rPr>
              <w:t>Characteristics</w:t>
            </w:r>
          </w:p>
        </w:tc>
        <w:tc>
          <w:tcPr>
            <w:tcW w:w="1885" w:type="dxa"/>
            <w:vAlign w:val="center"/>
          </w:tcPr>
          <w:p w:rsidR="00556803" w:rsidRPr="00371D26" w:rsidRDefault="00556803" w:rsidP="00805AE0">
            <w:pPr>
              <w:pStyle w:val="Tablehead"/>
              <w:rPr>
                <w:lang w:val="en-US"/>
              </w:rPr>
            </w:pPr>
            <w:r w:rsidRPr="00371D26">
              <w:rPr>
                <w:lang w:val="en-US"/>
              </w:rPr>
              <w:t>Base Station</w:t>
            </w:r>
          </w:p>
        </w:tc>
        <w:tc>
          <w:tcPr>
            <w:tcW w:w="1818" w:type="dxa"/>
          </w:tcPr>
          <w:p w:rsidR="00556803" w:rsidRPr="00371D26" w:rsidRDefault="00556803" w:rsidP="00805AE0">
            <w:pPr>
              <w:pStyle w:val="Tablehead"/>
              <w:rPr>
                <w:lang w:val="en-US"/>
              </w:rPr>
            </w:pPr>
            <w:r w:rsidRPr="00371D26">
              <w:rPr>
                <w:lang w:val="en-US"/>
              </w:rPr>
              <w:t>Mobile Station</w:t>
            </w:r>
          </w:p>
        </w:tc>
        <w:tc>
          <w:tcPr>
            <w:tcW w:w="1851" w:type="dxa"/>
            <w:vAlign w:val="center"/>
          </w:tcPr>
          <w:p w:rsidR="00556803" w:rsidRPr="00371D26" w:rsidRDefault="00556803" w:rsidP="00805AE0">
            <w:pPr>
              <w:pStyle w:val="Tablehead"/>
              <w:rPr>
                <w:lang w:val="en-US"/>
              </w:rPr>
            </w:pPr>
            <w:r w:rsidRPr="00371D26">
              <w:rPr>
                <w:lang w:val="en-US"/>
              </w:rPr>
              <w:t>Base Station</w:t>
            </w:r>
          </w:p>
        </w:tc>
        <w:tc>
          <w:tcPr>
            <w:tcW w:w="1852" w:type="dxa"/>
          </w:tcPr>
          <w:p w:rsidR="00556803" w:rsidRPr="00371D26" w:rsidRDefault="00556803" w:rsidP="00805AE0">
            <w:pPr>
              <w:pStyle w:val="Tablehead"/>
              <w:rPr>
                <w:lang w:val="en-US"/>
              </w:rPr>
            </w:pPr>
            <w:r w:rsidRPr="00371D26">
              <w:rPr>
                <w:lang w:val="en-US"/>
              </w:rPr>
              <w:t>Mobile Station</w:t>
            </w:r>
          </w:p>
        </w:tc>
      </w:tr>
      <w:tr w:rsidR="00556803" w:rsidRPr="00371D26" w:rsidTr="00805AE0">
        <w:trPr>
          <w:cantSplit/>
          <w:trHeight w:val="20"/>
          <w:jc w:val="center"/>
        </w:trPr>
        <w:tc>
          <w:tcPr>
            <w:tcW w:w="3497" w:type="dxa"/>
            <w:vAlign w:val="center"/>
          </w:tcPr>
          <w:p w:rsidR="00556803" w:rsidRPr="00371D26" w:rsidRDefault="00556803" w:rsidP="00417210">
            <w:pPr>
              <w:pStyle w:val="Tabletext"/>
              <w:rPr>
                <w:lang w:val="en-US"/>
              </w:rPr>
            </w:pPr>
            <w:r w:rsidRPr="00371D26">
              <w:rPr>
                <w:lang w:val="en-US"/>
              </w:rPr>
              <w:t>Frequency range (GHz)</w:t>
            </w:r>
          </w:p>
        </w:tc>
        <w:tc>
          <w:tcPr>
            <w:tcW w:w="3703" w:type="dxa"/>
            <w:gridSpan w:val="2"/>
            <w:vAlign w:val="center"/>
          </w:tcPr>
          <w:p w:rsidR="00556803" w:rsidRPr="00371D26" w:rsidRDefault="00556803" w:rsidP="00805AE0">
            <w:pPr>
              <w:pStyle w:val="Tabletext"/>
              <w:jc w:val="center"/>
              <w:rPr>
                <w:lang w:val="en-US"/>
              </w:rPr>
            </w:pPr>
            <w:r w:rsidRPr="00371D26">
              <w:rPr>
                <w:iCs/>
                <w:lang w:val="en-US"/>
              </w:rPr>
              <w:t>27.5-28.35</w:t>
            </w:r>
          </w:p>
        </w:tc>
        <w:tc>
          <w:tcPr>
            <w:tcW w:w="3703" w:type="dxa"/>
            <w:gridSpan w:val="2"/>
          </w:tcPr>
          <w:p w:rsidR="00556803" w:rsidRPr="00371D26" w:rsidRDefault="00556803" w:rsidP="00805AE0">
            <w:pPr>
              <w:pStyle w:val="Tabletext"/>
              <w:jc w:val="center"/>
              <w:rPr>
                <w:iCs/>
                <w:lang w:val="en-US"/>
              </w:rPr>
            </w:pPr>
            <w:r w:rsidRPr="00371D26">
              <w:rPr>
                <w:iCs/>
                <w:lang w:val="en-US"/>
              </w:rPr>
              <w:t>27.5-2</w:t>
            </w:r>
            <w:r w:rsidRPr="00371D26">
              <w:rPr>
                <w:iCs/>
                <w:lang w:val="en-US" w:eastAsia="ko-KR"/>
              </w:rPr>
              <w:t>9.5</w:t>
            </w:r>
          </w:p>
        </w:tc>
      </w:tr>
      <w:tr w:rsidR="00556803" w:rsidRPr="00371D26" w:rsidTr="00805AE0">
        <w:trPr>
          <w:cantSplit/>
          <w:trHeight w:val="20"/>
          <w:jc w:val="center"/>
        </w:trPr>
        <w:tc>
          <w:tcPr>
            <w:tcW w:w="3497" w:type="dxa"/>
            <w:vAlign w:val="center"/>
          </w:tcPr>
          <w:p w:rsidR="00556803" w:rsidRPr="00371D26" w:rsidRDefault="00417210" w:rsidP="00417210">
            <w:pPr>
              <w:pStyle w:val="Tabletext"/>
              <w:rPr>
                <w:lang w:val="en-US"/>
              </w:rPr>
            </w:pPr>
            <w:r>
              <w:rPr>
                <w:lang w:val="en-US"/>
              </w:rPr>
              <w:t xml:space="preserve">Receiver </w:t>
            </w:r>
            <w:r w:rsidR="00556803" w:rsidRPr="00371D26">
              <w:rPr>
                <w:lang w:val="en-US"/>
              </w:rPr>
              <w:t>bandwidth (MHz)</w:t>
            </w:r>
          </w:p>
        </w:tc>
        <w:tc>
          <w:tcPr>
            <w:tcW w:w="3703" w:type="dxa"/>
            <w:gridSpan w:val="2"/>
            <w:vAlign w:val="center"/>
          </w:tcPr>
          <w:p w:rsidR="00556803" w:rsidRPr="00371D26" w:rsidRDefault="00556803" w:rsidP="00805AE0">
            <w:pPr>
              <w:pStyle w:val="Tabletext"/>
              <w:jc w:val="center"/>
              <w:rPr>
                <w:lang w:val="en-US"/>
              </w:rPr>
            </w:pPr>
            <w:r w:rsidRPr="00371D26">
              <w:rPr>
                <w:lang w:val="en-US"/>
              </w:rPr>
              <w:t>100</w:t>
            </w:r>
          </w:p>
        </w:tc>
        <w:tc>
          <w:tcPr>
            <w:tcW w:w="3703" w:type="dxa"/>
            <w:gridSpan w:val="2"/>
          </w:tcPr>
          <w:p w:rsidR="00556803" w:rsidRPr="00371D26" w:rsidRDefault="00556803" w:rsidP="00805AE0">
            <w:pPr>
              <w:pStyle w:val="Tabletext"/>
              <w:jc w:val="center"/>
              <w:rPr>
                <w:lang w:val="en-US"/>
              </w:rPr>
            </w:pPr>
            <w:r w:rsidRPr="00371D26">
              <w:rPr>
                <w:lang w:val="en-US"/>
              </w:rPr>
              <w:t>100</w:t>
            </w:r>
          </w:p>
        </w:tc>
      </w:tr>
      <w:tr w:rsidR="00556803" w:rsidRPr="00371D26" w:rsidTr="00805AE0">
        <w:trPr>
          <w:cantSplit/>
          <w:trHeight w:val="20"/>
          <w:jc w:val="center"/>
        </w:trPr>
        <w:tc>
          <w:tcPr>
            <w:tcW w:w="3497" w:type="dxa"/>
            <w:vAlign w:val="center"/>
          </w:tcPr>
          <w:p w:rsidR="00556803" w:rsidRPr="00371D26" w:rsidRDefault="00556803" w:rsidP="00417210">
            <w:pPr>
              <w:pStyle w:val="Tabletext"/>
              <w:rPr>
                <w:lang w:val="en-US"/>
              </w:rPr>
            </w:pPr>
            <w:r w:rsidRPr="00371D26">
              <w:rPr>
                <w:lang w:val="en-US"/>
              </w:rPr>
              <w:t>Antenna pattern type</w:t>
            </w:r>
          </w:p>
        </w:tc>
        <w:tc>
          <w:tcPr>
            <w:tcW w:w="3703" w:type="dxa"/>
            <w:gridSpan w:val="2"/>
            <w:vAlign w:val="center"/>
          </w:tcPr>
          <w:p w:rsidR="00556803" w:rsidRPr="00371D26" w:rsidRDefault="00556803" w:rsidP="00805AE0">
            <w:pPr>
              <w:pStyle w:val="Tabletext"/>
              <w:jc w:val="center"/>
              <w:rPr>
                <w:lang w:val="en-US"/>
              </w:rPr>
            </w:pPr>
            <w:r w:rsidRPr="00371D26">
              <w:rPr>
                <w:lang w:val="en-US"/>
              </w:rPr>
              <w:t>Directional</w:t>
            </w:r>
          </w:p>
        </w:tc>
        <w:tc>
          <w:tcPr>
            <w:tcW w:w="3703" w:type="dxa"/>
            <w:gridSpan w:val="2"/>
          </w:tcPr>
          <w:p w:rsidR="00556803" w:rsidRPr="00371D26" w:rsidRDefault="00556803" w:rsidP="00805AE0">
            <w:pPr>
              <w:pStyle w:val="Tabletext"/>
              <w:jc w:val="center"/>
              <w:rPr>
                <w:lang w:val="en-US"/>
              </w:rPr>
            </w:pPr>
            <w:r w:rsidRPr="00371D26">
              <w:rPr>
                <w:lang w:val="en-US"/>
              </w:rPr>
              <w:t>Directional</w:t>
            </w:r>
          </w:p>
        </w:tc>
      </w:tr>
      <w:tr w:rsidR="00556803" w:rsidRPr="00371D26" w:rsidTr="00805AE0">
        <w:trPr>
          <w:cantSplit/>
          <w:trHeight w:val="20"/>
          <w:jc w:val="center"/>
        </w:trPr>
        <w:tc>
          <w:tcPr>
            <w:tcW w:w="3497" w:type="dxa"/>
            <w:vAlign w:val="center"/>
          </w:tcPr>
          <w:p w:rsidR="00556803" w:rsidRPr="00371D26" w:rsidRDefault="00556803" w:rsidP="00417210">
            <w:pPr>
              <w:pStyle w:val="Tabletext"/>
              <w:rPr>
                <w:lang w:val="en-US"/>
              </w:rPr>
            </w:pPr>
            <w:r w:rsidRPr="00371D26">
              <w:rPr>
                <w:lang w:val="en-US"/>
              </w:rPr>
              <w:t>Antenna polarization</w:t>
            </w:r>
          </w:p>
        </w:tc>
        <w:tc>
          <w:tcPr>
            <w:tcW w:w="3703" w:type="dxa"/>
            <w:gridSpan w:val="2"/>
            <w:vAlign w:val="center"/>
          </w:tcPr>
          <w:p w:rsidR="00556803" w:rsidRPr="00371D26" w:rsidRDefault="00556803" w:rsidP="00805AE0">
            <w:pPr>
              <w:pStyle w:val="Tabletext"/>
              <w:jc w:val="center"/>
              <w:rPr>
                <w:lang w:val="en-US"/>
              </w:rPr>
            </w:pPr>
            <w:r w:rsidRPr="00371D26">
              <w:rPr>
                <w:lang w:val="en-US"/>
              </w:rPr>
              <w:t>Linear</w:t>
            </w:r>
          </w:p>
        </w:tc>
        <w:tc>
          <w:tcPr>
            <w:tcW w:w="3703" w:type="dxa"/>
            <w:gridSpan w:val="2"/>
          </w:tcPr>
          <w:p w:rsidR="00556803" w:rsidRPr="00371D26" w:rsidRDefault="00556803" w:rsidP="00805AE0">
            <w:pPr>
              <w:pStyle w:val="Tabletext"/>
              <w:jc w:val="center"/>
              <w:rPr>
                <w:lang w:val="en-US"/>
              </w:rPr>
            </w:pPr>
            <w:r w:rsidRPr="00371D26">
              <w:rPr>
                <w:lang w:val="en-US"/>
              </w:rPr>
              <w:t>Linear</w:t>
            </w:r>
            <w:r w:rsidRPr="00371D26">
              <w:rPr>
                <w:lang w:val="en-US" w:eastAsia="ko-KR"/>
              </w:rPr>
              <w:t xml:space="preserve"> </w:t>
            </w:r>
          </w:p>
        </w:tc>
      </w:tr>
      <w:tr w:rsidR="00556803" w:rsidRPr="00371D26" w:rsidTr="00805AE0">
        <w:trPr>
          <w:cantSplit/>
          <w:trHeight w:val="20"/>
          <w:jc w:val="center"/>
        </w:trPr>
        <w:tc>
          <w:tcPr>
            <w:tcW w:w="3497" w:type="dxa"/>
            <w:vAlign w:val="center"/>
          </w:tcPr>
          <w:p w:rsidR="00556803" w:rsidRPr="00371D26" w:rsidRDefault="00556803" w:rsidP="00417210">
            <w:pPr>
              <w:pStyle w:val="Tabletext"/>
              <w:rPr>
                <w:lang w:val="en-US"/>
              </w:rPr>
            </w:pPr>
            <w:r w:rsidRPr="00371D26">
              <w:rPr>
                <w:lang w:val="en-US"/>
              </w:rPr>
              <w:t>Peak antenna gain (</w:t>
            </w:r>
            <w:proofErr w:type="spellStart"/>
            <w:r w:rsidRPr="00371D26">
              <w:rPr>
                <w:lang w:val="en-US"/>
              </w:rPr>
              <w:t>dBi</w:t>
            </w:r>
            <w:proofErr w:type="spellEnd"/>
            <w:r w:rsidRPr="00371D26">
              <w:rPr>
                <w:lang w:val="en-US"/>
              </w:rPr>
              <w:t>)</w:t>
            </w:r>
          </w:p>
        </w:tc>
        <w:tc>
          <w:tcPr>
            <w:tcW w:w="1885" w:type="dxa"/>
            <w:vAlign w:val="center"/>
          </w:tcPr>
          <w:p w:rsidR="00556803" w:rsidRPr="00371D26" w:rsidRDefault="00556803" w:rsidP="00805AE0">
            <w:pPr>
              <w:pStyle w:val="Tabletext"/>
              <w:jc w:val="center"/>
              <w:rPr>
                <w:lang w:val="en-US"/>
              </w:rPr>
            </w:pPr>
            <w:r w:rsidRPr="00371D26">
              <w:rPr>
                <w:lang w:val="en-US"/>
              </w:rPr>
              <w:t>29</w:t>
            </w:r>
          </w:p>
        </w:tc>
        <w:tc>
          <w:tcPr>
            <w:tcW w:w="1818" w:type="dxa"/>
          </w:tcPr>
          <w:p w:rsidR="00556803" w:rsidRPr="00371D26" w:rsidRDefault="00556803" w:rsidP="00805AE0">
            <w:pPr>
              <w:pStyle w:val="Tabletext"/>
              <w:jc w:val="center"/>
              <w:rPr>
                <w:lang w:val="en-US"/>
              </w:rPr>
            </w:pPr>
            <w:r w:rsidRPr="00371D26">
              <w:rPr>
                <w:lang w:val="en-US"/>
              </w:rPr>
              <w:t>14</w:t>
            </w:r>
          </w:p>
        </w:tc>
        <w:tc>
          <w:tcPr>
            <w:tcW w:w="1851" w:type="dxa"/>
          </w:tcPr>
          <w:p w:rsidR="00556803" w:rsidRPr="00371D26" w:rsidRDefault="00556803" w:rsidP="00805AE0">
            <w:pPr>
              <w:pStyle w:val="Tabletext"/>
              <w:jc w:val="center"/>
              <w:rPr>
                <w:lang w:val="en-US"/>
              </w:rPr>
            </w:pPr>
            <w:r w:rsidRPr="00371D26">
              <w:rPr>
                <w:lang w:val="en-US"/>
              </w:rPr>
              <w:t>29</w:t>
            </w:r>
          </w:p>
        </w:tc>
        <w:tc>
          <w:tcPr>
            <w:tcW w:w="1852" w:type="dxa"/>
          </w:tcPr>
          <w:p w:rsidR="00556803" w:rsidRPr="00371D26" w:rsidRDefault="00556803" w:rsidP="00805AE0">
            <w:pPr>
              <w:pStyle w:val="Tabletext"/>
              <w:jc w:val="center"/>
              <w:rPr>
                <w:lang w:val="en-US"/>
              </w:rPr>
            </w:pPr>
            <w:r w:rsidRPr="00371D26">
              <w:rPr>
                <w:lang w:val="en-US"/>
              </w:rPr>
              <w:t>20</w:t>
            </w:r>
          </w:p>
        </w:tc>
      </w:tr>
      <w:tr w:rsidR="00556803" w:rsidRPr="00417210" w:rsidTr="00805AE0">
        <w:trPr>
          <w:cantSplit/>
          <w:trHeight w:val="20"/>
          <w:jc w:val="center"/>
        </w:trPr>
        <w:tc>
          <w:tcPr>
            <w:tcW w:w="3497" w:type="dxa"/>
            <w:vAlign w:val="center"/>
          </w:tcPr>
          <w:p w:rsidR="00556803" w:rsidRPr="00417210" w:rsidRDefault="00556803" w:rsidP="00417210">
            <w:pPr>
              <w:pStyle w:val="Tabletext"/>
              <w:rPr>
                <w:sz w:val="10"/>
                <w:szCs w:val="10"/>
                <w:highlight w:val="cyan"/>
                <w:lang w:val="en-US"/>
              </w:rPr>
            </w:pPr>
          </w:p>
        </w:tc>
        <w:tc>
          <w:tcPr>
            <w:tcW w:w="1885" w:type="dxa"/>
            <w:vAlign w:val="center"/>
          </w:tcPr>
          <w:p w:rsidR="00556803" w:rsidRPr="00417210" w:rsidDel="00A442D5" w:rsidRDefault="00556803" w:rsidP="00805AE0">
            <w:pPr>
              <w:pStyle w:val="Tabletext"/>
              <w:jc w:val="center"/>
              <w:rPr>
                <w:sz w:val="10"/>
                <w:szCs w:val="10"/>
                <w:highlight w:val="cyan"/>
                <w:lang w:val="en-US"/>
              </w:rPr>
            </w:pPr>
          </w:p>
        </w:tc>
        <w:tc>
          <w:tcPr>
            <w:tcW w:w="1818" w:type="dxa"/>
            <w:vAlign w:val="center"/>
          </w:tcPr>
          <w:p w:rsidR="00556803" w:rsidRPr="00417210" w:rsidDel="00A442D5" w:rsidRDefault="00556803" w:rsidP="00805AE0">
            <w:pPr>
              <w:pStyle w:val="Tabletext"/>
              <w:jc w:val="center"/>
              <w:rPr>
                <w:sz w:val="10"/>
                <w:szCs w:val="10"/>
                <w:highlight w:val="cyan"/>
                <w:lang w:val="en-US"/>
              </w:rPr>
            </w:pPr>
          </w:p>
        </w:tc>
        <w:tc>
          <w:tcPr>
            <w:tcW w:w="3703" w:type="dxa"/>
            <w:gridSpan w:val="2"/>
          </w:tcPr>
          <w:p w:rsidR="00556803" w:rsidRPr="00417210" w:rsidDel="00A442D5" w:rsidRDefault="00556803" w:rsidP="00805AE0">
            <w:pPr>
              <w:pStyle w:val="Tabletext"/>
              <w:jc w:val="center"/>
              <w:rPr>
                <w:sz w:val="10"/>
                <w:szCs w:val="10"/>
                <w:highlight w:val="cyan"/>
                <w:lang w:val="en-US"/>
              </w:rPr>
            </w:pPr>
          </w:p>
        </w:tc>
      </w:tr>
      <w:tr w:rsidR="00556803" w:rsidRPr="00371D26" w:rsidTr="00805AE0">
        <w:trPr>
          <w:cantSplit/>
          <w:trHeight w:val="20"/>
          <w:jc w:val="center"/>
        </w:trPr>
        <w:tc>
          <w:tcPr>
            <w:tcW w:w="3497" w:type="dxa"/>
            <w:vAlign w:val="center"/>
          </w:tcPr>
          <w:p w:rsidR="00556803" w:rsidRPr="00371D26" w:rsidRDefault="00556803" w:rsidP="00417210">
            <w:pPr>
              <w:pStyle w:val="Tabletext"/>
              <w:rPr>
                <w:lang w:val="en-US"/>
              </w:rPr>
            </w:pPr>
            <w:r w:rsidRPr="00371D26">
              <w:rPr>
                <w:lang w:val="en-US"/>
              </w:rPr>
              <w:t>Antenna pattern model</w:t>
            </w:r>
          </w:p>
        </w:tc>
        <w:tc>
          <w:tcPr>
            <w:tcW w:w="1885" w:type="dxa"/>
            <w:vAlign w:val="center"/>
          </w:tcPr>
          <w:p w:rsidR="00556803" w:rsidRPr="00371D26" w:rsidRDefault="00556803" w:rsidP="00805AE0">
            <w:pPr>
              <w:pStyle w:val="Tabletext"/>
              <w:jc w:val="center"/>
              <w:rPr>
                <w:lang w:val="en-US"/>
              </w:rPr>
            </w:pPr>
            <w:r w:rsidRPr="00371D26">
              <w:rPr>
                <w:lang w:val="en-US"/>
              </w:rPr>
              <w:t>See System A antenna pattern in section 4.1.1 below</w:t>
            </w:r>
          </w:p>
        </w:tc>
        <w:tc>
          <w:tcPr>
            <w:tcW w:w="1818" w:type="dxa"/>
            <w:vAlign w:val="center"/>
          </w:tcPr>
          <w:p w:rsidR="00556803" w:rsidRPr="00371D26" w:rsidRDefault="00556803" w:rsidP="00805AE0">
            <w:pPr>
              <w:pStyle w:val="Tabletext"/>
              <w:jc w:val="center"/>
              <w:rPr>
                <w:lang w:val="en-US"/>
              </w:rPr>
            </w:pPr>
            <w:r w:rsidRPr="00371D26">
              <w:rPr>
                <w:lang w:val="en-US"/>
              </w:rPr>
              <w:t>See System A antenna pattern in section 4.1.1 below</w:t>
            </w:r>
          </w:p>
        </w:tc>
        <w:tc>
          <w:tcPr>
            <w:tcW w:w="1851" w:type="dxa"/>
          </w:tcPr>
          <w:p w:rsidR="00556803" w:rsidRPr="00371D26" w:rsidRDefault="00556803" w:rsidP="00805AE0">
            <w:pPr>
              <w:pStyle w:val="Tabletext"/>
              <w:jc w:val="center"/>
              <w:rPr>
                <w:lang w:val="en-US"/>
              </w:rPr>
            </w:pPr>
            <w:r w:rsidRPr="00371D26">
              <w:rPr>
                <w:lang w:val="en-US"/>
              </w:rPr>
              <w:t>See System B antenna pattern in section 4.1.1 below</w:t>
            </w:r>
          </w:p>
        </w:tc>
        <w:tc>
          <w:tcPr>
            <w:tcW w:w="1852" w:type="dxa"/>
          </w:tcPr>
          <w:p w:rsidR="00556803" w:rsidRPr="00371D26" w:rsidRDefault="00556803" w:rsidP="00805AE0">
            <w:pPr>
              <w:pStyle w:val="Tabletext"/>
              <w:jc w:val="center"/>
              <w:rPr>
                <w:lang w:val="en-US"/>
              </w:rPr>
            </w:pPr>
            <w:r w:rsidRPr="00371D26">
              <w:rPr>
                <w:lang w:val="en-US"/>
              </w:rPr>
              <w:t>See System B antenna pattern in section 4.1.1 below</w:t>
            </w:r>
          </w:p>
        </w:tc>
      </w:tr>
      <w:tr w:rsidR="00556803" w:rsidRPr="00371D26" w:rsidTr="00805AE0">
        <w:trPr>
          <w:cantSplit/>
          <w:trHeight w:val="20"/>
          <w:jc w:val="center"/>
        </w:trPr>
        <w:tc>
          <w:tcPr>
            <w:tcW w:w="3497" w:type="dxa"/>
            <w:vAlign w:val="center"/>
          </w:tcPr>
          <w:p w:rsidR="00556803" w:rsidRPr="00371D26" w:rsidRDefault="00556803" w:rsidP="00417210">
            <w:pPr>
              <w:pStyle w:val="Tabletext"/>
              <w:rPr>
                <w:lang w:val="en-US"/>
              </w:rPr>
            </w:pPr>
            <w:r w:rsidRPr="00371D26">
              <w:rPr>
                <w:lang w:val="en-US"/>
              </w:rPr>
              <w:t>Antenna height (m)</w:t>
            </w:r>
          </w:p>
        </w:tc>
        <w:tc>
          <w:tcPr>
            <w:tcW w:w="1885" w:type="dxa"/>
            <w:vAlign w:val="center"/>
          </w:tcPr>
          <w:p w:rsidR="00556803" w:rsidRPr="00371D26" w:rsidRDefault="00556803" w:rsidP="00805AE0">
            <w:pPr>
              <w:pStyle w:val="Tabletext"/>
              <w:jc w:val="center"/>
              <w:rPr>
                <w:lang w:val="en-US"/>
              </w:rPr>
            </w:pPr>
            <w:r w:rsidRPr="00371D26">
              <w:rPr>
                <w:lang w:val="en-US"/>
              </w:rPr>
              <w:t>10-20</w:t>
            </w:r>
          </w:p>
        </w:tc>
        <w:tc>
          <w:tcPr>
            <w:tcW w:w="1818" w:type="dxa"/>
          </w:tcPr>
          <w:p w:rsidR="00556803" w:rsidRPr="00371D26" w:rsidRDefault="00556803" w:rsidP="00805AE0">
            <w:pPr>
              <w:pStyle w:val="Tabletext"/>
              <w:jc w:val="center"/>
              <w:rPr>
                <w:lang w:val="en-US"/>
              </w:rPr>
            </w:pPr>
            <w:r w:rsidRPr="00371D26">
              <w:rPr>
                <w:lang w:val="en-US"/>
              </w:rPr>
              <w:t>1.5</w:t>
            </w:r>
          </w:p>
        </w:tc>
        <w:tc>
          <w:tcPr>
            <w:tcW w:w="1851" w:type="dxa"/>
          </w:tcPr>
          <w:p w:rsidR="00556803" w:rsidRPr="00371D26" w:rsidRDefault="00556803" w:rsidP="00805AE0">
            <w:pPr>
              <w:pStyle w:val="Tabletext"/>
              <w:jc w:val="center"/>
              <w:rPr>
                <w:lang w:val="en-US"/>
              </w:rPr>
            </w:pPr>
            <w:r w:rsidRPr="00371D26">
              <w:rPr>
                <w:lang w:val="en-US"/>
              </w:rPr>
              <w:t>10-20</w:t>
            </w:r>
          </w:p>
        </w:tc>
        <w:tc>
          <w:tcPr>
            <w:tcW w:w="1852" w:type="dxa"/>
          </w:tcPr>
          <w:p w:rsidR="00556803" w:rsidRPr="00371D26" w:rsidRDefault="00556803" w:rsidP="00805AE0">
            <w:pPr>
              <w:pStyle w:val="Tabletext"/>
              <w:jc w:val="center"/>
              <w:rPr>
                <w:lang w:val="en-US"/>
              </w:rPr>
            </w:pPr>
            <w:r w:rsidRPr="00371D26">
              <w:rPr>
                <w:lang w:val="en-US"/>
              </w:rPr>
              <w:t>1.5</w:t>
            </w:r>
          </w:p>
        </w:tc>
      </w:tr>
      <w:tr w:rsidR="00556803" w:rsidRPr="00371D26" w:rsidTr="00805AE0">
        <w:trPr>
          <w:cantSplit/>
          <w:trHeight w:val="20"/>
          <w:jc w:val="center"/>
        </w:trPr>
        <w:tc>
          <w:tcPr>
            <w:tcW w:w="3497" w:type="dxa"/>
            <w:vAlign w:val="center"/>
          </w:tcPr>
          <w:p w:rsidR="00556803" w:rsidRPr="00371D26" w:rsidRDefault="00556803" w:rsidP="00417210">
            <w:pPr>
              <w:pStyle w:val="Tabletext"/>
              <w:rPr>
                <w:lang w:val="en-US"/>
              </w:rPr>
            </w:pPr>
            <w:r w:rsidRPr="00371D26">
              <w:rPr>
                <w:lang w:val="en-US"/>
              </w:rPr>
              <w:t>Receiver noise figure (dB)</w:t>
            </w:r>
          </w:p>
        </w:tc>
        <w:tc>
          <w:tcPr>
            <w:tcW w:w="1885" w:type="dxa"/>
            <w:vAlign w:val="center"/>
          </w:tcPr>
          <w:p w:rsidR="00556803" w:rsidRPr="00371D26" w:rsidRDefault="00556803" w:rsidP="00805AE0">
            <w:pPr>
              <w:pStyle w:val="Tabletext"/>
              <w:jc w:val="center"/>
              <w:rPr>
                <w:lang w:val="en-US"/>
              </w:rPr>
            </w:pPr>
            <w:r w:rsidRPr="00371D26">
              <w:rPr>
                <w:lang w:val="en-US"/>
              </w:rPr>
              <w:t>6.5</w:t>
            </w:r>
          </w:p>
        </w:tc>
        <w:tc>
          <w:tcPr>
            <w:tcW w:w="1818" w:type="dxa"/>
          </w:tcPr>
          <w:p w:rsidR="00556803" w:rsidRPr="00371D26" w:rsidRDefault="00556803" w:rsidP="00805AE0">
            <w:pPr>
              <w:pStyle w:val="Tabletext"/>
              <w:jc w:val="center"/>
              <w:rPr>
                <w:lang w:val="en-US"/>
              </w:rPr>
            </w:pPr>
            <w:r w:rsidRPr="00371D26">
              <w:rPr>
                <w:lang w:val="en-US"/>
              </w:rPr>
              <w:t>8.5</w:t>
            </w:r>
          </w:p>
        </w:tc>
        <w:tc>
          <w:tcPr>
            <w:tcW w:w="1851" w:type="dxa"/>
          </w:tcPr>
          <w:p w:rsidR="00556803" w:rsidRPr="00371D26" w:rsidRDefault="00556803" w:rsidP="00805AE0">
            <w:pPr>
              <w:pStyle w:val="Tabletext"/>
              <w:jc w:val="center"/>
              <w:rPr>
                <w:lang w:val="en-US"/>
              </w:rPr>
            </w:pPr>
            <w:r w:rsidRPr="00371D26">
              <w:rPr>
                <w:lang w:val="en-US"/>
              </w:rPr>
              <w:t>6</w:t>
            </w:r>
          </w:p>
        </w:tc>
        <w:tc>
          <w:tcPr>
            <w:tcW w:w="1852" w:type="dxa"/>
          </w:tcPr>
          <w:p w:rsidR="00556803" w:rsidRPr="00371D26" w:rsidRDefault="00556803" w:rsidP="00805AE0">
            <w:pPr>
              <w:pStyle w:val="Tabletext"/>
              <w:jc w:val="center"/>
              <w:rPr>
                <w:lang w:val="en-US"/>
              </w:rPr>
            </w:pPr>
            <w:r w:rsidRPr="00371D26">
              <w:rPr>
                <w:lang w:val="en-US"/>
              </w:rPr>
              <w:t>6</w:t>
            </w:r>
          </w:p>
        </w:tc>
      </w:tr>
      <w:tr w:rsidR="00556803" w:rsidRPr="00371D26" w:rsidTr="00805AE0">
        <w:trPr>
          <w:cantSplit/>
          <w:trHeight w:val="20"/>
          <w:jc w:val="center"/>
        </w:trPr>
        <w:tc>
          <w:tcPr>
            <w:tcW w:w="3497" w:type="dxa"/>
            <w:vAlign w:val="center"/>
          </w:tcPr>
          <w:p w:rsidR="00556803" w:rsidRPr="00371D26" w:rsidRDefault="00556803" w:rsidP="00417210">
            <w:pPr>
              <w:pStyle w:val="Tabletext"/>
              <w:rPr>
                <w:lang w:val="en-US"/>
              </w:rPr>
            </w:pPr>
            <w:r w:rsidRPr="00371D26">
              <w:rPr>
                <w:lang w:val="en-US"/>
              </w:rPr>
              <w:t>Protection Criterion (dB)</w:t>
            </w:r>
          </w:p>
        </w:tc>
        <w:tc>
          <w:tcPr>
            <w:tcW w:w="3703" w:type="dxa"/>
            <w:gridSpan w:val="2"/>
            <w:vAlign w:val="center"/>
          </w:tcPr>
          <w:p w:rsidR="00556803" w:rsidRPr="00371D26" w:rsidRDefault="00556803" w:rsidP="00805AE0">
            <w:pPr>
              <w:pStyle w:val="Tabletext"/>
              <w:jc w:val="center"/>
              <w:rPr>
                <w:lang w:val="en-US" w:eastAsia="zh-CN"/>
              </w:rPr>
            </w:pPr>
            <w:r w:rsidRPr="00371D26">
              <w:rPr>
                <w:lang w:val="en-US"/>
              </w:rPr>
              <w:t>-6</w:t>
            </w:r>
          </w:p>
        </w:tc>
        <w:tc>
          <w:tcPr>
            <w:tcW w:w="3703" w:type="dxa"/>
            <w:gridSpan w:val="2"/>
          </w:tcPr>
          <w:p w:rsidR="00556803" w:rsidRPr="00371D26" w:rsidRDefault="00556803" w:rsidP="00805AE0">
            <w:pPr>
              <w:pStyle w:val="Tabletext"/>
              <w:jc w:val="center"/>
              <w:rPr>
                <w:lang w:val="en-US" w:eastAsia="zh-CN"/>
              </w:rPr>
            </w:pPr>
            <w:r w:rsidRPr="00371D26">
              <w:rPr>
                <w:lang w:val="en-US"/>
              </w:rPr>
              <w:t>-6</w:t>
            </w:r>
          </w:p>
        </w:tc>
      </w:tr>
      <w:tr w:rsidR="00556803" w:rsidRPr="00371D26" w:rsidTr="00805AE0">
        <w:trPr>
          <w:cantSplit/>
          <w:trHeight w:val="620"/>
          <w:jc w:val="center"/>
        </w:trPr>
        <w:tc>
          <w:tcPr>
            <w:tcW w:w="3497" w:type="dxa"/>
            <w:vAlign w:val="center"/>
          </w:tcPr>
          <w:p w:rsidR="00556803" w:rsidRPr="00371D26" w:rsidRDefault="00556803" w:rsidP="00417210">
            <w:pPr>
              <w:pStyle w:val="Tabletext"/>
              <w:rPr>
                <w:lang w:val="en-US"/>
              </w:rPr>
            </w:pPr>
            <w:r w:rsidRPr="00371D26">
              <w:rPr>
                <w:lang w:val="en-US"/>
              </w:rPr>
              <w:t xml:space="preserve">Base station antenna </w:t>
            </w:r>
            <w:proofErr w:type="spellStart"/>
            <w:r w:rsidRPr="00371D26">
              <w:rPr>
                <w:lang w:val="en-US"/>
              </w:rPr>
              <w:t>downtilt</w:t>
            </w:r>
            <w:proofErr w:type="spellEnd"/>
            <w:r w:rsidRPr="00371D26">
              <w:rPr>
                <w:lang w:val="en-US"/>
              </w:rPr>
              <w:t xml:space="preserve"> (degrees)</w:t>
            </w:r>
          </w:p>
        </w:tc>
        <w:tc>
          <w:tcPr>
            <w:tcW w:w="3703" w:type="dxa"/>
            <w:gridSpan w:val="2"/>
            <w:vAlign w:val="center"/>
          </w:tcPr>
          <w:p w:rsidR="00556803" w:rsidRPr="00371D26" w:rsidDel="009D7D5F" w:rsidRDefault="00556803" w:rsidP="00805AE0">
            <w:pPr>
              <w:pStyle w:val="Tabletext"/>
              <w:jc w:val="center"/>
              <w:rPr>
                <w:lang w:val="en-US"/>
              </w:rPr>
            </w:pPr>
            <w:r w:rsidRPr="00371D26">
              <w:rPr>
                <w:lang w:val="en-US"/>
              </w:rPr>
              <w:t>10</w:t>
            </w:r>
          </w:p>
        </w:tc>
        <w:tc>
          <w:tcPr>
            <w:tcW w:w="3703" w:type="dxa"/>
            <w:gridSpan w:val="2"/>
          </w:tcPr>
          <w:p w:rsidR="00556803" w:rsidRPr="00371D26" w:rsidRDefault="00556803" w:rsidP="00805AE0">
            <w:pPr>
              <w:pStyle w:val="Tabletext"/>
              <w:jc w:val="center"/>
              <w:rPr>
                <w:lang w:val="en-US"/>
              </w:rPr>
            </w:pPr>
            <w:r w:rsidRPr="00371D26">
              <w:rPr>
                <w:lang w:val="en-US"/>
              </w:rPr>
              <w:t>10</w:t>
            </w:r>
          </w:p>
        </w:tc>
      </w:tr>
    </w:tbl>
    <w:p w:rsidR="00417210" w:rsidRDefault="00417210" w:rsidP="00417210">
      <w:pPr>
        <w:pStyle w:val="Tablefin"/>
      </w:pPr>
    </w:p>
    <w:p w:rsidR="00556803" w:rsidRPr="00371D26" w:rsidRDefault="00556803" w:rsidP="00556803">
      <w:pPr>
        <w:spacing w:after="240"/>
        <w:rPr>
          <w:i/>
          <w:iCs/>
          <w:lang w:val="en-US"/>
        </w:rPr>
      </w:pPr>
      <w:r w:rsidRPr="00371D26">
        <w:rPr>
          <w:i/>
          <w:iCs/>
          <w:lang w:val="en-US"/>
        </w:rPr>
        <w:t>[Editor’s note: Some administrations expressed concerns regarding the similarities of the characteristics in the table above to “IMT” parameters.]</w:t>
      </w:r>
    </w:p>
    <w:p w:rsidR="00556803" w:rsidRPr="00371D26" w:rsidRDefault="00556803" w:rsidP="00556803">
      <w:pPr>
        <w:rPr>
          <w:sz w:val="22"/>
          <w:lang w:val="en-US"/>
        </w:rPr>
      </w:pPr>
      <w:r w:rsidRPr="00371D26">
        <w:rPr>
          <w:lang w:val="en-US"/>
        </w:rPr>
        <w:t>Sharing studies can assume that the BS antenna beam could vary in a ±60 degrees range in the azimuth plane for Systems A and B. In the elevation plane, with respect to the horizontal plane, a range of -6 degrees to -60 degrees for 20 m BS and -3 degrees to -60 degrees for the 10 m BS can be used for System A and a range of -5 to -60 for 20 m BS and -2 degrees to -60 degrees for the 10 m BS for System B.</w:t>
      </w:r>
    </w:p>
    <w:p w:rsidR="00556803" w:rsidRPr="00371D26" w:rsidRDefault="00556803" w:rsidP="00556803">
      <w:pPr>
        <w:pStyle w:val="Heading2"/>
        <w:rPr>
          <w:lang w:val="en-US"/>
        </w:rPr>
      </w:pPr>
      <w:r w:rsidRPr="00371D26">
        <w:rPr>
          <w:lang w:val="en-US"/>
        </w:rPr>
        <w:lastRenderedPageBreak/>
        <w:t>4.1</w:t>
      </w:r>
      <w:r w:rsidRPr="00371D26">
        <w:rPr>
          <w:lang w:val="en-US"/>
        </w:rPr>
        <w:tab/>
        <w:t xml:space="preserve">Reference Antenna Pattern Model </w:t>
      </w:r>
    </w:p>
    <w:p w:rsidR="00556803" w:rsidRPr="00371D26" w:rsidRDefault="00556803" w:rsidP="00556803">
      <w:pPr>
        <w:pStyle w:val="Heading3"/>
        <w:rPr>
          <w:lang w:val="en-US"/>
        </w:rPr>
      </w:pPr>
      <w:r w:rsidRPr="00371D26">
        <w:rPr>
          <w:lang w:val="en-US"/>
        </w:rPr>
        <w:t>4.1.1</w:t>
      </w:r>
      <w:r w:rsidRPr="00371D26">
        <w:rPr>
          <w:lang w:val="en-US"/>
        </w:rPr>
        <w:tab/>
        <w:t>Systems A and B Antenna Pattern</w:t>
      </w:r>
    </w:p>
    <w:p w:rsidR="00556803" w:rsidRPr="00371D26" w:rsidRDefault="00556803" w:rsidP="00556803">
      <w:pPr>
        <w:rPr>
          <w:rFonts w:eastAsia="SimSun"/>
          <w:iCs/>
          <w:lang w:val="en-US" w:eastAsia="zh-CN"/>
        </w:rPr>
      </w:pPr>
      <w:r w:rsidRPr="00371D26">
        <w:rPr>
          <w:rFonts w:eastAsia="SimSun"/>
          <w:iCs/>
          <w:lang w:val="en-US" w:eastAsia="zh-CN"/>
        </w:rPr>
        <w:t xml:space="preserve">The beamforming antenna pattern is expressed based on an array configuration consisting of a number of identical radiating elements arranged in a planar way with a fixed separation distance (e.g. </w:t>
      </w:r>
      <w:r w:rsidRPr="00371D26">
        <w:rPr>
          <w:rFonts w:ascii="Symbol" w:eastAsia="SimSun" w:hAnsi="Symbol"/>
          <w:iCs/>
          <w:lang w:val="en-US" w:eastAsia="zh-CN"/>
        </w:rPr>
        <w:t></w:t>
      </w:r>
      <w:r w:rsidRPr="00371D26">
        <w:rPr>
          <w:rFonts w:eastAsia="SimSun"/>
          <w:iCs/>
          <w:lang w:val="en-US" w:eastAsia="zh-CN"/>
        </w:rPr>
        <w:t xml:space="preserve">/2). The elements are assumed to have identical radiation patterns and with maximum directivity perpendicular to the plane housing the elements. Total antenna gain is the sum (logarithmic scale) of the array gain and the element gain. </w:t>
      </w:r>
    </w:p>
    <w:p w:rsidR="00556803" w:rsidRPr="00371D26" w:rsidRDefault="00556803" w:rsidP="00556803">
      <w:pPr>
        <w:rPr>
          <w:lang w:val="en-US"/>
        </w:rPr>
      </w:pPr>
      <w:r w:rsidRPr="00371D26">
        <w:rPr>
          <w:lang w:val="en-US" w:eastAsia="zh-CN"/>
        </w:rPr>
        <w:t xml:space="preserve">The formulas that express the element and composite patterns are expressed in Tables A1 and A2 below. In the tables, the angles </w:t>
      </w:r>
      <w:r w:rsidRPr="00371D26">
        <w:rPr>
          <w:position w:val="-6"/>
          <w:lang w:val="en-US"/>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5pt" o:ole="">
            <v:imagedata r:id="rId7" o:title=""/>
          </v:shape>
          <o:OLEObject Type="Embed" ProgID="Equation.3" ShapeID="_x0000_i1025" DrawAspect="Content" ObjectID="_1572347421" r:id="rId8"/>
        </w:object>
      </w:r>
      <w:r w:rsidRPr="00371D26">
        <w:rPr>
          <w:lang w:val="en-US"/>
        </w:rPr>
        <w:t xml:space="preserve"> </w:t>
      </w:r>
      <w:r w:rsidRPr="00371D26">
        <w:rPr>
          <w:lang w:val="en-US" w:eastAsia="zh-CN"/>
        </w:rPr>
        <w:t xml:space="preserve">and </w:t>
      </w:r>
      <w:r w:rsidRPr="00371D26">
        <w:rPr>
          <w:position w:val="-10"/>
          <w:lang w:val="en-US"/>
        </w:rPr>
        <w:object w:dxaOrig="220" w:dyaOrig="260">
          <v:shape id="_x0000_i1026" type="#_x0000_t75" style="width:10pt;height:12pt" o:ole="">
            <v:imagedata r:id="rId9" o:title=""/>
          </v:shape>
          <o:OLEObject Type="Embed" ProgID="Equation.3" ShapeID="_x0000_i1026" DrawAspect="Content" ObjectID="_1572347422" r:id="rId10"/>
        </w:object>
      </w:r>
      <w:r w:rsidRPr="00371D26">
        <w:rPr>
          <w:lang w:val="en-US" w:eastAsia="zh-CN"/>
        </w:rPr>
        <w:t>are defined based on the coordinate system expressed as follows.</w:t>
      </w:r>
    </w:p>
    <w:p w:rsidR="00556803" w:rsidRPr="00371D26" w:rsidRDefault="00556803" w:rsidP="00556803">
      <w:pPr>
        <w:rPr>
          <w:lang w:val="en-US"/>
        </w:rPr>
      </w:pPr>
      <w:r w:rsidRPr="00371D26">
        <w:rPr>
          <w:lang w:val="en-US" w:eastAsia="zh-CN"/>
        </w:rPr>
        <w:t>The</w:t>
      </w:r>
      <w:r w:rsidRPr="00371D26">
        <w:rPr>
          <w:lang w:val="en-US"/>
        </w:rPr>
        <w:t xml:space="preserve"> radiation elements are placed uniformly in the y-z plane along the vertical </w:t>
      </w:r>
      <w:r w:rsidRPr="00371D26">
        <w:rPr>
          <w:b/>
          <w:lang w:val="en-US"/>
        </w:rPr>
        <w:t>z</w:t>
      </w:r>
      <w:r w:rsidRPr="00371D26">
        <w:rPr>
          <w:lang w:val="en-US" w:eastAsia="zh-CN"/>
        </w:rPr>
        <w:t>-</w:t>
      </w:r>
      <w:r w:rsidRPr="00371D26">
        <w:rPr>
          <w:lang w:val="en-US"/>
        </w:rPr>
        <w:t>axis in a Cartesian coordinate system</w:t>
      </w:r>
      <w:r w:rsidRPr="00371D26">
        <w:rPr>
          <w:lang w:val="en-US" w:eastAsia="zh-CN"/>
        </w:rPr>
        <w:t>.</w:t>
      </w:r>
      <w:r w:rsidRPr="00371D26">
        <w:rPr>
          <w:bCs/>
          <w:lang w:val="en-US"/>
        </w:rPr>
        <w:t xml:space="preserve"> </w:t>
      </w:r>
      <w:r w:rsidRPr="00371D26">
        <w:rPr>
          <w:lang w:val="en-US" w:eastAsia="zh-CN"/>
        </w:rPr>
        <w:t>T</w:t>
      </w:r>
      <w:r w:rsidRPr="00371D26">
        <w:rPr>
          <w:lang w:val="en-US"/>
        </w:rPr>
        <w:t xml:space="preserve">he </w:t>
      </w:r>
      <w:r w:rsidRPr="00371D26">
        <w:rPr>
          <w:b/>
          <w:lang w:val="en-US"/>
        </w:rPr>
        <w:t>x-y</w:t>
      </w:r>
      <w:r w:rsidRPr="00371D26">
        <w:rPr>
          <w:lang w:val="en-US"/>
        </w:rPr>
        <w:t xml:space="preserve"> </w:t>
      </w:r>
      <w:r w:rsidRPr="00371D26">
        <w:rPr>
          <w:lang w:val="en-US" w:eastAsia="zh-CN"/>
        </w:rPr>
        <w:t>plane</w:t>
      </w:r>
      <w:r w:rsidRPr="00371D26">
        <w:rPr>
          <w:lang w:val="en-US"/>
        </w:rPr>
        <w:t xml:space="preserve"> denotes the horizontal plane. The elevation angle is denoted as </w:t>
      </w:r>
      <w:r w:rsidRPr="00371D26">
        <w:rPr>
          <w:position w:val="-6"/>
          <w:sz w:val="20"/>
          <w:lang w:val="en-US" w:eastAsia="ja-JP"/>
        </w:rPr>
        <w:object w:dxaOrig="200" w:dyaOrig="279">
          <v:shape id="_x0000_i1027" type="#_x0000_t75" style="width:12pt;height:12pt" o:ole="">
            <v:imagedata r:id="rId11" o:title=""/>
          </v:shape>
          <o:OLEObject Type="Embed" ProgID="Equation.3" ShapeID="_x0000_i1027" DrawAspect="Content" ObjectID="_1572347423" r:id="rId12"/>
        </w:object>
      </w:r>
      <w:r w:rsidRPr="00371D26">
        <w:rPr>
          <w:lang w:val="en-US"/>
        </w:rPr>
        <w:t xml:space="preserve">(defined between 0° and 180°, with 90° representing perpendicular </w:t>
      </w:r>
      <w:r w:rsidRPr="00371D26">
        <w:rPr>
          <w:lang w:val="en-US" w:eastAsia="zh-CN"/>
        </w:rPr>
        <w:t xml:space="preserve">angle </w:t>
      </w:r>
      <w:r w:rsidRPr="00371D26">
        <w:rPr>
          <w:lang w:val="en-US"/>
        </w:rPr>
        <w:t xml:space="preserve">to </w:t>
      </w:r>
      <w:r w:rsidRPr="00371D26">
        <w:rPr>
          <w:lang w:val="en-US" w:eastAsia="zh-CN"/>
        </w:rPr>
        <w:t xml:space="preserve">the </w:t>
      </w:r>
      <w:r w:rsidRPr="00371D26">
        <w:rPr>
          <w:lang w:val="en-US"/>
        </w:rPr>
        <w:t>array</w:t>
      </w:r>
      <w:r w:rsidRPr="00371D26">
        <w:rPr>
          <w:lang w:val="en-US" w:eastAsia="zh-CN"/>
        </w:rPr>
        <w:t xml:space="preserve"> antenna aperture</w:t>
      </w:r>
      <w:r w:rsidRPr="00371D26">
        <w:rPr>
          <w:lang w:val="en-US"/>
        </w:rPr>
        <w:t xml:space="preserve">). The azimuth angle is denoted as </w:t>
      </w:r>
      <w:r w:rsidRPr="00371D26">
        <w:rPr>
          <w:position w:val="-10"/>
          <w:sz w:val="20"/>
          <w:lang w:val="en-US" w:eastAsia="ja-JP"/>
        </w:rPr>
        <w:object w:dxaOrig="220" w:dyaOrig="260">
          <v:shape id="_x0000_i1028" type="#_x0000_t75" style="width:10pt;height:12pt" o:ole="">
            <v:imagedata r:id="rId13" o:title=""/>
          </v:shape>
          <o:OLEObject Type="Embed" ProgID="Equation.3" ShapeID="_x0000_i1028" DrawAspect="Content" ObjectID="_1572347424" r:id="rId14"/>
        </w:object>
      </w:r>
      <w:r w:rsidRPr="00371D26">
        <w:rPr>
          <w:lang w:val="en-US"/>
        </w:rPr>
        <w:t>(defined between -180° and 180°).</w:t>
      </w:r>
    </w:p>
    <w:p w:rsidR="00556803" w:rsidRPr="00371D26" w:rsidRDefault="00556803" w:rsidP="00556803">
      <w:pPr>
        <w:rPr>
          <w:lang w:val="en-US"/>
        </w:rPr>
      </w:pPr>
      <w:r w:rsidRPr="00371D26">
        <w:rPr>
          <w:lang w:val="en-US"/>
        </w:rPr>
        <w:t xml:space="preserve">In an active </w:t>
      </w:r>
      <w:r w:rsidRPr="00371D26">
        <w:rPr>
          <w:lang w:val="en-US" w:eastAsia="zh-CN"/>
        </w:rPr>
        <w:t>Advanced Antenna System (</w:t>
      </w:r>
      <w:r w:rsidRPr="00371D26">
        <w:rPr>
          <w:lang w:val="en-US"/>
        </w:rPr>
        <w:t xml:space="preserve">AAS), the unwanted (out of block) response are different compared to the wanted (in block) response. AAS systems actively control individual signals being fed to individual antenna elements in the array in order to shape and direct the antenna pattern to a wanted shape. </w:t>
      </w:r>
    </w:p>
    <w:p w:rsidR="00556803" w:rsidRPr="00371D26" w:rsidRDefault="00556803" w:rsidP="00371D26">
      <w:pPr>
        <w:pStyle w:val="Headingb"/>
        <w:rPr>
          <w:lang w:eastAsia="zh-CN"/>
        </w:rPr>
      </w:pPr>
      <w:r w:rsidRPr="00371D26">
        <w:rPr>
          <w:lang w:eastAsia="zh-CN"/>
        </w:rPr>
        <w:t>Element pattern</w:t>
      </w:r>
    </w:p>
    <w:p w:rsidR="00556803" w:rsidRPr="00371D26" w:rsidRDefault="00556803" w:rsidP="00556803">
      <w:pPr>
        <w:pStyle w:val="TableNo"/>
        <w:rPr>
          <w:lang w:val="en-US" w:eastAsia="ko-KR"/>
        </w:rPr>
      </w:pPr>
      <w:r w:rsidRPr="00371D26">
        <w:rPr>
          <w:lang w:val="en-US" w:eastAsia="ko-KR"/>
        </w:rPr>
        <w:t>Table A1</w:t>
      </w:r>
    </w:p>
    <w:p w:rsidR="00556803" w:rsidRPr="00371D26" w:rsidRDefault="00556803" w:rsidP="00556803">
      <w:pPr>
        <w:pStyle w:val="Tabletitle"/>
        <w:rPr>
          <w:lang w:val="en-US" w:eastAsia="ko-KR"/>
        </w:rPr>
      </w:pPr>
      <w:r w:rsidRPr="00371D26">
        <w:rPr>
          <w:lang w:val="en-US" w:eastAsia="ko-KR"/>
        </w:rPr>
        <w:t>Element pattern for antenna array model</w:t>
      </w:r>
      <w:r w:rsidRPr="00371D26">
        <w:rPr>
          <w:rStyle w:val="FootnoteReference"/>
          <w:lang w:val="en-US" w:eastAsia="ko-KR"/>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806"/>
      </w:tblGrid>
      <w:tr w:rsidR="00556803" w:rsidRPr="00371D26" w:rsidTr="00556803">
        <w:trPr>
          <w:jc w:val="center"/>
        </w:trPr>
        <w:tc>
          <w:tcPr>
            <w:tcW w:w="3823" w:type="dxa"/>
            <w:shd w:val="clear" w:color="auto" w:fill="auto"/>
            <w:vAlign w:val="center"/>
          </w:tcPr>
          <w:p w:rsidR="00556803" w:rsidRPr="00371D26" w:rsidRDefault="00556803" w:rsidP="00805AE0">
            <w:pPr>
              <w:pStyle w:val="Tabletext"/>
              <w:rPr>
                <w:lang w:val="en-US"/>
              </w:rPr>
            </w:pPr>
            <w:r w:rsidRPr="00371D26">
              <w:rPr>
                <w:lang w:val="en-US"/>
              </w:rPr>
              <w:t>Horizontal Radiation Pattern</w:t>
            </w:r>
          </w:p>
        </w:tc>
        <w:tc>
          <w:tcPr>
            <w:tcW w:w="5806" w:type="dxa"/>
            <w:shd w:val="clear" w:color="auto" w:fill="auto"/>
            <w:vAlign w:val="center"/>
          </w:tcPr>
          <w:p w:rsidR="00556803" w:rsidRPr="00371D26" w:rsidRDefault="00556803" w:rsidP="00805AE0">
            <w:pPr>
              <w:pStyle w:val="Tabletext"/>
              <w:rPr>
                <w:lang w:val="en-US"/>
              </w:rPr>
            </w:pPr>
            <w:r w:rsidRPr="00371D26">
              <w:rPr>
                <w:position w:val="-38"/>
                <w:lang w:val="en-US"/>
              </w:rPr>
              <w:object w:dxaOrig="3440" w:dyaOrig="880">
                <v:shape id="_x0000_i1029" type="#_x0000_t75" style="width:2in;height:38pt" o:ole="">
                  <v:imagedata r:id="rId15" o:title=""/>
                </v:shape>
                <o:OLEObject Type="Embed" ProgID="Equation.3" ShapeID="_x0000_i1029" DrawAspect="Content" ObjectID="_1572347425" r:id="rId16"/>
              </w:object>
            </w:r>
          </w:p>
        </w:tc>
      </w:tr>
      <w:tr w:rsidR="00556803" w:rsidRPr="00371D26" w:rsidTr="00556803">
        <w:trPr>
          <w:trHeight w:val="483"/>
          <w:jc w:val="center"/>
        </w:trPr>
        <w:tc>
          <w:tcPr>
            <w:tcW w:w="3823" w:type="dxa"/>
            <w:shd w:val="clear" w:color="auto" w:fill="auto"/>
            <w:vAlign w:val="center"/>
          </w:tcPr>
          <w:p w:rsidR="00556803" w:rsidRPr="00371D26" w:rsidRDefault="00556803" w:rsidP="00805AE0">
            <w:pPr>
              <w:pStyle w:val="Tabletext"/>
              <w:rPr>
                <w:lang w:val="en-US" w:eastAsia="ja-JP"/>
              </w:rPr>
            </w:pPr>
            <w:r w:rsidRPr="00371D26">
              <w:rPr>
                <w:lang w:val="en-US" w:eastAsia="ja-JP"/>
              </w:rPr>
              <w:t xml:space="preserve">Horizontal 3 dB </w:t>
            </w:r>
            <w:proofErr w:type="spellStart"/>
            <w:r w:rsidRPr="00371D26">
              <w:rPr>
                <w:lang w:val="en-US" w:eastAsia="ja-JP"/>
              </w:rPr>
              <w:t>beamwidth</w:t>
            </w:r>
            <w:proofErr w:type="spellEnd"/>
            <w:r w:rsidRPr="00371D26">
              <w:rPr>
                <w:lang w:val="en-US" w:eastAsia="ja-JP"/>
              </w:rPr>
              <w:t xml:space="preserve"> of single element / </w:t>
            </w:r>
            <w:proofErr w:type="spellStart"/>
            <w:r w:rsidRPr="00371D26">
              <w:rPr>
                <w:lang w:val="en-US" w:eastAsia="ja-JP"/>
              </w:rPr>
              <w:t>deg</w:t>
            </w:r>
            <w:proofErr w:type="spellEnd"/>
            <w:r w:rsidRPr="00371D26">
              <w:rPr>
                <w:lang w:val="en-US" w:eastAsia="ja-JP"/>
              </w:rPr>
              <w:t xml:space="preserve"> (</w:t>
            </w:r>
            <w:r w:rsidRPr="00371D26">
              <w:rPr>
                <w:position w:val="-12"/>
                <w:lang w:val="en-US"/>
              </w:rPr>
              <w:object w:dxaOrig="440" w:dyaOrig="360">
                <v:shape id="_x0000_i1030" type="#_x0000_t75" style="width:23pt;height:19.5pt" o:ole="">
                  <v:imagedata r:id="rId17" o:title=""/>
                </v:shape>
                <o:OLEObject Type="Embed" ProgID="Equation.3" ShapeID="_x0000_i1030" DrawAspect="Content" ObjectID="_1572347426" r:id="rId18"/>
              </w:object>
            </w:r>
            <w:r w:rsidRPr="00371D26">
              <w:rPr>
                <w:lang w:val="en-US" w:eastAsia="ja-JP"/>
              </w:rPr>
              <w:t>)</w:t>
            </w:r>
          </w:p>
        </w:tc>
        <w:tc>
          <w:tcPr>
            <w:tcW w:w="5806" w:type="dxa"/>
            <w:shd w:val="clear" w:color="auto" w:fill="auto"/>
            <w:vAlign w:val="center"/>
          </w:tcPr>
          <w:p w:rsidR="00556803" w:rsidRPr="00371D26" w:rsidRDefault="00556803" w:rsidP="00805AE0">
            <w:pPr>
              <w:pStyle w:val="Tabletext"/>
              <w:rPr>
                <w:lang w:val="en-US" w:eastAsia="ja-JP"/>
              </w:rPr>
            </w:pPr>
            <w:r w:rsidRPr="00371D26">
              <w:rPr>
                <w:lang w:val="en-US" w:eastAsia="ja-JP"/>
              </w:rPr>
              <w:t>80</w:t>
            </w:r>
          </w:p>
        </w:tc>
      </w:tr>
      <w:tr w:rsidR="00556803" w:rsidRPr="00371D26" w:rsidTr="00556803">
        <w:trPr>
          <w:trHeight w:val="191"/>
          <w:jc w:val="center"/>
        </w:trPr>
        <w:tc>
          <w:tcPr>
            <w:tcW w:w="3823" w:type="dxa"/>
            <w:shd w:val="clear" w:color="auto" w:fill="auto"/>
            <w:vAlign w:val="bottom"/>
          </w:tcPr>
          <w:p w:rsidR="00556803" w:rsidRPr="00371D26" w:rsidRDefault="00556803" w:rsidP="00805AE0">
            <w:pPr>
              <w:pStyle w:val="Tabletext"/>
              <w:rPr>
                <w:lang w:val="en-US" w:eastAsia="ja-JP"/>
              </w:rPr>
            </w:pPr>
            <w:r w:rsidRPr="00371D26">
              <w:rPr>
                <w:lang w:val="en-US" w:eastAsia="ja-JP"/>
              </w:rPr>
              <w:t>Front-to-back ratio:</w:t>
            </w:r>
            <w:r w:rsidRPr="00371D26">
              <w:rPr>
                <w:i/>
                <w:lang w:val="en-US" w:eastAsia="ja-JP"/>
              </w:rPr>
              <w:t xml:space="preserve"> A</w:t>
            </w:r>
            <w:r w:rsidRPr="00371D26">
              <w:rPr>
                <w:i/>
                <w:vertAlign w:val="subscript"/>
                <w:lang w:val="en-US" w:eastAsia="ja-JP"/>
              </w:rPr>
              <w:t>m</w:t>
            </w:r>
            <w:r w:rsidRPr="00371D26">
              <w:rPr>
                <w:i/>
                <w:lang w:val="en-US" w:eastAsia="ja-JP"/>
              </w:rPr>
              <w:t xml:space="preserve"> </w:t>
            </w:r>
            <w:r w:rsidRPr="00371D26">
              <w:rPr>
                <w:lang w:val="en-US" w:eastAsia="ja-JP"/>
              </w:rPr>
              <w:t xml:space="preserve">and </w:t>
            </w:r>
            <w:proofErr w:type="spellStart"/>
            <w:r w:rsidRPr="00371D26">
              <w:rPr>
                <w:i/>
                <w:lang w:val="en-US" w:eastAsia="ja-JP"/>
              </w:rPr>
              <w:t>SLA</w:t>
            </w:r>
            <w:r w:rsidRPr="00371D26">
              <w:rPr>
                <w:i/>
                <w:vertAlign w:val="subscript"/>
                <w:lang w:val="en-US" w:eastAsia="ja-JP"/>
              </w:rPr>
              <w:t>v</w:t>
            </w:r>
            <w:proofErr w:type="spellEnd"/>
          </w:p>
        </w:tc>
        <w:tc>
          <w:tcPr>
            <w:tcW w:w="5806" w:type="dxa"/>
            <w:shd w:val="clear" w:color="auto" w:fill="auto"/>
            <w:vAlign w:val="center"/>
          </w:tcPr>
          <w:p w:rsidR="00556803" w:rsidRPr="00371D26" w:rsidRDefault="00556803" w:rsidP="00805AE0">
            <w:pPr>
              <w:pStyle w:val="Tabletext"/>
              <w:rPr>
                <w:lang w:val="en-US" w:eastAsia="ja-JP"/>
              </w:rPr>
            </w:pPr>
            <w:r w:rsidRPr="00371D26">
              <w:rPr>
                <w:lang w:val="en-US"/>
              </w:rPr>
              <w:t>30</w:t>
            </w:r>
          </w:p>
        </w:tc>
      </w:tr>
      <w:tr w:rsidR="00556803" w:rsidRPr="00371D26" w:rsidTr="00556803">
        <w:trPr>
          <w:jc w:val="center"/>
        </w:trPr>
        <w:tc>
          <w:tcPr>
            <w:tcW w:w="3823" w:type="dxa"/>
            <w:shd w:val="clear" w:color="auto" w:fill="auto"/>
            <w:vAlign w:val="center"/>
          </w:tcPr>
          <w:p w:rsidR="00556803" w:rsidRPr="00371D26" w:rsidRDefault="00556803" w:rsidP="00805AE0">
            <w:pPr>
              <w:pStyle w:val="Tabletext"/>
              <w:rPr>
                <w:lang w:val="en-US"/>
              </w:rPr>
            </w:pPr>
            <w:r w:rsidRPr="00371D26">
              <w:rPr>
                <w:lang w:val="en-US"/>
              </w:rPr>
              <w:t xml:space="preserve">Vertical Radiation Pattern  </w:t>
            </w:r>
          </w:p>
        </w:tc>
        <w:tc>
          <w:tcPr>
            <w:tcW w:w="5806" w:type="dxa"/>
            <w:shd w:val="clear" w:color="auto" w:fill="auto"/>
            <w:vAlign w:val="center"/>
          </w:tcPr>
          <w:p w:rsidR="00556803" w:rsidRPr="00371D26" w:rsidRDefault="00556803" w:rsidP="00805AE0">
            <w:pPr>
              <w:pStyle w:val="Tabletext"/>
              <w:rPr>
                <w:lang w:val="en-US"/>
              </w:rPr>
            </w:pPr>
            <w:r w:rsidRPr="00371D26">
              <w:rPr>
                <w:position w:val="-38"/>
                <w:lang w:val="en-US"/>
              </w:rPr>
              <w:object w:dxaOrig="3500" w:dyaOrig="880">
                <v:shape id="_x0000_i1031" type="#_x0000_t75" style="width:2in;height:38pt" o:ole="">
                  <v:imagedata r:id="rId19" o:title=""/>
                </v:shape>
                <o:OLEObject Type="Embed" ProgID="Equation.3" ShapeID="_x0000_i1031" DrawAspect="Content" ObjectID="_1572347427" r:id="rId20"/>
              </w:object>
            </w:r>
            <w:r w:rsidRPr="00371D26">
              <w:rPr>
                <w:lang w:val="en-US"/>
              </w:rPr>
              <w:t xml:space="preserve"> dB</w:t>
            </w:r>
          </w:p>
        </w:tc>
      </w:tr>
      <w:tr w:rsidR="00556803" w:rsidRPr="00371D26" w:rsidTr="00556803">
        <w:trPr>
          <w:jc w:val="center"/>
        </w:trPr>
        <w:tc>
          <w:tcPr>
            <w:tcW w:w="3823" w:type="dxa"/>
            <w:shd w:val="clear" w:color="auto" w:fill="auto"/>
            <w:vAlign w:val="center"/>
          </w:tcPr>
          <w:p w:rsidR="00556803" w:rsidRPr="00371D26" w:rsidRDefault="00556803" w:rsidP="00805AE0">
            <w:pPr>
              <w:pStyle w:val="Tabletext"/>
              <w:rPr>
                <w:lang w:val="en-US" w:eastAsia="zh-CN"/>
              </w:rPr>
            </w:pPr>
            <w:r w:rsidRPr="00371D26">
              <w:rPr>
                <w:lang w:val="en-US" w:eastAsia="ja-JP"/>
              </w:rPr>
              <w:t xml:space="preserve">Vertical 3 dB </w:t>
            </w:r>
            <w:proofErr w:type="spellStart"/>
            <w:r w:rsidRPr="00371D26">
              <w:rPr>
                <w:lang w:val="en-US" w:eastAsia="ja-JP"/>
              </w:rPr>
              <w:t>beamwidth</w:t>
            </w:r>
            <w:proofErr w:type="spellEnd"/>
            <w:r w:rsidRPr="00371D26">
              <w:rPr>
                <w:lang w:val="en-US" w:eastAsia="ja-JP"/>
              </w:rPr>
              <w:t xml:space="preserve"> of single element / </w:t>
            </w:r>
            <w:proofErr w:type="spellStart"/>
            <w:r w:rsidRPr="00371D26">
              <w:rPr>
                <w:lang w:val="en-US" w:eastAsia="ja-JP"/>
              </w:rPr>
              <w:t>deg</w:t>
            </w:r>
            <w:proofErr w:type="spellEnd"/>
            <w:r w:rsidRPr="00371D26">
              <w:rPr>
                <w:lang w:val="en-US" w:eastAsia="ja-JP"/>
              </w:rPr>
              <w:t xml:space="preserve"> (</w:t>
            </w:r>
            <w:r w:rsidRPr="00371D26">
              <w:rPr>
                <w:position w:val="-12"/>
                <w:lang w:val="en-US"/>
              </w:rPr>
              <w:object w:dxaOrig="420" w:dyaOrig="360">
                <v:shape id="_x0000_i1032" type="#_x0000_t75" style="width:23pt;height:19.5pt" o:ole="">
                  <v:imagedata r:id="rId21" o:title=""/>
                </v:shape>
                <o:OLEObject Type="Embed" ProgID="Equation.3" ShapeID="_x0000_i1032" DrawAspect="Content" ObjectID="_1572347428" r:id="rId22"/>
              </w:object>
            </w:r>
            <w:r w:rsidRPr="00371D26">
              <w:rPr>
                <w:lang w:val="en-US" w:eastAsia="ja-JP"/>
              </w:rPr>
              <w:t>)</w:t>
            </w:r>
          </w:p>
        </w:tc>
        <w:tc>
          <w:tcPr>
            <w:tcW w:w="5806" w:type="dxa"/>
            <w:shd w:val="clear" w:color="auto" w:fill="auto"/>
            <w:vAlign w:val="center"/>
          </w:tcPr>
          <w:p w:rsidR="00556803" w:rsidRPr="00371D26" w:rsidRDefault="00556803" w:rsidP="00805AE0">
            <w:pPr>
              <w:pStyle w:val="Tabletext"/>
              <w:rPr>
                <w:lang w:val="en-US"/>
              </w:rPr>
            </w:pPr>
            <w:r w:rsidRPr="00371D26">
              <w:rPr>
                <w:lang w:val="en-US"/>
              </w:rPr>
              <w:t>65</w:t>
            </w:r>
          </w:p>
        </w:tc>
      </w:tr>
      <w:tr w:rsidR="00556803" w:rsidRPr="00371D26" w:rsidTr="00556803">
        <w:trPr>
          <w:jc w:val="center"/>
        </w:trPr>
        <w:tc>
          <w:tcPr>
            <w:tcW w:w="3823" w:type="dxa"/>
            <w:shd w:val="clear" w:color="auto" w:fill="auto"/>
            <w:vAlign w:val="center"/>
          </w:tcPr>
          <w:p w:rsidR="00556803" w:rsidRPr="00371D26" w:rsidRDefault="00556803" w:rsidP="00805AE0">
            <w:pPr>
              <w:pStyle w:val="Tabletext"/>
              <w:rPr>
                <w:lang w:val="en-US" w:eastAsia="zh-CN"/>
              </w:rPr>
            </w:pPr>
            <w:r w:rsidRPr="00371D26">
              <w:rPr>
                <w:lang w:val="en-US" w:eastAsia="zh-CN"/>
              </w:rPr>
              <w:t>Single element pattern</w:t>
            </w:r>
          </w:p>
        </w:tc>
        <w:tc>
          <w:tcPr>
            <w:tcW w:w="5806" w:type="dxa"/>
            <w:shd w:val="clear" w:color="auto" w:fill="auto"/>
            <w:vAlign w:val="center"/>
          </w:tcPr>
          <w:p w:rsidR="00556803" w:rsidRPr="00371D26" w:rsidRDefault="00556803" w:rsidP="00805AE0">
            <w:pPr>
              <w:pStyle w:val="Tabletext"/>
              <w:rPr>
                <w:kern w:val="2"/>
                <w:lang w:val="en-US" w:eastAsia="zh-CN"/>
              </w:rPr>
            </w:pPr>
            <w:r w:rsidRPr="00371D26">
              <w:rPr>
                <w:position w:val="-18"/>
                <w:lang w:val="en-US" w:eastAsia="zh-CN"/>
              </w:rPr>
              <w:object w:dxaOrig="5100" w:dyaOrig="480">
                <v:shape id="_x0000_i1033" type="#_x0000_t75" style="width:210.5pt;height:19.5pt" o:ole="">
                  <v:imagedata r:id="rId23" o:title=""/>
                </v:shape>
                <o:OLEObject Type="Embed" ProgID="Equation.DSMT4" ShapeID="_x0000_i1033" DrawAspect="Content" ObjectID="_1572347429" r:id="rId24"/>
              </w:object>
            </w:r>
          </w:p>
        </w:tc>
      </w:tr>
      <w:tr w:rsidR="00556803" w:rsidRPr="00371D26" w:rsidTr="00556803">
        <w:trPr>
          <w:jc w:val="center"/>
        </w:trPr>
        <w:tc>
          <w:tcPr>
            <w:tcW w:w="3823" w:type="dxa"/>
            <w:shd w:val="clear" w:color="auto" w:fill="auto"/>
            <w:vAlign w:val="center"/>
          </w:tcPr>
          <w:p w:rsidR="00556803" w:rsidRPr="00371D26" w:rsidDel="00874106" w:rsidRDefault="00556803" w:rsidP="00805AE0">
            <w:pPr>
              <w:pStyle w:val="Tabletext"/>
              <w:rPr>
                <w:rFonts w:eastAsia="SimSun"/>
                <w:lang w:val="en-US" w:eastAsia="zh-CN"/>
              </w:rPr>
            </w:pPr>
            <w:r w:rsidRPr="00371D26">
              <w:rPr>
                <w:lang w:val="en-US" w:eastAsia="ja-JP"/>
              </w:rPr>
              <w:t>Element Gain</w:t>
            </w:r>
            <w:r w:rsidRPr="00371D26">
              <w:rPr>
                <w:rFonts w:eastAsia="SimSun"/>
                <w:lang w:val="en-US" w:eastAsia="zh-CN"/>
              </w:rPr>
              <w:t xml:space="preserve"> (</w:t>
            </w:r>
            <w:proofErr w:type="spellStart"/>
            <w:r w:rsidRPr="00371D26">
              <w:rPr>
                <w:rFonts w:eastAsia="SimSun"/>
                <w:lang w:val="en-US" w:eastAsia="zh-CN"/>
              </w:rPr>
              <w:t>dBi</w:t>
            </w:r>
            <w:proofErr w:type="spellEnd"/>
            <w:r w:rsidRPr="00371D26">
              <w:rPr>
                <w:rFonts w:eastAsia="SimSun"/>
                <w:lang w:val="en-US" w:eastAsia="zh-CN"/>
              </w:rPr>
              <w:t xml:space="preserve">), </w:t>
            </w:r>
            <w:proofErr w:type="spellStart"/>
            <w:r w:rsidRPr="00371D26">
              <w:rPr>
                <w:lang w:val="en-US" w:eastAsia="zh-CN"/>
              </w:rPr>
              <w:t>G</w:t>
            </w:r>
            <w:r w:rsidRPr="00371D26">
              <w:rPr>
                <w:vertAlign w:val="subscript"/>
                <w:lang w:val="en-US" w:eastAsia="zh-CN"/>
              </w:rPr>
              <w:t>E,max</w:t>
            </w:r>
            <w:proofErr w:type="spellEnd"/>
          </w:p>
        </w:tc>
        <w:tc>
          <w:tcPr>
            <w:tcW w:w="5806" w:type="dxa"/>
            <w:shd w:val="clear" w:color="auto" w:fill="auto"/>
            <w:vAlign w:val="center"/>
          </w:tcPr>
          <w:p w:rsidR="00556803" w:rsidRPr="00371D26" w:rsidRDefault="00556803" w:rsidP="00805AE0">
            <w:pPr>
              <w:pStyle w:val="Tabletext"/>
              <w:rPr>
                <w:lang w:val="en-US" w:eastAsia="ja-JP"/>
              </w:rPr>
            </w:pPr>
            <w:r w:rsidRPr="00371D26">
              <w:rPr>
                <w:lang w:val="en-US"/>
              </w:rPr>
              <w:t>5</w:t>
            </w:r>
          </w:p>
        </w:tc>
      </w:tr>
    </w:tbl>
    <w:p w:rsidR="00417210" w:rsidRDefault="00417210" w:rsidP="00417210">
      <w:pPr>
        <w:pStyle w:val="Tablefin"/>
        <w:rPr>
          <w:lang w:eastAsia="zh-CN"/>
        </w:rPr>
      </w:pPr>
    </w:p>
    <w:p w:rsidR="00556803" w:rsidRPr="00371D26" w:rsidRDefault="00556803" w:rsidP="00371D26">
      <w:pPr>
        <w:pStyle w:val="Headingb"/>
        <w:rPr>
          <w:lang w:eastAsia="zh-CN"/>
        </w:rPr>
      </w:pPr>
      <w:r w:rsidRPr="00371D26">
        <w:rPr>
          <w:lang w:eastAsia="zh-CN"/>
        </w:rPr>
        <w:lastRenderedPageBreak/>
        <w:t>Composite antenna pattern</w:t>
      </w:r>
    </w:p>
    <w:p w:rsidR="00556803" w:rsidRPr="00371D26" w:rsidRDefault="00556803" w:rsidP="00556803">
      <w:pPr>
        <w:rPr>
          <w:i/>
          <w:lang w:val="en-US" w:eastAsia="zh-CN"/>
        </w:rPr>
      </w:pPr>
      <w:r w:rsidRPr="00371D26">
        <w:rPr>
          <w:lang w:val="en-US" w:eastAsia="zh-CN"/>
        </w:rPr>
        <w:t>Table A2 illustrates the derivation of the composite antenna pattern</w:t>
      </w:r>
      <w:proofErr w:type="gramStart"/>
      <w:r w:rsidRPr="00371D26">
        <w:rPr>
          <w:lang w:val="en-US" w:eastAsia="zh-CN"/>
        </w:rPr>
        <w:t xml:space="preserve">, </w:t>
      </w:r>
      <w:proofErr w:type="gramEnd"/>
      <w:r w:rsidRPr="00371D26">
        <w:rPr>
          <w:rFonts w:asciiTheme="majorBidi" w:hAnsiTheme="majorBidi" w:cstheme="majorBidi"/>
          <w:position w:val="-10"/>
          <w:lang w:val="en-US"/>
        </w:rPr>
        <w:object w:dxaOrig="859" w:dyaOrig="340">
          <v:shape id="_x0000_i1034" type="#_x0000_t75" style="width:35pt;height:13pt" o:ole="">
            <v:imagedata r:id="rId25" o:title=""/>
          </v:shape>
          <o:OLEObject Type="Embed" ProgID="Equation.3" ShapeID="_x0000_i1034" DrawAspect="Content" ObjectID="_1572347430" r:id="rId26"/>
        </w:object>
      </w:r>
      <w:r w:rsidRPr="00371D26">
        <w:rPr>
          <w:rFonts w:asciiTheme="majorBidi" w:hAnsiTheme="majorBidi" w:cstheme="majorBidi"/>
          <w:lang w:val="en-US"/>
        </w:rPr>
        <w:t>.</w:t>
      </w:r>
      <w:r w:rsidRPr="00371D26">
        <w:rPr>
          <w:rFonts w:asciiTheme="majorBidi" w:hAnsiTheme="majorBidi" w:cstheme="majorBidi"/>
          <w:lang w:val="en-US" w:eastAsia="zh-CN"/>
        </w:rPr>
        <w:t xml:space="preserve"> </w:t>
      </w:r>
      <w:r w:rsidRPr="00371D26">
        <w:rPr>
          <w:rFonts w:asciiTheme="majorBidi" w:hAnsiTheme="majorBidi" w:cstheme="majorBidi"/>
          <w:position w:val="-10"/>
          <w:lang w:val="en-US"/>
        </w:rPr>
        <w:object w:dxaOrig="859" w:dyaOrig="340">
          <v:shape id="_x0000_i1035" type="#_x0000_t75" style="width:35pt;height:13pt" o:ole="">
            <v:imagedata r:id="rId25" o:title=""/>
          </v:shape>
          <o:OLEObject Type="Embed" ProgID="Equation.3" ShapeID="_x0000_i1035" DrawAspect="Content" ObjectID="_1572347431" r:id="rId27"/>
        </w:object>
      </w:r>
      <w:r w:rsidRPr="00371D26">
        <w:rPr>
          <w:rFonts w:asciiTheme="majorBidi" w:hAnsiTheme="majorBidi" w:cstheme="majorBidi"/>
          <w:lang w:val="en-US"/>
        </w:rPr>
        <w:t xml:space="preserve"> </w:t>
      </w:r>
      <w:proofErr w:type="gramStart"/>
      <w:r w:rsidRPr="00371D26">
        <w:rPr>
          <w:rFonts w:asciiTheme="majorBidi" w:hAnsiTheme="majorBidi" w:cstheme="majorBidi"/>
          <w:lang w:val="en-US"/>
        </w:rPr>
        <w:t>is</w:t>
      </w:r>
      <w:proofErr w:type="gramEnd"/>
      <w:r w:rsidRPr="00371D26">
        <w:rPr>
          <w:rFonts w:asciiTheme="majorBidi" w:hAnsiTheme="majorBidi" w:cstheme="majorBidi"/>
          <w:lang w:val="en-US"/>
        </w:rPr>
        <w:t xml:space="preserve"> the resulting beamforming antenna pattern from </w:t>
      </w:r>
      <w:r w:rsidRPr="00371D26">
        <w:rPr>
          <w:rFonts w:eastAsia="SimSun"/>
          <w:iCs/>
          <w:lang w:val="en-US" w:eastAsia="zh-CN"/>
        </w:rPr>
        <w:t xml:space="preserve">logarithmic sum of the array gain, </w:t>
      </w:r>
      <w:r w:rsidRPr="00371D26">
        <w:rPr>
          <w:rFonts w:asciiTheme="majorBidi" w:hAnsiTheme="majorBidi" w:cstheme="majorBidi"/>
          <w:position w:val="-38"/>
          <w:lang w:val="en-US"/>
        </w:rPr>
        <w:object w:dxaOrig="2820" w:dyaOrig="880">
          <v:shape id="_x0000_i1036" type="#_x0000_t75" style="width:124.5pt;height:40.5pt" o:ole="">
            <v:imagedata r:id="rId28" o:title=""/>
          </v:shape>
          <o:OLEObject Type="Embed" ProgID="Equation.3" ShapeID="_x0000_i1036" DrawAspect="Content" ObjectID="_1572347432" r:id="rId29"/>
        </w:object>
      </w:r>
      <w:r w:rsidRPr="00371D26">
        <w:rPr>
          <w:rFonts w:asciiTheme="majorBidi" w:hAnsiTheme="majorBidi" w:cstheme="majorBidi"/>
          <w:lang w:val="en-US"/>
        </w:rPr>
        <w:t xml:space="preserve">, </w:t>
      </w:r>
      <w:r w:rsidRPr="00371D26">
        <w:rPr>
          <w:rFonts w:eastAsia="SimSun"/>
          <w:iCs/>
          <w:lang w:val="en-US" w:eastAsia="zh-CN"/>
        </w:rPr>
        <w:t xml:space="preserve">and the element gain </w:t>
      </w:r>
      <w:r w:rsidRPr="00371D26">
        <w:rPr>
          <w:rFonts w:asciiTheme="majorBidi" w:hAnsiTheme="majorBidi" w:cstheme="majorBidi"/>
          <w:position w:val="-10"/>
          <w:lang w:val="en-US"/>
        </w:rPr>
        <w:object w:dxaOrig="840" w:dyaOrig="360">
          <v:shape id="_x0000_i1037" type="#_x0000_t75" style="width:38pt;height:19.5pt" o:ole="">
            <v:imagedata r:id="rId30" o:title=""/>
          </v:shape>
          <o:OLEObject Type="Embed" ProgID="Equation.3" ShapeID="_x0000_i1037" DrawAspect="Content" ObjectID="_1572347433" r:id="rId31"/>
        </w:object>
      </w:r>
      <w:r w:rsidRPr="00371D26">
        <w:rPr>
          <w:rFonts w:eastAsia="SimSun"/>
          <w:iCs/>
          <w:lang w:val="en-US" w:eastAsia="zh-CN"/>
        </w:rPr>
        <w:t>.</w:t>
      </w:r>
      <w:r w:rsidRPr="00371D26">
        <w:rPr>
          <w:rFonts w:asciiTheme="majorBidi" w:hAnsiTheme="majorBidi" w:cstheme="majorBidi"/>
          <w:lang w:val="en-US" w:eastAsia="ko-KR"/>
        </w:rPr>
        <w:t xml:space="preserve"> </w:t>
      </w:r>
      <w:r w:rsidRPr="00371D26">
        <w:rPr>
          <w:rFonts w:asciiTheme="majorBidi" w:hAnsiTheme="majorBidi" w:cstheme="majorBidi"/>
          <w:position w:val="-10"/>
          <w:lang w:val="en-US"/>
        </w:rPr>
        <w:object w:dxaOrig="180" w:dyaOrig="340">
          <v:shape id="_x0000_i1038" type="#_x0000_t75" style="width:6.5pt;height:13pt" o:ole="">
            <v:imagedata r:id="rId32" o:title=""/>
          </v:shape>
          <o:OLEObject Type="Embed" ProgID="Equation.3" ShapeID="_x0000_i1038" DrawAspect="Content" ObjectID="_1572347434" r:id="rId33"/>
        </w:object>
      </w:r>
      <w:r w:rsidRPr="00371D26">
        <w:rPr>
          <w:rFonts w:asciiTheme="majorBidi" w:hAnsiTheme="majorBidi" w:cstheme="majorBidi"/>
          <w:lang w:val="en-US"/>
        </w:rPr>
        <w:t xml:space="preserve">The composite pattern for the base station antenna should be used where the array serves one or more </w:t>
      </w:r>
      <w:r w:rsidR="002D13E3" w:rsidRPr="00371D26">
        <w:rPr>
          <w:rFonts w:asciiTheme="majorBidi" w:hAnsiTheme="majorBidi" w:cstheme="majorBidi"/>
          <w:lang w:val="en-US" w:eastAsia="zh-CN"/>
        </w:rPr>
        <w:t>m</w:t>
      </w:r>
      <w:r w:rsidR="002D13E3" w:rsidRPr="00371D26">
        <w:rPr>
          <w:rFonts w:asciiTheme="majorBidi" w:hAnsiTheme="majorBidi" w:cstheme="majorBidi"/>
          <w:lang w:val="en-US"/>
        </w:rPr>
        <w:t xml:space="preserve">obile </w:t>
      </w:r>
      <w:r w:rsidR="002D13E3" w:rsidRPr="00371D26">
        <w:rPr>
          <w:rFonts w:asciiTheme="majorBidi" w:hAnsiTheme="majorBidi" w:cstheme="majorBidi"/>
          <w:lang w:val="en-US" w:eastAsia="zh-CN"/>
        </w:rPr>
        <w:t>s</w:t>
      </w:r>
      <w:r w:rsidRPr="00371D26">
        <w:rPr>
          <w:rFonts w:asciiTheme="majorBidi" w:hAnsiTheme="majorBidi" w:cstheme="majorBidi"/>
          <w:lang w:val="en-US"/>
        </w:rPr>
        <w:t xml:space="preserve">tations with one or more beams, with each beam indicated by the parameter </w:t>
      </w:r>
      <w:proofErr w:type="spellStart"/>
      <w:r w:rsidRPr="00371D26">
        <w:rPr>
          <w:rFonts w:asciiTheme="majorBidi" w:hAnsiTheme="majorBidi" w:cstheme="majorBidi"/>
          <w:i/>
          <w:lang w:val="en-US"/>
        </w:rPr>
        <w:t>i</w:t>
      </w:r>
      <w:proofErr w:type="spellEnd"/>
      <w:r w:rsidRPr="00371D26">
        <w:rPr>
          <w:rFonts w:asciiTheme="majorBidi" w:hAnsiTheme="majorBidi" w:cstheme="majorBidi"/>
          <w:i/>
          <w:lang w:val="en-US"/>
        </w:rPr>
        <w:t>.</w:t>
      </w:r>
    </w:p>
    <w:p w:rsidR="00556803" w:rsidRPr="00371D26" w:rsidRDefault="00556803" w:rsidP="00556803">
      <w:pPr>
        <w:pStyle w:val="TableNo"/>
        <w:rPr>
          <w:lang w:val="en-US" w:eastAsia="ko-KR"/>
        </w:rPr>
      </w:pPr>
      <w:r w:rsidRPr="00371D26">
        <w:rPr>
          <w:lang w:val="en-US" w:eastAsia="ko-KR"/>
        </w:rPr>
        <w:t>Table A2</w:t>
      </w:r>
    </w:p>
    <w:p w:rsidR="00556803" w:rsidRPr="00371D26" w:rsidRDefault="00556803" w:rsidP="00556803">
      <w:pPr>
        <w:pStyle w:val="Tabletitle"/>
        <w:rPr>
          <w:lang w:val="en-US" w:eastAsia="ko-KR"/>
        </w:rPr>
      </w:pPr>
      <w:r w:rsidRPr="00371D26">
        <w:rPr>
          <w:lang w:val="en-US" w:eastAsia="ko-KR"/>
        </w:rPr>
        <w:t>Composite antenna pattern for Base Stations and Mobile Stations beam forming</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87"/>
      </w:tblGrid>
      <w:tr w:rsidR="00556803" w:rsidRPr="00371D26" w:rsidTr="00805AE0">
        <w:trPr>
          <w:trHeight w:val="510"/>
          <w:jc w:val="center"/>
        </w:trPr>
        <w:tc>
          <w:tcPr>
            <w:tcW w:w="2660" w:type="dxa"/>
            <w:vAlign w:val="center"/>
          </w:tcPr>
          <w:p w:rsidR="00556803" w:rsidRPr="00371D26" w:rsidRDefault="00556803" w:rsidP="00805AE0">
            <w:pPr>
              <w:pStyle w:val="Tabletext"/>
              <w:rPr>
                <w:rFonts w:asciiTheme="majorBidi" w:hAnsiTheme="majorBidi" w:cstheme="majorBidi"/>
                <w:lang w:val="en-US" w:eastAsia="ko-KR"/>
              </w:rPr>
            </w:pPr>
            <w:r w:rsidRPr="00371D26">
              <w:rPr>
                <w:rFonts w:asciiTheme="majorBidi" w:hAnsiTheme="majorBidi" w:cstheme="majorBidi"/>
                <w:lang w:val="en-US" w:eastAsia="ko-KR"/>
              </w:rPr>
              <w:t>Configuration</w:t>
            </w:r>
          </w:p>
        </w:tc>
        <w:tc>
          <w:tcPr>
            <w:tcW w:w="7087" w:type="dxa"/>
            <w:vAlign w:val="center"/>
          </w:tcPr>
          <w:p w:rsidR="00556803" w:rsidRPr="00371D26" w:rsidRDefault="00556803" w:rsidP="00805AE0">
            <w:pPr>
              <w:pStyle w:val="Tabletext"/>
              <w:rPr>
                <w:rFonts w:asciiTheme="majorBidi" w:hAnsiTheme="majorBidi" w:cstheme="majorBidi"/>
                <w:lang w:val="en-US" w:eastAsia="ko-KR"/>
              </w:rPr>
            </w:pPr>
            <w:r w:rsidRPr="00371D26">
              <w:rPr>
                <w:rFonts w:asciiTheme="majorBidi" w:hAnsiTheme="majorBidi" w:cstheme="majorBidi"/>
                <w:lang w:val="en-US" w:eastAsia="ko-KR"/>
              </w:rPr>
              <w:t>Multiple columns (</w:t>
            </w:r>
            <w:r w:rsidRPr="00371D26">
              <w:rPr>
                <w:rFonts w:asciiTheme="majorBidi" w:hAnsiTheme="majorBidi" w:cstheme="majorBidi"/>
                <w:i/>
                <w:lang w:val="en-US" w:eastAsia="ko-KR"/>
              </w:rPr>
              <w:t>N</w:t>
            </w:r>
            <w:r w:rsidRPr="00371D26">
              <w:rPr>
                <w:rFonts w:asciiTheme="majorBidi" w:hAnsiTheme="majorBidi" w:cstheme="majorBidi"/>
                <w:i/>
                <w:vertAlign w:val="subscript"/>
                <w:lang w:val="en-US" w:eastAsia="ko-KR"/>
              </w:rPr>
              <w:t xml:space="preserve">V </w:t>
            </w:r>
            <w:r w:rsidRPr="00371D26">
              <w:rPr>
                <w:rFonts w:asciiTheme="majorBidi" w:hAnsiTheme="majorBidi" w:cstheme="majorBidi"/>
                <w:lang w:val="en-US" w:eastAsia="ko-KR"/>
              </w:rPr>
              <w:t xml:space="preserve">× </w:t>
            </w:r>
            <w:r w:rsidRPr="00371D26">
              <w:rPr>
                <w:rFonts w:asciiTheme="majorBidi" w:hAnsiTheme="majorBidi" w:cstheme="majorBidi"/>
                <w:i/>
                <w:lang w:val="en-US" w:eastAsia="ko-KR"/>
              </w:rPr>
              <w:t>N</w:t>
            </w:r>
            <w:r w:rsidRPr="00371D26">
              <w:rPr>
                <w:rFonts w:asciiTheme="majorBidi" w:hAnsiTheme="majorBidi" w:cstheme="majorBidi"/>
                <w:i/>
                <w:vertAlign w:val="subscript"/>
                <w:lang w:val="en-US" w:eastAsia="ko-KR"/>
              </w:rPr>
              <w:t>H</w:t>
            </w:r>
            <w:r w:rsidRPr="00371D26">
              <w:rPr>
                <w:rFonts w:asciiTheme="majorBidi" w:hAnsiTheme="majorBidi" w:cstheme="majorBidi"/>
                <w:lang w:val="en-US" w:eastAsia="ko-KR"/>
              </w:rPr>
              <w:t xml:space="preserve"> elements)</w:t>
            </w:r>
          </w:p>
        </w:tc>
      </w:tr>
      <w:tr w:rsidR="00556803" w:rsidRPr="00371D26" w:rsidTr="00805AE0">
        <w:trPr>
          <w:trHeight w:val="4338"/>
          <w:jc w:val="center"/>
        </w:trPr>
        <w:tc>
          <w:tcPr>
            <w:tcW w:w="2660" w:type="dxa"/>
            <w:vAlign w:val="center"/>
          </w:tcPr>
          <w:p w:rsidR="00556803" w:rsidRPr="00371D26" w:rsidRDefault="00556803" w:rsidP="00805AE0">
            <w:pPr>
              <w:pStyle w:val="Tabletext"/>
              <w:rPr>
                <w:rFonts w:asciiTheme="majorBidi" w:hAnsiTheme="majorBidi" w:cstheme="majorBidi"/>
                <w:lang w:val="en-US" w:eastAsia="zh-CN"/>
              </w:rPr>
            </w:pPr>
            <w:r w:rsidRPr="00371D26">
              <w:rPr>
                <w:rFonts w:asciiTheme="majorBidi" w:hAnsiTheme="majorBidi" w:cstheme="majorBidi"/>
                <w:lang w:val="en-US" w:eastAsia="zh-CN"/>
              </w:rPr>
              <w:t xml:space="preserve">Composite array radiation pattern in dB </w:t>
            </w:r>
            <w:r w:rsidRPr="00371D26">
              <w:rPr>
                <w:rFonts w:asciiTheme="majorBidi" w:hAnsiTheme="majorBidi" w:cstheme="majorBidi"/>
                <w:position w:val="-10"/>
                <w:lang w:val="en-US"/>
              </w:rPr>
              <w:object w:dxaOrig="859" w:dyaOrig="340">
                <v:shape id="_x0000_i1039" type="#_x0000_t75" style="width:38pt;height:13pt" o:ole="">
                  <v:imagedata r:id="rId25" o:title=""/>
                </v:shape>
                <o:OLEObject Type="Embed" ProgID="Equation.3" ShapeID="_x0000_i1039" DrawAspect="Content" ObjectID="_1572347435" r:id="rId34"/>
              </w:object>
            </w:r>
          </w:p>
        </w:tc>
        <w:tc>
          <w:tcPr>
            <w:tcW w:w="7087" w:type="dxa"/>
            <w:vAlign w:val="center"/>
          </w:tcPr>
          <w:p w:rsidR="00556803" w:rsidRPr="00371D26" w:rsidRDefault="00556803" w:rsidP="00805AE0">
            <w:pPr>
              <w:pStyle w:val="Tabletext"/>
              <w:rPr>
                <w:rFonts w:asciiTheme="majorBidi" w:hAnsiTheme="majorBidi" w:cstheme="majorBidi"/>
                <w:position w:val="-38"/>
                <w:lang w:val="en-US" w:eastAsia="zh-CN"/>
              </w:rPr>
            </w:pPr>
            <w:r w:rsidRPr="00371D26">
              <w:rPr>
                <w:rFonts w:asciiTheme="majorBidi" w:hAnsiTheme="majorBidi" w:cstheme="majorBidi"/>
                <w:position w:val="-38"/>
                <w:lang w:val="en-US" w:eastAsia="zh-CN"/>
              </w:rPr>
              <w:t>For beam i:</w:t>
            </w:r>
          </w:p>
          <w:p w:rsidR="00556803" w:rsidRPr="00371D26" w:rsidRDefault="00556803" w:rsidP="00805AE0">
            <w:pPr>
              <w:pStyle w:val="Tabletext"/>
              <w:rPr>
                <w:rFonts w:asciiTheme="majorBidi" w:hAnsiTheme="majorBidi" w:cstheme="majorBidi"/>
                <w:position w:val="-38"/>
                <w:lang w:val="en-US" w:eastAsia="zh-CN"/>
              </w:rPr>
            </w:pPr>
            <w:r w:rsidRPr="00371D26">
              <w:rPr>
                <w:rFonts w:asciiTheme="majorBidi" w:hAnsiTheme="majorBidi" w:cstheme="majorBidi"/>
                <w:position w:val="-38"/>
                <w:lang w:val="en-US"/>
              </w:rPr>
              <w:object w:dxaOrig="5500" w:dyaOrig="880">
                <v:shape id="_x0000_i1040" type="#_x0000_t75" style="width:240pt;height:40.5pt" o:ole="">
                  <v:imagedata r:id="rId35" o:title=""/>
                </v:shape>
                <o:OLEObject Type="Embed" ProgID="Equation.3" ShapeID="_x0000_i1040" DrawAspect="Content" ObjectID="_1572347436" r:id="rId36"/>
              </w:object>
            </w:r>
          </w:p>
          <w:p w:rsidR="00556803" w:rsidRPr="00371D26" w:rsidRDefault="00556803" w:rsidP="00805AE0">
            <w:pPr>
              <w:pStyle w:val="Tabletext"/>
              <w:rPr>
                <w:rFonts w:asciiTheme="majorBidi" w:hAnsiTheme="majorBidi" w:cstheme="majorBidi"/>
                <w:lang w:val="en-US" w:eastAsia="zh-CN"/>
              </w:rPr>
            </w:pPr>
            <w:r w:rsidRPr="00371D26">
              <w:rPr>
                <w:rFonts w:asciiTheme="majorBidi" w:hAnsiTheme="majorBidi" w:cstheme="majorBidi"/>
                <w:lang w:val="en-US"/>
              </w:rPr>
              <w:t>the super position vector is given by</w:t>
            </w:r>
            <w:r w:rsidRPr="00371D26">
              <w:rPr>
                <w:rFonts w:asciiTheme="majorBidi" w:hAnsiTheme="majorBidi" w:cstheme="majorBidi"/>
                <w:lang w:val="en-US" w:eastAsia="zh-CN"/>
              </w:rPr>
              <w:t>:</w:t>
            </w:r>
          </w:p>
          <w:p w:rsidR="00556803" w:rsidRPr="00371D26" w:rsidRDefault="00556803" w:rsidP="00805AE0">
            <w:pPr>
              <w:pStyle w:val="Tabletext"/>
              <w:rPr>
                <w:rFonts w:asciiTheme="majorBidi" w:hAnsiTheme="majorBidi" w:cstheme="majorBidi"/>
                <w:lang w:val="en-US" w:eastAsia="zh-CN"/>
              </w:rPr>
            </w:pPr>
            <w:r w:rsidRPr="00371D26">
              <w:rPr>
                <w:rFonts w:asciiTheme="majorBidi" w:hAnsiTheme="majorBidi" w:cstheme="majorBidi"/>
                <w:position w:val="-50"/>
                <w:lang w:val="en-US"/>
              </w:rPr>
              <w:object w:dxaOrig="6780" w:dyaOrig="1120">
                <v:shape id="_x0000_i1041" type="#_x0000_t75" style="width:286pt;height:45.5pt" o:ole="">
                  <v:imagedata r:id="rId37" o:title=""/>
                </v:shape>
                <o:OLEObject Type="Embed" ProgID="Equation.3" ShapeID="_x0000_i1041" DrawAspect="Content" ObjectID="_1572347437" r:id="rId38"/>
              </w:object>
            </w:r>
          </w:p>
          <w:p w:rsidR="00556803" w:rsidRPr="00371D26" w:rsidRDefault="00556803" w:rsidP="00805AE0">
            <w:pPr>
              <w:pStyle w:val="Tabletext"/>
              <w:rPr>
                <w:rFonts w:asciiTheme="majorBidi" w:hAnsiTheme="majorBidi" w:cstheme="majorBidi"/>
                <w:lang w:val="en-US" w:eastAsia="zh-CN"/>
              </w:rPr>
            </w:pPr>
            <w:r w:rsidRPr="00371D26">
              <w:rPr>
                <w:rFonts w:asciiTheme="majorBidi" w:hAnsiTheme="majorBidi" w:cstheme="majorBidi"/>
                <w:lang w:val="en-US"/>
              </w:rPr>
              <w:t>the weighting is given by:</w:t>
            </w:r>
          </w:p>
          <w:p w:rsidR="00556803" w:rsidRPr="00371D26" w:rsidRDefault="00556803" w:rsidP="00805AE0">
            <w:pPr>
              <w:pStyle w:val="Tabletext"/>
              <w:rPr>
                <w:rFonts w:asciiTheme="majorBidi" w:hAnsiTheme="majorBidi" w:cstheme="majorBidi"/>
                <w:position w:val="-28"/>
                <w:lang w:val="en-US" w:eastAsia="zh-CN"/>
              </w:rPr>
            </w:pPr>
            <w:r w:rsidRPr="00371D26">
              <w:rPr>
                <w:rFonts w:asciiTheme="majorBidi" w:hAnsiTheme="majorBidi" w:cstheme="majorBidi"/>
                <w:position w:val="-34"/>
                <w:lang w:val="en-US"/>
              </w:rPr>
              <w:object w:dxaOrig="8660" w:dyaOrig="760">
                <v:shape id="_x0000_i1042" type="#_x0000_t75" style="width:344pt;height:29.5pt" o:ole="">
                  <v:imagedata r:id="rId39" o:title=""/>
                </v:shape>
                <o:OLEObject Type="Embed" ProgID="Equation.3" ShapeID="_x0000_i1042" DrawAspect="Content" ObjectID="_1572347438" r:id="rId40"/>
              </w:object>
            </w:r>
          </w:p>
        </w:tc>
      </w:tr>
      <w:tr w:rsidR="00556803" w:rsidRPr="00371D26" w:rsidTr="00805AE0">
        <w:trPr>
          <w:jc w:val="center"/>
        </w:trPr>
        <w:tc>
          <w:tcPr>
            <w:tcW w:w="2660" w:type="dxa"/>
            <w:vAlign w:val="center"/>
          </w:tcPr>
          <w:p w:rsidR="00556803" w:rsidRPr="00371D26" w:rsidRDefault="00556803" w:rsidP="00805AE0">
            <w:pPr>
              <w:pStyle w:val="Tabletext"/>
              <w:rPr>
                <w:rFonts w:asciiTheme="majorBidi" w:hAnsiTheme="majorBidi" w:cstheme="majorBidi"/>
                <w:lang w:val="en-US"/>
              </w:rPr>
            </w:pPr>
            <w:r w:rsidRPr="00371D26">
              <w:rPr>
                <w:rFonts w:asciiTheme="majorBidi" w:hAnsiTheme="majorBidi" w:cstheme="majorBidi"/>
                <w:lang w:val="en-US" w:eastAsia="zh-CN"/>
              </w:rPr>
              <w:t>Antenna array configuration (Row × Column)</w:t>
            </w:r>
          </w:p>
        </w:tc>
        <w:tc>
          <w:tcPr>
            <w:tcW w:w="7087" w:type="dxa"/>
            <w:vAlign w:val="center"/>
          </w:tcPr>
          <w:p w:rsidR="00556803" w:rsidRPr="00371D26" w:rsidRDefault="00556803" w:rsidP="00805AE0">
            <w:pPr>
              <w:pStyle w:val="Tabletext"/>
              <w:rPr>
                <w:rFonts w:asciiTheme="majorBidi" w:hAnsiTheme="majorBidi" w:cstheme="majorBidi"/>
                <w:lang w:val="en-US"/>
              </w:rPr>
            </w:pPr>
            <w:r w:rsidRPr="00371D26">
              <w:rPr>
                <w:rFonts w:asciiTheme="majorBidi" w:hAnsiTheme="majorBidi" w:cstheme="majorBidi"/>
                <w:lang w:val="en-US"/>
              </w:rPr>
              <w:t xml:space="preserve">Base station: 16x16, mobile station: 4x2 </w:t>
            </w:r>
            <w:r w:rsidRPr="00371D26">
              <w:rPr>
                <w:rFonts w:asciiTheme="majorBidi" w:hAnsiTheme="majorBidi" w:cstheme="majorBidi"/>
                <w:lang w:val="en-US" w:eastAsia="ko-KR"/>
              </w:rPr>
              <w:t>(System A) / 8x4 (System B)</w:t>
            </w:r>
          </w:p>
        </w:tc>
      </w:tr>
      <w:tr w:rsidR="00556803" w:rsidRPr="00371D26" w:rsidTr="00805AE0">
        <w:trPr>
          <w:jc w:val="center"/>
        </w:trPr>
        <w:tc>
          <w:tcPr>
            <w:tcW w:w="2660" w:type="dxa"/>
            <w:vAlign w:val="center"/>
          </w:tcPr>
          <w:p w:rsidR="00556803" w:rsidRPr="00371D26" w:rsidRDefault="00556803" w:rsidP="00805AE0">
            <w:pPr>
              <w:pStyle w:val="Tabletext"/>
              <w:rPr>
                <w:rFonts w:asciiTheme="majorBidi" w:hAnsiTheme="majorBidi" w:cstheme="majorBidi"/>
                <w:lang w:val="en-US" w:eastAsia="zh-CN"/>
              </w:rPr>
            </w:pPr>
            <w:r w:rsidRPr="00371D26">
              <w:rPr>
                <w:rFonts w:asciiTheme="majorBidi" w:hAnsiTheme="majorBidi" w:cstheme="majorBidi"/>
                <w:lang w:val="en-US" w:eastAsia="ja-JP"/>
              </w:rPr>
              <w:t>Horizontal radiating element spacing d/λ</w:t>
            </w:r>
          </w:p>
        </w:tc>
        <w:tc>
          <w:tcPr>
            <w:tcW w:w="7087" w:type="dxa"/>
            <w:vAlign w:val="center"/>
          </w:tcPr>
          <w:p w:rsidR="00556803" w:rsidRPr="00371D26" w:rsidRDefault="00556803" w:rsidP="00805AE0">
            <w:pPr>
              <w:pStyle w:val="Tabletext"/>
              <w:rPr>
                <w:rFonts w:asciiTheme="majorBidi" w:hAnsiTheme="majorBidi" w:cstheme="majorBidi"/>
                <w:lang w:val="en-US"/>
              </w:rPr>
            </w:pPr>
            <w:r w:rsidRPr="00371D26">
              <w:rPr>
                <w:lang w:val="en-US"/>
              </w:rPr>
              <w:t>0.5</w:t>
            </w:r>
          </w:p>
        </w:tc>
      </w:tr>
      <w:tr w:rsidR="00556803" w:rsidRPr="00371D26" w:rsidTr="00805AE0">
        <w:trPr>
          <w:jc w:val="center"/>
        </w:trPr>
        <w:tc>
          <w:tcPr>
            <w:tcW w:w="2660" w:type="dxa"/>
            <w:vAlign w:val="center"/>
          </w:tcPr>
          <w:p w:rsidR="00556803" w:rsidRPr="00371D26" w:rsidRDefault="00556803" w:rsidP="00805AE0">
            <w:pPr>
              <w:pStyle w:val="Tabletext"/>
              <w:rPr>
                <w:rFonts w:asciiTheme="majorBidi" w:hAnsiTheme="majorBidi" w:cstheme="majorBidi"/>
                <w:lang w:val="en-US" w:eastAsia="ja-JP"/>
              </w:rPr>
            </w:pPr>
            <w:r w:rsidRPr="00371D26">
              <w:rPr>
                <w:rFonts w:asciiTheme="majorBidi" w:hAnsiTheme="majorBidi" w:cstheme="majorBidi"/>
                <w:lang w:val="en-US" w:eastAsia="ja-JP"/>
              </w:rPr>
              <w:t>Vertical radiating element spacing d/λ</w:t>
            </w:r>
          </w:p>
        </w:tc>
        <w:tc>
          <w:tcPr>
            <w:tcW w:w="7087" w:type="dxa"/>
            <w:vAlign w:val="center"/>
          </w:tcPr>
          <w:p w:rsidR="00556803" w:rsidRPr="00371D26" w:rsidRDefault="00556803" w:rsidP="00805AE0">
            <w:pPr>
              <w:pStyle w:val="Tabletext"/>
              <w:rPr>
                <w:rFonts w:asciiTheme="majorBidi" w:hAnsiTheme="majorBidi" w:cstheme="majorBidi"/>
                <w:lang w:val="en-US"/>
              </w:rPr>
            </w:pPr>
            <w:r w:rsidRPr="00371D26">
              <w:rPr>
                <w:lang w:val="en-US"/>
              </w:rPr>
              <w:t>0.5</w:t>
            </w:r>
          </w:p>
        </w:tc>
      </w:tr>
    </w:tbl>
    <w:p w:rsidR="000069D4" w:rsidRPr="00371D26" w:rsidRDefault="000069D4" w:rsidP="00DB0D59">
      <w:pPr>
        <w:rPr>
          <w:lang w:val="en-US"/>
        </w:rPr>
      </w:pPr>
    </w:p>
    <w:sectPr w:rsidR="000069D4" w:rsidRPr="00371D26" w:rsidSect="00D02712">
      <w:headerReference w:type="default" r:id="rId41"/>
      <w:footerReference w:type="default" r:id="rId42"/>
      <w:footerReference w:type="first" r:id="rId4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5F" w:rsidRDefault="00E0315F">
      <w:r>
        <w:separator/>
      </w:r>
    </w:p>
  </w:endnote>
  <w:endnote w:type="continuationSeparator" w:id="0">
    <w:p w:rsidR="00E0315F" w:rsidRDefault="00E0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610E5" w:rsidRDefault="00DB0D59">
    <w:pPr>
      <w:pStyle w:val="Footer"/>
      <w:rPr>
        <w:lang w:val="en-US"/>
      </w:rPr>
    </w:pPr>
    <w:r w:rsidRPr="001610E5">
      <w:fldChar w:fldCharType="begin"/>
    </w:r>
    <w:r w:rsidRPr="001610E5">
      <w:instrText xml:space="preserve"> FILENAME \p \* MERGEFORMAT </w:instrText>
    </w:r>
    <w:r w:rsidRPr="001610E5">
      <w:fldChar w:fldCharType="separate"/>
    </w:r>
    <w:r w:rsidR="001610E5" w:rsidRPr="001610E5">
      <w:rPr>
        <w:lang w:val="en-US"/>
      </w:rPr>
      <w:t>M</w:t>
    </w:r>
    <w:r w:rsidR="001610E5" w:rsidRPr="001610E5">
      <w:t>:\BRSGD\TEXT2017\SG05\WP5A\600\650\650N15e.docx</w:t>
    </w:r>
    <w:r w:rsidRPr="001610E5">
      <w:fldChar w:fldCharType="end"/>
    </w:r>
    <w:r w:rsidR="00FA124A" w:rsidRPr="001610E5">
      <w:rPr>
        <w:lang w:val="en-US"/>
      </w:rPr>
      <w:tab/>
    </w:r>
    <w:r w:rsidR="00D02712" w:rsidRPr="001610E5">
      <w:fldChar w:fldCharType="begin"/>
    </w:r>
    <w:r w:rsidR="00FA124A" w:rsidRPr="001610E5">
      <w:instrText xml:space="preserve"> savedate \@ dd.MM.yy </w:instrText>
    </w:r>
    <w:r w:rsidR="00D02712" w:rsidRPr="001610E5">
      <w:fldChar w:fldCharType="separate"/>
    </w:r>
    <w:r w:rsidR="001610E5" w:rsidRPr="001610E5">
      <w:t>16.11.17</w:t>
    </w:r>
    <w:r w:rsidR="00D02712" w:rsidRPr="001610E5">
      <w:fldChar w:fldCharType="end"/>
    </w:r>
    <w:r w:rsidR="00FA124A" w:rsidRPr="001610E5">
      <w:rPr>
        <w:lang w:val="en-US"/>
      </w:rPr>
      <w:tab/>
    </w:r>
    <w:r w:rsidR="00D02712" w:rsidRPr="001610E5">
      <w:fldChar w:fldCharType="begin"/>
    </w:r>
    <w:r w:rsidR="00FA124A" w:rsidRPr="001610E5">
      <w:instrText xml:space="preserve"> printdate \@ dd.MM.yy </w:instrText>
    </w:r>
    <w:r w:rsidR="00D02712" w:rsidRPr="001610E5">
      <w:fldChar w:fldCharType="separate"/>
    </w:r>
    <w:r w:rsidR="001610E5" w:rsidRPr="001610E5">
      <w:t>21.02.08</w:t>
    </w:r>
    <w:r w:rsidR="00D02712" w:rsidRPr="001610E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371D26" w:rsidRDefault="00D7753F" w:rsidP="00E6257C">
    <w:pPr>
      <w:pStyle w:val="Footer"/>
      <w:rPr>
        <w:lang w:val="en-US"/>
      </w:rPr>
    </w:pPr>
    <w:r w:rsidRPr="001610E5">
      <w:fldChar w:fldCharType="begin"/>
    </w:r>
    <w:r w:rsidRPr="001610E5">
      <w:rPr>
        <w:lang w:val="en-US"/>
      </w:rPr>
      <w:instrText xml:space="preserve"> FILENAME \p \* MERGEFORMAT </w:instrText>
    </w:r>
    <w:r w:rsidRPr="001610E5">
      <w:fldChar w:fldCharType="separate"/>
    </w:r>
    <w:r w:rsidR="001610E5" w:rsidRPr="001610E5">
      <w:rPr>
        <w:lang w:val="en-US"/>
      </w:rPr>
      <w:t>M:\BRSGD\TEXT2017\SG05\WP5A\600\650\650N15e.docx</w:t>
    </w:r>
    <w:r w:rsidRPr="001610E5">
      <w:fldChar w:fldCharType="end"/>
    </w:r>
    <w:r w:rsidR="00FA124A" w:rsidRPr="001610E5">
      <w:rPr>
        <w:lang w:val="en-US"/>
      </w:rPr>
      <w:tab/>
    </w:r>
    <w:r w:rsidR="00D02712" w:rsidRPr="001610E5">
      <w:fldChar w:fldCharType="begin"/>
    </w:r>
    <w:r w:rsidR="00FA124A" w:rsidRPr="001610E5">
      <w:instrText xml:space="preserve"> savedate \@ dd.MM.yy </w:instrText>
    </w:r>
    <w:r w:rsidR="00D02712" w:rsidRPr="001610E5">
      <w:fldChar w:fldCharType="separate"/>
    </w:r>
    <w:r w:rsidR="001610E5" w:rsidRPr="001610E5">
      <w:t>16.11.17</w:t>
    </w:r>
    <w:r w:rsidR="00D02712" w:rsidRPr="001610E5">
      <w:fldChar w:fldCharType="end"/>
    </w:r>
    <w:r w:rsidR="00FA124A" w:rsidRPr="001610E5">
      <w:rPr>
        <w:lang w:val="en-US"/>
      </w:rPr>
      <w:tab/>
    </w:r>
    <w:r w:rsidR="00D02712" w:rsidRPr="001610E5">
      <w:fldChar w:fldCharType="begin"/>
    </w:r>
    <w:r w:rsidR="00FA124A" w:rsidRPr="001610E5">
      <w:instrText xml:space="preserve"> printdate \@ dd.MM.yy </w:instrText>
    </w:r>
    <w:r w:rsidR="00D02712" w:rsidRPr="001610E5">
      <w:fldChar w:fldCharType="separate"/>
    </w:r>
    <w:r w:rsidR="001610E5" w:rsidRPr="001610E5">
      <w:t>21.02.08</w:t>
    </w:r>
    <w:r w:rsidR="00D02712" w:rsidRPr="001610E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5F" w:rsidRDefault="00E0315F">
      <w:r>
        <w:t>____________________</w:t>
      </w:r>
    </w:p>
  </w:footnote>
  <w:footnote w:type="continuationSeparator" w:id="0">
    <w:p w:rsidR="00E0315F" w:rsidRDefault="00E0315F">
      <w:r>
        <w:continuationSeparator/>
      </w:r>
    </w:p>
  </w:footnote>
  <w:footnote w:id="1">
    <w:p w:rsidR="00556803" w:rsidRPr="00D752A6" w:rsidRDefault="00556803" w:rsidP="00556803">
      <w:pPr>
        <w:pStyle w:val="FootnoteText"/>
        <w:rPr>
          <w:lang w:val="en-US"/>
        </w:rPr>
      </w:pPr>
      <w:r>
        <w:rPr>
          <w:rStyle w:val="FootnoteReference"/>
        </w:rPr>
        <w:footnoteRef/>
      </w:r>
      <w:r>
        <w:t xml:space="preserve"> </w:t>
      </w:r>
      <w:r>
        <w:tab/>
      </w:r>
      <w:r>
        <w:rPr>
          <w:lang w:val="en-US"/>
        </w:rPr>
        <w:t>The table represents a reference antenna pattern, and as such does not represent a maximum or average envelope.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DB0D59">
      <w:rPr>
        <w:rStyle w:val="PageNumber"/>
        <w:noProof/>
      </w:rPr>
      <w:t>6</w:t>
    </w:r>
    <w:r w:rsidR="00D02712">
      <w:rPr>
        <w:rStyle w:val="PageNumber"/>
      </w:rPr>
      <w:fldChar w:fldCharType="end"/>
    </w:r>
    <w:r>
      <w:rPr>
        <w:rStyle w:val="PageNumber"/>
      </w:rPr>
      <w:t xml:space="preserve"> -</w:t>
    </w:r>
  </w:p>
  <w:p w:rsidR="00FA124A" w:rsidRDefault="001610E5">
    <w:pPr>
      <w:pStyle w:val="Header"/>
      <w:rPr>
        <w:lang w:val="en-US"/>
      </w:rPr>
    </w:pPr>
    <w:r>
      <w:rPr>
        <w:lang w:val="en-US"/>
      </w:rPr>
      <w:t>5A/650 (</w:t>
    </w:r>
    <w:r w:rsidR="005A12C2">
      <w:rPr>
        <w:lang w:val="en-US"/>
      </w:rPr>
      <w:t>Annex 15</w:t>
    </w:r>
    <w:r w:rsidR="00D7753F">
      <w:rPr>
        <w:lang w:val="en-US"/>
      </w:rPr>
      <w:t>)</w:t>
    </w:r>
    <w:r w:rsidR="00F57706">
      <w:rPr>
        <w:lang w:val="en-US"/>
      </w:rPr>
      <w:t>-E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g, Xiaojing">
    <w15:presenceInfo w15:providerId="AD" w15:userId="S-1-5-21-8740799-900759487-1415713722-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06"/>
    <w:rsid w:val="000069D4"/>
    <w:rsid w:val="000174AD"/>
    <w:rsid w:val="00047A1D"/>
    <w:rsid w:val="000604B9"/>
    <w:rsid w:val="000A7D55"/>
    <w:rsid w:val="000C12C8"/>
    <w:rsid w:val="000C2E8E"/>
    <w:rsid w:val="000E0E7C"/>
    <w:rsid w:val="000F1B4B"/>
    <w:rsid w:val="0012744F"/>
    <w:rsid w:val="00131178"/>
    <w:rsid w:val="00156F66"/>
    <w:rsid w:val="001610E5"/>
    <w:rsid w:val="00163271"/>
    <w:rsid w:val="00182528"/>
    <w:rsid w:val="0018500B"/>
    <w:rsid w:val="00196A19"/>
    <w:rsid w:val="00202DC1"/>
    <w:rsid w:val="002116EE"/>
    <w:rsid w:val="002309D8"/>
    <w:rsid w:val="00234892"/>
    <w:rsid w:val="00274EA1"/>
    <w:rsid w:val="002A7FE2"/>
    <w:rsid w:val="002D13E3"/>
    <w:rsid w:val="002E1B4F"/>
    <w:rsid w:val="002F2E67"/>
    <w:rsid w:val="002F7CB3"/>
    <w:rsid w:val="00315546"/>
    <w:rsid w:val="00330567"/>
    <w:rsid w:val="00371D26"/>
    <w:rsid w:val="00386A9D"/>
    <w:rsid w:val="00391081"/>
    <w:rsid w:val="003B2789"/>
    <w:rsid w:val="003C13CE"/>
    <w:rsid w:val="003E2518"/>
    <w:rsid w:val="003E7CEF"/>
    <w:rsid w:val="00417210"/>
    <w:rsid w:val="00451880"/>
    <w:rsid w:val="004B1EF7"/>
    <w:rsid w:val="004B3FAD"/>
    <w:rsid w:val="004C5749"/>
    <w:rsid w:val="00501DCA"/>
    <w:rsid w:val="00513A47"/>
    <w:rsid w:val="005408DF"/>
    <w:rsid w:val="00556803"/>
    <w:rsid w:val="00573344"/>
    <w:rsid w:val="00583F9B"/>
    <w:rsid w:val="005A12C2"/>
    <w:rsid w:val="005E5C10"/>
    <w:rsid w:val="005F2C78"/>
    <w:rsid w:val="006144E4"/>
    <w:rsid w:val="00650299"/>
    <w:rsid w:val="00655FC5"/>
    <w:rsid w:val="00662B2C"/>
    <w:rsid w:val="00694844"/>
    <w:rsid w:val="006D3A3E"/>
    <w:rsid w:val="007F1E16"/>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09AA"/>
    <w:rsid w:val="00B4279B"/>
    <w:rsid w:val="00B45FC9"/>
    <w:rsid w:val="00B76F35"/>
    <w:rsid w:val="00B81138"/>
    <w:rsid w:val="00BC7CCF"/>
    <w:rsid w:val="00BE470B"/>
    <w:rsid w:val="00C57A91"/>
    <w:rsid w:val="00CC01C2"/>
    <w:rsid w:val="00CF21F2"/>
    <w:rsid w:val="00D02712"/>
    <w:rsid w:val="00D046A7"/>
    <w:rsid w:val="00D214D0"/>
    <w:rsid w:val="00D6546B"/>
    <w:rsid w:val="00D7753F"/>
    <w:rsid w:val="00DB0D59"/>
    <w:rsid w:val="00DB178B"/>
    <w:rsid w:val="00DC17D3"/>
    <w:rsid w:val="00DD4BED"/>
    <w:rsid w:val="00DE39F0"/>
    <w:rsid w:val="00DF0AF3"/>
    <w:rsid w:val="00DF7E9F"/>
    <w:rsid w:val="00E0315F"/>
    <w:rsid w:val="00E27D7E"/>
    <w:rsid w:val="00E42E13"/>
    <w:rsid w:val="00E56D5C"/>
    <w:rsid w:val="00E6257C"/>
    <w:rsid w:val="00E63C59"/>
    <w:rsid w:val="00E8639A"/>
    <w:rsid w:val="00F25662"/>
    <w:rsid w:val="00F2653F"/>
    <w:rsid w:val="00F57706"/>
    <w:rsid w:val="00FA124A"/>
    <w:rsid w:val="00FC08DD"/>
    <w:rsid w:val="00FC2316"/>
    <w:rsid w:val="00FC2CFD"/>
    <w:rsid w:val="00FD63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8A8CC7-892D-4A7A-9DEC-2F07D9D5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uiPriority w:val="9"/>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uiPriority w:val="99"/>
    <w:qFormat/>
    <w:rsid w:val="00371D26"/>
    <w:pPr>
      <w:keepNext/>
      <w:keepLines/>
      <w:spacing w:before="160"/>
    </w:pPr>
    <w:rPr>
      <w:rFonts w:ascii="Times New Roman Bold" w:hAnsi="Times New Roman Bold" w:cs="Times New Roman Bold"/>
      <w:b/>
      <w:lang w:val="en-US"/>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ref">
    <w:name w:val="href"/>
    <w:basedOn w:val="DefaultParagraphFont"/>
    <w:rsid w:val="00556803"/>
  </w:style>
  <w:style w:type="character" w:customStyle="1" w:styleId="Heading1Char">
    <w:name w:val="Heading 1 Char"/>
    <w:basedOn w:val="DefaultParagraphFont"/>
    <w:link w:val="Heading1"/>
    <w:rsid w:val="00556803"/>
    <w:rPr>
      <w:rFonts w:ascii="Times New Roman" w:hAnsi="Times New Roman"/>
      <w:b/>
      <w:sz w:val="28"/>
      <w:lang w:val="en-GB" w:eastAsia="en-US"/>
    </w:rPr>
  </w:style>
  <w:style w:type="character" w:customStyle="1" w:styleId="Heading2Char">
    <w:name w:val="Heading 2 Char"/>
    <w:basedOn w:val="DefaultParagraphFont"/>
    <w:link w:val="Heading2"/>
    <w:rsid w:val="00556803"/>
    <w:rPr>
      <w:rFonts w:ascii="Times New Roman" w:hAnsi="Times New Roman"/>
      <w:b/>
      <w:sz w:val="24"/>
      <w:lang w:val="en-GB" w:eastAsia="en-US"/>
    </w:rPr>
  </w:style>
  <w:style w:type="character" w:customStyle="1" w:styleId="Heading3Char">
    <w:name w:val="Heading 3 Char"/>
    <w:basedOn w:val="DefaultParagraphFont"/>
    <w:link w:val="Heading3"/>
    <w:uiPriority w:val="9"/>
    <w:rsid w:val="00556803"/>
    <w:rPr>
      <w:rFonts w:ascii="Times New Roman" w:hAnsi="Times New Roman"/>
      <w:b/>
      <w:sz w:val="24"/>
      <w:lang w:val="en-GB" w:eastAsia="en-US"/>
    </w:rPr>
  </w:style>
  <w:style w:type="paragraph" w:customStyle="1" w:styleId="AnnexNoTitle">
    <w:name w:val="Annex_NoTitle"/>
    <w:basedOn w:val="Normal"/>
    <w:next w:val="Normal"/>
    <w:rsid w:val="00556803"/>
    <w:pPr>
      <w:keepNext/>
      <w:keepLines/>
      <w:tabs>
        <w:tab w:val="clear" w:pos="1134"/>
        <w:tab w:val="clear" w:pos="1871"/>
        <w:tab w:val="clear" w:pos="2268"/>
        <w:tab w:val="left" w:pos="794"/>
        <w:tab w:val="left" w:pos="1191"/>
        <w:tab w:val="left" w:pos="1588"/>
        <w:tab w:val="left" w:pos="1985"/>
      </w:tabs>
      <w:spacing w:before="480" w:after="80"/>
      <w:jc w:val="center"/>
    </w:pPr>
    <w:rPr>
      <w:rFonts w:eastAsia="Batang"/>
      <w:b/>
      <w:sz w:val="28"/>
      <w:lang w:val="fr-FR"/>
    </w:rPr>
  </w:style>
  <w:style w:type="character" w:customStyle="1" w:styleId="TableheadChar">
    <w:name w:val="Table_head Char"/>
    <w:basedOn w:val="DefaultParagraphFont"/>
    <w:link w:val="Tablehead"/>
    <w:uiPriority w:val="99"/>
    <w:locked/>
    <w:rsid w:val="00556803"/>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556803"/>
    <w:rPr>
      <w:rFonts w:ascii="Times New Roman" w:hAnsi="Times New Roman"/>
      <w:lang w:val="en-GB" w:eastAsia="en-US"/>
    </w:rPr>
  </w:style>
  <w:style w:type="character" w:customStyle="1" w:styleId="HeadingbChar">
    <w:name w:val="Heading_b Char"/>
    <w:link w:val="Headingb"/>
    <w:uiPriority w:val="99"/>
    <w:locked/>
    <w:rsid w:val="00371D26"/>
    <w:rPr>
      <w:rFonts w:ascii="Times New Roman Bold" w:hAnsi="Times New Roman Bold" w:cs="Times New Roman Bold"/>
      <w:b/>
      <w:sz w:val="24"/>
      <w:lang w:eastAsia="en-US"/>
    </w:rPr>
  </w:style>
  <w:style w:type="character" w:customStyle="1" w:styleId="CallChar">
    <w:name w:val="Call Char"/>
    <w:link w:val="Call"/>
    <w:uiPriority w:val="99"/>
    <w:locked/>
    <w:rsid w:val="00556803"/>
    <w:rPr>
      <w:rFonts w:ascii="Times New Roman" w:hAnsi="Times New Roman"/>
      <w:i/>
      <w:sz w:val="24"/>
      <w:lang w:val="en-GB" w:eastAsia="en-US"/>
    </w:rPr>
  </w:style>
  <w:style w:type="paragraph" w:styleId="BalloonText">
    <w:name w:val="Balloon Text"/>
    <w:basedOn w:val="Normal"/>
    <w:link w:val="BalloonTextChar"/>
    <w:semiHidden/>
    <w:unhideWhenUsed/>
    <w:rsid w:val="002D13E3"/>
    <w:pPr>
      <w:spacing w:before="0"/>
    </w:pPr>
    <w:rPr>
      <w:rFonts w:ascii="SimSun" w:eastAsia="SimSun"/>
      <w:sz w:val="18"/>
      <w:szCs w:val="18"/>
    </w:rPr>
  </w:style>
  <w:style w:type="character" w:customStyle="1" w:styleId="BalloonTextChar">
    <w:name w:val="Balloon Text Char"/>
    <w:basedOn w:val="DefaultParagraphFont"/>
    <w:link w:val="BalloonText"/>
    <w:semiHidden/>
    <w:rsid w:val="002D13E3"/>
    <w:rPr>
      <w:rFonts w:ascii="SimSun" w:eastAsia="SimSun" w:hAnsi="Times New Roman"/>
      <w:sz w:val="18"/>
      <w:szCs w:val="18"/>
      <w:lang w:val="en-GB" w:eastAsia="en-US"/>
    </w:rPr>
  </w:style>
  <w:style w:type="paragraph" w:customStyle="1" w:styleId="Tablefin">
    <w:name w:val="Table_fin"/>
    <w:basedOn w:val="Normal"/>
    <w:rsid w:val="00371D26"/>
    <w:pPr>
      <w:spacing w:before="0"/>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8.bin"/><Relationship Id="rId45" Type="http://schemas.microsoft.com/office/2011/relationships/people" Target="people.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4</TotalTime>
  <Pages>6</Pages>
  <Words>1794</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Detraz, Laurence</cp:lastModifiedBy>
  <cp:revision>4</cp:revision>
  <cp:lastPrinted>2008-02-21T14:04:00Z</cp:lastPrinted>
  <dcterms:created xsi:type="dcterms:W3CDTF">2017-11-16T13:17:00Z</dcterms:created>
  <dcterms:modified xsi:type="dcterms:W3CDTF">2017-11-16T13:21:00Z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