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E32490" w:rsidTr="00876A8A">
        <w:trPr>
          <w:cantSplit/>
        </w:trPr>
        <w:tc>
          <w:tcPr>
            <w:tcW w:w="6487" w:type="dxa"/>
            <w:vAlign w:val="center"/>
          </w:tcPr>
          <w:p w:rsidR="009F6520" w:rsidRPr="00E32490" w:rsidRDefault="009F6520" w:rsidP="009F6520">
            <w:pPr>
              <w:shd w:val="solid" w:color="FFFFFF" w:fill="FFFFFF"/>
              <w:spacing w:before="0"/>
              <w:rPr>
                <w:rFonts w:ascii="Verdana" w:hAnsi="Verdana" w:cs="Times New Roman Bold"/>
                <w:b/>
                <w:bCs/>
                <w:sz w:val="26"/>
                <w:szCs w:val="26"/>
                <w:lang w:val="en-US"/>
              </w:rPr>
            </w:pPr>
            <w:proofErr w:type="spellStart"/>
            <w:r w:rsidRPr="00E32490">
              <w:rPr>
                <w:rFonts w:ascii="Verdana" w:hAnsi="Verdana" w:cs="Times New Roman Bold"/>
                <w:b/>
                <w:bCs/>
                <w:sz w:val="26"/>
                <w:szCs w:val="26"/>
                <w:lang w:val="en-US"/>
              </w:rPr>
              <w:t>Radiocommunication</w:t>
            </w:r>
            <w:proofErr w:type="spellEnd"/>
            <w:r w:rsidRPr="00E32490">
              <w:rPr>
                <w:rFonts w:ascii="Verdana" w:hAnsi="Verdana" w:cs="Times New Roman Bold"/>
                <w:b/>
                <w:bCs/>
                <w:sz w:val="26"/>
                <w:szCs w:val="26"/>
                <w:lang w:val="en-US"/>
              </w:rPr>
              <w:t xml:space="preserve"> Study Groups</w:t>
            </w:r>
          </w:p>
        </w:tc>
        <w:tc>
          <w:tcPr>
            <w:tcW w:w="3402" w:type="dxa"/>
          </w:tcPr>
          <w:p w:rsidR="009F6520" w:rsidRPr="00E32490" w:rsidRDefault="00032A95" w:rsidP="00032A95">
            <w:pPr>
              <w:shd w:val="solid" w:color="FFFFFF" w:fill="FFFFFF"/>
              <w:spacing w:before="0" w:line="240" w:lineRule="atLeast"/>
              <w:rPr>
                <w:lang w:val="en-US"/>
              </w:rPr>
            </w:pPr>
            <w:bookmarkStart w:id="0" w:name="ditulogo"/>
            <w:bookmarkEnd w:id="0"/>
            <w:r w:rsidRPr="00E32490">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E32490" w:rsidTr="00876A8A">
        <w:trPr>
          <w:cantSplit/>
        </w:trPr>
        <w:tc>
          <w:tcPr>
            <w:tcW w:w="6487" w:type="dxa"/>
            <w:tcBorders>
              <w:bottom w:val="single" w:sz="12" w:space="0" w:color="auto"/>
            </w:tcBorders>
          </w:tcPr>
          <w:p w:rsidR="000069D4" w:rsidRPr="00E32490" w:rsidRDefault="000069D4"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rsidR="000069D4" w:rsidRPr="00E32490" w:rsidRDefault="000069D4" w:rsidP="00A5173C">
            <w:pPr>
              <w:shd w:val="solid" w:color="FFFFFF" w:fill="FFFFFF"/>
              <w:spacing w:before="0" w:after="48" w:line="240" w:lineRule="atLeast"/>
              <w:rPr>
                <w:sz w:val="22"/>
                <w:szCs w:val="22"/>
                <w:lang w:val="en-US"/>
              </w:rPr>
            </w:pPr>
          </w:p>
        </w:tc>
      </w:tr>
      <w:tr w:rsidR="000069D4" w:rsidRPr="00E32490" w:rsidTr="00876A8A">
        <w:trPr>
          <w:cantSplit/>
        </w:trPr>
        <w:tc>
          <w:tcPr>
            <w:tcW w:w="6487" w:type="dxa"/>
            <w:tcBorders>
              <w:top w:val="single" w:sz="12" w:space="0" w:color="auto"/>
            </w:tcBorders>
          </w:tcPr>
          <w:p w:rsidR="000069D4" w:rsidRPr="00E32490" w:rsidRDefault="000069D4"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rsidR="000069D4" w:rsidRPr="00E32490" w:rsidRDefault="000069D4" w:rsidP="00A5173C">
            <w:pPr>
              <w:shd w:val="solid" w:color="FFFFFF" w:fill="FFFFFF"/>
              <w:spacing w:before="0" w:after="48" w:line="240" w:lineRule="atLeast"/>
              <w:rPr>
                <w:lang w:val="en-US"/>
              </w:rPr>
            </w:pPr>
          </w:p>
        </w:tc>
      </w:tr>
      <w:tr w:rsidR="000069D4" w:rsidRPr="00B41E69" w:rsidTr="00876A8A">
        <w:trPr>
          <w:cantSplit/>
        </w:trPr>
        <w:tc>
          <w:tcPr>
            <w:tcW w:w="6487" w:type="dxa"/>
            <w:vMerge w:val="restart"/>
          </w:tcPr>
          <w:p w:rsidR="00032A95" w:rsidRPr="00E32490" w:rsidRDefault="00033531" w:rsidP="00032A95">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E32490">
              <w:rPr>
                <w:rFonts w:ascii="Verdana" w:hAnsi="Verdana"/>
                <w:sz w:val="20"/>
                <w:lang w:val="en-US"/>
              </w:rPr>
              <w:t>Source:</w:t>
            </w:r>
            <w:r w:rsidRPr="00E32490">
              <w:rPr>
                <w:rFonts w:ascii="Verdana" w:hAnsi="Verdana"/>
                <w:sz w:val="20"/>
                <w:lang w:val="en-US"/>
              </w:rPr>
              <w:tab/>
            </w:r>
            <w:r w:rsidR="00B41E69" w:rsidRPr="00B41E69">
              <w:rPr>
                <w:rFonts w:ascii="Verdana" w:hAnsi="Verdana"/>
                <w:sz w:val="20"/>
                <w:lang w:val="en-US"/>
              </w:rPr>
              <w:t xml:space="preserve">Document </w:t>
            </w:r>
            <w:proofErr w:type="spellStart"/>
            <w:r w:rsidR="00B41E69" w:rsidRPr="00B41E69">
              <w:rPr>
                <w:rFonts w:ascii="Verdana" w:hAnsi="Verdana"/>
                <w:sz w:val="20"/>
                <w:lang w:val="en-US"/>
              </w:rPr>
              <w:t>5A</w:t>
            </w:r>
            <w:proofErr w:type="spellEnd"/>
            <w:r w:rsidR="00B41E69" w:rsidRPr="00B41E69">
              <w:rPr>
                <w:rFonts w:ascii="Verdana" w:hAnsi="Verdana"/>
                <w:sz w:val="20"/>
                <w:lang w:val="en-US"/>
              </w:rPr>
              <w:t>/TEMP/227</w:t>
            </w:r>
          </w:p>
        </w:tc>
        <w:tc>
          <w:tcPr>
            <w:tcW w:w="3402" w:type="dxa"/>
          </w:tcPr>
          <w:p w:rsidR="000069D4" w:rsidRPr="00B41E69" w:rsidRDefault="00B41E69" w:rsidP="00E97D2D">
            <w:pPr>
              <w:shd w:val="solid" w:color="FFFFFF" w:fill="FFFFFF"/>
              <w:spacing w:before="0" w:line="240" w:lineRule="atLeast"/>
              <w:rPr>
                <w:rFonts w:ascii="Verdana" w:hAnsi="Verdana"/>
                <w:sz w:val="20"/>
                <w:lang w:val="pt-BR" w:eastAsia="zh-CN"/>
              </w:rPr>
            </w:pPr>
            <w:r w:rsidRPr="00B41E69">
              <w:rPr>
                <w:rFonts w:ascii="Verdana" w:hAnsi="Verdana"/>
                <w:b/>
                <w:sz w:val="20"/>
                <w:lang w:val="pt-BR" w:eastAsia="zh-CN"/>
              </w:rPr>
              <w:t>Annex 4 to</w:t>
            </w:r>
            <w:r w:rsidR="00E97D2D">
              <w:rPr>
                <w:rFonts w:ascii="Verdana" w:hAnsi="Verdana"/>
                <w:b/>
                <w:sz w:val="20"/>
                <w:lang w:val="pt-BR" w:eastAsia="zh-CN"/>
              </w:rPr>
              <w:br/>
            </w:r>
            <w:r w:rsidR="00032A95" w:rsidRPr="00B41E69">
              <w:rPr>
                <w:rFonts w:ascii="Verdana" w:hAnsi="Verdana"/>
                <w:b/>
                <w:sz w:val="20"/>
                <w:lang w:val="pt-BR" w:eastAsia="zh-CN"/>
              </w:rPr>
              <w:t>Document 5A/</w:t>
            </w:r>
            <w:r>
              <w:rPr>
                <w:rFonts w:ascii="Verdana" w:hAnsi="Verdana"/>
                <w:b/>
                <w:sz w:val="20"/>
                <w:lang w:val="pt-BR" w:eastAsia="zh-CN"/>
              </w:rPr>
              <w:t>650</w:t>
            </w:r>
            <w:r w:rsidR="00032A95" w:rsidRPr="00B41E69">
              <w:rPr>
                <w:rFonts w:ascii="Verdana" w:hAnsi="Verdana"/>
                <w:b/>
                <w:sz w:val="20"/>
                <w:lang w:val="pt-BR" w:eastAsia="zh-CN"/>
              </w:rPr>
              <w:t>-E</w:t>
            </w:r>
          </w:p>
        </w:tc>
      </w:tr>
      <w:tr w:rsidR="000069D4" w:rsidRPr="00E32490" w:rsidTr="00876A8A">
        <w:trPr>
          <w:cantSplit/>
        </w:trPr>
        <w:tc>
          <w:tcPr>
            <w:tcW w:w="6487" w:type="dxa"/>
            <w:vMerge/>
          </w:tcPr>
          <w:p w:rsidR="000069D4" w:rsidRPr="00B41E69" w:rsidRDefault="000069D4" w:rsidP="00A5173C">
            <w:pPr>
              <w:spacing w:before="60"/>
              <w:jc w:val="center"/>
              <w:rPr>
                <w:b/>
                <w:smallCaps/>
                <w:sz w:val="32"/>
                <w:lang w:val="pt-BR" w:eastAsia="zh-CN"/>
              </w:rPr>
            </w:pPr>
            <w:bookmarkStart w:id="3" w:name="ddate" w:colFirst="1" w:colLast="1"/>
            <w:bookmarkEnd w:id="2"/>
          </w:p>
        </w:tc>
        <w:tc>
          <w:tcPr>
            <w:tcW w:w="3402" w:type="dxa"/>
          </w:tcPr>
          <w:p w:rsidR="000069D4" w:rsidRPr="00E32490" w:rsidRDefault="00FC02C4" w:rsidP="00A5173C">
            <w:pPr>
              <w:shd w:val="solid" w:color="FFFFFF" w:fill="FFFFFF"/>
              <w:spacing w:before="0" w:line="240" w:lineRule="atLeast"/>
              <w:rPr>
                <w:rFonts w:ascii="Verdana" w:hAnsi="Verdana"/>
                <w:sz w:val="20"/>
                <w:lang w:val="en-US" w:eastAsia="zh-CN"/>
              </w:rPr>
            </w:pPr>
            <w:r>
              <w:rPr>
                <w:rFonts w:ascii="Verdana" w:hAnsi="Verdana"/>
                <w:b/>
                <w:sz w:val="20"/>
                <w:lang w:val="en-US" w:eastAsia="zh-CN"/>
              </w:rPr>
              <w:t>20</w:t>
            </w:r>
            <w:r w:rsidR="00032A95" w:rsidRPr="00E32490">
              <w:rPr>
                <w:rFonts w:ascii="Verdana" w:hAnsi="Verdana"/>
                <w:b/>
                <w:sz w:val="20"/>
                <w:lang w:val="en-US" w:eastAsia="zh-CN"/>
              </w:rPr>
              <w:t xml:space="preserve"> November 2017</w:t>
            </w:r>
          </w:p>
        </w:tc>
      </w:tr>
      <w:tr w:rsidR="000069D4" w:rsidRPr="00E32490" w:rsidTr="00876A8A">
        <w:trPr>
          <w:cantSplit/>
        </w:trPr>
        <w:tc>
          <w:tcPr>
            <w:tcW w:w="6487" w:type="dxa"/>
            <w:vMerge/>
          </w:tcPr>
          <w:p w:rsidR="000069D4" w:rsidRPr="00E32490" w:rsidRDefault="000069D4" w:rsidP="00A5173C">
            <w:pPr>
              <w:spacing w:before="60"/>
              <w:jc w:val="center"/>
              <w:rPr>
                <w:b/>
                <w:smallCaps/>
                <w:sz w:val="32"/>
                <w:lang w:val="en-US" w:eastAsia="zh-CN"/>
              </w:rPr>
            </w:pPr>
            <w:bookmarkStart w:id="4" w:name="dorlang" w:colFirst="1" w:colLast="1"/>
            <w:bookmarkEnd w:id="3"/>
          </w:p>
        </w:tc>
        <w:tc>
          <w:tcPr>
            <w:tcW w:w="3402" w:type="dxa"/>
          </w:tcPr>
          <w:p w:rsidR="000069D4" w:rsidRPr="00E32490" w:rsidRDefault="00032A95" w:rsidP="00A5173C">
            <w:pPr>
              <w:shd w:val="solid" w:color="FFFFFF" w:fill="FFFFFF"/>
              <w:spacing w:before="0" w:line="240" w:lineRule="atLeast"/>
              <w:rPr>
                <w:rFonts w:ascii="Verdana" w:eastAsia="SimSun" w:hAnsi="Verdana"/>
                <w:sz w:val="20"/>
                <w:lang w:val="en-US" w:eastAsia="zh-CN"/>
              </w:rPr>
            </w:pPr>
            <w:r w:rsidRPr="00E32490">
              <w:rPr>
                <w:rFonts w:ascii="Verdana" w:eastAsia="SimSun" w:hAnsi="Verdana"/>
                <w:b/>
                <w:sz w:val="20"/>
                <w:lang w:val="en-US" w:eastAsia="zh-CN"/>
              </w:rPr>
              <w:t>English only</w:t>
            </w:r>
          </w:p>
        </w:tc>
      </w:tr>
      <w:tr w:rsidR="000069D4" w:rsidRPr="00E32490" w:rsidTr="00D046A7">
        <w:trPr>
          <w:cantSplit/>
        </w:trPr>
        <w:tc>
          <w:tcPr>
            <w:tcW w:w="9889" w:type="dxa"/>
            <w:gridSpan w:val="2"/>
          </w:tcPr>
          <w:p w:rsidR="000069D4" w:rsidRPr="00E32490" w:rsidRDefault="00B41E69" w:rsidP="00032A95">
            <w:pPr>
              <w:pStyle w:val="Source"/>
              <w:rPr>
                <w:lang w:val="en-US" w:eastAsia="zh-CN"/>
              </w:rPr>
            </w:pPr>
            <w:bookmarkStart w:id="5" w:name="dsource" w:colFirst="0" w:colLast="0"/>
            <w:bookmarkEnd w:id="4"/>
            <w:r w:rsidRPr="00E32490">
              <w:rPr>
                <w:lang w:val="en-US" w:eastAsia="zh-CN"/>
              </w:rPr>
              <w:t xml:space="preserve">Annex </w:t>
            </w:r>
            <w:r>
              <w:rPr>
                <w:lang w:val="en-US" w:eastAsia="zh-CN"/>
              </w:rPr>
              <w:t>4</w:t>
            </w:r>
            <w:r w:rsidRPr="00E32490">
              <w:rPr>
                <w:lang w:val="en-US" w:eastAsia="zh-CN"/>
              </w:rPr>
              <w:t xml:space="preserve"> to Working Party </w:t>
            </w:r>
            <w:proofErr w:type="spellStart"/>
            <w:r w:rsidRPr="00E32490">
              <w:rPr>
                <w:lang w:val="en-US" w:eastAsia="zh-CN"/>
              </w:rPr>
              <w:t>5A</w:t>
            </w:r>
            <w:proofErr w:type="spellEnd"/>
            <w:r w:rsidRPr="00E32490">
              <w:rPr>
                <w:lang w:val="en-US" w:eastAsia="zh-CN"/>
              </w:rPr>
              <w:t xml:space="preserve"> Chairman’s Report</w:t>
            </w:r>
          </w:p>
        </w:tc>
      </w:tr>
      <w:tr w:rsidR="000069D4" w:rsidRPr="00E32490" w:rsidTr="00D046A7">
        <w:trPr>
          <w:cantSplit/>
        </w:trPr>
        <w:tc>
          <w:tcPr>
            <w:tcW w:w="9889" w:type="dxa"/>
            <w:gridSpan w:val="2"/>
          </w:tcPr>
          <w:p w:rsidR="000069D4" w:rsidRPr="00E32490" w:rsidRDefault="00033531" w:rsidP="00A5173C">
            <w:pPr>
              <w:pStyle w:val="Title1"/>
              <w:rPr>
                <w:lang w:val="en-US" w:eastAsia="zh-CN"/>
              </w:rPr>
            </w:pPr>
            <w:bookmarkStart w:id="6" w:name="drec" w:colFirst="0" w:colLast="0"/>
            <w:bookmarkEnd w:id="5"/>
            <w:r w:rsidRPr="00E32490">
              <w:rPr>
                <w:lang w:val="en-US" w:eastAsia="zh-CN"/>
              </w:rPr>
              <w:t>preliminary draft CPM text</w:t>
            </w:r>
            <w:r w:rsidR="00360004">
              <w:rPr>
                <w:lang w:val="en-US" w:eastAsia="zh-CN"/>
              </w:rPr>
              <w:t xml:space="preserve"> </w:t>
            </w:r>
            <w:r w:rsidRPr="00E32490">
              <w:rPr>
                <w:lang w:val="en-US" w:eastAsia="zh-CN"/>
              </w:rPr>
              <w:t xml:space="preserve">for </w:t>
            </w:r>
            <w:proofErr w:type="spellStart"/>
            <w:r w:rsidRPr="00E32490">
              <w:rPr>
                <w:lang w:val="en-US" w:eastAsia="zh-CN"/>
              </w:rPr>
              <w:t>wrc</w:t>
            </w:r>
            <w:proofErr w:type="spellEnd"/>
            <w:r w:rsidRPr="00E32490">
              <w:rPr>
                <w:lang w:val="en-US" w:eastAsia="zh-CN"/>
              </w:rPr>
              <w:t>-19 agenda item 1.1</w:t>
            </w:r>
          </w:p>
        </w:tc>
      </w:tr>
      <w:tr w:rsidR="000069D4" w:rsidRPr="00E32490" w:rsidTr="00D046A7">
        <w:trPr>
          <w:cantSplit/>
        </w:trPr>
        <w:tc>
          <w:tcPr>
            <w:tcW w:w="9889" w:type="dxa"/>
            <w:gridSpan w:val="2"/>
          </w:tcPr>
          <w:p w:rsidR="000069D4" w:rsidRPr="00E32490" w:rsidRDefault="000069D4" w:rsidP="00984EF1">
            <w:pPr>
              <w:pStyle w:val="Title1"/>
              <w:spacing w:before="0"/>
              <w:rPr>
                <w:lang w:val="en-US" w:eastAsia="zh-CN"/>
              </w:rPr>
            </w:pPr>
            <w:bookmarkStart w:id="7" w:name="dtitle1" w:colFirst="0" w:colLast="0"/>
            <w:bookmarkEnd w:id="6"/>
          </w:p>
        </w:tc>
      </w:tr>
    </w:tbl>
    <w:p w:rsidR="00032A95" w:rsidRPr="00E32490" w:rsidRDefault="00032A95" w:rsidP="00513740">
      <w:pPr>
        <w:pStyle w:val="ChapNo"/>
        <w:rPr>
          <w:lang w:val="en-US"/>
        </w:rPr>
      </w:pPr>
      <w:bookmarkStart w:id="8" w:name="dbreak"/>
      <w:bookmarkStart w:id="9" w:name="_GoBack"/>
      <w:bookmarkEnd w:id="7"/>
      <w:bookmarkEnd w:id="8"/>
      <w:r w:rsidRPr="00E32490">
        <w:rPr>
          <w:lang w:val="en-US"/>
        </w:rPr>
        <w:t>CHAPTER 5</w:t>
      </w:r>
      <w:bookmarkEnd w:id="9"/>
    </w:p>
    <w:p w:rsidR="00032A95" w:rsidRPr="00E32490" w:rsidRDefault="00032A95" w:rsidP="00513740">
      <w:pPr>
        <w:pStyle w:val="Chaptitle"/>
        <w:rPr>
          <w:rFonts w:asciiTheme="majorBidi" w:hAnsiTheme="majorBidi" w:cstheme="majorBidi"/>
          <w:lang w:val="en-US"/>
        </w:rPr>
      </w:pPr>
      <w:r w:rsidRPr="00E32490">
        <w:rPr>
          <w:rFonts w:asciiTheme="majorBidi" w:hAnsiTheme="majorBidi" w:cstheme="majorBidi"/>
          <w:bCs/>
          <w:lang w:val="en-US"/>
        </w:rPr>
        <w:t>Maritime, aeronautical and amateur services</w:t>
      </w:r>
    </w:p>
    <w:p w:rsidR="00032A95" w:rsidRPr="00E32490" w:rsidRDefault="00032A95" w:rsidP="00513740">
      <w:pPr>
        <w:spacing w:before="0"/>
        <w:jc w:val="center"/>
        <w:rPr>
          <w:lang w:val="en-US"/>
        </w:rPr>
      </w:pPr>
      <w:r w:rsidRPr="00E32490">
        <w:rPr>
          <w:lang w:val="en-US"/>
        </w:rPr>
        <w:t>(Agenda items 1.1, 1.8, 1.9 (1.9.1, 1.9.2), 1.10, 9.1 (issue 9.1.4))</w:t>
      </w:r>
    </w:p>
    <w:p w:rsidR="00032A95" w:rsidRPr="00E32490" w:rsidRDefault="00032A95" w:rsidP="00513740">
      <w:pPr>
        <w:pStyle w:val="Agendaitem"/>
        <w:rPr>
          <w:lang w:val="en-US"/>
        </w:rPr>
      </w:pPr>
      <w:r w:rsidRPr="00E32490">
        <w:rPr>
          <w:lang w:val="en-US"/>
        </w:rPr>
        <w:t>Agenda item 1.1</w:t>
      </w:r>
    </w:p>
    <w:p w:rsidR="00032A95" w:rsidRPr="00E32490" w:rsidRDefault="00032A95" w:rsidP="00513740">
      <w:pPr>
        <w:pStyle w:val="Normalaftertitle"/>
        <w:jc w:val="center"/>
        <w:rPr>
          <w:lang w:val="en-US" w:eastAsia="zh-CN"/>
        </w:rPr>
      </w:pPr>
      <w:r w:rsidRPr="00E32490">
        <w:rPr>
          <w:lang w:val="en-US"/>
        </w:rPr>
        <w:t>(</w:t>
      </w:r>
      <w:r w:rsidRPr="00E32490">
        <w:rPr>
          <w:b/>
          <w:bCs/>
          <w:lang w:val="en-US"/>
        </w:rPr>
        <w:t xml:space="preserve">WP </w:t>
      </w:r>
      <w:proofErr w:type="spellStart"/>
      <w:r w:rsidRPr="00E32490">
        <w:rPr>
          <w:b/>
          <w:bCs/>
          <w:lang w:val="en-US"/>
        </w:rPr>
        <w:t>5A</w:t>
      </w:r>
      <w:proofErr w:type="spellEnd"/>
      <w:r w:rsidRPr="00E32490">
        <w:rPr>
          <w:lang w:val="en-US"/>
        </w:rPr>
        <w:t xml:space="preserve"> / </w:t>
      </w:r>
      <w:r w:rsidRPr="00E32490">
        <w:rPr>
          <w:b/>
          <w:bCs/>
          <w:lang w:val="en-US"/>
        </w:rPr>
        <w:t xml:space="preserve">WP </w:t>
      </w:r>
      <w:proofErr w:type="spellStart"/>
      <w:r w:rsidRPr="00E32490">
        <w:rPr>
          <w:b/>
          <w:bCs/>
          <w:lang w:val="en-US"/>
        </w:rPr>
        <w:t>5B</w:t>
      </w:r>
      <w:proofErr w:type="spellEnd"/>
      <w:r w:rsidRPr="00E32490">
        <w:rPr>
          <w:lang w:val="en-US"/>
        </w:rPr>
        <w:t xml:space="preserve">, </w:t>
      </w:r>
      <w:r w:rsidRPr="00E32490">
        <w:rPr>
          <w:b/>
          <w:bCs/>
          <w:lang w:val="en-US"/>
        </w:rPr>
        <w:t xml:space="preserve">WP </w:t>
      </w:r>
      <w:proofErr w:type="spellStart"/>
      <w:r w:rsidRPr="00E32490">
        <w:rPr>
          <w:b/>
          <w:bCs/>
          <w:lang w:val="en-US"/>
        </w:rPr>
        <w:t>5C</w:t>
      </w:r>
      <w:proofErr w:type="spellEnd"/>
      <w:r w:rsidRPr="00E32490">
        <w:rPr>
          <w:lang w:val="en-US"/>
        </w:rPr>
        <w:t xml:space="preserve">, </w:t>
      </w:r>
      <w:r w:rsidRPr="00E32490">
        <w:rPr>
          <w:b/>
          <w:bCs/>
          <w:lang w:val="en-US"/>
        </w:rPr>
        <w:t xml:space="preserve">WP </w:t>
      </w:r>
      <w:proofErr w:type="spellStart"/>
      <w:r w:rsidRPr="00E32490">
        <w:rPr>
          <w:b/>
          <w:bCs/>
          <w:lang w:val="en-US"/>
        </w:rPr>
        <w:t>6A</w:t>
      </w:r>
      <w:proofErr w:type="spellEnd"/>
      <w:r w:rsidRPr="00E32490">
        <w:rPr>
          <w:lang w:val="en-US"/>
        </w:rPr>
        <w:t xml:space="preserve">, (WP </w:t>
      </w:r>
      <w:proofErr w:type="spellStart"/>
      <w:r w:rsidRPr="00E32490">
        <w:rPr>
          <w:lang w:val="en-US"/>
        </w:rPr>
        <w:t>3K</w:t>
      </w:r>
      <w:proofErr w:type="spellEnd"/>
      <w:r w:rsidRPr="00E32490">
        <w:rPr>
          <w:lang w:val="en-US"/>
        </w:rPr>
        <w:t>), (WP 3M))</w:t>
      </w:r>
    </w:p>
    <w:p w:rsidR="00032A95" w:rsidRPr="00E32490" w:rsidRDefault="00032A95" w:rsidP="001A4CEF">
      <w:pPr>
        <w:pStyle w:val="Normalaftertitle"/>
        <w:rPr>
          <w:b/>
          <w:i/>
          <w:iCs/>
          <w:lang w:val="en-US"/>
        </w:rPr>
      </w:pPr>
      <w:r w:rsidRPr="00E32490">
        <w:rPr>
          <w:i/>
          <w:iCs/>
          <w:lang w:val="en-US"/>
        </w:rPr>
        <w:t>1.1</w:t>
      </w:r>
      <w:r w:rsidRPr="00E32490">
        <w:rPr>
          <w:i/>
          <w:iCs/>
          <w:lang w:val="en-US"/>
        </w:rPr>
        <w:tab/>
        <w:t xml:space="preserve">to consider an allocation of the frequency band 50-54 MHz to the amateur service in Region 1, in accordance with Resolution </w:t>
      </w:r>
      <w:r w:rsidRPr="00E32490">
        <w:rPr>
          <w:b/>
          <w:bCs/>
          <w:i/>
          <w:iCs/>
          <w:lang w:val="en-US"/>
        </w:rPr>
        <w:t>658 (</w:t>
      </w:r>
      <w:proofErr w:type="spellStart"/>
      <w:r w:rsidRPr="00E32490">
        <w:rPr>
          <w:b/>
          <w:bCs/>
          <w:i/>
          <w:iCs/>
          <w:lang w:val="en-US"/>
        </w:rPr>
        <w:t>WRC</w:t>
      </w:r>
      <w:proofErr w:type="spellEnd"/>
      <w:r w:rsidRPr="00E32490">
        <w:rPr>
          <w:b/>
          <w:bCs/>
          <w:i/>
          <w:iCs/>
          <w:lang w:val="en-US"/>
        </w:rPr>
        <w:t>-15)</w:t>
      </w:r>
      <w:r w:rsidRPr="00E32490">
        <w:rPr>
          <w:i/>
          <w:iCs/>
          <w:lang w:val="en-US"/>
        </w:rPr>
        <w:t>;</w:t>
      </w:r>
    </w:p>
    <w:p w:rsidR="00032A95" w:rsidRPr="00E32490" w:rsidRDefault="00032A95" w:rsidP="00513740">
      <w:pPr>
        <w:rPr>
          <w:i/>
          <w:iCs/>
          <w:lang w:val="en-US"/>
        </w:rPr>
      </w:pPr>
      <w:r w:rsidRPr="00E32490">
        <w:rPr>
          <w:lang w:val="en-US"/>
        </w:rPr>
        <w:t xml:space="preserve">Resolution </w:t>
      </w:r>
      <w:r w:rsidRPr="00E32490">
        <w:rPr>
          <w:rFonts w:ascii="Times New Roman Bold" w:hAnsi="Times New Roman Bold" w:cs="Times New Roman Bold"/>
          <w:b/>
          <w:bCs/>
          <w:lang w:val="en-US"/>
        </w:rPr>
        <w:t xml:space="preserve">658 </w:t>
      </w:r>
      <w:r w:rsidRPr="00E32490">
        <w:rPr>
          <w:b/>
          <w:bCs/>
          <w:lang w:val="en-US"/>
        </w:rPr>
        <w:t>(</w:t>
      </w:r>
      <w:proofErr w:type="spellStart"/>
      <w:r w:rsidRPr="00E32490">
        <w:rPr>
          <w:b/>
          <w:bCs/>
          <w:lang w:val="en-US"/>
        </w:rPr>
        <w:t>WRC</w:t>
      </w:r>
      <w:proofErr w:type="spellEnd"/>
      <w:r w:rsidRPr="00E32490">
        <w:rPr>
          <w:b/>
          <w:bCs/>
          <w:lang w:val="en-US"/>
        </w:rPr>
        <w:noBreakHyphen/>
        <w:t>15)</w:t>
      </w:r>
      <w:r w:rsidRPr="00E32490">
        <w:rPr>
          <w:lang w:val="en-US"/>
        </w:rPr>
        <w:t xml:space="preserve"> – </w:t>
      </w:r>
      <w:r w:rsidRPr="00E32490">
        <w:rPr>
          <w:rFonts w:eastAsia="SimSun"/>
          <w:i/>
          <w:iCs/>
          <w:lang w:val="en-US"/>
        </w:rPr>
        <w:t>Allocation of the frequency band 50-54 MHz to the amateur service in Region 1</w:t>
      </w:r>
    </w:p>
    <w:p w:rsidR="00032A95" w:rsidRPr="00E32490" w:rsidRDefault="00032A95" w:rsidP="00513740">
      <w:pPr>
        <w:pStyle w:val="Heading1"/>
        <w:rPr>
          <w:lang w:val="en-US"/>
        </w:rPr>
      </w:pPr>
      <w:r w:rsidRPr="00E32490">
        <w:rPr>
          <w:lang w:val="en-US"/>
        </w:rPr>
        <w:t>5/1.1/1</w:t>
      </w:r>
      <w:r w:rsidRPr="00E32490">
        <w:rPr>
          <w:lang w:val="en-US"/>
        </w:rPr>
        <w:tab/>
        <w:t>Executive summary</w:t>
      </w:r>
    </w:p>
    <w:p w:rsidR="00032A95" w:rsidRPr="00E32490" w:rsidRDefault="00032A95" w:rsidP="00984EF1">
      <w:pPr>
        <w:rPr>
          <w:color w:val="000000" w:themeColor="text1"/>
          <w:lang w:val="en-US"/>
        </w:rPr>
      </w:pPr>
      <w:r w:rsidRPr="00E32490">
        <w:rPr>
          <w:color w:val="000000" w:themeColor="text1"/>
          <w:lang w:val="en-US"/>
        </w:rPr>
        <w:t>This agenda item is for a new Region 1 allocation to the amateur service in the frequency band 50</w:t>
      </w:r>
      <w:r w:rsidR="00984EF1" w:rsidRPr="00E32490">
        <w:rPr>
          <w:color w:val="000000" w:themeColor="text1"/>
          <w:lang w:val="en-US"/>
        </w:rPr>
        <w:noBreakHyphen/>
      </w:r>
      <w:r w:rsidRPr="00E32490">
        <w:rPr>
          <w:color w:val="000000" w:themeColor="text1"/>
          <w:lang w:val="en-US"/>
        </w:rPr>
        <w:t xml:space="preserve">54 </w:t>
      </w:r>
      <w:proofErr w:type="spellStart"/>
      <w:r w:rsidRPr="00E32490">
        <w:rPr>
          <w:color w:val="000000" w:themeColor="text1"/>
          <w:lang w:val="en-US"/>
        </w:rPr>
        <w:t>MHz.</w:t>
      </w:r>
      <w:proofErr w:type="spellEnd"/>
      <w:r w:rsidRPr="00E32490">
        <w:rPr>
          <w:color w:val="000000" w:themeColor="text1"/>
          <w:lang w:val="en-US"/>
        </w:rPr>
        <w:t xml:space="preserve"> If granted, a new allocation to the amateur service would result in a harmoni</w:t>
      </w:r>
      <w:r w:rsidR="00B41E69">
        <w:rPr>
          <w:color w:val="000000" w:themeColor="text1"/>
          <w:lang w:val="en-US"/>
        </w:rPr>
        <w:t>z</w:t>
      </w:r>
      <w:r w:rsidRPr="00E32490">
        <w:rPr>
          <w:color w:val="000000" w:themeColor="text1"/>
          <w:lang w:val="en-US"/>
        </w:rPr>
        <w:t>ed, or partially harmoni</w:t>
      </w:r>
      <w:r w:rsidR="00B41E69">
        <w:rPr>
          <w:color w:val="000000" w:themeColor="text1"/>
          <w:lang w:val="en-US"/>
        </w:rPr>
        <w:t>z</w:t>
      </w:r>
      <w:r w:rsidRPr="00E32490">
        <w:rPr>
          <w:color w:val="000000" w:themeColor="text1"/>
          <w:lang w:val="en-US"/>
        </w:rPr>
        <w:t>ed, global frequency allocation.</w:t>
      </w:r>
    </w:p>
    <w:p w:rsidR="00032A95" w:rsidRPr="00E32490" w:rsidRDefault="00032A95" w:rsidP="00822E7E">
      <w:pPr>
        <w:rPr>
          <w:color w:val="000000" w:themeColor="text1"/>
          <w:lang w:val="en-US"/>
        </w:rPr>
      </w:pPr>
      <w:r w:rsidRPr="00E32490">
        <w:rPr>
          <w:color w:val="000000" w:themeColor="text1"/>
          <w:lang w:val="en-US"/>
        </w:rPr>
        <w:t>The spectrum needs of the amateur service have been quantified using an applications based approach and this indicates that [??] MHz of spectrum is required.</w:t>
      </w:r>
    </w:p>
    <w:p w:rsidR="00032A95" w:rsidRPr="00E32490" w:rsidRDefault="00032A95" w:rsidP="001922F8">
      <w:pPr>
        <w:rPr>
          <w:color w:val="000000" w:themeColor="text1"/>
          <w:lang w:val="en-US"/>
        </w:rPr>
      </w:pPr>
      <w:r w:rsidRPr="00E32490">
        <w:rPr>
          <w:color w:val="000000" w:themeColor="text1"/>
          <w:lang w:val="en-US"/>
        </w:rPr>
        <w:t xml:space="preserve">Studies have been undertaken to assess the possibility of sharing with the incumbent broadcasting, land mobile and radiolocation services. The studies have demonstrated that sharing is possible if appropriate protection distances and regulatory provisions are implemented. Depending upon the incumbent service to be protected the different protection distances and measures can be found in Report </w:t>
      </w:r>
      <w:r w:rsidR="001922F8" w:rsidRPr="00E32490">
        <w:rPr>
          <w:color w:val="000000" w:themeColor="text1"/>
          <w:lang w:val="en-US"/>
        </w:rPr>
        <w:t>ITU-R X.[</w:t>
      </w:r>
      <w:proofErr w:type="spellStart"/>
      <w:r w:rsidRPr="00E32490">
        <w:rPr>
          <w:color w:val="000000" w:themeColor="text1"/>
          <w:lang w:val="en-US"/>
        </w:rPr>
        <w:t>xxxxx</w:t>
      </w:r>
      <w:proofErr w:type="spellEnd"/>
      <w:r w:rsidR="001922F8" w:rsidRPr="00E32490">
        <w:rPr>
          <w:color w:val="000000" w:themeColor="text1"/>
          <w:lang w:val="en-US"/>
        </w:rPr>
        <w:t>]</w:t>
      </w:r>
      <w:r w:rsidRPr="00E32490">
        <w:rPr>
          <w:color w:val="000000" w:themeColor="text1"/>
          <w:lang w:val="en-US"/>
        </w:rPr>
        <w:t xml:space="preserve">. </w:t>
      </w:r>
    </w:p>
    <w:p w:rsidR="00032A95" w:rsidRPr="00E32490" w:rsidRDefault="00032A95" w:rsidP="001922F8">
      <w:pPr>
        <w:rPr>
          <w:color w:val="000000" w:themeColor="text1"/>
          <w:lang w:val="en-US"/>
        </w:rPr>
      </w:pPr>
      <w:r w:rsidRPr="00E32490">
        <w:rPr>
          <w:color w:val="000000" w:themeColor="text1"/>
          <w:lang w:val="en-US"/>
        </w:rPr>
        <w:t>Three variations of affirmative methods are provided to satisfy the agenda item along with the No Change method. Regulatory text is also provided for implementation of the proposed methods.</w:t>
      </w:r>
    </w:p>
    <w:p w:rsidR="00032A95" w:rsidRPr="00E32490" w:rsidRDefault="00032A95" w:rsidP="00CC58FB">
      <w:pPr>
        <w:pStyle w:val="Heading1"/>
        <w:rPr>
          <w:lang w:val="en-US" w:eastAsia="ja-JP"/>
        </w:rPr>
      </w:pPr>
      <w:r w:rsidRPr="00E32490">
        <w:rPr>
          <w:lang w:val="en-US"/>
        </w:rPr>
        <w:lastRenderedPageBreak/>
        <w:t>5/1.1/2</w:t>
      </w:r>
      <w:r w:rsidRPr="00E32490">
        <w:rPr>
          <w:lang w:val="en-US"/>
        </w:rPr>
        <w:tab/>
        <w:t>Background</w:t>
      </w:r>
    </w:p>
    <w:p w:rsidR="00032A95" w:rsidRPr="00E32490" w:rsidRDefault="00032A95" w:rsidP="00984EF1">
      <w:pPr>
        <w:rPr>
          <w:lang w:val="en-US"/>
        </w:rPr>
      </w:pPr>
      <w:r w:rsidRPr="00E32490">
        <w:rPr>
          <w:lang w:val="en-US"/>
        </w:rPr>
        <w:t>In ITU Region 1 the frequency band 50</w:t>
      </w:r>
      <w:r w:rsidR="00984EF1" w:rsidRPr="00E32490">
        <w:rPr>
          <w:lang w:val="en-US"/>
        </w:rPr>
        <w:noBreakHyphen/>
      </w:r>
      <w:r w:rsidRPr="00E32490">
        <w:rPr>
          <w:lang w:val="en-US"/>
        </w:rPr>
        <w:t>54 MHz is allocated to the broadcasting service on a primary basis , with additional or alternative allocations to the amateur, fixed, mobile, and/or radiolocation (limited to wind profiler radars) services in some countries.</w:t>
      </w:r>
    </w:p>
    <w:p w:rsidR="00032A95" w:rsidRPr="00E32490" w:rsidRDefault="00032A95" w:rsidP="001922F8">
      <w:pPr>
        <w:rPr>
          <w:lang w:val="en-US"/>
        </w:rPr>
      </w:pPr>
      <w:r w:rsidRPr="00E32490">
        <w:rPr>
          <w:lang w:val="en-US"/>
        </w:rPr>
        <w:t>Noting that the frequency band 50-54 MHz is allocated to the amateur service on a primary basis in ITU Regions 2 and 3,  full or partial worldwide harmonization of the allocation to the amateur service in the frequency band 50-54 MHz would promote global efficiency and economies of scale in radio amateurs’ efforts to fulfil the purposes of the amateur service, which include self-training, technical investigations, and intercommunication for a variety of purposes, including communication needs in support of disaster relief.</w:t>
      </w:r>
    </w:p>
    <w:p w:rsidR="00032A95" w:rsidRPr="00E32490" w:rsidRDefault="00032A95" w:rsidP="00984EF1">
      <w:pPr>
        <w:pStyle w:val="Heading1"/>
        <w:rPr>
          <w:lang w:val="en-US"/>
        </w:rPr>
      </w:pPr>
      <w:r w:rsidRPr="00E32490">
        <w:rPr>
          <w:lang w:val="en-US"/>
        </w:rPr>
        <w:t>5/1.1/3</w:t>
      </w:r>
      <w:r w:rsidR="00984EF1" w:rsidRPr="00E32490">
        <w:rPr>
          <w:lang w:val="en-US"/>
        </w:rPr>
        <w:tab/>
      </w:r>
      <w:r w:rsidRPr="00E32490">
        <w:rPr>
          <w:lang w:val="en-US"/>
        </w:rPr>
        <w:t>Summary and analysis of the results of ITU-R Studies</w:t>
      </w:r>
    </w:p>
    <w:p w:rsidR="00032A95" w:rsidRPr="00E32490" w:rsidRDefault="00032A95" w:rsidP="00D67F01">
      <w:pPr>
        <w:pStyle w:val="Headingb"/>
        <w:rPr>
          <w:lang w:val="en-US"/>
        </w:rPr>
      </w:pPr>
      <w:r w:rsidRPr="00E32490">
        <w:rPr>
          <w:lang w:val="en-US"/>
        </w:rPr>
        <w:t>Sharing with the Broadcasting Service in Region 1</w:t>
      </w:r>
    </w:p>
    <w:p w:rsidR="00032A95" w:rsidRPr="00E32490" w:rsidRDefault="00032A95" w:rsidP="00D67F01">
      <w:pPr>
        <w:rPr>
          <w:lang w:val="en-US"/>
        </w:rPr>
      </w:pPr>
      <w:r w:rsidRPr="00E32490">
        <w:rPr>
          <w:lang w:val="en-US"/>
        </w:rPr>
        <w:t xml:space="preserve">The transition to digital television broadcasting has significantly reduced the occupancy of the 50-54 MHz frequency band by the broadcasting service in ITU Region 1. However, the regional plans </w:t>
      </w:r>
      <w:proofErr w:type="spellStart"/>
      <w:r w:rsidRPr="00E32490">
        <w:rPr>
          <w:lang w:val="en-US"/>
        </w:rPr>
        <w:t>ST61</w:t>
      </w:r>
      <w:proofErr w:type="spellEnd"/>
      <w:r w:rsidRPr="00E32490">
        <w:rPr>
          <w:lang w:val="en-US"/>
        </w:rPr>
        <w:t xml:space="preserve"> and </w:t>
      </w:r>
      <w:proofErr w:type="spellStart"/>
      <w:r w:rsidRPr="00E32490">
        <w:rPr>
          <w:lang w:val="en-US"/>
        </w:rPr>
        <w:t>GE89</w:t>
      </w:r>
      <w:proofErr w:type="spellEnd"/>
      <w:r w:rsidRPr="00E32490">
        <w:rPr>
          <w:lang w:val="en-US"/>
        </w:rPr>
        <w:t xml:space="preserve"> still contain many frequency assignments in the frequency band 50-54 MHz and the </w:t>
      </w:r>
      <w:proofErr w:type="spellStart"/>
      <w:r w:rsidRPr="00E32490">
        <w:rPr>
          <w:lang w:val="en-US"/>
        </w:rPr>
        <w:t>MIFR</w:t>
      </w:r>
      <w:proofErr w:type="spellEnd"/>
      <w:r w:rsidRPr="00E32490">
        <w:rPr>
          <w:lang w:val="en-US"/>
        </w:rPr>
        <w:t xml:space="preserve"> contains hundreds of records for broadcast service transmitters in ITU Region 1.</w:t>
      </w:r>
    </w:p>
    <w:p w:rsidR="00032A95" w:rsidRPr="00E32490" w:rsidRDefault="00032A95" w:rsidP="00D67F01">
      <w:pPr>
        <w:rPr>
          <w:lang w:val="en-US"/>
        </w:rPr>
      </w:pPr>
      <w:r w:rsidRPr="00E32490">
        <w:rPr>
          <w:lang w:val="en-US"/>
        </w:rPr>
        <w:t xml:space="preserve">Studies have shown that for protection of the broadcasting service </w:t>
      </w:r>
      <w:r w:rsidRPr="00E32490">
        <w:rPr>
          <w:color w:val="000000" w:themeColor="text1"/>
          <w:lang w:val="en-US"/>
        </w:rPr>
        <w:t xml:space="preserve">[from harmful interference] a </w:t>
      </w:r>
      <w:r w:rsidRPr="00E32490">
        <w:rPr>
          <w:lang w:val="en-US"/>
        </w:rPr>
        <w:t xml:space="preserve">field strength from an amateur station at the edge of the broadcasting transmitter service area shall not be exceed 6 dB </w:t>
      </w:r>
      <w:proofErr w:type="spellStart"/>
      <w:r w:rsidRPr="00E32490">
        <w:rPr>
          <w:lang w:val="en-US"/>
        </w:rPr>
        <w:t>μV</w:t>
      </w:r>
      <w:proofErr w:type="spellEnd"/>
      <w:r w:rsidRPr="00E32490">
        <w:rPr>
          <w:lang w:val="en-US"/>
        </w:rPr>
        <w:t>/m for 10% of the time.</w:t>
      </w:r>
    </w:p>
    <w:p w:rsidR="00032A95" w:rsidRPr="00E32490" w:rsidRDefault="00032A95" w:rsidP="00D67F01">
      <w:pPr>
        <w:pStyle w:val="Headingb"/>
        <w:rPr>
          <w:lang w:val="en-US"/>
        </w:rPr>
      </w:pPr>
      <w:r w:rsidRPr="00E32490">
        <w:rPr>
          <w:lang w:val="en-US"/>
        </w:rPr>
        <w:t>Sharing between the Amateur Service and the Land Mobile Service in Region 1</w:t>
      </w:r>
    </w:p>
    <w:p w:rsidR="00032A95" w:rsidRPr="00E32490" w:rsidRDefault="00032A95" w:rsidP="00CC58FB">
      <w:pPr>
        <w:rPr>
          <w:color w:val="000000" w:themeColor="text1"/>
          <w:lang w:val="en-US"/>
        </w:rPr>
      </w:pPr>
      <w:r w:rsidRPr="00E32490">
        <w:rPr>
          <w:color w:val="000000" w:themeColor="text1"/>
          <w:lang w:val="en-US"/>
        </w:rPr>
        <w:t>Studies have shown that for protection of the Land Mobile Service [from harmful interference], a separation distance of [??] km in average terrain is needed, and in mountainous regions the distance shall not be less than [??] km.</w:t>
      </w:r>
    </w:p>
    <w:p w:rsidR="00032A95" w:rsidRPr="00E32490" w:rsidRDefault="00032A95" w:rsidP="00CC58FB">
      <w:pPr>
        <w:rPr>
          <w:color w:val="000000" w:themeColor="text1"/>
          <w:lang w:val="en-US"/>
        </w:rPr>
      </w:pPr>
      <w:r w:rsidRPr="00E32490">
        <w:rPr>
          <w:color w:val="000000" w:themeColor="text1"/>
          <w:lang w:val="en-US"/>
        </w:rPr>
        <w:t>Studies also show that if no mitigation techniques are implemented there is, on average, a [?]% probability of harmful interference.</w:t>
      </w:r>
    </w:p>
    <w:p w:rsidR="00032A95" w:rsidRPr="00E32490" w:rsidRDefault="00032A95" w:rsidP="00CC58FB">
      <w:pPr>
        <w:rPr>
          <w:color w:val="000000" w:themeColor="text1"/>
          <w:lang w:val="en-US"/>
        </w:rPr>
      </w:pPr>
      <w:r w:rsidRPr="00E32490">
        <w:rPr>
          <w:color w:val="000000" w:themeColor="text1"/>
          <w:lang w:val="en-US"/>
        </w:rPr>
        <w:t>[The following mitigation factors may need to be considered in those countries which may use the band 50-54 MHz for the land mobile service:</w:t>
      </w:r>
    </w:p>
    <w:p w:rsidR="00032A95" w:rsidRPr="00E32490" w:rsidRDefault="00D67F01" w:rsidP="00D67F01">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Coordination between adjacent countries …</w:t>
      </w:r>
    </w:p>
    <w:p w:rsidR="00032A95" w:rsidRPr="00E32490" w:rsidRDefault="00D67F01" w:rsidP="00D67F01">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Amateur licensees within the same jurisdiction can be subjected to operational requirements designed to limit the likelihood of harmful interference be caused to the land mobile service.</w:t>
      </w:r>
    </w:p>
    <w:p w:rsidR="00032A95" w:rsidRPr="00E32490" w:rsidRDefault="00D67F01" w:rsidP="00D67F01">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Spread spectrum techniques may be used avoid radio frequencies which appear to be a source of interference.]</w:t>
      </w:r>
    </w:p>
    <w:p w:rsidR="00032A95" w:rsidRPr="00E32490" w:rsidRDefault="00032A95" w:rsidP="00D67F01">
      <w:pPr>
        <w:pStyle w:val="Headingb"/>
        <w:rPr>
          <w:rFonts w:eastAsiaTheme="minorHAnsi"/>
          <w:sz w:val="28"/>
          <w:lang w:val="en-US"/>
        </w:rPr>
      </w:pPr>
      <w:r w:rsidRPr="00E32490">
        <w:rPr>
          <w:rFonts w:eastAsiaTheme="minorHAnsi"/>
          <w:lang w:val="en-US"/>
        </w:rPr>
        <w:t>Sharing between the Amateur Service and the Radiolocation Service (Wind Profiler Radars)</w:t>
      </w:r>
    </w:p>
    <w:p w:rsidR="00032A95" w:rsidRPr="00E32490" w:rsidRDefault="00032A95" w:rsidP="00D67F01">
      <w:pPr>
        <w:rPr>
          <w:lang w:val="en-US"/>
        </w:rPr>
      </w:pPr>
      <w:r w:rsidRPr="00E32490">
        <w:rPr>
          <w:lang w:val="en-US"/>
        </w:rPr>
        <w:t xml:space="preserve">Number </w:t>
      </w:r>
      <w:proofErr w:type="spellStart"/>
      <w:r w:rsidRPr="00E32490">
        <w:rPr>
          <w:b/>
          <w:lang w:val="en-US"/>
        </w:rPr>
        <w:t>5.162A</w:t>
      </w:r>
      <w:proofErr w:type="spellEnd"/>
      <w:r w:rsidRPr="00E32490">
        <w:rPr>
          <w:lang w:val="en-US"/>
        </w:rPr>
        <w:t xml:space="preserve"> of the Radio Regulations provides for an additional allocation to the radiolocation service on a secondary basis in a number of countries, limited to the operation of wind profiler radars. </w:t>
      </w:r>
    </w:p>
    <w:p w:rsidR="00032A95" w:rsidRPr="00E32490" w:rsidRDefault="00032A95" w:rsidP="004E7417">
      <w:pPr>
        <w:rPr>
          <w:color w:val="000000"/>
          <w:lang w:val="en-US"/>
        </w:rPr>
      </w:pPr>
      <w:r w:rsidRPr="00E32490">
        <w:rPr>
          <w:lang w:val="en-US"/>
        </w:rPr>
        <w:t>Studies show that typical separation distance between Amateur service systems and Wind profiler would range from 29 to distances above 300 km, confirming the need for specific protection measures.</w:t>
      </w:r>
    </w:p>
    <w:p w:rsidR="00032A95" w:rsidRPr="00E32490" w:rsidRDefault="00032A95" w:rsidP="004E7417">
      <w:pPr>
        <w:rPr>
          <w:lang w:val="en-US"/>
        </w:rPr>
      </w:pPr>
      <w:r w:rsidRPr="00E32490">
        <w:rPr>
          <w:color w:val="000000"/>
          <w:szCs w:val="24"/>
          <w:lang w:val="en-US"/>
        </w:rPr>
        <w:t xml:space="preserve">Taking into account the limited numbers of systems in or immediately adjacent to the frequency band 50-54 MHz range </w:t>
      </w:r>
      <w:r w:rsidRPr="00E32490">
        <w:rPr>
          <w:lang w:val="en-US"/>
        </w:rPr>
        <w:t xml:space="preserve">(and probably the expected low number of amateur systems in the vicinity </w:t>
      </w:r>
      <w:r w:rsidRPr="00E32490">
        <w:rPr>
          <w:lang w:val="en-US"/>
        </w:rPr>
        <w:lastRenderedPageBreak/>
        <w:t xml:space="preserve">of </w:t>
      </w:r>
      <w:proofErr w:type="spellStart"/>
      <w:r w:rsidRPr="00E32490">
        <w:rPr>
          <w:lang w:val="en-US"/>
        </w:rPr>
        <w:t>WPR</w:t>
      </w:r>
      <w:proofErr w:type="spellEnd"/>
      <w:r w:rsidRPr="00E32490">
        <w:rPr>
          <w:lang w:val="en-US"/>
        </w:rPr>
        <w:t xml:space="preserve"> installations), sharing could probably be considered on a case-by-case basis e.g. coordination zones established in affected geographical areas.</w:t>
      </w:r>
    </w:p>
    <w:p w:rsidR="00032A95" w:rsidRPr="00E32490" w:rsidRDefault="00032A95" w:rsidP="004E7417">
      <w:pPr>
        <w:rPr>
          <w:color w:val="000000"/>
          <w:szCs w:val="24"/>
          <w:lang w:val="en-US"/>
        </w:rPr>
      </w:pPr>
      <w:r w:rsidRPr="00E32490">
        <w:rPr>
          <w:lang w:val="en-US"/>
        </w:rPr>
        <w:t>It has to be noted that this approach, currently, could only be possible and efficient if amateur and radiolocation services are of equal status within the 50-54 MHz band.</w:t>
      </w:r>
      <w:r w:rsidRPr="00E32490">
        <w:rPr>
          <w:color w:val="000000"/>
          <w:szCs w:val="24"/>
          <w:lang w:val="en-US"/>
        </w:rPr>
        <w:t xml:space="preserve"> </w:t>
      </w:r>
    </w:p>
    <w:p w:rsidR="00032A95" w:rsidRPr="00E32490" w:rsidRDefault="00032A95" w:rsidP="004E7417">
      <w:pPr>
        <w:rPr>
          <w:i/>
          <w:color w:val="000000"/>
          <w:szCs w:val="24"/>
          <w:lang w:val="en-US"/>
        </w:rPr>
      </w:pPr>
      <w:r w:rsidRPr="00E32490">
        <w:rPr>
          <w:i/>
          <w:color w:val="000000"/>
          <w:szCs w:val="24"/>
          <w:highlight w:val="yellow"/>
          <w:lang w:val="en-US"/>
        </w:rPr>
        <w:t>Editor</w:t>
      </w:r>
      <w:r w:rsidR="00E32490">
        <w:rPr>
          <w:i/>
          <w:color w:val="000000"/>
          <w:szCs w:val="24"/>
          <w:highlight w:val="yellow"/>
          <w:lang w:val="en-US"/>
        </w:rPr>
        <w:t>'</w:t>
      </w:r>
      <w:r w:rsidRPr="00E32490">
        <w:rPr>
          <w:i/>
          <w:color w:val="000000"/>
          <w:szCs w:val="24"/>
          <w:highlight w:val="yellow"/>
          <w:lang w:val="en-US"/>
        </w:rPr>
        <w:t xml:space="preserve">s note: </w:t>
      </w:r>
      <w:r w:rsidR="00D67F01" w:rsidRPr="00E32490">
        <w:rPr>
          <w:i/>
          <w:color w:val="000000"/>
          <w:szCs w:val="24"/>
          <w:highlight w:val="yellow"/>
          <w:lang w:val="en-US"/>
        </w:rPr>
        <w:t xml:space="preserve">A </w:t>
      </w:r>
      <w:r w:rsidRPr="00E32490">
        <w:rPr>
          <w:i/>
          <w:color w:val="000000"/>
          <w:szCs w:val="24"/>
          <w:highlight w:val="yellow"/>
          <w:lang w:val="en-US"/>
        </w:rPr>
        <w:t xml:space="preserve">reference to the need to propose a </w:t>
      </w:r>
      <w:proofErr w:type="spellStart"/>
      <w:r w:rsidRPr="00E32490">
        <w:rPr>
          <w:i/>
          <w:color w:val="000000"/>
          <w:szCs w:val="24"/>
          <w:highlight w:val="yellow"/>
          <w:lang w:val="en-US"/>
        </w:rPr>
        <w:t>WRC</w:t>
      </w:r>
      <w:proofErr w:type="spellEnd"/>
      <w:r w:rsidRPr="00E32490">
        <w:rPr>
          <w:i/>
          <w:color w:val="000000"/>
          <w:szCs w:val="24"/>
          <w:highlight w:val="yellow"/>
          <w:lang w:val="en-US"/>
        </w:rPr>
        <w:t xml:space="preserve"> </w:t>
      </w:r>
      <w:r w:rsidR="00E32490" w:rsidRPr="00E32490">
        <w:rPr>
          <w:i/>
          <w:color w:val="000000"/>
          <w:szCs w:val="24"/>
          <w:highlight w:val="yellow"/>
          <w:lang w:val="en-US"/>
        </w:rPr>
        <w:t xml:space="preserve">Resolution </w:t>
      </w:r>
      <w:r w:rsidRPr="00E32490">
        <w:rPr>
          <w:i/>
          <w:color w:val="000000"/>
          <w:szCs w:val="24"/>
          <w:highlight w:val="yellow"/>
          <w:lang w:val="en-US"/>
        </w:rPr>
        <w:t>in the regulatory section</w:t>
      </w:r>
      <w:r w:rsidR="00E32490">
        <w:rPr>
          <w:i/>
          <w:color w:val="000000"/>
          <w:szCs w:val="24"/>
          <w:lang w:val="en-US"/>
        </w:rPr>
        <w:t>.</w:t>
      </w:r>
      <w:r w:rsidRPr="00E32490">
        <w:rPr>
          <w:i/>
          <w:color w:val="000000"/>
          <w:szCs w:val="24"/>
          <w:lang w:val="en-US"/>
        </w:rPr>
        <w:t xml:space="preserve">  </w:t>
      </w:r>
    </w:p>
    <w:p w:rsidR="00032A95" w:rsidRPr="00E32490" w:rsidRDefault="00032A95" w:rsidP="004E7417">
      <w:pPr>
        <w:rPr>
          <w:i/>
          <w:color w:val="000000"/>
          <w:szCs w:val="24"/>
          <w:lang w:val="en-US"/>
        </w:rPr>
      </w:pPr>
      <w:r w:rsidRPr="00E32490">
        <w:rPr>
          <w:i/>
          <w:color w:val="000000"/>
          <w:szCs w:val="24"/>
          <w:highlight w:val="yellow"/>
          <w:lang w:val="en-US"/>
        </w:rPr>
        <w:t>Editor</w:t>
      </w:r>
      <w:r w:rsidR="00E32490">
        <w:rPr>
          <w:i/>
          <w:color w:val="000000"/>
          <w:szCs w:val="24"/>
          <w:highlight w:val="yellow"/>
          <w:lang w:val="en-US"/>
        </w:rPr>
        <w:t>'</w:t>
      </w:r>
      <w:r w:rsidRPr="00E32490">
        <w:rPr>
          <w:i/>
          <w:color w:val="000000"/>
          <w:szCs w:val="24"/>
          <w:highlight w:val="yellow"/>
          <w:lang w:val="en-US"/>
        </w:rPr>
        <w:t>s note</w:t>
      </w:r>
      <w:r w:rsidR="00D67F01" w:rsidRPr="00E32490">
        <w:rPr>
          <w:i/>
          <w:color w:val="000000"/>
          <w:szCs w:val="24"/>
          <w:highlight w:val="yellow"/>
          <w:lang w:val="en-US"/>
        </w:rPr>
        <w:t xml:space="preserve">: What </w:t>
      </w:r>
      <w:r w:rsidRPr="00E32490">
        <w:rPr>
          <w:i/>
          <w:color w:val="000000"/>
          <w:szCs w:val="24"/>
          <w:highlight w:val="yellow"/>
          <w:lang w:val="en-US"/>
        </w:rPr>
        <w:t>about fixed service?</w:t>
      </w:r>
    </w:p>
    <w:p w:rsidR="00032A95" w:rsidRPr="00E32490" w:rsidRDefault="00032A95" w:rsidP="00D67F01">
      <w:pPr>
        <w:pStyle w:val="Headingb"/>
        <w:rPr>
          <w:lang w:val="en-US"/>
        </w:rPr>
      </w:pPr>
      <w:r w:rsidRPr="00E32490">
        <w:rPr>
          <w:lang w:val="en-US"/>
        </w:rPr>
        <w:t xml:space="preserve">Relevant interregional sharing issues in border areas </w:t>
      </w:r>
    </w:p>
    <w:p w:rsidR="00032A95" w:rsidRPr="00E32490" w:rsidRDefault="00032A95" w:rsidP="001922F8">
      <w:pPr>
        <w:rPr>
          <w:rFonts w:asciiTheme="majorBidi" w:hAnsiTheme="majorBidi" w:cstheme="majorBidi"/>
          <w:b/>
          <w:color w:val="000000" w:themeColor="text1"/>
          <w:szCs w:val="24"/>
          <w:lang w:val="en-US"/>
        </w:rPr>
      </w:pPr>
      <w:r w:rsidRPr="00E32490">
        <w:rPr>
          <w:rFonts w:asciiTheme="majorBidi" w:hAnsiTheme="majorBidi" w:cstheme="majorBidi"/>
          <w:color w:val="000000" w:themeColor="text1"/>
          <w:szCs w:val="24"/>
          <w:lang w:val="en-US"/>
        </w:rPr>
        <w:t>[To be determined]</w:t>
      </w:r>
    </w:p>
    <w:p w:rsidR="00032A95" w:rsidRPr="00E32490" w:rsidRDefault="00032A95" w:rsidP="00D67F01">
      <w:pPr>
        <w:pStyle w:val="Headingb"/>
        <w:rPr>
          <w:lang w:val="en-US"/>
        </w:rPr>
      </w:pPr>
      <w:r w:rsidRPr="00E32490">
        <w:rPr>
          <w:lang w:val="en-US"/>
        </w:rPr>
        <w:t>Relevant ITU-R Recommendations</w:t>
      </w:r>
    </w:p>
    <w:p w:rsidR="00032A95" w:rsidRPr="00E32490" w:rsidRDefault="00032A95" w:rsidP="00E32490">
      <w:pPr>
        <w:rPr>
          <w:rFonts w:asciiTheme="majorBidi" w:hAnsiTheme="majorBidi" w:cstheme="majorBidi"/>
          <w:color w:val="000000" w:themeColor="text1"/>
          <w:szCs w:val="24"/>
          <w:lang w:val="en-US"/>
        </w:rPr>
      </w:pPr>
      <w:r w:rsidRPr="00E32490">
        <w:rPr>
          <w:rFonts w:asciiTheme="majorBidi" w:hAnsiTheme="majorBidi" w:cstheme="majorBidi"/>
          <w:color w:val="000000" w:themeColor="text1"/>
          <w:szCs w:val="24"/>
          <w:lang w:val="en-US"/>
        </w:rPr>
        <w:t xml:space="preserve">Recommendation ITU-R </w:t>
      </w:r>
      <w:proofErr w:type="spellStart"/>
      <w:r w:rsidRPr="00E32490">
        <w:rPr>
          <w:rFonts w:asciiTheme="majorBidi" w:hAnsiTheme="majorBidi" w:cstheme="majorBidi"/>
          <w:color w:val="000000" w:themeColor="text1"/>
          <w:szCs w:val="24"/>
          <w:lang w:val="en-US"/>
        </w:rPr>
        <w:t>M.</w:t>
      </w:r>
      <w:hyperlink r:id="rId11" w:history="1">
        <w:r w:rsidRPr="00246876">
          <w:rPr>
            <w:rStyle w:val="Hyperlink"/>
            <w:rFonts w:asciiTheme="majorBidi" w:hAnsiTheme="majorBidi" w:cstheme="majorBidi"/>
            <w:szCs w:val="24"/>
            <w:lang w:val="en-US"/>
          </w:rPr>
          <w:t>1732</w:t>
        </w:r>
        <w:proofErr w:type="spellEnd"/>
        <w:r w:rsidRPr="00246876">
          <w:rPr>
            <w:rStyle w:val="Hyperlink"/>
            <w:rFonts w:asciiTheme="majorBidi" w:hAnsiTheme="majorBidi" w:cstheme="majorBidi"/>
            <w:szCs w:val="24"/>
            <w:lang w:val="en-US"/>
          </w:rPr>
          <w:t>-2</w:t>
        </w:r>
      </w:hyperlink>
      <w:r w:rsidRPr="00E32490">
        <w:rPr>
          <w:rFonts w:asciiTheme="majorBidi" w:hAnsiTheme="majorBidi" w:cstheme="majorBidi"/>
          <w:color w:val="000000" w:themeColor="text1"/>
          <w:szCs w:val="24"/>
          <w:lang w:val="en-US"/>
        </w:rPr>
        <w:t xml:space="preserve"> </w:t>
      </w:r>
      <w:r w:rsidR="00E32490">
        <w:rPr>
          <w:rFonts w:asciiTheme="majorBidi" w:hAnsiTheme="majorBidi" w:cstheme="majorBidi"/>
          <w:color w:val="000000" w:themeColor="text1"/>
          <w:szCs w:val="24"/>
          <w:lang w:val="en-US"/>
        </w:rPr>
        <w:t xml:space="preserve">– </w:t>
      </w:r>
      <w:r w:rsidRPr="00E32490">
        <w:rPr>
          <w:rFonts w:asciiTheme="majorBidi" w:hAnsiTheme="majorBidi" w:cstheme="majorBidi"/>
          <w:i/>
          <w:iCs/>
          <w:color w:val="000000" w:themeColor="text1"/>
          <w:szCs w:val="24"/>
          <w:lang w:val="en-US"/>
        </w:rPr>
        <w:t>Characteristics of systems operating in the amateur and amateur-satellite services for use in sharing studies</w:t>
      </w:r>
    </w:p>
    <w:p w:rsidR="00032A95" w:rsidRPr="00E32490" w:rsidRDefault="00032A95" w:rsidP="00E32490">
      <w:pPr>
        <w:rPr>
          <w:rFonts w:asciiTheme="majorBidi" w:hAnsiTheme="majorBidi" w:cstheme="majorBidi"/>
          <w:i/>
          <w:iCs/>
          <w:color w:val="000000" w:themeColor="text1"/>
          <w:szCs w:val="24"/>
          <w:lang w:val="en-US"/>
        </w:rPr>
      </w:pPr>
      <w:r w:rsidRPr="00E32490">
        <w:rPr>
          <w:rFonts w:asciiTheme="majorBidi" w:hAnsiTheme="majorBidi" w:cstheme="majorBidi"/>
          <w:color w:val="000000" w:themeColor="text1"/>
          <w:szCs w:val="24"/>
          <w:lang w:val="en-US"/>
        </w:rPr>
        <w:t xml:space="preserve">Recommendation ITU-R </w:t>
      </w:r>
      <w:hyperlink r:id="rId12" w:history="1">
        <w:proofErr w:type="spellStart"/>
        <w:r w:rsidRPr="00246876">
          <w:rPr>
            <w:rStyle w:val="Hyperlink"/>
            <w:rFonts w:asciiTheme="majorBidi" w:hAnsiTheme="majorBidi" w:cstheme="majorBidi"/>
            <w:szCs w:val="24"/>
            <w:lang w:val="en-US"/>
          </w:rPr>
          <w:t>P.1546</w:t>
        </w:r>
        <w:proofErr w:type="spellEnd"/>
      </w:hyperlink>
      <w:r w:rsidRPr="00E32490">
        <w:rPr>
          <w:rFonts w:asciiTheme="majorBidi" w:hAnsiTheme="majorBidi" w:cstheme="majorBidi"/>
          <w:color w:val="000000" w:themeColor="text1"/>
          <w:szCs w:val="24"/>
          <w:lang w:val="en-US"/>
        </w:rPr>
        <w:t xml:space="preserve"> </w:t>
      </w:r>
      <w:r w:rsidR="00E32490">
        <w:rPr>
          <w:rFonts w:asciiTheme="majorBidi" w:hAnsiTheme="majorBidi" w:cstheme="majorBidi"/>
          <w:color w:val="000000" w:themeColor="text1"/>
          <w:szCs w:val="24"/>
          <w:lang w:val="en-US"/>
        </w:rPr>
        <w:t xml:space="preserve">– </w:t>
      </w:r>
      <w:r w:rsidRPr="00E32490">
        <w:rPr>
          <w:rFonts w:asciiTheme="majorBidi" w:hAnsiTheme="majorBidi" w:cstheme="majorBidi"/>
          <w:i/>
          <w:iCs/>
          <w:color w:val="000000" w:themeColor="text1"/>
          <w:szCs w:val="24"/>
          <w:lang w:val="en-US"/>
        </w:rPr>
        <w:t>Method for point-to-area predictions for terrestrial services in the frequency range 30 MHz to 3</w:t>
      </w:r>
      <w:r w:rsidR="00E32490" w:rsidRPr="00E32490">
        <w:rPr>
          <w:rFonts w:asciiTheme="majorBidi" w:hAnsiTheme="majorBidi" w:cstheme="majorBidi"/>
          <w:i/>
          <w:iCs/>
          <w:color w:val="000000" w:themeColor="text1"/>
          <w:szCs w:val="24"/>
          <w:lang w:val="en-US"/>
        </w:rPr>
        <w:t> </w:t>
      </w:r>
      <w:r w:rsidRPr="00E32490">
        <w:rPr>
          <w:rFonts w:asciiTheme="majorBidi" w:hAnsiTheme="majorBidi" w:cstheme="majorBidi"/>
          <w:i/>
          <w:iCs/>
          <w:color w:val="000000" w:themeColor="text1"/>
          <w:szCs w:val="24"/>
          <w:lang w:val="en-US"/>
        </w:rPr>
        <w:t xml:space="preserve">000 </w:t>
      </w:r>
      <w:r w:rsidR="00E32490" w:rsidRPr="00E32490">
        <w:rPr>
          <w:rFonts w:asciiTheme="majorBidi" w:hAnsiTheme="majorBidi" w:cstheme="majorBidi"/>
          <w:i/>
          <w:iCs/>
          <w:color w:val="000000" w:themeColor="text1"/>
          <w:szCs w:val="24"/>
          <w:lang w:val="en-US"/>
        </w:rPr>
        <w:t>MHz</w:t>
      </w:r>
    </w:p>
    <w:p w:rsidR="00032A95" w:rsidRPr="00E32490" w:rsidRDefault="00032A95" w:rsidP="00E32490">
      <w:pPr>
        <w:rPr>
          <w:rFonts w:asciiTheme="majorBidi" w:hAnsiTheme="majorBidi" w:cstheme="majorBidi"/>
          <w:color w:val="000000" w:themeColor="text1"/>
          <w:szCs w:val="24"/>
          <w:lang w:val="en-US"/>
        </w:rPr>
      </w:pPr>
      <w:r w:rsidRPr="00E32490">
        <w:rPr>
          <w:rFonts w:asciiTheme="majorBidi" w:hAnsiTheme="majorBidi" w:cstheme="majorBidi"/>
          <w:color w:val="000000" w:themeColor="text1"/>
          <w:szCs w:val="24"/>
          <w:lang w:val="en-US"/>
        </w:rPr>
        <w:t xml:space="preserve">Recommendation ITU-R </w:t>
      </w:r>
      <w:hyperlink r:id="rId13" w:history="1">
        <w:proofErr w:type="spellStart"/>
        <w:r w:rsidRPr="00246876">
          <w:rPr>
            <w:rStyle w:val="Hyperlink"/>
            <w:rFonts w:asciiTheme="majorBidi" w:hAnsiTheme="majorBidi" w:cstheme="majorBidi"/>
            <w:szCs w:val="24"/>
            <w:lang w:val="en-US"/>
          </w:rPr>
          <w:t>BT.1368</w:t>
        </w:r>
        <w:proofErr w:type="spellEnd"/>
      </w:hyperlink>
      <w:r w:rsidRPr="00E32490">
        <w:rPr>
          <w:rFonts w:asciiTheme="majorBidi" w:hAnsiTheme="majorBidi" w:cstheme="majorBidi"/>
          <w:color w:val="000000" w:themeColor="text1"/>
          <w:szCs w:val="24"/>
          <w:lang w:val="en-US"/>
        </w:rPr>
        <w:t xml:space="preserve"> </w:t>
      </w:r>
      <w:r w:rsidR="00E32490">
        <w:rPr>
          <w:rFonts w:asciiTheme="majorBidi" w:hAnsiTheme="majorBidi" w:cstheme="majorBidi"/>
          <w:color w:val="000000" w:themeColor="text1"/>
          <w:szCs w:val="24"/>
          <w:lang w:val="en-US"/>
        </w:rPr>
        <w:t xml:space="preserve">– </w:t>
      </w:r>
      <w:r w:rsidRPr="00E32490">
        <w:rPr>
          <w:rFonts w:asciiTheme="majorBidi" w:hAnsiTheme="majorBidi" w:cstheme="majorBidi"/>
          <w:i/>
          <w:iCs/>
          <w:color w:val="000000" w:themeColor="text1"/>
          <w:szCs w:val="24"/>
          <w:lang w:val="en-US"/>
        </w:rPr>
        <w:t>Planning criteria, including protection ratios, for digital terrestrial television</w:t>
      </w:r>
      <w:r w:rsidR="00E32490" w:rsidRPr="00E32490">
        <w:rPr>
          <w:rFonts w:asciiTheme="majorBidi" w:hAnsiTheme="majorBidi" w:cstheme="majorBidi"/>
          <w:i/>
          <w:iCs/>
          <w:color w:val="000000" w:themeColor="text1"/>
          <w:szCs w:val="24"/>
          <w:lang w:val="en-US"/>
        </w:rPr>
        <w:t xml:space="preserve"> services in the VHF/UHF bands</w:t>
      </w:r>
    </w:p>
    <w:p w:rsidR="00032A95" w:rsidRPr="00E32490" w:rsidRDefault="00032A95" w:rsidP="00E32490">
      <w:pPr>
        <w:rPr>
          <w:rFonts w:asciiTheme="majorBidi" w:hAnsiTheme="majorBidi" w:cstheme="majorBidi"/>
          <w:color w:val="000000" w:themeColor="text1"/>
          <w:szCs w:val="24"/>
          <w:lang w:val="en-US"/>
        </w:rPr>
      </w:pPr>
      <w:r w:rsidRPr="00E32490">
        <w:rPr>
          <w:rFonts w:asciiTheme="majorBidi" w:hAnsiTheme="majorBidi" w:cstheme="majorBidi"/>
          <w:color w:val="000000" w:themeColor="text1"/>
          <w:szCs w:val="24"/>
          <w:lang w:val="en-US"/>
        </w:rPr>
        <w:t xml:space="preserve">Recommendation ITU-R </w:t>
      </w:r>
      <w:hyperlink r:id="rId14" w:history="1">
        <w:proofErr w:type="spellStart"/>
        <w:r w:rsidRPr="00246876">
          <w:rPr>
            <w:rStyle w:val="Hyperlink"/>
            <w:rFonts w:asciiTheme="majorBidi" w:hAnsiTheme="majorBidi" w:cstheme="majorBidi"/>
            <w:szCs w:val="24"/>
            <w:lang w:val="en-US"/>
          </w:rPr>
          <w:t>BT.2033</w:t>
        </w:r>
        <w:proofErr w:type="spellEnd"/>
      </w:hyperlink>
      <w:r w:rsidRPr="00E32490">
        <w:rPr>
          <w:rFonts w:asciiTheme="majorBidi" w:hAnsiTheme="majorBidi" w:cstheme="majorBidi"/>
          <w:color w:val="000000" w:themeColor="text1"/>
          <w:szCs w:val="24"/>
          <w:lang w:val="en-US"/>
        </w:rPr>
        <w:t xml:space="preserve"> </w:t>
      </w:r>
      <w:r w:rsidR="00E32490">
        <w:rPr>
          <w:rFonts w:asciiTheme="majorBidi" w:hAnsiTheme="majorBidi" w:cstheme="majorBidi"/>
          <w:color w:val="000000" w:themeColor="text1"/>
          <w:szCs w:val="24"/>
          <w:lang w:val="en-US"/>
        </w:rPr>
        <w:t xml:space="preserve">– </w:t>
      </w:r>
      <w:r w:rsidRPr="00E32490">
        <w:rPr>
          <w:rFonts w:asciiTheme="majorBidi" w:hAnsiTheme="majorBidi" w:cstheme="majorBidi"/>
          <w:i/>
          <w:iCs/>
          <w:color w:val="000000" w:themeColor="text1"/>
          <w:szCs w:val="24"/>
          <w:lang w:val="en-US"/>
        </w:rPr>
        <w:t>Planning criteria, including protection ratios, for second generation of digital terrestrial television broadcastin</w:t>
      </w:r>
      <w:r w:rsidR="00E32490" w:rsidRPr="00E32490">
        <w:rPr>
          <w:rFonts w:asciiTheme="majorBidi" w:hAnsiTheme="majorBidi" w:cstheme="majorBidi"/>
          <w:i/>
          <w:iCs/>
          <w:color w:val="000000" w:themeColor="text1"/>
          <w:szCs w:val="24"/>
          <w:lang w:val="en-US"/>
        </w:rPr>
        <w:t>g systems in the VHF/UHF bands</w:t>
      </w:r>
    </w:p>
    <w:p w:rsidR="00032A95" w:rsidRPr="00E32490" w:rsidRDefault="00032A95" w:rsidP="00E32490">
      <w:pPr>
        <w:rPr>
          <w:i/>
          <w:iCs/>
          <w:color w:val="000000" w:themeColor="text1"/>
          <w:lang w:val="en-US"/>
        </w:rPr>
      </w:pPr>
      <w:r w:rsidRPr="00E32490">
        <w:rPr>
          <w:rFonts w:asciiTheme="majorBidi" w:hAnsiTheme="majorBidi" w:cstheme="majorBidi"/>
          <w:color w:val="000000" w:themeColor="text1"/>
          <w:szCs w:val="24"/>
          <w:lang w:val="en-US"/>
        </w:rPr>
        <w:t xml:space="preserve">Recommendation ITU-R </w:t>
      </w:r>
      <w:hyperlink r:id="rId15" w:history="1">
        <w:proofErr w:type="spellStart"/>
        <w:r w:rsidRPr="00246876">
          <w:rPr>
            <w:rStyle w:val="Hyperlink"/>
            <w:rFonts w:asciiTheme="majorBidi" w:hAnsiTheme="majorBidi" w:cstheme="majorBidi"/>
            <w:szCs w:val="24"/>
            <w:lang w:val="en-US"/>
          </w:rPr>
          <w:t>SM.851</w:t>
        </w:r>
        <w:proofErr w:type="spellEnd"/>
      </w:hyperlink>
      <w:r w:rsidRPr="00E32490">
        <w:rPr>
          <w:rFonts w:asciiTheme="majorBidi" w:hAnsiTheme="majorBidi" w:cstheme="majorBidi"/>
          <w:color w:val="000000" w:themeColor="text1"/>
          <w:szCs w:val="24"/>
          <w:lang w:val="en-US"/>
        </w:rPr>
        <w:t xml:space="preserve"> </w:t>
      </w:r>
      <w:r w:rsidR="00E32490">
        <w:rPr>
          <w:rFonts w:asciiTheme="majorBidi" w:hAnsiTheme="majorBidi" w:cstheme="majorBidi"/>
          <w:color w:val="000000" w:themeColor="text1"/>
          <w:szCs w:val="24"/>
          <w:lang w:val="en-US"/>
        </w:rPr>
        <w:t xml:space="preserve">– </w:t>
      </w:r>
      <w:r w:rsidRPr="00E32490">
        <w:rPr>
          <w:rFonts w:asciiTheme="majorBidi" w:hAnsiTheme="majorBidi" w:cstheme="majorBidi"/>
          <w:i/>
          <w:iCs/>
          <w:color w:val="000000" w:themeColor="text1"/>
          <w:szCs w:val="24"/>
          <w:lang w:val="en-US"/>
        </w:rPr>
        <w:t>Sharing between the broadcasting service and the fixed and/or mobile services in the VHF and UHF bands</w:t>
      </w:r>
    </w:p>
    <w:p w:rsidR="00032A95" w:rsidRPr="00E32490" w:rsidRDefault="00032A95" w:rsidP="00CC58FB">
      <w:pPr>
        <w:rPr>
          <w:color w:val="000000" w:themeColor="text1"/>
          <w:lang w:val="en-US"/>
        </w:rPr>
      </w:pPr>
      <w:r w:rsidRPr="00E32490">
        <w:rPr>
          <w:rFonts w:asciiTheme="majorBidi" w:hAnsiTheme="majorBidi" w:cstheme="majorBidi"/>
          <w:color w:val="000000" w:themeColor="text1"/>
          <w:szCs w:val="24"/>
          <w:lang w:val="en-US"/>
        </w:rPr>
        <w:t xml:space="preserve">Recommendation </w:t>
      </w:r>
      <w:r w:rsidRPr="00E32490">
        <w:rPr>
          <w:rFonts w:asciiTheme="majorBidi" w:hAnsiTheme="majorBidi" w:cstheme="majorBidi"/>
          <w:color w:val="000000" w:themeColor="text1"/>
          <w:szCs w:val="24"/>
          <w:shd w:val="clear" w:color="auto" w:fill="FFFFFF"/>
          <w:lang w:val="en-US"/>
        </w:rPr>
        <w:t xml:space="preserve">ITU-R </w:t>
      </w:r>
      <w:hyperlink r:id="rId16" w:history="1">
        <w:proofErr w:type="spellStart"/>
        <w:r w:rsidRPr="00246876">
          <w:rPr>
            <w:rStyle w:val="Hyperlink"/>
            <w:rFonts w:asciiTheme="majorBidi" w:hAnsiTheme="majorBidi" w:cstheme="majorBidi"/>
            <w:szCs w:val="24"/>
            <w:shd w:val="clear" w:color="auto" w:fill="FFFFFF"/>
            <w:lang w:val="en-US"/>
          </w:rPr>
          <w:t>P.526</w:t>
        </w:r>
        <w:proofErr w:type="spellEnd"/>
        <w:r w:rsidRPr="00246876">
          <w:rPr>
            <w:rStyle w:val="Hyperlink"/>
            <w:rFonts w:asciiTheme="majorBidi" w:hAnsiTheme="majorBidi" w:cstheme="majorBidi"/>
            <w:szCs w:val="24"/>
            <w:shd w:val="clear" w:color="auto" w:fill="FFFFFF"/>
            <w:lang w:val="en-US"/>
          </w:rPr>
          <w:t>-13</w:t>
        </w:r>
      </w:hyperlink>
      <w:r w:rsidRPr="00E32490">
        <w:rPr>
          <w:rFonts w:asciiTheme="majorBidi" w:hAnsiTheme="majorBidi" w:cstheme="majorBidi"/>
          <w:color w:val="000000" w:themeColor="text1"/>
          <w:szCs w:val="24"/>
          <w:shd w:val="clear" w:color="auto" w:fill="FFFFFF"/>
          <w:lang w:val="en-US"/>
        </w:rPr>
        <w:t xml:space="preserve"> </w:t>
      </w:r>
      <w:r w:rsidR="00E32490">
        <w:rPr>
          <w:rFonts w:asciiTheme="majorBidi" w:hAnsiTheme="majorBidi" w:cstheme="majorBidi"/>
          <w:color w:val="000000" w:themeColor="text1"/>
          <w:szCs w:val="24"/>
          <w:shd w:val="clear" w:color="auto" w:fill="FFFFFF"/>
          <w:lang w:val="en-US"/>
        </w:rPr>
        <w:t>–</w:t>
      </w:r>
      <w:r w:rsidR="00E32490">
        <w:t xml:space="preserve"> </w:t>
      </w:r>
      <w:r w:rsidRPr="00E32490">
        <w:rPr>
          <w:rFonts w:asciiTheme="majorBidi" w:hAnsiTheme="majorBidi" w:cstheme="majorBidi"/>
          <w:i/>
          <w:iCs/>
          <w:color w:val="000000" w:themeColor="text1"/>
          <w:szCs w:val="24"/>
          <w:lang w:val="en-US"/>
        </w:rPr>
        <w:t>Propagation by diffraction</w:t>
      </w:r>
    </w:p>
    <w:p w:rsidR="00E32490" w:rsidRPr="00E32490" w:rsidRDefault="00E32490" w:rsidP="00E32490">
      <w:pPr>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 xml:space="preserve">Recommendation ITU-R </w:t>
      </w:r>
      <w:hyperlink r:id="rId17" w:history="1">
        <w:proofErr w:type="spellStart"/>
        <w:r w:rsidRPr="00246876">
          <w:rPr>
            <w:rStyle w:val="Hyperlink"/>
            <w:rFonts w:asciiTheme="majorBidi" w:hAnsiTheme="majorBidi" w:cstheme="majorBidi"/>
            <w:szCs w:val="24"/>
            <w:lang w:val="en-US"/>
          </w:rPr>
          <w:t>M.1651</w:t>
        </w:r>
        <w:proofErr w:type="spellEnd"/>
      </w:hyperlink>
      <w:r>
        <w:rPr>
          <w:rFonts w:asciiTheme="majorBidi" w:hAnsiTheme="majorBidi" w:cstheme="majorBidi"/>
          <w:color w:val="000000" w:themeColor="text1"/>
          <w:szCs w:val="24"/>
          <w:lang w:val="en-US"/>
        </w:rPr>
        <w:t xml:space="preserve"> – </w:t>
      </w:r>
      <w:r w:rsidR="00032A95" w:rsidRPr="00E32490">
        <w:rPr>
          <w:rFonts w:asciiTheme="majorBidi" w:hAnsiTheme="majorBidi" w:cstheme="majorBidi"/>
          <w:i/>
          <w:iCs/>
          <w:color w:val="000000" w:themeColor="text1"/>
          <w:szCs w:val="24"/>
          <w:lang w:val="en-US"/>
        </w:rPr>
        <w:t>A method for assessing the required spectrum for broadband nomadic wireless access systems including radio local area</w:t>
      </w:r>
      <w:r w:rsidRPr="00E32490">
        <w:rPr>
          <w:rFonts w:asciiTheme="majorBidi" w:hAnsiTheme="majorBidi" w:cstheme="majorBidi"/>
          <w:i/>
          <w:iCs/>
          <w:color w:val="000000" w:themeColor="text1"/>
          <w:szCs w:val="24"/>
          <w:lang w:val="en-US"/>
        </w:rPr>
        <w:t xml:space="preserve"> networks using the 5 GHz band</w:t>
      </w:r>
    </w:p>
    <w:p w:rsidR="00032A95" w:rsidRPr="00E32490" w:rsidRDefault="00E32490" w:rsidP="00E32490">
      <w:pPr>
        <w:rPr>
          <w:rFonts w:asciiTheme="majorBidi" w:hAnsiTheme="majorBidi" w:cstheme="majorBidi"/>
          <w:color w:val="000000" w:themeColor="text1"/>
          <w:szCs w:val="24"/>
          <w:lang w:val="en-US"/>
        </w:rPr>
      </w:pPr>
      <w:r>
        <w:rPr>
          <w:rFonts w:asciiTheme="majorBidi" w:hAnsiTheme="majorBidi" w:cstheme="majorBidi"/>
          <w:color w:val="000000" w:themeColor="text1"/>
          <w:szCs w:val="24"/>
          <w:lang w:val="en-US"/>
        </w:rPr>
        <w:t xml:space="preserve">Recommendation </w:t>
      </w:r>
      <w:r w:rsidR="00032A95" w:rsidRPr="00E32490">
        <w:rPr>
          <w:rFonts w:asciiTheme="majorBidi" w:hAnsiTheme="majorBidi" w:cstheme="majorBidi"/>
          <w:color w:val="000000" w:themeColor="text1"/>
          <w:szCs w:val="24"/>
          <w:lang w:val="en-US"/>
        </w:rPr>
        <w:t xml:space="preserve">ITU-R </w:t>
      </w:r>
      <w:hyperlink r:id="rId18" w:history="1">
        <w:proofErr w:type="spellStart"/>
        <w:r w:rsidR="00032A95" w:rsidRPr="00246876">
          <w:rPr>
            <w:rStyle w:val="Hyperlink"/>
            <w:rFonts w:asciiTheme="majorBidi" w:hAnsiTheme="majorBidi" w:cstheme="majorBidi"/>
            <w:szCs w:val="24"/>
            <w:lang w:val="en-US"/>
          </w:rPr>
          <w:t>P.2001</w:t>
        </w:r>
        <w:proofErr w:type="spellEnd"/>
        <w:r w:rsidR="00032A95" w:rsidRPr="00246876">
          <w:rPr>
            <w:rStyle w:val="Hyperlink"/>
            <w:rFonts w:asciiTheme="majorBidi" w:hAnsiTheme="majorBidi" w:cstheme="majorBidi"/>
            <w:szCs w:val="24"/>
            <w:lang w:val="en-US"/>
          </w:rPr>
          <w:t>-2</w:t>
        </w:r>
      </w:hyperlink>
      <w:r w:rsidR="00032A95" w:rsidRPr="00E32490">
        <w:rPr>
          <w:rFonts w:asciiTheme="majorBidi" w:hAnsiTheme="majorBidi" w:cstheme="majorBidi"/>
          <w:color w:val="000000" w:themeColor="text1"/>
          <w:szCs w:val="24"/>
          <w:lang w:val="en-US"/>
        </w:rPr>
        <w:t xml:space="preserve"> </w:t>
      </w:r>
      <w:r>
        <w:rPr>
          <w:rFonts w:asciiTheme="majorBidi" w:hAnsiTheme="majorBidi" w:cstheme="majorBidi"/>
          <w:color w:val="000000" w:themeColor="text1"/>
          <w:szCs w:val="24"/>
          <w:lang w:val="en-US"/>
        </w:rPr>
        <w:t xml:space="preserve">– </w:t>
      </w:r>
      <w:r w:rsidR="00032A95" w:rsidRPr="00E32490">
        <w:rPr>
          <w:rFonts w:asciiTheme="majorBidi" w:hAnsiTheme="majorBidi" w:cstheme="majorBidi"/>
          <w:i/>
          <w:iCs/>
          <w:color w:val="000000" w:themeColor="text1"/>
          <w:szCs w:val="24"/>
          <w:lang w:val="en-US"/>
        </w:rPr>
        <w:t>A general purpose wide-range terrestrial propagation model in the fr</w:t>
      </w:r>
      <w:r w:rsidRPr="00E32490">
        <w:rPr>
          <w:rFonts w:asciiTheme="majorBidi" w:hAnsiTheme="majorBidi" w:cstheme="majorBidi"/>
          <w:i/>
          <w:iCs/>
          <w:color w:val="000000" w:themeColor="text1"/>
          <w:szCs w:val="24"/>
          <w:lang w:val="en-US"/>
        </w:rPr>
        <w:t>equency range 30 MHz to 50 GHz</w:t>
      </w:r>
    </w:p>
    <w:p w:rsidR="00032A95" w:rsidRPr="00E32490" w:rsidRDefault="00032A95" w:rsidP="00D67F01">
      <w:pPr>
        <w:pStyle w:val="Headingb"/>
        <w:rPr>
          <w:sz w:val="28"/>
          <w:lang w:val="en-US"/>
        </w:rPr>
      </w:pPr>
      <w:r w:rsidRPr="00E32490">
        <w:rPr>
          <w:lang w:val="en-US"/>
        </w:rPr>
        <w:t xml:space="preserve">Relevant ITU-R Reports </w:t>
      </w:r>
    </w:p>
    <w:p w:rsidR="00032A95" w:rsidRPr="00E32490" w:rsidRDefault="00032A95" w:rsidP="00C33A9B">
      <w:pPr>
        <w:rPr>
          <w:color w:val="000000" w:themeColor="text1"/>
          <w:lang w:val="en-US"/>
        </w:rPr>
      </w:pPr>
      <w:r w:rsidRPr="00E32490">
        <w:rPr>
          <w:color w:val="000000" w:themeColor="text1"/>
          <w:lang w:val="en-US"/>
        </w:rPr>
        <w:t xml:space="preserve">Working document to the preliminary draft of the new Report ITU-R </w:t>
      </w:r>
      <w:r w:rsidR="00C33A9B">
        <w:rPr>
          <w:color w:val="000000" w:themeColor="text1"/>
          <w:lang w:val="en-US"/>
        </w:rPr>
        <w:t>M.</w:t>
      </w:r>
      <w:r w:rsidRPr="00E32490">
        <w:rPr>
          <w:color w:val="000000" w:themeColor="text1"/>
          <w:lang w:val="en-US"/>
        </w:rPr>
        <w:t>[</w:t>
      </w:r>
      <w:proofErr w:type="spellStart"/>
      <w:r w:rsidRPr="00E32490">
        <w:rPr>
          <w:color w:val="000000" w:themeColor="text1"/>
          <w:lang w:val="en-US"/>
        </w:rPr>
        <w:t>AMATEUR_50_MHz</w:t>
      </w:r>
      <w:proofErr w:type="spellEnd"/>
      <w:r w:rsidRPr="00E32490">
        <w:rPr>
          <w:color w:val="000000" w:themeColor="text1"/>
          <w:lang w:val="en-US"/>
        </w:rPr>
        <w:t xml:space="preserve">] </w:t>
      </w:r>
      <w:r w:rsidR="00C33A9B">
        <w:rPr>
          <w:color w:val="000000" w:themeColor="text1"/>
          <w:lang w:val="en-US"/>
        </w:rPr>
        <w:t>–</w:t>
      </w:r>
      <w:r w:rsidRPr="00E32490">
        <w:rPr>
          <w:color w:val="000000" w:themeColor="text1"/>
          <w:lang w:val="en-US"/>
        </w:rPr>
        <w:t xml:space="preserve"> </w:t>
      </w:r>
      <w:r w:rsidR="00C33A9B" w:rsidRPr="00C33A9B">
        <w:rPr>
          <w:i/>
          <w:iCs/>
          <w:color w:val="000000" w:themeColor="text1"/>
          <w:lang w:val="en-US"/>
        </w:rPr>
        <w:t>Spectrum needs for the amateur service in the frequency band 50-54 MHz in Region 1 and sharing with mobile, fixed, radiolocation, and broadcasting services</w:t>
      </w:r>
      <w:r w:rsidR="00C33A9B" w:rsidRPr="00C33A9B">
        <w:rPr>
          <w:color w:val="000000" w:themeColor="text1"/>
          <w:lang w:val="en-US"/>
        </w:rPr>
        <w:t xml:space="preserve"> </w:t>
      </w:r>
      <w:r w:rsidR="00C33A9B">
        <w:rPr>
          <w:color w:val="000000" w:themeColor="text1"/>
          <w:lang w:val="en-US"/>
        </w:rPr>
        <w:t>(</w:t>
      </w:r>
      <w:r w:rsidRPr="00E32490">
        <w:rPr>
          <w:color w:val="000000" w:themeColor="text1"/>
          <w:lang w:val="en-US"/>
        </w:rPr>
        <w:t xml:space="preserve">Annex 14 to the Chairman's Report (Doc. </w:t>
      </w:r>
      <w:hyperlink r:id="rId19" w:history="1">
        <w:proofErr w:type="spellStart"/>
        <w:r w:rsidRPr="00246876">
          <w:rPr>
            <w:rStyle w:val="Hyperlink"/>
            <w:lang w:val="en-US"/>
          </w:rPr>
          <w:t>5А</w:t>
        </w:r>
        <w:proofErr w:type="spellEnd"/>
        <w:r w:rsidRPr="00246876">
          <w:rPr>
            <w:rStyle w:val="Hyperlink"/>
            <w:lang w:val="en-US"/>
          </w:rPr>
          <w:t>/469</w:t>
        </w:r>
      </w:hyperlink>
      <w:r w:rsidRPr="00E32490">
        <w:rPr>
          <w:color w:val="000000" w:themeColor="text1"/>
          <w:lang w:val="en-US"/>
        </w:rPr>
        <w:t>)</w:t>
      </w:r>
      <w:r w:rsidR="00C33A9B">
        <w:rPr>
          <w:color w:val="000000" w:themeColor="text1"/>
          <w:lang w:val="en-US"/>
        </w:rPr>
        <w:t>)</w:t>
      </w:r>
    </w:p>
    <w:p w:rsidR="00032A95" w:rsidRPr="00E32490" w:rsidRDefault="00032A95" w:rsidP="00D67F01">
      <w:pPr>
        <w:pStyle w:val="Heading1"/>
        <w:rPr>
          <w:lang w:val="en-US"/>
        </w:rPr>
      </w:pPr>
      <w:r w:rsidRPr="00E32490">
        <w:rPr>
          <w:lang w:val="en-US"/>
        </w:rPr>
        <w:t>5/1.1/4</w:t>
      </w:r>
      <w:r w:rsidRPr="00E32490">
        <w:rPr>
          <w:lang w:val="en-US"/>
        </w:rPr>
        <w:tab/>
        <w:t>Methods to satisfy the agenda item</w:t>
      </w:r>
    </w:p>
    <w:p w:rsidR="00032A95" w:rsidRPr="00E32490" w:rsidRDefault="00032A95" w:rsidP="00D67F01">
      <w:pPr>
        <w:pStyle w:val="Headingb"/>
        <w:rPr>
          <w:lang w:val="en-US"/>
        </w:rPr>
      </w:pPr>
      <w:r w:rsidRPr="00E32490">
        <w:rPr>
          <w:lang w:val="en-US"/>
        </w:rPr>
        <w:t>Method A</w:t>
      </w:r>
    </w:p>
    <w:p w:rsidR="00032A95" w:rsidRPr="00E32490" w:rsidRDefault="00032A95" w:rsidP="009537A6">
      <w:pPr>
        <w:rPr>
          <w:color w:val="000000" w:themeColor="text1"/>
          <w:lang w:val="en-US"/>
        </w:rPr>
      </w:pPr>
      <w:r w:rsidRPr="00E32490">
        <w:rPr>
          <w:color w:val="000000" w:themeColor="text1"/>
          <w:lang w:val="en-US"/>
        </w:rPr>
        <w:t>An allocation to the amateur service on a Primary basis in [all or part of the] band 50-54 MHz, with appropriate footnotes to provide protection to services which already have an allocation in the band.</w:t>
      </w:r>
    </w:p>
    <w:p w:rsidR="00032A95" w:rsidRPr="00E32490" w:rsidRDefault="00032A95" w:rsidP="00D67F01">
      <w:pPr>
        <w:pStyle w:val="Headingi"/>
      </w:pPr>
      <w:r w:rsidRPr="00E32490">
        <w:t>Advantages</w:t>
      </w:r>
    </w:p>
    <w:p w:rsidR="00032A95" w:rsidRPr="00E32490" w:rsidRDefault="00D67F01" w:rsidP="00D67F01">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The requirement of the Amateur service to have an allocation in the frequency band 50</w:t>
      </w:r>
      <w:r w:rsidR="00032A95" w:rsidRPr="00E32490">
        <w:rPr>
          <w:rFonts w:eastAsiaTheme="minorHAnsi"/>
          <w:lang w:val="en-US"/>
        </w:rPr>
        <w:noBreakHyphen/>
        <w:t>54 MHz in Region 1 would be [partly] satisfied.</w:t>
      </w:r>
    </w:p>
    <w:p w:rsidR="00032A95" w:rsidRPr="00E32490" w:rsidRDefault="00D67F01" w:rsidP="00D67F01">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 xml:space="preserve">[Partial] </w:t>
      </w:r>
      <w:r w:rsidR="00B41E69" w:rsidRPr="00E32490">
        <w:rPr>
          <w:rFonts w:eastAsiaTheme="minorHAnsi"/>
          <w:lang w:val="en-US"/>
        </w:rPr>
        <w:t>Harmonization</w:t>
      </w:r>
      <w:r w:rsidR="00032A95" w:rsidRPr="00E32490">
        <w:rPr>
          <w:rFonts w:eastAsiaTheme="minorHAnsi"/>
          <w:lang w:val="en-US"/>
        </w:rPr>
        <w:t xml:space="preserve"> of spectrum throughout the three ITU regions would be achieved.</w:t>
      </w:r>
    </w:p>
    <w:p w:rsidR="00032A95" w:rsidRPr="00E32490" w:rsidRDefault="00D67F01" w:rsidP="00D67F01">
      <w:pPr>
        <w:pStyle w:val="enumlev1"/>
        <w:rPr>
          <w:b/>
          <w:lang w:val="en-US"/>
        </w:rPr>
      </w:pPr>
      <w:r w:rsidRPr="00E32490">
        <w:rPr>
          <w:rFonts w:eastAsiaTheme="minorHAnsi"/>
          <w:lang w:val="en-US"/>
        </w:rPr>
        <w:lastRenderedPageBreak/>
        <w:t>–</w:t>
      </w:r>
      <w:r w:rsidRPr="00E32490">
        <w:rPr>
          <w:rFonts w:eastAsiaTheme="minorHAnsi"/>
          <w:lang w:val="en-US"/>
        </w:rPr>
        <w:tab/>
      </w:r>
      <w:r w:rsidR="00032A95" w:rsidRPr="00E32490">
        <w:rPr>
          <w:rFonts w:eastAsiaTheme="minorHAnsi"/>
          <w:lang w:val="en-US"/>
        </w:rPr>
        <w:t xml:space="preserve">[The use of Article </w:t>
      </w:r>
      <w:r w:rsidR="00032A95" w:rsidRPr="00E32490">
        <w:rPr>
          <w:rFonts w:eastAsiaTheme="minorHAnsi"/>
          <w:b/>
          <w:lang w:val="en-US"/>
        </w:rPr>
        <w:t xml:space="preserve">4.4 </w:t>
      </w:r>
      <w:r w:rsidR="00032A95" w:rsidRPr="00E32490">
        <w:rPr>
          <w:rFonts w:eastAsiaTheme="minorHAnsi"/>
          <w:lang w:val="en-US"/>
        </w:rPr>
        <w:t>of the Radio Regulations for implementing spectrum allocations on a national or multi-national basis would be avoided.]</w:t>
      </w:r>
    </w:p>
    <w:p w:rsidR="00032A95" w:rsidRPr="00E32490" w:rsidRDefault="00032A95" w:rsidP="00D67F01">
      <w:pPr>
        <w:pStyle w:val="Headingi"/>
      </w:pPr>
      <w:r w:rsidRPr="00E32490">
        <w:t>Disadvantages</w:t>
      </w:r>
    </w:p>
    <w:p w:rsidR="00032A95" w:rsidRPr="00E32490" w:rsidRDefault="00D67F01" w:rsidP="00D67F01">
      <w:pPr>
        <w:pStyle w:val="enumlev1"/>
        <w:rPr>
          <w:rFonts w:eastAsiaTheme="minorHAnsi"/>
          <w:b/>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 xml:space="preserve">Administrations may have to adopt specific measures to ensure harmful interference is not caused to stations of incumbent services operated within their territory or in </w:t>
      </w:r>
      <w:proofErr w:type="spellStart"/>
      <w:r w:rsidR="00032A95" w:rsidRPr="00E32490">
        <w:rPr>
          <w:rFonts w:eastAsiaTheme="minorHAnsi"/>
          <w:lang w:val="en-US"/>
        </w:rPr>
        <w:t>neighbouring</w:t>
      </w:r>
      <w:proofErr w:type="spellEnd"/>
      <w:r w:rsidR="00032A95" w:rsidRPr="00E32490">
        <w:rPr>
          <w:rFonts w:eastAsiaTheme="minorHAnsi"/>
          <w:lang w:val="en-US"/>
        </w:rPr>
        <w:t xml:space="preserve"> territories.</w:t>
      </w:r>
    </w:p>
    <w:p w:rsidR="00032A95" w:rsidRPr="00E32490" w:rsidRDefault="00D67F01" w:rsidP="00D67F01">
      <w:pPr>
        <w:pStyle w:val="enumlev1"/>
        <w:rPr>
          <w:rFonts w:eastAsiaTheme="minorHAnsi"/>
          <w:b/>
          <w:highlight w:val="cyan"/>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May affect future usage of the band</w:t>
      </w:r>
    </w:p>
    <w:p w:rsidR="00032A95" w:rsidRPr="00E32490" w:rsidRDefault="00032A95" w:rsidP="00D67F01">
      <w:pPr>
        <w:pStyle w:val="Headingb"/>
        <w:rPr>
          <w:lang w:val="en-US"/>
        </w:rPr>
      </w:pPr>
      <w:r w:rsidRPr="00E32490">
        <w:rPr>
          <w:lang w:val="en-US"/>
        </w:rPr>
        <w:t>Method B</w:t>
      </w:r>
    </w:p>
    <w:p w:rsidR="00032A95" w:rsidRPr="00E32490" w:rsidRDefault="00032A95" w:rsidP="00D67F01">
      <w:pPr>
        <w:rPr>
          <w:lang w:val="en-US"/>
        </w:rPr>
      </w:pPr>
      <w:r w:rsidRPr="00E32490">
        <w:rPr>
          <w:lang w:val="en-US"/>
        </w:rPr>
        <w:t>An allocation to the amateur service on a Secondary basis in [all or part of the] band 50-54 MHz, with appropriate footnotes to provide protection to services which already have an allocation in the band.</w:t>
      </w:r>
    </w:p>
    <w:p w:rsidR="00032A95" w:rsidRPr="00E32490" w:rsidRDefault="00032A95" w:rsidP="00B35E32">
      <w:pPr>
        <w:pStyle w:val="Headingi"/>
        <w:rPr>
          <w:b/>
        </w:rPr>
      </w:pPr>
      <w:r w:rsidRPr="00E32490">
        <w:t>Advantages</w:t>
      </w:r>
    </w:p>
    <w:p w:rsidR="00032A95" w:rsidRPr="00E32490" w:rsidRDefault="00D67F01" w:rsidP="00D67F01">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The requirement of the Amateur service to have an allocation in the frequency band 50</w:t>
      </w:r>
      <w:r w:rsidR="00032A95" w:rsidRPr="00E32490">
        <w:rPr>
          <w:rFonts w:eastAsiaTheme="minorHAnsi"/>
          <w:lang w:val="en-US"/>
        </w:rPr>
        <w:noBreakHyphen/>
        <w:t>54 MHz in Region 1 would be [partly] satisfied.</w:t>
      </w:r>
    </w:p>
    <w:p w:rsidR="00032A95" w:rsidRPr="00E32490" w:rsidRDefault="00D67F01" w:rsidP="00D67F01">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 xml:space="preserve">[Partial] </w:t>
      </w:r>
      <w:r w:rsidR="00B41E69" w:rsidRPr="00E32490">
        <w:rPr>
          <w:rFonts w:eastAsiaTheme="minorHAnsi"/>
          <w:lang w:val="en-US"/>
        </w:rPr>
        <w:t>harmonization</w:t>
      </w:r>
      <w:r w:rsidR="00032A95" w:rsidRPr="00E32490">
        <w:rPr>
          <w:rFonts w:eastAsiaTheme="minorHAnsi"/>
          <w:lang w:val="en-US"/>
        </w:rPr>
        <w:t xml:space="preserve"> of spectrum throughout the three ITU regions would be achieved.</w:t>
      </w:r>
    </w:p>
    <w:p w:rsidR="00032A95" w:rsidRPr="00E32490" w:rsidRDefault="00D67F01" w:rsidP="00D67F01">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 xml:space="preserve">The principles outlined in Recommendation </w:t>
      </w:r>
      <w:r w:rsidR="00032A95" w:rsidRPr="00E32490">
        <w:rPr>
          <w:rFonts w:eastAsiaTheme="minorHAnsi"/>
          <w:b/>
          <w:lang w:val="en-US"/>
        </w:rPr>
        <w:t>34</w:t>
      </w:r>
      <w:r w:rsidR="00032A95" w:rsidRPr="00E32490">
        <w:rPr>
          <w:rFonts w:eastAsiaTheme="minorHAnsi"/>
          <w:lang w:val="en-US"/>
        </w:rPr>
        <w:t xml:space="preserve"> of the Radio Regulations would be respected.</w:t>
      </w:r>
    </w:p>
    <w:p w:rsidR="00032A95" w:rsidRPr="00E32490" w:rsidRDefault="00D67F01" w:rsidP="00D67F01">
      <w:pPr>
        <w:pStyle w:val="enumlev1"/>
        <w:rPr>
          <w:b/>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 xml:space="preserve">[The use of Article </w:t>
      </w:r>
      <w:r w:rsidR="00032A95" w:rsidRPr="00E32490">
        <w:rPr>
          <w:rFonts w:eastAsiaTheme="minorHAnsi"/>
          <w:b/>
          <w:lang w:val="en-US"/>
        </w:rPr>
        <w:t xml:space="preserve">4.4 </w:t>
      </w:r>
      <w:r w:rsidR="00032A95" w:rsidRPr="00E32490">
        <w:rPr>
          <w:rFonts w:eastAsiaTheme="minorHAnsi"/>
          <w:lang w:val="en-US"/>
        </w:rPr>
        <w:t>of the Radio Regulations for implementing spectrum allocations on a national or multi-national basis would be avoided.]</w:t>
      </w:r>
    </w:p>
    <w:p w:rsidR="00032A95" w:rsidRPr="00E32490" w:rsidRDefault="00032A95" w:rsidP="00D67F01">
      <w:pPr>
        <w:pStyle w:val="Headingb"/>
        <w:rPr>
          <w:lang w:val="en-US"/>
        </w:rPr>
      </w:pPr>
      <w:r w:rsidRPr="00E32490">
        <w:rPr>
          <w:lang w:val="en-US"/>
        </w:rPr>
        <w:t>Method C</w:t>
      </w:r>
    </w:p>
    <w:p w:rsidR="00032A95" w:rsidRPr="00E32490" w:rsidRDefault="00032A95" w:rsidP="00DA3CF2">
      <w:pPr>
        <w:rPr>
          <w:color w:val="000000" w:themeColor="text1"/>
          <w:lang w:val="en-US"/>
        </w:rPr>
      </w:pPr>
      <w:r w:rsidRPr="00E32490">
        <w:rPr>
          <w:color w:val="000000" w:themeColor="text1"/>
          <w:lang w:val="en-US"/>
        </w:rPr>
        <w:t>An allocation to the amateur service on a partly Primary and partly Secondary basis in band 50</w:t>
      </w:r>
      <w:r w:rsidR="00DA3CF2">
        <w:rPr>
          <w:color w:val="000000" w:themeColor="text1"/>
          <w:lang w:val="en-US"/>
        </w:rPr>
        <w:noBreakHyphen/>
      </w:r>
      <w:r w:rsidRPr="00E32490">
        <w:rPr>
          <w:color w:val="000000" w:themeColor="text1"/>
          <w:lang w:val="en-US"/>
        </w:rPr>
        <w:t>54</w:t>
      </w:r>
      <w:r w:rsidR="00DA3CF2">
        <w:rPr>
          <w:color w:val="000000" w:themeColor="text1"/>
          <w:lang w:val="en-US"/>
        </w:rPr>
        <w:t> </w:t>
      </w:r>
      <w:r w:rsidRPr="00E32490">
        <w:rPr>
          <w:color w:val="000000" w:themeColor="text1"/>
          <w:lang w:val="en-US"/>
        </w:rPr>
        <w:t>MHz, with appropriate footnotes to provide protection to services which already have an allocation in the band.</w:t>
      </w:r>
    </w:p>
    <w:p w:rsidR="00032A95" w:rsidRPr="00E32490" w:rsidRDefault="00032A95" w:rsidP="00B35E32">
      <w:pPr>
        <w:pStyle w:val="Headingi"/>
        <w:rPr>
          <w:b/>
        </w:rPr>
      </w:pPr>
      <w:r w:rsidRPr="00E32490">
        <w:t>Advantages</w:t>
      </w:r>
    </w:p>
    <w:p w:rsidR="00032A95" w:rsidRPr="00E32490" w:rsidRDefault="00B35E32" w:rsidP="00B35E32">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The requirement of the Amateur service to have an allocation in the frequency band 50</w:t>
      </w:r>
      <w:r w:rsidR="00032A95" w:rsidRPr="00E32490">
        <w:rPr>
          <w:rFonts w:eastAsiaTheme="minorHAnsi"/>
          <w:lang w:val="en-US"/>
        </w:rPr>
        <w:noBreakHyphen/>
        <w:t>54 MHz in Region 1 would be partly satisfied.</w:t>
      </w:r>
    </w:p>
    <w:p w:rsidR="00032A95" w:rsidRPr="00E32490" w:rsidRDefault="00B35E32" w:rsidP="00B35E32">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 xml:space="preserve">[Partial] </w:t>
      </w:r>
      <w:r w:rsidR="00B41E69" w:rsidRPr="00E32490">
        <w:rPr>
          <w:rFonts w:eastAsiaTheme="minorHAnsi"/>
          <w:lang w:val="en-US"/>
        </w:rPr>
        <w:t>Harmonization</w:t>
      </w:r>
      <w:r w:rsidR="00032A95" w:rsidRPr="00E32490">
        <w:rPr>
          <w:rFonts w:eastAsiaTheme="minorHAnsi"/>
          <w:lang w:val="en-US"/>
        </w:rPr>
        <w:t xml:space="preserve"> of spectrum throughout the three ITU regions would be achieved.</w:t>
      </w:r>
    </w:p>
    <w:p w:rsidR="00032A95" w:rsidRPr="00E32490" w:rsidRDefault="00B35E32" w:rsidP="00B35E32">
      <w:pPr>
        <w:pStyle w:val="enumlev1"/>
        <w:rPr>
          <w:rFonts w:eastAsiaTheme="minorHAnsi"/>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 xml:space="preserve">The principles outlined in Recommendation </w:t>
      </w:r>
      <w:r w:rsidR="00032A95" w:rsidRPr="00E32490">
        <w:rPr>
          <w:rFonts w:eastAsiaTheme="minorHAnsi"/>
          <w:b/>
          <w:lang w:val="en-US"/>
        </w:rPr>
        <w:t>34</w:t>
      </w:r>
      <w:r w:rsidR="00032A95" w:rsidRPr="00E32490">
        <w:rPr>
          <w:rFonts w:eastAsiaTheme="minorHAnsi"/>
          <w:lang w:val="en-US"/>
        </w:rPr>
        <w:t xml:space="preserve"> of the Radio Regulations would be respected.</w:t>
      </w:r>
    </w:p>
    <w:p w:rsidR="00032A95" w:rsidRPr="00E32490" w:rsidRDefault="00B35E32" w:rsidP="00B35E32">
      <w:pPr>
        <w:pStyle w:val="enumlev1"/>
        <w:rPr>
          <w:b/>
          <w:lang w:val="en-US"/>
        </w:rPr>
      </w:pPr>
      <w:r w:rsidRPr="00E32490">
        <w:rPr>
          <w:rFonts w:eastAsiaTheme="minorHAnsi"/>
          <w:lang w:val="en-US"/>
        </w:rPr>
        <w:t>–</w:t>
      </w:r>
      <w:r w:rsidRPr="00E32490">
        <w:rPr>
          <w:rFonts w:eastAsiaTheme="minorHAnsi"/>
          <w:lang w:val="en-US"/>
        </w:rPr>
        <w:tab/>
      </w:r>
      <w:r w:rsidR="00032A95" w:rsidRPr="00E32490">
        <w:rPr>
          <w:rFonts w:eastAsiaTheme="minorHAnsi"/>
          <w:lang w:val="en-US"/>
        </w:rPr>
        <w:t xml:space="preserve">[The use of Article </w:t>
      </w:r>
      <w:r w:rsidR="00032A95" w:rsidRPr="00E32490">
        <w:rPr>
          <w:rFonts w:eastAsiaTheme="minorHAnsi"/>
          <w:b/>
          <w:lang w:val="en-US"/>
        </w:rPr>
        <w:t xml:space="preserve">4.4 </w:t>
      </w:r>
      <w:r w:rsidR="00032A95" w:rsidRPr="00E32490">
        <w:rPr>
          <w:rFonts w:eastAsiaTheme="minorHAnsi"/>
          <w:lang w:val="en-US"/>
        </w:rPr>
        <w:t>of the Radio Regulations for implementing spectrum allocations on a national or multi-national basis would be avoided.]</w:t>
      </w:r>
    </w:p>
    <w:p w:rsidR="00032A95" w:rsidRPr="00E32490" w:rsidRDefault="00032A95" w:rsidP="002E0E9B">
      <w:pPr>
        <w:rPr>
          <w:color w:val="000000" w:themeColor="text1"/>
          <w:lang w:val="en-US"/>
        </w:rPr>
      </w:pPr>
      <w:r w:rsidRPr="00E32490">
        <w:rPr>
          <w:b/>
          <w:color w:val="000000" w:themeColor="text1"/>
          <w:lang w:val="en-US"/>
        </w:rPr>
        <w:t>Method D</w:t>
      </w:r>
      <w:r w:rsidRPr="00E32490">
        <w:rPr>
          <w:color w:val="000000" w:themeColor="text1"/>
          <w:lang w:val="en-US"/>
        </w:rPr>
        <w:t xml:space="preserve"> is to not make any changes (No Change) in the frequency band 50-54 </w:t>
      </w:r>
      <w:proofErr w:type="spellStart"/>
      <w:r w:rsidRPr="00E32490">
        <w:rPr>
          <w:color w:val="000000" w:themeColor="text1"/>
          <w:lang w:val="en-US"/>
        </w:rPr>
        <w:t>MHz.</w:t>
      </w:r>
      <w:proofErr w:type="spellEnd"/>
    </w:p>
    <w:p w:rsidR="00032A95" w:rsidRPr="00E32490" w:rsidRDefault="00032A95" w:rsidP="00B35E32">
      <w:pPr>
        <w:pStyle w:val="Headingi"/>
      </w:pPr>
      <w:r w:rsidRPr="00E32490">
        <w:t>Advantages</w:t>
      </w:r>
    </w:p>
    <w:p w:rsidR="00032A95" w:rsidRPr="00E32490" w:rsidRDefault="00B35E32" w:rsidP="00B35E32">
      <w:pPr>
        <w:pStyle w:val="enumlev1"/>
        <w:rPr>
          <w:lang w:val="en-US"/>
        </w:rPr>
      </w:pPr>
      <w:r w:rsidRPr="00E32490">
        <w:rPr>
          <w:lang w:val="en-US"/>
        </w:rPr>
        <w:t>–</w:t>
      </w:r>
      <w:r w:rsidRPr="00E32490">
        <w:rPr>
          <w:lang w:val="en-US"/>
        </w:rPr>
        <w:tab/>
      </w:r>
      <w:r w:rsidR="00032A95" w:rsidRPr="00E32490">
        <w:rPr>
          <w:lang w:val="en-US"/>
        </w:rPr>
        <w:t>Avoid additional restrictions on the operations of broadcasting, radiolocation, land mobile and fixed services stations and avoid possible interference from the amateur service.</w:t>
      </w:r>
    </w:p>
    <w:p w:rsidR="00032A95" w:rsidRPr="00E32490" w:rsidRDefault="00032A95" w:rsidP="00B35E32">
      <w:pPr>
        <w:pStyle w:val="Headingi"/>
      </w:pPr>
      <w:r w:rsidRPr="00E32490">
        <w:t>Disadvantage</w:t>
      </w:r>
    </w:p>
    <w:p w:rsidR="00032A95" w:rsidRPr="00E32490" w:rsidRDefault="00B35E32" w:rsidP="00B35E32">
      <w:pPr>
        <w:pStyle w:val="enumlev1"/>
        <w:rPr>
          <w:lang w:val="en-US"/>
        </w:rPr>
      </w:pPr>
      <w:r w:rsidRPr="00E32490">
        <w:rPr>
          <w:lang w:val="en-US"/>
        </w:rPr>
        <w:t>–</w:t>
      </w:r>
      <w:r w:rsidRPr="00E32490">
        <w:rPr>
          <w:lang w:val="en-US"/>
        </w:rPr>
        <w:tab/>
      </w:r>
      <w:r w:rsidR="00032A95" w:rsidRPr="00E32490">
        <w:rPr>
          <w:lang w:val="en-US"/>
        </w:rPr>
        <w:t>Does not satisfy the agenda item.</w:t>
      </w:r>
    </w:p>
    <w:p w:rsidR="00032A95" w:rsidRPr="00E32490" w:rsidRDefault="00032A95" w:rsidP="00513740">
      <w:pPr>
        <w:pStyle w:val="Heading1"/>
        <w:rPr>
          <w:lang w:val="en-US"/>
        </w:rPr>
      </w:pPr>
      <w:r w:rsidRPr="00E32490">
        <w:rPr>
          <w:lang w:val="en-US"/>
        </w:rPr>
        <w:lastRenderedPageBreak/>
        <w:t>5/1.1/5</w:t>
      </w:r>
      <w:r w:rsidRPr="00E32490">
        <w:rPr>
          <w:lang w:val="en-US"/>
        </w:rPr>
        <w:tab/>
        <w:t>Regulatory and procedural considerations</w:t>
      </w:r>
    </w:p>
    <w:p w:rsidR="00032A95" w:rsidRPr="00E32490" w:rsidRDefault="00032A95" w:rsidP="00DA3CF2">
      <w:pPr>
        <w:rPr>
          <w:i/>
          <w:iCs/>
          <w:lang w:val="en-US"/>
        </w:rPr>
      </w:pPr>
      <w:r w:rsidRPr="00E32490">
        <w:rPr>
          <w:i/>
          <w:iCs/>
          <w:highlight w:val="yellow"/>
          <w:lang w:val="en-US"/>
        </w:rPr>
        <w:t>Editor</w:t>
      </w:r>
      <w:r w:rsidR="00B35E32" w:rsidRPr="00E32490">
        <w:rPr>
          <w:i/>
          <w:iCs/>
          <w:highlight w:val="yellow"/>
          <w:lang w:val="en-US"/>
        </w:rPr>
        <w:t>'</w:t>
      </w:r>
      <w:r w:rsidRPr="00E32490">
        <w:rPr>
          <w:i/>
          <w:iCs/>
          <w:highlight w:val="yellow"/>
          <w:lang w:val="en-US"/>
        </w:rPr>
        <w:t xml:space="preserve">s note: </w:t>
      </w:r>
      <w:r w:rsidR="00B35E32" w:rsidRPr="00E32490">
        <w:rPr>
          <w:i/>
          <w:iCs/>
          <w:highlight w:val="yellow"/>
          <w:lang w:val="en-US"/>
        </w:rPr>
        <w:t xml:space="preserve">For </w:t>
      </w:r>
      <w:r w:rsidR="00DA3CF2" w:rsidRPr="00E32490">
        <w:rPr>
          <w:i/>
          <w:iCs/>
          <w:highlight w:val="yellow"/>
          <w:lang w:val="en-US"/>
        </w:rPr>
        <w:t xml:space="preserve">Methods </w:t>
      </w:r>
      <w:r w:rsidRPr="00E32490">
        <w:rPr>
          <w:i/>
          <w:iCs/>
          <w:highlight w:val="yellow"/>
          <w:lang w:val="en-US"/>
        </w:rPr>
        <w:t xml:space="preserve">A, B </w:t>
      </w:r>
      <w:r w:rsidR="00DA3CF2">
        <w:rPr>
          <w:i/>
          <w:iCs/>
          <w:highlight w:val="yellow"/>
          <w:lang w:val="en-US"/>
        </w:rPr>
        <w:t>and</w:t>
      </w:r>
      <w:r w:rsidRPr="00E32490">
        <w:rPr>
          <w:i/>
          <w:iCs/>
          <w:highlight w:val="yellow"/>
          <w:lang w:val="en-US"/>
        </w:rPr>
        <w:t xml:space="preserve"> C the consideration of </w:t>
      </w:r>
      <w:r w:rsidRPr="00DA3CF2">
        <w:rPr>
          <w:b/>
          <w:bCs/>
          <w:i/>
          <w:iCs/>
          <w:highlight w:val="yellow"/>
          <w:lang w:val="en-US"/>
        </w:rPr>
        <w:t>5.169</w:t>
      </w:r>
      <w:r w:rsidRPr="00E32490">
        <w:rPr>
          <w:i/>
          <w:iCs/>
          <w:highlight w:val="yellow"/>
          <w:lang w:val="en-US"/>
        </w:rPr>
        <w:t xml:space="preserve"> and the elaboration of </w:t>
      </w:r>
      <w:proofErr w:type="spellStart"/>
      <w:r w:rsidRPr="00E32490">
        <w:rPr>
          <w:i/>
          <w:iCs/>
          <w:highlight w:val="yellow"/>
          <w:lang w:val="en-US"/>
        </w:rPr>
        <w:t>WRC</w:t>
      </w:r>
      <w:proofErr w:type="spellEnd"/>
      <w:r w:rsidRPr="00E32490">
        <w:rPr>
          <w:i/>
          <w:iCs/>
          <w:highlight w:val="yellow"/>
          <w:lang w:val="en-US"/>
        </w:rPr>
        <w:t xml:space="preserve"> </w:t>
      </w:r>
      <w:r w:rsidR="00B35E32" w:rsidRPr="00E32490">
        <w:rPr>
          <w:i/>
          <w:iCs/>
          <w:highlight w:val="yellow"/>
          <w:lang w:val="en-US"/>
        </w:rPr>
        <w:t xml:space="preserve">Resolution </w:t>
      </w:r>
      <w:r w:rsidRPr="00E32490">
        <w:rPr>
          <w:i/>
          <w:iCs/>
          <w:highlight w:val="yellow"/>
          <w:lang w:val="en-US"/>
        </w:rPr>
        <w:t>are needed.</w:t>
      </w:r>
    </w:p>
    <w:p w:rsidR="00032A95" w:rsidRPr="00E32490" w:rsidRDefault="00B35E32" w:rsidP="00B35E32">
      <w:pPr>
        <w:pStyle w:val="Heading2"/>
        <w:rPr>
          <w:lang w:val="en-US"/>
        </w:rPr>
      </w:pPr>
      <w:r w:rsidRPr="00E32490">
        <w:rPr>
          <w:lang w:val="en-US"/>
        </w:rPr>
        <w:t>5/1.1/5.1</w:t>
      </w:r>
      <w:r w:rsidR="00032A95" w:rsidRPr="00E32490">
        <w:rPr>
          <w:lang w:val="en-US"/>
        </w:rPr>
        <w:tab/>
        <w:t>All methods suggesting removal of the Resolution 658 (</w:t>
      </w:r>
      <w:proofErr w:type="spellStart"/>
      <w:r w:rsidR="00032A95" w:rsidRPr="00E32490">
        <w:rPr>
          <w:lang w:val="en-US"/>
        </w:rPr>
        <w:t>WRC</w:t>
      </w:r>
      <w:proofErr w:type="spellEnd"/>
      <w:r w:rsidR="00032A95" w:rsidRPr="00E32490">
        <w:rPr>
          <w:lang w:val="en-US"/>
        </w:rPr>
        <w:t>-19)</w:t>
      </w:r>
    </w:p>
    <w:p w:rsidR="00032A95" w:rsidRPr="00E32490" w:rsidRDefault="00032A95" w:rsidP="00B35E32">
      <w:pPr>
        <w:pStyle w:val="Heading3"/>
        <w:rPr>
          <w:lang w:val="en-US"/>
        </w:rPr>
      </w:pPr>
      <w:r w:rsidRPr="00E32490">
        <w:rPr>
          <w:lang w:val="en-US"/>
        </w:rPr>
        <w:t>5/1.1/5.1</w:t>
      </w:r>
      <w:r w:rsidR="00B35E32" w:rsidRPr="00E32490">
        <w:rPr>
          <w:lang w:val="en-US"/>
        </w:rPr>
        <w:t>.1</w:t>
      </w:r>
      <w:r w:rsidRPr="00E32490">
        <w:rPr>
          <w:lang w:val="en-US"/>
        </w:rPr>
        <w:tab/>
        <w:t>Regulatory and Procedural considerations for Method A</w:t>
      </w:r>
    </w:p>
    <w:p w:rsidR="00032A95" w:rsidRPr="00E32490" w:rsidRDefault="00032A95" w:rsidP="000773C0">
      <w:pPr>
        <w:pStyle w:val="Proposal"/>
        <w:rPr>
          <w:rFonts w:eastAsiaTheme="minorEastAsia"/>
          <w:color w:val="000000" w:themeColor="text1"/>
          <w:lang w:val="en-US" w:eastAsia="en-IE"/>
        </w:rPr>
      </w:pPr>
      <w:r w:rsidRPr="00E32490">
        <w:rPr>
          <w:rFonts w:eastAsiaTheme="minorEastAsia"/>
          <w:color w:val="000000" w:themeColor="text1"/>
          <w:lang w:val="en-US" w:eastAsia="en-IE"/>
        </w:rPr>
        <w:t>MOD</w:t>
      </w:r>
    </w:p>
    <w:p w:rsidR="00032A95" w:rsidRPr="00E32490" w:rsidRDefault="00032A95" w:rsidP="000773C0">
      <w:pPr>
        <w:pStyle w:val="Tabletitle"/>
        <w:rPr>
          <w:rFonts w:eastAsiaTheme="minorEastAsia"/>
          <w:color w:val="000000" w:themeColor="text1"/>
          <w:szCs w:val="24"/>
          <w:lang w:val="en-US" w:eastAsia="en-IE"/>
        </w:rPr>
      </w:pPr>
      <w:r w:rsidRPr="00E32490">
        <w:rPr>
          <w:rFonts w:eastAsiaTheme="minorEastAsia"/>
          <w:color w:val="000000" w:themeColor="text1"/>
          <w:lang w:val="en-US" w:eastAsia="en-IE"/>
        </w:rPr>
        <w:t xml:space="preserve">50-54 MHz </w:t>
      </w:r>
    </w:p>
    <w:tbl>
      <w:tblPr>
        <w:tblStyle w:val="TableGrid"/>
        <w:tblW w:w="0" w:type="auto"/>
        <w:jc w:val="center"/>
        <w:tblLook w:val="04A0" w:firstRow="1" w:lastRow="0" w:firstColumn="1" w:lastColumn="0" w:noHBand="0" w:noVBand="1"/>
      </w:tblPr>
      <w:tblGrid>
        <w:gridCol w:w="3192"/>
        <w:gridCol w:w="3192"/>
        <w:gridCol w:w="3192"/>
      </w:tblGrid>
      <w:tr w:rsidR="00032A95" w:rsidRPr="00E32490" w:rsidTr="00A5304C">
        <w:trPr>
          <w:jc w:val="center"/>
        </w:trPr>
        <w:tc>
          <w:tcPr>
            <w:tcW w:w="9576" w:type="dxa"/>
            <w:gridSpan w:val="3"/>
          </w:tcPr>
          <w:p w:rsidR="00032A95" w:rsidRPr="00E32490" w:rsidRDefault="00032A95" w:rsidP="00A5304C">
            <w:pPr>
              <w:widowControl w:val="0"/>
              <w:tabs>
                <w:tab w:val="clear" w:pos="1134"/>
                <w:tab w:val="clear" w:pos="1871"/>
                <w:tab w:val="clear" w:pos="2268"/>
              </w:tabs>
              <w:overflowPunct/>
              <w:spacing w:before="40" w:after="40"/>
              <w:jc w:val="center"/>
              <w:textAlignment w:val="auto"/>
              <w:rPr>
                <w:b/>
                <w:color w:val="000000" w:themeColor="text1"/>
                <w:sz w:val="20"/>
                <w:szCs w:val="20"/>
                <w:lang w:val="en-US" w:eastAsia="en-IE"/>
              </w:rPr>
            </w:pPr>
            <w:r w:rsidRPr="00E32490">
              <w:rPr>
                <w:b/>
                <w:color w:val="000000" w:themeColor="text1"/>
                <w:sz w:val="20"/>
                <w:lang w:val="en-US" w:eastAsia="en-IE"/>
              </w:rPr>
              <w:t>Allocation to services</w:t>
            </w:r>
          </w:p>
        </w:tc>
      </w:tr>
      <w:tr w:rsidR="00032A95" w:rsidRPr="00E32490" w:rsidTr="00A5304C">
        <w:trPr>
          <w:jc w:val="center"/>
        </w:trPr>
        <w:tc>
          <w:tcPr>
            <w:tcW w:w="3192" w:type="dxa"/>
          </w:tcPr>
          <w:p w:rsidR="00032A95" w:rsidRPr="00E32490" w:rsidRDefault="00032A95" w:rsidP="00A5304C">
            <w:pPr>
              <w:widowControl w:val="0"/>
              <w:tabs>
                <w:tab w:val="clear" w:pos="1134"/>
                <w:tab w:val="clear" w:pos="1871"/>
                <w:tab w:val="clear" w:pos="2268"/>
              </w:tabs>
              <w:overflowPunct/>
              <w:spacing w:before="40" w:after="40"/>
              <w:jc w:val="center"/>
              <w:textAlignment w:val="auto"/>
              <w:rPr>
                <w:b/>
                <w:color w:val="000000" w:themeColor="text1"/>
                <w:sz w:val="20"/>
                <w:szCs w:val="20"/>
                <w:lang w:val="en-US" w:eastAsia="en-IE"/>
              </w:rPr>
            </w:pPr>
            <w:r w:rsidRPr="00E32490">
              <w:rPr>
                <w:b/>
                <w:color w:val="000000" w:themeColor="text1"/>
                <w:sz w:val="20"/>
                <w:lang w:val="en-US" w:eastAsia="en-IE"/>
              </w:rPr>
              <w:t>Region 1</w:t>
            </w:r>
          </w:p>
        </w:tc>
        <w:tc>
          <w:tcPr>
            <w:tcW w:w="3192" w:type="dxa"/>
          </w:tcPr>
          <w:p w:rsidR="00032A95" w:rsidRPr="00E32490" w:rsidRDefault="00032A95" w:rsidP="00A5304C">
            <w:pPr>
              <w:widowControl w:val="0"/>
              <w:tabs>
                <w:tab w:val="clear" w:pos="1134"/>
                <w:tab w:val="clear" w:pos="1871"/>
                <w:tab w:val="clear" w:pos="2268"/>
              </w:tabs>
              <w:overflowPunct/>
              <w:spacing w:before="40" w:after="40"/>
              <w:jc w:val="center"/>
              <w:textAlignment w:val="auto"/>
              <w:rPr>
                <w:b/>
                <w:color w:val="000000" w:themeColor="text1"/>
                <w:sz w:val="20"/>
                <w:szCs w:val="20"/>
                <w:lang w:val="en-US" w:eastAsia="en-IE"/>
              </w:rPr>
            </w:pPr>
            <w:r w:rsidRPr="00E32490">
              <w:rPr>
                <w:b/>
                <w:color w:val="000000" w:themeColor="text1"/>
                <w:sz w:val="20"/>
                <w:lang w:val="en-US" w:eastAsia="en-IE"/>
              </w:rPr>
              <w:t>Region 2</w:t>
            </w:r>
          </w:p>
        </w:tc>
        <w:tc>
          <w:tcPr>
            <w:tcW w:w="3192" w:type="dxa"/>
          </w:tcPr>
          <w:p w:rsidR="00032A95" w:rsidRPr="00E32490" w:rsidRDefault="00032A95" w:rsidP="00A5304C">
            <w:pPr>
              <w:widowControl w:val="0"/>
              <w:tabs>
                <w:tab w:val="clear" w:pos="1134"/>
                <w:tab w:val="clear" w:pos="1871"/>
                <w:tab w:val="clear" w:pos="2268"/>
              </w:tabs>
              <w:overflowPunct/>
              <w:spacing w:before="40" w:after="40"/>
              <w:jc w:val="center"/>
              <w:textAlignment w:val="auto"/>
              <w:rPr>
                <w:b/>
                <w:color w:val="000000" w:themeColor="text1"/>
                <w:sz w:val="20"/>
                <w:szCs w:val="20"/>
                <w:lang w:val="en-US" w:eastAsia="en-IE"/>
              </w:rPr>
            </w:pPr>
            <w:r w:rsidRPr="00E32490">
              <w:rPr>
                <w:b/>
                <w:color w:val="000000" w:themeColor="text1"/>
                <w:sz w:val="20"/>
                <w:lang w:val="en-US" w:eastAsia="en-IE"/>
              </w:rPr>
              <w:t>Region 3</w:t>
            </w:r>
          </w:p>
        </w:tc>
      </w:tr>
      <w:tr w:rsidR="00032A95" w:rsidRPr="00E32490" w:rsidTr="00A5304C">
        <w:trPr>
          <w:jc w:val="center"/>
        </w:trPr>
        <w:tc>
          <w:tcPr>
            <w:tcW w:w="3192" w:type="dxa"/>
            <w:tcBorders>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b/>
                <w:color w:val="000000" w:themeColor="text1"/>
                <w:sz w:val="20"/>
                <w:lang w:val="en-US" w:eastAsia="en-IE"/>
              </w:rPr>
            </w:pPr>
            <w:r w:rsidRPr="00E32490">
              <w:rPr>
                <w:b/>
                <w:color w:val="000000" w:themeColor="text1"/>
                <w:sz w:val="20"/>
                <w:lang w:val="en-US" w:eastAsia="en-IE"/>
              </w:rPr>
              <w:t>50-54</w:t>
            </w:r>
          </w:p>
          <w:p w:rsidR="00032A95" w:rsidRPr="00E32490" w:rsidRDefault="00032A95" w:rsidP="00A5304C">
            <w:pPr>
              <w:widowControl w:val="0"/>
              <w:tabs>
                <w:tab w:val="clear" w:pos="1134"/>
                <w:tab w:val="clear" w:pos="1871"/>
                <w:tab w:val="clear" w:pos="2268"/>
              </w:tabs>
              <w:overflowPunct/>
              <w:spacing w:before="40" w:after="40"/>
              <w:textAlignment w:val="auto"/>
              <w:rPr>
                <w:color w:val="000000" w:themeColor="text1"/>
                <w:sz w:val="20"/>
                <w:lang w:val="en-US" w:eastAsia="en-IE"/>
              </w:rPr>
            </w:pPr>
            <w:r w:rsidRPr="00E32490">
              <w:rPr>
                <w:color w:val="000000" w:themeColor="text1"/>
                <w:sz w:val="20"/>
                <w:lang w:val="en-US" w:eastAsia="en-IE"/>
              </w:rPr>
              <w:t>BROADCASTING</w:t>
            </w:r>
          </w:p>
          <w:p w:rsidR="00032A95" w:rsidRPr="00E32490" w:rsidRDefault="00032A95" w:rsidP="00A5304C">
            <w:pPr>
              <w:widowControl w:val="0"/>
              <w:tabs>
                <w:tab w:val="clear" w:pos="1134"/>
                <w:tab w:val="clear" w:pos="1871"/>
                <w:tab w:val="clear" w:pos="2268"/>
              </w:tabs>
              <w:overflowPunct/>
              <w:spacing w:before="40" w:after="40"/>
              <w:textAlignment w:val="auto"/>
              <w:rPr>
                <w:b/>
                <w:color w:val="000000" w:themeColor="text1"/>
                <w:sz w:val="20"/>
                <w:szCs w:val="20"/>
                <w:lang w:val="en-US" w:eastAsia="en-IE"/>
              </w:rPr>
            </w:pPr>
            <w:r w:rsidRPr="00E32490">
              <w:rPr>
                <w:b/>
                <w:color w:val="000000" w:themeColor="text1"/>
                <w:sz w:val="20"/>
                <w:lang w:val="en-US" w:eastAsia="en-IE"/>
              </w:rPr>
              <w:t>50-[54]</w:t>
            </w:r>
          </w:p>
        </w:tc>
        <w:tc>
          <w:tcPr>
            <w:tcW w:w="6384" w:type="dxa"/>
            <w:gridSpan w:val="2"/>
            <w:tcBorders>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b/>
                <w:color w:val="000000" w:themeColor="text1"/>
                <w:sz w:val="20"/>
                <w:szCs w:val="20"/>
                <w:lang w:val="en-US" w:eastAsia="en-IE"/>
              </w:rPr>
            </w:pPr>
            <w:r w:rsidRPr="00E32490">
              <w:rPr>
                <w:b/>
                <w:color w:val="000000" w:themeColor="text1"/>
                <w:sz w:val="20"/>
                <w:lang w:val="en-US" w:eastAsia="en-IE"/>
              </w:rPr>
              <w:t>50-54</w:t>
            </w:r>
          </w:p>
        </w:tc>
      </w:tr>
      <w:tr w:rsidR="00032A95" w:rsidRPr="00E32490" w:rsidTr="00A5304C">
        <w:trPr>
          <w:jc w:val="center"/>
        </w:trPr>
        <w:tc>
          <w:tcPr>
            <w:tcW w:w="3192" w:type="dxa"/>
            <w:tcBorders>
              <w:top w:val="nil"/>
              <w:bottom w:val="nil"/>
            </w:tcBorders>
          </w:tcPr>
          <w:p w:rsidR="00032A95" w:rsidRPr="00E84297" w:rsidRDefault="00E84297" w:rsidP="00A5304C">
            <w:pPr>
              <w:widowControl w:val="0"/>
              <w:tabs>
                <w:tab w:val="clear" w:pos="1134"/>
                <w:tab w:val="clear" w:pos="1871"/>
                <w:tab w:val="clear" w:pos="2268"/>
              </w:tabs>
              <w:overflowPunct/>
              <w:spacing w:before="40" w:after="40"/>
              <w:textAlignment w:val="auto"/>
              <w:rPr>
                <w:color w:val="000000" w:themeColor="text1"/>
                <w:sz w:val="20"/>
                <w:szCs w:val="20"/>
                <w:lang w:val="en-US" w:eastAsia="en-IE"/>
              </w:rPr>
            </w:pPr>
            <w:ins w:id="10" w:author="Song, Xiaojing" w:date="2017-11-17T16:05:00Z">
              <w:r w:rsidRPr="00E84297">
                <w:rPr>
                  <w:color w:val="000000" w:themeColor="text1"/>
                  <w:sz w:val="20"/>
                  <w:lang w:val="en-US" w:eastAsia="en-IE"/>
                </w:rPr>
                <w:t>AMATEUR</w:t>
              </w:r>
            </w:ins>
          </w:p>
        </w:tc>
        <w:tc>
          <w:tcPr>
            <w:tcW w:w="6384" w:type="dxa"/>
            <w:gridSpan w:val="2"/>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themeColor="text1"/>
                <w:sz w:val="20"/>
                <w:szCs w:val="20"/>
                <w:lang w:val="en-US" w:eastAsia="en-IE"/>
              </w:rPr>
            </w:pPr>
            <w:r w:rsidRPr="00E32490">
              <w:rPr>
                <w:color w:val="000000" w:themeColor="text1"/>
                <w:sz w:val="20"/>
                <w:lang w:val="en-US" w:eastAsia="en-IE"/>
              </w:rPr>
              <w:t>AMATEUR</w:t>
            </w:r>
          </w:p>
        </w:tc>
      </w:tr>
      <w:tr w:rsidR="00032A95" w:rsidRPr="00E32490" w:rsidTr="00A5304C">
        <w:trPr>
          <w:jc w:val="center"/>
        </w:trPr>
        <w:tc>
          <w:tcPr>
            <w:tcW w:w="3192" w:type="dxa"/>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themeColor="text1"/>
                <w:sz w:val="20"/>
                <w:szCs w:val="20"/>
                <w:lang w:val="en-US" w:eastAsia="en-IE"/>
              </w:rPr>
            </w:pPr>
          </w:p>
        </w:tc>
        <w:tc>
          <w:tcPr>
            <w:tcW w:w="6384" w:type="dxa"/>
            <w:gridSpan w:val="2"/>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themeColor="text1"/>
                <w:sz w:val="20"/>
                <w:szCs w:val="20"/>
                <w:lang w:val="en-US" w:eastAsia="en-IE"/>
              </w:rPr>
            </w:pPr>
          </w:p>
        </w:tc>
      </w:tr>
      <w:tr w:rsidR="00032A95" w:rsidRPr="00E32490" w:rsidTr="00A5304C">
        <w:trPr>
          <w:jc w:val="center"/>
        </w:trPr>
        <w:tc>
          <w:tcPr>
            <w:tcW w:w="3192" w:type="dxa"/>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themeColor="text1"/>
                <w:sz w:val="20"/>
                <w:szCs w:val="20"/>
                <w:lang w:val="en-US" w:eastAsia="en-IE"/>
              </w:rPr>
            </w:pPr>
          </w:p>
        </w:tc>
        <w:tc>
          <w:tcPr>
            <w:tcW w:w="6384" w:type="dxa"/>
            <w:gridSpan w:val="2"/>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themeColor="text1"/>
                <w:sz w:val="20"/>
                <w:szCs w:val="20"/>
                <w:lang w:val="en-US" w:eastAsia="en-IE"/>
              </w:rPr>
            </w:pPr>
          </w:p>
        </w:tc>
      </w:tr>
      <w:tr w:rsidR="00032A95" w:rsidRPr="00E32490" w:rsidTr="00A5304C">
        <w:trPr>
          <w:trHeight w:val="687"/>
          <w:jc w:val="center"/>
        </w:trPr>
        <w:tc>
          <w:tcPr>
            <w:tcW w:w="3192" w:type="dxa"/>
            <w:tcBorders>
              <w:top w:val="nil"/>
            </w:tcBorders>
          </w:tcPr>
          <w:p w:rsidR="00032A95" w:rsidRPr="00E84297" w:rsidRDefault="00032A95">
            <w:pPr>
              <w:widowControl w:val="0"/>
              <w:tabs>
                <w:tab w:val="clear" w:pos="1134"/>
                <w:tab w:val="clear" w:pos="1871"/>
                <w:tab w:val="clear" w:pos="2268"/>
              </w:tabs>
              <w:overflowPunct/>
              <w:spacing w:before="40" w:after="40"/>
              <w:textAlignment w:val="auto"/>
              <w:rPr>
                <w:color w:val="000000" w:themeColor="text1"/>
                <w:sz w:val="20"/>
                <w:szCs w:val="20"/>
                <w:lang w:val="en-US" w:eastAsia="en-IE"/>
              </w:rPr>
            </w:pPr>
            <w:proofErr w:type="spellStart"/>
            <w:r w:rsidRPr="00E32490">
              <w:rPr>
                <w:color w:val="000000" w:themeColor="text1"/>
                <w:sz w:val="20"/>
                <w:lang w:val="en-US" w:eastAsia="en-IE"/>
              </w:rPr>
              <w:t>5.162A</w:t>
            </w:r>
            <w:proofErr w:type="spellEnd"/>
            <w:r w:rsidRPr="00E32490">
              <w:rPr>
                <w:color w:val="000000" w:themeColor="text1"/>
                <w:sz w:val="20"/>
                <w:lang w:val="en-US" w:eastAsia="en-IE"/>
              </w:rPr>
              <w:t xml:space="preserve">  </w:t>
            </w:r>
            <w:r w:rsidR="009D59BE">
              <w:rPr>
                <w:color w:val="000000" w:themeColor="text1"/>
                <w:sz w:val="20"/>
                <w:lang w:val="en-US" w:eastAsia="en-IE"/>
              </w:rPr>
              <w:t xml:space="preserve">5.163  </w:t>
            </w:r>
            <w:r w:rsidRPr="00E32490">
              <w:rPr>
                <w:color w:val="000000" w:themeColor="text1"/>
                <w:sz w:val="20"/>
                <w:lang w:val="en-US" w:eastAsia="en-IE"/>
              </w:rPr>
              <w:t xml:space="preserve">5.164  5.165  </w:t>
            </w:r>
            <w:del w:id="11" w:author="Song, Xiaojing" w:date="2017-11-17T16:07:00Z">
              <w:r w:rsidR="00E84297" w:rsidDel="00E84297">
                <w:rPr>
                  <w:color w:val="000000" w:themeColor="text1"/>
                  <w:sz w:val="20"/>
                  <w:lang w:val="en-US" w:eastAsia="en-IE"/>
                </w:rPr>
                <w:delText>5.169</w:delText>
              </w:r>
            </w:del>
          </w:p>
          <w:p w:rsidR="00032A95" w:rsidRPr="00E32490" w:rsidRDefault="00E84297" w:rsidP="00E84297">
            <w:pPr>
              <w:widowControl w:val="0"/>
              <w:spacing w:before="40" w:after="40"/>
              <w:rPr>
                <w:color w:val="000000" w:themeColor="text1"/>
                <w:sz w:val="20"/>
                <w:szCs w:val="20"/>
                <w:lang w:val="en-US" w:eastAsia="en-IE"/>
              </w:rPr>
            </w:pPr>
            <w:proofErr w:type="spellStart"/>
            <w:ins w:id="12" w:author="Song, Xiaojing" w:date="2017-11-17T16:06:00Z">
              <w:r w:rsidRPr="00E32490">
                <w:rPr>
                  <w:color w:val="000000" w:themeColor="text1"/>
                  <w:sz w:val="20"/>
                  <w:u w:val="single"/>
                  <w:lang w:val="en-US" w:eastAsia="en-IE"/>
                </w:rPr>
                <w:t>5.ABC</w:t>
              </w:r>
            </w:ins>
            <w:proofErr w:type="spellEnd"/>
            <w:r w:rsidR="00032A95" w:rsidRPr="00E32490">
              <w:rPr>
                <w:color w:val="000000" w:themeColor="text1"/>
                <w:sz w:val="20"/>
                <w:lang w:val="en-US" w:eastAsia="en-IE"/>
              </w:rPr>
              <w:t xml:space="preserve">  </w:t>
            </w:r>
            <w:proofErr w:type="spellStart"/>
            <w:ins w:id="13" w:author="Song, Xiaojing" w:date="2017-11-17T16:06:00Z">
              <w:r w:rsidRPr="00E32490">
                <w:rPr>
                  <w:color w:val="000000" w:themeColor="text1"/>
                  <w:sz w:val="20"/>
                  <w:u w:val="single"/>
                  <w:lang w:val="en-US" w:eastAsia="en-IE"/>
                </w:rPr>
                <w:t>5.DEF</w:t>
              </w:r>
            </w:ins>
            <w:proofErr w:type="spellEnd"/>
          </w:p>
        </w:tc>
        <w:tc>
          <w:tcPr>
            <w:tcW w:w="6384" w:type="dxa"/>
            <w:gridSpan w:val="2"/>
            <w:tcBorders>
              <w:top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themeColor="text1"/>
                <w:sz w:val="20"/>
                <w:szCs w:val="20"/>
                <w:lang w:val="en-US" w:eastAsia="en-IE"/>
              </w:rPr>
            </w:pPr>
            <w:proofErr w:type="spellStart"/>
            <w:r w:rsidRPr="00E32490">
              <w:rPr>
                <w:color w:val="000000" w:themeColor="text1"/>
                <w:sz w:val="20"/>
                <w:lang w:val="en-US" w:eastAsia="en-IE"/>
              </w:rPr>
              <w:t>5.162A</w:t>
            </w:r>
            <w:proofErr w:type="spellEnd"/>
            <w:r w:rsidRPr="00E32490">
              <w:rPr>
                <w:color w:val="000000" w:themeColor="text1"/>
                <w:sz w:val="20"/>
                <w:lang w:val="en-US" w:eastAsia="en-IE"/>
              </w:rPr>
              <w:t xml:space="preserve">  5.167  </w:t>
            </w:r>
            <w:proofErr w:type="spellStart"/>
            <w:r w:rsidRPr="00E32490">
              <w:rPr>
                <w:color w:val="000000" w:themeColor="text1"/>
                <w:sz w:val="20"/>
                <w:lang w:val="en-US" w:eastAsia="en-IE"/>
              </w:rPr>
              <w:t>5.167A</w:t>
            </w:r>
            <w:proofErr w:type="spellEnd"/>
            <w:r w:rsidRPr="00E32490">
              <w:rPr>
                <w:color w:val="000000" w:themeColor="text1"/>
                <w:sz w:val="20"/>
                <w:lang w:val="en-US" w:eastAsia="en-IE"/>
              </w:rPr>
              <w:t xml:space="preserve">  5.168  5.170</w:t>
            </w:r>
          </w:p>
        </w:tc>
      </w:tr>
    </w:tbl>
    <w:p w:rsidR="00032A95" w:rsidRDefault="00032A95" w:rsidP="000773C0">
      <w:pPr>
        <w:pStyle w:val="Reasons"/>
        <w:rPr>
          <w:rFonts w:eastAsiaTheme="minorEastAsia"/>
          <w:color w:val="000000" w:themeColor="text1"/>
          <w:lang w:val="en-US" w:eastAsia="en-IE"/>
        </w:rPr>
      </w:pPr>
    </w:p>
    <w:p w:rsidR="009D59BE" w:rsidRDefault="00032A95" w:rsidP="009D59BE">
      <w:pPr>
        <w:pStyle w:val="Proposal"/>
        <w:rPr>
          <w:rFonts w:eastAsiaTheme="minorEastAsia"/>
          <w:lang w:val="en-US" w:eastAsia="en-IE"/>
        </w:rPr>
      </w:pPr>
      <w:r w:rsidRPr="009D59BE">
        <w:rPr>
          <w:rFonts w:eastAsiaTheme="minorEastAsia"/>
        </w:rPr>
        <w:t>SUP</w:t>
      </w:r>
      <w:r w:rsidRPr="00E32490">
        <w:rPr>
          <w:rFonts w:eastAsiaTheme="minorEastAsia"/>
          <w:lang w:val="en-US" w:eastAsia="en-IE"/>
        </w:rPr>
        <w:t xml:space="preserve"> </w:t>
      </w:r>
    </w:p>
    <w:p w:rsidR="00032A95" w:rsidRDefault="00B35E32" w:rsidP="000773C0">
      <w:pPr>
        <w:pStyle w:val="Proposal"/>
        <w:rPr>
          <w:rFonts w:eastAsiaTheme="minorEastAsia"/>
          <w:b w:val="0"/>
          <w:i/>
          <w:color w:val="000000" w:themeColor="text1"/>
          <w:lang w:val="en-US" w:eastAsia="en-IE"/>
        </w:rPr>
      </w:pPr>
      <w:r w:rsidRPr="00E32490">
        <w:rPr>
          <w:rFonts w:eastAsiaTheme="minorEastAsia"/>
          <w:b w:val="0"/>
          <w:i/>
          <w:color w:val="000000" w:themeColor="text1"/>
          <w:highlight w:val="yellow"/>
          <w:lang w:val="en-US" w:eastAsia="en-IE"/>
        </w:rPr>
        <w:t>Editor</w:t>
      </w:r>
      <w:r w:rsidR="00DA3CF2">
        <w:rPr>
          <w:rFonts w:eastAsiaTheme="minorEastAsia"/>
          <w:b w:val="0"/>
          <w:i/>
          <w:color w:val="000000" w:themeColor="text1"/>
          <w:highlight w:val="yellow"/>
          <w:lang w:val="en-US" w:eastAsia="en-IE"/>
        </w:rPr>
        <w:t>'</w:t>
      </w:r>
      <w:r w:rsidRPr="00E32490">
        <w:rPr>
          <w:rFonts w:eastAsiaTheme="minorEastAsia"/>
          <w:b w:val="0"/>
          <w:i/>
          <w:color w:val="000000" w:themeColor="text1"/>
          <w:highlight w:val="yellow"/>
          <w:lang w:val="en-US" w:eastAsia="en-IE"/>
        </w:rPr>
        <w:t xml:space="preserve">s </w:t>
      </w:r>
      <w:r w:rsidR="00032A95" w:rsidRPr="00E32490">
        <w:rPr>
          <w:rFonts w:eastAsiaTheme="minorEastAsia"/>
          <w:b w:val="0"/>
          <w:i/>
          <w:color w:val="000000" w:themeColor="text1"/>
          <w:highlight w:val="yellow"/>
          <w:lang w:val="en-US" w:eastAsia="en-IE"/>
        </w:rPr>
        <w:t xml:space="preserve">note: </w:t>
      </w:r>
      <w:r w:rsidRPr="00E32490">
        <w:rPr>
          <w:rFonts w:eastAsiaTheme="minorEastAsia"/>
          <w:b w:val="0"/>
          <w:i/>
          <w:color w:val="000000" w:themeColor="text1"/>
          <w:highlight w:val="yellow"/>
          <w:lang w:val="en-US" w:eastAsia="en-IE"/>
        </w:rPr>
        <w:t xml:space="preserve">Only </w:t>
      </w:r>
      <w:r w:rsidR="00032A95" w:rsidRPr="00E32490">
        <w:rPr>
          <w:rFonts w:eastAsiaTheme="minorEastAsia"/>
          <w:b w:val="0"/>
          <w:i/>
          <w:color w:val="000000" w:themeColor="text1"/>
          <w:highlight w:val="yellow"/>
          <w:lang w:val="en-US" w:eastAsia="en-IE"/>
        </w:rPr>
        <w:t>sup</w:t>
      </w:r>
      <w:r w:rsidR="00DA3CF2">
        <w:rPr>
          <w:rFonts w:eastAsiaTheme="minorEastAsia"/>
          <w:b w:val="0"/>
          <w:i/>
          <w:color w:val="000000" w:themeColor="text1"/>
          <w:highlight w:val="yellow"/>
          <w:lang w:val="en-US" w:eastAsia="en-IE"/>
        </w:rPr>
        <w:t>p</w:t>
      </w:r>
      <w:r w:rsidR="00032A95" w:rsidRPr="00E32490">
        <w:rPr>
          <w:rFonts w:eastAsiaTheme="minorEastAsia"/>
          <w:b w:val="0"/>
          <w:i/>
          <w:color w:val="000000" w:themeColor="text1"/>
          <w:highlight w:val="yellow"/>
          <w:lang w:val="en-US" w:eastAsia="en-IE"/>
        </w:rPr>
        <w:t xml:space="preserve">ress </w:t>
      </w:r>
      <w:r w:rsidR="00032A95" w:rsidRPr="00E32490">
        <w:rPr>
          <w:rFonts w:eastAsiaTheme="minorEastAsia"/>
          <w:bCs/>
          <w:i/>
          <w:color w:val="000000" w:themeColor="text1"/>
          <w:highlight w:val="yellow"/>
          <w:lang w:val="en-US" w:eastAsia="en-IE"/>
        </w:rPr>
        <w:t>5.169</w:t>
      </w:r>
      <w:r w:rsidRPr="00E32490">
        <w:rPr>
          <w:rFonts w:eastAsiaTheme="minorEastAsia"/>
          <w:b w:val="0"/>
          <w:i/>
          <w:color w:val="000000" w:themeColor="text1"/>
          <w:highlight w:val="yellow"/>
          <w:lang w:val="en-US" w:eastAsia="en-IE"/>
        </w:rPr>
        <w:t xml:space="preserve"> if all 50-</w:t>
      </w:r>
      <w:r w:rsidR="00032A95" w:rsidRPr="00E32490">
        <w:rPr>
          <w:rFonts w:eastAsiaTheme="minorEastAsia"/>
          <w:b w:val="0"/>
          <w:i/>
          <w:color w:val="000000" w:themeColor="text1"/>
          <w:highlight w:val="yellow"/>
          <w:lang w:val="en-US" w:eastAsia="en-IE"/>
        </w:rPr>
        <w:t>54 MHz allocated to amateur service</w:t>
      </w:r>
      <w:r w:rsidRPr="00E32490">
        <w:rPr>
          <w:rFonts w:eastAsiaTheme="minorEastAsia"/>
          <w:b w:val="0"/>
          <w:i/>
          <w:color w:val="000000" w:themeColor="text1"/>
          <w:lang w:val="en-US" w:eastAsia="en-IE"/>
        </w:rPr>
        <w:t>.</w:t>
      </w:r>
    </w:p>
    <w:p w:rsidR="009D59BE" w:rsidRPr="009D59BE" w:rsidRDefault="009D59BE" w:rsidP="009D59BE">
      <w:pPr>
        <w:pStyle w:val="Reasons"/>
        <w:rPr>
          <w:rFonts w:eastAsiaTheme="minorEastAsia"/>
          <w:lang w:val="en-US" w:eastAsia="en-IE"/>
        </w:rPr>
      </w:pPr>
    </w:p>
    <w:p w:rsidR="00032A95" w:rsidRPr="00E32490" w:rsidRDefault="00032A95" w:rsidP="009D59BE">
      <w:pPr>
        <w:pStyle w:val="Reasons"/>
        <w:rPr>
          <w:rStyle w:val="Artdef"/>
          <w:rFonts w:eastAsiaTheme="minorEastAsia"/>
          <w:lang w:val="en-US"/>
        </w:rPr>
      </w:pPr>
      <w:r w:rsidRPr="00E32490">
        <w:rPr>
          <w:rStyle w:val="Artdef"/>
          <w:rFonts w:eastAsiaTheme="minorEastAsia"/>
          <w:lang w:val="en-US"/>
        </w:rPr>
        <w:t xml:space="preserve">5.169 </w:t>
      </w:r>
    </w:p>
    <w:p w:rsidR="00032A95" w:rsidRPr="00E32490" w:rsidRDefault="00032A95" w:rsidP="00B35E32">
      <w:pPr>
        <w:pStyle w:val="Reasons"/>
        <w:rPr>
          <w:rFonts w:eastAsiaTheme="minorEastAsia"/>
          <w:lang w:val="en-US" w:eastAsia="en-IE"/>
        </w:rPr>
      </w:pPr>
      <w:r w:rsidRPr="00E32490">
        <w:rPr>
          <w:rFonts w:eastAsiaTheme="minorEastAsia"/>
          <w:b/>
          <w:bCs/>
          <w:lang w:val="en-US" w:eastAsia="en-IE"/>
        </w:rPr>
        <w:t>Reasons:</w:t>
      </w:r>
      <w:r w:rsidRPr="00E32490">
        <w:rPr>
          <w:rFonts w:eastAsiaTheme="minorEastAsia"/>
          <w:lang w:val="en-US" w:eastAsia="en-IE"/>
        </w:rPr>
        <w:t xml:space="preserve"> African countries in </w:t>
      </w:r>
      <w:r w:rsidRPr="00E32490">
        <w:rPr>
          <w:rFonts w:eastAsiaTheme="minorEastAsia"/>
          <w:lang w:val="en-US"/>
        </w:rPr>
        <w:t>Region</w:t>
      </w:r>
      <w:r w:rsidRPr="00E32490">
        <w:rPr>
          <w:rFonts w:eastAsiaTheme="minorEastAsia"/>
          <w:lang w:val="en-US" w:eastAsia="en-IE"/>
        </w:rPr>
        <w:t xml:space="preserve"> 1 would be included in the table allocation to the Amateur Service.</w:t>
      </w:r>
    </w:p>
    <w:p w:rsidR="00032A95" w:rsidRPr="00E32490" w:rsidRDefault="00032A95" w:rsidP="000773C0">
      <w:pPr>
        <w:pStyle w:val="Proposal"/>
        <w:rPr>
          <w:rFonts w:eastAsiaTheme="minorEastAsia"/>
          <w:color w:val="000000" w:themeColor="text1"/>
          <w:lang w:val="en-US" w:eastAsia="en-IE"/>
        </w:rPr>
      </w:pPr>
      <w:r w:rsidRPr="00E32490">
        <w:rPr>
          <w:rFonts w:eastAsiaTheme="minorEastAsia"/>
          <w:color w:val="000000" w:themeColor="text1"/>
          <w:lang w:val="en-US" w:eastAsia="en-IE"/>
        </w:rPr>
        <w:lastRenderedPageBreak/>
        <w:t>ADD</w:t>
      </w:r>
    </w:p>
    <w:p w:rsidR="00032A95" w:rsidRPr="00E32490" w:rsidRDefault="00032A95" w:rsidP="00B35E32">
      <w:pPr>
        <w:rPr>
          <w:color w:val="000000" w:themeColor="text1"/>
          <w:szCs w:val="24"/>
          <w:lang w:val="en-US"/>
        </w:rPr>
      </w:pPr>
      <w:proofErr w:type="spellStart"/>
      <w:r w:rsidRPr="00E32490">
        <w:rPr>
          <w:rStyle w:val="Artdef"/>
          <w:lang w:val="en-US"/>
        </w:rPr>
        <w:t>5.ABC</w:t>
      </w:r>
      <w:proofErr w:type="spellEnd"/>
      <w:r w:rsidRPr="00E32490">
        <w:rPr>
          <w:color w:val="000000" w:themeColor="text1"/>
          <w:szCs w:val="24"/>
          <w:lang w:val="en-US"/>
        </w:rPr>
        <w:tab/>
        <w:t xml:space="preserve">In Region 1 in the frequency band 50-[54] MHz, with the exception of Botswana, Lesotho, Malawi, Namibia, the Democratic Republic of Congo, Rwanda, South Africa, Swaziland, Zambia and Zimbabwe and Senegal for the frequency band 50-51 MHz, stations of the amateur service shall not cause harmful interference to, or claim protection from stations of the broadcasting service. The administrations of </w:t>
      </w:r>
      <w:proofErr w:type="spellStart"/>
      <w:r w:rsidRPr="00E32490">
        <w:rPr>
          <w:color w:val="000000" w:themeColor="text1"/>
          <w:szCs w:val="24"/>
          <w:lang w:val="en-US"/>
        </w:rPr>
        <w:t>neighbouring</w:t>
      </w:r>
      <w:proofErr w:type="spellEnd"/>
      <w:r w:rsidRPr="00E32490">
        <w:rPr>
          <w:color w:val="000000" w:themeColor="text1"/>
          <w:szCs w:val="24"/>
          <w:lang w:val="en-US"/>
        </w:rPr>
        <w:t xml:space="preserve"> countries in Region 1 shall ensure that the field strength emitted by an amateur station does not exceed a calculated value of +6 </w:t>
      </w:r>
      <w:proofErr w:type="spellStart"/>
      <w:r w:rsidRPr="00E32490">
        <w:rPr>
          <w:color w:val="000000" w:themeColor="text1"/>
          <w:szCs w:val="24"/>
          <w:lang w:val="en-US"/>
        </w:rPr>
        <w:t>dBμV</w:t>
      </w:r>
      <w:proofErr w:type="spellEnd"/>
      <w:r w:rsidRPr="00E32490">
        <w:rPr>
          <w:color w:val="000000" w:themeColor="text1"/>
          <w:szCs w:val="24"/>
          <w:lang w:val="en-US"/>
        </w:rPr>
        <w:t>/m at the service area boundary of operational broadcasting stations for more than 10% of time, unless otherwise agreed be</w:t>
      </w:r>
      <w:r w:rsidR="004A5CA2" w:rsidRPr="00E32490">
        <w:rPr>
          <w:color w:val="000000" w:themeColor="text1"/>
          <w:szCs w:val="24"/>
          <w:lang w:val="en-US"/>
        </w:rPr>
        <w:t>tween affected administrations.    </w:t>
      </w:r>
      <w:r w:rsidR="004A5CA2" w:rsidRPr="00E32490">
        <w:rPr>
          <w:color w:val="000000" w:themeColor="text1"/>
          <w:sz w:val="16"/>
          <w:szCs w:val="16"/>
          <w:lang w:val="en-US"/>
        </w:rPr>
        <w:t>(</w:t>
      </w:r>
      <w:proofErr w:type="spellStart"/>
      <w:r w:rsidR="004A5CA2" w:rsidRPr="00E32490">
        <w:rPr>
          <w:color w:val="000000" w:themeColor="text1"/>
          <w:sz w:val="16"/>
          <w:szCs w:val="16"/>
          <w:lang w:val="en-US"/>
        </w:rPr>
        <w:t>WRC</w:t>
      </w:r>
      <w:proofErr w:type="spellEnd"/>
      <w:r w:rsidR="004A5CA2" w:rsidRPr="00E32490">
        <w:rPr>
          <w:color w:val="000000" w:themeColor="text1"/>
          <w:sz w:val="16"/>
          <w:szCs w:val="16"/>
          <w:lang w:val="en-US"/>
        </w:rPr>
        <w:t>-19)</w:t>
      </w:r>
    </w:p>
    <w:p w:rsidR="00032A95" w:rsidRPr="00E32490" w:rsidRDefault="00032A95" w:rsidP="000773C0">
      <w:pPr>
        <w:pStyle w:val="Reasons"/>
        <w:rPr>
          <w:color w:val="000000" w:themeColor="text1"/>
          <w:lang w:val="en-US"/>
        </w:rPr>
      </w:pPr>
    </w:p>
    <w:p w:rsidR="00032A95" w:rsidRPr="00E32490" w:rsidRDefault="00032A95" w:rsidP="000773C0">
      <w:pPr>
        <w:pStyle w:val="Proposal"/>
        <w:rPr>
          <w:color w:val="000000" w:themeColor="text1"/>
          <w:lang w:val="en-US"/>
        </w:rPr>
      </w:pPr>
      <w:r w:rsidRPr="00E32490">
        <w:rPr>
          <w:color w:val="000000" w:themeColor="text1"/>
          <w:lang w:val="en-US"/>
        </w:rPr>
        <w:t>ADD</w:t>
      </w:r>
    </w:p>
    <w:p w:rsidR="00032A95" w:rsidRPr="00E32490" w:rsidRDefault="00032A95" w:rsidP="004A5CA2">
      <w:pPr>
        <w:spacing w:after="120"/>
        <w:rPr>
          <w:color w:val="000000" w:themeColor="text1"/>
          <w:lang w:val="en-US" w:eastAsia="zh-CN"/>
        </w:rPr>
      </w:pPr>
      <w:proofErr w:type="spellStart"/>
      <w:r w:rsidRPr="00E32490">
        <w:rPr>
          <w:rStyle w:val="Artdef"/>
          <w:lang w:val="en-US"/>
        </w:rPr>
        <w:t>5.DEF</w:t>
      </w:r>
      <w:proofErr w:type="spellEnd"/>
      <w:r w:rsidR="004A5CA2" w:rsidRPr="00E32490">
        <w:rPr>
          <w:b/>
          <w:color w:val="000000" w:themeColor="text1"/>
          <w:szCs w:val="24"/>
          <w:lang w:val="en-US"/>
        </w:rPr>
        <w:tab/>
      </w:r>
      <w:r w:rsidRPr="00E32490">
        <w:rPr>
          <w:color w:val="000000" w:themeColor="text1"/>
          <w:szCs w:val="24"/>
          <w:lang w:val="en-US"/>
        </w:rPr>
        <w:t xml:space="preserve">In Region 1 in the frequency band 50-54 MHz, with the exception of Botswana, Lesotho, Malawi, Namibia, the Democratic Republic of Congo, Rwanda, South Africa, Swaziland, Zambia and Zimbabwe and Senegal for the frequency band 50-51 MHz, stations of the amateur service shall not cause harmful interference to, or claim protection from stations of the mobile </w:t>
      </w:r>
      <w:proofErr w:type="gramStart"/>
      <w:r w:rsidRPr="00E32490">
        <w:rPr>
          <w:color w:val="000000" w:themeColor="text1"/>
          <w:szCs w:val="24"/>
          <w:lang w:val="en-US"/>
        </w:rPr>
        <w:t>service</w:t>
      </w:r>
      <w:proofErr w:type="gramEnd"/>
      <w:r w:rsidRPr="00E32490">
        <w:rPr>
          <w:color w:val="000000" w:themeColor="text1"/>
          <w:szCs w:val="24"/>
          <w:lang w:val="en-US"/>
        </w:rPr>
        <w:t xml:space="preserve"> and wind</w:t>
      </w:r>
      <w:r w:rsidRPr="00E32490">
        <w:rPr>
          <w:color w:val="000000" w:themeColor="text1"/>
          <w:szCs w:val="24"/>
          <w:lang w:val="en-US"/>
        </w:rPr>
        <w:noBreakHyphen/>
        <w:t xml:space="preserve">profiler radars operating in the radiolocation service, regardless of the </w:t>
      </w:r>
      <w:r w:rsidRPr="00E32490">
        <w:rPr>
          <w:rFonts w:eastAsia="Calibri"/>
          <w:bCs/>
          <w:color w:val="000000" w:themeColor="text1"/>
          <w:szCs w:val="24"/>
          <w:lang w:val="en-US"/>
        </w:rPr>
        <w:t xml:space="preserve">category of service and allocation </w:t>
      </w:r>
      <w:r w:rsidRPr="00E32490">
        <w:rPr>
          <w:color w:val="000000" w:themeColor="text1"/>
          <w:szCs w:val="24"/>
          <w:lang w:val="en-US"/>
        </w:rPr>
        <w:t>to the radiolocation service.</w:t>
      </w:r>
      <w:r w:rsidR="004A5CA2" w:rsidRPr="00E32490">
        <w:rPr>
          <w:color w:val="000000" w:themeColor="text1"/>
          <w:szCs w:val="24"/>
          <w:lang w:val="en-US"/>
        </w:rPr>
        <w:t xml:space="preserve">     </w:t>
      </w:r>
      <w:r w:rsidR="004A5CA2" w:rsidRPr="00E32490">
        <w:rPr>
          <w:color w:val="000000" w:themeColor="text1"/>
          <w:sz w:val="16"/>
          <w:szCs w:val="16"/>
          <w:lang w:val="en-US"/>
        </w:rPr>
        <w:t>(</w:t>
      </w:r>
      <w:proofErr w:type="spellStart"/>
      <w:r w:rsidR="004A5CA2" w:rsidRPr="00E32490">
        <w:rPr>
          <w:color w:val="000000" w:themeColor="text1"/>
          <w:sz w:val="16"/>
          <w:szCs w:val="16"/>
          <w:lang w:val="en-US"/>
        </w:rPr>
        <w:t>WRC</w:t>
      </w:r>
      <w:proofErr w:type="spellEnd"/>
      <w:r w:rsidR="004A5CA2" w:rsidRPr="00E32490">
        <w:rPr>
          <w:color w:val="000000" w:themeColor="text1"/>
          <w:sz w:val="16"/>
          <w:szCs w:val="16"/>
          <w:lang w:val="en-US"/>
        </w:rPr>
        <w:t>-19)</w:t>
      </w:r>
    </w:p>
    <w:p w:rsidR="00032A95" w:rsidRPr="00E32490" w:rsidRDefault="00032A95" w:rsidP="004A5CA2">
      <w:pPr>
        <w:pStyle w:val="Reasons"/>
        <w:rPr>
          <w:lang w:val="en-US"/>
        </w:rPr>
      </w:pPr>
    </w:p>
    <w:p w:rsidR="00032A95" w:rsidRPr="00E32490" w:rsidRDefault="00032A95" w:rsidP="002E0E9B">
      <w:pPr>
        <w:pStyle w:val="Heading3"/>
        <w:rPr>
          <w:color w:val="000000" w:themeColor="text1"/>
          <w:lang w:val="en-US"/>
        </w:rPr>
      </w:pPr>
      <w:r w:rsidRPr="00E32490">
        <w:rPr>
          <w:color w:val="000000" w:themeColor="text1"/>
          <w:lang w:val="en-US"/>
        </w:rPr>
        <w:t>5/1.1/5.1.2</w:t>
      </w:r>
      <w:r w:rsidRPr="00E32490">
        <w:rPr>
          <w:color w:val="000000" w:themeColor="text1"/>
          <w:lang w:val="en-US"/>
        </w:rPr>
        <w:tab/>
        <w:t>Regulatory and procedural matters considerations for the Method B</w:t>
      </w:r>
    </w:p>
    <w:p w:rsidR="00032A95" w:rsidRPr="00E32490" w:rsidRDefault="00032A95" w:rsidP="002E0E9B">
      <w:pPr>
        <w:pStyle w:val="ArtNo"/>
        <w:rPr>
          <w:color w:val="000000" w:themeColor="text1"/>
          <w:lang w:val="en-US"/>
        </w:rPr>
      </w:pPr>
      <w:r w:rsidRPr="00E32490">
        <w:rPr>
          <w:color w:val="000000" w:themeColor="text1"/>
          <w:lang w:val="en-US"/>
        </w:rPr>
        <w:t>ARTICLE 5</w:t>
      </w:r>
    </w:p>
    <w:p w:rsidR="00032A95" w:rsidRPr="00E32490" w:rsidRDefault="00032A95" w:rsidP="002E0E9B">
      <w:pPr>
        <w:pStyle w:val="Arttitle"/>
        <w:rPr>
          <w:rFonts w:eastAsia="TimesNewRoman,Bold"/>
          <w:bCs/>
          <w:color w:val="000000" w:themeColor="text1"/>
          <w:lang w:val="en-US"/>
        </w:rPr>
      </w:pPr>
      <w:r w:rsidRPr="00E32490">
        <w:rPr>
          <w:color w:val="000000" w:themeColor="text1"/>
          <w:lang w:val="en-US"/>
        </w:rPr>
        <w:t>Frequency Allocation</w:t>
      </w:r>
    </w:p>
    <w:p w:rsidR="00032A95" w:rsidRPr="00E32490" w:rsidRDefault="00032A95" w:rsidP="002E0E9B">
      <w:pPr>
        <w:pStyle w:val="Section1"/>
        <w:rPr>
          <w:rFonts w:eastAsia="TimesNewRoman,Bold"/>
          <w:color w:val="000000" w:themeColor="text1"/>
          <w:szCs w:val="24"/>
          <w:lang w:val="en-US"/>
        </w:rPr>
      </w:pPr>
      <w:r w:rsidRPr="00E32490">
        <w:rPr>
          <w:color w:val="000000" w:themeColor="text1"/>
          <w:lang w:val="en-US"/>
        </w:rPr>
        <w:t>Section IV - Frequency allocation table</w:t>
      </w:r>
      <w:r w:rsidRPr="00E32490">
        <w:rPr>
          <w:color w:val="000000" w:themeColor="text1"/>
          <w:lang w:val="en-US"/>
        </w:rPr>
        <w:br/>
      </w:r>
      <w:r w:rsidRPr="00E32490">
        <w:rPr>
          <w:b w:val="0"/>
          <w:color w:val="000000" w:themeColor="text1"/>
          <w:szCs w:val="24"/>
          <w:lang w:val="en-US"/>
        </w:rPr>
        <w:t>(see item 2.1)</w:t>
      </w:r>
    </w:p>
    <w:p w:rsidR="00032A95" w:rsidRPr="00E32490" w:rsidRDefault="00032A95" w:rsidP="002E0E9B">
      <w:pPr>
        <w:pStyle w:val="Proposal"/>
        <w:rPr>
          <w:rFonts w:eastAsia="TimesNewRoman,Bold"/>
          <w:color w:val="000000" w:themeColor="text1"/>
          <w:lang w:val="en-US"/>
        </w:rPr>
      </w:pPr>
      <w:r w:rsidRPr="00E32490">
        <w:rPr>
          <w:color w:val="000000" w:themeColor="text1"/>
          <w:lang w:val="en-US"/>
        </w:rPr>
        <w:t>MOD</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09"/>
        <w:gridCol w:w="3223"/>
        <w:gridCol w:w="3080"/>
      </w:tblGrid>
      <w:tr w:rsidR="00032A95" w:rsidRPr="00E32490" w:rsidTr="00DE3F55">
        <w:trPr>
          <w:jc w:val="center"/>
        </w:trPr>
        <w:tc>
          <w:tcPr>
            <w:tcW w:w="5000" w:type="pct"/>
            <w:gridSpan w:val="3"/>
            <w:tcBorders>
              <w:top w:val="single" w:sz="4" w:space="0" w:color="auto"/>
            </w:tcBorders>
          </w:tcPr>
          <w:p w:rsidR="00032A95" w:rsidRPr="00E32490" w:rsidRDefault="00032A95" w:rsidP="00DE3F55">
            <w:pPr>
              <w:pStyle w:val="Tablehead"/>
              <w:rPr>
                <w:color w:val="000000" w:themeColor="text1"/>
                <w:lang w:val="en-US"/>
              </w:rPr>
            </w:pPr>
            <w:r w:rsidRPr="00E32490">
              <w:rPr>
                <w:color w:val="000000" w:themeColor="text1"/>
                <w:lang w:val="en-US"/>
              </w:rPr>
              <w:t>Allocation by services</w:t>
            </w:r>
          </w:p>
        </w:tc>
      </w:tr>
      <w:tr w:rsidR="00032A95" w:rsidRPr="00E32490" w:rsidTr="00DE3F55">
        <w:trPr>
          <w:jc w:val="center"/>
        </w:trPr>
        <w:tc>
          <w:tcPr>
            <w:tcW w:w="1652" w:type="pct"/>
            <w:tcBorders>
              <w:bottom w:val="nil"/>
            </w:tcBorders>
          </w:tcPr>
          <w:p w:rsidR="00032A95" w:rsidRPr="00E32490" w:rsidRDefault="00032A95" w:rsidP="00DE3F55">
            <w:pPr>
              <w:pStyle w:val="Tablehead"/>
              <w:rPr>
                <w:color w:val="000000" w:themeColor="text1"/>
                <w:lang w:val="en-US"/>
              </w:rPr>
            </w:pPr>
            <w:r w:rsidRPr="00E32490">
              <w:rPr>
                <w:color w:val="000000" w:themeColor="text1"/>
                <w:lang w:val="en-US"/>
              </w:rPr>
              <w:t>Region 1</w:t>
            </w:r>
          </w:p>
        </w:tc>
        <w:tc>
          <w:tcPr>
            <w:tcW w:w="1712" w:type="pct"/>
          </w:tcPr>
          <w:p w:rsidR="00032A95" w:rsidRPr="00E32490" w:rsidRDefault="00032A95" w:rsidP="00DE3F55">
            <w:pPr>
              <w:pStyle w:val="Tablehead"/>
              <w:rPr>
                <w:color w:val="000000" w:themeColor="text1"/>
                <w:lang w:val="en-US"/>
              </w:rPr>
            </w:pPr>
            <w:r w:rsidRPr="00E32490">
              <w:rPr>
                <w:color w:val="000000" w:themeColor="text1"/>
                <w:lang w:val="en-US"/>
              </w:rPr>
              <w:t>Region 2</w:t>
            </w:r>
          </w:p>
        </w:tc>
        <w:tc>
          <w:tcPr>
            <w:tcW w:w="1636" w:type="pct"/>
          </w:tcPr>
          <w:p w:rsidR="00032A95" w:rsidRPr="00E32490" w:rsidRDefault="00032A95" w:rsidP="00DE3F55">
            <w:pPr>
              <w:pStyle w:val="Tablehead"/>
              <w:rPr>
                <w:color w:val="000000" w:themeColor="text1"/>
                <w:lang w:val="en-US"/>
              </w:rPr>
            </w:pPr>
            <w:r w:rsidRPr="00E32490">
              <w:rPr>
                <w:color w:val="000000" w:themeColor="text1"/>
                <w:lang w:val="en-US"/>
              </w:rPr>
              <w:t>Region 3</w:t>
            </w:r>
          </w:p>
        </w:tc>
      </w:tr>
      <w:tr w:rsidR="00032A95" w:rsidRPr="00E32490" w:rsidTr="00DE3F55">
        <w:trPr>
          <w:jc w:val="center"/>
        </w:trPr>
        <w:tc>
          <w:tcPr>
            <w:tcW w:w="1652" w:type="pct"/>
            <w:tcBorders>
              <w:bottom w:val="single" w:sz="4" w:space="0" w:color="auto"/>
            </w:tcBorders>
          </w:tcPr>
          <w:p w:rsidR="00032A95" w:rsidRPr="00E32490" w:rsidRDefault="00032A95" w:rsidP="00DE3F55">
            <w:pPr>
              <w:spacing w:before="40" w:after="40"/>
              <w:rPr>
                <w:rStyle w:val="Tablefreq"/>
                <w:color w:val="000000" w:themeColor="text1"/>
                <w:lang w:val="en-US"/>
              </w:rPr>
            </w:pPr>
            <w:r w:rsidRPr="00E32490">
              <w:rPr>
                <w:rStyle w:val="Tablefreq"/>
                <w:color w:val="000000" w:themeColor="text1"/>
                <w:lang w:val="en-US"/>
              </w:rPr>
              <w:t xml:space="preserve">47-50 </w:t>
            </w:r>
          </w:p>
          <w:p w:rsidR="00032A95" w:rsidRPr="00E32490" w:rsidRDefault="00032A95" w:rsidP="00DE3F55">
            <w:pPr>
              <w:pStyle w:val="TableTextS5"/>
              <w:rPr>
                <w:color w:val="000000" w:themeColor="text1"/>
                <w:lang w:val="en-US"/>
              </w:rPr>
            </w:pPr>
            <w:r w:rsidRPr="00E32490">
              <w:rPr>
                <w:color w:val="000000" w:themeColor="text1"/>
                <w:lang w:val="en-US"/>
              </w:rPr>
              <w:t>BROADCASTING</w:t>
            </w:r>
          </w:p>
          <w:p w:rsidR="00032A95" w:rsidRPr="00E32490" w:rsidRDefault="00032A95" w:rsidP="00DE3F55">
            <w:pPr>
              <w:pStyle w:val="TableTextS5"/>
              <w:rPr>
                <w:rStyle w:val="Artref"/>
                <w:color w:val="000000" w:themeColor="text1"/>
                <w:lang w:val="en-US"/>
              </w:rPr>
            </w:pPr>
          </w:p>
          <w:p w:rsidR="00032A95" w:rsidRPr="00E32490" w:rsidRDefault="005D2C02" w:rsidP="00DE3F55">
            <w:pPr>
              <w:pStyle w:val="TableTextS5"/>
              <w:rPr>
                <w:color w:val="000000" w:themeColor="text1"/>
                <w:lang w:val="en-US"/>
              </w:rPr>
            </w:pPr>
            <w:proofErr w:type="spellStart"/>
            <w:r>
              <w:rPr>
                <w:rStyle w:val="Artref"/>
                <w:color w:val="000000" w:themeColor="text1"/>
                <w:lang w:val="en-US"/>
              </w:rPr>
              <w:t>5.162А</w:t>
            </w:r>
            <w:proofErr w:type="spellEnd"/>
            <w:r>
              <w:rPr>
                <w:rStyle w:val="Artref"/>
                <w:color w:val="000000" w:themeColor="text1"/>
                <w:lang w:val="en-US"/>
              </w:rPr>
              <w:t xml:space="preserve"> 5.163</w:t>
            </w:r>
            <w:r w:rsidR="00032A95" w:rsidRPr="00E32490">
              <w:rPr>
                <w:rStyle w:val="Artref"/>
                <w:color w:val="000000" w:themeColor="text1"/>
                <w:lang w:val="en-US"/>
              </w:rPr>
              <w:t xml:space="preserve"> 5.164  5.165</w:t>
            </w:r>
          </w:p>
        </w:tc>
        <w:tc>
          <w:tcPr>
            <w:tcW w:w="1712" w:type="pct"/>
            <w:tcBorders>
              <w:bottom w:val="single" w:sz="4" w:space="0" w:color="auto"/>
            </w:tcBorders>
          </w:tcPr>
          <w:p w:rsidR="00032A95" w:rsidRPr="00E32490" w:rsidRDefault="00032A95" w:rsidP="00DE3F55">
            <w:pPr>
              <w:spacing w:before="40" w:after="40"/>
              <w:rPr>
                <w:rStyle w:val="Tablefreq"/>
                <w:color w:val="000000" w:themeColor="text1"/>
                <w:lang w:val="en-US"/>
              </w:rPr>
            </w:pPr>
            <w:r w:rsidRPr="00E32490">
              <w:rPr>
                <w:rStyle w:val="Tablefreq"/>
                <w:color w:val="000000" w:themeColor="text1"/>
                <w:lang w:val="en-US"/>
              </w:rPr>
              <w:t>47-50</w:t>
            </w:r>
          </w:p>
          <w:p w:rsidR="00032A95" w:rsidRPr="00E32490" w:rsidRDefault="00032A95" w:rsidP="00DE3F55">
            <w:pPr>
              <w:pStyle w:val="TableTextS5"/>
              <w:rPr>
                <w:color w:val="000000" w:themeColor="text1"/>
                <w:lang w:val="en-US"/>
              </w:rPr>
            </w:pPr>
            <w:r w:rsidRPr="00E32490">
              <w:rPr>
                <w:color w:val="000000" w:themeColor="text1"/>
                <w:lang w:val="en-US"/>
              </w:rPr>
              <w:t>FIXED</w:t>
            </w:r>
          </w:p>
          <w:p w:rsidR="00032A95" w:rsidRPr="00E32490" w:rsidRDefault="00032A95" w:rsidP="00DE3F55">
            <w:pPr>
              <w:pStyle w:val="TableTextS5"/>
              <w:rPr>
                <w:color w:val="000000" w:themeColor="text1"/>
                <w:lang w:val="en-US"/>
              </w:rPr>
            </w:pPr>
            <w:r w:rsidRPr="00E32490">
              <w:rPr>
                <w:color w:val="000000" w:themeColor="text1"/>
                <w:lang w:val="en-US"/>
              </w:rPr>
              <w:t>MOBILE</w:t>
            </w:r>
          </w:p>
        </w:tc>
        <w:tc>
          <w:tcPr>
            <w:tcW w:w="1636" w:type="pct"/>
            <w:tcBorders>
              <w:bottom w:val="single" w:sz="4" w:space="0" w:color="auto"/>
            </w:tcBorders>
          </w:tcPr>
          <w:p w:rsidR="00032A95" w:rsidRPr="00E32490" w:rsidRDefault="00032A95" w:rsidP="00DE3F55">
            <w:pPr>
              <w:spacing w:before="40" w:after="40"/>
              <w:rPr>
                <w:rStyle w:val="Tablefreq"/>
                <w:color w:val="000000" w:themeColor="text1"/>
                <w:lang w:val="en-US"/>
              </w:rPr>
            </w:pPr>
            <w:r w:rsidRPr="00E32490">
              <w:rPr>
                <w:rStyle w:val="Tablefreq"/>
                <w:color w:val="000000" w:themeColor="text1"/>
                <w:lang w:val="en-US"/>
              </w:rPr>
              <w:t>47-50</w:t>
            </w:r>
          </w:p>
          <w:p w:rsidR="00032A95" w:rsidRPr="00E32490" w:rsidRDefault="00032A95" w:rsidP="00DE3F55">
            <w:pPr>
              <w:pStyle w:val="TableTextS5"/>
              <w:rPr>
                <w:color w:val="000000" w:themeColor="text1"/>
                <w:lang w:val="en-US"/>
              </w:rPr>
            </w:pPr>
            <w:r w:rsidRPr="00E32490">
              <w:rPr>
                <w:color w:val="000000" w:themeColor="text1"/>
                <w:lang w:val="en-US"/>
              </w:rPr>
              <w:t>FIXED</w:t>
            </w:r>
          </w:p>
          <w:p w:rsidR="00032A95" w:rsidRPr="00E32490" w:rsidRDefault="00032A95" w:rsidP="00DE3F55">
            <w:pPr>
              <w:pStyle w:val="TableTextS5"/>
              <w:rPr>
                <w:color w:val="000000" w:themeColor="text1"/>
                <w:lang w:val="en-US"/>
              </w:rPr>
            </w:pPr>
            <w:r w:rsidRPr="00E32490">
              <w:rPr>
                <w:color w:val="000000" w:themeColor="text1"/>
                <w:lang w:val="en-US"/>
              </w:rPr>
              <w:t>MOBILE</w:t>
            </w:r>
          </w:p>
          <w:p w:rsidR="00032A95" w:rsidRPr="00E32490" w:rsidRDefault="00032A95" w:rsidP="00DE3F55">
            <w:pPr>
              <w:pStyle w:val="TableTextS5"/>
              <w:rPr>
                <w:color w:val="000000" w:themeColor="text1"/>
                <w:lang w:val="en-US"/>
              </w:rPr>
            </w:pPr>
            <w:r w:rsidRPr="00E32490">
              <w:rPr>
                <w:color w:val="000000" w:themeColor="text1"/>
                <w:lang w:val="en-US"/>
              </w:rPr>
              <w:t>BROADCASTING</w:t>
            </w:r>
          </w:p>
          <w:p w:rsidR="00032A95" w:rsidRPr="00E32490" w:rsidRDefault="00032A95" w:rsidP="00DE3F55">
            <w:pPr>
              <w:pStyle w:val="TableTextS5"/>
              <w:rPr>
                <w:rStyle w:val="Artref"/>
                <w:color w:val="000000" w:themeColor="text1"/>
                <w:lang w:val="en-US"/>
              </w:rPr>
            </w:pPr>
            <w:proofErr w:type="spellStart"/>
            <w:r w:rsidRPr="00E32490">
              <w:rPr>
                <w:rStyle w:val="Artref"/>
                <w:color w:val="000000" w:themeColor="text1"/>
                <w:lang w:val="en-US"/>
              </w:rPr>
              <w:t>5.162А</w:t>
            </w:r>
            <w:proofErr w:type="spellEnd"/>
          </w:p>
        </w:tc>
      </w:tr>
      <w:tr w:rsidR="00032A95" w:rsidRPr="00E32490" w:rsidTr="00DE3F55">
        <w:trPr>
          <w:trHeight w:val="840"/>
          <w:jc w:val="center"/>
        </w:trPr>
        <w:tc>
          <w:tcPr>
            <w:tcW w:w="1652" w:type="pct"/>
            <w:tcBorders>
              <w:top w:val="single" w:sz="4" w:space="0" w:color="auto"/>
              <w:bottom w:val="single" w:sz="4" w:space="0" w:color="auto"/>
            </w:tcBorders>
          </w:tcPr>
          <w:p w:rsidR="00032A95" w:rsidRPr="00E32490" w:rsidRDefault="00032A95" w:rsidP="00DE3F55">
            <w:pPr>
              <w:spacing w:before="40" w:after="40"/>
              <w:rPr>
                <w:rStyle w:val="Tablefreq"/>
                <w:color w:val="000000" w:themeColor="text1"/>
                <w:lang w:val="en-US"/>
              </w:rPr>
            </w:pPr>
            <w:r w:rsidRPr="00E32490">
              <w:rPr>
                <w:rStyle w:val="Tablefreq"/>
                <w:color w:val="000000" w:themeColor="text1"/>
                <w:lang w:val="en-US"/>
              </w:rPr>
              <w:t>50-54</w:t>
            </w:r>
          </w:p>
          <w:p w:rsidR="005D2C02" w:rsidRDefault="00032A95" w:rsidP="00DE3F55">
            <w:pPr>
              <w:pStyle w:val="TableTextS5"/>
              <w:rPr>
                <w:color w:val="000000" w:themeColor="text1"/>
                <w:lang w:val="en-US"/>
              </w:rPr>
            </w:pPr>
            <w:r w:rsidRPr="00E32490">
              <w:rPr>
                <w:rStyle w:val="Tablefreq"/>
                <w:b w:val="0"/>
                <w:color w:val="000000" w:themeColor="text1"/>
                <w:lang w:val="en-US"/>
              </w:rPr>
              <w:t>BROADCASTING</w:t>
            </w:r>
            <w:r w:rsidRPr="00E32490">
              <w:rPr>
                <w:color w:val="000000" w:themeColor="text1"/>
                <w:lang w:val="en-US"/>
              </w:rPr>
              <w:t xml:space="preserve"> </w:t>
            </w:r>
          </w:p>
          <w:p w:rsidR="005D2C02" w:rsidRDefault="005D2C02" w:rsidP="00DE3F55">
            <w:pPr>
              <w:pStyle w:val="TableTextS5"/>
              <w:rPr>
                <w:color w:val="000000" w:themeColor="text1"/>
                <w:lang w:val="en-US"/>
              </w:rPr>
            </w:pPr>
          </w:p>
          <w:p w:rsidR="00032A95" w:rsidRPr="00E32490" w:rsidRDefault="00032A95" w:rsidP="005D2C02">
            <w:pPr>
              <w:pStyle w:val="TableTextS5"/>
              <w:rPr>
                <w:rStyle w:val="Artref"/>
                <w:color w:val="000000" w:themeColor="text1"/>
                <w:lang w:val="en-US"/>
              </w:rPr>
            </w:pPr>
            <w:proofErr w:type="spellStart"/>
            <w:r w:rsidRPr="00E32490">
              <w:rPr>
                <w:rStyle w:val="Artref"/>
                <w:color w:val="000000" w:themeColor="text1"/>
                <w:lang w:val="en-US"/>
              </w:rPr>
              <w:t>5.162А</w:t>
            </w:r>
            <w:proofErr w:type="spellEnd"/>
            <w:r w:rsidRPr="00E32490">
              <w:rPr>
                <w:rStyle w:val="Artref"/>
                <w:color w:val="000000" w:themeColor="text1"/>
                <w:lang w:val="en-US"/>
              </w:rPr>
              <w:t xml:space="preserve"> 5.164  5.165</w:t>
            </w:r>
          </w:p>
          <w:p w:rsidR="00032A95" w:rsidRPr="00E32490" w:rsidRDefault="00032A95" w:rsidP="00DE3F55">
            <w:pPr>
              <w:rPr>
                <w:color w:val="000000" w:themeColor="text1"/>
                <w:sz w:val="20"/>
                <w:lang w:val="en-US"/>
              </w:rPr>
            </w:pPr>
            <w:r w:rsidRPr="00E32490">
              <w:rPr>
                <w:rStyle w:val="Artref"/>
                <w:color w:val="000000" w:themeColor="text1"/>
                <w:sz w:val="20"/>
                <w:lang w:val="en-US"/>
              </w:rPr>
              <w:t xml:space="preserve">5.169  5.171 ADD </w:t>
            </w:r>
            <w:proofErr w:type="spellStart"/>
            <w:r w:rsidRPr="00E32490">
              <w:rPr>
                <w:rStyle w:val="Artref"/>
                <w:color w:val="000000" w:themeColor="text1"/>
                <w:sz w:val="20"/>
                <w:lang w:val="en-US"/>
              </w:rPr>
              <w:t>5.XYZ</w:t>
            </w:r>
            <w:proofErr w:type="spellEnd"/>
          </w:p>
        </w:tc>
        <w:tc>
          <w:tcPr>
            <w:tcW w:w="3348" w:type="pct"/>
            <w:gridSpan w:val="2"/>
            <w:tcBorders>
              <w:top w:val="single" w:sz="4" w:space="0" w:color="auto"/>
              <w:bottom w:val="single" w:sz="4" w:space="0" w:color="auto"/>
            </w:tcBorders>
          </w:tcPr>
          <w:p w:rsidR="00032A95" w:rsidRPr="00E32490" w:rsidRDefault="00032A95" w:rsidP="00DE3F55">
            <w:pPr>
              <w:spacing w:before="40" w:after="40"/>
              <w:rPr>
                <w:rStyle w:val="Tablefreq"/>
                <w:color w:val="000000" w:themeColor="text1"/>
                <w:lang w:val="en-US"/>
              </w:rPr>
            </w:pPr>
            <w:r w:rsidRPr="00E32490">
              <w:rPr>
                <w:rStyle w:val="Tablefreq"/>
                <w:color w:val="000000" w:themeColor="text1"/>
                <w:lang w:val="en-US"/>
              </w:rPr>
              <w:t>50-54</w:t>
            </w:r>
          </w:p>
          <w:p w:rsidR="00032A95" w:rsidRPr="00E32490" w:rsidRDefault="00032A95" w:rsidP="00DE3F55">
            <w:pPr>
              <w:pStyle w:val="TableTextS5"/>
              <w:rPr>
                <w:color w:val="000000" w:themeColor="text1"/>
                <w:lang w:val="en-US"/>
              </w:rPr>
            </w:pPr>
            <w:r w:rsidRPr="00E32490">
              <w:rPr>
                <w:color w:val="000000" w:themeColor="text1"/>
                <w:lang w:val="en-US"/>
              </w:rPr>
              <w:tab/>
            </w:r>
            <w:r w:rsidRPr="00E32490">
              <w:rPr>
                <w:color w:val="000000" w:themeColor="text1"/>
                <w:lang w:val="en-US"/>
              </w:rPr>
              <w:tab/>
              <w:t>AMATEUR</w:t>
            </w:r>
          </w:p>
          <w:p w:rsidR="00032A95" w:rsidRPr="00E32490" w:rsidRDefault="00032A95" w:rsidP="00DE3F55">
            <w:pPr>
              <w:pStyle w:val="TableTextS5"/>
              <w:rPr>
                <w:rStyle w:val="Artref"/>
                <w:color w:val="000000" w:themeColor="text1"/>
                <w:lang w:val="en-US"/>
              </w:rPr>
            </w:pPr>
            <w:r w:rsidRPr="00E32490">
              <w:rPr>
                <w:color w:val="000000" w:themeColor="text1"/>
                <w:lang w:val="en-US"/>
              </w:rPr>
              <w:tab/>
            </w:r>
            <w:r w:rsidRPr="00E32490">
              <w:rPr>
                <w:color w:val="000000" w:themeColor="text1"/>
                <w:lang w:val="en-US"/>
              </w:rPr>
              <w:tab/>
            </w:r>
            <w:proofErr w:type="spellStart"/>
            <w:r w:rsidRPr="00E32490">
              <w:rPr>
                <w:rStyle w:val="Artref"/>
                <w:color w:val="000000" w:themeColor="text1"/>
                <w:lang w:val="en-US"/>
              </w:rPr>
              <w:t>5.162А</w:t>
            </w:r>
            <w:proofErr w:type="spellEnd"/>
            <w:r w:rsidRPr="00E32490">
              <w:rPr>
                <w:rStyle w:val="Artref"/>
                <w:color w:val="000000" w:themeColor="text1"/>
                <w:lang w:val="en-US"/>
              </w:rPr>
              <w:t xml:space="preserve">  5.167  </w:t>
            </w:r>
            <w:proofErr w:type="spellStart"/>
            <w:r w:rsidRPr="00E32490">
              <w:rPr>
                <w:rStyle w:val="Artref"/>
                <w:color w:val="000000" w:themeColor="text1"/>
                <w:lang w:val="en-US"/>
              </w:rPr>
              <w:t>5.167A</w:t>
            </w:r>
            <w:proofErr w:type="spellEnd"/>
            <w:r w:rsidRPr="00E32490">
              <w:rPr>
                <w:rStyle w:val="Artref"/>
                <w:color w:val="000000" w:themeColor="text1"/>
                <w:lang w:val="en-US"/>
              </w:rPr>
              <w:t xml:space="preserve">  5.168  5.170</w:t>
            </w:r>
          </w:p>
        </w:tc>
      </w:tr>
      <w:tr w:rsidR="00032A95" w:rsidRPr="00E32490" w:rsidTr="00DE3F55">
        <w:trPr>
          <w:trHeight w:val="1216"/>
          <w:jc w:val="center"/>
        </w:trPr>
        <w:tc>
          <w:tcPr>
            <w:tcW w:w="1652" w:type="pct"/>
            <w:tcBorders>
              <w:top w:val="single" w:sz="4" w:space="0" w:color="auto"/>
              <w:bottom w:val="single" w:sz="4" w:space="0" w:color="auto"/>
            </w:tcBorders>
          </w:tcPr>
          <w:p w:rsidR="00032A95" w:rsidRPr="00E32490" w:rsidRDefault="00032A95" w:rsidP="00DE3F55">
            <w:pPr>
              <w:spacing w:before="40" w:after="40"/>
              <w:rPr>
                <w:rStyle w:val="Tablefreq"/>
                <w:color w:val="000000" w:themeColor="text1"/>
                <w:lang w:val="en-US"/>
              </w:rPr>
            </w:pPr>
            <w:r w:rsidRPr="00E32490">
              <w:rPr>
                <w:rStyle w:val="Tablefreq"/>
                <w:color w:val="000000" w:themeColor="text1"/>
                <w:lang w:val="en-US"/>
              </w:rPr>
              <w:t xml:space="preserve">54-68 </w:t>
            </w:r>
          </w:p>
          <w:p w:rsidR="00032A95" w:rsidRPr="00E32490" w:rsidRDefault="00032A95" w:rsidP="00DE3F55">
            <w:pPr>
              <w:pStyle w:val="TableTextS5"/>
              <w:rPr>
                <w:color w:val="000000" w:themeColor="text1"/>
                <w:lang w:val="en-US"/>
              </w:rPr>
            </w:pPr>
            <w:r w:rsidRPr="00E32490">
              <w:rPr>
                <w:color w:val="000000" w:themeColor="text1"/>
                <w:lang w:val="en-US"/>
              </w:rPr>
              <w:t>BROADCASTING</w:t>
            </w:r>
          </w:p>
          <w:p w:rsidR="00032A95" w:rsidRPr="00E32490" w:rsidRDefault="00032A95" w:rsidP="00DE3F55">
            <w:pPr>
              <w:pStyle w:val="TableTextS5"/>
              <w:rPr>
                <w:color w:val="000000" w:themeColor="text1"/>
                <w:lang w:val="en-US"/>
              </w:rPr>
            </w:pPr>
          </w:p>
          <w:p w:rsidR="00032A95" w:rsidRPr="00E32490" w:rsidRDefault="00032A95" w:rsidP="00DE3F55">
            <w:pPr>
              <w:pStyle w:val="TableTextS5"/>
              <w:rPr>
                <w:color w:val="000000" w:themeColor="text1"/>
                <w:lang w:val="en-US"/>
              </w:rPr>
            </w:pPr>
          </w:p>
          <w:p w:rsidR="00032A95" w:rsidRPr="00E32490" w:rsidRDefault="00032A95" w:rsidP="00DE3F55">
            <w:pPr>
              <w:pStyle w:val="TableTextS5"/>
              <w:rPr>
                <w:rStyle w:val="Artref"/>
                <w:color w:val="000000" w:themeColor="text1"/>
                <w:lang w:val="en-US"/>
              </w:rPr>
            </w:pPr>
            <w:proofErr w:type="spellStart"/>
            <w:r w:rsidRPr="00E32490">
              <w:rPr>
                <w:rStyle w:val="Artref"/>
                <w:color w:val="000000" w:themeColor="text1"/>
                <w:lang w:val="en-US"/>
              </w:rPr>
              <w:t>5.162А</w:t>
            </w:r>
            <w:proofErr w:type="spellEnd"/>
            <w:r w:rsidRPr="00E32490">
              <w:rPr>
                <w:rStyle w:val="Artref"/>
                <w:color w:val="000000" w:themeColor="text1"/>
                <w:lang w:val="en-US"/>
              </w:rPr>
              <w:t xml:space="preserve">  5.163  5.164  5.165</w:t>
            </w:r>
          </w:p>
          <w:p w:rsidR="00032A95" w:rsidRPr="00E32490" w:rsidRDefault="00032A95" w:rsidP="00DE3F55">
            <w:pPr>
              <w:pStyle w:val="TableTextS5"/>
              <w:rPr>
                <w:color w:val="000000" w:themeColor="text1"/>
                <w:lang w:val="en-US"/>
              </w:rPr>
            </w:pPr>
            <w:r w:rsidRPr="00E32490">
              <w:rPr>
                <w:rStyle w:val="Artref"/>
                <w:color w:val="000000" w:themeColor="text1"/>
                <w:lang w:val="en-US"/>
              </w:rPr>
              <w:t>5.171</w:t>
            </w:r>
          </w:p>
        </w:tc>
        <w:tc>
          <w:tcPr>
            <w:tcW w:w="1712" w:type="pct"/>
            <w:tcBorders>
              <w:top w:val="single" w:sz="4" w:space="0" w:color="auto"/>
              <w:bottom w:val="single" w:sz="4" w:space="0" w:color="auto"/>
            </w:tcBorders>
          </w:tcPr>
          <w:p w:rsidR="00032A95" w:rsidRPr="00E32490" w:rsidRDefault="00032A95" w:rsidP="00DE3F55">
            <w:pPr>
              <w:spacing w:before="40" w:after="40"/>
              <w:rPr>
                <w:rStyle w:val="Tablefreq"/>
                <w:color w:val="000000" w:themeColor="text1"/>
                <w:lang w:val="en-US"/>
              </w:rPr>
            </w:pPr>
            <w:r w:rsidRPr="00E32490">
              <w:rPr>
                <w:rStyle w:val="Tablefreq"/>
                <w:color w:val="000000" w:themeColor="text1"/>
                <w:lang w:val="en-US"/>
              </w:rPr>
              <w:t>54-68</w:t>
            </w:r>
          </w:p>
          <w:p w:rsidR="00032A95" w:rsidRPr="00E32490" w:rsidRDefault="00032A95" w:rsidP="00DE3F55">
            <w:pPr>
              <w:pStyle w:val="TableTextS5"/>
              <w:rPr>
                <w:color w:val="000000" w:themeColor="text1"/>
                <w:lang w:val="en-US"/>
              </w:rPr>
            </w:pPr>
            <w:r w:rsidRPr="00E32490">
              <w:rPr>
                <w:color w:val="000000" w:themeColor="text1"/>
                <w:lang w:val="en-US"/>
              </w:rPr>
              <w:t>BROADCASTING</w:t>
            </w:r>
          </w:p>
          <w:p w:rsidR="00032A95" w:rsidRPr="00E32490" w:rsidRDefault="00032A95" w:rsidP="00DE3F55">
            <w:pPr>
              <w:pStyle w:val="TableTextS5"/>
              <w:rPr>
                <w:color w:val="000000" w:themeColor="text1"/>
                <w:lang w:val="en-US"/>
              </w:rPr>
            </w:pPr>
            <w:r w:rsidRPr="00E32490">
              <w:rPr>
                <w:color w:val="000000" w:themeColor="text1"/>
                <w:lang w:val="en-US"/>
              </w:rPr>
              <w:t>Fixed</w:t>
            </w:r>
          </w:p>
          <w:p w:rsidR="00032A95" w:rsidRPr="00E32490" w:rsidRDefault="00032A95" w:rsidP="00DE3F55">
            <w:pPr>
              <w:pStyle w:val="TableTextS5"/>
              <w:rPr>
                <w:color w:val="000000" w:themeColor="text1"/>
                <w:lang w:val="en-US"/>
              </w:rPr>
            </w:pPr>
            <w:r w:rsidRPr="00E32490">
              <w:rPr>
                <w:color w:val="000000" w:themeColor="text1"/>
                <w:lang w:val="en-US"/>
              </w:rPr>
              <w:t>Mobile</w:t>
            </w:r>
          </w:p>
          <w:p w:rsidR="00032A95" w:rsidRPr="00E32490" w:rsidRDefault="00032A95" w:rsidP="00DE3F55">
            <w:pPr>
              <w:pStyle w:val="TableTextS5"/>
              <w:tabs>
                <w:tab w:val="left" w:pos="284"/>
              </w:tabs>
              <w:ind w:left="284" w:hanging="284"/>
              <w:rPr>
                <w:color w:val="000000" w:themeColor="text1"/>
                <w:lang w:val="en-US"/>
              </w:rPr>
            </w:pPr>
          </w:p>
          <w:p w:rsidR="00032A95" w:rsidRPr="00E32490" w:rsidRDefault="00032A95" w:rsidP="00DE3F55">
            <w:pPr>
              <w:pStyle w:val="TableTextS5"/>
              <w:rPr>
                <w:rStyle w:val="Artref"/>
                <w:color w:val="000000" w:themeColor="text1"/>
                <w:lang w:val="en-US"/>
              </w:rPr>
            </w:pPr>
            <w:r w:rsidRPr="00E32490">
              <w:rPr>
                <w:rStyle w:val="Artref"/>
                <w:color w:val="000000" w:themeColor="text1"/>
                <w:lang w:val="en-US"/>
              </w:rPr>
              <w:t>5.172</w:t>
            </w:r>
          </w:p>
        </w:tc>
        <w:tc>
          <w:tcPr>
            <w:tcW w:w="1636" w:type="pct"/>
            <w:tcBorders>
              <w:bottom w:val="single" w:sz="4" w:space="0" w:color="auto"/>
            </w:tcBorders>
          </w:tcPr>
          <w:p w:rsidR="00032A95" w:rsidRPr="00E32490" w:rsidRDefault="00032A95" w:rsidP="00DE3F55">
            <w:pPr>
              <w:spacing w:before="40" w:after="40"/>
              <w:rPr>
                <w:rStyle w:val="Tablefreq"/>
                <w:color w:val="000000" w:themeColor="text1"/>
                <w:lang w:val="en-US"/>
              </w:rPr>
            </w:pPr>
            <w:r w:rsidRPr="00E32490">
              <w:rPr>
                <w:rStyle w:val="Tablefreq"/>
                <w:color w:val="000000" w:themeColor="text1"/>
                <w:lang w:val="en-US"/>
              </w:rPr>
              <w:t>54-68</w:t>
            </w:r>
          </w:p>
          <w:p w:rsidR="00032A95" w:rsidRPr="00E32490" w:rsidRDefault="00032A95" w:rsidP="00DE3F55">
            <w:pPr>
              <w:pStyle w:val="TableTextS5"/>
              <w:rPr>
                <w:color w:val="000000" w:themeColor="text1"/>
                <w:lang w:val="en-US"/>
              </w:rPr>
            </w:pPr>
            <w:r w:rsidRPr="00E32490">
              <w:rPr>
                <w:color w:val="000000" w:themeColor="text1"/>
                <w:lang w:val="en-US"/>
              </w:rPr>
              <w:t>FIXED</w:t>
            </w:r>
          </w:p>
          <w:p w:rsidR="00032A95" w:rsidRPr="00E32490" w:rsidRDefault="00032A95" w:rsidP="00DE3F55">
            <w:pPr>
              <w:pStyle w:val="TableTextS5"/>
              <w:rPr>
                <w:color w:val="000000" w:themeColor="text1"/>
                <w:lang w:val="en-US"/>
              </w:rPr>
            </w:pPr>
            <w:r w:rsidRPr="00E32490">
              <w:rPr>
                <w:color w:val="000000" w:themeColor="text1"/>
                <w:lang w:val="en-US"/>
              </w:rPr>
              <w:t>MOBILE</w:t>
            </w:r>
          </w:p>
          <w:p w:rsidR="00032A95" w:rsidRPr="00E32490" w:rsidRDefault="00032A95" w:rsidP="00DE3F55">
            <w:pPr>
              <w:pStyle w:val="TableTextS5"/>
              <w:rPr>
                <w:color w:val="000000" w:themeColor="text1"/>
                <w:lang w:val="en-US"/>
              </w:rPr>
            </w:pPr>
            <w:r w:rsidRPr="00E32490">
              <w:rPr>
                <w:color w:val="000000" w:themeColor="text1"/>
                <w:lang w:val="en-US"/>
              </w:rPr>
              <w:t>BROADCASTING</w:t>
            </w:r>
          </w:p>
          <w:p w:rsidR="00032A95" w:rsidRPr="00E32490" w:rsidRDefault="00032A95" w:rsidP="00DE3F55">
            <w:pPr>
              <w:pStyle w:val="TableTextS5"/>
              <w:tabs>
                <w:tab w:val="left" w:pos="284"/>
              </w:tabs>
              <w:ind w:left="284" w:hanging="284"/>
              <w:rPr>
                <w:color w:val="000000" w:themeColor="text1"/>
                <w:lang w:val="en-US"/>
              </w:rPr>
            </w:pPr>
          </w:p>
          <w:p w:rsidR="00032A95" w:rsidRPr="00E32490" w:rsidRDefault="00032A95" w:rsidP="00DE3F55">
            <w:pPr>
              <w:pStyle w:val="TableTextS5"/>
              <w:rPr>
                <w:rStyle w:val="Artref"/>
                <w:color w:val="000000" w:themeColor="text1"/>
                <w:lang w:val="en-US"/>
              </w:rPr>
            </w:pPr>
            <w:proofErr w:type="spellStart"/>
            <w:r w:rsidRPr="00E32490">
              <w:rPr>
                <w:rStyle w:val="Artref"/>
                <w:color w:val="000000" w:themeColor="text1"/>
                <w:lang w:val="en-US"/>
              </w:rPr>
              <w:t>5.162А</w:t>
            </w:r>
            <w:proofErr w:type="spellEnd"/>
          </w:p>
        </w:tc>
      </w:tr>
    </w:tbl>
    <w:p w:rsidR="004A5CA2" w:rsidRPr="00E32490" w:rsidRDefault="004A5CA2" w:rsidP="004A5CA2">
      <w:pPr>
        <w:pStyle w:val="Reasons"/>
        <w:rPr>
          <w:lang w:val="en-US"/>
        </w:rPr>
      </w:pPr>
    </w:p>
    <w:p w:rsidR="00032A95" w:rsidRPr="00E32490" w:rsidRDefault="00032A95" w:rsidP="002E0E9B">
      <w:pPr>
        <w:pStyle w:val="Proposal"/>
        <w:rPr>
          <w:color w:val="000000" w:themeColor="text1"/>
          <w:lang w:val="en-US"/>
        </w:rPr>
      </w:pPr>
      <w:r w:rsidRPr="00E32490">
        <w:rPr>
          <w:color w:val="000000" w:themeColor="text1"/>
          <w:lang w:val="en-US"/>
        </w:rPr>
        <w:t>ADD</w:t>
      </w:r>
    </w:p>
    <w:p w:rsidR="00032A95" w:rsidRPr="00E32490" w:rsidRDefault="00032A95" w:rsidP="002E0E9B">
      <w:pPr>
        <w:rPr>
          <w:color w:val="000000" w:themeColor="text1"/>
          <w:lang w:val="en-US"/>
        </w:rPr>
      </w:pPr>
      <w:proofErr w:type="spellStart"/>
      <w:proofErr w:type="gramStart"/>
      <w:r w:rsidRPr="00E32490">
        <w:rPr>
          <w:rStyle w:val="Artdef"/>
          <w:color w:val="000000" w:themeColor="text1"/>
          <w:lang w:val="en-US"/>
        </w:rPr>
        <w:t>5.XYZ</w:t>
      </w:r>
      <w:proofErr w:type="spellEnd"/>
      <w:proofErr w:type="gramEnd"/>
      <w:r w:rsidRPr="00E32490">
        <w:rPr>
          <w:b/>
          <w:color w:val="000000" w:themeColor="text1"/>
          <w:lang w:val="en-US"/>
        </w:rPr>
        <w:tab/>
      </w:r>
      <w:r w:rsidRPr="00E32490">
        <w:rPr>
          <w:i/>
          <w:color w:val="000000" w:themeColor="text1"/>
          <w:lang w:val="en-US"/>
        </w:rPr>
        <w:t>Additional allocations</w:t>
      </w:r>
      <w:r w:rsidRPr="00E32490">
        <w:rPr>
          <w:b/>
          <w:color w:val="000000" w:themeColor="text1"/>
          <w:lang w:val="en-US"/>
        </w:rPr>
        <w:t xml:space="preserve">: </w:t>
      </w:r>
      <w:r w:rsidRPr="00E32490">
        <w:rPr>
          <w:color w:val="000000" w:themeColor="text1"/>
          <w:lang w:val="en-US"/>
        </w:rPr>
        <w:t>frequencies in the frequency band [xx-</w:t>
      </w:r>
      <w:proofErr w:type="spellStart"/>
      <w:r w:rsidRPr="00E32490">
        <w:rPr>
          <w:color w:val="000000" w:themeColor="text1"/>
          <w:lang w:val="en-US"/>
        </w:rPr>
        <w:t>yy</w:t>
      </w:r>
      <w:proofErr w:type="spellEnd"/>
      <w:r w:rsidRPr="00E32490">
        <w:rPr>
          <w:color w:val="000000" w:themeColor="text1"/>
          <w:lang w:val="en-US"/>
        </w:rPr>
        <w:t>] MHz may be used by amateur service stations as a secondary allocation. The use of frequencies by amateur stations is subject to getting prior special permission from the appropriate authority, together with the agreement of other administrations, whose radio service may be affected. To identify potentially affected administrations in the Region 1 the field strength value must be set to 6 dB(</w:t>
      </w:r>
      <w:proofErr w:type="spellStart"/>
      <w:r w:rsidRPr="00E32490">
        <w:rPr>
          <w:color w:val="000000" w:themeColor="text1"/>
          <w:lang w:val="en-US"/>
        </w:rPr>
        <w:t>μV</w:t>
      </w:r>
      <w:proofErr w:type="spellEnd"/>
      <w:r w:rsidRPr="00E32490">
        <w:rPr>
          <w:color w:val="000000" w:themeColor="text1"/>
          <w:lang w:val="en-US"/>
        </w:rPr>
        <w:t>/m) for 10% of the time at the border of the territory of any other administration.</w:t>
      </w:r>
      <w:r w:rsidR="004A5CA2" w:rsidRPr="00E32490">
        <w:rPr>
          <w:color w:val="000000" w:themeColor="text1"/>
          <w:szCs w:val="24"/>
          <w:lang w:val="en-US"/>
        </w:rPr>
        <w:t xml:space="preserve">     </w:t>
      </w:r>
      <w:r w:rsidR="004A5CA2" w:rsidRPr="00E32490">
        <w:rPr>
          <w:color w:val="000000" w:themeColor="text1"/>
          <w:sz w:val="16"/>
          <w:szCs w:val="16"/>
          <w:lang w:val="en-US"/>
        </w:rPr>
        <w:t>(</w:t>
      </w:r>
      <w:proofErr w:type="spellStart"/>
      <w:r w:rsidR="004A5CA2" w:rsidRPr="00E32490">
        <w:rPr>
          <w:color w:val="000000" w:themeColor="text1"/>
          <w:sz w:val="16"/>
          <w:szCs w:val="16"/>
          <w:lang w:val="en-US"/>
        </w:rPr>
        <w:t>WRC</w:t>
      </w:r>
      <w:proofErr w:type="spellEnd"/>
      <w:r w:rsidR="004A5CA2" w:rsidRPr="00E32490">
        <w:rPr>
          <w:color w:val="000000" w:themeColor="text1"/>
          <w:sz w:val="16"/>
          <w:szCs w:val="16"/>
          <w:lang w:val="en-US"/>
        </w:rPr>
        <w:t>-19)</w:t>
      </w:r>
    </w:p>
    <w:p w:rsidR="009D59BE" w:rsidRPr="009D59BE" w:rsidRDefault="009D59BE" w:rsidP="009D59BE">
      <w:pPr>
        <w:pStyle w:val="Reasons"/>
        <w:rPr>
          <w:highlight w:val="yellow"/>
        </w:rPr>
      </w:pPr>
    </w:p>
    <w:p w:rsidR="00032A95" w:rsidRPr="00E32490" w:rsidRDefault="00032A95" w:rsidP="004A5CA2">
      <w:pPr>
        <w:pStyle w:val="Reasons"/>
        <w:rPr>
          <w:i/>
          <w:color w:val="000000" w:themeColor="text1"/>
          <w:lang w:val="en-US"/>
        </w:rPr>
      </w:pPr>
      <w:r w:rsidRPr="00E32490">
        <w:rPr>
          <w:i/>
          <w:color w:val="000000" w:themeColor="text1"/>
          <w:highlight w:val="yellow"/>
          <w:lang w:val="en-US"/>
        </w:rPr>
        <w:t>Editor</w:t>
      </w:r>
      <w:r w:rsidR="00DA3CF2">
        <w:rPr>
          <w:i/>
          <w:color w:val="000000" w:themeColor="text1"/>
          <w:highlight w:val="yellow"/>
          <w:lang w:val="en-US"/>
        </w:rPr>
        <w:t>'</w:t>
      </w:r>
      <w:r w:rsidRPr="00E32490">
        <w:rPr>
          <w:i/>
          <w:color w:val="000000" w:themeColor="text1"/>
          <w:highlight w:val="yellow"/>
          <w:lang w:val="en-US"/>
        </w:rPr>
        <w:t xml:space="preserve">s note: </w:t>
      </w:r>
      <w:r w:rsidR="004A5CA2" w:rsidRPr="00E32490">
        <w:rPr>
          <w:i/>
          <w:color w:val="000000" w:themeColor="text1"/>
          <w:highlight w:val="yellow"/>
          <w:lang w:val="en-US"/>
        </w:rPr>
        <w:t>Foot</w:t>
      </w:r>
      <w:r w:rsidRPr="00E32490">
        <w:rPr>
          <w:i/>
          <w:color w:val="000000" w:themeColor="text1"/>
          <w:highlight w:val="yellow"/>
          <w:lang w:val="en-US"/>
        </w:rPr>
        <w:t>notes needed for protection of radiolocation, fixed and mobile services</w:t>
      </w:r>
      <w:r w:rsidRPr="00E32490">
        <w:rPr>
          <w:i/>
          <w:color w:val="000000" w:themeColor="text1"/>
          <w:lang w:val="en-US"/>
        </w:rPr>
        <w:t xml:space="preserve">. </w:t>
      </w:r>
    </w:p>
    <w:p w:rsidR="00032A95" w:rsidRPr="00E32490" w:rsidRDefault="00032A95" w:rsidP="004A5CA2">
      <w:pPr>
        <w:pStyle w:val="Heading2"/>
        <w:rPr>
          <w:lang w:val="en-US"/>
        </w:rPr>
      </w:pPr>
      <w:r w:rsidRPr="00E32490">
        <w:rPr>
          <w:lang w:val="en-US"/>
        </w:rPr>
        <w:t>5/1.1/5.</w:t>
      </w:r>
      <w:r w:rsidR="004A5CA2" w:rsidRPr="00E32490">
        <w:rPr>
          <w:lang w:val="en-US"/>
        </w:rPr>
        <w:t>2</w:t>
      </w:r>
      <w:r w:rsidRPr="00E32490">
        <w:rPr>
          <w:lang w:val="en-US"/>
        </w:rPr>
        <w:tab/>
        <w:t>Regulatory and Procedural considerations for Method C</w:t>
      </w:r>
    </w:p>
    <w:p w:rsidR="00032A95" w:rsidRPr="00E32490" w:rsidRDefault="00032A95" w:rsidP="001922F8">
      <w:pPr>
        <w:rPr>
          <w:i/>
          <w:lang w:val="en-US"/>
        </w:rPr>
      </w:pPr>
      <w:r w:rsidRPr="00E32490">
        <w:rPr>
          <w:i/>
          <w:highlight w:val="yellow"/>
          <w:lang w:val="en-US"/>
        </w:rPr>
        <w:t>Editor</w:t>
      </w:r>
      <w:r w:rsidR="00DA3CF2">
        <w:rPr>
          <w:i/>
          <w:highlight w:val="yellow"/>
          <w:lang w:val="en-US"/>
        </w:rPr>
        <w:t>'</w:t>
      </w:r>
      <w:r w:rsidRPr="00E32490">
        <w:rPr>
          <w:i/>
          <w:highlight w:val="yellow"/>
          <w:lang w:val="en-US"/>
        </w:rPr>
        <w:t xml:space="preserve">s note: </w:t>
      </w:r>
      <w:r w:rsidR="00DA3CF2" w:rsidRPr="00E32490">
        <w:rPr>
          <w:i/>
          <w:highlight w:val="yellow"/>
          <w:lang w:val="en-US"/>
        </w:rPr>
        <w:t xml:space="preserve">This </w:t>
      </w:r>
      <w:r w:rsidRPr="00E32490">
        <w:rPr>
          <w:i/>
          <w:highlight w:val="yellow"/>
          <w:lang w:val="en-US"/>
        </w:rPr>
        <w:t xml:space="preserve">method was developed by </w:t>
      </w:r>
      <w:proofErr w:type="spellStart"/>
      <w:r w:rsidRPr="00E32490">
        <w:rPr>
          <w:i/>
          <w:highlight w:val="yellow"/>
          <w:lang w:val="en-US"/>
        </w:rPr>
        <w:t>WG</w:t>
      </w:r>
      <w:proofErr w:type="spellEnd"/>
      <w:r w:rsidR="00DA3CF2">
        <w:rPr>
          <w:i/>
          <w:highlight w:val="yellow"/>
          <w:lang w:val="en-US"/>
        </w:rPr>
        <w:t> </w:t>
      </w:r>
      <w:proofErr w:type="spellStart"/>
      <w:r w:rsidRPr="00E32490">
        <w:rPr>
          <w:i/>
          <w:highlight w:val="yellow"/>
          <w:lang w:val="en-US"/>
        </w:rPr>
        <w:t>5A</w:t>
      </w:r>
      <w:proofErr w:type="spellEnd"/>
      <w:r w:rsidRPr="00E32490">
        <w:rPr>
          <w:i/>
          <w:highlight w:val="yellow"/>
          <w:lang w:val="en-US"/>
        </w:rPr>
        <w:t>-1 during the meeting and requires further consideration and input</w:t>
      </w:r>
      <w:r w:rsidR="00DA3CF2">
        <w:rPr>
          <w:i/>
          <w:lang w:val="en-US"/>
        </w:rPr>
        <w:t>.</w:t>
      </w:r>
    </w:p>
    <w:p w:rsidR="00032A95" w:rsidRPr="00E32490" w:rsidRDefault="00032A95" w:rsidP="0036770C">
      <w:pPr>
        <w:pStyle w:val="Proposal"/>
        <w:rPr>
          <w:rFonts w:eastAsiaTheme="minorEastAsia"/>
          <w:lang w:val="en-US" w:eastAsia="en-IE"/>
        </w:rPr>
      </w:pPr>
      <w:r w:rsidRPr="00E32490">
        <w:rPr>
          <w:rFonts w:eastAsiaTheme="minorEastAsia"/>
          <w:lang w:val="en-US" w:eastAsia="en-IE"/>
        </w:rPr>
        <w:t>MOD</w:t>
      </w:r>
    </w:p>
    <w:p w:rsidR="00032A95" w:rsidRPr="00E32490" w:rsidRDefault="00032A95" w:rsidP="0036770C">
      <w:pPr>
        <w:pStyle w:val="Tabletitle"/>
        <w:rPr>
          <w:rFonts w:eastAsiaTheme="minorEastAsia"/>
          <w:color w:val="000000"/>
          <w:szCs w:val="24"/>
          <w:lang w:val="en-US" w:eastAsia="en-IE"/>
        </w:rPr>
      </w:pPr>
      <w:r w:rsidRPr="00E32490">
        <w:rPr>
          <w:rFonts w:eastAsiaTheme="minorEastAsia"/>
          <w:lang w:val="en-US" w:eastAsia="en-IE"/>
        </w:rPr>
        <w:t xml:space="preserve">50-54 MHz </w:t>
      </w:r>
    </w:p>
    <w:tbl>
      <w:tblPr>
        <w:tblStyle w:val="TableGrid"/>
        <w:tblW w:w="0" w:type="auto"/>
        <w:jc w:val="center"/>
        <w:tblLook w:val="04A0" w:firstRow="1" w:lastRow="0" w:firstColumn="1" w:lastColumn="0" w:noHBand="0" w:noVBand="1"/>
      </w:tblPr>
      <w:tblGrid>
        <w:gridCol w:w="3192"/>
        <w:gridCol w:w="3192"/>
        <w:gridCol w:w="3192"/>
      </w:tblGrid>
      <w:tr w:rsidR="00032A95" w:rsidRPr="00E32490" w:rsidTr="00A5304C">
        <w:trPr>
          <w:jc w:val="center"/>
        </w:trPr>
        <w:tc>
          <w:tcPr>
            <w:tcW w:w="9576" w:type="dxa"/>
            <w:gridSpan w:val="3"/>
          </w:tcPr>
          <w:p w:rsidR="00032A95" w:rsidRPr="00E32490" w:rsidRDefault="00032A95" w:rsidP="00A5304C">
            <w:pPr>
              <w:widowControl w:val="0"/>
              <w:tabs>
                <w:tab w:val="clear" w:pos="1134"/>
                <w:tab w:val="clear" w:pos="1871"/>
                <w:tab w:val="clear" w:pos="2268"/>
              </w:tabs>
              <w:overflowPunct/>
              <w:spacing w:before="40" w:after="40"/>
              <w:jc w:val="center"/>
              <w:textAlignment w:val="auto"/>
              <w:rPr>
                <w:b/>
                <w:color w:val="000000"/>
                <w:sz w:val="20"/>
                <w:lang w:val="en-US"/>
              </w:rPr>
            </w:pPr>
            <w:r w:rsidRPr="00E32490">
              <w:rPr>
                <w:b/>
                <w:color w:val="000000"/>
                <w:sz w:val="20"/>
                <w:lang w:val="en-US"/>
              </w:rPr>
              <w:t>Allocation to services</w:t>
            </w:r>
          </w:p>
        </w:tc>
      </w:tr>
      <w:tr w:rsidR="00032A95" w:rsidRPr="00E32490" w:rsidTr="00A5304C">
        <w:trPr>
          <w:jc w:val="center"/>
        </w:trPr>
        <w:tc>
          <w:tcPr>
            <w:tcW w:w="3192" w:type="dxa"/>
          </w:tcPr>
          <w:p w:rsidR="00032A95" w:rsidRPr="00E32490" w:rsidRDefault="00032A95" w:rsidP="00A5304C">
            <w:pPr>
              <w:widowControl w:val="0"/>
              <w:tabs>
                <w:tab w:val="clear" w:pos="1134"/>
                <w:tab w:val="clear" w:pos="1871"/>
                <w:tab w:val="clear" w:pos="2268"/>
              </w:tabs>
              <w:overflowPunct/>
              <w:spacing w:before="40" w:after="40"/>
              <w:jc w:val="center"/>
              <w:textAlignment w:val="auto"/>
              <w:rPr>
                <w:b/>
                <w:color w:val="000000"/>
                <w:sz w:val="20"/>
                <w:lang w:val="en-US"/>
              </w:rPr>
            </w:pPr>
            <w:r w:rsidRPr="00E32490">
              <w:rPr>
                <w:b/>
                <w:color w:val="000000"/>
                <w:sz w:val="20"/>
                <w:lang w:val="en-US"/>
              </w:rPr>
              <w:t>Region 1</w:t>
            </w:r>
          </w:p>
        </w:tc>
        <w:tc>
          <w:tcPr>
            <w:tcW w:w="3192" w:type="dxa"/>
          </w:tcPr>
          <w:p w:rsidR="00032A95" w:rsidRPr="00E32490" w:rsidRDefault="00032A95" w:rsidP="00A5304C">
            <w:pPr>
              <w:widowControl w:val="0"/>
              <w:tabs>
                <w:tab w:val="clear" w:pos="1134"/>
                <w:tab w:val="clear" w:pos="1871"/>
                <w:tab w:val="clear" w:pos="2268"/>
              </w:tabs>
              <w:overflowPunct/>
              <w:spacing w:before="40" w:after="40"/>
              <w:jc w:val="center"/>
              <w:textAlignment w:val="auto"/>
              <w:rPr>
                <w:b/>
                <w:color w:val="000000"/>
                <w:sz w:val="20"/>
                <w:lang w:val="en-US"/>
              </w:rPr>
            </w:pPr>
            <w:r w:rsidRPr="00E32490">
              <w:rPr>
                <w:b/>
                <w:color w:val="000000"/>
                <w:sz w:val="20"/>
                <w:lang w:val="en-US"/>
              </w:rPr>
              <w:t>Region 2</w:t>
            </w:r>
          </w:p>
        </w:tc>
        <w:tc>
          <w:tcPr>
            <w:tcW w:w="3192" w:type="dxa"/>
          </w:tcPr>
          <w:p w:rsidR="00032A95" w:rsidRPr="00E32490" w:rsidRDefault="00032A95" w:rsidP="00A5304C">
            <w:pPr>
              <w:widowControl w:val="0"/>
              <w:tabs>
                <w:tab w:val="clear" w:pos="1134"/>
                <w:tab w:val="clear" w:pos="1871"/>
                <w:tab w:val="clear" w:pos="2268"/>
              </w:tabs>
              <w:overflowPunct/>
              <w:spacing w:before="40" w:after="40"/>
              <w:jc w:val="center"/>
              <w:textAlignment w:val="auto"/>
              <w:rPr>
                <w:b/>
                <w:color w:val="000000"/>
                <w:sz w:val="20"/>
                <w:lang w:val="en-US"/>
              </w:rPr>
            </w:pPr>
            <w:r w:rsidRPr="00E32490">
              <w:rPr>
                <w:b/>
                <w:color w:val="000000"/>
                <w:sz w:val="20"/>
                <w:lang w:val="en-US"/>
              </w:rPr>
              <w:t>Region 3</w:t>
            </w:r>
          </w:p>
        </w:tc>
      </w:tr>
      <w:tr w:rsidR="00032A95" w:rsidRPr="00E32490" w:rsidTr="00A5304C">
        <w:trPr>
          <w:jc w:val="center"/>
        </w:trPr>
        <w:tc>
          <w:tcPr>
            <w:tcW w:w="3192" w:type="dxa"/>
            <w:tcBorders>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sz w:val="20"/>
                <w:lang w:val="en-US"/>
              </w:rPr>
            </w:pPr>
            <w:r w:rsidRPr="00E32490">
              <w:rPr>
                <w:b/>
                <w:color w:val="000000"/>
                <w:sz w:val="20"/>
                <w:lang w:val="en-US"/>
              </w:rPr>
              <w:t>50-54</w:t>
            </w:r>
          </w:p>
          <w:p w:rsidR="00032A95" w:rsidRPr="00E32490" w:rsidRDefault="00032A95" w:rsidP="00A5304C">
            <w:pPr>
              <w:widowControl w:val="0"/>
              <w:tabs>
                <w:tab w:val="clear" w:pos="1134"/>
                <w:tab w:val="clear" w:pos="1871"/>
                <w:tab w:val="clear" w:pos="2268"/>
              </w:tabs>
              <w:overflowPunct/>
              <w:spacing w:before="40" w:after="40"/>
              <w:textAlignment w:val="auto"/>
              <w:rPr>
                <w:color w:val="000000"/>
                <w:sz w:val="20"/>
                <w:lang w:val="en-US"/>
              </w:rPr>
            </w:pPr>
            <w:r w:rsidRPr="00E32490">
              <w:rPr>
                <w:color w:val="000000"/>
                <w:sz w:val="20"/>
                <w:lang w:val="en-US"/>
              </w:rPr>
              <w:t>BROADCASTING</w:t>
            </w:r>
          </w:p>
          <w:p w:rsidR="00032A95" w:rsidRPr="00E32490" w:rsidRDefault="00032A95" w:rsidP="00A5304C">
            <w:pPr>
              <w:widowControl w:val="0"/>
              <w:tabs>
                <w:tab w:val="clear" w:pos="1134"/>
                <w:tab w:val="clear" w:pos="1871"/>
                <w:tab w:val="clear" w:pos="2268"/>
              </w:tabs>
              <w:overflowPunct/>
              <w:spacing w:before="40" w:after="40"/>
              <w:textAlignment w:val="auto"/>
              <w:rPr>
                <w:b/>
                <w:color w:val="000000"/>
                <w:sz w:val="20"/>
                <w:lang w:val="en-US"/>
              </w:rPr>
            </w:pPr>
            <w:r w:rsidRPr="00E32490">
              <w:rPr>
                <w:b/>
                <w:color w:val="000000"/>
                <w:sz w:val="20"/>
                <w:lang w:val="en-US"/>
              </w:rPr>
              <w:t>50-[&lt;xx]</w:t>
            </w:r>
          </w:p>
        </w:tc>
        <w:tc>
          <w:tcPr>
            <w:tcW w:w="6384" w:type="dxa"/>
            <w:gridSpan w:val="2"/>
            <w:tcBorders>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b/>
                <w:color w:val="000000"/>
                <w:sz w:val="20"/>
                <w:lang w:val="en-US"/>
              </w:rPr>
            </w:pPr>
            <w:r w:rsidRPr="00E32490">
              <w:rPr>
                <w:b/>
                <w:color w:val="000000"/>
                <w:sz w:val="20"/>
                <w:lang w:val="en-US"/>
              </w:rPr>
              <w:t>50-54</w:t>
            </w:r>
          </w:p>
        </w:tc>
      </w:tr>
      <w:tr w:rsidR="00032A95" w:rsidRPr="00E32490" w:rsidTr="00A5304C">
        <w:trPr>
          <w:jc w:val="center"/>
        </w:trPr>
        <w:tc>
          <w:tcPr>
            <w:tcW w:w="3192" w:type="dxa"/>
            <w:tcBorders>
              <w:top w:val="nil"/>
              <w:bottom w:val="nil"/>
            </w:tcBorders>
          </w:tcPr>
          <w:p w:rsidR="00032A95" w:rsidRPr="00FC02C4" w:rsidRDefault="00FC02C4" w:rsidP="00A5304C">
            <w:pPr>
              <w:widowControl w:val="0"/>
              <w:tabs>
                <w:tab w:val="clear" w:pos="1134"/>
                <w:tab w:val="clear" w:pos="1871"/>
                <w:tab w:val="clear" w:pos="2268"/>
              </w:tabs>
              <w:overflowPunct/>
              <w:spacing w:before="40" w:after="40"/>
              <w:textAlignment w:val="auto"/>
              <w:rPr>
                <w:color w:val="000000"/>
                <w:sz w:val="20"/>
                <w:lang w:val="en-US"/>
                <w:rPrChange w:id="14" w:author="Song, Xiaojing" w:date="2017-11-20T08:12:00Z">
                  <w:rPr>
                    <w:color w:val="000000"/>
                    <w:sz w:val="20"/>
                    <w:u w:val="single"/>
                    <w:lang w:val="en-US"/>
                  </w:rPr>
                </w:rPrChange>
              </w:rPr>
            </w:pPr>
            <w:ins w:id="15" w:author="Song, Xiaojing" w:date="2017-11-20T08:12:00Z">
              <w:r w:rsidRPr="00E32490">
                <w:rPr>
                  <w:color w:val="000000"/>
                  <w:sz w:val="20"/>
                  <w:u w:val="single"/>
                  <w:lang w:val="en-US"/>
                </w:rPr>
                <w:t>AMATEUR</w:t>
              </w:r>
            </w:ins>
          </w:p>
        </w:tc>
        <w:tc>
          <w:tcPr>
            <w:tcW w:w="6384" w:type="dxa"/>
            <w:gridSpan w:val="2"/>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sz w:val="20"/>
                <w:lang w:val="en-US"/>
              </w:rPr>
            </w:pPr>
            <w:r w:rsidRPr="00E32490">
              <w:rPr>
                <w:color w:val="000000"/>
                <w:sz w:val="20"/>
                <w:lang w:val="en-US"/>
              </w:rPr>
              <w:t>AMATEUR</w:t>
            </w:r>
          </w:p>
        </w:tc>
      </w:tr>
      <w:tr w:rsidR="00032A95" w:rsidRPr="00E32490" w:rsidTr="00A5304C">
        <w:trPr>
          <w:jc w:val="center"/>
        </w:trPr>
        <w:tc>
          <w:tcPr>
            <w:tcW w:w="3192" w:type="dxa"/>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b/>
                <w:color w:val="000000"/>
                <w:sz w:val="20"/>
                <w:lang w:val="en-US"/>
              </w:rPr>
            </w:pPr>
            <w:r w:rsidRPr="00E32490">
              <w:rPr>
                <w:b/>
                <w:color w:val="000000"/>
                <w:sz w:val="20"/>
                <w:lang w:val="en-US"/>
              </w:rPr>
              <w:t>[xx]-[&lt;54]</w:t>
            </w:r>
          </w:p>
          <w:p w:rsidR="00032A95" w:rsidRPr="00FC02C4" w:rsidRDefault="00FC02C4" w:rsidP="00A5304C">
            <w:pPr>
              <w:widowControl w:val="0"/>
              <w:tabs>
                <w:tab w:val="clear" w:pos="1134"/>
                <w:tab w:val="clear" w:pos="1871"/>
                <w:tab w:val="clear" w:pos="2268"/>
              </w:tabs>
              <w:overflowPunct/>
              <w:spacing w:before="40" w:after="40"/>
              <w:textAlignment w:val="auto"/>
              <w:rPr>
                <w:color w:val="000000"/>
                <w:sz w:val="20"/>
                <w:lang w:val="en-US"/>
              </w:rPr>
            </w:pPr>
            <w:ins w:id="16" w:author="Song, Xiaojing" w:date="2017-11-20T08:12:00Z">
              <w:r w:rsidRPr="00FC02C4">
                <w:rPr>
                  <w:color w:val="000000"/>
                  <w:sz w:val="20"/>
                  <w:lang w:val="en-US"/>
                </w:rPr>
                <w:t>Amateur</w:t>
              </w:r>
            </w:ins>
          </w:p>
        </w:tc>
        <w:tc>
          <w:tcPr>
            <w:tcW w:w="6384" w:type="dxa"/>
            <w:gridSpan w:val="2"/>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sz w:val="20"/>
                <w:lang w:val="en-US"/>
              </w:rPr>
            </w:pPr>
          </w:p>
        </w:tc>
      </w:tr>
      <w:tr w:rsidR="00032A95" w:rsidRPr="00E32490" w:rsidTr="00A5304C">
        <w:trPr>
          <w:jc w:val="center"/>
        </w:trPr>
        <w:tc>
          <w:tcPr>
            <w:tcW w:w="3192" w:type="dxa"/>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sz w:val="20"/>
                <w:lang w:val="en-US"/>
              </w:rPr>
            </w:pPr>
          </w:p>
        </w:tc>
        <w:tc>
          <w:tcPr>
            <w:tcW w:w="6384" w:type="dxa"/>
            <w:gridSpan w:val="2"/>
            <w:tcBorders>
              <w:top w:val="nil"/>
              <w:bottom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sz w:val="20"/>
                <w:lang w:val="en-US"/>
              </w:rPr>
            </w:pPr>
          </w:p>
        </w:tc>
      </w:tr>
      <w:tr w:rsidR="00032A95" w:rsidRPr="00E32490" w:rsidTr="00A5304C">
        <w:trPr>
          <w:trHeight w:val="687"/>
          <w:jc w:val="center"/>
        </w:trPr>
        <w:tc>
          <w:tcPr>
            <w:tcW w:w="3192" w:type="dxa"/>
            <w:tcBorders>
              <w:top w:val="nil"/>
            </w:tcBorders>
          </w:tcPr>
          <w:p w:rsidR="00032A95" w:rsidRPr="00E32490" w:rsidRDefault="00032A95" w:rsidP="005D2C02">
            <w:pPr>
              <w:widowControl w:val="0"/>
              <w:tabs>
                <w:tab w:val="clear" w:pos="1134"/>
                <w:tab w:val="clear" w:pos="1871"/>
                <w:tab w:val="clear" w:pos="2268"/>
              </w:tabs>
              <w:overflowPunct/>
              <w:spacing w:before="40" w:after="40"/>
              <w:textAlignment w:val="auto"/>
              <w:rPr>
                <w:strike/>
                <w:color w:val="000000"/>
                <w:sz w:val="20"/>
                <w:lang w:val="en-US"/>
              </w:rPr>
            </w:pPr>
            <w:proofErr w:type="spellStart"/>
            <w:r w:rsidRPr="00E32490">
              <w:rPr>
                <w:color w:val="000000"/>
                <w:sz w:val="20"/>
                <w:lang w:val="en-US"/>
              </w:rPr>
              <w:t>5.</w:t>
            </w:r>
            <w:r w:rsidRPr="009D59BE">
              <w:rPr>
                <w:color w:val="000000"/>
                <w:sz w:val="20"/>
                <w:szCs w:val="20"/>
                <w:lang w:val="en-US"/>
              </w:rPr>
              <w:t>162A</w:t>
            </w:r>
            <w:proofErr w:type="spellEnd"/>
            <w:r w:rsidRPr="009D59BE">
              <w:rPr>
                <w:color w:val="000000"/>
                <w:sz w:val="20"/>
                <w:szCs w:val="20"/>
                <w:lang w:val="en-US"/>
              </w:rPr>
              <w:t xml:space="preserve">  </w:t>
            </w:r>
            <w:r w:rsidRPr="00E32490">
              <w:rPr>
                <w:color w:val="000000"/>
                <w:sz w:val="20"/>
                <w:lang w:val="en-US"/>
              </w:rPr>
              <w:t>5.164  5.165  5.169</w:t>
            </w:r>
          </w:p>
          <w:p w:rsidR="00032A95" w:rsidRPr="00E32490" w:rsidRDefault="00FC02C4" w:rsidP="00FC02C4">
            <w:pPr>
              <w:widowControl w:val="0"/>
              <w:spacing w:before="40" w:after="40"/>
              <w:rPr>
                <w:color w:val="000000"/>
                <w:sz w:val="20"/>
                <w:lang w:val="en-US"/>
              </w:rPr>
            </w:pPr>
            <w:proofErr w:type="spellStart"/>
            <w:ins w:id="17" w:author="Song, Xiaojing" w:date="2017-11-20T08:12:00Z">
              <w:r w:rsidRPr="00E32490">
                <w:rPr>
                  <w:color w:val="000000"/>
                  <w:sz w:val="20"/>
                  <w:u w:val="single"/>
                  <w:lang w:val="en-US"/>
                </w:rPr>
                <w:t>5.ABC</w:t>
              </w:r>
              <w:proofErr w:type="spellEnd"/>
              <w:r w:rsidRPr="00E32490">
                <w:rPr>
                  <w:color w:val="000000"/>
                  <w:sz w:val="20"/>
                  <w:lang w:val="en-US"/>
                </w:rPr>
                <w:t xml:space="preserve"> </w:t>
              </w:r>
            </w:ins>
            <w:r>
              <w:rPr>
                <w:color w:val="000000"/>
                <w:sz w:val="20"/>
                <w:lang w:val="en-US"/>
              </w:rPr>
              <w:t xml:space="preserve">  </w:t>
            </w:r>
            <w:proofErr w:type="spellStart"/>
            <w:ins w:id="18" w:author="Song, Xiaojing" w:date="2017-11-20T08:13:00Z">
              <w:r w:rsidRPr="00FC02C4">
                <w:rPr>
                  <w:color w:val="000000"/>
                  <w:sz w:val="20"/>
                  <w:lang w:val="en-US"/>
                </w:rPr>
                <w:t>5.DEF</w:t>
              </w:r>
              <w:proofErr w:type="spellEnd"/>
              <w:r w:rsidRPr="00FC02C4">
                <w:rPr>
                  <w:color w:val="000000"/>
                  <w:sz w:val="20"/>
                  <w:lang w:val="en-US"/>
                </w:rPr>
                <w:t xml:space="preserve"> </w:t>
              </w:r>
              <w:proofErr w:type="spellStart"/>
              <w:r w:rsidRPr="00FC02C4">
                <w:rPr>
                  <w:color w:val="000000"/>
                  <w:sz w:val="20"/>
                  <w:lang w:val="en-US"/>
                </w:rPr>
                <w:t>5.XYZ</w:t>
              </w:r>
            </w:ins>
            <w:proofErr w:type="spellEnd"/>
          </w:p>
        </w:tc>
        <w:tc>
          <w:tcPr>
            <w:tcW w:w="6384" w:type="dxa"/>
            <w:gridSpan w:val="2"/>
            <w:tcBorders>
              <w:top w:val="nil"/>
            </w:tcBorders>
          </w:tcPr>
          <w:p w:rsidR="00032A95" w:rsidRPr="00E32490" w:rsidRDefault="00032A95" w:rsidP="00A5304C">
            <w:pPr>
              <w:widowControl w:val="0"/>
              <w:tabs>
                <w:tab w:val="clear" w:pos="1134"/>
                <w:tab w:val="clear" w:pos="1871"/>
                <w:tab w:val="clear" w:pos="2268"/>
              </w:tabs>
              <w:overflowPunct/>
              <w:spacing w:before="40" w:after="40"/>
              <w:textAlignment w:val="auto"/>
              <w:rPr>
                <w:color w:val="000000"/>
                <w:sz w:val="20"/>
                <w:lang w:val="en-US"/>
              </w:rPr>
            </w:pPr>
            <w:proofErr w:type="spellStart"/>
            <w:r w:rsidRPr="00E32490">
              <w:rPr>
                <w:color w:val="000000"/>
                <w:sz w:val="20"/>
                <w:lang w:val="en-US"/>
              </w:rPr>
              <w:t>5.162A</w:t>
            </w:r>
            <w:proofErr w:type="spellEnd"/>
            <w:r w:rsidRPr="00E32490">
              <w:rPr>
                <w:color w:val="000000"/>
                <w:sz w:val="20"/>
                <w:lang w:val="en-US"/>
              </w:rPr>
              <w:t xml:space="preserve">  5.1675  </w:t>
            </w:r>
            <w:proofErr w:type="spellStart"/>
            <w:r w:rsidRPr="00E32490">
              <w:rPr>
                <w:color w:val="000000"/>
                <w:sz w:val="20"/>
                <w:lang w:val="en-US"/>
              </w:rPr>
              <w:t>5.167A</w:t>
            </w:r>
            <w:proofErr w:type="spellEnd"/>
            <w:r w:rsidRPr="00E32490">
              <w:rPr>
                <w:color w:val="000000"/>
                <w:sz w:val="20"/>
                <w:lang w:val="en-US"/>
              </w:rPr>
              <w:t xml:space="preserve">  5.168  5.170</w:t>
            </w:r>
          </w:p>
        </w:tc>
      </w:tr>
    </w:tbl>
    <w:p w:rsidR="00032A95" w:rsidRPr="00E32490" w:rsidRDefault="00032A95" w:rsidP="0036770C">
      <w:pPr>
        <w:pStyle w:val="Reasons"/>
        <w:rPr>
          <w:rFonts w:eastAsiaTheme="minorEastAsia"/>
          <w:lang w:val="en-US" w:eastAsia="en-IE"/>
        </w:rPr>
      </w:pPr>
    </w:p>
    <w:p w:rsidR="00032A95" w:rsidRPr="00E32490" w:rsidRDefault="00032A95" w:rsidP="0036770C">
      <w:pPr>
        <w:pStyle w:val="Proposal"/>
        <w:rPr>
          <w:rFonts w:eastAsiaTheme="minorEastAsia"/>
          <w:lang w:val="en-US" w:eastAsia="en-IE"/>
        </w:rPr>
      </w:pPr>
      <w:r w:rsidRPr="00E32490">
        <w:rPr>
          <w:rFonts w:eastAsiaTheme="minorEastAsia"/>
          <w:lang w:val="en-US" w:eastAsia="en-IE"/>
        </w:rPr>
        <w:t>ADD</w:t>
      </w:r>
    </w:p>
    <w:p w:rsidR="00032A95" w:rsidRPr="00E32490" w:rsidRDefault="00032A95" w:rsidP="008F162C">
      <w:pPr>
        <w:rPr>
          <w:szCs w:val="24"/>
          <w:lang w:val="en-US"/>
        </w:rPr>
      </w:pPr>
      <w:r w:rsidRPr="00E32490">
        <w:rPr>
          <w:bCs/>
          <w:szCs w:val="24"/>
          <w:lang w:val="en-US"/>
        </w:rPr>
        <w:t>[</w:t>
      </w:r>
      <w:proofErr w:type="spellStart"/>
      <w:r w:rsidRPr="00E32490">
        <w:rPr>
          <w:rStyle w:val="Artdef"/>
          <w:lang w:val="en-US"/>
        </w:rPr>
        <w:t>5.ABC</w:t>
      </w:r>
      <w:proofErr w:type="spellEnd"/>
      <w:r w:rsidRPr="00E32490">
        <w:rPr>
          <w:szCs w:val="24"/>
          <w:lang w:val="en-US"/>
        </w:rPr>
        <w:tab/>
        <w:t xml:space="preserve">In Region 1 in the frequency band 50-[&lt;54] MHz, stations of the amateur service shall not cause harmful interference to, or claim protection from stations of the broadcasting service. The administrations of </w:t>
      </w:r>
      <w:proofErr w:type="spellStart"/>
      <w:r w:rsidRPr="00E32490">
        <w:rPr>
          <w:szCs w:val="24"/>
          <w:lang w:val="en-US"/>
        </w:rPr>
        <w:t>neighbouring</w:t>
      </w:r>
      <w:proofErr w:type="spellEnd"/>
      <w:r w:rsidRPr="00E32490">
        <w:rPr>
          <w:szCs w:val="24"/>
          <w:lang w:val="en-US"/>
        </w:rPr>
        <w:t xml:space="preserve"> countries in Region 1 shall ensure that the field strength emitted by an amateur station does not exceed a calculated value of +6 </w:t>
      </w:r>
      <w:proofErr w:type="spellStart"/>
      <w:r w:rsidRPr="00E32490">
        <w:rPr>
          <w:szCs w:val="24"/>
          <w:lang w:val="en-US"/>
        </w:rPr>
        <w:t>dBμV</w:t>
      </w:r>
      <w:proofErr w:type="spellEnd"/>
      <w:r w:rsidRPr="00E32490">
        <w:rPr>
          <w:szCs w:val="24"/>
          <w:lang w:val="en-US"/>
        </w:rPr>
        <w:t>/m at the service area boundary of operational broadcasting stations for more than 10% of time, unless otherwise agreed be</w:t>
      </w:r>
      <w:r w:rsidR="008F162C" w:rsidRPr="00E32490">
        <w:rPr>
          <w:szCs w:val="24"/>
          <w:lang w:val="en-US"/>
        </w:rPr>
        <w:t>tween affected administrations.</w:t>
      </w:r>
      <w:r w:rsidR="008F162C" w:rsidRPr="00E32490">
        <w:rPr>
          <w:color w:val="000000" w:themeColor="text1"/>
          <w:szCs w:val="24"/>
          <w:lang w:val="en-US"/>
        </w:rPr>
        <w:t xml:space="preserve">     </w:t>
      </w:r>
      <w:r w:rsidR="008F162C" w:rsidRPr="00E32490">
        <w:rPr>
          <w:color w:val="000000" w:themeColor="text1"/>
          <w:sz w:val="16"/>
          <w:szCs w:val="16"/>
          <w:lang w:val="en-US"/>
        </w:rPr>
        <w:t>(</w:t>
      </w:r>
      <w:proofErr w:type="spellStart"/>
      <w:r w:rsidR="008F162C" w:rsidRPr="00E32490">
        <w:rPr>
          <w:color w:val="000000" w:themeColor="text1"/>
          <w:sz w:val="16"/>
          <w:szCs w:val="16"/>
          <w:lang w:val="en-US"/>
        </w:rPr>
        <w:t>WRC</w:t>
      </w:r>
      <w:proofErr w:type="spellEnd"/>
      <w:r w:rsidR="008F162C" w:rsidRPr="00E32490">
        <w:rPr>
          <w:color w:val="000000" w:themeColor="text1"/>
          <w:sz w:val="16"/>
          <w:szCs w:val="16"/>
          <w:lang w:val="en-US"/>
        </w:rPr>
        <w:t>-19)</w:t>
      </w:r>
      <w:r w:rsidRPr="00E32490">
        <w:rPr>
          <w:szCs w:val="24"/>
          <w:lang w:val="en-US"/>
        </w:rPr>
        <w:t>]</w:t>
      </w:r>
    </w:p>
    <w:p w:rsidR="008F162C" w:rsidRPr="00E32490" w:rsidRDefault="008F162C" w:rsidP="00FC02C4">
      <w:pPr>
        <w:pStyle w:val="Reasons"/>
        <w:rPr>
          <w:lang w:val="en-US"/>
        </w:rPr>
      </w:pPr>
    </w:p>
    <w:p w:rsidR="00032A95" w:rsidRPr="00E32490" w:rsidRDefault="00032A95" w:rsidP="0036770C">
      <w:pPr>
        <w:pStyle w:val="Proposal"/>
        <w:rPr>
          <w:lang w:val="en-US"/>
        </w:rPr>
      </w:pPr>
      <w:r w:rsidRPr="00E32490">
        <w:rPr>
          <w:lang w:val="en-US"/>
        </w:rPr>
        <w:t>ADD</w:t>
      </w:r>
    </w:p>
    <w:p w:rsidR="00032A95" w:rsidRDefault="00032A95" w:rsidP="008F162C">
      <w:pPr>
        <w:spacing w:after="120"/>
        <w:rPr>
          <w:szCs w:val="24"/>
          <w:lang w:val="en-US"/>
        </w:rPr>
      </w:pPr>
      <w:r w:rsidRPr="00E32490">
        <w:rPr>
          <w:bCs/>
          <w:szCs w:val="24"/>
          <w:lang w:val="en-US"/>
        </w:rPr>
        <w:t>[</w:t>
      </w:r>
      <w:proofErr w:type="spellStart"/>
      <w:r w:rsidRPr="00E32490">
        <w:rPr>
          <w:rStyle w:val="Artdef"/>
          <w:lang w:val="en-US"/>
        </w:rPr>
        <w:t>5.DEF</w:t>
      </w:r>
      <w:proofErr w:type="spellEnd"/>
      <w:r w:rsidR="008F162C" w:rsidRPr="00E32490">
        <w:rPr>
          <w:b/>
          <w:szCs w:val="24"/>
          <w:lang w:val="en-US"/>
        </w:rPr>
        <w:tab/>
      </w:r>
      <w:r w:rsidRPr="00E32490">
        <w:rPr>
          <w:szCs w:val="24"/>
          <w:lang w:val="en-US"/>
        </w:rPr>
        <w:t>In Region 1 in the frequency band 50-[&lt;54] MHz, stations of the amateur service shall not cause harmful interference to, or claim protection from stations of the mobile service and wind</w:t>
      </w:r>
      <w:r w:rsidRPr="00E32490">
        <w:rPr>
          <w:szCs w:val="24"/>
          <w:lang w:val="en-US"/>
        </w:rPr>
        <w:noBreakHyphen/>
        <w:t xml:space="preserve">profiler radars operating in the radiolocation service, regardless of the </w:t>
      </w:r>
      <w:r w:rsidRPr="00E32490">
        <w:rPr>
          <w:rFonts w:eastAsia="Calibri"/>
          <w:bCs/>
          <w:szCs w:val="24"/>
          <w:lang w:val="en-US"/>
        </w:rPr>
        <w:t xml:space="preserve">category of service and allocation </w:t>
      </w:r>
      <w:r w:rsidRPr="00E32490">
        <w:rPr>
          <w:szCs w:val="24"/>
          <w:lang w:val="en-US"/>
        </w:rPr>
        <w:t>to the radiolocation service.</w:t>
      </w:r>
      <w:r w:rsidR="008F162C" w:rsidRPr="00E32490">
        <w:rPr>
          <w:color w:val="000000" w:themeColor="text1"/>
          <w:szCs w:val="24"/>
          <w:lang w:val="en-US"/>
        </w:rPr>
        <w:t xml:space="preserve">     </w:t>
      </w:r>
      <w:r w:rsidR="008F162C" w:rsidRPr="00E32490">
        <w:rPr>
          <w:color w:val="000000" w:themeColor="text1"/>
          <w:sz w:val="16"/>
          <w:szCs w:val="16"/>
          <w:lang w:val="en-US"/>
        </w:rPr>
        <w:t>(</w:t>
      </w:r>
      <w:proofErr w:type="spellStart"/>
      <w:r w:rsidR="008F162C" w:rsidRPr="00E32490">
        <w:rPr>
          <w:color w:val="000000" w:themeColor="text1"/>
          <w:sz w:val="16"/>
          <w:szCs w:val="16"/>
          <w:lang w:val="en-US"/>
        </w:rPr>
        <w:t>WRC</w:t>
      </w:r>
      <w:proofErr w:type="spellEnd"/>
      <w:r w:rsidR="008F162C" w:rsidRPr="00E32490">
        <w:rPr>
          <w:color w:val="000000" w:themeColor="text1"/>
          <w:sz w:val="16"/>
          <w:szCs w:val="16"/>
          <w:lang w:val="en-US"/>
        </w:rPr>
        <w:t>-19)</w:t>
      </w:r>
      <w:r w:rsidRPr="00E32490">
        <w:rPr>
          <w:szCs w:val="24"/>
          <w:lang w:val="en-US"/>
        </w:rPr>
        <w:t>]</w:t>
      </w:r>
    </w:p>
    <w:p w:rsidR="00FC02C4" w:rsidRPr="00E32490" w:rsidRDefault="00FC02C4" w:rsidP="00FC02C4">
      <w:pPr>
        <w:pStyle w:val="Reasons"/>
        <w:rPr>
          <w:lang w:val="en-US"/>
        </w:rPr>
      </w:pPr>
    </w:p>
    <w:p w:rsidR="00032A95" w:rsidRDefault="00032A95" w:rsidP="00616883">
      <w:pPr>
        <w:rPr>
          <w:color w:val="000000" w:themeColor="text1"/>
          <w:sz w:val="16"/>
          <w:szCs w:val="16"/>
          <w:lang w:val="en-US"/>
        </w:rPr>
      </w:pPr>
      <w:proofErr w:type="spellStart"/>
      <w:proofErr w:type="gramStart"/>
      <w:r w:rsidRPr="00E32490">
        <w:rPr>
          <w:rStyle w:val="Artdef"/>
          <w:color w:val="000000" w:themeColor="text1"/>
          <w:lang w:val="en-US"/>
        </w:rPr>
        <w:lastRenderedPageBreak/>
        <w:t>5.XYZ</w:t>
      </w:r>
      <w:proofErr w:type="spellEnd"/>
      <w:proofErr w:type="gramEnd"/>
      <w:r w:rsidRPr="00E32490">
        <w:rPr>
          <w:b/>
          <w:color w:val="000000" w:themeColor="text1"/>
          <w:lang w:val="en-US"/>
        </w:rPr>
        <w:tab/>
      </w:r>
      <w:r w:rsidRPr="00E32490">
        <w:rPr>
          <w:i/>
          <w:color w:val="000000" w:themeColor="text1"/>
          <w:lang w:val="en-US"/>
        </w:rPr>
        <w:t>Additional allocations</w:t>
      </w:r>
      <w:r w:rsidRPr="00E32490">
        <w:rPr>
          <w:b/>
          <w:color w:val="000000" w:themeColor="text1"/>
          <w:lang w:val="en-US"/>
        </w:rPr>
        <w:t xml:space="preserve">: </w:t>
      </w:r>
      <w:r w:rsidRPr="00E32490">
        <w:rPr>
          <w:color w:val="000000" w:themeColor="text1"/>
          <w:lang w:val="en-US"/>
        </w:rPr>
        <w:t>frequencies in the frequency band [xx-</w:t>
      </w:r>
      <w:proofErr w:type="spellStart"/>
      <w:r w:rsidRPr="00E32490">
        <w:rPr>
          <w:color w:val="000000" w:themeColor="text1"/>
          <w:lang w:val="en-US"/>
        </w:rPr>
        <w:t>yy</w:t>
      </w:r>
      <w:proofErr w:type="spellEnd"/>
      <w:r w:rsidRPr="00E32490">
        <w:rPr>
          <w:color w:val="000000" w:themeColor="text1"/>
          <w:lang w:val="en-US"/>
        </w:rPr>
        <w:t>] MHz may be used by amateur service stations as a secondary allocation. The use of frequencies by amateur stations is subject to getting prior special permission from the appropriate authority, together with the agreement of other administrations, whose radio service may be affected. To identify potentially affected administrations in the Region 1 the field strength value must be set to 6 dB(</w:t>
      </w:r>
      <w:proofErr w:type="spellStart"/>
      <w:r w:rsidRPr="00E32490">
        <w:rPr>
          <w:color w:val="000000" w:themeColor="text1"/>
          <w:lang w:val="en-US"/>
        </w:rPr>
        <w:t>μV</w:t>
      </w:r>
      <w:proofErr w:type="spellEnd"/>
      <w:r w:rsidRPr="00E32490">
        <w:rPr>
          <w:color w:val="000000" w:themeColor="text1"/>
          <w:lang w:val="en-US"/>
        </w:rPr>
        <w:t>/m) for 10% of the time at the border of the territory of any other administration.</w:t>
      </w:r>
      <w:r w:rsidR="008F162C" w:rsidRPr="00E32490">
        <w:rPr>
          <w:color w:val="000000" w:themeColor="text1"/>
          <w:szCs w:val="24"/>
          <w:lang w:val="en-US"/>
        </w:rPr>
        <w:t xml:space="preserve">     </w:t>
      </w:r>
      <w:r w:rsidR="008F162C" w:rsidRPr="00E32490">
        <w:rPr>
          <w:color w:val="000000" w:themeColor="text1"/>
          <w:sz w:val="16"/>
          <w:szCs w:val="16"/>
          <w:lang w:val="en-US"/>
        </w:rPr>
        <w:t>(</w:t>
      </w:r>
      <w:proofErr w:type="spellStart"/>
      <w:r w:rsidR="008F162C" w:rsidRPr="00E32490">
        <w:rPr>
          <w:color w:val="000000" w:themeColor="text1"/>
          <w:sz w:val="16"/>
          <w:szCs w:val="16"/>
          <w:lang w:val="en-US"/>
        </w:rPr>
        <w:t>WRC</w:t>
      </w:r>
      <w:proofErr w:type="spellEnd"/>
      <w:r w:rsidR="008F162C" w:rsidRPr="00E32490">
        <w:rPr>
          <w:color w:val="000000" w:themeColor="text1"/>
          <w:sz w:val="16"/>
          <w:szCs w:val="16"/>
          <w:lang w:val="en-US"/>
        </w:rPr>
        <w:t>-19)</w:t>
      </w:r>
    </w:p>
    <w:p w:rsidR="00FC02C4" w:rsidRPr="00E32490" w:rsidRDefault="00FC02C4" w:rsidP="00FC02C4">
      <w:pPr>
        <w:pStyle w:val="Reasons"/>
        <w:rPr>
          <w:lang w:val="en-US"/>
        </w:rPr>
      </w:pPr>
    </w:p>
    <w:p w:rsidR="00032A95" w:rsidRPr="00E32490" w:rsidRDefault="00032A95" w:rsidP="00DD4BED">
      <w:pPr>
        <w:rPr>
          <w:i/>
          <w:lang w:val="en-US" w:eastAsia="zh-CN"/>
        </w:rPr>
      </w:pPr>
      <w:proofErr w:type="spellStart"/>
      <w:r w:rsidRPr="00E32490">
        <w:rPr>
          <w:i/>
          <w:highlight w:val="yellow"/>
          <w:lang w:val="en-US" w:eastAsia="zh-CN"/>
        </w:rPr>
        <w:t>Editors</w:t>
      </w:r>
      <w:proofErr w:type="spellEnd"/>
      <w:r w:rsidRPr="00E32490">
        <w:rPr>
          <w:i/>
          <w:highlight w:val="yellow"/>
          <w:lang w:val="en-US" w:eastAsia="zh-CN"/>
        </w:rPr>
        <w:t xml:space="preserve"> note: </w:t>
      </w:r>
      <w:r w:rsidR="00BF02EF" w:rsidRPr="00E32490">
        <w:rPr>
          <w:i/>
          <w:highlight w:val="yellow"/>
          <w:lang w:val="en-US" w:eastAsia="zh-CN"/>
        </w:rPr>
        <w:t>Need foot</w:t>
      </w:r>
      <w:r w:rsidRPr="00E32490">
        <w:rPr>
          <w:i/>
          <w:highlight w:val="yellow"/>
          <w:lang w:val="en-US" w:eastAsia="zh-CN"/>
        </w:rPr>
        <w:t>notes for primary and secondary parts</w:t>
      </w:r>
    </w:p>
    <w:p w:rsidR="00BF02EF" w:rsidRPr="00E32490" w:rsidRDefault="00BF02EF" w:rsidP="00DD4BED">
      <w:pPr>
        <w:rPr>
          <w:lang w:val="en-US" w:eastAsia="zh-CN"/>
        </w:rPr>
      </w:pPr>
    </w:p>
    <w:p w:rsidR="000069D4" w:rsidRPr="00E32490" w:rsidRDefault="000069D4" w:rsidP="00BF02EF">
      <w:pPr>
        <w:jc w:val="center"/>
        <w:rPr>
          <w:lang w:val="en-US"/>
        </w:rPr>
      </w:pPr>
    </w:p>
    <w:sectPr w:rsidR="000069D4" w:rsidRPr="00E32490" w:rsidSect="00D02712">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CA" w:rsidRDefault="000C15CA">
      <w:r>
        <w:separator/>
      </w:r>
    </w:p>
  </w:endnote>
  <w:endnote w:type="continuationSeparator" w:id="0">
    <w:p w:rsidR="000C15CA" w:rsidRDefault="000C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E97D2D">
    <w:pPr>
      <w:pStyle w:val="Footer"/>
      <w:rPr>
        <w:lang w:val="en-US"/>
      </w:rPr>
    </w:pPr>
    <w:r>
      <w:fldChar w:fldCharType="begin"/>
    </w:r>
    <w:r>
      <w:instrText xml:space="preserve"> FILENAME \p \* MERGEFORMAT </w:instrText>
    </w:r>
    <w:r>
      <w:fldChar w:fldCharType="separate"/>
    </w:r>
    <w:r w:rsidR="00FC02C4" w:rsidRPr="00FC02C4">
      <w:rPr>
        <w:lang w:val="en-US"/>
      </w:rPr>
      <w:t>M</w:t>
    </w:r>
    <w:r w:rsidR="00FC02C4">
      <w:t>:\BRSGD\TEXT2017\SG05\WP5A\600\650\650N04e.docx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FC02C4">
      <w:t>17.11.17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C02C4">
      <w:t>20.11.17</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E97D2D" w:rsidP="00E6257C">
    <w:pPr>
      <w:pStyle w:val="Footer"/>
      <w:rPr>
        <w:lang w:val="en-US"/>
      </w:rPr>
    </w:pPr>
    <w:r>
      <w:fldChar w:fldCharType="begin"/>
    </w:r>
    <w:r>
      <w:instrText xml:space="preserve"> FILENAME \p \* MERGEFORMAT </w:instrText>
    </w:r>
    <w:r>
      <w:fldChar w:fldCharType="separate"/>
    </w:r>
    <w:r w:rsidR="00FC02C4" w:rsidRPr="00FC02C4">
      <w:rPr>
        <w:lang w:val="en-US"/>
      </w:rPr>
      <w:t>M</w:t>
    </w:r>
    <w:r w:rsidR="00FC02C4">
      <w:t>:\BRSGD\TEXT2017\SG05\WP5A\600\650\650N04e.docx</w:t>
    </w:r>
    <w:r>
      <w:fldChar w:fldCharType="end"/>
    </w:r>
    <w:r w:rsidR="00033531">
      <w:t xml:space="preserve"> </w:t>
    </w:r>
    <w:r w:rsidR="00FA124A" w:rsidRPr="002F7CB3">
      <w:rPr>
        <w:lang w:val="en-US"/>
      </w:rPr>
      <w:tab/>
    </w:r>
    <w:r w:rsidR="00D02712">
      <w:fldChar w:fldCharType="begin"/>
    </w:r>
    <w:r w:rsidR="00FA124A">
      <w:instrText xml:space="preserve"> savedate \@ dd.MM.yy </w:instrText>
    </w:r>
    <w:r w:rsidR="00D02712">
      <w:fldChar w:fldCharType="separate"/>
    </w:r>
    <w:r w:rsidR="00FC02C4">
      <w:t>17.11.17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C02C4">
      <w:t>20.11.17</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CA" w:rsidRDefault="000C15CA">
      <w:r>
        <w:t>____________________</w:t>
      </w:r>
    </w:p>
  </w:footnote>
  <w:footnote w:type="continuationSeparator" w:id="0">
    <w:p w:rsidR="000C15CA" w:rsidRDefault="000C1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97D2D">
      <w:rPr>
        <w:rStyle w:val="PageNumber"/>
        <w:noProof/>
      </w:rPr>
      <w:t>7</w:t>
    </w:r>
    <w:r w:rsidR="00D02712">
      <w:rPr>
        <w:rStyle w:val="PageNumber"/>
      </w:rPr>
      <w:fldChar w:fldCharType="end"/>
    </w:r>
    <w:r>
      <w:rPr>
        <w:rStyle w:val="PageNumber"/>
      </w:rPr>
      <w:t xml:space="preserve"> -</w:t>
    </w:r>
  </w:p>
  <w:p w:rsidR="00FA124A" w:rsidRDefault="00032A95">
    <w:pPr>
      <w:pStyle w:val="Header"/>
      <w:rPr>
        <w:lang w:val="en-US"/>
      </w:rPr>
    </w:pPr>
    <w:proofErr w:type="spellStart"/>
    <w:r>
      <w:rPr>
        <w:lang w:val="en-US"/>
      </w:rPr>
      <w:t>5A</w:t>
    </w:r>
    <w:proofErr w:type="spellEnd"/>
    <w:r>
      <w:rPr>
        <w:lang w:val="en-US"/>
      </w:rPr>
      <w:t>/</w:t>
    </w:r>
    <w:r w:rsidR="00B41E69">
      <w:rPr>
        <w:lang w:val="en-US"/>
      </w:rPr>
      <w:t>650 (Annex 4)</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3753"/>
    <w:multiLevelType w:val="hybridMultilevel"/>
    <w:tmpl w:val="343A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63D73"/>
    <w:multiLevelType w:val="hybridMultilevel"/>
    <w:tmpl w:val="3820A00E"/>
    <w:lvl w:ilvl="0" w:tplc="BC84A9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005F"/>
    <w:multiLevelType w:val="hybridMultilevel"/>
    <w:tmpl w:val="0510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CH"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95"/>
    <w:rsid w:val="000069D4"/>
    <w:rsid w:val="00011C71"/>
    <w:rsid w:val="000174AD"/>
    <w:rsid w:val="00032A95"/>
    <w:rsid w:val="00033531"/>
    <w:rsid w:val="00047A1D"/>
    <w:rsid w:val="00052424"/>
    <w:rsid w:val="000604B9"/>
    <w:rsid w:val="000A7D55"/>
    <w:rsid w:val="000C12C8"/>
    <w:rsid w:val="000C15CA"/>
    <w:rsid w:val="000C2E8E"/>
    <w:rsid w:val="000E0E7C"/>
    <w:rsid w:val="000F0A40"/>
    <w:rsid w:val="000F1B4B"/>
    <w:rsid w:val="001269D5"/>
    <w:rsid w:val="0012744F"/>
    <w:rsid w:val="00131178"/>
    <w:rsid w:val="00156F66"/>
    <w:rsid w:val="00163271"/>
    <w:rsid w:val="00182528"/>
    <w:rsid w:val="0018500B"/>
    <w:rsid w:val="001922F8"/>
    <w:rsid w:val="00196A19"/>
    <w:rsid w:val="00202DC1"/>
    <w:rsid w:val="002116EE"/>
    <w:rsid w:val="002309D8"/>
    <w:rsid w:val="00246876"/>
    <w:rsid w:val="002A7FE2"/>
    <w:rsid w:val="002E1B4F"/>
    <w:rsid w:val="002F2E67"/>
    <w:rsid w:val="002F7CB3"/>
    <w:rsid w:val="00315546"/>
    <w:rsid w:val="00330567"/>
    <w:rsid w:val="00360004"/>
    <w:rsid w:val="00386A9D"/>
    <w:rsid w:val="00391081"/>
    <w:rsid w:val="003B2789"/>
    <w:rsid w:val="003C13CE"/>
    <w:rsid w:val="003E2518"/>
    <w:rsid w:val="003E7CEF"/>
    <w:rsid w:val="004A5CA2"/>
    <w:rsid w:val="004B1EF7"/>
    <w:rsid w:val="004B3FAD"/>
    <w:rsid w:val="004C5749"/>
    <w:rsid w:val="00501DCA"/>
    <w:rsid w:val="00513A47"/>
    <w:rsid w:val="005408DF"/>
    <w:rsid w:val="00573344"/>
    <w:rsid w:val="00583F9B"/>
    <w:rsid w:val="005D2C02"/>
    <w:rsid w:val="005E5C10"/>
    <w:rsid w:val="005F2C78"/>
    <w:rsid w:val="006144E4"/>
    <w:rsid w:val="00650299"/>
    <w:rsid w:val="00655FC5"/>
    <w:rsid w:val="00660476"/>
    <w:rsid w:val="00814E0A"/>
    <w:rsid w:val="00814EDB"/>
    <w:rsid w:val="00822581"/>
    <w:rsid w:val="008309DD"/>
    <w:rsid w:val="0083227A"/>
    <w:rsid w:val="00866900"/>
    <w:rsid w:val="00876A8A"/>
    <w:rsid w:val="00881BA1"/>
    <w:rsid w:val="008C2302"/>
    <w:rsid w:val="008C26B8"/>
    <w:rsid w:val="008F162C"/>
    <w:rsid w:val="008F208F"/>
    <w:rsid w:val="00982084"/>
    <w:rsid w:val="00984EF1"/>
    <w:rsid w:val="00995963"/>
    <w:rsid w:val="009B3ED6"/>
    <w:rsid w:val="009B61EB"/>
    <w:rsid w:val="009C2064"/>
    <w:rsid w:val="009D1697"/>
    <w:rsid w:val="009D59BE"/>
    <w:rsid w:val="009F3A46"/>
    <w:rsid w:val="009F6520"/>
    <w:rsid w:val="00A014F8"/>
    <w:rsid w:val="00A5173C"/>
    <w:rsid w:val="00A61AEF"/>
    <w:rsid w:val="00AD2345"/>
    <w:rsid w:val="00AF173A"/>
    <w:rsid w:val="00B00B3F"/>
    <w:rsid w:val="00B066A4"/>
    <w:rsid w:val="00B07A13"/>
    <w:rsid w:val="00B35E32"/>
    <w:rsid w:val="00B41E69"/>
    <w:rsid w:val="00B4279B"/>
    <w:rsid w:val="00B45FC9"/>
    <w:rsid w:val="00B76F35"/>
    <w:rsid w:val="00B81138"/>
    <w:rsid w:val="00BC7CCF"/>
    <w:rsid w:val="00BE470B"/>
    <w:rsid w:val="00BF02EF"/>
    <w:rsid w:val="00C33A9B"/>
    <w:rsid w:val="00C57A91"/>
    <w:rsid w:val="00CB1CFD"/>
    <w:rsid w:val="00CC01C2"/>
    <w:rsid w:val="00CF21F2"/>
    <w:rsid w:val="00D02712"/>
    <w:rsid w:val="00D046A7"/>
    <w:rsid w:val="00D214D0"/>
    <w:rsid w:val="00D6546B"/>
    <w:rsid w:val="00D67F01"/>
    <w:rsid w:val="00DA3CF2"/>
    <w:rsid w:val="00DB178B"/>
    <w:rsid w:val="00DC17D3"/>
    <w:rsid w:val="00DD4BED"/>
    <w:rsid w:val="00DE39F0"/>
    <w:rsid w:val="00DF0AF3"/>
    <w:rsid w:val="00DF7E9F"/>
    <w:rsid w:val="00E27D7E"/>
    <w:rsid w:val="00E32490"/>
    <w:rsid w:val="00E42E13"/>
    <w:rsid w:val="00E56D5C"/>
    <w:rsid w:val="00E6257C"/>
    <w:rsid w:val="00E63C59"/>
    <w:rsid w:val="00E84297"/>
    <w:rsid w:val="00E97D2D"/>
    <w:rsid w:val="00F25662"/>
    <w:rsid w:val="00FA124A"/>
    <w:rsid w:val="00FC02C4"/>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147B1A-07CC-46B6-B00A-350E8BC5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D67F01"/>
    <w:pPr>
      <w:keepNext/>
      <w:keepLines/>
      <w:spacing w:before="160"/>
    </w:pPr>
    <w:rPr>
      <w:i/>
      <w:lang w:val="en-US"/>
    </w:rPr>
  </w:style>
  <w:style w:type="paragraph" w:customStyle="1" w:styleId="Headingb">
    <w:name w:val="Heading_b"/>
    <w:basedOn w:val="Normal"/>
    <w:next w:val="Normal"/>
    <w:qFormat/>
    <w:rsid w:val="00D67F01"/>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link w:val="TableTextS5Char"/>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NormalaftertitleChar">
    <w:name w:val="Normal_after_title Char"/>
    <w:basedOn w:val="DefaultParagraphFont"/>
    <w:link w:val="Normalaftertitle"/>
    <w:uiPriority w:val="99"/>
    <w:locked/>
    <w:rsid w:val="00032A95"/>
    <w:rPr>
      <w:rFonts w:ascii="Times New Roman" w:hAnsi="Times New Roman"/>
      <w:sz w:val="24"/>
      <w:lang w:val="en-GB" w:eastAsia="en-US"/>
    </w:rPr>
  </w:style>
  <w:style w:type="character" w:customStyle="1" w:styleId="Heading1Char">
    <w:name w:val="Heading 1 Char"/>
    <w:basedOn w:val="DefaultParagraphFont"/>
    <w:link w:val="Heading1"/>
    <w:uiPriority w:val="99"/>
    <w:locked/>
    <w:rsid w:val="00032A95"/>
    <w:rPr>
      <w:rFonts w:ascii="Times New Roman" w:hAnsi="Times New Roman"/>
      <w:b/>
      <w:sz w:val="28"/>
      <w:lang w:val="en-GB" w:eastAsia="en-US"/>
    </w:rPr>
  </w:style>
  <w:style w:type="character" w:styleId="Hyperlink">
    <w:name w:val="Hyperlink"/>
    <w:basedOn w:val="DefaultParagraphFont"/>
    <w:unhideWhenUsed/>
    <w:rsid w:val="00032A95"/>
    <w:rPr>
      <w:color w:val="0000FF" w:themeColor="hyperlink"/>
      <w:u w:val="single"/>
    </w:rPr>
  </w:style>
  <w:style w:type="character" w:customStyle="1" w:styleId="TableheadChar">
    <w:name w:val="Table_head Char"/>
    <w:basedOn w:val="DefaultParagraphFont"/>
    <w:link w:val="Tablehead"/>
    <w:locked/>
    <w:rsid w:val="00032A95"/>
    <w:rPr>
      <w:rFonts w:ascii="Times New Roman Bold" w:hAnsi="Times New Roman Bold" w:cs="Times New Roman Bold"/>
      <w:b/>
      <w:lang w:val="en-GB" w:eastAsia="en-US"/>
    </w:rPr>
  </w:style>
  <w:style w:type="character" w:customStyle="1" w:styleId="TableTextS5Char">
    <w:name w:val="Table_TextS5 Char"/>
    <w:basedOn w:val="DefaultParagraphFont"/>
    <w:link w:val="TableTextS5"/>
    <w:locked/>
    <w:rsid w:val="00032A95"/>
    <w:rPr>
      <w:rFonts w:ascii="Times New Roman" w:hAnsi="Times New Roman"/>
      <w:lang w:val="en-GB" w:eastAsia="en-US"/>
    </w:rPr>
  </w:style>
  <w:style w:type="table" w:styleId="TableGrid">
    <w:name w:val="Table Grid"/>
    <w:basedOn w:val="TableNormal"/>
    <w:uiPriority w:val="59"/>
    <w:rsid w:val="00032A95"/>
    <w:rPr>
      <w:rFonts w:asciiTheme="minorHAnsi" w:eastAsiaTheme="minorEastAsia" w:hAnsiTheme="minorHAnsi" w:cstheme="minorBidi"/>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A95"/>
    <w:pPr>
      <w:ind w:left="720"/>
      <w:contextualSpacing/>
    </w:pPr>
  </w:style>
  <w:style w:type="character" w:customStyle="1" w:styleId="TabletitleChar">
    <w:name w:val="Table_title Char"/>
    <w:basedOn w:val="DefaultParagraphFont"/>
    <w:link w:val="Tabletitle"/>
    <w:locked/>
    <w:rsid w:val="00E84297"/>
    <w:rPr>
      <w:rFonts w:ascii="Times New Roman Bold" w:hAnsi="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rec/R-REC-BT.1368/en" TargetMode="External"/><Relationship Id="rId18" Type="http://schemas.openxmlformats.org/officeDocument/2006/relationships/hyperlink" Target="http://www.itu.int/rec/R-REC-P.2001/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tu.int/rec/R-REC-P.1546/en" TargetMode="External"/><Relationship Id="rId17" Type="http://schemas.openxmlformats.org/officeDocument/2006/relationships/hyperlink" Target="http://www.itu.int/rec/R-REC-M.1651/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rec/R-REC-P.526/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rec/R-REC-M.1732/en"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itu.int/rec/R-REC-SM.851/en"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www.itu.int/md/R15-WP5A-C-046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rec/R-REC-BT.2033/en"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4B6F2E3F-E118-462B-8173-DC273C9F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02E59-F107-4E54-A58F-C0706BA76F0E}">
  <ds:schemaRefs>
    <ds:schemaRef ds:uri="http://schemas.microsoft.com/sharepoint/v3/contenttype/forms"/>
  </ds:schemaRefs>
</ds:datastoreItem>
</file>

<file path=customXml/itemProps3.xml><?xml version="1.0" encoding="utf-8"?>
<ds:datastoreItem xmlns:ds="http://schemas.openxmlformats.org/officeDocument/2006/customXml" ds:itemID="{44F60F73-45F4-4880-B00B-339BFC427C25}">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4c6a61cb-1973-4fc6-92ae-f4d7a447140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PE_BR_90.dotm</Template>
  <TotalTime>56</TotalTime>
  <Pages>7</Pages>
  <Words>2188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Song, Xiaojing</cp:lastModifiedBy>
  <cp:revision>9</cp:revision>
  <cp:lastPrinted>2017-11-20T07:15:00Z</cp:lastPrinted>
  <dcterms:created xsi:type="dcterms:W3CDTF">2017-11-17T14:37:00Z</dcterms:created>
  <dcterms:modified xsi:type="dcterms:W3CDTF">2017-11-20T07:50:00Z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