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A375B6" w14:paraId="3547BE1F" w14:textId="77777777" w:rsidTr="00D046A7">
        <w:trPr>
          <w:cantSplit/>
        </w:trPr>
        <w:tc>
          <w:tcPr>
            <w:tcW w:w="1526" w:type="dxa"/>
            <w:vAlign w:val="center"/>
          </w:tcPr>
          <w:p w14:paraId="54201A05" w14:textId="77777777" w:rsidR="00DB178B" w:rsidRPr="00A375B6" w:rsidRDefault="002F41DF" w:rsidP="002F41DF">
            <w:pPr>
              <w:shd w:val="solid" w:color="FFFFFF" w:fill="FFFFFF"/>
              <w:spacing w:before="0"/>
              <w:rPr>
                <w:rFonts w:ascii="Verdana" w:hAnsi="Verdana" w:cs="Times New Roman Bold"/>
                <w:b/>
                <w:bCs/>
                <w:sz w:val="26"/>
                <w:szCs w:val="26"/>
                <w:lang w:val="en-US"/>
              </w:rPr>
            </w:pPr>
            <w:bookmarkStart w:id="0" w:name="ditulogo"/>
            <w:bookmarkStart w:id="1" w:name="_GoBack"/>
            <w:bookmarkEnd w:id="0"/>
            <w:bookmarkEnd w:id="1"/>
            <w:r w:rsidRPr="00A375B6">
              <w:rPr>
                <w:rFonts w:ascii="Verdana" w:hAnsi="Verdana" w:cs="Times New Roman Bold"/>
                <w:b/>
                <w:bCs/>
                <w:noProof/>
                <w:sz w:val="20"/>
                <w:szCs w:val="26"/>
                <w:lang w:val="en-US" w:eastAsia="zh-CN"/>
              </w:rPr>
              <w:drawing>
                <wp:inline distT="0" distB="0" distL="0" distR="0" wp14:anchorId="5DD0E5EE" wp14:editId="3211BD8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6E93074F" w14:textId="77777777" w:rsidR="00DB178B" w:rsidRPr="00A375B6" w:rsidRDefault="00DB178B" w:rsidP="000604B9">
            <w:pPr>
              <w:shd w:val="solid" w:color="FFFFFF" w:fill="FFFFFF"/>
              <w:spacing w:before="0"/>
              <w:jc w:val="center"/>
              <w:rPr>
                <w:rFonts w:ascii="Verdana" w:hAnsi="Verdana" w:cs="Times New Roman Bold"/>
                <w:b/>
                <w:bCs/>
                <w:sz w:val="26"/>
                <w:szCs w:val="26"/>
                <w:lang w:val="en-US"/>
              </w:rPr>
            </w:pPr>
            <w:r w:rsidRPr="00A375B6">
              <w:rPr>
                <w:rFonts w:ascii="Verdana" w:hAnsi="Verdana" w:cs="Times New Roman Bold"/>
                <w:b/>
                <w:bCs/>
                <w:sz w:val="26"/>
                <w:szCs w:val="26"/>
                <w:lang w:val="en-US"/>
              </w:rPr>
              <w:t>Radiocommunication Study Groups</w:t>
            </w:r>
          </w:p>
        </w:tc>
        <w:tc>
          <w:tcPr>
            <w:tcW w:w="1559" w:type="dxa"/>
          </w:tcPr>
          <w:p w14:paraId="198C4535" w14:textId="77777777" w:rsidR="00DB178B" w:rsidRPr="00A375B6" w:rsidRDefault="00DB178B" w:rsidP="00163271">
            <w:pPr>
              <w:shd w:val="solid" w:color="FFFFFF" w:fill="FFFFFF"/>
              <w:spacing w:before="0" w:line="240" w:lineRule="atLeast"/>
              <w:jc w:val="right"/>
              <w:rPr>
                <w:lang w:val="en-US"/>
              </w:rPr>
            </w:pPr>
            <w:r w:rsidRPr="00A375B6">
              <w:rPr>
                <w:rFonts w:cs="Arial"/>
                <w:noProof/>
                <w:lang w:val="en-US" w:eastAsia="zh-CN"/>
              </w:rPr>
              <w:drawing>
                <wp:inline distT="0" distB="0" distL="0" distR="0" wp14:anchorId="6DA14E6B" wp14:editId="604A3F4D">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A375B6" w14:paraId="6511F6F6" w14:textId="77777777" w:rsidTr="00D046A7">
        <w:trPr>
          <w:cantSplit/>
        </w:trPr>
        <w:tc>
          <w:tcPr>
            <w:tcW w:w="6438" w:type="dxa"/>
            <w:gridSpan w:val="2"/>
            <w:tcBorders>
              <w:bottom w:val="single" w:sz="12" w:space="0" w:color="auto"/>
            </w:tcBorders>
          </w:tcPr>
          <w:p w14:paraId="1C558A20" w14:textId="77777777" w:rsidR="000069D4" w:rsidRPr="00A375B6" w:rsidRDefault="00DB178B" w:rsidP="00A5173C">
            <w:pPr>
              <w:shd w:val="solid" w:color="FFFFFF" w:fill="FFFFFF"/>
              <w:spacing w:before="0" w:after="48"/>
              <w:rPr>
                <w:rFonts w:ascii="Verdana" w:hAnsi="Verdana" w:cs="Times New Roman Bold"/>
                <w:b/>
                <w:sz w:val="22"/>
                <w:szCs w:val="22"/>
                <w:lang w:val="en-US"/>
              </w:rPr>
            </w:pPr>
            <w:r w:rsidRPr="00A375B6">
              <w:rPr>
                <w:rFonts w:ascii="Verdana" w:hAnsi="Verdana" w:cs="Times New Roman Bold"/>
                <w:b/>
                <w:sz w:val="20"/>
                <w:lang w:val="en-US"/>
              </w:rPr>
              <w:t>INTERNATIONAL TELECOMMUNICATION UNION</w:t>
            </w:r>
          </w:p>
        </w:tc>
        <w:tc>
          <w:tcPr>
            <w:tcW w:w="3451" w:type="dxa"/>
            <w:gridSpan w:val="2"/>
            <w:tcBorders>
              <w:bottom w:val="single" w:sz="12" w:space="0" w:color="auto"/>
            </w:tcBorders>
          </w:tcPr>
          <w:p w14:paraId="18A09F74" w14:textId="77777777" w:rsidR="000069D4" w:rsidRPr="00A375B6" w:rsidRDefault="000069D4" w:rsidP="00A5173C">
            <w:pPr>
              <w:shd w:val="solid" w:color="FFFFFF" w:fill="FFFFFF"/>
              <w:spacing w:before="0" w:after="48" w:line="240" w:lineRule="atLeast"/>
              <w:rPr>
                <w:sz w:val="22"/>
                <w:szCs w:val="22"/>
                <w:lang w:val="en-US"/>
              </w:rPr>
            </w:pPr>
          </w:p>
        </w:tc>
      </w:tr>
      <w:tr w:rsidR="000069D4" w:rsidRPr="00A375B6" w14:paraId="6AB6C8F4" w14:textId="77777777" w:rsidTr="00D046A7">
        <w:trPr>
          <w:cantSplit/>
        </w:trPr>
        <w:tc>
          <w:tcPr>
            <w:tcW w:w="6438" w:type="dxa"/>
            <w:gridSpan w:val="2"/>
            <w:tcBorders>
              <w:top w:val="single" w:sz="12" w:space="0" w:color="auto"/>
            </w:tcBorders>
          </w:tcPr>
          <w:p w14:paraId="7D3C22B1" w14:textId="77777777" w:rsidR="000069D4" w:rsidRPr="00A375B6"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14:paraId="070BCCA7" w14:textId="77777777" w:rsidR="000069D4" w:rsidRPr="00A375B6" w:rsidRDefault="000069D4" w:rsidP="00A5173C">
            <w:pPr>
              <w:shd w:val="solid" w:color="FFFFFF" w:fill="FFFFFF"/>
              <w:spacing w:before="0" w:after="48" w:line="240" w:lineRule="atLeast"/>
              <w:rPr>
                <w:lang w:val="en-US"/>
              </w:rPr>
            </w:pPr>
          </w:p>
        </w:tc>
      </w:tr>
      <w:tr w:rsidR="000069D4" w:rsidRPr="00A375B6" w14:paraId="104E006E" w14:textId="77777777" w:rsidTr="00D046A7">
        <w:trPr>
          <w:cantSplit/>
        </w:trPr>
        <w:tc>
          <w:tcPr>
            <w:tcW w:w="6438" w:type="dxa"/>
            <w:gridSpan w:val="2"/>
            <w:vMerge w:val="restart"/>
          </w:tcPr>
          <w:p w14:paraId="49AE342B" w14:textId="46FD490D" w:rsidR="002F41DF" w:rsidRPr="00A375B6" w:rsidRDefault="008367A4" w:rsidP="002F41DF">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Pr>
                <w:rFonts w:ascii="Verdana" w:hAnsi="Verdana"/>
                <w:sz w:val="20"/>
                <w:lang w:val="en-US"/>
              </w:rPr>
              <w:t>Source:</w:t>
            </w:r>
            <w:r>
              <w:rPr>
                <w:rFonts w:ascii="Verdana" w:hAnsi="Verdana"/>
                <w:sz w:val="20"/>
                <w:lang w:val="en-US"/>
              </w:rPr>
              <w:tab/>
            </w:r>
            <w:r w:rsidRPr="008367A4">
              <w:rPr>
                <w:rFonts w:ascii="Verdana" w:hAnsi="Verdana"/>
                <w:sz w:val="20"/>
                <w:lang w:val="en-US"/>
              </w:rPr>
              <w:t>Document 5A/TEMP/29</w:t>
            </w:r>
          </w:p>
        </w:tc>
        <w:tc>
          <w:tcPr>
            <w:tcW w:w="3451" w:type="dxa"/>
            <w:gridSpan w:val="2"/>
          </w:tcPr>
          <w:p w14:paraId="7DE855AE" w14:textId="77777777" w:rsidR="008367A4" w:rsidRDefault="008367A4" w:rsidP="00A5173C">
            <w:pPr>
              <w:shd w:val="solid" w:color="FFFFFF" w:fill="FFFFFF"/>
              <w:spacing w:before="0" w:line="240" w:lineRule="atLeast"/>
              <w:rPr>
                <w:rFonts w:ascii="Verdana" w:hAnsi="Verdana"/>
                <w:b/>
                <w:sz w:val="20"/>
                <w:lang w:val="en-US" w:eastAsia="zh-CN"/>
              </w:rPr>
            </w:pPr>
            <w:r>
              <w:rPr>
                <w:rFonts w:ascii="Verdana" w:hAnsi="Verdana"/>
                <w:b/>
                <w:sz w:val="20"/>
                <w:lang w:val="en-US" w:eastAsia="zh-CN"/>
              </w:rPr>
              <w:t>Annex 14 to</w:t>
            </w:r>
          </w:p>
          <w:p w14:paraId="3B142EA3" w14:textId="38A48472" w:rsidR="000069D4" w:rsidRPr="00A375B6" w:rsidRDefault="002F41DF" w:rsidP="008367A4">
            <w:pPr>
              <w:shd w:val="solid" w:color="FFFFFF" w:fill="FFFFFF"/>
              <w:spacing w:before="0" w:line="240" w:lineRule="atLeast"/>
              <w:rPr>
                <w:rFonts w:ascii="Verdana" w:hAnsi="Verdana"/>
                <w:sz w:val="20"/>
                <w:lang w:val="en-US" w:eastAsia="zh-CN"/>
              </w:rPr>
            </w:pPr>
            <w:r w:rsidRPr="00A375B6">
              <w:rPr>
                <w:rFonts w:ascii="Verdana" w:hAnsi="Verdana"/>
                <w:b/>
                <w:sz w:val="20"/>
                <w:lang w:val="en-US" w:eastAsia="zh-CN"/>
              </w:rPr>
              <w:t>Document 5A/</w:t>
            </w:r>
            <w:r w:rsidR="008367A4">
              <w:rPr>
                <w:rFonts w:ascii="Verdana" w:hAnsi="Verdana"/>
                <w:b/>
                <w:sz w:val="20"/>
                <w:lang w:val="en-US" w:eastAsia="zh-CN"/>
              </w:rPr>
              <w:t>114</w:t>
            </w:r>
            <w:r w:rsidRPr="00A375B6">
              <w:rPr>
                <w:rFonts w:ascii="Verdana" w:hAnsi="Verdana"/>
                <w:b/>
                <w:sz w:val="20"/>
                <w:lang w:val="en-US" w:eastAsia="zh-CN"/>
              </w:rPr>
              <w:t>-E</w:t>
            </w:r>
          </w:p>
        </w:tc>
      </w:tr>
      <w:tr w:rsidR="000069D4" w:rsidRPr="00A375B6" w14:paraId="645A35FF" w14:textId="77777777" w:rsidTr="00D046A7">
        <w:trPr>
          <w:cantSplit/>
        </w:trPr>
        <w:tc>
          <w:tcPr>
            <w:tcW w:w="6438" w:type="dxa"/>
            <w:gridSpan w:val="2"/>
            <w:vMerge/>
          </w:tcPr>
          <w:p w14:paraId="1B732DF1" w14:textId="552BEBDF" w:rsidR="000069D4" w:rsidRPr="00A375B6" w:rsidRDefault="000069D4" w:rsidP="00A5173C">
            <w:pPr>
              <w:spacing w:before="60"/>
              <w:jc w:val="center"/>
              <w:rPr>
                <w:b/>
                <w:smallCaps/>
                <w:sz w:val="32"/>
                <w:lang w:val="en-US" w:eastAsia="zh-CN"/>
              </w:rPr>
            </w:pPr>
            <w:bookmarkStart w:id="4" w:name="ddate" w:colFirst="1" w:colLast="1"/>
            <w:bookmarkEnd w:id="3"/>
          </w:p>
        </w:tc>
        <w:tc>
          <w:tcPr>
            <w:tcW w:w="3451" w:type="dxa"/>
            <w:gridSpan w:val="2"/>
          </w:tcPr>
          <w:p w14:paraId="2CB62FF3" w14:textId="703919C7" w:rsidR="000069D4" w:rsidRPr="00A375B6" w:rsidRDefault="008367A4" w:rsidP="00BC191A">
            <w:pPr>
              <w:shd w:val="solid" w:color="FFFFFF" w:fill="FFFFFF"/>
              <w:spacing w:before="0" w:line="240" w:lineRule="atLeast"/>
              <w:rPr>
                <w:rFonts w:ascii="Verdana" w:hAnsi="Verdana"/>
                <w:sz w:val="20"/>
                <w:lang w:val="en-US" w:eastAsia="zh-CN"/>
              </w:rPr>
            </w:pPr>
            <w:r>
              <w:rPr>
                <w:rFonts w:ascii="Verdana" w:hAnsi="Verdana"/>
                <w:b/>
                <w:sz w:val="20"/>
                <w:lang w:val="en-US" w:eastAsia="zh-CN"/>
              </w:rPr>
              <w:t>2</w:t>
            </w:r>
            <w:r w:rsidR="00BC191A">
              <w:rPr>
                <w:rFonts w:ascii="Verdana" w:hAnsi="Verdana"/>
                <w:b/>
                <w:sz w:val="20"/>
                <w:lang w:val="en-US" w:eastAsia="zh-CN"/>
              </w:rPr>
              <w:t>3</w:t>
            </w:r>
            <w:r w:rsidR="002F41DF" w:rsidRPr="00A375B6">
              <w:rPr>
                <w:rFonts w:ascii="Verdana" w:hAnsi="Verdana"/>
                <w:b/>
                <w:sz w:val="20"/>
                <w:lang w:val="en-US" w:eastAsia="zh-CN"/>
              </w:rPr>
              <w:t xml:space="preserve"> May 2016</w:t>
            </w:r>
          </w:p>
        </w:tc>
      </w:tr>
      <w:tr w:rsidR="000069D4" w:rsidRPr="00A375B6" w14:paraId="63F7E5A3" w14:textId="77777777" w:rsidTr="00D046A7">
        <w:trPr>
          <w:cantSplit/>
        </w:trPr>
        <w:tc>
          <w:tcPr>
            <w:tcW w:w="6438" w:type="dxa"/>
            <w:gridSpan w:val="2"/>
            <w:vMerge/>
          </w:tcPr>
          <w:p w14:paraId="73D664BB" w14:textId="77777777" w:rsidR="000069D4" w:rsidRPr="00A375B6" w:rsidRDefault="000069D4" w:rsidP="00A5173C">
            <w:pPr>
              <w:spacing w:before="60"/>
              <w:jc w:val="center"/>
              <w:rPr>
                <w:b/>
                <w:smallCaps/>
                <w:sz w:val="32"/>
                <w:lang w:val="en-US" w:eastAsia="zh-CN"/>
              </w:rPr>
            </w:pPr>
            <w:bookmarkStart w:id="5" w:name="dorlang" w:colFirst="1" w:colLast="1"/>
            <w:bookmarkEnd w:id="4"/>
          </w:p>
        </w:tc>
        <w:tc>
          <w:tcPr>
            <w:tcW w:w="3451" w:type="dxa"/>
            <w:gridSpan w:val="2"/>
          </w:tcPr>
          <w:p w14:paraId="02E345C2" w14:textId="77777777" w:rsidR="000069D4" w:rsidRPr="00A375B6" w:rsidRDefault="002F41DF" w:rsidP="00A5173C">
            <w:pPr>
              <w:shd w:val="solid" w:color="FFFFFF" w:fill="FFFFFF"/>
              <w:spacing w:before="0" w:line="240" w:lineRule="atLeast"/>
              <w:rPr>
                <w:rFonts w:ascii="Verdana" w:eastAsia="SimSun" w:hAnsi="Verdana"/>
                <w:sz w:val="20"/>
                <w:lang w:val="en-US" w:eastAsia="zh-CN"/>
              </w:rPr>
            </w:pPr>
            <w:r w:rsidRPr="00A375B6">
              <w:rPr>
                <w:rFonts w:ascii="Verdana" w:eastAsia="SimSun" w:hAnsi="Verdana"/>
                <w:b/>
                <w:sz w:val="20"/>
                <w:lang w:val="en-US" w:eastAsia="zh-CN"/>
              </w:rPr>
              <w:t>English only</w:t>
            </w:r>
          </w:p>
        </w:tc>
      </w:tr>
      <w:tr w:rsidR="000069D4" w:rsidRPr="00A375B6" w14:paraId="5F13A006" w14:textId="77777777" w:rsidTr="00D046A7">
        <w:trPr>
          <w:cantSplit/>
        </w:trPr>
        <w:tc>
          <w:tcPr>
            <w:tcW w:w="9889" w:type="dxa"/>
            <w:gridSpan w:val="4"/>
          </w:tcPr>
          <w:p w14:paraId="383186F8" w14:textId="00309E0B" w:rsidR="000069D4" w:rsidRPr="00A375B6" w:rsidRDefault="008367A4" w:rsidP="008367A4">
            <w:pPr>
              <w:pStyle w:val="Source"/>
              <w:rPr>
                <w:lang w:val="en-US" w:eastAsia="zh-CN"/>
              </w:rPr>
            </w:pPr>
            <w:bookmarkStart w:id="6" w:name="dsource" w:colFirst="0" w:colLast="0"/>
            <w:bookmarkEnd w:id="5"/>
            <w:r>
              <w:rPr>
                <w:lang w:val="en-US" w:eastAsia="ja-JP"/>
              </w:rPr>
              <w:t>Annex 14 to Working Party 5A Chairman’s Report</w:t>
            </w:r>
          </w:p>
        </w:tc>
      </w:tr>
      <w:tr w:rsidR="000069D4" w:rsidRPr="00A375B6" w14:paraId="7F3CD8A7" w14:textId="77777777" w:rsidTr="00D046A7">
        <w:trPr>
          <w:cantSplit/>
        </w:trPr>
        <w:tc>
          <w:tcPr>
            <w:tcW w:w="9889" w:type="dxa"/>
            <w:gridSpan w:val="4"/>
          </w:tcPr>
          <w:p w14:paraId="0EEEEE69" w14:textId="5A6B92F6" w:rsidR="000069D4" w:rsidRPr="00A375B6" w:rsidRDefault="00933F55" w:rsidP="00484819">
            <w:pPr>
              <w:pStyle w:val="RecNo"/>
              <w:rPr>
                <w:lang w:val="en-US" w:eastAsia="zh-CN"/>
              </w:rPr>
            </w:pPr>
            <w:bookmarkStart w:id="7" w:name="drec" w:colFirst="0" w:colLast="0"/>
            <w:bookmarkEnd w:id="6"/>
            <w:r w:rsidRPr="00A375B6">
              <w:rPr>
                <w:lang w:val="en-US"/>
              </w:rPr>
              <w:t xml:space="preserve">PRELIMINARY DRAFT </w:t>
            </w:r>
            <w:r w:rsidR="00CB0553" w:rsidRPr="008367A4">
              <w:rPr>
                <w:lang w:val="en-US"/>
              </w:rPr>
              <w:t>REVISION TO</w:t>
            </w:r>
            <w:r w:rsidR="00484819">
              <w:rPr>
                <w:lang w:val="en-US"/>
              </w:rPr>
              <w:t xml:space="preserve"> </w:t>
            </w:r>
            <w:r w:rsidRPr="008367A4">
              <w:rPr>
                <w:lang w:val="en-US"/>
              </w:rPr>
              <w:t xml:space="preserve">RECOMMENDATION </w:t>
            </w:r>
            <w:r w:rsidRPr="008367A4">
              <w:rPr>
                <w:rStyle w:val="href"/>
                <w:bCs/>
                <w:lang w:val="en-US"/>
              </w:rPr>
              <w:t>ITU</w:t>
            </w:r>
            <w:r w:rsidRPr="008367A4">
              <w:rPr>
                <w:rStyle w:val="href"/>
                <w:bCs/>
                <w:lang w:val="en-US"/>
              </w:rPr>
              <w:noBreakHyphen/>
              <w:t>R M.1732</w:t>
            </w:r>
            <w:r w:rsidRPr="008367A4">
              <w:rPr>
                <w:rStyle w:val="href"/>
                <w:bCs/>
                <w:lang w:val="en-US"/>
              </w:rPr>
              <w:noBreakHyphen/>
              <w:t>1</w:t>
            </w:r>
            <w:r w:rsidRPr="008367A4">
              <w:rPr>
                <w:lang w:val="en-US"/>
              </w:rPr>
              <w:footnoteReference w:customMarkFollows="1" w:id="1"/>
              <w:t>*</w:t>
            </w:r>
          </w:p>
        </w:tc>
      </w:tr>
      <w:tr w:rsidR="000069D4" w:rsidRPr="00A375B6" w14:paraId="1936AAB5" w14:textId="77777777" w:rsidTr="00D046A7">
        <w:trPr>
          <w:cantSplit/>
        </w:trPr>
        <w:tc>
          <w:tcPr>
            <w:tcW w:w="9889" w:type="dxa"/>
            <w:gridSpan w:val="4"/>
          </w:tcPr>
          <w:p w14:paraId="5C508CCE" w14:textId="7006CFE0" w:rsidR="000069D4" w:rsidRPr="00A375B6" w:rsidRDefault="00971466" w:rsidP="00971466">
            <w:pPr>
              <w:pStyle w:val="Rectitle"/>
              <w:rPr>
                <w:lang w:val="en-US" w:eastAsia="zh-CN"/>
              </w:rPr>
            </w:pPr>
            <w:bookmarkStart w:id="11" w:name="dtitle1" w:colFirst="0" w:colLast="0"/>
            <w:bookmarkEnd w:id="7"/>
            <w:r w:rsidRPr="00A375B6">
              <w:rPr>
                <w:lang w:val="en-US"/>
              </w:rPr>
              <w:t>Characteristics of systems operating in the amateur</w:t>
            </w:r>
            <w:r w:rsidRPr="00A375B6">
              <w:rPr>
                <w:lang w:val="en-US"/>
              </w:rPr>
              <w:br/>
              <w:t>and amateur-satellite services for use in sharing studies</w:t>
            </w:r>
          </w:p>
        </w:tc>
      </w:tr>
    </w:tbl>
    <w:p w14:paraId="23AD7168" w14:textId="4D586635" w:rsidR="002F41DF" w:rsidRPr="00A375B6" w:rsidRDefault="002F41DF" w:rsidP="002F41DF">
      <w:pPr>
        <w:pStyle w:val="Recref"/>
        <w:rPr>
          <w:lang w:val="en-US" w:eastAsia="zh-CN"/>
        </w:rPr>
      </w:pPr>
      <w:bookmarkStart w:id="12" w:name="dbreak"/>
      <w:bookmarkEnd w:id="11"/>
      <w:bookmarkEnd w:id="12"/>
      <w:r w:rsidRPr="00A375B6">
        <w:rPr>
          <w:lang w:val="en-US"/>
        </w:rPr>
        <w:t>(Question ITU-R 48-6/5)</w:t>
      </w:r>
    </w:p>
    <w:p w14:paraId="4FE45DF9" w14:textId="77777777" w:rsidR="002F41DF" w:rsidRPr="00A375B6" w:rsidRDefault="002F41DF" w:rsidP="002F41DF">
      <w:pPr>
        <w:pStyle w:val="Recdate"/>
        <w:rPr>
          <w:lang w:val="en-US"/>
        </w:rPr>
      </w:pPr>
      <w:r w:rsidRPr="00A375B6">
        <w:rPr>
          <w:lang w:val="en-US"/>
        </w:rPr>
        <w:t>(2005-2012)</w:t>
      </w:r>
    </w:p>
    <w:p w14:paraId="06F60655" w14:textId="77777777" w:rsidR="002F41DF" w:rsidRPr="000F70B7" w:rsidRDefault="002F41DF" w:rsidP="002F41DF">
      <w:pPr>
        <w:pStyle w:val="Headingb"/>
        <w:rPr>
          <w:rFonts w:asciiTheme="majorBidi" w:hAnsiTheme="majorBidi" w:cstheme="majorBidi"/>
          <w:sz w:val="22"/>
          <w:szCs w:val="18"/>
          <w:lang w:val="en-US"/>
        </w:rPr>
      </w:pPr>
      <w:r w:rsidRPr="000F70B7">
        <w:rPr>
          <w:rFonts w:asciiTheme="majorBidi" w:hAnsiTheme="majorBidi" w:cstheme="majorBidi"/>
          <w:sz w:val="22"/>
          <w:szCs w:val="18"/>
          <w:lang w:val="en-US"/>
        </w:rPr>
        <w:t>Scope</w:t>
      </w:r>
    </w:p>
    <w:p w14:paraId="275D9B6F" w14:textId="77777777" w:rsidR="002F41DF" w:rsidRPr="000F70B7" w:rsidRDefault="002F41DF" w:rsidP="002F41DF">
      <w:pPr>
        <w:pStyle w:val="Summary"/>
        <w:jc w:val="left"/>
        <w:rPr>
          <w:ins w:id="13" w:author="Bryan Rawlings" w:date="2016-04-13T10:35:00Z"/>
          <w:rFonts w:asciiTheme="majorBidi" w:hAnsiTheme="majorBidi" w:cstheme="majorBidi"/>
          <w:sz w:val="22"/>
          <w:szCs w:val="22"/>
          <w:lang w:val="en-US"/>
        </w:rPr>
      </w:pPr>
      <w:r w:rsidRPr="000F70B7">
        <w:rPr>
          <w:rFonts w:asciiTheme="majorBidi" w:hAnsiTheme="majorBidi" w:cstheme="majorBidi"/>
          <w:sz w:val="22"/>
          <w:szCs w:val="22"/>
          <w:lang w:val="en-US"/>
        </w:rPr>
        <w:t xml:space="preserve">This Recommendation documents the technical and operational characteristics of systems used in the amateur service and amateur-satellite services for the purposes of carrying out sharing studies. The systems and their characteristics described in this Recommendation are considered representative of those operating in the frequency bands available to these services ranging from 135.7 kHz through </w:t>
      </w:r>
      <w:del w:id="14" w:author="Author">
        <w:r w:rsidRPr="000F70B7" w:rsidDel="001E67EE">
          <w:rPr>
            <w:rFonts w:asciiTheme="majorBidi" w:hAnsiTheme="majorBidi" w:cstheme="majorBidi"/>
            <w:sz w:val="22"/>
            <w:szCs w:val="22"/>
            <w:lang w:val="en-US"/>
          </w:rPr>
          <w:delText>81.5 </w:delText>
        </w:r>
      </w:del>
      <w:ins w:id="15" w:author="Author">
        <w:r w:rsidRPr="000F70B7">
          <w:rPr>
            <w:rFonts w:asciiTheme="majorBidi" w:hAnsiTheme="majorBidi" w:cstheme="majorBidi"/>
            <w:sz w:val="22"/>
            <w:szCs w:val="22"/>
            <w:lang w:val="en-US"/>
          </w:rPr>
          <w:t>250 </w:t>
        </w:r>
      </w:ins>
      <w:r w:rsidRPr="000F70B7">
        <w:rPr>
          <w:rFonts w:asciiTheme="majorBidi" w:hAnsiTheme="majorBidi" w:cstheme="majorBidi"/>
          <w:sz w:val="22"/>
          <w:szCs w:val="22"/>
          <w:lang w:val="en-US"/>
        </w:rPr>
        <w:t xml:space="preserve">GHz. </w:t>
      </w:r>
    </w:p>
    <w:p w14:paraId="4D20BFC6" w14:textId="77777777" w:rsidR="002F41DF" w:rsidRPr="00A375B6" w:rsidRDefault="002F41DF" w:rsidP="002F41DF">
      <w:pPr>
        <w:pStyle w:val="Headingb"/>
        <w:rPr>
          <w:ins w:id="16" w:author="Bryan Rawlings" w:date="2016-04-13T10:35:00Z"/>
          <w:lang w:val="en-US"/>
        </w:rPr>
      </w:pPr>
      <w:ins w:id="17" w:author="Bryan Rawlings" w:date="2016-04-13T10:35:00Z">
        <w:r w:rsidRPr="00A375B6">
          <w:rPr>
            <w:lang w:val="en-US"/>
            <w:rPrChange w:id="18" w:author="Bryan Rawlings" w:date="2016-04-13T10:40:00Z">
              <w:rPr>
                <w:b w:val="0"/>
                <w:sz w:val="28"/>
                <w:szCs w:val="28"/>
              </w:rPr>
            </w:rPrChange>
          </w:rPr>
          <w:t>Keywords</w:t>
        </w:r>
      </w:ins>
    </w:p>
    <w:p w14:paraId="7C69EF95" w14:textId="77777777" w:rsidR="002F41DF" w:rsidRPr="00A375B6" w:rsidRDefault="002F41DF" w:rsidP="002F41DF">
      <w:pPr>
        <w:pStyle w:val="Normalaftertitle"/>
        <w:rPr>
          <w:lang w:val="en-US"/>
        </w:rPr>
      </w:pPr>
      <w:r w:rsidRPr="00A375B6">
        <w:rPr>
          <w:lang w:val="en-US"/>
        </w:rPr>
        <w:t>The ITU Radiocommunication Assembly,</w:t>
      </w:r>
    </w:p>
    <w:p w14:paraId="07193379" w14:textId="77777777" w:rsidR="002F41DF" w:rsidRPr="00A375B6" w:rsidRDefault="002F41DF" w:rsidP="002F41DF">
      <w:pPr>
        <w:pStyle w:val="Call"/>
        <w:rPr>
          <w:lang w:val="en-US"/>
        </w:rPr>
      </w:pPr>
      <w:r w:rsidRPr="00A375B6">
        <w:rPr>
          <w:lang w:val="en-US"/>
        </w:rPr>
        <w:t>considering</w:t>
      </w:r>
    </w:p>
    <w:p w14:paraId="6CD864AC" w14:textId="77777777" w:rsidR="002F41DF" w:rsidRPr="00A375B6" w:rsidRDefault="002F41DF" w:rsidP="002F41DF">
      <w:pPr>
        <w:rPr>
          <w:lang w:val="en-US"/>
        </w:rPr>
      </w:pPr>
      <w:r w:rsidRPr="00A375B6">
        <w:rPr>
          <w:i/>
          <w:iCs/>
          <w:lang w:val="en-US"/>
        </w:rPr>
        <w:t>a)</w:t>
      </w:r>
      <w:r w:rsidRPr="00A375B6">
        <w:rPr>
          <w:lang w:val="en-US"/>
        </w:rPr>
        <w:tab/>
        <w:t>that the Radio Regulations (RR) defines an amateur service and an amateur-satellite service and allocates frequencies to them on an exclusive or shared basis;</w:t>
      </w:r>
    </w:p>
    <w:p w14:paraId="449B11C5" w14:textId="77777777" w:rsidR="002F41DF" w:rsidRPr="00A375B6" w:rsidRDefault="002F41DF" w:rsidP="002F41DF">
      <w:pPr>
        <w:rPr>
          <w:lang w:val="en-US"/>
        </w:rPr>
      </w:pPr>
      <w:r w:rsidRPr="00A375B6">
        <w:rPr>
          <w:i/>
          <w:iCs/>
          <w:lang w:val="en-US"/>
        </w:rPr>
        <w:t>b)</w:t>
      </w:r>
      <w:r w:rsidRPr="00A375B6">
        <w:rPr>
          <w:lang w:val="en-US"/>
        </w:rPr>
        <w:tab/>
        <w:t>that systems in the amateur and amateur-satellite services operate over a wide range of frequencies;</w:t>
      </w:r>
    </w:p>
    <w:p w14:paraId="0C059301" w14:textId="77777777" w:rsidR="002F41DF" w:rsidRPr="00A375B6" w:rsidRDefault="002F41DF" w:rsidP="002F41DF">
      <w:pPr>
        <w:rPr>
          <w:lang w:val="en-US"/>
        </w:rPr>
      </w:pPr>
      <w:r w:rsidRPr="00A375B6">
        <w:rPr>
          <w:i/>
          <w:iCs/>
          <w:lang w:val="en-US"/>
        </w:rPr>
        <w:t>c)</w:t>
      </w:r>
      <w:r w:rsidRPr="00A375B6">
        <w:rPr>
          <w:lang w:val="en-US"/>
        </w:rPr>
        <w:tab/>
        <w:t>that the technical characteristics of systems operating in the amateur and amateur</w:t>
      </w:r>
      <w:r w:rsidRPr="00A375B6">
        <w:rPr>
          <w:lang w:val="en-US"/>
        </w:rPr>
        <w:noBreakHyphen/>
        <w:t>satellite services may vary within a band;</w:t>
      </w:r>
    </w:p>
    <w:p w14:paraId="4CE53812" w14:textId="77777777" w:rsidR="002F41DF" w:rsidRPr="00A375B6" w:rsidRDefault="002F41DF" w:rsidP="002F41DF">
      <w:pPr>
        <w:rPr>
          <w:lang w:val="en-US"/>
        </w:rPr>
      </w:pPr>
      <w:r w:rsidRPr="00A375B6">
        <w:rPr>
          <w:i/>
          <w:iCs/>
          <w:lang w:val="en-US"/>
        </w:rPr>
        <w:t>d)</w:t>
      </w:r>
      <w:r w:rsidRPr="00A375B6">
        <w:rPr>
          <w:lang w:val="en-US"/>
        </w:rPr>
        <w:tab/>
        <w:t>that some ITU-R technical groups are considering the potential for the introduction of new types of systems or services in bands used by systems operating in the amateur and amateur</w:t>
      </w:r>
      <w:r w:rsidRPr="00A375B6">
        <w:rPr>
          <w:lang w:val="en-US"/>
        </w:rPr>
        <w:noBreakHyphen/>
        <w:t>satellite services;</w:t>
      </w:r>
    </w:p>
    <w:p w14:paraId="10A4F8E9" w14:textId="77777777" w:rsidR="002F41DF" w:rsidRPr="00A375B6" w:rsidRDefault="002F41DF" w:rsidP="002F41DF">
      <w:pPr>
        <w:rPr>
          <w:lang w:val="en-US"/>
        </w:rPr>
      </w:pPr>
      <w:r w:rsidRPr="00A375B6">
        <w:rPr>
          <w:i/>
          <w:iCs/>
          <w:lang w:val="en-US"/>
        </w:rPr>
        <w:lastRenderedPageBreak/>
        <w:t>e)</w:t>
      </w:r>
      <w:r w:rsidRPr="00A375B6">
        <w:rPr>
          <w:lang w:val="en-US"/>
        </w:rPr>
        <w:tab/>
        <w:t>that representative technical and operational characteristics of systems operating in the amateur and amateur-satellite services are required to determine the feasibility of introducing new types of systems into frequency bands in which the amateur and amateur-satellite services operate,</w:t>
      </w:r>
    </w:p>
    <w:p w14:paraId="23EDCB7A" w14:textId="77777777" w:rsidR="002F41DF" w:rsidRPr="00A375B6" w:rsidRDefault="002F41DF" w:rsidP="002F41DF">
      <w:pPr>
        <w:pStyle w:val="Call"/>
        <w:rPr>
          <w:lang w:val="en-US"/>
        </w:rPr>
      </w:pPr>
      <w:r w:rsidRPr="00A375B6">
        <w:rPr>
          <w:lang w:val="en-US"/>
        </w:rPr>
        <w:t>recommends</w:t>
      </w:r>
    </w:p>
    <w:p w14:paraId="74A3D013" w14:textId="77777777" w:rsidR="002F41DF" w:rsidRPr="00A375B6" w:rsidRDefault="002F41DF" w:rsidP="002F41DF">
      <w:pPr>
        <w:rPr>
          <w:lang w:val="en-US"/>
        </w:rPr>
      </w:pPr>
      <w:r w:rsidRPr="00A375B6">
        <w:rPr>
          <w:lang w:val="en-US"/>
        </w:rPr>
        <w:t>1</w:t>
      </w:r>
      <w:r w:rsidRPr="00A375B6">
        <w:rPr>
          <w:lang w:val="en-US"/>
        </w:rPr>
        <w:tab/>
        <w:t>that the technical and operational characteristics of systems operating in the amateur and amateur-satellite services described in Annex 1 should be considered representative of those operating in the frequency bands allocated to the amateur and amateur-satellite services;</w:t>
      </w:r>
    </w:p>
    <w:p w14:paraId="4B72510D" w14:textId="77777777" w:rsidR="002F41DF" w:rsidRPr="00A375B6" w:rsidRDefault="002F41DF" w:rsidP="002F41DF">
      <w:pPr>
        <w:rPr>
          <w:lang w:val="en-US"/>
        </w:rPr>
      </w:pPr>
      <w:r w:rsidRPr="00A375B6">
        <w:rPr>
          <w:lang w:val="en-US"/>
        </w:rPr>
        <w:t>2</w:t>
      </w:r>
      <w:r w:rsidRPr="00A375B6">
        <w:rPr>
          <w:lang w:val="en-US"/>
        </w:rPr>
        <w:tab/>
        <w:t>that Recommendation ITU-R M.1044 should be used as a guide in studies of the compatibility between systems operating in the amateur and amateur-satellite services and systems operating in other services.</w:t>
      </w:r>
    </w:p>
    <w:p w14:paraId="7B9C4C24" w14:textId="77777777" w:rsidR="002F41DF" w:rsidRPr="00A375B6" w:rsidRDefault="002F41DF" w:rsidP="002F41DF">
      <w:pPr>
        <w:pStyle w:val="AnnexNoTitle"/>
        <w:rPr>
          <w:lang w:val="en-US"/>
        </w:rPr>
      </w:pPr>
      <w:bookmarkStart w:id="19" w:name="_Toc107984097"/>
      <w:r w:rsidRPr="00A375B6">
        <w:rPr>
          <w:lang w:val="en-US"/>
        </w:rPr>
        <w:t>Annex 1</w:t>
      </w:r>
      <w:r w:rsidRPr="00A375B6">
        <w:rPr>
          <w:lang w:val="en-US"/>
        </w:rPr>
        <w:br/>
      </w:r>
      <w:r w:rsidRPr="00A375B6">
        <w:rPr>
          <w:lang w:val="en-US"/>
        </w:rPr>
        <w:br/>
        <w:t>Characteristics of systems operating in the amateur</w:t>
      </w:r>
      <w:r w:rsidRPr="00A375B6">
        <w:rPr>
          <w:lang w:val="en-US"/>
        </w:rPr>
        <w:br/>
        <w:t>and amateur-satellite services for use in sharing studies</w:t>
      </w:r>
      <w:bookmarkEnd w:id="19"/>
    </w:p>
    <w:p w14:paraId="3621FAEA" w14:textId="77777777" w:rsidR="002F41DF" w:rsidRPr="00A375B6" w:rsidRDefault="002F41DF" w:rsidP="002F41DF">
      <w:pPr>
        <w:pStyle w:val="Heading1"/>
        <w:rPr>
          <w:lang w:val="en-US"/>
        </w:rPr>
      </w:pPr>
      <w:bookmarkStart w:id="20" w:name="_Toc107984098"/>
      <w:r w:rsidRPr="00A375B6">
        <w:rPr>
          <w:lang w:val="en-US"/>
        </w:rPr>
        <w:t>1</w:t>
      </w:r>
      <w:r w:rsidRPr="00A375B6">
        <w:rPr>
          <w:lang w:val="en-US"/>
        </w:rPr>
        <w:tab/>
        <w:t>Introduction</w:t>
      </w:r>
      <w:bookmarkEnd w:id="20"/>
    </w:p>
    <w:p w14:paraId="50A3A3F8" w14:textId="77777777" w:rsidR="002F41DF" w:rsidRPr="00A375B6" w:rsidRDefault="002F41DF" w:rsidP="002F41DF">
      <w:pPr>
        <w:rPr>
          <w:lang w:val="en-US"/>
        </w:rPr>
      </w:pPr>
      <w:r w:rsidRPr="00A375B6">
        <w:rPr>
          <w:lang w:val="en-US"/>
        </w:rPr>
        <w:t>A number of frequency bands are allocated to the amateur and amateur-satellite services throughout the spectrum. These bands have been selected to provide different propagation conditions.</w:t>
      </w:r>
    </w:p>
    <w:p w14:paraId="30D64D71" w14:textId="77777777" w:rsidR="002F41DF" w:rsidRPr="00A375B6" w:rsidRDefault="002F41DF" w:rsidP="002F41DF">
      <w:pPr>
        <w:rPr>
          <w:lang w:val="en-US"/>
        </w:rPr>
      </w:pPr>
      <w:r w:rsidRPr="00A375B6">
        <w:rPr>
          <w:lang w:val="en-US"/>
        </w:rPr>
        <w:t>Amateur and amateur-satellite stations perform a variety of functions, such as:</w:t>
      </w:r>
    </w:p>
    <w:p w14:paraId="2865B48E" w14:textId="77777777" w:rsidR="002F41DF" w:rsidRPr="00A375B6" w:rsidRDefault="002F41DF" w:rsidP="002F41DF">
      <w:pPr>
        <w:pStyle w:val="enumlev1"/>
        <w:rPr>
          <w:lang w:val="en-US"/>
        </w:rPr>
      </w:pPr>
      <w:r w:rsidRPr="00A375B6">
        <w:rPr>
          <w:lang w:val="en-US"/>
        </w:rPr>
        <w:t>–</w:t>
      </w:r>
      <w:r w:rsidRPr="00A375B6">
        <w:rPr>
          <w:lang w:val="en-US"/>
        </w:rPr>
        <w:tab/>
        <w:t>training, intercommunication between amateur stations and technical investigations by duly authorized persons interested in radio technique solely with a personal aim and without pecuniary interest (RR Nos. </w:t>
      </w:r>
      <w:r w:rsidRPr="00A375B6">
        <w:rPr>
          <w:b/>
          <w:bCs/>
          <w:lang w:val="en-US"/>
        </w:rPr>
        <w:t>1.56</w:t>
      </w:r>
      <w:r w:rsidRPr="00A375B6">
        <w:rPr>
          <w:lang w:val="en-US"/>
        </w:rPr>
        <w:t xml:space="preserve"> and </w:t>
      </w:r>
      <w:r w:rsidRPr="00A375B6">
        <w:rPr>
          <w:b/>
          <w:bCs/>
          <w:lang w:val="en-US"/>
        </w:rPr>
        <w:t>1.57</w:t>
      </w:r>
      <w:r w:rsidRPr="00A375B6">
        <w:rPr>
          <w:lang w:val="en-US"/>
        </w:rPr>
        <w:t>);</w:t>
      </w:r>
    </w:p>
    <w:p w14:paraId="60CC7085" w14:textId="77777777" w:rsidR="002F41DF" w:rsidRPr="00A375B6" w:rsidRDefault="002F41DF" w:rsidP="002F41DF">
      <w:pPr>
        <w:pStyle w:val="enumlev1"/>
        <w:rPr>
          <w:ins w:id="21" w:author="Author"/>
          <w:lang w:val="en-US"/>
        </w:rPr>
      </w:pPr>
      <w:r w:rsidRPr="00A375B6">
        <w:rPr>
          <w:lang w:val="en-US"/>
        </w:rPr>
        <w:t>–</w:t>
      </w:r>
      <w:r w:rsidRPr="00A375B6">
        <w:rPr>
          <w:lang w:val="en-US"/>
        </w:rPr>
        <w:tab/>
        <w:t>disaster relief communications as elaborated in Recommendation ITU-R M.1042.</w:t>
      </w:r>
    </w:p>
    <w:p w14:paraId="1E057C5B" w14:textId="77777777" w:rsidR="002F41DF" w:rsidRPr="00A375B6" w:rsidRDefault="002F41DF" w:rsidP="002F41DF">
      <w:pPr>
        <w:rPr>
          <w:ins w:id="22" w:author="Author"/>
          <w:lang w:val="en-US"/>
        </w:rPr>
      </w:pPr>
      <w:ins w:id="23" w:author="Author">
        <w:r w:rsidRPr="00A375B6">
          <w:rPr>
            <w:lang w:val="en-US"/>
          </w:rPr>
          <w:t xml:space="preserve">To </w:t>
        </w:r>
      </w:ins>
      <w:ins w:id="24" w:author="De La Rosa Trivino, Maria Dolores" w:date="2015-07-16T11:19:00Z">
        <w:r w:rsidRPr="00A375B6">
          <w:rPr>
            <w:lang w:val="en-US"/>
          </w:rPr>
          <w:t xml:space="preserve">achieve </w:t>
        </w:r>
      </w:ins>
      <w:ins w:id="25" w:author="Author">
        <w:r w:rsidRPr="00A375B6">
          <w:rPr>
            <w:lang w:val="en-US"/>
          </w:rPr>
          <w:t>these aims amateurs make use of existing mature and leading edge technology to advance their self</w:t>
        </w:r>
      </w:ins>
      <w:ins w:id="26" w:author="Fernandez Jimenez, Virginia" w:date="2016-04-15T09:03:00Z">
        <w:r w:rsidRPr="00A375B6">
          <w:rPr>
            <w:lang w:val="en-US"/>
          </w:rPr>
          <w:t>-</w:t>
        </w:r>
      </w:ins>
      <w:ins w:id="27" w:author="Author">
        <w:r w:rsidRPr="00A375B6">
          <w:rPr>
            <w:lang w:val="en-US"/>
          </w:rPr>
          <w:t xml:space="preserve">education, technical interests and service to the wider community including providing communications for disaster relief. Amateur operators often apply communications technology in new and innovative ways to meet their needs in an increasingly crowded and noisy electromagnetic spectrum. As new technology becomes available it is applied by amateurs to extending the range and capability of their amateur stations, and this feeds back into new ideas and uses that might have application in </w:t>
        </w:r>
      </w:ins>
      <w:ins w:id="28" w:author="De La Rosa Trivino, Maria Dolores" w:date="2015-07-16T11:20:00Z">
        <w:r w:rsidRPr="00A375B6">
          <w:rPr>
            <w:lang w:val="en-US"/>
          </w:rPr>
          <w:t xml:space="preserve">the </w:t>
        </w:r>
      </w:ins>
      <w:ins w:id="29" w:author="Author">
        <w:r w:rsidRPr="00A375B6">
          <w:rPr>
            <w:lang w:val="en-US"/>
          </w:rPr>
          <w:t>wider community through commercial non-amateur providers.</w:t>
        </w:r>
      </w:ins>
    </w:p>
    <w:p w14:paraId="538060F6" w14:textId="77777777" w:rsidR="002F41DF" w:rsidRPr="00A375B6" w:rsidRDefault="002F41DF" w:rsidP="002F41DF">
      <w:pPr>
        <w:rPr>
          <w:lang w:val="en-US"/>
        </w:rPr>
      </w:pPr>
      <w:ins w:id="30" w:author="Author">
        <w:r w:rsidRPr="00A375B6">
          <w:rPr>
            <w:lang w:val="en-US"/>
          </w:rPr>
          <w:t xml:space="preserve">The bands and modes listed in this recommendation are those currently used by the amateur </w:t>
        </w:r>
      </w:ins>
      <w:ins w:id="31" w:author="Dale Hughes" w:date="2015-07-07T16:24:00Z">
        <w:r w:rsidRPr="00A375B6">
          <w:rPr>
            <w:lang w:val="en-US"/>
          </w:rPr>
          <w:t xml:space="preserve">and amateur satellite </w:t>
        </w:r>
      </w:ins>
      <w:ins w:id="32" w:author="Author">
        <w:r w:rsidRPr="00A375B6">
          <w:rPr>
            <w:lang w:val="en-US"/>
          </w:rPr>
          <w:t>service</w:t>
        </w:r>
      </w:ins>
      <w:ins w:id="33" w:author="Dale Hughes" w:date="2015-07-07T16:24:00Z">
        <w:r w:rsidRPr="00A375B6">
          <w:rPr>
            <w:lang w:val="en-US"/>
          </w:rPr>
          <w:t>s</w:t>
        </w:r>
      </w:ins>
      <w:ins w:id="34" w:author="Author">
        <w:r w:rsidRPr="00A375B6">
          <w:rPr>
            <w:lang w:val="en-US"/>
          </w:rPr>
          <w:t>; as band allocations and technology changes, this recommendation will be updated to reflect the most recent developments.</w:t>
        </w:r>
      </w:ins>
    </w:p>
    <w:p w14:paraId="7F149627" w14:textId="77777777" w:rsidR="002F41DF" w:rsidRPr="00A375B6" w:rsidRDefault="002F41DF" w:rsidP="002F41DF">
      <w:pPr>
        <w:pStyle w:val="Heading1"/>
        <w:rPr>
          <w:lang w:val="en-US"/>
        </w:rPr>
      </w:pPr>
      <w:bookmarkStart w:id="35" w:name="_Toc107984099"/>
      <w:r w:rsidRPr="00A375B6">
        <w:rPr>
          <w:lang w:val="en-US"/>
        </w:rPr>
        <w:t>2</w:t>
      </w:r>
      <w:r w:rsidRPr="00A375B6">
        <w:rPr>
          <w:lang w:val="en-US"/>
        </w:rPr>
        <w:tab/>
        <w:t>Operational characteristics</w:t>
      </w:r>
      <w:bookmarkEnd w:id="35"/>
    </w:p>
    <w:p w14:paraId="53D15FBC" w14:textId="77777777" w:rsidR="002F41DF" w:rsidRPr="00A375B6" w:rsidRDefault="002F41DF" w:rsidP="002F41DF">
      <w:pPr>
        <w:rPr>
          <w:lang w:val="en-US"/>
        </w:rPr>
      </w:pPr>
      <w:r w:rsidRPr="00A375B6">
        <w:rPr>
          <w:lang w:val="en-US"/>
        </w:rPr>
        <w:t>Amateur stations and amateur-satellite earth stations generally do not have assigned frequencies but dynamically select frequencies within an allocated band using listen-before-talk techniques. Terrestrial repeaters, digital relay stations and amateur satellites use frequencies selected on the basis of voluntary coordination within the amateur services.</w:t>
      </w:r>
    </w:p>
    <w:p w14:paraId="22529C05" w14:textId="77777777" w:rsidR="002F41DF" w:rsidRPr="00A375B6" w:rsidRDefault="002F41DF" w:rsidP="002F41DF">
      <w:pPr>
        <w:rPr>
          <w:lang w:val="en-US"/>
        </w:rPr>
      </w:pPr>
      <w:r w:rsidRPr="00A375B6">
        <w:rPr>
          <w:lang w:val="en-US"/>
        </w:rPr>
        <w:t>Some amateur frequency allocations are exclusive to the amateur and amateur-satellite services. Many of the allocations are shared with other radio services and amateur operators are aware of the sharing limitations.</w:t>
      </w:r>
    </w:p>
    <w:p w14:paraId="563834CC" w14:textId="77777777" w:rsidR="002F41DF" w:rsidRPr="00A375B6" w:rsidRDefault="002F41DF">
      <w:pPr>
        <w:rPr>
          <w:ins w:id="36" w:author="Bryan Rawlings" w:date="2016-04-01T14:39:00Z"/>
          <w:lang w:val="en-US"/>
        </w:rPr>
        <w:pPrChange w:id="37" w:author="Bryan Rawlings" w:date="2016-04-01T14:40:00Z">
          <w:pPr>
            <w:pStyle w:val="QuestionNo"/>
          </w:pPr>
        </w:pPrChange>
      </w:pPr>
      <w:r w:rsidRPr="00A375B6">
        <w:rPr>
          <w:lang w:val="en-US"/>
        </w:rPr>
        <w:lastRenderedPageBreak/>
        <w:t>Communications may be initiated on prearranged schedule or by one station initiating a general or specific call. One or more stations may respond. Formal and informal nets may be initiated as needed. Contacts may last from about 1 min to about 1 h, depending on traffic to be transmitted.</w:t>
      </w:r>
      <w:ins w:id="38" w:author="Bryan Rawlings" w:date="2016-04-01T14:39:00Z">
        <w:r w:rsidRPr="00A375B6">
          <w:rPr>
            <w:lang w:val="en-US"/>
          </w:rPr>
          <w:t xml:space="preserve"> </w:t>
        </w:r>
        <w:r w:rsidRPr="00A375B6">
          <w:rPr>
            <w:lang w:val="en-US"/>
            <w:rPrChange w:id="39" w:author="Bryan Rawlings" w:date="2016-04-11T09:11:00Z">
              <w:rPr>
                <w:caps w:val="0"/>
                <w:sz w:val="18"/>
                <w:lang w:val="en-US"/>
              </w:rPr>
            </w:rPrChange>
          </w:rPr>
          <w:t xml:space="preserve">In specific applications including, e.g., emergency and disaster-relief, amateur radio voice networks may utilize </w:t>
        </w:r>
      </w:ins>
      <w:r w:rsidRPr="00A375B6">
        <w:rPr>
          <w:lang w:val="en-US"/>
        </w:rPr>
        <w:t>a</w:t>
      </w:r>
      <w:ins w:id="40" w:author="Bryan Rawlings" w:date="2016-04-01T14:39:00Z">
        <w:r w:rsidRPr="00A375B6">
          <w:rPr>
            <w:lang w:val="en-US"/>
            <w:rPrChange w:id="41" w:author="Bryan Rawlings" w:date="2016-04-11T09:11:00Z">
              <w:rPr>
                <w:caps w:val="0"/>
                <w:sz w:val="18"/>
                <w:lang w:val="en-US"/>
              </w:rPr>
            </w:rPrChange>
          </w:rPr>
          <w:t xml:space="preserve">utomatic </w:t>
        </w:r>
      </w:ins>
      <w:r w:rsidRPr="00A375B6">
        <w:rPr>
          <w:lang w:val="en-US"/>
        </w:rPr>
        <w:t>l</w:t>
      </w:r>
      <w:ins w:id="42" w:author="Bryan Rawlings" w:date="2016-04-01T14:39:00Z">
        <w:r w:rsidRPr="00A375B6">
          <w:rPr>
            <w:lang w:val="en-US"/>
            <w:rPrChange w:id="43" w:author="Bryan Rawlings" w:date="2016-04-11T09:11:00Z">
              <w:rPr>
                <w:caps w:val="0"/>
                <w:sz w:val="18"/>
                <w:lang w:val="en-US"/>
              </w:rPr>
            </w:rPrChange>
          </w:rPr>
          <w:t xml:space="preserve">ink </w:t>
        </w:r>
      </w:ins>
      <w:r w:rsidRPr="00A375B6">
        <w:rPr>
          <w:lang w:val="en-US"/>
        </w:rPr>
        <w:t>e</w:t>
      </w:r>
      <w:ins w:id="44" w:author="Bryan Rawlings" w:date="2016-04-01T14:39:00Z">
        <w:r w:rsidRPr="00A375B6">
          <w:rPr>
            <w:lang w:val="en-US"/>
            <w:rPrChange w:id="45" w:author="Bryan Rawlings" w:date="2016-04-11T09:11:00Z">
              <w:rPr>
                <w:caps w:val="0"/>
                <w:sz w:val="18"/>
                <w:lang w:val="en-US"/>
              </w:rPr>
            </w:rPrChange>
          </w:rPr>
          <w:t>stablishment</w:t>
        </w:r>
      </w:ins>
      <w:ins w:id="46" w:author="Bryan Rawlings" w:date="2016-04-12T13:12:00Z">
        <w:r w:rsidRPr="00A375B6">
          <w:rPr>
            <w:rStyle w:val="FootnoteReference"/>
            <w:lang w:val="en-US"/>
          </w:rPr>
          <w:footnoteReference w:id="2"/>
        </w:r>
      </w:ins>
      <w:ins w:id="70" w:author="Bryan Rawlings" w:date="2016-04-01T14:39:00Z">
        <w:r w:rsidRPr="00A375B6">
          <w:rPr>
            <w:lang w:val="en-US"/>
            <w:rPrChange w:id="71" w:author="Bryan Rawlings" w:date="2016-04-11T09:11:00Z">
              <w:rPr>
                <w:caps w:val="0"/>
                <w:sz w:val="18"/>
                <w:lang w:val="en-US"/>
              </w:rPr>
            </w:rPrChange>
          </w:rPr>
          <w:t xml:space="preserve"> employing a variation of the 2G ALE protocol (sometimes referred to as 2.5G ALE) typically utilizing an outboard PC </w:t>
        </w:r>
        <w:commentRangeStart w:id="72"/>
        <w:r w:rsidRPr="00A375B6">
          <w:rPr>
            <w:lang w:val="en-US"/>
            <w:rPrChange w:id="73" w:author="Bryan Rawlings" w:date="2016-04-11T09:11:00Z">
              <w:rPr>
                <w:caps w:val="0"/>
                <w:sz w:val="18"/>
                <w:lang w:val="en-US"/>
              </w:rPr>
            </w:rPrChange>
          </w:rPr>
          <w:t>controller</w:t>
        </w:r>
      </w:ins>
      <w:commentRangeEnd w:id="72"/>
      <w:r w:rsidRPr="00A375B6">
        <w:rPr>
          <w:rStyle w:val="CommentReference"/>
          <w:lang w:val="en-US"/>
        </w:rPr>
        <w:commentReference w:id="72"/>
      </w:r>
      <w:ins w:id="74" w:author="Fernandez Jimenez, Virginia" w:date="2016-04-15T09:03:00Z">
        <w:r w:rsidRPr="00A375B6">
          <w:rPr>
            <w:lang w:val="en-US"/>
          </w:rPr>
          <w:t>.</w:t>
        </w:r>
      </w:ins>
    </w:p>
    <w:p w14:paraId="67E53461" w14:textId="77777777" w:rsidR="002F41DF" w:rsidRPr="00A375B6" w:rsidRDefault="002F41DF" w:rsidP="0058741D">
      <w:pPr>
        <w:rPr>
          <w:ins w:id="75" w:author="Author"/>
          <w:lang w:val="en-US"/>
        </w:rPr>
      </w:pPr>
      <w:r w:rsidRPr="00A375B6">
        <w:rPr>
          <w:lang w:val="en-US"/>
        </w:rPr>
        <w:t>Operating protocols vary according to communication requirements and propagation</w:t>
      </w:r>
      <w:ins w:id="76" w:author="Author">
        <w:r w:rsidRPr="00A375B6">
          <w:rPr>
            <w:lang w:val="en-US"/>
          </w:rPr>
          <w:t>:</w:t>
        </w:r>
      </w:ins>
      <w:del w:id="77" w:author="Author">
        <w:r w:rsidRPr="00A375B6" w:rsidDel="000E2B87">
          <w:rPr>
            <w:lang w:val="en-US"/>
          </w:rPr>
          <w:delText>.</w:delText>
        </w:r>
      </w:del>
      <w:ins w:id="78" w:author="Author">
        <w:r w:rsidRPr="00A375B6">
          <w:rPr>
            <w:lang w:val="en-US"/>
          </w:rPr>
          <w:t xml:space="preserve"> </w:t>
        </w:r>
      </w:ins>
    </w:p>
    <w:p w14:paraId="5F175A42" w14:textId="77777777" w:rsidR="002F41DF" w:rsidRPr="00A375B6" w:rsidRDefault="002F41DF" w:rsidP="002F41DF">
      <w:pPr>
        <w:pStyle w:val="enumlev1"/>
        <w:rPr>
          <w:ins w:id="79" w:author="Author"/>
          <w:lang w:val="en-US"/>
        </w:rPr>
      </w:pPr>
      <w:ins w:id="80" w:author="Song, Xiaojing" w:date="2015-06-26T14:11:00Z">
        <w:r w:rsidRPr="00A375B6">
          <w:rPr>
            <w:lang w:val="en-US"/>
          </w:rPr>
          <w:t>–</w:t>
        </w:r>
        <w:r w:rsidRPr="00A375B6">
          <w:rPr>
            <w:lang w:val="en-US"/>
          </w:rPr>
          <w:tab/>
        </w:r>
      </w:ins>
      <w:ins w:id="81" w:author="Author">
        <w:r w:rsidRPr="00A375B6">
          <w:rPr>
            <w:lang w:val="en-US"/>
          </w:rPr>
          <w:t>LF and MF bands typically use ground wave propagation and sky wave propagation over medium distance paths;</w:t>
        </w:r>
      </w:ins>
    </w:p>
    <w:p w14:paraId="1DEE7AD5" w14:textId="77777777" w:rsidR="002F41DF" w:rsidRPr="00A375B6" w:rsidRDefault="002F41DF" w:rsidP="002F41DF">
      <w:pPr>
        <w:pStyle w:val="enumlev1"/>
        <w:rPr>
          <w:lang w:val="en-US"/>
        </w:rPr>
      </w:pPr>
      <w:ins w:id="82" w:author="Song, Xiaojing" w:date="2015-06-26T14:11:00Z">
        <w:r w:rsidRPr="00A375B6">
          <w:rPr>
            <w:lang w:val="en-US"/>
          </w:rPr>
          <w:t>–</w:t>
        </w:r>
        <w:r w:rsidRPr="00A375B6">
          <w:rPr>
            <w:lang w:val="en-US"/>
          </w:rPr>
          <w:tab/>
        </w:r>
      </w:ins>
      <w:del w:id="83" w:author="Author">
        <w:r w:rsidRPr="00A375B6" w:rsidDel="00D17ADD">
          <w:rPr>
            <w:lang w:val="en-US"/>
          </w:rPr>
          <w:delText xml:space="preserve">MF and </w:delText>
        </w:r>
      </w:del>
      <w:r w:rsidRPr="00A375B6">
        <w:rPr>
          <w:lang w:val="en-US"/>
        </w:rPr>
        <w:t>HF bands are use</w:t>
      </w:r>
      <w:ins w:id="84" w:author="Author">
        <w:r w:rsidRPr="00A375B6">
          <w:rPr>
            <w:lang w:val="en-US"/>
          </w:rPr>
          <w:t>d</w:t>
        </w:r>
      </w:ins>
      <w:del w:id="85" w:author="Author">
        <w:r w:rsidRPr="00A375B6" w:rsidDel="00FD3CB7">
          <w:rPr>
            <w:lang w:val="en-US"/>
          </w:rPr>
          <w:delText>d</w:delText>
        </w:r>
      </w:del>
      <w:r w:rsidRPr="00A375B6">
        <w:rPr>
          <w:lang w:val="en-US"/>
        </w:rPr>
        <w:t xml:space="preserve"> for near-vertical-incidence-sky wave </w:t>
      </w:r>
      <w:ins w:id="86" w:author="Author">
        <w:r w:rsidRPr="00A375B6">
          <w:rPr>
            <w:lang w:val="en-US"/>
          </w:rPr>
          <w:t xml:space="preserve">and low angle sky wave propagation paths for regional and </w:t>
        </w:r>
      </w:ins>
      <w:del w:id="87" w:author="Author">
        <w:r w:rsidRPr="00A375B6" w:rsidDel="00FD3CB7">
          <w:rPr>
            <w:lang w:val="en-US"/>
          </w:rPr>
          <w:delText xml:space="preserve">to </w:delText>
        </w:r>
      </w:del>
      <w:r w:rsidRPr="00A375B6">
        <w:rPr>
          <w:lang w:val="en-US"/>
        </w:rPr>
        <w:t>global paths</w:t>
      </w:r>
      <w:ins w:id="88" w:author="Author">
        <w:r w:rsidRPr="00A375B6">
          <w:rPr>
            <w:lang w:val="en-US"/>
          </w:rPr>
          <w:t>;</w:t>
        </w:r>
      </w:ins>
    </w:p>
    <w:p w14:paraId="60EB0396" w14:textId="77777777" w:rsidR="002F41DF" w:rsidRPr="00A375B6" w:rsidRDefault="002F41DF" w:rsidP="002F41DF">
      <w:pPr>
        <w:pStyle w:val="enumlev1"/>
        <w:rPr>
          <w:lang w:val="en-US"/>
        </w:rPr>
      </w:pPr>
      <w:ins w:id="89" w:author="Song, Xiaojing" w:date="2015-06-26T14:13:00Z">
        <w:r w:rsidRPr="00A375B6">
          <w:rPr>
            <w:lang w:val="en-US"/>
          </w:rPr>
          <w:t>–</w:t>
        </w:r>
        <w:r w:rsidRPr="00A375B6">
          <w:rPr>
            <w:lang w:val="en-US"/>
          </w:rPr>
          <w:tab/>
        </w:r>
      </w:ins>
      <w:r w:rsidRPr="00A375B6">
        <w:rPr>
          <w:lang w:val="en-US"/>
        </w:rPr>
        <w:t xml:space="preserve">VHF, UHF and SHF bands are </w:t>
      </w:r>
      <w:ins w:id="90" w:author="Author">
        <w:r w:rsidRPr="00A375B6">
          <w:rPr>
            <w:lang w:val="en-US"/>
          </w:rPr>
          <w:t xml:space="preserve">generally </w:t>
        </w:r>
      </w:ins>
      <w:r w:rsidRPr="00A375B6">
        <w:rPr>
          <w:lang w:val="en-US"/>
        </w:rPr>
        <w:t>used for short-range communications</w:t>
      </w:r>
      <w:ins w:id="91" w:author="Author">
        <w:r w:rsidRPr="00A375B6">
          <w:rPr>
            <w:lang w:val="en-US"/>
          </w:rPr>
          <w:t>, however, there are times when suitable propagation conditions allow beyond line</w:t>
        </w:r>
      </w:ins>
      <w:ins w:id="92" w:author="Fernandez Jimenez, Virginia" w:date="2016-04-15T09:04:00Z">
        <w:r w:rsidRPr="00A375B6">
          <w:rPr>
            <w:lang w:val="en-US"/>
          </w:rPr>
          <w:noBreakHyphen/>
        </w:r>
      </w:ins>
      <w:ins w:id="93" w:author="Author">
        <w:r w:rsidRPr="00A375B6">
          <w:rPr>
            <w:lang w:val="en-US"/>
          </w:rPr>
          <w:t>of</w:t>
        </w:r>
      </w:ins>
      <w:ins w:id="94" w:author="Fernandez Jimenez, Virginia" w:date="2016-04-15T09:04:00Z">
        <w:r w:rsidRPr="00A375B6">
          <w:rPr>
            <w:lang w:val="en-US"/>
          </w:rPr>
          <w:noBreakHyphen/>
        </w:r>
      </w:ins>
      <w:ins w:id="95" w:author="Author">
        <w:r w:rsidRPr="00A375B6">
          <w:rPr>
            <w:lang w:val="en-US"/>
          </w:rPr>
          <w:t>sight communications</w:t>
        </w:r>
      </w:ins>
      <w:del w:id="96" w:author="Author">
        <w:r w:rsidRPr="00A375B6" w:rsidDel="007A615C">
          <w:rPr>
            <w:lang w:val="en-US"/>
          </w:rPr>
          <w:delText xml:space="preserve">. </w:delText>
        </w:r>
      </w:del>
      <w:ins w:id="97" w:author="Author">
        <w:r w:rsidRPr="00A375B6">
          <w:rPr>
            <w:lang w:val="en-US"/>
          </w:rPr>
          <w:t>;</w:t>
        </w:r>
      </w:ins>
    </w:p>
    <w:p w14:paraId="32F572E6" w14:textId="77777777" w:rsidR="002F41DF" w:rsidRPr="00A375B6" w:rsidRDefault="002F41DF" w:rsidP="002F41DF">
      <w:pPr>
        <w:pStyle w:val="enumlev1"/>
        <w:rPr>
          <w:ins w:id="98" w:author="Author"/>
          <w:lang w:val="en-US"/>
          <w:rPrChange w:id="99" w:author="Song, Xiaojing" w:date="2015-06-26T14:10:00Z">
            <w:rPr>
              <w:ins w:id="100" w:author="Author"/>
            </w:rPr>
          </w:rPrChange>
        </w:rPr>
      </w:pPr>
      <w:ins w:id="101" w:author="Song, Xiaojing" w:date="2015-06-26T14:11:00Z">
        <w:r w:rsidRPr="00A375B6">
          <w:rPr>
            <w:lang w:val="en-US"/>
          </w:rPr>
          <w:t>–</w:t>
        </w:r>
        <w:r w:rsidRPr="00A375B6">
          <w:rPr>
            <w:lang w:val="en-US"/>
          </w:rPr>
          <w:tab/>
        </w:r>
      </w:ins>
      <w:r w:rsidRPr="00A375B6">
        <w:rPr>
          <w:lang w:val="en-US"/>
          <w:rPrChange w:id="102" w:author="Song, Xiaojing" w:date="2015-06-26T14:10:00Z">
            <w:rPr/>
          </w:rPrChange>
        </w:rPr>
        <w:t>Amateur satellites afford an opportunity to use frequencies above HF for long-distance communications</w:t>
      </w:r>
      <w:del w:id="103" w:author="Fernandez Jimenez, Virginia" w:date="2016-04-15T09:04:00Z">
        <w:r w:rsidRPr="00A375B6" w:rsidDel="00BA4F35">
          <w:rPr>
            <w:lang w:val="en-US"/>
          </w:rPr>
          <w:delText>.</w:delText>
        </w:r>
      </w:del>
      <w:ins w:id="104" w:author="Author">
        <w:r w:rsidRPr="00A375B6">
          <w:rPr>
            <w:lang w:val="en-US"/>
            <w:rPrChange w:id="105" w:author="Song, Xiaojing" w:date="2015-06-26T14:10:00Z">
              <w:rPr/>
            </w:rPrChange>
          </w:rPr>
          <w:t>; and</w:t>
        </w:r>
      </w:ins>
    </w:p>
    <w:p w14:paraId="0D45C07E" w14:textId="77777777" w:rsidR="002F41DF" w:rsidRPr="00A375B6" w:rsidRDefault="002F41DF" w:rsidP="002F41DF">
      <w:pPr>
        <w:pStyle w:val="enumlev1"/>
        <w:rPr>
          <w:lang w:val="en-US"/>
        </w:rPr>
      </w:pPr>
      <w:ins w:id="106" w:author="Song, Xiaojing" w:date="2015-06-26T14:10:00Z">
        <w:r w:rsidRPr="00A375B6">
          <w:rPr>
            <w:lang w:val="en-US"/>
          </w:rPr>
          <w:t>–</w:t>
        </w:r>
        <w:r w:rsidRPr="00A375B6">
          <w:rPr>
            <w:lang w:val="en-US"/>
          </w:rPr>
          <w:tab/>
        </w:r>
      </w:ins>
      <w:ins w:id="107" w:author="Author">
        <w:r w:rsidRPr="00A375B6">
          <w:rPr>
            <w:lang w:val="en-US"/>
          </w:rPr>
          <w:t>Signals bounced off the moon offer worldwide communication paths.</w:t>
        </w:r>
      </w:ins>
    </w:p>
    <w:p w14:paraId="47F65A92" w14:textId="77777777" w:rsidR="002F41DF" w:rsidRPr="00A375B6" w:rsidRDefault="002F41DF" w:rsidP="002F41DF">
      <w:pPr>
        <w:pStyle w:val="Heading1"/>
        <w:rPr>
          <w:lang w:val="en-US"/>
        </w:rPr>
      </w:pPr>
      <w:bookmarkStart w:id="108" w:name="_Toc107984100"/>
      <w:r w:rsidRPr="00A375B6">
        <w:rPr>
          <w:lang w:val="en-US"/>
        </w:rPr>
        <w:t>3</w:t>
      </w:r>
      <w:r w:rsidRPr="00A375B6">
        <w:rPr>
          <w:lang w:val="en-US"/>
        </w:rPr>
        <w:tab/>
        <w:t>Technical characteristics</w:t>
      </w:r>
      <w:bookmarkEnd w:id="108"/>
    </w:p>
    <w:p w14:paraId="50FD60BD" w14:textId="77777777" w:rsidR="002F41DF" w:rsidRPr="00A375B6" w:rsidDel="00EB44A5" w:rsidRDefault="002F41DF" w:rsidP="002F41DF">
      <w:pPr>
        <w:rPr>
          <w:ins w:id="109" w:author="Author"/>
          <w:del w:id="110" w:author="Dale Hughes" w:date="2015-07-07T16:27:00Z"/>
          <w:lang w:val="en-US"/>
        </w:rPr>
      </w:pPr>
      <w:r w:rsidRPr="00A375B6">
        <w:rPr>
          <w:lang w:val="en-US"/>
        </w:rPr>
        <w:t>Tables 1 to 8 contain technical characteristics of representative systems operating in the amateur and amateur-satellite services. This information is sufficient for general calculation to assess the compatibility between these systems and systems operating in other services. The upper frequency boundaries shown in Tables 1 to 8</w:t>
      </w:r>
      <w:del w:id="111" w:author="Author">
        <w:r w:rsidRPr="00A375B6" w:rsidDel="00FD3CB7">
          <w:rPr>
            <w:lang w:val="en-US"/>
          </w:rPr>
          <w:delText>6</w:delText>
        </w:r>
      </w:del>
      <w:r w:rsidRPr="00A375B6">
        <w:rPr>
          <w:lang w:val="en-US"/>
        </w:rPr>
        <w:t xml:space="preserve"> represent the current state of deployment of most amateur radio systems. </w:t>
      </w:r>
      <w:del w:id="112" w:author="Dale Hughes" w:date="2015-07-07T16:27:00Z">
        <w:r w:rsidRPr="00A375B6" w:rsidDel="00EB44A5">
          <w:rPr>
            <w:lang w:val="en-US"/>
          </w:rPr>
          <w:delText>The characteristics are expected to be extended to higher frequencies (up to 250 GHz) over time.</w:delText>
        </w:r>
      </w:del>
      <w:ins w:id="113" w:author="Author">
        <w:del w:id="114" w:author="Dale Hughes" w:date="2015-07-07T16:27:00Z">
          <w:r w:rsidRPr="00A375B6" w:rsidDel="00EB44A5">
            <w:rPr>
              <w:lang w:val="en-US"/>
            </w:rPr>
            <w:delText xml:space="preserve"> </w:delText>
          </w:r>
        </w:del>
      </w:ins>
    </w:p>
    <w:p w14:paraId="23751A5D" w14:textId="5337BC35" w:rsidR="002F41DF" w:rsidRPr="00A375B6" w:rsidRDefault="002F41DF" w:rsidP="0058741D">
      <w:pPr>
        <w:rPr>
          <w:lang w:val="en-US"/>
        </w:rPr>
      </w:pPr>
      <w:ins w:id="115" w:author="Author">
        <w:r w:rsidRPr="00A375B6">
          <w:rPr>
            <w:lang w:val="en-US"/>
          </w:rPr>
          <w:t>As amateur usage of the 135.7–137.8 kHz and 472-kHz frequency bands is restricted to maximum radiated power of 1</w:t>
        </w:r>
      </w:ins>
      <w:ins w:id="116" w:author="Song, Xiaojing" w:date="2015-06-26T14:17:00Z">
        <w:r w:rsidRPr="00A375B6">
          <w:rPr>
            <w:lang w:val="en-US"/>
          </w:rPr>
          <w:t xml:space="preserve"> </w:t>
        </w:r>
      </w:ins>
      <w:ins w:id="117" w:author="Author">
        <w:r w:rsidRPr="00A375B6">
          <w:rPr>
            <w:lang w:val="en-US"/>
          </w:rPr>
          <w:t>W (e.i.r.p</w:t>
        </w:r>
      </w:ins>
      <w:ins w:id="118" w:author="I T U" w:date="2016-05-18T16:31:00Z">
        <w:r w:rsidR="0058741D">
          <w:rPr>
            <w:lang w:val="en-US"/>
          </w:rPr>
          <w:t>.</w:t>
        </w:r>
      </w:ins>
      <w:ins w:id="119" w:author="Author">
        <w:r w:rsidRPr="00A375B6">
          <w:rPr>
            <w:lang w:val="en-US"/>
          </w:rPr>
          <w:t>)</w:t>
        </w:r>
        <w:r w:rsidRPr="00A375B6">
          <w:rPr>
            <w:rStyle w:val="FootnoteReference"/>
            <w:lang w:val="en-US"/>
          </w:rPr>
          <w:footnoteReference w:id="3"/>
        </w:r>
        <w:r w:rsidRPr="00A375B6">
          <w:rPr>
            <w:lang w:val="en-US"/>
          </w:rPr>
          <w:t xml:space="preserve"> and electrically short antennas in a high noise environment, operation on these bands is generally different to higher frequency bands. To establish communications with distant stations </w:t>
        </w:r>
        <w:del w:id="126" w:author="Author">
          <w:r w:rsidRPr="00A375B6" w:rsidDel="0015104B">
            <w:rPr>
              <w:lang w:val="en-US"/>
            </w:rPr>
            <w:delText>,</w:delText>
          </w:r>
        </w:del>
        <w:r w:rsidRPr="00A375B6">
          <w:rPr>
            <w:lang w:val="en-US"/>
          </w:rPr>
          <w:t>weak-signal techniques and operating protocols have been developed for use in this difficult environment and representative characteristics are shown in Table</w:t>
        </w:r>
      </w:ins>
      <w:ins w:id="127" w:author="De La Rosa Trivino, Maria Dolores" w:date="2015-07-16T11:20:00Z">
        <w:r w:rsidRPr="00A375B6">
          <w:rPr>
            <w:lang w:val="en-US"/>
          </w:rPr>
          <w:t> </w:t>
        </w:r>
      </w:ins>
      <w:ins w:id="128" w:author="I T U" w:date="2016-05-18T16:32:00Z">
        <w:r w:rsidR="0058741D" w:rsidRPr="00A375B6">
          <w:rPr>
            <w:lang w:val="en-US"/>
          </w:rPr>
          <w:t>4</w:t>
        </w:r>
      </w:ins>
      <w:ins w:id="129" w:author="Author">
        <w:r w:rsidRPr="00A375B6">
          <w:rPr>
            <w:lang w:val="en-US"/>
          </w:rPr>
          <w:t>. These techniques utilize digital signal processing, forward error correction and bandwidth limitation to minimize the effects of high levels of natural and man-made noise.</w:t>
        </w:r>
      </w:ins>
    </w:p>
    <w:p w14:paraId="5E81243F" w14:textId="001A87E3" w:rsidR="002F41DF" w:rsidRPr="00A375B6" w:rsidRDefault="002F41DF" w:rsidP="002F41DF">
      <w:pPr>
        <w:rPr>
          <w:lang w:val="en-US"/>
        </w:rPr>
      </w:pPr>
      <w:r w:rsidRPr="00A375B6">
        <w:rPr>
          <w:lang w:val="en-US"/>
        </w:rPr>
        <w:t>Tables 1 through 8 contain data on transmitter power, antenna gain and radiated power (e.i.r.p</w:t>
      </w:r>
      <w:r w:rsidR="0058741D">
        <w:rPr>
          <w:lang w:val="en-US"/>
        </w:rPr>
        <w:t>.</w:t>
      </w:r>
      <w:r w:rsidRPr="00A375B6">
        <w:rPr>
          <w:lang w:val="en-US"/>
        </w:rPr>
        <w:t>) and it should be noted that the values shown are notional and operational characteristics and any given amateur service station may deviate from specific values given in the following tables. This particularly applies to transmitter power which is often more likely to be determined by the licence conditions of individual countries, equipment availability and the need/interest of the individual amateur station, so the actual transmitter power used is very likely to be significantly less than the maximum values shown in the tables.</w:t>
      </w:r>
    </w:p>
    <w:p w14:paraId="1B586326" w14:textId="77777777" w:rsidR="002F41DF" w:rsidRPr="00A375B6" w:rsidRDefault="002F41DF" w:rsidP="002F41DF">
      <w:pPr>
        <w:rPr>
          <w:lang w:val="en-US"/>
        </w:rPr>
      </w:pPr>
      <w:r w:rsidRPr="00A375B6">
        <w:rPr>
          <w:lang w:val="en-US"/>
        </w:rPr>
        <w:t xml:space="preserve">Another factor to consider is that various transmissions modes have significantly different duty cycles and this affects the average power that is actually radiated. For continuous-carrier modes, </w:t>
      </w:r>
      <w:r w:rsidRPr="00A375B6">
        <w:rPr>
          <w:lang w:val="en-US"/>
        </w:rPr>
        <w:lastRenderedPageBreak/>
        <w:t xml:space="preserve">e.g., F3E (FM), the power shown is constant for the duration of the transmission. For duty-cycle transmission modes, e.g., A1A (CW), the power shown is during key-down and the average power during a transmission is approximately 45% of the value shown. For single-sideband (SSB) voice, Emission Class J3E, the power shown is expressed as Peak Envelope Power (PEP). The average power per transmission is approximately 33% of the value shown. For emission class A3E (AM), the power shown is PEP and the average power per transmission is about 80% of the value shown. Narrow-bandwidth digital modes, e.g., J2B (PSK31), typically operate at far less than the maximum power authorized. </w:t>
      </w:r>
    </w:p>
    <w:p w14:paraId="28E06F9D" w14:textId="77777777" w:rsidR="002F41DF" w:rsidRPr="00A375B6" w:rsidRDefault="002F41DF" w:rsidP="002F41DF">
      <w:pPr>
        <w:rPr>
          <w:lang w:val="en-US"/>
        </w:rPr>
      </w:pPr>
      <w:r w:rsidRPr="00A375B6">
        <w:rPr>
          <w:lang w:val="en-US"/>
        </w:rPr>
        <w:t>Similarly for antenna gain and feed loss, the maximum values shown are also notional and the actual antenna gain and feed loss at any amateur station will be affected by near field effects, cost considerations, equipment availability and individual operator needs.</w:t>
      </w:r>
    </w:p>
    <w:p w14:paraId="4526A676" w14:textId="77777777" w:rsidR="002F41DF" w:rsidRPr="00A375B6" w:rsidRDefault="002F41DF" w:rsidP="002F41DF">
      <w:pPr>
        <w:rPr>
          <w:lang w:val="en-US"/>
        </w:rPr>
      </w:pPr>
      <w:r w:rsidRPr="00A375B6">
        <w:rPr>
          <w:lang w:val="en-US"/>
        </w:rPr>
        <w:t xml:space="preserve">To improve the usability of the data in tables 1 through 8 the frequency ranges in the tables have been arranged to group, as far as possible, frequency bands that use similar techniques and equipment, noting that the techniques used by the amateur service continues to evolve over time as technology, equipment availability and the regulatory environment changes, so individual characteristics for any particular band or mode of transmission may be different to the values in the tables. </w:t>
      </w:r>
    </w:p>
    <w:p w14:paraId="76CCE131" w14:textId="77777777" w:rsidR="002F41DF" w:rsidRDefault="002F41DF" w:rsidP="002F41DF">
      <w:pPr>
        <w:rPr>
          <w:lang w:val="en-US"/>
        </w:rPr>
      </w:pPr>
      <w:r w:rsidRPr="00A375B6">
        <w:rPr>
          <w:lang w:val="en-US"/>
        </w:rPr>
        <w:t>Users of this document should consider these features of the amateur service when using the data contained in tables 1 through 8 when undertaking sharing and compatibility studies.</w:t>
      </w:r>
    </w:p>
    <w:p w14:paraId="2DC9A32D" w14:textId="77777777" w:rsidR="00553126" w:rsidRDefault="00553126" w:rsidP="002F41DF">
      <w:pPr>
        <w:rPr>
          <w:lang w:val="en-US"/>
        </w:rPr>
      </w:pPr>
    </w:p>
    <w:p w14:paraId="46053005" w14:textId="77777777" w:rsidR="00553126" w:rsidRPr="00A375B6" w:rsidRDefault="00553126" w:rsidP="002F41DF">
      <w:pPr>
        <w:rPr>
          <w:lang w:val="en-US"/>
        </w:rPr>
        <w:sectPr w:rsidR="00553126" w:rsidRPr="00A375B6" w:rsidSect="002F41DF">
          <w:headerReference w:type="even" r:id="rId14"/>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pPr>
    </w:p>
    <w:p w14:paraId="2CE81D52" w14:textId="77777777" w:rsidR="002F41DF" w:rsidRPr="00A375B6" w:rsidRDefault="002F41DF" w:rsidP="002F41DF">
      <w:pPr>
        <w:pStyle w:val="TableNo"/>
        <w:rPr>
          <w:ins w:id="130" w:author="Dale Hughes" w:date="2016-05-16T21:30:00Z"/>
          <w:lang w:val="en-US"/>
        </w:rPr>
      </w:pPr>
      <w:ins w:id="131" w:author="Dale Hughes" w:date="2016-05-16T21:30:00Z">
        <w:r w:rsidRPr="00A375B6">
          <w:rPr>
            <w:lang w:val="en-US"/>
          </w:rPr>
          <w:lastRenderedPageBreak/>
          <w:t>TABLE 1a</w:t>
        </w:r>
      </w:ins>
    </w:p>
    <w:p w14:paraId="5FB9AAD4" w14:textId="77777777" w:rsidR="002F41DF" w:rsidRPr="00A375B6" w:rsidRDefault="002F41DF" w:rsidP="002F41DF">
      <w:pPr>
        <w:pStyle w:val="Tabletitle"/>
        <w:rPr>
          <w:ins w:id="132" w:author="Dale Hughes" w:date="2016-05-16T21:30:00Z"/>
          <w:lang w:val="en-US"/>
        </w:rPr>
      </w:pPr>
      <w:ins w:id="133" w:author="Dale Hughes" w:date="2016-05-16T21:30:00Z">
        <w:r w:rsidRPr="00A375B6">
          <w:rPr>
            <w:lang w:val="en-US"/>
          </w:rPr>
          <w:t>Characteristics of amateur systems for Morse on-off keying, PSK31</w:t>
        </w:r>
      </w:ins>
      <w:r w:rsidRPr="00A375B6">
        <w:rPr>
          <w:lang w:val="en-US"/>
        </w:rPr>
        <w:t>,</w:t>
      </w:r>
      <w:ins w:id="134" w:author="Dale Hughes" w:date="2016-05-16T21:30:00Z">
        <w:r w:rsidRPr="00A375B6">
          <w:rPr>
            <w:lang w:val="en-US"/>
          </w:rPr>
          <w:t xml:space="preserve"> NBDP </w:t>
        </w:r>
      </w:ins>
      <w:r w:rsidRPr="00A375B6">
        <w:rPr>
          <w:lang w:val="en-US"/>
        </w:rPr>
        <w:t xml:space="preserve">and Weak Signal modes </w:t>
      </w:r>
      <w:ins w:id="135" w:author="Dale Hughes" w:date="2016-05-16T21:30:00Z">
        <w:r w:rsidRPr="00A375B6">
          <w:rPr>
            <w:lang w:val="en-US"/>
          </w:rPr>
          <w:t>below 900 MHz</w:t>
        </w:r>
      </w:ins>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418"/>
        <w:gridCol w:w="1418"/>
        <w:gridCol w:w="1418"/>
        <w:gridCol w:w="1418"/>
      </w:tblGrid>
      <w:tr w:rsidR="002F41DF" w:rsidRPr="005A495A" w14:paraId="4936DDF4" w14:textId="77777777" w:rsidTr="002F41DF">
        <w:trPr>
          <w:jc w:val="center"/>
          <w:ins w:id="136" w:author="Dale Hughes" w:date="2016-05-16T21:30:00Z"/>
        </w:trPr>
        <w:tc>
          <w:tcPr>
            <w:tcW w:w="3402" w:type="dxa"/>
          </w:tcPr>
          <w:p w14:paraId="70DB7143"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137" w:author="Dale Hughes" w:date="2016-05-16T21:30:00Z"/>
                <w:b/>
                <w:snapToGrid w:val="0"/>
                <w:lang w:val="en-US"/>
              </w:rPr>
            </w:pPr>
            <w:ins w:id="138" w:author="Dale Hughes" w:date="2016-05-16T21:30:00Z">
              <w:r w:rsidRPr="005A495A">
                <w:rPr>
                  <w:b/>
                  <w:snapToGrid w:val="0"/>
                  <w:lang w:val="en-US"/>
                </w:rPr>
                <w:t>Parameter</w:t>
              </w:r>
            </w:ins>
          </w:p>
        </w:tc>
        <w:tc>
          <w:tcPr>
            <w:tcW w:w="7090" w:type="dxa"/>
            <w:gridSpan w:val="5"/>
          </w:tcPr>
          <w:p w14:paraId="2D9506E9"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39" w:author="Dale Hughes" w:date="2016-05-16T21:30:00Z"/>
                <w:b/>
                <w:snapToGrid w:val="0"/>
                <w:lang w:val="en-US"/>
              </w:rPr>
            </w:pPr>
            <w:ins w:id="140" w:author="Dale Hughes" w:date="2016-05-16T21:30:00Z">
              <w:r w:rsidRPr="005A495A">
                <w:rPr>
                  <w:b/>
                  <w:snapToGrid w:val="0"/>
                  <w:lang w:val="en-US"/>
                </w:rPr>
                <w:t>Value</w:t>
              </w:r>
            </w:ins>
          </w:p>
        </w:tc>
      </w:tr>
      <w:tr w:rsidR="002F41DF" w:rsidRPr="005A495A" w14:paraId="137F40A7" w14:textId="77777777" w:rsidTr="002F41DF">
        <w:trPr>
          <w:jc w:val="center"/>
          <w:ins w:id="141" w:author="Dale Hughes" w:date="2016-05-16T21:30:00Z"/>
        </w:trPr>
        <w:tc>
          <w:tcPr>
            <w:tcW w:w="3402" w:type="dxa"/>
          </w:tcPr>
          <w:p w14:paraId="58EDB427"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142" w:author="Dale Hughes" w:date="2016-05-16T21:30:00Z"/>
                <w:snapToGrid w:val="0"/>
                <w:lang w:val="en-US"/>
              </w:rPr>
            </w:pPr>
            <w:ins w:id="143" w:author="Dale Hughes" w:date="2016-05-16T21:30:00Z">
              <w:r w:rsidRPr="005A495A">
                <w:rPr>
                  <w:snapToGrid w:val="0"/>
                  <w:lang w:val="en-US"/>
                </w:rPr>
                <w:t>Frequency range</w:t>
              </w:r>
              <w:r w:rsidRPr="005A495A">
                <w:rPr>
                  <w:snapToGrid w:val="0"/>
                  <w:vertAlign w:val="superscript"/>
                  <w:lang w:val="en-US"/>
                </w:rPr>
                <w:t>(1)</w:t>
              </w:r>
            </w:ins>
          </w:p>
        </w:tc>
        <w:tc>
          <w:tcPr>
            <w:tcW w:w="1418" w:type="dxa"/>
          </w:tcPr>
          <w:p w14:paraId="32252631"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44" w:author="Dale Hughes" w:date="2016-05-16T21:30:00Z"/>
                <w:snapToGrid w:val="0"/>
                <w:lang w:val="en-US"/>
              </w:rPr>
            </w:pPr>
            <w:ins w:id="145" w:author="Dale Hughes" w:date="2016-05-16T21:30:00Z">
              <w:r w:rsidRPr="005A495A">
                <w:rPr>
                  <w:snapToGrid w:val="0"/>
                  <w:lang w:val="en-US"/>
                </w:rPr>
                <w:t>1.8</w:t>
              </w:r>
              <w:r w:rsidRPr="005A495A">
                <w:rPr>
                  <w:snapToGrid w:val="0"/>
                  <w:lang w:val="en-US"/>
                </w:rPr>
                <w:noBreakHyphen/>
                <w:t>7.3 MHz</w:t>
              </w:r>
            </w:ins>
          </w:p>
        </w:tc>
        <w:tc>
          <w:tcPr>
            <w:tcW w:w="1418" w:type="dxa"/>
            <w:tcMar>
              <w:left w:w="57" w:type="dxa"/>
              <w:right w:w="57" w:type="dxa"/>
            </w:tcMar>
          </w:tcPr>
          <w:p w14:paraId="56370077"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46" w:author="Dale Hughes" w:date="2016-05-16T21:30:00Z"/>
                <w:snapToGrid w:val="0"/>
                <w:lang w:val="en-US"/>
              </w:rPr>
            </w:pPr>
            <w:ins w:id="147" w:author="Dale Hughes" w:date="2016-05-16T21:30:00Z">
              <w:r w:rsidRPr="005A495A">
                <w:rPr>
                  <w:snapToGrid w:val="0"/>
                  <w:lang w:val="en-US"/>
                </w:rPr>
                <w:t>10.1-29.7 MHz</w:t>
              </w:r>
            </w:ins>
          </w:p>
        </w:tc>
        <w:tc>
          <w:tcPr>
            <w:tcW w:w="1418" w:type="dxa"/>
          </w:tcPr>
          <w:p w14:paraId="1719A6D5"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48" w:author="Dale Hughes" w:date="2016-05-16T21:30:00Z"/>
                <w:snapToGrid w:val="0"/>
                <w:lang w:val="en-US"/>
              </w:rPr>
            </w:pPr>
            <w:ins w:id="149" w:author="Dale Hughes" w:date="2016-05-16T21:30:00Z">
              <w:r w:rsidRPr="005A495A">
                <w:rPr>
                  <w:snapToGrid w:val="0"/>
                  <w:lang w:val="en-US"/>
                </w:rPr>
                <w:t>50-54 MHz</w:t>
              </w:r>
            </w:ins>
          </w:p>
        </w:tc>
        <w:tc>
          <w:tcPr>
            <w:tcW w:w="1418" w:type="dxa"/>
          </w:tcPr>
          <w:p w14:paraId="4E21E570"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50" w:author="Dale Hughes" w:date="2016-05-16T21:30:00Z"/>
                <w:snapToGrid w:val="0"/>
                <w:lang w:val="en-US"/>
              </w:rPr>
            </w:pPr>
            <w:ins w:id="151" w:author="Dale Hughes" w:date="2016-05-16T21:30:00Z">
              <w:r w:rsidRPr="005A495A">
                <w:rPr>
                  <w:snapToGrid w:val="0"/>
                  <w:lang w:val="en-US"/>
                </w:rPr>
                <w:t>144-225 MHz</w:t>
              </w:r>
            </w:ins>
          </w:p>
        </w:tc>
        <w:tc>
          <w:tcPr>
            <w:tcW w:w="1418" w:type="dxa"/>
          </w:tcPr>
          <w:p w14:paraId="056BCC0A"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52" w:author="Dale Hughes" w:date="2016-05-16T21:30:00Z"/>
                <w:snapToGrid w:val="0"/>
                <w:lang w:val="en-US"/>
              </w:rPr>
            </w:pPr>
            <w:ins w:id="153" w:author="Dale Hughes" w:date="2016-05-16T21:30:00Z">
              <w:r w:rsidRPr="005A495A">
                <w:rPr>
                  <w:snapToGrid w:val="0"/>
                  <w:lang w:val="en-US"/>
                </w:rPr>
                <w:t>420-450 MHz</w:t>
              </w:r>
            </w:ins>
          </w:p>
        </w:tc>
      </w:tr>
      <w:tr w:rsidR="002F41DF" w:rsidRPr="005A495A" w14:paraId="01640CBF" w14:textId="77777777" w:rsidTr="002F41DF">
        <w:trPr>
          <w:jc w:val="center"/>
          <w:ins w:id="154" w:author="Dale Hughes" w:date="2016-05-16T21:30:00Z"/>
        </w:trPr>
        <w:tc>
          <w:tcPr>
            <w:tcW w:w="3402" w:type="dxa"/>
          </w:tcPr>
          <w:p w14:paraId="13DFEFCE"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55" w:author="Dale Hughes" w:date="2016-05-16T21:30:00Z"/>
                <w:snapToGrid w:val="0"/>
                <w:lang w:val="en-US"/>
              </w:rPr>
            </w:pPr>
            <w:ins w:id="156" w:author="Dale Hughes" w:date="2016-05-16T21:30:00Z">
              <w:r w:rsidRPr="005A495A">
                <w:rPr>
                  <w:snapToGrid w:val="0"/>
                  <w:lang w:val="en-US"/>
                </w:rPr>
                <w:t>Necessary bandwidth and class of emission (emission designator)</w:t>
              </w:r>
            </w:ins>
          </w:p>
        </w:tc>
        <w:tc>
          <w:tcPr>
            <w:tcW w:w="1418" w:type="dxa"/>
          </w:tcPr>
          <w:p w14:paraId="10FF80F7"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lang w:val="es-ES_tradnl"/>
              </w:rPr>
            </w:pPr>
            <w:ins w:id="157" w:author="Dale Hughes" w:date="2016-05-16T21:30:00Z">
              <w:r w:rsidRPr="005A495A">
                <w:rPr>
                  <w:snapToGrid w:val="0"/>
                  <w:lang w:val="es-ES_tradnl"/>
                </w:rPr>
                <w:t>150HA1A</w:t>
              </w:r>
              <w:r w:rsidRPr="005A495A">
                <w:rPr>
                  <w:snapToGrid w:val="0"/>
                  <w:lang w:val="es-ES_tradnl"/>
                </w:rPr>
                <w:br/>
                <w:t>150HJ2A</w:t>
              </w:r>
              <w:r w:rsidRPr="005A495A">
                <w:rPr>
                  <w:snapToGrid w:val="0"/>
                  <w:lang w:val="es-ES_tradnl"/>
                </w:rPr>
                <w:br/>
                <w:t>60H0J2B</w:t>
              </w:r>
              <w:r w:rsidRPr="005A495A">
                <w:rPr>
                  <w:snapToGrid w:val="0"/>
                  <w:lang w:val="es-ES_tradnl"/>
                </w:rPr>
                <w:br/>
                <w:t>250HF1</w:t>
              </w:r>
            </w:ins>
            <w:r w:rsidRPr="005A495A">
              <w:rPr>
                <w:snapToGrid w:val="0"/>
                <w:lang w:val="es-ES_tradnl"/>
              </w:rPr>
              <w:t>D</w:t>
            </w:r>
          </w:p>
          <w:p w14:paraId="35033004" w14:textId="77777777" w:rsidR="002F41DF" w:rsidRPr="005A495A" w:rsidRDefault="002F41DF" w:rsidP="002F41DF">
            <w:pPr>
              <w:pStyle w:val="Tabletext"/>
              <w:spacing w:before="20" w:after="20"/>
              <w:jc w:val="center"/>
              <w:rPr>
                <w:snapToGrid w:val="0"/>
                <w:lang w:val="es-ES_tradnl"/>
              </w:rPr>
            </w:pPr>
            <w:r w:rsidRPr="005A495A">
              <w:rPr>
                <w:snapToGrid w:val="0"/>
                <w:lang w:val="es-ES_tradnl"/>
              </w:rPr>
              <w:t>1H00A1D</w:t>
            </w:r>
            <w:r w:rsidRPr="005A495A">
              <w:rPr>
                <w:snapToGrid w:val="0"/>
                <w:vertAlign w:val="superscript"/>
                <w:lang w:val="es-ES_tradnl"/>
              </w:rPr>
              <w:t>(2)</w:t>
            </w:r>
          </w:p>
          <w:p w14:paraId="344050FC" w14:textId="0CE33807" w:rsidR="002F41DF" w:rsidRPr="005A495A" w:rsidRDefault="002F41DF" w:rsidP="00553126">
            <w:pPr>
              <w:pStyle w:val="Tabletext"/>
              <w:spacing w:before="20" w:after="20"/>
              <w:jc w:val="center"/>
              <w:rPr>
                <w:ins w:id="158" w:author="Dale Hughes" w:date="2016-05-16T21:30:00Z"/>
                <w:snapToGrid w:val="0"/>
                <w:lang w:val="en-US"/>
              </w:rPr>
            </w:pPr>
            <w:r w:rsidRPr="005A495A">
              <w:rPr>
                <w:snapToGrid w:val="0"/>
                <w:lang w:val="en-US"/>
              </w:rPr>
              <w:t>1H00F1D</w:t>
            </w:r>
            <w:r w:rsidRPr="005A495A">
              <w:rPr>
                <w:snapToGrid w:val="0"/>
                <w:vertAlign w:val="superscript"/>
                <w:lang w:val="en-US"/>
              </w:rPr>
              <w:t>(2)</w:t>
            </w:r>
          </w:p>
        </w:tc>
        <w:tc>
          <w:tcPr>
            <w:tcW w:w="1418" w:type="dxa"/>
          </w:tcPr>
          <w:p w14:paraId="226FA42C"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lang w:val="es-ES_tradnl"/>
              </w:rPr>
            </w:pPr>
            <w:ins w:id="159" w:author="Dale Hughes" w:date="2016-05-16T21:30:00Z">
              <w:r w:rsidRPr="005A495A">
                <w:rPr>
                  <w:snapToGrid w:val="0"/>
                  <w:lang w:val="es-ES_tradnl"/>
                </w:rPr>
                <w:t>150HA1A</w:t>
              </w:r>
              <w:r w:rsidRPr="005A495A">
                <w:rPr>
                  <w:snapToGrid w:val="0"/>
                  <w:lang w:val="es-ES_tradnl"/>
                </w:rPr>
                <w:br/>
                <w:t>150HJ2A</w:t>
              </w:r>
              <w:r w:rsidRPr="005A495A">
                <w:rPr>
                  <w:snapToGrid w:val="0"/>
                  <w:lang w:val="es-ES_tradnl"/>
                </w:rPr>
                <w:br/>
                <w:t>60H0J2B</w:t>
              </w:r>
              <w:r w:rsidRPr="005A495A">
                <w:rPr>
                  <w:snapToGrid w:val="0"/>
                  <w:lang w:val="es-ES_tradnl"/>
                </w:rPr>
                <w:br/>
                <w:t>250HF1</w:t>
              </w:r>
            </w:ins>
            <w:r w:rsidRPr="005A495A">
              <w:rPr>
                <w:snapToGrid w:val="0"/>
                <w:lang w:val="es-ES_tradnl"/>
              </w:rPr>
              <w:t>D</w:t>
            </w:r>
          </w:p>
          <w:p w14:paraId="2FF9F08C" w14:textId="77777777" w:rsidR="002F41DF" w:rsidRPr="005A495A" w:rsidRDefault="002F41DF" w:rsidP="002F41DF">
            <w:pPr>
              <w:pStyle w:val="Tabletext"/>
              <w:spacing w:before="20" w:after="20"/>
              <w:jc w:val="center"/>
              <w:rPr>
                <w:snapToGrid w:val="0"/>
                <w:lang w:val="es-ES_tradnl"/>
              </w:rPr>
            </w:pPr>
            <w:r w:rsidRPr="005A495A">
              <w:rPr>
                <w:snapToGrid w:val="0"/>
                <w:lang w:val="es-ES_tradnl"/>
              </w:rPr>
              <w:t>1H00A1D</w:t>
            </w:r>
          </w:p>
          <w:p w14:paraId="38BF6D98" w14:textId="03E91C12" w:rsidR="002F41DF" w:rsidRPr="005A495A" w:rsidRDefault="002F41DF" w:rsidP="00553126">
            <w:pPr>
              <w:pStyle w:val="Tabletext"/>
              <w:spacing w:before="20" w:after="20"/>
              <w:jc w:val="center"/>
              <w:rPr>
                <w:ins w:id="160" w:author="Dale Hughes" w:date="2016-05-16T21:30:00Z"/>
                <w:snapToGrid w:val="0"/>
                <w:lang w:val="es-ES_tradnl"/>
              </w:rPr>
            </w:pPr>
            <w:r w:rsidRPr="005A495A">
              <w:rPr>
                <w:snapToGrid w:val="0"/>
                <w:lang w:val="es-ES_tradnl"/>
              </w:rPr>
              <w:t>1H00F1D</w:t>
            </w:r>
          </w:p>
        </w:tc>
        <w:tc>
          <w:tcPr>
            <w:tcW w:w="1418" w:type="dxa"/>
          </w:tcPr>
          <w:p w14:paraId="22DC3723"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lang w:val="es-ES_tradnl"/>
              </w:rPr>
            </w:pPr>
            <w:ins w:id="161" w:author="Dale Hughes" w:date="2016-05-16T21:30:00Z">
              <w:r w:rsidRPr="005A495A">
                <w:rPr>
                  <w:snapToGrid w:val="0"/>
                  <w:lang w:val="es-ES_tradnl"/>
                </w:rPr>
                <w:t>150HA1A</w:t>
              </w:r>
              <w:r w:rsidRPr="005A495A">
                <w:rPr>
                  <w:snapToGrid w:val="0"/>
                  <w:lang w:val="es-ES_tradnl"/>
                </w:rPr>
                <w:br/>
                <w:t>150HJ2A</w:t>
              </w:r>
              <w:r w:rsidRPr="005A495A">
                <w:rPr>
                  <w:snapToGrid w:val="0"/>
                  <w:lang w:val="es-ES_tradnl"/>
                </w:rPr>
                <w:br/>
                <w:t>60H0J2B</w:t>
              </w:r>
              <w:r w:rsidRPr="005A495A">
                <w:rPr>
                  <w:snapToGrid w:val="0"/>
                  <w:lang w:val="es-ES_tradnl"/>
                </w:rPr>
                <w:br/>
                <w:t>250HF1</w:t>
              </w:r>
            </w:ins>
            <w:r w:rsidRPr="005A495A">
              <w:rPr>
                <w:snapToGrid w:val="0"/>
                <w:lang w:val="es-ES_tradnl"/>
              </w:rPr>
              <w:t>D</w:t>
            </w:r>
          </w:p>
          <w:p w14:paraId="753C0829" w14:textId="77777777" w:rsidR="002F41DF" w:rsidRPr="005A495A" w:rsidRDefault="002F41DF" w:rsidP="002F41DF">
            <w:pPr>
              <w:pStyle w:val="Tabletext"/>
              <w:spacing w:before="20" w:after="20"/>
              <w:jc w:val="center"/>
              <w:rPr>
                <w:snapToGrid w:val="0"/>
                <w:lang w:val="es-ES_tradnl"/>
              </w:rPr>
            </w:pPr>
            <w:r w:rsidRPr="005A495A">
              <w:rPr>
                <w:snapToGrid w:val="0"/>
                <w:lang w:val="es-ES_tradnl"/>
              </w:rPr>
              <w:t>1H00A1D</w:t>
            </w:r>
          </w:p>
          <w:p w14:paraId="1F92DE23" w14:textId="20E68282" w:rsidR="002F41DF" w:rsidRPr="005A495A" w:rsidRDefault="002F41DF" w:rsidP="00553126">
            <w:pPr>
              <w:pStyle w:val="Tabletext"/>
              <w:spacing w:before="20" w:after="20"/>
              <w:jc w:val="center"/>
              <w:rPr>
                <w:ins w:id="162" w:author="Dale Hughes" w:date="2016-05-16T21:30:00Z"/>
                <w:snapToGrid w:val="0"/>
                <w:lang w:val="es-ES_tradnl"/>
              </w:rPr>
            </w:pPr>
            <w:r w:rsidRPr="005A495A">
              <w:rPr>
                <w:snapToGrid w:val="0"/>
                <w:lang w:val="es-ES_tradnl"/>
              </w:rPr>
              <w:t>1H00F1D</w:t>
            </w:r>
          </w:p>
        </w:tc>
        <w:tc>
          <w:tcPr>
            <w:tcW w:w="1418" w:type="dxa"/>
          </w:tcPr>
          <w:p w14:paraId="6060AE4B"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lang w:val="es-ES_tradnl"/>
              </w:rPr>
            </w:pPr>
            <w:ins w:id="163" w:author="Dale Hughes" w:date="2016-05-16T21:30:00Z">
              <w:r w:rsidRPr="005A495A">
                <w:rPr>
                  <w:snapToGrid w:val="0"/>
                  <w:lang w:val="es-ES_tradnl"/>
                </w:rPr>
                <w:t>150HA1A</w:t>
              </w:r>
              <w:r w:rsidRPr="005A495A">
                <w:rPr>
                  <w:snapToGrid w:val="0"/>
                  <w:lang w:val="es-ES_tradnl"/>
                </w:rPr>
                <w:br/>
                <w:t>150HJ2A</w:t>
              </w:r>
              <w:r w:rsidRPr="005A495A">
                <w:rPr>
                  <w:snapToGrid w:val="0"/>
                  <w:lang w:val="es-ES_tradnl"/>
                </w:rPr>
                <w:br/>
                <w:t>60H0J2B</w:t>
              </w:r>
              <w:r w:rsidRPr="005A495A">
                <w:rPr>
                  <w:snapToGrid w:val="0"/>
                  <w:lang w:val="es-ES_tradnl"/>
                </w:rPr>
                <w:br/>
                <w:t>250HF1</w:t>
              </w:r>
            </w:ins>
            <w:r w:rsidRPr="005A495A">
              <w:rPr>
                <w:snapToGrid w:val="0"/>
                <w:lang w:val="es-ES_tradnl"/>
              </w:rPr>
              <w:t>D</w:t>
            </w:r>
          </w:p>
          <w:p w14:paraId="780B5B52" w14:textId="77777777" w:rsidR="002F41DF" w:rsidRPr="005A495A" w:rsidRDefault="002F41DF" w:rsidP="002F41DF">
            <w:pPr>
              <w:pStyle w:val="Tabletext"/>
              <w:spacing w:before="20" w:after="20"/>
              <w:jc w:val="center"/>
              <w:rPr>
                <w:snapToGrid w:val="0"/>
                <w:lang w:val="es-ES_tradnl"/>
              </w:rPr>
            </w:pPr>
            <w:r w:rsidRPr="005A495A">
              <w:rPr>
                <w:snapToGrid w:val="0"/>
                <w:lang w:val="es-ES_tradnl"/>
              </w:rPr>
              <w:t>1H00A1D</w:t>
            </w:r>
          </w:p>
          <w:p w14:paraId="3849E860" w14:textId="46296FE5" w:rsidR="002F41DF" w:rsidRPr="005A495A" w:rsidRDefault="002F41DF" w:rsidP="00553126">
            <w:pPr>
              <w:pStyle w:val="Tabletext"/>
              <w:spacing w:before="20" w:after="20"/>
              <w:jc w:val="center"/>
              <w:rPr>
                <w:ins w:id="164" w:author="Dale Hughes" w:date="2016-05-16T21:30:00Z"/>
                <w:snapToGrid w:val="0"/>
                <w:lang w:val="es-ES_tradnl"/>
              </w:rPr>
            </w:pPr>
            <w:r w:rsidRPr="005A495A">
              <w:rPr>
                <w:snapToGrid w:val="0"/>
                <w:lang w:val="es-ES_tradnl"/>
              </w:rPr>
              <w:t>1H00F1D</w:t>
            </w:r>
          </w:p>
        </w:tc>
        <w:tc>
          <w:tcPr>
            <w:tcW w:w="1418" w:type="dxa"/>
          </w:tcPr>
          <w:p w14:paraId="0664738F"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snapToGrid w:val="0"/>
                <w:lang w:val="es-ES_tradnl"/>
              </w:rPr>
            </w:pPr>
            <w:ins w:id="165" w:author="Dale Hughes" w:date="2016-05-16T21:30:00Z">
              <w:r w:rsidRPr="005A495A">
                <w:rPr>
                  <w:snapToGrid w:val="0"/>
                  <w:lang w:val="es-ES_tradnl"/>
                </w:rPr>
                <w:t>150HA1A</w:t>
              </w:r>
              <w:r w:rsidRPr="005A495A">
                <w:rPr>
                  <w:snapToGrid w:val="0"/>
                  <w:lang w:val="es-ES_tradnl"/>
                </w:rPr>
                <w:br/>
                <w:t>150HJ2A</w:t>
              </w:r>
              <w:r w:rsidRPr="005A495A">
                <w:rPr>
                  <w:snapToGrid w:val="0"/>
                  <w:lang w:val="es-ES_tradnl"/>
                </w:rPr>
                <w:br/>
                <w:t>60H0J2B</w:t>
              </w:r>
              <w:r w:rsidRPr="005A495A">
                <w:rPr>
                  <w:snapToGrid w:val="0"/>
                  <w:lang w:val="es-ES_tradnl"/>
                </w:rPr>
                <w:br/>
                <w:t>250HF1</w:t>
              </w:r>
            </w:ins>
            <w:r w:rsidRPr="005A495A">
              <w:rPr>
                <w:snapToGrid w:val="0"/>
                <w:lang w:val="es-ES_tradnl"/>
              </w:rPr>
              <w:t>D</w:t>
            </w:r>
          </w:p>
          <w:p w14:paraId="56B1EFC4" w14:textId="77777777" w:rsidR="002F41DF" w:rsidRPr="005A495A" w:rsidRDefault="002F41DF" w:rsidP="002F41DF">
            <w:pPr>
              <w:pStyle w:val="Tabletext"/>
              <w:spacing w:before="20" w:after="20"/>
              <w:jc w:val="center"/>
              <w:rPr>
                <w:snapToGrid w:val="0"/>
                <w:lang w:val="es-ES_tradnl"/>
              </w:rPr>
            </w:pPr>
            <w:r w:rsidRPr="005A495A">
              <w:rPr>
                <w:snapToGrid w:val="0"/>
                <w:lang w:val="es-ES_tradnl"/>
              </w:rPr>
              <w:t>1H00A1D</w:t>
            </w:r>
          </w:p>
          <w:p w14:paraId="03482299" w14:textId="77777777" w:rsidR="002F41DF" w:rsidRPr="005A495A" w:rsidRDefault="002F41DF" w:rsidP="002F41DF">
            <w:pPr>
              <w:pStyle w:val="Tabletext"/>
              <w:spacing w:before="20" w:after="20"/>
              <w:jc w:val="center"/>
              <w:rPr>
                <w:ins w:id="166" w:author="Dale Hughes" w:date="2016-05-16T21:30:00Z"/>
                <w:snapToGrid w:val="0"/>
                <w:lang w:val="es-ES_tradnl"/>
              </w:rPr>
            </w:pPr>
            <w:r w:rsidRPr="005A495A">
              <w:rPr>
                <w:snapToGrid w:val="0"/>
                <w:lang w:val="es-ES_tradnl"/>
              </w:rPr>
              <w:t>1H00F1D</w:t>
            </w:r>
          </w:p>
        </w:tc>
      </w:tr>
      <w:tr w:rsidR="002F41DF" w:rsidRPr="005A495A" w14:paraId="2E5F9C8D" w14:textId="77777777" w:rsidTr="002F41DF">
        <w:trPr>
          <w:jc w:val="center"/>
          <w:ins w:id="167" w:author="Dale Hughes" w:date="2016-05-16T21:30:00Z"/>
        </w:trPr>
        <w:tc>
          <w:tcPr>
            <w:tcW w:w="3402" w:type="dxa"/>
          </w:tcPr>
          <w:p w14:paraId="7649A19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68" w:author="Dale Hughes" w:date="2016-05-16T21:30:00Z"/>
                <w:snapToGrid w:val="0"/>
                <w:lang w:val="en-US"/>
              </w:rPr>
            </w:pPr>
            <w:ins w:id="169" w:author="Dale Hughes" w:date="2016-05-16T21:30:00Z">
              <w:r w:rsidRPr="005A495A">
                <w:rPr>
                  <w:snapToGrid w:val="0"/>
                  <w:lang w:val="en-US"/>
                </w:rPr>
                <w:t>Transmitter power (dBW)</w:t>
              </w:r>
              <w:r w:rsidRPr="005A495A">
                <w:rPr>
                  <w:snapToGrid w:val="0"/>
                  <w:vertAlign w:val="superscript"/>
                  <w:lang w:val="en-US"/>
                </w:rPr>
                <w:t>(</w:t>
              </w:r>
            </w:ins>
            <w:r w:rsidRPr="005A495A">
              <w:rPr>
                <w:snapToGrid w:val="0"/>
                <w:vertAlign w:val="superscript"/>
                <w:lang w:val="en-US"/>
              </w:rPr>
              <w:t>3</w:t>
            </w:r>
            <w:ins w:id="170" w:author="Dale Hughes" w:date="2016-05-16T21:30:00Z">
              <w:r w:rsidRPr="005A495A">
                <w:rPr>
                  <w:snapToGrid w:val="0"/>
                  <w:vertAlign w:val="superscript"/>
                  <w:lang w:val="en-US"/>
                </w:rPr>
                <w:t>)</w:t>
              </w:r>
            </w:ins>
          </w:p>
        </w:tc>
        <w:tc>
          <w:tcPr>
            <w:tcW w:w="1418" w:type="dxa"/>
          </w:tcPr>
          <w:p w14:paraId="01C973D9" w14:textId="3994EFB1"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71" w:author="Dale Hughes" w:date="2016-05-16T21:30:00Z"/>
                <w:snapToGrid w:val="0"/>
                <w:lang w:val="en-US"/>
              </w:rPr>
            </w:pPr>
            <w:ins w:id="172" w:author="Dale Hughes" w:date="2016-05-16T21:30:00Z">
              <w:r w:rsidRPr="005A495A">
                <w:rPr>
                  <w:snapToGrid w:val="0"/>
                  <w:lang w:val="en-US"/>
                </w:rPr>
                <w:t>3</w:t>
              </w:r>
              <w:r w:rsidRPr="005A495A">
                <w:rPr>
                  <w:snapToGrid w:val="0"/>
                  <w:lang w:val="en-US"/>
                </w:rPr>
                <w:noBreakHyphen/>
                <w:t>31.7</w:t>
              </w:r>
            </w:ins>
          </w:p>
        </w:tc>
        <w:tc>
          <w:tcPr>
            <w:tcW w:w="1418" w:type="dxa"/>
          </w:tcPr>
          <w:p w14:paraId="286E09A6" w14:textId="4A846EF3"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73" w:author="Dale Hughes" w:date="2016-05-16T21:30:00Z"/>
                <w:snapToGrid w:val="0"/>
                <w:lang w:val="en-US"/>
              </w:rPr>
            </w:pPr>
            <w:ins w:id="174" w:author="Dale Hughes" w:date="2016-05-16T21:30:00Z">
              <w:r w:rsidRPr="005A495A">
                <w:rPr>
                  <w:snapToGrid w:val="0"/>
                  <w:lang w:val="en-US"/>
                </w:rPr>
                <w:t>3</w:t>
              </w:r>
              <w:r w:rsidRPr="005A495A">
                <w:rPr>
                  <w:snapToGrid w:val="0"/>
                  <w:lang w:val="en-US"/>
                </w:rPr>
                <w:noBreakHyphen/>
                <w:t>31.7</w:t>
              </w:r>
            </w:ins>
          </w:p>
        </w:tc>
        <w:tc>
          <w:tcPr>
            <w:tcW w:w="1418" w:type="dxa"/>
          </w:tcPr>
          <w:p w14:paraId="2074F987" w14:textId="0903A49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75" w:author="Dale Hughes" w:date="2016-05-16T21:30:00Z"/>
                <w:snapToGrid w:val="0"/>
                <w:lang w:val="en-US"/>
              </w:rPr>
            </w:pPr>
            <w:ins w:id="176" w:author="Dale Hughes" w:date="2016-05-16T21:30:00Z">
              <w:r w:rsidRPr="005A495A">
                <w:rPr>
                  <w:snapToGrid w:val="0"/>
                  <w:lang w:val="en-US"/>
                </w:rPr>
                <w:t>3</w:t>
              </w:r>
              <w:r w:rsidRPr="005A495A">
                <w:rPr>
                  <w:snapToGrid w:val="0"/>
                  <w:lang w:val="en-US"/>
                </w:rPr>
                <w:noBreakHyphen/>
                <w:t>31.7</w:t>
              </w:r>
            </w:ins>
          </w:p>
        </w:tc>
        <w:tc>
          <w:tcPr>
            <w:tcW w:w="1418" w:type="dxa"/>
          </w:tcPr>
          <w:p w14:paraId="429580D1" w14:textId="55BB7206"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77" w:author="Dale Hughes" w:date="2016-05-16T21:30:00Z"/>
                <w:snapToGrid w:val="0"/>
                <w:lang w:val="en-US"/>
              </w:rPr>
            </w:pPr>
            <w:ins w:id="178" w:author="Dale Hughes" w:date="2016-05-16T21:30:00Z">
              <w:r w:rsidRPr="005A495A">
                <w:rPr>
                  <w:snapToGrid w:val="0"/>
                  <w:lang w:val="en-US"/>
                </w:rPr>
                <w:t>3-31.7</w:t>
              </w:r>
            </w:ins>
          </w:p>
        </w:tc>
        <w:tc>
          <w:tcPr>
            <w:tcW w:w="1418" w:type="dxa"/>
          </w:tcPr>
          <w:p w14:paraId="7C7BA46B" w14:textId="46A4C042"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79" w:author="Dale Hughes" w:date="2016-05-16T21:30:00Z"/>
                <w:snapToGrid w:val="0"/>
                <w:lang w:val="en-US"/>
              </w:rPr>
            </w:pPr>
            <w:ins w:id="180" w:author="Dale Hughes" w:date="2016-05-16T21:30:00Z">
              <w:r w:rsidRPr="005A495A">
                <w:rPr>
                  <w:snapToGrid w:val="0"/>
                  <w:lang w:val="en-US"/>
                </w:rPr>
                <w:t>3</w:t>
              </w:r>
              <w:r w:rsidRPr="005A495A">
                <w:rPr>
                  <w:snapToGrid w:val="0"/>
                  <w:lang w:val="en-US"/>
                </w:rPr>
                <w:noBreakHyphen/>
                <w:t>31.7</w:t>
              </w:r>
            </w:ins>
          </w:p>
        </w:tc>
      </w:tr>
      <w:tr w:rsidR="002F41DF" w:rsidRPr="005A495A" w14:paraId="30533281" w14:textId="77777777" w:rsidTr="002F41DF">
        <w:trPr>
          <w:jc w:val="center"/>
          <w:ins w:id="181" w:author="Dale Hughes" w:date="2016-05-16T21:30:00Z"/>
        </w:trPr>
        <w:tc>
          <w:tcPr>
            <w:tcW w:w="3402" w:type="dxa"/>
          </w:tcPr>
          <w:p w14:paraId="2505947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82" w:author="Dale Hughes" w:date="2016-05-16T21:30:00Z"/>
                <w:snapToGrid w:val="0"/>
                <w:lang w:val="en-US"/>
              </w:rPr>
            </w:pPr>
            <w:ins w:id="183" w:author="Dale Hughes" w:date="2016-05-16T21:30:00Z">
              <w:r w:rsidRPr="005A495A">
                <w:rPr>
                  <w:snapToGrid w:val="0"/>
                  <w:lang w:val="en-US"/>
                </w:rPr>
                <w:t>Feeder loss (dB)</w:t>
              </w:r>
            </w:ins>
          </w:p>
        </w:tc>
        <w:tc>
          <w:tcPr>
            <w:tcW w:w="1418" w:type="dxa"/>
          </w:tcPr>
          <w:p w14:paraId="621E028E"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84" w:author="Dale Hughes" w:date="2016-05-16T21:30:00Z"/>
                <w:snapToGrid w:val="0"/>
                <w:lang w:val="en-US"/>
              </w:rPr>
            </w:pPr>
            <w:ins w:id="185" w:author="Dale Hughes" w:date="2016-05-16T21:30:00Z">
              <w:r w:rsidRPr="005A495A">
                <w:rPr>
                  <w:snapToGrid w:val="0"/>
                  <w:lang w:val="en-US"/>
                </w:rPr>
                <w:t>0.2</w:t>
              </w:r>
            </w:ins>
          </w:p>
        </w:tc>
        <w:tc>
          <w:tcPr>
            <w:tcW w:w="1418" w:type="dxa"/>
          </w:tcPr>
          <w:p w14:paraId="3454F38E" w14:textId="26D4B056"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86" w:author="Dale Hughes" w:date="2016-05-16T21:30:00Z"/>
                <w:snapToGrid w:val="0"/>
                <w:lang w:val="en-US"/>
              </w:rPr>
            </w:pPr>
            <w:ins w:id="187" w:author="Dale Hughes" w:date="2016-05-16T21:30:00Z">
              <w:r w:rsidRPr="005A495A">
                <w:rPr>
                  <w:snapToGrid w:val="0"/>
                  <w:lang w:val="en-US"/>
                </w:rPr>
                <w:t>0.3</w:t>
              </w:r>
              <w:r w:rsidRPr="005A495A">
                <w:rPr>
                  <w:snapToGrid w:val="0"/>
                  <w:lang w:val="en-US"/>
                </w:rPr>
                <w:noBreakHyphen/>
                <w:t>0.9</w:t>
              </w:r>
            </w:ins>
          </w:p>
        </w:tc>
        <w:tc>
          <w:tcPr>
            <w:tcW w:w="1418" w:type="dxa"/>
          </w:tcPr>
          <w:p w14:paraId="3A104CA1" w14:textId="177CFAC7"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88" w:author="Dale Hughes" w:date="2016-05-16T21:30:00Z"/>
                <w:snapToGrid w:val="0"/>
                <w:lang w:val="en-US"/>
              </w:rPr>
            </w:pPr>
            <w:ins w:id="189" w:author="Dale Hughes" w:date="2016-05-16T21:30:00Z">
              <w:r w:rsidRPr="005A495A">
                <w:rPr>
                  <w:snapToGrid w:val="0"/>
                  <w:lang w:val="en-US"/>
                </w:rPr>
                <w:t>1-2</w:t>
              </w:r>
            </w:ins>
          </w:p>
        </w:tc>
        <w:tc>
          <w:tcPr>
            <w:tcW w:w="1418" w:type="dxa"/>
          </w:tcPr>
          <w:p w14:paraId="1E587F40" w14:textId="3C36043A"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0" w:author="Dale Hughes" w:date="2016-05-16T21:30:00Z"/>
                <w:snapToGrid w:val="0"/>
                <w:lang w:val="en-US"/>
              </w:rPr>
            </w:pPr>
            <w:ins w:id="191" w:author="Dale Hughes" w:date="2016-05-16T21:30:00Z">
              <w:r w:rsidRPr="005A495A">
                <w:rPr>
                  <w:snapToGrid w:val="0"/>
                  <w:lang w:val="en-US"/>
                </w:rPr>
                <w:t>1-2</w:t>
              </w:r>
            </w:ins>
          </w:p>
        </w:tc>
        <w:tc>
          <w:tcPr>
            <w:tcW w:w="1418" w:type="dxa"/>
          </w:tcPr>
          <w:p w14:paraId="44168E05" w14:textId="49A7EDA0"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2" w:author="Dale Hughes" w:date="2016-05-16T21:30:00Z"/>
                <w:snapToGrid w:val="0"/>
                <w:lang w:val="en-US"/>
              </w:rPr>
            </w:pPr>
            <w:ins w:id="193" w:author="Dale Hughes" w:date="2016-05-16T21:30:00Z">
              <w:r w:rsidRPr="005A495A">
                <w:rPr>
                  <w:snapToGrid w:val="0"/>
                  <w:lang w:val="en-US"/>
                </w:rPr>
                <w:t>1-2</w:t>
              </w:r>
            </w:ins>
          </w:p>
        </w:tc>
      </w:tr>
      <w:tr w:rsidR="002F41DF" w:rsidRPr="005A495A" w14:paraId="514FC784" w14:textId="77777777" w:rsidTr="002F41DF">
        <w:trPr>
          <w:jc w:val="center"/>
          <w:ins w:id="194" w:author="Dale Hughes" w:date="2016-05-16T21:30:00Z"/>
        </w:trPr>
        <w:tc>
          <w:tcPr>
            <w:tcW w:w="3402" w:type="dxa"/>
          </w:tcPr>
          <w:p w14:paraId="02C54CC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95" w:author="Dale Hughes" w:date="2016-05-16T21:30:00Z"/>
                <w:snapToGrid w:val="0"/>
                <w:lang w:val="en-US"/>
              </w:rPr>
            </w:pPr>
            <w:ins w:id="196" w:author="Dale Hughes" w:date="2016-05-16T21:30:00Z">
              <w:r w:rsidRPr="005A495A">
                <w:rPr>
                  <w:snapToGrid w:val="0"/>
                  <w:lang w:val="en-US"/>
                </w:rPr>
                <w:t>Transmitting antenna gain (dBi)</w:t>
              </w:r>
            </w:ins>
          </w:p>
        </w:tc>
        <w:tc>
          <w:tcPr>
            <w:tcW w:w="1418" w:type="dxa"/>
          </w:tcPr>
          <w:p w14:paraId="661FB7A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7" w:author="Dale Hughes" w:date="2016-05-16T21:30:00Z"/>
                <w:snapToGrid w:val="0"/>
                <w:lang w:val="en-US"/>
              </w:rPr>
            </w:pPr>
            <w:ins w:id="198" w:author="Dale Hughes" w:date="2016-05-16T21:30:00Z">
              <w:r w:rsidRPr="005A495A">
                <w:rPr>
                  <w:snapToGrid w:val="0"/>
                  <w:lang w:val="en-US"/>
                </w:rPr>
                <w:sym w:font="Symbol" w:char="F02D"/>
              </w:r>
              <w:r w:rsidRPr="005A495A">
                <w:rPr>
                  <w:snapToGrid w:val="0"/>
                  <w:lang w:val="en-US"/>
                </w:rPr>
                <w:t>20 to 6</w:t>
              </w:r>
            </w:ins>
          </w:p>
        </w:tc>
        <w:tc>
          <w:tcPr>
            <w:tcW w:w="1418" w:type="dxa"/>
          </w:tcPr>
          <w:p w14:paraId="69D4519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9" w:author="Dale Hughes" w:date="2016-05-16T21:30:00Z"/>
                <w:snapToGrid w:val="0"/>
                <w:lang w:val="en-US"/>
              </w:rPr>
            </w:pPr>
            <w:ins w:id="200" w:author="Dale Hughes" w:date="2016-05-16T21:30:00Z">
              <w:r w:rsidRPr="005A495A">
                <w:rPr>
                  <w:snapToGrid w:val="0"/>
                  <w:lang w:val="en-US"/>
                </w:rPr>
                <w:sym w:font="Symbol" w:char="F02D"/>
              </w:r>
              <w:r w:rsidRPr="005A495A">
                <w:rPr>
                  <w:snapToGrid w:val="0"/>
                  <w:lang w:val="en-US"/>
                </w:rPr>
                <w:t>10 to 12</w:t>
              </w:r>
            </w:ins>
          </w:p>
        </w:tc>
        <w:tc>
          <w:tcPr>
            <w:tcW w:w="1418" w:type="dxa"/>
          </w:tcPr>
          <w:p w14:paraId="114ADDE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1" w:author="Dale Hughes" w:date="2016-05-16T21:30:00Z"/>
                <w:snapToGrid w:val="0"/>
                <w:lang w:val="en-US"/>
              </w:rPr>
            </w:pPr>
            <w:ins w:id="202" w:author="Dale Hughes" w:date="2016-05-16T21:30:00Z">
              <w:r w:rsidRPr="005A495A">
                <w:rPr>
                  <w:snapToGrid w:val="0"/>
                  <w:lang w:val="en-US"/>
                </w:rPr>
                <w:t>-6 to 12</w:t>
              </w:r>
            </w:ins>
          </w:p>
        </w:tc>
        <w:tc>
          <w:tcPr>
            <w:tcW w:w="1418" w:type="dxa"/>
          </w:tcPr>
          <w:p w14:paraId="002EDA4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3" w:author="Dale Hughes" w:date="2016-05-16T21:30:00Z"/>
                <w:snapToGrid w:val="0"/>
                <w:lang w:val="en-US"/>
              </w:rPr>
            </w:pPr>
            <w:ins w:id="204" w:author="Dale Hughes" w:date="2016-05-16T21:30:00Z">
              <w:r w:rsidRPr="005A495A">
                <w:rPr>
                  <w:snapToGrid w:val="0"/>
                  <w:lang w:val="en-US"/>
                </w:rPr>
                <w:t>-6 to 18</w:t>
              </w:r>
            </w:ins>
          </w:p>
        </w:tc>
        <w:tc>
          <w:tcPr>
            <w:tcW w:w="1418" w:type="dxa"/>
          </w:tcPr>
          <w:p w14:paraId="2078B1F5"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5" w:author="Dale Hughes" w:date="2016-05-16T21:30:00Z"/>
                <w:snapToGrid w:val="0"/>
                <w:u w:val="single"/>
                <w:lang w:val="en-US"/>
              </w:rPr>
            </w:pPr>
            <w:ins w:id="206" w:author="Dale Hughes" w:date="2016-05-16T21:30:00Z">
              <w:r w:rsidRPr="005A495A">
                <w:rPr>
                  <w:snapToGrid w:val="0"/>
                  <w:lang w:val="en-US"/>
                </w:rPr>
                <w:t>-3 to 23</w:t>
              </w:r>
            </w:ins>
          </w:p>
        </w:tc>
      </w:tr>
      <w:tr w:rsidR="002F41DF" w:rsidRPr="005A495A" w14:paraId="24E4B211" w14:textId="77777777" w:rsidTr="002F41DF">
        <w:trPr>
          <w:jc w:val="center"/>
          <w:ins w:id="207" w:author="Dale Hughes" w:date="2016-05-16T21:30:00Z"/>
        </w:trPr>
        <w:tc>
          <w:tcPr>
            <w:tcW w:w="3402" w:type="dxa"/>
          </w:tcPr>
          <w:p w14:paraId="7CA5EE1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208" w:author="Dale Hughes" w:date="2016-05-16T21:30:00Z"/>
                <w:snapToGrid w:val="0"/>
                <w:lang w:val="en-US"/>
              </w:rPr>
            </w:pPr>
            <w:ins w:id="209" w:author="Dale Hughes" w:date="2016-05-16T21:30:00Z">
              <w:r w:rsidRPr="005A495A">
                <w:rPr>
                  <w:snapToGrid w:val="0"/>
                  <w:lang w:val="en-US"/>
                </w:rPr>
                <w:t>Typical e.i.r.p. (dBW)</w:t>
              </w:r>
              <w:r w:rsidRPr="005A495A">
                <w:rPr>
                  <w:snapToGrid w:val="0"/>
                  <w:vertAlign w:val="superscript"/>
                  <w:lang w:val="en-US"/>
                </w:rPr>
                <w:t xml:space="preserve"> (</w:t>
              </w:r>
            </w:ins>
            <w:r w:rsidRPr="005A495A">
              <w:rPr>
                <w:snapToGrid w:val="0"/>
                <w:vertAlign w:val="superscript"/>
                <w:lang w:val="en-US"/>
              </w:rPr>
              <w:t>4</w:t>
            </w:r>
            <w:ins w:id="210" w:author="Dale Hughes" w:date="2016-05-16T21:30:00Z">
              <w:r w:rsidRPr="005A495A">
                <w:rPr>
                  <w:snapToGrid w:val="0"/>
                  <w:vertAlign w:val="superscript"/>
                  <w:lang w:val="en-US"/>
                </w:rPr>
                <w:t>)</w:t>
              </w:r>
            </w:ins>
          </w:p>
        </w:tc>
        <w:tc>
          <w:tcPr>
            <w:tcW w:w="1418" w:type="dxa"/>
          </w:tcPr>
          <w:p w14:paraId="04AAD73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11" w:author="Dale Hughes" w:date="2016-05-16T21:30:00Z"/>
                <w:snapToGrid w:val="0"/>
                <w:lang w:val="en-US"/>
              </w:rPr>
            </w:pPr>
            <w:ins w:id="212" w:author="Dale Hughes" w:date="2016-05-16T21:30:00Z">
              <w:r w:rsidRPr="005A495A">
                <w:rPr>
                  <w:snapToGrid w:val="0"/>
                  <w:lang w:val="en-US"/>
                </w:rPr>
                <w:sym w:font="Symbol" w:char="F02D"/>
              </w:r>
              <w:r w:rsidRPr="005A495A">
                <w:rPr>
                  <w:snapToGrid w:val="0"/>
                  <w:lang w:val="en-US"/>
                </w:rPr>
                <w:t xml:space="preserve">17 to </w:t>
              </w:r>
            </w:ins>
            <w:r w:rsidRPr="005A495A">
              <w:rPr>
                <w:snapToGrid w:val="0"/>
                <w:lang w:val="en-US"/>
              </w:rPr>
              <w:t>23</w:t>
            </w:r>
          </w:p>
        </w:tc>
        <w:tc>
          <w:tcPr>
            <w:tcW w:w="1418" w:type="dxa"/>
          </w:tcPr>
          <w:p w14:paraId="290F5F7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13" w:author="Dale Hughes" w:date="2016-05-16T21:30:00Z"/>
                <w:snapToGrid w:val="0"/>
                <w:lang w:val="en-US"/>
              </w:rPr>
            </w:pPr>
            <w:ins w:id="214" w:author="Dale Hughes" w:date="2016-05-16T21:30:00Z">
              <w:r w:rsidRPr="005A495A">
                <w:rPr>
                  <w:snapToGrid w:val="0"/>
                  <w:lang w:val="en-US"/>
                </w:rPr>
                <w:sym w:font="Symbol" w:char="F02D"/>
              </w:r>
              <w:r w:rsidRPr="005A495A">
                <w:rPr>
                  <w:snapToGrid w:val="0"/>
                  <w:lang w:val="en-US"/>
                </w:rPr>
                <w:t xml:space="preserve">7 to </w:t>
              </w:r>
            </w:ins>
            <w:r w:rsidRPr="005A495A">
              <w:rPr>
                <w:snapToGrid w:val="0"/>
                <w:lang w:val="en-US"/>
              </w:rPr>
              <w:t>26</w:t>
            </w:r>
          </w:p>
        </w:tc>
        <w:tc>
          <w:tcPr>
            <w:tcW w:w="1418" w:type="dxa"/>
          </w:tcPr>
          <w:p w14:paraId="4DCEA6E2" w14:textId="2D46B933"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15" w:author="Dale Hughes" w:date="2016-05-16T21:30:00Z"/>
                <w:snapToGrid w:val="0"/>
                <w:lang w:val="en-US"/>
              </w:rPr>
            </w:pPr>
            <w:ins w:id="216" w:author="Dale Hughes" w:date="2016-05-16T21:30:00Z">
              <w:r w:rsidRPr="005A495A">
                <w:rPr>
                  <w:snapToGrid w:val="0"/>
                  <w:lang w:val="en-US"/>
                </w:rPr>
                <w:t>2-26</w:t>
              </w:r>
            </w:ins>
          </w:p>
        </w:tc>
        <w:tc>
          <w:tcPr>
            <w:tcW w:w="1418" w:type="dxa"/>
          </w:tcPr>
          <w:p w14:paraId="0BE50498" w14:textId="45A4F719"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17" w:author="Dale Hughes" w:date="2016-05-16T21:30:00Z"/>
                <w:snapToGrid w:val="0"/>
                <w:lang w:val="en-US"/>
              </w:rPr>
            </w:pPr>
            <w:ins w:id="218" w:author="Dale Hughes" w:date="2016-05-16T21:30:00Z">
              <w:r w:rsidRPr="005A495A">
                <w:rPr>
                  <w:snapToGrid w:val="0"/>
                  <w:lang w:val="en-US"/>
                </w:rPr>
                <w:t>2-34</w:t>
              </w:r>
            </w:ins>
          </w:p>
        </w:tc>
        <w:tc>
          <w:tcPr>
            <w:tcW w:w="1418" w:type="dxa"/>
          </w:tcPr>
          <w:p w14:paraId="6BEE028C" w14:textId="27DF1F76"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19" w:author="Dale Hughes" w:date="2016-05-16T21:30:00Z"/>
                <w:snapToGrid w:val="0"/>
                <w:lang w:val="en-US"/>
              </w:rPr>
            </w:pPr>
            <w:ins w:id="220" w:author="Dale Hughes" w:date="2016-05-16T21:30:00Z">
              <w:r w:rsidRPr="005A495A">
                <w:rPr>
                  <w:snapToGrid w:val="0"/>
                  <w:lang w:val="en-US"/>
                </w:rPr>
                <w:t>2-36</w:t>
              </w:r>
            </w:ins>
          </w:p>
        </w:tc>
      </w:tr>
      <w:tr w:rsidR="002F41DF" w:rsidRPr="005A495A" w14:paraId="5A7661AF" w14:textId="77777777" w:rsidTr="002F41DF">
        <w:trPr>
          <w:jc w:val="center"/>
          <w:ins w:id="221" w:author="Dale Hughes" w:date="2016-05-16T21:30:00Z"/>
        </w:trPr>
        <w:tc>
          <w:tcPr>
            <w:tcW w:w="3402" w:type="dxa"/>
          </w:tcPr>
          <w:p w14:paraId="748FFDB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222" w:author="Dale Hughes" w:date="2016-05-16T21:30:00Z"/>
                <w:snapToGrid w:val="0"/>
                <w:lang w:val="en-US"/>
              </w:rPr>
            </w:pPr>
            <w:ins w:id="223" w:author="Dale Hughes" w:date="2016-05-16T21:30:00Z">
              <w:r w:rsidRPr="005A495A">
                <w:rPr>
                  <w:snapToGrid w:val="0"/>
                  <w:lang w:val="en-US"/>
                </w:rPr>
                <w:t>Antenna polarization</w:t>
              </w:r>
            </w:ins>
          </w:p>
        </w:tc>
        <w:tc>
          <w:tcPr>
            <w:tcW w:w="1418" w:type="dxa"/>
          </w:tcPr>
          <w:p w14:paraId="5305DAAE"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24" w:author="Dale Hughes" w:date="2016-05-16T21:30:00Z"/>
                <w:snapToGrid w:val="0"/>
                <w:lang w:val="en-US"/>
              </w:rPr>
            </w:pPr>
            <w:ins w:id="225" w:author="Dale Hughes" w:date="2016-05-16T21:30:00Z">
              <w:r w:rsidRPr="005A495A">
                <w:rPr>
                  <w:snapToGrid w:val="0"/>
                  <w:lang w:val="en-US"/>
                </w:rPr>
                <w:t>Horizontal, vertical</w:t>
              </w:r>
            </w:ins>
          </w:p>
        </w:tc>
        <w:tc>
          <w:tcPr>
            <w:tcW w:w="1418" w:type="dxa"/>
          </w:tcPr>
          <w:p w14:paraId="22A326D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26" w:author="Dale Hughes" w:date="2016-05-16T21:30:00Z"/>
                <w:snapToGrid w:val="0"/>
                <w:lang w:val="en-US"/>
              </w:rPr>
            </w:pPr>
            <w:ins w:id="227" w:author="Dale Hughes" w:date="2016-05-16T21:30:00Z">
              <w:r w:rsidRPr="005A495A">
                <w:rPr>
                  <w:snapToGrid w:val="0"/>
                  <w:lang w:val="en-US"/>
                </w:rPr>
                <w:t>Horizontal, vertical</w:t>
              </w:r>
            </w:ins>
          </w:p>
        </w:tc>
        <w:tc>
          <w:tcPr>
            <w:tcW w:w="1418" w:type="dxa"/>
          </w:tcPr>
          <w:p w14:paraId="6815F9F1"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28" w:author="Dale Hughes" w:date="2016-05-16T21:30:00Z"/>
                <w:snapToGrid w:val="0"/>
                <w:lang w:val="en-US"/>
              </w:rPr>
            </w:pPr>
            <w:ins w:id="229" w:author="Dale Hughes" w:date="2016-05-16T21:30:00Z">
              <w:r w:rsidRPr="005A495A">
                <w:rPr>
                  <w:snapToGrid w:val="0"/>
                  <w:lang w:val="en-US"/>
                </w:rPr>
                <w:t>Horizontal, vertical</w:t>
              </w:r>
            </w:ins>
          </w:p>
        </w:tc>
        <w:tc>
          <w:tcPr>
            <w:tcW w:w="1418" w:type="dxa"/>
          </w:tcPr>
          <w:p w14:paraId="2E228BB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30" w:author="Dale Hughes" w:date="2016-05-16T21:30:00Z"/>
                <w:snapToGrid w:val="0"/>
                <w:lang w:val="en-US"/>
              </w:rPr>
            </w:pPr>
            <w:ins w:id="231" w:author="Dale Hughes" w:date="2016-05-16T21:30:00Z">
              <w:r w:rsidRPr="005A495A">
                <w:rPr>
                  <w:snapToGrid w:val="0"/>
                  <w:lang w:val="en-US"/>
                </w:rPr>
                <w:t xml:space="preserve">Horizontal, vertical </w:t>
              </w:r>
            </w:ins>
          </w:p>
        </w:tc>
        <w:tc>
          <w:tcPr>
            <w:tcW w:w="1418" w:type="dxa"/>
          </w:tcPr>
          <w:p w14:paraId="7E5693F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32" w:author="Dale Hughes" w:date="2016-05-16T21:30:00Z"/>
                <w:snapToGrid w:val="0"/>
                <w:lang w:val="en-US"/>
              </w:rPr>
            </w:pPr>
            <w:ins w:id="233" w:author="Dale Hughes" w:date="2016-05-16T21:30:00Z">
              <w:r w:rsidRPr="005A495A">
                <w:rPr>
                  <w:snapToGrid w:val="0"/>
                  <w:lang w:val="en-US"/>
                </w:rPr>
                <w:t>Horizontal, vertical</w:t>
              </w:r>
            </w:ins>
          </w:p>
        </w:tc>
      </w:tr>
      <w:tr w:rsidR="002F41DF" w:rsidRPr="005A495A" w14:paraId="648D4061" w14:textId="77777777" w:rsidTr="002F41DF">
        <w:trPr>
          <w:jc w:val="center"/>
          <w:ins w:id="234" w:author="Dale Hughes" w:date="2016-05-16T21:30:00Z"/>
        </w:trPr>
        <w:tc>
          <w:tcPr>
            <w:tcW w:w="3402" w:type="dxa"/>
          </w:tcPr>
          <w:p w14:paraId="0A8E6E63"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235" w:author="Dale Hughes" w:date="2016-05-16T21:30:00Z"/>
                <w:snapToGrid w:val="0"/>
                <w:lang w:val="en-US"/>
              </w:rPr>
            </w:pPr>
            <w:ins w:id="236" w:author="Dale Hughes" w:date="2016-05-16T21:30:00Z">
              <w:r w:rsidRPr="005A495A">
                <w:rPr>
                  <w:snapToGrid w:val="0"/>
                  <w:lang w:val="en-US"/>
                </w:rPr>
                <w:t>Receiver IF bandwidth (kHz)</w:t>
              </w:r>
            </w:ins>
          </w:p>
        </w:tc>
        <w:tc>
          <w:tcPr>
            <w:tcW w:w="1418" w:type="dxa"/>
          </w:tcPr>
          <w:p w14:paraId="152D907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37" w:author="Dale Hughes" w:date="2016-05-16T21:30:00Z"/>
                <w:snapToGrid w:val="0"/>
                <w:lang w:val="en-US"/>
              </w:rPr>
            </w:pPr>
            <w:ins w:id="238" w:author="Dale Hughes" w:date="2016-05-16T21:30:00Z">
              <w:r w:rsidRPr="005A495A">
                <w:rPr>
                  <w:snapToGrid w:val="0"/>
                  <w:lang w:val="en-US"/>
                </w:rPr>
                <w:t>0.5</w:t>
              </w:r>
            </w:ins>
          </w:p>
        </w:tc>
        <w:tc>
          <w:tcPr>
            <w:tcW w:w="1418" w:type="dxa"/>
          </w:tcPr>
          <w:p w14:paraId="100B665E"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39" w:author="Dale Hughes" w:date="2016-05-16T21:30:00Z"/>
                <w:snapToGrid w:val="0"/>
                <w:lang w:val="en-US"/>
              </w:rPr>
            </w:pPr>
            <w:ins w:id="240" w:author="Dale Hughes" w:date="2016-05-16T21:30:00Z">
              <w:r w:rsidRPr="005A495A">
                <w:rPr>
                  <w:snapToGrid w:val="0"/>
                  <w:lang w:val="en-US"/>
                </w:rPr>
                <w:t>0.5</w:t>
              </w:r>
            </w:ins>
          </w:p>
        </w:tc>
        <w:tc>
          <w:tcPr>
            <w:tcW w:w="1418" w:type="dxa"/>
          </w:tcPr>
          <w:p w14:paraId="2062EEC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41" w:author="Dale Hughes" w:date="2016-05-16T21:30:00Z"/>
                <w:snapToGrid w:val="0"/>
                <w:lang w:val="en-US"/>
              </w:rPr>
            </w:pPr>
            <w:ins w:id="242" w:author="Dale Hughes" w:date="2016-05-16T21:30:00Z">
              <w:r w:rsidRPr="005A495A">
                <w:rPr>
                  <w:snapToGrid w:val="0"/>
                  <w:lang w:val="en-US"/>
                </w:rPr>
                <w:t>0.5</w:t>
              </w:r>
            </w:ins>
          </w:p>
        </w:tc>
        <w:tc>
          <w:tcPr>
            <w:tcW w:w="1418" w:type="dxa"/>
          </w:tcPr>
          <w:p w14:paraId="0E6F1ED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43" w:author="Dale Hughes" w:date="2016-05-16T21:30:00Z"/>
                <w:snapToGrid w:val="0"/>
                <w:lang w:val="en-US"/>
              </w:rPr>
            </w:pPr>
            <w:ins w:id="244" w:author="Dale Hughes" w:date="2016-05-16T21:30:00Z">
              <w:r w:rsidRPr="005A495A">
                <w:rPr>
                  <w:snapToGrid w:val="0"/>
                  <w:lang w:val="en-US"/>
                </w:rPr>
                <w:t>0.5</w:t>
              </w:r>
            </w:ins>
          </w:p>
        </w:tc>
        <w:tc>
          <w:tcPr>
            <w:tcW w:w="1418" w:type="dxa"/>
          </w:tcPr>
          <w:p w14:paraId="57FEC9B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45" w:author="Dale Hughes" w:date="2016-05-16T21:30:00Z"/>
                <w:snapToGrid w:val="0"/>
                <w:lang w:val="en-US"/>
              </w:rPr>
            </w:pPr>
            <w:ins w:id="246" w:author="Dale Hughes" w:date="2016-05-16T21:30:00Z">
              <w:r w:rsidRPr="005A495A">
                <w:rPr>
                  <w:snapToGrid w:val="0"/>
                  <w:lang w:val="en-US"/>
                </w:rPr>
                <w:t>0.5</w:t>
              </w:r>
            </w:ins>
          </w:p>
        </w:tc>
      </w:tr>
      <w:tr w:rsidR="002F41DF" w:rsidRPr="005A495A" w14:paraId="17EA53A2" w14:textId="77777777" w:rsidTr="002F41DF">
        <w:trPr>
          <w:jc w:val="center"/>
          <w:ins w:id="247" w:author="Dale Hughes" w:date="2016-05-16T21:30:00Z"/>
        </w:trPr>
        <w:tc>
          <w:tcPr>
            <w:tcW w:w="3402" w:type="dxa"/>
          </w:tcPr>
          <w:p w14:paraId="19EBAD5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248" w:author="Dale Hughes" w:date="2016-05-16T21:30:00Z"/>
                <w:snapToGrid w:val="0"/>
                <w:lang w:val="en-US"/>
              </w:rPr>
            </w:pPr>
            <w:ins w:id="249" w:author="Dale Hughes" w:date="2016-05-16T21:30:00Z">
              <w:r w:rsidRPr="005A495A">
                <w:rPr>
                  <w:snapToGrid w:val="0"/>
                  <w:lang w:val="en-US"/>
                </w:rPr>
                <w:t>Receiver noise figure (dB)</w:t>
              </w:r>
              <w:r w:rsidRPr="005A495A">
                <w:rPr>
                  <w:snapToGrid w:val="0"/>
                  <w:vertAlign w:val="superscript"/>
                  <w:lang w:val="en-US"/>
                </w:rPr>
                <w:t>(</w:t>
              </w:r>
            </w:ins>
            <w:r w:rsidRPr="005A495A">
              <w:rPr>
                <w:snapToGrid w:val="0"/>
                <w:vertAlign w:val="superscript"/>
                <w:lang w:val="en-US"/>
              </w:rPr>
              <w:t>5</w:t>
            </w:r>
            <w:ins w:id="250" w:author="Dale Hughes" w:date="2016-05-16T21:30:00Z">
              <w:r w:rsidRPr="005A495A">
                <w:rPr>
                  <w:snapToGrid w:val="0"/>
                  <w:vertAlign w:val="superscript"/>
                  <w:lang w:val="en-US"/>
                </w:rPr>
                <w:t>)</w:t>
              </w:r>
            </w:ins>
          </w:p>
        </w:tc>
        <w:tc>
          <w:tcPr>
            <w:tcW w:w="1418" w:type="dxa"/>
          </w:tcPr>
          <w:p w14:paraId="0165D63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51" w:author="Dale Hughes" w:date="2016-05-16T21:30:00Z"/>
                <w:snapToGrid w:val="0"/>
                <w:lang w:val="en-US"/>
              </w:rPr>
            </w:pPr>
            <w:ins w:id="252" w:author="Dale Hughes" w:date="2016-05-16T21:30:00Z">
              <w:r w:rsidRPr="005A495A">
                <w:rPr>
                  <w:snapToGrid w:val="0"/>
                  <w:lang w:val="en-US"/>
                </w:rPr>
                <w:t>13</w:t>
              </w:r>
            </w:ins>
          </w:p>
        </w:tc>
        <w:tc>
          <w:tcPr>
            <w:tcW w:w="1418" w:type="dxa"/>
          </w:tcPr>
          <w:p w14:paraId="3AD80699" w14:textId="102D85A2"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53" w:author="Dale Hughes" w:date="2016-05-16T21:30:00Z"/>
                <w:snapToGrid w:val="0"/>
                <w:lang w:val="en-US"/>
              </w:rPr>
            </w:pPr>
            <w:ins w:id="254" w:author="Dale Hughes" w:date="2016-05-16T21:30:00Z">
              <w:r w:rsidRPr="005A495A">
                <w:rPr>
                  <w:snapToGrid w:val="0"/>
                  <w:lang w:val="en-US"/>
                </w:rPr>
                <w:t>7-13</w:t>
              </w:r>
            </w:ins>
          </w:p>
        </w:tc>
        <w:tc>
          <w:tcPr>
            <w:tcW w:w="1418" w:type="dxa"/>
          </w:tcPr>
          <w:p w14:paraId="0C81F6C6" w14:textId="495B9B26"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55" w:author="Dale Hughes" w:date="2016-05-16T21:30:00Z"/>
                <w:snapToGrid w:val="0"/>
                <w:lang w:val="en-US"/>
              </w:rPr>
            </w:pPr>
            <w:ins w:id="256" w:author="Dale Hughes" w:date="2016-05-16T21:30:00Z">
              <w:r w:rsidRPr="005A495A">
                <w:rPr>
                  <w:snapToGrid w:val="0"/>
                  <w:lang w:val="en-US"/>
                </w:rPr>
                <w:t>0.5-6</w:t>
              </w:r>
            </w:ins>
          </w:p>
        </w:tc>
        <w:tc>
          <w:tcPr>
            <w:tcW w:w="1418" w:type="dxa"/>
          </w:tcPr>
          <w:p w14:paraId="70E4CB0A" w14:textId="5544AB0A"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57" w:author="Dale Hughes" w:date="2016-05-16T21:30:00Z"/>
                <w:snapToGrid w:val="0"/>
                <w:lang w:val="en-US"/>
              </w:rPr>
            </w:pPr>
            <w:ins w:id="258" w:author="Dale Hughes" w:date="2016-05-16T21:30:00Z">
              <w:r w:rsidRPr="005A495A">
                <w:rPr>
                  <w:snapToGrid w:val="0"/>
                  <w:lang w:val="en-US"/>
                </w:rPr>
                <w:t>0.5-2</w:t>
              </w:r>
            </w:ins>
          </w:p>
        </w:tc>
        <w:tc>
          <w:tcPr>
            <w:tcW w:w="1418" w:type="dxa"/>
          </w:tcPr>
          <w:p w14:paraId="144E38EB" w14:textId="23AD5105"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59" w:author="Dale Hughes" w:date="2016-05-16T21:30:00Z"/>
                <w:snapToGrid w:val="0"/>
                <w:u w:val="single"/>
                <w:lang w:val="en-US"/>
              </w:rPr>
            </w:pPr>
            <w:ins w:id="260" w:author="Dale Hughes" w:date="2016-05-16T21:30:00Z">
              <w:r w:rsidRPr="005A495A">
                <w:rPr>
                  <w:snapToGrid w:val="0"/>
                  <w:lang w:val="en-US"/>
                </w:rPr>
                <w:t>0.5-1</w:t>
              </w:r>
            </w:ins>
          </w:p>
        </w:tc>
      </w:tr>
    </w:tbl>
    <w:p w14:paraId="1397338A" w14:textId="3F472AAA" w:rsidR="002F41DF" w:rsidRPr="00553126" w:rsidRDefault="00553126" w:rsidP="005A495A">
      <w:pPr>
        <w:pStyle w:val="Tablelegend"/>
        <w:spacing w:before="120"/>
        <w:ind w:left="284" w:hanging="284"/>
      </w:pPr>
      <w:ins w:id="261" w:author="I T U" w:date="2016-05-18T16:34:00Z">
        <w:r>
          <w:t>(1)</w:t>
        </w:r>
        <w:r>
          <w:tab/>
        </w:r>
      </w:ins>
      <w:ins w:id="262" w:author="Dale Hughes" w:date="2016-05-16T21:30:00Z">
        <w:r w:rsidR="002F41DF" w:rsidRPr="00553126">
          <w:t xml:space="preserve">Amateur bands within the frequency ranges shown conform to RR Article </w:t>
        </w:r>
        <w:r w:rsidR="002F41DF" w:rsidRPr="005A495A">
          <w:rPr>
            <w:b/>
            <w:bCs/>
          </w:rPr>
          <w:t>5</w:t>
        </w:r>
        <w:r w:rsidR="002F41DF" w:rsidRPr="00553126">
          <w:t>.</w:t>
        </w:r>
      </w:ins>
    </w:p>
    <w:p w14:paraId="2AA0E5C3" w14:textId="77EF8FD2" w:rsidR="002F41DF" w:rsidRPr="00553126" w:rsidRDefault="00553126" w:rsidP="00553126">
      <w:pPr>
        <w:pStyle w:val="Tablelegend"/>
        <w:ind w:left="284" w:hanging="284"/>
        <w:rPr>
          <w:ins w:id="263" w:author="Dale Hughes" w:date="2016-05-16T21:30:00Z"/>
        </w:rPr>
      </w:pPr>
      <w:ins w:id="264" w:author="I T U" w:date="2016-05-18T16:34:00Z">
        <w:r>
          <w:t>(2)</w:t>
        </w:r>
        <w:r>
          <w:tab/>
        </w:r>
        <w:r w:rsidRPr="00553126">
          <w:t xml:space="preserve"> </w:t>
        </w:r>
      </w:ins>
      <w:r w:rsidR="002F41DF" w:rsidRPr="00553126">
        <w:t>“Weak Signal Modes” are structured for very basic communication with low data and narrow bandwidth for weak signal performance. Well known and commonly used weak modes include WSPR, JT65 and Opera.</w:t>
      </w:r>
    </w:p>
    <w:p w14:paraId="7F336CB3" w14:textId="77777777" w:rsidR="002711EE" w:rsidRDefault="002F41DF" w:rsidP="00553126">
      <w:pPr>
        <w:pStyle w:val="Tablelegend"/>
        <w:ind w:left="284" w:hanging="284"/>
        <w:rPr>
          <w:ins w:id="265" w:author="I T U" w:date="2016-05-18T16:36:00Z"/>
        </w:rPr>
      </w:pPr>
      <w:ins w:id="266" w:author="Dale Hughes" w:date="2016-05-16T21:30:00Z">
        <w:r w:rsidRPr="00553126">
          <w:t>(</w:t>
        </w:r>
      </w:ins>
      <w:r w:rsidRPr="00553126">
        <w:t>3</w:t>
      </w:r>
      <w:ins w:id="267" w:author="Dale Hughes" w:date="2016-05-16T21:30:00Z">
        <w:r w:rsidRPr="00553126">
          <w:t xml:space="preserve">) </w:t>
        </w:r>
        <w:r w:rsidRPr="00553126">
          <w:tab/>
          <w:t xml:space="preserve">Maximum powers are determined by each administration. </w:t>
        </w:r>
      </w:ins>
    </w:p>
    <w:p w14:paraId="799B3F41" w14:textId="72DE18E5" w:rsidR="002F41DF" w:rsidRPr="00553126" w:rsidRDefault="002F41DF" w:rsidP="00553126">
      <w:pPr>
        <w:pStyle w:val="Tablelegend"/>
        <w:ind w:left="284" w:hanging="284"/>
        <w:rPr>
          <w:ins w:id="268" w:author="Dale Hughes" w:date="2016-05-16T21:30:00Z"/>
        </w:rPr>
      </w:pPr>
      <w:ins w:id="269" w:author="Dale Hughes" w:date="2016-05-16T21:30:00Z">
        <w:r w:rsidRPr="00553126">
          <w:t>(</w:t>
        </w:r>
      </w:ins>
      <w:r w:rsidRPr="00553126">
        <w:t>4</w:t>
      </w:r>
      <w:ins w:id="270" w:author="Dale Hughes" w:date="2016-05-16T21:30:00Z">
        <w:r w:rsidRPr="00553126">
          <w:t>)</w:t>
        </w:r>
        <w:r w:rsidRPr="00553126">
          <w:tab/>
          <w:t xml:space="preserve">May be limited by RR Article </w:t>
        </w:r>
        <w:r w:rsidRPr="005A495A">
          <w:rPr>
            <w:b/>
            <w:bCs/>
          </w:rPr>
          <w:t>5</w:t>
        </w:r>
        <w:r w:rsidRPr="00553126">
          <w:t xml:space="preserve"> in some cases.</w:t>
        </w:r>
      </w:ins>
    </w:p>
    <w:p w14:paraId="53D6A383" w14:textId="77777777" w:rsidR="002F41DF" w:rsidRPr="00553126" w:rsidRDefault="002F41DF" w:rsidP="00553126">
      <w:pPr>
        <w:pStyle w:val="Tablelegend"/>
        <w:ind w:left="284" w:hanging="284"/>
        <w:rPr>
          <w:ins w:id="271" w:author="Dale Hughes" w:date="2016-05-16T21:30:00Z"/>
        </w:rPr>
      </w:pPr>
      <w:ins w:id="272" w:author="Dale Hughes" w:date="2016-05-16T21:30:00Z">
        <w:r w:rsidRPr="00553126">
          <w:t>(</w:t>
        </w:r>
      </w:ins>
      <w:r w:rsidRPr="00553126">
        <w:t>5</w:t>
      </w:r>
      <w:ins w:id="273" w:author="Dale Hughes" w:date="2016-05-16T21:30:00Z">
        <w:r w:rsidRPr="00553126">
          <w:t xml:space="preserve">) </w:t>
        </w:r>
        <w:r w:rsidRPr="00553126">
          <w:tab/>
          <w:t>Receiver noise figures for bands above 50 MHz assume the use of low-noise preamplifiers. Below 29.7 MHz the external noise level is the dominant factor and typically higher than the equipment noise level.</w:t>
        </w:r>
      </w:ins>
    </w:p>
    <w:p w14:paraId="6C4BBF04" w14:textId="3D6C6434" w:rsidR="002F41DF" w:rsidRPr="00A375B6" w:rsidRDefault="005A495A" w:rsidP="002F41DF">
      <w:pPr>
        <w:pStyle w:val="TableNo"/>
        <w:rPr>
          <w:ins w:id="274" w:author="Dale Hughes" w:date="2016-05-16T21:31:00Z"/>
          <w:lang w:val="en-US"/>
        </w:rPr>
      </w:pPr>
      <w:r>
        <w:rPr>
          <w:lang w:val="en-US"/>
        </w:rPr>
        <w:lastRenderedPageBreak/>
        <w:br/>
      </w:r>
      <w:ins w:id="275" w:author="Dale Hughes" w:date="2016-05-16T21:31:00Z">
        <w:r w:rsidR="002F41DF" w:rsidRPr="00A375B6">
          <w:rPr>
            <w:lang w:val="en-US"/>
          </w:rPr>
          <w:t>TABLE 1B</w:t>
        </w:r>
      </w:ins>
    </w:p>
    <w:p w14:paraId="30EBE1E8" w14:textId="77777777" w:rsidR="002F41DF" w:rsidRPr="00A375B6" w:rsidRDefault="002F41DF" w:rsidP="002F41DF">
      <w:pPr>
        <w:pStyle w:val="Tabletitle"/>
        <w:rPr>
          <w:ins w:id="276" w:author="Dale Hughes" w:date="2016-05-16T21:31:00Z"/>
          <w:lang w:val="en-US"/>
        </w:rPr>
      </w:pPr>
      <w:ins w:id="277" w:author="Dale Hughes" w:date="2016-05-16T21:31:00Z">
        <w:r w:rsidRPr="00A375B6">
          <w:rPr>
            <w:lang w:val="en-US"/>
          </w:rPr>
          <w:t>Characteristics of amateur systems for Morse on-off keying, PSK31 and NBDP above 900 MHz</w:t>
        </w:r>
      </w:ins>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418"/>
        <w:gridCol w:w="1418"/>
        <w:gridCol w:w="1418"/>
      </w:tblGrid>
      <w:tr w:rsidR="002F41DF" w:rsidRPr="005A495A" w14:paraId="09C56647" w14:textId="77777777" w:rsidTr="002F41DF">
        <w:trPr>
          <w:jc w:val="center"/>
          <w:ins w:id="278" w:author="Dale Hughes" w:date="2016-05-16T21:31:00Z"/>
        </w:trPr>
        <w:tc>
          <w:tcPr>
            <w:tcW w:w="3402" w:type="dxa"/>
          </w:tcPr>
          <w:p w14:paraId="64465905"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279" w:author="Dale Hughes" w:date="2016-05-16T21:31:00Z"/>
                <w:b/>
                <w:snapToGrid w:val="0"/>
                <w:lang w:val="en-US"/>
              </w:rPr>
            </w:pPr>
            <w:ins w:id="280" w:author="Dale Hughes" w:date="2016-05-16T21:31:00Z">
              <w:r w:rsidRPr="005A495A">
                <w:rPr>
                  <w:b/>
                  <w:snapToGrid w:val="0"/>
                  <w:lang w:val="en-US"/>
                </w:rPr>
                <w:t>Parameter</w:t>
              </w:r>
            </w:ins>
          </w:p>
        </w:tc>
        <w:tc>
          <w:tcPr>
            <w:tcW w:w="5672" w:type="dxa"/>
            <w:gridSpan w:val="4"/>
          </w:tcPr>
          <w:p w14:paraId="79D2098D"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281" w:author="Dale Hughes" w:date="2016-05-16T21:31:00Z"/>
                <w:b/>
                <w:snapToGrid w:val="0"/>
                <w:lang w:val="en-US"/>
              </w:rPr>
            </w:pPr>
            <w:ins w:id="282" w:author="Dale Hughes" w:date="2016-05-16T21:31:00Z">
              <w:r w:rsidRPr="005A495A">
                <w:rPr>
                  <w:b/>
                  <w:snapToGrid w:val="0"/>
                  <w:lang w:val="en-US"/>
                </w:rPr>
                <w:t>Value</w:t>
              </w:r>
            </w:ins>
          </w:p>
        </w:tc>
      </w:tr>
      <w:tr w:rsidR="002F41DF" w:rsidRPr="005A495A" w14:paraId="5676C561" w14:textId="77777777" w:rsidTr="002F41DF">
        <w:trPr>
          <w:jc w:val="center"/>
          <w:ins w:id="283" w:author="Dale Hughes" w:date="2016-05-16T21:31:00Z"/>
        </w:trPr>
        <w:tc>
          <w:tcPr>
            <w:tcW w:w="3402" w:type="dxa"/>
          </w:tcPr>
          <w:p w14:paraId="74F1759A"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284" w:author="Dale Hughes" w:date="2016-05-16T21:31:00Z"/>
                <w:snapToGrid w:val="0"/>
                <w:lang w:val="en-US"/>
              </w:rPr>
            </w:pPr>
            <w:ins w:id="285" w:author="Dale Hughes" w:date="2016-05-16T21:31:00Z">
              <w:r w:rsidRPr="005A495A">
                <w:rPr>
                  <w:snapToGrid w:val="0"/>
                  <w:lang w:val="en-US"/>
                </w:rPr>
                <w:t>Frequency range</w:t>
              </w:r>
              <w:r w:rsidRPr="005A495A">
                <w:rPr>
                  <w:snapToGrid w:val="0"/>
                  <w:vertAlign w:val="superscript"/>
                  <w:lang w:val="en-US"/>
                </w:rPr>
                <w:t>(1)</w:t>
              </w:r>
            </w:ins>
          </w:p>
        </w:tc>
        <w:tc>
          <w:tcPr>
            <w:tcW w:w="1418" w:type="dxa"/>
          </w:tcPr>
          <w:p w14:paraId="6E397D8B"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286" w:author="Dale Hughes" w:date="2016-05-16T21:31:00Z"/>
                <w:snapToGrid w:val="0"/>
                <w:lang w:val="en-US"/>
              </w:rPr>
            </w:pPr>
            <w:ins w:id="287" w:author="Dale Hughes" w:date="2016-05-16T21:31:00Z">
              <w:r w:rsidRPr="005A495A">
                <w:rPr>
                  <w:snapToGrid w:val="0"/>
                  <w:lang w:val="en-US"/>
                </w:rPr>
                <w:t>0.902-3.5 GHz</w:t>
              </w:r>
            </w:ins>
          </w:p>
        </w:tc>
        <w:tc>
          <w:tcPr>
            <w:tcW w:w="1418" w:type="dxa"/>
          </w:tcPr>
          <w:p w14:paraId="2E922D37"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288" w:author="Dale Hughes" w:date="2016-05-16T21:31:00Z"/>
                <w:snapToGrid w:val="0"/>
                <w:lang w:val="en-US"/>
              </w:rPr>
            </w:pPr>
            <w:ins w:id="289" w:author="Dale Hughes" w:date="2016-05-16T21:31:00Z">
              <w:r w:rsidRPr="005A495A">
                <w:rPr>
                  <w:snapToGrid w:val="0"/>
                  <w:lang w:val="en-US"/>
                </w:rPr>
                <w:t>5.65-10.5 GHz</w:t>
              </w:r>
            </w:ins>
          </w:p>
        </w:tc>
        <w:tc>
          <w:tcPr>
            <w:tcW w:w="1418" w:type="dxa"/>
          </w:tcPr>
          <w:p w14:paraId="38DD6A3A"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290" w:author="Dale Hughes" w:date="2016-05-16T21:31:00Z"/>
                <w:snapToGrid w:val="0"/>
                <w:lang w:val="en-US"/>
              </w:rPr>
            </w:pPr>
            <w:ins w:id="291" w:author="Dale Hughes" w:date="2016-05-16T21:31:00Z">
              <w:r w:rsidRPr="005A495A">
                <w:rPr>
                  <w:snapToGrid w:val="0"/>
                  <w:lang w:val="en-US"/>
                </w:rPr>
                <w:t>24-47.2 GHz</w:t>
              </w:r>
            </w:ins>
          </w:p>
        </w:tc>
        <w:tc>
          <w:tcPr>
            <w:tcW w:w="1418" w:type="dxa"/>
          </w:tcPr>
          <w:p w14:paraId="21410558"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292" w:author="Dale Hughes" w:date="2016-05-16T21:31:00Z"/>
                <w:snapToGrid w:val="0"/>
                <w:lang w:val="en-US"/>
              </w:rPr>
            </w:pPr>
            <w:ins w:id="293" w:author="Dale Hughes" w:date="2016-05-16T21:31:00Z">
              <w:r w:rsidRPr="005A495A">
                <w:rPr>
                  <w:snapToGrid w:val="0"/>
                  <w:lang w:val="en-US"/>
                </w:rPr>
                <w:t>76-250 GHz</w:t>
              </w:r>
            </w:ins>
          </w:p>
        </w:tc>
      </w:tr>
      <w:tr w:rsidR="002F41DF" w:rsidRPr="005A495A" w14:paraId="4F92EA49" w14:textId="77777777" w:rsidTr="002F41DF">
        <w:trPr>
          <w:jc w:val="center"/>
          <w:ins w:id="294" w:author="Dale Hughes" w:date="2016-05-16T21:31:00Z"/>
        </w:trPr>
        <w:tc>
          <w:tcPr>
            <w:tcW w:w="3402" w:type="dxa"/>
          </w:tcPr>
          <w:p w14:paraId="257EEDDC"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295" w:author="Dale Hughes" w:date="2016-05-16T21:31:00Z"/>
                <w:snapToGrid w:val="0"/>
                <w:lang w:val="en-US"/>
              </w:rPr>
            </w:pPr>
            <w:ins w:id="296" w:author="Dale Hughes" w:date="2016-05-16T21:31:00Z">
              <w:r w:rsidRPr="005A495A">
                <w:rPr>
                  <w:snapToGrid w:val="0"/>
                  <w:lang w:val="en-US"/>
                </w:rPr>
                <w:t>Necessary bandwidth and class of emission (emission designator)</w:t>
              </w:r>
            </w:ins>
          </w:p>
        </w:tc>
        <w:tc>
          <w:tcPr>
            <w:tcW w:w="1418" w:type="dxa"/>
          </w:tcPr>
          <w:p w14:paraId="1177DFAD"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97" w:author="Dale Hughes" w:date="2016-05-16T21:31:00Z"/>
                <w:snapToGrid w:val="0"/>
                <w:lang w:val="en-US"/>
              </w:rPr>
            </w:pPr>
            <w:ins w:id="298" w:author="Dale Hughes" w:date="2016-05-16T21:31:00Z">
              <w:r w:rsidRPr="005A495A">
                <w:rPr>
                  <w:snapToGrid w:val="0"/>
                  <w:lang w:val="en-US"/>
                </w:rPr>
                <w:t>150HA1A</w:t>
              </w:r>
              <w:r w:rsidRPr="005A495A">
                <w:rPr>
                  <w:snapToGrid w:val="0"/>
                  <w:lang w:val="en-US"/>
                </w:rPr>
                <w:br/>
                <w:t>150HJ2A</w:t>
              </w:r>
              <w:r w:rsidRPr="005A495A">
                <w:rPr>
                  <w:snapToGrid w:val="0"/>
                  <w:lang w:val="en-US"/>
                </w:rPr>
                <w:br/>
                <w:t>60H0J2B</w:t>
              </w:r>
              <w:r w:rsidRPr="005A495A">
                <w:rPr>
                  <w:snapToGrid w:val="0"/>
                  <w:lang w:val="en-US"/>
                </w:rPr>
                <w:br/>
                <w:t>250HF1B</w:t>
              </w:r>
            </w:ins>
          </w:p>
        </w:tc>
        <w:tc>
          <w:tcPr>
            <w:tcW w:w="1418" w:type="dxa"/>
          </w:tcPr>
          <w:p w14:paraId="3ECC9FA7"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99" w:author="Dale Hughes" w:date="2016-05-16T21:31:00Z"/>
                <w:snapToGrid w:val="0"/>
                <w:u w:val="single"/>
                <w:lang w:val="en-US"/>
              </w:rPr>
            </w:pPr>
            <w:ins w:id="300" w:author="Dale Hughes" w:date="2016-05-16T21:31:00Z">
              <w:r w:rsidRPr="005A495A">
                <w:rPr>
                  <w:snapToGrid w:val="0"/>
                  <w:lang w:val="en-US"/>
                </w:rPr>
                <w:t>150HA1A</w:t>
              </w:r>
              <w:r w:rsidRPr="005A495A">
                <w:rPr>
                  <w:snapToGrid w:val="0"/>
                  <w:lang w:val="en-US"/>
                </w:rPr>
                <w:br/>
                <w:t>150HJ2A</w:t>
              </w:r>
              <w:r w:rsidRPr="005A495A">
                <w:rPr>
                  <w:snapToGrid w:val="0"/>
                  <w:lang w:val="en-US"/>
                </w:rPr>
                <w:br/>
                <w:t>60H0J2B</w:t>
              </w:r>
              <w:r w:rsidRPr="005A495A">
                <w:rPr>
                  <w:snapToGrid w:val="0"/>
                  <w:lang w:val="en-US"/>
                </w:rPr>
                <w:br/>
                <w:t>250HF1B</w:t>
              </w:r>
            </w:ins>
          </w:p>
        </w:tc>
        <w:tc>
          <w:tcPr>
            <w:tcW w:w="1418" w:type="dxa"/>
          </w:tcPr>
          <w:p w14:paraId="4B159F29"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01" w:author="Dale Hughes" w:date="2016-05-16T21:31:00Z"/>
                <w:snapToGrid w:val="0"/>
                <w:lang w:val="en-US"/>
              </w:rPr>
            </w:pPr>
            <w:ins w:id="302" w:author="Dale Hughes" w:date="2016-05-16T21:31:00Z">
              <w:r w:rsidRPr="005A495A">
                <w:rPr>
                  <w:snapToGrid w:val="0"/>
                  <w:lang w:val="en-US"/>
                </w:rPr>
                <w:t>150HA1A</w:t>
              </w:r>
              <w:r w:rsidRPr="005A495A">
                <w:rPr>
                  <w:snapToGrid w:val="0"/>
                  <w:lang w:val="en-US"/>
                </w:rPr>
                <w:br/>
                <w:t>150HJ2A</w:t>
              </w:r>
              <w:r w:rsidRPr="005A495A">
                <w:rPr>
                  <w:snapToGrid w:val="0"/>
                  <w:lang w:val="en-US"/>
                </w:rPr>
                <w:br/>
                <w:t>60H0J2B</w:t>
              </w:r>
              <w:r w:rsidRPr="005A495A">
                <w:rPr>
                  <w:snapToGrid w:val="0"/>
                  <w:lang w:val="en-US"/>
                </w:rPr>
                <w:br/>
                <w:t>250HF1B</w:t>
              </w:r>
            </w:ins>
          </w:p>
        </w:tc>
        <w:tc>
          <w:tcPr>
            <w:tcW w:w="1418" w:type="dxa"/>
          </w:tcPr>
          <w:p w14:paraId="1787CB67"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03" w:author="Dale Hughes" w:date="2016-05-16T21:31:00Z"/>
                <w:snapToGrid w:val="0"/>
                <w:lang w:val="en-US"/>
              </w:rPr>
            </w:pPr>
            <w:ins w:id="304" w:author="Dale Hughes" w:date="2016-05-16T21:31:00Z">
              <w:r w:rsidRPr="005A495A">
                <w:rPr>
                  <w:snapToGrid w:val="0"/>
                  <w:lang w:val="en-US"/>
                </w:rPr>
                <w:t>150HA1A</w:t>
              </w:r>
              <w:r w:rsidRPr="005A495A">
                <w:rPr>
                  <w:snapToGrid w:val="0"/>
                  <w:lang w:val="en-US"/>
                </w:rPr>
                <w:br/>
                <w:t>150HJ2A</w:t>
              </w:r>
              <w:r w:rsidRPr="005A495A">
                <w:rPr>
                  <w:snapToGrid w:val="0"/>
                  <w:lang w:val="en-US"/>
                </w:rPr>
                <w:br/>
                <w:t>60H0J2B</w:t>
              </w:r>
              <w:r w:rsidRPr="005A495A">
                <w:rPr>
                  <w:snapToGrid w:val="0"/>
                  <w:lang w:val="en-US"/>
                </w:rPr>
                <w:br/>
                <w:t>250HF1B</w:t>
              </w:r>
            </w:ins>
          </w:p>
        </w:tc>
      </w:tr>
      <w:tr w:rsidR="002F41DF" w:rsidRPr="005A495A" w14:paraId="7D3477BB" w14:textId="77777777" w:rsidTr="002F41DF">
        <w:trPr>
          <w:jc w:val="center"/>
          <w:ins w:id="305" w:author="Dale Hughes" w:date="2016-05-16T21:31:00Z"/>
        </w:trPr>
        <w:tc>
          <w:tcPr>
            <w:tcW w:w="3402" w:type="dxa"/>
          </w:tcPr>
          <w:p w14:paraId="5232D161"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306" w:author="Dale Hughes" w:date="2016-05-16T21:31:00Z"/>
                <w:snapToGrid w:val="0"/>
                <w:lang w:val="en-US"/>
              </w:rPr>
            </w:pPr>
            <w:ins w:id="307" w:author="Dale Hughes" w:date="2016-05-16T21:31:00Z">
              <w:r w:rsidRPr="005A495A">
                <w:rPr>
                  <w:snapToGrid w:val="0"/>
                  <w:lang w:val="en-US"/>
                </w:rPr>
                <w:t>Transmitter power (dBW)</w:t>
              </w:r>
              <w:r w:rsidRPr="005A495A">
                <w:rPr>
                  <w:snapToGrid w:val="0"/>
                  <w:vertAlign w:val="superscript"/>
                  <w:lang w:val="en-US"/>
                </w:rPr>
                <w:t>(2)</w:t>
              </w:r>
            </w:ins>
          </w:p>
        </w:tc>
        <w:tc>
          <w:tcPr>
            <w:tcW w:w="1418" w:type="dxa"/>
          </w:tcPr>
          <w:p w14:paraId="02974E6F" w14:textId="189E92E8"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08" w:author="Dale Hughes" w:date="2016-05-16T21:31:00Z"/>
                <w:snapToGrid w:val="0"/>
                <w:lang w:val="en-US"/>
              </w:rPr>
            </w:pPr>
            <w:ins w:id="309" w:author="Dale Hughes" w:date="2016-05-16T21:31:00Z">
              <w:r w:rsidRPr="005A495A">
                <w:rPr>
                  <w:snapToGrid w:val="0"/>
                  <w:lang w:val="en-US"/>
                </w:rPr>
                <w:t>3</w:t>
              </w:r>
              <w:r w:rsidRPr="005A495A">
                <w:rPr>
                  <w:snapToGrid w:val="0"/>
                  <w:lang w:val="en-US"/>
                </w:rPr>
                <w:noBreakHyphen/>
                <w:t>31.7</w:t>
              </w:r>
            </w:ins>
          </w:p>
        </w:tc>
        <w:tc>
          <w:tcPr>
            <w:tcW w:w="1418" w:type="dxa"/>
          </w:tcPr>
          <w:p w14:paraId="01A8A3C9" w14:textId="5CDDEFD1"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10" w:author="Dale Hughes" w:date="2016-05-16T21:31:00Z"/>
                <w:snapToGrid w:val="0"/>
                <w:u w:val="single"/>
                <w:lang w:val="en-US"/>
              </w:rPr>
            </w:pPr>
            <w:ins w:id="311" w:author="Dale Hughes" w:date="2016-05-16T21:31:00Z">
              <w:r w:rsidRPr="005A495A">
                <w:rPr>
                  <w:snapToGrid w:val="0"/>
                  <w:lang w:val="en-US"/>
                </w:rPr>
                <w:t>3</w:t>
              </w:r>
              <w:r w:rsidRPr="005A495A">
                <w:rPr>
                  <w:snapToGrid w:val="0"/>
                  <w:lang w:val="en-US"/>
                </w:rPr>
                <w:noBreakHyphen/>
                <w:t>20</w:t>
              </w:r>
            </w:ins>
          </w:p>
        </w:tc>
        <w:tc>
          <w:tcPr>
            <w:tcW w:w="1418" w:type="dxa"/>
          </w:tcPr>
          <w:p w14:paraId="3DA016FC"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12" w:author="Dale Hughes" w:date="2016-05-16T21:31:00Z"/>
                <w:snapToGrid w:val="0"/>
                <w:lang w:val="en-US"/>
              </w:rPr>
            </w:pPr>
            <w:ins w:id="313" w:author="Dale Hughes" w:date="2016-05-16T21:31:00Z">
              <w:r w:rsidRPr="005A495A">
                <w:rPr>
                  <w:snapToGrid w:val="0"/>
                  <w:lang w:val="en-US"/>
                </w:rPr>
                <w:t>-10 to 10</w:t>
              </w:r>
            </w:ins>
          </w:p>
        </w:tc>
        <w:tc>
          <w:tcPr>
            <w:tcW w:w="1418" w:type="dxa"/>
          </w:tcPr>
          <w:p w14:paraId="419E9E8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14" w:author="Dale Hughes" w:date="2016-05-16T21:31:00Z"/>
                <w:snapToGrid w:val="0"/>
                <w:lang w:val="en-US"/>
              </w:rPr>
            </w:pPr>
            <w:ins w:id="315" w:author="Dale Hughes" w:date="2016-05-16T21:31:00Z">
              <w:r w:rsidRPr="005A495A">
                <w:rPr>
                  <w:snapToGrid w:val="0"/>
                  <w:lang w:val="en-US"/>
                </w:rPr>
                <w:t>-10 to 10</w:t>
              </w:r>
            </w:ins>
          </w:p>
        </w:tc>
      </w:tr>
      <w:tr w:rsidR="002F41DF" w:rsidRPr="005A495A" w14:paraId="47CD21D4" w14:textId="77777777" w:rsidTr="002F41DF">
        <w:trPr>
          <w:jc w:val="center"/>
          <w:ins w:id="316" w:author="Dale Hughes" w:date="2016-05-16T21:31:00Z"/>
        </w:trPr>
        <w:tc>
          <w:tcPr>
            <w:tcW w:w="3402" w:type="dxa"/>
          </w:tcPr>
          <w:p w14:paraId="60E2473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317" w:author="Dale Hughes" w:date="2016-05-16T21:31:00Z"/>
                <w:snapToGrid w:val="0"/>
                <w:lang w:val="en-US"/>
              </w:rPr>
            </w:pPr>
            <w:ins w:id="318" w:author="Dale Hughes" w:date="2016-05-16T21:31:00Z">
              <w:r w:rsidRPr="005A495A">
                <w:rPr>
                  <w:snapToGrid w:val="0"/>
                  <w:lang w:val="en-US"/>
                </w:rPr>
                <w:t>Feeder loss (dB)</w:t>
              </w:r>
            </w:ins>
          </w:p>
        </w:tc>
        <w:tc>
          <w:tcPr>
            <w:tcW w:w="1418" w:type="dxa"/>
          </w:tcPr>
          <w:p w14:paraId="63D282E9" w14:textId="00E83405"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19" w:author="Dale Hughes" w:date="2016-05-16T21:31:00Z"/>
                <w:snapToGrid w:val="0"/>
                <w:lang w:val="en-US"/>
              </w:rPr>
            </w:pPr>
            <w:ins w:id="320" w:author="Dale Hughes" w:date="2016-05-16T21:31:00Z">
              <w:r w:rsidRPr="005A495A">
                <w:rPr>
                  <w:snapToGrid w:val="0"/>
                  <w:lang w:val="en-US"/>
                </w:rPr>
                <w:t>1-6</w:t>
              </w:r>
            </w:ins>
          </w:p>
        </w:tc>
        <w:tc>
          <w:tcPr>
            <w:tcW w:w="1418" w:type="dxa"/>
          </w:tcPr>
          <w:p w14:paraId="1DF50980" w14:textId="5EE9E81B"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21" w:author="Dale Hughes" w:date="2016-05-16T21:31:00Z"/>
                <w:snapToGrid w:val="0"/>
                <w:u w:val="single"/>
                <w:lang w:val="en-US"/>
              </w:rPr>
            </w:pPr>
            <w:ins w:id="322" w:author="Dale Hughes" w:date="2016-05-16T21:31:00Z">
              <w:r w:rsidRPr="005A495A">
                <w:rPr>
                  <w:snapToGrid w:val="0"/>
                  <w:lang w:val="en-US"/>
                </w:rPr>
                <w:t>1-6</w:t>
              </w:r>
            </w:ins>
          </w:p>
        </w:tc>
        <w:tc>
          <w:tcPr>
            <w:tcW w:w="1418" w:type="dxa"/>
          </w:tcPr>
          <w:p w14:paraId="5C7A39B5" w14:textId="20B54F90"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23" w:author="Dale Hughes" w:date="2016-05-16T21:31:00Z"/>
                <w:snapToGrid w:val="0"/>
                <w:lang w:val="en-US"/>
              </w:rPr>
            </w:pPr>
            <w:ins w:id="324" w:author="Dale Hughes" w:date="2016-05-16T21:31:00Z">
              <w:r w:rsidRPr="005A495A">
                <w:rPr>
                  <w:snapToGrid w:val="0"/>
                  <w:lang w:val="en-US"/>
                </w:rPr>
                <w:t>0-6</w:t>
              </w:r>
            </w:ins>
          </w:p>
        </w:tc>
        <w:tc>
          <w:tcPr>
            <w:tcW w:w="1418" w:type="dxa"/>
          </w:tcPr>
          <w:p w14:paraId="5804B629" w14:textId="09BF9313"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25" w:author="Dale Hughes" w:date="2016-05-16T21:31:00Z"/>
                <w:snapToGrid w:val="0"/>
                <w:lang w:val="en-US"/>
              </w:rPr>
            </w:pPr>
            <w:ins w:id="326" w:author="Dale Hughes" w:date="2016-05-16T21:31:00Z">
              <w:r w:rsidRPr="005A495A">
                <w:rPr>
                  <w:snapToGrid w:val="0"/>
                  <w:lang w:val="en-US"/>
                </w:rPr>
                <w:t>0-6</w:t>
              </w:r>
            </w:ins>
          </w:p>
        </w:tc>
      </w:tr>
      <w:tr w:rsidR="002F41DF" w:rsidRPr="005A495A" w14:paraId="4562A11C" w14:textId="77777777" w:rsidTr="002F41DF">
        <w:trPr>
          <w:jc w:val="center"/>
          <w:ins w:id="327" w:author="Dale Hughes" w:date="2016-05-16T21:31:00Z"/>
        </w:trPr>
        <w:tc>
          <w:tcPr>
            <w:tcW w:w="3402" w:type="dxa"/>
          </w:tcPr>
          <w:p w14:paraId="2397A12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328" w:author="Dale Hughes" w:date="2016-05-16T21:31:00Z"/>
                <w:snapToGrid w:val="0"/>
                <w:lang w:val="en-US"/>
              </w:rPr>
            </w:pPr>
            <w:ins w:id="329" w:author="Dale Hughes" w:date="2016-05-16T21:31:00Z">
              <w:r w:rsidRPr="005A495A">
                <w:rPr>
                  <w:snapToGrid w:val="0"/>
                  <w:lang w:val="en-US"/>
                </w:rPr>
                <w:t>Transmitting antenna gain (dBi)</w:t>
              </w:r>
            </w:ins>
          </w:p>
        </w:tc>
        <w:tc>
          <w:tcPr>
            <w:tcW w:w="1418" w:type="dxa"/>
          </w:tcPr>
          <w:p w14:paraId="0B0F090D" w14:textId="44B6B71E"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30" w:author="Dale Hughes" w:date="2016-05-16T21:31:00Z"/>
                <w:snapToGrid w:val="0"/>
                <w:u w:val="single"/>
                <w:lang w:val="en-US"/>
              </w:rPr>
            </w:pPr>
            <w:ins w:id="331" w:author="Dale Hughes" w:date="2016-05-16T21:31:00Z">
              <w:r w:rsidRPr="005A495A">
                <w:rPr>
                  <w:snapToGrid w:val="0"/>
                  <w:lang w:val="en-US"/>
                </w:rPr>
                <w:t>10-42</w:t>
              </w:r>
            </w:ins>
          </w:p>
        </w:tc>
        <w:tc>
          <w:tcPr>
            <w:tcW w:w="1418" w:type="dxa"/>
          </w:tcPr>
          <w:p w14:paraId="5ADAF90F" w14:textId="65975B64"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32" w:author="Dale Hughes" w:date="2016-05-16T21:31:00Z"/>
                <w:snapToGrid w:val="0"/>
                <w:lang w:val="en-US"/>
              </w:rPr>
            </w:pPr>
            <w:ins w:id="333" w:author="Dale Hughes" w:date="2016-05-16T21:31:00Z">
              <w:r w:rsidRPr="005A495A">
                <w:rPr>
                  <w:snapToGrid w:val="0"/>
                  <w:lang w:val="en-US"/>
                </w:rPr>
                <w:t>10-42</w:t>
              </w:r>
            </w:ins>
          </w:p>
        </w:tc>
        <w:tc>
          <w:tcPr>
            <w:tcW w:w="1418" w:type="dxa"/>
          </w:tcPr>
          <w:p w14:paraId="1D919D47" w14:textId="3ABDD41F"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34" w:author="Dale Hughes" w:date="2016-05-16T21:31:00Z"/>
                <w:snapToGrid w:val="0"/>
                <w:lang w:val="en-US"/>
              </w:rPr>
            </w:pPr>
            <w:ins w:id="335" w:author="Dale Hughes" w:date="2016-05-16T21:31:00Z">
              <w:r w:rsidRPr="005A495A">
                <w:rPr>
                  <w:snapToGrid w:val="0"/>
                  <w:lang w:val="en-US"/>
                </w:rPr>
                <w:t>10-42</w:t>
              </w:r>
            </w:ins>
          </w:p>
        </w:tc>
        <w:tc>
          <w:tcPr>
            <w:tcW w:w="1418" w:type="dxa"/>
          </w:tcPr>
          <w:p w14:paraId="764B64B0" w14:textId="6F7E22C5"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36" w:author="Dale Hughes" w:date="2016-05-16T21:31:00Z"/>
                <w:snapToGrid w:val="0"/>
                <w:lang w:val="en-US"/>
              </w:rPr>
            </w:pPr>
            <w:ins w:id="337" w:author="Dale Hughes" w:date="2016-05-16T21:31:00Z">
              <w:r w:rsidRPr="005A495A">
                <w:rPr>
                  <w:snapToGrid w:val="0"/>
                  <w:lang w:val="en-US"/>
                </w:rPr>
                <w:t>10-52</w:t>
              </w:r>
            </w:ins>
          </w:p>
        </w:tc>
      </w:tr>
      <w:tr w:rsidR="002F41DF" w:rsidRPr="005A495A" w14:paraId="15577B70" w14:textId="77777777" w:rsidTr="002F41DF">
        <w:trPr>
          <w:jc w:val="center"/>
          <w:ins w:id="338" w:author="Dale Hughes" w:date="2016-05-16T21:31:00Z"/>
        </w:trPr>
        <w:tc>
          <w:tcPr>
            <w:tcW w:w="3402" w:type="dxa"/>
          </w:tcPr>
          <w:p w14:paraId="73CB7BAC"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339" w:author="Dale Hughes" w:date="2016-05-16T21:31:00Z"/>
                <w:snapToGrid w:val="0"/>
                <w:lang w:val="en-US"/>
              </w:rPr>
            </w:pPr>
            <w:ins w:id="340" w:author="Dale Hughes" w:date="2016-05-16T21:31:00Z">
              <w:r w:rsidRPr="005A495A">
                <w:rPr>
                  <w:snapToGrid w:val="0"/>
                  <w:lang w:val="en-US"/>
                </w:rPr>
                <w:t>Typical e.i.r.p. (dBW)</w:t>
              </w:r>
              <w:r w:rsidRPr="005A495A">
                <w:rPr>
                  <w:snapToGrid w:val="0"/>
                  <w:vertAlign w:val="superscript"/>
                  <w:lang w:val="en-US"/>
                </w:rPr>
                <w:t xml:space="preserve"> (3)</w:t>
              </w:r>
            </w:ins>
          </w:p>
        </w:tc>
        <w:tc>
          <w:tcPr>
            <w:tcW w:w="1418" w:type="dxa"/>
          </w:tcPr>
          <w:p w14:paraId="605460C8" w14:textId="64957126"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41" w:author="Dale Hughes" w:date="2016-05-16T21:31:00Z"/>
                <w:snapToGrid w:val="0"/>
                <w:lang w:val="en-US"/>
              </w:rPr>
            </w:pPr>
            <w:ins w:id="342" w:author="Dale Hughes" w:date="2016-05-16T21:31:00Z">
              <w:r w:rsidRPr="005A495A">
                <w:rPr>
                  <w:snapToGrid w:val="0"/>
                  <w:lang w:val="en-US"/>
                </w:rPr>
                <w:t>1-45</w:t>
              </w:r>
            </w:ins>
          </w:p>
        </w:tc>
        <w:tc>
          <w:tcPr>
            <w:tcW w:w="1418" w:type="dxa"/>
          </w:tcPr>
          <w:p w14:paraId="2011B6B2" w14:textId="7A9A042F"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43" w:author="Dale Hughes" w:date="2016-05-16T21:31:00Z"/>
                <w:snapToGrid w:val="0"/>
                <w:lang w:val="en-US"/>
              </w:rPr>
            </w:pPr>
            <w:ins w:id="344" w:author="Dale Hughes" w:date="2016-05-16T21:31:00Z">
              <w:r w:rsidRPr="005A495A">
                <w:rPr>
                  <w:snapToGrid w:val="0"/>
                  <w:lang w:val="en-US"/>
                </w:rPr>
                <w:t>1-45</w:t>
              </w:r>
            </w:ins>
          </w:p>
        </w:tc>
        <w:tc>
          <w:tcPr>
            <w:tcW w:w="1418" w:type="dxa"/>
          </w:tcPr>
          <w:p w14:paraId="629A7C91" w14:textId="1F7F844D"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45" w:author="Dale Hughes" w:date="2016-05-16T21:31:00Z"/>
                <w:snapToGrid w:val="0"/>
                <w:lang w:val="en-US"/>
              </w:rPr>
            </w:pPr>
            <w:ins w:id="346" w:author="Dale Hughes" w:date="2016-05-16T21:31:00Z">
              <w:r w:rsidRPr="005A495A">
                <w:rPr>
                  <w:snapToGrid w:val="0"/>
                  <w:lang w:val="en-US"/>
                </w:rPr>
                <w:t>1-45</w:t>
              </w:r>
            </w:ins>
          </w:p>
        </w:tc>
        <w:tc>
          <w:tcPr>
            <w:tcW w:w="1418" w:type="dxa"/>
          </w:tcPr>
          <w:p w14:paraId="5BA99F77" w14:textId="6B894C89"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47" w:author="Dale Hughes" w:date="2016-05-16T21:31:00Z"/>
                <w:snapToGrid w:val="0"/>
                <w:lang w:val="en-US"/>
              </w:rPr>
            </w:pPr>
            <w:ins w:id="348" w:author="Dale Hughes" w:date="2016-05-16T21:31:00Z">
              <w:r w:rsidRPr="005A495A">
                <w:rPr>
                  <w:snapToGrid w:val="0"/>
                  <w:lang w:val="en-US"/>
                </w:rPr>
                <w:t>1-45</w:t>
              </w:r>
            </w:ins>
          </w:p>
        </w:tc>
      </w:tr>
      <w:tr w:rsidR="002F41DF" w:rsidRPr="005A495A" w14:paraId="70CE0933" w14:textId="77777777" w:rsidTr="002F41DF">
        <w:trPr>
          <w:jc w:val="center"/>
          <w:ins w:id="349" w:author="Dale Hughes" w:date="2016-05-16T21:31:00Z"/>
        </w:trPr>
        <w:tc>
          <w:tcPr>
            <w:tcW w:w="3402" w:type="dxa"/>
          </w:tcPr>
          <w:p w14:paraId="58273E0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350" w:author="Dale Hughes" w:date="2016-05-16T21:31:00Z"/>
                <w:snapToGrid w:val="0"/>
                <w:lang w:val="en-US"/>
              </w:rPr>
            </w:pPr>
            <w:ins w:id="351" w:author="Dale Hughes" w:date="2016-05-16T21:31:00Z">
              <w:r w:rsidRPr="005A495A">
                <w:rPr>
                  <w:snapToGrid w:val="0"/>
                  <w:lang w:val="en-US"/>
                </w:rPr>
                <w:t>Antenna polarization</w:t>
              </w:r>
            </w:ins>
          </w:p>
        </w:tc>
        <w:tc>
          <w:tcPr>
            <w:tcW w:w="1418" w:type="dxa"/>
          </w:tcPr>
          <w:p w14:paraId="74841B5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52" w:author="Dale Hughes" w:date="2016-05-16T21:31:00Z"/>
                <w:snapToGrid w:val="0"/>
                <w:lang w:val="en-US"/>
              </w:rPr>
            </w:pPr>
            <w:ins w:id="353" w:author="Dale Hughes" w:date="2016-05-16T21:31:00Z">
              <w:r w:rsidRPr="005A495A">
                <w:rPr>
                  <w:snapToGrid w:val="0"/>
                  <w:lang w:val="en-US"/>
                </w:rPr>
                <w:t>Horizontal, vertical</w:t>
              </w:r>
            </w:ins>
          </w:p>
        </w:tc>
        <w:tc>
          <w:tcPr>
            <w:tcW w:w="1418" w:type="dxa"/>
          </w:tcPr>
          <w:p w14:paraId="0B19AF4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54" w:author="Dale Hughes" w:date="2016-05-16T21:31:00Z"/>
                <w:snapToGrid w:val="0"/>
                <w:lang w:val="en-US"/>
              </w:rPr>
            </w:pPr>
            <w:ins w:id="355" w:author="Dale Hughes" w:date="2016-05-16T21:31:00Z">
              <w:r w:rsidRPr="005A495A">
                <w:rPr>
                  <w:snapToGrid w:val="0"/>
                  <w:lang w:val="en-US"/>
                </w:rPr>
                <w:t>Horizontal, vertical</w:t>
              </w:r>
            </w:ins>
          </w:p>
        </w:tc>
        <w:tc>
          <w:tcPr>
            <w:tcW w:w="1418" w:type="dxa"/>
          </w:tcPr>
          <w:p w14:paraId="7366D69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56" w:author="Dale Hughes" w:date="2016-05-16T21:31:00Z"/>
                <w:snapToGrid w:val="0"/>
                <w:lang w:val="en-US"/>
              </w:rPr>
            </w:pPr>
            <w:ins w:id="357" w:author="Dale Hughes" w:date="2016-05-16T21:31:00Z">
              <w:r w:rsidRPr="005A495A">
                <w:rPr>
                  <w:snapToGrid w:val="0"/>
                  <w:lang w:val="en-US"/>
                </w:rPr>
                <w:t>Horizontal, vertical</w:t>
              </w:r>
            </w:ins>
          </w:p>
        </w:tc>
        <w:tc>
          <w:tcPr>
            <w:tcW w:w="1418" w:type="dxa"/>
          </w:tcPr>
          <w:p w14:paraId="4B4352D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58" w:author="Dale Hughes" w:date="2016-05-16T21:31:00Z"/>
                <w:snapToGrid w:val="0"/>
                <w:lang w:val="en-US"/>
              </w:rPr>
            </w:pPr>
            <w:ins w:id="359" w:author="Dale Hughes" w:date="2016-05-16T21:31:00Z">
              <w:r w:rsidRPr="005A495A">
                <w:rPr>
                  <w:snapToGrid w:val="0"/>
                  <w:lang w:val="en-US"/>
                </w:rPr>
                <w:t>Horizontal, vertical</w:t>
              </w:r>
            </w:ins>
          </w:p>
        </w:tc>
      </w:tr>
      <w:tr w:rsidR="002F41DF" w:rsidRPr="005A495A" w14:paraId="01932EEA" w14:textId="77777777" w:rsidTr="002F41DF">
        <w:trPr>
          <w:jc w:val="center"/>
          <w:ins w:id="360" w:author="Dale Hughes" w:date="2016-05-16T21:31:00Z"/>
        </w:trPr>
        <w:tc>
          <w:tcPr>
            <w:tcW w:w="3402" w:type="dxa"/>
          </w:tcPr>
          <w:p w14:paraId="2B43D67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361" w:author="Dale Hughes" w:date="2016-05-16T21:31:00Z"/>
                <w:snapToGrid w:val="0"/>
                <w:lang w:val="en-US"/>
              </w:rPr>
            </w:pPr>
            <w:ins w:id="362" w:author="Dale Hughes" w:date="2016-05-16T21:31:00Z">
              <w:r w:rsidRPr="005A495A">
                <w:rPr>
                  <w:snapToGrid w:val="0"/>
                  <w:lang w:val="en-US"/>
                </w:rPr>
                <w:t>Receiver IF bandwidth (kHz)</w:t>
              </w:r>
            </w:ins>
          </w:p>
        </w:tc>
        <w:tc>
          <w:tcPr>
            <w:tcW w:w="1418" w:type="dxa"/>
          </w:tcPr>
          <w:p w14:paraId="6487BDF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63" w:author="Dale Hughes" w:date="2016-05-16T21:31:00Z"/>
                <w:snapToGrid w:val="0"/>
                <w:lang w:val="en-US"/>
              </w:rPr>
            </w:pPr>
            <w:ins w:id="364" w:author="Dale Hughes" w:date="2016-05-16T21:31:00Z">
              <w:r w:rsidRPr="005A495A">
                <w:rPr>
                  <w:snapToGrid w:val="0"/>
                  <w:lang w:val="en-US"/>
                </w:rPr>
                <w:t>0.5</w:t>
              </w:r>
            </w:ins>
          </w:p>
        </w:tc>
        <w:tc>
          <w:tcPr>
            <w:tcW w:w="1418" w:type="dxa"/>
          </w:tcPr>
          <w:p w14:paraId="4690918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65" w:author="Dale Hughes" w:date="2016-05-16T21:31:00Z"/>
                <w:snapToGrid w:val="0"/>
                <w:lang w:val="en-US"/>
              </w:rPr>
            </w:pPr>
            <w:ins w:id="366" w:author="Dale Hughes" w:date="2016-05-16T21:31:00Z">
              <w:r w:rsidRPr="005A495A">
                <w:rPr>
                  <w:snapToGrid w:val="0"/>
                  <w:lang w:val="en-US"/>
                </w:rPr>
                <w:t>0.5</w:t>
              </w:r>
            </w:ins>
          </w:p>
        </w:tc>
        <w:tc>
          <w:tcPr>
            <w:tcW w:w="1418" w:type="dxa"/>
          </w:tcPr>
          <w:p w14:paraId="332C33E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67" w:author="Dale Hughes" w:date="2016-05-16T21:31:00Z"/>
                <w:snapToGrid w:val="0"/>
                <w:lang w:val="en-US"/>
              </w:rPr>
            </w:pPr>
            <w:ins w:id="368" w:author="Dale Hughes" w:date="2016-05-16T21:31:00Z">
              <w:r w:rsidRPr="005A495A">
                <w:rPr>
                  <w:snapToGrid w:val="0"/>
                  <w:lang w:val="en-US"/>
                </w:rPr>
                <w:t>0.5</w:t>
              </w:r>
            </w:ins>
          </w:p>
        </w:tc>
        <w:tc>
          <w:tcPr>
            <w:tcW w:w="1418" w:type="dxa"/>
          </w:tcPr>
          <w:p w14:paraId="41D0C7F1"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69" w:author="Dale Hughes" w:date="2016-05-16T21:31:00Z"/>
                <w:snapToGrid w:val="0"/>
                <w:lang w:val="en-US"/>
              </w:rPr>
            </w:pPr>
            <w:ins w:id="370" w:author="Dale Hughes" w:date="2016-05-16T21:31:00Z">
              <w:r w:rsidRPr="005A495A">
                <w:rPr>
                  <w:snapToGrid w:val="0"/>
                  <w:lang w:val="en-US"/>
                </w:rPr>
                <w:t>0.5</w:t>
              </w:r>
            </w:ins>
          </w:p>
        </w:tc>
      </w:tr>
      <w:tr w:rsidR="002F41DF" w:rsidRPr="005A495A" w14:paraId="1A8CCEEE" w14:textId="77777777" w:rsidTr="002F41DF">
        <w:trPr>
          <w:jc w:val="center"/>
          <w:ins w:id="371" w:author="Dale Hughes" w:date="2016-05-16T21:31:00Z"/>
        </w:trPr>
        <w:tc>
          <w:tcPr>
            <w:tcW w:w="3402" w:type="dxa"/>
          </w:tcPr>
          <w:p w14:paraId="067B69A1"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372" w:author="Dale Hughes" w:date="2016-05-16T21:31:00Z"/>
                <w:snapToGrid w:val="0"/>
                <w:lang w:val="en-US"/>
              </w:rPr>
            </w:pPr>
            <w:ins w:id="373" w:author="Dale Hughes" w:date="2016-05-16T21:31:00Z">
              <w:r w:rsidRPr="005A495A">
                <w:rPr>
                  <w:snapToGrid w:val="0"/>
                  <w:lang w:val="en-US"/>
                </w:rPr>
                <w:t>Receiver noise figure (dB)</w:t>
              </w:r>
              <w:r w:rsidRPr="005A495A">
                <w:rPr>
                  <w:snapToGrid w:val="0"/>
                  <w:vertAlign w:val="superscript"/>
                  <w:lang w:val="en-US"/>
                </w:rPr>
                <w:t>(4)</w:t>
              </w:r>
            </w:ins>
          </w:p>
        </w:tc>
        <w:tc>
          <w:tcPr>
            <w:tcW w:w="1418" w:type="dxa"/>
          </w:tcPr>
          <w:p w14:paraId="478FF5D1"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74" w:author="Dale Hughes" w:date="2016-05-16T21:31:00Z"/>
                <w:snapToGrid w:val="0"/>
                <w:u w:val="single"/>
                <w:lang w:val="en-US"/>
              </w:rPr>
            </w:pPr>
            <w:ins w:id="375" w:author="Dale Hughes" w:date="2016-05-16T21:31:00Z">
              <w:r w:rsidRPr="005A495A">
                <w:rPr>
                  <w:snapToGrid w:val="0"/>
                  <w:lang w:val="en-US"/>
                </w:rPr>
                <w:t>0.5 - 1</w:t>
              </w:r>
            </w:ins>
          </w:p>
        </w:tc>
        <w:tc>
          <w:tcPr>
            <w:tcW w:w="1418" w:type="dxa"/>
          </w:tcPr>
          <w:p w14:paraId="78D63E5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76" w:author="Dale Hughes" w:date="2016-05-16T21:31:00Z"/>
                <w:snapToGrid w:val="0"/>
                <w:lang w:val="en-US"/>
              </w:rPr>
            </w:pPr>
            <w:ins w:id="377" w:author="Dale Hughes" w:date="2016-05-16T21:31:00Z">
              <w:r w:rsidRPr="005A495A">
                <w:rPr>
                  <w:snapToGrid w:val="0"/>
                  <w:lang w:val="en-US"/>
                </w:rPr>
                <w:t>0.5 - 1</w:t>
              </w:r>
            </w:ins>
          </w:p>
        </w:tc>
        <w:tc>
          <w:tcPr>
            <w:tcW w:w="1418" w:type="dxa"/>
          </w:tcPr>
          <w:p w14:paraId="4E22109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78" w:author="Dale Hughes" w:date="2016-05-16T21:31:00Z"/>
                <w:snapToGrid w:val="0"/>
                <w:lang w:val="en-US"/>
              </w:rPr>
            </w:pPr>
            <w:ins w:id="379" w:author="Dale Hughes" w:date="2016-05-16T21:31:00Z">
              <w:r w:rsidRPr="005A495A">
                <w:rPr>
                  <w:snapToGrid w:val="0"/>
                  <w:lang w:val="en-US"/>
                </w:rPr>
                <w:t>3 - 7</w:t>
              </w:r>
            </w:ins>
          </w:p>
        </w:tc>
        <w:tc>
          <w:tcPr>
            <w:tcW w:w="1418" w:type="dxa"/>
          </w:tcPr>
          <w:p w14:paraId="0BE2E58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380" w:author="Dale Hughes" w:date="2016-05-16T21:31:00Z"/>
                <w:snapToGrid w:val="0"/>
                <w:lang w:val="en-US"/>
              </w:rPr>
            </w:pPr>
            <w:ins w:id="381" w:author="Dale Hughes" w:date="2016-05-16T21:31:00Z">
              <w:r w:rsidRPr="005A495A">
                <w:rPr>
                  <w:snapToGrid w:val="0"/>
                  <w:lang w:val="en-US"/>
                </w:rPr>
                <w:t>3 - 7</w:t>
              </w:r>
            </w:ins>
          </w:p>
        </w:tc>
      </w:tr>
    </w:tbl>
    <w:p w14:paraId="26EB343D" w14:textId="77777777" w:rsidR="002F41DF" w:rsidRPr="00A375B6" w:rsidRDefault="002F41DF" w:rsidP="002F41DF">
      <w:pPr>
        <w:pStyle w:val="Tablelegend"/>
        <w:spacing w:before="240"/>
        <w:ind w:left="907" w:hanging="340"/>
        <w:rPr>
          <w:ins w:id="382" w:author="Dale Hughes" w:date="2016-05-16T21:31:00Z"/>
          <w:lang w:val="en-US"/>
        </w:rPr>
      </w:pPr>
      <w:ins w:id="383" w:author="Dale Hughes" w:date="2016-05-16T21:31:00Z">
        <w:r w:rsidRPr="00A375B6">
          <w:rPr>
            <w:vertAlign w:val="superscript"/>
            <w:lang w:val="en-US"/>
          </w:rPr>
          <w:t xml:space="preserve">(1) </w:t>
        </w:r>
        <w:r w:rsidRPr="00A375B6">
          <w:rPr>
            <w:vertAlign w:val="superscript"/>
            <w:lang w:val="en-US"/>
          </w:rPr>
          <w:tab/>
        </w:r>
        <w:r w:rsidRPr="00A375B6">
          <w:rPr>
            <w:lang w:val="en-US"/>
          </w:rPr>
          <w:t xml:space="preserve">Amateur bands within the frequency ranges shown conform to RR Article </w:t>
        </w:r>
        <w:r w:rsidRPr="00A375B6">
          <w:rPr>
            <w:b/>
            <w:bCs/>
            <w:lang w:val="en-US"/>
          </w:rPr>
          <w:t>5</w:t>
        </w:r>
        <w:r w:rsidRPr="00A375B6">
          <w:rPr>
            <w:lang w:val="en-US"/>
          </w:rPr>
          <w:t>.</w:t>
        </w:r>
      </w:ins>
    </w:p>
    <w:p w14:paraId="283FCF58" w14:textId="77777777" w:rsidR="002F41DF" w:rsidRPr="00A375B6" w:rsidRDefault="002F41DF" w:rsidP="002F41DF">
      <w:pPr>
        <w:pStyle w:val="Tablelegend"/>
        <w:ind w:left="907" w:hanging="340"/>
        <w:rPr>
          <w:ins w:id="384" w:author="Dale Hughes" w:date="2016-05-16T21:31:00Z"/>
          <w:lang w:val="en-US"/>
        </w:rPr>
      </w:pPr>
      <w:ins w:id="385" w:author="Dale Hughes" w:date="2016-05-16T21:31:00Z">
        <w:r w:rsidRPr="00A375B6">
          <w:rPr>
            <w:vertAlign w:val="superscript"/>
            <w:lang w:val="en-US"/>
          </w:rPr>
          <w:t xml:space="preserve">(2) </w:t>
        </w:r>
        <w:r w:rsidRPr="00A375B6">
          <w:rPr>
            <w:vertAlign w:val="superscript"/>
            <w:lang w:val="en-US"/>
          </w:rPr>
          <w:tab/>
        </w:r>
        <w:r w:rsidRPr="00A375B6">
          <w:rPr>
            <w:lang w:val="en-US"/>
          </w:rPr>
          <w:t>Maximum powers are determined by each administration. Maximum powers at 24-250 GHz are usually limited by available equipment and less than the administration maximum.</w:t>
        </w:r>
      </w:ins>
    </w:p>
    <w:p w14:paraId="33022BE0" w14:textId="77777777" w:rsidR="002F41DF" w:rsidRPr="00A375B6" w:rsidRDefault="002F41DF" w:rsidP="002F41DF">
      <w:pPr>
        <w:pStyle w:val="Tablelegend"/>
        <w:ind w:left="907" w:hanging="340"/>
        <w:rPr>
          <w:ins w:id="386" w:author="Dale Hughes" w:date="2016-05-16T21:31:00Z"/>
          <w:lang w:val="en-US"/>
        </w:rPr>
      </w:pPr>
      <w:ins w:id="387" w:author="Dale Hughes" w:date="2016-05-16T21:31:00Z">
        <w:r w:rsidRPr="00A375B6">
          <w:rPr>
            <w:snapToGrid w:val="0"/>
            <w:vertAlign w:val="superscript"/>
            <w:lang w:val="en-US"/>
          </w:rPr>
          <w:t>(3)</w:t>
        </w:r>
        <w:r w:rsidRPr="00A375B6">
          <w:rPr>
            <w:snapToGrid w:val="0"/>
            <w:vertAlign w:val="superscript"/>
            <w:lang w:val="en-US"/>
          </w:rPr>
          <w:tab/>
        </w:r>
        <w:r w:rsidRPr="00A375B6">
          <w:rPr>
            <w:lang w:val="en-US"/>
          </w:rPr>
          <w:t xml:space="preserve">May be limited by RR Article </w:t>
        </w:r>
        <w:r w:rsidRPr="005A495A">
          <w:rPr>
            <w:b/>
            <w:bCs/>
            <w:lang w:val="en-US"/>
          </w:rPr>
          <w:t>5</w:t>
        </w:r>
        <w:r w:rsidRPr="00A375B6">
          <w:rPr>
            <w:lang w:val="en-US"/>
          </w:rPr>
          <w:t xml:space="preserve"> in some cases.</w:t>
        </w:r>
      </w:ins>
    </w:p>
    <w:p w14:paraId="755A0019" w14:textId="77777777" w:rsidR="002F41DF" w:rsidRPr="00A375B6" w:rsidRDefault="002F41DF" w:rsidP="002F41DF">
      <w:pPr>
        <w:pStyle w:val="Tablelegend"/>
        <w:ind w:left="907" w:hanging="340"/>
        <w:rPr>
          <w:ins w:id="388" w:author="Dale Hughes" w:date="2016-05-16T21:31:00Z"/>
          <w:i/>
          <w:lang w:val="en-US"/>
        </w:rPr>
      </w:pPr>
      <w:ins w:id="389" w:author="Dale Hughes" w:date="2016-05-16T21:31:00Z">
        <w:r w:rsidRPr="00A375B6">
          <w:rPr>
            <w:vertAlign w:val="superscript"/>
            <w:lang w:val="en-US"/>
          </w:rPr>
          <w:t xml:space="preserve">(4) </w:t>
        </w:r>
        <w:r w:rsidRPr="00A375B6">
          <w:rPr>
            <w:vertAlign w:val="superscript"/>
            <w:lang w:val="en-US"/>
          </w:rPr>
          <w:tab/>
        </w:r>
        <w:r w:rsidRPr="00A375B6">
          <w:rPr>
            <w:lang w:val="en-US"/>
          </w:rPr>
          <w:t xml:space="preserve">Receiver noise figures for bands above 50 MHz assume the use of low-noise preamplifiers. </w:t>
        </w:r>
        <w:r w:rsidRPr="00A375B6">
          <w:rPr>
            <w:shd w:val="clear" w:color="auto" w:fill="FFFFFF"/>
            <w:lang w:val="en-US"/>
          </w:rPr>
          <w:t>Below 29.7 MHz the external noise level is the dominant factor and typically higher than the equipment noise level.</w:t>
        </w:r>
      </w:ins>
    </w:p>
    <w:p w14:paraId="18C2A31D" w14:textId="5508E457" w:rsidR="002F41DF" w:rsidRPr="00A375B6" w:rsidDel="008365B2" w:rsidRDefault="005A495A" w:rsidP="008E5104">
      <w:pPr>
        <w:pStyle w:val="TableNo"/>
        <w:pageBreakBefore/>
        <w:rPr>
          <w:del w:id="390" w:author="Dale Hughes" w:date="2016-05-16T21:31:00Z"/>
          <w:lang w:val="en-US"/>
        </w:rPr>
      </w:pPr>
      <w:r>
        <w:rPr>
          <w:lang w:val="en-US"/>
        </w:rPr>
        <w:lastRenderedPageBreak/>
        <w:br/>
      </w:r>
      <w:del w:id="391" w:author="Dale Hughes" w:date="2016-05-16T21:31:00Z">
        <w:r w:rsidR="002F41DF" w:rsidRPr="00A375B6" w:rsidDel="008365B2">
          <w:rPr>
            <w:lang w:val="en-US"/>
          </w:rPr>
          <w:delText>TABLE 1</w:delText>
        </w:r>
      </w:del>
    </w:p>
    <w:p w14:paraId="7DF855E4" w14:textId="77777777" w:rsidR="002F41DF" w:rsidRPr="00A375B6" w:rsidDel="008365B2" w:rsidRDefault="002F41DF" w:rsidP="002F41DF">
      <w:pPr>
        <w:pStyle w:val="Tabletitle"/>
        <w:rPr>
          <w:del w:id="392" w:author="Dale Hughes" w:date="2016-05-16T21:31:00Z"/>
          <w:lang w:val="en-US"/>
        </w:rPr>
      </w:pPr>
      <w:del w:id="393" w:author="Dale Hughes" w:date="2016-05-16T21:31:00Z">
        <w:r w:rsidRPr="00A375B6" w:rsidDel="008365B2">
          <w:rPr>
            <w:lang w:val="en-US"/>
          </w:rPr>
          <w:delText>Characteristics of amateur systems for Morse on-off keying</w:delText>
        </w:r>
      </w:del>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1578"/>
        <w:gridCol w:w="1804"/>
        <w:gridCol w:w="1427"/>
        <w:gridCol w:w="1617"/>
        <w:gridCol w:w="1462"/>
        <w:gridCol w:w="1238"/>
        <w:gridCol w:w="1260"/>
        <w:gridCol w:w="1432"/>
      </w:tblGrid>
      <w:tr w:rsidR="002F41DF" w:rsidRPr="005A495A" w:rsidDel="008365B2" w14:paraId="5EFE957F" w14:textId="77777777" w:rsidTr="002F41DF">
        <w:trPr>
          <w:jc w:val="center"/>
          <w:del w:id="394" w:author="Dale Hughes" w:date="2016-05-16T21:31:00Z"/>
        </w:trPr>
        <w:tc>
          <w:tcPr>
            <w:tcW w:w="2641" w:type="dxa"/>
          </w:tcPr>
          <w:p w14:paraId="3B03FB2C" w14:textId="77777777" w:rsidR="002F41DF" w:rsidRPr="005A495A" w:rsidDel="008365B2" w:rsidRDefault="002F41DF" w:rsidP="002F41DF">
            <w:pPr>
              <w:pStyle w:val="Tablehead"/>
              <w:rPr>
                <w:del w:id="395" w:author="Dale Hughes" w:date="2016-05-16T21:31:00Z"/>
                <w:snapToGrid w:val="0"/>
                <w:lang w:val="en-US"/>
              </w:rPr>
            </w:pPr>
            <w:del w:id="396" w:author="Dale Hughes" w:date="2016-05-16T21:31:00Z">
              <w:r w:rsidRPr="005A495A" w:rsidDel="008365B2">
                <w:rPr>
                  <w:snapToGrid w:val="0"/>
                  <w:lang w:val="en-US"/>
                </w:rPr>
                <w:delText>Parameter</w:delText>
              </w:r>
            </w:del>
          </w:p>
        </w:tc>
        <w:tc>
          <w:tcPr>
            <w:tcW w:w="11818" w:type="dxa"/>
            <w:gridSpan w:val="8"/>
          </w:tcPr>
          <w:p w14:paraId="22C79DD4" w14:textId="77777777" w:rsidR="002F41DF" w:rsidRPr="005A495A" w:rsidDel="008365B2" w:rsidRDefault="002F41DF" w:rsidP="002F41DF">
            <w:pPr>
              <w:pStyle w:val="Tablehead"/>
              <w:rPr>
                <w:del w:id="397" w:author="Dale Hughes" w:date="2016-05-16T21:31:00Z"/>
                <w:snapToGrid w:val="0"/>
                <w:lang w:val="en-US"/>
              </w:rPr>
            </w:pPr>
            <w:del w:id="398" w:author="Dale Hughes" w:date="2016-05-16T21:31:00Z">
              <w:r w:rsidRPr="005A495A" w:rsidDel="008365B2">
                <w:rPr>
                  <w:snapToGrid w:val="0"/>
                  <w:lang w:val="en-US"/>
                </w:rPr>
                <w:delText>Value</w:delText>
              </w:r>
            </w:del>
          </w:p>
        </w:tc>
      </w:tr>
      <w:tr w:rsidR="002F41DF" w:rsidRPr="005A495A" w:rsidDel="008365B2" w14:paraId="3A5E26AC" w14:textId="77777777" w:rsidTr="002F41DF">
        <w:trPr>
          <w:jc w:val="center"/>
          <w:del w:id="399" w:author="Dale Hughes" w:date="2016-05-16T21:31:00Z"/>
        </w:trPr>
        <w:tc>
          <w:tcPr>
            <w:tcW w:w="2641" w:type="dxa"/>
          </w:tcPr>
          <w:p w14:paraId="67BA0DEA" w14:textId="77777777" w:rsidR="002F41DF" w:rsidRPr="005A495A" w:rsidDel="008365B2" w:rsidRDefault="002F41DF" w:rsidP="002F41DF">
            <w:pPr>
              <w:pStyle w:val="Tabletext"/>
              <w:ind w:left="-57" w:right="-57"/>
              <w:rPr>
                <w:del w:id="400" w:author="Dale Hughes" w:date="2016-05-16T21:31:00Z"/>
                <w:snapToGrid w:val="0"/>
                <w:color w:val="000000"/>
                <w:lang w:val="en-US"/>
              </w:rPr>
            </w:pPr>
            <w:del w:id="401" w:author="Dale Hughes" w:date="2016-05-16T21:31:00Z">
              <w:r w:rsidRPr="005A495A" w:rsidDel="008365B2">
                <w:rPr>
                  <w:snapToGrid w:val="0"/>
                  <w:color w:val="000000"/>
                  <w:lang w:val="en-US"/>
                </w:rPr>
                <w:delText>Mode of operation</w:delText>
              </w:r>
            </w:del>
          </w:p>
        </w:tc>
        <w:tc>
          <w:tcPr>
            <w:tcW w:w="6426" w:type="dxa"/>
            <w:gridSpan w:val="4"/>
          </w:tcPr>
          <w:p w14:paraId="67B4AF9C" w14:textId="77777777" w:rsidR="002F41DF" w:rsidRPr="005A495A" w:rsidDel="008365B2" w:rsidRDefault="002F41DF" w:rsidP="002F41DF">
            <w:pPr>
              <w:pStyle w:val="Tabletext"/>
              <w:jc w:val="center"/>
              <w:rPr>
                <w:del w:id="402" w:author="Dale Hughes" w:date="2016-05-16T21:31:00Z"/>
                <w:snapToGrid w:val="0"/>
                <w:color w:val="000000"/>
                <w:lang w:val="en-US"/>
              </w:rPr>
            </w:pPr>
            <w:del w:id="403" w:author="Dale Hughes" w:date="2016-05-16T21:31:00Z">
              <w:r w:rsidRPr="005A495A" w:rsidDel="008365B2">
                <w:rPr>
                  <w:snapToGrid w:val="0"/>
                  <w:color w:val="000000"/>
                  <w:lang w:val="en-US"/>
                </w:rPr>
                <w:delText>Continuous wave (CW) Morse</w:delText>
              </w:r>
              <w:r w:rsidRPr="005A495A" w:rsidDel="008365B2">
                <w:rPr>
                  <w:snapToGrid w:val="0"/>
                  <w:color w:val="000000"/>
                  <w:lang w:val="en-US"/>
                </w:rPr>
                <w:br/>
                <w:delText>10</w:delText>
              </w:r>
              <w:r w:rsidRPr="005A495A" w:rsidDel="008365B2">
                <w:rPr>
                  <w:snapToGrid w:val="0"/>
                  <w:color w:val="000000"/>
                  <w:lang w:val="en-US"/>
                </w:rPr>
                <w:noBreakHyphen/>
                <w:delText xml:space="preserve">50 Bd </w:delText>
              </w:r>
            </w:del>
          </w:p>
        </w:tc>
        <w:tc>
          <w:tcPr>
            <w:tcW w:w="3960" w:type="dxa"/>
            <w:gridSpan w:val="3"/>
          </w:tcPr>
          <w:p w14:paraId="19C1D934" w14:textId="77777777" w:rsidR="002F41DF" w:rsidRPr="005A495A" w:rsidDel="008365B2" w:rsidRDefault="002F41DF" w:rsidP="002F41DF">
            <w:pPr>
              <w:pStyle w:val="Tabletext"/>
              <w:jc w:val="center"/>
              <w:rPr>
                <w:del w:id="404" w:author="Dale Hughes" w:date="2016-05-16T21:31:00Z"/>
                <w:snapToGrid w:val="0"/>
                <w:color w:val="000000"/>
                <w:lang w:val="en-US"/>
              </w:rPr>
            </w:pPr>
            <w:del w:id="405" w:author="Dale Hughes" w:date="2016-05-16T21:31:00Z">
              <w:r w:rsidRPr="005A495A" w:rsidDel="008365B2">
                <w:rPr>
                  <w:snapToGrid w:val="0"/>
                  <w:color w:val="000000"/>
                  <w:lang w:val="en-US"/>
                </w:rPr>
                <w:delText>Continuous wave (CW) Morse</w:delText>
              </w:r>
              <w:r w:rsidRPr="005A495A" w:rsidDel="008365B2">
                <w:rPr>
                  <w:snapToGrid w:val="0"/>
                  <w:color w:val="000000"/>
                  <w:lang w:val="en-US"/>
                </w:rPr>
                <w:br/>
                <w:delText>&lt; 20 Bd (Earth-moon-Earth)</w:delText>
              </w:r>
            </w:del>
          </w:p>
        </w:tc>
        <w:tc>
          <w:tcPr>
            <w:tcW w:w="1432" w:type="dxa"/>
          </w:tcPr>
          <w:p w14:paraId="3CB65816" w14:textId="77777777" w:rsidR="002F41DF" w:rsidRPr="005A495A" w:rsidDel="008365B2" w:rsidRDefault="002F41DF" w:rsidP="002F41DF">
            <w:pPr>
              <w:pStyle w:val="Tabletext"/>
              <w:jc w:val="center"/>
              <w:rPr>
                <w:del w:id="406" w:author="Dale Hughes" w:date="2016-05-16T21:31:00Z"/>
                <w:snapToGrid w:val="0"/>
                <w:color w:val="000000"/>
                <w:lang w:val="en-US"/>
              </w:rPr>
            </w:pPr>
            <w:del w:id="407" w:author="Dale Hughes" w:date="2016-05-16T21:31:00Z">
              <w:r w:rsidRPr="005A495A" w:rsidDel="008365B2">
                <w:rPr>
                  <w:snapToGrid w:val="0"/>
                  <w:color w:val="000000"/>
                  <w:lang w:val="en-US"/>
                </w:rPr>
                <w:delText>Slow Morse</w:delText>
              </w:r>
              <w:r w:rsidRPr="005A495A" w:rsidDel="008365B2">
                <w:rPr>
                  <w:snapToGrid w:val="0"/>
                  <w:color w:val="000000"/>
                  <w:lang w:val="en-US"/>
                </w:rPr>
                <w:br/>
              </w:r>
              <w:r w:rsidRPr="005A495A" w:rsidDel="008365B2">
                <w:rPr>
                  <w:snapToGrid w:val="0"/>
                  <w:lang w:val="en-US"/>
                </w:rPr>
                <w:delText>≤ 1</w:delText>
              </w:r>
              <w:r w:rsidRPr="005A495A" w:rsidDel="008365B2">
                <w:rPr>
                  <w:snapToGrid w:val="0"/>
                  <w:color w:val="000000"/>
                  <w:lang w:val="en-US"/>
                </w:rPr>
                <w:delText xml:space="preserve"> Bd CW</w:delText>
              </w:r>
            </w:del>
          </w:p>
        </w:tc>
      </w:tr>
      <w:tr w:rsidR="002F41DF" w:rsidRPr="005A495A" w:rsidDel="008365B2" w14:paraId="2EB1BCED" w14:textId="77777777" w:rsidTr="002F41DF">
        <w:trPr>
          <w:jc w:val="center"/>
          <w:del w:id="408" w:author="Dale Hughes" w:date="2016-05-16T21:31:00Z"/>
        </w:trPr>
        <w:tc>
          <w:tcPr>
            <w:tcW w:w="2641" w:type="dxa"/>
          </w:tcPr>
          <w:p w14:paraId="48FE76CA" w14:textId="77777777" w:rsidR="002F41DF" w:rsidRPr="005A495A" w:rsidDel="008365B2" w:rsidRDefault="002F41DF" w:rsidP="002F41DF">
            <w:pPr>
              <w:pStyle w:val="Tabletext"/>
              <w:ind w:left="-57" w:right="-57"/>
              <w:rPr>
                <w:del w:id="409" w:author="Dale Hughes" w:date="2016-05-16T21:31:00Z"/>
                <w:snapToGrid w:val="0"/>
                <w:color w:val="000000"/>
                <w:vertAlign w:val="superscript"/>
                <w:lang w:val="en-US"/>
              </w:rPr>
            </w:pPr>
            <w:del w:id="410" w:author="Dale Hughes" w:date="2016-05-16T21:31:00Z">
              <w:r w:rsidRPr="005A495A" w:rsidDel="008365B2">
                <w:rPr>
                  <w:snapToGrid w:val="0"/>
                  <w:color w:val="000000"/>
                  <w:lang w:val="en-US"/>
                </w:rPr>
                <w:delText xml:space="preserve">Frequency band </w:delText>
              </w:r>
            </w:del>
            <w:ins w:id="411" w:author="Author">
              <w:del w:id="412" w:author="Dale Hughes" w:date="2016-05-16T21:31:00Z">
                <w:r w:rsidRPr="005A495A" w:rsidDel="008365B2">
                  <w:rPr>
                    <w:snapToGrid w:val="0"/>
                    <w:color w:val="000000"/>
                    <w:lang w:val="en-US"/>
                  </w:rPr>
                  <w:delText>range</w:delText>
                </w:r>
              </w:del>
            </w:ins>
            <w:del w:id="413" w:author="Dale Hughes" w:date="2016-05-16T21:31:00Z">
              <w:r w:rsidRPr="005A495A" w:rsidDel="008365B2">
                <w:rPr>
                  <w:snapToGrid w:val="0"/>
                  <w:color w:val="000000"/>
                  <w:lang w:val="en-US"/>
                </w:rPr>
                <w:delText>(MHz)</w:delText>
              </w:r>
              <w:r w:rsidRPr="005A495A" w:rsidDel="008365B2">
                <w:rPr>
                  <w:snapToGrid w:val="0"/>
                  <w:color w:val="000000"/>
                  <w:vertAlign w:val="superscript"/>
                  <w:lang w:val="en-US"/>
                </w:rPr>
                <w:delText>(1)</w:delText>
              </w:r>
            </w:del>
          </w:p>
        </w:tc>
        <w:tc>
          <w:tcPr>
            <w:tcW w:w="1578" w:type="dxa"/>
          </w:tcPr>
          <w:p w14:paraId="65200935" w14:textId="77777777" w:rsidR="002F41DF" w:rsidRPr="005A495A" w:rsidDel="008365B2" w:rsidRDefault="002F41DF" w:rsidP="002F41DF">
            <w:pPr>
              <w:pStyle w:val="Tabletext"/>
              <w:jc w:val="center"/>
              <w:rPr>
                <w:del w:id="414" w:author="Dale Hughes" w:date="2016-05-16T21:31:00Z"/>
                <w:snapToGrid w:val="0"/>
                <w:color w:val="000000"/>
                <w:lang w:val="en-US"/>
              </w:rPr>
            </w:pPr>
            <w:del w:id="415" w:author="Dale Hughes" w:date="2016-05-16T21:31:00Z">
              <w:r w:rsidRPr="005A495A" w:rsidDel="008365B2">
                <w:rPr>
                  <w:snapToGrid w:val="0"/>
                  <w:color w:val="000000"/>
                  <w:lang w:val="en-US"/>
                </w:rPr>
                <w:delText xml:space="preserve">1.8-7.3 </w:delText>
              </w:r>
            </w:del>
            <w:ins w:id="416" w:author="Author">
              <w:del w:id="417" w:author="Dale Hughes" w:date="2016-05-16T21:31:00Z">
                <w:r w:rsidRPr="005A495A" w:rsidDel="008365B2">
                  <w:rPr>
                    <w:snapToGrid w:val="0"/>
                    <w:color w:val="000000"/>
                    <w:lang w:val="en-US"/>
                  </w:rPr>
                  <w:delText>MHz</w:delText>
                </w:r>
              </w:del>
            </w:ins>
          </w:p>
        </w:tc>
        <w:tc>
          <w:tcPr>
            <w:tcW w:w="1804" w:type="dxa"/>
          </w:tcPr>
          <w:p w14:paraId="190E30B0" w14:textId="77777777" w:rsidR="002F41DF" w:rsidRPr="005A495A" w:rsidDel="008365B2" w:rsidRDefault="002F41DF" w:rsidP="002F41DF">
            <w:pPr>
              <w:pStyle w:val="Tabletext"/>
              <w:jc w:val="center"/>
              <w:rPr>
                <w:del w:id="418" w:author="Dale Hughes" w:date="2016-05-16T21:31:00Z"/>
                <w:snapToGrid w:val="0"/>
                <w:color w:val="000000"/>
                <w:lang w:val="en-US"/>
              </w:rPr>
            </w:pPr>
            <w:del w:id="419" w:author="Dale Hughes" w:date="2016-05-16T21:31:00Z">
              <w:r w:rsidRPr="005A495A" w:rsidDel="008365B2">
                <w:rPr>
                  <w:snapToGrid w:val="0"/>
                  <w:color w:val="000000"/>
                  <w:lang w:val="en-US"/>
                </w:rPr>
                <w:delText xml:space="preserve">10.1-29.7 </w:delText>
              </w:r>
            </w:del>
            <w:ins w:id="420" w:author="Author">
              <w:del w:id="421" w:author="Dale Hughes" w:date="2016-05-16T21:31:00Z">
                <w:r w:rsidRPr="005A495A" w:rsidDel="008365B2">
                  <w:rPr>
                    <w:snapToGrid w:val="0"/>
                    <w:color w:val="000000"/>
                    <w:lang w:val="en-US"/>
                  </w:rPr>
                  <w:delText>MHz</w:delText>
                </w:r>
              </w:del>
            </w:ins>
          </w:p>
        </w:tc>
        <w:tc>
          <w:tcPr>
            <w:tcW w:w="1427" w:type="dxa"/>
          </w:tcPr>
          <w:p w14:paraId="506EA222" w14:textId="77777777" w:rsidR="002F41DF" w:rsidRPr="005A495A" w:rsidDel="008365B2" w:rsidRDefault="002F41DF" w:rsidP="002F41DF">
            <w:pPr>
              <w:pStyle w:val="Tabletext"/>
              <w:jc w:val="center"/>
              <w:rPr>
                <w:del w:id="422" w:author="Dale Hughes" w:date="2016-05-16T21:31:00Z"/>
                <w:snapToGrid w:val="0"/>
                <w:color w:val="000000"/>
                <w:lang w:val="en-US"/>
              </w:rPr>
            </w:pPr>
            <w:del w:id="423" w:author="Dale Hughes" w:date="2016-05-16T21:31:00Z">
              <w:r w:rsidRPr="005A495A" w:rsidDel="008365B2">
                <w:rPr>
                  <w:snapToGrid w:val="0"/>
                  <w:color w:val="000000"/>
                  <w:lang w:val="en-US"/>
                </w:rPr>
                <w:delText xml:space="preserve">50-450 </w:delText>
              </w:r>
            </w:del>
            <w:ins w:id="424" w:author="Author">
              <w:del w:id="425" w:author="Dale Hughes" w:date="2016-05-16T21:31:00Z">
                <w:r w:rsidRPr="005A495A" w:rsidDel="008365B2">
                  <w:rPr>
                    <w:snapToGrid w:val="0"/>
                    <w:color w:val="000000"/>
                    <w:lang w:val="en-US"/>
                  </w:rPr>
                  <w:delText>MHz</w:delText>
                </w:r>
              </w:del>
            </w:ins>
          </w:p>
        </w:tc>
        <w:tc>
          <w:tcPr>
            <w:tcW w:w="1617" w:type="dxa"/>
          </w:tcPr>
          <w:p w14:paraId="3F4ED628" w14:textId="77777777" w:rsidR="002F41DF" w:rsidRPr="005A495A" w:rsidDel="008365B2" w:rsidRDefault="002F41DF" w:rsidP="002F41DF">
            <w:pPr>
              <w:pStyle w:val="Tabletext"/>
              <w:jc w:val="center"/>
              <w:rPr>
                <w:del w:id="426" w:author="Dale Hughes" w:date="2016-05-16T21:31:00Z"/>
                <w:b/>
                <w:caps/>
                <w:snapToGrid w:val="0"/>
                <w:color w:val="000000"/>
                <w:lang w:val="en-US"/>
              </w:rPr>
            </w:pPr>
            <w:del w:id="427" w:author="Dale Hughes" w:date="2016-05-16T21:31:00Z">
              <w:r w:rsidRPr="005A495A" w:rsidDel="008365B2">
                <w:rPr>
                  <w:snapToGrid w:val="0"/>
                  <w:color w:val="000000"/>
                  <w:lang w:val="en-US"/>
                </w:rPr>
                <w:delText>902</w:delText>
              </w:r>
            </w:del>
            <w:ins w:id="428" w:author="Author">
              <w:del w:id="429" w:author="Dale Hughes" w:date="2016-05-16T21:31:00Z">
                <w:r w:rsidRPr="005A495A" w:rsidDel="008365B2">
                  <w:rPr>
                    <w:snapToGrid w:val="0"/>
                    <w:color w:val="000000"/>
                    <w:lang w:val="en-US"/>
                  </w:rPr>
                  <w:delText xml:space="preserve"> MHz </w:delText>
                </w:r>
              </w:del>
            </w:ins>
            <w:del w:id="430" w:author="Dale Hughes" w:date="2016-05-16T21:31:00Z">
              <w:r w:rsidRPr="005A495A" w:rsidDel="008365B2">
                <w:rPr>
                  <w:snapToGrid w:val="0"/>
                  <w:color w:val="000000"/>
                  <w:lang w:val="en-US"/>
                </w:rPr>
                <w:delText xml:space="preserve">-81 500 </w:delText>
              </w:r>
            </w:del>
            <w:ins w:id="431" w:author="Author">
              <w:del w:id="432" w:author="Dale Hughes" w:date="2016-05-16T21:31:00Z">
                <w:r w:rsidRPr="005A495A" w:rsidDel="008365B2">
                  <w:rPr>
                    <w:snapToGrid w:val="0"/>
                    <w:color w:val="000000"/>
                    <w:lang w:val="en-US"/>
                  </w:rPr>
                  <w:delText>250 GHz</w:delText>
                </w:r>
              </w:del>
            </w:ins>
          </w:p>
        </w:tc>
        <w:tc>
          <w:tcPr>
            <w:tcW w:w="1462" w:type="dxa"/>
          </w:tcPr>
          <w:p w14:paraId="4E7A9446" w14:textId="77777777" w:rsidR="002F41DF" w:rsidRPr="005A495A" w:rsidDel="008365B2" w:rsidRDefault="002F41DF" w:rsidP="002F41DF">
            <w:pPr>
              <w:pStyle w:val="Tabletext"/>
              <w:jc w:val="center"/>
              <w:rPr>
                <w:del w:id="433" w:author="Dale Hughes" w:date="2016-05-16T21:31:00Z"/>
                <w:snapToGrid w:val="0"/>
                <w:color w:val="000000"/>
                <w:lang w:val="en-US"/>
              </w:rPr>
            </w:pPr>
            <w:del w:id="434" w:author="Dale Hughes" w:date="2016-05-16T21:31:00Z">
              <w:r w:rsidRPr="005A495A" w:rsidDel="008365B2">
                <w:rPr>
                  <w:snapToGrid w:val="0"/>
                  <w:color w:val="000000"/>
                  <w:lang w:val="en-US"/>
                </w:rPr>
                <w:delText xml:space="preserve">144 </w:delText>
              </w:r>
            </w:del>
            <w:ins w:id="435" w:author="Author">
              <w:del w:id="436" w:author="Dale Hughes" w:date="2016-05-16T21:31:00Z">
                <w:r w:rsidRPr="005A495A" w:rsidDel="008365B2">
                  <w:rPr>
                    <w:snapToGrid w:val="0"/>
                    <w:color w:val="000000"/>
                    <w:lang w:val="en-US"/>
                  </w:rPr>
                  <w:delText>MHz</w:delText>
                </w:r>
              </w:del>
            </w:ins>
          </w:p>
        </w:tc>
        <w:tc>
          <w:tcPr>
            <w:tcW w:w="1238" w:type="dxa"/>
          </w:tcPr>
          <w:p w14:paraId="4F970FCE" w14:textId="77777777" w:rsidR="002F41DF" w:rsidRPr="005A495A" w:rsidDel="008365B2" w:rsidRDefault="002F41DF" w:rsidP="002F41DF">
            <w:pPr>
              <w:pStyle w:val="Tabletext"/>
              <w:jc w:val="center"/>
              <w:rPr>
                <w:del w:id="437" w:author="Dale Hughes" w:date="2016-05-16T21:31:00Z"/>
                <w:snapToGrid w:val="0"/>
                <w:color w:val="000000"/>
                <w:lang w:val="en-US"/>
              </w:rPr>
            </w:pPr>
            <w:del w:id="438" w:author="Dale Hughes" w:date="2016-05-16T21:31:00Z">
              <w:r w:rsidRPr="005A495A" w:rsidDel="008365B2">
                <w:rPr>
                  <w:snapToGrid w:val="0"/>
                  <w:color w:val="000000"/>
                  <w:lang w:val="en-US"/>
                </w:rPr>
                <w:delText xml:space="preserve">432 </w:delText>
              </w:r>
            </w:del>
            <w:ins w:id="439" w:author="Author">
              <w:del w:id="440" w:author="Dale Hughes" w:date="2016-05-16T21:31:00Z">
                <w:r w:rsidRPr="005A495A" w:rsidDel="008365B2">
                  <w:rPr>
                    <w:snapToGrid w:val="0"/>
                    <w:color w:val="000000"/>
                    <w:lang w:val="en-US"/>
                  </w:rPr>
                  <w:delText>MHz</w:delText>
                </w:r>
              </w:del>
            </w:ins>
          </w:p>
        </w:tc>
        <w:tc>
          <w:tcPr>
            <w:tcW w:w="1260" w:type="dxa"/>
          </w:tcPr>
          <w:p w14:paraId="71462B86" w14:textId="77777777" w:rsidR="002F41DF" w:rsidRPr="005A495A" w:rsidDel="008365B2" w:rsidRDefault="002F41DF" w:rsidP="002F41DF">
            <w:pPr>
              <w:pStyle w:val="Tabletext"/>
              <w:jc w:val="center"/>
              <w:rPr>
                <w:del w:id="441" w:author="Dale Hughes" w:date="2016-05-16T21:31:00Z"/>
                <w:snapToGrid w:val="0"/>
                <w:color w:val="000000"/>
                <w:lang w:val="en-US"/>
              </w:rPr>
            </w:pPr>
            <w:del w:id="442" w:author="Dale Hughes" w:date="2016-05-16T21:31:00Z">
              <w:r w:rsidRPr="005A495A" w:rsidDel="008365B2">
                <w:rPr>
                  <w:snapToGrid w:val="0"/>
                  <w:color w:val="000000"/>
                  <w:lang w:val="en-US"/>
                </w:rPr>
                <w:delText xml:space="preserve">1 296 </w:delText>
              </w:r>
            </w:del>
            <w:ins w:id="443" w:author="Author">
              <w:del w:id="444" w:author="Dale Hughes" w:date="2016-05-16T21:31:00Z">
                <w:r w:rsidRPr="005A495A" w:rsidDel="008365B2">
                  <w:rPr>
                    <w:snapToGrid w:val="0"/>
                    <w:color w:val="000000"/>
                    <w:lang w:val="en-US"/>
                  </w:rPr>
                  <w:delText>MHz</w:delText>
                </w:r>
              </w:del>
            </w:ins>
          </w:p>
        </w:tc>
        <w:tc>
          <w:tcPr>
            <w:tcW w:w="1432" w:type="dxa"/>
          </w:tcPr>
          <w:p w14:paraId="2C009DC8" w14:textId="77777777" w:rsidR="002F41DF" w:rsidRPr="005A495A" w:rsidDel="008365B2" w:rsidRDefault="002F41DF" w:rsidP="002F41DF">
            <w:pPr>
              <w:pStyle w:val="Tabletext"/>
              <w:jc w:val="center"/>
              <w:rPr>
                <w:del w:id="445" w:author="Dale Hughes" w:date="2016-05-16T21:31:00Z"/>
                <w:snapToGrid w:val="0"/>
                <w:color w:val="000000"/>
                <w:lang w:val="en-US"/>
              </w:rPr>
            </w:pPr>
            <w:del w:id="446" w:author="Dale Hughes" w:date="2016-05-16T21:31:00Z">
              <w:r w:rsidRPr="005A495A" w:rsidDel="008365B2">
                <w:rPr>
                  <w:snapToGrid w:val="0"/>
                  <w:color w:val="000000"/>
                  <w:lang w:val="en-US"/>
                </w:rPr>
                <w:delText>0.136</w:delText>
              </w:r>
            </w:del>
          </w:p>
        </w:tc>
      </w:tr>
      <w:tr w:rsidR="002F41DF" w:rsidRPr="005A495A" w:rsidDel="008365B2" w14:paraId="4491B158" w14:textId="77777777" w:rsidTr="002F41DF">
        <w:trPr>
          <w:jc w:val="center"/>
          <w:del w:id="447" w:author="Dale Hughes" w:date="2016-05-16T21:31:00Z"/>
        </w:trPr>
        <w:tc>
          <w:tcPr>
            <w:tcW w:w="2641" w:type="dxa"/>
          </w:tcPr>
          <w:p w14:paraId="73A99D92" w14:textId="77777777" w:rsidR="002F41DF" w:rsidRPr="005A495A" w:rsidDel="008365B2" w:rsidRDefault="002F41DF" w:rsidP="002F41DF">
            <w:pPr>
              <w:pStyle w:val="Tabletext"/>
              <w:ind w:left="-57" w:right="-57"/>
              <w:rPr>
                <w:del w:id="448" w:author="Dale Hughes" w:date="2016-05-16T21:31:00Z"/>
                <w:snapToGrid w:val="0"/>
                <w:color w:val="000000"/>
                <w:lang w:val="en-US"/>
              </w:rPr>
            </w:pPr>
            <w:del w:id="449" w:author="Dale Hughes" w:date="2016-05-16T21:31:00Z">
              <w:r w:rsidRPr="005A495A" w:rsidDel="008365B2">
                <w:rPr>
                  <w:snapToGrid w:val="0"/>
                  <w:lang w:val="en-US"/>
                </w:rPr>
                <w:delText>Necessary bandwidth and class of emission (emission designator)</w:delText>
              </w:r>
            </w:del>
          </w:p>
        </w:tc>
        <w:tc>
          <w:tcPr>
            <w:tcW w:w="1578" w:type="dxa"/>
          </w:tcPr>
          <w:p w14:paraId="4D0EE333" w14:textId="77777777" w:rsidR="002F41DF" w:rsidRPr="005A495A" w:rsidDel="008365B2" w:rsidRDefault="002F41DF" w:rsidP="002F41DF">
            <w:pPr>
              <w:pStyle w:val="Tabletext"/>
              <w:jc w:val="center"/>
              <w:rPr>
                <w:del w:id="450" w:author="Dale Hughes" w:date="2016-05-16T21:31:00Z"/>
                <w:snapToGrid w:val="0"/>
                <w:color w:val="000000"/>
                <w:lang w:val="en-US"/>
              </w:rPr>
            </w:pPr>
            <w:del w:id="451" w:author="Dale Hughes" w:date="2016-05-16T21:31:00Z">
              <w:r w:rsidRPr="005A495A" w:rsidDel="008365B2">
                <w:rPr>
                  <w:snapToGrid w:val="0"/>
                  <w:color w:val="000000"/>
                  <w:lang w:val="en-US"/>
                </w:rPr>
                <w:delText>150HA1A 150HJ2A</w:delText>
              </w:r>
            </w:del>
          </w:p>
        </w:tc>
        <w:tc>
          <w:tcPr>
            <w:tcW w:w="1804" w:type="dxa"/>
          </w:tcPr>
          <w:p w14:paraId="4F2EEA6D" w14:textId="77777777" w:rsidR="002F41DF" w:rsidRPr="005A495A" w:rsidDel="008365B2" w:rsidRDefault="002F41DF" w:rsidP="002F41DF">
            <w:pPr>
              <w:pStyle w:val="Tabletext"/>
              <w:jc w:val="center"/>
              <w:rPr>
                <w:del w:id="452" w:author="Dale Hughes" w:date="2016-05-16T21:31:00Z"/>
                <w:snapToGrid w:val="0"/>
                <w:color w:val="000000"/>
                <w:lang w:val="en-US"/>
              </w:rPr>
            </w:pPr>
            <w:del w:id="453" w:author="Dale Hughes" w:date="2016-05-16T21:31:00Z">
              <w:r w:rsidRPr="005A495A" w:rsidDel="008365B2">
                <w:rPr>
                  <w:snapToGrid w:val="0"/>
                  <w:color w:val="000000"/>
                  <w:lang w:val="en-US"/>
                </w:rPr>
                <w:delText>150HA1A 150HJ2A</w:delText>
              </w:r>
            </w:del>
          </w:p>
        </w:tc>
        <w:tc>
          <w:tcPr>
            <w:tcW w:w="1427" w:type="dxa"/>
          </w:tcPr>
          <w:p w14:paraId="55E43BB3" w14:textId="77777777" w:rsidR="002F41DF" w:rsidRPr="005A495A" w:rsidDel="008365B2" w:rsidRDefault="002F41DF" w:rsidP="002F41DF">
            <w:pPr>
              <w:pStyle w:val="Tabletext"/>
              <w:jc w:val="center"/>
              <w:rPr>
                <w:del w:id="454" w:author="Dale Hughes" w:date="2016-05-16T21:31:00Z"/>
                <w:snapToGrid w:val="0"/>
                <w:color w:val="000000"/>
                <w:lang w:val="en-US"/>
              </w:rPr>
            </w:pPr>
            <w:del w:id="455" w:author="Dale Hughes" w:date="2016-05-16T21:31:00Z">
              <w:r w:rsidRPr="005A495A" w:rsidDel="008365B2">
                <w:rPr>
                  <w:snapToGrid w:val="0"/>
                  <w:color w:val="000000"/>
                  <w:lang w:val="en-US"/>
                </w:rPr>
                <w:delText>150HA1A 150HJ2A</w:delText>
              </w:r>
            </w:del>
          </w:p>
        </w:tc>
        <w:tc>
          <w:tcPr>
            <w:tcW w:w="1617" w:type="dxa"/>
          </w:tcPr>
          <w:p w14:paraId="2FD335A5" w14:textId="77777777" w:rsidR="002F41DF" w:rsidRPr="005A495A" w:rsidDel="008365B2" w:rsidRDefault="002F41DF" w:rsidP="002F41DF">
            <w:pPr>
              <w:pStyle w:val="Tabletext"/>
              <w:jc w:val="center"/>
              <w:rPr>
                <w:del w:id="456" w:author="Dale Hughes" w:date="2016-05-16T21:31:00Z"/>
                <w:snapToGrid w:val="0"/>
                <w:color w:val="000000"/>
                <w:lang w:val="en-US"/>
              </w:rPr>
            </w:pPr>
            <w:del w:id="457" w:author="Dale Hughes" w:date="2016-05-16T21:31:00Z">
              <w:r w:rsidRPr="005A495A" w:rsidDel="008365B2">
                <w:rPr>
                  <w:snapToGrid w:val="0"/>
                  <w:color w:val="000000"/>
                  <w:lang w:val="en-US"/>
                </w:rPr>
                <w:delText>150HA1A 150HJ2A</w:delText>
              </w:r>
            </w:del>
          </w:p>
        </w:tc>
        <w:tc>
          <w:tcPr>
            <w:tcW w:w="1462" w:type="dxa"/>
          </w:tcPr>
          <w:p w14:paraId="54BDB8D5" w14:textId="77777777" w:rsidR="002F41DF" w:rsidRPr="005A495A" w:rsidDel="008365B2" w:rsidRDefault="002F41DF" w:rsidP="002F41DF">
            <w:pPr>
              <w:pStyle w:val="Tabletext"/>
              <w:ind w:left="-57" w:right="-57"/>
              <w:jc w:val="center"/>
              <w:rPr>
                <w:del w:id="458" w:author="Dale Hughes" w:date="2016-05-16T21:31:00Z"/>
                <w:snapToGrid w:val="0"/>
                <w:color w:val="000000"/>
                <w:lang w:val="en-US"/>
              </w:rPr>
            </w:pPr>
            <w:del w:id="459" w:author="Dale Hughes" w:date="2016-05-16T21:31:00Z">
              <w:r w:rsidRPr="005A495A" w:rsidDel="008365B2">
                <w:rPr>
                  <w:snapToGrid w:val="0"/>
                  <w:color w:val="000000"/>
                  <w:lang w:val="en-US"/>
                </w:rPr>
                <w:delText>50H0A1A</w:delText>
              </w:r>
              <w:r w:rsidRPr="005A495A" w:rsidDel="008365B2">
                <w:rPr>
                  <w:snapToGrid w:val="0"/>
                  <w:color w:val="000000"/>
                  <w:lang w:val="en-US"/>
                </w:rPr>
                <w:br/>
                <w:delText>50H0J2A</w:delText>
              </w:r>
            </w:del>
          </w:p>
        </w:tc>
        <w:tc>
          <w:tcPr>
            <w:tcW w:w="1238" w:type="dxa"/>
          </w:tcPr>
          <w:p w14:paraId="0D689E92" w14:textId="77777777" w:rsidR="002F41DF" w:rsidRPr="005A495A" w:rsidDel="008365B2" w:rsidRDefault="002F41DF" w:rsidP="002F41DF">
            <w:pPr>
              <w:pStyle w:val="Tabletext"/>
              <w:jc w:val="center"/>
              <w:rPr>
                <w:del w:id="460" w:author="Dale Hughes" w:date="2016-05-16T21:31:00Z"/>
                <w:snapToGrid w:val="0"/>
                <w:color w:val="000000"/>
                <w:lang w:val="en-US"/>
              </w:rPr>
            </w:pPr>
            <w:del w:id="461" w:author="Dale Hughes" w:date="2016-05-16T21:31:00Z">
              <w:r w:rsidRPr="005A495A" w:rsidDel="008365B2">
                <w:rPr>
                  <w:snapToGrid w:val="0"/>
                  <w:color w:val="000000"/>
                  <w:lang w:val="en-US"/>
                </w:rPr>
                <w:delText>50H0A1A</w:delText>
              </w:r>
              <w:r w:rsidRPr="005A495A" w:rsidDel="008365B2">
                <w:rPr>
                  <w:snapToGrid w:val="0"/>
                  <w:color w:val="000000"/>
                  <w:lang w:val="en-US"/>
                </w:rPr>
                <w:br/>
                <w:delText>50H0J2A</w:delText>
              </w:r>
            </w:del>
          </w:p>
        </w:tc>
        <w:tc>
          <w:tcPr>
            <w:tcW w:w="1260" w:type="dxa"/>
          </w:tcPr>
          <w:p w14:paraId="0197FCB1" w14:textId="77777777" w:rsidR="002F41DF" w:rsidRPr="005A495A" w:rsidDel="008365B2" w:rsidRDefault="002F41DF" w:rsidP="002F41DF">
            <w:pPr>
              <w:pStyle w:val="Tabletext"/>
              <w:jc w:val="center"/>
              <w:rPr>
                <w:del w:id="462" w:author="Dale Hughes" w:date="2016-05-16T21:31:00Z"/>
                <w:snapToGrid w:val="0"/>
                <w:color w:val="000000"/>
                <w:lang w:val="en-US"/>
              </w:rPr>
            </w:pPr>
            <w:del w:id="463" w:author="Dale Hughes" w:date="2016-05-16T21:31:00Z">
              <w:r w:rsidRPr="005A495A" w:rsidDel="008365B2">
                <w:rPr>
                  <w:snapToGrid w:val="0"/>
                  <w:color w:val="000000"/>
                  <w:lang w:val="en-US"/>
                </w:rPr>
                <w:delText>50H0A1A</w:delText>
              </w:r>
              <w:r w:rsidRPr="005A495A" w:rsidDel="008365B2">
                <w:rPr>
                  <w:snapToGrid w:val="0"/>
                  <w:color w:val="000000"/>
                  <w:lang w:val="en-US"/>
                </w:rPr>
                <w:br/>
                <w:delText>50H0J2A</w:delText>
              </w:r>
            </w:del>
          </w:p>
        </w:tc>
        <w:tc>
          <w:tcPr>
            <w:tcW w:w="1432" w:type="dxa"/>
          </w:tcPr>
          <w:p w14:paraId="3EC5C7E0" w14:textId="77777777" w:rsidR="002F41DF" w:rsidRPr="005A495A" w:rsidDel="008365B2" w:rsidRDefault="002F41DF" w:rsidP="002F41DF">
            <w:pPr>
              <w:pStyle w:val="Tabletext"/>
              <w:jc w:val="center"/>
              <w:rPr>
                <w:del w:id="464" w:author="Dale Hughes" w:date="2016-05-16T21:31:00Z"/>
                <w:snapToGrid w:val="0"/>
                <w:color w:val="000000"/>
                <w:lang w:val="en-US"/>
              </w:rPr>
            </w:pPr>
            <w:del w:id="465" w:author="Dale Hughes" w:date="2016-05-16T21:31:00Z">
              <w:r w:rsidRPr="005A495A" w:rsidDel="008365B2">
                <w:rPr>
                  <w:snapToGrid w:val="0"/>
                  <w:color w:val="000000"/>
                  <w:lang w:val="en-US"/>
                </w:rPr>
                <w:delText>1H00A1B</w:delText>
              </w:r>
              <w:r w:rsidRPr="005A495A" w:rsidDel="008365B2">
                <w:rPr>
                  <w:snapToGrid w:val="0"/>
                  <w:color w:val="000000"/>
                  <w:lang w:val="en-US"/>
                </w:rPr>
                <w:br/>
                <w:delText>1H00J2B</w:delText>
              </w:r>
            </w:del>
          </w:p>
        </w:tc>
      </w:tr>
      <w:tr w:rsidR="002F41DF" w:rsidRPr="005A495A" w:rsidDel="008365B2" w14:paraId="4858D7BC" w14:textId="77777777" w:rsidTr="002F41DF">
        <w:trPr>
          <w:jc w:val="center"/>
          <w:del w:id="466" w:author="Dale Hughes" w:date="2016-05-16T21:31:00Z"/>
        </w:trPr>
        <w:tc>
          <w:tcPr>
            <w:tcW w:w="2641" w:type="dxa"/>
          </w:tcPr>
          <w:p w14:paraId="244D6186" w14:textId="77777777" w:rsidR="002F41DF" w:rsidRPr="005A495A" w:rsidDel="008365B2" w:rsidRDefault="002F41DF" w:rsidP="002F41DF">
            <w:pPr>
              <w:pStyle w:val="Tabletext"/>
              <w:ind w:left="-57" w:right="-57"/>
              <w:rPr>
                <w:del w:id="467" w:author="Dale Hughes" w:date="2016-05-16T21:31:00Z"/>
                <w:snapToGrid w:val="0"/>
                <w:color w:val="000000"/>
                <w:vertAlign w:val="superscript"/>
                <w:lang w:val="en-US"/>
              </w:rPr>
            </w:pPr>
            <w:del w:id="468" w:author="Dale Hughes" w:date="2016-05-16T21:31:00Z">
              <w:r w:rsidRPr="005A495A" w:rsidDel="008365B2">
                <w:rPr>
                  <w:snapToGrid w:val="0"/>
                  <w:color w:val="000000"/>
                  <w:lang w:val="en-US"/>
                </w:rPr>
                <w:delText>Transmitter power (</w:delText>
              </w:r>
              <w:commentRangeStart w:id="469"/>
              <w:r w:rsidRPr="005A495A" w:rsidDel="008365B2">
                <w:rPr>
                  <w:snapToGrid w:val="0"/>
                  <w:color w:val="000000"/>
                  <w:lang w:val="en-US"/>
                </w:rPr>
                <w:delText>dBW</w:delText>
              </w:r>
              <w:commentRangeEnd w:id="469"/>
              <w:r w:rsidRPr="005A495A" w:rsidDel="008365B2">
                <w:rPr>
                  <w:rStyle w:val="CommentReference"/>
                  <w:sz w:val="20"/>
                  <w:szCs w:val="20"/>
                  <w:lang w:val="en-US"/>
                </w:rPr>
                <w:commentReference w:id="469"/>
              </w:r>
              <w:r w:rsidRPr="005A495A" w:rsidDel="008365B2">
                <w:rPr>
                  <w:snapToGrid w:val="0"/>
                  <w:color w:val="000000"/>
                  <w:lang w:val="en-US"/>
                </w:rPr>
                <w:delText>)</w:delText>
              </w:r>
              <w:r w:rsidRPr="005A495A" w:rsidDel="008365B2">
                <w:rPr>
                  <w:snapToGrid w:val="0"/>
                  <w:color w:val="000000"/>
                  <w:vertAlign w:val="superscript"/>
                  <w:lang w:val="en-US"/>
                </w:rPr>
                <w:delText>(2)</w:delText>
              </w:r>
            </w:del>
          </w:p>
        </w:tc>
        <w:tc>
          <w:tcPr>
            <w:tcW w:w="1578" w:type="dxa"/>
          </w:tcPr>
          <w:p w14:paraId="47A32261" w14:textId="77777777" w:rsidR="002F41DF" w:rsidRPr="005A495A" w:rsidDel="008365B2" w:rsidRDefault="002F41DF" w:rsidP="002F41DF">
            <w:pPr>
              <w:pStyle w:val="Tabletext"/>
              <w:jc w:val="center"/>
              <w:rPr>
                <w:del w:id="470" w:author="Dale Hughes" w:date="2016-05-16T21:31:00Z"/>
                <w:snapToGrid w:val="0"/>
                <w:color w:val="000000"/>
                <w:lang w:val="en-US"/>
              </w:rPr>
            </w:pPr>
            <w:del w:id="471" w:author="Dale Hughes" w:date="2016-05-16T21:31:00Z">
              <w:r w:rsidRPr="005A495A" w:rsidDel="008365B2">
                <w:rPr>
                  <w:snapToGrid w:val="0"/>
                  <w:color w:val="000000"/>
                  <w:lang w:val="en-US"/>
                </w:rPr>
                <w:delText>3</w:delText>
              </w:r>
              <w:r w:rsidRPr="005A495A" w:rsidDel="008365B2">
                <w:rPr>
                  <w:snapToGrid w:val="0"/>
                  <w:color w:val="000000"/>
                  <w:lang w:val="en-US"/>
                </w:rPr>
                <w:noBreakHyphen/>
                <w:delText>31.7</w:delText>
              </w:r>
            </w:del>
          </w:p>
        </w:tc>
        <w:tc>
          <w:tcPr>
            <w:tcW w:w="1804" w:type="dxa"/>
          </w:tcPr>
          <w:p w14:paraId="586AAEC4" w14:textId="77777777" w:rsidR="002F41DF" w:rsidRPr="005A495A" w:rsidDel="008365B2" w:rsidRDefault="002F41DF" w:rsidP="002F41DF">
            <w:pPr>
              <w:pStyle w:val="Tabletext"/>
              <w:jc w:val="center"/>
              <w:rPr>
                <w:del w:id="472" w:author="Dale Hughes" w:date="2016-05-16T21:31:00Z"/>
                <w:snapToGrid w:val="0"/>
                <w:color w:val="000000"/>
                <w:lang w:val="en-US"/>
              </w:rPr>
            </w:pPr>
            <w:del w:id="473" w:author="Dale Hughes" w:date="2016-05-16T21:31:00Z">
              <w:r w:rsidRPr="005A495A" w:rsidDel="008365B2">
                <w:rPr>
                  <w:snapToGrid w:val="0"/>
                  <w:color w:val="000000"/>
                  <w:lang w:val="en-US"/>
                </w:rPr>
                <w:delText>3</w:delText>
              </w:r>
              <w:r w:rsidRPr="005A495A" w:rsidDel="008365B2">
                <w:rPr>
                  <w:snapToGrid w:val="0"/>
                  <w:color w:val="000000"/>
                  <w:lang w:val="en-US"/>
                </w:rPr>
                <w:noBreakHyphen/>
                <w:delText>31.7</w:delText>
              </w:r>
            </w:del>
          </w:p>
        </w:tc>
        <w:tc>
          <w:tcPr>
            <w:tcW w:w="1427" w:type="dxa"/>
          </w:tcPr>
          <w:p w14:paraId="0FBF72A4" w14:textId="77777777" w:rsidR="002F41DF" w:rsidRPr="005A495A" w:rsidDel="008365B2" w:rsidRDefault="002F41DF" w:rsidP="002F41DF">
            <w:pPr>
              <w:pStyle w:val="Tabletext"/>
              <w:jc w:val="center"/>
              <w:rPr>
                <w:del w:id="474" w:author="Dale Hughes" w:date="2016-05-16T21:31:00Z"/>
                <w:snapToGrid w:val="0"/>
                <w:color w:val="000000"/>
                <w:lang w:val="en-US"/>
              </w:rPr>
            </w:pPr>
            <w:del w:id="475" w:author="Dale Hughes" w:date="2016-05-16T21:31:00Z">
              <w:r w:rsidRPr="005A495A" w:rsidDel="008365B2">
                <w:rPr>
                  <w:snapToGrid w:val="0"/>
                  <w:color w:val="000000"/>
                  <w:lang w:val="en-US"/>
                </w:rPr>
                <w:delText>3</w:delText>
              </w:r>
              <w:r w:rsidRPr="005A495A" w:rsidDel="008365B2">
                <w:rPr>
                  <w:snapToGrid w:val="0"/>
                  <w:color w:val="000000"/>
                  <w:lang w:val="en-US"/>
                </w:rPr>
                <w:noBreakHyphen/>
                <w:delText>31.7</w:delText>
              </w:r>
            </w:del>
          </w:p>
        </w:tc>
        <w:tc>
          <w:tcPr>
            <w:tcW w:w="1617" w:type="dxa"/>
          </w:tcPr>
          <w:p w14:paraId="3E9DC476" w14:textId="77777777" w:rsidR="002F41DF" w:rsidRPr="005A495A" w:rsidDel="008365B2" w:rsidRDefault="002F41DF" w:rsidP="002F41DF">
            <w:pPr>
              <w:pStyle w:val="Tabletext"/>
              <w:jc w:val="center"/>
              <w:rPr>
                <w:del w:id="476" w:author="Dale Hughes" w:date="2016-05-16T21:31:00Z"/>
                <w:snapToGrid w:val="0"/>
                <w:color w:val="000000"/>
                <w:lang w:val="en-US"/>
              </w:rPr>
            </w:pPr>
            <w:del w:id="477" w:author="Dale Hughes" w:date="2016-05-16T21:31:00Z">
              <w:r w:rsidRPr="005A495A" w:rsidDel="008365B2">
                <w:rPr>
                  <w:snapToGrid w:val="0"/>
                  <w:color w:val="000000"/>
                  <w:lang w:val="en-US"/>
                </w:rPr>
                <w:delText>3</w:delText>
              </w:r>
              <w:r w:rsidRPr="005A495A" w:rsidDel="008365B2">
                <w:rPr>
                  <w:snapToGrid w:val="0"/>
                  <w:color w:val="000000"/>
                  <w:lang w:val="en-US"/>
                </w:rPr>
                <w:noBreakHyphen/>
                <w:delText>31.7</w:delText>
              </w:r>
            </w:del>
          </w:p>
        </w:tc>
        <w:tc>
          <w:tcPr>
            <w:tcW w:w="1462" w:type="dxa"/>
          </w:tcPr>
          <w:p w14:paraId="4586B643" w14:textId="77777777" w:rsidR="002F41DF" w:rsidRPr="005A495A" w:rsidDel="008365B2" w:rsidRDefault="002F41DF" w:rsidP="002F41DF">
            <w:pPr>
              <w:pStyle w:val="Tabletext"/>
              <w:jc w:val="center"/>
              <w:rPr>
                <w:del w:id="478" w:author="Dale Hughes" w:date="2016-05-16T21:31:00Z"/>
                <w:snapToGrid w:val="0"/>
                <w:color w:val="000000"/>
                <w:lang w:val="en-US"/>
              </w:rPr>
            </w:pPr>
            <w:del w:id="479" w:author="Dale Hughes" w:date="2016-05-16T21:31:00Z">
              <w:r w:rsidRPr="005A495A" w:rsidDel="008365B2">
                <w:rPr>
                  <w:snapToGrid w:val="0"/>
                  <w:color w:val="000000"/>
                  <w:lang w:val="en-US"/>
                </w:rPr>
                <w:delText>3</w:delText>
              </w:r>
              <w:r w:rsidRPr="005A495A" w:rsidDel="008365B2">
                <w:rPr>
                  <w:snapToGrid w:val="0"/>
                  <w:color w:val="000000"/>
                  <w:lang w:val="en-US"/>
                </w:rPr>
                <w:noBreakHyphen/>
                <w:delText>31.7</w:delText>
              </w:r>
            </w:del>
          </w:p>
        </w:tc>
        <w:tc>
          <w:tcPr>
            <w:tcW w:w="1238" w:type="dxa"/>
          </w:tcPr>
          <w:p w14:paraId="5C0B088C" w14:textId="77777777" w:rsidR="002F41DF" w:rsidRPr="005A495A" w:rsidDel="008365B2" w:rsidRDefault="002F41DF" w:rsidP="002F41DF">
            <w:pPr>
              <w:pStyle w:val="Tabletext"/>
              <w:jc w:val="center"/>
              <w:rPr>
                <w:del w:id="480" w:author="Dale Hughes" w:date="2016-05-16T21:31:00Z"/>
                <w:snapToGrid w:val="0"/>
                <w:color w:val="000000"/>
                <w:lang w:val="en-US"/>
              </w:rPr>
            </w:pPr>
            <w:del w:id="481" w:author="Dale Hughes" w:date="2016-05-16T21:31:00Z">
              <w:r w:rsidRPr="005A495A" w:rsidDel="008365B2">
                <w:rPr>
                  <w:snapToGrid w:val="0"/>
                  <w:color w:val="000000"/>
                  <w:lang w:val="en-US"/>
                </w:rPr>
                <w:delText>3</w:delText>
              </w:r>
              <w:r w:rsidRPr="005A495A" w:rsidDel="008365B2">
                <w:rPr>
                  <w:snapToGrid w:val="0"/>
                  <w:color w:val="000000"/>
                  <w:lang w:val="en-US"/>
                </w:rPr>
                <w:noBreakHyphen/>
                <w:delText>31.7</w:delText>
              </w:r>
            </w:del>
          </w:p>
        </w:tc>
        <w:tc>
          <w:tcPr>
            <w:tcW w:w="1260" w:type="dxa"/>
          </w:tcPr>
          <w:p w14:paraId="2E53C564" w14:textId="77777777" w:rsidR="002F41DF" w:rsidRPr="005A495A" w:rsidDel="008365B2" w:rsidRDefault="002F41DF" w:rsidP="002F41DF">
            <w:pPr>
              <w:pStyle w:val="Tabletext"/>
              <w:jc w:val="center"/>
              <w:rPr>
                <w:del w:id="482" w:author="Dale Hughes" w:date="2016-05-16T21:31:00Z"/>
                <w:snapToGrid w:val="0"/>
                <w:color w:val="000000"/>
                <w:lang w:val="en-US"/>
              </w:rPr>
            </w:pPr>
            <w:del w:id="483" w:author="Dale Hughes" w:date="2016-05-16T21:31:00Z">
              <w:r w:rsidRPr="005A495A" w:rsidDel="008365B2">
                <w:rPr>
                  <w:snapToGrid w:val="0"/>
                  <w:color w:val="000000"/>
                  <w:lang w:val="en-US"/>
                </w:rPr>
                <w:delText>17</w:delText>
              </w:r>
              <w:r w:rsidRPr="005A495A" w:rsidDel="008365B2">
                <w:rPr>
                  <w:snapToGrid w:val="0"/>
                  <w:color w:val="000000"/>
                  <w:lang w:val="en-US"/>
                </w:rPr>
                <w:noBreakHyphen/>
                <w:delText>31.7</w:delText>
              </w:r>
            </w:del>
          </w:p>
        </w:tc>
        <w:tc>
          <w:tcPr>
            <w:tcW w:w="1432" w:type="dxa"/>
          </w:tcPr>
          <w:p w14:paraId="5EC861B2" w14:textId="77777777" w:rsidR="002F41DF" w:rsidRPr="005A495A" w:rsidDel="008365B2" w:rsidRDefault="002F41DF" w:rsidP="002F41DF">
            <w:pPr>
              <w:pStyle w:val="Tabletext"/>
              <w:jc w:val="center"/>
              <w:rPr>
                <w:del w:id="484" w:author="Dale Hughes" w:date="2016-05-16T21:31:00Z"/>
                <w:snapToGrid w:val="0"/>
                <w:color w:val="000000"/>
                <w:lang w:val="en-US"/>
              </w:rPr>
            </w:pPr>
            <w:del w:id="485" w:author="Dale Hughes" w:date="2016-05-16T21:31:00Z">
              <w:r w:rsidRPr="005A495A" w:rsidDel="008365B2">
                <w:rPr>
                  <w:snapToGrid w:val="0"/>
                  <w:color w:val="000000"/>
                  <w:lang w:val="en-US"/>
                </w:rPr>
                <w:delText>23</w:delText>
              </w:r>
            </w:del>
          </w:p>
        </w:tc>
      </w:tr>
      <w:tr w:rsidR="002F41DF" w:rsidRPr="005A495A" w:rsidDel="008365B2" w14:paraId="6E5ECD67" w14:textId="77777777" w:rsidTr="002F41DF">
        <w:trPr>
          <w:jc w:val="center"/>
          <w:del w:id="486" w:author="Dale Hughes" w:date="2016-05-16T21:31:00Z"/>
        </w:trPr>
        <w:tc>
          <w:tcPr>
            <w:tcW w:w="2641" w:type="dxa"/>
          </w:tcPr>
          <w:p w14:paraId="13591A9F" w14:textId="77777777" w:rsidR="002F41DF" w:rsidRPr="005A495A" w:rsidDel="008365B2" w:rsidRDefault="002F41DF" w:rsidP="002F41DF">
            <w:pPr>
              <w:pStyle w:val="Tabletext"/>
              <w:ind w:left="-57" w:right="-57"/>
              <w:rPr>
                <w:del w:id="487" w:author="Dale Hughes" w:date="2016-05-16T21:31:00Z"/>
                <w:snapToGrid w:val="0"/>
                <w:color w:val="000000"/>
                <w:lang w:val="en-US"/>
              </w:rPr>
            </w:pPr>
            <w:del w:id="488" w:author="Dale Hughes" w:date="2015-07-07T16:33:00Z">
              <w:r w:rsidRPr="005A495A" w:rsidDel="002A3164">
                <w:rPr>
                  <w:snapToGrid w:val="0"/>
                  <w:color w:val="000000"/>
                  <w:lang w:val="en-US"/>
                </w:rPr>
                <w:delText>Transmitter line</w:delText>
              </w:r>
            </w:del>
            <w:del w:id="489" w:author="Dale Hughes" w:date="2016-05-16T21:31:00Z">
              <w:r w:rsidRPr="005A495A" w:rsidDel="008365B2">
                <w:rPr>
                  <w:snapToGrid w:val="0"/>
                  <w:color w:val="000000"/>
                  <w:lang w:val="en-US"/>
                </w:rPr>
                <w:delText xml:space="preserve"> loss (dB)</w:delText>
              </w:r>
            </w:del>
          </w:p>
        </w:tc>
        <w:tc>
          <w:tcPr>
            <w:tcW w:w="1578" w:type="dxa"/>
          </w:tcPr>
          <w:p w14:paraId="5C5EF8A3" w14:textId="77777777" w:rsidR="002F41DF" w:rsidRPr="005A495A" w:rsidDel="008365B2" w:rsidRDefault="002F41DF" w:rsidP="002F41DF">
            <w:pPr>
              <w:pStyle w:val="Tabletext"/>
              <w:jc w:val="center"/>
              <w:rPr>
                <w:del w:id="490" w:author="Dale Hughes" w:date="2016-05-16T21:31:00Z"/>
                <w:snapToGrid w:val="0"/>
                <w:color w:val="000000"/>
                <w:lang w:val="en-US"/>
              </w:rPr>
            </w:pPr>
            <w:del w:id="491" w:author="Dale Hughes" w:date="2016-05-16T21:31:00Z">
              <w:r w:rsidRPr="005A495A" w:rsidDel="008365B2">
                <w:rPr>
                  <w:snapToGrid w:val="0"/>
                  <w:color w:val="000000"/>
                  <w:lang w:val="en-US"/>
                </w:rPr>
                <w:delText>0.2</w:delText>
              </w:r>
            </w:del>
          </w:p>
        </w:tc>
        <w:tc>
          <w:tcPr>
            <w:tcW w:w="1804" w:type="dxa"/>
          </w:tcPr>
          <w:p w14:paraId="42756BDE" w14:textId="77777777" w:rsidR="002F41DF" w:rsidRPr="005A495A" w:rsidDel="008365B2" w:rsidRDefault="002F41DF" w:rsidP="002F41DF">
            <w:pPr>
              <w:pStyle w:val="Tabletext"/>
              <w:jc w:val="center"/>
              <w:rPr>
                <w:del w:id="492" w:author="Dale Hughes" w:date="2016-05-16T21:31:00Z"/>
                <w:snapToGrid w:val="0"/>
                <w:color w:val="000000"/>
                <w:lang w:val="en-US"/>
              </w:rPr>
            </w:pPr>
            <w:del w:id="493" w:author="Dale Hughes" w:date="2016-05-16T21:31:00Z">
              <w:r w:rsidRPr="005A495A" w:rsidDel="008365B2">
                <w:rPr>
                  <w:snapToGrid w:val="0"/>
                  <w:color w:val="000000"/>
                  <w:lang w:val="en-US"/>
                </w:rPr>
                <w:delText>0.3</w:delText>
              </w:r>
              <w:r w:rsidRPr="005A495A" w:rsidDel="008365B2">
                <w:rPr>
                  <w:snapToGrid w:val="0"/>
                  <w:color w:val="000000"/>
                  <w:lang w:val="en-US"/>
                </w:rPr>
                <w:noBreakHyphen/>
                <w:delText>0.9</w:delText>
              </w:r>
            </w:del>
          </w:p>
        </w:tc>
        <w:tc>
          <w:tcPr>
            <w:tcW w:w="1427" w:type="dxa"/>
          </w:tcPr>
          <w:p w14:paraId="2DB7F7A5" w14:textId="77777777" w:rsidR="002F41DF" w:rsidRPr="005A495A" w:rsidDel="008365B2" w:rsidRDefault="002F41DF" w:rsidP="002F41DF">
            <w:pPr>
              <w:pStyle w:val="Tabletext"/>
              <w:jc w:val="center"/>
              <w:rPr>
                <w:del w:id="494" w:author="Dale Hughes" w:date="2016-05-16T21:31:00Z"/>
                <w:snapToGrid w:val="0"/>
                <w:color w:val="000000"/>
                <w:lang w:val="en-US"/>
              </w:rPr>
            </w:pPr>
            <w:del w:id="495" w:author="Dale Hughes" w:date="2016-05-16T21:31:00Z">
              <w:r w:rsidRPr="005A495A" w:rsidDel="008365B2">
                <w:rPr>
                  <w:snapToGrid w:val="0"/>
                  <w:color w:val="000000"/>
                  <w:lang w:val="en-US"/>
                </w:rPr>
                <w:delText>1</w:delText>
              </w:r>
              <w:r w:rsidRPr="005A495A" w:rsidDel="008365B2">
                <w:rPr>
                  <w:snapToGrid w:val="0"/>
                  <w:color w:val="000000"/>
                  <w:lang w:val="en-US"/>
                </w:rPr>
                <w:noBreakHyphen/>
                <w:delText>2</w:delText>
              </w:r>
            </w:del>
          </w:p>
        </w:tc>
        <w:tc>
          <w:tcPr>
            <w:tcW w:w="1617" w:type="dxa"/>
          </w:tcPr>
          <w:p w14:paraId="05A4402C" w14:textId="77777777" w:rsidR="002F41DF" w:rsidRPr="005A495A" w:rsidDel="008365B2" w:rsidRDefault="002F41DF" w:rsidP="002F41DF">
            <w:pPr>
              <w:pStyle w:val="Tabletext"/>
              <w:jc w:val="center"/>
              <w:rPr>
                <w:del w:id="496" w:author="Dale Hughes" w:date="2016-05-16T21:31:00Z"/>
                <w:snapToGrid w:val="0"/>
                <w:color w:val="000000"/>
                <w:lang w:val="en-US"/>
              </w:rPr>
            </w:pPr>
            <w:del w:id="497" w:author="Dale Hughes" w:date="2016-05-16T21:31:00Z">
              <w:r w:rsidRPr="005A495A" w:rsidDel="008365B2">
                <w:rPr>
                  <w:snapToGrid w:val="0"/>
                  <w:color w:val="000000"/>
                  <w:lang w:val="en-US"/>
                </w:rPr>
                <w:delText>0-10</w:delText>
              </w:r>
            </w:del>
          </w:p>
        </w:tc>
        <w:tc>
          <w:tcPr>
            <w:tcW w:w="1462" w:type="dxa"/>
          </w:tcPr>
          <w:p w14:paraId="093E998D" w14:textId="77777777" w:rsidR="002F41DF" w:rsidRPr="005A495A" w:rsidDel="008365B2" w:rsidRDefault="002F41DF" w:rsidP="002F41DF">
            <w:pPr>
              <w:pStyle w:val="Tabletext"/>
              <w:jc w:val="center"/>
              <w:rPr>
                <w:del w:id="498" w:author="Dale Hughes" w:date="2016-05-16T21:31:00Z"/>
                <w:snapToGrid w:val="0"/>
                <w:color w:val="000000"/>
                <w:lang w:val="en-US"/>
              </w:rPr>
            </w:pPr>
            <w:del w:id="499" w:author="Dale Hughes" w:date="2016-05-16T21:31:00Z">
              <w:r w:rsidRPr="005A495A" w:rsidDel="008365B2">
                <w:rPr>
                  <w:snapToGrid w:val="0"/>
                  <w:color w:val="000000"/>
                  <w:lang w:val="en-US"/>
                </w:rPr>
                <w:delText>1</w:delText>
              </w:r>
              <w:r w:rsidRPr="005A495A" w:rsidDel="008365B2">
                <w:rPr>
                  <w:snapToGrid w:val="0"/>
                  <w:color w:val="000000"/>
                  <w:lang w:val="en-US"/>
                </w:rPr>
                <w:noBreakHyphen/>
                <w:delText>2</w:delText>
              </w:r>
            </w:del>
          </w:p>
        </w:tc>
        <w:tc>
          <w:tcPr>
            <w:tcW w:w="1238" w:type="dxa"/>
          </w:tcPr>
          <w:p w14:paraId="4195673A" w14:textId="77777777" w:rsidR="002F41DF" w:rsidRPr="005A495A" w:rsidDel="008365B2" w:rsidRDefault="002F41DF" w:rsidP="002F41DF">
            <w:pPr>
              <w:pStyle w:val="Tabletext"/>
              <w:jc w:val="center"/>
              <w:rPr>
                <w:del w:id="500" w:author="Dale Hughes" w:date="2016-05-16T21:31:00Z"/>
                <w:snapToGrid w:val="0"/>
                <w:color w:val="000000"/>
                <w:lang w:val="en-US"/>
              </w:rPr>
            </w:pPr>
            <w:del w:id="501" w:author="Dale Hughes" w:date="2016-05-16T21:31:00Z">
              <w:r w:rsidRPr="005A495A" w:rsidDel="008365B2">
                <w:rPr>
                  <w:snapToGrid w:val="0"/>
                  <w:color w:val="000000"/>
                  <w:lang w:val="en-US"/>
                </w:rPr>
                <w:delText>1</w:delText>
              </w:r>
              <w:r w:rsidRPr="005A495A" w:rsidDel="008365B2">
                <w:rPr>
                  <w:snapToGrid w:val="0"/>
                  <w:color w:val="000000"/>
                  <w:lang w:val="en-US"/>
                </w:rPr>
                <w:noBreakHyphen/>
                <w:delText>2</w:delText>
              </w:r>
            </w:del>
          </w:p>
        </w:tc>
        <w:tc>
          <w:tcPr>
            <w:tcW w:w="1260" w:type="dxa"/>
          </w:tcPr>
          <w:p w14:paraId="1BA5EDF8" w14:textId="77777777" w:rsidR="002F41DF" w:rsidRPr="005A495A" w:rsidDel="008365B2" w:rsidRDefault="002F41DF" w:rsidP="002F41DF">
            <w:pPr>
              <w:pStyle w:val="Tabletext"/>
              <w:jc w:val="center"/>
              <w:rPr>
                <w:del w:id="502" w:author="Dale Hughes" w:date="2016-05-16T21:31:00Z"/>
                <w:snapToGrid w:val="0"/>
                <w:color w:val="000000"/>
                <w:lang w:val="en-US"/>
              </w:rPr>
            </w:pPr>
            <w:del w:id="503" w:author="Dale Hughes" w:date="2016-05-16T21:31:00Z">
              <w:r w:rsidRPr="005A495A" w:rsidDel="008365B2">
                <w:rPr>
                  <w:snapToGrid w:val="0"/>
                  <w:color w:val="000000"/>
                  <w:lang w:val="en-US"/>
                </w:rPr>
                <w:delText>1-4</w:delText>
              </w:r>
            </w:del>
          </w:p>
        </w:tc>
        <w:tc>
          <w:tcPr>
            <w:tcW w:w="1432" w:type="dxa"/>
          </w:tcPr>
          <w:p w14:paraId="47A70B06" w14:textId="77777777" w:rsidR="002F41DF" w:rsidRPr="005A495A" w:rsidDel="008365B2" w:rsidRDefault="002F41DF" w:rsidP="002F41DF">
            <w:pPr>
              <w:pStyle w:val="Tabletext"/>
              <w:jc w:val="center"/>
              <w:rPr>
                <w:del w:id="504" w:author="Dale Hughes" w:date="2016-05-16T21:31:00Z"/>
                <w:snapToGrid w:val="0"/>
                <w:color w:val="000000"/>
                <w:lang w:val="en-US"/>
              </w:rPr>
            </w:pPr>
            <w:del w:id="505" w:author="Dale Hughes" w:date="2016-05-16T21:31:00Z">
              <w:r w:rsidRPr="005A495A" w:rsidDel="008365B2">
                <w:rPr>
                  <w:snapToGrid w:val="0"/>
                  <w:color w:val="000000"/>
                  <w:lang w:val="en-US"/>
                </w:rPr>
                <w:delText>0.0</w:delText>
              </w:r>
            </w:del>
          </w:p>
        </w:tc>
      </w:tr>
      <w:tr w:rsidR="002F41DF" w:rsidRPr="005A495A" w:rsidDel="008365B2" w14:paraId="2605EFAA" w14:textId="77777777" w:rsidTr="002F41DF">
        <w:trPr>
          <w:jc w:val="center"/>
          <w:del w:id="506" w:author="Dale Hughes" w:date="2016-05-16T21:31:00Z"/>
        </w:trPr>
        <w:tc>
          <w:tcPr>
            <w:tcW w:w="2641" w:type="dxa"/>
          </w:tcPr>
          <w:p w14:paraId="45FADBA8" w14:textId="77777777" w:rsidR="002F41DF" w:rsidRPr="005A495A" w:rsidDel="008365B2" w:rsidRDefault="002F41DF" w:rsidP="002F41DF">
            <w:pPr>
              <w:pStyle w:val="Tabletext"/>
              <w:ind w:left="-57" w:right="-57"/>
              <w:rPr>
                <w:del w:id="507" w:author="Dale Hughes" w:date="2016-05-16T21:31:00Z"/>
                <w:snapToGrid w:val="0"/>
                <w:color w:val="000000"/>
                <w:lang w:val="en-US"/>
              </w:rPr>
            </w:pPr>
            <w:del w:id="508" w:author="Dale Hughes" w:date="2016-05-16T21:31:00Z">
              <w:r w:rsidRPr="005A495A" w:rsidDel="008365B2">
                <w:rPr>
                  <w:snapToGrid w:val="0"/>
                  <w:color w:val="000000"/>
                  <w:lang w:val="en-US"/>
                </w:rPr>
                <w:delText>Transmitting antenna gain (dBi)</w:delText>
              </w:r>
            </w:del>
          </w:p>
        </w:tc>
        <w:tc>
          <w:tcPr>
            <w:tcW w:w="1578" w:type="dxa"/>
          </w:tcPr>
          <w:p w14:paraId="43C9A3F5" w14:textId="77777777" w:rsidR="002F41DF" w:rsidRPr="005A495A" w:rsidDel="008365B2" w:rsidRDefault="002F41DF" w:rsidP="002F41DF">
            <w:pPr>
              <w:pStyle w:val="Tabletext"/>
              <w:jc w:val="center"/>
              <w:rPr>
                <w:del w:id="509" w:author="Dale Hughes" w:date="2016-05-16T21:31:00Z"/>
                <w:snapToGrid w:val="0"/>
                <w:color w:val="000000"/>
                <w:lang w:val="en-US"/>
              </w:rPr>
            </w:pPr>
            <w:del w:id="510" w:author="Dale Hughes" w:date="2016-05-16T21:31:00Z">
              <w:r w:rsidRPr="005A495A" w:rsidDel="008365B2">
                <w:rPr>
                  <w:snapToGrid w:val="0"/>
                  <w:color w:val="000000"/>
                  <w:lang w:val="en-US"/>
                </w:rPr>
                <w:sym w:font="Symbol" w:char="F02D"/>
              </w:r>
              <w:r w:rsidRPr="005A495A" w:rsidDel="008365B2">
                <w:rPr>
                  <w:snapToGrid w:val="0"/>
                  <w:color w:val="000000"/>
                  <w:lang w:val="en-US"/>
                </w:rPr>
                <w:delText>20 to 15</w:delText>
              </w:r>
            </w:del>
            <w:ins w:id="511" w:author="Author">
              <w:del w:id="512" w:author="Dale Hughes" w:date="2016-05-16T21:31:00Z">
                <w:r w:rsidRPr="005A495A" w:rsidDel="008365B2">
                  <w:rPr>
                    <w:snapToGrid w:val="0"/>
                    <w:color w:val="000000"/>
                    <w:lang w:val="en-US"/>
                  </w:rPr>
                  <w:delText>6</w:delText>
                </w:r>
              </w:del>
            </w:ins>
          </w:p>
        </w:tc>
        <w:tc>
          <w:tcPr>
            <w:tcW w:w="1804" w:type="dxa"/>
          </w:tcPr>
          <w:p w14:paraId="29A3C55F" w14:textId="77777777" w:rsidR="002F41DF" w:rsidRPr="005A495A" w:rsidDel="008365B2" w:rsidRDefault="002F41DF" w:rsidP="002F41DF">
            <w:pPr>
              <w:pStyle w:val="Tabletext"/>
              <w:jc w:val="center"/>
              <w:rPr>
                <w:del w:id="513" w:author="Dale Hughes" w:date="2016-05-16T21:31:00Z"/>
                <w:snapToGrid w:val="0"/>
                <w:color w:val="000000"/>
                <w:lang w:val="en-US"/>
              </w:rPr>
            </w:pPr>
            <w:del w:id="514" w:author="Dale Hughes" w:date="2016-05-16T21:31:00Z">
              <w:r w:rsidRPr="005A495A" w:rsidDel="008365B2">
                <w:rPr>
                  <w:snapToGrid w:val="0"/>
                  <w:color w:val="000000"/>
                  <w:lang w:val="en-US"/>
                </w:rPr>
                <w:sym w:font="Symbol" w:char="F02D"/>
              </w:r>
              <w:r w:rsidRPr="005A495A" w:rsidDel="008365B2">
                <w:rPr>
                  <w:snapToGrid w:val="0"/>
                  <w:color w:val="000000"/>
                  <w:lang w:val="en-US"/>
                </w:rPr>
                <w:delText>10 to 21</w:delText>
              </w:r>
            </w:del>
            <w:ins w:id="515" w:author="Author">
              <w:del w:id="516" w:author="Dale Hughes" w:date="2016-05-16T21:31:00Z">
                <w:r w:rsidRPr="005A495A" w:rsidDel="008365B2">
                  <w:rPr>
                    <w:snapToGrid w:val="0"/>
                    <w:color w:val="000000"/>
                    <w:lang w:val="en-US"/>
                  </w:rPr>
                  <w:delText>12</w:delText>
                </w:r>
              </w:del>
            </w:ins>
          </w:p>
        </w:tc>
        <w:tc>
          <w:tcPr>
            <w:tcW w:w="1427" w:type="dxa"/>
          </w:tcPr>
          <w:p w14:paraId="0AD79F69" w14:textId="77777777" w:rsidR="002F41DF" w:rsidRPr="005A495A" w:rsidDel="008365B2" w:rsidRDefault="002F41DF" w:rsidP="002F41DF">
            <w:pPr>
              <w:pStyle w:val="Tabletext"/>
              <w:jc w:val="center"/>
              <w:rPr>
                <w:del w:id="517" w:author="Dale Hughes" w:date="2016-05-16T21:31:00Z"/>
                <w:snapToGrid w:val="0"/>
                <w:color w:val="000000"/>
                <w:lang w:val="en-US"/>
              </w:rPr>
            </w:pPr>
            <w:del w:id="518" w:author="Dale Hughes" w:date="2016-05-16T21:31:00Z">
              <w:r w:rsidRPr="005A495A" w:rsidDel="008365B2">
                <w:rPr>
                  <w:snapToGrid w:val="0"/>
                  <w:color w:val="000000"/>
                  <w:lang w:val="en-US"/>
                </w:rPr>
                <w:delText>0</w:delText>
              </w:r>
              <w:r w:rsidRPr="005A495A" w:rsidDel="008365B2">
                <w:rPr>
                  <w:snapToGrid w:val="0"/>
                  <w:color w:val="000000"/>
                  <w:lang w:val="en-US"/>
                </w:rPr>
                <w:noBreakHyphen/>
                <w:delText>26</w:delText>
              </w:r>
            </w:del>
          </w:p>
        </w:tc>
        <w:tc>
          <w:tcPr>
            <w:tcW w:w="1617" w:type="dxa"/>
          </w:tcPr>
          <w:p w14:paraId="0D0B4714" w14:textId="77777777" w:rsidR="002F41DF" w:rsidRPr="005A495A" w:rsidDel="008365B2" w:rsidRDefault="002F41DF" w:rsidP="002F41DF">
            <w:pPr>
              <w:pStyle w:val="Tabletext"/>
              <w:jc w:val="center"/>
              <w:rPr>
                <w:del w:id="519" w:author="Dale Hughes" w:date="2016-05-16T21:31:00Z"/>
                <w:b/>
                <w:caps/>
                <w:snapToGrid w:val="0"/>
                <w:color w:val="000000"/>
                <w:lang w:val="en-US"/>
              </w:rPr>
            </w:pPr>
            <w:del w:id="520" w:author="Dale Hughes" w:date="2016-05-16T21:31:00Z">
              <w:r w:rsidRPr="005A495A" w:rsidDel="008365B2">
                <w:rPr>
                  <w:snapToGrid w:val="0"/>
                  <w:color w:val="000000"/>
                  <w:lang w:val="en-US"/>
                </w:rPr>
                <w:delText>10-42</w:delText>
              </w:r>
            </w:del>
          </w:p>
        </w:tc>
        <w:tc>
          <w:tcPr>
            <w:tcW w:w="1462" w:type="dxa"/>
          </w:tcPr>
          <w:p w14:paraId="04B28C22" w14:textId="77777777" w:rsidR="002F41DF" w:rsidRPr="005A495A" w:rsidDel="008365B2" w:rsidRDefault="002F41DF" w:rsidP="002F41DF">
            <w:pPr>
              <w:pStyle w:val="Tabletext"/>
              <w:jc w:val="center"/>
              <w:rPr>
                <w:del w:id="521" w:author="Dale Hughes" w:date="2016-05-16T21:31:00Z"/>
                <w:snapToGrid w:val="0"/>
                <w:color w:val="000000"/>
                <w:lang w:val="en-US"/>
              </w:rPr>
            </w:pPr>
            <w:del w:id="522" w:author="Dale Hughes" w:date="2016-05-16T21:31:00Z">
              <w:r w:rsidRPr="005A495A" w:rsidDel="008365B2">
                <w:rPr>
                  <w:snapToGrid w:val="0"/>
                  <w:color w:val="000000"/>
                  <w:lang w:val="en-US"/>
                </w:rPr>
                <w:delText>20</w:delText>
              </w:r>
            </w:del>
            <w:ins w:id="523" w:author="Author">
              <w:del w:id="524" w:author="Dale Hughes" w:date="2016-05-16T21:31:00Z">
                <w:r w:rsidRPr="005A495A" w:rsidDel="008365B2">
                  <w:rPr>
                    <w:snapToGrid w:val="0"/>
                    <w:color w:val="000000"/>
                    <w:lang w:val="en-US"/>
                  </w:rPr>
                  <w:delText>15</w:delText>
                </w:r>
              </w:del>
            </w:ins>
            <w:del w:id="525" w:author="Dale Hughes" w:date="2016-05-16T21:31:00Z">
              <w:r w:rsidRPr="005A495A" w:rsidDel="008365B2">
                <w:rPr>
                  <w:snapToGrid w:val="0"/>
                  <w:color w:val="000000"/>
                  <w:lang w:val="en-US"/>
                </w:rPr>
                <w:noBreakHyphen/>
                <w:delText>26</w:delText>
              </w:r>
            </w:del>
          </w:p>
        </w:tc>
        <w:tc>
          <w:tcPr>
            <w:tcW w:w="1238" w:type="dxa"/>
          </w:tcPr>
          <w:p w14:paraId="50B69ADD" w14:textId="77777777" w:rsidR="002F41DF" w:rsidRPr="005A495A" w:rsidDel="008365B2" w:rsidRDefault="002F41DF" w:rsidP="002F41DF">
            <w:pPr>
              <w:pStyle w:val="Tabletext"/>
              <w:jc w:val="center"/>
              <w:rPr>
                <w:del w:id="526" w:author="Dale Hughes" w:date="2016-05-16T21:31:00Z"/>
                <w:snapToGrid w:val="0"/>
                <w:color w:val="000000"/>
                <w:lang w:val="en-US"/>
              </w:rPr>
            </w:pPr>
            <w:del w:id="527" w:author="Dale Hughes" w:date="2016-05-16T21:31:00Z">
              <w:r w:rsidRPr="005A495A" w:rsidDel="008365B2">
                <w:rPr>
                  <w:snapToGrid w:val="0"/>
                  <w:color w:val="000000"/>
                  <w:lang w:val="en-US"/>
                </w:rPr>
                <w:delText>20</w:delText>
              </w:r>
              <w:r w:rsidRPr="005A495A" w:rsidDel="008365B2">
                <w:rPr>
                  <w:snapToGrid w:val="0"/>
                  <w:color w:val="000000"/>
                  <w:lang w:val="en-US"/>
                </w:rPr>
                <w:noBreakHyphen/>
                <w:delText>26</w:delText>
              </w:r>
            </w:del>
          </w:p>
        </w:tc>
        <w:tc>
          <w:tcPr>
            <w:tcW w:w="1260" w:type="dxa"/>
          </w:tcPr>
          <w:p w14:paraId="085FF811" w14:textId="77777777" w:rsidR="002F41DF" w:rsidRPr="005A495A" w:rsidDel="008365B2" w:rsidRDefault="002F41DF" w:rsidP="002F41DF">
            <w:pPr>
              <w:pStyle w:val="Tabletext"/>
              <w:jc w:val="center"/>
              <w:rPr>
                <w:del w:id="528" w:author="Dale Hughes" w:date="2016-05-16T21:31:00Z"/>
                <w:snapToGrid w:val="0"/>
                <w:color w:val="000000"/>
                <w:lang w:val="en-US"/>
              </w:rPr>
            </w:pPr>
            <w:del w:id="529" w:author="Dale Hughes" w:date="2016-05-16T21:31:00Z">
              <w:r w:rsidRPr="005A495A" w:rsidDel="008365B2">
                <w:rPr>
                  <w:snapToGrid w:val="0"/>
                  <w:color w:val="000000"/>
                  <w:lang w:val="en-US"/>
                </w:rPr>
                <w:delText>25-40</w:delText>
              </w:r>
            </w:del>
          </w:p>
        </w:tc>
        <w:tc>
          <w:tcPr>
            <w:tcW w:w="1432" w:type="dxa"/>
          </w:tcPr>
          <w:p w14:paraId="64BC473E" w14:textId="77777777" w:rsidR="002F41DF" w:rsidRPr="005A495A" w:rsidDel="008365B2" w:rsidRDefault="002F41DF" w:rsidP="002F41DF">
            <w:pPr>
              <w:pStyle w:val="Tabletext"/>
              <w:jc w:val="center"/>
              <w:rPr>
                <w:del w:id="530" w:author="Dale Hughes" w:date="2016-05-16T21:31:00Z"/>
                <w:snapToGrid w:val="0"/>
                <w:color w:val="000000"/>
                <w:u w:val="single"/>
                <w:lang w:val="en-US"/>
              </w:rPr>
            </w:pPr>
            <w:del w:id="531" w:author="Dale Hughes" w:date="2016-05-16T21:31:00Z">
              <w:r w:rsidRPr="005A495A" w:rsidDel="008365B2">
                <w:rPr>
                  <w:snapToGrid w:val="0"/>
                  <w:color w:val="000000"/>
                  <w:lang w:val="en-US"/>
                </w:rPr>
                <w:sym w:font="Symbol" w:char="F02D"/>
              </w:r>
              <w:r w:rsidRPr="005A495A" w:rsidDel="008365B2">
                <w:rPr>
                  <w:snapToGrid w:val="0"/>
                  <w:color w:val="000000"/>
                  <w:lang w:val="en-US"/>
                </w:rPr>
                <w:delText>22</w:delText>
              </w:r>
            </w:del>
          </w:p>
        </w:tc>
      </w:tr>
      <w:tr w:rsidR="002F41DF" w:rsidRPr="005A495A" w:rsidDel="008365B2" w14:paraId="5B8ED1BE" w14:textId="77777777" w:rsidTr="002F41DF">
        <w:trPr>
          <w:jc w:val="center"/>
          <w:del w:id="532" w:author="Dale Hughes" w:date="2016-05-16T21:31:00Z"/>
        </w:trPr>
        <w:tc>
          <w:tcPr>
            <w:tcW w:w="2641" w:type="dxa"/>
          </w:tcPr>
          <w:p w14:paraId="4CC813F0" w14:textId="77777777" w:rsidR="002F41DF" w:rsidRPr="005A495A" w:rsidDel="008365B2" w:rsidRDefault="002F41DF" w:rsidP="002F41DF">
            <w:pPr>
              <w:pStyle w:val="Tabletext"/>
              <w:ind w:left="-57" w:right="-57"/>
              <w:rPr>
                <w:del w:id="533" w:author="Dale Hughes" w:date="2016-05-16T21:31:00Z"/>
                <w:snapToGrid w:val="0"/>
                <w:color w:val="000000"/>
                <w:lang w:val="en-US"/>
              </w:rPr>
            </w:pPr>
            <w:del w:id="534" w:author="Dale Hughes" w:date="2016-05-16T21:31:00Z">
              <w:r w:rsidRPr="005A495A" w:rsidDel="008365B2">
                <w:rPr>
                  <w:snapToGrid w:val="0"/>
                  <w:color w:val="000000"/>
                  <w:lang w:val="en-US"/>
                </w:rPr>
                <w:delText>Typical e.i.r.p. (dBW)</w:delText>
              </w:r>
            </w:del>
          </w:p>
        </w:tc>
        <w:tc>
          <w:tcPr>
            <w:tcW w:w="1578" w:type="dxa"/>
          </w:tcPr>
          <w:p w14:paraId="32B1CD75" w14:textId="77777777" w:rsidR="002F41DF" w:rsidRPr="005A495A" w:rsidDel="008365B2" w:rsidRDefault="002F41DF" w:rsidP="002F41DF">
            <w:pPr>
              <w:pStyle w:val="Tabletext"/>
              <w:jc w:val="center"/>
              <w:rPr>
                <w:del w:id="535" w:author="Dale Hughes" w:date="2016-05-16T21:31:00Z"/>
                <w:snapToGrid w:val="0"/>
                <w:color w:val="000000"/>
                <w:lang w:val="en-US"/>
              </w:rPr>
            </w:pPr>
            <w:del w:id="536" w:author="Dale Hughes" w:date="2016-05-16T21:31:00Z">
              <w:r w:rsidRPr="005A495A" w:rsidDel="008365B2">
                <w:rPr>
                  <w:snapToGrid w:val="0"/>
                  <w:color w:val="000000"/>
                  <w:lang w:val="en-US"/>
                </w:rPr>
                <w:sym w:font="Symbol" w:char="F02D"/>
              </w:r>
              <w:r w:rsidRPr="005A495A" w:rsidDel="008365B2">
                <w:rPr>
                  <w:snapToGrid w:val="0"/>
                  <w:color w:val="000000"/>
                  <w:lang w:val="en-US"/>
                </w:rPr>
                <w:delText xml:space="preserve">17.2 to </w:delText>
              </w:r>
            </w:del>
            <w:ins w:id="537" w:author="Author">
              <w:del w:id="538" w:author="Dale Hughes" w:date="2016-05-16T21:31:00Z">
                <w:r w:rsidRPr="005A495A" w:rsidDel="008365B2">
                  <w:rPr>
                    <w:snapToGrid w:val="0"/>
                    <w:color w:val="000000"/>
                    <w:lang w:val="en-US"/>
                  </w:rPr>
                  <w:delText>37.5</w:delText>
                </w:r>
              </w:del>
            </w:ins>
            <w:del w:id="539" w:author="Dale Hughes" w:date="2016-05-16T21:31:00Z">
              <w:r w:rsidRPr="005A495A" w:rsidDel="008365B2">
                <w:rPr>
                  <w:snapToGrid w:val="0"/>
                  <w:color w:val="000000"/>
                  <w:lang w:val="en-US"/>
                </w:rPr>
                <w:delText>46.5</w:delText>
              </w:r>
            </w:del>
          </w:p>
        </w:tc>
        <w:tc>
          <w:tcPr>
            <w:tcW w:w="1804" w:type="dxa"/>
          </w:tcPr>
          <w:p w14:paraId="6A23D13A" w14:textId="77777777" w:rsidR="002F41DF" w:rsidRPr="005A495A" w:rsidDel="008365B2" w:rsidRDefault="002F41DF" w:rsidP="002F41DF">
            <w:pPr>
              <w:pStyle w:val="Tabletext"/>
              <w:jc w:val="center"/>
              <w:rPr>
                <w:del w:id="540" w:author="Dale Hughes" w:date="2016-05-16T21:31:00Z"/>
                <w:snapToGrid w:val="0"/>
                <w:color w:val="000000"/>
                <w:lang w:val="en-US"/>
              </w:rPr>
            </w:pPr>
            <w:del w:id="541" w:author="Dale Hughes" w:date="2016-05-16T21:31:00Z">
              <w:r w:rsidRPr="005A495A" w:rsidDel="008365B2">
                <w:rPr>
                  <w:snapToGrid w:val="0"/>
                  <w:color w:val="000000"/>
                  <w:lang w:val="en-US"/>
                </w:rPr>
                <w:sym w:font="Symbol" w:char="F02D"/>
              </w:r>
              <w:r w:rsidRPr="005A495A" w:rsidDel="008365B2">
                <w:rPr>
                  <w:snapToGrid w:val="0"/>
                  <w:color w:val="000000"/>
                  <w:lang w:val="en-US"/>
                </w:rPr>
                <w:delText>7.3 to 52.4</w:delText>
              </w:r>
            </w:del>
            <w:ins w:id="542" w:author="Author">
              <w:del w:id="543" w:author="Dale Hughes" w:date="2016-05-16T21:31:00Z">
                <w:r w:rsidRPr="005A495A" w:rsidDel="008365B2">
                  <w:rPr>
                    <w:snapToGrid w:val="0"/>
                    <w:color w:val="000000"/>
                    <w:lang w:val="en-US"/>
                  </w:rPr>
                  <w:delText>43.4</w:delText>
                </w:r>
              </w:del>
            </w:ins>
          </w:p>
        </w:tc>
        <w:tc>
          <w:tcPr>
            <w:tcW w:w="1427" w:type="dxa"/>
          </w:tcPr>
          <w:p w14:paraId="7B1E8219" w14:textId="77777777" w:rsidR="002F41DF" w:rsidRPr="005A495A" w:rsidDel="008365B2" w:rsidRDefault="002F41DF" w:rsidP="002F41DF">
            <w:pPr>
              <w:pStyle w:val="Tabletext"/>
              <w:jc w:val="center"/>
              <w:rPr>
                <w:del w:id="544" w:author="Dale Hughes" w:date="2016-05-16T21:31:00Z"/>
                <w:snapToGrid w:val="0"/>
                <w:color w:val="000000"/>
                <w:lang w:val="en-US"/>
              </w:rPr>
            </w:pPr>
            <w:del w:id="545" w:author="Dale Hughes" w:date="2016-05-16T21:31:00Z">
              <w:r w:rsidRPr="005A495A" w:rsidDel="008365B2">
                <w:rPr>
                  <w:snapToGrid w:val="0"/>
                  <w:color w:val="000000"/>
                  <w:lang w:val="en-US"/>
                </w:rPr>
                <w:delText>2</w:delText>
              </w:r>
              <w:r w:rsidRPr="005A495A" w:rsidDel="008365B2">
                <w:rPr>
                  <w:snapToGrid w:val="0"/>
                  <w:color w:val="000000"/>
                  <w:lang w:val="en-US"/>
                </w:rPr>
                <w:noBreakHyphen/>
                <w:delText>55</w:delText>
              </w:r>
            </w:del>
          </w:p>
        </w:tc>
        <w:tc>
          <w:tcPr>
            <w:tcW w:w="1617" w:type="dxa"/>
          </w:tcPr>
          <w:p w14:paraId="5C71E5BA" w14:textId="77777777" w:rsidR="002F41DF" w:rsidRPr="005A495A" w:rsidDel="008365B2" w:rsidRDefault="002F41DF" w:rsidP="002F41DF">
            <w:pPr>
              <w:pStyle w:val="Tabletext"/>
              <w:jc w:val="center"/>
              <w:rPr>
                <w:del w:id="546" w:author="Dale Hughes" w:date="2016-05-16T21:31:00Z"/>
                <w:snapToGrid w:val="0"/>
                <w:color w:val="000000"/>
                <w:lang w:val="en-US"/>
              </w:rPr>
            </w:pPr>
            <w:del w:id="547" w:author="Dale Hughes" w:date="2016-05-16T21:31:00Z">
              <w:r w:rsidRPr="005A495A" w:rsidDel="008365B2">
                <w:rPr>
                  <w:snapToGrid w:val="0"/>
                  <w:color w:val="000000"/>
                  <w:lang w:val="en-US"/>
                </w:rPr>
                <w:delText>1-45</w:delText>
              </w:r>
            </w:del>
          </w:p>
        </w:tc>
        <w:tc>
          <w:tcPr>
            <w:tcW w:w="1462" w:type="dxa"/>
          </w:tcPr>
          <w:p w14:paraId="1886F919" w14:textId="77777777" w:rsidR="002F41DF" w:rsidRPr="005A495A" w:rsidDel="008365B2" w:rsidRDefault="002F41DF" w:rsidP="002F41DF">
            <w:pPr>
              <w:pStyle w:val="Tabletext"/>
              <w:jc w:val="center"/>
              <w:rPr>
                <w:del w:id="548" w:author="Dale Hughes" w:date="2016-05-16T21:31:00Z"/>
                <w:snapToGrid w:val="0"/>
                <w:color w:val="000000"/>
                <w:lang w:val="en-US"/>
              </w:rPr>
            </w:pPr>
            <w:del w:id="549" w:author="Dale Hughes" w:date="2016-05-16T21:31:00Z">
              <w:r w:rsidRPr="005A495A" w:rsidDel="008365B2">
                <w:rPr>
                  <w:snapToGrid w:val="0"/>
                  <w:color w:val="000000"/>
                  <w:lang w:val="en-US"/>
                </w:rPr>
                <w:delText>38</w:delText>
              </w:r>
              <w:r w:rsidRPr="005A495A" w:rsidDel="008365B2">
                <w:rPr>
                  <w:snapToGrid w:val="0"/>
                  <w:color w:val="000000"/>
                  <w:lang w:val="en-US"/>
                </w:rPr>
                <w:noBreakHyphen/>
                <w:delText>55</w:delText>
              </w:r>
            </w:del>
          </w:p>
        </w:tc>
        <w:tc>
          <w:tcPr>
            <w:tcW w:w="1238" w:type="dxa"/>
          </w:tcPr>
          <w:p w14:paraId="0D0EF679" w14:textId="77777777" w:rsidR="002F41DF" w:rsidRPr="005A495A" w:rsidDel="008365B2" w:rsidRDefault="002F41DF" w:rsidP="002F41DF">
            <w:pPr>
              <w:pStyle w:val="Tabletext"/>
              <w:jc w:val="center"/>
              <w:rPr>
                <w:del w:id="550" w:author="Dale Hughes" w:date="2016-05-16T21:31:00Z"/>
                <w:snapToGrid w:val="0"/>
                <w:color w:val="000000"/>
                <w:lang w:val="en-US"/>
              </w:rPr>
            </w:pPr>
            <w:del w:id="551" w:author="Dale Hughes" w:date="2016-05-16T21:31:00Z">
              <w:r w:rsidRPr="005A495A" w:rsidDel="008365B2">
                <w:rPr>
                  <w:snapToGrid w:val="0"/>
                  <w:color w:val="000000"/>
                  <w:lang w:val="en-US"/>
                </w:rPr>
                <w:delText>38</w:delText>
              </w:r>
              <w:r w:rsidRPr="005A495A" w:rsidDel="008365B2">
                <w:rPr>
                  <w:snapToGrid w:val="0"/>
                  <w:color w:val="000000"/>
                  <w:lang w:val="en-US"/>
                </w:rPr>
                <w:noBreakHyphen/>
                <w:delText>55</w:delText>
              </w:r>
            </w:del>
          </w:p>
        </w:tc>
        <w:tc>
          <w:tcPr>
            <w:tcW w:w="1260" w:type="dxa"/>
          </w:tcPr>
          <w:p w14:paraId="121230E3" w14:textId="77777777" w:rsidR="002F41DF" w:rsidRPr="005A495A" w:rsidDel="008365B2" w:rsidRDefault="002F41DF" w:rsidP="002F41DF">
            <w:pPr>
              <w:pStyle w:val="Tabletext"/>
              <w:jc w:val="center"/>
              <w:rPr>
                <w:del w:id="552" w:author="Dale Hughes" w:date="2016-05-16T21:31:00Z"/>
                <w:snapToGrid w:val="0"/>
                <w:color w:val="000000"/>
                <w:lang w:val="en-US"/>
              </w:rPr>
            </w:pPr>
            <w:del w:id="553" w:author="Dale Hughes" w:date="2016-05-16T21:31:00Z">
              <w:r w:rsidRPr="005A495A" w:rsidDel="008365B2">
                <w:rPr>
                  <w:snapToGrid w:val="0"/>
                  <w:color w:val="000000"/>
                  <w:lang w:val="en-US"/>
                </w:rPr>
                <w:delText>68</w:delText>
              </w:r>
            </w:del>
          </w:p>
        </w:tc>
        <w:tc>
          <w:tcPr>
            <w:tcW w:w="1432" w:type="dxa"/>
          </w:tcPr>
          <w:p w14:paraId="5EEA3F64" w14:textId="77777777" w:rsidR="002F41DF" w:rsidRPr="005A495A" w:rsidDel="008365B2" w:rsidRDefault="002F41DF" w:rsidP="002F41DF">
            <w:pPr>
              <w:pStyle w:val="Tabletext"/>
              <w:jc w:val="center"/>
              <w:rPr>
                <w:del w:id="554" w:author="Dale Hughes" w:date="2016-05-16T21:31:00Z"/>
                <w:snapToGrid w:val="0"/>
                <w:color w:val="000000"/>
                <w:lang w:val="en-US"/>
              </w:rPr>
            </w:pPr>
            <w:del w:id="555" w:author="Dale Hughes" w:date="2016-05-16T21:31:00Z">
              <w:r w:rsidRPr="005A495A" w:rsidDel="008365B2">
                <w:rPr>
                  <w:snapToGrid w:val="0"/>
                  <w:color w:val="000000"/>
                  <w:lang w:val="en-US"/>
                </w:rPr>
                <w:delText>1</w:delText>
              </w:r>
            </w:del>
          </w:p>
        </w:tc>
      </w:tr>
      <w:tr w:rsidR="002F41DF" w:rsidRPr="005A495A" w:rsidDel="008365B2" w14:paraId="1B47BB8B" w14:textId="77777777" w:rsidTr="002F41DF">
        <w:trPr>
          <w:jc w:val="center"/>
          <w:del w:id="556" w:author="Dale Hughes" w:date="2016-05-16T21:31:00Z"/>
        </w:trPr>
        <w:tc>
          <w:tcPr>
            <w:tcW w:w="2641" w:type="dxa"/>
          </w:tcPr>
          <w:p w14:paraId="11114DE1" w14:textId="77777777" w:rsidR="002F41DF" w:rsidRPr="005A495A" w:rsidDel="008365B2" w:rsidRDefault="002F41DF" w:rsidP="002F41DF">
            <w:pPr>
              <w:pStyle w:val="Tabletext"/>
              <w:ind w:left="-57" w:right="-57"/>
              <w:rPr>
                <w:del w:id="557" w:author="Dale Hughes" w:date="2016-05-16T21:31:00Z"/>
                <w:snapToGrid w:val="0"/>
                <w:color w:val="000000"/>
                <w:lang w:val="en-US"/>
              </w:rPr>
            </w:pPr>
            <w:del w:id="558" w:author="Dale Hughes" w:date="2016-05-16T21:31:00Z">
              <w:r w:rsidRPr="005A495A" w:rsidDel="008365B2">
                <w:rPr>
                  <w:snapToGrid w:val="0"/>
                  <w:color w:val="000000"/>
                  <w:lang w:val="en-US"/>
                </w:rPr>
                <w:delText>Antenna polarization</w:delText>
              </w:r>
            </w:del>
          </w:p>
        </w:tc>
        <w:tc>
          <w:tcPr>
            <w:tcW w:w="1578" w:type="dxa"/>
          </w:tcPr>
          <w:p w14:paraId="5FE55AC5" w14:textId="77777777" w:rsidR="002F41DF" w:rsidRPr="005A495A" w:rsidDel="008365B2" w:rsidRDefault="002F41DF" w:rsidP="002F41DF">
            <w:pPr>
              <w:pStyle w:val="Tabletext"/>
              <w:jc w:val="center"/>
              <w:rPr>
                <w:del w:id="559" w:author="Dale Hughes" w:date="2016-05-16T21:31:00Z"/>
                <w:snapToGrid w:val="0"/>
                <w:color w:val="000000"/>
                <w:lang w:val="en-US"/>
              </w:rPr>
            </w:pPr>
            <w:del w:id="560" w:author="Dale Hughes" w:date="2016-05-16T21:31:00Z">
              <w:r w:rsidRPr="005A495A" w:rsidDel="008365B2">
                <w:rPr>
                  <w:snapToGrid w:val="0"/>
                  <w:color w:val="000000"/>
                  <w:lang w:val="en-US"/>
                </w:rPr>
                <w:delText>Horizontal,</w:delText>
              </w:r>
              <w:r w:rsidRPr="005A495A" w:rsidDel="008365B2">
                <w:rPr>
                  <w:strike/>
                  <w:snapToGrid w:val="0"/>
                  <w:color w:val="000000"/>
                  <w:u w:val="single"/>
                  <w:lang w:val="en-US"/>
                </w:rPr>
                <w:delText xml:space="preserve"> </w:delText>
              </w:r>
              <w:r w:rsidRPr="005A495A" w:rsidDel="008365B2">
                <w:rPr>
                  <w:snapToGrid w:val="0"/>
                  <w:color w:val="000000"/>
                  <w:lang w:val="en-US"/>
                </w:rPr>
                <w:delText>vertical</w:delText>
              </w:r>
            </w:del>
          </w:p>
        </w:tc>
        <w:tc>
          <w:tcPr>
            <w:tcW w:w="1804" w:type="dxa"/>
          </w:tcPr>
          <w:p w14:paraId="7CD833F2" w14:textId="77777777" w:rsidR="002F41DF" w:rsidRPr="005A495A" w:rsidDel="008365B2" w:rsidRDefault="002F41DF" w:rsidP="002F41DF">
            <w:pPr>
              <w:pStyle w:val="Tabletext"/>
              <w:jc w:val="center"/>
              <w:rPr>
                <w:del w:id="561" w:author="Dale Hughes" w:date="2016-05-16T21:31:00Z"/>
                <w:snapToGrid w:val="0"/>
                <w:color w:val="000000"/>
                <w:lang w:val="en-US"/>
              </w:rPr>
            </w:pPr>
            <w:del w:id="562" w:author="Dale Hughes" w:date="2016-05-16T21:31:00Z">
              <w:r w:rsidRPr="005A495A" w:rsidDel="008365B2">
                <w:rPr>
                  <w:snapToGrid w:val="0"/>
                  <w:color w:val="000000"/>
                  <w:lang w:val="en-US"/>
                </w:rPr>
                <w:delText>Horizontal,</w:delText>
              </w:r>
              <w:r w:rsidRPr="005A495A" w:rsidDel="008365B2">
                <w:rPr>
                  <w:snapToGrid w:val="0"/>
                  <w:color w:val="000000"/>
                  <w:lang w:val="en-US"/>
                </w:rPr>
                <w:br/>
                <w:delText>vertical</w:delText>
              </w:r>
            </w:del>
          </w:p>
        </w:tc>
        <w:tc>
          <w:tcPr>
            <w:tcW w:w="1427" w:type="dxa"/>
          </w:tcPr>
          <w:p w14:paraId="0D4DB8D6" w14:textId="77777777" w:rsidR="002F41DF" w:rsidRPr="005A495A" w:rsidDel="008365B2" w:rsidRDefault="002F41DF" w:rsidP="002F41DF">
            <w:pPr>
              <w:pStyle w:val="Tabletext"/>
              <w:jc w:val="center"/>
              <w:rPr>
                <w:del w:id="563" w:author="Dale Hughes" w:date="2016-05-16T21:31:00Z"/>
                <w:snapToGrid w:val="0"/>
                <w:color w:val="000000"/>
                <w:lang w:val="en-US"/>
              </w:rPr>
            </w:pPr>
            <w:del w:id="564" w:author="Dale Hughes" w:date="2016-05-16T21:31:00Z">
              <w:r w:rsidRPr="005A495A" w:rsidDel="008365B2">
                <w:rPr>
                  <w:snapToGrid w:val="0"/>
                  <w:color w:val="000000"/>
                  <w:lang w:val="en-US"/>
                </w:rPr>
                <w:delText>Horizontal</w:delText>
              </w:r>
            </w:del>
          </w:p>
        </w:tc>
        <w:tc>
          <w:tcPr>
            <w:tcW w:w="1617" w:type="dxa"/>
          </w:tcPr>
          <w:p w14:paraId="79B8AF33" w14:textId="77777777" w:rsidR="002F41DF" w:rsidRPr="005A495A" w:rsidDel="008365B2" w:rsidRDefault="002F41DF" w:rsidP="002F41DF">
            <w:pPr>
              <w:pStyle w:val="Tabletext"/>
              <w:jc w:val="center"/>
              <w:rPr>
                <w:del w:id="565" w:author="Dale Hughes" w:date="2016-05-16T21:31:00Z"/>
                <w:snapToGrid w:val="0"/>
                <w:color w:val="000000"/>
                <w:lang w:val="en-US"/>
              </w:rPr>
            </w:pPr>
            <w:del w:id="566" w:author="Dale Hughes" w:date="2016-05-16T21:31:00Z">
              <w:r w:rsidRPr="005A495A" w:rsidDel="008365B2">
                <w:rPr>
                  <w:snapToGrid w:val="0"/>
                  <w:color w:val="000000"/>
                  <w:lang w:val="en-US"/>
                </w:rPr>
                <w:delText>Horizontal,</w:delText>
              </w:r>
              <w:r w:rsidRPr="005A495A" w:rsidDel="008365B2">
                <w:rPr>
                  <w:strike/>
                  <w:snapToGrid w:val="0"/>
                  <w:color w:val="000000"/>
                  <w:u w:val="single"/>
                  <w:lang w:val="en-US"/>
                </w:rPr>
                <w:delText xml:space="preserve"> </w:delText>
              </w:r>
              <w:r w:rsidRPr="005A495A" w:rsidDel="008365B2">
                <w:rPr>
                  <w:snapToGrid w:val="0"/>
                  <w:color w:val="000000"/>
                  <w:lang w:val="en-US"/>
                </w:rPr>
                <w:delText>vertical</w:delText>
              </w:r>
            </w:del>
          </w:p>
        </w:tc>
        <w:tc>
          <w:tcPr>
            <w:tcW w:w="1462" w:type="dxa"/>
          </w:tcPr>
          <w:p w14:paraId="3D261FFA" w14:textId="77777777" w:rsidR="002F41DF" w:rsidRPr="005A495A" w:rsidDel="008365B2" w:rsidRDefault="002F41DF" w:rsidP="002F41DF">
            <w:pPr>
              <w:pStyle w:val="Tabletext"/>
              <w:jc w:val="center"/>
              <w:rPr>
                <w:del w:id="567" w:author="Dale Hughes" w:date="2016-05-16T21:31:00Z"/>
                <w:snapToGrid w:val="0"/>
                <w:color w:val="000000"/>
                <w:lang w:val="en-US"/>
              </w:rPr>
            </w:pPr>
            <w:del w:id="568" w:author="Dale Hughes" w:date="2016-05-16T21:31:00Z">
              <w:r w:rsidRPr="005A495A" w:rsidDel="008365B2">
                <w:rPr>
                  <w:snapToGrid w:val="0"/>
                  <w:color w:val="000000"/>
                  <w:lang w:val="en-US"/>
                </w:rPr>
                <w:delText>Horizontal</w:delText>
              </w:r>
            </w:del>
          </w:p>
        </w:tc>
        <w:tc>
          <w:tcPr>
            <w:tcW w:w="1238" w:type="dxa"/>
          </w:tcPr>
          <w:p w14:paraId="7AA59BC0" w14:textId="77777777" w:rsidR="002F41DF" w:rsidRPr="005A495A" w:rsidDel="008365B2" w:rsidRDefault="002F41DF" w:rsidP="002F41DF">
            <w:pPr>
              <w:pStyle w:val="Tabletext"/>
              <w:ind w:left="-28" w:right="-28"/>
              <w:jc w:val="center"/>
              <w:rPr>
                <w:del w:id="569" w:author="Dale Hughes" w:date="2016-05-16T21:31:00Z"/>
                <w:snapToGrid w:val="0"/>
                <w:color w:val="000000"/>
                <w:u w:val="single"/>
                <w:lang w:val="en-US"/>
              </w:rPr>
            </w:pPr>
            <w:del w:id="570" w:author="Dale Hughes" w:date="2016-05-16T21:31:00Z">
              <w:r w:rsidRPr="005A495A" w:rsidDel="008365B2">
                <w:rPr>
                  <w:snapToGrid w:val="0"/>
                  <w:color w:val="000000"/>
                  <w:lang w:val="en-US"/>
                </w:rPr>
                <w:delText>Horizontal, vertical, LHCP, RHCP</w:delText>
              </w:r>
            </w:del>
          </w:p>
        </w:tc>
        <w:tc>
          <w:tcPr>
            <w:tcW w:w="1260" w:type="dxa"/>
          </w:tcPr>
          <w:p w14:paraId="3E54FE1A" w14:textId="77777777" w:rsidR="002F41DF" w:rsidRPr="005A495A" w:rsidDel="008365B2" w:rsidRDefault="002F41DF" w:rsidP="002F41DF">
            <w:pPr>
              <w:pStyle w:val="Tabletext"/>
              <w:jc w:val="center"/>
              <w:rPr>
                <w:del w:id="571" w:author="Dale Hughes" w:date="2016-05-16T21:31:00Z"/>
                <w:snapToGrid w:val="0"/>
                <w:color w:val="000000"/>
                <w:lang w:val="en-US"/>
              </w:rPr>
            </w:pPr>
            <w:del w:id="572" w:author="Dale Hughes" w:date="2016-05-16T21:31:00Z">
              <w:r w:rsidRPr="005A495A" w:rsidDel="008365B2">
                <w:rPr>
                  <w:snapToGrid w:val="0"/>
                  <w:color w:val="000000"/>
                  <w:lang w:val="en-US"/>
                </w:rPr>
                <w:delText>Horizontal,</w:delText>
              </w:r>
              <w:r w:rsidRPr="005A495A" w:rsidDel="008365B2">
                <w:rPr>
                  <w:snapToGrid w:val="0"/>
                  <w:color w:val="000000"/>
                  <w:u w:val="single"/>
                  <w:lang w:val="en-US"/>
                </w:rPr>
                <w:delText xml:space="preserve"> </w:delText>
              </w:r>
              <w:r w:rsidRPr="005A495A" w:rsidDel="008365B2">
                <w:rPr>
                  <w:snapToGrid w:val="0"/>
                  <w:color w:val="000000"/>
                  <w:lang w:val="en-US"/>
                </w:rPr>
                <w:delText>vertical, LHCP, RHCP</w:delText>
              </w:r>
            </w:del>
          </w:p>
        </w:tc>
        <w:tc>
          <w:tcPr>
            <w:tcW w:w="1432" w:type="dxa"/>
          </w:tcPr>
          <w:p w14:paraId="5DA4EDE8" w14:textId="77777777" w:rsidR="002F41DF" w:rsidRPr="005A495A" w:rsidDel="008365B2" w:rsidRDefault="002F41DF" w:rsidP="002F41DF">
            <w:pPr>
              <w:pStyle w:val="Tabletext"/>
              <w:jc w:val="center"/>
              <w:rPr>
                <w:del w:id="573" w:author="Dale Hughes" w:date="2016-05-16T21:31:00Z"/>
                <w:snapToGrid w:val="0"/>
                <w:color w:val="000000"/>
                <w:lang w:val="en-US"/>
              </w:rPr>
            </w:pPr>
            <w:del w:id="574" w:author="Dale Hughes" w:date="2016-05-16T21:31:00Z">
              <w:r w:rsidRPr="005A495A" w:rsidDel="008365B2">
                <w:rPr>
                  <w:snapToGrid w:val="0"/>
                  <w:color w:val="000000"/>
                  <w:lang w:val="en-US"/>
                </w:rPr>
                <w:delText>Vertical</w:delText>
              </w:r>
            </w:del>
          </w:p>
        </w:tc>
      </w:tr>
      <w:tr w:rsidR="002F41DF" w:rsidRPr="005A495A" w:rsidDel="008365B2" w14:paraId="0C1D56EB" w14:textId="77777777" w:rsidTr="002F41DF">
        <w:trPr>
          <w:jc w:val="center"/>
          <w:del w:id="575" w:author="Dale Hughes" w:date="2016-05-16T21:31:00Z"/>
        </w:trPr>
        <w:tc>
          <w:tcPr>
            <w:tcW w:w="2641" w:type="dxa"/>
          </w:tcPr>
          <w:p w14:paraId="29F28A4E" w14:textId="77777777" w:rsidR="002F41DF" w:rsidRPr="005A495A" w:rsidDel="008365B2" w:rsidRDefault="002F41DF" w:rsidP="002F41DF">
            <w:pPr>
              <w:pStyle w:val="Tabletext"/>
              <w:ind w:left="-57" w:right="-57"/>
              <w:rPr>
                <w:del w:id="576" w:author="Dale Hughes" w:date="2016-05-16T21:31:00Z"/>
                <w:snapToGrid w:val="0"/>
                <w:color w:val="000000"/>
                <w:lang w:val="en-US"/>
              </w:rPr>
            </w:pPr>
            <w:del w:id="577" w:author="Dale Hughes" w:date="2016-05-16T21:31:00Z">
              <w:r w:rsidRPr="005A495A" w:rsidDel="008365B2">
                <w:rPr>
                  <w:snapToGrid w:val="0"/>
                  <w:color w:val="000000"/>
                  <w:lang w:val="en-US"/>
                </w:rPr>
                <w:delText>Receiver IF bandwidth (kHz)</w:delText>
              </w:r>
            </w:del>
          </w:p>
        </w:tc>
        <w:tc>
          <w:tcPr>
            <w:tcW w:w="1578" w:type="dxa"/>
          </w:tcPr>
          <w:p w14:paraId="58B09EC3" w14:textId="77777777" w:rsidR="002F41DF" w:rsidRPr="005A495A" w:rsidDel="008365B2" w:rsidRDefault="002F41DF" w:rsidP="002F41DF">
            <w:pPr>
              <w:pStyle w:val="Tabletext"/>
              <w:jc w:val="center"/>
              <w:rPr>
                <w:del w:id="578" w:author="Dale Hughes" w:date="2016-05-16T21:31:00Z"/>
                <w:snapToGrid w:val="0"/>
                <w:lang w:val="en-US"/>
              </w:rPr>
            </w:pPr>
            <w:del w:id="579" w:author="Dale Hughes" w:date="2016-05-16T21:31:00Z">
              <w:r w:rsidRPr="005A495A" w:rsidDel="008365B2">
                <w:rPr>
                  <w:snapToGrid w:val="0"/>
                  <w:lang w:val="en-US"/>
                </w:rPr>
                <w:delText>0.4</w:delText>
              </w:r>
            </w:del>
          </w:p>
        </w:tc>
        <w:tc>
          <w:tcPr>
            <w:tcW w:w="1804" w:type="dxa"/>
          </w:tcPr>
          <w:p w14:paraId="0AC7832C" w14:textId="77777777" w:rsidR="002F41DF" w:rsidRPr="005A495A" w:rsidDel="008365B2" w:rsidRDefault="002F41DF" w:rsidP="002F41DF">
            <w:pPr>
              <w:pStyle w:val="Tabletext"/>
              <w:jc w:val="center"/>
              <w:rPr>
                <w:del w:id="580" w:author="Dale Hughes" w:date="2016-05-16T21:31:00Z"/>
                <w:lang w:val="en-US"/>
              </w:rPr>
            </w:pPr>
            <w:del w:id="581" w:author="Dale Hughes" w:date="2016-05-16T21:31:00Z">
              <w:r w:rsidRPr="005A495A" w:rsidDel="008365B2">
                <w:rPr>
                  <w:snapToGrid w:val="0"/>
                  <w:lang w:val="en-US"/>
                </w:rPr>
                <w:delText>0.4</w:delText>
              </w:r>
            </w:del>
          </w:p>
        </w:tc>
        <w:tc>
          <w:tcPr>
            <w:tcW w:w="1427" w:type="dxa"/>
          </w:tcPr>
          <w:p w14:paraId="22FFEAC7" w14:textId="77777777" w:rsidR="002F41DF" w:rsidRPr="005A495A" w:rsidDel="008365B2" w:rsidRDefault="002F41DF" w:rsidP="002F41DF">
            <w:pPr>
              <w:pStyle w:val="Tabletext"/>
              <w:jc w:val="center"/>
              <w:rPr>
                <w:del w:id="582" w:author="Dale Hughes" w:date="2016-05-16T21:31:00Z"/>
                <w:lang w:val="en-US"/>
              </w:rPr>
            </w:pPr>
            <w:del w:id="583" w:author="Dale Hughes" w:date="2016-05-16T21:31:00Z">
              <w:r w:rsidRPr="005A495A" w:rsidDel="008365B2">
                <w:rPr>
                  <w:snapToGrid w:val="0"/>
                  <w:lang w:val="en-US"/>
                </w:rPr>
                <w:delText>0.4</w:delText>
              </w:r>
            </w:del>
          </w:p>
        </w:tc>
        <w:tc>
          <w:tcPr>
            <w:tcW w:w="1617" w:type="dxa"/>
          </w:tcPr>
          <w:p w14:paraId="4EDEAC2F" w14:textId="77777777" w:rsidR="002F41DF" w:rsidRPr="005A495A" w:rsidDel="008365B2" w:rsidRDefault="002F41DF" w:rsidP="002F41DF">
            <w:pPr>
              <w:pStyle w:val="Tabletext"/>
              <w:jc w:val="center"/>
              <w:rPr>
                <w:del w:id="584" w:author="Dale Hughes" w:date="2016-05-16T21:31:00Z"/>
                <w:lang w:val="en-US"/>
              </w:rPr>
            </w:pPr>
            <w:del w:id="585" w:author="Dale Hughes" w:date="2016-05-16T21:31:00Z">
              <w:r w:rsidRPr="005A495A" w:rsidDel="008365B2">
                <w:rPr>
                  <w:snapToGrid w:val="0"/>
                  <w:lang w:val="en-US"/>
                </w:rPr>
                <w:delText>0.4</w:delText>
              </w:r>
            </w:del>
          </w:p>
        </w:tc>
        <w:tc>
          <w:tcPr>
            <w:tcW w:w="1462" w:type="dxa"/>
          </w:tcPr>
          <w:p w14:paraId="4F806363" w14:textId="77777777" w:rsidR="002F41DF" w:rsidRPr="005A495A" w:rsidDel="008365B2" w:rsidRDefault="002F41DF" w:rsidP="002F41DF">
            <w:pPr>
              <w:pStyle w:val="Tabletext"/>
              <w:jc w:val="center"/>
              <w:rPr>
                <w:del w:id="586" w:author="Dale Hughes" w:date="2016-05-16T21:31:00Z"/>
                <w:lang w:val="en-US"/>
              </w:rPr>
            </w:pPr>
            <w:del w:id="587" w:author="Dale Hughes" w:date="2016-05-16T21:31:00Z">
              <w:r w:rsidRPr="005A495A" w:rsidDel="008365B2">
                <w:rPr>
                  <w:snapToGrid w:val="0"/>
                  <w:lang w:val="en-US"/>
                </w:rPr>
                <w:delText>0.4</w:delText>
              </w:r>
            </w:del>
          </w:p>
        </w:tc>
        <w:tc>
          <w:tcPr>
            <w:tcW w:w="1238" w:type="dxa"/>
          </w:tcPr>
          <w:p w14:paraId="0B719E6A" w14:textId="77777777" w:rsidR="002F41DF" w:rsidRPr="005A495A" w:rsidDel="008365B2" w:rsidRDefault="002F41DF" w:rsidP="002F41DF">
            <w:pPr>
              <w:pStyle w:val="Tabletext"/>
              <w:jc w:val="center"/>
              <w:rPr>
                <w:del w:id="588" w:author="Dale Hughes" w:date="2016-05-16T21:31:00Z"/>
                <w:lang w:val="en-US"/>
              </w:rPr>
            </w:pPr>
            <w:del w:id="589" w:author="Dale Hughes" w:date="2016-05-16T21:31:00Z">
              <w:r w:rsidRPr="005A495A" w:rsidDel="008365B2">
                <w:rPr>
                  <w:snapToGrid w:val="0"/>
                  <w:lang w:val="en-US"/>
                </w:rPr>
                <w:delText>0.4</w:delText>
              </w:r>
            </w:del>
          </w:p>
        </w:tc>
        <w:tc>
          <w:tcPr>
            <w:tcW w:w="1260" w:type="dxa"/>
          </w:tcPr>
          <w:p w14:paraId="20D70CFF" w14:textId="77777777" w:rsidR="002F41DF" w:rsidRPr="005A495A" w:rsidDel="008365B2" w:rsidRDefault="002F41DF" w:rsidP="002F41DF">
            <w:pPr>
              <w:pStyle w:val="Tabletext"/>
              <w:jc w:val="center"/>
              <w:rPr>
                <w:del w:id="590" w:author="Dale Hughes" w:date="2016-05-16T21:31:00Z"/>
                <w:lang w:val="en-US"/>
              </w:rPr>
            </w:pPr>
            <w:del w:id="591" w:author="Dale Hughes" w:date="2016-05-16T21:31:00Z">
              <w:r w:rsidRPr="005A495A" w:rsidDel="008365B2">
                <w:rPr>
                  <w:snapToGrid w:val="0"/>
                  <w:lang w:val="en-US"/>
                </w:rPr>
                <w:delText>0.4</w:delText>
              </w:r>
            </w:del>
          </w:p>
        </w:tc>
        <w:tc>
          <w:tcPr>
            <w:tcW w:w="1432" w:type="dxa"/>
          </w:tcPr>
          <w:p w14:paraId="751A46DC" w14:textId="77777777" w:rsidR="002F41DF" w:rsidRPr="005A495A" w:rsidDel="008365B2" w:rsidRDefault="002F41DF" w:rsidP="002F41DF">
            <w:pPr>
              <w:pStyle w:val="Tabletext"/>
              <w:jc w:val="center"/>
              <w:rPr>
                <w:del w:id="592" w:author="Dale Hughes" w:date="2016-05-16T21:31:00Z"/>
                <w:lang w:val="en-US"/>
              </w:rPr>
            </w:pPr>
            <w:del w:id="593" w:author="Dale Hughes" w:date="2016-05-16T21:31:00Z">
              <w:r w:rsidRPr="005A495A" w:rsidDel="008365B2">
                <w:rPr>
                  <w:snapToGrid w:val="0"/>
                  <w:lang w:val="en-US"/>
                </w:rPr>
                <w:delText>0.4</w:delText>
              </w:r>
            </w:del>
          </w:p>
        </w:tc>
      </w:tr>
      <w:tr w:rsidR="002F41DF" w:rsidRPr="005A495A" w:rsidDel="008365B2" w14:paraId="24FFB9DF" w14:textId="77777777" w:rsidTr="002F41DF">
        <w:trPr>
          <w:jc w:val="center"/>
          <w:del w:id="594" w:author="Dale Hughes" w:date="2016-05-16T21:31:00Z"/>
        </w:trPr>
        <w:tc>
          <w:tcPr>
            <w:tcW w:w="2641" w:type="dxa"/>
          </w:tcPr>
          <w:p w14:paraId="5C9C258C" w14:textId="77777777" w:rsidR="002F41DF" w:rsidRPr="005A495A" w:rsidDel="008365B2" w:rsidRDefault="002F41DF" w:rsidP="002F41DF">
            <w:pPr>
              <w:pStyle w:val="Tabletext"/>
              <w:ind w:left="-57" w:right="-57"/>
              <w:rPr>
                <w:del w:id="595" w:author="Dale Hughes" w:date="2016-05-16T21:31:00Z"/>
                <w:snapToGrid w:val="0"/>
                <w:color w:val="000000"/>
                <w:vertAlign w:val="superscript"/>
                <w:lang w:val="en-US"/>
              </w:rPr>
            </w:pPr>
            <w:del w:id="596" w:author="Dale Hughes" w:date="2016-05-16T21:31:00Z">
              <w:r w:rsidRPr="005A495A" w:rsidDel="008365B2">
                <w:rPr>
                  <w:snapToGrid w:val="0"/>
                  <w:color w:val="000000"/>
                  <w:lang w:val="en-US"/>
                </w:rPr>
                <w:delText>Receiver noise figure (dB)</w:delText>
              </w:r>
              <w:r w:rsidRPr="005A495A" w:rsidDel="008365B2">
                <w:rPr>
                  <w:snapToGrid w:val="0"/>
                  <w:color w:val="000000"/>
                  <w:vertAlign w:val="superscript"/>
                  <w:lang w:val="en-US"/>
                </w:rPr>
                <w:delText>(3)</w:delText>
              </w:r>
            </w:del>
          </w:p>
        </w:tc>
        <w:tc>
          <w:tcPr>
            <w:tcW w:w="1578" w:type="dxa"/>
          </w:tcPr>
          <w:p w14:paraId="6D596431" w14:textId="77777777" w:rsidR="002F41DF" w:rsidRPr="005A495A" w:rsidDel="008365B2" w:rsidRDefault="002F41DF" w:rsidP="002F41DF">
            <w:pPr>
              <w:pStyle w:val="Tabletext"/>
              <w:jc w:val="center"/>
              <w:rPr>
                <w:del w:id="597" w:author="Dale Hughes" w:date="2016-05-16T21:31:00Z"/>
                <w:snapToGrid w:val="0"/>
                <w:color w:val="000000"/>
                <w:lang w:val="en-US"/>
              </w:rPr>
            </w:pPr>
            <w:del w:id="598" w:author="Dale Hughes" w:date="2016-05-16T21:31:00Z">
              <w:r w:rsidRPr="005A495A" w:rsidDel="008365B2">
                <w:rPr>
                  <w:snapToGrid w:val="0"/>
                  <w:color w:val="000000"/>
                  <w:lang w:val="en-US"/>
                </w:rPr>
                <w:delText>13</w:delText>
              </w:r>
            </w:del>
          </w:p>
        </w:tc>
        <w:tc>
          <w:tcPr>
            <w:tcW w:w="1804" w:type="dxa"/>
          </w:tcPr>
          <w:p w14:paraId="1965A111" w14:textId="77777777" w:rsidR="002F41DF" w:rsidRPr="005A495A" w:rsidDel="008365B2" w:rsidRDefault="002F41DF" w:rsidP="002F41DF">
            <w:pPr>
              <w:pStyle w:val="Tabletext"/>
              <w:jc w:val="center"/>
              <w:rPr>
                <w:del w:id="599" w:author="Dale Hughes" w:date="2016-05-16T21:31:00Z"/>
                <w:snapToGrid w:val="0"/>
                <w:color w:val="000000"/>
                <w:lang w:val="en-US"/>
              </w:rPr>
            </w:pPr>
            <w:del w:id="600" w:author="Dale Hughes" w:date="2016-05-16T21:31:00Z">
              <w:r w:rsidRPr="005A495A" w:rsidDel="008365B2">
                <w:rPr>
                  <w:snapToGrid w:val="0"/>
                  <w:color w:val="000000"/>
                  <w:lang w:val="en-US"/>
                </w:rPr>
                <w:delText>7</w:delText>
              </w:r>
              <w:r w:rsidRPr="005A495A" w:rsidDel="008365B2">
                <w:rPr>
                  <w:snapToGrid w:val="0"/>
                  <w:color w:val="000000"/>
                  <w:lang w:val="en-US"/>
                </w:rPr>
                <w:noBreakHyphen/>
                <w:delText>13</w:delText>
              </w:r>
            </w:del>
          </w:p>
        </w:tc>
        <w:tc>
          <w:tcPr>
            <w:tcW w:w="1427" w:type="dxa"/>
          </w:tcPr>
          <w:p w14:paraId="6AE0C6FD" w14:textId="77777777" w:rsidR="002F41DF" w:rsidRPr="005A495A" w:rsidDel="008365B2" w:rsidRDefault="002F41DF" w:rsidP="002F41DF">
            <w:pPr>
              <w:pStyle w:val="Tabletext"/>
              <w:jc w:val="center"/>
              <w:rPr>
                <w:del w:id="601" w:author="Dale Hughes" w:date="2016-05-16T21:31:00Z"/>
                <w:snapToGrid w:val="0"/>
                <w:color w:val="000000"/>
                <w:lang w:val="en-US"/>
              </w:rPr>
            </w:pPr>
            <w:del w:id="602" w:author="Dale Hughes" w:date="2016-05-16T21:31:00Z">
              <w:r w:rsidRPr="005A495A" w:rsidDel="008365B2">
                <w:rPr>
                  <w:snapToGrid w:val="0"/>
                  <w:color w:val="000000"/>
                  <w:lang w:val="en-US"/>
                </w:rPr>
                <w:delText>0.5</w:delText>
              </w:r>
              <w:r w:rsidRPr="005A495A" w:rsidDel="008365B2">
                <w:rPr>
                  <w:snapToGrid w:val="0"/>
                  <w:color w:val="000000"/>
                  <w:lang w:val="en-US"/>
                </w:rPr>
                <w:noBreakHyphen/>
                <w:delText>2</w:delText>
              </w:r>
            </w:del>
          </w:p>
        </w:tc>
        <w:tc>
          <w:tcPr>
            <w:tcW w:w="1617" w:type="dxa"/>
          </w:tcPr>
          <w:p w14:paraId="4C3ED27E" w14:textId="77777777" w:rsidR="002F41DF" w:rsidRPr="005A495A" w:rsidDel="008365B2" w:rsidRDefault="002F41DF" w:rsidP="002F41DF">
            <w:pPr>
              <w:pStyle w:val="Tabletext"/>
              <w:jc w:val="center"/>
              <w:rPr>
                <w:del w:id="603" w:author="Dale Hughes" w:date="2016-05-16T21:31:00Z"/>
                <w:snapToGrid w:val="0"/>
                <w:color w:val="000000"/>
                <w:lang w:val="en-US"/>
              </w:rPr>
            </w:pPr>
            <w:del w:id="604" w:author="Dale Hughes" w:date="2016-05-16T21:31:00Z">
              <w:r w:rsidRPr="005A495A" w:rsidDel="008365B2">
                <w:rPr>
                  <w:snapToGrid w:val="0"/>
                  <w:color w:val="000000"/>
                  <w:lang w:val="en-US"/>
                </w:rPr>
                <w:delText>1</w:delText>
              </w:r>
              <w:r w:rsidRPr="005A495A" w:rsidDel="008365B2">
                <w:rPr>
                  <w:snapToGrid w:val="0"/>
                  <w:lang w:val="en-US"/>
                </w:rPr>
                <w:delText>-7</w:delText>
              </w:r>
            </w:del>
          </w:p>
        </w:tc>
        <w:tc>
          <w:tcPr>
            <w:tcW w:w="1462" w:type="dxa"/>
          </w:tcPr>
          <w:p w14:paraId="211E0BE9" w14:textId="77777777" w:rsidR="002F41DF" w:rsidRPr="005A495A" w:rsidDel="008365B2" w:rsidRDefault="002F41DF" w:rsidP="002F41DF">
            <w:pPr>
              <w:pStyle w:val="Tabletext"/>
              <w:jc w:val="center"/>
              <w:rPr>
                <w:del w:id="605" w:author="Dale Hughes" w:date="2016-05-16T21:31:00Z"/>
                <w:snapToGrid w:val="0"/>
                <w:color w:val="000000"/>
                <w:lang w:val="en-US"/>
              </w:rPr>
            </w:pPr>
            <w:del w:id="606" w:author="Dale Hughes" w:date="2016-05-16T21:31:00Z">
              <w:r w:rsidRPr="005A495A" w:rsidDel="008365B2">
                <w:rPr>
                  <w:snapToGrid w:val="0"/>
                  <w:color w:val="000000"/>
                  <w:lang w:val="en-US"/>
                </w:rPr>
                <w:delText>0.5</w:delText>
              </w:r>
            </w:del>
          </w:p>
        </w:tc>
        <w:tc>
          <w:tcPr>
            <w:tcW w:w="1238" w:type="dxa"/>
          </w:tcPr>
          <w:p w14:paraId="18BB9ED9" w14:textId="77777777" w:rsidR="002F41DF" w:rsidRPr="005A495A" w:rsidDel="008365B2" w:rsidRDefault="002F41DF" w:rsidP="002F41DF">
            <w:pPr>
              <w:pStyle w:val="Tabletext"/>
              <w:jc w:val="center"/>
              <w:rPr>
                <w:del w:id="607" w:author="Dale Hughes" w:date="2016-05-16T21:31:00Z"/>
                <w:snapToGrid w:val="0"/>
                <w:color w:val="000000"/>
                <w:lang w:val="en-US"/>
              </w:rPr>
            </w:pPr>
            <w:del w:id="608" w:author="Dale Hughes" w:date="2016-05-16T21:31:00Z">
              <w:r w:rsidRPr="005A495A" w:rsidDel="008365B2">
                <w:rPr>
                  <w:snapToGrid w:val="0"/>
                  <w:color w:val="000000"/>
                  <w:lang w:val="en-US"/>
                </w:rPr>
                <w:delText>0.5</w:delText>
              </w:r>
            </w:del>
          </w:p>
        </w:tc>
        <w:tc>
          <w:tcPr>
            <w:tcW w:w="1260" w:type="dxa"/>
          </w:tcPr>
          <w:p w14:paraId="70C99CF5" w14:textId="77777777" w:rsidR="002F41DF" w:rsidRPr="005A495A" w:rsidDel="008365B2" w:rsidRDefault="002F41DF" w:rsidP="002F41DF">
            <w:pPr>
              <w:pStyle w:val="Tabletext"/>
              <w:jc w:val="center"/>
              <w:rPr>
                <w:del w:id="609" w:author="Dale Hughes" w:date="2016-05-16T21:31:00Z"/>
                <w:snapToGrid w:val="0"/>
                <w:color w:val="000000"/>
                <w:lang w:val="en-US"/>
              </w:rPr>
            </w:pPr>
            <w:del w:id="610" w:author="Dale Hughes" w:date="2016-05-16T21:31:00Z">
              <w:r w:rsidRPr="005A495A" w:rsidDel="008365B2">
                <w:rPr>
                  <w:snapToGrid w:val="0"/>
                  <w:color w:val="000000"/>
                  <w:lang w:val="en-US"/>
                </w:rPr>
                <w:delText>0.5</w:delText>
              </w:r>
            </w:del>
          </w:p>
        </w:tc>
        <w:tc>
          <w:tcPr>
            <w:tcW w:w="1432" w:type="dxa"/>
          </w:tcPr>
          <w:p w14:paraId="019750B4" w14:textId="77777777" w:rsidR="002F41DF" w:rsidRPr="005A495A" w:rsidDel="008365B2" w:rsidRDefault="002F41DF" w:rsidP="002F41DF">
            <w:pPr>
              <w:pStyle w:val="Tabletext"/>
              <w:jc w:val="center"/>
              <w:rPr>
                <w:del w:id="611" w:author="Dale Hughes" w:date="2016-05-16T21:31:00Z"/>
                <w:snapToGrid w:val="0"/>
                <w:color w:val="000000"/>
                <w:lang w:val="en-US"/>
              </w:rPr>
            </w:pPr>
            <w:del w:id="612" w:author="Dale Hughes" w:date="2016-05-16T21:31:00Z">
              <w:r w:rsidRPr="005A495A" w:rsidDel="008365B2">
                <w:rPr>
                  <w:snapToGrid w:val="0"/>
                  <w:color w:val="000000"/>
                  <w:lang w:val="en-US"/>
                </w:rPr>
                <w:delText>13</w:delText>
              </w:r>
            </w:del>
          </w:p>
        </w:tc>
      </w:tr>
      <w:tr w:rsidR="002F41DF" w:rsidRPr="005A495A" w:rsidDel="008365B2" w14:paraId="770834D8" w14:textId="77777777" w:rsidTr="002F41DF">
        <w:trPr>
          <w:jc w:val="center"/>
          <w:del w:id="613" w:author="Dale Hughes" w:date="2016-05-16T21:31:00Z"/>
        </w:trPr>
        <w:tc>
          <w:tcPr>
            <w:tcW w:w="14459" w:type="dxa"/>
            <w:gridSpan w:val="9"/>
            <w:tcBorders>
              <w:left w:val="nil"/>
              <w:bottom w:val="nil"/>
              <w:right w:val="nil"/>
            </w:tcBorders>
          </w:tcPr>
          <w:p w14:paraId="018A6780" w14:textId="77777777" w:rsidR="002F41DF" w:rsidRPr="005A495A" w:rsidDel="008365B2" w:rsidRDefault="002F41DF" w:rsidP="002F41DF">
            <w:pPr>
              <w:pStyle w:val="Tablelegend"/>
              <w:tabs>
                <w:tab w:val="clear" w:pos="1134"/>
                <w:tab w:val="left" w:pos="738"/>
              </w:tabs>
              <w:rPr>
                <w:del w:id="614" w:author="Dale Hughes" w:date="2016-05-16T21:31:00Z"/>
                <w:sz w:val="20"/>
                <w:lang w:val="en-US"/>
              </w:rPr>
            </w:pPr>
            <w:del w:id="615" w:author="Dale Hughes" w:date="2016-05-16T21:31:00Z">
              <w:r w:rsidRPr="005A495A" w:rsidDel="008365B2">
                <w:rPr>
                  <w:sz w:val="20"/>
                  <w:vertAlign w:val="superscript"/>
                  <w:lang w:val="en-US"/>
                </w:rPr>
                <w:delText xml:space="preserve">(1) </w:delText>
              </w:r>
              <w:r w:rsidRPr="005A495A" w:rsidDel="008365B2">
                <w:rPr>
                  <w:sz w:val="20"/>
                  <w:vertAlign w:val="superscript"/>
                  <w:lang w:val="en-US"/>
                </w:rPr>
                <w:tab/>
              </w:r>
              <w:r w:rsidRPr="005A495A" w:rsidDel="008365B2">
                <w:rPr>
                  <w:sz w:val="20"/>
                  <w:lang w:val="en-US"/>
                </w:rPr>
                <w:delText xml:space="preserve">With the exception of the band around 0.136 MHz, </w:delText>
              </w:r>
            </w:del>
            <w:ins w:id="616" w:author="Author">
              <w:del w:id="617" w:author="Dale Hughes" w:date="2016-05-16T21:31:00Z">
                <w:r w:rsidRPr="005A495A" w:rsidDel="008365B2">
                  <w:rPr>
                    <w:sz w:val="20"/>
                    <w:lang w:val="en-US"/>
                  </w:rPr>
                  <w:delText>T</w:delText>
                </w:r>
              </w:del>
            </w:ins>
            <w:del w:id="618" w:author="Dale Hughes" w:date="2016-05-16T21:31:00Z">
              <w:r w:rsidRPr="005A495A" w:rsidDel="008365B2">
                <w:rPr>
                  <w:sz w:val="20"/>
                  <w:lang w:val="en-US"/>
                </w:rPr>
                <w:delText xml:space="preserve">the amateur bands within the frequency ranges shown conform to RR Article </w:delText>
              </w:r>
              <w:r w:rsidRPr="005A495A" w:rsidDel="008365B2">
                <w:rPr>
                  <w:b/>
                  <w:bCs/>
                  <w:sz w:val="20"/>
                  <w:lang w:val="en-US"/>
                </w:rPr>
                <w:delText>5</w:delText>
              </w:r>
              <w:r w:rsidRPr="005A495A" w:rsidDel="008365B2">
                <w:rPr>
                  <w:sz w:val="20"/>
                  <w:lang w:val="en-US"/>
                </w:rPr>
                <w:delText>.</w:delText>
              </w:r>
            </w:del>
          </w:p>
          <w:p w14:paraId="35B13D0E" w14:textId="77777777" w:rsidR="002F41DF" w:rsidRPr="005A495A" w:rsidDel="008365B2" w:rsidRDefault="002F41DF" w:rsidP="002F41DF">
            <w:pPr>
              <w:pStyle w:val="Tablelegend"/>
              <w:tabs>
                <w:tab w:val="clear" w:pos="1134"/>
                <w:tab w:val="left" w:pos="738"/>
              </w:tabs>
              <w:rPr>
                <w:del w:id="619" w:author="Dale Hughes" w:date="2016-05-16T21:31:00Z"/>
                <w:sz w:val="20"/>
                <w:lang w:val="en-US"/>
              </w:rPr>
            </w:pPr>
            <w:del w:id="620" w:author="Dale Hughes" w:date="2016-05-16T21:31:00Z">
              <w:r w:rsidRPr="005A495A" w:rsidDel="008365B2">
                <w:rPr>
                  <w:sz w:val="20"/>
                  <w:vertAlign w:val="superscript"/>
                  <w:lang w:val="en-US"/>
                </w:rPr>
                <w:delText xml:space="preserve">(2) </w:delText>
              </w:r>
              <w:r w:rsidRPr="005A495A" w:rsidDel="008365B2">
                <w:rPr>
                  <w:sz w:val="20"/>
                  <w:vertAlign w:val="superscript"/>
                  <w:lang w:val="en-US"/>
                </w:rPr>
                <w:tab/>
              </w:r>
              <w:r w:rsidRPr="005A495A" w:rsidDel="008365B2">
                <w:rPr>
                  <w:sz w:val="20"/>
                  <w:lang w:val="en-US"/>
                </w:rPr>
                <w:delText>Maximum powers are determined by each administration.</w:delText>
              </w:r>
            </w:del>
          </w:p>
          <w:p w14:paraId="6B800FF9" w14:textId="77777777" w:rsidR="002F41DF" w:rsidRPr="005A495A" w:rsidDel="008365B2" w:rsidRDefault="002F41DF" w:rsidP="002F41DF">
            <w:pPr>
              <w:pStyle w:val="Tablelegend"/>
              <w:tabs>
                <w:tab w:val="clear" w:pos="1134"/>
                <w:tab w:val="left" w:pos="738"/>
              </w:tabs>
              <w:rPr>
                <w:del w:id="621" w:author="Dale Hughes" w:date="2016-05-16T21:31:00Z"/>
                <w:rFonts w:asciiTheme="majorBidi" w:hAnsiTheme="majorBidi" w:cstheme="majorBidi"/>
                <w:sz w:val="20"/>
                <w:lang w:val="en-US"/>
              </w:rPr>
            </w:pPr>
            <w:del w:id="622" w:author="Dale Hughes" w:date="2016-05-16T21:31:00Z">
              <w:r w:rsidRPr="005A495A" w:rsidDel="008365B2">
                <w:rPr>
                  <w:sz w:val="20"/>
                  <w:vertAlign w:val="superscript"/>
                  <w:lang w:val="en-US"/>
                </w:rPr>
                <w:delText xml:space="preserve">(3) </w:delText>
              </w:r>
              <w:r w:rsidRPr="005A495A" w:rsidDel="008365B2">
                <w:rPr>
                  <w:sz w:val="20"/>
                  <w:vertAlign w:val="superscript"/>
                  <w:lang w:val="en-US"/>
                </w:rPr>
                <w:tab/>
              </w:r>
              <w:r w:rsidRPr="005A495A" w:rsidDel="008365B2">
                <w:rPr>
                  <w:rFonts w:asciiTheme="majorBidi" w:hAnsiTheme="majorBidi" w:cstheme="majorBidi"/>
                  <w:sz w:val="20"/>
                  <w:lang w:val="en-US"/>
                </w:rPr>
                <w:delText>Receiver noise figures for bands above 50 MHz assume the use of low-noise preamplifiers.</w:delText>
              </w:r>
            </w:del>
          </w:p>
          <w:p w14:paraId="2AF1B4E6" w14:textId="77777777" w:rsidR="002F41DF" w:rsidRPr="005A495A" w:rsidDel="008365B2" w:rsidRDefault="002F41DF" w:rsidP="002F41DF">
            <w:pPr>
              <w:pStyle w:val="Tablelegend"/>
              <w:tabs>
                <w:tab w:val="clear" w:pos="1134"/>
                <w:tab w:val="left" w:pos="738"/>
              </w:tabs>
              <w:rPr>
                <w:del w:id="623" w:author="Dale Hughes" w:date="2016-05-16T21:31:00Z"/>
                <w:rFonts w:asciiTheme="majorBidi" w:hAnsiTheme="majorBidi" w:cstheme="majorBidi"/>
                <w:snapToGrid w:val="0"/>
                <w:color w:val="000000"/>
                <w:sz w:val="20"/>
                <w:lang w:val="en-US"/>
              </w:rPr>
            </w:pPr>
            <w:del w:id="624" w:author="Dale Hughes" w:date="2016-05-16T21:31:00Z">
              <w:r w:rsidRPr="005A495A" w:rsidDel="008365B2">
                <w:rPr>
                  <w:rFonts w:asciiTheme="majorBidi" w:hAnsiTheme="majorBidi" w:cstheme="majorBidi"/>
                  <w:snapToGrid w:val="0"/>
                  <w:color w:val="000000"/>
                  <w:sz w:val="20"/>
                  <w:lang w:val="en-US"/>
                </w:rPr>
                <w:delText>LHCP:</w:delText>
              </w:r>
              <w:r w:rsidRPr="005A495A" w:rsidDel="008365B2">
                <w:rPr>
                  <w:rFonts w:asciiTheme="majorBidi" w:hAnsiTheme="majorBidi" w:cstheme="majorBidi"/>
                  <w:snapToGrid w:val="0"/>
                  <w:color w:val="000000"/>
                  <w:sz w:val="20"/>
                  <w:lang w:val="en-US"/>
                </w:rPr>
                <w:tab/>
                <w:delText>left-hand circular polarization.</w:delText>
              </w:r>
            </w:del>
          </w:p>
          <w:p w14:paraId="15B5B5B2" w14:textId="77777777" w:rsidR="002F41DF" w:rsidRPr="005A495A" w:rsidDel="008365B2" w:rsidRDefault="002F41DF" w:rsidP="002F41DF">
            <w:pPr>
              <w:pStyle w:val="Tablelegend"/>
              <w:tabs>
                <w:tab w:val="clear" w:pos="1134"/>
                <w:tab w:val="left" w:pos="738"/>
              </w:tabs>
              <w:rPr>
                <w:del w:id="625" w:author="Dale Hughes" w:date="2016-05-16T21:31:00Z"/>
                <w:snapToGrid w:val="0"/>
                <w:color w:val="000000"/>
                <w:sz w:val="20"/>
                <w:lang w:val="en-US"/>
              </w:rPr>
            </w:pPr>
            <w:del w:id="626" w:author="Dale Hughes" w:date="2016-05-16T21:31:00Z">
              <w:r w:rsidRPr="005A495A" w:rsidDel="008365B2">
                <w:rPr>
                  <w:snapToGrid w:val="0"/>
                  <w:color w:val="000000"/>
                  <w:sz w:val="20"/>
                  <w:lang w:val="en-US"/>
                </w:rPr>
                <w:delText>RHCP:</w:delText>
              </w:r>
              <w:r w:rsidRPr="005A495A" w:rsidDel="008365B2">
                <w:rPr>
                  <w:snapToGrid w:val="0"/>
                  <w:color w:val="000000"/>
                  <w:sz w:val="20"/>
                  <w:lang w:val="en-US"/>
                </w:rPr>
                <w:tab/>
                <w:delText>right-hand circular polarization.</w:delText>
              </w:r>
            </w:del>
          </w:p>
        </w:tc>
      </w:tr>
    </w:tbl>
    <w:p w14:paraId="10E031BE" w14:textId="77777777" w:rsidR="002F41DF" w:rsidRPr="00A375B6" w:rsidDel="008365B2" w:rsidRDefault="002F41DF" w:rsidP="002F41DF">
      <w:pPr>
        <w:pStyle w:val="Tablefin"/>
        <w:rPr>
          <w:del w:id="627" w:author="Dale Hughes" w:date="2016-05-16T21:31:00Z"/>
          <w:lang w:val="en-US"/>
        </w:rPr>
      </w:pPr>
    </w:p>
    <w:p w14:paraId="03E0EF76" w14:textId="40CBBBE8" w:rsidR="002F41DF" w:rsidRPr="00A375B6" w:rsidRDefault="005A495A" w:rsidP="002F41DF">
      <w:pPr>
        <w:pStyle w:val="TableNo"/>
        <w:rPr>
          <w:ins w:id="628" w:author="Dale Hughes" w:date="2016-05-16T21:31:00Z"/>
          <w:lang w:val="en-US"/>
        </w:rPr>
      </w:pPr>
      <w:r>
        <w:rPr>
          <w:lang w:val="en-US"/>
        </w:rPr>
        <w:lastRenderedPageBreak/>
        <w:br/>
      </w:r>
      <w:ins w:id="629" w:author="Dale Hughes" w:date="2016-05-16T21:31:00Z">
        <w:r w:rsidR="002F41DF" w:rsidRPr="00A375B6">
          <w:rPr>
            <w:lang w:val="en-US"/>
          </w:rPr>
          <w:t xml:space="preserve">TABLE 2a </w:t>
        </w:r>
      </w:ins>
    </w:p>
    <w:p w14:paraId="674F4680" w14:textId="77777777" w:rsidR="002F41DF" w:rsidRPr="00A375B6" w:rsidRDefault="002F41DF" w:rsidP="002F41DF">
      <w:pPr>
        <w:pStyle w:val="Tabletitle"/>
        <w:rPr>
          <w:ins w:id="630" w:author="Dale Hughes" w:date="2016-05-16T21:31:00Z"/>
          <w:lang w:val="en-US"/>
        </w:rPr>
      </w:pPr>
      <w:ins w:id="631" w:author="Dale Hughes" w:date="2016-05-16T21:31:00Z">
        <w:r w:rsidRPr="00A375B6">
          <w:rPr>
            <w:lang w:val="en-US"/>
          </w:rPr>
          <w:t>Characteristics of amateur analogue voice systems below 900 MHz</w:t>
        </w:r>
      </w:ins>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386"/>
        <w:gridCol w:w="1386"/>
        <w:gridCol w:w="1386"/>
        <w:gridCol w:w="1386"/>
        <w:gridCol w:w="1386"/>
      </w:tblGrid>
      <w:tr w:rsidR="002F41DF" w:rsidRPr="005A495A" w14:paraId="4731C4C1" w14:textId="77777777" w:rsidTr="002F41DF">
        <w:trPr>
          <w:jc w:val="center"/>
          <w:ins w:id="632" w:author="Dale Hughes" w:date="2016-05-16T21:31:00Z"/>
        </w:trPr>
        <w:tc>
          <w:tcPr>
            <w:tcW w:w="3595" w:type="dxa"/>
          </w:tcPr>
          <w:p w14:paraId="67508506"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633" w:author="Dale Hughes" w:date="2016-05-16T21:31:00Z"/>
                <w:b/>
                <w:snapToGrid w:val="0"/>
                <w:lang w:val="en-US"/>
              </w:rPr>
            </w:pPr>
            <w:ins w:id="634" w:author="Dale Hughes" w:date="2016-05-16T21:31:00Z">
              <w:r w:rsidRPr="005A495A">
                <w:rPr>
                  <w:b/>
                  <w:snapToGrid w:val="0"/>
                  <w:lang w:val="en-US"/>
                </w:rPr>
                <w:t>Parameter</w:t>
              </w:r>
            </w:ins>
          </w:p>
        </w:tc>
        <w:tc>
          <w:tcPr>
            <w:tcW w:w="6930" w:type="dxa"/>
            <w:gridSpan w:val="5"/>
          </w:tcPr>
          <w:p w14:paraId="170C1FEF"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635" w:author="Dale Hughes" w:date="2016-05-16T21:31:00Z"/>
                <w:b/>
                <w:snapToGrid w:val="0"/>
                <w:lang w:val="en-US"/>
              </w:rPr>
            </w:pPr>
            <w:ins w:id="636" w:author="Dale Hughes" w:date="2016-05-16T21:31:00Z">
              <w:r w:rsidRPr="005A495A">
                <w:rPr>
                  <w:b/>
                  <w:snapToGrid w:val="0"/>
                  <w:lang w:val="en-US"/>
                </w:rPr>
                <w:t>Value</w:t>
              </w:r>
            </w:ins>
          </w:p>
        </w:tc>
      </w:tr>
      <w:tr w:rsidR="002F41DF" w:rsidRPr="005A495A" w14:paraId="10F15257" w14:textId="77777777" w:rsidTr="002F41DF">
        <w:trPr>
          <w:jc w:val="center"/>
          <w:ins w:id="637" w:author="Dale Hughes" w:date="2016-05-16T21:31:00Z"/>
        </w:trPr>
        <w:tc>
          <w:tcPr>
            <w:tcW w:w="3595" w:type="dxa"/>
          </w:tcPr>
          <w:p w14:paraId="5B55EB0A"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638" w:author="Dale Hughes" w:date="2016-05-16T21:31:00Z"/>
                <w:snapToGrid w:val="0"/>
                <w:lang w:val="en-US"/>
              </w:rPr>
            </w:pPr>
            <w:ins w:id="639" w:author="Dale Hughes" w:date="2016-05-16T21:31:00Z">
              <w:r w:rsidRPr="005A495A">
                <w:rPr>
                  <w:snapToGrid w:val="0"/>
                  <w:lang w:val="en-US"/>
                </w:rPr>
                <w:t>Frequency range</w:t>
              </w:r>
              <w:r w:rsidRPr="005A495A">
                <w:rPr>
                  <w:snapToGrid w:val="0"/>
                  <w:vertAlign w:val="superscript"/>
                  <w:lang w:val="en-US"/>
                </w:rPr>
                <w:t>(1)</w:t>
              </w:r>
            </w:ins>
          </w:p>
        </w:tc>
        <w:tc>
          <w:tcPr>
            <w:tcW w:w="1386" w:type="dxa"/>
          </w:tcPr>
          <w:p w14:paraId="0A26D10D"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640" w:author="Dale Hughes" w:date="2016-05-16T21:31:00Z"/>
                <w:snapToGrid w:val="0"/>
                <w:lang w:val="en-US"/>
              </w:rPr>
            </w:pPr>
            <w:ins w:id="641" w:author="Dale Hughes" w:date="2016-05-16T21:31:00Z">
              <w:r w:rsidRPr="005A495A">
                <w:rPr>
                  <w:snapToGrid w:val="0"/>
                  <w:lang w:val="en-US"/>
                </w:rPr>
                <w:t>1.8</w:t>
              </w:r>
              <w:r w:rsidRPr="005A495A">
                <w:rPr>
                  <w:snapToGrid w:val="0"/>
                  <w:lang w:val="en-US"/>
                </w:rPr>
                <w:noBreakHyphen/>
                <w:t>7.3 MHz</w:t>
              </w:r>
            </w:ins>
          </w:p>
        </w:tc>
        <w:tc>
          <w:tcPr>
            <w:tcW w:w="1386" w:type="dxa"/>
            <w:tcMar>
              <w:left w:w="57" w:type="dxa"/>
              <w:right w:w="57" w:type="dxa"/>
            </w:tcMar>
          </w:tcPr>
          <w:p w14:paraId="0E2EA137"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642" w:author="Dale Hughes" w:date="2016-05-16T21:31:00Z"/>
                <w:snapToGrid w:val="0"/>
                <w:lang w:val="en-US"/>
              </w:rPr>
            </w:pPr>
            <w:ins w:id="643" w:author="Dale Hughes" w:date="2016-05-16T21:31:00Z">
              <w:r w:rsidRPr="005A495A">
                <w:rPr>
                  <w:snapToGrid w:val="0"/>
                  <w:lang w:val="en-US"/>
                </w:rPr>
                <w:t>10.1-29.7 MHz</w:t>
              </w:r>
            </w:ins>
          </w:p>
        </w:tc>
        <w:tc>
          <w:tcPr>
            <w:tcW w:w="1386" w:type="dxa"/>
          </w:tcPr>
          <w:p w14:paraId="2DEB6504"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644" w:author="Dale Hughes" w:date="2016-05-16T21:31:00Z"/>
                <w:snapToGrid w:val="0"/>
                <w:lang w:val="en-US"/>
              </w:rPr>
            </w:pPr>
            <w:ins w:id="645" w:author="Dale Hughes" w:date="2016-05-16T21:31:00Z">
              <w:r w:rsidRPr="005A495A">
                <w:rPr>
                  <w:snapToGrid w:val="0"/>
                  <w:lang w:val="en-US"/>
                </w:rPr>
                <w:t>50-54 MHz</w:t>
              </w:r>
            </w:ins>
          </w:p>
        </w:tc>
        <w:tc>
          <w:tcPr>
            <w:tcW w:w="1386" w:type="dxa"/>
          </w:tcPr>
          <w:p w14:paraId="3A8F2079"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646" w:author="Dale Hughes" w:date="2016-05-16T21:31:00Z"/>
                <w:snapToGrid w:val="0"/>
                <w:lang w:val="en-US"/>
              </w:rPr>
            </w:pPr>
            <w:ins w:id="647" w:author="Dale Hughes" w:date="2016-05-16T21:31:00Z">
              <w:r w:rsidRPr="005A495A">
                <w:rPr>
                  <w:snapToGrid w:val="0"/>
                  <w:lang w:val="en-US"/>
                </w:rPr>
                <w:t>144-225 MHz</w:t>
              </w:r>
            </w:ins>
          </w:p>
        </w:tc>
        <w:tc>
          <w:tcPr>
            <w:tcW w:w="1386" w:type="dxa"/>
          </w:tcPr>
          <w:p w14:paraId="1FDD8984"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648" w:author="Dale Hughes" w:date="2016-05-16T21:31:00Z"/>
                <w:snapToGrid w:val="0"/>
                <w:lang w:val="en-US"/>
              </w:rPr>
            </w:pPr>
            <w:ins w:id="649" w:author="Dale Hughes" w:date="2016-05-16T21:31:00Z">
              <w:r w:rsidRPr="005A495A">
                <w:rPr>
                  <w:snapToGrid w:val="0"/>
                  <w:lang w:val="en-US"/>
                </w:rPr>
                <w:t>420-450 MHz</w:t>
              </w:r>
            </w:ins>
          </w:p>
        </w:tc>
      </w:tr>
      <w:tr w:rsidR="002F41DF" w:rsidRPr="005A495A" w14:paraId="0AD19326" w14:textId="77777777" w:rsidTr="002F41DF">
        <w:trPr>
          <w:jc w:val="center"/>
          <w:ins w:id="650" w:author="Dale Hughes" w:date="2016-05-16T21:31:00Z"/>
        </w:trPr>
        <w:tc>
          <w:tcPr>
            <w:tcW w:w="3595" w:type="dxa"/>
          </w:tcPr>
          <w:p w14:paraId="14F08EBA" w14:textId="365A7F6A" w:rsidR="002F41DF" w:rsidRPr="005A495A" w:rsidRDefault="002F41DF" w:rsidP="005A495A">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651" w:author="Dale Hughes" w:date="2016-05-16T21:31:00Z"/>
                <w:snapToGrid w:val="0"/>
                <w:lang w:val="en-US"/>
              </w:rPr>
            </w:pPr>
            <w:ins w:id="652" w:author="Dale Hughes" w:date="2016-05-16T21:31:00Z">
              <w:r w:rsidRPr="005A495A">
                <w:rPr>
                  <w:snapToGrid w:val="0"/>
                  <w:lang w:val="en-US"/>
                </w:rPr>
                <w:t>Necessary bandwidth and class of SSB</w:t>
              </w:r>
              <w:r w:rsidRPr="005A495A">
                <w:rPr>
                  <w:snapToGrid w:val="0"/>
                  <w:lang w:val="en-US"/>
                </w:rPr>
                <w:br/>
                <w:t>emission (emission designator) FM</w:t>
              </w:r>
            </w:ins>
          </w:p>
        </w:tc>
        <w:tc>
          <w:tcPr>
            <w:tcW w:w="1386" w:type="dxa"/>
          </w:tcPr>
          <w:p w14:paraId="6BA0351B"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53" w:author="Dale Hughes" w:date="2016-05-16T21:31:00Z"/>
                <w:snapToGrid w:val="0"/>
                <w:lang w:val="en-US"/>
              </w:rPr>
            </w:pPr>
            <w:ins w:id="654" w:author="Dale Hughes" w:date="2016-05-16T21:31:00Z">
              <w:r w:rsidRPr="005A495A">
                <w:rPr>
                  <w:snapToGrid w:val="0"/>
                  <w:lang w:val="en-US"/>
                </w:rPr>
                <w:t>2K70J3E</w:t>
              </w:r>
              <w:r w:rsidRPr="005A495A">
                <w:rPr>
                  <w:snapToGrid w:val="0"/>
                  <w:lang w:val="en-US"/>
                </w:rPr>
                <w:br/>
                <w:t>11K0F3E</w:t>
              </w:r>
              <w:r w:rsidRPr="005A495A">
                <w:rPr>
                  <w:snapToGrid w:val="0"/>
                  <w:lang w:val="en-US"/>
                </w:rPr>
                <w:br/>
                <w:t>16K0F3E</w:t>
              </w:r>
              <w:r w:rsidRPr="005A495A">
                <w:rPr>
                  <w:snapToGrid w:val="0"/>
                  <w:lang w:val="en-US"/>
                </w:rPr>
                <w:br/>
                <w:t>20K0F3E</w:t>
              </w:r>
            </w:ins>
          </w:p>
        </w:tc>
        <w:tc>
          <w:tcPr>
            <w:tcW w:w="1386" w:type="dxa"/>
          </w:tcPr>
          <w:p w14:paraId="7C224E35"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55" w:author="Dale Hughes" w:date="2016-05-16T21:31:00Z"/>
                <w:snapToGrid w:val="0"/>
                <w:lang w:val="en-US"/>
              </w:rPr>
            </w:pPr>
            <w:ins w:id="656" w:author="Dale Hughes" w:date="2016-05-16T21:31:00Z">
              <w:r w:rsidRPr="005A495A">
                <w:rPr>
                  <w:snapToGrid w:val="0"/>
                  <w:lang w:val="en-US"/>
                </w:rPr>
                <w:t>2K70J3E</w:t>
              </w:r>
              <w:r w:rsidRPr="005A495A">
                <w:rPr>
                  <w:snapToGrid w:val="0"/>
                  <w:lang w:val="en-US"/>
                </w:rPr>
                <w:br/>
                <w:t>11K0F3E</w:t>
              </w:r>
              <w:r w:rsidRPr="005A495A">
                <w:rPr>
                  <w:snapToGrid w:val="0"/>
                  <w:lang w:val="en-US"/>
                </w:rPr>
                <w:br/>
                <w:t>16K0F3E</w:t>
              </w:r>
              <w:r w:rsidRPr="005A495A">
                <w:rPr>
                  <w:snapToGrid w:val="0"/>
                  <w:lang w:val="en-US"/>
                </w:rPr>
                <w:br/>
                <w:t>20K0F3E</w:t>
              </w:r>
            </w:ins>
          </w:p>
        </w:tc>
        <w:tc>
          <w:tcPr>
            <w:tcW w:w="1386" w:type="dxa"/>
          </w:tcPr>
          <w:p w14:paraId="4B1F3BC4"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57" w:author="Dale Hughes" w:date="2016-05-16T21:31:00Z"/>
                <w:snapToGrid w:val="0"/>
                <w:lang w:val="en-US"/>
              </w:rPr>
            </w:pPr>
            <w:ins w:id="658" w:author="Dale Hughes" w:date="2016-05-16T21:31:00Z">
              <w:r w:rsidRPr="005A495A">
                <w:rPr>
                  <w:snapToGrid w:val="0"/>
                  <w:lang w:val="en-US"/>
                </w:rPr>
                <w:t>2K70J3E</w:t>
              </w:r>
              <w:r w:rsidRPr="005A495A">
                <w:rPr>
                  <w:snapToGrid w:val="0"/>
                  <w:lang w:val="en-US"/>
                </w:rPr>
                <w:br/>
                <w:t>11K0F3E</w:t>
              </w:r>
              <w:r w:rsidRPr="005A495A">
                <w:rPr>
                  <w:snapToGrid w:val="0"/>
                  <w:lang w:val="en-US"/>
                </w:rPr>
                <w:br/>
                <w:t>16K0F3E</w:t>
              </w:r>
              <w:r w:rsidRPr="005A495A">
                <w:rPr>
                  <w:snapToGrid w:val="0"/>
                  <w:lang w:val="en-US"/>
                </w:rPr>
                <w:br/>
                <w:t>20K0F3E</w:t>
              </w:r>
            </w:ins>
          </w:p>
        </w:tc>
        <w:tc>
          <w:tcPr>
            <w:tcW w:w="1386" w:type="dxa"/>
          </w:tcPr>
          <w:p w14:paraId="0844B96E"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59" w:author="Dale Hughes" w:date="2016-05-16T21:31:00Z"/>
                <w:snapToGrid w:val="0"/>
                <w:lang w:val="en-US"/>
              </w:rPr>
            </w:pPr>
            <w:ins w:id="660" w:author="Dale Hughes" w:date="2016-05-16T21:31:00Z">
              <w:r w:rsidRPr="005A495A">
                <w:rPr>
                  <w:snapToGrid w:val="0"/>
                  <w:lang w:val="en-US"/>
                </w:rPr>
                <w:t>2K70J3E</w:t>
              </w:r>
              <w:r w:rsidRPr="005A495A">
                <w:rPr>
                  <w:snapToGrid w:val="0"/>
                  <w:lang w:val="en-US"/>
                </w:rPr>
                <w:br/>
                <w:t>11K0F3E</w:t>
              </w:r>
              <w:r w:rsidRPr="005A495A">
                <w:rPr>
                  <w:snapToGrid w:val="0"/>
                  <w:lang w:val="en-US"/>
                </w:rPr>
                <w:br/>
                <w:t>16K0F3E</w:t>
              </w:r>
              <w:r w:rsidRPr="005A495A">
                <w:rPr>
                  <w:snapToGrid w:val="0"/>
                  <w:lang w:val="en-US"/>
                </w:rPr>
                <w:br/>
                <w:t>20K0F3E</w:t>
              </w:r>
            </w:ins>
          </w:p>
        </w:tc>
        <w:tc>
          <w:tcPr>
            <w:tcW w:w="1386" w:type="dxa"/>
          </w:tcPr>
          <w:p w14:paraId="4F8A61AA"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61" w:author="Dale Hughes" w:date="2016-05-16T21:31:00Z"/>
                <w:snapToGrid w:val="0"/>
                <w:lang w:val="en-US"/>
              </w:rPr>
            </w:pPr>
            <w:ins w:id="662" w:author="Dale Hughes" w:date="2016-05-16T21:31:00Z">
              <w:r w:rsidRPr="005A495A">
                <w:rPr>
                  <w:snapToGrid w:val="0"/>
                  <w:lang w:val="en-US"/>
                </w:rPr>
                <w:t>2K70J3E</w:t>
              </w:r>
              <w:r w:rsidRPr="005A495A">
                <w:rPr>
                  <w:snapToGrid w:val="0"/>
                  <w:lang w:val="en-US"/>
                </w:rPr>
                <w:br/>
                <w:t>11K0F3E</w:t>
              </w:r>
              <w:r w:rsidRPr="005A495A">
                <w:rPr>
                  <w:snapToGrid w:val="0"/>
                  <w:lang w:val="en-US"/>
                </w:rPr>
                <w:br/>
                <w:t>16K0F3E</w:t>
              </w:r>
              <w:r w:rsidRPr="005A495A">
                <w:rPr>
                  <w:snapToGrid w:val="0"/>
                  <w:lang w:val="en-US"/>
                </w:rPr>
                <w:br/>
                <w:t>20K0F3E</w:t>
              </w:r>
            </w:ins>
          </w:p>
        </w:tc>
      </w:tr>
      <w:tr w:rsidR="002F41DF" w:rsidRPr="005A495A" w14:paraId="2E553858" w14:textId="77777777" w:rsidTr="002F41DF">
        <w:trPr>
          <w:jc w:val="center"/>
          <w:ins w:id="663" w:author="Dale Hughes" w:date="2016-05-16T21:31:00Z"/>
        </w:trPr>
        <w:tc>
          <w:tcPr>
            <w:tcW w:w="3595" w:type="dxa"/>
          </w:tcPr>
          <w:p w14:paraId="2506CADC"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664" w:author="Dale Hughes" w:date="2016-05-16T21:31:00Z"/>
                <w:snapToGrid w:val="0"/>
                <w:lang w:val="en-US"/>
              </w:rPr>
            </w:pPr>
            <w:ins w:id="665" w:author="Dale Hughes" w:date="2016-05-16T21:31:00Z">
              <w:r w:rsidRPr="005A495A">
                <w:rPr>
                  <w:snapToGrid w:val="0"/>
                  <w:lang w:val="en-US"/>
                </w:rPr>
                <w:t>Transmitter power (dBW)</w:t>
              </w:r>
              <w:r w:rsidRPr="005A495A">
                <w:rPr>
                  <w:snapToGrid w:val="0"/>
                  <w:vertAlign w:val="superscript"/>
                  <w:lang w:val="en-US"/>
                </w:rPr>
                <w:t>(2)</w:t>
              </w:r>
            </w:ins>
          </w:p>
        </w:tc>
        <w:tc>
          <w:tcPr>
            <w:tcW w:w="1386" w:type="dxa"/>
          </w:tcPr>
          <w:p w14:paraId="10A11A4A" w14:textId="0B624211"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66" w:author="Dale Hughes" w:date="2016-05-16T21:31:00Z"/>
                <w:snapToGrid w:val="0"/>
                <w:lang w:val="en-US"/>
              </w:rPr>
            </w:pPr>
            <w:ins w:id="667" w:author="Dale Hughes" w:date="2016-05-16T21:31:00Z">
              <w:r w:rsidRPr="005A495A">
                <w:rPr>
                  <w:snapToGrid w:val="0"/>
                  <w:lang w:val="en-US"/>
                </w:rPr>
                <w:t>3</w:t>
              </w:r>
              <w:r w:rsidRPr="005A495A">
                <w:rPr>
                  <w:snapToGrid w:val="0"/>
                  <w:lang w:val="en-US"/>
                </w:rPr>
                <w:noBreakHyphen/>
                <w:t>31.7</w:t>
              </w:r>
            </w:ins>
          </w:p>
        </w:tc>
        <w:tc>
          <w:tcPr>
            <w:tcW w:w="1386" w:type="dxa"/>
          </w:tcPr>
          <w:p w14:paraId="0F7A3D7C" w14:textId="630CB116"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68" w:author="Dale Hughes" w:date="2016-05-16T21:31:00Z"/>
                <w:snapToGrid w:val="0"/>
                <w:lang w:val="en-US"/>
              </w:rPr>
            </w:pPr>
            <w:ins w:id="669" w:author="Dale Hughes" w:date="2016-05-16T21:31:00Z">
              <w:r w:rsidRPr="005A495A">
                <w:rPr>
                  <w:snapToGrid w:val="0"/>
                  <w:lang w:val="en-US"/>
                </w:rPr>
                <w:t>3</w:t>
              </w:r>
              <w:r w:rsidRPr="005A495A">
                <w:rPr>
                  <w:snapToGrid w:val="0"/>
                  <w:lang w:val="en-US"/>
                </w:rPr>
                <w:noBreakHyphen/>
                <w:t>31.7</w:t>
              </w:r>
            </w:ins>
          </w:p>
        </w:tc>
        <w:tc>
          <w:tcPr>
            <w:tcW w:w="1386" w:type="dxa"/>
          </w:tcPr>
          <w:p w14:paraId="5F958527" w14:textId="21C02308"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70" w:author="Dale Hughes" w:date="2016-05-16T21:31:00Z"/>
                <w:snapToGrid w:val="0"/>
                <w:lang w:val="en-US"/>
              </w:rPr>
            </w:pPr>
            <w:ins w:id="671" w:author="Dale Hughes" w:date="2016-05-16T21:31:00Z">
              <w:r w:rsidRPr="005A495A">
                <w:rPr>
                  <w:snapToGrid w:val="0"/>
                  <w:lang w:val="en-US"/>
                </w:rPr>
                <w:t>3</w:t>
              </w:r>
              <w:r w:rsidRPr="005A495A">
                <w:rPr>
                  <w:snapToGrid w:val="0"/>
                  <w:lang w:val="en-US"/>
                </w:rPr>
                <w:noBreakHyphen/>
                <w:t>31.7</w:t>
              </w:r>
            </w:ins>
          </w:p>
        </w:tc>
        <w:tc>
          <w:tcPr>
            <w:tcW w:w="1386" w:type="dxa"/>
          </w:tcPr>
          <w:p w14:paraId="06221179" w14:textId="0C1C04DC"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72" w:author="Dale Hughes" w:date="2016-05-16T21:31:00Z"/>
                <w:snapToGrid w:val="0"/>
                <w:lang w:val="en-US"/>
              </w:rPr>
            </w:pPr>
            <w:ins w:id="673" w:author="Dale Hughes" w:date="2016-05-16T21:31:00Z">
              <w:r w:rsidRPr="005A495A">
                <w:rPr>
                  <w:snapToGrid w:val="0"/>
                  <w:lang w:val="en-US"/>
                </w:rPr>
                <w:t>3-31.7</w:t>
              </w:r>
            </w:ins>
          </w:p>
        </w:tc>
        <w:tc>
          <w:tcPr>
            <w:tcW w:w="1386" w:type="dxa"/>
          </w:tcPr>
          <w:p w14:paraId="6404FC70" w14:textId="20D13A2A"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74" w:author="Dale Hughes" w:date="2016-05-16T21:31:00Z"/>
                <w:snapToGrid w:val="0"/>
                <w:lang w:val="en-US"/>
              </w:rPr>
            </w:pPr>
            <w:ins w:id="675" w:author="Dale Hughes" w:date="2016-05-16T21:31:00Z">
              <w:r w:rsidRPr="005A495A">
                <w:rPr>
                  <w:snapToGrid w:val="0"/>
                  <w:lang w:val="en-US"/>
                </w:rPr>
                <w:t>3</w:t>
              </w:r>
              <w:r w:rsidRPr="005A495A">
                <w:rPr>
                  <w:snapToGrid w:val="0"/>
                  <w:lang w:val="en-US"/>
                </w:rPr>
                <w:noBreakHyphen/>
                <w:t>31.7</w:t>
              </w:r>
            </w:ins>
          </w:p>
        </w:tc>
      </w:tr>
      <w:tr w:rsidR="002F41DF" w:rsidRPr="005A495A" w14:paraId="3BCE2468" w14:textId="77777777" w:rsidTr="002F41DF">
        <w:trPr>
          <w:jc w:val="center"/>
          <w:ins w:id="676" w:author="Dale Hughes" w:date="2016-05-16T21:31:00Z"/>
        </w:trPr>
        <w:tc>
          <w:tcPr>
            <w:tcW w:w="3595" w:type="dxa"/>
          </w:tcPr>
          <w:p w14:paraId="165F51C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677" w:author="Dale Hughes" w:date="2016-05-16T21:31:00Z"/>
                <w:snapToGrid w:val="0"/>
                <w:lang w:val="en-US"/>
              </w:rPr>
            </w:pPr>
            <w:ins w:id="678" w:author="Dale Hughes" w:date="2016-05-16T21:31:00Z">
              <w:r w:rsidRPr="005A495A">
                <w:rPr>
                  <w:snapToGrid w:val="0"/>
                  <w:lang w:val="en-US"/>
                </w:rPr>
                <w:t>Feeder loss (dB)</w:t>
              </w:r>
            </w:ins>
          </w:p>
        </w:tc>
        <w:tc>
          <w:tcPr>
            <w:tcW w:w="1386" w:type="dxa"/>
          </w:tcPr>
          <w:p w14:paraId="61D0EF8C"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79" w:author="Dale Hughes" w:date="2016-05-16T21:31:00Z"/>
                <w:snapToGrid w:val="0"/>
                <w:lang w:val="en-US"/>
              </w:rPr>
            </w:pPr>
            <w:ins w:id="680" w:author="Dale Hughes" w:date="2016-05-16T21:31:00Z">
              <w:r w:rsidRPr="005A495A">
                <w:rPr>
                  <w:snapToGrid w:val="0"/>
                  <w:lang w:val="en-US"/>
                </w:rPr>
                <w:t>0.2</w:t>
              </w:r>
            </w:ins>
          </w:p>
        </w:tc>
        <w:tc>
          <w:tcPr>
            <w:tcW w:w="1386" w:type="dxa"/>
          </w:tcPr>
          <w:p w14:paraId="2782A6CD" w14:textId="78F28842"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81" w:author="Dale Hughes" w:date="2016-05-16T21:31:00Z"/>
                <w:snapToGrid w:val="0"/>
                <w:lang w:val="en-US"/>
              </w:rPr>
            </w:pPr>
            <w:ins w:id="682" w:author="Dale Hughes" w:date="2016-05-16T21:31:00Z">
              <w:r w:rsidRPr="005A495A">
                <w:rPr>
                  <w:snapToGrid w:val="0"/>
                  <w:lang w:val="en-US"/>
                </w:rPr>
                <w:t>0.3</w:t>
              </w:r>
              <w:r w:rsidRPr="005A495A">
                <w:rPr>
                  <w:snapToGrid w:val="0"/>
                  <w:lang w:val="en-US"/>
                </w:rPr>
                <w:noBreakHyphen/>
                <w:t>0.9</w:t>
              </w:r>
            </w:ins>
          </w:p>
        </w:tc>
        <w:tc>
          <w:tcPr>
            <w:tcW w:w="1386" w:type="dxa"/>
          </w:tcPr>
          <w:p w14:paraId="5A45D140" w14:textId="2BE59634"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83" w:author="Dale Hughes" w:date="2016-05-16T21:31:00Z"/>
                <w:snapToGrid w:val="0"/>
                <w:lang w:val="en-US"/>
              </w:rPr>
            </w:pPr>
            <w:ins w:id="684" w:author="Dale Hughes" w:date="2016-05-16T21:31:00Z">
              <w:r w:rsidRPr="005A495A">
                <w:rPr>
                  <w:snapToGrid w:val="0"/>
                  <w:lang w:val="en-US"/>
                </w:rPr>
                <w:t>1-2</w:t>
              </w:r>
            </w:ins>
          </w:p>
        </w:tc>
        <w:tc>
          <w:tcPr>
            <w:tcW w:w="1386" w:type="dxa"/>
          </w:tcPr>
          <w:p w14:paraId="437968BB" w14:textId="15B11F1F"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85" w:author="Dale Hughes" w:date="2016-05-16T21:31:00Z"/>
                <w:snapToGrid w:val="0"/>
                <w:lang w:val="en-US"/>
              </w:rPr>
            </w:pPr>
            <w:ins w:id="686" w:author="Dale Hughes" w:date="2016-05-16T21:31:00Z">
              <w:r w:rsidRPr="005A495A">
                <w:rPr>
                  <w:snapToGrid w:val="0"/>
                  <w:lang w:val="en-US"/>
                </w:rPr>
                <w:t xml:space="preserve">1- </w:t>
              </w:r>
            </w:ins>
          </w:p>
        </w:tc>
        <w:tc>
          <w:tcPr>
            <w:tcW w:w="1386" w:type="dxa"/>
          </w:tcPr>
          <w:p w14:paraId="23B397AA" w14:textId="7F4F5087"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87" w:author="Dale Hughes" w:date="2016-05-16T21:31:00Z"/>
                <w:snapToGrid w:val="0"/>
                <w:lang w:val="en-US"/>
              </w:rPr>
            </w:pPr>
            <w:ins w:id="688" w:author="Dale Hughes" w:date="2016-05-16T21:31:00Z">
              <w:r w:rsidRPr="005A495A">
                <w:rPr>
                  <w:snapToGrid w:val="0"/>
                  <w:lang w:val="en-US"/>
                </w:rPr>
                <w:t>1-2</w:t>
              </w:r>
            </w:ins>
          </w:p>
        </w:tc>
      </w:tr>
      <w:tr w:rsidR="002F41DF" w:rsidRPr="005A495A" w14:paraId="560830C8" w14:textId="77777777" w:rsidTr="002F41DF">
        <w:trPr>
          <w:jc w:val="center"/>
          <w:ins w:id="689" w:author="Dale Hughes" w:date="2016-05-16T21:31:00Z"/>
        </w:trPr>
        <w:tc>
          <w:tcPr>
            <w:tcW w:w="3595" w:type="dxa"/>
          </w:tcPr>
          <w:p w14:paraId="6E5786D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690" w:author="Dale Hughes" w:date="2016-05-16T21:31:00Z"/>
                <w:snapToGrid w:val="0"/>
                <w:lang w:val="en-US"/>
              </w:rPr>
            </w:pPr>
            <w:ins w:id="691" w:author="Dale Hughes" w:date="2016-05-16T21:31:00Z">
              <w:r w:rsidRPr="005A495A">
                <w:rPr>
                  <w:snapToGrid w:val="0"/>
                  <w:lang w:val="en-US"/>
                </w:rPr>
                <w:t>Transmitting antenna gain (dBi)</w:t>
              </w:r>
            </w:ins>
          </w:p>
        </w:tc>
        <w:tc>
          <w:tcPr>
            <w:tcW w:w="1386" w:type="dxa"/>
          </w:tcPr>
          <w:p w14:paraId="2EDCD6E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92" w:author="Dale Hughes" w:date="2016-05-16T21:31:00Z"/>
                <w:snapToGrid w:val="0"/>
                <w:lang w:val="en-US"/>
              </w:rPr>
            </w:pPr>
            <w:ins w:id="693" w:author="Dale Hughes" w:date="2016-05-16T21:31:00Z">
              <w:r w:rsidRPr="005A495A">
                <w:rPr>
                  <w:snapToGrid w:val="0"/>
                  <w:lang w:val="en-US"/>
                </w:rPr>
                <w:sym w:font="Symbol" w:char="F02D"/>
              </w:r>
              <w:r w:rsidRPr="005A495A">
                <w:rPr>
                  <w:snapToGrid w:val="0"/>
                  <w:lang w:val="en-US"/>
                </w:rPr>
                <w:t>20 to 6</w:t>
              </w:r>
            </w:ins>
          </w:p>
        </w:tc>
        <w:tc>
          <w:tcPr>
            <w:tcW w:w="1386" w:type="dxa"/>
          </w:tcPr>
          <w:p w14:paraId="692C111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94" w:author="Dale Hughes" w:date="2016-05-16T21:31:00Z"/>
                <w:snapToGrid w:val="0"/>
                <w:lang w:val="en-US"/>
              </w:rPr>
            </w:pPr>
            <w:ins w:id="695" w:author="Dale Hughes" w:date="2016-05-16T21:31:00Z">
              <w:r w:rsidRPr="005A495A">
                <w:rPr>
                  <w:snapToGrid w:val="0"/>
                  <w:lang w:val="en-US"/>
                </w:rPr>
                <w:sym w:font="Symbol" w:char="F02D"/>
              </w:r>
              <w:r w:rsidRPr="005A495A">
                <w:rPr>
                  <w:snapToGrid w:val="0"/>
                  <w:lang w:val="en-US"/>
                </w:rPr>
                <w:t>10 to 12</w:t>
              </w:r>
            </w:ins>
          </w:p>
        </w:tc>
        <w:tc>
          <w:tcPr>
            <w:tcW w:w="1386" w:type="dxa"/>
          </w:tcPr>
          <w:p w14:paraId="5A985E4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96" w:author="Dale Hughes" w:date="2016-05-16T21:31:00Z"/>
                <w:snapToGrid w:val="0"/>
                <w:lang w:val="en-US"/>
              </w:rPr>
            </w:pPr>
            <w:ins w:id="697" w:author="Dale Hughes" w:date="2016-05-16T21:31:00Z">
              <w:r w:rsidRPr="005A495A">
                <w:rPr>
                  <w:snapToGrid w:val="0"/>
                  <w:lang w:val="en-US"/>
                </w:rPr>
                <w:t>-6 to 12</w:t>
              </w:r>
            </w:ins>
          </w:p>
        </w:tc>
        <w:tc>
          <w:tcPr>
            <w:tcW w:w="1386" w:type="dxa"/>
          </w:tcPr>
          <w:p w14:paraId="2266534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698" w:author="Dale Hughes" w:date="2016-05-16T21:31:00Z"/>
                <w:snapToGrid w:val="0"/>
                <w:lang w:val="en-US"/>
              </w:rPr>
            </w:pPr>
            <w:ins w:id="699" w:author="Dale Hughes" w:date="2016-05-16T21:31:00Z">
              <w:r w:rsidRPr="005A495A">
                <w:rPr>
                  <w:snapToGrid w:val="0"/>
                  <w:lang w:val="en-US"/>
                </w:rPr>
                <w:t>–-6 to 18</w:t>
              </w:r>
            </w:ins>
          </w:p>
        </w:tc>
        <w:tc>
          <w:tcPr>
            <w:tcW w:w="1386" w:type="dxa"/>
          </w:tcPr>
          <w:p w14:paraId="4A95206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00" w:author="Dale Hughes" w:date="2016-05-16T21:31:00Z"/>
                <w:snapToGrid w:val="0"/>
                <w:u w:val="single"/>
                <w:lang w:val="en-US"/>
              </w:rPr>
            </w:pPr>
            <w:ins w:id="701" w:author="Dale Hughes" w:date="2016-05-16T21:31:00Z">
              <w:r w:rsidRPr="005A495A">
                <w:rPr>
                  <w:snapToGrid w:val="0"/>
                  <w:lang w:val="en-US"/>
                </w:rPr>
                <w:t>–-3 to 23</w:t>
              </w:r>
            </w:ins>
          </w:p>
        </w:tc>
      </w:tr>
      <w:tr w:rsidR="002F41DF" w:rsidRPr="005A495A" w14:paraId="7AE5A523" w14:textId="77777777" w:rsidTr="002F41DF">
        <w:trPr>
          <w:jc w:val="center"/>
          <w:ins w:id="702" w:author="Dale Hughes" w:date="2016-05-16T21:31:00Z"/>
        </w:trPr>
        <w:tc>
          <w:tcPr>
            <w:tcW w:w="3595" w:type="dxa"/>
          </w:tcPr>
          <w:p w14:paraId="1344590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703" w:author="Dale Hughes" w:date="2016-05-16T21:31:00Z"/>
                <w:snapToGrid w:val="0"/>
                <w:lang w:val="en-US"/>
              </w:rPr>
            </w:pPr>
            <w:ins w:id="704" w:author="Dale Hughes" w:date="2016-05-16T21:31:00Z">
              <w:r w:rsidRPr="005A495A">
                <w:rPr>
                  <w:snapToGrid w:val="0"/>
                  <w:lang w:val="en-US"/>
                </w:rPr>
                <w:t>Typical e.i.r.p. (dBW)</w:t>
              </w:r>
              <w:r w:rsidRPr="005A495A">
                <w:rPr>
                  <w:snapToGrid w:val="0"/>
                  <w:vertAlign w:val="superscript"/>
                  <w:lang w:val="en-US"/>
                </w:rPr>
                <w:t xml:space="preserve"> (3)</w:t>
              </w:r>
            </w:ins>
          </w:p>
        </w:tc>
        <w:tc>
          <w:tcPr>
            <w:tcW w:w="1386" w:type="dxa"/>
          </w:tcPr>
          <w:p w14:paraId="40190CE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05" w:author="Dale Hughes" w:date="2016-05-16T21:31:00Z"/>
                <w:snapToGrid w:val="0"/>
                <w:lang w:val="en-US"/>
              </w:rPr>
            </w:pPr>
            <w:ins w:id="706" w:author="Dale Hughes" w:date="2016-05-16T21:31:00Z">
              <w:r w:rsidRPr="005A495A">
                <w:rPr>
                  <w:snapToGrid w:val="0"/>
                  <w:lang w:val="en-US"/>
                </w:rPr>
                <w:sym w:font="Symbol" w:char="F02D"/>
              </w:r>
              <w:r w:rsidRPr="005A495A">
                <w:rPr>
                  <w:snapToGrid w:val="0"/>
                  <w:lang w:val="en-US"/>
                </w:rPr>
                <w:t xml:space="preserve">17 to </w:t>
              </w:r>
            </w:ins>
            <w:r w:rsidRPr="005A495A">
              <w:rPr>
                <w:snapToGrid w:val="0"/>
                <w:lang w:val="en-US"/>
              </w:rPr>
              <w:t>23</w:t>
            </w:r>
          </w:p>
        </w:tc>
        <w:tc>
          <w:tcPr>
            <w:tcW w:w="1386" w:type="dxa"/>
          </w:tcPr>
          <w:p w14:paraId="1C1006AE"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07" w:author="Dale Hughes" w:date="2016-05-16T21:31:00Z"/>
                <w:snapToGrid w:val="0"/>
                <w:lang w:val="en-US"/>
              </w:rPr>
            </w:pPr>
            <w:ins w:id="708" w:author="Dale Hughes" w:date="2016-05-16T21:31:00Z">
              <w:r w:rsidRPr="005A495A">
                <w:rPr>
                  <w:snapToGrid w:val="0"/>
                  <w:lang w:val="en-US"/>
                </w:rPr>
                <w:sym w:font="Symbol" w:char="F02D"/>
              </w:r>
              <w:r w:rsidRPr="005A495A">
                <w:rPr>
                  <w:snapToGrid w:val="0"/>
                  <w:lang w:val="en-US"/>
                </w:rPr>
                <w:t xml:space="preserve">7 to </w:t>
              </w:r>
            </w:ins>
            <w:r w:rsidRPr="005A495A">
              <w:rPr>
                <w:snapToGrid w:val="0"/>
                <w:lang w:val="en-US"/>
              </w:rPr>
              <w:t>26</w:t>
            </w:r>
          </w:p>
        </w:tc>
        <w:tc>
          <w:tcPr>
            <w:tcW w:w="1386" w:type="dxa"/>
          </w:tcPr>
          <w:p w14:paraId="2DDD0D1D" w14:textId="7448E77D"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09" w:author="Dale Hughes" w:date="2016-05-16T21:31:00Z"/>
                <w:snapToGrid w:val="0"/>
                <w:lang w:val="en-US"/>
              </w:rPr>
            </w:pPr>
            <w:ins w:id="710" w:author="Dale Hughes" w:date="2016-05-16T21:31:00Z">
              <w:r w:rsidRPr="005A495A">
                <w:rPr>
                  <w:snapToGrid w:val="0"/>
                  <w:lang w:val="en-US"/>
                </w:rPr>
                <w:t>2-26</w:t>
              </w:r>
            </w:ins>
          </w:p>
        </w:tc>
        <w:tc>
          <w:tcPr>
            <w:tcW w:w="1386" w:type="dxa"/>
          </w:tcPr>
          <w:p w14:paraId="144CEB74" w14:textId="4703B523"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11" w:author="Dale Hughes" w:date="2016-05-16T21:31:00Z"/>
                <w:snapToGrid w:val="0"/>
                <w:lang w:val="en-US"/>
              </w:rPr>
            </w:pPr>
            <w:ins w:id="712" w:author="Dale Hughes" w:date="2016-05-16T21:31:00Z">
              <w:r w:rsidRPr="005A495A">
                <w:rPr>
                  <w:snapToGrid w:val="0"/>
                  <w:lang w:val="en-US"/>
                </w:rPr>
                <w:t>2-34</w:t>
              </w:r>
            </w:ins>
          </w:p>
        </w:tc>
        <w:tc>
          <w:tcPr>
            <w:tcW w:w="1386" w:type="dxa"/>
          </w:tcPr>
          <w:p w14:paraId="65F1736A" w14:textId="3024654F"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13" w:author="Dale Hughes" w:date="2016-05-16T21:31:00Z"/>
                <w:snapToGrid w:val="0"/>
                <w:lang w:val="en-US"/>
              </w:rPr>
            </w:pPr>
            <w:ins w:id="714" w:author="Dale Hughes" w:date="2016-05-16T21:31:00Z">
              <w:r w:rsidRPr="005A495A">
                <w:rPr>
                  <w:snapToGrid w:val="0"/>
                  <w:lang w:val="en-US"/>
                </w:rPr>
                <w:t>2-36</w:t>
              </w:r>
            </w:ins>
          </w:p>
        </w:tc>
      </w:tr>
      <w:tr w:rsidR="002F41DF" w:rsidRPr="005A495A" w14:paraId="34D051EF" w14:textId="77777777" w:rsidTr="002F41DF">
        <w:trPr>
          <w:jc w:val="center"/>
          <w:ins w:id="715" w:author="Dale Hughes" w:date="2016-05-16T21:31:00Z"/>
        </w:trPr>
        <w:tc>
          <w:tcPr>
            <w:tcW w:w="3595" w:type="dxa"/>
          </w:tcPr>
          <w:p w14:paraId="56FD24A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716" w:author="Dale Hughes" w:date="2016-05-16T21:31:00Z"/>
                <w:snapToGrid w:val="0"/>
                <w:lang w:val="en-US"/>
              </w:rPr>
            </w:pPr>
            <w:ins w:id="717" w:author="Dale Hughes" w:date="2016-05-16T21:31:00Z">
              <w:r w:rsidRPr="005A495A">
                <w:rPr>
                  <w:snapToGrid w:val="0"/>
                  <w:lang w:val="en-US"/>
                </w:rPr>
                <w:t>Antenna polarization</w:t>
              </w:r>
            </w:ins>
          </w:p>
        </w:tc>
        <w:tc>
          <w:tcPr>
            <w:tcW w:w="1386" w:type="dxa"/>
          </w:tcPr>
          <w:p w14:paraId="4874EF8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18" w:author="Dale Hughes" w:date="2016-05-16T21:31:00Z"/>
                <w:snapToGrid w:val="0"/>
                <w:lang w:val="en-US"/>
              </w:rPr>
            </w:pPr>
            <w:ins w:id="719" w:author="Dale Hughes" w:date="2016-05-16T21:31:00Z">
              <w:r w:rsidRPr="005A495A">
                <w:rPr>
                  <w:snapToGrid w:val="0"/>
                  <w:lang w:val="en-US"/>
                </w:rPr>
                <w:t>Horizontal, vertical</w:t>
              </w:r>
            </w:ins>
          </w:p>
        </w:tc>
        <w:tc>
          <w:tcPr>
            <w:tcW w:w="1386" w:type="dxa"/>
          </w:tcPr>
          <w:p w14:paraId="49157FA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20" w:author="Dale Hughes" w:date="2016-05-16T21:31:00Z"/>
                <w:snapToGrid w:val="0"/>
                <w:lang w:val="en-US"/>
              </w:rPr>
            </w:pPr>
            <w:ins w:id="721" w:author="Dale Hughes" w:date="2016-05-16T21:31:00Z">
              <w:r w:rsidRPr="005A495A">
                <w:rPr>
                  <w:snapToGrid w:val="0"/>
                  <w:lang w:val="en-US"/>
                </w:rPr>
                <w:t>Horizontal, vertical</w:t>
              </w:r>
            </w:ins>
          </w:p>
        </w:tc>
        <w:tc>
          <w:tcPr>
            <w:tcW w:w="1386" w:type="dxa"/>
          </w:tcPr>
          <w:p w14:paraId="58CF2EA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22" w:author="Dale Hughes" w:date="2016-05-16T21:31:00Z"/>
                <w:snapToGrid w:val="0"/>
                <w:lang w:val="en-US"/>
              </w:rPr>
            </w:pPr>
            <w:ins w:id="723" w:author="Dale Hughes" w:date="2016-05-16T21:31:00Z">
              <w:r w:rsidRPr="005A495A">
                <w:rPr>
                  <w:snapToGrid w:val="0"/>
                  <w:lang w:val="en-US"/>
                </w:rPr>
                <w:t>Horizontal, vertical</w:t>
              </w:r>
            </w:ins>
          </w:p>
        </w:tc>
        <w:tc>
          <w:tcPr>
            <w:tcW w:w="1386" w:type="dxa"/>
          </w:tcPr>
          <w:p w14:paraId="1F3E196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24" w:author="Dale Hughes" w:date="2016-05-16T21:31:00Z"/>
                <w:snapToGrid w:val="0"/>
                <w:lang w:val="en-US"/>
              </w:rPr>
            </w:pPr>
            <w:ins w:id="725" w:author="Dale Hughes" w:date="2016-05-16T21:31:00Z">
              <w:r w:rsidRPr="005A495A">
                <w:rPr>
                  <w:snapToGrid w:val="0"/>
                  <w:lang w:val="en-US"/>
                </w:rPr>
                <w:t xml:space="preserve">Horizontal, vertical </w:t>
              </w:r>
            </w:ins>
          </w:p>
        </w:tc>
        <w:tc>
          <w:tcPr>
            <w:tcW w:w="1386" w:type="dxa"/>
          </w:tcPr>
          <w:p w14:paraId="2C6188F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26" w:author="Dale Hughes" w:date="2016-05-16T21:31:00Z"/>
                <w:snapToGrid w:val="0"/>
                <w:lang w:val="en-US"/>
              </w:rPr>
            </w:pPr>
            <w:ins w:id="727" w:author="Dale Hughes" w:date="2016-05-16T21:31:00Z">
              <w:r w:rsidRPr="005A495A">
                <w:rPr>
                  <w:snapToGrid w:val="0"/>
                  <w:lang w:val="en-US"/>
                </w:rPr>
                <w:t>Horizontal, vertical</w:t>
              </w:r>
            </w:ins>
          </w:p>
        </w:tc>
      </w:tr>
      <w:tr w:rsidR="002F41DF" w:rsidRPr="005A495A" w14:paraId="009B4492" w14:textId="77777777" w:rsidTr="002F41DF">
        <w:trPr>
          <w:jc w:val="center"/>
          <w:ins w:id="728" w:author="Dale Hughes" w:date="2016-05-16T21:31:00Z"/>
        </w:trPr>
        <w:tc>
          <w:tcPr>
            <w:tcW w:w="3595" w:type="dxa"/>
          </w:tcPr>
          <w:p w14:paraId="36E40E5F" w14:textId="06FD1848"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729" w:author="Dale Hughes" w:date="2016-05-16T21:31:00Z"/>
                <w:snapToGrid w:val="0"/>
                <w:lang w:val="en-US"/>
              </w:rPr>
            </w:pPr>
            <w:ins w:id="730" w:author="Dale Hughes" w:date="2016-05-16T21:31:00Z">
              <w:r w:rsidRPr="005A495A">
                <w:rPr>
                  <w:snapToGrid w:val="0"/>
                  <w:lang w:val="en-US"/>
                </w:rPr>
                <w:t xml:space="preserve">Receiver IF bandwidth (kHz) SSB FM </w:t>
              </w:r>
            </w:ins>
          </w:p>
        </w:tc>
        <w:tc>
          <w:tcPr>
            <w:tcW w:w="1386" w:type="dxa"/>
          </w:tcPr>
          <w:p w14:paraId="6608367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31" w:author="Dale Hughes" w:date="2016-05-16T21:31:00Z"/>
                <w:snapToGrid w:val="0"/>
                <w:lang w:val="en-US"/>
              </w:rPr>
            </w:pPr>
            <w:ins w:id="732" w:author="Dale Hughes" w:date="2016-05-16T21:31:00Z">
              <w:r w:rsidRPr="005A495A">
                <w:rPr>
                  <w:snapToGrid w:val="0"/>
                  <w:lang w:val="en-US"/>
                </w:rPr>
                <w:t>2.7</w:t>
              </w:r>
              <w:r w:rsidRPr="005A495A">
                <w:rPr>
                  <w:snapToGrid w:val="0"/>
                  <w:lang w:val="en-US"/>
                </w:rPr>
                <w:br/>
                <w:t>9</w:t>
              </w:r>
              <w:r w:rsidRPr="005A495A">
                <w:rPr>
                  <w:snapToGrid w:val="0"/>
                  <w:lang w:val="en-US"/>
                </w:rPr>
                <w:br/>
                <w:t>12</w:t>
              </w:r>
              <w:r w:rsidRPr="005A495A">
                <w:rPr>
                  <w:snapToGrid w:val="0"/>
                  <w:lang w:val="en-US"/>
                </w:rPr>
                <w:br/>
                <w:t>16</w:t>
              </w:r>
            </w:ins>
          </w:p>
        </w:tc>
        <w:tc>
          <w:tcPr>
            <w:tcW w:w="1386" w:type="dxa"/>
          </w:tcPr>
          <w:p w14:paraId="641E58E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33" w:author="Dale Hughes" w:date="2016-05-16T21:31:00Z"/>
                <w:snapToGrid w:val="0"/>
                <w:lang w:val="en-US"/>
              </w:rPr>
            </w:pPr>
            <w:ins w:id="734" w:author="Dale Hughes" w:date="2016-05-16T21:31:00Z">
              <w:r w:rsidRPr="005A495A">
                <w:rPr>
                  <w:snapToGrid w:val="0"/>
                  <w:lang w:val="en-US"/>
                </w:rPr>
                <w:t>2.7</w:t>
              </w:r>
              <w:r w:rsidRPr="005A495A">
                <w:rPr>
                  <w:snapToGrid w:val="0"/>
                  <w:lang w:val="en-US"/>
                </w:rPr>
                <w:br/>
                <w:t>9</w:t>
              </w:r>
              <w:r w:rsidRPr="005A495A">
                <w:rPr>
                  <w:snapToGrid w:val="0"/>
                  <w:lang w:val="en-US"/>
                </w:rPr>
                <w:br/>
                <w:t>12</w:t>
              </w:r>
              <w:r w:rsidRPr="005A495A">
                <w:rPr>
                  <w:snapToGrid w:val="0"/>
                  <w:lang w:val="en-US"/>
                </w:rPr>
                <w:br/>
                <w:t>16</w:t>
              </w:r>
            </w:ins>
          </w:p>
        </w:tc>
        <w:tc>
          <w:tcPr>
            <w:tcW w:w="1386" w:type="dxa"/>
          </w:tcPr>
          <w:p w14:paraId="7B45A8C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35" w:author="Dale Hughes" w:date="2016-05-16T21:31:00Z"/>
                <w:snapToGrid w:val="0"/>
                <w:lang w:val="en-US"/>
              </w:rPr>
            </w:pPr>
            <w:ins w:id="736" w:author="Dale Hughes" w:date="2016-05-16T21:31:00Z">
              <w:r w:rsidRPr="005A495A">
                <w:rPr>
                  <w:snapToGrid w:val="0"/>
                  <w:lang w:val="en-US"/>
                </w:rPr>
                <w:t>2.7</w:t>
              </w:r>
              <w:r w:rsidRPr="005A495A">
                <w:rPr>
                  <w:snapToGrid w:val="0"/>
                  <w:lang w:val="en-US"/>
                </w:rPr>
                <w:br/>
                <w:t>9</w:t>
              </w:r>
              <w:r w:rsidRPr="005A495A">
                <w:rPr>
                  <w:snapToGrid w:val="0"/>
                  <w:lang w:val="en-US"/>
                </w:rPr>
                <w:br/>
                <w:t>12</w:t>
              </w:r>
              <w:r w:rsidRPr="005A495A">
                <w:rPr>
                  <w:snapToGrid w:val="0"/>
                  <w:lang w:val="en-US"/>
                </w:rPr>
                <w:br/>
                <w:t>16</w:t>
              </w:r>
            </w:ins>
          </w:p>
        </w:tc>
        <w:tc>
          <w:tcPr>
            <w:tcW w:w="1386" w:type="dxa"/>
          </w:tcPr>
          <w:p w14:paraId="3A68B4B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37" w:author="Dale Hughes" w:date="2016-05-16T21:31:00Z"/>
                <w:snapToGrid w:val="0"/>
                <w:lang w:val="en-US"/>
              </w:rPr>
            </w:pPr>
            <w:ins w:id="738" w:author="Dale Hughes" w:date="2016-05-16T21:31:00Z">
              <w:r w:rsidRPr="005A495A">
                <w:rPr>
                  <w:snapToGrid w:val="0"/>
                  <w:lang w:val="en-US"/>
                </w:rPr>
                <w:t>2.7</w:t>
              </w:r>
              <w:r w:rsidRPr="005A495A">
                <w:rPr>
                  <w:snapToGrid w:val="0"/>
                  <w:lang w:val="en-US"/>
                </w:rPr>
                <w:br/>
                <w:t>9</w:t>
              </w:r>
              <w:r w:rsidRPr="005A495A">
                <w:rPr>
                  <w:snapToGrid w:val="0"/>
                  <w:lang w:val="en-US"/>
                </w:rPr>
                <w:br/>
                <w:t>12</w:t>
              </w:r>
              <w:r w:rsidRPr="005A495A">
                <w:rPr>
                  <w:snapToGrid w:val="0"/>
                  <w:lang w:val="en-US"/>
                </w:rPr>
                <w:br/>
                <w:t>16</w:t>
              </w:r>
            </w:ins>
          </w:p>
        </w:tc>
        <w:tc>
          <w:tcPr>
            <w:tcW w:w="1386" w:type="dxa"/>
          </w:tcPr>
          <w:p w14:paraId="5DEA4D1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39" w:author="Dale Hughes" w:date="2016-05-16T21:31:00Z"/>
                <w:snapToGrid w:val="0"/>
                <w:u w:val="single"/>
                <w:lang w:val="en-US"/>
              </w:rPr>
            </w:pPr>
            <w:ins w:id="740" w:author="Dale Hughes" w:date="2016-05-16T21:31:00Z">
              <w:r w:rsidRPr="005A495A">
                <w:rPr>
                  <w:snapToGrid w:val="0"/>
                  <w:lang w:val="en-US"/>
                </w:rPr>
                <w:t>2.7</w:t>
              </w:r>
              <w:r w:rsidRPr="005A495A">
                <w:rPr>
                  <w:snapToGrid w:val="0"/>
                  <w:lang w:val="en-US"/>
                </w:rPr>
                <w:br/>
                <w:t>9</w:t>
              </w:r>
              <w:r w:rsidRPr="005A495A">
                <w:rPr>
                  <w:snapToGrid w:val="0"/>
                  <w:lang w:val="en-US"/>
                </w:rPr>
                <w:br/>
                <w:t>12</w:t>
              </w:r>
              <w:r w:rsidRPr="005A495A">
                <w:rPr>
                  <w:snapToGrid w:val="0"/>
                  <w:lang w:val="en-US"/>
                </w:rPr>
                <w:br/>
                <w:t>16</w:t>
              </w:r>
            </w:ins>
          </w:p>
        </w:tc>
      </w:tr>
      <w:tr w:rsidR="002F41DF" w:rsidRPr="005A495A" w14:paraId="74847A55" w14:textId="77777777" w:rsidTr="002F41DF">
        <w:trPr>
          <w:jc w:val="center"/>
          <w:ins w:id="741" w:author="Dale Hughes" w:date="2016-05-16T21:31:00Z"/>
        </w:trPr>
        <w:tc>
          <w:tcPr>
            <w:tcW w:w="3595" w:type="dxa"/>
          </w:tcPr>
          <w:p w14:paraId="5FA23BC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742" w:author="Dale Hughes" w:date="2016-05-16T21:31:00Z"/>
                <w:snapToGrid w:val="0"/>
                <w:lang w:val="en-US"/>
              </w:rPr>
            </w:pPr>
            <w:ins w:id="743" w:author="Dale Hughes" w:date="2016-05-16T21:31:00Z">
              <w:r w:rsidRPr="005A495A">
                <w:rPr>
                  <w:snapToGrid w:val="0"/>
                  <w:color w:val="000000"/>
                  <w:lang w:val="en-US"/>
                </w:rPr>
                <w:t>Receiver noise figure (dB)</w:t>
              </w:r>
              <w:r w:rsidRPr="005A495A">
                <w:rPr>
                  <w:snapToGrid w:val="0"/>
                  <w:color w:val="000000"/>
                  <w:vertAlign w:val="superscript"/>
                  <w:lang w:val="en-US"/>
                </w:rPr>
                <w:t>(4)</w:t>
              </w:r>
            </w:ins>
          </w:p>
        </w:tc>
        <w:tc>
          <w:tcPr>
            <w:tcW w:w="1386" w:type="dxa"/>
          </w:tcPr>
          <w:p w14:paraId="6DDC179C"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44" w:author="Dale Hughes" w:date="2016-05-16T21:31:00Z"/>
                <w:snapToGrid w:val="0"/>
                <w:lang w:val="en-US"/>
              </w:rPr>
            </w:pPr>
            <w:ins w:id="745" w:author="Dale Hughes" w:date="2016-05-16T21:31:00Z">
              <w:r w:rsidRPr="005A495A">
                <w:rPr>
                  <w:snapToGrid w:val="0"/>
                  <w:lang w:val="en-US"/>
                </w:rPr>
                <w:t>13</w:t>
              </w:r>
            </w:ins>
          </w:p>
        </w:tc>
        <w:tc>
          <w:tcPr>
            <w:tcW w:w="1386" w:type="dxa"/>
          </w:tcPr>
          <w:p w14:paraId="2F82AA91"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46" w:author="Dale Hughes" w:date="2016-05-16T21:31:00Z"/>
                <w:snapToGrid w:val="0"/>
                <w:lang w:val="en-US"/>
              </w:rPr>
            </w:pPr>
            <w:ins w:id="747" w:author="Dale Hughes" w:date="2016-05-16T21:31:00Z">
              <w:r w:rsidRPr="005A495A">
                <w:rPr>
                  <w:snapToGrid w:val="0"/>
                  <w:lang w:val="en-US"/>
                </w:rPr>
                <w:t>7 - 13</w:t>
              </w:r>
            </w:ins>
          </w:p>
        </w:tc>
        <w:tc>
          <w:tcPr>
            <w:tcW w:w="1386" w:type="dxa"/>
          </w:tcPr>
          <w:p w14:paraId="42D64FEC"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48" w:author="Dale Hughes" w:date="2016-05-16T21:31:00Z"/>
                <w:snapToGrid w:val="0"/>
                <w:lang w:val="en-US"/>
              </w:rPr>
            </w:pPr>
            <w:ins w:id="749" w:author="Dale Hughes" w:date="2016-05-16T21:31:00Z">
              <w:r w:rsidRPr="005A495A">
                <w:rPr>
                  <w:snapToGrid w:val="0"/>
                  <w:lang w:val="en-US"/>
                </w:rPr>
                <w:t>0.5 - 6</w:t>
              </w:r>
            </w:ins>
          </w:p>
        </w:tc>
        <w:tc>
          <w:tcPr>
            <w:tcW w:w="1386" w:type="dxa"/>
          </w:tcPr>
          <w:p w14:paraId="32C4E30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50" w:author="Dale Hughes" w:date="2016-05-16T21:31:00Z"/>
                <w:snapToGrid w:val="0"/>
                <w:lang w:val="en-US"/>
              </w:rPr>
            </w:pPr>
            <w:ins w:id="751" w:author="Dale Hughes" w:date="2016-05-16T21:31:00Z">
              <w:r w:rsidRPr="005A495A">
                <w:rPr>
                  <w:snapToGrid w:val="0"/>
                  <w:lang w:val="en-US"/>
                </w:rPr>
                <w:t>0.5 - 2</w:t>
              </w:r>
            </w:ins>
          </w:p>
        </w:tc>
        <w:tc>
          <w:tcPr>
            <w:tcW w:w="1386" w:type="dxa"/>
          </w:tcPr>
          <w:p w14:paraId="46458823"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52" w:author="Dale Hughes" w:date="2016-05-16T21:31:00Z"/>
                <w:snapToGrid w:val="0"/>
                <w:color w:val="FF0000"/>
                <w:u w:val="single"/>
                <w:lang w:val="en-US"/>
              </w:rPr>
            </w:pPr>
            <w:ins w:id="753" w:author="Dale Hughes" w:date="2016-05-16T21:31:00Z">
              <w:r w:rsidRPr="005A495A">
                <w:rPr>
                  <w:snapToGrid w:val="0"/>
                  <w:lang w:val="en-US"/>
                </w:rPr>
                <w:t>0.5 - 1</w:t>
              </w:r>
            </w:ins>
          </w:p>
        </w:tc>
      </w:tr>
    </w:tbl>
    <w:p w14:paraId="195603FF" w14:textId="77777777" w:rsidR="002F41DF" w:rsidRPr="00A375B6" w:rsidRDefault="002F41DF" w:rsidP="002F41DF">
      <w:pPr>
        <w:pStyle w:val="Tablelegend"/>
        <w:spacing w:before="240"/>
        <w:ind w:left="907" w:hanging="340"/>
        <w:rPr>
          <w:ins w:id="754" w:author="Dale Hughes" w:date="2016-05-16T21:31:00Z"/>
          <w:lang w:val="en-US"/>
        </w:rPr>
      </w:pPr>
      <w:ins w:id="755" w:author="Dale Hughes" w:date="2016-05-16T21:31:00Z">
        <w:r w:rsidRPr="00A375B6">
          <w:rPr>
            <w:vertAlign w:val="superscript"/>
            <w:lang w:val="en-US"/>
          </w:rPr>
          <w:t xml:space="preserve">(1) </w:t>
        </w:r>
        <w:r w:rsidRPr="00A375B6">
          <w:rPr>
            <w:vertAlign w:val="superscript"/>
            <w:lang w:val="en-US"/>
          </w:rPr>
          <w:tab/>
        </w:r>
        <w:r w:rsidRPr="00A375B6">
          <w:rPr>
            <w:lang w:val="en-US"/>
          </w:rPr>
          <w:t xml:space="preserve">Amateur bands within the frequency ranges shown conform to RR Article </w:t>
        </w:r>
        <w:r w:rsidRPr="00A375B6">
          <w:rPr>
            <w:b/>
            <w:bCs/>
            <w:lang w:val="en-US"/>
          </w:rPr>
          <w:t>5</w:t>
        </w:r>
        <w:r w:rsidRPr="00A375B6">
          <w:rPr>
            <w:lang w:val="en-US"/>
          </w:rPr>
          <w:t>.</w:t>
        </w:r>
      </w:ins>
    </w:p>
    <w:p w14:paraId="13E3FD85" w14:textId="77777777" w:rsidR="002F41DF" w:rsidRPr="00A375B6" w:rsidRDefault="002F41DF" w:rsidP="002F41DF">
      <w:pPr>
        <w:pStyle w:val="Tablelegend"/>
        <w:ind w:left="907" w:hanging="340"/>
        <w:rPr>
          <w:ins w:id="756" w:author="Dale Hughes" w:date="2016-05-16T21:41:00Z"/>
          <w:lang w:val="en-US"/>
        </w:rPr>
      </w:pPr>
      <w:ins w:id="757" w:author="Dale Hughes" w:date="2016-05-16T21:31:00Z">
        <w:r w:rsidRPr="00A375B6">
          <w:rPr>
            <w:vertAlign w:val="superscript"/>
            <w:lang w:val="en-US"/>
          </w:rPr>
          <w:t xml:space="preserve">(2) </w:t>
        </w:r>
        <w:r w:rsidRPr="00A375B6">
          <w:rPr>
            <w:vertAlign w:val="superscript"/>
            <w:lang w:val="en-US"/>
          </w:rPr>
          <w:tab/>
        </w:r>
        <w:r w:rsidRPr="00A375B6">
          <w:rPr>
            <w:lang w:val="en-US"/>
          </w:rPr>
          <w:t>Maximum powers are determined by each administration.</w:t>
        </w:r>
      </w:ins>
      <w:ins w:id="758" w:author="Dale Hughes" w:date="2016-05-16T21:40:00Z">
        <w:r w:rsidRPr="00A375B6">
          <w:rPr>
            <w:lang w:val="en-US"/>
          </w:rPr>
          <w:t xml:space="preserve">  For single-sideband (SSB) voice (Class of Emission 2K70J3E) these power limits are expressed as Peak Envelope Power (PEP) which value is typically about three times the average  power.</w:t>
        </w:r>
      </w:ins>
    </w:p>
    <w:p w14:paraId="2C818D6B" w14:textId="016D6472" w:rsidR="002F41DF" w:rsidRPr="00A375B6" w:rsidRDefault="002F41DF" w:rsidP="002F41DF">
      <w:pPr>
        <w:pStyle w:val="Tablelegend"/>
        <w:ind w:left="907" w:hanging="340"/>
        <w:rPr>
          <w:ins w:id="759" w:author="Dale Hughes" w:date="2016-05-16T21:31:00Z"/>
          <w:lang w:val="en-US"/>
        </w:rPr>
      </w:pPr>
      <w:ins w:id="760" w:author="Dale Hughes" w:date="2016-05-16T21:31:00Z">
        <w:r w:rsidRPr="00A375B6">
          <w:rPr>
            <w:snapToGrid w:val="0"/>
            <w:vertAlign w:val="superscript"/>
            <w:lang w:val="en-US"/>
          </w:rPr>
          <w:t>(3)</w:t>
        </w:r>
      </w:ins>
      <w:ins w:id="761" w:author="Fernandez Jimenez, Virginia" w:date="2016-05-23T17:39:00Z">
        <w:r w:rsidR="00051AF9">
          <w:rPr>
            <w:snapToGrid w:val="0"/>
            <w:vertAlign w:val="superscript"/>
            <w:lang w:val="en-US"/>
          </w:rPr>
          <w:tab/>
        </w:r>
      </w:ins>
      <w:ins w:id="762" w:author="Dale Hughes" w:date="2016-05-16T21:31:00Z">
        <w:r w:rsidRPr="00A375B6">
          <w:rPr>
            <w:lang w:val="en-US"/>
          </w:rPr>
          <w:t xml:space="preserve">May be limited by RR Article </w:t>
        </w:r>
        <w:r w:rsidRPr="005A495A">
          <w:rPr>
            <w:b/>
            <w:bCs/>
            <w:lang w:val="en-US"/>
          </w:rPr>
          <w:t>5</w:t>
        </w:r>
        <w:r w:rsidRPr="00A375B6">
          <w:rPr>
            <w:lang w:val="en-US"/>
          </w:rPr>
          <w:t xml:space="preserve"> in some cases.</w:t>
        </w:r>
      </w:ins>
    </w:p>
    <w:p w14:paraId="011AFAE5" w14:textId="77777777" w:rsidR="002F41DF" w:rsidRPr="00A375B6" w:rsidRDefault="002F41DF" w:rsidP="002F41DF">
      <w:pPr>
        <w:pStyle w:val="Tablelegend"/>
        <w:ind w:left="907" w:hanging="340"/>
        <w:rPr>
          <w:ins w:id="763" w:author="Dale Hughes" w:date="2016-05-16T21:31:00Z"/>
          <w:i/>
          <w:lang w:val="en-US"/>
        </w:rPr>
      </w:pPr>
      <w:ins w:id="764" w:author="Dale Hughes" w:date="2016-05-16T21:31:00Z">
        <w:r w:rsidRPr="00A375B6">
          <w:rPr>
            <w:vertAlign w:val="superscript"/>
            <w:lang w:val="en-US"/>
          </w:rPr>
          <w:t xml:space="preserve">(4) </w:t>
        </w:r>
        <w:r w:rsidRPr="00A375B6">
          <w:rPr>
            <w:vertAlign w:val="superscript"/>
            <w:lang w:val="en-US"/>
          </w:rPr>
          <w:tab/>
        </w:r>
        <w:r w:rsidRPr="00A375B6">
          <w:rPr>
            <w:lang w:val="en-US"/>
          </w:rPr>
          <w:t xml:space="preserve">Receiver noise figures for bands above 50 MHz assume the use of low-noise preamplifiers. </w:t>
        </w:r>
        <w:r w:rsidRPr="00A375B6">
          <w:rPr>
            <w:shd w:val="clear" w:color="auto" w:fill="FFFFFF"/>
            <w:lang w:val="en-US"/>
          </w:rPr>
          <w:t>Below 29.7 MHz the external noise level is the dominant factor and typically higher than the equipment noise level.</w:t>
        </w:r>
      </w:ins>
    </w:p>
    <w:p w14:paraId="0317DF70" w14:textId="77777777" w:rsidR="002F41DF" w:rsidRPr="00A375B6" w:rsidRDefault="002F41DF" w:rsidP="002F41DF">
      <w:pPr>
        <w:rPr>
          <w:ins w:id="765" w:author="Dale Hughes" w:date="2016-05-16T21:31:00Z"/>
          <w:i/>
          <w:lang w:val="en-US"/>
        </w:rPr>
      </w:pPr>
    </w:p>
    <w:p w14:paraId="45E380AA" w14:textId="36992646" w:rsidR="002F41DF" w:rsidRPr="00A375B6" w:rsidRDefault="005A495A" w:rsidP="002F41DF">
      <w:pPr>
        <w:pStyle w:val="TableNo"/>
        <w:rPr>
          <w:ins w:id="766" w:author="Dale Hughes" w:date="2016-05-16T21:32:00Z"/>
          <w:lang w:val="en-US"/>
        </w:rPr>
      </w:pPr>
      <w:r>
        <w:rPr>
          <w:lang w:val="en-US"/>
        </w:rPr>
        <w:lastRenderedPageBreak/>
        <w:br/>
      </w:r>
      <w:ins w:id="767" w:author="Dale Hughes" w:date="2016-05-16T21:32:00Z">
        <w:r w:rsidR="002F41DF" w:rsidRPr="00A375B6">
          <w:rPr>
            <w:lang w:val="en-US"/>
          </w:rPr>
          <w:t>TABLE 2B</w:t>
        </w:r>
      </w:ins>
    </w:p>
    <w:p w14:paraId="43CBC8D8" w14:textId="77777777" w:rsidR="002F41DF" w:rsidRPr="00A375B6" w:rsidRDefault="002F41DF" w:rsidP="002F41DF">
      <w:pPr>
        <w:pStyle w:val="Tabletitle"/>
        <w:rPr>
          <w:ins w:id="768" w:author="Dale Hughes" w:date="2016-05-16T21:32:00Z"/>
          <w:lang w:val="en-US"/>
        </w:rPr>
      </w:pPr>
      <w:ins w:id="769" w:author="Dale Hughes" w:date="2016-05-16T21:32:00Z">
        <w:r w:rsidRPr="00A375B6">
          <w:rPr>
            <w:lang w:val="en-US"/>
          </w:rPr>
          <w:t>Characteristics of amateur analogue voice systems above 900 MHz</w:t>
        </w:r>
      </w:ins>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497"/>
        <w:gridCol w:w="1418"/>
        <w:gridCol w:w="1418"/>
        <w:gridCol w:w="1418"/>
      </w:tblGrid>
      <w:tr w:rsidR="002F41DF" w:rsidRPr="005A495A" w14:paraId="58FE2914" w14:textId="77777777" w:rsidTr="002F41DF">
        <w:trPr>
          <w:jc w:val="center"/>
          <w:ins w:id="770" w:author="Dale Hughes" w:date="2016-05-16T21:32:00Z"/>
        </w:trPr>
        <w:tc>
          <w:tcPr>
            <w:tcW w:w="3823" w:type="dxa"/>
          </w:tcPr>
          <w:p w14:paraId="7BE4D1D8"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771" w:author="Dale Hughes" w:date="2016-05-16T21:32:00Z"/>
                <w:b/>
                <w:snapToGrid w:val="0"/>
                <w:lang w:val="en-US"/>
              </w:rPr>
            </w:pPr>
            <w:ins w:id="772" w:author="Dale Hughes" w:date="2016-05-16T21:32:00Z">
              <w:r w:rsidRPr="005A495A">
                <w:rPr>
                  <w:b/>
                  <w:snapToGrid w:val="0"/>
                  <w:lang w:val="en-US"/>
                </w:rPr>
                <w:t>Parameter</w:t>
              </w:r>
            </w:ins>
          </w:p>
        </w:tc>
        <w:tc>
          <w:tcPr>
            <w:tcW w:w="5751" w:type="dxa"/>
            <w:gridSpan w:val="4"/>
          </w:tcPr>
          <w:p w14:paraId="14534155"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773" w:author="Dale Hughes" w:date="2016-05-16T21:32:00Z"/>
                <w:b/>
                <w:snapToGrid w:val="0"/>
                <w:lang w:val="en-US"/>
              </w:rPr>
            </w:pPr>
            <w:ins w:id="774" w:author="Dale Hughes" w:date="2016-05-16T21:32:00Z">
              <w:r w:rsidRPr="005A495A">
                <w:rPr>
                  <w:b/>
                  <w:snapToGrid w:val="0"/>
                  <w:lang w:val="en-US"/>
                </w:rPr>
                <w:t>Value</w:t>
              </w:r>
            </w:ins>
          </w:p>
        </w:tc>
      </w:tr>
      <w:tr w:rsidR="002F41DF" w:rsidRPr="005A495A" w14:paraId="1FC0FF49" w14:textId="77777777" w:rsidTr="002F41DF">
        <w:trPr>
          <w:jc w:val="center"/>
          <w:ins w:id="775" w:author="Dale Hughes" w:date="2016-05-16T21:32:00Z"/>
        </w:trPr>
        <w:tc>
          <w:tcPr>
            <w:tcW w:w="3823" w:type="dxa"/>
          </w:tcPr>
          <w:p w14:paraId="297ABDE2"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776" w:author="Dale Hughes" w:date="2016-05-16T21:32:00Z"/>
                <w:snapToGrid w:val="0"/>
                <w:lang w:val="en-US"/>
              </w:rPr>
            </w:pPr>
            <w:ins w:id="777" w:author="Dale Hughes" w:date="2016-05-16T21:32:00Z">
              <w:r w:rsidRPr="005A495A">
                <w:rPr>
                  <w:snapToGrid w:val="0"/>
                  <w:lang w:val="en-US"/>
                </w:rPr>
                <w:t>Frequency range</w:t>
              </w:r>
              <w:r w:rsidRPr="005A495A">
                <w:rPr>
                  <w:snapToGrid w:val="0"/>
                  <w:vertAlign w:val="superscript"/>
                  <w:lang w:val="en-US"/>
                </w:rPr>
                <w:t>(1)</w:t>
              </w:r>
            </w:ins>
          </w:p>
        </w:tc>
        <w:tc>
          <w:tcPr>
            <w:tcW w:w="1497" w:type="dxa"/>
          </w:tcPr>
          <w:p w14:paraId="64D343DE"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778" w:author="Dale Hughes" w:date="2016-05-16T21:32:00Z"/>
                <w:snapToGrid w:val="0"/>
                <w:lang w:val="en-US"/>
              </w:rPr>
            </w:pPr>
            <w:ins w:id="779" w:author="Dale Hughes" w:date="2016-05-16T21:32:00Z">
              <w:r w:rsidRPr="005A495A">
                <w:rPr>
                  <w:snapToGrid w:val="0"/>
                  <w:lang w:val="en-US"/>
                </w:rPr>
                <w:t>0.902-3.5 GHz</w:t>
              </w:r>
            </w:ins>
          </w:p>
        </w:tc>
        <w:tc>
          <w:tcPr>
            <w:tcW w:w="1418" w:type="dxa"/>
          </w:tcPr>
          <w:p w14:paraId="17DF8167"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780" w:author="Dale Hughes" w:date="2016-05-16T21:32:00Z"/>
                <w:snapToGrid w:val="0"/>
                <w:lang w:val="en-US"/>
              </w:rPr>
            </w:pPr>
            <w:ins w:id="781" w:author="Dale Hughes" w:date="2016-05-16T21:32:00Z">
              <w:r w:rsidRPr="005A495A">
                <w:rPr>
                  <w:snapToGrid w:val="0"/>
                  <w:lang w:val="en-US"/>
                </w:rPr>
                <w:t>5.65-10.5 GHz</w:t>
              </w:r>
            </w:ins>
          </w:p>
        </w:tc>
        <w:tc>
          <w:tcPr>
            <w:tcW w:w="1418" w:type="dxa"/>
          </w:tcPr>
          <w:p w14:paraId="74741984"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782" w:author="Dale Hughes" w:date="2016-05-16T21:32:00Z"/>
                <w:snapToGrid w:val="0"/>
                <w:lang w:val="en-US"/>
              </w:rPr>
            </w:pPr>
            <w:ins w:id="783" w:author="Dale Hughes" w:date="2016-05-16T21:32:00Z">
              <w:r w:rsidRPr="005A495A">
                <w:rPr>
                  <w:snapToGrid w:val="0"/>
                  <w:lang w:val="en-US"/>
                </w:rPr>
                <w:t>24-47.2 GHz</w:t>
              </w:r>
            </w:ins>
          </w:p>
        </w:tc>
        <w:tc>
          <w:tcPr>
            <w:tcW w:w="1418" w:type="dxa"/>
          </w:tcPr>
          <w:p w14:paraId="2503D9A3"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784" w:author="Dale Hughes" w:date="2016-05-16T21:32:00Z"/>
                <w:snapToGrid w:val="0"/>
                <w:lang w:val="en-US"/>
              </w:rPr>
            </w:pPr>
            <w:ins w:id="785" w:author="Dale Hughes" w:date="2016-05-16T21:32:00Z">
              <w:r w:rsidRPr="005A495A">
                <w:rPr>
                  <w:snapToGrid w:val="0"/>
                  <w:lang w:val="en-US"/>
                </w:rPr>
                <w:t>76-250 GHz</w:t>
              </w:r>
            </w:ins>
          </w:p>
        </w:tc>
      </w:tr>
      <w:tr w:rsidR="002F41DF" w:rsidRPr="005A495A" w14:paraId="489FEA4D" w14:textId="77777777" w:rsidTr="002F41DF">
        <w:trPr>
          <w:jc w:val="center"/>
          <w:ins w:id="786" w:author="Dale Hughes" w:date="2016-05-16T21:32:00Z"/>
        </w:trPr>
        <w:tc>
          <w:tcPr>
            <w:tcW w:w="3823" w:type="dxa"/>
          </w:tcPr>
          <w:p w14:paraId="4A0E486B" w14:textId="1C2B5996" w:rsidR="002F41DF" w:rsidRPr="005A495A" w:rsidRDefault="002F41DF" w:rsidP="005A495A">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787" w:author="Dale Hughes" w:date="2016-05-16T21:32:00Z"/>
                <w:snapToGrid w:val="0"/>
                <w:lang w:val="en-US"/>
              </w:rPr>
            </w:pPr>
            <w:ins w:id="788" w:author="Dale Hughes" w:date="2016-05-16T21:32:00Z">
              <w:r w:rsidRPr="005A495A">
                <w:rPr>
                  <w:snapToGrid w:val="0"/>
                  <w:lang w:val="en-US"/>
                </w:rPr>
                <w:t>Necessary bandwidth and class of SSB</w:t>
              </w:r>
              <w:r w:rsidRPr="005A495A">
                <w:rPr>
                  <w:snapToGrid w:val="0"/>
                  <w:lang w:val="en-US"/>
                </w:rPr>
                <w:br/>
                <w:t>emission (emission designator) FM</w:t>
              </w:r>
            </w:ins>
          </w:p>
        </w:tc>
        <w:tc>
          <w:tcPr>
            <w:tcW w:w="1497" w:type="dxa"/>
          </w:tcPr>
          <w:p w14:paraId="20FD13DB"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89" w:author="Dale Hughes" w:date="2016-05-16T21:32:00Z"/>
                <w:snapToGrid w:val="0"/>
                <w:lang w:val="en-US"/>
              </w:rPr>
            </w:pPr>
            <w:ins w:id="790" w:author="Dale Hughes" w:date="2016-05-16T21:32:00Z">
              <w:r w:rsidRPr="005A495A">
                <w:rPr>
                  <w:snapToGrid w:val="0"/>
                  <w:lang w:val="en-US"/>
                </w:rPr>
                <w:t>2K70J3E</w:t>
              </w:r>
              <w:r w:rsidRPr="005A495A">
                <w:rPr>
                  <w:snapToGrid w:val="0"/>
                  <w:lang w:val="en-US"/>
                </w:rPr>
                <w:br/>
                <w:t>11K0F3E</w:t>
              </w:r>
              <w:r w:rsidRPr="005A495A">
                <w:rPr>
                  <w:snapToGrid w:val="0"/>
                  <w:lang w:val="en-US"/>
                </w:rPr>
                <w:br/>
                <w:t>16K0F3E</w:t>
              </w:r>
              <w:r w:rsidRPr="005A495A">
                <w:rPr>
                  <w:snapToGrid w:val="0"/>
                  <w:lang w:val="en-US"/>
                </w:rPr>
                <w:br/>
                <w:t>20K0F3E</w:t>
              </w:r>
            </w:ins>
          </w:p>
        </w:tc>
        <w:tc>
          <w:tcPr>
            <w:tcW w:w="1418" w:type="dxa"/>
          </w:tcPr>
          <w:p w14:paraId="27EF6A03"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91" w:author="Dale Hughes" w:date="2016-05-16T21:32:00Z"/>
                <w:snapToGrid w:val="0"/>
                <w:u w:val="single"/>
                <w:lang w:val="en-US"/>
              </w:rPr>
            </w:pPr>
            <w:ins w:id="792" w:author="Dale Hughes" w:date="2016-05-16T21:32:00Z">
              <w:r w:rsidRPr="005A495A">
                <w:rPr>
                  <w:snapToGrid w:val="0"/>
                  <w:lang w:val="en-US"/>
                </w:rPr>
                <w:t>2K70J3E</w:t>
              </w:r>
              <w:r w:rsidRPr="005A495A">
                <w:rPr>
                  <w:snapToGrid w:val="0"/>
                  <w:lang w:val="en-US"/>
                </w:rPr>
                <w:br/>
                <w:t>11K0F3E</w:t>
              </w:r>
              <w:r w:rsidRPr="005A495A">
                <w:rPr>
                  <w:snapToGrid w:val="0"/>
                  <w:lang w:val="en-US"/>
                </w:rPr>
                <w:br/>
                <w:t>16K0F3E</w:t>
              </w:r>
              <w:r w:rsidRPr="005A495A">
                <w:rPr>
                  <w:snapToGrid w:val="0"/>
                  <w:lang w:val="en-US"/>
                </w:rPr>
                <w:br/>
                <w:t>20K0F3E</w:t>
              </w:r>
            </w:ins>
          </w:p>
        </w:tc>
        <w:tc>
          <w:tcPr>
            <w:tcW w:w="1418" w:type="dxa"/>
          </w:tcPr>
          <w:p w14:paraId="26C2CA6F"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93" w:author="Dale Hughes" w:date="2016-05-16T21:32:00Z"/>
                <w:snapToGrid w:val="0"/>
                <w:lang w:val="en-US"/>
              </w:rPr>
            </w:pPr>
            <w:ins w:id="794" w:author="Dale Hughes" w:date="2016-05-16T21:32:00Z">
              <w:r w:rsidRPr="005A495A">
                <w:rPr>
                  <w:snapToGrid w:val="0"/>
                  <w:lang w:val="en-US"/>
                </w:rPr>
                <w:t>2K70J3E</w:t>
              </w:r>
              <w:r w:rsidRPr="005A495A">
                <w:rPr>
                  <w:snapToGrid w:val="0"/>
                  <w:lang w:val="en-US"/>
                </w:rPr>
                <w:br/>
                <w:t>11K0F3E</w:t>
              </w:r>
              <w:r w:rsidRPr="005A495A">
                <w:rPr>
                  <w:snapToGrid w:val="0"/>
                  <w:lang w:val="en-US"/>
                </w:rPr>
                <w:br/>
                <w:t>16K0F3E</w:t>
              </w:r>
              <w:r w:rsidRPr="005A495A">
                <w:rPr>
                  <w:snapToGrid w:val="0"/>
                  <w:lang w:val="en-US"/>
                </w:rPr>
                <w:br/>
                <w:t>20K0F3E</w:t>
              </w:r>
            </w:ins>
          </w:p>
        </w:tc>
        <w:tc>
          <w:tcPr>
            <w:tcW w:w="1418" w:type="dxa"/>
          </w:tcPr>
          <w:p w14:paraId="19DCD9E5"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795" w:author="Dale Hughes" w:date="2016-05-16T21:32:00Z"/>
                <w:snapToGrid w:val="0"/>
                <w:lang w:val="en-US"/>
              </w:rPr>
            </w:pPr>
            <w:ins w:id="796" w:author="Dale Hughes" w:date="2016-05-16T21:32:00Z">
              <w:r w:rsidRPr="005A495A">
                <w:rPr>
                  <w:snapToGrid w:val="0"/>
                  <w:lang w:val="en-US"/>
                </w:rPr>
                <w:t>2K70J3E</w:t>
              </w:r>
              <w:r w:rsidRPr="005A495A">
                <w:rPr>
                  <w:snapToGrid w:val="0"/>
                  <w:lang w:val="en-US"/>
                </w:rPr>
                <w:br/>
                <w:t>11K0F3E</w:t>
              </w:r>
              <w:r w:rsidRPr="005A495A">
                <w:rPr>
                  <w:snapToGrid w:val="0"/>
                  <w:lang w:val="en-US"/>
                </w:rPr>
                <w:br/>
                <w:t>16K0F3E</w:t>
              </w:r>
              <w:r w:rsidRPr="005A495A">
                <w:rPr>
                  <w:snapToGrid w:val="0"/>
                  <w:lang w:val="en-US"/>
                </w:rPr>
                <w:br/>
                <w:t>20K0F3E</w:t>
              </w:r>
            </w:ins>
          </w:p>
        </w:tc>
      </w:tr>
      <w:tr w:rsidR="002F41DF" w:rsidRPr="005A495A" w14:paraId="3A22BC1B" w14:textId="77777777" w:rsidTr="002F41DF">
        <w:trPr>
          <w:jc w:val="center"/>
          <w:ins w:id="797" w:author="Dale Hughes" w:date="2016-05-16T21:32:00Z"/>
        </w:trPr>
        <w:tc>
          <w:tcPr>
            <w:tcW w:w="3823" w:type="dxa"/>
          </w:tcPr>
          <w:p w14:paraId="39EC6A15"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798" w:author="Dale Hughes" w:date="2016-05-16T21:32:00Z"/>
                <w:snapToGrid w:val="0"/>
                <w:lang w:val="en-US"/>
              </w:rPr>
            </w:pPr>
            <w:ins w:id="799" w:author="Dale Hughes" w:date="2016-05-16T21:32:00Z">
              <w:r w:rsidRPr="005A495A">
                <w:rPr>
                  <w:snapToGrid w:val="0"/>
                  <w:lang w:val="en-US"/>
                </w:rPr>
                <w:t>Transmitter power (dBW)</w:t>
              </w:r>
              <w:r w:rsidRPr="005A495A">
                <w:rPr>
                  <w:snapToGrid w:val="0"/>
                  <w:vertAlign w:val="superscript"/>
                  <w:lang w:val="en-US"/>
                </w:rPr>
                <w:t>(2)</w:t>
              </w:r>
            </w:ins>
          </w:p>
        </w:tc>
        <w:tc>
          <w:tcPr>
            <w:tcW w:w="1497" w:type="dxa"/>
          </w:tcPr>
          <w:p w14:paraId="3DAE86DD" w14:textId="72BA901D"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00" w:author="Dale Hughes" w:date="2016-05-16T21:32:00Z"/>
                <w:snapToGrid w:val="0"/>
                <w:lang w:val="en-US"/>
              </w:rPr>
            </w:pPr>
            <w:ins w:id="801" w:author="Dale Hughes" w:date="2016-05-16T21:32:00Z">
              <w:r w:rsidRPr="005A495A">
                <w:rPr>
                  <w:snapToGrid w:val="0"/>
                  <w:lang w:val="en-US"/>
                </w:rPr>
                <w:t>3</w:t>
              </w:r>
              <w:r w:rsidRPr="005A495A">
                <w:rPr>
                  <w:snapToGrid w:val="0"/>
                  <w:lang w:val="en-US"/>
                </w:rPr>
                <w:noBreakHyphen/>
                <w:t>31.7</w:t>
              </w:r>
            </w:ins>
          </w:p>
        </w:tc>
        <w:tc>
          <w:tcPr>
            <w:tcW w:w="1418" w:type="dxa"/>
          </w:tcPr>
          <w:p w14:paraId="6B78A0F4" w14:textId="41183173"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02" w:author="Dale Hughes" w:date="2016-05-16T21:32:00Z"/>
                <w:snapToGrid w:val="0"/>
                <w:u w:val="single"/>
                <w:lang w:val="en-US"/>
              </w:rPr>
            </w:pPr>
            <w:ins w:id="803" w:author="Dale Hughes" w:date="2016-05-16T21:32:00Z">
              <w:r w:rsidRPr="005A495A">
                <w:rPr>
                  <w:snapToGrid w:val="0"/>
                  <w:lang w:val="en-US"/>
                </w:rPr>
                <w:t>3</w:t>
              </w:r>
              <w:r w:rsidRPr="005A495A">
                <w:rPr>
                  <w:snapToGrid w:val="0"/>
                  <w:lang w:val="en-US"/>
                </w:rPr>
                <w:noBreakHyphen/>
                <w:t>20</w:t>
              </w:r>
            </w:ins>
          </w:p>
        </w:tc>
        <w:tc>
          <w:tcPr>
            <w:tcW w:w="1418" w:type="dxa"/>
          </w:tcPr>
          <w:p w14:paraId="0DC3943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04" w:author="Dale Hughes" w:date="2016-05-16T21:32:00Z"/>
                <w:snapToGrid w:val="0"/>
                <w:lang w:val="en-US"/>
              </w:rPr>
            </w:pPr>
            <w:ins w:id="805" w:author="Dale Hughes" w:date="2016-05-16T21:32:00Z">
              <w:r w:rsidRPr="005A495A">
                <w:rPr>
                  <w:snapToGrid w:val="0"/>
                  <w:lang w:val="en-US"/>
                </w:rPr>
                <w:t>-10 to 10</w:t>
              </w:r>
            </w:ins>
          </w:p>
        </w:tc>
        <w:tc>
          <w:tcPr>
            <w:tcW w:w="1418" w:type="dxa"/>
          </w:tcPr>
          <w:p w14:paraId="231A119F"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06" w:author="Dale Hughes" w:date="2016-05-16T21:32:00Z"/>
                <w:snapToGrid w:val="0"/>
                <w:lang w:val="en-US"/>
              </w:rPr>
            </w:pPr>
            <w:ins w:id="807" w:author="Dale Hughes" w:date="2016-05-16T21:32:00Z">
              <w:r w:rsidRPr="005A495A">
                <w:rPr>
                  <w:snapToGrid w:val="0"/>
                  <w:lang w:val="en-US"/>
                </w:rPr>
                <w:t>-10 to 10</w:t>
              </w:r>
            </w:ins>
          </w:p>
        </w:tc>
      </w:tr>
      <w:tr w:rsidR="002F41DF" w:rsidRPr="005A495A" w14:paraId="35226C50" w14:textId="77777777" w:rsidTr="002F41DF">
        <w:trPr>
          <w:jc w:val="center"/>
          <w:ins w:id="808" w:author="Dale Hughes" w:date="2016-05-16T21:32:00Z"/>
        </w:trPr>
        <w:tc>
          <w:tcPr>
            <w:tcW w:w="3823" w:type="dxa"/>
          </w:tcPr>
          <w:p w14:paraId="61972C4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809" w:author="Dale Hughes" w:date="2016-05-16T21:32:00Z"/>
                <w:snapToGrid w:val="0"/>
                <w:lang w:val="en-US"/>
              </w:rPr>
            </w:pPr>
            <w:ins w:id="810" w:author="Dale Hughes" w:date="2016-05-16T21:32:00Z">
              <w:r w:rsidRPr="005A495A">
                <w:rPr>
                  <w:snapToGrid w:val="0"/>
                  <w:lang w:val="en-US"/>
                </w:rPr>
                <w:t>Feeder loss (dB)</w:t>
              </w:r>
            </w:ins>
          </w:p>
        </w:tc>
        <w:tc>
          <w:tcPr>
            <w:tcW w:w="1497" w:type="dxa"/>
          </w:tcPr>
          <w:p w14:paraId="7F898849" w14:textId="24ED5DB1"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11" w:author="Dale Hughes" w:date="2016-05-16T21:32:00Z"/>
                <w:snapToGrid w:val="0"/>
                <w:lang w:val="en-US"/>
              </w:rPr>
            </w:pPr>
            <w:ins w:id="812" w:author="Dale Hughes" w:date="2016-05-16T21:32:00Z">
              <w:r w:rsidRPr="005A495A">
                <w:rPr>
                  <w:snapToGrid w:val="0"/>
                  <w:lang w:val="en-US"/>
                </w:rPr>
                <w:t>1-6</w:t>
              </w:r>
            </w:ins>
          </w:p>
        </w:tc>
        <w:tc>
          <w:tcPr>
            <w:tcW w:w="1418" w:type="dxa"/>
          </w:tcPr>
          <w:p w14:paraId="5A3E4E15" w14:textId="3CDB5339"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13" w:author="Dale Hughes" w:date="2016-05-16T21:32:00Z"/>
                <w:snapToGrid w:val="0"/>
                <w:u w:val="single"/>
                <w:lang w:val="en-US"/>
              </w:rPr>
            </w:pPr>
            <w:ins w:id="814" w:author="Dale Hughes" w:date="2016-05-16T21:32:00Z">
              <w:r w:rsidRPr="005A495A">
                <w:rPr>
                  <w:snapToGrid w:val="0"/>
                  <w:lang w:val="en-US"/>
                </w:rPr>
                <w:t>1-6</w:t>
              </w:r>
            </w:ins>
          </w:p>
        </w:tc>
        <w:tc>
          <w:tcPr>
            <w:tcW w:w="1418" w:type="dxa"/>
          </w:tcPr>
          <w:p w14:paraId="23465552" w14:textId="45CF1482"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15" w:author="Dale Hughes" w:date="2016-05-16T21:32:00Z"/>
                <w:snapToGrid w:val="0"/>
                <w:lang w:val="en-US"/>
              </w:rPr>
            </w:pPr>
            <w:ins w:id="816" w:author="Dale Hughes" w:date="2016-05-16T21:32:00Z">
              <w:r w:rsidRPr="005A495A">
                <w:rPr>
                  <w:snapToGrid w:val="0"/>
                  <w:lang w:val="en-US"/>
                </w:rPr>
                <w:t>–0-6</w:t>
              </w:r>
            </w:ins>
          </w:p>
        </w:tc>
        <w:tc>
          <w:tcPr>
            <w:tcW w:w="1418" w:type="dxa"/>
          </w:tcPr>
          <w:p w14:paraId="5C43EE86" w14:textId="5E1D85FD"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17" w:author="Dale Hughes" w:date="2016-05-16T21:32:00Z"/>
                <w:snapToGrid w:val="0"/>
                <w:lang w:val="en-US"/>
              </w:rPr>
            </w:pPr>
            <w:ins w:id="818" w:author="Dale Hughes" w:date="2016-05-16T21:32:00Z">
              <w:r w:rsidRPr="005A495A">
                <w:rPr>
                  <w:snapToGrid w:val="0"/>
                  <w:lang w:val="en-US"/>
                </w:rPr>
                <w:t>–0-6</w:t>
              </w:r>
            </w:ins>
          </w:p>
        </w:tc>
      </w:tr>
      <w:tr w:rsidR="002F41DF" w:rsidRPr="005A495A" w14:paraId="0361F94D" w14:textId="77777777" w:rsidTr="002F41DF">
        <w:trPr>
          <w:jc w:val="center"/>
          <w:ins w:id="819" w:author="Dale Hughes" w:date="2016-05-16T21:32:00Z"/>
        </w:trPr>
        <w:tc>
          <w:tcPr>
            <w:tcW w:w="3823" w:type="dxa"/>
          </w:tcPr>
          <w:p w14:paraId="04A2068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820" w:author="Dale Hughes" w:date="2016-05-16T21:32:00Z"/>
                <w:snapToGrid w:val="0"/>
                <w:lang w:val="en-US"/>
              </w:rPr>
            </w:pPr>
            <w:ins w:id="821" w:author="Dale Hughes" w:date="2016-05-16T21:32:00Z">
              <w:r w:rsidRPr="005A495A">
                <w:rPr>
                  <w:snapToGrid w:val="0"/>
                  <w:lang w:val="en-US"/>
                </w:rPr>
                <w:t>Transmitting antenna gain (dBi)</w:t>
              </w:r>
            </w:ins>
          </w:p>
        </w:tc>
        <w:tc>
          <w:tcPr>
            <w:tcW w:w="1497" w:type="dxa"/>
          </w:tcPr>
          <w:p w14:paraId="56E1AEED" w14:textId="68EB461B"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22" w:author="Dale Hughes" w:date="2016-05-16T21:32:00Z"/>
                <w:snapToGrid w:val="0"/>
                <w:u w:val="single"/>
                <w:lang w:val="en-US"/>
              </w:rPr>
            </w:pPr>
            <w:ins w:id="823" w:author="Dale Hughes" w:date="2016-05-16T21:32:00Z">
              <w:r w:rsidRPr="005A495A">
                <w:rPr>
                  <w:snapToGrid w:val="0"/>
                  <w:lang w:val="en-US"/>
                </w:rPr>
                <w:t>10-42</w:t>
              </w:r>
            </w:ins>
          </w:p>
        </w:tc>
        <w:tc>
          <w:tcPr>
            <w:tcW w:w="1418" w:type="dxa"/>
          </w:tcPr>
          <w:p w14:paraId="2B00AF49" w14:textId="45148806"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24" w:author="Dale Hughes" w:date="2016-05-16T21:32:00Z"/>
                <w:snapToGrid w:val="0"/>
                <w:lang w:val="en-US"/>
              </w:rPr>
            </w:pPr>
            <w:ins w:id="825" w:author="Dale Hughes" w:date="2016-05-16T21:32:00Z">
              <w:r w:rsidRPr="005A495A">
                <w:rPr>
                  <w:snapToGrid w:val="0"/>
                  <w:lang w:val="en-US"/>
                </w:rPr>
                <w:t>10-42</w:t>
              </w:r>
            </w:ins>
          </w:p>
        </w:tc>
        <w:tc>
          <w:tcPr>
            <w:tcW w:w="1418" w:type="dxa"/>
          </w:tcPr>
          <w:p w14:paraId="545160A8" w14:textId="132321A9"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26" w:author="Dale Hughes" w:date="2016-05-16T21:32:00Z"/>
                <w:snapToGrid w:val="0"/>
                <w:lang w:val="en-US"/>
              </w:rPr>
            </w:pPr>
            <w:ins w:id="827" w:author="Dale Hughes" w:date="2016-05-16T21:32:00Z">
              <w:r w:rsidRPr="005A495A">
                <w:rPr>
                  <w:snapToGrid w:val="0"/>
                  <w:lang w:val="en-US"/>
                </w:rPr>
                <w:t>10-42</w:t>
              </w:r>
            </w:ins>
          </w:p>
        </w:tc>
        <w:tc>
          <w:tcPr>
            <w:tcW w:w="1418" w:type="dxa"/>
          </w:tcPr>
          <w:p w14:paraId="50F5DE67" w14:textId="704422EC"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28" w:author="Dale Hughes" w:date="2016-05-16T21:32:00Z"/>
                <w:snapToGrid w:val="0"/>
                <w:lang w:val="en-US"/>
              </w:rPr>
            </w:pPr>
            <w:ins w:id="829" w:author="Dale Hughes" w:date="2016-05-16T21:32:00Z">
              <w:r w:rsidRPr="005A495A">
                <w:rPr>
                  <w:snapToGrid w:val="0"/>
                  <w:lang w:val="en-US"/>
                </w:rPr>
                <w:t>10-52</w:t>
              </w:r>
            </w:ins>
          </w:p>
        </w:tc>
      </w:tr>
      <w:tr w:rsidR="002F41DF" w:rsidRPr="005A495A" w14:paraId="64F27A55" w14:textId="77777777" w:rsidTr="002F41DF">
        <w:trPr>
          <w:jc w:val="center"/>
          <w:ins w:id="830" w:author="Dale Hughes" w:date="2016-05-16T21:32:00Z"/>
        </w:trPr>
        <w:tc>
          <w:tcPr>
            <w:tcW w:w="3823" w:type="dxa"/>
          </w:tcPr>
          <w:p w14:paraId="60A5B751"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831" w:author="Dale Hughes" w:date="2016-05-16T21:32:00Z"/>
                <w:snapToGrid w:val="0"/>
                <w:lang w:val="en-US"/>
              </w:rPr>
            </w:pPr>
            <w:ins w:id="832" w:author="Dale Hughes" w:date="2016-05-16T21:32:00Z">
              <w:r w:rsidRPr="005A495A">
                <w:rPr>
                  <w:snapToGrid w:val="0"/>
                  <w:lang w:val="en-US"/>
                </w:rPr>
                <w:t>Typical e.i.r.p. (dBW)</w:t>
              </w:r>
              <w:r w:rsidRPr="005A495A">
                <w:rPr>
                  <w:snapToGrid w:val="0"/>
                  <w:vertAlign w:val="superscript"/>
                  <w:lang w:val="en-US"/>
                </w:rPr>
                <w:t xml:space="preserve"> (3)</w:t>
              </w:r>
            </w:ins>
          </w:p>
        </w:tc>
        <w:tc>
          <w:tcPr>
            <w:tcW w:w="1497" w:type="dxa"/>
          </w:tcPr>
          <w:p w14:paraId="50768F0B" w14:textId="413007A6"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33" w:author="Dale Hughes" w:date="2016-05-16T21:32:00Z"/>
                <w:snapToGrid w:val="0"/>
                <w:lang w:val="en-US"/>
              </w:rPr>
            </w:pPr>
            <w:ins w:id="834" w:author="Dale Hughes" w:date="2016-05-16T21:32:00Z">
              <w:r w:rsidRPr="005A495A">
                <w:rPr>
                  <w:snapToGrid w:val="0"/>
                  <w:lang w:val="en-US"/>
                </w:rPr>
                <w:t>1-45</w:t>
              </w:r>
            </w:ins>
          </w:p>
        </w:tc>
        <w:tc>
          <w:tcPr>
            <w:tcW w:w="1418" w:type="dxa"/>
          </w:tcPr>
          <w:p w14:paraId="6F5A730F" w14:textId="3FB3319C"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35" w:author="Dale Hughes" w:date="2016-05-16T21:32:00Z"/>
                <w:snapToGrid w:val="0"/>
                <w:lang w:val="en-US"/>
              </w:rPr>
            </w:pPr>
            <w:ins w:id="836" w:author="Dale Hughes" w:date="2016-05-16T21:32:00Z">
              <w:r w:rsidRPr="005A495A">
                <w:rPr>
                  <w:snapToGrid w:val="0"/>
                  <w:lang w:val="en-US"/>
                </w:rPr>
                <w:t>1-45</w:t>
              </w:r>
            </w:ins>
          </w:p>
        </w:tc>
        <w:tc>
          <w:tcPr>
            <w:tcW w:w="1418" w:type="dxa"/>
          </w:tcPr>
          <w:p w14:paraId="7BFCED06" w14:textId="023DAD04"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37" w:author="Dale Hughes" w:date="2016-05-16T21:32:00Z"/>
                <w:snapToGrid w:val="0"/>
                <w:lang w:val="en-US"/>
              </w:rPr>
            </w:pPr>
            <w:ins w:id="838" w:author="Dale Hughes" w:date="2016-05-16T21:32:00Z">
              <w:r w:rsidRPr="005A495A">
                <w:rPr>
                  <w:snapToGrid w:val="0"/>
                  <w:lang w:val="en-US"/>
                </w:rPr>
                <w:t>1-45</w:t>
              </w:r>
            </w:ins>
          </w:p>
        </w:tc>
        <w:tc>
          <w:tcPr>
            <w:tcW w:w="1418" w:type="dxa"/>
          </w:tcPr>
          <w:p w14:paraId="311DF2A5" w14:textId="10BA7E4D"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39" w:author="Dale Hughes" w:date="2016-05-16T21:32:00Z"/>
                <w:snapToGrid w:val="0"/>
                <w:lang w:val="en-US"/>
              </w:rPr>
            </w:pPr>
            <w:ins w:id="840" w:author="Dale Hughes" w:date="2016-05-16T21:32:00Z">
              <w:r w:rsidRPr="005A495A">
                <w:rPr>
                  <w:snapToGrid w:val="0"/>
                  <w:lang w:val="en-US"/>
                </w:rPr>
                <w:t>1-45</w:t>
              </w:r>
            </w:ins>
          </w:p>
        </w:tc>
      </w:tr>
      <w:tr w:rsidR="002F41DF" w:rsidRPr="005A495A" w14:paraId="28E149AC" w14:textId="77777777" w:rsidTr="002F41DF">
        <w:trPr>
          <w:jc w:val="center"/>
          <w:ins w:id="841" w:author="Dale Hughes" w:date="2016-05-16T21:32:00Z"/>
        </w:trPr>
        <w:tc>
          <w:tcPr>
            <w:tcW w:w="3823" w:type="dxa"/>
          </w:tcPr>
          <w:p w14:paraId="454BF94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842" w:author="Dale Hughes" w:date="2016-05-16T21:32:00Z"/>
                <w:snapToGrid w:val="0"/>
                <w:lang w:val="en-US"/>
              </w:rPr>
            </w:pPr>
            <w:ins w:id="843" w:author="Dale Hughes" w:date="2016-05-16T21:32:00Z">
              <w:r w:rsidRPr="005A495A">
                <w:rPr>
                  <w:snapToGrid w:val="0"/>
                  <w:lang w:val="en-US"/>
                </w:rPr>
                <w:t>Antenna polarization</w:t>
              </w:r>
            </w:ins>
          </w:p>
        </w:tc>
        <w:tc>
          <w:tcPr>
            <w:tcW w:w="1497" w:type="dxa"/>
          </w:tcPr>
          <w:p w14:paraId="0EA6EFF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44" w:author="Dale Hughes" w:date="2016-05-16T21:32:00Z"/>
                <w:snapToGrid w:val="0"/>
                <w:lang w:val="en-US"/>
              </w:rPr>
            </w:pPr>
            <w:ins w:id="845" w:author="Dale Hughes" w:date="2016-05-16T21:32:00Z">
              <w:r w:rsidRPr="005A495A">
                <w:rPr>
                  <w:snapToGrid w:val="0"/>
                  <w:lang w:val="en-US"/>
                </w:rPr>
                <w:t>Horizontal, vertical</w:t>
              </w:r>
            </w:ins>
          </w:p>
        </w:tc>
        <w:tc>
          <w:tcPr>
            <w:tcW w:w="1418" w:type="dxa"/>
          </w:tcPr>
          <w:p w14:paraId="354F872E"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46" w:author="Dale Hughes" w:date="2016-05-16T21:32:00Z"/>
                <w:snapToGrid w:val="0"/>
                <w:lang w:val="en-US"/>
              </w:rPr>
            </w:pPr>
            <w:ins w:id="847" w:author="Dale Hughes" w:date="2016-05-16T21:32:00Z">
              <w:r w:rsidRPr="005A495A">
                <w:rPr>
                  <w:snapToGrid w:val="0"/>
                  <w:lang w:val="en-US"/>
                </w:rPr>
                <w:t>Horizontal, vertical</w:t>
              </w:r>
            </w:ins>
          </w:p>
        </w:tc>
        <w:tc>
          <w:tcPr>
            <w:tcW w:w="1418" w:type="dxa"/>
          </w:tcPr>
          <w:p w14:paraId="4701C401"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48" w:author="Dale Hughes" w:date="2016-05-16T21:32:00Z"/>
                <w:snapToGrid w:val="0"/>
                <w:lang w:val="en-US"/>
              </w:rPr>
            </w:pPr>
            <w:ins w:id="849" w:author="Dale Hughes" w:date="2016-05-16T21:32:00Z">
              <w:r w:rsidRPr="005A495A">
                <w:rPr>
                  <w:snapToGrid w:val="0"/>
                  <w:lang w:val="en-US"/>
                </w:rPr>
                <w:t>Horizontal, vertical</w:t>
              </w:r>
            </w:ins>
          </w:p>
        </w:tc>
        <w:tc>
          <w:tcPr>
            <w:tcW w:w="1418" w:type="dxa"/>
          </w:tcPr>
          <w:p w14:paraId="29C9417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50" w:author="Dale Hughes" w:date="2016-05-16T21:32:00Z"/>
                <w:snapToGrid w:val="0"/>
                <w:lang w:val="en-US"/>
              </w:rPr>
            </w:pPr>
            <w:ins w:id="851" w:author="Dale Hughes" w:date="2016-05-16T21:32:00Z">
              <w:r w:rsidRPr="005A495A">
                <w:rPr>
                  <w:snapToGrid w:val="0"/>
                  <w:lang w:val="en-US"/>
                </w:rPr>
                <w:t>Horizontal, vertical</w:t>
              </w:r>
            </w:ins>
          </w:p>
        </w:tc>
      </w:tr>
      <w:tr w:rsidR="002F41DF" w:rsidRPr="005A495A" w14:paraId="32641110" w14:textId="77777777" w:rsidTr="002F41DF">
        <w:trPr>
          <w:jc w:val="center"/>
          <w:ins w:id="852" w:author="Dale Hughes" w:date="2016-05-16T21:32:00Z"/>
        </w:trPr>
        <w:tc>
          <w:tcPr>
            <w:tcW w:w="3823" w:type="dxa"/>
          </w:tcPr>
          <w:p w14:paraId="65D42459" w14:textId="5272CDD2"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853" w:author="Dale Hughes" w:date="2016-05-16T21:32:00Z"/>
                <w:snapToGrid w:val="0"/>
                <w:lang w:val="en-US"/>
              </w:rPr>
            </w:pPr>
            <w:ins w:id="854" w:author="Dale Hughes" w:date="2016-05-16T21:32:00Z">
              <w:r w:rsidRPr="005A495A">
                <w:rPr>
                  <w:snapToGrid w:val="0"/>
                  <w:lang w:val="en-US"/>
                </w:rPr>
                <w:t xml:space="preserve">Receiver IF bandwidth (kHz) SSB FM </w:t>
              </w:r>
            </w:ins>
          </w:p>
        </w:tc>
        <w:tc>
          <w:tcPr>
            <w:tcW w:w="1497" w:type="dxa"/>
          </w:tcPr>
          <w:p w14:paraId="1683548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55" w:author="Dale Hughes" w:date="2016-05-16T21:32:00Z"/>
                <w:snapToGrid w:val="0"/>
                <w:u w:val="single"/>
                <w:lang w:val="en-US"/>
              </w:rPr>
            </w:pPr>
            <w:ins w:id="856" w:author="Dale Hughes" w:date="2016-05-16T21:32:00Z">
              <w:r w:rsidRPr="005A495A">
                <w:rPr>
                  <w:snapToGrid w:val="0"/>
                  <w:lang w:val="en-US"/>
                </w:rPr>
                <w:t>2.7</w:t>
              </w:r>
              <w:r w:rsidRPr="005A495A">
                <w:rPr>
                  <w:snapToGrid w:val="0"/>
                  <w:lang w:val="en-US"/>
                </w:rPr>
                <w:br/>
                <w:t>9</w:t>
              </w:r>
              <w:r w:rsidRPr="005A495A">
                <w:rPr>
                  <w:snapToGrid w:val="0"/>
                  <w:lang w:val="en-US"/>
                </w:rPr>
                <w:br/>
                <w:t>12</w:t>
              </w:r>
              <w:r w:rsidRPr="005A495A">
                <w:rPr>
                  <w:snapToGrid w:val="0"/>
                  <w:lang w:val="en-US"/>
                </w:rPr>
                <w:br/>
                <w:t>16</w:t>
              </w:r>
            </w:ins>
          </w:p>
        </w:tc>
        <w:tc>
          <w:tcPr>
            <w:tcW w:w="1418" w:type="dxa"/>
          </w:tcPr>
          <w:p w14:paraId="474DC17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57" w:author="Dale Hughes" w:date="2016-05-16T21:32:00Z"/>
                <w:snapToGrid w:val="0"/>
                <w:lang w:val="en-US"/>
              </w:rPr>
            </w:pPr>
            <w:ins w:id="858" w:author="Dale Hughes" w:date="2016-05-16T21:32:00Z">
              <w:r w:rsidRPr="005A495A">
                <w:rPr>
                  <w:snapToGrid w:val="0"/>
                  <w:lang w:val="en-US"/>
                </w:rPr>
                <w:t>2.7</w:t>
              </w:r>
              <w:r w:rsidRPr="005A495A">
                <w:rPr>
                  <w:snapToGrid w:val="0"/>
                  <w:lang w:val="en-US"/>
                </w:rPr>
                <w:br/>
                <w:t>9</w:t>
              </w:r>
              <w:r w:rsidRPr="005A495A">
                <w:rPr>
                  <w:snapToGrid w:val="0"/>
                  <w:lang w:val="en-US"/>
                </w:rPr>
                <w:br/>
                <w:t>12</w:t>
              </w:r>
              <w:r w:rsidRPr="005A495A">
                <w:rPr>
                  <w:snapToGrid w:val="0"/>
                  <w:lang w:val="en-US"/>
                </w:rPr>
                <w:br/>
                <w:t>16</w:t>
              </w:r>
            </w:ins>
          </w:p>
        </w:tc>
        <w:tc>
          <w:tcPr>
            <w:tcW w:w="1418" w:type="dxa"/>
          </w:tcPr>
          <w:p w14:paraId="0D03BB9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59" w:author="Dale Hughes" w:date="2016-05-16T21:32:00Z"/>
                <w:snapToGrid w:val="0"/>
                <w:lang w:val="en-US"/>
              </w:rPr>
            </w:pPr>
            <w:ins w:id="860" w:author="Dale Hughes" w:date="2016-05-16T21:32:00Z">
              <w:r w:rsidRPr="005A495A">
                <w:rPr>
                  <w:snapToGrid w:val="0"/>
                  <w:lang w:val="en-US"/>
                </w:rPr>
                <w:t>2.7</w:t>
              </w:r>
              <w:r w:rsidRPr="005A495A">
                <w:rPr>
                  <w:snapToGrid w:val="0"/>
                  <w:lang w:val="en-US"/>
                </w:rPr>
                <w:br/>
                <w:t>9</w:t>
              </w:r>
              <w:r w:rsidRPr="005A495A">
                <w:rPr>
                  <w:snapToGrid w:val="0"/>
                  <w:lang w:val="en-US"/>
                </w:rPr>
                <w:br/>
                <w:t>12</w:t>
              </w:r>
              <w:r w:rsidRPr="005A495A">
                <w:rPr>
                  <w:snapToGrid w:val="0"/>
                  <w:lang w:val="en-US"/>
                </w:rPr>
                <w:br/>
                <w:t>16</w:t>
              </w:r>
            </w:ins>
          </w:p>
        </w:tc>
        <w:tc>
          <w:tcPr>
            <w:tcW w:w="1418" w:type="dxa"/>
          </w:tcPr>
          <w:p w14:paraId="63403CA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61" w:author="Dale Hughes" w:date="2016-05-16T21:32:00Z"/>
                <w:snapToGrid w:val="0"/>
                <w:lang w:val="en-US"/>
              </w:rPr>
            </w:pPr>
            <w:ins w:id="862" w:author="Dale Hughes" w:date="2016-05-16T21:32:00Z">
              <w:r w:rsidRPr="005A495A">
                <w:rPr>
                  <w:snapToGrid w:val="0"/>
                  <w:lang w:val="en-US"/>
                </w:rPr>
                <w:t>2.7</w:t>
              </w:r>
              <w:r w:rsidRPr="005A495A">
                <w:rPr>
                  <w:snapToGrid w:val="0"/>
                  <w:lang w:val="en-US"/>
                </w:rPr>
                <w:br/>
                <w:t>9</w:t>
              </w:r>
              <w:r w:rsidRPr="005A495A">
                <w:rPr>
                  <w:snapToGrid w:val="0"/>
                  <w:lang w:val="en-US"/>
                </w:rPr>
                <w:br/>
                <w:t>12</w:t>
              </w:r>
              <w:r w:rsidRPr="005A495A">
                <w:rPr>
                  <w:snapToGrid w:val="0"/>
                  <w:lang w:val="en-US"/>
                </w:rPr>
                <w:br/>
                <w:t>16</w:t>
              </w:r>
            </w:ins>
          </w:p>
        </w:tc>
      </w:tr>
      <w:tr w:rsidR="002F41DF" w:rsidRPr="005A495A" w14:paraId="0209D03A" w14:textId="77777777" w:rsidTr="002F41DF">
        <w:trPr>
          <w:jc w:val="center"/>
          <w:ins w:id="863" w:author="Dale Hughes" w:date="2016-05-16T21:32:00Z"/>
        </w:trPr>
        <w:tc>
          <w:tcPr>
            <w:tcW w:w="3823" w:type="dxa"/>
          </w:tcPr>
          <w:p w14:paraId="43EF5B5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864" w:author="Dale Hughes" w:date="2016-05-16T21:32:00Z"/>
                <w:snapToGrid w:val="0"/>
                <w:lang w:val="en-US"/>
              </w:rPr>
            </w:pPr>
            <w:ins w:id="865" w:author="Dale Hughes" w:date="2016-05-16T21:32:00Z">
              <w:r w:rsidRPr="005A495A">
                <w:rPr>
                  <w:snapToGrid w:val="0"/>
                  <w:color w:val="000000"/>
                  <w:lang w:val="en-US"/>
                </w:rPr>
                <w:t>Receiver noise figure (dB)</w:t>
              </w:r>
              <w:r w:rsidRPr="005A495A">
                <w:rPr>
                  <w:snapToGrid w:val="0"/>
                  <w:color w:val="000000"/>
                  <w:vertAlign w:val="superscript"/>
                  <w:lang w:val="en-US"/>
                </w:rPr>
                <w:t>(4)</w:t>
              </w:r>
            </w:ins>
          </w:p>
        </w:tc>
        <w:tc>
          <w:tcPr>
            <w:tcW w:w="1497" w:type="dxa"/>
          </w:tcPr>
          <w:p w14:paraId="5090123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66" w:author="Dale Hughes" w:date="2016-05-16T21:32:00Z"/>
                <w:snapToGrid w:val="0"/>
                <w:color w:val="FF0000"/>
                <w:u w:val="single"/>
                <w:lang w:val="en-US"/>
              </w:rPr>
            </w:pPr>
            <w:ins w:id="867" w:author="Dale Hughes" w:date="2016-05-16T21:32:00Z">
              <w:r w:rsidRPr="005A495A">
                <w:rPr>
                  <w:snapToGrid w:val="0"/>
                  <w:lang w:val="en-US"/>
                </w:rPr>
                <w:t>0.5 - 1</w:t>
              </w:r>
            </w:ins>
          </w:p>
        </w:tc>
        <w:tc>
          <w:tcPr>
            <w:tcW w:w="1418" w:type="dxa"/>
          </w:tcPr>
          <w:p w14:paraId="42179A4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68" w:author="Dale Hughes" w:date="2016-05-16T21:32:00Z"/>
                <w:snapToGrid w:val="0"/>
                <w:color w:val="FF0000"/>
                <w:lang w:val="en-US"/>
              </w:rPr>
            </w:pPr>
            <w:ins w:id="869" w:author="Dale Hughes" w:date="2016-05-16T21:32:00Z">
              <w:r w:rsidRPr="005A495A">
                <w:rPr>
                  <w:snapToGrid w:val="0"/>
                  <w:lang w:val="en-US"/>
                </w:rPr>
                <w:t>0,5 - 1</w:t>
              </w:r>
            </w:ins>
          </w:p>
        </w:tc>
        <w:tc>
          <w:tcPr>
            <w:tcW w:w="1418" w:type="dxa"/>
          </w:tcPr>
          <w:p w14:paraId="1E85740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70" w:author="Dale Hughes" w:date="2016-05-16T21:32:00Z"/>
                <w:snapToGrid w:val="0"/>
                <w:lang w:val="en-US"/>
              </w:rPr>
            </w:pPr>
            <w:ins w:id="871" w:author="Dale Hughes" w:date="2016-05-16T21:32:00Z">
              <w:r w:rsidRPr="005A495A">
                <w:rPr>
                  <w:snapToGrid w:val="0"/>
                  <w:lang w:val="en-US"/>
                </w:rPr>
                <w:t>3 - 7</w:t>
              </w:r>
            </w:ins>
          </w:p>
        </w:tc>
        <w:tc>
          <w:tcPr>
            <w:tcW w:w="1418" w:type="dxa"/>
          </w:tcPr>
          <w:p w14:paraId="00C0DDCE"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872" w:author="Dale Hughes" w:date="2016-05-16T21:32:00Z"/>
                <w:snapToGrid w:val="0"/>
                <w:lang w:val="en-US"/>
              </w:rPr>
            </w:pPr>
            <w:ins w:id="873" w:author="Dale Hughes" w:date="2016-05-16T21:32:00Z">
              <w:r w:rsidRPr="005A495A">
                <w:rPr>
                  <w:snapToGrid w:val="0"/>
                  <w:lang w:val="en-US"/>
                </w:rPr>
                <w:t>3 - 7</w:t>
              </w:r>
            </w:ins>
          </w:p>
        </w:tc>
      </w:tr>
    </w:tbl>
    <w:p w14:paraId="4D85F0E0" w14:textId="77777777" w:rsidR="002F41DF" w:rsidRPr="00A375B6" w:rsidRDefault="002F41DF" w:rsidP="002F41DF">
      <w:pPr>
        <w:pStyle w:val="Tablelegend"/>
        <w:spacing w:before="240"/>
        <w:ind w:left="907" w:hanging="340"/>
        <w:rPr>
          <w:ins w:id="874" w:author="Dale Hughes" w:date="2016-05-16T21:32:00Z"/>
          <w:lang w:val="en-US"/>
        </w:rPr>
      </w:pPr>
      <w:ins w:id="875" w:author="Dale Hughes" w:date="2016-05-16T21:32:00Z">
        <w:r w:rsidRPr="00A375B6">
          <w:rPr>
            <w:vertAlign w:val="superscript"/>
            <w:lang w:val="en-US"/>
          </w:rPr>
          <w:t xml:space="preserve">(1) </w:t>
        </w:r>
        <w:r w:rsidRPr="00A375B6">
          <w:rPr>
            <w:vertAlign w:val="superscript"/>
            <w:lang w:val="en-US"/>
          </w:rPr>
          <w:tab/>
        </w:r>
        <w:r w:rsidRPr="00A375B6">
          <w:rPr>
            <w:lang w:val="en-US"/>
          </w:rPr>
          <w:t xml:space="preserve">Amateur bands within the frequency ranges shown conform to RR Article </w:t>
        </w:r>
        <w:r w:rsidRPr="00A375B6">
          <w:rPr>
            <w:b/>
            <w:bCs/>
            <w:lang w:val="en-US"/>
          </w:rPr>
          <w:t>5</w:t>
        </w:r>
        <w:r w:rsidRPr="00A375B6">
          <w:rPr>
            <w:lang w:val="en-US"/>
          </w:rPr>
          <w:t>.</w:t>
        </w:r>
      </w:ins>
    </w:p>
    <w:p w14:paraId="2676A25F" w14:textId="77777777" w:rsidR="002F41DF" w:rsidRPr="00A375B6" w:rsidRDefault="002F41DF" w:rsidP="002F41DF">
      <w:pPr>
        <w:pStyle w:val="Tablelegend"/>
        <w:ind w:left="907" w:hanging="340"/>
        <w:rPr>
          <w:ins w:id="876" w:author="Dale Hughes" w:date="2016-05-16T21:32:00Z"/>
          <w:lang w:val="en-US"/>
        </w:rPr>
      </w:pPr>
      <w:ins w:id="877" w:author="Dale Hughes" w:date="2016-05-16T21:32:00Z">
        <w:r w:rsidRPr="00A375B6">
          <w:rPr>
            <w:vertAlign w:val="superscript"/>
            <w:lang w:val="en-US"/>
          </w:rPr>
          <w:t xml:space="preserve">(2) </w:t>
        </w:r>
        <w:r w:rsidRPr="00A375B6">
          <w:rPr>
            <w:vertAlign w:val="superscript"/>
            <w:lang w:val="en-US"/>
          </w:rPr>
          <w:tab/>
        </w:r>
        <w:r w:rsidRPr="00A375B6">
          <w:rPr>
            <w:lang w:val="en-US"/>
          </w:rPr>
          <w:t>Maximum powers are determined by each administration. Maximum powers at 24-250 GHz are usually limited by available equipment and less than the administration maximum.</w:t>
        </w:r>
      </w:ins>
    </w:p>
    <w:p w14:paraId="303FCB56" w14:textId="77777777" w:rsidR="002F41DF" w:rsidRPr="00A375B6" w:rsidRDefault="002F41DF" w:rsidP="002F41DF">
      <w:pPr>
        <w:pStyle w:val="Tablelegend"/>
        <w:ind w:left="907" w:hanging="340"/>
        <w:rPr>
          <w:ins w:id="878" w:author="Dale Hughes" w:date="2016-05-16T21:32:00Z"/>
          <w:lang w:val="en-US"/>
        </w:rPr>
      </w:pPr>
      <w:ins w:id="879" w:author="Dale Hughes" w:date="2016-05-16T21:32:00Z">
        <w:r w:rsidRPr="00A375B6">
          <w:rPr>
            <w:snapToGrid w:val="0"/>
            <w:vertAlign w:val="superscript"/>
            <w:lang w:val="en-US"/>
          </w:rPr>
          <w:t>(3)</w:t>
        </w:r>
        <w:r w:rsidRPr="00A375B6">
          <w:rPr>
            <w:snapToGrid w:val="0"/>
            <w:vertAlign w:val="superscript"/>
            <w:lang w:val="en-US"/>
          </w:rPr>
          <w:tab/>
        </w:r>
        <w:r w:rsidRPr="00A375B6">
          <w:rPr>
            <w:lang w:val="en-US"/>
          </w:rPr>
          <w:t xml:space="preserve">May be limited by RR Article </w:t>
        </w:r>
        <w:r w:rsidRPr="005A495A">
          <w:rPr>
            <w:b/>
            <w:bCs/>
            <w:lang w:val="en-US"/>
          </w:rPr>
          <w:t>5</w:t>
        </w:r>
        <w:r w:rsidRPr="00A375B6">
          <w:rPr>
            <w:lang w:val="en-US"/>
          </w:rPr>
          <w:t xml:space="preserve"> in some cases.</w:t>
        </w:r>
      </w:ins>
    </w:p>
    <w:p w14:paraId="1A687E42" w14:textId="77777777" w:rsidR="002F41DF" w:rsidRPr="00A375B6" w:rsidRDefault="002F41DF" w:rsidP="002F41DF">
      <w:pPr>
        <w:pStyle w:val="Tablelegend"/>
        <w:ind w:left="907" w:hanging="340"/>
        <w:rPr>
          <w:ins w:id="880" w:author="Dale Hughes" w:date="2016-05-16T21:32:00Z"/>
          <w:i/>
          <w:lang w:val="en-US"/>
        </w:rPr>
      </w:pPr>
      <w:ins w:id="881" w:author="Dale Hughes" w:date="2016-05-16T21:32:00Z">
        <w:r w:rsidRPr="00A375B6">
          <w:rPr>
            <w:vertAlign w:val="superscript"/>
            <w:lang w:val="en-US"/>
          </w:rPr>
          <w:t xml:space="preserve">(4) </w:t>
        </w:r>
        <w:r w:rsidRPr="00A375B6">
          <w:rPr>
            <w:vertAlign w:val="superscript"/>
            <w:lang w:val="en-US"/>
          </w:rPr>
          <w:tab/>
        </w:r>
        <w:r w:rsidRPr="00A375B6">
          <w:rPr>
            <w:lang w:val="en-US"/>
          </w:rPr>
          <w:t xml:space="preserve">Receiver noise figures for bands above 50 MHz assume the use of low-noise preamplifiers. </w:t>
        </w:r>
        <w:r w:rsidRPr="00A375B6">
          <w:rPr>
            <w:shd w:val="clear" w:color="auto" w:fill="FFFFFF"/>
            <w:lang w:val="en-US"/>
          </w:rPr>
          <w:t>Below 29.7 MHz the external noise level is the dominant factor and typically higher than the equipment noise level.</w:t>
        </w:r>
      </w:ins>
    </w:p>
    <w:p w14:paraId="35C05F8D" w14:textId="77777777" w:rsidR="002F41DF" w:rsidRPr="00A375B6" w:rsidRDefault="002F41DF" w:rsidP="002F41DF">
      <w:pPr>
        <w:tabs>
          <w:tab w:val="clear" w:pos="1134"/>
          <w:tab w:val="clear" w:pos="1871"/>
          <w:tab w:val="clear" w:pos="2268"/>
        </w:tabs>
        <w:overflowPunct/>
        <w:autoSpaceDE/>
        <w:autoSpaceDN/>
        <w:adjustRightInd/>
        <w:spacing w:before="0"/>
        <w:textAlignment w:val="auto"/>
        <w:rPr>
          <w:ins w:id="882" w:author="Dale Hughes" w:date="2016-05-16T21:32:00Z"/>
          <w:caps/>
          <w:sz w:val="20"/>
          <w:lang w:val="en-US"/>
        </w:rPr>
      </w:pPr>
    </w:p>
    <w:p w14:paraId="301E7931" w14:textId="5D8C02C6" w:rsidR="002F41DF" w:rsidRPr="00A375B6" w:rsidDel="008365B2" w:rsidRDefault="005A495A" w:rsidP="008E5104">
      <w:pPr>
        <w:pStyle w:val="TableNo"/>
        <w:pageBreakBefore/>
        <w:spacing w:before="120"/>
        <w:rPr>
          <w:del w:id="883" w:author="Dale Hughes" w:date="2016-05-16T21:32:00Z"/>
          <w:lang w:val="en-US"/>
        </w:rPr>
      </w:pPr>
      <w:r>
        <w:rPr>
          <w:lang w:val="en-US"/>
        </w:rPr>
        <w:lastRenderedPageBreak/>
        <w:br/>
      </w:r>
      <w:del w:id="884" w:author="Dale Hughes" w:date="2016-05-16T21:32:00Z">
        <w:r w:rsidR="002F41DF" w:rsidRPr="00A375B6" w:rsidDel="008365B2">
          <w:rPr>
            <w:lang w:val="en-US"/>
          </w:rPr>
          <w:delText>TABLE 2</w:delText>
        </w:r>
      </w:del>
    </w:p>
    <w:p w14:paraId="1C1C25E5" w14:textId="77777777" w:rsidR="002F41DF" w:rsidRPr="00A375B6" w:rsidDel="008365B2" w:rsidRDefault="002F41DF" w:rsidP="002F41DF">
      <w:pPr>
        <w:pStyle w:val="Tabletitle"/>
        <w:rPr>
          <w:del w:id="885" w:author="Dale Hughes" w:date="2016-05-16T21:32:00Z"/>
          <w:lang w:val="en-US"/>
        </w:rPr>
      </w:pPr>
      <w:del w:id="886" w:author="Dale Hughes" w:date="2016-05-16T21:32:00Z">
        <w:r w:rsidRPr="00A375B6" w:rsidDel="008365B2">
          <w:rPr>
            <w:lang w:val="en-US"/>
          </w:rPr>
          <w:delText>Characteristics of amateur systems for narrow-band direct printing telegraphy and data</w:delText>
        </w:r>
      </w:del>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794"/>
        <w:gridCol w:w="2085"/>
        <w:gridCol w:w="1801"/>
        <w:gridCol w:w="1990"/>
        <w:gridCol w:w="1706"/>
        <w:gridCol w:w="1710"/>
      </w:tblGrid>
      <w:tr w:rsidR="002F41DF" w:rsidRPr="00A375B6" w:rsidDel="008365B2" w14:paraId="491AFADA" w14:textId="77777777" w:rsidTr="002F41DF">
        <w:trPr>
          <w:jc w:val="center"/>
          <w:del w:id="887" w:author="Dale Hughes" w:date="2016-05-16T21:32:00Z"/>
        </w:trPr>
        <w:tc>
          <w:tcPr>
            <w:tcW w:w="3202" w:type="dxa"/>
          </w:tcPr>
          <w:p w14:paraId="7EE6748A" w14:textId="77777777" w:rsidR="002F41DF" w:rsidRPr="00A375B6" w:rsidDel="008365B2" w:rsidRDefault="002F41DF" w:rsidP="002F41DF">
            <w:pPr>
              <w:pStyle w:val="Tablehead"/>
              <w:rPr>
                <w:del w:id="888" w:author="Dale Hughes" w:date="2016-05-16T21:32:00Z"/>
                <w:snapToGrid w:val="0"/>
                <w:lang w:val="en-US"/>
              </w:rPr>
            </w:pPr>
            <w:del w:id="889" w:author="Dale Hughes" w:date="2016-05-16T21:32:00Z">
              <w:r w:rsidRPr="00A375B6" w:rsidDel="008365B2">
                <w:rPr>
                  <w:snapToGrid w:val="0"/>
                  <w:lang w:val="en-US"/>
                </w:rPr>
                <w:delText>Parameter</w:delText>
              </w:r>
            </w:del>
          </w:p>
        </w:tc>
        <w:tc>
          <w:tcPr>
            <w:tcW w:w="10528" w:type="dxa"/>
            <w:gridSpan w:val="6"/>
          </w:tcPr>
          <w:p w14:paraId="6A11D4BB" w14:textId="77777777" w:rsidR="002F41DF" w:rsidRPr="00A375B6" w:rsidDel="008365B2" w:rsidRDefault="002F41DF" w:rsidP="002F41DF">
            <w:pPr>
              <w:pStyle w:val="Tablehead"/>
              <w:rPr>
                <w:del w:id="890" w:author="Dale Hughes" w:date="2016-05-16T21:32:00Z"/>
                <w:snapToGrid w:val="0"/>
                <w:lang w:val="en-US"/>
              </w:rPr>
            </w:pPr>
            <w:del w:id="891" w:author="Dale Hughes" w:date="2016-05-16T21:32:00Z">
              <w:r w:rsidRPr="00A375B6" w:rsidDel="008365B2">
                <w:rPr>
                  <w:snapToGrid w:val="0"/>
                  <w:lang w:val="en-US"/>
                </w:rPr>
                <w:delText>Value</w:delText>
              </w:r>
            </w:del>
          </w:p>
        </w:tc>
      </w:tr>
      <w:tr w:rsidR="002F41DF" w:rsidRPr="00A375B6" w:rsidDel="008365B2" w14:paraId="11C06D8E" w14:textId="77777777" w:rsidTr="002F41DF">
        <w:trPr>
          <w:jc w:val="center"/>
          <w:del w:id="892" w:author="Dale Hughes" w:date="2016-05-16T21:32:00Z"/>
        </w:trPr>
        <w:tc>
          <w:tcPr>
            <w:tcW w:w="3202" w:type="dxa"/>
          </w:tcPr>
          <w:p w14:paraId="2B164CC5" w14:textId="77777777" w:rsidR="002F41DF" w:rsidRPr="00A375B6" w:rsidDel="008365B2" w:rsidRDefault="002F41DF" w:rsidP="002F41DF">
            <w:pPr>
              <w:pStyle w:val="Tabletext"/>
              <w:rPr>
                <w:del w:id="893" w:author="Dale Hughes" w:date="2016-05-16T21:32:00Z"/>
                <w:snapToGrid w:val="0"/>
                <w:lang w:val="en-US"/>
              </w:rPr>
            </w:pPr>
            <w:del w:id="894" w:author="Dale Hughes" w:date="2016-05-16T21:32:00Z">
              <w:r w:rsidRPr="00A375B6" w:rsidDel="008365B2">
                <w:rPr>
                  <w:snapToGrid w:val="0"/>
                  <w:lang w:val="en-US"/>
                </w:rPr>
                <w:delText>Mode of operation</w:delText>
              </w:r>
              <w:r w:rsidRPr="00A375B6" w:rsidDel="008365B2">
                <w:rPr>
                  <w:snapToGrid w:val="0"/>
                  <w:color w:val="000000"/>
                  <w:vertAlign w:val="superscript"/>
                  <w:lang w:val="en-US"/>
                </w:rPr>
                <w:delText>(1)</w:delText>
              </w:r>
            </w:del>
          </w:p>
        </w:tc>
        <w:tc>
          <w:tcPr>
            <w:tcW w:w="1704" w:type="dxa"/>
          </w:tcPr>
          <w:p w14:paraId="118BF7AA" w14:textId="77777777" w:rsidR="002F41DF" w:rsidRPr="00A375B6" w:rsidDel="008365B2" w:rsidRDefault="002F41DF" w:rsidP="002F41DF">
            <w:pPr>
              <w:pStyle w:val="Tabletext"/>
              <w:jc w:val="center"/>
              <w:rPr>
                <w:del w:id="895" w:author="Dale Hughes" w:date="2016-05-16T21:32:00Z"/>
                <w:snapToGrid w:val="0"/>
                <w:lang w:val="en-US"/>
              </w:rPr>
            </w:pPr>
            <w:del w:id="896" w:author="Dale Hughes" w:date="2016-05-16T21:32:00Z">
              <w:r w:rsidRPr="00A375B6" w:rsidDel="008365B2">
                <w:rPr>
                  <w:snapToGrid w:val="0"/>
                  <w:lang w:val="en-US"/>
                </w:rPr>
                <w:delText>PSK31</w:delText>
              </w:r>
              <w:r w:rsidRPr="00A375B6" w:rsidDel="008365B2">
                <w:rPr>
                  <w:snapToGrid w:val="0"/>
                  <w:lang w:val="en-US"/>
                </w:rPr>
                <w:br/>
                <w:delText>31 Bd</w:delText>
              </w:r>
            </w:del>
          </w:p>
        </w:tc>
        <w:tc>
          <w:tcPr>
            <w:tcW w:w="1980" w:type="dxa"/>
          </w:tcPr>
          <w:p w14:paraId="41A8DCEB" w14:textId="77777777" w:rsidR="002F41DF" w:rsidRPr="00A375B6" w:rsidDel="008365B2" w:rsidRDefault="002F41DF" w:rsidP="002F41DF">
            <w:pPr>
              <w:pStyle w:val="Tabletext"/>
              <w:jc w:val="center"/>
              <w:rPr>
                <w:del w:id="897" w:author="Dale Hughes" w:date="2016-05-16T21:32:00Z"/>
                <w:snapToGrid w:val="0"/>
                <w:lang w:val="en-US"/>
              </w:rPr>
            </w:pPr>
            <w:del w:id="898" w:author="Dale Hughes" w:date="2016-05-16T21:32:00Z">
              <w:r w:rsidRPr="00A375B6" w:rsidDel="008365B2">
                <w:rPr>
                  <w:snapToGrid w:val="0"/>
                  <w:lang w:val="en-US"/>
                </w:rPr>
                <w:delText>NBDP</w:delText>
              </w:r>
              <w:r w:rsidRPr="00A375B6" w:rsidDel="008365B2">
                <w:rPr>
                  <w:snapToGrid w:val="0"/>
                  <w:lang w:val="en-US"/>
                </w:rPr>
                <w:br/>
                <w:delText>50 Bd</w:delText>
              </w:r>
            </w:del>
          </w:p>
        </w:tc>
        <w:tc>
          <w:tcPr>
            <w:tcW w:w="1710" w:type="dxa"/>
          </w:tcPr>
          <w:p w14:paraId="06300B00" w14:textId="77777777" w:rsidR="002F41DF" w:rsidRPr="00A375B6" w:rsidDel="008365B2" w:rsidRDefault="002F41DF" w:rsidP="002F41DF">
            <w:pPr>
              <w:pStyle w:val="Tabletext"/>
              <w:jc w:val="center"/>
              <w:rPr>
                <w:del w:id="899" w:author="Dale Hughes" w:date="2016-05-16T21:32:00Z"/>
                <w:snapToGrid w:val="0"/>
                <w:lang w:val="en-US"/>
              </w:rPr>
            </w:pPr>
            <w:del w:id="900" w:author="Dale Hughes" w:date="2016-05-16T21:32:00Z">
              <w:r w:rsidRPr="00A375B6" w:rsidDel="008365B2">
                <w:rPr>
                  <w:snapToGrid w:val="0"/>
                  <w:lang w:val="en-US"/>
                </w:rPr>
                <w:delText>PACTOR 2</w:delText>
              </w:r>
            </w:del>
          </w:p>
        </w:tc>
        <w:tc>
          <w:tcPr>
            <w:tcW w:w="1890" w:type="dxa"/>
          </w:tcPr>
          <w:p w14:paraId="7C22BA7D" w14:textId="77777777" w:rsidR="002F41DF" w:rsidRPr="00A375B6" w:rsidDel="008365B2" w:rsidRDefault="002F41DF" w:rsidP="002F41DF">
            <w:pPr>
              <w:pStyle w:val="Tabletext"/>
              <w:jc w:val="center"/>
              <w:rPr>
                <w:del w:id="901" w:author="Dale Hughes" w:date="2016-05-16T21:32:00Z"/>
                <w:snapToGrid w:val="0"/>
                <w:lang w:val="en-US"/>
              </w:rPr>
            </w:pPr>
            <w:del w:id="902" w:author="Dale Hughes" w:date="2016-05-16T21:32:00Z">
              <w:r w:rsidRPr="00A375B6" w:rsidDel="008365B2">
                <w:rPr>
                  <w:snapToGrid w:val="0"/>
                  <w:lang w:val="en-US"/>
                </w:rPr>
                <w:delText>PACTOR 3</w:delText>
              </w:r>
            </w:del>
          </w:p>
        </w:tc>
        <w:tc>
          <w:tcPr>
            <w:tcW w:w="1620" w:type="dxa"/>
          </w:tcPr>
          <w:p w14:paraId="5B595627" w14:textId="77777777" w:rsidR="002F41DF" w:rsidRPr="00A375B6" w:rsidDel="008365B2" w:rsidRDefault="002F41DF" w:rsidP="002F41DF">
            <w:pPr>
              <w:pStyle w:val="Tabletext"/>
              <w:jc w:val="center"/>
              <w:rPr>
                <w:del w:id="903" w:author="Dale Hughes" w:date="2016-05-16T21:32:00Z"/>
                <w:snapToGrid w:val="0"/>
                <w:lang w:val="en-US"/>
              </w:rPr>
            </w:pPr>
            <w:del w:id="904" w:author="Dale Hughes" w:date="2015-07-07T16:36:00Z">
              <w:r w:rsidRPr="00A375B6" w:rsidDel="002A3164">
                <w:rPr>
                  <w:snapToGrid w:val="0"/>
                  <w:lang w:val="en-US"/>
                </w:rPr>
                <w:delText>CLOVER 2000</w:delText>
              </w:r>
            </w:del>
          </w:p>
        </w:tc>
        <w:tc>
          <w:tcPr>
            <w:tcW w:w="1624" w:type="dxa"/>
          </w:tcPr>
          <w:p w14:paraId="0D4B030B" w14:textId="77777777" w:rsidR="002F41DF" w:rsidRPr="00A375B6" w:rsidDel="008365B2" w:rsidRDefault="002F41DF" w:rsidP="002F41DF">
            <w:pPr>
              <w:pStyle w:val="Tabletext"/>
              <w:jc w:val="center"/>
              <w:rPr>
                <w:del w:id="905" w:author="Dale Hughes" w:date="2016-05-16T21:32:00Z"/>
                <w:snapToGrid w:val="0"/>
                <w:lang w:val="en-US"/>
              </w:rPr>
            </w:pPr>
            <w:del w:id="906" w:author="Dale Hughes" w:date="2016-05-16T21:32:00Z">
              <w:r w:rsidRPr="00A375B6" w:rsidDel="008365B2">
                <w:rPr>
                  <w:snapToGrid w:val="0"/>
                  <w:lang w:val="en-US"/>
                </w:rPr>
                <w:delText>MFSK16</w:delText>
              </w:r>
            </w:del>
          </w:p>
        </w:tc>
      </w:tr>
      <w:tr w:rsidR="002F41DF" w:rsidRPr="00A375B6" w:rsidDel="008365B2" w14:paraId="01E19669" w14:textId="77777777" w:rsidTr="002F41DF">
        <w:trPr>
          <w:jc w:val="center"/>
          <w:del w:id="907" w:author="Dale Hughes" w:date="2016-05-16T21:32:00Z"/>
        </w:trPr>
        <w:tc>
          <w:tcPr>
            <w:tcW w:w="3202" w:type="dxa"/>
          </w:tcPr>
          <w:p w14:paraId="1E3788AD" w14:textId="77777777" w:rsidR="002F41DF" w:rsidRPr="00A375B6" w:rsidDel="008365B2" w:rsidRDefault="002F41DF" w:rsidP="002F41DF">
            <w:pPr>
              <w:pStyle w:val="Tabletext"/>
              <w:rPr>
                <w:del w:id="908" w:author="Dale Hughes" w:date="2016-05-16T21:32:00Z"/>
                <w:snapToGrid w:val="0"/>
                <w:lang w:val="en-US"/>
              </w:rPr>
            </w:pPr>
            <w:del w:id="909" w:author="Dale Hughes" w:date="2016-05-16T21:32:00Z">
              <w:r w:rsidRPr="00A375B6" w:rsidDel="008365B2">
                <w:rPr>
                  <w:snapToGrid w:val="0"/>
                  <w:color w:val="000000"/>
                  <w:lang w:val="en-US"/>
                </w:rPr>
                <w:delText xml:space="preserve">Frequency band </w:delText>
              </w:r>
            </w:del>
            <w:ins w:id="910" w:author="Author">
              <w:del w:id="911" w:author="Dale Hughes" w:date="2016-05-16T21:32:00Z">
                <w:r w:rsidRPr="00A375B6" w:rsidDel="008365B2">
                  <w:rPr>
                    <w:snapToGrid w:val="0"/>
                    <w:color w:val="000000"/>
                    <w:lang w:val="en-US"/>
                  </w:rPr>
                  <w:delText>range</w:delText>
                </w:r>
              </w:del>
            </w:ins>
            <w:del w:id="912" w:author="Dale Hughes" w:date="2016-05-16T21:32:00Z">
              <w:r w:rsidRPr="00A375B6" w:rsidDel="008365B2">
                <w:rPr>
                  <w:snapToGrid w:val="0"/>
                  <w:color w:val="000000"/>
                  <w:lang w:val="en-US"/>
                </w:rPr>
                <w:delText>(MHz)</w:delText>
              </w:r>
              <w:r w:rsidRPr="00A375B6" w:rsidDel="008365B2">
                <w:rPr>
                  <w:snapToGrid w:val="0"/>
                  <w:color w:val="000000"/>
                  <w:vertAlign w:val="superscript"/>
                  <w:lang w:val="en-US"/>
                </w:rPr>
                <w:delText>(2)</w:delText>
              </w:r>
            </w:del>
          </w:p>
        </w:tc>
        <w:tc>
          <w:tcPr>
            <w:tcW w:w="1704" w:type="dxa"/>
          </w:tcPr>
          <w:p w14:paraId="53830F24" w14:textId="77777777" w:rsidR="002F41DF" w:rsidRPr="00A375B6" w:rsidDel="008365B2" w:rsidRDefault="002F41DF" w:rsidP="002F41DF">
            <w:pPr>
              <w:pStyle w:val="Tabletext"/>
              <w:jc w:val="center"/>
              <w:rPr>
                <w:del w:id="913" w:author="Dale Hughes" w:date="2016-05-16T21:32:00Z"/>
                <w:snapToGrid w:val="0"/>
                <w:lang w:val="en-US"/>
              </w:rPr>
            </w:pPr>
            <w:del w:id="914" w:author="Dale Hughes" w:date="2016-05-16T21:32:00Z">
              <w:r w:rsidRPr="00A375B6" w:rsidDel="008365B2">
                <w:rPr>
                  <w:snapToGrid w:val="0"/>
                  <w:lang w:val="en-US"/>
                </w:rPr>
                <w:delText>1.8</w:delText>
              </w:r>
              <w:r w:rsidRPr="00A375B6" w:rsidDel="008365B2">
                <w:rPr>
                  <w:snapToGrid w:val="0"/>
                  <w:lang w:val="en-US"/>
                </w:rPr>
                <w:noBreakHyphen/>
                <w:delText xml:space="preserve">29.7 </w:delText>
              </w:r>
            </w:del>
          </w:p>
        </w:tc>
        <w:tc>
          <w:tcPr>
            <w:tcW w:w="1980" w:type="dxa"/>
          </w:tcPr>
          <w:p w14:paraId="65E8BE0E" w14:textId="77777777" w:rsidR="002F41DF" w:rsidRPr="00A375B6" w:rsidDel="008365B2" w:rsidRDefault="002F41DF" w:rsidP="002F41DF">
            <w:pPr>
              <w:pStyle w:val="Tabletext"/>
              <w:jc w:val="center"/>
              <w:rPr>
                <w:del w:id="915" w:author="Dale Hughes" w:date="2016-05-16T21:32:00Z"/>
                <w:snapToGrid w:val="0"/>
                <w:lang w:val="en-US"/>
              </w:rPr>
            </w:pPr>
            <w:del w:id="916" w:author="Dale Hughes" w:date="2016-05-16T21:32:00Z">
              <w:r w:rsidRPr="00A375B6" w:rsidDel="008365B2">
                <w:rPr>
                  <w:snapToGrid w:val="0"/>
                  <w:lang w:val="en-US"/>
                </w:rPr>
                <w:delText>1.8</w:delText>
              </w:r>
              <w:r w:rsidRPr="00A375B6" w:rsidDel="008365B2">
                <w:rPr>
                  <w:snapToGrid w:val="0"/>
                  <w:lang w:val="en-US"/>
                </w:rPr>
                <w:noBreakHyphen/>
                <w:delText>29.7</w:delText>
              </w:r>
            </w:del>
          </w:p>
        </w:tc>
        <w:tc>
          <w:tcPr>
            <w:tcW w:w="1710" w:type="dxa"/>
          </w:tcPr>
          <w:p w14:paraId="2CD00118" w14:textId="77777777" w:rsidR="002F41DF" w:rsidRPr="00A375B6" w:rsidDel="008365B2" w:rsidRDefault="002F41DF" w:rsidP="002F41DF">
            <w:pPr>
              <w:pStyle w:val="Tabletext"/>
              <w:jc w:val="center"/>
              <w:rPr>
                <w:del w:id="917" w:author="Dale Hughes" w:date="2016-05-16T21:32:00Z"/>
                <w:snapToGrid w:val="0"/>
                <w:lang w:val="en-US"/>
              </w:rPr>
            </w:pPr>
            <w:del w:id="918" w:author="Dale Hughes" w:date="2016-05-16T21:32:00Z">
              <w:r w:rsidRPr="00A375B6" w:rsidDel="008365B2">
                <w:rPr>
                  <w:snapToGrid w:val="0"/>
                  <w:lang w:val="en-US"/>
                </w:rPr>
                <w:delText>1.8</w:delText>
              </w:r>
              <w:r w:rsidRPr="00A375B6" w:rsidDel="008365B2">
                <w:rPr>
                  <w:snapToGrid w:val="0"/>
                  <w:lang w:val="en-US"/>
                </w:rPr>
                <w:noBreakHyphen/>
                <w:delText>29.7</w:delText>
              </w:r>
            </w:del>
          </w:p>
        </w:tc>
        <w:tc>
          <w:tcPr>
            <w:tcW w:w="1890" w:type="dxa"/>
          </w:tcPr>
          <w:p w14:paraId="42C6BFAC" w14:textId="77777777" w:rsidR="002F41DF" w:rsidRPr="00A375B6" w:rsidDel="008365B2" w:rsidRDefault="002F41DF" w:rsidP="002F41DF">
            <w:pPr>
              <w:pStyle w:val="Tabletext"/>
              <w:jc w:val="center"/>
              <w:rPr>
                <w:del w:id="919" w:author="Dale Hughes" w:date="2016-05-16T21:32:00Z"/>
                <w:snapToGrid w:val="0"/>
                <w:lang w:val="en-US"/>
              </w:rPr>
            </w:pPr>
            <w:del w:id="920" w:author="Dale Hughes" w:date="2016-05-16T21:32:00Z">
              <w:r w:rsidRPr="00A375B6" w:rsidDel="008365B2">
                <w:rPr>
                  <w:snapToGrid w:val="0"/>
                  <w:lang w:val="en-US"/>
                </w:rPr>
                <w:delText>1.8</w:delText>
              </w:r>
              <w:r w:rsidRPr="00A375B6" w:rsidDel="008365B2">
                <w:rPr>
                  <w:snapToGrid w:val="0"/>
                  <w:lang w:val="en-US"/>
                </w:rPr>
                <w:noBreakHyphen/>
                <w:delText>29.7</w:delText>
              </w:r>
            </w:del>
          </w:p>
        </w:tc>
        <w:tc>
          <w:tcPr>
            <w:tcW w:w="1620" w:type="dxa"/>
          </w:tcPr>
          <w:p w14:paraId="5DB40E09" w14:textId="77777777" w:rsidR="002F41DF" w:rsidRPr="00A375B6" w:rsidDel="008365B2" w:rsidRDefault="002F41DF" w:rsidP="002F41DF">
            <w:pPr>
              <w:pStyle w:val="Tabletext"/>
              <w:jc w:val="center"/>
              <w:rPr>
                <w:del w:id="921" w:author="Dale Hughes" w:date="2016-05-16T21:32:00Z"/>
                <w:snapToGrid w:val="0"/>
                <w:lang w:val="en-US"/>
              </w:rPr>
            </w:pPr>
            <w:del w:id="922" w:author="Dale Hughes" w:date="2015-07-07T16:36:00Z">
              <w:r w:rsidRPr="00A375B6" w:rsidDel="002A3164">
                <w:rPr>
                  <w:snapToGrid w:val="0"/>
                  <w:lang w:val="en-US"/>
                </w:rPr>
                <w:delText>1.8</w:delText>
              </w:r>
              <w:r w:rsidRPr="00A375B6" w:rsidDel="002A3164">
                <w:rPr>
                  <w:snapToGrid w:val="0"/>
                  <w:lang w:val="en-US"/>
                </w:rPr>
                <w:noBreakHyphen/>
                <w:delText>29.7</w:delText>
              </w:r>
            </w:del>
          </w:p>
        </w:tc>
        <w:tc>
          <w:tcPr>
            <w:tcW w:w="1624" w:type="dxa"/>
          </w:tcPr>
          <w:p w14:paraId="5F8B6654" w14:textId="77777777" w:rsidR="002F41DF" w:rsidRPr="00A375B6" w:rsidDel="008365B2" w:rsidRDefault="002F41DF" w:rsidP="002F41DF">
            <w:pPr>
              <w:pStyle w:val="Tabletext"/>
              <w:jc w:val="center"/>
              <w:rPr>
                <w:del w:id="923" w:author="Dale Hughes" w:date="2016-05-16T21:32:00Z"/>
                <w:snapToGrid w:val="0"/>
                <w:lang w:val="en-US"/>
              </w:rPr>
            </w:pPr>
            <w:del w:id="924" w:author="Dale Hughes" w:date="2016-05-16T21:32:00Z">
              <w:r w:rsidRPr="00A375B6" w:rsidDel="008365B2">
                <w:rPr>
                  <w:snapToGrid w:val="0"/>
                  <w:lang w:val="en-US"/>
                </w:rPr>
                <w:delText>1.8</w:delText>
              </w:r>
              <w:r w:rsidRPr="00A375B6" w:rsidDel="008365B2">
                <w:rPr>
                  <w:snapToGrid w:val="0"/>
                  <w:lang w:val="en-US"/>
                </w:rPr>
                <w:noBreakHyphen/>
                <w:delText>29.7</w:delText>
              </w:r>
            </w:del>
          </w:p>
        </w:tc>
      </w:tr>
      <w:tr w:rsidR="002F41DF" w:rsidRPr="00A375B6" w:rsidDel="008365B2" w14:paraId="31396509" w14:textId="77777777" w:rsidTr="002F41DF">
        <w:trPr>
          <w:jc w:val="center"/>
          <w:del w:id="925" w:author="Dale Hughes" w:date="2016-05-16T21:32:00Z"/>
        </w:trPr>
        <w:tc>
          <w:tcPr>
            <w:tcW w:w="3202" w:type="dxa"/>
          </w:tcPr>
          <w:p w14:paraId="4653F137" w14:textId="77777777" w:rsidR="002F41DF" w:rsidRPr="00A375B6" w:rsidDel="008365B2" w:rsidRDefault="002F41DF" w:rsidP="002F41DF">
            <w:pPr>
              <w:pStyle w:val="Tabletext"/>
              <w:rPr>
                <w:del w:id="926" w:author="Dale Hughes" w:date="2016-05-16T21:32:00Z"/>
                <w:snapToGrid w:val="0"/>
                <w:lang w:val="en-US"/>
              </w:rPr>
            </w:pPr>
            <w:del w:id="927" w:author="Dale Hughes" w:date="2016-05-16T21:32:00Z">
              <w:r w:rsidRPr="00A375B6" w:rsidDel="008365B2">
                <w:rPr>
                  <w:snapToGrid w:val="0"/>
                  <w:lang w:val="en-US"/>
                </w:rPr>
                <w:delText>Necessary bandwidth and class of emission (emission designator)</w:delText>
              </w:r>
            </w:del>
          </w:p>
        </w:tc>
        <w:tc>
          <w:tcPr>
            <w:tcW w:w="1704" w:type="dxa"/>
          </w:tcPr>
          <w:p w14:paraId="1D59B83B" w14:textId="77777777" w:rsidR="002F41DF" w:rsidRPr="00A375B6" w:rsidDel="008365B2" w:rsidRDefault="002F41DF" w:rsidP="002F41DF">
            <w:pPr>
              <w:pStyle w:val="Tabletext"/>
              <w:jc w:val="center"/>
              <w:rPr>
                <w:del w:id="928" w:author="Dale Hughes" w:date="2016-05-16T21:32:00Z"/>
                <w:snapToGrid w:val="0"/>
                <w:lang w:val="en-US"/>
              </w:rPr>
            </w:pPr>
            <w:del w:id="929" w:author="Dale Hughes" w:date="2016-05-16T21:32:00Z">
              <w:r w:rsidRPr="00A375B6" w:rsidDel="008365B2">
                <w:rPr>
                  <w:snapToGrid w:val="0"/>
                  <w:lang w:val="en-US"/>
                </w:rPr>
                <w:delText>60H0J2B</w:delText>
              </w:r>
            </w:del>
          </w:p>
        </w:tc>
        <w:tc>
          <w:tcPr>
            <w:tcW w:w="1980" w:type="dxa"/>
          </w:tcPr>
          <w:p w14:paraId="15FD7379" w14:textId="77777777" w:rsidR="002F41DF" w:rsidRPr="00A375B6" w:rsidDel="008365B2" w:rsidRDefault="002F41DF" w:rsidP="002F41DF">
            <w:pPr>
              <w:pStyle w:val="Tabletext"/>
              <w:jc w:val="center"/>
              <w:rPr>
                <w:del w:id="930" w:author="Dale Hughes" w:date="2016-05-16T21:32:00Z"/>
                <w:snapToGrid w:val="0"/>
                <w:lang w:val="en-US"/>
              </w:rPr>
            </w:pPr>
            <w:del w:id="931" w:author="Dale Hughes" w:date="2016-05-16T21:32:00Z">
              <w:r w:rsidRPr="00A375B6" w:rsidDel="008365B2">
                <w:rPr>
                  <w:snapToGrid w:val="0"/>
                  <w:lang w:val="en-US"/>
                </w:rPr>
                <w:delText>250HF1B</w:delText>
              </w:r>
            </w:del>
          </w:p>
        </w:tc>
        <w:tc>
          <w:tcPr>
            <w:tcW w:w="1710" w:type="dxa"/>
          </w:tcPr>
          <w:p w14:paraId="374399BC" w14:textId="77777777" w:rsidR="002F41DF" w:rsidRPr="00A375B6" w:rsidDel="008365B2" w:rsidRDefault="002F41DF" w:rsidP="002F41DF">
            <w:pPr>
              <w:pStyle w:val="Tabletext"/>
              <w:jc w:val="center"/>
              <w:rPr>
                <w:del w:id="932" w:author="Dale Hughes" w:date="2016-05-16T21:32:00Z"/>
                <w:snapToGrid w:val="0"/>
                <w:lang w:val="en-US"/>
              </w:rPr>
            </w:pPr>
            <w:del w:id="933" w:author="Dale Hughes" w:date="2016-05-16T21:32:00Z">
              <w:r w:rsidRPr="00A375B6" w:rsidDel="008365B2">
                <w:rPr>
                  <w:snapToGrid w:val="0"/>
                  <w:lang w:val="en-US"/>
                </w:rPr>
                <w:delText>375HJ2D</w:delText>
              </w:r>
            </w:del>
          </w:p>
        </w:tc>
        <w:tc>
          <w:tcPr>
            <w:tcW w:w="1890" w:type="dxa"/>
          </w:tcPr>
          <w:p w14:paraId="376DA4A7" w14:textId="77777777" w:rsidR="002F41DF" w:rsidRPr="00A375B6" w:rsidDel="008365B2" w:rsidRDefault="002F41DF" w:rsidP="002F41DF">
            <w:pPr>
              <w:pStyle w:val="Tabletext"/>
              <w:jc w:val="center"/>
              <w:rPr>
                <w:del w:id="934" w:author="Dale Hughes" w:date="2016-05-16T21:32:00Z"/>
                <w:snapToGrid w:val="0"/>
                <w:lang w:val="en-US"/>
              </w:rPr>
            </w:pPr>
            <w:del w:id="935" w:author="Dale Hughes" w:date="2016-05-16T21:32:00Z">
              <w:r w:rsidRPr="00A375B6" w:rsidDel="008365B2">
                <w:rPr>
                  <w:snapToGrid w:val="0"/>
                  <w:lang w:val="en-US"/>
                </w:rPr>
                <w:delText>2K20J2D</w:delText>
              </w:r>
            </w:del>
          </w:p>
        </w:tc>
        <w:tc>
          <w:tcPr>
            <w:tcW w:w="1620" w:type="dxa"/>
          </w:tcPr>
          <w:p w14:paraId="04526EF7" w14:textId="77777777" w:rsidR="002F41DF" w:rsidRPr="00A375B6" w:rsidDel="008365B2" w:rsidRDefault="002F41DF" w:rsidP="002F41DF">
            <w:pPr>
              <w:pStyle w:val="Tabletext"/>
              <w:jc w:val="center"/>
              <w:rPr>
                <w:del w:id="936" w:author="Dale Hughes" w:date="2016-05-16T21:32:00Z"/>
                <w:snapToGrid w:val="0"/>
                <w:lang w:val="en-US"/>
              </w:rPr>
            </w:pPr>
            <w:del w:id="937" w:author="Dale Hughes" w:date="2015-07-07T16:36:00Z">
              <w:r w:rsidRPr="00A375B6" w:rsidDel="002A3164">
                <w:rPr>
                  <w:snapToGrid w:val="0"/>
                  <w:lang w:val="en-US"/>
                </w:rPr>
                <w:delText>2K00J2D 2K00J2B</w:delText>
              </w:r>
            </w:del>
          </w:p>
        </w:tc>
        <w:tc>
          <w:tcPr>
            <w:tcW w:w="1624" w:type="dxa"/>
          </w:tcPr>
          <w:p w14:paraId="6977BA77" w14:textId="77777777" w:rsidR="002F41DF" w:rsidRPr="00A375B6" w:rsidDel="008365B2" w:rsidRDefault="002F41DF" w:rsidP="002F41DF">
            <w:pPr>
              <w:pStyle w:val="Tabletext"/>
              <w:jc w:val="center"/>
              <w:rPr>
                <w:del w:id="938" w:author="Dale Hughes" w:date="2016-05-16T21:32:00Z"/>
                <w:snapToGrid w:val="0"/>
                <w:lang w:val="en-US"/>
              </w:rPr>
            </w:pPr>
            <w:del w:id="939" w:author="Dale Hughes" w:date="2016-05-16T21:32:00Z">
              <w:r w:rsidRPr="00A375B6" w:rsidDel="008365B2">
                <w:rPr>
                  <w:snapToGrid w:val="0"/>
                  <w:lang w:val="en-US"/>
                </w:rPr>
                <w:delText>316HJ2D 316HJ2B</w:delText>
              </w:r>
            </w:del>
          </w:p>
        </w:tc>
      </w:tr>
      <w:tr w:rsidR="002F41DF" w:rsidRPr="00A375B6" w:rsidDel="008365B2" w14:paraId="26E7DD5B" w14:textId="77777777" w:rsidTr="002F41DF">
        <w:trPr>
          <w:jc w:val="center"/>
          <w:del w:id="940" w:author="Dale Hughes" w:date="2016-05-16T21:32:00Z"/>
        </w:trPr>
        <w:tc>
          <w:tcPr>
            <w:tcW w:w="3202" w:type="dxa"/>
          </w:tcPr>
          <w:p w14:paraId="01E5E323" w14:textId="77777777" w:rsidR="002F41DF" w:rsidRPr="00A375B6" w:rsidDel="008365B2" w:rsidRDefault="002F41DF" w:rsidP="002F41DF">
            <w:pPr>
              <w:pStyle w:val="Tabletext"/>
              <w:rPr>
                <w:del w:id="941" w:author="Dale Hughes" w:date="2016-05-16T21:32:00Z"/>
                <w:snapToGrid w:val="0"/>
                <w:lang w:val="en-US"/>
              </w:rPr>
            </w:pPr>
            <w:del w:id="942" w:author="Dale Hughes" w:date="2016-05-16T21:32:00Z">
              <w:r w:rsidRPr="00A375B6" w:rsidDel="008365B2">
                <w:rPr>
                  <w:snapToGrid w:val="0"/>
                  <w:color w:val="000000"/>
                  <w:lang w:val="en-US"/>
                </w:rPr>
                <w:delText>Transmitter power (dBW)</w:delText>
              </w:r>
              <w:r w:rsidRPr="00A375B6" w:rsidDel="008365B2">
                <w:rPr>
                  <w:snapToGrid w:val="0"/>
                  <w:color w:val="000000"/>
                  <w:vertAlign w:val="superscript"/>
                  <w:lang w:val="en-US"/>
                </w:rPr>
                <w:delText>(3)</w:delText>
              </w:r>
            </w:del>
          </w:p>
        </w:tc>
        <w:tc>
          <w:tcPr>
            <w:tcW w:w="1704" w:type="dxa"/>
          </w:tcPr>
          <w:p w14:paraId="6B477986" w14:textId="77777777" w:rsidR="002F41DF" w:rsidRPr="00A375B6" w:rsidDel="008365B2" w:rsidRDefault="002F41DF" w:rsidP="002F41DF">
            <w:pPr>
              <w:pStyle w:val="Tabletext"/>
              <w:jc w:val="center"/>
              <w:rPr>
                <w:del w:id="943" w:author="Dale Hughes" w:date="2016-05-16T21:32:00Z"/>
                <w:snapToGrid w:val="0"/>
                <w:lang w:val="en-US"/>
              </w:rPr>
            </w:pPr>
            <w:del w:id="944" w:author="Dale Hughes" w:date="2016-05-16T21:32:00Z">
              <w:r w:rsidRPr="00A375B6" w:rsidDel="008365B2">
                <w:rPr>
                  <w:snapToGrid w:val="0"/>
                  <w:lang w:val="en-US"/>
                </w:rPr>
                <w:delText>3</w:delText>
              </w:r>
              <w:r w:rsidRPr="00A375B6" w:rsidDel="008365B2">
                <w:rPr>
                  <w:snapToGrid w:val="0"/>
                  <w:lang w:val="en-US"/>
                </w:rPr>
                <w:noBreakHyphen/>
                <w:delText>31.7</w:delText>
              </w:r>
            </w:del>
          </w:p>
        </w:tc>
        <w:tc>
          <w:tcPr>
            <w:tcW w:w="1980" w:type="dxa"/>
          </w:tcPr>
          <w:p w14:paraId="300DF249" w14:textId="77777777" w:rsidR="002F41DF" w:rsidRPr="00A375B6" w:rsidDel="008365B2" w:rsidRDefault="002F41DF" w:rsidP="002F41DF">
            <w:pPr>
              <w:pStyle w:val="Tabletext"/>
              <w:jc w:val="center"/>
              <w:rPr>
                <w:del w:id="945" w:author="Dale Hughes" w:date="2016-05-16T21:32:00Z"/>
                <w:snapToGrid w:val="0"/>
                <w:lang w:val="en-US"/>
              </w:rPr>
            </w:pPr>
            <w:del w:id="946" w:author="Dale Hughes" w:date="2016-05-16T21:32:00Z">
              <w:r w:rsidRPr="00A375B6" w:rsidDel="008365B2">
                <w:rPr>
                  <w:snapToGrid w:val="0"/>
                  <w:lang w:val="en-US"/>
                </w:rPr>
                <w:delText>3</w:delText>
              </w:r>
              <w:r w:rsidRPr="00A375B6" w:rsidDel="008365B2">
                <w:rPr>
                  <w:snapToGrid w:val="0"/>
                  <w:lang w:val="en-US"/>
                </w:rPr>
                <w:noBreakHyphen/>
                <w:delText>31.7</w:delText>
              </w:r>
            </w:del>
          </w:p>
        </w:tc>
        <w:tc>
          <w:tcPr>
            <w:tcW w:w="1710" w:type="dxa"/>
          </w:tcPr>
          <w:p w14:paraId="22149497" w14:textId="77777777" w:rsidR="002F41DF" w:rsidRPr="00A375B6" w:rsidDel="008365B2" w:rsidRDefault="002F41DF" w:rsidP="002F41DF">
            <w:pPr>
              <w:pStyle w:val="Tabletext"/>
              <w:jc w:val="center"/>
              <w:rPr>
                <w:del w:id="947" w:author="Dale Hughes" w:date="2016-05-16T21:32:00Z"/>
                <w:snapToGrid w:val="0"/>
                <w:lang w:val="en-US"/>
              </w:rPr>
            </w:pPr>
            <w:del w:id="948" w:author="Dale Hughes" w:date="2016-05-16T21:32:00Z">
              <w:r w:rsidRPr="00A375B6" w:rsidDel="008365B2">
                <w:rPr>
                  <w:snapToGrid w:val="0"/>
                  <w:lang w:val="en-US"/>
                </w:rPr>
                <w:delText>3</w:delText>
              </w:r>
              <w:r w:rsidRPr="00A375B6" w:rsidDel="008365B2">
                <w:rPr>
                  <w:snapToGrid w:val="0"/>
                  <w:lang w:val="en-US"/>
                </w:rPr>
                <w:noBreakHyphen/>
                <w:delText>31.7</w:delText>
              </w:r>
            </w:del>
          </w:p>
        </w:tc>
        <w:tc>
          <w:tcPr>
            <w:tcW w:w="1890" w:type="dxa"/>
          </w:tcPr>
          <w:p w14:paraId="0A9535EE" w14:textId="77777777" w:rsidR="002F41DF" w:rsidRPr="00A375B6" w:rsidDel="008365B2" w:rsidRDefault="002F41DF" w:rsidP="002F41DF">
            <w:pPr>
              <w:pStyle w:val="Tabletext"/>
              <w:jc w:val="center"/>
              <w:rPr>
                <w:del w:id="949" w:author="Dale Hughes" w:date="2016-05-16T21:32:00Z"/>
                <w:snapToGrid w:val="0"/>
                <w:lang w:val="en-US"/>
              </w:rPr>
            </w:pPr>
            <w:del w:id="950" w:author="Dale Hughes" w:date="2016-05-16T21:32:00Z">
              <w:r w:rsidRPr="00A375B6" w:rsidDel="008365B2">
                <w:rPr>
                  <w:snapToGrid w:val="0"/>
                  <w:lang w:val="en-US"/>
                </w:rPr>
                <w:delText>3</w:delText>
              </w:r>
              <w:r w:rsidRPr="00A375B6" w:rsidDel="008365B2">
                <w:rPr>
                  <w:snapToGrid w:val="0"/>
                  <w:lang w:val="en-US"/>
                </w:rPr>
                <w:noBreakHyphen/>
                <w:delText>31.7</w:delText>
              </w:r>
            </w:del>
          </w:p>
        </w:tc>
        <w:tc>
          <w:tcPr>
            <w:tcW w:w="1620" w:type="dxa"/>
          </w:tcPr>
          <w:p w14:paraId="1942B378" w14:textId="77777777" w:rsidR="002F41DF" w:rsidRPr="00A375B6" w:rsidDel="008365B2" w:rsidRDefault="002F41DF" w:rsidP="002F41DF">
            <w:pPr>
              <w:pStyle w:val="Tabletext"/>
              <w:jc w:val="center"/>
              <w:rPr>
                <w:del w:id="951" w:author="Dale Hughes" w:date="2016-05-16T21:32:00Z"/>
                <w:snapToGrid w:val="0"/>
                <w:lang w:val="en-US"/>
              </w:rPr>
            </w:pPr>
            <w:del w:id="952" w:author="Dale Hughes" w:date="2015-07-07T16:36:00Z">
              <w:r w:rsidRPr="00A375B6" w:rsidDel="002A3164">
                <w:rPr>
                  <w:snapToGrid w:val="0"/>
                  <w:lang w:val="en-US"/>
                </w:rPr>
                <w:delText>3</w:delText>
              </w:r>
              <w:r w:rsidRPr="00A375B6" w:rsidDel="002A3164">
                <w:rPr>
                  <w:snapToGrid w:val="0"/>
                  <w:lang w:val="en-US"/>
                </w:rPr>
                <w:noBreakHyphen/>
                <w:delText>31.7</w:delText>
              </w:r>
            </w:del>
          </w:p>
        </w:tc>
        <w:tc>
          <w:tcPr>
            <w:tcW w:w="1624" w:type="dxa"/>
          </w:tcPr>
          <w:p w14:paraId="2EEBCB6D" w14:textId="77777777" w:rsidR="002F41DF" w:rsidRPr="00A375B6" w:rsidDel="008365B2" w:rsidRDefault="002F41DF" w:rsidP="002F41DF">
            <w:pPr>
              <w:pStyle w:val="Tabletext"/>
              <w:jc w:val="center"/>
              <w:rPr>
                <w:del w:id="953" w:author="Dale Hughes" w:date="2016-05-16T21:32:00Z"/>
                <w:snapToGrid w:val="0"/>
                <w:lang w:val="en-US"/>
              </w:rPr>
            </w:pPr>
            <w:del w:id="954" w:author="Dale Hughes" w:date="2016-05-16T21:32:00Z">
              <w:r w:rsidRPr="00A375B6" w:rsidDel="008365B2">
                <w:rPr>
                  <w:snapToGrid w:val="0"/>
                  <w:lang w:val="en-US"/>
                </w:rPr>
                <w:delText>3</w:delText>
              </w:r>
              <w:r w:rsidRPr="00A375B6" w:rsidDel="008365B2">
                <w:rPr>
                  <w:snapToGrid w:val="0"/>
                  <w:lang w:val="en-US"/>
                </w:rPr>
                <w:noBreakHyphen/>
                <w:delText>31.7</w:delText>
              </w:r>
            </w:del>
          </w:p>
        </w:tc>
      </w:tr>
      <w:tr w:rsidR="002F41DF" w:rsidRPr="00A375B6" w:rsidDel="008365B2" w14:paraId="59498EF5" w14:textId="77777777" w:rsidTr="002F41DF">
        <w:trPr>
          <w:jc w:val="center"/>
          <w:del w:id="955" w:author="Dale Hughes" w:date="2016-05-16T21:32:00Z"/>
        </w:trPr>
        <w:tc>
          <w:tcPr>
            <w:tcW w:w="3202" w:type="dxa"/>
          </w:tcPr>
          <w:p w14:paraId="2823ADD9" w14:textId="77777777" w:rsidR="002F41DF" w:rsidRPr="00A375B6" w:rsidDel="008365B2" w:rsidRDefault="002F41DF" w:rsidP="002F41DF">
            <w:pPr>
              <w:pStyle w:val="Tabletext"/>
              <w:rPr>
                <w:del w:id="956" w:author="Dale Hughes" w:date="2016-05-16T21:32:00Z"/>
                <w:snapToGrid w:val="0"/>
                <w:lang w:val="en-US"/>
              </w:rPr>
            </w:pPr>
            <w:del w:id="957" w:author="Dale Hughes" w:date="2016-05-16T21:32:00Z">
              <w:r w:rsidRPr="00A375B6" w:rsidDel="008365B2">
                <w:rPr>
                  <w:snapToGrid w:val="0"/>
                  <w:lang w:val="en-US"/>
                </w:rPr>
                <w:delText>Feeder loss (dB)</w:delText>
              </w:r>
            </w:del>
          </w:p>
        </w:tc>
        <w:tc>
          <w:tcPr>
            <w:tcW w:w="1704" w:type="dxa"/>
          </w:tcPr>
          <w:p w14:paraId="7BD123BD" w14:textId="77777777" w:rsidR="002F41DF" w:rsidRPr="00A375B6" w:rsidDel="008365B2" w:rsidRDefault="002F41DF" w:rsidP="002F41DF">
            <w:pPr>
              <w:pStyle w:val="Tabletext"/>
              <w:jc w:val="center"/>
              <w:rPr>
                <w:del w:id="958" w:author="Dale Hughes" w:date="2016-05-16T21:32:00Z"/>
                <w:snapToGrid w:val="0"/>
                <w:lang w:val="en-US"/>
              </w:rPr>
            </w:pPr>
            <w:del w:id="959" w:author="Dale Hughes" w:date="2016-05-16T21:32:00Z">
              <w:r w:rsidRPr="00A375B6" w:rsidDel="008365B2">
                <w:rPr>
                  <w:snapToGrid w:val="0"/>
                  <w:lang w:val="en-US"/>
                </w:rPr>
                <w:delText>0.2</w:delText>
              </w:r>
              <w:r w:rsidRPr="00A375B6" w:rsidDel="008365B2">
                <w:rPr>
                  <w:snapToGrid w:val="0"/>
                  <w:lang w:val="en-US"/>
                </w:rPr>
                <w:noBreakHyphen/>
                <w:delText>0.9</w:delText>
              </w:r>
            </w:del>
          </w:p>
        </w:tc>
        <w:tc>
          <w:tcPr>
            <w:tcW w:w="1980" w:type="dxa"/>
          </w:tcPr>
          <w:p w14:paraId="2154F58F" w14:textId="77777777" w:rsidR="002F41DF" w:rsidRPr="00A375B6" w:rsidDel="008365B2" w:rsidRDefault="002F41DF" w:rsidP="002F41DF">
            <w:pPr>
              <w:pStyle w:val="Tabletext"/>
              <w:jc w:val="center"/>
              <w:rPr>
                <w:del w:id="960" w:author="Dale Hughes" w:date="2016-05-16T21:32:00Z"/>
                <w:snapToGrid w:val="0"/>
                <w:lang w:val="en-US"/>
              </w:rPr>
            </w:pPr>
            <w:del w:id="961" w:author="Dale Hughes" w:date="2016-05-16T21:32:00Z">
              <w:r w:rsidRPr="00A375B6" w:rsidDel="008365B2">
                <w:rPr>
                  <w:snapToGrid w:val="0"/>
                  <w:lang w:val="en-US"/>
                </w:rPr>
                <w:delText>0.2</w:delText>
              </w:r>
              <w:r w:rsidRPr="00A375B6" w:rsidDel="008365B2">
                <w:rPr>
                  <w:snapToGrid w:val="0"/>
                  <w:lang w:val="en-US"/>
                </w:rPr>
                <w:noBreakHyphen/>
                <w:delText>0.9</w:delText>
              </w:r>
            </w:del>
          </w:p>
        </w:tc>
        <w:tc>
          <w:tcPr>
            <w:tcW w:w="1710" w:type="dxa"/>
          </w:tcPr>
          <w:p w14:paraId="535D3801" w14:textId="77777777" w:rsidR="002F41DF" w:rsidRPr="00A375B6" w:rsidDel="008365B2" w:rsidRDefault="002F41DF" w:rsidP="002F41DF">
            <w:pPr>
              <w:pStyle w:val="Tabletext"/>
              <w:jc w:val="center"/>
              <w:rPr>
                <w:del w:id="962" w:author="Dale Hughes" w:date="2016-05-16T21:32:00Z"/>
                <w:snapToGrid w:val="0"/>
                <w:lang w:val="en-US"/>
              </w:rPr>
            </w:pPr>
            <w:del w:id="963" w:author="Dale Hughes" w:date="2016-05-16T21:32:00Z">
              <w:r w:rsidRPr="00A375B6" w:rsidDel="008365B2">
                <w:rPr>
                  <w:snapToGrid w:val="0"/>
                  <w:lang w:val="en-US"/>
                </w:rPr>
                <w:delText>0.2</w:delText>
              </w:r>
              <w:r w:rsidRPr="00A375B6" w:rsidDel="008365B2">
                <w:rPr>
                  <w:snapToGrid w:val="0"/>
                  <w:lang w:val="en-US"/>
                </w:rPr>
                <w:noBreakHyphen/>
                <w:delText>0.9</w:delText>
              </w:r>
            </w:del>
          </w:p>
        </w:tc>
        <w:tc>
          <w:tcPr>
            <w:tcW w:w="1890" w:type="dxa"/>
          </w:tcPr>
          <w:p w14:paraId="3A3A5C06" w14:textId="77777777" w:rsidR="002F41DF" w:rsidRPr="00A375B6" w:rsidDel="008365B2" w:rsidRDefault="002F41DF" w:rsidP="002F41DF">
            <w:pPr>
              <w:pStyle w:val="Tabletext"/>
              <w:jc w:val="center"/>
              <w:rPr>
                <w:del w:id="964" w:author="Dale Hughes" w:date="2016-05-16T21:32:00Z"/>
                <w:snapToGrid w:val="0"/>
                <w:lang w:val="en-US"/>
              </w:rPr>
            </w:pPr>
            <w:del w:id="965" w:author="Dale Hughes" w:date="2016-05-16T21:32:00Z">
              <w:r w:rsidRPr="00A375B6" w:rsidDel="008365B2">
                <w:rPr>
                  <w:snapToGrid w:val="0"/>
                  <w:lang w:val="en-US"/>
                </w:rPr>
                <w:delText>0.2</w:delText>
              </w:r>
              <w:r w:rsidRPr="00A375B6" w:rsidDel="008365B2">
                <w:rPr>
                  <w:snapToGrid w:val="0"/>
                  <w:lang w:val="en-US"/>
                </w:rPr>
                <w:noBreakHyphen/>
                <w:delText>0.9</w:delText>
              </w:r>
            </w:del>
          </w:p>
        </w:tc>
        <w:tc>
          <w:tcPr>
            <w:tcW w:w="1620" w:type="dxa"/>
          </w:tcPr>
          <w:p w14:paraId="6BE92DF7" w14:textId="77777777" w:rsidR="002F41DF" w:rsidRPr="00A375B6" w:rsidDel="008365B2" w:rsidRDefault="002F41DF" w:rsidP="002F41DF">
            <w:pPr>
              <w:pStyle w:val="Tabletext"/>
              <w:jc w:val="center"/>
              <w:rPr>
                <w:del w:id="966" w:author="Dale Hughes" w:date="2016-05-16T21:32:00Z"/>
                <w:snapToGrid w:val="0"/>
                <w:lang w:val="en-US"/>
              </w:rPr>
            </w:pPr>
            <w:del w:id="967" w:author="Dale Hughes" w:date="2015-07-07T16:36:00Z">
              <w:r w:rsidRPr="00A375B6" w:rsidDel="002A3164">
                <w:rPr>
                  <w:snapToGrid w:val="0"/>
                  <w:lang w:val="en-US"/>
                </w:rPr>
                <w:delText>0.2</w:delText>
              </w:r>
              <w:r w:rsidRPr="00A375B6" w:rsidDel="002A3164">
                <w:rPr>
                  <w:snapToGrid w:val="0"/>
                  <w:lang w:val="en-US"/>
                </w:rPr>
                <w:noBreakHyphen/>
                <w:delText>0.9</w:delText>
              </w:r>
            </w:del>
          </w:p>
        </w:tc>
        <w:tc>
          <w:tcPr>
            <w:tcW w:w="1624" w:type="dxa"/>
          </w:tcPr>
          <w:p w14:paraId="6B954A20" w14:textId="77777777" w:rsidR="002F41DF" w:rsidRPr="00A375B6" w:rsidDel="008365B2" w:rsidRDefault="002F41DF" w:rsidP="002F41DF">
            <w:pPr>
              <w:pStyle w:val="Tabletext"/>
              <w:jc w:val="center"/>
              <w:rPr>
                <w:del w:id="968" w:author="Dale Hughes" w:date="2016-05-16T21:32:00Z"/>
                <w:snapToGrid w:val="0"/>
                <w:lang w:val="en-US"/>
              </w:rPr>
            </w:pPr>
            <w:del w:id="969" w:author="Dale Hughes" w:date="2016-05-16T21:32:00Z">
              <w:r w:rsidRPr="00A375B6" w:rsidDel="008365B2">
                <w:rPr>
                  <w:snapToGrid w:val="0"/>
                  <w:lang w:val="en-US"/>
                </w:rPr>
                <w:delText>0.2</w:delText>
              </w:r>
              <w:r w:rsidRPr="00A375B6" w:rsidDel="008365B2">
                <w:rPr>
                  <w:snapToGrid w:val="0"/>
                  <w:lang w:val="en-US"/>
                </w:rPr>
                <w:noBreakHyphen/>
                <w:delText>0.9</w:delText>
              </w:r>
            </w:del>
          </w:p>
        </w:tc>
      </w:tr>
      <w:tr w:rsidR="002F41DF" w:rsidRPr="00A375B6" w:rsidDel="008365B2" w14:paraId="07B8B4EF" w14:textId="77777777" w:rsidTr="002F41DF">
        <w:trPr>
          <w:jc w:val="center"/>
          <w:del w:id="970" w:author="Dale Hughes" w:date="2016-05-16T21:32:00Z"/>
        </w:trPr>
        <w:tc>
          <w:tcPr>
            <w:tcW w:w="3202" w:type="dxa"/>
          </w:tcPr>
          <w:p w14:paraId="75FE250B" w14:textId="77777777" w:rsidR="002F41DF" w:rsidRPr="00A375B6" w:rsidDel="008365B2" w:rsidRDefault="002F41DF" w:rsidP="002F41DF">
            <w:pPr>
              <w:pStyle w:val="Tabletext"/>
              <w:rPr>
                <w:del w:id="971" w:author="Dale Hughes" w:date="2016-05-16T21:32:00Z"/>
                <w:snapToGrid w:val="0"/>
                <w:lang w:val="en-US"/>
              </w:rPr>
            </w:pPr>
            <w:del w:id="972" w:author="Dale Hughes" w:date="2016-05-16T21:32:00Z">
              <w:r w:rsidRPr="00A375B6" w:rsidDel="008365B2">
                <w:rPr>
                  <w:snapToGrid w:val="0"/>
                  <w:lang w:val="en-US"/>
                </w:rPr>
                <w:delText>Transmitting antenna gain (dBi)</w:delText>
              </w:r>
            </w:del>
          </w:p>
        </w:tc>
        <w:tc>
          <w:tcPr>
            <w:tcW w:w="1704" w:type="dxa"/>
          </w:tcPr>
          <w:p w14:paraId="31E0013F" w14:textId="77777777" w:rsidR="002F41DF" w:rsidRPr="00A375B6" w:rsidDel="008365B2" w:rsidRDefault="002F41DF" w:rsidP="002F41DF">
            <w:pPr>
              <w:pStyle w:val="Tabletext"/>
              <w:jc w:val="center"/>
              <w:rPr>
                <w:del w:id="973" w:author="Dale Hughes" w:date="2016-05-16T21:32:00Z"/>
                <w:snapToGrid w:val="0"/>
                <w:lang w:val="en-US"/>
              </w:rPr>
            </w:pPr>
            <w:del w:id="974" w:author="Dale Hughes" w:date="2016-05-16T21:32:00Z">
              <w:r w:rsidRPr="00A375B6" w:rsidDel="008365B2">
                <w:rPr>
                  <w:snapToGrid w:val="0"/>
                  <w:lang w:val="en-US"/>
                </w:rPr>
                <w:sym w:font="Symbol" w:char="F02D"/>
              </w:r>
              <w:r w:rsidRPr="00A375B6" w:rsidDel="008365B2">
                <w:rPr>
                  <w:snapToGrid w:val="0"/>
                  <w:lang w:val="en-US"/>
                </w:rPr>
                <w:delText>20 to 21</w:delText>
              </w:r>
            </w:del>
            <w:ins w:id="975" w:author="Author">
              <w:del w:id="976" w:author="Dale Hughes" w:date="2016-05-16T21:32:00Z">
                <w:r w:rsidRPr="00A375B6" w:rsidDel="008365B2">
                  <w:rPr>
                    <w:snapToGrid w:val="0"/>
                    <w:lang w:val="en-US"/>
                  </w:rPr>
                  <w:delText>12</w:delText>
                </w:r>
              </w:del>
            </w:ins>
          </w:p>
        </w:tc>
        <w:tc>
          <w:tcPr>
            <w:tcW w:w="1980" w:type="dxa"/>
          </w:tcPr>
          <w:p w14:paraId="799C973D" w14:textId="77777777" w:rsidR="002F41DF" w:rsidRPr="00A375B6" w:rsidDel="008365B2" w:rsidRDefault="002F41DF" w:rsidP="002F41DF">
            <w:pPr>
              <w:pStyle w:val="Tabletext"/>
              <w:jc w:val="center"/>
              <w:rPr>
                <w:del w:id="977" w:author="Dale Hughes" w:date="2016-05-16T21:32:00Z"/>
                <w:snapToGrid w:val="0"/>
                <w:lang w:val="en-US"/>
              </w:rPr>
            </w:pPr>
            <w:del w:id="978" w:author="Dale Hughes" w:date="2016-05-16T21:32:00Z">
              <w:r w:rsidRPr="00A375B6" w:rsidDel="008365B2">
                <w:rPr>
                  <w:snapToGrid w:val="0"/>
                  <w:lang w:val="en-US"/>
                </w:rPr>
                <w:sym w:font="Symbol" w:char="F02D"/>
              </w:r>
              <w:r w:rsidRPr="00A375B6" w:rsidDel="008365B2">
                <w:rPr>
                  <w:snapToGrid w:val="0"/>
                  <w:lang w:val="en-US"/>
                </w:rPr>
                <w:delText>20 to 21</w:delText>
              </w:r>
            </w:del>
            <w:ins w:id="979" w:author="Author">
              <w:del w:id="980" w:author="Dale Hughes" w:date="2016-05-16T21:32:00Z">
                <w:r w:rsidRPr="00A375B6" w:rsidDel="008365B2">
                  <w:rPr>
                    <w:snapToGrid w:val="0"/>
                    <w:lang w:val="en-US"/>
                  </w:rPr>
                  <w:delText>12</w:delText>
                </w:r>
              </w:del>
            </w:ins>
          </w:p>
        </w:tc>
        <w:tc>
          <w:tcPr>
            <w:tcW w:w="1710" w:type="dxa"/>
          </w:tcPr>
          <w:p w14:paraId="0762F8B3" w14:textId="77777777" w:rsidR="002F41DF" w:rsidRPr="00A375B6" w:rsidDel="008365B2" w:rsidRDefault="002F41DF" w:rsidP="002F41DF">
            <w:pPr>
              <w:pStyle w:val="Tabletext"/>
              <w:jc w:val="center"/>
              <w:rPr>
                <w:del w:id="981" w:author="Dale Hughes" w:date="2016-05-16T21:32:00Z"/>
                <w:snapToGrid w:val="0"/>
                <w:lang w:val="en-US"/>
              </w:rPr>
            </w:pPr>
            <w:del w:id="982" w:author="Dale Hughes" w:date="2016-05-16T21:32:00Z">
              <w:r w:rsidRPr="00A375B6" w:rsidDel="008365B2">
                <w:rPr>
                  <w:snapToGrid w:val="0"/>
                  <w:lang w:val="en-US"/>
                </w:rPr>
                <w:sym w:font="Symbol" w:char="F02D"/>
              </w:r>
              <w:r w:rsidRPr="00A375B6" w:rsidDel="008365B2">
                <w:rPr>
                  <w:snapToGrid w:val="0"/>
                  <w:lang w:val="en-US"/>
                </w:rPr>
                <w:delText>20 to 21</w:delText>
              </w:r>
            </w:del>
            <w:ins w:id="983" w:author="Author">
              <w:del w:id="984" w:author="Dale Hughes" w:date="2016-05-16T21:32:00Z">
                <w:r w:rsidRPr="00A375B6" w:rsidDel="008365B2">
                  <w:rPr>
                    <w:snapToGrid w:val="0"/>
                    <w:lang w:val="en-US"/>
                  </w:rPr>
                  <w:delText>12</w:delText>
                </w:r>
              </w:del>
            </w:ins>
          </w:p>
        </w:tc>
        <w:tc>
          <w:tcPr>
            <w:tcW w:w="1890" w:type="dxa"/>
          </w:tcPr>
          <w:p w14:paraId="7AEB901D" w14:textId="77777777" w:rsidR="002F41DF" w:rsidRPr="00A375B6" w:rsidDel="008365B2" w:rsidRDefault="002F41DF" w:rsidP="002F41DF">
            <w:pPr>
              <w:pStyle w:val="Tabletext"/>
              <w:jc w:val="center"/>
              <w:rPr>
                <w:del w:id="985" w:author="Dale Hughes" w:date="2016-05-16T21:32:00Z"/>
                <w:snapToGrid w:val="0"/>
                <w:lang w:val="en-US"/>
              </w:rPr>
            </w:pPr>
            <w:del w:id="986" w:author="Dale Hughes" w:date="2016-05-16T21:32:00Z">
              <w:r w:rsidRPr="00A375B6" w:rsidDel="008365B2">
                <w:rPr>
                  <w:snapToGrid w:val="0"/>
                  <w:lang w:val="en-US"/>
                </w:rPr>
                <w:sym w:font="Symbol" w:char="F02D"/>
              </w:r>
              <w:r w:rsidRPr="00A375B6" w:rsidDel="008365B2">
                <w:rPr>
                  <w:snapToGrid w:val="0"/>
                  <w:lang w:val="en-US"/>
                </w:rPr>
                <w:delText>20 to 21</w:delText>
              </w:r>
            </w:del>
            <w:ins w:id="987" w:author="Author">
              <w:del w:id="988" w:author="Dale Hughes" w:date="2016-05-16T21:32:00Z">
                <w:r w:rsidRPr="00A375B6" w:rsidDel="008365B2">
                  <w:rPr>
                    <w:snapToGrid w:val="0"/>
                    <w:lang w:val="en-US"/>
                  </w:rPr>
                  <w:delText>12</w:delText>
                </w:r>
              </w:del>
            </w:ins>
          </w:p>
        </w:tc>
        <w:tc>
          <w:tcPr>
            <w:tcW w:w="1620" w:type="dxa"/>
          </w:tcPr>
          <w:p w14:paraId="3A04A55E" w14:textId="77777777" w:rsidR="002F41DF" w:rsidRPr="00A375B6" w:rsidDel="008365B2" w:rsidRDefault="002F41DF" w:rsidP="002F41DF">
            <w:pPr>
              <w:pStyle w:val="Tabletext"/>
              <w:jc w:val="center"/>
              <w:rPr>
                <w:del w:id="989" w:author="Dale Hughes" w:date="2016-05-16T21:32:00Z"/>
                <w:snapToGrid w:val="0"/>
                <w:lang w:val="en-US"/>
              </w:rPr>
            </w:pPr>
            <w:del w:id="990" w:author="Dale Hughes" w:date="2015-07-07T16:36:00Z">
              <w:r w:rsidRPr="00A375B6" w:rsidDel="002A3164">
                <w:rPr>
                  <w:snapToGrid w:val="0"/>
                  <w:lang w:val="en-US"/>
                </w:rPr>
                <w:sym w:font="Symbol" w:char="F02D"/>
              </w:r>
              <w:r w:rsidRPr="00A375B6" w:rsidDel="002A3164">
                <w:rPr>
                  <w:snapToGrid w:val="0"/>
                  <w:lang w:val="en-US"/>
                </w:rPr>
                <w:delText>20 to 21</w:delText>
              </w:r>
            </w:del>
            <w:ins w:id="991" w:author="Author">
              <w:del w:id="992" w:author="Dale Hughes" w:date="2015-07-07T16:36:00Z">
                <w:r w:rsidRPr="00A375B6" w:rsidDel="002A3164">
                  <w:rPr>
                    <w:snapToGrid w:val="0"/>
                    <w:lang w:val="en-US"/>
                  </w:rPr>
                  <w:delText>12</w:delText>
                </w:r>
              </w:del>
            </w:ins>
          </w:p>
        </w:tc>
        <w:tc>
          <w:tcPr>
            <w:tcW w:w="1624" w:type="dxa"/>
          </w:tcPr>
          <w:p w14:paraId="5F48D24D" w14:textId="77777777" w:rsidR="002F41DF" w:rsidRPr="00A375B6" w:rsidDel="008365B2" w:rsidRDefault="002F41DF" w:rsidP="002F41DF">
            <w:pPr>
              <w:pStyle w:val="Tabletext"/>
              <w:jc w:val="center"/>
              <w:rPr>
                <w:del w:id="993" w:author="Dale Hughes" w:date="2016-05-16T21:32:00Z"/>
                <w:snapToGrid w:val="0"/>
                <w:lang w:val="en-US"/>
              </w:rPr>
            </w:pPr>
            <w:del w:id="994" w:author="Dale Hughes" w:date="2016-05-16T21:32:00Z">
              <w:r w:rsidRPr="00A375B6" w:rsidDel="008365B2">
                <w:rPr>
                  <w:snapToGrid w:val="0"/>
                  <w:lang w:val="en-US"/>
                </w:rPr>
                <w:sym w:font="Symbol" w:char="F02D"/>
              </w:r>
              <w:r w:rsidRPr="00A375B6" w:rsidDel="008365B2">
                <w:rPr>
                  <w:snapToGrid w:val="0"/>
                  <w:lang w:val="en-US"/>
                </w:rPr>
                <w:delText>20 to 21</w:delText>
              </w:r>
            </w:del>
            <w:ins w:id="995" w:author="Author">
              <w:del w:id="996" w:author="Dale Hughes" w:date="2016-05-16T21:32:00Z">
                <w:r w:rsidRPr="00A375B6" w:rsidDel="008365B2">
                  <w:rPr>
                    <w:snapToGrid w:val="0"/>
                    <w:lang w:val="en-US"/>
                  </w:rPr>
                  <w:delText>12</w:delText>
                </w:r>
              </w:del>
            </w:ins>
          </w:p>
        </w:tc>
      </w:tr>
      <w:tr w:rsidR="002F41DF" w:rsidRPr="00A375B6" w:rsidDel="008365B2" w14:paraId="78704609" w14:textId="77777777" w:rsidTr="002F41DF">
        <w:trPr>
          <w:jc w:val="center"/>
          <w:del w:id="997" w:author="Dale Hughes" w:date="2016-05-16T21:32:00Z"/>
        </w:trPr>
        <w:tc>
          <w:tcPr>
            <w:tcW w:w="3202" w:type="dxa"/>
          </w:tcPr>
          <w:p w14:paraId="5401E9F3" w14:textId="77777777" w:rsidR="002F41DF" w:rsidRPr="00A375B6" w:rsidDel="008365B2" w:rsidRDefault="002F41DF" w:rsidP="002F41DF">
            <w:pPr>
              <w:pStyle w:val="Tabletext"/>
              <w:rPr>
                <w:del w:id="998" w:author="Dale Hughes" w:date="2016-05-16T21:32:00Z"/>
                <w:snapToGrid w:val="0"/>
                <w:lang w:val="en-US"/>
              </w:rPr>
            </w:pPr>
            <w:del w:id="999" w:author="Dale Hughes" w:date="2016-05-16T21:32:00Z">
              <w:r w:rsidRPr="00A375B6" w:rsidDel="008365B2">
                <w:rPr>
                  <w:snapToGrid w:val="0"/>
                  <w:lang w:val="en-US"/>
                </w:rPr>
                <w:delText>Typical e.i.r.p. (dBW)</w:delText>
              </w:r>
            </w:del>
          </w:p>
        </w:tc>
        <w:tc>
          <w:tcPr>
            <w:tcW w:w="1704" w:type="dxa"/>
          </w:tcPr>
          <w:p w14:paraId="6878E0CC" w14:textId="77777777" w:rsidR="002F41DF" w:rsidRPr="00A375B6" w:rsidDel="008365B2" w:rsidRDefault="002F41DF" w:rsidP="002F41DF">
            <w:pPr>
              <w:pStyle w:val="Tabletext"/>
              <w:jc w:val="center"/>
              <w:rPr>
                <w:del w:id="1000" w:author="Dale Hughes" w:date="2016-05-16T21:32:00Z"/>
                <w:snapToGrid w:val="0"/>
                <w:lang w:val="en-US"/>
              </w:rPr>
            </w:pPr>
            <w:del w:id="1001" w:author="Dale Hughes" w:date="2016-05-16T21:32:00Z">
              <w:r w:rsidRPr="00A375B6" w:rsidDel="008365B2">
                <w:rPr>
                  <w:snapToGrid w:val="0"/>
                  <w:lang w:val="en-US"/>
                </w:rPr>
                <w:sym w:font="Symbol" w:char="F02D"/>
              </w:r>
              <w:r w:rsidRPr="00A375B6" w:rsidDel="008365B2">
                <w:rPr>
                  <w:snapToGrid w:val="0"/>
                  <w:lang w:val="en-US"/>
                </w:rPr>
                <w:delText>17.2 to 52.5</w:delText>
              </w:r>
            </w:del>
            <w:ins w:id="1002" w:author="Author">
              <w:del w:id="1003" w:author="Dale Hughes" w:date="2016-05-16T21:32:00Z">
                <w:r w:rsidRPr="00A375B6" w:rsidDel="008365B2">
                  <w:rPr>
                    <w:snapToGrid w:val="0"/>
                    <w:lang w:val="en-US"/>
                  </w:rPr>
                  <w:delText>43.5</w:delText>
                </w:r>
              </w:del>
            </w:ins>
          </w:p>
        </w:tc>
        <w:tc>
          <w:tcPr>
            <w:tcW w:w="1980" w:type="dxa"/>
          </w:tcPr>
          <w:p w14:paraId="0054E3EE" w14:textId="77777777" w:rsidR="002F41DF" w:rsidRPr="00A375B6" w:rsidDel="008365B2" w:rsidRDefault="002F41DF" w:rsidP="002F41DF">
            <w:pPr>
              <w:pStyle w:val="Tabletext"/>
              <w:jc w:val="center"/>
              <w:rPr>
                <w:del w:id="1004" w:author="Dale Hughes" w:date="2016-05-16T21:32:00Z"/>
                <w:snapToGrid w:val="0"/>
                <w:lang w:val="en-US"/>
              </w:rPr>
            </w:pPr>
            <w:del w:id="1005" w:author="Dale Hughes" w:date="2016-05-16T21:32:00Z">
              <w:r w:rsidRPr="00A375B6" w:rsidDel="008365B2">
                <w:rPr>
                  <w:snapToGrid w:val="0"/>
                  <w:lang w:val="en-US"/>
                </w:rPr>
                <w:sym w:font="Symbol" w:char="F02D"/>
              </w:r>
              <w:r w:rsidRPr="00A375B6" w:rsidDel="008365B2">
                <w:rPr>
                  <w:snapToGrid w:val="0"/>
                  <w:lang w:val="en-US"/>
                </w:rPr>
                <w:delText>17.2 to 52.5</w:delText>
              </w:r>
            </w:del>
            <w:ins w:id="1006" w:author="Author">
              <w:del w:id="1007" w:author="Dale Hughes" w:date="2016-05-16T21:32:00Z">
                <w:r w:rsidRPr="00A375B6" w:rsidDel="008365B2">
                  <w:rPr>
                    <w:snapToGrid w:val="0"/>
                    <w:lang w:val="en-US"/>
                  </w:rPr>
                  <w:delText>43.5</w:delText>
                </w:r>
              </w:del>
            </w:ins>
          </w:p>
        </w:tc>
        <w:tc>
          <w:tcPr>
            <w:tcW w:w="1710" w:type="dxa"/>
          </w:tcPr>
          <w:p w14:paraId="53B8D190" w14:textId="77777777" w:rsidR="002F41DF" w:rsidRPr="00A375B6" w:rsidDel="008365B2" w:rsidRDefault="002F41DF" w:rsidP="002F41DF">
            <w:pPr>
              <w:pStyle w:val="Tabletext"/>
              <w:jc w:val="center"/>
              <w:rPr>
                <w:del w:id="1008" w:author="Dale Hughes" w:date="2016-05-16T21:32:00Z"/>
                <w:snapToGrid w:val="0"/>
                <w:lang w:val="en-US"/>
              </w:rPr>
            </w:pPr>
            <w:del w:id="1009" w:author="Dale Hughes" w:date="2016-05-16T21:32:00Z">
              <w:r w:rsidRPr="00A375B6" w:rsidDel="008365B2">
                <w:rPr>
                  <w:snapToGrid w:val="0"/>
                  <w:lang w:val="en-US"/>
                </w:rPr>
                <w:sym w:font="Symbol" w:char="F02D"/>
              </w:r>
              <w:r w:rsidRPr="00A375B6" w:rsidDel="008365B2">
                <w:rPr>
                  <w:snapToGrid w:val="0"/>
                  <w:lang w:val="en-US"/>
                </w:rPr>
                <w:delText>17.2 to 52.5</w:delText>
              </w:r>
            </w:del>
            <w:ins w:id="1010" w:author="Author">
              <w:del w:id="1011" w:author="Dale Hughes" w:date="2016-05-16T21:32:00Z">
                <w:r w:rsidRPr="00A375B6" w:rsidDel="008365B2">
                  <w:rPr>
                    <w:snapToGrid w:val="0"/>
                    <w:lang w:val="en-US"/>
                  </w:rPr>
                  <w:delText>43.5</w:delText>
                </w:r>
              </w:del>
            </w:ins>
          </w:p>
        </w:tc>
        <w:tc>
          <w:tcPr>
            <w:tcW w:w="1890" w:type="dxa"/>
          </w:tcPr>
          <w:p w14:paraId="744C72AD" w14:textId="77777777" w:rsidR="002F41DF" w:rsidRPr="00A375B6" w:rsidDel="008365B2" w:rsidRDefault="002F41DF" w:rsidP="002F41DF">
            <w:pPr>
              <w:pStyle w:val="Tabletext"/>
              <w:jc w:val="center"/>
              <w:rPr>
                <w:del w:id="1012" w:author="Dale Hughes" w:date="2016-05-16T21:32:00Z"/>
                <w:snapToGrid w:val="0"/>
                <w:lang w:val="en-US"/>
              </w:rPr>
            </w:pPr>
            <w:del w:id="1013" w:author="Dale Hughes" w:date="2016-05-16T21:32:00Z">
              <w:r w:rsidRPr="00A375B6" w:rsidDel="008365B2">
                <w:rPr>
                  <w:snapToGrid w:val="0"/>
                  <w:lang w:val="en-US"/>
                </w:rPr>
                <w:sym w:font="Symbol" w:char="F02D"/>
              </w:r>
              <w:r w:rsidRPr="00A375B6" w:rsidDel="008365B2">
                <w:rPr>
                  <w:snapToGrid w:val="0"/>
                  <w:lang w:val="en-US"/>
                </w:rPr>
                <w:delText>17.2 to 52.5</w:delText>
              </w:r>
            </w:del>
            <w:ins w:id="1014" w:author="Author">
              <w:del w:id="1015" w:author="Dale Hughes" w:date="2016-05-16T21:32:00Z">
                <w:r w:rsidRPr="00A375B6" w:rsidDel="008365B2">
                  <w:rPr>
                    <w:snapToGrid w:val="0"/>
                    <w:lang w:val="en-US"/>
                  </w:rPr>
                  <w:delText>43.5</w:delText>
                </w:r>
              </w:del>
            </w:ins>
          </w:p>
        </w:tc>
        <w:tc>
          <w:tcPr>
            <w:tcW w:w="1620" w:type="dxa"/>
          </w:tcPr>
          <w:p w14:paraId="33D85E9E" w14:textId="77777777" w:rsidR="002F41DF" w:rsidRPr="00A375B6" w:rsidDel="008365B2" w:rsidRDefault="002F41DF" w:rsidP="002F41DF">
            <w:pPr>
              <w:pStyle w:val="Tabletext"/>
              <w:jc w:val="center"/>
              <w:rPr>
                <w:del w:id="1016" w:author="Dale Hughes" w:date="2016-05-16T21:32:00Z"/>
                <w:snapToGrid w:val="0"/>
                <w:lang w:val="en-US"/>
              </w:rPr>
            </w:pPr>
            <w:del w:id="1017" w:author="Dale Hughes" w:date="2015-07-07T16:36:00Z">
              <w:r w:rsidRPr="00A375B6" w:rsidDel="002A3164">
                <w:rPr>
                  <w:snapToGrid w:val="0"/>
                  <w:lang w:val="en-US"/>
                </w:rPr>
                <w:sym w:font="Symbol" w:char="F02D"/>
              </w:r>
              <w:r w:rsidRPr="00A375B6" w:rsidDel="002A3164">
                <w:rPr>
                  <w:snapToGrid w:val="0"/>
                  <w:lang w:val="en-US"/>
                </w:rPr>
                <w:delText>17.2 to 52.5</w:delText>
              </w:r>
            </w:del>
            <w:ins w:id="1018" w:author="Author">
              <w:del w:id="1019" w:author="Dale Hughes" w:date="2015-07-07T16:36:00Z">
                <w:r w:rsidRPr="00A375B6" w:rsidDel="002A3164">
                  <w:rPr>
                    <w:snapToGrid w:val="0"/>
                    <w:lang w:val="en-US"/>
                  </w:rPr>
                  <w:delText>43.5</w:delText>
                </w:r>
              </w:del>
            </w:ins>
          </w:p>
        </w:tc>
        <w:tc>
          <w:tcPr>
            <w:tcW w:w="1624" w:type="dxa"/>
          </w:tcPr>
          <w:p w14:paraId="0EB2B256" w14:textId="77777777" w:rsidR="002F41DF" w:rsidRPr="00A375B6" w:rsidDel="008365B2" w:rsidRDefault="002F41DF" w:rsidP="002F41DF">
            <w:pPr>
              <w:pStyle w:val="Tabletext"/>
              <w:jc w:val="center"/>
              <w:rPr>
                <w:del w:id="1020" w:author="Dale Hughes" w:date="2016-05-16T21:32:00Z"/>
                <w:snapToGrid w:val="0"/>
                <w:lang w:val="en-US"/>
              </w:rPr>
            </w:pPr>
            <w:del w:id="1021" w:author="Dale Hughes" w:date="2016-05-16T21:32:00Z">
              <w:r w:rsidRPr="00A375B6" w:rsidDel="008365B2">
                <w:rPr>
                  <w:snapToGrid w:val="0"/>
                  <w:lang w:val="en-US"/>
                </w:rPr>
                <w:sym w:font="Symbol" w:char="F02D"/>
              </w:r>
              <w:r w:rsidRPr="00A375B6" w:rsidDel="008365B2">
                <w:rPr>
                  <w:snapToGrid w:val="0"/>
                  <w:lang w:val="en-US"/>
                </w:rPr>
                <w:delText>17.2 to 52.5</w:delText>
              </w:r>
            </w:del>
            <w:ins w:id="1022" w:author="Author">
              <w:del w:id="1023" w:author="Dale Hughes" w:date="2016-05-16T21:32:00Z">
                <w:r w:rsidRPr="00A375B6" w:rsidDel="008365B2">
                  <w:rPr>
                    <w:snapToGrid w:val="0"/>
                    <w:lang w:val="en-US"/>
                  </w:rPr>
                  <w:delText>43.5</w:delText>
                </w:r>
              </w:del>
            </w:ins>
          </w:p>
        </w:tc>
      </w:tr>
      <w:tr w:rsidR="002F41DF" w:rsidRPr="00A375B6" w:rsidDel="008365B2" w14:paraId="680F33F1" w14:textId="77777777" w:rsidTr="002F41DF">
        <w:trPr>
          <w:jc w:val="center"/>
          <w:del w:id="1024" w:author="Dale Hughes" w:date="2016-05-16T21:32:00Z"/>
        </w:trPr>
        <w:tc>
          <w:tcPr>
            <w:tcW w:w="3202" w:type="dxa"/>
          </w:tcPr>
          <w:p w14:paraId="063BBB56" w14:textId="77777777" w:rsidR="002F41DF" w:rsidRPr="00A375B6" w:rsidDel="008365B2" w:rsidRDefault="002F41DF" w:rsidP="002F41DF">
            <w:pPr>
              <w:pStyle w:val="Tabletext"/>
              <w:rPr>
                <w:del w:id="1025" w:author="Dale Hughes" w:date="2016-05-16T21:32:00Z"/>
                <w:snapToGrid w:val="0"/>
                <w:lang w:val="en-US"/>
              </w:rPr>
            </w:pPr>
            <w:del w:id="1026" w:author="Dale Hughes" w:date="2016-05-16T21:32:00Z">
              <w:r w:rsidRPr="00A375B6" w:rsidDel="008365B2">
                <w:rPr>
                  <w:snapToGrid w:val="0"/>
                  <w:lang w:val="en-US"/>
                </w:rPr>
                <w:delText>Antenna polarization</w:delText>
              </w:r>
            </w:del>
          </w:p>
        </w:tc>
        <w:tc>
          <w:tcPr>
            <w:tcW w:w="1704" w:type="dxa"/>
          </w:tcPr>
          <w:p w14:paraId="3C8E93A8" w14:textId="77777777" w:rsidR="002F41DF" w:rsidRPr="00A375B6" w:rsidDel="008365B2" w:rsidRDefault="002F41DF" w:rsidP="002F41DF">
            <w:pPr>
              <w:pStyle w:val="Tabletext"/>
              <w:jc w:val="center"/>
              <w:rPr>
                <w:del w:id="1027" w:author="Dale Hughes" w:date="2016-05-16T21:32:00Z"/>
                <w:lang w:val="en-US"/>
              </w:rPr>
            </w:pPr>
            <w:del w:id="1028" w:author="Dale Hughes" w:date="2016-05-16T21:32:00Z">
              <w:r w:rsidRPr="00A375B6" w:rsidDel="008365B2">
                <w:rPr>
                  <w:snapToGrid w:val="0"/>
                  <w:lang w:val="en-US"/>
                </w:rPr>
                <w:delText>Horizontal, vertical</w:delText>
              </w:r>
            </w:del>
          </w:p>
        </w:tc>
        <w:tc>
          <w:tcPr>
            <w:tcW w:w="1980" w:type="dxa"/>
          </w:tcPr>
          <w:p w14:paraId="44C35D76" w14:textId="77777777" w:rsidR="002F41DF" w:rsidRPr="00A375B6" w:rsidDel="008365B2" w:rsidRDefault="002F41DF" w:rsidP="002F41DF">
            <w:pPr>
              <w:pStyle w:val="Tabletext"/>
              <w:jc w:val="center"/>
              <w:rPr>
                <w:del w:id="1029" w:author="Dale Hughes" w:date="2016-05-16T21:32:00Z"/>
                <w:lang w:val="en-US"/>
              </w:rPr>
            </w:pPr>
            <w:del w:id="1030" w:author="Dale Hughes" w:date="2016-05-16T21:32:00Z">
              <w:r w:rsidRPr="00A375B6" w:rsidDel="008365B2">
                <w:rPr>
                  <w:snapToGrid w:val="0"/>
                  <w:lang w:val="en-US"/>
                </w:rPr>
                <w:delText xml:space="preserve">Horizontal, </w:delText>
              </w:r>
              <w:r w:rsidRPr="00A375B6" w:rsidDel="008365B2">
                <w:rPr>
                  <w:snapToGrid w:val="0"/>
                  <w:lang w:val="en-US"/>
                </w:rPr>
                <w:br/>
                <w:delText>vertical</w:delText>
              </w:r>
            </w:del>
          </w:p>
        </w:tc>
        <w:tc>
          <w:tcPr>
            <w:tcW w:w="1710" w:type="dxa"/>
          </w:tcPr>
          <w:p w14:paraId="15E55202" w14:textId="77777777" w:rsidR="002F41DF" w:rsidRPr="00A375B6" w:rsidDel="008365B2" w:rsidRDefault="002F41DF" w:rsidP="002F41DF">
            <w:pPr>
              <w:pStyle w:val="Tabletext"/>
              <w:jc w:val="center"/>
              <w:rPr>
                <w:del w:id="1031" w:author="Dale Hughes" w:date="2016-05-16T21:32:00Z"/>
                <w:lang w:val="en-US"/>
              </w:rPr>
            </w:pPr>
            <w:del w:id="1032" w:author="Dale Hughes" w:date="2016-05-16T21:32:00Z">
              <w:r w:rsidRPr="00A375B6" w:rsidDel="008365B2">
                <w:rPr>
                  <w:snapToGrid w:val="0"/>
                  <w:lang w:val="en-US"/>
                </w:rPr>
                <w:delText>Horizontal, vertical</w:delText>
              </w:r>
            </w:del>
          </w:p>
        </w:tc>
        <w:tc>
          <w:tcPr>
            <w:tcW w:w="1890" w:type="dxa"/>
          </w:tcPr>
          <w:p w14:paraId="1987DDE9" w14:textId="77777777" w:rsidR="002F41DF" w:rsidRPr="00A375B6" w:rsidDel="008365B2" w:rsidRDefault="002F41DF" w:rsidP="002F41DF">
            <w:pPr>
              <w:pStyle w:val="Tabletext"/>
              <w:jc w:val="center"/>
              <w:rPr>
                <w:del w:id="1033" w:author="Dale Hughes" w:date="2016-05-16T21:32:00Z"/>
                <w:lang w:val="en-US"/>
              </w:rPr>
            </w:pPr>
            <w:del w:id="1034" w:author="Dale Hughes" w:date="2016-05-16T21:32:00Z">
              <w:r w:rsidRPr="00A375B6" w:rsidDel="008365B2">
                <w:rPr>
                  <w:snapToGrid w:val="0"/>
                  <w:lang w:val="en-US"/>
                </w:rPr>
                <w:delText xml:space="preserve">Horizontal, </w:delText>
              </w:r>
              <w:r w:rsidRPr="00A375B6" w:rsidDel="008365B2">
                <w:rPr>
                  <w:snapToGrid w:val="0"/>
                  <w:lang w:val="en-US"/>
                </w:rPr>
                <w:br/>
                <w:delText>vertical</w:delText>
              </w:r>
            </w:del>
          </w:p>
        </w:tc>
        <w:tc>
          <w:tcPr>
            <w:tcW w:w="1620" w:type="dxa"/>
          </w:tcPr>
          <w:p w14:paraId="0C58FC8E" w14:textId="77777777" w:rsidR="002F41DF" w:rsidRPr="00A375B6" w:rsidDel="008365B2" w:rsidRDefault="002F41DF" w:rsidP="002F41DF">
            <w:pPr>
              <w:pStyle w:val="Tabletext"/>
              <w:jc w:val="center"/>
              <w:rPr>
                <w:del w:id="1035" w:author="Dale Hughes" w:date="2016-05-16T21:32:00Z"/>
                <w:lang w:val="en-US"/>
              </w:rPr>
            </w:pPr>
            <w:del w:id="1036" w:author="Dale Hughes" w:date="2015-07-07T16:36:00Z">
              <w:r w:rsidRPr="00A375B6" w:rsidDel="002A3164">
                <w:rPr>
                  <w:snapToGrid w:val="0"/>
                  <w:lang w:val="en-US"/>
                </w:rPr>
                <w:delText>Horizontal, vertical</w:delText>
              </w:r>
            </w:del>
          </w:p>
        </w:tc>
        <w:tc>
          <w:tcPr>
            <w:tcW w:w="1624" w:type="dxa"/>
          </w:tcPr>
          <w:p w14:paraId="4CDD7CF2" w14:textId="77777777" w:rsidR="002F41DF" w:rsidRPr="00A375B6" w:rsidDel="008365B2" w:rsidRDefault="002F41DF" w:rsidP="002F41DF">
            <w:pPr>
              <w:pStyle w:val="Tabletext"/>
              <w:jc w:val="center"/>
              <w:rPr>
                <w:del w:id="1037" w:author="Dale Hughes" w:date="2016-05-16T21:32:00Z"/>
                <w:lang w:val="en-US"/>
              </w:rPr>
            </w:pPr>
            <w:del w:id="1038" w:author="Dale Hughes" w:date="2016-05-16T21:32:00Z">
              <w:r w:rsidRPr="00A375B6" w:rsidDel="008365B2">
                <w:rPr>
                  <w:snapToGrid w:val="0"/>
                  <w:lang w:val="en-US"/>
                </w:rPr>
                <w:delText>Horizontal, vertical</w:delText>
              </w:r>
            </w:del>
          </w:p>
        </w:tc>
      </w:tr>
      <w:tr w:rsidR="002F41DF" w:rsidRPr="00A375B6" w:rsidDel="008365B2" w14:paraId="028E4384" w14:textId="77777777" w:rsidTr="002F41DF">
        <w:trPr>
          <w:jc w:val="center"/>
          <w:del w:id="1039" w:author="Dale Hughes" w:date="2016-05-16T21:32:00Z"/>
        </w:trPr>
        <w:tc>
          <w:tcPr>
            <w:tcW w:w="3202" w:type="dxa"/>
          </w:tcPr>
          <w:p w14:paraId="2A489133" w14:textId="77777777" w:rsidR="002F41DF" w:rsidRPr="00A375B6" w:rsidDel="008365B2" w:rsidRDefault="002F41DF" w:rsidP="002F41DF">
            <w:pPr>
              <w:pStyle w:val="Tabletext"/>
              <w:rPr>
                <w:del w:id="1040" w:author="Dale Hughes" w:date="2016-05-16T21:32:00Z"/>
                <w:snapToGrid w:val="0"/>
                <w:lang w:val="en-US"/>
              </w:rPr>
            </w:pPr>
            <w:del w:id="1041" w:author="Dale Hughes" w:date="2016-05-16T21:32:00Z">
              <w:r w:rsidRPr="00A375B6" w:rsidDel="008365B2">
                <w:rPr>
                  <w:snapToGrid w:val="0"/>
                  <w:lang w:val="en-US"/>
                </w:rPr>
                <w:delText>Receiver IF bandwidth (kHz)</w:delText>
              </w:r>
            </w:del>
          </w:p>
        </w:tc>
        <w:tc>
          <w:tcPr>
            <w:tcW w:w="1704" w:type="dxa"/>
          </w:tcPr>
          <w:p w14:paraId="3CF7138A" w14:textId="77777777" w:rsidR="002F41DF" w:rsidRPr="00A375B6" w:rsidDel="008365B2" w:rsidRDefault="002F41DF" w:rsidP="002F41DF">
            <w:pPr>
              <w:pStyle w:val="Tabletext"/>
              <w:jc w:val="center"/>
              <w:rPr>
                <w:del w:id="1042" w:author="Dale Hughes" w:date="2016-05-16T21:32:00Z"/>
                <w:snapToGrid w:val="0"/>
                <w:color w:val="FF0000"/>
                <w:u w:val="single"/>
                <w:lang w:val="en-US"/>
              </w:rPr>
            </w:pPr>
            <w:del w:id="1043" w:author="Dale Hughes" w:date="2016-05-16T21:32:00Z">
              <w:r w:rsidRPr="00A375B6" w:rsidDel="008365B2">
                <w:rPr>
                  <w:snapToGrid w:val="0"/>
                  <w:lang w:val="en-US"/>
                </w:rPr>
                <w:delText>0.5</w:delText>
              </w:r>
            </w:del>
          </w:p>
        </w:tc>
        <w:tc>
          <w:tcPr>
            <w:tcW w:w="1980" w:type="dxa"/>
          </w:tcPr>
          <w:p w14:paraId="6DB56FF2" w14:textId="77777777" w:rsidR="002F41DF" w:rsidRPr="00A375B6" w:rsidDel="008365B2" w:rsidRDefault="002F41DF" w:rsidP="002F41DF">
            <w:pPr>
              <w:pStyle w:val="Tabletext"/>
              <w:jc w:val="center"/>
              <w:rPr>
                <w:del w:id="1044" w:author="Dale Hughes" w:date="2016-05-16T21:32:00Z"/>
                <w:snapToGrid w:val="0"/>
                <w:lang w:val="en-US"/>
              </w:rPr>
            </w:pPr>
            <w:del w:id="1045" w:author="Dale Hughes" w:date="2016-05-16T21:32:00Z">
              <w:r w:rsidRPr="00A375B6" w:rsidDel="008365B2">
                <w:rPr>
                  <w:snapToGrid w:val="0"/>
                  <w:lang w:val="en-US"/>
                </w:rPr>
                <w:delText>0.5</w:delText>
              </w:r>
            </w:del>
          </w:p>
        </w:tc>
        <w:tc>
          <w:tcPr>
            <w:tcW w:w="1710" w:type="dxa"/>
          </w:tcPr>
          <w:p w14:paraId="64947672" w14:textId="77777777" w:rsidR="002F41DF" w:rsidRPr="00A375B6" w:rsidDel="008365B2" w:rsidRDefault="002F41DF" w:rsidP="002F41DF">
            <w:pPr>
              <w:pStyle w:val="Tabletext"/>
              <w:jc w:val="center"/>
              <w:rPr>
                <w:del w:id="1046" w:author="Dale Hughes" w:date="2016-05-16T21:32:00Z"/>
                <w:snapToGrid w:val="0"/>
                <w:color w:val="FF0000"/>
                <w:lang w:val="en-US"/>
              </w:rPr>
            </w:pPr>
            <w:del w:id="1047" w:author="Dale Hughes" w:date="2016-05-16T21:32:00Z">
              <w:r w:rsidRPr="00A375B6" w:rsidDel="008365B2">
                <w:rPr>
                  <w:snapToGrid w:val="0"/>
                  <w:lang w:val="en-US"/>
                </w:rPr>
                <w:delText>0.5</w:delText>
              </w:r>
            </w:del>
          </w:p>
        </w:tc>
        <w:tc>
          <w:tcPr>
            <w:tcW w:w="1890" w:type="dxa"/>
          </w:tcPr>
          <w:p w14:paraId="2E90E408" w14:textId="77777777" w:rsidR="002F41DF" w:rsidRPr="00A375B6" w:rsidDel="008365B2" w:rsidRDefault="002F41DF" w:rsidP="002F41DF">
            <w:pPr>
              <w:pStyle w:val="Tabletext"/>
              <w:jc w:val="center"/>
              <w:rPr>
                <w:del w:id="1048" w:author="Dale Hughes" w:date="2016-05-16T21:32:00Z"/>
                <w:snapToGrid w:val="0"/>
                <w:u w:val="single"/>
                <w:lang w:val="en-US"/>
              </w:rPr>
            </w:pPr>
            <w:del w:id="1049" w:author="Dale Hughes" w:date="2016-05-16T21:32:00Z">
              <w:r w:rsidRPr="00A375B6" w:rsidDel="008365B2">
                <w:rPr>
                  <w:snapToGrid w:val="0"/>
                  <w:lang w:val="en-US"/>
                </w:rPr>
                <w:delText>2.7</w:delText>
              </w:r>
            </w:del>
          </w:p>
        </w:tc>
        <w:tc>
          <w:tcPr>
            <w:tcW w:w="1620" w:type="dxa"/>
          </w:tcPr>
          <w:p w14:paraId="0788E0F9" w14:textId="77777777" w:rsidR="002F41DF" w:rsidRPr="00A375B6" w:rsidDel="008365B2" w:rsidRDefault="002F41DF" w:rsidP="002F41DF">
            <w:pPr>
              <w:pStyle w:val="Tabletext"/>
              <w:jc w:val="center"/>
              <w:rPr>
                <w:del w:id="1050" w:author="Dale Hughes" w:date="2016-05-16T21:32:00Z"/>
                <w:snapToGrid w:val="0"/>
                <w:lang w:val="en-US"/>
              </w:rPr>
            </w:pPr>
            <w:del w:id="1051" w:author="Dale Hughes" w:date="2015-07-07T16:36:00Z">
              <w:r w:rsidRPr="00A375B6" w:rsidDel="002A3164">
                <w:rPr>
                  <w:snapToGrid w:val="0"/>
                  <w:lang w:val="en-US"/>
                </w:rPr>
                <w:delText>2.4</w:delText>
              </w:r>
            </w:del>
          </w:p>
        </w:tc>
        <w:tc>
          <w:tcPr>
            <w:tcW w:w="1624" w:type="dxa"/>
          </w:tcPr>
          <w:p w14:paraId="292B70AC" w14:textId="77777777" w:rsidR="002F41DF" w:rsidRPr="00A375B6" w:rsidDel="008365B2" w:rsidRDefault="002F41DF" w:rsidP="002F41DF">
            <w:pPr>
              <w:pStyle w:val="Tabletext"/>
              <w:jc w:val="center"/>
              <w:rPr>
                <w:del w:id="1052" w:author="Dale Hughes" w:date="2016-05-16T21:32:00Z"/>
                <w:snapToGrid w:val="0"/>
                <w:lang w:val="en-US"/>
              </w:rPr>
            </w:pPr>
            <w:del w:id="1053" w:author="Dale Hughes" w:date="2016-05-16T21:32:00Z">
              <w:r w:rsidRPr="00A375B6" w:rsidDel="008365B2">
                <w:rPr>
                  <w:snapToGrid w:val="0"/>
                  <w:lang w:val="en-US"/>
                </w:rPr>
                <w:delText>0.5</w:delText>
              </w:r>
            </w:del>
          </w:p>
        </w:tc>
      </w:tr>
      <w:tr w:rsidR="002F41DF" w:rsidRPr="00A375B6" w:rsidDel="008365B2" w14:paraId="270D5DAD" w14:textId="77777777" w:rsidTr="002F41DF">
        <w:trPr>
          <w:jc w:val="center"/>
          <w:del w:id="1054" w:author="Dale Hughes" w:date="2016-05-16T21:32:00Z"/>
        </w:trPr>
        <w:tc>
          <w:tcPr>
            <w:tcW w:w="3202" w:type="dxa"/>
          </w:tcPr>
          <w:p w14:paraId="26C0C7F1" w14:textId="77777777" w:rsidR="002F41DF" w:rsidRPr="00A375B6" w:rsidDel="008365B2" w:rsidRDefault="002F41DF" w:rsidP="002F41DF">
            <w:pPr>
              <w:pStyle w:val="Tabletext"/>
              <w:rPr>
                <w:del w:id="1055" w:author="Dale Hughes" w:date="2016-05-16T21:32:00Z"/>
                <w:snapToGrid w:val="0"/>
                <w:lang w:val="en-US"/>
              </w:rPr>
            </w:pPr>
            <w:del w:id="1056" w:author="Dale Hughes" w:date="2016-05-16T21:32:00Z">
              <w:r w:rsidRPr="00A375B6" w:rsidDel="008365B2">
                <w:rPr>
                  <w:snapToGrid w:val="0"/>
                  <w:color w:val="000000"/>
                  <w:lang w:val="en-US"/>
                </w:rPr>
                <w:delText>Receiver noise figure (dB)</w:delText>
              </w:r>
              <w:r w:rsidRPr="00A375B6" w:rsidDel="008365B2">
                <w:rPr>
                  <w:snapToGrid w:val="0"/>
                  <w:color w:val="000000"/>
                  <w:vertAlign w:val="superscript"/>
                  <w:lang w:val="en-US"/>
                </w:rPr>
                <w:delText>(4)</w:delText>
              </w:r>
            </w:del>
          </w:p>
        </w:tc>
        <w:tc>
          <w:tcPr>
            <w:tcW w:w="1704" w:type="dxa"/>
          </w:tcPr>
          <w:p w14:paraId="4CC329BE" w14:textId="77777777" w:rsidR="002F41DF" w:rsidRPr="00A375B6" w:rsidDel="008365B2" w:rsidRDefault="002F41DF" w:rsidP="002F41DF">
            <w:pPr>
              <w:pStyle w:val="Tabletext"/>
              <w:jc w:val="center"/>
              <w:rPr>
                <w:del w:id="1057" w:author="Dale Hughes" w:date="2016-05-16T21:32:00Z"/>
                <w:snapToGrid w:val="0"/>
                <w:lang w:val="en-US"/>
              </w:rPr>
            </w:pPr>
            <w:del w:id="1058" w:author="Dale Hughes" w:date="2016-05-16T21:32:00Z">
              <w:r w:rsidRPr="00A375B6" w:rsidDel="008365B2">
                <w:rPr>
                  <w:snapToGrid w:val="0"/>
                  <w:lang w:val="en-US"/>
                </w:rPr>
                <w:delText>7-13</w:delText>
              </w:r>
            </w:del>
          </w:p>
        </w:tc>
        <w:tc>
          <w:tcPr>
            <w:tcW w:w="1980" w:type="dxa"/>
          </w:tcPr>
          <w:p w14:paraId="7625298C" w14:textId="77777777" w:rsidR="002F41DF" w:rsidRPr="00A375B6" w:rsidDel="008365B2" w:rsidRDefault="002F41DF" w:rsidP="002F41DF">
            <w:pPr>
              <w:pStyle w:val="Tabletext"/>
              <w:jc w:val="center"/>
              <w:rPr>
                <w:del w:id="1059" w:author="Dale Hughes" w:date="2016-05-16T21:32:00Z"/>
                <w:snapToGrid w:val="0"/>
                <w:lang w:val="en-US"/>
              </w:rPr>
            </w:pPr>
            <w:del w:id="1060" w:author="Dale Hughes" w:date="2016-05-16T21:32:00Z">
              <w:r w:rsidRPr="00A375B6" w:rsidDel="008365B2">
                <w:rPr>
                  <w:snapToGrid w:val="0"/>
                  <w:lang w:val="en-US"/>
                </w:rPr>
                <w:delText>7-13</w:delText>
              </w:r>
            </w:del>
          </w:p>
        </w:tc>
        <w:tc>
          <w:tcPr>
            <w:tcW w:w="1710" w:type="dxa"/>
          </w:tcPr>
          <w:p w14:paraId="0AB7E3A9" w14:textId="77777777" w:rsidR="002F41DF" w:rsidRPr="00A375B6" w:rsidDel="008365B2" w:rsidRDefault="002F41DF" w:rsidP="002F41DF">
            <w:pPr>
              <w:pStyle w:val="Tabletext"/>
              <w:jc w:val="center"/>
              <w:rPr>
                <w:del w:id="1061" w:author="Dale Hughes" w:date="2016-05-16T21:32:00Z"/>
                <w:snapToGrid w:val="0"/>
                <w:lang w:val="en-US"/>
              </w:rPr>
            </w:pPr>
            <w:del w:id="1062" w:author="Dale Hughes" w:date="2016-05-16T21:32:00Z">
              <w:r w:rsidRPr="00A375B6" w:rsidDel="008365B2">
                <w:rPr>
                  <w:snapToGrid w:val="0"/>
                  <w:lang w:val="en-US"/>
                </w:rPr>
                <w:delText>7-</w:delText>
              </w:r>
            </w:del>
            <w:ins w:id="1063" w:author="Author">
              <w:del w:id="1064" w:author="Dale Hughes" w:date="2016-05-16T21:32:00Z">
                <w:r w:rsidRPr="00A375B6" w:rsidDel="008365B2">
                  <w:rPr>
                    <w:snapToGrid w:val="0"/>
                    <w:lang w:val="en-US"/>
                  </w:rPr>
                  <w:delText>.</w:delText>
                </w:r>
              </w:del>
            </w:ins>
            <w:del w:id="1065" w:author="Dale Hughes" w:date="2016-05-16T21:32:00Z">
              <w:r w:rsidRPr="00A375B6" w:rsidDel="008365B2">
                <w:rPr>
                  <w:snapToGrid w:val="0"/>
                  <w:lang w:val="en-US"/>
                </w:rPr>
                <w:delText>13</w:delText>
              </w:r>
            </w:del>
          </w:p>
        </w:tc>
        <w:tc>
          <w:tcPr>
            <w:tcW w:w="1890" w:type="dxa"/>
          </w:tcPr>
          <w:p w14:paraId="4BA5915A" w14:textId="77777777" w:rsidR="002F41DF" w:rsidRPr="00A375B6" w:rsidDel="008365B2" w:rsidRDefault="002F41DF" w:rsidP="002F41DF">
            <w:pPr>
              <w:pStyle w:val="Tabletext"/>
              <w:jc w:val="center"/>
              <w:rPr>
                <w:del w:id="1066" w:author="Dale Hughes" w:date="2016-05-16T21:32:00Z"/>
                <w:snapToGrid w:val="0"/>
                <w:lang w:val="en-US"/>
              </w:rPr>
            </w:pPr>
            <w:del w:id="1067" w:author="Dale Hughes" w:date="2016-05-16T21:32:00Z">
              <w:r w:rsidRPr="00A375B6" w:rsidDel="008365B2">
                <w:rPr>
                  <w:snapToGrid w:val="0"/>
                  <w:lang w:val="en-US"/>
                </w:rPr>
                <w:delText>7-13</w:delText>
              </w:r>
            </w:del>
          </w:p>
        </w:tc>
        <w:tc>
          <w:tcPr>
            <w:tcW w:w="1620" w:type="dxa"/>
          </w:tcPr>
          <w:p w14:paraId="29C6040F" w14:textId="77777777" w:rsidR="002F41DF" w:rsidRPr="00A375B6" w:rsidDel="008365B2" w:rsidRDefault="002F41DF" w:rsidP="002F41DF">
            <w:pPr>
              <w:pStyle w:val="Tabletext"/>
              <w:jc w:val="center"/>
              <w:rPr>
                <w:del w:id="1068" w:author="Dale Hughes" w:date="2016-05-16T21:32:00Z"/>
                <w:snapToGrid w:val="0"/>
                <w:lang w:val="en-US"/>
              </w:rPr>
            </w:pPr>
            <w:del w:id="1069" w:author="Dale Hughes" w:date="2015-07-07T16:36:00Z">
              <w:r w:rsidRPr="00A375B6" w:rsidDel="002A3164">
                <w:rPr>
                  <w:snapToGrid w:val="0"/>
                  <w:lang w:val="en-US"/>
                </w:rPr>
                <w:delText>7-13</w:delText>
              </w:r>
            </w:del>
          </w:p>
        </w:tc>
        <w:tc>
          <w:tcPr>
            <w:tcW w:w="1624" w:type="dxa"/>
          </w:tcPr>
          <w:p w14:paraId="2C968F8A" w14:textId="77777777" w:rsidR="002F41DF" w:rsidRPr="00A375B6" w:rsidDel="008365B2" w:rsidRDefault="002F41DF" w:rsidP="002F41DF">
            <w:pPr>
              <w:pStyle w:val="Tabletext"/>
              <w:jc w:val="center"/>
              <w:rPr>
                <w:del w:id="1070" w:author="Dale Hughes" w:date="2016-05-16T21:32:00Z"/>
                <w:snapToGrid w:val="0"/>
                <w:lang w:val="en-US"/>
              </w:rPr>
            </w:pPr>
            <w:del w:id="1071" w:author="Dale Hughes" w:date="2016-05-16T21:32:00Z">
              <w:r w:rsidRPr="00A375B6" w:rsidDel="008365B2">
                <w:rPr>
                  <w:snapToGrid w:val="0"/>
                  <w:lang w:val="en-US"/>
                </w:rPr>
                <w:delText>7-13</w:delText>
              </w:r>
            </w:del>
          </w:p>
        </w:tc>
      </w:tr>
      <w:tr w:rsidR="002F41DF" w:rsidRPr="00A375B6" w:rsidDel="008365B2" w14:paraId="42B9DE2C" w14:textId="77777777" w:rsidTr="002F41DF">
        <w:trPr>
          <w:jc w:val="center"/>
          <w:del w:id="1072" w:author="Dale Hughes" w:date="2016-05-16T21:32:00Z"/>
        </w:trPr>
        <w:tc>
          <w:tcPr>
            <w:tcW w:w="13730" w:type="dxa"/>
            <w:gridSpan w:val="7"/>
            <w:tcBorders>
              <w:left w:val="nil"/>
              <w:bottom w:val="nil"/>
              <w:right w:val="nil"/>
            </w:tcBorders>
          </w:tcPr>
          <w:p w14:paraId="46CF86B2" w14:textId="77777777" w:rsidR="002F41DF" w:rsidRPr="00A375B6" w:rsidDel="008365B2" w:rsidRDefault="002F41DF" w:rsidP="002F41DF">
            <w:pPr>
              <w:pStyle w:val="Tablelegend"/>
              <w:tabs>
                <w:tab w:val="clear" w:pos="1134"/>
                <w:tab w:val="left" w:pos="454"/>
              </w:tabs>
              <w:rPr>
                <w:del w:id="1073" w:author="Dale Hughes" w:date="2016-05-16T21:32:00Z"/>
                <w:rFonts w:asciiTheme="majorBidi" w:hAnsiTheme="majorBidi" w:cstheme="majorBidi"/>
                <w:lang w:val="en-US"/>
              </w:rPr>
            </w:pPr>
            <w:del w:id="1074" w:author="Dale Hughes" w:date="2016-05-16T21:32:00Z">
              <w:r w:rsidRPr="00A375B6" w:rsidDel="008365B2">
                <w:rPr>
                  <w:rFonts w:asciiTheme="majorBidi" w:hAnsiTheme="majorBidi" w:cstheme="majorBidi"/>
                  <w:vertAlign w:val="superscript"/>
                  <w:lang w:val="en-US"/>
                </w:rPr>
                <w:delText xml:space="preserve">(1) </w:delText>
              </w:r>
              <w:r w:rsidRPr="00A375B6" w:rsidDel="008365B2">
                <w:rPr>
                  <w:rFonts w:asciiTheme="majorBidi" w:hAnsiTheme="majorBidi" w:cstheme="majorBidi"/>
                  <w:vertAlign w:val="superscript"/>
                  <w:lang w:val="en-US"/>
                </w:rPr>
                <w:tab/>
              </w:r>
              <w:r w:rsidRPr="00A375B6" w:rsidDel="008365B2">
                <w:rPr>
                  <w:rFonts w:asciiTheme="majorBidi" w:hAnsiTheme="majorBidi" w:cstheme="majorBidi"/>
                  <w:lang w:val="en-US"/>
                </w:rPr>
                <w:delText xml:space="preserve">PSK31 is a data system using phase shift keying (PSK) at 31.1 bauds. PACTOR 2 is a data system using differential PSK (DPSK) modulation with rates varying according to conditions. PACTOR 3 is a data system with a potential throughput of up to 5.2 kbit/s. CLOVER 200 is a digital data system capable of rates up to 5.2 kbit/s. MFSK16 is a data system using 16-tone frequency shift keying (FSK) and forward error correction (FEC). </w:delText>
              </w:r>
            </w:del>
            <w:ins w:id="1075" w:author="Author">
              <w:del w:id="1076" w:author="Dale Hughes" w:date="2016-05-16T21:32:00Z">
                <w:r w:rsidRPr="00A375B6" w:rsidDel="008365B2">
                  <w:rPr>
                    <w:rFonts w:asciiTheme="majorBidi" w:hAnsiTheme="majorBidi" w:cstheme="majorBidi"/>
                    <w:lang w:val="en-US"/>
                  </w:rPr>
                  <w:delText>As the technology of digital signal processing and software defined radio advances new digital modes are likely to be developed and brought into use.</w:delText>
                </w:r>
              </w:del>
            </w:ins>
          </w:p>
          <w:p w14:paraId="226F3421" w14:textId="77777777" w:rsidR="002F41DF" w:rsidRPr="00A375B6" w:rsidDel="008365B2" w:rsidRDefault="002F41DF" w:rsidP="002F41DF">
            <w:pPr>
              <w:pStyle w:val="Tablelegend"/>
              <w:tabs>
                <w:tab w:val="clear" w:pos="1134"/>
                <w:tab w:val="left" w:pos="454"/>
              </w:tabs>
              <w:rPr>
                <w:del w:id="1077" w:author="Dale Hughes" w:date="2016-05-16T21:32:00Z"/>
                <w:rFonts w:asciiTheme="majorBidi" w:hAnsiTheme="majorBidi" w:cstheme="majorBidi"/>
                <w:lang w:val="en-US"/>
              </w:rPr>
            </w:pPr>
            <w:del w:id="1078" w:author="Dale Hughes" w:date="2016-05-16T21:32:00Z">
              <w:r w:rsidRPr="00A375B6" w:rsidDel="008365B2">
                <w:rPr>
                  <w:rFonts w:asciiTheme="majorBidi" w:hAnsiTheme="majorBidi" w:cstheme="majorBidi"/>
                  <w:lang w:val="en-US"/>
                </w:rPr>
                <w:tab/>
                <w:delText xml:space="preserve">Further information about these modes of operation can be obtained from the ARRL HF Digital Handbook (4th Ed.), American Radio Relay League, </w:delText>
              </w:r>
              <w:r w:rsidRPr="00A375B6" w:rsidDel="008365B2">
                <w:rPr>
                  <w:rFonts w:asciiTheme="majorBidi" w:hAnsiTheme="majorBidi" w:cstheme="majorBidi"/>
                  <w:lang w:val="en-US"/>
                </w:rPr>
                <w:br/>
                <w:delText>ISBN: 0</w:delText>
              </w:r>
              <w:r w:rsidRPr="00A375B6" w:rsidDel="008365B2">
                <w:rPr>
                  <w:rFonts w:asciiTheme="majorBidi" w:hAnsiTheme="majorBidi" w:cstheme="majorBidi"/>
                  <w:lang w:val="en-US"/>
                </w:rPr>
                <w:noBreakHyphen/>
                <w:delText>87259</w:delText>
              </w:r>
              <w:r w:rsidRPr="00A375B6" w:rsidDel="008365B2">
                <w:rPr>
                  <w:rFonts w:asciiTheme="majorBidi" w:hAnsiTheme="majorBidi" w:cstheme="majorBidi"/>
                  <w:lang w:val="en-US"/>
                </w:rPr>
                <w:noBreakHyphen/>
                <w:delText>103-4, published 2008.</w:delText>
              </w:r>
            </w:del>
          </w:p>
          <w:p w14:paraId="1F2FAB2F" w14:textId="77777777" w:rsidR="002F41DF" w:rsidRPr="00A375B6" w:rsidDel="008365B2" w:rsidRDefault="002F41DF" w:rsidP="002F41DF">
            <w:pPr>
              <w:pStyle w:val="Tablelegend"/>
              <w:tabs>
                <w:tab w:val="clear" w:pos="1134"/>
                <w:tab w:val="left" w:pos="454"/>
              </w:tabs>
              <w:rPr>
                <w:del w:id="1079" w:author="Dale Hughes" w:date="2016-05-16T21:32:00Z"/>
                <w:rFonts w:asciiTheme="majorBidi" w:hAnsiTheme="majorBidi" w:cstheme="majorBidi"/>
                <w:lang w:val="en-US"/>
              </w:rPr>
            </w:pPr>
            <w:del w:id="1080" w:author="Dale Hughes" w:date="2016-05-16T21:32:00Z">
              <w:r w:rsidRPr="00A375B6" w:rsidDel="008365B2">
                <w:rPr>
                  <w:rFonts w:asciiTheme="majorBidi" w:hAnsiTheme="majorBidi" w:cstheme="majorBidi"/>
                  <w:vertAlign w:val="superscript"/>
                  <w:lang w:val="en-US"/>
                </w:rPr>
                <w:delText xml:space="preserve">(2) </w:delText>
              </w:r>
              <w:r w:rsidRPr="00A375B6" w:rsidDel="008365B2">
                <w:rPr>
                  <w:rFonts w:asciiTheme="majorBidi" w:hAnsiTheme="majorBidi" w:cstheme="majorBidi"/>
                  <w:vertAlign w:val="superscript"/>
                  <w:lang w:val="en-US"/>
                </w:rPr>
                <w:tab/>
              </w:r>
              <w:r w:rsidRPr="00A375B6" w:rsidDel="008365B2">
                <w:rPr>
                  <w:rFonts w:asciiTheme="majorBidi" w:hAnsiTheme="majorBidi" w:cstheme="majorBidi"/>
                  <w:lang w:val="en-US"/>
                </w:rPr>
                <w:delText xml:space="preserve">Amateur bands within the frequency ranges shown conform to RR Article </w:delText>
              </w:r>
              <w:r w:rsidRPr="00A375B6" w:rsidDel="008365B2">
                <w:rPr>
                  <w:rFonts w:asciiTheme="majorBidi" w:hAnsiTheme="majorBidi" w:cstheme="majorBidi"/>
                  <w:b/>
                  <w:bCs/>
                  <w:lang w:val="en-US"/>
                </w:rPr>
                <w:delText>5</w:delText>
              </w:r>
              <w:r w:rsidRPr="00A375B6" w:rsidDel="008365B2">
                <w:rPr>
                  <w:rFonts w:asciiTheme="majorBidi" w:hAnsiTheme="majorBidi" w:cstheme="majorBidi"/>
                  <w:lang w:val="en-US"/>
                </w:rPr>
                <w:delText>.</w:delText>
              </w:r>
            </w:del>
          </w:p>
          <w:p w14:paraId="02C6F1B6" w14:textId="77777777" w:rsidR="002F41DF" w:rsidRPr="00A375B6" w:rsidDel="008365B2" w:rsidRDefault="002F41DF" w:rsidP="002F41DF">
            <w:pPr>
              <w:pStyle w:val="Tablelegend"/>
              <w:tabs>
                <w:tab w:val="clear" w:pos="1134"/>
                <w:tab w:val="left" w:pos="454"/>
              </w:tabs>
              <w:rPr>
                <w:del w:id="1081" w:author="Dale Hughes" w:date="2016-05-16T21:32:00Z"/>
                <w:rFonts w:asciiTheme="majorBidi" w:hAnsiTheme="majorBidi" w:cstheme="majorBidi"/>
                <w:lang w:val="en-US"/>
              </w:rPr>
            </w:pPr>
            <w:del w:id="1082" w:author="Dale Hughes" w:date="2016-05-16T21:32:00Z">
              <w:r w:rsidRPr="00A375B6" w:rsidDel="008365B2">
                <w:rPr>
                  <w:rFonts w:asciiTheme="majorBidi" w:hAnsiTheme="majorBidi" w:cstheme="majorBidi"/>
                  <w:vertAlign w:val="superscript"/>
                  <w:lang w:val="en-US"/>
                </w:rPr>
                <w:delText xml:space="preserve">(3) </w:delText>
              </w:r>
              <w:r w:rsidRPr="00A375B6" w:rsidDel="008365B2">
                <w:rPr>
                  <w:rFonts w:asciiTheme="majorBidi" w:hAnsiTheme="majorBidi" w:cstheme="majorBidi"/>
                  <w:vertAlign w:val="superscript"/>
                  <w:lang w:val="en-US"/>
                </w:rPr>
                <w:tab/>
              </w:r>
              <w:r w:rsidRPr="00A375B6" w:rsidDel="008365B2">
                <w:rPr>
                  <w:rFonts w:asciiTheme="majorBidi" w:hAnsiTheme="majorBidi" w:cstheme="majorBidi"/>
                  <w:lang w:val="en-US"/>
                </w:rPr>
                <w:delText>Maximum powers are determined by each administration.</w:delText>
              </w:r>
            </w:del>
          </w:p>
          <w:p w14:paraId="2533791C" w14:textId="77777777" w:rsidR="002F41DF" w:rsidRPr="00A375B6" w:rsidDel="008365B2" w:rsidRDefault="002F41DF" w:rsidP="002F41DF">
            <w:pPr>
              <w:pStyle w:val="Tabletext"/>
              <w:keepNext/>
              <w:keepLines/>
              <w:ind w:left="1134" w:hanging="1134"/>
              <w:outlineLvl w:val="3"/>
              <w:rPr>
                <w:del w:id="1083" w:author="Dale Hughes" w:date="2016-05-16T21:32:00Z"/>
                <w:i/>
                <w:iCs/>
                <w:snapToGrid w:val="0"/>
                <w:lang w:val="en-US"/>
                <w:rPrChange w:id="1084" w:author="Dale Hughes" w:date="2015-07-07T16:38:00Z">
                  <w:rPr>
                    <w:del w:id="1085" w:author="Dale Hughes" w:date="2016-05-16T21:32:00Z"/>
                    <w:b/>
                    <w:caps/>
                    <w:snapToGrid w:val="0"/>
                    <w:lang w:val="en-US"/>
                  </w:rPr>
                </w:rPrChange>
              </w:rPr>
            </w:pPr>
            <w:del w:id="1086" w:author="Dale Hughes" w:date="2016-05-16T21:32:00Z">
              <w:r w:rsidRPr="00A375B6" w:rsidDel="008365B2">
                <w:rPr>
                  <w:rFonts w:asciiTheme="majorBidi" w:hAnsiTheme="majorBidi" w:cstheme="majorBidi"/>
                  <w:vertAlign w:val="superscript"/>
                  <w:lang w:val="en-US"/>
                </w:rPr>
                <w:delText xml:space="preserve">(4) </w:delText>
              </w:r>
              <w:r w:rsidRPr="00A375B6" w:rsidDel="008365B2">
                <w:rPr>
                  <w:rFonts w:asciiTheme="majorBidi" w:hAnsiTheme="majorBidi" w:cstheme="majorBidi"/>
                  <w:vertAlign w:val="superscript"/>
                  <w:lang w:val="en-US"/>
                </w:rPr>
                <w:tab/>
              </w:r>
              <w:r w:rsidRPr="00A375B6" w:rsidDel="008365B2">
                <w:rPr>
                  <w:rFonts w:asciiTheme="majorBidi" w:hAnsiTheme="majorBidi" w:cstheme="majorBidi"/>
                  <w:lang w:val="en-US"/>
                </w:rPr>
                <w:delText>Receiver noise figures for bands above 50 MHz assume the use of low-noise preamplifiers.</w:delText>
              </w:r>
            </w:del>
          </w:p>
        </w:tc>
      </w:tr>
    </w:tbl>
    <w:p w14:paraId="6F8D14E6" w14:textId="77777777" w:rsidR="002F41DF" w:rsidRPr="00A375B6" w:rsidDel="008365B2" w:rsidRDefault="002F41DF" w:rsidP="002F41DF">
      <w:pPr>
        <w:pStyle w:val="Tablefin"/>
        <w:rPr>
          <w:del w:id="1087" w:author="Dale Hughes" w:date="2016-05-16T21:32:00Z"/>
          <w:lang w:val="en-US"/>
        </w:rPr>
      </w:pPr>
    </w:p>
    <w:p w14:paraId="1267B05F" w14:textId="5F53459D" w:rsidR="002F41DF" w:rsidRPr="00A375B6" w:rsidDel="008365B2" w:rsidRDefault="005A495A" w:rsidP="00CF0932">
      <w:pPr>
        <w:pStyle w:val="TableNo"/>
        <w:pageBreakBefore/>
        <w:spacing w:before="120"/>
        <w:rPr>
          <w:del w:id="1088" w:author="Dale Hughes" w:date="2016-05-16T21:33:00Z"/>
          <w:lang w:val="en-US"/>
        </w:rPr>
      </w:pPr>
      <w:r>
        <w:rPr>
          <w:lang w:val="en-US"/>
        </w:rPr>
        <w:lastRenderedPageBreak/>
        <w:br/>
      </w:r>
      <w:del w:id="1089" w:author="Dale Hughes" w:date="2016-05-16T21:33:00Z">
        <w:r w:rsidR="002F41DF" w:rsidRPr="00A375B6" w:rsidDel="008365B2">
          <w:rPr>
            <w:lang w:val="en-US"/>
          </w:rPr>
          <w:delText>TABLE 3</w:delText>
        </w:r>
      </w:del>
    </w:p>
    <w:p w14:paraId="2EE5E6E2" w14:textId="77777777" w:rsidR="002F41DF" w:rsidRPr="00A375B6" w:rsidDel="008365B2" w:rsidRDefault="002F41DF" w:rsidP="002F41DF">
      <w:pPr>
        <w:pStyle w:val="Tabletitle"/>
        <w:rPr>
          <w:del w:id="1090" w:author="Dale Hughes" w:date="2016-05-16T21:33:00Z"/>
          <w:lang w:val="en-US"/>
        </w:rPr>
      </w:pPr>
      <w:del w:id="1091" w:author="Dale Hughes" w:date="2016-05-16T21:33:00Z">
        <w:r w:rsidRPr="00A375B6" w:rsidDel="008365B2">
          <w:rPr>
            <w:lang w:val="en-US"/>
          </w:rPr>
          <w:delText>Characteristics of amateur analogue voice systems</w:delText>
        </w:r>
      </w:del>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570"/>
        <w:gridCol w:w="1624"/>
        <w:gridCol w:w="1840"/>
        <w:gridCol w:w="1840"/>
        <w:gridCol w:w="1840"/>
        <w:gridCol w:w="1857"/>
      </w:tblGrid>
      <w:tr w:rsidR="002F41DF" w:rsidRPr="00A375B6" w:rsidDel="008365B2" w14:paraId="009C1633" w14:textId="77777777" w:rsidTr="002F41DF">
        <w:trPr>
          <w:jc w:val="center"/>
          <w:del w:id="1092" w:author="Dale Hughes" w:date="2016-05-16T21:33:00Z"/>
        </w:trPr>
        <w:tc>
          <w:tcPr>
            <w:tcW w:w="3231" w:type="dxa"/>
          </w:tcPr>
          <w:p w14:paraId="44D732AF" w14:textId="77777777" w:rsidR="002F41DF" w:rsidRPr="00A375B6" w:rsidDel="008365B2" w:rsidRDefault="002F41DF" w:rsidP="002F41DF">
            <w:pPr>
              <w:pStyle w:val="Tablehead"/>
              <w:rPr>
                <w:del w:id="1093" w:author="Dale Hughes" w:date="2016-05-16T21:33:00Z"/>
                <w:snapToGrid w:val="0"/>
                <w:lang w:val="en-US"/>
              </w:rPr>
            </w:pPr>
            <w:del w:id="1094" w:author="Dale Hughes" w:date="2016-05-16T21:33:00Z">
              <w:r w:rsidRPr="00A375B6" w:rsidDel="008365B2">
                <w:rPr>
                  <w:snapToGrid w:val="0"/>
                  <w:lang w:val="en-US"/>
                </w:rPr>
                <w:delText>Parameter</w:delText>
              </w:r>
            </w:del>
          </w:p>
        </w:tc>
        <w:tc>
          <w:tcPr>
            <w:tcW w:w="8789" w:type="dxa"/>
            <w:gridSpan w:val="6"/>
          </w:tcPr>
          <w:p w14:paraId="0EC04176" w14:textId="77777777" w:rsidR="002F41DF" w:rsidRPr="00A375B6" w:rsidDel="008365B2" w:rsidRDefault="002F41DF" w:rsidP="002F41DF">
            <w:pPr>
              <w:pStyle w:val="Tablehead"/>
              <w:rPr>
                <w:del w:id="1095" w:author="Dale Hughes" w:date="2016-05-16T21:33:00Z"/>
                <w:snapToGrid w:val="0"/>
                <w:lang w:val="en-US"/>
              </w:rPr>
            </w:pPr>
            <w:del w:id="1096" w:author="Dale Hughes" w:date="2016-05-16T21:33:00Z">
              <w:r w:rsidRPr="00A375B6" w:rsidDel="008365B2">
                <w:rPr>
                  <w:snapToGrid w:val="0"/>
                  <w:lang w:val="en-US"/>
                </w:rPr>
                <w:delText>Value</w:delText>
              </w:r>
            </w:del>
          </w:p>
        </w:tc>
      </w:tr>
      <w:tr w:rsidR="002F41DF" w:rsidRPr="00A375B6" w:rsidDel="008365B2" w14:paraId="21C7712C" w14:textId="77777777" w:rsidTr="002F41DF">
        <w:trPr>
          <w:jc w:val="center"/>
          <w:del w:id="1097" w:author="Dale Hughes" w:date="2016-05-16T21:33:00Z"/>
        </w:trPr>
        <w:tc>
          <w:tcPr>
            <w:tcW w:w="3231" w:type="dxa"/>
          </w:tcPr>
          <w:p w14:paraId="7F0C5D31" w14:textId="77777777" w:rsidR="002F41DF" w:rsidRPr="00A375B6" w:rsidDel="008365B2" w:rsidRDefault="002F41DF" w:rsidP="002F41DF">
            <w:pPr>
              <w:pStyle w:val="Tabletext"/>
              <w:rPr>
                <w:del w:id="1098" w:author="Dale Hughes" w:date="2016-05-16T21:33:00Z"/>
                <w:snapToGrid w:val="0"/>
                <w:lang w:val="en-US"/>
              </w:rPr>
            </w:pPr>
            <w:del w:id="1099" w:author="Dale Hughes" w:date="2016-05-16T21:33:00Z">
              <w:r w:rsidRPr="00A375B6" w:rsidDel="008365B2">
                <w:rPr>
                  <w:snapToGrid w:val="0"/>
                  <w:lang w:val="en-US"/>
                </w:rPr>
                <w:delText>Mode of operation</w:delText>
              </w:r>
            </w:del>
          </w:p>
        </w:tc>
        <w:tc>
          <w:tcPr>
            <w:tcW w:w="5715" w:type="dxa"/>
            <w:gridSpan w:val="4"/>
          </w:tcPr>
          <w:p w14:paraId="186029A0" w14:textId="77777777" w:rsidR="002F41DF" w:rsidRPr="00A375B6" w:rsidDel="008365B2" w:rsidRDefault="002F41DF" w:rsidP="002F41DF">
            <w:pPr>
              <w:pStyle w:val="Tabletext"/>
              <w:jc w:val="center"/>
              <w:rPr>
                <w:del w:id="1100" w:author="Dale Hughes" w:date="2016-05-16T21:33:00Z"/>
                <w:snapToGrid w:val="0"/>
                <w:lang w:val="en-US"/>
              </w:rPr>
            </w:pPr>
            <w:del w:id="1101" w:author="Dale Hughes" w:date="2016-05-16T21:33:00Z">
              <w:r w:rsidRPr="00A375B6" w:rsidDel="008365B2">
                <w:rPr>
                  <w:snapToGrid w:val="0"/>
                  <w:lang w:val="en-US"/>
                </w:rPr>
                <w:delText>Single side-band (SSB) voice</w:delText>
              </w:r>
            </w:del>
          </w:p>
        </w:tc>
        <w:tc>
          <w:tcPr>
            <w:tcW w:w="3074" w:type="dxa"/>
            <w:gridSpan w:val="2"/>
          </w:tcPr>
          <w:p w14:paraId="3C2991B4" w14:textId="77777777" w:rsidR="002F41DF" w:rsidRPr="00A375B6" w:rsidDel="008365B2" w:rsidRDefault="002F41DF" w:rsidP="002F41DF">
            <w:pPr>
              <w:pStyle w:val="Tabletext"/>
              <w:jc w:val="center"/>
              <w:rPr>
                <w:del w:id="1102" w:author="Dale Hughes" w:date="2016-05-16T21:33:00Z"/>
                <w:snapToGrid w:val="0"/>
                <w:lang w:val="en-US"/>
              </w:rPr>
            </w:pPr>
            <w:del w:id="1103" w:author="Dale Hughes" w:date="2016-05-16T21:33:00Z">
              <w:r w:rsidRPr="00A375B6" w:rsidDel="008365B2">
                <w:rPr>
                  <w:snapToGrid w:val="0"/>
                  <w:lang w:val="en-US"/>
                </w:rPr>
                <w:delText>FM voice</w:delText>
              </w:r>
            </w:del>
          </w:p>
        </w:tc>
      </w:tr>
      <w:tr w:rsidR="002F41DF" w:rsidRPr="00A375B6" w:rsidDel="008365B2" w14:paraId="07900DEE" w14:textId="77777777" w:rsidTr="002F41DF">
        <w:trPr>
          <w:jc w:val="center"/>
          <w:del w:id="1104" w:author="Dale Hughes" w:date="2016-05-16T21:33:00Z"/>
        </w:trPr>
        <w:tc>
          <w:tcPr>
            <w:tcW w:w="3231" w:type="dxa"/>
          </w:tcPr>
          <w:p w14:paraId="7B4D6319" w14:textId="77777777" w:rsidR="002F41DF" w:rsidRPr="00A375B6" w:rsidDel="008365B2" w:rsidRDefault="002F41DF" w:rsidP="002F41DF">
            <w:pPr>
              <w:pStyle w:val="Tabletext"/>
              <w:rPr>
                <w:del w:id="1105" w:author="Dale Hughes" w:date="2016-05-16T21:33:00Z"/>
                <w:snapToGrid w:val="0"/>
                <w:lang w:val="en-US"/>
              </w:rPr>
            </w:pPr>
            <w:del w:id="1106" w:author="Dale Hughes" w:date="2016-05-16T21:33:00Z">
              <w:r w:rsidRPr="00A375B6" w:rsidDel="008365B2">
                <w:rPr>
                  <w:snapToGrid w:val="0"/>
                  <w:color w:val="000000"/>
                  <w:lang w:val="en-US"/>
                </w:rPr>
                <w:delText xml:space="preserve">Frequency band </w:delText>
              </w:r>
            </w:del>
            <w:ins w:id="1107" w:author="Author">
              <w:del w:id="1108" w:author="Dale Hughes" w:date="2016-05-16T21:33:00Z">
                <w:r w:rsidRPr="00A375B6" w:rsidDel="008365B2">
                  <w:rPr>
                    <w:snapToGrid w:val="0"/>
                    <w:color w:val="000000"/>
                    <w:lang w:val="en-US"/>
                  </w:rPr>
                  <w:delText>range</w:delText>
                </w:r>
              </w:del>
            </w:ins>
            <w:del w:id="1109" w:author="Dale Hughes" w:date="2016-05-16T21:33:00Z">
              <w:r w:rsidRPr="00A375B6" w:rsidDel="008365B2">
                <w:rPr>
                  <w:snapToGrid w:val="0"/>
                  <w:color w:val="000000"/>
                  <w:lang w:val="en-US"/>
                </w:rPr>
                <w:delText>(MHz)</w:delText>
              </w:r>
              <w:r w:rsidRPr="00A375B6" w:rsidDel="008365B2">
                <w:rPr>
                  <w:snapToGrid w:val="0"/>
                  <w:color w:val="000000"/>
                  <w:vertAlign w:val="superscript"/>
                  <w:lang w:val="en-US"/>
                </w:rPr>
                <w:delText>(1)</w:delText>
              </w:r>
            </w:del>
          </w:p>
        </w:tc>
        <w:tc>
          <w:tcPr>
            <w:tcW w:w="1305" w:type="dxa"/>
          </w:tcPr>
          <w:p w14:paraId="62DFA62C" w14:textId="77777777" w:rsidR="002F41DF" w:rsidRPr="00A375B6" w:rsidDel="008365B2" w:rsidRDefault="002F41DF" w:rsidP="002F41DF">
            <w:pPr>
              <w:pStyle w:val="Tabletext"/>
              <w:jc w:val="center"/>
              <w:rPr>
                <w:del w:id="1110" w:author="Dale Hughes" w:date="2016-05-16T21:33:00Z"/>
                <w:snapToGrid w:val="0"/>
                <w:lang w:val="en-US"/>
              </w:rPr>
            </w:pPr>
            <w:del w:id="1111" w:author="Dale Hughes" w:date="2016-05-16T21:33:00Z">
              <w:r w:rsidRPr="00A375B6" w:rsidDel="008365B2">
                <w:rPr>
                  <w:snapToGrid w:val="0"/>
                  <w:lang w:val="en-US"/>
                </w:rPr>
                <w:delText>1.8</w:delText>
              </w:r>
              <w:r w:rsidRPr="00A375B6" w:rsidDel="008365B2">
                <w:rPr>
                  <w:snapToGrid w:val="0"/>
                  <w:lang w:val="en-US"/>
                </w:rPr>
                <w:noBreakHyphen/>
                <w:delText xml:space="preserve">7.3 </w:delText>
              </w:r>
            </w:del>
            <w:ins w:id="1112" w:author="Author">
              <w:del w:id="1113" w:author="Dale Hughes" w:date="2016-05-16T21:33:00Z">
                <w:r w:rsidRPr="00A375B6" w:rsidDel="008365B2">
                  <w:rPr>
                    <w:snapToGrid w:val="0"/>
                    <w:color w:val="000000"/>
                    <w:lang w:val="en-US"/>
                  </w:rPr>
                  <w:delText>MHz</w:delText>
                </w:r>
              </w:del>
            </w:ins>
          </w:p>
        </w:tc>
        <w:tc>
          <w:tcPr>
            <w:tcW w:w="1350" w:type="dxa"/>
          </w:tcPr>
          <w:p w14:paraId="38F6DBFF" w14:textId="77777777" w:rsidR="002F41DF" w:rsidRPr="00A375B6" w:rsidDel="008365B2" w:rsidRDefault="002F41DF" w:rsidP="002F41DF">
            <w:pPr>
              <w:pStyle w:val="Tabletext"/>
              <w:jc w:val="center"/>
              <w:rPr>
                <w:del w:id="1114" w:author="Dale Hughes" w:date="2016-05-16T21:33:00Z"/>
                <w:snapToGrid w:val="0"/>
                <w:lang w:val="en-US"/>
              </w:rPr>
            </w:pPr>
            <w:del w:id="1115" w:author="Dale Hughes" w:date="2016-05-16T21:33:00Z">
              <w:r w:rsidRPr="00A375B6" w:rsidDel="008365B2">
                <w:rPr>
                  <w:snapToGrid w:val="0"/>
                  <w:lang w:val="en-US"/>
                </w:rPr>
                <w:delText>10.1</w:delText>
              </w:r>
              <w:r w:rsidRPr="00A375B6" w:rsidDel="008365B2">
                <w:rPr>
                  <w:snapToGrid w:val="0"/>
                  <w:lang w:val="en-US"/>
                </w:rPr>
                <w:noBreakHyphen/>
                <w:delText xml:space="preserve">29.7 </w:delText>
              </w:r>
            </w:del>
            <w:ins w:id="1116" w:author="Author">
              <w:del w:id="1117" w:author="Dale Hughes" w:date="2016-05-16T21:33:00Z">
                <w:r w:rsidRPr="00A375B6" w:rsidDel="008365B2">
                  <w:rPr>
                    <w:snapToGrid w:val="0"/>
                    <w:color w:val="000000"/>
                    <w:lang w:val="en-US"/>
                  </w:rPr>
                  <w:delText>MHz</w:delText>
                </w:r>
              </w:del>
            </w:ins>
          </w:p>
        </w:tc>
        <w:tc>
          <w:tcPr>
            <w:tcW w:w="1530" w:type="dxa"/>
          </w:tcPr>
          <w:p w14:paraId="7162A2B2" w14:textId="77777777" w:rsidR="002F41DF" w:rsidRPr="00A375B6" w:rsidDel="008365B2" w:rsidRDefault="002F41DF" w:rsidP="002F41DF">
            <w:pPr>
              <w:pStyle w:val="Tabletext"/>
              <w:jc w:val="center"/>
              <w:rPr>
                <w:del w:id="1118" w:author="Dale Hughes" w:date="2016-05-16T21:33:00Z"/>
                <w:snapToGrid w:val="0"/>
                <w:lang w:val="en-US"/>
              </w:rPr>
            </w:pPr>
            <w:del w:id="1119" w:author="Dale Hughes" w:date="2016-05-16T21:33:00Z">
              <w:r w:rsidRPr="00A375B6" w:rsidDel="008365B2">
                <w:rPr>
                  <w:snapToGrid w:val="0"/>
                  <w:lang w:val="en-US"/>
                </w:rPr>
                <w:delText>50</w:delText>
              </w:r>
              <w:r w:rsidRPr="00A375B6" w:rsidDel="008365B2">
                <w:rPr>
                  <w:snapToGrid w:val="0"/>
                  <w:lang w:val="en-US"/>
                </w:rPr>
                <w:noBreakHyphen/>
                <w:delText xml:space="preserve">450 </w:delText>
              </w:r>
            </w:del>
            <w:ins w:id="1120" w:author="Author">
              <w:del w:id="1121" w:author="Dale Hughes" w:date="2016-05-16T21:33:00Z">
                <w:r w:rsidRPr="00A375B6" w:rsidDel="008365B2">
                  <w:rPr>
                    <w:snapToGrid w:val="0"/>
                    <w:color w:val="000000"/>
                    <w:lang w:val="en-US"/>
                  </w:rPr>
                  <w:delText>MHz</w:delText>
                </w:r>
              </w:del>
            </w:ins>
          </w:p>
        </w:tc>
        <w:tc>
          <w:tcPr>
            <w:tcW w:w="1530" w:type="dxa"/>
          </w:tcPr>
          <w:p w14:paraId="7008776E" w14:textId="77777777" w:rsidR="002F41DF" w:rsidRPr="00A375B6" w:rsidDel="008365B2" w:rsidRDefault="002F41DF" w:rsidP="002F41DF">
            <w:pPr>
              <w:pStyle w:val="Tabletext"/>
              <w:jc w:val="center"/>
              <w:rPr>
                <w:del w:id="1122" w:author="Dale Hughes" w:date="2016-05-16T21:33:00Z"/>
                <w:snapToGrid w:val="0"/>
                <w:lang w:val="en-US"/>
              </w:rPr>
            </w:pPr>
            <w:del w:id="1123" w:author="Dale Hughes" w:date="2016-05-16T21:33:00Z">
              <w:r w:rsidRPr="00A375B6" w:rsidDel="008365B2">
                <w:rPr>
                  <w:snapToGrid w:val="0"/>
                  <w:lang w:val="en-US"/>
                </w:rPr>
                <w:delText>902</w:delText>
              </w:r>
            </w:del>
            <w:ins w:id="1124" w:author="Author">
              <w:del w:id="1125" w:author="Dale Hughes" w:date="2016-05-16T21:33:00Z">
                <w:r w:rsidRPr="00A375B6" w:rsidDel="008365B2">
                  <w:rPr>
                    <w:snapToGrid w:val="0"/>
                    <w:color w:val="000000"/>
                    <w:lang w:val="en-US"/>
                  </w:rPr>
                  <w:delText xml:space="preserve"> MHz</w:delText>
                </w:r>
                <w:r w:rsidRPr="00A375B6" w:rsidDel="008365B2">
                  <w:rPr>
                    <w:snapToGrid w:val="0"/>
                    <w:lang w:val="en-US"/>
                  </w:rPr>
                  <w:delText xml:space="preserve"> </w:delText>
                </w:r>
              </w:del>
            </w:ins>
            <w:del w:id="1126" w:author="Dale Hughes" w:date="2016-05-16T21:33:00Z">
              <w:r w:rsidRPr="00A375B6" w:rsidDel="008365B2">
                <w:rPr>
                  <w:snapToGrid w:val="0"/>
                  <w:lang w:val="en-US"/>
                </w:rPr>
                <w:noBreakHyphen/>
                <w:delText>81 500</w:delText>
              </w:r>
              <w:r w:rsidRPr="00A375B6" w:rsidDel="008365B2">
                <w:rPr>
                  <w:snapToGrid w:val="0"/>
                  <w:lang w:val="en-US"/>
                </w:rPr>
                <w:br/>
              </w:r>
            </w:del>
            <w:ins w:id="1127" w:author="Author">
              <w:del w:id="1128" w:author="Dale Hughes" w:date="2016-05-16T21:33:00Z">
                <w:r w:rsidRPr="00A375B6" w:rsidDel="008365B2">
                  <w:rPr>
                    <w:snapToGrid w:val="0"/>
                    <w:lang w:val="en-US"/>
                  </w:rPr>
                  <w:delText>250 GHz</w:delText>
                </w:r>
              </w:del>
            </w:ins>
            <w:del w:id="1129" w:author="Dale Hughes" w:date="2016-05-16T21:33:00Z">
              <w:r w:rsidRPr="00A375B6" w:rsidDel="008365B2">
                <w:rPr>
                  <w:snapToGrid w:val="0"/>
                  <w:lang w:val="en-US"/>
                </w:rPr>
                <w:delText xml:space="preserve"> </w:delText>
              </w:r>
            </w:del>
          </w:p>
        </w:tc>
        <w:tc>
          <w:tcPr>
            <w:tcW w:w="1530" w:type="dxa"/>
          </w:tcPr>
          <w:p w14:paraId="0FDA9F0A" w14:textId="77777777" w:rsidR="002F41DF" w:rsidRPr="00A375B6" w:rsidDel="008365B2" w:rsidRDefault="002F41DF" w:rsidP="002F41DF">
            <w:pPr>
              <w:pStyle w:val="Tabletext"/>
              <w:jc w:val="center"/>
              <w:rPr>
                <w:del w:id="1130" w:author="Dale Hughes" w:date="2016-05-16T21:33:00Z"/>
                <w:snapToGrid w:val="0"/>
                <w:lang w:val="en-US"/>
              </w:rPr>
            </w:pPr>
            <w:ins w:id="1131" w:author="Author">
              <w:del w:id="1132" w:author="Dale Hughes" w:date="2016-05-16T21:33:00Z">
                <w:r w:rsidRPr="00A375B6" w:rsidDel="008365B2">
                  <w:rPr>
                    <w:snapToGrid w:val="0"/>
                    <w:lang w:val="en-US"/>
                  </w:rPr>
                  <w:delText>28</w:delText>
                </w:r>
              </w:del>
            </w:ins>
            <w:del w:id="1133" w:author="Dale Hughes" w:date="2016-05-16T21:33:00Z">
              <w:r w:rsidRPr="00A375B6" w:rsidDel="008365B2">
                <w:rPr>
                  <w:snapToGrid w:val="0"/>
                  <w:lang w:val="en-US"/>
                </w:rPr>
                <w:delText>50</w:delText>
              </w:r>
              <w:r w:rsidRPr="00A375B6" w:rsidDel="008365B2">
                <w:rPr>
                  <w:snapToGrid w:val="0"/>
                  <w:lang w:val="en-US"/>
                </w:rPr>
                <w:noBreakHyphen/>
                <w:delText xml:space="preserve">450 </w:delText>
              </w:r>
            </w:del>
            <w:ins w:id="1134" w:author="Author">
              <w:del w:id="1135" w:author="Dale Hughes" w:date="2016-05-16T21:33:00Z">
                <w:r w:rsidRPr="00A375B6" w:rsidDel="008365B2">
                  <w:rPr>
                    <w:snapToGrid w:val="0"/>
                    <w:color w:val="000000"/>
                    <w:lang w:val="en-US"/>
                  </w:rPr>
                  <w:delText>MHz</w:delText>
                </w:r>
              </w:del>
            </w:ins>
          </w:p>
        </w:tc>
        <w:tc>
          <w:tcPr>
            <w:tcW w:w="1544" w:type="dxa"/>
          </w:tcPr>
          <w:p w14:paraId="511401A6" w14:textId="77777777" w:rsidR="002F41DF" w:rsidRPr="00A375B6" w:rsidDel="008365B2" w:rsidRDefault="002F41DF" w:rsidP="002F41DF">
            <w:pPr>
              <w:pStyle w:val="Tabletext"/>
              <w:jc w:val="center"/>
              <w:rPr>
                <w:del w:id="1136" w:author="Dale Hughes" w:date="2016-05-16T21:33:00Z"/>
                <w:snapToGrid w:val="0"/>
                <w:lang w:val="en-US"/>
              </w:rPr>
            </w:pPr>
            <w:del w:id="1137" w:author="Dale Hughes" w:date="2016-05-16T21:33:00Z">
              <w:r w:rsidRPr="00A375B6" w:rsidDel="008365B2">
                <w:rPr>
                  <w:snapToGrid w:val="0"/>
                  <w:lang w:val="en-US"/>
                </w:rPr>
                <w:delText>902</w:delText>
              </w:r>
            </w:del>
            <w:ins w:id="1138" w:author="Author">
              <w:del w:id="1139" w:author="Dale Hughes" w:date="2016-05-16T21:33:00Z">
                <w:r w:rsidRPr="00A375B6" w:rsidDel="008365B2">
                  <w:rPr>
                    <w:snapToGrid w:val="0"/>
                    <w:color w:val="000000"/>
                    <w:lang w:val="en-US"/>
                  </w:rPr>
                  <w:delText xml:space="preserve"> MHz</w:delText>
                </w:r>
                <w:r w:rsidRPr="00A375B6" w:rsidDel="008365B2">
                  <w:rPr>
                    <w:snapToGrid w:val="0"/>
                    <w:lang w:val="en-US"/>
                  </w:rPr>
                  <w:delText xml:space="preserve"> </w:delText>
                </w:r>
              </w:del>
            </w:ins>
            <w:del w:id="1140" w:author="Dale Hughes" w:date="2016-05-16T21:33:00Z">
              <w:r w:rsidRPr="00A375B6" w:rsidDel="008365B2">
                <w:rPr>
                  <w:snapToGrid w:val="0"/>
                  <w:lang w:val="en-US"/>
                </w:rPr>
                <w:noBreakHyphen/>
                <w:delText>81 500</w:delText>
              </w:r>
            </w:del>
            <w:ins w:id="1141" w:author="Author">
              <w:del w:id="1142" w:author="Dale Hughes" w:date="2016-05-16T21:33:00Z">
                <w:r w:rsidRPr="00A375B6" w:rsidDel="008365B2">
                  <w:rPr>
                    <w:snapToGrid w:val="0"/>
                    <w:lang w:val="en-US"/>
                  </w:rPr>
                  <w:delText>250 GHz</w:delText>
                </w:r>
              </w:del>
            </w:ins>
            <w:del w:id="1143" w:author="Dale Hughes" w:date="2016-05-16T21:33:00Z">
              <w:r w:rsidRPr="00A375B6" w:rsidDel="008365B2">
                <w:rPr>
                  <w:snapToGrid w:val="0"/>
                  <w:lang w:val="en-US"/>
                </w:rPr>
                <w:delText xml:space="preserve"> </w:delText>
              </w:r>
            </w:del>
          </w:p>
        </w:tc>
      </w:tr>
      <w:tr w:rsidR="002F41DF" w:rsidRPr="00A375B6" w:rsidDel="008365B2" w14:paraId="156B2190" w14:textId="77777777" w:rsidTr="002F41DF">
        <w:trPr>
          <w:jc w:val="center"/>
          <w:del w:id="1144" w:author="Dale Hughes" w:date="2016-05-16T21:33:00Z"/>
        </w:trPr>
        <w:tc>
          <w:tcPr>
            <w:tcW w:w="3231" w:type="dxa"/>
          </w:tcPr>
          <w:p w14:paraId="3C732805" w14:textId="77777777" w:rsidR="002F41DF" w:rsidRPr="00A375B6" w:rsidDel="008365B2" w:rsidRDefault="002F41DF" w:rsidP="002F41DF">
            <w:pPr>
              <w:pStyle w:val="Tabletext"/>
              <w:rPr>
                <w:del w:id="1145" w:author="Dale Hughes" w:date="2016-05-16T21:33:00Z"/>
                <w:snapToGrid w:val="0"/>
                <w:lang w:val="en-US"/>
              </w:rPr>
            </w:pPr>
            <w:del w:id="1146" w:author="Dale Hughes" w:date="2016-05-16T21:33:00Z">
              <w:r w:rsidRPr="00A375B6" w:rsidDel="008365B2">
                <w:rPr>
                  <w:snapToGrid w:val="0"/>
                  <w:lang w:val="en-US"/>
                </w:rPr>
                <w:delText>Necessary bandwidth and class of emission (emission designator)</w:delText>
              </w:r>
            </w:del>
          </w:p>
        </w:tc>
        <w:tc>
          <w:tcPr>
            <w:tcW w:w="1305" w:type="dxa"/>
          </w:tcPr>
          <w:p w14:paraId="28D32960" w14:textId="77777777" w:rsidR="002F41DF" w:rsidRPr="00A375B6" w:rsidDel="008365B2" w:rsidRDefault="002F41DF" w:rsidP="002F41DF">
            <w:pPr>
              <w:pStyle w:val="Tabletext"/>
              <w:jc w:val="center"/>
              <w:rPr>
                <w:del w:id="1147" w:author="Dale Hughes" w:date="2016-05-16T21:33:00Z"/>
                <w:snapToGrid w:val="0"/>
                <w:lang w:val="en-US"/>
              </w:rPr>
            </w:pPr>
            <w:del w:id="1148" w:author="Dale Hughes" w:date="2016-05-16T21:33:00Z">
              <w:r w:rsidRPr="00A375B6" w:rsidDel="008365B2">
                <w:rPr>
                  <w:snapToGrid w:val="0"/>
                  <w:lang w:val="en-US"/>
                </w:rPr>
                <w:delText>2K70J3E</w:delText>
              </w:r>
            </w:del>
          </w:p>
        </w:tc>
        <w:tc>
          <w:tcPr>
            <w:tcW w:w="1350" w:type="dxa"/>
          </w:tcPr>
          <w:p w14:paraId="47E70E62" w14:textId="77777777" w:rsidR="002F41DF" w:rsidRPr="00A375B6" w:rsidDel="008365B2" w:rsidRDefault="002F41DF" w:rsidP="002F41DF">
            <w:pPr>
              <w:pStyle w:val="Tabletext"/>
              <w:jc w:val="center"/>
              <w:rPr>
                <w:del w:id="1149" w:author="Dale Hughes" w:date="2016-05-16T21:33:00Z"/>
                <w:snapToGrid w:val="0"/>
                <w:lang w:val="en-US"/>
              </w:rPr>
            </w:pPr>
            <w:del w:id="1150" w:author="Dale Hughes" w:date="2016-05-16T21:33:00Z">
              <w:r w:rsidRPr="00A375B6" w:rsidDel="008365B2">
                <w:rPr>
                  <w:snapToGrid w:val="0"/>
                  <w:lang w:val="en-US"/>
                </w:rPr>
                <w:delText>2K70J3E</w:delText>
              </w:r>
            </w:del>
          </w:p>
        </w:tc>
        <w:tc>
          <w:tcPr>
            <w:tcW w:w="1530" w:type="dxa"/>
          </w:tcPr>
          <w:p w14:paraId="061F9C86" w14:textId="77777777" w:rsidR="002F41DF" w:rsidRPr="00A375B6" w:rsidDel="008365B2" w:rsidRDefault="002F41DF" w:rsidP="002F41DF">
            <w:pPr>
              <w:pStyle w:val="Tabletext"/>
              <w:jc w:val="center"/>
              <w:rPr>
                <w:del w:id="1151" w:author="Dale Hughes" w:date="2016-05-16T21:33:00Z"/>
                <w:snapToGrid w:val="0"/>
                <w:lang w:val="en-US"/>
              </w:rPr>
            </w:pPr>
            <w:del w:id="1152" w:author="Dale Hughes" w:date="2016-05-16T21:33:00Z">
              <w:r w:rsidRPr="00A375B6" w:rsidDel="008365B2">
                <w:rPr>
                  <w:snapToGrid w:val="0"/>
                  <w:lang w:val="en-US"/>
                </w:rPr>
                <w:delText>2K70J3E</w:delText>
              </w:r>
            </w:del>
          </w:p>
        </w:tc>
        <w:tc>
          <w:tcPr>
            <w:tcW w:w="1530" w:type="dxa"/>
          </w:tcPr>
          <w:p w14:paraId="05C468C5" w14:textId="77777777" w:rsidR="002F41DF" w:rsidRPr="00A375B6" w:rsidDel="008365B2" w:rsidRDefault="002F41DF" w:rsidP="002F41DF">
            <w:pPr>
              <w:pStyle w:val="Tabletext"/>
              <w:jc w:val="center"/>
              <w:rPr>
                <w:del w:id="1153" w:author="Dale Hughes" w:date="2016-05-16T21:33:00Z"/>
                <w:snapToGrid w:val="0"/>
                <w:lang w:val="en-US"/>
              </w:rPr>
            </w:pPr>
            <w:del w:id="1154" w:author="Dale Hughes" w:date="2016-05-16T21:33:00Z">
              <w:r w:rsidRPr="00A375B6" w:rsidDel="008365B2">
                <w:rPr>
                  <w:snapToGrid w:val="0"/>
                  <w:lang w:val="en-US"/>
                </w:rPr>
                <w:delText>2K70J3E</w:delText>
              </w:r>
            </w:del>
          </w:p>
        </w:tc>
        <w:tc>
          <w:tcPr>
            <w:tcW w:w="1530" w:type="dxa"/>
          </w:tcPr>
          <w:p w14:paraId="5AF407DC" w14:textId="77777777" w:rsidR="002F41DF" w:rsidRPr="00A375B6" w:rsidDel="008365B2" w:rsidRDefault="002F41DF" w:rsidP="002F41DF">
            <w:pPr>
              <w:pStyle w:val="Tabletext"/>
              <w:jc w:val="center"/>
              <w:rPr>
                <w:del w:id="1155" w:author="Dale Hughes" w:date="2016-05-16T21:33:00Z"/>
                <w:snapToGrid w:val="0"/>
                <w:lang w:val="en-US"/>
              </w:rPr>
            </w:pPr>
            <w:del w:id="1156" w:author="Dale Hughes" w:date="2016-05-16T21:33:00Z">
              <w:r w:rsidRPr="00A375B6" w:rsidDel="008365B2">
                <w:rPr>
                  <w:snapToGrid w:val="0"/>
                  <w:lang w:val="en-US"/>
                </w:rPr>
                <w:delText>11K0F3E</w:delText>
              </w:r>
              <w:r w:rsidRPr="00A375B6" w:rsidDel="008365B2">
                <w:rPr>
                  <w:snapToGrid w:val="0"/>
                  <w:lang w:val="en-US"/>
                </w:rPr>
                <w:br/>
                <w:delText>16K0F3E</w:delText>
              </w:r>
              <w:r w:rsidRPr="00A375B6" w:rsidDel="008365B2">
                <w:rPr>
                  <w:snapToGrid w:val="0"/>
                  <w:lang w:val="en-US"/>
                </w:rPr>
                <w:br/>
                <w:delText>20K0F3E</w:delText>
              </w:r>
            </w:del>
          </w:p>
        </w:tc>
        <w:tc>
          <w:tcPr>
            <w:tcW w:w="1544" w:type="dxa"/>
          </w:tcPr>
          <w:p w14:paraId="5EDE68E6" w14:textId="77777777" w:rsidR="002F41DF" w:rsidRPr="00A375B6" w:rsidDel="008365B2" w:rsidRDefault="002F41DF" w:rsidP="002F41DF">
            <w:pPr>
              <w:pStyle w:val="Tabletext"/>
              <w:jc w:val="center"/>
              <w:rPr>
                <w:del w:id="1157" w:author="Dale Hughes" w:date="2016-05-16T21:33:00Z"/>
                <w:snapToGrid w:val="0"/>
                <w:lang w:val="en-US"/>
              </w:rPr>
            </w:pPr>
            <w:del w:id="1158" w:author="Dale Hughes" w:date="2016-05-16T21:33:00Z">
              <w:r w:rsidRPr="00A375B6" w:rsidDel="008365B2">
                <w:rPr>
                  <w:snapToGrid w:val="0"/>
                  <w:lang w:val="en-US"/>
                </w:rPr>
                <w:delText>11K0F3E</w:delText>
              </w:r>
              <w:r w:rsidRPr="00A375B6" w:rsidDel="008365B2">
                <w:rPr>
                  <w:snapToGrid w:val="0"/>
                  <w:lang w:val="en-US"/>
                </w:rPr>
                <w:br/>
                <w:delText>16K0F3E</w:delText>
              </w:r>
              <w:r w:rsidRPr="00A375B6" w:rsidDel="008365B2">
                <w:rPr>
                  <w:snapToGrid w:val="0"/>
                  <w:lang w:val="en-US"/>
                </w:rPr>
                <w:br/>
                <w:delText>20K0F3E</w:delText>
              </w:r>
            </w:del>
          </w:p>
        </w:tc>
      </w:tr>
      <w:tr w:rsidR="002F41DF" w:rsidRPr="00A375B6" w:rsidDel="008365B2" w14:paraId="327DCCE9" w14:textId="77777777" w:rsidTr="002F41DF">
        <w:trPr>
          <w:jc w:val="center"/>
          <w:del w:id="1159" w:author="Dale Hughes" w:date="2016-05-16T21:33:00Z"/>
        </w:trPr>
        <w:tc>
          <w:tcPr>
            <w:tcW w:w="3231" w:type="dxa"/>
          </w:tcPr>
          <w:p w14:paraId="49F35B44" w14:textId="77777777" w:rsidR="002F41DF" w:rsidRPr="00A375B6" w:rsidDel="008365B2" w:rsidRDefault="002F41DF" w:rsidP="002F41DF">
            <w:pPr>
              <w:pStyle w:val="Tabletext"/>
              <w:rPr>
                <w:del w:id="1160" w:author="Dale Hughes" w:date="2016-05-16T21:33:00Z"/>
                <w:snapToGrid w:val="0"/>
                <w:lang w:val="en-US"/>
              </w:rPr>
            </w:pPr>
            <w:del w:id="1161" w:author="Dale Hughes" w:date="2016-05-16T21:33:00Z">
              <w:r w:rsidRPr="00A375B6" w:rsidDel="008365B2">
                <w:rPr>
                  <w:snapToGrid w:val="0"/>
                  <w:color w:val="000000"/>
                  <w:lang w:val="en-US"/>
                </w:rPr>
                <w:delText>Transmitter power (dBW)</w:delText>
              </w:r>
              <w:r w:rsidRPr="00A375B6" w:rsidDel="008365B2">
                <w:rPr>
                  <w:snapToGrid w:val="0"/>
                  <w:color w:val="000000"/>
                  <w:vertAlign w:val="superscript"/>
                  <w:lang w:val="en-US"/>
                </w:rPr>
                <w:delText>(2)</w:delText>
              </w:r>
            </w:del>
          </w:p>
        </w:tc>
        <w:tc>
          <w:tcPr>
            <w:tcW w:w="1305" w:type="dxa"/>
          </w:tcPr>
          <w:p w14:paraId="18012442" w14:textId="77777777" w:rsidR="002F41DF" w:rsidRPr="00A375B6" w:rsidDel="008365B2" w:rsidRDefault="002F41DF" w:rsidP="002F41DF">
            <w:pPr>
              <w:pStyle w:val="Tabletext"/>
              <w:jc w:val="center"/>
              <w:rPr>
                <w:del w:id="1162" w:author="Dale Hughes" w:date="2016-05-16T21:33:00Z"/>
                <w:snapToGrid w:val="0"/>
                <w:lang w:val="en-US"/>
              </w:rPr>
            </w:pPr>
            <w:del w:id="1163" w:author="Dale Hughes" w:date="2016-05-16T21:33:00Z">
              <w:r w:rsidRPr="00A375B6" w:rsidDel="008365B2">
                <w:rPr>
                  <w:snapToGrid w:val="0"/>
                  <w:highlight w:val="yellow"/>
                  <w:lang w:val="en-US"/>
                  <w:rPrChange w:id="1164" w:author="Bryan Rawlings" w:date="2016-04-11T09:12:00Z">
                    <w:rPr>
                      <w:snapToGrid w:val="0"/>
                    </w:rPr>
                  </w:rPrChange>
                </w:rPr>
                <w:delText>3</w:delText>
              </w:r>
              <w:r w:rsidRPr="00A375B6" w:rsidDel="008365B2">
                <w:rPr>
                  <w:snapToGrid w:val="0"/>
                  <w:highlight w:val="yellow"/>
                  <w:lang w:val="en-US"/>
                  <w:rPrChange w:id="1165" w:author="Bryan Rawlings" w:date="2016-04-11T09:12:00Z">
                    <w:rPr>
                      <w:snapToGrid w:val="0"/>
                    </w:rPr>
                  </w:rPrChange>
                </w:rPr>
                <w:noBreakHyphen/>
                <w:delText>3</w:delText>
              </w:r>
            </w:del>
            <w:ins w:id="1166" w:author="Bryan Rawlings" w:date="2016-04-02T21:40:00Z">
              <w:del w:id="1167" w:author="Dale Hughes" w:date="2016-05-16T21:33:00Z">
                <w:r w:rsidRPr="00A375B6" w:rsidDel="008365B2">
                  <w:rPr>
                    <w:snapToGrid w:val="0"/>
                    <w:highlight w:val="yellow"/>
                    <w:lang w:val="en-US"/>
                    <w:rPrChange w:id="1168" w:author="Bryan Rawlings" w:date="2016-04-11T09:12:00Z">
                      <w:rPr>
                        <w:snapToGrid w:val="0"/>
                      </w:rPr>
                    </w:rPrChange>
                  </w:rPr>
                  <w:delText>3.5</w:delText>
                </w:r>
              </w:del>
            </w:ins>
            <w:del w:id="1169" w:author="Dale Hughes" w:date="2016-05-16T21:33:00Z">
              <w:r w:rsidRPr="00A375B6" w:rsidDel="008365B2">
                <w:rPr>
                  <w:snapToGrid w:val="0"/>
                  <w:lang w:val="en-US"/>
                </w:rPr>
                <w:delText>1.7</w:delText>
              </w:r>
            </w:del>
          </w:p>
        </w:tc>
        <w:tc>
          <w:tcPr>
            <w:tcW w:w="1350" w:type="dxa"/>
          </w:tcPr>
          <w:p w14:paraId="7ED8C8AC" w14:textId="77777777" w:rsidR="002F41DF" w:rsidRPr="00A375B6" w:rsidDel="008365B2" w:rsidRDefault="002F41DF" w:rsidP="002F41DF">
            <w:pPr>
              <w:pStyle w:val="Tabletext"/>
              <w:jc w:val="center"/>
              <w:rPr>
                <w:del w:id="1170" w:author="Dale Hughes" w:date="2016-05-16T21:33:00Z"/>
                <w:snapToGrid w:val="0"/>
                <w:lang w:val="en-US"/>
              </w:rPr>
            </w:pPr>
            <w:del w:id="1171" w:author="Dale Hughes" w:date="2016-05-16T21:33:00Z">
              <w:r w:rsidRPr="00A375B6" w:rsidDel="008365B2">
                <w:rPr>
                  <w:snapToGrid w:val="0"/>
                  <w:highlight w:val="yellow"/>
                  <w:lang w:val="en-US"/>
                  <w:rPrChange w:id="1172" w:author="Bryan Rawlings" w:date="2016-04-11T09:12:00Z">
                    <w:rPr>
                      <w:snapToGrid w:val="0"/>
                    </w:rPr>
                  </w:rPrChange>
                </w:rPr>
                <w:delText>3</w:delText>
              </w:r>
              <w:r w:rsidRPr="00A375B6" w:rsidDel="008365B2">
                <w:rPr>
                  <w:snapToGrid w:val="0"/>
                  <w:highlight w:val="yellow"/>
                  <w:lang w:val="en-US"/>
                  <w:rPrChange w:id="1173" w:author="Bryan Rawlings" w:date="2016-04-11T09:12:00Z">
                    <w:rPr>
                      <w:snapToGrid w:val="0"/>
                    </w:rPr>
                  </w:rPrChange>
                </w:rPr>
                <w:noBreakHyphen/>
                <w:delText>3</w:delText>
              </w:r>
            </w:del>
            <w:ins w:id="1174" w:author="Bryan Rawlings" w:date="2016-04-02T21:40:00Z">
              <w:del w:id="1175" w:author="Dale Hughes" w:date="2016-05-16T21:33:00Z">
                <w:r w:rsidRPr="00A375B6" w:rsidDel="008365B2">
                  <w:rPr>
                    <w:snapToGrid w:val="0"/>
                    <w:highlight w:val="yellow"/>
                    <w:lang w:val="en-US"/>
                    <w:rPrChange w:id="1176" w:author="Bryan Rawlings" w:date="2016-04-11T09:12:00Z">
                      <w:rPr>
                        <w:snapToGrid w:val="0"/>
                      </w:rPr>
                    </w:rPrChange>
                  </w:rPr>
                  <w:delText>3.5</w:delText>
                </w:r>
              </w:del>
            </w:ins>
            <w:del w:id="1177" w:author="Dale Hughes" w:date="2016-05-16T21:33:00Z">
              <w:r w:rsidRPr="00A375B6" w:rsidDel="008365B2">
                <w:rPr>
                  <w:snapToGrid w:val="0"/>
                  <w:lang w:val="en-US"/>
                </w:rPr>
                <w:delText>1.7</w:delText>
              </w:r>
            </w:del>
          </w:p>
        </w:tc>
        <w:tc>
          <w:tcPr>
            <w:tcW w:w="1530" w:type="dxa"/>
          </w:tcPr>
          <w:p w14:paraId="5D976060" w14:textId="77777777" w:rsidR="002F41DF" w:rsidRPr="00A375B6" w:rsidDel="008365B2" w:rsidRDefault="002F41DF" w:rsidP="002F41DF">
            <w:pPr>
              <w:pStyle w:val="Tabletext"/>
              <w:jc w:val="center"/>
              <w:rPr>
                <w:del w:id="1178" w:author="Dale Hughes" w:date="2016-05-16T21:33:00Z"/>
                <w:snapToGrid w:val="0"/>
                <w:lang w:val="en-US"/>
              </w:rPr>
            </w:pPr>
            <w:del w:id="1179" w:author="Dale Hughes" w:date="2016-05-16T21:33:00Z">
              <w:r w:rsidRPr="00A375B6" w:rsidDel="008365B2">
                <w:rPr>
                  <w:snapToGrid w:val="0"/>
                  <w:highlight w:val="yellow"/>
                  <w:lang w:val="en-US"/>
                  <w:rPrChange w:id="1180" w:author="Bryan Rawlings" w:date="2016-04-11T09:12:00Z">
                    <w:rPr>
                      <w:snapToGrid w:val="0"/>
                    </w:rPr>
                  </w:rPrChange>
                </w:rPr>
                <w:delText>3</w:delText>
              </w:r>
              <w:r w:rsidRPr="00A375B6" w:rsidDel="008365B2">
                <w:rPr>
                  <w:snapToGrid w:val="0"/>
                  <w:highlight w:val="yellow"/>
                  <w:lang w:val="en-US"/>
                  <w:rPrChange w:id="1181" w:author="Bryan Rawlings" w:date="2016-04-11T09:12:00Z">
                    <w:rPr>
                      <w:snapToGrid w:val="0"/>
                    </w:rPr>
                  </w:rPrChange>
                </w:rPr>
                <w:noBreakHyphen/>
                <w:delText>3</w:delText>
              </w:r>
            </w:del>
            <w:ins w:id="1182" w:author="Bryan Rawlings" w:date="2016-04-02T21:40:00Z">
              <w:del w:id="1183" w:author="Dale Hughes" w:date="2016-05-16T21:33:00Z">
                <w:r w:rsidRPr="00A375B6" w:rsidDel="008365B2">
                  <w:rPr>
                    <w:snapToGrid w:val="0"/>
                    <w:highlight w:val="yellow"/>
                    <w:lang w:val="en-US"/>
                    <w:rPrChange w:id="1184" w:author="Bryan Rawlings" w:date="2016-04-11T09:12:00Z">
                      <w:rPr>
                        <w:snapToGrid w:val="0"/>
                      </w:rPr>
                    </w:rPrChange>
                  </w:rPr>
                  <w:delText>3.5</w:delText>
                </w:r>
              </w:del>
            </w:ins>
            <w:del w:id="1185" w:author="Dale Hughes" w:date="2016-05-16T21:33:00Z">
              <w:r w:rsidRPr="00A375B6" w:rsidDel="008365B2">
                <w:rPr>
                  <w:snapToGrid w:val="0"/>
                  <w:lang w:val="en-US"/>
                </w:rPr>
                <w:delText>1.7</w:delText>
              </w:r>
            </w:del>
          </w:p>
        </w:tc>
        <w:tc>
          <w:tcPr>
            <w:tcW w:w="1530" w:type="dxa"/>
          </w:tcPr>
          <w:p w14:paraId="13592050" w14:textId="77777777" w:rsidR="002F41DF" w:rsidRPr="00A375B6" w:rsidDel="008365B2" w:rsidRDefault="002F41DF" w:rsidP="002F41DF">
            <w:pPr>
              <w:pStyle w:val="Tabletext"/>
              <w:jc w:val="center"/>
              <w:rPr>
                <w:del w:id="1186" w:author="Dale Hughes" w:date="2016-05-16T21:33:00Z"/>
                <w:snapToGrid w:val="0"/>
                <w:lang w:val="en-US"/>
              </w:rPr>
            </w:pPr>
            <w:del w:id="1187" w:author="Dale Hughes" w:date="2016-05-16T21:33:00Z">
              <w:r w:rsidRPr="00A375B6" w:rsidDel="008365B2">
                <w:rPr>
                  <w:snapToGrid w:val="0"/>
                  <w:highlight w:val="yellow"/>
                  <w:lang w:val="en-US"/>
                  <w:rPrChange w:id="1188" w:author="Bryan Rawlings" w:date="2016-04-11T09:12:00Z">
                    <w:rPr>
                      <w:snapToGrid w:val="0"/>
                    </w:rPr>
                  </w:rPrChange>
                </w:rPr>
                <w:delText>3</w:delText>
              </w:r>
              <w:r w:rsidRPr="00A375B6" w:rsidDel="008365B2">
                <w:rPr>
                  <w:snapToGrid w:val="0"/>
                  <w:highlight w:val="yellow"/>
                  <w:lang w:val="en-US"/>
                  <w:rPrChange w:id="1189" w:author="Bryan Rawlings" w:date="2016-04-11T09:12:00Z">
                    <w:rPr>
                      <w:snapToGrid w:val="0"/>
                    </w:rPr>
                  </w:rPrChange>
                </w:rPr>
                <w:noBreakHyphen/>
                <w:delText>3</w:delText>
              </w:r>
            </w:del>
            <w:ins w:id="1190" w:author="Bryan Rawlings" w:date="2016-04-02T21:40:00Z">
              <w:del w:id="1191" w:author="Dale Hughes" w:date="2016-05-16T21:33:00Z">
                <w:r w:rsidRPr="00A375B6" w:rsidDel="008365B2">
                  <w:rPr>
                    <w:snapToGrid w:val="0"/>
                    <w:highlight w:val="yellow"/>
                    <w:lang w:val="en-US"/>
                    <w:rPrChange w:id="1192" w:author="Bryan Rawlings" w:date="2016-04-11T09:12:00Z">
                      <w:rPr>
                        <w:snapToGrid w:val="0"/>
                      </w:rPr>
                    </w:rPrChange>
                  </w:rPr>
                  <w:delText>3.5</w:delText>
                </w:r>
              </w:del>
            </w:ins>
            <w:del w:id="1193" w:author="Dale Hughes" w:date="2016-05-16T21:33:00Z">
              <w:r w:rsidRPr="00A375B6" w:rsidDel="008365B2">
                <w:rPr>
                  <w:snapToGrid w:val="0"/>
                  <w:lang w:val="en-US"/>
                </w:rPr>
                <w:delText>1.7</w:delText>
              </w:r>
            </w:del>
          </w:p>
        </w:tc>
        <w:tc>
          <w:tcPr>
            <w:tcW w:w="1530" w:type="dxa"/>
          </w:tcPr>
          <w:p w14:paraId="5D3963F1" w14:textId="77777777" w:rsidR="002F41DF" w:rsidRPr="00A375B6" w:rsidDel="008365B2" w:rsidRDefault="002F41DF" w:rsidP="002F41DF">
            <w:pPr>
              <w:pStyle w:val="Tabletext"/>
              <w:jc w:val="center"/>
              <w:rPr>
                <w:del w:id="1194" w:author="Dale Hughes" w:date="2016-05-16T21:33:00Z"/>
                <w:snapToGrid w:val="0"/>
                <w:lang w:val="en-US"/>
              </w:rPr>
            </w:pPr>
            <w:del w:id="1195" w:author="Dale Hughes" w:date="2016-05-16T21:33:00Z">
              <w:r w:rsidRPr="00A375B6" w:rsidDel="008365B2">
                <w:rPr>
                  <w:snapToGrid w:val="0"/>
                  <w:lang w:val="en-US"/>
                </w:rPr>
                <w:delText>3</w:delText>
              </w:r>
              <w:r w:rsidRPr="00A375B6" w:rsidDel="008365B2">
                <w:rPr>
                  <w:snapToGrid w:val="0"/>
                  <w:lang w:val="en-US"/>
                </w:rPr>
                <w:noBreakHyphen/>
                <w:delText>31.7</w:delText>
              </w:r>
            </w:del>
          </w:p>
        </w:tc>
        <w:tc>
          <w:tcPr>
            <w:tcW w:w="1544" w:type="dxa"/>
          </w:tcPr>
          <w:p w14:paraId="7DBC0E4E" w14:textId="77777777" w:rsidR="002F41DF" w:rsidRPr="00A375B6" w:rsidDel="008365B2" w:rsidRDefault="002F41DF" w:rsidP="002F41DF">
            <w:pPr>
              <w:pStyle w:val="Tabletext"/>
              <w:jc w:val="center"/>
              <w:rPr>
                <w:del w:id="1196" w:author="Dale Hughes" w:date="2016-05-16T21:33:00Z"/>
                <w:snapToGrid w:val="0"/>
                <w:lang w:val="en-US"/>
              </w:rPr>
            </w:pPr>
            <w:del w:id="1197" w:author="Dale Hughes" w:date="2016-05-16T21:33:00Z">
              <w:r w:rsidRPr="00A375B6" w:rsidDel="008365B2">
                <w:rPr>
                  <w:snapToGrid w:val="0"/>
                  <w:lang w:val="en-US"/>
                </w:rPr>
                <w:delText>3</w:delText>
              </w:r>
              <w:r w:rsidRPr="00A375B6" w:rsidDel="008365B2">
                <w:rPr>
                  <w:snapToGrid w:val="0"/>
                  <w:lang w:val="en-US"/>
                </w:rPr>
                <w:noBreakHyphen/>
                <w:delText>31.7</w:delText>
              </w:r>
            </w:del>
          </w:p>
        </w:tc>
      </w:tr>
      <w:tr w:rsidR="002F41DF" w:rsidRPr="00A375B6" w:rsidDel="008365B2" w14:paraId="21811DC6" w14:textId="77777777" w:rsidTr="002F41DF">
        <w:trPr>
          <w:jc w:val="center"/>
          <w:del w:id="1198" w:author="Dale Hughes" w:date="2016-05-16T21:33:00Z"/>
        </w:trPr>
        <w:tc>
          <w:tcPr>
            <w:tcW w:w="3231" w:type="dxa"/>
          </w:tcPr>
          <w:p w14:paraId="1F2AC2D0" w14:textId="77777777" w:rsidR="002F41DF" w:rsidRPr="00A375B6" w:rsidDel="008365B2" w:rsidRDefault="002F41DF" w:rsidP="002F41DF">
            <w:pPr>
              <w:pStyle w:val="Tabletext"/>
              <w:rPr>
                <w:del w:id="1199" w:author="Dale Hughes" w:date="2016-05-16T21:33:00Z"/>
                <w:snapToGrid w:val="0"/>
                <w:lang w:val="en-US"/>
              </w:rPr>
            </w:pPr>
            <w:del w:id="1200" w:author="Dale Hughes" w:date="2016-05-16T21:33:00Z">
              <w:r w:rsidRPr="00A375B6" w:rsidDel="008365B2">
                <w:rPr>
                  <w:snapToGrid w:val="0"/>
                  <w:lang w:val="en-US"/>
                </w:rPr>
                <w:delText>Feeder loss (dB)</w:delText>
              </w:r>
            </w:del>
          </w:p>
        </w:tc>
        <w:tc>
          <w:tcPr>
            <w:tcW w:w="1305" w:type="dxa"/>
          </w:tcPr>
          <w:p w14:paraId="468079EF" w14:textId="77777777" w:rsidR="002F41DF" w:rsidRPr="00A375B6" w:rsidDel="008365B2" w:rsidRDefault="002F41DF" w:rsidP="002F41DF">
            <w:pPr>
              <w:pStyle w:val="Tabletext"/>
              <w:jc w:val="center"/>
              <w:rPr>
                <w:del w:id="1201" w:author="Dale Hughes" w:date="2016-05-16T21:33:00Z"/>
                <w:snapToGrid w:val="0"/>
                <w:lang w:val="en-US"/>
              </w:rPr>
            </w:pPr>
            <w:del w:id="1202" w:author="Dale Hughes" w:date="2016-05-16T21:33:00Z">
              <w:r w:rsidRPr="00A375B6" w:rsidDel="008365B2">
                <w:rPr>
                  <w:snapToGrid w:val="0"/>
                  <w:lang w:val="en-US"/>
                </w:rPr>
                <w:delText>0.2</w:delText>
              </w:r>
            </w:del>
          </w:p>
        </w:tc>
        <w:tc>
          <w:tcPr>
            <w:tcW w:w="1350" w:type="dxa"/>
          </w:tcPr>
          <w:p w14:paraId="49D28D88" w14:textId="77777777" w:rsidR="002F41DF" w:rsidRPr="00A375B6" w:rsidDel="008365B2" w:rsidRDefault="002F41DF" w:rsidP="002F41DF">
            <w:pPr>
              <w:pStyle w:val="Tabletext"/>
              <w:jc w:val="center"/>
              <w:rPr>
                <w:del w:id="1203" w:author="Dale Hughes" w:date="2016-05-16T21:33:00Z"/>
                <w:snapToGrid w:val="0"/>
                <w:lang w:val="en-US"/>
              </w:rPr>
            </w:pPr>
            <w:del w:id="1204" w:author="Dale Hughes" w:date="2016-05-16T21:33:00Z">
              <w:r w:rsidRPr="00A375B6" w:rsidDel="008365B2">
                <w:rPr>
                  <w:snapToGrid w:val="0"/>
                  <w:lang w:val="en-US"/>
                </w:rPr>
                <w:delText>0.3</w:delText>
              </w:r>
              <w:r w:rsidRPr="00A375B6" w:rsidDel="008365B2">
                <w:rPr>
                  <w:snapToGrid w:val="0"/>
                  <w:lang w:val="en-US"/>
                </w:rPr>
                <w:noBreakHyphen/>
                <w:delText>0.9</w:delText>
              </w:r>
            </w:del>
          </w:p>
        </w:tc>
        <w:tc>
          <w:tcPr>
            <w:tcW w:w="1530" w:type="dxa"/>
          </w:tcPr>
          <w:p w14:paraId="2D8C6DBA" w14:textId="77777777" w:rsidR="002F41DF" w:rsidRPr="00A375B6" w:rsidDel="008365B2" w:rsidRDefault="002F41DF" w:rsidP="002F41DF">
            <w:pPr>
              <w:pStyle w:val="Tabletext"/>
              <w:jc w:val="center"/>
              <w:rPr>
                <w:del w:id="1205" w:author="Dale Hughes" w:date="2016-05-16T21:33:00Z"/>
                <w:snapToGrid w:val="0"/>
                <w:lang w:val="en-US"/>
              </w:rPr>
            </w:pPr>
            <w:del w:id="1206" w:author="Dale Hughes" w:date="2016-05-16T21:33:00Z">
              <w:r w:rsidRPr="00A375B6" w:rsidDel="008365B2">
                <w:rPr>
                  <w:snapToGrid w:val="0"/>
                  <w:lang w:val="en-US"/>
                </w:rPr>
                <w:delText>1</w:delText>
              </w:r>
              <w:r w:rsidRPr="00A375B6" w:rsidDel="008365B2">
                <w:rPr>
                  <w:snapToGrid w:val="0"/>
                  <w:lang w:val="en-US"/>
                </w:rPr>
                <w:noBreakHyphen/>
                <w:delText>2</w:delText>
              </w:r>
            </w:del>
          </w:p>
        </w:tc>
        <w:tc>
          <w:tcPr>
            <w:tcW w:w="1530" w:type="dxa"/>
          </w:tcPr>
          <w:p w14:paraId="7F5A51CE" w14:textId="77777777" w:rsidR="002F41DF" w:rsidRPr="00A375B6" w:rsidDel="008365B2" w:rsidRDefault="002F41DF" w:rsidP="002F41DF">
            <w:pPr>
              <w:pStyle w:val="Tabletext"/>
              <w:jc w:val="center"/>
              <w:rPr>
                <w:del w:id="1207" w:author="Dale Hughes" w:date="2016-05-16T21:33:00Z"/>
                <w:snapToGrid w:val="0"/>
                <w:lang w:val="en-US"/>
              </w:rPr>
            </w:pPr>
            <w:del w:id="1208" w:author="Dale Hughes" w:date="2016-05-16T21:33:00Z">
              <w:r w:rsidRPr="00A375B6" w:rsidDel="008365B2">
                <w:rPr>
                  <w:snapToGrid w:val="0"/>
                  <w:color w:val="000000"/>
                  <w:lang w:val="en-US"/>
                </w:rPr>
                <w:delText>0-10</w:delText>
              </w:r>
            </w:del>
          </w:p>
        </w:tc>
        <w:tc>
          <w:tcPr>
            <w:tcW w:w="1530" w:type="dxa"/>
          </w:tcPr>
          <w:p w14:paraId="470158DA" w14:textId="77777777" w:rsidR="002F41DF" w:rsidRPr="00A375B6" w:rsidDel="008365B2" w:rsidRDefault="002F41DF" w:rsidP="002F41DF">
            <w:pPr>
              <w:pStyle w:val="Tabletext"/>
              <w:jc w:val="center"/>
              <w:rPr>
                <w:del w:id="1209" w:author="Dale Hughes" w:date="2016-05-16T21:33:00Z"/>
                <w:snapToGrid w:val="0"/>
                <w:lang w:val="en-US"/>
              </w:rPr>
            </w:pPr>
            <w:del w:id="1210" w:author="Dale Hughes" w:date="2016-05-16T21:33:00Z">
              <w:r w:rsidRPr="00A375B6" w:rsidDel="008365B2">
                <w:rPr>
                  <w:snapToGrid w:val="0"/>
                  <w:lang w:val="en-US"/>
                </w:rPr>
                <w:delText>1</w:delText>
              </w:r>
              <w:r w:rsidRPr="00A375B6" w:rsidDel="008365B2">
                <w:rPr>
                  <w:snapToGrid w:val="0"/>
                  <w:lang w:val="en-US"/>
                </w:rPr>
                <w:noBreakHyphen/>
                <w:delText>2</w:delText>
              </w:r>
            </w:del>
          </w:p>
        </w:tc>
        <w:tc>
          <w:tcPr>
            <w:tcW w:w="1544" w:type="dxa"/>
          </w:tcPr>
          <w:p w14:paraId="19BA7758" w14:textId="77777777" w:rsidR="002F41DF" w:rsidRPr="00A375B6" w:rsidDel="008365B2" w:rsidRDefault="002F41DF" w:rsidP="002F41DF">
            <w:pPr>
              <w:pStyle w:val="Tabletext"/>
              <w:jc w:val="center"/>
              <w:rPr>
                <w:del w:id="1211" w:author="Dale Hughes" w:date="2016-05-16T21:33:00Z"/>
                <w:snapToGrid w:val="0"/>
                <w:lang w:val="en-US"/>
              </w:rPr>
            </w:pPr>
            <w:del w:id="1212" w:author="Dale Hughes" w:date="2016-05-16T21:33:00Z">
              <w:r w:rsidRPr="00A375B6" w:rsidDel="008365B2">
                <w:rPr>
                  <w:snapToGrid w:val="0"/>
                  <w:color w:val="000000"/>
                  <w:lang w:val="en-US"/>
                </w:rPr>
                <w:delText>0-10</w:delText>
              </w:r>
            </w:del>
          </w:p>
        </w:tc>
      </w:tr>
      <w:tr w:rsidR="002F41DF" w:rsidRPr="00A375B6" w:rsidDel="008365B2" w14:paraId="7A4D05F0" w14:textId="77777777" w:rsidTr="002F41DF">
        <w:trPr>
          <w:jc w:val="center"/>
          <w:del w:id="1213" w:author="Dale Hughes" w:date="2016-05-16T21:33:00Z"/>
        </w:trPr>
        <w:tc>
          <w:tcPr>
            <w:tcW w:w="3231" w:type="dxa"/>
          </w:tcPr>
          <w:p w14:paraId="715FEE3F" w14:textId="77777777" w:rsidR="002F41DF" w:rsidRPr="00A375B6" w:rsidDel="008365B2" w:rsidRDefault="002F41DF" w:rsidP="002F41DF">
            <w:pPr>
              <w:pStyle w:val="Tabletext"/>
              <w:rPr>
                <w:del w:id="1214" w:author="Dale Hughes" w:date="2016-05-16T21:33:00Z"/>
                <w:snapToGrid w:val="0"/>
                <w:lang w:val="en-US"/>
              </w:rPr>
            </w:pPr>
            <w:del w:id="1215" w:author="Dale Hughes" w:date="2016-05-16T21:33:00Z">
              <w:r w:rsidRPr="00A375B6" w:rsidDel="008365B2">
                <w:rPr>
                  <w:snapToGrid w:val="0"/>
                  <w:lang w:val="en-US"/>
                </w:rPr>
                <w:delText>Transmitting antenna gain (dBi)</w:delText>
              </w:r>
            </w:del>
          </w:p>
        </w:tc>
        <w:tc>
          <w:tcPr>
            <w:tcW w:w="1305" w:type="dxa"/>
          </w:tcPr>
          <w:p w14:paraId="0843E55F" w14:textId="77777777" w:rsidR="002F41DF" w:rsidRPr="00A375B6" w:rsidDel="008365B2" w:rsidRDefault="002F41DF" w:rsidP="002F41DF">
            <w:pPr>
              <w:pStyle w:val="Tabletext"/>
              <w:jc w:val="center"/>
              <w:rPr>
                <w:del w:id="1216" w:author="Dale Hughes" w:date="2016-05-16T21:33:00Z"/>
                <w:snapToGrid w:val="0"/>
                <w:lang w:val="en-US"/>
              </w:rPr>
            </w:pPr>
            <w:del w:id="1217" w:author="Dale Hughes" w:date="2016-05-16T21:33:00Z">
              <w:r w:rsidRPr="00A375B6" w:rsidDel="008365B2">
                <w:rPr>
                  <w:snapToGrid w:val="0"/>
                  <w:lang w:val="en-US"/>
                </w:rPr>
                <w:sym w:font="Symbol" w:char="F02D"/>
              </w:r>
              <w:r w:rsidRPr="00A375B6" w:rsidDel="008365B2">
                <w:rPr>
                  <w:snapToGrid w:val="0"/>
                  <w:lang w:val="en-US"/>
                </w:rPr>
                <w:delText>20 to 15</w:delText>
              </w:r>
            </w:del>
            <w:ins w:id="1218" w:author="Author">
              <w:del w:id="1219" w:author="Dale Hughes" w:date="2016-05-16T21:33:00Z">
                <w:r w:rsidRPr="00A375B6" w:rsidDel="008365B2">
                  <w:rPr>
                    <w:snapToGrid w:val="0"/>
                    <w:lang w:val="en-US"/>
                  </w:rPr>
                  <w:delText>6</w:delText>
                </w:r>
              </w:del>
            </w:ins>
          </w:p>
        </w:tc>
        <w:tc>
          <w:tcPr>
            <w:tcW w:w="1350" w:type="dxa"/>
          </w:tcPr>
          <w:p w14:paraId="2FC31201" w14:textId="77777777" w:rsidR="002F41DF" w:rsidRPr="00A375B6" w:rsidDel="008365B2" w:rsidRDefault="002F41DF" w:rsidP="002F41DF">
            <w:pPr>
              <w:pStyle w:val="Tabletext"/>
              <w:jc w:val="center"/>
              <w:rPr>
                <w:del w:id="1220" w:author="Dale Hughes" w:date="2016-05-16T21:33:00Z"/>
                <w:snapToGrid w:val="0"/>
                <w:lang w:val="en-US"/>
              </w:rPr>
            </w:pPr>
            <w:del w:id="1221" w:author="Dale Hughes" w:date="2016-05-16T21:33:00Z">
              <w:r w:rsidRPr="00A375B6" w:rsidDel="008365B2">
                <w:rPr>
                  <w:snapToGrid w:val="0"/>
                  <w:lang w:val="en-US"/>
                </w:rPr>
                <w:sym w:font="Symbol" w:char="F02D"/>
              </w:r>
              <w:r w:rsidRPr="00A375B6" w:rsidDel="008365B2">
                <w:rPr>
                  <w:snapToGrid w:val="0"/>
                  <w:lang w:val="en-US"/>
                </w:rPr>
                <w:delText>10 to 21</w:delText>
              </w:r>
            </w:del>
            <w:ins w:id="1222" w:author="Author">
              <w:del w:id="1223" w:author="Dale Hughes" w:date="2015-07-08T16:09:00Z">
                <w:r w:rsidRPr="00A375B6" w:rsidDel="00650DA4">
                  <w:rPr>
                    <w:snapToGrid w:val="0"/>
                    <w:lang w:val="en-US"/>
                  </w:rPr>
                  <w:delText>12</w:delText>
                </w:r>
              </w:del>
            </w:ins>
          </w:p>
        </w:tc>
        <w:tc>
          <w:tcPr>
            <w:tcW w:w="1530" w:type="dxa"/>
          </w:tcPr>
          <w:p w14:paraId="69967572" w14:textId="77777777" w:rsidR="002F41DF" w:rsidRPr="00A375B6" w:rsidDel="008365B2" w:rsidRDefault="002F41DF" w:rsidP="002F41DF">
            <w:pPr>
              <w:pStyle w:val="Tabletext"/>
              <w:jc w:val="center"/>
              <w:rPr>
                <w:del w:id="1224" w:author="Dale Hughes" w:date="2016-05-16T21:33:00Z"/>
                <w:snapToGrid w:val="0"/>
                <w:u w:val="single"/>
                <w:lang w:val="en-US"/>
              </w:rPr>
            </w:pPr>
            <w:del w:id="1225" w:author="Dale Hughes" w:date="2016-05-16T21:33:00Z">
              <w:r w:rsidRPr="00A375B6" w:rsidDel="008365B2">
                <w:rPr>
                  <w:snapToGrid w:val="0"/>
                  <w:lang w:val="en-US"/>
                </w:rPr>
                <w:delText>0</w:delText>
              </w:r>
              <w:r w:rsidRPr="00A375B6" w:rsidDel="008365B2">
                <w:rPr>
                  <w:snapToGrid w:val="0"/>
                  <w:lang w:val="en-US"/>
                </w:rPr>
                <w:noBreakHyphen/>
                <w:delText>23</w:delText>
              </w:r>
            </w:del>
          </w:p>
        </w:tc>
        <w:tc>
          <w:tcPr>
            <w:tcW w:w="1530" w:type="dxa"/>
          </w:tcPr>
          <w:p w14:paraId="4C248263" w14:textId="77777777" w:rsidR="002F41DF" w:rsidRPr="00A375B6" w:rsidDel="008365B2" w:rsidRDefault="002F41DF" w:rsidP="002F41DF">
            <w:pPr>
              <w:pStyle w:val="Tabletext"/>
              <w:jc w:val="center"/>
              <w:rPr>
                <w:del w:id="1226" w:author="Dale Hughes" w:date="2016-05-16T21:33:00Z"/>
                <w:b/>
                <w:caps/>
                <w:snapToGrid w:val="0"/>
                <w:lang w:val="en-US"/>
              </w:rPr>
            </w:pPr>
            <w:del w:id="1227" w:author="Dale Hughes" w:date="2016-05-16T21:33:00Z">
              <w:r w:rsidRPr="00A375B6" w:rsidDel="008365B2">
                <w:rPr>
                  <w:snapToGrid w:val="0"/>
                  <w:color w:val="000000"/>
                  <w:lang w:val="en-US"/>
                </w:rPr>
                <w:delText>0-42</w:delText>
              </w:r>
            </w:del>
          </w:p>
        </w:tc>
        <w:tc>
          <w:tcPr>
            <w:tcW w:w="1530" w:type="dxa"/>
          </w:tcPr>
          <w:p w14:paraId="2FAADFFD" w14:textId="77777777" w:rsidR="002F41DF" w:rsidRPr="00A375B6" w:rsidDel="008365B2" w:rsidRDefault="002F41DF" w:rsidP="002F41DF">
            <w:pPr>
              <w:pStyle w:val="Tabletext"/>
              <w:jc w:val="center"/>
              <w:rPr>
                <w:del w:id="1228" w:author="Dale Hughes" w:date="2016-05-16T21:33:00Z"/>
                <w:snapToGrid w:val="0"/>
                <w:lang w:val="en-US"/>
              </w:rPr>
            </w:pPr>
            <w:del w:id="1229" w:author="Dale Hughes" w:date="2016-05-16T21:33:00Z">
              <w:r w:rsidRPr="00A375B6" w:rsidDel="008365B2">
                <w:rPr>
                  <w:snapToGrid w:val="0"/>
                  <w:lang w:val="en-US"/>
                </w:rPr>
                <w:delText>0</w:delText>
              </w:r>
              <w:r w:rsidRPr="00A375B6" w:rsidDel="008365B2">
                <w:rPr>
                  <w:snapToGrid w:val="0"/>
                  <w:lang w:val="en-US"/>
                </w:rPr>
                <w:noBreakHyphen/>
                <w:delText>26</w:delText>
              </w:r>
            </w:del>
          </w:p>
        </w:tc>
        <w:tc>
          <w:tcPr>
            <w:tcW w:w="1544" w:type="dxa"/>
          </w:tcPr>
          <w:p w14:paraId="495FC673" w14:textId="77777777" w:rsidR="002F41DF" w:rsidRPr="00A375B6" w:rsidDel="008365B2" w:rsidRDefault="002F41DF" w:rsidP="002F41DF">
            <w:pPr>
              <w:pStyle w:val="Tabletext"/>
              <w:jc w:val="center"/>
              <w:rPr>
                <w:del w:id="1230" w:author="Dale Hughes" w:date="2016-05-16T21:33:00Z"/>
                <w:b/>
                <w:caps/>
                <w:snapToGrid w:val="0"/>
                <w:lang w:val="en-US"/>
              </w:rPr>
            </w:pPr>
            <w:del w:id="1231" w:author="Dale Hughes" w:date="2016-05-16T21:33:00Z">
              <w:r w:rsidRPr="00A375B6" w:rsidDel="008365B2">
                <w:rPr>
                  <w:snapToGrid w:val="0"/>
                  <w:color w:val="000000"/>
                  <w:lang w:val="en-US"/>
                </w:rPr>
                <w:delText>0-42</w:delText>
              </w:r>
            </w:del>
          </w:p>
        </w:tc>
      </w:tr>
      <w:tr w:rsidR="002F41DF" w:rsidRPr="00A375B6" w:rsidDel="008365B2" w14:paraId="6E35F166" w14:textId="77777777" w:rsidTr="002F41DF">
        <w:trPr>
          <w:jc w:val="center"/>
          <w:del w:id="1232" w:author="Dale Hughes" w:date="2016-05-16T21:33:00Z"/>
        </w:trPr>
        <w:tc>
          <w:tcPr>
            <w:tcW w:w="3231" w:type="dxa"/>
          </w:tcPr>
          <w:p w14:paraId="77E9B20F" w14:textId="77777777" w:rsidR="002F41DF" w:rsidRPr="00A375B6" w:rsidDel="008365B2" w:rsidRDefault="002F41DF" w:rsidP="002F41DF">
            <w:pPr>
              <w:pStyle w:val="Tabletext"/>
              <w:rPr>
                <w:del w:id="1233" w:author="Dale Hughes" w:date="2016-05-16T21:33:00Z"/>
                <w:snapToGrid w:val="0"/>
                <w:lang w:val="en-US"/>
              </w:rPr>
            </w:pPr>
            <w:del w:id="1234" w:author="Dale Hughes" w:date="2016-05-16T21:33:00Z">
              <w:r w:rsidRPr="00A375B6" w:rsidDel="008365B2">
                <w:rPr>
                  <w:snapToGrid w:val="0"/>
                  <w:lang w:val="en-US"/>
                </w:rPr>
                <w:delText>Typical e.i.r.p. (dBW)</w:delText>
              </w:r>
            </w:del>
          </w:p>
        </w:tc>
        <w:tc>
          <w:tcPr>
            <w:tcW w:w="1305" w:type="dxa"/>
          </w:tcPr>
          <w:p w14:paraId="5B60DC9D" w14:textId="77777777" w:rsidR="002F41DF" w:rsidRPr="00A375B6" w:rsidDel="008365B2" w:rsidRDefault="002F41DF" w:rsidP="002F41DF">
            <w:pPr>
              <w:pStyle w:val="Tabletext"/>
              <w:jc w:val="center"/>
              <w:rPr>
                <w:del w:id="1235" w:author="Dale Hughes" w:date="2016-05-16T21:33:00Z"/>
                <w:snapToGrid w:val="0"/>
                <w:lang w:val="en-US"/>
              </w:rPr>
            </w:pPr>
            <w:del w:id="1236" w:author="Dale Hughes" w:date="2016-05-16T21:33:00Z">
              <w:r w:rsidRPr="00A375B6" w:rsidDel="008365B2">
                <w:rPr>
                  <w:snapToGrid w:val="0"/>
                  <w:lang w:val="en-US"/>
                </w:rPr>
                <w:sym w:font="Symbol" w:char="F02D"/>
              </w:r>
              <w:r w:rsidRPr="00A375B6" w:rsidDel="008365B2">
                <w:rPr>
                  <w:snapToGrid w:val="0"/>
                  <w:lang w:val="en-US"/>
                </w:rPr>
                <w:delText>16.8 to 46.5</w:delText>
              </w:r>
            </w:del>
            <w:ins w:id="1237" w:author="Author">
              <w:del w:id="1238" w:author="Dale Hughes" w:date="2016-05-16T21:33:00Z">
                <w:r w:rsidRPr="00A375B6" w:rsidDel="008365B2">
                  <w:rPr>
                    <w:snapToGrid w:val="0"/>
                    <w:lang w:val="en-US"/>
                  </w:rPr>
                  <w:delText>37.5</w:delText>
                </w:r>
              </w:del>
            </w:ins>
          </w:p>
        </w:tc>
        <w:tc>
          <w:tcPr>
            <w:tcW w:w="1350" w:type="dxa"/>
          </w:tcPr>
          <w:p w14:paraId="2DFC53EB" w14:textId="77777777" w:rsidR="002F41DF" w:rsidRPr="00A375B6" w:rsidDel="008365B2" w:rsidRDefault="002F41DF" w:rsidP="002F41DF">
            <w:pPr>
              <w:pStyle w:val="Tabletext"/>
              <w:jc w:val="center"/>
              <w:rPr>
                <w:del w:id="1239" w:author="Dale Hughes" w:date="2016-05-16T21:33:00Z"/>
                <w:snapToGrid w:val="0"/>
                <w:lang w:val="en-US"/>
              </w:rPr>
            </w:pPr>
            <w:del w:id="1240" w:author="Dale Hughes" w:date="2016-05-16T21:33:00Z">
              <w:r w:rsidRPr="00A375B6" w:rsidDel="008365B2">
                <w:rPr>
                  <w:snapToGrid w:val="0"/>
                  <w:lang w:val="en-US"/>
                </w:rPr>
                <w:sym w:font="Symbol" w:char="F02D"/>
              </w:r>
              <w:r w:rsidRPr="00A375B6" w:rsidDel="008365B2">
                <w:rPr>
                  <w:snapToGrid w:val="0"/>
                  <w:lang w:val="en-US"/>
                </w:rPr>
                <w:delText>7.3 to 52.4</w:delText>
              </w:r>
            </w:del>
            <w:ins w:id="1241" w:author="Author">
              <w:del w:id="1242" w:author="Dale Hughes" w:date="2016-05-16T21:33:00Z">
                <w:r w:rsidRPr="00A375B6" w:rsidDel="008365B2">
                  <w:rPr>
                    <w:snapToGrid w:val="0"/>
                    <w:lang w:val="en-US"/>
                  </w:rPr>
                  <w:delText>4</w:delText>
                </w:r>
              </w:del>
              <w:del w:id="1243" w:author="Dale Hughes" w:date="2015-07-08T16:09:00Z">
                <w:r w:rsidRPr="00A375B6" w:rsidDel="00650DA4">
                  <w:rPr>
                    <w:snapToGrid w:val="0"/>
                    <w:lang w:val="en-US"/>
                  </w:rPr>
                  <w:delText>3</w:delText>
                </w:r>
              </w:del>
              <w:del w:id="1244" w:author="Dale Hughes" w:date="2016-05-16T21:33:00Z">
                <w:r w:rsidRPr="00A375B6" w:rsidDel="008365B2">
                  <w:rPr>
                    <w:snapToGrid w:val="0"/>
                    <w:lang w:val="en-US"/>
                  </w:rPr>
                  <w:delText>.5</w:delText>
                </w:r>
              </w:del>
            </w:ins>
          </w:p>
        </w:tc>
        <w:tc>
          <w:tcPr>
            <w:tcW w:w="1530" w:type="dxa"/>
          </w:tcPr>
          <w:p w14:paraId="442C32E4" w14:textId="77777777" w:rsidR="002F41DF" w:rsidRPr="00A375B6" w:rsidDel="008365B2" w:rsidRDefault="002F41DF" w:rsidP="002F41DF">
            <w:pPr>
              <w:pStyle w:val="Tabletext"/>
              <w:jc w:val="center"/>
              <w:rPr>
                <w:del w:id="1245" w:author="Dale Hughes" w:date="2016-05-16T21:33:00Z"/>
                <w:snapToGrid w:val="0"/>
                <w:lang w:val="en-US"/>
              </w:rPr>
            </w:pPr>
            <w:del w:id="1246" w:author="Dale Hughes" w:date="2016-05-16T21:33:00Z">
              <w:r w:rsidRPr="00A375B6" w:rsidDel="008365B2">
                <w:rPr>
                  <w:snapToGrid w:val="0"/>
                  <w:lang w:val="en-US"/>
                </w:rPr>
                <w:delText>2</w:delText>
              </w:r>
              <w:r w:rsidRPr="00A375B6" w:rsidDel="008365B2">
                <w:rPr>
                  <w:snapToGrid w:val="0"/>
                  <w:lang w:val="en-US"/>
                </w:rPr>
                <w:noBreakHyphen/>
                <w:delText>53.7</w:delText>
              </w:r>
            </w:del>
          </w:p>
        </w:tc>
        <w:tc>
          <w:tcPr>
            <w:tcW w:w="1530" w:type="dxa"/>
          </w:tcPr>
          <w:p w14:paraId="6EA92A78" w14:textId="77777777" w:rsidR="002F41DF" w:rsidRPr="00A375B6" w:rsidDel="008365B2" w:rsidRDefault="002F41DF" w:rsidP="002F41DF">
            <w:pPr>
              <w:pStyle w:val="Tabletext"/>
              <w:jc w:val="center"/>
              <w:rPr>
                <w:del w:id="1247" w:author="Dale Hughes" w:date="2016-05-16T21:33:00Z"/>
                <w:snapToGrid w:val="0"/>
                <w:lang w:val="en-US"/>
              </w:rPr>
            </w:pPr>
            <w:del w:id="1248" w:author="Dale Hughes" w:date="2016-05-16T21:33:00Z">
              <w:r w:rsidRPr="00A375B6" w:rsidDel="008365B2">
                <w:rPr>
                  <w:snapToGrid w:val="0"/>
                  <w:color w:val="000000"/>
                  <w:lang w:val="en-US"/>
                </w:rPr>
                <w:delText>1-45</w:delText>
              </w:r>
            </w:del>
          </w:p>
        </w:tc>
        <w:tc>
          <w:tcPr>
            <w:tcW w:w="1530" w:type="dxa"/>
          </w:tcPr>
          <w:p w14:paraId="6ACF2F08" w14:textId="77777777" w:rsidR="002F41DF" w:rsidRPr="00A375B6" w:rsidDel="008365B2" w:rsidRDefault="002F41DF" w:rsidP="002F41DF">
            <w:pPr>
              <w:pStyle w:val="Tabletext"/>
              <w:jc w:val="center"/>
              <w:rPr>
                <w:del w:id="1249" w:author="Dale Hughes" w:date="2016-05-16T21:33:00Z"/>
                <w:snapToGrid w:val="0"/>
                <w:lang w:val="en-US"/>
              </w:rPr>
            </w:pPr>
            <w:del w:id="1250" w:author="Dale Hughes" w:date="2016-05-16T21:33:00Z">
              <w:r w:rsidRPr="00A375B6" w:rsidDel="008365B2">
                <w:rPr>
                  <w:snapToGrid w:val="0"/>
                  <w:lang w:val="en-US"/>
                </w:rPr>
                <w:delText>2</w:delText>
              </w:r>
              <w:r w:rsidRPr="00A375B6" w:rsidDel="008365B2">
                <w:rPr>
                  <w:snapToGrid w:val="0"/>
                  <w:lang w:val="en-US"/>
                </w:rPr>
                <w:noBreakHyphen/>
                <w:delText>55</w:delText>
              </w:r>
            </w:del>
          </w:p>
        </w:tc>
        <w:tc>
          <w:tcPr>
            <w:tcW w:w="1544" w:type="dxa"/>
          </w:tcPr>
          <w:p w14:paraId="294C4669" w14:textId="77777777" w:rsidR="002F41DF" w:rsidRPr="00A375B6" w:rsidDel="008365B2" w:rsidRDefault="002F41DF" w:rsidP="002F41DF">
            <w:pPr>
              <w:pStyle w:val="Tabletext"/>
              <w:jc w:val="center"/>
              <w:rPr>
                <w:del w:id="1251" w:author="Dale Hughes" w:date="2016-05-16T21:33:00Z"/>
                <w:snapToGrid w:val="0"/>
                <w:lang w:val="en-US"/>
              </w:rPr>
            </w:pPr>
            <w:del w:id="1252" w:author="Dale Hughes" w:date="2016-05-16T21:33:00Z">
              <w:r w:rsidRPr="00A375B6" w:rsidDel="008365B2">
                <w:rPr>
                  <w:snapToGrid w:val="0"/>
                  <w:color w:val="000000"/>
                  <w:lang w:val="en-US"/>
                </w:rPr>
                <w:delText>1-45</w:delText>
              </w:r>
            </w:del>
          </w:p>
        </w:tc>
      </w:tr>
      <w:tr w:rsidR="002F41DF" w:rsidRPr="00A375B6" w:rsidDel="008365B2" w14:paraId="1426C85C" w14:textId="77777777" w:rsidTr="002F41DF">
        <w:trPr>
          <w:jc w:val="center"/>
          <w:del w:id="1253" w:author="Dale Hughes" w:date="2016-05-16T21:33:00Z"/>
        </w:trPr>
        <w:tc>
          <w:tcPr>
            <w:tcW w:w="3231" w:type="dxa"/>
          </w:tcPr>
          <w:p w14:paraId="267ACC4B" w14:textId="77777777" w:rsidR="002F41DF" w:rsidRPr="00A375B6" w:rsidDel="008365B2" w:rsidRDefault="002F41DF" w:rsidP="002F41DF">
            <w:pPr>
              <w:pStyle w:val="Tabletext"/>
              <w:rPr>
                <w:del w:id="1254" w:author="Dale Hughes" w:date="2016-05-16T21:33:00Z"/>
                <w:snapToGrid w:val="0"/>
                <w:lang w:val="en-US"/>
              </w:rPr>
            </w:pPr>
            <w:del w:id="1255" w:author="Dale Hughes" w:date="2016-05-16T21:33:00Z">
              <w:r w:rsidRPr="00A375B6" w:rsidDel="008365B2">
                <w:rPr>
                  <w:snapToGrid w:val="0"/>
                  <w:lang w:val="en-US"/>
                </w:rPr>
                <w:delText>Antenna polarization</w:delText>
              </w:r>
            </w:del>
          </w:p>
        </w:tc>
        <w:tc>
          <w:tcPr>
            <w:tcW w:w="1305" w:type="dxa"/>
          </w:tcPr>
          <w:p w14:paraId="4FFC24FF" w14:textId="77777777" w:rsidR="002F41DF" w:rsidRPr="00A375B6" w:rsidDel="008365B2" w:rsidRDefault="002F41DF" w:rsidP="002F41DF">
            <w:pPr>
              <w:pStyle w:val="Tabletext"/>
              <w:jc w:val="center"/>
              <w:rPr>
                <w:del w:id="1256" w:author="Dale Hughes" w:date="2016-05-16T21:33:00Z"/>
                <w:snapToGrid w:val="0"/>
                <w:lang w:val="en-US"/>
              </w:rPr>
            </w:pPr>
            <w:del w:id="1257" w:author="Dale Hughes" w:date="2016-05-16T21:33:00Z">
              <w:r w:rsidRPr="00A375B6" w:rsidDel="008365B2">
                <w:rPr>
                  <w:snapToGrid w:val="0"/>
                  <w:lang w:val="en-US"/>
                </w:rPr>
                <w:delText>Horizontal, vertical</w:delText>
              </w:r>
            </w:del>
          </w:p>
        </w:tc>
        <w:tc>
          <w:tcPr>
            <w:tcW w:w="1350" w:type="dxa"/>
          </w:tcPr>
          <w:p w14:paraId="17243CFB" w14:textId="77777777" w:rsidR="002F41DF" w:rsidRPr="00A375B6" w:rsidDel="008365B2" w:rsidRDefault="002F41DF" w:rsidP="002F41DF">
            <w:pPr>
              <w:pStyle w:val="Tabletext"/>
              <w:jc w:val="center"/>
              <w:rPr>
                <w:del w:id="1258" w:author="Dale Hughes" w:date="2016-05-16T21:33:00Z"/>
                <w:snapToGrid w:val="0"/>
                <w:lang w:val="en-US"/>
              </w:rPr>
            </w:pPr>
            <w:del w:id="1259" w:author="Dale Hughes" w:date="2016-05-16T21:33:00Z">
              <w:r w:rsidRPr="00A375B6" w:rsidDel="008365B2">
                <w:rPr>
                  <w:snapToGrid w:val="0"/>
                  <w:lang w:val="en-US"/>
                </w:rPr>
                <w:delText>Horizontal, vertical</w:delText>
              </w:r>
            </w:del>
          </w:p>
        </w:tc>
        <w:tc>
          <w:tcPr>
            <w:tcW w:w="1530" w:type="dxa"/>
          </w:tcPr>
          <w:p w14:paraId="644423B3" w14:textId="77777777" w:rsidR="002F41DF" w:rsidRPr="00A375B6" w:rsidDel="008365B2" w:rsidRDefault="002F41DF" w:rsidP="002F41DF">
            <w:pPr>
              <w:pStyle w:val="Tabletext"/>
              <w:jc w:val="center"/>
              <w:rPr>
                <w:del w:id="1260" w:author="Dale Hughes" w:date="2016-05-16T21:33:00Z"/>
                <w:snapToGrid w:val="0"/>
                <w:lang w:val="en-US"/>
              </w:rPr>
            </w:pPr>
            <w:del w:id="1261" w:author="Dale Hughes" w:date="2016-05-16T21:33:00Z">
              <w:r w:rsidRPr="00A375B6" w:rsidDel="008365B2">
                <w:rPr>
                  <w:snapToGrid w:val="0"/>
                  <w:lang w:val="en-US"/>
                </w:rPr>
                <w:delText>Horizontal, vertical</w:delText>
              </w:r>
            </w:del>
          </w:p>
        </w:tc>
        <w:tc>
          <w:tcPr>
            <w:tcW w:w="1530" w:type="dxa"/>
          </w:tcPr>
          <w:p w14:paraId="251A84E9" w14:textId="77777777" w:rsidR="002F41DF" w:rsidRPr="00A375B6" w:rsidDel="008365B2" w:rsidRDefault="002F41DF" w:rsidP="002F41DF">
            <w:pPr>
              <w:pStyle w:val="Tabletext"/>
              <w:jc w:val="center"/>
              <w:rPr>
                <w:del w:id="1262" w:author="Dale Hughes" w:date="2016-05-16T21:33:00Z"/>
                <w:snapToGrid w:val="0"/>
                <w:lang w:val="en-US"/>
              </w:rPr>
            </w:pPr>
            <w:del w:id="1263" w:author="Dale Hughes" w:date="2016-05-16T21:33:00Z">
              <w:r w:rsidRPr="00A375B6" w:rsidDel="008365B2">
                <w:rPr>
                  <w:snapToGrid w:val="0"/>
                  <w:lang w:val="en-US"/>
                </w:rPr>
                <w:delText>Horizontal, vertical</w:delText>
              </w:r>
            </w:del>
          </w:p>
        </w:tc>
        <w:tc>
          <w:tcPr>
            <w:tcW w:w="1530" w:type="dxa"/>
          </w:tcPr>
          <w:p w14:paraId="0569B44B" w14:textId="77777777" w:rsidR="002F41DF" w:rsidRPr="00A375B6" w:rsidDel="008365B2" w:rsidRDefault="002F41DF" w:rsidP="002F41DF">
            <w:pPr>
              <w:pStyle w:val="Tabletext"/>
              <w:jc w:val="center"/>
              <w:rPr>
                <w:del w:id="1264" w:author="Dale Hughes" w:date="2016-05-16T21:33:00Z"/>
                <w:snapToGrid w:val="0"/>
                <w:lang w:val="en-US"/>
              </w:rPr>
            </w:pPr>
            <w:del w:id="1265" w:author="Dale Hughes" w:date="2016-05-16T21:33:00Z">
              <w:r w:rsidRPr="00A375B6" w:rsidDel="008365B2">
                <w:rPr>
                  <w:snapToGrid w:val="0"/>
                  <w:lang w:val="en-US"/>
                </w:rPr>
                <w:delText>Horizontal, vertical</w:delText>
              </w:r>
            </w:del>
          </w:p>
        </w:tc>
        <w:tc>
          <w:tcPr>
            <w:tcW w:w="1544" w:type="dxa"/>
          </w:tcPr>
          <w:p w14:paraId="433645F6" w14:textId="77777777" w:rsidR="002F41DF" w:rsidRPr="00A375B6" w:rsidDel="008365B2" w:rsidRDefault="002F41DF" w:rsidP="002F41DF">
            <w:pPr>
              <w:pStyle w:val="Tabletext"/>
              <w:jc w:val="center"/>
              <w:rPr>
                <w:del w:id="1266" w:author="Dale Hughes" w:date="2016-05-16T21:33:00Z"/>
                <w:snapToGrid w:val="0"/>
                <w:lang w:val="en-US"/>
              </w:rPr>
            </w:pPr>
            <w:del w:id="1267" w:author="Dale Hughes" w:date="2016-05-16T21:33:00Z">
              <w:r w:rsidRPr="00A375B6" w:rsidDel="008365B2">
                <w:rPr>
                  <w:snapToGrid w:val="0"/>
                  <w:lang w:val="en-US"/>
                </w:rPr>
                <w:delText>Horizontal, vertical</w:delText>
              </w:r>
            </w:del>
          </w:p>
        </w:tc>
      </w:tr>
      <w:tr w:rsidR="002F41DF" w:rsidRPr="00A375B6" w:rsidDel="008365B2" w14:paraId="0982315B" w14:textId="77777777" w:rsidTr="002F41DF">
        <w:trPr>
          <w:jc w:val="center"/>
          <w:del w:id="1268" w:author="Dale Hughes" w:date="2016-05-16T21:33:00Z"/>
        </w:trPr>
        <w:tc>
          <w:tcPr>
            <w:tcW w:w="3231" w:type="dxa"/>
          </w:tcPr>
          <w:p w14:paraId="2EE12AAB" w14:textId="77777777" w:rsidR="002F41DF" w:rsidRPr="00A375B6" w:rsidDel="008365B2" w:rsidRDefault="002F41DF" w:rsidP="002F41DF">
            <w:pPr>
              <w:pStyle w:val="Tabletext"/>
              <w:rPr>
                <w:del w:id="1269" w:author="Dale Hughes" w:date="2016-05-16T21:33:00Z"/>
                <w:snapToGrid w:val="0"/>
                <w:lang w:val="en-US"/>
              </w:rPr>
            </w:pPr>
            <w:del w:id="1270" w:author="Dale Hughes" w:date="2016-05-16T21:33:00Z">
              <w:r w:rsidRPr="00A375B6" w:rsidDel="008365B2">
                <w:rPr>
                  <w:snapToGrid w:val="0"/>
                  <w:lang w:val="en-US"/>
                </w:rPr>
                <w:delText>Receiver IF bandwidth (kHz)</w:delText>
              </w:r>
            </w:del>
          </w:p>
        </w:tc>
        <w:tc>
          <w:tcPr>
            <w:tcW w:w="1305" w:type="dxa"/>
          </w:tcPr>
          <w:p w14:paraId="0F2EB346" w14:textId="77777777" w:rsidR="002F41DF" w:rsidRPr="00A375B6" w:rsidDel="008365B2" w:rsidRDefault="002F41DF" w:rsidP="002F41DF">
            <w:pPr>
              <w:pStyle w:val="Tabletext"/>
              <w:jc w:val="center"/>
              <w:rPr>
                <w:del w:id="1271" w:author="Dale Hughes" w:date="2016-05-16T21:33:00Z"/>
                <w:snapToGrid w:val="0"/>
                <w:lang w:val="en-US"/>
              </w:rPr>
            </w:pPr>
            <w:del w:id="1272" w:author="Dale Hughes" w:date="2016-05-16T21:33:00Z">
              <w:r w:rsidRPr="00A375B6" w:rsidDel="008365B2">
                <w:rPr>
                  <w:snapToGrid w:val="0"/>
                  <w:lang w:val="en-US"/>
                </w:rPr>
                <w:delText>2.7</w:delText>
              </w:r>
            </w:del>
          </w:p>
        </w:tc>
        <w:tc>
          <w:tcPr>
            <w:tcW w:w="1350" w:type="dxa"/>
          </w:tcPr>
          <w:p w14:paraId="0DA02D0B" w14:textId="77777777" w:rsidR="002F41DF" w:rsidRPr="00A375B6" w:rsidDel="008365B2" w:rsidRDefault="002F41DF" w:rsidP="002F41DF">
            <w:pPr>
              <w:pStyle w:val="Tabletext"/>
              <w:jc w:val="center"/>
              <w:rPr>
                <w:del w:id="1273" w:author="Dale Hughes" w:date="2016-05-16T21:33:00Z"/>
                <w:snapToGrid w:val="0"/>
                <w:lang w:val="en-US"/>
              </w:rPr>
            </w:pPr>
            <w:del w:id="1274" w:author="Dale Hughes" w:date="2016-05-16T21:33:00Z">
              <w:r w:rsidRPr="00A375B6" w:rsidDel="008365B2">
                <w:rPr>
                  <w:snapToGrid w:val="0"/>
                  <w:lang w:val="en-US"/>
                </w:rPr>
                <w:delText>2.7</w:delText>
              </w:r>
            </w:del>
          </w:p>
        </w:tc>
        <w:tc>
          <w:tcPr>
            <w:tcW w:w="1530" w:type="dxa"/>
          </w:tcPr>
          <w:p w14:paraId="54ECC3B4" w14:textId="77777777" w:rsidR="002F41DF" w:rsidRPr="00A375B6" w:rsidDel="008365B2" w:rsidRDefault="002F41DF" w:rsidP="002F41DF">
            <w:pPr>
              <w:pStyle w:val="Tabletext"/>
              <w:jc w:val="center"/>
              <w:rPr>
                <w:del w:id="1275" w:author="Dale Hughes" w:date="2016-05-16T21:33:00Z"/>
                <w:snapToGrid w:val="0"/>
                <w:lang w:val="en-US"/>
              </w:rPr>
            </w:pPr>
            <w:del w:id="1276" w:author="Dale Hughes" w:date="2016-05-16T21:33:00Z">
              <w:r w:rsidRPr="00A375B6" w:rsidDel="008365B2">
                <w:rPr>
                  <w:snapToGrid w:val="0"/>
                  <w:lang w:val="en-US"/>
                </w:rPr>
                <w:delText>2.7</w:delText>
              </w:r>
            </w:del>
          </w:p>
        </w:tc>
        <w:tc>
          <w:tcPr>
            <w:tcW w:w="1530" w:type="dxa"/>
          </w:tcPr>
          <w:p w14:paraId="1A1CBFE3" w14:textId="77777777" w:rsidR="002F41DF" w:rsidRPr="00A375B6" w:rsidDel="008365B2" w:rsidRDefault="002F41DF" w:rsidP="002F41DF">
            <w:pPr>
              <w:pStyle w:val="Tabletext"/>
              <w:jc w:val="center"/>
              <w:rPr>
                <w:del w:id="1277" w:author="Dale Hughes" w:date="2016-05-16T21:33:00Z"/>
                <w:snapToGrid w:val="0"/>
                <w:lang w:val="en-US"/>
              </w:rPr>
            </w:pPr>
            <w:del w:id="1278" w:author="Dale Hughes" w:date="2016-05-16T21:33:00Z">
              <w:r w:rsidRPr="00A375B6" w:rsidDel="008365B2">
                <w:rPr>
                  <w:snapToGrid w:val="0"/>
                  <w:lang w:val="en-US"/>
                </w:rPr>
                <w:delText>2.7</w:delText>
              </w:r>
            </w:del>
          </w:p>
        </w:tc>
        <w:tc>
          <w:tcPr>
            <w:tcW w:w="1530" w:type="dxa"/>
          </w:tcPr>
          <w:p w14:paraId="5BFA25BB" w14:textId="77777777" w:rsidR="002F41DF" w:rsidRPr="00A375B6" w:rsidDel="008365B2" w:rsidRDefault="002F41DF" w:rsidP="002F41DF">
            <w:pPr>
              <w:pStyle w:val="Tabletext"/>
              <w:jc w:val="center"/>
              <w:rPr>
                <w:del w:id="1279" w:author="Dale Hughes" w:date="2016-05-16T21:33:00Z"/>
                <w:snapToGrid w:val="0"/>
                <w:lang w:val="en-US"/>
              </w:rPr>
            </w:pPr>
            <w:del w:id="1280" w:author="Dale Hughes" w:date="2016-05-16T21:33:00Z">
              <w:r w:rsidRPr="00A375B6" w:rsidDel="008365B2">
                <w:rPr>
                  <w:snapToGrid w:val="0"/>
                  <w:lang w:val="en-US"/>
                </w:rPr>
                <w:delText>9</w:delText>
              </w:r>
              <w:r w:rsidRPr="00A375B6" w:rsidDel="008365B2">
                <w:rPr>
                  <w:snapToGrid w:val="0"/>
                  <w:lang w:val="en-US"/>
                </w:rPr>
                <w:br/>
                <w:delText>15</w:delText>
              </w:r>
            </w:del>
          </w:p>
        </w:tc>
        <w:tc>
          <w:tcPr>
            <w:tcW w:w="1544" w:type="dxa"/>
          </w:tcPr>
          <w:p w14:paraId="26864E9A" w14:textId="77777777" w:rsidR="002F41DF" w:rsidRPr="00A375B6" w:rsidDel="008365B2" w:rsidRDefault="002F41DF" w:rsidP="002F41DF">
            <w:pPr>
              <w:pStyle w:val="Tabletext"/>
              <w:jc w:val="center"/>
              <w:rPr>
                <w:del w:id="1281" w:author="Dale Hughes" w:date="2016-05-16T21:33:00Z"/>
                <w:snapToGrid w:val="0"/>
                <w:lang w:val="en-US"/>
              </w:rPr>
            </w:pPr>
            <w:del w:id="1282" w:author="Dale Hughes" w:date="2016-05-16T21:33:00Z">
              <w:r w:rsidRPr="00A375B6" w:rsidDel="008365B2">
                <w:rPr>
                  <w:snapToGrid w:val="0"/>
                  <w:lang w:val="en-US"/>
                </w:rPr>
                <w:delText>9</w:delText>
              </w:r>
              <w:r w:rsidRPr="00A375B6" w:rsidDel="008365B2">
                <w:rPr>
                  <w:snapToGrid w:val="0"/>
                  <w:lang w:val="en-US"/>
                </w:rPr>
                <w:br/>
                <w:delText>15</w:delText>
              </w:r>
            </w:del>
          </w:p>
        </w:tc>
      </w:tr>
      <w:tr w:rsidR="002F41DF" w:rsidRPr="00A375B6" w:rsidDel="008365B2" w14:paraId="49611A97" w14:textId="77777777" w:rsidTr="002F41DF">
        <w:trPr>
          <w:jc w:val="center"/>
          <w:del w:id="1283" w:author="Dale Hughes" w:date="2016-05-16T21:33:00Z"/>
        </w:trPr>
        <w:tc>
          <w:tcPr>
            <w:tcW w:w="3231" w:type="dxa"/>
          </w:tcPr>
          <w:p w14:paraId="62AC2781" w14:textId="77777777" w:rsidR="002F41DF" w:rsidRPr="00A375B6" w:rsidDel="008365B2" w:rsidRDefault="002F41DF" w:rsidP="002F41DF">
            <w:pPr>
              <w:pStyle w:val="Tabletext"/>
              <w:rPr>
                <w:del w:id="1284" w:author="Dale Hughes" w:date="2016-05-16T21:33:00Z"/>
                <w:snapToGrid w:val="0"/>
                <w:lang w:val="en-US"/>
              </w:rPr>
            </w:pPr>
            <w:del w:id="1285" w:author="Dale Hughes" w:date="2016-05-16T21:33:00Z">
              <w:r w:rsidRPr="00A375B6" w:rsidDel="008365B2">
                <w:rPr>
                  <w:snapToGrid w:val="0"/>
                  <w:color w:val="000000"/>
                  <w:lang w:val="en-US"/>
                </w:rPr>
                <w:delText>Receiver noise figure (dB)</w:delText>
              </w:r>
              <w:r w:rsidRPr="00A375B6" w:rsidDel="008365B2">
                <w:rPr>
                  <w:snapToGrid w:val="0"/>
                  <w:color w:val="000000"/>
                  <w:vertAlign w:val="superscript"/>
                  <w:lang w:val="en-US"/>
                </w:rPr>
                <w:delText>(3)</w:delText>
              </w:r>
            </w:del>
          </w:p>
        </w:tc>
        <w:tc>
          <w:tcPr>
            <w:tcW w:w="1305" w:type="dxa"/>
          </w:tcPr>
          <w:p w14:paraId="01746997" w14:textId="77777777" w:rsidR="002F41DF" w:rsidRPr="00A375B6" w:rsidDel="008365B2" w:rsidRDefault="002F41DF" w:rsidP="002F41DF">
            <w:pPr>
              <w:pStyle w:val="Tabletext"/>
              <w:jc w:val="center"/>
              <w:rPr>
                <w:del w:id="1286" w:author="Dale Hughes" w:date="2016-05-16T21:33:00Z"/>
                <w:snapToGrid w:val="0"/>
                <w:lang w:val="en-US"/>
              </w:rPr>
            </w:pPr>
            <w:del w:id="1287" w:author="Dale Hughes" w:date="2016-05-16T21:33:00Z">
              <w:r w:rsidRPr="00A375B6" w:rsidDel="008365B2">
                <w:rPr>
                  <w:snapToGrid w:val="0"/>
                  <w:lang w:val="en-US"/>
                </w:rPr>
                <w:delText>13</w:delText>
              </w:r>
            </w:del>
          </w:p>
        </w:tc>
        <w:tc>
          <w:tcPr>
            <w:tcW w:w="1350" w:type="dxa"/>
          </w:tcPr>
          <w:p w14:paraId="6A0384A5" w14:textId="77777777" w:rsidR="002F41DF" w:rsidRPr="00A375B6" w:rsidDel="008365B2" w:rsidRDefault="002F41DF" w:rsidP="002F41DF">
            <w:pPr>
              <w:pStyle w:val="Tabletext"/>
              <w:jc w:val="center"/>
              <w:rPr>
                <w:del w:id="1288" w:author="Dale Hughes" w:date="2016-05-16T21:33:00Z"/>
                <w:snapToGrid w:val="0"/>
                <w:lang w:val="en-US"/>
              </w:rPr>
            </w:pPr>
            <w:del w:id="1289" w:author="Dale Hughes" w:date="2016-05-16T21:33:00Z">
              <w:r w:rsidRPr="00A375B6" w:rsidDel="008365B2">
                <w:rPr>
                  <w:snapToGrid w:val="0"/>
                  <w:lang w:val="en-US"/>
                </w:rPr>
                <w:delText>7-13</w:delText>
              </w:r>
            </w:del>
          </w:p>
        </w:tc>
        <w:tc>
          <w:tcPr>
            <w:tcW w:w="1530" w:type="dxa"/>
          </w:tcPr>
          <w:p w14:paraId="24049007" w14:textId="77777777" w:rsidR="002F41DF" w:rsidRPr="00A375B6" w:rsidDel="008365B2" w:rsidRDefault="002F41DF" w:rsidP="002F41DF">
            <w:pPr>
              <w:pStyle w:val="Tabletext"/>
              <w:jc w:val="center"/>
              <w:rPr>
                <w:del w:id="1290" w:author="Dale Hughes" w:date="2016-05-16T21:33:00Z"/>
                <w:snapToGrid w:val="0"/>
                <w:lang w:val="en-US"/>
              </w:rPr>
            </w:pPr>
            <w:del w:id="1291" w:author="Dale Hughes" w:date="2016-05-16T21:33:00Z">
              <w:r w:rsidRPr="00A375B6" w:rsidDel="008365B2">
                <w:rPr>
                  <w:snapToGrid w:val="0"/>
                  <w:lang w:val="en-US"/>
                </w:rPr>
                <w:delText>0.5-2</w:delText>
              </w:r>
            </w:del>
          </w:p>
        </w:tc>
        <w:tc>
          <w:tcPr>
            <w:tcW w:w="1530" w:type="dxa"/>
          </w:tcPr>
          <w:p w14:paraId="5E161291" w14:textId="77777777" w:rsidR="002F41DF" w:rsidRPr="00A375B6" w:rsidDel="008365B2" w:rsidRDefault="002F41DF" w:rsidP="002F41DF">
            <w:pPr>
              <w:pStyle w:val="Tabletext"/>
              <w:jc w:val="center"/>
              <w:rPr>
                <w:del w:id="1292" w:author="Dale Hughes" w:date="2016-05-16T21:33:00Z"/>
                <w:snapToGrid w:val="0"/>
                <w:lang w:val="en-US"/>
              </w:rPr>
            </w:pPr>
            <w:del w:id="1293" w:author="Dale Hughes" w:date="2016-05-16T21:33:00Z">
              <w:r w:rsidRPr="00A375B6" w:rsidDel="008365B2">
                <w:rPr>
                  <w:snapToGrid w:val="0"/>
                  <w:lang w:val="en-US"/>
                </w:rPr>
                <w:delText>1-7</w:delText>
              </w:r>
            </w:del>
          </w:p>
        </w:tc>
        <w:tc>
          <w:tcPr>
            <w:tcW w:w="1530" w:type="dxa"/>
          </w:tcPr>
          <w:p w14:paraId="0FD31D18" w14:textId="77777777" w:rsidR="002F41DF" w:rsidRPr="00A375B6" w:rsidDel="008365B2" w:rsidRDefault="002F41DF" w:rsidP="002F41DF">
            <w:pPr>
              <w:pStyle w:val="Tabletext"/>
              <w:jc w:val="center"/>
              <w:rPr>
                <w:del w:id="1294" w:author="Dale Hughes" w:date="2016-05-16T21:33:00Z"/>
                <w:snapToGrid w:val="0"/>
                <w:lang w:val="en-US"/>
              </w:rPr>
            </w:pPr>
            <w:del w:id="1295" w:author="Dale Hughes" w:date="2016-05-16T21:33:00Z">
              <w:r w:rsidRPr="00A375B6" w:rsidDel="008365B2">
                <w:rPr>
                  <w:snapToGrid w:val="0"/>
                  <w:lang w:val="en-US"/>
                </w:rPr>
                <w:delText>0.5</w:delText>
              </w:r>
              <w:r w:rsidRPr="00A375B6" w:rsidDel="008365B2">
                <w:rPr>
                  <w:snapToGrid w:val="0"/>
                  <w:lang w:val="en-US"/>
                </w:rPr>
                <w:noBreakHyphen/>
                <w:delText>2</w:delText>
              </w:r>
            </w:del>
          </w:p>
        </w:tc>
        <w:tc>
          <w:tcPr>
            <w:tcW w:w="1544" w:type="dxa"/>
          </w:tcPr>
          <w:p w14:paraId="310FE215" w14:textId="77777777" w:rsidR="002F41DF" w:rsidRPr="00A375B6" w:rsidDel="008365B2" w:rsidRDefault="002F41DF" w:rsidP="002F41DF">
            <w:pPr>
              <w:pStyle w:val="Tabletext"/>
              <w:jc w:val="center"/>
              <w:rPr>
                <w:del w:id="1296" w:author="Dale Hughes" w:date="2016-05-16T21:33:00Z"/>
                <w:snapToGrid w:val="0"/>
                <w:lang w:val="en-US"/>
              </w:rPr>
            </w:pPr>
            <w:del w:id="1297" w:author="Dale Hughes" w:date="2016-05-16T21:33:00Z">
              <w:r w:rsidRPr="00A375B6" w:rsidDel="008365B2">
                <w:rPr>
                  <w:snapToGrid w:val="0"/>
                  <w:lang w:val="en-US"/>
                </w:rPr>
                <w:delText>1-7</w:delText>
              </w:r>
            </w:del>
          </w:p>
        </w:tc>
      </w:tr>
      <w:tr w:rsidR="002F41DF" w:rsidRPr="00A375B6" w:rsidDel="008365B2" w14:paraId="28460047" w14:textId="77777777" w:rsidTr="002F41DF">
        <w:trPr>
          <w:jc w:val="center"/>
          <w:del w:id="1298" w:author="Dale Hughes" w:date="2016-05-16T21:33:00Z"/>
        </w:trPr>
        <w:tc>
          <w:tcPr>
            <w:tcW w:w="12020" w:type="dxa"/>
            <w:gridSpan w:val="7"/>
            <w:tcBorders>
              <w:left w:val="nil"/>
              <w:bottom w:val="nil"/>
              <w:right w:val="nil"/>
            </w:tcBorders>
          </w:tcPr>
          <w:p w14:paraId="2D460054" w14:textId="77777777" w:rsidR="002F41DF" w:rsidRPr="00A375B6" w:rsidDel="008365B2" w:rsidRDefault="002F41DF" w:rsidP="002F41DF">
            <w:pPr>
              <w:pStyle w:val="Tablelegend"/>
              <w:tabs>
                <w:tab w:val="clear" w:pos="1134"/>
                <w:tab w:val="left" w:pos="454"/>
              </w:tabs>
              <w:rPr>
                <w:del w:id="1299" w:author="Dale Hughes" w:date="2016-05-16T21:33:00Z"/>
                <w:lang w:val="en-US"/>
              </w:rPr>
            </w:pPr>
            <w:del w:id="1300" w:author="Dale Hughes" w:date="2016-05-16T21:33:00Z">
              <w:r w:rsidRPr="00A375B6" w:rsidDel="008365B2">
                <w:rPr>
                  <w:vertAlign w:val="superscript"/>
                  <w:lang w:val="en-US"/>
                </w:rPr>
                <w:delText xml:space="preserve">(1) </w:delText>
              </w:r>
              <w:r w:rsidRPr="00A375B6" w:rsidDel="008365B2">
                <w:rPr>
                  <w:vertAlign w:val="superscript"/>
                  <w:lang w:val="en-US"/>
                </w:rPr>
                <w:tab/>
              </w:r>
              <w:r w:rsidRPr="00A375B6" w:rsidDel="008365B2">
                <w:rPr>
                  <w:lang w:val="en-US"/>
                </w:rPr>
                <w:delText xml:space="preserve">Amateur bands within the frequency ranges shown conform to RR Article </w:delText>
              </w:r>
              <w:r w:rsidRPr="00A375B6" w:rsidDel="008365B2">
                <w:rPr>
                  <w:b/>
                  <w:bCs/>
                  <w:lang w:val="en-US"/>
                </w:rPr>
                <w:delText>5</w:delText>
              </w:r>
              <w:r w:rsidRPr="00A375B6" w:rsidDel="008365B2">
                <w:rPr>
                  <w:lang w:val="en-US"/>
                </w:rPr>
                <w:delText>.</w:delText>
              </w:r>
            </w:del>
          </w:p>
          <w:p w14:paraId="71875873" w14:textId="77777777" w:rsidR="002F41DF" w:rsidRPr="00A375B6" w:rsidDel="008365B2" w:rsidRDefault="002F41DF" w:rsidP="002F41DF">
            <w:pPr>
              <w:pStyle w:val="Tablelegend"/>
              <w:tabs>
                <w:tab w:val="clear" w:pos="1134"/>
                <w:tab w:val="left" w:pos="454"/>
              </w:tabs>
              <w:rPr>
                <w:del w:id="1301" w:author="Dale Hughes" w:date="2016-05-16T21:33:00Z"/>
                <w:lang w:val="en-US"/>
              </w:rPr>
            </w:pPr>
            <w:del w:id="1302" w:author="Dale Hughes" w:date="2016-05-16T21:33:00Z">
              <w:r w:rsidRPr="00A375B6" w:rsidDel="008365B2">
                <w:rPr>
                  <w:vertAlign w:val="superscript"/>
                  <w:lang w:val="en-US"/>
                </w:rPr>
                <w:delText xml:space="preserve">(2) </w:delText>
              </w:r>
              <w:r w:rsidRPr="00A375B6" w:rsidDel="008365B2">
                <w:rPr>
                  <w:vertAlign w:val="superscript"/>
                  <w:lang w:val="en-US"/>
                </w:rPr>
                <w:tab/>
              </w:r>
              <w:r w:rsidRPr="00A375B6" w:rsidDel="008365B2">
                <w:rPr>
                  <w:lang w:val="en-US"/>
                </w:rPr>
                <w:delText>Maximum powers are determined by each administration.</w:delText>
              </w:r>
            </w:del>
            <w:ins w:id="1303" w:author="Bryan Rawlings" w:date="2016-04-01T15:47:00Z">
              <w:del w:id="1304" w:author="Dale Hughes" w:date="2016-05-16T21:33:00Z">
                <w:r w:rsidRPr="00A375B6" w:rsidDel="008365B2">
                  <w:rPr>
                    <w:lang w:val="en-US"/>
                  </w:rPr>
                  <w:delText xml:space="preserve"> </w:delText>
                </w:r>
              </w:del>
              <w:del w:id="1305" w:author="Dale Hughes" w:date="2016-05-16T21:40:00Z">
                <w:r w:rsidRPr="00A375B6" w:rsidDel="004A17B7">
                  <w:rPr>
                    <w:highlight w:val="yellow"/>
                    <w:lang w:val="en-US"/>
                    <w:rPrChange w:id="1306" w:author="Bryan Rawlings" w:date="2016-04-11T09:13:00Z">
                      <w:rPr>
                        <w:lang w:val="en-US"/>
                      </w:rPr>
                    </w:rPrChange>
                  </w:rPr>
                  <w:delText xml:space="preserve">For single-sideband (SSB) voice </w:delText>
                </w:r>
              </w:del>
            </w:ins>
            <w:ins w:id="1307" w:author="Bryan Rawlings" w:date="2016-04-12T10:46:00Z">
              <w:del w:id="1308" w:author="Dale Hughes" w:date="2016-05-16T21:40:00Z">
                <w:r w:rsidRPr="00A375B6" w:rsidDel="004A17B7">
                  <w:rPr>
                    <w:highlight w:val="yellow"/>
                    <w:lang w:val="en-US"/>
                  </w:rPr>
                  <w:delText>(</w:delText>
                </w:r>
              </w:del>
            </w:ins>
            <w:ins w:id="1309" w:author="Bryan Rawlings" w:date="2016-04-12T10:47:00Z">
              <w:del w:id="1310" w:author="Dale Hughes" w:date="2016-05-16T21:40:00Z">
                <w:r w:rsidRPr="00A375B6" w:rsidDel="004A17B7">
                  <w:rPr>
                    <w:highlight w:val="yellow"/>
                    <w:lang w:val="en-US"/>
                  </w:rPr>
                  <w:delText xml:space="preserve">Class of </w:delText>
                </w:r>
              </w:del>
            </w:ins>
            <w:ins w:id="1311" w:author="Bryan Rawlings" w:date="2016-04-12T10:46:00Z">
              <w:del w:id="1312" w:author="Dale Hughes" w:date="2016-05-16T21:40:00Z">
                <w:r w:rsidRPr="00A375B6" w:rsidDel="004A17B7">
                  <w:rPr>
                    <w:highlight w:val="yellow"/>
                    <w:lang w:val="en-US"/>
                  </w:rPr>
                  <w:delText xml:space="preserve">Emission 2K70J3E) </w:delText>
                </w:r>
              </w:del>
            </w:ins>
            <w:ins w:id="1313" w:author="Bryan Rawlings" w:date="2016-04-01T15:47:00Z">
              <w:del w:id="1314" w:author="Dale Hughes" w:date="2016-05-16T21:40:00Z">
                <w:r w:rsidRPr="00A375B6" w:rsidDel="004A17B7">
                  <w:rPr>
                    <w:highlight w:val="yellow"/>
                    <w:lang w:val="en-US"/>
                    <w:rPrChange w:id="1315" w:author="Bryan Rawlings" w:date="2016-04-11T09:13:00Z">
                      <w:rPr>
                        <w:lang w:val="en-US"/>
                      </w:rPr>
                    </w:rPrChange>
                  </w:rPr>
                  <w:delText>these power limits are expressed as Peak Envelope Power (PEP</w:delText>
                </w:r>
              </w:del>
            </w:ins>
            <w:ins w:id="1316" w:author="Bryan Rawlings" w:date="2016-04-02T21:41:00Z">
              <w:del w:id="1317" w:author="Dale Hughes" w:date="2016-05-16T21:40:00Z">
                <w:r w:rsidRPr="00A375B6" w:rsidDel="004A17B7">
                  <w:rPr>
                    <w:highlight w:val="yellow"/>
                    <w:lang w:val="en-US"/>
                    <w:rPrChange w:id="1318" w:author="Bryan Rawlings" w:date="2016-04-11T09:13:00Z">
                      <w:rPr>
                        <w:lang w:val="en-US"/>
                      </w:rPr>
                    </w:rPrChange>
                  </w:rPr>
                  <w:delText>)</w:delText>
                </w:r>
              </w:del>
            </w:ins>
            <w:ins w:id="1319" w:author="Bryan Rawlings" w:date="2016-04-01T15:47:00Z">
              <w:del w:id="1320" w:author="Dale Hughes" w:date="2016-05-16T21:40:00Z">
                <w:r w:rsidRPr="00A375B6" w:rsidDel="004A17B7">
                  <w:rPr>
                    <w:highlight w:val="yellow"/>
                    <w:lang w:val="en-US"/>
                    <w:rPrChange w:id="1321" w:author="Bryan Rawlings" w:date="2016-04-11T09:13:00Z">
                      <w:rPr>
                        <w:lang w:val="en-US"/>
                      </w:rPr>
                    </w:rPrChange>
                  </w:rPr>
                  <w:delText xml:space="preserve"> which value </w:delText>
                </w:r>
              </w:del>
            </w:ins>
            <w:ins w:id="1322" w:author="Bryan Rawlings" w:date="2016-04-12T10:44:00Z">
              <w:del w:id="1323" w:author="Dale Hughes" w:date="2016-05-16T21:40:00Z">
                <w:r w:rsidRPr="00A375B6" w:rsidDel="004A17B7">
                  <w:rPr>
                    <w:highlight w:val="yellow"/>
                    <w:lang w:val="en-US"/>
                  </w:rPr>
                  <w:delText xml:space="preserve">is </w:delText>
                </w:r>
              </w:del>
            </w:ins>
            <w:ins w:id="1324" w:author="Bryan Rawlings" w:date="2016-04-02T16:35:00Z">
              <w:del w:id="1325" w:author="Dale Hughes" w:date="2016-05-16T21:40:00Z">
                <w:r w:rsidRPr="00A375B6" w:rsidDel="004A17B7">
                  <w:rPr>
                    <w:highlight w:val="yellow"/>
                    <w:lang w:val="en-US"/>
                    <w:rPrChange w:id="1326" w:author="Bryan Rawlings" w:date="2016-04-11T09:13:00Z">
                      <w:rPr>
                        <w:lang w:val="en-US"/>
                      </w:rPr>
                    </w:rPrChange>
                  </w:rPr>
                  <w:delText xml:space="preserve">typically </w:delText>
                </w:r>
              </w:del>
            </w:ins>
            <w:ins w:id="1327" w:author="Bryan Rawlings" w:date="2016-04-01T15:47:00Z">
              <w:del w:id="1328" w:author="Dale Hughes" w:date="2016-05-16T21:40:00Z">
                <w:r w:rsidRPr="00A375B6" w:rsidDel="004A17B7">
                  <w:rPr>
                    <w:highlight w:val="yellow"/>
                    <w:lang w:val="en-US"/>
                  </w:rPr>
                  <w:delText>about</w:delText>
                </w:r>
                <w:r w:rsidRPr="00A375B6" w:rsidDel="004A17B7">
                  <w:rPr>
                    <w:highlight w:val="yellow"/>
                    <w:lang w:val="en-US"/>
                    <w:rPrChange w:id="1329" w:author="Bryan Rawlings" w:date="2016-04-11T09:13:00Z">
                      <w:rPr>
                        <w:lang w:val="en-US"/>
                      </w:rPr>
                    </w:rPrChange>
                  </w:rPr>
                  <w:delText xml:space="preserve"> </w:delText>
                </w:r>
                <w:r w:rsidRPr="00A375B6" w:rsidDel="004A17B7">
                  <w:rPr>
                    <w:highlight w:val="yellow"/>
                    <w:lang w:val="en-US"/>
                  </w:rPr>
                  <w:delText xml:space="preserve">three </w:delText>
                </w:r>
                <w:r w:rsidRPr="00A375B6" w:rsidDel="004A17B7">
                  <w:rPr>
                    <w:highlight w:val="yellow"/>
                    <w:lang w:val="en-US"/>
                    <w:rPrChange w:id="1330" w:author="Bryan Rawlings" w:date="2016-04-11T09:13:00Z">
                      <w:rPr>
                        <w:lang w:val="en-US"/>
                      </w:rPr>
                    </w:rPrChange>
                  </w:rPr>
                  <w:delText xml:space="preserve">times the average </w:delText>
                </w:r>
              </w:del>
            </w:ins>
            <w:ins w:id="1331" w:author="Bryan Rawlings" w:date="2016-04-12T10:45:00Z">
              <w:del w:id="1332" w:author="Dale Hughes" w:date="2016-05-16T21:40:00Z">
                <w:r w:rsidRPr="00A375B6" w:rsidDel="004A17B7">
                  <w:rPr>
                    <w:highlight w:val="yellow"/>
                    <w:lang w:val="en-US"/>
                  </w:rPr>
                  <w:delText xml:space="preserve"> </w:delText>
                </w:r>
              </w:del>
            </w:ins>
            <w:ins w:id="1333" w:author="Bryan Rawlings" w:date="2016-04-01T15:47:00Z">
              <w:del w:id="1334" w:author="Dale Hughes" w:date="2016-05-16T21:40:00Z">
                <w:r w:rsidRPr="00A375B6" w:rsidDel="004A17B7">
                  <w:rPr>
                    <w:highlight w:val="yellow"/>
                    <w:lang w:val="en-US"/>
                    <w:rPrChange w:id="1335" w:author="Bryan Rawlings" w:date="2016-04-11T09:13:00Z">
                      <w:rPr>
                        <w:lang w:val="en-US"/>
                      </w:rPr>
                    </w:rPrChange>
                  </w:rPr>
                  <w:delText>power</w:delText>
                </w:r>
                <w:r w:rsidRPr="00A375B6" w:rsidDel="004A17B7">
                  <w:rPr>
                    <w:highlight w:val="yellow"/>
                    <w:lang w:val="en-US"/>
                  </w:rPr>
                  <w:delText>.</w:delText>
                </w:r>
              </w:del>
            </w:ins>
          </w:p>
          <w:p w14:paraId="70592DFC" w14:textId="77777777" w:rsidR="002F41DF" w:rsidRPr="00A375B6" w:rsidDel="008365B2" w:rsidRDefault="002F41DF" w:rsidP="002F41DF">
            <w:pPr>
              <w:pStyle w:val="Tablelegend"/>
              <w:tabs>
                <w:tab w:val="clear" w:pos="1134"/>
                <w:tab w:val="left" w:pos="454"/>
              </w:tabs>
              <w:rPr>
                <w:del w:id="1336" w:author="Dale Hughes" w:date="2016-05-16T21:33:00Z"/>
                <w:snapToGrid w:val="0"/>
                <w:lang w:val="en-US"/>
              </w:rPr>
            </w:pPr>
            <w:del w:id="1337" w:author="Dale Hughes" w:date="2016-05-16T21:33:00Z">
              <w:r w:rsidRPr="00A375B6" w:rsidDel="008365B2">
                <w:rPr>
                  <w:vertAlign w:val="superscript"/>
                  <w:lang w:val="en-US"/>
                </w:rPr>
                <w:delText xml:space="preserve">(3) </w:delText>
              </w:r>
              <w:r w:rsidRPr="00A375B6" w:rsidDel="008365B2">
                <w:rPr>
                  <w:vertAlign w:val="superscript"/>
                  <w:lang w:val="en-US"/>
                </w:rPr>
                <w:tab/>
              </w:r>
              <w:r w:rsidRPr="00A375B6" w:rsidDel="008365B2">
                <w:rPr>
                  <w:lang w:val="en-US"/>
                </w:rPr>
                <w:delText>Receiver noise figures for bands above 50 MHz assume the use of low-noise preamplifiers</w:delText>
              </w:r>
              <w:r w:rsidRPr="00A375B6" w:rsidDel="008365B2">
                <w:rPr>
                  <w:rFonts w:asciiTheme="majorBidi" w:hAnsiTheme="majorBidi" w:cstheme="majorBidi"/>
                  <w:szCs w:val="18"/>
                  <w:lang w:val="en-US"/>
                </w:rPr>
                <w:delText>.</w:delText>
              </w:r>
            </w:del>
          </w:p>
        </w:tc>
      </w:tr>
    </w:tbl>
    <w:p w14:paraId="208574A5" w14:textId="77777777" w:rsidR="002F41DF" w:rsidRPr="00A375B6" w:rsidDel="008365B2" w:rsidRDefault="002F41DF" w:rsidP="002F41DF">
      <w:pPr>
        <w:pStyle w:val="Tablefin"/>
        <w:rPr>
          <w:del w:id="1338" w:author="Dale Hughes" w:date="2016-05-16T21:33:00Z"/>
          <w:lang w:val="en-US"/>
        </w:rPr>
      </w:pPr>
    </w:p>
    <w:p w14:paraId="3AD8910B" w14:textId="3C6FDE88" w:rsidR="002F41DF" w:rsidRPr="00A375B6" w:rsidRDefault="005A495A" w:rsidP="002F41DF">
      <w:pPr>
        <w:pStyle w:val="TableNo"/>
        <w:rPr>
          <w:ins w:id="1339" w:author="Dale Hughes" w:date="2016-05-16T21:33:00Z"/>
          <w:lang w:val="en-US"/>
        </w:rPr>
      </w:pPr>
      <w:r>
        <w:rPr>
          <w:lang w:val="en-US"/>
        </w:rPr>
        <w:lastRenderedPageBreak/>
        <w:br/>
      </w:r>
      <w:ins w:id="1340" w:author="Dale Hughes" w:date="2016-05-16T21:33:00Z">
        <w:r w:rsidR="002F41DF" w:rsidRPr="00A375B6">
          <w:rPr>
            <w:lang w:val="en-US"/>
          </w:rPr>
          <w:t>TABLE 3a</w:t>
        </w:r>
      </w:ins>
    </w:p>
    <w:p w14:paraId="21412831" w14:textId="77777777" w:rsidR="002F41DF" w:rsidRPr="00A375B6" w:rsidRDefault="002F41DF" w:rsidP="002F41DF">
      <w:pPr>
        <w:pStyle w:val="Tabletitle"/>
        <w:rPr>
          <w:ins w:id="1341" w:author="Dale Hughes" w:date="2016-05-16T21:33:00Z"/>
          <w:lang w:val="en-US"/>
        </w:rPr>
      </w:pPr>
      <w:ins w:id="1342" w:author="Dale Hughes" w:date="2016-05-16T21:33:00Z">
        <w:r w:rsidRPr="00A375B6">
          <w:rPr>
            <w:lang w:val="en-US"/>
          </w:rPr>
          <w:t>Characteristics of amateur data, digital voice and multimedia systems below 900 MHz</w:t>
        </w:r>
      </w:ins>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418"/>
        <w:gridCol w:w="1418"/>
        <w:gridCol w:w="1418"/>
        <w:gridCol w:w="1418"/>
      </w:tblGrid>
      <w:tr w:rsidR="002F41DF" w:rsidRPr="005A495A" w14:paraId="1760DF36" w14:textId="77777777" w:rsidTr="002F41DF">
        <w:trPr>
          <w:jc w:val="center"/>
          <w:ins w:id="1343" w:author="Dale Hughes" w:date="2016-05-16T21:33:00Z"/>
        </w:trPr>
        <w:tc>
          <w:tcPr>
            <w:tcW w:w="3402" w:type="dxa"/>
          </w:tcPr>
          <w:p w14:paraId="5BAFA76E"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1344" w:author="Dale Hughes" w:date="2016-05-16T21:33:00Z"/>
                <w:b/>
                <w:snapToGrid w:val="0"/>
                <w:color w:val="000000"/>
                <w:lang w:val="en-US"/>
              </w:rPr>
            </w:pPr>
            <w:ins w:id="1345" w:author="Dale Hughes" w:date="2016-05-16T21:33:00Z">
              <w:r w:rsidRPr="005A495A">
                <w:rPr>
                  <w:b/>
                  <w:snapToGrid w:val="0"/>
                  <w:color w:val="000000"/>
                  <w:lang w:val="en-US"/>
                </w:rPr>
                <w:t>Parameter</w:t>
              </w:r>
            </w:ins>
          </w:p>
        </w:tc>
        <w:tc>
          <w:tcPr>
            <w:tcW w:w="7090" w:type="dxa"/>
            <w:gridSpan w:val="5"/>
          </w:tcPr>
          <w:p w14:paraId="7CB719AC"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346" w:author="Dale Hughes" w:date="2016-05-16T21:33:00Z"/>
                <w:b/>
                <w:snapToGrid w:val="0"/>
                <w:lang w:val="en-US"/>
              </w:rPr>
            </w:pPr>
            <w:ins w:id="1347" w:author="Dale Hughes" w:date="2016-05-16T21:33:00Z">
              <w:r w:rsidRPr="005A495A">
                <w:rPr>
                  <w:b/>
                  <w:snapToGrid w:val="0"/>
                  <w:lang w:val="en-US"/>
                </w:rPr>
                <w:t>Value</w:t>
              </w:r>
            </w:ins>
          </w:p>
        </w:tc>
      </w:tr>
      <w:tr w:rsidR="002F41DF" w:rsidRPr="005A495A" w14:paraId="7BF97146" w14:textId="77777777" w:rsidTr="002F41DF">
        <w:trPr>
          <w:jc w:val="center"/>
          <w:ins w:id="1348" w:author="Dale Hughes" w:date="2016-05-16T21:33:00Z"/>
        </w:trPr>
        <w:tc>
          <w:tcPr>
            <w:tcW w:w="3402" w:type="dxa"/>
          </w:tcPr>
          <w:p w14:paraId="7A5FDAAD"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1349" w:author="Dale Hughes" w:date="2016-05-16T21:33:00Z"/>
                <w:snapToGrid w:val="0"/>
                <w:lang w:val="en-US"/>
              </w:rPr>
            </w:pPr>
            <w:ins w:id="1350" w:author="Dale Hughes" w:date="2016-05-16T21:33:00Z">
              <w:r w:rsidRPr="005A495A">
                <w:rPr>
                  <w:snapToGrid w:val="0"/>
                  <w:color w:val="000000"/>
                  <w:lang w:val="en-US"/>
                </w:rPr>
                <w:t>Frequency range</w:t>
              </w:r>
              <w:r w:rsidRPr="005A495A">
                <w:rPr>
                  <w:snapToGrid w:val="0"/>
                  <w:color w:val="000000"/>
                  <w:vertAlign w:val="superscript"/>
                  <w:lang w:val="en-US"/>
                </w:rPr>
                <w:t>(1)</w:t>
              </w:r>
            </w:ins>
          </w:p>
        </w:tc>
        <w:tc>
          <w:tcPr>
            <w:tcW w:w="1418" w:type="dxa"/>
          </w:tcPr>
          <w:p w14:paraId="4A552AAA"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351" w:author="Dale Hughes" w:date="2016-05-16T21:33:00Z"/>
                <w:snapToGrid w:val="0"/>
                <w:lang w:val="en-US"/>
              </w:rPr>
            </w:pPr>
            <w:ins w:id="1352" w:author="Dale Hughes" w:date="2016-05-16T21:33:00Z">
              <w:r w:rsidRPr="005A495A">
                <w:rPr>
                  <w:snapToGrid w:val="0"/>
                  <w:lang w:val="en-US"/>
                </w:rPr>
                <w:t>1.8</w:t>
              </w:r>
              <w:r w:rsidRPr="005A495A">
                <w:rPr>
                  <w:snapToGrid w:val="0"/>
                  <w:lang w:val="en-US"/>
                </w:rPr>
                <w:noBreakHyphen/>
                <w:t>7.3 MHz</w:t>
              </w:r>
            </w:ins>
          </w:p>
        </w:tc>
        <w:tc>
          <w:tcPr>
            <w:tcW w:w="1418" w:type="dxa"/>
            <w:tcMar>
              <w:left w:w="57" w:type="dxa"/>
              <w:right w:w="57" w:type="dxa"/>
            </w:tcMar>
          </w:tcPr>
          <w:p w14:paraId="40529380"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353" w:author="Dale Hughes" w:date="2016-05-16T21:33:00Z"/>
                <w:snapToGrid w:val="0"/>
                <w:lang w:val="en-US"/>
              </w:rPr>
            </w:pPr>
            <w:ins w:id="1354" w:author="Dale Hughes" w:date="2016-05-16T21:33:00Z">
              <w:r w:rsidRPr="005A495A">
                <w:rPr>
                  <w:snapToGrid w:val="0"/>
                  <w:lang w:val="en-US"/>
                </w:rPr>
                <w:t>10.1-29.7 MHz</w:t>
              </w:r>
            </w:ins>
          </w:p>
        </w:tc>
        <w:tc>
          <w:tcPr>
            <w:tcW w:w="1418" w:type="dxa"/>
          </w:tcPr>
          <w:p w14:paraId="3AF163E0"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355" w:author="Dale Hughes" w:date="2016-05-16T21:33:00Z"/>
                <w:snapToGrid w:val="0"/>
                <w:lang w:val="en-US"/>
              </w:rPr>
            </w:pPr>
            <w:ins w:id="1356" w:author="Dale Hughes" w:date="2016-05-16T21:33:00Z">
              <w:r w:rsidRPr="005A495A">
                <w:rPr>
                  <w:snapToGrid w:val="0"/>
                  <w:lang w:val="en-US"/>
                </w:rPr>
                <w:t>50-54 MHz</w:t>
              </w:r>
            </w:ins>
          </w:p>
        </w:tc>
        <w:tc>
          <w:tcPr>
            <w:tcW w:w="1418" w:type="dxa"/>
          </w:tcPr>
          <w:p w14:paraId="59916210"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357" w:author="Dale Hughes" w:date="2016-05-16T21:33:00Z"/>
                <w:snapToGrid w:val="0"/>
                <w:lang w:val="en-US"/>
              </w:rPr>
            </w:pPr>
            <w:ins w:id="1358" w:author="Dale Hughes" w:date="2016-05-16T21:33:00Z">
              <w:r w:rsidRPr="005A495A">
                <w:rPr>
                  <w:snapToGrid w:val="0"/>
                  <w:lang w:val="en-US"/>
                </w:rPr>
                <w:t>144-225 MHz</w:t>
              </w:r>
            </w:ins>
          </w:p>
        </w:tc>
        <w:tc>
          <w:tcPr>
            <w:tcW w:w="1418" w:type="dxa"/>
          </w:tcPr>
          <w:p w14:paraId="396BE9E9"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359" w:author="Dale Hughes" w:date="2016-05-16T21:33:00Z"/>
                <w:snapToGrid w:val="0"/>
                <w:lang w:val="en-US"/>
              </w:rPr>
            </w:pPr>
            <w:ins w:id="1360" w:author="Dale Hughes" w:date="2016-05-16T21:33:00Z">
              <w:r w:rsidRPr="005A495A">
                <w:rPr>
                  <w:snapToGrid w:val="0"/>
                  <w:lang w:val="en-US"/>
                </w:rPr>
                <w:t>420-450 MHz</w:t>
              </w:r>
            </w:ins>
          </w:p>
        </w:tc>
      </w:tr>
      <w:tr w:rsidR="002F41DF" w:rsidRPr="005A495A" w14:paraId="248D4B67" w14:textId="77777777" w:rsidTr="002F41DF">
        <w:trPr>
          <w:jc w:val="center"/>
          <w:ins w:id="1361" w:author="Dale Hughes" w:date="2016-05-16T21:33:00Z"/>
        </w:trPr>
        <w:tc>
          <w:tcPr>
            <w:tcW w:w="3402" w:type="dxa"/>
          </w:tcPr>
          <w:p w14:paraId="2B7B7E45"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362" w:author="Dale Hughes" w:date="2016-05-16T21:33:00Z"/>
                <w:snapToGrid w:val="0"/>
                <w:lang w:val="en-US"/>
              </w:rPr>
            </w:pPr>
            <w:ins w:id="1363" w:author="Dale Hughes" w:date="2016-05-16T21:33:00Z">
              <w:r w:rsidRPr="005A495A">
                <w:rPr>
                  <w:snapToGrid w:val="0"/>
                  <w:lang w:val="en-US"/>
                </w:rPr>
                <w:t>Necessary bandwidth and class of emission (emission designator)</w:t>
              </w:r>
            </w:ins>
          </w:p>
        </w:tc>
        <w:tc>
          <w:tcPr>
            <w:tcW w:w="1418" w:type="dxa"/>
          </w:tcPr>
          <w:p w14:paraId="3BA7F003"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64" w:author="Dale Hughes" w:date="2016-05-16T21:33:00Z"/>
                <w:snapToGrid w:val="0"/>
                <w:lang w:val="en-US"/>
              </w:rPr>
            </w:pPr>
            <w:ins w:id="1365" w:author="Dale Hughes" w:date="2016-05-16T21:33:00Z">
              <w:r w:rsidRPr="005A495A">
                <w:rPr>
                  <w:snapToGrid w:val="0"/>
                  <w:lang w:val="en-US"/>
                </w:rPr>
                <w:t>2K70J2E</w:t>
              </w:r>
            </w:ins>
          </w:p>
        </w:tc>
        <w:tc>
          <w:tcPr>
            <w:tcW w:w="1418" w:type="dxa"/>
          </w:tcPr>
          <w:p w14:paraId="34AF7FDA"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66" w:author="Dale Hughes" w:date="2016-05-16T21:33:00Z"/>
                <w:snapToGrid w:val="0"/>
                <w:lang w:val="en-US"/>
              </w:rPr>
            </w:pPr>
            <w:ins w:id="1367" w:author="Dale Hughes" w:date="2016-05-16T21:33:00Z">
              <w:r w:rsidRPr="005A495A">
                <w:rPr>
                  <w:snapToGrid w:val="0"/>
                  <w:lang w:val="en-US"/>
                </w:rPr>
                <w:t>2K70J2E</w:t>
              </w:r>
            </w:ins>
          </w:p>
        </w:tc>
        <w:tc>
          <w:tcPr>
            <w:tcW w:w="1418" w:type="dxa"/>
          </w:tcPr>
          <w:p w14:paraId="6B257B79" w14:textId="2EF42050" w:rsidR="002F41DF" w:rsidRPr="005A495A" w:rsidRDefault="002F41DF" w:rsidP="005A495A">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68" w:author="Dale Hughes" w:date="2016-05-16T21:33:00Z"/>
                <w:snapToGrid w:val="0"/>
                <w:lang w:val="en-US"/>
              </w:rPr>
            </w:pPr>
            <w:ins w:id="1369" w:author="Dale Hughes" w:date="2016-05-16T21:33:00Z">
              <w:r w:rsidRPr="005A495A">
                <w:rPr>
                  <w:snapToGrid w:val="0"/>
                  <w:lang w:val="en-US"/>
                </w:rPr>
                <w:t>2K70J2E</w:t>
              </w:r>
              <w:r w:rsidRPr="005A495A">
                <w:rPr>
                  <w:snapToGrid w:val="0"/>
                  <w:lang w:val="en-US"/>
                </w:rPr>
                <w:br/>
                <w:t>5</w:t>
              </w:r>
            </w:ins>
            <w:r w:rsidRPr="005A495A">
              <w:rPr>
                <w:snapToGrid w:val="0"/>
                <w:lang w:val="en-US"/>
              </w:rPr>
              <w:t>K</w:t>
            </w:r>
            <w:ins w:id="1370" w:author="Dale Hughes" w:date="2016-05-16T21:33:00Z">
              <w:r w:rsidRPr="005A495A">
                <w:rPr>
                  <w:snapToGrid w:val="0"/>
                  <w:lang w:val="en-US"/>
                </w:rPr>
                <w:t>76G1E</w:t>
              </w:r>
              <w:r w:rsidRPr="005A495A">
                <w:rPr>
                  <w:snapToGrid w:val="0"/>
                  <w:lang w:val="en-US"/>
                </w:rPr>
                <w:br/>
                <w:t>8K10F1E</w:t>
              </w:r>
            </w:ins>
          </w:p>
        </w:tc>
        <w:tc>
          <w:tcPr>
            <w:tcW w:w="1418" w:type="dxa"/>
          </w:tcPr>
          <w:p w14:paraId="261DDE78" w14:textId="11100748" w:rsidR="002F41DF" w:rsidRPr="005A495A" w:rsidRDefault="002F41DF" w:rsidP="005A495A">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71" w:author="Dale Hughes" w:date="2016-05-16T21:33:00Z"/>
                <w:snapToGrid w:val="0"/>
                <w:lang w:val="en-US"/>
              </w:rPr>
            </w:pPr>
            <w:ins w:id="1372" w:author="Dale Hughes" w:date="2016-05-16T21:33:00Z">
              <w:r w:rsidRPr="005A495A">
                <w:rPr>
                  <w:snapToGrid w:val="0"/>
                  <w:lang w:val="en-US"/>
                </w:rPr>
                <w:t>2K70J2E</w:t>
              </w:r>
              <w:r w:rsidRPr="005A495A">
                <w:rPr>
                  <w:snapToGrid w:val="0"/>
                  <w:lang w:val="en-US"/>
                </w:rPr>
                <w:br/>
                <w:t>5</w:t>
              </w:r>
            </w:ins>
            <w:r w:rsidRPr="005A495A">
              <w:rPr>
                <w:snapToGrid w:val="0"/>
                <w:lang w:val="en-US"/>
              </w:rPr>
              <w:t>K</w:t>
            </w:r>
            <w:ins w:id="1373" w:author="Dale Hughes" w:date="2016-05-16T21:33:00Z">
              <w:r w:rsidRPr="005A495A">
                <w:rPr>
                  <w:snapToGrid w:val="0"/>
                  <w:lang w:val="en-US"/>
                </w:rPr>
                <w:t>76G1E</w:t>
              </w:r>
              <w:r w:rsidRPr="005A495A">
                <w:rPr>
                  <w:snapToGrid w:val="0"/>
                  <w:lang w:val="en-US"/>
                </w:rPr>
                <w:br/>
                <w:t>8K10F1E</w:t>
              </w:r>
            </w:ins>
          </w:p>
        </w:tc>
        <w:tc>
          <w:tcPr>
            <w:tcW w:w="1418" w:type="dxa"/>
          </w:tcPr>
          <w:p w14:paraId="62EC7690"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74" w:author="Dale Hughes" w:date="2016-05-16T21:33:00Z"/>
                <w:snapToGrid w:val="0"/>
                <w:lang w:val="en-US"/>
              </w:rPr>
            </w:pPr>
            <w:ins w:id="1375" w:author="Dale Hughes" w:date="2016-05-16T21:33:00Z">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2M00G7W</w:t>
              </w:r>
            </w:ins>
          </w:p>
        </w:tc>
      </w:tr>
      <w:tr w:rsidR="002F41DF" w:rsidRPr="005A495A" w14:paraId="57EAB45F" w14:textId="77777777" w:rsidTr="002F41DF">
        <w:trPr>
          <w:jc w:val="center"/>
          <w:ins w:id="1376" w:author="Dale Hughes" w:date="2016-05-16T21:33:00Z"/>
        </w:trPr>
        <w:tc>
          <w:tcPr>
            <w:tcW w:w="3402" w:type="dxa"/>
          </w:tcPr>
          <w:p w14:paraId="5B92872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377" w:author="Dale Hughes" w:date="2016-05-16T21:33:00Z"/>
                <w:snapToGrid w:val="0"/>
                <w:lang w:val="en-US"/>
              </w:rPr>
            </w:pPr>
            <w:ins w:id="1378" w:author="Dale Hughes" w:date="2016-05-16T21:33:00Z">
              <w:r w:rsidRPr="005A495A">
                <w:rPr>
                  <w:snapToGrid w:val="0"/>
                  <w:color w:val="000000"/>
                  <w:lang w:val="en-US"/>
                </w:rPr>
                <w:t>Transmitter power (dBW)</w:t>
              </w:r>
              <w:r w:rsidRPr="005A495A">
                <w:rPr>
                  <w:snapToGrid w:val="0"/>
                  <w:color w:val="000000"/>
                  <w:vertAlign w:val="superscript"/>
                  <w:lang w:val="en-US"/>
                </w:rPr>
                <w:t>(2)</w:t>
              </w:r>
            </w:ins>
          </w:p>
        </w:tc>
        <w:tc>
          <w:tcPr>
            <w:tcW w:w="1418" w:type="dxa"/>
          </w:tcPr>
          <w:p w14:paraId="1F56FF97" w14:textId="0C22F16F"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79" w:author="Dale Hughes" w:date="2016-05-16T21:33:00Z"/>
                <w:snapToGrid w:val="0"/>
                <w:lang w:val="en-US"/>
              </w:rPr>
            </w:pPr>
            <w:ins w:id="1380" w:author="Dale Hughes" w:date="2016-05-16T21:33:00Z">
              <w:r w:rsidRPr="005A495A">
                <w:rPr>
                  <w:snapToGrid w:val="0"/>
                  <w:lang w:val="en-US"/>
                </w:rPr>
                <w:t>3</w:t>
              </w:r>
              <w:r w:rsidRPr="005A495A">
                <w:rPr>
                  <w:snapToGrid w:val="0"/>
                  <w:lang w:val="en-US"/>
                </w:rPr>
                <w:noBreakHyphen/>
                <w:t>31.7</w:t>
              </w:r>
            </w:ins>
          </w:p>
        </w:tc>
        <w:tc>
          <w:tcPr>
            <w:tcW w:w="1418" w:type="dxa"/>
          </w:tcPr>
          <w:p w14:paraId="67980E55" w14:textId="7474059F"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81" w:author="Dale Hughes" w:date="2016-05-16T21:33:00Z"/>
                <w:snapToGrid w:val="0"/>
                <w:lang w:val="en-US"/>
              </w:rPr>
            </w:pPr>
            <w:ins w:id="1382" w:author="Dale Hughes" w:date="2016-05-16T21:33:00Z">
              <w:r w:rsidRPr="005A495A">
                <w:rPr>
                  <w:snapToGrid w:val="0"/>
                  <w:lang w:val="en-US"/>
                </w:rPr>
                <w:t>3</w:t>
              </w:r>
              <w:r w:rsidRPr="005A495A">
                <w:rPr>
                  <w:snapToGrid w:val="0"/>
                  <w:lang w:val="en-US"/>
                </w:rPr>
                <w:noBreakHyphen/>
                <w:t>31.7</w:t>
              </w:r>
            </w:ins>
          </w:p>
        </w:tc>
        <w:tc>
          <w:tcPr>
            <w:tcW w:w="1418" w:type="dxa"/>
          </w:tcPr>
          <w:p w14:paraId="4F6AC1D9" w14:textId="55A29099"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83" w:author="Dale Hughes" w:date="2016-05-16T21:33:00Z"/>
                <w:snapToGrid w:val="0"/>
                <w:lang w:val="en-US"/>
              </w:rPr>
            </w:pPr>
            <w:ins w:id="1384" w:author="Dale Hughes" w:date="2016-05-16T21:33:00Z">
              <w:r w:rsidRPr="005A495A">
                <w:rPr>
                  <w:snapToGrid w:val="0"/>
                  <w:lang w:val="en-US"/>
                </w:rPr>
                <w:t>3-31.7</w:t>
              </w:r>
            </w:ins>
          </w:p>
        </w:tc>
        <w:tc>
          <w:tcPr>
            <w:tcW w:w="1418" w:type="dxa"/>
          </w:tcPr>
          <w:p w14:paraId="4D9B7C0C" w14:textId="47D0DEA7"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85" w:author="Dale Hughes" w:date="2016-05-16T21:33:00Z"/>
                <w:snapToGrid w:val="0"/>
                <w:lang w:val="en-US"/>
              </w:rPr>
            </w:pPr>
            <w:ins w:id="1386" w:author="Dale Hughes" w:date="2016-05-16T21:33:00Z">
              <w:r w:rsidRPr="005A495A">
                <w:rPr>
                  <w:snapToGrid w:val="0"/>
                  <w:lang w:val="en-US"/>
                </w:rPr>
                <w:t>3-31.7</w:t>
              </w:r>
            </w:ins>
          </w:p>
        </w:tc>
        <w:tc>
          <w:tcPr>
            <w:tcW w:w="1418" w:type="dxa"/>
          </w:tcPr>
          <w:p w14:paraId="60F2A682" w14:textId="32931338"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87" w:author="Dale Hughes" w:date="2016-05-16T21:33:00Z"/>
                <w:snapToGrid w:val="0"/>
                <w:lang w:val="en-US"/>
              </w:rPr>
            </w:pPr>
            <w:ins w:id="1388" w:author="Dale Hughes" w:date="2016-05-16T21:33:00Z">
              <w:r w:rsidRPr="005A495A">
                <w:rPr>
                  <w:snapToGrid w:val="0"/>
                  <w:lang w:val="en-US"/>
                </w:rPr>
                <w:t>3-31.7</w:t>
              </w:r>
            </w:ins>
          </w:p>
        </w:tc>
      </w:tr>
      <w:tr w:rsidR="002F41DF" w:rsidRPr="005A495A" w14:paraId="7526D609" w14:textId="77777777" w:rsidTr="002F41DF">
        <w:trPr>
          <w:jc w:val="center"/>
          <w:ins w:id="1389" w:author="Dale Hughes" w:date="2016-05-16T21:33:00Z"/>
        </w:trPr>
        <w:tc>
          <w:tcPr>
            <w:tcW w:w="3402" w:type="dxa"/>
          </w:tcPr>
          <w:p w14:paraId="621696F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390" w:author="Dale Hughes" w:date="2016-05-16T21:33:00Z"/>
                <w:snapToGrid w:val="0"/>
                <w:lang w:val="en-US"/>
              </w:rPr>
            </w:pPr>
            <w:ins w:id="1391" w:author="Dale Hughes" w:date="2016-05-16T21:33:00Z">
              <w:r w:rsidRPr="005A495A">
                <w:rPr>
                  <w:snapToGrid w:val="0"/>
                  <w:lang w:val="en-US"/>
                </w:rPr>
                <w:t>Feeder loss (dB)</w:t>
              </w:r>
            </w:ins>
          </w:p>
        </w:tc>
        <w:tc>
          <w:tcPr>
            <w:tcW w:w="1418" w:type="dxa"/>
          </w:tcPr>
          <w:p w14:paraId="17AAAEF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92" w:author="Dale Hughes" w:date="2016-05-16T21:33:00Z"/>
                <w:snapToGrid w:val="0"/>
                <w:lang w:val="en-US"/>
              </w:rPr>
            </w:pPr>
            <w:ins w:id="1393" w:author="Dale Hughes" w:date="2016-05-16T21:33:00Z">
              <w:r w:rsidRPr="005A495A">
                <w:rPr>
                  <w:snapToGrid w:val="0"/>
                  <w:lang w:val="en-US"/>
                </w:rPr>
                <w:t>0.2</w:t>
              </w:r>
            </w:ins>
          </w:p>
        </w:tc>
        <w:tc>
          <w:tcPr>
            <w:tcW w:w="1418" w:type="dxa"/>
          </w:tcPr>
          <w:p w14:paraId="0A0711C6" w14:textId="3E96C188"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94" w:author="Dale Hughes" w:date="2016-05-16T21:33:00Z"/>
                <w:snapToGrid w:val="0"/>
                <w:lang w:val="en-US"/>
              </w:rPr>
            </w:pPr>
            <w:ins w:id="1395" w:author="Dale Hughes" w:date="2016-05-16T21:33:00Z">
              <w:r w:rsidRPr="005A495A">
                <w:rPr>
                  <w:snapToGrid w:val="0"/>
                  <w:lang w:val="en-US"/>
                </w:rPr>
                <w:t>0.3</w:t>
              </w:r>
              <w:r w:rsidRPr="005A495A">
                <w:rPr>
                  <w:snapToGrid w:val="0"/>
                  <w:lang w:val="en-US"/>
                </w:rPr>
                <w:noBreakHyphen/>
                <w:t>0.9</w:t>
              </w:r>
            </w:ins>
          </w:p>
        </w:tc>
        <w:tc>
          <w:tcPr>
            <w:tcW w:w="1418" w:type="dxa"/>
          </w:tcPr>
          <w:p w14:paraId="4C419CD0" w14:textId="7BB84C71"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96" w:author="Dale Hughes" w:date="2016-05-16T21:33:00Z"/>
                <w:snapToGrid w:val="0"/>
                <w:lang w:val="en-US"/>
              </w:rPr>
            </w:pPr>
            <w:ins w:id="1397" w:author="Dale Hughes" w:date="2016-05-16T21:33:00Z">
              <w:r w:rsidRPr="005A495A">
                <w:rPr>
                  <w:snapToGrid w:val="0"/>
                  <w:lang w:val="en-US"/>
                </w:rPr>
                <w:t>1-2</w:t>
              </w:r>
            </w:ins>
          </w:p>
        </w:tc>
        <w:tc>
          <w:tcPr>
            <w:tcW w:w="1418" w:type="dxa"/>
          </w:tcPr>
          <w:p w14:paraId="0C29C72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398" w:author="Dale Hughes" w:date="2016-05-16T21:33:00Z"/>
                <w:snapToGrid w:val="0"/>
                <w:lang w:val="en-US"/>
              </w:rPr>
            </w:pPr>
            <w:ins w:id="1399" w:author="Dale Hughes" w:date="2016-05-16T21:33:00Z">
              <w:r w:rsidRPr="005A495A">
                <w:rPr>
                  <w:snapToGrid w:val="0"/>
                  <w:lang w:val="en-US"/>
                </w:rPr>
                <w:t>1-2</w:t>
              </w:r>
            </w:ins>
          </w:p>
        </w:tc>
        <w:tc>
          <w:tcPr>
            <w:tcW w:w="1418" w:type="dxa"/>
          </w:tcPr>
          <w:p w14:paraId="39C92896" w14:textId="0E8EE747"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00" w:author="Dale Hughes" w:date="2016-05-16T21:33:00Z"/>
                <w:snapToGrid w:val="0"/>
                <w:lang w:val="en-US"/>
              </w:rPr>
            </w:pPr>
            <w:ins w:id="1401" w:author="Dale Hughes" w:date="2016-05-16T21:33:00Z">
              <w:r w:rsidRPr="005A495A">
                <w:rPr>
                  <w:snapToGrid w:val="0"/>
                  <w:lang w:val="en-US"/>
                </w:rPr>
                <w:t>1-2</w:t>
              </w:r>
            </w:ins>
          </w:p>
        </w:tc>
      </w:tr>
      <w:tr w:rsidR="002F41DF" w:rsidRPr="005A495A" w14:paraId="0E73EECE" w14:textId="77777777" w:rsidTr="002F41DF">
        <w:trPr>
          <w:jc w:val="center"/>
          <w:ins w:id="1402" w:author="Dale Hughes" w:date="2016-05-16T21:33:00Z"/>
        </w:trPr>
        <w:tc>
          <w:tcPr>
            <w:tcW w:w="3402" w:type="dxa"/>
          </w:tcPr>
          <w:p w14:paraId="6DEE056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403" w:author="Dale Hughes" w:date="2016-05-16T21:33:00Z"/>
                <w:snapToGrid w:val="0"/>
                <w:lang w:val="en-US"/>
              </w:rPr>
            </w:pPr>
            <w:ins w:id="1404" w:author="Dale Hughes" w:date="2016-05-16T21:33:00Z">
              <w:r w:rsidRPr="005A495A">
                <w:rPr>
                  <w:snapToGrid w:val="0"/>
                  <w:lang w:val="en-US"/>
                </w:rPr>
                <w:t>Transmitting antenna gain (dBi)</w:t>
              </w:r>
            </w:ins>
          </w:p>
        </w:tc>
        <w:tc>
          <w:tcPr>
            <w:tcW w:w="1418" w:type="dxa"/>
          </w:tcPr>
          <w:p w14:paraId="5F528DF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05" w:author="Dale Hughes" w:date="2016-05-16T21:33:00Z"/>
                <w:snapToGrid w:val="0"/>
                <w:lang w:val="en-US"/>
              </w:rPr>
            </w:pPr>
            <w:ins w:id="1406" w:author="Dale Hughes" w:date="2016-05-16T21:33:00Z">
              <w:r w:rsidRPr="005A495A">
                <w:rPr>
                  <w:snapToGrid w:val="0"/>
                  <w:lang w:val="en-US"/>
                </w:rPr>
                <w:sym w:font="Symbol" w:char="F02D"/>
              </w:r>
              <w:r w:rsidRPr="005A495A">
                <w:rPr>
                  <w:snapToGrid w:val="0"/>
                  <w:lang w:val="en-US"/>
                </w:rPr>
                <w:t>20 to 6</w:t>
              </w:r>
            </w:ins>
          </w:p>
        </w:tc>
        <w:tc>
          <w:tcPr>
            <w:tcW w:w="1418" w:type="dxa"/>
          </w:tcPr>
          <w:p w14:paraId="7D1C600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07" w:author="Dale Hughes" w:date="2016-05-16T21:33:00Z"/>
                <w:snapToGrid w:val="0"/>
                <w:lang w:val="en-US"/>
              </w:rPr>
            </w:pPr>
            <w:ins w:id="1408" w:author="Dale Hughes" w:date="2016-05-16T21:33:00Z">
              <w:r w:rsidRPr="005A495A">
                <w:rPr>
                  <w:snapToGrid w:val="0"/>
                  <w:lang w:val="en-US"/>
                </w:rPr>
                <w:sym w:font="Symbol" w:char="F02D"/>
              </w:r>
              <w:r w:rsidRPr="005A495A">
                <w:rPr>
                  <w:snapToGrid w:val="0"/>
                  <w:lang w:val="en-US"/>
                </w:rPr>
                <w:t>10 to 12</w:t>
              </w:r>
            </w:ins>
          </w:p>
        </w:tc>
        <w:tc>
          <w:tcPr>
            <w:tcW w:w="1418" w:type="dxa"/>
          </w:tcPr>
          <w:p w14:paraId="449D6BC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09" w:author="Dale Hughes" w:date="2016-05-16T21:33:00Z"/>
                <w:snapToGrid w:val="0"/>
                <w:lang w:val="en-US"/>
              </w:rPr>
            </w:pPr>
            <w:ins w:id="1410" w:author="Dale Hughes" w:date="2016-05-16T21:33:00Z">
              <w:r w:rsidRPr="005A495A">
                <w:rPr>
                  <w:snapToGrid w:val="0"/>
                  <w:lang w:val="en-US"/>
                </w:rPr>
                <w:t>-6 to 12</w:t>
              </w:r>
            </w:ins>
          </w:p>
        </w:tc>
        <w:tc>
          <w:tcPr>
            <w:tcW w:w="1418" w:type="dxa"/>
          </w:tcPr>
          <w:p w14:paraId="663B720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11" w:author="Dale Hughes" w:date="2016-05-16T21:33:00Z"/>
                <w:snapToGrid w:val="0"/>
                <w:lang w:val="en-US"/>
              </w:rPr>
            </w:pPr>
            <w:ins w:id="1412" w:author="Dale Hughes" w:date="2016-05-16T21:33:00Z">
              <w:r w:rsidRPr="005A495A">
                <w:rPr>
                  <w:snapToGrid w:val="0"/>
                  <w:lang w:val="en-US"/>
                </w:rPr>
                <w:t>–-6 to 18</w:t>
              </w:r>
            </w:ins>
          </w:p>
        </w:tc>
        <w:tc>
          <w:tcPr>
            <w:tcW w:w="1418" w:type="dxa"/>
          </w:tcPr>
          <w:p w14:paraId="11914E4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13" w:author="Dale Hughes" w:date="2016-05-16T21:33:00Z"/>
                <w:snapToGrid w:val="0"/>
                <w:color w:val="FF0000"/>
                <w:u w:val="single"/>
                <w:lang w:val="en-US"/>
              </w:rPr>
            </w:pPr>
            <w:ins w:id="1414" w:author="Dale Hughes" w:date="2016-05-16T21:33:00Z">
              <w:r w:rsidRPr="005A495A">
                <w:rPr>
                  <w:snapToGrid w:val="0"/>
                  <w:lang w:val="en-US"/>
                </w:rPr>
                <w:t>-3 to 23</w:t>
              </w:r>
            </w:ins>
          </w:p>
        </w:tc>
      </w:tr>
      <w:tr w:rsidR="002F41DF" w:rsidRPr="005A495A" w14:paraId="6B6C3CF1" w14:textId="77777777" w:rsidTr="002F41DF">
        <w:trPr>
          <w:jc w:val="center"/>
          <w:ins w:id="1415" w:author="Dale Hughes" w:date="2016-05-16T21:33:00Z"/>
        </w:trPr>
        <w:tc>
          <w:tcPr>
            <w:tcW w:w="3402" w:type="dxa"/>
          </w:tcPr>
          <w:p w14:paraId="109D0A7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416" w:author="Dale Hughes" w:date="2016-05-16T21:33:00Z"/>
                <w:snapToGrid w:val="0"/>
                <w:lang w:val="en-US"/>
              </w:rPr>
            </w:pPr>
            <w:ins w:id="1417" w:author="Dale Hughes" w:date="2016-05-16T21:33:00Z">
              <w:r w:rsidRPr="005A495A">
                <w:rPr>
                  <w:snapToGrid w:val="0"/>
                  <w:lang w:val="en-US"/>
                </w:rPr>
                <w:t>Typical e.i.r.p. (dBW)</w:t>
              </w:r>
              <w:r w:rsidRPr="005A495A">
                <w:rPr>
                  <w:snapToGrid w:val="0"/>
                  <w:vertAlign w:val="superscript"/>
                  <w:lang w:val="en-US"/>
                </w:rPr>
                <w:t xml:space="preserve"> (3)</w:t>
              </w:r>
            </w:ins>
          </w:p>
        </w:tc>
        <w:tc>
          <w:tcPr>
            <w:tcW w:w="1418" w:type="dxa"/>
          </w:tcPr>
          <w:p w14:paraId="73A812F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18" w:author="Dale Hughes" w:date="2016-05-16T21:33:00Z"/>
                <w:snapToGrid w:val="0"/>
                <w:lang w:val="en-US"/>
              </w:rPr>
            </w:pPr>
            <w:ins w:id="1419" w:author="Dale Hughes" w:date="2016-05-16T21:33:00Z">
              <w:r w:rsidRPr="005A495A">
                <w:rPr>
                  <w:snapToGrid w:val="0"/>
                  <w:lang w:val="en-US"/>
                </w:rPr>
                <w:sym w:font="Symbol" w:char="F02D"/>
              </w:r>
              <w:r w:rsidRPr="005A495A">
                <w:rPr>
                  <w:snapToGrid w:val="0"/>
                  <w:lang w:val="en-US"/>
                </w:rPr>
                <w:t xml:space="preserve">17 to </w:t>
              </w:r>
            </w:ins>
            <w:r w:rsidRPr="005A495A">
              <w:rPr>
                <w:snapToGrid w:val="0"/>
                <w:lang w:val="en-US"/>
              </w:rPr>
              <w:t>17</w:t>
            </w:r>
          </w:p>
        </w:tc>
        <w:tc>
          <w:tcPr>
            <w:tcW w:w="1418" w:type="dxa"/>
          </w:tcPr>
          <w:p w14:paraId="11ED2285"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20" w:author="Dale Hughes" w:date="2016-05-16T21:33:00Z"/>
                <w:snapToGrid w:val="0"/>
                <w:lang w:val="en-US"/>
              </w:rPr>
            </w:pPr>
            <w:ins w:id="1421" w:author="Dale Hughes" w:date="2016-05-16T21:33:00Z">
              <w:r w:rsidRPr="005A495A">
                <w:rPr>
                  <w:snapToGrid w:val="0"/>
                  <w:lang w:val="en-US"/>
                </w:rPr>
                <w:sym w:font="Symbol" w:char="F02D"/>
              </w:r>
              <w:r w:rsidRPr="005A495A">
                <w:rPr>
                  <w:snapToGrid w:val="0"/>
                  <w:lang w:val="en-US"/>
                </w:rPr>
                <w:t xml:space="preserve">7 to </w:t>
              </w:r>
            </w:ins>
            <w:r w:rsidRPr="005A495A">
              <w:rPr>
                <w:snapToGrid w:val="0"/>
                <w:lang w:val="en-US"/>
              </w:rPr>
              <w:t>20</w:t>
            </w:r>
          </w:p>
        </w:tc>
        <w:tc>
          <w:tcPr>
            <w:tcW w:w="1418" w:type="dxa"/>
          </w:tcPr>
          <w:p w14:paraId="5151FB31" w14:textId="4BBF0B20"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22" w:author="Dale Hughes" w:date="2016-05-16T21:33:00Z"/>
                <w:snapToGrid w:val="0"/>
                <w:lang w:val="en-US"/>
              </w:rPr>
            </w:pPr>
            <w:ins w:id="1423" w:author="Dale Hughes" w:date="2016-05-16T21:33:00Z">
              <w:r w:rsidRPr="005A495A">
                <w:rPr>
                  <w:snapToGrid w:val="0"/>
                  <w:lang w:val="en-US"/>
                </w:rPr>
                <w:t>2-20</w:t>
              </w:r>
            </w:ins>
          </w:p>
        </w:tc>
        <w:tc>
          <w:tcPr>
            <w:tcW w:w="1418" w:type="dxa"/>
          </w:tcPr>
          <w:p w14:paraId="511E6D74" w14:textId="3E05D00C"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24" w:author="Dale Hughes" w:date="2016-05-16T21:33:00Z"/>
                <w:snapToGrid w:val="0"/>
                <w:lang w:val="en-US"/>
              </w:rPr>
            </w:pPr>
            <w:ins w:id="1425" w:author="Dale Hughes" w:date="2016-05-16T21:33:00Z">
              <w:r w:rsidRPr="005A495A">
                <w:rPr>
                  <w:snapToGrid w:val="0"/>
                  <w:lang w:val="en-US"/>
                </w:rPr>
                <w:t>2-28</w:t>
              </w:r>
            </w:ins>
          </w:p>
        </w:tc>
        <w:tc>
          <w:tcPr>
            <w:tcW w:w="1418" w:type="dxa"/>
          </w:tcPr>
          <w:p w14:paraId="1759CF23" w14:textId="46E66E53"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26" w:author="Dale Hughes" w:date="2016-05-16T21:33:00Z"/>
                <w:snapToGrid w:val="0"/>
                <w:lang w:val="en-US"/>
              </w:rPr>
            </w:pPr>
            <w:ins w:id="1427" w:author="Dale Hughes" w:date="2016-05-16T21:33:00Z">
              <w:r w:rsidRPr="005A495A">
                <w:rPr>
                  <w:snapToGrid w:val="0"/>
                  <w:lang w:val="en-US"/>
                </w:rPr>
                <w:t>2-30</w:t>
              </w:r>
            </w:ins>
          </w:p>
        </w:tc>
      </w:tr>
      <w:tr w:rsidR="002F41DF" w:rsidRPr="005A495A" w14:paraId="23DF26D9" w14:textId="77777777" w:rsidTr="002F41DF">
        <w:trPr>
          <w:jc w:val="center"/>
          <w:ins w:id="1428" w:author="Dale Hughes" w:date="2016-05-16T21:33:00Z"/>
        </w:trPr>
        <w:tc>
          <w:tcPr>
            <w:tcW w:w="3402" w:type="dxa"/>
          </w:tcPr>
          <w:p w14:paraId="326AD17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429" w:author="Dale Hughes" w:date="2016-05-16T21:33:00Z"/>
                <w:snapToGrid w:val="0"/>
                <w:lang w:val="en-US"/>
              </w:rPr>
            </w:pPr>
            <w:ins w:id="1430" w:author="Dale Hughes" w:date="2016-05-16T21:33:00Z">
              <w:r w:rsidRPr="005A495A">
                <w:rPr>
                  <w:snapToGrid w:val="0"/>
                  <w:lang w:val="en-US"/>
                </w:rPr>
                <w:t>Antenna polarization</w:t>
              </w:r>
            </w:ins>
          </w:p>
        </w:tc>
        <w:tc>
          <w:tcPr>
            <w:tcW w:w="1418" w:type="dxa"/>
          </w:tcPr>
          <w:p w14:paraId="46F30CC3"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31" w:author="Dale Hughes" w:date="2016-05-16T21:33:00Z"/>
                <w:snapToGrid w:val="0"/>
                <w:lang w:val="en-US"/>
              </w:rPr>
            </w:pPr>
            <w:ins w:id="1432" w:author="Dale Hughes" w:date="2016-05-16T21:33:00Z">
              <w:r w:rsidRPr="005A495A">
                <w:rPr>
                  <w:snapToGrid w:val="0"/>
                  <w:lang w:val="en-US"/>
                </w:rPr>
                <w:t>Horizontal, vertical</w:t>
              </w:r>
            </w:ins>
          </w:p>
        </w:tc>
        <w:tc>
          <w:tcPr>
            <w:tcW w:w="1418" w:type="dxa"/>
          </w:tcPr>
          <w:p w14:paraId="753D6DB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33" w:author="Dale Hughes" w:date="2016-05-16T21:33:00Z"/>
                <w:snapToGrid w:val="0"/>
                <w:lang w:val="en-US"/>
              </w:rPr>
            </w:pPr>
            <w:ins w:id="1434" w:author="Dale Hughes" w:date="2016-05-16T21:33:00Z">
              <w:r w:rsidRPr="005A495A">
                <w:rPr>
                  <w:snapToGrid w:val="0"/>
                  <w:lang w:val="en-US"/>
                </w:rPr>
                <w:t>Horizontal, vertical</w:t>
              </w:r>
            </w:ins>
          </w:p>
        </w:tc>
        <w:tc>
          <w:tcPr>
            <w:tcW w:w="1418" w:type="dxa"/>
          </w:tcPr>
          <w:p w14:paraId="50A67C9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35" w:author="Dale Hughes" w:date="2016-05-16T21:33:00Z"/>
                <w:snapToGrid w:val="0"/>
                <w:lang w:val="en-US"/>
              </w:rPr>
            </w:pPr>
            <w:ins w:id="1436" w:author="Dale Hughes" w:date="2016-05-16T21:33:00Z">
              <w:r w:rsidRPr="005A495A">
                <w:rPr>
                  <w:snapToGrid w:val="0"/>
                  <w:lang w:val="en-US"/>
                </w:rPr>
                <w:t>Horizontal, vertical</w:t>
              </w:r>
            </w:ins>
          </w:p>
        </w:tc>
        <w:tc>
          <w:tcPr>
            <w:tcW w:w="1418" w:type="dxa"/>
          </w:tcPr>
          <w:p w14:paraId="1E0588F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37" w:author="Dale Hughes" w:date="2016-05-16T21:33:00Z"/>
                <w:snapToGrid w:val="0"/>
                <w:lang w:val="en-US"/>
              </w:rPr>
            </w:pPr>
            <w:ins w:id="1438" w:author="Dale Hughes" w:date="2016-05-16T21:33:00Z">
              <w:r w:rsidRPr="005A495A">
                <w:rPr>
                  <w:snapToGrid w:val="0"/>
                  <w:lang w:val="en-US"/>
                </w:rPr>
                <w:t xml:space="preserve">Horizontal, vertical </w:t>
              </w:r>
            </w:ins>
          </w:p>
        </w:tc>
        <w:tc>
          <w:tcPr>
            <w:tcW w:w="1418" w:type="dxa"/>
          </w:tcPr>
          <w:p w14:paraId="5565223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39" w:author="Dale Hughes" w:date="2016-05-16T21:33:00Z"/>
                <w:snapToGrid w:val="0"/>
                <w:lang w:val="en-US"/>
              </w:rPr>
            </w:pPr>
            <w:ins w:id="1440" w:author="Dale Hughes" w:date="2016-05-16T21:33:00Z">
              <w:r w:rsidRPr="005A495A">
                <w:rPr>
                  <w:snapToGrid w:val="0"/>
                  <w:lang w:val="en-US"/>
                </w:rPr>
                <w:t>Horizontal, vertical</w:t>
              </w:r>
            </w:ins>
          </w:p>
        </w:tc>
      </w:tr>
      <w:tr w:rsidR="002F41DF" w:rsidRPr="005A495A" w14:paraId="333054CF" w14:textId="77777777" w:rsidTr="002F41DF">
        <w:trPr>
          <w:jc w:val="center"/>
          <w:ins w:id="1441" w:author="Dale Hughes" w:date="2016-05-16T21:33:00Z"/>
        </w:trPr>
        <w:tc>
          <w:tcPr>
            <w:tcW w:w="3402" w:type="dxa"/>
          </w:tcPr>
          <w:p w14:paraId="42E21E82"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442" w:author="Dale Hughes" w:date="2016-05-16T21:33:00Z"/>
                <w:snapToGrid w:val="0"/>
                <w:lang w:val="en-US"/>
              </w:rPr>
            </w:pPr>
            <w:ins w:id="1443" w:author="Dale Hughes" w:date="2016-05-16T21:33:00Z">
              <w:r w:rsidRPr="005A495A">
                <w:rPr>
                  <w:snapToGrid w:val="0"/>
                  <w:lang w:val="en-US"/>
                </w:rPr>
                <w:t>Receiver IF bandwidth (kHz)</w:t>
              </w:r>
            </w:ins>
          </w:p>
        </w:tc>
        <w:tc>
          <w:tcPr>
            <w:tcW w:w="1418" w:type="dxa"/>
          </w:tcPr>
          <w:p w14:paraId="77B94C9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44" w:author="Dale Hughes" w:date="2016-05-16T21:33:00Z"/>
                <w:snapToGrid w:val="0"/>
                <w:lang w:val="en-US"/>
              </w:rPr>
            </w:pPr>
            <w:ins w:id="1445" w:author="Dale Hughes" w:date="2016-05-16T21:33:00Z">
              <w:r w:rsidRPr="005A495A">
                <w:rPr>
                  <w:snapToGrid w:val="0"/>
                  <w:lang w:val="en-US"/>
                </w:rPr>
                <w:t>2.7</w:t>
              </w:r>
            </w:ins>
          </w:p>
        </w:tc>
        <w:tc>
          <w:tcPr>
            <w:tcW w:w="1418" w:type="dxa"/>
          </w:tcPr>
          <w:p w14:paraId="1ABC6E9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46" w:author="Dale Hughes" w:date="2016-05-16T21:33:00Z"/>
                <w:snapToGrid w:val="0"/>
                <w:lang w:val="en-US"/>
              </w:rPr>
            </w:pPr>
            <w:ins w:id="1447" w:author="Dale Hughes" w:date="2016-05-16T21:33:00Z">
              <w:r w:rsidRPr="005A495A">
                <w:rPr>
                  <w:snapToGrid w:val="0"/>
                  <w:lang w:val="en-US"/>
                </w:rPr>
                <w:t>2.7</w:t>
              </w:r>
            </w:ins>
          </w:p>
        </w:tc>
        <w:tc>
          <w:tcPr>
            <w:tcW w:w="1418" w:type="dxa"/>
          </w:tcPr>
          <w:p w14:paraId="49EB44A3"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48" w:author="Dale Hughes" w:date="2016-05-16T21:33:00Z"/>
                <w:snapToGrid w:val="0"/>
                <w:lang w:val="en-US"/>
              </w:rPr>
            </w:pPr>
            <w:ins w:id="1449" w:author="Dale Hughes" w:date="2016-05-16T21:33:00Z">
              <w:r w:rsidRPr="005A495A">
                <w:rPr>
                  <w:snapToGrid w:val="0"/>
                  <w:lang w:val="en-US"/>
                </w:rPr>
                <w:t xml:space="preserve">2.7, 6, </w:t>
              </w:r>
            </w:ins>
            <w:r w:rsidRPr="005A495A">
              <w:rPr>
                <w:snapToGrid w:val="0"/>
                <w:lang w:val="en-US"/>
              </w:rPr>
              <w:t>9</w:t>
            </w:r>
          </w:p>
          <w:p w14:paraId="61B4FA61"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50" w:author="Dale Hughes" w:date="2016-05-16T21:33:00Z"/>
                <w:snapToGrid w:val="0"/>
                <w:lang w:val="en-US"/>
              </w:rPr>
            </w:pPr>
            <w:ins w:id="1451" w:author="Dale Hughes" w:date="2016-05-16T21:33:00Z">
              <w:r w:rsidRPr="005A495A">
                <w:rPr>
                  <w:snapToGrid w:val="0"/>
                  <w:lang w:val="en-US"/>
                </w:rPr>
                <w:t xml:space="preserve"> </w:t>
              </w:r>
            </w:ins>
          </w:p>
        </w:tc>
        <w:tc>
          <w:tcPr>
            <w:tcW w:w="1418" w:type="dxa"/>
          </w:tcPr>
          <w:p w14:paraId="76F63AEB"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52" w:author="Dale Hughes" w:date="2016-05-16T21:33:00Z"/>
                <w:snapToGrid w:val="0"/>
                <w:lang w:val="en-US"/>
              </w:rPr>
            </w:pPr>
            <w:ins w:id="1453" w:author="Dale Hughes" w:date="2016-05-16T21:33:00Z">
              <w:r w:rsidRPr="005A495A">
                <w:rPr>
                  <w:snapToGrid w:val="0"/>
                  <w:lang w:val="en-US"/>
                </w:rPr>
                <w:t xml:space="preserve">2.7, 6, </w:t>
              </w:r>
            </w:ins>
            <w:r w:rsidRPr="005A495A">
              <w:rPr>
                <w:snapToGrid w:val="0"/>
                <w:lang w:val="en-US"/>
              </w:rPr>
              <w:t>9</w:t>
            </w:r>
          </w:p>
        </w:tc>
        <w:tc>
          <w:tcPr>
            <w:tcW w:w="1418" w:type="dxa"/>
          </w:tcPr>
          <w:p w14:paraId="5F3F47D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54" w:author="Dale Hughes" w:date="2016-05-16T21:33:00Z"/>
                <w:snapToGrid w:val="0"/>
                <w:lang w:val="en-US"/>
              </w:rPr>
            </w:pPr>
            <w:ins w:id="1455" w:author="Dale Hughes" w:date="2016-05-16T21:33:00Z">
              <w:r w:rsidRPr="005A495A">
                <w:rPr>
                  <w:snapToGrid w:val="0"/>
                  <w:lang w:val="en-US"/>
                </w:rPr>
                <w:t>2.7, 6, 16, 150</w:t>
              </w:r>
            </w:ins>
          </w:p>
          <w:p w14:paraId="19B4410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56" w:author="Dale Hughes" w:date="2016-05-16T21:33:00Z"/>
                <w:snapToGrid w:val="0"/>
                <w:u w:val="single"/>
                <w:lang w:val="en-US"/>
              </w:rPr>
            </w:pPr>
            <w:ins w:id="1457" w:author="Dale Hughes" w:date="2016-05-16T21:33:00Z">
              <w:r w:rsidRPr="005A495A">
                <w:rPr>
                  <w:snapToGrid w:val="0"/>
                  <w:lang w:val="en-US"/>
                </w:rPr>
                <w:t>2 000</w:t>
              </w:r>
            </w:ins>
          </w:p>
        </w:tc>
      </w:tr>
      <w:tr w:rsidR="002F41DF" w:rsidRPr="005A495A" w14:paraId="1D862A85" w14:textId="77777777" w:rsidTr="002F41DF">
        <w:trPr>
          <w:jc w:val="center"/>
          <w:ins w:id="1458" w:author="Dale Hughes" w:date="2016-05-16T21:33:00Z"/>
        </w:trPr>
        <w:tc>
          <w:tcPr>
            <w:tcW w:w="3402" w:type="dxa"/>
          </w:tcPr>
          <w:p w14:paraId="60324ECE"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459" w:author="Dale Hughes" w:date="2016-05-16T21:33:00Z"/>
                <w:snapToGrid w:val="0"/>
                <w:lang w:val="en-US"/>
              </w:rPr>
            </w:pPr>
            <w:ins w:id="1460" w:author="Dale Hughes" w:date="2016-05-16T21:33:00Z">
              <w:r w:rsidRPr="005A495A">
                <w:rPr>
                  <w:snapToGrid w:val="0"/>
                  <w:color w:val="000000"/>
                  <w:lang w:val="en-US"/>
                </w:rPr>
                <w:t>Receiver noise figure (dB)</w:t>
              </w:r>
              <w:r w:rsidRPr="005A495A">
                <w:rPr>
                  <w:snapToGrid w:val="0"/>
                  <w:color w:val="000000"/>
                  <w:vertAlign w:val="superscript"/>
                  <w:lang w:val="en-US"/>
                </w:rPr>
                <w:t>(4)</w:t>
              </w:r>
            </w:ins>
          </w:p>
        </w:tc>
        <w:tc>
          <w:tcPr>
            <w:tcW w:w="1418" w:type="dxa"/>
          </w:tcPr>
          <w:p w14:paraId="05062B3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61" w:author="Dale Hughes" w:date="2016-05-16T21:33:00Z"/>
                <w:snapToGrid w:val="0"/>
                <w:lang w:val="en-US"/>
              </w:rPr>
            </w:pPr>
            <w:ins w:id="1462" w:author="Dale Hughes" w:date="2016-05-16T21:33:00Z">
              <w:r w:rsidRPr="005A495A">
                <w:rPr>
                  <w:snapToGrid w:val="0"/>
                  <w:lang w:val="en-US"/>
                </w:rPr>
                <w:t>13</w:t>
              </w:r>
            </w:ins>
          </w:p>
        </w:tc>
        <w:tc>
          <w:tcPr>
            <w:tcW w:w="1418" w:type="dxa"/>
          </w:tcPr>
          <w:p w14:paraId="58B5033F"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63" w:author="Dale Hughes" w:date="2016-05-16T21:33:00Z"/>
                <w:snapToGrid w:val="0"/>
                <w:lang w:val="en-US"/>
              </w:rPr>
            </w:pPr>
            <w:ins w:id="1464" w:author="Dale Hughes" w:date="2016-05-16T21:33:00Z">
              <w:r w:rsidRPr="005A495A">
                <w:rPr>
                  <w:snapToGrid w:val="0"/>
                  <w:lang w:val="en-US"/>
                </w:rPr>
                <w:t>7 - 13</w:t>
              </w:r>
            </w:ins>
          </w:p>
        </w:tc>
        <w:tc>
          <w:tcPr>
            <w:tcW w:w="1418" w:type="dxa"/>
          </w:tcPr>
          <w:p w14:paraId="334A640D"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65" w:author="Dale Hughes" w:date="2016-05-16T21:33:00Z"/>
                <w:snapToGrid w:val="0"/>
                <w:lang w:val="en-US"/>
              </w:rPr>
            </w:pPr>
            <w:ins w:id="1466" w:author="Dale Hughes" w:date="2016-05-16T21:33:00Z">
              <w:r w:rsidRPr="005A495A">
                <w:rPr>
                  <w:snapToGrid w:val="0"/>
                  <w:lang w:val="en-US"/>
                </w:rPr>
                <w:t>0.5 - 6</w:t>
              </w:r>
            </w:ins>
          </w:p>
        </w:tc>
        <w:tc>
          <w:tcPr>
            <w:tcW w:w="1418" w:type="dxa"/>
          </w:tcPr>
          <w:p w14:paraId="47ED0A3C"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67" w:author="Dale Hughes" w:date="2016-05-16T21:33:00Z"/>
                <w:snapToGrid w:val="0"/>
                <w:lang w:val="en-US"/>
              </w:rPr>
            </w:pPr>
            <w:ins w:id="1468" w:author="Dale Hughes" w:date="2016-05-16T21:33:00Z">
              <w:r w:rsidRPr="005A495A">
                <w:rPr>
                  <w:snapToGrid w:val="0"/>
                  <w:lang w:val="en-US"/>
                </w:rPr>
                <w:t>0.5 - 2</w:t>
              </w:r>
            </w:ins>
          </w:p>
        </w:tc>
        <w:tc>
          <w:tcPr>
            <w:tcW w:w="1418" w:type="dxa"/>
          </w:tcPr>
          <w:p w14:paraId="6BAE6C85"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469" w:author="Dale Hughes" w:date="2016-05-16T21:33:00Z"/>
                <w:snapToGrid w:val="0"/>
                <w:color w:val="FF0000"/>
                <w:u w:val="single"/>
                <w:lang w:val="en-US"/>
              </w:rPr>
            </w:pPr>
            <w:ins w:id="1470" w:author="Dale Hughes" w:date="2016-05-16T21:33:00Z">
              <w:r w:rsidRPr="005A495A">
                <w:rPr>
                  <w:snapToGrid w:val="0"/>
                  <w:lang w:val="en-US"/>
                </w:rPr>
                <w:t>0.5 - 1</w:t>
              </w:r>
            </w:ins>
          </w:p>
        </w:tc>
      </w:tr>
    </w:tbl>
    <w:p w14:paraId="3F1A0210" w14:textId="77777777" w:rsidR="002F41DF" w:rsidRPr="00A375B6" w:rsidRDefault="002F41DF" w:rsidP="002F41DF">
      <w:pPr>
        <w:pStyle w:val="Tablelegend"/>
        <w:spacing w:before="240"/>
        <w:ind w:left="907" w:hanging="340"/>
        <w:rPr>
          <w:ins w:id="1471" w:author="Dale Hughes" w:date="2016-05-16T21:33:00Z"/>
          <w:lang w:val="en-US"/>
        </w:rPr>
      </w:pPr>
      <w:ins w:id="1472" w:author="Dale Hughes" w:date="2016-05-16T21:33:00Z">
        <w:r w:rsidRPr="00A375B6">
          <w:rPr>
            <w:vertAlign w:val="superscript"/>
            <w:lang w:val="en-US"/>
          </w:rPr>
          <w:t xml:space="preserve">(1) </w:t>
        </w:r>
        <w:r w:rsidRPr="00A375B6">
          <w:rPr>
            <w:vertAlign w:val="superscript"/>
            <w:lang w:val="en-US"/>
          </w:rPr>
          <w:tab/>
        </w:r>
        <w:r w:rsidRPr="00A375B6">
          <w:rPr>
            <w:lang w:val="en-US"/>
          </w:rPr>
          <w:t xml:space="preserve">Amateur bands within the frequency ranges shown conform to RR Article </w:t>
        </w:r>
        <w:r w:rsidRPr="00A375B6">
          <w:rPr>
            <w:b/>
            <w:bCs/>
            <w:lang w:val="en-US"/>
          </w:rPr>
          <w:t>5</w:t>
        </w:r>
        <w:r w:rsidRPr="00A375B6">
          <w:rPr>
            <w:lang w:val="en-US"/>
          </w:rPr>
          <w:t>.</w:t>
        </w:r>
      </w:ins>
    </w:p>
    <w:p w14:paraId="63CE002B" w14:textId="77777777" w:rsidR="002F41DF" w:rsidRPr="00A375B6" w:rsidRDefault="002F41DF" w:rsidP="002F41DF">
      <w:pPr>
        <w:pStyle w:val="Tablelegend"/>
        <w:ind w:left="907" w:hanging="340"/>
        <w:rPr>
          <w:lang w:val="en-US"/>
        </w:rPr>
      </w:pPr>
      <w:ins w:id="1473" w:author="Dale Hughes" w:date="2016-05-16T21:33:00Z">
        <w:r w:rsidRPr="00A375B6">
          <w:rPr>
            <w:vertAlign w:val="superscript"/>
            <w:lang w:val="en-US"/>
          </w:rPr>
          <w:t xml:space="preserve">(2) </w:t>
        </w:r>
        <w:r w:rsidRPr="00A375B6">
          <w:rPr>
            <w:vertAlign w:val="superscript"/>
            <w:lang w:val="en-US"/>
          </w:rPr>
          <w:tab/>
        </w:r>
        <w:r w:rsidRPr="00A375B6">
          <w:rPr>
            <w:lang w:val="en-US"/>
          </w:rPr>
          <w:t>Maximum powers are determined by each administration.</w:t>
        </w:r>
      </w:ins>
      <w:r w:rsidRPr="00A375B6">
        <w:rPr>
          <w:lang w:val="en-US"/>
        </w:rPr>
        <w:t xml:space="preserve"> Duty cycle limitations affect the transmitter power used. </w:t>
      </w:r>
    </w:p>
    <w:p w14:paraId="70E96216" w14:textId="5CB328A7" w:rsidR="002F41DF" w:rsidRPr="00A375B6" w:rsidRDefault="002F41DF" w:rsidP="002F41DF">
      <w:pPr>
        <w:pStyle w:val="Tablelegend"/>
        <w:ind w:left="907" w:hanging="340"/>
        <w:rPr>
          <w:ins w:id="1474" w:author="Dale Hughes" w:date="2016-05-16T21:33:00Z"/>
          <w:lang w:val="en-US"/>
        </w:rPr>
      </w:pPr>
      <w:ins w:id="1475" w:author="Dale Hughes" w:date="2016-05-16T21:33:00Z">
        <w:r w:rsidRPr="00A375B6">
          <w:rPr>
            <w:snapToGrid w:val="0"/>
            <w:vertAlign w:val="superscript"/>
            <w:lang w:val="en-US"/>
          </w:rPr>
          <w:t>(3)</w:t>
        </w:r>
        <w:r w:rsidRPr="00A375B6">
          <w:rPr>
            <w:snapToGrid w:val="0"/>
            <w:vertAlign w:val="superscript"/>
            <w:lang w:val="en-US"/>
          </w:rPr>
          <w:tab/>
        </w:r>
        <w:r w:rsidRPr="00A375B6">
          <w:rPr>
            <w:lang w:val="en-US"/>
          </w:rPr>
          <w:t xml:space="preserve">May be limited by RR Article </w:t>
        </w:r>
        <w:r w:rsidRPr="005A495A">
          <w:rPr>
            <w:b/>
            <w:bCs/>
            <w:lang w:val="en-US"/>
          </w:rPr>
          <w:t>5</w:t>
        </w:r>
        <w:r w:rsidRPr="00A375B6">
          <w:rPr>
            <w:lang w:val="en-US"/>
          </w:rPr>
          <w:t xml:space="preserve"> in some cases.</w:t>
        </w:r>
      </w:ins>
      <w:r w:rsidRPr="00A375B6">
        <w:rPr>
          <w:lang w:val="en-US"/>
        </w:rPr>
        <w:t xml:space="preserve"> </w:t>
      </w:r>
    </w:p>
    <w:p w14:paraId="4464D87C" w14:textId="77777777" w:rsidR="002F41DF" w:rsidRPr="00A375B6" w:rsidRDefault="002F41DF" w:rsidP="002F41DF">
      <w:pPr>
        <w:pStyle w:val="Tablelegend"/>
        <w:ind w:left="907" w:hanging="340"/>
        <w:rPr>
          <w:ins w:id="1476" w:author="Dale Hughes" w:date="2016-05-16T21:33:00Z"/>
          <w:i/>
          <w:lang w:val="en-US"/>
        </w:rPr>
      </w:pPr>
      <w:ins w:id="1477" w:author="Dale Hughes" w:date="2016-05-16T21:33:00Z">
        <w:r w:rsidRPr="00A375B6">
          <w:rPr>
            <w:vertAlign w:val="superscript"/>
            <w:lang w:val="en-US"/>
          </w:rPr>
          <w:t xml:space="preserve">(4) </w:t>
        </w:r>
        <w:r w:rsidRPr="00A375B6">
          <w:rPr>
            <w:vertAlign w:val="superscript"/>
            <w:lang w:val="en-US"/>
          </w:rPr>
          <w:tab/>
        </w:r>
        <w:r w:rsidRPr="00A375B6">
          <w:rPr>
            <w:lang w:val="en-US"/>
          </w:rPr>
          <w:t xml:space="preserve">Receiver noise figures for bands above 50 MHz assume the use of low-noise preamplifiers. </w:t>
        </w:r>
        <w:r w:rsidRPr="00A375B6">
          <w:rPr>
            <w:shd w:val="clear" w:color="auto" w:fill="FFFFFF"/>
            <w:lang w:val="en-US"/>
          </w:rPr>
          <w:t>Below 29.7 MHz the external noise level is the dominant factor and typically higher than the equipment noise level.</w:t>
        </w:r>
      </w:ins>
    </w:p>
    <w:p w14:paraId="6BD1D580" w14:textId="77777777" w:rsidR="002F41DF" w:rsidRPr="00A375B6" w:rsidRDefault="002F41DF" w:rsidP="002F41DF">
      <w:pPr>
        <w:rPr>
          <w:ins w:id="1478" w:author="Dale Hughes" w:date="2016-05-16T21:33:00Z"/>
          <w:i/>
          <w:lang w:val="en-US"/>
        </w:rPr>
      </w:pPr>
    </w:p>
    <w:p w14:paraId="6BF88223" w14:textId="77777777" w:rsidR="002F41DF" w:rsidRPr="00A375B6" w:rsidRDefault="002F41DF" w:rsidP="002F41DF">
      <w:pPr>
        <w:pStyle w:val="TableNo"/>
        <w:rPr>
          <w:ins w:id="1479" w:author="Dale Hughes" w:date="2016-05-16T21:33:00Z"/>
          <w:lang w:val="en-US"/>
        </w:rPr>
      </w:pPr>
      <w:ins w:id="1480" w:author="Dale Hughes" w:date="2016-05-16T21:33:00Z">
        <w:r w:rsidRPr="00A375B6">
          <w:rPr>
            <w:i/>
            <w:lang w:val="en-US"/>
          </w:rPr>
          <w:br w:type="page"/>
        </w:r>
      </w:ins>
    </w:p>
    <w:p w14:paraId="37A5759F" w14:textId="668857A8" w:rsidR="002F41DF" w:rsidRPr="00A375B6" w:rsidRDefault="005A495A" w:rsidP="002F41DF">
      <w:pPr>
        <w:pStyle w:val="TableNo"/>
        <w:rPr>
          <w:ins w:id="1481" w:author="Dale Hughes" w:date="2016-05-16T21:33:00Z"/>
          <w:lang w:val="en-US"/>
        </w:rPr>
      </w:pPr>
      <w:r>
        <w:rPr>
          <w:lang w:val="en-US"/>
        </w:rPr>
        <w:lastRenderedPageBreak/>
        <w:br/>
      </w:r>
      <w:ins w:id="1482" w:author="Dale Hughes" w:date="2016-05-16T21:33:00Z">
        <w:r w:rsidR="002F41DF" w:rsidRPr="00A375B6">
          <w:rPr>
            <w:lang w:val="en-US"/>
          </w:rPr>
          <w:t>TABLE 3B</w:t>
        </w:r>
      </w:ins>
    </w:p>
    <w:p w14:paraId="619E26CE" w14:textId="77777777" w:rsidR="002F41DF" w:rsidRPr="00A375B6" w:rsidRDefault="002F41DF" w:rsidP="002F41DF">
      <w:pPr>
        <w:pStyle w:val="Tabletitle"/>
        <w:rPr>
          <w:ins w:id="1483" w:author="Dale Hughes" w:date="2016-05-16T21:33:00Z"/>
          <w:lang w:val="en-US"/>
        </w:rPr>
      </w:pPr>
      <w:ins w:id="1484" w:author="Dale Hughes" w:date="2016-05-16T21:33:00Z">
        <w:r w:rsidRPr="00A375B6">
          <w:rPr>
            <w:lang w:val="en-US"/>
          </w:rPr>
          <w:t>Characteristics of amateur data, digital voice and multimedia systems above 900 MHz</w:t>
        </w:r>
      </w:ins>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418"/>
        <w:gridCol w:w="1418"/>
        <w:gridCol w:w="1418"/>
      </w:tblGrid>
      <w:tr w:rsidR="002F41DF" w:rsidRPr="005A495A" w14:paraId="1C99DF86" w14:textId="77777777" w:rsidTr="002F41DF">
        <w:trPr>
          <w:jc w:val="center"/>
          <w:ins w:id="1485" w:author="Dale Hughes" w:date="2016-05-16T21:33:00Z"/>
        </w:trPr>
        <w:tc>
          <w:tcPr>
            <w:tcW w:w="3402" w:type="dxa"/>
          </w:tcPr>
          <w:p w14:paraId="0B43A912"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1486" w:author="Dale Hughes" w:date="2016-05-16T21:33:00Z"/>
                <w:b/>
                <w:snapToGrid w:val="0"/>
                <w:color w:val="000000"/>
                <w:lang w:val="en-US"/>
              </w:rPr>
            </w:pPr>
            <w:ins w:id="1487" w:author="Dale Hughes" w:date="2016-05-16T21:33:00Z">
              <w:r w:rsidRPr="005A495A">
                <w:rPr>
                  <w:b/>
                  <w:snapToGrid w:val="0"/>
                  <w:color w:val="000000"/>
                  <w:lang w:val="en-US"/>
                </w:rPr>
                <w:t>Parameter</w:t>
              </w:r>
            </w:ins>
          </w:p>
        </w:tc>
        <w:tc>
          <w:tcPr>
            <w:tcW w:w="5672" w:type="dxa"/>
            <w:gridSpan w:val="4"/>
          </w:tcPr>
          <w:p w14:paraId="3DB9D129"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488" w:author="Dale Hughes" w:date="2016-05-16T21:33:00Z"/>
                <w:b/>
                <w:snapToGrid w:val="0"/>
                <w:lang w:val="en-US"/>
              </w:rPr>
            </w:pPr>
            <w:ins w:id="1489" w:author="Dale Hughes" w:date="2016-05-16T21:33:00Z">
              <w:r w:rsidRPr="005A495A">
                <w:rPr>
                  <w:b/>
                  <w:snapToGrid w:val="0"/>
                  <w:lang w:val="en-US"/>
                </w:rPr>
                <w:t>Value</w:t>
              </w:r>
            </w:ins>
          </w:p>
        </w:tc>
      </w:tr>
      <w:tr w:rsidR="002F41DF" w:rsidRPr="005A495A" w14:paraId="70D9746D" w14:textId="77777777" w:rsidTr="002F41DF">
        <w:trPr>
          <w:jc w:val="center"/>
          <w:ins w:id="1490" w:author="Dale Hughes" w:date="2016-05-16T21:33:00Z"/>
        </w:trPr>
        <w:tc>
          <w:tcPr>
            <w:tcW w:w="3402" w:type="dxa"/>
          </w:tcPr>
          <w:p w14:paraId="5620D20C"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1491" w:author="Dale Hughes" w:date="2016-05-16T21:33:00Z"/>
                <w:snapToGrid w:val="0"/>
                <w:lang w:val="en-US"/>
              </w:rPr>
            </w:pPr>
            <w:ins w:id="1492" w:author="Dale Hughes" w:date="2016-05-16T21:33:00Z">
              <w:r w:rsidRPr="005A495A">
                <w:rPr>
                  <w:snapToGrid w:val="0"/>
                  <w:color w:val="000000"/>
                  <w:lang w:val="en-US"/>
                </w:rPr>
                <w:t>Frequency range</w:t>
              </w:r>
              <w:r w:rsidRPr="005A495A">
                <w:rPr>
                  <w:snapToGrid w:val="0"/>
                  <w:color w:val="000000"/>
                  <w:vertAlign w:val="superscript"/>
                  <w:lang w:val="en-US"/>
                </w:rPr>
                <w:t>(1)</w:t>
              </w:r>
            </w:ins>
          </w:p>
        </w:tc>
        <w:tc>
          <w:tcPr>
            <w:tcW w:w="1418" w:type="dxa"/>
          </w:tcPr>
          <w:p w14:paraId="4427034E"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493" w:author="Dale Hughes" w:date="2016-05-16T21:33:00Z"/>
                <w:snapToGrid w:val="0"/>
                <w:lang w:val="en-US"/>
              </w:rPr>
            </w:pPr>
            <w:ins w:id="1494" w:author="Dale Hughes" w:date="2016-05-16T21:33:00Z">
              <w:r w:rsidRPr="005A495A">
                <w:rPr>
                  <w:snapToGrid w:val="0"/>
                  <w:lang w:val="en-US"/>
                </w:rPr>
                <w:t>0.902-3.5 GHz</w:t>
              </w:r>
            </w:ins>
          </w:p>
        </w:tc>
        <w:tc>
          <w:tcPr>
            <w:tcW w:w="1418" w:type="dxa"/>
          </w:tcPr>
          <w:p w14:paraId="27B6A539"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495" w:author="Dale Hughes" w:date="2016-05-16T21:33:00Z"/>
                <w:snapToGrid w:val="0"/>
                <w:lang w:val="en-US"/>
              </w:rPr>
            </w:pPr>
            <w:ins w:id="1496" w:author="Dale Hughes" w:date="2016-05-16T21:33:00Z">
              <w:r w:rsidRPr="005A495A">
                <w:rPr>
                  <w:snapToGrid w:val="0"/>
                  <w:lang w:val="en-US"/>
                </w:rPr>
                <w:t>5.65-10.5 GHz</w:t>
              </w:r>
            </w:ins>
          </w:p>
        </w:tc>
        <w:tc>
          <w:tcPr>
            <w:tcW w:w="1418" w:type="dxa"/>
          </w:tcPr>
          <w:p w14:paraId="24ED460A"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497" w:author="Dale Hughes" w:date="2016-05-16T21:33:00Z"/>
                <w:snapToGrid w:val="0"/>
                <w:lang w:val="en-US"/>
              </w:rPr>
            </w:pPr>
            <w:ins w:id="1498" w:author="Dale Hughes" w:date="2016-05-16T21:33:00Z">
              <w:r w:rsidRPr="005A495A">
                <w:rPr>
                  <w:snapToGrid w:val="0"/>
                  <w:lang w:val="en-US"/>
                </w:rPr>
                <w:t>24-47.2 GHz</w:t>
              </w:r>
            </w:ins>
          </w:p>
        </w:tc>
        <w:tc>
          <w:tcPr>
            <w:tcW w:w="1418" w:type="dxa"/>
          </w:tcPr>
          <w:p w14:paraId="3DA4A84D"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499" w:author="Dale Hughes" w:date="2016-05-16T21:33:00Z"/>
                <w:snapToGrid w:val="0"/>
                <w:lang w:val="en-US"/>
              </w:rPr>
            </w:pPr>
            <w:ins w:id="1500" w:author="Dale Hughes" w:date="2016-05-16T21:33:00Z">
              <w:r w:rsidRPr="005A495A">
                <w:rPr>
                  <w:snapToGrid w:val="0"/>
                  <w:lang w:val="en-US"/>
                </w:rPr>
                <w:t>76-250 GHz</w:t>
              </w:r>
            </w:ins>
          </w:p>
        </w:tc>
      </w:tr>
      <w:tr w:rsidR="002F41DF" w:rsidRPr="005A495A" w14:paraId="6CAD988F" w14:textId="77777777" w:rsidTr="002F41DF">
        <w:trPr>
          <w:jc w:val="center"/>
          <w:ins w:id="1501" w:author="Dale Hughes" w:date="2016-05-16T21:33:00Z"/>
        </w:trPr>
        <w:tc>
          <w:tcPr>
            <w:tcW w:w="3402" w:type="dxa"/>
          </w:tcPr>
          <w:p w14:paraId="61546D5C"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502" w:author="Dale Hughes" w:date="2016-05-16T21:33:00Z"/>
                <w:snapToGrid w:val="0"/>
                <w:lang w:val="en-US"/>
              </w:rPr>
            </w:pPr>
            <w:ins w:id="1503" w:author="Dale Hughes" w:date="2016-05-16T21:33:00Z">
              <w:r w:rsidRPr="005A495A">
                <w:rPr>
                  <w:snapToGrid w:val="0"/>
                  <w:lang w:val="en-US"/>
                </w:rPr>
                <w:t>Necessary bandwidth and class of emission (emission designator)</w:t>
              </w:r>
            </w:ins>
          </w:p>
        </w:tc>
        <w:tc>
          <w:tcPr>
            <w:tcW w:w="1418" w:type="dxa"/>
          </w:tcPr>
          <w:p w14:paraId="7EF454AF"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04" w:author="Dale Hughes" w:date="2016-05-16T21:33:00Z"/>
                <w:snapToGrid w:val="0"/>
                <w:lang w:val="en-US"/>
              </w:rPr>
            </w:pPr>
            <w:ins w:id="1505" w:author="Dale Hughes" w:date="2016-05-16T21:33:00Z">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2M50G7W</w:t>
              </w:r>
            </w:ins>
          </w:p>
        </w:tc>
        <w:tc>
          <w:tcPr>
            <w:tcW w:w="1418" w:type="dxa"/>
          </w:tcPr>
          <w:p w14:paraId="7E61BDD9"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06" w:author="Dale Hughes" w:date="2016-05-16T21:33:00Z"/>
                <w:snapToGrid w:val="0"/>
                <w:u w:val="single"/>
                <w:lang w:val="en-US"/>
              </w:rPr>
            </w:pPr>
            <w:ins w:id="1507" w:author="Dale Hughes" w:date="2016-05-16T21:33:00Z">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10M5G7W</w:t>
              </w:r>
              <w:r w:rsidRPr="005A495A">
                <w:rPr>
                  <w:snapToGrid w:val="0"/>
                  <w:u w:val="single"/>
                  <w:lang w:val="en-US"/>
                </w:rPr>
                <w:t xml:space="preserve"> </w:t>
              </w:r>
            </w:ins>
          </w:p>
        </w:tc>
        <w:tc>
          <w:tcPr>
            <w:tcW w:w="1418" w:type="dxa"/>
          </w:tcPr>
          <w:p w14:paraId="06BD2CD7"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08" w:author="Dale Hughes" w:date="2016-05-16T21:33:00Z"/>
                <w:snapToGrid w:val="0"/>
                <w:lang w:val="en-US"/>
              </w:rPr>
            </w:pPr>
            <w:ins w:id="1509" w:author="Dale Hughes" w:date="2016-05-16T21:33:00Z">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10M5G7W</w:t>
              </w:r>
            </w:ins>
          </w:p>
        </w:tc>
        <w:tc>
          <w:tcPr>
            <w:tcW w:w="1418" w:type="dxa"/>
          </w:tcPr>
          <w:p w14:paraId="226DE316" w14:textId="77777777" w:rsidR="002F41DF" w:rsidRPr="005A495A"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10" w:author="Dale Hughes" w:date="2016-05-16T21:33:00Z"/>
                <w:snapToGrid w:val="0"/>
                <w:lang w:val="en-US"/>
              </w:rPr>
            </w:pPr>
            <w:ins w:id="1511" w:author="Dale Hughes" w:date="2016-05-16T21:33:00Z">
              <w:r w:rsidRPr="005A495A">
                <w:rPr>
                  <w:snapToGrid w:val="0"/>
                  <w:lang w:val="en-US"/>
                </w:rPr>
                <w:t>2K70G1D</w:t>
              </w:r>
              <w:r w:rsidRPr="005A495A">
                <w:rPr>
                  <w:snapToGrid w:val="0"/>
                  <w:lang w:val="en-US"/>
                </w:rPr>
                <w:br/>
                <w:t>6K00F7D</w:t>
              </w:r>
              <w:r w:rsidRPr="005A495A">
                <w:rPr>
                  <w:snapToGrid w:val="0"/>
                  <w:lang w:val="en-US"/>
                </w:rPr>
                <w:br/>
                <w:t>16K0D1D</w:t>
              </w:r>
              <w:r w:rsidRPr="005A495A">
                <w:rPr>
                  <w:snapToGrid w:val="0"/>
                  <w:lang w:val="en-US"/>
                </w:rPr>
                <w:br/>
                <w:t>150KF1W</w:t>
              </w:r>
              <w:r w:rsidRPr="005A495A">
                <w:rPr>
                  <w:snapToGrid w:val="0"/>
                  <w:lang w:val="en-US"/>
                </w:rPr>
                <w:br/>
                <w:t>10M5G7W</w:t>
              </w:r>
            </w:ins>
          </w:p>
        </w:tc>
      </w:tr>
      <w:tr w:rsidR="002F41DF" w:rsidRPr="005A495A" w14:paraId="2DDF779D" w14:textId="77777777" w:rsidTr="002F41DF">
        <w:trPr>
          <w:jc w:val="center"/>
          <w:ins w:id="1512" w:author="Dale Hughes" w:date="2016-05-16T21:33:00Z"/>
        </w:trPr>
        <w:tc>
          <w:tcPr>
            <w:tcW w:w="3402" w:type="dxa"/>
          </w:tcPr>
          <w:p w14:paraId="5AC2906C"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513" w:author="Dale Hughes" w:date="2016-05-16T21:33:00Z"/>
                <w:snapToGrid w:val="0"/>
                <w:lang w:val="en-US"/>
              </w:rPr>
            </w:pPr>
            <w:ins w:id="1514" w:author="Dale Hughes" w:date="2016-05-16T21:33:00Z">
              <w:r w:rsidRPr="005A495A">
                <w:rPr>
                  <w:snapToGrid w:val="0"/>
                  <w:color w:val="000000"/>
                  <w:lang w:val="en-US"/>
                </w:rPr>
                <w:t>Transmitter power (dBW)</w:t>
              </w:r>
              <w:r w:rsidRPr="005A495A">
                <w:rPr>
                  <w:snapToGrid w:val="0"/>
                  <w:color w:val="000000"/>
                  <w:vertAlign w:val="superscript"/>
                  <w:lang w:val="en-US"/>
                </w:rPr>
                <w:t>(2)</w:t>
              </w:r>
            </w:ins>
          </w:p>
        </w:tc>
        <w:tc>
          <w:tcPr>
            <w:tcW w:w="1418" w:type="dxa"/>
          </w:tcPr>
          <w:p w14:paraId="752B5D6B" w14:textId="6CF85465"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15" w:author="Dale Hughes" w:date="2016-05-16T21:33:00Z"/>
                <w:snapToGrid w:val="0"/>
                <w:lang w:val="en-US"/>
              </w:rPr>
            </w:pPr>
            <w:ins w:id="1516" w:author="Dale Hughes" w:date="2016-05-16T21:33:00Z">
              <w:r w:rsidRPr="005A495A">
                <w:rPr>
                  <w:snapToGrid w:val="0"/>
                  <w:lang w:val="en-US"/>
                </w:rPr>
                <w:t>3-31.7</w:t>
              </w:r>
            </w:ins>
          </w:p>
        </w:tc>
        <w:tc>
          <w:tcPr>
            <w:tcW w:w="1418" w:type="dxa"/>
          </w:tcPr>
          <w:p w14:paraId="1BABB813" w14:textId="6602000E"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17" w:author="Dale Hughes" w:date="2016-05-16T21:33:00Z"/>
                <w:snapToGrid w:val="0"/>
                <w:color w:val="FF0000"/>
                <w:u w:val="single"/>
                <w:lang w:val="en-US"/>
              </w:rPr>
            </w:pPr>
            <w:ins w:id="1518" w:author="Dale Hughes" w:date="2016-05-16T21:33:00Z">
              <w:r w:rsidRPr="005A495A">
                <w:rPr>
                  <w:snapToGrid w:val="0"/>
                  <w:lang w:val="en-US"/>
                </w:rPr>
                <w:t>3-20</w:t>
              </w:r>
            </w:ins>
          </w:p>
        </w:tc>
        <w:tc>
          <w:tcPr>
            <w:tcW w:w="1418" w:type="dxa"/>
          </w:tcPr>
          <w:p w14:paraId="25C1817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19" w:author="Dale Hughes" w:date="2016-05-16T21:33:00Z"/>
                <w:snapToGrid w:val="0"/>
                <w:lang w:val="en-US"/>
              </w:rPr>
            </w:pPr>
            <w:ins w:id="1520" w:author="Dale Hughes" w:date="2016-05-16T21:33:00Z">
              <w:r w:rsidRPr="005A495A">
                <w:rPr>
                  <w:snapToGrid w:val="0"/>
                  <w:lang w:val="en-US"/>
                </w:rPr>
                <w:t>-10 to 10</w:t>
              </w:r>
            </w:ins>
          </w:p>
        </w:tc>
        <w:tc>
          <w:tcPr>
            <w:tcW w:w="1418" w:type="dxa"/>
          </w:tcPr>
          <w:p w14:paraId="0B8FFCBC"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21" w:author="Dale Hughes" w:date="2016-05-16T21:33:00Z"/>
                <w:snapToGrid w:val="0"/>
                <w:lang w:val="en-US"/>
              </w:rPr>
            </w:pPr>
            <w:ins w:id="1522" w:author="Dale Hughes" w:date="2016-05-16T21:33:00Z">
              <w:r w:rsidRPr="005A495A">
                <w:rPr>
                  <w:snapToGrid w:val="0"/>
                  <w:lang w:val="en-US"/>
                </w:rPr>
                <w:t>-10 to 10</w:t>
              </w:r>
            </w:ins>
          </w:p>
        </w:tc>
      </w:tr>
      <w:tr w:rsidR="002F41DF" w:rsidRPr="005A495A" w14:paraId="6E341701" w14:textId="77777777" w:rsidTr="002F41DF">
        <w:trPr>
          <w:jc w:val="center"/>
          <w:ins w:id="1523" w:author="Dale Hughes" w:date="2016-05-16T21:33:00Z"/>
        </w:trPr>
        <w:tc>
          <w:tcPr>
            <w:tcW w:w="3402" w:type="dxa"/>
          </w:tcPr>
          <w:p w14:paraId="70FC882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524" w:author="Dale Hughes" w:date="2016-05-16T21:33:00Z"/>
                <w:snapToGrid w:val="0"/>
                <w:lang w:val="en-US"/>
              </w:rPr>
            </w:pPr>
            <w:ins w:id="1525" w:author="Dale Hughes" w:date="2016-05-16T21:33:00Z">
              <w:r w:rsidRPr="005A495A">
                <w:rPr>
                  <w:snapToGrid w:val="0"/>
                  <w:lang w:val="en-US"/>
                </w:rPr>
                <w:t>Feeder loss (dB)</w:t>
              </w:r>
            </w:ins>
          </w:p>
        </w:tc>
        <w:tc>
          <w:tcPr>
            <w:tcW w:w="1418" w:type="dxa"/>
          </w:tcPr>
          <w:p w14:paraId="2300B410" w14:textId="2E2D2215"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26" w:author="Dale Hughes" w:date="2016-05-16T21:33:00Z"/>
                <w:snapToGrid w:val="0"/>
                <w:lang w:val="en-US"/>
              </w:rPr>
            </w:pPr>
            <w:ins w:id="1527" w:author="Dale Hughes" w:date="2016-05-16T21:33:00Z">
              <w:r w:rsidRPr="005A495A">
                <w:rPr>
                  <w:snapToGrid w:val="0"/>
                  <w:lang w:val="en-US"/>
                </w:rPr>
                <w:t>1-6</w:t>
              </w:r>
            </w:ins>
          </w:p>
        </w:tc>
        <w:tc>
          <w:tcPr>
            <w:tcW w:w="1418" w:type="dxa"/>
          </w:tcPr>
          <w:p w14:paraId="6D088694" w14:textId="39A359B1"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28" w:author="Dale Hughes" w:date="2016-05-16T21:33:00Z"/>
                <w:snapToGrid w:val="0"/>
                <w:color w:val="FF0000"/>
                <w:u w:val="single"/>
                <w:lang w:val="en-US"/>
              </w:rPr>
            </w:pPr>
            <w:ins w:id="1529" w:author="Dale Hughes" w:date="2016-05-16T21:33:00Z">
              <w:r w:rsidRPr="005A495A">
                <w:rPr>
                  <w:snapToGrid w:val="0"/>
                  <w:lang w:val="en-US"/>
                </w:rPr>
                <w:t>1-6</w:t>
              </w:r>
            </w:ins>
          </w:p>
        </w:tc>
        <w:tc>
          <w:tcPr>
            <w:tcW w:w="1418" w:type="dxa"/>
          </w:tcPr>
          <w:p w14:paraId="7B1FC184" w14:textId="48D2E1AB"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30" w:author="Dale Hughes" w:date="2016-05-16T21:33:00Z"/>
                <w:snapToGrid w:val="0"/>
                <w:lang w:val="en-US"/>
              </w:rPr>
            </w:pPr>
            <w:ins w:id="1531" w:author="Dale Hughes" w:date="2016-05-16T21:33:00Z">
              <w:r w:rsidRPr="005A495A">
                <w:rPr>
                  <w:snapToGrid w:val="0"/>
                  <w:lang w:val="en-US"/>
                </w:rPr>
                <w:t>0-6</w:t>
              </w:r>
            </w:ins>
          </w:p>
        </w:tc>
        <w:tc>
          <w:tcPr>
            <w:tcW w:w="1418" w:type="dxa"/>
          </w:tcPr>
          <w:p w14:paraId="0C4FD892" w14:textId="59872F4C"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32" w:author="Dale Hughes" w:date="2016-05-16T21:33:00Z"/>
                <w:snapToGrid w:val="0"/>
                <w:lang w:val="en-US"/>
              </w:rPr>
            </w:pPr>
            <w:ins w:id="1533" w:author="Dale Hughes" w:date="2016-05-16T21:33:00Z">
              <w:r w:rsidRPr="005A495A">
                <w:rPr>
                  <w:snapToGrid w:val="0"/>
                  <w:lang w:val="en-US"/>
                </w:rPr>
                <w:t>0-6</w:t>
              </w:r>
            </w:ins>
          </w:p>
        </w:tc>
      </w:tr>
      <w:tr w:rsidR="002F41DF" w:rsidRPr="005A495A" w14:paraId="49B4BDCB" w14:textId="77777777" w:rsidTr="002F41DF">
        <w:trPr>
          <w:jc w:val="center"/>
          <w:ins w:id="1534" w:author="Dale Hughes" w:date="2016-05-16T21:33:00Z"/>
        </w:trPr>
        <w:tc>
          <w:tcPr>
            <w:tcW w:w="3402" w:type="dxa"/>
          </w:tcPr>
          <w:p w14:paraId="5F636385"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535" w:author="Dale Hughes" w:date="2016-05-16T21:33:00Z"/>
                <w:snapToGrid w:val="0"/>
                <w:lang w:val="en-US"/>
              </w:rPr>
            </w:pPr>
            <w:ins w:id="1536" w:author="Dale Hughes" w:date="2016-05-16T21:33:00Z">
              <w:r w:rsidRPr="005A495A">
                <w:rPr>
                  <w:snapToGrid w:val="0"/>
                  <w:lang w:val="en-US"/>
                </w:rPr>
                <w:t>Transmitting antenna gain (dBi)</w:t>
              </w:r>
            </w:ins>
          </w:p>
        </w:tc>
        <w:tc>
          <w:tcPr>
            <w:tcW w:w="1418" w:type="dxa"/>
          </w:tcPr>
          <w:p w14:paraId="02EDBD5C" w14:textId="6FDD0B81"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37" w:author="Dale Hughes" w:date="2016-05-16T21:33:00Z"/>
                <w:snapToGrid w:val="0"/>
                <w:color w:val="FF0000"/>
                <w:u w:val="single"/>
                <w:lang w:val="en-US"/>
              </w:rPr>
            </w:pPr>
            <w:ins w:id="1538" w:author="Dale Hughes" w:date="2016-05-16T21:33:00Z">
              <w:r w:rsidRPr="005A495A">
                <w:rPr>
                  <w:snapToGrid w:val="0"/>
                  <w:lang w:val="en-US"/>
                </w:rPr>
                <w:t>10-42</w:t>
              </w:r>
            </w:ins>
          </w:p>
        </w:tc>
        <w:tc>
          <w:tcPr>
            <w:tcW w:w="1418" w:type="dxa"/>
          </w:tcPr>
          <w:p w14:paraId="7586364E" w14:textId="12F37F39"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39" w:author="Dale Hughes" w:date="2016-05-16T21:33:00Z"/>
                <w:snapToGrid w:val="0"/>
                <w:lang w:val="en-US"/>
              </w:rPr>
            </w:pPr>
            <w:ins w:id="1540" w:author="Dale Hughes" w:date="2016-05-16T21:33:00Z">
              <w:r w:rsidRPr="005A495A">
                <w:rPr>
                  <w:snapToGrid w:val="0"/>
                  <w:lang w:val="en-US"/>
                </w:rPr>
                <w:t>10</w:t>
              </w:r>
            </w:ins>
            <w:ins w:id="1541" w:author="Fernandez Jimenez, Virginia" w:date="2016-05-23T17:21:00Z">
              <w:r w:rsidR="005A495A">
                <w:rPr>
                  <w:snapToGrid w:val="0"/>
                  <w:lang w:val="en-US"/>
                </w:rPr>
                <w:t>-</w:t>
              </w:r>
            </w:ins>
            <w:ins w:id="1542" w:author="Dale Hughes" w:date="2016-05-16T21:33:00Z">
              <w:r w:rsidRPr="005A495A">
                <w:rPr>
                  <w:snapToGrid w:val="0"/>
                  <w:lang w:val="en-US"/>
                </w:rPr>
                <w:t>42</w:t>
              </w:r>
            </w:ins>
          </w:p>
        </w:tc>
        <w:tc>
          <w:tcPr>
            <w:tcW w:w="1418" w:type="dxa"/>
          </w:tcPr>
          <w:p w14:paraId="38DE3DE8" w14:textId="474D946F"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43" w:author="Dale Hughes" w:date="2016-05-16T21:33:00Z"/>
                <w:snapToGrid w:val="0"/>
                <w:lang w:val="en-US"/>
              </w:rPr>
            </w:pPr>
            <w:ins w:id="1544" w:author="Dale Hughes" w:date="2016-05-16T21:33:00Z">
              <w:r w:rsidRPr="005A495A">
                <w:rPr>
                  <w:snapToGrid w:val="0"/>
                  <w:lang w:val="en-US"/>
                </w:rPr>
                <w:t>10</w:t>
              </w:r>
            </w:ins>
            <w:ins w:id="1545" w:author="Fernandez Jimenez, Virginia" w:date="2016-05-23T17:21:00Z">
              <w:r w:rsidR="005A495A">
                <w:rPr>
                  <w:snapToGrid w:val="0"/>
                  <w:lang w:val="en-US"/>
                </w:rPr>
                <w:t>-</w:t>
              </w:r>
            </w:ins>
            <w:ins w:id="1546" w:author="Dale Hughes" w:date="2016-05-16T21:33:00Z">
              <w:r w:rsidRPr="005A495A">
                <w:rPr>
                  <w:snapToGrid w:val="0"/>
                  <w:lang w:val="en-US"/>
                </w:rPr>
                <w:t>42</w:t>
              </w:r>
            </w:ins>
          </w:p>
        </w:tc>
        <w:tc>
          <w:tcPr>
            <w:tcW w:w="1418" w:type="dxa"/>
          </w:tcPr>
          <w:p w14:paraId="40F9C985" w14:textId="34EB27CC"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47" w:author="Dale Hughes" w:date="2016-05-16T21:33:00Z"/>
                <w:snapToGrid w:val="0"/>
                <w:lang w:val="en-US"/>
              </w:rPr>
            </w:pPr>
            <w:ins w:id="1548" w:author="Dale Hughes" w:date="2016-05-16T21:33:00Z">
              <w:r w:rsidRPr="005A495A">
                <w:rPr>
                  <w:snapToGrid w:val="0"/>
                  <w:lang w:val="en-US"/>
                </w:rPr>
                <w:t>10-52</w:t>
              </w:r>
            </w:ins>
          </w:p>
        </w:tc>
      </w:tr>
      <w:tr w:rsidR="002F41DF" w:rsidRPr="005A495A" w14:paraId="2B55B17D" w14:textId="77777777" w:rsidTr="002F41DF">
        <w:trPr>
          <w:jc w:val="center"/>
          <w:ins w:id="1549" w:author="Dale Hughes" w:date="2016-05-16T21:33:00Z"/>
        </w:trPr>
        <w:tc>
          <w:tcPr>
            <w:tcW w:w="3402" w:type="dxa"/>
          </w:tcPr>
          <w:p w14:paraId="35E203B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550" w:author="Dale Hughes" w:date="2016-05-16T21:33:00Z"/>
                <w:snapToGrid w:val="0"/>
                <w:lang w:val="en-US"/>
              </w:rPr>
            </w:pPr>
            <w:ins w:id="1551" w:author="Dale Hughes" w:date="2016-05-16T21:33:00Z">
              <w:r w:rsidRPr="005A495A">
                <w:rPr>
                  <w:snapToGrid w:val="0"/>
                  <w:lang w:val="en-US"/>
                </w:rPr>
                <w:t>Typical e.i.r.p. (dBW)</w:t>
              </w:r>
              <w:r w:rsidRPr="005A495A">
                <w:rPr>
                  <w:snapToGrid w:val="0"/>
                  <w:vertAlign w:val="superscript"/>
                  <w:lang w:val="en-US"/>
                </w:rPr>
                <w:t xml:space="preserve"> (3)</w:t>
              </w:r>
            </w:ins>
          </w:p>
        </w:tc>
        <w:tc>
          <w:tcPr>
            <w:tcW w:w="1418" w:type="dxa"/>
          </w:tcPr>
          <w:p w14:paraId="3AB55DB2" w14:textId="788F962B"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52" w:author="Dale Hughes" w:date="2016-05-16T21:33:00Z"/>
                <w:snapToGrid w:val="0"/>
                <w:lang w:val="en-US"/>
              </w:rPr>
            </w:pPr>
            <w:ins w:id="1553" w:author="Dale Hughes" w:date="2016-05-16T21:33:00Z">
              <w:r w:rsidRPr="005A495A">
                <w:rPr>
                  <w:snapToGrid w:val="0"/>
                  <w:lang w:val="en-US"/>
                </w:rPr>
                <w:t>1-45</w:t>
              </w:r>
            </w:ins>
          </w:p>
        </w:tc>
        <w:tc>
          <w:tcPr>
            <w:tcW w:w="1418" w:type="dxa"/>
          </w:tcPr>
          <w:p w14:paraId="5AD843D0" w14:textId="022A4025"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54" w:author="Dale Hughes" w:date="2016-05-16T21:33:00Z"/>
                <w:snapToGrid w:val="0"/>
                <w:lang w:val="en-US"/>
              </w:rPr>
            </w:pPr>
            <w:ins w:id="1555" w:author="Dale Hughes" w:date="2016-05-16T21:33:00Z">
              <w:r w:rsidRPr="005A495A">
                <w:rPr>
                  <w:snapToGrid w:val="0"/>
                  <w:lang w:val="en-US"/>
                </w:rPr>
                <w:t>1-45</w:t>
              </w:r>
            </w:ins>
          </w:p>
        </w:tc>
        <w:tc>
          <w:tcPr>
            <w:tcW w:w="1418" w:type="dxa"/>
          </w:tcPr>
          <w:p w14:paraId="35AE6DB6" w14:textId="054CC6B1"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56" w:author="Dale Hughes" w:date="2016-05-16T21:33:00Z"/>
                <w:snapToGrid w:val="0"/>
                <w:lang w:val="en-US"/>
              </w:rPr>
            </w:pPr>
            <w:ins w:id="1557" w:author="Dale Hughes" w:date="2016-05-16T21:33:00Z">
              <w:r w:rsidRPr="005A495A">
                <w:rPr>
                  <w:snapToGrid w:val="0"/>
                  <w:lang w:val="en-US"/>
                </w:rPr>
                <w:t>1-45</w:t>
              </w:r>
            </w:ins>
          </w:p>
        </w:tc>
        <w:tc>
          <w:tcPr>
            <w:tcW w:w="1418" w:type="dxa"/>
          </w:tcPr>
          <w:p w14:paraId="7FB3AF36" w14:textId="2ADE95A0" w:rsidR="002F41DF" w:rsidRPr="005A495A" w:rsidRDefault="002F41DF" w:rsidP="005A49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58" w:author="Dale Hughes" w:date="2016-05-16T21:33:00Z"/>
                <w:snapToGrid w:val="0"/>
                <w:lang w:val="en-US"/>
              </w:rPr>
            </w:pPr>
            <w:ins w:id="1559" w:author="Dale Hughes" w:date="2016-05-16T21:33:00Z">
              <w:r w:rsidRPr="005A495A">
                <w:rPr>
                  <w:snapToGrid w:val="0"/>
                  <w:lang w:val="en-US"/>
                </w:rPr>
                <w:t>1-45</w:t>
              </w:r>
            </w:ins>
          </w:p>
        </w:tc>
      </w:tr>
      <w:tr w:rsidR="002F41DF" w:rsidRPr="005A495A" w14:paraId="51928E64" w14:textId="77777777" w:rsidTr="002F41DF">
        <w:trPr>
          <w:jc w:val="center"/>
          <w:ins w:id="1560" w:author="Dale Hughes" w:date="2016-05-16T21:33:00Z"/>
        </w:trPr>
        <w:tc>
          <w:tcPr>
            <w:tcW w:w="3402" w:type="dxa"/>
          </w:tcPr>
          <w:p w14:paraId="1186E07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561" w:author="Dale Hughes" w:date="2016-05-16T21:33:00Z"/>
                <w:snapToGrid w:val="0"/>
                <w:lang w:val="en-US"/>
              </w:rPr>
            </w:pPr>
            <w:ins w:id="1562" w:author="Dale Hughes" w:date="2016-05-16T21:33:00Z">
              <w:r w:rsidRPr="005A495A">
                <w:rPr>
                  <w:snapToGrid w:val="0"/>
                  <w:lang w:val="en-US"/>
                </w:rPr>
                <w:t>Antenna polarization</w:t>
              </w:r>
            </w:ins>
          </w:p>
        </w:tc>
        <w:tc>
          <w:tcPr>
            <w:tcW w:w="1418" w:type="dxa"/>
          </w:tcPr>
          <w:p w14:paraId="7E5D860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63" w:author="Dale Hughes" w:date="2016-05-16T21:33:00Z"/>
                <w:snapToGrid w:val="0"/>
                <w:lang w:val="en-US"/>
              </w:rPr>
            </w:pPr>
            <w:ins w:id="1564" w:author="Dale Hughes" w:date="2016-05-16T21:33:00Z">
              <w:r w:rsidRPr="005A495A">
                <w:rPr>
                  <w:snapToGrid w:val="0"/>
                  <w:lang w:val="en-US"/>
                </w:rPr>
                <w:t>Horizontal, vertical</w:t>
              </w:r>
            </w:ins>
          </w:p>
        </w:tc>
        <w:tc>
          <w:tcPr>
            <w:tcW w:w="1418" w:type="dxa"/>
          </w:tcPr>
          <w:p w14:paraId="64EB83BF"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65" w:author="Dale Hughes" w:date="2016-05-16T21:33:00Z"/>
                <w:snapToGrid w:val="0"/>
                <w:lang w:val="en-US"/>
              </w:rPr>
            </w:pPr>
            <w:ins w:id="1566" w:author="Dale Hughes" w:date="2016-05-16T21:33:00Z">
              <w:r w:rsidRPr="005A495A">
                <w:rPr>
                  <w:snapToGrid w:val="0"/>
                  <w:lang w:val="en-US"/>
                </w:rPr>
                <w:t>Horizontal, vertical</w:t>
              </w:r>
            </w:ins>
          </w:p>
        </w:tc>
        <w:tc>
          <w:tcPr>
            <w:tcW w:w="1418" w:type="dxa"/>
          </w:tcPr>
          <w:p w14:paraId="3A2A220F"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67" w:author="Dale Hughes" w:date="2016-05-16T21:33:00Z"/>
                <w:snapToGrid w:val="0"/>
                <w:lang w:val="en-US"/>
              </w:rPr>
            </w:pPr>
            <w:ins w:id="1568" w:author="Dale Hughes" w:date="2016-05-16T21:33:00Z">
              <w:r w:rsidRPr="005A495A">
                <w:rPr>
                  <w:snapToGrid w:val="0"/>
                  <w:lang w:val="en-US"/>
                </w:rPr>
                <w:t>Horizontal, vertical</w:t>
              </w:r>
            </w:ins>
          </w:p>
        </w:tc>
        <w:tc>
          <w:tcPr>
            <w:tcW w:w="1418" w:type="dxa"/>
          </w:tcPr>
          <w:p w14:paraId="7D6973F6"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69" w:author="Dale Hughes" w:date="2016-05-16T21:33:00Z"/>
                <w:snapToGrid w:val="0"/>
                <w:lang w:val="en-US"/>
              </w:rPr>
            </w:pPr>
            <w:ins w:id="1570" w:author="Dale Hughes" w:date="2016-05-16T21:33:00Z">
              <w:r w:rsidRPr="005A495A">
                <w:rPr>
                  <w:snapToGrid w:val="0"/>
                  <w:lang w:val="en-US"/>
                </w:rPr>
                <w:t>Horizontal, vertical</w:t>
              </w:r>
            </w:ins>
          </w:p>
        </w:tc>
      </w:tr>
      <w:tr w:rsidR="002F41DF" w:rsidRPr="005A495A" w14:paraId="34F7390A" w14:textId="77777777" w:rsidTr="002F41DF">
        <w:trPr>
          <w:jc w:val="center"/>
          <w:ins w:id="1571" w:author="Dale Hughes" w:date="2016-05-16T21:33:00Z"/>
        </w:trPr>
        <w:tc>
          <w:tcPr>
            <w:tcW w:w="3402" w:type="dxa"/>
          </w:tcPr>
          <w:p w14:paraId="7E6D6D10"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572" w:author="Dale Hughes" w:date="2016-05-16T21:33:00Z"/>
                <w:snapToGrid w:val="0"/>
                <w:lang w:val="en-US"/>
              </w:rPr>
            </w:pPr>
            <w:ins w:id="1573" w:author="Dale Hughes" w:date="2016-05-16T21:33:00Z">
              <w:r w:rsidRPr="005A495A">
                <w:rPr>
                  <w:snapToGrid w:val="0"/>
                  <w:lang w:val="en-US"/>
                </w:rPr>
                <w:t>Receiver IF bandwidth (kHz)</w:t>
              </w:r>
            </w:ins>
          </w:p>
        </w:tc>
        <w:tc>
          <w:tcPr>
            <w:tcW w:w="1418" w:type="dxa"/>
          </w:tcPr>
          <w:p w14:paraId="46FDFDBE"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74" w:author="Dale Hughes" w:date="2016-05-16T21:33:00Z"/>
                <w:snapToGrid w:val="0"/>
                <w:lang w:val="en-US"/>
              </w:rPr>
            </w:pPr>
            <w:ins w:id="1575" w:author="Dale Hughes" w:date="2016-05-16T21:33:00Z">
              <w:r w:rsidRPr="005A495A">
                <w:rPr>
                  <w:snapToGrid w:val="0"/>
                  <w:lang w:val="en-US"/>
                </w:rPr>
                <w:t>2.7, 6, 16, 150</w:t>
              </w:r>
            </w:ins>
          </w:p>
          <w:p w14:paraId="18FC307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76" w:author="Dale Hughes" w:date="2016-05-16T21:33:00Z"/>
                <w:snapToGrid w:val="0"/>
                <w:u w:val="single"/>
                <w:lang w:val="en-US"/>
              </w:rPr>
            </w:pPr>
            <w:ins w:id="1577" w:author="Dale Hughes" w:date="2016-05-16T21:33:00Z">
              <w:r w:rsidRPr="005A495A">
                <w:rPr>
                  <w:snapToGrid w:val="0"/>
                  <w:lang w:val="en-US"/>
                </w:rPr>
                <w:t>2 500</w:t>
              </w:r>
            </w:ins>
          </w:p>
        </w:tc>
        <w:tc>
          <w:tcPr>
            <w:tcW w:w="1418" w:type="dxa"/>
          </w:tcPr>
          <w:p w14:paraId="1DDC729E"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78" w:author="Dale Hughes" w:date="2016-05-16T21:33:00Z"/>
                <w:snapToGrid w:val="0"/>
                <w:lang w:val="en-US"/>
              </w:rPr>
            </w:pPr>
            <w:ins w:id="1579" w:author="Dale Hughes" w:date="2016-05-16T21:33:00Z">
              <w:r w:rsidRPr="005A495A">
                <w:rPr>
                  <w:snapToGrid w:val="0"/>
                  <w:lang w:val="en-US"/>
                </w:rPr>
                <w:t>2.7, 6, 16, 150, 10 500</w:t>
              </w:r>
            </w:ins>
          </w:p>
        </w:tc>
        <w:tc>
          <w:tcPr>
            <w:tcW w:w="1418" w:type="dxa"/>
          </w:tcPr>
          <w:p w14:paraId="2D25D70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80" w:author="Dale Hughes" w:date="2016-05-16T21:33:00Z"/>
                <w:snapToGrid w:val="0"/>
                <w:lang w:val="en-US"/>
              </w:rPr>
            </w:pPr>
            <w:ins w:id="1581" w:author="Dale Hughes" w:date="2016-05-16T21:33:00Z">
              <w:r w:rsidRPr="005A495A">
                <w:rPr>
                  <w:snapToGrid w:val="0"/>
                  <w:lang w:val="en-US"/>
                </w:rPr>
                <w:t>2.7, 6, 16, 150, 10 500</w:t>
              </w:r>
            </w:ins>
          </w:p>
        </w:tc>
        <w:tc>
          <w:tcPr>
            <w:tcW w:w="1418" w:type="dxa"/>
          </w:tcPr>
          <w:p w14:paraId="1FB67019"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82" w:author="Dale Hughes" w:date="2016-05-16T21:33:00Z"/>
                <w:snapToGrid w:val="0"/>
                <w:lang w:val="en-US"/>
              </w:rPr>
            </w:pPr>
            <w:ins w:id="1583" w:author="Dale Hughes" w:date="2016-05-16T21:33:00Z">
              <w:r w:rsidRPr="005A495A">
                <w:rPr>
                  <w:snapToGrid w:val="0"/>
                  <w:lang w:val="en-US"/>
                </w:rPr>
                <w:t>2.7, 6, 16, 150, 10 500</w:t>
              </w:r>
            </w:ins>
          </w:p>
        </w:tc>
      </w:tr>
      <w:tr w:rsidR="002F41DF" w:rsidRPr="005A495A" w14:paraId="48A8A66B" w14:textId="77777777" w:rsidTr="002F41DF">
        <w:trPr>
          <w:jc w:val="center"/>
          <w:ins w:id="1584" w:author="Dale Hughes" w:date="2016-05-16T21:33:00Z"/>
        </w:trPr>
        <w:tc>
          <w:tcPr>
            <w:tcW w:w="3402" w:type="dxa"/>
          </w:tcPr>
          <w:p w14:paraId="0B53F2D4"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585" w:author="Dale Hughes" w:date="2016-05-16T21:33:00Z"/>
                <w:snapToGrid w:val="0"/>
                <w:lang w:val="en-US"/>
              </w:rPr>
            </w:pPr>
            <w:ins w:id="1586" w:author="Dale Hughes" w:date="2016-05-16T21:33:00Z">
              <w:r w:rsidRPr="005A495A">
                <w:rPr>
                  <w:snapToGrid w:val="0"/>
                  <w:color w:val="000000"/>
                  <w:lang w:val="en-US"/>
                </w:rPr>
                <w:t>Receiver noise figure (dB)</w:t>
              </w:r>
              <w:r w:rsidRPr="005A495A">
                <w:rPr>
                  <w:snapToGrid w:val="0"/>
                  <w:color w:val="000000"/>
                  <w:vertAlign w:val="superscript"/>
                  <w:lang w:val="en-US"/>
                </w:rPr>
                <w:t>(4)</w:t>
              </w:r>
            </w:ins>
          </w:p>
        </w:tc>
        <w:tc>
          <w:tcPr>
            <w:tcW w:w="1418" w:type="dxa"/>
          </w:tcPr>
          <w:p w14:paraId="2E97595A"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87" w:author="Dale Hughes" w:date="2016-05-16T21:33:00Z"/>
                <w:snapToGrid w:val="0"/>
                <w:color w:val="FF0000"/>
                <w:u w:val="single"/>
                <w:lang w:val="en-US"/>
              </w:rPr>
            </w:pPr>
            <w:ins w:id="1588" w:author="Dale Hughes" w:date="2016-05-16T21:33:00Z">
              <w:r w:rsidRPr="005A495A">
                <w:rPr>
                  <w:snapToGrid w:val="0"/>
                  <w:lang w:val="en-US"/>
                </w:rPr>
                <w:t>0.5 - 1</w:t>
              </w:r>
            </w:ins>
          </w:p>
        </w:tc>
        <w:tc>
          <w:tcPr>
            <w:tcW w:w="1418" w:type="dxa"/>
          </w:tcPr>
          <w:p w14:paraId="7F4B9D38"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89" w:author="Dale Hughes" w:date="2016-05-16T21:33:00Z"/>
                <w:snapToGrid w:val="0"/>
                <w:color w:val="FF0000"/>
                <w:lang w:val="en-US"/>
              </w:rPr>
            </w:pPr>
            <w:ins w:id="1590" w:author="Dale Hughes" w:date="2016-05-16T21:33:00Z">
              <w:r w:rsidRPr="005A495A">
                <w:rPr>
                  <w:snapToGrid w:val="0"/>
                  <w:lang w:val="en-US"/>
                </w:rPr>
                <w:t>0.5 - 1</w:t>
              </w:r>
            </w:ins>
          </w:p>
        </w:tc>
        <w:tc>
          <w:tcPr>
            <w:tcW w:w="1418" w:type="dxa"/>
          </w:tcPr>
          <w:p w14:paraId="12DB7125"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91" w:author="Dale Hughes" w:date="2016-05-16T21:33:00Z"/>
                <w:snapToGrid w:val="0"/>
                <w:lang w:val="en-US"/>
              </w:rPr>
            </w:pPr>
            <w:ins w:id="1592" w:author="Dale Hughes" w:date="2016-05-16T21:33:00Z">
              <w:r w:rsidRPr="005A495A">
                <w:rPr>
                  <w:snapToGrid w:val="0"/>
                  <w:lang w:val="en-US"/>
                </w:rPr>
                <w:t>3 -7</w:t>
              </w:r>
            </w:ins>
          </w:p>
        </w:tc>
        <w:tc>
          <w:tcPr>
            <w:tcW w:w="1418" w:type="dxa"/>
          </w:tcPr>
          <w:p w14:paraId="07905F67" w14:textId="77777777" w:rsidR="002F41DF" w:rsidRPr="005A495A"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593" w:author="Dale Hughes" w:date="2016-05-16T21:33:00Z"/>
                <w:snapToGrid w:val="0"/>
                <w:lang w:val="en-US"/>
              </w:rPr>
            </w:pPr>
            <w:ins w:id="1594" w:author="Dale Hughes" w:date="2016-05-16T21:33:00Z">
              <w:r w:rsidRPr="005A495A">
                <w:rPr>
                  <w:snapToGrid w:val="0"/>
                  <w:lang w:val="en-US"/>
                </w:rPr>
                <w:t>3 -7</w:t>
              </w:r>
            </w:ins>
          </w:p>
        </w:tc>
      </w:tr>
    </w:tbl>
    <w:p w14:paraId="090532F6" w14:textId="77777777" w:rsidR="002F41DF" w:rsidRPr="00A375B6" w:rsidRDefault="002F41DF" w:rsidP="002F41DF">
      <w:pPr>
        <w:pStyle w:val="Tablelegend"/>
        <w:spacing w:before="240"/>
        <w:ind w:left="907" w:hanging="340"/>
        <w:rPr>
          <w:ins w:id="1595" w:author="Dale Hughes" w:date="2016-05-16T21:33:00Z"/>
          <w:lang w:val="en-US"/>
        </w:rPr>
      </w:pPr>
      <w:ins w:id="1596" w:author="Dale Hughes" w:date="2016-05-16T21:33:00Z">
        <w:r w:rsidRPr="00A375B6">
          <w:rPr>
            <w:vertAlign w:val="superscript"/>
            <w:lang w:val="en-US"/>
          </w:rPr>
          <w:t xml:space="preserve">(1) </w:t>
        </w:r>
        <w:r w:rsidRPr="00A375B6">
          <w:rPr>
            <w:vertAlign w:val="superscript"/>
            <w:lang w:val="en-US"/>
          </w:rPr>
          <w:tab/>
        </w:r>
        <w:r w:rsidRPr="00A375B6">
          <w:rPr>
            <w:lang w:val="en-US"/>
          </w:rPr>
          <w:t xml:space="preserve">Amateur bands within the frequency ranges shown conform to RR Article </w:t>
        </w:r>
        <w:r w:rsidRPr="00A375B6">
          <w:rPr>
            <w:b/>
            <w:bCs/>
            <w:lang w:val="en-US"/>
          </w:rPr>
          <w:t>5</w:t>
        </w:r>
        <w:r w:rsidRPr="00A375B6">
          <w:rPr>
            <w:lang w:val="en-US"/>
          </w:rPr>
          <w:t>.</w:t>
        </w:r>
      </w:ins>
    </w:p>
    <w:p w14:paraId="2780C3E9" w14:textId="77777777" w:rsidR="002F41DF" w:rsidRPr="00A375B6" w:rsidRDefault="002F41DF" w:rsidP="002F41DF">
      <w:pPr>
        <w:pStyle w:val="Tablelegend"/>
        <w:ind w:left="907" w:hanging="340"/>
        <w:rPr>
          <w:ins w:id="1597" w:author="Dale Hughes" w:date="2016-05-16T21:33:00Z"/>
          <w:lang w:val="en-US"/>
        </w:rPr>
      </w:pPr>
      <w:ins w:id="1598" w:author="Dale Hughes" w:date="2016-05-16T21:33:00Z">
        <w:r w:rsidRPr="00A375B6">
          <w:rPr>
            <w:vertAlign w:val="superscript"/>
            <w:lang w:val="en-US"/>
          </w:rPr>
          <w:t xml:space="preserve">(2) </w:t>
        </w:r>
        <w:r w:rsidRPr="00A375B6">
          <w:rPr>
            <w:vertAlign w:val="superscript"/>
            <w:lang w:val="en-US"/>
          </w:rPr>
          <w:tab/>
        </w:r>
        <w:r w:rsidRPr="00A375B6">
          <w:rPr>
            <w:lang w:val="en-US"/>
          </w:rPr>
          <w:t>Maximum powers are determined by each administration. Maximum powers at 24-250 GHz are usually limited by available equipment and less than the administration maximum.</w:t>
        </w:r>
      </w:ins>
      <w:r w:rsidRPr="00A375B6">
        <w:rPr>
          <w:lang w:val="en-US"/>
        </w:rPr>
        <w:t xml:space="preserve">. Duty cycle limitations affect the transmitter power used. </w:t>
      </w:r>
      <w:ins w:id="1599" w:author="Dale Hughes" w:date="2016-05-16T21:33:00Z">
        <w:r w:rsidRPr="00A375B6">
          <w:rPr>
            <w:lang w:val="en-US"/>
          </w:rPr>
          <w:t xml:space="preserve"> </w:t>
        </w:r>
      </w:ins>
    </w:p>
    <w:p w14:paraId="11E8927F" w14:textId="77777777" w:rsidR="002F41DF" w:rsidRPr="00A375B6" w:rsidRDefault="002F41DF" w:rsidP="002F41DF">
      <w:pPr>
        <w:pStyle w:val="Tablelegend"/>
        <w:ind w:left="907" w:hanging="340"/>
        <w:rPr>
          <w:ins w:id="1600" w:author="Dale Hughes" w:date="2016-05-16T21:33:00Z"/>
          <w:lang w:val="en-US"/>
        </w:rPr>
      </w:pPr>
      <w:ins w:id="1601" w:author="Dale Hughes" w:date="2016-05-16T21:33:00Z">
        <w:r w:rsidRPr="00A375B6">
          <w:rPr>
            <w:snapToGrid w:val="0"/>
            <w:vertAlign w:val="superscript"/>
            <w:lang w:val="en-US"/>
          </w:rPr>
          <w:t>(3)</w:t>
        </w:r>
        <w:r w:rsidRPr="00A375B6">
          <w:rPr>
            <w:snapToGrid w:val="0"/>
            <w:vertAlign w:val="superscript"/>
            <w:lang w:val="en-US"/>
          </w:rPr>
          <w:tab/>
        </w:r>
        <w:r w:rsidRPr="00A375B6">
          <w:rPr>
            <w:lang w:val="en-US"/>
          </w:rPr>
          <w:t xml:space="preserve">May be limited by RR Article </w:t>
        </w:r>
        <w:r w:rsidRPr="005A495A">
          <w:rPr>
            <w:b/>
            <w:bCs/>
            <w:lang w:val="en-US"/>
          </w:rPr>
          <w:t>5</w:t>
        </w:r>
        <w:r w:rsidRPr="00A375B6">
          <w:rPr>
            <w:lang w:val="en-US"/>
          </w:rPr>
          <w:t xml:space="preserve"> in some cases.</w:t>
        </w:r>
      </w:ins>
    </w:p>
    <w:p w14:paraId="2248C53D" w14:textId="77777777" w:rsidR="002F41DF" w:rsidRPr="00A375B6" w:rsidRDefault="002F41DF" w:rsidP="002F41DF">
      <w:pPr>
        <w:pStyle w:val="Tablelegend"/>
        <w:ind w:left="907" w:hanging="340"/>
        <w:rPr>
          <w:ins w:id="1602" w:author="Dale Hughes" w:date="2016-05-16T21:33:00Z"/>
          <w:i/>
          <w:lang w:val="en-US"/>
        </w:rPr>
      </w:pPr>
      <w:ins w:id="1603" w:author="Dale Hughes" w:date="2016-05-16T21:33:00Z">
        <w:r w:rsidRPr="00A375B6">
          <w:rPr>
            <w:vertAlign w:val="superscript"/>
            <w:lang w:val="en-US"/>
          </w:rPr>
          <w:t xml:space="preserve">(4) </w:t>
        </w:r>
        <w:r w:rsidRPr="00A375B6">
          <w:rPr>
            <w:vertAlign w:val="superscript"/>
            <w:lang w:val="en-US"/>
          </w:rPr>
          <w:tab/>
        </w:r>
        <w:r w:rsidRPr="00A375B6">
          <w:rPr>
            <w:lang w:val="en-US"/>
          </w:rPr>
          <w:t xml:space="preserve">Receiver noise figures for bands above 50 MHz assume the use of low-noise preamplifiers. </w:t>
        </w:r>
        <w:r w:rsidRPr="00A375B6">
          <w:rPr>
            <w:shd w:val="clear" w:color="auto" w:fill="FFFFFF"/>
            <w:lang w:val="en-US"/>
          </w:rPr>
          <w:t>Below 29.7 MHz the external noise level is the dominant factor and typically higher than the equipment noise level.</w:t>
        </w:r>
      </w:ins>
    </w:p>
    <w:p w14:paraId="5CC38A5A" w14:textId="58FF94EC" w:rsidR="002F41DF" w:rsidRPr="00A375B6" w:rsidDel="004A17B7" w:rsidRDefault="00F87229" w:rsidP="002F41DF">
      <w:pPr>
        <w:pStyle w:val="TableNo"/>
        <w:spacing w:before="120"/>
        <w:rPr>
          <w:del w:id="1604" w:author="Dale Hughes" w:date="2016-05-16T21:34:00Z"/>
          <w:lang w:val="en-US"/>
        </w:rPr>
      </w:pPr>
      <w:r>
        <w:rPr>
          <w:lang w:val="en-US"/>
        </w:rPr>
        <w:lastRenderedPageBreak/>
        <w:br/>
      </w:r>
      <w:del w:id="1605" w:author="Dale Hughes" w:date="2016-05-16T21:34:00Z">
        <w:r w:rsidR="002F41DF" w:rsidRPr="00A375B6" w:rsidDel="004A17B7">
          <w:rPr>
            <w:lang w:val="en-US"/>
          </w:rPr>
          <w:delText>TABLE 4</w:delText>
        </w:r>
      </w:del>
    </w:p>
    <w:p w14:paraId="549F8CB0" w14:textId="77777777" w:rsidR="002F41DF" w:rsidRPr="00A375B6" w:rsidDel="004A17B7" w:rsidRDefault="002F41DF" w:rsidP="002F41DF">
      <w:pPr>
        <w:pStyle w:val="Tabletitle"/>
        <w:rPr>
          <w:del w:id="1606" w:author="Dale Hughes" w:date="2016-05-16T21:34:00Z"/>
          <w:lang w:val="en-US"/>
        </w:rPr>
      </w:pPr>
      <w:del w:id="1607" w:author="Dale Hughes" w:date="2016-05-16T21:34:00Z">
        <w:r w:rsidRPr="00A375B6" w:rsidDel="004A17B7">
          <w:rPr>
            <w:lang w:val="en-US"/>
          </w:rPr>
          <w:delText>Characteristics of amateur digital voice and multimedia systems</w:delText>
        </w:r>
      </w:del>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1837"/>
        <w:gridCol w:w="1837"/>
        <w:gridCol w:w="1837"/>
        <w:gridCol w:w="1837"/>
        <w:gridCol w:w="2067"/>
      </w:tblGrid>
      <w:tr w:rsidR="002F41DF" w:rsidRPr="00A375B6" w:rsidDel="004A17B7" w14:paraId="4F90E4D2" w14:textId="77777777" w:rsidTr="002F41DF">
        <w:trPr>
          <w:jc w:val="center"/>
          <w:del w:id="1608" w:author="Dale Hughes" w:date="2016-05-16T21:34:00Z"/>
        </w:trPr>
        <w:tc>
          <w:tcPr>
            <w:tcW w:w="4106" w:type="dxa"/>
          </w:tcPr>
          <w:p w14:paraId="07E52EA8" w14:textId="77777777" w:rsidR="002F41DF" w:rsidRPr="00A375B6" w:rsidDel="004A17B7" w:rsidRDefault="002F41DF" w:rsidP="002F41DF">
            <w:pPr>
              <w:pStyle w:val="Tablehead"/>
              <w:rPr>
                <w:del w:id="1609" w:author="Dale Hughes" w:date="2016-05-16T21:34:00Z"/>
                <w:snapToGrid w:val="0"/>
                <w:lang w:val="en-US"/>
              </w:rPr>
            </w:pPr>
            <w:del w:id="1610" w:author="Dale Hughes" w:date="2016-05-16T21:34:00Z">
              <w:r w:rsidRPr="00A375B6" w:rsidDel="004A17B7">
                <w:rPr>
                  <w:snapToGrid w:val="0"/>
                  <w:lang w:val="en-US"/>
                </w:rPr>
                <w:delText>Parameter</w:delText>
              </w:r>
            </w:del>
          </w:p>
        </w:tc>
        <w:tc>
          <w:tcPr>
            <w:tcW w:w="7667" w:type="dxa"/>
            <w:gridSpan w:val="5"/>
          </w:tcPr>
          <w:p w14:paraId="7E3B9A06" w14:textId="77777777" w:rsidR="002F41DF" w:rsidRPr="00A375B6" w:rsidDel="004A17B7" w:rsidRDefault="002F41DF" w:rsidP="002F41DF">
            <w:pPr>
              <w:pStyle w:val="Tablehead"/>
              <w:rPr>
                <w:del w:id="1611" w:author="Dale Hughes" w:date="2016-05-16T21:34:00Z"/>
                <w:snapToGrid w:val="0"/>
                <w:lang w:val="en-US"/>
              </w:rPr>
            </w:pPr>
            <w:del w:id="1612" w:author="Dale Hughes" w:date="2016-05-16T21:34:00Z">
              <w:r w:rsidRPr="00A375B6" w:rsidDel="004A17B7">
                <w:rPr>
                  <w:snapToGrid w:val="0"/>
                  <w:lang w:val="en-US"/>
                </w:rPr>
                <w:delText>Value</w:delText>
              </w:r>
            </w:del>
          </w:p>
        </w:tc>
      </w:tr>
      <w:tr w:rsidR="002F41DF" w:rsidRPr="00A375B6" w:rsidDel="004A17B7" w14:paraId="197C5C2A" w14:textId="77777777" w:rsidTr="002F41DF">
        <w:trPr>
          <w:jc w:val="center"/>
          <w:del w:id="1613" w:author="Dale Hughes" w:date="2016-05-16T21:34:00Z"/>
        </w:trPr>
        <w:tc>
          <w:tcPr>
            <w:tcW w:w="4106" w:type="dxa"/>
          </w:tcPr>
          <w:p w14:paraId="04A723E2" w14:textId="77777777" w:rsidR="002F41DF" w:rsidRPr="00A375B6" w:rsidDel="004A17B7" w:rsidRDefault="002F41DF" w:rsidP="002F41DF">
            <w:pPr>
              <w:pStyle w:val="Tabletext"/>
              <w:keepNext/>
              <w:rPr>
                <w:del w:id="1614" w:author="Dale Hughes" w:date="2016-05-16T21:34:00Z"/>
                <w:snapToGrid w:val="0"/>
                <w:lang w:val="en-US"/>
              </w:rPr>
            </w:pPr>
            <w:del w:id="1615" w:author="Dale Hughes" w:date="2016-05-16T21:34:00Z">
              <w:r w:rsidRPr="00A375B6" w:rsidDel="004A17B7">
                <w:rPr>
                  <w:snapToGrid w:val="0"/>
                  <w:lang w:val="en-US"/>
                </w:rPr>
                <w:delText>Mode of operation</w:delText>
              </w:r>
            </w:del>
          </w:p>
        </w:tc>
        <w:tc>
          <w:tcPr>
            <w:tcW w:w="4488" w:type="dxa"/>
            <w:gridSpan w:val="3"/>
          </w:tcPr>
          <w:p w14:paraId="1B18558B" w14:textId="77777777" w:rsidR="002F41DF" w:rsidRPr="00A375B6" w:rsidDel="004A17B7" w:rsidRDefault="002F41DF" w:rsidP="002F41DF">
            <w:pPr>
              <w:pStyle w:val="Tabletext"/>
              <w:keepNext/>
              <w:jc w:val="center"/>
              <w:rPr>
                <w:del w:id="1616" w:author="Dale Hughes" w:date="2016-05-16T21:34:00Z"/>
                <w:snapToGrid w:val="0"/>
                <w:lang w:val="en-US"/>
              </w:rPr>
            </w:pPr>
            <w:del w:id="1617" w:author="Dale Hughes" w:date="2016-05-16T21:34:00Z">
              <w:r w:rsidRPr="00A375B6" w:rsidDel="004A17B7">
                <w:rPr>
                  <w:snapToGrid w:val="0"/>
                  <w:lang w:val="en-US"/>
                </w:rPr>
                <w:delText>Digital voice</w:delText>
              </w:r>
            </w:del>
          </w:p>
        </w:tc>
        <w:tc>
          <w:tcPr>
            <w:tcW w:w="3179" w:type="dxa"/>
            <w:gridSpan w:val="2"/>
          </w:tcPr>
          <w:p w14:paraId="0F967111" w14:textId="77777777" w:rsidR="002F41DF" w:rsidRPr="00A375B6" w:rsidDel="004A17B7" w:rsidRDefault="002F41DF" w:rsidP="002F41DF">
            <w:pPr>
              <w:pStyle w:val="Tabletext"/>
              <w:keepNext/>
              <w:jc w:val="center"/>
              <w:rPr>
                <w:del w:id="1618" w:author="Dale Hughes" w:date="2016-05-16T21:34:00Z"/>
                <w:snapToGrid w:val="0"/>
                <w:lang w:val="en-US"/>
              </w:rPr>
            </w:pPr>
            <w:del w:id="1619" w:author="Dale Hughes" w:date="2016-05-16T21:34:00Z">
              <w:r w:rsidRPr="00A375B6" w:rsidDel="004A17B7">
                <w:rPr>
                  <w:snapToGrid w:val="0"/>
                  <w:lang w:val="en-US"/>
                </w:rPr>
                <w:delText>Digital voice and multimedia</w:delText>
              </w:r>
            </w:del>
          </w:p>
        </w:tc>
      </w:tr>
      <w:tr w:rsidR="002F41DF" w:rsidRPr="00A375B6" w:rsidDel="004A17B7" w14:paraId="10F6D331" w14:textId="77777777" w:rsidTr="002F41DF">
        <w:trPr>
          <w:jc w:val="center"/>
          <w:del w:id="1620" w:author="Dale Hughes" w:date="2016-05-16T21:34:00Z"/>
        </w:trPr>
        <w:tc>
          <w:tcPr>
            <w:tcW w:w="4106" w:type="dxa"/>
          </w:tcPr>
          <w:p w14:paraId="52E87992" w14:textId="77777777" w:rsidR="002F41DF" w:rsidRPr="00A375B6" w:rsidDel="004A17B7" w:rsidRDefault="002F41DF" w:rsidP="002F41DF">
            <w:pPr>
              <w:pStyle w:val="Tabletext"/>
              <w:keepNext/>
              <w:rPr>
                <w:del w:id="1621" w:author="Dale Hughes" w:date="2016-05-16T21:34:00Z"/>
                <w:snapToGrid w:val="0"/>
                <w:lang w:val="en-US"/>
              </w:rPr>
            </w:pPr>
            <w:del w:id="1622" w:author="Dale Hughes" w:date="2016-05-16T21:34:00Z">
              <w:r w:rsidRPr="00A375B6" w:rsidDel="004A17B7">
                <w:rPr>
                  <w:snapToGrid w:val="0"/>
                  <w:color w:val="000000"/>
                  <w:lang w:val="en-US"/>
                </w:rPr>
                <w:delText xml:space="preserve">Frequency band </w:delText>
              </w:r>
            </w:del>
            <w:ins w:id="1623" w:author="Author">
              <w:del w:id="1624" w:author="Dale Hughes" w:date="2016-05-16T21:34:00Z">
                <w:r w:rsidRPr="00A375B6" w:rsidDel="004A17B7">
                  <w:rPr>
                    <w:snapToGrid w:val="0"/>
                    <w:color w:val="000000"/>
                    <w:lang w:val="en-US"/>
                  </w:rPr>
                  <w:delText>range</w:delText>
                </w:r>
              </w:del>
            </w:ins>
            <w:del w:id="1625" w:author="Dale Hughes" w:date="2016-05-16T21:34:00Z">
              <w:r w:rsidRPr="00A375B6" w:rsidDel="004A17B7">
                <w:rPr>
                  <w:snapToGrid w:val="0"/>
                  <w:color w:val="000000"/>
                  <w:lang w:val="en-US"/>
                </w:rPr>
                <w:delText>(MHz)</w:delText>
              </w:r>
              <w:r w:rsidRPr="00A375B6" w:rsidDel="004A17B7">
                <w:rPr>
                  <w:snapToGrid w:val="0"/>
                  <w:color w:val="000000"/>
                  <w:vertAlign w:val="superscript"/>
                  <w:lang w:val="en-US"/>
                </w:rPr>
                <w:delText>(1)</w:delText>
              </w:r>
            </w:del>
          </w:p>
        </w:tc>
        <w:tc>
          <w:tcPr>
            <w:tcW w:w="1496" w:type="dxa"/>
          </w:tcPr>
          <w:p w14:paraId="3B8CA65D" w14:textId="77777777" w:rsidR="002F41DF" w:rsidRPr="00A375B6" w:rsidDel="004A17B7" w:rsidRDefault="002F41DF" w:rsidP="002F41DF">
            <w:pPr>
              <w:pStyle w:val="Tabletext"/>
              <w:keepNext/>
              <w:jc w:val="center"/>
              <w:rPr>
                <w:del w:id="1626" w:author="Dale Hughes" w:date="2016-05-16T21:34:00Z"/>
                <w:snapToGrid w:val="0"/>
                <w:lang w:val="en-US"/>
              </w:rPr>
            </w:pPr>
            <w:del w:id="1627" w:author="Dale Hughes" w:date="2016-05-16T21:34:00Z">
              <w:r w:rsidRPr="00A375B6" w:rsidDel="004A17B7">
                <w:rPr>
                  <w:snapToGrid w:val="0"/>
                  <w:lang w:val="en-US"/>
                </w:rPr>
                <w:delText>1.8</w:delText>
              </w:r>
              <w:r w:rsidRPr="00A375B6" w:rsidDel="004A17B7">
                <w:rPr>
                  <w:snapToGrid w:val="0"/>
                  <w:lang w:val="en-US"/>
                </w:rPr>
                <w:noBreakHyphen/>
                <w:delText>7.3</w:delText>
              </w:r>
            </w:del>
            <w:ins w:id="1628" w:author="Author">
              <w:del w:id="1629" w:author="Dale Hughes" w:date="2016-05-16T21:34:00Z">
                <w:r w:rsidRPr="00A375B6" w:rsidDel="004A17B7">
                  <w:rPr>
                    <w:snapToGrid w:val="0"/>
                    <w:lang w:val="en-US"/>
                  </w:rPr>
                  <w:delText xml:space="preserve"> MHz</w:delText>
                </w:r>
              </w:del>
            </w:ins>
          </w:p>
        </w:tc>
        <w:tc>
          <w:tcPr>
            <w:tcW w:w="1496" w:type="dxa"/>
          </w:tcPr>
          <w:p w14:paraId="1DD70CD6" w14:textId="77777777" w:rsidR="002F41DF" w:rsidRPr="00A375B6" w:rsidDel="004A17B7" w:rsidRDefault="002F41DF" w:rsidP="002F41DF">
            <w:pPr>
              <w:pStyle w:val="Tabletext"/>
              <w:keepNext/>
              <w:jc w:val="center"/>
              <w:rPr>
                <w:del w:id="1630" w:author="Dale Hughes" w:date="2016-05-16T21:34:00Z"/>
                <w:snapToGrid w:val="0"/>
                <w:lang w:val="en-US"/>
              </w:rPr>
            </w:pPr>
            <w:del w:id="1631" w:author="Dale Hughes" w:date="2016-05-16T21:34:00Z">
              <w:r w:rsidRPr="00A375B6" w:rsidDel="004A17B7">
                <w:rPr>
                  <w:snapToGrid w:val="0"/>
                  <w:lang w:val="en-US"/>
                </w:rPr>
                <w:delText>10.1-29.7</w:delText>
              </w:r>
            </w:del>
            <w:ins w:id="1632" w:author="Author">
              <w:del w:id="1633" w:author="Dale Hughes" w:date="2016-05-16T21:34:00Z">
                <w:r w:rsidRPr="00A375B6" w:rsidDel="004A17B7">
                  <w:rPr>
                    <w:snapToGrid w:val="0"/>
                    <w:lang w:val="en-US"/>
                  </w:rPr>
                  <w:delText>MHz</w:delText>
                </w:r>
              </w:del>
            </w:ins>
          </w:p>
        </w:tc>
        <w:tc>
          <w:tcPr>
            <w:tcW w:w="1496" w:type="dxa"/>
          </w:tcPr>
          <w:p w14:paraId="5E14396B" w14:textId="77777777" w:rsidR="002F41DF" w:rsidRPr="00A375B6" w:rsidDel="004A17B7" w:rsidRDefault="002F41DF" w:rsidP="002F41DF">
            <w:pPr>
              <w:pStyle w:val="Tabletext"/>
              <w:keepNext/>
              <w:jc w:val="center"/>
              <w:rPr>
                <w:del w:id="1634" w:author="Dale Hughes" w:date="2016-05-16T21:34:00Z"/>
                <w:snapToGrid w:val="0"/>
                <w:lang w:val="en-US"/>
              </w:rPr>
            </w:pPr>
            <w:del w:id="1635" w:author="Dale Hughes" w:date="2016-05-16T21:34:00Z">
              <w:r w:rsidRPr="00A375B6" w:rsidDel="004A17B7">
                <w:rPr>
                  <w:snapToGrid w:val="0"/>
                  <w:lang w:val="en-US"/>
                </w:rPr>
                <w:delText>50-450</w:delText>
              </w:r>
            </w:del>
            <w:ins w:id="1636" w:author="Author">
              <w:del w:id="1637" w:author="Dale Hughes" w:date="2016-05-16T21:34:00Z">
                <w:r w:rsidRPr="00A375B6" w:rsidDel="004A17B7">
                  <w:rPr>
                    <w:snapToGrid w:val="0"/>
                    <w:lang w:val="en-US"/>
                  </w:rPr>
                  <w:delText xml:space="preserve"> MHz</w:delText>
                </w:r>
              </w:del>
            </w:ins>
          </w:p>
        </w:tc>
        <w:tc>
          <w:tcPr>
            <w:tcW w:w="1496" w:type="dxa"/>
          </w:tcPr>
          <w:p w14:paraId="48EBA93E" w14:textId="77777777" w:rsidR="002F41DF" w:rsidRPr="00A375B6" w:rsidDel="004A17B7" w:rsidRDefault="002F41DF" w:rsidP="002F41DF">
            <w:pPr>
              <w:pStyle w:val="Tabletext"/>
              <w:keepNext/>
              <w:jc w:val="center"/>
              <w:rPr>
                <w:del w:id="1638" w:author="Dale Hughes" w:date="2016-05-16T21:34:00Z"/>
                <w:snapToGrid w:val="0"/>
                <w:lang w:val="en-US"/>
              </w:rPr>
            </w:pPr>
            <w:del w:id="1639" w:author="Dale Hughes" w:date="2016-05-16T21:34:00Z">
              <w:r w:rsidRPr="00A375B6" w:rsidDel="004A17B7">
                <w:rPr>
                  <w:snapToGrid w:val="0"/>
                  <w:lang w:val="en-US"/>
                </w:rPr>
                <w:delText>1</w:delText>
              </w:r>
            </w:del>
            <w:ins w:id="1640" w:author="Author">
              <w:del w:id="1641" w:author="Dale Hughes" w:date="2016-05-16T21:34:00Z">
                <w:r w:rsidRPr="00A375B6" w:rsidDel="004A17B7">
                  <w:rPr>
                    <w:snapToGrid w:val="0"/>
                    <w:lang w:val="en-US"/>
                  </w:rPr>
                  <w:delText>.</w:delText>
                </w:r>
              </w:del>
            </w:ins>
            <w:del w:id="1642" w:author="Dale Hughes" w:date="2016-05-16T21:34:00Z">
              <w:r w:rsidRPr="00A375B6" w:rsidDel="004A17B7">
                <w:rPr>
                  <w:snapToGrid w:val="0"/>
                  <w:lang w:val="en-US"/>
                </w:rPr>
                <w:delText xml:space="preserve"> 240-1</w:delText>
              </w:r>
            </w:del>
            <w:ins w:id="1643" w:author="Author">
              <w:del w:id="1644" w:author="Dale Hughes" w:date="2016-05-16T21:34:00Z">
                <w:r w:rsidRPr="00A375B6" w:rsidDel="004A17B7">
                  <w:rPr>
                    <w:snapToGrid w:val="0"/>
                    <w:lang w:val="en-US"/>
                  </w:rPr>
                  <w:delText>.</w:delText>
                </w:r>
              </w:del>
            </w:ins>
            <w:del w:id="1645" w:author="Dale Hughes" w:date="2016-05-16T21:34:00Z">
              <w:r w:rsidRPr="00A375B6" w:rsidDel="004A17B7">
                <w:rPr>
                  <w:snapToGrid w:val="0"/>
                  <w:lang w:val="en-US"/>
                </w:rPr>
                <w:delText xml:space="preserve"> 300</w:delText>
              </w:r>
            </w:del>
            <w:ins w:id="1646" w:author="Author">
              <w:del w:id="1647" w:author="Dale Hughes" w:date="2016-05-16T21:34:00Z">
                <w:r w:rsidRPr="00A375B6" w:rsidDel="004A17B7">
                  <w:rPr>
                    <w:snapToGrid w:val="0"/>
                    <w:lang w:val="en-US"/>
                  </w:rPr>
                  <w:delText xml:space="preserve"> GHz</w:delText>
                </w:r>
              </w:del>
            </w:ins>
          </w:p>
        </w:tc>
        <w:tc>
          <w:tcPr>
            <w:tcW w:w="1683" w:type="dxa"/>
          </w:tcPr>
          <w:p w14:paraId="13C89488" w14:textId="77777777" w:rsidR="002F41DF" w:rsidRPr="00A375B6" w:rsidDel="004A17B7" w:rsidRDefault="002F41DF" w:rsidP="002F41DF">
            <w:pPr>
              <w:pStyle w:val="Tabletext"/>
              <w:keepNext/>
              <w:jc w:val="center"/>
              <w:rPr>
                <w:del w:id="1648" w:author="Dale Hughes" w:date="2016-05-16T21:34:00Z"/>
                <w:snapToGrid w:val="0"/>
                <w:lang w:val="en-US"/>
              </w:rPr>
            </w:pPr>
            <w:del w:id="1649" w:author="Dale Hughes" w:date="2016-05-16T21:34:00Z">
              <w:r w:rsidRPr="00A375B6" w:rsidDel="004A17B7">
                <w:rPr>
                  <w:snapToGrid w:val="0"/>
                  <w:lang w:val="en-US"/>
                </w:rPr>
                <w:delText>5</w:delText>
              </w:r>
            </w:del>
            <w:ins w:id="1650" w:author="Author">
              <w:del w:id="1651" w:author="Dale Hughes" w:date="2016-05-16T21:34:00Z">
                <w:r w:rsidRPr="00A375B6" w:rsidDel="004A17B7">
                  <w:rPr>
                    <w:snapToGrid w:val="0"/>
                    <w:lang w:val="en-US"/>
                  </w:rPr>
                  <w:delText>.</w:delText>
                </w:r>
              </w:del>
            </w:ins>
            <w:del w:id="1652" w:author="Dale Hughes" w:date="2016-05-16T21:34:00Z">
              <w:r w:rsidRPr="00A375B6" w:rsidDel="004A17B7">
                <w:rPr>
                  <w:snapToGrid w:val="0"/>
                  <w:lang w:val="en-US"/>
                </w:rPr>
                <w:delText xml:space="preserve"> 650-10 500</w:delText>
              </w:r>
            </w:del>
            <w:ins w:id="1653" w:author="Author">
              <w:del w:id="1654" w:author="Dale Hughes" w:date="2016-05-16T21:34:00Z">
                <w:r w:rsidRPr="00A375B6" w:rsidDel="004A17B7">
                  <w:rPr>
                    <w:snapToGrid w:val="0"/>
                    <w:lang w:val="en-US"/>
                  </w:rPr>
                  <w:delText>250 GHz</w:delText>
                </w:r>
              </w:del>
            </w:ins>
          </w:p>
        </w:tc>
      </w:tr>
      <w:tr w:rsidR="002F41DF" w:rsidRPr="00A375B6" w:rsidDel="004A17B7" w14:paraId="45765FCA" w14:textId="77777777" w:rsidTr="002F41DF">
        <w:trPr>
          <w:jc w:val="center"/>
          <w:del w:id="1655" w:author="Dale Hughes" w:date="2016-05-16T21:34:00Z"/>
        </w:trPr>
        <w:tc>
          <w:tcPr>
            <w:tcW w:w="4106" w:type="dxa"/>
          </w:tcPr>
          <w:p w14:paraId="6810B19A" w14:textId="77777777" w:rsidR="002F41DF" w:rsidRPr="00A375B6" w:rsidDel="004A17B7" w:rsidRDefault="002F41DF" w:rsidP="002F41DF">
            <w:pPr>
              <w:pStyle w:val="Tabletext"/>
              <w:keepNext/>
              <w:rPr>
                <w:del w:id="1656" w:author="Dale Hughes" w:date="2016-05-16T21:34:00Z"/>
                <w:snapToGrid w:val="0"/>
                <w:lang w:val="en-US"/>
              </w:rPr>
            </w:pPr>
            <w:del w:id="1657" w:author="Dale Hughes" w:date="2016-05-16T21:34:00Z">
              <w:r w:rsidRPr="00A375B6" w:rsidDel="004A17B7">
                <w:rPr>
                  <w:snapToGrid w:val="0"/>
                  <w:lang w:val="en-US"/>
                </w:rPr>
                <w:delText>Necessary bandwidth and class of emission (emission designator)</w:delText>
              </w:r>
            </w:del>
          </w:p>
        </w:tc>
        <w:tc>
          <w:tcPr>
            <w:tcW w:w="1496" w:type="dxa"/>
          </w:tcPr>
          <w:p w14:paraId="637A40A0" w14:textId="77777777" w:rsidR="002F41DF" w:rsidRPr="00A375B6" w:rsidDel="004A17B7" w:rsidRDefault="002F41DF" w:rsidP="002F41DF">
            <w:pPr>
              <w:pStyle w:val="Tabletext"/>
              <w:keepNext/>
              <w:jc w:val="center"/>
              <w:rPr>
                <w:del w:id="1658" w:author="Dale Hughes" w:date="2016-05-16T21:34:00Z"/>
                <w:snapToGrid w:val="0"/>
                <w:lang w:val="en-US"/>
              </w:rPr>
            </w:pPr>
            <w:del w:id="1659" w:author="Dale Hughes" w:date="2016-05-16T21:34:00Z">
              <w:r w:rsidRPr="00A375B6" w:rsidDel="004A17B7">
                <w:rPr>
                  <w:snapToGrid w:val="0"/>
                  <w:lang w:val="en-US"/>
                </w:rPr>
                <w:delText>2K70J2E</w:delText>
              </w:r>
            </w:del>
          </w:p>
        </w:tc>
        <w:tc>
          <w:tcPr>
            <w:tcW w:w="1496" w:type="dxa"/>
          </w:tcPr>
          <w:p w14:paraId="640E389A" w14:textId="77777777" w:rsidR="002F41DF" w:rsidRPr="00A375B6" w:rsidDel="004A17B7" w:rsidRDefault="002F41DF" w:rsidP="002F41DF">
            <w:pPr>
              <w:pStyle w:val="Tabletext"/>
              <w:keepNext/>
              <w:jc w:val="center"/>
              <w:rPr>
                <w:del w:id="1660" w:author="Dale Hughes" w:date="2016-05-16T21:34:00Z"/>
                <w:snapToGrid w:val="0"/>
                <w:lang w:val="en-US"/>
              </w:rPr>
            </w:pPr>
            <w:del w:id="1661" w:author="Dale Hughes" w:date="2016-05-16T21:34:00Z">
              <w:r w:rsidRPr="00A375B6" w:rsidDel="004A17B7">
                <w:rPr>
                  <w:snapToGrid w:val="0"/>
                  <w:lang w:val="en-US"/>
                </w:rPr>
                <w:delText>2K70J2E</w:delText>
              </w:r>
            </w:del>
          </w:p>
        </w:tc>
        <w:tc>
          <w:tcPr>
            <w:tcW w:w="1496" w:type="dxa"/>
          </w:tcPr>
          <w:p w14:paraId="109E5D2A" w14:textId="77777777" w:rsidR="002F41DF" w:rsidRPr="00A375B6" w:rsidDel="004A17B7" w:rsidRDefault="002F41DF" w:rsidP="002F41DF">
            <w:pPr>
              <w:pStyle w:val="Tabletext"/>
              <w:keepNext/>
              <w:jc w:val="center"/>
              <w:rPr>
                <w:del w:id="1662" w:author="Dale Hughes" w:date="2016-05-16T21:34:00Z"/>
                <w:snapToGrid w:val="0"/>
                <w:lang w:val="en-US"/>
              </w:rPr>
            </w:pPr>
            <w:del w:id="1663" w:author="Dale Hughes" w:date="2016-05-16T21:34:00Z">
              <w:r w:rsidRPr="00A375B6" w:rsidDel="004A17B7">
                <w:rPr>
                  <w:snapToGrid w:val="0"/>
                  <w:lang w:val="en-US"/>
                </w:rPr>
                <w:delText>2K70J2E</w:delText>
              </w:r>
              <w:r w:rsidRPr="00A375B6" w:rsidDel="004A17B7">
                <w:rPr>
                  <w:snapToGrid w:val="0"/>
                  <w:lang w:val="en-US"/>
                </w:rPr>
                <w:br/>
                <w:delText>5k76G1E</w:delText>
              </w:r>
              <w:r w:rsidRPr="00A375B6" w:rsidDel="004A17B7">
                <w:rPr>
                  <w:snapToGrid w:val="0"/>
                  <w:lang w:val="en-US"/>
                </w:rPr>
                <w:br/>
                <w:delText>8K10F1E</w:delText>
              </w:r>
            </w:del>
          </w:p>
        </w:tc>
        <w:tc>
          <w:tcPr>
            <w:tcW w:w="1496" w:type="dxa"/>
          </w:tcPr>
          <w:p w14:paraId="2668D958" w14:textId="77777777" w:rsidR="002F41DF" w:rsidRPr="00A375B6" w:rsidDel="004A17B7" w:rsidRDefault="002F41DF" w:rsidP="002F41DF">
            <w:pPr>
              <w:pStyle w:val="Tabletext"/>
              <w:keepNext/>
              <w:jc w:val="center"/>
              <w:rPr>
                <w:del w:id="1664" w:author="Dale Hughes" w:date="2016-05-16T21:34:00Z"/>
                <w:snapToGrid w:val="0"/>
                <w:lang w:val="en-US"/>
              </w:rPr>
            </w:pPr>
            <w:del w:id="1665" w:author="Dale Hughes" w:date="2016-05-16T21:34:00Z">
              <w:r w:rsidRPr="00A375B6" w:rsidDel="004A17B7">
                <w:rPr>
                  <w:snapToGrid w:val="0"/>
                  <w:lang w:val="en-US"/>
                </w:rPr>
                <w:delText>2K70G1D</w:delText>
              </w:r>
              <w:r w:rsidRPr="00A375B6" w:rsidDel="004A17B7">
                <w:rPr>
                  <w:snapToGrid w:val="0"/>
                  <w:lang w:val="en-US"/>
                </w:rPr>
                <w:br/>
                <w:delText>6K00F7D</w:delText>
              </w:r>
              <w:r w:rsidRPr="00A375B6" w:rsidDel="004A17B7">
                <w:rPr>
                  <w:snapToGrid w:val="0"/>
                  <w:lang w:val="en-US"/>
                </w:rPr>
                <w:br/>
                <w:delText>16K0D1D</w:delText>
              </w:r>
              <w:r w:rsidRPr="00A375B6" w:rsidDel="004A17B7">
                <w:rPr>
                  <w:snapToGrid w:val="0"/>
                  <w:lang w:val="en-US"/>
                </w:rPr>
                <w:br/>
                <w:delText>150KF1W</w:delText>
              </w:r>
            </w:del>
          </w:p>
        </w:tc>
        <w:tc>
          <w:tcPr>
            <w:tcW w:w="1683" w:type="dxa"/>
          </w:tcPr>
          <w:p w14:paraId="1F66CA94" w14:textId="77777777" w:rsidR="002F41DF" w:rsidRPr="00A375B6" w:rsidDel="004A17B7" w:rsidRDefault="002F41DF" w:rsidP="002F41DF">
            <w:pPr>
              <w:pStyle w:val="Tabletext"/>
              <w:keepNext/>
              <w:jc w:val="center"/>
              <w:rPr>
                <w:del w:id="1666" w:author="Dale Hughes" w:date="2016-05-16T21:34:00Z"/>
                <w:snapToGrid w:val="0"/>
                <w:color w:val="FF0000"/>
                <w:u w:val="single"/>
                <w:lang w:val="en-US"/>
              </w:rPr>
            </w:pPr>
            <w:del w:id="1667" w:author="Dale Hughes" w:date="2016-05-16T21:34:00Z">
              <w:r w:rsidRPr="00A375B6" w:rsidDel="004A17B7">
                <w:rPr>
                  <w:snapToGrid w:val="0"/>
                  <w:lang w:val="en-US"/>
                </w:rPr>
                <w:delText>2K70G1D</w:delText>
              </w:r>
              <w:r w:rsidRPr="00A375B6" w:rsidDel="004A17B7">
                <w:rPr>
                  <w:snapToGrid w:val="0"/>
                  <w:lang w:val="en-US"/>
                </w:rPr>
                <w:br/>
                <w:delText>6K00F7D</w:delText>
              </w:r>
              <w:r w:rsidRPr="00A375B6" w:rsidDel="004A17B7">
                <w:rPr>
                  <w:snapToGrid w:val="0"/>
                  <w:lang w:val="en-US"/>
                </w:rPr>
                <w:br/>
                <w:delText>16K0D1D</w:delText>
              </w:r>
              <w:r w:rsidRPr="00A375B6" w:rsidDel="004A17B7">
                <w:rPr>
                  <w:snapToGrid w:val="0"/>
                  <w:lang w:val="en-US"/>
                </w:rPr>
                <w:br/>
                <w:delText>150KF1W</w:delText>
              </w:r>
              <w:r w:rsidRPr="00A375B6" w:rsidDel="004A17B7">
                <w:rPr>
                  <w:snapToGrid w:val="0"/>
                  <w:lang w:val="en-US"/>
                </w:rPr>
                <w:br/>
                <w:delText>10M5F7W</w:delText>
              </w:r>
              <w:r w:rsidRPr="00A375B6" w:rsidDel="004A17B7">
                <w:rPr>
                  <w:snapToGrid w:val="0"/>
                  <w:color w:val="FF0000"/>
                  <w:u w:val="single"/>
                  <w:lang w:val="en-US"/>
                </w:rPr>
                <w:delText xml:space="preserve"> </w:delText>
              </w:r>
            </w:del>
          </w:p>
        </w:tc>
      </w:tr>
      <w:tr w:rsidR="002F41DF" w:rsidRPr="00A375B6" w:rsidDel="004A17B7" w14:paraId="4EB82F32" w14:textId="77777777" w:rsidTr="002F41DF">
        <w:trPr>
          <w:jc w:val="center"/>
          <w:del w:id="1668" w:author="Dale Hughes" w:date="2016-05-16T21:34:00Z"/>
        </w:trPr>
        <w:tc>
          <w:tcPr>
            <w:tcW w:w="4106" w:type="dxa"/>
          </w:tcPr>
          <w:p w14:paraId="6945A1EC" w14:textId="77777777" w:rsidR="002F41DF" w:rsidRPr="00A375B6" w:rsidDel="004A17B7" w:rsidRDefault="002F41DF" w:rsidP="002F41DF">
            <w:pPr>
              <w:pStyle w:val="Tabletext"/>
              <w:rPr>
                <w:del w:id="1669" w:author="Dale Hughes" w:date="2016-05-16T21:34:00Z"/>
                <w:snapToGrid w:val="0"/>
                <w:lang w:val="en-US"/>
              </w:rPr>
            </w:pPr>
            <w:del w:id="1670" w:author="Dale Hughes" w:date="2016-05-16T21:34:00Z">
              <w:r w:rsidRPr="00A375B6" w:rsidDel="004A17B7">
                <w:rPr>
                  <w:snapToGrid w:val="0"/>
                  <w:color w:val="000000"/>
                  <w:lang w:val="en-US"/>
                </w:rPr>
                <w:delText>Transmitter power (dBW)</w:delText>
              </w:r>
              <w:r w:rsidRPr="00A375B6" w:rsidDel="004A17B7">
                <w:rPr>
                  <w:snapToGrid w:val="0"/>
                  <w:color w:val="000000"/>
                  <w:vertAlign w:val="superscript"/>
                  <w:lang w:val="en-US"/>
                </w:rPr>
                <w:delText>(2)</w:delText>
              </w:r>
            </w:del>
          </w:p>
        </w:tc>
        <w:tc>
          <w:tcPr>
            <w:tcW w:w="1496" w:type="dxa"/>
          </w:tcPr>
          <w:p w14:paraId="2F61B6E6" w14:textId="77777777" w:rsidR="002F41DF" w:rsidRPr="00A375B6" w:rsidDel="004A17B7" w:rsidRDefault="002F41DF" w:rsidP="002F41DF">
            <w:pPr>
              <w:pStyle w:val="Tabletext"/>
              <w:jc w:val="center"/>
              <w:rPr>
                <w:del w:id="1671" w:author="Dale Hughes" w:date="2016-05-16T21:34:00Z"/>
                <w:snapToGrid w:val="0"/>
                <w:lang w:val="en-US"/>
              </w:rPr>
            </w:pPr>
            <w:del w:id="1672" w:author="Dale Hughes" w:date="2016-05-16T21:34:00Z">
              <w:r w:rsidRPr="00A375B6" w:rsidDel="004A17B7">
                <w:rPr>
                  <w:snapToGrid w:val="0"/>
                  <w:lang w:val="en-US"/>
                </w:rPr>
                <w:delText>3</w:delText>
              </w:r>
              <w:r w:rsidRPr="00A375B6" w:rsidDel="004A17B7">
                <w:rPr>
                  <w:snapToGrid w:val="0"/>
                  <w:lang w:val="en-US"/>
                </w:rPr>
                <w:noBreakHyphen/>
                <w:delText>31.7</w:delText>
              </w:r>
            </w:del>
          </w:p>
        </w:tc>
        <w:tc>
          <w:tcPr>
            <w:tcW w:w="1496" w:type="dxa"/>
          </w:tcPr>
          <w:p w14:paraId="52B25910" w14:textId="77777777" w:rsidR="002F41DF" w:rsidRPr="00A375B6" w:rsidDel="004A17B7" w:rsidRDefault="002F41DF" w:rsidP="002F41DF">
            <w:pPr>
              <w:pStyle w:val="Tabletext"/>
              <w:jc w:val="center"/>
              <w:rPr>
                <w:del w:id="1673" w:author="Dale Hughes" w:date="2016-05-16T21:34:00Z"/>
                <w:snapToGrid w:val="0"/>
                <w:lang w:val="en-US"/>
              </w:rPr>
            </w:pPr>
            <w:del w:id="1674" w:author="Dale Hughes" w:date="2016-05-16T21:34:00Z">
              <w:r w:rsidRPr="00A375B6" w:rsidDel="004A17B7">
                <w:rPr>
                  <w:snapToGrid w:val="0"/>
                  <w:lang w:val="en-US"/>
                </w:rPr>
                <w:delText>3</w:delText>
              </w:r>
              <w:r w:rsidRPr="00A375B6" w:rsidDel="004A17B7">
                <w:rPr>
                  <w:snapToGrid w:val="0"/>
                  <w:lang w:val="en-US"/>
                </w:rPr>
                <w:noBreakHyphen/>
                <w:delText>31.7</w:delText>
              </w:r>
            </w:del>
          </w:p>
        </w:tc>
        <w:tc>
          <w:tcPr>
            <w:tcW w:w="1496" w:type="dxa"/>
          </w:tcPr>
          <w:p w14:paraId="1F0FADE8" w14:textId="77777777" w:rsidR="002F41DF" w:rsidRPr="00A375B6" w:rsidDel="004A17B7" w:rsidRDefault="002F41DF" w:rsidP="002F41DF">
            <w:pPr>
              <w:pStyle w:val="Tabletext"/>
              <w:jc w:val="center"/>
              <w:rPr>
                <w:del w:id="1675" w:author="Dale Hughes" w:date="2016-05-16T21:34:00Z"/>
                <w:snapToGrid w:val="0"/>
                <w:lang w:val="en-US"/>
              </w:rPr>
            </w:pPr>
            <w:del w:id="1676" w:author="Dale Hughes" w:date="2016-05-16T21:34:00Z">
              <w:r w:rsidRPr="00A375B6" w:rsidDel="004A17B7">
                <w:rPr>
                  <w:snapToGrid w:val="0"/>
                  <w:lang w:val="en-US"/>
                </w:rPr>
                <w:delText>3-31.7</w:delText>
              </w:r>
            </w:del>
          </w:p>
        </w:tc>
        <w:tc>
          <w:tcPr>
            <w:tcW w:w="1496" w:type="dxa"/>
          </w:tcPr>
          <w:p w14:paraId="378F50C2" w14:textId="77777777" w:rsidR="002F41DF" w:rsidRPr="00A375B6" w:rsidDel="004A17B7" w:rsidRDefault="002F41DF" w:rsidP="002F41DF">
            <w:pPr>
              <w:pStyle w:val="Tabletext"/>
              <w:jc w:val="center"/>
              <w:rPr>
                <w:del w:id="1677" w:author="Dale Hughes" w:date="2016-05-16T21:34:00Z"/>
                <w:snapToGrid w:val="0"/>
                <w:lang w:val="en-US"/>
              </w:rPr>
            </w:pPr>
            <w:del w:id="1678" w:author="Dale Hughes" w:date="2016-05-16T21:34:00Z">
              <w:r w:rsidRPr="00A375B6" w:rsidDel="004A17B7">
                <w:rPr>
                  <w:snapToGrid w:val="0"/>
                  <w:lang w:val="en-US"/>
                </w:rPr>
                <w:delText>1-10</w:delText>
              </w:r>
            </w:del>
          </w:p>
        </w:tc>
        <w:tc>
          <w:tcPr>
            <w:tcW w:w="1683" w:type="dxa"/>
          </w:tcPr>
          <w:p w14:paraId="1019F427" w14:textId="77777777" w:rsidR="002F41DF" w:rsidRPr="00A375B6" w:rsidDel="004A17B7" w:rsidRDefault="002F41DF" w:rsidP="002F41DF">
            <w:pPr>
              <w:pStyle w:val="Tabletext"/>
              <w:jc w:val="center"/>
              <w:rPr>
                <w:del w:id="1679" w:author="Dale Hughes" w:date="2016-05-16T21:34:00Z"/>
                <w:snapToGrid w:val="0"/>
                <w:color w:val="FF0000"/>
                <w:u w:val="single"/>
                <w:lang w:val="en-US"/>
              </w:rPr>
            </w:pPr>
            <w:del w:id="1680" w:author="Dale Hughes" w:date="2016-05-16T21:34:00Z">
              <w:r w:rsidRPr="00A375B6" w:rsidDel="004A17B7">
                <w:rPr>
                  <w:snapToGrid w:val="0"/>
                  <w:lang w:val="en-US"/>
                </w:rPr>
                <w:delText>3</w:delText>
              </w:r>
            </w:del>
          </w:p>
        </w:tc>
      </w:tr>
      <w:tr w:rsidR="002F41DF" w:rsidRPr="00A375B6" w:rsidDel="004A17B7" w14:paraId="22E1F368" w14:textId="77777777" w:rsidTr="002F41DF">
        <w:trPr>
          <w:jc w:val="center"/>
          <w:del w:id="1681" w:author="Dale Hughes" w:date="2016-05-16T21:34:00Z"/>
        </w:trPr>
        <w:tc>
          <w:tcPr>
            <w:tcW w:w="4106" w:type="dxa"/>
          </w:tcPr>
          <w:p w14:paraId="0AF75F65" w14:textId="77777777" w:rsidR="002F41DF" w:rsidRPr="00A375B6" w:rsidDel="004A17B7" w:rsidRDefault="002F41DF" w:rsidP="002F41DF">
            <w:pPr>
              <w:pStyle w:val="Tabletext"/>
              <w:rPr>
                <w:del w:id="1682" w:author="Dale Hughes" w:date="2016-05-16T21:34:00Z"/>
                <w:snapToGrid w:val="0"/>
                <w:lang w:val="en-US"/>
              </w:rPr>
            </w:pPr>
            <w:del w:id="1683" w:author="Dale Hughes" w:date="2016-05-16T21:34:00Z">
              <w:r w:rsidRPr="00A375B6" w:rsidDel="004A17B7">
                <w:rPr>
                  <w:snapToGrid w:val="0"/>
                  <w:lang w:val="en-US"/>
                </w:rPr>
                <w:delText>Feeder loss (dB)</w:delText>
              </w:r>
            </w:del>
          </w:p>
        </w:tc>
        <w:tc>
          <w:tcPr>
            <w:tcW w:w="1496" w:type="dxa"/>
          </w:tcPr>
          <w:p w14:paraId="4F134B14" w14:textId="77777777" w:rsidR="002F41DF" w:rsidRPr="00A375B6" w:rsidDel="004A17B7" w:rsidRDefault="002F41DF" w:rsidP="002F41DF">
            <w:pPr>
              <w:pStyle w:val="Tabletext"/>
              <w:jc w:val="center"/>
              <w:rPr>
                <w:del w:id="1684" w:author="Dale Hughes" w:date="2016-05-16T21:34:00Z"/>
                <w:snapToGrid w:val="0"/>
                <w:lang w:val="en-US"/>
              </w:rPr>
            </w:pPr>
            <w:del w:id="1685" w:author="Dale Hughes" w:date="2016-05-16T21:34:00Z">
              <w:r w:rsidRPr="00A375B6" w:rsidDel="004A17B7">
                <w:rPr>
                  <w:snapToGrid w:val="0"/>
                  <w:lang w:val="en-US"/>
                </w:rPr>
                <w:delText>0.2</w:delText>
              </w:r>
            </w:del>
          </w:p>
        </w:tc>
        <w:tc>
          <w:tcPr>
            <w:tcW w:w="1496" w:type="dxa"/>
          </w:tcPr>
          <w:p w14:paraId="3234309B" w14:textId="77777777" w:rsidR="002F41DF" w:rsidRPr="00A375B6" w:rsidDel="004A17B7" w:rsidRDefault="002F41DF" w:rsidP="002F41DF">
            <w:pPr>
              <w:pStyle w:val="Tabletext"/>
              <w:jc w:val="center"/>
              <w:rPr>
                <w:del w:id="1686" w:author="Dale Hughes" w:date="2016-05-16T21:34:00Z"/>
                <w:snapToGrid w:val="0"/>
                <w:lang w:val="en-US"/>
              </w:rPr>
            </w:pPr>
            <w:del w:id="1687" w:author="Dale Hughes" w:date="2016-05-16T21:34:00Z">
              <w:r w:rsidRPr="00A375B6" w:rsidDel="004A17B7">
                <w:rPr>
                  <w:snapToGrid w:val="0"/>
                  <w:lang w:val="en-US"/>
                </w:rPr>
                <w:delText>0.3</w:delText>
              </w:r>
              <w:r w:rsidRPr="00A375B6" w:rsidDel="004A17B7">
                <w:rPr>
                  <w:snapToGrid w:val="0"/>
                  <w:lang w:val="en-US"/>
                </w:rPr>
                <w:noBreakHyphen/>
                <w:delText>0.9</w:delText>
              </w:r>
            </w:del>
          </w:p>
        </w:tc>
        <w:tc>
          <w:tcPr>
            <w:tcW w:w="1496" w:type="dxa"/>
          </w:tcPr>
          <w:p w14:paraId="17398B32" w14:textId="77777777" w:rsidR="002F41DF" w:rsidRPr="00A375B6" w:rsidDel="004A17B7" w:rsidRDefault="002F41DF" w:rsidP="002F41DF">
            <w:pPr>
              <w:pStyle w:val="Tabletext"/>
              <w:jc w:val="center"/>
              <w:rPr>
                <w:del w:id="1688" w:author="Dale Hughes" w:date="2016-05-16T21:34:00Z"/>
                <w:snapToGrid w:val="0"/>
                <w:lang w:val="en-US"/>
              </w:rPr>
            </w:pPr>
            <w:del w:id="1689" w:author="Dale Hughes" w:date="2016-05-16T21:34:00Z">
              <w:r w:rsidRPr="00A375B6" w:rsidDel="004A17B7">
                <w:rPr>
                  <w:snapToGrid w:val="0"/>
                  <w:lang w:val="en-US"/>
                </w:rPr>
                <w:delText>1-2</w:delText>
              </w:r>
            </w:del>
          </w:p>
        </w:tc>
        <w:tc>
          <w:tcPr>
            <w:tcW w:w="1496" w:type="dxa"/>
          </w:tcPr>
          <w:p w14:paraId="159DAB53" w14:textId="77777777" w:rsidR="002F41DF" w:rsidRPr="00A375B6" w:rsidDel="004A17B7" w:rsidRDefault="002F41DF" w:rsidP="002F41DF">
            <w:pPr>
              <w:pStyle w:val="Tabletext"/>
              <w:jc w:val="center"/>
              <w:rPr>
                <w:del w:id="1690" w:author="Dale Hughes" w:date="2016-05-16T21:34:00Z"/>
                <w:snapToGrid w:val="0"/>
                <w:lang w:val="en-US"/>
              </w:rPr>
            </w:pPr>
            <w:del w:id="1691" w:author="Dale Hughes" w:date="2016-05-16T21:34:00Z">
              <w:r w:rsidRPr="00A375B6" w:rsidDel="004A17B7">
                <w:rPr>
                  <w:snapToGrid w:val="0"/>
                  <w:lang w:val="en-US"/>
                </w:rPr>
                <w:delText>1-3</w:delText>
              </w:r>
            </w:del>
          </w:p>
        </w:tc>
        <w:tc>
          <w:tcPr>
            <w:tcW w:w="1683" w:type="dxa"/>
          </w:tcPr>
          <w:p w14:paraId="5CC23E6E" w14:textId="77777777" w:rsidR="002F41DF" w:rsidRPr="00A375B6" w:rsidDel="004A17B7" w:rsidRDefault="002F41DF" w:rsidP="002F41DF">
            <w:pPr>
              <w:pStyle w:val="Tabletext"/>
              <w:jc w:val="center"/>
              <w:rPr>
                <w:del w:id="1692" w:author="Dale Hughes" w:date="2016-05-16T21:34:00Z"/>
                <w:snapToGrid w:val="0"/>
                <w:color w:val="FF0000"/>
                <w:u w:val="single"/>
                <w:lang w:val="en-US"/>
              </w:rPr>
            </w:pPr>
            <w:del w:id="1693" w:author="Dale Hughes" w:date="2016-05-16T21:34:00Z">
              <w:r w:rsidRPr="00A375B6" w:rsidDel="004A17B7">
                <w:rPr>
                  <w:snapToGrid w:val="0"/>
                  <w:lang w:val="en-US"/>
                </w:rPr>
                <w:delText>1-6</w:delText>
              </w:r>
            </w:del>
          </w:p>
        </w:tc>
      </w:tr>
      <w:tr w:rsidR="002F41DF" w:rsidRPr="00A375B6" w:rsidDel="004A17B7" w14:paraId="01153F01" w14:textId="77777777" w:rsidTr="002F41DF">
        <w:trPr>
          <w:jc w:val="center"/>
          <w:del w:id="1694" w:author="Dale Hughes" w:date="2016-05-16T21:34:00Z"/>
        </w:trPr>
        <w:tc>
          <w:tcPr>
            <w:tcW w:w="4106" w:type="dxa"/>
          </w:tcPr>
          <w:p w14:paraId="51439068" w14:textId="77777777" w:rsidR="002F41DF" w:rsidRPr="00A375B6" w:rsidDel="004A17B7" w:rsidRDefault="002F41DF" w:rsidP="002F41DF">
            <w:pPr>
              <w:pStyle w:val="Tabletext"/>
              <w:rPr>
                <w:del w:id="1695" w:author="Dale Hughes" w:date="2016-05-16T21:34:00Z"/>
                <w:snapToGrid w:val="0"/>
                <w:lang w:val="en-US"/>
              </w:rPr>
            </w:pPr>
            <w:del w:id="1696" w:author="Dale Hughes" w:date="2016-05-16T21:34:00Z">
              <w:r w:rsidRPr="00A375B6" w:rsidDel="004A17B7">
                <w:rPr>
                  <w:snapToGrid w:val="0"/>
                  <w:lang w:val="en-US"/>
                </w:rPr>
                <w:delText>Transmitting antenna gain (dBi)</w:delText>
              </w:r>
            </w:del>
          </w:p>
        </w:tc>
        <w:tc>
          <w:tcPr>
            <w:tcW w:w="1496" w:type="dxa"/>
          </w:tcPr>
          <w:p w14:paraId="2807C564" w14:textId="77777777" w:rsidR="002F41DF" w:rsidRPr="00A375B6" w:rsidDel="004A17B7" w:rsidRDefault="002F41DF" w:rsidP="002F41DF">
            <w:pPr>
              <w:pStyle w:val="Tabletext"/>
              <w:jc w:val="center"/>
              <w:rPr>
                <w:del w:id="1697" w:author="Dale Hughes" w:date="2016-05-16T21:34:00Z"/>
                <w:snapToGrid w:val="0"/>
                <w:lang w:val="en-US"/>
              </w:rPr>
            </w:pPr>
            <w:del w:id="1698" w:author="Dale Hughes" w:date="2016-05-16T21:34:00Z">
              <w:r w:rsidRPr="00A375B6" w:rsidDel="004A17B7">
                <w:rPr>
                  <w:snapToGrid w:val="0"/>
                  <w:lang w:val="en-US"/>
                </w:rPr>
                <w:sym w:font="Symbol" w:char="F02D"/>
              </w:r>
              <w:r w:rsidRPr="00A375B6" w:rsidDel="004A17B7">
                <w:rPr>
                  <w:snapToGrid w:val="0"/>
                  <w:lang w:val="en-US"/>
                </w:rPr>
                <w:delText>20 to 15</w:delText>
              </w:r>
            </w:del>
            <w:ins w:id="1699" w:author="Author">
              <w:del w:id="1700" w:author="Dale Hughes" w:date="2016-05-16T21:34:00Z">
                <w:r w:rsidRPr="00A375B6" w:rsidDel="004A17B7">
                  <w:rPr>
                    <w:snapToGrid w:val="0"/>
                    <w:lang w:val="en-US"/>
                  </w:rPr>
                  <w:delText>6</w:delText>
                </w:r>
              </w:del>
            </w:ins>
          </w:p>
        </w:tc>
        <w:tc>
          <w:tcPr>
            <w:tcW w:w="1496" w:type="dxa"/>
          </w:tcPr>
          <w:p w14:paraId="4D2C5E7A" w14:textId="77777777" w:rsidR="002F41DF" w:rsidRPr="00A375B6" w:rsidDel="004A17B7" w:rsidRDefault="002F41DF" w:rsidP="002F41DF">
            <w:pPr>
              <w:pStyle w:val="Tabletext"/>
              <w:jc w:val="center"/>
              <w:rPr>
                <w:del w:id="1701" w:author="Dale Hughes" w:date="2016-05-16T21:34:00Z"/>
                <w:snapToGrid w:val="0"/>
                <w:lang w:val="en-US"/>
              </w:rPr>
            </w:pPr>
            <w:del w:id="1702" w:author="Dale Hughes" w:date="2016-05-16T21:34:00Z">
              <w:r w:rsidRPr="00A375B6" w:rsidDel="004A17B7">
                <w:rPr>
                  <w:snapToGrid w:val="0"/>
                  <w:lang w:val="en-US"/>
                </w:rPr>
                <w:sym w:font="Symbol" w:char="F02D"/>
              </w:r>
              <w:r w:rsidRPr="00A375B6" w:rsidDel="004A17B7">
                <w:rPr>
                  <w:snapToGrid w:val="0"/>
                  <w:lang w:val="en-US"/>
                </w:rPr>
                <w:delText>10 to 21</w:delText>
              </w:r>
            </w:del>
            <w:ins w:id="1703" w:author="Author">
              <w:del w:id="1704" w:author="Dale Hughes" w:date="2016-05-16T21:34:00Z">
                <w:r w:rsidRPr="00A375B6" w:rsidDel="004A17B7">
                  <w:rPr>
                    <w:snapToGrid w:val="0"/>
                    <w:lang w:val="en-US"/>
                  </w:rPr>
                  <w:delText>1</w:delText>
                </w:r>
              </w:del>
              <w:del w:id="1705" w:author="Dale Hughes" w:date="2015-07-08T16:09:00Z">
                <w:r w:rsidRPr="00A375B6" w:rsidDel="00650DA4">
                  <w:rPr>
                    <w:snapToGrid w:val="0"/>
                    <w:lang w:val="en-US"/>
                  </w:rPr>
                  <w:delText>2</w:delText>
                </w:r>
              </w:del>
            </w:ins>
          </w:p>
        </w:tc>
        <w:tc>
          <w:tcPr>
            <w:tcW w:w="1496" w:type="dxa"/>
          </w:tcPr>
          <w:p w14:paraId="3A313D4C" w14:textId="77777777" w:rsidR="002F41DF" w:rsidRPr="00A375B6" w:rsidDel="004A17B7" w:rsidRDefault="002F41DF" w:rsidP="002F41DF">
            <w:pPr>
              <w:pStyle w:val="Tabletext"/>
              <w:jc w:val="center"/>
              <w:rPr>
                <w:del w:id="1706" w:author="Dale Hughes" w:date="2016-05-16T21:34:00Z"/>
                <w:snapToGrid w:val="0"/>
                <w:lang w:val="en-US"/>
              </w:rPr>
            </w:pPr>
            <w:del w:id="1707" w:author="Dale Hughes" w:date="2016-05-16T21:34:00Z">
              <w:r w:rsidRPr="00A375B6" w:rsidDel="004A17B7">
                <w:rPr>
                  <w:snapToGrid w:val="0"/>
                  <w:lang w:val="en-US"/>
                </w:rPr>
                <w:delText>0-26</w:delText>
              </w:r>
            </w:del>
          </w:p>
        </w:tc>
        <w:tc>
          <w:tcPr>
            <w:tcW w:w="1496" w:type="dxa"/>
          </w:tcPr>
          <w:p w14:paraId="0E095152" w14:textId="77777777" w:rsidR="002F41DF" w:rsidRPr="00A375B6" w:rsidDel="004A17B7" w:rsidRDefault="002F41DF" w:rsidP="002F41DF">
            <w:pPr>
              <w:pStyle w:val="Tabletext"/>
              <w:jc w:val="center"/>
              <w:rPr>
                <w:del w:id="1708" w:author="Dale Hughes" w:date="2016-05-16T21:34:00Z"/>
                <w:snapToGrid w:val="0"/>
                <w:color w:val="FF0000"/>
                <w:u w:val="single"/>
                <w:lang w:val="en-US"/>
              </w:rPr>
            </w:pPr>
            <w:del w:id="1709" w:author="Dale Hughes" w:date="2016-05-16T21:34:00Z">
              <w:r w:rsidRPr="00A375B6" w:rsidDel="004A17B7">
                <w:rPr>
                  <w:snapToGrid w:val="0"/>
                  <w:lang w:val="en-US"/>
                </w:rPr>
                <w:delText>30</w:delText>
              </w:r>
            </w:del>
          </w:p>
        </w:tc>
        <w:tc>
          <w:tcPr>
            <w:tcW w:w="1683" w:type="dxa"/>
          </w:tcPr>
          <w:p w14:paraId="16817FEC" w14:textId="77777777" w:rsidR="002F41DF" w:rsidRPr="00A375B6" w:rsidDel="004A17B7" w:rsidRDefault="002F41DF" w:rsidP="002F41DF">
            <w:pPr>
              <w:pStyle w:val="Tabletext"/>
              <w:jc w:val="center"/>
              <w:rPr>
                <w:del w:id="1710" w:author="Dale Hughes" w:date="2016-05-16T21:34:00Z"/>
                <w:snapToGrid w:val="0"/>
                <w:lang w:val="en-US"/>
              </w:rPr>
            </w:pPr>
            <w:del w:id="1711" w:author="Dale Hughes" w:date="2016-05-16T21:34:00Z">
              <w:r w:rsidRPr="00A375B6" w:rsidDel="004A17B7">
                <w:rPr>
                  <w:snapToGrid w:val="0"/>
                  <w:lang w:val="en-US"/>
                </w:rPr>
                <w:delText>36</w:delText>
              </w:r>
            </w:del>
          </w:p>
        </w:tc>
      </w:tr>
      <w:tr w:rsidR="002F41DF" w:rsidRPr="00A375B6" w:rsidDel="004A17B7" w14:paraId="2D693FC0" w14:textId="77777777" w:rsidTr="002F41DF">
        <w:trPr>
          <w:jc w:val="center"/>
          <w:del w:id="1712" w:author="Dale Hughes" w:date="2016-05-16T21:34:00Z"/>
        </w:trPr>
        <w:tc>
          <w:tcPr>
            <w:tcW w:w="4106" w:type="dxa"/>
          </w:tcPr>
          <w:p w14:paraId="271EBAAB" w14:textId="77777777" w:rsidR="002F41DF" w:rsidRPr="00A375B6" w:rsidDel="004A17B7" w:rsidRDefault="002F41DF" w:rsidP="002F41DF">
            <w:pPr>
              <w:pStyle w:val="Tabletext"/>
              <w:rPr>
                <w:del w:id="1713" w:author="Dale Hughes" w:date="2016-05-16T21:34:00Z"/>
                <w:snapToGrid w:val="0"/>
                <w:lang w:val="en-US"/>
              </w:rPr>
            </w:pPr>
            <w:del w:id="1714" w:author="Dale Hughes" w:date="2016-05-16T21:34:00Z">
              <w:r w:rsidRPr="00A375B6" w:rsidDel="004A17B7">
                <w:rPr>
                  <w:snapToGrid w:val="0"/>
                  <w:lang w:val="en-US"/>
                </w:rPr>
                <w:delText>Typical e.i.r.p. (dBW)</w:delText>
              </w:r>
            </w:del>
          </w:p>
        </w:tc>
        <w:tc>
          <w:tcPr>
            <w:tcW w:w="1496" w:type="dxa"/>
          </w:tcPr>
          <w:p w14:paraId="60EBF987" w14:textId="77777777" w:rsidR="002F41DF" w:rsidRPr="00A375B6" w:rsidDel="004A17B7" w:rsidRDefault="002F41DF" w:rsidP="002F41DF">
            <w:pPr>
              <w:pStyle w:val="Tabletext"/>
              <w:jc w:val="center"/>
              <w:rPr>
                <w:del w:id="1715" w:author="Dale Hughes" w:date="2016-05-16T21:34:00Z"/>
                <w:snapToGrid w:val="0"/>
                <w:lang w:val="en-US"/>
              </w:rPr>
            </w:pPr>
            <w:del w:id="1716" w:author="Dale Hughes" w:date="2016-05-16T21:34:00Z">
              <w:r w:rsidRPr="00A375B6" w:rsidDel="004A17B7">
                <w:rPr>
                  <w:snapToGrid w:val="0"/>
                  <w:lang w:val="en-US"/>
                </w:rPr>
                <w:sym w:font="Symbol" w:char="F02D"/>
              </w:r>
              <w:r w:rsidRPr="00A375B6" w:rsidDel="004A17B7">
                <w:rPr>
                  <w:snapToGrid w:val="0"/>
                  <w:lang w:val="en-US"/>
                </w:rPr>
                <w:delText>16.8 to 46.5</w:delText>
              </w:r>
            </w:del>
            <w:ins w:id="1717" w:author="Author">
              <w:del w:id="1718" w:author="Dale Hughes" w:date="2016-05-16T21:34:00Z">
                <w:r w:rsidRPr="00A375B6" w:rsidDel="004A17B7">
                  <w:rPr>
                    <w:snapToGrid w:val="0"/>
                    <w:lang w:val="en-US"/>
                  </w:rPr>
                  <w:delText>37.5</w:delText>
                </w:r>
              </w:del>
            </w:ins>
          </w:p>
        </w:tc>
        <w:tc>
          <w:tcPr>
            <w:tcW w:w="1496" w:type="dxa"/>
          </w:tcPr>
          <w:p w14:paraId="57D0995B" w14:textId="77777777" w:rsidR="002F41DF" w:rsidRPr="00A375B6" w:rsidDel="004A17B7" w:rsidRDefault="002F41DF" w:rsidP="002F41DF">
            <w:pPr>
              <w:pStyle w:val="Tabletext"/>
              <w:jc w:val="center"/>
              <w:rPr>
                <w:del w:id="1719" w:author="Dale Hughes" w:date="2016-05-16T21:34:00Z"/>
                <w:snapToGrid w:val="0"/>
                <w:lang w:val="en-US"/>
              </w:rPr>
            </w:pPr>
            <w:del w:id="1720" w:author="Dale Hughes" w:date="2016-05-16T21:34:00Z">
              <w:r w:rsidRPr="00A375B6" w:rsidDel="004A17B7">
                <w:rPr>
                  <w:snapToGrid w:val="0"/>
                  <w:lang w:val="en-US"/>
                </w:rPr>
                <w:sym w:font="Symbol" w:char="F02D"/>
              </w:r>
              <w:r w:rsidRPr="00A375B6" w:rsidDel="004A17B7">
                <w:rPr>
                  <w:snapToGrid w:val="0"/>
                  <w:lang w:val="en-US"/>
                </w:rPr>
                <w:delText>7.3 to 52.4</w:delText>
              </w:r>
            </w:del>
            <w:ins w:id="1721" w:author="Author">
              <w:del w:id="1722" w:author="Dale Hughes" w:date="2016-05-16T21:34:00Z">
                <w:r w:rsidRPr="00A375B6" w:rsidDel="004A17B7">
                  <w:rPr>
                    <w:snapToGrid w:val="0"/>
                    <w:lang w:val="en-US"/>
                  </w:rPr>
                  <w:delText>4</w:delText>
                </w:r>
              </w:del>
              <w:del w:id="1723" w:author="Dale Hughes" w:date="2015-07-08T16:10:00Z">
                <w:r w:rsidRPr="00A375B6" w:rsidDel="00650DA4">
                  <w:rPr>
                    <w:snapToGrid w:val="0"/>
                    <w:lang w:val="en-US"/>
                  </w:rPr>
                  <w:delText>3</w:delText>
                </w:r>
              </w:del>
              <w:del w:id="1724" w:author="Dale Hughes" w:date="2016-05-16T21:34:00Z">
                <w:r w:rsidRPr="00A375B6" w:rsidDel="004A17B7">
                  <w:rPr>
                    <w:snapToGrid w:val="0"/>
                    <w:lang w:val="en-US"/>
                  </w:rPr>
                  <w:delText>.4</w:delText>
                </w:r>
              </w:del>
            </w:ins>
          </w:p>
        </w:tc>
        <w:tc>
          <w:tcPr>
            <w:tcW w:w="1496" w:type="dxa"/>
          </w:tcPr>
          <w:p w14:paraId="78980A07" w14:textId="77777777" w:rsidR="002F41DF" w:rsidRPr="00A375B6" w:rsidDel="004A17B7" w:rsidRDefault="002F41DF" w:rsidP="002F41DF">
            <w:pPr>
              <w:pStyle w:val="Tabletext"/>
              <w:jc w:val="center"/>
              <w:rPr>
                <w:del w:id="1725" w:author="Dale Hughes" w:date="2016-05-16T21:34:00Z"/>
                <w:snapToGrid w:val="0"/>
                <w:lang w:val="en-US"/>
              </w:rPr>
            </w:pPr>
            <w:del w:id="1726" w:author="Dale Hughes" w:date="2016-05-16T21:34:00Z">
              <w:r w:rsidRPr="00A375B6" w:rsidDel="004A17B7">
                <w:rPr>
                  <w:snapToGrid w:val="0"/>
                  <w:lang w:val="en-US"/>
                </w:rPr>
                <w:delText>2-55</w:delText>
              </w:r>
            </w:del>
          </w:p>
        </w:tc>
        <w:tc>
          <w:tcPr>
            <w:tcW w:w="1496" w:type="dxa"/>
          </w:tcPr>
          <w:p w14:paraId="7BC5A3CD" w14:textId="77777777" w:rsidR="002F41DF" w:rsidRPr="00A375B6" w:rsidDel="004A17B7" w:rsidRDefault="002F41DF" w:rsidP="002F41DF">
            <w:pPr>
              <w:pStyle w:val="Tabletext"/>
              <w:jc w:val="center"/>
              <w:rPr>
                <w:del w:id="1727" w:author="Dale Hughes" w:date="2016-05-16T21:34:00Z"/>
                <w:snapToGrid w:val="0"/>
                <w:lang w:val="en-US"/>
              </w:rPr>
            </w:pPr>
            <w:del w:id="1728" w:author="Dale Hughes" w:date="2016-05-16T21:34:00Z">
              <w:r w:rsidRPr="00A375B6" w:rsidDel="004A17B7">
                <w:rPr>
                  <w:snapToGrid w:val="0"/>
                  <w:lang w:val="en-US"/>
                </w:rPr>
                <w:delText>39</w:delText>
              </w:r>
            </w:del>
          </w:p>
        </w:tc>
        <w:tc>
          <w:tcPr>
            <w:tcW w:w="1683" w:type="dxa"/>
          </w:tcPr>
          <w:p w14:paraId="6829FA03" w14:textId="77777777" w:rsidR="002F41DF" w:rsidRPr="00A375B6" w:rsidDel="004A17B7" w:rsidRDefault="002F41DF" w:rsidP="002F41DF">
            <w:pPr>
              <w:pStyle w:val="Tabletext"/>
              <w:jc w:val="center"/>
              <w:rPr>
                <w:del w:id="1729" w:author="Dale Hughes" w:date="2016-05-16T21:34:00Z"/>
                <w:snapToGrid w:val="0"/>
                <w:lang w:val="en-US"/>
              </w:rPr>
            </w:pPr>
            <w:del w:id="1730" w:author="Dale Hughes" w:date="2016-05-16T21:34:00Z">
              <w:r w:rsidRPr="00A375B6" w:rsidDel="004A17B7">
                <w:rPr>
                  <w:snapToGrid w:val="0"/>
                  <w:lang w:val="en-US"/>
                </w:rPr>
                <w:delText>38</w:delText>
              </w:r>
            </w:del>
          </w:p>
        </w:tc>
      </w:tr>
      <w:tr w:rsidR="002F41DF" w:rsidRPr="00A375B6" w:rsidDel="004A17B7" w14:paraId="0C8B6579" w14:textId="77777777" w:rsidTr="002F41DF">
        <w:trPr>
          <w:jc w:val="center"/>
          <w:del w:id="1731" w:author="Dale Hughes" w:date="2016-05-16T21:34:00Z"/>
        </w:trPr>
        <w:tc>
          <w:tcPr>
            <w:tcW w:w="4106" w:type="dxa"/>
          </w:tcPr>
          <w:p w14:paraId="39BF697D" w14:textId="77777777" w:rsidR="002F41DF" w:rsidRPr="00A375B6" w:rsidDel="004A17B7" w:rsidRDefault="002F41DF" w:rsidP="002F41DF">
            <w:pPr>
              <w:pStyle w:val="Tabletext"/>
              <w:rPr>
                <w:del w:id="1732" w:author="Dale Hughes" w:date="2016-05-16T21:34:00Z"/>
                <w:snapToGrid w:val="0"/>
                <w:lang w:val="en-US"/>
              </w:rPr>
            </w:pPr>
            <w:del w:id="1733" w:author="Dale Hughes" w:date="2016-05-16T21:34:00Z">
              <w:r w:rsidRPr="00A375B6" w:rsidDel="004A17B7">
                <w:rPr>
                  <w:snapToGrid w:val="0"/>
                  <w:lang w:val="en-US"/>
                </w:rPr>
                <w:delText>Antenna polarization</w:delText>
              </w:r>
            </w:del>
          </w:p>
        </w:tc>
        <w:tc>
          <w:tcPr>
            <w:tcW w:w="1496" w:type="dxa"/>
          </w:tcPr>
          <w:p w14:paraId="7F3EB7D9" w14:textId="77777777" w:rsidR="002F41DF" w:rsidRPr="00A375B6" w:rsidDel="004A17B7" w:rsidRDefault="002F41DF" w:rsidP="002F41DF">
            <w:pPr>
              <w:pStyle w:val="Tabletext"/>
              <w:jc w:val="center"/>
              <w:rPr>
                <w:del w:id="1734" w:author="Dale Hughes" w:date="2016-05-16T21:34:00Z"/>
                <w:snapToGrid w:val="0"/>
                <w:lang w:val="en-US"/>
              </w:rPr>
            </w:pPr>
            <w:del w:id="1735" w:author="Dale Hughes" w:date="2016-05-16T21:34:00Z">
              <w:r w:rsidRPr="00A375B6" w:rsidDel="004A17B7">
                <w:rPr>
                  <w:snapToGrid w:val="0"/>
                  <w:lang w:val="en-US"/>
                </w:rPr>
                <w:delText>Horizontal, vertical</w:delText>
              </w:r>
            </w:del>
          </w:p>
        </w:tc>
        <w:tc>
          <w:tcPr>
            <w:tcW w:w="1496" w:type="dxa"/>
          </w:tcPr>
          <w:p w14:paraId="241FFF10" w14:textId="77777777" w:rsidR="002F41DF" w:rsidRPr="00A375B6" w:rsidDel="004A17B7" w:rsidRDefault="002F41DF" w:rsidP="002F41DF">
            <w:pPr>
              <w:pStyle w:val="Tabletext"/>
              <w:jc w:val="center"/>
              <w:rPr>
                <w:del w:id="1736" w:author="Dale Hughes" w:date="2016-05-16T21:34:00Z"/>
                <w:snapToGrid w:val="0"/>
                <w:lang w:val="en-US"/>
              </w:rPr>
            </w:pPr>
            <w:del w:id="1737" w:author="Dale Hughes" w:date="2016-05-16T21:34:00Z">
              <w:r w:rsidRPr="00A375B6" w:rsidDel="004A17B7">
                <w:rPr>
                  <w:snapToGrid w:val="0"/>
                  <w:lang w:val="en-US"/>
                </w:rPr>
                <w:delText>Horizontal, vertical</w:delText>
              </w:r>
            </w:del>
          </w:p>
        </w:tc>
        <w:tc>
          <w:tcPr>
            <w:tcW w:w="1496" w:type="dxa"/>
          </w:tcPr>
          <w:p w14:paraId="7A88CCC5" w14:textId="77777777" w:rsidR="002F41DF" w:rsidRPr="00A375B6" w:rsidDel="004A17B7" w:rsidRDefault="002F41DF" w:rsidP="002F41DF">
            <w:pPr>
              <w:pStyle w:val="Tabletext"/>
              <w:jc w:val="center"/>
              <w:rPr>
                <w:del w:id="1738" w:author="Dale Hughes" w:date="2016-05-16T21:34:00Z"/>
                <w:snapToGrid w:val="0"/>
                <w:lang w:val="en-US"/>
              </w:rPr>
            </w:pPr>
            <w:del w:id="1739" w:author="Dale Hughes" w:date="2016-05-16T21:34:00Z">
              <w:r w:rsidRPr="00A375B6" w:rsidDel="004A17B7">
                <w:rPr>
                  <w:snapToGrid w:val="0"/>
                  <w:lang w:val="en-US"/>
                </w:rPr>
                <w:delText>Horizontal</w:delText>
              </w:r>
            </w:del>
          </w:p>
        </w:tc>
        <w:tc>
          <w:tcPr>
            <w:tcW w:w="1496" w:type="dxa"/>
          </w:tcPr>
          <w:p w14:paraId="6D24981A" w14:textId="77777777" w:rsidR="002F41DF" w:rsidRPr="00A375B6" w:rsidDel="004A17B7" w:rsidRDefault="002F41DF" w:rsidP="002F41DF">
            <w:pPr>
              <w:pStyle w:val="Tabletext"/>
              <w:jc w:val="center"/>
              <w:rPr>
                <w:del w:id="1740" w:author="Dale Hughes" w:date="2016-05-16T21:34:00Z"/>
                <w:snapToGrid w:val="0"/>
                <w:lang w:val="en-US"/>
              </w:rPr>
            </w:pPr>
            <w:del w:id="1741" w:author="Dale Hughes" w:date="2016-05-16T21:34:00Z">
              <w:r w:rsidRPr="00A375B6" w:rsidDel="004A17B7">
                <w:rPr>
                  <w:snapToGrid w:val="0"/>
                  <w:lang w:val="en-US"/>
                </w:rPr>
                <w:delText>Horizontal, vertical</w:delText>
              </w:r>
            </w:del>
          </w:p>
        </w:tc>
        <w:tc>
          <w:tcPr>
            <w:tcW w:w="1683" w:type="dxa"/>
          </w:tcPr>
          <w:p w14:paraId="2FEC0513" w14:textId="77777777" w:rsidR="002F41DF" w:rsidRPr="00A375B6" w:rsidDel="004A17B7" w:rsidRDefault="002F41DF" w:rsidP="002F41DF">
            <w:pPr>
              <w:pStyle w:val="Tabletext"/>
              <w:jc w:val="center"/>
              <w:rPr>
                <w:del w:id="1742" w:author="Dale Hughes" w:date="2016-05-16T21:34:00Z"/>
                <w:snapToGrid w:val="0"/>
                <w:lang w:val="en-US"/>
              </w:rPr>
            </w:pPr>
            <w:del w:id="1743" w:author="Dale Hughes" w:date="2016-05-16T21:34:00Z">
              <w:r w:rsidRPr="00A375B6" w:rsidDel="004A17B7">
                <w:rPr>
                  <w:snapToGrid w:val="0"/>
                  <w:lang w:val="en-US"/>
                </w:rPr>
                <w:delText>Horizontal, vertical</w:delText>
              </w:r>
            </w:del>
          </w:p>
        </w:tc>
      </w:tr>
      <w:tr w:rsidR="002F41DF" w:rsidRPr="00A375B6" w:rsidDel="004A17B7" w14:paraId="474CB922" w14:textId="77777777" w:rsidTr="002F41DF">
        <w:trPr>
          <w:jc w:val="center"/>
          <w:del w:id="1744" w:author="Dale Hughes" w:date="2016-05-16T21:34:00Z"/>
        </w:trPr>
        <w:tc>
          <w:tcPr>
            <w:tcW w:w="4106" w:type="dxa"/>
          </w:tcPr>
          <w:p w14:paraId="5AC095F1" w14:textId="77777777" w:rsidR="002F41DF" w:rsidRPr="00A375B6" w:rsidDel="004A17B7" w:rsidRDefault="002F41DF" w:rsidP="002F41DF">
            <w:pPr>
              <w:pStyle w:val="Tabletext"/>
              <w:rPr>
                <w:del w:id="1745" w:author="Dale Hughes" w:date="2016-05-16T21:34:00Z"/>
                <w:snapToGrid w:val="0"/>
                <w:lang w:val="en-US"/>
              </w:rPr>
            </w:pPr>
            <w:del w:id="1746" w:author="Dale Hughes" w:date="2016-05-16T21:34:00Z">
              <w:r w:rsidRPr="00A375B6" w:rsidDel="004A17B7">
                <w:rPr>
                  <w:snapToGrid w:val="0"/>
                  <w:lang w:val="en-US"/>
                </w:rPr>
                <w:delText>Receiver IF bandwidth (kHz)</w:delText>
              </w:r>
            </w:del>
          </w:p>
        </w:tc>
        <w:tc>
          <w:tcPr>
            <w:tcW w:w="1496" w:type="dxa"/>
          </w:tcPr>
          <w:p w14:paraId="2945273A" w14:textId="77777777" w:rsidR="002F41DF" w:rsidRPr="00A375B6" w:rsidDel="004A17B7" w:rsidRDefault="002F41DF" w:rsidP="002F41DF">
            <w:pPr>
              <w:pStyle w:val="Tabletext"/>
              <w:jc w:val="center"/>
              <w:rPr>
                <w:del w:id="1747" w:author="Dale Hughes" w:date="2016-05-16T21:34:00Z"/>
                <w:snapToGrid w:val="0"/>
                <w:lang w:val="en-US"/>
              </w:rPr>
            </w:pPr>
            <w:del w:id="1748" w:author="Dale Hughes" w:date="2016-05-16T21:34:00Z">
              <w:r w:rsidRPr="00A375B6" w:rsidDel="004A17B7">
                <w:rPr>
                  <w:snapToGrid w:val="0"/>
                  <w:lang w:val="en-US"/>
                </w:rPr>
                <w:delText>2.7</w:delText>
              </w:r>
            </w:del>
          </w:p>
        </w:tc>
        <w:tc>
          <w:tcPr>
            <w:tcW w:w="1496" w:type="dxa"/>
          </w:tcPr>
          <w:p w14:paraId="5CFEAC64" w14:textId="77777777" w:rsidR="002F41DF" w:rsidRPr="00A375B6" w:rsidDel="004A17B7" w:rsidRDefault="002F41DF" w:rsidP="002F41DF">
            <w:pPr>
              <w:pStyle w:val="Tabletext"/>
              <w:jc w:val="center"/>
              <w:rPr>
                <w:del w:id="1749" w:author="Dale Hughes" w:date="2016-05-16T21:34:00Z"/>
                <w:snapToGrid w:val="0"/>
                <w:lang w:val="en-US"/>
              </w:rPr>
            </w:pPr>
            <w:del w:id="1750" w:author="Dale Hughes" w:date="2016-05-16T21:34:00Z">
              <w:r w:rsidRPr="00A375B6" w:rsidDel="004A17B7">
                <w:rPr>
                  <w:snapToGrid w:val="0"/>
                  <w:lang w:val="en-US"/>
                </w:rPr>
                <w:delText>2.7</w:delText>
              </w:r>
            </w:del>
          </w:p>
        </w:tc>
        <w:tc>
          <w:tcPr>
            <w:tcW w:w="1496" w:type="dxa"/>
          </w:tcPr>
          <w:p w14:paraId="31286DBE" w14:textId="77777777" w:rsidR="002F41DF" w:rsidRPr="00A375B6" w:rsidDel="004A17B7" w:rsidRDefault="002F41DF" w:rsidP="002F41DF">
            <w:pPr>
              <w:pStyle w:val="Tabletext"/>
              <w:jc w:val="center"/>
              <w:rPr>
                <w:del w:id="1751" w:author="Dale Hughes" w:date="2016-05-16T21:34:00Z"/>
                <w:snapToGrid w:val="0"/>
                <w:lang w:val="en-US"/>
              </w:rPr>
            </w:pPr>
            <w:del w:id="1752" w:author="Dale Hughes" w:date="2016-05-16T21:34:00Z">
              <w:r w:rsidRPr="00A375B6" w:rsidDel="004A17B7">
                <w:rPr>
                  <w:snapToGrid w:val="0"/>
                  <w:lang w:val="en-US"/>
                </w:rPr>
                <w:delText>2.7</w:delText>
              </w:r>
              <w:r w:rsidRPr="00A375B6" w:rsidDel="004A17B7">
                <w:rPr>
                  <w:snapToGrid w:val="0"/>
                  <w:lang w:val="en-US"/>
                </w:rPr>
                <w:br/>
                <w:delText>5.76</w:delText>
              </w:r>
              <w:r w:rsidRPr="00A375B6" w:rsidDel="004A17B7">
                <w:rPr>
                  <w:snapToGrid w:val="0"/>
                  <w:lang w:val="en-US"/>
                </w:rPr>
                <w:br/>
                <w:delText>8.1</w:delText>
              </w:r>
            </w:del>
          </w:p>
        </w:tc>
        <w:tc>
          <w:tcPr>
            <w:tcW w:w="1496" w:type="dxa"/>
          </w:tcPr>
          <w:p w14:paraId="7706DDB3" w14:textId="77777777" w:rsidR="002F41DF" w:rsidRPr="00A375B6" w:rsidDel="004A17B7" w:rsidRDefault="002F41DF" w:rsidP="002F41DF">
            <w:pPr>
              <w:pStyle w:val="Tabletext"/>
              <w:jc w:val="center"/>
              <w:rPr>
                <w:del w:id="1753" w:author="Dale Hughes" w:date="2016-05-16T21:34:00Z"/>
                <w:snapToGrid w:val="0"/>
                <w:u w:val="single"/>
                <w:lang w:val="en-US"/>
              </w:rPr>
            </w:pPr>
            <w:del w:id="1754" w:author="Dale Hughes" w:date="2016-05-16T21:34:00Z">
              <w:r w:rsidRPr="00A375B6" w:rsidDel="004A17B7">
                <w:rPr>
                  <w:snapToGrid w:val="0"/>
                  <w:lang w:val="en-US"/>
                </w:rPr>
                <w:delText>2.7, 6, 16, 130</w:delText>
              </w:r>
            </w:del>
          </w:p>
        </w:tc>
        <w:tc>
          <w:tcPr>
            <w:tcW w:w="1683" w:type="dxa"/>
          </w:tcPr>
          <w:p w14:paraId="5D740766" w14:textId="77777777" w:rsidR="002F41DF" w:rsidRPr="00A375B6" w:rsidDel="004A17B7" w:rsidRDefault="002F41DF" w:rsidP="002F41DF">
            <w:pPr>
              <w:pStyle w:val="Tabletext"/>
              <w:jc w:val="center"/>
              <w:rPr>
                <w:del w:id="1755" w:author="Dale Hughes" w:date="2016-05-16T21:34:00Z"/>
                <w:snapToGrid w:val="0"/>
                <w:lang w:val="en-US"/>
              </w:rPr>
            </w:pPr>
            <w:del w:id="1756" w:author="Dale Hughes" w:date="2016-05-16T21:34:00Z">
              <w:r w:rsidRPr="00A375B6" w:rsidDel="004A17B7">
                <w:rPr>
                  <w:snapToGrid w:val="0"/>
                  <w:lang w:val="en-US"/>
                </w:rPr>
                <w:delText>2.7, 6, 16, 130, 10 500</w:delText>
              </w:r>
            </w:del>
          </w:p>
        </w:tc>
      </w:tr>
      <w:tr w:rsidR="002F41DF" w:rsidRPr="00A375B6" w:rsidDel="004A17B7" w14:paraId="77936EBA" w14:textId="77777777" w:rsidTr="002F41DF">
        <w:trPr>
          <w:jc w:val="center"/>
          <w:del w:id="1757" w:author="Dale Hughes" w:date="2016-05-16T21:34:00Z"/>
        </w:trPr>
        <w:tc>
          <w:tcPr>
            <w:tcW w:w="4106" w:type="dxa"/>
          </w:tcPr>
          <w:p w14:paraId="65672876" w14:textId="77777777" w:rsidR="002F41DF" w:rsidRPr="00A375B6" w:rsidDel="004A17B7" w:rsidRDefault="002F41DF" w:rsidP="002F41DF">
            <w:pPr>
              <w:pStyle w:val="Tabletext"/>
              <w:rPr>
                <w:del w:id="1758" w:author="Dale Hughes" w:date="2016-05-16T21:34:00Z"/>
                <w:snapToGrid w:val="0"/>
                <w:lang w:val="en-US"/>
              </w:rPr>
            </w:pPr>
            <w:del w:id="1759" w:author="Dale Hughes" w:date="2016-05-16T21:34:00Z">
              <w:r w:rsidRPr="00A375B6" w:rsidDel="004A17B7">
                <w:rPr>
                  <w:snapToGrid w:val="0"/>
                  <w:color w:val="000000"/>
                  <w:lang w:val="en-US"/>
                </w:rPr>
                <w:delText>Receiver noise figure (dB)</w:delText>
              </w:r>
              <w:r w:rsidRPr="00A375B6" w:rsidDel="004A17B7">
                <w:rPr>
                  <w:snapToGrid w:val="0"/>
                  <w:color w:val="000000"/>
                  <w:vertAlign w:val="superscript"/>
                  <w:lang w:val="en-US"/>
                </w:rPr>
                <w:delText>(3)</w:delText>
              </w:r>
            </w:del>
          </w:p>
        </w:tc>
        <w:tc>
          <w:tcPr>
            <w:tcW w:w="1496" w:type="dxa"/>
          </w:tcPr>
          <w:p w14:paraId="41883246" w14:textId="77777777" w:rsidR="002F41DF" w:rsidRPr="00A375B6" w:rsidDel="004A17B7" w:rsidRDefault="002F41DF" w:rsidP="002F41DF">
            <w:pPr>
              <w:pStyle w:val="Tabletext"/>
              <w:jc w:val="center"/>
              <w:rPr>
                <w:del w:id="1760" w:author="Dale Hughes" w:date="2016-05-16T21:34:00Z"/>
                <w:snapToGrid w:val="0"/>
                <w:lang w:val="en-US"/>
              </w:rPr>
            </w:pPr>
            <w:del w:id="1761" w:author="Dale Hughes" w:date="2016-05-16T21:34:00Z">
              <w:r w:rsidRPr="00A375B6" w:rsidDel="004A17B7">
                <w:rPr>
                  <w:snapToGrid w:val="0"/>
                  <w:lang w:val="en-US"/>
                </w:rPr>
                <w:delText>13</w:delText>
              </w:r>
            </w:del>
          </w:p>
        </w:tc>
        <w:tc>
          <w:tcPr>
            <w:tcW w:w="1496" w:type="dxa"/>
          </w:tcPr>
          <w:p w14:paraId="20FD877D" w14:textId="77777777" w:rsidR="002F41DF" w:rsidRPr="00A375B6" w:rsidDel="004A17B7" w:rsidRDefault="002F41DF" w:rsidP="002F41DF">
            <w:pPr>
              <w:pStyle w:val="Tabletext"/>
              <w:jc w:val="center"/>
              <w:rPr>
                <w:del w:id="1762" w:author="Dale Hughes" w:date="2016-05-16T21:34:00Z"/>
                <w:snapToGrid w:val="0"/>
                <w:lang w:val="en-US"/>
              </w:rPr>
            </w:pPr>
            <w:del w:id="1763" w:author="Dale Hughes" w:date="2016-05-16T21:34:00Z">
              <w:r w:rsidRPr="00A375B6" w:rsidDel="004A17B7">
                <w:rPr>
                  <w:snapToGrid w:val="0"/>
                  <w:lang w:val="en-US"/>
                </w:rPr>
                <w:delText>7-13</w:delText>
              </w:r>
            </w:del>
          </w:p>
        </w:tc>
        <w:tc>
          <w:tcPr>
            <w:tcW w:w="1496" w:type="dxa"/>
          </w:tcPr>
          <w:p w14:paraId="39439B01" w14:textId="77777777" w:rsidR="002F41DF" w:rsidRPr="00A375B6" w:rsidDel="004A17B7" w:rsidRDefault="002F41DF" w:rsidP="002F41DF">
            <w:pPr>
              <w:pStyle w:val="Tabletext"/>
              <w:jc w:val="center"/>
              <w:rPr>
                <w:del w:id="1764" w:author="Dale Hughes" w:date="2016-05-16T21:34:00Z"/>
                <w:snapToGrid w:val="0"/>
                <w:lang w:val="en-US"/>
              </w:rPr>
            </w:pPr>
            <w:del w:id="1765" w:author="Dale Hughes" w:date="2016-05-16T21:34:00Z">
              <w:r w:rsidRPr="00A375B6" w:rsidDel="004A17B7">
                <w:rPr>
                  <w:snapToGrid w:val="0"/>
                  <w:lang w:val="en-US"/>
                </w:rPr>
                <w:delText>1</w:delText>
              </w:r>
            </w:del>
          </w:p>
        </w:tc>
        <w:tc>
          <w:tcPr>
            <w:tcW w:w="1496" w:type="dxa"/>
          </w:tcPr>
          <w:p w14:paraId="719E51F9" w14:textId="77777777" w:rsidR="002F41DF" w:rsidRPr="00A375B6" w:rsidDel="004A17B7" w:rsidRDefault="002F41DF" w:rsidP="002F41DF">
            <w:pPr>
              <w:pStyle w:val="Tabletext"/>
              <w:jc w:val="center"/>
              <w:rPr>
                <w:del w:id="1766" w:author="Dale Hughes" w:date="2016-05-16T21:34:00Z"/>
                <w:snapToGrid w:val="0"/>
                <w:color w:val="FF0000"/>
                <w:u w:val="single"/>
                <w:lang w:val="en-US"/>
              </w:rPr>
            </w:pPr>
            <w:del w:id="1767" w:author="Dale Hughes" w:date="2016-05-16T21:34:00Z">
              <w:r w:rsidRPr="00A375B6" w:rsidDel="004A17B7">
                <w:rPr>
                  <w:snapToGrid w:val="0"/>
                  <w:lang w:val="en-US"/>
                </w:rPr>
                <w:delText>2</w:delText>
              </w:r>
            </w:del>
          </w:p>
        </w:tc>
        <w:tc>
          <w:tcPr>
            <w:tcW w:w="1683" w:type="dxa"/>
          </w:tcPr>
          <w:p w14:paraId="61BBAAC7" w14:textId="77777777" w:rsidR="002F41DF" w:rsidRPr="00A375B6" w:rsidDel="004A17B7" w:rsidRDefault="002F41DF" w:rsidP="002F41DF">
            <w:pPr>
              <w:pStyle w:val="Tabletext"/>
              <w:jc w:val="center"/>
              <w:rPr>
                <w:del w:id="1768" w:author="Dale Hughes" w:date="2016-05-16T21:34:00Z"/>
                <w:snapToGrid w:val="0"/>
                <w:color w:val="FF0000"/>
                <w:lang w:val="en-US"/>
              </w:rPr>
            </w:pPr>
            <w:del w:id="1769" w:author="Dale Hughes" w:date="2016-05-16T21:34:00Z">
              <w:r w:rsidRPr="00A375B6" w:rsidDel="004A17B7">
                <w:rPr>
                  <w:snapToGrid w:val="0"/>
                  <w:lang w:val="en-US"/>
                </w:rPr>
                <w:delText>2</w:delText>
              </w:r>
            </w:del>
          </w:p>
        </w:tc>
      </w:tr>
      <w:tr w:rsidR="002F41DF" w:rsidRPr="00A375B6" w:rsidDel="004A17B7" w14:paraId="27D75510" w14:textId="77777777" w:rsidTr="002F41DF">
        <w:trPr>
          <w:jc w:val="center"/>
          <w:del w:id="1770" w:author="Dale Hughes" w:date="2016-05-16T21:34:00Z"/>
        </w:trPr>
        <w:tc>
          <w:tcPr>
            <w:tcW w:w="11773" w:type="dxa"/>
            <w:gridSpan w:val="6"/>
            <w:tcBorders>
              <w:left w:val="nil"/>
              <w:bottom w:val="nil"/>
              <w:right w:val="nil"/>
            </w:tcBorders>
          </w:tcPr>
          <w:p w14:paraId="6E0BDEFC" w14:textId="77777777" w:rsidR="002F41DF" w:rsidRPr="00A375B6" w:rsidDel="004A17B7" w:rsidRDefault="002F41DF" w:rsidP="002F41DF">
            <w:pPr>
              <w:pStyle w:val="Tablelegend"/>
              <w:tabs>
                <w:tab w:val="clear" w:pos="1134"/>
                <w:tab w:val="clear" w:pos="1871"/>
                <w:tab w:val="left" w:pos="454"/>
              </w:tabs>
              <w:rPr>
                <w:del w:id="1771" w:author="Dale Hughes" w:date="2016-05-16T21:34:00Z"/>
                <w:lang w:val="en-US"/>
              </w:rPr>
            </w:pPr>
            <w:del w:id="1772" w:author="Dale Hughes" w:date="2016-05-16T21:34:00Z">
              <w:r w:rsidRPr="00A375B6" w:rsidDel="004A17B7">
                <w:rPr>
                  <w:vertAlign w:val="superscript"/>
                  <w:lang w:val="en-US"/>
                </w:rPr>
                <w:delText xml:space="preserve">(1) </w:delText>
              </w:r>
              <w:r w:rsidRPr="00A375B6" w:rsidDel="004A17B7">
                <w:rPr>
                  <w:vertAlign w:val="superscript"/>
                  <w:lang w:val="en-US"/>
                </w:rPr>
                <w:tab/>
              </w:r>
              <w:r w:rsidRPr="00A375B6" w:rsidDel="004A17B7">
                <w:rPr>
                  <w:lang w:val="en-US"/>
                </w:rPr>
                <w:delText xml:space="preserve">Amateur bands within the frequency ranges shown conform to RR Article </w:delText>
              </w:r>
              <w:r w:rsidRPr="00A375B6" w:rsidDel="004A17B7">
                <w:rPr>
                  <w:b/>
                  <w:bCs/>
                  <w:lang w:val="en-US"/>
                </w:rPr>
                <w:delText>5</w:delText>
              </w:r>
              <w:r w:rsidRPr="00A375B6" w:rsidDel="004A17B7">
                <w:rPr>
                  <w:lang w:val="en-US"/>
                </w:rPr>
                <w:delText>.</w:delText>
              </w:r>
            </w:del>
          </w:p>
          <w:p w14:paraId="58766ED8" w14:textId="77777777" w:rsidR="002F41DF" w:rsidRPr="00A375B6" w:rsidDel="004A17B7" w:rsidRDefault="002F41DF" w:rsidP="002F41DF">
            <w:pPr>
              <w:pStyle w:val="Tablelegend"/>
              <w:tabs>
                <w:tab w:val="clear" w:pos="1134"/>
                <w:tab w:val="clear" w:pos="1871"/>
                <w:tab w:val="left" w:pos="454"/>
              </w:tabs>
              <w:rPr>
                <w:del w:id="1773" w:author="Dale Hughes" w:date="2016-05-16T21:34:00Z"/>
                <w:lang w:val="en-US"/>
              </w:rPr>
            </w:pPr>
            <w:del w:id="1774" w:author="Dale Hughes" w:date="2016-05-16T21:34:00Z">
              <w:r w:rsidRPr="00A375B6" w:rsidDel="004A17B7">
                <w:rPr>
                  <w:vertAlign w:val="superscript"/>
                  <w:lang w:val="en-US"/>
                </w:rPr>
                <w:delText xml:space="preserve">(2) </w:delText>
              </w:r>
              <w:r w:rsidRPr="00A375B6" w:rsidDel="004A17B7">
                <w:rPr>
                  <w:vertAlign w:val="superscript"/>
                  <w:lang w:val="en-US"/>
                </w:rPr>
                <w:tab/>
              </w:r>
              <w:r w:rsidRPr="00A375B6" w:rsidDel="004A17B7">
                <w:rPr>
                  <w:lang w:val="en-US"/>
                </w:rPr>
                <w:delText>Maximum powers are determined by each administration.</w:delText>
              </w:r>
            </w:del>
          </w:p>
          <w:p w14:paraId="528733B4" w14:textId="77777777" w:rsidR="002F41DF" w:rsidRPr="00A375B6" w:rsidDel="004A17B7" w:rsidRDefault="002F41DF" w:rsidP="002F41DF">
            <w:pPr>
              <w:pStyle w:val="Tablelegend"/>
              <w:tabs>
                <w:tab w:val="clear" w:pos="1134"/>
                <w:tab w:val="clear" w:pos="1871"/>
                <w:tab w:val="left" w:pos="454"/>
              </w:tabs>
              <w:rPr>
                <w:del w:id="1775" w:author="Dale Hughes" w:date="2016-05-16T21:34:00Z"/>
                <w:lang w:val="en-US"/>
              </w:rPr>
            </w:pPr>
            <w:del w:id="1776" w:author="Dale Hughes" w:date="2016-05-16T21:34:00Z">
              <w:r w:rsidRPr="00A375B6" w:rsidDel="004A17B7">
                <w:rPr>
                  <w:vertAlign w:val="superscript"/>
                  <w:lang w:val="en-US"/>
                </w:rPr>
                <w:delText xml:space="preserve">(3) </w:delText>
              </w:r>
              <w:r w:rsidRPr="00A375B6" w:rsidDel="004A17B7">
                <w:rPr>
                  <w:vertAlign w:val="superscript"/>
                  <w:lang w:val="en-US"/>
                </w:rPr>
                <w:tab/>
              </w:r>
              <w:r w:rsidRPr="00A375B6" w:rsidDel="004A17B7">
                <w:rPr>
                  <w:lang w:val="en-US"/>
                </w:rPr>
                <w:delText>Receiver noise figures for bands above 50 MHz assume the use of low-noise preamplifiers</w:delText>
              </w:r>
              <w:r w:rsidRPr="00A375B6" w:rsidDel="004A17B7">
                <w:rPr>
                  <w:rFonts w:asciiTheme="majorBidi" w:hAnsiTheme="majorBidi" w:cstheme="majorBidi"/>
                  <w:szCs w:val="18"/>
                  <w:lang w:val="en-US"/>
                </w:rPr>
                <w:delText>.</w:delText>
              </w:r>
            </w:del>
          </w:p>
        </w:tc>
      </w:tr>
    </w:tbl>
    <w:p w14:paraId="0AE70408" w14:textId="77777777" w:rsidR="002F41DF" w:rsidRPr="00A375B6" w:rsidDel="004A17B7" w:rsidRDefault="002F41DF" w:rsidP="002F41DF">
      <w:pPr>
        <w:pStyle w:val="Tablefin"/>
        <w:rPr>
          <w:ins w:id="1777" w:author="Author"/>
          <w:del w:id="1778" w:author="Dale Hughes" w:date="2016-05-16T21:34:00Z"/>
          <w:lang w:val="en-US"/>
        </w:rPr>
      </w:pPr>
    </w:p>
    <w:p w14:paraId="5B9269BE" w14:textId="77777777" w:rsidR="002F41DF" w:rsidRPr="00A375B6" w:rsidRDefault="002F41DF" w:rsidP="002F41DF">
      <w:pPr>
        <w:pStyle w:val="TableNo"/>
        <w:rPr>
          <w:lang w:val="en-US"/>
        </w:rPr>
      </w:pPr>
      <w:ins w:id="1779" w:author="Author">
        <w:r w:rsidRPr="00A375B6">
          <w:rPr>
            <w:lang w:val="en-US"/>
          </w:rPr>
          <w:br w:type="page"/>
        </w:r>
      </w:ins>
    </w:p>
    <w:p w14:paraId="1AEF78C4" w14:textId="6000FEDE" w:rsidR="002F41DF" w:rsidRPr="00A375B6" w:rsidRDefault="00F87229" w:rsidP="002F41DF">
      <w:pPr>
        <w:pStyle w:val="TableNo"/>
        <w:spacing w:before="240"/>
        <w:rPr>
          <w:ins w:id="1780" w:author="Author"/>
          <w:lang w:val="en-US"/>
        </w:rPr>
      </w:pPr>
      <w:r>
        <w:rPr>
          <w:lang w:val="en-US"/>
        </w:rPr>
        <w:br/>
      </w:r>
      <w:ins w:id="1781" w:author="Author">
        <w:r w:rsidR="002F41DF" w:rsidRPr="00A375B6">
          <w:rPr>
            <w:lang w:val="en-US"/>
          </w:rPr>
          <w:t xml:space="preserve">TABLE </w:t>
        </w:r>
      </w:ins>
      <w:ins w:id="1782" w:author="Dale Hughes" w:date="2016-05-16T21:35:00Z">
        <w:r w:rsidR="002F41DF" w:rsidRPr="00A375B6">
          <w:rPr>
            <w:lang w:val="en-US"/>
          </w:rPr>
          <w:t>4</w:t>
        </w:r>
      </w:ins>
      <w:ins w:id="1783" w:author="Author">
        <w:del w:id="1784" w:author="Dale Hughes" w:date="2016-05-16T21:35:00Z">
          <w:r w:rsidR="002F41DF" w:rsidRPr="00A375B6" w:rsidDel="004A17B7">
            <w:rPr>
              <w:lang w:val="en-US"/>
            </w:rPr>
            <w:delText>5</w:delText>
          </w:r>
        </w:del>
      </w:ins>
    </w:p>
    <w:p w14:paraId="6FF8A967" w14:textId="77777777" w:rsidR="002F41DF" w:rsidRPr="00A375B6" w:rsidRDefault="002F41DF" w:rsidP="002F41DF">
      <w:pPr>
        <w:pStyle w:val="Tabletitle"/>
        <w:rPr>
          <w:ins w:id="1785" w:author="Author"/>
          <w:lang w:val="en-US"/>
        </w:rPr>
      </w:pPr>
      <w:ins w:id="1786" w:author="Author">
        <w:r w:rsidRPr="00A375B6">
          <w:rPr>
            <w:lang w:val="en-US"/>
          </w:rPr>
          <w:t>Characteristics of amateur operation in the 135.7</w:t>
        </w:r>
      </w:ins>
      <w:ins w:id="1787" w:author="Song, Xiaojing" w:date="2015-06-26T14:22:00Z">
        <w:r w:rsidRPr="00A375B6">
          <w:rPr>
            <w:lang w:val="en-US"/>
          </w:rPr>
          <w:t>-</w:t>
        </w:r>
      </w:ins>
      <w:ins w:id="1788" w:author="Author">
        <w:r w:rsidRPr="00A375B6">
          <w:rPr>
            <w:lang w:val="en-US"/>
          </w:rPr>
          <w:t>137.8 kHz and 472–479 KHz frequency bands</w:t>
        </w:r>
      </w:ins>
    </w:p>
    <w:tbl>
      <w:tblPr>
        <w:tblStyle w:val="TableGrid"/>
        <w:tblW w:w="0" w:type="auto"/>
        <w:jc w:val="center"/>
        <w:tblLook w:val="04A0" w:firstRow="1" w:lastRow="0" w:firstColumn="1" w:lastColumn="0" w:noHBand="0" w:noVBand="1"/>
      </w:tblPr>
      <w:tblGrid>
        <w:gridCol w:w="3258"/>
        <w:gridCol w:w="2880"/>
        <w:gridCol w:w="3510"/>
        <w:gridCol w:w="3110"/>
      </w:tblGrid>
      <w:tr w:rsidR="002F41DF" w:rsidRPr="00A375B6" w14:paraId="68BC0D6C" w14:textId="77777777" w:rsidTr="002F41DF">
        <w:trPr>
          <w:jc w:val="center"/>
          <w:ins w:id="1789" w:author="Author"/>
        </w:trPr>
        <w:tc>
          <w:tcPr>
            <w:tcW w:w="3258" w:type="dxa"/>
            <w:vAlign w:val="center"/>
          </w:tcPr>
          <w:p w14:paraId="3187C915" w14:textId="77777777" w:rsidR="002F41DF" w:rsidRPr="00A375B6" w:rsidRDefault="002F41DF" w:rsidP="002F41DF">
            <w:pPr>
              <w:spacing w:before="80" w:after="80"/>
              <w:jc w:val="center"/>
              <w:rPr>
                <w:ins w:id="1790" w:author="Author"/>
                <w:b/>
                <w:bCs/>
                <w:sz w:val="20"/>
                <w:lang w:val="en-US"/>
                <w:rPrChange w:id="1791" w:author="Author">
                  <w:rPr>
                    <w:ins w:id="1792" w:author="Author"/>
                    <w:caps/>
                    <w:sz w:val="22"/>
                    <w:szCs w:val="22"/>
                    <w:lang w:val="en-US"/>
                  </w:rPr>
                </w:rPrChange>
              </w:rPr>
            </w:pPr>
            <w:ins w:id="1793" w:author="Author">
              <w:r w:rsidRPr="00A375B6">
                <w:rPr>
                  <w:b/>
                  <w:bCs/>
                  <w:snapToGrid w:val="0"/>
                  <w:sz w:val="20"/>
                  <w:lang w:val="en-US"/>
                </w:rPr>
                <w:t>Parameter</w:t>
              </w:r>
            </w:ins>
          </w:p>
        </w:tc>
        <w:tc>
          <w:tcPr>
            <w:tcW w:w="9500" w:type="dxa"/>
            <w:gridSpan w:val="3"/>
            <w:vAlign w:val="center"/>
          </w:tcPr>
          <w:p w14:paraId="4139FD6D" w14:textId="77777777" w:rsidR="002F41DF" w:rsidRPr="00A375B6" w:rsidRDefault="002F41DF" w:rsidP="002F41DF">
            <w:pPr>
              <w:spacing w:before="80" w:after="80"/>
              <w:jc w:val="center"/>
              <w:rPr>
                <w:ins w:id="1794" w:author="Author"/>
                <w:b/>
                <w:bCs/>
                <w:sz w:val="20"/>
                <w:lang w:val="en-US"/>
                <w:rPrChange w:id="1795" w:author="Author">
                  <w:rPr>
                    <w:ins w:id="1796" w:author="Author"/>
                    <w:caps/>
                    <w:sz w:val="22"/>
                    <w:szCs w:val="22"/>
                    <w:lang w:val="en-US"/>
                  </w:rPr>
                </w:rPrChange>
              </w:rPr>
            </w:pPr>
            <w:ins w:id="1797" w:author="Author">
              <w:r w:rsidRPr="00A375B6">
                <w:rPr>
                  <w:b/>
                  <w:bCs/>
                  <w:sz w:val="20"/>
                  <w:lang w:val="en-US"/>
                </w:rPr>
                <w:t>Value</w:t>
              </w:r>
            </w:ins>
          </w:p>
        </w:tc>
      </w:tr>
      <w:tr w:rsidR="002F41DF" w:rsidRPr="00A375B6" w14:paraId="6ED86971" w14:textId="77777777" w:rsidTr="002F41DF">
        <w:trPr>
          <w:trHeight w:val="20"/>
          <w:jc w:val="center"/>
          <w:ins w:id="1798" w:author="Author"/>
        </w:trPr>
        <w:tc>
          <w:tcPr>
            <w:tcW w:w="3258" w:type="dxa"/>
          </w:tcPr>
          <w:p w14:paraId="115BC560" w14:textId="77777777" w:rsidR="002F41DF" w:rsidRPr="00A375B6" w:rsidRDefault="002F41DF" w:rsidP="002F41DF">
            <w:pPr>
              <w:spacing w:before="40" w:after="40"/>
              <w:rPr>
                <w:ins w:id="1799" w:author="Author"/>
                <w:sz w:val="20"/>
                <w:lang w:val="en-US"/>
              </w:rPr>
            </w:pPr>
            <w:ins w:id="1800" w:author="Author">
              <w:r w:rsidRPr="00A375B6">
                <w:rPr>
                  <w:sz w:val="20"/>
                  <w:lang w:val="en-US"/>
                </w:rPr>
                <w:t>Mode of operation</w:t>
              </w:r>
            </w:ins>
          </w:p>
        </w:tc>
        <w:tc>
          <w:tcPr>
            <w:tcW w:w="2880" w:type="dxa"/>
            <w:vAlign w:val="center"/>
          </w:tcPr>
          <w:p w14:paraId="08AF9EE3" w14:textId="77777777" w:rsidR="002F41DF" w:rsidRPr="00A375B6" w:rsidRDefault="002F41DF" w:rsidP="002F41DF">
            <w:pPr>
              <w:spacing w:before="40" w:after="40"/>
              <w:jc w:val="center"/>
              <w:rPr>
                <w:ins w:id="1801" w:author="Author"/>
                <w:sz w:val="20"/>
                <w:lang w:val="en-US"/>
              </w:rPr>
            </w:pPr>
            <w:ins w:id="1802" w:author="Author">
              <w:r w:rsidRPr="00A375B6">
                <w:rPr>
                  <w:snapToGrid w:val="0"/>
                  <w:color w:val="000000"/>
                  <w:sz w:val="20"/>
                  <w:lang w:val="en-US"/>
                </w:rPr>
                <w:t>Continuous wave (CW)</w:t>
              </w:r>
              <w:r w:rsidRPr="00A375B6">
                <w:rPr>
                  <w:snapToGrid w:val="0"/>
                  <w:color w:val="000000"/>
                  <w:sz w:val="20"/>
                  <w:lang w:val="en-US"/>
                </w:rPr>
                <w:br/>
                <w:t>Morse 10</w:t>
              </w:r>
              <w:r w:rsidRPr="00A375B6">
                <w:rPr>
                  <w:snapToGrid w:val="0"/>
                  <w:color w:val="000000"/>
                  <w:sz w:val="20"/>
                  <w:lang w:val="en-US"/>
                </w:rPr>
                <w:noBreakHyphen/>
                <w:t>50 Bd</w:t>
              </w:r>
            </w:ins>
          </w:p>
        </w:tc>
        <w:tc>
          <w:tcPr>
            <w:tcW w:w="3510" w:type="dxa"/>
            <w:vAlign w:val="center"/>
          </w:tcPr>
          <w:p w14:paraId="546F27FB" w14:textId="77777777" w:rsidR="002F41DF" w:rsidRPr="00A375B6" w:rsidRDefault="002F41DF" w:rsidP="002F41DF">
            <w:pPr>
              <w:spacing w:before="40" w:after="40"/>
              <w:jc w:val="center"/>
              <w:rPr>
                <w:ins w:id="1803" w:author="Author"/>
                <w:sz w:val="20"/>
                <w:lang w:val="en-US"/>
              </w:rPr>
            </w:pPr>
            <w:ins w:id="1804" w:author="Author">
              <w:r w:rsidRPr="00A375B6">
                <w:rPr>
                  <w:snapToGrid w:val="0"/>
                  <w:color w:val="000000"/>
                  <w:sz w:val="20"/>
                  <w:lang w:val="en-US"/>
                </w:rPr>
                <w:t>Slow Morse</w:t>
              </w:r>
              <w:r w:rsidRPr="00A375B6">
                <w:rPr>
                  <w:snapToGrid w:val="0"/>
                  <w:color w:val="000000"/>
                  <w:sz w:val="20"/>
                  <w:lang w:val="en-US"/>
                </w:rPr>
                <w:br/>
              </w:r>
              <w:r w:rsidRPr="00A375B6">
                <w:rPr>
                  <w:snapToGrid w:val="0"/>
                  <w:sz w:val="20"/>
                  <w:lang w:val="en-US"/>
                </w:rPr>
                <w:t>≤ 1</w:t>
              </w:r>
              <w:r w:rsidRPr="00A375B6">
                <w:rPr>
                  <w:snapToGrid w:val="0"/>
                  <w:color w:val="000000"/>
                  <w:sz w:val="20"/>
                  <w:lang w:val="en-US"/>
                </w:rPr>
                <w:t xml:space="preserve"> Bd CW</w:t>
              </w:r>
            </w:ins>
          </w:p>
        </w:tc>
        <w:tc>
          <w:tcPr>
            <w:tcW w:w="3110" w:type="dxa"/>
            <w:vAlign w:val="center"/>
          </w:tcPr>
          <w:p w14:paraId="475DA6E5" w14:textId="77777777" w:rsidR="002F41DF" w:rsidRPr="00A375B6" w:rsidRDefault="002F41DF" w:rsidP="002F41DF">
            <w:pPr>
              <w:spacing w:before="40" w:after="40"/>
              <w:jc w:val="center"/>
              <w:rPr>
                <w:ins w:id="1805" w:author="Author"/>
                <w:snapToGrid w:val="0"/>
                <w:color w:val="000000"/>
                <w:sz w:val="20"/>
                <w:lang w:val="en-US"/>
              </w:rPr>
            </w:pPr>
            <w:ins w:id="1806" w:author="Author">
              <w:r w:rsidRPr="00A375B6">
                <w:rPr>
                  <w:snapToGrid w:val="0"/>
                  <w:color w:val="000000"/>
                  <w:sz w:val="20"/>
                  <w:lang w:val="en-US"/>
                </w:rPr>
                <w:t>Weak signal modes:</w:t>
              </w:r>
            </w:ins>
            <w:r w:rsidRPr="00A375B6">
              <w:rPr>
                <w:snapToGrid w:val="0"/>
                <w:color w:val="000000"/>
                <w:sz w:val="20"/>
                <w:vertAlign w:val="superscript"/>
                <w:lang w:val="en-US"/>
              </w:rPr>
              <w:t>(1)</w:t>
            </w:r>
          </w:p>
        </w:tc>
      </w:tr>
      <w:tr w:rsidR="002F41DF" w:rsidRPr="00A375B6" w14:paraId="61DE8F2A" w14:textId="77777777" w:rsidTr="002F41DF">
        <w:trPr>
          <w:trHeight w:val="20"/>
          <w:jc w:val="center"/>
          <w:ins w:id="1807" w:author="Author"/>
        </w:trPr>
        <w:tc>
          <w:tcPr>
            <w:tcW w:w="3258" w:type="dxa"/>
          </w:tcPr>
          <w:p w14:paraId="7F521479" w14:textId="77777777" w:rsidR="002F41DF" w:rsidRPr="00A375B6" w:rsidRDefault="002F41DF">
            <w:pPr>
              <w:spacing w:before="40" w:after="40"/>
              <w:rPr>
                <w:ins w:id="1808" w:author="Author"/>
                <w:bCs/>
                <w:snapToGrid w:val="0"/>
                <w:sz w:val="20"/>
                <w:lang w:val="en-US"/>
              </w:rPr>
              <w:pPrChange w:id="1809" w:author="Author">
                <w:pPr>
                  <w:pStyle w:val="enumlev1"/>
                  <w:tabs>
                    <w:tab w:val="left" w:pos="510"/>
                  </w:tabs>
                  <w:spacing w:before="120"/>
                </w:pPr>
              </w:pPrChange>
            </w:pPr>
            <w:ins w:id="1810" w:author="Author">
              <w:r w:rsidRPr="00A375B6">
                <w:rPr>
                  <w:bCs/>
                  <w:snapToGrid w:val="0"/>
                  <w:sz w:val="20"/>
                  <w:lang w:val="en-US"/>
                </w:rPr>
                <w:t>Necessary bandwidth and class of emission (emission designator)</w:t>
              </w:r>
            </w:ins>
          </w:p>
        </w:tc>
        <w:tc>
          <w:tcPr>
            <w:tcW w:w="2880" w:type="dxa"/>
            <w:vAlign w:val="center"/>
          </w:tcPr>
          <w:p w14:paraId="0AE8730D" w14:textId="77777777" w:rsidR="002F41DF" w:rsidRPr="00A375B6" w:rsidRDefault="002F41DF">
            <w:pPr>
              <w:spacing w:before="40" w:after="40"/>
              <w:jc w:val="center"/>
              <w:rPr>
                <w:ins w:id="1811" w:author="Author"/>
                <w:bCs/>
                <w:snapToGrid w:val="0"/>
                <w:color w:val="000000"/>
                <w:sz w:val="20"/>
                <w:lang w:val="en-US"/>
              </w:rPr>
              <w:pPrChange w:id="1812" w:author="Author">
                <w:pPr>
                  <w:pStyle w:val="enumlev1"/>
                  <w:spacing w:before="120"/>
                </w:pPr>
              </w:pPrChange>
            </w:pPr>
            <w:ins w:id="1813" w:author="Author">
              <w:r w:rsidRPr="00A375B6">
                <w:rPr>
                  <w:bCs/>
                  <w:snapToGrid w:val="0"/>
                  <w:color w:val="000000"/>
                  <w:sz w:val="20"/>
                  <w:lang w:val="en-US"/>
                </w:rPr>
                <w:t>150H00A1A, 150H00J2A</w:t>
              </w:r>
            </w:ins>
          </w:p>
        </w:tc>
        <w:tc>
          <w:tcPr>
            <w:tcW w:w="3510" w:type="dxa"/>
            <w:vAlign w:val="center"/>
          </w:tcPr>
          <w:p w14:paraId="12926E66" w14:textId="77777777" w:rsidR="002F41DF" w:rsidRPr="00A375B6" w:rsidRDefault="002F41DF">
            <w:pPr>
              <w:spacing w:before="40" w:after="40"/>
              <w:jc w:val="center"/>
              <w:rPr>
                <w:ins w:id="1814" w:author="Author"/>
                <w:bCs/>
                <w:snapToGrid w:val="0"/>
                <w:color w:val="000000"/>
                <w:sz w:val="20"/>
                <w:lang w:val="en-US"/>
              </w:rPr>
              <w:pPrChange w:id="1815" w:author="Author">
                <w:pPr>
                  <w:pStyle w:val="enumlev1"/>
                  <w:spacing w:before="120"/>
                </w:pPr>
              </w:pPrChange>
            </w:pPr>
            <w:ins w:id="1816" w:author="Author">
              <w:r w:rsidRPr="00A375B6">
                <w:rPr>
                  <w:bCs/>
                  <w:snapToGrid w:val="0"/>
                  <w:color w:val="000000"/>
                  <w:sz w:val="20"/>
                  <w:lang w:val="en-US"/>
                </w:rPr>
                <w:t>1H00A1B</w:t>
              </w:r>
              <w:del w:id="1817" w:author="Author">
                <w:r w:rsidRPr="00A375B6" w:rsidDel="00414794">
                  <w:rPr>
                    <w:bCs/>
                    <w:snapToGrid w:val="0"/>
                    <w:color w:val="000000"/>
                    <w:sz w:val="20"/>
                    <w:lang w:val="en-US"/>
                  </w:rPr>
                  <w:delText xml:space="preserve"> </w:delText>
                </w:r>
              </w:del>
              <w:r w:rsidRPr="00A375B6">
                <w:rPr>
                  <w:bCs/>
                  <w:snapToGrid w:val="0"/>
                  <w:color w:val="000000"/>
                  <w:sz w:val="20"/>
                  <w:lang w:val="en-US"/>
                </w:rPr>
                <w:t>, 1H00J2B</w:t>
              </w:r>
            </w:ins>
          </w:p>
        </w:tc>
        <w:tc>
          <w:tcPr>
            <w:tcW w:w="3110" w:type="dxa"/>
            <w:vAlign w:val="center"/>
          </w:tcPr>
          <w:p w14:paraId="16A20D22" w14:textId="77777777" w:rsidR="002F41DF" w:rsidRPr="00A375B6" w:rsidRDefault="002F41DF">
            <w:pPr>
              <w:spacing w:before="40" w:after="40"/>
              <w:jc w:val="center"/>
              <w:rPr>
                <w:ins w:id="1818" w:author="Author"/>
                <w:bCs/>
                <w:snapToGrid w:val="0"/>
                <w:color w:val="000000"/>
                <w:sz w:val="20"/>
                <w:lang w:val="en-US"/>
              </w:rPr>
              <w:pPrChange w:id="1819" w:author="Author">
                <w:pPr>
                  <w:pStyle w:val="enumlev1"/>
                  <w:spacing w:before="120"/>
                </w:pPr>
              </w:pPrChange>
            </w:pPr>
            <w:ins w:id="1820" w:author="Author">
              <w:r w:rsidRPr="00A375B6">
                <w:rPr>
                  <w:bCs/>
                  <w:snapToGrid w:val="0"/>
                  <w:color w:val="000000"/>
                  <w:sz w:val="20"/>
                  <w:lang w:val="en-US"/>
                </w:rPr>
                <w:t>2H00A1D</w:t>
              </w:r>
              <w:del w:id="1821" w:author="Author">
                <w:r w:rsidRPr="00A375B6" w:rsidDel="00414794">
                  <w:rPr>
                    <w:bCs/>
                    <w:snapToGrid w:val="0"/>
                    <w:color w:val="000000"/>
                    <w:sz w:val="20"/>
                    <w:lang w:val="en-US"/>
                  </w:rPr>
                  <w:delText xml:space="preserve"> </w:delText>
                </w:r>
              </w:del>
              <w:r w:rsidRPr="00A375B6">
                <w:rPr>
                  <w:bCs/>
                  <w:snapToGrid w:val="0"/>
                  <w:color w:val="000000"/>
                  <w:sz w:val="20"/>
                  <w:lang w:val="en-US"/>
                </w:rPr>
                <w:t xml:space="preserve">, 2H00F1D </w:t>
              </w:r>
              <w:r w:rsidRPr="00A375B6">
                <w:rPr>
                  <w:bCs/>
                  <w:snapToGrid w:val="0"/>
                  <w:color w:val="000000"/>
                  <w:sz w:val="20"/>
                  <w:lang w:val="en-US"/>
                </w:rPr>
                <w:br/>
                <w:t>2H00J2D</w:t>
              </w:r>
            </w:ins>
          </w:p>
        </w:tc>
      </w:tr>
      <w:tr w:rsidR="002F41DF" w:rsidRPr="00A375B6" w14:paraId="492AAFB9" w14:textId="77777777" w:rsidTr="002F41DF">
        <w:trPr>
          <w:trHeight w:val="20"/>
          <w:jc w:val="center"/>
          <w:ins w:id="1822" w:author="Author"/>
        </w:trPr>
        <w:tc>
          <w:tcPr>
            <w:tcW w:w="3258" w:type="dxa"/>
          </w:tcPr>
          <w:p w14:paraId="322738D7" w14:textId="77777777" w:rsidR="002F41DF" w:rsidRPr="00A375B6" w:rsidRDefault="002F41DF">
            <w:pPr>
              <w:spacing w:before="40" w:after="40"/>
              <w:rPr>
                <w:ins w:id="1823" w:author="Author"/>
                <w:bCs/>
                <w:sz w:val="20"/>
                <w:lang w:val="en-US"/>
                <w:rPrChange w:id="1824" w:author="Author">
                  <w:rPr>
                    <w:ins w:id="1825" w:author="Author"/>
                    <w:snapToGrid w:val="0"/>
                    <w:sz w:val="22"/>
                    <w:szCs w:val="22"/>
                  </w:rPr>
                </w:rPrChange>
              </w:rPr>
              <w:pPrChange w:id="1826" w:author="Dale Hughes" w:date="2015-07-07T16:43:00Z">
                <w:pPr>
                  <w:pStyle w:val="enumlev1"/>
                  <w:tabs>
                    <w:tab w:val="left" w:pos="510"/>
                  </w:tabs>
                  <w:spacing w:before="240"/>
                </w:pPr>
              </w:pPrChange>
            </w:pPr>
            <w:ins w:id="1827" w:author="Dale Hughes" w:date="2015-07-07T16:43:00Z">
              <w:r w:rsidRPr="00A375B6">
                <w:rPr>
                  <w:bCs/>
                  <w:snapToGrid w:val="0"/>
                  <w:sz w:val="20"/>
                  <w:lang w:val="en-US"/>
                </w:rPr>
                <w:t xml:space="preserve">Typical </w:t>
              </w:r>
            </w:ins>
            <w:ins w:id="1828" w:author="Author">
              <w:del w:id="1829" w:author="Dale Hughes" w:date="2015-07-07T16:43:00Z">
                <w:r w:rsidRPr="00A375B6" w:rsidDel="00127D67">
                  <w:rPr>
                    <w:bCs/>
                    <w:snapToGrid w:val="0"/>
                    <w:sz w:val="20"/>
                    <w:lang w:val="en-US"/>
                  </w:rPr>
                  <w:delText>T</w:delText>
                </w:r>
              </w:del>
            </w:ins>
            <w:ins w:id="1830" w:author="Dale Hughes" w:date="2015-07-07T16:43:00Z">
              <w:r w:rsidRPr="00A375B6">
                <w:rPr>
                  <w:bCs/>
                  <w:snapToGrid w:val="0"/>
                  <w:sz w:val="20"/>
                  <w:lang w:val="en-US"/>
                </w:rPr>
                <w:t>t</w:t>
              </w:r>
            </w:ins>
            <w:ins w:id="1831" w:author="Author">
              <w:r w:rsidRPr="00A375B6">
                <w:rPr>
                  <w:bCs/>
                  <w:snapToGrid w:val="0"/>
                  <w:sz w:val="20"/>
                  <w:lang w:val="en-US"/>
                </w:rPr>
                <w:t>ransmitter power (dBW)</w:t>
              </w:r>
            </w:ins>
          </w:p>
        </w:tc>
        <w:tc>
          <w:tcPr>
            <w:tcW w:w="9500" w:type="dxa"/>
            <w:gridSpan w:val="3"/>
            <w:vAlign w:val="center"/>
          </w:tcPr>
          <w:p w14:paraId="25BC703E" w14:textId="77777777" w:rsidR="002F41DF" w:rsidRPr="00A375B6" w:rsidRDefault="002F41DF">
            <w:pPr>
              <w:spacing w:before="40" w:after="40"/>
              <w:jc w:val="center"/>
              <w:rPr>
                <w:ins w:id="1832" w:author="Author"/>
                <w:bCs/>
                <w:sz w:val="20"/>
                <w:lang w:val="en-US"/>
              </w:rPr>
              <w:pPrChange w:id="1833" w:author="Author">
                <w:pPr>
                  <w:pStyle w:val="enumlev1"/>
                  <w:spacing w:before="240"/>
                </w:pPr>
              </w:pPrChange>
            </w:pPr>
            <w:ins w:id="1834" w:author="Author">
              <w:r w:rsidRPr="00A375B6">
                <w:rPr>
                  <w:bCs/>
                  <w:sz w:val="20"/>
                  <w:lang w:val="en-US"/>
                </w:rPr>
                <w:t>20</w:t>
              </w:r>
              <w:del w:id="1835" w:author="Author">
                <w:r w:rsidRPr="00A375B6" w:rsidDel="006215D8">
                  <w:rPr>
                    <w:bCs/>
                    <w:sz w:val="20"/>
                    <w:lang w:val="en-US"/>
                  </w:rPr>
                  <w:delText>0</w:delText>
                </w:r>
                <w:r w:rsidRPr="00A375B6" w:rsidDel="006215D8">
                  <w:rPr>
                    <w:rStyle w:val="FootnoteReference"/>
                    <w:bCs/>
                    <w:sz w:val="20"/>
                    <w:lang w:val="en-US"/>
                    <w:rPrChange w:id="1836" w:author="Author">
                      <w:rPr>
                        <w:rStyle w:val="FootnoteReference"/>
                        <w:lang w:val="en-US"/>
                      </w:rPr>
                    </w:rPrChange>
                  </w:rPr>
                  <w:footnoteReference w:id="4"/>
                </w:r>
              </w:del>
            </w:ins>
          </w:p>
        </w:tc>
      </w:tr>
      <w:tr w:rsidR="002F41DF" w:rsidRPr="00A375B6" w14:paraId="51CDD643" w14:textId="77777777" w:rsidTr="002F41DF">
        <w:trPr>
          <w:trHeight w:val="20"/>
          <w:jc w:val="center"/>
          <w:ins w:id="1841" w:author="Author"/>
        </w:trPr>
        <w:tc>
          <w:tcPr>
            <w:tcW w:w="3258" w:type="dxa"/>
          </w:tcPr>
          <w:p w14:paraId="05A424B4" w14:textId="77777777" w:rsidR="002F41DF" w:rsidRPr="00A375B6" w:rsidRDefault="002F41DF">
            <w:pPr>
              <w:spacing w:before="40" w:after="40"/>
              <w:rPr>
                <w:ins w:id="1842" w:author="Author"/>
                <w:bCs/>
                <w:sz w:val="20"/>
                <w:lang w:val="en-US"/>
              </w:rPr>
              <w:pPrChange w:id="1843" w:author="Author">
                <w:pPr>
                  <w:pStyle w:val="enumlev1"/>
                  <w:tabs>
                    <w:tab w:val="left" w:pos="510"/>
                  </w:tabs>
                  <w:spacing w:before="120"/>
                </w:pPr>
              </w:pPrChange>
            </w:pPr>
            <w:ins w:id="1844" w:author="Author">
              <w:r w:rsidRPr="00A375B6">
                <w:rPr>
                  <w:bCs/>
                  <w:snapToGrid w:val="0"/>
                  <w:sz w:val="20"/>
                  <w:lang w:val="en-US"/>
                </w:rPr>
                <w:t>Feeder loss (dB)</w:t>
              </w:r>
            </w:ins>
          </w:p>
        </w:tc>
        <w:tc>
          <w:tcPr>
            <w:tcW w:w="9500" w:type="dxa"/>
            <w:gridSpan w:val="3"/>
            <w:vAlign w:val="center"/>
          </w:tcPr>
          <w:p w14:paraId="0520AE5D" w14:textId="77777777" w:rsidR="002F41DF" w:rsidRPr="00A375B6" w:rsidRDefault="002F41DF">
            <w:pPr>
              <w:spacing w:before="40" w:after="40"/>
              <w:jc w:val="center"/>
              <w:rPr>
                <w:ins w:id="1845" w:author="Author"/>
                <w:bCs/>
                <w:sz w:val="20"/>
                <w:lang w:val="en-US"/>
              </w:rPr>
              <w:pPrChange w:id="1846" w:author="Author">
                <w:pPr>
                  <w:pStyle w:val="enumlev1"/>
                  <w:spacing w:before="120"/>
                </w:pPr>
              </w:pPrChange>
            </w:pPr>
            <w:ins w:id="1847" w:author="Author">
              <w:r w:rsidRPr="00A375B6">
                <w:rPr>
                  <w:bCs/>
                  <w:sz w:val="20"/>
                  <w:lang w:val="en-US"/>
                </w:rPr>
                <w:t>Negligible</w:t>
              </w:r>
            </w:ins>
          </w:p>
        </w:tc>
      </w:tr>
      <w:tr w:rsidR="002F41DF" w:rsidRPr="00A375B6" w14:paraId="733B49CC" w14:textId="77777777" w:rsidTr="002F41DF">
        <w:trPr>
          <w:trHeight w:val="20"/>
          <w:jc w:val="center"/>
          <w:ins w:id="1848" w:author="Author"/>
        </w:trPr>
        <w:tc>
          <w:tcPr>
            <w:tcW w:w="3258" w:type="dxa"/>
          </w:tcPr>
          <w:p w14:paraId="60A1B62F" w14:textId="77777777" w:rsidR="002F41DF" w:rsidRPr="00A375B6" w:rsidRDefault="002F41DF">
            <w:pPr>
              <w:spacing w:before="40" w:after="40"/>
              <w:rPr>
                <w:ins w:id="1849" w:author="Author"/>
                <w:bCs/>
                <w:caps/>
                <w:sz w:val="20"/>
                <w:lang w:val="en-US"/>
              </w:rPr>
              <w:pPrChange w:id="1850" w:author="Author">
                <w:pPr>
                  <w:pStyle w:val="enumlev1"/>
                  <w:keepNext/>
                  <w:keepLines/>
                  <w:tabs>
                    <w:tab w:val="left" w:pos="510"/>
                  </w:tabs>
                  <w:jc w:val="both"/>
                  <w:outlineLvl w:val="3"/>
                </w:pPr>
              </w:pPrChange>
            </w:pPr>
            <w:ins w:id="1851" w:author="Author">
              <w:r w:rsidRPr="00A375B6">
                <w:rPr>
                  <w:bCs/>
                  <w:sz w:val="20"/>
                  <w:lang w:val="en-US"/>
                </w:rPr>
                <w:t>Transmitting antenna gain (dBi)</w:t>
              </w:r>
            </w:ins>
          </w:p>
        </w:tc>
        <w:tc>
          <w:tcPr>
            <w:tcW w:w="9500" w:type="dxa"/>
            <w:gridSpan w:val="3"/>
            <w:vAlign w:val="center"/>
          </w:tcPr>
          <w:p w14:paraId="36D70DDB" w14:textId="77777777" w:rsidR="002F41DF" w:rsidRPr="00A375B6" w:rsidRDefault="002F41DF">
            <w:pPr>
              <w:spacing w:before="40" w:after="40"/>
              <w:jc w:val="center"/>
              <w:rPr>
                <w:ins w:id="1852" w:author="Author"/>
                <w:bCs/>
                <w:sz w:val="20"/>
                <w:lang w:val="en-US"/>
              </w:rPr>
              <w:pPrChange w:id="1853" w:author="Author">
                <w:pPr>
                  <w:pStyle w:val="enumlev1"/>
                </w:pPr>
              </w:pPrChange>
            </w:pPr>
            <w:ins w:id="1854" w:author="Author">
              <w:r w:rsidRPr="00A375B6">
                <w:rPr>
                  <w:bCs/>
                  <w:sz w:val="20"/>
                  <w:lang w:val="en-US"/>
                </w:rPr>
                <w:t>-40 to -10</w:t>
              </w:r>
            </w:ins>
          </w:p>
        </w:tc>
      </w:tr>
      <w:tr w:rsidR="002F41DF" w:rsidRPr="00A375B6" w14:paraId="7207897A" w14:textId="77777777" w:rsidTr="002F41DF">
        <w:trPr>
          <w:trHeight w:val="20"/>
          <w:jc w:val="center"/>
        </w:trPr>
        <w:tc>
          <w:tcPr>
            <w:tcW w:w="3258" w:type="dxa"/>
          </w:tcPr>
          <w:p w14:paraId="448AFCA3" w14:textId="77777777" w:rsidR="002F41DF" w:rsidRPr="00A375B6" w:rsidRDefault="002F41DF" w:rsidP="002F41DF">
            <w:pPr>
              <w:spacing w:before="40" w:after="40"/>
              <w:rPr>
                <w:bCs/>
                <w:snapToGrid w:val="0"/>
                <w:sz w:val="20"/>
                <w:lang w:val="en-US"/>
              </w:rPr>
            </w:pPr>
            <w:ins w:id="1855" w:author="Author">
              <w:r w:rsidRPr="00A375B6">
                <w:rPr>
                  <w:bCs/>
                  <w:snapToGrid w:val="0"/>
                  <w:sz w:val="20"/>
                  <w:lang w:val="en-US"/>
                </w:rPr>
                <w:t>Maximum e.i.r.p (dBW)</w:t>
              </w:r>
            </w:ins>
            <w:r w:rsidRPr="00A375B6">
              <w:rPr>
                <w:bCs/>
                <w:snapToGrid w:val="0"/>
                <w:sz w:val="20"/>
                <w:lang w:val="en-US"/>
              </w:rPr>
              <w:t xml:space="preserve"> </w:t>
            </w:r>
          </w:p>
        </w:tc>
        <w:tc>
          <w:tcPr>
            <w:tcW w:w="9500" w:type="dxa"/>
            <w:gridSpan w:val="3"/>
            <w:vAlign w:val="center"/>
          </w:tcPr>
          <w:p w14:paraId="230AD7DA" w14:textId="77777777" w:rsidR="002F41DF" w:rsidRPr="00A375B6" w:rsidRDefault="002F41DF" w:rsidP="002F41DF">
            <w:pPr>
              <w:spacing w:before="40" w:after="40"/>
              <w:jc w:val="center"/>
              <w:rPr>
                <w:bCs/>
                <w:sz w:val="20"/>
                <w:lang w:val="en-US"/>
              </w:rPr>
            </w:pPr>
            <w:ins w:id="1856" w:author="Author">
              <w:r w:rsidRPr="00A375B6">
                <w:rPr>
                  <w:bCs/>
                  <w:sz w:val="20"/>
                  <w:lang w:val="en-US"/>
                </w:rPr>
                <w:t>0</w:t>
              </w:r>
            </w:ins>
            <w:r w:rsidRPr="00A375B6">
              <w:rPr>
                <w:bCs/>
                <w:sz w:val="20"/>
                <w:vertAlign w:val="superscript"/>
                <w:lang w:val="en-US"/>
              </w:rPr>
              <w:t>(2)</w:t>
            </w:r>
          </w:p>
        </w:tc>
      </w:tr>
      <w:tr w:rsidR="002F41DF" w:rsidRPr="00A375B6" w14:paraId="780DF69C" w14:textId="77777777" w:rsidTr="002F41DF">
        <w:trPr>
          <w:trHeight w:val="20"/>
          <w:jc w:val="center"/>
        </w:trPr>
        <w:tc>
          <w:tcPr>
            <w:tcW w:w="3258" w:type="dxa"/>
          </w:tcPr>
          <w:p w14:paraId="263211DF" w14:textId="77777777" w:rsidR="002F41DF" w:rsidRPr="00A375B6" w:rsidRDefault="002F41DF" w:rsidP="002F41DF">
            <w:pPr>
              <w:spacing w:before="40" w:after="40"/>
              <w:rPr>
                <w:bCs/>
                <w:snapToGrid w:val="0"/>
                <w:color w:val="000000"/>
                <w:sz w:val="20"/>
                <w:lang w:val="en-US"/>
              </w:rPr>
            </w:pPr>
            <w:ins w:id="1857" w:author="Author">
              <w:r w:rsidRPr="00A375B6">
                <w:rPr>
                  <w:bCs/>
                  <w:sz w:val="20"/>
                  <w:lang w:val="en-US"/>
                </w:rPr>
                <w:t xml:space="preserve">Antenna </w:t>
              </w:r>
              <w:del w:id="1858" w:author="Author">
                <w:r w:rsidRPr="00A375B6" w:rsidDel="006F5C13">
                  <w:rPr>
                    <w:bCs/>
                    <w:sz w:val="20"/>
                    <w:lang w:val="en-US"/>
                  </w:rPr>
                  <w:delText>polaization</w:delText>
                </w:r>
              </w:del>
              <w:r w:rsidRPr="00A375B6">
                <w:rPr>
                  <w:bCs/>
                  <w:sz w:val="20"/>
                  <w:lang w:val="en-US"/>
                </w:rPr>
                <w:t>polarization</w:t>
              </w:r>
            </w:ins>
          </w:p>
        </w:tc>
        <w:tc>
          <w:tcPr>
            <w:tcW w:w="9500" w:type="dxa"/>
            <w:gridSpan w:val="3"/>
            <w:vAlign w:val="center"/>
          </w:tcPr>
          <w:p w14:paraId="69E457EC" w14:textId="77777777" w:rsidR="002F41DF" w:rsidRPr="00A375B6" w:rsidRDefault="002F41DF" w:rsidP="002F41DF">
            <w:pPr>
              <w:spacing w:before="40" w:after="40"/>
              <w:jc w:val="center"/>
              <w:rPr>
                <w:bCs/>
                <w:snapToGrid w:val="0"/>
                <w:sz w:val="20"/>
                <w:lang w:val="en-US"/>
              </w:rPr>
            </w:pPr>
            <w:ins w:id="1859" w:author="Author">
              <w:r w:rsidRPr="00A375B6">
                <w:rPr>
                  <w:bCs/>
                  <w:sz w:val="20"/>
                  <w:lang w:val="en-US"/>
                </w:rPr>
                <w:t>Vertical</w:t>
              </w:r>
            </w:ins>
          </w:p>
        </w:tc>
      </w:tr>
      <w:tr w:rsidR="002F41DF" w:rsidRPr="00A375B6" w14:paraId="2083C1E0" w14:textId="77777777" w:rsidTr="002F41DF">
        <w:trPr>
          <w:trHeight w:val="20"/>
          <w:jc w:val="center"/>
          <w:ins w:id="1860" w:author="Author"/>
        </w:trPr>
        <w:tc>
          <w:tcPr>
            <w:tcW w:w="3258" w:type="dxa"/>
          </w:tcPr>
          <w:p w14:paraId="4ABAC4DE" w14:textId="77777777" w:rsidR="002F41DF" w:rsidRPr="00A375B6" w:rsidRDefault="002F41DF">
            <w:pPr>
              <w:spacing w:before="40" w:after="40"/>
              <w:rPr>
                <w:ins w:id="1861" w:author="Author"/>
                <w:bCs/>
                <w:snapToGrid w:val="0"/>
                <w:color w:val="000000"/>
                <w:sz w:val="20"/>
                <w:lang w:val="en-US"/>
              </w:rPr>
              <w:pPrChange w:id="1862" w:author="Author">
                <w:pPr>
                  <w:ind w:left="-57" w:right="-57"/>
                </w:pPr>
              </w:pPrChange>
            </w:pPr>
            <w:ins w:id="1863" w:author="Author">
              <w:r w:rsidRPr="00A375B6">
                <w:rPr>
                  <w:bCs/>
                  <w:snapToGrid w:val="0"/>
                  <w:color w:val="000000"/>
                  <w:sz w:val="20"/>
                  <w:lang w:val="en-US"/>
                </w:rPr>
                <w:t>Receiver IF bandwidth (kHz)</w:t>
              </w:r>
            </w:ins>
          </w:p>
        </w:tc>
        <w:tc>
          <w:tcPr>
            <w:tcW w:w="9500" w:type="dxa"/>
            <w:gridSpan w:val="3"/>
            <w:vAlign w:val="center"/>
          </w:tcPr>
          <w:p w14:paraId="7A1F5EC6" w14:textId="77777777" w:rsidR="002F41DF" w:rsidRPr="00A375B6" w:rsidRDefault="002F41DF">
            <w:pPr>
              <w:spacing w:before="40" w:after="40"/>
              <w:jc w:val="center"/>
              <w:rPr>
                <w:ins w:id="1864" w:author="Author"/>
                <w:bCs/>
                <w:sz w:val="20"/>
                <w:lang w:val="en-US"/>
              </w:rPr>
              <w:pPrChange w:id="1865" w:author="Author">
                <w:pPr>
                  <w:pStyle w:val="enumlev1"/>
                </w:pPr>
              </w:pPrChange>
            </w:pPr>
            <w:ins w:id="1866" w:author="Author">
              <w:r w:rsidRPr="00A375B6">
                <w:rPr>
                  <w:bCs/>
                  <w:snapToGrid w:val="0"/>
                  <w:sz w:val="20"/>
                  <w:lang w:val="en-US"/>
                </w:rPr>
                <w:t>0.4</w:t>
              </w:r>
            </w:ins>
            <w:r w:rsidRPr="00A375B6">
              <w:rPr>
                <w:bCs/>
                <w:snapToGrid w:val="0"/>
                <w:sz w:val="20"/>
                <w:vertAlign w:val="superscript"/>
                <w:lang w:val="en-US"/>
              </w:rPr>
              <w:t>(3)</w:t>
            </w:r>
          </w:p>
        </w:tc>
      </w:tr>
      <w:tr w:rsidR="002F41DF" w:rsidRPr="00A375B6" w14:paraId="4FCDBE32" w14:textId="77777777" w:rsidTr="002F41DF">
        <w:trPr>
          <w:trHeight w:val="20"/>
          <w:jc w:val="center"/>
          <w:ins w:id="1867" w:author="Author"/>
        </w:trPr>
        <w:tc>
          <w:tcPr>
            <w:tcW w:w="3258" w:type="dxa"/>
          </w:tcPr>
          <w:p w14:paraId="79B1703C" w14:textId="77777777" w:rsidR="002F41DF" w:rsidRPr="00A375B6" w:rsidRDefault="002F41DF">
            <w:pPr>
              <w:spacing w:before="40" w:after="40"/>
              <w:rPr>
                <w:ins w:id="1868" w:author="Author"/>
                <w:bCs/>
                <w:caps/>
                <w:sz w:val="20"/>
                <w:lang w:val="en-US"/>
              </w:rPr>
              <w:pPrChange w:id="1869" w:author="Author">
                <w:pPr>
                  <w:pStyle w:val="enumlev1"/>
                  <w:keepNext/>
                  <w:keepLines/>
                  <w:tabs>
                    <w:tab w:val="left" w:pos="510"/>
                  </w:tabs>
                  <w:jc w:val="both"/>
                  <w:outlineLvl w:val="3"/>
                </w:pPr>
              </w:pPrChange>
            </w:pPr>
            <w:ins w:id="1870" w:author="Author">
              <w:r w:rsidRPr="00A375B6">
                <w:rPr>
                  <w:bCs/>
                  <w:snapToGrid w:val="0"/>
                  <w:color w:val="000000"/>
                  <w:sz w:val="20"/>
                  <w:lang w:val="en-US"/>
                </w:rPr>
                <w:t>Receiver noise figure (dB)</w:t>
              </w:r>
            </w:ins>
          </w:p>
        </w:tc>
        <w:tc>
          <w:tcPr>
            <w:tcW w:w="9500" w:type="dxa"/>
            <w:gridSpan w:val="3"/>
            <w:vAlign w:val="center"/>
          </w:tcPr>
          <w:p w14:paraId="272BA10A" w14:textId="77777777" w:rsidR="002F41DF" w:rsidRPr="00A375B6" w:rsidRDefault="002F41DF">
            <w:pPr>
              <w:spacing w:before="40" w:after="40"/>
              <w:jc w:val="center"/>
              <w:rPr>
                <w:ins w:id="1871" w:author="Author"/>
                <w:bCs/>
                <w:sz w:val="20"/>
                <w:lang w:val="en-US"/>
              </w:rPr>
              <w:pPrChange w:id="1872" w:author="Author">
                <w:pPr>
                  <w:pStyle w:val="enumlev1"/>
                </w:pPr>
              </w:pPrChange>
            </w:pPr>
            <w:ins w:id="1873" w:author="Author">
              <w:r w:rsidRPr="00A375B6">
                <w:rPr>
                  <w:bCs/>
                  <w:sz w:val="20"/>
                  <w:lang w:val="en-US"/>
                </w:rPr>
                <w:t>13</w:t>
              </w:r>
            </w:ins>
          </w:p>
        </w:tc>
      </w:tr>
    </w:tbl>
    <w:p w14:paraId="23065B88" w14:textId="44B8437D" w:rsidR="002F41DF" w:rsidRPr="003A4DAB" w:rsidRDefault="00F87229" w:rsidP="00F87229">
      <w:pPr>
        <w:tabs>
          <w:tab w:val="clear" w:pos="1134"/>
          <w:tab w:val="clear" w:pos="1871"/>
          <w:tab w:val="left" w:pos="426"/>
        </w:tabs>
        <w:ind w:left="426" w:hanging="426"/>
        <w:rPr>
          <w:sz w:val="18"/>
          <w:szCs w:val="14"/>
          <w:lang w:val="en-US"/>
        </w:rPr>
        <w:pPrChange w:id="1874" w:author="Dale Hughes" w:date="2016-05-16T21:36:00Z">
          <w:pPr>
            <w:pStyle w:val="TableNo"/>
          </w:pPr>
        </w:pPrChange>
      </w:pPr>
      <w:ins w:id="1875" w:author="Fernandez Jimenez, Virginia" w:date="2016-05-23T17:22:00Z">
        <w:r w:rsidRPr="003A4DAB">
          <w:rPr>
            <w:sz w:val="18"/>
            <w:szCs w:val="14"/>
            <w:vertAlign w:val="superscript"/>
            <w:lang w:val="en-US"/>
          </w:rPr>
          <w:t>(1)</w:t>
        </w:r>
      </w:ins>
      <w:r w:rsidRPr="003A4DAB">
        <w:rPr>
          <w:sz w:val="18"/>
          <w:szCs w:val="14"/>
          <w:lang w:val="en-US"/>
        </w:rPr>
        <w:tab/>
      </w:r>
      <w:r w:rsidR="002F41DF" w:rsidRPr="003A4DAB">
        <w:rPr>
          <w:sz w:val="18"/>
          <w:szCs w:val="14"/>
          <w:lang w:val="en-US"/>
        </w:rPr>
        <w:t>These modes are highly structured for weak signal performance and only send enough information to confirm a radio contact. Further information about these modes of operation can be obtained from the ARRL Handbook for Radio Communications (2012 Ed.), American Radio Relay League, ISBN: 978-0-87259-677-1, published 2011 and from the ARRL HF Digital Handbook (4th Ed.), American Radio Relay League, ISBN: 0</w:t>
      </w:r>
      <w:r w:rsidR="002F41DF" w:rsidRPr="003A4DAB">
        <w:rPr>
          <w:sz w:val="18"/>
          <w:szCs w:val="14"/>
          <w:lang w:val="en-US"/>
        </w:rPr>
        <w:noBreakHyphen/>
        <w:t>87259</w:t>
      </w:r>
      <w:r w:rsidR="002F41DF" w:rsidRPr="003A4DAB">
        <w:rPr>
          <w:sz w:val="18"/>
          <w:szCs w:val="14"/>
          <w:lang w:val="en-US"/>
        </w:rPr>
        <w:noBreakHyphen/>
        <w:t>103-4, published 2008. Well known and commonly used weak modes include WSPR, JT65 and Opera.</w:t>
      </w:r>
    </w:p>
    <w:p w14:paraId="79E67244" w14:textId="6E797632" w:rsidR="002F41DF" w:rsidRPr="003A4DAB" w:rsidRDefault="00F87229" w:rsidP="00051AF9">
      <w:pPr>
        <w:tabs>
          <w:tab w:val="clear" w:pos="1134"/>
          <w:tab w:val="clear" w:pos="1871"/>
          <w:tab w:val="left" w:pos="426"/>
        </w:tabs>
        <w:spacing w:before="40" w:after="40"/>
        <w:ind w:left="426" w:hanging="426"/>
        <w:rPr>
          <w:sz w:val="18"/>
          <w:szCs w:val="14"/>
          <w:lang w:val="en-US"/>
        </w:rPr>
        <w:pPrChange w:id="1876" w:author="Fernandez Jimenez, Virginia" w:date="2016-05-23T17:23:00Z">
          <w:pPr/>
        </w:pPrChange>
      </w:pPr>
      <w:del w:id="1877" w:author="Fernandez Jimenez, Virginia" w:date="2016-05-23T17:23:00Z">
        <w:r w:rsidRPr="003A4DAB" w:rsidDel="00F87229">
          <w:rPr>
            <w:sz w:val="18"/>
            <w:szCs w:val="14"/>
            <w:vertAlign w:val="superscript"/>
            <w:lang w:val="en-US"/>
          </w:rPr>
          <w:delText>(1)</w:delText>
        </w:r>
      </w:del>
      <w:ins w:id="1878" w:author="Fernandez Jimenez, Virginia" w:date="2016-05-23T17:23:00Z">
        <w:r w:rsidRPr="003A4DAB">
          <w:rPr>
            <w:sz w:val="18"/>
            <w:szCs w:val="14"/>
            <w:vertAlign w:val="superscript"/>
            <w:lang w:val="en-US"/>
          </w:rPr>
          <w:t>(2)</w:t>
        </w:r>
      </w:ins>
      <w:r w:rsidRPr="003A4DAB">
        <w:rPr>
          <w:sz w:val="18"/>
          <w:szCs w:val="14"/>
          <w:lang w:val="en-US"/>
        </w:rPr>
        <w:tab/>
      </w:r>
      <w:r w:rsidR="002F41DF" w:rsidRPr="003A4DAB">
        <w:rPr>
          <w:sz w:val="18"/>
          <w:szCs w:val="14"/>
          <w:lang w:val="en-US"/>
        </w:rPr>
        <w:t xml:space="preserve">In the frequency range 472-479 kHz, administrations may increase this limit to 5 W e.i.r.p in accordance with RR No. </w:t>
      </w:r>
      <w:r w:rsidR="002F41DF" w:rsidRPr="003A4DAB">
        <w:rPr>
          <w:b/>
          <w:bCs/>
          <w:sz w:val="18"/>
          <w:szCs w:val="14"/>
          <w:lang w:val="en-US"/>
        </w:rPr>
        <w:t>5.80A</w:t>
      </w:r>
      <w:r w:rsidR="002F41DF" w:rsidRPr="003A4DAB">
        <w:rPr>
          <w:sz w:val="18"/>
          <w:szCs w:val="14"/>
          <w:lang w:val="en-US"/>
        </w:rPr>
        <w:t>.</w:t>
      </w:r>
    </w:p>
    <w:p w14:paraId="47CBF7E3" w14:textId="72EC4E01" w:rsidR="002F41DF" w:rsidRPr="003A4DAB" w:rsidRDefault="00F87229" w:rsidP="00051AF9">
      <w:pPr>
        <w:tabs>
          <w:tab w:val="clear" w:pos="1134"/>
          <w:tab w:val="clear" w:pos="1871"/>
          <w:tab w:val="left" w:pos="426"/>
        </w:tabs>
        <w:spacing w:before="40" w:after="40"/>
        <w:ind w:left="426" w:hanging="426"/>
        <w:rPr>
          <w:sz w:val="18"/>
          <w:szCs w:val="14"/>
          <w:lang w:val="en-US"/>
        </w:rPr>
        <w:pPrChange w:id="1879" w:author="Dale Hughes" w:date="2016-05-16T21:36:00Z">
          <w:pPr>
            <w:pStyle w:val="TableNo"/>
          </w:pPr>
        </w:pPrChange>
      </w:pPr>
      <w:ins w:id="1880" w:author="Fernandez Jimenez, Virginia" w:date="2016-05-23T17:23:00Z">
        <w:r w:rsidRPr="003A4DAB">
          <w:rPr>
            <w:sz w:val="18"/>
            <w:szCs w:val="14"/>
            <w:vertAlign w:val="superscript"/>
            <w:lang w:val="en-US"/>
          </w:rPr>
          <w:t>(3)</w:t>
        </w:r>
      </w:ins>
      <w:r w:rsidRPr="003A4DAB">
        <w:rPr>
          <w:sz w:val="18"/>
          <w:szCs w:val="14"/>
          <w:lang w:val="en-US"/>
        </w:rPr>
        <w:tab/>
      </w:r>
      <w:r w:rsidR="002F41DF" w:rsidRPr="003A4DAB">
        <w:rPr>
          <w:sz w:val="18"/>
          <w:szCs w:val="14"/>
          <w:lang w:val="en-US"/>
        </w:rPr>
        <w:t>Digital signal processing techniques can narrow the IF bandwidth to a fraction of a Hertz if needed.</w:t>
      </w:r>
    </w:p>
    <w:p w14:paraId="76F1AB22" w14:textId="77777777" w:rsidR="002F41DF" w:rsidRPr="00A375B6" w:rsidRDefault="002F41DF">
      <w:pPr>
        <w:tabs>
          <w:tab w:val="clear" w:pos="1134"/>
          <w:tab w:val="clear" w:pos="1871"/>
          <w:tab w:val="clear" w:pos="2268"/>
        </w:tabs>
        <w:overflowPunct/>
        <w:autoSpaceDE/>
        <w:autoSpaceDN/>
        <w:adjustRightInd/>
        <w:spacing w:before="0"/>
        <w:textAlignment w:val="auto"/>
        <w:rPr>
          <w:sz w:val="20"/>
          <w:lang w:val="en-US"/>
        </w:rPr>
      </w:pPr>
      <w:r w:rsidRPr="00A375B6">
        <w:rPr>
          <w:sz w:val="20"/>
          <w:lang w:val="en-US"/>
        </w:rPr>
        <w:br w:type="page"/>
      </w:r>
    </w:p>
    <w:p w14:paraId="303F383B" w14:textId="7DFB62D5" w:rsidR="002F41DF" w:rsidRPr="00A375B6" w:rsidRDefault="003A4DAB" w:rsidP="002F41DF">
      <w:pPr>
        <w:pStyle w:val="TableNo"/>
        <w:rPr>
          <w:ins w:id="1881" w:author="Dale Hughes" w:date="2016-05-16T21:36:00Z"/>
          <w:lang w:val="en-US"/>
        </w:rPr>
      </w:pPr>
      <w:r>
        <w:rPr>
          <w:lang w:val="en-US"/>
        </w:rPr>
        <w:br/>
      </w:r>
      <w:ins w:id="1882" w:author="Dale Hughes" w:date="2016-05-16T21:36:00Z">
        <w:r w:rsidR="002F41DF" w:rsidRPr="00A375B6">
          <w:rPr>
            <w:lang w:val="en-US"/>
          </w:rPr>
          <w:t xml:space="preserve">TABLE </w:t>
        </w:r>
      </w:ins>
      <w:ins w:id="1883" w:author="Dale Hughes" w:date="2016-05-16T21:37:00Z">
        <w:r w:rsidR="002F41DF" w:rsidRPr="00A375B6">
          <w:rPr>
            <w:lang w:val="en-US"/>
          </w:rPr>
          <w:t>5</w:t>
        </w:r>
      </w:ins>
    </w:p>
    <w:p w14:paraId="045CF319" w14:textId="77777777" w:rsidR="002F41DF" w:rsidRPr="00A375B6" w:rsidRDefault="002F41DF" w:rsidP="002F41DF">
      <w:pPr>
        <w:pStyle w:val="Tabletitle"/>
        <w:rPr>
          <w:ins w:id="1884" w:author="Dale Hughes" w:date="2016-05-16T21:36:00Z"/>
          <w:lang w:val="en-US"/>
        </w:rPr>
      </w:pPr>
      <w:ins w:id="1885" w:author="Dale Hughes" w:date="2016-05-16T21:36:00Z">
        <w:r w:rsidRPr="00A375B6">
          <w:rPr>
            <w:lang w:val="en-US"/>
          </w:rPr>
          <w:t>Characteristics of Earth-Moon-Earth (EME) systems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030"/>
        <w:gridCol w:w="2030"/>
        <w:gridCol w:w="2030"/>
        <w:gridCol w:w="2030"/>
        <w:gridCol w:w="2033"/>
      </w:tblGrid>
      <w:tr w:rsidR="002F41DF" w:rsidRPr="003A4DAB" w14:paraId="37B25E06" w14:textId="77777777" w:rsidTr="002F41DF">
        <w:trPr>
          <w:jc w:val="center"/>
          <w:ins w:id="1886" w:author="Dale Hughes" w:date="2016-05-16T21:36:00Z"/>
        </w:trPr>
        <w:tc>
          <w:tcPr>
            <w:tcW w:w="3402" w:type="dxa"/>
          </w:tcPr>
          <w:p w14:paraId="7CE6BA61"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1887" w:author="Dale Hughes" w:date="2016-05-16T21:36:00Z"/>
                <w:b/>
                <w:snapToGrid w:val="0"/>
                <w:lang w:val="en-US"/>
              </w:rPr>
            </w:pPr>
            <w:ins w:id="1888" w:author="Dale Hughes" w:date="2016-05-16T21:36:00Z">
              <w:r w:rsidRPr="003A4DAB">
                <w:rPr>
                  <w:b/>
                  <w:snapToGrid w:val="0"/>
                  <w:lang w:val="en-US"/>
                </w:rPr>
                <w:t>Parameter</w:t>
              </w:r>
            </w:ins>
          </w:p>
        </w:tc>
        <w:tc>
          <w:tcPr>
            <w:tcW w:w="10153" w:type="dxa"/>
            <w:gridSpan w:val="5"/>
          </w:tcPr>
          <w:p w14:paraId="3A891333"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889" w:author="Dale Hughes" w:date="2016-05-16T21:36:00Z"/>
                <w:b/>
                <w:snapToGrid w:val="0"/>
                <w:lang w:val="en-US"/>
              </w:rPr>
            </w:pPr>
            <w:ins w:id="1890" w:author="Dale Hughes" w:date="2016-05-16T21:36:00Z">
              <w:r w:rsidRPr="003A4DAB">
                <w:rPr>
                  <w:b/>
                  <w:snapToGrid w:val="0"/>
                  <w:lang w:val="en-US"/>
                </w:rPr>
                <w:t>Value</w:t>
              </w:r>
            </w:ins>
          </w:p>
        </w:tc>
      </w:tr>
      <w:tr w:rsidR="002F41DF" w:rsidRPr="003A4DAB" w14:paraId="6820C315" w14:textId="77777777" w:rsidTr="002F41DF">
        <w:trPr>
          <w:jc w:val="center"/>
          <w:ins w:id="1891" w:author="Dale Hughes" w:date="2016-05-16T21:36:00Z"/>
        </w:trPr>
        <w:tc>
          <w:tcPr>
            <w:tcW w:w="3402" w:type="dxa"/>
          </w:tcPr>
          <w:p w14:paraId="50CDE57E"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rPr>
                <w:ins w:id="1892" w:author="Dale Hughes" w:date="2016-05-16T21:36:00Z"/>
                <w:snapToGrid w:val="0"/>
                <w:lang w:val="en-US"/>
              </w:rPr>
            </w:pPr>
            <w:ins w:id="1893" w:author="Dale Hughes" w:date="2016-05-16T21:36:00Z">
              <w:r w:rsidRPr="003A4DAB">
                <w:rPr>
                  <w:snapToGrid w:val="0"/>
                  <w:lang w:val="en-US"/>
                </w:rPr>
                <w:t>Frequency range</w:t>
              </w:r>
              <w:r w:rsidRPr="003A4DAB">
                <w:rPr>
                  <w:snapToGrid w:val="0"/>
                  <w:vertAlign w:val="superscript"/>
                  <w:lang w:val="en-US"/>
                </w:rPr>
                <w:t>(1)</w:t>
              </w:r>
            </w:ins>
          </w:p>
        </w:tc>
        <w:tc>
          <w:tcPr>
            <w:tcW w:w="2030" w:type="dxa"/>
          </w:tcPr>
          <w:p w14:paraId="05EA0066"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894" w:author="Dale Hughes" w:date="2016-05-16T21:36:00Z"/>
                <w:snapToGrid w:val="0"/>
                <w:lang w:val="en-US"/>
              </w:rPr>
            </w:pPr>
            <w:ins w:id="1895" w:author="Dale Hughes" w:date="2016-05-16T21:36:00Z">
              <w:r w:rsidRPr="003A4DAB">
                <w:rPr>
                  <w:snapToGrid w:val="0"/>
                  <w:lang w:val="en-US"/>
                </w:rPr>
                <w:t>144-438 MHz</w:t>
              </w:r>
            </w:ins>
          </w:p>
        </w:tc>
        <w:tc>
          <w:tcPr>
            <w:tcW w:w="2030" w:type="dxa"/>
          </w:tcPr>
          <w:p w14:paraId="7D1DF290"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896" w:author="Dale Hughes" w:date="2016-05-16T21:36:00Z"/>
                <w:snapToGrid w:val="0"/>
                <w:lang w:val="en-US"/>
              </w:rPr>
            </w:pPr>
            <w:ins w:id="1897" w:author="Dale Hughes" w:date="2016-05-16T21:36:00Z">
              <w:r w:rsidRPr="003A4DAB">
                <w:rPr>
                  <w:snapToGrid w:val="0"/>
                  <w:lang w:val="en-US"/>
                </w:rPr>
                <w:t>1.24-3.5 GHz</w:t>
              </w:r>
            </w:ins>
          </w:p>
        </w:tc>
        <w:tc>
          <w:tcPr>
            <w:tcW w:w="2030" w:type="dxa"/>
          </w:tcPr>
          <w:p w14:paraId="00EF7048"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898" w:author="Dale Hughes" w:date="2016-05-16T21:36:00Z"/>
                <w:snapToGrid w:val="0"/>
                <w:lang w:val="en-US"/>
              </w:rPr>
            </w:pPr>
            <w:ins w:id="1899" w:author="Dale Hughes" w:date="2016-05-16T21:36:00Z">
              <w:r w:rsidRPr="003A4DAB">
                <w:rPr>
                  <w:snapToGrid w:val="0"/>
                  <w:lang w:val="en-US"/>
                </w:rPr>
                <w:t>5.65-10.5 GHz</w:t>
              </w:r>
            </w:ins>
          </w:p>
        </w:tc>
        <w:tc>
          <w:tcPr>
            <w:tcW w:w="2030" w:type="dxa"/>
          </w:tcPr>
          <w:p w14:paraId="7CB33845"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900" w:author="Dale Hughes" w:date="2016-05-16T21:36:00Z"/>
                <w:snapToGrid w:val="0"/>
                <w:lang w:val="en-US"/>
              </w:rPr>
            </w:pPr>
            <w:ins w:id="1901" w:author="Dale Hughes" w:date="2016-05-16T21:36:00Z">
              <w:r w:rsidRPr="003A4DAB">
                <w:rPr>
                  <w:snapToGrid w:val="0"/>
                  <w:lang w:val="en-US"/>
                </w:rPr>
                <w:t>24-47.2 GHz</w:t>
              </w:r>
            </w:ins>
          </w:p>
        </w:tc>
        <w:tc>
          <w:tcPr>
            <w:tcW w:w="2033" w:type="dxa"/>
          </w:tcPr>
          <w:p w14:paraId="02829F2A"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jc w:val="center"/>
              <w:rPr>
                <w:ins w:id="1902" w:author="Dale Hughes" w:date="2016-05-16T21:36:00Z"/>
                <w:snapToGrid w:val="0"/>
                <w:lang w:val="en-US"/>
              </w:rPr>
            </w:pPr>
            <w:ins w:id="1903" w:author="Dale Hughes" w:date="2016-05-16T21:36:00Z">
              <w:r w:rsidRPr="003A4DAB">
                <w:rPr>
                  <w:snapToGrid w:val="0"/>
                  <w:lang w:val="en-US"/>
                </w:rPr>
                <w:t>76-250 GHz</w:t>
              </w:r>
            </w:ins>
          </w:p>
        </w:tc>
      </w:tr>
      <w:tr w:rsidR="002F41DF" w:rsidRPr="003A4DAB" w14:paraId="0E9C0B11" w14:textId="77777777" w:rsidTr="002F41DF">
        <w:trPr>
          <w:jc w:val="center"/>
          <w:ins w:id="1904" w:author="Dale Hughes" w:date="2016-05-16T21:36:00Z"/>
        </w:trPr>
        <w:tc>
          <w:tcPr>
            <w:tcW w:w="3402" w:type="dxa"/>
          </w:tcPr>
          <w:p w14:paraId="4BE8D8A5"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905" w:author="Dale Hughes" w:date="2016-05-16T21:36:00Z"/>
                <w:snapToGrid w:val="0"/>
                <w:lang w:val="en-US"/>
              </w:rPr>
            </w:pPr>
            <w:ins w:id="1906" w:author="Dale Hughes" w:date="2016-05-16T21:36:00Z">
              <w:r w:rsidRPr="003A4DAB">
                <w:rPr>
                  <w:snapToGrid w:val="0"/>
                  <w:lang w:val="en-US"/>
                </w:rPr>
                <w:t>Necessary bandwidth and class of emission (emission designator)</w:t>
              </w:r>
            </w:ins>
          </w:p>
        </w:tc>
        <w:tc>
          <w:tcPr>
            <w:tcW w:w="2030" w:type="dxa"/>
          </w:tcPr>
          <w:p w14:paraId="3ECBFE85"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07" w:author="Dale Hughes" w:date="2016-05-16T21:36:00Z"/>
                <w:snapToGrid w:val="0"/>
                <w:lang w:val="en-US"/>
              </w:rPr>
            </w:pPr>
            <w:ins w:id="1908" w:author="Dale Hughes" w:date="2016-05-16T21:36:00Z">
              <w:r w:rsidRPr="003A4DAB">
                <w:rPr>
                  <w:snapToGrid w:val="0"/>
                  <w:lang w:val="en-US"/>
                </w:rPr>
                <w:t>50H0A1A</w:t>
              </w:r>
              <w:r w:rsidRPr="003A4DAB">
                <w:rPr>
                  <w:snapToGrid w:val="0"/>
                  <w:lang w:val="en-US"/>
                </w:rPr>
                <w:br/>
                <w:t>50H0J2A</w:t>
              </w:r>
              <w:r w:rsidRPr="003A4DAB">
                <w:rPr>
                  <w:snapToGrid w:val="0"/>
                  <w:lang w:val="en-US"/>
                </w:rPr>
                <w:br/>
                <w:t>1K80F1B</w:t>
              </w:r>
            </w:ins>
          </w:p>
        </w:tc>
        <w:tc>
          <w:tcPr>
            <w:tcW w:w="2030" w:type="dxa"/>
          </w:tcPr>
          <w:p w14:paraId="32F00038"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09" w:author="Dale Hughes" w:date="2016-05-16T21:36:00Z"/>
                <w:snapToGrid w:val="0"/>
                <w:lang w:val="en-US"/>
              </w:rPr>
            </w:pPr>
            <w:ins w:id="1910" w:author="Dale Hughes" w:date="2016-05-16T21:36:00Z">
              <w:r w:rsidRPr="003A4DAB">
                <w:rPr>
                  <w:snapToGrid w:val="0"/>
                  <w:lang w:val="en-US"/>
                </w:rPr>
                <w:t>50H0A1A</w:t>
              </w:r>
              <w:r w:rsidRPr="003A4DAB">
                <w:rPr>
                  <w:snapToGrid w:val="0"/>
                  <w:lang w:val="en-US"/>
                </w:rPr>
                <w:br/>
                <w:t>50H0J2A</w:t>
              </w:r>
              <w:r w:rsidRPr="003A4DAB">
                <w:rPr>
                  <w:snapToGrid w:val="0"/>
                  <w:lang w:val="en-US"/>
                </w:rPr>
                <w:br/>
                <w:t>1K80F1B</w:t>
              </w:r>
            </w:ins>
          </w:p>
        </w:tc>
        <w:tc>
          <w:tcPr>
            <w:tcW w:w="2030" w:type="dxa"/>
          </w:tcPr>
          <w:p w14:paraId="3C453E42"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11" w:author="Dale Hughes" w:date="2016-05-16T21:36:00Z"/>
                <w:snapToGrid w:val="0"/>
                <w:lang w:val="en-US"/>
              </w:rPr>
            </w:pPr>
            <w:ins w:id="1912" w:author="Dale Hughes" w:date="2016-05-16T21:36:00Z">
              <w:r w:rsidRPr="003A4DAB">
                <w:rPr>
                  <w:snapToGrid w:val="0"/>
                  <w:lang w:val="en-US"/>
                </w:rPr>
                <w:t>50H0A1A</w:t>
              </w:r>
              <w:r w:rsidRPr="003A4DAB">
                <w:rPr>
                  <w:snapToGrid w:val="0"/>
                  <w:lang w:val="en-US"/>
                </w:rPr>
                <w:br/>
                <w:t>50H0J2A</w:t>
              </w:r>
              <w:r w:rsidRPr="003A4DAB">
                <w:rPr>
                  <w:snapToGrid w:val="0"/>
                  <w:lang w:val="en-US"/>
                </w:rPr>
                <w:br/>
                <w:t>1K80F1B</w:t>
              </w:r>
            </w:ins>
          </w:p>
          <w:p w14:paraId="4772429E"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13" w:author="Dale Hughes" w:date="2016-05-16T21:36:00Z"/>
                <w:snapToGrid w:val="0"/>
                <w:u w:val="single"/>
                <w:lang w:val="en-US"/>
              </w:rPr>
            </w:pPr>
            <w:ins w:id="1914" w:author="Dale Hughes" w:date="2016-05-16T21:36:00Z">
              <w:r w:rsidRPr="003A4DAB">
                <w:rPr>
                  <w:snapToGrid w:val="0"/>
                  <w:lang w:val="en-US"/>
                </w:rPr>
                <w:t>1K50J2D</w:t>
              </w:r>
            </w:ins>
          </w:p>
        </w:tc>
        <w:tc>
          <w:tcPr>
            <w:tcW w:w="2030" w:type="dxa"/>
          </w:tcPr>
          <w:p w14:paraId="05727CAC"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15" w:author="Dale Hughes" w:date="2016-05-16T21:36:00Z"/>
                <w:snapToGrid w:val="0"/>
                <w:lang w:val="en-US"/>
              </w:rPr>
            </w:pPr>
            <w:ins w:id="1916" w:author="Dale Hughes" w:date="2016-05-16T21:36:00Z">
              <w:r w:rsidRPr="003A4DAB">
                <w:rPr>
                  <w:snapToGrid w:val="0"/>
                  <w:lang w:val="en-US"/>
                </w:rPr>
                <w:t>50H0A1A</w:t>
              </w:r>
              <w:r w:rsidRPr="003A4DAB">
                <w:rPr>
                  <w:snapToGrid w:val="0"/>
                  <w:lang w:val="en-US"/>
                </w:rPr>
                <w:br/>
                <w:t>50H0J2A</w:t>
              </w:r>
              <w:r w:rsidRPr="003A4DAB">
                <w:rPr>
                  <w:snapToGrid w:val="0"/>
                  <w:lang w:val="en-US"/>
                </w:rPr>
                <w:br/>
                <w:t>1K80F1B</w:t>
              </w:r>
            </w:ins>
          </w:p>
          <w:p w14:paraId="14257AB9"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17" w:author="Dale Hughes" w:date="2016-05-16T21:36:00Z"/>
                <w:snapToGrid w:val="0"/>
                <w:lang w:val="en-US"/>
              </w:rPr>
            </w:pPr>
            <w:ins w:id="1918" w:author="Dale Hughes" w:date="2016-05-16T21:36:00Z">
              <w:r w:rsidRPr="003A4DAB">
                <w:rPr>
                  <w:snapToGrid w:val="0"/>
                  <w:lang w:val="en-US"/>
                </w:rPr>
                <w:t>2K00J2D</w:t>
              </w:r>
            </w:ins>
          </w:p>
        </w:tc>
        <w:tc>
          <w:tcPr>
            <w:tcW w:w="2033" w:type="dxa"/>
          </w:tcPr>
          <w:p w14:paraId="7CE1D36F"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19" w:author="Dale Hughes" w:date="2016-05-16T21:36:00Z"/>
                <w:snapToGrid w:val="0"/>
                <w:lang w:val="en-US"/>
              </w:rPr>
            </w:pPr>
            <w:ins w:id="1920" w:author="Dale Hughes" w:date="2016-05-16T21:36:00Z">
              <w:r w:rsidRPr="003A4DAB">
                <w:rPr>
                  <w:snapToGrid w:val="0"/>
                  <w:lang w:val="en-US"/>
                </w:rPr>
                <w:t>50H0A1A</w:t>
              </w:r>
              <w:r w:rsidRPr="003A4DAB">
                <w:rPr>
                  <w:snapToGrid w:val="0"/>
                  <w:lang w:val="en-US"/>
                </w:rPr>
                <w:br/>
                <w:t>50H0J2A</w:t>
              </w:r>
              <w:r w:rsidRPr="003A4DAB">
                <w:rPr>
                  <w:snapToGrid w:val="0"/>
                  <w:lang w:val="en-US"/>
                </w:rPr>
                <w:br/>
                <w:t>1K80F1B</w:t>
              </w:r>
            </w:ins>
          </w:p>
          <w:p w14:paraId="7E794D6B" w14:textId="77777777" w:rsidR="002F41DF" w:rsidRPr="003A4DAB" w:rsidRDefault="002F41DF" w:rsidP="002F41DF">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21" w:author="Dale Hughes" w:date="2016-05-16T21:36:00Z"/>
                <w:snapToGrid w:val="0"/>
                <w:lang w:val="en-US"/>
              </w:rPr>
            </w:pPr>
            <w:ins w:id="1922" w:author="Dale Hughes" w:date="2016-05-16T21:36:00Z">
              <w:r w:rsidRPr="003A4DAB">
                <w:rPr>
                  <w:snapToGrid w:val="0"/>
                  <w:lang w:val="en-US"/>
                </w:rPr>
                <w:t>2K40J2D</w:t>
              </w:r>
            </w:ins>
          </w:p>
        </w:tc>
      </w:tr>
      <w:tr w:rsidR="002F41DF" w:rsidRPr="003A4DAB" w14:paraId="704E04E3" w14:textId="77777777" w:rsidTr="002F41DF">
        <w:trPr>
          <w:jc w:val="center"/>
          <w:ins w:id="1923" w:author="Dale Hughes" w:date="2016-05-16T21:36:00Z"/>
        </w:trPr>
        <w:tc>
          <w:tcPr>
            <w:tcW w:w="3402" w:type="dxa"/>
          </w:tcPr>
          <w:p w14:paraId="13615522"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924" w:author="Dale Hughes" w:date="2016-05-16T21:36:00Z"/>
                <w:snapToGrid w:val="0"/>
                <w:lang w:val="en-US"/>
              </w:rPr>
            </w:pPr>
            <w:ins w:id="1925" w:author="Dale Hughes" w:date="2016-05-16T21:36:00Z">
              <w:r w:rsidRPr="003A4DAB">
                <w:rPr>
                  <w:snapToGrid w:val="0"/>
                  <w:lang w:val="en-US"/>
                </w:rPr>
                <w:t>Transmitter power (dBW)</w:t>
              </w:r>
              <w:r w:rsidRPr="003A4DAB">
                <w:rPr>
                  <w:snapToGrid w:val="0"/>
                  <w:vertAlign w:val="superscript"/>
                  <w:lang w:val="en-US"/>
                </w:rPr>
                <w:t>(2)</w:t>
              </w:r>
            </w:ins>
          </w:p>
        </w:tc>
        <w:tc>
          <w:tcPr>
            <w:tcW w:w="2030" w:type="dxa"/>
          </w:tcPr>
          <w:p w14:paraId="180BB78B" w14:textId="1F8E6FE5"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26" w:author="Dale Hughes" w:date="2016-05-16T21:36:00Z"/>
                <w:snapToGrid w:val="0"/>
                <w:lang w:val="en-US"/>
              </w:rPr>
            </w:pPr>
            <w:ins w:id="1927" w:author="Dale Hughes" w:date="2016-05-16T21:36:00Z">
              <w:r w:rsidRPr="003A4DAB">
                <w:rPr>
                  <w:snapToGrid w:val="0"/>
                  <w:lang w:val="en-US"/>
                </w:rPr>
                <w:t>17</w:t>
              </w:r>
            </w:ins>
            <w:ins w:id="1928" w:author="Fernandez Jimenez, Virginia" w:date="2016-05-23T17:25:00Z">
              <w:r w:rsidR="003A4DAB">
                <w:rPr>
                  <w:snapToGrid w:val="0"/>
                  <w:lang w:val="en-US"/>
                </w:rPr>
                <w:t>-</w:t>
              </w:r>
            </w:ins>
            <w:ins w:id="1929" w:author="Dale Hughes" w:date="2016-05-16T21:36:00Z">
              <w:r w:rsidRPr="003A4DAB">
                <w:rPr>
                  <w:snapToGrid w:val="0"/>
                  <w:lang w:val="en-US"/>
                </w:rPr>
                <w:t>31.7</w:t>
              </w:r>
            </w:ins>
          </w:p>
        </w:tc>
        <w:tc>
          <w:tcPr>
            <w:tcW w:w="2030" w:type="dxa"/>
          </w:tcPr>
          <w:p w14:paraId="148D2032" w14:textId="554DBF12"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30" w:author="Dale Hughes" w:date="2016-05-16T21:36:00Z"/>
                <w:snapToGrid w:val="0"/>
                <w:lang w:val="en-US"/>
              </w:rPr>
            </w:pPr>
            <w:ins w:id="1931" w:author="Dale Hughes" w:date="2016-05-16T21:36:00Z">
              <w:r w:rsidRPr="003A4DAB">
                <w:rPr>
                  <w:snapToGrid w:val="0"/>
                  <w:lang w:val="en-US"/>
                </w:rPr>
                <w:t>17</w:t>
              </w:r>
            </w:ins>
            <w:ins w:id="1932" w:author="Fernandez Jimenez, Virginia" w:date="2016-05-23T17:26:00Z">
              <w:r w:rsidR="003A4DAB">
                <w:rPr>
                  <w:snapToGrid w:val="0"/>
                  <w:lang w:val="en-US"/>
                </w:rPr>
                <w:t>-</w:t>
              </w:r>
            </w:ins>
            <w:ins w:id="1933" w:author="Dale Hughes" w:date="2016-05-16T21:36:00Z">
              <w:r w:rsidRPr="003A4DAB">
                <w:rPr>
                  <w:snapToGrid w:val="0"/>
                  <w:lang w:val="en-US"/>
                </w:rPr>
                <w:t>31.7</w:t>
              </w:r>
            </w:ins>
          </w:p>
        </w:tc>
        <w:tc>
          <w:tcPr>
            <w:tcW w:w="2030" w:type="dxa"/>
          </w:tcPr>
          <w:p w14:paraId="0518E9B2" w14:textId="444CDDDA"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34" w:author="Dale Hughes" w:date="2016-05-16T21:36:00Z"/>
                <w:snapToGrid w:val="0"/>
                <w:u w:val="single"/>
                <w:lang w:val="en-US"/>
              </w:rPr>
            </w:pPr>
            <w:ins w:id="1935" w:author="Dale Hughes" w:date="2016-05-16T21:36:00Z">
              <w:r w:rsidRPr="003A4DAB">
                <w:rPr>
                  <w:snapToGrid w:val="0"/>
                  <w:lang w:val="en-US"/>
                </w:rPr>
                <w:t>13</w:t>
              </w:r>
            </w:ins>
            <w:ins w:id="1936" w:author="Fernandez Jimenez, Virginia" w:date="2016-05-23T17:26:00Z">
              <w:r w:rsidR="003A4DAB">
                <w:rPr>
                  <w:snapToGrid w:val="0"/>
                  <w:lang w:val="en-US"/>
                </w:rPr>
                <w:t>-</w:t>
              </w:r>
            </w:ins>
            <w:ins w:id="1937" w:author="Dale Hughes" w:date="2016-05-16T21:36:00Z">
              <w:r w:rsidRPr="003A4DAB">
                <w:rPr>
                  <w:snapToGrid w:val="0"/>
                  <w:lang w:val="en-US"/>
                </w:rPr>
                <w:t>20</w:t>
              </w:r>
            </w:ins>
          </w:p>
        </w:tc>
        <w:tc>
          <w:tcPr>
            <w:tcW w:w="2030" w:type="dxa"/>
          </w:tcPr>
          <w:p w14:paraId="27CA08BD" w14:textId="2860DD64"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38" w:author="Dale Hughes" w:date="2016-05-16T21:36:00Z"/>
                <w:snapToGrid w:val="0"/>
                <w:lang w:val="en-US"/>
              </w:rPr>
            </w:pPr>
            <w:ins w:id="1939" w:author="Dale Hughes" w:date="2016-05-16T21:36:00Z">
              <w:r w:rsidRPr="003A4DAB">
                <w:rPr>
                  <w:snapToGrid w:val="0"/>
                  <w:lang w:val="en-US"/>
                </w:rPr>
                <w:t>13</w:t>
              </w:r>
            </w:ins>
            <w:ins w:id="1940" w:author="Fernandez Jimenez, Virginia" w:date="2016-05-23T17:26:00Z">
              <w:r w:rsidR="003A4DAB">
                <w:rPr>
                  <w:snapToGrid w:val="0"/>
                  <w:lang w:val="en-US"/>
                </w:rPr>
                <w:t>-</w:t>
              </w:r>
            </w:ins>
            <w:ins w:id="1941" w:author="Dale Hughes" w:date="2016-05-16T21:36:00Z">
              <w:r w:rsidRPr="003A4DAB">
                <w:rPr>
                  <w:snapToGrid w:val="0"/>
                  <w:lang w:val="en-US"/>
                </w:rPr>
                <w:t>20</w:t>
              </w:r>
            </w:ins>
          </w:p>
        </w:tc>
        <w:tc>
          <w:tcPr>
            <w:tcW w:w="2033" w:type="dxa"/>
          </w:tcPr>
          <w:p w14:paraId="0CBE018C" w14:textId="0D62CAF0"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42" w:author="Dale Hughes" w:date="2016-05-16T21:36:00Z"/>
                <w:snapToGrid w:val="0"/>
                <w:lang w:val="en-US"/>
              </w:rPr>
            </w:pPr>
            <w:ins w:id="1943" w:author="Dale Hughes" w:date="2016-05-16T21:36:00Z">
              <w:r w:rsidRPr="003A4DAB">
                <w:rPr>
                  <w:snapToGrid w:val="0"/>
                  <w:lang w:val="en-US"/>
                </w:rPr>
                <w:t>10</w:t>
              </w:r>
            </w:ins>
            <w:ins w:id="1944" w:author="Fernandez Jimenez, Virginia" w:date="2016-05-23T17:26:00Z">
              <w:r w:rsidR="003A4DAB">
                <w:rPr>
                  <w:snapToGrid w:val="0"/>
                  <w:lang w:val="en-US"/>
                </w:rPr>
                <w:t>-</w:t>
              </w:r>
            </w:ins>
            <w:ins w:id="1945" w:author="Dale Hughes" w:date="2016-05-16T21:36:00Z">
              <w:r w:rsidRPr="003A4DAB">
                <w:rPr>
                  <w:snapToGrid w:val="0"/>
                  <w:lang w:val="en-US"/>
                </w:rPr>
                <w:t>20</w:t>
              </w:r>
            </w:ins>
          </w:p>
        </w:tc>
      </w:tr>
      <w:tr w:rsidR="002F41DF" w:rsidRPr="003A4DAB" w14:paraId="66336571" w14:textId="77777777" w:rsidTr="002F41DF">
        <w:trPr>
          <w:jc w:val="center"/>
          <w:ins w:id="1946" w:author="Dale Hughes" w:date="2016-05-16T21:36:00Z"/>
        </w:trPr>
        <w:tc>
          <w:tcPr>
            <w:tcW w:w="3402" w:type="dxa"/>
          </w:tcPr>
          <w:p w14:paraId="7C1E7F08"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947" w:author="Dale Hughes" w:date="2016-05-16T21:36:00Z"/>
                <w:snapToGrid w:val="0"/>
                <w:lang w:val="en-US"/>
              </w:rPr>
            </w:pPr>
            <w:ins w:id="1948" w:author="Dale Hughes" w:date="2016-05-16T21:36:00Z">
              <w:r w:rsidRPr="003A4DAB">
                <w:rPr>
                  <w:snapToGrid w:val="0"/>
                  <w:lang w:val="en-US"/>
                </w:rPr>
                <w:t>Feeder loss (dB)</w:t>
              </w:r>
            </w:ins>
          </w:p>
        </w:tc>
        <w:tc>
          <w:tcPr>
            <w:tcW w:w="2030" w:type="dxa"/>
          </w:tcPr>
          <w:p w14:paraId="38FC5ECD" w14:textId="6C57145F"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49" w:author="Dale Hughes" w:date="2016-05-16T21:36:00Z"/>
                <w:snapToGrid w:val="0"/>
                <w:lang w:val="en-US"/>
              </w:rPr>
            </w:pPr>
            <w:ins w:id="1950" w:author="Dale Hughes" w:date="2016-05-16T21:36:00Z">
              <w:r w:rsidRPr="003A4DAB">
                <w:rPr>
                  <w:snapToGrid w:val="0"/>
                  <w:lang w:val="en-US"/>
                </w:rPr>
                <w:t>1</w:t>
              </w:r>
            </w:ins>
            <w:ins w:id="1951" w:author="Fernandez Jimenez, Virginia" w:date="2016-05-23T17:26:00Z">
              <w:r w:rsidR="003A4DAB">
                <w:rPr>
                  <w:snapToGrid w:val="0"/>
                  <w:lang w:val="en-US"/>
                </w:rPr>
                <w:t>-</w:t>
              </w:r>
            </w:ins>
            <w:ins w:id="1952" w:author="Dale Hughes" w:date="2016-05-16T21:36:00Z">
              <w:r w:rsidRPr="003A4DAB">
                <w:rPr>
                  <w:snapToGrid w:val="0"/>
                  <w:lang w:val="en-US"/>
                </w:rPr>
                <w:t>2</w:t>
              </w:r>
            </w:ins>
          </w:p>
        </w:tc>
        <w:tc>
          <w:tcPr>
            <w:tcW w:w="2030" w:type="dxa"/>
          </w:tcPr>
          <w:p w14:paraId="44CDB2EB" w14:textId="7BCA3449"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53" w:author="Dale Hughes" w:date="2016-05-16T21:36:00Z"/>
                <w:snapToGrid w:val="0"/>
                <w:lang w:val="en-US"/>
              </w:rPr>
            </w:pPr>
            <w:ins w:id="1954" w:author="Dale Hughes" w:date="2016-05-16T21:36:00Z">
              <w:r w:rsidRPr="003A4DAB">
                <w:rPr>
                  <w:snapToGrid w:val="0"/>
                  <w:lang w:val="en-US"/>
                </w:rPr>
                <w:t>1</w:t>
              </w:r>
            </w:ins>
            <w:ins w:id="1955" w:author="Fernandez Jimenez, Virginia" w:date="2016-05-23T17:26:00Z">
              <w:r w:rsidR="003A4DAB">
                <w:rPr>
                  <w:snapToGrid w:val="0"/>
                  <w:lang w:val="en-US"/>
                </w:rPr>
                <w:t>-</w:t>
              </w:r>
            </w:ins>
            <w:ins w:id="1956" w:author="Dale Hughes" w:date="2016-05-16T21:36:00Z">
              <w:r w:rsidRPr="003A4DAB">
                <w:rPr>
                  <w:snapToGrid w:val="0"/>
                  <w:lang w:val="en-US"/>
                </w:rPr>
                <w:t>4</w:t>
              </w:r>
            </w:ins>
          </w:p>
        </w:tc>
        <w:tc>
          <w:tcPr>
            <w:tcW w:w="2030" w:type="dxa"/>
          </w:tcPr>
          <w:p w14:paraId="2255B00C" w14:textId="00B80B59"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57" w:author="Dale Hughes" w:date="2016-05-16T21:36:00Z"/>
                <w:snapToGrid w:val="0"/>
                <w:lang w:val="en-US"/>
              </w:rPr>
            </w:pPr>
            <w:ins w:id="1958" w:author="Dale Hughes" w:date="2016-05-16T21:36:00Z">
              <w:r w:rsidRPr="003A4DAB">
                <w:rPr>
                  <w:snapToGrid w:val="0"/>
                  <w:lang w:val="en-US"/>
                </w:rPr>
                <w:t xml:space="preserve">1-4 </w:t>
              </w:r>
            </w:ins>
          </w:p>
        </w:tc>
        <w:tc>
          <w:tcPr>
            <w:tcW w:w="2030" w:type="dxa"/>
          </w:tcPr>
          <w:p w14:paraId="4C4F8B8F" w14:textId="58F368BD"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59" w:author="Dale Hughes" w:date="2016-05-16T21:36:00Z"/>
                <w:snapToGrid w:val="0"/>
                <w:lang w:val="en-US"/>
              </w:rPr>
            </w:pPr>
            <w:ins w:id="1960" w:author="Dale Hughes" w:date="2016-05-16T21:36:00Z">
              <w:r w:rsidRPr="003A4DAB">
                <w:rPr>
                  <w:snapToGrid w:val="0"/>
                  <w:lang w:val="en-US"/>
                </w:rPr>
                <w:t>1</w:t>
              </w:r>
            </w:ins>
            <w:ins w:id="1961" w:author="Fernandez Jimenez, Virginia" w:date="2016-05-23T17:26:00Z">
              <w:r w:rsidR="003A4DAB">
                <w:rPr>
                  <w:snapToGrid w:val="0"/>
                  <w:lang w:val="en-US"/>
                </w:rPr>
                <w:t>-</w:t>
              </w:r>
            </w:ins>
            <w:ins w:id="1962" w:author="Dale Hughes" w:date="2016-05-16T21:36:00Z">
              <w:r w:rsidRPr="003A4DAB">
                <w:rPr>
                  <w:snapToGrid w:val="0"/>
                  <w:lang w:val="en-US"/>
                </w:rPr>
                <w:t>4</w:t>
              </w:r>
            </w:ins>
          </w:p>
        </w:tc>
        <w:tc>
          <w:tcPr>
            <w:tcW w:w="2033" w:type="dxa"/>
          </w:tcPr>
          <w:p w14:paraId="22A9C691" w14:textId="706CFB0B"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63" w:author="Dale Hughes" w:date="2016-05-16T21:36:00Z"/>
                <w:snapToGrid w:val="0"/>
                <w:lang w:val="en-US"/>
              </w:rPr>
            </w:pPr>
            <w:ins w:id="1964" w:author="Dale Hughes" w:date="2016-05-16T21:36:00Z">
              <w:r w:rsidRPr="003A4DAB">
                <w:rPr>
                  <w:snapToGrid w:val="0"/>
                  <w:lang w:val="en-US"/>
                </w:rPr>
                <w:t>1</w:t>
              </w:r>
            </w:ins>
            <w:ins w:id="1965" w:author="Fernandez Jimenez, Virginia" w:date="2016-05-23T17:26:00Z">
              <w:r w:rsidR="003A4DAB">
                <w:rPr>
                  <w:snapToGrid w:val="0"/>
                  <w:lang w:val="en-US"/>
                </w:rPr>
                <w:t>-</w:t>
              </w:r>
            </w:ins>
            <w:ins w:id="1966" w:author="Dale Hughes" w:date="2016-05-16T21:36:00Z">
              <w:r w:rsidRPr="003A4DAB">
                <w:rPr>
                  <w:snapToGrid w:val="0"/>
                  <w:lang w:val="en-US"/>
                </w:rPr>
                <w:t>4</w:t>
              </w:r>
            </w:ins>
          </w:p>
        </w:tc>
      </w:tr>
      <w:tr w:rsidR="002F41DF" w:rsidRPr="003A4DAB" w14:paraId="43AE8812" w14:textId="77777777" w:rsidTr="002F41DF">
        <w:trPr>
          <w:jc w:val="center"/>
          <w:ins w:id="1967" w:author="Dale Hughes" w:date="2016-05-16T21:36:00Z"/>
        </w:trPr>
        <w:tc>
          <w:tcPr>
            <w:tcW w:w="3402" w:type="dxa"/>
          </w:tcPr>
          <w:p w14:paraId="5CC785CD"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968" w:author="Dale Hughes" w:date="2016-05-16T21:36:00Z"/>
                <w:snapToGrid w:val="0"/>
                <w:lang w:val="en-US"/>
              </w:rPr>
            </w:pPr>
            <w:ins w:id="1969" w:author="Dale Hughes" w:date="2016-05-16T21:36:00Z">
              <w:r w:rsidRPr="003A4DAB">
                <w:rPr>
                  <w:snapToGrid w:val="0"/>
                  <w:lang w:val="en-US"/>
                </w:rPr>
                <w:t>Transmitting antenna gain (dBi)</w:t>
              </w:r>
            </w:ins>
          </w:p>
        </w:tc>
        <w:tc>
          <w:tcPr>
            <w:tcW w:w="2030" w:type="dxa"/>
          </w:tcPr>
          <w:p w14:paraId="6D64FCEF" w14:textId="64A78F1D"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70" w:author="Dale Hughes" w:date="2016-05-16T21:36:00Z"/>
                <w:snapToGrid w:val="0"/>
                <w:lang w:val="en-US"/>
              </w:rPr>
            </w:pPr>
            <w:ins w:id="1971" w:author="Dale Hughes" w:date="2016-05-16T21:36:00Z">
              <w:r w:rsidRPr="003A4DAB">
                <w:rPr>
                  <w:snapToGrid w:val="0"/>
                  <w:lang w:val="en-US"/>
                </w:rPr>
                <w:t>15</w:t>
              </w:r>
            </w:ins>
            <w:ins w:id="1972" w:author="Fernandez Jimenez, Virginia" w:date="2016-05-23T17:26:00Z">
              <w:r w:rsidR="003A4DAB">
                <w:rPr>
                  <w:snapToGrid w:val="0"/>
                  <w:lang w:val="en-US"/>
                </w:rPr>
                <w:t>-</w:t>
              </w:r>
            </w:ins>
            <w:ins w:id="1973" w:author="Dale Hughes" w:date="2016-05-16T21:36:00Z">
              <w:r w:rsidRPr="003A4DAB">
                <w:rPr>
                  <w:snapToGrid w:val="0"/>
                  <w:lang w:val="en-US"/>
                </w:rPr>
                <w:t>24</w:t>
              </w:r>
            </w:ins>
          </w:p>
        </w:tc>
        <w:tc>
          <w:tcPr>
            <w:tcW w:w="2030" w:type="dxa"/>
          </w:tcPr>
          <w:p w14:paraId="56485981" w14:textId="3B82B652"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74" w:author="Dale Hughes" w:date="2016-05-16T21:36:00Z"/>
                <w:snapToGrid w:val="0"/>
                <w:lang w:val="en-US"/>
              </w:rPr>
            </w:pPr>
            <w:ins w:id="1975" w:author="Dale Hughes" w:date="2016-05-16T21:36:00Z">
              <w:r w:rsidRPr="003A4DAB">
                <w:rPr>
                  <w:snapToGrid w:val="0"/>
                  <w:lang w:val="en-US"/>
                </w:rPr>
                <w:t>25</w:t>
              </w:r>
            </w:ins>
            <w:ins w:id="1976" w:author="Fernandez Jimenez, Virginia" w:date="2016-05-23T17:26:00Z">
              <w:r w:rsidR="003A4DAB">
                <w:rPr>
                  <w:snapToGrid w:val="0"/>
                  <w:lang w:val="en-US"/>
                </w:rPr>
                <w:t>-</w:t>
              </w:r>
            </w:ins>
            <w:ins w:id="1977" w:author="Dale Hughes" w:date="2016-05-16T21:36:00Z">
              <w:r w:rsidRPr="003A4DAB">
                <w:rPr>
                  <w:snapToGrid w:val="0"/>
                  <w:lang w:val="en-US"/>
                </w:rPr>
                <w:t>40</w:t>
              </w:r>
            </w:ins>
          </w:p>
        </w:tc>
        <w:tc>
          <w:tcPr>
            <w:tcW w:w="2030" w:type="dxa"/>
          </w:tcPr>
          <w:p w14:paraId="309E8D4B" w14:textId="76DE9BA3"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78" w:author="Dale Hughes" w:date="2016-05-16T21:36:00Z"/>
                <w:snapToGrid w:val="0"/>
                <w:lang w:val="en-US"/>
              </w:rPr>
            </w:pPr>
            <w:ins w:id="1979" w:author="Dale Hughes" w:date="2016-05-16T21:36:00Z">
              <w:r w:rsidRPr="003A4DAB">
                <w:rPr>
                  <w:snapToGrid w:val="0"/>
                  <w:lang w:val="en-US"/>
                </w:rPr>
                <w:t>25-46</w:t>
              </w:r>
            </w:ins>
          </w:p>
        </w:tc>
        <w:tc>
          <w:tcPr>
            <w:tcW w:w="2030" w:type="dxa"/>
          </w:tcPr>
          <w:p w14:paraId="4D9F5182" w14:textId="3B058734"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80" w:author="Dale Hughes" w:date="2016-05-16T21:36:00Z"/>
                <w:snapToGrid w:val="0"/>
                <w:lang w:val="en-US"/>
              </w:rPr>
            </w:pPr>
            <w:ins w:id="1981" w:author="Dale Hughes" w:date="2016-05-16T21:36:00Z">
              <w:r w:rsidRPr="003A4DAB">
                <w:rPr>
                  <w:snapToGrid w:val="0"/>
                  <w:lang w:val="en-US"/>
                </w:rPr>
                <w:t>25-53</w:t>
              </w:r>
            </w:ins>
          </w:p>
        </w:tc>
        <w:tc>
          <w:tcPr>
            <w:tcW w:w="2033" w:type="dxa"/>
          </w:tcPr>
          <w:p w14:paraId="7406CB34" w14:textId="4B591D1C"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82" w:author="Dale Hughes" w:date="2016-05-16T21:36:00Z"/>
                <w:snapToGrid w:val="0"/>
                <w:lang w:val="en-US"/>
              </w:rPr>
            </w:pPr>
            <w:ins w:id="1983" w:author="Dale Hughes" w:date="2016-05-16T21:36:00Z">
              <w:r w:rsidRPr="003A4DAB">
                <w:rPr>
                  <w:snapToGrid w:val="0"/>
                  <w:lang w:val="en-US"/>
                </w:rPr>
                <w:t>25</w:t>
              </w:r>
            </w:ins>
            <w:ins w:id="1984" w:author="Fernandez Jimenez, Virginia" w:date="2016-05-23T17:26:00Z">
              <w:r w:rsidR="003A4DAB">
                <w:rPr>
                  <w:snapToGrid w:val="0"/>
                  <w:lang w:val="en-US"/>
                </w:rPr>
                <w:t>-</w:t>
              </w:r>
            </w:ins>
            <w:ins w:id="1985" w:author="Dale Hughes" w:date="2016-05-16T21:36:00Z">
              <w:r w:rsidRPr="003A4DAB">
                <w:rPr>
                  <w:snapToGrid w:val="0"/>
                  <w:lang w:val="en-US"/>
                </w:rPr>
                <w:t>53</w:t>
              </w:r>
            </w:ins>
          </w:p>
        </w:tc>
      </w:tr>
      <w:tr w:rsidR="002F41DF" w:rsidRPr="003A4DAB" w14:paraId="3D3A8C52" w14:textId="77777777" w:rsidTr="002F41DF">
        <w:trPr>
          <w:jc w:val="center"/>
          <w:ins w:id="1986" w:author="Dale Hughes" w:date="2016-05-16T21:36:00Z"/>
        </w:trPr>
        <w:tc>
          <w:tcPr>
            <w:tcW w:w="3402" w:type="dxa"/>
          </w:tcPr>
          <w:p w14:paraId="19A6EFE3"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1987" w:author="Dale Hughes" w:date="2016-05-16T21:36:00Z"/>
                <w:snapToGrid w:val="0"/>
                <w:lang w:val="en-US"/>
              </w:rPr>
            </w:pPr>
            <w:ins w:id="1988" w:author="Dale Hughes" w:date="2016-05-16T21:36:00Z">
              <w:r w:rsidRPr="003A4DAB">
                <w:rPr>
                  <w:snapToGrid w:val="0"/>
                  <w:lang w:val="en-US"/>
                </w:rPr>
                <w:t>Typical e.i.r.p. (dBW)</w:t>
              </w:r>
            </w:ins>
          </w:p>
        </w:tc>
        <w:tc>
          <w:tcPr>
            <w:tcW w:w="2030" w:type="dxa"/>
          </w:tcPr>
          <w:p w14:paraId="344D86AC" w14:textId="6FDAB512"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89" w:author="Dale Hughes" w:date="2016-05-16T21:36:00Z"/>
                <w:snapToGrid w:val="0"/>
                <w:lang w:val="en-US"/>
              </w:rPr>
            </w:pPr>
            <w:ins w:id="1990" w:author="Dale Hughes" w:date="2016-05-16T21:36:00Z">
              <w:r w:rsidRPr="003A4DAB">
                <w:rPr>
                  <w:snapToGrid w:val="0"/>
                  <w:lang w:val="en-US"/>
                </w:rPr>
                <w:t>30-40</w:t>
              </w:r>
            </w:ins>
          </w:p>
        </w:tc>
        <w:tc>
          <w:tcPr>
            <w:tcW w:w="2030" w:type="dxa"/>
          </w:tcPr>
          <w:p w14:paraId="1D343899" w14:textId="32FBC936" w:rsidR="002F41DF" w:rsidRPr="003A4DAB" w:rsidRDefault="002F41DF" w:rsidP="003A4DA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91" w:author="Dale Hughes" w:date="2016-05-16T21:36:00Z"/>
                <w:snapToGrid w:val="0"/>
                <w:lang w:val="en-US"/>
              </w:rPr>
            </w:pPr>
            <w:ins w:id="1992" w:author="Dale Hughes" w:date="2016-05-16T21:36:00Z">
              <w:r w:rsidRPr="003A4DAB">
                <w:rPr>
                  <w:snapToGrid w:val="0"/>
                  <w:lang w:val="en-US"/>
                </w:rPr>
                <w:t>40-68</w:t>
              </w:r>
            </w:ins>
          </w:p>
        </w:tc>
        <w:tc>
          <w:tcPr>
            <w:tcW w:w="2030" w:type="dxa"/>
          </w:tcPr>
          <w:p w14:paraId="776BFD53"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93" w:author="Dale Hughes" w:date="2016-05-16T21:36:00Z"/>
                <w:snapToGrid w:val="0"/>
                <w:lang w:val="en-US"/>
              </w:rPr>
            </w:pPr>
            <w:ins w:id="1994" w:author="Dale Hughes" w:date="2016-05-16T21:36:00Z">
              <w:r w:rsidRPr="003A4DAB">
                <w:rPr>
                  <w:snapToGrid w:val="0"/>
                  <w:lang w:val="en-US"/>
                </w:rPr>
                <w:t>68</w:t>
              </w:r>
            </w:ins>
          </w:p>
        </w:tc>
        <w:tc>
          <w:tcPr>
            <w:tcW w:w="2030" w:type="dxa"/>
          </w:tcPr>
          <w:p w14:paraId="04E25EC1"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95" w:author="Dale Hughes" w:date="2016-05-16T21:36:00Z"/>
                <w:snapToGrid w:val="0"/>
                <w:lang w:val="en-US"/>
              </w:rPr>
            </w:pPr>
            <w:ins w:id="1996" w:author="Dale Hughes" w:date="2016-05-16T21:36:00Z">
              <w:r w:rsidRPr="003A4DAB">
                <w:rPr>
                  <w:snapToGrid w:val="0"/>
                  <w:lang w:val="en-US"/>
                </w:rPr>
                <w:t>68</w:t>
              </w:r>
            </w:ins>
          </w:p>
        </w:tc>
        <w:tc>
          <w:tcPr>
            <w:tcW w:w="2033" w:type="dxa"/>
          </w:tcPr>
          <w:p w14:paraId="7B59C07E"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1997" w:author="Dale Hughes" w:date="2016-05-16T21:36:00Z"/>
                <w:snapToGrid w:val="0"/>
                <w:lang w:val="en-US"/>
              </w:rPr>
            </w:pPr>
            <w:ins w:id="1998" w:author="Dale Hughes" w:date="2016-05-16T21:36:00Z">
              <w:r w:rsidRPr="003A4DAB">
                <w:rPr>
                  <w:snapToGrid w:val="0"/>
                  <w:lang w:val="en-US"/>
                </w:rPr>
                <w:t>68</w:t>
              </w:r>
            </w:ins>
          </w:p>
        </w:tc>
      </w:tr>
      <w:tr w:rsidR="002F41DF" w:rsidRPr="003A4DAB" w14:paraId="3B7F36B9" w14:textId="77777777" w:rsidTr="002F41DF">
        <w:trPr>
          <w:jc w:val="center"/>
          <w:ins w:id="1999" w:author="Dale Hughes" w:date="2016-05-16T21:36:00Z"/>
        </w:trPr>
        <w:tc>
          <w:tcPr>
            <w:tcW w:w="3402" w:type="dxa"/>
          </w:tcPr>
          <w:p w14:paraId="0A260B05"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2000" w:author="Dale Hughes" w:date="2016-05-16T21:36:00Z"/>
                <w:snapToGrid w:val="0"/>
                <w:lang w:val="en-US"/>
              </w:rPr>
            </w:pPr>
            <w:ins w:id="2001" w:author="Dale Hughes" w:date="2016-05-16T21:36:00Z">
              <w:r w:rsidRPr="003A4DAB">
                <w:rPr>
                  <w:snapToGrid w:val="0"/>
                  <w:lang w:val="en-US"/>
                </w:rPr>
                <w:t>Antenna polarization</w:t>
              </w:r>
            </w:ins>
          </w:p>
        </w:tc>
        <w:tc>
          <w:tcPr>
            <w:tcW w:w="2030" w:type="dxa"/>
          </w:tcPr>
          <w:p w14:paraId="70818180"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02" w:author="Dale Hughes" w:date="2016-05-16T21:36:00Z"/>
                <w:snapToGrid w:val="0"/>
                <w:lang w:val="en-US"/>
              </w:rPr>
            </w:pPr>
            <w:ins w:id="2003" w:author="Dale Hughes" w:date="2016-05-16T21:36:00Z">
              <w:r w:rsidRPr="003A4DAB">
                <w:rPr>
                  <w:snapToGrid w:val="0"/>
                  <w:lang w:val="en-US"/>
                </w:rPr>
                <w:t>Horizontal, vertical, LHCP,</w:t>
              </w:r>
              <w:r w:rsidRPr="003A4DAB">
                <w:rPr>
                  <w:snapToGrid w:val="0"/>
                  <w:lang w:val="en-US"/>
                </w:rPr>
                <w:br/>
                <w:t>RHCP</w:t>
              </w:r>
            </w:ins>
          </w:p>
        </w:tc>
        <w:tc>
          <w:tcPr>
            <w:tcW w:w="2030" w:type="dxa"/>
          </w:tcPr>
          <w:p w14:paraId="3351FEAA"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04" w:author="Dale Hughes" w:date="2016-05-16T21:36:00Z"/>
                <w:snapToGrid w:val="0"/>
                <w:lang w:val="en-US"/>
              </w:rPr>
            </w:pPr>
            <w:ins w:id="2005" w:author="Dale Hughes" w:date="2016-05-16T21:36:00Z">
              <w:r w:rsidRPr="003A4DAB">
                <w:rPr>
                  <w:snapToGrid w:val="0"/>
                  <w:lang w:val="en-US"/>
                </w:rPr>
                <w:t>Horizontal, vertical, LHCP,</w:t>
              </w:r>
              <w:r w:rsidRPr="003A4DAB">
                <w:rPr>
                  <w:snapToGrid w:val="0"/>
                  <w:lang w:val="en-US"/>
                </w:rPr>
                <w:br/>
                <w:t>RHCP</w:t>
              </w:r>
            </w:ins>
          </w:p>
        </w:tc>
        <w:tc>
          <w:tcPr>
            <w:tcW w:w="2030" w:type="dxa"/>
          </w:tcPr>
          <w:p w14:paraId="6BA3A0A3"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06" w:author="Dale Hughes" w:date="2016-05-16T21:36:00Z"/>
                <w:snapToGrid w:val="0"/>
                <w:lang w:val="en-US"/>
              </w:rPr>
            </w:pPr>
            <w:ins w:id="2007" w:author="Dale Hughes" w:date="2016-05-16T21:36:00Z">
              <w:r w:rsidRPr="003A4DAB">
                <w:rPr>
                  <w:snapToGrid w:val="0"/>
                  <w:lang w:val="en-US"/>
                </w:rPr>
                <w:t>Horizontal, vertical, LHCP,</w:t>
              </w:r>
              <w:r w:rsidRPr="003A4DAB">
                <w:rPr>
                  <w:snapToGrid w:val="0"/>
                  <w:lang w:val="en-US"/>
                </w:rPr>
                <w:br/>
                <w:t>RHCP</w:t>
              </w:r>
            </w:ins>
          </w:p>
        </w:tc>
        <w:tc>
          <w:tcPr>
            <w:tcW w:w="2030" w:type="dxa"/>
          </w:tcPr>
          <w:p w14:paraId="7F568818"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08" w:author="Dale Hughes" w:date="2016-05-16T21:36:00Z"/>
                <w:snapToGrid w:val="0"/>
                <w:lang w:val="en-US"/>
              </w:rPr>
            </w:pPr>
            <w:ins w:id="2009" w:author="Dale Hughes" w:date="2016-05-16T21:36:00Z">
              <w:r w:rsidRPr="003A4DAB">
                <w:rPr>
                  <w:snapToGrid w:val="0"/>
                  <w:lang w:val="en-US"/>
                </w:rPr>
                <w:t>Horizontal, vertical, LHCP,</w:t>
              </w:r>
              <w:r w:rsidRPr="003A4DAB">
                <w:rPr>
                  <w:snapToGrid w:val="0"/>
                  <w:lang w:val="en-US"/>
                </w:rPr>
                <w:br/>
                <w:t>RHCP</w:t>
              </w:r>
            </w:ins>
          </w:p>
        </w:tc>
        <w:tc>
          <w:tcPr>
            <w:tcW w:w="2033" w:type="dxa"/>
          </w:tcPr>
          <w:p w14:paraId="35AFFCBA"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10" w:author="Dale Hughes" w:date="2016-05-16T21:36:00Z"/>
                <w:snapToGrid w:val="0"/>
                <w:lang w:val="en-US"/>
              </w:rPr>
            </w:pPr>
            <w:ins w:id="2011" w:author="Dale Hughes" w:date="2016-05-16T21:36:00Z">
              <w:r w:rsidRPr="003A4DAB">
                <w:rPr>
                  <w:snapToGrid w:val="0"/>
                  <w:lang w:val="en-US"/>
                </w:rPr>
                <w:t>Horizontal, vertical, LHCP,</w:t>
              </w:r>
              <w:r w:rsidRPr="003A4DAB">
                <w:rPr>
                  <w:snapToGrid w:val="0"/>
                  <w:lang w:val="en-US"/>
                </w:rPr>
                <w:br/>
                <w:t>RHCP</w:t>
              </w:r>
            </w:ins>
          </w:p>
        </w:tc>
      </w:tr>
      <w:tr w:rsidR="002F41DF" w:rsidRPr="003A4DAB" w14:paraId="0F4BE118" w14:textId="77777777" w:rsidTr="002F41DF">
        <w:trPr>
          <w:jc w:val="center"/>
          <w:ins w:id="2012" w:author="Dale Hughes" w:date="2016-05-16T21:36:00Z"/>
        </w:trPr>
        <w:tc>
          <w:tcPr>
            <w:tcW w:w="3402" w:type="dxa"/>
          </w:tcPr>
          <w:p w14:paraId="1A63382B"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2013" w:author="Dale Hughes" w:date="2016-05-16T21:36:00Z"/>
                <w:snapToGrid w:val="0"/>
                <w:lang w:val="en-US"/>
              </w:rPr>
            </w:pPr>
            <w:ins w:id="2014" w:author="Dale Hughes" w:date="2016-05-16T21:36:00Z">
              <w:r w:rsidRPr="003A4DAB">
                <w:rPr>
                  <w:snapToGrid w:val="0"/>
                  <w:lang w:val="en-US"/>
                </w:rPr>
                <w:t>Receiver IF bandwidth (kHz)</w:t>
              </w:r>
            </w:ins>
          </w:p>
        </w:tc>
        <w:tc>
          <w:tcPr>
            <w:tcW w:w="2030" w:type="dxa"/>
          </w:tcPr>
          <w:p w14:paraId="6B6E7EBE"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15" w:author="Dale Hughes" w:date="2016-05-16T21:36:00Z"/>
                <w:snapToGrid w:val="0"/>
                <w:lang w:val="en-US"/>
              </w:rPr>
            </w:pPr>
            <w:ins w:id="2016" w:author="Dale Hughes" w:date="2016-05-16T21:36:00Z">
              <w:r w:rsidRPr="003A4DAB">
                <w:rPr>
                  <w:snapToGrid w:val="0"/>
                  <w:lang w:val="en-US"/>
                </w:rPr>
                <w:t>0.4</w:t>
              </w:r>
            </w:ins>
          </w:p>
        </w:tc>
        <w:tc>
          <w:tcPr>
            <w:tcW w:w="2030" w:type="dxa"/>
          </w:tcPr>
          <w:p w14:paraId="090136EA"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17" w:author="Dale Hughes" w:date="2016-05-16T21:36:00Z"/>
                <w:snapToGrid w:val="0"/>
                <w:u w:val="single"/>
                <w:lang w:val="en-US"/>
              </w:rPr>
            </w:pPr>
            <w:ins w:id="2018" w:author="Dale Hughes" w:date="2016-05-16T21:36:00Z">
              <w:r w:rsidRPr="003A4DAB">
                <w:rPr>
                  <w:snapToGrid w:val="0"/>
                  <w:lang w:val="en-US"/>
                </w:rPr>
                <w:t>1</w:t>
              </w:r>
            </w:ins>
          </w:p>
        </w:tc>
        <w:tc>
          <w:tcPr>
            <w:tcW w:w="2030" w:type="dxa"/>
          </w:tcPr>
          <w:p w14:paraId="0EA4541A"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19" w:author="Dale Hughes" w:date="2016-05-16T21:36:00Z"/>
                <w:snapToGrid w:val="0"/>
                <w:lang w:val="en-US"/>
              </w:rPr>
            </w:pPr>
            <w:ins w:id="2020" w:author="Dale Hughes" w:date="2016-05-16T21:36:00Z">
              <w:r w:rsidRPr="003A4DAB">
                <w:rPr>
                  <w:snapToGrid w:val="0"/>
                  <w:lang w:val="en-US"/>
                </w:rPr>
                <w:t>1.5</w:t>
              </w:r>
            </w:ins>
          </w:p>
        </w:tc>
        <w:tc>
          <w:tcPr>
            <w:tcW w:w="2030" w:type="dxa"/>
          </w:tcPr>
          <w:p w14:paraId="513B198C"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21" w:author="Dale Hughes" w:date="2016-05-16T21:36:00Z"/>
                <w:snapToGrid w:val="0"/>
                <w:lang w:val="en-US"/>
              </w:rPr>
            </w:pPr>
            <w:ins w:id="2022" w:author="Dale Hughes" w:date="2016-05-16T21:36:00Z">
              <w:r w:rsidRPr="003A4DAB">
                <w:rPr>
                  <w:snapToGrid w:val="0"/>
                  <w:lang w:val="en-US"/>
                </w:rPr>
                <w:t>2</w:t>
              </w:r>
            </w:ins>
          </w:p>
        </w:tc>
        <w:tc>
          <w:tcPr>
            <w:tcW w:w="2033" w:type="dxa"/>
          </w:tcPr>
          <w:p w14:paraId="63500139"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23" w:author="Dale Hughes" w:date="2016-05-16T21:36:00Z"/>
                <w:snapToGrid w:val="0"/>
                <w:lang w:val="en-US"/>
              </w:rPr>
            </w:pPr>
            <w:ins w:id="2024" w:author="Dale Hughes" w:date="2016-05-16T21:36:00Z">
              <w:r w:rsidRPr="003A4DAB">
                <w:rPr>
                  <w:snapToGrid w:val="0"/>
                  <w:lang w:val="en-US"/>
                </w:rPr>
                <w:t>2.4</w:t>
              </w:r>
            </w:ins>
          </w:p>
        </w:tc>
      </w:tr>
      <w:tr w:rsidR="002F41DF" w:rsidRPr="003A4DAB" w14:paraId="2BEA5142" w14:textId="77777777" w:rsidTr="002F41DF">
        <w:trPr>
          <w:jc w:val="center"/>
          <w:ins w:id="2025" w:author="Dale Hughes" w:date="2016-05-16T21:36:00Z"/>
        </w:trPr>
        <w:tc>
          <w:tcPr>
            <w:tcW w:w="3402" w:type="dxa"/>
          </w:tcPr>
          <w:p w14:paraId="6D071315"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ns w:id="2026" w:author="Dale Hughes" w:date="2016-05-16T21:36:00Z"/>
                <w:snapToGrid w:val="0"/>
                <w:lang w:val="en-US"/>
              </w:rPr>
            </w:pPr>
            <w:ins w:id="2027" w:author="Dale Hughes" w:date="2016-05-16T21:36:00Z">
              <w:r w:rsidRPr="003A4DAB">
                <w:rPr>
                  <w:snapToGrid w:val="0"/>
                  <w:lang w:val="en-US"/>
                </w:rPr>
                <w:t>Receiver noise figure (dB)</w:t>
              </w:r>
              <w:r w:rsidRPr="003A4DAB">
                <w:rPr>
                  <w:snapToGrid w:val="0"/>
                  <w:vertAlign w:val="superscript"/>
                  <w:lang w:val="en-US"/>
                </w:rPr>
                <w:t>(3)</w:t>
              </w:r>
            </w:ins>
          </w:p>
        </w:tc>
        <w:tc>
          <w:tcPr>
            <w:tcW w:w="2030" w:type="dxa"/>
          </w:tcPr>
          <w:p w14:paraId="437403C4"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28" w:author="Dale Hughes" w:date="2016-05-16T21:36:00Z"/>
                <w:snapToGrid w:val="0"/>
                <w:lang w:val="en-US"/>
              </w:rPr>
            </w:pPr>
            <w:ins w:id="2029" w:author="Dale Hughes" w:date="2016-05-16T21:36:00Z">
              <w:r w:rsidRPr="003A4DAB">
                <w:rPr>
                  <w:snapToGrid w:val="0"/>
                  <w:lang w:val="en-US"/>
                </w:rPr>
                <w:t>0.5</w:t>
              </w:r>
            </w:ins>
          </w:p>
        </w:tc>
        <w:tc>
          <w:tcPr>
            <w:tcW w:w="2030" w:type="dxa"/>
          </w:tcPr>
          <w:p w14:paraId="54C148D9"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30" w:author="Dale Hughes" w:date="2016-05-16T21:36:00Z"/>
                <w:snapToGrid w:val="0"/>
                <w:u w:val="single"/>
                <w:lang w:val="en-US"/>
              </w:rPr>
            </w:pPr>
            <w:ins w:id="2031" w:author="Dale Hughes" w:date="2016-05-16T21:36:00Z">
              <w:r w:rsidRPr="003A4DAB">
                <w:rPr>
                  <w:snapToGrid w:val="0"/>
                  <w:lang w:val="en-US"/>
                </w:rPr>
                <w:t>0.5</w:t>
              </w:r>
            </w:ins>
          </w:p>
        </w:tc>
        <w:tc>
          <w:tcPr>
            <w:tcW w:w="2030" w:type="dxa"/>
          </w:tcPr>
          <w:p w14:paraId="16149416" w14:textId="77777777" w:rsidR="002F41DF" w:rsidRPr="003A4DAB" w:rsidRDefault="002F41DF" w:rsidP="002F41D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32" w:author="Dale Hughes" w:date="2016-05-16T21:36:00Z"/>
                <w:snapToGrid w:val="0"/>
                <w:lang w:val="en-US"/>
              </w:rPr>
            </w:pPr>
            <w:ins w:id="2033" w:author="Dale Hughes" w:date="2016-05-16T21:36:00Z">
              <w:r w:rsidRPr="003A4DAB">
                <w:rPr>
                  <w:snapToGrid w:val="0"/>
                  <w:lang w:val="en-US"/>
                </w:rPr>
                <w:t>1</w:t>
              </w:r>
            </w:ins>
          </w:p>
        </w:tc>
        <w:tc>
          <w:tcPr>
            <w:tcW w:w="2030" w:type="dxa"/>
          </w:tcPr>
          <w:p w14:paraId="2E81CF02" w14:textId="221B777D" w:rsidR="002F41DF" w:rsidRPr="003A4DAB" w:rsidRDefault="002F41DF" w:rsidP="00630D5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34" w:author="Dale Hughes" w:date="2016-05-16T21:36:00Z"/>
                <w:snapToGrid w:val="0"/>
                <w:lang w:val="en-US"/>
              </w:rPr>
            </w:pPr>
            <w:ins w:id="2035" w:author="Dale Hughes" w:date="2016-05-16T21:36:00Z">
              <w:r w:rsidRPr="003A4DAB">
                <w:rPr>
                  <w:snapToGrid w:val="0"/>
                  <w:lang w:val="en-US"/>
                </w:rPr>
                <w:t>3-7</w:t>
              </w:r>
            </w:ins>
          </w:p>
        </w:tc>
        <w:tc>
          <w:tcPr>
            <w:tcW w:w="2033" w:type="dxa"/>
          </w:tcPr>
          <w:p w14:paraId="44EF5059" w14:textId="77E8F4AB" w:rsidR="002F41DF" w:rsidRPr="003A4DAB" w:rsidRDefault="002F41DF" w:rsidP="00630D5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ins w:id="2036" w:author="Dale Hughes" w:date="2016-05-16T21:36:00Z"/>
                <w:snapToGrid w:val="0"/>
                <w:lang w:val="en-US"/>
              </w:rPr>
            </w:pPr>
            <w:ins w:id="2037" w:author="Dale Hughes" w:date="2016-05-16T21:36:00Z">
              <w:r w:rsidRPr="003A4DAB">
                <w:rPr>
                  <w:snapToGrid w:val="0"/>
                  <w:lang w:val="en-US"/>
                </w:rPr>
                <w:t>3-7</w:t>
              </w:r>
            </w:ins>
          </w:p>
        </w:tc>
      </w:tr>
    </w:tbl>
    <w:p w14:paraId="573C0C2B" w14:textId="77777777" w:rsidR="002F41DF" w:rsidRPr="00A375B6" w:rsidRDefault="002F41DF" w:rsidP="002F41DF">
      <w:pPr>
        <w:pStyle w:val="Tablelegend"/>
        <w:spacing w:before="240"/>
        <w:ind w:left="907" w:hanging="340"/>
        <w:rPr>
          <w:ins w:id="2038" w:author="Dale Hughes" w:date="2016-05-16T21:36:00Z"/>
          <w:lang w:val="en-US"/>
        </w:rPr>
      </w:pPr>
      <w:ins w:id="2039" w:author="Dale Hughes" w:date="2016-05-16T21:36:00Z">
        <w:r w:rsidRPr="00A375B6">
          <w:rPr>
            <w:vertAlign w:val="superscript"/>
            <w:lang w:val="en-US"/>
          </w:rPr>
          <w:t xml:space="preserve">(1) </w:t>
        </w:r>
        <w:r w:rsidRPr="00A375B6">
          <w:rPr>
            <w:vertAlign w:val="superscript"/>
            <w:lang w:val="en-US"/>
          </w:rPr>
          <w:tab/>
        </w:r>
        <w:r w:rsidRPr="00A375B6">
          <w:rPr>
            <w:lang w:val="en-US"/>
          </w:rPr>
          <w:t xml:space="preserve">Amateur bands within the frequency ranges shown conform to RR Article </w:t>
        </w:r>
        <w:r w:rsidRPr="00A375B6">
          <w:rPr>
            <w:b/>
            <w:bCs/>
            <w:lang w:val="en-US"/>
          </w:rPr>
          <w:t>5</w:t>
        </w:r>
        <w:r w:rsidRPr="00A375B6">
          <w:rPr>
            <w:lang w:val="en-US"/>
          </w:rPr>
          <w:t>.</w:t>
        </w:r>
      </w:ins>
    </w:p>
    <w:p w14:paraId="35ABBA7E" w14:textId="77777777" w:rsidR="002F41DF" w:rsidRPr="00A375B6" w:rsidRDefault="002F41DF" w:rsidP="002F41DF">
      <w:pPr>
        <w:pStyle w:val="Tablelegend"/>
        <w:ind w:left="907" w:hanging="340"/>
        <w:rPr>
          <w:ins w:id="2040" w:author="Dale Hughes" w:date="2016-05-16T21:36:00Z"/>
          <w:lang w:val="en-US"/>
        </w:rPr>
      </w:pPr>
      <w:ins w:id="2041" w:author="Dale Hughes" w:date="2016-05-16T21:36:00Z">
        <w:r w:rsidRPr="00A375B6">
          <w:rPr>
            <w:vertAlign w:val="superscript"/>
            <w:lang w:val="en-US"/>
          </w:rPr>
          <w:t xml:space="preserve">(2) </w:t>
        </w:r>
        <w:r w:rsidRPr="00A375B6">
          <w:rPr>
            <w:vertAlign w:val="superscript"/>
            <w:lang w:val="en-US"/>
          </w:rPr>
          <w:tab/>
        </w:r>
        <w:r w:rsidRPr="00A375B6">
          <w:rPr>
            <w:lang w:val="en-US"/>
          </w:rPr>
          <w:t>Maximum powers are determined by each administration. Maximum powers at 24-250 GHz are usually limited by available equipment and less than the administration maximum.</w:t>
        </w:r>
      </w:ins>
    </w:p>
    <w:p w14:paraId="181E4AB1" w14:textId="77777777" w:rsidR="002F41DF" w:rsidRPr="00A375B6" w:rsidRDefault="002F41DF" w:rsidP="002F41DF">
      <w:pPr>
        <w:pStyle w:val="Tablelegend"/>
        <w:ind w:left="907" w:hanging="340"/>
        <w:rPr>
          <w:ins w:id="2042" w:author="Dale Hughes" w:date="2016-05-16T21:36:00Z"/>
          <w:szCs w:val="18"/>
          <w:lang w:val="en-US"/>
        </w:rPr>
      </w:pPr>
      <w:ins w:id="2043" w:author="Dale Hughes" w:date="2016-05-16T21:36:00Z">
        <w:r w:rsidRPr="00A375B6">
          <w:rPr>
            <w:vertAlign w:val="superscript"/>
            <w:lang w:val="en-US"/>
          </w:rPr>
          <w:t xml:space="preserve">(3) </w:t>
        </w:r>
        <w:r w:rsidRPr="00A375B6">
          <w:rPr>
            <w:vertAlign w:val="superscript"/>
            <w:lang w:val="en-US"/>
          </w:rPr>
          <w:tab/>
        </w:r>
        <w:r w:rsidRPr="00A375B6">
          <w:rPr>
            <w:lang w:val="en-US"/>
          </w:rPr>
          <w:t>Receiver noise figures for bands above 50 MHz assume the use of low-noise preamplifiers</w:t>
        </w:r>
        <w:r w:rsidRPr="00A375B6">
          <w:rPr>
            <w:szCs w:val="18"/>
            <w:lang w:val="en-US"/>
          </w:rPr>
          <w:t>.</w:t>
        </w:r>
      </w:ins>
    </w:p>
    <w:p w14:paraId="5D2436C0" w14:textId="77777777" w:rsidR="002F41DF" w:rsidRPr="00A375B6" w:rsidRDefault="002F41DF" w:rsidP="002F41DF">
      <w:pPr>
        <w:pStyle w:val="Tablelegend"/>
        <w:ind w:left="907" w:hanging="340"/>
        <w:rPr>
          <w:ins w:id="2044" w:author="Dale Hughes" w:date="2016-05-16T21:36:00Z"/>
          <w:lang w:val="en-US"/>
        </w:rPr>
      </w:pPr>
      <w:ins w:id="2045" w:author="Dale Hughes" w:date="2016-05-16T21:36:00Z">
        <w:r w:rsidRPr="00A375B6">
          <w:rPr>
            <w:lang w:val="en-US"/>
          </w:rPr>
          <w:t>Usage Note: Main antenna beam direction can be assumed to be pointing above the horizon.</w:t>
        </w:r>
      </w:ins>
    </w:p>
    <w:p w14:paraId="51554468" w14:textId="77777777" w:rsidR="002F41DF" w:rsidRPr="00A375B6" w:rsidRDefault="002F41DF" w:rsidP="002F41DF">
      <w:pPr>
        <w:pStyle w:val="Tablelegend"/>
        <w:ind w:left="567"/>
        <w:rPr>
          <w:ins w:id="2046" w:author="Dale Hughes" w:date="2016-05-16T21:36:00Z"/>
          <w:lang w:val="en-US"/>
        </w:rPr>
      </w:pPr>
      <w:ins w:id="2047" w:author="Dale Hughes" w:date="2016-05-16T21:36:00Z">
        <w:r w:rsidRPr="00A375B6">
          <w:rPr>
            <w:lang w:val="en-US"/>
          </w:rPr>
          <w:t>Emission Note: EME increasingly employs digital “Weak Signal Modes” which are structured for very basic communication with low data rates and narrow bandwidth for weak signal performance.</w:t>
        </w:r>
      </w:ins>
    </w:p>
    <w:p w14:paraId="4F2E2FC2" w14:textId="77777777" w:rsidR="002F41DF" w:rsidRPr="00A375B6" w:rsidRDefault="002F41DF" w:rsidP="002F41DF">
      <w:pPr>
        <w:rPr>
          <w:ins w:id="2048" w:author="Dale Hughes" w:date="2016-05-16T21:36:00Z"/>
          <w:lang w:val="en-US"/>
        </w:rPr>
      </w:pPr>
    </w:p>
    <w:p w14:paraId="39EB077C" w14:textId="77777777" w:rsidR="002F41DF" w:rsidRPr="00A375B6" w:rsidRDefault="002F41DF" w:rsidP="002F41DF">
      <w:pPr>
        <w:pStyle w:val="NormalWeb"/>
        <w:spacing w:before="0" w:beforeAutospacing="0" w:after="0" w:afterAutospacing="0"/>
        <w:rPr>
          <w:ins w:id="2049" w:author="Dale Hughes" w:date="2016-05-16T21:36:00Z"/>
        </w:rPr>
      </w:pPr>
      <w:ins w:id="2050" w:author="Dale Hughes" w:date="2016-05-16T21:36:00Z">
        <w:r w:rsidRPr="00A375B6">
          <w:rPr>
            <w:i/>
          </w:rPr>
          <w:br w:type="page"/>
        </w:r>
      </w:ins>
    </w:p>
    <w:p w14:paraId="088AEA01" w14:textId="3EFF35A3" w:rsidR="002F41DF" w:rsidRPr="00A375B6" w:rsidRDefault="00630D5C" w:rsidP="002F41DF">
      <w:pPr>
        <w:pStyle w:val="TableNo"/>
        <w:rPr>
          <w:ins w:id="2051" w:author="Dale Hughes" w:date="2016-05-16T21:36:00Z"/>
          <w:lang w:val="en-US"/>
        </w:rPr>
      </w:pPr>
      <w:r>
        <w:rPr>
          <w:lang w:val="en-US"/>
        </w:rPr>
        <w:br/>
      </w:r>
      <w:ins w:id="2052" w:author="Dale Hughes" w:date="2016-05-16T21:36:00Z">
        <w:r w:rsidR="002F41DF" w:rsidRPr="00A375B6">
          <w:rPr>
            <w:lang w:val="en-US"/>
          </w:rPr>
          <w:t>TABLE 6</w:t>
        </w:r>
      </w:ins>
    </w:p>
    <w:p w14:paraId="543FE68E" w14:textId="77777777" w:rsidR="002F41DF" w:rsidRPr="00A375B6" w:rsidRDefault="002F41DF" w:rsidP="002F41DF">
      <w:pPr>
        <w:pStyle w:val="Tabletitle"/>
        <w:rPr>
          <w:ins w:id="2053" w:author="Dale Hughes" w:date="2016-05-16T21:36:00Z"/>
          <w:lang w:val="en-US"/>
        </w:rPr>
      </w:pPr>
      <w:ins w:id="2054" w:author="Dale Hughes" w:date="2016-05-16T21:36:00Z">
        <w:r w:rsidRPr="00A375B6">
          <w:rPr>
            <w:lang w:val="en-US"/>
          </w:rPr>
          <w:t>Characteristics of amateur</w:t>
        </w:r>
        <w:r w:rsidRPr="00A375B6">
          <w:rPr>
            <w:strike/>
            <w:lang w:val="en-US"/>
          </w:rPr>
          <w:t>-</w:t>
        </w:r>
        <w:r w:rsidRPr="00A375B6">
          <w:rPr>
            <w:lang w:val="en-US"/>
          </w:rPr>
          <w:t>satellite systems in the Earth-to-space direction</w:t>
        </w:r>
      </w:ins>
    </w:p>
    <w:tbl>
      <w:tblPr>
        <w:tblW w:w="14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569"/>
        <w:gridCol w:w="1701"/>
        <w:gridCol w:w="1701"/>
        <w:gridCol w:w="1701"/>
        <w:gridCol w:w="1701"/>
        <w:gridCol w:w="1701"/>
      </w:tblGrid>
      <w:tr w:rsidR="002F41DF" w:rsidRPr="00630D5C" w14:paraId="7D024BCB" w14:textId="77777777" w:rsidTr="002F41DF">
        <w:trPr>
          <w:jc w:val="center"/>
          <w:ins w:id="2055" w:author="Dale Hughes" w:date="2016-05-16T21:36:00Z"/>
        </w:trPr>
        <w:tc>
          <w:tcPr>
            <w:tcW w:w="4394" w:type="dxa"/>
          </w:tcPr>
          <w:p w14:paraId="327CA649" w14:textId="77777777" w:rsidR="002F41DF" w:rsidRPr="00630D5C" w:rsidRDefault="002F41DF" w:rsidP="002F41DF">
            <w:pPr>
              <w:keepNext/>
              <w:spacing w:after="120"/>
              <w:rPr>
                <w:ins w:id="2056" w:author="Dale Hughes" w:date="2016-05-16T21:36:00Z"/>
                <w:b/>
                <w:snapToGrid w:val="0"/>
                <w:color w:val="000000"/>
                <w:sz w:val="20"/>
                <w:lang w:val="en-US"/>
              </w:rPr>
            </w:pPr>
            <w:ins w:id="2057" w:author="Dale Hughes" w:date="2016-05-16T21:36:00Z">
              <w:r w:rsidRPr="00630D5C">
                <w:rPr>
                  <w:b/>
                  <w:snapToGrid w:val="0"/>
                  <w:color w:val="000000"/>
                  <w:sz w:val="20"/>
                  <w:lang w:val="en-US"/>
                </w:rPr>
                <w:t>Parameter</w:t>
              </w:r>
            </w:ins>
          </w:p>
        </w:tc>
        <w:tc>
          <w:tcPr>
            <w:tcW w:w="10074" w:type="dxa"/>
            <w:gridSpan w:val="6"/>
          </w:tcPr>
          <w:p w14:paraId="73040A0B" w14:textId="77777777" w:rsidR="002F41DF" w:rsidRPr="00630D5C" w:rsidRDefault="002F41DF" w:rsidP="002F41DF">
            <w:pPr>
              <w:keepNext/>
              <w:spacing w:after="120"/>
              <w:jc w:val="center"/>
              <w:rPr>
                <w:ins w:id="2058" w:author="Dale Hughes" w:date="2016-05-16T21:36:00Z"/>
                <w:b/>
                <w:snapToGrid w:val="0"/>
                <w:sz w:val="20"/>
                <w:lang w:val="en-US"/>
              </w:rPr>
            </w:pPr>
            <w:ins w:id="2059" w:author="Dale Hughes" w:date="2016-05-16T21:36:00Z">
              <w:r w:rsidRPr="00630D5C">
                <w:rPr>
                  <w:b/>
                  <w:snapToGrid w:val="0"/>
                  <w:sz w:val="20"/>
                  <w:lang w:val="en-US"/>
                </w:rPr>
                <w:t>Value</w:t>
              </w:r>
            </w:ins>
          </w:p>
        </w:tc>
      </w:tr>
      <w:tr w:rsidR="002F41DF" w:rsidRPr="00630D5C" w14:paraId="5620B44E" w14:textId="77777777" w:rsidTr="002F41DF">
        <w:trPr>
          <w:jc w:val="center"/>
          <w:ins w:id="2060" w:author="Dale Hughes" w:date="2016-05-16T21:36:00Z"/>
        </w:trPr>
        <w:tc>
          <w:tcPr>
            <w:tcW w:w="4394" w:type="dxa"/>
          </w:tcPr>
          <w:p w14:paraId="5C229811" w14:textId="77777777" w:rsidR="002F41DF" w:rsidRPr="00630D5C" w:rsidRDefault="002F41DF" w:rsidP="002F41DF">
            <w:pPr>
              <w:keepNext/>
              <w:spacing w:after="120"/>
              <w:rPr>
                <w:ins w:id="2061" w:author="Dale Hughes" w:date="2016-05-16T21:36:00Z"/>
                <w:snapToGrid w:val="0"/>
                <w:sz w:val="20"/>
                <w:lang w:val="en-US"/>
              </w:rPr>
            </w:pPr>
            <w:ins w:id="2062" w:author="Dale Hughes" w:date="2016-05-16T21:36:00Z">
              <w:r w:rsidRPr="00630D5C">
                <w:rPr>
                  <w:snapToGrid w:val="0"/>
                  <w:sz w:val="20"/>
                  <w:lang w:val="en-US"/>
                </w:rPr>
                <w:t>Frequency range</w:t>
              </w:r>
              <w:r w:rsidRPr="00630D5C">
                <w:rPr>
                  <w:snapToGrid w:val="0"/>
                  <w:sz w:val="20"/>
                  <w:vertAlign w:val="superscript"/>
                  <w:lang w:val="en-US"/>
                </w:rPr>
                <w:t>(1)</w:t>
              </w:r>
            </w:ins>
          </w:p>
        </w:tc>
        <w:tc>
          <w:tcPr>
            <w:tcW w:w="1569" w:type="dxa"/>
          </w:tcPr>
          <w:p w14:paraId="36309E9D" w14:textId="77777777" w:rsidR="002F41DF" w:rsidRPr="00630D5C" w:rsidRDefault="002F41DF" w:rsidP="002F41DF">
            <w:pPr>
              <w:keepNext/>
              <w:spacing w:after="120"/>
              <w:jc w:val="center"/>
              <w:rPr>
                <w:ins w:id="2063" w:author="Dale Hughes" w:date="2016-05-16T21:36:00Z"/>
                <w:snapToGrid w:val="0"/>
                <w:sz w:val="20"/>
                <w:lang w:val="en-US"/>
              </w:rPr>
            </w:pPr>
            <w:ins w:id="2064" w:author="Dale Hughes" w:date="2016-05-16T21:36:00Z">
              <w:r w:rsidRPr="00630D5C">
                <w:rPr>
                  <w:snapToGrid w:val="0"/>
                  <w:sz w:val="20"/>
                  <w:lang w:val="en-US"/>
                </w:rPr>
                <w:t xml:space="preserve"> 7 - 28 MHz </w:t>
              </w:r>
            </w:ins>
          </w:p>
        </w:tc>
        <w:tc>
          <w:tcPr>
            <w:tcW w:w="1701" w:type="dxa"/>
          </w:tcPr>
          <w:p w14:paraId="0241D018" w14:textId="77777777" w:rsidR="002F41DF" w:rsidRPr="00630D5C" w:rsidRDefault="002F41DF" w:rsidP="002F41DF">
            <w:pPr>
              <w:keepNext/>
              <w:spacing w:after="120"/>
              <w:jc w:val="center"/>
              <w:rPr>
                <w:ins w:id="2065" w:author="Dale Hughes" w:date="2016-05-16T21:36:00Z"/>
                <w:snapToGrid w:val="0"/>
                <w:sz w:val="20"/>
                <w:lang w:val="en-US"/>
              </w:rPr>
            </w:pPr>
            <w:ins w:id="2066" w:author="Dale Hughes" w:date="2016-05-16T21:36:00Z">
              <w:r w:rsidRPr="00630D5C">
                <w:rPr>
                  <w:snapToGrid w:val="0"/>
                  <w:sz w:val="20"/>
                  <w:lang w:val="en-US"/>
                </w:rPr>
                <w:t>144-438 MHz</w:t>
              </w:r>
            </w:ins>
          </w:p>
        </w:tc>
        <w:tc>
          <w:tcPr>
            <w:tcW w:w="1701" w:type="dxa"/>
          </w:tcPr>
          <w:p w14:paraId="31D8E124" w14:textId="77777777" w:rsidR="002F41DF" w:rsidRPr="00630D5C" w:rsidRDefault="002F41DF" w:rsidP="002F41DF">
            <w:pPr>
              <w:keepNext/>
              <w:spacing w:after="120"/>
              <w:jc w:val="center"/>
              <w:rPr>
                <w:ins w:id="2067" w:author="Dale Hughes" w:date="2016-05-16T21:36:00Z"/>
                <w:snapToGrid w:val="0"/>
                <w:sz w:val="20"/>
                <w:lang w:val="en-US"/>
              </w:rPr>
            </w:pPr>
            <w:ins w:id="2068" w:author="Dale Hughes" w:date="2016-05-16T21:36:00Z">
              <w:r w:rsidRPr="00630D5C">
                <w:rPr>
                  <w:snapToGrid w:val="0"/>
                  <w:sz w:val="20"/>
                  <w:lang w:val="en-US"/>
                </w:rPr>
                <w:t>1.24-3.5 GHz</w:t>
              </w:r>
            </w:ins>
          </w:p>
        </w:tc>
        <w:tc>
          <w:tcPr>
            <w:tcW w:w="1701" w:type="dxa"/>
          </w:tcPr>
          <w:p w14:paraId="6841F34D" w14:textId="77777777" w:rsidR="002F41DF" w:rsidRPr="00630D5C" w:rsidRDefault="002F41DF" w:rsidP="002F41DF">
            <w:pPr>
              <w:keepNext/>
              <w:spacing w:after="120"/>
              <w:jc w:val="center"/>
              <w:rPr>
                <w:ins w:id="2069" w:author="Dale Hughes" w:date="2016-05-16T21:36:00Z"/>
                <w:snapToGrid w:val="0"/>
                <w:sz w:val="20"/>
                <w:lang w:val="en-US"/>
              </w:rPr>
            </w:pPr>
            <w:ins w:id="2070" w:author="Dale Hughes" w:date="2016-05-16T21:36:00Z">
              <w:r w:rsidRPr="00630D5C">
                <w:rPr>
                  <w:snapToGrid w:val="0"/>
                  <w:sz w:val="20"/>
                  <w:lang w:val="en-US"/>
                </w:rPr>
                <w:t>5.65-10.5 GHz</w:t>
              </w:r>
            </w:ins>
          </w:p>
        </w:tc>
        <w:tc>
          <w:tcPr>
            <w:tcW w:w="1701" w:type="dxa"/>
          </w:tcPr>
          <w:p w14:paraId="451FBDEB" w14:textId="77777777" w:rsidR="002F41DF" w:rsidRPr="00630D5C" w:rsidRDefault="002F41DF" w:rsidP="002F41DF">
            <w:pPr>
              <w:keepNext/>
              <w:spacing w:after="120"/>
              <w:jc w:val="center"/>
              <w:rPr>
                <w:ins w:id="2071" w:author="Dale Hughes" w:date="2016-05-16T21:36:00Z"/>
                <w:snapToGrid w:val="0"/>
                <w:sz w:val="20"/>
                <w:lang w:val="en-US"/>
              </w:rPr>
            </w:pPr>
            <w:ins w:id="2072" w:author="Dale Hughes" w:date="2016-05-16T21:36:00Z">
              <w:r w:rsidRPr="00630D5C">
                <w:rPr>
                  <w:snapToGrid w:val="0"/>
                  <w:sz w:val="20"/>
                  <w:lang w:val="en-US"/>
                </w:rPr>
                <w:t>24-47.2 GHz</w:t>
              </w:r>
            </w:ins>
          </w:p>
        </w:tc>
        <w:tc>
          <w:tcPr>
            <w:tcW w:w="1701" w:type="dxa"/>
          </w:tcPr>
          <w:p w14:paraId="6DC5BE41" w14:textId="77777777" w:rsidR="002F41DF" w:rsidRPr="00630D5C" w:rsidRDefault="002F41DF" w:rsidP="002F41DF">
            <w:pPr>
              <w:keepNext/>
              <w:spacing w:after="120"/>
              <w:jc w:val="center"/>
              <w:rPr>
                <w:ins w:id="2073" w:author="Dale Hughes" w:date="2016-05-16T21:36:00Z"/>
                <w:snapToGrid w:val="0"/>
                <w:sz w:val="20"/>
                <w:lang w:val="en-US"/>
              </w:rPr>
            </w:pPr>
            <w:ins w:id="2074" w:author="Dale Hughes" w:date="2016-05-16T21:36:00Z">
              <w:r w:rsidRPr="00630D5C">
                <w:rPr>
                  <w:snapToGrid w:val="0"/>
                  <w:sz w:val="20"/>
                  <w:lang w:val="en-US"/>
                </w:rPr>
                <w:t>76-250 GHz</w:t>
              </w:r>
            </w:ins>
          </w:p>
        </w:tc>
      </w:tr>
      <w:tr w:rsidR="002F41DF" w:rsidRPr="00630D5C" w14:paraId="6D6972CA" w14:textId="77777777" w:rsidTr="002F41DF">
        <w:trPr>
          <w:jc w:val="center"/>
          <w:ins w:id="2075" w:author="Dale Hughes" w:date="2016-05-16T21:36:00Z"/>
        </w:trPr>
        <w:tc>
          <w:tcPr>
            <w:tcW w:w="4394" w:type="dxa"/>
          </w:tcPr>
          <w:p w14:paraId="3FB1F55E" w14:textId="05E905EE" w:rsidR="002F41DF" w:rsidRPr="00630D5C" w:rsidRDefault="002F41DF" w:rsidP="00630D5C">
            <w:pPr>
              <w:keepNext/>
              <w:spacing w:after="120"/>
              <w:rPr>
                <w:ins w:id="2076" w:author="Dale Hughes" w:date="2016-05-16T21:36:00Z"/>
                <w:snapToGrid w:val="0"/>
                <w:sz w:val="20"/>
                <w:lang w:val="en-US"/>
              </w:rPr>
            </w:pPr>
            <w:ins w:id="2077" w:author="Dale Hughes" w:date="2016-05-16T21:36:00Z">
              <w:r w:rsidRPr="00630D5C">
                <w:rPr>
                  <w:snapToGrid w:val="0"/>
                  <w:sz w:val="20"/>
                  <w:lang w:val="en-US"/>
                </w:rPr>
                <w:t>Necessary bandwidth and class of CW Morse</w:t>
              </w:r>
              <w:r w:rsidRPr="00630D5C">
                <w:rPr>
                  <w:snapToGrid w:val="0"/>
                  <w:sz w:val="20"/>
                  <w:lang w:val="en-US"/>
                </w:rPr>
                <w:br/>
                <w:t>emission (emission designator) 10 - Bd</w:t>
              </w:r>
            </w:ins>
          </w:p>
        </w:tc>
        <w:tc>
          <w:tcPr>
            <w:tcW w:w="1569" w:type="dxa"/>
          </w:tcPr>
          <w:p w14:paraId="291EF99B" w14:textId="77777777" w:rsidR="002F41DF" w:rsidRPr="00630D5C" w:rsidRDefault="002F41DF" w:rsidP="002F41DF">
            <w:pPr>
              <w:keepNext/>
              <w:spacing w:after="120"/>
              <w:jc w:val="center"/>
              <w:rPr>
                <w:ins w:id="2078" w:author="Dale Hughes" w:date="2016-05-16T21:36:00Z"/>
                <w:snapToGrid w:val="0"/>
                <w:sz w:val="20"/>
                <w:lang w:val="en-US"/>
              </w:rPr>
            </w:pPr>
            <w:ins w:id="2079"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245A7CB6" w14:textId="77777777" w:rsidR="002F41DF" w:rsidRPr="00630D5C" w:rsidRDefault="002F41DF" w:rsidP="002F41DF">
            <w:pPr>
              <w:keepNext/>
              <w:spacing w:after="120"/>
              <w:jc w:val="center"/>
              <w:rPr>
                <w:ins w:id="2080" w:author="Dale Hughes" w:date="2016-05-16T21:36:00Z"/>
                <w:snapToGrid w:val="0"/>
                <w:sz w:val="20"/>
                <w:lang w:val="en-US"/>
              </w:rPr>
            </w:pPr>
            <w:ins w:id="2081"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3E6F1DF2" w14:textId="77777777" w:rsidR="002F41DF" w:rsidRPr="00630D5C" w:rsidRDefault="002F41DF" w:rsidP="002F41DF">
            <w:pPr>
              <w:keepNext/>
              <w:spacing w:after="120"/>
              <w:jc w:val="center"/>
              <w:rPr>
                <w:ins w:id="2082" w:author="Dale Hughes" w:date="2016-05-16T21:36:00Z"/>
                <w:snapToGrid w:val="0"/>
                <w:sz w:val="20"/>
                <w:lang w:val="en-US"/>
              </w:rPr>
            </w:pPr>
            <w:ins w:id="2083"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47DC9FDC" w14:textId="77777777" w:rsidR="002F41DF" w:rsidRPr="00630D5C" w:rsidRDefault="002F41DF" w:rsidP="002F41DF">
            <w:pPr>
              <w:keepNext/>
              <w:spacing w:after="120"/>
              <w:jc w:val="center"/>
              <w:rPr>
                <w:ins w:id="2084" w:author="Dale Hughes" w:date="2016-05-16T21:36:00Z"/>
                <w:snapToGrid w:val="0"/>
                <w:sz w:val="20"/>
                <w:lang w:val="en-US"/>
              </w:rPr>
            </w:pPr>
            <w:ins w:id="2085"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75ED97AE" w14:textId="77777777" w:rsidR="002F41DF" w:rsidRPr="00630D5C" w:rsidRDefault="002F41DF" w:rsidP="002F41DF">
            <w:pPr>
              <w:keepNext/>
              <w:spacing w:after="120"/>
              <w:jc w:val="center"/>
              <w:rPr>
                <w:ins w:id="2086" w:author="Dale Hughes" w:date="2016-05-16T21:36:00Z"/>
                <w:snapToGrid w:val="0"/>
                <w:sz w:val="20"/>
                <w:lang w:val="en-US"/>
              </w:rPr>
            </w:pPr>
            <w:ins w:id="2087"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36E0E978" w14:textId="77777777" w:rsidR="002F41DF" w:rsidRPr="00630D5C" w:rsidRDefault="002F41DF" w:rsidP="002F41DF">
            <w:pPr>
              <w:keepNext/>
              <w:spacing w:after="120"/>
              <w:jc w:val="center"/>
              <w:rPr>
                <w:ins w:id="2088" w:author="Dale Hughes" w:date="2016-05-16T21:36:00Z"/>
                <w:snapToGrid w:val="0"/>
                <w:sz w:val="20"/>
                <w:lang w:val="en-US"/>
              </w:rPr>
            </w:pPr>
            <w:ins w:id="2089" w:author="Dale Hughes" w:date="2016-05-16T21:36:00Z">
              <w:r w:rsidRPr="00630D5C">
                <w:rPr>
                  <w:snapToGrid w:val="0"/>
                  <w:sz w:val="20"/>
                  <w:lang w:val="en-US"/>
                </w:rPr>
                <w:t>150HA1A</w:t>
              </w:r>
              <w:r w:rsidRPr="00630D5C">
                <w:rPr>
                  <w:snapToGrid w:val="0"/>
                  <w:sz w:val="20"/>
                  <w:lang w:val="en-US"/>
                </w:rPr>
                <w:br/>
                <w:t>150HJ2A</w:t>
              </w:r>
            </w:ins>
          </w:p>
        </w:tc>
      </w:tr>
      <w:tr w:rsidR="002F41DF" w:rsidRPr="00630D5C" w14:paraId="0F1AA7EC" w14:textId="77777777" w:rsidTr="002F41DF">
        <w:trPr>
          <w:jc w:val="center"/>
          <w:ins w:id="2090" w:author="Dale Hughes" w:date="2016-05-16T21:36:00Z"/>
        </w:trPr>
        <w:tc>
          <w:tcPr>
            <w:tcW w:w="4394" w:type="dxa"/>
          </w:tcPr>
          <w:p w14:paraId="633E2A87" w14:textId="1DB93CAE" w:rsidR="00630D5C" w:rsidRDefault="002F41DF" w:rsidP="00630D5C">
            <w:pPr>
              <w:keepNext/>
              <w:spacing w:before="40" w:after="40"/>
              <w:rPr>
                <w:snapToGrid w:val="0"/>
                <w:sz w:val="20"/>
                <w:lang w:val="en-US"/>
              </w:rPr>
            </w:pPr>
            <w:ins w:id="2091" w:author="Dale Hughes" w:date="2016-05-16T21:36:00Z">
              <w:r w:rsidRPr="00630D5C">
                <w:rPr>
                  <w:snapToGrid w:val="0"/>
                  <w:sz w:val="20"/>
                  <w:lang w:val="en-US"/>
                </w:rPr>
                <w:t>Necessary bandwidth and class of SSB voice</w:t>
              </w:r>
              <w:r w:rsidRPr="00630D5C">
                <w:rPr>
                  <w:snapToGrid w:val="0"/>
                  <w:sz w:val="20"/>
                  <w:lang w:val="en-US"/>
                </w:rPr>
                <w:br/>
                <w:t>emission (emission designator) digital voice FM voice data</w:t>
              </w:r>
            </w:ins>
            <w:r w:rsidR="00630D5C">
              <w:rPr>
                <w:snapToGrid w:val="0"/>
                <w:sz w:val="20"/>
                <w:lang w:val="en-US"/>
              </w:rPr>
              <w:br/>
            </w:r>
            <w:r w:rsidR="00630D5C">
              <w:rPr>
                <w:snapToGrid w:val="0"/>
                <w:sz w:val="20"/>
                <w:lang w:val="en-US"/>
              </w:rPr>
              <w:br/>
            </w:r>
            <w:r w:rsidR="00630D5C">
              <w:rPr>
                <w:snapToGrid w:val="0"/>
                <w:sz w:val="20"/>
                <w:lang w:val="en-US"/>
              </w:rPr>
              <w:br/>
            </w:r>
          </w:p>
          <w:p w14:paraId="01659331" w14:textId="46E078C4" w:rsidR="002F41DF" w:rsidRPr="00630D5C" w:rsidRDefault="002F41DF" w:rsidP="00630D5C">
            <w:pPr>
              <w:keepNext/>
              <w:spacing w:before="40" w:after="40"/>
              <w:jc w:val="right"/>
              <w:rPr>
                <w:ins w:id="2092" w:author="Dale Hughes" w:date="2016-05-16T21:36:00Z"/>
                <w:snapToGrid w:val="0"/>
                <w:sz w:val="20"/>
                <w:lang w:val="en-US"/>
              </w:rPr>
            </w:pPr>
            <w:ins w:id="2093" w:author="Dale Hughes" w:date="2016-05-16T21:36:00Z">
              <w:r w:rsidRPr="00630D5C">
                <w:rPr>
                  <w:snapToGrid w:val="0"/>
                  <w:sz w:val="20"/>
                  <w:lang w:val="en-US"/>
                </w:rPr>
                <w:t>Digital multimedia</w:t>
              </w:r>
            </w:ins>
          </w:p>
        </w:tc>
        <w:tc>
          <w:tcPr>
            <w:tcW w:w="1569" w:type="dxa"/>
          </w:tcPr>
          <w:p w14:paraId="30CC702E" w14:textId="77777777" w:rsidR="002F41DF" w:rsidRPr="00630D5C" w:rsidRDefault="002F41DF" w:rsidP="002F41DF">
            <w:pPr>
              <w:keepNext/>
              <w:spacing w:before="40" w:after="40"/>
              <w:jc w:val="center"/>
              <w:rPr>
                <w:ins w:id="2094" w:author="Dale Hughes" w:date="2016-05-16T21:36:00Z"/>
                <w:snapToGrid w:val="0"/>
                <w:sz w:val="20"/>
                <w:lang w:val="en-US"/>
              </w:rPr>
            </w:pPr>
            <w:ins w:id="2095" w:author="Dale Hughes" w:date="2016-05-16T21:36:00Z">
              <w:r w:rsidRPr="00630D5C">
                <w:rPr>
                  <w:snapToGrid w:val="0"/>
                  <w:sz w:val="20"/>
                  <w:lang w:val="en-US"/>
                </w:rPr>
                <w:t>2K70J3E</w:t>
              </w:r>
              <w:r w:rsidRPr="00630D5C">
                <w:rPr>
                  <w:snapToGrid w:val="0"/>
                  <w:sz w:val="20"/>
                  <w:lang w:val="en-US"/>
                </w:rPr>
                <w:br/>
                <w:t>2K70J2E</w:t>
              </w:r>
              <w:r w:rsidRPr="00630D5C">
                <w:rPr>
                  <w:snapToGrid w:val="0"/>
                  <w:sz w:val="20"/>
                  <w:lang w:val="en-US"/>
                </w:rPr>
                <w:br/>
              </w:r>
            </w:ins>
          </w:p>
          <w:p w14:paraId="2DF86317" w14:textId="77777777" w:rsidR="002F41DF" w:rsidRPr="00630D5C" w:rsidRDefault="002F41DF" w:rsidP="002F41DF">
            <w:pPr>
              <w:keepNext/>
              <w:spacing w:before="40" w:after="40"/>
              <w:jc w:val="center"/>
              <w:rPr>
                <w:ins w:id="2096" w:author="Dale Hughes" w:date="2016-05-16T21:36:00Z"/>
                <w:snapToGrid w:val="0"/>
                <w:sz w:val="20"/>
                <w:lang w:val="en-US"/>
              </w:rPr>
            </w:pPr>
            <w:ins w:id="2097" w:author="Dale Hughes" w:date="2016-05-16T21:36:00Z">
              <w:r w:rsidRPr="00630D5C">
                <w:rPr>
                  <w:snapToGrid w:val="0"/>
                  <w:sz w:val="20"/>
                  <w:lang w:val="en-US"/>
                </w:rPr>
                <w:t>16KF3E</w:t>
              </w:r>
            </w:ins>
          </w:p>
        </w:tc>
        <w:tc>
          <w:tcPr>
            <w:tcW w:w="1701" w:type="dxa"/>
          </w:tcPr>
          <w:p w14:paraId="2CFE282F" w14:textId="77777777" w:rsidR="002F41DF" w:rsidRPr="00630D5C" w:rsidRDefault="002F41DF" w:rsidP="002F41DF">
            <w:pPr>
              <w:keepNext/>
              <w:spacing w:before="40" w:after="40"/>
              <w:jc w:val="center"/>
              <w:rPr>
                <w:ins w:id="2098" w:author="Dale Hughes" w:date="2016-05-16T21:36:00Z"/>
                <w:snapToGrid w:val="0"/>
                <w:sz w:val="20"/>
                <w:lang w:val="es-ES_tradnl"/>
              </w:rPr>
            </w:pPr>
            <w:ins w:id="2099" w:author="Dale Hughes" w:date="2016-05-16T21:36:00Z">
              <w:r w:rsidRPr="00630D5C">
                <w:rPr>
                  <w:snapToGrid w:val="0"/>
                  <w:sz w:val="20"/>
                  <w:lang w:val="es-ES_tradnl"/>
                </w:rPr>
                <w:t>2K70J3E</w:t>
              </w:r>
              <w:r w:rsidRPr="00630D5C">
                <w:rPr>
                  <w:snapToGrid w:val="0"/>
                  <w:sz w:val="20"/>
                  <w:lang w:val="es-ES_tradnl"/>
                </w:rPr>
                <w:br/>
                <w:t>2K70J2E</w:t>
              </w:r>
              <w:r w:rsidRPr="00630D5C">
                <w:rPr>
                  <w:snapToGrid w:val="0"/>
                  <w:sz w:val="20"/>
                  <w:lang w:val="es-ES_tradnl"/>
                </w:rPr>
                <w:br/>
                <w:t>5K76G1E</w:t>
              </w:r>
              <w:r w:rsidRPr="00630D5C">
                <w:rPr>
                  <w:snapToGrid w:val="0"/>
                  <w:sz w:val="20"/>
                  <w:lang w:val="es-ES_tradnl"/>
                </w:rPr>
                <w:br/>
                <w:t>8K10F1E</w:t>
              </w:r>
            </w:ins>
          </w:p>
          <w:p w14:paraId="2D586576" w14:textId="77777777" w:rsidR="002F41DF" w:rsidRPr="00630D5C" w:rsidRDefault="002F41DF" w:rsidP="002F41DF">
            <w:pPr>
              <w:keepNext/>
              <w:spacing w:before="40" w:after="40"/>
              <w:jc w:val="center"/>
              <w:rPr>
                <w:ins w:id="2100" w:author="Dale Hughes" w:date="2016-05-16T21:36:00Z"/>
                <w:snapToGrid w:val="0"/>
                <w:sz w:val="20"/>
                <w:lang w:val="es-ES_tradnl"/>
              </w:rPr>
            </w:pPr>
            <w:ins w:id="2101" w:author="Dale Hughes" w:date="2016-05-16T21:36:00Z">
              <w:r w:rsidRPr="00630D5C">
                <w:rPr>
                  <w:snapToGrid w:val="0"/>
                  <w:sz w:val="20"/>
                  <w:lang w:val="es-ES_tradnl"/>
                </w:rPr>
                <w:t>16K0F3E</w:t>
              </w:r>
            </w:ins>
          </w:p>
        </w:tc>
        <w:tc>
          <w:tcPr>
            <w:tcW w:w="1701" w:type="dxa"/>
          </w:tcPr>
          <w:p w14:paraId="33391B8C" w14:textId="77777777" w:rsidR="002F41DF" w:rsidRPr="00630D5C" w:rsidRDefault="002F41DF" w:rsidP="002F41DF">
            <w:pPr>
              <w:keepNext/>
              <w:spacing w:before="40" w:after="40"/>
              <w:jc w:val="center"/>
              <w:rPr>
                <w:ins w:id="2102" w:author="Dale Hughes" w:date="2016-05-16T21:36:00Z"/>
                <w:snapToGrid w:val="0"/>
                <w:sz w:val="20"/>
                <w:lang w:val="es-ES_tradnl"/>
              </w:rPr>
            </w:pPr>
            <w:ins w:id="2103" w:author="Dale Hughes" w:date="2016-05-16T21:36:00Z">
              <w:r w:rsidRPr="00630D5C">
                <w:rPr>
                  <w:snapToGrid w:val="0"/>
                  <w:sz w:val="20"/>
                  <w:lang w:val="es-ES_tradnl"/>
                </w:rPr>
                <w:t>2K70J3E</w:t>
              </w:r>
              <w:r w:rsidRPr="00630D5C">
                <w:rPr>
                  <w:snapToGrid w:val="0"/>
                  <w:sz w:val="20"/>
                  <w:lang w:val="es-ES_tradnl"/>
                </w:rPr>
                <w:br/>
                <w:t>2K70J2E</w:t>
              </w:r>
              <w:r w:rsidRPr="00630D5C">
                <w:rPr>
                  <w:snapToGrid w:val="0"/>
                  <w:sz w:val="20"/>
                  <w:lang w:val="es-ES_tradnl"/>
                </w:rPr>
                <w:br/>
                <w:t>16K0F3E</w:t>
              </w:r>
              <w:r w:rsidRPr="00630D5C">
                <w:rPr>
                  <w:snapToGrid w:val="0"/>
                  <w:sz w:val="20"/>
                  <w:lang w:val="es-ES_tradnl"/>
                </w:rPr>
                <w:br/>
                <w:t>44K2F1D</w:t>
              </w:r>
            </w:ins>
          </w:p>
          <w:p w14:paraId="30E2AA7B" w14:textId="77777777" w:rsidR="002F41DF" w:rsidRPr="00630D5C" w:rsidRDefault="002F41DF" w:rsidP="002F41DF">
            <w:pPr>
              <w:keepNext/>
              <w:spacing w:before="40" w:after="40"/>
              <w:jc w:val="center"/>
              <w:rPr>
                <w:ins w:id="2104" w:author="Dale Hughes" w:date="2016-05-16T21:36:00Z"/>
                <w:snapToGrid w:val="0"/>
                <w:sz w:val="20"/>
                <w:lang w:val="es-ES_tradnl"/>
              </w:rPr>
            </w:pPr>
            <w:ins w:id="2105" w:author="Dale Hughes" w:date="2016-05-16T21:36:00Z">
              <w:r w:rsidRPr="00630D5C">
                <w:rPr>
                  <w:snapToGrid w:val="0"/>
                  <w:sz w:val="20"/>
                  <w:lang w:val="es-ES_tradnl"/>
                </w:rPr>
                <w:t>88K3F1D</w:t>
              </w:r>
              <w:r w:rsidRPr="00630D5C">
                <w:rPr>
                  <w:snapToGrid w:val="0"/>
                  <w:sz w:val="20"/>
                  <w:lang w:val="es-ES_tradnl"/>
                </w:rPr>
                <w:br/>
                <w:t>350KF1D</w:t>
              </w:r>
              <w:r w:rsidRPr="00630D5C">
                <w:rPr>
                  <w:snapToGrid w:val="0"/>
                  <w:sz w:val="20"/>
                  <w:lang w:val="es-ES_tradnl"/>
                </w:rPr>
                <w:br/>
                <w:t>2M50G7W</w:t>
              </w:r>
            </w:ins>
          </w:p>
        </w:tc>
        <w:tc>
          <w:tcPr>
            <w:tcW w:w="1701" w:type="dxa"/>
          </w:tcPr>
          <w:p w14:paraId="02B30000" w14:textId="77777777" w:rsidR="002F41DF" w:rsidRPr="00630D5C" w:rsidRDefault="002F41DF" w:rsidP="002F41DF">
            <w:pPr>
              <w:keepNext/>
              <w:spacing w:before="40" w:after="40"/>
              <w:jc w:val="center"/>
              <w:rPr>
                <w:ins w:id="2106" w:author="Dale Hughes" w:date="2016-05-16T21:36:00Z"/>
                <w:snapToGrid w:val="0"/>
                <w:sz w:val="20"/>
                <w:lang w:val="es-ES_tradnl"/>
              </w:rPr>
            </w:pPr>
            <w:ins w:id="2107" w:author="Dale Hughes" w:date="2016-05-16T21:36:00Z">
              <w:r w:rsidRPr="00630D5C">
                <w:rPr>
                  <w:snapToGrid w:val="0"/>
                  <w:sz w:val="20"/>
                  <w:lang w:val="es-ES_tradnl"/>
                </w:rPr>
                <w:t>2K70J3E</w:t>
              </w:r>
              <w:r w:rsidRPr="00630D5C">
                <w:rPr>
                  <w:snapToGrid w:val="0"/>
                  <w:sz w:val="20"/>
                  <w:lang w:val="es-ES_tradnl"/>
                </w:rPr>
                <w:br/>
                <w:t>2K70J2E</w:t>
              </w:r>
              <w:r w:rsidRPr="00630D5C">
                <w:rPr>
                  <w:snapToGrid w:val="0"/>
                  <w:sz w:val="20"/>
                  <w:lang w:val="es-ES_tradnl"/>
                </w:rPr>
                <w:br/>
                <w:t>16K0F3E</w:t>
              </w:r>
              <w:r w:rsidRPr="00630D5C">
                <w:rPr>
                  <w:snapToGrid w:val="0"/>
                  <w:sz w:val="20"/>
                  <w:lang w:val="es-ES_tradnl"/>
                </w:rPr>
                <w:br/>
                <w:t>44K2F1D</w:t>
              </w:r>
            </w:ins>
          </w:p>
          <w:p w14:paraId="2813AA86" w14:textId="77777777" w:rsidR="002F41DF" w:rsidRPr="00630D5C" w:rsidRDefault="002F41DF" w:rsidP="002F41DF">
            <w:pPr>
              <w:keepNext/>
              <w:spacing w:before="40" w:after="40"/>
              <w:jc w:val="center"/>
              <w:rPr>
                <w:ins w:id="2108" w:author="Dale Hughes" w:date="2016-05-16T21:36:00Z"/>
                <w:snapToGrid w:val="0"/>
                <w:sz w:val="20"/>
                <w:u w:val="single"/>
                <w:lang w:val="es-ES_tradnl"/>
              </w:rPr>
            </w:pPr>
            <w:ins w:id="2109" w:author="Dale Hughes" w:date="2016-05-16T21:36:00Z">
              <w:r w:rsidRPr="00630D5C">
                <w:rPr>
                  <w:snapToGrid w:val="0"/>
                  <w:sz w:val="20"/>
                  <w:lang w:val="es-ES_tradnl"/>
                </w:rPr>
                <w:t>88K3F1D</w:t>
              </w:r>
              <w:r w:rsidRPr="00630D5C">
                <w:rPr>
                  <w:snapToGrid w:val="0"/>
                  <w:sz w:val="20"/>
                  <w:lang w:val="es-ES_tradnl"/>
                </w:rPr>
                <w:br/>
                <w:t>350KF1D</w:t>
              </w:r>
              <w:r w:rsidRPr="00630D5C">
                <w:rPr>
                  <w:snapToGrid w:val="0"/>
                  <w:sz w:val="20"/>
                  <w:lang w:val="es-ES_tradnl"/>
                </w:rPr>
                <w:br/>
                <w:t>10M0G7W</w:t>
              </w:r>
            </w:ins>
          </w:p>
        </w:tc>
        <w:tc>
          <w:tcPr>
            <w:tcW w:w="1701" w:type="dxa"/>
          </w:tcPr>
          <w:p w14:paraId="1581A074" w14:textId="77777777" w:rsidR="002F41DF" w:rsidRPr="00630D5C" w:rsidRDefault="002F41DF" w:rsidP="002F41DF">
            <w:pPr>
              <w:keepNext/>
              <w:spacing w:before="40" w:after="40"/>
              <w:jc w:val="center"/>
              <w:rPr>
                <w:ins w:id="2110" w:author="Dale Hughes" w:date="2016-05-16T21:36:00Z"/>
                <w:snapToGrid w:val="0"/>
                <w:sz w:val="20"/>
                <w:lang w:val="es-ES_tradnl"/>
              </w:rPr>
            </w:pPr>
            <w:ins w:id="2111" w:author="Dale Hughes" w:date="2016-05-16T21:36:00Z">
              <w:r w:rsidRPr="00630D5C">
                <w:rPr>
                  <w:snapToGrid w:val="0"/>
                  <w:sz w:val="20"/>
                  <w:lang w:val="es-ES_tradnl"/>
                </w:rPr>
                <w:t>2K70J3E</w:t>
              </w:r>
              <w:r w:rsidRPr="00630D5C">
                <w:rPr>
                  <w:snapToGrid w:val="0"/>
                  <w:sz w:val="20"/>
                  <w:lang w:val="es-ES_tradnl"/>
                </w:rPr>
                <w:br/>
                <w:t>2K70J2E</w:t>
              </w:r>
              <w:r w:rsidRPr="00630D5C">
                <w:rPr>
                  <w:snapToGrid w:val="0"/>
                  <w:sz w:val="20"/>
                  <w:lang w:val="es-ES_tradnl"/>
                </w:rPr>
                <w:br/>
                <w:t>16K0F3E</w:t>
              </w:r>
              <w:r w:rsidRPr="00630D5C">
                <w:rPr>
                  <w:snapToGrid w:val="0"/>
                  <w:sz w:val="20"/>
                  <w:lang w:val="es-ES_tradnl"/>
                </w:rPr>
                <w:br/>
                <w:t>44K2F1D</w:t>
              </w:r>
            </w:ins>
          </w:p>
          <w:p w14:paraId="28F532BC" w14:textId="77777777" w:rsidR="002F41DF" w:rsidRPr="00630D5C" w:rsidRDefault="002F41DF" w:rsidP="002F41DF">
            <w:pPr>
              <w:keepNext/>
              <w:spacing w:before="40" w:after="40"/>
              <w:jc w:val="center"/>
              <w:rPr>
                <w:ins w:id="2112" w:author="Dale Hughes" w:date="2016-05-16T21:36:00Z"/>
                <w:snapToGrid w:val="0"/>
                <w:sz w:val="20"/>
                <w:lang w:val="es-ES_tradnl"/>
              </w:rPr>
            </w:pPr>
            <w:ins w:id="2113" w:author="Dale Hughes" w:date="2016-05-16T21:36:00Z">
              <w:r w:rsidRPr="00630D5C">
                <w:rPr>
                  <w:snapToGrid w:val="0"/>
                  <w:sz w:val="20"/>
                  <w:lang w:val="es-ES_tradnl"/>
                </w:rPr>
                <w:t>88K3F1D</w:t>
              </w:r>
              <w:r w:rsidRPr="00630D5C">
                <w:rPr>
                  <w:snapToGrid w:val="0"/>
                  <w:sz w:val="20"/>
                  <w:lang w:val="es-ES_tradnl"/>
                </w:rPr>
                <w:br/>
                <w:t>350KF1D</w:t>
              </w:r>
              <w:r w:rsidRPr="00630D5C">
                <w:rPr>
                  <w:snapToGrid w:val="0"/>
                  <w:sz w:val="20"/>
                  <w:lang w:val="es-ES_tradnl"/>
                </w:rPr>
                <w:br/>
                <w:t>10M0G7W</w:t>
              </w:r>
            </w:ins>
          </w:p>
        </w:tc>
        <w:tc>
          <w:tcPr>
            <w:tcW w:w="1701" w:type="dxa"/>
          </w:tcPr>
          <w:p w14:paraId="61A8150C" w14:textId="77777777" w:rsidR="002F41DF" w:rsidRPr="00630D5C" w:rsidRDefault="002F41DF" w:rsidP="002F41DF">
            <w:pPr>
              <w:keepNext/>
              <w:spacing w:before="40" w:after="40"/>
              <w:jc w:val="center"/>
              <w:rPr>
                <w:ins w:id="2114" w:author="Dale Hughes" w:date="2016-05-16T21:36:00Z"/>
                <w:snapToGrid w:val="0"/>
                <w:sz w:val="20"/>
                <w:lang w:val="es-ES_tradnl"/>
              </w:rPr>
            </w:pPr>
            <w:ins w:id="2115" w:author="Dale Hughes" w:date="2016-05-16T21:36:00Z">
              <w:r w:rsidRPr="00630D5C">
                <w:rPr>
                  <w:snapToGrid w:val="0"/>
                  <w:sz w:val="20"/>
                  <w:lang w:val="es-ES_tradnl"/>
                </w:rPr>
                <w:t>2K70J3E</w:t>
              </w:r>
              <w:r w:rsidRPr="00630D5C">
                <w:rPr>
                  <w:snapToGrid w:val="0"/>
                  <w:sz w:val="20"/>
                  <w:lang w:val="es-ES_tradnl"/>
                </w:rPr>
                <w:br/>
                <w:t>2K70J2E</w:t>
              </w:r>
              <w:r w:rsidRPr="00630D5C">
                <w:rPr>
                  <w:snapToGrid w:val="0"/>
                  <w:sz w:val="20"/>
                  <w:lang w:val="es-ES_tradnl"/>
                </w:rPr>
                <w:br/>
                <w:t>16K0F3E</w:t>
              </w:r>
              <w:r w:rsidRPr="00630D5C">
                <w:rPr>
                  <w:snapToGrid w:val="0"/>
                  <w:sz w:val="20"/>
                  <w:lang w:val="es-ES_tradnl"/>
                </w:rPr>
                <w:br/>
                <w:t>44K2F1D</w:t>
              </w:r>
            </w:ins>
          </w:p>
          <w:p w14:paraId="083C5F24" w14:textId="77777777" w:rsidR="002F41DF" w:rsidRPr="00630D5C" w:rsidRDefault="002F41DF" w:rsidP="002F41DF">
            <w:pPr>
              <w:keepNext/>
              <w:spacing w:before="40" w:after="40"/>
              <w:jc w:val="center"/>
              <w:rPr>
                <w:ins w:id="2116" w:author="Dale Hughes" w:date="2016-05-16T21:36:00Z"/>
                <w:snapToGrid w:val="0"/>
                <w:sz w:val="20"/>
                <w:lang w:val="es-ES_tradnl"/>
              </w:rPr>
            </w:pPr>
            <w:ins w:id="2117" w:author="Dale Hughes" w:date="2016-05-16T21:36:00Z">
              <w:r w:rsidRPr="00630D5C">
                <w:rPr>
                  <w:snapToGrid w:val="0"/>
                  <w:sz w:val="20"/>
                  <w:lang w:val="es-ES_tradnl"/>
                </w:rPr>
                <w:t>88K3F1D</w:t>
              </w:r>
              <w:r w:rsidRPr="00630D5C">
                <w:rPr>
                  <w:snapToGrid w:val="0"/>
                  <w:sz w:val="20"/>
                  <w:lang w:val="es-ES_tradnl"/>
                </w:rPr>
                <w:br/>
                <w:t>350KF1D</w:t>
              </w:r>
              <w:r w:rsidRPr="00630D5C">
                <w:rPr>
                  <w:snapToGrid w:val="0"/>
                  <w:sz w:val="20"/>
                  <w:lang w:val="es-ES_tradnl"/>
                </w:rPr>
                <w:br/>
                <w:t>10M0G7W</w:t>
              </w:r>
            </w:ins>
          </w:p>
        </w:tc>
      </w:tr>
      <w:tr w:rsidR="002F41DF" w:rsidRPr="00630D5C" w14:paraId="498AEF43" w14:textId="77777777" w:rsidTr="002F41DF">
        <w:trPr>
          <w:jc w:val="center"/>
          <w:ins w:id="2118" w:author="Dale Hughes" w:date="2016-05-16T21:36:00Z"/>
        </w:trPr>
        <w:tc>
          <w:tcPr>
            <w:tcW w:w="4394" w:type="dxa"/>
          </w:tcPr>
          <w:p w14:paraId="0CA8B2EC" w14:textId="77777777" w:rsidR="002F41DF" w:rsidRPr="00630D5C" w:rsidRDefault="002F41DF" w:rsidP="002F41DF">
            <w:pPr>
              <w:spacing w:before="40" w:after="40"/>
              <w:rPr>
                <w:ins w:id="2119" w:author="Dale Hughes" w:date="2016-05-16T21:36:00Z"/>
                <w:snapToGrid w:val="0"/>
                <w:sz w:val="20"/>
                <w:lang w:val="en-US"/>
              </w:rPr>
            </w:pPr>
            <w:ins w:id="2120" w:author="Dale Hughes" w:date="2016-05-16T21:36:00Z">
              <w:r w:rsidRPr="00630D5C">
                <w:rPr>
                  <w:snapToGrid w:val="0"/>
                  <w:sz w:val="20"/>
                  <w:lang w:val="en-US"/>
                </w:rPr>
                <w:t>Transmitter power (dBW)</w:t>
              </w:r>
              <w:r w:rsidRPr="00630D5C">
                <w:rPr>
                  <w:snapToGrid w:val="0"/>
                  <w:sz w:val="20"/>
                  <w:vertAlign w:val="superscript"/>
                  <w:lang w:val="en-US"/>
                </w:rPr>
                <w:t>(2)</w:t>
              </w:r>
            </w:ins>
          </w:p>
        </w:tc>
        <w:tc>
          <w:tcPr>
            <w:tcW w:w="1569" w:type="dxa"/>
          </w:tcPr>
          <w:p w14:paraId="3EE4C553" w14:textId="3FEFD862" w:rsidR="002F41DF" w:rsidRPr="00630D5C" w:rsidRDefault="002F41DF" w:rsidP="00630D5C">
            <w:pPr>
              <w:spacing w:before="40" w:after="40"/>
              <w:jc w:val="center"/>
              <w:rPr>
                <w:ins w:id="2121" w:author="Dale Hughes" w:date="2016-05-16T21:36:00Z"/>
                <w:snapToGrid w:val="0"/>
                <w:sz w:val="20"/>
                <w:lang w:val="en-US"/>
              </w:rPr>
            </w:pPr>
            <w:ins w:id="2122" w:author="Dale Hughes" w:date="2016-05-16T21:36:00Z">
              <w:r w:rsidRPr="00630D5C">
                <w:rPr>
                  <w:snapToGrid w:val="0"/>
                  <w:sz w:val="20"/>
                  <w:lang w:val="en-US"/>
                </w:rPr>
                <w:t>3</w:t>
              </w:r>
            </w:ins>
            <w:ins w:id="2123" w:author="Fernandez Jimenez, Virginia" w:date="2016-05-23T17:29:00Z">
              <w:r w:rsidR="00630D5C">
                <w:rPr>
                  <w:snapToGrid w:val="0"/>
                  <w:sz w:val="20"/>
                  <w:lang w:val="en-US"/>
                </w:rPr>
                <w:t>-</w:t>
              </w:r>
            </w:ins>
            <w:ins w:id="2124" w:author="Dale Hughes" w:date="2016-05-16T21:36:00Z">
              <w:r w:rsidRPr="00630D5C">
                <w:rPr>
                  <w:snapToGrid w:val="0"/>
                  <w:sz w:val="20"/>
                  <w:lang w:val="en-US"/>
                </w:rPr>
                <w:t>31.7</w:t>
              </w:r>
            </w:ins>
          </w:p>
        </w:tc>
        <w:tc>
          <w:tcPr>
            <w:tcW w:w="1701" w:type="dxa"/>
          </w:tcPr>
          <w:p w14:paraId="6972E6D4" w14:textId="3C04B782" w:rsidR="002F41DF" w:rsidRPr="00630D5C" w:rsidRDefault="002F41DF" w:rsidP="00630D5C">
            <w:pPr>
              <w:spacing w:before="40" w:after="40"/>
              <w:jc w:val="center"/>
              <w:rPr>
                <w:ins w:id="2125" w:author="Dale Hughes" w:date="2016-05-16T21:36:00Z"/>
                <w:snapToGrid w:val="0"/>
                <w:sz w:val="20"/>
                <w:lang w:val="en-US"/>
              </w:rPr>
            </w:pPr>
            <w:ins w:id="2126" w:author="Dale Hughes" w:date="2016-05-16T21:36:00Z">
              <w:r w:rsidRPr="00630D5C">
                <w:rPr>
                  <w:snapToGrid w:val="0"/>
                  <w:sz w:val="20"/>
                  <w:lang w:val="en-US"/>
                </w:rPr>
                <w:t>3</w:t>
              </w:r>
            </w:ins>
            <w:ins w:id="2127" w:author="Fernandez Jimenez, Virginia" w:date="2016-05-23T17:29:00Z">
              <w:r w:rsidR="00630D5C">
                <w:rPr>
                  <w:snapToGrid w:val="0"/>
                  <w:sz w:val="20"/>
                  <w:lang w:val="en-US"/>
                </w:rPr>
                <w:t>-</w:t>
              </w:r>
            </w:ins>
            <w:ins w:id="2128" w:author="Dale Hughes" w:date="2016-05-16T21:36:00Z">
              <w:r w:rsidRPr="00630D5C">
                <w:rPr>
                  <w:snapToGrid w:val="0"/>
                  <w:sz w:val="20"/>
                  <w:lang w:val="en-US"/>
                </w:rPr>
                <w:t>31.7</w:t>
              </w:r>
            </w:ins>
          </w:p>
        </w:tc>
        <w:tc>
          <w:tcPr>
            <w:tcW w:w="1701" w:type="dxa"/>
          </w:tcPr>
          <w:p w14:paraId="780E3F82" w14:textId="7C590795" w:rsidR="002F41DF" w:rsidRPr="00630D5C" w:rsidRDefault="002F41DF" w:rsidP="00630D5C">
            <w:pPr>
              <w:spacing w:before="40" w:after="40"/>
              <w:jc w:val="center"/>
              <w:rPr>
                <w:ins w:id="2129" w:author="Dale Hughes" w:date="2016-05-16T21:36:00Z"/>
                <w:snapToGrid w:val="0"/>
                <w:sz w:val="20"/>
                <w:lang w:val="en-US"/>
              </w:rPr>
            </w:pPr>
            <w:ins w:id="2130" w:author="Dale Hughes" w:date="2016-05-16T21:36:00Z">
              <w:r w:rsidRPr="00630D5C">
                <w:rPr>
                  <w:snapToGrid w:val="0"/>
                  <w:sz w:val="20"/>
                  <w:lang w:val="en-US"/>
                </w:rPr>
                <w:t>3</w:t>
              </w:r>
            </w:ins>
            <w:ins w:id="2131" w:author="Fernandez Jimenez, Virginia" w:date="2016-05-23T17:29:00Z">
              <w:r w:rsidR="00630D5C">
                <w:rPr>
                  <w:snapToGrid w:val="0"/>
                  <w:sz w:val="20"/>
                  <w:lang w:val="en-US"/>
                </w:rPr>
                <w:t>-</w:t>
              </w:r>
            </w:ins>
            <w:ins w:id="2132" w:author="Dale Hughes" w:date="2016-05-16T21:36:00Z">
              <w:r w:rsidRPr="00630D5C">
                <w:rPr>
                  <w:snapToGrid w:val="0"/>
                  <w:sz w:val="20"/>
                  <w:lang w:val="en-US"/>
                </w:rPr>
                <w:t>31.7</w:t>
              </w:r>
            </w:ins>
          </w:p>
        </w:tc>
        <w:tc>
          <w:tcPr>
            <w:tcW w:w="1701" w:type="dxa"/>
          </w:tcPr>
          <w:p w14:paraId="55A75F07" w14:textId="6939B482" w:rsidR="002F41DF" w:rsidRPr="00630D5C" w:rsidRDefault="002F41DF" w:rsidP="00630D5C">
            <w:pPr>
              <w:spacing w:before="40" w:after="40"/>
              <w:jc w:val="center"/>
              <w:rPr>
                <w:ins w:id="2133" w:author="Dale Hughes" w:date="2016-05-16T21:36:00Z"/>
                <w:snapToGrid w:val="0"/>
                <w:sz w:val="20"/>
                <w:lang w:val="en-US"/>
              </w:rPr>
            </w:pPr>
            <w:ins w:id="2134" w:author="Dale Hughes" w:date="2016-05-16T21:36:00Z">
              <w:r w:rsidRPr="00630D5C">
                <w:rPr>
                  <w:snapToGrid w:val="0"/>
                  <w:sz w:val="20"/>
                  <w:lang w:val="en-US"/>
                </w:rPr>
                <w:t>3</w:t>
              </w:r>
            </w:ins>
            <w:ins w:id="2135" w:author="Fernandez Jimenez, Virginia" w:date="2016-05-23T17:29:00Z">
              <w:r w:rsidR="00630D5C">
                <w:rPr>
                  <w:snapToGrid w:val="0"/>
                  <w:sz w:val="20"/>
                  <w:lang w:val="en-US"/>
                </w:rPr>
                <w:t>-</w:t>
              </w:r>
            </w:ins>
            <w:ins w:id="2136" w:author="Dale Hughes" w:date="2016-05-16T21:36:00Z">
              <w:r w:rsidRPr="00630D5C">
                <w:rPr>
                  <w:snapToGrid w:val="0"/>
                  <w:sz w:val="20"/>
                  <w:lang w:val="en-US"/>
                </w:rPr>
                <w:t>20</w:t>
              </w:r>
            </w:ins>
          </w:p>
        </w:tc>
        <w:tc>
          <w:tcPr>
            <w:tcW w:w="1701" w:type="dxa"/>
          </w:tcPr>
          <w:p w14:paraId="10F572AD" w14:textId="77777777" w:rsidR="002F41DF" w:rsidRPr="00630D5C" w:rsidRDefault="002F41DF" w:rsidP="002F41DF">
            <w:pPr>
              <w:spacing w:before="40" w:after="40"/>
              <w:jc w:val="center"/>
              <w:rPr>
                <w:ins w:id="2137" w:author="Dale Hughes" w:date="2016-05-16T21:36:00Z"/>
                <w:snapToGrid w:val="0"/>
                <w:sz w:val="20"/>
                <w:lang w:val="en-US"/>
              </w:rPr>
            </w:pPr>
            <w:ins w:id="2138" w:author="Dale Hughes" w:date="2016-05-16T21:36:00Z">
              <w:r w:rsidRPr="00630D5C">
                <w:rPr>
                  <w:snapToGrid w:val="0"/>
                  <w:sz w:val="20"/>
                  <w:lang w:val="en-US"/>
                </w:rPr>
                <w:t>-10 to 10</w:t>
              </w:r>
            </w:ins>
          </w:p>
        </w:tc>
        <w:tc>
          <w:tcPr>
            <w:tcW w:w="1701" w:type="dxa"/>
          </w:tcPr>
          <w:p w14:paraId="333D163D" w14:textId="77777777" w:rsidR="002F41DF" w:rsidRPr="00630D5C" w:rsidRDefault="002F41DF" w:rsidP="002F41DF">
            <w:pPr>
              <w:spacing w:before="40" w:after="40"/>
              <w:jc w:val="center"/>
              <w:rPr>
                <w:ins w:id="2139" w:author="Dale Hughes" w:date="2016-05-16T21:36:00Z"/>
                <w:snapToGrid w:val="0"/>
                <w:sz w:val="20"/>
                <w:lang w:val="en-US"/>
              </w:rPr>
            </w:pPr>
            <w:ins w:id="2140" w:author="Dale Hughes" w:date="2016-05-16T21:36:00Z">
              <w:r w:rsidRPr="00630D5C">
                <w:rPr>
                  <w:snapToGrid w:val="0"/>
                  <w:sz w:val="20"/>
                  <w:lang w:val="en-US"/>
                </w:rPr>
                <w:t>-10 to 10</w:t>
              </w:r>
            </w:ins>
          </w:p>
        </w:tc>
      </w:tr>
      <w:tr w:rsidR="002F41DF" w:rsidRPr="00630D5C" w14:paraId="3069C112" w14:textId="77777777" w:rsidTr="002F41DF">
        <w:trPr>
          <w:jc w:val="center"/>
          <w:ins w:id="2141" w:author="Dale Hughes" w:date="2016-05-16T21:36:00Z"/>
        </w:trPr>
        <w:tc>
          <w:tcPr>
            <w:tcW w:w="4394" w:type="dxa"/>
          </w:tcPr>
          <w:p w14:paraId="7209B3A8" w14:textId="77777777" w:rsidR="002F41DF" w:rsidRPr="00630D5C" w:rsidRDefault="002F41DF" w:rsidP="002F41DF">
            <w:pPr>
              <w:spacing w:before="40" w:after="40"/>
              <w:rPr>
                <w:ins w:id="2142" w:author="Dale Hughes" w:date="2016-05-16T21:36:00Z"/>
                <w:snapToGrid w:val="0"/>
                <w:sz w:val="20"/>
                <w:lang w:val="en-US"/>
              </w:rPr>
            </w:pPr>
            <w:ins w:id="2143" w:author="Dale Hughes" w:date="2016-05-16T21:36:00Z">
              <w:r w:rsidRPr="00630D5C">
                <w:rPr>
                  <w:snapToGrid w:val="0"/>
                  <w:sz w:val="20"/>
                  <w:lang w:val="en-US"/>
                </w:rPr>
                <w:t>Feeder loss (dB)</w:t>
              </w:r>
            </w:ins>
          </w:p>
        </w:tc>
        <w:tc>
          <w:tcPr>
            <w:tcW w:w="1569" w:type="dxa"/>
          </w:tcPr>
          <w:p w14:paraId="793E1775" w14:textId="2D056FA0" w:rsidR="002F41DF" w:rsidRPr="00630D5C" w:rsidRDefault="002F41DF" w:rsidP="00630D5C">
            <w:pPr>
              <w:spacing w:before="40" w:after="40"/>
              <w:jc w:val="center"/>
              <w:rPr>
                <w:ins w:id="2144" w:author="Dale Hughes" w:date="2016-05-16T21:36:00Z"/>
                <w:snapToGrid w:val="0"/>
                <w:sz w:val="20"/>
                <w:lang w:val="en-US"/>
              </w:rPr>
            </w:pPr>
            <w:ins w:id="2145" w:author="Dale Hughes" w:date="2016-05-16T21:36:00Z">
              <w:r w:rsidRPr="00630D5C">
                <w:rPr>
                  <w:snapToGrid w:val="0"/>
                  <w:sz w:val="20"/>
                  <w:lang w:val="en-US"/>
                </w:rPr>
                <w:t>0.3</w:t>
              </w:r>
            </w:ins>
            <w:ins w:id="2146" w:author="Fernandez Jimenez, Virginia" w:date="2016-05-23T17:29:00Z">
              <w:r w:rsidR="00630D5C">
                <w:rPr>
                  <w:snapToGrid w:val="0"/>
                  <w:sz w:val="20"/>
                  <w:lang w:val="en-US"/>
                </w:rPr>
                <w:t>-</w:t>
              </w:r>
            </w:ins>
            <w:ins w:id="2147" w:author="Dale Hughes" w:date="2016-05-16T21:36:00Z">
              <w:r w:rsidRPr="00630D5C">
                <w:rPr>
                  <w:snapToGrid w:val="0"/>
                  <w:sz w:val="20"/>
                  <w:lang w:val="en-US"/>
                </w:rPr>
                <w:t>0.9</w:t>
              </w:r>
            </w:ins>
          </w:p>
        </w:tc>
        <w:tc>
          <w:tcPr>
            <w:tcW w:w="1701" w:type="dxa"/>
          </w:tcPr>
          <w:p w14:paraId="5E16E534" w14:textId="1AC2B2ED" w:rsidR="002F41DF" w:rsidRPr="00630D5C" w:rsidRDefault="002F41DF" w:rsidP="00630D5C">
            <w:pPr>
              <w:spacing w:before="40" w:after="40"/>
              <w:jc w:val="center"/>
              <w:rPr>
                <w:ins w:id="2148" w:author="Dale Hughes" w:date="2016-05-16T21:36:00Z"/>
                <w:snapToGrid w:val="0"/>
                <w:sz w:val="20"/>
                <w:lang w:val="en-US"/>
              </w:rPr>
            </w:pPr>
            <w:ins w:id="2149" w:author="Dale Hughes" w:date="2016-05-16T21:36:00Z">
              <w:r w:rsidRPr="00630D5C">
                <w:rPr>
                  <w:snapToGrid w:val="0"/>
                  <w:sz w:val="20"/>
                  <w:lang w:val="en-US"/>
                </w:rPr>
                <w:t>1-2</w:t>
              </w:r>
            </w:ins>
          </w:p>
        </w:tc>
        <w:tc>
          <w:tcPr>
            <w:tcW w:w="1701" w:type="dxa"/>
          </w:tcPr>
          <w:p w14:paraId="2F63E5EA" w14:textId="31665E18" w:rsidR="002F41DF" w:rsidRPr="00630D5C" w:rsidRDefault="002F41DF" w:rsidP="00630D5C">
            <w:pPr>
              <w:spacing w:before="40" w:after="40"/>
              <w:jc w:val="center"/>
              <w:rPr>
                <w:ins w:id="2150" w:author="Dale Hughes" w:date="2016-05-16T21:36:00Z"/>
                <w:snapToGrid w:val="0"/>
                <w:sz w:val="20"/>
                <w:lang w:val="en-US"/>
              </w:rPr>
            </w:pPr>
            <w:ins w:id="2151" w:author="Dale Hughes" w:date="2016-05-16T21:36:00Z">
              <w:r w:rsidRPr="00630D5C">
                <w:rPr>
                  <w:snapToGrid w:val="0"/>
                  <w:sz w:val="20"/>
                  <w:lang w:val="en-US"/>
                </w:rPr>
                <w:t>1-2</w:t>
              </w:r>
            </w:ins>
          </w:p>
        </w:tc>
        <w:tc>
          <w:tcPr>
            <w:tcW w:w="1701" w:type="dxa"/>
          </w:tcPr>
          <w:p w14:paraId="26781CAC" w14:textId="5DC80EE6" w:rsidR="002F41DF" w:rsidRPr="00630D5C" w:rsidRDefault="002F41DF" w:rsidP="00630D5C">
            <w:pPr>
              <w:spacing w:before="40" w:after="40"/>
              <w:jc w:val="center"/>
              <w:rPr>
                <w:ins w:id="2152" w:author="Dale Hughes" w:date="2016-05-16T21:36:00Z"/>
                <w:snapToGrid w:val="0"/>
                <w:sz w:val="20"/>
                <w:u w:val="single"/>
                <w:lang w:val="en-US"/>
              </w:rPr>
            </w:pPr>
            <w:ins w:id="2153" w:author="Dale Hughes" w:date="2016-05-16T21:36:00Z">
              <w:r w:rsidRPr="00630D5C">
                <w:rPr>
                  <w:snapToGrid w:val="0"/>
                  <w:sz w:val="20"/>
                  <w:lang w:val="en-US"/>
                </w:rPr>
                <w:t>1-10</w:t>
              </w:r>
            </w:ins>
          </w:p>
        </w:tc>
        <w:tc>
          <w:tcPr>
            <w:tcW w:w="1701" w:type="dxa"/>
          </w:tcPr>
          <w:p w14:paraId="68F0C414" w14:textId="5EF073D5" w:rsidR="002F41DF" w:rsidRPr="00630D5C" w:rsidRDefault="002F41DF" w:rsidP="00630D5C">
            <w:pPr>
              <w:spacing w:before="40" w:after="40"/>
              <w:jc w:val="center"/>
              <w:rPr>
                <w:ins w:id="2154" w:author="Dale Hughes" w:date="2016-05-16T21:36:00Z"/>
                <w:snapToGrid w:val="0"/>
                <w:sz w:val="20"/>
                <w:lang w:val="en-US"/>
              </w:rPr>
            </w:pPr>
            <w:ins w:id="2155" w:author="Dale Hughes" w:date="2016-05-16T21:36:00Z">
              <w:r w:rsidRPr="00630D5C">
                <w:rPr>
                  <w:snapToGrid w:val="0"/>
                  <w:sz w:val="20"/>
                  <w:lang w:val="en-US"/>
                </w:rPr>
                <w:t>1-10</w:t>
              </w:r>
            </w:ins>
          </w:p>
        </w:tc>
        <w:tc>
          <w:tcPr>
            <w:tcW w:w="1701" w:type="dxa"/>
          </w:tcPr>
          <w:p w14:paraId="779F2C0C" w14:textId="7BEEF605" w:rsidR="002F41DF" w:rsidRPr="00630D5C" w:rsidRDefault="002F41DF" w:rsidP="00630D5C">
            <w:pPr>
              <w:spacing w:before="40" w:after="40"/>
              <w:jc w:val="center"/>
              <w:rPr>
                <w:ins w:id="2156" w:author="Dale Hughes" w:date="2016-05-16T21:36:00Z"/>
                <w:snapToGrid w:val="0"/>
                <w:sz w:val="20"/>
                <w:lang w:val="en-US"/>
              </w:rPr>
            </w:pPr>
            <w:ins w:id="2157" w:author="Dale Hughes" w:date="2016-05-16T21:36:00Z">
              <w:r w:rsidRPr="00630D5C">
                <w:rPr>
                  <w:snapToGrid w:val="0"/>
                  <w:sz w:val="20"/>
                  <w:lang w:val="en-US"/>
                </w:rPr>
                <w:t>1-10</w:t>
              </w:r>
            </w:ins>
          </w:p>
        </w:tc>
      </w:tr>
      <w:tr w:rsidR="002F41DF" w:rsidRPr="00630D5C" w14:paraId="00EA99E5" w14:textId="77777777" w:rsidTr="002F41DF">
        <w:trPr>
          <w:jc w:val="center"/>
          <w:ins w:id="2158" w:author="Dale Hughes" w:date="2016-05-16T21:36:00Z"/>
        </w:trPr>
        <w:tc>
          <w:tcPr>
            <w:tcW w:w="4394" w:type="dxa"/>
          </w:tcPr>
          <w:p w14:paraId="64209AFD" w14:textId="77777777" w:rsidR="002F41DF" w:rsidRPr="00630D5C" w:rsidRDefault="002F41DF" w:rsidP="002F41DF">
            <w:pPr>
              <w:spacing w:before="40" w:after="40"/>
              <w:rPr>
                <w:ins w:id="2159" w:author="Dale Hughes" w:date="2016-05-16T21:36:00Z"/>
                <w:snapToGrid w:val="0"/>
                <w:sz w:val="20"/>
                <w:lang w:val="en-US"/>
              </w:rPr>
            </w:pPr>
            <w:ins w:id="2160" w:author="Dale Hughes" w:date="2016-05-16T21:36:00Z">
              <w:r w:rsidRPr="00630D5C">
                <w:rPr>
                  <w:snapToGrid w:val="0"/>
                  <w:sz w:val="20"/>
                  <w:lang w:val="en-US"/>
                </w:rPr>
                <w:t>Transmitting antenna gain (dBi)</w:t>
              </w:r>
            </w:ins>
          </w:p>
        </w:tc>
        <w:tc>
          <w:tcPr>
            <w:tcW w:w="1569" w:type="dxa"/>
          </w:tcPr>
          <w:p w14:paraId="51E6D8BD" w14:textId="77777777" w:rsidR="002F41DF" w:rsidRPr="00630D5C" w:rsidRDefault="002F41DF" w:rsidP="002F41DF">
            <w:pPr>
              <w:spacing w:before="40" w:after="40"/>
              <w:jc w:val="center"/>
              <w:rPr>
                <w:ins w:id="2161" w:author="Dale Hughes" w:date="2016-05-16T21:36:00Z"/>
                <w:snapToGrid w:val="0"/>
                <w:sz w:val="20"/>
                <w:lang w:val="en-US"/>
              </w:rPr>
            </w:pPr>
            <w:ins w:id="2162" w:author="Dale Hughes" w:date="2016-05-16T21:36:00Z">
              <w:r w:rsidRPr="00630D5C">
                <w:rPr>
                  <w:snapToGrid w:val="0"/>
                  <w:sz w:val="20"/>
                  <w:lang w:val="en-US"/>
                </w:rPr>
                <w:t>-10 to 12</w:t>
              </w:r>
            </w:ins>
          </w:p>
        </w:tc>
        <w:tc>
          <w:tcPr>
            <w:tcW w:w="1701" w:type="dxa"/>
          </w:tcPr>
          <w:p w14:paraId="2015BC07" w14:textId="3B4CE361" w:rsidR="002F41DF" w:rsidRPr="00630D5C" w:rsidRDefault="002F41DF" w:rsidP="00630D5C">
            <w:pPr>
              <w:spacing w:before="40" w:after="40"/>
              <w:jc w:val="center"/>
              <w:rPr>
                <w:ins w:id="2163" w:author="Dale Hughes" w:date="2016-05-16T21:36:00Z"/>
                <w:snapToGrid w:val="0"/>
                <w:sz w:val="20"/>
                <w:lang w:val="en-US"/>
              </w:rPr>
            </w:pPr>
            <w:ins w:id="2164" w:author="Dale Hughes" w:date="2016-05-16T21:36:00Z">
              <w:r w:rsidRPr="00630D5C">
                <w:rPr>
                  <w:snapToGrid w:val="0"/>
                  <w:sz w:val="20"/>
                  <w:lang w:val="en-US"/>
                </w:rPr>
                <w:t>0-26</w:t>
              </w:r>
            </w:ins>
          </w:p>
        </w:tc>
        <w:tc>
          <w:tcPr>
            <w:tcW w:w="1701" w:type="dxa"/>
          </w:tcPr>
          <w:p w14:paraId="7CDB2B8F" w14:textId="1C9052E0" w:rsidR="002F41DF" w:rsidRPr="00630D5C" w:rsidRDefault="002F41DF" w:rsidP="00630D5C">
            <w:pPr>
              <w:spacing w:before="40" w:after="40"/>
              <w:jc w:val="center"/>
              <w:rPr>
                <w:ins w:id="2165" w:author="Dale Hughes" w:date="2016-05-16T21:36:00Z"/>
                <w:snapToGrid w:val="0"/>
                <w:sz w:val="20"/>
                <w:lang w:val="en-US"/>
              </w:rPr>
            </w:pPr>
            <w:ins w:id="2166" w:author="Dale Hughes" w:date="2016-05-16T21:36:00Z">
              <w:r w:rsidRPr="00630D5C">
                <w:rPr>
                  <w:snapToGrid w:val="0"/>
                  <w:sz w:val="20"/>
                  <w:lang w:val="en-US"/>
                </w:rPr>
                <w:t>10-42</w:t>
              </w:r>
            </w:ins>
          </w:p>
        </w:tc>
        <w:tc>
          <w:tcPr>
            <w:tcW w:w="1701" w:type="dxa"/>
          </w:tcPr>
          <w:p w14:paraId="7F23170A" w14:textId="0C3A9DBF" w:rsidR="002F41DF" w:rsidRPr="00630D5C" w:rsidRDefault="002F41DF" w:rsidP="00630D5C">
            <w:pPr>
              <w:spacing w:before="40" w:after="40"/>
              <w:jc w:val="center"/>
              <w:rPr>
                <w:ins w:id="2167" w:author="Dale Hughes" w:date="2016-05-16T21:36:00Z"/>
                <w:snapToGrid w:val="0"/>
                <w:sz w:val="20"/>
                <w:lang w:val="en-US"/>
              </w:rPr>
            </w:pPr>
            <w:ins w:id="2168" w:author="Dale Hughes" w:date="2016-05-16T21:36:00Z">
              <w:r w:rsidRPr="00630D5C">
                <w:rPr>
                  <w:snapToGrid w:val="0"/>
                  <w:sz w:val="20"/>
                  <w:lang w:val="en-US"/>
                </w:rPr>
                <w:t>10-42</w:t>
              </w:r>
            </w:ins>
          </w:p>
        </w:tc>
        <w:tc>
          <w:tcPr>
            <w:tcW w:w="1701" w:type="dxa"/>
          </w:tcPr>
          <w:p w14:paraId="0037D1D9" w14:textId="124EE5BA" w:rsidR="002F41DF" w:rsidRPr="00630D5C" w:rsidRDefault="002F41DF" w:rsidP="00630D5C">
            <w:pPr>
              <w:spacing w:before="40" w:after="40"/>
              <w:jc w:val="center"/>
              <w:rPr>
                <w:ins w:id="2169" w:author="Dale Hughes" w:date="2016-05-16T21:36:00Z"/>
                <w:snapToGrid w:val="0"/>
                <w:sz w:val="20"/>
                <w:lang w:val="en-US"/>
              </w:rPr>
            </w:pPr>
            <w:ins w:id="2170" w:author="Dale Hughes" w:date="2016-05-16T21:36:00Z">
              <w:r w:rsidRPr="00630D5C">
                <w:rPr>
                  <w:snapToGrid w:val="0"/>
                  <w:sz w:val="20"/>
                  <w:lang w:val="en-US"/>
                </w:rPr>
                <w:t>10-42</w:t>
              </w:r>
            </w:ins>
          </w:p>
        </w:tc>
        <w:tc>
          <w:tcPr>
            <w:tcW w:w="1701" w:type="dxa"/>
          </w:tcPr>
          <w:p w14:paraId="787A2501" w14:textId="3F9E028F" w:rsidR="002F41DF" w:rsidRPr="00630D5C" w:rsidRDefault="002F41DF" w:rsidP="00630D5C">
            <w:pPr>
              <w:spacing w:before="40" w:after="40"/>
              <w:jc w:val="center"/>
              <w:rPr>
                <w:ins w:id="2171" w:author="Dale Hughes" w:date="2016-05-16T21:36:00Z"/>
                <w:snapToGrid w:val="0"/>
                <w:sz w:val="20"/>
                <w:lang w:val="en-US"/>
              </w:rPr>
            </w:pPr>
            <w:ins w:id="2172" w:author="Dale Hughes" w:date="2016-05-16T21:36:00Z">
              <w:r w:rsidRPr="00630D5C">
                <w:rPr>
                  <w:snapToGrid w:val="0"/>
                  <w:sz w:val="20"/>
                  <w:lang w:val="en-US"/>
                </w:rPr>
                <w:t>10-52</w:t>
              </w:r>
            </w:ins>
          </w:p>
        </w:tc>
      </w:tr>
      <w:tr w:rsidR="002F41DF" w:rsidRPr="00630D5C" w14:paraId="39510037" w14:textId="77777777" w:rsidTr="002F41DF">
        <w:trPr>
          <w:jc w:val="center"/>
          <w:ins w:id="2173" w:author="Dale Hughes" w:date="2016-05-16T21:36:00Z"/>
        </w:trPr>
        <w:tc>
          <w:tcPr>
            <w:tcW w:w="4394" w:type="dxa"/>
          </w:tcPr>
          <w:p w14:paraId="431E91BA" w14:textId="77777777" w:rsidR="002F41DF" w:rsidRPr="00630D5C" w:rsidRDefault="002F41DF" w:rsidP="002F41DF">
            <w:pPr>
              <w:spacing w:before="40" w:after="40"/>
              <w:rPr>
                <w:ins w:id="2174" w:author="Dale Hughes" w:date="2016-05-16T21:36:00Z"/>
                <w:snapToGrid w:val="0"/>
                <w:sz w:val="20"/>
                <w:lang w:val="en-US"/>
              </w:rPr>
            </w:pPr>
            <w:ins w:id="2175" w:author="Dale Hughes" w:date="2016-05-16T21:36:00Z">
              <w:r w:rsidRPr="00630D5C">
                <w:rPr>
                  <w:snapToGrid w:val="0"/>
                  <w:sz w:val="20"/>
                  <w:lang w:val="en-US"/>
                </w:rPr>
                <w:t>Typical e.i.r.p. (dBW)</w:t>
              </w:r>
            </w:ins>
          </w:p>
        </w:tc>
        <w:tc>
          <w:tcPr>
            <w:tcW w:w="1569" w:type="dxa"/>
            <w:shd w:val="clear" w:color="auto" w:fill="auto"/>
          </w:tcPr>
          <w:p w14:paraId="06C95482" w14:textId="31966660" w:rsidR="002F41DF" w:rsidRPr="00630D5C" w:rsidRDefault="002F41DF" w:rsidP="00630D5C">
            <w:pPr>
              <w:spacing w:before="40" w:after="40"/>
              <w:jc w:val="center"/>
              <w:rPr>
                <w:ins w:id="2176" w:author="Dale Hughes" w:date="2016-05-16T21:36:00Z"/>
                <w:snapToGrid w:val="0"/>
                <w:sz w:val="20"/>
                <w:lang w:val="en-US"/>
              </w:rPr>
            </w:pPr>
            <w:ins w:id="2177" w:author="Dale Hughes" w:date="2016-05-16T21:36:00Z">
              <w:r w:rsidRPr="00630D5C">
                <w:rPr>
                  <w:snapToGrid w:val="0"/>
                  <w:sz w:val="20"/>
                  <w:lang w:val="en-US"/>
                </w:rPr>
                <w:t>7-43</w:t>
              </w:r>
            </w:ins>
          </w:p>
        </w:tc>
        <w:tc>
          <w:tcPr>
            <w:tcW w:w="1701" w:type="dxa"/>
            <w:shd w:val="clear" w:color="auto" w:fill="auto"/>
          </w:tcPr>
          <w:p w14:paraId="74BBA630" w14:textId="1F730D03" w:rsidR="002F41DF" w:rsidRPr="00630D5C" w:rsidRDefault="002F41DF" w:rsidP="00630D5C">
            <w:pPr>
              <w:spacing w:before="40" w:after="40"/>
              <w:jc w:val="center"/>
              <w:rPr>
                <w:ins w:id="2178" w:author="Dale Hughes" w:date="2016-05-16T21:36:00Z"/>
                <w:snapToGrid w:val="0"/>
                <w:sz w:val="20"/>
                <w:lang w:val="en-US"/>
              </w:rPr>
            </w:pPr>
            <w:ins w:id="2179" w:author="Dale Hughes" w:date="2016-05-16T21:36:00Z">
              <w:r w:rsidRPr="00630D5C">
                <w:rPr>
                  <w:snapToGrid w:val="0"/>
                  <w:sz w:val="20"/>
                  <w:lang w:val="en-US"/>
                </w:rPr>
                <w:t>2-55</w:t>
              </w:r>
            </w:ins>
          </w:p>
        </w:tc>
        <w:tc>
          <w:tcPr>
            <w:tcW w:w="1701" w:type="dxa"/>
            <w:shd w:val="clear" w:color="auto" w:fill="auto"/>
          </w:tcPr>
          <w:p w14:paraId="5DE36AA9" w14:textId="03FC6FB2" w:rsidR="002F41DF" w:rsidRPr="00630D5C" w:rsidRDefault="002F41DF" w:rsidP="00630D5C">
            <w:pPr>
              <w:spacing w:before="40" w:after="40"/>
              <w:jc w:val="center"/>
              <w:rPr>
                <w:ins w:id="2180" w:author="Dale Hughes" w:date="2016-05-16T21:36:00Z"/>
                <w:snapToGrid w:val="0"/>
                <w:sz w:val="20"/>
                <w:lang w:val="en-US"/>
              </w:rPr>
            </w:pPr>
            <w:ins w:id="2181" w:author="Dale Hughes" w:date="2016-05-16T21:36:00Z">
              <w:r w:rsidRPr="00630D5C">
                <w:rPr>
                  <w:snapToGrid w:val="0"/>
                  <w:sz w:val="20"/>
                  <w:lang w:val="en-US"/>
                </w:rPr>
                <w:t>3-45</w:t>
              </w:r>
            </w:ins>
          </w:p>
        </w:tc>
        <w:tc>
          <w:tcPr>
            <w:tcW w:w="1701" w:type="dxa"/>
            <w:shd w:val="clear" w:color="auto" w:fill="auto"/>
          </w:tcPr>
          <w:p w14:paraId="787FAC88" w14:textId="37928D11" w:rsidR="002F41DF" w:rsidRPr="00630D5C" w:rsidRDefault="002F41DF" w:rsidP="00630D5C">
            <w:pPr>
              <w:spacing w:before="40" w:after="40"/>
              <w:jc w:val="center"/>
              <w:rPr>
                <w:ins w:id="2182" w:author="Dale Hughes" w:date="2016-05-16T21:36:00Z"/>
                <w:snapToGrid w:val="0"/>
                <w:sz w:val="20"/>
                <w:lang w:val="en-US"/>
              </w:rPr>
            </w:pPr>
            <w:ins w:id="2183" w:author="Dale Hughes" w:date="2016-05-16T21:36:00Z">
              <w:r w:rsidRPr="00630D5C">
                <w:rPr>
                  <w:snapToGrid w:val="0"/>
                  <w:sz w:val="20"/>
                  <w:lang w:val="en-US"/>
                </w:rPr>
                <w:t>3-45</w:t>
              </w:r>
            </w:ins>
          </w:p>
        </w:tc>
        <w:tc>
          <w:tcPr>
            <w:tcW w:w="1701" w:type="dxa"/>
            <w:shd w:val="clear" w:color="auto" w:fill="auto"/>
          </w:tcPr>
          <w:p w14:paraId="550AE720" w14:textId="77CFC997" w:rsidR="002F41DF" w:rsidRPr="00630D5C" w:rsidRDefault="002F41DF" w:rsidP="00630D5C">
            <w:pPr>
              <w:spacing w:before="40" w:after="40"/>
              <w:jc w:val="center"/>
              <w:rPr>
                <w:ins w:id="2184" w:author="Dale Hughes" w:date="2016-05-16T21:36:00Z"/>
                <w:snapToGrid w:val="0"/>
                <w:sz w:val="20"/>
                <w:lang w:val="en-US"/>
              </w:rPr>
            </w:pPr>
            <w:ins w:id="2185" w:author="Dale Hughes" w:date="2016-05-16T21:36:00Z">
              <w:r w:rsidRPr="00630D5C">
                <w:rPr>
                  <w:snapToGrid w:val="0"/>
                  <w:sz w:val="20"/>
                  <w:lang w:val="en-US"/>
                </w:rPr>
                <w:t>3-45</w:t>
              </w:r>
            </w:ins>
          </w:p>
        </w:tc>
        <w:tc>
          <w:tcPr>
            <w:tcW w:w="1701" w:type="dxa"/>
            <w:shd w:val="clear" w:color="auto" w:fill="auto"/>
          </w:tcPr>
          <w:p w14:paraId="1E518B12" w14:textId="24C99E88" w:rsidR="002F41DF" w:rsidRPr="00630D5C" w:rsidRDefault="002F41DF" w:rsidP="00630D5C">
            <w:pPr>
              <w:spacing w:before="40" w:after="40"/>
              <w:jc w:val="center"/>
              <w:rPr>
                <w:ins w:id="2186" w:author="Dale Hughes" w:date="2016-05-16T21:36:00Z"/>
                <w:snapToGrid w:val="0"/>
                <w:sz w:val="20"/>
                <w:lang w:val="en-US"/>
              </w:rPr>
            </w:pPr>
            <w:ins w:id="2187" w:author="Dale Hughes" w:date="2016-05-16T21:36:00Z">
              <w:r w:rsidRPr="00630D5C">
                <w:rPr>
                  <w:snapToGrid w:val="0"/>
                  <w:sz w:val="20"/>
                  <w:lang w:val="en-US"/>
                </w:rPr>
                <w:t>3-45</w:t>
              </w:r>
            </w:ins>
          </w:p>
        </w:tc>
      </w:tr>
      <w:tr w:rsidR="002F41DF" w:rsidRPr="00630D5C" w14:paraId="6144048D" w14:textId="77777777" w:rsidTr="002F41DF">
        <w:trPr>
          <w:jc w:val="center"/>
          <w:ins w:id="2188" w:author="Dale Hughes" w:date="2016-05-16T21:36:00Z"/>
        </w:trPr>
        <w:tc>
          <w:tcPr>
            <w:tcW w:w="4394" w:type="dxa"/>
          </w:tcPr>
          <w:p w14:paraId="73820D2D" w14:textId="77777777" w:rsidR="002F41DF" w:rsidRPr="00630D5C" w:rsidRDefault="002F41DF" w:rsidP="002F41DF">
            <w:pPr>
              <w:spacing w:before="40" w:after="40"/>
              <w:rPr>
                <w:ins w:id="2189" w:author="Dale Hughes" w:date="2016-05-16T21:36:00Z"/>
                <w:snapToGrid w:val="0"/>
                <w:sz w:val="20"/>
                <w:lang w:val="en-US"/>
              </w:rPr>
            </w:pPr>
            <w:ins w:id="2190" w:author="Dale Hughes" w:date="2016-05-16T21:36:00Z">
              <w:r w:rsidRPr="00630D5C">
                <w:rPr>
                  <w:snapToGrid w:val="0"/>
                  <w:sz w:val="20"/>
                  <w:lang w:val="en-US"/>
                </w:rPr>
                <w:t>Antenna polarization</w:t>
              </w:r>
            </w:ins>
          </w:p>
        </w:tc>
        <w:tc>
          <w:tcPr>
            <w:tcW w:w="1569" w:type="dxa"/>
          </w:tcPr>
          <w:p w14:paraId="5F407753" w14:textId="77777777" w:rsidR="002F41DF" w:rsidRPr="00630D5C" w:rsidRDefault="002F41DF" w:rsidP="002F41DF">
            <w:pPr>
              <w:spacing w:before="40" w:after="40"/>
              <w:jc w:val="center"/>
              <w:rPr>
                <w:ins w:id="2191" w:author="Dale Hughes" w:date="2016-05-16T21:36:00Z"/>
                <w:snapToGrid w:val="0"/>
                <w:sz w:val="20"/>
                <w:lang w:val="en-US"/>
              </w:rPr>
            </w:pPr>
            <w:ins w:id="2192" w:author="Dale Hughes" w:date="2016-05-16T21:36:00Z">
              <w:r w:rsidRPr="00630D5C">
                <w:rPr>
                  <w:snapToGrid w:val="0"/>
                  <w:sz w:val="20"/>
                  <w:lang w:val="en-US"/>
                </w:rPr>
                <w:t>Horizontal, vertical, RHCP, LHCP</w:t>
              </w:r>
            </w:ins>
          </w:p>
        </w:tc>
        <w:tc>
          <w:tcPr>
            <w:tcW w:w="1701" w:type="dxa"/>
          </w:tcPr>
          <w:p w14:paraId="472E8E48" w14:textId="77777777" w:rsidR="002F41DF" w:rsidRPr="00630D5C" w:rsidRDefault="002F41DF" w:rsidP="002F41DF">
            <w:pPr>
              <w:spacing w:before="40" w:after="40"/>
              <w:jc w:val="center"/>
              <w:rPr>
                <w:ins w:id="2193" w:author="Dale Hughes" w:date="2016-05-16T21:36:00Z"/>
                <w:snapToGrid w:val="0"/>
                <w:sz w:val="20"/>
                <w:lang w:val="en-US"/>
              </w:rPr>
            </w:pPr>
            <w:ins w:id="2194" w:author="Dale Hughes" w:date="2016-05-16T21:36:00Z">
              <w:r w:rsidRPr="00630D5C">
                <w:rPr>
                  <w:snapToGrid w:val="0"/>
                  <w:sz w:val="20"/>
                  <w:lang w:val="en-US"/>
                </w:rPr>
                <w:t>Horizontal, vertical, RHCP, LHCP</w:t>
              </w:r>
            </w:ins>
          </w:p>
        </w:tc>
        <w:tc>
          <w:tcPr>
            <w:tcW w:w="1701" w:type="dxa"/>
          </w:tcPr>
          <w:p w14:paraId="601545E8" w14:textId="77777777" w:rsidR="002F41DF" w:rsidRPr="00630D5C" w:rsidRDefault="002F41DF" w:rsidP="002F41DF">
            <w:pPr>
              <w:spacing w:before="40" w:after="40"/>
              <w:jc w:val="center"/>
              <w:rPr>
                <w:ins w:id="2195" w:author="Dale Hughes" w:date="2016-05-16T21:36:00Z"/>
                <w:snapToGrid w:val="0"/>
                <w:sz w:val="20"/>
                <w:lang w:val="en-US"/>
              </w:rPr>
            </w:pPr>
            <w:ins w:id="2196" w:author="Dale Hughes" w:date="2016-05-16T21:36:00Z">
              <w:r w:rsidRPr="00630D5C">
                <w:rPr>
                  <w:snapToGrid w:val="0"/>
                  <w:sz w:val="20"/>
                  <w:lang w:val="en-US"/>
                </w:rPr>
                <w:t>Horizontal, vertical, RHCP, LHCP</w:t>
              </w:r>
            </w:ins>
          </w:p>
        </w:tc>
        <w:tc>
          <w:tcPr>
            <w:tcW w:w="1701" w:type="dxa"/>
          </w:tcPr>
          <w:p w14:paraId="2B27C8BF" w14:textId="77777777" w:rsidR="002F41DF" w:rsidRPr="00630D5C" w:rsidRDefault="002F41DF" w:rsidP="002F41DF">
            <w:pPr>
              <w:spacing w:before="40" w:after="40"/>
              <w:jc w:val="center"/>
              <w:rPr>
                <w:ins w:id="2197" w:author="Dale Hughes" w:date="2016-05-16T21:36:00Z"/>
                <w:snapToGrid w:val="0"/>
                <w:sz w:val="20"/>
                <w:lang w:val="en-US"/>
              </w:rPr>
            </w:pPr>
            <w:ins w:id="2198" w:author="Dale Hughes" w:date="2016-05-16T21:36:00Z">
              <w:r w:rsidRPr="00630D5C">
                <w:rPr>
                  <w:snapToGrid w:val="0"/>
                  <w:sz w:val="20"/>
                  <w:lang w:val="en-US"/>
                </w:rPr>
                <w:t>Horizontal, vertical, RHCP, LHCP</w:t>
              </w:r>
            </w:ins>
          </w:p>
        </w:tc>
        <w:tc>
          <w:tcPr>
            <w:tcW w:w="1701" w:type="dxa"/>
          </w:tcPr>
          <w:p w14:paraId="304D1DB5" w14:textId="77777777" w:rsidR="002F41DF" w:rsidRPr="00630D5C" w:rsidRDefault="002F41DF" w:rsidP="002F41DF">
            <w:pPr>
              <w:spacing w:before="40" w:after="40"/>
              <w:jc w:val="center"/>
              <w:rPr>
                <w:ins w:id="2199" w:author="Dale Hughes" w:date="2016-05-16T21:36:00Z"/>
                <w:snapToGrid w:val="0"/>
                <w:sz w:val="20"/>
                <w:lang w:val="en-US"/>
              </w:rPr>
            </w:pPr>
            <w:ins w:id="2200" w:author="Dale Hughes" w:date="2016-05-16T21:36:00Z">
              <w:r w:rsidRPr="00630D5C">
                <w:rPr>
                  <w:snapToGrid w:val="0"/>
                  <w:sz w:val="20"/>
                  <w:lang w:val="en-US"/>
                </w:rPr>
                <w:t>Horizontal, vertical, RHCP, LHCP</w:t>
              </w:r>
            </w:ins>
          </w:p>
        </w:tc>
        <w:tc>
          <w:tcPr>
            <w:tcW w:w="1701" w:type="dxa"/>
          </w:tcPr>
          <w:p w14:paraId="197965D3" w14:textId="77777777" w:rsidR="002F41DF" w:rsidRPr="00630D5C" w:rsidRDefault="002F41DF" w:rsidP="002F41DF">
            <w:pPr>
              <w:spacing w:before="40" w:after="40"/>
              <w:jc w:val="center"/>
              <w:rPr>
                <w:ins w:id="2201" w:author="Dale Hughes" w:date="2016-05-16T21:36:00Z"/>
                <w:snapToGrid w:val="0"/>
                <w:sz w:val="20"/>
                <w:lang w:val="en-US"/>
              </w:rPr>
            </w:pPr>
            <w:ins w:id="2202" w:author="Dale Hughes" w:date="2016-05-16T21:36:00Z">
              <w:r w:rsidRPr="00630D5C">
                <w:rPr>
                  <w:snapToGrid w:val="0"/>
                  <w:sz w:val="20"/>
                  <w:lang w:val="en-US"/>
                </w:rPr>
                <w:t>Horizontal, vertical, RHCP, LHCP</w:t>
              </w:r>
            </w:ins>
          </w:p>
        </w:tc>
      </w:tr>
      <w:tr w:rsidR="002F41DF" w:rsidRPr="00630D5C" w14:paraId="4F190C3A" w14:textId="77777777" w:rsidTr="002F41DF">
        <w:trPr>
          <w:jc w:val="center"/>
          <w:ins w:id="2203" w:author="Dale Hughes" w:date="2016-05-16T21:36:00Z"/>
        </w:trPr>
        <w:tc>
          <w:tcPr>
            <w:tcW w:w="4394" w:type="dxa"/>
          </w:tcPr>
          <w:p w14:paraId="096F7835" w14:textId="6F9DB4A2" w:rsidR="002F41DF" w:rsidRPr="00630D5C" w:rsidRDefault="002F41DF" w:rsidP="00630D5C">
            <w:pPr>
              <w:spacing w:before="40" w:after="40"/>
              <w:rPr>
                <w:ins w:id="2204" w:author="Dale Hughes" w:date="2016-05-16T21:36:00Z"/>
                <w:snapToGrid w:val="0"/>
                <w:sz w:val="20"/>
                <w:lang w:val="en-US"/>
              </w:rPr>
            </w:pPr>
            <w:r w:rsidRPr="00630D5C">
              <w:rPr>
                <w:snapToGrid w:val="0"/>
                <w:sz w:val="20"/>
                <w:lang w:val="en-US"/>
              </w:rPr>
              <w:t>Satellite r</w:t>
            </w:r>
            <w:ins w:id="2205" w:author="Dale Hughes" w:date="2016-05-16T21:36:00Z">
              <w:r w:rsidRPr="00630D5C">
                <w:rPr>
                  <w:snapToGrid w:val="0"/>
                  <w:sz w:val="20"/>
                  <w:lang w:val="en-US"/>
                </w:rPr>
                <w:t>eceiver IF bandwidth (kHz)</w:t>
              </w:r>
            </w:ins>
          </w:p>
        </w:tc>
        <w:tc>
          <w:tcPr>
            <w:tcW w:w="1569" w:type="dxa"/>
          </w:tcPr>
          <w:p w14:paraId="14633AB6" w14:textId="77777777" w:rsidR="002F41DF" w:rsidRPr="00630D5C" w:rsidRDefault="002F41DF" w:rsidP="002F41DF">
            <w:pPr>
              <w:spacing w:before="40" w:after="40"/>
              <w:jc w:val="center"/>
              <w:rPr>
                <w:ins w:id="2206" w:author="Dale Hughes" w:date="2016-05-16T21:36:00Z"/>
                <w:snapToGrid w:val="0"/>
                <w:sz w:val="20"/>
                <w:lang w:val="en-US"/>
              </w:rPr>
            </w:pPr>
            <w:ins w:id="2207" w:author="Dale Hughes" w:date="2016-05-16T21:36:00Z">
              <w:r w:rsidRPr="00630D5C">
                <w:rPr>
                  <w:snapToGrid w:val="0"/>
                  <w:sz w:val="20"/>
                  <w:lang w:val="en-US"/>
                </w:rPr>
                <w:t>2.7</w:t>
              </w:r>
              <w:r w:rsidRPr="00630D5C">
                <w:rPr>
                  <w:snapToGrid w:val="0"/>
                  <w:sz w:val="20"/>
                  <w:lang w:val="en-US"/>
                </w:rPr>
                <w:br/>
                <w:t>5,76</w:t>
              </w:r>
              <w:r w:rsidRPr="00630D5C">
                <w:rPr>
                  <w:snapToGrid w:val="0"/>
                  <w:sz w:val="20"/>
                  <w:lang w:val="en-US"/>
                </w:rPr>
                <w:br/>
                <w:t>8.1</w:t>
              </w:r>
              <w:r w:rsidRPr="00630D5C">
                <w:rPr>
                  <w:snapToGrid w:val="0"/>
                  <w:sz w:val="20"/>
                  <w:lang w:val="en-US"/>
                </w:rPr>
                <w:br/>
                <w:t>16</w:t>
              </w:r>
            </w:ins>
          </w:p>
        </w:tc>
        <w:tc>
          <w:tcPr>
            <w:tcW w:w="1701" w:type="dxa"/>
          </w:tcPr>
          <w:p w14:paraId="3DD00719" w14:textId="77777777" w:rsidR="002F41DF" w:rsidRPr="00630D5C" w:rsidRDefault="002F41DF" w:rsidP="002F41DF">
            <w:pPr>
              <w:spacing w:before="40" w:after="40"/>
              <w:jc w:val="center"/>
              <w:rPr>
                <w:ins w:id="2208" w:author="Dale Hughes" w:date="2016-05-16T21:36:00Z"/>
                <w:snapToGrid w:val="0"/>
                <w:sz w:val="20"/>
                <w:lang w:val="en-US"/>
              </w:rPr>
            </w:pPr>
            <w:ins w:id="2209" w:author="Dale Hughes" w:date="2016-05-16T21:36:00Z">
              <w:r w:rsidRPr="00630D5C">
                <w:rPr>
                  <w:snapToGrid w:val="0"/>
                  <w:sz w:val="20"/>
                  <w:lang w:val="en-US"/>
                </w:rPr>
                <w:t>2.7</w:t>
              </w:r>
              <w:r w:rsidRPr="00630D5C">
                <w:rPr>
                  <w:snapToGrid w:val="0"/>
                  <w:sz w:val="20"/>
                  <w:lang w:val="en-US"/>
                </w:rPr>
                <w:br/>
                <w:t>16</w:t>
              </w:r>
            </w:ins>
          </w:p>
        </w:tc>
        <w:tc>
          <w:tcPr>
            <w:tcW w:w="1701" w:type="dxa"/>
          </w:tcPr>
          <w:p w14:paraId="70AD1FA6" w14:textId="77777777" w:rsidR="002F41DF" w:rsidRPr="00630D5C" w:rsidRDefault="002F41DF" w:rsidP="002F41DF">
            <w:pPr>
              <w:spacing w:before="40" w:after="40"/>
              <w:jc w:val="center"/>
              <w:rPr>
                <w:ins w:id="2210" w:author="Dale Hughes" w:date="2016-05-16T21:36:00Z"/>
                <w:snapToGrid w:val="0"/>
                <w:sz w:val="20"/>
                <w:lang w:val="en-US"/>
              </w:rPr>
            </w:pPr>
            <w:ins w:id="2211" w:author="Dale Hughes" w:date="2016-05-16T21:36:00Z">
              <w:r w:rsidRPr="00630D5C">
                <w:rPr>
                  <w:snapToGrid w:val="0"/>
                  <w:sz w:val="20"/>
                  <w:lang w:val="en-US"/>
                </w:rPr>
                <w:t>16</w:t>
              </w:r>
              <w:r w:rsidRPr="00630D5C">
                <w:rPr>
                  <w:snapToGrid w:val="0"/>
                  <w:sz w:val="20"/>
                  <w:lang w:val="en-US"/>
                </w:rPr>
                <w:br/>
                <w:t>50</w:t>
              </w:r>
              <w:r w:rsidRPr="00630D5C">
                <w:rPr>
                  <w:snapToGrid w:val="0"/>
                  <w:sz w:val="20"/>
                  <w:lang w:val="en-US"/>
                </w:rPr>
                <w:br/>
                <w:t>100</w:t>
              </w:r>
              <w:r w:rsidRPr="00630D5C">
                <w:rPr>
                  <w:snapToGrid w:val="0"/>
                  <w:sz w:val="20"/>
                  <w:lang w:val="en-US"/>
                </w:rPr>
                <w:br/>
                <w:t>400</w:t>
              </w:r>
              <w:r w:rsidRPr="00630D5C">
                <w:rPr>
                  <w:snapToGrid w:val="0"/>
                  <w:sz w:val="20"/>
                  <w:lang w:val="en-US"/>
                </w:rPr>
                <w:br/>
                <w:t>2 500</w:t>
              </w:r>
            </w:ins>
          </w:p>
        </w:tc>
        <w:tc>
          <w:tcPr>
            <w:tcW w:w="1701" w:type="dxa"/>
          </w:tcPr>
          <w:p w14:paraId="3CA40DC7" w14:textId="77777777" w:rsidR="002F41DF" w:rsidRPr="00630D5C" w:rsidRDefault="002F41DF" w:rsidP="002F41DF">
            <w:pPr>
              <w:spacing w:before="40" w:after="40"/>
              <w:jc w:val="center"/>
              <w:rPr>
                <w:ins w:id="2212" w:author="Dale Hughes" w:date="2016-05-16T21:36:00Z"/>
                <w:snapToGrid w:val="0"/>
                <w:sz w:val="20"/>
                <w:lang w:val="en-US"/>
              </w:rPr>
            </w:pPr>
            <w:ins w:id="2213" w:author="Dale Hughes" w:date="2016-05-16T21:36:00Z">
              <w:r w:rsidRPr="00630D5C">
                <w:rPr>
                  <w:snapToGrid w:val="0"/>
                  <w:sz w:val="20"/>
                  <w:lang w:val="en-US"/>
                </w:rPr>
                <w:t>16</w:t>
              </w:r>
              <w:r w:rsidRPr="00630D5C">
                <w:rPr>
                  <w:snapToGrid w:val="0"/>
                  <w:sz w:val="20"/>
                  <w:lang w:val="en-US"/>
                </w:rPr>
                <w:br/>
                <w:t>50</w:t>
              </w:r>
              <w:r w:rsidRPr="00630D5C">
                <w:rPr>
                  <w:snapToGrid w:val="0"/>
                  <w:sz w:val="20"/>
                  <w:lang w:val="en-US"/>
                </w:rPr>
                <w:br/>
                <w:t>100</w:t>
              </w:r>
              <w:r w:rsidRPr="00630D5C">
                <w:rPr>
                  <w:snapToGrid w:val="0"/>
                  <w:sz w:val="20"/>
                  <w:lang w:val="en-US"/>
                </w:rPr>
                <w:br/>
                <w:t>400</w:t>
              </w:r>
              <w:r w:rsidRPr="00630D5C">
                <w:rPr>
                  <w:snapToGrid w:val="0"/>
                  <w:sz w:val="20"/>
                  <w:lang w:val="en-US"/>
                </w:rPr>
                <w:br/>
                <w:t>10 000</w:t>
              </w:r>
            </w:ins>
          </w:p>
        </w:tc>
        <w:tc>
          <w:tcPr>
            <w:tcW w:w="1701" w:type="dxa"/>
          </w:tcPr>
          <w:p w14:paraId="7CB16979" w14:textId="77777777" w:rsidR="002F41DF" w:rsidRPr="00630D5C" w:rsidRDefault="002F41DF" w:rsidP="002F41DF">
            <w:pPr>
              <w:spacing w:before="40" w:after="40"/>
              <w:jc w:val="center"/>
              <w:rPr>
                <w:ins w:id="2214" w:author="Dale Hughes" w:date="2016-05-16T21:36:00Z"/>
                <w:snapToGrid w:val="0"/>
                <w:sz w:val="20"/>
                <w:lang w:val="en-US"/>
              </w:rPr>
            </w:pPr>
            <w:ins w:id="2215" w:author="Dale Hughes" w:date="2016-05-16T21:36:00Z">
              <w:r w:rsidRPr="00630D5C">
                <w:rPr>
                  <w:snapToGrid w:val="0"/>
                  <w:sz w:val="20"/>
                  <w:lang w:val="en-US"/>
                </w:rPr>
                <w:t>16</w:t>
              </w:r>
              <w:r w:rsidRPr="00630D5C">
                <w:rPr>
                  <w:snapToGrid w:val="0"/>
                  <w:sz w:val="20"/>
                  <w:lang w:val="en-US"/>
                </w:rPr>
                <w:br/>
                <w:t>50</w:t>
              </w:r>
              <w:r w:rsidRPr="00630D5C">
                <w:rPr>
                  <w:snapToGrid w:val="0"/>
                  <w:sz w:val="20"/>
                  <w:lang w:val="en-US"/>
                </w:rPr>
                <w:br/>
                <w:t>100</w:t>
              </w:r>
              <w:r w:rsidRPr="00630D5C">
                <w:rPr>
                  <w:snapToGrid w:val="0"/>
                  <w:sz w:val="20"/>
                  <w:lang w:val="en-US"/>
                </w:rPr>
                <w:br/>
                <w:t>400</w:t>
              </w:r>
              <w:r w:rsidRPr="00630D5C">
                <w:rPr>
                  <w:snapToGrid w:val="0"/>
                  <w:sz w:val="20"/>
                  <w:lang w:val="en-US"/>
                </w:rPr>
                <w:br/>
                <w:t>10 000</w:t>
              </w:r>
            </w:ins>
          </w:p>
        </w:tc>
        <w:tc>
          <w:tcPr>
            <w:tcW w:w="1701" w:type="dxa"/>
          </w:tcPr>
          <w:p w14:paraId="3D285386" w14:textId="77777777" w:rsidR="002F41DF" w:rsidRPr="00630D5C" w:rsidRDefault="002F41DF" w:rsidP="002F41DF">
            <w:pPr>
              <w:spacing w:before="40" w:after="40"/>
              <w:jc w:val="center"/>
              <w:rPr>
                <w:ins w:id="2216" w:author="Dale Hughes" w:date="2016-05-16T21:36:00Z"/>
                <w:snapToGrid w:val="0"/>
                <w:sz w:val="20"/>
                <w:lang w:val="en-US"/>
              </w:rPr>
            </w:pPr>
            <w:ins w:id="2217" w:author="Dale Hughes" w:date="2016-05-16T21:36:00Z">
              <w:r w:rsidRPr="00630D5C">
                <w:rPr>
                  <w:snapToGrid w:val="0"/>
                  <w:sz w:val="20"/>
                  <w:lang w:val="en-US"/>
                </w:rPr>
                <w:t>16</w:t>
              </w:r>
              <w:r w:rsidRPr="00630D5C">
                <w:rPr>
                  <w:snapToGrid w:val="0"/>
                  <w:sz w:val="20"/>
                  <w:lang w:val="en-US"/>
                </w:rPr>
                <w:br/>
                <w:t>50</w:t>
              </w:r>
              <w:r w:rsidRPr="00630D5C">
                <w:rPr>
                  <w:snapToGrid w:val="0"/>
                  <w:sz w:val="20"/>
                  <w:lang w:val="en-US"/>
                </w:rPr>
                <w:br/>
                <w:t>100</w:t>
              </w:r>
              <w:r w:rsidRPr="00630D5C">
                <w:rPr>
                  <w:snapToGrid w:val="0"/>
                  <w:sz w:val="20"/>
                  <w:lang w:val="en-US"/>
                </w:rPr>
                <w:br/>
                <w:t>400</w:t>
              </w:r>
              <w:r w:rsidRPr="00630D5C">
                <w:rPr>
                  <w:snapToGrid w:val="0"/>
                  <w:sz w:val="20"/>
                  <w:lang w:val="en-US"/>
                </w:rPr>
                <w:br/>
                <w:t>10 000</w:t>
              </w:r>
            </w:ins>
          </w:p>
        </w:tc>
      </w:tr>
      <w:tr w:rsidR="002F41DF" w:rsidRPr="00630D5C" w14:paraId="21EF025A" w14:textId="77777777" w:rsidTr="002F41DF">
        <w:trPr>
          <w:jc w:val="center"/>
          <w:ins w:id="2218" w:author="Dale Hughes" w:date="2016-05-16T21:36:00Z"/>
        </w:trPr>
        <w:tc>
          <w:tcPr>
            <w:tcW w:w="4394" w:type="dxa"/>
          </w:tcPr>
          <w:p w14:paraId="0EF6F107" w14:textId="77777777" w:rsidR="002F41DF" w:rsidRPr="00630D5C" w:rsidRDefault="002F41DF" w:rsidP="002F41DF">
            <w:pPr>
              <w:spacing w:before="40" w:after="40"/>
              <w:rPr>
                <w:ins w:id="2219" w:author="Dale Hughes" w:date="2016-05-16T21:36:00Z"/>
                <w:snapToGrid w:val="0"/>
                <w:sz w:val="20"/>
                <w:lang w:val="fr-FR"/>
              </w:rPr>
            </w:pPr>
            <w:r w:rsidRPr="00630D5C">
              <w:rPr>
                <w:snapToGrid w:val="0"/>
                <w:sz w:val="20"/>
                <w:lang w:val="fr-FR"/>
              </w:rPr>
              <w:t>Satellite r</w:t>
            </w:r>
            <w:ins w:id="2220" w:author="Dale Hughes" w:date="2016-05-16T21:36:00Z">
              <w:r w:rsidRPr="00630D5C">
                <w:rPr>
                  <w:snapToGrid w:val="0"/>
                  <w:sz w:val="20"/>
                  <w:lang w:val="fr-FR"/>
                </w:rPr>
                <w:t>eceiver noise figure (dB)</w:t>
              </w:r>
              <w:r w:rsidRPr="00630D5C">
                <w:rPr>
                  <w:snapToGrid w:val="0"/>
                  <w:sz w:val="20"/>
                  <w:vertAlign w:val="superscript"/>
                  <w:lang w:val="fr-FR"/>
                </w:rPr>
                <w:t>(3)</w:t>
              </w:r>
            </w:ins>
          </w:p>
        </w:tc>
        <w:tc>
          <w:tcPr>
            <w:tcW w:w="1569" w:type="dxa"/>
          </w:tcPr>
          <w:p w14:paraId="328958DC" w14:textId="21C8E213" w:rsidR="002F41DF" w:rsidRPr="00630D5C" w:rsidRDefault="002F41DF" w:rsidP="00630D5C">
            <w:pPr>
              <w:spacing w:before="40" w:after="40"/>
              <w:jc w:val="center"/>
              <w:rPr>
                <w:ins w:id="2221" w:author="Dale Hughes" w:date="2016-05-16T21:36:00Z"/>
                <w:snapToGrid w:val="0"/>
                <w:sz w:val="20"/>
                <w:lang w:val="en-US"/>
              </w:rPr>
            </w:pPr>
            <w:ins w:id="2222" w:author="Dale Hughes" w:date="2016-05-16T21:36:00Z">
              <w:r w:rsidRPr="00630D5C">
                <w:rPr>
                  <w:snapToGrid w:val="0"/>
                  <w:sz w:val="20"/>
                  <w:lang w:val="en-US"/>
                </w:rPr>
                <w:t>3</w:t>
              </w:r>
            </w:ins>
            <w:ins w:id="2223" w:author="Fernandez Jimenez, Virginia" w:date="2016-05-23T17:29:00Z">
              <w:r w:rsidR="00630D5C">
                <w:rPr>
                  <w:snapToGrid w:val="0"/>
                  <w:sz w:val="20"/>
                  <w:lang w:val="en-US"/>
                </w:rPr>
                <w:t>-</w:t>
              </w:r>
            </w:ins>
            <w:ins w:id="2224" w:author="Dale Hughes" w:date="2016-05-16T21:36:00Z">
              <w:r w:rsidRPr="00630D5C">
                <w:rPr>
                  <w:snapToGrid w:val="0"/>
                  <w:sz w:val="20"/>
                  <w:lang w:val="en-US"/>
                </w:rPr>
                <w:t>10</w:t>
              </w:r>
            </w:ins>
          </w:p>
        </w:tc>
        <w:tc>
          <w:tcPr>
            <w:tcW w:w="1701" w:type="dxa"/>
          </w:tcPr>
          <w:p w14:paraId="5A22B60E" w14:textId="0A76C886" w:rsidR="002F41DF" w:rsidRPr="00630D5C" w:rsidRDefault="002F41DF" w:rsidP="00630D5C">
            <w:pPr>
              <w:spacing w:before="40" w:after="40"/>
              <w:jc w:val="center"/>
              <w:rPr>
                <w:ins w:id="2225" w:author="Dale Hughes" w:date="2016-05-16T21:36:00Z"/>
                <w:snapToGrid w:val="0"/>
                <w:sz w:val="20"/>
                <w:lang w:val="en-US"/>
              </w:rPr>
            </w:pPr>
            <w:ins w:id="2226" w:author="Dale Hughes" w:date="2016-05-16T21:36:00Z">
              <w:r w:rsidRPr="00630D5C">
                <w:rPr>
                  <w:snapToGrid w:val="0"/>
                  <w:sz w:val="20"/>
                  <w:lang w:val="en-US"/>
                </w:rPr>
                <w:t>1</w:t>
              </w:r>
            </w:ins>
            <w:ins w:id="2227" w:author="Fernandez Jimenez, Virginia" w:date="2016-05-23T17:29:00Z">
              <w:r w:rsidR="00630D5C">
                <w:rPr>
                  <w:snapToGrid w:val="0"/>
                  <w:sz w:val="20"/>
                  <w:lang w:val="en-US"/>
                </w:rPr>
                <w:t>-</w:t>
              </w:r>
            </w:ins>
            <w:ins w:id="2228" w:author="Dale Hughes" w:date="2016-05-16T21:36:00Z">
              <w:r w:rsidRPr="00630D5C">
                <w:rPr>
                  <w:snapToGrid w:val="0"/>
                  <w:sz w:val="20"/>
                  <w:lang w:val="en-US"/>
                </w:rPr>
                <w:t>3</w:t>
              </w:r>
            </w:ins>
          </w:p>
        </w:tc>
        <w:tc>
          <w:tcPr>
            <w:tcW w:w="1701" w:type="dxa"/>
          </w:tcPr>
          <w:p w14:paraId="00AF1187" w14:textId="77BB5BFD" w:rsidR="002F41DF" w:rsidRPr="00630D5C" w:rsidRDefault="002F41DF" w:rsidP="00630D5C">
            <w:pPr>
              <w:spacing w:before="40" w:after="40"/>
              <w:jc w:val="center"/>
              <w:rPr>
                <w:ins w:id="2229" w:author="Dale Hughes" w:date="2016-05-16T21:36:00Z"/>
                <w:snapToGrid w:val="0"/>
                <w:sz w:val="20"/>
                <w:lang w:val="en-US"/>
              </w:rPr>
            </w:pPr>
            <w:ins w:id="2230" w:author="Dale Hughes" w:date="2016-05-16T21:36:00Z">
              <w:r w:rsidRPr="00630D5C">
                <w:rPr>
                  <w:snapToGrid w:val="0"/>
                  <w:sz w:val="20"/>
                  <w:lang w:val="en-US"/>
                </w:rPr>
                <w:t>1-3</w:t>
              </w:r>
            </w:ins>
          </w:p>
        </w:tc>
        <w:tc>
          <w:tcPr>
            <w:tcW w:w="1701" w:type="dxa"/>
          </w:tcPr>
          <w:p w14:paraId="574024BC" w14:textId="4411653B" w:rsidR="002F41DF" w:rsidRPr="00630D5C" w:rsidRDefault="002F41DF" w:rsidP="00630D5C">
            <w:pPr>
              <w:spacing w:before="40" w:after="40"/>
              <w:jc w:val="center"/>
              <w:rPr>
                <w:ins w:id="2231" w:author="Dale Hughes" w:date="2016-05-16T21:36:00Z"/>
                <w:snapToGrid w:val="0"/>
                <w:sz w:val="20"/>
                <w:lang w:val="en-US"/>
              </w:rPr>
            </w:pPr>
            <w:ins w:id="2232" w:author="Dale Hughes" w:date="2016-05-16T21:36:00Z">
              <w:r w:rsidRPr="00630D5C">
                <w:rPr>
                  <w:snapToGrid w:val="0"/>
                  <w:sz w:val="20"/>
                  <w:lang w:val="en-US"/>
                </w:rPr>
                <w:t>1-3</w:t>
              </w:r>
            </w:ins>
          </w:p>
        </w:tc>
        <w:tc>
          <w:tcPr>
            <w:tcW w:w="1701" w:type="dxa"/>
          </w:tcPr>
          <w:p w14:paraId="52CE1F15" w14:textId="4F1BC1BB" w:rsidR="002F41DF" w:rsidRPr="00630D5C" w:rsidRDefault="002F41DF" w:rsidP="00630D5C">
            <w:pPr>
              <w:spacing w:before="40" w:after="40"/>
              <w:jc w:val="center"/>
              <w:rPr>
                <w:ins w:id="2233" w:author="Dale Hughes" w:date="2016-05-16T21:36:00Z"/>
                <w:snapToGrid w:val="0"/>
                <w:sz w:val="20"/>
                <w:lang w:val="en-US"/>
              </w:rPr>
            </w:pPr>
            <w:ins w:id="2234" w:author="Dale Hughes" w:date="2016-05-16T21:36:00Z">
              <w:r w:rsidRPr="00630D5C">
                <w:rPr>
                  <w:snapToGrid w:val="0"/>
                  <w:sz w:val="20"/>
                  <w:lang w:val="en-US"/>
                </w:rPr>
                <w:t>3-7</w:t>
              </w:r>
            </w:ins>
          </w:p>
        </w:tc>
        <w:tc>
          <w:tcPr>
            <w:tcW w:w="1701" w:type="dxa"/>
          </w:tcPr>
          <w:p w14:paraId="488B4551" w14:textId="76E3F799" w:rsidR="002F41DF" w:rsidRPr="00630D5C" w:rsidRDefault="002F41DF" w:rsidP="00630D5C">
            <w:pPr>
              <w:spacing w:before="40" w:after="40"/>
              <w:jc w:val="center"/>
              <w:rPr>
                <w:ins w:id="2235" w:author="Dale Hughes" w:date="2016-05-16T21:36:00Z"/>
                <w:snapToGrid w:val="0"/>
                <w:sz w:val="20"/>
                <w:lang w:val="en-US"/>
              </w:rPr>
            </w:pPr>
            <w:ins w:id="2236" w:author="Dale Hughes" w:date="2016-05-16T21:36:00Z">
              <w:r w:rsidRPr="00630D5C">
                <w:rPr>
                  <w:snapToGrid w:val="0"/>
                  <w:sz w:val="20"/>
                  <w:lang w:val="en-US"/>
                </w:rPr>
                <w:t>3-7</w:t>
              </w:r>
            </w:ins>
          </w:p>
        </w:tc>
      </w:tr>
    </w:tbl>
    <w:p w14:paraId="693A0CF0" w14:textId="77777777" w:rsidR="002F41DF" w:rsidRPr="00A375B6" w:rsidRDefault="002F41DF" w:rsidP="002F41DF">
      <w:pPr>
        <w:pStyle w:val="Tablelegend"/>
        <w:spacing w:before="240"/>
        <w:ind w:left="907" w:hanging="340"/>
        <w:rPr>
          <w:ins w:id="2237" w:author="Dale Hughes" w:date="2016-05-16T21:36:00Z"/>
          <w:lang w:val="en-US"/>
        </w:rPr>
      </w:pPr>
      <w:ins w:id="2238" w:author="Dale Hughes" w:date="2016-05-16T21:36:00Z">
        <w:r w:rsidRPr="00A375B6">
          <w:rPr>
            <w:vertAlign w:val="superscript"/>
            <w:lang w:val="en-US"/>
          </w:rPr>
          <w:t xml:space="preserve">(1) </w:t>
        </w:r>
        <w:r w:rsidRPr="00A375B6">
          <w:rPr>
            <w:vertAlign w:val="superscript"/>
            <w:lang w:val="en-US"/>
          </w:rPr>
          <w:tab/>
        </w:r>
        <w:r w:rsidRPr="00A375B6">
          <w:rPr>
            <w:lang w:val="en-US"/>
          </w:rPr>
          <w:t xml:space="preserve">Amateur bands within the frequency ranges shown conform to RR Article </w:t>
        </w:r>
        <w:r w:rsidRPr="00A375B6">
          <w:rPr>
            <w:b/>
            <w:bCs/>
            <w:lang w:val="en-US"/>
          </w:rPr>
          <w:t>5</w:t>
        </w:r>
        <w:r w:rsidRPr="00A375B6">
          <w:rPr>
            <w:lang w:val="en-US"/>
          </w:rPr>
          <w:t>.</w:t>
        </w:r>
      </w:ins>
    </w:p>
    <w:p w14:paraId="730F2FA5" w14:textId="77777777" w:rsidR="002F41DF" w:rsidRPr="00A375B6" w:rsidRDefault="002F41DF" w:rsidP="002F41DF">
      <w:pPr>
        <w:pStyle w:val="Tablelegend"/>
        <w:ind w:left="907" w:hanging="340"/>
        <w:rPr>
          <w:ins w:id="2239" w:author="Dale Hughes" w:date="2016-05-16T21:36:00Z"/>
          <w:lang w:val="en-US"/>
        </w:rPr>
      </w:pPr>
      <w:ins w:id="2240" w:author="Dale Hughes" w:date="2016-05-16T21:36:00Z">
        <w:r w:rsidRPr="00A375B6">
          <w:rPr>
            <w:vertAlign w:val="superscript"/>
            <w:lang w:val="en-US"/>
          </w:rPr>
          <w:t xml:space="preserve">(2) </w:t>
        </w:r>
        <w:r w:rsidRPr="00A375B6">
          <w:rPr>
            <w:vertAlign w:val="superscript"/>
            <w:lang w:val="en-US"/>
          </w:rPr>
          <w:tab/>
        </w:r>
        <w:r w:rsidRPr="00A375B6">
          <w:rPr>
            <w:lang w:val="en-US"/>
          </w:rPr>
          <w:t>Maximum powers are determined by each administration. Maximum powers at 24-250 GHz are usually limited by available equipment and less than the administration maximum.</w:t>
        </w:r>
      </w:ins>
    </w:p>
    <w:p w14:paraId="28A3D2B1" w14:textId="77777777" w:rsidR="002F41DF" w:rsidRPr="00A375B6" w:rsidRDefault="002F41DF" w:rsidP="002F41DF">
      <w:pPr>
        <w:pStyle w:val="Tablelegend"/>
        <w:ind w:left="907" w:hanging="340"/>
        <w:rPr>
          <w:ins w:id="2241" w:author="Dale Hughes" w:date="2016-05-16T21:36:00Z"/>
          <w:szCs w:val="18"/>
          <w:lang w:val="en-US"/>
        </w:rPr>
      </w:pPr>
      <w:ins w:id="2242" w:author="Dale Hughes" w:date="2016-05-16T21:36:00Z">
        <w:r w:rsidRPr="00A375B6">
          <w:rPr>
            <w:vertAlign w:val="superscript"/>
            <w:lang w:val="en-US"/>
          </w:rPr>
          <w:t xml:space="preserve">(3) </w:t>
        </w:r>
        <w:r w:rsidRPr="00A375B6">
          <w:rPr>
            <w:vertAlign w:val="superscript"/>
            <w:lang w:val="en-US"/>
          </w:rPr>
          <w:tab/>
        </w:r>
        <w:r w:rsidRPr="00A375B6">
          <w:rPr>
            <w:lang w:val="en-US"/>
          </w:rPr>
          <w:t>Receiver noise figures for bands above 50 MHz assume the use of low-noise preamplifiers</w:t>
        </w:r>
        <w:r w:rsidRPr="00A375B6">
          <w:rPr>
            <w:szCs w:val="18"/>
            <w:lang w:val="en-US"/>
          </w:rPr>
          <w:t xml:space="preserve">. </w:t>
        </w:r>
        <w:r w:rsidRPr="00A375B6">
          <w:rPr>
            <w:shd w:val="clear" w:color="auto" w:fill="FFFFFF"/>
            <w:lang w:val="en-US"/>
          </w:rPr>
          <w:t>Below 29.7 MHz the external noise level is the dominant factor and typically higher than the equipment noise level.</w:t>
        </w:r>
      </w:ins>
    </w:p>
    <w:p w14:paraId="2FD68C9F" w14:textId="102798C6" w:rsidR="002F41DF" w:rsidRPr="00A375B6" w:rsidRDefault="00630D5C" w:rsidP="002F41DF">
      <w:pPr>
        <w:pStyle w:val="TableNo"/>
        <w:spacing w:before="360"/>
        <w:rPr>
          <w:ins w:id="2243" w:author="Dale Hughes" w:date="2016-05-16T21:36:00Z"/>
          <w:lang w:val="en-US"/>
        </w:rPr>
      </w:pPr>
      <w:r>
        <w:rPr>
          <w:lang w:val="en-US"/>
        </w:rPr>
        <w:br/>
      </w:r>
      <w:ins w:id="2244" w:author="Dale Hughes" w:date="2016-05-16T21:36:00Z">
        <w:r w:rsidR="002F41DF" w:rsidRPr="00A375B6">
          <w:rPr>
            <w:lang w:val="en-US"/>
          </w:rPr>
          <w:t>TABLE 7</w:t>
        </w:r>
      </w:ins>
    </w:p>
    <w:p w14:paraId="54DD6BB4" w14:textId="77777777" w:rsidR="002F41DF" w:rsidRPr="00A375B6" w:rsidRDefault="002F41DF" w:rsidP="002F41DF">
      <w:pPr>
        <w:pStyle w:val="Tabletitle"/>
        <w:rPr>
          <w:ins w:id="2245" w:author="Dale Hughes" w:date="2016-05-16T21:36:00Z"/>
          <w:lang w:val="en-US"/>
        </w:rPr>
      </w:pPr>
      <w:ins w:id="2246" w:author="Dale Hughes" w:date="2016-05-16T21:36:00Z">
        <w:r w:rsidRPr="00A375B6">
          <w:rPr>
            <w:lang w:val="en-US"/>
          </w:rPr>
          <w:t>Characteristics of amateur</w:t>
        </w:r>
        <w:r w:rsidRPr="00A375B6">
          <w:rPr>
            <w:strike/>
            <w:lang w:val="en-US"/>
          </w:rPr>
          <w:t>-</w:t>
        </w:r>
        <w:r w:rsidRPr="00A375B6">
          <w:rPr>
            <w:lang w:val="en-US"/>
          </w:rPr>
          <w:t xml:space="preserve">satellite systems in the </w:t>
        </w:r>
      </w:ins>
      <w:r w:rsidRPr="00A375B6">
        <w:rPr>
          <w:lang w:val="en-US"/>
        </w:rPr>
        <w:t>s</w:t>
      </w:r>
      <w:ins w:id="2247" w:author="Dale Hughes" w:date="2016-05-16T21:36:00Z">
        <w:r w:rsidRPr="00A375B6">
          <w:rPr>
            <w:lang w:val="en-US"/>
          </w:rPr>
          <w:t>pace-to-Earth direction for LEOs</w:t>
        </w:r>
      </w:ins>
    </w:p>
    <w:tbl>
      <w:tblPr>
        <w:tblW w:w="14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569"/>
        <w:gridCol w:w="1701"/>
        <w:gridCol w:w="1701"/>
        <w:gridCol w:w="1701"/>
        <w:gridCol w:w="1701"/>
        <w:gridCol w:w="1701"/>
      </w:tblGrid>
      <w:tr w:rsidR="002F41DF" w:rsidRPr="00630D5C" w14:paraId="0FFE3AB5" w14:textId="77777777" w:rsidTr="002F41DF">
        <w:trPr>
          <w:jc w:val="center"/>
          <w:ins w:id="2248" w:author="Dale Hughes" w:date="2016-05-16T21:36:00Z"/>
        </w:trPr>
        <w:tc>
          <w:tcPr>
            <w:tcW w:w="4394" w:type="dxa"/>
          </w:tcPr>
          <w:p w14:paraId="4D79BE38" w14:textId="77777777" w:rsidR="002F41DF" w:rsidRPr="00630D5C" w:rsidRDefault="002F41DF" w:rsidP="002F41DF">
            <w:pPr>
              <w:keepNext/>
              <w:spacing w:after="120"/>
              <w:rPr>
                <w:ins w:id="2249" w:author="Dale Hughes" w:date="2016-05-16T21:36:00Z"/>
                <w:b/>
                <w:snapToGrid w:val="0"/>
                <w:color w:val="000000"/>
                <w:sz w:val="20"/>
                <w:lang w:val="en-US"/>
              </w:rPr>
            </w:pPr>
            <w:ins w:id="2250" w:author="Dale Hughes" w:date="2016-05-16T21:36:00Z">
              <w:r w:rsidRPr="00630D5C">
                <w:rPr>
                  <w:b/>
                  <w:snapToGrid w:val="0"/>
                  <w:color w:val="000000"/>
                  <w:sz w:val="20"/>
                  <w:lang w:val="en-US"/>
                </w:rPr>
                <w:t>Parameter</w:t>
              </w:r>
            </w:ins>
          </w:p>
        </w:tc>
        <w:tc>
          <w:tcPr>
            <w:tcW w:w="10074" w:type="dxa"/>
            <w:gridSpan w:val="6"/>
          </w:tcPr>
          <w:p w14:paraId="52833E6A" w14:textId="77777777" w:rsidR="002F41DF" w:rsidRPr="00630D5C" w:rsidRDefault="002F41DF" w:rsidP="002F41DF">
            <w:pPr>
              <w:keepNext/>
              <w:spacing w:after="120"/>
              <w:jc w:val="center"/>
              <w:rPr>
                <w:ins w:id="2251" w:author="Dale Hughes" w:date="2016-05-16T21:36:00Z"/>
                <w:b/>
                <w:snapToGrid w:val="0"/>
                <w:sz w:val="20"/>
                <w:lang w:val="en-US"/>
              </w:rPr>
            </w:pPr>
            <w:ins w:id="2252" w:author="Dale Hughes" w:date="2016-05-16T21:36:00Z">
              <w:r w:rsidRPr="00630D5C">
                <w:rPr>
                  <w:b/>
                  <w:snapToGrid w:val="0"/>
                  <w:sz w:val="20"/>
                  <w:lang w:val="en-US"/>
                </w:rPr>
                <w:t>Value</w:t>
              </w:r>
            </w:ins>
          </w:p>
        </w:tc>
      </w:tr>
      <w:tr w:rsidR="002F41DF" w:rsidRPr="00630D5C" w14:paraId="27DB0705" w14:textId="77777777" w:rsidTr="002F41DF">
        <w:trPr>
          <w:jc w:val="center"/>
          <w:ins w:id="2253" w:author="Dale Hughes" w:date="2016-05-16T21:36:00Z"/>
        </w:trPr>
        <w:tc>
          <w:tcPr>
            <w:tcW w:w="4394" w:type="dxa"/>
          </w:tcPr>
          <w:p w14:paraId="271EEF32" w14:textId="77777777" w:rsidR="002F41DF" w:rsidRPr="00630D5C" w:rsidRDefault="002F41DF" w:rsidP="002F41DF">
            <w:pPr>
              <w:keepNext/>
              <w:spacing w:before="20" w:after="20"/>
              <w:rPr>
                <w:ins w:id="2254" w:author="Dale Hughes" w:date="2016-05-16T21:36:00Z"/>
                <w:snapToGrid w:val="0"/>
                <w:sz w:val="20"/>
                <w:lang w:val="en-US"/>
              </w:rPr>
            </w:pPr>
            <w:ins w:id="2255" w:author="Dale Hughes" w:date="2016-05-16T21:36:00Z">
              <w:r w:rsidRPr="00630D5C">
                <w:rPr>
                  <w:snapToGrid w:val="0"/>
                  <w:color w:val="000000"/>
                  <w:sz w:val="20"/>
                  <w:lang w:val="en-US"/>
                </w:rPr>
                <w:t>Frequency range</w:t>
              </w:r>
              <w:r w:rsidRPr="00630D5C">
                <w:rPr>
                  <w:snapToGrid w:val="0"/>
                  <w:color w:val="000000"/>
                  <w:sz w:val="20"/>
                  <w:vertAlign w:val="superscript"/>
                  <w:lang w:val="en-US"/>
                </w:rPr>
                <w:t>(1)</w:t>
              </w:r>
            </w:ins>
          </w:p>
        </w:tc>
        <w:tc>
          <w:tcPr>
            <w:tcW w:w="1569" w:type="dxa"/>
          </w:tcPr>
          <w:p w14:paraId="68CB28E7" w14:textId="77777777" w:rsidR="002F41DF" w:rsidRPr="00630D5C" w:rsidRDefault="002F41DF" w:rsidP="002F41DF">
            <w:pPr>
              <w:keepNext/>
              <w:spacing w:before="20" w:after="20"/>
              <w:jc w:val="center"/>
              <w:rPr>
                <w:ins w:id="2256" w:author="Dale Hughes" w:date="2016-05-16T21:36:00Z"/>
                <w:snapToGrid w:val="0"/>
                <w:sz w:val="20"/>
                <w:lang w:val="en-US"/>
              </w:rPr>
            </w:pPr>
            <w:ins w:id="2257" w:author="Dale Hughes" w:date="2016-05-16T21:36:00Z">
              <w:r w:rsidRPr="00630D5C">
                <w:rPr>
                  <w:snapToGrid w:val="0"/>
                  <w:sz w:val="20"/>
                  <w:lang w:val="en-US"/>
                </w:rPr>
                <w:t xml:space="preserve">28 MHz </w:t>
              </w:r>
            </w:ins>
          </w:p>
        </w:tc>
        <w:tc>
          <w:tcPr>
            <w:tcW w:w="1701" w:type="dxa"/>
          </w:tcPr>
          <w:p w14:paraId="54ED1AA8" w14:textId="77777777" w:rsidR="002F41DF" w:rsidRPr="00630D5C" w:rsidRDefault="002F41DF" w:rsidP="002F41DF">
            <w:pPr>
              <w:keepNext/>
              <w:spacing w:before="20" w:after="20"/>
              <w:jc w:val="center"/>
              <w:rPr>
                <w:ins w:id="2258" w:author="Dale Hughes" w:date="2016-05-16T21:36:00Z"/>
                <w:snapToGrid w:val="0"/>
                <w:sz w:val="20"/>
                <w:lang w:val="en-US"/>
              </w:rPr>
            </w:pPr>
            <w:ins w:id="2259" w:author="Dale Hughes" w:date="2016-05-16T21:36:00Z">
              <w:r w:rsidRPr="00630D5C">
                <w:rPr>
                  <w:snapToGrid w:val="0"/>
                  <w:sz w:val="20"/>
                  <w:lang w:val="en-US"/>
                </w:rPr>
                <w:t>144-438 MHz</w:t>
              </w:r>
            </w:ins>
          </w:p>
        </w:tc>
        <w:tc>
          <w:tcPr>
            <w:tcW w:w="1701" w:type="dxa"/>
          </w:tcPr>
          <w:p w14:paraId="272478B9" w14:textId="77777777" w:rsidR="002F41DF" w:rsidRPr="00630D5C" w:rsidRDefault="002F41DF" w:rsidP="002F41DF">
            <w:pPr>
              <w:keepNext/>
              <w:spacing w:before="20" w:after="20"/>
              <w:jc w:val="center"/>
              <w:rPr>
                <w:ins w:id="2260" w:author="Dale Hughes" w:date="2016-05-16T21:36:00Z"/>
                <w:snapToGrid w:val="0"/>
                <w:sz w:val="20"/>
                <w:lang w:val="en-US"/>
              </w:rPr>
            </w:pPr>
            <w:ins w:id="2261" w:author="Dale Hughes" w:date="2016-05-16T21:36:00Z">
              <w:r w:rsidRPr="00630D5C">
                <w:rPr>
                  <w:snapToGrid w:val="0"/>
                  <w:sz w:val="20"/>
                  <w:lang w:val="en-US"/>
                </w:rPr>
                <w:t>1.24-3.5 GHz</w:t>
              </w:r>
            </w:ins>
          </w:p>
        </w:tc>
        <w:tc>
          <w:tcPr>
            <w:tcW w:w="1701" w:type="dxa"/>
          </w:tcPr>
          <w:p w14:paraId="3D3814F1" w14:textId="77777777" w:rsidR="002F41DF" w:rsidRPr="00630D5C" w:rsidRDefault="002F41DF" w:rsidP="002F41DF">
            <w:pPr>
              <w:keepNext/>
              <w:spacing w:before="20" w:after="20"/>
              <w:jc w:val="center"/>
              <w:rPr>
                <w:ins w:id="2262" w:author="Dale Hughes" w:date="2016-05-16T21:36:00Z"/>
                <w:snapToGrid w:val="0"/>
                <w:sz w:val="20"/>
                <w:lang w:val="en-US"/>
              </w:rPr>
            </w:pPr>
            <w:ins w:id="2263" w:author="Dale Hughes" w:date="2016-05-16T21:36:00Z">
              <w:r w:rsidRPr="00630D5C">
                <w:rPr>
                  <w:snapToGrid w:val="0"/>
                  <w:sz w:val="20"/>
                  <w:lang w:val="en-US"/>
                </w:rPr>
                <w:t>5.65-10.5 GHz</w:t>
              </w:r>
            </w:ins>
          </w:p>
        </w:tc>
        <w:tc>
          <w:tcPr>
            <w:tcW w:w="1701" w:type="dxa"/>
          </w:tcPr>
          <w:p w14:paraId="2B88432F" w14:textId="77777777" w:rsidR="002F41DF" w:rsidRPr="00630D5C" w:rsidRDefault="002F41DF" w:rsidP="002F41DF">
            <w:pPr>
              <w:keepNext/>
              <w:spacing w:before="20" w:after="20"/>
              <w:jc w:val="center"/>
              <w:rPr>
                <w:ins w:id="2264" w:author="Dale Hughes" w:date="2016-05-16T21:36:00Z"/>
                <w:snapToGrid w:val="0"/>
                <w:sz w:val="20"/>
                <w:lang w:val="en-US"/>
              </w:rPr>
            </w:pPr>
            <w:ins w:id="2265" w:author="Dale Hughes" w:date="2016-05-16T21:36:00Z">
              <w:r w:rsidRPr="00630D5C">
                <w:rPr>
                  <w:snapToGrid w:val="0"/>
                  <w:sz w:val="20"/>
                  <w:lang w:val="en-US"/>
                </w:rPr>
                <w:t>24-47.2 GHz</w:t>
              </w:r>
            </w:ins>
          </w:p>
        </w:tc>
        <w:tc>
          <w:tcPr>
            <w:tcW w:w="1701" w:type="dxa"/>
          </w:tcPr>
          <w:p w14:paraId="25862F8D" w14:textId="77777777" w:rsidR="002F41DF" w:rsidRPr="00630D5C" w:rsidRDefault="002F41DF" w:rsidP="002F41DF">
            <w:pPr>
              <w:keepNext/>
              <w:spacing w:before="20" w:after="20"/>
              <w:jc w:val="center"/>
              <w:rPr>
                <w:ins w:id="2266" w:author="Dale Hughes" w:date="2016-05-16T21:36:00Z"/>
                <w:snapToGrid w:val="0"/>
                <w:sz w:val="20"/>
                <w:lang w:val="en-US"/>
              </w:rPr>
            </w:pPr>
            <w:ins w:id="2267" w:author="Dale Hughes" w:date="2016-05-16T21:36:00Z">
              <w:r w:rsidRPr="00630D5C">
                <w:rPr>
                  <w:snapToGrid w:val="0"/>
                  <w:sz w:val="20"/>
                  <w:lang w:val="en-US"/>
                </w:rPr>
                <w:t>76-250 GHz</w:t>
              </w:r>
            </w:ins>
          </w:p>
        </w:tc>
      </w:tr>
      <w:tr w:rsidR="002F41DF" w:rsidRPr="00630D5C" w14:paraId="341FBB7E" w14:textId="77777777" w:rsidTr="002F41DF">
        <w:trPr>
          <w:jc w:val="center"/>
          <w:ins w:id="2268" w:author="Dale Hughes" w:date="2016-05-16T21:36:00Z"/>
        </w:trPr>
        <w:tc>
          <w:tcPr>
            <w:tcW w:w="4394" w:type="dxa"/>
          </w:tcPr>
          <w:p w14:paraId="18A919A5" w14:textId="40E5799F" w:rsidR="002F41DF" w:rsidRPr="00630D5C" w:rsidRDefault="002F41DF" w:rsidP="00630D5C">
            <w:pPr>
              <w:keepNext/>
              <w:spacing w:before="20" w:after="20"/>
              <w:rPr>
                <w:ins w:id="2269" w:author="Dale Hughes" w:date="2016-05-16T21:36:00Z"/>
                <w:snapToGrid w:val="0"/>
                <w:color w:val="000000"/>
                <w:sz w:val="20"/>
                <w:lang w:val="en-US"/>
              </w:rPr>
            </w:pPr>
            <w:ins w:id="2270" w:author="Dale Hughes" w:date="2016-05-16T21:36:00Z">
              <w:r w:rsidRPr="00630D5C">
                <w:rPr>
                  <w:snapToGrid w:val="0"/>
                  <w:sz w:val="20"/>
                  <w:lang w:val="en-US"/>
                </w:rPr>
                <w:t>Necessary bandwidth and class of CW Morse</w:t>
              </w:r>
              <w:r w:rsidRPr="00630D5C">
                <w:rPr>
                  <w:snapToGrid w:val="0"/>
                  <w:sz w:val="20"/>
                  <w:lang w:val="en-US"/>
                </w:rPr>
                <w:br/>
                <w:t>emission (emission designator) 10 – 50 Bd</w:t>
              </w:r>
            </w:ins>
          </w:p>
        </w:tc>
        <w:tc>
          <w:tcPr>
            <w:tcW w:w="1569" w:type="dxa"/>
          </w:tcPr>
          <w:p w14:paraId="2A4985B7" w14:textId="77777777" w:rsidR="002F41DF" w:rsidRPr="00630D5C" w:rsidRDefault="002F41DF" w:rsidP="002F41DF">
            <w:pPr>
              <w:keepNext/>
              <w:spacing w:before="20" w:after="20"/>
              <w:jc w:val="center"/>
              <w:rPr>
                <w:ins w:id="2271" w:author="Dale Hughes" w:date="2016-05-16T21:36:00Z"/>
                <w:snapToGrid w:val="0"/>
                <w:sz w:val="20"/>
                <w:lang w:val="en-US"/>
              </w:rPr>
            </w:pPr>
            <w:ins w:id="2272"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619B8EDA" w14:textId="77777777" w:rsidR="002F41DF" w:rsidRPr="00630D5C" w:rsidRDefault="002F41DF" w:rsidP="002F41DF">
            <w:pPr>
              <w:keepNext/>
              <w:spacing w:before="20" w:after="20"/>
              <w:jc w:val="center"/>
              <w:rPr>
                <w:ins w:id="2273" w:author="Dale Hughes" w:date="2016-05-16T21:36:00Z"/>
                <w:snapToGrid w:val="0"/>
                <w:sz w:val="20"/>
                <w:lang w:val="en-US"/>
              </w:rPr>
            </w:pPr>
            <w:ins w:id="2274"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27C42514" w14:textId="77777777" w:rsidR="002F41DF" w:rsidRPr="00630D5C" w:rsidRDefault="002F41DF" w:rsidP="002F41DF">
            <w:pPr>
              <w:keepNext/>
              <w:spacing w:before="20" w:after="20"/>
              <w:jc w:val="center"/>
              <w:rPr>
                <w:ins w:id="2275" w:author="Dale Hughes" w:date="2016-05-16T21:36:00Z"/>
                <w:snapToGrid w:val="0"/>
                <w:sz w:val="20"/>
                <w:lang w:val="en-US"/>
              </w:rPr>
            </w:pPr>
            <w:ins w:id="2276"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2ACF289D" w14:textId="77777777" w:rsidR="002F41DF" w:rsidRPr="00630D5C" w:rsidRDefault="002F41DF" w:rsidP="002F41DF">
            <w:pPr>
              <w:keepNext/>
              <w:spacing w:before="20" w:after="20"/>
              <w:jc w:val="center"/>
              <w:rPr>
                <w:ins w:id="2277" w:author="Dale Hughes" w:date="2016-05-16T21:36:00Z"/>
                <w:snapToGrid w:val="0"/>
                <w:sz w:val="20"/>
                <w:lang w:val="en-US"/>
              </w:rPr>
            </w:pPr>
            <w:ins w:id="2278"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6855D949" w14:textId="77777777" w:rsidR="002F41DF" w:rsidRPr="00630D5C" w:rsidRDefault="002F41DF" w:rsidP="002F41DF">
            <w:pPr>
              <w:keepNext/>
              <w:spacing w:before="20" w:after="20"/>
              <w:jc w:val="center"/>
              <w:rPr>
                <w:ins w:id="2279" w:author="Dale Hughes" w:date="2016-05-16T21:36:00Z"/>
                <w:snapToGrid w:val="0"/>
                <w:sz w:val="20"/>
                <w:lang w:val="en-US"/>
              </w:rPr>
            </w:pPr>
            <w:ins w:id="2280" w:author="Dale Hughes" w:date="2016-05-16T21:36:00Z">
              <w:r w:rsidRPr="00630D5C">
                <w:rPr>
                  <w:snapToGrid w:val="0"/>
                  <w:sz w:val="20"/>
                  <w:lang w:val="en-US"/>
                </w:rPr>
                <w:t>150HA1A</w:t>
              </w:r>
              <w:r w:rsidRPr="00630D5C">
                <w:rPr>
                  <w:snapToGrid w:val="0"/>
                  <w:sz w:val="20"/>
                  <w:lang w:val="en-US"/>
                </w:rPr>
                <w:br/>
                <w:t>150HJ2A</w:t>
              </w:r>
            </w:ins>
          </w:p>
        </w:tc>
        <w:tc>
          <w:tcPr>
            <w:tcW w:w="1701" w:type="dxa"/>
          </w:tcPr>
          <w:p w14:paraId="407DC5F2" w14:textId="77777777" w:rsidR="002F41DF" w:rsidRPr="00630D5C" w:rsidRDefault="002F41DF" w:rsidP="002F41DF">
            <w:pPr>
              <w:keepNext/>
              <w:spacing w:before="20" w:after="20"/>
              <w:jc w:val="center"/>
              <w:rPr>
                <w:ins w:id="2281" w:author="Dale Hughes" w:date="2016-05-16T21:36:00Z"/>
                <w:snapToGrid w:val="0"/>
                <w:sz w:val="20"/>
                <w:lang w:val="en-US"/>
              </w:rPr>
            </w:pPr>
            <w:ins w:id="2282" w:author="Dale Hughes" w:date="2016-05-16T21:36:00Z">
              <w:r w:rsidRPr="00630D5C">
                <w:rPr>
                  <w:snapToGrid w:val="0"/>
                  <w:sz w:val="20"/>
                  <w:lang w:val="en-US"/>
                </w:rPr>
                <w:t>150HA1A</w:t>
              </w:r>
              <w:r w:rsidRPr="00630D5C">
                <w:rPr>
                  <w:snapToGrid w:val="0"/>
                  <w:sz w:val="20"/>
                  <w:lang w:val="en-US"/>
                </w:rPr>
                <w:br/>
                <w:t>150HJ2A</w:t>
              </w:r>
            </w:ins>
          </w:p>
        </w:tc>
      </w:tr>
      <w:tr w:rsidR="002F41DF" w:rsidRPr="00630D5C" w14:paraId="4EA5AAEA" w14:textId="77777777" w:rsidTr="002F41DF">
        <w:trPr>
          <w:jc w:val="center"/>
          <w:ins w:id="2283" w:author="Dale Hughes" w:date="2016-05-16T21:36:00Z"/>
        </w:trPr>
        <w:tc>
          <w:tcPr>
            <w:tcW w:w="4394" w:type="dxa"/>
          </w:tcPr>
          <w:p w14:paraId="6112AFD7" w14:textId="5B446244" w:rsidR="002F41DF" w:rsidRPr="00630D5C" w:rsidRDefault="002F41DF" w:rsidP="00630D5C">
            <w:pPr>
              <w:keepNext/>
              <w:spacing w:before="20" w:after="20"/>
              <w:rPr>
                <w:ins w:id="2284" w:author="Dale Hughes" w:date="2016-05-16T21:36:00Z"/>
                <w:snapToGrid w:val="0"/>
                <w:sz w:val="20"/>
                <w:lang w:val="en-US"/>
              </w:rPr>
            </w:pPr>
            <w:ins w:id="2285" w:author="Dale Hughes" w:date="2016-05-16T21:36:00Z">
              <w:r w:rsidRPr="00630D5C">
                <w:rPr>
                  <w:snapToGrid w:val="0"/>
                  <w:sz w:val="20"/>
                  <w:lang w:val="en-US"/>
                </w:rPr>
                <w:t>Necessary bandwidth and class of SSB voice</w:t>
              </w:r>
              <w:r w:rsidRPr="00630D5C">
                <w:rPr>
                  <w:snapToGrid w:val="0"/>
                  <w:sz w:val="20"/>
                  <w:lang w:val="en-US"/>
                </w:rPr>
                <w:br/>
                <w:t>emission (emission designator) digital voice FM voice data</w:t>
              </w:r>
            </w:ins>
            <w:r w:rsidR="00630D5C">
              <w:rPr>
                <w:snapToGrid w:val="0"/>
                <w:sz w:val="20"/>
                <w:lang w:val="en-US"/>
              </w:rPr>
              <w:br/>
            </w:r>
            <w:r w:rsidR="00630D5C">
              <w:rPr>
                <w:snapToGrid w:val="0"/>
                <w:sz w:val="20"/>
                <w:lang w:val="en-US"/>
              </w:rPr>
              <w:br/>
            </w:r>
            <w:r w:rsidR="00630D5C">
              <w:rPr>
                <w:snapToGrid w:val="0"/>
                <w:sz w:val="20"/>
                <w:lang w:val="en-US"/>
              </w:rPr>
              <w:br/>
            </w:r>
          </w:p>
          <w:p w14:paraId="24F0A5FF" w14:textId="77777777" w:rsidR="002F41DF" w:rsidRPr="00630D5C" w:rsidRDefault="002F41DF" w:rsidP="002F41DF">
            <w:pPr>
              <w:keepNext/>
              <w:spacing w:before="20" w:after="20"/>
              <w:jc w:val="right"/>
              <w:rPr>
                <w:ins w:id="2286" w:author="Dale Hughes" w:date="2016-05-16T21:36:00Z"/>
                <w:snapToGrid w:val="0"/>
                <w:sz w:val="20"/>
                <w:lang w:val="en-US"/>
              </w:rPr>
            </w:pPr>
            <w:ins w:id="2287" w:author="Dale Hughes" w:date="2016-05-16T21:36:00Z">
              <w:r w:rsidRPr="00630D5C">
                <w:rPr>
                  <w:snapToGrid w:val="0"/>
                  <w:sz w:val="20"/>
                  <w:lang w:val="en-US"/>
                </w:rPr>
                <w:t>Digital multimedia</w:t>
              </w:r>
            </w:ins>
          </w:p>
        </w:tc>
        <w:tc>
          <w:tcPr>
            <w:tcW w:w="1569" w:type="dxa"/>
          </w:tcPr>
          <w:p w14:paraId="3F1CE7C7" w14:textId="77777777" w:rsidR="002F41DF" w:rsidRPr="00630D5C" w:rsidRDefault="002F41DF" w:rsidP="002F41DF">
            <w:pPr>
              <w:keepNext/>
              <w:spacing w:before="20" w:after="20"/>
              <w:jc w:val="center"/>
              <w:rPr>
                <w:ins w:id="2288" w:author="Dale Hughes" w:date="2016-05-16T21:36:00Z"/>
                <w:snapToGrid w:val="0"/>
                <w:sz w:val="20"/>
                <w:lang w:val="en-US"/>
              </w:rPr>
            </w:pPr>
            <w:ins w:id="2289" w:author="Dale Hughes" w:date="2016-05-16T21:36:00Z">
              <w:r w:rsidRPr="00630D5C">
                <w:rPr>
                  <w:snapToGrid w:val="0"/>
                  <w:sz w:val="20"/>
                  <w:lang w:val="en-US"/>
                </w:rPr>
                <w:t>2K70J3E</w:t>
              </w:r>
              <w:r w:rsidRPr="00630D5C">
                <w:rPr>
                  <w:snapToGrid w:val="0"/>
                  <w:sz w:val="20"/>
                  <w:lang w:val="en-US"/>
                </w:rPr>
                <w:br/>
                <w:t>2K70J2E</w:t>
              </w:r>
            </w:ins>
          </w:p>
          <w:p w14:paraId="52F4835A" w14:textId="77777777" w:rsidR="002F41DF" w:rsidRPr="00630D5C" w:rsidRDefault="002F41DF" w:rsidP="002F41DF">
            <w:pPr>
              <w:keepNext/>
              <w:spacing w:before="20" w:after="20"/>
              <w:jc w:val="center"/>
              <w:rPr>
                <w:ins w:id="2290" w:author="Dale Hughes" w:date="2016-05-16T21:36:00Z"/>
                <w:snapToGrid w:val="0"/>
                <w:sz w:val="20"/>
                <w:lang w:val="en-US"/>
              </w:rPr>
            </w:pPr>
            <w:ins w:id="2291" w:author="Dale Hughes" w:date="2016-05-16T21:36:00Z">
              <w:r w:rsidRPr="00630D5C">
                <w:rPr>
                  <w:snapToGrid w:val="0"/>
                  <w:sz w:val="20"/>
                  <w:lang w:val="en-US"/>
                </w:rPr>
                <w:t>16KF3E</w:t>
              </w:r>
            </w:ins>
          </w:p>
        </w:tc>
        <w:tc>
          <w:tcPr>
            <w:tcW w:w="1701" w:type="dxa"/>
          </w:tcPr>
          <w:p w14:paraId="095FE72B" w14:textId="77777777" w:rsidR="002F41DF" w:rsidRPr="00630D5C" w:rsidRDefault="002F41DF" w:rsidP="002F41DF">
            <w:pPr>
              <w:keepNext/>
              <w:spacing w:before="20" w:after="20"/>
              <w:jc w:val="center"/>
              <w:rPr>
                <w:ins w:id="2292" w:author="Dale Hughes" w:date="2016-05-16T21:36:00Z"/>
                <w:snapToGrid w:val="0"/>
                <w:sz w:val="20"/>
                <w:lang w:val="en-US"/>
              </w:rPr>
            </w:pPr>
            <w:ins w:id="2293" w:author="Dale Hughes" w:date="2016-05-16T21:36:00Z">
              <w:r w:rsidRPr="00630D5C">
                <w:rPr>
                  <w:snapToGrid w:val="0"/>
                  <w:sz w:val="20"/>
                  <w:lang w:val="en-US"/>
                </w:rPr>
                <w:t>2K70J3E</w:t>
              </w:r>
              <w:r w:rsidRPr="00630D5C">
                <w:rPr>
                  <w:snapToGrid w:val="0"/>
                  <w:sz w:val="20"/>
                  <w:lang w:val="en-US"/>
                </w:rPr>
                <w:br/>
                <w:t>2K70J2E</w:t>
              </w:r>
            </w:ins>
          </w:p>
          <w:p w14:paraId="3F341D6F" w14:textId="77777777" w:rsidR="002F41DF" w:rsidRPr="00630D5C" w:rsidRDefault="002F41DF" w:rsidP="002F41DF">
            <w:pPr>
              <w:keepNext/>
              <w:spacing w:before="20" w:after="20"/>
              <w:jc w:val="center"/>
              <w:rPr>
                <w:ins w:id="2294" w:author="Dale Hughes" w:date="2016-05-16T21:36:00Z"/>
                <w:snapToGrid w:val="0"/>
                <w:sz w:val="20"/>
                <w:lang w:val="en-US"/>
              </w:rPr>
            </w:pPr>
            <w:ins w:id="2295" w:author="Dale Hughes" w:date="2016-05-16T21:36:00Z">
              <w:r w:rsidRPr="00630D5C">
                <w:rPr>
                  <w:snapToGrid w:val="0"/>
                  <w:sz w:val="20"/>
                  <w:lang w:val="en-US"/>
                </w:rPr>
                <w:t>16K0F3E</w:t>
              </w:r>
            </w:ins>
          </w:p>
        </w:tc>
        <w:tc>
          <w:tcPr>
            <w:tcW w:w="1701" w:type="dxa"/>
          </w:tcPr>
          <w:p w14:paraId="4D5A09BC" w14:textId="77777777" w:rsidR="002F41DF" w:rsidRPr="00630D5C" w:rsidRDefault="002F41DF" w:rsidP="002F41DF">
            <w:pPr>
              <w:keepNext/>
              <w:spacing w:before="20" w:after="20"/>
              <w:jc w:val="center"/>
              <w:rPr>
                <w:ins w:id="2296" w:author="Dale Hughes" w:date="2016-05-16T21:36:00Z"/>
                <w:snapToGrid w:val="0"/>
                <w:sz w:val="20"/>
                <w:lang w:val="es-ES_tradnl"/>
              </w:rPr>
            </w:pPr>
            <w:ins w:id="2297" w:author="Dale Hughes" w:date="2016-05-16T21:36:00Z">
              <w:r w:rsidRPr="00630D5C">
                <w:rPr>
                  <w:snapToGrid w:val="0"/>
                  <w:sz w:val="20"/>
                  <w:lang w:val="es-ES_tradnl"/>
                </w:rPr>
                <w:t>2K70J3E</w:t>
              </w:r>
              <w:r w:rsidRPr="00630D5C">
                <w:rPr>
                  <w:snapToGrid w:val="0"/>
                  <w:sz w:val="20"/>
                  <w:lang w:val="es-ES_tradnl"/>
                </w:rPr>
                <w:br/>
                <w:t>2K70J2E</w:t>
              </w:r>
              <w:r w:rsidRPr="00630D5C">
                <w:rPr>
                  <w:snapToGrid w:val="0"/>
                  <w:sz w:val="20"/>
                  <w:lang w:val="es-ES_tradnl"/>
                </w:rPr>
                <w:br/>
                <w:t>16K0F3E</w:t>
              </w:r>
              <w:r w:rsidRPr="00630D5C">
                <w:rPr>
                  <w:snapToGrid w:val="0"/>
                  <w:sz w:val="20"/>
                  <w:lang w:val="es-ES_tradnl"/>
                </w:rPr>
                <w:br/>
                <w:t>44K2F1D</w:t>
              </w:r>
            </w:ins>
          </w:p>
          <w:p w14:paraId="1234460B" w14:textId="77777777" w:rsidR="002F41DF" w:rsidRPr="00630D5C" w:rsidRDefault="002F41DF" w:rsidP="002F41DF">
            <w:pPr>
              <w:keepNext/>
              <w:spacing w:before="20" w:after="20"/>
              <w:jc w:val="center"/>
              <w:rPr>
                <w:ins w:id="2298" w:author="Dale Hughes" w:date="2016-05-16T21:36:00Z"/>
                <w:snapToGrid w:val="0"/>
                <w:sz w:val="20"/>
                <w:lang w:val="es-ES_tradnl"/>
              </w:rPr>
            </w:pPr>
            <w:ins w:id="2299" w:author="Dale Hughes" w:date="2016-05-16T21:36:00Z">
              <w:r w:rsidRPr="00630D5C">
                <w:rPr>
                  <w:snapToGrid w:val="0"/>
                  <w:sz w:val="20"/>
                  <w:lang w:val="es-ES_tradnl"/>
                </w:rPr>
                <w:t>88K3F1D</w:t>
              </w:r>
              <w:r w:rsidRPr="00630D5C">
                <w:rPr>
                  <w:snapToGrid w:val="0"/>
                  <w:sz w:val="20"/>
                  <w:lang w:val="es-ES_tradnl"/>
                </w:rPr>
                <w:br/>
                <w:t>350KF1D</w:t>
              </w:r>
            </w:ins>
          </w:p>
          <w:p w14:paraId="7A6FD82D" w14:textId="77777777" w:rsidR="002F41DF" w:rsidRPr="00630D5C" w:rsidRDefault="002F41DF" w:rsidP="002F41DF">
            <w:pPr>
              <w:keepNext/>
              <w:spacing w:before="20" w:after="20"/>
              <w:jc w:val="center"/>
              <w:rPr>
                <w:ins w:id="2300" w:author="Dale Hughes" w:date="2016-05-16T21:36:00Z"/>
                <w:snapToGrid w:val="0"/>
                <w:sz w:val="20"/>
                <w:lang w:val="en-US"/>
              </w:rPr>
            </w:pPr>
            <w:ins w:id="2301" w:author="Dale Hughes" w:date="2016-05-16T21:36:00Z">
              <w:r w:rsidRPr="00630D5C">
                <w:rPr>
                  <w:snapToGrid w:val="0"/>
                  <w:sz w:val="20"/>
                  <w:lang w:val="en-US"/>
                </w:rPr>
                <w:t>2M50G7W</w:t>
              </w:r>
            </w:ins>
          </w:p>
        </w:tc>
        <w:tc>
          <w:tcPr>
            <w:tcW w:w="1701" w:type="dxa"/>
          </w:tcPr>
          <w:p w14:paraId="2FC541CA" w14:textId="77777777" w:rsidR="002F41DF" w:rsidRPr="00630D5C" w:rsidRDefault="002F41DF" w:rsidP="002F41DF">
            <w:pPr>
              <w:keepNext/>
              <w:spacing w:before="20" w:after="20"/>
              <w:jc w:val="center"/>
              <w:rPr>
                <w:ins w:id="2302" w:author="Dale Hughes" w:date="2016-05-16T21:36:00Z"/>
                <w:snapToGrid w:val="0"/>
                <w:sz w:val="20"/>
                <w:lang w:val="es-ES_tradnl"/>
              </w:rPr>
            </w:pPr>
            <w:ins w:id="2303" w:author="Dale Hughes" w:date="2016-05-16T21:36:00Z">
              <w:r w:rsidRPr="00630D5C">
                <w:rPr>
                  <w:snapToGrid w:val="0"/>
                  <w:sz w:val="20"/>
                  <w:lang w:val="es-ES_tradnl"/>
                </w:rPr>
                <w:t>2K70J3E</w:t>
              </w:r>
              <w:r w:rsidRPr="00630D5C">
                <w:rPr>
                  <w:snapToGrid w:val="0"/>
                  <w:sz w:val="20"/>
                  <w:lang w:val="es-ES_tradnl"/>
                </w:rPr>
                <w:br/>
                <w:t>2K70J2E</w:t>
              </w:r>
              <w:r w:rsidRPr="00630D5C">
                <w:rPr>
                  <w:snapToGrid w:val="0"/>
                  <w:sz w:val="20"/>
                  <w:lang w:val="es-ES_tradnl"/>
                </w:rPr>
                <w:br/>
                <w:t>16K0F3E</w:t>
              </w:r>
              <w:r w:rsidRPr="00630D5C">
                <w:rPr>
                  <w:snapToGrid w:val="0"/>
                  <w:sz w:val="20"/>
                  <w:lang w:val="es-ES_tradnl"/>
                </w:rPr>
                <w:br/>
                <w:t>44K2F1D</w:t>
              </w:r>
            </w:ins>
          </w:p>
          <w:p w14:paraId="3D79BD92" w14:textId="77777777" w:rsidR="002F41DF" w:rsidRPr="00630D5C" w:rsidRDefault="002F41DF" w:rsidP="002F41DF">
            <w:pPr>
              <w:keepNext/>
              <w:spacing w:before="20" w:after="20"/>
              <w:jc w:val="center"/>
              <w:rPr>
                <w:ins w:id="2304" w:author="Dale Hughes" w:date="2016-05-16T21:36:00Z"/>
                <w:snapToGrid w:val="0"/>
                <w:sz w:val="20"/>
                <w:lang w:val="es-ES_tradnl"/>
              </w:rPr>
            </w:pPr>
            <w:ins w:id="2305" w:author="Dale Hughes" w:date="2016-05-16T21:36:00Z">
              <w:r w:rsidRPr="00630D5C">
                <w:rPr>
                  <w:snapToGrid w:val="0"/>
                  <w:sz w:val="20"/>
                  <w:lang w:val="es-ES_tradnl"/>
                </w:rPr>
                <w:t>88K3F1D</w:t>
              </w:r>
              <w:r w:rsidRPr="00630D5C">
                <w:rPr>
                  <w:snapToGrid w:val="0"/>
                  <w:sz w:val="20"/>
                  <w:lang w:val="es-ES_tradnl"/>
                </w:rPr>
                <w:br/>
                <w:t>350KF1D</w:t>
              </w:r>
            </w:ins>
          </w:p>
          <w:p w14:paraId="026A660E" w14:textId="77777777" w:rsidR="002F41DF" w:rsidRPr="00630D5C" w:rsidRDefault="002F41DF" w:rsidP="002F41DF">
            <w:pPr>
              <w:keepNext/>
              <w:spacing w:before="20" w:after="20"/>
              <w:jc w:val="center"/>
              <w:rPr>
                <w:ins w:id="2306" w:author="Dale Hughes" w:date="2016-05-16T21:36:00Z"/>
                <w:snapToGrid w:val="0"/>
                <w:sz w:val="20"/>
                <w:u w:val="single"/>
                <w:lang w:val="en-US"/>
              </w:rPr>
            </w:pPr>
            <w:ins w:id="2307" w:author="Dale Hughes" w:date="2016-05-16T21:36:00Z">
              <w:r w:rsidRPr="00630D5C">
                <w:rPr>
                  <w:snapToGrid w:val="0"/>
                  <w:sz w:val="20"/>
                  <w:lang w:val="en-US"/>
                </w:rPr>
                <w:t>10M0G7W</w:t>
              </w:r>
            </w:ins>
          </w:p>
        </w:tc>
        <w:tc>
          <w:tcPr>
            <w:tcW w:w="1701" w:type="dxa"/>
          </w:tcPr>
          <w:p w14:paraId="46D9DCA9" w14:textId="77777777" w:rsidR="002F41DF" w:rsidRPr="00630D5C" w:rsidRDefault="002F41DF" w:rsidP="002F41DF">
            <w:pPr>
              <w:keepNext/>
              <w:spacing w:before="20" w:after="20"/>
              <w:jc w:val="center"/>
              <w:rPr>
                <w:ins w:id="2308" w:author="Dale Hughes" w:date="2016-05-16T21:36:00Z"/>
                <w:snapToGrid w:val="0"/>
                <w:sz w:val="20"/>
                <w:lang w:val="es-ES_tradnl"/>
              </w:rPr>
            </w:pPr>
            <w:ins w:id="2309" w:author="Dale Hughes" w:date="2016-05-16T21:36:00Z">
              <w:r w:rsidRPr="00630D5C">
                <w:rPr>
                  <w:snapToGrid w:val="0"/>
                  <w:sz w:val="20"/>
                  <w:lang w:val="es-ES_tradnl"/>
                </w:rPr>
                <w:t>2K70J3E</w:t>
              </w:r>
              <w:r w:rsidRPr="00630D5C">
                <w:rPr>
                  <w:snapToGrid w:val="0"/>
                  <w:sz w:val="20"/>
                  <w:lang w:val="es-ES_tradnl"/>
                </w:rPr>
                <w:br/>
                <w:t>2K70J2E</w:t>
              </w:r>
              <w:r w:rsidRPr="00630D5C">
                <w:rPr>
                  <w:snapToGrid w:val="0"/>
                  <w:sz w:val="20"/>
                  <w:lang w:val="es-ES_tradnl"/>
                </w:rPr>
                <w:br/>
                <w:t>16K0F3E</w:t>
              </w:r>
              <w:r w:rsidRPr="00630D5C">
                <w:rPr>
                  <w:snapToGrid w:val="0"/>
                  <w:sz w:val="20"/>
                  <w:lang w:val="es-ES_tradnl"/>
                </w:rPr>
                <w:br/>
                <w:t>44K2F1D</w:t>
              </w:r>
            </w:ins>
          </w:p>
          <w:p w14:paraId="2EF3145E" w14:textId="77777777" w:rsidR="002F41DF" w:rsidRPr="00630D5C" w:rsidRDefault="002F41DF" w:rsidP="002F41DF">
            <w:pPr>
              <w:keepNext/>
              <w:spacing w:before="20" w:after="20"/>
              <w:jc w:val="center"/>
              <w:rPr>
                <w:ins w:id="2310" w:author="Dale Hughes" w:date="2016-05-16T21:36:00Z"/>
                <w:snapToGrid w:val="0"/>
                <w:sz w:val="20"/>
                <w:lang w:val="es-ES_tradnl"/>
              </w:rPr>
            </w:pPr>
            <w:ins w:id="2311" w:author="Dale Hughes" w:date="2016-05-16T21:36:00Z">
              <w:r w:rsidRPr="00630D5C">
                <w:rPr>
                  <w:snapToGrid w:val="0"/>
                  <w:sz w:val="20"/>
                  <w:lang w:val="es-ES_tradnl"/>
                </w:rPr>
                <w:t>88K3F1D</w:t>
              </w:r>
              <w:r w:rsidRPr="00630D5C">
                <w:rPr>
                  <w:snapToGrid w:val="0"/>
                  <w:sz w:val="20"/>
                  <w:lang w:val="es-ES_tradnl"/>
                </w:rPr>
                <w:br/>
                <w:t>350KF1D</w:t>
              </w:r>
            </w:ins>
          </w:p>
          <w:p w14:paraId="3E6123E1" w14:textId="77777777" w:rsidR="002F41DF" w:rsidRPr="00630D5C" w:rsidRDefault="002F41DF" w:rsidP="002F41DF">
            <w:pPr>
              <w:keepNext/>
              <w:spacing w:before="20" w:after="20"/>
              <w:jc w:val="center"/>
              <w:rPr>
                <w:ins w:id="2312" w:author="Dale Hughes" w:date="2016-05-16T21:36:00Z"/>
                <w:snapToGrid w:val="0"/>
                <w:sz w:val="20"/>
                <w:lang w:val="en-US"/>
              </w:rPr>
            </w:pPr>
            <w:ins w:id="2313" w:author="Dale Hughes" w:date="2016-05-16T21:36:00Z">
              <w:r w:rsidRPr="00630D5C">
                <w:rPr>
                  <w:snapToGrid w:val="0"/>
                  <w:sz w:val="20"/>
                  <w:lang w:val="en-US"/>
                </w:rPr>
                <w:t>10M0G7W</w:t>
              </w:r>
            </w:ins>
          </w:p>
        </w:tc>
        <w:tc>
          <w:tcPr>
            <w:tcW w:w="1701" w:type="dxa"/>
          </w:tcPr>
          <w:p w14:paraId="2FAA3E63" w14:textId="77777777" w:rsidR="002F41DF" w:rsidRPr="00630D5C" w:rsidRDefault="002F41DF" w:rsidP="002F41DF">
            <w:pPr>
              <w:keepNext/>
              <w:spacing w:before="20" w:after="20"/>
              <w:jc w:val="center"/>
              <w:rPr>
                <w:ins w:id="2314" w:author="Dale Hughes" w:date="2016-05-16T21:36:00Z"/>
                <w:snapToGrid w:val="0"/>
                <w:sz w:val="20"/>
                <w:lang w:val="es-ES_tradnl"/>
              </w:rPr>
            </w:pPr>
            <w:ins w:id="2315" w:author="Dale Hughes" w:date="2016-05-16T21:36:00Z">
              <w:r w:rsidRPr="00630D5C">
                <w:rPr>
                  <w:snapToGrid w:val="0"/>
                  <w:sz w:val="20"/>
                  <w:lang w:val="es-ES_tradnl"/>
                </w:rPr>
                <w:t>2K70J3E</w:t>
              </w:r>
              <w:r w:rsidRPr="00630D5C">
                <w:rPr>
                  <w:snapToGrid w:val="0"/>
                  <w:sz w:val="20"/>
                  <w:lang w:val="es-ES_tradnl"/>
                </w:rPr>
                <w:br/>
                <w:t>2K70J2E</w:t>
              </w:r>
              <w:r w:rsidRPr="00630D5C">
                <w:rPr>
                  <w:snapToGrid w:val="0"/>
                  <w:sz w:val="20"/>
                  <w:lang w:val="es-ES_tradnl"/>
                </w:rPr>
                <w:br/>
                <w:t>16K0F3E</w:t>
              </w:r>
              <w:r w:rsidRPr="00630D5C">
                <w:rPr>
                  <w:snapToGrid w:val="0"/>
                  <w:sz w:val="20"/>
                  <w:lang w:val="es-ES_tradnl"/>
                </w:rPr>
                <w:br/>
                <w:t>44K2F1D</w:t>
              </w:r>
            </w:ins>
          </w:p>
          <w:p w14:paraId="31283907" w14:textId="77777777" w:rsidR="002F41DF" w:rsidRPr="00630D5C" w:rsidRDefault="002F41DF" w:rsidP="002F41DF">
            <w:pPr>
              <w:keepNext/>
              <w:spacing w:before="20" w:after="20"/>
              <w:jc w:val="center"/>
              <w:rPr>
                <w:ins w:id="2316" w:author="Dale Hughes" w:date="2016-05-16T21:36:00Z"/>
                <w:snapToGrid w:val="0"/>
                <w:sz w:val="20"/>
                <w:lang w:val="es-ES_tradnl"/>
              </w:rPr>
            </w:pPr>
            <w:ins w:id="2317" w:author="Dale Hughes" w:date="2016-05-16T21:36:00Z">
              <w:r w:rsidRPr="00630D5C">
                <w:rPr>
                  <w:snapToGrid w:val="0"/>
                  <w:sz w:val="20"/>
                  <w:lang w:val="es-ES_tradnl"/>
                </w:rPr>
                <w:t>88K3F1D</w:t>
              </w:r>
              <w:r w:rsidRPr="00630D5C">
                <w:rPr>
                  <w:snapToGrid w:val="0"/>
                  <w:sz w:val="20"/>
                  <w:lang w:val="es-ES_tradnl"/>
                </w:rPr>
                <w:br/>
                <w:t>350KF1D</w:t>
              </w:r>
            </w:ins>
          </w:p>
          <w:p w14:paraId="6F208BF2" w14:textId="77777777" w:rsidR="002F41DF" w:rsidRPr="00630D5C" w:rsidRDefault="002F41DF" w:rsidP="002F41DF">
            <w:pPr>
              <w:keepNext/>
              <w:spacing w:before="20" w:after="20"/>
              <w:jc w:val="center"/>
              <w:rPr>
                <w:ins w:id="2318" w:author="Dale Hughes" w:date="2016-05-16T21:36:00Z"/>
                <w:snapToGrid w:val="0"/>
                <w:sz w:val="20"/>
                <w:lang w:val="en-US"/>
              </w:rPr>
            </w:pPr>
            <w:ins w:id="2319" w:author="Dale Hughes" w:date="2016-05-16T21:36:00Z">
              <w:r w:rsidRPr="00630D5C">
                <w:rPr>
                  <w:snapToGrid w:val="0"/>
                  <w:sz w:val="20"/>
                  <w:lang w:val="en-US"/>
                </w:rPr>
                <w:t>10M0G7W</w:t>
              </w:r>
            </w:ins>
          </w:p>
        </w:tc>
      </w:tr>
      <w:tr w:rsidR="002F41DF" w:rsidRPr="00630D5C" w14:paraId="73576B0D" w14:textId="77777777" w:rsidTr="002F41DF">
        <w:trPr>
          <w:jc w:val="center"/>
          <w:ins w:id="2320" w:author="Dale Hughes" w:date="2016-05-16T21:36:00Z"/>
        </w:trPr>
        <w:tc>
          <w:tcPr>
            <w:tcW w:w="4394" w:type="dxa"/>
          </w:tcPr>
          <w:p w14:paraId="449AB158" w14:textId="77777777" w:rsidR="002F41DF" w:rsidRPr="00630D5C" w:rsidRDefault="002F41DF" w:rsidP="002F41DF">
            <w:pPr>
              <w:spacing w:before="20" w:after="20"/>
              <w:rPr>
                <w:ins w:id="2321" w:author="Dale Hughes" w:date="2016-05-16T21:36:00Z"/>
                <w:snapToGrid w:val="0"/>
                <w:sz w:val="20"/>
                <w:lang w:val="en-US"/>
              </w:rPr>
            </w:pPr>
            <w:ins w:id="2322" w:author="Dale Hughes" w:date="2016-05-16T21:36:00Z">
              <w:r w:rsidRPr="00630D5C">
                <w:rPr>
                  <w:snapToGrid w:val="0"/>
                  <w:sz w:val="20"/>
                  <w:lang w:val="en-US"/>
                </w:rPr>
                <w:t>Transmitter power (dBW)</w:t>
              </w:r>
              <w:r w:rsidRPr="00630D5C">
                <w:rPr>
                  <w:snapToGrid w:val="0"/>
                  <w:sz w:val="20"/>
                  <w:vertAlign w:val="superscript"/>
                  <w:lang w:val="en-US"/>
                </w:rPr>
                <w:t>(2)</w:t>
              </w:r>
            </w:ins>
          </w:p>
        </w:tc>
        <w:tc>
          <w:tcPr>
            <w:tcW w:w="1569" w:type="dxa"/>
          </w:tcPr>
          <w:p w14:paraId="7D924ABE" w14:textId="77777777" w:rsidR="002F41DF" w:rsidRPr="00630D5C" w:rsidRDefault="002F41DF" w:rsidP="002F41DF">
            <w:pPr>
              <w:spacing w:before="20" w:after="20"/>
              <w:jc w:val="center"/>
              <w:rPr>
                <w:ins w:id="2323" w:author="Dale Hughes" w:date="2016-05-16T21:36:00Z"/>
                <w:snapToGrid w:val="0"/>
                <w:sz w:val="20"/>
                <w:lang w:val="en-US"/>
              </w:rPr>
            </w:pPr>
            <w:ins w:id="2324" w:author="Dale Hughes" w:date="2016-05-16T21:36:00Z">
              <w:r w:rsidRPr="00630D5C">
                <w:rPr>
                  <w:snapToGrid w:val="0"/>
                  <w:sz w:val="20"/>
                  <w:lang w:val="en-US"/>
                </w:rPr>
                <w:t>-10 to 10</w:t>
              </w:r>
            </w:ins>
          </w:p>
        </w:tc>
        <w:tc>
          <w:tcPr>
            <w:tcW w:w="1701" w:type="dxa"/>
          </w:tcPr>
          <w:p w14:paraId="704A49B1" w14:textId="77777777" w:rsidR="002F41DF" w:rsidRPr="00630D5C" w:rsidRDefault="002F41DF" w:rsidP="002F41DF">
            <w:pPr>
              <w:spacing w:before="20" w:after="20"/>
              <w:jc w:val="center"/>
              <w:rPr>
                <w:ins w:id="2325" w:author="Dale Hughes" w:date="2016-05-16T21:36:00Z"/>
                <w:snapToGrid w:val="0"/>
                <w:sz w:val="20"/>
                <w:lang w:val="en-US"/>
              </w:rPr>
            </w:pPr>
            <w:ins w:id="2326" w:author="Dale Hughes" w:date="2016-05-16T21:36:00Z">
              <w:r w:rsidRPr="00630D5C">
                <w:rPr>
                  <w:snapToGrid w:val="0"/>
                  <w:sz w:val="20"/>
                  <w:lang w:val="en-US"/>
                </w:rPr>
                <w:t>-10 to 10</w:t>
              </w:r>
            </w:ins>
          </w:p>
        </w:tc>
        <w:tc>
          <w:tcPr>
            <w:tcW w:w="1701" w:type="dxa"/>
          </w:tcPr>
          <w:p w14:paraId="6CF9F014" w14:textId="77777777" w:rsidR="002F41DF" w:rsidRPr="00630D5C" w:rsidRDefault="002F41DF" w:rsidP="002F41DF">
            <w:pPr>
              <w:spacing w:before="20" w:after="20"/>
              <w:jc w:val="center"/>
              <w:rPr>
                <w:ins w:id="2327" w:author="Dale Hughes" w:date="2016-05-16T21:36:00Z"/>
                <w:snapToGrid w:val="0"/>
                <w:sz w:val="20"/>
                <w:lang w:val="en-US"/>
              </w:rPr>
            </w:pPr>
            <w:ins w:id="2328" w:author="Dale Hughes" w:date="2016-05-16T21:36:00Z">
              <w:r w:rsidRPr="00630D5C">
                <w:rPr>
                  <w:snapToGrid w:val="0"/>
                  <w:sz w:val="20"/>
                  <w:lang w:val="en-US"/>
                </w:rPr>
                <w:t>-10 to 10</w:t>
              </w:r>
            </w:ins>
          </w:p>
        </w:tc>
        <w:tc>
          <w:tcPr>
            <w:tcW w:w="1701" w:type="dxa"/>
          </w:tcPr>
          <w:p w14:paraId="4B7C14F1" w14:textId="77777777" w:rsidR="002F41DF" w:rsidRPr="00630D5C" w:rsidRDefault="002F41DF" w:rsidP="002F41DF">
            <w:pPr>
              <w:spacing w:before="20" w:after="20"/>
              <w:jc w:val="center"/>
              <w:rPr>
                <w:ins w:id="2329" w:author="Dale Hughes" w:date="2016-05-16T21:36:00Z"/>
                <w:snapToGrid w:val="0"/>
                <w:sz w:val="20"/>
                <w:lang w:val="en-US"/>
              </w:rPr>
            </w:pPr>
            <w:ins w:id="2330" w:author="Dale Hughes" w:date="2016-05-16T21:36:00Z">
              <w:r w:rsidRPr="00630D5C">
                <w:rPr>
                  <w:snapToGrid w:val="0"/>
                  <w:sz w:val="20"/>
                  <w:lang w:val="en-US"/>
                </w:rPr>
                <w:t>-10 to 10</w:t>
              </w:r>
            </w:ins>
          </w:p>
        </w:tc>
        <w:tc>
          <w:tcPr>
            <w:tcW w:w="1701" w:type="dxa"/>
          </w:tcPr>
          <w:p w14:paraId="723C4E1E" w14:textId="77777777" w:rsidR="002F41DF" w:rsidRPr="00630D5C" w:rsidRDefault="002F41DF" w:rsidP="002F41DF">
            <w:pPr>
              <w:spacing w:before="20" w:after="20"/>
              <w:jc w:val="center"/>
              <w:rPr>
                <w:ins w:id="2331" w:author="Dale Hughes" w:date="2016-05-16T21:36:00Z"/>
                <w:snapToGrid w:val="0"/>
                <w:sz w:val="20"/>
                <w:lang w:val="en-US"/>
              </w:rPr>
            </w:pPr>
            <w:ins w:id="2332" w:author="Dale Hughes" w:date="2016-05-16T21:36:00Z">
              <w:r w:rsidRPr="00630D5C">
                <w:rPr>
                  <w:snapToGrid w:val="0"/>
                  <w:sz w:val="20"/>
                  <w:lang w:val="en-US"/>
                </w:rPr>
                <w:t>-10 to 10</w:t>
              </w:r>
            </w:ins>
          </w:p>
        </w:tc>
        <w:tc>
          <w:tcPr>
            <w:tcW w:w="1701" w:type="dxa"/>
          </w:tcPr>
          <w:p w14:paraId="0E8DDCAC" w14:textId="77777777" w:rsidR="002F41DF" w:rsidRPr="00630D5C" w:rsidRDefault="002F41DF" w:rsidP="002F41DF">
            <w:pPr>
              <w:spacing w:before="20" w:after="20"/>
              <w:jc w:val="center"/>
              <w:rPr>
                <w:ins w:id="2333" w:author="Dale Hughes" w:date="2016-05-16T21:36:00Z"/>
                <w:snapToGrid w:val="0"/>
                <w:sz w:val="20"/>
                <w:lang w:val="en-US"/>
              </w:rPr>
            </w:pPr>
            <w:ins w:id="2334" w:author="Dale Hughes" w:date="2016-05-16T21:36:00Z">
              <w:r w:rsidRPr="00630D5C">
                <w:rPr>
                  <w:snapToGrid w:val="0"/>
                  <w:sz w:val="20"/>
                  <w:lang w:val="en-US"/>
                </w:rPr>
                <w:t>-10 to 10</w:t>
              </w:r>
            </w:ins>
          </w:p>
        </w:tc>
      </w:tr>
      <w:tr w:rsidR="002F41DF" w:rsidRPr="00630D5C" w14:paraId="29CC419B" w14:textId="77777777" w:rsidTr="002F41DF">
        <w:trPr>
          <w:jc w:val="center"/>
          <w:ins w:id="2335" w:author="Dale Hughes" w:date="2016-05-16T21:36:00Z"/>
        </w:trPr>
        <w:tc>
          <w:tcPr>
            <w:tcW w:w="4394" w:type="dxa"/>
          </w:tcPr>
          <w:p w14:paraId="7BB2D73E" w14:textId="77777777" w:rsidR="002F41DF" w:rsidRPr="00630D5C" w:rsidRDefault="002F41DF" w:rsidP="002F41DF">
            <w:pPr>
              <w:spacing w:before="20" w:after="20"/>
              <w:rPr>
                <w:ins w:id="2336" w:author="Dale Hughes" w:date="2016-05-16T21:36:00Z"/>
                <w:snapToGrid w:val="0"/>
                <w:sz w:val="20"/>
                <w:lang w:val="en-US"/>
              </w:rPr>
            </w:pPr>
            <w:ins w:id="2337" w:author="Dale Hughes" w:date="2016-05-16T21:36:00Z">
              <w:r w:rsidRPr="00630D5C">
                <w:rPr>
                  <w:snapToGrid w:val="0"/>
                  <w:sz w:val="20"/>
                  <w:lang w:val="en-US"/>
                </w:rPr>
                <w:t>Feeder loss (dB)</w:t>
              </w:r>
            </w:ins>
          </w:p>
        </w:tc>
        <w:tc>
          <w:tcPr>
            <w:tcW w:w="1569" w:type="dxa"/>
          </w:tcPr>
          <w:p w14:paraId="16F859BD" w14:textId="5FC717D0" w:rsidR="002F41DF" w:rsidRPr="00630D5C" w:rsidRDefault="002F41DF" w:rsidP="00630D5C">
            <w:pPr>
              <w:spacing w:before="20" w:after="20"/>
              <w:jc w:val="center"/>
              <w:rPr>
                <w:ins w:id="2338" w:author="Dale Hughes" w:date="2016-05-16T21:36:00Z"/>
                <w:snapToGrid w:val="0"/>
                <w:sz w:val="20"/>
                <w:lang w:val="en-US"/>
              </w:rPr>
            </w:pPr>
            <w:ins w:id="2339" w:author="Dale Hughes" w:date="2016-05-16T21:36:00Z">
              <w:r w:rsidRPr="00630D5C">
                <w:rPr>
                  <w:snapToGrid w:val="0"/>
                  <w:sz w:val="20"/>
                  <w:lang w:val="en-US"/>
                </w:rPr>
                <w:t>0.2</w:t>
              </w:r>
            </w:ins>
            <w:ins w:id="2340" w:author="Fernandez Jimenez, Virginia" w:date="2016-05-23T17:33:00Z">
              <w:r w:rsidR="00630D5C">
                <w:rPr>
                  <w:snapToGrid w:val="0"/>
                  <w:sz w:val="20"/>
                  <w:lang w:val="en-US"/>
                </w:rPr>
                <w:t>-</w:t>
              </w:r>
            </w:ins>
            <w:ins w:id="2341" w:author="Dale Hughes" w:date="2016-05-16T21:36:00Z">
              <w:r w:rsidRPr="00630D5C">
                <w:rPr>
                  <w:snapToGrid w:val="0"/>
                  <w:sz w:val="20"/>
                  <w:lang w:val="en-US"/>
                </w:rPr>
                <w:t>1</w:t>
              </w:r>
            </w:ins>
          </w:p>
        </w:tc>
        <w:tc>
          <w:tcPr>
            <w:tcW w:w="1701" w:type="dxa"/>
          </w:tcPr>
          <w:p w14:paraId="50977702" w14:textId="5B0D2220" w:rsidR="002F41DF" w:rsidRPr="00630D5C" w:rsidRDefault="002F41DF" w:rsidP="00630D5C">
            <w:pPr>
              <w:spacing w:before="20" w:after="20"/>
              <w:jc w:val="center"/>
              <w:rPr>
                <w:ins w:id="2342" w:author="Dale Hughes" w:date="2016-05-16T21:36:00Z"/>
                <w:snapToGrid w:val="0"/>
                <w:sz w:val="20"/>
                <w:lang w:val="en-US"/>
              </w:rPr>
            </w:pPr>
            <w:ins w:id="2343" w:author="Dale Hughes" w:date="2016-05-16T21:36:00Z">
              <w:r w:rsidRPr="00630D5C">
                <w:rPr>
                  <w:snapToGrid w:val="0"/>
                  <w:sz w:val="20"/>
                  <w:lang w:val="en-US"/>
                </w:rPr>
                <w:t>0.2-1</w:t>
              </w:r>
            </w:ins>
          </w:p>
        </w:tc>
        <w:tc>
          <w:tcPr>
            <w:tcW w:w="1701" w:type="dxa"/>
          </w:tcPr>
          <w:p w14:paraId="5DBD6F47" w14:textId="1B94D3BC" w:rsidR="002F41DF" w:rsidRPr="00630D5C" w:rsidRDefault="002F41DF" w:rsidP="00630D5C">
            <w:pPr>
              <w:spacing w:before="20" w:after="20"/>
              <w:jc w:val="center"/>
              <w:rPr>
                <w:ins w:id="2344" w:author="Dale Hughes" w:date="2016-05-16T21:36:00Z"/>
                <w:snapToGrid w:val="0"/>
                <w:sz w:val="20"/>
                <w:lang w:val="en-US"/>
              </w:rPr>
            </w:pPr>
            <w:ins w:id="2345" w:author="Dale Hughes" w:date="2016-05-16T21:36:00Z">
              <w:r w:rsidRPr="00630D5C">
                <w:rPr>
                  <w:snapToGrid w:val="0"/>
                  <w:sz w:val="20"/>
                  <w:lang w:val="en-US"/>
                </w:rPr>
                <w:t>0.2-1</w:t>
              </w:r>
            </w:ins>
          </w:p>
        </w:tc>
        <w:tc>
          <w:tcPr>
            <w:tcW w:w="1701" w:type="dxa"/>
          </w:tcPr>
          <w:p w14:paraId="4762D1AE" w14:textId="7F9E6183" w:rsidR="002F41DF" w:rsidRPr="00630D5C" w:rsidRDefault="002F41DF" w:rsidP="00630D5C">
            <w:pPr>
              <w:spacing w:before="20" w:after="20"/>
              <w:jc w:val="center"/>
              <w:rPr>
                <w:ins w:id="2346" w:author="Dale Hughes" w:date="2016-05-16T21:36:00Z"/>
                <w:snapToGrid w:val="0"/>
                <w:sz w:val="20"/>
                <w:u w:val="single"/>
                <w:lang w:val="en-US"/>
              </w:rPr>
            </w:pPr>
            <w:ins w:id="2347" w:author="Dale Hughes" w:date="2016-05-16T21:36:00Z">
              <w:r w:rsidRPr="00630D5C">
                <w:rPr>
                  <w:snapToGrid w:val="0"/>
                  <w:sz w:val="20"/>
                  <w:lang w:val="en-US"/>
                </w:rPr>
                <w:t>0.2-1</w:t>
              </w:r>
            </w:ins>
          </w:p>
        </w:tc>
        <w:tc>
          <w:tcPr>
            <w:tcW w:w="1701" w:type="dxa"/>
          </w:tcPr>
          <w:p w14:paraId="3512E6B7" w14:textId="4BA3FD5C" w:rsidR="002F41DF" w:rsidRPr="00630D5C" w:rsidRDefault="002F41DF" w:rsidP="00630D5C">
            <w:pPr>
              <w:spacing w:before="20" w:after="20"/>
              <w:jc w:val="center"/>
              <w:rPr>
                <w:ins w:id="2348" w:author="Dale Hughes" w:date="2016-05-16T21:36:00Z"/>
                <w:snapToGrid w:val="0"/>
                <w:sz w:val="20"/>
                <w:lang w:val="en-US"/>
              </w:rPr>
            </w:pPr>
            <w:ins w:id="2349" w:author="Dale Hughes" w:date="2016-05-16T21:36:00Z">
              <w:r w:rsidRPr="00630D5C">
                <w:rPr>
                  <w:snapToGrid w:val="0"/>
                  <w:sz w:val="20"/>
                  <w:lang w:val="en-US"/>
                </w:rPr>
                <w:t>0.2-2</w:t>
              </w:r>
            </w:ins>
          </w:p>
        </w:tc>
        <w:tc>
          <w:tcPr>
            <w:tcW w:w="1701" w:type="dxa"/>
          </w:tcPr>
          <w:p w14:paraId="3129C08A" w14:textId="1E86CEC7" w:rsidR="002F41DF" w:rsidRPr="00630D5C" w:rsidRDefault="002F41DF" w:rsidP="00630D5C">
            <w:pPr>
              <w:spacing w:before="20" w:after="20"/>
              <w:jc w:val="center"/>
              <w:rPr>
                <w:ins w:id="2350" w:author="Dale Hughes" w:date="2016-05-16T21:36:00Z"/>
                <w:snapToGrid w:val="0"/>
                <w:sz w:val="20"/>
                <w:lang w:val="en-US"/>
              </w:rPr>
            </w:pPr>
            <w:ins w:id="2351" w:author="Dale Hughes" w:date="2016-05-16T21:36:00Z">
              <w:r w:rsidRPr="00630D5C">
                <w:rPr>
                  <w:snapToGrid w:val="0"/>
                  <w:sz w:val="20"/>
                  <w:lang w:val="en-US"/>
                </w:rPr>
                <w:t>0.2-2</w:t>
              </w:r>
            </w:ins>
          </w:p>
        </w:tc>
      </w:tr>
      <w:tr w:rsidR="002F41DF" w:rsidRPr="00630D5C" w14:paraId="29F6D335" w14:textId="77777777" w:rsidTr="002F41DF">
        <w:trPr>
          <w:jc w:val="center"/>
          <w:ins w:id="2352" w:author="Dale Hughes" w:date="2016-05-16T21:36:00Z"/>
        </w:trPr>
        <w:tc>
          <w:tcPr>
            <w:tcW w:w="4394" w:type="dxa"/>
          </w:tcPr>
          <w:p w14:paraId="1BFD9820" w14:textId="77777777" w:rsidR="002F41DF" w:rsidRPr="00630D5C" w:rsidRDefault="002F41DF" w:rsidP="002F41DF">
            <w:pPr>
              <w:spacing w:before="20" w:after="20"/>
              <w:rPr>
                <w:ins w:id="2353" w:author="Dale Hughes" w:date="2016-05-16T21:36:00Z"/>
                <w:snapToGrid w:val="0"/>
                <w:sz w:val="20"/>
                <w:lang w:val="en-US"/>
              </w:rPr>
            </w:pPr>
            <w:ins w:id="2354" w:author="Dale Hughes" w:date="2016-05-16T21:36:00Z">
              <w:r w:rsidRPr="00630D5C">
                <w:rPr>
                  <w:snapToGrid w:val="0"/>
                  <w:sz w:val="20"/>
                  <w:lang w:val="en-US"/>
                </w:rPr>
                <w:t>Transmitting antenna gain (dBi)</w:t>
              </w:r>
            </w:ins>
          </w:p>
        </w:tc>
        <w:tc>
          <w:tcPr>
            <w:tcW w:w="1569" w:type="dxa"/>
          </w:tcPr>
          <w:p w14:paraId="6AC1BBAB" w14:textId="558F0736" w:rsidR="002F41DF" w:rsidRPr="00630D5C" w:rsidRDefault="002F41DF" w:rsidP="00630D5C">
            <w:pPr>
              <w:spacing w:before="20" w:after="20"/>
              <w:jc w:val="center"/>
              <w:rPr>
                <w:ins w:id="2355" w:author="Dale Hughes" w:date="2016-05-16T21:36:00Z"/>
                <w:snapToGrid w:val="0"/>
                <w:sz w:val="20"/>
                <w:lang w:val="en-US"/>
              </w:rPr>
            </w:pPr>
            <w:ins w:id="2356" w:author="Dale Hughes" w:date="2016-05-16T21:36:00Z">
              <w:r w:rsidRPr="00630D5C">
                <w:rPr>
                  <w:snapToGrid w:val="0"/>
                  <w:sz w:val="20"/>
                  <w:lang w:val="en-US"/>
                </w:rPr>
                <w:t>0-3</w:t>
              </w:r>
            </w:ins>
          </w:p>
        </w:tc>
        <w:tc>
          <w:tcPr>
            <w:tcW w:w="1701" w:type="dxa"/>
          </w:tcPr>
          <w:p w14:paraId="25498A3B" w14:textId="0EDCB149" w:rsidR="002F41DF" w:rsidRPr="00630D5C" w:rsidRDefault="002F41DF" w:rsidP="00630D5C">
            <w:pPr>
              <w:spacing w:before="20" w:after="20"/>
              <w:jc w:val="center"/>
              <w:rPr>
                <w:ins w:id="2357" w:author="Dale Hughes" w:date="2016-05-16T21:36:00Z"/>
                <w:snapToGrid w:val="0"/>
                <w:sz w:val="20"/>
                <w:lang w:val="en-US"/>
              </w:rPr>
            </w:pPr>
            <w:ins w:id="2358" w:author="Dale Hughes" w:date="2016-05-16T21:36:00Z">
              <w:r w:rsidRPr="00630D5C">
                <w:rPr>
                  <w:snapToGrid w:val="0"/>
                  <w:sz w:val="20"/>
                  <w:lang w:val="en-US"/>
                </w:rPr>
                <w:t>0</w:t>
              </w:r>
            </w:ins>
            <w:ins w:id="2359" w:author="Fernandez Jimenez, Virginia" w:date="2016-05-23T17:33:00Z">
              <w:r w:rsidR="00630D5C">
                <w:rPr>
                  <w:snapToGrid w:val="0"/>
                  <w:sz w:val="20"/>
                  <w:lang w:val="en-US"/>
                </w:rPr>
                <w:t>-</w:t>
              </w:r>
            </w:ins>
            <w:ins w:id="2360" w:author="Dale Hughes" w:date="2016-05-16T21:36:00Z">
              <w:r w:rsidRPr="00630D5C">
                <w:rPr>
                  <w:snapToGrid w:val="0"/>
                  <w:sz w:val="20"/>
                  <w:lang w:val="en-US"/>
                </w:rPr>
                <w:t>6</w:t>
              </w:r>
            </w:ins>
          </w:p>
        </w:tc>
        <w:tc>
          <w:tcPr>
            <w:tcW w:w="1701" w:type="dxa"/>
          </w:tcPr>
          <w:p w14:paraId="1148BD9F" w14:textId="7B0BCCB3" w:rsidR="002F41DF" w:rsidRPr="00630D5C" w:rsidRDefault="002F41DF" w:rsidP="00630D5C">
            <w:pPr>
              <w:spacing w:before="20" w:after="20"/>
              <w:jc w:val="center"/>
              <w:rPr>
                <w:ins w:id="2361" w:author="Dale Hughes" w:date="2016-05-16T21:36:00Z"/>
                <w:snapToGrid w:val="0"/>
                <w:sz w:val="20"/>
                <w:lang w:val="en-US"/>
              </w:rPr>
            </w:pPr>
            <w:ins w:id="2362" w:author="Dale Hughes" w:date="2016-05-16T21:36:00Z">
              <w:r w:rsidRPr="00630D5C">
                <w:rPr>
                  <w:snapToGrid w:val="0"/>
                  <w:sz w:val="20"/>
                  <w:lang w:val="en-US"/>
                </w:rPr>
                <w:t>0</w:t>
              </w:r>
            </w:ins>
            <w:ins w:id="2363" w:author="Fernandez Jimenez, Virginia" w:date="2016-05-23T17:33:00Z">
              <w:r w:rsidR="00630D5C">
                <w:rPr>
                  <w:snapToGrid w:val="0"/>
                  <w:sz w:val="20"/>
                  <w:lang w:val="en-US"/>
                </w:rPr>
                <w:t>-</w:t>
              </w:r>
            </w:ins>
            <w:ins w:id="2364" w:author="Dale Hughes" w:date="2016-05-16T21:36:00Z">
              <w:r w:rsidRPr="00630D5C">
                <w:rPr>
                  <w:snapToGrid w:val="0"/>
                  <w:sz w:val="20"/>
                  <w:lang w:val="en-US"/>
                </w:rPr>
                <w:t>10</w:t>
              </w:r>
            </w:ins>
          </w:p>
        </w:tc>
        <w:tc>
          <w:tcPr>
            <w:tcW w:w="1701" w:type="dxa"/>
          </w:tcPr>
          <w:p w14:paraId="2E9F3B7A" w14:textId="70335E30" w:rsidR="002F41DF" w:rsidRPr="00630D5C" w:rsidRDefault="002F41DF" w:rsidP="00630D5C">
            <w:pPr>
              <w:spacing w:before="20" w:after="20"/>
              <w:jc w:val="center"/>
              <w:rPr>
                <w:ins w:id="2365" w:author="Dale Hughes" w:date="2016-05-16T21:36:00Z"/>
                <w:snapToGrid w:val="0"/>
                <w:sz w:val="20"/>
                <w:lang w:val="en-US"/>
              </w:rPr>
            </w:pPr>
            <w:ins w:id="2366" w:author="Dale Hughes" w:date="2016-05-16T21:36:00Z">
              <w:r w:rsidRPr="00630D5C">
                <w:rPr>
                  <w:snapToGrid w:val="0"/>
                  <w:sz w:val="20"/>
                  <w:lang w:val="en-US"/>
                </w:rPr>
                <w:t>0</w:t>
              </w:r>
            </w:ins>
            <w:ins w:id="2367" w:author="Fernandez Jimenez, Virginia" w:date="2016-05-23T17:33:00Z">
              <w:r w:rsidR="00630D5C">
                <w:rPr>
                  <w:snapToGrid w:val="0"/>
                  <w:sz w:val="20"/>
                  <w:lang w:val="en-US"/>
                </w:rPr>
                <w:t>-</w:t>
              </w:r>
            </w:ins>
            <w:ins w:id="2368" w:author="Dale Hughes" w:date="2016-05-16T21:36:00Z">
              <w:r w:rsidRPr="00630D5C">
                <w:rPr>
                  <w:snapToGrid w:val="0"/>
                  <w:sz w:val="20"/>
                  <w:lang w:val="en-US"/>
                </w:rPr>
                <w:t>23</w:t>
              </w:r>
            </w:ins>
          </w:p>
        </w:tc>
        <w:tc>
          <w:tcPr>
            <w:tcW w:w="1701" w:type="dxa"/>
          </w:tcPr>
          <w:p w14:paraId="2DB9926F" w14:textId="6A699E36" w:rsidR="002F41DF" w:rsidRPr="00630D5C" w:rsidRDefault="002F41DF" w:rsidP="00630D5C">
            <w:pPr>
              <w:spacing w:before="20" w:after="20"/>
              <w:jc w:val="center"/>
              <w:rPr>
                <w:ins w:id="2369" w:author="Dale Hughes" w:date="2016-05-16T21:36:00Z"/>
                <w:snapToGrid w:val="0"/>
                <w:sz w:val="20"/>
                <w:lang w:val="en-US"/>
              </w:rPr>
            </w:pPr>
            <w:ins w:id="2370" w:author="Dale Hughes" w:date="2016-05-16T21:36:00Z">
              <w:r w:rsidRPr="00630D5C">
                <w:rPr>
                  <w:snapToGrid w:val="0"/>
                  <w:sz w:val="20"/>
                  <w:lang w:val="en-US"/>
                </w:rPr>
                <w:t>0</w:t>
              </w:r>
            </w:ins>
            <w:ins w:id="2371" w:author="Fernandez Jimenez, Virginia" w:date="2016-05-23T17:33:00Z">
              <w:r w:rsidR="00630D5C">
                <w:rPr>
                  <w:snapToGrid w:val="0"/>
                  <w:sz w:val="20"/>
                  <w:lang w:val="en-US"/>
                </w:rPr>
                <w:t>-</w:t>
              </w:r>
            </w:ins>
            <w:ins w:id="2372" w:author="Dale Hughes" w:date="2016-05-16T21:36:00Z">
              <w:r w:rsidRPr="00630D5C">
                <w:rPr>
                  <w:snapToGrid w:val="0"/>
                  <w:sz w:val="20"/>
                  <w:lang w:val="en-US"/>
                </w:rPr>
                <w:t>23</w:t>
              </w:r>
            </w:ins>
          </w:p>
        </w:tc>
        <w:tc>
          <w:tcPr>
            <w:tcW w:w="1701" w:type="dxa"/>
          </w:tcPr>
          <w:p w14:paraId="4333815E" w14:textId="78B2ECF6" w:rsidR="002F41DF" w:rsidRPr="00630D5C" w:rsidRDefault="002F41DF" w:rsidP="00630D5C">
            <w:pPr>
              <w:spacing w:before="20" w:after="20"/>
              <w:jc w:val="center"/>
              <w:rPr>
                <w:ins w:id="2373" w:author="Dale Hughes" w:date="2016-05-16T21:36:00Z"/>
                <w:snapToGrid w:val="0"/>
                <w:sz w:val="20"/>
                <w:lang w:val="en-US"/>
              </w:rPr>
            </w:pPr>
            <w:ins w:id="2374" w:author="Dale Hughes" w:date="2016-05-16T21:36:00Z">
              <w:r w:rsidRPr="00630D5C">
                <w:rPr>
                  <w:snapToGrid w:val="0"/>
                  <w:sz w:val="20"/>
                  <w:lang w:val="en-US"/>
                </w:rPr>
                <w:t>0-23</w:t>
              </w:r>
            </w:ins>
          </w:p>
        </w:tc>
      </w:tr>
      <w:tr w:rsidR="002F41DF" w:rsidRPr="00630D5C" w14:paraId="5C4AA8C2" w14:textId="77777777" w:rsidTr="002F41DF">
        <w:trPr>
          <w:jc w:val="center"/>
          <w:ins w:id="2375" w:author="Dale Hughes" w:date="2016-05-16T21:36:00Z"/>
        </w:trPr>
        <w:tc>
          <w:tcPr>
            <w:tcW w:w="4394" w:type="dxa"/>
          </w:tcPr>
          <w:p w14:paraId="7D116CD8" w14:textId="77777777" w:rsidR="002F41DF" w:rsidRPr="00630D5C" w:rsidRDefault="002F41DF" w:rsidP="002F41DF">
            <w:pPr>
              <w:spacing w:before="20" w:after="20"/>
              <w:rPr>
                <w:ins w:id="2376" w:author="Dale Hughes" w:date="2016-05-16T21:36:00Z"/>
                <w:snapToGrid w:val="0"/>
                <w:sz w:val="20"/>
                <w:lang w:val="en-US"/>
              </w:rPr>
            </w:pPr>
            <w:ins w:id="2377" w:author="Dale Hughes" w:date="2016-05-16T21:36:00Z">
              <w:r w:rsidRPr="00630D5C">
                <w:rPr>
                  <w:snapToGrid w:val="0"/>
                  <w:sz w:val="20"/>
                  <w:lang w:val="en-US"/>
                </w:rPr>
                <w:t>Typical e.i.r.p. (dBW)</w:t>
              </w:r>
            </w:ins>
          </w:p>
        </w:tc>
        <w:tc>
          <w:tcPr>
            <w:tcW w:w="1569" w:type="dxa"/>
          </w:tcPr>
          <w:p w14:paraId="20899D72" w14:textId="77777777" w:rsidR="002F41DF" w:rsidRPr="00630D5C" w:rsidRDefault="002F41DF" w:rsidP="002F41DF">
            <w:pPr>
              <w:spacing w:before="20" w:after="20"/>
              <w:jc w:val="center"/>
              <w:rPr>
                <w:ins w:id="2378" w:author="Dale Hughes" w:date="2016-05-16T21:36:00Z"/>
                <w:snapToGrid w:val="0"/>
                <w:sz w:val="20"/>
                <w:lang w:val="en-US"/>
              </w:rPr>
            </w:pPr>
            <w:ins w:id="2379" w:author="Dale Hughes" w:date="2016-05-16T21:36:00Z">
              <w:r w:rsidRPr="00630D5C">
                <w:rPr>
                  <w:snapToGrid w:val="0"/>
                  <w:sz w:val="20"/>
                  <w:lang w:val="en-US"/>
                </w:rPr>
                <w:t>-7 to 9</w:t>
              </w:r>
            </w:ins>
          </w:p>
        </w:tc>
        <w:tc>
          <w:tcPr>
            <w:tcW w:w="1701" w:type="dxa"/>
          </w:tcPr>
          <w:p w14:paraId="5A69E55F" w14:textId="77777777" w:rsidR="002F41DF" w:rsidRPr="00630D5C" w:rsidRDefault="002F41DF" w:rsidP="002F41DF">
            <w:pPr>
              <w:spacing w:before="20" w:after="20"/>
              <w:jc w:val="center"/>
              <w:rPr>
                <w:ins w:id="2380" w:author="Dale Hughes" w:date="2016-05-16T21:36:00Z"/>
                <w:snapToGrid w:val="0"/>
                <w:sz w:val="20"/>
                <w:lang w:val="en-US"/>
              </w:rPr>
            </w:pPr>
            <w:ins w:id="2381" w:author="Dale Hughes" w:date="2016-05-16T21:36:00Z">
              <w:r w:rsidRPr="00630D5C">
                <w:rPr>
                  <w:snapToGrid w:val="0"/>
                  <w:sz w:val="20"/>
                  <w:lang w:val="en-US"/>
                </w:rPr>
                <w:t>-7 to 15</w:t>
              </w:r>
            </w:ins>
          </w:p>
        </w:tc>
        <w:tc>
          <w:tcPr>
            <w:tcW w:w="1701" w:type="dxa"/>
          </w:tcPr>
          <w:p w14:paraId="2B9147E0" w14:textId="77777777" w:rsidR="002F41DF" w:rsidRPr="00630D5C" w:rsidRDefault="002F41DF" w:rsidP="002F41DF">
            <w:pPr>
              <w:spacing w:before="20" w:after="20"/>
              <w:jc w:val="center"/>
              <w:rPr>
                <w:ins w:id="2382" w:author="Dale Hughes" w:date="2016-05-16T21:36:00Z"/>
                <w:snapToGrid w:val="0"/>
                <w:sz w:val="20"/>
                <w:lang w:val="en-US"/>
              </w:rPr>
            </w:pPr>
            <w:ins w:id="2383" w:author="Dale Hughes" w:date="2016-05-16T21:36:00Z">
              <w:r w:rsidRPr="00630D5C">
                <w:rPr>
                  <w:snapToGrid w:val="0"/>
                  <w:sz w:val="20"/>
                  <w:lang w:val="en-US"/>
                </w:rPr>
                <w:t>-7 to 15</w:t>
              </w:r>
            </w:ins>
          </w:p>
        </w:tc>
        <w:tc>
          <w:tcPr>
            <w:tcW w:w="1701" w:type="dxa"/>
          </w:tcPr>
          <w:p w14:paraId="7F7F3875" w14:textId="12D03621" w:rsidR="002F41DF" w:rsidRPr="00630D5C" w:rsidRDefault="002F41DF" w:rsidP="00630D5C">
            <w:pPr>
              <w:spacing w:before="20" w:after="20"/>
              <w:jc w:val="center"/>
              <w:rPr>
                <w:ins w:id="2384" w:author="Dale Hughes" w:date="2016-05-16T21:36:00Z"/>
                <w:snapToGrid w:val="0"/>
                <w:sz w:val="20"/>
                <w:lang w:val="en-US"/>
              </w:rPr>
            </w:pPr>
            <w:ins w:id="2385" w:author="Dale Hughes" w:date="2016-05-16T21:36:00Z">
              <w:r w:rsidRPr="00630D5C">
                <w:rPr>
                  <w:snapToGrid w:val="0"/>
                  <w:sz w:val="20"/>
                  <w:lang w:val="en-US"/>
                </w:rPr>
                <w:t>0-15</w:t>
              </w:r>
            </w:ins>
          </w:p>
        </w:tc>
        <w:tc>
          <w:tcPr>
            <w:tcW w:w="1701" w:type="dxa"/>
          </w:tcPr>
          <w:p w14:paraId="4EA5E9C6" w14:textId="7C2BCEF3" w:rsidR="002F41DF" w:rsidRPr="00630D5C" w:rsidRDefault="002F41DF" w:rsidP="00630D5C">
            <w:pPr>
              <w:spacing w:before="20" w:after="20"/>
              <w:jc w:val="center"/>
              <w:rPr>
                <w:ins w:id="2386" w:author="Dale Hughes" w:date="2016-05-16T21:36:00Z"/>
                <w:snapToGrid w:val="0"/>
                <w:sz w:val="20"/>
                <w:lang w:val="en-US"/>
              </w:rPr>
            </w:pPr>
            <w:ins w:id="2387" w:author="Dale Hughes" w:date="2016-05-16T21:36:00Z">
              <w:r w:rsidRPr="00630D5C">
                <w:rPr>
                  <w:snapToGrid w:val="0"/>
                  <w:sz w:val="20"/>
                  <w:lang w:val="en-US"/>
                </w:rPr>
                <w:t>0-15</w:t>
              </w:r>
            </w:ins>
          </w:p>
        </w:tc>
        <w:tc>
          <w:tcPr>
            <w:tcW w:w="1701" w:type="dxa"/>
          </w:tcPr>
          <w:p w14:paraId="4E0621C7" w14:textId="575556EF" w:rsidR="002F41DF" w:rsidRPr="00630D5C" w:rsidRDefault="002F41DF" w:rsidP="00630D5C">
            <w:pPr>
              <w:spacing w:before="20" w:after="20"/>
              <w:jc w:val="center"/>
              <w:rPr>
                <w:ins w:id="2388" w:author="Dale Hughes" w:date="2016-05-16T21:36:00Z"/>
                <w:snapToGrid w:val="0"/>
                <w:sz w:val="20"/>
                <w:lang w:val="en-US"/>
              </w:rPr>
            </w:pPr>
            <w:ins w:id="2389" w:author="Dale Hughes" w:date="2016-05-16T21:36:00Z">
              <w:r w:rsidRPr="00630D5C">
                <w:rPr>
                  <w:snapToGrid w:val="0"/>
                  <w:sz w:val="20"/>
                  <w:lang w:val="en-US"/>
                </w:rPr>
                <w:t>0-15</w:t>
              </w:r>
            </w:ins>
          </w:p>
        </w:tc>
      </w:tr>
      <w:tr w:rsidR="002F41DF" w:rsidRPr="00630D5C" w14:paraId="68B555D1" w14:textId="77777777" w:rsidTr="002F41DF">
        <w:trPr>
          <w:jc w:val="center"/>
          <w:ins w:id="2390" w:author="Dale Hughes" w:date="2016-05-16T21:36:00Z"/>
        </w:trPr>
        <w:tc>
          <w:tcPr>
            <w:tcW w:w="4394" w:type="dxa"/>
          </w:tcPr>
          <w:p w14:paraId="3738EFAC" w14:textId="77777777" w:rsidR="002F41DF" w:rsidRPr="00630D5C" w:rsidRDefault="002F41DF" w:rsidP="002F41DF">
            <w:pPr>
              <w:spacing w:before="20" w:after="20"/>
              <w:rPr>
                <w:ins w:id="2391" w:author="Dale Hughes" w:date="2016-05-16T21:36:00Z"/>
                <w:snapToGrid w:val="0"/>
                <w:sz w:val="20"/>
                <w:lang w:val="en-US"/>
              </w:rPr>
            </w:pPr>
            <w:ins w:id="2392" w:author="Dale Hughes" w:date="2016-05-16T21:36:00Z">
              <w:r w:rsidRPr="00630D5C">
                <w:rPr>
                  <w:snapToGrid w:val="0"/>
                  <w:sz w:val="20"/>
                  <w:lang w:val="en-US"/>
                </w:rPr>
                <w:t>Antenna polarization</w:t>
              </w:r>
            </w:ins>
          </w:p>
        </w:tc>
        <w:tc>
          <w:tcPr>
            <w:tcW w:w="1569" w:type="dxa"/>
          </w:tcPr>
          <w:p w14:paraId="1E4F611E" w14:textId="77777777" w:rsidR="002F41DF" w:rsidRPr="00630D5C" w:rsidRDefault="002F41DF" w:rsidP="002F41DF">
            <w:pPr>
              <w:spacing w:before="20" w:after="20"/>
              <w:jc w:val="center"/>
              <w:rPr>
                <w:ins w:id="2393" w:author="Dale Hughes" w:date="2016-05-16T21:36:00Z"/>
                <w:snapToGrid w:val="0"/>
                <w:sz w:val="20"/>
                <w:lang w:val="en-US"/>
              </w:rPr>
            </w:pPr>
            <w:ins w:id="2394" w:author="Dale Hughes" w:date="2016-05-16T21:36:00Z">
              <w:r w:rsidRPr="00630D5C">
                <w:rPr>
                  <w:snapToGrid w:val="0"/>
                  <w:sz w:val="20"/>
                  <w:lang w:val="en-US"/>
                </w:rPr>
                <w:t>Horizontal, vertical, RHCP, LHCP</w:t>
              </w:r>
            </w:ins>
          </w:p>
        </w:tc>
        <w:tc>
          <w:tcPr>
            <w:tcW w:w="1701" w:type="dxa"/>
          </w:tcPr>
          <w:p w14:paraId="664D8840" w14:textId="77777777" w:rsidR="002F41DF" w:rsidRPr="00630D5C" w:rsidRDefault="002F41DF" w:rsidP="002F41DF">
            <w:pPr>
              <w:spacing w:before="20" w:after="20"/>
              <w:jc w:val="center"/>
              <w:rPr>
                <w:ins w:id="2395" w:author="Dale Hughes" w:date="2016-05-16T21:36:00Z"/>
                <w:snapToGrid w:val="0"/>
                <w:sz w:val="20"/>
                <w:lang w:val="en-US"/>
              </w:rPr>
            </w:pPr>
            <w:ins w:id="2396" w:author="Dale Hughes" w:date="2016-05-16T21:36:00Z">
              <w:r w:rsidRPr="00630D5C">
                <w:rPr>
                  <w:snapToGrid w:val="0"/>
                  <w:sz w:val="20"/>
                  <w:lang w:val="en-US"/>
                </w:rPr>
                <w:t>Horizontal, vertical, RHCP, LHCP</w:t>
              </w:r>
            </w:ins>
          </w:p>
        </w:tc>
        <w:tc>
          <w:tcPr>
            <w:tcW w:w="1701" w:type="dxa"/>
          </w:tcPr>
          <w:p w14:paraId="4770DC9C" w14:textId="77777777" w:rsidR="002F41DF" w:rsidRPr="00630D5C" w:rsidRDefault="002F41DF" w:rsidP="002F41DF">
            <w:pPr>
              <w:spacing w:before="20" w:after="20"/>
              <w:jc w:val="center"/>
              <w:rPr>
                <w:ins w:id="2397" w:author="Dale Hughes" w:date="2016-05-16T21:36:00Z"/>
                <w:snapToGrid w:val="0"/>
                <w:sz w:val="20"/>
                <w:lang w:val="en-US"/>
              </w:rPr>
            </w:pPr>
            <w:ins w:id="2398" w:author="Dale Hughes" w:date="2016-05-16T21:36:00Z">
              <w:r w:rsidRPr="00630D5C">
                <w:rPr>
                  <w:snapToGrid w:val="0"/>
                  <w:sz w:val="20"/>
                  <w:lang w:val="en-US"/>
                </w:rPr>
                <w:t>Horizontal, vertical, RHCP, LHCP</w:t>
              </w:r>
            </w:ins>
          </w:p>
        </w:tc>
        <w:tc>
          <w:tcPr>
            <w:tcW w:w="1701" w:type="dxa"/>
          </w:tcPr>
          <w:p w14:paraId="4FCC32F3" w14:textId="77777777" w:rsidR="002F41DF" w:rsidRPr="00630D5C" w:rsidRDefault="002F41DF" w:rsidP="002F41DF">
            <w:pPr>
              <w:spacing w:before="20" w:after="20"/>
              <w:jc w:val="center"/>
              <w:rPr>
                <w:ins w:id="2399" w:author="Dale Hughes" w:date="2016-05-16T21:36:00Z"/>
                <w:snapToGrid w:val="0"/>
                <w:sz w:val="20"/>
                <w:lang w:val="en-US"/>
              </w:rPr>
            </w:pPr>
            <w:ins w:id="2400" w:author="Dale Hughes" w:date="2016-05-16T21:36:00Z">
              <w:r w:rsidRPr="00630D5C">
                <w:rPr>
                  <w:snapToGrid w:val="0"/>
                  <w:sz w:val="20"/>
                  <w:lang w:val="en-US"/>
                </w:rPr>
                <w:t>Horizontal, vertical, RHCP, LHCP</w:t>
              </w:r>
            </w:ins>
          </w:p>
        </w:tc>
        <w:tc>
          <w:tcPr>
            <w:tcW w:w="1701" w:type="dxa"/>
          </w:tcPr>
          <w:p w14:paraId="67CB6BCB" w14:textId="77777777" w:rsidR="002F41DF" w:rsidRPr="00630D5C" w:rsidRDefault="002F41DF" w:rsidP="002F41DF">
            <w:pPr>
              <w:spacing w:before="20" w:after="20"/>
              <w:jc w:val="center"/>
              <w:rPr>
                <w:ins w:id="2401" w:author="Dale Hughes" w:date="2016-05-16T21:36:00Z"/>
                <w:snapToGrid w:val="0"/>
                <w:sz w:val="20"/>
                <w:lang w:val="en-US"/>
              </w:rPr>
            </w:pPr>
            <w:ins w:id="2402" w:author="Dale Hughes" w:date="2016-05-16T21:36:00Z">
              <w:r w:rsidRPr="00630D5C">
                <w:rPr>
                  <w:snapToGrid w:val="0"/>
                  <w:sz w:val="20"/>
                  <w:lang w:val="en-US"/>
                </w:rPr>
                <w:t>Horizontal, vertical, RHCP, LHCP</w:t>
              </w:r>
            </w:ins>
          </w:p>
        </w:tc>
        <w:tc>
          <w:tcPr>
            <w:tcW w:w="1701" w:type="dxa"/>
          </w:tcPr>
          <w:p w14:paraId="01F32A95" w14:textId="77777777" w:rsidR="002F41DF" w:rsidRPr="00630D5C" w:rsidRDefault="002F41DF" w:rsidP="002F41DF">
            <w:pPr>
              <w:spacing w:before="20" w:after="20"/>
              <w:jc w:val="center"/>
              <w:rPr>
                <w:ins w:id="2403" w:author="Dale Hughes" w:date="2016-05-16T21:36:00Z"/>
                <w:snapToGrid w:val="0"/>
                <w:sz w:val="20"/>
                <w:lang w:val="en-US"/>
              </w:rPr>
            </w:pPr>
            <w:ins w:id="2404" w:author="Dale Hughes" w:date="2016-05-16T21:36:00Z">
              <w:r w:rsidRPr="00630D5C">
                <w:rPr>
                  <w:snapToGrid w:val="0"/>
                  <w:sz w:val="20"/>
                  <w:lang w:val="en-US"/>
                </w:rPr>
                <w:t>Horizontal, vertical, RHCP, LHCP</w:t>
              </w:r>
            </w:ins>
          </w:p>
        </w:tc>
      </w:tr>
      <w:tr w:rsidR="002F41DF" w:rsidRPr="00630D5C" w14:paraId="3714975F" w14:textId="77777777" w:rsidTr="002F41DF">
        <w:trPr>
          <w:jc w:val="center"/>
          <w:ins w:id="2405" w:author="Dale Hughes" w:date="2016-05-16T21:36:00Z"/>
        </w:trPr>
        <w:tc>
          <w:tcPr>
            <w:tcW w:w="4394" w:type="dxa"/>
          </w:tcPr>
          <w:p w14:paraId="0FAA1BE8" w14:textId="201D2FCE" w:rsidR="002F41DF" w:rsidRPr="00630D5C" w:rsidRDefault="002F41DF" w:rsidP="00630D5C">
            <w:pPr>
              <w:spacing w:before="20" w:after="20"/>
              <w:rPr>
                <w:ins w:id="2406" w:author="Dale Hughes" w:date="2016-05-16T21:36:00Z"/>
                <w:snapToGrid w:val="0"/>
                <w:sz w:val="20"/>
                <w:lang w:val="en-US"/>
              </w:rPr>
            </w:pPr>
            <w:ins w:id="2407" w:author="Dale Hughes" w:date="2016-05-16T21:36:00Z">
              <w:r w:rsidRPr="00630D5C">
                <w:rPr>
                  <w:snapToGrid w:val="0"/>
                  <w:sz w:val="20"/>
                  <w:lang w:val="en-US"/>
                </w:rPr>
                <w:t>Receiver IF bandwidth (kHz) CW Morse 10-50 Bd</w:t>
              </w:r>
            </w:ins>
          </w:p>
        </w:tc>
        <w:tc>
          <w:tcPr>
            <w:tcW w:w="1569" w:type="dxa"/>
          </w:tcPr>
          <w:p w14:paraId="0BFD49C2" w14:textId="77777777" w:rsidR="002F41DF" w:rsidRPr="00630D5C" w:rsidRDefault="002F41DF" w:rsidP="002F41DF">
            <w:pPr>
              <w:spacing w:before="20" w:after="20"/>
              <w:jc w:val="center"/>
              <w:rPr>
                <w:ins w:id="2408" w:author="Dale Hughes" w:date="2016-05-16T21:36:00Z"/>
                <w:snapToGrid w:val="0"/>
                <w:sz w:val="20"/>
                <w:lang w:val="en-US"/>
              </w:rPr>
            </w:pPr>
            <w:ins w:id="2409" w:author="Dale Hughes" w:date="2016-05-16T21:36:00Z">
              <w:r w:rsidRPr="00630D5C">
                <w:rPr>
                  <w:snapToGrid w:val="0"/>
                  <w:sz w:val="20"/>
                  <w:lang w:val="en-US"/>
                </w:rPr>
                <w:t>0.4</w:t>
              </w:r>
            </w:ins>
          </w:p>
        </w:tc>
        <w:tc>
          <w:tcPr>
            <w:tcW w:w="1701" w:type="dxa"/>
          </w:tcPr>
          <w:p w14:paraId="0F034CFB" w14:textId="77777777" w:rsidR="002F41DF" w:rsidRPr="00630D5C" w:rsidRDefault="002F41DF" w:rsidP="002F41DF">
            <w:pPr>
              <w:spacing w:before="20" w:after="20"/>
              <w:jc w:val="center"/>
              <w:rPr>
                <w:ins w:id="2410" w:author="Dale Hughes" w:date="2016-05-16T21:36:00Z"/>
                <w:snapToGrid w:val="0"/>
                <w:sz w:val="20"/>
                <w:lang w:val="en-US"/>
              </w:rPr>
            </w:pPr>
            <w:ins w:id="2411" w:author="Dale Hughes" w:date="2016-05-16T21:36:00Z">
              <w:r w:rsidRPr="00630D5C">
                <w:rPr>
                  <w:snapToGrid w:val="0"/>
                  <w:sz w:val="20"/>
                  <w:lang w:val="en-US"/>
                </w:rPr>
                <w:t>0.4</w:t>
              </w:r>
            </w:ins>
          </w:p>
        </w:tc>
        <w:tc>
          <w:tcPr>
            <w:tcW w:w="1701" w:type="dxa"/>
          </w:tcPr>
          <w:p w14:paraId="0CACE0D3" w14:textId="77777777" w:rsidR="002F41DF" w:rsidRPr="00630D5C" w:rsidRDefault="002F41DF" w:rsidP="002F41DF">
            <w:pPr>
              <w:spacing w:before="20" w:after="20"/>
              <w:jc w:val="center"/>
              <w:rPr>
                <w:ins w:id="2412" w:author="Dale Hughes" w:date="2016-05-16T21:36:00Z"/>
                <w:snapToGrid w:val="0"/>
                <w:sz w:val="20"/>
                <w:u w:val="single"/>
                <w:lang w:val="en-US"/>
              </w:rPr>
            </w:pPr>
            <w:ins w:id="2413" w:author="Dale Hughes" w:date="2016-05-16T21:36:00Z">
              <w:r w:rsidRPr="00630D5C">
                <w:rPr>
                  <w:snapToGrid w:val="0"/>
                  <w:sz w:val="20"/>
                  <w:lang w:val="en-US"/>
                </w:rPr>
                <w:t>0.4</w:t>
              </w:r>
            </w:ins>
          </w:p>
        </w:tc>
        <w:tc>
          <w:tcPr>
            <w:tcW w:w="1701" w:type="dxa"/>
          </w:tcPr>
          <w:p w14:paraId="5F39B580" w14:textId="77777777" w:rsidR="002F41DF" w:rsidRPr="00630D5C" w:rsidRDefault="002F41DF" w:rsidP="002F41DF">
            <w:pPr>
              <w:spacing w:before="20" w:after="20"/>
              <w:jc w:val="center"/>
              <w:rPr>
                <w:ins w:id="2414" w:author="Dale Hughes" w:date="2016-05-16T21:36:00Z"/>
                <w:snapToGrid w:val="0"/>
                <w:sz w:val="20"/>
                <w:lang w:val="en-US"/>
              </w:rPr>
            </w:pPr>
            <w:ins w:id="2415" w:author="Dale Hughes" w:date="2016-05-16T21:36:00Z">
              <w:r w:rsidRPr="00630D5C">
                <w:rPr>
                  <w:snapToGrid w:val="0"/>
                  <w:sz w:val="20"/>
                  <w:lang w:val="en-US"/>
                </w:rPr>
                <w:t>0.4</w:t>
              </w:r>
            </w:ins>
          </w:p>
        </w:tc>
        <w:tc>
          <w:tcPr>
            <w:tcW w:w="1701" w:type="dxa"/>
          </w:tcPr>
          <w:p w14:paraId="43F4C7D7" w14:textId="77777777" w:rsidR="002F41DF" w:rsidRPr="00630D5C" w:rsidRDefault="002F41DF" w:rsidP="002F41DF">
            <w:pPr>
              <w:spacing w:before="20" w:after="20"/>
              <w:jc w:val="center"/>
              <w:rPr>
                <w:ins w:id="2416" w:author="Dale Hughes" w:date="2016-05-16T21:36:00Z"/>
                <w:snapToGrid w:val="0"/>
                <w:sz w:val="20"/>
                <w:lang w:val="en-US"/>
              </w:rPr>
            </w:pPr>
            <w:ins w:id="2417" w:author="Dale Hughes" w:date="2016-05-16T21:36:00Z">
              <w:r w:rsidRPr="00630D5C">
                <w:rPr>
                  <w:snapToGrid w:val="0"/>
                  <w:sz w:val="20"/>
                  <w:lang w:val="en-US"/>
                </w:rPr>
                <w:t>0.4</w:t>
              </w:r>
            </w:ins>
          </w:p>
        </w:tc>
        <w:tc>
          <w:tcPr>
            <w:tcW w:w="1701" w:type="dxa"/>
          </w:tcPr>
          <w:p w14:paraId="20A362DE" w14:textId="77777777" w:rsidR="002F41DF" w:rsidRPr="00630D5C" w:rsidRDefault="002F41DF" w:rsidP="002F41DF">
            <w:pPr>
              <w:spacing w:before="20" w:after="20"/>
              <w:jc w:val="center"/>
              <w:rPr>
                <w:ins w:id="2418" w:author="Dale Hughes" w:date="2016-05-16T21:36:00Z"/>
                <w:snapToGrid w:val="0"/>
                <w:sz w:val="20"/>
                <w:lang w:val="en-US"/>
              </w:rPr>
            </w:pPr>
            <w:ins w:id="2419" w:author="Dale Hughes" w:date="2016-05-16T21:36:00Z">
              <w:r w:rsidRPr="00630D5C">
                <w:rPr>
                  <w:snapToGrid w:val="0"/>
                  <w:sz w:val="20"/>
                  <w:lang w:val="en-US"/>
                </w:rPr>
                <w:t>0.4</w:t>
              </w:r>
            </w:ins>
          </w:p>
        </w:tc>
      </w:tr>
      <w:tr w:rsidR="002F41DF" w:rsidRPr="00630D5C" w14:paraId="1321D788" w14:textId="77777777" w:rsidTr="002F41DF">
        <w:trPr>
          <w:jc w:val="center"/>
          <w:ins w:id="2420" w:author="Dale Hughes" w:date="2016-05-16T21:36:00Z"/>
        </w:trPr>
        <w:tc>
          <w:tcPr>
            <w:tcW w:w="4394" w:type="dxa"/>
          </w:tcPr>
          <w:p w14:paraId="11FDDC59" w14:textId="2D7108B4" w:rsidR="002F41DF" w:rsidRPr="00630D5C" w:rsidRDefault="002F41DF" w:rsidP="00630D5C">
            <w:pPr>
              <w:spacing w:before="20" w:after="20"/>
              <w:rPr>
                <w:ins w:id="2421" w:author="Dale Hughes" w:date="2016-05-16T21:36:00Z"/>
                <w:snapToGrid w:val="0"/>
                <w:sz w:val="20"/>
                <w:lang w:val="en-US"/>
              </w:rPr>
            </w:pPr>
            <w:ins w:id="2422" w:author="Dale Hughes" w:date="2016-05-16T21:36:00Z">
              <w:r w:rsidRPr="00630D5C">
                <w:rPr>
                  <w:snapToGrid w:val="0"/>
                  <w:sz w:val="20"/>
                  <w:lang w:val="en-US"/>
                </w:rPr>
                <w:t>Receiver IF bandwidth (kHz) SSB voice digital voice FM voice data</w:t>
              </w:r>
            </w:ins>
            <w:r w:rsidR="00630D5C">
              <w:rPr>
                <w:snapToGrid w:val="0"/>
                <w:sz w:val="20"/>
                <w:lang w:val="en-US"/>
              </w:rPr>
              <w:br/>
            </w:r>
            <w:r w:rsidR="00630D5C">
              <w:rPr>
                <w:snapToGrid w:val="0"/>
                <w:sz w:val="20"/>
                <w:lang w:val="en-US"/>
              </w:rPr>
              <w:br/>
            </w:r>
            <w:r w:rsidR="00630D5C">
              <w:rPr>
                <w:snapToGrid w:val="0"/>
                <w:sz w:val="20"/>
                <w:lang w:val="en-US"/>
              </w:rPr>
              <w:br/>
            </w:r>
          </w:p>
          <w:p w14:paraId="52FB046B" w14:textId="77777777" w:rsidR="002F41DF" w:rsidRPr="00630D5C" w:rsidRDefault="002F41DF" w:rsidP="002F41DF">
            <w:pPr>
              <w:spacing w:before="20" w:after="20"/>
              <w:jc w:val="right"/>
              <w:rPr>
                <w:ins w:id="2423" w:author="Dale Hughes" w:date="2016-05-16T21:36:00Z"/>
                <w:snapToGrid w:val="0"/>
                <w:sz w:val="20"/>
                <w:lang w:val="en-US"/>
              </w:rPr>
            </w:pPr>
            <w:ins w:id="2424" w:author="Dale Hughes" w:date="2016-05-16T21:36:00Z">
              <w:r w:rsidRPr="00630D5C">
                <w:rPr>
                  <w:snapToGrid w:val="0"/>
                  <w:sz w:val="20"/>
                  <w:lang w:val="en-US"/>
                </w:rPr>
                <w:t>Digital multimedia</w:t>
              </w:r>
            </w:ins>
          </w:p>
        </w:tc>
        <w:tc>
          <w:tcPr>
            <w:tcW w:w="1569" w:type="dxa"/>
          </w:tcPr>
          <w:p w14:paraId="02E55EA8" w14:textId="77777777" w:rsidR="002F41DF" w:rsidRPr="00630D5C" w:rsidRDefault="002F41DF" w:rsidP="002F41DF">
            <w:pPr>
              <w:spacing w:before="20" w:after="20"/>
              <w:jc w:val="center"/>
              <w:rPr>
                <w:ins w:id="2425" w:author="Dale Hughes" w:date="2016-05-16T21:36:00Z"/>
                <w:snapToGrid w:val="0"/>
                <w:sz w:val="20"/>
                <w:lang w:val="en-US"/>
              </w:rPr>
            </w:pPr>
            <w:ins w:id="2426" w:author="Dale Hughes" w:date="2016-05-16T21:36:00Z">
              <w:r w:rsidRPr="00630D5C">
                <w:rPr>
                  <w:snapToGrid w:val="0"/>
                  <w:sz w:val="20"/>
                  <w:lang w:val="en-US"/>
                </w:rPr>
                <w:t>2.7</w:t>
              </w:r>
              <w:r w:rsidRPr="00630D5C">
                <w:rPr>
                  <w:snapToGrid w:val="0"/>
                  <w:sz w:val="20"/>
                  <w:lang w:val="en-US"/>
                </w:rPr>
                <w:br/>
                <w:t>16</w:t>
              </w:r>
            </w:ins>
          </w:p>
        </w:tc>
        <w:tc>
          <w:tcPr>
            <w:tcW w:w="1701" w:type="dxa"/>
          </w:tcPr>
          <w:p w14:paraId="346D0815" w14:textId="77777777" w:rsidR="002F41DF" w:rsidRPr="00630D5C" w:rsidRDefault="002F41DF" w:rsidP="002F41DF">
            <w:pPr>
              <w:spacing w:before="20" w:after="20"/>
              <w:jc w:val="center"/>
              <w:rPr>
                <w:ins w:id="2427" w:author="Dale Hughes" w:date="2016-05-16T21:36:00Z"/>
                <w:snapToGrid w:val="0"/>
                <w:sz w:val="20"/>
                <w:lang w:val="en-US"/>
              </w:rPr>
            </w:pPr>
            <w:ins w:id="2428" w:author="Dale Hughes" w:date="2016-05-16T21:36:00Z">
              <w:r w:rsidRPr="00630D5C">
                <w:rPr>
                  <w:snapToGrid w:val="0"/>
                  <w:sz w:val="20"/>
                  <w:lang w:val="en-US"/>
                </w:rPr>
                <w:t>2.7</w:t>
              </w:r>
              <w:r w:rsidRPr="00630D5C">
                <w:rPr>
                  <w:snapToGrid w:val="0"/>
                  <w:sz w:val="20"/>
                  <w:lang w:val="en-US"/>
                </w:rPr>
                <w:br/>
                <w:t>16</w:t>
              </w:r>
            </w:ins>
          </w:p>
        </w:tc>
        <w:tc>
          <w:tcPr>
            <w:tcW w:w="1701" w:type="dxa"/>
          </w:tcPr>
          <w:p w14:paraId="55DBD82F" w14:textId="77777777" w:rsidR="002F41DF" w:rsidRPr="00630D5C" w:rsidRDefault="002F41DF" w:rsidP="002F41DF">
            <w:pPr>
              <w:spacing w:before="20" w:after="20"/>
              <w:jc w:val="center"/>
              <w:rPr>
                <w:ins w:id="2429" w:author="Dale Hughes" w:date="2016-05-16T21:36:00Z"/>
                <w:snapToGrid w:val="0"/>
                <w:sz w:val="20"/>
                <w:lang w:val="en-US"/>
              </w:rPr>
            </w:pPr>
            <w:ins w:id="2430" w:author="Dale Hughes" w:date="2016-05-16T21:36:00Z">
              <w:r w:rsidRPr="00630D5C">
                <w:rPr>
                  <w:snapToGrid w:val="0"/>
                  <w:sz w:val="20"/>
                  <w:lang w:val="en-US"/>
                </w:rPr>
                <w:t>2.7</w:t>
              </w:r>
              <w:r w:rsidRPr="00630D5C">
                <w:rPr>
                  <w:snapToGrid w:val="0"/>
                  <w:sz w:val="20"/>
                  <w:lang w:val="en-US"/>
                </w:rPr>
                <w:br/>
                <w:t>16</w:t>
              </w:r>
              <w:r w:rsidRPr="00630D5C">
                <w:rPr>
                  <w:snapToGrid w:val="0"/>
                  <w:sz w:val="20"/>
                  <w:lang w:val="en-US"/>
                </w:rPr>
                <w:br/>
                <w:t>50</w:t>
              </w:r>
              <w:r w:rsidRPr="00630D5C">
                <w:rPr>
                  <w:snapToGrid w:val="0"/>
                  <w:sz w:val="20"/>
                  <w:lang w:val="en-US"/>
                </w:rPr>
                <w:br/>
                <w:t>100</w:t>
              </w:r>
              <w:r w:rsidRPr="00630D5C">
                <w:rPr>
                  <w:snapToGrid w:val="0"/>
                  <w:sz w:val="20"/>
                  <w:lang w:val="en-US"/>
                </w:rPr>
                <w:br/>
                <w:t>400</w:t>
              </w:r>
            </w:ins>
          </w:p>
          <w:p w14:paraId="6E0169A6" w14:textId="77777777" w:rsidR="002F41DF" w:rsidRPr="00630D5C" w:rsidRDefault="002F41DF" w:rsidP="002F41DF">
            <w:pPr>
              <w:tabs>
                <w:tab w:val="left" w:pos="495"/>
                <w:tab w:val="center" w:pos="742"/>
              </w:tabs>
              <w:spacing w:before="20" w:after="20"/>
              <w:rPr>
                <w:ins w:id="2431" w:author="Dale Hughes" w:date="2016-05-16T21:36:00Z"/>
                <w:snapToGrid w:val="0"/>
                <w:sz w:val="20"/>
                <w:lang w:val="en-US"/>
              </w:rPr>
            </w:pPr>
            <w:ins w:id="2432" w:author="Dale Hughes" w:date="2016-05-16T21:36:00Z">
              <w:r w:rsidRPr="00630D5C">
                <w:rPr>
                  <w:snapToGrid w:val="0"/>
                  <w:sz w:val="20"/>
                  <w:lang w:val="en-US"/>
                </w:rPr>
                <w:tab/>
              </w:r>
              <w:r w:rsidRPr="00630D5C">
                <w:rPr>
                  <w:snapToGrid w:val="0"/>
                  <w:sz w:val="20"/>
                  <w:lang w:val="en-US"/>
                </w:rPr>
                <w:tab/>
                <w:t>2,500</w:t>
              </w:r>
            </w:ins>
          </w:p>
        </w:tc>
        <w:tc>
          <w:tcPr>
            <w:tcW w:w="1701" w:type="dxa"/>
          </w:tcPr>
          <w:p w14:paraId="473EF8B2" w14:textId="77777777" w:rsidR="002F41DF" w:rsidRPr="00630D5C" w:rsidRDefault="002F41DF" w:rsidP="002F41DF">
            <w:pPr>
              <w:spacing w:before="20" w:after="20"/>
              <w:jc w:val="center"/>
              <w:rPr>
                <w:ins w:id="2433" w:author="Dale Hughes" w:date="2016-05-16T21:36:00Z"/>
                <w:snapToGrid w:val="0"/>
                <w:sz w:val="20"/>
                <w:lang w:val="en-US"/>
              </w:rPr>
            </w:pPr>
            <w:ins w:id="2434" w:author="Dale Hughes" w:date="2016-05-16T21:36:00Z">
              <w:r w:rsidRPr="00630D5C">
                <w:rPr>
                  <w:snapToGrid w:val="0"/>
                  <w:sz w:val="20"/>
                  <w:lang w:val="en-US"/>
                </w:rPr>
                <w:t>2.7</w:t>
              </w:r>
              <w:r w:rsidRPr="00630D5C">
                <w:rPr>
                  <w:snapToGrid w:val="0"/>
                  <w:sz w:val="20"/>
                  <w:lang w:val="en-US"/>
                </w:rPr>
                <w:br/>
                <w:t>16</w:t>
              </w:r>
              <w:r w:rsidRPr="00630D5C">
                <w:rPr>
                  <w:snapToGrid w:val="0"/>
                  <w:sz w:val="20"/>
                  <w:lang w:val="en-US"/>
                </w:rPr>
                <w:br/>
                <w:t>50</w:t>
              </w:r>
              <w:r w:rsidRPr="00630D5C">
                <w:rPr>
                  <w:snapToGrid w:val="0"/>
                  <w:sz w:val="20"/>
                  <w:lang w:val="en-US"/>
                </w:rPr>
                <w:br/>
                <w:t>100</w:t>
              </w:r>
              <w:r w:rsidRPr="00630D5C">
                <w:rPr>
                  <w:snapToGrid w:val="0"/>
                  <w:sz w:val="20"/>
                  <w:lang w:val="en-US"/>
                </w:rPr>
                <w:br/>
                <w:t>400</w:t>
              </w:r>
            </w:ins>
          </w:p>
          <w:p w14:paraId="55D79403" w14:textId="77777777" w:rsidR="002F41DF" w:rsidRPr="00630D5C" w:rsidRDefault="002F41DF" w:rsidP="002F41DF">
            <w:pPr>
              <w:spacing w:before="20" w:after="20"/>
              <w:jc w:val="center"/>
              <w:rPr>
                <w:ins w:id="2435" w:author="Dale Hughes" w:date="2016-05-16T21:36:00Z"/>
                <w:snapToGrid w:val="0"/>
                <w:sz w:val="20"/>
                <w:lang w:val="en-US"/>
              </w:rPr>
            </w:pPr>
            <w:ins w:id="2436" w:author="Dale Hughes" w:date="2016-05-16T21:36:00Z">
              <w:r w:rsidRPr="00630D5C">
                <w:rPr>
                  <w:snapToGrid w:val="0"/>
                  <w:sz w:val="20"/>
                  <w:lang w:val="en-US"/>
                </w:rPr>
                <w:t>10,000</w:t>
              </w:r>
            </w:ins>
          </w:p>
        </w:tc>
        <w:tc>
          <w:tcPr>
            <w:tcW w:w="1701" w:type="dxa"/>
          </w:tcPr>
          <w:p w14:paraId="4A561EA4" w14:textId="77777777" w:rsidR="002F41DF" w:rsidRPr="00630D5C" w:rsidRDefault="002F41DF" w:rsidP="002F41DF">
            <w:pPr>
              <w:spacing w:before="20" w:after="20"/>
              <w:jc w:val="center"/>
              <w:rPr>
                <w:ins w:id="2437" w:author="Dale Hughes" w:date="2016-05-16T21:36:00Z"/>
                <w:snapToGrid w:val="0"/>
                <w:sz w:val="20"/>
                <w:lang w:val="en-US"/>
              </w:rPr>
            </w:pPr>
            <w:ins w:id="2438" w:author="Dale Hughes" w:date="2016-05-16T21:36:00Z">
              <w:r w:rsidRPr="00630D5C">
                <w:rPr>
                  <w:snapToGrid w:val="0"/>
                  <w:sz w:val="20"/>
                  <w:lang w:val="en-US"/>
                </w:rPr>
                <w:t>2.7</w:t>
              </w:r>
              <w:r w:rsidRPr="00630D5C">
                <w:rPr>
                  <w:snapToGrid w:val="0"/>
                  <w:sz w:val="20"/>
                  <w:lang w:val="en-US"/>
                </w:rPr>
                <w:br/>
                <w:t>16</w:t>
              </w:r>
              <w:r w:rsidRPr="00630D5C">
                <w:rPr>
                  <w:snapToGrid w:val="0"/>
                  <w:sz w:val="20"/>
                  <w:lang w:val="en-US"/>
                </w:rPr>
                <w:br/>
                <w:t>50</w:t>
              </w:r>
              <w:r w:rsidRPr="00630D5C">
                <w:rPr>
                  <w:snapToGrid w:val="0"/>
                  <w:sz w:val="20"/>
                  <w:lang w:val="en-US"/>
                </w:rPr>
                <w:br/>
                <w:t>100</w:t>
              </w:r>
              <w:r w:rsidRPr="00630D5C">
                <w:rPr>
                  <w:snapToGrid w:val="0"/>
                  <w:sz w:val="20"/>
                  <w:lang w:val="en-US"/>
                </w:rPr>
                <w:br/>
                <w:t>400</w:t>
              </w:r>
            </w:ins>
          </w:p>
          <w:p w14:paraId="64E25477" w14:textId="77777777" w:rsidR="002F41DF" w:rsidRPr="00630D5C" w:rsidRDefault="002F41DF" w:rsidP="002F41DF">
            <w:pPr>
              <w:spacing w:before="20" w:after="20"/>
              <w:jc w:val="center"/>
              <w:rPr>
                <w:ins w:id="2439" w:author="Dale Hughes" w:date="2016-05-16T21:36:00Z"/>
                <w:snapToGrid w:val="0"/>
                <w:sz w:val="20"/>
                <w:lang w:val="en-US"/>
              </w:rPr>
            </w:pPr>
            <w:ins w:id="2440" w:author="Dale Hughes" w:date="2016-05-16T21:36:00Z">
              <w:r w:rsidRPr="00630D5C">
                <w:rPr>
                  <w:snapToGrid w:val="0"/>
                  <w:sz w:val="20"/>
                  <w:lang w:val="en-US"/>
                </w:rPr>
                <w:t>10,000</w:t>
              </w:r>
            </w:ins>
          </w:p>
        </w:tc>
        <w:tc>
          <w:tcPr>
            <w:tcW w:w="1701" w:type="dxa"/>
          </w:tcPr>
          <w:p w14:paraId="59CF3FBB" w14:textId="77777777" w:rsidR="002F41DF" w:rsidRPr="00630D5C" w:rsidRDefault="002F41DF" w:rsidP="002F41DF">
            <w:pPr>
              <w:spacing w:before="20" w:after="20"/>
              <w:jc w:val="center"/>
              <w:rPr>
                <w:ins w:id="2441" w:author="Dale Hughes" w:date="2016-05-16T21:36:00Z"/>
                <w:snapToGrid w:val="0"/>
                <w:sz w:val="20"/>
                <w:lang w:val="en-US"/>
              </w:rPr>
            </w:pPr>
            <w:ins w:id="2442" w:author="Dale Hughes" w:date="2016-05-16T21:36:00Z">
              <w:r w:rsidRPr="00630D5C">
                <w:rPr>
                  <w:snapToGrid w:val="0"/>
                  <w:sz w:val="20"/>
                  <w:lang w:val="en-US"/>
                </w:rPr>
                <w:t>2.7</w:t>
              </w:r>
              <w:r w:rsidRPr="00630D5C">
                <w:rPr>
                  <w:snapToGrid w:val="0"/>
                  <w:sz w:val="20"/>
                  <w:lang w:val="en-US"/>
                </w:rPr>
                <w:br/>
                <w:t>16</w:t>
              </w:r>
              <w:r w:rsidRPr="00630D5C">
                <w:rPr>
                  <w:snapToGrid w:val="0"/>
                  <w:sz w:val="20"/>
                  <w:lang w:val="en-US"/>
                </w:rPr>
                <w:br/>
                <w:t>50</w:t>
              </w:r>
              <w:r w:rsidRPr="00630D5C">
                <w:rPr>
                  <w:snapToGrid w:val="0"/>
                  <w:sz w:val="20"/>
                  <w:lang w:val="en-US"/>
                </w:rPr>
                <w:br/>
                <w:t>100</w:t>
              </w:r>
              <w:r w:rsidRPr="00630D5C">
                <w:rPr>
                  <w:snapToGrid w:val="0"/>
                  <w:sz w:val="20"/>
                  <w:lang w:val="en-US"/>
                </w:rPr>
                <w:br/>
                <w:t>400</w:t>
              </w:r>
            </w:ins>
          </w:p>
          <w:p w14:paraId="7ECCD55A" w14:textId="77777777" w:rsidR="002F41DF" w:rsidRPr="00630D5C" w:rsidRDefault="002F41DF" w:rsidP="002F41DF">
            <w:pPr>
              <w:spacing w:before="20" w:after="20"/>
              <w:jc w:val="center"/>
              <w:rPr>
                <w:ins w:id="2443" w:author="Dale Hughes" w:date="2016-05-16T21:36:00Z"/>
                <w:snapToGrid w:val="0"/>
                <w:sz w:val="20"/>
                <w:lang w:val="en-US"/>
              </w:rPr>
            </w:pPr>
            <w:ins w:id="2444" w:author="Dale Hughes" w:date="2016-05-16T21:36:00Z">
              <w:r w:rsidRPr="00630D5C">
                <w:rPr>
                  <w:snapToGrid w:val="0"/>
                  <w:sz w:val="20"/>
                  <w:lang w:val="en-US"/>
                </w:rPr>
                <w:t>10,000</w:t>
              </w:r>
            </w:ins>
          </w:p>
        </w:tc>
      </w:tr>
      <w:tr w:rsidR="002F41DF" w:rsidRPr="00630D5C" w14:paraId="7614D8FE" w14:textId="77777777" w:rsidTr="002F41DF">
        <w:trPr>
          <w:jc w:val="center"/>
          <w:ins w:id="2445" w:author="Dale Hughes" w:date="2016-05-16T21:36:00Z"/>
        </w:trPr>
        <w:tc>
          <w:tcPr>
            <w:tcW w:w="4394" w:type="dxa"/>
          </w:tcPr>
          <w:p w14:paraId="14563D5F" w14:textId="77777777" w:rsidR="002F41DF" w:rsidRPr="00630D5C" w:rsidRDefault="002F41DF" w:rsidP="002F41DF">
            <w:pPr>
              <w:spacing w:before="20" w:after="20"/>
              <w:rPr>
                <w:ins w:id="2446" w:author="Dale Hughes" w:date="2016-05-16T21:36:00Z"/>
                <w:snapToGrid w:val="0"/>
                <w:sz w:val="20"/>
                <w:lang w:val="en-US"/>
              </w:rPr>
            </w:pPr>
            <w:ins w:id="2447" w:author="Dale Hughes" w:date="2016-05-16T21:36:00Z">
              <w:r w:rsidRPr="00630D5C">
                <w:rPr>
                  <w:snapToGrid w:val="0"/>
                  <w:sz w:val="20"/>
                  <w:lang w:val="en-US"/>
                </w:rPr>
                <w:t>Receiver noise figure (dB)</w:t>
              </w:r>
              <w:r w:rsidRPr="00630D5C">
                <w:rPr>
                  <w:snapToGrid w:val="0"/>
                  <w:sz w:val="20"/>
                  <w:vertAlign w:val="superscript"/>
                  <w:lang w:val="en-US"/>
                </w:rPr>
                <w:t>(3)</w:t>
              </w:r>
            </w:ins>
          </w:p>
        </w:tc>
        <w:tc>
          <w:tcPr>
            <w:tcW w:w="1569" w:type="dxa"/>
          </w:tcPr>
          <w:p w14:paraId="4B7D2B7F" w14:textId="34E3C313" w:rsidR="002F41DF" w:rsidRPr="00630D5C" w:rsidRDefault="002F41DF" w:rsidP="00630D5C">
            <w:pPr>
              <w:spacing w:before="20" w:after="20"/>
              <w:jc w:val="center"/>
              <w:rPr>
                <w:ins w:id="2448" w:author="Dale Hughes" w:date="2016-05-16T21:36:00Z"/>
                <w:snapToGrid w:val="0"/>
                <w:sz w:val="20"/>
                <w:lang w:val="en-US"/>
              </w:rPr>
            </w:pPr>
            <w:ins w:id="2449" w:author="Dale Hughes" w:date="2016-05-16T21:36:00Z">
              <w:r w:rsidRPr="00630D5C">
                <w:rPr>
                  <w:snapToGrid w:val="0"/>
                  <w:sz w:val="20"/>
                  <w:lang w:val="en-US"/>
                </w:rPr>
                <w:t>3</w:t>
              </w:r>
            </w:ins>
            <w:ins w:id="2450" w:author="Fernandez Jimenez, Virginia" w:date="2016-05-23T17:33:00Z">
              <w:r w:rsidR="00630D5C">
                <w:rPr>
                  <w:snapToGrid w:val="0"/>
                  <w:sz w:val="20"/>
                  <w:lang w:val="en-US"/>
                </w:rPr>
                <w:t>-</w:t>
              </w:r>
            </w:ins>
            <w:ins w:id="2451" w:author="Dale Hughes" w:date="2016-05-16T21:36:00Z">
              <w:r w:rsidRPr="00630D5C">
                <w:rPr>
                  <w:snapToGrid w:val="0"/>
                  <w:sz w:val="20"/>
                  <w:lang w:val="en-US"/>
                </w:rPr>
                <w:t>10</w:t>
              </w:r>
            </w:ins>
          </w:p>
        </w:tc>
        <w:tc>
          <w:tcPr>
            <w:tcW w:w="1701" w:type="dxa"/>
          </w:tcPr>
          <w:p w14:paraId="1BFA73A4" w14:textId="1D1D0E06" w:rsidR="002F41DF" w:rsidRPr="00630D5C" w:rsidRDefault="002F41DF" w:rsidP="00630D5C">
            <w:pPr>
              <w:spacing w:before="20" w:after="20"/>
              <w:jc w:val="center"/>
              <w:rPr>
                <w:ins w:id="2452" w:author="Dale Hughes" w:date="2016-05-16T21:36:00Z"/>
                <w:snapToGrid w:val="0"/>
                <w:sz w:val="20"/>
                <w:lang w:val="en-US"/>
              </w:rPr>
            </w:pPr>
            <w:ins w:id="2453" w:author="Dale Hughes" w:date="2016-05-16T21:36:00Z">
              <w:r w:rsidRPr="00630D5C">
                <w:rPr>
                  <w:snapToGrid w:val="0"/>
                  <w:sz w:val="20"/>
                  <w:lang w:val="en-US"/>
                </w:rPr>
                <w:t>1</w:t>
              </w:r>
            </w:ins>
            <w:ins w:id="2454" w:author="Fernandez Jimenez, Virginia" w:date="2016-05-23T17:33:00Z">
              <w:r w:rsidR="00630D5C">
                <w:rPr>
                  <w:snapToGrid w:val="0"/>
                  <w:sz w:val="20"/>
                  <w:lang w:val="en-US"/>
                </w:rPr>
                <w:t>-</w:t>
              </w:r>
            </w:ins>
            <w:ins w:id="2455" w:author="Dale Hughes" w:date="2016-05-16T21:36:00Z">
              <w:r w:rsidRPr="00630D5C">
                <w:rPr>
                  <w:snapToGrid w:val="0"/>
                  <w:sz w:val="20"/>
                  <w:lang w:val="en-US"/>
                </w:rPr>
                <w:t>3</w:t>
              </w:r>
            </w:ins>
          </w:p>
        </w:tc>
        <w:tc>
          <w:tcPr>
            <w:tcW w:w="1701" w:type="dxa"/>
          </w:tcPr>
          <w:p w14:paraId="72331F82" w14:textId="0909BC8D" w:rsidR="002F41DF" w:rsidRPr="00630D5C" w:rsidRDefault="002F41DF" w:rsidP="00630D5C">
            <w:pPr>
              <w:spacing w:before="20" w:after="20"/>
              <w:jc w:val="center"/>
              <w:rPr>
                <w:ins w:id="2456" w:author="Dale Hughes" w:date="2016-05-16T21:36:00Z"/>
                <w:snapToGrid w:val="0"/>
                <w:sz w:val="20"/>
                <w:lang w:val="en-US"/>
              </w:rPr>
            </w:pPr>
            <w:ins w:id="2457" w:author="Dale Hughes" w:date="2016-05-16T21:36:00Z">
              <w:r w:rsidRPr="00630D5C">
                <w:rPr>
                  <w:snapToGrid w:val="0"/>
                  <w:sz w:val="20"/>
                  <w:lang w:val="en-US"/>
                </w:rPr>
                <w:t>1-7</w:t>
              </w:r>
            </w:ins>
          </w:p>
        </w:tc>
        <w:tc>
          <w:tcPr>
            <w:tcW w:w="1701" w:type="dxa"/>
          </w:tcPr>
          <w:p w14:paraId="2E4CC2A0" w14:textId="09C47468" w:rsidR="002F41DF" w:rsidRPr="00630D5C" w:rsidRDefault="002F41DF" w:rsidP="00630D5C">
            <w:pPr>
              <w:spacing w:before="20" w:after="20"/>
              <w:jc w:val="center"/>
              <w:rPr>
                <w:ins w:id="2458" w:author="Dale Hughes" w:date="2016-05-16T21:36:00Z"/>
                <w:snapToGrid w:val="0"/>
                <w:sz w:val="20"/>
                <w:lang w:val="en-US"/>
              </w:rPr>
            </w:pPr>
            <w:ins w:id="2459" w:author="Dale Hughes" w:date="2016-05-16T21:36:00Z">
              <w:r w:rsidRPr="00630D5C">
                <w:rPr>
                  <w:snapToGrid w:val="0"/>
                  <w:sz w:val="20"/>
                  <w:lang w:val="en-US"/>
                </w:rPr>
                <w:t>1-7</w:t>
              </w:r>
            </w:ins>
          </w:p>
        </w:tc>
        <w:tc>
          <w:tcPr>
            <w:tcW w:w="1701" w:type="dxa"/>
          </w:tcPr>
          <w:p w14:paraId="51D34C77" w14:textId="6AB130A4" w:rsidR="002F41DF" w:rsidRPr="00630D5C" w:rsidRDefault="002F41DF" w:rsidP="00630D5C">
            <w:pPr>
              <w:spacing w:before="20" w:after="20"/>
              <w:jc w:val="center"/>
              <w:rPr>
                <w:ins w:id="2460" w:author="Dale Hughes" w:date="2016-05-16T21:36:00Z"/>
                <w:snapToGrid w:val="0"/>
                <w:sz w:val="20"/>
                <w:lang w:val="en-US"/>
              </w:rPr>
            </w:pPr>
            <w:ins w:id="2461" w:author="Dale Hughes" w:date="2016-05-16T21:36:00Z">
              <w:r w:rsidRPr="00630D5C">
                <w:rPr>
                  <w:snapToGrid w:val="0"/>
                  <w:sz w:val="20"/>
                  <w:lang w:val="en-US"/>
                </w:rPr>
                <w:t>3-7</w:t>
              </w:r>
            </w:ins>
          </w:p>
        </w:tc>
        <w:tc>
          <w:tcPr>
            <w:tcW w:w="1701" w:type="dxa"/>
          </w:tcPr>
          <w:p w14:paraId="322950FD" w14:textId="71939CEE" w:rsidR="002F41DF" w:rsidRPr="00630D5C" w:rsidRDefault="002F41DF" w:rsidP="00630D5C">
            <w:pPr>
              <w:spacing w:before="20" w:after="20"/>
              <w:jc w:val="center"/>
              <w:rPr>
                <w:ins w:id="2462" w:author="Dale Hughes" w:date="2016-05-16T21:36:00Z"/>
                <w:snapToGrid w:val="0"/>
                <w:sz w:val="20"/>
                <w:lang w:val="en-US"/>
              </w:rPr>
            </w:pPr>
            <w:ins w:id="2463" w:author="Dale Hughes" w:date="2016-05-16T21:36:00Z">
              <w:r w:rsidRPr="00630D5C">
                <w:rPr>
                  <w:snapToGrid w:val="0"/>
                  <w:sz w:val="20"/>
                  <w:lang w:val="en-US"/>
                </w:rPr>
                <w:t>3-7</w:t>
              </w:r>
            </w:ins>
          </w:p>
        </w:tc>
      </w:tr>
    </w:tbl>
    <w:p w14:paraId="18D5755F" w14:textId="77777777" w:rsidR="002F41DF" w:rsidRPr="00A375B6" w:rsidRDefault="002F41DF" w:rsidP="002F41DF">
      <w:pPr>
        <w:pStyle w:val="Tablelegend"/>
        <w:spacing w:before="240"/>
        <w:ind w:left="907" w:hanging="340"/>
        <w:rPr>
          <w:ins w:id="2464" w:author="Dale Hughes" w:date="2016-05-16T21:36:00Z"/>
          <w:lang w:val="en-US"/>
        </w:rPr>
      </w:pPr>
      <w:ins w:id="2465" w:author="Dale Hughes" w:date="2016-05-16T21:36:00Z">
        <w:r w:rsidRPr="00A375B6">
          <w:rPr>
            <w:vertAlign w:val="superscript"/>
            <w:lang w:val="en-US"/>
          </w:rPr>
          <w:t xml:space="preserve">(1) </w:t>
        </w:r>
        <w:r w:rsidRPr="00A375B6">
          <w:rPr>
            <w:vertAlign w:val="superscript"/>
            <w:lang w:val="en-US"/>
          </w:rPr>
          <w:tab/>
        </w:r>
        <w:r w:rsidRPr="00A375B6">
          <w:rPr>
            <w:lang w:val="en-US"/>
          </w:rPr>
          <w:t xml:space="preserve">Amateur bands within the frequency ranges shown conform to RR Article </w:t>
        </w:r>
        <w:r w:rsidRPr="00A375B6">
          <w:rPr>
            <w:b/>
            <w:bCs/>
            <w:lang w:val="en-US"/>
          </w:rPr>
          <w:t>5</w:t>
        </w:r>
        <w:r w:rsidRPr="00A375B6">
          <w:rPr>
            <w:lang w:val="en-US"/>
          </w:rPr>
          <w:t>.</w:t>
        </w:r>
      </w:ins>
    </w:p>
    <w:p w14:paraId="500482F8" w14:textId="77777777" w:rsidR="002F41DF" w:rsidRPr="00A375B6" w:rsidRDefault="002F41DF" w:rsidP="002F41DF">
      <w:pPr>
        <w:pStyle w:val="Tablelegend"/>
        <w:ind w:left="907" w:hanging="340"/>
        <w:rPr>
          <w:ins w:id="2466" w:author="Dale Hughes" w:date="2016-05-16T21:36:00Z"/>
          <w:lang w:val="en-US"/>
        </w:rPr>
      </w:pPr>
      <w:ins w:id="2467" w:author="Dale Hughes" w:date="2016-05-16T21:36:00Z">
        <w:r w:rsidRPr="00A375B6">
          <w:rPr>
            <w:vertAlign w:val="superscript"/>
            <w:lang w:val="en-US"/>
          </w:rPr>
          <w:t xml:space="preserve">(2) </w:t>
        </w:r>
        <w:r w:rsidRPr="00A375B6">
          <w:rPr>
            <w:vertAlign w:val="superscript"/>
            <w:lang w:val="en-US"/>
          </w:rPr>
          <w:tab/>
        </w:r>
        <w:r w:rsidRPr="00A375B6">
          <w:rPr>
            <w:lang w:val="en-US"/>
          </w:rPr>
          <w:t>Maximum powers are determined by each administration. Maximum powers at 24-250 GHz are usually limited by available equipment and less than the administration maximum.</w:t>
        </w:r>
      </w:ins>
    </w:p>
    <w:p w14:paraId="6467B77B" w14:textId="77777777" w:rsidR="00630D5C" w:rsidRDefault="002F41DF" w:rsidP="002F41DF">
      <w:pPr>
        <w:pStyle w:val="Tablelegend"/>
        <w:ind w:left="907" w:hanging="340"/>
        <w:rPr>
          <w:shd w:val="clear" w:color="auto" w:fill="FFFFFF"/>
          <w:lang w:val="en-US"/>
        </w:rPr>
      </w:pPr>
      <w:ins w:id="2468" w:author="Dale Hughes" w:date="2016-05-16T21:36:00Z">
        <w:r w:rsidRPr="00A375B6">
          <w:rPr>
            <w:vertAlign w:val="superscript"/>
            <w:lang w:val="en-US"/>
          </w:rPr>
          <w:t xml:space="preserve">(3) </w:t>
        </w:r>
        <w:r w:rsidRPr="00A375B6">
          <w:rPr>
            <w:vertAlign w:val="superscript"/>
            <w:lang w:val="en-US"/>
          </w:rPr>
          <w:tab/>
        </w:r>
        <w:r w:rsidRPr="00A375B6">
          <w:rPr>
            <w:lang w:val="en-US"/>
          </w:rPr>
          <w:t>Receiver noise figures for bands above 50 MHz assume the use of low-noise preamplifiers</w:t>
        </w:r>
        <w:r w:rsidRPr="00A375B6">
          <w:rPr>
            <w:szCs w:val="18"/>
            <w:lang w:val="en-US"/>
          </w:rPr>
          <w:t xml:space="preserve">. </w:t>
        </w:r>
        <w:r w:rsidRPr="00A375B6">
          <w:rPr>
            <w:shd w:val="clear" w:color="auto" w:fill="FFFFFF"/>
            <w:lang w:val="en-US"/>
          </w:rPr>
          <w:t>Below 29.7 MHz the external noise level is the dominant factor and typically higher than the equipment noise level.</w:t>
        </w:r>
      </w:ins>
    </w:p>
    <w:p w14:paraId="58214C8B" w14:textId="79F6DE92" w:rsidR="002F41DF" w:rsidRPr="00A375B6" w:rsidRDefault="002F41DF" w:rsidP="002F41DF">
      <w:pPr>
        <w:pStyle w:val="Tablelegend"/>
        <w:ind w:left="907" w:hanging="340"/>
        <w:rPr>
          <w:ins w:id="2469" w:author="Dale Hughes" w:date="2016-05-16T21:36:00Z"/>
          <w:b/>
          <w:sz w:val="24"/>
          <w:lang w:val="en-US"/>
        </w:rPr>
      </w:pPr>
      <w:ins w:id="2470" w:author="Dale Hughes" w:date="2016-05-16T21:36:00Z">
        <w:r w:rsidRPr="00A375B6">
          <w:rPr>
            <w:b/>
            <w:sz w:val="24"/>
            <w:lang w:val="en-US"/>
          </w:rPr>
          <w:br w:type="page"/>
        </w:r>
      </w:ins>
    </w:p>
    <w:p w14:paraId="10825248" w14:textId="4BDFBC4E" w:rsidR="002F41DF" w:rsidRPr="00A375B6" w:rsidRDefault="001F2FC5" w:rsidP="002F41DF">
      <w:pPr>
        <w:pStyle w:val="TableNo"/>
        <w:rPr>
          <w:ins w:id="2471" w:author="Dale Hughes" w:date="2016-05-16T21:36:00Z"/>
          <w:lang w:val="en-US"/>
        </w:rPr>
      </w:pPr>
      <w:r>
        <w:rPr>
          <w:lang w:val="en-US"/>
        </w:rPr>
        <w:br/>
      </w:r>
      <w:ins w:id="2472" w:author="Dale Hughes" w:date="2016-05-16T21:36:00Z">
        <w:r w:rsidR="002F41DF" w:rsidRPr="00A375B6">
          <w:rPr>
            <w:lang w:val="en-US"/>
          </w:rPr>
          <w:t>TABLE 8</w:t>
        </w:r>
      </w:ins>
    </w:p>
    <w:p w14:paraId="729B4934" w14:textId="77777777" w:rsidR="002F41DF" w:rsidRPr="00A375B6" w:rsidRDefault="002F41DF" w:rsidP="002F41DF">
      <w:pPr>
        <w:pStyle w:val="Tabletitle"/>
        <w:rPr>
          <w:ins w:id="2473" w:author="Dale Hughes" w:date="2016-05-16T21:36:00Z"/>
          <w:lang w:val="en-US"/>
        </w:rPr>
      </w:pPr>
      <w:ins w:id="2474" w:author="Dale Hughes" w:date="2016-05-16T21:36:00Z">
        <w:r w:rsidRPr="00A375B6">
          <w:rPr>
            <w:lang w:val="en-US"/>
          </w:rPr>
          <w:t>Characteristics of amateur</w:t>
        </w:r>
        <w:r w:rsidRPr="00A375B6">
          <w:rPr>
            <w:strike/>
            <w:lang w:val="en-US"/>
          </w:rPr>
          <w:t>-</w:t>
        </w:r>
        <w:r w:rsidRPr="00A375B6">
          <w:rPr>
            <w:lang w:val="en-US"/>
          </w:rPr>
          <w:t>satellite systems in the space-to-Earth direction for GEOs and higher orbit satellites</w:t>
        </w:r>
      </w:ins>
    </w:p>
    <w:tbl>
      <w:tblPr>
        <w:tblW w:w="14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569"/>
        <w:gridCol w:w="1701"/>
        <w:gridCol w:w="1701"/>
        <w:gridCol w:w="1701"/>
        <w:gridCol w:w="1701"/>
        <w:gridCol w:w="1701"/>
      </w:tblGrid>
      <w:tr w:rsidR="002F41DF" w:rsidRPr="001F2FC5" w14:paraId="4AF7A5E5" w14:textId="77777777" w:rsidTr="002F41DF">
        <w:trPr>
          <w:jc w:val="center"/>
          <w:ins w:id="2475" w:author="Dale Hughes" w:date="2016-05-16T21:36:00Z"/>
        </w:trPr>
        <w:tc>
          <w:tcPr>
            <w:tcW w:w="4394" w:type="dxa"/>
          </w:tcPr>
          <w:p w14:paraId="4A5440CF" w14:textId="77777777" w:rsidR="002F41DF" w:rsidRPr="001F2FC5" w:rsidRDefault="002F41DF" w:rsidP="002F41DF">
            <w:pPr>
              <w:keepNext/>
              <w:spacing w:after="120"/>
              <w:rPr>
                <w:ins w:id="2476" w:author="Dale Hughes" w:date="2016-05-16T21:36:00Z"/>
                <w:b/>
                <w:snapToGrid w:val="0"/>
                <w:color w:val="000000"/>
                <w:sz w:val="20"/>
                <w:lang w:val="en-US"/>
              </w:rPr>
            </w:pPr>
            <w:ins w:id="2477" w:author="Dale Hughes" w:date="2016-05-16T21:36:00Z">
              <w:r w:rsidRPr="001F2FC5">
                <w:rPr>
                  <w:b/>
                  <w:snapToGrid w:val="0"/>
                  <w:color w:val="000000"/>
                  <w:sz w:val="20"/>
                  <w:lang w:val="en-US"/>
                </w:rPr>
                <w:t>Parameter</w:t>
              </w:r>
            </w:ins>
          </w:p>
        </w:tc>
        <w:tc>
          <w:tcPr>
            <w:tcW w:w="10074" w:type="dxa"/>
            <w:gridSpan w:val="6"/>
          </w:tcPr>
          <w:p w14:paraId="1D4714DA" w14:textId="77777777" w:rsidR="002F41DF" w:rsidRPr="001F2FC5" w:rsidRDefault="002F41DF" w:rsidP="002F41DF">
            <w:pPr>
              <w:keepNext/>
              <w:spacing w:after="120"/>
              <w:jc w:val="center"/>
              <w:rPr>
                <w:ins w:id="2478" w:author="Dale Hughes" w:date="2016-05-16T21:36:00Z"/>
                <w:b/>
                <w:snapToGrid w:val="0"/>
                <w:sz w:val="20"/>
                <w:lang w:val="en-US"/>
              </w:rPr>
            </w:pPr>
            <w:ins w:id="2479" w:author="Dale Hughes" w:date="2016-05-16T21:36:00Z">
              <w:r w:rsidRPr="001F2FC5">
                <w:rPr>
                  <w:b/>
                  <w:snapToGrid w:val="0"/>
                  <w:sz w:val="20"/>
                  <w:lang w:val="en-US"/>
                </w:rPr>
                <w:t>Value</w:t>
              </w:r>
            </w:ins>
          </w:p>
        </w:tc>
      </w:tr>
      <w:tr w:rsidR="002F41DF" w:rsidRPr="001F2FC5" w14:paraId="05086C63" w14:textId="77777777" w:rsidTr="002F41DF">
        <w:trPr>
          <w:jc w:val="center"/>
          <w:ins w:id="2480" w:author="Dale Hughes" w:date="2016-05-16T21:36:00Z"/>
        </w:trPr>
        <w:tc>
          <w:tcPr>
            <w:tcW w:w="4394" w:type="dxa"/>
          </w:tcPr>
          <w:p w14:paraId="19A40C99" w14:textId="77777777" w:rsidR="002F41DF" w:rsidRPr="001F2FC5" w:rsidRDefault="002F41DF" w:rsidP="002F41DF">
            <w:pPr>
              <w:keepNext/>
              <w:spacing w:before="20" w:after="20"/>
              <w:rPr>
                <w:ins w:id="2481" w:author="Dale Hughes" w:date="2016-05-16T21:36:00Z"/>
                <w:snapToGrid w:val="0"/>
                <w:sz w:val="20"/>
                <w:lang w:val="en-US"/>
              </w:rPr>
            </w:pPr>
            <w:ins w:id="2482" w:author="Dale Hughes" w:date="2016-05-16T21:36:00Z">
              <w:r w:rsidRPr="001F2FC5">
                <w:rPr>
                  <w:snapToGrid w:val="0"/>
                  <w:color w:val="000000"/>
                  <w:sz w:val="20"/>
                  <w:lang w:val="en-US"/>
                </w:rPr>
                <w:t>Frequency range</w:t>
              </w:r>
              <w:r w:rsidRPr="001F2FC5">
                <w:rPr>
                  <w:snapToGrid w:val="0"/>
                  <w:color w:val="000000"/>
                  <w:sz w:val="20"/>
                  <w:vertAlign w:val="superscript"/>
                  <w:lang w:val="en-US"/>
                </w:rPr>
                <w:t>(1)</w:t>
              </w:r>
            </w:ins>
          </w:p>
        </w:tc>
        <w:tc>
          <w:tcPr>
            <w:tcW w:w="1569" w:type="dxa"/>
          </w:tcPr>
          <w:p w14:paraId="45840B38" w14:textId="77777777" w:rsidR="002F41DF" w:rsidRPr="001F2FC5" w:rsidRDefault="002F41DF" w:rsidP="002F41DF">
            <w:pPr>
              <w:keepNext/>
              <w:spacing w:before="20" w:after="20"/>
              <w:jc w:val="center"/>
              <w:rPr>
                <w:ins w:id="2483" w:author="Dale Hughes" w:date="2016-05-16T21:36:00Z"/>
                <w:snapToGrid w:val="0"/>
                <w:sz w:val="20"/>
                <w:lang w:val="en-US"/>
              </w:rPr>
            </w:pPr>
            <w:ins w:id="2484" w:author="Dale Hughes" w:date="2016-05-16T21:36:00Z">
              <w:r w:rsidRPr="001F2FC5">
                <w:rPr>
                  <w:snapToGrid w:val="0"/>
                  <w:sz w:val="20"/>
                  <w:lang w:val="en-US"/>
                </w:rPr>
                <w:t xml:space="preserve">28 MHz </w:t>
              </w:r>
            </w:ins>
          </w:p>
        </w:tc>
        <w:tc>
          <w:tcPr>
            <w:tcW w:w="1701" w:type="dxa"/>
          </w:tcPr>
          <w:p w14:paraId="75AF41AD" w14:textId="77777777" w:rsidR="002F41DF" w:rsidRPr="001F2FC5" w:rsidRDefault="002F41DF" w:rsidP="002F41DF">
            <w:pPr>
              <w:keepNext/>
              <w:spacing w:before="20" w:after="20"/>
              <w:jc w:val="center"/>
              <w:rPr>
                <w:ins w:id="2485" w:author="Dale Hughes" w:date="2016-05-16T21:36:00Z"/>
                <w:snapToGrid w:val="0"/>
                <w:sz w:val="20"/>
                <w:lang w:val="en-US"/>
              </w:rPr>
            </w:pPr>
            <w:ins w:id="2486" w:author="Dale Hughes" w:date="2016-05-16T21:36:00Z">
              <w:r w:rsidRPr="001F2FC5">
                <w:rPr>
                  <w:snapToGrid w:val="0"/>
                  <w:sz w:val="20"/>
                  <w:lang w:val="en-US"/>
                </w:rPr>
                <w:t>144-438 MHz</w:t>
              </w:r>
            </w:ins>
          </w:p>
        </w:tc>
        <w:tc>
          <w:tcPr>
            <w:tcW w:w="1701" w:type="dxa"/>
          </w:tcPr>
          <w:p w14:paraId="5F777DFC" w14:textId="77777777" w:rsidR="002F41DF" w:rsidRPr="001F2FC5" w:rsidRDefault="002F41DF" w:rsidP="002F41DF">
            <w:pPr>
              <w:keepNext/>
              <w:spacing w:before="20" w:after="20"/>
              <w:jc w:val="center"/>
              <w:rPr>
                <w:ins w:id="2487" w:author="Dale Hughes" w:date="2016-05-16T21:36:00Z"/>
                <w:snapToGrid w:val="0"/>
                <w:sz w:val="20"/>
                <w:lang w:val="en-US"/>
              </w:rPr>
            </w:pPr>
            <w:ins w:id="2488" w:author="Dale Hughes" w:date="2016-05-16T21:36:00Z">
              <w:r w:rsidRPr="001F2FC5">
                <w:rPr>
                  <w:snapToGrid w:val="0"/>
                  <w:sz w:val="20"/>
                  <w:lang w:val="en-US"/>
                </w:rPr>
                <w:t>1.24-3.5 GHz</w:t>
              </w:r>
            </w:ins>
          </w:p>
        </w:tc>
        <w:tc>
          <w:tcPr>
            <w:tcW w:w="1701" w:type="dxa"/>
          </w:tcPr>
          <w:p w14:paraId="06291B5F" w14:textId="77777777" w:rsidR="002F41DF" w:rsidRPr="001F2FC5" w:rsidRDefault="002F41DF" w:rsidP="002F41DF">
            <w:pPr>
              <w:keepNext/>
              <w:spacing w:before="20" w:after="20"/>
              <w:jc w:val="center"/>
              <w:rPr>
                <w:ins w:id="2489" w:author="Dale Hughes" w:date="2016-05-16T21:36:00Z"/>
                <w:snapToGrid w:val="0"/>
                <w:sz w:val="20"/>
                <w:lang w:val="en-US"/>
              </w:rPr>
            </w:pPr>
            <w:ins w:id="2490" w:author="Dale Hughes" w:date="2016-05-16T21:36:00Z">
              <w:r w:rsidRPr="001F2FC5">
                <w:rPr>
                  <w:snapToGrid w:val="0"/>
                  <w:sz w:val="20"/>
                  <w:lang w:val="en-US"/>
                </w:rPr>
                <w:t>5.65-10.5 GHz</w:t>
              </w:r>
            </w:ins>
          </w:p>
        </w:tc>
        <w:tc>
          <w:tcPr>
            <w:tcW w:w="1701" w:type="dxa"/>
          </w:tcPr>
          <w:p w14:paraId="720BB16C" w14:textId="77777777" w:rsidR="002F41DF" w:rsidRPr="001F2FC5" w:rsidRDefault="002F41DF" w:rsidP="002F41DF">
            <w:pPr>
              <w:keepNext/>
              <w:spacing w:before="20" w:after="20"/>
              <w:jc w:val="center"/>
              <w:rPr>
                <w:ins w:id="2491" w:author="Dale Hughes" w:date="2016-05-16T21:36:00Z"/>
                <w:snapToGrid w:val="0"/>
                <w:sz w:val="20"/>
                <w:lang w:val="en-US"/>
              </w:rPr>
            </w:pPr>
            <w:ins w:id="2492" w:author="Dale Hughes" w:date="2016-05-16T21:36:00Z">
              <w:r w:rsidRPr="001F2FC5">
                <w:rPr>
                  <w:snapToGrid w:val="0"/>
                  <w:sz w:val="20"/>
                  <w:lang w:val="en-US"/>
                </w:rPr>
                <w:t>24-47.2 GHz</w:t>
              </w:r>
            </w:ins>
          </w:p>
        </w:tc>
        <w:tc>
          <w:tcPr>
            <w:tcW w:w="1701" w:type="dxa"/>
          </w:tcPr>
          <w:p w14:paraId="45A278FD" w14:textId="77777777" w:rsidR="002F41DF" w:rsidRPr="001F2FC5" w:rsidRDefault="002F41DF" w:rsidP="002F41DF">
            <w:pPr>
              <w:keepNext/>
              <w:spacing w:before="20" w:after="20"/>
              <w:jc w:val="center"/>
              <w:rPr>
                <w:ins w:id="2493" w:author="Dale Hughes" w:date="2016-05-16T21:36:00Z"/>
                <w:snapToGrid w:val="0"/>
                <w:sz w:val="20"/>
                <w:lang w:val="en-US"/>
              </w:rPr>
            </w:pPr>
            <w:ins w:id="2494" w:author="Dale Hughes" w:date="2016-05-16T21:36:00Z">
              <w:r w:rsidRPr="001F2FC5">
                <w:rPr>
                  <w:snapToGrid w:val="0"/>
                  <w:sz w:val="20"/>
                  <w:lang w:val="en-US"/>
                </w:rPr>
                <w:t>76-250 GHz</w:t>
              </w:r>
            </w:ins>
          </w:p>
        </w:tc>
      </w:tr>
      <w:tr w:rsidR="002F41DF" w:rsidRPr="001F2FC5" w14:paraId="6F520F7E" w14:textId="77777777" w:rsidTr="002F41DF">
        <w:trPr>
          <w:jc w:val="center"/>
          <w:ins w:id="2495" w:author="Dale Hughes" w:date="2016-05-16T21:36:00Z"/>
        </w:trPr>
        <w:tc>
          <w:tcPr>
            <w:tcW w:w="4394" w:type="dxa"/>
          </w:tcPr>
          <w:p w14:paraId="2F32C9B6" w14:textId="09421D5B" w:rsidR="002F41DF" w:rsidRPr="001F2FC5" w:rsidRDefault="002F41DF" w:rsidP="005A7123">
            <w:pPr>
              <w:keepNext/>
              <w:spacing w:before="20" w:after="20"/>
              <w:rPr>
                <w:ins w:id="2496" w:author="Dale Hughes" w:date="2016-05-16T21:36:00Z"/>
                <w:snapToGrid w:val="0"/>
                <w:color w:val="000000"/>
                <w:sz w:val="20"/>
                <w:lang w:val="en-US"/>
              </w:rPr>
            </w:pPr>
            <w:ins w:id="2497" w:author="Dale Hughes" w:date="2016-05-16T21:36:00Z">
              <w:r w:rsidRPr="001F2FC5">
                <w:rPr>
                  <w:snapToGrid w:val="0"/>
                  <w:sz w:val="20"/>
                  <w:lang w:val="en-US"/>
                </w:rPr>
                <w:t>Necessary bandwidth and class of CW Morse</w:t>
              </w:r>
              <w:r w:rsidRPr="001F2FC5">
                <w:rPr>
                  <w:snapToGrid w:val="0"/>
                  <w:sz w:val="20"/>
                  <w:lang w:val="en-US"/>
                </w:rPr>
                <w:br/>
                <w:t>emission (emission designator) 10 - Bd</w:t>
              </w:r>
            </w:ins>
          </w:p>
        </w:tc>
        <w:tc>
          <w:tcPr>
            <w:tcW w:w="1569" w:type="dxa"/>
          </w:tcPr>
          <w:p w14:paraId="4A712A5A" w14:textId="77777777" w:rsidR="002F41DF" w:rsidRPr="001F2FC5" w:rsidRDefault="002F41DF" w:rsidP="002F41DF">
            <w:pPr>
              <w:keepNext/>
              <w:spacing w:before="20" w:after="20"/>
              <w:jc w:val="center"/>
              <w:rPr>
                <w:ins w:id="2498" w:author="Dale Hughes" w:date="2016-05-16T21:36:00Z"/>
                <w:snapToGrid w:val="0"/>
                <w:sz w:val="20"/>
                <w:lang w:val="en-US"/>
              </w:rPr>
            </w:pPr>
            <w:ins w:id="2499" w:author="Dale Hughes" w:date="2016-05-16T21:36:00Z">
              <w:r w:rsidRPr="001F2FC5">
                <w:rPr>
                  <w:snapToGrid w:val="0"/>
                  <w:sz w:val="20"/>
                  <w:lang w:val="en-US"/>
                </w:rPr>
                <w:t>150HA1A</w:t>
              </w:r>
              <w:r w:rsidRPr="001F2FC5">
                <w:rPr>
                  <w:snapToGrid w:val="0"/>
                  <w:sz w:val="20"/>
                  <w:lang w:val="en-US"/>
                </w:rPr>
                <w:br/>
                <w:t>150HJ2A</w:t>
              </w:r>
            </w:ins>
          </w:p>
        </w:tc>
        <w:tc>
          <w:tcPr>
            <w:tcW w:w="1701" w:type="dxa"/>
          </w:tcPr>
          <w:p w14:paraId="7272935D" w14:textId="77777777" w:rsidR="002F41DF" w:rsidRPr="001F2FC5" w:rsidRDefault="002F41DF" w:rsidP="002F41DF">
            <w:pPr>
              <w:keepNext/>
              <w:spacing w:before="20" w:after="20"/>
              <w:jc w:val="center"/>
              <w:rPr>
                <w:ins w:id="2500" w:author="Dale Hughes" w:date="2016-05-16T21:36:00Z"/>
                <w:snapToGrid w:val="0"/>
                <w:sz w:val="20"/>
                <w:lang w:val="en-US"/>
              </w:rPr>
            </w:pPr>
            <w:ins w:id="2501" w:author="Dale Hughes" w:date="2016-05-16T21:36:00Z">
              <w:r w:rsidRPr="001F2FC5">
                <w:rPr>
                  <w:snapToGrid w:val="0"/>
                  <w:sz w:val="20"/>
                  <w:lang w:val="en-US"/>
                </w:rPr>
                <w:t>150HA1A</w:t>
              </w:r>
              <w:r w:rsidRPr="001F2FC5">
                <w:rPr>
                  <w:snapToGrid w:val="0"/>
                  <w:sz w:val="20"/>
                  <w:lang w:val="en-US"/>
                </w:rPr>
                <w:br/>
                <w:t>150HJ2A</w:t>
              </w:r>
            </w:ins>
          </w:p>
        </w:tc>
        <w:tc>
          <w:tcPr>
            <w:tcW w:w="1701" w:type="dxa"/>
          </w:tcPr>
          <w:p w14:paraId="308C3A5E" w14:textId="77777777" w:rsidR="002F41DF" w:rsidRPr="001F2FC5" w:rsidRDefault="002F41DF" w:rsidP="002F41DF">
            <w:pPr>
              <w:keepNext/>
              <w:spacing w:before="20" w:after="20"/>
              <w:jc w:val="center"/>
              <w:rPr>
                <w:ins w:id="2502" w:author="Dale Hughes" w:date="2016-05-16T21:36:00Z"/>
                <w:snapToGrid w:val="0"/>
                <w:sz w:val="20"/>
                <w:lang w:val="en-US"/>
              </w:rPr>
            </w:pPr>
            <w:ins w:id="2503" w:author="Dale Hughes" w:date="2016-05-16T21:36:00Z">
              <w:r w:rsidRPr="001F2FC5">
                <w:rPr>
                  <w:snapToGrid w:val="0"/>
                  <w:sz w:val="20"/>
                  <w:lang w:val="en-US"/>
                </w:rPr>
                <w:t>150HA1A</w:t>
              </w:r>
              <w:r w:rsidRPr="001F2FC5">
                <w:rPr>
                  <w:snapToGrid w:val="0"/>
                  <w:sz w:val="20"/>
                  <w:lang w:val="en-US"/>
                </w:rPr>
                <w:br/>
                <w:t>150HJ2A</w:t>
              </w:r>
            </w:ins>
          </w:p>
        </w:tc>
        <w:tc>
          <w:tcPr>
            <w:tcW w:w="1701" w:type="dxa"/>
          </w:tcPr>
          <w:p w14:paraId="0EA7EB10" w14:textId="77777777" w:rsidR="002F41DF" w:rsidRPr="001F2FC5" w:rsidRDefault="002F41DF" w:rsidP="002F41DF">
            <w:pPr>
              <w:keepNext/>
              <w:spacing w:before="20" w:after="20"/>
              <w:jc w:val="center"/>
              <w:rPr>
                <w:ins w:id="2504" w:author="Dale Hughes" w:date="2016-05-16T21:36:00Z"/>
                <w:snapToGrid w:val="0"/>
                <w:sz w:val="20"/>
                <w:lang w:val="en-US"/>
              </w:rPr>
            </w:pPr>
            <w:ins w:id="2505" w:author="Dale Hughes" w:date="2016-05-16T21:36:00Z">
              <w:r w:rsidRPr="001F2FC5">
                <w:rPr>
                  <w:snapToGrid w:val="0"/>
                  <w:sz w:val="20"/>
                  <w:lang w:val="en-US"/>
                </w:rPr>
                <w:t>150HA1A</w:t>
              </w:r>
              <w:r w:rsidRPr="001F2FC5">
                <w:rPr>
                  <w:snapToGrid w:val="0"/>
                  <w:sz w:val="20"/>
                  <w:lang w:val="en-US"/>
                </w:rPr>
                <w:br/>
                <w:t>150HJ2A</w:t>
              </w:r>
            </w:ins>
          </w:p>
        </w:tc>
        <w:tc>
          <w:tcPr>
            <w:tcW w:w="1701" w:type="dxa"/>
          </w:tcPr>
          <w:p w14:paraId="5AF18028" w14:textId="77777777" w:rsidR="002F41DF" w:rsidRPr="001F2FC5" w:rsidRDefault="002F41DF" w:rsidP="002F41DF">
            <w:pPr>
              <w:keepNext/>
              <w:spacing w:before="20" w:after="20"/>
              <w:jc w:val="center"/>
              <w:rPr>
                <w:ins w:id="2506" w:author="Dale Hughes" w:date="2016-05-16T21:36:00Z"/>
                <w:snapToGrid w:val="0"/>
                <w:sz w:val="20"/>
                <w:lang w:val="en-US"/>
              </w:rPr>
            </w:pPr>
            <w:ins w:id="2507" w:author="Dale Hughes" w:date="2016-05-16T21:36:00Z">
              <w:r w:rsidRPr="001F2FC5">
                <w:rPr>
                  <w:snapToGrid w:val="0"/>
                  <w:sz w:val="20"/>
                  <w:lang w:val="en-US"/>
                </w:rPr>
                <w:t>150HA1A</w:t>
              </w:r>
              <w:r w:rsidRPr="001F2FC5">
                <w:rPr>
                  <w:snapToGrid w:val="0"/>
                  <w:sz w:val="20"/>
                  <w:lang w:val="en-US"/>
                </w:rPr>
                <w:br/>
                <w:t>150HJ2A</w:t>
              </w:r>
            </w:ins>
          </w:p>
        </w:tc>
        <w:tc>
          <w:tcPr>
            <w:tcW w:w="1701" w:type="dxa"/>
          </w:tcPr>
          <w:p w14:paraId="7DCE52F9" w14:textId="77777777" w:rsidR="002F41DF" w:rsidRPr="001F2FC5" w:rsidRDefault="002F41DF" w:rsidP="002F41DF">
            <w:pPr>
              <w:keepNext/>
              <w:spacing w:before="20" w:after="20"/>
              <w:jc w:val="center"/>
              <w:rPr>
                <w:ins w:id="2508" w:author="Dale Hughes" w:date="2016-05-16T21:36:00Z"/>
                <w:snapToGrid w:val="0"/>
                <w:sz w:val="20"/>
                <w:lang w:val="en-US"/>
              </w:rPr>
            </w:pPr>
            <w:ins w:id="2509" w:author="Dale Hughes" w:date="2016-05-16T21:36:00Z">
              <w:r w:rsidRPr="001F2FC5">
                <w:rPr>
                  <w:snapToGrid w:val="0"/>
                  <w:sz w:val="20"/>
                  <w:lang w:val="en-US"/>
                </w:rPr>
                <w:t>150HA1A</w:t>
              </w:r>
              <w:r w:rsidRPr="001F2FC5">
                <w:rPr>
                  <w:snapToGrid w:val="0"/>
                  <w:sz w:val="20"/>
                  <w:lang w:val="en-US"/>
                </w:rPr>
                <w:br/>
                <w:t>150HJ2A</w:t>
              </w:r>
            </w:ins>
          </w:p>
        </w:tc>
      </w:tr>
      <w:tr w:rsidR="002F41DF" w:rsidRPr="001F2FC5" w14:paraId="364E984B" w14:textId="77777777" w:rsidTr="002F41DF">
        <w:trPr>
          <w:jc w:val="center"/>
          <w:ins w:id="2510" w:author="Dale Hughes" w:date="2016-05-16T21:36:00Z"/>
        </w:trPr>
        <w:tc>
          <w:tcPr>
            <w:tcW w:w="4394" w:type="dxa"/>
          </w:tcPr>
          <w:p w14:paraId="7E0BCE56" w14:textId="6A76512B" w:rsidR="002F41DF" w:rsidRPr="001F2FC5" w:rsidRDefault="002F41DF" w:rsidP="005A7123">
            <w:pPr>
              <w:keepNext/>
              <w:spacing w:before="20" w:after="20"/>
              <w:rPr>
                <w:ins w:id="2511" w:author="Dale Hughes" w:date="2016-05-16T21:36:00Z"/>
                <w:snapToGrid w:val="0"/>
                <w:sz w:val="20"/>
                <w:lang w:val="en-US"/>
              </w:rPr>
            </w:pPr>
            <w:ins w:id="2512" w:author="Dale Hughes" w:date="2016-05-16T21:36:00Z">
              <w:r w:rsidRPr="001F2FC5">
                <w:rPr>
                  <w:snapToGrid w:val="0"/>
                  <w:sz w:val="20"/>
                  <w:lang w:val="en-US"/>
                </w:rPr>
                <w:t>Necessary bandwidth and class of SSB voice</w:t>
              </w:r>
              <w:r w:rsidRPr="001F2FC5">
                <w:rPr>
                  <w:snapToGrid w:val="0"/>
                  <w:sz w:val="20"/>
                  <w:lang w:val="en-US"/>
                </w:rPr>
                <w:br/>
                <w:t>emission (emission designator) digital voice FM voice data</w:t>
              </w:r>
            </w:ins>
            <w:r w:rsidR="005A7123">
              <w:rPr>
                <w:snapToGrid w:val="0"/>
                <w:sz w:val="20"/>
                <w:lang w:val="en-US"/>
              </w:rPr>
              <w:br/>
            </w:r>
            <w:r w:rsidR="005A7123">
              <w:rPr>
                <w:snapToGrid w:val="0"/>
                <w:sz w:val="20"/>
                <w:lang w:val="en-US"/>
              </w:rPr>
              <w:br/>
            </w:r>
            <w:r w:rsidR="005A7123">
              <w:rPr>
                <w:snapToGrid w:val="0"/>
                <w:sz w:val="20"/>
                <w:lang w:val="en-US"/>
              </w:rPr>
              <w:br/>
            </w:r>
          </w:p>
          <w:p w14:paraId="25F7C1FD" w14:textId="77777777" w:rsidR="002F41DF" w:rsidRPr="001F2FC5" w:rsidRDefault="002F41DF" w:rsidP="002F41DF">
            <w:pPr>
              <w:keepNext/>
              <w:spacing w:before="20" w:after="20"/>
              <w:jc w:val="right"/>
              <w:rPr>
                <w:ins w:id="2513" w:author="Dale Hughes" w:date="2016-05-16T21:36:00Z"/>
                <w:snapToGrid w:val="0"/>
                <w:sz w:val="20"/>
                <w:lang w:val="en-US"/>
              </w:rPr>
            </w:pPr>
            <w:ins w:id="2514" w:author="Dale Hughes" w:date="2016-05-16T21:36:00Z">
              <w:r w:rsidRPr="001F2FC5">
                <w:rPr>
                  <w:snapToGrid w:val="0"/>
                  <w:sz w:val="20"/>
                  <w:lang w:val="en-US"/>
                </w:rPr>
                <w:t>Digital multimedia</w:t>
              </w:r>
            </w:ins>
          </w:p>
        </w:tc>
        <w:tc>
          <w:tcPr>
            <w:tcW w:w="1569" w:type="dxa"/>
          </w:tcPr>
          <w:p w14:paraId="2CD9CD6B" w14:textId="77777777" w:rsidR="002F41DF" w:rsidRPr="001F2FC5" w:rsidRDefault="002F41DF" w:rsidP="002F41DF">
            <w:pPr>
              <w:keepNext/>
              <w:spacing w:before="20" w:after="20"/>
              <w:jc w:val="center"/>
              <w:rPr>
                <w:ins w:id="2515" w:author="Dale Hughes" w:date="2016-05-16T21:36:00Z"/>
                <w:snapToGrid w:val="0"/>
                <w:sz w:val="20"/>
                <w:lang w:val="en-US"/>
              </w:rPr>
            </w:pPr>
            <w:ins w:id="2516" w:author="Dale Hughes" w:date="2016-05-16T21:36:00Z">
              <w:r w:rsidRPr="001F2FC5">
                <w:rPr>
                  <w:snapToGrid w:val="0"/>
                  <w:sz w:val="20"/>
                  <w:lang w:val="en-US"/>
                </w:rPr>
                <w:t>2K70J3E</w:t>
              </w:r>
              <w:r w:rsidRPr="001F2FC5">
                <w:rPr>
                  <w:snapToGrid w:val="0"/>
                  <w:sz w:val="20"/>
                  <w:lang w:val="en-US"/>
                </w:rPr>
                <w:br/>
                <w:t>2K70J2E</w:t>
              </w:r>
            </w:ins>
          </w:p>
          <w:p w14:paraId="3AAA58CA" w14:textId="77777777" w:rsidR="002F41DF" w:rsidRPr="001F2FC5" w:rsidRDefault="002F41DF" w:rsidP="002F41DF">
            <w:pPr>
              <w:keepNext/>
              <w:spacing w:before="20" w:after="20"/>
              <w:jc w:val="center"/>
              <w:rPr>
                <w:ins w:id="2517" w:author="Dale Hughes" w:date="2016-05-16T21:36:00Z"/>
                <w:snapToGrid w:val="0"/>
                <w:sz w:val="20"/>
                <w:lang w:val="en-US"/>
              </w:rPr>
            </w:pPr>
            <w:ins w:id="2518" w:author="Dale Hughes" w:date="2016-05-16T21:36:00Z">
              <w:r w:rsidRPr="001F2FC5">
                <w:rPr>
                  <w:snapToGrid w:val="0"/>
                  <w:sz w:val="20"/>
                  <w:lang w:val="en-US"/>
                </w:rPr>
                <w:t>16KF3E</w:t>
              </w:r>
            </w:ins>
          </w:p>
        </w:tc>
        <w:tc>
          <w:tcPr>
            <w:tcW w:w="1701" w:type="dxa"/>
          </w:tcPr>
          <w:p w14:paraId="341D0BD5" w14:textId="77777777" w:rsidR="002F41DF" w:rsidRPr="001F2FC5" w:rsidRDefault="002F41DF" w:rsidP="002F41DF">
            <w:pPr>
              <w:keepNext/>
              <w:spacing w:before="20" w:after="20"/>
              <w:jc w:val="center"/>
              <w:rPr>
                <w:ins w:id="2519" w:author="Dale Hughes" w:date="2016-05-16T21:36:00Z"/>
                <w:snapToGrid w:val="0"/>
                <w:sz w:val="20"/>
                <w:lang w:val="en-US"/>
              </w:rPr>
            </w:pPr>
            <w:ins w:id="2520" w:author="Dale Hughes" w:date="2016-05-16T21:36:00Z">
              <w:r w:rsidRPr="001F2FC5">
                <w:rPr>
                  <w:snapToGrid w:val="0"/>
                  <w:sz w:val="20"/>
                  <w:lang w:val="en-US"/>
                </w:rPr>
                <w:t>2K70J3E</w:t>
              </w:r>
              <w:r w:rsidRPr="001F2FC5">
                <w:rPr>
                  <w:snapToGrid w:val="0"/>
                  <w:sz w:val="20"/>
                  <w:lang w:val="en-US"/>
                </w:rPr>
                <w:br/>
                <w:t>2K70J2E</w:t>
              </w:r>
            </w:ins>
          </w:p>
          <w:p w14:paraId="595BCB09" w14:textId="77777777" w:rsidR="002F41DF" w:rsidRPr="001F2FC5" w:rsidRDefault="002F41DF" w:rsidP="002F41DF">
            <w:pPr>
              <w:keepNext/>
              <w:spacing w:before="20" w:after="20"/>
              <w:jc w:val="center"/>
              <w:rPr>
                <w:ins w:id="2521" w:author="Dale Hughes" w:date="2016-05-16T21:36:00Z"/>
                <w:snapToGrid w:val="0"/>
                <w:sz w:val="20"/>
                <w:lang w:val="en-US"/>
              </w:rPr>
            </w:pPr>
            <w:ins w:id="2522" w:author="Dale Hughes" w:date="2016-05-16T21:36:00Z">
              <w:r w:rsidRPr="001F2FC5">
                <w:rPr>
                  <w:snapToGrid w:val="0"/>
                  <w:sz w:val="20"/>
                  <w:lang w:val="en-US"/>
                </w:rPr>
                <w:t>16K0F3E</w:t>
              </w:r>
            </w:ins>
          </w:p>
        </w:tc>
        <w:tc>
          <w:tcPr>
            <w:tcW w:w="1701" w:type="dxa"/>
          </w:tcPr>
          <w:p w14:paraId="3188FE40" w14:textId="77777777" w:rsidR="002F41DF" w:rsidRPr="001F2FC5" w:rsidRDefault="002F41DF" w:rsidP="002F41DF">
            <w:pPr>
              <w:keepNext/>
              <w:spacing w:before="20" w:after="20"/>
              <w:jc w:val="center"/>
              <w:rPr>
                <w:ins w:id="2523" w:author="Dale Hughes" w:date="2016-05-16T21:36:00Z"/>
                <w:snapToGrid w:val="0"/>
                <w:sz w:val="20"/>
                <w:lang w:val="es-ES_tradnl"/>
              </w:rPr>
            </w:pPr>
            <w:ins w:id="2524" w:author="Dale Hughes" w:date="2016-05-16T21:36:00Z">
              <w:r w:rsidRPr="001F2FC5">
                <w:rPr>
                  <w:snapToGrid w:val="0"/>
                  <w:sz w:val="20"/>
                  <w:lang w:val="es-ES_tradnl"/>
                </w:rPr>
                <w:t>2K70J3E</w:t>
              </w:r>
              <w:r w:rsidRPr="001F2FC5">
                <w:rPr>
                  <w:snapToGrid w:val="0"/>
                  <w:sz w:val="20"/>
                  <w:lang w:val="es-ES_tradnl"/>
                </w:rPr>
                <w:br/>
                <w:t>2K70J2E</w:t>
              </w:r>
              <w:r w:rsidRPr="001F2FC5">
                <w:rPr>
                  <w:snapToGrid w:val="0"/>
                  <w:sz w:val="20"/>
                  <w:lang w:val="es-ES_tradnl"/>
                </w:rPr>
                <w:br/>
                <w:t>16K0F3E</w:t>
              </w:r>
              <w:r w:rsidRPr="001F2FC5">
                <w:rPr>
                  <w:snapToGrid w:val="0"/>
                  <w:sz w:val="20"/>
                  <w:lang w:val="es-ES_tradnl"/>
                </w:rPr>
                <w:br/>
                <w:t>44K2F1D</w:t>
              </w:r>
            </w:ins>
          </w:p>
          <w:p w14:paraId="6F8E98E4" w14:textId="77777777" w:rsidR="002F41DF" w:rsidRPr="001F2FC5" w:rsidRDefault="002F41DF" w:rsidP="002F41DF">
            <w:pPr>
              <w:keepNext/>
              <w:spacing w:before="20" w:after="20"/>
              <w:jc w:val="center"/>
              <w:rPr>
                <w:ins w:id="2525" w:author="Dale Hughes" w:date="2016-05-16T21:36:00Z"/>
                <w:snapToGrid w:val="0"/>
                <w:sz w:val="20"/>
                <w:lang w:val="es-ES_tradnl"/>
              </w:rPr>
            </w:pPr>
            <w:ins w:id="2526" w:author="Dale Hughes" w:date="2016-05-16T21:36:00Z">
              <w:r w:rsidRPr="001F2FC5">
                <w:rPr>
                  <w:snapToGrid w:val="0"/>
                  <w:sz w:val="20"/>
                  <w:lang w:val="es-ES_tradnl"/>
                </w:rPr>
                <w:t>88K3F1D</w:t>
              </w:r>
              <w:r w:rsidRPr="001F2FC5">
                <w:rPr>
                  <w:snapToGrid w:val="0"/>
                  <w:sz w:val="20"/>
                  <w:lang w:val="es-ES_tradnl"/>
                </w:rPr>
                <w:br/>
                <w:t>350KF1D</w:t>
              </w:r>
            </w:ins>
          </w:p>
          <w:p w14:paraId="4C8C5325" w14:textId="77777777" w:rsidR="002F41DF" w:rsidRPr="001F2FC5" w:rsidRDefault="002F41DF" w:rsidP="002F41DF">
            <w:pPr>
              <w:keepNext/>
              <w:spacing w:before="20" w:after="20"/>
              <w:jc w:val="center"/>
              <w:rPr>
                <w:ins w:id="2527" w:author="Dale Hughes" w:date="2016-05-16T21:36:00Z"/>
                <w:snapToGrid w:val="0"/>
                <w:sz w:val="20"/>
                <w:lang w:val="en-US"/>
              </w:rPr>
            </w:pPr>
            <w:ins w:id="2528" w:author="Dale Hughes" w:date="2016-05-16T21:36:00Z">
              <w:r w:rsidRPr="001F2FC5">
                <w:rPr>
                  <w:snapToGrid w:val="0"/>
                  <w:sz w:val="20"/>
                  <w:lang w:val="en-US"/>
                </w:rPr>
                <w:t>2M50G7W</w:t>
              </w:r>
            </w:ins>
          </w:p>
        </w:tc>
        <w:tc>
          <w:tcPr>
            <w:tcW w:w="1701" w:type="dxa"/>
          </w:tcPr>
          <w:p w14:paraId="3E5E9712" w14:textId="77777777" w:rsidR="002F41DF" w:rsidRPr="001F2FC5" w:rsidRDefault="002F41DF" w:rsidP="002F41DF">
            <w:pPr>
              <w:keepNext/>
              <w:spacing w:before="20" w:after="20"/>
              <w:jc w:val="center"/>
              <w:rPr>
                <w:ins w:id="2529" w:author="Dale Hughes" w:date="2016-05-16T21:36:00Z"/>
                <w:snapToGrid w:val="0"/>
                <w:sz w:val="20"/>
                <w:lang w:val="es-ES_tradnl"/>
              </w:rPr>
            </w:pPr>
            <w:ins w:id="2530" w:author="Dale Hughes" w:date="2016-05-16T21:36:00Z">
              <w:r w:rsidRPr="001F2FC5">
                <w:rPr>
                  <w:snapToGrid w:val="0"/>
                  <w:sz w:val="20"/>
                  <w:lang w:val="es-ES_tradnl"/>
                </w:rPr>
                <w:t>2K70J3E</w:t>
              </w:r>
              <w:r w:rsidRPr="001F2FC5">
                <w:rPr>
                  <w:snapToGrid w:val="0"/>
                  <w:sz w:val="20"/>
                  <w:lang w:val="es-ES_tradnl"/>
                </w:rPr>
                <w:br/>
                <w:t>2K70J2E</w:t>
              </w:r>
              <w:r w:rsidRPr="001F2FC5">
                <w:rPr>
                  <w:snapToGrid w:val="0"/>
                  <w:sz w:val="20"/>
                  <w:lang w:val="es-ES_tradnl"/>
                </w:rPr>
                <w:br/>
                <w:t>16K0F3E</w:t>
              </w:r>
              <w:r w:rsidRPr="001F2FC5">
                <w:rPr>
                  <w:snapToGrid w:val="0"/>
                  <w:sz w:val="20"/>
                  <w:lang w:val="es-ES_tradnl"/>
                </w:rPr>
                <w:br/>
                <w:t>44K2F1D</w:t>
              </w:r>
            </w:ins>
          </w:p>
          <w:p w14:paraId="4DD66534" w14:textId="77777777" w:rsidR="002F41DF" w:rsidRPr="001F2FC5" w:rsidRDefault="002F41DF" w:rsidP="002F41DF">
            <w:pPr>
              <w:keepNext/>
              <w:spacing w:before="20" w:after="20"/>
              <w:jc w:val="center"/>
              <w:rPr>
                <w:ins w:id="2531" w:author="Dale Hughes" w:date="2016-05-16T21:36:00Z"/>
                <w:snapToGrid w:val="0"/>
                <w:sz w:val="20"/>
                <w:lang w:val="es-ES_tradnl"/>
              </w:rPr>
            </w:pPr>
            <w:ins w:id="2532" w:author="Dale Hughes" w:date="2016-05-16T21:36:00Z">
              <w:r w:rsidRPr="001F2FC5">
                <w:rPr>
                  <w:snapToGrid w:val="0"/>
                  <w:sz w:val="20"/>
                  <w:lang w:val="es-ES_tradnl"/>
                </w:rPr>
                <w:t>88K3F1D</w:t>
              </w:r>
              <w:r w:rsidRPr="001F2FC5">
                <w:rPr>
                  <w:snapToGrid w:val="0"/>
                  <w:sz w:val="20"/>
                  <w:lang w:val="es-ES_tradnl"/>
                </w:rPr>
                <w:br/>
                <w:t>350KF1D</w:t>
              </w:r>
            </w:ins>
          </w:p>
          <w:p w14:paraId="34F569A9" w14:textId="77777777" w:rsidR="002F41DF" w:rsidRPr="001F2FC5" w:rsidRDefault="002F41DF" w:rsidP="002F41DF">
            <w:pPr>
              <w:keepNext/>
              <w:spacing w:before="20" w:after="20"/>
              <w:jc w:val="center"/>
              <w:rPr>
                <w:ins w:id="2533" w:author="Dale Hughes" w:date="2016-05-16T21:36:00Z"/>
                <w:snapToGrid w:val="0"/>
                <w:sz w:val="20"/>
                <w:u w:val="single"/>
                <w:lang w:val="en-US"/>
              </w:rPr>
            </w:pPr>
            <w:ins w:id="2534" w:author="Dale Hughes" w:date="2016-05-16T21:36:00Z">
              <w:r w:rsidRPr="001F2FC5">
                <w:rPr>
                  <w:snapToGrid w:val="0"/>
                  <w:sz w:val="20"/>
                  <w:lang w:val="en-US"/>
                </w:rPr>
                <w:t>10M0G7W</w:t>
              </w:r>
            </w:ins>
          </w:p>
        </w:tc>
        <w:tc>
          <w:tcPr>
            <w:tcW w:w="1701" w:type="dxa"/>
          </w:tcPr>
          <w:p w14:paraId="45E35634" w14:textId="77777777" w:rsidR="002F41DF" w:rsidRPr="001F2FC5" w:rsidRDefault="002F41DF" w:rsidP="002F41DF">
            <w:pPr>
              <w:keepNext/>
              <w:spacing w:before="20" w:after="20"/>
              <w:jc w:val="center"/>
              <w:rPr>
                <w:ins w:id="2535" w:author="Dale Hughes" w:date="2016-05-16T21:36:00Z"/>
                <w:snapToGrid w:val="0"/>
                <w:sz w:val="20"/>
                <w:lang w:val="es-ES_tradnl"/>
              </w:rPr>
            </w:pPr>
            <w:ins w:id="2536" w:author="Dale Hughes" w:date="2016-05-16T21:36:00Z">
              <w:r w:rsidRPr="001F2FC5">
                <w:rPr>
                  <w:snapToGrid w:val="0"/>
                  <w:sz w:val="20"/>
                  <w:lang w:val="es-ES_tradnl"/>
                </w:rPr>
                <w:t>2K70J3E</w:t>
              </w:r>
              <w:r w:rsidRPr="001F2FC5">
                <w:rPr>
                  <w:snapToGrid w:val="0"/>
                  <w:sz w:val="20"/>
                  <w:lang w:val="es-ES_tradnl"/>
                </w:rPr>
                <w:br/>
                <w:t>2K70J2E</w:t>
              </w:r>
              <w:r w:rsidRPr="001F2FC5">
                <w:rPr>
                  <w:snapToGrid w:val="0"/>
                  <w:sz w:val="20"/>
                  <w:lang w:val="es-ES_tradnl"/>
                </w:rPr>
                <w:br/>
                <w:t>16K0F3E</w:t>
              </w:r>
              <w:r w:rsidRPr="001F2FC5">
                <w:rPr>
                  <w:snapToGrid w:val="0"/>
                  <w:sz w:val="20"/>
                  <w:lang w:val="es-ES_tradnl"/>
                </w:rPr>
                <w:br/>
                <w:t>44K2F1D</w:t>
              </w:r>
            </w:ins>
          </w:p>
          <w:p w14:paraId="3D6EF29D" w14:textId="77777777" w:rsidR="002F41DF" w:rsidRPr="001F2FC5" w:rsidRDefault="002F41DF" w:rsidP="002F41DF">
            <w:pPr>
              <w:keepNext/>
              <w:spacing w:before="20" w:after="20"/>
              <w:jc w:val="center"/>
              <w:rPr>
                <w:ins w:id="2537" w:author="Dale Hughes" w:date="2016-05-16T21:36:00Z"/>
                <w:snapToGrid w:val="0"/>
                <w:sz w:val="20"/>
                <w:lang w:val="es-ES_tradnl"/>
              </w:rPr>
            </w:pPr>
            <w:ins w:id="2538" w:author="Dale Hughes" w:date="2016-05-16T21:36:00Z">
              <w:r w:rsidRPr="001F2FC5">
                <w:rPr>
                  <w:snapToGrid w:val="0"/>
                  <w:sz w:val="20"/>
                  <w:lang w:val="es-ES_tradnl"/>
                </w:rPr>
                <w:t>88K3F1D</w:t>
              </w:r>
              <w:r w:rsidRPr="001F2FC5">
                <w:rPr>
                  <w:snapToGrid w:val="0"/>
                  <w:sz w:val="20"/>
                  <w:lang w:val="es-ES_tradnl"/>
                </w:rPr>
                <w:br/>
                <w:t>350KF1D</w:t>
              </w:r>
            </w:ins>
          </w:p>
          <w:p w14:paraId="645E5630" w14:textId="77777777" w:rsidR="002F41DF" w:rsidRPr="001F2FC5" w:rsidRDefault="002F41DF" w:rsidP="002F41DF">
            <w:pPr>
              <w:keepNext/>
              <w:spacing w:before="20" w:after="20"/>
              <w:jc w:val="center"/>
              <w:rPr>
                <w:ins w:id="2539" w:author="Dale Hughes" w:date="2016-05-16T21:36:00Z"/>
                <w:snapToGrid w:val="0"/>
                <w:sz w:val="20"/>
                <w:lang w:val="en-US"/>
              </w:rPr>
            </w:pPr>
            <w:ins w:id="2540" w:author="Dale Hughes" w:date="2016-05-16T21:36:00Z">
              <w:r w:rsidRPr="001F2FC5">
                <w:rPr>
                  <w:snapToGrid w:val="0"/>
                  <w:sz w:val="20"/>
                  <w:lang w:val="en-US"/>
                </w:rPr>
                <w:t>10M0G7W</w:t>
              </w:r>
            </w:ins>
          </w:p>
        </w:tc>
        <w:tc>
          <w:tcPr>
            <w:tcW w:w="1701" w:type="dxa"/>
          </w:tcPr>
          <w:p w14:paraId="121D5186" w14:textId="77777777" w:rsidR="002F41DF" w:rsidRPr="001F2FC5" w:rsidRDefault="002F41DF" w:rsidP="002F41DF">
            <w:pPr>
              <w:keepNext/>
              <w:spacing w:before="20" w:after="20"/>
              <w:jc w:val="center"/>
              <w:rPr>
                <w:ins w:id="2541" w:author="Dale Hughes" w:date="2016-05-16T21:36:00Z"/>
                <w:snapToGrid w:val="0"/>
                <w:sz w:val="20"/>
                <w:lang w:val="es-ES_tradnl"/>
              </w:rPr>
            </w:pPr>
            <w:ins w:id="2542" w:author="Dale Hughes" w:date="2016-05-16T21:36:00Z">
              <w:r w:rsidRPr="001F2FC5">
                <w:rPr>
                  <w:snapToGrid w:val="0"/>
                  <w:sz w:val="20"/>
                  <w:lang w:val="es-ES_tradnl"/>
                </w:rPr>
                <w:t>2K70J3E</w:t>
              </w:r>
              <w:r w:rsidRPr="001F2FC5">
                <w:rPr>
                  <w:snapToGrid w:val="0"/>
                  <w:sz w:val="20"/>
                  <w:lang w:val="es-ES_tradnl"/>
                </w:rPr>
                <w:br/>
                <w:t>2K70J2E</w:t>
              </w:r>
              <w:r w:rsidRPr="001F2FC5">
                <w:rPr>
                  <w:snapToGrid w:val="0"/>
                  <w:sz w:val="20"/>
                  <w:lang w:val="es-ES_tradnl"/>
                </w:rPr>
                <w:br/>
                <w:t>16K0F3E</w:t>
              </w:r>
              <w:r w:rsidRPr="001F2FC5">
                <w:rPr>
                  <w:snapToGrid w:val="0"/>
                  <w:sz w:val="20"/>
                  <w:lang w:val="es-ES_tradnl"/>
                </w:rPr>
                <w:br/>
                <w:t>44K2F1D</w:t>
              </w:r>
            </w:ins>
          </w:p>
          <w:p w14:paraId="09CD2C3E" w14:textId="77777777" w:rsidR="002F41DF" w:rsidRPr="001F2FC5" w:rsidRDefault="002F41DF" w:rsidP="002F41DF">
            <w:pPr>
              <w:keepNext/>
              <w:spacing w:before="20" w:after="20"/>
              <w:jc w:val="center"/>
              <w:rPr>
                <w:ins w:id="2543" w:author="Dale Hughes" w:date="2016-05-16T21:36:00Z"/>
                <w:snapToGrid w:val="0"/>
                <w:sz w:val="20"/>
                <w:lang w:val="es-ES_tradnl"/>
              </w:rPr>
            </w:pPr>
            <w:ins w:id="2544" w:author="Dale Hughes" w:date="2016-05-16T21:36:00Z">
              <w:r w:rsidRPr="001F2FC5">
                <w:rPr>
                  <w:snapToGrid w:val="0"/>
                  <w:sz w:val="20"/>
                  <w:lang w:val="es-ES_tradnl"/>
                </w:rPr>
                <w:t>88K3F1D</w:t>
              </w:r>
              <w:r w:rsidRPr="001F2FC5">
                <w:rPr>
                  <w:snapToGrid w:val="0"/>
                  <w:sz w:val="20"/>
                  <w:lang w:val="es-ES_tradnl"/>
                </w:rPr>
                <w:br/>
                <w:t>350KF1D</w:t>
              </w:r>
            </w:ins>
          </w:p>
          <w:p w14:paraId="1F270098" w14:textId="77777777" w:rsidR="002F41DF" w:rsidRPr="001F2FC5" w:rsidRDefault="002F41DF" w:rsidP="002F41DF">
            <w:pPr>
              <w:keepNext/>
              <w:spacing w:before="20" w:after="20"/>
              <w:jc w:val="center"/>
              <w:rPr>
                <w:ins w:id="2545" w:author="Dale Hughes" w:date="2016-05-16T21:36:00Z"/>
                <w:snapToGrid w:val="0"/>
                <w:sz w:val="20"/>
                <w:lang w:val="en-US"/>
              </w:rPr>
            </w:pPr>
            <w:ins w:id="2546" w:author="Dale Hughes" w:date="2016-05-16T21:36:00Z">
              <w:r w:rsidRPr="001F2FC5">
                <w:rPr>
                  <w:snapToGrid w:val="0"/>
                  <w:sz w:val="20"/>
                  <w:lang w:val="en-US"/>
                </w:rPr>
                <w:t>10M0G7W</w:t>
              </w:r>
            </w:ins>
          </w:p>
        </w:tc>
      </w:tr>
      <w:tr w:rsidR="002F41DF" w:rsidRPr="001F2FC5" w14:paraId="71F11591" w14:textId="77777777" w:rsidTr="002F41DF">
        <w:trPr>
          <w:jc w:val="center"/>
          <w:ins w:id="2547" w:author="Dale Hughes" w:date="2016-05-16T21:36:00Z"/>
        </w:trPr>
        <w:tc>
          <w:tcPr>
            <w:tcW w:w="4394" w:type="dxa"/>
          </w:tcPr>
          <w:p w14:paraId="00353D42" w14:textId="77777777" w:rsidR="002F41DF" w:rsidRPr="001F2FC5" w:rsidRDefault="002F41DF" w:rsidP="002F41DF">
            <w:pPr>
              <w:spacing w:before="20" w:after="20"/>
              <w:rPr>
                <w:ins w:id="2548" w:author="Dale Hughes" w:date="2016-05-16T21:36:00Z"/>
                <w:snapToGrid w:val="0"/>
                <w:sz w:val="20"/>
                <w:lang w:val="en-US"/>
              </w:rPr>
            </w:pPr>
            <w:ins w:id="2549" w:author="Dale Hughes" w:date="2016-05-16T21:36:00Z">
              <w:r w:rsidRPr="001F2FC5">
                <w:rPr>
                  <w:snapToGrid w:val="0"/>
                  <w:sz w:val="20"/>
                  <w:lang w:val="en-US"/>
                </w:rPr>
                <w:t>Transmitter power (dBW)</w:t>
              </w:r>
              <w:r w:rsidRPr="001F2FC5">
                <w:rPr>
                  <w:snapToGrid w:val="0"/>
                  <w:sz w:val="20"/>
                  <w:vertAlign w:val="superscript"/>
                  <w:lang w:val="en-US"/>
                </w:rPr>
                <w:t>(2)</w:t>
              </w:r>
            </w:ins>
          </w:p>
        </w:tc>
        <w:tc>
          <w:tcPr>
            <w:tcW w:w="1569" w:type="dxa"/>
          </w:tcPr>
          <w:p w14:paraId="157BAF72" w14:textId="5098B5A1" w:rsidR="002F41DF" w:rsidRPr="001F2FC5" w:rsidRDefault="002F41DF" w:rsidP="00321D8E">
            <w:pPr>
              <w:spacing w:before="20" w:after="20"/>
              <w:jc w:val="center"/>
              <w:rPr>
                <w:ins w:id="2550" w:author="Dale Hughes" w:date="2016-05-16T21:36:00Z"/>
                <w:snapToGrid w:val="0"/>
                <w:sz w:val="20"/>
                <w:lang w:val="en-US"/>
              </w:rPr>
            </w:pPr>
            <w:ins w:id="2551" w:author="Dale Hughes" w:date="2016-05-16T21:36:00Z">
              <w:r w:rsidRPr="001F2FC5">
                <w:rPr>
                  <w:snapToGrid w:val="0"/>
                  <w:sz w:val="20"/>
                  <w:lang w:val="en-US"/>
                </w:rPr>
                <w:t>0-10</w:t>
              </w:r>
            </w:ins>
          </w:p>
        </w:tc>
        <w:tc>
          <w:tcPr>
            <w:tcW w:w="1701" w:type="dxa"/>
          </w:tcPr>
          <w:p w14:paraId="4506712C" w14:textId="4040B8FB" w:rsidR="002F41DF" w:rsidRPr="001F2FC5" w:rsidRDefault="002F41DF" w:rsidP="00321D8E">
            <w:pPr>
              <w:spacing w:before="20" w:after="20"/>
              <w:jc w:val="center"/>
              <w:rPr>
                <w:ins w:id="2552" w:author="Dale Hughes" w:date="2016-05-16T21:36:00Z"/>
                <w:snapToGrid w:val="0"/>
                <w:sz w:val="20"/>
                <w:lang w:val="en-US"/>
              </w:rPr>
            </w:pPr>
            <w:ins w:id="2553" w:author="Dale Hughes" w:date="2016-05-16T21:36:00Z">
              <w:r w:rsidRPr="001F2FC5">
                <w:rPr>
                  <w:snapToGrid w:val="0"/>
                  <w:sz w:val="20"/>
                  <w:lang w:val="en-US"/>
                </w:rPr>
                <w:t>0-20</w:t>
              </w:r>
            </w:ins>
          </w:p>
        </w:tc>
        <w:tc>
          <w:tcPr>
            <w:tcW w:w="1701" w:type="dxa"/>
          </w:tcPr>
          <w:p w14:paraId="23307524" w14:textId="65102261" w:rsidR="002F41DF" w:rsidRPr="001F2FC5" w:rsidRDefault="002F41DF" w:rsidP="00321D8E">
            <w:pPr>
              <w:spacing w:before="20" w:after="20"/>
              <w:jc w:val="center"/>
              <w:rPr>
                <w:ins w:id="2554" w:author="Dale Hughes" w:date="2016-05-16T21:36:00Z"/>
                <w:snapToGrid w:val="0"/>
                <w:sz w:val="20"/>
                <w:lang w:val="en-US"/>
              </w:rPr>
            </w:pPr>
            <w:ins w:id="2555" w:author="Dale Hughes" w:date="2016-05-16T21:36:00Z">
              <w:r w:rsidRPr="001F2FC5">
                <w:rPr>
                  <w:snapToGrid w:val="0"/>
                  <w:sz w:val="20"/>
                  <w:lang w:val="en-US"/>
                </w:rPr>
                <w:t>0-20</w:t>
              </w:r>
            </w:ins>
          </w:p>
        </w:tc>
        <w:tc>
          <w:tcPr>
            <w:tcW w:w="1701" w:type="dxa"/>
          </w:tcPr>
          <w:p w14:paraId="150AAF10" w14:textId="4B523B92" w:rsidR="002F41DF" w:rsidRPr="001F2FC5" w:rsidRDefault="002F41DF" w:rsidP="00321D8E">
            <w:pPr>
              <w:spacing w:before="20" w:after="20"/>
              <w:jc w:val="center"/>
              <w:rPr>
                <w:ins w:id="2556" w:author="Dale Hughes" w:date="2016-05-16T21:36:00Z"/>
                <w:snapToGrid w:val="0"/>
                <w:sz w:val="20"/>
                <w:lang w:val="en-US"/>
              </w:rPr>
            </w:pPr>
            <w:ins w:id="2557" w:author="Dale Hughes" w:date="2016-05-16T21:36:00Z">
              <w:r w:rsidRPr="001F2FC5">
                <w:rPr>
                  <w:snapToGrid w:val="0"/>
                  <w:sz w:val="20"/>
                  <w:lang w:val="en-US"/>
                </w:rPr>
                <w:t>0-20</w:t>
              </w:r>
            </w:ins>
          </w:p>
        </w:tc>
        <w:tc>
          <w:tcPr>
            <w:tcW w:w="1701" w:type="dxa"/>
          </w:tcPr>
          <w:p w14:paraId="55EAA924" w14:textId="3BE03DCA" w:rsidR="002F41DF" w:rsidRPr="001F2FC5" w:rsidRDefault="002F41DF" w:rsidP="00321D8E">
            <w:pPr>
              <w:spacing w:before="20" w:after="20"/>
              <w:jc w:val="center"/>
              <w:rPr>
                <w:ins w:id="2558" w:author="Dale Hughes" w:date="2016-05-16T21:36:00Z"/>
                <w:snapToGrid w:val="0"/>
                <w:sz w:val="20"/>
                <w:lang w:val="en-US"/>
              </w:rPr>
            </w:pPr>
            <w:ins w:id="2559" w:author="Dale Hughes" w:date="2016-05-16T21:36:00Z">
              <w:r w:rsidRPr="001F2FC5">
                <w:rPr>
                  <w:snapToGrid w:val="0"/>
                  <w:sz w:val="20"/>
                  <w:lang w:val="en-US"/>
                </w:rPr>
                <w:t>0-17</w:t>
              </w:r>
            </w:ins>
          </w:p>
        </w:tc>
        <w:tc>
          <w:tcPr>
            <w:tcW w:w="1701" w:type="dxa"/>
          </w:tcPr>
          <w:p w14:paraId="2667A9FD" w14:textId="77777777" w:rsidR="002F41DF" w:rsidRPr="001F2FC5" w:rsidRDefault="002F41DF" w:rsidP="002F41DF">
            <w:pPr>
              <w:spacing w:before="20" w:after="20"/>
              <w:jc w:val="center"/>
              <w:rPr>
                <w:ins w:id="2560" w:author="Dale Hughes" w:date="2016-05-16T21:36:00Z"/>
                <w:snapToGrid w:val="0"/>
                <w:sz w:val="20"/>
                <w:lang w:val="en-US"/>
              </w:rPr>
            </w:pPr>
            <w:ins w:id="2561" w:author="Dale Hughes" w:date="2016-05-16T21:36:00Z">
              <w:r w:rsidRPr="001F2FC5">
                <w:rPr>
                  <w:snapToGrid w:val="0"/>
                  <w:sz w:val="20"/>
                  <w:lang w:val="en-US"/>
                </w:rPr>
                <w:t>-3 to 10</w:t>
              </w:r>
            </w:ins>
          </w:p>
        </w:tc>
      </w:tr>
      <w:tr w:rsidR="002F41DF" w:rsidRPr="001F2FC5" w14:paraId="151B193E" w14:textId="77777777" w:rsidTr="002F41DF">
        <w:trPr>
          <w:jc w:val="center"/>
          <w:ins w:id="2562" w:author="Dale Hughes" w:date="2016-05-16T21:36:00Z"/>
        </w:trPr>
        <w:tc>
          <w:tcPr>
            <w:tcW w:w="4394" w:type="dxa"/>
          </w:tcPr>
          <w:p w14:paraId="48D54087" w14:textId="77777777" w:rsidR="002F41DF" w:rsidRPr="001F2FC5" w:rsidRDefault="002F41DF" w:rsidP="002F41DF">
            <w:pPr>
              <w:spacing w:before="20" w:after="20"/>
              <w:rPr>
                <w:ins w:id="2563" w:author="Dale Hughes" w:date="2016-05-16T21:36:00Z"/>
                <w:snapToGrid w:val="0"/>
                <w:sz w:val="20"/>
                <w:lang w:val="en-US"/>
              </w:rPr>
            </w:pPr>
            <w:ins w:id="2564" w:author="Dale Hughes" w:date="2016-05-16T21:36:00Z">
              <w:r w:rsidRPr="001F2FC5">
                <w:rPr>
                  <w:snapToGrid w:val="0"/>
                  <w:sz w:val="20"/>
                  <w:lang w:val="en-US"/>
                </w:rPr>
                <w:t>Feeder loss (dB)</w:t>
              </w:r>
            </w:ins>
          </w:p>
        </w:tc>
        <w:tc>
          <w:tcPr>
            <w:tcW w:w="1569" w:type="dxa"/>
          </w:tcPr>
          <w:p w14:paraId="381967C4" w14:textId="0D7CD4BB" w:rsidR="002F41DF" w:rsidRPr="001F2FC5" w:rsidRDefault="002F41DF" w:rsidP="00321D8E">
            <w:pPr>
              <w:spacing w:before="20" w:after="20"/>
              <w:jc w:val="center"/>
              <w:rPr>
                <w:ins w:id="2565" w:author="Dale Hughes" w:date="2016-05-16T21:36:00Z"/>
                <w:snapToGrid w:val="0"/>
                <w:sz w:val="20"/>
                <w:lang w:val="en-US"/>
              </w:rPr>
            </w:pPr>
            <w:ins w:id="2566" w:author="Dale Hughes" w:date="2016-05-16T21:36:00Z">
              <w:r w:rsidRPr="001F2FC5">
                <w:rPr>
                  <w:snapToGrid w:val="0"/>
                  <w:sz w:val="20"/>
                  <w:lang w:val="en-US"/>
                </w:rPr>
                <w:t>0.2-1</w:t>
              </w:r>
            </w:ins>
          </w:p>
        </w:tc>
        <w:tc>
          <w:tcPr>
            <w:tcW w:w="1701" w:type="dxa"/>
          </w:tcPr>
          <w:p w14:paraId="41AE932F" w14:textId="79EC8AEC" w:rsidR="002F41DF" w:rsidRPr="001F2FC5" w:rsidRDefault="002F41DF" w:rsidP="00321D8E">
            <w:pPr>
              <w:spacing w:before="20" w:after="20"/>
              <w:jc w:val="center"/>
              <w:rPr>
                <w:ins w:id="2567" w:author="Dale Hughes" w:date="2016-05-16T21:36:00Z"/>
                <w:snapToGrid w:val="0"/>
                <w:sz w:val="20"/>
                <w:lang w:val="en-US"/>
              </w:rPr>
            </w:pPr>
            <w:ins w:id="2568" w:author="Dale Hughes" w:date="2016-05-16T21:36:00Z">
              <w:r w:rsidRPr="001F2FC5">
                <w:rPr>
                  <w:snapToGrid w:val="0"/>
                  <w:sz w:val="20"/>
                  <w:lang w:val="en-US"/>
                </w:rPr>
                <w:t>0.2-1</w:t>
              </w:r>
            </w:ins>
          </w:p>
        </w:tc>
        <w:tc>
          <w:tcPr>
            <w:tcW w:w="1701" w:type="dxa"/>
          </w:tcPr>
          <w:p w14:paraId="615148C4" w14:textId="2653F01C" w:rsidR="002F41DF" w:rsidRPr="001F2FC5" w:rsidRDefault="002F41DF" w:rsidP="00321D8E">
            <w:pPr>
              <w:spacing w:before="20" w:after="20"/>
              <w:jc w:val="center"/>
              <w:rPr>
                <w:ins w:id="2569" w:author="Dale Hughes" w:date="2016-05-16T21:36:00Z"/>
                <w:snapToGrid w:val="0"/>
                <w:sz w:val="20"/>
                <w:lang w:val="en-US"/>
              </w:rPr>
            </w:pPr>
            <w:ins w:id="2570" w:author="Dale Hughes" w:date="2016-05-16T21:36:00Z">
              <w:r w:rsidRPr="001F2FC5">
                <w:rPr>
                  <w:snapToGrid w:val="0"/>
                  <w:sz w:val="20"/>
                  <w:lang w:val="en-US"/>
                </w:rPr>
                <w:t>0.2-1</w:t>
              </w:r>
            </w:ins>
          </w:p>
        </w:tc>
        <w:tc>
          <w:tcPr>
            <w:tcW w:w="1701" w:type="dxa"/>
          </w:tcPr>
          <w:p w14:paraId="0661671D" w14:textId="7FEB875A" w:rsidR="002F41DF" w:rsidRPr="001F2FC5" w:rsidRDefault="002F41DF" w:rsidP="00321D8E">
            <w:pPr>
              <w:spacing w:before="20" w:after="20"/>
              <w:jc w:val="center"/>
              <w:rPr>
                <w:ins w:id="2571" w:author="Dale Hughes" w:date="2016-05-16T21:36:00Z"/>
                <w:snapToGrid w:val="0"/>
                <w:sz w:val="20"/>
                <w:u w:val="single"/>
                <w:lang w:val="en-US"/>
              </w:rPr>
            </w:pPr>
            <w:ins w:id="2572" w:author="Dale Hughes" w:date="2016-05-16T21:36:00Z">
              <w:r w:rsidRPr="001F2FC5">
                <w:rPr>
                  <w:snapToGrid w:val="0"/>
                  <w:sz w:val="20"/>
                  <w:lang w:val="en-US"/>
                </w:rPr>
                <w:t>0.2-1</w:t>
              </w:r>
            </w:ins>
          </w:p>
        </w:tc>
        <w:tc>
          <w:tcPr>
            <w:tcW w:w="1701" w:type="dxa"/>
          </w:tcPr>
          <w:p w14:paraId="61BD8A31" w14:textId="70F740F5" w:rsidR="002F41DF" w:rsidRPr="001F2FC5" w:rsidRDefault="002F41DF" w:rsidP="00321D8E">
            <w:pPr>
              <w:spacing w:before="20" w:after="20"/>
              <w:jc w:val="center"/>
              <w:rPr>
                <w:ins w:id="2573" w:author="Dale Hughes" w:date="2016-05-16T21:36:00Z"/>
                <w:snapToGrid w:val="0"/>
                <w:sz w:val="20"/>
                <w:lang w:val="en-US"/>
              </w:rPr>
            </w:pPr>
            <w:ins w:id="2574" w:author="Dale Hughes" w:date="2016-05-16T21:36:00Z">
              <w:r w:rsidRPr="001F2FC5">
                <w:rPr>
                  <w:snapToGrid w:val="0"/>
                  <w:sz w:val="20"/>
                  <w:lang w:val="en-US"/>
                </w:rPr>
                <w:t>0.2-2</w:t>
              </w:r>
            </w:ins>
          </w:p>
        </w:tc>
        <w:tc>
          <w:tcPr>
            <w:tcW w:w="1701" w:type="dxa"/>
          </w:tcPr>
          <w:p w14:paraId="3F6B5EA8" w14:textId="2C09EB72" w:rsidR="002F41DF" w:rsidRPr="001F2FC5" w:rsidRDefault="002F41DF" w:rsidP="00321D8E">
            <w:pPr>
              <w:spacing w:before="20" w:after="20"/>
              <w:jc w:val="center"/>
              <w:rPr>
                <w:ins w:id="2575" w:author="Dale Hughes" w:date="2016-05-16T21:36:00Z"/>
                <w:snapToGrid w:val="0"/>
                <w:sz w:val="20"/>
                <w:lang w:val="en-US"/>
              </w:rPr>
            </w:pPr>
            <w:ins w:id="2576" w:author="Dale Hughes" w:date="2016-05-16T21:36:00Z">
              <w:r w:rsidRPr="001F2FC5">
                <w:rPr>
                  <w:snapToGrid w:val="0"/>
                  <w:sz w:val="20"/>
                  <w:lang w:val="en-US"/>
                </w:rPr>
                <w:t>0.2-2</w:t>
              </w:r>
            </w:ins>
          </w:p>
        </w:tc>
      </w:tr>
      <w:tr w:rsidR="002F41DF" w:rsidRPr="001F2FC5" w14:paraId="37407829" w14:textId="77777777" w:rsidTr="002F41DF">
        <w:trPr>
          <w:jc w:val="center"/>
          <w:ins w:id="2577" w:author="Dale Hughes" w:date="2016-05-16T21:36:00Z"/>
        </w:trPr>
        <w:tc>
          <w:tcPr>
            <w:tcW w:w="4394" w:type="dxa"/>
          </w:tcPr>
          <w:p w14:paraId="4BA41A91" w14:textId="77777777" w:rsidR="002F41DF" w:rsidRPr="001F2FC5" w:rsidRDefault="002F41DF" w:rsidP="002F41DF">
            <w:pPr>
              <w:spacing w:before="20" w:after="20"/>
              <w:rPr>
                <w:ins w:id="2578" w:author="Dale Hughes" w:date="2016-05-16T21:36:00Z"/>
                <w:snapToGrid w:val="0"/>
                <w:sz w:val="20"/>
                <w:lang w:val="en-US"/>
              </w:rPr>
            </w:pPr>
            <w:ins w:id="2579" w:author="Dale Hughes" w:date="2016-05-16T21:36:00Z">
              <w:r w:rsidRPr="001F2FC5">
                <w:rPr>
                  <w:snapToGrid w:val="0"/>
                  <w:sz w:val="20"/>
                  <w:lang w:val="en-US"/>
                </w:rPr>
                <w:t>Transmitting antenna gain (dBi)</w:t>
              </w:r>
            </w:ins>
          </w:p>
        </w:tc>
        <w:tc>
          <w:tcPr>
            <w:tcW w:w="1569" w:type="dxa"/>
          </w:tcPr>
          <w:p w14:paraId="719C0B9B" w14:textId="08F9CB5A" w:rsidR="002F41DF" w:rsidRPr="001F2FC5" w:rsidRDefault="002F41DF" w:rsidP="00321D8E">
            <w:pPr>
              <w:spacing w:before="20" w:after="20"/>
              <w:jc w:val="center"/>
              <w:rPr>
                <w:ins w:id="2580" w:author="Dale Hughes" w:date="2016-05-16T21:36:00Z"/>
                <w:snapToGrid w:val="0"/>
                <w:sz w:val="20"/>
                <w:lang w:val="en-US"/>
              </w:rPr>
            </w:pPr>
            <w:ins w:id="2581" w:author="Dale Hughes" w:date="2016-05-16T21:36:00Z">
              <w:r w:rsidRPr="001F2FC5">
                <w:rPr>
                  <w:snapToGrid w:val="0"/>
                  <w:sz w:val="20"/>
                  <w:lang w:val="en-US"/>
                </w:rPr>
                <w:t>0-3</w:t>
              </w:r>
            </w:ins>
          </w:p>
        </w:tc>
        <w:tc>
          <w:tcPr>
            <w:tcW w:w="1701" w:type="dxa"/>
          </w:tcPr>
          <w:p w14:paraId="0A763ED6" w14:textId="459835BB" w:rsidR="002F41DF" w:rsidRPr="001F2FC5" w:rsidRDefault="002F41DF" w:rsidP="00321D8E">
            <w:pPr>
              <w:spacing w:before="20" w:after="20"/>
              <w:jc w:val="center"/>
              <w:rPr>
                <w:ins w:id="2582" w:author="Dale Hughes" w:date="2016-05-16T21:36:00Z"/>
                <w:snapToGrid w:val="0"/>
                <w:sz w:val="20"/>
                <w:lang w:val="en-US"/>
              </w:rPr>
            </w:pPr>
            <w:ins w:id="2583" w:author="Dale Hughes" w:date="2016-05-16T21:36:00Z">
              <w:r w:rsidRPr="001F2FC5">
                <w:rPr>
                  <w:snapToGrid w:val="0"/>
                  <w:sz w:val="20"/>
                  <w:lang w:val="en-US"/>
                </w:rPr>
                <w:t>0</w:t>
              </w:r>
            </w:ins>
            <w:ins w:id="2584" w:author="Fernandez Jimenez, Virginia" w:date="2016-05-23T17:36:00Z">
              <w:r w:rsidR="00321D8E">
                <w:rPr>
                  <w:snapToGrid w:val="0"/>
                  <w:sz w:val="20"/>
                  <w:lang w:val="en-US"/>
                </w:rPr>
                <w:t>-</w:t>
              </w:r>
            </w:ins>
            <w:ins w:id="2585" w:author="Dale Hughes" w:date="2016-05-16T21:36:00Z">
              <w:r w:rsidRPr="001F2FC5">
                <w:rPr>
                  <w:snapToGrid w:val="0"/>
                  <w:sz w:val="20"/>
                  <w:lang w:val="en-US"/>
                </w:rPr>
                <w:t>6</w:t>
              </w:r>
            </w:ins>
          </w:p>
        </w:tc>
        <w:tc>
          <w:tcPr>
            <w:tcW w:w="1701" w:type="dxa"/>
          </w:tcPr>
          <w:p w14:paraId="75553F3A" w14:textId="20A08D69" w:rsidR="002F41DF" w:rsidRPr="001F2FC5" w:rsidRDefault="002F41DF" w:rsidP="00321D8E">
            <w:pPr>
              <w:spacing w:before="20" w:after="20"/>
              <w:jc w:val="center"/>
              <w:rPr>
                <w:ins w:id="2586" w:author="Dale Hughes" w:date="2016-05-16T21:36:00Z"/>
                <w:snapToGrid w:val="0"/>
                <w:sz w:val="20"/>
                <w:lang w:val="en-US"/>
              </w:rPr>
            </w:pPr>
            <w:ins w:id="2587" w:author="Dale Hughes" w:date="2016-05-16T21:36:00Z">
              <w:r w:rsidRPr="001F2FC5">
                <w:rPr>
                  <w:snapToGrid w:val="0"/>
                  <w:sz w:val="20"/>
                  <w:lang w:val="en-US"/>
                </w:rPr>
                <w:t>0</w:t>
              </w:r>
            </w:ins>
            <w:ins w:id="2588" w:author="Fernandez Jimenez, Virginia" w:date="2016-05-23T17:36:00Z">
              <w:r w:rsidR="00321D8E">
                <w:rPr>
                  <w:snapToGrid w:val="0"/>
                  <w:sz w:val="20"/>
                  <w:lang w:val="en-US"/>
                </w:rPr>
                <w:t>-</w:t>
              </w:r>
            </w:ins>
            <w:ins w:id="2589" w:author="Dale Hughes" w:date="2016-05-16T21:36:00Z">
              <w:r w:rsidRPr="001F2FC5">
                <w:rPr>
                  <w:snapToGrid w:val="0"/>
                  <w:sz w:val="20"/>
                  <w:lang w:val="en-US"/>
                </w:rPr>
                <w:t>20</w:t>
              </w:r>
            </w:ins>
          </w:p>
        </w:tc>
        <w:tc>
          <w:tcPr>
            <w:tcW w:w="1701" w:type="dxa"/>
          </w:tcPr>
          <w:p w14:paraId="626789B5" w14:textId="4C8F4E17" w:rsidR="002F41DF" w:rsidRPr="001F2FC5" w:rsidRDefault="002F41DF" w:rsidP="00321D8E">
            <w:pPr>
              <w:spacing w:before="20" w:after="20"/>
              <w:jc w:val="center"/>
              <w:rPr>
                <w:ins w:id="2590" w:author="Dale Hughes" w:date="2016-05-16T21:36:00Z"/>
                <w:snapToGrid w:val="0"/>
                <w:sz w:val="20"/>
                <w:lang w:val="en-US"/>
              </w:rPr>
            </w:pPr>
            <w:ins w:id="2591" w:author="Dale Hughes" w:date="2016-05-16T21:36:00Z">
              <w:r w:rsidRPr="001F2FC5">
                <w:rPr>
                  <w:snapToGrid w:val="0"/>
                  <w:sz w:val="20"/>
                  <w:lang w:val="en-US"/>
                </w:rPr>
                <w:t>0</w:t>
              </w:r>
            </w:ins>
            <w:ins w:id="2592" w:author="Fernandez Jimenez, Virginia" w:date="2016-05-23T17:36:00Z">
              <w:r w:rsidR="00321D8E">
                <w:rPr>
                  <w:snapToGrid w:val="0"/>
                  <w:sz w:val="20"/>
                  <w:lang w:val="en-US"/>
                </w:rPr>
                <w:t>-</w:t>
              </w:r>
            </w:ins>
            <w:ins w:id="2593" w:author="Dale Hughes" w:date="2016-05-16T21:36:00Z">
              <w:r w:rsidRPr="001F2FC5">
                <w:rPr>
                  <w:snapToGrid w:val="0"/>
                  <w:sz w:val="20"/>
                  <w:lang w:val="en-US"/>
                </w:rPr>
                <w:t>20</w:t>
              </w:r>
            </w:ins>
          </w:p>
        </w:tc>
        <w:tc>
          <w:tcPr>
            <w:tcW w:w="1701" w:type="dxa"/>
          </w:tcPr>
          <w:p w14:paraId="391AC57D" w14:textId="1C21EB74" w:rsidR="002F41DF" w:rsidRPr="001F2FC5" w:rsidRDefault="002F41DF" w:rsidP="00321D8E">
            <w:pPr>
              <w:spacing w:before="20" w:after="20"/>
              <w:jc w:val="center"/>
              <w:rPr>
                <w:ins w:id="2594" w:author="Dale Hughes" w:date="2016-05-16T21:36:00Z"/>
                <w:snapToGrid w:val="0"/>
                <w:sz w:val="20"/>
                <w:lang w:val="en-US"/>
              </w:rPr>
            </w:pPr>
            <w:ins w:id="2595" w:author="Dale Hughes" w:date="2016-05-16T21:36:00Z">
              <w:r w:rsidRPr="001F2FC5">
                <w:rPr>
                  <w:snapToGrid w:val="0"/>
                  <w:sz w:val="20"/>
                  <w:lang w:val="en-US"/>
                </w:rPr>
                <w:t>0</w:t>
              </w:r>
            </w:ins>
            <w:ins w:id="2596" w:author="Fernandez Jimenez, Virginia" w:date="2016-05-23T17:37:00Z">
              <w:r w:rsidR="00321D8E">
                <w:rPr>
                  <w:snapToGrid w:val="0"/>
                  <w:sz w:val="20"/>
                  <w:lang w:val="en-US"/>
                </w:rPr>
                <w:t>-</w:t>
              </w:r>
            </w:ins>
            <w:ins w:id="2597" w:author="Dale Hughes" w:date="2016-05-16T21:36:00Z">
              <w:r w:rsidRPr="001F2FC5">
                <w:rPr>
                  <w:snapToGrid w:val="0"/>
                  <w:sz w:val="20"/>
                  <w:lang w:val="en-US"/>
                </w:rPr>
                <w:t>30</w:t>
              </w:r>
            </w:ins>
          </w:p>
        </w:tc>
        <w:tc>
          <w:tcPr>
            <w:tcW w:w="1701" w:type="dxa"/>
          </w:tcPr>
          <w:p w14:paraId="531712FE" w14:textId="1D047B7A" w:rsidR="002F41DF" w:rsidRPr="001F2FC5" w:rsidRDefault="002F41DF" w:rsidP="00321D8E">
            <w:pPr>
              <w:spacing w:before="20" w:after="20"/>
              <w:jc w:val="center"/>
              <w:rPr>
                <w:ins w:id="2598" w:author="Dale Hughes" w:date="2016-05-16T21:36:00Z"/>
                <w:snapToGrid w:val="0"/>
                <w:sz w:val="20"/>
                <w:lang w:val="en-US"/>
              </w:rPr>
            </w:pPr>
            <w:ins w:id="2599" w:author="Dale Hughes" w:date="2016-05-16T21:36:00Z">
              <w:r w:rsidRPr="001F2FC5">
                <w:rPr>
                  <w:snapToGrid w:val="0"/>
                  <w:sz w:val="20"/>
                  <w:lang w:val="en-US"/>
                </w:rPr>
                <w:t>0-30</w:t>
              </w:r>
            </w:ins>
          </w:p>
        </w:tc>
      </w:tr>
      <w:tr w:rsidR="002F41DF" w:rsidRPr="001F2FC5" w14:paraId="1439BBC0" w14:textId="77777777" w:rsidTr="002F41DF">
        <w:trPr>
          <w:jc w:val="center"/>
          <w:ins w:id="2600" w:author="Dale Hughes" w:date="2016-05-16T21:36:00Z"/>
        </w:trPr>
        <w:tc>
          <w:tcPr>
            <w:tcW w:w="4394" w:type="dxa"/>
          </w:tcPr>
          <w:p w14:paraId="3F4E8739" w14:textId="77777777" w:rsidR="002F41DF" w:rsidRPr="001F2FC5" w:rsidRDefault="002F41DF" w:rsidP="002F41DF">
            <w:pPr>
              <w:spacing w:before="20" w:after="20"/>
              <w:rPr>
                <w:ins w:id="2601" w:author="Dale Hughes" w:date="2016-05-16T21:36:00Z"/>
                <w:snapToGrid w:val="0"/>
                <w:sz w:val="20"/>
                <w:lang w:val="en-US"/>
              </w:rPr>
            </w:pPr>
            <w:ins w:id="2602" w:author="Dale Hughes" w:date="2016-05-16T21:36:00Z">
              <w:r w:rsidRPr="001F2FC5">
                <w:rPr>
                  <w:snapToGrid w:val="0"/>
                  <w:sz w:val="20"/>
                  <w:lang w:val="en-US"/>
                </w:rPr>
                <w:t>Typical e.i.r.p. (dBW)</w:t>
              </w:r>
            </w:ins>
          </w:p>
        </w:tc>
        <w:tc>
          <w:tcPr>
            <w:tcW w:w="1569" w:type="dxa"/>
          </w:tcPr>
          <w:p w14:paraId="42A676BD" w14:textId="77777777" w:rsidR="002F41DF" w:rsidRPr="001F2FC5" w:rsidRDefault="002F41DF" w:rsidP="002F41DF">
            <w:pPr>
              <w:spacing w:before="20" w:after="20"/>
              <w:jc w:val="center"/>
              <w:rPr>
                <w:ins w:id="2603" w:author="Dale Hughes" w:date="2016-05-16T21:36:00Z"/>
                <w:snapToGrid w:val="0"/>
                <w:sz w:val="20"/>
                <w:lang w:val="en-US"/>
              </w:rPr>
            </w:pPr>
            <w:ins w:id="2604" w:author="Dale Hughes" w:date="2016-05-16T21:36:00Z">
              <w:r w:rsidRPr="001F2FC5">
                <w:rPr>
                  <w:snapToGrid w:val="0"/>
                  <w:sz w:val="20"/>
                  <w:lang w:val="en-US"/>
                </w:rPr>
                <w:t>9</w:t>
              </w:r>
            </w:ins>
          </w:p>
        </w:tc>
        <w:tc>
          <w:tcPr>
            <w:tcW w:w="1701" w:type="dxa"/>
          </w:tcPr>
          <w:p w14:paraId="0726131F" w14:textId="18EB3BAA" w:rsidR="002F41DF" w:rsidRPr="001F2FC5" w:rsidRDefault="002F41DF" w:rsidP="00321D8E">
            <w:pPr>
              <w:spacing w:before="20" w:after="20"/>
              <w:jc w:val="center"/>
              <w:rPr>
                <w:ins w:id="2605" w:author="Dale Hughes" w:date="2016-05-16T21:36:00Z"/>
                <w:snapToGrid w:val="0"/>
                <w:sz w:val="20"/>
                <w:lang w:val="en-US"/>
              </w:rPr>
            </w:pPr>
            <w:ins w:id="2606" w:author="Dale Hughes" w:date="2016-05-16T21:36:00Z">
              <w:r w:rsidRPr="001F2FC5">
                <w:rPr>
                  <w:snapToGrid w:val="0"/>
                  <w:sz w:val="20"/>
                  <w:lang w:val="en-US"/>
                </w:rPr>
                <w:t>9-15</w:t>
              </w:r>
            </w:ins>
          </w:p>
        </w:tc>
        <w:tc>
          <w:tcPr>
            <w:tcW w:w="1701" w:type="dxa"/>
          </w:tcPr>
          <w:p w14:paraId="5AB8334C" w14:textId="0B3F3235" w:rsidR="002F41DF" w:rsidRPr="001F2FC5" w:rsidRDefault="002F41DF" w:rsidP="00321D8E">
            <w:pPr>
              <w:spacing w:before="20" w:after="20"/>
              <w:jc w:val="center"/>
              <w:rPr>
                <w:ins w:id="2607" w:author="Dale Hughes" w:date="2016-05-16T21:36:00Z"/>
                <w:snapToGrid w:val="0"/>
                <w:sz w:val="20"/>
                <w:lang w:val="en-US"/>
              </w:rPr>
            </w:pPr>
            <w:ins w:id="2608" w:author="Dale Hughes" w:date="2016-05-16T21:36:00Z">
              <w:r w:rsidRPr="001F2FC5">
                <w:rPr>
                  <w:snapToGrid w:val="0"/>
                  <w:sz w:val="20"/>
                  <w:lang w:val="en-US"/>
                </w:rPr>
                <w:t>9-25</w:t>
              </w:r>
            </w:ins>
          </w:p>
        </w:tc>
        <w:tc>
          <w:tcPr>
            <w:tcW w:w="1701" w:type="dxa"/>
          </w:tcPr>
          <w:p w14:paraId="6794DCCC" w14:textId="781FB5CA" w:rsidR="002F41DF" w:rsidRPr="001F2FC5" w:rsidRDefault="002F41DF" w:rsidP="00321D8E">
            <w:pPr>
              <w:spacing w:before="20" w:after="20"/>
              <w:jc w:val="center"/>
              <w:rPr>
                <w:ins w:id="2609" w:author="Dale Hughes" w:date="2016-05-16T21:36:00Z"/>
                <w:snapToGrid w:val="0"/>
                <w:sz w:val="20"/>
                <w:lang w:val="en-US"/>
              </w:rPr>
            </w:pPr>
            <w:ins w:id="2610" w:author="Dale Hughes" w:date="2016-05-16T21:36:00Z">
              <w:r w:rsidRPr="001F2FC5">
                <w:rPr>
                  <w:snapToGrid w:val="0"/>
                  <w:sz w:val="20"/>
                  <w:lang w:val="en-US"/>
                </w:rPr>
                <w:t>9-30</w:t>
              </w:r>
            </w:ins>
          </w:p>
        </w:tc>
        <w:tc>
          <w:tcPr>
            <w:tcW w:w="1701" w:type="dxa"/>
          </w:tcPr>
          <w:p w14:paraId="54E7776B" w14:textId="64926913" w:rsidR="002F41DF" w:rsidRPr="001F2FC5" w:rsidRDefault="002F41DF" w:rsidP="00321D8E">
            <w:pPr>
              <w:spacing w:before="20" w:after="20"/>
              <w:jc w:val="center"/>
              <w:rPr>
                <w:ins w:id="2611" w:author="Dale Hughes" w:date="2016-05-16T21:36:00Z"/>
                <w:snapToGrid w:val="0"/>
                <w:sz w:val="20"/>
                <w:lang w:val="en-US"/>
              </w:rPr>
            </w:pPr>
            <w:ins w:id="2612" w:author="Dale Hughes" w:date="2016-05-16T21:36:00Z">
              <w:r w:rsidRPr="001F2FC5">
                <w:rPr>
                  <w:snapToGrid w:val="0"/>
                  <w:sz w:val="20"/>
                  <w:lang w:val="en-US"/>
                </w:rPr>
                <w:t>6-30</w:t>
              </w:r>
            </w:ins>
          </w:p>
        </w:tc>
        <w:tc>
          <w:tcPr>
            <w:tcW w:w="1701" w:type="dxa"/>
          </w:tcPr>
          <w:p w14:paraId="4EDD20A2" w14:textId="6AFF45E9" w:rsidR="002F41DF" w:rsidRPr="001F2FC5" w:rsidRDefault="002F41DF" w:rsidP="00321D8E">
            <w:pPr>
              <w:spacing w:before="20" w:after="20"/>
              <w:jc w:val="center"/>
              <w:rPr>
                <w:ins w:id="2613" w:author="Dale Hughes" w:date="2016-05-16T21:36:00Z"/>
                <w:snapToGrid w:val="0"/>
                <w:sz w:val="20"/>
                <w:lang w:val="en-US"/>
              </w:rPr>
            </w:pPr>
            <w:ins w:id="2614" w:author="Dale Hughes" w:date="2016-05-16T21:36:00Z">
              <w:r w:rsidRPr="001F2FC5">
                <w:rPr>
                  <w:snapToGrid w:val="0"/>
                  <w:sz w:val="20"/>
                  <w:lang w:val="en-US"/>
                </w:rPr>
                <w:t>3-30</w:t>
              </w:r>
            </w:ins>
          </w:p>
        </w:tc>
      </w:tr>
      <w:tr w:rsidR="002F41DF" w:rsidRPr="001F2FC5" w14:paraId="05880D3D" w14:textId="77777777" w:rsidTr="002F41DF">
        <w:trPr>
          <w:jc w:val="center"/>
          <w:ins w:id="2615" w:author="Dale Hughes" w:date="2016-05-16T21:36:00Z"/>
        </w:trPr>
        <w:tc>
          <w:tcPr>
            <w:tcW w:w="4394" w:type="dxa"/>
          </w:tcPr>
          <w:p w14:paraId="05E46083" w14:textId="77777777" w:rsidR="002F41DF" w:rsidRPr="001F2FC5" w:rsidRDefault="002F41DF" w:rsidP="002F41DF">
            <w:pPr>
              <w:spacing w:before="20" w:after="20"/>
              <w:rPr>
                <w:ins w:id="2616" w:author="Dale Hughes" w:date="2016-05-16T21:36:00Z"/>
                <w:snapToGrid w:val="0"/>
                <w:sz w:val="20"/>
                <w:lang w:val="en-US"/>
              </w:rPr>
            </w:pPr>
            <w:ins w:id="2617" w:author="Dale Hughes" w:date="2016-05-16T21:36:00Z">
              <w:r w:rsidRPr="001F2FC5">
                <w:rPr>
                  <w:snapToGrid w:val="0"/>
                  <w:sz w:val="20"/>
                  <w:lang w:val="en-US"/>
                </w:rPr>
                <w:t>Antenna polarization</w:t>
              </w:r>
            </w:ins>
          </w:p>
        </w:tc>
        <w:tc>
          <w:tcPr>
            <w:tcW w:w="1569" w:type="dxa"/>
          </w:tcPr>
          <w:p w14:paraId="25573811" w14:textId="77777777" w:rsidR="002F41DF" w:rsidRPr="001F2FC5" w:rsidRDefault="002F41DF" w:rsidP="002F41DF">
            <w:pPr>
              <w:spacing w:before="20" w:after="20"/>
              <w:jc w:val="center"/>
              <w:rPr>
                <w:ins w:id="2618" w:author="Dale Hughes" w:date="2016-05-16T21:36:00Z"/>
                <w:snapToGrid w:val="0"/>
                <w:sz w:val="20"/>
                <w:lang w:val="en-US"/>
              </w:rPr>
            </w:pPr>
            <w:ins w:id="2619" w:author="Dale Hughes" w:date="2016-05-16T21:36:00Z">
              <w:r w:rsidRPr="001F2FC5">
                <w:rPr>
                  <w:snapToGrid w:val="0"/>
                  <w:sz w:val="20"/>
                  <w:lang w:val="en-US"/>
                </w:rPr>
                <w:t>Horizontal, vertical, RHCP, LHCP</w:t>
              </w:r>
            </w:ins>
          </w:p>
        </w:tc>
        <w:tc>
          <w:tcPr>
            <w:tcW w:w="1701" w:type="dxa"/>
          </w:tcPr>
          <w:p w14:paraId="1E0E99AD" w14:textId="77777777" w:rsidR="002F41DF" w:rsidRPr="001F2FC5" w:rsidRDefault="002F41DF" w:rsidP="002F41DF">
            <w:pPr>
              <w:spacing w:before="20" w:after="20"/>
              <w:jc w:val="center"/>
              <w:rPr>
                <w:ins w:id="2620" w:author="Dale Hughes" w:date="2016-05-16T21:36:00Z"/>
                <w:snapToGrid w:val="0"/>
                <w:sz w:val="20"/>
                <w:lang w:val="en-US"/>
              </w:rPr>
            </w:pPr>
            <w:ins w:id="2621" w:author="Dale Hughes" w:date="2016-05-16T21:36:00Z">
              <w:r w:rsidRPr="001F2FC5">
                <w:rPr>
                  <w:snapToGrid w:val="0"/>
                  <w:sz w:val="20"/>
                  <w:lang w:val="en-US"/>
                </w:rPr>
                <w:t>Horizontal, vertical, RHCP, LHCP</w:t>
              </w:r>
            </w:ins>
          </w:p>
        </w:tc>
        <w:tc>
          <w:tcPr>
            <w:tcW w:w="1701" w:type="dxa"/>
          </w:tcPr>
          <w:p w14:paraId="312A4FD9" w14:textId="77777777" w:rsidR="002F41DF" w:rsidRPr="001F2FC5" w:rsidRDefault="002F41DF" w:rsidP="002F41DF">
            <w:pPr>
              <w:spacing w:before="20" w:after="20"/>
              <w:jc w:val="center"/>
              <w:rPr>
                <w:ins w:id="2622" w:author="Dale Hughes" w:date="2016-05-16T21:36:00Z"/>
                <w:snapToGrid w:val="0"/>
                <w:sz w:val="20"/>
                <w:lang w:val="en-US"/>
              </w:rPr>
            </w:pPr>
            <w:ins w:id="2623" w:author="Dale Hughes" w:date="2016-05-16T21:36:00Z">
              <w:r w:rsidRPr="001F2FC5">
                <w:rPr>
                  <w:snapToGrid w:val="0"/>
                  <w:sz w:val="20"/>
                  <w:lang w:val="en-US"/>
                </w:rPr>
                <w:t>Horizontal, vertical, RHCP, LHCP</w:t>
              </w:r>
            </w:ins>
          </w:p>
        </w:tc>
        <w:tc>
          <w:tcPr>
            <w:tcW w:w="1701" w:type="dxa"/>
          </w:tcPr>
          <w:p w14:paraId="3F46150B" w14:textId="77777777" w:rsidR="002F41DF" w:rsidRPr="001F2FC5" w:rsidRDefault="002F41DF" w:rsidP="002F41DF">
            <w:pPr>
              <w:spacing w:before="20" w:after="20"/>
              <w:jc w:val="center"/>
              <w:rPr>
                <w:ins w:id="2624" w:author="Dale Hughes" w:date="2016-05-16T21:36:00Z"/>
                <w:snapToGrid w:val="0"/>
                <w:sz w:val="20"/>
                <w:lang w:val="en-US"/>
              </w:rPr>
            </w:pPr>
            <w:ins w:id="2625" w:author="Dale Hughes" w:date="2016-05-16T21:36:00Z">
              <w:r w:rsidRPr="001F2FC5">
                <w:rPr>
                  <w:snapToGrid w:val="0"/>
                  <w:sz w:val="20"/>
                  <w:lang w:val="en-US"/>
                </w:rPr>
                <w:t>Horizontal, vertical, RHCP, LHCP</w:t>
              </w:r>
            </w:ins>
          </w:p>
        </w:tc>
        <w:tc>
          <w:tcPr>
            <w:tcW w:w="1701" w:type="dxa"/>
          </w:tcPr>
          <w:p w14:paraId="7EA21F55" w14:textId="77777777" w:rsidR="002F41DF" w:rsidRPr="001F2FC5" w:rsidRDefault="002F41DF" w:rsidP="002F41DF">
            <w:pPr>
              <w:spacing w:before="20" w:after="20"/>
              <w:jc w:val="center"/>
              <w:rPr>
                <w:ins w:id="2626" w:author="Dale Hughes" w:date="2016-05-16T21:36:00Z"/>
                <w:snapToGrid w:val="0"/>
                <w:sz w:val="20"/>
                <w:lang w:val="en-US"/>
              </w:rPr>
            </w:pPr>
            <w:ins w:id="2627" w:author="Dale Hughes" w:date="2016-05-16T21:36:00Z">
              <w:r w:rsidRPr="001F2FC5">
                <w:rPr>
                  <w:snapToGrid w:val="0"/>
                  <w:sz w:val="20"/>
                  <w:lang w:val="en-US"/>
                </w:rPr>
                <w:t>Horizontal, vertical, RHCP, LHCP</w:t>
              </w:r>
            </w:ins>
          </w:p>
        </w:tc>
        <w:tc>
          <w:tcPr>
            <w:tcW w:w="1701" w:type="dxa"/>
          </w:tcPr>
          <w:p w14:paraId="2C990601" w14:textId="77777777" w:rsidR="002F41DF" w:rsidRPr="001F2FC5" w:rsidRDefault="002F41DF" w:rsidP="002F41DF">
            <w:pPr>
              <w:spacing w:before="20" w:after="20"/>
              <w:jc w:val="center"/>
              <w:rPr>
                <w:ins w:id="2628" w:author="Dale Hughes" w:date="2016-05-16T21:36:00Z"/>
                <w:snapToGrid w:val="0"/>
                <w:sz w:val="20"/>
                <w:lang w:val="en-US"/>
              </w:rPr>
            </w:pPr>
            <w:ins w:id="2629" w:author="Dale Hughes" w:date="2016-05-16T21:36:00Z">
              <w:r w:rsidRPr="001F2FC5">
                <w:rPr>
                  <w:snapToGrid w:val="0"/>
                  <w:sz w:val="20"/>
                  <w:lang w:val="en-US"/>
                </w:rPr>
                <w:t>Horizontal, vertical, RHCP, LHCP</w:t>
              </w:r>
            </w:ins>
          </w:p>
        </w:tc>
      </w:tr>
      <w:tr w:rsidR="002F41DF" w:rsidRPr="001F2FC5" w14:paraId="4C14BC15" w14:textId="77777777" w:rsidTr="002F41DF">
        <w:trPr>
          <w:jc w:val="center"/>
          <w:ins w:id="2630" w:author="Dale Hughes" w:date="2016-05-16T21:36:00Z"/>
        </w:trPr>
        <w:tc>
          <w:tcPr>
            <w:tcW w:w="4394" w:type="dxa"/>
          </w:tcPr>
          <w:p w14:paraId="4F708B77" w14:textId="27341B6F" w:rsidR="002F41DF" w:rsidRPr="001F2FC5" w:rsidRDefault="002F41DF" w:rsidP="001F2FC5">
            <w:pPr>
              <w:spacing w:before="20" w:after="20"/>
              <w:rPr>
                <w:ins w:id="2631" w:author="Dale Hughes" w:date="2016-05-16T21:36:00Z"/>
                <w:snapToGrid w:val="0"/>
                <w:sz w:val="20"/>
                <w:lang w:val="en-US"/>
              </w:rPr>
            </w:pPr>
            <w:ins w:id="2632" w:author="Dale Hughes" w:date="2016-05-16T21:36:00Z">
              <w:r w:rsidRPr="001F2FC5">
                <w:rPr>
                  <w:snapToGrid w:val="0"/>
                  <w:sz w:val="20"/>
                  <w:lang w:val="en-US"/>
                </w:rPr>
                <w:t xml:space="preserve">Receiver IF bandwidth (kHz) CW Morse 10-0 Bd </w:t>
              </w:r>
            </w:ins>
          </w:p>
        </w:tc>
        <w:tc>
          <w:tcPr>
            <w:tcW w:w="1569" w:type="dxa"/>
          </w:tcPr>
          <w:p w14:paraId="2BA337D0" w14:textId="77777777" w:rsidR="002F41DF" w:rsidRPr="001F2FC5" w:rsidRDefault="002F41DF" w:rsidP="002F41DF">
            <w:pPr>
              <w:spacing w:before="20" w:after="20"/>
              <w:jc w:val="center"/>
              <w:rPr>
                <w:ins w:id="2633" w:author="Dale Hughes" w:date="2016-05-16T21:36:00Z"/>
                <w:snapToGrid w:val="0"/>
                <w:sz w:val="20"/>
                <w:lang w:val="en-US"/>
              </w:rPr>
            </w:pPr>
            <w:ins w:id="2634" w:author="Dale Hughes" w:date="2016-05-16T21:36:00Z">
              <w:r w:rsidRPr="001F2FC5">
                <w:rPr>
                  <w:snapToGrid w:val="0"/>
                  <w:sz w:val="20"/>
                  <w:lang w:val="en-US"/>
                </w:rPr>
                <w:t>0.4</w:t>
              </w:r>
            </w:ins>
          </w:p>
        </w:tc>
        <w:tc>
          <w:tcPr>
            <w:tcW w:w="1701" w:type="dxa"/>
          </w:tcPr>
          <w:p w14:paraId="2FA0E966" w14:textId="77777777" w:rsidR="002F41DF" w:rsidRPr="001F2FC5" w:rsidRDefault="002F41DF" w:rsidP="002F41DF">
            <w:pPr>
              <w:spacing w:before="20" w:after="20"/>
              <w:jc w:val="center"/>
              <w:rPr>
                <w:ins w:id="2635" w:author="Dale Hughes" w:date="2016-05-16T21:36:00Z"/>
                <w:snapToGrid w:val="0"/>
                <w:sz w:val="20"/>
                <w:lang w:val="en-US"/>
              </w:rPr>
            </w:pPr>
            <w:ins w:id="2636" w:author="Dale Hughes" w:date="2016-05-16T21:36:00Z">
              <w:r w:rsidRPr="001F2FC5">
                <w:rPr>
                  <w:snapToGrid w:val="0"/>
                  <w:sz w:val="20"/>
                  <w:lang w:val="en-US"/>
                </w:rPr>
                <w:t>0.4</w:t>
              </w:r>
            </w:ins>
          </w:p>
        </w:tc>
        <w:tc>
          <w:tcPr>
            <w:tcW w:w="1701" w:type="dxa"/>
          </w:tcPr>
          <w:p w14:paraId="4B26C8CB" w14:textId="77777777" w:rsidR="002F41DF" w:rsidRPr="001F2FC5" w:rsidRDefault="002F41DF" w:rsidP="002F41DF">
            <w:pPr>
              <w:spacing w:before="20" w:after="20"/>
              <w:jc w:val="center"/>
              <w:rPr>
                <w:ins w:id="2637" w:author="Dale Hughes" w:date="2016-05-16T21:36:00Z"/>
                <w:snapToGrid w:val="0"/>
                <w:sz w:val="20"/>
                <w:u w:val="single"/>
                <w:lang w:val="en-US"/>
              </w:rPr>
            </w:pPr>
            <w:ins w:id="2638" w:author="Dale Hughes" w:date="2016-05-16T21:36:00Z">
              <w:r w:rsidRPr="001F2FC5">
                <w:rPr>
                  <w:snapToGrid w:val="0"/>
                  <w:sz w:val="20"/>
                  <w:lang w:val="en-US"/>
                </w:rPr>
                <w:t>0.4</w:t>
              </w:r>
            </w:ins>
          </w:p>
        </w:tc>
        <w:tc>
          <w:tcPr>
            <w:tcW w:w="1701" w:type="dxa"/>
          </w:tcPr>
          <w:p w14:paraId="29F1EC50" w14:textId="77777777" w:rsidR="002F41DF" w:rsidRPr="001F2FC5" w:rsidRDefault="002F41DF" w:rsidP="002F41DF">
            <w:pPr>
              <w:spacing w:before="20" w:after="20"/>
              <w:jc w:val="center"/>
              <w:rPr>
                <w:ins w:id="2639" w:author="Dale Hughes" w:date="2016-05-16T21:36:00Z"/>
                <w:snapToGrid w:val="0"/>
                <w:sz w:val="20"/>
                <w:lang w:val="en-US"/>
              </w:rPr>
            </w:pPr>
            <w:ins w:id="2640" w:author="Dale Hughes" w:date="2016-05-16T21:36:00Z">
              <w:r w:rsidRPr="001F2FC5">
                <w:rPr>
                  <w:snapToGrid w:val="0"/>
                  <w:sz w:val="20"/>
                  <w:lang w:val="en-US"/>
                </w:rPr>
                <w:t>0.4</w:t>
              </w:r>
            </w:ins>
          </w:p>
        </w:tc>
        <w:tc>
          <w:tcPr>
            <w:tcW w:w="1701" w:type="dxa"/>
          </w:tcPr>
          <w:p w14:paraId="4103875D" w14:textId="77777777" w:rsidR="002F41DF" w:rsidRPr="001F2FC5" w:rsidRDefault="002F41DF" w:rsidP="002F41DF">
            <w:pPr>
              <w:spacing w:before="20" w:after="20"/>
              <w:jc w:val="center"/>
              <w:rPr>
                <w:ins w:id="2641" w:author="Dale Hughes" w:date="2016-05-16T21:36:00Z"/>
                <w:snapToGrid w:val="0"/>
                <w:sz w:val="20"/>
                <w:lang w:val="en-US"/>
              </w:rPr>
            </w:pPr>
            <w:ins w:id="2642" w:author="Dale Hughes" w:date="2016-05-16T21:36:00Z">
              <w:r w:rsidRPr="001F2FC5">
                <w:rPr>
                  <w:snapToGrid w:val="0"/>
                  <w:sz w:val="20"/>
                  <w:lang w:val="en-US"/>
                </w:rPr>
                <w:t>0.4</w:t>
              </w:r>
            </w:ins>
          </w:p>
        </w:tc>
        <w:tc>
          <w:tcPr>
            <w:tcW w:w="1701" w:type="dxa"/>
          </w:tcPr>
          <w:p w14:paraId="3F6CCD82" w14:textId="77777777" w:rsidR="002F41DF" w:rsidRPr="001F2FC5" w:rsidRDefault="002F41DF" w:rsidP="002F41DF">
            <w:pPr>
              <w:spacing w:before="20" w:after="20"/>
              <w:jc w:val="center"/>
              <w:rPr>
                <w:ins w:id="2643" w:author="Dale Hughes" w:date="2016-05-16T21:36:00Z"/>
                <w:snapToGrid w:val="0"/>
                <w:sz w:val="20"/>
                <w:lang w:val="en-US"/>
              </w:rPr>
            </w:pPr>
            <w:ins w:id="2644" w:author="Dale Hughes" w:date="2016-05-16T21:36:00Z">
              <w:r w:rsidRPr="001F2FC5">
                <w:rPr>
                  <w:snapToGrid w:val="0"/>
                  <w:sz w:val="20"/>
                  <w:lang w:val="en-US"/>
                </w:rPr>
                <w:t>0.4</w:t>
              </w:r>
            </w:ins>
          </w:p>
        </w:tc>
      </w:tr>
      <w:tr w:rsidR="002F41DF" w:rsidRPr="001F2FC5" w14:paraId="2A5CA1F0" w14:textId="77777777" w:rsidTr="002F41DF">
        <w:trPr>
          <w:jc w:val="center"/>
          <w:ins w:id="2645" w:author="Dale Hughes" w:date="2016-05-16T21:36:00Z"/>
        </w:trPr>
        <w:tc>
          <w:tcPr>
            <w:tcW w:w="4394" w:type="dxa"/>
          </w:tcPr>
          <w:p w14:paraId="1FF89F77" w14:textId="5735BB3D" w:rsidR="002F41DF" w:rsidRPr="001F2FC5" w:rsidRDefault="002F41DF" w:rsidP="001F2FC5">
            <w:pPr>
              <w:spacing w:before="20" w:after="20"/>
              <w:rPr>
                <w:ins w:id="2646" w:author="Dale Hughes" w:date="2016-05-16T21:36:00Z"/>
                <w:snapToGrid w:val="0"/>
                <w:sz w:val="20"/>
                <w:lang w:val="en-US"/>
              </w:rPr>
            </w:pPr>
            <w:ins w:id="2647" w:author="Dale Hughes" w:date="2016-05-16T21:36:00Z">
              <w:r w:rsidRPr="001F2FC5">
                <w:rPr>
                  <w:snapToGrid w:val="0"/>
                  <w:sz w:val="20"/>
                  <w:lang w:val="en-US"/>
                </w:rPr>
                <w:t>Receiver IF bandwidth (kHz) SSB voice digital voice FM voice data</w:t>
              </w:r>
            </w:ins>
            <w:r w:rsidR="001F2FC5">
              <w:rPr>
                <w:snapToGrid w:val="0"/>
                <w:sz w:val="20"/>
                <w:lang w:val="en-US"/>
              </w:rPr>
              <w:br/>
            </w:r>
            <w:r w:rsidR="001F2FC5">
              <w:rPr>
                <w:snapToGrid w:val="0"/>
                <w:sz w:val="20"/>
                <w:lang w:val="en-US"/>
              </w:rPr>
              <w:br/>
            </w:r>
            <w:r w:rsidR="001F2FC5">
              <w:rPr>
                <w:snapToGrid w:val="0"/>
                <w:sz w:val="20"/>
                <w:lang w:val="en-US"/>
              </w:rPr>
              <w:br/>
            </w:r>
          </w:p>
          <w:p w14:paraId="200A5945" w14:textId="77777777" w:rsidR="002F41DF" w:rsidRPr="001F2FC5" w:rsidRDefault="002F41DF" w:rsidP="002F41DF">
            <w:pPr>
              <w:spacing w:before="20" w:after="20"/>
              <w:jc w:val="right"/>
              <w:rPr>
                <w:ins w:id="2648" w:author="Dale Hughes" w:date="2016-05-16T21:36:00Z"/>
                <w:snapToGrid w:val="0"/>
                <w:sz w:val="20"/>
                <w:lang w:val="en-US"/>
              </w:rPr>
            </w:pPr>
            <w:ins w:id="2649" w:author="Dale Hughes" w:date="2016-05-16T21:36:00Z">
              <w:r w:rsidRPr="001F2FC5">
                <w:rPr>
                  <w:snapToGrid w:val="0"/>
                  <w:sz w:val="20"/>
                  <w:lang w:val="en-US"/>
                </w:rPr>
                <w:t>Digital multimedia</w:t>
              </w:r>
            </w:ins>
          </w:p>
        </w:tc>
        <w:tc>
          <w:tcPr>
            <w:tcW w:w="1569" w:type="dxa"/>
          </w:tcPr>
          <w:p w14:paraId="480F7905" w14:textId="77777777" w:rsidR="002F41DF" w:rsidRPr="001F2FC5" w:rsidRDefault="002F41DF" w:rsidP="002F41DF">
            <w:pPr>
              <w:spacing w:before="20" w:after="20"/>
              <w:jc w:val="center"/>
              <w:rPr>
                <w:ins w:id="2650" w:author="Dale Hughes" w:date="2016-05-16T21:36:00Z"/>
                <w:snapToGrid w:val="0"/>
                <w:sz w:val="20"/>
                <w:lang w:val="en-US"/>
              </w:rPr>
            </w:pPr>
            <w:ins w:id="2651" w:author="Dale Hughes" w:date="2016-05-16T21:36:00Z">
              <w:r w:rsidRPr="001F2FC5">
                <w:rPr>
                  <w:snapToGrid w:val="0"/>
                  <w:sz w:val="20"/>
                  <w:lang w:val="en-US"/>
                </w:rPr>
                <w:t>2.7</w:t>
              </w:r>
              <w:r w:rsidRPr="001F2FC5">
                <w:rPr>
                  <w:snapToGrid w:val="0"/>
                  <w:sz w:val="20"/>
                  <w:lang w:val="en-US"/>
                </w:rPr>
                <w:br/>
                <w:t>16</w:t>
              </w:r>
            </w:ins>
          </w:p>
        </w:tc>
        <w:tc>
          <w:tcPr>
            <w:tcW w:w="1701" w:type="dxa"/>
          </w:tcPr>
          <w:p w14:paraId="14A27D33" w14:textId="77777777" w:rsidR="002F41DF" w:rsidRPr="001F2FC5" w:rsidRDefault="002F41DF" w:rsidP="002F41DF">
            <w:pPr>
              <w:spacing w:before="20" w:after="20"/>
              <w:jc w:val="center"/>
              <w:rPr>
                <w:ins w:id="2652" w:author="Dale Hughes" w:date="2016-05-16T21:36:00Z"/>
                <w:snapToGrid w:val="0"/>
                <w:sz w:val="20"/>
                <w:lang w:val="en-US"/>
              </w:rPr>
            </w:pPr>
            <w:ins w:id="2653" w:author="Dale Hughes" w:date="2016-05-16T21:36:00Z">
              <w:r w:rsidRPr="001F2FC5">
                <w:rPr>
                  <w:snapToGrid w:val="0"/>
                  <w:sz w:val="20"/>
                  <w:lang w:val="en-US"/>
                </w:rPr>
                <w:t>2.7</w:t>
              </w:r>
              <w:r w:rsidRPr="001F2FC5">
                <w:rPr>
                  <w:snapToGrid w:val="0"/>
                  <w:sz w:val="20"/>
                  <w:lang w:val="en-US"/>
                </w:rPr>
                <w:br/>
                <w:t>16</w:t>
              </w:r>
            </w:ins>
          </w:p>
        </w:tc>
        <w:tc>
          <w:tcPr>
            <w:tcW w:w="1701" w:type="dxa"/>
          </w:tcPr>
          <w:p w14:paraId="38A9D2D6" w14:textId="77777777" w:rsidR="002F41DF" w:rsidRPr="001F2FC5" w:rsidRDefault="002F41DF" w:rsidP="002F41DF">
            <w:pPr>
              <w:spacing w:before="20" w:after="20"/>
              <w:jc w:val="center"/>
              <w:rPr>
                <w:ins w:id="2654" w:author="Dale Hughes" w:date="2016-05-16T21:36:00Z"/>
                <w:snapToGrid w:val="0"/>
                <w:sz w:val="20"/>
                <w:lang w:val="en-US"/>
              </w:rPr>
            </w:pPr>
            <w:ins w:id="2655" w:author="Dale Hughes" w:date="2016-05-16T21:36:00Z">
              <w:r w:rsidRPr="001F2FC5">
                <w:rPr>
                  <w:snapToGrid w:val="0"/>
                  <w:sz w:val="20"/>
                  <w:lang w:val="en-US"/>
                </w:rPr>
                <w:t>2.7</w:t>
              </w:r>
              <w:r w:rsidRPr="001F2FC5">
                <w:rPr>
                  <w:snapToGrid w:val="0"/>
                  <w:sz w:val="20"/>
                  <w:lang w:val="en-US"/>
                </w:rPr>
                <w:br/>
                <w:t>16</w:t>
              </w:r>
              <w:r w:rsidRPr="001F2FC5">
                <w:rPr>
                  <w:snapToGrid w:val="0"/>
                  <w:sz w:val="20"/>
                  <w:lang w:val="en-US"/>
                </w:rPr>
                <w:br/>
                <w:t>50</w:t>
              </w:r>
              <w:r w:rsidRPr="001F2FC5">
                <w:rPr>
                  <w:snapToGrid w:val="0"/>
                  <w:sz w:val="20"/>
                  <w:lang w:val="en-US"/>
                </w:rPr>
                <w:br/>
                <w:t>100</w:t>
              </w:r>
              <w:r w:rsidRPr="001F2FC5">
                <w:rPr>
                  <w:snapToGrid w:val="0"/>
                  <w:sz w:val="20"/>
                  <w:lang w:val="en-US"/>
                </w:rPr>
                <w:br/>
                <w:t>400</w:t>
              </w:r>
            </w:ins>
          </w:p>
          <w:p w14:paraId="660A3641" w14:textId="77777777" w:rsidR="002F41DF" w:rsidRPr="001F2FC5" w:rsidRDefault="002F41DF" w:rsidP="002F41DF">
            <w:pPr>
              <w:spacing w:before="20" w:after="20"/>
              <w:jc w:val="center"/>
              <w:rPr>
                <w:ins w:id="2656" w:author="Dale Hughes" w:date="2016-05-16T21:36:00Z"/>
                <w:snapToGrid w:val="0"/>
                <w:sz w:val="20"/>
                <w:lang w:val="en-US"/>
              </w:rPr>
            </w:pPr>
            <w:ins w:id="2657" w:author="Dale Hughes" w:date="2016-05-16T21:36:00Z">
              <w:r w:rsidRPr="001F2FC5">
                <w:rPr>
                  <w:snapToGrid w:val="0"/>
                  <w:sz w:val="20"/>
                  <w:lang w:val="en-US"/>
                </w:rPr>
                <w:t>2,500</w:t>
              </w:r>
            </w:ins>
          </w:p>
        </w:tc>
        <w:tc>
          <w:tcPr>
            <w:tcW w:w="1701" w:type="dxa"/>
          </w:tcPr>
          <w:p w14:paraId="30D045A3" w14:textId="77777777" w:rsidR="002F41DF" w:rsidRPr="001F2FC5" w:rsidRDefault="002F41DF" w:rsidP="002F41DF">
            <w:pPr>
              <w:spacing w:before="20" w:after="20"/>
              <w:jc w:val="center"/>
              <w:rPr>
                <w:ins w:id="2658" w:author="Dale Hughes" w:date="2016-05-16T21:36:00Z"/>
                <w:snapToGrid w:val="0"/>
                <w:sz w:val="20"/>
                <w:lang w:val="en-US"/>
              </w:rPr>
            </w:pPr>
            <w:ins w:id="2659" w:author="Dale Hughes" w:date="2016-05-16T21:36:00Z">
              <w:r w:rsidRPr="001F2FC5">
                <w:rPr>
                  <w:snapToGrid w:val="0"/>
                  <w:sz w:val="20"/>
                  <w:lang w:val="en-US"/>
                </w:rPr>
                <w:t>2.7</w:t>
              </w:r>
              <w:r w:rsidRPr="001F2FC5">
                <w:rPr>
                  <w:snapToGrid w:val="0"/>
                  <w:sz w:val="20"/>
                  <w:lang w:val="en-US"/>
                </w:rPr>
                <w:br/>
                <w:t>16</w:t>
              </w:r>
              <w:r w:rsidRPr="001F2FC5">
                <w:rPr>
                  <w:snapToGrid w:val="0"/>
                  <w:sz w:val="20"/>
                  <w:lang w:val="en-US"/>
                </w:rPr>
                <w:br/>
                <w:t>50</w:t>
              </w:r>
              <w:r w:rsidRPr="001F2FC5">
                <w:rPr>
                  <w:snapToGrid w:val="0"/>
                  <w:sz w:val="20"/>
                  <w:lang w:val="en-US"/>
                </w:rPr>
                <w:br/>
                <w:t>100</w:t>
              </w:r>
              <w:r w:rsidRPr="001F2FC5">
                <w:rPr>
                  <w:snapToGrid w:val="0"/>
                  <w:sz w:val="20"/>
                  <w:lang w:val="en-US"/>
                </w:rPr>
                <w:br/>
                <w:t>400</w:t>
              </w:r>
            </w:ins>
          </w:p>
          <w:p w14:paraId="410C58E1" w14:textId="77777777" w:rsidR="002F41DF" w:rsidRPr="001F2FC5" w:rsidRDefault="002F41DF" w:rsidP="002F41DF">
            <w:pPr>
              <w:spacing w:before="20" w:after="20"/>
              <w:jc w:val="center"/>
              <w:rPr>
                <w:ins w:id="2660" w:author="Dale Hughes" w:date="2016-05-16T21:36:00Z"/>
                <w:snapToGrid w:val="0"/>
                <w:sz w:val="20"/>
                <w:lang w:val="en-US"/>
              </w:rPr>
            </w:pPr>
            <w:ins w:id="2661" w:author="Dale Hughes" w:date="2016-05-16T21:36:00Z">
              <w:r w:rsidRPr="001F2FC5">
                <w:rPr>
                  <w:snapToGrid w:val="0"/>
                  <w:sz w:val="20"/>
                  <w:lang w:val="en-US"/>
                </w:rPr>
                <w:t>10,000</w:t>
              </w:r>
            </w:ins>
          </w:p>
        </w:tc>
        <w:tc>
          <w:tcPr>
            <w:tcW w:w="1701" w:type="dxa"/>
          </w:tcPr>
          <w:p w14:paraId="11BA8157" w14:textId="77777777" w:rsidR="002F41DF" w:rsidRPr="001F2FC5" w:rsidRDefault="002F41DF" w:rsidP="002F41DF">
            <w:pPr>
              <w:spacing w:before="20" w:after="20"/>
              <w:jc w:val="center"/>
              <w:rPr>
                <w:ins w:id="2662" w:author="Dale Hughes" w:date="2016-05-16T21:36:00Z"/>
                <w:snapToGrid w:val="0"/>
                <w:sz w:val="20"/>
                <w:lang w:val="en-US"/>
              </w:rPr>
            </w:pPr>
            <w:ins w:id="2663" w:author="Dale Hughes" w:date="2016-05-16T21:36:00Z">
              <w:r w:rsidRPr="001F2FC5">
                <w:rPr>
                  <w:snapToGrid w:val="0"/>
                  <w:sz w:val="20"/>
                  <w:lang w:val="en-US"/>
                </w:rPr>
                <w:t>2.7</w:t>
              </w:r>
              <w:r w:rsidRPr="001F2FC5">
                <w:rPr>
                  <w:snapToGrid w:val="0"/>
                  <w:sz w:val="20"/>
                  <w:lang w:val="en-US"/>
                </w:rPr>
                <w:br/>
                <w:t>16</w:t>
              </w:r>
              <w:r w:rsidRPr="001F2FC5">
                <w:rPr>
                  <w:snapToGrid w:val="0"/>
                  <w:sz w:val="20"/>
                  <w:lang w:val="en-US"/>
                </w:rPr>
                <w:br/>
                <w:t>50</w:t>
              </w:r>
              <w:r w:rsidRPr="001F2FC5">
                <w:rPr>
                  <w:snapToGrid w:val="0"/>
                  <w:sz w:val="20"/>
                  <w:lang w:val="en-US"/>
                </w:rPr>
                <w:br/>
                <w:t>100</w:t>
              </w:r>
              <w:r w:rsidRPr="001F2FC5">
                <w:rPr>
                  <w:snapToGrid w:val="0"/>
                  <w:sz w:val="20"/>
                  <w:lang w:val="en-US"/>
                </w:rPr>
                <w:br/>
                <w:t>400</w:t>
              </w:r>
            </w:ins>
          </w:p>
          <w:p w14:paraId="3B0092AA" w14:textId="77777777" w:rsidR="002F41DF" w:rsidRPr="001F2FC5" w:rsidRDefault="002F41DF" w:rsidP="002F41DF">
            <w:pPr>
              <w:spacing w:before="20" w:after="20"/>
              <w:jc w:val="center"/>
              <w:rPr>
                <w:ins w:id="2664" w:author="Dale Hughes" w:date="2016-05-16T21:36:00Z"/>
                <w:snapToGrid w:val="0"/>
                <w:sz w:val="20"/>
                <w:lang w:val="en-US"/>
              </w:rPr>
            </w:pPr>
            <w:ins w:id="2665" w:author="Dale Hughes" w:date="2016-05-16T21:36:00Z">
              <w:r w:rsidRPr="001F2FC5">
                <w:rPr>
                  <w:snapToGrid w:val="0"/>
                  <w:sz w:val="20"/>
                  <w:lang w:val="en-US"/>
                </w:rPr>
                <w:t>10,000</w:t>
              </w:r>
            </w:ins>
          </w:p>
        </w:tc>
        <w:tc>
          <w:tcPr>
            <w:tcW w:w="1701" w:type="dxa"/>
          </w:tcPr>
          <w:p w14:paraId="2007561B" w14:textId="77777777" w:rsidR="002F41DF" w:rsidRPr="001F2FC5" w:rsidRDefault="002F41DF" w:rsidP="002F41DF">
            <w:pPr>
              <w:spacing w:before="20" w:after="20"/>
              <w:jc w:val="center"/>
              <w:rPr>
                <w:ins w:id="2666" w:author="Dale Hughes" w:date="2016-05-16T21:36:00Z"/>
                <w:snapToGrid w:val="0"/>
                <w:sz w:val="20"/>
                <w:lang w:val="en-US"/>
              </w:rPr>
            </w:pPr>
            <w:ins w:id="2667" w:author="Dale Hughes" w:date="2016-05-16T21:36:00Z">
              <w:r w:rsidRPr="001F2FC5">
                <w:rPr>
                  <w:snapToGrid w:val="0"/>
                  <w:sz w:val="20"/>
                  <w:lang w:val="en-US"/>
                </w:rPr>
                <w:t>2.7</w:t>
              </w:r>
              <w:r w:rsidRPr="001F2FC5">
                <w:rPr>
                  <w:snapToGrid w:val="0"/>
                  <w:sz w:val="20"/>
                  <w:lang w:val="en-US"/>
                </w:rPr>
                <w:br/>
                <w:t>16</w:t>
              </w:r>
              <w:r w:rsidRPr="001F2FC5">
                <w:rPr>
                  <w:snapToGrid w:val="0"/>
                  <w:sz w:val="20"/>
                  <w:lang w:val="en-US"/>
                </w:rPr>
                <w:br/>
                <w:t>50</w:t>
              </w:r>
              <w:r w:rsidRPr="001F2FC5">
                <w:rPr>
                  <w:snapToGrid w:val="0"/>
                  <w:sz w:val="20"/>
                  <w:lang w:val="en-US"/>
                </w:rPr>
                <w:br/>
                <w:t>100</w:t>
              </w:r>
              <w:r w:rsidRPr="001F2FC5">
                <w:rPr>
                  <w:snapToGrid w:val="0"/>
                  <w:sz w:val="20"/>
                  <w:lang w:val="en-US"/>
                </w:rPr>
                <w:br/>
                <w:t>400</w:t>
              </w:r>
            </w:ins>
          </w:p>
          <w:p w14:paraId="547F152F" w14:textId="77777777" w:rsidR="002F41DF" w:rsidRPr="001F2FC5" w:rsidRDefault="002F41DF" w:rsidP="002F41DF">
            <w:pPr>
              <w:spacing w:before="20" w:after="20"/>
              <w:jc w:val="center"/>
              <w:rPr>
                <w:ins w:id="2668" w:author="Dale Hughes" w:date="2016-05-16T21:36:00Z"/>
                <w:snapToGrid w:val="0"/>
                <w:sz w:val="20"/>
                <w:lang w:val="en-US"/>
              </w:rPr>
            </w:pPr>
            <w:ins w:id="2669" w:author="Dale Hughes" w:date="2016-05-16T21:36:00Z">
              <w:r w:rsidRPr="001F2FC5">
                <w:rPr>
                  <w:snapToGrid w:val="0"/>
                  <w:sz w:val="20"/>
                  <w:lang w:val="en-US"/>
                </w:rPr>
                <w:t>10,000</w:t>
              </w:r>
            </w:ins>
          </w:p>
        </w:tc>
      </w:tr>
      <w:tr w:rsidR="002F41DF" w:rsidRPr="001F2FC5" w14:paraId="2C8BD3B7" w14:textId="77777777" w:rsidTr="002F41DF">
        <w:trPr>
          <w:jc w:val="center"/>
          <w:ins w:id="2670" w:author="Dale Hughes" w:date="2016-05-16T21:36:00Z"/>
        </w:trPr>
        <w:tc>
          <w:tcPr>
            <w:tcW w:w="4394" w:type="dxa"/>
          </w:tcPr>
          <w:p w14:paraId="3EBD4350" w14:textId="77777777" w:rsidR="002F41DF" w:rsidRPr="001F2FC5" w:rsidRDefault="002F41DF" w:rsidP="002F41DF">
            <w:pPr>
              <w:spacing w:before="20" w:after="20"/>
              <w:rPr>
                <w:ins w:id="2671" w:author="Dale Hughes" w:date="2016-05-16T21:36:00Z"/>
                <w:snapToGrid w:val="0"/>
                <w:sz w:val="20"/>
                <w:lang w:val="en-US"/>
              </w:rPr>
            </w:pPr>
            <w:ins w:id="2672" w:author="Dale Hughes" w:date="2016-05-16T21:36:00Z">
              <w:r w:rsidRPr="001F2FC5">
                <w:rPr>
                  <w:snapToGrid w:val="0"/>
                  <w:sz w:val="20"/>
                  <w:lang w:val="en-US"/>
                </w:rPr>
                <w:t>Receiver noise figure (dB)</w:t>
              </w:r>
              <w:r w:rsidRPr="001F2FC5">
                <w:rPr>
                  <w:snapToGrid w:val="0"/>
                  <w:sz w:val="20"/>
                  <w:vertAlign w:val="superscript"/>
                  <w:lang w:val="en-US"/>
                </w:rPr>
                <w:t>(3)</w:t>
              </w:r>
            </w:ins>
          </w:p>
        </w:tc>
        <w:tc>
          <w:tcPr>
            <w:tcW w:w="1569" w:type="dxa"/>
          </w:tcPr>
          <w:p w14:paraId="7DCC26B4" w14:textId="27A9B617" w:rsidR="002F41DF" w:rsidRPr="001F2FC5" w:rsidRDefault="002F41DF" w:rsidP="00321D8E">
            <w:pPr>
              <w:spacing w:before="20" w:after="20"/>
              <w:jc w:val="center"/>
              <w:rPr>
                <w:ins w:id="2673" w:author="Dale Hughes" w:date="2016-05-16T21:36:00Z"/>
                <w:snapToGrid w:val="0"/>
                <w:sz w:val="20"/>
                <w:lang w:val="en-US"/>
              </w:rPr>
            </w:pPr>
            <w:ins w:id="2674" w:author="Dale Hughes" w:date="2016-05-16T21:36:00Z">
              <w:r w:rsidRPr="001F2FC5">
                <w:rPr>
                  <w:snapToGrid w:val="0"/>
                  <w:sz w:val="20"/>
                  <w:lang w:val="en-US"/>
                </w:rPr>
                <w:t>3</w:t>
              </w:r>
            </w:ins>
            <w:ins w:id="2675" w:author="Fernandez Jimenez, Virginia" w:date="2016-05-23T17:37:00Z">
              <w:r w:rsidR="00321D8E">
                <w:rPr>
                  <w:snapToGrid w:val="0"/>
                  <w:sz w:val="20"/>
                  <w:lang w:val="en-US"/>
                </w:rPr>
                <w:t>-</w:t>
              </w:r>
            </w:ins>
            <w:ins w:id="2676" w:author="Dale Hughes" w:date="2016-05-16T21:36:00Z">
              <w:r w:rsidRPr="001F2FC5">
                <w:rPr>
                  <w:snapToGrid w:val="0"/>
                  <w:sz w:val="20"/>
                  <w:lang w:val="en-US"/>
                </w:rPr>
                <w:t>10</w:t>
              </w:r>
            </w:ins>
          </w:p>
        </w:tc>
        <w:tc>
          <w:tcPr>
            <w:tcW w:w="1701" w:type="dxa"/>
          </w:tcPr>
          <w:p w14:paraId="1BF5D502" w14:textId="778C5E02" w:rsidR="002F41DF" w:rsidRPr="001F2FC5" w:rsidRDefault="002F41DF" w:rsidP="00321D8E">
            <w:pPr>
              <w:spacing w:before="20" w:after="20"/>
              <w:jc w:val="center"/>
              <w:rPr>
                <w:ins w:id="2677" w:author="Dale Hughes" w:date="2016-05-16T21:36:00Z"/>
                <w:snapToGrid w:val="0"/>
                <w:sz w:val="20"/>
                <w:lang w:val="en-US"/>
              </w:rPr>
            </w:pPr>
            <w:ins w:id="2678" w:author="Dale Hughes" w:date="2016-05-16T21:36:00Z">
              <w:r w:rsidRPr="001F2FC5">
                <w:rPr>
                  <w:snapToGrid w:val="0"/>
                  <w:sz w:val="20"/>
                  <w:lang w:val="en-US"/>
                </w:rPr>
                <w:t>1</w:t>
              </w:r>
            </w:ins>
            <w:ins w:id="2679" w:author="Fernandez Jimenez, Virginia" w:date="2016-05-23T17:37:00Z">
              <w:r w:rsidR="00321D8E">
                <w:rPr>
                  <w:snapToGrid w:val="0"/>
                  <w:sz w:val="20"/>
                  <w:lang w:val="en-US"/>
                </w:rPr>
                <w:t>-</w:t>
              </w:r>
            </w:ins>
            <w:ins w:id="2680" w:author="Dale Hughes" w:date="2016-05-16T21:36:00Z">
              <w:r w:rsidRPr="001F2FC5">
                <w:rPr>
                  <w:snapToGrid w:val="0"/>
                  <w:sz w:val="20"/>
                  <w:lang w:val="en-US"/>
                </w:rPr>
                <w:t>3</w:t>
              </w:r>
            </w:ins>
          </w:p>
        </w:tc>
        <w:tc>
          <w:tcPr>
            <w:tcW w:w="1701" w:type="dxa"/>
          </w:tcPr>
          <w:p w14:paraId="40F96CE4" w14:textId="0A199881" w:rsidR="002F41DF" w:rsidRPr="001F2FC5" w:rsidRDefault="002F41DF" w:rsidP="00321D8E">
            <w:pPr>
              <w:spacing w:before="20" w:after="20"/>
              <w:jc w:val="center"/>
              <w:rPr>
                <w:ins w:id="2681" w:author="Dale Hughes" w:date="2016-05-16T21:36:00Z"/>
                <w:snapToGrid w:val="0"/>
                <w:sz w:val="20"/>
                <w:lang w:val="en-US"/>
              </w:rPr>
            </w:pPr>
            <w:ins w:id="2682" w:author="Dale Hughes" w:date="2016-05-16T21:36:00Z">
              <w:r w:rsidRPr="001F2FC5">
                <w:rPr>
                  <w:snapToGrid w:val="0"/>
                  <w:sz w:val="20"/>
                  <w:lang w:val="en-US"/>
                </w:rPr>
                <w:t>1-7</w:t>
              </w:r>
            </w:ins>
          </w:p>
        </w:tc>
        <w:tc>
          <w:tcPr>
            <w:tcW w:w="1701" w:type="dxa"/>
          </w:tcPr>
          <w:p w14:paraId="3BD34563" w14:textId="70FE09A1" w:rsidR="002F41DF" w:rsidRPr="001F2FC5" w:rsidRDefault="002F41DF" w:rsidP="002F41DF">
            <w:pPr>
              <w:spacing w:before="20" w:after="20"/>
              <w:jc w:val="center"/>
              <w:rPr>
                <w:ins w:id="2683" w:author="Dale Hughes" w:date="2016-05-16T21:36:00Z"/>
                <w:snapToGrid w:val="0"/>
                <w:sz w:val="20"/>
                <w:lang w:val="en-US"/>
              </w:rPr>
            </w:pPr>
            <w:ins w:id="2684" w:author="Dale Hughes" w:date="2016-05-16T21:36:00Z">
              <w:r w:rsidRPr="001F2FC5">
                <w:rPr>
                  <w:snapToGrid w:val="0"/>
                  <w:sz w:val="20"/>
                  <w:lang w:val="en-US"/>
                </w:rPr>
                <w:t>1-7</w:t>
              </w:r>
            </w:ins>
          </w:p>
        </w:tc>
        <w:tc>
          <w:tcPr>
            <w:tcW w:w="1701" w:type="dxa"/>
          </w:tcPr>
          <w:p w14:paraId="3319C9A6" w14:textId="74FCAEF0" w:rsidR="002F41DF" w:rsidRPr="001F2FC5" w:rsidRDefault="002F41DF" w:rsidP="00321D8E">
            <w:pPr>
              <w:spacing w:before="20" w:after="20"/>
              <w:jc w:val="center"/>
              <w:rPr>
                <w:ins w:id="2685" w:author="Dale Hughes" w:date="2016-05-16T21:36:00Z"/>
                <w:snapToGrid w:val="0"/>
                <w:sz w:val="20"/>
                <w:lang w:val="en-US"/>
              </w:rPr>
            </w:pPr>
            <w:ins w:id="2686" w:author="Dale Hughes" w:date="2016-05-16T21:36:00Z">
              <w:r w:rsidRPr="001F2FC5">
                <w:rPr>
                  <w:snapToGrid w:val="0"/>
                  <w:sz w:val="20"/>
                  <w:lang w:val="en-US"/>
                </w:rPr>
                <w:t>3-7</w:t>
              </w:r>
            </w:ins>
          </w:p>
        </w:tc>
        <w:tc>
          <w:tcPr>
            <w:tcW w:w="1701" w:type="dxa"/>
          </w:tcPr>
          <w:p w14:paraId="7F59A13E" w14:textId="7A7B3ADC" w:rsidR="002F41DF" w:rsidRPr="001F2FC5" w:rsidRDefault="002F41DF" w:rsidP="00321D8E">
            <w:pPr>
              <w:spacing w:before="20" w:after="20"/>
              <w:jc w:val="center"/>
              <w:rPr>
                <w:ins w:id="2687" w:author="Dale Hughes" w:date="2016-05-16T21:36:00Z"/>
                <w:snapToGrid w:val="0"/>
                <w:sz w:val="20"/>
                <w:lang w:val="en-US"/>
              </w:rPr>
            </w:pPr>
            <w:ins w:id="2688" w:author="Dale Hughes" w:date="2016-05-16T21:36:00Z">
              <w:r w:rsidRPr="001F2FC5">
                <w:rPr>
                  <w:snapToGrid w:val="0"/>
                  <w:sz w:val="20"/>
                  <w:lang w:val="en-US"/>
                </w:rPr>
                <w:t>3-7</w:t>
              </w:r>
            </w:ins>
          </w:p>
        </w:tc>
      </w:tr>
    </w:tbl>
    <w:p w14:paraId="0B45E7A1" w14:textId="77777777" w:rsidR="002F41DF" w:rsidRPr="00A375B6" w:rsidRDefault="002F41DF" w:rsidP="001F2FC5">
      <w:pPr>
        <w:pStyle w:val="Tablelegend"/>
        <w:spacing w:before="120"/>
        <w:ind w:left="907" w:hanging="340"/>
        <w:rPr>
          <w:ins w:id="2689" w:author="Dale Hughes" w:date="2016-05-16T21:36:00Z"/>
          <w:lang w:val="en-US"/>
        </w:rPr>
      </w:pPr>
      <w:ins w:id="2690" w:author="Dale Hughes" w:date="2016-05-16T21:36:00Z">
        <w:r w:rsidRPr="00A375B6">
          <w:rPr>
            <w:vertAlign w:val="superscript"/>
            <w:lang w:val="en-US"/>
          </w:rPr>
          <w:t xml:space="preserve">(1) </w:t>
        </w:r>
        <w:r w:rsidRPr="00A375B6">
          <w:rPr>
            <w:vertAlign w:val="superscript"/>
            <w:lang w:val="en-US"/>
          </w:rPr>
          <w:tab/>
        </w:r>
        <w:r w:rsidRPr="00A375B6">
          <w:rPr>
            <w:lang w:val="en-US"/>
          </w:rPr>
          <w:t xml:space="preserve">Amateur bands within the frequency ranges shown conform to RR Article </w:t>
        </w:r>
        <w:r w:rsidRPr="00A375B6">
          <w:rPr>
            <w:b/>
            <w:bCs/>
            <w:lang w:val="en-US"/>
          </w:rPr>
          <w:t>5</w:t>
        </w:r>
        <w:r w:rsidRPr="00A375B6">
          <w:rPr>
            <w:lang w:val="en-US"/>
          </w:rPr>
          <w:t>.</w:t>
        </w:r>
      </w:ins>
    </w:p>
    <w:p w14:paraId="13D3BE4B" w14:textId="77777777" w:rsidR="002F41DF" w:rsidRPr="00A375B6" w:rsidRDefault="002F41DF" w:rsidP="002F41DF">
      <w:pPr>
        <w:pStyle w:val="Tablelegend"/>
        <w:spacing w:before="20"/>
        <w:ind w:left="907" w:hanging="340"/>
        <w:rPr>
          <w:ins w:id="2691" w:author="Dale Hughes" w:date="2016-05-16T21:36:00Z"/>
          <w:lang w:val="en-US"/>
        </w:rPr>
      </w:pPr>
      <w:ins w:id="2692" w:author="Dale Hughes" w:date="2016-05-16T21:36:00Z">
        <w:r w:rsidRPr="00A375B6">
          <w:rPr>
            <w:vertAlign w:val="superscript"/>
            <w:lang w:val="en-US"/>
          </w:rPr>
          <w:t xml:space="preserve">(2) </w:t>
        </w:r>
        <w:r w:rsidRPr="00A375B6">
          <w:rPr>
            <w:vertAlign w:val="superscript"/>
            <w:lang w:val="en-US"/>
          </w:rPr>
          <w:tab/>
        </w:r>
        <w:r w:rsidRPr="00A375B6">
          <w:rPr>
            <w:lang w:val="en-US"/>
          </w:rPr>
          <w:t>Maximum powers are determined by each administration. Maximum powers at 24-250 GHz are usually limited by available equipment and less than the administration maximum.</w:t>
        </w:r>
      </w:ins>
    </w:p>
    <w:p w14:paraId="3D37FC91" w14:textId="77777777" w:rsidR="002F41DF" w:rsidRPr="001F2FC5" w:rsidRDefault="002F41DF" w:rsidP="002F41DF">
      <w:pPr>
        <w:spacing w:before="20"/>
        <w:ind w:left="900" w:hanging="360"/>
        <w:rPr>
          <w:ins w:id="2693" w:author="Dale Hughes" w:date="2016-05-16T21:36:00Z"/>
          <w:sz w:val="16"/>
          <w:szCs w:val="16"/>
          <w:lang w:val="en-US"/>
        </w:rPr>
      </w:pPr>
      <w:ins w:id="2694" w:author="Dale Hughes" w:date="2016-05-16T21:36:00Z">
        <w:r w:rsidRPr="00A375B6">
          <w:rPr>
            <w:sz w:val="18"/>
            <w:szCs w:val="18"/>
            <w:vertAlign w:val="superscript"/>
            <w:lang w:val="en-US"/>
          </w:rPr>
          <w:t xml:space="preserve">(3) </w:t>
        </w:r>
        <w:r w:rsidRPr="00A375B6">
          <w:rPr>
            <w:sz w:val="18"/>
            <w:szCs w:val="18"/>
            <w:vertAlign w:val="superscript"/>
            <w:lang w:val="en-US"/>
          </w:rPr>
          <w:tab/>
        </w:r>
        <w:r w:rsidRPr="001F2FC5">
          <w:rPr>
            <w:sz w:val="18"/>
            <w:szCs w:val="18"/>
            <w:lang w:val="en-US"/>
          </w:rPr>
          <w:t xml:space="preserve">Receiver noise figures for bands above 50 MHz assume the use of low-noise preamplifiers. </w:t>
        </w:r>
        <w:r w:rsidRPr="001F2FC5">
          <w:rPr>
            <w:sz w:val="18"/>
            <w:szCs w:val="18"/>
            <w:shd w:val="clear" w:color="auto" w:fill="FFFFFF"/>
            <w:lang w:val="en-US"/>
          </w:rPr>
          <w:t>Below 29.7 MHz the external noise level is the dominant factor and typically higher than the equipment noise level.</w:t>
        </w:r>
      </w:ins>
    </w:p>
    <w:p w14:paraId="27E11ECB" w14:textId="77777777" w:rsidR="002F41DF" w:rsidRPr="00A375B6" w:rsidRDefault="002F41DF">
      <w:pPr>
        <w:rPr>
          <w:lang w:val="en-US"/>
        </w:rPr>
        <w:pPrChange w:id="2695" w:author="Dale Hughes" w:date="2016-05-16T21:36:00Z">
          <w:pPr>
            <w:pStyle w:val="TableNo"/>
          </w:pPr>
        </w:pPrChange>
      </w:pPr>
    </w:p>
    <w:p w14:paraId="02671C9B" w14:textId="435CE8CE" w:rsidR="002F41DF" w:rsidRPr="00A375B6" w:rsidDel="004A17B7" w:rsidRDefault="001F2FC5" w:rsidP="002F41DF">
      <w:pPr>
        <w:pStyle w:val="TableNo"/>
        <w:spacing w:before="120"/>
        <w:rPr>
          <w:del w:id="2696" w:author="Dale Hughes" w:date="2016-05-16T21:38:00Z"/>
          <w:lang w:val="en-US"/>
        </w:rPr>
      </w:pPr>
      <w:r>
        <w:rPr>
          <w:lang w:val="en-US"/>
        </w:rPr>
        <w:br/>
      </w:r>
      <w:del w:id="2697" w:author="Dale Hughes" w:date="2016-05-16T21:38:00Z">
        <w:r w:rsidR="002F41DF" w:rsidRPr="00A375B6" w:rsidDel="004A17B7">
          <w:rPr>
            <w:lang w:val="en-US"/>
          </w:rPr>
          <w:delText>TABLE 5</w:delText>
        </w:r>
      </w:del>
      <w:ins w:id="2698" w:author="Author">
        <w:del w:id="2699" w:author="Dale Hughes" w:date="2016-05-16T21:38:00Z">
          <w:r w:rsidR="002F41DF" w:rsidRPr="00A375B6" w:rsidDel="004A17B7">
            <w:rPr>
              <w:lang w:val="en-US"/>
            </w:rPr>
            <w:delText>6</w:delText>
          </w:r>
        </w:del>
      </w:ins>
    </w:p>
    <w:p w14:paraId="48C10507" w14:textId="77777777" w:rsidR="002F41DF" w:rsidRPr="00A375B6" w:rsidDel="004A17B7" w:rsidRDefault="002F41DF" w:rsidP="002F41DF">
      <w:pPr>
        <w:pStyle w:val="Tabletitle"/>
        <w:rPr>
          <w:del w:id="2700" w:author="Dale Hughes" w:date="2016-05-16T21:38:00Z"/>
          <w:lang w:val="en-US"/>
        </w:rPr>
      </w:pPr>
      <w:del w:id="2701" w:author="Dale Hughes" w:date="2016-05-16T21:38:00Z">
        <w:r w:rsidRPr="00A375B6" w:rsidDel="004A17B7">
          <w:rPr>
            <w:lang w:val="en-US"/>
          </w:rPr>
          <w:delText>Characteristics of amateur</w:delText>
        </w:r>
        <w:r w:rsidRPr="00A375B6" w:rsidDel="004A17B7">
          <w:rPr>
            <w:strike/>
            <w:lang w:val="en-US"/>
          </w:rPr>
          <w:delText>-</w:delText>
        </w:r>
        <w:r w:rsidRPr="00A375B6" w:rsidDel="004A17B7">
          <w:rPr>
            <w:lang w:val="en-US"/>
          </w:rPr>
          <w:delText>satellite systems in the Earth-to-space direction</w:delText>
        </w:r>
      </w:del>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1799"/>
        <w:gridCol w:w="1799"/>
        <w:gridCol w:w="1799"/>
        <w:gridCol w:w="1863"/>
        <w:gridCol w:w="1799"/>
      </w:tblGrid>
      <w:tr w:rsidR="002F41DF" w:rsidRPr="00A375B6" w:rsidDel="004A17B7" w14:paraId="3F622E05" w14:textId="77777777" w:rsidTr="002F41DF">
        <w:trPr>
          <w:cantSplit/>
          <w:jc w:val="center"/>
          <w:del w:id="2702" w:author="Dale Hughes" w:date="2016-05-16T21:38:00Z"/>
        </w:trPr>
        <w:tc>
          <w:tcPr>
            <w:tcW w:w="3366" w:type="dxa"/>
          </w:tcPr>
          <w:p w14:paraId="2FEAC985" w14:textId="77777777" w:rsidR="002F41DF" w:rsidRPr="00A375B6" w:rsidDel="004A17B7" w:rsidRDefault="002F41DF" w:rsidP="002F41DF">
            <w:pPr>
              <w:pStyle w:val="Tablehead"/>
              <w:jc w:val="left"/>
              <w:rPr>
                <w:del w:id="2703" w:author="Dale Hughes" w:date="2016-05-16T21:38:00Z"/>
                <w:snapToGrid w:val="0"/>
                <w:lang w:val="en-US"/>
              </w:rPr>
            </w:pPr>
            <w:del w:id="2704" w:author="Dale Hughes" w:date="2016-05-16T21:38:00Z">
              <w:r w:rsidRPr="00A375B6" w:rsidDel="004A17B7">
                <w:rPr>
                  <w:snapToGrid w:val="0"/>
                  <w:lang w:val="en-US"/>
                </w:rPr>
                <w:delText>Mode of operation</w:delText>
              </w:r>
            </w:del>
          </w:p>
        </w:tc>
        <w:tc>
          <w:tcPr>
            <w:tcW w:w="5049" w:type="dxa"/>
            <w:gridSpan w:val="3"/>
          </w:tcPr>
          <w:p w14:paraId="5D41B3FA" w14:textId="77777777" w:rsidR="002F41DF" w:rsidRPr="00A375B6" w:rsidDel="004A17B7" w:rsidRDefault="002F41DF" w:rsidP="002F41DF">
            <w:pPr>
              <w:pStyle w:val="Tablehead"/>
              <w:rPr>
                <w:del w:id="2705" w:author="Dale Hughes" w:date="2016-05-16T21:38:00Z"/>
                <w:snapToGrid w:val="0"/>
                <w:lang w:val="en-US"/>
              </w:rPr>
            </w:pPr>
            <w:del w:id="2706" w:author="Dale Hughes" w:date="2016-05-16T21:38:00Z">
              <w:r w:rsidRPr="00A375B6" w:rsidDel="004A17B7">
                <w:rPr>
                  <w:snapToGrid w:val="0"/>
                  <w:color w:val="000000"/>
                  <w:lang w:val="en-US"/>
                </w:rPr>
                <w:delText>CW Morse, 10</w:delText>
              </w:r>
              <w:r w:rsidRPr="00A375B6" w:rsidDel="004A17B7">
                <w:rPr>
                  <w:snapToGrid w:val="0"/>
                  <w:color w:val="000000"/>
                  <w:lang w:val="en-US"/>
                </w:rPr>
                <w:noBreakHyphen/>
                <w:delText xml:space="preserve">50 Bd </w:delText>
              </w:r>
            </w:del>
          </w:p>
        </w:tc>
        <w:tc>
          <w:tcPr>
            <w:tcW w:w="5108" w:type="dxa"/>
            <w:gridSpan w:val="3"/>
          </w:tcPr>
          <w:p w14:paraId="3CA274A8" w14:textId="77777777" w:rsidR="002F41DF" w:rsidRPr="00A375B6" w:rsidDel="004A17B7" w:rsidRDefault="002F41DF" w:rsidP="002F41DF">
            <w:pPr>
              <w:pStyle w:val="Tablehead"/>
              <w:rPr>
                <w:del w:id="2707" w:author="Dale Hughes" w:date="2016-05-16T21:38:00Z"/>
                <w:snapToGrid w:val="0"/>
                <w:lang w:val="en-US"/>
              </w:rPr>
            </w:pPr>
            <w:del w:id="2708" w:author="Dale Hughes" w:date="2016-05-16T21:38:00Z">
              <w:r w:rsidRPr="00A375B6" w:rsidDel="004A17B7">
                <w:rPr>
                  <w:snapToGrid w:val="0"/>
                  <w:lang w:val="en-US"/>
                </w:rPr>
                <w:delText xml:space="preserve">SSB voice, digital voice, FM voice, data </w:delText>
              </w:r>
            </w:del>
          </w:p>
        </w:tc>
      </w:tr>
      <w:tr w:rsidR="002F41DF" w:rsidRPr="00A375B6" w:rsidDel="004A17B7" w14:paraId="7B3CC46D" w14:textId="77777777" w:rsidTr="002F41DF">
        <w:trPr>
          <w:cantSplit/>
          <w:jc w:val="center"/>
          <w:del w:id="2709" w:author="Dale Hughes" w:date="2016-05-16T21:38:00Z"/>
        </w:trPr>
        <w:tc>
          <w:tcPr>
            <w:tcW w:w="3366" w:type="dxa"/>
          </w:tcPr>
          <w:p w14:paraId="348C3941" w14:textId="77777777" w:rsidR="002F41DF" w:rsidRPr="00A375B6" w:rsidDel="004A17B7" w:rsidRDefault="002F41DF" w:rsidP="002F41DF">
            <w:pPr>
              <w:pStyle w:val="Tabletext"/>
              <w:keepNext/>
              <w:rPr>
                <w:del w:id="2710" w:author="Dale Hughes" w:date="2016-05-16T21:38:00Z"/>
                <w:snapToGrid w:val="0"/>
                <w:lang w:val="en-US"/>
              </w:rPr>
            </w:pPr>
            <w:del w:id="2711" w:author="Dale Hughes" w:date="2016-05-16T21:38:00Z">
              <w:r w:rsidRPr="00A375B6" w:rsidDel="004A17B7">
                <w:rPr>
                  <w:snapToGrid w:val="0"/>
                  <w:color w:val="000000"/>
                  <w:lang w:val="en-US"/>
                </w:rPr>
                <w:delText xml:space="preserve">Frequency </w:delText>
              </w:r>
            </w:del>
            <w:ins w:id="2712" w:author="Author">
              <w:del w:id="2713" w:author="Dale Hughes" w:date="2016-05-16T21:38:00Z">
                <w:r w:rsidRPr="00A375B6" w:rsidDel="004A17B7">
                  <w:rPr>
                    <w:snapToGrid w:val="0"/>
                    <w:color w:val="000000"/>
                    <w:lang w:val="en-US"/>
                  </w:rPr>
                  <w:delText>range</w:delText>
                </w:r>
              </w:del>
            </w:ins>
            <w:del w:id="2714" w:author="Dale Hughes" w:date="2016-05-16T21:38:00Z">
              <w:r w:rsidRPr="00A375B6" w:rsidDel="004A17B7">
                <w:rPr>
                  <w:snapToGrid w:val="0"/>
                  <w:color w:val="000000"/>
                  <w:lang w:val="en-US"/>
                </w:rPr>
                <w:delText>and</w:delText>
              </w:r>
              <w:r w:rsidRPr="00A375B6" w:rsidDel="004A17B7">
                <w:rPr>
                  <w:snapToGrid w:val="0"/>
                  <w:color w:val="000000"/>
                  <w:vertAlign w:val="superscript"/>
                  <w:lang w:val="en-US"/>
                </w:rPr>
                <w:delText>(1)</w:delText>
              </w:r>
            </w:del>
          </w:p>
        </w:tc>
        <w:tc>
          <w:tcPr>
            <w:tcW w:w="1683" w:type="dxa"/>
          </w:tcPr>
          <w:p w14:paraId="027D3860" w14:textId="77777777" w:rsidR="002F41DF" w:rsidRPr="00A375B6" w:rsidDel="004A17B7" w:rsidRDefault="002F41DF" w:rsidP="002F41DF">
            <w:pPr>
              <w:pStyle w:val="Tabletext"/>
              <w:keepNext/>
              <w:jc w:val="center"/>
              <w:rPr>
                <w:del w:id="2715" w:author="Dale Hughes" w:date="2016-05-16T21:38:00Z"/>
                <w:snapToGrid w:val="0"/>
                <w:lang w:val="en-US"/>
              </w:rPr>
            </w:pPr>
            <w:del w:id="2716" w:author="Dale Hughes" w:date="2016-05-16T21:38:00Z">
              <w:r w:rsidRPr="00A375B6" w:rsidDel="004A17B7">
                <w:rPr>
                  <w:snapToGrid w:val="0"/>
                  <w:lang w:val="en-US"/>
                </w:rPr>
                <w:delText>28</w:delText>
              </w:r>
            </w:del>
            <w:ins w:id="2717" w:author="Author">
              <w:del w:id="2718" w:author="Dale Hughes" w:date="2016-05-16T21:38:00Z">
                <w:r w:rsidRPr="00A375B6" w:rsidDel="004A17B7">
                  <w:rPr>
                    <w:snapToGrid w:val="0"/>
                    <w:lang w:val="en-US"/>
                  </w:rPr>
                  <w:delText>-29.7 MHz</w:delText>
                </w:r>
              </w:del>
            </w:ins>
          </w:p>
        </w:tc>
        <w:tc>
          <w:tcPr>
            <w:tcW w:w="1683" w:type="dxa"/>
          </w:tcPr>
          <w:p w14:paraId="18E87279" w14:textId="77777777" w:rsidR="002F41DF" w:rsidRPr="00A375B6" w:rsidDel="004A17B7" w:rsidRDefault="002F41DF" w:rsidP="002F41DF">
            <w:pPr>
              <w:pStyle w:val="Tabletext"/>
              <w:keepNext/>
              <w:jc w:val="center"/>
              <w:rPr>
                <w:del w:id="2719" w:author="Dale Hughes" w:date="2016-05-16T21:38:00Z"/>
                <w:snapToGrid w:val="0"/>
                <w:lang w:val="en-US"/>
              </w:rPr>
            </w:pPr>
            <w:del w:id="2720" w:author="Dale Hughes" w:date="2016-05-16T21:38:00Z">
              <w:r w:rsidRPr="00A375B6" w:rsidDel="004A17B7">
                <w:rPr>
                  <w:snapToGrid w:val="0"/>
                  <w:lang w:val="en-US"/>
                </w:rPr>
                <w:delText>144</w:delText>
              </w:r>
            </w:del>
            <w:ins w:id="2721" w:author="Author">
              <w:del w:id="2722" w:author="Dale Hughes" w:date="2016-05-16T21:38:00Z">
                <w:r w:rsidRPr="00A375B6" w:rsidDel="004A17B7">
                  <w:rPr>
                    <w:snapToGrid w:val="0"/>
                    <w:lang w:val="en-US"/>
                  </w:rPr>
                  <w:delText xml:space="preserve"> MHz</w:delText>
                </w:r>
              </w:del>
            </w:ins>
            <w:del w:id="2723" w:author="Dale Hughes" w:date="2016-05-16T21:38:00Z">
              <w:r w:rsidRPr="00A375B6" w:rsidDel="004A17B7">
                <w:rPr>
                  <w:snapToGrid w:val="0"/>
                  <w:lang w:val="en-US"/>
                </w:rPr>
                <w:delText>-5</w:delText>
              </w:r>
            </w:del>
            <w:ins w:id="2724" w:author="Author">
              <w:del w:id="2725" w:author="Dale Hughes" w:date="2016-05-16T21:38:00Z">
                <w:r w:rsidRPr="00A375B6" w:rsidDel="004A17B7">
                  <w:rPr>
                    <w:snapToGrid w:val="0"/>
                    <w:lang w:val="en-US"/>
                  </w:rPr>
                  <w:delText>.</w:delText>
                </w:r>
              </w:del>
            </w:ins>
            <w:del w:id="2726" w:author="Dale Hughes" w:date="2016-05-16T21:38:00Z">
              <w:r w:rsidRPr="00A375B6" w:rsidDel="004A17B7">
                <w:rPr>
                  <w:snapToGrid w:val="0"/>
                  <w:lang w:val="en-US"/>
                </w:rPr>
                <w:delText xml:space="preserve"> 670</w:delText>
              </w:r>
            </w:del>
            <w:ins w:id="2727" w:author="Author">
              <w:del w:id="2728" w:author="Dale Hughes" w:date="2016-05-16T21:38:00Z">
                <w:r w:rsidRPr="00A375B6" w:rsidDel="004A17B7">
                  <w:rPr>
                    <w:snapToGrid w:val="0"/>
                    <w:lang w:val="en-US"/>
                  </w:rPr>
                  <w:delText xml:space="preserve"> GHz </w:delText>
                </w:r>
              </w:del>
            </w:ins>
          </w:p>
        </w:tc>
        <w:tc>
          <w:tcPr>
            <w:tcW w:w="1683" w:type="dxa"/>
          </w:tcPr>
          <w:p w14:paraId="287C5D42" w14:textId="77777777" w:rsidR="002F41DF" w:rsidRPr="00A375B6" w:rsidDel="004A17B7" w:rsidRDefault="002F41DF" w:rsidP="002F41DF">
            <w:pPr>
              <w:pStyle w:val="Tabletext"/>
              <w:keepNext/>
              <w:jc w:val="center"/>
              <w:rPr>
                <w:del w:id="2729" w:author="Dale Hughes" w:date="2016-05-16T21:38:00Z"/>
                <w:snapToGrid w:val="0"/>
                <w:lang w:val="en-US"/>
              </w:rPr>
            </w:pPr>
            <w:del w:id="2730" w:author="Dale Hughes" w:date="2016-05-16T21:38:00Z">
              <w:r w:rsidRPr="00A375B6" w:rsidDel="004A17B7">
                <w:rPr>
                  <w:snapToGrid w:val="0"/>
                  <w:lang w:val="en-US"/>
                </w:rPr>
                <w:delText>10</w:delText>
              </w:r>
            </w:del>
            <w:ins w:id="2731" w:author="Author">
              <w:del w:id="2732" w:author="Dale Hughes" w:date="2016-05-16T21:38:00Z">
                <w:r w:rsidRPr="00A375B6" w:rsidDel="004A17B7">
                  <w:rPr>
                    <w:snapToGrid w:val="0"/>
                    <w:lang w:val="en-US"/>
                  </w:rPr>
                  <w:delText>.</w:delText>
                </w:r>
              </w:del>
            </w:ins>
            <w:del w:id="2733" w:author="Dale Hughes" w:date="2016-05-16T21:38:00Z">
              <w:r w:rsidRPr="00A375B6" w:rsidDel="004A17B7">
                <w:rPr>
                  <w:snapToGrid w:val="0"/>
                  <w:lang w:val="en-US"/>
                </w:rPr>
                <w:delText xml:space="preserve"> 450-</w:delText>
              </w:r>
            </w:del>
            <w:ins w:id="2734" w:author="Author">
              <w:del w:id="2735" w:author="Dale Hughes" w:date="2016-05-16T21:38:00Z">
                <w:r w:rsidRPr="00A375B6" w:rsidDel="004A17B7">
                  <w:rPr>
                    <w:snapToGrid w:val="0"/>
                    <w:lang w:val="en-US"/>
                  </w:rPr>
                  <w:delText>250 GHz</w:delText>
                </w:r>
              </w:del>
            </w:ins>
            <w:del w:id="2736" w:author="Dale Hughes" w:date="2016-05-16T21:38:00Z">
              <w:r w:rsidRPr="00A375B6" w:rsidDel="004A17B7">
                <w:rPr>
                  <w:snapToGrid w:val="0"/>
                  <w:lang w:val="en-US"/>
                </w:rPr>
                <w:delText>24 050</w:delText>
              </w:r>
            </w:del>
          </w:p>
        </w:tc>
        <w:tc>
          <w:tcPr>
            <w:tcW w:w="1683" w:type="dxa"/>
          </w:tcPr>
          <w:p w14:paraId="46127A87" w14:textId="77777777" w:rsidR="002F41DF" w:rsidRPr="00A375B6" w:rsidDel="004A17B7" w:rsidRDefault="002F41DF" w:rsidP="002F41DF">
            <w:pPr>
              <w:pStyle w:val="Tabletext"/>
              <w:keepNext/>
              <w:jc w:val="center"/>
              <w:rPr>
                <w:del w:id="2737" w:author="Dale Hughes" w:date="2016-05-16T21:38:00Z"/>
                <w:snapToGrid w:val="0"/>
                <w:lang w:val="en-US"/>
              </w:rPr>
            </w:pPr>
            <w:del w:id="2738" w:author="Dale Hughes" w:date="2016-05-16T21:38:00Z">
              <w:r w:rsidRPr="00A375B6" w:rsidDel="004A17B7">
                <w:rPr>
                  <w:snapToGrid w:val="0"/>
                  <w:lang w:val="en-US"/>
                </w:rPr>
                <w:delText>28</w:delText>
              </w:r>
            </w:del>
            <w:ins w:id="2739" w:author="Author">
              <w:del w:id="2740" w:author="Dale Hughes" w:date="2016-05-16T21:38:00Z">
                <w:r w:rsidRPr="00A375B6" w:rsidDel="004A17B7">
                  <w:rPr>
                    <w:snapToGrid w:val="0"/>
                    <w:lang w:val="en-US"/>
                  </w:rPr>
                  <w:delText>-29.7 MHz</w:delText>
                </w:r>
              </w:del>
            </w:ins>
          </w:p>
        </w:tc>
        <w:tc>
          <w:tcPr>
            <w:tcW w:w="1742" w:type="dxa"/>
          </w:tcPr>
          <w:p w14:paraId="4DF366CE" w14:textId="77777777" w:rsidR="002F41DF" w:rsidRPr="00A375B6" w:rsidDel="004A17B7" w:rsidRDefault="002F41DF" w:rsidP="002F41DF">
            <w:pPr>
              <w:pStyle w:val="Tabletext"/>
              <w:keepNext/>
              <w:jc w:val="center"/>
              <w:rPr>
                <w:del w:id="2741" w:author="Dale Hughes" w:date="2016-05-16T21:38:00Z"/>
                <w:snapToGrid w:val="0"/>
                <w:lang w:val="en-US"/>
              </w:rPr>
            </w:pPr>
            <w:del w:id="2742" w:author="Dale Hughes" w:date="2016-05-16T21:38:00Z">
              <w:r w:rsidRPr="00A375B6" w:rsidDel="004A17B7">
                <w:rPr>
                  <w:snapToGrid w:val="0"/>
                  <w:lang w:val="en-US"/>
                </w:rPr>
                <w:delText>144</w:delText>
              </w:r>
            </w:del>
            <w:ins w:id="2743" w:author="Author">
              <w:del w:id="2744" w:author="Dale Hughes" w:date="2016-05-16T21:38:00Z">
                <w:r w:rsidRPr="00A375B6" w:rsidDel="004A17B7">
                  <w:rPr>
                    <w:snapToGrid w:val="0"/>
                    <w:lang w:val="en-US"/>
                  </w:rPr>
                  <w:delText xml:space="preserve"> MHz</w:delText>
                </w:r>
              </w:del>
            </w:ins>
            <w:del w:id="2745" w:author="Dale Hughes" w:date="2016-05-16T21:38:00Z">
              <w:r w:rsidRPr="00A375B6" w:rsidDel="004A17B7">
                <w:rPr>
                  <w:snapToGrid w:val="0"/>
                  <w:lang w:val="en-US"/>
                </w:rPr>
                <w:delText>-5</w:delText>
              </w:r>
            </w:del>
            <w:ins w:id="2746" w:author="Author">
              <w:del w:id="2747" w:author="Dale Hughes" w:date="2016-05-16T21:38:00Z">
                <w:r w:rsidRPr="00A375B6" w:rsidDel="004A17B7">
                  <w:rPr>
                    <w:snapToGrid w:val="0"/>
                    <w:lang w:val="en-US"/>
                  </w:rPr>
                  <w:delText>.</w:delText>
                </w:r>
              </w:del>
            </w:ins>
            <w:del w:id="2748" w:author="Dale Hughes" w:date="2016-05-16T21:38:00Z">
              <w:r w:rsidRPr="00A375B6" w:rsidDel="004A17B7">
                <w:rPr>
                  <w:snapToGrid w:val="0"/>
                  <w:lang w:val="en-US"/>
                </w:rPr>
                <w:delText xml:space="preserve"> 670</w:delText>
              </w:r>
            </w:del>
            <w:ins w:id="2749" w:author="Author">
              <w:del w:id="2750" w:author="Dale Hughes" w:date="2016-05-16T21:38:00Z">
                <w:r w:rsidRPr="00A375B6" w:rsidDel="004A17B7">
                  <w:rPr>
                    <w:snapToGrid w:val="0"/>
                    <w:lang w:val="en-US"/>
                  </w:rPr>
                  <w:delText xml:space="preserve"> GHz</w:delText>
                </w:r>
              </w:del>
            </w:ins>
          </w:p>
        </w:tc>
        <w:tc>
          <w:tcPr>
            <w:tcW w:w="1683" w:type="dxa"/>
          </w:tcPr>
          <w:p w14:paraId="0DBBDDE8" w14:textId="77777777" w:rsidR="002F41DF" w:rsidRPr="00A375B6" w:rsidDel="004A17B7" w:rsidRDefault="002F41DF" w:rsidP="002F41DF">
            <w:pPr>
              <w:pStyle w:val="Tabletext"/>
              <w:keepNext/>
              <w:jc w:val="center"/>
              <w:rPr>
                <w:del w:id="2751" w:author="Dale Hughes" w:date="2016-05-16T21:38:00Z"/>
                <w:snapToGrid w:val="0"/>
                <w:lang w:val="en-US"/>
              </w:rPr>
            </w:pPr>
            <w:del w:id="2752" w:author="Dale Hughes" w:date="2016-05-16T21:38:00Z">
              <w:r w:rsidRPr="00A375B6" w:rsidDel="004A17B7">
                <w:rPr>
                  <w:snapToGrid w:val="0"/>
                  <w:lang w:val="en-US"/>
                </w:rPr>
                <w:delText>10</w:delText>
              </w:r>
            </w:del>
            <w:ins w:id="2753" w:author="Author">
              <w:del w:id="2754" w:author="Dale Hughes" w:date="2016-05-16T21:38:00Z">
                <w:r w:rsidRPr="00A375B6" w:rsidDel="004A17B7">
                  <w:rPr>
                    <w:snapToGrid w:val="0"/>
                    <w:lang w:val="en-US"/>
                  </w:rPr>
                  <w:delText>.</w:delText>
                </w:r>
              </w:del>
            </w:ins>
            <w:del w:id="2755" w:author="Dale Hughes" w:date="2016-05-16T21:38:00Z">
              <w:r w:rsidRPr="00A375B6" w:rsidDel="004A17B7">
                <w:rPr>
                  <w:snapToGrid w:val="0"/>
                  <w:lang w:val="en-US"/>
                </w:rPr>
                <w:delText xml:space="preserve"> 450-24 050</w:delText>
              </w:r>
            </w:del>
            <w:ins w:id="2756" w:author="Author">
              <w:del w:id="2757" w:author="Dale Hughes" w:date="2016-05-16T21:38:00Z">
                <w:r w:rsidRPr="00A375B6" w:rsidDel="004A17B7">
                  <w:rPr>
                    <w:snapToGrid w:val="0"/>
                    <w:lang w:val="en-US"/>
                  </w:rPr>
                  <w:delText>250 GHz</w:delText>
                </w:r>
              </w:del>
            </w:ins>
          </w:p>
        </w:tc>
      </w:tr>
      <w:tr w:rsidR="002F41DF" w:rsidRPr="00A375B6" w:rsidDel="004A17B7" w14:paraId="58326AAE" w14:textId="77777777" w:rsidTr="002F41DF">
        <w:trPr>
          <w:cantSplit/>
          <w:jc w:val="center"/>
          <w:del w:id="2758" w:author="Dale Hughes" w:date="2016-05-16T21:38:00Z"/>
        </w:trPr>
        <w:tc>
          <w:tcPr>
            <w:tcW w:w="3366" w:type="dxa"/>
          </w:tcPr>
          <w:p w14:paraId="65487DCF" w14:textId="77777777" w:rsidR="002F41DF" w:rsidRPr="00A375B6" w:rsidDel="004A17B7" w:rsidRDefault="002F41DF" w:rsidP="002F41DF">
            <w:pPr>
              <w:pStyle w:val="Tabletext"/>
              <w:rPr>
                <w:del w:id="2759" w:author="Dale Hughes" w:date="2016-05-16T21:38:00Z"/>
                <w:snapToGrid w:val="0"/>
                <w:lang w:val="en-US"/>
              </w:rPr>
            </w:pPr>
            <w:del w:id="2760" w:author="Dale Hughes" w:date="2016-05-16T21:38:00Z">
              <w:r w:rsidRPr="00A375B6" w:rsidDel="004A17B7">
                <w:rPr>
                  <w:snapToGrid w:val="0"/>
                  <w:lang w:val="en-US"/>
                </w:rPr>
                <w:delText>Necessary bandwidth and class of emission (emission designator)</w:delText>
              </w:r>
            </w:del>
          </w:p>
        </w:tc>
        <w:tc>
          <w:tcPr>
            <w:tcW w:w="1683" w:type="dxa"/>
          </w:tcPr>
          <w:p w14:paraId="290F63EA" w14:textId="77777777" w:rsidR="002F41DF" w:rsidRPr="00A375B6" w:rsidDel="004A17B7" w:rsidRDefault="002F41DF" w:rsidP="002F41DF">
            <w:pPr>
              <w:pStyle w:val="Tabletext"/>
              <w:jc w:val="center"/>
              <w:rPr>
                <w:del w:id="2761" w:author="Dale Hughes" w:date="2016-05-16T21:38:00Z"/>
                <w:snapToGrid w:val="0"/>
                <w:lang w:val="en-US"/>
              </w:rPr>
            </w:pPr>
            <w:del w:id="2762" w:author="Dale Hughes" w:date="2016-05-16T21:38:00Z">
              <w:r w:rsidRPr="00A375B6" w:rsidDel="004A17B7">
                <w:rPr>
                  <w:snapToGrid w:val="0"/>
                  <w:color w:val="000000"/>
                  <w:lang w:val="en-US"/>
                </w:rPr>
                <w:delText>150HA1A</w:delText>
              </w:r>
              <w:r w:rsidRPr="00A375B6" w:rsidDel="004A17B7">
                <w:rPr>
                  <w:snapToGrid w:val="0"/>
                  <w:color w:val="000000"/>
                  <w:lang w:val="en-US"/>
                </w:rPr>
                <w:br/>
                <w:delText>150HJ2A</w:delText>
              </w:r>
            </w:del>
          </w:p>
        </w:tc>
        <w:tc>
          <w:tcPr>
            <w:tcW w:w="1683" w:type="dxa"/>
          </w:tcPr>
          <w:p w14:paraId="4E78C932" w14:textId="77777777" w:rsidR="002F41DF" w:rsidRPr="00A375B6" w:rsidDel="004A17B7" w:rsidRDefault="002F41DF" w:rsidP="002F41DF">
            <w:pPr>
              <w:pStyle w:val="Tabletext"/>
              <w:jc w:val="center"/>
              <w:rPr>
                <w:del w:id="2763" w:author="Dale Hughes" w:date="2016-05-16T21:38:00Z"/>
                <w:snapToGrid w:val="0"/>
                <w:lang w:val="en-US"/>
              </w:rPr>
            </w:pPr>
            <w:del w:id="2764" w:author="Dale Hughes" w:date="2016-05-16T21:38:00Z">
              <w:r w:rsidRPr="00A375B6" w:rsidDel="004A17B7">
                <w:rPr>
                  <w:snapToGrid w:val="0"/>
                  <w:color w:val="000000"/>
                  <w:lang w:val="en-US"/>
                </w:rPr>
                <w:delText>150HA1A</w:delText>
              </w:r>
              <w:r w:rsidRPr="00A375B6" w:rsidDel="004A17B7">
                <w:rPr>
                  <w:snapToGrid w:val="0"/>
                  <w:color w:val="000000"/>
                  <w:lang w:val="en-US"/>
                </w:rPr>
                <w:br/>
                <w:delText>150HJ2A</w:delText>
              </w:r>
            </w:del>
          </w:p>
        </w:tc>
        <w:tc>
          <w:tcPr>
            <w:tcW w:w="1683" w:type="dxa"/>
          </w:tcPr>
          <w:p w14:paraId="0ACB5E0E" w14:textId="77777777" w:rsidR="002F41DF" w:rsidRPr="00A375B6" w:rsidDel="004A17B7" w:rsidRDefault="002F41DF" w:rsidP="002F41DF">
            <w:pPr>
              <w:pStyle w:val="Tabletext"/>
              <w:jc w:val="center"/>
              <w:rPr>
                <w:del w:id="2765" w:author="Dale Hughes" w:date="2016-05-16T21:38:00Z"/>
                <w:snapToGrid w:val="0"/>
                <w:lang w:val="en-US"/>
              </w:rPr>
            </w:pPr>
            <w:del w:id="2766" w:author="Dale Hughes" w:date="2016-05-16T21:38:00Z">
              <w:r w:rsidRPr="00A375B6" w:rsidDel="004A17B7">
                <w:rPr>
                  <w:snapToGrid w:val="0"/>
                  <w:color w:val="000000"/>
                  <w:lang w:val="en-US"/>
                </w:rPr>
                <w:delText>150HA1A</w:delText>
              </w:r>
              <w:r w:rsidRPr="00A375B6" w:rsidDel="004A17B7">
                <w:rPr>
                  <w:snapToGrid w:val="0"/>
                  <w:color w:val="000000"/>
                  <w:lang w:val="en-US"/>
                </w:rPr>
                <w:br/>
                <w:delText>150HJ2A</w:delText>
              </w:r>
            </w:del>
          </w:p>
        </w:tc>
        <w:tc>
          <w:tcPr>
            <w:tcW w:w="1683" w:type="dxa"/>
          </w:tcPr>
          <w:p w14:paraId="36E3FF3A" w14:textId="77777777" w:rsidR="002F41DF" w:rsidRPr="00A375B6" w:rsidDel="004A17B7" w:rsidRDefault="002F41DF" w:rsidP="002F41DF">
            <w:pPr>
              <w:pStyle w:val="Tabletext"/>
              <w:jc w:val="center"/>
              <w:rPr>
                <w:del w:id="2767" w:author="Dale Hughes" w:date="2016-05-16T21:38:00Z"/>
                <w:snapToGrid w:val="0"/>
                <w:lang w:val="en-US"/>
              </w:rPr>
            </w:pPr>
            <w:del w:id="2768" w:author="Dale Hughes" w:date="2016-05-16T21:38:00Z">
              <w:r w:rsidRPr="00A375B6" w:rsidDel="004A17B7">
                <w:rPr>
                  <w:snapToGrid w:val="0"/>
                  <w:lang w:val="en-US"/>
                </w:rPr>
                <w:delText>2K70J3E</w:delText>
              </w:r>
              <w:r w:rsidRPr="00A375B6" w:rsidDel="004A17B7">
                <w:rPr>
                  <w:snapToGrid w:val="0"/>
                  <w:lang w:val="en-US"/>
                </w:rPr>
                <w:br/>
                <w:delText>2K70J2E</w:delText>
              </w:r>
              <w:r w:rsidRPr="00A375B6" w:rsidDel="004A17B7">
                <w:rPr>
                  <w:snapToGrid w:val="0"/>
                  <w:lang w:val="en-US"/>
                </w:rPr>
                <w:br/>
                <w:delText>16K0F3E</w:delText>
              </w:r>
            </w:del>
          </w:p>
        </w:tc>
        <w:tc>
          <w:tcPr>
            <w:tcW w:w="1742" w:type="dxa"/>
          </w:tcPr>
          <w:p w14:paraId="63C31A20" w14:textId="77777777" w:rsidR="002F41DF" w:rsidRPr="00A375B6" w:rsidDel="004A17B7" w:rsidRDefault="002F41DF" w:rsidP="002F41DF">
            <w:pPr>
              <w:pStyle w:val="Tabletext"/>
              <w:jc w:val="center"/>
              <w:rPr>
                <w:del w:id="2769" w:author="Dale Hughes" w:date="2016-05-16T21:38:00Z"/>
                <w:snapToGrid w:val="0"/>
                <w:lang w:val="en-US"/>
              </w:rPr>
            </w:pPr>
            <w:del w:id="2770" w:author="Dale Hughes" w:date="2016-05-16T21:38:00Z">
              <w:r w:rsidRPr="00A375B6" w:rsidDel="004A17B7">
                <w:rPr>
                  <w:snapToGrid w:val="0"/>
                  <w:lang w:val="en-US"/>
                </w:rPr>
                <w:delText>2K70J3E</w:delText>
              </w:r>
              <w:r w:rsidRPr="00A375B6" w:rsidDel="004A17B7">
                <w:rPr>
                  <w:snapToGrid w:val="0"/>
                  <w:lang w:val="en-US"/>
                </w:rPr>
                <w:br/>
                <w:delText>16K0F3E</w:delText>
              </w:r>
              <w:r w:rsidRPr="00A375B6" w:rsidDel="004A17B7">
                <w:rPr>
                  <w:snapToGrid w:val="0"/>
                  <w:lang w:val="en-US"/>
                </w:rPr>
                <w:br/>
                <w:delText>44K2F1D</w:delText>
              </w:r>
              <w:r w:rsidRPr="00A375B6" w:rsidDel="004A17B7">
                <w:rPr>
                  <w:snapToGrid w:val="0"/>
                  <w:lang w:val="en-US"/>
                </w:rPr>
                <w:br/>
                <w:delText>88K3F1D</w:delText>
              </w:r>
            </w:del>
          </w:p>
        </w:tc>
        <w:tc>
          <w:tcPr>
            <w:tcW w:w="1683" w:type="dxa"/>
          </w:tcPr>
          <w:p w14:paraId="4ECE3775" w14:textId="77777777" w:rsidR="002F41DF" w:rsidRPr="00A375B6" w:rsidDel="004A17B7" w:rsidRDefault="002F41DF" w:rsidP="002F41DF">
            <w:pPr>
              <w:pStyle w:val="Tabletext"/>
              <w:jc w:val="center"/>
              <w:rPr>
                <w:del w:id="2771" w:author="Dale Hughes" w:date="2016-05-16T21:38:00Z"/>
                <w:snapToGrid w:val="0"/>
                <w:lang w:val="en-US"/>
              </w:rPr>
            </w:pPr>
            <w:del w:id="2772" w:author="Dale Hughes" w:date="2016-05-16T21:38:00Z">
              <w:r w:rsidRPr="00A375B6" w:rsidDel="004A17B7">
                <w:rPr>
                  <w:snapToGrid w:val="0"/>
                  <w:lang w:val="en-US"/>
                </w:rPr>
                <w:delText>2K70J3E</w:delText>
              </w:r>
              <w:r w:rsidRPr="00A375B6" w:rsidDel="004A17B7">
                <w:rPr>
                  <w:snapToGrid w:val="0"/>
                  <w:lang w:val="en-US"/>
                </w:rPr>
                <w:br/>
                <w:delText>16K0F3E</w:delText>
              </w:r>
              <w:r w:rsidRPr="00A375B6" w:rsidDel="004A17B7">
                <w:rPr>
                  <w:snapToGrid w:val="0"/>
                  <w:lang w:val="en-US"/>
                </w:rPr>
                <w:br/>
                <w:delText>44K2F1D</w:delText>
              </w:r>
              <w:r w:rsidRPr="00A375B6" w:rsidDel="004A17B7">
                <w:rPr>
                  <w:snapToGrid w:val="0"/>
                  <w:lang w:val="en-US"/>
                </w:rPr>
                <w:br/>
                <w:delText>88K3F1D</w:delText>
              </w:r>
            </w:del>
          </w:p>
        </w:tc>
      </w:tr>
      <w:tr w:rsidR="002F41DF" w:rsidRPr="00A375B6" w:rsidDel="004A17B7" w14:paraId="70A980C7" w14:textId="77777777" w:rsidTr="002F41DF">
        <w:trPr>
          <w:cantSplit/>
          <w:jc w:val="center"/>
          <w:del w:id="2773" w:author="Dale Hughes" w:date="2016-05-16T21:38:00Z"/>
        </w:trPr>
        <w:tc>
          <w:tcPr>
            <w:tcW w:w="3366" w:type="dxa"/>
          </w:tcPr>
          <w:p w14:paraId="2133739F" w14:textId="77777777" w:rsidR="002F41DF" w:rsidRPr="00A375B6" w:rsidDel="004A17B7" w:rsidRDefault="002F41DF" w:rsidP="002F41DF">
            <w:pPr>
              <w:pStyle w:val="Tabletext"/>
              <w:rPr>
                <w:del w:id="2774" w:author="Dale Hughes" w:date="2016-05-16T21:38:00Z"/>
                <w:snapToGrid w:val="0"/>
                <w:lang w:val="en-US"/>
              </w:rPr>
            </w:pPr>
            <w:del w:id="2775" w:author="Dale Hughes" w:date="2016-05-16T21:38:00Z">
              <w:r w:rsidRPr="00A375B6" w:rsidDel="004A17B7">
                <w:rPr>
                  <w:snapToGrid w:val="0"/>
                  <w:color w:val="000000"/>
                  <w:lang w:val="en-US"/>
                </w:rPr>
                <w:delText>Transmitter power (dBW)</w:delText>
              </w:r>
              <w:r w:rsidRPr="00A375B6" w:rsidDel="004A17B7">
                <w:rPr>
                  <w:snapToGrid w:val="0"/>
                  <w:color w:val="000000"/>
                  <w:vertAlign w:val="superscript"/>
                  <w:lang w:val="en-US"/>
                </w:rPr>
                <w:delText>(2)</w:delText>
              </w:r>
            </w:del>
          </w:p>
        </w:tc>
        <w:tc>
          <w:tcPr>
            <w:tcW w:w="1683" w:type="dxa"/>
          </w:tcPr>
          <w:p w14:paraId="4DE76F81" w14:textId="77777777" w:rsidR="002F41DF" w:rsidRPr="00A375B6" w:rsidDel="004A17B7" w:rsidRDefault="002F41DF" w:rsidP="002F41DF">
            <w:pPr>
              <w:pStyle w:val="Tabletext"/>
              <w:jc w:val="center"/>
              <w:rPr>
                <w:del w:id="2776" w:author="Dale Hughes" w:date="2016-05-16T21:38:00Z"/>
                <w:snapToGrid w:val="0"/>
                <w:lang w:val="en-US"/>
              </w:rPr>
            </w:pPr>
            <w:del w:id="2777" w:author="Dale Hughes" w:date="2016-05-16T21:38:00Z">
              <w:r w:rsidRPr="00A375B6" w:rsidDel="004A17B7">
                <w:rPr>
                  <w:snapToGrid w:val="0"/>
                  <w:lang w:val="en-US"/>
                </w:rPr>
                <w:delText>0-20</w:delText>
              </w:r>
            </w:del>
          </w:p>
        </w:tc>
        <w:tc>
          <w:tcPr>
            <w:tcW w:w="1683" w:type="dxa"/>
          </w:tcPr>
          <w:p w14:paraId="42AD9269" w14:textId="77777777" w:rsidR="002F41DF" w:rsidRPr="00A375B6" w:rsidDel="004A17B7" w:rsidRDefault="002F41DF" w:rsidP="002F41DF">
            <w:pPr>
              <w:pStyle w:val="Tabletext"/>
              <w:jc w:val="center"/>
              <w:rPr>
                <w:del w:id="2778" w:author="Dale Hughes" w:date="2016-05-16T21:38:00Z"/>
                <w:snapToGrid w:val="0"/>
                <w:lang w:val="en-US"/>
              </w:rPr>
            </w:pPr>
            <w:del w:id="2779" w:author="Dale Hughes" w:date="2016-05-16T21:38:00Z">
              <w:r w:rsidRPr="00A375B6" w:rsidDel="004A17B7">
                <w:rPr>
                  <w:snapToGrid w:val="0"/>
                  <w:lang w:val="en-US"/>
                </w:rPr>
                <w:delText>0-20</w:delText>
              </w:r>
            </w:del>
          </w:p>
        </w:tc>
        <w:tc>
          <w:tcPr>
            <w:tcW w:w="1683" w:type="dxa"/>
          </w:tcPr>
          <w:p w14:paraId="17D6AB3A" w14:textId="77777777" w:rsidR="002F41DF" w:rsidRPr="00A375B6" w:rsidDel="004A17B7" w:rsidRDefault="002F41DF" w:rsidP="002F41DF">
            <w:pPr>
              <w:pStyle w:val="Tabletext"/>
              <w:jc w:val="center"/>
              <w:rPr>
                <w:del w:id="2780" w:author="Dale Hughes" w:date="2016-05-16T21:38:00Z"/>
                <w:snapToGrid w:val="0"/>
                <w:lang w:val="en-US"/>
              </w:rPr>
            </w:pPr>
            <w:del w:id="2781" w:author="Dale Hughes" w:date="2016-05-16T21:38:00Z">
              <w:r w:rsidRPr="00A375B6" w:rsidDel="004A17B7">
                <w:rPr>
                  <w:snapToGrid w:val="0"/>
                  <w:lang w:val="en-US"/>
                </w:rPr>
                <w:delText>0-13</w:delText>
              </w:r>
            </w:del>
          </w:p>
        </w:tc>
        <w:tc>
          <w:tcPr>
            <w:tcW w:w="1683" w:type="dxa"/>
          </w:tcPr>
          <w:p w14:paraId="217384D2" w14:textId="77777777" w:rsidR="002F41DF" w:rsidRPr="00A375B6" w:rsidDel="004A17B7" w:rsidRDefault="002F41DF" w:rsidP="002F41DF">
            <w:pPr>
              <w:pStyle w:val="Tabletext"/>
              <w:jc w:val="center"/>
              <w:rPr>
                <w:del w:id="2782" w:author="Dale Hughes" w:date="2016-05-16T21:38:00Z"/>
                <w:snapToGrid w:val="0"/>
                <w:lang w:val="en-US"/>
              </w:rPr>
            </w:pPr>
            <w:del w:id="2783" w:author="Dale Hughes" w:date="2016-05-16T21:38:00Z">
              <w:r w:rsidRPr="00A375B6" w:rsidDel="004A17B7">
                <w:rPr>
                  <w:snapToGrid w:val="0"/>
                  <w:lang w:val="en-US"/>
                </w:rPr>
                <w:delText>0-20</w:delText>
              </w:r>
            </w:del>
          </w:p>
        </w:tc>
        <w:tc>
          <w:tcPr>
            <w:tcW w:w="1742" w:type="dxa"/>
          </w:tcPr>
          <w:p w14:paraId="67BB4155" w14:textId="77777777" w:rsidR="002F41DF" w:rsidRPr="00A375B6" w:rsidDel="004A17B7" w:rsidRDefault="002F41DF" w:rsidP="002F41DF">
            <w:pPr>
              <w:pStyle w:val="Tabletext"/>
              <w:jc w:val="center"/>
              <w:rPr>
                <w:del w:id="2784" w:author="Dale Hughes" w:date="2016-05-16T21:38:00Z"/>
                <w:snapToGrid w:val="0"/>
                <w:lang w:val="en-US"/>
              </w:rPr>
            </w:pPr>
            <w:del w:id="2785" w:author="Dale Hughes" w:date="2016-05-16T21:38:00Z">
              <w:r w:rsidRPr="00A375B6" w:rsidDel="004A17B7">
                <w:rPr>
                  <w:snapToGrid w:val="0"/>
                  <w:lang w:val="en-US"/>
                </w:rPr>
                <w:delText>0-20</w:delText>
              </w:r>
            </w:del>
          </w:p>
        </w:tc>
        <w:tc>
          <w:tcPr>
            <w:tcW w:w="1683" w:type="dxa"/>
          </w:tcPr>
          <w:p w14:paraId="15C639F1" w14:textId="77777777" w:rsidR="002F41DF" w:rsidRPr="00A375B6" w:rsidDel="004A17B7" w:rsidRDefault="002F41DF" w:rsidP="002F41DF">
            <w:pPr>
              <w:pStyle w:val="Tabletext"/>
              <w:jc w:val="center"/>
              <w:rPr>
                <w:del w:id="2786" w:author="Dale Hughes" w:date="2016-05-16T21:38:00Z"/>
                <w:snapToGrid w:val="0"/>
                <w:lang w:val="en-US"/>
              </w:rPr>
            </w:pPr>
            <w:del w:id="2787" w:author="Dale Hughes" w:date="2016-05-16T21:38:00Z">
              <w:r w:rsidRPr="00A375B6" w:rsidDel="004A17B7">
                <w:rPr>
                  <w:snapToGrid w:val="0"/>
                  <w:lang w:val="en-US"/>
                </w:rPr>
                <w:delText>0-13</w:delText>
              </w:r>
            </w:del>
          </w:p>
        </w:tc>
      </w:tr>
      <w:tr w:rsidR="002F41DF" w:rsidRPr="00A375B6" w:rsidDel="004A17B7" w14:paraId="0394A381" w14:textId="77777777" w:rsidTr="002F41DF">
        <w:trPr>
          <w:cantSplit/>
          <w:jc w:val="center"/>
          <w:del w:id="2788" w:author="Dale Hughes" w:date="2016-05-16T21:38:00Z"/>
        </w:trPr>
        <w:tc>
          <w:tcPr>
            <w:tcW w:w="3366" w:type="dxa"/>
          </w:tcPr>
          <w:p w14:paraId="31BE5545" w14:textId="77777777" w:rsidR="002F41DF" w:rsidRPr="00A375B6" w:rsidDel="004A17B7" w:rsidRDefault="002F41DF" w:rsidP="002F41DF">
            <w:pPr>
              <w:pStyle w:val="Tabletext"/>
              <w:rPr>
                <w:del w:id="2789" w:author="Dale Hughes" w:date="2016-05-16T21:38:00Z"/>
                <w:snapToGrid w:val="0"/>
                <w:lang w:val="en-US"/>
              </w:rPr>
            </w:pPr>
            <w:del w:id="2790" w:author="Dale Hughes" w:date="2016-05-16T21:38:00Z">
              <w:r w:rsidRPr="00A375B6" w:rsidDel="004A17B7">
                <w:rPr>
                  <w:snapToGrid w:val="0"/>
                  <w:lang w:val="en-US"/>
                </w:rPr>
                <w:delText>Feeder loss (dB)</w:delText>
              </w:r>
            </w:del>
          </w:p>
        </w:tc>
        <w:tc>
          <w:tcPr>
            <w:tcW w:w="1683" w:type="dxa"/>
          </w:tcPr>
          <w:p w14:paraId="6DD9FF05" w14:textId="77777777" w:rsidR="002F41DF" w:rsidRPr="00A375B6" w:rsidDel="004A17B7" w:rsidRDefault="002F41DF" w:rsidP="002F41DF">
            <w:pPr>
              <w:pStyle w:val="Tabletext"/>
              <w:jc w:val="center"/>
              <w:rPr>
                <w:del w:id="2791" w:author="Dale Hughes" w:date="2016-05-16T21:38:00Z"/>
                <w:snapToGrid w:val="0"/>
                <w:lang w:val="en-US"/>
              </w:rPr>
            </w:pPr>
            <w:del w:id="2792" w:author="Dale Hughes" w:date="2016-05-16T21:38:00Z">
              <w:r w:rsidRPr="00A375B6" w:rsidDel="004A17B7">
                <w:rPr>
                  <w:snapToGrid w:val="0"/>
                  <w:lang w:val="en-US"/>
                </w:rPr>
                <w:delText>0.2-1.5</w:delText>
              </w:r>
            </w:del>
          </w:p>
        </w:tc>
        <w:tc>
          <w:tcPr>
            <w:tcW w:w="1683" w:type="dxa"/>
          </w:tcPr>
          <w:p w14:paraId="5F19638B" w14:textId="77777777" w:rsidR="002F41DF" w:rsidRPr="00A375B6" w:rsidDel="004A17B7" w:rsidRDefault="002F41DF" w:rsidP="002F41DF">
            <w:pPr>
              <w:pStyle w:val="Tabletext"/>
              <w:jc w:val="center"/>
              <w:rPr>
                <w:del w:id="2793" w:author="Dale Hughes" w:date="2016-05-16T21:38:00Z"/>
                <w:snapToGrid w:val="0"/>
                <w:lang w:val="en-US"/>
              </w:rPr>
            </w:pPr>
            <w:del w:id="2794" w:author="Dale Hughes" w:date="2016-05-16T21:38:00Z">
              <w:r w:rsidRPr="00A375B6" w:rsidDel="004A17B7">
                <w:rPr>
                  <w:snapToGrid w:val="0"/>
                  <w:lang w:val="en-US"/>
                </w:rPr>
                <w:delText>0.2-3</w:delText>
              </w:r>
            </w:del>
          </w:p>
        </w:tc>
        <w:tc>
          <w:tcPr>
            <w:tcW w:w="1683" w:type="dxa"/>
          </w:tcPr>
          <w:p w14:paraId="6C0CA7BB" w14:textId="77777777" w:rsidR="002F41DF" w:rsidRPr="00A375B6" w:rsidDel="004A17B7" w:rsidRDefault="002F41DF" w:rsidP="002F41DF">
            <w:pPr>
              <w:pStyle w:val="Tabletext"/>
              <w:jc w:val="center"/>
              <w:rPr>
                <w:del w:id="2795" w:author="Dale Hughes" w:date="2016-05-16T21:38:00Z"/>
                <w:snapToGrid w:val="0"/>
                <w:lang w:val="en-US"/>
              </w:rPr>
            </w:pPr>
            <w:del w:id="2796" w:author="Dale Hughes" w:date="2016-05-16T21:38:00Z">
              <w:r w:rsidRPr="00A375B6" w:rsidDel="004A17B7">
                <w:rPr>
                  <w:snapToGrid w:val="0"/>
                  <w:lang w:val="en-US"/>
                </w:rPr>
                <w:delText>0.2-3</w:delText>
              </w:r>
            </w:del>
          </w:p>
        </w:tc>
        <w:tc>
          <w:tcPr>
            <w:tcW w:w="1683" w:type="dxa"/>
          </w:tcPr>
          <w:p w14:paraId="3C8BA1C7" w14:textId="77777777" w:rsidR="002F41DF" w:rsidRPr="00A375B6" w:rsidDel="004A17B7" w:rsidRDefault="002F41DF" w:rsidP="002F41DF">
            <w:pPr>
              <w:pStyle w:val="Tabletext"/>
              <w:jc w:val="center"/>
              <w:rPr>
                <w:del w:id="2797" w:author="Dale Hughes" w:date="2016-05-16T21:38:00Z"/>
                <w:snapToGrid w:val="0"/>
                <w:lang w:val="en-US"/>
              </w:rPr>
            </w:pPr>
            <w:del w:id="2798" w:author="Dale Hughes" w:date="2016-05-16T21:38:00Z">
              <w:r w:rsidRPr="00A375B6" w:rsidDel="004A17B7">
                <w:rPr>
                  <w:snapToGrid w:val="0"/>
                  <w:lang w:val="en-US"/>
                </w:rPr>
                <w:delText>0.2-1.5</w:delText>
              </w:r>
            </w:del>
          </w:p>
        </w:tc>
        <w:tc>
          <w:tcPr>
            <w:tcW w:w="1742" w:type="dxa"/>
          </w:tcPr>
          <w:p w14:paraId="53CA180C" w14:textId="77777777" w:rsidR="002F41DF" w:rsidRPr="00A375B6" w:rsidDel="004A17B7" w:rsidRDefault="002F41DF" w:rsidP="002F41DF">
            <w:pPr>
              <w:pStyle w:val="Tabletext"/>
              <w:jc w:val="center"/>
              <w:rPr>
                <w:del w:id="2799" w:author="Dale Hughes" w:date="2016-05-16T21:38:00Z"/>
                <w:snapToGrid w:val="0"/>
                <w:lang w:val="en-US"/>
              </w:rPr>
            </w:pPr>
            <w:del w:id="2800" w:author="Dale Hughes" w:date="2016-05-16T21:38:00Z">
              <w:r w:rsidRPr="00A375B6" w:rsidDel="004A17B7">
                <w:rPr>
                  <w:snapToGrid w:val="0"/>
                  <w:lang w:val="en-US"/>
                </w:rPr>
                <w:delText>0.2-3</w:delText>
              </w:r>
            </w:del>
          </w:p>
        </w:tc>
        <w:tc>
          <w:tcPr>
            <w:tcW w:w="1683" w:type="dxa"/>
          </w:tcPr>
          <w:p w14:paraId="0B096C83" w14:textId="77777777" w:rsidR="002F41DF" w:rsidRPr="00A375B6" w:rsidDel="004A17B7" w:rsidRDefault="002F41DF" w:rsidP="002F41DF">
            <w:pPr>
              <w:pStyle w:val="Tabletext"/>
              <w:jc w:val="center"/>
              <w:rPr>
                <w:del w:id="2801" w:author="Dale Hughes" w:date="2016-05-16T21:38:00Z"/>
                <w:snapToGrid w:val="0"/>
                <w:lang w:val="en-US"/>
              </w:rPr>
            </w:pPr>
            <w:del w:id="2802" w:author="Dale Hughes" w:date="2016-05-16T21:38:00Z">
              <w:r w:rsidRPr="00A375B6" w:rsidDel="004A17B7">
                <w:rPr>
                  <w:snapToGrid w:val="0"/>
                  <w:lang w:val="en-US"/>
                </w:rPr>
                <w:delText>0.2-3</w:delText>
              </w:r>
            </w:del>
          </w:p>
        </w:tc>
      </w:tr>
      <w:tr w:rsidR="002F41DF" w:rsidRPr="00A375B6" w:rsidDel="004A17B7" w14:paraId="76E569DE" w14:textId="77777777" w:rsidTr="002F41DF">
        <w:trPr>
          <w:cantSplit/>
          <w:jc w:val="center"/>
          <w:del w:id="2803" w:author="Dale Hughes" w:date="2016-05-16T21:38:00Z"/>
        </w:trPr>
        <w:tc>
          <w:tcPr>
            <w:tcW w:w="3366" w:type="dxa"/>
          </w:tcPr>
          <w:p w14:paraId="78512B08" w14:textId="77777777" w:rsidR="002F41DF" w:rsidRPr="00A375B6" w:rsidDel="004A17B7" w:rsidRDefault="002F41DF" w:rsidP="002F41DF">
            <w:pPr>
              <w:pStyle w:val="Tabletext"/>
              <w:rPr>
                <w:del w:id="2804" w:author="Dale Hughes" w:date="2016-05-16T21:38:00Z"/>
                <w:snapToGrid w:val="0"/>
                <w:lang w:val="en-US"/>
              </w:rPr>
            </w:pPr>
            <w:del w:id="2805" w:author="Dale Hughes" w:date="2016-05-16T21:38:00Z">
              <w:r w:rsidRPr="00A375B6" w:rsidDel="004A17B7">
                <w:rPr>
                  <w:snapToGrid w:val="0"/>
                  <w:lang w:val="en-US"/>
                </w:rPr>
                <w:delText xml:space="preserve">Transmitting antenna gain (dBi) </w:delText>
              </w:r>
            </w:del>
          </w:p>
        </w:tc>
        <w:tc>
          <w:tcPr>
            <w:tcW w:w="1683" w:type="dxa"/>
          </w:tcPr>
          <w:p w14:paraId="5CECC153" w14:textId="77777777" w:rsidR="002F41DF" w:rsidRPr="00A375B6" w:rsidDel="004A17B7" w:rsidRDefault="002F41DF" w:rsidP="002F41DF">
            <w:pPr>
              <w:pStyle w:val="Tabletext"/>
              <w:jc w:val="center"/>
              <w:rPr>
                <w:del w:id="2806" w:author="Dale Hughes" w:date="2016-05-16T21:38:00Z"/>
                <w:snapToGrid w:val="0"/>
                <w:lang w:val="en-US"/>
              </w:rPr>
            </w:pPr>
            <w:del w:id="2807" w:author="Dale Hughes" w:date="2016-05-16T21:38:00Z">
              <w:r w:rsidRPr="00A375B6" w:rsidDel="004A17B7">
                <w:rPr>
                  <w:snapToGrid w:val="0"/>
                  <w:lang w:val="en-US"/>
                </w:rPr>
                <w:delText>–2 to 10</w:delText>
              </w:r>
            </w:del>
          </w:p>
        </w:tc>
        <w:tc>
          <w:tcPr>
            <w:tcW w:w="1683" w:type="dxa"/>
          </w:tcPr>
          <w:p w14:paraId="01C16AE4" w14:textId="77777777" w:rsidR="002F41DF" w:rsidRPr="00A375B6" w:rsidDel="004A17B7" w:rsidRDefault="002F41DF" w:rsidP="002F41DF">
            <w:pPr>
              <w:pStyle w:val="Tabletext"/>
              <w:jc w:val="center"/>
              <w:rPr>
                <w:del w:id="2808" w:author="Dale Hughes" w:date="2016-05-16T21:38:00Z"/>
                <w:snapToGrid w:val="0"/>
                <w:u w:val="single"/>
                <w:lang w:val="en-US"/>
              </w:rPr>
            </w:pPr>
            <w:del w:id="2809" w:author="Dale Hughes" w:date="2016-05-16T21:38:00Z">
              <w:r w:rsidRPr="00A375B6" w:rsidDel="004A17B7">
                <w:rPr>
                  <w:snapToGrid w:val="0"/>
                  <w:lang w:val="en-US"/>
                </w:rPr>
                <w:delText>–2 to 27</w:delText>
              </w:r>
            </w:del>
          </w:p>
        </w:tc>
        <w:tc>
          <w:tcPr>
            <w:tcW w:w="1683" w:type="dxa"/>
          </w:tcPr>
          <w:p w14:paraId="742E6938" w14:textId="77777777" w:rsidR="002F41DF" w:rsidRPr="00A375B6" w:rsidDel="004A17B7" w:rsidRDefault="002F41DF" w:rsidP="002F41DF">
            <w:pPr>
              <w:pStyle w:val="Tabletext"/>
              <w:jc w:val="center"/>
              <w:rPr>
                <w:del w:id="2810" w:author="Dale Hughes" w:date="2016-05-16T21:38:00Z"/>
                <w:snapToGrid w:val="0"/>
                <w:lang w:val="en-US"/>
              </w:rPr>
            </w:pPr>
            <w:del w:id="2811" w:author="Dale Hughes" w:date="2016-05-16T21:38:00Z">
              <w:r w:rsidRPr="00A375B6" w:rsidDel="004A17B7">
                <w:rPr>
                  <w:snapToGrid w:val="0"/>
                  <w:lang w:val="en-US"/>
                </w:rPr>
                <w:delText>–2 to 31</w:delText>
              </w:r>
            </w:del>
          </w:p>
        </w:tc>
        <w:tc>
          <w:tcPr>
            <w:tcW w:w="1683" w:type="dxa"/>
          </w:tcPr>
          <w:p w14:paraId="3387729F" w14:textId="77777777" w:rsidR="002F41DF" w:rsidRPr="00A375B6" w:rsidDel="004A17B7" w:rsidRDefault="002F41DF" w:rsidP="002F41DF">
            <w:pPr>
              <w:pStyle w:val="Tabletext"/>
              <w:jc w:val="center"/>
              <w:rPr>
                <w:del w:id="2812" w:author="Dale Hughes" w:date="2016-05-16T21:38:00Z"/>
                <w:snapToGrid w:val="0"/>
                <w:lang w:val="en-US"/>
              </w:rPr>
            </w:pPr>
            <w:del w:id="2813" w:author="Dale Hughes" w:date="2016-05-16T21:38:00Z">
              <w:r w:rsidRPr="00A375B6" w:rsidDel="004A17B7">
                <w:rPr>
                  <w:snapToGrid w:val="0"/>
                  <w:lang w:val="en-US"/>
                </w:rPr>
                <w:delText>–2 to 10</w:delText>
              </w:r>
            </w:del>
          </w:p>
        </w:tc>
        <w:tc>
          <w:tcPr>
            <w:tcW w:w="1742" w:type="dxa"/>
          </w:tcPr>
          <w:p w14:paraId="6E45101B" w14:textId="77777777" w:rsidR="002F41DF" w:rsidRPr="00A375B6" w:rsidDel="004A17B7" w:rsidRDefault="002F41DF" w:rsidP="002F41DF">
            <w:pPr>
              <w:pStyle w:val="Tabletext"/>
              <w:jc w:val="center"/>
              <w:rPr>
                <w:del w:id="2814" w:author="Dale Hughes" w:date="2016-05-16T21:38:00Z"/>
                <w:snapToGrid w:val="0"/>
                <w:u w:val="single"/>
                <w:lang w:val="en-US"/>
              </w:rPr>
            </w:pPr>
            <w:del w:id="2815" w:author="Dale Hughes" w:date="2016-05-16T21:38:00Z">
              <w:r w:rsidRPr="00A375B6" w:rsidDel="004A17B7">
                <w:rPr>
                  <w:snapToGrid w:val="0"/>
                  <w:lang w:val="en-US"/>
                </w:rPr>
                <w:delText>–2 to 27</w:delText>
              </w:r>
            </w:del>
          </w:p>
        </w:tc>
        <w:tc>
          <w:tcPr>
            <w:tcW w:w="1683" w:type="dxa"/>
          </w:tcPr>
          <w:p w14:paraId="6A87CD8C" w14:textId="77777777" w:rsidR="002F41DF" w:rsidRPr="00A375B6" w:rsidDel="004A17B7" w:rsidRDefault="002F41DF" w:rsidP="002F41DF">
            <w:pPr>
              <w:pStyle w:val="Tabletext"/>
              <w:jc w:val="center"/>
              <w:rPr>
                <w:del w:id="2816" w:author="Dale Hughes" w:date="2016-05-16T21:38:00Z"/>
                <w:snapToGrid w:val="0"/>
                <w:lang w:val="en-US"/>
              </w:rPr>
            </w:pPr>
            <w:del w:id="2817" w:author="Dale Hughes" w:date="2016-05-16T21:38:00Z">
              <w:r w:rsidRPr="00A375B6" w:rsidDel="004A17B7">
                <w:rPr>
                  <w:snapToGrid w:val="0"/>
                  <w:lang w:val="en-US"/>
                </w:rPr>
                <w:delText>–2 to 31</w:delText>
              </w:r>
            </w:del>
          </w:p>
        </w:tc>
      </w:tr>
      <w:tr w:rsidR="002F41DF" w:rsidRPr="00A375B6" w:rsidDel="004A17B7" w14:paraId="1CA88E3D" w14:textId="77777777" w:rsidTr="002F41DF">
        <w:trPr>
          <w:cantSplit/>
          <w:jc w:val="center"/>
          <w:del w:id="2818" w:author="Dale Hughes" w:date="2016-05-16T21:38:00Z"/>
        </w:trPr>
        <w:tc>
          <w:tcPr>
            <w:tcW w:w="3366" w:type="dxa"/>
          </w:tcPr>
          <w:p w14:paraId="5A1B6D12" w14:textId="77777777" w:rsidR="002F41DF" w:rsidRPr="00A375B6" w:rsidDel="004A17B7" w:rsidRDefault="002F41DF" w:rsidP="002F41DF">
            <w:pPr>
              <w:pStyle w:val="Tabletext"/>
              <w:rPr>
                <w:del w:id="2819" w:author="Dale Hughes" w:date="2016-05-16T21:38:00Z"/>
                <w:snapToGrid w:val="0"/>
                <w:lang w:val="en-US"/>
              </w:rPr>
            </w:pPr>
            <w:del w:id="2820" w:author="Dale Hughes" w:date="2016-05-16T21:38:00Z">
              <w:r w:rsidRPr="00A375B6" w:rsidDel="004A17B7">
                <w:rPr>
                  <w:snapToGrid w:val="0"/>
                  <w:lang w:val="en-US"/>
                </w:rPr>
                <w:delText>Typical e.i.r.p. (dBW)</w:delText>
              </w:r>
            </w:del>
          </w:p>
        </w:tc>
        <w:tc>
          <w:tcPr>
            <w:tcW w:w="1683" w:type="dxa"/>
          </w:tcPr>
          <w:p w14:paraId="69343C74" w14:textId="77777777" w:rsidR="002F41DF" w:rsidRPr="00A375B6" w:rsidDel="004A17B7" w:rsidRDefault="002F41DF" w:rsidP="002F41DF">
            <w:pPr>
              <w:pStyle w:val="Tabletext"/>
              <w:jc w:val="center"/>
              <w:rPr>
                <w:del w:id="2821" w:author="Dale Hughes" w:date="2016-05-16T21:38:00Z"/>
                <w:snapToGrid w:val="0"/>
                <w:u w:val="single"/>
                <w:lang w:val="en-US"/>
              </w:rPr>
            </w:pPr>
            <w:del w:id="2822" w:author="Dale Hughes" w:date="2016-05-16T21:38:00Z">
              <w:r w:rsidRPr="00A375B6" w:rsidDel="004A17B7">
                <w:rPr>
                  <w:snapToGrid w:val="0"/>
                  <w:lang w:val="en-US"/>
                </w:rPr>
                <w:delText>10-29</w:delText>
              </w:r>
            </w:del>
          </w:p>
        </w:tc>
        <w:tc>
          <w:tcPr>
            <w:tcW w:w="1683" w:type="dxa"/>
          </w:tcPr>
          <w:p w14:paraId="14002415" w14:textId="77777777" w:rsidR="002F41DF" w:rsidRPr="00A375B6" w:rsidDel="004A17B7" w:rsidRDefault="002F41DF" w:rsidP="002F41DF">
            <w:pPr>
              <w:pStyle w:val="Tabletext"/>
              <w:jc w:val="center"/>
              <w:rPr>
                <w:del w:id="2823" w:author="Dale Hughes" w:date="2016-05-16T21:38:00Z"/>
                <w:snapToGrid w:val="0"/>
                <w:u w:val="single"/>
                <w:lang w:val="en-US"/>
              </w:rPr>
            </w:pPr>
            <w:del w:id="2824" w:author="Dale Hughes" w:date="2016-05-16T21:38:00Z">
              <w:r w:rsidRPr="00A375B6" w:rsidDel="004A17B7">
                <w:rPr>
                  <w:snapToGrid w:val="0"/>
                  <w:lang w:val="en-US"/>
                </w:rPr>
                <w:delText>10-45</w:delText>
              </w:r>
            </w:del>
          </w:p>
        </w:tc>
        <w:tc>
          <w:tcPr>
            <w:tcW w:w="1683" w:type="dxa"/>
          </w:tcPr>
          <w:p w14:paraId="6474E95B" w14:textId="77777777" w:rsidR="002F41DF" w:rsidRPr="00A375B6" w:rsidDel="004A17B7" w:rsidRDefault="002F41DF" w:rsidP="002F41DF">
            <w:pPr>
              <w:pStyle w:val="Tabletext"/>
              <w:jc w:val="center"/>
              <w:rPr>
                <w:del w:id="2825" w:author="Dale Hughes" w:date="2016-05-16T21:38:00Z"/>
                <w:snapToGrid w:val="0"/>
                <w:lang w:val="en-US"/>
              </w:rPr>
            </w:pPr>
            <w:del w:id="2826" w:author="Dale Hughes" w:date="2016-05-16T21:38:00Z">
              <w:r w:rsidRPr="00A375B6" w:rsidDel="004A17B7">
                <w:rPr>
                  <w:snapToGrid w:val="0"/>
                  <w:lang w:val="en-US"/>
                </w:rPr>
                <w:delText>10-42</w:delText>
              </w:r>
            </w:del>
          </w:p>
        </w:tc>
        <w:tc>
          <w:tcPr>
            <w:tcW w:w="1683" w:type="dxa"/>
          </w:tcPr>
          <w:p w14:paraId="74293CF2" w14:textId="77777777" w:rsidR="002F41DF" w:rsidRPr="00A375B6" w:rsidDel="004A17B7" w:rsidRDefault="002F41DF" w:rsidP="002F41DF">
            <w:pPr>
              <w:pStyle w:val="Tabletext"/>
              <w:jc w:val="center"/>
              <w:rPr>
                <w:del w:id="2827" w:author="Dale Hughes" w:date="2016-05-16T21:38:00Z"/>
                <w:snapToGrid w:val="0"/>
                <w:u w:val="single"/>
                <w:lang w:val="en-US"/>
              </w:rPr>
            </w:pPr>
            <w:del w:id="2828" w:author="Dale Hughes" w:date="2016-05-16T21:38:00Z">
              <w:r w:rsidRPr="00A375B6" w:rsidDel="004A17B7">
                <w:rPr>
                  <w:snapToGrid w:val="0"/>
                  <w:lang w:val="en-US"/>
                </w:rPr>
                <w:delText>10-29</w:delText>
              </w:r>
            </w:del>
          </w:p>
        </w:tc>
        <w:tc>
          <w:tcPr>
            <w:tcW w:w="1742" w:type="dxa"/>
          </w:tcPr>
          <w:p w14:paraId="6D13F78A" w14:textId="77777777" w:rsidR="002F41DF" w:rsidRPr="00A375B6" w:rsidDel="004A17B7" w:rsidRDefault="002F41DF" w:rsidP="002F41DF">
            <w:pPr>
              <w:pStyle w:val="Tabletext"/>
              <w:jc w:val="center"/>
              <w:rPr>
                <w:del w:id="2829" w:author="Dale Hughes" w:date="2016-05-16T21:38:00Z"/>
                <w:snapToGrid w:val="0"/>
                <w:u w:val="single"/>
                <w:lang w:val="en-US"/>
              </w:rPr>
            </w:pPr>
            <w:del w:id="2830" w:author="Dale Hughes" w:date="2016-05-16T21:38:00Z">
              <w:r w:rsidRPr="00A375B6" w:rsidDel="004A17B7">
                <w:rPr>
                  <w:snapToGrid w:val="0"/>
                  <w:lang w:val="en-US"/>
                </w:rPr>
                <w:delText>10-45</w:delText>
              </w:r>
            </w:del>
          </w:p>
        </w:tc>
        <w:tc>
          <w:tcPr>
            <w:tcW w:w="1683" w:type="dxa"/>
          </w:tcPr>
          <w:p w14:paraId="320C4B11" w14:textId="77777777" w:rsidR="002F41DF" w:rsidRPr="00A375B6" w:rsidDel="004A17B7" w:rsidRDefault="002F41DF" w:rsidP="002F41DF">
            <w:pPr>
              <w:pStyle w:val="Tabletext"/>
              <w:jc w:val="center"/>
              <w:rPr>
                <w:del w:id="2831" w:author="Dale Hughes" w:date="2016-05-16T21:38:00Z"/>
                <w:snapToGrid w:val="0"/>
                <w:lang w:val="en-US"/>
              </w:rPr>
            </w:pPr>
            <w:del w:id="2832" w:author="Dale Hughes" w:date="2016-05-16T21:38:00Z">
              <w:r w:rsidRPr="00A375B6" w:rsidDel="004A17B7">
                <w:rPr>
                  <w:snapToGrid w:val="0"/>
                  <w:lang w:val="en-US"/>
                </w:rPr>
                <w:delText>10-42</w:delText>
              </w:r>
            </w:del>
          </w:p>
        </w:tc>
      </w:tr>
      <w:tr w:rsidR="002F41DF" w:rsidRPr="00A375B6" w:rsidDel="004A17B7" w14:paraId="2EBB1958" w14:textId="77777777" w:rsidTr="002F41DF">
        <w:trPr>
          <w:cantSplit/>
          <w:jc w:val="center"/>
          <w:del w:id="2833" w:author="Dale Hughes" w:date="2016-05-16T21:38:00Z"/>
        </w:trPr>
        <w:tc>
          <w:tcPr>
            <w:tcW w:w="3366" w:type="dxa"/>
          </w:tcPr>
          <w:p w14:paraId="09658372" w14:textId="77777777" w:rsidR="002F41DF" w:rsidRPr="00A375B6" w:rsidDel="004A17B7" w:rsidRDefault="002F41DF" w:rsidP="002F41DF">
            <w:pPr>
              <w:pStyle w:val="Tabletext"/>
              <w:rPr>
                <w:del w:id="2834" w:author="Dale Hughes" w:date="2016-05-16T21:38:00Z"/>
                <w:snapToGrid w:val="0"/>
                <w:lang w:val="en-US"/>
              </w:rPr>
            </w:pPr>
            <w:del w:id="2835" w:author="Dale Hughes" w:date="2016-05-16T21:38:00Z">
              <w:r w:rsidRPr="00A375B6" w:rsidDel="004A17B7">
                <w:rPr>
                  <w:snapToGrid w:val="0"/>
                  <w:lang w:val="en-US"/>
                </w:rPr>
                <w:delText>Antenna polarization</w:delText>
              </w:r>
            </w:del>
          </w:p>
        </w:tc>
        <w:tc>
          <w:tcPr>
            <w:tcW w:w="1683" w:type="dxa"/>
          </w:tcPr>
          <w:p w14:paraId="16705241" w14:textId="77777777" w:rsidR="002F41DF" w:rsidRPr="00A375B6" w:rsidDel="004A17B7" w:rsidRDefault="002F41DF" w:rsidP="002F41DF">
            <w:pPr>
              <w:pStyle w:val="Tabletext"/>
              <w:jc w:val="center"/>
              <w:rPr>
                <w:del w:id="2836" w:author="Dale Hughes" w:date="2016-05-16T21:38:00Z"/>
                <w:snapToGrid w:val="0"/>
                <w:lang w:val="en-US"/>
              </w:rPr>
            </w:pPr>
            <w:del w:id="2837" w:author="Dale Hughes" w:date="2016-05-16T21:38:00Z">
              <w:r w:rsidRPr="00A375B6" w:rsidDel="004A17B7">
                <w:rPr>
                  <w:snapToGrid w:val="0"/>
                  <w:lang w:val="en-US"/>
                </w:rPr>
                <w:delText>Horizontal, vertical, RHCP, LHCP</w:delText>
              </w:r>
            </w:del>
          </w:p>
        </w:tc>
        <w:tc>
          <w:tcPr>
            <w:tcW w:w="1683" w:type="dxa"/>
          </w:tcPr>
          <w:p w14:paraId="6E105709" w14:textId="77777777" w:rsidR="002F41DF" w:rsidRPr="00A375B6" w:rsidDel="004A17B7" w:rsidRDefault="002F41DF" w:rsidP="002F41DF">
            <w:pPr>
              <w:pStyle w:val="Tabletext"/>
              <w:jc w:val="center"/>
              <w:rPr>
                <w:del w:id="2838" w:author="Dale Hughes" w:date="2016-05-16T21:38:00Z"/>
                <w:snapToGrid w:val="0"/>
                <w:lang w:val="en-US"/>
              </w:rPr>
            </w:pPr>
            <w:del w:id="2839" w:author="Dale Hughes" w:date="2016-05-16T21:38:00Z">
              <w:r w:rsidRPr="00A375B6" w:rsidDel="004A17B7">
                <w:rPr>
                  <w:snapToGrid w:val="0"/>
                  <w:lang w:val="en-US"/>
                </w:rPr>
                <w:delText>Horizontal, vertical, RHCP, LHCP</w:delText>
              </w:r>
            </w:del>
          </w:p>
        </w:tc>
        <w:tc>
          <w:tcPr>
            <w:tcW w:w="1683" w:type="dxa"/>
          </w:tcPr>
          <w:p w14:paraId="03E7E2CB" w14:textId="77777777" w:rsidR="002F41DF" w:rsidRPr="00A375B6" w:rsidDel="004A17B7" w:rsidRDefault="002F41DF" w:rsidP="002F41DF">
            <w:pPr>
              <w:pStyle w:val="Tabletext"/>
              <w:jc w:val="center"/>
              <w:rPr>
                <w:del w:id="2840" w:author="Dale Hughes" w:date="2016-05-16T21:38:00Z"/>
                <w:snapToGrid w:val="0"/>
                <w:lang w:val="en-US"/>
              </w:rPr>
            </w:pPr>
            <w:del w:id="2841" w:author="Dale Hughes" w:date="2016-05-16T21:38:00Z">
              <w:r w:rsidRPr="00A375B6" w:rsidDel="004A17B7">
                <w:rPr>
                  <w:snapToGrid w:val="0"/>
                  <w:lang w:val="en-US"/>
                </w:rPr>
                <w:delText>Horizontal, vertical, RHCP, LHCP</w:delText>
              </w:r>
            </w:del>
          </w:p>
        </w:tc>
        <w:tc>
          <w:tcPr>
            <w:tcW w:w="1683" w:type="dxa"/>
          </w:tcPr>
          <w:p w14:paraId="71F43639" w14:textId="77777777" w:rsidR="002F41DF" w:rsidRPr="00A375B6" w:rsidDel="004A17B7" w:rsidRDefault="002F41DF" w:rsidP="002F41DF">
            <w:pPr>
              <w:pStyle w:val="Tabletext"/>
              <w:jc w:val="center"/>
              <w:rPr>
                <w:del w:id="2842" w:author="Dale Hughes" w:date="2016-05-16T21:38:00Z"/>
                <w:snapToGrid w:val="0"/>
                <w:lang w:val="en-US"/>
              </w:rPr>
            </w:pPr>
            <w:del w:id="2843" w:author="Dale Hughes" w:date="2016-05-16T21:38:00Z">
              <w:r w:rsidRPr="00A375B6" w:rsidDel="004A17B7">
                <w:rPr>
                  <w:snapToGrid w:val="0"/>
                  <w:lang w:val="en-US"/>
                </w:rPr>
                <w:delText>Horizontal, vertical, RHCP, LHCP</w:delText>
              </w:r>
            </w:del>
          </w:p>
        </w:tc>
        <w:tc>
          <w:tcPr>
            <w:tcW w:w="1742" w:type="dxa"/>
          </w:tcPr>
          <w:p w14:paraId="40D1168D" w14:textId="77777777" w:rsidR="002F41DF" w:rsidRPr="00A375B6" w:rsidDel="004A17B7" w:rsidRDefault="002F41DF" w:rsidP="002F41DF">
            <w:pPr>
              <w:pStyle w:val="Tabletext"/>
              <w:jc w:val="center"/>
              <w:rPr>
                <w:del w:id="2844" w:author="Dale Hughes" w:date="2016-05-16T21:38:00Z"/>
                <w:snapToGrid w:val="0"/>
                <w:lang w:val="en-US"/>
              </w:rPr>
            </w:pPr>
            <w:del w:id="2845" w:author="Dale Hughes" w:date="2016-05-16T21:38:00Z">
              <w:r w:rsidRPr="00A375B6" w:rsidDel="004A17B7">
                <w:rPr>
                  <w:snapToGrid w:val="0"/>
                  <w:lang w:val="en-US"/>
                </w:rPr>
                <w:delText>Horizontal, vertical, RHCP, LHCP</w:delText>
              </w:r>
            </w:del>
          </w:p>
        </w:tc>
        <w:tc>
          <w:tcPr>
            <w:tcW w:w="1683" w:type="dxa"/>
          </w:tcPr>
          <w:p w14:paraId="305B0427" w14:textId="77777777" w:rsidR="002F41DF" w:rsidRPr="00A375B6" w:rsidDel="004A17B7" w:rsidRDefault="002F41DF" w:rsidP="002F41DF">
            <w:pPr>
              <w:pStyle w:val="Tabletext"/>
              <w:jc w:val="center"/>
              <w:rPr>
                <w:del w:id="2846" w:author="Dale Hughes" w:date="2016-05-16T21:38:00Z"/>
                <w:snapToGrid w:val="0"/>
                <w:lang w:val="en-US"/>
              </w:rPr>
            </w:pPr>
            <w:del w:id="2847" w:author="Dale Hughes" w:date="2016-05-16T21:38:00Z">
              <w:r w:rsidRPr="00A375B6" w:rsidDel="004A17B7">
                <w:rPr>
                  <w:snapToGrid w:val="0"/>
                  <w:lang w:val="en-US"/>
                </w:rPr>
                <w:delText>Horizontal, vertical, RHCP, LHCP</w:delText>
              </w:r>
            </w:del>
          </w:p>
        </w:tc>
      </w:tr>
      <w:tr w:rsidR="002F41DF" w:rsidRPr="00A375B6" w:rsidDel="004A17B7" w14:paraId="192DA7DA" w14:textId="77777777" w:rsidTr="002F41DF">
        <w:trPr>
          <w:cantSplit/>
          <w:jc w:val="center"/>
          <w:del w:id="2848" w:author="Dale Hughes" w:date="2016-05-16T21:38:00Z"/>
        </w:trPr>
        <w:tc>
          <w:tcPr>
            <w:tcW w:w="3366" w:type="dxa"/>
          </w:tcPr>
          <w:p w14:paraId="5AC82241" w14:textId="77777777" w:rsidR="002F41DF" w:rsidRPr="00A375B6" w:rsidDel="004A17B7" w:rsidRDefault="002F41DF" w:rsidP="002F41DF">
            <w:pPr>
              <w:pStyle w:val="Tabletext"/>
              <w:rPr>
                <w:del w:id="2849" w:author="Dale Hughes" w:date="2016-05-16T21:38:00Z"/>
                <w:snapToGrid w:val="0"/>
                <w:lang w:val="en-US"/>
              </w:rPr>
            </w:pPr>
            <w:del w:id="2850" w:author="Dale Hughes" w:date="2016-05-16T21:38:00Z">
              <w:r w:rsidRPr="00A375B6" w:rsidDel="004A17B7">
                <w:rPr>
                  <w:snapToGrid w:val="0"/>
                  <w:lang w:val="en-US"/>
                </w:rPr>
                <w:delText>Receiver IF bandwidth (kHz)</w:delText>
              </w:r>
            </w:del>
          </w:p>
        </w:tc>
        <w:tc>
          <w:tcPr>
            <w:tcW w:w="1683" w:type="dxa"/>
          </w:tcPr>
          <w:p w14:paraId="4AD6F6EC" w14:textId="77777777" w:rsidR="002F41DF" w:rsidRPr="00A375B6" w:rsidDel="004A17B7" w:rsidRDefault="002F41DF" w:rsidP="002F41DF">
            <w:pPr>
              <w:pStyle w:val="Tabletext"/>
              <w:jc w:val="center"/>
              <w:rPr>
                <w:del w:id="2851" w:author="Dale Hughes" w:date="2016-05-16T21:38:00Z"/>
                <w:snapToGrid w:val="0"/>
                <w:lang w:val="en-US"/>
              </w:rPr>
            </w:pPr>
            <w:del w:id="2852" w:author="Dale Hughes" w:date="2016-05-16T21:38:00Z">
              <w:r w:rsidRPr="00A375B6" w:rsidDel="004A17B7">
                <w:rPr>
                  <w:snapToGrid w:val="0"/>
                  <w:lang w:val="en-US"/>
                </w:rPr>
                <w:delText>0.4</w:delText>
              </w:r>
            </w:del>
          </w:p>
        </w:tc>
        <w:tc>
          <w:tcPr>
            <w:tcW w:w="1683" w:type="dxa"/>
          </w:tcPr>
          <w:p w14:paraId="33CB975F" w14:textId="77777777" w:rsidR="002F41DF" w:rsidRPr="00A375B6" w:rsidDel="004A17B7" w:rsidRDefault="002F41DF" w:rsidP="002F41DF">
            <w:pPr>
              <w:pStyle w:val="Tabletext"/>
              <w:jc w:val="center"/>
              <w:rPr>
                <w:del w:id="2853" w:author="Dale Hughes" w:date="2016-05-16T21:38:00Z"/>
                <w:snapToGrid w:val="0"/>
                <w:lang w:val="en-US"/>
              </w:rPr>
            </w:pPr>
            <w:del w:id="2854" w:author="Dale Hughes" w:date="2016-05-16T21:38:00Z">
              <w:r w:rsidRPr="00A375B6" w:rsidDel="004A17B7">
                <w:rPr>
                  <w:snapToGrid w:val="0"/>
                  <w:lang w:val="en-US"/>
                </w:rPr>
                <w:delText>0.4</w:delText>
              </w:r>
            </w:del>
          </w:p>
        </w:tc>
        <w:tc>
          <w:tcPr>
            <w:tcW w:w="1683" w:type="dxa"/>
          </w:tcPr>
          <w:p w14:paraId="247AF6F9" w14:textId="77777777" w:rsidR="002F41DF" w:rsidRPr="00A375B6" w:rsidDel="004A17B7" w:rsidRDefault="002F41DF" w:rsidP="002F41DF">
            <w:pPr>
              <w:pStyle w:val="Tabletext"/>
              <w:jc w:val="center"/>
              <w:rPr>
                <w:del w:id="2855" w:author="Dale Hughes" w:date="2016-05-16T21:38:00Z"/>
                <w:snapToGrid w:val="0"/>
                <w:lang w:val="en-US"/>
              </w:rPr>
            </w:pPr>
            <w:del w:id="2856" w:author="Dale Hughes" w:date="2016-05-16T21:38:00Z">
              <w:r w:rsidRPr="00A375B6" w:rsidDel="004A17B7">
                <w:rPr>
                  <w:snapToGrid w:val="0"/>
                  <w:lang w:val="en-US"/>
                </w:rPr>
                <w:delText>0.4</w:delText>
              </w:r>
            </w:del>
          </w:p>
        </w:tc>
        <w:tc>
          <w:tcPr>
            <w:tcW w:w="1683" w:type="dxa"/>
          </w:tcPr>
          <w:p w14:paraId="1C6171AC" w14:textId="77777777" w:rsidR="002F41DF" w:rsidRPr="00A375B6" w:rsidDel="004A17B7" w:rsidRDefault="002F41DF" w:rsidP="002F41DF">
            <w:pPr>
              <w:pStyle w:val="Tabletext"/>
              <w:jc w:val="center"/>
              <w:rPr>
                <w:del w:id="2857" w:author="Dale Hughes" w:date="2016-05-16T21:38:00Z"/>
                <w:snapToGrid w:val="0"/>
                <w:lang w:val="en-US"/>
              </w:rPr>
            </w:pPr>
            <w:del w:id="2858" w:author="Dale Hughes" w:date="2016-05-16T21:38:00Z">
              <w:r w:rsidRPr="00A375B6" w:rsidDel="004A17B7">
                <w:rPr>
                  <w:snapToGrid w:val="0"/>
                  <w:lang w:val="en-US"/>
                </w:rPr>
                <w:delText>2.7</w:delText>
              </w:r>
              <w:r w:rsidRPr="00A375B6" w:rsidDel="004A17B7">
                <w:rPr>
                  <w:snapToGrid w:val="0"/>
                  <w:lang w:val="en-US"/>
                </w:rPr>
                <w:br/>
                <w:delText>16</w:delText>
              </w:r>
            </w:del>
          </w:p>
        </w:tc>
        <w:tc>
          <w:tcPr>
            <w:tcW w:w="1742" w:type="dxa"/>
          </w:tcPr>
          <w:p w14:paraId="61528456" w14:textId="77777777" w:rsidR="002F41DF" w:rsidRPr="00A375B6" w:rsidDel="004A17B7" w:rsidRDefault="002F41DF" w:rsidP="002F41DF">
            <w:pPr>
              <w:pStyle w:val="Tabletext"/>
              <w:jc w:val="center"/>
              <w:rPr>
                <w:del w:id="2859" w:author="Dale Hughes" w:date="2016-05-16T21:38:00Z"/>
                <w:snapToGrid w:val="0"/>
                <w:lang w:val="en-US"/>
              </w:rPr>
            </w:pPr>
            <w:del w:id="2860" w:author="Dale Hughes" w:date="2016-05-16T21:38:00Z">
              <w:r w:rsidRPr="00A375B6" w:rsidDel="004A17B7">
                <w:rPr>
                  <w:snapToGrid w:val="0"/>
                  <w:lang w:val="en-US"/>
                </w:rPr>
                <w:delText>2.7, 16, 50, 100</w:delText>
              </w:r>
            </w:del>
          </w:p>
        </w:tc>
        <w:tc>
          <w:tcPr>
            <w:tcW w:w="1683" w:type="dxa"/>
          </w:tcPr>
          <w:p w14:paraId="35ABC191" w14:textId="77777777" w:rsidR="002F41DF" w:rsidRPr="00A375B6" w:rsidDel="004A17B7" w:rsidRDefault="002F41DF" w:rsidP="002F41DF">
            <w:pPr>
              <w:pStyle w:val="Tabletext"/>
              <w:jc w:val="center"/>
              <w:rPr>
                <w:del w:id="2861" w:author="Dale Hughes" w:date="2016-05-16T21:38:00Z"/>
                <w:snapToGrid w:val="0"/>
                <w:lang w:val="en-US"/>
              </w:rPr>
            </w:pPr>
            <w:del w:id="2862" w:author="Dale Hughes" w:date="2016-05-16T21:38:00Z">
              <w:r w:rsidRPr="00A375B6" w:rsidDel="004A17B7">
                <w:rPr>
                  <w:snapToGrid w:val="0"/>
                  <w:lang w:val="en-US"/>
                </w:rPr>
                <w:delText>2. 7, 16, 50, 100</w:delText>
              </w:r>
            </w:del>
          </w:p>
        </w:tc>
      </w:tr>
      <w:tr w:rsidR="002F41DF" w:rsidRPr="00A375B6" w:rsidDel="004A17B7" w14:paraId="3DA2FC85" w14:textId="77777777" w:rsidTr="002F41DF">
        <w:trPr>
          <w:cantSplit/>
          <w:jc w:val="center"/>
          <w:del w:id="2863" w:author="Dale Hughes" w:date="2016-05-16T21:38:00Z"/>
        </w:trPr>
        <w:tc>
          <w:tcPr>
            <w:tcW w:w="3366" w:type="dxa"/>
          </w:tcPr>
          <w:p w14:paraId="078D1750" w14:textId="77777777" w:rsidR="002F41DF" w:rsidRPr="00A375B6" w:rsidDel="004A17B7" w:rsidRDefault="002F41DF" w:rsidP="002F41DF">
            <w:pPr>
              <w:pStyle w:val="Tabletext"/>
              <w:rPr>
                <w:del w:id="2864" w:author="Dale Hughes" w:date="2016-05-16T21:38:00Z"/>
                <w:snapToGrid w:val="0"/>
                <w:lang w:val="en-US"/>
              </w:rPr>
            </w:pPr>
            <w:del w:id="2865" w:author="Dale Hughes" w:date="2016-05-16T21:38:00Z">
              <w:r w:rsidRPr="00A375B6" w:rsidDel="004A17B7">
                <w:rPr>
                  <w:snapToGrid w:val="0"/>
                  <w:color w:val="000000"/>
                  <w:lang w:val="en-US"/>
                </w:rPr>
                <w:delText>Receiver noise figure (dB)</w:delText>
              </w:r>
              <w:r w:rsidRPr="00A375B6" w:rsidDel="004A17B7">
                <w:rPr>
                  <w:snapToGrid w:val="0"/>
                  <w:color w:val="000000"/>
                  <w:vertAlign w:val="superscript"/>
                  <w:lang w:val="en-US"/>
                </w:rPr>
                <w:delText>(3)</w:delText>
              </w:r>
            </w:del>
          </w:p>
        </w:tc>
        <w:tc>
          <w:tcPr>
            <w:tcW w:w="1683" w:type="dxa"/>
          </w:tcPr>
          <w:p w14:paraId="4AC4059E" w14:textId="77777777" w:rsidR="002F41DF" w:rsidRPr="00A375B6" w:rsidDel="004A17B7" w:rsidRDefault="002F41DF" w:rsidP="002F41DF">
            <w:pPr>
              <w:pStyle w:val="Tabletext"/>
              <w:jc w:val="center"/>
              <w:rPr>
                <w:del w:id="2866" w:author="Dale Hughes" w:date="2016-05-16T21:38:00Z"/>
                <w:snapToGrid w:val="0"/>
                <w:lang w:val="en-US"/>
              </w:rPr>
            </w:pPr>
            <w:del w:id="2867" w:author="Dale Hughes" w:date="2016-05-16T21:38:00Z">
              <w:r w:rsidRPr="00A375B6" w:rsidDel="004A17B7">
                <w:rPr>
                  <w:snapToGrid w:val="0"/>
                  <w:lang w:val="en-US"/>
                </w:rPr>
                <w:delText>3-10</w:delText>
              </w:r>
            </w:del>
          </w:p>
        </w:tc>
        <w:tc>
          <w:tcPr>
            <w:tcW w:w="1683" w:type="dxa"/>
          </w:tcPr>
          <w:p w14:paraId="5D186905" w14:textId="77777777" w:rsidR="002F41DF" w:rsidRPr="00A375B6" w:rsidDel="004A17B7" w:rsidRDefault="002F41DF" w:rsidP="002F41DF">
            <w:pPr>
              <w:pStyle w:val="Tabletext"/>
              <w:jc w:val="center"/>
              <w:rPr>
                <w:del w:id="2868" w:author="Dale Hughes" w:date="2016-05-16T21:38:00Z"/>
                <w:snapToGrid w:val="0"/>
                <w:lang w:val="en-US"/>
              </w:rPr>
            </w:pPr>
            <w:del w:id="2869" w:author="Dale Hughes" w:date="2016-05-16T21:38:00Z">
              <w:r w:rsidRPr="00A375B6" w:rsidDel="004A17B7">
                <w:rPr>
                  <w:snapToGrid w:val="0"/>
                  <w:lang w:val="en-US"/>
                </w:rPr>
                <w:delText>1-3</w:delText>
              </w:r>
            </w:del>
          </w:p>
        </w:tc>
        <w:tc>
          <w:tcPr>
            <w:tcW w:w="1683" w:type="dxa"/>
          </w:tcPr>
          <w:p w14:paraId="0C81D0DE" w14:textId="77777777" w:rsidR="002F41DF" w:rsidRPr="00A375B6" w:rsidDel="004A17B7" w:rsidRDefault="002F41DF" w:rsidP="002F41DF">
            <w:pPr>
              <w:pStyle w:val="Tabletext"/>
              <w:jc w:val="center"/>
              <w:rPr>
                <w:del w:id="2870" w:author="Dale Hughes" w:date="2016-05-16T21:38:00Z"/>
                <w:snapToGrid w:val="0"/>
                <w:lang w:val="en-US"/>
              </w:rPr>
            </w:pPr>
            <w:del w:id="2871" w:author="Dale Hughes" w:date="2016-05-16T21:38:00Z">
              <w:r w:rsidRPr="00A375B6" w:rsidDel="004A17B7">
                <w:rPr>
                  <w:snapToGrid w:val="0"/>
                  <w:lang w:val="en-US"/>
                </w:rPr>
                <w:delText>1-7</w:delText>
              </w:r>
            </w:del>
          </w:p>
        </w:tc>
        <w:tc>
          <w:tcPr>
            <w:tcW w:w="1683" w:type="dxa"/>
          </w:tcPr>
          <w:p w14:paraId="6B368546" w14:textId="77777777" w:rsidR="002F41DF" w:rsidRPr="00A375B6" w:rsidDel="004A17B7" w:rsidRDefault="002F41DF" w:rsidP="002F41DF">
            <w:pPr>
              <w:pStyle w:val="Tabletext"/>
              <w:jc w:val="center"/>
              <w:rPr>
                <w:del w:id="2872" w:author="Dale Hughes" w:date="2016-05-16T21:38:00Z"/>
                <w:snapToGrid w:val="0"/>
                <w:lang w:val="en-US"/>
              </w:rPr>
            </w:pPr>
            <w:del w:id="2873" w:author="Dale Hughes" w:date="2016-05-16T21:38:00Z">
              <w:r w:rsidRPr="00A375B6" w:rsidDel="004A17B7">
                <w:rPr>
                  <w:snapToGrid w:val="0"/>
                  <w:lang w:val="en-US"/>
                </w:rPr>
                <w:delText>3-10</w:delText>
              </w:r>
            </w:del>
          </w:p>
        </w:tc>
        <w:tc>
          <w:tcPr>
            <w:tcW w:w="1742" w:type="dxa"/>
          </w:tcPr>
          <w:p w14:paraId="25A3CA37" w14:textId="77777777" w:rsidR="002F41DF" w:rsidRPr="00A375B6" w:rsidDel="004A17B7" w:rsidRDefault="002F41DF" w:rsidP="002F41DF">
            <w:pPr>
              <w:pStyle w:val="Tabletext"/>
              <w:jc w:val="center"/>
              <w:rPr>
                <w:del w:id="2874" w:author="Dale Hughes" w:date="2016-05-16T21:38:00Z"/>
                <w:snapToGrid w:val="0"/>
                <w:lang w:val="en-US"/>
              </w:rPr>
            </w:pPr>
            <w:del w:id="2875" w:author="Dale Hughes" w:date="2016-05-16T21:38:00Z">
              <w:r w:rsidRPr="00A375B6" w:rsidDel="004A17B7">
                <w:rPr>
                  <w:snapToGrid w:val="0"/>
                  <w:lang w:val="en-US"/>
                </w:rPr>
                <w:delText>1-3</w:delText>
              </w:r>
            </w:del>
          </w:p>
        </w:tc>
        <w:tc>
          <w:tcPr>
            <w:tcW w:w="1683" w:type="dxa"/>
          </w:tcPr>
          <w:p w14:paraId="17915628" w14:textId="77777777" w:rsidR="002F41DF" w:rsidRPr="00A375B6" w:rsidDel="004A17B7" w:rsidRDefault="002F41DF" w:rsidP="002F41DF">
            <w:pPr>
              <w:pStyle w:val="Tabletext"/>
              <w:jc w:val="center"/>
              <w:rPr>
                <w:del w:id="2876" w:author="Dale Hughes" w:date="2016-05-16T21:38:00Z"/>
                <w:snapToGrid w:val="0"/>
                <w:lang w:val="en-US"/>
              </w:rPr>
            </w:pPr>
            <w:del w:id="2877" w:author="Dale Hughes" w:date="2016-05-16T21:38:00Z">
              <w:r w:rsidRPr="00A375B6" w:rsidDel="004A17B7">
                <w:rPr>
                  <w:snapToGrid w:val="0"/>
                  <w:lang w:val="en-US"/>
                </w:rPr>
                <w:delText>1-7</w:delText>
              </w:r>
            </w:del>
          </w:p>
        </w:tc>
      </w:tr>
      <w:tr w:rsidR="002F41DF" w:rsidRPr="00A375B6" w:rsidDel="004A17B7" w14:paraId="05178CF5" w14:textId="77777777" w:rsidTr="002F41DF">
        <w:trPr>
          <w:cantSplit/>
          <w:jc w:val="center"/>
          <w:del w:id="2878" w:author="Dale Hughes" w:date="2016-05-16T21:38:00Z"/>
        </w:trPr>
        <w:tc>
          <w:tcPr>
            <w:tcW w:w="13523" w:type="dxa"/>
            <w:gridSpan w:val="7"/>
            <w:tcBorders>
              <w:left w:val="nil"/>
              <w:bottom w:val="nil"/>
              <w:right w:val="nil"/>
            </w:tcBorders>
          </w:tcPr>
          <w:p w14:paraId="30BE58CD" w14:textId="77777777" w:rsidR="002F41DF" w:rsidRPr="00A375B6" w:rsidDel="004A17B7" w:rsidRDefault="002F41DF" w:rsidP="002F41DF">
            <w:pPr>
              <w:pStyle w:val="Tablelegend"/>
              <w:tabs>
                <w:tab w:val="clear" w:pos="1134"/>
                <w:tab w:val="left" w:pos="454"/>
              </w:tabs>
              <w:rPr>
                <w:del w:id="2879" w:author="Dale Hughes" w:date="2016-05-16T21:38:00Z"/>
                <w:lang w:val="en-US"/>
              </w:rPr>
            </w:pPr>
            <w:del w:id="2880" w:author="Dale Hughes" w:date="2016-05-16T21:38:00Z">
              <w:r w:rsidRPr="00A375B6" w:rsidDel="004A17B7">
                <w:rPr>
                  <w:vertAlign w:val="superscript"/>
                  <w:lang w:val="en-US"/>
                </w:rPr>
                <w:delText xml:space="preserve">(1) </w:delText>
              </w:r>
              <w:r w:rsidRPr="00A375B6" w:rsidDel="004A17B7">
                <w:rPr>
                  <w:vertAlign w:val="superscript"/>
                  <w:lang w:val="en-US"/>
                </w:rPr>
                <w:tab/>
              </w:r>
              <w:r w:rsidRPr="00A375B6" w:rsidDel="004A17B7">
                <w:rPr>
                  <w:lang w:val="en-US"/>
                </w:rPr>
                <w:delText xml:space="preserve">Amateur bands within the frequency ranges shown conform to RR Article </w:delText>
              </w:r>
              <w:r w:rsidRPr="00A375B6" w:rsidDel="004A17B7">
                <w:rPr>
                  <w:b/>
                  <w:bCs/>
                  <w:lang w:val="en-US"/>
                </w:rPr>
                <w:delText>5</w:delText>
              </w:r>
              <w:r w:rsidRPr="00A375B6" w:rsidDel="004A17B7">
                <w:rPr>
                  <w:lang w:val="en-US"/>
                </w:rPr>
                <w:delText>.</w:delText>
              </w:r>
            </w:del>
          </w:p>
          <w:p w14:paraId="11618C30" w14:textId="77777777" w:rsidR="002F41DF" w:rsidRPr="00A375B6" w:rsidDel="004A17B7" w:rsidRDefault="002F41DF" w:rsidP="002F41DF">
            <w:pPr>
              <w:pStyle w:val="Tablelegend"/>
              <w:tabs>
                <w:tab w:val="clear" w:pos="1134"/>
                <w:tab w:val="left" w:pos="454"/>
              </w:tabs>
              <w:rPr>
                <w:del w:id="2881" w:author="Dale Hughes" w:date="2016-05-16T21:38:00Z"/>
                <w:lang w:val="en-US"/>
              </w:rPr>
            </w:pPr>
            <w:del w:id="2882" w:author="Dale Hughes" w:date="2016-05-16T21:38:00Z">
              <w:r w:rsidRPr="00A375B6" w:rsidDel="004A17B7">
                <w:rPr>
                  <w:vertAlign w:val="superscript"/>
                  <w:lang w:val="en-US"/>
                </w:rPr>
                <w:delText xml:space="preserve">(2) </w:delText>
              </w:r>
              <w:r w:rsidRPr="00A375B6" w:rsidDel="004A17B7">
                <w:rPr>
                  <w:vertAlign w:val="superscript"/>
                  <w:lang w:val="en-US"/>
                </w:rPr>
                <w:tab/>
              </w:r>
              <w:r w:rsidRPr="00A375B6" w:rsidDel="004A17B7">
                <w:rPr>
                  <w:lang w:val="en-US"/>
                </w:rPr>
                <w:delText>Maximum powers are determined by each administration.</w:delText>
              </w:r>
            </w:del>
          </w:p>
          <w:p w14:paraId="664BCD80" w14:textId="77777777" w:rsidR="002F41DF" w:rsidRPr="00A375B6" w:rsidDel="004A17B7" w:rsidRDefault="002F41DF" w:rsidP="002F41DF">
            <w:pPr>
              <w:pStyle w:val="Tablelegend"/>
              <w:tabs>
                <w:tab w:val="clear" w:pos="1134"/>
                <w:tab w:val="left" w:pos="454"/>
              </w:tabs>
              <w:rPr>
                <w:del w:id="2883" w:author="Dale Hughes" w:date="2016-05-16T21:38:00Z"/>
                <w:rFonts w:ascii="Arial" w:hAnsi="Arial" w:cs="Arial"/>
                <w:color w:val="222222"/>
                <w:sz w:val="19"/>
                <w:szCs w:val="19"/>
                <w:shd w:val="clear" w:color="auto" w:fill="FFFFFF"/>
                <w:lang w:val="en-US"/>
                <w:rPrChange w:id="2884" w:author="Dale Hughes" w:date="2015-07-07T16:48:00Z">
                  <w:rPr>
                    <w:del w:id="2885" w:author="Dale Hughes" w:date="2016-05-16T21:38:00Z"/>
                    <w:snapToGrid w:val="0"/>
                    <w:lang w:val="en-US"/>
                  </w:rPr>
                </w:rPrChange>
              </w:rPr>
            </w:pPr>
            <w:del w:id="2886" w:author="Dale Hughes" w:date="2016-05-16T21:38:00Z">
              <w:r w:rsidRPr="00A375B6" w:rsidDel="004A17B7">
                <w:rPr>
                  <w:vertAlign w:val="superscript"/>
                  <w:lang w:val="en-US"/>
                </w:rPr>
                <w:delText xml:space="preserve">(3) </w:delText>
              </w:r>
              <w:r w:rsidRPr="00A375B6" w:rsidDel="004A17B7">
                <w:rPr>
                  <w:vertAlign w:val="superscript"/>
                  <w:lang w:val="en-US"/>
                </w:rPr>
                <w:tab/>
              </w:r>
              <w:r w:rsidRPr="00A375B6" w:rsidDel="004A17B7">
                <w:rPr>
                  <w:lang w:val="en-US"/>
                </w:rPr>
                <w:delText>Receiver noise figures for bands above 50 MHz assume the use of low-noise preamplifiers</w:delText>
              </w:r>
              <w:r w:rsidRPr="00A375B6" w:rsidDel="004A17B7">
                <w:rPr>
                  <w:rFonts w:asciiTheme="majorBidi" w:hAnsiTheme="majorBidi" w:cstheme="majorBidi"/>
                  <w:szCs w:val="18"/>
                  <w:lang w:val="en-US"/>
                </w:rPr>
                <w:delText>.</w:delText>
              </w:r>
            </w:del>
          </w:p>
        </w:tc>
      </w:tr>
    </w:tbl>
    <w:p w14:paraId="7387443B" w14:textId="77777777" w:rsidR="002F41DF" w:rsidRPr="00A375B6" w:rsidDel="004A17B7" w:rsidRDefault="002F41DF" w:rsidP="002F41DF">
      <w:pPr>
        <w:pStyle w:val="Tablefin"/>
        <w:rPr>
          <w:del w:id="2887" w:author="Dale Hughes" w:date="2016-05-16T21:38:00Z"/>
          <w:lang w:val="en-US"/>
        </w:rPr>
      </w:pPr>
    </w:p>
    <w:p w14:paraId="2751723D" w14:textId="77777777" w:rsidR="002F41DF" w:rsidRPr="00A375B6" w:rsidDel="004A17B7" w:rsidRDefault="002F41DF" w:rsidP="002F41DF">
      <w:pPr>
        <w:overflowPunct/>
        <w:autoSpaceDE/>
        <w:autoSpaceDN/>
        <w:adjustRightInd/>
        <w:spacing w:before="0"/>
        <w:textAlignment w:val="auto"/>
        <w:rPr>
          <w:del w:id="2888" w:author="Dale Hughes" w:date="2016-05-16T21:38:00Z"/>
          <w:caps/>
          <w:sz w:val="20"/>
          <w:lang w:val="en-US"/>
        </w:rPr>
      </w:pPr>
      <w:del w:id="2889" w:author="Dale Hughes" w:date="2016-05-16T21:38:00Z">
        <w:r w:rsidRPr="00A375B6" w:rsidDel="004A17B7">
          <w:rPr>
            <w:lang w:val="en-US"/>
          </w:rPr>
          <w:br w:type="page"/>
        </w:r>
      </w:del>
    </w:p>
    <w:p w14:paraId="3F514DEB" w14:textId="5814D41C" w:rsidR="002F41DF" w:rsidRPr="00A375B6" w:rsidDel="004A17B7" w:rsidRDefault="005A7123" w:rsidP="002F41DF">
      <w:pPr>
        <w:pStyle w:val="TableNo"/>
        <w:spacing w:before="120"/>
        <w:rPr>
          <w:del w:id="2890" w:author="Dale Hughes" w:date="2016-05-16T21:38:00Z"/>
          <w:lang w:val="en-US"/>
        </w:rPr>
      </w:pPr>
      <w:r>
        <w:rPr>
          <w:lang w:val="en-US"/>
        </w:rPr>
        <w:br/>
      </w:r>
      <w:del w:id="2891" w:author="Dale Hughes" w:date="2016-05-16T21:38:00Z">
        <w:r w:rsidR="002F41DF" w:rsidRPr="00A375B6" w:rsidDel="004A17B7">
          <w:rPr>
            <w:lang w:val="en-US"/>
          </w:rPr>
          <w:delText>TABLE 6</w:delText>
        </w:r>
      </w:del>
      <w:ins w:id="2892" w:author="Author">
        <w:del w:id="2893" w:author="Dale Hughes" w:date="2016-05-16T21:38:00Z">
          <w:r w:rsidR="002F41DF" w:rsidRPr="00A375B6" w:rsidDel="004A17B7">
            <w:rPr>
              <w:lang w:val="en-US"/>
            </w:rPr>
            <w:delText>7</w:delText>
          </w:r>
        </w:del>
      </w:ins>
    </w:p>
    <w:p w14:paraId="2D271932" w14:textId="77777777" w:rsidR="002F41DF" w:rsidRPr="00A375B6" w:rsidDel="004A17B7" w:rsidRDefault="002F41DF" w:rsidP="002F41DF">
      <w:pPr>
        <w:pStyle w:val="Tabletitle"/>
        <w:rPr>
          <w:del w:id="2894" w:author="Dale Hughes" w:date="2016-05-16T21:38:00Z"/>
          <w:lang w:val="en-US"/>
        </w:rPr>
      </w:pPr>
      <w:del w:id="2895" w:author="Dale Hughes" w:date="2016-05-16T21:38:00Z">
        <w:r w:rsidRPr="00A375B6" w:rsidDel="004A17B7">
          <w:rPr>
            <w:lang w:val="en-US"/>
          </w:rPr>
          <w:delText>Characteristics of amateur</w:delText>
        </w:r>
        <w:r w:rsidRPr="00A375B6" w:rsidDel="004A17B7">
          <w:rPr>
            <w:strike/>
            <w:lang w:val="en-US"/>
          </w:rPr>
          <w:delText>-</w:delText>
        </w:r>
        <w:r w:rsidRPr="00A375B6" w:rsidDel="004A17B7">
          <w:rPr>
            <w:lang w:val="en-US"/>
          </w:rPr>
          <w:delText>satellite systems in the space-to-Earth direction</w:delText>
        </w:r>
      </w:del>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559"/>
        <w:gridCol w:w="2268"/>
        <w:gridCol w:w="2199"/>
        <w:gridCol w:w="1629"/>
        <w:gridCol w:w="2033"/>
        <w:gridCol w:w="2219"/>
      </w:tblGrid>
      <w:tr w:rsidR="002F41DF" w:rsidRPr="00A375B6" w:rsidDel="004A17B7" w14:paraId="51B7A095" w14:textId="77777777" w:rsidTr="002F41DF">
        <w:trPr>
          <w:cantSplit/>
          <w:jc w:val="center"/>
          <w:del w:id="2896" w:author="Dale Hughes" w:date="2016-05-16T21:38:00Z"/>
        </w:trPr>
        <w:tc>
          <w:tcPr>
            <w:tcW w:w="2972" w:type="dxa"/>
            <w:vAlign w:val="center"/>
          </w:tcPr>
          <w:p w14:paraId="4FFE716C" w14:textId="77777777" w:rsidR="002F41DF" w:rsidRPr="00A375B6" w:rsidDel="004A17B7" w:rsidRDefault="002F41DF" w:rsidP="002F41DF">
            <w:pPr>
              <w:pStyle w:val="Questiondate"/>
              <w:spacing w:before="80" w:after="80"/>
              <w:jc w:val="center"/>
              <w:rPr>
                <w:del w:id="2897" w:author="Dale Hughes" w:date="2016-05-16T21:38:00Z"/>
                <w:rFonts w:asciiTheme="majorBidi" w:hAnsiTheme="majorBidi" w:cstheme="majorBidi"/>
                <w:b/>
                <w:bCs/>
                <w:snapToGrid w:val="0"/>
                <w:sz w:val="20"/>
                <w:lang w:val="en-US"/>
              </w:rPr>
            </w:pPr>
            <w:del w:id="2898" w:author="Dale Hughes" w:date="2016-05-16T21:38:00Z">
              <w:r w:rsidRPr="00A375B6" w:rsidDel="004A17B7">
                <w:rPr>
                  <w:rFonts w:asciiTheme="majorBidi" w:hAnsiTheme="majorBidi" w:cstheme="majorBidi"/>
                  <w:b/>
                  <w:bCs/>
                  <w:snapToGrid w:val="0"/>
                  <w:sz w:val="20"/>
                  <w:lang w:val="en-US"/>
                </w:rPr>
                <w:delText>Mode of operation</w:delText>
              </w:r>
            </w:del>
          </w:p>
        </w:tc>
        <w:tc>
          <w:tcPr>
            <w:tcW w:w="6026" w:type="dxa"/>
            <w:gridSpan w:val="3"/>
            <w:vAlign w:val="center"/>
          </w:tcPr>
          <w:p w14:paraId="6F522967" w14:textId="77777777" w:rsidR="002F41DF" w:rsidRPr="00A375B6" w:rsidDel="004A17B7" w:rsidRDefault="002F41DF" w:rsidP="002F41DF">
            <w:pPr>
              <w:pStyle w:val="Questiondate"/>
              <w:spacing w:before="80" w:after="80"/>
              <w:jc w:val="center"/>
              <w:rPr>
                <w:del w:id="2899" w:author="Dale Hughes" w:date="2016-05-16T21:38:00Z"/>
                <w:rFonts w:asciiTheme="majorBidi" w:hAnsiTheme="majorBidi" w:cstheme="majorBidi"/>
                <w:b/>
                <w:bCs/>
                <w:snapToGrid w:val="0"/>
                <w:sz w:val="20"/>
                <w:lang w:val="en-US"/>
              </w:rPr>
            </w:pPr>
            <w:del w:id="2900" w:author="Dale Hughes" w:date="2016-05-16T21:38:00Z">
              <w:r w:rsidRPr="00A375B6" w:rsidDel="004A17B7">
                <w:rPr>
                  <w:rFonts w:asciiTheme="majorBidi" w:hAnsiTheme="majorBidi" w:cstheme="majorBidi"/>
                  <w:b/>
                  <w:bCs/>
                  <w:snapToGrid w:val="0"/>
                  <w:color w:val="000000"/>
                  <w:sz w:val="20"/>
                  <w:lang w:val="en-US"/>
                </w:rPr>
                <w:delText>CW Morse, 10</w:delText>
              </w:r>
              <w:r w:rsidRPr="00A375B6" w:rsidDel="004A17B7">
                <w:rPr>
                  <w:rFonts w:asciiTheme="majorBidi" w:hAnsiTheme="majorBidi" w:cstheme="majorBidi"/>
                  <w:b/>
                  <w:bCs/>
                  <w:snapToGrid w:val="0"/>
                  <w:color w:val="000000"/>
                  <w:sz w:val="20"/>
                  <w:lang w:val="en-US"/>
                </w:rPr>
                <w:noBreakHyphen/>
                <w:delText>50 Bd</w:delText>
              </w:r>
            </w:del>
          </w:p>
        </w:tc>
        <w:tc>
          <w:tcPr>
            <w:tcW w:w="5881" w:type="dxa"/>
            <w:gridSpan w:val="3"/>
            <w:vAlign w:val="center"/>
          </w:tcPr>
          <w:p w14:paraId="3E0B4735" w14:textId="77777777" w:rsidR="002F41DF" w:rsidRPr="00A375B6" w:rsidDel="004A17B7" w:rsidRDefault="002F41DF" w:rsidP="002F41DF">
            <w:pPr>
              <w:pStyle w:val="Questiondate"/>
              <w:spacing w:before="80" w:after="80"/>
              <w:jc w:val="center"/>
              <w:rPr>
                <w:del w:id="2901" w:author="Dale Hughes" w:date="2016-05-16T21:38:00Z"/>
                <w:rFonts w:asciiTheme="majorBidi" w:hAnsiTheme="majorBidi" w:cstheme="majorBidi"/>
                <w:b/>
                <w:bCs/>
                <w:snapToGrid w:val="0"/>
                <w:sz w:val="20"/>
                <w:u w:val="single"/>
                <w:lang w:val="en-US"/>
              </w:rPr>
            </w:pPr>
            <w:del w:id="2902" w:author="Dale Hughes" w:date="2016-05-16T21:38:00Z">
              <w:r w:rsidRPr="00A375B6" w:rsidDel="004A17B7">
                <w:rPr>
                  <w:rFonts w:asciiTheme="majorBidi" w:hAnsiTheme="majorBidi" w:cstheme="majorBidi"/>
                  <w:b/>
                  <w:bCs/>
                  <w:snapToGrid w:val="0"/>
                  <w:sz w:val="20"/>
                  <w:lang w:val="en-US"/>
                </w:rPr>
                <w:delText>SSB voice, digital voice, FM voice, data</w:delText>
              </w:r>
            </w:del>
          </w:p>
        </w:tc>
      </w:tr>
      <w:tr w:rsidR="002F41DF" w:rsidRPr="00A375B6" w:rsidDel="004A17B7" w14:paraId="2596656B" w14:textId="77777777" w:rsidTr="002F41DF">
        <w:trPr>
          <w:cantSplit/>
          <w:jc w:val="center"/>
          <w:del w:id="2903" w:author="Dale Hughes" w:date="2016-05-16T21:38:00Z"/>
        </w:trPr>
        <w:tc>
          <w:tcPr>
            <w:tcW w:w="2972" w:type="dxa"/>
          </w:tcPr>
          <w:p w14:paraId="0C98564A" w14:textId="77777777" w:rsidR="002F41DF" w:rsidRPr="00A375B6" w:rsidDel="004A17B7" w:rsidRDefault="002F41DF" w:rsidP="002F41DF">
            <w:pPr>
              <w:pStyle w:val="ChapNo"/>
              <w:spacing w:before="40" w:after="40"/>
              <w:rPr>
                <w:del w:id="2904" w:author="Dale Hughes" w:date="2016-05-16T21:38:00Z"/>
                <w:rFonts w:asciiTheme="majorBidi" w:hAnsiTheme="majorBidi" w:cstheme="majorBidi"/>
                <w:b w:val="0"/>
                <w:snapToGrid w:val="0"/>
                <w:sz w:val="20"/>
                <w:lang w:val="en-US"/>
              </w:rPr>
            </w:pPr>
            <w:del w:id="2905" w:author="Dale Hughes" w:date="2016-05-16T21:38:00Z">
              <w:r w:rsidRPr="00A375B6" w:rsidDel="004A17B7">
                <w:rPr>
                  <w:rFonts w:asciiTheme="majorBidi" w:hAnsiTheme="majorBidi" w:cstheme="majorBidi"/>
                  <w:b w:val="0"/>
                  <w:caps w:val="0"/>
                  <w:snapToGrid w:val="0"/>
                  <w:color w:val="000000"/>
                  <w:sz w:val="20"/>
                  <w:lang w:val="en-US"/>
                </w:rPr>
                <w:delText xml:space="preserve">Frequency band </w:delText>
              </w:r>
            </w:del>
            <w:ins w:id="2906" w:author="Author">
              <w:del w:id="2907" w:author="Dale Hughes" w:date="2016-05-16T21:38:00Z">
                <w:r w:rsidRPr="00A375B6" w:rsidDel="004A17B7">
                  <w:rPr>
                    <w:rFonts w:asciiTheme="majorBidi" w:hAnsiTheme="majorBidi" w:cstheme="majorBidi"/>
                    <w:b w:val="0"/>
                    <w:caps w:val="0"/>
                    <w:snapToGrid w:val="0"/>
                    <w:color w:val="000000"/>
                    <w:sz w:val="20"/>
                    <w:lang w:val="en-US"/>
                  </w:rPr>
                  <w:delText>range</w:delText>
                </w:r>
              </w:del>
            </w:ins>
            <w:del w:id="2908" w:author="Dale Hughes" w:date="2016-05-16T21:38:00Z">
              <w:r w:rsidRPr="00A375B6" w:rsidDel="004A17B7">
                <w:rPr>
                  <w:rFonts w:asciiTheme="majorBidi" w:hAnsiTheme="majorBidi" w:cstheme="majorBidi"/>
                  <w:b w:val="0"/>
                  <w:caps w:val="0"/>
                  <w:snapToGrid w:val="0"/>
                  <w:color w:val="000000"/>
                  <w:sz w:val="20"/>
                  <w:lang w:val="en-US"/>
                </w:rPr>
                <w:delText>(MHz)</w:delText>
              </w:r>
              <w:r w:rsidRPr="00A375B6" w:rsidDel="004A17B7">
                <w:rPr>
                  <w:rFonts w:asciiTheme="majorBidi" w:hAnsiTheme="majorBidi" w:cstheme="majorBidi"/>
                  <w:b w:val="0"/>
                  <w:caps w:val="0"/>
                  <w:snapToGrid w:val="0"/>
                  <w:color w:val="000000"/>
                  <w:sz w:val="20"/>
                  <w:vertAlign w:val="superscript"/>
                  <w:lang w:val="en-US"/>
                </w:rPr>
                <w:delText>(1)</w:delText>
              </w:r>
            </w:del>
          </w:p>
        </w:tc>
        <w:tc>
          <w:tcPr>
            <w:tcW w:w="1559" w:type="dxa"/>
          </w:tcPr>
          <w:p w14:paraId="4B330669" w14:textId="77777777" w:rsidR="002F41DF" w:rsidRPr="00A375B6" w:rsidDel="004A17B7" w:rsidRDefault="002F41DF" w:rsidP="002F41DF">
            <w:pPr>
              <w:pStyle w:val="ChapNo"/>
              <w:spacing w:before="40" w:after="40"/>
              <w:rPr>
                <w:del w:id="2909" w:author="Dale Hughes" w:date="2016-05-16T21:38:00Z"/>
                <w:rFonts w:asciiTheme="majorBidi" w:hAnsiTheme="majorBidi" w:cstheme="majorBidi"/>
                <w:b w:val="0"/>
                <w:snapToGrid w:val="0"/>
                <w:sz w:val="20"/>
                <w:lang w:val="en-US"/>
              </w:rPr>
            </w:pPr>
            <w:del w:id="2910" w:author="Dale Hughes" w:date="2016-05-16T21:38:00Z">
              <w:r w:rsidRPr="00A375B6" w:rsidDel="004A17B7">
                <w:rPr>
                  <w:rFonts w:asciiTheme="majorBidi" w:hAnsiTheme="majorBidi" w:cstheme="majorBidi"/>
                  <w:b w:val="0"/>
                  <w:caps w:val="0"/>
                  <w:snapToGrid w:val="0"/>
                  <w:sz w:val="20"/>
                  <w:lang w:val="en-US"/>
                </w:rPr>
                <w:delText>28</w:delText>
              </w:r>
            </w:del>
            <w:ins w:id="2911" w:author="Author">
              <w:del w:id="2912" w:author="Dale Hughes" w:date="2016-05-16T21:38:00Z">
                <w:r w:rsidRPr="00A375B6" w:rsidDel="004A17B7">
                  <w:rPr>
                    <w:rFonts w:asciiTheme="majorBidi" w:hAnsiTheme="majorBidi" w:cstheme="majorBidi"/>
                    <w:b w:val="0"/>
                    <w:caps w:val="0"/>
                    <w:snapToGrid w:val="0"/>
                    <w:sz w:val="20"/>
                    <w:lang w:val="en-US"/>
                  </w:rPr>
                  <w:delText>-29.7 MHz</w:delText>
                </w:r>
              </w:del>
            </w:ins>
          </w:p>
        </w:tc>
        <w:tc>
          <w:tcPr>
            <w:tcW w:w="2268" w:type="dxa"/>
          </w:tcPr>
          <w:p w14:paraId="7F89C674" w14:textId="77777777" w:rsidR="002F41DF" w:rsidRPr="00A375B6" w:rsidDel="004A17B7" w:rsidRDefault="002F41DF" w:rsidP="002F41DF">
            <w:pPr>
              <w:pStyle w:val="ChapNo"/>
              <w:tabs>
                <w:tab w:val="clear" w:pos="1134"/>
              </w:tabs>
              <w:spacing w:before="40" w:after="40"/>
              <w:rPr>
                <w:del w:id="2913" w:author="Dale Hughes" w:date="2016-05-16T21:38:00Z"/>
                <w:rFonts w:asciiTheme="majorBidi" w:hAnsiTheme="majorBidi" w:cstheme="majorBidi"/>
                <w:b w:val="0"/>
                <w:snapToGrid w:val="0"/>
                <w:sz w:val="20"/>
                <w:lang w:val="en-US"/>
              </w:rPr>
            </w:pPr>
            <w:del w:id="2914" w:author="Dale Hughes" w:date="2016-05-16T21:38:00Z">
              <w:r w:rsidRPr="00A375B6" w:rsidDel="004A17B7">
                <w:rPr>
                  <w:rFonts w:asciiTheme="majorBidi" w:hAnsiTheme="majorBidi" w:cstheme="majorBidi"/>
                  <w:b w:val="0"/>
                  <w:caps w:val="0"/>
                  <w:snapToGrid w:val="0"/>
                  <w:sz w:val="20"/>
                  <w:lang w:val="en-US"/>
                </w:rPr>
                <w:delText>144</w:delText>
              </w:r>
            </w:del>
            <w:ins w:id="2915" w:author="Author">
              <w:del w:id="2916" w:author="Dale Hughes" w:date="2016-05-16T21:38:00Z">
                <w:r w:rsidRPr="00A375B6" w:rsidDel="004A17B7">
                  <w:rPr>
                    <w:rFonts w:asciiTheme="majorBidi" w:hAnsiTheme="majorBidi" w:cstheme="majorBidi"/>
                    <w:b w:val="0"/>
                    <w:caps w:val="0"/>
                    <w:snapToGrid w:val="0"/>
                    <w:sz w:val="20"/>
                    <w:lang w:val="en-US"/>
                  </w:rPr>
                  <w:delText xml:space="preserve"> MHz</w:delText>
                </w:r>
              </w:del>
            </w:ins>
            <w:del w:id="2917" w:author="Dale Hughes" w:date="2016-05-16T21:38:00Z">
              <w:r w:rsidRPr="00A375B6" w:rsidDel="004A17B7">
                <w:rPr>
                  <w:rFonts w:asciiTheme="majorBidi" w:hAnsiTheme="majorBidi" w:cstheme="majorBidi"/>
                  <w:b w:val="0"/>
                  <w:caps w:val="0"/>
                  <w:snapToGrid w:val="0"/>
                  <w:sz w:val="20"/>
                  <w:lang w:val="en-US"/>
                </w:rPr>
                <w:delText>-5</w:delText>
              </w:r>
            </w:del>
            <w:ins w:id="2918" w:author="Author">
              <w:del w:id="2919" w:author="Dale Hughes" w:date="2016-05-16T21:38:00Z">
                <w:r w:rsidRPr="00A375B6" w:rsidDel="004A17B7">
                  <w:rPr>
                    <w:rFonts w:asciiTheme="majorBidi" w:hAnsiTheme="majorBidi" w:cstheme="majorBidi"/>
                    <w:b w:val="0"/>
                    <w:caps w:val="0"/>
                    <w:snapToGrid w:val="0"/>
                    <w:sz w:val="20"/>
                    <w:lang w:val="en-US"/>
                  </w:rPr>
                  <w:delText>.</w:delText>
                </w:r>
              </w:del>
            </w:ins>
            <w:del w:id="2920" w:author="Dale Hughes" w:date="2016-05-16T21:38:00Z">
              <w:r w:rsidRPr="00A375B6" w:rsidDel="004A17B7">
                <w:rPr>
                  <w:rFonts w:asciiTheme="majorBidi" w:hAnsiTheme="majorBidi" w:cstheme="majorBidi"/>
                  <w:b w:val="0"/>
                  <w:caps w:val="0"/>
                  <w:snapToGrid w:val="0"/>
                  <w:sz w:val="20"/>
                  <w:lang w:val="en-US"/>
                </w:rPr>
                <w:delText>850</w:delText>
              </w:r>
            </w:del>
            <w:ins w:id="2921" w:author="Author">
              <w:del w:id="2922" w:author="Dale Hughes" w:date="2016-05-16T21:38:00Z">
                <w:r w:rsidRPr="00A375B6" w:rsidDel="004A17B7">
                  <w:rPr>
                    <w:rFonts w:asciiTheme="majorBidi" w:hAnsiTheme="majorBidi" w:cstheme="majorBidi"/>
                    <w:b w:val="0"/>
                    <w:caps w:val="0"/>
                    <w:snapToGrid w:val="0"/>
                    <w:sz w:val="20"/>
                    <w:lang w:val="en-US"/>
                  </w:rPr>
                  <w:delText xml:space="preserve"> GHz</w:delText>
                </w:r>
              </w:del>
            </w:ins>
          </w:p>
        </w:tc>
        <w:tc>
          <w:tcPr>
            <w:tcW w:w="2199" w:type="dxa"/>
          </w:tcPr>
          <w:p w14:paraId="638F47F3" w14:textId="77777777" w:rsidR="002F41DF" w:rsidRPr="00A375B6" w:rsidDel="004A17B7" w:rsidRDefault="002F41DF" w:rsidP="002F41DF">
            <w:pPr>
              <w:pStyle w:val="ChapNo"/>
              <w:spacing w:before="40" w:after="40"/>
              <w:rPr>
                <w:del w:id="2923" w:author="Dale Hughes" w:date="2016-05-16T21:38:00Z"/>
                <w:rFonts w:asciiTheme="majorBidi" w:hAnsiTheme="majorBidi" w:cstheme="majorBidi"/>
                <w:b w:val="0"/>
                <w:snapToGrid w:val="0"/>
                <w:sz w:val="20"/>
                <w:lang w:val="en-US"/>
              </w:rPr>
            </w:pPr>
            <w:del w:id="2924" w:author="Dale Hughes" w:date="2016-05-16T21:38:00Z">
              <w:r w:rsidRPr="00A375B6" w:rsidDel="004A17B7">
                <w:rPr>
                  <w:rFonts w:asciiTheme="majorBidi" w:hAnsiTheme="majorBidi" w:cstheme="majorBidi"/>
                  <w:b w:val="0"/>
                  <w:caps w:val="0"/>
                  <w:snapToGrid w:val="0"/>
                  <w:sz w:val="20"/>
                  <w:lang w:val="en-US"/>
                </w:rPr>
                <w:delText>10</w:delText>
              </w:r>
            </w:del>
            <w:ins w:id="2925" w:author="Author">
              <w:del w:id="2926" w:author="Dale Hughes" w:date="2016-05-16T21:38:00Z">
                <w:r w:rsidRPr="00A375B6" w:rsidDel="004A17B7">
                  <w:rPr>
                    <w:rFonts w:asciiTheme="majorBidi" w:hAnsiTheme="majorBidi" w:cstheme="majorBidi"/>
                    <w:b w:val="0"/>
                    <w:caps w:val="0"/>
                    <w:snapToGrid w:val="0"/>
                    <w:sz w:val="20"/>
                    <w:lang w:val="en-US"/>
                  </w:rPr>
                  <w:delText>.</w:delText>
                </w:r>
              </w:del>
            </w:ins>
            <w:del w:id="2927" w:author="Dale Hughes" w:date="2016-05-16T21:38:00Z">
              <w:r w:rsidRPr="00A375B6" w:rsidDel="004A17B7">
                <w:rPr>
                  <w:rFonts w:asciiTheme="majorBidi" w:hAnsiTheme="majorBidi" w:cstheme="majorBidi"/>
                  <w:b w:val="0"/>
                  <w:caps w:val="0"/>
                  <w:snapToGrid w:val="0"/>
                  <w:sz w:val="20"/>
                  <w:lang w:val="en-US"/>
                </w:rPr>
                <w:delText xml:space="preserve"> 450-24 050</w:delText>
              </w:r>
            </w:del>
            <w:ins w:id="2928" w:author="Author">
              <w:del w:id="2929" w:author="Dale Hughes" w:date="2016-05-16T21:38:00Z">
                <w:r w:rsidRPr="00A375B6" w:rsidDel="004A17B7">
                  <w:rPr>
                    <w:rFonts w:asciiTheme="majorBidi" w:hAnsiTheme="majorBidi" w:cstheme="majorBidi"/>
                    <w:b w:val="0"/>
                    <w:caps w:val="0"/>
                    <w:snapToGrid w:val="0"/>
                    <w:sz w:val="20"/>
                    <w:lang w:val="en-US"/>
                  </w:rPr>
                  <w:delText>250 GHz</w:delText>
                </w:r>
              </w:del>
            </w:ins>
          </w:p>
        </w:tc>
        <w:tc>
          <w:tcPr>
            <w:tcW w:w="1629" w:type="dxa"/>
          </w:tcPr>
          <w:p w14:paraId="0AC82034" w14:textId="77777777" w:rsidR="002F41DF" w:rsidRPr="00A375B6" w:rsidDel="004A17B7" w:rsidRDefault="002F41DF" w:rsidP="002F41DF">
            <w:pPr>
              <w:pStyle w:val="ChapNo"/>
              <w:spacing w:before="40" w:after="40"/>
              <w:rPr>
                <w:del w:id="2930" w:author="Dale Hughes" w:date="2016-05-16T21:38:00Z"/>
                <w:rFonts w:asciiTheme="majorBidi" w:hAnsiTheme="majorBidi" w:cstheme="majorBidi"/>
                <w:b w:val="0"/>
                <w:snapToGrid w:val="0"/>
                <w:sz w:val="20"/>
                <w:lang w:val="en-US"/>
              </w:rPr>
            </w:pPr>
            <w:ins w:id="2931" w:author="Author">
              <w:del w:id="2932" w:author="Dale Hughes" w:date="2016-05-16T21:38:00Z">
                <w:r w:rsidRPr="00A375B6" w:rsidDel="004A17B7">
                  <w:rPr>
                    <w:rFonts w:asciiTheme="majorBidi" w:hAnsiTheme="majorBidi" w:cstheme="majorBidi"/>
                    <w:b w:val="0"/>
                    <w:caps w:val="0"/>
                    <w:snapToGrid w:val="0"/>
                    <w:sz w:val="20"/>
                    <w:lang w:val="en-US"/>
                  </w:rPr>
                  <w:delText>28-29.7 MHz</w:delText>
                </w:r>
              </w:del>
            </w:ins>
          </w:p>
        </w:tc>
        <w:tc>
          <w:tcPr>
            <w:tcW w:w="2033" w:type="dxa"/>
          </w:tcPr>
          <w:p w14:paraId="3A882616" w14:textId="77777777" w:rsidR="002F41DF" w:rsidRPr="00A375B6" w:rsidDel="004A17B7" w:rsidRDefault="002F41DF" w:rsidP="002F41DF">
            <w:pPr>
              <w:pStyle w:val="ChapNo"/>
              <w:spacing w:before="40" w:after="40"/>
              <w:rPr>
                <w:del w:id="2933" w:author="Dale Hughes" w:date="2016-05-16T21:38:00Z"/>
                <w:rFonts w:asciiTheme="majorBidi" w:hAnsiTheme="majorBidi" w:cstheme="majorBidi"/>
                <w:b w:val="0"/>
                <w:snapToGrid w:val="0"/>
                <w:sz w:val="20"/>
                <w:lang w:val="en-US"/>
              </w:rPr>
            </w:pPr>
            <w:del w:id="2934" w:author="Dale Hughes" w:date="2016-05-16T21:38:00Z">
              <w:r w:rsidRPr="00A375B6" w:rsidDel="004A17B7">
                <w:rPr>
                  <w:rFonts w:asciiTheme="majorBidi" w:hAnsiTheme="majorBidi" w:cstheme="majorBidi"/>
                  <w:b w:val="0"/>
                  <w:caps w:val="0"/>
                  <w:snapToGrid w:val="0"/>
                  <w:sz w:val="20"/>
                  <w:lang w:val="en-US"/>
                </w:rPr>
                <w:delText>144</w:delText>
              </w:r>
            </w:del>
            <w:ins w:id="2935" w:author="Author">
              <w:del w:id="2936" w:author="Dale Hughes" w:date="2016-05-16T21:38:00Z">
                <w:r w:rsidRPr="00A375B6" w:rsidDel="004A17B7">
                  <w:rPr>
                    <w:rFonts w:asciiTheme="majorBidi" w:hAnsiTheme="majorBidi" w:cstheme="majorBidi"/>
                    <w:b w:val="0"/>
                    <w:caps w:val="0"/>
                    <w:snapToGrid w:val="0"/>
                    <w:sz w:val="20"/>
                    <w:lang w:val="en-US"/>
                  </w:rPr>
                  <w:delText xml:space="preserve"> MHz</w:delText>
                </w:r>
              </w:del>
            </w:ins>
            <w:del w:id="2937" w:author="Dale Hughes" w:date="2016-05-16T21:38:00Z">
              <w:r w:rsidRPr="00A375B6" w:rsidDel="004A17B7">
                <w:rPr>
                  <w:rFonts w:asciiTheme="majorBidi" w:hAnsiTheme="majorBidi" w:cstheme="majorBidi"/>
                  <w:b w:val="0"/>
                  <w:caps w:val="0"/>
                  <w:snapToGrid w:val="0"/>
                  <w:sz w:val="20"/>
                  <w:lang w:val="en-US"/>
                </w:rPr>
                <w:delText>-5</w:delText>
              </w:r>
            </w:del>
            <w:ins w:id="2938" w:author="Author">
              <w:del w:id="2939" w:author="Dale Hughes" w:date="2016-05-16T21:38:00Z">
                <w:r w:rsidRPr="00A375B6" w:rsidDel="004A17B7">
                  <w:rPr>
                    <w:rFonts w:asciiTheme="majorBidi" w:hAnsiTheme="majorBidi" w:cstheme="majorBidi"/>
                    <w:b w:val="0"/>
                    <w:caps w:val="0"/>
                    <w:snapToGrid w:val="0"/>
                    <w:sz w:val="20"/>
                    <w:lang w:val="en-US"/>
                  </w:rPr>
                  <w:delText>.</w:delText>
                </w:r>
              </w:del>
            </w:ins>
            <w:del w:id="2940" w:author="Dale Hughes" w:date="2016-05-16T21:38:00Z">
              <w:r w:rsidRPr="00A375B6" w:rsidDel="004A17B7">
                <w:rPr>
                  <w:rFonts w:asciiTheme="majorBidi" w:hAnsiTheme="majorBidi" w:cstheme="majorBidi"/>
                  <w:b w:val="0"/>
                  <w:caps w:val="0"/>
                  <w:snapToGrid w:val="0"/>
                  <w:sz w:val="20"/>
                  <w:lang w:val="en-US"/>
                </w:rPr>
                <w:delText xml:space="preserve"> 850</w:delText>
              </w:r>
            </w:del>
            <w:ins w:id="2941" w:author="Author">
              <w:del w:id="2942" w:author="Dale Hughes" w:date="2016-05-16T21:38:00Z">
                <w:r w:rsidRPr="00A375B6" w:rsidDel="004A17B7">
                  <w:rPr>
                    <w:rFonts w:asciiTheme="majorBidi" w:hAnsiTheme="majorBidi" w:cstheme="majorBidi"/>
                    <w:b w:val="0"/>
                    <w:caps w:val="0"/>
                    <w:snapToGrid w:val="0"/>
                    <w:sz w:val="20"/>
                    <w:lang w:val="en-US"/>
                  </w:rPr>
                  <w:delText xml:space="preserve"> GHz</w:delText>
                </w:r>
              </w:del>
            </w:ins>
          </w:p>
        </w:tc>
        <w:tc>
          <w:tcPr>
            <w:tcW w:w="2219" w:type="dxa"/>
          </w:tcPr>
          <w:p w14:paraId="1429E081" w14:textId="77777777" w:rsidR="002F41DF" w:rsidRPr="00A375B6" w:rsidDel="004A17B7" w:rsidRDefault="002F41DF" w:rsidP="002F41DF">
            <w:pPr>
              <w:pStyle w:val="ChapNo"/>
              <w:spacing w:before="40" w:after="40"/>
              <w:rPr>
                <w:del w:id="2943" w:author="Dale Hughes" w:date="2016-05-16T21:38:00Z"/>
                <w:rFonts w:asciiTheme="majorBidi" w:hAnsiTheme="majorBidi" w:cstheme="majorBidi"/>
                <w:b w:val="0"/>
                <w:snapToGrid w:val="0"/>
                <w:sz w:val="20"/>
                <w:lang w:val="en-US"/>
              </w:rPr>
            </w:pPr>
            <w:del w:id="2944" w:author="Dale Hughes" w:date="2016-05-16T21:38:00Z">
              <w:r w:rsidRPr="00A375B6" w:rsidDel="004A17B7">
                <w:rPr>
                  <w:rFonts w:asciiTheme="majorBidi" w:hAnsiTheme="majorBidi" w:cstheme="majorBidi"/>
                  <w:b w:val="0"/>
                  <w:caps w:val="0"/>
                  <w:snapToGrid w:val="0"/>
                  <w:sz w:val="20"/>
                  <w:lang w:val="en-US"/>
                </w:rPr>
                <w:delText>10</w:delText>
              </w:r>
            </w:del>
            <w:ins w:id="2945" w:author="Author">
              <w:del w:id="2946" w:author="Dale Hughes" w:date="2016-05-16T21:38:00Z">
                <w:r w:rsidRPr="00A375B6" w:rsidDel="004A17B7">
                  <w:rPr>
                    <w:rFonts w:asciiTheme="majorBidi" w:hAnsiTheme="majorBidi" w:cstheme="majorBidi"/>
                    <w:b w:val="0"/>
                    <w:caps w:val="0"/>
                    <w:snapToGrid w:val="0"/>
                    <w:sz w:val="20"/>
                    <w:lang w:val="en-US"/>
                  </w:rPr>
                  <w:delText>.</w:delText>
                </w:r>
              </w:del>
            </w:ins>
            <w:del w:id="2947" w:author="Dale Hughes" w:date="2016-05-16T21:38:00Z">
              <w:r w:rsidRPr="00A375B6" w:rsidDel="004A17B7">
                <w:rPr>
                  <w:rFonts w:asciiTheme="majorBidi" w:hAnsiTheme="majorBidi" w:cstheme="majorBidi"/>
                  <w:b w:val="0"/>
                  <w:caps w:val="0"/>
                  <w:snapToGrid w:val="0"/>
                  <w:sz w:val="20"/>
                  <w:lang w:val="en-US"/>
                </w:rPr>
                <w:delText xml:space="preserve"> 450-24 050</w:delText>
              </w:r>
            </w:del>
            <w:ins w:id="2948" w:author="Author">
              <w:del w:id="2949" w:author="Dale Hughes" w:date="2016-05-16T21:38:00Z">
                <w:r w:rsidRPr="00A375B6" w:rsidDel="004A17B7">
                  <w:rPr>
                    <w:rFonts w:asciiTheme="majorBidi" w:hAnsiTheme="majorBidi" w:cstheme="majorBidi"/>
                    <w:b w:val="0"/>
                    <w:caps w:val="0"/>
                    <w:snapToGrid w:val="0"/>
                    <w:sz w:val="20"/>
                    <w:lang w:val="en-US"/>
                  </w:rPr>
                  <w:delText>250 GHz</w:delText>
                </w:r>
              </w:del>
            </w:ins>
          </w:p>
        </w:tc>
      </w:tr>
      <w:tr w:rsidR="002F41DF" w:rsidRPr="00A375B6" w:rsidDel="004A17B7" w14:paraId="12C3C907" w14:textId="77777777" w:rsidTr="002F41DF">
        <w:trPr>
          <w:cantSplit/>
          <w:jc w:val="center"/>
          <w:del w:id="2950" w:author="Dale Hughes" w:date="2016-05-16T21:38:00Z"/>
        </w:trPr>
        <w:tc>
          <w:tcPr>
            <w:tcW w:w="2972" w:type="dxa"/>
          </w:tcPr>
          <w:p w14:paraId="15BD8853" w14:textId="77777777" w:rsidR="002F41DF" w:rsidRPr="00A375B6" w:rsidDel="004A17B7" w:rsidRDefault="002F41DF" w:rsidP="002F41DF">
            <w:pPr>
              <w:pStyle w:val="ChapNo"/>
              <w:spacing w:before="40" w:after="40"/>
              <w:rPr>
                <w:del w:id="2951" w:author="Dale Hughes" w:date="2016-05-16T21:38:00Z"/>
                <w:rFonts w:asciiTheme="majorBidi" w:hAnsiTheme="majorBidi" w:cstheme="majorBidi"/>
                <w:b w:val="0"/>
                <w:snapToGrid w:val="0"/>
                <w:sz w:val="20"/>
                <w:lang w:val="en-US"/>
              </w:rPr>
            </w:pPr>
            <w:del w:id="2952" w:author="Dale Hughes" w:date="2016-05-16T21:38:00Z">
              <w:r w:rsidRPr="00A375B6" w:rsidDel="004A17B7">
                <w:rPr>
                  <w:rFonts w:asciiTheme="majorBidi" w:hAnsiTheme="majorBidi" w:cstheme="majorBidi"/>
                  <w:b w:val="0"/>
                  <w:caps w:val="0"/>
                  <w:snapToGrid w:val="0"/>
                  <w:sz w:val="20"/>
                  <w:lang w:val="en-US"/>
                </w:rPr>
                <w:delText>Necessary bandwidth and class of emission (emission designator)</w:delText>
              </w:r>
            </w:del>
          </w:p>
        </w:tc>
        <w:tc>
          <w:tcPr>
            <w:tcW w:w="1559" w:type="dxa"/>
          </w:tcPr>
          <w:p w14:paraId="23239273" w14:textId="77777777" w:rsidR="002F41DF" w:rsidRPr="00A375B6" w:rsidDel="004A17B7" w:rsidRDefault="002F41DF" w:rsidP="002F41DF">
            <w:pPr>
              <w:pStyle w:val="ChapNo"/>
              <w:spacing w:before="40" w:after="40"/>
              <w:rPr>
                <w:del w:id="2953" w:author="Dale Hughes" w:date="2016-05-16T21:38:00Z"/>
                <w:rFonts w:asciiTheme="majorBidi" w:hAnsiTheme="majorBidi" w:cstheme="majorBidi"/>
                <w:b w:val="0"/>
                <w:snapToGrid w:val="0"/>
                <w:sz w:val="20"/>
                <w:lang w:val="en-US"/>
              </w:rPr>
            </w:pPr>
            <w:del w:id="2954" w:author="Dale Hughes" w:date="2016-05-16T21:38:00Z">
              <w:r w:rsidRPr="00A375B6" w:rsidDel="004A17B7">
                <w:rPr>
                  <w:rFonts w:asciiTheme="majorBidi" w:hAnsiTheme="majorBidi" w:cstheme="majorBidi"/>
                  <w:b w:val="0"/>
                  <w:caps w:val="0"/>
                  <w:snapToGrid w:val="0"/>
                  <w:color w:val="000000"/>
                  <w:sz w:val="20"/>
                  <w:lang w:val="en-US"/>
                </w:rPr>
                <w:delText>150HA1A</w:delText>
              </w:r>
              <w:r w:rsidRPr="00A375B6" w:rsidDel="004A17B7">
                <w:rPr>
                  <w:rFonts w:asciiTheme="majorBidi" w:hAnsiTheme="majorBidi" w:cstheme="majorBidi"/>
                  <w:b w:val="0"/>
                  <w:caps w:val="0"/>
                  <w:snapToGrid w:val="0"/>
                  <w:color w:val="000000"/>
                  <w:sz w:val="20"/>
                  <w:lang w:val="en-US"/>
                </w:rPr>
                <w:br/>
                <w:delText>150HJ2A</w:delText>
              </w:r>
            </w:del>
          </w:p>
        </w:tc>
        <w:tc>
          <w:tcPr>
            <w:tcW w:w="2268" w:type="dxa"/>
          </w:tcPr>
          <w:p w14:paraId="26B60565" w14:textId="77777777" w:rsidR="002F41DF" w:rsidRPr="00A375B6" w:rsidDel="004A17B7" w:rsidRDefault="002F41DF" w:rsidP="002F41DF">
            <w:pPr>
              <w:pStyle w:val="ChapNo"/>
              <w:spacing w:before="40" w:after="40"/>
              <w:rPr>
                <w:del w:id="2955" w:author="Dale Hughes" w:date="2016-05-16T21:38:00Z"/>
                <w:rFonts w:asciiTheme="majorBidi" w:hAnsiTheme="majorBidi" w:cstheme="majorBidi"/>
                <w:b w:val="0"/>
                <w:snapToGrid w:val="0"/>
                <w:sz w:val="20"/>
                <w:lang w:val="en-US"/>
              </w:rPr>
            </w:pPr>
            <w:del w:id="2956" w:author="Dale Hughes" w:date="2016-05-16T21:38:00Z">
              <w:r w:rsidRPr="00A375B6" w:rsidDel="004A17B7">
                <w:rPr>
                  <w:rFonts w:asciiTheme="majorBidi" w:hAnsiTheme="majorBidi" w:cstheme="majorBidi"/>
                  <w:b w:val="0"/>
                  <w:caps w:val="0"/>
                  <w:snapToGrid w:val="0"/>
                  <w:color w:val="000000"/>
                  <w:sz w:val="20"/>
                  <w:lang w:val="en-US"/>
                </w:rPr>
                <w:delText>150HA1A</w:delText>
              </w:r>
              <w:r w:rsidRPr="00A375B6" w:rsidDel="004A17B7">
                <w:rPr>
                  <w:rFonts w:asciiTheme="majorBidi" w:hAnsiTheme="majorBidi" w:cstheme="majorBidi"/>
                  <w:b w:val="0"/>
                  <w:caps w:val="0"/>
                  <w:snapToGrid w:val="0"/>
                  <w:color w:val="000000"/>
                  <w:sz w:val="20"/>
                  <w:lang w:val="en-US"/>
                </w:rPr>
                <w:br/>
                <w:delText>150HJ2A</w:delText>
              </w:r>
            </w:del>
          </w:p>
        </w:tc>
        <w:tc>
          <w:tcPr>
            <w:tcW w:w="2199" w:type="dxa"/>
          </w:tcPr>
          <w:p w14:paraId="2FF9AF56" w14:textId="77777777" w:rsidR="002F41DF" w:rsidRPr="00A375B6" w:rsidDel="004A17B7" w:rsidRDefault="002F41DF" w:rsidP="002F41DF">
            <w:pPr>
              <w:pStyle w:val="ChapNo"/>
              <w:spacing w:before="40" w:after="40"/>
              <w:rPr>
                <w:del w:id="2957" w:author="Dale Hughes" w:date="2016-05-16T21:38:00Z"/>
                <w:rFonts w:asciiTheme="majorBidi" w:hAnsiTheme="majorBidi" w:cstheme="majorBidi"/>
                <w:b w:val="0"/>
                <w:snapToGrid w:val="0"/>
                <w:sz w:val="20"/>
                <w:lang w:val="en-US"/>
              </w:rPr>
            </w:pPr>
            <w:del w:id="2958" w:author="Dale Hughes" w:date="2016-05-16T21:38:00Z">
              <w:r w:rsidRPr="00A375B6" w:rsidDel="004A17B7">
                <w:rPr>
                  <w:rFonts w:asciiTheme="majorBidi" w:hAnsiTheme="majorBidi" w:cstheme="majorBidi"/>
                  <w:b w:val="0"/>
                  <w:caps w:val="0"/>
                  <w:snapToGrid w:val="0"/>
                  <w:color w:val="000000"/>
                  <w:sz w:val="20"/>
                  <w:lang w:val="en-US"/>
                </w:rPr>
                <w:delText>150HA1A</w:delText>
              </w:r>
              <w:r w:rsidRPr="00A375B6" w:rsidDel="004A17B7">
                <w:rPr>
                  <w:rFonts w:asciiTheme="majorBidi" w:hAnsiTheme="majorBidi" w:cstheme="majorBidi"/>
                  <w:b w:val="0"/>
                  <w:caps w:val="0"/>
                  <w:snapToGrid w:val="0"/>
                  <w:color w:val="000000"/>
                  <w:sz w:val="20"/>
                  <w:lang w:val="en-US"/>
                </w:rPr>
                <w:br/>
                <w:delText>150HJ2A</w:delText>
              </w:r>
            </w:del>
          </w:p>
        </w:tc>
        <w:tc>
          <w:tcPr>
            <w:tcW w:w="1629" w:type="dxa"/>
          </w:tcPr>
          <w:p w14:paraId="18C84033" w14:textId="77777777" w:rsidR="002F41DF" w:rsidRPr="00A375B6" w:rsidDel="004A17B7" w:rsidRDefault="002F41DF" w:rsidP="002F41DF">
            <w:pPr>
              <w:pStyle w:val="ChapNo"/>
              <w:spacing w:before="40" w:after="40"/>
              <w:rPr>
                <w:del w:id="2959" w:author="Dale Hughes" w:date="2016-05-16T21:38:00Z"/>
                <w:rFonts w:asciiTheme="majorBidi" w:hAnsiTheme="majorBidi" w:cstheme="majorBidi"/>
                <w:b w:val="0"/>
                <w:snapToGrid w:val="0"/>
                <w:sz w:val="20"/>
                <w:lang w:val="en-US"/>
              </w:rPr>
            </w:pPr>
            <w:del w:id="2960" w:author="Dale Hughes" w:date="2016-05-16T21:38:00Z">
              <w:r w:rsidRPr="00A375B6" w:rsidDel="004A17B7">
                <w:rPr>
                  <w:rFonts w:asciiTheme="majorBidi" w:hAnsiTheme="majorBidi" w:cstheme="majorBidi"/>
                  <w:b w:val="0"/>
                  <w:caps w:val="0"/>
                  <w:snapToGrid w:val="0"/>
                  <w:sz w:val="20"/>
                  <w:lang w:val="en-US"/>
                </w:rPr>
                <w:delText>2K70J3E</w:delText>
              </w:r>
              <w:r w:rsidRPr="00A375B6" w:rsidDel="004A17B7">
                <w:rPr>
                  <w:rFonts w:asciiTheme="majorBidi" w:hAnsiTheme="majorBidi" w:cstheme="majorBidi"/>
                  <w:b w:val="0"/>
                  <w:caps w:val="0"/>
                  <w:snapToGrid w:val="0"/>
                  <w:sz w:val="20"/>
                  <w:lang w:val="en-US"/>
                </w:rPr>
                <w:br/>
                <w:delText>2K70J2E</w:delText>
              </w:r>
              <w:r w:rsidRPr="00A375B6" w:rsidDel="004A17B7">
                <w:rPr>
                  <w:rFonts w:asciiTheme="majorBidi" w:hAnsiTheme="majorBidi" w:cstheme="majorBidi"/>
                  <w:b w:val="0"/>
                  <w:caps w:val="0"/>
                  <w:snapToGrid w:val="0"/>
                  <w:sz w:val="20"/>
                  <w:lang w:val="en-US"/>
                </w:rPr>
                <w:br/>
                <w:delText>16K0F3E</w:delText>
              </w:r>
            </w:del>
          </w:p>
        </w:tc>
        <w:tc>
          <w:tcPr>
            <w:tcW w:w="2033" w:type="dxa"/>
          </w:tcPr>
          <w:p w14:paraId="5553A2B8" w14:textId="77777777" w:rsidR="002F41DF" w:rsidRPr="00A375B6" w:rsidDel="004A17B7" w:rsidRDefault="002F41DF" w:rsidP="002F41DF">
            <w:pPr>
              <w:pStyle w:val="ChapNo"/>
              <w:spacing w:before="40" w:after="40"/>
              <w:rPr>
                <w:del w:id="2961" w:author="Dale Hughes" w:date="2016-05-16T21:38:00Z"/>
                <w:rFonts w:asciiTheme="majorBidi" w:hAnsiTheme="majorBidi" w:cstheme="majorBidi"/>
                <w:b w:val="0"/>
                <w:snapToGrid w:val="0"/>
                <w:sz w:val="20"/>
                <w:lang w:val="en-US"/>
              </w:rPr>
            </w:pPr>
            <w:del w:id="2962" w:author="Dale Hughes" w:date="2016-05-16T21:38:00Z">
              <w:r w:rsidRPr="00A375B6" w:rsidDel="004A17B7">
                <w:rPr>
                  <w:rFonts w:asciiTheme="majorBidi" w:hAnsiTheme="majorBidi" w:cstheme="majorBidi"/>
                  <w:b w:val="0"/>
                  <w:caps w:val="0"/>
                  <w:snapToGrid w:val="0"/>
                  <w:sz w:val="20"/>
                  <w:lang w:val="en-US"/>
                </w:rPr>
                <w:delText>2K70J3E</w:delText>
              </w:r>
              <w:r w:rsidRPr="00A375B6" w:rsidDel="004A17B7">
                <w:rPr>
                  <w:rFonts w:asciiTheme="majorBidi" w:hAnsiTheme="majorBidi" w:cstheme="majorBidi"/>
                  <w:b w:val="0"/>
                  <w:caps w:val="0"/>
                  <w:snapToGrid w:val="0"/>
                  <w:sz w:val="20"/>
                  <w:lang w:val="en-US"/>
                </w:rPr>
                <w:br/>
                <w:delText>16K0F3E</w:delText>
              </w:r>
              <w:r w:rsidRPr="00A375B6" w:rsidDel="004A17B7">
                <w:rPr>
                  <w:rFonts w:asciiTheme="majorBidi" w:hAnsiTheme="majorBidi" w:cstheme="majorBidi"/>
                  <w:b w:val="0"/>
                  <w:caps w:val="0"/>
                  <w:snapToGrid w:val="0"/>
                  <w:sz w:val="20"/>
                  <w:lang w:val="en-US"/>
                </w:rPr>
                <w:br/>
                <w:delText>44K2F1D</w:delText>
              </w:r>
              <w:r w:rsidRPr="00A375B6" w:rsidDel="004A17B7">
                <w:rPr>
                  <w:rFonts w:asciiTheme="majorBidi" w:hAnsiTheme="majorBidi" w:cstheme="majorBidi"/>
                  <w:b w:val="0"/>
                  <w:caps w:val="0"/>
                  <w:snapToGrid w:val="0"/>
                  <w:sz w:val="20"/>
                  <w:lang w:val="en-US"/>
                </w:rPr>
                <w:br/>
                <w:delText>88K3F1D</w:delText>
              </w:r>
            </w:del>
          </w:p>
        </w:tc>
        <w:tc>
          <w:tcPr>
            <w:tcW w:w="2219" w:type="dxa"/>
          </w:tcPr>
          <w:p w14:paraId="04963D8C" w14:textId="77777777" w:rsidR="002F41DF" w:rsidRPr="00A375B6" w:rsidDel="004A17B7" w:rsidRDefault="002F41DF" w:rsidP="002F41DF">
            <w:pPr>
              <w:pStyle w:val="ChapNo"/>
              <w:spacing w:before="40" w:after="40"/>
              <w:rPr>
                <w:del w:id="2963" w:author="Dale Hughes" w:date="2016-05-16T21:38:00Z"/>
                <w:rFonts w:asciiTheme="majorBidi" w:hAnsiTheme="majorBidi" w:cstheme="majorBidi"/>
                <w:b w:val="0"/>
                <w:snapToGrid w:val="0"/>
                <w:sz w:val="20"/>
                <w:lang w:val="en-US"/>
              </w:rPr>
            </w:pPr>
            <w:del w:id="2964" w:author="Dale Hughes" w:date="2016-05-16T21:38:00Z">
              <w:r w:rsidRPr="00A375B6" w:rsidDel="004A17B7">
                <w:rPr>
                  <w:rFonts w:asciiTheme="majorBidi" w:hAnsiTheme="majorBidi" w:cstheme="majorBidi"/>
                  <w:b w:val="0"/>
                  <w:caps w:val="0"/>
                  <w:snapToGrid w:val="0"/>
                  <w:sz w:val="20"/>
                  <w:lang w:val="en-US"/>
                </w:rPr>
                <w:delText>2K70J3E</w:delText>
              </w:r>
              <w:r w:rsidRPr="00A375B6" w:rsidDel="004A17B7">
                <w:rPr>
                  <w:rFonts w:asciiTheme="majorBidi" w:hAnsiTheme="majorBidi" w:cstheme="majorBidi"/>
                  <w:b w:val="0"/>
                  <w:caps w:val="0"/>
                  <w:snapToGrid w:val="0"/>
                  <w:sz w:val="20"/>
                  <w:lang w:val="en-US"/>
                </w:rPr>
                <w:br/>
                <w:delText>16K0F3E</w:delText>
              </w:r>
              <w:r w:rsidRPr="00A375B6" w:rsidDel="004A17B7">
                <w:rPr>
                  <w:rFonts w:asciiTheme="majorBidi" w:hAnsiTheme="majorBidi" w:cstheme="majorBidi"/>
                  <w:b w:val="0"/>
                  <w:caps w:val="0"/>
                  <w:snapToGrid w:val="0"/>
                  <w:sz w:val="20"/>
                  <w:lang w:val="en-US"/>
                </w:rPr>
                <w:br/>
                <w:delText>44k2f1d</w:delText>
              </w:r>
              <w:r w:rsidRPr="00A375B6" w:rsidDel="004A17B7">
                <w:rPr>
                  <w:rFonts w:asciiTheme="majorBidi" w:hAnsiTheme="majorBidi" w:cstheme="majorBidi"/>
                  <w:b w:val="0"/>
                  <w:caps w:val="0"/>
                  <w:snapToGrid w:val="0"/>
                  <w:sz w:val="20"/>
                  <w:lang w:val="en-US"/>
                </w:rPr>
                <w:br/>
                <w:delText>88K3F1D</w:delText>
              </w:r>
            </w:del>
          </w:p>
        </w:tc>
      </w:tr>
      <w:tr w:rsidR="002F41DF" w:rsidRPr="00A375B6" w:rsidDel="004A17B7" w14:paraId="118F3DD5" w14:textId="77777777" w:rsidTr="002F41DF">
        <w:trPr>
          <w:cantSplit/>
          <w:jc w:val="center"/>
          <w:del w:id="2965" w:author="Dale Hughes" w:date="2016-05-16T21:38:00Z"/>
        </w:trPr>
        <w:tc>
          <w:tcPr>
            <w:tcW w:w="2972" w:type="dxa"/>
          </w:tcPr>
          <w:p w14:paraId="7C03C89D" w14:textId="77777777" w:rsidR="002F41DF" w:rsidRPr="00A375B6" w:rsidDel="004A17B7" w:rsidRDefault="002F41DF" w:rsidP="002F41DF">
            <w:pPr>
              <w:pStyle w:val="ChapNo"/>
              <w:spacing w:before="40" w:after="40"/>
              <w:rPr>
                <w:del w:id="2966" w:author="Dale Hughes" w:date="2016-05-16T21:38:00Z"/>
                <w:rFonts w:asciiTheme="majorBidi" w:hAnsiTheme="majorBidi" w:cstheme="majorBidi"/>
                <w:b w:val="0"/>
                <w:snapToGrid w:val="0"/>
                <w:sz w:val="20"/>
                <w:lang w:val="en-US"/>
              </w:rPr>
            </w:pPr>
            <w:del w:id="2967" w:author="Dale Hughes" w:date="2016-05-16T21:38:00Z">
              <w:r w:rsidRPr="00A375B6" w:rsidDel="004A17B7">
                <w:rPr>
                  <w:rFonts w:asciiTheme="majorBidi" w:hAnsiTheme="majorBidi" w:cstheme="majorBidi"/>
                  <w:b w:val="0"/>
                  <w:caps w:val="0"/>
                  <w:snapToGrid w:val="0"/>
                  <w:color w:val="000000"/>
                  <w:sz w:val="20"/>
                  <w:lang w:val="en-US"/>
                </w:rPr>
                <w:delText>Transmitter power (dBW)</w:delText>
              </w:r>
              <w:r w:rsidRPr="00A375B6" w:rsidDel="004A17B7">
                <w:rPr>
                  <w:rFonts w:asciiTheme="majorBidi" w:hAnsiTheme="majorBidi" w:cstheme="majorBidi"/>
                  <w:b w:val="0"/>
                  <w:caps w:val="0"/>
                  <w:snapToGrid w:val="0"/>
                  <w:color w:val="000000"/>
                  <w:sz w:val="20"/>
                  <w:vertAlign w:val="superscript"/>
                  <w:lang w:val="en-US"/>
                </w:rPr>
                <w:delText>(2)</w:delText>
              </w:r>
            </w:del>
          </w:p>
        </w:tc>
        <w:tc>
          <w:tcPr>
            <w:tcW w:w="1559" w:type="dxa"/>
          </w:tcPr>
          <w:p w14:paraId="38341C48" w14:textId="77777777" w:rsidR="002F41DF" w:rsidRPr="00A375B6" w:rsidDel="004A17B7" w:rsidRDefault="002F41DF" w:rsidP="002F41DF">
            <w:pPr>
              <w:pStyle w:val="ChapNo"/>
              <w:spacing w:before="40" w:after="40"/>
              <w:rPr>
                <w:del w:id="2968" w:author="Dale Hughes" w:date="2016-05-16T21:38:00Z"/>
                <w:rFonts w:asciiTheme="majorBidi" w:hAnsiTheme="majorBidi" w:cstheme="majorBidi"/>
                <w:b w:val="0"/>
                <w:snapToGrid w:val="0"/>
                <w:sz w:val="20"/>
                <w:lang w:val="en-US"/>
              </w:rPr>
            </w:pPr>
            <w:del w:id="2969" w:author="Dale Hughes" w:date="2016-05-16T21:38:00Z">
              <w:r w:rsidRPr="00A375B6" w:rsidDel="004A17B7">
                <w:rPr>
                  <w:rFonts w:asciiTheme="majorBidi" w:hAnsiTheme="majorBidi" w:cstheme="majorBidi"/>
                  <w:b w:val="0"/>
                  <w:caps w:val="0"/>
                  <w:snapToGrid w:val="0"/>
                  <w:sz w:val="20"/>
                  <w:lang w:val="en-US"/>
                </w:rPr>
                <w:delText>10</w:delText>
              </w:r>
            </w:del>
          </w:p>
        </w:tc>
        <w:tc>
          <w:tcPr>
            <w:tcW w:w="2268" w:type="dxa"/>
          </w:tcPr>
          <w:p w14:paraId="422DC9B4" w14:textId="77777777" w:rsidR="002F41DF" w:rsidRPr="00A375B6" w:rsidDel="004A17B7" w:rsidRDefault="002F41DF" w:rsidP="002F41DF">
            <w:pPr>
              <w:pStyle w:val="ChapNo"/>
              <w:spacing w:before="40" w:after="40"/>
              <w:rPr>
                <w:del w:id="2970" w:author="Dale Hughes" w:date="2016-05-16T21:38:00Z"/>
                <w:rFonts w:asciiTheme="majorBidi" w:hAnsiTheme="majorBidi" w:cstheme="majorBidi"/>
                <w:b w:val="0"/>
                <w:snapToGrid w:val="0"/>
                <w:sz w:val="20"/>
                <w:lang w:val="en-US"/>
              </w:rPr>
            </w:pPr>
            <w:del w:id="2971" w:author="Dale Hughes" w:date="2016-05-16T21:38:00Z">
              <w:r w:rsidRPr="00A375B6" w:rsidDel="004A17B7">
                <w:rPr>
                  <w:rFonts w:asciiTheme="majorBidi" w:hAnsiTheme="majorBidi" w:cstheme="majorBidi"/>
                  <w:b w:val="0"/>
                  <w:caps w:val="0"/>
                  <w:snapToGrid w:val="0"/>
                  <w:sz w:val="20"/>
                  <w:lang w:val="en-US"/>
                </w:rPr>
                <w:delText>10</w:delText>
              </w:r>
            </w:del>
          </w:p>
        </w:tc>
        <w:tc>
          <w:tcPr>
            <w:tcW w:w="2199" w:type="dxa"/>
          </w:tcPr>
          <w:p w14:paraId="719FC62B" w14:textId="77777777" w:rsidR="002F41DF" w:rsidRPr="00A375B6" w:rsidDel="004A17B7" w:rsidRDefault="002F41DF" w:rsidP="002F41DF">
            <w:pPr>
              <w:pStyle w:val="ChapNo"/>
              <w:spacing w:before="40" w:after="40"/>
              <w:rPr>
                <w:del w:id="2972" w:author="Dale Hughes" w:date="2016-05-16T21:38:00Z"/>
                <w:rFonts w:asciiTheme="majorBidi" w:hAnsiTheme="majorBidi" w:cstheme="majorBidi"/>
                <w:b w:val="0"/>
                <w:snapToGrid w:val="0"/>
                <w:sz w:val="20"/>
                <w:u w:val="single"/>
                <w:lang w:val="en-US"/>
              </w:rPr>
            </w:pPr>
            <w:del w:id="2973" w:author="Dale Hughes" w:date="2016-05-16T21:38:00Z">
              <w:r w:rsidRPr="00A375B6" w:rsidDel="004A17B7">
                <w:rPr>
                  <w:rFonts w:asciiTheme="majorBidi" w:hAnsiTheme="majorBidi" w:cstheme="majorBidi"/>
                  <w:b w:val="0"/>
                  <w:caps w:val="0"/>
                  <w:snapToGrid w:val="0"/>
                  <w:sz w:val="20"/>
                  <w:lang w:val="en-US"/>
                </w:rPr>
                <w:delText>10</w:delText>
              </w:r>
            </w:del>
          </w:p>
        </w:tc>
        <w:tc>
          <w:tcPr>
            <w:tcW w:w="1629" w:type="dxa"/>
          </w:tcPr>
          <w:p w14:paraId="19826047" w14:textId="77777777" w:rsidR="002F41DF" w:rsidRPr="00A375B6" w:rsidDel="004A17B7" w:rsidRDefault="002F41DF" w:rsidP="002F41DF">
            <w:pPr>
              <w:pStyle w:val="ChapNo"/>
              <w:spacing w:before="40" w:after="40"/>
              <w:rPr>
                <w:del w:id="2974" w:author="Dale Hughes" w:date="2016-05-16T21:38:00Z"/>
                <w:rFonts w:asciiTheme="majorBidi" w:hAnsiTheme="majorBidi" w:cstheme="majorBidi"/>
                <w:b w:val="0"/>
                <w:snapToGrid w:val="0"/>
                <w:sz w:val="20"/>
                <w:u w:val="single"/>
                <w:lang w:val="en-US"/>
              </w:rPr>
            </w:pPr>
            <w:del w:id="2975" w:author="Dale Hughes" w:date="2016-05-16T21:38:00Z">
              <w:r w:rsidRPr="00A375B6" w:rsidDel="004A17B7">
                <w:rPr>
                  <w:rFonts w:asciiTheme="majorBidi" w:hAnsiTheme="majorBidi" w:cstheme="majorBidi"/>
                  <w:b w:val="0"/>
                  <w:caps w:val="0"/>
                  <w:snapToGrid w:val="0"/>
                  <w:sz w:val="20"/>
                  <w:lang w:val="en-US"/>
                </w:rPr>
                <w:delText>10</w:delText>
              </w:r>
            </w:del>
          </w:p>
        </w:tc>
        <w:tc>
          <w:tcPr>
            <w:tcW w:w="2033" w:type="dxa"/>
          </w:tcPr>
          <w:p w14:paraId="39B432A0" w14:textId="77777777" w:rsidR="002F41DF" w:rsidRPr="00A375B6" w:rsidDel="004A17B7" w:rsidRDefault="002F41DF" w:rsidP="002F41DF">
            <w:pPr>
              <w:pStyle w:val="ChapNo"/>
              <w:spacing w:before="40" w:after="40"/>
              <w:rPr>
                <w:del w:id="2976" w:author="Dale Hughes" w:date="2016-05-16T21:38:00Z"/>
                <w:rFonts w:asciiTheme="majorBidi" w:hAnsiTheme="majorBidi" w:cstheme="majorBidi"/>
                <w:b w:val="0"/>
                <w:snapToGrid w:val="0"/>
                <w:sz w:val="20"/>
                <w:lang w:val="en-US"/>
              </w:rPr>
            </w:pPr>
            <w:del w:id="2977" w:author="Dale Hughes" w:date="2016-05-16T21:38:00Z">
              <w:r w:rsidRPr="00A375B6" w:rsidDel="004A17B7">
                <w:rPr>
                  <w:rFonts w:asciiTheme="majorBidi" w:hAnsiTheme="majorBidi" w:cstheme="majorBidi"/>
                  <w:b w:val="0"/>
                  <w:caps w:val="0"/>
                  <w:snapToGrid w:val="0"/>
                  <w:sz w:val="20"/>
                  <w:lang w:val="en-US"/>
                </w:rPr>
                <w:delText>10</w:delText>
              </w:r>
            </w:del>
          </w:p>
        </w:tc>
        <w:tc>
          <w:tcPr>
            <w:tcW w:w="2219" w:type="dxa"/>
          </w:tcPr>
          <w:p w14:paraId="5106EBC1" w14:textId="77777777" w:rsidR="002F41DF" w:rsidRPr="00A375B6" w:rsidDel="004A17B7" w:rsidRDefault="002F41DF" w:rsidP="002F41DF">
            <w:pPr>
              <w:pStyle w:val="ChapNo"/>
              <w:spacing w:before="40" w:after="40"/>
              <w:rPr>
                <w:del w:id="2978" w:author="Dale Hughes" w:date="2016-05-16T21:38:00Z"/>
                <w:rFonts w:asciiTheme="majorBidi" w:hAnsiTheme="majorBidi" w:cstheme="majorBidi"/>
                <w:b w:val="0"/>
                <w:snapToGrid w:val="0"/>
                <w:sz w:val="20"/>
                <w:lang w:val="en-US"/>
              </w:rPr>
            </w:pPr>
            <w:del w:id="2979" w:author="Dale Hughes" w:date="2016-05-16T21:38:00Z">
              <w:r w:rsidRPr="00A375B6" w:rsidDel="004A17B7">
                <w:rPr>
                  <w:rFonts w:asciiTheme="majorBidi" w:hAnsiTheme="majorBidi" w:cstheme="majorBidi"/>
                  <w:b w:val="0"/>
                  <w:caps w:val="0"/>
                  <w:snapToGrid w:val="0"/>
                  <w:sz w:val="20"/>
                  <w:lang w:val="en-US"/>
                </w:rPr>
                <w:delText>0-10</w:delText>
              </w:r>
            </w:del>
          </w:p>
        </w:tc>
      </w:tr>
      <w:tr w:rsidR="002F41DF" w:rsidRPr="00A375B6" w:rsidDel="004A17B7" w14:paraId="3D8CE6C2" w14:textId="77777777" w:rsidTr="002F41DF">
        <w:trPr>
          <w:cantSplit/>
          <w:jc w:val="center"/>
          <w:del w:id="2980" w:author="Dale Hughes" w:date="2016-05-16T21:38:00Z"/>
        </w:trPr>
        <w:tc>
          <w:tcPr>
            <w:tcW w:w="2972" w:type="dxa"/>
          </w:tcPr>
          <w:p w14:paraId="3F43CB60" w14:textId="77777777" w:rsidR="002F41DF" w:rsidRPr="00A375B6" w:rsidDel="004A17B7" w:rsidRDefault="002F41DF" w:rsidP="002F41DF">
            <w:pPr>
              <w:pStyle w:val="ChapNo"/>
              <w:spacing w:before="40" w:after="40"/>
              <w:rPr>
                <w:del w:id="2981" w:author="Dale Hughes" w:date="2016-05-16T21:38:00Z"/>
                <w:rFonts w:asciiTheme="majorBidi" w:hAnsiTheme="majorBidi" w:cstheme="majorBidi"/>
                <w:b w:val="0"/>
                <w:snapToGrid w:val="0"/>
                <w:sz w:val="20"/>
                <w:lang w:val="en-US"/>
              </w:rPr>
            </w:pPr>
            <w:del w:id="2982" w:author="Dale Hughes" w:date="2016-05-16T21:38:00Z">
              <w:r w:rsidRPr="00A375B6" w:rsidDel="004A17B7">
                <w:rPr>
                  <w:rFonts w:asciiTheme="majorBidi" w:hAnsiTheme="majorBidi" w:cstheme="majorBidi"/>
                  <w:b w:val="0"/>
                  <w:caps w:val="0"/>
                  <w:snapToGrid w:val="0"/>
                  <w:sz w:val="20"/>
                  <w:lang w:val="en-US"/>
                </w:rPr>
                <w:delText>Feeder loss (dB)</w:delText>
              </w:r>
            </w:del>
          </w:p>
        </w:tc>
        <w:tc>
          <w:tcPr>
            <w:tcW w:w="1559" w:type="dxa"/>
          </w:tcPr>
          <w:p w14:paraId="26DE0827" w14:textId="77777777" w:rsidR="002F41DF" w:rsidRPr="00A375B6" w:rsidDel="004A17B7" w:rsidRDefault="002F41DF" w:rsidP="002F41DF">
            <w:pPr>
              <w:pStyle w:val="ChapNo"/>
              <w:spacing w:before="40" w:after="40"/>
              <w:rPr>
                <w:del w:id="2983" w:author="Dale Hughes" w:date="2016-05-16T21:38:00Z"/>
                <w:rFonts w:asciiTheme="majorBidi" w:hAnsiTheme="majorBidi" w:cstheme="majorBidi"/>
                <w:b w:val="0"/>
                <w:snapToGrid w:val="0"/>
                <w:sz w:val="20"/>
                <w:lang w:val="en-US"/>
              </w:rPr>
            </w:pPr>
            <w:del w:id="2984" w:author="Dale Hughes" w:date="2016-05-16T21:38:00Z">
              <w:r w:rsidRPr="00A375B6" w:rsidDel="004A17B7">
                <w:rPr>
                  <w:rFonts w:asciiTheme="majorBidi" w:hAnsiTheme="majorBidi" w:cstheme="majorBidi"/>
                  <w:b w:val="0"/>
                  <w:caps w:val="0"/>
                  <w:snapToGrid w:val="0"/>
                  <w:sz w:val="20"/>
                  <w:lang w:val="en-US"/>
                </w:rPr>
                <w:delText>0.2-1</w:delText>
              </w:r>
            </w:del>
          </w:p>
        </w:tc>
        <w:tc>
          <w:tcPr>
            <w:tcW w:w="2268" w:type="dxa"/>
          </w:tcPr>
          <w:p w14:paraId="2EEB97B0" w14:textId="77777777" w:rsidR="002F41DF" w:rsidRPr="00A375B6" w:rsidDel="004A17B7" w:rsidRDefault="002F41DF" w:rsidP="002F41DF">
            <w:pPr>
              <w:pStyle w:val="ChapNo"/>
              <w:spacing w:before="40" w:after="40"/>
              <w:rPr>
                <w:del w:id="2985" w:author="Dale Hughes" w:date="2016-05-16T21:38:00Z"/>
                <w:rFonts w:asciiTheme="majorBidi" w:hAnsiTheme="majorBidi" w:cstheme="majorBidi"/>
                <w:b w:val="0"/>
                <w:snapToGrid w:val="0"/>
                <w:sz w:val="20"/>
                <w:lang w:val="en-US"/>
              </w:rPr>
            </w:pPr>
            <w:del w:id="2986" w:author="Dale Hughes" w:date="2016-05-16T21:38:00Z">
              <w:r w:rsidRPr="00A375B6" w:rsidDel="004A17B7">
                <w:rPr>
                  <w:rFonts w:asciiTheme="majorBidi" w:hAnsiTheme="majorBidi" w:cstheme="majorBidi"/>
                  <w:b w:val="0"/>
                  <w:caps w:val="0"/>
                  <w:snapToGrid w:val="0"/>
                  <w:sz w:val="20"/>
                  <w:lang w:val="en-US"/>
                </w:rPr>
                <w:delText>0.2-1</w:delText>
              </w:r>
            </w:del>
          </w:p>
        </w:tc>
        <w:tc>
          <w:tcPr>
            <w:tcW w:w="2199" w:type="dxa"/>
          </w:tcPr>
          <w:p w14:paraId="1F26F469" w14:textId="77777777" w:rsidR="002F41DF" w:rsidRPr="00A375B6" w:rsidDel="004A17B7" w:rsidRDefault="002F41DF" w:rsidP="002F41DF">
            <w:pPr>
              <w:pStyle w:val="ChapNo"/>
              <w:spacing w:before="40" w:after="40"/>
              <w:rPr>
                <w:del w:id="2987" w:author="Dale Hughes" w:date="2016-05-16T21:38:00Z"/>
                <w:rFonts w:asciiTheme="majorBidi" w:hAnsiTheme="majorBidi" w:cstheme="majorBidi"/>
                <w:b w:val="0"/>
                <w:snapToGrid w:val="0"/>
                <w:sz w:val="20"/>
                <w:lang w:val="en-US"/>
              </w:rPr>
            </w:pPr>
            <w:del w:id="2988" w:author="Dale Hughes" w:date="2016-05-16T21:38:00Z">
              <w:r w:rsidRPr="00A375B6" w:rsidDel="004A17B7">
                <w:rPr>
                  <w:rFonts w:asciiTheme="majorBidi" w:hAnsiTheme="majorBidi" w:cstheme="majorBidi"/>
                  <w:b w:val="0"/>
                  <w:caps w:val="0"/>
                  <w:snapToGrid w:val="0"/>
                  <w:sz w:val="20"/>
                  <w:lang w:val="en-US"/>
                </w:rPr>
                <w:delText>0.2-1</w:delText>
              </w:r>
            </w:del>
          </w:p>
        </w:tc>
        <w:tc>
          <w:tcPr>
            <w:tcW w:w="1629" w:type="dxa"/>
          </w:tcPr>
          <w:p w14:paraId="347B1FD6" w14:textId="77777777" w:rsidR="002F41DF" w:rsidRPr="00A375B6" w:rsidDel="004A17B7" w:rsidRDefault="002F41DF" w:rsidP="002F41DF">
            <w:pPr>
              <w:pStyle w:val="ChapNo"/>
              <w:spacing w:before="40" w:after="40"/>
              <w:rPr>
                <w:del w:id="2989" w:author="Dale Hughes" w:date="2016-05-16T21:38:00Z"/>
                <w:rFonts w:asciiTheme="majorBidi" w:hAnsiTheme="majorBidi" w:cstheme="majorBidi"/>
                <w:b w:val="0"/>
                <w:snapToGrid w:val="0"/>
                <w:sz w:val="20"/>
                <w:lang w:val="en-US"/>
              </w:rPr>
            </w:pPr>
            <w:del w:id="2990" w:author="Dale Hughes" w:date="2016-05-16T21:38:00Z">
              <w:r w:rsidRPr="00A375B6" w:rsidDel="004A17B7">
                <w:rPr>
                  <w:rFonts w:asciiTheme="majorBidi" w:hAnsiTheme="majorBidi" w:cstheme="majorBidi"/>
                  <w:b w:val="0"/>
                  <w:caps w:val="0"/>
                  <w:snapToGrid w:val="0"/>
                  <w:sz w:val="20"/>
                  <w:lang w:val="en-US"/>
                </w:rPr>
                <w:delText>0.2-1</w:delText>
              </w:r>
            </w:del>
          </w:p>
        </w:tc>
        <w:tc>
          <w:tcPr>
            <w:tcW w:w="2033" w:type="dxa"/>
          </w:tcPr>
          <w:p w14:paraId="7281175A" w14:textId="77777777" w:rsidR="002F41DF" w:rsidRPr="00A375B6" w:rsidDel="004A17B7" w:rsidRDefault="002F41DF" w:rsidP="002F41DF">
            <w:pPr>
              <w:pStyle w:val="ChapNo"/>
              <w:spacing w:before="40" w:after="40"/>
              <w:rPr>
                <w:del w:id="2991" w:author="Dale Hughes" w:date="2016-05-16T21:38:00Z"/>
                <w:rFonts w:asciiTheme="majorBidi" w:hAnsiTheme="majorBidi" w:cstheme="majorBidi"/>
                <w:b w:val="0"/>
                <w:snapToGrid w:val="0"/>
                <w:sz w:val="20"/>
                <w:lang w:val="en-US"/>
              </w:rPr>
            </w:pPr>
            <w:del w:id="2992" w:author="Dale Hughes" w:date="2016-05-16T21:38:00Z">
              <w:r w:rsidRPr="00A375B6" w:rsidDel="004A17B7">
                <w:rPr>
                  <w:rFonts w:asciiTheme="majorBidi" w:hAnsiTheme="majorBidi" w:cstheme="majorBidi"/>
                  <w:b w:val="0"/>
                  <w:caps w:val="0"/>
                  <w:snapToGrid w:val="0"/>
                  <w:sz w:val="20"/>
                  <w:lang w:val="en-US"/>
                </w:rPr>
                <w:delText>0.2-1</w:delText>
              </w:r>
            </w:del>
          </w:p>
        </w:tc>
        <w:tc>
          <w:tcPr>
            <w:tcW w:w="2219" w:type="dxa"/>
          </w:tcPr>
          <w:p w14:paraId="5D69C3E4" w14:textId="77777777" w:rsidR="002F41DF" w:rsidRPr="00A375B6" w:rsidDel="004A17B7" w:rsidRDefault="002F41DF" w:rsidP="002F41DF">
            <w:pPr>
              <w:pStyle w:val="ChapNo"/>
              <w:spacing w:before="40" w:after="40"/>
              <w:rPr>
                <w:del w:id="2993" w:author="Dale Hughes" w:date="2016-05-16T21:38:00Z"/>
                <w:rFonts w:asciiTheme="majorBidi" w:hAnsiTheme="majorBidi" w:cstheme="majorBidi"/>
                <w:b w:val="0"/>
                <w:snapToGrid w:val="0"/>
                <w:sz w:val="20"/>
                <w:lang w:val="en-US"/>
              </w:rPr>
            </w:pPr>
            <w:del w:id="2994" w:author="Dale Hughes" w:date="2016-05-16T21:38:00Z">
              <w:r w:rsidRPr="00A375B6" w:rsidDel="004A17B7">
                <w:rPr>
                  <w:rFonts w:asciiTheme="majorBidi" w:hAnsiTheme="majorBidi" w:cstheme="majorBidi"/>
                  <w:b w:val="0"/>
                  <w:caps w:val="0"/>
                  <w:snapToGrid w:val="0"/>
                  <w:sz w:val="20"/>
                  <w:lang w:val="en-US"/>
                </w:rPr>
                <w:delText>0.2-1</w:delText>
              </w:r>
            </w:del>
          </w:p>
        </w:tc>
      </w:tr>
      <w:tr w:rsidR="002F41DF" w:rsidRPr="00A375B6" w:rsidDel="004A17B7" w14:paraId="26210D0C" w14:textId="77777777" w:rsidTr="002F41DF">
        <w:trPr>
          <w:cantSplit/>
          <w:jc w:val="center"/>
          <w:del w:id="2995" w:author="Dale Hughes" w:date="2016-05-16T21:38:00Z"/>
        </w:trPr>
        <w:tc>
          <w:tcPr>
            <w:tcW w:w="2972" w:type="dxa"/>
          </w:tcPr>
          <w:p w14:paraId="617D6DA7" w14:textId="77777777" w:rsidR="002F41DF" w:rsidRPr="00A375B6" w:rsidDel="004A17B7" w:rsidRDefault="002F41DF" w:rsidP="002F41DF">
            <w:pPr>
              <w:pStyle w:val="ChapNo"/>
              <w:spacing w:before="40" w:after="40"/>
              <w:rPr>
                <w:del w:id="2996" w:author="Dale Hughes" w:date="2016-05-16T21:38:00Z"/>
                <w:rFonts w:asciiTheme="majorBidi" w:hAnsiTheme="majorBidi" w:cstheme="majorBidi"/>
                <w:b w:val="0"/>
                <w:snapToGrid w:val="0"/>
                <w:sz w:val="20"/>
                <w:lang w:val="en-US"/>
              </w:rPr>
            </w:pPr>
            <w:del w:id="2997" w:author="Dale Hughes" w:date="2016-05-16T21:38:00Z">
              <w:r w:rsidRPr="00A375B6" w:rsidDel="004A17B7">
                <w:rPr>
                  <w:rFonts w:asciiTheme="majorBidi" w:hAnsiTheme="majorBidi" w:cstheme="majorBidi"/>
                  <w:b w:val="0"/>
                  <w:caps w:val="0"/>
                  <w:snapToGrid w:val="0"/>
                  <w:sz w:val="20"/>
                  <w:lang w:val="en-US"/>
                </w:rPr>
                <w:delText>Transmitting antenna gain (dBi)</w:delText>
              </w:r>
            </w:del>
          </w:p>
        </w:tc>
        <w:tc>
          <w:tcPr>
            <w:tcW w:w="1559" w:type="dxa"/>
          </w:tcPr>
          <w:p w14:paraId="23E47CF5" w14:textId="77777777" w:rsidR="002F41DF" w:rsidRPr="00A375B6" w:rsidDel="004A17B7" w:rsidRDefault="002F41DF" w:rsidP="002F41DF">
            <w:pPr>
              <w:pStyle w:val="ChapNo"/>
              <w:spacing w:before="40" w:after="40"/>
              <w:rPr>
                <w:del w:id="2998" w:author="Dale Hughes" w:date="2016-05-16T21:38:00Z"/>
                <w:rFonts w:asciiTheme="majorBidi" w:hAnsiTheme="majorBidi" w:cstheme="majorBidi"/>
                <w:b w:val="0"/>
                <w:snapToGrid w:val="0"/>
                <w:sz w:val="20"/>
                <w:lang w:val="en-US"/>
              </w:rPr>
            </w:pPr>
            <w:del w:id="2999" w:author="Dale Hughes" w:date="2016-05-16T21:38:00Z">
              <w:r w:rsidRPr="00A375B6" w:rsidDel="004A17B7">
                <w:rPr>
                  <w:rFonts w:asciiTheme="majorBidi" w:hAnsiTheme="majorBidi" w:cstheme="majorBidi"/>
                  <w:b w:val="0"/>
                  <w:caps w:val="0"/>
                  <w:snapToGrid w:val="0"/>
                  <w:sz w:val="20"/>
                  <w:lang w:val="en-US"/>
                </w:rPr>
                <w:delText>0</w:delText>
              </w:r>
            </w:del>
          </w:p>
        </w:tc>
        <w:tc>
          <w:tcPr>
            <w:tcW w:w="2268" w:type="dxa"/>
          </w:tcPr>
          <w:p w14:paraId="0F9A7BF4" w14:textId="77777777" w:rsidR="002F41DF" w:rsidRPr="00A375B6" w:rsidDel="004A17B7" w:rsidRDefault="002F41DF" w:rsidP="002F41DF">
            <w:pPr>
              <w:pStyle w:val="ChapNo"/>
              <w:spacing w:before="40" w:after="40"/>
              <w:rPr>
                <w:del w:id="3000" w:author="Dale Hughes" w:date="2016-05-16T21:38:00Z"/>
                <w:rFonts w:asciiTheme="majorBidi" w:hAnsiTheme="majorBidi" w:cstheme="majorBidi"/>
                <w:b w:val="0"/>
                <w:snapToGrid w:val="0"/>
                <w:sz w:val="20"/>
                <w:lang w:val="en-US"/>
              </w:rPr>
            </w:pPr>
            <w:del w:id="3001" w:author="Dale Hughes" w:date="2016-05-16T21:38:00Z">
              <w:r w:rsidRPr="00A375B6" w:rsidDel="004A17B7">
                <w:rPr>
                  <w:rFonts w:asciiTheme="majorBidi" w:hAnsiTheme="majorBidi" w:cstheme="majorBidi"/>
                  <w:b w:val="0"/>
                  <w:caps w:val="0"/>
                  <w:snapToGrid w:val="0"/>
                  <w:sz w:val="20"/>
                  <w:lang w:val="en-US"/>
                </w:rPr>
                <w:delText>0-6</w:delText>
              </w:r>
            </w:del>
          </w:p>
        </w:tc>
        <w:tc>
          <w:tcPr>
            <w:tcW w:w="2199" w:type="dxa"/>
          </w:tcPr>
          <w:p w14:paraId="3491F4EA" w14:textId="77777777" w:rsidR="002F41DF" w:rsidRPr="00A375B6" w:rsidDel="004A17B7" w:rsidRDefault="002F41DF" w:rsidP="002F41DF">
            <w:pPr>
              <w:pStyle w:val="ChapNo"/>
              <w:spacing w:before="40" w:after="40"/>
              <w:rPr>
                <w:del w:id="3002" w:author="Dale Hughes" w:date="2016-05-16T21:38:00Z"/>
                <w:rFonts w:asciiTheme="majorBidi" w:hAnsiTheme="majorBidi" w:cstheme="majorBidi"/>
                <w:b w:val="0"/>
                <w:snapToGrid w:val="0"/>
                <w:sz w:val="20"/>
                <w:u w:val="single"/>
                <w:lang w:val="en-US"/>
              </w:rPr>
            </w:pPr>
            <w:del w:id="3003" w:author="Dale Hughes" w:date="2016-05-16T21:38:00Z">
              <w:r w:rsidRPr="00A375B6" w:rsidDel="004A17B7">
                <w:rPr>
                  <w:rFonts w:asciiTheme="majorBidi" w:hAnsiTheme="majorBidi" w:cstheme="majorBidi"/>
                  <w:b w:val="0"/>
                  <w:caps w:val="0"/>
                  <w:snapToGrid w:val="0"/>
                  <w:sz w:val="20"/>
                  <w:lang w:val="en-US"/>
                </w:rPr>
                <w:delText>0-6</w:delText>
              </w:r>
            </w:del>
          </w:p>
        </w:tc>
        <w:tc>
          <w:tcPr>
            <w:tcW w:w="1629" w:type="dxa"/>
          </w:tcPr>
          <w:p w14:paraId="5E6D9477" w14:textId="77777777" w:rsidR="002F41DF" w:rsidRPr="00A375B6" w:rsidDel="004A17B7" w:rsidRDefault="002F41DF" w:rsidP="002F41DF">
            <w:pPr>
              <w:pStyle w:val="ChapNo"/>
              <w:spacing w:before="40" w:after="40"/>
              <w:rPr>
                <w:del w:id="3004" w:author="Dale Hughes" w:date="2016-05-16T21:38:00Z"/>
                <w:rFonts w:asciiTheme="majorBidi" w:hAnsiTheme="majorBidi" w:cstheme="majorBidi"/>
                <w:b w:val="0"/>
                <w:snapToGrid w:val="0"/>
                <w:sz w:val="20"/>
                <w:lang w:val="en-US"/>
              </w:rPr>
            </w:pPr>
            <w:del w:id="3005" w:author="Dale Hughes" w:date="2016-05-16T21:38:00Z">
              <w:r w:rsidRPr="00A375B6" w:rsidDel="004A17B7">
                <w:rPr>
                  <w:rFonts w:asciiTheme="majorBidi" w:hAnsiTheme="majorBidi" w:cstheme="majorBidi"/>
                  <w:b w:val="0"/>
                  <w:caps w:val="0"/>
                  <w:snapToGrid w:val="0"/>
                  <w:sz w:val="20"/>
                  <w:lang w:val="en-US"/>
                </w:rPr>
                <w:delText>0</w:delText>
              </w:r>
            </w:del>
          </w:p>
        </w:tc>
        <w:tc>
          <w:tcPr>
            <w:tcW w:w="2033" w:type="dxa"/>
          </w:tcPr>
          <w:p w14:paraId="2CE582CE" w14:textId="77777777" w:rsidR="002F41DF" w:rsidRPr="00A375B6" w:rsidDel="004A17B7" w:rsidRDefault="002F41DF" w:rsidP="002F41DF">
            <w:pPr>
              <w:pStyle w:val="ChapNo"/>
              <w:spacing w:before="40" w:after="40"/>
              <w:rPr>
                <w:del w:id="3006" w:author="Dale Hughes" w:date="2016-05-16T21:38:00Z"/>
                <w:rFonts w:asciiTheme="majorBidi" w:hAnsiTheme="majorBidi" w:cstheme="majorBidi"/>
                <w:b w:val="0"/>
                <w:snapToGrid w:val="0"/>
                <w:sz w:val="20"/>
                <w:lang w:val="en-US"/>
              </w:rPr>
            </w:pPr>
            <w:del w:id="3007" w:author="Dale Hughes" w:date="2016-05-16T21:38:00Z">
              <w:r w:rsidRPr="00A375B6" w:rsidDel="004A17B7">
                <w:rPr>
                  <w:rFonts w:asciiTheme="majorBidi" w:hAnsiTheme="majorBidi" w:cstheme="majorBidi"/>
                  <w:b w:val="0"/>
                  <w:caps w:val="0"/>
                  <w:snapToGrid w:val="0"/>
                  <w:sz w:val="20"/>
                  <w:lang w:val="en-US"/>
                </w:rPr>
                <w:delText>0</w:delText>
              </w:r>
            </w:del>
          </w:p>
        </w:tc>
        <w:tc>
          <w:tcPr>
            <w:tcW w:w="2219" w:type="dxa"/>
          </w:tcPr>
          <w:p w14:paraId="7BD7F00D" w14:textId="77777777" w:rsidR="002F41DF" w:rsidRPr="00A375B6" w:rsidDel="004A17B7" w:rsidRDefault="002F41DF" w:rsidP="002F41DF">
            <w:pPr>
              <w:pStyle w:val="ChapNo"/>
              <w:spacing w:before="40" w:after="40"/>
              <w:rPr>
                <w:del w:id="3008" w:author="Dale Hughes" w:date="2016-05-16T21:38:00Z"/>
                <w:rFonts w:asciiTheme="majorBidi" w:hAnsiTheme="majorBidi" w:cstheme="majorBidi"/>
                <w:b w:val="0"/>
                <w:snapToGrid w:val="0"/>
                <w:sz w:val="20"/>
                <w:u w:val="single"/>
                <w:lang w:val="en-US"/>
              </w:rPr>
            </w:pPr>
            <w:del w:id="3009" w:author="Dale Hughes" w:date="2016-05-16T21:38:00Z">
              <w:r w:rsidRPr="00A375B6" w:rsidDel="004A17B7">
                <w:rPr>
                  <w:rFonts w:asciiTheme="majorBidi" w:hAnsiTheme="majorBidi" w:cstheme="majorBidi"/>
                  <w:b w:val="0"/>
                  <w:caps w:val="0"/>
                  <w:snapToGrid w:val="0"/>
                  <w:sz w:val="20"/>
                  <w:lang w:val="en-US"/>
                </w:rPr>
                <w:delText>0-6</w:delText>
              </w:r>
            </w:del>
          </w:p>
        </w:tc>
      </w:tr>
      <w:tr w:rsidR="002F41DF" w:rsidRPr="00A375B6" w:rsidDel="004A17B7" w14:paraId="36D8436F" w14:textId="77777777" w:rsidTr="002F41DF">
        <w:trPr>
          <w:cantSplit/>
          <w:jc w:val="center"/>
          <w:del w:id="3010" w:author="Dale Hughes" w:date="2016-05-16T21:38:00Z"/>
        </w:trPr>
        <w:tc>
          <w:tcPr>
            <w:tcW w:w="2972" w:type="dxa"/>
          </w:tcPr>
          <w:p w14:paraId="5CFE559B" w14:textId="77777777" w:rsidR="002F41DF" w:rsidRPr="00A375B6" w:rsidDel="004A17B7" w:rsidRDefault="002F41DF" w:rsidP="002F41DF">
            <w:pPr>
              <w:pStyle w:val="ChapNo"/>
              <w:spacing w:before="40" w:after="40"/>
              <w:rPr>
                <w:del w:id="3011" w:author="Dale Hughes" w:date="2016-05-16T21:38:00Z"/>
                <w:rFonts w:asciiTheme="majorBidi" w:hAnsiTheme="majorBidi" w:cstheme="majorBidi"/>
                <w:b w:val="0"/>
                <w:snapToGrid w:val="0"/>
                <w:sz w:val="20"/>
                <w:lang w:val="en-US"/>
              </w:rPr>
            </w:pPr>
            <w:del w:id="3012" w:author="Dale Hughes" w:date="2016-05-16T21:38:00Z">
              <w:r w:rsidRPr="00A375B6" w:rsidDel="004A17B7">
                <w:rPr>
                  <w:rFonts w:asciiTheme="majorBidi" w:hAnsiTheme="majorBidi" w:cstheme="majorBidi"/>
                  <w:b w:val="0"/>
                  <w:caps w:val="0"/>
                  <w:snapToGrid w:val="0"/>
                  <w:sz w:val="20"/>
                  <w:lang w:val="en-US"/>
                </w:rPr>
                <w:delText>Typical e.i.r.p. (dBW)</w:delText>
              </w:r>
            </w:del>
          </w:p>
        </w:tc>
        <w:tc>
          <w:tcPr>
            <w:tcW w:w="1559" w:type="dxa"/>
          </w:tcPr>
          <w:p w14:paraId="242709C1" w14:textId="77777777" w:rsidR="002F41DF" w:rsidRPr="00A375B6" w:rsidDel="004A17B7" w:rsidRDefault="002F41DF" w:rsidP="002F41DF">
            <w:pPr>
              <w:pStyle w:val="ChapNo"/>
              <w:spacing w:before="40" w:after="40"/>
              <w:rPr>
                <w:del w:id="3013" w:author="Dale Hughes" w:date="2016-05-16T21:38:00Z"/>
                <w:rFonts w:asciiTheme="majorBidi" w:hAnsiTheme="majorBidi" w:cstheme="majorBidi"/>
                <w:b w:val="0"/>
                <w:snapToGrid w:val="0"/>
                <w:sz w:val="20"/>
                <w:lang w:val="en-US"/>
              </w:rPr>
            </w:pPr>
            <w:del w:id="3014" w:author="Dale Hughes" w:date="2016-05-16T21:38:00Z">
              <w:r w:rsidRPr="00A375B6" w:rsidDel="004A17B7">
                <w:rPr>
                  <w:rFonts w:asciiTheme="majorBidi" w:hAnsiTheme="majorBidi" w:cstheme="majorBidi"/>
                  <w:b w:val="0"/>
                  <w:caps w:val="0"/>
                  <w:snapToGrid w:val="0"/>
                  <w:sz w:val="20"/>
                  <w:lang w:val="en-US"/>
                </w:rPr>
                <w:delText>9</w:delText>
              </w:r>
            </w:del>
          </w:p>
        </w:tc>
        <w:tc>
          <w:tcPr>
            <w:tcW w:w="2268" w:type="dxa"/>
          </w:tcPr>
          <w:p w14:paraId="08AE00EA" w14:textId="77777777" w:rsidR="002F41DF" w:rsidRPr="00A375B6" w:rsidDel="004A17B7" w:rsidRDefault="002F41DF" w:rsidP="002F41DF">
            <w:pPr>
              <w:pStyle w:val="ChapNo"/>
              <w:spacing w:before="40" w:after="40"/>
              <w:rPr>
                <w:del w:id="3015" w:author="Dale Hughes" w:date="2016-05-16T21:38:00Z"/>
                <w:rFonts w:asciiTheme="majorBidi" w:hAnsiTheme="majorBidi" w:cstheme="majorBidi"/>
                <w:b w:val="0"/>
                <w:snapToGrid w:val="0"/>
                <w:sz w:val="20"/>
                <w:u w:val="single"/>
                <w:lang w:val="en-US"/>
              </w:rPr>
            </w:pPr>
            <w:del w:id="3016" w:author="Dale Hughes" w:date="2016-05-16T21:38:00Z">
              <w:r w:rsidRPr="00A375B6" w:rsidDel="004A17B7">
                <w:rPr>
                  <w:rFonts w:asciiTheme="majorBidi" w:hAnsiTheme="majorBidi" w:cstheme="majorBidi"/>
                  <w:b w:val="0"/>
                  <w:caps w:val="0"/>
                  <w:snapToGrid w:val="0"/>
                  <w:sz w:val="20"/>
                  <w:lang w:val="en-US"/>
                </w:rPr>
                <w:delText>9-15</w:delText>
              </w:r>
            </w:del>
          </w:p>
        </w:tc>
        <w:tc>
          <w:tcPr>
            <w:tcW w:w="2199" w:type="dxa"/>
          </w:tcPr>
          <w:p w14:paraId="1665D5A5" w14:textId="77777777" w:rsidR="002F41DF" w:rsidRPr="00A375B6" w:rsidDel="004A17B7" w:rsidRDefault="002F41DF" w:rsidP="002F41DF">
            <w:pPr>
              <w:pStyle w:val="ChapNo"/>
              <w:spacing w:before="40" w:after="40"/>
              <w:rPr>
                <w:del w:id="3017" w:author="Dale Hughes" w:date="2016-05-16T21:38:00Z"/>
                <w:rFonts w:asciiTheme="majorBidi" w:hAnsiTheme="majorBidi" w:cstheme="majorBidi"/>
                <w:b w:val="0"/>
                <w:strike/>
                <w:snapToGrid w:val="0"/>
                <w:sz w:val="20"/>
                <w:lang w:val="en-US"/>
              </w:rPr>
            </w:pPr>
            <w:del w:id="3018" w:author="Dale Hughes" w:date="2016-05-16T21:38:00Z">
              <w:r w:rsidRPr="00A375B6" w:rsidDel="004A17B7">
                <w:rPr>
                  <w:rFonts w:asciiTheme="majorBidi" w:hAnsiTheme="majorBidi" w:cstheme="majorBidi"/>
                  <w:b w:val="0"/>
                  <w:caps w:val="0"/>
                  <w:snapToGrid w:val="0"/>
                  <w:sz w:val="20"/>
                  <w:lang w:val="en-US"/>
                </w:rPr>
                <w:delText>9-15</w:delText>
              </w:r>
              <w:r w:rsidRPr="00A375B6" w:rsidDel="004A17B7">
                <w:rPr>
                  <w:rFonts w:asciiTheme="majorBidi" w:hAnsiTheme="majorBidi" w:cstheme="majorBidi"/>
                  <w:b w:val="0"/>
                  <w:caps w:val="0"/>
                  <w:strike/>
                  <w:snapToGrid w:val="0"/>
                  <w:sz w:val="20"/>
                  <w:lang w:val="en-US"/>
                </w:rPr>
                <w:delText xml:space="preserve"> </w:delText>
              </w:r>
            </w:del>
          </w:p>
        </w:tc>
        <w:tc>
          <w:tcPr>
            <w:tcW w:w="1629" w:type="dxa"/>
          </w:tcPr>
          <w:p w14:paraId="5BC1DD1A" w14:textId="77777777" w:rsidR="002F41DF" w:rsidRPr="00A375B6" w:rsidDel="004A17B7" w:rsidRDefault="002F41DF" w:rsidP="002F41DF">
            <w:pPr>
              <w:pStyle w:val="ChapNo"/>
              <w:spacing w:before="40" w:after="40"/>
              <w:rPr>
                <w:del w:id="3019" w:author="Dale Hughes" w:date="2016-05-16T21:38:00Z"/>
                <w:rFonts w:asciiTheme="majorBidi" w:hAnsiTheme="majorBidi" w:cstheme="majorBidi"/>
                <w:b w:val="0"/>
                <w:snapToGrid w:val="0"/>
                <w:sz w:val="20"/>
                <w:lang w:val="en-US"/>
              </w:rPr>
            </w:pPr>
            <w:del w:id="3020" w:author="Dale Hughes" w:date="2016-05-16T21:38:00Z">
              <w:r w:rsidRPr="00A375B6" w:rsidDel="004A17B7">
                <w:rPr>
                  <w:rFonts w:asciiTheme="majorBidi" w:hAnsiTheme="majorBidi" w:cstheme="majorBidi"/>
                  <w:b w:val="0"/>
                  <w:caps w:val="0"/>
                  <w:snapToGrid w:val="0"/>
                  <w:sz w:val="20"/>
                  <w:lang w:val="en-US"/>
                </w:rPr>
                <w:delText>9</w:delText>
              </w:r>
            </w:del>
          </w:p>
        </w:tc>
        <w:tc>
          <w:tcPr>
            <w:tcW w:w="2033" w:type="dxa"/>
          </w:tcPr>
          <w:p w14:paraId="374C1732" w14:textId="77777777" w:rsidR="002F41DF" w:rsidRPr="00A375B6" w:rsidDel="004A17B7" w:rsidRDefault="002F41DF" w:rsidP="002F41DF">
            <w:pPr>
              <w:pStyle w:val="ChapNo"/>
              <w:spacing w:before="40" w:after="40"/>
              <w:rPr>
                <w:del w:id="3021" w:author="Dale Hughes" w:date="2016-05-16T21:38:00Z"/>
                <w:rFonts w:asciiTheme="majorBidi" w:hAnsiTheme="majorBidi" w:cstheme="majorBidi"/>
                <w:b w:val="0"/>
                <w:snapToGrid w:val="0"/>
                <w:sz w:val="20"/>
                <w:u w:val="single"/>
                <w:lang w:val="en-US"/>
              </w:rPr>
            </w:pPr>
            <w:del w:id="3022" w:author="Dale Hughes" w:date="2016-05-16T21:38:00Z">
              <w:r w:rsidRPr="00A375B6" w:rsidDel="004A17B7">
                <w:rPr>
                  <w:rFonts w:asciiTheme="majorBidi" w:hAnsiTheme="majorBidi" w:cstheme="majorBidi"/>
                  <w:b w:val="0"/>
                  <w:caps w:val="0"/>
                  <w:snapToGrid w:val="0"/>
                  <w:sz w:val="20"/>
                  <w:lang w:val="en-US"/>
                </w:rPr>
                <w:delText>9-15</w:delText>
              </w:r>
            </w:del>
          </w:p>
        </w:tc>
        <w:tc>
          <w:tcPr>
            <w:tcW w:w="2219" w:type="dxa"/>
          </w:tcPr>
          <w:p w14:paraId="7D22B074" w14:textId="77777777" w:rsidR="002F41DF" w:rsidRPr="00A375B6" w:rsidDel="004A17B7" w:rsidRDefault="002F41DF" w:rsidP="002F41DF">
            <w:pPr>
              <w:pStyle w:val="ChapNo"/>
              <w:spacing w:before="40" w:after="40"/>
              <w:rPr>
                <w:del w:id="3023" w:author="Dale Hughes" w:date="2016-05-16T21:38:00Z"/>
                <w:rFonts w:asciiTheme="majorBidi" w:hAnsiTheme="majorBidi" w:cstheme="majorBidi"/>
                <w:b w:val="0"/>
                <w:strike/>
                <w:snapToGrid w:val="0"/>
                <w:sz w:val="20"/>
                <w:lang w:val="en-US"/>
              </w:rPr>
            </w:pPr>
            <w:del w:id="3024" w:author="Dale Hughes" w:date="2016-05-16T21:38:00Z">
              <w:r w:rsidRPr="00A375B6" w:rsidDel="004A17B7">
                <w:rPr>
                  <w:rFonts w:asciiTheme="majorBidi" w:hAnsiTheme="majorBidi" w:cstheme="majorBidi"/>
                  <w:b w:val="0"/>
                  <w:caps w:val="0"/>
                  <w:snapToGrid w:val="0"/>
                  <w:sz w:val="20"/>
                  <w:lang w:val="en-US"/>
                </w:rPr>
                <w:delText>9-15</w:delText>
              </w:r>
              <w:r w:rsidRPr="00A375B6" w:rsidDel="004A17B7">
                <w:rPr>
                  <w:rFonts w:asciiTheme="majorBidi" w:hAnsiTheme="majorBidi" w:cstheme="majorBidi"/>
                  <w:b w:val="0"/>
                  <w:caps w:val="0"/>
                  <w:strike/>
                  <w:snapToGrid w:val="0"/>
                  <w:sz w:val="20"/>
                  <w:lang w:val="en-US"/>
                </w:rPr>
                <w:delText xml:space="preserve"> </w:delText>
              </w:r>
            </w:del>
          </w:p>
        </w:tc>
      </w:tr>
      <w:tr w:rsidR="002F41DF" w:rsidRPr="00A375B6" w:rsidDel="004A17B7" w14:paraId="4BFE0C6E" w14:textId="77777777" w:rsidTr="002F41DF">
        <w:trPr>
          <w:cantSplit/>
          <w:jc w:val="center"/>
          <w:del w:id="3025" w:author="Dale Hughes" w:date="2016-05-16T21:38:00Z"/>
        </w:trPr>
        <w:tc>
          <w:tcPr>
            <w:tcW w:w="2972" w:type="dxa"/>
          </w:tcPr>
          <w:p w14:paraId="219FC561" w14:textId="77777777" w:rsidR="002F41DF" w:rsidRPr="00A375B6" w:rsidDel="004A17B7" w:rsidRDefault="002F41DF" w:rsidP="002F41DF">
            <w:pPr>
              <w:pStyle w:val="ChapNo"/>
              <w:spacing w:before="40" w:after="40"/>
              <w:rPr>
                <w:del w:id="3026" w:author="Dale Hughes" w:date="2016-05-16T21:38:00Z"/>
                <w:rFonts w:asciiTheme="majorBidi" w:hAnsiTheme="majorBidi" w:cstheme="majorBidi"/>
                <w:b w:val="0"/>
                <w:snapToGrid w:val="0"/>
                <w:sz w:val="20"/>
                <w:lang w:val="en-US"/>
              </w:rPr>
            </w:pPr>
            <w:del w:id="3027" w:author="Dale Hughes" w:date="2016-05-16T21:38:00Z">
              <w:r w:rsidRPr="00A375B6" w:rsidDel="004A17B7">
                <w:rPr>
                  <w:rFonts w:asciiTheme="majorBidi" w:hAnsiTheme="majorBidi" w:cstheme="majorBidi"/>
                  <w:b w:val="0"/>
                  <w:caps w:val="0"/>
                  <w:snapToGrid w:val="0"/>
                  <w:sz w:val="20"/>
                  <w:lang w:val="en-US"/>
                </w:rPr>
                <w:delText>Antenna polarization</w:delText>
              </w:r>
            </w:del>
          </w:p>
        </w:tc>
        <w:tc>
          <w:tcPr>
            <w:tcW w:w="1559" w:type="dxa"/>
          </w:tcPr>
          <w:p w14:paraId="0963DBBB" w14:textId="77777777" w:rsidR="002F41DF" w:rsidRPr="00A375B6" w:rsidDel="004A17B7" w:rsidRDefault="002F41DF" w:rsidP="002F41DF">
            <w:pPr>
              <w:pStyle w:val="ChapNo"/>
              <w:spacing w:before="40" w:after="40"/>
              <w:rPr>
                <w:del w:id="3028" w:author="Dale Hughes" w:date="2016-05-16T21:38:00Z"/>
                <w:rFonts w:asciiTheme="majorBidi" w:hAnsiTheme="majorBidi" w:cstheme="majorBidi"/>
                <w:b w:val="0"/>
                <w:snapToGrid w:val="0"/>
                <w:sz w:val="20"/>
                <w:lang w:val="en-US"/>
              </w:rPr>
            </w:pPr>
            <w:del w:id="3029" w:author="Dale Hughes" w:date="2016-05-16T21:38:00Z">
              <w:r w:rsidRPr="00A375B6" w:rsidDel="004A17B7">
                <w:rPr>
                  <w:rFonts w:asciiTheme="majorBidi" w:hAnsiTheme="majorBidi" w:cstheme="majorBidi"/>
                  <w:b w:val="0"/>
                  <w:caps w:val="0"/>
                  <w:snapToGrid w:val="0"/>
                  <w:sz w:val="20"/>
                  <w:lang w:val="en-US"/>
                </w:rPr>
                <w:delText>Horizontal, vertical, RHCP, LHCP</w:delText>
              </w:r>
            </w:del>
          </w:p>
        </w:tc>
        <w:tc>
          <w:tcPr>
            <w:tcW w:w="2268" w:type="dxa"/>
          </w:tcPr>
          <w:p w14:paraId="56F13EF8" w14:textId="77777777" w:rsidR="002F41DF" w:rsidRPr="00A375B6" w:rsidDel="004A17B7" w:rsidRDefault="002F41DF" w:rsidP="002F41DF">
            <w:pPr>
              <w:pStyle w:val="ChapNo"/>
              <w:spacing w:before="40" w:after="40"/>
              <w:rPr>
                <w:del w:id="3030" w:author="Dale Hughes" w:date="2016-05-16T21:38:00Z"/>
                <w:rFonts w:asciiTheme="majorBidi" w:hAnsiTheme="majorBidi" w:cstheme="majorBidi"/>
                <w:b w:val="0"/>
                <w:snapToGrid w:val="0"/>
                <w:sz w:val="20"/>
                <w:lang w:val="en-US"/>
              </w:rPr>
            </w:pPr>
            <w:del w:id="3031" w:author="Dale Hughes" w:date="2016-05-16T21:38:00Z">
              <w:r w:rsidRPr="00A375B6" w:rsidDel="004A17B7">
                <w:rPr>
                  <w:rFonts w:asciiTheme="majorBidi" w:hAnsiTheme="majorBidi" w:cstheme="majorBidi"/>
                  <w:b w:val="0"/>
                  <w:caps w:val="0"/>
                  <w:snapToGrid w:val="0"/>
                  <w:sz w:val="20"/>
                  <w:lang w:val="en-US"/>
                </w:rPr>
                <w:delText>Horizontal, vertical, RHCP, LHCP</w:delText>
              </w:r>
            </w:del>
          </w:p>
        </w:tc>
        <w:tc>
          <w:tcPr>
            <w:tcW w:w="2199" w:type="dxa"/>
          </w:tcPr>
          <w:p w14:paraId="0009861E" w14:textId="77777777" w:rsidR="002F41DF" w:rsidRPr="00A375B6" w:rsidDel="004A17B7" w:rsidRDefault="002F41DF" w:rsidP="002F41DF">
            <w:pPr>
              <w:pStyle w:val="ChapNo"/>
              <w:spacing w:before="40" w:after="40"/>
              <w:rPr>
                <w:del w:id="3032" w:author="Dale Hughes" w:date="2016-05-16T21:38:00Z"/>
                <w:rFonts w:asciiTheme="majorBidi" w:hAnsiTheme="majorBidi" w:cstheme="majorBidi"/>
                <w:b w:val="0"/>
                <w:snapToGrid w:val="0"/>
                <w:sz w:val="20"/>
                <w:lang w:val="en-US"/>
              </w:rPr>
            </w:pPr>
            <w:del w:id="3033" w:author="Dale Hughes" w:date="2016-05-16T21:38:00Z">
              <w:r w:rsidRPr="00A375B6" w:rsidDel="004A17B7">
                <w:rPr>
                  <w:rFonts w:asciiTheme="majorBidi" w:hAnsiTheme="majorBidi" w:cstheme="majorBidi"/>
                  <w:b w:val="0"/>
                  <w:caps w:val="0"/>
                  <w:snapToGrid w:val="0"/>
                  <w:sz w:val="20"/>
                  <w:lang w:val="en-US"/>
                </w:rPr>
                <w:delText>Horizontal, vertical, RHCP, LHCP</w:delText>
              </w:r>
            </w:del>
          </w:p>
        </w:tc>
        <w:tc>
          <w:tcPr>
            <w:tcW w:w="1629" w:type="dxa"/>
          </w:tcPr>
          <w:p w14:paraId="086ACE18" w14:textId="77777777" w:rsidR="002F41DF" w:rsidRPr="00A375B6" w:rsidDel="004A17B7" w:rsidRDefault="002F41DF" w:rsidP="002F41DF">
            <w:pPr>
              <w:pStyle w:val="ChapNo"/>
              <w:spacing w:before="40" w:after="40"/>
              <w:rPr>
                <w:del w:id="3034" w:author="Dale Hughes" w:date="2016-05-16T21:38:00Z"/>
                <w:rFonts w:asciiTheme="majorBidi" w:hAnsiTheme="majorBidi" w:cstheme="majorBidi"/>
                <w:b w:val="0"/>
                <w:snapToGrid w:val="0"/>
                <w:sz w:val="20"/>
                <w:lang w:val="en-US"/>
              </w:rPr>
            </w:pPr>
            <w:del w:id="3035" w:author="Dale Hughes" w:date="2016-05-16T21:38:00Z">
              <w:r w:rsidRPr="00A375B6" w:rsidDel="004A17B7">
                <w:rPr>
                  <w:rFonts w:asciiTheme="majorBidi" w:hAnsiTheme="majorBidi" w:cstheme="majorBidi"/>
                  <w:b w:val="0"/>
                  <w:caps w:val="0"/>
                  <w:snapToGrid w:val="0"/>
                  <w:sz w:val="20"/>
                  <w:lang w:val="en-US"/>
                </w:rPr>
                <w:delText>Horizontal, vertical, RHCP, LHCP</w:delText>
              </w:r>
            </w:del>
          </w:p>
        </w:tc>
        <w:tc>
          <w:tcPr>
            <w:tcW w:w="2033" w:type="dxa"/>
          </w:tcPr>
          <w:p w14:paraId="0471341C" w14:textId="77777777" w:rsidR="002F41DF" w:rsidRPr="00A375B6" w:rsidDel="004A17B7" w:rsidRDefault="002F41DF" w:rsidP="002F41DF">
            <w:pPr>
              <w:pStyle w:val="ChapNo"/>
              <w:spacing w:before="40" w:after="40"/>
              <w:rPr>
                <w:del w:id="3036" w:author="Dale Hughes" w:date="2016-05-16T21:38:00Z"/>
                <w:rFonts w:asciiTheme="majorBidi" w:hAnsiTheme="majorBidi" w:cstheme="majorBidi"/>
                <w:b w:val="0"/>
                <w:snapToGrid w:val="0"/>
                <w:sz w:val="20"/>
                <w:lang w:val="en-US"/>
              </w:rPr>
            </w:pPr>
            <w:del w:id="3037" w:author="Dale Hughes" w:date="2016-05-16T21:38:00Z">
              <w:r w:rsidRPr="00A375B6" w:rsidDel="004A17B7">
                <w:rPr>
                  <w:rFonts w:asciiTheme="majorBidi" w:hAnsiTheme="majorBidi" w:cstheme="majorBidi"/>
                  <w:b w:val="0"/>
                  <w:caps w:val="0"/>
                  <w:snapToGrid w:val="0"/>
                  <w:sz w:val="20"/>
                  <w:lang w:val="en-US"/>
                </w:rPr>
                <w:delText>Horizontal, vertical, RHCP, LHCP</w:delText>
              </w:r>
            </w:del>
          </w:p>
        </w:tc>
        <w:tc>
          <w:tcPr>
            <w:tcW w:w="2219" w:type="dxa"/>
          </w:tcPr>
          <w:p w14:paraId="05E8B896" w14:textId="77777777" w:rsidR="002F41DF" w:rsidRPr="00A375B6" w:rsidDel="004A17B7" w:rsidRDefault="002F41DF" w:rsidP="002F41DF">
            <w:pPr>
              <w:pStyle w:val="ChapNo"/>
              <w:spacing w:before="40" w:after="40"/>
              <w:rPr>
                <w:del w:id="3038" w:author="Dale Hughes" w:date="2016-05-16T21:38:00Z"/>
                <w:rFonts w:asciiTheme="majorBidi" w:hAnsiTheme="majorBidi" w:cstheme="majorBidi"/>
                <w:b w:val="0"/>
                <w:snapToGrid w:val="0"/>
                <w:sz w:val="20"/>
                <w:lang w:val="en-US"/>
              </w:rPr>
            </w:pPr>
            <w:del w:id="3039" w:author="Dale Hughes" w:date="2016-05-16T21:38:00Z">
              <w:r w:rsidRPr="00A375B6" w:rsidDel="004A17B7">
                <w:rPr>
                  <w:rFonts w:asciiTheme="majorBidi" w:hAnsiTheme="majorBidi" w:cstheme="majorBidi"/>
                  <w:b w:val="0"/>
                  <w:caps w:val="0"/>
                  <w:snapToGrid w:val="0"/>
                  <w:sz w:val="20"/>
                  <w:lang w:val="en-US"/>
                </w:rPr>
                <w:delText>Horizontal, vertical, RHCP, LHCP</w:delText>
              </w:r>
            </w:del>
          </w:p>
        </w:tc>
      </w:tr>
      <w:tr w:rsidR="002F41DF" w:rsidRPr="00A375B6" w:rsidDel="004A17B7" w14:paraId="4E9C1BB1" w14:textId="77777777" w:rsidTr="002F41DF">
        <w:trPr>
          <w:cantSplit/>
          <w:jc w:val="center"/>
          <w:del w:id="3040" w:author="Dale Hughes" w:date="2016-05-16T21:38:00Z"/>
        </w:trPr>
        <w:tc>
          <w:tcPr>
            <w:tcW w:w="2972" w:type="dxa"/>
          </w:tcPr>
          <w:p w14:paraId="6C2FB99C" w14:textId="77777777" w:rsidR="002F41DF" w:rsidRPr="00A375B6" w:rsidDel="004A17B7" w:rsidRDefault="002F41DF" w:rsidP="002F41DF">
            <w:pPr>
              <w:pStyle w:val="ChapNo"/>
              <w:spacing w:before="40" w:after="40"/>
              <w:rPr>
                <w:del w:id="3041" w:author="Dale Hughes" w:date="2016-05-16T21:38:00Z"/>
                <w:rFonts w:asciiTheme="majorBidi" w:hAnsiTheme="majorBidi" w:cstheme="majorBidi"/>
                <w:b w:val="0"/>
                <w:snapToGrid w:val="0"/>
                <w:sz w:val="20"/>
                <w:lang w:val="en-US"/>
              </w:rPr>
            </w:pPr>
            <w:del w:id="3042" w:author="Dale Hughes" w:date="2016-05-16T21:38:00Z">
              <w:r w:rsidRPr="00A375B6" w:rsidDel="004A17B7">
                <w:rPr>
                  <w:rFonts w:asciiTheme="majorBidi" w:hAnsiTheme="majorBidi" w:cstheme="majorBidi"/>
                  <w:b w:val="0"/>
                  <w:caps w:val="0"/>
                  <w:snapToGrid w:val="0"/>
                  <w:sz w:val="20"/>
                  <w:lang w:val="en-US"/>
                </w:rPr>
                <w:delText>Receiver IF bandwidth (kHz)</w:delText>
              </w:r>
            </w:del>
          </w:p>
        </w:tc>
        <w:tc>
          <w:tcPr>
            <w:tcW w:w="1559" w:type="dxa"/>
          </w:tcPr>
          <w:p w14:paraId="7DF081A4" w14:textId="77777777" w:rsidR="002F41DF" w:rsidRPr="00A375B6" w:rsidDel="004A17B7" w:rsidRDefault="002F41DF" w:rsidP="002F41DF">
            <w:pPr>
              <w:pStyle w:val="ChapNo"/>
              <w:spacing w:before="40" w:after="40"/>
              <w:rPr>
                <w:del w:id="3043" w:author="Dale Hughes" w:date="2016-05-16T21:38:00Z"/>
                <w:rFonts w:asciiTheme="majorBidi" w:hAnsiTheme="majorBidi" w:cstheme="majorBidi"/>
                <w:b w:val="0"/>
                <w:snapToGrid w:val="0"/>
                <w:sz w:val="20"/>
                <w:lang w:val="en-US"/>
              </w:rPr>
            </w:pPr>
            <w:del w:id="3044" w:author="Dale Hughes" w:date="2016-05-16T21:38:00Z">
              <w:r w:rsidRPr="00A375B6" w:rsidDel="004A17B7">
                <w:rPr>
                  <w:rFonts w:asciiTheme="majorBidi" w:hAnsiTheme="majorBidi" w:cstheme="majorBidi"/>
                  <w:b w:val="0"/>
                  <w:caps w:val="0"/>
                  <w:snapToGrid w:val="0"/>
                  <w:sz w:val="20"/>
                  <w:lang w:val="en-US"/>
                </w:rPr>
                <w:delText>0.4</w:delText>
              </w:r>
            </w:del>
          </w:p>
        </w:tc>
        <w:tc>
          <w:tcPr>
            <w:tcW w:w="2268" w:type="dxa"/>
          </w:tcPr>
          <w:p w14:paraId="0EAA670B" w14:textId="77777777" w:rsidR="002F41DF" w:rsidRPr="00A375B6" w:rsidDel="004A17B7" w:rsidRDefault="002F41DF" w:rsidP="002F41DF">
            <w:pPr>
              <w:pStyle w:val="ChapNo"/>
              <w:spacing w:before="40" w:after="40"/>
              <w:rPr>
                <w:del w:id="3045" w:author="Dale Hughes" w:date="2016-05-16T21:38:00Z"/>
                <w:rFonts w:asciiTheme="majorBidi" w:hAnsiTheme="majorBidi" w:cstheme="majorBidi"/>
                <w:b w:val="0"/>
                <w:snapToGrid w:val="0"/>
                <w:sz w:val="20"/>
                <w:lang w:val="en-US"/>
              </w:rPr>
            </w:pPr>
            <w:del w:id="3046" w:author="Dale Hughes" w:date="2016-05-16T21:38:00Z">
              <w:r w:rsidRPr="00A375B6" w:rsidDel="004A17B7">
                <w:rPr>
                  <w:rFonts w:asciiTheme="majorBidi" w:hAnsiTheme="majorBidi" w:cstheme="majorBidi"/>
                  <w:b w:val="0"/>
                  <w:caps w:val="0"/>
                  <w:snapToGrid w:val="0"/>
                  <w:sz w:val="20"/>
                  <w:lang w:val="en-US"/>
                </w:rPr>
                <w:delText>0.4</w:delText>
              </w:r>
            </w:del>
          </w:p>
        </w:tc>
        <w:tc>
          <w:tcPr>
            <w:tcW w:w="2199" w:type="dxa"/>
          </w:tcPr>
          <w:p w14:paraId="3A3FCB37" w14:textId="77777777" w:rsidR="002F41DF" w:rsidRPr="00A375B6" w:rsidDel="004A17B7" w:rsidRDefault="002F41DF" w:rsidP="002F41DF">
            <w:pPr>
              <w:pStyle w:val="ChapNo"/>
              <w:spacing w:before="40" w:after="40"/>
              <w:rPr>
                <w:del w:id="3047" w:author="Dale Hughes" w:date="2016-05-16T21:38:00Z"/>
                <w:rFonts w:asciiTheme="majorBidi" w:hAnsiTheme="majorBidi" w:cstheme="majorBidi"/>
                <w:b w:val="0"/>
                <w:snapToGrid w:val="0"/>
                <w:sz w:val="20"/>
                <w:lang w:val="en-US"/>
              </w:rPr>
            </w:pPr>
            <w:del w:id="3048" w:author="Dale Hughes" w:date="2016-05-16T21:38:00Z">
              <w:r w:rsidRPr="00A375B6" w:rsidDel="004A17B7">
                <w:rPr>
                  <w:rFonts w:asciiTheme="majorBidi" w:hAnsiTheme="majorBidi" w:cstheme="majorBidi"/>
                  <w:b w:val="0"/>
                  <w:caps w:val="0"/>
                  <w:snapToGrid w:val="0"/>
                  <w:sz w:val="20"/>
                  <w:lang w:val="en-US"/>
                </w:rPr>
                <w:delText>0.4</w:delText>
              </w:r>
            </w:del>
          </w:p>
        </w:tc>
        <w:tc>
          <w:tcPr>
            <w:tcW w:w="1629" w:type="dxa"/>
          </w:tcPr>
          <w:p w14:paraId="3C63DBFD" w14:textId="77777777" w:rsidR="002F41DF" w:rsidRPr="00A375B6" w:rsidDel="004A17B7" w:rsidRDefault="002F41DF" w:rsidP="002F41DF">
            <w:pPr>
              <w:pStyle w:val="ChapNo"/>
              <w:spacing w:before="40" w:after="40"/>
              <w:rPr>
                <w:del w:id="3049" w:author="Dale Hughes" w:date="2016-05-16T21:38:00Z"/>
                <w:rFonts w:asciiTheme="majorBidi" w:hAnsiTheme="majorBidi" w:cstheme="majorBidi"/>
                <w:b w:val="0"/>
                <w:snapToGrid w:val="0"/>
                <w:sz w:val="20"/>
                <w:lang w:val="en-US"/>
              </w:rPr>
            </w:pPr>
            <w:del w:id="3050" w:author="Dale Hughes" w:date="2016-05-16T21:38:00Z">
              <w:r w:rsidRPr="00A375B6" w:rsidDel="004A17B7">
                <w:rPr>
                  <w:rFonts w:asciiTheme="majorBidi" w:hAnsiTheme="majorBidi" w:cstheme="majorBidi"/>
                  <w:b w:val="0"/>
                  <w:caps w:val="0"/>
                  <w:snapToGrid w:val="0"/>
                  <w:sz w:val="20"/>
                  <w:lang w:val="en-US"/>
                </w:rPr>
                <w:delText>2.7, 16</w:delText>
              </w:r>
            </w:del>
          </w:p>
        </w:tc>
        <w:tc>
          <w:tcPr>
            <w:tcW w:w="2033" w:type="dxa"/>
          </w:tcPr>
          <w:p w14:paraId="5DFB5F09" w14:textId="77777777" w:rsidR="002F41DF" w:rsidRPr="00A375B6" w:rsidDel="004A17B7" w:rsidRDefault="002F41DF" w:rsidP="002F41DF">
            <w:pPr>
              <w:pStyle w:val="ChapNo"/>
              <w:spacing w:before="40" w:after="40"/>
              <w:rPr>
                <w:del w:id="3051" w:author="Dale Hughes" w:date="2016-05-16T21:38:00Z"/>
                <w:rFonts w:asciiTheme="majorBidi" w:hAnsiTheme="majorBidi" w:cstheme="majorBidi"/>
                <w:b w:val="0"/>
                <w:snapToGrid w:val="0"/>
                <w:sz w:val="20"/>
                <w:u w:val="single"/>
                <w:lang w:val="en-US"/>
              </w:rPr>
            </w:pPr>
            <w:del w:id="3052" w:author="Dale Hughes" w:date="2016-05-16T21:38:00Z">
              <w:r w:rsidRPr="00A375B6" w:rsidDel="004A17B7">
                <w:rPr>
                  <w:rFonts w:asciiTheme="majorBidi" w:hAnsiTheme="majorBidi" w:cstheme="majorBidi"/>
                  <w:b w:val="0"/>
                  <w:caps w:val="0"/>
                  <w:snapToGrid w:val="0"/>
                  <w:sz w:val="20"/>
                  <w:lang w:val="en-US"/>
                </w:rPr>
                <w:delText>2.7, 16, 50, 100</w:delText>
              </w:r>
            </w:del>
          </w:p>
        </w:tc>
        <w:tc>
          <w:tcPr>
            <w:tcW w:w="2219" w:type="dxa"/>
          </w:tcPr>
          <w:p w14:paraId="0F79CC37" w14:textId="77777777" w:rsidR="002F41DF" w:rsidRPr="00A375B6" w:rsidDel="004A17B7" w:rsidRDefault="002F41DF" w:rsidP="002F41DF">
            <w:pPr>
              <w:pStyle w:val="ChapNo"/>
              <w:spacing w:before="40" w:after="40"/>
              <w:rPr>
                <w:del w:id="3053" w:author="Dale Hughes" w:date="2016-05-16T21:38:00Z"/>
                <w:rFonts w:asciiTheme="majorBidi" w:hAnsiTheme="majorBidi" w:cstheme="majorBidi"/>
                <w:b w:val="0"/>
                <w:snapToGrid w:val="0"/>
                <w:sz w:val="20"/>
                <w:lang w:val="en-US"/>
              </w:rPr>
            </w:pPr>
            <w:del w:id="3054" w:author="Dale Hughes" w:date="2016-05-16T21:38:00Z">
              <w:r w:rsidRPr="00A375B6" w:rsidDel="004A17B7">
                <w:rPr>
                  <w:rFonts w:asciiTheme="majorBidi" w:hAnsiTheme="majorBidi" w:cstheme="majorBidi"/>
                  <w:b w:val="0"/>
                  <w:caps w:val="0"/>
                  <w:snapToGrid w:val="0"/>
                  <w:sz w:val="20"/>
                  <w:lang w:val="en-US"/>
                </w:rPr>
                <w:delText>2.7, 16, 50, 100</w:delText>
              </w:r>
            </w:del>
          </w:p>
        </w:tc>
      </w:tr>
      <w:tr w:rsidR="002F41DF" w:rsidRPr="00A375B6" w:rsidDel="004A17B7" w14:paraId="046B2F56" w14:textId="77777777" w:rsidTr="002F41DF">
        <w:trPr>
          <w:cantSplit/>
          <w:jc w:val="center"/>
          <w:del w:id="3055" w:author="Dale Hughes" w:date="2016-05-16T21:38:00Z"/>
        </w:trPr>
        <w:tc>
          <w:tcPr>
            <w:tcW w:w="2972" w:type="dxa"/>
          </w:tcPr>
          <w:p w14:paraId="55DF3A9A" w14:textId="77777777" w:rsidR="002F41DF" w:rsidRPr="00A375B6" w:rsidDel="004A17B7" w:rsidRDefault="002F41DF" w:rsidP="002F41DF">
            <w:pPr>
              <w:pStyle w:val="ChapNo"/>
              <w:spacing w:before="40" w:after="40"/>
              <w:rPr>
                <w:del w:id="3056" w:author="Dale Hughes" w:date="2016-05-16T21:38:00Z"/>
                <w:rFonts w:asciiTheme="majorBidi" w:hAnsiTheme="majorBidi" w:cstheme="majorBidi"/>
                <w:b w:val="0"/>
                <w:snapToGrid w:val="0"/>
                <w:sz w:val="20"/>
                <w:lang w:val="en-US"/>
              </w:rPr>
            </w:pPr>
            <w:del w:id="3057" w:author="Dale Hughes" w:date="2016-05-16T21:38:00Z">
              <w:r w:rsidRPr="00A375B6" w:rsidDel="004A17B7">
                <w:rPr>
                  <w:rFonts w:asciiTheme="majorBidi" w:hAnsiTheme="majorBidi" w:cstheme="majorBidi"/>
                  <w:b w:val="0"/>
                  <w:caps w:val="0"/>
                  <w:snapToGrid w:val="0"/>
                  <w:color w:val="000000"/>
                  <w:sz w:val="20"/>
                  <w:lang w:val="en-US"/>
                </w:rPr>
                <w:delText>Receiver noise figure (dB)</w:delText>
              </w:r>
              <w:r w:rsidRPr="00A375B6" w:rsidDel="004A17B7">
                <w:rPr>
                  <w:rFonts w:asciiTheme="majorBidi" w:hAnsiTheme="majorBidi" w:cstheme="majorBidi"/>
                  <w:b w:val="0"/>
                  <w:caps w:val="0"/>
                  <w:snapToGrid w:val="0"/>
                  <w:color w:val="000000"/>
                  <w:sz w:val="20"/>
                  <w:vertAlign w:val="superscript"/>
                  <w:lang w:val="en-US"/>
                </w:rPr>
                <w:delText>(3)</w:delText>
              </w:r>
            </w:del>
          </w:p>
        </w:tc>
        <w:tc>
          <w:tcPr>
            <w:tcW w:w="1559" w:type="dxa"/>
          </w:tcPr>
          <w:p w14:paraId="6FD815F6" w14:textId="77777777" w:rsidR="002F41DF" w:rsidRPr="00A375B6" w:rsidDel="004A17B7" w:rsidRDefault="002F41DF" w:rsidP="002F41DF">
            <w:pPr>
              <w:pStyle w:val="ChapNo"/>
              <w:spacing w:before="40" w:after="40"/>
              <w:rPr>
                <w:del w:id="3058" w:author="Dale Hughes" w:date="2016-05-16T21:38:00Z"/>
                <w:rFonts w:asciiTheme="majorBidi" w:hAnsiTheme="majorBidi" w:cstheme="majorBidi"/>
                <w:b w:val="0"/>
                <w:snapToGrid w:val="0"/>
                <w:sz w:val="20"/>
                <w:lang w:val="en-US"/>
              </w:rPr>
            </w:pPr>
            <w:del w:id="3059" w:author="Dale Hughes" w:date="2016-05-16T21:38:00Z">
              <w:r w:rsidRPr="00A375B6" w:rsidDel="004A17B7">
                <w:rPr>
                  <w:rFonts w:asciiTheme="majorBidi" w:hAnsiTheme="majorBidi" w:cstheme="majorBidi"/>
                  <w:b w:val="0"/>
                  <w:caps w:val="0"/>
                  <w:snapToGrid w:val="0"/>
                  <w:sz w:val="20"/>
                  <w:lang w:val="en-US"/>
                </w:rPr>
                <w:delText>3-10</w:delText>
              </w:r>
            </w:del>
          </w:p>
        </w:tc>
        <w:tc>
          <w:tcPr>
            <w:tcW w:w="2268" w:type="dxa"/>
          </w:tcPr>
          <w:p w14:paraId="4FCF6D69" w14:textId="77777777" w:rsidR="002F41DF" w:rsidRPr="00A375B6" w:rsidDel="004A17B7" w:rsidRDefault="002F41DF" w:rsidP="002F41DF">
            <w:pPr>
              <w:pStyle w:val="ChapNo"/>
              <w:spacing w:before="40" w:after="40"/>
              <w:rPr>
                <w:del w:id="3060" w:author="Dale Hughes" w:date="2016-05-16T21:38:00Z"/>
                <w:rFonts w:asciiTheme="majorBidi" w:hAnsiTheme="majorBidi" w:cstheme="majorBidi"/>
                <w:b w:val="0"/>
                <w:snapToGrid w:val="0"/>
                <w:sz w:val="20"/>
                <w:lang w:val="en-US"/>
              </w:rPr>
            </w:pPr>
            <w:del w:id="3061" w:author="Dale Hughes" w:date="2016-05-16T21:38:00Z">
              <w:r w:rsidRPr="00A375B6" w:rsidDel="004A17B7">
                <w:rPr>
                  <w:rFonts w:asciiTheme="majorBidi" w:hAnsiTheme="majorBidi" w:cstheme="majorBidi"/>
                  <w:b w:val="0"/>
                  <w:caps w:val="0"/>
                  <w:snapToGrid w:val="0"/>
                  <w:sz w:val="20"/>
                  <w:lang w:val="en-US"/>
                </w:rPr>
                <w:delText>1-3</w:delText>
              </w:r>
            </w:del>
          </w:p>
        </w:tc>
        <w:tc>
          <w:tcPr>
            <w:tcW w:w="2199" w:type="dxa"/>
          </w:tcPr>
          <w:p w14:paraId="63A53679" w14:textId="77777777" w:rsidR="002F41DF" w:rsidRPr="00A375B6" w:rsidDel="004A17B7" w:rsidRDefault="002F41DF" w:rsidP="002F41DF">
            <w:pPr>
              <w:pStyle w:val="ChapNo"/>
              <w:spacing w:before="40" w:after="40"/>
              <w:rPr>
                <w:del w:id="3062" w:author="Dale Hughes" w:date="2016-05-16T21:38:00Z"/>
                <w:rFonts w:asciiTheme="majorBidi" w:hAnsiTheme="majorBidi" w:cstheme="majorBidi"/>
                <w:b w:val="0"/>
                <w:snapToGrid w:val="0"/>
                <w:sz w:val="20"/>
                <w:lang w:val="en-US"/>
              </w:rPr>
            </w:pPr>
            <w:del w:id="3063" w:author="Dale Hughes" w:date="2016-05-16T21:38:00Z">
              <w:r w:rsidRPr="00A375B6" w:rsidDel="004A17B7">
                <w:rPr>
                  <w:rFonts w:asciiTheme="majorBidi" w:hAnsiTheme="majorBidi" w:cstheme="majorBidi"/>
                  <w:b w:val="0"/>
                  <w:caps w:val="0"/>
                  <w:snapToGrid w:val="0"/>
                  <w:sz w:val="20"/>
                  <w:lang w:val="en-US"/>
                </w:rPr>
                <w:delText>1-7</w:delText>
              </w:r>
            </w:del>
          </w:p>
        </w:tc>
        <w:tc>
          <w:tcPr>
            <w:tcW w:w="1629" w:type="dxa"/>
          </w:tcPr>
          <w:p w14:paraId="5427BE49" w14:textId="77777777" w:rsidR="002F41DF" w:rsidRPr="00A375B6" w:rsidDel="004A17B7" w:rsidRDefault="002F41DF" w:rsidP="002F41DF">
            <w:pPr>
              <w:pStyle w:val="ChapNo"/>
              <w:spacing w:before="40" w:after="40"/>
              <w:rPr>
                <w:del w:id="3064" w:author="Dale Hughes" w:date="2016-05-16T21:38:00Z"/>
                <w:rFonts w:asciiTheme="majorBidi" w:hAnsiTheme="majorBidi" w:cstheme="majorBidi"/>
                <w:b w:val="0"/>
                <w:snapToGrid w:val="0"/>
                <w:sz w:val="20"/>
                <w:lang w:val="en-US"/>
              </w:rPr>
            </w:pPr>
            <w:del w:id="3065" w:author="Dale Hughes" w:date="2016-05-16T21:38:00Z">
              <w:r w:rsidRPr="00A375B6" w:rsidDel="004A17B7">
                <w:rPr>
                  <w:rFonts w:asciiTheme="majorBidi" w:hAnsiTheme="majorBidi" w:cstheme="majorBidi"/>
                  <w:b w:val="0"/>
                  <w:caps w:val="0"/>
                  <w:snapToGrid w:val="0"/>
                  <w:sz w:val="20"/>
                  <w:lang w:val="en-US"/>
                </w:rPr>
                <w:delText>3-10</w:delText>
              </w:r>
            </w:del>
          </w:p>
        </w:tc>
        <w:tc>
          <w:tcPr>
            <w:tcW w:w="2033" w:type="dxa"/>
          </w:tcPr>
          <w:p w14:paraId="13BBD9CD" w14:textId="77777777" w:rsidR="002F41DF" w:rsidRPr="00A375B6" w:rsidDel="004A17B7" w:rsidRDefault="002F41DF" w:rsidP="002F41DF">
            <w:pPr>
              <w:pStyle w:val="ChapNo"/>
              <w:spacing w:before="40" w:after="40"/>
              <w:rPr>
                <w:del w:id="3066" w:author="Dale Hughes" w:date="2016-05-16T21:38:00Z"/>
                <w:rFonts w:asciiTheme="majorBidi" w:hAnsiTheme="majorBidi" w:cstheme="majorBidi"/>
                <w:b w:val="0"/>
                <w:snapToGrid w:val="0"/>
                <w:sz w:val="20"/>
                <w:lang w:val="en-US"/>
              </w:rPr>
            </w:pPr>
            <w:del w:id="3067" w:author="Dale Hughes" w:date="2016-05-16T21:38:00Z">
              <w:r w:rsidRPr="00A375B6" w:rsidDel="004A17B7">
                <w:rPr>
                  <w:rFonts w:asciiTheme="majorBidi" w:hAnsiTheme="majorBidi" w:cstheme="majorBidi"/>
                  <w:b w:val="0"/>
                  <w:caps w:val="0"/>
                  <w:snapToGrid w:val="0"/>
                  <w:sz w:val="20"/>
                  <w:lang w:val="en-US"/>
                </w:rPr>
                <w:delText>1-3</w:delText>
              </w:r>
            </w:del>
          </w:p>
        </w:tc>
        <w:tc>
          <w:tcPr>
            <w:tcW w:w="2219" w:type="dxa"/>
          </w:tcPr>
          <w:p w14:paraId="289F5ACD" w14:textId="77777777" w:rsidR="002F41DF" w:rsidRPr="00A375B6" w:rsidDel="004A17B7" w:rsidRDefault="002F41DF" w:rsidP="002F41DF">
            <w:pPr>
              <w:pStyle w:val="ChapNo"/>
              <w:spacing w:before="40" w:after="40"/>
              <w:rPr>
                <w:del w:id="3068" w:author="Dale Hughes" w:date="2016-05-16T21:38:00Z"/>
                <w:rFonts w:asciiTheme="majorBidi" w:hAnsiTheme="majorBidi" w:cstheme="majorBidi"/>
                <w:b w:val="0"/>
                <w:snapToGrid w:val="0"/>
                <w:sz w:val="20"/>
                <w:lang w:val="en-US"/>
              </w:rPr>
            </w:pPr>
            <w:del w:id="3069" w:author="Dale Hughes" w:date="2016-05-16T21:38:00Z">
              <w:r w:rsidRPr="00A375B6" w:rsidDel="004A17B7">
                <w:rPr>
                  <w:rFonts w:asciiTheme="majorBidi" w:hAnsiTheme="majorBidi" w:cstheme="majorBidi"/>
                  <w:b w:val="0"/>
                  <w:caps w:val="0"/>
                  <w:snapToGrid w:val="0"/>
                  <w:sz w:val="20"/>
                  <w:lang w:val="en-US"/>
                </w:rPr>
                <w:delText>1-7</w:delText>
              </w:r>
            </w:del>
          </w:p>
        </w:tc>
      </w:tr>
      <w:tr w:rsidR="002F41DF" w:rsidRPr="00A375B6" w:rsidDel="004A17B7" w14:paraId="5677B4B1" w14:textId="77777777" w:rsidTr="002F41DF">
        <w:trPr>
          <w:cantSplit/>
          <w:jc w:val="center"/>
          <w:del w:id="3070" w:author="Dale Hughes" w:date="2016-05-16T21:38:00Z"/>
        </w:trPr>
        <w:tc>
          <w:tcPr>
            <w:tcW w:w="14879" w:type="dxa"/>
            <w:gridSpan w:val="7"/>
            <w:tcBorders>
              <w:left w:val="nil"/>
              <w:bottom w:val="nil"/>
              <w:right w:val="nil"/>
            </w:tcBorders>
          </w:tcPr>
          <w:p w14:paraId="1F03A6F3" w14:textId="77777777" w:rsidR="002F41DF" w:rsidRPr="00A375B6" w:rsidDel="004A17B7" w:rsidRDefault="002F41DF" w:rsidP="002F41DF">
            <w:pPr>
              <w:pStyle w:val="QuestionNo"/>
              <w:tabs>
                <w:tab w:val="clear" w:pos="1134"/>
                <w:tab w:val="left" w:pos="454"/>
              </w:tabs>
              <w:spacing w:before="40" w:after="40"/>
              <w:jc w:val="left"/>
              <w:rPr>
                <w:del w:id="3071" w:author="Dale Hughes" w:date="2016-05-16T21:38:00Z"/>
                <w:rFonts w:asciiTheme="majorBidi" w:hAnsiTheme="majorBidi" w:cstheme="majorBidi"/>
                <w:sz w:val="20"/>
                <w:lang w:val="en-US"/>
              </w:rPr>
            </w:pPr>
            <w:del w:id="3072" w:author="Dale Hughes" w:date="2016-05-16T21:38:00Z">
              <w:r w:rsidRPr="00A375B6" w:rsidDel="004A17B7">
                <w:rPr>
                  <w:rFonts w:asciiTheme="majorBidi" w:hAnsiTheme="majorBidi" w:cstheme="majorBidi"/>
                  <w:caps w:val="0"/>
                  <w:sz w:val="20"/>
                  <w:vertAlign w:val="superscript"/>
                  <w:lang w:val="en-US"/>
                </w:rPr>
                <w:delText xml:space="preserve">(1) </w:delText>
              </w:r>
              <w:r w:rsidRPr="00A375B6" w:rsidDel="004A17B7">
                <w:rPr>
                  <w:rFonts w:asciiTheme="majorBidi" w:hAnsiTheme="majorBidi" w:cstheme="majorBidi"/>
                  <w:caps w:val="0"/>
                  <w:sz w:val="20"/>
                  <w:vertAlign w:val="superscript"/>
                  <w:lang w:val="en-US"/>
                </w:rPr>
                <w:tab/>
              </w:r>
              <w:r w:rsidRPr="00A375B6" w:rsidDel="004A17B7">
                <w:rPr>
                  <w:rFonts w:asciiTheme="majorBidi" w:hAnsiTheme="majorBidi" w:cstheme="majorBidi"/>
                  <w:caps w:val="0"/>
                  <w:sz w:val="20"/>
                  <w:lang w:val="en-US"/>
                </w:rPr>
                <w:delText xml:space="preserve">Amateur bands within the frequency ranges shown conform to RR Article </w:delText>
              </w:r>
              <w:r w:rsidRPr="00A375B6" w:rsidDel="004A17B7">
                <w:rPr>
                  <w:rFonts w:asciiTheme="majorBidi" w:hAnsiTheme="majorBidi" w:cstheme="majorBidi"/>
                  <w:b/>
                  <w:bCs/>
                  <w:caps w:val="0"/>
                  <w:sz w:val="20"/>
                  <w:lang w:val="en-US"/>
                </w:rPr>
                <w:delText>5</w:delText>
              </w:r>
              <w:r w:rsidRPr="00A375B6" w:rsidDel="004A17B7">
                <w:rPr>
                  <w:rFonts w:asciiTheme="majorBidi" w:hAnsiTheme="majorBidi" w:cstheme="majorBidi"/>
                  <w:caps w:val="0"/>
                  <w:sz w:val="20"/>
                  <w:lang w:val="en-US"/>
                </w:rPr>
                <w:delText>.</w:delText>
              </w:r>
            </w:del>
          </w:p>
          <w:p w14:paraId="6A286E4C" w14:textId="77777777" w:rsidR="002F41DF" w:rsidRPr="00A375B6" w:rsidDel="004A17B7" w:rsidRDefault="002F41DF" w:rsidP="002F41DF">
            <w:pPr>
              <w:pStyle w:val="QuestionNo"/>
              <w:tabs>
                <w:tab w:val="clear" w:pos="1134"/>
                <w:tab w:val="left" w:pos="454"/>
              </w:tabs>
              <w:spacing w:before="40" w:after="40"/>
              <w:jc w:val="left"/>
              <w:rPr>
                <w:del w:id="3073" w:author="Dale Hughes" w:date="2016-05-16T21:38:00Z"/>
                <w:rFonts w:asciiTheme="majorBidi" w:hAnsiTheme="majorBidi" w:cstheme="majorBidi"/>
                <w:sz w:val="20"/>
                <w:lang w:val="en-US"/>
              </w:rPr>
            </w:pPr>
            <w:del w:id="3074" w:author="Dale Hughes" w:date="2016-05-16T21:38:00Z">
              <w:r w:rsidRPr="00A375B6" w:rsidDel="004A17B7">
                <w:rPr>
                  <w:rFonts w:asciiTheme="majorBidi" w:hAnsiTheme="majorBidi" w:cstheme="majorBidi"/>
                  <w:caps w:val="0"/>
                  <w:sz w:val="20"/>
                  <w:vertAlign w:val="superscript"/>
                  <w:lang w:val="en-US"/>
                </w:rPr>
                <w:delText xml:space="preserve">(2) </w:delText>
              </w:r>
              <w:r w:rsidRPr="00A375B6" w:rsidDel="004A17B7">
                <w:rPr>
                  <w:rFonts w:asciiTheme="majorBidi" w:hAnsiTheme="majorBidi" w:cstheme="majorBidi"/>
                  <w:caps w:val="0"/>
                  <w:sz w:val="20"/>
                  <w:vertAlign w:val="superscript"/>
                  <w:lang w:val="en-US"/>
                </w:rPr>
                <w:tab/>
              </w:r>
              <w:r w:rsidRPr="00A375B6" w:rsidDel="004A17B7">
                <w:rPr>
                  <w:rFonts w:asciiTheme="majorBidi" w:hAnsiTheme="majorBidi" w:cstheme="majorBidi"/>
                  <w:caps w:val="0"/>
                  <w:sz w:val="20"/>
                  <w:lang w:val="en-US"/>
                </w:rPr>
                <w:delText>While total transmitter power of 20 dB is assumed, 10 dBW is used as power is shared among signals in passband.</w:delText>
              </w:r>
            </w:del>
          </w:p>
          <w:p w14:paraId="2C1C5864" w14:textId="77777777" w:rsidR="002F41DF" w:rsidRPr="00A375B6" w:rsidDel="004A17B7" w:rsidRDefault="002F41DF" w:rsidP="005A7123">
            <w:pPr>
              <w:pStyle w:val="Appendixref"/>
              <w:tabs>
                <w:tab w:val="clear" w:pos="1134"/>
                <w:tab w:val="left" w:pos="454"/>
              </w:tabs>
              <w:spacing w:before="40" w:after="40"/>
              <w:jc w:val="left"/>
              <w:rPr>
                <w:del w:id="3075" w:author="Dale Hughes" w:date="2016-05-16T21:38:00Z"/>
                <w:rFonts w:asciiTheme="majorBidi" w:hAnsiTheme="majorBidi" w:cstheme="majorBidi"/>
                <w:i/>
                <w:iCs/>
                <w:snapToGrid w:val="0"/>
                <w:sz w:val="20"/>
                <w:lang w:val="en-US"/>
              </w:rPr>
            </w:pPr>
            <w:del w:id="3076" w:author="Dale Hughes" w:date="2016-05-16T21:38:00Z">
              <w:r w:rsidRPr="00A375B6" w:rsidDel="004A17B7">
                <w:rPr>
                  <w:rFonts w:asciiTheme="majorBidi" w:hAnsiTheme="majorBidi" w:cstheme="majorBidi"/>
                  <w:caps/>
                  <w:sz w:val="20"/>
                  <w:vertAlign w:val="superscript"/>
                  <w:lang w:val="en-US"/>
                </w:rPr>
                <w:delText xml:space="preserve">(3) </w:delText>
              </w:r>
              <w:r w:rsidRPr="00A375B6" w:rsidDel="004A17B7">
                <w:rPr>
                  <w:rFonts w:asciiTheme="majorBidi" w:hAnsiTheme="majorBidi" w:cstheme="majorBidi"/>
                  <w:caps/>
                  <w:sz w:val="20"/>
                  <w:vertAlign w:val="superscript"/>
                  <w:lang w:val="en-US"/>
                </w:rPr>
                <w:tab/>
              </w:r>
              <w:r w:rsidRPr="00A375B6" w:rsidDel="004A17B7">
                <w:rPr>
                  <w:rFonts w:asciiTheme="majorBidi" w:hAnsiTheme="majorBidi" w:cstheme="majorBidi"/>
                  <w:caps/>
                  <w:sz w:val="20"/>
                  <w:lang w:val="en-US"/>
                </w:rPr>
                <w:delText>Receiver noise figures for bands above 50 MHz assume the use of low-noise preamplifiers.</w:delText>
              </w:r>
            </w:del>
            <w:ins w:id="3077" w:author="Fernandez Jimenez, Virginia" w:date="2016-04-15T09:15:00Z">
              <w:del w:id="3078" w:author="Dale Hughes" w:date="2016-05-16T21:38:00Z">
                <w:r w:rsidRPr="00A375B6" w:rsidDel="004A17B7">
                  <w:rPr>
                    <w:rFonts w:asciiTheme="majorBidi" w:hAnsiTheme="majorBidi" w:cstheme="majorBidi"/>
                    <w:i/>
                    <w:iCs/>
                    <w:sz w:val="20"/>
                    <w:shd w:val="clear" w:color="auto" w:fill="FFFFFF"/>
                    <w:lang w:val="en-US"/>
                  </w:rPr>
                  <w:delText>.</w:delText>
                </w:r>
              </w:del>
            </w:ins>
          </w:p>
        </w:tc>
      </w:tr>
    </w:tbl>
    <w:p w14:paraId="495BC543" w14:textId="77777777" w:rsidR="002F41DF" w:rsidRPr="00A375B6" w:rsidDel="004A17B7" w:rsidRDefault="002F41DF" w:rsidP="002F41DF">
      <w:pPr>
        <w:pStyle w:val="Tablefin"/>
        <w:rPr>
          <w:del w:id="3079" w:author="Dale Hughes" w:date="2016-05-16T21:38:00Z"/>
          <w:lang w:val="en-US"/>
        </w:rPr>
      </w:pPr>
    </w:p>
    <w:p w14:paraId="60AB88CF" w14:textId="77777777" w:rsidR="002F41DF" w:rsidRPr="00A375B6" w:rsidRDefault="002F41DF" w:rsidP="002F41DF">
      <w:pPr>
        <w:pStyle w:val="Reasons"/>
        <w:rPr>
          <w:lang w:val="en-US"/>
        </w:rPr>
      </w:pPr>
    </w:p>
    <w:p w14:paraId="2FAC5580" w14:textId="77777777" w:rsidR="002F41DF" w:rsidRPr="00A375B6" w:rsidRDefault="002F41DF">
      <w:pPr>
        <w:jc w:val="center"/>
        <w:rPr>
          <w:lang w:val="en-US"/>
        </w:rPr>
      </w:pPr>
      <w:r w:rsidRPr="00A375B6">
        <w:rPr>
          <w:lang w:val="en-US"/>
        </w:rPr>
        <w:t>______________</w:t>
      </w:r>
    </w:p>
    <w:p w14:paraId="4A168AA0" w14:textId="77777777" w:rsidR="000069D4" w:rsidRPr="00A375B6" w:rsidRDefault="000069D4" w:rsidP="00DD4BED">
      <w:pPr>
        <w:rPr>
          <w:lang w:val="en-US" w:eastAsia="zh-CN"/>
        </w:rPr>
      </w:pPr>
    </w:p>
    <w:sectPr w:rsidR="000069D4" w:rsidRPr="00A375B6" w:rsidSect="00DD569A">
      <w:headerReference w:type="default" r:id="rId18"/>
      <w:footerReference w:type="default" r:id="rId19"/>
      <w:footerReference w:type="first" r:id="rId20"/>
      <w:pgSz w:w="16834" w:h="11907" w:orient="landscape"/>
      <w:pgMar w:top="1134" w:right="1418" w:bottom="1134" w:left="1418" w:header="720" w:footer="720" w:gutter="0"/>
      <w:paperSrc w:first="15" w:other="15"/>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Dale Hughes" w:date="2016-05-16T21:44:00Z" w:initials="D">
    <w:p w14:paraId="14A9FF66" w14:textId="77777777" w:rsidR="00484819" w:rsidRPr="008367A4" w:rsidRDefault="00484819">
      <w:pPr>
        <w:pStyle w:val="CommentText"/>
        <w:rPr>
          <w:lang w:val="en-US"/>
        </w:rPr>
      </w:pPr>
      <w:r>
        <w:rPr>
          <w:rStyle w:val="CommentReference"/>
        </w:rPr>
        <w:annotationRef/>
      </w:r>
      <w:r w:rsidRPr="008367A4">
        <w:rPr>
          <w:lang w:val="en-US"/>
        </w:rPr>
        <w:t>Awaiting comments from US</w:t>
      </w:r>
    </w:p>
  </w:comment>
  <w:comment w:id="469" w:author="Bryan Rawlings" w:date="2016-05-16T21:44:00Z" w:initials="BHR">
    <w:p w14:paraId="58B79C88" w14:textId="77777777" w:rsidR="00484819" w:rsidRPr="007060E6" w:rsidRDefault="00484819" w:rsidP="002F41DF">
      <w:pPr>
        <w:pStyle w:val="CommentText"/>
        <w:rPr>
          <w:lang w:val="en-US"/>
        </w:rPr>
      </w:pPr>
      <w:r>
        <w:rPr>
          <w:rStyle w:val="CommentReference"/>
        </w:rPr>
        <w:annotationRef/>
      </w:r>
      <w:r w:rsidRPr="007060E6">
        <w:rPr>
          <w:lang w:val="en-US"/>
        </w:rPr>
        <w:t>For Canadian amateurs this value should be 28.8 dBW</w:t>
      </w:r>
    </w:p>
    <w:p w14:paraId="16FCFB41" w14:textId="77777777" w:rsidR="00484819" w:rsidRPr="007060E6" w:rsidRDefault="00484819" w:rsidP="002F41DF">
      <w:pPr>
        <w:pStyle w:val="CommentText"/>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A9FF66" w15:done="0"/>
  <w15:commentEx w15:paraId="16FCFB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53017" w14:textId="77777777" w:rsidR="00484819" w:rsidRDefault="00484819">
      <w:r>
        <w:separator/>
      </w:r>
    </w:p>
  </w:endnote>
  <w:endnote w:type="continuationSeparator" w:id="0">
    <w:p w14:paraId="5729C42F" w14:textId="77777777" w:rsidR="00484819" w:rsidRDefault="0048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98A03" w14:textId="39590DFA" w:rsidR="00484819" w:rsidRPr="00484819" w:rsidRDefault="00484819" w:rsidP="00484819">
    <w:pPr>
      <w:pStyle w:val="Footer"/>
    </w:pPr>
    <w:fldSimple w:instr=" FILENAME \p  \* MERGEFORMAT ">
      <w:r w:rsidR="00051AF9">
        <w:t>M:\BRSGD\TEXT2016\SG05\WP5A\100\114\114N14e.docx</w:t>
      </w:r>
    </w:fldSimple>
    <w:r>
      <w:tab/>
    </w:r>
    <w:r>
      <w:fldChar w:fldCharType="begin"/>
    </w:r>
    <w:r>
      <w:instrText xml:space="preserve"> SAVEDATE \@ DD.MM.YY </w:instrText>
    </w:r>
    <w:r>
      <w:fldChar w:fldCharType="separate"/>
    </w:r>
    <w:r w:rsidR="00051AF9">
      <w:t>23.05.16</w:t>
    </w:r>
    <w:r>
      <w:fldChar w:fldCharType="end"/>
    </w:r>
    <w:r>
      <w:tab/>
    </w:r>
    <w:r>
      <w:fldChar w:fldCharType="begin"/>
    </w:r>
    <w:r>
      <w:instrText xml:space="preserve"> PRINTDATE \@ DD.MM.YY </w:instrText>
    </w:r>
    <w:r>
      <w:fldChar w:fldCharType="separate"/>
    </w:r>
    <w:r w:rsidR="00051AF9">
      <w:t>23.05.16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8649" w14:textId="32D3BB11" w:rsidR="00484819" w:rsidRPr="00484819" w:rsidRDefault="00484819" w:rsidP="00484819">
    <w:pPr>
      <w:pStyle w:val="Footer"/>
    </w:pPr>
    <w:fldSimple w:instr=" FILENAME \p  \* MERGEFORMAT ">
      <w:r w:rsidR="00051AF9">
        <w:t>M:\BRSGD\TEXT2016\SG05\WP5A\100\114\114N14e.docx</w:t>
      </w:r>
    </w:fldSimple>
    <w:r>
      <w:tab/>
    </w:r>
    <w:r>
      <w:fldChar w:fldCharType="begin"/>
    </w:r>
    <w:r>
      <w:instrText xml:space="preserve"> SAVEDATE \@ DD.MM.YY </w:instrText>
    </w:r>
    <w:r>
      <w:fldChar w:fldCharType="separate"/>
    </w:r>
    <w:r w:rsidR="00051AF9">
      <w:t>23.05.16</w:t>
    </w:r>
    <w:r>
      <w:fldChar w:fldCharType="end"/>
    </w:r>
    <w:r>
      <w:tab/>
    </w:r>
    <w:r>
      <w:fldChar w:fldCharType="begin"/>
    </w:r>
    <w:r>
      <w:instrText xml:space="preserve"> PRINTDATE \@ DD.MM.YY </w:instrText>
    </w:r>
    <w:r>
      <w:fldChar w:fldCharType="separate"/>
    </w:r>
    <w:r w:rsidR="00051AF9">
      <w:t>23.05.16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9CCD" w14:textId="3D29241F" w:rsidR="00484819" w:rsidRPr="00484819" w:rsidRDefault="00484819" w:rsidP="00484819">
    <w:pPr>
      <w:pStyle w:val="Footer"/>
    </w:pPr>
    <w:fldSimple w:instr=" FILENAME \p  \* MERGEFORMAT ">
      <w:r w:rsidR="00051AF9">
        <w:t>M:\BRSGD\TEXT2016\SG05\WP5A\100\114\114N14e.docx</w:t>
      </w:r>
    </w:fldSimple>
    <w:r>
      <w:tab/>
    </w:r>
    <w:r>
      <w:fldChar w:fldCharType="begin"/>
    </w:r>
    <w:r>
      <w:instrText xml:space="preserve"> SAVEDATE \@ DD.MM.YY </w:instrText>
    </w:r>
    <w:r>
      <w:fldChar w:fldCharType="separate"/>
    </w:r>
    <w:r w:rsidR="00051AF9">
      <w:t>23.05.16</w:t>
    </w:r>
    <w:r>
      <w:fldChar w:fldCharType="end"/>
    </w:r>
    <w:r>
      <w:tab/>
    </w:r>
    <w:r>
      <w:fldChar w:fldCharType="begin"/>
    </w:r>
    <w:r>
      <w:instrText xml:space="preserve"> PRINTDATE \@ DD.MM.YY </w:instrText>
    </w:r>
    <w:r>
      <w:fldChar w:fldCharType="separate"/>
    </w:r>
    <w:r w:rsidR="00051AF9">
      <w:t>23.05.16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8D40" w14:textId="5EE40F47" w:rsidR="00484819" w:rsidRPr="00DD569A" w:rsidRDefault="00484819" w:rsidP="00DD5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77580" w14:textId="77777777" w:rsidR="00484819" w:rsidRDefault="00484819">
      <w:r>
        <w:t>____________________</w:t>
      </w:r>
    </w:p>
  </w:footnote>
  <w:footnote w:type="continuationSeparator" w:id="0">
    <w:p w14:paraId="27DC177C" w14:textId="77777777" w:rsidR="00484819" w:rsidRDefault="00484819">
      <w:r>
        <w:continuationSeparator/>
      </w:r>
    </w:p>
  </w:footnote>
  <w:footnote w:id="1">
    <w:p w14:paraId="5F9F930D" w14:textId="77777777" w:rsidR="00484819" w:rsidRPr="00C16CCB" w:rsidRDefault="00484819" w:rsidP="00027FE9">
      <w:pPr>
        <w:pStyle w:val="FootnoteText"/>
        <w:spacing w:after="240"/>
        <w:rPr>
          <w:ins w:id="8" w:author="Bryan Rawlings" w:date="2016-04-13T10:31:00Z"/>
        </w:rPr>
      </w:pPr>
      <w:r w:rsidRPr="007060E6">
        <w:rPr>
          <w:lang w:val="en-US"/>
          <w:rPrChange w:id="9" w:author="Jose Costa" w:date="2016-04-14T19:55:00Z">
            <w:rPr>
              <w:highlight w:val="cyan"/>
              <w:lang w:val="en-US"/>
            </w:rPr>
          </w:rPrChange>
        </w:rPr>
        <w:t xml:space="preserve">* </w:t>
      </w:r>
      <w:r w:rsidRPr="007060E6">
        <w:rPr>
          <w:lang w:val="en-US"/>
          <w:rPrChange w:id="10" w:author="Jose Costa" w:date="2016-04-14T19:55:00Z">
            <w:rPr>
              <w:highlight w:val="cyan"/>
              <w:lang w:val="en-US"/>
            </w:rPr>
          </w:rPrChange>
        </w:rPr>
        <w:tab/>
        <w:t>This Recommendation should be brought to the attention of Radiocommunication Study Group 1.</w:t>
      </w:r>
    </w:p>
  </w:footnote>
  <w:footnote w:id="2">
    <w:p w14:paraId="59A61887" w14:textId="77777777" w:rsidR="00484819" w:rsidRPr="00386984" w:rsidRDefault="00484819">
      <w:pPr>
        <w:widowControl w:val="0"/>
        <w:tabs>
          <w:tab w:val="clear" w:pos="1134"/>
          <w:tab w:val="clear" w:pos="1871"/>
          <w:tab w:val="clear" w:pos="2268"/>
          <w:tab w:val="left" w:pos="284"/>
        </w:tabs>
        <w:overflowPunct/>
        <w:spacing w:before="0"/>
        <w:textAlignment w:val="auto"/>
        <w:rPr>
          <w:rFonts w:ascii="Times" w:hAnsi="Times" w:cs="Times"/>
          <w:sz w:val="30"/>
          <w:szCs w:val="30"/>
          <w:lang w:val="en-US" w:eastAsia="zh-CN"/>
          <w:rPrChange w:id="47" w:author="Bryan Rawlings" w:date="2016-04-13T08:38:00Z">
            <w:rPr/>
          </w:rPrChange>
        </w:rPr>
        <w:pPrChange w:id="48" w:author="Bryan Rawlings" w:date="2016-04-13T08:38:00Z">
          <w:pPr>
            <w:pStyle w:val="enumlev3"/>
          </w:pPr>
        </w:pPrChange>
      </w:pPr>
      <w:ins w:id="49" w:author="Bryan Rawlings" w:date="2016-04-12T13:12:00Z">
        <w:r w:rsidRPr="00693CDC">
          <w:rPr>
            <w:rStyle w:val="FootnoteReference"/>
            <w:color w:val="000000" w:themeColor="text1"/>
            <w:rPrChange w:id="50" w:author="Bryan Rawlings" w:date="2016-04-13T10:40:00Z">
              <w:rPr>
                <w:rStyle w:val="FootnoteReference"/>
              </w:rPr>
            </w:rPrChange>
          </w:rPr>
          <w:footnoteRef/>
        </w:r>
        <w:r w:rsidRPr="00693CDC">
          <w:rPr>
            <w:color w:val="000000" w:themeColor="text1"/>
            <w:rPrChange w:id="51" w:author="Bryan Rawlings" w:date="2016-04-13T10:40:00Z">
              <w:rPr/>
            </w:rPrChange>
          </w:rPr>
          <w:t xml:space="preserve"> </w:t>
        </w:r>
      </w:ins>
      <w:ins w:id="52" w:author="Fernandez Jimenez, Virginia" w:date="2016-04-15T09:03:00Z">
        <w:r w:rsidRPr="00693CDC">
          <w:rPr>
            <w:color w:val="000000" w:themeColor="text1"/>
          </w:rPr>
          <w:tab/>
        </w:r>
      </w:ins>
      <w:ins w:id="53" w:author="Bryan Rawlings" w:date="2016-04-13T10:39:00Z">
        <w:r w:rsidRPr="00693CDC">
          <w:rPr>
            <w:color w:val="000000" w:themeColor="text1"/>
          </w:rPr>
          <w:t xml:space="preserve"> </w:t>
        </w:r>
      </w:ins>
      <w:ins w:id="54" w:author="Bryan Rawlings" w:date="2016-04-12T13:13:00Z">
        <w:r w:rsidRPr="00693CDC">
          <w:rPr>
            <w:color w:val="000000" w:themeColor="text1"/>
            <w:lang w:val="en-US"/>
            <w:rPrChange w:id="55" w:author="Bryan Rawlings" w:date="2016-04-13T10:40:00Z">
              <w:rPr>
                <w:lang w:val="en-US"/>
              </w:rPr>
            </w:rPrChange>
          </w:rPr>
          <w:t>“Frequency-Adaptive Communications Systems and Networks</w:t>
        </w:r>
      </w:ins>
      <w:ins w:id="56" w:author="Bryan Rawlings" w:date="2016-04-12T13:14:00Z">
        <w:r w:rsidRPr="00693CDC">
          <w:rPr>
            <w:color w:val="000000" w:themeColor="text1"/>
            <w:lang w:val="en-US"/>
            <w:rPrChange w:id="57" w:author="Bryan Rawlings" w:date="2016-04-13T10:40:00Z">
              <w:rPr>
                <w:lang w:val="en-US"/>
              </w:rPr>
            </w:rPrChange>
          </w:rPr>
          <w:t xml:space="preserve"> in the MF/HF Bands”, ITU R</w:t>
        </w:r>
      </w:ins>
      <w:ins w:id="58" w:author="Bryan Rawlings" w:date="2016-04-12T13:15:00Z">
        <w:r w:rsidRPr="00693CDC">
          <w:rPr>
            <w:color w:val="000000" w:themeColor="text1"/>
            <w:lang w:val="en-US"/>
            <w:rPrChange w:id="59" w:author="Bryan Rawlings" w:date="2016-04-13T10:40:00Z">
              <w:rPr>
                <w:lang w:val="en-US"/>
              </w:rPr>
            </w:rPrChange>
          </w:rPr>
          <w:t>adiocommunication Bureau, 2002</w:t>
        </w:r>
      </w:ins>
      <w:ins w:id="60" w:author="Bryan Rawlings" w:date="2016-04-13T08:38:00Z">
        <w:r w:rsidRPr="00693CDC">
          <w:rPr>
            <w:color w:val="000000" w:themeColor="text1"/>
            <w:lang w:val="en-US"/>
          </w:rPr>
          <w:t>.</w:t>
        </w:r>
        <w:r w:rsidRPr="00693CDC">
          <w:rPr>
            <w:color w:val="000000" w:themeColor="text1"/>
            <w:lang w:val="en-US"/>
            <w:rPrChange w:id="61" w:author="Bryan Rawlings" w:date="2016-04-13T10:38:00Z">
              <w:rPr>
                <w:color w:val="FFFF00"/>
                <w:lang w:val="en-US"/>
              </w:rPr>
            </w:rPrChange>
          </w:rPr>
          <w:t xml:space="preserve"> </w:t>
        </w:r>
        <w:r w:rsidRPr="00693CDC">
          <w:rPr>
            <w:szCs w:val="24"/>
            <w:lang w:val="en-US" w:eastAsia="zh-CN"/>
            <w:rPrChange w:id="62" w:author="Bryan Rawlings" w:date="2016-04-13T08:40:00Z">
              <w:rPr>
                <w:rFonts w:ascii="Times" w:hAnsi="Times" w:cs="Times"/>
                <w:sz w:val="30"/>
                <w:szCs w:val="30"/>
                <w:lang w:val="en-US" w:eastAsia="zh-CN"/>
              </w:rPr>
            </w:rPrChange>
          </w:rPr>
          <w:fldChar w:fldCharType="begin"/>
        </w:r>
      </w:ins>
      <w:ins w:id="63" w:author="Bryan Rawlings" w:date="2016-04-13T08:41:00Z">
        <w:r w:rsidRPr="00693CDC">
          <w:rPr>
            <w:szCs w:val="24"/>
            <w:lang w:val="en-US" w:eastAsia="zh-CN"/>
          </w:rPr>
          <w:instrText>HYPERLINK "https://www.itu.int/pub/R-HDB-40"</w:instrText>
        </w:r>
      </w:ins>
      <w:ins w:id="64" w:author="Bryan Rawlings" w:date="2016-04-13T08:38:00Z">
        <w:r w:rsidRPr="00693CDC">
          <w:rPr>
            <w:szCs w:val="24"/>
            <w:lang w:val="en-US" w:eastAsia="zh-CN"/>
            <w:rPrChange w:id="65" w:author="Bryan Rawlings" w:date="2016-04-13T08:40:00Z">
              <w:rPr>
                <w:rFonts w:ascii="Times" w:hAnsi="Times" w:cs="Times"/>
                <w:sz w:val="30"/>
                <w:szCs w:val="30"/>
                <w:lang w:val="en-US" w:eastAsia="zh-CN"/>
              </w:rPr>
            </w:rPrChange>
          </w:rPr>
          <w:fldChar w:fldCharType="separate"/>
        </w:r>
        <w:r w:rsidRPr="00693CDC">
          <w:rPr>
            <w:color w:val="0000FF"/>
            <w:szCs w:val="24"/>
            <w:u w:val="single" w:color="0000FF"/>
            <w:lang w:val="en-US" w:eastAsia="zh-CN"/>
            <w:rPrChange w:id="66" w:author="Bryan Rawlings" w:date="2016-04-13T08:40:00Z">
              <w:rPr>
                <w:rFonts w:ascii="Times" w:hAnsi="Times" w:cs="Times"/>
                <w:color w:val="0000FF"/>
                <w:sz w:val="30"/>
                <w:szCs w:val="30"/>
                <w:u w:val="single" w:color="0000FF"/>
                <w:lang w:val="en-US" w:eastAsia="zh-CN"/>
              </w:rPr>
            </w:rPrChange>
          </w:rPr>
          <w:t>https://www.itu.int/pub/R-HDB-40</w:t>
        </w:r>
        <w:r w:rsidRPr="00693CDC">
          <w:rPr>
            <w:szCs w:val="24"/>
            <w:lang w:val="en-US" w:eastAsia="zh-CN"/>
            <w:rPrChange w:id="67" w:author="Bryan Rawlings" w:date="2016-04-13T08:40:00Z">
              <w:rPr>
                <w:rFonts w:ascii="Times" w:hAnsi="Times" w:cs="Times"/>
                <w:sz w:val="30"/>
                <w:szCs w:val="30"/>
                <w:lang w:val="en-US" w:eastAsia="zh-CN"/>
              </w:rPr>
            </w:rPrChange>
          </w:rPr>
          <w:fldChar w:fldCharType="end"/>
        </w:r>
      </w:ins>
      <w:ins w:id="68" w:author="Bryan Rawlings" w:date="2016-04-12T13:15:00Z">
        <w:r w:rsidRPr="00693CDC">
          <w:rPr>
            <w:color w:val="FFFF00"/>
            <w:lang w:val="en-US"/>
            <w:rPrChange w:id="69" w:author="Bryan Rawlings" w:date="2016-04-12T13:50:00Z">
              <w:rPr>
                <w:lang w:val="en-US"/>
              </w:rPr>
            </w:rPrChange>
          </w:rPr>
          <w:t>.</w:t>
        </w:r>
      </w:ins>
    </w:p>
  </w:footnote>
  <w:footnote w:id="3">
    <w:p w14:paraId="4EC6B82C" w14:textId="15BB021E" w:rsidR="00484819" w:rsidRPr="0058741D" w:rsidRDefault="00484819" w:rsidP="0058741D">
      <w:pPr>
        <w:pStyle w:val="FootnoteText"/>
        <w:rPr>
          <w:lang w:val="en-AU"/>
        </w:rPr>
      </w:pPr>
      <w:ins w:id="120" w:author="Author">
        <w:r>
          <w:rPr>
            <w:rStyle w:val="FootnoteReference"/>
          </w:rPr>
          <w:footnoteRef/>
        </w:r>
      </w:ins>
      <w:ins w:id="121" w:author="De La Rosa Trivino, Maria Dolores" w:date="2015-07-16T11:21:00Z">
        <w:r>
          <w:rPr>
            <w:lang w:val="en-US"/>
          </w:rPr>
          <w:tab/>
        </w:r>
      </w:ins>
      <w:ins w:id="122" w:author="I T U" w:date="2016-05-18T16:32:00Z">
        <w:r w:rsidRPr="0058741D">
          <w:rPr>
            <w:lang w:val="en-US"/>
          </w:rPr>
          <w:t xml:space="preserve">Administrations </w:t>
        </w:r>
      </w:ins>
      <w:ins w:id="123" w:author="Author">
        <w:r>
          <w:rPr>
            <w:lang w:val="en-AU"/>
          </w:rPr>
          <w:t>may increase this limit to 5 W e.i.r.p</w:t>
        </w:r>
      </w:ins>
      <w:ins w:id="124" w:author="I T U" w:date="2016-05-18T16:31:00Z">
        <w:r>
          <w:rPr>
            <w:lang w:val="en-AU"/>
          </w:rPr>
          <w:t>.</w:t>
        </w:r>
      </w:ins>
      <w:ins w:id="125" w:author="Author">
        <w:r>
          <w:rPr>
            <w:lang w:val="en-AU"/>
          </w:rPr>
          <w:t xml:space="preserve"> in accordance with RR No. </w:t>
        </w:r>
        <w:r w:rsidRPr="00D845AA">
          <w:rPr>
            <w:b/>
            <w:lang w:val="en-AU"/>
          </w:rPr>
          <w:t>5.80A</w:t>
        </w:r>
        <w:r>
          <w:rPr>
            <w:lang w:val="en-AU"/>
          </w:rPr>
          <w:t>.</w:t>
        </w:r>
      </w:ins>
    </w:p>
  </w:footnote>
  <w:footnote w:id="4">
    <w:p w14:paraId="38944EB2" w14:textId="29E2D468" w:rsidR="00484819" w:rsidRPr="00AE0425" w:rsidDel="006215D8" w:rsidRDefault="00484819" w:rsidP="002F41DF">
      <w:pPr>
        <w:pStyle w:val="FootnoteText"/>
        <w:rPr>
          <w:ins w:id="1837" w:author="Author"/>
          <w:del w:id="1838" w:author="Author"/>
          <w:i/>
          <w:iCs/>
          <w:lang w:val="en-US"/>
        </w:rPr>
      </w:pPr>
      <w:ins w:id="1839" w:author="Dale Hughes" w:date="2015-07-07T16:44:00Z">
        <w:r w:rsidRPr="00AE0425">
          <w:rPr>
            <w:i/>
            <w:iCs/>
            <w:lang w:val="en-US"/>
          </w:rPr>
          <w:t xml:space="preserve">Editors note: </w:t>
        </w:r>
        <w:r w:rsidR="003A4DAB" w:rsidRPr="00AE0425">
          <w:rPr>
            <w:i/>
            <w:iCs/>
            <w:lang w:val="en-US"/>
          </w:rPr>
          <w:t xml:space="preserve">Check </w:t>
        </w:r>
        <w:r w:rsidRPr="00AE0425">
          <w:rPr>
            <w:i/>
            <w:iCs/>
            <w:lang w:val="en-US"/>
          </w:rPr>
          <w:t>references for more recent information</w:t>
        </w:r>
      </w:ins>
      <w:ins w:id="1840" w:author="De La Rosa Trivino, Maria Dolores" w:date="2015-07-16T11:27:00Z">
        <w:r w:rsidRPr="00AE0425">
          <w:rPr>
            <w:i/>
            <w:iCs/>
            <w:lang w:val="en-US"/>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34BC" w14:textId="77777777" w:rsidR="00484819" w:rsidRPr="00FC42AF" w:rsidRDefault="00484819">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F338" w14:textId="77777777" w:rsidR="00484819" w:rsidRDefault="00484819" w:rsidP="00B07AB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51AF9">
      <w:rPr>
        <w:rStyle w:val="PageNumber"/>
        <w:noProof/>
      </w:rPr>
      <w:t>4</w:t>
    </w:r>
    <w:r>
      <w:rPr>
        <w:rStyle w:val="PageNumber"/>
      </w:rPr>
      <w:fldChar w:fldCharType="end"/>
    </w:r>
    <w:r>
      <w:rPr>
        <w:rStyle w:val="PageNumber"/>
      </w:rPr>
      <w:t xml:space="preserve"> -</w:t>
    </w:r>
  </w:p>
  <w:p w14:paraId="394FAFEE" w14:textId="35FCF25B" w:rsidR="00484819" w:rsidRPr="00B07AB3" w:rsidRDefault="00484819" w:rsidP="00B07AB3">
    <w:pPr>
      <w:pStyle w:val="Header"/>
      <w:rPr>
        <w:rStyle w:val="PageNumber"/>
        <w:lang w:val="en-US"/>
      </w:rPr>
    </w:pPr>
    <w:r>
      <w:rPr>
        <w:lang w:val="en-US"/>
      </w:rPr>
      <w:t>5A/114 (Annex 14)-E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989A" w14:textId="77777777" w:rsidR="00484819" w:rsidRDefault="0048481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51AF9">
      <w:rPr>
        <w:rStyle w:val="PageNumber"/>
        <w:noProof/>
      </w:rPr>
      <w:t>21</w:t>
    </w:r>
    <w:r>
      <w:rPr>
        <w:rStyle w:val="PageNumber"/>
      </w:rPr>
      <w:fldChar w:fldCharType="end"/>
    </w:r>
    <w:r>
      <w:rPr>
        <w:rStyle w:val="PageNumber"/>
      </w:rPr>
      <w:t xml:space="preserve"> -</w:t>
    </w:r>
  </w:p>
  <w:p w14:paraId="42F404D1" w14:textId="62AB122F" w:rsidR="00484819" w:rsidRDefault="00484819" w:rsidP="005A495A">
    <w:pPr>
      <w:pStyle w:val="Header"/>
      <w:rPr>
        <w:lang w:val="en-US"/>
      </w:rPr>
    </w:pPr>
    <w:r>
      <w:rPr>
        <w:lang w:val="en-US"/>
      </w:rPr>
      <w:t>5A/114 (Annex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893D9A"/>
    <w:multiLevelType w:val="hybridMultilevel"/>
    <w:tmpl w:val="9872C0A2"/>
    <w:lvl w:ilvl="0" w:tplc="CC7897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C15667"/>
    <w:multiLevelType w:val="hybridMultilevel"/>
    <w:tmpl w:val="2F403978"/>
    <w:lvl w:ilvl="0" w:tplc="1E58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7"/>
  </w:num>
  <w:num w:numId="7">
    <w:abstractNumId w:val="9"/>
  </w:num>
  <w:num w:numId="8">
    <w:abstractNumId w:val="4"/>
  </w:num>
  <w:num w:numId="9">
    <w:abstractNumId w:val="5"/>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La Rosa Trivino, Maria Dolores">
    <w15:presenceInfo w15:providerId="AD" w15:userId="S-1-5-21-8740799-900759487-1415713722-30667"/>
  </w15:person>
  <w15:person w15:author="Fernandez Jimenez, Virginia">
    <w15:presenceInfo w15:providerId="AD" w15:userId="S-1-5-21-8740799-900759487-1415713722-4253"/>
  </w15:person>
  <w15:person w15:author="Song, Xiaojing">
    <w15:presenceInfo w15:providerId="AD" w15:userId="S-1-5-21-8740799-900759487-1415713722-6798"/>
  </w15:person>
  <w15:person w15:author="I T U">
    <w15:presenceInfo w15:providerId="None" w15:userId="I T 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DF"/>
    <w:rsid w:val="000069D4"/>
    <w:rsid w:val="000174AD"/>
    <w:rsid w:val="00027FE9"/>
    <w:rsid w:val="00047A1D"/>
    <w:rsid w:val="00051AF9"/>
    <w:rsid w:val="000604B9"/>
    <w:rsid w:val="000A7D55"/>
    <w:rsid w:val="000C2E8E"/>
    <w:rsid w:val="000E0E7C"/>
    <w:rsid w:val="000F1B4B"/>
    <w:rsid w:val="000F70B7"/>
    <w:rsid w:val="0012744F"/>
    <w:rsid w:val="00131178"/>
    <w:rsid w:val="00156F66"/>
    <w:rsid w:val="00163271"/>
    <w:rsid w:val="00182528"/>
    <w:rsid w:val="0018500B"/>
    <w:rsid w:val="00196A19"/>
    <w:rsid w:val="001F2FC5"/>
    <w:rsid w:val="00202DC1"/>
    <w:rsid w:val="002116EE"/>
    <w:rsid w:val="002309D8"/>
    <w:rsid w:val="002711EE"/>
    <w:rsid w:val="00275502"/>
    <w:rsid w:val="002A08CE"/>
    <w:rsid w:val="002A7FE2"/>
    <w:rsid w:val="002E1B4F"/>
    <w:rsid w:val="002F2E67"/>
    <w:rsid w:val="002F41DF"/>
    <w:rsid w:val="002F7CB3"/>
    <w:rsid w:val="00315546"/>
    <w:rsid w:val="00321D8E"/>
    <w:rsid w:val="00330567"/>
    <w:rsid w:val="00386A9D"/>
    <w:rsid w:val="00391081"/>
    <w:rsid w:val="003A4DAB"/>
    <w:rsid w:val="003B2789"/>
    <w:rsid w:val="003C13CE"/>
    <w:rsid w:val="003C7E5B"/>
    <w:rsid w:val="003E2518"/>
    <w:rsid w:val="003E7CEF"/>
    <w:rsid w:val="00484819"/>
    <w:rsid w:val="004B1EF7"/>
    <w:rsid w:val="004B3FAD"/>
    <w:rsid w:val="00501DCA"/>
    <w:rsid w:val="00513A47"/>
    <w:rsid w:val="005408DF"/>
    <w:rsid w:val="00553126"/>
    <w:rsid w:val="00570C7F"/>
    <w:rsid w:val="00573344"/>
    <w:rsid w:val="00583F9B"/>
    <w:rsid w:val="0058741D"/>
    <w:rsid w:val="005A495A"/>
    <w:rsid w:val="005A7123"/>
    <w:rsid w:val="005E5C10"/>
    <w:rsid w:val="005F2C78"/>
    <w:rsid w:val="006144E4"/>
    <w:rsid w:val="00630D5C"/>
    <w:rsid w:val="00650299"/>
    <w:rsid w:val="00655FC5"/>
    <w:rsid w:val="006B1FF0"/>
    <w:rsid w:val="00814E0A"/>
    <w:rsid w:val="00822581"/>
    <w:rsid w:val="008309DD"/>
    <w:rsid w:val="0083227A"/>
    <w:rsid w:val="008367A4"/>
    <w:rsid w:val="00866900"/>
    <w:rsid w:val="00881BA1"/>
    <w:rsid w:val="008C26B8"/>
    <w:rsid w:val="008E5104"/>
    <w:rsid w:val="008F208F"/>
    <w:rsid w:val="00933F55"/>
    <w:rsid w:val="00971466"/>
    <w:rsid w:val="00982084"/>
    <w:rsid w:val="00995963"/>
    <w:rsid w:val="009B61EB"/>
    <w:rsid w:val="009C2064"/>
    <w:rsid w:val="009D1697"/>
    <w:rsid w:val="009F3A46"/>
    <w:rsid w:val="00A014F8"/>
    <w:rsid w:val="00A375B6"/>
    <w:rsid w:val="00A5173C"/>
    <w:rsid w:val="00A61AEF"/>
    <w:rsid w:val="00AD2345"/>
    <w:rsid w:val="00AE1876"/>
    <w:rsid w:val="00AF173A"/>
    <w:rsid w:val="00B066A4"/>
    <w:rsid w:val="00B07A13"/>
    <w:rsid w:val="00B07AB3"/>
    <w:rsid w:val="00B4279B"/>
    <w:rsid w:val="00B45FC9"/>
    <w:rsid w:val="00B55BDF"/>
    <w:rsid w:val="00B81138"/>
    <w:rsid w:val="00BC191A"/>
    <w:rsid w:val="00BC7CCF"/>
    <w:rsid w:val="00BE470B"/>
    <w:rsid w:val="00C06E72"/>
    <w:rsid w:val="00C57A91"/>
    <w:rsid w:val="00CB0553"/>
    <w:rsid w:val="00CC01C2"/>
    <w:rsid w:val="00CF0932"/>
    <w:rsid w:val="00CF21F2"/>
    <w:rsid w:val="00D02712"/>
    <w:rsid w:val="00D046A7"/>
    <w:rsid w:val="00D214D0"/>
    <w:rsid w:val="00D6546B"/>
    <w:rsid w:val="00D905C3"/>
    <w:rsid w:val="00D938AF"/>
    <w:rsid w:val="00DB178B"/>
    <w:rsid w:val="00DC17D3"/>
    <w:rsid w:val="00DD4BED"/>
    <w:rsid w:val="00DD569A"/>
    <w:rsid w:val="00DE39F0"/>
    <w:rsid w:val="00DF0AF3"/>
    <w:rsid w:val="00DF7E9F"/>
    <w:rsid w:val="00E27D7E"/>
    <w:rsid w:val="00E42E13"/>
    <w:rsid w:val="00E56D5C"/>
    <w:rsid w:val="00E6257C"/>
    <w:rsid w:val="00E63C59"/>
    <w:rsid w:val="00F25662"/>
    <w:rsid w:val="00F8722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544B02"/>
  <w15:docId w15:val="{3B601CEC-B714-4486-9B8C-2609B40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553126"/>
    <w:pPr>
      <w:tabs>
        <w:tab w:val="left" w:pos="284"/>
      </w:tabs>
      <w:spacing w:before="40" w:after="40"/>
    </w:pPr>
    <w:rPr>
      <w:sz w:val="18"/>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uiPriority w:val="99"/>
    <w:qFormat/>
    <w:rsid w:val="00A375B6"/>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basedOn w:val="DefaultParagraphFont"/>
    <w:link w:val="Heading1"/>
    <w:rsid w:val="002F41DF"/>
    <w:rPr>
      <w:rFonts w:ascii="Times New Roman" w:hAnsi="Times New Roman"/>
      <w:b/>
      <w:sz w:val="28"/>
      <w:lang w:val="en-GB" w:eastAsia="en-US"/>
    </w:rPr>
  </w:style>
  <w:style w:type="character" w:customStyle="1" w:styleId="Heading2Char">
    <w:name w:val="Heading 2 Char"/>
    <w:basedOn w:val="DefaultParagraphFont"/>
    <w:link w:val="Heading2"/>
    <w:rsid w:val="002F41DF"/>
    <w:rPr>
      <w:rFonts w:ascii="Times New Roman" w:hAnsi="Times New Roman"/>
      <w:b/>
      <w:sz w:val="24"/>
      <w:lang w:val="en-GB" w:eastAsia="en-US"/>
    </w:rPr>
  </w:style>
  <w:style w:type="character" w:customStyle="1" w:styleId="Heading3Char">
    <w:name w:val="Heading 3 Char"/>
    <w:basedOn w:val="DefaultParagraphFont"/>
    <w:link w:val="Heading3"/>
    <w:rsid w:val="002F41DF"/>
    <w:rPr>
      <w:rFonts w:ascii="Times New Roman" w:hAnsi="Times New Roman"/>
      <w:b/>
      <w:sz w:val="24"/>
      <w:lang w:val="en-GB" w:eastAsia="en-US"/>
    </w:rPr>
  </w:style>
  <w:style w:type="character" w:customStyle="1" w:styleId="Heading4Char">
    <w:name w:val="Heading 4 Char"/>
    <w:basedOn w:val="DefaultParagraphFont"/>
    <w:link w:val="Heading4"/>
    <w:rsid w:val="002F41DF"/>
    <w:rPr>
      <w:rFonts w:ascii="Times New Roman" w:hAnsi="Times New Roman"/>
      <w:b/>
      <w:sz w:val="24"/>
      <w:lang w:val="en-GB" w:eastAsia="en-US"/>
    </w:rPr>
  </w:style>
  <w:style w:type="character" w:customStyle="1" w:styleId="Heading5Char">
    <w:name w:val="Heading 5 Char"/>
    <w:basedOn w:val="DefaultParagraphFont"/>
    <w:link w:val="Heading5"/>
    <w:rsid w:val="002F41DF"/>
    <w:rPr>
      <w:rFonts w:ascii="Times New Roman" w:hAnsi="Times New Roman"/>
      <w:b/>
      <w:sz w:val="24"/>
      <w:lang w:val="en-GB" w:eastAsia="en-US"/>
    </w:rPr>
  </w:style>
  <w:style w:type="character" w:customStyle="1" w:styleId="Heading6Char">
    <w:name w:val="Heading 6 Char"/>
    <w:basedOn w:val="DefaultParagraphFont"/>
    <w:link w:val="Heading6"/>
    <w:rsid w:val="002F41DF"/>
    <w:rPr>
      <w:rFonts w:ascii="Times New Roman" w:hAnsi="Times New Roman"/>
      <w:b/>
      <w:sz w:val="24"/>
      <w:lang w:val="en-GB" w:eastAsia="en-US"/>
    </w:rPr>
  </w:style>
  <w:style w:type="character" w:customStyle="1" w:styleId="Heading7Char">
    <w:name w:val="Heading 7 Char"/>
    <w:basedOn w:val="DefaultParagraphFont"/>
    <w:link w:val="Heading7"/>
    <w:rsid w:val="002F41DF"/>
    <w:rPr>
      <w:rFonts w:ascii="Times New Roman" w:hAnsi="Times New Roman"/>
      <w:b/>
      <w:sz w:val="24"/>
      <w:lang w:val="en-GB" w:eastAsia="en-US"/>
    </w:rPr>
  </w:style>
  <w:style w:type="character" w:customStyle="1" w:styleId="Heading8Char">
    <w:name w:val="Heading 8 Char"/>
    <w:basedOn w:val="DefaultParagraphFont"/>
    <w:link w:val="Heading8"/>
    <w:rsid w:val="002F41DF"/>
    <w:rPr>
      <w:rFonts w:ascii="Times New Roman" w:hAnsi="Times New Roman"/>
      <w:b/>
      <w:sz w:val="24"/>
      <w:lang w:val="en-GB" w:eastAsia="en-US"/>
    </w:rPr>
  </w:style>
  <w:style w:type="character" w:customStyle="1" w:styleId="Heading9Char">
    <w:name w:val="Heading 9 Char"/>
    <w:basedOn w:val="DefaultParagraphFont"/>
    <w:link w:val="Heading9"/>
    <w:rsid w:val="002F41DF"/>
    <w:rPr>
      <w:rFonts w:ascii="Times New Roman" w:hAnsi="Times New Roman"/>
      <w:b/>
      <w:sz w:val="24"/>
      <w:lang w:val="en-GB" w:eastAsia="en-US"/>
    </w:rPr>
  </w:style>
  <w:style w:type="character" w:customStyle="1" w:styleId="href">
    <w:name w:val="href"/>
    <w:basedOn w:val="DefaultParagraphFont"/>
    <w:rsid w:val="002F41DF"/>
  </w:style>
  <w:style w:type="paragraph" w:customStyle="1" w:styleId="AnnexNoTitle">
    <w:name w:val="Annex_NoTitle"/>
    <w:basedOn w:val="Normal"/>
    <w:next w:val="Normalaftertitle"/>
    <w:uiPriority w:val="99"/>
    <w:rsid w:val="002F41DF"/>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autoRedefine/>
    <w:uiPriority w:val="99"/>
    <w:rsid w:val="002F41DF"/>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8"/>
      <w:szCs w:val="28"/>
      <w:lang w:val="en-GB"/>
    </w:rPr>
  </w:style>
  <w:style w:type="paragraph" w:customStyle="1" w:styleId="AppendixNoTitle">
    <w:name w:val="Appendix_NoTitle"/>
    <w:basedOn w:val="AnnexNoTitle"/>
    <w:next w:val="Normal"/>
    <w:rsid w:val="002F41DF"/>
  </w:style>
  <w:style w:type="paragraph" w:customStyle="1" w:styleId="Tablefin">
    <w:name w:val="Table_fin"/>
    <w:basedOn w:val="Normal"/>
    <w:next w:val="Normal"/>
    <w:uiPriority w:val="99"/>
    <w:rsid w:val="002F41DF"/>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2F41DF"/>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2F41DF"/>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2F41DF"/>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2F41DF"/>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autoRedefine/>
    <w:uiPriority w:val="99"/>
    <w:rsid w:val="002F41DF"/>
    <w:pPr>
      <w:tabs>
        <w:tab w:val="clear" w:pos="1134"/>
        <w:tab w:val="clear" w:pos="1871"/>
        <w:tab w:val="clear" w:pos="2268"/>
        <w:tab w:val="left" w:pos="794"/>
        <w:tab w:val="left" w:pos="1191"/>
        <w:tab w:val="left" w:pos="1588"/>
        <w:tab w:val="left" w:pos="1985"/>
      </w:tabs>
      <w:spacing w:after="480"/>
      <w:jc w:val="both"/>
    </w:pPr>
    <w:rPr>
      <w:lang w:val="es-ES_tradnl"/>
    </w:rPr>
  </w:style>
  <w:style w:type="character" w:styleId="Hyperlink">
    <w:name w:val="Hyperlink"/>
    <w:basedOn w:val="DefaultParagraphFont"/>
    <w:rsid w:val="002F41DF"/>
    <w:rPr>
      <w:color w:val="0000FF"/>
      <w:u w:val="single"/>
    </w:rPr>
  </w:style>
  <w:style w:type="paragraph" w:customStyle="1" w:styleId="TableLegendNote">
    <w:name w:val="Table_Legend_Note"/>
    <w:basedOn w:val="Tablelegend"/>
    <w:next w:val="Tablelegend"/>
    <w:rsid w:val="002F41DF"/>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paragraph" w:styleId="BalloonText">
    <w:name w:val="Balloon Text"/>
    <w:basedOn w:val="Normal"/>
    <w:link w:val="BalloonTextChar"/>
    <w:rsid w:val="002F41DF"/>
    <w:pPr>
      <w:tabs>
        <w:tab w:val="clear" w:pos="1134"/>
        <w:tab w:val="clear" w:pos="1871"/>
        <w:tab w:val="clear" w:pos="2268"/>
        <w:tab w:val="left" w:pos="794"/>
        <w:tab w:val="left" w:pos="1191"/>
        <w:tab w:val="left" w:pos="1588"/>
        <w:tab w:val="left" w:pos="1985"/>
      </w:tabs>
      <w:spacing w:before="0"/>
      <w:jc w:val="both"/>
    </w:pPr>
    <w:rPr>
      <w:rFonts w:ascii="Tahoma" w:hAnsi="Tahoma" w:cs="Tahoma"/>
      <w:sz w:val="16"/>
      <w:szCs w:val="16"/>
      <w:lang w:val="fr-FR"/>
    </w:rPr>
  </w:style>
  <w:style w:type="character" w:customStyle="1" w:styleId="BalloonTextChar">
    <w:name w:val="Balloon Text Char"/>
    <w:basedOn w:val="DefaultParagraphFont"/>
    <w:link w:val="BalloonText"/>
    <w:rsid w:val="002F41DF"/>
    <w:rPr>
      <w:rFonts w:ascii="Tahoma" w:hAnsi="Tahoma" w:cs="Tahoma"/>
      <w:sz w:val="16"/>
      <w:szCs w:val="16"/>
      <w:lang w:val="fr-FR" w:eastAsia="en-US"/>
    </w:rPr>
  </w:style>
  <w:style w:type="table" w:styleId="TableGrid">
    <w:name w:val="Table Grid"/>
    <w:basedOn w:val="TableNormal"/>
    <w:rsid w:val="002F41D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1DF"/>
    <w:pPr>
      <w:tabs>
        <w:tab w:val="clear" w:pos="1134"/>
        <w:tab w:val="clear" w:pos="1871"/>
        <w:tab w:val="clear" w:pos="2268"/>
        <w:tab w:val="left" w:pos="794"/>
        <w:tab w:val="left" w:pos="1191"/>
        <w:tab w:val="left" w:pos="1588"/>
        <w:tab w:val="left" w:pos="1985"/>
      </w:tabs>
      <w:ind w:left="720"/>
      <w:contextualSpacing/>
      <w:jc w:val="both"/>
    </w:pPr>
    <w:rPr>
      <w:lang w:val="fr-FR"/>
    </w:rPr>
  </w:style>
  <w:style w:type="character" w:styleId="CommentReference">
    <w:name w:val="annotation reference"/>
    <w:basedOn w:val="DefaultParagraphFont"/>
    <w:semiHidden/>
    <w:unhideWhenUsed/>
    <w:rsid w:val="002F41DF"/>
    <w:rPr>
      <w:sz w:val="16"/>
      <w:szCs w:val="16"/>
    </w:rPr>
  </w:style>
  <w:style w:type="paragraph" w:styleId="CommentText">
    <w:name w:val="annotation text"/>
    <w:basedOn w:val="Normal"/>
    <w:link w:val="CommentTextChar"/>
    <w:semiHidden/>
    <w:unhideWhenUsed/>
    <w:rsid w:val="002F41DF"/>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semiHidden/>
    <w:rsid w:val="002F41DF"/>
    <w:rPr>
      <w:rFonts w:ascii="Times New Roman" w:hAnsi="Times New Roman"/>
      <w:lang w:val="fr-FR" w:eastAsia="en-US"/>
    </w:rPr>
  </w:style>
  <w:style w:type="character" w:customStyle="1" w:styleId="CommentSubjectChar">
    <w:name w:val="Comment Subject Char"/>
    <w:basedOn w:val="CommentTextChar"/>
    <w:link w:val="CommentSubject"/>
    <w:semiHidden/>
    <w:rsid w:val="002F41DF"/>
    <w:rPr>
      <w:rFonts w:ascii="Times New Roman" w:hAnsi="Times New Roman"/>
      <w:b/>
      <w:bCs/>
      <w:lang w:val="fr-FR" w:eastAsia="en-US"/>
    </w:rPr>
  </w:style>
  <w:style w:type="paragraph" w:styleId="CommentSubject">
    <w:name w:val="annotation subject"/>
    <w:basedOn w:val="CommentText"/>
    <w:next w:val="CommentText"/>
    <w:link w:val="CommentSubjectChar"/>
    <w:semiHidden/>
    <w:unhideWhenUsed/>
    <w:rsid w:val="002F41DF"/>
    <w:rPr>
      <w:b/>
      <w:bCs/>
    </w:rPr>
  </w:style>
  <w:style w:type="character" w:customStyle="1" w:styleId="CommentSubjectChar1">
    <w:name w:val="Comment Subject Char1"/>
    <w:basedOn w:val="CommentTextChar"/>
    <w:semiHidden/>
    <w:rsid w:val="002F41DF"/>
    <w:rPr>
      <w:rFonts w:ascii="Times New Roman" w:hAnsi="Times New Roman"/>
      <w:b/>
      <w:bCs/>
      <w:lang w:val="fr-FR" w:eastAsia="en-US"/>
    </w:rPr>
  </w:style>
  <w:style w:type="character" w:customStyle="1" w:styleId="EndnoteTextChar">
    <w:name w:val="Endnote Text Char"/>
    <w:basedOn w:val="DefaultParagraphFont"/>
    <w:link w:val="EndnoteText"/>
    <w:semiHidden/>
    <w:rsid w:val="002F41DF"/>
    <w:rPr>
      <w:rFonts w:ascii="Times New Roman" w:hAnsi="Times New Roman"/>
      <w:lang w:val="fr-FR" w:eastAsia="en-US"/>
    </w:rPr>
  </w:style>
  <w:style w:type="paragraph" w:styleId="EndnoteText">
    <w:name w:val="endnote text"/>
    <w:basedOn w:val="Normal"/>
    <w:link w:val="EndnoteTextChar"/>
    <w:semiHidden/>
    <w:unhideWhenUsed/>
    <w:rsid w:val="002F41DF"/>
    <w:pPr>
      <w:tabs>
        <w:tab w:val="clear" w:pos="1134"/>
        <w:tab w:val="clear" w:pos="1871"/>
        <w:tab w:val="clear" w:pos="2268"/>
        <w:tab w:val="left" w:pos="794"/>
        <w:tab w:val="left" w:pos="1191"/>
        <w:tab w:val="left" w:pos="1588"/>
        <w:tab w:val="left" w:pos="1985"/>
      </w:tabs>
      <w:spacing w:before="0"/>
      <w:jc w:val="both"/>
    </w:pPr>
    <w:rPr>
      <w:sz w:val="20"/>
      <w:lang w:val="fr-FR"/>
    </w:rPr>
  </w:style>
  <w:style w:type="character" w:customStyle="1" w:styleId="EndnoteTextChar1">
    <w:name w:val="Endnote Text Char1"/>
    <w:basedOn w:val="DefaultParagraphFont"/>
    <w:semiHidden/>
    <w:rsid w:val="002F41DF"/>
    <w:rPr>
      <w:rFonts w:ascii="Times New Roman" w:hAnsi="Times New Roman"/>
      <w:lang w:val="en-GB" w:eastAsia="en-US"/>
    </w:rPr>
  </w:style>
  <w:style w:type="character" w:styleId="Strong">
    <w:name w:val="Strong"/>
    <w:basedOn w:val="DefaultParagraphFont"/>
    <w:uiPriority w:val="99"/>
    <w:qFormat/>
    <w:rsid w:val="002F41DF"/>
    <w:rPr>
      <w:rFonts w:ascii="Times New Roman" w:hAnsi="Times New Roman" w:cs="Times New Roman"/>
      <w:b/>
      <w:bCs/>
    </w:rPr>
  </w:style>
  <w:style w:type="paragraph" w:styleId="NormalWeb">
    <w:name w:val="Normal (Web)"/>
    <w:basedOn w:val="Normal"/>
    <w:uiPriority w:val="99"/>
    <w:rsid w:val="002F41DF"/>
    <w:pPr>
      <w:tabs>
        <w:tab w:val="clear" w:pos="1134"/>
        <w:tab w:val="clear" w:pos="1871"/>
        <w:tab w:val="clear" w:pos="2268"/>
      </w:tabs>
      <w:overflowPunct/>
      <w:autoSpaceDE/>
      <w:autoSpaceDN/>
      <w:adjustRightInd/>
      <w:spacing w:before="100" w:beforeAutospacing="1" w:after="100" w:afterAutospacing="1"/>
      <w:textAlignment w:val="auto"/>
    </w:pPr>
    <w:rPr>
      <w:rFonts w:eastAsia="Calibr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96C91-33D7-406C-BDB6-E52359A839A9}">
  <ds:schemaRefs>
    <ds:schemaRef ds:uri="http://purl.org/dc/elements/1.1/"/>
    <ds:schemaRef ds:uri="http://www.w3.org/XML/1998/namespace"/>
    <ds:schemaRef ds:uri="http://purl.org/dc/dcmitype/"/>
    <ds:schemaRef ds:uri="4c6a61cb-1973-4fc6-92ae-f4d7a447140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EE2E79F-B41A-470E-98B3-6447DD148715}">
  <ds:schemaRefs>
    <ds:schemaRef ds:uri="http://schemas.microsoft.com/sharepoint/v3/contenttype/forms"/>
  </ds:schemaRefs>
</ds:datastoreItem>
</file>

<file path=customXml/itemProps3.xml><?xml version="1.0" encoding="utf-8"?>
<ds:datastoreItem xmlns:ds="http://schemas.openxmlformats.org/officeDocument/2006/customXml" ds:itemID="{099B14BA-54A6-438A-AE6F-49951047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PE_BR110.dotm</Template>
  <TotalTime>109</TotalTime>
  <Pages>21</Pages>
  <Words>4040</Words>
  <Characters>31603</Characters>
  <Application>Microsoft Office Word</Application>
  <DocSecurity>0</DocSecurity>
  <Lines>263</Lines>
  <Paragraphs>71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T U</dc:creator>
  <cp:lastModifiedBy>Fernandez Jimenez, Virginia</cp:lastModifiedBy>
  <cp:revision>8</cp:revision>
  <cp:lastPrinted>2016-05-23T12:05:00Z</cp:lastPrinted>
  <dcterms:created xsi:type="dcterms:W3CDTF">2016-05-23T13:52:00Z</dcterms:created>
  <dcterms:modified xsi:type="dcterms:W3CDTF">2016-05-23T15:40:00Z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