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87"/>
        <w:tblW w:w="10308" w:type="dxa"/>
        <w:tblLayout w:type="fixed"/>
        <w:tblLook w:val="0000" w:firstRow="0" w:lastRow="0" w:firstColumn="0" w:lastColumn="0" w:noHBand="0" w:noVBand="0"/>
      </w:tblPr>
      <w:tblGrid>
        <w:gridCol w:w="5353"/>
        <w:gridCol w:w="709"/>
        <w:gridCol w:w="3827"/>
        <w:gridCol w:w="419"/>
      </w:tblGrid>
      <w:tr w:rsidR="00A770D0" w:rsidRPr="00AC3379" w:rsidTr="00EF42D1">
        <w:trPr>
          <w:gridAfter w:val="1"/>
          <w:wAfter w:w="419" w:type="dxa"/>
          <w:cantSplit/>
        </w:trPr>
        <w:tc>
          <w:tcPr>
            <w:tcW w:w="6062" w:type="dxa"/>
            <w:gridSpan w:val="2"/>
            <w:vAlign w:val="center"/>
          </w:tcPr>
          <w:p w:rsidR="00A770D0" w:rsidRPr="00AC3379" w:rsidRDefault="007F2D7D" w:rsidP="007F2D7D">
            <w:pPr>
              <w:shd w:val="solid" w:color="FFFFFF" w:fill="FFFFFF"/>
              <w:spacing w:before="0"/>
              <w:rPr>
                <w:rFonts w:ascii="Verdana" w:hAnsi="Verdana" w:cs="Times New Roman Bold"/>
                <w:b/>
                <w:bCs/>
                <w:sz w:val="26"/>
                <w:szCs w:val="26"/>
              </w:rPr>
            </w:pPr>
            <w:r w:rsidRPr="007F2D7D">
              <w:rPr>
                <w:rFonts w:ascii="Verdana" w:hAnsi="Verdana" w:cs="Times New Roman Bold"/>
                <w:b/>
                <w:bCs/>
                <w:sz w:val="26"/>
                <w:szCs w:val="26"/>
                <w:lang w:val="en-US"/>
              </w:rPr>
              <w:t>1</w:t>
            </w:r>
            <w:r w:rsidRPr="007F2D7D">
              <w:rPr>
                <w:rFonts w:ascii="Verdana" w:hAnsi="Verdana" w:cs="Times New Roman Bold"/>
                <w:b/>
                <w:bCs/>
                <w:sz w:val="26"/>
                <w:szCs w:val="26"/>
                <w:vertAlign w:val="superscript"/>
                <w:lang w:val="en-US"/>
              </w:rPr>
              <w:t>st</w:t>
            </w:r>
            <w:r w:rsidRPr="007F2D7D">
              <w:rPr>
                <w:rFonts w:ascii="Verdana" w:hAnsi="Verdana" w:cs="Times New Roman Bold"/>
                <w:b/>
                <w:bCs/>
                <w:sz w:val="26"/>
                <w:szCs w:val="26"/>
                <w:lang w:val="en-US"/>
              </w:rPr>
              <w:t xml:space="preserve"> ITU INTER-REGIONAL WORKSHOP</w:t>
            </w:r>
            <w:r w:rsidRPr="007F2D7D">
              <w:rPr>
                <w:rFonts w:ascii="Verdana" w:hAnsi="Verdana" w:cs="Times New Roman Bold"/>
                <w:b/>
                <w:bCs/>
                <w:sz w:val="26"/>
                <w:szCs w:val="26"/>
                <w:lang w:val="en-US"/>
              </w:rPr>
              <w:br/>
              <w:t>ON WRC-15 PREPARATION</w:t>
            </w:r>
            <w:r w:rsidRPr="007F2D7D">
              <w:rPr>
                <w:rFonts w:ascii="Verdana" w:hAnsi="Verdana" w:cs="Times New Roman Bold"/>
                <w:b/>
                <w:bCs/>
                <w:sz w:val="26"/>
                <w:szCs w:val="26"/>
                <w:lang w:val="en-US"/>
              </w:rPr>
              <w:br/>
            </w:r>
            <w:r w:rsidRPr="007F2D7D">
              <w:rPr>
                <w:rFonts w:ascii="Verdana" w:hAnsi="Verdana" w:cs="Times New Roman Bold"/>
                <w:b/>
                <w:bCs/>
                <w:sz w:val="20"/>
                <w:lang w:val="en-US"/>
              </w:rPr>
              <w:t>Geneva, 4 – 5 December 2013</w:t>
            </w:r>
          </w:p>
        </w:tc>
        <w:tc>
          <w:tcPr>
            <w:tcW w:w="3827" w:type="dxa"/>
          </w:tcPr>
          <w:p w:rsidR="00A770D0" w:rsidRPr="00AC3379" w:rsidRDefault="00EB0F7E" w:rsidP="00170FDD">
            <w:pPr>
              <w:shd w:val="solid" w:color="FFFFFF" w:fill="FFFFFF"/>
              <w:spacing w:before="0" w:line="240" w:lineRule="atLeast"/>
            </w:pPr>
            <w:bookmarkStart w:id="0" w:name="ditulogo"/>
            <w:bookmarkEnd w:id="0"/>
            <w:r>
              <w:rPr>
                <w:noProof/>
                <w:lang w:val="en-US" w:eastAsia="zh-CN"/>
              </w:rPr>
              <w:drawing>
                <wp:inline distT="0" distB="0" distL="0" distR="0" wp14:anchorId="7DC7D7FE" wp14:editId="76B62075">
                  <wp:extent cx="1762125" cy="742950"/>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A770D0" w:rsidRPr="00AC3379" w:rsidTr="00EF42D1">
        <w:trPr>
          <w:gridAfter w:val="1"/>
          <w:wAfter w:w="419" w:type="dxa"/>
          <w:cantSplit/>
        </w:trPr>
        <w:tc>
          <w:tcPr>
            <w:tcW w:w="6062" w:type="dxa"/>
            <w:gridSpan w:val="2"/>
            <w:tcBorders>
              <w:bottom w:val="single" w:sz="12" w:space="0" w:color="auto"/>
            </w:tcBorders>
          </w:tcPr>
          <w:p w:rsidR="00A770D0" w:rsidRPr="00AC3379" w:rsidRDefault="00A770D0" w:rsidP="002E2E18">
            <w:pPr>
              <w:shd w:val="solid" w:color="FFFFFF" w:fill="FFFFFF"/>
              <w:spacing w:before="0" w:after="48"/>
              <w:rPr>
                <w:rFonts w:ascii="Verdana" w:hAnsi="Verdana" w:cs="Times New Roman Bold"/>
                <w:b/>
                <w:sz w:val="20"/>
              </w:rPr>
            </w:pPr>
          </w:p>
        </w:tc>
        <w:tc>
          <w:tcPr>
            <w:tcW w:w="3827" w:type="dxa"/>
            <w:tcBorders>
              <w:bottom w:val="single" w:sz="12" w:space="0" w:color="auto"/>
            </w:tcBorders>
          </w:tcPr>
          <w:p w:rsidR="00A770D0" w:rsidRPr="00AC3379" w:rsidRDefault="00A770D0" w:rsidP="002E2E18">
            <w:pPr>
              <w:shd w:val="solid" w:color="FFFFFF" w:fill="FFFFFF"/>
              <w:spacing w:before="0" w:after="48" w:line="240" w:lineRule="atLeast"/>
              <w:rPr>
                <w:sz w:val="20"/>
              </w:rPr>
            </w:pPr>
          </w:p>
        </w:tc>
      </w:tr>
      <w:tr w:rsidR="00A770D0" w:rsidRPr="00AC3379" w:rsidTr="00EF42D1">
        <w:trPr>
          <w:gridAfter w:val="1"/>
          <w:wAfter w:w="419" w:type="dxa"/>
          <w:cantSplit/>
        </w:trPr>
        <w:tc>
          <w:tcPr>
            <w:tcW w:w="6062" w:type="dxa"/>
            <w:gridSpan w:val="2"/>
            <w:tcBorders>
              <w:top w:val="single" w:sz="12" w:space="0" w:color="auto"/>
            </w:tcBorders>
          </w:tcPr>
          <w:p w:rsidR="00A770D0" w:rsidRPr="00AC3379" w:rsidRDefault="00A770D0" w:rsidP="002E2E18">
            <w:pPr>
              <w:shd w:val="solid" w:color="FFFFFF" w:fill="FFFFFF"/>
              <w:spacing w:before="0" w:after="48"/>
              <w:rPr>
                <w:rFonts w:ascii="Verdana" w:hAnsi="Verdana" w:cs="Times New Roman Bold"/>
                <w:bCs/>
                <w:sz w:val="20"/>
              </w:rPr>
            </w:pPr>
          </w:p>
        </w:tc>
        <w:tc>
          <w:tcPr>
            <w:tcW w:w="3827" w:type="dxa"/>
            <w:tcBorders>
              <w:top w:val="single" w:sz="12" w:space="0" w:color="auto"/>
            </w:tcBorders>
          </w:tcPr>
          <w:p w:rsidR="00A770D0" w:rsidRPr="00AC3379" w:rsidRDefault="00A770D0" w:rsidP="002E2E18">
            <w:pPr>
              <w:shd w:val="solid" w:color="FFFFFF" w:fill="FFFFFF"/>
              <w:spacing w:before="0" w:after="48" w:line="240" w:lineRule="atLeast"/>
              <w:rPr>
                <w:sz w:val="20"/>
              </w:rPr>
            </w:pPr>
          </w:p>
        </w:tc>
      </w:tr>
      <w:tr w:rsidR="007F2D7D" w:rsidRPr="00CD3E77" w:rsidTr="00B6036F">
        <w:trPr>
          <w:cantSplit/>
        </w:trPr>
        <w:tc>
          <w:tcPr>
            <w:tcW w:w="5353" w:type="dxa"/>
            <w:vMerge w:val="restart"/>
          </w:tcPr>
          <w:p w:rsidR="007F2D7D" w:rsidRPr="00AC3379" w:rsidRDefault="007F2D7D" w:rsidP="002E2E18">
            <w:pPr>
              <w:shd w:val="solid" w:color="FFFFFF" w:fill="FFFFFF"/>
              <w:tabs>
                <w:tab w:val="clear" w:pos="794"/>
                <w:tab w:val="clear" w:pos="1191"/>
                <w:tab w:val="clear" w:pos="1588"/>
                <w:tab w:val="clear" w:pos="1985"/>
              </w:tabs>
              <w:spacing w:before="0" w:after="240"/>
              <w:ind w:left="1134" w:hanging="1134"/>
              <w:rPr>
                <w:rFonts w:ascii="Verdana" w:hAnsi="Verdana"/>
                <w:sz w:val="20"/>
              </w:rPr>
            </w:pPr>
            <w:bookmarkStart w:id="1" w:name="recibido"/>
            <w:bookmarkStart w:id="2" w:name="dnum" w:colFirst="1" w:colLast="1"/>
            <w:bookmarkEnd w:id="1"/>
          </w:p>
        </w:tc>
        <w:tc>
          <w:tcPr>
            <w:tcW w:w="4955" w:type="dxa"/>
            <w:gridSpan w:val="3"/>
          </w:tcPr>
          <w:p w:rsidR="007F2D7D" w:rsidRPr="00B6036F" w:rsidRDefault="00B6036F" w:rsidP="00B6036F">
            <w:pPr>
              <w:pStyle w:val="NormalWeb"/>
              <w:spacing w:before="120" w:after="0"/>
              <w:textAlignment w:val="baseline"/>
              <w:rPr>
                <w:rFonts w:ascii="Verdana" w:hAnsi="Verdana"/>
                <w:sz w:val="20"/>
                <w:szCs w:val="20"/>
                <w:lang w:val="es-ES_tradnl"/>
              </w:rPr>
            </w:pPr>
            <w:r>
              <w:rPr>
                <w:rFonts w:ascii="Verdana" w:eastAsiaTheme="minorEastAsia" w:hAnsi="Verdana" w:cs="Arial"/>
                <w:b/>
                <w:bCs/>
                <w:color w:val="000000"/>
                <w:kern w:val="24"/>
                <w:sz w:val="20"/>
                <w:szCs w:val="20"/>
                <w:lang w:val="es-ES_tradnl"/>
              </w:rPr>
              <w:t xml:space="preserve">Document </w:t>
            </w:r>
            <w:r w:rsidR="007F2D7D" w:rsidRPr="00B6036F">
              <w:rPr>
                <w:rFonts w:ascii="Verdana" w:eastAsiaTheme="minorEastAsia" w:hAnsi="Verdana" w:cs="Arial"/>
                <w:b/>
                <w:bCs/>
                <w:color w:val="000000"/>
                <w:kern w:val="24"/>
                <w:sz w:val="20"/>
                <w:szCs w:val="20"/>
                <w:lang w:val="es-ES_tradnl"/>
              </w:rPr>
              <w:t>WRC-15-IRWSP-13/INFO/1-E</w:t>
            </w:r>
          </w:p>
        </w:tc>
      </w:tr>
      <w:tr w:rsidR="007F2D7D" w:rsidRPr="007F2D7D" w:rsidTr="00B6036F">
        <w:trPr>
          <w:cantSplit/>
        </w:trPr>
        <w:tc>
          <w:tcPr>
            <w:tcW w:w="5353" w:type="dxa"/>
            <w:vMerge/>
          </w:tcPr>
          <w:p w:rsidR="007F2D7D" w:rsidRPr="007F2D7D" w:rsidRDefault="007F2D7D" w:rsidP="002E2E18">
            <w:pPr>
              <w:spacing w:before="60"/>
              <w:jc w:val="center"/>
              <w:rPr>
                <w:b/>
                <w:smallCaps/>
                <w:sz w:val="32"/>
                <w:lang w:val="es-ES_tradnl" w:eastAsia="zh-CN"/>
              </w:rPr>
            </w:pPr>
            <w:bookmarkStart w:id="3" w:name="ddate" w:colFirst="1" w:colLast="1"/>
            <w:bookmarkEnd w:id="2"/>
          </w:p>
        </w:tc>
        <w:tc>
          <w:tcPr>
            <w:tcW w:w="4955" w:type="dxa"/>
            <w:gridSpan w:val="3"/>
          </w:tcPr>
          <w:p w:rsidR="007F2D7D" w:rsidRPr="00B6036F" w:rsidRDefault="00B6036F" w:rsidP="00B6036F">
            <w:pPr>
              <w:pStyle w:val="NormalWeb"/>
              <w:spacing w:after="0"/>
              <w:textAlignment w:val="baseline"/>
              <w:rPr>
                <w:rFonts w:ascii="Verdana" w:hAnsi="Verdana" w:cs="Arial"/>
                <w:b/>
                <w:bCs/>
                <w:color w:val="000000"/>
                <w:kern w:val="24"/>
                <w:sz w:val="20"/>
                <w:szCs w:val="20"/>
                <w:lang w:val="es-ES_tradnl"/>
              </w:rPr>
            </w:pPr>
            <w:r>
              <w:rPr>
                <w:rFonts w:ascii="Verdana" w:hAnsi="Verdana" w:cs="Arial"/>
                <w:b/>
                <w:bCs/>
                <w:color w:val="000000"/>
                <w:kern w:val="24"/>
                <w:sz w:val="20"/>
                <w:szCs w:val="20"/>
                <w:lang w:val="en-GB"/>
              </w:rPr>
              <w:t>18</w:t>
            </w:r>
            <w:r w:rsidR="007F2D7D" w:rsidRPr="00B6036F">
              <w:rPr>
                <w:rFonts w:ascii="Verdana" w:hAnsi="Verdana" w:cs="Arial"/>
                <w:b/>
                <w:bCs/>
                <w:color w:val="000000"/>
                <w:kern w:val="24"/>
                <w:sz w:val="20"/>
                <w:szCs w:val="20"/>
                <w:lang w:val="en-GB"/>
              </w:rPr>
              <w:t xml:space="preserve"> </w:t>
            </w:r>
            <w:r>
              <w:rPr>
                <w:rFonts w:ascii="Verdana" w:hAnsi="Verdana" w:cs="Arial"/>
                <w:b/>
                <w:bCs/>
                <w:color w:val="000000"/>
                <w:kern w:val="24"/>
                <w:sz w:val="20"/>
                <w:szCs w:val="20"/>
                <w:lang w:val="en-GB"/>
              </w:rPr>
              <w:t>Octo</w:t>
            </w:r>
            <w:r w:rsidR="007F2D7D" w:rsidRPr="00B6036F">
              <w:rPr>
                <w:rFonts w:ascii="Verdana" w:hAnsi="Verdana" w:cs="Arial"/>
                <w:b/>
                <w:bCs/>
                <w:color w:val="000000"/>
                <w:kern w:val="24"/>
                <w:sz w:val="20"/>
                <w:szCs w:val="20"/>
                <w:lang w:val="en-GB"/>
              </w:rPr>
              <w:t>ber 2013</w:t>
            </w:r>
          </w:p>
        </w:tc>
      </w:tr>
      <w:tr w:rsidR="007F2D7D" w:rsidRPr="007F2D7D" w:rsidTr="00B6036F">
        <w:trPr>
          <w:cantSplit/>
        </w:trPr>
        <w:tc>
          <w:tcPr>
            <w:tcW w:w="5353" w:type="dxa"/>
            <w:vMerge/>
          </w:tcPr>
          <w:p w:rsidR="007F2D7D" w:rsidRPr="007F2D7D" w:rsidRDefault="007F2D7D" w:rsidP="002E2E18">
            <w:pPr>
              <w:spacing w:before="60"/>
              <w:jc w:val="center"/>
              <w:rPr>
                <w:b/>
                <w:smallCaps/>
                <w:sz w:val="32"/>
                <w:lang w:val="es-ES_tradnl" w:eastAsia="zh-CN"/>
              </w:rPr>
            </w:pPr>
            <w:bookmarkStart w:id="4" w:name="dorlang" w:colFirst="1" w:colLast="1"/>
            <w:bookmarkEnd w:id="3"/>
          </w:p>
        </w:tc>
        <w:tc>
          <w:tcPr>
            <w:tcW w:w="4955" w:type="dxa"/>
            <w:gridSpan w:val="3"/>
          </w:tcPr>
          <w:p w:rsidR="007F2D7D" w:rsidRPr="00B6036F" w:rsidRDefault="007F2D7D" w:rsidP="00B6036F">
            <w:pPr>
              <w:pStyle w:val="NormalWeb"/>
              <w:spacing w:after="0"/>
              <w:textAlignment w:val="baseline"/>
              <w:rPr>
                <w:rFonts w:ascii="Verdana" w:hAnsi="Verdana" w:cs="Arial"/>
                <w:b/>
                <w:bCs/>
                <w:color w:val="000000"/>
                <w:kern w:val="24"/>
                <w:sz w:val="20"/>
                <w:szCs w:val="20"/>
                <w:lang w:val="es-ES_tradnl"/>
              </w:rPr>
            </w:pPr>
            <w:r w:rsidRPr="00B6036F">
              <w:rPr>
                <w:rFonts w:ascii="Verdana" w:hAnsi="Verdana" w:cs="Arial"/>
                <w:b/>
                <w:bCs/>
                <w:color w:val="000000"/>
                <w:kern w:val="24"/>
                <w:sz w:val="20"/>
                <w:szCs w:val="20"/>
                <w:lang w:val="en-GB"/>
              </w:rPr>
              <w:t>English only</w:t>
            </w:r>
          </w:p>
        </w:tc>
      </w:tr>
      <w:tr w:rsidR="00A770D0" w:rsidRPr="007F2D7D" w:rsidTr="00EF42D1">
        <w:trPr>
          <w:gridAfter w:val="1"/>
          <w:wAfter w:w="419" w:type="dxa"/>
          <w:cantSplit/>
        </w:trPr>
        <w:tc>
          <w:tcPr>
            <w:tcW w:w="9889" w:type="dxa"/>
            <w:gridSpan w:val="3"/>
          </w:tcPr>
          <w:p w:rsidR="00A770D0" w:rsidRPr="007F2D7D" w:rsidRDefault="00A770D0" w:rsidP="002E2E18">
            <w:pPr>
              <w:pStyle w:val="Source"/>
              <w:rPr>
                <w:lang w:val="es-ES_tradnl" w:eastAsia="zh-CN"/>
              </w:rPr>
            </w:pPr>
            <w:bookmarkStart w:id="5" w:name="dsource" w:colFirst="0" w:colLast="0"/>
            <w:bookmarkEnd w:id="4"/>
          </w:p>
        </w:tc>
      </w:tr>
      <w:tr w:rsidR="00A770D0" w:rsidRPr="007F2D7D" w:rsidTr="00EF42D1">
        <w:trPr>
          <w:gridAfter w:val="1"/>
          <w:wAfter w:w="419" w:type="dxa"/>
          <w:cantSplit/>
        </w:trPr>
        <w:tc>
          <w:tcPr>
            <w:tcW w:w="9889" w:type="dxa"/>
            <w:gridSpan w:val="3"/>
          </w:tcPr>
          <w:p w:rsidR="00A770D0" w:rsidRPr="007F2D7D" w:rsidRDefault="00A770D0" w:rsidP="002E2E18">
            <w:pPr>
              <w:pStyle w:val="Title1"/>
              <w:rPr>
                <w:lang w:val="fr-CH" w:eastAsia="zh-CN"/>
              </w:rPr>
            </w:pPr>
            <w:bookmarkStart w:id="6" w:name="drec" w:colFirst="0" w:colLast="0"/>
            <w:bookmarkStart w:id="7" w:name="dtitle1"/>
            <w:bookmarkEnd w:id="5"/>
            <w:r w:rsidRPr="007F2D7D">
              <w:rPr>
                <w:lang w:val="fr-CH" w:eastAsia="zh-CN"/>
              </w:rPr>
              <w:t>INFORMATION FOR PARTICIPANTS</w:t>
            </w:r>
          </w:p>
        </w:tc>
      </w:tr>
    </w:tbl>
    <w:p w:rsidR="00A770D0" w:rsidRPr="007F2D7D" w:rsidRDefault="00A770D0" w:rsidP="00DD6204">
      <w:pPr>
        <w:pStyle w:val="toc0"/>
        <w:tabs>
          <w:tab w:val="clear" w:pos="9639"/>
          <w:tab w:val="right" w:pos="9072"/>
        </w:tabs>
        <w:rPr>
          <w:lang w:val="fr-CH" w:eastAsia="zh-CN"/>
        </w:rPr>
      </w:pPr>
      <w:bookmarkStart w:id="8" w:name="dbreak"/>
      <w:bookmarkEnd w:id="6"/>
      <w:bookmarkEnd w:id="7"/>
      <w:bookmarkEnd w:id="8"/>
      <w:r w:rsidRPr="007F2D7D">
        <w:rPr>
          <w:lang w:val="fr-CH" w:eastAsia="zh-CN"/>
        </w:rPr>
        <w:tab/>
        <w:t>Page</w:t>
      </w:r>
    </w:p>
    <w:bookmarkStart w:id="9" w:name="_Toc69620133"/>
    <w:bookmarkStart w:id="10" w:name="_Toc94001987"/>
    <w:bookmarkStart w:id="11" w:name="_Toc94002038"/>
    <w:bookmarkStart w:id="12" w:name="_Toc144102442"/>
    <w:bookmarkStart w:id="13" w:name="_Toc156621247"/>
    <w:p w:rsidR="00F029F3" w:rsidRDefault="00C01949">
      <w:pPr>
        <w:pStyle w:val="TOC1"/>
        <w:rPr>
          <w:rFonts w:asciiTheme="minorHAnsi" w:eastAsiaTheme="minorEastAsia" w:hAnsiTheme="minorHAnsi" w:cstheme="minorBidi"/>
          <w:noProof/>
          <w:sz w:val="22"/>
          <w:szCs w:val="22"/>
          <w:lang w:val="en-US" w:eastAsia="zh-CN"/>
        </w:rPr>
      </w:pPr>
      <w:r>
        <w:fldChar w:fldCharType="begin"/>
      </w:r>
      <w:r>
        <w:instrText xml:space="preserve"> TOC \o "1-3" \h \z \t "Annex_No &amp; title;1" </w:instrText>
      </w:r>
      <w:r>
        <w:fldChar w:fldCharType="separate"/>
      </w:r>
      <w:hyperlink w:anchor="_Toc369791237" w:history="1">
        <w:r w:rsidR="00F029F3" w:rsidRPr="005339DE">
          <w:rPr>
            <w:rStyle w:val="Hyperlink"/>
            <w:noProof/>
          </w:rPr>
          <w:t>1</w:t>
        </w:r>
        <w:r w:rsidR="00F029F3">
          <w:rPr>
            <w:rFonts w:asciiTheme="minorHAnsi" w:eastAsiaTheme="minorEastAsia" w:hAnsiTheme="minorHAnsi" w:cstheme="minorBidi"/>
            <w:noProof/>
            <w:sz w:val="22"/>
            <w:szCs w:val="22"/>
            <w:lang w:val="en-US" w:eastAsia="zh-CN"/>
          </w:rPr>
          <w:tab/>
        </w:r>
        <w:r w:rsidR="00F029F3" w:rsidRPr="005339DE">
          <w:rPr>
            <w:rStyle w:val="Hyperlink"/>
            <w:noProof/>
          </w:rPr>
          <w:t>General</w:t>
        </w:r>
        <w:r w:rsidR="00F029F3">
          <w:rPr>
            <w:noProof/>
            <w:webHidden/>
          </w:rPr>
          <w:tab/>
        </w:r>
        <w:r w:rsidR="00F029F3">
          <w:rPr>
            <w:noProof/>
            <w:webHidden/>
          </w:rPr>
          <w:fldChar w:fldCharType="begin"/>
        </w:r>
        <w:r w:rsidR="00F029F3">
          <w:rPr>
            <w:noProof/>
            <w:webHidden/>
          </w:rPr>
          <w:instrText xml:space="preserve"> PAGEREF _Toc369791237 \h </w:instrText>
        </w:r>
        <w:r w:rsidR="00F029F3">
          <w:rPr>
            <w:noProof/>
            <w:webHidden/>
          </w:rPr>
        </w:r>
        <w:r w:rsidR="00F029F3">
          <w:rPr>
            <w:noProof/>
            <w:webHidden/>
          </w:rPr>
          <w:fldChar w:fldCharType="separate"/>
        </w:r>
        <w:r w:rsidR="00F029F3">
          <w:rPr>
            <w:noProof/>
            <w:webHidden/>
          </w:rPr>
          <w:t>2</w:t>
        </w:r>
        <w:r w:rsidR="00F029F3">
          <w:rPr>
            <w:noProof/>
            <w:webHidden/>
          </w:rPr>
          <w:fldChar w:fldCharType="end"/>
        </w:r>
      </w:hyperlink>
    </w:p>
    <w:p w:rsidR="00F029F3" w:rsidRDefault="00697B19">
      <w:pPr>
        <w:pStyle w:val="TOC1"/>
        <w:rPr>
          <w:rFonts w:asciiTheme="minorHAnsi" w:eastAsiaTheme="minorEastAsia" w:hAnsiTheme="minorHAnsi" w:cstheme="minorBidi"/>
          <w:noProof/>
          <w:sz w:val="22"/>
          <w:szCs w:val="22"/>
          <w:lang w:val="en-US" w:eastAsia="zh-CN"/>
        </w:rPr>
      </w:pPr>
      <w:hyperlink w:anchor="_Toc369791238" w:history="1">
        <w:r w:rsidR="00F029F3" w:rsidRPr="005339DE">
          <w:rPr>
            <w:rStyle w:val="Hyperlink"/>
            <w:noProof/>
          </w:rPr>
          <w:t>2</w:t>
        </w:r>
        <w:r w:rsidR="00F029F3">
          <w:rPr>
            <w:rFonts w:asciiTheme="minorHAnsi" w:eastAsiaTheme="minorEastAsia" w:hAnsiTheme="minorHAnsi" w:cstheme="minorBidi"/>
            <w:noProof/>
            <w:sz w:val="22"/>
            <w:szCs w:val="22"/>
            <w:lang w:val="en-US" w:eastAsia="zh-CN"/>
          </w:rPr>
          <w:tab/>
        </w:r>
        <w:r w:rsidR="00F029F3" w:rsidRPr="005339DE">
          <w:rPr>
            <w:rStyle w:val="Hyperlink"/>
            <w:noProof/>
          </w:rPr>
          <w:t>Place of the Meeting</w:t>
        </w:r>
        <w:r w:rsidR="00F029F3">
          <w:rPr>
            <w:noProof/>
            <w:webHidden/>
          </w:rPr>
          <w:tab/>
        </w:r>
        <w:r w:rsidR="00F029F3">
          <w:rPr>
            <w:noProof/>
            <w:webHidden/>
          </w:rPr>
          <w:fldChar w:fldCharType="begin"/>
        </w:r>
        <w:r w:rsidR="00F029F3">
          <w:rPr>
            <w:noProof/>
            <w:webHidden/>
          </w:rPr>
          <w:instrText xml:space="preserve"> PAGEREF _Toc369791238 \h </w:instrText>
        </w:r>
        <w:r w:rsidR="00F029F3">
          <w:rPr>
            <w:noProof/>
            <w:webHidden/>
          </w:rPr>
        </w:r>
        <w:r w:rsidR="00F029F3">
          <w:rPr>
            <w:noProof/>
            <w:webHidden/>
          </w:rPr>
          <w:fldChar w:fldCharType="separate"/>
        </w:r>
        <w:r w:rsidR="00F029F3">
          <w:rPr>
            <w:noProof/>
            <w:webHidden/>
          </w:rPr>
          <w:t>2</w:t>
        </w:r>
        <w:r w:rsidR="00F029F3">
          <w:rPr>
            <w:noProof/>
            <w:webHidden/>
          </w:rPr>
          <w:fldChar w:fldCharType="end"/>
        </w:r>
      </w:hyperlink>
    </w:p>
    <w:p w:rsidR="00F029F3" w:rsidRDefault="00697B19">
      <w:pPr>
        <w:pStyle w:val="TOC1"/>
        <w:rPr>
          <w:rFonts w:asciiTheme="minorHAnsi" w:eastAsiaTheme="minorEastAsia" w:hAnsiTheme="minorHAnsi" w:cstheme="minorBidi"/>
          <w:noProof/>
          <w:sz w:val="22"/>
          <w:szCs w:val="22"/>
          <w:lang w:val="en-US" w:eastAsia="zh-CN"/>
        </w:rPr>
      </w:pPr>
      <w:hyperlink w:anchor="_Toc369791239" w:history="1">
        <w:r w:rsidR="00F029F3" w:rsidRPr="005339DE">
          <w:rPr>
            <w:rStyle w:val="Hyperlink"/>
            <w:noProof/>
          </w:rPr>
          <w:t>3</w:t>
        </w:r>
        <w:r w:rsidR="00F029F3">
          <w:rPr>
            <w:rFonts w:asciiTheme="minorHAnsi" w:eastAsiaTheme="minorEastAsia" w:hAnsiTheme="minorHAnsi" w:cstheme="minorBidi"/>
            <w:noProof/>
            <w:sz w:val="22"/>
            <w:szCs w:val="22"/>
            <w:lang w:val="en-US" w:eastAsia="zh-CN"/>
          </w:rPr>
          <w:tab/>
        </w:r>
        <w:r w:rsidR="00F029F3" w:rsidRPr="005339DE">
          <w:rPr>
            <w:rStyle w:val="Hyperlink"/>
            <w:noProof/>
          </w:rPr>
          <w:t>Registration</w:t>
        </w:r>
        <w:r w:rsidR="00F029F3">
          <w:rPr>
            <w:noProof/>
            <w:webHidden/>
          </w:rPr>
          <w:tab/>
        </w:r>
        <w:r w:rsidR="00F029F3">
          <w:rPr>
            <w:noProof/>
            <w:webHidden/>
          </w:rPr>
          <w:fldChar w:fldCharType="begin"/>
        </w:r>
        <w:r w:rsidR="00F029F3">
          <w:rPr>
            <w:noProof/>
            <w:webHidden/>
          </w:rPr>
          <w:instrText xml:space="preserve"> PAGEREF _Toc369791239 \h </w:instrText>
        </w:r>
        <w:r w:rsidR="00F029F3">
          <w:rPr>
            <w:noProof/>
            <w:webHidden/>
          </w:rPr>
        </w:r>
        <w:r w:rsidR="00F029F3">
          <w:rPr>
            <w:noProof/>
            <w:webHidden/>
          </w:rPr>
          <w:fldChar w:fldCharType="separate"/>
        </w:r>
        <w:r w:rsidR="00F029F3">
          <w:rPr>
            <w:noProof/>
            <w:webHidden/>
          </w:rPr>
          <w:t>2</w:t>
        </w:r>
        <w:r w:rsidR="00F029F3">
          <w:rPr>
            <w:noProof/>
            <w:webHidden/>
          </w:rPr>
          <w:fldChar w:fldCharType="end"/>
        </w:r>
      </w:hyperlink>
    </w:p>
    <w:p w:rsidR="00F029F3" w:rsidRDefault="00697B19">
      <w:pPr>
        <w:pStyle w:val="TOC1"/>
        <w:rPr>
          <w:rFonts w:asciiTheme="minorHAnsi" w:eastAsiaTheme="minorEastAsia" w:hAnsiTheme="minorHAnsi" w:cstheme="minorBidi"/>
          <w:noProof/>
          <w:sz w:val="22"/>
          <w:szCs w:val="22"/>
          <w:lang w:val="en-US" w:eastAsia="zh-CN"/>
        </w:rPr>
      </w:pPr>
      <w:hyperlink w:anchor="_Toc369791240" w:history="1">
        <w:r w:rsidR="00F029F3" w:rsidRPr="005339DE">
          <w:rPr>
            <w:rStyle w:val="Hyperlink"/>
            <w:noProof/>
          </w:rPr>
          <w:t>4</w:t>
        </w:r>
        <w:r w:rsidR="00F029F3">
          <w:rPr>
            <w:rFonts w:asciiTheme="minorHAnsi" w:eastAsiaTheme="minorEastAsia" w:hAnsiTheme="minorHAnsi" w:cstheme="minorBidi"/>
            <w:noProof/>
            <w:sz w:val="22"/>
            <w:szCs w:val="22"/>
            <w:lang w:val="en-US" w:eastAsia="zh-CN"/>
          </w:rPr>
          <w:tab/>
        </w:r>
        <w:r w:rsidR="00F029F3" w:rsidRPr="005339DE">
          <w:rPr>
            <w:rStyle w:val="Hyperlink"/>
            <w:noProof/>
          </w:rPr>
          <w:t>Identification Badges</w:t>
        </w:r>
        <w:r w:rsidR="00F029F3">
          <w:rPr>
            <w:noProof/>
            <w:webHidden/>
          </w:rPr>
          <w:tab/>
        </w:r>
        <w:r w:rsidR="00F029F3">
          <w:rPr>
            <w:noProof/>
            <w:webHidden/>
          </w:rPr>
          <w:fldChar w:fldCharType="begin"/>
        </w:r>
        <w:r w:rsidR="00F029F3">
          <w:rPr>
            <w:noProof/>
            <w:webHidden/>
          </w:rPr>
          <w:instrText xml:space="preserve"> PAGEREF _Toc369791240 \h </w:instrText>
        </w:r>
        <w:r w:rsidR="00F029F3">
          <w:rPr>
            <w:noProof/>
            <w:webHidden/>
          </w:rPr>
        </w:r>
        <w:r w:rsidR="00F029F3">
          <w:rPr>
            <w:noProof/>
            <w:webHidden/>
          </w:rPr>
          <w:fldChar w:fldCharType="separate"/>
        </w:r>
        <w:r w:rsidR="00F029F3">
          <w:rPr>
            <w:noProof/>
            <w:webHidden/>
          </w:rPr>
          <w:t>2</w:t>
        </w:r>
        <w:r w:rsidR="00F029F3">
          <w:rPr>
            <w:noProof/>
            <w:webHidden/>
          </w:rPr>
          <w:fldChar w:fldCharType="end"/>
        </w:r>
      </w:hyperlink>
    </w:p>
    <w:p w:rsidR="00F029F3" w:rsidRDefault="00697B19">
      <w:pPr>
        <w:pStyle w:val="TOC1"/>
        <w:rPr>
          <w:rFonts w:asciiTheme="minorHAnsi" w:eastAsiaTheme="minorEastAsia" w:hAnsiTheme="minorHAnsi" w:cstheme="minorBidi"/>
          <w:noProof/>
          <w:sz w:val="22"/>
          <w:szCs w:val="22"/>
          <w:lang w:val="en-US" w:eastAsia="zh-CN"/>
        </w:rPr>
      </w:pPr>
      <w:hyperlink w:anchor="_Toc369791241" w:history="1">
        <w:r w:rsidR="00F029F3" w:rsidRPr="005339DE">
          <w:rPr>
            <w:rStyle w:val="Hyperlink"/>
            <w:noProof/>
          </w:rPr>
          <w:t>5</w:t>
        </w:r>
        <w:r w:rsidR="00F029F3">
          <w:rPr>
            <w:rFonts w:asciiTheme="minorHAnsi" w:eastAsiaTheme="minorEastAsia" w:hAnsiTheme="minorHAnsi" w:cstheme="minorBidi"/>
            <w:noProof/>
            <w:sz w:val="22"/>
            <w:szCs w:val="22"/>
            <w:lang w:val="en-US" w:eastAsia="zh-CN"/>
          </w:rPr>
          <w:tab/>
        </w:r>
        <w:r w:rsidR="00F029F3" w:rsidRPr="005339DE">
          <w:rPr>
            <w:rStyle w:val="Hyperlink"/>
            <w:noProof/>
          </w:rPr>
          <w:t>Documentation</w:t>
        </w:r>
        <w:r w:rsidR="00F029F3">
          <w:rPr>
            <w:noProof/>
            <w:webHidden/>
          </w:rPr>
          <w:tab/>
        </w:r>
        <w:r w:rsidR="00F029F3">
          <w:rPr>
            <w:noProof/>
            <w:webHidden/>
          </w:rPr>
          <w:fldChar w:fldCharType="begin"/>
        </w:r>
        <w:r w:rsidR="00F029F3">
          <w:rPr>
            <w:noProof/>
            <w:webHidden/>
          </w:rPr>
          <w:instrText xml:space="preserve"> PAGEREF _Toc369791241 \h </w:instrText>
        </w:r>
        <w:r w:rsidR="00F029F3">
          <w:rPr>
            <w:noProof/>
            <w:webHidden/>
          </w:rPr>
        </w:r>
        <w:r w:rsidR="00F029F3">
          <w:rPr>
            <w:noProof/>
            <w:webHidden/>
          </w:rPr>
          <w:fldChar w:fldCharType="separate"/>
        </w:r>
        <w:r w:rsidR="00F029F3">
          <w:rPr>
            <w:noProof/>
            <w:webHidden/>
          </w:rPr>
          <w:t>2</w:t>
        </w:r>
        <w:r w:rsidR="00F029F3">
          <w:rPr>
            <w:noProof/>
            <w:webHidden/>
          </w:rPr>
          <w:fldChar w:fldCharType="end"/>
        </w:r>
      </w:hyperlink>
    </w:p>
    <w:p w:rsidR="00F029F3" w:rsidRDefault="00697B19">
      <w:pPr>
        <w:pStyle w:val="TOC1"/>
        <w:rPr>
          <w:rFonts w:asciiTheme="minorHAnsi" w:eastAsiaTheme="minorEastAsia" w:hAnsiTheme="minorHAnsi" w:cstheme="minorBidi"/>
          <w:noProof/>
          <w:sz w:val="22"/>
          <w:szCs w:val="22"/>
          <w:lang w:val="en-US" w:eastAsia="zh-CN"/>
        </w:rPr>
      </w:pPr>
      <w:hyperlink w:anchor="_Toc369791242" w:history="1">
        <w:r w:rsidR="00F029F3" w:rsidRPr="005339DE">
          <w:rPr>
            <w:rStyle w:val="Hyperlink"/>
            <w:noProof/>
          </w:rPr>
          <w:t>6</w:t>
        </w:r>
        <w:r w:rsidR="00F029F3">
          <w:rPr>
            <w:rFonts w:asciiTheme="minorHAnsi" w:eastAsiaTheme="minorEastAsia" w:hAnsiTheme="minorHAnsi" w:cstheme="minorBidi"/>
            <w:noProof/>
            <w:sz w:val="22"/>
            <w:szCs w:val="22"/>
            <w:lang w:val="en-US" w:eastAsia="zh-CN"/>
          </w:rPr>
          <w:tab/>
        </w:r>
        <w:r w:rsidR="00F029F3" w:rsidRPr="005339DE">
          <w:rPr>
            <w:rStyle w:val="Hyperlink"/>
            <w:noProof/>
          </w:rPr>
          <w:t>Working Hours</w:t>
        </w:r>
        <w:r w:rsidR="00F029F3">
          <w:rPr>
            <w:noProof/>
            <w:webHidden/>
          </w:rPr>
          <w:tab/>
        </w:r>
        <w:r w:rsidR="00F029F3">
          <w:rPr>
            <w:noProof/>
            <w:webHidden/>
          </w:rPr>
          <w:fldChar w:fldCharType="begin"/>
        </w:r>
        <w:r w:rsidR="00F029F3">
          <w:rPr>
            <w:noProof/>
            <w:webHidden/>
          </w:rPr>
          <w:instrText xml:space="preserve"> PAGEREF _Toc369791242 \h </w:instrText>
        </w:r>
        <w:r w:rsidR="00F029F3">
          <w:rPr>
            <w:noProof/>
            <w:webHidden/>
          </w:rPr>
        </w:r>
        <w:r w:rsidR="00F029F3">
          <w:rPr>
            <w:noProof/>
            <w:webHidden/>
          </w:rPr>
          <w:fldChar w:fldCharType="separate"/>
        </w:r>
        <w:r w:rsidR="00F029F3">
          <w:rPr>
            <w:noProof/>
            <w:webHidden/>
          </w:rPr>
          <w:t>2</w:t>
        </w:r>
        <w:r w:rsidR="00F029F3">
          <w:rPr>
            <w:noProof/>
            <w:webHidden/>
          </w:rPr>
          <w:fldChar w:fldCharType="end"/>
        </w:r>
      </w:hyperlink>
    </w:p>
    <w:p w:rsidR="00F029F3" w:rsidRDefault="00697B19">
      <w:pPr>
        <w:pStyle w:val="TOC1"/>
        <w:rPr>
          <w:rFonts w:asciiTheme="minorHAnsi" w:eastAsiaTheme="minorEastAsia" w:hAnsiTheme="minorHAnsi" w:cstheme="minorBidi"/>
          <w:noProof/>
          <w:sz w:val="22"/>
          <w:szCs w:val="22"/>
          <w:lang w:val="en-US" w:eastAsia="zh-CN"/>
        </w:rPr>
      </w:pPr>
      <w:hyperlink w:anchor="_Toc369791243" w:history="1">
        <w:r w:rsidR="00F029F3" w:rsidRPr="005339DE">
          <w:rPr>
            <w:rStyle w:val="Hyperlink"/>
            <w:noProof/>
          </w:rPr>
          <w:t>7</w:t>
        </w:r>
        <w:r w:rsidR="00F029F3">
          <w:rPr>
            <w:rFonts w:asciiTheme="minorHAnsi" w:eastAsiaTheme="minorEastAsia" w:hAnsiTheme="minorHAnsi" w:cstheme="minorBidi"/>
            <w:noProof/>
            <w:sz w:val="22"/>
            <w:szCs w:val="22"/>
            <w:lang w:val="en-US" w:eastAsia="zh-CN"/>
          </w:rPr>
          <w:tab/>
        </w:r>
        <w:r w:rsidR="00F029F3" w:rsidRPr="005339DE">
          <w:rPr>
            <w:rStyle w:val="Hyperlink"/>
            <w:noProof/>
          </w:rPr>
          <w:t>Meeting Rooms</w:t>
        </w:r>
        <w:r w:rsidR="00F029F3">
          <w:rPr>
            <w:noProof/>
            <w:webHidden/>
          </w:rPr>
          <w:tab/>
        </w:r>
        <w:r w:rsidR="00F029F3">
          <w:rPr>
            <w:noProof/>
            <w:webHidden/>
          </w:rPr>
          <w:fldChar w:fldCharType="begin"/>
        </w:r>
        <w:r w:rsidR="00F029F3">
          <w:rPr>
            <w:noProof/>
            <w:webHidden/>
          </w:rPr>
          <w:instrText xml:space="preserve"> PAGEREF _Toc369791243 \h </w:instrText>
        </w:r>
        <w:r w:rsidR="00F029F3">
          <w:rPr>
            <w:noProof/>
            <w:webHidden/>
          </w:rPr>
        </w:r>
        <w:r w:rsidR="00F029F3">
          <w:rPr>
            <w:noProof/>
            <w:webHidden/>
          </w:rPr>
          <w:fldChar w:fldCharType="separate"/>
        </w:r>
        <w:r w:rsidR="00F029F3">
          <w:rPr>
            <w:noProof/>
            <w:webHidden/>
          </w:rPr>
          <w:t>2</w:t>
        </w:r>
        <w:r w:rsidR="00F029F3">
          <w:rPr>
            <w:noProof/>
            <w:webHidden/>
          </w:rPr>
          <w:fldChar w:fldCharType="end"/>
        </w:r>
      </w:hyperlink>
    </w:p>
    <w:p w:rsidR="00F029F3" w:rsidRDefault="00697B19">
      <w:pPr>
        <w:pStyle w:val="TOC1"/>
        <w:rPr>
          <w:rFonts w:asciiTheme="minorHAnsi" w:eastAsiaTheme="minorEastAsia" w:hAnsiTheme="minorHAnsi" w:cstheme="minorBidi"/>
          <w:noProof/>
          <w:sz w:val="22"/>
          <w:szCs w:val="22"/>
          <w:lang w:val="en-US" w:eastAsia="zh-CN"/>
        </w:rPr>
      </w:pPr>
      <w:hyperlink w:anchor="_Toc369791244" w:history="1">
        <w:r w:rsidR="00F029F3" w:rsidRPr="005339DE">
          <w:rPr>
            <w:rStyle w:val="Hyperlink"/>
            <w:noProof/>
            <w:lang w:val="en-US"/>
          </w:rPr>
          <w:t>8</w:t>
        </w:r>
        <w:r w:rsidR="00F029F3">
          <w:rPr>
            <w:rFonts w:asciiTheme="minorHAnsi" w:eastAsiaTheme="minorEastAsia" w:hAnsiTheme="minorHAnsi" w:cstheme="minorBidi"/>
            <w:noProof/>
            <w:sz w:val="22"/>
            <w:szCs w:val="22"/>
            <w:lang w:val="en-US" w:eastAsia="zh-CN"/>
          </w:rPr>
          <w:tab/>
        </w:r>
        <w:r w:rsidR="00F029F3" w:rsidRPr="005339DE">
          <w:rPr>
            <w:rStyle w:val="Hyperlink"/>
            <w:noProof/>
          </w:rPr>
          <w:t>Remote participation</w:t>
        </w:r>
        <w:r w:rsidR="00F029F3">
          <w:rPr>
            <w:noProof/>
            <w:webHidden/>
          </w:rPr>
          <w:tab/>
        </w:r>
        <w:r w:rsidR="00F029F3">
          <w:rPr>
            <w:noProof/>
            <w:webHidden/>
          </w:rPr>
          <w:fldChar w:fldCharType="begin"/>
        </w:r>
        <w:r w:rsidR="00F029F3">
          <w:rPr>
            <w:noProof/>
            <w:webHidden/>
          </w:rPr>
          <w:instrText xml:space="preserve"> PAGEREF _Toc369791244 \h </w:instrText>
        </w:r>
        <w:r w:rsidR="00F029F3">
          <w:rPr>
            <w:noProof/>
            <w:webHidden/>
          </w:rPr>
        </w:r>
        <w:r w:rsidR="00F029F3">
          <w:rPr>
            <w:noProof/>
            <w:webHidden/>
          </w:rPr>
          <w:fldChar w:fldCharType="separate"/>
        </w:r>
        <w:r w:rsidR="00F029F3">
          <w:rPr>
            <w:noProof/>
            <w:webHidden/>
          </w:rPr>
          <w:t>3</w:t>
        </w:r>
        <w:r w:rsidR="00F029F3">
          <w:rPr>
            <w:noProof/>
            <w:webHidden/>
          </w:rPr>
          <w:fldChar w:fldCharType="end"/>
        </w:r>
      </w:hyperlink>
    </w:p>
    <w:p w:rsidR="00F029F3" w:rsidRDefault="00697B19">
      <w:pPr>
        <w:pStyle w:val="TOC1"/>
        <w:rPr>
          <w:rFonts w:asciiTheme="minorHAnsi" w:eastAsiaTheme="minorEastAsia" w:hAnsiTheme="minorHAnsi" w:cstheme="minorBidi"/>
          <w:noProof/>
          <w:sz w:val="22"/>
          <w:szCs w:val="22"/>
          <w:lang w:val="en-US" w:eastAsia="zh-CN"/>
        </w:rPr>
      </w:pPr>
      <w:hyperlink w:anchor="_Toc369791245" w:history="1">
        <w:r w:rsidR="00F029F3" w:rsidRPr="005339DE">
          <w:rPr>
            <w:rStyle w:val="Hyperlink"/>
            <w:noProof/>
            <w:lang w:val="en-US"/>
          </w:rPr>
          <w:t>9</w:t>
        </w:r>
        <w:r w:rsidR="00F029F3">
          <w:rPr>
            <w:rFonts w:asciiTheme="minorHAnsi" w:eastAsiaTheme="minorEastAsia" w:hAnsiTheme="minorHAnsi" w:cstheme="minorBidi"/>
            <w:noProof/>
            <w:sz w:val="22"/>
            <w:szCs w:val="22"/>
            <w:lang w:val="en-US" w:eastAsia="zh-CN"/>
          </w:rPr>
          <w:tab/>
        </w:r>
        <w:r w:rsidR="00F029F3" w:rsidRPr="005339DE">
          <w:rPr>
            <w:rStyle w:val="Hyperlink"/>
            <w:noProof/>
            <w:lang w:val="en-US"/>
          </w:rPr>
          <w:t>IT facilities and Internet access</w:t>
        </w:r>
        <w:r w:rsidR="00F029F3">
          <w:rPr>
            <w:noProof/>
            <w:webHidden/>
          </w:rPr>
          <w:tab/>
        </w:r>
        <w:r w:rsidR="00F029F3">
          <w:rPr>
            <w:noProof/>
            <w:webHidden/>
          </w:rPr>
          <w:fldChar w:fldCharType="begin"/>
        </w:r>
        <w:r w:rsidR="00F029F3">
          <w:rPr>
            <w:noProof/>
            <w:webHidden/>
          </w:rPr>
          <w:instrText xml:space="preserve"> PAGEREF _Toc369791245 \h </w:instrText>
        </w:r>
        <w:r w:rsidR="00F029F3">
          <w:rPr>
            <w:noProof/>
            <w:webHidden/>
          </w:rPr>
        </w:r>
        <w:r w:rsidR="00F029F3">
          <w:rPr>
            <w:noProof/>
            <w:webHidden/>
          </w:rPr>
          <w:fldChar w:fldCharType="separate"/>
        </w:r>
        <w:r w:rsidR="00F029F3">
          <w:rPr>
            <w:noProof/>
            <w:webHidden/>
          </w:rPr>
          <w:t>3</w:t>
        </w:r>
        <w:r w:rsidR="00F029F3">
          <w:rPr>
            <w:noProof/>
            <w:webHidden/>
          </w:rPr>
          <w:fldChar w:fldCharType="end"/>
        </w:r>
      </w:hyperlink>
    </w:p>
    <w:p w:rsidR="00F029F3" w:rsidRDefault="00697B19">
      <w:pPr>
        <w:pStyle w:val="TOC1"/>
        <w:rPr>
          <w:rFonts w:asciiTheme="minorHAnsi" w:eastAsiaTheme="minorEastAsia" w:hAnsiTheme="minorHAnsi" w:cstheme="minorBidi"/>
          <w:noProof/>
          <w:sz w:val="22"/>
          <w:szCs w:val="22"/>
          <w:lang w:val="en-US" w:eastAsia="zh-CN"/>
        </w:rPr>
      </w:pPr>
      <w:hyperlink w:anchor="_Toc369791246" w:history="1">
        <w:r w:rsidR="00F029F3" w:rsidRPr="005339DE">
          <w:rPr>
            <w:rStyle w:val="Hyperlink"/>
            <w:noProof/>
            <w:lang w:val="en-US" w:eastAsia="zh-CN"/>
          </w:rPr>
          <w:t>10</w:t>
        </w:r>
        <w:r w:rsidR="00F029F3">
          <w:rPr>
            <w:rFonts w:asciiTheme="minorHAnsi" w:eastAsiaTheme="minorEastAsia" w:hAnsiTheme="minorHAnsi" w:cstheme="minorBidi"/>
            <w:noProof/>
            <w:sz w:val="22"/>
            <w:szCs w:val="22"/>
            <w:lang w:val="en-US" w:eastAsia="zh-CN"/>
          </w:rPr>
          <w:tab/>
        </w:r>
        <w:r w:rsidR="00F029F3" w:rsidRPr="005339DE">
          <w:rPr>
            <w:rStyle w:val="Hyperlink"/>
            <w:noProof/>
            <w:lang w:val="en-US" w:eastAsia="zh-CN"/>
          </w:rPr>
          <w:t>Practical information</w:t>
        </w:r>
        <w:r w:rsidR="00F029F3">
          <w:rPr>
            <w:noProof/>
            <w:webHidden/>
          </w:rPr>
          <w:tab/>
        </w:r>
        <w:r w:rsidR="00F029F3">
          <w:rPr>
            <w:noProof/>
            <w:webHidden/>
          </w:rPr>
          <w:fldChar w:fldCharType="begin"/>
        </w:r>
        <w:r w:rsidR="00F029F3">
          <w:rPr>
            <w:noProof/>
            <w:webHidden/>
          </w:rPr>
          <w:instrText xml:space="preserve"> PAGEREF _Toc369791246 \h </w:instrText>
        </w:r>
        <w:r w:rsidR="00F029F3">
          <w:rPr>
            <w:noProof/>
            <w:webHidden/>
          </w:rPr>
        </w:r>
        <w:r w:rsidR="00F029F3">
          <w:rPr>
            <w:noProof/>
            <w:webHidden/>
          </w:rPr>
          <w:fldChar w:fldCharType="separate"/>
        </w:r>
        <w:r w:rsidR="00F029F3">
          <w:rPr>
            <w:noProof/>
            <w:webHidden/>
          </w:rPr>
          <w:t>3</w:t>
        </w:r>
        <w:r w:rsidR="00F029F3">
          <w:rPr>
            <w:noProof/>
            <w:webHidden/>
          </w:rPr>
          <w:fldChar w:fldCharType="end"/>
        </w:r>
      </w:hyperlink>
    </w:p>
    <w:p w:rsidR="00F029F3" w:rsidRDefault="00697B19">
      <w:pPr>
        <w:pStyle w:val="TOC1"/>
        <w:rPr>
          <w:rFonts w:asciiTheme="minorHAnsi" w:eastAsiaTheme="minorEastAsia" w:hAnsiTheme="minorHAnsi" w:cstheme="minorBidi"/>
          <w:noProof/>
          <w:sz w:val="22"/>
          <w:szCs w:val="22"/>
          <w:lang w:val="en-US" w:eastAsia="zh-CN"/>
        </w:rPr>
      </w:pPr>
      <w:hyperlink w:anchor="_Toc369791247" w:history="1">
        <w:r w:rsidR="00F029F3" w:rsidRPr="005339DE">
          <w:rPr>
            <w:rStyle w:val="Hyperlink"/>
            <w:noProof/>
          </w:rPr>
          <w:t>Annex 1</w:t>
        </w:r>
        <w:r w:rsidR="00F029F3">
          <w:rPr>
            <w:rStyle w:val="Hyperlink"/>
            <w:noProof/>
          </w:rPr>
          <w:t xml:space="preserve"> -</w:t>
        </w:r>
        <w:r w:rsidR="00F029F3" w:rsidRPr="005339DE">
          <w:rPr>
            <w:rStyle w:val="Hyperlink"/>
            <w:noProof/>
          </w:rPr>
          <w:t xml:space="preserve"> </w:t>
        </w:r>
        <w:r w:rsidR="00F029F3" w:rsidRPr="005339DE">
          <w:rPr>
            <w:rStyle w:val="Hyperlink"/>
            <w:noProof/>
            <w:lang w:val="en-US"/>
          </w:rPr>
          <w:t>ITU’s Wireless LAN connectivity</w:t>
        </w:r>
        <w:r w:rsidR="00F029F3">
          <w:rPr>
            <w:noProof/>
            <w:webHidden/>
          </w:rPr>
          <w:tab/>
        </w:r>
        <w:r w:rsidR="00F029F3">
          <w:rPr>
            <w:noProof/>
            <w:webHidden/>
          </w:rPr>
          <w:fldChar w:fldCharType="begin"/>
        </w:r>
        <w:r w:rsidR="00F029F3">
          <w:rPr>
            <w:noProof/>
            <w:webHidden/>
          </w:rPr>
          <w:instrText xml:space="preserve"> PAGEREF _Toc369791247 \h </w:instrText>
        </w:r>
        <w:r w:rsidR="00F029F3">
          <w:rPr>
            <w:noProof/>
            <w:webHidden/>
          </w:rPr>
        </w:r>
        <w:r w:rsidR="00F029F3">
          <w:rPr>
            <w:noProof/>
            <w:webHidden/>
          </w:rPr>
          <w:fldChar w:fldCharType="separate"/>
        </w:r>
        <w:r w:rsidR="00F029F3">
          <w:rPr>
            <w:noProof/>
            <w:webHidden/>
          </w:rPr>
          <w:t>4</w:t>
        </w:r>
        <w:r w:rsidR="00F029F3">
          <w:rPr>
            <w:noProof/>
            <w:webHidden/>
          </w:rPr>
          <w:fldChar w:fldCharType="end"/>
        </w:r>
      </w:hyperlink>
    </w:p>
    <w:p w:rsidR="00F029F3" w:rsidRDefault="00697B19">
      <w:pPr>
        <w:pStyle w:val="TOC1"/>
        <w:rPr>
          <w:rFonts w:asciiTheme="minorHAnsi" w:eastAsiaTheme="minorEastAsia" w:hAnsiTheme="minorHAnsi" w:cstheme="minorBidi"/>
          <w:noProof/>
          <w:sz w:val="22"/>
          <w:szCs w:val="22"/>
          <w:lang w:val="en-US" w:eastAsia="zh-CN"/>
        </w:rPr>
      </w:pPr>
      <w:hyperlink w:anchor="_Toc369791248" w:history="1">
        <w:r w:rsidR="00F029F3" w:rsidRPr="005339DE">
          <w:rPr>
            <w:rStyle w:val="Hyperlink"/>
            <w:noProof/>
            <w:lang w:val="en-US"/>
          </w:rPr>
          <w:t>1</w:t>
        </w:r>
        <w:r w:rsidR="00F029F3">
          <w:rPr>
            <w:rFonts w:asciiTheme="minorHAnsi" w:eastAsiaTheme="minorEastAsia" w:hAnsiTheme="minorHAnsi" w:cstheme="minorBidi"/>
            <w:noProof/>
            <w:sz w:val="22"/>
            <w:szCs w:val="22"/>
            <w:lang w:val="en-US" w:eastAsia="zh-CN"/>
          </w:rPr>
          <w:tab/>
        </w:r>
        <w:r w:rsidR="00F029F3" w:rsidRPr="005339DE">
          <w:rPr>
            <w:rStyle w:val="Hyperlink"/>
            <w:noProof/>
            <w:lang w:val="en-US"/>
          </w:rPr>
          <w:t>General</w:t>
        </w:r>
        <w:r w:rsidR="00F029F3">
          <w:rPr>
            <w:noProof/>
            <w:webHidden/>
          </w:rPr>
          <w:tab/>
        </w:r>
        <w:r w:rsidR="00F029F3">
          <w:rPr>
            <w:noProof/>
            <w:webHidden/>
          </w:rPr>
          <w:fldChar w:fldCharType="begin"/>
        </w:r>
        <w:r w:rsidR="00F029F3">
          <w:rPr>
            <w:noProof/>
            <w:webHidden/>
          </w:rPr>
          <w:instrText xml:space="preserve"> PAGEREF _Toc369791248 \h </w:instrText>
        </w:r>
        <w:r w:rsidR="00F029F3">
          <w:rPr>
            <w:noProof/>
            <w:webHidden/>
          </w:rPr>
        </w:r>
        <w:r w:rsidR="00F029F3">
          <w:rPr>
            <w:noProof/>
            <w:webHidden/>
          </w:rPr>
          <w:fldChar w:fldCharType="separate"/>
        </w:r>
        <w:r w:rsidR="00F029F3">
          <w:rPr>
            <w:noProof/>
            <w:webHidden/>
          </w:rPr>
          <w:t>4</w:t>
        </w:r>
        <w:r w:rsidR="00F029F3">
          <w:rPr>
            <w:noProof/>
            <w:webHidden/>
          </w:rPr>
          <w:fldChar w:fldCharType="end"/>
        </w:r>
      </w:hyperlink>
    </w:p>
    <w:p w:rsidR="00F029F3" w:rsidRDefault="00697B19">
      <w:pPr>
        <w:pStyle w:val="TOC1"/>
        <w:rPr>
          <w:rFonts w:asciiTheme="minorHAnsi" w:eastAsiaTheme="minorEastAsia" w:hAnsiTheme="minorHAnsi" w:cstheme="minorBidi"/>
          <w:noProof/>
          <w:sz w:val="22"/>
          <w:szCs w:val="22"/>
          <w:lang w:val="en-US" w:eastAsia="zh-CN"/>
        </w:rPr>
      </w:pPr>
      <w:hyperlink w:anchor="_Toc369791249" w:history="1">
        <w:r w:rsidR="00F029F3" w:rsidRPr="005339DE">
          <w:rPr>
            <w:rStyle w:val="Hyperlink"/>
            <w:noProof/>
          </w:rPr>
          <w:t>2</w:t>
        </w:r>
        <w:r w:rsidR="00F029F3">
          <w:rPr>
            <w:rFonts w:asciiTheme="minorHAnsi" w:eastAsiaTheme="minorEastAsia" w:hAnsiTheme="minorHAnsi" w:cstheme="minorBidi"/>
            <w:noProof/>
            <w:sz w:val="22"/>
            <w:szCs w:val="22"/>
            <w:lang w:val="en-US" w:eastAsia="zh-CN"/>
          </w:rPr>
          <w:tab/>
        </w:r>
        <w:r w:rsidR="00F029F3" w:rsidRPr="005339DE">
          <w:rPr>
            <w:rStyle w:val="Hyperlink"/>
            <w:noProof/>
          </w:rPr>
          <w:t>Quick setup guide</w:t>
        </w:r>
        <w:r w:rsidR="00F029F3">
          <w:rPr>
            <w:noProof/>
            <w:webHidden/>
          </w:rPr>
          <w:tab/>
        </w:r>
        <w:r w:rsidR="00F029F3">
          <w:rPr>
            <w:noProof/>
            <w:webHidden/>
          </w:rPr>
          <w:fldChar w:fldCharType="begin"/>
        </w:r>
        <w:r w:rsidR="00F029F3">
          <w:rPr>
            <w:noProof/>
            <w:webHidden/>
          </w:rPr>
          <w:instrText xml:space="preserve"> PAGEREF _Toc369791249 \h </w:instrText>
        </w:r>
        <w:r w:rsidR="00F029F3">
          <w:rPr>
            <w:noProof/>
            <w:webHidden/>
          </w:rPr>
        </w:r>
        <w:r w:rsidR="00F029F3">
          <w:rPr>
            <w:noProof/>
            <w:webHidden/>
          </w:rPr>
          <w:fldChar w:fldCharType="separate"/>
        </w:r>
        <w:r w:rsidR="00F029F3">
          <w:rPr>
            <w:noProof/>
            <w:webHidden/>
          </w:rPr>
          <w:t>4</w:t>
        </w:r>
        <w:r w:rsidR="00F029F3">
          <w:rPr>
            <w:noProof/>
            <w:webHidden/>
          </w:rPr>
          <w:fldChar w:fldCharType="end"/>
        </w:r>
      </w:hyperlink>
    </w:p>
    <w:p w:rsidR="00F029F3" w:rsidRDefault="00697B19">
      <w:pPr>
        <w:pStyle w:val="TOC1"/>
        <w:rPr>
          <w:rFonts w:asciiTheme="minorHAnsi" w:eastAsiaTheme="minorEastAsia" w:hAnsiTheme="minorHAnsi" w:cstheme="minorBidi"/>
          <w:noProof/>
          <w:sz w:val="22"/>
          <w:szCs w:val="22"/>
          <w:lang w:val="en-US" w:eastAsia="zh-CN"/>
        </w:rPr>
      </w:pPr>
      <w:hyperlink w:anchor="_Toc369791250" w:history="1">
        <w:r w:rsidR="00F029F3" w:rsidRPr="005339DE">
          <w:rPr>
            <w:rStyle w:val="Hyperlink"/>
            <w:noProof/>
          </w:rPr>
          <w:t>3</w:t>
        </w:r>
        <w:r w:rsidR="00F029F3">
          <w:rPr>
            <w:rFonts w:asciiTheme="minorHAnsi" w:eastAsiaTheme="minorEastAsia" w:hAnsiTheme="minorHAnsi" w:cstheme="minorBidi"/>
            <w:noProof/>
            <w:sz w:val="22"/>
            <w:szCs w:val="22"/>
            <w:lang w:val="en-US" w:eastAsia="zh-CN"/>
          </w:rPr>
          <w:tab/>
        </w:r>
        <w:r w:rsidR="00F029F3" w:rsidRPr="005339DE">
          <w:rPr>
            <w:rStyle w:val="Hyperlink"/>
            <w:noProof/>
          </w:rPr>
          <w:t>Wireless troubleshooting</w:t>
        </w:r>
        <w:r w:rsidR="00F029F3">
          <w:rPr>
            <w:noProof/>
            <w:webHidden/>
          </w:rPr>
          <w:tab/>
        </w:r>
        <w:r w:rsidR="00F029F3">
          <w:rPr>
            <w:noProof/>
            <w:webHidden/>
          </w:rPr>
          <w:fldChar w:fldCharType="begin"/>
        </w:r>
        <w:r w:rsidR="00F029F3">
          <w:rPr>
            <w:noProof/>
            <w:webHidden/>
          </w:rPr>
          <w:instrText xml:space="preserve"> PAGEREF _Toc369791250 \h </w:instrText>
        </w:r>
        <w:r w:rsidR="00F029F3">
          <w:rPr>
            <w:noProof/>
            <w:webHidden/>
          </w:rPr>
        </w:r>
        <w:r w:rsidR="00F029F3">
          <w:rPr>
            <w:noProof/>
            <w:webHidden/>
          </w:rPr>
          <w:fldChar w:fldCharType="separate"/>
        </w:r>
        <w:r w:rsidR="00F029F3">
          <w:rPr>
            <w:noProof/>
            <w:webHidden/>
          </w:rPr>
          <w:t>5</w:t>
        </w:r>
        <w:r w:rsidR="00F029F3">
          <w:rPr>
            <w:noProof/>
            <w:webHidden/>
          </w:rPr>
          <w:fldChar w:fldCharType="end"/>
        </w:r>
      </w:hyperlink>
    </w:p>
    <w:p w:rsidR="00F029F3" w:rsidRDefault="00697B19">
      <w:pPr>
        <w:pStyle w:val="TOC1"/>
        <w:rPr>
          <w:rFonts w:asciiTheme="minorHAnsi" w:eastAsiaTheme="minorEastAsia" w:hAnsiTheme="minorHAnsi" w:cstheme="minorBidi"/>
          <w:noProof/>
          <w:sz w:val="22"/>
          <w:szCs w:val="22"/>
          <w:lang w:val="en-US" w:eastAsia="zh-CN"/>
        </w:rPr>
      </w:pPr>
      <w:hyperlink w:anchor="_Toc369791251" w:history="1">
        <w:r w:rsidR="00F029F3" w:rsidRPr="005339DE">
          <w:rPr>
            <w:rStyle w:val="Hyperlink"/>
            <w:noProof/>
          </w:rPr>
          <w:t>4</w:t>
        </w:r>
        <w:r w:rsidR="00F029F3">
          <w:rPr>
            <w:rFonts w:asciiTheme="minorHAnsi" w:eastAsiaTheme="minorEastAsia" w:hAnsiTheme="minorHAnsi" w:cstheme="minorBidi"/>
            <w:noProof/>
            <w:sz w:val="22"/>
            <w:szCs w:val="22"/>
            <w:lang w:val="en-US" w:eastAsia="zh-CN"/>
          </w:rPr>
          <w:tab/>
        </w:r>
        <w:r w:rsidR="00F029F3" w:rsidRPr="005339DE">
          <w:rPr>
            <w:rStyle w:val="Hyperlink"/>
            <w:noProof/>
          </w:rPr>
          <w:t>Printers</w:t>
        </w:r>
        <w:r w:rsidR="00F029F3">
          <w:rPr>
            <w:noProof/>
            <w:webHidden/>
          </w:rPr>
          <w:tab/>
        </w:r>
        <w:r w:rsidR="00F029F3">
          <w:rPr>
            <w:noProof/>
            <w:webHidden/>
          </w:rPr>
          <w:fldChar w:fldCharType="begin"/>
        </w:r>
        <w:r w:rsidR="00F029F3">
          <w:rPr>
            <w:noProof/>
            <w:webHidden/>
          </w:rPr>
          <w:instrText xml:space="preserve"> PAGEREF _Toc369791251 \h </w:instrText>
        </w:r>
        <w:r w:rsidR="00F029F3">
          <w:rPr>
            <w:noProof/>
            <w:webHidden/>
          </w:rPr>
        </w:r>
        <w:r w:rsidR="00F029F3">
          <w:rPr>
            <w:noProof/>
            <w:webHidden/>
          </w:rPr>
          <w:fldChar w:fldCharType="separate"/>
        </w:r>
        <w:r w:rsidR="00F029F3">
          <w:rPr>
            <w:noProof/>
            <w:webHidden/>
          </w:rPr>
          <w:t>6</w:t>
        </w:r>
        <w:r w:rsidR="00F029F3">
          <w:rPr>
            <w:noProof/>
            <w:webHidden/>
          </w:rPr>
          <w:fldChar w:fldCharType="end"/>
        </w:r>
      </w:hyperlink>
    </w:p>
    <w:p w:rsidR="00F029F3" w:rsidRDefault="00697B19">
      <w:pPr>
        <w:pStyle w:val="TOC1"/>
        <w:rPr>
          <w:rFonts w:asciiTheme="minorHAnsi" w:eastAsiaTheme="minorEastAsia" w:hAnsiTheme="minorHAnsi" w:cstheme="minorBidi"/>
          <w:noProof/>
          <w:sz w:val="22"/>
          <w:szCs w:val="22"/>
          <w:lang w:val="en-US" w:eastAsia="zh-CN"/>
        </w:rPr>
      </w:pPr>
      <w:hyperlink w:anchor="_Toc369791252" w:history="1">
        <w:r w:rsidR="00F029F3" w:rsidRPr="005339DE">
          <w:rPr>
            <w:rStyle w:val="Hyperlink"/>
            <w:noProof/>
          </w:rPr>
          <w:t>5</w:t>
        </w:r>
        <w:r w:rsidR="00F029F3">
          <w:rPr>
            <w:rFonts w:asciiTheme="minorHAnsi" w:eastAsiaTheme="minorEastAsia" w:hAnsiTheme="minorHAnsi" w:cstheme="minorBidi"/>
            <w:noProof/>
            <w:sz w:val="22"/>
            <w:szCs w:val="22"/>
            <w:lang w:val="en-US" w:eastAsia="zh-CN"/>
          </w:rPr>
          <w:tab/>
        </w:r>
        <w:r w:rsidR="00F029F3" w:rsidRPr="005339DE">
          <w:rPr>
            <w:rStyle w:val="Hyperlink"/>
            <w:noProof/>
          </w:rPr>
          <w:t>TIES Services</w:t>
        </w:r>
        <w:r w:rsidR="00F029F3">
          <w:rPr>
            <w:noProof/>
            <w:webHidden/>
          </w:rPr>
          <w:tab/>
        </w:r>
        <w:r w:rsidR="00F029F3">
          <w:rPr>
            <w:noProof/>
            <w:webHidden/>
          </w:rPr>
          <w:fldChar w:fldCharType="begin"/>
        </w:r>
        <w:r w:rsidR="00F029F3">
          <w:rPr>
            <w:noProof/>
            <w:webHidden/>
          </w:rPr>
          <w:instrText xml:space="preserve"> PAGEREF _Toc369791252 \h </w:instrText>
        </w:r>
        <w:r w:rsidR="00F029F3">
          <w:rPr>
            <w:noProof/>
            <w:webHidden/>
          </w:rPr>
        </w:r>
        <w:r w:rsidR="00F029F3">
          <w:rPr>
            <w:noProof/>
            <w:webHidden/>
          </w:rPr>
          <w:fldChar w:fldCharType="separate"/>
        </w:r>
        <w:r w:rsidR="00F029F3">
          <w:rPr>
            <w:noProof/>
            <w:webHidden/>
          </w:rPr>
          <w:t>6</w:t>
        </w:r>
        <w:r w:rsidR="00F029F3">
          <w:rPr>
            <w:noProof/>
            <w:webHidden/>
          </w:rPr>
          <w:fldChar w:fldCharType="end"/>
        </w:r>
      </w:hyperlink>
    </w:p>
    <w:p w:rsidR="00F029F3" w:rsidRDefault="00697B19">
      <w:pPr>
        <w:pStyle w:val="TOC1"/>
        <w:rPr>
          <w:rFonts w:asciiTheme="minorHAnsi" w:eastAsiaTheme="minorEastAsia" w:hAnsiTheme="minorHAnsi" w:cstheme="minorBidi"/>
          <w:noProof/>
          <w:sz w:val="22"/>
          <w:szCs w:val="22"/>
          <w:lang w:val="en-US" w:eastAsia="zh-CN"/>
        </w:rPr>
      </w:pPr>
      <w:hyperlink w:anchor="_Toc369791253" w:history="1">
        <w:r w:rsidR="00F029F3" w:rsidRPr="005339DE">
          <w:rPr>
            <w:rStyle w:val="Hyperlink"/>
            <w:noProof/>
          </w:rPr>
          <w:t>Annex 2</w:t>
        </w:r>
        <w:r w:rsidR="00F029F3">
          <w:rPr>
            <w:rStyle w:val="Hyperlink"/>
            <w:noProof/>
          </w:rPr>
          <w:t xml:space="preserve"> - ITU Circulation Plan</w:t>
        </w:r>
        <w:r w:rsidR="00F029F3">
          <w:rPr>
            <w:noProof/>
            <w:webHidden/>
          </w:rPr>
          <w:tab/>
        </w:r>
        <w:r w:rsidR="00F029F3">
          <w:rPr>
            <w:noProof/>
            <w:webHidden/>
          </w:rPr>
          <w:fldChar w:fldCharType="begin"/>
        </w:r>
        <w:r w:rsidR="00F029F3">
          <w:rPr>
            <w:noProof/>
            <w:webHidden/>
          </w:rPr>
          <w:instrText xml:space="preserve"> PAGEREF _Toc369791253 \h </w:instrText>
        </w:r>
        <w:r w:rsidR="00F029F3">
          <w:rPr>
            <w:noProof/>
            <w:webHidden/>
          </w:rPr>
        </w:r>
        <w:r w:rsidR="00F029F3">
          <w:rPr>
            <w:noProof/>
            <w:webHidden/>
          </w:rPr>
          <w:fldChar w:fldCharType="separate"/>
        </w:r>
        <w:r w:rsidR="00F029F3">
          <w:rPr>
            <w:noProof/>
            <w:webHidden/>
          </w:rPr>
          <w:t>7</w:t>
        </w:r>
        <w:r w:rsidR="00F029F3">
          <w:rPr>
            <w:noProof/>
            <w:webHidden/>
          </w:rPr>
          <w:fldChar w:fldCharType="end"/>
        </w:r>
      </w:hyperlink>
    </w:p>
    <w:p w:rsidR="00DD6204" w:rsidRDefault="00C01949" w:rsidP="00DD6204">
      <w:pPr>
        <w:pStyle w:val="TOC1"/>
        <w:tabs>
          <w:tab w:val="clear" w:pos="8789"/>
          <w:tab w:val="left" w:leader="dot" w:pos="9360"/>
        </w:tabs>
      </w:pPr>
      <w:r>
        <w:fldChar w:fldCharType="end"/>
      </w:r>
      <w:r w:rsidR="00DD6204">
        <w:br w:type="page"/>
      </w:r>
    </w:p>
    <w:p w:rsidR="00A770D0" w:rsidRPr="00C01949" w:rsidRDefault="00A770D0" w:rsidP="00C01949">
      <w:pPr>
        <w:pStyle w:val="Heading1"/>
        <w:rPr>
          <w:sz w:val="28"/>
          <w:szCs w:val="28"/>
        </w:rPr>
      </w:pPr>
      <w:bookmarkStart w:id="14" w:name="_Toc369791237"/>
      <w:bookmarkStart w:id="15" w:name="_GoBack"/>
      <w:bookmarkEnd w:id="15"/>
      <w:r w:rsidRPr="00C01949">
        <w:rPr>
          <w:sz w:val="28"/>
          <w:szCs w:val="28"/>
        </w:rPr>
        <w:lastRenderedPageBreak/>
        <w:t>1</w:t>
      </w:r>
      <w:r w:rsidRPr="00C01949">
        <w:rPr>
          <w:sz w:val="28"/>
          <w:szCs w:val="28"/>
        </w:rPr>
        <w:tab/>
        <w:t>General</w:t>
      </w:r>
      <w:bookmarkEnd w:id="9"/>
      <w:bookmarkEnd w:id="10"/>
      <w:bookmarkEnd w:id="11"/>
      <w:bookmarkEnd w:id="12"/>
      <w:bookmarkEnd w:id="13"/>
      <w:bookmarkEnd w:id="14"/>
    </w:p>
    <w:p w:rsidR="00A770D0" w:rsidRPr="00AC3379" w:rsidRDefault="00A770D0" w:rsidP="003F03EA">
      <w:r w:rsidRPr="00AC3379">
        <w:t>Th</w:t>
      </w:r>
      <w:r w:rsidR="0035592B">
        <w:t xml:space="preserve">e </w:t>
      </w:r>
      <w:r w:rsidR="003F03EA">
        <w:t>1</w:t>
      </w:r>
      <w:r w:rsidR="003F03EA">
        <w:rPr>
          <w:vertAlign w:val="superscript"/>
        </w:rPr>
        <w:t>st</w:t>
      </w:r>
      <w:r w:rsidR="003F03EA" w:rsidRPr="00AC3379">
        <w:t xml:space="preserve"> ITU </w:t>
      </w:r>
      <w:r w:rsidR="003F03EA">
        <w:t>Inter-regional Workshop</w:t>
      </w:r>
      <w:r w:rsidR="003F03EA" w:rsidRPr="00AC3379">
        <w:t xml:space="preserve"> on WRC-1</w:t>
      </w:r>
      <w:r w:rsidR="003F03EA">
        <w:t>5</w:t>
      </w:r>
      <w:r w:rsidR="003F03EA" w:rsidRPr="00AC3379">
        <w:t xml:space="preserve"> Preparation </w:t>
      </w:r>
      <w:r w:rsidR="0035592B">
        <w:t>will take place from 4</w:t>
      </w:r>
      <w:r w:rsidRPr="00AC3379">
        <w:t>-</w:t>
      </w:r>
      <w:r w:rsidR="0035592B">
        <w:t>5</w:t>
      </w:r>
      <w:r w:rsidRPr="00AC3379">
        <w:t xml:space="preserve"> </w:t>
      </w:r>
      <w:r w:rsidR="0035592B">
        <w:t>December 2013</w:t>
      </w:r>
      <w:r w:rsidRPr="00AC3379">
        <w:t>.</w:t>
      </w:r>
    </w:p>
    <w:p w:rsidR="00A770D0" w:rsidRPr="00C01949" w:rsidRDefault="00A770D0">
      <w:pPr>
        <w:pStyle w:val="Heading1"/>
        <w:rPr>
          <w:sz w:val="28"/>
          <w:szCs w:val="28"/>
        </w:rPr>
      </w:pPr>
      <w:bookmarkStart w:id="16" w:name="_Toc472915090"/>
      <w:bookmarkStart w:id="17" w:name="_Toc486751445"/>
      <w:bookmarkStart w:id="18" w:name="_Toc486751558"/>
      <w:bookmarkStart w:id="19" w:name="_Toc18385751"/>
      <w:bookmarkStart w:id="20" w:name="_Toc52871978"/>
      <w:bookmarkStart w:id="21" w:name="_Toc69618940"/>
      <w:bookmarkStart w:id="22" w:name="_Toc69620134"/>
      <w:bookmarkStart w:id="23" w:name="_Toc94001988"/>
      <w:bookmarkStart w:id="24" w:name="_Toc94002039"/>
      <w:bookmarkStart w:id="25" w:name="_Toc144102443"/>
      <w:bookmarkStart w:id="26" w:name="_Toc144103202"/>
      <w:bookmarkStart w:id="27" w:name="_Toc156621248"/>
      <w:bookmarkStart w:id="28" w:name="_Toc369791238"/>
      <w:r w:rsidRPr="00C01949">
        <w:rPr>
          <w:sz w:val="28"/>
          <w:szCs w:val="28"/>
        </w:rPr>
        <w:t>2</w:t>
      </w:r>
      <w:r w:rsidRPr="00C01949">
        <w:rPr>
          <w:sz w:val="28"/>
          <w:szCs w:val="28"/>
        </w:rPr>
        <w:tab/>
        <w:t xml:space="preserve">Place of the </w:t>
      </w:r>
      <w:ins w:id="29" w:author="ITU" w:date="2013-10-17T16:47:00Z">
        <w:r w:rsidR="003F03EA">
          <w:t>Workshop</w:t>
        </w:r>
        <w:r w:rsidR="003F03EA" w:rsidRPr="00AC3379">
          <w:t xml:space="preserve"> </w:t>
        </w:r>
      </w:ins>
      <w:bookmarkEnd w:id="16"/>
      <w:bookmarkEnd w:id="17"/>
      <w:bookmarkEnd w:id="18"/>
      <w:bookmarkEnd w:id="19"/>
      <w:bookmarkEnd w:id="20"/>
      <w:bookmarkEnd w:id="21"/>
      <w:bookmarkEnd w:id="22"/>
      <w:bookmarkEnd w:id="23"/>
      <w:bookmarkEnd w:id="24"/>
      <w:bookmarkEnd w:id="25"/>
      <w:bookmarkEnd w:id="26"/>
      <w:bookmarkEnd w:id="27"/>
      <w:bookmarkEnd w:id="28"/>
    </w:p>
    <w:p w:rsidR="00A770D0" w:rsidRPr="00AC3379" w:rsidRDefault="00A770D0">
      <w:r w:rsidRPr="00AC3379">
        <w:t xml:space="preserve">The </w:t>
      </w:r>
      <w:r w:rsidR="003F03EA">
        <w:t>Workshop</w:t>
      </w:r>
      <w:r w:rsidR="003F03EA" w:rsidRPr="00AC3379">
        <w:t xml:space="preserve"> </w:t>
      </w:r>
      <w:r w:rsidRPr="00AC3379">
        <w:t>will be held in Room</w:t>
      </w:r>
      <w:r w:rsidR="00EB51EC">
        <w:t xml:space="preserve"> Popov,</w:t>
      </w:r>
      <w:r w:rsidRPr="00AC3379">
        <w:t xml:space="preserve"> </w:t>
      </w:r>
      <w:r w:rsidR="00EB51EC">
        <w:t>at the ITU Headquarters, Geneva (see Annex 2</w:t>
      </w:r>
      <w:r w:rsidRPr="00AC3379">
        <w:t xml:space="preserve"> to this document).</w:t>
      </w:r>
    </w:p>
    <w:p w:rsidR="00A770D0" w:rsidRPr="00BA4E96" w:rsidRDefault="00A770D0" w:rsidP="00C01949">
      <w:pPr>
        <w:pStyle w:val="Heading1"/>
        <w:rPr>
          <w:sz w:val="28"/>
          <w:szCs w:val="28"/>
        </w:rPr>
      </w:pPr>
      <w:bookmarkStart w:id="30" w:name="_Toc369791239"/>
      <w:bookmarkStart w:id="31" w:name="_Toc472915092"/>
      <w:bookmarkStart w:id="32" w:name="_Toc486751447"/>
      <w:bookmarkStart w:id="33" w:name="_Toc486751560"/>
      <w:bookmarkStart w:id="34" w:name="_Toc18385753"/>
      <w:bookmarkStart w:id="35" w:name="_Toc52871980"/>
      <w:bookmarkStart w:id="36" w:name="_Toc69618942"/>
      <w:bookmarkStart w:id="37" w:name="_Toc69620136"/>
      <w:bookmarkStart w:id="38" w:name="_Toc94001990"/>
      <w:bookmarkStart w:id="39" w:name="_Toc94002041"/>
      <w:bookmarkStart w:id="40" w:name="_Toc144102445"/>
      <w:bookmarkStart w:id="41" w:name="_Toc144103204"/>
      <w:bookmarkStart w:id="42" w:name="_Toc156621250"/>
      <w:r w:rsidRPr="00BA4E96">
        <w:rPr>
          <w:sz w:val="28"/>
          <w:szCs w:val="28"/>
        </w:rPr>
        <w:t>3</w:t>
      </w:r>
      <w:r w:rsidRPr="00BA4E96">
        <w:rPr>
          <w:sz w:val="28"/>
          <w:szCs w:val="28"/>
        </w:rPr>
        <w:tab/>
        <w:t>Registration</w:t>
      </w:r>
      <w:bookmarkEnd w:id="30"/>
    </w:p>
    <w:p w:rsidR="00A770D0" w:rsidRPr="00AC3379" w:rsidRDefault="00A770D0">
      <w:r w:rsidRPr="00BA4E96">
        <w:t xml:space="preserve">The ITU-R Delegate Registration Desk is located in the entrance of the </w:t>
      </w:r>
      <w:smartTag w:uri="urn:schemas-microsoft-com:office:smarttags" w:element="country-region">
        <w:smartTag w:uri="urn:schemas-microsoft-com:office:smarttags" w:element="place">
          <w:smartTag w:uri="urn:schemas-microsoft-com:office:smarttags" w:element="PlaceName">
            <w:r w:rsidRPr="00BA4E96">
              <w:t>ITU</w:t>
            </w:r>
          </w:smartTag>
        </w:smartTag>
        <w:r w:rsidRPr="00BA4E96">
          <w:t xml:space="preserve"> </w:t>
        </w:r>
        <w:smartTag w:uri="urn:schemas-microsoft-com:office:smarttags" w:element="country-region">
          <w:smartTag w:uri="urn:schemas-microsoft-com:office:smarttags" w:element="PlaceName">
            <w:r w:rsidRPr="00BA4E96">
              <w:t>Montbrillant</w:t>
            </w:r>
          </w:smartTag>
        </w:smartTag>
        <w:r w:rsidRPr="00BA4E96">
          <w:t xml:space="preserve"> </w:t>
        </w:r>
        <w:smartTag w:uri="urn:schemas-microsoft-com:office:smarttags" w:element="country-region">
          <w:smartTag w:uri="urn:schemas-microsoft-com:office:smarttags" w:element="PlaceType">
            <w:r w:rsidRPr="00BA4E96">
              <w:t>Building</w:t>
            </w:r>
          </w:smartTag>
        </w:smartTag>
      </w:smartTag>
      <w:r w:rsidRPr="00BA4E96">
        <w:t xml:space="preserve"> (see Annex 2 to this document). Delegates/participants may register from 08:00 hours on the opening </w:t>
      </w:r>
      <w:r w:rsidR="00BA4E96">
        <w:t xml:space="preserve">and second </w:t>
      </w:r>
      <w:r w:rsidRPr="00BA4E96">
        <w:t>day</w:t>
      </w:r>
      <w:r w:rsidR="00BA4E96">
        <w:t>s of the</w:t>
      </w:r>
      <w:r w:rsidR="003F03EA" w:rsidRPr="003F03EA">
        <w:t xml:space="preserve"> </w:t>
      </w:r>
      <w:r w:rsidR="003F03EA">
        <w:t>Workshop</w:t>
      </w:r>
      <w:r w:rsidRPr="00BA4E96">
        <w:t>. Please note that the confirmation of registration sent to each delegate/participant by e</w:t>
      </w:r>
      <w:r w:rsidRPr="00BA4E96">
        <w:noBreakHyphen/>
        <w:t>mail must be presented, together with photo identification, in order to receive a badge.</w:t>
      </w:r>
      <w:r w:rsidR="00BA4E96">
        <w:t xml:space="preserve"> </w:t>
      </w:r>
      <w:r w:rsidR="00BA4E96" w:rsidRPr="00806073">
        <w:t>Please note that unannounced participants should ask the D</w:t>
      </w:r>
      <w:r w:rsidR="00BA4E96">
        <w:t xml:space="preserve">esignated Focal Point (DFP) of </w:t>
      </w:r>
      <w:r w:rsidR="00BA4E96" w:rsidRPr="00806073">
        <w:t>their entity to communicate with the ITU-R Delegate Registration Service to confirm thei</w:t>
      </w:r>
      <w:r w:rsidR="00BA4E96">
        <w:t>r participation to the</w:t>
      </w:r>
      <w:r w:rsidR="003F03EA" w:rsidRPr="003F03EA">
        <w:t xml:space="preserve"> </w:t>
      </w:r>
      <w:r w:rsidR="003F03EA">
        <w:t>Workshop</w:t>
      </w:r>
      <w:r w:rsidR="00BA4E96">
        <w:t>.</w:t>
      </w:r>
    </w:p>
    <w:p w:rsidR="00A770D0" w:rsidRPr="002D4EC2" w:rsidRDefault="00A770D0" w:rsidP="00170FDD">
      <w:pPr>
        <w:pStyle w:val="Heading1"/>
        <w:rPr>
          <w:sz w:val="28"/>
          <w:szCs w:val="28"/>
        </w:rPr>
      </w:pPr>
      <w:bookmarkStart w:id="43" w:name="_Toc472915091"/>
      <w:bookmarkStart w:id="44" w:name="_Toc486751446"/>
      <w:bookmarkStart w:id="45" w:name="_Toc486751559"/>
      <w:bookmarkStart w:id="46" w:name="_Toc18385752"/>
      <w:bookmarkStart w:id="47" w:name="_Toc52871979"/>
      <w:bookmarkStart w:id="48" w:name="_Toc69618941"/>
      <w:bookmarkStart w:id="49" w:name="_Toc69620135"/>
      <w:bookmarkStart w:id="50" w:name="_Toc94001989"/>
      <w:bookmarkStart w:id="51" w:name="_Toc94002040"/>
      <w:bookmarkStart w:id="52" w:name="_Toc144102444"/>
      <w:bookmarkStart w:id="53" w:name="_Toc144103203"/>
      <w:bookmarkStart w:id="54" w:name="_Toc156621249"/>
      <w:bookmarkStart w:id="55" w:name="_Toc369791240"/>
      <w:r w:rsidRPr="002D4EC2">
        <w:rPr>
          <w:sz w:val="28"/>
          <w:szCs w:val="28"/>
        </w:rPr>
        <w:t>4</w:t>
      </w:r>
      <w:r w:rsidRPr="002D4EC2">
        <w:rPr>
          <w:sz w:val="28"/>
          <w:szCs w:val="28"/>
        </w:rPr>
        <w:tab/>
        <w:t>Identification Badges</w:t>
      </w:r>
      <w:bookmarkEnd w:id="43"/>
      <w:bookmarkEnd w:id="44"/>
      <w:bookmarkEnd w:id="45"/>
      <w:bookmarkEnd w:id="46"/>
      <w:bookmarkEnd w:id="47"/>
      <w:bookmarkEnd w:id="48"/>
      <w:bookmarkEnd w:id="49"/>
      <w:bookmarkEnd w:id="50"/>
      <w:bookmarkEnd w:id="51"/>
      <w:bookmarkEnd w:id="52"/>
      <w:bookmarkEnd w:id="53"/>
      <w:bookmarkEnd w:id="54"/>
      <w:bookmarkEnd w:id="55"/>
    </w:p>
    <w:p w:rsidR="00A770D0" w:rsidRPr="00AC3379" w:rsidRDefault="00BA4E96" w:rsidP="00BA4E96">
      <w:r>
        <w:t xml:space="preserve">At the time of registration, participants will receive an identification badge, which must be worn at all times when on the ITU premises. </w:t>
      </w:r>
    </w:p>
    <w:p w:rsidR="00A770D0" w:rsidRPr="002D4EC2" w:rsidRDefault="00A770D0" w:rsidP="00170FDD">
      <w:pPr>
        <w:pStyle w:val="Heading1"/>
        <w:rPr>
          <w:sz w:val="28"/>
          <w:szCs w:val="28"/>
        </w:rPr>
      </w:pPr>
      <w:bookmarkStart w:id="56" w:name="_Toc472915093"/>
      <w:bookmarkStart w:id="57" w:name="_Toc486751449"/>
      <w:bookmarkStart w:id="58" w:name="_Toc486751562"/>
      <w:bookmarkStart w:id="59" w:name="_Toc18385755"/>
      <w:bookmarkStart w:id="60" w:name="_Toc52871982"/>
      <w:bookmarkStart w:id="61" w:name="_Toc69618944"/>
      <w:bookmarkStart w:id="62" w:name="_Toc69620138"/>
      <w:bookmarkStart w:id="63" w:name="_Toc94001992"/>
      <w:bookmarkStart w:id="64" w:name="_Toc94002043"/>
      <w:bookmarkStart w:id="65" w:name="_Toc144102447"/>
      <w:bookmarkStart w:id="66" w:name="_Toc144103206"/>
      <w:bookmarkStart w:id="67" w:name="_Toc156621252"/>
      <w:bookmarkStart w:id="68" w:name="_Toc369791241"/>
      <w:r w:rsidRPr="002D4EC2">
        <w:rPr>
          <w:sz w:val="28"/>
          <w:szCs w:val="28"/>
        </w:rPr>
        <w:t>5</w:t>
      </w:r>
      <w:r w:rsidRPr="002D4EC2">
        <w:rPr>
          <w:sz w:val="28"/>
          <w:szCs w:val="28"/>
        </w:rPr>
        <w:tab/>
        <w:t>Documentation</w:t>
      </w:r>
      <w:bookmarkEnd w:id="56"/>
      <w:bookmarkEnd w:id="57"/>
      <w:bookmarkEnd w:id="58"/>
      <w:bookmarkEnd w:id="59"/>
      <w:bookmarkEnd w:id="60"/>
      <w:bookmarkEnd w:id="61"/>
      <w:bookmarkEnd w:id="62"/>
      <w:bookmarkEnd w:id="63"/>
      <w:bookmarkEnd w:id="64"/>
      <w:bookmarkEnd w:id="65"/>
      <w:bookmarkEnd w:id="66"/>
      <w:bookmarkEnd w:id="67"/>
      <w:bookmarkEnd w:id="68"/>
    </w:p>
    <w:p w:rsidR="00A770D0" w:rsidRPr="00AC3379" w:rsidRDefault="0035592B">
      <w:r>
        <w:t>The Workshop</w:t>
      </w:r>
      <w:r w:rsidR="00A770D0" w:rsidRPr="00AC3379">
        <w:t xml:space="preserve"> will be conducted in a “paperless” environment, i.e. </w:t>
      </w:r>
      <w:r w:rsidR="003F03EA">
        <w:t>Workshop</w:t>
      </w:r>
      <w:r w:rsidR="003F03EA" w:rsidRPr="00AC3379">
        <w:t xml:space="preserve"> </w:t>
      </w:r>
      <w:r w:rsidR="00A770D0" w:rsidRPr="00AC3379">
        <w:t>proceedings will be available on the website (</w:t>
      </w:r>
      <w:hyperlink r:id="rId10" w:history="1">
        <w:r w:rsidR="00EB51EC">
          <w:rPr>
            <w:rStyle w:val="Hyperlink"/>
          </w:rPr>
          <w:t>http://www.itu.int/go/ITU-R/WRC-15-irwsp-13</w:t>
        </w:r>
      </w:hyperlink>
      <w:r w:rsidR="00A770D0" w:rsidRPr="00AC3379">
        <w:t xml:space="preserve">). </w:t>
      </w:r>
    </w:p>
    <w:p w:rsidR="00A770D0" w:rsidRPr="002D4EC2" w:rsidRDefault="00A770D0" w:rsidP="00170FDD">
      <w:pPr>
        <w:pStyle w:val="Heading1"/>
        <w:rPr>
          <w:sz w:val="28"/>
          <w:szCs w:val="28"/>
        </w:rPr>
      </w:pPr>
      <w:bookmarkStart w:id="69" w:name="_Toc369791242"/>
      <w:r w:rsidRPr="002D4EC2">
        <w:rPr>
          <w:sz w:val="28"/>
          <w:szCs w:val="28"/>
        </w:rPr>
        <w:t>6</w:t>
      </w:r>
      <w:r w:rsidRPr="002D4EC2">
        <w:rPr>
          <w:sz w:val="28"/>
          <w:szCs w:val="28"/>
        </w:rPr>
        <w:tab/>
        <w:t>Working Hours</w:t>
      </w:r>
      <w:bookmarkEnd w:id="31"/>
      <w:bookmarkEnd w:id="32"/>
      <w:bookmarkEnd w:id="33"/>
      <w:bookmarkEnd w:id="34"/>
      <w:bookmarkEnd w:id="35"/>
      <w:bookmarkEnd w:id="36"/>
      <w:bookmarkEnd w:id="37"/>
      <w:bookmarkEnd w:id="38"/>
      <w:bookmarkEnd w:id="39"/>
      <w:bookmarkEnd w:id="40"/>
      <w:bookmarkEnd w:id="41"/>
      <w:bookmarkEnd w:id="42"/>
      <w:bookmarkEnd w:id="69"/>
    </w:p>
    <w:p w:rsidR="00A770D0" w:rsidRDefault="00A770D0">
      <w:r w:rsidRPr="00BC4124">
        <w:t xml:space="preserve">Please refer to the programme of the </w:t>
      </w:r>
      <w:r w:rsidR="003F03EA">
        <w:t>Workshop</w:t>
      </w:r>
      <w:r w:rsidR="003F03EA" w:rsidRPr="00AC3379">
        <w:t xml:space="preserve"> </w:t>
      </w:r>
      <w:r w:rsidRPr="00BC4124">
        <w:t>available at:</w:t>
      </w:r>
      <w:r w:rsidRPr="00BC4124">
        <w:br/>
      </w:r>
      <w:hyperlink r:id="rId11" w:history="1">
        <w:r w:rsidR="00EB51EC" w:rsidRPr="005716DF">
          <w:rPr>
            <w:rStyle w:val="Hyperlink"/>
          </w:rPr>
          <w:t>http://www.itu.int/en/ITU-R/conferences/wrc/2015/irwsp/2013/Pages/Program.aspx</w:t>
        </w:r>
      </w:hyperlink>
    </w:p>
    <w:p w:rsidR="00A770D0" w:rsidRPr="002D4EC2" w:rsidRDefault="00A770D0" w:rsidP="00170FDD">
      <w:pPr>
        <w:pStyle w:val="Heading1"/>
        <w:rPr>
          <w:sz w:val="28"/>
          <w:szCs w:val="28"/>
        </w:rPr>
      </w:pPr>
      <w:bookmarkStart w:id="70" w:name="_Toc486751448"/>
      <w:bookmarkStart w:id="71" w:name="_Toc486751561"/>
      <w:bookmarkStart w:id="72" w:name="_Toc18385754"/>
      <w:bookmarkStart w:id="73" w:name="_Toc52871981"/>
      <w:bookmarkStart w:id="74" w:name="_Toc69618943"/>
      <w:bookmarkStart w:id="75" w:name="_Toc69620137"/>
      <w:bookmarkStart w:id="76" w:name="_Toc94001991"/>
      <w:bookmarkStart w:id="77" w:name="_Toc94002042"/>
      <w:bookmarkStart w:id="78" w:name="_Toc144102446"/>
      <w:bookmarkStart w:id="79" w:name="_Toc144103205"/>
      <w:bookmarkStart w:id="80" w:name="_Toc156621251"/>
      <w:bookmarkStart w:id="81" w:name="_Toc369791243"/>
      <w:r w:rsidRPr="002D4EC2">
        <w:rPr>
          <w:sz w:val="28"/>
          <w:szCs w:val="28"/>
        </w:rPr>
        <w:t>7</w:t>
      </w:r>
      <w:r w:rsidRPr="002D4EC2">
        <w:rPr>
          <w:sz w:val="28"/>
          <w:szCs w:val="28"/>
        </w:rPr>
        <w:tab/>
        <w:t>Meeting Rooms</w:t>
      </w:r>
      <w:bookmarkEnd w:id="70"/>
      <w:bookmarkEnd w:id="71"/>
      <w:bookmarkEnd w:id="72"/>
      <w:bookmarkEnd w:id="73"/>
      <w:bookmarkEnd w:id="74"/>
      <w:bookmarkEnd w:id="75"/>
      <w:bookmarkEnd w:id="76"/>
      <w:bookmarkEnd w:id="77"/>
      <w:bookmarkEnd w:id="78"/>
      <w:bookmarkEnd w:id="79"/>
      <w:bookmarkEnd w:id="80"/>
      <w:bookmarkEnd w:id="81"/>
    </w:p>
    <w:p w:rsidR="00A770D0" w:rsidRPr="00AC3379" w:rsidRDefault="00A770D0">
      <w:r w:rsidRPr="00AC3379">
        <w:t xml:space="preserve">The </w:t>
      </w:r>
      <w:r w:rsidR="003F03EA">
        <w:t>Workshop</w:t>
      </w:r>
      <w:r w:rsidR="003F03EA" w:rsidRPr="00AC3379">
        <w:t xml:space="preserve"> </w:t>
      </w:r>
      <w:r w:rsidRPr="00AC3379">
        <w:t xml:space="preserve">will be held in Room </w:t>
      </w:r>
      <w:r w:rsidR="00EB51EC">
        <w:t>Popov,</w:t>
      </w:r>
      <w:r w:rsidR="00EB51EC" w:rsidRPr="00AC3379">
        <w:t xml:space="preserve"> </w:t>
      </w:r>
      <w:r w:rsidR="00EB51EC">
        <w:t>at the ITU Headquarters</w:t>
      </w:r>
      <w:r w:rsidRPr="00AC3379">
        <w:t>.</w:t>
      </w:r>
    </w:p>
    <w:p w:rsidR="00A770D0" w:rsidRPr="00AC3379" w:rsidRDefault="00A770D0" w:rsidP="005A2A57">
      <w:r w:rsidRPr="00AC3379">
        <w:t xml:space="preserve">If necessary, </w:t>
      </w:r>
      <w:r w:rsidR="00BA4E96">
        <w:t>meeting rooms could be</w:t>
      </w:r>
      <w:r w:rsidRPr="00AC3379">
        <w:t xml:space="preserve"> reserve</w:t>
      </w:r>
      <w:r w:rsidR="00BA4E96">
        <w:t>d</w:t>
      </w:r>
      <w:r w:rsidRPr="00AC3379">
        <w:t xml:space="preserve"> through the </w:t>
      </w:r>
      <w:r w:rsidR="005A2A57">
        <w:t>room management</w:t>
      </w:r>
      <w:r w:rsidRPr="00AC3379">
        <w:t xml:space="preserve"> service (</w:t>
      </w:r>
      <w:r w:rsidR="00BA4E96" w:rsidRPr="00F5398E">
        <w:t xml:space="preserve">Office V.247, Mrs Frédérique Bonet, Email: </w:t>
      </w:r>
      <w:hyperlink r:id="rId12" w:history="1">
        <w:r w:rsidR="00BA4E96" w:rsidRPr="00F5398E">
          <w:rPr>
            <w:rStyle w:val="Hyperlink"/>
          </w:rPr>
          <w:t>room.management@itu.int</w:t>
        </w:r>
      </w:hyperlink>
      <w:r w:rsidR="00BA4E96" w:rsidRPr="005A2A57">
        <w:rPr>
          <w:rStyle w:val="Hyperlink"/>
          <w:color w:val="auto"/>
          <w:u w:val="none"/>
        </w:rPr>
        <w:t xml:space="preserve"> (for emails, please use the option “Request a read receipt” to ensure the request has been seen)</w:t>
      </w:r>
      <w:r w:rsidR="00BA4E96" w:rsidRPr="00F5398E">
        <w:t>, Tel. 5641 (or 5746)</w:t>
      </w:r>
      <w:r w:rsidR="00BA4E96" w:rsidRPr="00EE3DFC">
        <w:t>, 0</w:t>
      </w:r>
      <w:r w:rsidR="00BA4E96" w:rsidRPr="00F5398E">
        <w:t>8</w:t>
      </w:r>
      <w:r w:rsidR="00BA4E96" w:rsidRPr="00EE3DFC">
        <w:t>:</w:t>
      </w:r>
      <w:r w:rsidR="00BA4E96" w:rsidRPr="00F5398E">
        <w:t>30</w:t>
      </w:r>
      <w:r w:rsidR="00BA4E96" w:rsidRPr="00EE3DFC">
        <w:t xml:space="preserve"> </w:t>
      </w:r>
      <w:r w:rsidR="00BA4E96">
        <w:t>–</w:t>
      </w:r>
      <w:r w:rsidR="00BA4E96" w:rsidRPr="00EE3DFC">
        <w:t xml:space="preserve"> 12:</w:t>
      </w:r>
      <w:r w:rsidR="00BA4E96" w:rsidRPr="00F5398E">
        <w:t>30</w:t>
      </w:r>
      <w:r w:rsidR="00BA4E96" w:rsidRPr="00EE3DFC">
        <w:t xml:space="preserve"> hours and 1</w:t>
      </w:r>
      <w:r w:rsidR="00BA4E96" w:rsidRPr="00F5398E">
        <w:t>3</w:t>
      </w:r>
      <w:r w:rsidR="00BA4E96" w:rsidRPr="00EE3DFC">
        <w:t>:</w:t>
      </w:r>
      <w:r w:rsidR="00BA4E96" w:rsidRPr="00F5398E">
        <w:t>30</w:t>
      </w:r>
      <w:r w:rsidR="00BA4E96" w:rsidRPr="00EE3DFC">
        <w:t xml:space="preserve"> </w:t>
      </w:r>
      <w:r w:rsidR="00BA4E96">
        <w:t>–</w:t>
      </w:r>
      <w:r w:rsidR="00BA4E96" w:rsidRPr="00EE3DFC">
        <w:t xml:space="preserve"> 17:</w:t>
      </w:r>
      <w:r w:rsidR="00BA4E96" w:rsidRPr="00F5398E">
        <w:t>3</w:t>
      </w:r>
      <w:r w:rsidR="00BA4E96" w:rsidRPr="00EE3DFC">
        <w:t xml:space="preserve">0 hours </w:t>
      </w:r>
      <w:r w:rsidR="00BA4E96" w:rsidRPr="00F5398E">
        <w:rPr>
          <w:bCs/>
        </w:rPr>
        <w:t>from Monday to Friday</w:t>
      </w:r>
      <w:r w:rsidR="00BA4E96" w:rsidRPr="00F5398E">
        <w:t>)</w:t>
      </w:r>
      <w:r w:rsidRPr="00AC3379">
        <w:t>, which will post notice of meetings on the electronic display.</w:t>
      </w:r>
    </w:p>
    <w:p w:rsidR="00A770D0" w:rsidRPr="00BC4124" w:rsidRDefault="00A770D0" w:rsidP="00BC4124">
      <w:pPr>
        <w:rPr>
          <w:b/>
          <w:bCs/>
        </w:rPr>
      </w:pPr>
      <w:r w:rsidRPr="00BC4124">
        <w:rPr>
          <w:b/>
          <w:bCs/>
        </w:rPr>
        <w:t xml:space="preserve">Participants are urged to keep themselves regularly informed of the dates and place of meetings by consulting these screens and the ITU-R Meeting Session web page at: </w:t>
      </w:r>
      <w:hyperlink r:id="rId13" w:history="1">
        <w:r w:rsidRPr="00BC4124">
          <w:rPr>
            <w:rStyle w:val="Hyperlink"/>
            <w:b/>
            <w:bCs/>
          </w:rPr>
          <w:t>http://www.itu.int/events/ExtWebDailyagenda.asp?sector=ITU-R</w:t>
        </w:r>
      </w:hyperlink>
      <w:r w:rsidRPr="00BC4124">
        <w:rPr>
          <w:b/>
          <w:bCs/>
        </w:rPr>
        <w:t>.</w:t>
      </w:r>
    </w:p>
    <w:p w:rsidR="00A770D0" w:rsidRPr="00AC3379" w:rsidRDefault="00A770D0" w:rsidP="00BC4124">
      <w:r w:rsidRPr="00AC3379">
        <w:t>It has been observed that small groups in particular, frequently require only half a morning or half an afternoon to transact their business and it is therefore suggested that, when possible, meeting rooms be booked accordingly.  Complete mornings or afternoons can be reserved when required.</w:t>
      </w:r>
    </w:p>
    <w:p w:rsidR="005A2A57" w:rsidRPr="005A2A57" w:rsidRDefault="005A2A57" w:rsidP="005A2A57">
      <w:pPr>
        <w:pStyle w:val="Heading1"/>
        <w:rPr>
          <w:sz w:val="28"/>
          <w:szCs w:val="28"/>
          <w:lang w:val="en-US"/>
        </w:rPr>
      </w:pPr>
      <w:bookmarkStart w:id="82" w:name="_Toc302573185"/>
      <w:bookmarkStart w:id="83" w:name="_Toc346884255"/>
      <w:bookmarkStart w:id="84" w:name="_Toc369791244"/>
      <w:r>
        <w:rPr>
          <w:sz w:val="28"/>
          <w:szCs w:val="28"/>
          <w:lang w:val="en-US"/>
        </w:rPr>
        <w:lastRenderedPageBreak/>
        <w:t>8</w:t>
      </w:r>
      <w:r w:rsidRPr="005A2A57">
        <w:rPr>
          <w:sz w:val="28"/>
          <w:szCs w:val="28"/>
          <w:lang w:val="en-US"/>
        </w:rPr>
        <w:tab/>
      </w:r>
      <w:bookmarkEnd w:id="82"/>
      <w:r w:rsidRPr="005A2A57">
        <w:rPr>
          <w:sz w:val="28"/>
          <w:szCs w:val="28"/>
        </w:rPr>
        <w:t>Remote participation</w:t>
      </w:r>
      <w:bookmarkEnd w:id="83"/>
      <w:bookmarkEnd w:id="84"/>
    </w:p>
    <w:p w:rsidR="005A2A57" w:rsidRPr="00CC19CB" w:rsidRDefault="005A2A57">
      <w:pPr>
        <w:rPr>
          <w:color w:val="244061" w:themeColor="accent1" w:themeShade="80"/>
          <w:lang w:val="en-US"/>
        </w:rPr>
      </w:pPr>
      <w:r>
        <w:rPr>
          <w:lang w:val="en-US"/>
        </w:rPr>
        <w:t>I</w:t>
      </w:r>
      <w:r w:rsidRPr="00523965">
        <w:rPr>
          <w:lang w:val="en-US"/>
        </w:rPr>
        <w:t xml:space="preserve">n order to </w:t>
      </w:r>
      <w:r w:rsidRPr="00523965">
        <w:t xml:space="preserve">facilitate remote participation in </w:t>
      </w:r>
      <w:r w:rsidR="003F03EA">
        <w:t>the Workshop,</w:t>
      </w:r>
      <w:r w:rsidR="003F03EA" w:rsidRPr="00AC3379">
        <w:t xml:space="preserve"> </w:t>
      </w:r>
      <w:r w:rsidRPr="00523965">
        <w:rPr>
          <w:lang w:val="en-US"/>
        </w:rPr>
        <w:t>t</w:t>
      </w:r>
      <w:r w:rsidRPr="00523965">
        <w:t>he ITU-R Secretariat is pleased to inform you that an audio</w:t>
      </w:r>
      <w:r>
        <w:t xml:space="preserve"> and video</w:t>
      </w:r>
      <w:r w:rsidRPr="00523965">
        <w:t xml:space="preserve"> webcast of the </w:t>
      </w:r>
      <w:r w:rsidR="003F03EA">
        <w:t>Workshop</w:t>
      </w:r>
      <w:r w:rsidR="003F03EA" w:rsidRPr="00AC3379">
        <w:t xml:space="preserve"> </w:t>
      </w:r>
      <w:r w:rsidRPr="00523965">
        <w:t>sessions will be provided through the ITU Internet Broadcasting Service (IBS).</w:t>
      </w:r>
      <w:r>
        <w:t xml:space="preserve"> </w:t>
      </w:r>
      <w:r w:rsidRPr="00FD06CA">
        <w:t xml:space="preserve">The </w:t>
      </w:r>
      <w:r>
        <w:t xml:space="preserve">“Webcast” under “Information - programme” of the </w:t>
      </w:r>
      <w:r w:rsidR="003F03EA">
        <w:t>Workshop</w:t>
      </w:r>
      <w:r w:rsidR="003F03EA" w:rsidRPr="00AC3379">
        <w:t xml:space="preserve"> </w:t>
      </w:r>
      <w:r>
        <w:t>web page gives access to the relevant video-audio feeds.</w:t>
      </w:r>
    </w:p>
    <w:p w:rsidR="00141149" w:rsidRPr="00C01949" w:rsidRDefault="005A2A57" w:rsidP="00C01949">
      <w:pPr>
        <w:pStyle w:val="Heading1"/>
        <w:rPr>
          <w:sz w:val="28"/>
          <w:szCs w:val="28"/>
          <w:lang w:val="en-US"/>
        </w:rPr>
      </w:pPr>
      <w:bookmarkStart w:id="85" w:name="_Toc369791245"/>
      <w:r>
        <w:rPr>
          <w:sz w:val="28"/>
          <w:szCs w:val="28"/>
          <w:lang w:val="en-US"/>
        </w:rPr>
        <w:t>9</w:t>
      </w:r>
      <w:r w:rsidR="00141149" w:rsidRPr="00C01949">
        <w:rPr>
          <w:sz w:val="28"/>
          <w:szCs w:val="28"/>
          <w:lang w:val="en-US"/>
        </w:rPr>
        <w:tab/>
        <w:t>IT facilities and Internet access</w:t>
      </w:r>
      <w:bookmarkEnd w:id="85"/>
    </w:p>
    <w:p w:rsidR="00141149" w:rsidRPr="00141149" w:rsidRDefault="00141149" w:rsidP="00141149">
      <w:pPr>
        <w:tabs>
          <w:tab w:val="clear" w:pos="794"/>
          <w:tab w:val="clear" w:pos="1191"/>
          <w:tab w:val="clear" w:pos="1588"/>
          <w:tab w:val="clear" w:pos="1985"/>
          <w:tab w:val="left" w:pos="1134"/>
          <w:tab w:val="left" w:pos="1871"/>
          <w:tab w:val="left" w:pos="2268"/>
        </w:tabs>
      </w:pPr>
      <w:r w:rsidRPr="00141149">
        <w:t>Access to the Internet will be available using the LAN technologies listed below:</w:t>
      </w:r>
    </w:p>
    <w:p w:rsidR="00141149" w:rsidRPr="00141149" w:rsidRDefault="00141149" w:rsidP="00141149">
      <w:pPr>
        <w:tabs>
          <w:tab w:val="clear" w:pos="794"/>
          <w:tab w:val="clear" w:pos="1191"/>
          <w:tab w:val="clear" w:pos="1588"/>
          <w:tab w:val="clear" w:pos="1985"/>
          <w:tab w:val="left" w:pos="1134"/>
          <w:tab w:val="left" w:pos="1871"/>
          <w:tab w:val="left" w:pos="2608"/>
          <w:tab w:val="left" w:pos="3345"/>
        </w:tabs>
        <w:spacing w:before="80"/>
        <w:ind w:left="1134" w:hanging="1134"/>
      </w:pPr>
      <w:r w:rsidRPr="00141149">
        <w:t>–</w:t>
      </w:r>
      <w:r w:rsidRPr="00141149">
        <w:tab/>
      </w:r>
      <w:r w:rsidRPr="00141149">
        <w:rPr>
          <w:b/>
          <w:bCs/>
        </w:rPr>
        <w:t>Wired:</w:t>
      </w:r>
      <w:r w:rsidRPr="00141149">
        <w:t xml:space="preserve"> </w:t>
      </w:r>
    </w:p>
    <w:p w:rsidR="00141149" w:rsidRPr="00141149" w:rsidRDefault="00141149" w:rsidP="00141149">
      <w:pPr>
        <w:tabs>
          <w:tab w:val="clear" w:pos="794"/>
          <w:tab w:val="clear" w:pos="1191"/>
          <w:tab w:val="clear" w:pos="1588"/>
          <w:tab w:val="clear" w:pos="1985"/>
          <w:tab w:val="left" w:pos="1134"/>
          <w:tab w:val="left" w:pos="1871"/>
          <w:tab w:val="left" w:pos="2608"/>
          <w:tab w:val="left" w:pos="3345"/>
        </w:tabs>
        <w:spacing w:before="80"/>
        <w:ind w:left="1871" w:hanging="737"/>
      </w:pPr>
      <w:r w:rsidRPr="00141149">
        <w:t>a)</w:t>
      </w:r>
      <w:r w:rsidRPr="00141149">
        <w:tab/>
        <w:t>in Rooms H, K, L, M, Popov and cybercafé of ITU;</w:t>
      </w:r>
    </w:p>
    <w:p w:rsidR="00141149" w:rsidRPr="00141149" w:rsidRDefault="00141149" w:rsidP="00141149">
      <w:pPr>
        <w:tabs>
          <w:tab w:val="clear" w:pos="794"/>
          <w:tab w:val="clear" w:pos="1191"/>
          <w:tab w:val="clear" w:pos="1588"/>
          <w:tab w:val="clear" w:pos="1985"/>
          <w:tab w:val="left" w:pos="1134"/>
          <w:tab w:val="left" w:pos="1871"/>
          <w:tab w:val="left" w:pos="2608"/>
          <w:tab w:val="left" w:pos="3345"/>
        </w:tabs>
        <w:spacing w:before="80"/>
        <w:ind w:left="1871" w:hanging="737"/>
      </w:pPr>
      <w:r w:rsidRPr="00141149">
        <w:t>b)</w:t>
      </w:r>
      <w:r w:rsidRPr="00141149">
        <w:tab/>
        <w:t>use this whenever available.</w:t>
      </w:r>
    </w:p>
    <w:p w:rsidR="00141149" w:rsidRPr="00141149" w:rsidRDefault="00141149" w:rsidP="00141149">
      <w:pPr>
        <w:tabs>
          <w:tab w:val="clear" w:pos="794"/>
          <w:tab w:val="clear" w:pos="1191"/>
          <w:tab w:val="clear" w:pos="1588"/>
          <w:tab w:val="clear" w:pos="1985"/>
          <w:tab w:val="left" w:pos="1134"/>
          <w:tab w:val="left" w:pos="1871"/>
          <w:tab w:val="left" w:pos="2608"/>
          <w:tab w:val="left" w:pos="3345"/>
        </w:tabs>
        <w:spacing w:before="80"/>
        <w:ind w:left="1134" w:hanging="1134"/>
        <w:rPr>
          <w:b/>
          <w:bCs/>
        </w:rPr>
      </w:pPr>
      <w:r w:rsidRPr="00141149">
        <w:t>–</w:t>
      </w:r>
      <w:r w:rsidRPr="00141149">
        <w:tab/>
      </w:r>
      <w:r w:rsidRPr="00141149">
        <w:rPr>
          <w:b/>
          <w:bCs/>
        </w:rPr>
        <w:t xml:space="preserve">Wireless: </w:t>
      </w:r>
    </w:p>
    <w:p w:rsidR="00141149" w:rsidRPr="00141149" w:rsidRDefault="00141149" w:rsidP="00141149">
      <w:pPr>
        <w:tabs>
          <w:tab w:val="clear" w:pos="794"/>
          <w:tab w:val="clear" w:pos="1191"/>
          <w:tab w:val="clear" w:pos="1588"/>
          <w:tab w:val="clear" w:pos="1985"/>
          <w:tab w:val="left" w:pos="1134"/>
          <w:tab w:val="left" w:pos="1871"/>
          <w:tab w:val="left" w:pos="2608"/>
          <w:tab w:val="left" w:pos="3345"/>
        </w:tabs>
        <w:spacing w:before="80"/>
        <w:ind w:left="1871" w:hanging="737"/>
      </w:pPr>
      <w:r w:rsidRPr="00141149">
        <w:t>a)</w:t>
      </w:r>
      <w:r w:rsidRPr="00141149">
        <w:tab/>
        <w:t>throughout the ITU facilities;</w:t>
      </w:r>
    </w:p>
    <w:p w:rsidR="00141149" w:rsidRPr="00141149" w:rsidRDefault="00141149" w:rsidP="00141149">
      <w:pPr>
        <w:tabs>
          <w:tab w:val="clear" w:pos="794"/>
          <w:tab w:val="clear" w:pos="1191"/>
          <w:tab w:val="clear" w:pos="1588"/>
          <w:tab w:val="clear" w:pos="1985"/>
          <w:tab w:val="left" w:pos="1134"/>
          <w:tab w:val="left" w:pos="1871"/>
          <w:tab w:val="left" w:pos="2608"/>
          <w:tab w:val="left" w:pos="3345"/>
        </w:tabs>
        <w:spacing w:before="80"/>
        <w:ind w:left="1871" w:hanging="737"/>
      </w:pPr>
      <w:r w:rsidRPr="00141149">
        <w:t>b)</w:t>
      </w:r>
      <w:r w:rsidRPr="00141149">
        <w:tab/>
        <w:t xml:space="preserve">SSID: </w:t>
      </w:r>
      <w:r w:rsidRPr="00141149">
        <w:rPr>
          <w:b/>
          <w:bCs/>
        </w:rPr>
        <w:t>ITUwifi</w:t>
      </w:r>
      <w:r w:rsidRPr="00141149">
        <w:t xml:space="preserve"> (case sensitive);</w:t>
      </w:r>
    </w:p>
    <w:p w:rsidR="00141149" w:rsidRPr="00141149" w:rsidRDefault="00141149" w:rsidP="00141149">
      <w:pPr>
        <w:tabs>
          <w:tab w:val="clear" w:pos="794"/>
          <w:tab w:val="clear" w:pos="1191"/>
          <w:tab w:val="clear" w:pos="1588"/>
          <w:tab w:val="clear" w:pos="1985"/>
          <w:tab w:val="left" w:pos="1134"/>
          <w:tab w:val="left" w:pos="1871"/>
          <w:tab w:val="left" w:pos="2608"/>
          <w:tab w:val="left" w:pos="3345"/>
        </w:tabs>
        <w:spacing w:before="80"/>
        <w:ind w:left="1871" w:hanging="737"/>
      </w:pPr>
      <w:r w:rsidRPr="00141149">
        <w:t>c)</w:t>
      </w:r>
      <w:r w:rsidRPr="00141149">
        <w:tab/>
        <w:t xml:space="preserve">WPA/TKIP and WPA2/AES key: </w:t>
      </w:r>
      <w:r w:rsidRPr="00141149">
        <w:rPr>
          <w:b/>
          <w:bCs/>
        </w:rPr>
        <w:t>itu@GVA1211</w:t>
      </w:r>
      <w:r w:rsidRPr="00141149">
        <w:t>.</w:t>
      </w:r>
    </w:p>
    <w:p w:rsidR="00141149" w:rsidRPr="00141149" w:rsidRDefault="00141149" w:rsidP="00141149">
      <w:pPr>
        <w:tabs>
          <w:tab w:val="clear" w:pos="794"/>
          <w:tab w:val="clear" w:pos="1191"/>
          <w:tab w:val="clear" w:pos="1588"/>
          <w:tab w:val="clear" w:pos="1985"/>
          <w:tab w:val="left" w:pos="1134"/>
          <w:tab w:val="left" w:pos="1871"/>
          <w:tab w:val="left" w:pos="2268"/>
        </w:tabs>
        <w:spacing w:before="240"/>
      </w:pPr>
      <w:r w:rsidRPr="00141149">
        <w:t>PCs with multilingual keyboard support and network printers will be provided at ITU Tower building, 2</w:t>
      </w:r>
      <w:r w:rsidRPr="00141149">
        <w:rPr>
          <w:vertAlign w:val="superscript"/>
        </w:rPr>
        <w:t>nd</w:t>
      </w:r>
      <w:r w:rsidRPr="00141149">
        <w:t xml:space="preserve"> basement, and Montbrillant building, 1</w:t>
      </w:r>
      <w:r w:rsidRPr="00141149">
        <w:rPr>
          <w:vertAlign w:val="superscript"/>
        </w:rPr>
        <w:t>st</w:t>
      </w:r>
      <w:r w:rsidRPr="00141149">
        <w:t xml:space="preserve"> and 2</w:t>
      </w:r>
      <w:r w:rsidRPr="00141149">
        <w:rPr>
          <w:vertAlign w:val="superscript"/>
        </w:rPr>
        <w:t>nd</w:t>
      </w:r>
      <w:r w:rsidRPr="00141149">
        <w:t xml:space="preserve"> floors.</w:t>
      </w:r>
    </w:p>
    <w:p w:rsidR="00141149" w:rsidRPr="00141149" w:rsidRDefault="00141149" w:rsidP="00141149">
      <w:pPr>
        <w:tabs>
          <w:tab w:val="clear" w:pos="794"/>
          <w:tab w:val="clear" w:pos="1191"/>
          <w:tab w:val="clear" w:pos="1588"/>
          <w:tab w:val="clear" w:pos="1985"/>
          <w:tab w:val="left" w:pos="1134"/>
          <w:tab w:val="left" w:pos="1871"/>
          <w:tab w:val="left" w:pos="2268"/>
        </w:tabs>
        <w:rPr>
          <w:lang w:val="en-US"/>
        </w:rPr>
      </w:pPr>
      <w:r w:rsidRPr="00141149">
        <w:t>See Annex 1 for information</w:t>
      </w:r>
      <w:r w:rsidRPr="00141149">
        <w:rPr>
          <w:lang w:val="en-US"/>
        </w:rPr>
        <w:t xml:space="preserve"> on connecting to the ITU’s wireless facilities.</w:t>
      </w:r>
    </w:p>
    <w:p w:rsidR="00141149" w:rsidRPr="00C01949" w:rsidRDefault="005A2A57" w:rsidP="00C01949">
      <w:pPr>
        <w:pStyle w:val="Heading1"/>
        <w:rPr>
          <w:sz w:val="28"/>
          <w:szCs w:val="28"/>
          <w:lang w:val="en-US" w:eastAsia="zh-CN"/>
        </w:rPr>
      </w:pPr>
      <w:bookmarkStart w:id="86" w:name="_Toc417442203"/>
      <w:bookmarkStart w:id="87" w:name="_Toc417442349"/>
      <w:bookmarkStart w:id="88" w:name="_Toc417443639"/>
      <w:bookmarkStart w:id="89" w:name="_Toc417444585"/>
      <w:bookmarkStart w:id="90" w:name="_Toc472915105"/>
      <w:bookmarkStart w:id="91" w:name="_Toc486751462"/>
      <w:bookmarkStart w:id="92" w:name="_Toc486751575"/>
      <w:bookmarkStart w:id="93" w:name="_Toc18385770"/>
      <w:bookmarkStart w:id="94" w:name="_Toc52871997"/>
      <w:bookmarkStart w:id="95" w:name="_Toc69618960"/>
      <w:bookmarkStart w:id="96" w:name="_Toc69620153"/>
      <w:bookmarkStart w:id="97" w:name="_Toc94002006"/>
      <w:bookmarkStart w:id="98" w:name="_Toc94002057"/>
      <w:bookmarkStart w:id="99" w:name="_Toc144102461"/>
      <w:bookmarkStart w:id="100" w:name="_Toc144103220"/>
      <w:bookmarkStart w:id="101" w:name="_Toc156621266"/>
      <w:bookmarkStart w:id="102" w:name="_Toc369791246"/>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Pr>
          <w:sz w:val="28"/>
          <w:szCs w:val="28"/>
          <w:lang w:val="en-US" w:eastAsia="zh-CN"/>
        </w:rPr>
        <w:t>10</w:t>
      </w:r>
      <w:r w:rsidR="00141149" w:rsidRPr="00C01949">
        <w:rPr>
          <w:sz w:val="28"/>
          <w:szCs w:val="28"/>
          <w:lang w:val="en-US" w:eastAsia="zh-CN"/>
        </w:rPr>
        <w:tab/>
        <w:t>Practical information</w:t>
      </w:r>
      <w:bookmarkEnd w:id="102"/>
    </w:p>
    <w:p w:rsidR="00141149" w:rsidRPr="00141149" w:rsidRDefault="00141149" w:rsidP="00A32056">
      <w:pPr>
        <w:tabs>
          <w:tab w:val="clear" w:pos="794"/>
          <w:tab w:val="clear" w:pos="1191"/>
          <w:tab w:val="clear" w:pos="1588"/>
          <w:tab w:val="clear" w:pos="1985"/>
          <w:tab w:val="left" w:pos="1134"/>
          <w:tab w:val="left" w:pos="1871"/>
          <w:tab w:val="left" w:pos="2268"/>
        </w:tabs>
        <w:rPr>
          <w:color w:val="0000FF"/>
        </w:rPr>
      </w:pPr>
      <w:r w:rsidRPr="00141149">
        <w:t>For practical information for participants arriving in Geneva to attend an event held at the ITU Geneva premises, please see:</w:t>
      </w:r>
      <w:r w:rsidR="00A32056">
        <w:t xml:space="preserve"> </w:t>
      </w:r>
      <w:hyperlink r:id="rId14" w:history="1">
        <w:r w:rsidRPr="00141149">
          <w:rPr>
            <w:color w:val="0000FF"/>
            <w:kern w:val="36"/>
            <w:u w:val="single"/>
          </w:rPr>
          <w:t>www.itu.int/en/ITU-R/information/events</w:t>
        </w:r>
      </w:hyperlink>
    </w:p>
    <w:p w:rsidR="00141149" w:rsidRPr="00DD6204" w:rsidRDefault="00A770D0" w:rsidP="00F029F3">
      <w:pPr>
        <w:pStyle w:val="AnnexNotitle"/>
        <w:rPr>
          <w:lang w:val="en-US"/>
        </w:rPr>
      </w:pPr>
      <w:r w:rsidRPr="007F2D7D">
        <w:rPr>
          <w:lang w:val="en-US" w:eastAsia="zh-CN"/>
        </w:rPr>
        <w:br w:type="page"/>
      </w:r>
      <w:bookmarkStart w:id="103" w:name="_Toc302573196"/>
      <w:bookmarkStart w:id="104" w:name="_Toc369791247"/>
      <w:r w:rsidRPr="00437C61">
        <w:lastRenderedPageBreak/>
        <w:t>Annex 1</w:t>
      </w:r>
      <w:bookmarkStart w:id="105" w:name="_Question_Regarding_802.11a/802.11g"/>
      <w:bookmarkEnd w:id="103"/>
      <w:bookmarkEnd w:id="105"/>
      <w:r w:rsidR="00F029F3">
        <w:br/>
      </w:r>
      <w:r w:rsidR="00141149" w:rsidRPr="00DD6204">
        <w:rPr>
          <w:lang w:val="en-US"/>
        </w:rPr>
        <w:t>ITU’s Wireless LAN connectivity</w:t>
      </w:r>
      <w:bookmarkEnd w:id="104"/>
    </w:p>
    <w:p w:rsidR="00141149" w:rsidRPr="00C01949" w:rsidRDefault="00141149" w:rsidP="00C01949">
      <w:pPr>
        <w:pStyle w:val="Heading1"/>
        <w:rPr>
          <w:sz w:val="28"/>
          <w:szCs w:val="28"/>
          <w:lang w:val="en-US"/>
        </w:rPr>
      </w:pPr>
      <w:bookmarkStart w:id="106" w:name="_Toc346884266"/>
      <w:bookmarkStart w:id="107" w:name="_Toc369791248"/>
      <w:r w:rsidRPr="00C01949">
        <w:rPr>
          <w:sz w:val="28"/>
          <w:szCs w:val="28"/>
          <w:lang w:val="en-US"/>
        </w:rPr>
        <w:t>1</w:t>
      </w:r>
      <w:r w:rsidRPr="00C01949">
        <w:rPr>
          <w:sz w:val="28"/>
          <w:szCs w:val="28"/>
          <w:lang w:val="en-US"/>
        </w:rPr>
        <w:tab/>
        <w:t>General</w:t>
      </w:r>
      <w:bookmarkEnd w:id="106"/>
      <w:bookmarkEnd w:id="107"/>
    </w:p>
    <w:p w:rsidR="00141149" w:rsidRPr="00C362D2" w:rsidRDefault="00141149" w:rsidP="00141149">
      <w:r>
        <w:t>This Annex provides</w:t>
      </w:r>
      <w:r w:rsidRPr="00C362D2">
        <w:t xml:space="preserve"> a brief guideline to ITU’s wireless facilities and troubleshooting tips for </w:t>
      </w:r>
      <w:r w:rsidRPr="004179A3">
        <w:t>wireless LAN connectivity</w:t>
      </w:r>
      <w:r w:rsidRPr="00C362D2">
        <w:t>.</w:t>
      </w:r>
    </w:p>
    <w:p w:rsidR="00141149" w:rsidRPr="00C362D2" w:rsidRDefault="00141149">
      <w:pPr>
        <w:rPr>
          <w:lang w:val="en"/>
        </w:rPr>
      </w:pPr>
      <w:r w:rsidRPr="00C362D2">
        <w:rPr>
          <w:lang w:val="en"/>
        </w:rPr>
        <w:t xml:space="preserve">ITU provides IEEE 802.11a, g and n wireless LAN coverage </w:t>
      </w:r>
      <w:r>
        <w:rPr>
          <w:lang w:val="en"/>
        </w:rPr>
        <w:t>throughout its premises. Access </w:t>
      </w:r>
      <w:r w:rsidRPr="00C362D2">
        <w:rPr>
          <w:lang w:val="en"/>
        </w:rPr>
        <w:t>information is available onsite and at the ITU IS Serv</w:t>
      </w:r>
      <w:r>
        <w:rPr>
          <w:lang w:val="en"/>
        </w:rPr>
        <w:t>ice Desk (+41 22 730 6666).</w:t>
      </w:r>
    </w:p>
    <w:p w:rsidR="00141149" w:rsidRPr="00C362D2" w:rsidRDefault="00141149" w:rsidP="00141149">
      <w:pPr>
        <w:rPr>
          <w:lang w:val="en"/>
        </w:rPr>
      </w:pPr>
      <w:r w:rsidRPr="00C362D2">
        <w:rPr>
          <w:lang w:val="en"/>
        </w:rPr>
        <w:t xml:space="preserve">In </w:t>
      </w:r>
      <w:r>
        <w:rPr>
          <w:lang w:val="en"/>
        </w:rPr>
        <w:t>large</w:t>
      </w:r>
      <w:r w:rsidRPr="00C362D2">
        <w:rPr>
          <w:lang w:val="en"/>
        </w:rPr>
        <w:t xml:space="preserve"> meeting rooms we encourage Delegates:</w:t>
      </w:r>
    </w:p>
    <w:p w:rsidR="00141149" w:rsidRPr="00C362D2" w:rsidRDefault="00141149" w:rsidP="00141149">
      <w:pPr>
        <w:pStyle w:val="enumlev1"/>
        <w:rPr>
          <w:lang w:val="en"/>
        </w:rPr>
      </w:pPr>
      <w:r>
        <w:rPr>
          <w:lang w:val="en"/>
        </w:rPr>
        <w:t>1)</w:t>
      </w:r>
      <w:r>
        <w:rPr>
          <w:lang w:val="en"/>
        </w:rPr>
        <w:tab/>
        <w:t>to u</w:t>
      </w:r>
      <w:r w:rsidRPr="00C362D2">
        <w:rPr>
          <w:lang w:val="en"/>
        </w:rPr>
        <w:t>se 802.11n or 802.11a on the 5.2 GHz band as it offers many channels resulti</w:t>
      </w:r>
      <w:r>
        <w:rPr>
          <w:lang w:val="en"/>
        </w:rPr>
        <w:t>ng in higher bandwidth per user;</w:t>
      </w:r>
    </w:p>
    <w:p w:rsidR="00141149" w:rsidRPr="00C362D2" w:rsidRDefault="00141149" w:rsidP="00141149">
      <w:pPr>
        <w:pStyle w:val="enumlev1"/>
        <w:rPr>
          <w:lang w:val="en"/>
        </w:rPr>
      </w:pPr>
      <w:r>
        <w:rPr>
          <w:lang w:val="en"/>
        </w:rPr>
        <w:t>2)</w:t>
      </w:r>
      <w:r>
        <w:rPr>
          <w:lang w:val="en"/>
        </w:rPr>
        <w:tab/>
        <w:t>to u</w:t>
      </w:r>
      <w:r w:rsidRPr="00C362D2">
        <w:rPr>
          <w:lang w:val="en"/>
        </w:rPr>
        <w:t>se wired Ethernet conn</w:t>
      </w:r>
      <w:r>
        <w:rPr>
          <w:lang w:val="en"/>
        </w:rPr>
        <w:t>ection whenever it is available;</w:t>
      </w:r>
    </w:p>
    <w:p w:rsidR="00141149" w:rsidRPr="00C362D2" w:rsidRDefault="00141149" w:rsidP="00141149">
      <w:pPr>
        <w:pStyle w:val="enumlev1"/>
        <w:rPr>
          <w:lang w:val="en"/>
        </w:rPr>
      </w:pPr>
      <w:r>
        <w:rPr>
          <w:lang w:val="en"/>
        </w:rPr>
        <w:t>3)</w:t>
      </w:r>
      <w:r>
        <w:rPr>
          <w:lang w:val="en"/>
        </w:rPr>
        <w:tab/>
        <w:t>to</w:t>
      </w:r>
      <w:r w:rsidRPr="00C362D2">
        <w:rPr>
          <w:lang w:val="en"/>
        </w:rPr>
        <w:t xml:space="preserve"> disable the wireless </w:t>
      </w:r>
      <w:r>
        <w:rPr>
          <w:lang w:val="en"/>
        </w:rPr>
        <w:t>adaptor</w:t>
      </w:r>
      <w:r w:rsidRPr="00C362D2">
        <w:rPr>
          <w:lang w:val="en"/>
        </w:rPr>
        <w:t xml:space="preserve"> when not in use. Wireless </w:t>
      </w:r>
      <w:r>
        <w:rPr>
          <w:lang w:val="en"/>
        </w:rPr>
        <w:t>adaptors</w:t>
      </w:r>
      <w:r w:rsidRPr="00C362D2">
        <w:rPr>
          <w:lang w:val="en"/>
        </w:rPr>
        <w:t xml:space="preserve"> send out a lot of beacons even when not in use, occupying significant bandwidth that is valu</w:t>
      </w:r>
      <w:r>
        <w:rPr>
          <w:lang w:val="en"/>
        </w:rPr>
        <w:t>able for those who are using it;</w:t>
      </w:r>
    </w:p>
    <w:p w:rsidR="00141149" w:rsidRPr="00C362D2" w:rsidRDefault="00141149" w:rsidP="00141149">
      <w:pPr>
        <w:pStyle w:val="enumlev1"/>
        <w:rPr>
          <w:lang w:val="en"/>
        </w:rPr>
      </w:pPr>
      <w:r>
        <w:rPr>
          <w:lang w:val="en"/>
        </w:rPr>
        <w:t>4)</w:t>
      </w:r>
      <w:r>
        <w:rPr>
          <w:lang w:val="en"/>
        </w:rPr>
        <w:tab/>
        <w:t>n</w:t>
      </w:r>
      <w:r w:rsidRPr="00C362D2">
        <w:rPr>
          <w:lang w:val="en"/>
        </w:rPr>
        <w:t>ot to use ad-hoc (or peer-to-peer) mode as they will interfere with the site’s wireless infrastructure.</w:t>
      </w:r>
    </w:p>
    <w:p w:rsidR="00141149" w:rsidRPr="00C362D2" w:rsidRDefault="00141149">
      <w:pPr>
        <w:spacing w:line="240" w:lineRule="atLeast"/>
        <w:rPr>
          <w:rFonts w:asciiTheme="majorBidi" w:hAnsiTheme="majorBidi" w:cstheme="majorBidi"/>
          <w:szCs w:val="24"/>
          <w:lang w:val="en"/>
        </w:rPr>
      </w:pPr>
      <w:r>
        <w:rPr>
          <w:rFonts w:asciiTheme="majorBidi" w:hAnsiTheme="majorBidi" w:cstheme="majorBidi"/>
          <w:szCs w:val="24"/>
          <w:lang w:val="en"/>
        </w:rPr>
        <w:t>As</w:t>
      </w:r>
      <w:r w:rsidRPr="00C362D2">
        <w:rPr>
          <w:rFonts w:asciiTheme="majorBidi" w:hAnsiTheme="majorBidi" w:cstheme="majorBidi"/>
          <w:szCs w:val="24"/>
          <w:lang w:val="en"/>
        </w:rPr>
        <w:t xml:space="preserve"> 802.11b devices slowdown 802.11g and 802.11n devices, the support for 802.11b is only available outside the big meeting rooms in ITU. Delegates may borrow </w:t>
      </w:r>
      <w:r>
        <w:rPr>
          <w:rFonts w:asciiTheme="majorBidi" w:hAnsiTheme="majorBidi" w:cstheme="majorBidi"/>
          <w:szCs w:val="24"/>
          <w:lang w:val="en"/>
        </w:rPr>
        <w:t xml:space="preserve">an </w:t>
      </w:r>
      <w:r w:rsidRPr="00C362D2">
        <w:rPr>
          <w:rFonts w:asciiTheme="majorBidi" w:hAnsiTheme="majorBidi" w:cstheme="majorBidi"/>
          <w:szCs w:val="24"/>
          <w:lang w:val="en"/>
        </w:rPr>
        <w:t>802.11ag</w:t>
      </w:r>
      <w:r>
        <w:rPr>
          <w:rFonts w:asciiTheme="majorBidi" w:hAnsiTheme="majorBidi" w:cstheme="majorBidi"/>
          <w:szCs w:val="24"/>
          <w:lang w:val="en"/>
        </w:rPr>
        <w:t>n</w:t>
      </w:r>
      <w:r w:rsidRPr="00C362D2">
        <w:rPr>
          <w:rFonts w:asciiTheme="majorBidi" w:hAnsiTheme="majorBidi" w:cstheme="majorBidi"/>
          <w:szCs w:val="24"/>
          <w:lang w:val="en"/>
        </w:rPr>
        <w:t xml:space="preserve"> </w:t>
      </w:r>
      <w:r>
        <w:rPr>
          <w:rFonts w:asciiTheme="majorBidi" w:hAnsiTheme="majorBidi" w:cstheme="majorBidi"/>
          <w:szCs w:val="24"/>
          <w:lang w:val="en"/>
        </w:rPr>
        <w:t>wireless adapters</w:t>
      </w:r>
      <w:r w:rsidRPr="00C362D2">
        <w:rPr>
          <w:rFonts w:asciiTheme="majorBidi" w:hAnsiTheme="majorBidi" w:cstheme="majorBidi"/>
          <w:szCs w:val="24"/>
          <w:lang w:val="en"/>
        </w:rPr>
        <w:t xml:space="preserve"> from the ITU reception or IS Service Desk if required.</w:t>
      </w:r>
    </w:p>
    <w:p w:rsidR="00141149" w:rsidRPr="00C362D2" w:rsidRDefault="00141149" w:rsidP="00141149">
      <w:pPr>
        <w:spacing w:line="240" w:lineRule="atLeast"/>
        <w:rPr>
          <w:rFonts w:asciiTheme="majorBidi" w:hAnsiTheme="majorBidi" w:cstheme="majorBidi"/>
          <w:szCs w:val="24"/>
          <w:u w:val="single"/>
          <w:lang w:val="en"/>
        </w:rPr>
      </w:pPr>
      <w:r w:rsidRPr="00C362D2">
        <w:rPr>
          <w:rFonts w:asciiTheme="majorBidi" w:hAnsiTheme="majorBidi" w:cstheme="majorBidi"/>
          <w:szCs w:val="24"/>
          <w:lang w:val="en"/>
        </w:rPr>
        <w:t xml:space="preserve">When buying a laptop or a wireless </w:t>
      </w:r>
      <w:r>
        <w:rPr>
          <w:rFonts w:asciiTheme="majorBidi" w:hAnsiTheme="majorBidi" w:cstheme="majorBidi"/>
          <w:szCs w:val="24"/>
          <w:lang w:val="en"/>
        </w:rPr>
        <w:t>adapter</w:t>
      </w:r>
      <w:r w:rsidRPr="00C362D2">
        <w:rPr>
          <w:rFonts w:asciiTheme="majorBidi" w:hAnsiTheme="majorBidi" w:cstheme="majorBidi"/>
          <w:szCs w:val="24"/>
          <w:lang w:val="en"/>
        </w:rPr>
        <w:t xml:space="preserve">, please ensure they are </w:t>
      </w:r>
      <w:r>
        <w:rPr>
          <w:rFonts w:asciiTheme="majorBidi" w:hAnsiTheme="majorBidi" w:cstheme="majorBidi"/>
          <w:szCs w:val="24"/>
          <w:lang w:val="en"/>
        </w:rPr>
        <w:t>“</w:t>
      </w:r>
      <w:r w:rsidRPr="00C362D2">
        <w:rPr>
          <w:rFonts w:asciiTheme="majorBidi" w:hAnsiTheme="majorBidi" w:cstheme="majorBidi"/>
          <w:szCs w:val="24"/>
          <w:lang w:val="en"/>
        </w:rPr>
        <w:t>Wi-Fi compatible 802.11agn</w:t>
      </w:r>
      <w:r>
        <w:rPr>
          <w:rFonts w:asciiTheme="majorBidi" w:hAnsiTheme="majorBidi" w:cstheme="majorBidi"/>
          <w:szCs w:val="24"/>
          <w:lang w:val="en"/>
        </w:rPr>
        <w:t>”</w:t>
      </w:r>
      <w:r w:rsidRPr="00C362D2">
        <w:rPr>
          <w:rFonts w:asciiTheme="majorBidi" w:hAnsiTheme="majorBidi" w:cstheme="majorBidi"/>
          <w:szCs w:val="24"/>
          <w:lang w:val="en"/>
        </w:rPr>
        <w:t>. Good wireless performance can only be guaranteed for devices that support 802</w:t>
      </w:r>
      <w:r>
        <w:rPr>
          <w:rFonts w:asciiTheme="majorBidi" w:hAnsiTheme="majorBidi" w:cstheme="majorBidi"/>
          <w:szCs w:val="24"/>
          <w:lang w:val="en"/>
        </w:rPr>
        <w:t>.11a and 802.11n on </w:t>
      </w:r>
      <w:r w:rsidRPr="00C362D2">
        <w:rPr>
          <w:rFonts w:asciiTheme="majorBidi" w:hAnsiTheme="majorBidi" w:cstheme="majorBidi"/>
          <w:szCs w:val="24"/>
          <w:lang w:val="en"/>
        </w:rPr>
        <w:t xml:space="preserve">the 5.2 GHz band. Please check that your card’s model number is mentioned at </w:t>
      </w:r>
      <w:r>
        <w:rPr>
          <w:rFonts w:asciiTheme="majorBidi" w:hAnsiTheme="majorBidi" w:cstheme="majorBidi"/>
          <w:szCs w:val="24"/>
          <w:lang w:val="en"/>
        </w:rPr>
        <w:br/>
      </w:r>
      <w:hyperlink r:id="rId15" w:history="1">
        <w:r w:rsidRPr="00C362D2">
          <w:rPr>
            <w:rStyle w:val="Hyperlink"/>
            <w:rFonts w:asciiTheme="majorBidi" w:hAnsiTheme="majorBidi" w:cstheme="majorBidi"/>
            <w:szCs w:val="24"/>
            <w:lang w:val="en"/>
          </w:rPr>
          <w:t>http://www.wi-fi.com</w:t>
        </w:r>
      </w:hyperlink>
      <w:r w:rsidRPr="00C362D2">
        <w:rPr>
          <w:rFonts w:asciiTheme="majorBidi" w:hAnsiTheme="majorBidi" w:cstheme="majorBidi"/>
          <w:szCs w:val="24"/>
          <w:lang w:val="en"/>
        </w:rPr>
        <w:t xml:space="preserve">. </w:t>
      </w:r>
      <w:r w:rsidRPr="001E6CA1">
        <w:rPr>
          <w:rFonts w:asciiTheme="majorBidi" w:hAnsiTheme="majorBidi" w:cstheme="majorBidi"/>
          <w:szCs w:val="24"/>
          <w:lang w:val="en"/>
        </w:rPr>
        <w:t>Note that cards labeled 802.11bgn do not support 5.2 GHz.</w:t>
      </w:r>
    </w:p>
    <w:p w:rsidR="00141149" w:rsidRPr="0034207F" w:rsidRDefault="00141149" w:rsidP="00141149">
      <w:pPr>
        <w:pStyle w:val="Heading1"/>
        <w:rPr>
          <w:sz w:val="28"/>
          <w:szCs w:val="28"/>
        </w:rPr>
      </w:pPr>
      <w:bookmarkStart w:id="108" w:name="_Toc346884267"/>
      <w:bookmarkStart w:id="109" w:name="_Toc369791249"/>
      <w:r w:rsidRPr="0034207F">
        <w:rPr>
          <w:sz w:val="28"/>
          <w:szCs w:val="28"/>
        </w:rPr>
        <w:t>2</w:t>
      </w:r>
      <w:r w:rsidRPr="0034207F">
        <w:rPr>
          <w:sz w:val="28"/>
          <w:szCs w:val="28"/>
        </w:rPr>
        <w:tab/>
        <w:t>Quick setup guide</w:t>
      </w:r>
      <w:bookmarkEnd w:id="108"/>
      <w:bookmarkEnd w:id="109"/>
    </w:p>
    <w:p w:rsidR="00141149" w:rsidRDefault="00141149" w:rsidP="00141149">
      <w:pPr>
        <w:pStyle w:val="headingb0"/>
      </w:pPr>
      <w:r>
        <w:t>Configuration parameters to use at ITU</w:t>
      </w:r>
    </w:p>
    <w:p w:rsidR="00141149" w:rsidRDefault="00141149" w:rsidP="00141149">
      <w:pPr>
        <w:pStyle w:val="enumlev1"/>
      </w:pPr>
      <w:r>
        <w:t>1)</w:t>
      </w:r>
      <w:r>
        <w:tab/>
        <w:t>Select the SSID “ITUwifi” (without the quotes).</w:t>
      </w:r>
    </w:p>
    <w:p w:rsidR="00141149" w:rsidRDefault="00141149" w:rsidP="005A2A57">
      <w:pPr>
        <w:pStyle w:val="enumlev1"/>
      </w:pPr>
      <w:r>
        <w:t>2)</w:t>
      </w:r>
      <w:r>
        <w:tab/>
        <w:t xml:space="preserve">When prompted for the access key, enter the </w:t>
      </w:r>
      <w:r w:rsidRPr="0071485A">
        <w:t xml:space="preserve">key mentioned in </w:t>
      </w:r>
      <w:r w:rsidRPr="00DD6204">
        <w:t xml:space="preserve">section </w:t>
      </w:r>
      <w:r w:rsidR="005A2A57">
        <w:t>9</w:t>
      </w:r>
      <w:r w:rsidRPr="0071485A">
        <w:t xml:space="preserve"> of this document. It is also posted onsite or can be</w:t>
      </w:r>
      <w:r>
        <w:t xml:space="preserve"> obtained from the IS Service Desk (+41 22 730 6666).</w:t>
      </w:r>
    </w:p>
    <w:p w:rsidR="00141149" w:rsidRPr="001B731B" w:rsidRDefault="00141149" w:rsidP="00141149">
      <w:pPr>
        <w:pStyle w:val="Headingb"/>
      </w:pPr>
      <w:r w:rsidRPr="001B731B">
        <w:t xml:space="preserve">Some other </w:t>
      </w:r>
      <w:r w:rsidRPr="00561153">
        <w:t>considerations</w:t>
      </w:r>
    </w:p>
    <w:p w:rsidR="00141149" w:rsidRPr="004C75F3" w:rsidRDefault="00141149" w:rsidP="00141149">
      <w:pPr>
        <w:pStyle w:val="enumlev1"/>
      </w:pPr>
      <w:r>
        <w:t>1)</w:t>
      </w:r>
      <w:r>
        <w:tab/>
      </w:r>
      <w:r w:rsidRPr="004C75F3">
        <w:t>If a wired connection is available to you in the meeting room, please use it. Remember to turn off your wireless radio.  By doing so, you free up capacity for other delegates</w:t>
      </w:r>
      <w:r>
        <w:t xml:space="preserve"> and also increase your laptop's battery life.</w:t>
      </w:r>
    </w:p>
    <w:p w:rsidR="00141149" w:rsidRDefault="00141149" w:rsidP="00141149">
      <w:pPr>
        <w:pStyle w:val="enumlev1"/>
      </w:pPr>
      <w:r>
        <w:t>2)</w:t>
      </w:r>
      <w:r>
        <w:tab/>
      </w:r>
      <w:r w:rsidRPr="0021324B">
        <w:t>The external LAN is not meant to be a secured environment, so users should take their own measur</w:t>
      </w:r>
      <w:r>
        <w:t>es to protect his or her data.</w:t>
      </w:r>
    </w:p>
    <w:p w:rsidR="00141149" w:rsidRDefault="00141149" w:rsidP="00141149">
      <w:pPr>
        <w:pStyle w:val="headingb0"/>
      </w:pPr>
      <w:r>
        <w:t>Important reminders</w:t>
      </w:r>
    </w:p>
    <w:p w:rsidR="00141149" w:rsidRDefault="00141149" w:rsidP="00141149">
      <w:pPr>
        <w:pStyle w:val="enumlev1"/>
      </w:pPr>
      <w:r>
        <w:t>1)</w:t>
      </w:r>
      <w:r>
        <w:tab/>
        <w:t>Encryption offered at the site is not a guarantee for confidentiality; you must use end</w:t>
      </w:r>
      <w:r>
        <w:noBreakHyphen/>
        <w:t>to</w:t>
      </w:r>
      <w:r>
        <w:noBreakHyphen/>
        <w:t>end encryption technologies such as VPN technologies to keep your communications safe.</w:t>
      </w:r>
    </w:p>
    <w:p w:rsidR="00141149" w:rsidRDefault="00141149" w:rsidP="00141149">
      <w:pPr>
        <w:pStyle w:val="enumlev1"/>
      </w:pPr>
      <w:r>
        <w:lastRenderedPageBreak/>
        <w:t>2)</w:t>
      </w:r>
      <w:r>
        <w:tab/>
        <w:t>When connected to the ITU network, you remain responsible for the security of your devices.</w:t>
      </w:r>
    </w:p>
    <w:p w:rsidR="00141149" w:rsidRDefault="00141149" w:rsidP="00141149">
      <w:pPr>
        <w:pStyle w:val="enumlev1"/>
      </w:pPr>
      <w:r>
        <w:t>3)</w:t>
      </w:r>
      <w:r>
        <w:tab/>
        <w:t>T</w:t>
      </w:r>
      <w:r w:rsidRPr="00840A73">
        <w:t xml:space="preserve">he use of </w:t>
      </w:r>
      <w:r>
        <w:t xml:space="preserve">non-ITU wireless </w:t>
      </w:r>
      <w:r w:rsidRPr="00840A73">
        <w:t xml:space="preserve">access points </w:t>
      </w:r>
      <w:r>
        <w:t xml:space="preserve">at ITU is </w:t>
      </w:r>
      <w:r w:rsidRPr="00840A73">
        <w:t>prohibited</w:t>
      </w:r>
      <w:r>
        <w:t>.</w:t>
      </w:r>
    </w:p>
    <w:p w:rsidR="00141149" w:rsidRDefault="00141149" w:rsidP="00141149">
      <w:pPr>
        <w:pStyle w:val="enumlev1"/>
      </w:pPr>
      <w:r>
        <w:t>4)</w:t>
      </w:r>
      <w:r>
        <w:tab/>
        <w:t>If your connected device is intentionally or unintentionally spreading malware, taking up too much bandwidth, becoming a DHCP server, trying to become a fake access point or ad-hoc wireless peer, etc., the IT staff has the right to take your machine off the network until the offending device has been pruged of all malware.</w:t>
      </w:r>
    </w:p>
    <w:p w:rsidR="00141149" w:rsidRPr="0034207F" w:rsidRDefault="00141149" w:rsidP="00141149">
      <w:pPr>
        <w:pStyle w:val="Heading1"/>
        <w:rPr>
          <w:sz w:val="28"/>
          <w:szCs w:val="28"/>
        </w:rPr>
      </w:pPr>
      <w:bookmarkStart w:id="110" w:name="_Toc346884268"/>
      <w:bookmarkStart w:id="111" w:name="_Toc369791250"/>
      <w:r w:rsidRPr="0034207F">
        <w:rPr>
          <w:sz w:val="28"/>
          <w:szCs w:val="28"/>
        </w:rPr>
        <w:t>3</w:t>
      </w:r>
      <w:r w:rsidRPr="0034207F">
        <w:rPr>
          <w:sz w:val="28"/>
          <w:szCs w:val="28"/>
        </w:rPr>
        <w:tab/>
        <w:t>Wireless troubleshooting</w:t>
      </w:r>
      <w:bookmarkEnd w:id="110"/>
      <w:bookmarkEnd w:id="111"/>
    </w:p>
    <w:p w:rsidR="00141149" w:rsidRPr="00382F21" w:rsidRDefault="00141149" w:rsidP="00141149">
      <w:pPr>
        <w:pStyle w:val="headingb0"/>
      </w:pPr>
      <w:r w:rsidRPr="00382F21">
        <w:t>Practical tips to troubleshoot your wireless connection</w:t>
      </w:r>
    </w:p>
    <w:p w:rsidR="00141149" w:rsidRDefault="00141149" w:rsidP="00141149">
      <w:pPr>
        <w:pStyle w:val="enumlev1"/>
      </w:pPr>
      <w:r>
        <w:t>1)</w:t>
      </w:r>
      <w:r>
        <w:tab/>
        <w:t>Often, just rebooting the laptop fixes quite a number of connectivity problems.  Sometimes problems such as VPN connections not working have been caused by the user putting his laptop in hibernation mode or sleep mode and not rebooting the laptop for extended periods.</w:t>
      </w:r>
    </w:p>
    <w:p w:rsidR="00141149" w:rsidRDefault="00141149" w:rsidP="00141149">
      <w:pPr>
        <w:pStyle w:val="enumlev1"/>
      </w:pPr>
      <w:r>
        <w:t>2)</w:t>
      </w:r>
      <w:r>
        <w:tab/>
        <w:t>If you cannot solve your wireless connectivity problems, please contact the IS Service Desk. You </w:t>
      </w:r>
      <w:r w:rsidRPr="0061655E">
        <w:t>may need administrator privilege for some of the fixes</w:t>
      </w:r>
      <w:r>
        <w:t>, without which Service Desk staff won’t be able to help</w:t>
      </w:r>
      <w:r w:rsidRPr="0061655E">
        <w:t>.</w:t>
      </w:r>
    </w:p>
    <w:p w:rsidR="00141149" w:rsidRPr="00382F21" w:rsidRDefault="00141149" w:rsidP="00141149">
      <w:pPr>
        <w:pStyle w:val="headingb0"/>
      </w:pPr>
      <w:r w:rsidRPr="00382F21">
        <w:t>Some hints for advanced users</w:t>
      </w:r>
    </w:p>
    <w:p w:rsidR="00141149" w:rsidRDefault="00141149" w:rsidP="00141149">
      <w:pPr>
        <w:pStyle w:val="enumlev1"/>
      </w:pPr>
      <w:r>
        <w:t>1)</w:t>
      </w:r>
      <w:r>
        <w:tab/>
        <w:t xml:space="preserve">Set your wireless card to </w:t>
      </w:r>
      <w:r w:rsidRPr="001D5D90">
        <w:rPr>
          <w:lang w:val="en-US"/>
        </w:rPr>
        <w:t>favor</w:t>
      </w:r>
      <w:r>
        <w:t xml:space="preserve"> 802.11a/n over 802.11b/g/n.</w:t>
      </w:r>
    </w:p>
    <w:p w:rsidR="00141149" w:rsidRDefault="00141149" w:rsidP="00141149">
      <w:pPr>
        <w:pStyle w:val="enumlev1"/>
      </w:pPr>
      <w:r>
        <w:t>2)</w:t>
      </w:r>
      <w:r>
        <w:tab/>
        <w:t>Ensure your wireless card is set to “infrastructure mode” and not “ad-hoc”.</w:t>
      </w:r>
    </w:p>
    <w:p w:rsidR="00141149" w:rsidRDefault="00141149" w:rsidP="00141149">
      <w:pPr>
        <w:pStyle w:val="enumlev1"/>
      </w:pPr>
      <w:r>
        <w:t>3)</w:t>
      </w:r>
      <w:r>
        <w:tab/>
        <w:t>M</w:t>
      </w:r>
      <w:r w:rsidRPr="004C75F3">
        <w:t>ost cards are able to search for the radio channel automatically</w:t>
      </w:r>
      <w:r>
        <w:t>, but i</w:t>
      </w:r>
      <w:r w:rsidRPr="004C75F3">
        <w:t>f your card does not support this function, try channels 36, 40, 44, 48, 52, 56, 60, 64</w:t>
      </w:r>
      <w:r>
        <w:t xml:space="preserve"> </w:t>
      </w:r>
      <w:r w:rsidRPr="004C75F3">
        <w:t>for 802.11a</w:t>
      </w:r>
      <w:r>
        <w:t>/n</w:t>
      </w:r>
      <w:r w:rsidRPr="004C75F3">
        <w:t xml:space="preserve"> and channels 1, 6 or 11 for 802.11b/g</w:t>
      </w:r>
      <w:r>
        <w:t>/n</w:t>
      </w:r>
      <w:r w:rsidRPr="004C75F3">
        <w:t>. You may have to change to another channel if you move to another part of the building</w:t>
      </w:r>
      <w:r>
        <w:t>.</w:t>
      </w:r>
    </w:p>
    <w:p w:rsidR="00141149" w:rsidRPr="0061655E" w:rsidRDefault="00141149" w:rsidP="00141149">
      <w:pPr>
        <w:pStyle w:val="enumlev1"/>
      </w:pPr>
      <w:r>
        <w:t>4)</w:t>
      </w:r>
      <w:r>
        <w:tab/>
        <w:t>M</w:t>
      </w:r>
      <w:r w:rsidRPr="0061655E">
        <w:t xml:space="preserve">ake sure you have the latest software driver for the wireless </w:t>
      </w:r>
      <w:r>
        <w:t>adaptor</w:t>
      </w:r>
      <w:r w:rsidRPr="0061655E">
        <w:t xml:space="preserve"> by visiting the manufacturer’s support site. If not, install the new driver</w:t>
      </w:r>
      <w:r>
        <w:t>.</w:t>
      </w:r>
    </w:p>
    <w:p w:rsidR="00141149" w:rsidRPr="0061655E" w:rsidRDefault="00141149" w:rsidP="00141149">
      <w:pPr>
        <w:pStyle w:val="enumlev1"/>
      </w:pPr>
      <w:r>
        <w:t>5)</w:t>
      </w:r>
      <w:r>
        <w:tab/>
        <w:t xml:space="preserve">Ensure </w:t>
      </w:r>
      <w:r w:rsidRPr="00E056B8">
        <w:t>DHCP is enabled for the client so that you will get IP address and other n</w:t>
      </w:r>
      <w:r>
        <w:t xml:space="preserve">etwork parameters automatically - </w:t>
      </w:r>
      <w:r w:rsidRPr="0061655E">
        <w:t xml:space="preserve">settings - you can display it with the </w:t>
      </w:r>
      <w:r>
        <w:t>“</w:t>
      </w:r>
      <w:r w:rsidRPr="0061655E">
        <w:t>ipconfig /all</w:t>
      </w:r>
      <w:r>
        <w:t>”</w:t>
      </w:r>
      <w:r w:rsidRPr="0061655E">
        <w:t xml:space="preserve"> command</w:t>
      </w:r>
      <w:r>
        <w:t xml:space="preserve"> at the DOS command prompt</w:t>
      </w:r>
      <w:r w:rsidRPr="0061655E">
        <w:t>. If your IP address looks like 169.254.x.x, p</w:t>
      </w:r>
      <w:r>
        <w:t>lease restart your DHCP client.</w:t>
      </w:r>
    </w:p>
    <w:p w:rsidR="00141149" w:rsidRPr="0061655E" w:rsidRDefault="00141149" w:rsidP="00141149">
      <w:pPr>
        <w:pStyle w:val="enumlev1"/>
      </w:pPr>
      <w:r>
        <w:t>6)</w:t>
      </w:r>
      <w:r>
        <w:tab/>
        <w:t>C</w:t>
      </w:r>
      <w:r w:rsidRPr="0061655E">
        <w:t>heck the routing table with the netstat -rn command. If you see some strange default routes it may be because of some fixed IP settings and you will have to take off these fixed settings</w:t>
      </w:r>
      <w:r>
        <w:t xml:space="preserve"> in TCP/IP configuration.</w:t>
      </w:r>
    </w:p>
    <w:p w:rsidR="00141149" w:rsidRPr="0061655E" w:rsidRDefault="00141149" w:rsidP="00141149">
      <w:pPr>
        <w:pStyle w:val="enumlev1"/>
      </w:pPr>
      <w:r>
        <w:t>7)</w:t>
      </w:r>
      <w:r>
        <w:tab/>
        <w:t>I</w:t>
      </w:r>
      <w:r w:rsidRPr="0061655E">
        <w:t>f your laptop has Bluetooth enabled then your 802.11b</w:t>
      </w:r>
      <w:r>
        <w:t>/g/n</w:t>
      </w:r>
      <w:r w:rsidRPr="0061655E">
        <w:t xml:space="preserve"> card may not work w</w:t>
      </w:r>
      <w:r>
        <w:t>ell – please disable Bluetooth.</w:t>
      </w:r>
    </w:p>
    <w:p w:rsidR="00141149" w:rsidRPr="0061655E" w:rsidRDefault="00141149" w:rsidP="00141149">
      <w:pPr>
        <w:pStyle w:val="enumlev1"/>
      </w:pPr>
      <w:r>
        <w:t>8)</w:t>
      </w:r>
      <w:r>
        <w:tab/>
        <w:t>M</w:t>
      </w:r>
      <w:r w:rsidRPr="0061655E">
        <w:t>ake sure that your web proxy configuration is set to off or s</w:t>
      </w:r>
      <w:r>
        <w:t>et it to www-proxy.itu.ch:3128.</w:t>
      </w:r>
    </w:p>
    <w:p w:rsidR="00141149" w:rsidRDefault="00141149" w:rsidP="00141149">
      <w:pPr>
        <w:pStyle w:val="enumlev1"/>
      </w:pPr>
      <w:r>
        <w:t>9)</w:t>
      </w:r>
      <w:r>
        <w:tab/>
        <w:t>M</w:t>
      </w:r>
      <w:r w:rsidRPr="0061655E">
        <w:t>ake sure you</w:t>
      </w:r>
      <w:r>
        <w:t xml:space="preserve">r </w:t>
      </w:r>
      <w:r w:rsidRPr="0061655E">
        <w:t xml:space="preserve">proxy server </w:t>
      </w:r>
      <w:r>
        <w:t>is set to auto.</w:t>
      </w:r>
    </w:p>
    <w:p w:rsidR="00141149" w:rsidRPr="0061655E" w:rsidRDefault="00141149" w:rsidP="00141149">
      <w:pPr>
        <w:pStyle w:val="enumlev1"/>
      </w:pPr>
      <w:r>
        <w:t>10)</w:t>
      </w:r>
      <w:r>
        <w:tab/>
        <w:t>M</w:t>
      </w:r>
      <w:r w:rsidRPr="0061655E">
        <w:t xml:space="preserve">ake sure </w:t>
      </w:r>
      <w:r>
        <w:t xml:space="preserve">your </w:t>
      </w:r>
      <w:r w:rsidRPr="0061655E">
        <w:t>firewall</w:t>
      </w:r>
      <w:r>
        <w:t xml:space="preserve"> is not blocking the connection.</w:t>
      </w:r>
    </w:p>
    <w:p w:rsidR="00141149" w:rsidRPr="0061655E" w:rsidRDefault="00141149" w:rsidP="00141149">
      <w:pPr>
        <w:pStyle w:val="enumlev1"/>
      </w:pPr>
      <w:r>
        <w:t>11)</w:t>
      </w:r>
      <w:r>
        <w:tab/>
        <w:t>S</w:t>
      </w:r>
      <w:r w:rsidRPr="0061655E">
        <w:t>ome cards don't work unless a station ID</w:t>
      </w:r>
      <w:r>
        <w:t xml:space="preserve"> (or Client Name) </w:t>
      </w:r>
      <w:r w:rsidRPr="0061655E">
        <w:t>is se</w:t>
      </w:r>
      <w:r>
        <w:t>t (station ID cannot be blank).</w:t>
      </w:r>
    </w:p>
    <w:p w:rsidR="00141149" w:rsidRPr="00E056B8" w:rsidRDefault="00141149" w:rsidP="00141149">
      <w:pPr>
        <w:pStyle w:val="enumlev1"/>
      </w:pPr>
      <w:r>
        <w:t>12)</w:t>
      </w:r>
      <w:r>
        <w:tab/>
        <w:t>For Windows laptops, there may be more than one way to manage your wireless connections: (a) Using Windows itself, or (b) Using wireless client utility</w:t>
      </w:r>
      <w:r w:rsidRPr="0061655E">
        <w:t xml:space="preserve"> </w:t>
      </w:r>
      <w:r>
        <w:t xml:space="preserve">that came with </w:t>
      </w:r>
      <w:r>
        <w:lastRenderedPageBreak/>
        <w:t>the card. If you are using wireless client utility</w:t>
      </w:r>
      <w:r w:rsidRPr="0061655E">
        <w:t xml:space="preserve"> </w:t>
      </w:r>
      <w:r>
        <w:t xml:space="preserve">or third-party utilities </w:t>
      </w:r>
      <w:r w:rsidRPr="0061655E">
        <w:t xml:space="preserve">to configure wireless, </w:t>
      </w:r>
      <w:r>
        <w:t>you may need to</w:t>
      </w:r>
      <w:r w:rsidRPr="0061655E">
        <w:t xml:space="preserve"> turn Wireless Zero Config service off</w:t>
      </w:r>
      <w:r>
        <w:t xml:space="preserve"> to avoid conflict.</w:t>
      </w:r>
    </w:p>
    <w:p w:rsidR="00141149" w:rsidRPr="0034207F" w:rsidRDefault="00141149" w:rsidP="00141149">
      <w:pPr>
        <w:pStyle w:val="Heading1"/>
        <w:spacing w:before="240"/>
        <w:rPr>
          <w:sz w:val="28"/>
          <w:szCs w:val="28"/>
        </w:rPr>
      </w:pPr>
      <w:bookmarkStart w:id="112" w:name="_Toc346884269"/>
      <w:bookmarkStart w:id="113" w:name="_Toc369791251"/>
      <w:r w:rsidRPr="0034207F">
        <w:rPr>
          <w:sz w:val="28"/>
          <w:szCs w:val="28"/>
        </w:rPr>
        <w:t>4</w:t>
      </w:r>
      <w:r w:rsidRPr="0034207F">
        <w:rPr>
          <w:sz w:val="28"/>
          <w:szCs w:val="28"/>
        </w:rPr>
        <w:tab/>
        <w:t>Printers</w:t>
      </w:r>
      <w:bookmarkEnd w:id="112"/>
      <w:bookmarkEnd w:id="113"/>
    </w:p>
    <w:p w:rsidR="00141149" w:rsidRPr="008A37EF" w:rsidRDefault="00141149" w:rsidP="00141149">
      <w:r w:rsidRPr="008A37EF">
        <w:t xml:space="preserve">Participant printers are </w:t>
      </w:r>
      <w:r>
        <w:t>labelled</w:t>
      </w:r>
      <w:r w:rsidRPr="008A37EF">
        <w:t xml:space="preserve"> with print queue name, server name and IP address. They are shown in the table below.</w:t>
      </w:r>
    </w:p>
    <w:p w:rsidR="00141149" w:rsidRPr="008A37EF" w:rsidRDefault="00141149" w:rsidP="00141149">
      <w:pPr>
        <w:spacing w:before="0" w:after="120"/>
      </w:pPr>
    </w:p>
    <w:tbl>
      <w:tblPr>
        <w:tblW w:w="9508" w:type="dxa"/>
        <w:jc w:val="center"/>
        <w:tblInd w:w="-284" w:type="dxa"/>
        <w:tblCellMar>
          <w:left w:w="0" w:type="dxa"/>
          <w:right w:w="0" w:type="dxa"/>
        </w:tblCellMar>
        <w:tblLook w:val="04A0" w:firstRow="1" w:lastRow="0" w:firstColumn="1" w:lastColumn="0" w:noHBand="0" w:noVBand="1"/>
      </w:tblPr>
      <w:tblGrid>
        <w:gridCol w:w="2912"/>
        <w:gridCol w:w="6596"/>
      </w:tblGrid>
      <w:tr w:rsidR="00141149" w:rsidRPr="00037886" w:rsidTr="00A32056">
        <w:trPr>
          <w:trHeight w:val="283"/>
          <w:jc w:val="center"/>
        </w:trPr>
        <w:tc>
          <w:tcPr>
            <w:tcW w:w="2912"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141149" w:rsidRPr="00037886" w:rsidRDefault="00141149" w:rsidP="00A32056">
            <w:pPr>
              <w:spacing w:before="40" w:after="40"/>
              <w:jc w:val="center"/>
              <w:rPr>
                <w:b/>
                <w:bCs/>
                <w:sz w:val="22"/>
                <w:szCs w:val="22"/>
                <w:lang w:val="en-US"/>
              </w:rPr>
            </w:pPr>
            <w:r w:rsidRPr="00037886">
              <w:rPr>
                <w:b/>
                <w:bCs/>
                <w:sz w:val="22"/>
                <w:szCs w:val="22"/>
                <w:lang w:val="en-US"/>
              </w:rPr>
              <w:t>Printer name</w:t>
            </w:r>
          </w:p>
        </w:tc>
        <w:tc>
          <w:tcPr>
            <w:tcW w:w="6596"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hideMark/>
          </w:tcPr>
          <w:p w:rsidR="00141149" w:rsidRPr="00037886" w:rsidRDefault="00141149" w:rsidP="00A32056">
            <w:pPr>
              <w:spacing w:before="40" w:after="40"/>
              <w:jc w:val="center"/>
              <w:rPr>
                <w:b/>
                <w:bCs/>
                <w:sz w:val="22"/>
                <w:szCs w:val="22"/>
                <w:lang w:val="en-US"/>
              </w:rPr>
            </w:pPr>
            <w:r w:rsidRPr="00037886">
              <w:rPr>
                <w:b/>
                <w:bCs/>
                <w:sz w:val="22"/>
                <w:szCs w:val="22"/>
                <w:lang w:val="en-US"/>
              </w:rPr>
              <w:t>Location</w:t>
            </w:r>
          </w:p>
        </w:tc>
      </w:tr>
      <w:tr w:rsidR="00141149" w:rsidRPr="002A4E5E" w:rsidTr="00A32056">
        <w:trPr>
          <w:trHeight w:val="317"/>
          <w:jc w:val="center"/>
        </w:trPr>
        <w:tc>
          <w:tcPr>
            <w:tcW w:w="2912"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141149" w:rsidRPr="002A4E5E" w:rsidRDefault="00697B19" w:rsidP="00A32056">
            <w:pPr>
              <w:spacing w:before="40" w:after="40"/>
              <w:jc w:val="center"/>
              <w:rPr>
                <w:sz w:val="22"/>
                <w:szCs w:val="22"/>
                <w:lang w:val="en-US"/>
              </w:rPr>
            </w:pPr>
            <w:hyperlink r:id="rId16" w:history="1">
              <w:r w:rsidR="00141149" w:rsidRPr="003B0197">
                <w:rPr>
                  <w:rStyle w:val="Hyperlink"/>
                  <w:sz w:val="22"/>
                  <w:szCs w:val="22"/>
                  <w:lang w:val="en-US"/>
                </w:rPr>
                <w:t>\\delprint.itu.int\hpdelg1</w:t>
              </w:r>
            </w:hyperlink>
          </w:p>
        </w:tc>
        <w:tc>
          <w:tcPr>
            <w:tcW w:w="659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41149" w:rsidRPr="002A4E5E" w:rsidRDefault="00141149" w:rsidP="00A32056">
            <w:pPr>
              <w:spacing w:before="40" w:after="40"/>
              <w:ind w:left="113"/>
              <w:rPr>
                <w:sz w:val="22"/>
                <w:szCs w:val="22"/>
                <w:lang w:val="en-US"/>
              </w:rPr>
            </w:pPr>
            <w:r w:rsidRPr="002A4E5E">
              <w:rPr>
                <w:sz w:val="22"/>
                <w:szCs w:val="22"/>
                <w:lang w:val="en-US"/>
              </w:rPr>
              <w:t>Varembé building rooms G1/G2 (3</w:t>
            </w:r>
            <w:r w:rsidRPr="00DA0122">
              <w:rPr>
                <w:sz w:val="22"/>
                <w:szCs w:val="22"/>
                <w:vertAlign w:val="superscript"/>
                <w:lang w:val="en-US"/>
              </w:rPr>
              <w:t>rd</w:t>
            </w:r>
            <w:r w:rsidRPr="002A4E5E">
              <w:rPr>
                <w:sz w:val="22"/>
                <w:szCs w:val="22"/>
                <w:lang w:val="en-US"/>
              </w:rPr>
              <w:t xml:space="preserve"> floor)</w:t>
            </w:r>
          </w:p>
        </w:tc>
      </w:tr>
      <w:tr w:rsidR="00141149" w:rsidRPr="002A4E5E" w:rsidTr="00A32056">
        <w:trPr>
          <w:trHeight w:val="310"/>
          <w:jc w:val="center"/>
        </w:trPr>
        <w:tc>
          <w:tcPr>
            <w:tcW w:w="2912"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141149" w:rsidRPr="002A4E5E" w:rsidRDefault="00697B19" w:rsidP="00A32056">
            <w:pPr>
              <w:spacing w:before="40" w:after="40"/>
              <w:jc w:val="center"/>
              <w:rPr>
                <w:sz w:val="22"/>
                <w:szCs w:val="22"/>
                <w:lang w:val="en-US"/>
              </w:rPr>
            </w:pPr>
            <w:hyperlink r:id="rId17" w:history="1">
              <w:r w:rsidR="00141149" w:rsidRPr="003B0197">
                <w:rPr>
                  <w:rStyle w:val="Hyperlink"/>
                  <w:sz w:val="22"/>
                  <w:szCs w:val="22"/>
                  <w:lang w:val="en-US"/>
                </w:rPr>
                <w:t>\\delprint.itu.int\hpdelg3</w:t>
              </w:r>
            </w:hyperlink>
          </w:p>
        </w:tc>
        <w:tc>
          <w:tcPr>
            <w:tcW w:w="659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41149" w:rsidRPr="002A4E5E" w:rsidRDefault="00141149" w:rsidP="00A32056">
            <w:pPr>
              <w:spacing w:before="40" w:after="40"/>
              <w:ind w:left="113"/>
              <w:rPr>
                <w:sz w:val="22"/>
                <w:szCs w:val="22"/>
                <w:lang w:val="en-US"/>
              </w:rPr>
            </w:pPr>
            <w:r w:rsidRPr="002A4E5E">
              <w:rPr>
                <w:sz w:val="22"/>
                <w:szCs w:val="22"/>
                <w:lang w:val="en-US"/>
              </w:rPr>
              <w:t>Varembé building room G3 (3</w:t>
            </w:r>
            <w:r w:rsidRPr="00DA0122">
              <w:rPr>
                <w:sz w:val="22"/>
                <w:szCs w:val="22"/>
                <w:vertAlign w:val="superscript"/>
                <w:lang w:val="en-US"/>
              </w:rPr>
              <w:t>rd</w:t>
            </w:r>
            <w:r w:rsidRPr="002A4E5E">
              <w:rPr>
                <w:sz w:val="22"/>
                <w:szCs w:val="22"/>
                <w:lang w:val="en-US"/>
              </w:rPr>
              <w:t xml:space="preserve"> floor)</w:t>
            </w:r>
          </w:p>
        </w:tc>
      </w:tr>
      <w:tr w:rsidR="00141149" w:rsidRPr="002A4E5E" w:rsidTr="00A32056">
        <w:trPr>
          <w:trHeight w:val="313"/>
          <w:jc w:val="center"/>
        </w:trPr>
        <w:tc>
          <w:tcPr>
            <w:tcW w:w="2912"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141149" w:rsidRPr="002A4E5E" w:rsidRDefault="00697B19" w:rsidP="00A32056">
            <w:pPr>
              <w:spacing w:before="40" w:after="40"/>
              <w:jc w:val="center"/>
              <w:rPr>
                <w:sz w:val="22"/>
                <w:szCs w:val="22"/>
                <w:lang w:val="en-US"/>
              </w:rPr>
            </w:pPr>
            <w:hyperlink r:id="rId18" w:history="1">
              <w:r w:rsidR="00141149" w:rsidRPr="003B0197">
                <w:rPr>
                  <w:rStyle w:val="Hyperlink"/>
                  <w:sz w:val="22"/>
                  <w:szCs w:val="22"/>
                  <w:lang w:val="en-US"/>
                </w:rPr>
                <w:t>\\delprint.itu.int\hpdelt01</w:t>
              </w:r>
            </w:hyperlink>
          </w:p>
        </w:tc>
        <w:tc>
          <w:tcPr>
            <w:tcW w:w="659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41149" w:rsidRPr="002A4E5E" w:rsidRDefault="00141149" w:rsidP="00A32056">
            <w:pPr>
              <w:spacing w:before="40" w:after="40"/>
              <w:ind w:left="113"/>
              <w:rPr>
                <w:sz w:val="22"/>
                <w:szCs w:val="22"/>
                <w:lang w:val="en-US"/>
              </w:rPr>
            </w:pPr>
            <w:r w:rsidRPr="002A4E5E">
              <w:rPr>
                <w:sz w:val="22"/>
                <w:szCs w:val="22"/>
                <w:lang w:val="en-US"/>
              </w:rPr>
              <w:t>Tower building near rooms T.101 and T.103 (1</w:t>
            </w:r>
            <w:r w:rsidRPr="00DA0122">
              <w:rPr>
                <w:sz w:val="22"/>
                <w:szCs w:val="22"/>
                <w:vertAlign w:val="superscript"/>
                <w:lang w:val="en-US"/>
              </w:rPr>
              <w:t>st</w:t>
            </w:r>
            <w:r w:rsidRPr="002A4E5E">
              <w:rPr>
                <w:sz w:val="22"/>
                <w:szCs w:val="22"/>
                <w:lang w:val="en-US"/>
              </w:rPr>
              <w:t xml:space="preserve"> floor)</w:t>
            </w:r>
          </w:p>
        </w:tc>
      </w:tr>
      <w:tr w:rsidR="00141149" w:rsidRPr="002A4E5E" w:rsidTr="00A32056">
        <w:trPr>
          <w:trHeight w:val="317"/>
          <w:jc w:val="center"/>
        </w:trPr>
        <w:tc>
          <w:tcPr>
            <w:tcW w:w="2912"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141149" w:rsidRPr="002A4E5E" w:rsidRDefault="00697B19" w:rsidP="00A32056">
            <w:pPr>
              <w:spacing w:before="40" w:after="40"/>
              <w:jc w:val="center"/>
              <w:rPr>
                <w:sz w:val="22"/>
                <w:szCs w:val="22"/>
                <w:lang w:val="en-US"/>
              </w:rPr>
            </w:pPr>
            <w:hyperlink r:id="rId19" w:history="1">
              <w:r w:rsidR="00141149" w:rsidRPr="003B0197">
                <w:rPr>
                  <w:rStyle w:val="Hyperlink"/>
                  <w:sz w:val="22"/>
                  <w:szCs w:val="22"/>
                  <w:lang w:val="en-US"/>
                </w:rPr>
                <w:t>\\delprint.itu.int\hpdel2ss</w:t>
              </w:r>
            </w:hyperlink>
          </w:p>
        </w:tc>
        <w:tc>
          <w:tcPr>
            <w:tcW w:w="659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41149" w:rsidRPr="002A4E5E" w:rsidRDefault="00141149" w:rsidP="00A32056">
            <w:pPr>
              <w:spacing w:before="40" w:after="40"/>
              <w:ind w:left="113"/>
              <w:rPr>
                <w:sz w:val="22"/>
                <w:szCs w:val="22"/>
                <w:lang w:val="en-US"/>
              </w:rPr>
            </w:pPr>
            <w:r w:rsidRPr="002A4E5E">
              <w:rPr>
                <w:sz w:val="22"/>
                <w:szCs w:val="22"/>
                <w:lang w:val="en-US"/>
              </w:rPr>
              <w:t>Cybercafé in 2</w:t>
            </w:r>
            <w:r w:rsidRPr="00DA0122">
              <w:rPr>
                <w:sz w:val="22"/>
                <w:szCs w:val="22"/>
                <w:vertAlign w:val="superscript"/>
                <w:lang w:val="en-US"/>
              </w:rPr>
              <w:t>nd</w:t>
            </w:r>
            <w:r>
              <w:rPr>
                <w:sz w:val="22"/>
                <w:szCs w:val="22"/>
                <w:lang w:val="en-US"/>
              </w:rPr>
              <w:t xml:space="preserve"> basement of the Tower building</w:t>
            </w:r>
            <w:r>
              <w:rPr>
                <w:sz w:val="22"/>
                <w:szCs w:val="22"/>
                <w:lang w:val="en-US"/>
              </w:rPr>
              <w:br/>
            </w:r>
            <w:r w:rsidRPr="002A4E5E">
              <w:rPr>
                <w:sz w:val="22"/>
                <w:szCs w:val="22"/>
                <w:lang w:val="en-US"/>
              </w:rPr>
              <w:t>(Note: Two printers on same queue)</w:t>
            </w:r>
          </w:p>
        </w:tc>
      </w:tr>
      <w:tr w:rsidR="00141149" w:rsidRPr="002A4E5E" w:rsidTr="00A32056">
        <w:trPr>
          <w:trHeight w:val="313"/>
          <w:jc w:val="center"/>
        </w:trPr>
        <w:tc>
          <w:tcPr>
            <w:tcW w:w="2912"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141149" w:rsidRPr="002A4E5E" w:rsidRDefault="00697B19" w:rsidP="00A32056">
            <w:pPr>
              <w:spacing w:before="40" w:after="40"/>
              <w:jc w:val="center"/>
              <w:rPr>
                <w:sz w:val="22"/>
                <w:szCs w:val="22"/>
                <w:lang w:val="en-US"/>
              </w:rPr>
            </w:pPr>
            <w:hyperlink r:id="rId20" w:history="1">
              <w:r w:rsidR="00141149" w:rsidRPr="003B0197">
                <w:rPr>
                  <w:rStyle w:val="Hyperlink"/>
                  <w:sz w:val="22"/>
                  <w:szCs w:val="22"/>
                  <w:lang w:val="en-US"/>
                </w:rPr>
                <w:t>\\delprint.itu.int\hpdelm1</w:t>
              </w:r>
            </w:hyperlink>
          </w:p>
        </w:tc>
        <w:tc>
          <w:tcPr>
            <w:tcW w:w="659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41149" w:rsidRPr="002A4E5E" w:rsidRDefault="00141149" w:rsidP="00A32056">
            <w:pPr>
              <w:spacing w:before="40" w:after="40"/>
              <w:ind w:left="113"/>
              <w:rPr>
                <w:sz w:val="22"/>
                <w:szCs w:val="22"/>
                <w:lang w:val="en-US"/>
              </w:rPr>
            </w:pPr>
            <w:r w:rsidRPr="002A4E5E">
              <w:rPr>
                <w:sz w:val="22"/>
                <w:szCs w:val="22"/>
                <w:lang w:val="en-US"/>
              </w:rPr>
              <w:t>Montbrillant building near meeting rooms (1</w:t>
            </w:r>
            <w:r w:rsidRPr="00DA0122">
              <w:rPr>
                <w:sz w:val="22"/>
                <w:szCs w:val="22"/>
                <w:vertAlign w:val="superscript"/>
                <w:lang w:val="en-US"/>
              </w:rPr>
              <w:t>st</w:t>
            </w:r>
            <w:r w:rsidRPr="002A4E5E">
              <w:rPr>
                <w:sz w:val="22"/>
                <w:szCs w:val="22"/>
                <w:lang w:val="en-US"/>
              </w:rPr>
              <w:t xml:space="preserve"> floor)</w:t>
            </w:r>
          </w:p>
        </w:tc>
      </w:tr>
      <w:tr w:rsidR="00141149" w:rsidRPr="002A4E5E" w:rsidTr="00A32056">
        <w:trPr>
          <w:trHeight w:val="306"/>
          <w:jc w:val="center"/>
        </w:trPr>
        <w:tc>
          <w:tcPr>
            <w:tcW w:w="2912"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141149" w:rsidRPr="002A4E5E" w:rsidRDefault="00697B19" w:rsidP="00A32056">
            <w:pPr>
              <w:spacing w:before="40" w:after="40"/>
              <w:jc w:val="center"/>
              <w:rPr>
                <w:sz w:val="22"/>
                <w:szCs w:val="22"/>
                <w:lang w:val="en-US"/>
              </w:rPr>
            </w:pPr>
            <w:hyperlink r:id="rId21" w:history="1">
              <w:r w:rsidR="00141149" w:rsidRPr="003B0197">
                <w:rPr>
                  <w:rStyle w:val="Hyperlink"/>
                  <w:sz w:val="22"/>
                  <w:szCs w:val="22"/>
                  <w:lang w:val="en-US"/>
                </w:rPr>
                <w:t>\\delprint.itu.int\hpdelm0</w:t>
              </w:r>
            </w:hyperlink>
          </w:p>
        </w:tc>
        <w:tc>
          <w:tcPr>
            <w:tcW w:w="6596"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141149" w:rsidRPr="002A4E5E" w:rsidRDefault="00141149" w:rsidP="00A32056">
            <w:pPr>
              <w:spacing w:before="40" w:after="40"/>
              <w:ind w:left="113"/>
              <w:rPr>
                <w:sz w:val="22"/>
                <w:szCs w:val="22"/>
                <w:lang w:val="en-US"/>
              </w:rPr>
            </w:pPr>
            <w:r w:rsidRPr="002A4E5E">
              <w:rPr>
                <w:sz w:val="22"/>
                <w:szCs w:val="22"/>
                <w:lang w:val="en-US"/>
              </w:rPr>
              <w:t xml:space="preserve">Cybercafé in </w:t>
            </w:r>
            <w:r>
              <w:rPr>
                <w:sz w:val="22"/>
                <w:szCs w:val="22"/>
                <w:lang w:val="en-US"/>
              </w:rPr>
              <w:t>grou</w:t>
            </w:r>
            <w:r w:rsidRPr="002A4E5E">
              <w:rPr>
                <w:sz w:val="22"/>
                <w:szCs w:val="22"/>
                <w:lang w:val="en-US"/>
              </w:rPr>
              <w:t>nd floor of the Montbrillant building</w:t>
            </w:r>
          </w:p>
        </w:tc>
      </w:tr>
    </w:tbl>
    <w:p w:rsidR="00141149" w:rsidRPr="008A37EF" w:rsidRDefault="00141149" w:rsidP="00141149">
      <w:pPr>
        <w:spacing w:before="360"/>
      </w:pPr>
      <w:r w:rsidRPr="008A37EF">
        <w:t>The following options can be used to connect to participant printers:</w:t>
      </w:r>
    </w:p>
    <w:p w:rsidR="00141149" w:rsidRPr="00A138E0" w:rsidRDefault="00141149" w:rsidP="00141149">
      <w:pPr>
        <w:pStyle w:val="enumlev1"/>
      </w:pPr>
      <w:r>
        <w:t>1)</w:t>
      </w:r>
      <w:r>
        <w:tab/>
        <w:t>d</w:t>
      </w:r>
      <w:r w:rsidRPr="008A37EF">
        <w:t>o start &gt; Run and enter \\delprint</w:t>
      </w:r>
      <w:r>
        <w:t>.itu.int</w:t>
      </w:r>
      <w:r w:rsidRPr="008A37EF">
        <w:t xml:space="preserve">. A list of available printers </w:t>
      </w:r>
      <w:r>
        <w:t>is</w:t>
      </w:r>
      <w:r w:rsidRPr="008A37EF">
        <w:t xml:space="preserve"> displayed, </w:t>
      </w:r>
      <w:r>
        <w:t>select </w:t>
      </w:r>
      <w:r w:rsidRPr="008A37EF">
        <w:t>as required</w:t>
      </w:r>
      <w:r w:rsidRPr="00824E78">
        <w:t xml:space="preserve">. If you are prompted for authentication, use </w:t>
      </w:r>
      <w:r w:rsidRPr="00A138E0">
        <w:rPr>
          <w:rFonts w:asciiTheme="majorBidi" w:hAnsiTheme="majorBidi" w:cstheme="majorBidi"/>
          <w:szCs w:val="24"/>
        </w:rPr>
        <w:t>USERNAME: delegate, PASSWORD: delegate</w:t>
      </w:r>
      <w:r w:rsidRPr="00824E78">
        <w:t>.</w:t>
      </w:r>
      <w:r w:rsidRPr="00A138E0">
        <w:rPr>
          <w:rFonts w:asciiTheme="majorBidi" w:hAnsiTheme="majorBidi" w:cstheme="majorBidi"/>
          <w:color w:val="1F497D"/>
          <w:szCs w:val="24"/>
        </w:rPr>
        <w:t xml:space="preserve"> </w:t>
      </w:r>
      <w:r>
        <w:rPr>
          <w:rFonts w:asciiTheme="majorBidi" w:hAnsiTheme="majorBidi" w:cstheme="majorBidi"/>
          <w:color w:val="1F497D"/>
          <w:szCs w:val="24"/>
        </w:rPr>
        <w:t>P</w:t>
      </w:r>
      <w:r w:rsidRPr="008A37EF">
        <w:t>articipant</w:t>
      </w:r>
      <w:r w:rsidRPr="00A138E0">
        <w:rPr>
          <w:rFonts w:asciiTheme="majorBidi" w:hAnsiTheme="majorBidi" w:cstheme="majorBidi"/>
          <w:szCs w:val="24"/>
        </w:rPr>
        <w:t xml:space="preserve">s can also print without installing a printer by including </w:t>
      </w:r>
      <w:r>
        <w:rPr>
          <w:rFonts w:asciiTheme="majorBidi" w:hAnsiTheme="majorBidi" w:cstheme="majorBidi"/>
          <w:szCs w:val="24"/>
        </w:rPr>
        <w:t>the</w:t>
      </w:r>
      <w:r w:rsidRPr="00A138E0">
        <w:rPr>
          <w:rFonts w:asciiTheme="majorBidi" w:hAnsiTheme="majorBidi" w:cstheme="majorBidi"/>
          <w:szCs w:val="24"/>
        </w:rPr>
        <w:t xml:space="preserve"> document in a</w:t>
      </w:r>
      <w:r>
        <w:rPr>
          <w:rFonts w:asciiTheme="majorBidi" w:hAnsiTheme="majorBidi" w:cstheme="majorBidi"/>
          <w:szCs w:val="24"/>
        </w:rPr>
        <w:t>n</w:t>
      </w:r>
      <w:r w:rsidRPr="00A138E0">
        <w:rPr>
          <w:rFonts w:asciiTheme="majorBidi" w:hAnsiTheme="majorBidi" w:cstheme="majorBidi"/>
          <w:szCs w:val="24"/>
        </w:rPr>
        <w:t xml:space="preserve"> </w:t>
      </w:r>
      <w:r>
        <w:rPr>
          <w:rFonts w:asciiTheme="majorBidi" w:hAnsiTheme="majorBidi" w:cstheme="majorBidi"/>
          <w:szCs w:val="24"/>
        </w:rPr>
        <w:t>e</w:t>
      </w:r>
      <w:r w:rsidRPr="00A138E0">
        <w:rPr>
          <w:rFonts w:asciiTheme="majorBidi" w:hAnsiTheme="majorBidi" w:cstheme="majorBidi"/>
          <w:szCs w:val="24"/>
        </w:rPr>
        <w:t>mail and sending to the e-print address on the printer’s label</w:t>
      </w:r>
      <w:r>
        <w:rPr>
          <w:rFonts w:asciiTheme="majorBidi" w:hAnsiTheme="majorBidi" w:cstheme="majorBidi"/>
          <w:szCs w:val="24"/>
        </w:rPr>
        <w:t>;</w:t>
      </w:r>
    </w:p>
    <w:p w:rsidR="00141149" w:rsidRPr="00A138E0" w:rsidRDefault="00141149" w:rsidP="00141149">
      <w:pPr>
        <w:pStyle w:val="enumlev1"/>
        <w:rPr>
          <w:rFonts w:asciiTheme="majorBidi" w:hAnsiTheme="majorBidi" w:cstheme="majorBidi"/>
          <w:color w:val="1F497D"/>
          <w:szCs w:val="24"/>
        </w:rPr>
      </w:pPr>
      <w:r>
        <w:t>2)</w:t>
      </w:r>
      <w:r>
        <w:tab/>
        <w:t>i</w:t>
      </w:r>
      <w:r w:rsidRPr="008A37EF">
        <w:t>nstall a local printer using the IP address.</w:t>
      </w:r>
    </w:p>
    <w:p w:rsidR="00141149" w:rsidRPr="0034207F" w:rsidRDefault="00141149" w:rsidP="00141149">
      <w:pPr>
        <w:pStyle w:val="Heading1"/>
        <w:rPr>
          <w:sz w:val="28"/>
          <w:szCs w:val="28"/>
        </w:rPr>
      </w:pPr>
      <w:bookmarkStart w:id="114" w:name="_Toc346884270"/>
      <w:bookmarkStart w:id="115" w:name="_Toc369791252"/>
      <w:r w:rsidRPr="0034207F">
        <w:rPr>
          <w:sz w:val="28"/>
          <w:szCs w:val="28"/>
        </w:rPr>
        <w:t>5</w:t>
      </w:r>
      <w:r w:rsidRPr="0034207F">
        <w:rPr>
          <w:sz w:val="28"/>
          <w:szCs w:val="28"/>
        </w:rPr>
        <w:tab/>
        <w:t>TIES Services</w:t>
      </w:r>
      <w:bookmarkEnd w:id="114"/>
      <w:bookmarkEnd w:id="115"/>
    </w:p>
    <w:p w:rsidR="00141149" w:rsidRDefault="00141149" w:rsidP="00141149">
      <w:r w:rsidRPr="002E4131">
        <w:t>TIES (Telecommunication Information Exchange Service) is a set of networked information resources and services offered by ITU without any charge to ITU Members</w:t>
      </w:r>
      <w:r>
        <w:t xml:space="preserve"> </w:t>
      </w:r>
      <w:r w:rsidRPr="002E4131">
        <w:t>(</w:t>
      </w:r>
      <w:hyperlink r:id="rId22" w:history="1">
        <w:r w:rsidRPr="002E4131">
          <w:rPr>
            <w:rStyle w:val="Hyperlink"/>
          </w:rPr>
          <w:t>Member States</w:t>
        </w:r>
      </w:hyperlink>
      <w:r w:rsidRPr="002E4131">
        <w:t>,</w:t>
      </w:r>
      <w:r>
        <w:t xml:space="preserve"> </w:t>
      </w:r>
      <w:r>
        <w:br/>
      </w:r>
      <w:hyperlink r:id="rId23" w:history="1">
        <w:r w:rsidRPr="002E4131">
          <w:rPr>
            <w:rStyle w:val="Hyperlink"/>
          </w:rPr>
          <w:t>Sector Members</w:t>
        </w:r>
      </w:hyperlink>
      <w:r w:rsidRPr="002E4131">
        <w:t>,</w:t>
      </w:r>
      <w:r>
        <w:t xml:space="preserve"> </w:t>
      </w:r>
      <w:hyperlink r:id="rId24" w:history="1">
        <w:r w:rsidRPr="002E4131">
          <w:rPr>
            <w:rStyle w:val="Hyperlink"/>
          </w:rPr>
          <w:t>Associates</w:t>
        </w:r>
      </w:hyperlink>
      <w:r w:rsidRPr="002E4131">
        <w:t>, and</w:t>
      </w:r>
      <w:r>
        <w:t xml:space="preserve"> </w:t>
      </w:r>
      <w:hyperlink r:id="rId25" w:history="1">
        <w:r w:rsidRPr="002E4131">
          <w:rPr>
            <w:rStyle w:val="Hyperlink"/>
          </w:rPr>
          <w:t>Academia</w:t>
        </w:r>
      </w:hyperlink>
      <w:r w:rsidRPr="002E4131">
        <w:t>) to support their participation in the activities of the Union. A TIES account is required to view most ITU meeting documentatio</w:t>
      </w:r>
      <w:r>
        <w:t xml:space="preserve">n.  </w:t>
      </w:r>
      <w:r w:rsidRPr="002E4131">
        <w:t xml:space="preserve">For further information and TIES account application, please visit </w:t>
      </w:r>
      <w:hyperlink r:id="rId26" w:history="1">
        <w:r w:rsidRPr="002E4131">
          <w:rPr>
            <w:rStyle w:val="Hyperlink"/>
          </w:rPr>
          <w:t>www.itu.int/ties</w:t>
        </w:r>
      </w:hyperlink>
      <w:r w:rsidRPr="002E4131">
        <w:t>.</w:t>
      </w:r>
      <w:r>
        <w:t xml:space="preserve"> </w:t>
      </w:r>
    </w:p>
    <w:p w:rsidR="00141149" w:rsidRPr="00141149" w:rsidRDefault="00141149" w:rsidP="00DD6204"/>
    <w:p w:rsidR="00A770D0" w:rsidRPr="00AC3379" w:rsidRDefault="00A770D0" w:rsidP="006C38CC">
      <w:pPr>
        <w:pStyle w:val="AnnexNoTitle0"/>
        <w:spacing w:before="40"/>
        <w:sectPr w:rsidR="00A770D0" w:rsidRPr="00AC3379" w:rsidSect="001D32A1">
          <w:headerReference w:type="default" r:id="rId27"/>
          <w:footerReference w:type="default" r:id="rId28"/>
          <w:footerReference w:type="first" r:id="rId29"/>
          <w:pgSz w:w="11907" w:h="16834"/>
          <w:pgMar w:top="1418" w:right="1134" w:bottom="1418" w:left="1134" w:header="720" w:footer="720" w:gutter="0"/>
          <w:paperSrc w:first="15" w:other="15"/>
          <w:cols w:space="720"/>
          <w:titlePg/>
        </w:sectPr>
      </w:pPr>
    </w:p>
    <w:p w:rsidR="00A770D0" w:rsidRPr="00AC3379" w:rsidRDefault="00A770D0" w:rsidP="00697B19">
      <w:pPr>
        <w:pStyle w:val="AnnexNotitle"/>
        <w:spacing w:before="240"/>
      </w:pPr>
      <w:bookmarkStart w:id="116" w:name="_Toc369791253"/>
      <w:r w:rsidRPr="00AC3379">
        <w:lastRenderedPageBreak/>
        <w:t>Annex 2</w:t>
      </w:r>
      <w:bookmarkEnd w:id="116"/>
    </w:p>
    <w:p w:rsidR="00A770D0" w:rsidRDefault="00A770D0" w:rsidP="00697B19">
      <w:pPr>
        <w:spacing w:before="0"/>
        <w:jc w:val="center"/>
      </w:pPr>
      <w:r w:rsidRPr="00BC4124">
        <w:t xml:space="preserve">Please find attached a plan of the ITU buildings. This plan can also be found electronically on: </w:t>
      </w:r>
      <w:hyperlink r:id="rId30" w:history="1">
        <w:r w:rsidRPr="00BC4124">
          <w:t>http://www.itu.int/aboutitu/itu-plan.pdf</w:t>
        </w:r>
      </w:hyperlink>
    </w:p>
    <w:p w:rsidR="00B759EB" w:rsidRDefault="00EB0F7E" w:rsidP="00B759EB">
      <w:pPr>
        <w:jc w:val="center"/>
        <w:rPr>
          <w:szCs w:val="24"/>
          <w:lang w:eastAsia="zh-CN"/>
        </w:rPr>
      </w:pPr>
      <w:r>
        <w:rPr>
          <w:noProof/>
          <w:lang w:val="en-US" w:eastAsia="zh-CN"/>
        </w:rPr>
        <w:drawing>
          <wp:inline distT="0" distB="0" distL="0" distR="0" wp14:anchorId="4A088B93" wp14:editId="44DF6171">
            <wp:extent cx="7639050" cy="5194554"/>
            <wp:effectExtent l="0" t="0" r="0" b="6350"/>
            <wp:docPr id="6" name="Picture 4" descr="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n"/>
                    <pic:cNvPicPr>
                      <a:picLocks noChangeAspect="1" noChangeArrowheads="1"/>
                    </pic:cNvPicPr>
                  </pic:nvPicPr>
                  <pic:blipFill>
                    <a:blip r:embed="rId31"/>
                    <a:srcRect/>
                    <a:stretch>
                      <a:fillRect/>
                    </a:stretch>
                  </pic:blipFill>
                  <pic:spPr bwMode="auto">
                    <a:xfrm>
                      <a:off x="0" y="0"/>
                      <a:ext cx="7639050" cy="5194554"/>
                    </a:xfrm>
                    <a:prstGeom prst="rect">
                      <a:avLst/>
                    </a:prstGeom>
                    <a:noFill/>
                    <a:ln w="9525">
                      <a:noFill/>
                      <a:miter lim="800000"/>
                      <a:headEnd/>
                      <a:tailEnd/>
                    </a:ln>
                  </pic:spPr>
                </pic:pic>
              </a:graphicData>
            </a:graphic>
          </wp:inline>
        </w:drawing>
      </w:r>
    </w:p>
    <w:p w:rsidR="00A770D0" w:rsidRPr="00AC3379" w:rsidRDefault="00A770D0" w:rsidP="00B759EB">
      <w:pPr>
        <w:jc w:val="center"/>
      </w:pPr>
      <w:r w:rsidRPr="00AC3379">
        <w:rPr>
          <w:szCs w:val="24"/>
          <w:lang w:eastAsia="zh-CN"/>
        </w:rPr>
        <w:t>____________</w:t>
      </w:r>
    </w:p>
    <w:sectPr w:rsidR="00A770D0" w:rsidRPr="00AC3379" w:rsidSect="00CB2E9F">
      <w:headerReference w:type="default" r:id="rId32"/>
      <w:footerReference w:type="default" r:id="rId33"/>
      <w:headerReference w:type="first" r:id="rId34"/>
      <w:pgSz w:w="16834" w:h="11907" w:orient="landscape" w:code="9"/>
      <w:pgMar w:top="1134" w:right="1418" w:bottom="1134" w:left="1418"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9E2" w:rsidRDefault="000449E2">
      <w:r>
        <w:separator/>
      </w:r>
    </w:p>
  </w:endnote>
  <w:endnote w:type="continuationSeparator" w:id="0">
    <w:p w:rsidR="000449E2" w:rsidRDefault="00044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056" w:rsidRPr="004B3741" w:rsidRDefault="000449E2" w:rsidP="004B3741">
    <w:pPr>
      <w:pStyle w:val="Footer"/>
    </w:pPr>
    <w:fldSimple w:instr=" FILENAME  \p  \* MERGEFORMAT ">
      <w:r w:rsidR="00DD6204">
        <w:t>L:\BRSGD\Documents\1st ITU Inter-regional Workshop on WRC-15 Preparation\Info-1.docx</w:t>
      </w:r>
    </w:fldSimple>
    <w:r w:rsidR="00A32056">
      <w:tab/>
    </w:r>
    <w:r w:rsidR="00A32056">
      <w:rPr>
        <w:lang w:val="fr-FR"/>
      </w:rPr>
      <w:fldChar w:fldCharType="begin"/>
    </w:r>
    <w:r w:rsidR="00A32056">
      <w:rPr>
        <w:lang w:val="fr-FR"/>
      </w:rPr>
      <w:instrText xml:space="preserve"> TIME \@ "dd.MM.yy" </w:instrText>
    </w:r>
    <w:r w:rsidR="00A32056">
      <w:rPr>
        <w:lang w:val="fr-FR"/>
      </w:rPr>
      <w:fldChar w:fldCharType="separate"/>
    </w:r>
    <w:r w:rsidR="00CD3E77">
      <w:rPr>
        <w:lang w:val="fr-FR"/>
      </w:rPr>
      <w:t>18.10.13</w:t>
    </w:r>
    <w:r w:rsidR="00A32056">
      <w:rPr>
        <w:lang w:val="fr-FR"/>
      </w:rPr>
      <w:fldChar w:fldCharType="end"/>
    </w:r>
    <w:r w:rsidR="00A32056">
      <w:tab/>
    </w:r>
    <w:r w:rsidR="00A32056">
      <w:rPr>
        <w:lang w:val="fr-FR"/>
      </w:rPr>
      <w:fldChar w:fldCharType="begin"/>
    </w:r>
    <w:r w:rsidR="00A32056">
      <w:rPr>
        <w:lang w:val="fr-FR"/>
      </w:rPr>
      <w:instrText xml:space="preserve"> TIME \@ "dd.MM.yy" </w:instrText>
    </w:r>
    <w:r w:rsidR="00A32056">
      <w:rPr>
        <w:lang w:val="fr-FR"/>
      </w:rPr>
      <w:fldChar w:fldCharType="separate"/>
    </w:r>
    <w:r w:rsidR="00CD3E77">
      <w:rPr>
        <w:lang w:val="fr-FR"/>
      </w:rPr>
      <w:t>18.10.13</w:t>
    </w:r>
    <w:r w:rsidR="00A32056">
      <w:rPr>
        <w:lang w:val="fr-F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056" w:rsidRPr="003E7E6B" w:rsidRDefault="000449E2" w:rsidP="003E7E6B">
    <w:pPr>
      <w:pStyle w:val="Footer"/>
    </w:pPr>
    <w:fldSimple w:instr=" FILENAME  \p  \* MERGEFORMAT ">
      <w:r w:rsidR="00DD6204">
        <w:t>L:\BRSGD\Documents\1st ITU Inter-regional Workshop on WRC-15 Preparation\Info-1.docx</w:t>
      </w:r>
    </w:fldSimple>
    <w:r w:rsidR="00A32056">
      <w:tab/>
    </w:r>
    <w:r w:rsidR="00A32056">
      <w:rPr>
        <w:lang w:val="fr-FR"/>
      </w:rPr>
      <w:fldChar w:fldCharType="begin"/>
    </w:r>
    <w:r w:rsidR="00A32056">
      <w:rPr>
        <w:lang w:val="fr-FR"/>
      </w:rPr>
      <w:instrText xml:space="preserve"> TIME \@ "dd.MM.yy" </w:instrText>
    </w:r>
    <w:r w:rsidR="00A32056">
      <w:rPr>
        <w:lang w:val="fr-FR"/>
      </w:rPr>
      <w:fldChar w:fldCharType="separate"/>
    </w:r>
    <w:r w:rsidR="00CD3E77">
      <w:rPr>
        <w:lang w:val="fr-FR"/>
      </w:rPr>
      <w:t>18.10.13</w:t>
    </w:r>
    <w:r w:rsidR="00A32056">
      <w:rPr>
        <w:lang w:val="fr-FR"/>
      </w:rPr>
      <w:fldChar w:fldCharType="end"/>
    </w:r>
    <w:r w:rsidR="00A32056">
      <w:tab/>
    </w:r>
    <w:r w:rsidR="00A32056">
      <w:rPr>
        <w:lang w:val="fr-FR"/>
      </w:rPr>
      <w:fldChar w:fldCharType="begin"/>
    </w:r>
    <w:r w:rsidR="00A32056">
      <w:rPr>
        <w:lang w:val="fr-FR"/>
      </w:rPr>
      <w:instrText xml:space="preserve"> TIME \@ "dd.MM.yy" </w:instrText>
    </w:r>
    <w:r w:rsidR="00A32056">
      <w:rPr>
        <w:lang w:val="fr-FR"/>
      </w:rPr>
      <w:fldChar w:fldCharType="separate"/>
    </w:r>
    <w:r w:rsidR="00CD3E77">
      <w:rPr>
        <w:lang w:val="fr-FR"/>
      </w:rPr>
      <w:t>18.10.13</w:t>
    </w:r>
    <w:r w:rsidR="00A32056">
      <w:rPr>
        <w:lang w:val="fr-F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056" w:rsidRDefault="000449E2">
    <w:pPr>
      <w:pStyle w:val="Footer"/>
    </w:pPr>
    <w:fldSimple w:instr=" FILENAME  \p  \* MERGEFORMAT ">
      <w:r w:rsidR="00DD6204">
        <w:t>L:\BRSGD\Documents\1st ITU Inter-regional Workshop on WRC-15 Preparation\Info-1.docx</w:t>
      </w:r>
    </w:fldSimple>
    <w:r w:rsidR="00A32056">
      <w:tab/>
    </w:r>
    <w:r w:rsidR="00A32056">
      <w:rPr>
        <w:lang w:val="fr-FR"/>
      </w:rPr>
      <w:fldChar w:fldCharType="begin"/>
    </w:r>
    <w:r w:rsidR="00A32056">
      <w:rPr>
        <w:lang w:val="fr-FR"/>
      </w:rPr>
      <w:instrText xml:space="preserve"> TIME \@ "dd.MM.yy" </w:instrText>
    </w:r>
    <w:r w:rsidR="00A32056">
      <w:rPr>
        <w:lang w:val="fr-FR"/>
      </w:rPr>
      <w:fldChar w:fldCharType="separate"/>
    </w:r>
    <w:ins w:id="117" w:author="huguet" w:date="2013-10-18T09:27:00Z">
      <w:r w:rsidR="00CD3E77">
        <w:rPr>
          <w:lang w:val="fr-FR"/>
        </w:rPr>
        <w:t>18.10.13</w:t>
      </w:r>
    </w:ins>
    <w:del w:id="118" w:author="huguet" w:date="2013-10-18T09:19:00Z">
      <w:r w:rsidR="000410B2" w:rsidDel="00CD3E77">
        <w:rPr>
          <w:lang w:val="fr-FR"/>
        </w:rPr>
        <w:delText>17.10.13</w:delText>
      </w:r>
    </w:del>
    <w:r w:rsidR="00A32056">
      <w:rPr>
        <w:lang w:val="fr-FR"/>
      </w:rPr>
      <w:fldChar w:fldCharType="end"/>
    </w:r>
    <w:r w:rsidR="00A32056">
      <w:tab/>
    </w:r>
    <w:r w:rsidR="00A32056">
      <w:rPr>
        <w:lang w:val="fr-FR"/>
      </w:rPr>
      <w:fldChar w:fldCharType="begin"/>
    </w:r>
    <w:r w:rsidR="00A32056">
      <w:rPr>
        <w:lang w:val="fr-FR"/>
      </w:rPr>
      <w:instrText xml:space="preserve"> TIME \@ "dd.MM.yy" </w:instrText>
    </w:r>
    <w:r w:rsidR="00A32056">
      <w:rPr>
        <w:lang w:val="fr-FR"/>
      </w:rPr>
      <w:fldChar w:fldCharType="separate"/>
    </w:r>
    <w:ins w:id="119" w:author="huguet" w:date="2013-10-18T09:27:00Z">
      <w:r w:rsidR="00CD3E77">
        <w:rPr>
          <w:lang w:val="fr-FR"/>
        </w:rPr>
        <w:t>18.10.13</w:t>
      </w:r>
    </w:ins>
    <w:del w:id="120" w:author="huguet" w:date="2013-10-18T09:19:00Z">
      <w:r w:rsidR="000410B2" w:rsidDel="00CD3E77">
        <w:rPr>
          <w:lang w:val="fr-FR"/>
        </w:rPr>
        <w:delText>17.10.13</w:delText>
      </w:r>
    </w:del>
    <w:r w:rsidR="00A32056">
      <w:rPr>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9E2" w:rsidRDefault="000449E2">
      <w:r>
        <w:t>____________________</w:t>
      </w:r>
    </w:p>
  </w:footnote>
  <w:footnote w:type="continuationSeparator" w:id="0">
    <w:p w:rsidR="000449E2" w:rsidRDefault="00044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056" w:rsidRDefault="00A32056" w:rsidP="006C38CC">
    <w:pPr>
      <w:pStyle w:val="Header"/>
    </w:pPr>
    <w:r>
      <w:t xml:space="preserve">- </w:t>
    </w:r>
    <w:r>
      <w:fldChar w:fldCharType="begin"/>
    </w:r>
    <w:r>
      <w:instrText xml:space="preserve"> PAGE </w:instrText>
    </w:r>
    <w:r>
      <w:fldChar w:fldCharType="separate"/>
    </w:r>
    <w:r w:rsidR="00697B19">
      <w:rPr>
        <w:noProof/>
      </w:rPr>
      <w:t>2</w:t>
    </w:r>
    <w:r>
      <w:rPr>
        <w:noProof/>
      </w:rPr>
      <w:fldChar w:fldCharType="end"/>
    </w:r>
    <w:r>
      <w:t xml:space="preserve"> -</w:t>
    </w:r>
  </w:p>
  <w:p w:rsidR="00A32056" w:rsidRPr="00B6036F" w:rsidRDefault="00A32056" w:rsidP="006C38CC">
    <w:pPr>
      <w:pStyle w:val="Header"/>
      <w:rPr>
        <w:rStyle w:val="PageNumber"/>
        <w:rFonts w:asciiTheme="majorBidi" w:hAnsiTheme="majorBidi" w:cstheme="majorBidi"/>
        <w:szCs w:val="18"/>
      </w:rPr>
    </w:pPr>
    <w:r w:rsidRPr="00B6036F">
      <w:rPr>
        <w:rFonts w:asciiTheme="majorBidi" w:eastAsiaTheme="minorEastAsia" w:hAnsiTheme="majorBidi" w:cstheme="majorBidi"/>
        <w:color w:val="000000"/>
        <w:kern w:val="24"/>
        <w:szCs w:val="18"/>
        <w:lang w:val="es-ES_tradnl"/>
      </w:rPr>
      <w:t>WRC-15-IRWSP-13/INFO/1-E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056" w:rsidRDefault="00A32056" w:rsidP="006C38CC">
    <w:pPr>
      <w:pStyle w:val="Header"/>
    </w:pPr>
    <w:r>
      <w:t xml:space="preserve">- </w:t>
    </w:r>
    <w:r>
      <w:fldChar w:fldCharType="begin"/>
    </w:r>
    <w:r>
      <w:instrText xml:space="preserve"> PAGE </w:instrText>
    </w:r>
    <w:r>
      <w:fldChar w:fldCharType="separate"/>
    </w:r>
    <w:r w:rsidR="005C4C91">
      <w:rPr>
        <w:noProof/>
      </w:rPr>
      <w:t>8</w:t>
    </w:r>
    <w:r>
      <w:rPr>
        <w:noProof/>
      </w:rPr>
      <w:fldChar w:fldCharType="end"/>
    </w:r>
    <w:r>
      <w:t xml:space="preserve"> -</w:t>
    </w:r>
  </w:p>
  <w:p w:rsidR="00A32056" w:rsidRPr="006C38CC" w:rsidRDefault="00A32056" w:rsidP="006C38CC">
    <w:pPr>
      <w:pStyle w:val="Header"/>
    </w:pPr>
    <w:r>
      <w:t>WRC-12-INF-11/INFO/1-E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056" w:rsidRDefault="00A32056" w:rsidP="009B578C">
    <w:pPr>
      <w:pStyle w:val="Header"/>
    </w:pPr>
    <w:r>
      <w:t xml:space="preserve">- </w:t>
    </w:r>
    <w:r>
      <w:fldChar w:fldCharType="begin"/>
    </w:r>
    <w:r>
      <w:instrText xml:space="preserve"> PAGE </w:instrText>
    </w:r>
    <w:r>
      <w:fldChar w:fldCharType="separate"/>
    </w:r>
    <w:r w:rsidR="00697B19">
      <w:rPr>
        <w:noProof/>
      </w:rPr>
      <w:t>7</w:t>
    </w:r>
    <w:r>
      <w:rPr>
        <w:noProof/>
      </w:rPr>
      <w:fldChar w:fldCharType="end"/>
    </w:r>
    <w:r>
      <w:t xml:space="preserve"> -</w:t>
    </w:r>
  </w:p>
  <w:p w:rsidR="00A32056" w:rsidRPr="006C38CC" w:rsidRDefault="00A32056" w:rsidP="006C38CC">
    <w:pPr>
      <w:pStyle w:val="Header"/>
    </w:pPr>
    <w:r>
      <w:t>WRC-12-INF-11/INFO/1-E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432F0"/>
    <w:multiLevelType w:val="hybridMultilevel"/>
    <w:tmpl w:val="543CDF36"/>
    <w:lvl w:ilvl="0" w:tplc="4B5448AC">
      <w:start w:val="7"/>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10478E"/>
    <w:multiLevelType w:val="hybridMultilevel"/>
    <w:tmpl w:val="A816D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9F4B22"/>
    <w:multiLevelType w:val="hybridMultilevel"/>
    <w:tmpl w:val="20584B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6FF0490"/>
    <w:multiLevelType w:val="hybridMultilevel"/>
    <w:tmpl w:val="17547A3C"/>
    <w:lvl w:ilvl="0" w:tplc="1B0AB610">
      <w:start w:val="7"/>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F2F3198"/>
    <w:multiLevelType w:val="hybridMultilevel"/>
    <w:tmpl w:val="F2040CAE"/>
    <w:lvl w:ilvl="0" w:tplc="BC42CC4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53C"/>
    <w:rsid w:val="00012E63"/>
    <w:rsid w:val="000204DD"/>
    <w:rsid w:val="00033FF4"/>
    <w:rsid w:val="000402E1"/>
    <w:rsid w:val="000410B2"/>
    <w:rsid w:val="000449E2"/>
    <w:rsid w:val="00064F42"/>
    <w:rsid w:val="0008032C"/>
    <w:rsid w:val="000865C2"/>
    <w:rsid w:val="00086F11"/>
    <w:rsid w:val="000949B8"/>
    <w:rsid w:val="000A11C5"/>
    <w:rsid w:val="000A5382"/>
    <w:rsid w:val="000C316E"/>
    <w:rsid w:val="000E351E"/>
    <w:rsid w:val="0011401E"/>
    <w:rsid w:val="00124F22"/>
    <w:rsid w:val="00141149"/>
    <w:rsid w:val="00152E70"/>
    <w:rsid w:val="0015341D"/>
    <w:rsid w:val="00170D3A"/>
    <w:rsid w:val="00170FDD"/>
    <w:rsid w:val="00186478"/>
    <w:rsid w:val="00195EDD"/>
    <w:rsid w:val="001A5562"/>
    <w:rsid w:val="001D32A1"/>
    <w:rsid w:val="001D6FA0"/>
    <w:rsid w:val="001E077A"/>
    <w:rsid w:val="0021324B"/>
    <w:rsid w:val="0023716D"/>
    <w:rsid w:val="002551D4"/>
    <w:rsid w:val="00264852"/>
    <w:rsid w:val="00287365"/>
    <w:rsid w:val="0029264A"/>
    <w:rsid w:val="002B0BA1"/>
    <w:rsid w:val="002C371A"/>
    <w:rsid w:val="002D2654"/>
    <w:rsid w:val="002D2D81"/>
    <w:rsid w:val="002D4EC2"/>
    <w:rsid w:val="002E2E18"/>
    <w:rsid w:val="002F1738"/>
    <w:rsid w:val="002F2F2C"/>
    <w:rsid w:val="002F46E9"/>
    <w:rsid w:val="002F492A"/>
    <w:rsid w:val="00327283"/>
    <w:rsid w:val="0034207F"/>
    <w:rsid w:val="0035592B"/>
    <w:rsid w:val="003A14C4"/>
    <w:rsid w:val="003B0C1E"/>
    <w:rsid w:val="003E1FE1"/>
    <w:rsid w:val="003E6C93"/>
    <w:rsid w:val="003E7E6B"/>
    <w:rsid w:val="003F03EA"/>
    <w:rsid w:val="003F31C4"/>
    <w:rsid w:val="00422E17"/>
    <w:rsid w:val="00437C61"/>
    <w:rsid w:val="0045232B"/>
    <w:rsid w:val="004B014A"/>
    <w:rsid w:val="004B144B"/>
    <w:rsid w:val="004B3741"/>
    <w:rsid w:val="004C75F3"/>
    <w:rsid w:val="004F7314"/>
    <w:rsid w:val="0050230D"/>
    <w:rsid w:val="00503768"/>
    <w:rsid w:val="00513AC6"/>
    <w:rsid w:val="00521266"/>
    <w:rsid w:val="005239E7"/>
    <w:rsid w:val="00524077"/>
    <w:rsid w:val="0053153C"/>
    <w:rsid w:val="0055423A"/>
    <w:rsid w:val="0055573D"/>
    <w:rsid w:val="005901BD"/>
    <w:rsid w:val="005A2A57"/>
    <w:rsid w:val="005A2CE3"/>
    <w:rsid w:val="005B0822"/>
    <w:rsid w:val="005B2D14"/>
    <w:rsid w:val="005C107B"/>
    <w:rsid w:val="005C20F1"/>
    <w:rsid w:val="005C4C91"/>
    <w:rsid w:val="005F6978"/>
    <w:rsid w:val="0060359E"/>
    <w:rsid w:val="0061655E"/>
    <w:rsid w:val="006225F3"/>
    <w:rsid w:val="00624B98"/>
    <w:rsid w:val="006277AD"/>
    <w:rsid w:val="0066360D"/>
    <w:rsid w:val="006826AF"/>
    <w:rsid w:val="00692423"/>
    <w:rsid w:val="00697B19"/>
    <w:rsid w:val="006A18BF"/>
    <w:rsid w:val="006A554C"/>
    <w:rsid w:val="006C27C4"/>
    <w:rsid w:val="006C38CC"/>
    <w:rsid w:val="006F74DB"/>
    <w:rsid w:val="00716E79"/>
    <w:rsid w:val="00721C23"/>
    <w:rsid w:val="007355F6"/>
    <w:rsid w:val="007759F7"/>
    <w:rsid w:val="007969CB"/>
    <w:rsid w:val="007E00AD"/>
    <w:rsid w:val="007F2D7D"/>
    <w:rsid w:val="008145C8"/>
    <w:rsid w:val="008176C3"/>
    <w:rsid w:val="00826E56"/>
    <w:rsid w:val="00840A73"/>
    <w:rsid w:val="00857D00"/>
    <w:rsid w:val="00863152"/>
    <w:rsid w:val="008641E2"/>
    <w:rsid w:val="00874B94"/>
    <w:rsid w:val="00875836"/>
    <w:rsid w:val="008822B5"/>
    <w:rsid w:val="008918F6"/>
    <w:rsid w:val="008922AA"/>
    <w:rsid w:val="008A446E"/>
    <w:rsid w:val="008D79DB"/>
    <w:rsid w:val="008E2B36"/>
    <w:rsid w:val="008F2EA1"/>
    <w:rsid w:val="008F7FB2"/>
    <w:rsid w:val="00922AE2"/>
    <w:rsid w:val="00953965"/>
    <w:rsid w:val="00961EA7"/>
    <w:rsid w:val="009746B9"/>
    <w:rsid w:val="00982084"/>
    <w:rsid w:val="00995FD0"/>
    <w:rsid w:val="009A34E7"/>
    <w:rsid w:val="009B578C"/>
    <w:rsid w:val="009F20DB"/>
    <w:rsid w:val="00A32056"/>
    <w:rsid w:val="00A328DD"/>
    <w:rsid w:val="00A762C1"/>
    <w:rsid w:val="00A770D0"/>
    <w:rsid w:val="00A80E2A"/>
    <w:rsid w:val="00A847B1"/>
    <w:rsid w:val="00A866A2"/>
    <w:rsid w:val="00AB0E42"/>
    <w:rsid w:val="00AB65F7"/>
    <w:rsid w:val="00AC1C78"/>
    <w:rsid w:val="00AC3379"/>
    <w:rsid w:val="00AD0A96"/>
    <w:rsid w:val="00AD7F37"/>
    <w:rsid w:val="00AE002B"/>
    <w:rsid w:val="00AE2F5D"/>
    <w:rsid w:val="00AF020F"/>
    <w:rsid w:val="00AF77FF"/>
    <w:rsid w:val="00B22CA2"/>
    <w:rsid w:val="00B24ECC"/>
    <w:rsid w:val="00B6036F"/>
    <w:rsid w:val="00B64E4B"/>
    <w:rsid w:val="00B72105"/>
    <w:rsid w:val="00B759EB"/>
    <w:rsid w:val="00B811E3"/>
    <w:rsid w:val="00B97E95"/>
    <w:rsid w:val="00BA4E96"/>
    <w:rsid w:val="00BB364A"/>
    <w:rsid w:val="00BC4124"/>
    <w:rsid w:val="00BE1D71"/>
    <w:rsid w:val="00BF0AE6"/>
    <w:rsid w:val="00C01949"/>
    <w:rsid w:val="00C05D3F"/>
    <w:rsid w:val="00C40008"/>
    <w:rsid w:val="00C41972"/>
    <w:rsid w:val="00C62879"/>
    <w:rsid w:val="00C75427"/>
    <w:rsid w:val="00C76AF4"/>
    <w:rsid w:val="00C93B6A"/>
    <w:rsid w:val="00CB2E9F"/>
    <w:rsid w:val="00CC2446"/>
    <w:rsid w:val="00CD3E77"/>
    <w:rsid w:val="00CD532C"/>
    <w:rsid w:val="00CE5E25"/>
    <w:rsid w:val="00D22152"/>
    <w:rsid w:val="00D26D8B"/>
    <w:rsid w:val="00D342AC"/>
    <w:rsid w:val="00D3748B"/>
    <w:rsid w:val="00D4780A"/>
    <w:rsid w:val="00D535C2"/>
    <w:rsid w:val="00D54423"/>
    <w:rsid w:val="00D625CB"/>
    <w:rsid w:val="00D63183"/>
    <w:rsid w:val="00DA63EF"/>
    <w:rsid w:val="00DB0BDF"/>
    <w:rsid w:val="00DC41E4"/>
    <w:rsid w:val="00DC41ED"/>
    <w:rsid w:val="00DD037B"/>
    <w:rsid w:val="00DD2E30"/>
    <w:rsid w:val="00DD6204"/>
    <w:rsid w:val="00DF5680"/>
    <w:rsid w:val="00E00862"/>
    <w:rsid w:val="00E056B8"/>
    <w:rsid w:val="00E1677B"/>
    <w:rsid w:val="00E232C8"/>
    <w:rsid w:val="00E26CB8"/>
    <w:rsid w:val="00E423E6"/>
    <w:rsid w:val="00E47B4A"/>
    <w:rsid w:val="00EB0F7E"/>
    <w:rsid w:val="00EB51EC"/>
    <w:rsid w:val="00ED1FFA"/>
    <w:rsid w:val="00ED3388"/>
    <w:rsid w:val="00ED3815"/>
    <w:rsid w:val="00EE448B"/>
    <w:rsid w:val="00EE486C"/>
    <w:rsid w:val="00EF42D1"/>
    <w:rsid w:val="00F029F3"/>
    <w:rsid w:val="00F227B3"/>
    <w:rsid w:val="00F2594D"/>
    <w:rsid w:val="00F26E8D"/>
    <w:rsid w:val="00F275BA"/>
    <w:rsid w:val="00F33A67"/>
    <w:rsid w:val="00F40D59"/>
    <w:rsid w:val="00F54FE7"/>
    <w:rsid w:val="00F703DC"/>
    <w:rsid w:val="00F873B1"/>
    <w:rsid w:val="00FB1128"/>
    <w:rsid w:val="00FB6080"/>
    <w:rsid w:val="00FD3025"/>
    <w:rsid w:val="00FD682E"/>
    <w:rsid w:val="00FE0AD7"/>
    <w:rsid w:val="00FF53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2551D4"/>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basedOn w:val="Normal"/>
    <w:next w:val="Normal"/>
    <w:link w:val="Heading1Char"/>
    <w:uiPriority w:val="99"/>
    <w:qFormat/>
    <w:rsid w:val="002551D4"/>
    <w:pPr>
      <w:keepNext/>
      <w:keepLines/>
      <w:spacing w:before="360"/>
      <w:ind w:left="794" w:hanging="794"/>
      <w:outlineLvl w:val="0"/>
    </w:pPr>
    <w:rPr>
      <w:b/>
    </w:rPr>
  </w:style>
  <w:style w:type="paragraph" w:styleId="Heading2">
    <w:name w:val="heading 2"/>
    <w:basedOn w:val="Heading1"/>
    <w:next w:val="Normal"/>
    <w:link w:val="Heading2Char"/>
    <w:uiPriority w:val="99"/>
    <w:qFormat/>
    <w:rsid w:val="002551D4"/>
    <w:pPr>
      <w:spacing w:before="240"/>
      <w:outlineLvl w:val="1"/>
    </w:pPr>
  </w:style>
  <w:style w:type="paragraph" w:styleId="Heading3">
    <w:name w:val="heading 3"/>
    <w:basedOn w:val="Heading1"/>
    <w:next w:val="Normal"/>
    <w:link w:val="Heading3Char"/>
    <w:uiPriority w:val="99"/>
    <w:qFormat/>
    <w:rsid w:val="002551D4"/>
    <w:pPr>
      <w:spacing w:before="160"/>
      <w:outlineLvl w:val="2"/>
    </w:pPr>
  </w:style>
  <w:style w:type="paragraph" w:styleId="Heading4">
    <w:name w:val="heading 4"/>
    <w:basedOn w:val="Heading3"/>
    <w:next w:val="Normal"/>
    <w:link w:val="Heading4Char"/>
    <w:uiPriority w:val="99"/>
    <w:qFormat/>
    <w:rsid w:val="002551D4"/>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2551D4"/>
    <w:pPr>
      <w:outlineLvl w:val="4"/>
    </w:pPr>
  </w:style>
  <w:style w:type="paragraph" w:styleId="Heading6">
    <w:name w:val="heading 6"/>
    <w:basedOn w:val="Heading4"/>
    <w:next w:val="Normal"/>
    <w:link w:val="Heading6Char"/>
    <w:uiPriority w:val="99"/>
    <w:qFormat/>
    <w:rsid w:val="002551D4"/>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2551D4"/>
    <w:pPr>
      <w:outlineLvl w:val="6"/>
    </w:pPr>
  </w:style>
  <w:style w:type="paragraph" w:styleId="Heading8">
    <w:name w:val="heading 8"/>
    <w:basedOn w:val="Heading6"/>
    <w:next w:val="Normal"/>
    <w:link w:val="Heading8Char"/>
    <w:uiPriority w:val="99"/>
    <w:qFormat/>
    <w:rsid w:val="002551D4"/>
    <w:pPr>
      <w:outlineLvl w:val="7"/>
    </w:pPr>
  </w:style>
  <w:style w:type="paragraph" w:styleId="Heading9">
    <w:name w:val="heading 9"/>
    <w:basedOn w:val="Heading6"/>
    <w:next w:val="Normal"/>
    <w:link w:val="Heading9Char"/>
    <w:uiPriority w:val="99"/>
    <w:qFormat/>
    <w:rsid w:val="002551D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0FDD"/>
    <w:rPr>
      <w:rFonts w:ascii="Times New Roman" w:hAnsi="Times New Roman" w:cs="Times New Roman"/>
      <w:b/>
      <w:sz w:val="24"/>
      <w:lang w:val="en-GB" w:eastAsia="en-US"/>
    </w:rPr>
  </w:style>
  <w:style w:type="character" w:customStyle="1" w:styleId="Heading2Char">
    <w:name w:val="Heading 2 Char"/>
    <w:basedOn w:val="DefaultParagraphFont"/>
    <w:link w:val="Heading2"/>
    <w:uiPriority w:val="99"/>
    <w:semiHidden/>
    <w:locked/>
    <w:rsid w:val="00DD037B"/>
    <w:rPr>
      <w:rFonts w:ascii="Cambria" w:eastAsia="SimSun"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DD037B"/>
    <w:rPr>
      <w:rFonts w:ascii="Cambria" w:eastAsia="SimSun"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DD037B"/>
    <w:rPr>
      <w:rFonts w:ascii="Calibri" w:eastAsia="SimSun" w:hAnsi="Calibri" w:cs="Arial"/>
      <w:b/>
      <w:bCs/>
      <w:sz w:val="28"/>
      <w:szCs w:val="28"/>
      <w:lang w:val="en-GB" w:eastAsia="en-US"/>
    </w:rPr>
  </w:style>
  <w:style w:type="character" w:customStyle="1" w:styleId="Heading5Char">
    <w:name w:val="Heading 5 Char"/>
    <w:basedOn w:val="DefaultParagraphFont"/>
    <w:link w:val="Heading5"/>
    <w:uiPriority w:val="99"/>
    <w:semiHidden/>
    <w:locked/>
    <w:rsid w:val="00DD037B"/>
    <w:rPr>
      <w:rFonts w:ascii="Calibri" w:eastAsia="SimSun" w:hAnsi="Calibri" w:cs="Arial"/>
      <w:b/>
      <w:bCs/>
      <w:i/>
      <w:iCs/>
      <w:sz w:val="26"/>
      <w:szCs w:val="26"/>
      <w:lang w:val="en-GB" w:eastAsia="en-US"/>
    </w:rPr>
  </w:style>
  <w:style w:type="character" w:customStyle="1" w:styleId="Heading6Char">
    <w:name w:val="Heading 6 Char"/>
    <w:basedOn w:val="DefaultParagraphFont"/>
    <w:link w:val="Heading6"/>
    <w:uiPriority w:val="99"/>
    <w:semiHidden/>
    <w:locked/>
    <w:rsid w:val="00DD037B"/>
    <w:rPr>
      <w:rFonts w:ascii="Calibri" w:eastAsia="SimSun" w:hAnsi="Calibri" w:cs="Arial"/>
      <w:b/>
      <w:bCs/>
      <w:lang w:val="en-GB" w:eastAsia="en-US"/>
    </w:rPr>
  </w:style>
  <w:style w:type="character" w:customStyle="1" w:styleId="Heading7Char">
    <w:name w:val="Heading 7 Char"/>
    <w:basedOn w:val="DefaultParagraphFont"/>
    <w:link w:val="Heading7"/>
    <w:uiPriority w:val="99"/>
    <w:semiHidden/>
    <w:locked/>
    <w:rsid w:val="00DD037B"/>
    <w:rPr>
      <w:rFonts w:ascii="Calibri" w:eastAsia="SimSun" w:hAnsi="Calibri" w:cs="Arial"/>
      <w:sz w:val="24"/>
      <w:szCs w:val="24"/>
      <w:lang w:val="en-GB" w:eastAsia="en-US"/>
    </w:rPr>
  </w:style>
  <w:style w:type="character" w:customStyle="1" w:styleId="Heading8Char">
    <w:name w:val="Heading 8 Char"/>
    <w:basedOn w:val="DefaultParagraphFont"/>
    <w:link w:val="Heading8"/>
    <w:uiPriority w:val="99"/>
    <w:semiHidden/>
    <w:locked/>
    <w:rsid w:val="00DD037B"/>
    <w:rPr>
      <w:rFonts w:ascii="Calibri" w:eastAsia="SimSun" w:hAnsi="Calibri" w:cs="Arial"/>
      <w:i/>
      <w:iCs/>
      <w:sz w:val="24"/>
      <w:szCs w:val="24"/>
      <w:lang w:val="en-GB" w:eastAsia="en-US"/>
    </w:rPr>
  </w:style>
  <w:style w:type="character" w:customStyle="1" w:styleId="Heading9Char">
    <w:name w:val="Heading 9 Char"/>
    <w:basedOn w:val="DefaultParagraphFont"/>
    <w:link w:val="Heading9"/>
    <w:uiPriority w:val="99"/>
    <w:semiHidden/>
    <w:locked/>
    <w:rsid w:val="00DD037B"/>
    <w:rPr>
      <w:rFonts w:ascii="Cambria" w:eastAsia="SimSun" w:hAnsi="Cambria" w:cs="Times New Roman"/>
      <w:lang w:val="en-GB" w:eastAsia="en-US"/>
    </w:rPr>
  </w:style>
  <w:style w:type="paragraph" w:customStyle="1" w:styleId="FigureNotitle">
    <w:name w:val="Figure_No &amp; title"/>
    <w:basedOn w:val="Normal"/>
    <w:next w:val="Normalaftertitle"/>
    <w:uiPriority w:val="99"/>
    <w:rsid w:val="002551D4"/>
    <w:pPr>
      <w:keepLines/>
      <w:spacing w:before="240" w:after="120"/>
      <w:jc w:val="center"/>
    </w:pPr>
    <w:rPr>
      <w:b/>
    </w:rPr>
  </w:style>
  <w:style w:type="paragraph" w:customStyle="1" w:styleId="Normalaftertitle">
    <w:name w:val="Normal_after_title"/>
    <w:basedOn w:val="Normal"/>
    <w:next w:val="Normal"/>
    <w:uiPriority w:val="99"/>
    <w:rsid w:val="002551D4"/>
    <w:pPr>
      <w:spacing w:before="360"/>
    </w:pPr>
  </w:style>
  <w:style w:type="paragraph" w:customStyle="1" w:styleId="TabletitleBR">
    <w:name w:val="Table_title_BR"/>
    <w:basedOn w:val="Normal"/>
    <w:next w:val="Tablehead"/>
    <w:uiPriority w:val="99"/>
    <w:rsid w:val="002551D4"/>
    <w:pPr>
      <w:keepNext/>
      <w:keepLines/>
      <w:spacing w:before="0" w:after="120"/>
      <w:jc w:val="center"/>
    </w:pPr>
    <w:rPr>
      <w:b/>
    </w:rPr>
  </w:style>
  <w:style w:type="paragraph" w:customStyle="1" w:styleId="Tablehead">
    <w:name w:val="Table_head"/>
    <w:basedOn w:val="Normal"/>
    <w:next w:val="Tabletext"/>
    <w:uiPriority w:val="99"/>
    <w:rsid w:val="002551D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rsid w:val="002551D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uiPriority w:val="99"/>
    <w:rsid w:val="002551D4"/>
    <w:pPr>
      <w:keepNext/>
      <w:keepLines/>
      <w:spacing w:before="480"/>
      <w:jc w:val="center"/>
    </w:pPr>
    <w:rPr>
      <w:b/>
      <w:sz w:val="28"/>
    </w:rPr>
  </w:style>
  <w:style w:type="character" w:customStyle="1" w:styleId="Appdef">
    <w:name w:val="App_def"/>
    <w:basedOn w:val="DefaultParagraphFont"/>
    <w:uiPriority w:val="99"/>
    <w:rsid w:val="002551D4"/>
    <w:rPr>
      <w:rFonts w:ascii="Times New Roman" w:hAnsi="Times New Roman" w:cs="Times New Roman"/>
      <w:b/>
    </w:rPr>
  </w:style>
  <w:style w:type="character" w:customStyle="1" w:styleId="Appref">
    <w:name w:val="App_ref"/>
    <w:basedOn w:val="DefaultParagraphFont"/>
    <w:uiPriority w:val="99"/>
    <w:rsid w:val="002551D4"/>
    <w:rPr>
      <w:rFonts w:cs="Times New Roman"/>
    </w:rPr>
  </w:style>
  <w:style w:type="paragraph" w:customStyle="1" w:styleId="AppendixNotitle">
    <w:name w:val="Appendix_No &amp; title"/>
    <w:basedOn w:val="AnnexNotitle"/>
    <w:next w:val="Normalaftertitle"/>
    <w:uiPriority w:val="99"/>
    <w:rsid w:val="002551D4"/>
  </w:style>
  <w:style w:type="paragraph" w:customStyle="1" w:styleId="Figure">
    <w:name w:val="Figure"/>
    <w:basedOn w:val="Normal"/>
    <w:next w:val="FigureNotitle"/>
    <w:uiPriority w:val="99"/>
    <w:rsid w:val="002551D4"/>
    <w:pPr>
      <w:keepNext/>
      <w:keepLines/>
      <w:spacing w:before="240" w:after="120"/>
      <w:jc w:val="center"/>
    </w:pPr>
  </w:style>
  <w:style w:type="paragraph" w:customStyle="1" w:styleId="FooterQP">
    <w:name w:val="Footer_QP"/>
    <w:basedOn w:val="Normal"/>
    <w:uiPriority w:val="99"/>
    <w:rsid w:val="002551D4"/>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uiPriority w:val="99"/>
    <w:rsid w:val="002551D4"/>
    <w:rPr>
      <w:rFonts w:ascii="Times New Roman" w:hAnsi="Times New Roman" w:cs="Times New Roman"/>
      <w:b/>
    </w:rPr>
  </w:style>
  <w:style w:type="paragraph" w:customStyle="1" w:styleId="Artheading">
    <w:name w:val="Art_heading"/>
    <w:basedOn w:val="Normal"/>
    <w:next w:val="Normalaftertitle"/>
    <w:uiPriority w:val="99"/>
    <w:rsid w:val="002551D4"/>
    <w:pPr>
      <w:spacing w:before="480"/>
      <w:jc w:val="center"/>
    </w:pPr>
    <w:rPr>
      <w:b/>
      <w:sz w:val="28"/>
    </w:rPr>
  </w:style>
  <w:style w:type="paragraph" w:customStyle="1" w:styleId="ArtNo">
    <w:name w:val="Art_No"/>
    <w:basedOn w:val="Normal"/>
    <w:next w:val="Arttitle"/>
    <w:uiPriority w:val="99"/>
    <w:rsid w:val="002551D4"/>
    <w:pPr>
      <w:keepNext/>
      <w:keepLines/>
      <w:spacing w:before="480"/>
      <w:jc w:val="center"/>
    </w:pPr>
    <w:rPr>
      <w:caps/>
      <w:sz w:val="28"/>
    </w:rPr>
  </w:style>
  <w:style w:type="paragraph" w:customStyle="1" w:styleId="Arttitle">
    <w:name w:val="Art_title"/>
    <w:basedOn w:val="Normal"/>
    <w:next w:val="Normalaftertitle"/>
    <w:uiPriority w:val="99"/>
    <w:rsid w:val="002551D4"/>
    <w:pPr>
      <w:keepNext/>
      <w:keepLines/>
      <w:spacing w:before="240"/>
      <w:jc w:val="center"/>
    </w:pPr>
    <w:rPr>
      <w:b/>
      <w:sz w:val="28"/>
    </w:rPr>
  </w:style>
  <w:style w:type="character" w:customStyle="1" w:styleId="Artref">
    <w:name w:val="Art_ref"/>
    <w:basedOn w:val="DefaultParagraphFont"/>
    <w:uiPriority w:val="99"/>
    <w:rsid w:val="002551D4"/>
    <w:rPr>
      <w:rFonts w:cs="Times New Roman"/>
    </w:rPr>
  </w:style>
  <w:style w:type="paragraph" w:customStyle="1" w:styleId="ASN1">
    <w:name w:val="ASN.1"/>
    <w:basedOn w:val="Normal"/>
    <w:uiPriority w:val="99"/>
    <w:rsid w:val="002551D4"/>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uiPriority w:val="99"/>
    <w:rsid w:val="002551D4"/>
    <w:pPr>
      <w:keepNext/>
      <w:keepLines/>
      <w:spacing w:before="160"/>
      <w:ind w:left="794"/>
    </w:pPr>
    <w:rPr>
      <w:i/>
    </w:rPr>
  </w:style>
  <w:style w:type="paragraph" w:customStyle="1" w:styleId="ChapNo">
    <w:name w:val="Chap_No"/>
    <w:basedOn w:val="Normal"/>
    <w:next w:val="Chaptitle"/>
    <w:uiPriority w:val="99"/>
    <w:rsid w:val="002551D4"/>
    <w:pPr>
      <w:keepNext/>
      <w:keepLines/>
      <w:spacing w:before="480"/>
      <w:jc w:val="center"/>
    </w:pPr>
    <w:rPr>
      <w:b/>
      <w:caps/>
      <w:sz w:val="28"/>
    </w:rPr>
  </w:style>
  <w:style w:type="paragraph" w:customStyle="1" w:styleId="Chaptitle">
    <w:name w:val="Chap_title"/>
    <w:basedOn w:val="Normal"/>
    <w:next w:val="Normalaftertitle"/>
    <w:uiPriority w:val="99"/>
    <w:rsid w:val="002551D4"/>
    <w:pPr>
      <w:keepNext/>
      <w:keepLines/>
      <w:spacing w:before="240"/>
      <w:jc w:val="center"/>
    </w:pPr>
    <w:rPr>
      <w:b/>
      <w:sz w:val="28"/>
    </w:rPr>
  </w:style>
  <w:style w:type="paragraph" w:customStyle="1" w:styleId="Formal">
    <w:name w:val="Formal"/>
    <w:basedOn w:val="ASN1"/>
    <w:uiPriority w:val="99"/>
    <w:rsid w:val="002551D4"/>
    <w:rPr>
      <w:b w:val="0"/>
    </w:rPr>
  </w:style>
  <w:style w:type="character" w:styleId="PageNumber">
    <w:name w:val="page number"/>
    <w:basedOn w:val="DefaultParagraphFont"/>
    <w:uiPriority w:val="99"/>
    <w:rsid w:val="002551D4"/>
    <w:rPr>
      <w:rFonts w:cs="Times New Roman"/>
    </w:rPr>
  </w:style>
  <w:style w:type="paragraph" w:customStyle="1" w:styleId="RecNoBR">
    <w:name w:val="Rec_No_BR"/>
    <w:basedOn w:val="Normal"/>
    <w:next w:val="Rectitle"/>
    <w:uiPriority w:val="99"/>
    <w:rsid w:val="002551D4"/>
    <w:pPr>
      <w:keepNext/>
      <w:keepLines/>
      <w:spacing w:before="480"/>
      <w:jc w:val="center"/>
    </w:pPr>
    <w:rPr>
      <w:caps/>
      <w:sz w:val="28"/>
    </w:rPr>
  </w:style>
  <w:style w:type="paragraph" w:customStyle="1" w:styleId="Rectitle">
    <w:name w:val="Rec_title"/>
    <w:basedOn w:val="Normal"/>
    <w:next w:val="Normalaftertitle"/>
    <w:uiPriority w:val="99"/>
    <w:rsid w:val="002551D4"/>
    <w:pPr>
      <w:keepNext/>
      <w:keepLines/>
      <w:spacing w:before="360"/>
      <w:jc w:val="center"/>
    </w:pPr>
    <w:rPr>
      <w:b/>
      <w:sz w:val="28"/>
    </w:rPr>
  </w:style>
  <w:style w:type="character" w:styleId="EndnoteReference">
    <w:name w:val="endnote reference"/>
    <w:basedOn w:val="DefaultParagraphFont"/>
    <w:uiPriority w:val="99"/>
    <w:rsid w:val="002551D4"/>
    <w:rPr>
      <w:rFonts w:cs="Times New Roman"/>
      <w:vertAlign w:val="superscript"/>
    </w:rPr>
  </w:style>
  <w:style w:type="paragraph" w:customStyle="1" w:styleId="enumlev1">
    <w:name w:val="enumlev1"/>
    <w:basedOn w:val="Normal"/>
    <w:link w:val="enumlev1Char"/>
    <w:rsid w:val="002551D4"/>
    <w:pPr>
      <w:spacing w:before="80"/>
      <w:ind w:left="794" w:hanging="794"/>
    </w:pPr>
    <w:rPr>
      <w:rFonts w:ascii="CG Times" w:hAnsi="CG Times"/>
    </w:rPr>
  </w:style>
  <w:style w:type="paragraph" w:customStyle="1" w:styleId="enumlev2">
    <w:name w:val="enumlev2"/>
    <w:basedOn w:val="enumlev1"/>
    <w:uiPriority w:val="99"/>
    <w:rsid w:val="002551D4"/>
    <w:pPr>
      <w:ind w:left="1191" w:hanging="397"/>
    </w:pPr>
  </w:style>
  <w:style w:type="paragraph" w:customStyle="1" w:styleId="enumlev3">
    <w:name w:val="enumlev3"/>
    <w:basedOn w:val="enumlev2"/>
    <w:uiPriority w:val="99"/>
    <w:rsid w:val="002551D4"/>
    <w:pPr>
      <w:ind w:left="1588"/>
    </w:pPr>
  </w:style>
  <w:style w:type="paragraph" w:customStyle="1" w:styleId="Equation">
    <w:name w:val="Equation"/>
    <w:basedOn w:val="Normal"/>
    <w:uiPriority w:val="99"/>
    <w:rsid w:val="002551D4"/>
    <w:pPr>
      <w:tabs>
        <w:tab w:val="clear" w:pos="1191"/>
        <w:tab w:val="clear" w:pos="1588"/>
        <w:tab w:val="clear" w:pos="1985"/>
        <w:tab w:val="center" w:pos="4820"/>
        <w:tab w:val="right" w:pos="9639"/>
      </w:tabs>
    </w:pPr>
  </w:style>
  <w:style w:type="paragraph" w:customStyle="1" w:styleId="Equationlegend">
    <w:name w:val="Equation_legend"/>
    <w:basedOn w:val="Normal"/>
    <w:uiPriority w:val="99"/>
    <w:rsid w:val="002551D4"/>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2551D4"/>
    <w:pPr>
      <w:keepNext/>
      <w:keepLines/>
      <w:tabs>
        <w:tab w:val="clear" w:pos="794"/>
        <w:tab w:val="clear" w:pos="1191"/>
        <w:tab w:val="clear" w:pos="1588"/>
        <w:tab w:val="clear" w:pos="1985"/>
      </w:tabs>
      <w:spacing w:before="20" w:after="20"/>
    </w:pPr>
    <w:rPr>
      <w:sz w:val="18"/>
    </w:rPr>
  </w:style>
  <w:style w:type="paragraph" w:customStyle="1" w:styleId="QuestionNoBR">
    <w:name w:val="Question_No_BR"/>
    <w:basedOn w:val="RecNoBR"/>
    <w:next w:val="Questiontitle"/>
    <w:uiPriority w:val="99"/>
    <w:rsid w:val="002551D4"/>
  </w:style>
  <w:style w:type="paragraph" w:customStyle="1" w:styleId="Questiontitle">
    <w:name w:val="Question_title"/>
    <w:basedOn w:val="Rectitle"/>
    <w:next w:val="Questionref"/>
    <w:uiPriority w:val="99"/>
    <w:rsid w:val="002551D4"/>
  </w:style>
  <w:style w:type="paragraph" w:customStyle="1" w:styleId="Questionref">
    <w:name w:val="Question_ref"/>
    <w:basedOn w:val="Recref"/>
    <w:next w:val="Questiondate"/>
    <w:uiPriority w:val="99"/>
    <w:rsid w:val="002551D4"/>
  </w:style>
  <w:style w:type="paragraph" w:customStyle="1" w:styleId="Recref">
    <w:name w:val="Rec_ref"/>
    <w:basedOn w:val="Normal"/>
    <w:next w:val="Recdate"/>
    <w:uiPriority w:val="99"/>
    <w:rsid w:val="002551D4"/>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uiPriority w:val="99"/>
    <w:rsid w:val="002551D4"/>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uiPriority w:val="99"/>
    <w:rsid w:val="002551D4"/>
  </w:style>
  <w:style w:type="paragraph" w:customStyle="1" w:styleId="RepNoBR">
    <w:name w:val="Rep_No_BR"/>
    <w:basedOn w:val="RecNoBR"/>
    <w:next w:val="Reptitle"/>
    <w:uiPriority w:val="99"/>
    <w:rsid w:val="002551D4"/>
  </w:style>
  <w:style w:type="paragraph" w:customStyle="1" w:styleId="Reptitle">
    <w:name w:val="Rep_title"/>
    <w:basedOn w:val="Rectitle"/>
    <w:next w:val="Repref"/>
    <w:uiPriority w:val="99"/>
    <w:rsid w:val="002551D4"/>
  </w:style>
  <w:style w:type="paragraph" w:customStyle="1" w:styleId="Repref">
    <w:name w:val="Rep_ref"/>
    <w:basedOn w:val="Recref"/>
    <w:next w:val="Repdate"/>
    <w:uiPriority w:val="99"/>
    <w:rsid w:val="002551D4"/>
  </w:style>
  <w:style w:type="paragraph" w:customStyle="1" w:styleId="Repdate">
    <w:name w:val="Rep_date"/>
    <w:basedOn w:val="Recdate"/>
    <w:next w:val="Normalaftertitle"/>
    <w:uiPriority w:val="99"/>
    <w:rsid w:val="002551D4"/>
  </w:style>
  <w:style w:type="paragraph" w:customStyle="1" w:styleId="ResNoBR">
    <w:name w:val="Res_No_BR"/>
    <w:basedOn w:val="RecNoBR"/>
    <w:next w:val="Restitle"/>
    <w:uiPriority w:val="99"/>
    <w:rsid w:val="002551D4"/>
  </w:style>
  <w:style w:type="paragraph" w:customStyle="1" w:styleId="Restitle">
    <w:name w:val="Res_title"/>
    <w:basedOn w:val="Rectitle"/>
    <w:next w:val="Resref"/>
    <w:uiPriority w:val="99"/>
    <w:rsid w:val="002551D4"/>
  </w:style>
  <w:style w:type="paragraph" w:customStyle="1" w:styleId="Resref">
    <w:name w:val="Res_ref"/>
    <w:basedOn w:val="Recref"/>
    <w:next w:val="Resdate"/>
    <w:uiPriority w:val="99"/>
    <w:rsid w:val="002551D4"/>
  </w:style>
  <w:style w:type="paragraph" w:customStyle="1" w:styleId="Resdate">
    <w:name w:val="Res_date"/>
    <w:basedOn w:val="Recdate"/>
    <w:next w:val="Normalaftertitle"/>
    <w:uiPriority w:val="99"/>
    <w:rsid w:val="002551D4"/>
  </w:style>
  <w:style w:type="paragraph" w:customStyle="1" w:styleId="Figurewithouttitle">
    <w:name w:val="Figure_without_title"/>
    <w:basedOn w:val="Normal"/>
    <w:next w:val="Normalaftertitle"/>
    <w:uiPriority w:val="99"/>
    <w:rsid w:val="002551D4"/>
    <w:pPr>
      <w:keepLines/>
      <w:spacing w:before="240" w:after="120"/>
      <w:jc w:val="center"/>
    </w:pPr>
  </w:style>
  <w:style w:type="paragraph" w:styleId="Footer">
    <w:name w:val="footer"/>
    <w:aliases w:val="footer odd,footer1,footer odd1,footer5,footer odd4,footer odd2,footer2,footer odd3,footer11,footer odd11,footer51,footer odd41,footer odd21,footer21,footer12,footer odd12,footer52,footer odd42,footer odd22,footer22,footer4,footer odd6"/>
    <w:basedOn w:val="Normal"/>
    <w:link w:val="FooterChar"/>
    <w:uiPriority w:val="99"/>
    <w:rsid w:val="002551D4"/>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aliases w:val="footer odd Char,footer1 Char,footer odd1 Char,footer5 Char,footer odd4 Char,footer odd2 Char,footer2 Char,footer odd3 Char,footer11 Char,footer odd11 Char,footer51 Char,footer odd41 Char,footer odd21 Char,footer21 Char,footer12 Char"/>
    <w:basedOn w:val="DefaultParagraphFont"/>
    <w:link w:val="Footer"/>
    <w:uiPriority w:val="99"/>
    <w:locked/>
    <w:rsid w:val="0053153C"/>
    <w:rPr>
      <w:rFonts w:ascii="Times New Roman" w:hAnsi="Times New Roman" w:cs="Times New Roman"/>
      <w:caps/>
      <w:noProof/>
      <w:sz w:val="16"/>
      <w:lang w:val="en-GB" w:eastAsia="en-US"/>
    </w:rPr>
  </w:style>
  <w:style w:type="paragraph" w:customStyle="1" w:styleId="FirstFooter">
    <w:name w:val="FirstFooter"/>
    <w:basedOn w:val="Footer"/>
    <w:uiPriority w:val="99"/>
    <w:rsid w:val="002551D4"/>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2551D4"/>
    <w:rPr>
      <w:rFonts w:cs="Times New Roman"/>
      <w:position w:val="6"/>
      <w:sz w:val="18"/>
    </w:rPr>
  </w:style>
  <w:style w:type="paragraph" w:styleId="FootnoteText">
    <w:name w:val="footnote text"/>
    <w:basedOn w:val="Note"/>
    <w:link w:val="FootnoteTextChar"/>
    <w:uiPriority w:val="99"/>
    <w:rsid w:val="002551D4"/>
    <w:pPr>
      <w:keepLines/>
      <w:tabs>
        <w:tab w:val="left" w:pos="255"/>
      </w:tabs>
      <w:ind w:left="255" w:hanging="255"/>
    </w:pPr>
  </w:style>
  <w:style w:type="character" w:customStyle="1" w:styleId="FootnoteTextChar">
    <w:name w:val="Footnote Text Char"/>
    <w:basedOn w:val="DefaultParagraphFont"/>
    <w:link w:val="FootnoteText"/>
    <w:uiPriority w:val="99"/>
    <w:semiHidden/>
    <w:locked/>
    <w:rsid w:val="00DD037B"/>
    <w:rPr>
      <w:rFonts w:ascii="Times New Roman" w:hAnsi="Times New Roman" w:cs="Times New Roman"/>
      <w:sz w:val="20"/>
      <w:szCs w:val="20"/>
      <w:lang w:val="en-GB" w:eastAsia="en-US"/>
    </w:rPr>
  </w:style>
  <w:style w:type="paragraph" w:customStyle="1" w:styleId="Note">
    <w:name w:val="Note"/>
    <w:basedOn w:val="Normal"/>
    <w:uiPriority w:val="99"/>
    <w:rsid w:val="002551D4"/>
    <w:pPr>
      <w:spacing w:before="80"/>
    </w:pPr>
  </w:style>
  <w:style w:type="paragraph" w:styleId="Header">
    <w:name w:val="header"/>
    <w:aliases w:val="encabezado,he,header odd,header odd1,header odd2,header odd3,header odd4,header odd5,header odd6,header1,header2,header3,header odd11,header odd21,header odd7,header4,header odd8,header odd9,header5,header odd12,header11,h,ho,header21,first"/>
    <w:basedOn w:val="Normal"/>
    <w:link w:val="HeaderChar"/>
    <w:uiPriority w:val="99"/>
    <w:rsid w:val="002551D4"/>
    <w:pPr>
      <w:tabs>
        <w:tab w:val="clear" w:pos="794"/>
        <w:tab w:val="clear" w:pos="1191"/>
        <w:tab w:val="clear" w:pos="1588"/>
        <w:tab w:val="clear" w:pos="1985"/>
      </w:tabs>
      <w:spacing w:before="0"/>
      <w:jc w:val="center"/>
    </w:pPr>
    <w:rPr>
      <w:sz w:val="18"/>
    </w:rPr>
  </w:style>
  <w:style w:type="character" w:customStyle="1" w:styleId="HeaderChar">
    <w:name w:val="Header Char"/>
    <w:aliases w:val="encabezado Char,he Char,header odd Char,header odd1 Char,header odd2 Char,header odd3 Char,header odd4 Char,header odd5 Char,header odd6 Char,header1 Char,header2 Char,header3 Char,header odd11 Char,header odd21 Char,header odd7 Char,h Char"/>
    <w:basedOn w:val="DefaultParagraphFont"/>
    <w:link w:val="Header"/>
    <w:uiPriority w:val="99"/>
    <w:semiHidden/>
    <w:locked/>
    <w:rsid w:val="00DD037B"/>
    <w:rPr>
      <w:rFonts w:ascii="Times New Roman" w:hAnsi="Times New Roman" w:cs="Times New Roman"/>
      <w:sz w:val="20"/>
      <w:szCs w:val="20"/>
      <w:lang w:val="en-GB" w:eastAsia="en-US"/>
    </w:rPr>
  </w:style>
  <w:style w:type="paragraph" w:customStyle="1" w:styleId="Headingb">
    <w:name w:val="Heading_b"/>
    <w:basedOn w:val="Normal"/>
    <w:next w:val="Normal"/>
    <w:rsid w:val="002551D4"/>
    <w:pPr>
      <w:keepNext/>
      <w:spacing w:before="160"/>
    </w:pPr>
    <w:rPr>
      <w:b/>
    </w:rPr>
  </w:style>
  <w:style w:type="paragraph" w:customStyle="1" w:styleId="Headingi">
    <w:name w:val="Heading_i"/>
    <w:basedOn w:val="Normal"/>
    <w:next w:val="Normal"/>
    <w:uiPriority w:val="99"/>
    <w:rsid w:val="002551D4"/>
    <w:pPr>
      <w:keepNext/>
      <w:spacing w:before="160"/>
    </w:pPr>
    <w:rPr>
      <w:i/>
    </w:rPr>
  </w:style>
  <w:style w:type="paragraph" w:styleId="Index1">
    <w:name w:val="index 1"/>
    <w:basedOn w:val="Normal"/>
    <w:next w:val="Normal"/>
    <w:uiPriority w:val="99"/>
    <w:rsid w:val="002551D4"/>
  </w:style>
  <w:style w:type="paragraph" w:styleId="Index2">
    <w:name w:val="index 2"/>
    <w:basedOn w:val="Normal"/>
    <w:next w:val="Normal"/>
    <w:uiPriority w:val="99"/>
    <w:rsid w:val="002551D4"/>
    <w:pPr>
      <w:ind w:left="283"/>
    </w:pPr>
  </w:style>
  <w:style w:type="paragraph" w:styleId="Index3">
    <w:name w:val="index 3"/>
    <w:basedOn w:val="Normal"/>
    <w:next w:val="Normal"/>
    <w:uiPriority w:val="99"/>
    <w:rsid w:val="002551D4"/>
    <w:pPr>
      <w:ind w:left="566"/>
    </w:pPr>
  </w:style>
  <w:style w:type="paragraph" w:customStyle="1" w:styleId="Section1">
    <w:name w:val="Section_1"/>
    <w:basedOn w:val="Normal"/>
    <w:next w:val="Normal"/>
    <w:uiPriority w:val="99"/>
    <w:rsid w:val="002551D4"/>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uiPriority w:val="99"/>
    <w:rsid w:val="002551D4"/>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uiPriority w:val="99"/>
    <w:rsid w:val="002551D4"/>
    <w:pPr>
      <w:keepNext/>
      <w:keepLines/>
      <w:spacing w:before="360" w:after="120"/>
      <w:jc w:val="center"/>
    </w:pPr>
    <w:rPr>
      <w:b/>
    </w:rPr>
  </w:style>
  <w:style w:type="paragraph" w:customStyle="1" w:styleId="TableNoBR">
    <w:name w:val="Table_No_BR"/>
    <w:basedOn w:val="Normal"/>
    <w:next w:val="TabletitleBR"/>
    <w:uiPriority w:val="99"/>
    <w:rsid w:val="002551D4"/>
    <w:pPr>
      <w:keepNext/>
      <w:spacing w:before="560" w:after="120"/>
      <w:jc w:val="center"/>
    </w:pPr>
    <w:rPr>
      <w:caps/>
    </w:rPr>
  </w:style>
  <w:style w:type="paragraph" w:customStyle="1" w:styleId="PartNo">
    <w:name w:val="Part_No"/>
    <w:basedOn w:val="Normal"/>
    <w:next w:val="Partref"/>
    <w:uiPriority w:val="99"/>
    <w:rsid w:val="002551D4"/>
    <w:pPr>
      <w:keepNext/>
      <w:keepLines/>
      <w:spacing w:before="480" w:after="80"/>
      <w:jc w:val="center"/>
    </w:pPr>
    <w:rPr>
      <w:caps/>
      <w:sz w:val="28"/>
    </w:rPr>
  </w:style>
  <w:style w:type="paragraph" w:customStyle="1" w:styleId="Partref">
    <w:name w:val="Part_ref"/>
    <w:basedOn w:val="Normal"/>
    <w:next w:val="Parttitle"/>
    <w:uiPriority w:val="99"/>
    <w:rsid w:val="002551D4"/>
    <w:pPr>
      <w:keepNext/>
      <w:keepLines/>
      <w:spacing w:before="280"/>
      <w:jc w:val="center"/>
    </w:pPr>
  </w:style>
  <w:style w:type="paragraph" w:customStyle="1" w:styleId="Parttitle">
    <w:name w:val="Part_title"/>
    <w:basedOn w:val="Normal"/>
    <w:next w:val="Normalaftertitle"/>
    <w:uiPriority w:val="99"/>
    <w:rsid w:val="002551D4"/>
    <w:pPr>
      <w:keepNext/>
      <w:keepLines/>
      <w:spacing w:before="240" w:after="280"/>
      <w:jc w:val="center"/>
    </w:pPr>
    <w:rPr>
      <w:b/>
      <w:sz w:val="28"/>
    </w:rPr>
  </w:style>
  <w:style w:type="paragraph" w:customStyle="1" w:styleId="RecNo">
    <w:name w:val="Rec_No"/>
    <w:basedOn w:val="Normal"/>
    <w:next w:val="Rectitle"/>
    <w:uiPriority w:val="99"/>
    <w:rsid w:val="002551D4"/>
    <w:pPr>
      <w:keepNext/>
      <w:keepLines/>
      <w:spacing w:before="0"/>
    </w:pPr>
    <w:rPr>
      <w:b/>
      <w:sz w:val="28"/>
    </w:rPr>
  </w:style>
  <w:style w:type="paragraph" w:customStyle="1" w:styleId="QuestionNo">
    <w:name w:val="Question_No"/>
    <w:basedOn w:val="RecNo"/>
    <w:next w:val="Questiontitle"/>
    <w:uiPriority w:val="99"/>
    <w:rsid w:val="002551D4"/>
  </w:style>
  <w:style w:type="character" w:customStyle="1" w:styleId="Recdef">
    <w:name w:val="Rec_def"/>
    <w:basedOn w:val="DefaultParagraphFont"/>
    <w:uiPriority w:val="99"/>
    <w:rsid w:val="002551D4"/>
    <w:rPr>
      <w:rFonts w:cs="Times New Roman"/>
      <w:b/>
    </w:rPr>
  </w:style>
  <w:style w:type="paragraph" w:customStyle="1" w:styleId="Reftext">
    <w:name w:val="Ref_text"/>
    <w:basedOn w:val="Normal"/>
    <w:uiPriority w:val="99"/>
    <w:rsid w:val="002551D4"/>
    <w:pPr>
      <w:ind w:left="794" w:hanging="794"/>
    </w:pPr>
  </w:style>
  <w:style w:type="paragraph" w:customStyle="1" w:styleId="Reftitle">
    <w:name w:val="Ref_title"/>
    <w:basedOn w:val="Normal"/>
    <w:next w:val="Reftext"/>
    <w:uiPriority w:val="99"/>
    <w:rsid w:val="002551D4"/>
    <w:pPr>
      <w:spacing w:before="480"/>
      <w:jc w:val="center"/>
    </w:pPr>
    <w:rPr>
      <w:b/>
    </w:rPr>
  </w:style>
  <w:style w:type="paragraph" w:customStyle="1" w:styleId="RepNo">
    <w:name w:val="Rep_No"/>
    <w:basedOn w:val="RecNo"/>
    <w:next w:val="Reptitle"/>
    <w:uiPriority w:val="99"/>
    <w:rsid w:val="002551D4"/>
  </w:style>
  <w:style w:type="character" w:customStyle="1" w:styleId="Resdef">
    <w:name w:val="Res_def"/>
    <w:basedOn w:val="DefaultParagraphFont"/>
    <w:uiPriority w:val="99"/>
    <w:rsid w:val="002551D4"/>
    <w:rPr>
      <w:rFonts w:ascii="Times New Roman" w:hAnsi="Times New Roman" w:cs="Times New Roman"/>
      <w:b/>
    </w:rPr>
  </w:style>
  <w:style w:type="paragraph" w:customStyle="1" w:styleId="ResNo">
    <w:name w:val="Res_No"/>
    <w:basedOn w:val="RecNo"/>
    <w:next w:val="Restitle"/>
    <w:uiPriority w:val="99"/>
    <w:rsid w:val="002551D4"/>
  </w:style>
  <w:style w:type="paragraph" w:customStyle="1" w:styleId="SectionNo">
    <w:name w:val="Section_No"/>
    <w:basedOn w:val="Normal"/>
    <w:next w:val="Sectiontitle"/>
    <w:uiPriority w:val="99"/>
    <w:rsid w:val="002551D4"/>
    <w:pPr>
      <w:keepNext/>
      <w:keepLines/>
      <w:spacing w:before="480" w:after="80"/>
      <w:jc w:val="center"/>
    </w:pPr>
    <w:rPr>
      <w:caps/>
      <w:sz w:val="28"/>
    </w:rPr>
  </w:style>
  <w:style w:type="paragraph" w:customStyle="1" w:styleId="Sectiontitle">
    <w:name w:val="Section_title"/>
    <w:basedOn w:val="Normal"/>
    <w:next w:val="Normalaftertitle"/>
    <w:uiPriority w:val="99"/>
    <w:rsid w:val="002551D4"/>
    <w:pPr>
      <w:keepNext/>
      <w:keepLines/>
      <w:spacing w:before="480" w:after="280"/>
      <w:jc w:val="center"/>
    </w:pPr>
    <w:rPr>
      <w:b/>
      <w:sz w:val="28"/>
    </w:rPr>
  </w:style>
  <w:style w:type="paragraph" w:customStyle="1" w:styleId="Source">
    <w:name w:val="Source"/>
    <w:basedOn w:val="Normal"/>
    <w:next w:val="Normalaftertitle"/>
    <w:uiPriority w:val="99"/>
    <w:rsid w:val="002551D4"/>
    <w:pPr>
      <w:spacing w:before="840" w:after="200"/>
      <w:jc w:val="center"/>
    </w:pPr>
    <w:rPr>
      <w:b/>
      <w:sz w:val="28"/>
    </w:rPr>
  </w:style>
  <w:style w:type="paragraph" w:customStyle="1" w:styleId="SpecialFooter">
    <w:name w:val="Special Footer"/>
    <w:basedOn w:val="Footer"/>
    <w:uiPriority w:val="99"/>
    <w:rsid w:val="002551D4"/>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uiPriority w:val="99"/>
    <w:rsid w:val="002551D4"/>
    <w:rPr>
      <w:rFonts w:cs="Times New Roman"/>
      <w:b/>
      <w:color w:val="auto"/>
    </w:rPr>
  </w:style>
  <w:style w:type="paragraph" w:customStyle="1" w:styleId="Tablelegend">
    <w:name w:val="Table_legend"/>
    <w:basedOn w:val="Normal"/>
    <w:uiPriority w:val="99"/>
    <w:rsid w:val="002551D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uiPriority w:val="99"/>
    <w:rsid w:val="002551D4"/>
    <w:pPr>
      <w:keepNext/>
      <w:spacing w:before="0" w:after="120"/>
      <w:jc w:val="center"/>
    </w:pPr>
  </w:style>
  <w:style w:type="paragraph" w:customStyle="1" w:styleId="Title1">
    <w:name w:val="Title 1"/>
    <w:basedOn w:val="Source"/>
    <w:next w:val="Title2"/>
    <w:uiPriority w:val="99"/>
    <w:rsid w:val="002551D4"/>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2551D4"/>
  </w:style>
  <w:style w:type="paragraph" w:customStyle="1" w:styleId="Title3">
    <w:name w:val="Title 3"/>
    <w:basedOn w:val="Title2"/>
    <w:next w:val="Title4"/>
    <w:uiPriority w:val="99"/>
    <w:rsid w:val="002551D4"/>
    <w:rPr>
      <w:caps w:val="0"/>
    </w:rPr>
  </w:style>
  <w:style w:type="paragraph" w:customStyle="1" w:styleId="Title4">
    <w:name w:val="Title 4"/>
    <w:basedOn w:val="Title3"/>
    <w:next w:val="Heading1"/>
    <w:uiPriority w:val="99"/>
    <w:rsid w:val="002551D4"/>
    <w:rPr>
      <w:b/>
    </w:rPr>
  </w:style>
  <w:style w:type="paragraph" w:customStyle="1" w:styleId="toc0">
    <w:name w:val="toc 0"/>
    <w:basedOn w:val="Normal"/>
    <w:next w:val="TOC1"/>
    <w:uiPriority w:val="99"/>
    <w:rsid w:val="002551D4"/>
    <w:pPr>
      <w:tabs>
        <w:tab w:val="clear" w:pos="794"/>
        <w:tab w:val="clear" w:pos="1191"/>
        <w:tab w:val="clear" w:pos="1588"/>
        <w:tab w:val="clear" w:pos="1985"/>
        <w:tab w:val="right" w:pos="9639"/>
      </w:tabs>
    </w:pPr>
    <w:rPr>
      <w:b/>
    </w:rPr>
  </w:style>
  <w:style w:type="paragraph" w:styleId="TOC1">
    <w:name w:val="toc 1"/>
    <w:basedOn w:val="Normal"/>
    <w:uiPriority w:val="39"/>
    <w:rsid w:val="002551D4"/>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99"/>
    <w:rsid w:val="002551D4"/>
    <w:pPr>
      <w:spacing w:before="80"/>
      <w:ind w:left="1531" w:hanging="851"/>
    </w:pPr>
  </w:style>
  <w:style w:type="paragraph" w:styleId="TOC3">
    <w:name w:val="toc 3"/>
    <w:basedOn w:val="TOC2"/>
    <w:uiPriority w:val="99"/>
    <w:rsid w:val="002551D4"/>
  </w:style>
  <w:style w:type="paragraph" w:styleId="TOC4">
    <w:name w:val="toc 4"/>
    <w:basedOn w:val="TOC3"/>
    <w:uiPriority w:val="99"/>
    <w:rsid w:val="002551D4"/>
  </w:style>
  <w:style w:type="paragraph" w:styleId="TOC5">
    <w:name w:val="toc 5"/>
    <w:basedOn w:val="TOC4"/>
    <w:uiPriority w:val="99"/>
    <w:rsid w:val="002551D4"/>
  </w:style>
  <w:style w:type="paragraph" w:styleId="TOC6">
    <w:name w:val="toc 6"/>
    <w:basedOn w:val="TOC4"/>
    <w:uiPriority w:val="99"/>
    <w:rsid w:val="002551D4"/>
  </w:style>
  <w:style w:type="paragraph" w:styleId="TOC7">
    <w:name w:val="toc 7"/>
    <w:basedOn w:val="TOC4"/>
    <w:uiPriority w:val="99"/>
    <w:rsid w:val="002551D4"/>
  </w:style>
  <w:style w:type="paragraph" w:styleId="TOC8">
    <w:name w:val="toc 8"/>
    <w:basedOn w:val="TOC4"/>
    <w:uiPriority w:val="99"/>
    <w:rsid w:val="002551D4"/>
  </w:style>
  <w:style w:type="paragraph" w:customStyle="1" w:styleId="FiguretitleBR">
    <w:name w:val="Figure_title_BR"/>
    <w:basedOn w:val="TabletitleBR"/>
    <w:next w:val="Figurewithouttitle"/>
    <w:uiPriority w:val="99"/>
    <w:rsid w:val="002551D4"/>
    <w:pPr>
      <w:keepNext w:val="0"/>
      <w:spacing w:after="480"/>
    </w:pPr>
  </w:style>
  <w:style w:type="paragraph" w:customStyle="1" w:styleId="FigureNoBR">
    <w:name w:val="Figure_No_BR"/>
    <w:basedOn w:val="Normal"/>
    <w:next w:val="FiguretitleBR"/>
    <w:uiPriority w:val="99"/>
    <w:rsid w:val="002551D4"/>
    <w:pPr>
      <w:keepNext/>
      <w:keepLines/>
      <w:spacing w:before="480" w:after="120"/>
      <w:jc w:val="center"/>
    </w:pPr>
    <w:rPr>
      <w:caps/>
    </w:rPr>
  </w:style>
  <w:style w:type="paragraph" w:styleId="BalloonText">
    <w:name w:val="Balloon Text"/>
    <w:basedOn w:val="Normal"/>
    <w:link w:val="BalloonTextChar"/>
    <w:uiPriority w:val="99"/>
    <w:rsid w:val="00170FDD"/>
    <w:pPr>
      <w:spacing w:before="0"/>
    </w:pPr>
    <w:rPr>
      <w:rFonts w:ascii="Tahoma" w:hAnsi="Tahoma" w:cs="Tahoma"/>
      <w:sz w:val="16"/>
      <w:szCs w:val="16"/>
    </w:rPr>
  </w:style>
  <w:style w:type="character" w:customStyle="1" w:styleId="BalloonTextChar">
    <w:name w:val="Balloon Text Char"/>
    <w:basedOn w:val="DefaultParagraphFont"/>
    <w:link w:val="BalloonText"/>
    <w:uiPriority w:val="99"/>
    <w:locked/>
    <w:rsid w:val="00170FDD"/>
    <w:rPr>
      <w:rFonts w:ascii="Tahoma" w:hAnsi="Tahoma" w:cs="Tahoma"/>
      <w:sz w:val="16"/>
      <w:szCs w:val="16"/>
      <w:lang w:val="en-GB" w:eastAsia="en-US"/>
    </w:rPr>
  </w:style>
  <w:style w:type="paragraph" w:customStyle="1" w:styleId="Head">
    <w:name w:val="Head"/>
    <w:basedOn w:val="Normal"/>
    <w:uiPriority w:val="99"/>
    <w:rsid w:val="00170FDD"/>
    <w:pPr>
      <w:tabs>
        <w:tab w:val="clear" w:pos="794"/>
        <w:tab w:val="clear" w:pos="1191"/>
        <w:tab w:val="clear" w:pos="1588"/>
        <w:tab w:val="clear" w:pos="1985"/>
        <w:tab w:val="left" w:pos="6663"/>
      </w:tabs>
      <w:overflowPunct/>
      <w:autoSpaceDE/>
      <w:autoSpaceDN/>
      <w:adjustRightInd/>
      <w:spacing w:before="0"/>
      <w:textAlignment w:val="auto"/>
    </w:pPr>
  </w:style>
  <w:style w:type="character" w:styleId="Hyperlink">
    <w:name w:val="Hyperlink"/>
    <w:basedOn w:val="DefaultParagraphFont"/>
    <w:uiPriority w:val="99"/>
    <w:rsid w:val="00170FDD"/>
    <w:rPr>
      <w:rFonts w:cs="Times New Roman"/>
      <w:color w:val="0000FF"/>
      <w:u w:val="single"/>
    </w:rPr>
  </w:style>
  <w:style w:type="paragraph" w:customStyle="1" w:styleId="Address">
    <w:name w:val="Address"/>
    <w:basedOn w:val="Normal"/>
    <w:uiPriority w:val="99"/>
    <w:rsid w:val="00170FDD"/>
    <w:pPr>
      <w:tabs>
        <w:tab w:val="clear" w:pos="794"/>
        <w:tab w:val="clear" w:pos="1191"/>
        <w:tab w:val="clear" w:pos="1588"/>
        <w:tab w:val="clear" w:pos="1985"/>
        <w:tab w:val="left" w:pos="4820"/>
        <w:tab w:val="left" w:pos="5529"/>
      </w:tabs>
      <w:overflowPunct/>
      <w:autoSpaceDE/>
      <w:autoSpaceDN/>
      <w:adjustRightInd/>
      <w:ind w:left="794"/>
      <w:textAlignment w:val="auto"/>
    </w:pPr>
  </w:style>
  <w:style w:type="paragraph" w:customStyle="1" w:styleId="AnnexNoTitle0">
    <w:name w:val="Annex_NoTitle"/>
    <w:basedOn w:val="Normal"/>
    <w:next w:val="Normalaftertitle"/>
    <w:link w:val="AnnexNoTitleChar"/>
    <w:uiPriority w:val="99"/>
    <w:rsid w:val="005239E7"/>
    <w:pPr>
      <w:keepNext/>
      <w:keepLines/>
      <w:spacing w:before="480"/>
      <w:jc w:val="center"/>
    </w:pPr>
    <w:rPr>
      <w:rFonts w:ascii="CG Times" w:hAnsi="CG Times"/>
      <w:b/>
      <w:sz w:val="28"/>
    </w:rPr>
  </w:style>
  <w:style w:type="character" w:styleId="FollowedHyperlink">
    <w:name w:val="FollowedHyperlink"/>
    <w:basedOn w:val="DefaultParagraphFont"/>
    <w:uiPriority w:val="99"/>
    <w:rsid w:val="007355F6"/>
    <w:rPr>
      <w:rFonts w:cs="Times New Roman"/>
      <w:color w:val="800080"/>
      <w:u w:val="single"/>
    </w:rPr>
  </w:style>
  <w:style w:type="character" w:styleId="CommentReference">
    <w:name w:val="annotation reference"/>
    <w:basedOn w:val="DefaultParagraphFont"/>
    <w:uiPriority w:val="99"/>
    <w:semiHidden/>
    <w:rsid w:val="003A14C4"/>
    <w:rPr>
      <w:rFonts w:cs="Times New Roman"/>
      <w:sz w:val="16"/>
      <w:szCs w:val="16"/>
    </w:rPr>
  </w:style>
  <w:style w:type="paragraph" w:styleId="CommentText">
    <w:name w:val="annotation text"/>
    <w:basedOn w:val="Normal"/>
    <w:link w:val="CommentTextChar"/>
    <w:uiPriority w:val="99"/>
    <w:semiHidden/>
    <w:rsid w:val="003A14C4"/>
    <w:rPr>
      <w:sz w:val="20"/>
    </w:rPr>
  </w:style>
  <w:style w:type="character" w:customStyle="1" w:styleId="CommentTextChar">
    <w:name w:val="Comment Text Char"/>
    <w:basedOn w:val="DefaultParagraphFont"/>
    <w:link w:val="CommentText"/>
    <w:uiPriority w:val="99"/>
    <w:semiHidden/>
    <w:locked/>
    <w:rsid w:val="00DD037B"/>
    <w:rPr>
      <w:rFonts w:ascii="Times New Roman"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rsid w:val="003A14C4"/>
    <w:rPr>
      <w:b/>
      <w:bCs/>
    </w:rPr>
  </w:style>
  <w:style w:type="character" w:customStyle="1" w:styleId="CommentSubjectChar">
    <w:name w:val="Comment Subject Char"/>
    <w:basedOn w:val="CommentTextChar"/>
    <w:link w:val="CommentSubject"/>
    <w:uiPriority w:val="99"/>
    <w:semiHidden/>
    <w:locked/>
    <w:rsid w:val="00DD037B"/>
    <w:rPr>
      <w:rFonts w:ascii="Times New Roman" w:hAnsi="Times New Roman" w:cs="Times New Roman"/>
      <w:b/>
      <w:bCs/>
      <w:sz w:val="20"/>
      <w:szCs w:val="20"/>
      <w:lang w:val="en-GB" w:eastAsia="en-US"/>
    </w:rPr>
  </w:style>
  <w:style w:type="character" w:customStyle="1" w:styleId="enumlev1Char">
    <w:name w:val="enumlev1 Char"/>
    <w:link w:val="enumlev1"/>
    <w:locked/>
    <w:rsid w:val="00863152"/>
    <w:rPr>
      <w:sz w:val="24"/>
      <w:lang w:val="en-GB" w:eastAsia="en-US"/>
    </w:rPr>
  </w:style>
  <w:style w:type="paragraph" w:customStyle="1" w:styleId="Annextitle">
    <w:name w:val="Annex_title"/>
    <w:basedOn w:val="Normal"/>
    <w:next w:val="Normal"/>
    <w:rsid w:val="006C38CC"/>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 w:type="paragraph" w:customStyle="1" w:styleId="Normalaftertitle0">
    <w:name w:val="Normal after title"/>
    <w:basedOn w:val="Normal"/>
    <w:next w:val="Normal"/>
    <w:uiPriority w:val="99"/>
    <w:rsid w:val="006C38CC"/>
    <w:pPr>
      <w:tabs>
        <w:tab w:val="clear" w:pos="794"/>
        <w:tab w:val="clear" w:pos="1191"/>
        <w:tab w:val="clear" w:pos="1588"/>
        <w:tab w:val="clear" w:pos="1985"/>
        <w:tab w:val="left" w:pos="1134"/>
        <w:tab w:val="left" w:pos="1871"/>
        <w:tab w:val="left" w:pos="2268"/>
      </w:tabs>
      <w:spacing w:before="280"/>
    </w:pPr>
  </w:style>
  <w:style w:type="character" w:customStyle="1" w:styleId="AnnexNoTitleChar">
    <w:name w:val="Annex_NoTitle Char"/>
    <w:link w:val="AnnexNoTitle0"/>
    <w:uiPriority w:val="99"/>
    <w:locked/>
    <w:rsid w:val="006C38CC"/>
    <w:rPr>
      <w:b/>
      <w:sz w:val="28"/>
      <w:lang w:val="en-GB" w:eastAsia="en-US"/>
    </w:rPr>
  </w:style>
  <w:style w:type="character" w:styleId="Strong">
    <w:name w:val="Strong"/>
    <w:basedOn w:val="DefaultParagraphFont"/>
    <w:uiPriority w:val="99"/>
    <w:qFormat/>
    <w:locked/>
    <w:rsid w:val="006C38CC"/>
    <w:rPr>
      <w:rFonts w:cs="Times New Roman"/>
      <w:b/>
      <w:bCs/>
    </w:rPr>
  </w:style>
  <w:style w:type="paragraph" w:customStyle="1" w:styleId="bodytext">
    <w:name w:val="bodytext"/>
    <w:basedOn w:val="Normal"/>
    <w:uiPriority w:val="99"/>
    <w:rsid w:val="006C38CC"/>
    <w:pPr>
      <w:tabs>
        <w:tab w:val="clear" w:pos="794"/>
        <w:tab w:val="clear" w:pos="1191"/>
        <w:tab w:val="clear" w:pos="1588"/>
        <w:tab w:val="clear" w:pos="1985"/>
      </w:tabs>
      <w:overflowPunct/>
      <w:autoSpaceDE/>
      <w:autoSpaceDN/>
      <w:adjustRightInd/>
      <w:spacing w:after="120"/>
      <w:textAlignment w:val="auto"/>
    </w:pPr>
    <w:rPr>
      <w:rFonts w:ascii="Trebuchet MS" w:eastAsia="SimSun" w:hAnsi="Trebuchet MS"/>
      <w:color w:val="000000"/>
      <w:sz w:val="20"/>
      <w:lang w:val="en-US" w:eastAsia="zh-CN"/>
    </w:rPr>
  </w:style>
  <w:style w:type="character" w:customStyle="1" w:styleId="Bodytext2">
    <w:name w:val="Body text (2)_"/>
    <w:basedOn w:val="DefaultParagraphFont"/>
    <w:link w:val="Bodytext20"/>
    <w:uiPriority w:val="99"/>
    <w:locked/>
    <w:rsid w:val="006C38CC"/>
    <w:rPr>
      <w:rFonts w:cs="Times New Roman"/>
      <w:shd w:val="clear" w:color="auto" w:fill="FFFFFF"/>
      <w:lang w:bidi="ar-SA"/>
    </w:rPr>
  </w:style>
  <w:style w:type="paragraph" w:customStyle="1" w:styleId="Bodytext20">
    <w:name w:val="Body text (2)"/>
    <w:basedOn w:val="Normal"/>
    <w:link w:val="Bodytext2"/>
    <w:uiPriority w:val="99"/>
    <w:rsid w:val="006C38CC"/>
    <w:pPr>
      <w:shd w:val="clear" w:color="auto" w:fill="FFFFFF"/>
      <w:tabs>
        <w:tab w:val="clear" w:pos="794"/>
        <w:tab w:val="clear" w:pos="1191"/>
        <w:tab w:val="clear" w:pos="1588"/>
        <w:tab w:val="clear" w:pos="1985"/>
      </w:tabs>
      <w:overflowPunct/>
      <w:autoSpaceDE/>
      <w:autoSpaceDN/>
      <w:adjustRightInd/>
      <w:spacing w:before="0" w:line="240" w:lineRule="atLeast"/>
      <w:textAlignment w:val="auto"/>
    </w:pPr>
    <w:rPr>
      <w:noProof/>
      <w:sz w:val="20"/>
      <w:shd w:val="clear" w:color="auto" w:fill="FFFFFF"/>
      <w:lang w:val="en-US" w:eastAsia="zh-CN"/>
    </w:rPr>
  </w:style>
  <w:style w:type="character" w:customStyle="1" w:styleId="Bodytext0">
    <w:name w:val="Body text_"/>
    <w:basedOn w:val="DefaultParagraphFont"/>
    <w:link w:val="BodyText1"/>
    <w:uiPriority w:val="99"/>
    <w:locked/>
    <w:rsid w:val="006C38CC"/>
    <w:rPr>
      <w:rFonts w:cs="Times New Roman"/>
      <w:shd w:val="clear" w:color="auto" w:fill="FFFFFF"/>
      <w:lang w:bidi="ar-SA"/>
    </w:rPr>
  </w:style>
  <w:style w:type="paragraph" w:customStyle="1" w:styleId="BodyText1">
    <w:name w:val="Body Text1"/>
    <w:basedOn w:val="Normal"/>
    <w:link w:val="Bodytext0"/>
    <w:uiPriority w:val="99"/>
    <w:rsid w:val="006C38CC"/>
    <w:pPr>
      <w:shd w:val="clear" w:color="auto" w:fill="FFFFFF"/>
      <w:tabs>
        <w:tab w:val="clear" w:pos="794"/>
        <w:tab w:val="clear" w:pos="1191"/>
        <w:tab w:val="clear" w:pos="1588"/>
        <w:tab w:val="clear" w:pos="1985"/>
      </w:tabs>
      <w:overflowPunct/>
      <w:autoSpaceDE/>
      <w:autoSpaceDN/>
      <w:adjustRightInd/>
      <w:spacing w:before="0" w:line="240" w:lineRule="atLeast"/>
      <w:textAlignment w:val="auto"/>
    </w:pPr>
    <w:rPr>
      <w:noProof/>
      <w:sz w:val="20"/>
      <w:shd w:val="clear" w:color="auto" w:fill="FFFFFF"/>
      <w:lang w:val="en-US" w:eastAsia="zh-CN"/>
    </w:rPr>
  </w:style>
  <w:style w:type="paragraph" w:styleId="TOCHeading">
    <w:name w:val="TOC Heading"/>
    <w:basedOn w:val="Heading1"/>
    <w:next w:val="Normal"/>
    <w:uiPriority w:val="99"/>
    <w:qFormat/>
    <w:rsid w:val="00AC3379"/>
    <w:pPr>
      <w:tabs>
        <w:tab w:val="clear" w:pos="794"/>
        <w:tab w:val="clear" w:pos="1191"/>
        <w:tab w:val="clear" w:pos="1588"/>
        <w:tab w:val="clear" w:pos="1985"/>
      </w:tabs>
      <w:overflowPunct/>
      <w:autoSpaceDE/>
      <w:autoSpaceDN/>
      <w:adjustRightInd/>
      <w:spacing w:before="480" w:line="276" w:lineRule="auto"/>
      <w:ind w:left="0" w:firstLine="0"/>
      <w:textAlignment w:val="auto"/>
      <w:outlineLvl w:val="9"/>
    </w:pPr>
    <w:rPr>
      <w:rFonts w:ascii="Cambria" w:hAnsi="Cambria"/>
      <w:bCs/>
      <w:color w:val="365F91"/>
      <w:sz w:val="28"/>
      <w:szCs w:val="28"/>
      <w:lang w:val="en-US"/>
    </w:rPr>
  </w:style>
  <w:style w:type="paragraph" w:styleId="NormalWeb">
    <w:name w:val="Normal (Web)"/>
    <w:basedOn w:val="Normal"/>
    <w:uiPriority w:val="99"/>
    <w:unhideWhenUsed/>
    <w:locked/>
    <w:rsid w:val="007F2D7D"/>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customStyle="1" w:styleId="headingb0">
    <w:name w:val="heading_b"/>
    <w:basedOn w:val="Heading3"/>
    <w:next w:val="Normal"/>
    <w:rsid w:val="00141149"/>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rPr>
      <w:rFonts w:eastAsia="MS Mincho"/>
      <w:lang w:eastAsia="fr-FR"/>
    </w:rPr>
  </w:style>
  <w:style w:type="paragraph" w:styleId="Revision">
    <w:name w:val="Revision"/>
    <w:hidden/>
    <w:uiPriority w:val="99"/>
    <w:semiHidden/>
    <w:rsid w:val="00141149"/>
    <w:rPr>
      <w:rFonts w:ascii="Times New Roman" w:hAnsi="Times New Roman"/>
      <w:sz w:val="24"/>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2551D4"/>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basedOn w:val="Normal"/>
    <w:next w:val="Normal"/>
    <w:link w:val="Heading1Char"/>
    <w:uiPriority w:val="99"/>
    <w:qFormat/>
    <w:rsid w:val="002551D4"/>
    <w:pPr>
      <w:keepNext/>
      <w:keepLines/>
      <w:spacing w:before="360"/>
      <w:ind w:left="794" w:hanging="794"/>
      <w:outlineLvl w:val="0"/>
    </w:pPr>
    <w:rPr>
      <w:b/>
    </w:rPr>
  </w:style>
  <w:style w:type="paragraph" w:styleId="Heading2">
    <w:name w:val="heading 2"/>
    <w:basedOn w:val="Heading1"/>
    <w:next w:val="Normal"/>
    <w:link w:val="Heading2Char"/>
    <w:uiPriority w:val="99"/>
    <w:qFormat/>
    <w:rsid w:val="002551D4"/>
    <w:pPr>
      <w:spacing w:before="240"/>
      <w:outlineLvl w:val="1"/>
    </w:pPr>
  </w:style>
  <w:style w:type="paragraph" w:styleId="Heading3">
    <w:name w:val="heading 3"/>
    <w:basedOn w:val="Heading1"/>
    <w:next w:val="Normal"/>
    <w:link w:val="Heading3Char"/>
    <w:uiPriority w:val="99"/>
    <w:qFormat/>
    <w:rsid w:val="002551D4"/>
    <w:pPr>
      <w:spacing w:before="160"/>
      <w:outlineLvl w:val="2"/>
    </w:pPr>
  </w:style>
  <w:style w:type="paragraph" w:styleId="Heading4">
    <w:name w:val="heading 4"/>
    <w:basedOn w:val="Heading3"/>
    <w:next w:val="Normal"/>
    <w:link w:val="Heading4Char"/>
    <w:uiPriority w:val="99"/>
    <w:qFormat/>
    <w:rsid w:val="002551D4"/>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2551D4"/>
    <w:pPr>
      <w:outlineLvl w:val="4"/>
    </w:pPr>
  </w:style>
  <w:style w:type="paragraph" w:styleId="Heading6">
    <w:name w:val="heading 6"/>
    <w:basedOn w:val="Heading4"/>
    <w:next w:val="Normal"/>
    <w:link w:val="Heading6Char"/>
    <w:uiPriority w:val="99"/>
    <w:qFormat/>
    <w:rsid w:val="002551D4"/>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2551D4"/>
    <w:pPr>
      <w:outlineLvl w:val="6"/>
    </w:pPr>
  </w:style>
  <w:style w:type="paragraph" w:styleId="Heading8">
    <w:name w:val="heading 8"/>
    <w:basedOn w:val="Heading6"/>
    <w:next w:val="Normal"/>
    <w:link w:val="Heading8Char"/>
    <w:uiPriority w:val="99"/>
    <w:qFormat/>
    <w:rsid w:val="002551D4"/>
    <w:pPr>
      <w:outlineLvl w:val="7"/>
    </w:pPr>
  </w:style>
  <w:style w:type="paragraph" w:styleId="Heading9">
    <w:name w:val="heading 9"/>
    <w:basedOn w:val="Heading6"/>
    <w:next w:val="Normal"/>
    <w:link w:val="Heading9Char"/>
    <w:uiPriority w:val="99"/>
    <w:qFormat/>
    <w:rsid w:val="002551D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0FDD"/>
    <w:rPr>
      <w:rFonts w:ascii="Times New Roman" w:hAnsi="Times New Roman" w:cs="Times New Roman"/>
      <w:b/>
      <w:sz w:val="24"/>
      <w:lang w:val="en-GB" w:eastAsia="en-US"/>
    </w:rPr>
  </w:style>
  <w:style w:type="character" w:customStyle="1" w:styleId="Heading2Char">
    <w:name w:val="Heading 2 Char"/>
    <w:basedOn w:val="DefaultParagraphFont"/>
    <w:link w:val="Heading2"/>
    <w:uiPriority w:val="99"/>
    <w:semiHidden/>
    <w:locked/>
    <w:rsid w:val="00DD037B"/>
    <w:rPr>
      <w:rFonts w:ascii="Cambria" w:eastAsia="SimSun"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DD037B"/>
    <w:rPr>
      <w:rFonts w:ascii="Cambria" w:eastAsia="SimSun"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DD037B"/>
    <w:rPr>
      <w:rFonts w:ascii="Calibri" w:eastAsia="SimSun" w:hAnsi="Calibri" w:cs="Arial"/>
      <w:b/>
      <w:bCs/>
      <w:sz w:val="28"/>
      <w:szCs w:val="28"/>
      <w:lang w:val="en-GB" w:eastAsia="en-US"/>
    </w:rPr>
  </w:style>
  <w:style w:type="character" w:customStyle="1" w:styleId="Heading5Char">
    <w:name w:val="Heading 5 Char"/>
    <w:basedOn w:val="DefaultParagraphFont"/>
    <w:link w:val="Heading5"/>
    <w:uiPriority w:val="99"/>
    <w:semiHidden/>
    <w:locked/>
    <w:rsid w:val="00DD037B"/>
    <w:rPr>
      <w:rFonts w:ascii="Calibri" w:eastAsia="SimSun" w:hAnsi="Calibri" w:cs="Arial"/>
      <w:b/>
      <w:bCs/>
      <w:i/>
      <w:iCs/>
      <w:sz w:val="26"/>
      <w:szCs w:val="26"/>
      <w:lang w:val="en-GB" w:eastAsia="en-US"/>
    </w:rPr>
  </w:style>
  <w:style w:type="character" w:customStyle="1" w:styleId="Heading6Char">
    <w:name w:val="Heading 6 Char"/>
    <w:basedOn w:val="DefaultParagraphFont"/>
    <w:link w:val="Heading6"/>
    <w:uiPriority w:val="99"/>
    <w:semiHidden/>
    <w:locked/>
    <w:rsid w:val="00DD037B"/>
    <w:rPr>
      <w:rFonts w:ascii="Calibri" w:eastAsia="SimSun" w:hAnsi="Calibri" w:cs="Arial"/>
      <w:b/>
      <w:bCs/>
      <w:lang w:val="en-GB" w:eastAsia="en-US"/>
    </w:rPr>
  </w:style>
  <w:style w:type="character" w:customStyle="1" w:styleId="Heading7Char">
    <w:name w:val="Heading 7 Char"/>
    <w:basedOn w:val="DefaultParagraphFont"/>
    <w:link w:val="Heading7"/>
    <w:uiPriority w:val="99"/>
    <w:semiHidden/>
    <w:locked/>
    <w:rsid w:val="00DD037B"/>
    <w:rPr>
      <w:rFonts w:ascii="Calibri" w:eastAsia="SimSun" w:hAnsi="Calibri" w:cs="Arial"/>
      <w:sz w:val="24"/>
      <w:szCs w:val="24"/>
      <w:lang w:val="en-GB" w:eastAsia="en-US"/>
    </w:rPr>
  </w:style>
  <w:style w:type="character" w:customStyle="1" w:styleId="Heading8Char">
    <w:name w:val="Heading 8 Char"/>
    <w:basedOn w:val="DefaultParagraphFont"/>
    <w:link w:val="Heading8"/>
    <w:uiPriority w:val="99"/>
    <w:semiHidden/>
    <w:locked/>
    <w:rsid w:val="00DD037B"/>
    <w:rPr>
      <w:rFonts w:ascii="Calibri" w:eastAsia="SimSun" w:hAnsi="Calibri" w:cs="Arial"/>
      <w:i/>
      <w:iCs/>
      <w:sz w:val="24"/>
      <w:szCs w:val="24"/>
      <w:lang w:val="en-GB" w:eastAsia="en-US"/>
    </w:rPr>
  </w:style>
  <w:style w:type="character" w:customStyle="1" w:styleId="Heading9Char">
    <w:name w:val="Heading 9 Char"/>
    <w:basedOn w:val="DefaultParagraphFont"/>
    <w:link w:val="Heading9"/>
    <w:uiPriority w:val="99"/>
    <w:semiHidden/>
    <w:locked/>
    <w:rsid w:val="00DD037B"/>
    <w:rPr>
      <w:rFonts w:ascii="Cambria" w:eastAsia="SimSun" w:hAnsi="Cambria" w:cs="Times New Roman"/>
      <w:lang w:val="en-GB" w:eastAsia="en-US"/>
    </w:rPr>
  </w:style>
  <w:style w:type="paragraph" w:customStyle="1" w:styleId="FigureNotitle">
    <w:name w:val="Figure_No &amp; title"/>
    <w:basedOn w:val="Normal"/>
    <w:next w:val="Normalaftertitle"/>
    <w:uiPriority w:val="99"/>
    <w:rsid w:val="002551D4"/>
    <w:pPr>
      <w:keepLines/>
      <w:spacing w:before="240" w:after="120"/>
      <w:jc w:val="center"/>
    </w:pPr>
    <w:rPr>
      <w:b/>
    </w:rPr>
  </w:style>
  <w:style w:type="paragraph" w:customStyle="1" w:styleId="Normalaftertitle">
    <w:name w:val="Normal_after_title"/>
    <w:basedOn w:val="Normal"/>
    <w:next w:val="Normal"/>
    <w:uiPriority w:val="99"/>
    <w:rsid w:val="002551D4"/>
    <w:pPr>
      <w:spacing w:before="360"/>
    </w:pPr>
  </w:style>
  <w:style w:type="paragraph" w:customStyle="1" w:styleId="TabletitleBR">
    <w:name w:val="Table_title_BR"/>
    <w:basedOn w:val="Normal"/>
    <w:next w:val="Tablehead"/>
    <w:uiPriority w:val="99"/>
    <w:rsid w:val="002551D4"/>
    <w:pPr>
      <w:keepNext/>
      <w:keepLines/>
      <w:spacing w:before="0" w:after="120"/>
      <w:jc w:val="center"/>
    </w:pPr>
    <w:rPr>
      <w:b/>
    </w:rPr>
  </w:style>
  <w:style w:type="paragraph" w:customStyle="1" w:styleId="Tablehead">
    <w:name w:val="Table_head"/>
    <w:basedOn w:val="Normal"/>
    <w:next w:val="Tabletext"/>
    <w:uiPriority w:val="99"/>
    <w:rsid w:val="002551D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rsid w:val="002551D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uiPriority w:val="99"/>
    <w:rsid w:val="002551D4"/>
    <w:pPr>
      <w:keepNext/>
      <w:keepLines/>
      <w:spacing w:before="480"/>
      <w:jc w:val="center"/>
    </w:pPr>
    <w:rPr>
      <w:b/>
      <w:sz w:val="28"/>
    </w:rPr>
  </w:style>
  <w:style w:type="character" w:customStyle="1" w:styleId="Appdef">
    <w:name w:val="App_def"/>
    <w:basedOn w:val="DefaultParagraphFont"/>
    <w:uiPriority w:val="99"/>
    <w:rsid w:val="002551D4"/>
    <w:rPr>
      <w:rFonts w:ascii="Times New Roman" w:hAnsi="Times New Roman" w:cs="Times New Roman"/>
      <w:b/>
    </w:rPr>
  </w:style>
  <w:style w:type="character" w:customStyle="1" w:styleId="Appref">
    <w:name w:val="App_ref"/>
    <w:basedOn w:val="DefaultParagraphFont"/>
    <w:uiPriority w:val="99"/>
    <w:rsid w:val="002551D4"/>
    <w:rPr>
      <w:rFonts w:cs="Times New Roman"/>
    </w:rPr>
  </w:style>
  <w:style w:type="paragraph" w:customStyle="1" w:styleId="AppendixNotitle">
    <w:name w:val="Appendix_No &amp; title"/>
    <w:basedOn w:val="AnnexNotitle"/>
    <w:next w:val="Normalaftertitle"/>
    <w:uiPriority w:val="99"/>
    <w:rsid w:val="002551D4"/>
  </w:style>
  <w:style w:type="paragraph" w:customStyle="1" w:styleId="Figure">
    <w:name w:val="Figure"/>
    <w:basedOn w:val="Normal"/>
    <w:next w:val="FigureNotitle"/>
    <w:uiPriority w:val="99"/>
    <w:rsid w:val="002551D4"/>
    <w:pPr>
      <w:keepNext/>
      <w:keepLines/>
      <w:spacing w:before="240" w:after="120"/>
      <w:jc w:val="center"/>
    </w:pPr>
  </w:style>
  <w:style w:type="paragraph" w:customStyle="1" w:styleId="FooterQP">
    <w:name w:val="Footer_QP"/>
    <w:basedOn w:val="Normal"/>
    <w:uiPriority w:val="99"/>
    <w:rsid w:val="002551D4"/>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uiPriority w:val="99"/>
    <w:rsid w:val="002551D4"/>
    <w:rPr>
      <w:rFonts w:ascii="Times New Roman" w:hAnsi="Times New Roman" w:cs="Times New Roman"/>
      <w:b/>
    </w:rPr>
  </w:style>
  <w:style w:type="paragraph" w:customStyle="1" w:styleId="Artheading">
    <w:name w:val="Art_heading"/>
    <w:basedOn w:val="Normal"/>
    <w:next w:val="Normalaftertitle"/>
    <w:uiPriority w:val="99"/>
    <w:rsid w:val="002551D4"/>
    <w:pPr>
      <w:spacing w:before="480"/>
      <w:jc w:val="center"/>
    </w:pPr>
    <w:rPr>
      <w:b/>
      <w:sz w:val="28"/>
    </w:rPr>
  </w:style>
  <w:style w:type="paragraph" w:customStyle="1" w:styleId="ArtNo">
    <w:name w:val="Art_No"/>
    <w:basedOn w:val="Normal"/>
    <w:next w:val="Arttitle"/>
    <w:uiPriority w:val="99"/>
    <w:rsid w:val="002551D4"/>
    <w:pPr>
      <w:keepNext/>
      <w:keepLines/>
      <w:spacing w:before="480"/>
      <w:jc w:val="center"/>
    </w:pPr>
    <w:rPr>
      <w:caps/>
      <w:sz w:val="28"/>
    </w:rPr>
  </w:style>
  <w:style w:type="paragraph" w:customStyle="1" w:styleId="Arttitle">
    <w:name w:val="Art_title"/>
    <w:basedOn w:val="Normal"/>
    <w:next w:val="Normalaftertitle"/>
    <w:uiPriority w:val="99"/>
    <w:rsid w:val="002551D4"/>
    <w:pPr>
      <w:keepNext/>
      <w:keepLines/>
      <w:spacing w:before="240"/>
      <w:jc w:val="center"/>
    </w:pPr>
    <w:rPr>
      <w:b/>
      <w:sz w:val="28"/>
    </w:rPr>
  </w:style>
  <w:style w:type="character" w:customStyle="1" w:styleId="Artref">
    <w:name w:val="Art_ref"/>
    <w:basedOn w:val="DefaultParagraphFont"/>
    <w:uiPriority w:val="99"/>
    <w:rsid w:val="002551D4"/>
    <w:rPr>
      <w:rFonts w:cs="Times New Roman"/>
    </w:rPr>
  </w:style>
  <w:style w:type="paragraph" w:customStyle="1" w:styleId="ASN1">
    <w:name w:val="ASN.1"/>
    <w:basedOn w:val="Normal"/>
    <w:uiPriority w:val="99"/>
    <w:rsid w:val="002551D4"/>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uiPriority w:val="99"/>
    <w:rsid w:val="002551D4"/>
    <w:pPr>
      <w:keepNext/>
      <w:keepLines/>
      <w:spacing w:before="160"/>
      <w:ind w:left="794"/>
    </w:pPr>
    <w:rPr>
      <w:i/>
    </w:rPr>
  </w:style>
  <w:style w:type="paragraph" w:customStyle="1" w:styleId="ChapNo">
    <w:name w:val="Chap_No"/>
    <w:basedOn w:val="Normal"/>
    <w:next w:val="Chaptitle"/>
    <w:uiPriority w:val="99"/>
    <w:rsid w:val="002551D4"/>
    <w:pPr>
      <w:keepNext/>
      <w:keepLines/>
      <w:spacing w:before="480"/>
      <w:jc w:val="center"/>
    </w:pPr>
    <w:rPr>
      <w:b/>
      <w:caps/>
      <w:sz w:val="28"/>
    </w:rPr>
  </w:style>
  <w:style w:type="paragraph" w:customStyle="1" w:styleId="Chaptitle">
    <w:name w:val="Chap_title"/>
    <w:basedOn w:val="Normal"/>
    <w:next w:val="Normalaftertitle"/>
    <w:uiPriority w:val="99"/>
    <w:rsid w:val="002551D4"/>
    <w:pPr>
      <w:keepNext/>
      <w:keepLines/>
      <w:spacing w:before="240"/>
      <w:jc w:val="center"/>
    </w:pPr>
    <w:rPr>
      <w:b/>
      <w:sz w:val="28"/>
    </w:rPr>
  </w:style>
  <w:style w:type="paragraph" w:customStyle="1" w:styleId="Formal">
    <w:name w:val="Formal"/>
    <w:basedOn w:val="ASN1"/>
    <w:uiPriority w:val="99"/>
    <w:rsid w:val="002551D4"/>
    <w:rPr>
      <w:b w:val="0"/>
    </w:rPr>
  </w:style>
  <w:style w:type="character" w:styleId="PageNumber">
    <w:name w:val="page number"/>
    <w:basedOn w:val="DefaultParagraphFont"/>
    <w:uiPriority w:val="99"/>
    <w:rsid w:val="002551D4"/>
    <w:rPr>
      <w:rFonts w:cs="Times New Roman"/>
    </w:rPr>
  </w:style>
  <w:style w:type="paragraph" w:customStyle="1" w:styleId="RecNoBR">
    <w:name w:val="Rec_No_BR"/>
    <w:basedOn w:val="Normal"/>
    <w:next w:val="Rectitle"/>
    <w:uiPriority w:val="99"/>
    <w:rsid w:val="002551D4"/>
    <w:pPr>
      <w:keepNext/>
      <w:keepLines/>
      <w:spacing w:before="480"/>
      <w:jc w:val="center"/>
    </w:pPr>
    <w:rPr>
      <w:caps/>
      <w:sz w:val="28"/>
    </w:rPr>
  </w:style>
  <w:style w:type="paragraph" w:customStyle="1" w:styleId="Rectitle">
    <w:name w:val="Rec_title"/>
    <w:basedOn w:val="Normal"/>
    <w:next w:val="Normalaftertitle"/>
    <w:uiPriority w:val="99"/>
    <w:rsid w:val="002551D4"/>
    <w:pPr>
      <w:keepNext/>
      <w:keepLines/>
      <w:spacing w:before="360"/>
      <w:jc w:val="center"/>
    </w:pPr>
    <w:rPr>
      <w:b/>
      <w:sz w:val="28"/>
    </w:rPr>
  </w:style>
  <w:style w:type="character" w:styleId="EndnoteReference">
    <w:name w:val="endnote reference"/>
    <w:basedOn w:val="DefaultParagraphFont"/>
    <w:uiPriority w:val="99"/>
    <w:rsid w:val="002551D4"/>
    <w:rPr>
      <w:rFonts w:cs="Times New Roman"/>
      <w:vertAlign w:val="superscript"/>
    </w:rPr>
  </w:style>
  <w:style w:type="paragraph" w:customStyle="1" w:styleId="enumlev1">
    <w:name w:val="enumlev1"/>
    <w:basedOn w:val="Normal"/>
    <w:link w:val="enumlev1Char"/>
    <w:rsid w:val="002551D4"/>
    <w:pPr>
      <w:spacing w:before="80"/>
      <w:ind w:left="794" w:hanging="794"/>
    </w:pPr>
    <w:rPr>
      <w:rFonts w:ascii="CG Times" w:hAnsi="CG Times"/>
    </w:rPr>
  </w:style>
  <w:style w:type="paragraph" w:customStyle="1" w:styleId="enumlev2">
    <w:name w:val="enumlev2"/>
    <w:basedOn w:val="enumlev1"/>
    <w:uiPriority w:val="99"/>
    <w:rsid w:val="002551D4"/>
    <w:pPr>
      <w:ind w:left="1191" w:hanging="397"/>
    </w:pPr>
  </w:style>
  <w:style w:type="paragraph" w:customStyle="1" w:styleId="enumlev3">
    <w:name w:val="enumlev3"/>
    <w:basedOn w:val="enumlev2"/>
    <w:uiPriority w:val="99"/>
    <w:rsid w:val="002551D4"/>
    <w:pPr>
      <w:ind w:left="1588"/>
    </w:pPr>
  </w:style>
  <w:style w:type="paragraph" w:customStyle="1" w:styleId="Equation">
    <w:name w:val="Equation"/>
    <w:basedOn w:val="Normal"/>
    <w:uiPriority w:val="99"/>
    <w:rsid w:val="002551D4"/>
    <w:pPr>
      <w:tabs>
        <w:tab w:val="clear" w:pos="1191"/>
        <w:tab w:val="clear" w:pos="1588"/>
        <w:tab w:val="clear" w:pos="1985"/>
        <w:tab w:val="center" w:pos="4820"/>
        <w:tab w:val="right" w:pos="9639"/>
      </w:tabs>
    </w:pPr>
  </w:style>
  <w:style w:type="paragraph" w:customStyle="1" w:styleId="Equationlegend">
    <w:name w:val="Equation_legend"/>
    <w:basedOn w:val="Normal"/>
    <w:uiPriority w:val="99"/>
    <w:rsid w:val="002551D4"/>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2551D4"/>
    <w:pPr>
      <w:keepNext/>
      <w:keepLines/>
      <w:tabs>
        <w:tab w:val="clear" w:pos="794"/>
        <w:tab w:val="clear" w:pos="1191"/>
        <w:tab w:val="clear" w:pos="1588"/>
        <w:tab w:val="clear" w:pos="1985"/>
      </w:tabs>
      <w:spacing w:before="20" w:after="20"/>
    </w:pPr>
    <w:rPr>
      <w:sz w:val="18"/>
    </w:rPr>
  </w:style>
  <w:style w:type="paragraph" w:customStyle="1" w:styleId="QuestionNoBR">
    <w:name w:val="Question_No_BR"/>
    <w:basedOn w:val="RecNoBR"/>
    <w:next w:val="Questiontitle"/>
    <w:uiPriority w:val="99"/>
    <w:rsid w:val="002551D4"/>
  </w:style>
  <w:style w:type="paragraph" w:customStyle="1" w:styleId="Questiontitle">
    <w:name w:val="Question_title"/>
    <w:basedOn w:val="Rectitle"/>
    <w:next w:val="Questionref"/>
    <w:uiPriority w:val="99"/>
    <w:rsid w:val="002551D4"/>
  </w:style>
  <w:style w:type="paragraph" w:customStyle="1" w:styleId="Questionref">
    <w:name w:val="Question_ref"/>
    <w:basedOn w:val="Recref"/>
    <w:next w:val="Questiondate"/>
    <w:uiPriority w:val="99"/>
    <w:rsid w:val="002551D4"/>
  </w:style>
  <w:style w:type="paragraph" w:customStyle="1" w:styleId="Recref">
    <w:name w:val="Rec_ref"/>
    <w:basedOn w:val="Normal"/>
    <w:next w:val="Recdate"/>
    <w:uiPriority w:val="99"/>
    <w:rsid w:val="002551D4"/>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uiPriority w:val="99"/>
    <w:rsid w:val="002551D4"/>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uiPriority w:val="99"/>
    <w:rsid w:val="002551D4"/>
  </w:style>
  <w:style w:type="paragraph" w:customStyle="1" w:styleId="RepNoBR">
    <w:name w:val="Rep_No_BR"/>
    <w:basedOn w:val="RecNoBR"/>
    <w:next w:val="Reptitle"/>
    <w:uiPriority w:val="99"/>
    <w:rsid w:val="002551D4"/>
  </w:style>
  <w:style w:type="paragraph" w:customStyle="1" w:styleId="Reptitle">
    <w:name w:val="Rep_title"/>
    <w:basedOn w:val="Rectitle"/>
    <w:next w:val="Repref"/>
    <w:uiPriority w:val="99"/>
    <w:rsid w:val="002551D4"/>
  </w:style>
  <w:style w:type="paragraph" w:customStyle="1" w:styleId="Repref">
    <w:name w:val="Rep_ref"/>
    <w:basedOn w:val="Recref"/>
    <w:next w:val="Repdate"/>
    <w:uiPriority w:val="99"/>
    <w:rsid w:val="002551D4"/>
  </w:style>
  <w:style w:type="paragraph" w:customStyle="1" w:styleId="Repdate">
    <w:name w:val="Rep_date"/>
    <w:basedOn w:val="Recdate"/>
    <w:next w:val="Normalaftertitle"/>
    <w:uiPriority w:val="99"/>
    <w:rsid w:val="002551D4"/>
  </w:style>
  <w:style w:type="paragraph" w:customStyle="1" w:styleId="ResNoBR">
    <w:name w:val="Res_No_BR"/>
    <w:basedOn w:val="RecNoBR"/>
    <w:next w:val="Restitle"/>
    <w:uiPriority w:val="99"/>
    <w:rsid w:val="002551D4"/>
  </w:style>
  <w:style w:type="paragraph" w:customStyle="1" w:styleId="Restitle">
    <w:name w:val="Res_title"/>
    <w:basedOn w:val="Rectitle"/>
    <w:next w:val="Resref"/>
    <w:uiPriority w:val="99"/>
    <w:rsid w:val="002551D4"/>
  </w:style>
  <w:style w:type="paragraph" w:customStyle="1" w:styleId="Resref">
    <w:name w:val="Res_ref"/>
    <w:basedOn w:val="Recref"/>
    <w:next w:val="Resdate"/>
    <w:uiPriority w:val="99"/>
    <w:rsid w:val="002551D4"/>
  </w:style>
  <w:style w:type="paragraph" w:customStyle="1" w:styleId="Resdate">
    <w:name w:val="Res_date"/>
    <w:basedOn w:val="Recdate"/>
    <w:next w:val="Normalaftertitle"/>
    <w:uiPriority w:val="99"/>
    <w:rsid w:val="002551D4"/>
  </w:style>
  <w:style w:type="paragraph" w:customStyle="1" w:styleId="Figurewithouttitle">
    <w:name w:val="Figure_without_title"/>
    <w:basedOn w:val="Normal"/>
    <w:next w:val="Normalaftertitle"/>
    <w:uiPriority w:val="99"/>
    <w:rsid w:val="002551D4"/>
    <w:pPr>
      <w:keepLines/>
      <w:spacing w:before="240" w:after="120"/>
      <w:jc w:val="center"/>
    </w:pPr>
  </w:style>
  <w:style w:type="paragraph" w:styleId="Footer">
    <w:name w:val="footer"/>
    <w:aliases w:val="footer odd,footer1,footer odd1,footer5,footer odd4,footer odd2,footer2,footer odd3,footer11,footer odd11,footer51,footer odd41,footer odd21,footer21,footer12,footer odd12,footer52,footer odd42,footer odd22,footer22,footer4,footer odd6"/>
    <w:basedOn w:val="Normal"/>
    <w:link w:val="FooterChar"/>
    <w:uiPriority w:val="99"/>
    <w:rsid w:val="002551D4"/>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aliases w:val="footer odd Char,footer1 Char,footer odd1 Char,footer5 Char,footer odd4 Char,footer odd2 Char,footer2 Char,footer odd3 Char,footer11 Char,footer odd11 Char,footer51 Char,footer odd41 Char,footer odd21 Char,footer21 Char,footer12 Char"/>
    <w:basedOn w:val="DefaultParagraphFont"/>
    <w:link w:val="Footer"/>
    <w:uiPriority w:val="99"/>
    <w:locked/>
    <w:rsid w:val="0053153C"/>
    <w:rPr>
      <w:rFonts w:ascii="Times New Roman" w:hAnsi="Times New Roman" w:cs="Times New Roman"/>
      <w:caps/>
      <w:noProof/>
      <w:sz w:val="16"/>
      <w:lang w:val="en-GB" w:eastAsia="en-US"/>
    </w:rPr>
  </w:style>
  <w:style w:type="paragraph" w:customStyle="1" w:styleId="FirstFooter">
    <w:name w:val="FirstFooter"/>
    <w:basedOn w:val="Footer"/>
    <w:uiPriority w:val="99"/>
    <w:rsid w:val="002551D4"/>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2551D4"/>
    <w:rPr>
      <w:rFonts w:cs="Times New Roman"/>
      <w:position w:val="6"/>
      <w:sz w:val="18"/>
    </w:rPr>
  </w:style>
  <w:style w:type="paragraph" w:styleId="FootnoteText">
    <w:name w:val="footnote text"/>
    <w:basedOn w:val="Note"/>
    <w:link w:val="FootnoteTextChar"/>
    <w:uiPriority w:val="99"/>
    <w:rsid w:val="002551D4"/>
    <w:pPr>
      <w:keepLines/>
      <w:tabs>
        <w:tab w:val="left" w:pos="255"/>
      </w:tabs>
      <w:ind w:left="255" w:hanging="255"/>
    </w:pPr>
  </w:style>
  <w:style w:type="character" w:customStyle="1" w:styleId="FootnoteTextChar">
    <w:name w:val="Footnote Text Char"/>
    <w:basedOn w:val="DefaultParagraphFont"/>
    <w:link w:val="FootnoteText"/>
    <w:uiPriority w:val="99"/>
    <w:semiHidden/>
    <w:locked/>
    <w:rsid w:val="00DD037B"/>
    <w:rPr>
      <w:rFonts w:ascii="Times New Roman" w:hAnsi="Times New Roman" w:cs="Times New Roman"/>
      <w:sz w:val="20"/>
      <w:szCs w:val="20"/>
      <w:lang w:val="en-GB" w:eastAsia="en-US"/>
    </w:rPr>
  </w:style>
  <w:style w:type="paragraph" w:customStyle="1" w:styleId="Note">
    <w:name w:val="Note"/>
    <w:basedOn w:val="Normal"/>
    <w:uiPriority w:val="99"/>
    <w:rsid w:val="002551D4"/>
    <w:pPr>
      <w:spacing w:before="80"/>
    </w:pPr>
  </w:style>
  <w:style w:type="paragraph" w:styleId="Header">
    <w:name w:val="header"/>
    <w:aliases w:val="encabezado,he,header odd,header odd1,header odd2,header odd3,header odd4,header odd5,header odd6,header1,header2,header3,header odd11,header odd21,header odd7,header4,header odd8,header odd9,header5,header odd12,header11,h,ho,header21,first"/>
    <w:basedOn w:val="Normal"/>
    <w:link w:val="HeaderChar"/>
    <w:uiPriority w:val="99"/>
    <w:rsid w:val="002551D4"/>
    <w:pPr>
      <w:tabs>
        <w:tab w:val="clear" w:pos="794"/>
        <w:tab w:val="clear" w:pos="1191"/>
        <w:tab w:val="clear" w:pos="1588"/>
        <w:tab w:val="clear" w:pos="1985"/>
      </w:tabs>
      <w:spacing w:before="0"/>
      <w:jc w:val="center"/>
    </w:pPr>
    <w:rPr>
      <w:sz w:val="18"/>
    </w:rPr>
  </w:style>
  <w:style w:type="character" w:customStyle="1" w:styleId="HeaderChar">
    <w:name w:val="Header Char"/>
    <w:aliases w:val="encabezado Char,he Char,header odd Char,header odd1 Char,header odd2 Char,header odd3 Char,header odd4 Char,header odd5 Char,header odd6 Char,header1 Char,header2 Char,header3 Char,header odd11 Char,header odd21 Char,header odd7 Char,h Char"/>
    <w:basedOn w:val="DefaultParagraphFont"/>
    <w:link w:val="Header"/>
    <w:uiPriority w:val="99"/>
    <w:semiHidden/>
    <w:locked/>
    <w:rsid w:val="00DD037B"/>
    <w:rPr>
      <w:rFonts w:ascii="Times New Roman" w:hAnsi="Times New Roman" w:cs="Times New Roman"/>
      <w:sz w:val="20"/>
      <w:szCs w:val="20"/>
      <w:lang w:val="en-GB" w:eastAsia="en-US"/>
    </w:rPr>
  </w:style>
  <w:style w:type="paragraph" w:customStyle="1" w:styleId="Headingb">
    <w:name w:val="Heading_b"/>
    <w:basedOn w:val="Normal"/>
    <w:next w:val="Normal"/>
    <w:rsid w:val="002551D4"/>
    <w:pPr>
      <w:keepNext/>
      <w:spacing w:before="160"/>
    </w:pPr>
    <w:rPr>
      <w:b/>
    </w:rPr>
  </w:style>
  <w:style w:type="paragraph" w:customStyle="1" w:styleId="Headingi">
    <w:name w:val="Heading_i"/>
    <w:basedOn w:val="Normal"/>
    <w:next w:val="Normal"/>
    <w:uiPriority w:val="99"/>
    <w:rsid w:val="002551D4"/>
    <w:pPr>
      <w:keepNext/>
      <w:spacing w:before="160"/>
    </w:pPr>
    <w:rPr>
      <w:i/>
    </w:rPr>
  </w:style>
  <w:style w:type="paragraph" w:styleId="Index1">
    <w:name w:val="index 1"/>
    <w:basedOn w:val="Normal"/>
    <w:next w:val="Normal"/>
    <w:uiPriority w:val="99"/>
    <w:rsid w:val="002551D4"/>
  </w:style>
  <w:style w:type="paragraph" w:styleId="Index2">
    <w:name w:val="index 2"/>
    <w:basedOn w:val="Normal"/>
    <w:next w:val="Normal"/>
    <w:uiPriority w:val="99"/>
    <w:rsid w:val="002551D4"/>
    <w:pPr>
      <w:ind w:left="283"/>
    </w:pPr>
  </w:style>
  <w:style w:type="paragraph" w:styleId="Index3">
    <w:name w:val="index 3"/>
    <w:basedOn w:val="Normal"/>
    <w:next w:val="Normal"/>
    <w:uiPriority w:val="99"/>
    <w:rsid w:val="002551D4"/>
    <w:pPr>
      <w:ind w:left="566"/>
    </w:pPr>
  </w:style>
  <w:style w:type="paragraph" w:customStyle="1" w:styleId="Section1">
    <w:name w:val="Section_1"/>
    <w:basedOn w:val="Normal"/>
    <w:next w:val="Normal"/>
    <w:uiPriority w:val="99"/>
    <w:rsid w:val="002551D4"/>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uiPriority w:val="99"/>
    <w:rsid w:val="002551D4"/>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uiPriority w:val="99"/>
    <w:rsid w:val="002551D4"/>
    <w:pPr>
      <w:keepNext/>
      <w:keepLines/>
      <w:spacing w:before="360" w:after="120"/>
      <w:jc w:val="center"/>
    </w:pPr>
    <w:rPr>
      <w:b/>
    </w:rPr>
  </w:style>
  <w:style w:type="paragraph" w:customStyle="1" w:styleId="TableNoBR">
    <w:name w:val="Table_No_BR"/>
    <w:basedOn w:val="Normal"/>
    <w:next w:val="TabletitleBR"/>
    <w:uiPriority w:val="99"/>
    <w:rsid w:val="002551D4"/>
    <w:pPr>
      <w:keepNext/>
      <w:spacing w:before="560" w:after="120"/>
      <w:jc w:val="center"/>
    </w:pPr>
    <w:rPr>
      <w:caps/>
    </w:rPr>
  </w:style>
  <w:style w:type="paragraph" w:customStyle="1" w:styleId="PartNo">
    <w:name w:val="Part_No"/>
    <w:basedOn w:val="Normal"/>
    <w:next w:val="Partref"/>
    <w:uiPriority w:val="99"/>
    <w:rsid w:val="002551D4"/>
    <w:pPr>
      <w:keepNext/>
      <w:keepLines/>
      <w:spacing w:before="480" w:after="80"/>
      <w:jc w:val="center"/>
    </w:pPr>
    <w:rPr>
      <w:caps/>
      <w:sz w:val="28"/>
    </w:rPr>
  </w:style>
  <w:style w:type="paragraph" w:customStyle="1" w:styleId="Partref">
    <w:name w:val="Part_ref"/>
    <w:basedOn w:val="Normal"/>
    <w:next w:val="Parttitle"/>
    <w:uiPriority w:val="99"/>
    <w:rsid w:val="002551D4"/>
    <w:pPr>
      <w:keepNext/>
      <w:keepLines/>
      <w:spacing w:before="280"/>
      <w:jc w:val="center"/>
    </w:pPr>
  </w:style>
  <w:style w:type="paragraph" w:customStyle="1" w:styleId="Parttitle">
    <w:name w:val="Part_title"/>
    <w:basedOn w:val="Normal"/>
    <w:next w:val="Normalaftertitle"/>
    <w:uiPriority w:val="99"/>
    <w:rsid w:val="002551D4"/>
    <w:pPr>
      <w:keepNext/>
      <w:keepLines/>
      <w:spacing w:before="240" w:after="280"/>
      <w:jc w:val="center"/>
    </w:pPr>
    <w:rPr>
      <w:b/>
      <w:sz w:val="28"/>
    </w:rPr>
  </w:style>
  <w:style w:type="paragraph" w:customStyle="1" w:styleId="RecNo">
    <w:name w:val="Rec_No"/>
    <w:basedOn w:val="Normal"/>
    <w:next w:val="Rectitle"/>
    <w:uiPriority w:val="99"/>
    <w:rsid w:val="002551D4"/>
    <w:pPr>
      <w:keepNext/>
      <w:keepLines/>
      <w:spacing w:before="0"/>
    </w:pPr>
    <w:rPr>
      <w:b/>
      <w:sz w:val="28"/>
    </w:rPr>
  </w:style>
  <w:style w:type="paragraph" w:customStyle="1" w:styleId="QuestionNo">
    <w:name w:val="Question_No"/>
    <w:basedOn w:val="RecNo"/>
    <w:next w:val="Questiontitle"/>
    <w:uiPriority w:val="99"/>
    <w:rsid w:val="002551D4"/>
  </w:style>
  <w:style w:type="character" w:customStyle="1" w:styleId="Recdef">
    <w:name w:val="Rec_def"/>
    <w:basedOn w:val="DefaultParagraphFont"/>
    <w:uiPriority w:val="99"/>
    <w:rsid w:val="002551D4"/>
    <w:rPr>
      <w:rFonts w:cs="Times New Roman"/>
      <w:b/>
    </w:rPr>
  </w:style>
  <w:style w:type="paragraph" w:customStyle="1" w:styleId="Reftext">
    <w:name w:val="Ref_text"/>
    <w:basedOn w:val="Normal"/>
    <w:uiPriority w:val="99"/>
    <w:rsid w:val="002551D4"/>
    <w:pPr>
      <w:ind w:left="794" w:hanging="794"/>
    </w:pPr>
  </w:style>
  <w:style w:type="paragraph" w:customStyle="1" w:styleId="Reftitle">
    <w:name w:val="Ref_title"/>
    <w:basedOn w:val="Normal"/>
    <w:next w:val="Reftext"/>
    <w:uiPriority w:val="99"/>
    <w:rsid w:val="002551D4"/>
    <w:pPr>
      <w:spacing w:before="480"/>
      <w:jc w:val="center"/>
    </w:pPr>
    <w:rPr>
      <w:b/>
    </w:rPr>
  </w:style>
  <w:style w:type="paragraph" w:customStyle="1" w:styleId="RepNo">
    <w:name w:val="Rep_No"/>
    <w:basedOn w:val="RecNo"/>
    <w:next w:val="Reptitle"/>
    <w:uiPriority w:val="99"/>
    <w:rsid w:val="002551D4"/>
  </w:style>
  <w:style w:type="character" w:customStyle="1" w:styleId="Resdef">
    <w:name w:val="Res_def"/>
    <w:basedOn w:val="DefaultParagraphFont"/>
    <w:uiPriority w:val="99"/>
    <w:rsid w:val="002551D4"/>
    <w:rPr>
      <w:rFonts w:ascii="Times New Roman" w:hAnsi="Times New Roman" w:cs="Times New Roman"/>
      <w:b/>
    </w:rPr>
  </w:style>
  <w:style w:type="paragraph" w:customStyle="1" w:styleId="ResNo">
    <w:name w:val="Res_No"/>
    <w:basedOn w:val="RecNo"/>
    <w:next w:val="Restitle"/>
    <w:uiPriority w:val="99"/>
    <w:rsid w:val="002551D4"/>
  </w:style>
  <w:style w:type="paragraph" w:customStyle="1" w:styleId="SectionNo">
    <w:name w:val="Section_No"/>
    <w:basedOn w:val="Normal"/>
    <w:next w:val="Sectiontitle"/>
    <w:uiPriority w:val="99"/>
    <w:rsid w:val="002551D4"/>
    <w:pPr>
      <w:keepNext/>
      <w:keepLines/>
      <w:spacing w:before="480" w:after="80"/>
      <w:jc w:val="center"/>
    </w:pPr>
    <w:rPr>
      <w:caps/>
      <w:sz w:val="28"/>
    </w:rPr>
  </w:style>
  <w:style w:type="paragraph" w:customStyle="1" w:styleId="Sectiontitle">
    <w:name w:val="Section_title"/>
    <w:basedOn w:val="Normal"/>
    <w:next w:val="Normalaftertitle"/>
    <w:uiPriority w:val="99"/>
    <w:rsid w:val="002551D4"/>
    <w:pPr>
      <w:keepNext/>
      <w:keepLines/>
      <w:spacing w:before="480" w:after="280"/>
      <w:jc w:val="center"/>
    </w:pPr>
    <w:rPr>
      <w:b/>
      <w:sz w:val="28"/>
    </w:rPr>
  </w:style>
  <w:style w:type="paragraph" w:customStyle="1" w:styleId="Source">
    <w:name w:val="Source"/>
    <w:basedOn w:val="Normal"/>
    <w:next w:val="Normalaftertitle"/>
    <w:uiPriority w:val="99"/>
    <w:rsid w:val="002551D4"/>
    <w:pPr>
      <w:spacing w:before="840" w:after="200"/>
      <w:jc w:val="center"/>
    </w:pPr>
    <w:rPr>
      <w:b/>
      <w:sz w:val="28"/>
    </w:rPr>
  </w:style>
  <w:style w:type="paragraph" w:customStyle="1" w:styleId="SpecialFooter">
    <w:name w:val="Special Footer"/>
    <w:basedOn w:val="Footer"/>
    <w:uiPriority w:val="99"/>
    <w:rsid w:val="002551D4"/>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uiPriority w:val="99"/>
    <w:rsid w:val="002551D4"/>
    <w:rPr>
      <w:rFonts w:cs="Times New Roman"/>
      <w:b/>
      <w:color w:val="auto"/>
    </w:rPr>
  </w:style>
  <w:style w:type="paragraph" w:customStyle="1" w:styleId="Tablelegend">
    <w:name w:val="Table_legend"/>
    <w:basedOn w:val="Normal"/>
    <w:uiPriority w:val="99"/>
    <w:rsid w:val="002551D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uiPriority w:val="99"/>
    <w:rsid w:val="002551D4"/>
    <w:pPr>
      <w:keepNext/>
      <w:spacing w:before="0" w:after="120"/>
      <w:jc w:val="center"/>
    </w:pPr>
  </w:style>
  <w:style w:type="paragraph" w:customStyle="1" w:styleId="Title1">
    <w:name w:val="Title 1"/>
    <w:basedOn w:val="Source"/>
    <w:next w:val="Title2"/>
    <w:uiPriority w:val="99"/>
    <w:rsid w:val="002551D4"/>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2551D4"/>
  </w:style>
  <w:style w:type="paragraph" w:customStyle="1" w:styleId="Title3">
    <w:name w:val="Title 3"/>
    <w:basedOn w:val="Title2"/>
    <w:next w:val="Title4"/>
    <w:uiPriority w:val="99"/>
    <w:rsid w:val="002551D4"/>
    <w:rPr>
      <w:caps w:val="0"/>
    </w:rPr>
  </w:style>
  <w:style w:type="paragraph" w:customStyle="1" w:styleId="Title4">
    <w:name w:val="Title 4"/>
    <w:basedOn w:val="Title3"/>
    <w:next w:val="Heading1"/>
    <w:uiPriority w:val="99"/>
    <w:rsid w:val="002551D4"/>
    <w:rPr>
      <w:b/>
    </w:rPr>
  </w:style>
  <w:style w:type="paragraph" w:customStyle="1" w:styleId="toc0">
    <w:name w:val="toc 0"/>
    <w:basedOn w:val="Normal"/>
    <w:next w:val="TOC1"/>
    <w:uiPriority w:val="99"/>
    <w:rsid w:val="002551D4"/>
    <w:pPr>
      <w:tabs>
        <w:tab w:val="clear" w:pos="794"/>
        <w:tab w:val="clear" w:pos="1191"/>
        <w:tab w:val="clear" w:pos="1588"/>
        <w:tab w:val="clear" w:pos="1985"/>
        <w:tab w:val="right" w:pos="9639"/>
      </w:tabs>
    </w:pPr>
    <w:rPr>
      <w:b/>
    </w:rPr>
  </w:style>
  <w:style w:type="paragraph" w:styleId="TOC1">
    <w:name w:val="toc 1"/>
    <w:basedOn w:val="Normal"/>
    <w:uiPriority w:val="39"/>
    <w:rsid w:val="002551D4"/>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99"/>
    <w:rsid w:val="002551D4"/>
    <w:pPr>
      <w:spacing w:before="80"/>
      <w:ind w:left="1531" w:hanging="851"/>
    </w:pPr>
  </w:style>
  <w:style w:type="paragraph" w:styleId="TOC3">
    <w:name w:val="toc 3"/>
    <w:basedOn w:val="TOC2"/>
    <w:uiPriority w:val="99"/>
    <w:rsid w:val="002551D4"/>
  </w:style>
  <w:style w:type="paragraph" w:styleId="TOC4">
    <w:name w:val="toc 4"/>
    <w:basedOn w:val="TOC3"/>
    <w:uiPriority w:val="99"/>
    <w:rsid w:val="002551D4"/>
  </w:style>
  <w:style w:type="paragraph" w:styleId="TOC5">
    <w:name w:val="toc 5"/>
    <w:basedOn w:val="TOC4"/>
    <w:uiPriority w:val="99"/>
    <w:rsid w:val="002551D4"/>
  </w:style>
  <w:style w:type="paragraph" w:styleId="TOC6">
    <w:name w:val="toc 6"/>
    <w:basedOn w:val="TOC4"/>
    <w:uiPriority w:val="99"/>
    <w:rsid w:val="002551D4"/>
  </w:style>
  <w:style w:type="paragraph" w:styleId="TOC7">
    <w:name w:val="toc 7"/>
    <w:basedOn w:val="TOC4"/>
    <w:uiPriority w:val="99"/>
    <w:rsid w:val="002551D4"/>
  </w:style>
  <w:style w:type="paragraph" w:styleId="TOC8">
    <w:name w:val="toc 8"/>
    <w:basedOn w:val="TOC4"/>
    <w:uiPriority w:val="99"/>
    <w:rsid w:val="002551D4"/>
  </w:style>
  <w:style w:type="paragraph" w:customStyle="1" w:styleId="FiguretitleBR">
    <w:name w:val="Figure_title_BR"/>
    <w:basedOn w:val="TabletitleBR"/>
    <w:next w:val="Figurewithouttitle"/>
    <w:uiPriority w:val="99"/>
    <w:rsid w:val="002551D4"/>
    <w:pPr>
      <w:keepNext w:val="0"/>
      <w:spacing w:after="480"/>
    </w:pPr>
  </w:style>
  <w:style w:type="paragraph" w:customStyle="1" w:styleId="FigureNoBR">
    <w:name w:val="Figure_No_BR"/>
    <w:basedOn w:val="Normal"/>
    <w:next w:val="FiguretitleBR"/>
    <w:uiPriority w:val="99"/>
    <w:rsid w:val="002551D4"/>
    <w:pPr>
      <w:keepNext/>
      <w:keepLines/>
      <w:spacing w:before="480" w:after="120"/>
      <w:jc w:val="center"/>
    </w:pPr>
    <w:rPr>
      <w:caps/>
    </w:rPr>
  </w:style>
  <w:style w:type="paragraph" w:styleId="BalloonText">
    <w:name w:val="Balloon Text"/>
    <w:basedOn w:val="Normal"/>
    <w:link w:val="BalloonTextChar"/>
    <w:uiPriority w:val="99"/>
    <w:rsid w:val="00170FDD"/>
    <w:pPr>
      <w:spacing w:before="0"/>
    </w:pPr>
    <w:rPr>
      <w:rFonts w:ascii="Tahoma" w:hAnsi="Tahoma" w:cs="Tahoma"/>
      <w:sz w:val="16"/>
      <w:szCs w:val="16"/>
    </w:rPr>
  </w:style>
  <w:style w:type="character" w:customStyle="1" w:styleId="BalloonTextChar">
    <w:name w:val="Balloon Text Char"/>
    <w:basedOn w:val="DefaultParagraphFont"/>
    <w:link w:val="BalloonText"/>
    <w:uiPriority w:val="99"/>
    <w:locked/>
    <w:rsid w:val="00170FDD"/>
    <w:rPr>
      <w:rFonts w:ascii="Tahoma" w:hAnsi="Tahoma" w:cs="Tahoma"/>
      <w:sz w:val="16"/>
      <w:szCs w:val="16"/>
      <w:lang w:val="en-GB" w:eastAsia="en-US"/>
    </w:rPr>
  </w:style>
  <w:style w:type="paragraph" w:customStyle="1" w:styleId="Head">
    <w:name w:val="Head"/>
    <w:basedOn w:val="Normal"/>
    <w:uiPriority w:val="99"/>
    <w:rsid w:val="00170FDD"/>
    <w:pPr>
      <w:tabs>
        <w:tab w:val="clear" w:pos="794"/>
        <w:tab w:val="clear" w:pos="1191"/>
        <w:tab w:val="clear" w:pos="1588"/>
        <w:tab w:val="clear" w:pos="1985"/>
        <w:tab w:val="left" w:pos="6663"/>
      </w:tabs>
      <w:overflowPunct/>
      <w:autoSpaceDE/>
      <w:autoSpaceDN/>
      <w:adjustRightInd/>
      <w:spacing w:before="0"/>
      <w:textAlignment w:val="auto"/>
    </w:pPr>
  </w:style>
  <w:style w:type="character" w:styleId="Hyperlink">
    <w:name w:val="Hyperlink"/>
    <w:basedOn w:val="DefaultParagraphFont"/>
    <w:uiPriority w:val="99"/>
    <w:rsid w:val="00170FDD"/>
    <w:rPr>
      <w:rFonts w:cs="Times New Roman"/>
      <w:color w:val="0000FF"/>
      <w:u w:val="single"/>
    </w:rPr>
  </w:style>
  <w:style w:type="paragraph" w:customStyle="1" w:styleId="Address">
    <w:name w:val="Address"/>
    <w:basedOn w:val="Normal"/>
    <w:uiPriority w:val="99"/>
    <w:rsid w:val="00170FDD"/>
    <w:pPr>
      <w:tabs>
        <w:tab w:val="clear" w:pos="794"/>
        <w:tab w:val="clear" w:pos="1191"/>
        <w:tab w:val="clear" w:pos="1588"/>
        <w:tab w:val="clear" w:pos="1985"/>
        <w:tab w:val="left" w:pos="4820"/>
        <w:tab w:val="left" w:pos="5529"/>
      </w:tabs>
      <w:overflowPunct/>
      <w:autoSpaceDE/>
      <w:autoSpaceDN/>
      <w:adjustRightInd/>
      <w:ind w:left="794"/>
      <w:textAlignment w:val="auto"/>
    </w:pPr>
  </w:style>
  <w:style w:type="paragraph" w:customStyle="1" w:styleId="AnnexNoTitle0">
    <w:name w:val="Annex_NoTitle"/>
    <w:basedOn w:val="Normal"/>
    <w:next w:val="Normalaftertitle"/>
    <w:link w:val="AnnexNoTitleChar"/>
    <w:uiPriority w:val="99"/>
    <w:rsid w:val="005239E7"/>
    <w:pPr>
      <w:keepNext/>
      <w:keepLines/>
      <w:spacing w:before="480"/>
      <w:jc w:val="center"/>
    </w:pPr>
    <w:rPr>
      <w:rFonts w:ascii="CG Times" w:hAnsi="CG Times"/>
      <w:b/>
      <w:sz w:val="28"/>
    </w:rPr>
  </w:style>
  <w:style w:type="character" w:styleId="FollowedHyperlink">
    <w:name w:val="FollowedHyperlink"/>
    <w:basedOn w:val="DefaultParagraphFont"/>
    <w:uiPriority w:val="99"/>
    <w:rsid w:val="007355F6"/>
    <w:rPr>
      <w:rFonts w:cs="Times New Roman"/>
      <w:color w:val="800080"/>
      <w:u w:val="single"/>
    </w:rPr>
  </w:style>
  <w:style w:type="character" w:styleId="CommentReference">
    <w:name w:val="annotation reference"/>
    <w:basedOn w:val="DefaultParagraphFont"/>
    <w:uiPriority w:val="99"/>
    <w:semiHidden/>
    <w:rsid w:val="003A14C4"/>
    <w:rPr>
      <w:rFonts w:cs="Times New Roman"/>
      <w:sz w:val="16"/>
      <w:szCs w:val="16"/>
    </w:rPr>
  </w:style>
  <w:style w:type="paragraph" w:styleId="CommentText">
    <w:name w:val="annotation text"/>
    <w:basedOn w:val="Normal"/>
    <w:link w:val="CommentTextChar"/>
    <w:uiPriority w:val="99"/>
    <w:semiHidden/>
    <w:rsid w:val="003A14C4"/>
    <w:rPr>
      <w:sz w:val="20"/>
    </w:rPr>
  </w:style>
  <w:style w:type="character" w:customStyle="1" w:styleId="CommentTextChar">
    <w:name w:val="Comment Text Char"/>
    <w:basedOn w:val="DefaultParagraphFont"/>
    <w:link w:val="CommentText"/>
    <w:uiPriority w:val="99"/>
    <w:semiHidden/>
    <w:locked/>
    <w:rsid w:val="00DD037B"/>
    <w:rPr>
      <w:rFonts w:ascii="Times New Roman"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rsid w:val="003A14C4"/>
    <w:rPr>
      <w:b/>
      <w:bCs/>
    </w:rPr>
  </w:style>
  <w:style w:type="character" w:customStyle="1" w:styleId="CommentSubjectChar">
    <w:name w:val="Comment Subject Char"/>
    <w:basedOn w:val="CommentTextChar"/>
    <w:link w:val="CommentSubject"/>
    <w:uiPriority w:val="99"/>
    <w:semiHidden/>
    <w:locked/>
    <w:rsid w:val="00DD037B"/>
    <w:rPr>
      <w:rFonts w:ascii="Times New Roman" w:hAnsi="Times New Roman" w:cs="Times New Roman"/>
      <w:b/>
      <w:bCs/>
      <w:sz w:val="20"/>
      <w:szCs w:val="20"/>
      <w:lang w:val="en-GB" w:eastAsia="en-US"/>
    </w:rPr>
  </w:style>
  <w:style w:type="character" w:customStyle="1" w:styleId="enumlev1Char">
    <w:name w:val="enumlev1 Char"/>
    <w:link w:val="enumlev1"/>
    <w:locked/>
    <w:rsid w:val="00863152"/>
    <w:rPr>
      <w:sz w:val="24"/>
      <w:lang w:val="en-GB" w:eastAsia="en-US"/>
    </w:rPr>
  </w:style>
  <w:style w:type="paragraph" w:customStyle="1" w:styleId="Annextitle">
    <w:name w:val="Annex_title"/>
    <w:basedOn w:val="Normal"/>
    <w:next w:val="Normal"/>
    <w:rsid w:val="006C38CC"/>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 w:type="paragraph" w:customStyle="1" w:styleId="Normalaftertitle0">
    <w:name w:val="Normal after title"/>
    <w:basedOn w:val="Normal"/>
    <w:next w:val="Normal"/>
    <w:uiPriority w:val="99"/>
    <w:rsid w:val="006C38CC"/>
    <w:pPr>
      <w:tabs>
        <w:tab w:val="clear" w:pos="794"/>
        <w:tab w:val="clear" w:pos="1191"/>
        <w:tab w:val="clear" w:pos="1588"/>
        <w:tab w:val="clear" w:pos="1985"/>
        <w:tab w:val="left" w:pos="1134"/>
        <w:tab w:val="left" w:pos="1871"/>
        <w:tab w:val="left" w:pos="2268"/>
      </w:tabs>
      <w:spacing w:before="280"/>
    </w:pPr>
  </w:style>
  <w:style w:type="character" w:customStyle="1" w:styleId="AnnexNoTitleChar">
    <w:name w:val="Annex_NoTitle Char"/>
    <w:link w:val="AnnexNoTitle0"/>
    <w:uiPriority w:val="99"/>
    <w:locked/>
    <w:rsid w:val="006C38CC"/>
    <w:rPr>
      <w:b/>
      <w:sz w:val="28"/>
      <w:lang w:val="en-GB" w:eastAsia="en-US"/>
    </w:rPr>
  </w:style>
  <w:style w:type="character" w:styleId="Strong">
    <w:name w:val="Strong"/>
    <w:basedOn w:val="DefaultParagraphFont"/>
    <w:uiPriority w:val="99"/>
    <w:qFormat/>
    <w:locked/>
    <w:rsid w:val="006C38CC"/>
    <w:rPr>
      <w:rFonts w:cs="Times New Roman"/>
      <w:b/>
      <w:bCs/>
    </w:rPr>
  </w:style>
  <w:style w:type="paragraph" w:customStyle="1" w:styleId="bodytext">
    <w:name w:val="bodytext"/>
    <w:basedOn w:val="Normal"/>
    <w:uiPriority w:val="99"/>
    <w:rsid w:val="006C38CC"/>
    <w:pPr>
      <w:tabs>
        <w:tab w:val="clear" w:pos="794"/>
        <w:tab w:val="clear" w:pos="1191"/>
        <w:tab w:val="clear" w:pos="1588"/>
        <w:tab w:val="clear" w:pos="1985"/>
      </w:tabs>
      <w:overflowPunct/>
      <w:autoSpaceDE/>
      <w:autoSpaceDN/>
      <w:adjustRightInd/>
      <w:spacing w:after="120"/>
      <w:textAlignment w:val="auto"/>
    </w:pPr>
    <w:rPr>
      <w:rFonts w:ascii="Trebuchet MS" w:eastAsia="SimSun" w:hAnsi="Trebuchet MS"/>
      <w:color w:val="000000"/>
      <w:sz w:val="20"/>
      <w:lang w:val="en-US" w:eastAsia="zh-CN"/>
    </w:rPr>
  </w:style>
  <w:style w:type="character" w:customStyle="1" w:styleId="Bodytext2">
    <w:name w:val="Body text (2)_"/>
    <w:basedOn w:val="DefaultParagraphFont"/>
    <w:link w:val="Bodytext20"/>
    <w:uiPriority w:val="99"/>
    <w:locked/>
    <w:rsid w:val="006C38CC"/>
    <w:rPr>
      <w:rFonts w:cs="Times New Roman"/>
      <w:shd w:val="clear" w:color="auto" w:fill="FFFFFF"/>
      <w:lang w:bidi="ar-SA"/>
    </w:rPr>
  </w:style>
  <w:style w:type="paragraph" w:customStyle="1" w:styleId="Bodytext20">
    <w:name w:val="Body text (2)"/>
    <w:basedOn w:val="Normal"/>
    <w:link w:val="Bodytext2"/>
    <w:uiPriority w:val="99"/>
    <w:rsid w:val="006C38CC"/>
    <w:pPr>
      <w:shd w:val="clear" w:color="auto" w:fill="FFFFFF"/>
      <w:tabs>
        <w:tab w:val="clear" w:pos="794"/>
        <w:tab w:val="clear" w:pos="1191"/>
        <w:tab w:val="clear" w:pos="1588"/>
        <w:tab w:val="clear" w:pos="1985"/>
      </w:tabs>
      <w:overflowPunct/>
      <w:autoSpaceDE/>
      <w:autoSpaceDN/>
      <w:adjustRightInd/>
      <w:spacing w:before="0" w:line="240" w:lineRule="atLeast"/>
      <w:textAlignment w:val="auto"/>
    </w:pPr>
    <w:rPr>
      <w:noProof/>
      <w:sz w:val="20"/>
      <w:shd w:val="clear" w:color="auto" w:fill="FFFFFF"/>
      <w:lang w:val="en-US" w:eastAsia="zh-CN"/>
    </w:rPr>
  </w:style>
  <w:style w:type="character" w:customStyle="1" w:styleId="Bodytext0">
    <w:name w:val="Body text_"/>
    <w:basedOn w:val="DefaultParagraphFont"/>
    <w:link w:val="BodyText1"/>
    <w:uiPriority w:val="99"/>
    <w:locked/>
    <w:rsid w:val="006C38CC"/>
    <w:rPr>
      <w:rFonts w:cs="Times New Roman"/>
      <w:shd w:val="clear" w:color="auto" w:fill="FFFFFF"/>
      <w:lang w:bidi="ar-SA"/>
    </w:rPr>
  </w:style>
  <w:style w:type="paragraph" w:customStyle="1" w:styleId="BodyText1">
    <w:name w:val="Body Text1"/>
    <w:basedOn w:val="Normal"/>
    <w:link w:val="Bodytext0"/>
    <w:uiPriority w:val="99"/>
    <w:rsid w:val="006C38CC"/>
    <w:pPr>
      <w:shd w:val="clear" w:color="auto" w:fill="FFFFFF"/>
      <w:tabs>
        <w:tab w:val="clear" w:pos="794"/>
        <w:tab w:val="clear" w:pos="1191"/>
        <w:tab w:val="clear" w:pos="1588"/>
        <w:tab w:val="clear" w:pos="1985"/>
      </w:tabs>
      <w:overflowPunct/>
      <w:autoSpaceDE/>
      <w:autoSpaceDN/>
      <w:adjustRightInd/>
      <w:spacing w:before="0" w:line="240" w:lineRule="atLeast"/>
      <w:textAlignment w:val="auto"/>
    </w:pPr>
    <w:rPr>
      <w:noProof/>
      <w:sz w:val="20"/>
      <w:shd w:val="clear" w:color="auto" w:fill="FFFFFF"/>
      <w:lang w:val="en-US" w:eastAsia="zh-CN"/>
    </w:rPr>
  </w:style>
  <w:style w:type="paragraph" w:styleId="TOCHeading">
    <w:name w:val="TOC Heading"/>
    <w:basedOn w:val="Heading1"/>
    <w:next w:val="Normal"/>
    <w:uiPriority w:val="99"/>
    <w:qFormat/>
    <w:rsid w:val="00AC3379"/>
    <w:pPr>
      <w:tabs>
        <w:tab w:val="clear" w:pos="794"/>
        <w:tab w:val="clear" w:pos="1191"/>
        <w:tab w:val="clear" w:pos="1588"/>
        <w:tab w:val="clear" w:pos="1985"/>
      </w:tabs>
      <w:overflowPunct/>
      <w:autoSpaceDE/>
      <w:autoSpaceDN/>
      <w:adjustRightInd/>
      <w:spacing w:before="480" w:line="276" w:lineRule="auto"/>
      <w:ind w:left="0" w:firstLine="0"/>
      <w:textAlignment w:val="auto"/>
      <w:outlineLvl w:val="9"/>
    </w:pPr>
    <w:rPr>
      <w:rFonts w:ascii="Cambria" w:hAnsi="Cambria"/>
      <w:bCs/>
      <w:color w:val="365F91"/>
      <w:sz w:val="28"/>
      <w:szCs w:val="28"/>
      <w:lang w:val="en-US"/>
    </w:rPr>
  </w:style>
  <w:style w:type="paragraph" w:styleId="NormalWeb">
    <w:name w:val="Normal (Web)"/>
    <w:basedOn w:val="Normal"/>
    <w:uiPriority w:val="99"/>
    <w:unhideWhenUsed/>
    <w:locked/>
    <w:rsid w:val="007F2D7D"/>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customStyle="1" w:styleId="headingb0">
    <w:name w:val="heading_b"/>
    <w:basedOn w:val="Heading3"/>
    <w:next w:val="Normal"/>
    <w:rsid w:val="00141149"/>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rPr>
      <w:rFonts w:eastAsia="MS Mincho"/>
      <w:lang w:eastAsia="fr-FR"/>
    </w:rPr>
  </w:style>
  <w:style w:type="paragraph" w:styleId="Revision">
    <w:name w:val="Revision"/>
    <w:hidden/>
    <w:uiPriority w:val="99"/>
    <w:semiHidden/>
    <w:rsid w:val="00141149"/>
    <w:rPr>
      <w:rFonts w:ascii="Times New Roman" w:hAnsi="Times New Roman"/>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21643">
      <w:bodyDiv w:val="1"/>
      <w:marLeft w:val="0"/>
      <w:marRight w:val="0"/>
      <w:marTop w:val="0"/>
      <w:marBottom w:val="0"/>
      <w:divBdr>
        <w:top w:val="none" w:sz="0" w:space="0" w:color="auto"/>
        <w:left w:val="none" w:sz="0" w:space="0" w:color="auto"/>
        <w:bottom w:val="none" w:sz="0" w:space="0" w:color="auto"/>
        <w:right w:val="none" w:sz="0" w:space="0" w:color="auto"/>
      </w:divBdr>
    </w:div>
    <w:div w:id="4705134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events/ExtWebDailyagenda.asp?sector=ITU-R" TargetMode="External"/><Relationship Id="rId18" Type="http://schemas.openxmlformats.org/officeDocument/2006/relationships/hyperlink" Target="file:///\\delprint.itu.int\hpdelt01" TargetMode="External"/><Relationship Id="rId26" Type="http://schemas.openxmlformats.org/officeDocument/2006/relationships/hyperlink" Target="http://www.itu.int/ties" TargetMode="External"/><Relationship Id="rId3" Type="http://schemas.openxmlformats.org/officeDocument/2006/relationships/styles" Target="styles.xml"/><Relationship Id="rId21" Type="http://schemas.openxmlformats.org/officeDocument/2006/relationships/hyperlink" Target="file:///\\delprint.itu.int\hpdelm0" TargetMode="Externa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room.management@itu.int" TargetMode="External"/><Relationship Id="rId17" Type="http://schemas.openxmlformats.org/officeDocument/2006/relationships/hyperlink" Target="file:///\\delprint.itu.int\hpdelg3" TargetMode="External"/><Relationship Id="rId25" Type="http://schemas.openxmlformats.org/officeDocument/2006/relationships/hyperlink" Target="http://www.itu.int/online/mm/scripts/mm.list?_search=UNIV&amp;_languageid=1"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file:///\\delprint.itu.int\hpdelg1" TargetMode="External"/><Relationship Id="rId20" Type="http://schemas.openxmlformats.org/officeDocument/2006/relationships/hyperlink" Target="file:///\\delprint.itu.int\hpdelm1"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ITU-R/conferences/wrc/2015/irwsp/2013/Pages/Program.aspx" TargetMode="External"/><Relationship Id="rId24" Type="http://schemas.openxmlformats.org/officeDocument/2006/relationships/hyperlink" Target="http://www.itu.int/online/mm/scripts/mm.list?_search=ASSOCIATES&amp;_languageid=1"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wi-fi.com/" TargetMode="External"/><Relationship Id="rId23" Type="http://schemas.openxmlformats.org/officeDocument/2006/relationships/hyperlink" Target="http://www.itu.int/online/mm/scripts/mm.list?_search=SEC&amp;_languageid=1" TargetMode="External"/><Relationship Id="rId28" Type="http://schemas.openxmlformats.org/officeDocument/2006/relationships/footer" Target="footer1.xml"/><Relationship Id="rId36" Type="http://schemas.openxmlformats.org/officeDocument/2006/relationships/theme" Target="theme/theme1.xml"/><Relationship Id="rId10" Type="http://schemas.openxmlformats.org/officeDocument/2006/relationships/hyperlink" Target="http://www.itu.int/go/ITU-R/WRC-15-irwsp-13" TargetMode="External"/><Relationship Id="rId19" Type="http://schemas.openxmlformats.org/officeDocument/2006/relationships/hyperlink" Target="file:///\\delprint.itu.int\hpdel2ss" TargetMode="External"/><Relationship Id="rId31"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tu.int/en/ITU-R/information/events" TargetMode="External"/><Relationship Id="rId22" Type="http://schemas.openxmlformats.org/officeDocument/2006/relationships/hyperlink" Target="http://www.itu.int/online/mm/scripts/mm.list?_search=ITUstates&amp;_languageid=1" TargetMode="External"/><Relationship Id="rId27" Type="http://schemas.openxmlformats.org/officeDocument/2006/relationships/header" Target="header1.xml"/><Relationship Id="rId30" Type="http://schemas.openxmlformats.org/officeDocument/2006/relationships/hyperlink" Target="http://www.itu.int/aboutitu/itu-plan.pdf"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ubineau\Local%20Settings\Temporary%20Internet%20Files\Content.MSO\F661EFD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6DA3A-6283-4A18-A67D-F165F8A6B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F661EFD8</Template>
  <TotalTime>1</TotalTime>
  <Pages>7</Pages>
  <Words>1747</Words>
  <Characters>11665</Characters>
  <Application>Microsoft Office Word</Application>
  <DocSecurity>4</DocSecurity>
  <Lines>97</Lines>
  <Paragraphs>26</Paragraphs>
  <ScaleCrop>false</ScaleCrop>
  <HeadingPairs>
    <vt:vector size="2" baseType="variant">
      <vt:variant>
        <vt:lpstr>Title</vt:lpstr>
      </vt:variant>
      <vt:variant>
        <vt:i4>1</vt:i4>
      </vt:variant>
    </vt:vector>
  </HeadingPairs>
  <TitlesOfParts>
    <vt:vector size="1" baseType="lpstr">
      <vt:lpstr>World Radiocommunication Seminar</vt:lpstr>
    </vt:vector>
  </TitlesOfParts>
  <Company>ITU</Company>
  <LinksUpToDate>false</LinksUpToDate>
  <CharactersWithSpaces>13386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Radiocommunication Seminar</dc:title>
  <dc:creator>Gimenez</dc:creator>
  <cp:lastModifiedBy>huguet</cp:lastModifiedBy>
  <cp:revision>2</cp:revision>
  <cp:lastPrinted>2013-10-17T10:02:00Z</cp:lastPrinted>
  <dcterms:created xsi:type="dcterms:W3CDTF">2013-10-18T07:38:00Z</dcterms:created>
  <dcterms:modified xsi:type="dcterms:W3CDTF">2013-10-18T07:38:00Z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PE_RRB08.DOT</vt:lpwstr>
  </property>
  <property fmtid="{D5CDD505-2E9C-101B-9397-08002B2CF9AE}" pid="3" name="Docdate">
    <vt:lpwstr/>
  </property>
  <property fmtid="{D5CDD505-2E9C-101B-9397-08002B2CF9AE}" pid="4" name="Docorlang">
    <vt:lpwstr/>
  </property>
  <property fmtid="{D5CDD505-2E9C-101B-9397-08002B2CF9AE}" pid="5" name="Docauthor">
    <vt:lpwstr/>
  </property>
</Properties>
</file>