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85" w:rsidRDefault="000C0385"/>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C0385">
        <w:trPr>
          <w:cantSplit/>
        </w:trPr>
        <w:tc>
          <w:tcPr>
            <w:tcW w:w="6580" w:type="dxa"/>
            <w:vAlign w:val="center"/>
          </w:tcPr>
          <w:p w:rsidR="000C0385" w:rsidRDefault="00BB25AE">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C0385" w:rsidRDefault="00BB25AE">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C0385">
        <w:trPr>
          <w:cantSplit/>
        </w:trPr>
        <w:tc>
          <w:tcPr>
            <w:tcW w:w="6580" w:type="dxa"/>
            <w:tcBorders>
              <w:bottom w:val="single" w:sz="12" w:space="0" w:color="auto"/>
            </w:tcBorders>
          </w:tcPr>
          <w:p w:rsidR="000C0385" w:rsidRDefault="000C0385">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C0385" w:rsidRDefault="000C0385">
            <w:pPr>
              <w:shd w:val="solid" w:color="FFFFFF" w:fill="FFFFFF"/>
              <w:spacing w:before="0" w:after="48" w:line="240" w:lineRule="atLeast"/>
              <w:rPr>
                <w:sz w:val="22"/>
                <w:szCs w:val="22"/>
                <w:lang w:val="en-US"/>
              </w:rPr>
            </w:pPr>
          </w:p>
        </w:tc>
      </w:tr>
      <w:tr w:rsidR="000C0385">
        <w:trPr>
          <w:cantSplit/>
        </w:trPr>
        <w:tc>
          <w:tcPr>
            <w:tcW w:w="6580" w:type="dxa"/>
            <w:tcBorders>
              <w:top w:val="single" w:sz="12" w:space="0" w:color="auto"/>
            </w:tcBorders>
          </w:tcPr>
          <w:p w:rsidR="000C0385" w:rsidRDefault="000C0385">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C0385" w:rsidRDefault="000C0385">
            <w:pPr>
              <w:shd w:val="solid" w:color="FFFFFF" w:fill="FFFFFF"/>
              <w:spacing w:before="0" w:after="48" w:line="240" w:lineRule="atLeast"/>
              <w:rPr>
                <w:lang w:val="en-US"/>
              </w:rPr>
            </w:pPr>
          </w:p>
        </w:tc>
      </w:tr>
      <w:tr w:rsidR="000C0385">
        <w:trPr>
          <w:cantSplit/>
        </w:trPr>
        <w:tc>
          <w:tcPr>
            <w:tcW w:w="6580" w:type="dxa"/>
            <w:vMerge w:val="restart"/>
          </w:tcPr>
          <w:p w:rsidR="000C0385" w:rsidRDefault="00BB25AE">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r>
              <w:rPr>
                <w:rFonts w:ascii="Verdana" w:hAnsi="Verdana"/>
                <w:sz w:val="20"/>
                <w:lang w:val="fr-FR"/>
              </w:rPr>
              <w:t>Source:</w:t>
            </w:r>
            <w:r>
              <w:rPr>
                <w:rFonts w:ascii="Verdana" w:hAnsi="Verdana"/>
                <w:sz w:val="20"/>
                <w:lang w:val="fr-FR"/>
              </w:rPr>
              <w:tab/>
              <w:t>Document 5A/TEMP/198</w:t>
            </w:r>
            <w:r>
              <w:rPr>
                <w:rFonts w:ascii="Verdana" w:hAnsi="Verdana"/>
                <w:sz w:val="20"/>
                <w:lang w:val="fr-FR"/>
              </w:rPr>
              <w:br/>
              <w:t>Document 5B/TEMP/183</w:t>
            </w:r>
          </w:p>
        </w:tc>
        <w:tc>
          <w:tcPr>
            <w:tcW w:w="3451" w:type="dxa"/>
          </w:tcPr>
          <w:p w:rsidR="000C0385" w:rsidRDefault="00BB25AE">
            <w:pPr>
              <w:shd w:val="solid" w:color="FFFFFF" w:fill="FFFFFF"/>
              <w:spacing w:before="0" w:line="240" w:lineRule="atLeast"/>
              <w:rPr>
                <w:rFonts w:ascii="Verdana" w:hAnsi="Verdana"/>
                <w:b/>
                <w:sz w:val="20"/>
                <w:lang w:eastAsia="zh-CN"/>
              </w:rPr>
            </w:pPr>
            <w:r>
              <w:rPr>
                <w:rFonts w:ascii="Verdana" w:hAnsi="Verdana"/>
                <w:b/>
                <w:sz w:val="20"/>
                <w:lang w:eastAsia="zh-CN"/>
              </w:rPr>
              <w:t>Annex 8 to</w:t>
            </w:r>
          </w:p>
          <w:p w:rsidR="000C0385" w:rsidRDefault="00BB25AE">
            <w:pPr>
              <w:shd w:val="solid" w:color="FFFFFF" w:fill="FFFFFF"/>
              <w:spacing w:before="0" w:line="240" w:lineRule="atLeast"/>
              <w:rPr>
                <w:rFonts w:ascii="Verdana" w:hAnsi="Verdana"/>
                <w:sz w:val="20"/>
                <w:lang w:eastAsia="zh-CN"/>
              </w:rPr>
            </w:pPr>
            <w:r>
              <w:rPr>
                <w:rFonts w:ascii="Verdana" w:hAnsi="Verdana"/>
                <w:b/>
                <w:sz w:val="20"/>
                <w:lang w:eastAsia="zh-CN"/>
              </w:rPr>
              <w:t>Document 5A/421-E</w:t>
            </w:r>
          </w:p>
        </w:tc>
      </w:tr>
      <w:tr w:rsidR="000C0385">
        <w:trPr>
          <w:cantSplit/>
        </w:trPr>
        <w:tc>
          <w:tcPr>
            <w:tcW w:w="6580" w:type="dxa"/>
            <w:vMerge/>
          </w:tcPr>
          <w:p w:rsidR="000C0385" w:rsidRDefault="000C0385">
            <w:pPr>
              <w:spacing w:before="60"/>
              <w:jc w:val="center"/>
              <w:rPr>
                <w:b/>
                <w:smallCaps/>
                <w:sz w:val="32"/>
                <w:lang w:eastAsia="zh-CN"/>
              </w:rPr>
            </w:pPr>
            <w:bookmarkStart w:id="3" w:name="ddate" w:colFirst="1" w:colLast="1"/>
            <w:bookmarkEnd w:id="2"/>
          </w:p>
        </w:tc>
        <w:tc>
          <w:tcPr>
            <w:tcW w:w="3451" w:type="dxa"/>
          </w:tcPr>
          <w:p w:rsidR="000C0385" w:rsidRDefault="00BB25AE" w:rsidP="00186412">
            <w:pPr>
              <w:shd w:val="solid" w:color="FFFFFF" w:fill="FFFFFF"/>
              <w:spacing w:before="0" w:line="240" w:lineRule="atLeast"/>
              <w:rPr>
                <w:rFonts w:ascii="Verdana" w:hAnsi="Verdana"/>
                <w:sz w:val="20"/>
                <w:lang w:eastAsia="zh-CN"/>
              </w:rPr>
            </w:pPr>
            <w:r>
              <w:rPr>
                <w:rFonts w:ascii="Verdana" w:hAnsi="Verdana"/>
                <w:b/>
                <w:sz w:val="20"/>
                <w:lang w:eastAsia="zh-CN"/>
              </w:rPr>
              <w:t>2</w:t>
            </w:r>
            <w:r w:rsidR="00186412">
              <w:rPr>
                <w:rFonts w:ascii="Verdana" w:hAnsi="Verdana"/>
                <w:b/>
                <w:sz w:val="20"/>
                <w:lang w:eastAsia="zh-CN"/>
              </w:rPr>
              <w:t>9</w:t>
            </w:r>
            <w:r>
              <w:rPr>
                <w:rFonts w:ascii="Verdana" w:hAnsi="Verdana"/>
                <w:b/>
                <w:sz w:val="20"/>
                <w:lang w:eastAsia="zh-CN"/>
              </w:rPr>
              <w:t xml:space="preserve"> November 2013</w:t>
            </w:r>
          </w:p>
        </w:tc>
      </w:tr>
      <w:tr w:rsidR="000C0385">
        <w:trPr>
          <w:cantSplit/>
        </w:trPr>
        <w:tc>
          <w:tcPr>
            <w:tcW w:w="6580" w:type="dxa"/>
            <w:vMerge/>
          </w:tcPr>
          <w:p w:rsidR="000C0385" w:rsidRDefault="000C0385">
            <w:pPr>
              <w:spacing w:before="60"/>
              <w:jc w:val="center"/>
              <w:rPr>
                <w:b/>
                <w:smallCaps/>
                <w:sz w:val="32"/>
                <w:lang w:eastAsia="zh-CN"/>
              </w:rPr>
            </w:pPr>
            <w:bookmarkStart w:id="4" w:name="dorlang" w:colFirst="1" w:colLast="1"/>
            <w:bookmarkEnd w:id="3"/>
          </w:p>
        </w:tc>
        <w:tc>
          <w:tcPr>
            <w:tcW w:w="3451" w:type="dxa"/>
          </w:tcPr>
          <w:p w:rsidR="000C0385" w:rsidRDefault="00BB25AE">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C0385">
        <w:trPr>
          <w:cantSplit/>
        </w:trPr>
        <w:tc>
          <w:tcPr>
            <w:tcW w:w="10031" w:type="dxa"/>
            <w:gridSpan w:val="2"/>
          </w:tcPr>
          <w:p w:rsidR="000C0385" w:rsidRDefault="00BB25AE" w:rsidP="00BB25AE">
            <w:pPr>
              <w:pStyle w:val="Title1"/>
              <w:spacing w:before="480"/>
            </w:pPr>
            <w:bookmarkStart w:id="5" w:name="dsource" w:colFirst="0" w:colLast="0"/>
            <w:bookmarkEnd w:id="4"/>
            <w:r>
              <w:rPr>
                <w:b/>
                <w:caps w:val="0"/>
                <w:lang w:val="en-US" w:eastAsia="ja-JP"/>
              </w:rPr>
              <w:t>Annex 8 to Working Party 5A Chairman’s Report</w:t>
            </w:r>
            <w:r>
              <w:rPr>
                <w:b/>
                <w:caps w:val="0"/>
                <w:lang w:eastAsia="zh-CN"/>
              </w:rPr>
              <w:t xml:space="preserve"> </w:t>
            </w:r>
          </w:p>
        </w:tc>
      </w:tr>
      <w:tr w:rsidR="000C0385">
        <w:trPr>
          <w:cantSplit/>
        </w:trPr>
        <w:tc>
          <w:tcPr>
            <w:tcW w:w="10031" w:type="dxa"/>
            <w:gridSpan w:val="2"/>
          </w:tcPr>
          <w:p w:rsidR="000C0385" w:rsidRDefault="00BB25AE">
            <w:pPr>
              <w:pStyle w:val="Title1"/>
              <w:rPr>
                <w:lang w:eastAsia="zh-CN"/>
              </w:rPr>
            </w:pPr>
            <w:bookmarkStart w:id="6" w:name="drec" w:colFirst="0" w:colLast="0"/>
            <w:bookmarkEnd w:id="5"/>
            <w:r>
              <w:t>WORKING DOCUMENT TOWARDS DRAFT CPM TEXT</w:t>
            </w:r>
          </w:p>
        </w:tc>
      </w:tr>
      <w:tr w:rsidR="000C0385">
        <w:trPr>
          <w:cantSplit/>
        </w:trPr>
        <w:tc>
          <w:tcPr>
            <w:tcW w:w="10031" w:type="dxa"/>
            <w:gridSpan w:val="2"/>
          </w:tcPr>
          <w:p w:rsidR="000C0385" w:rsidRDefault="00BB25AE">
            <w:pPr>
              <w:pStyle w:val="Title2"/>
              <w:tabs>
                <w:tab w:val="clear" w:pos="1134"/>
                <w:tab w:val="clear" w:pos="1871"/>
                <w:tab w:val="clear" w:pos="2268"/>
              </w:tabs>
              <w:spacing w:before="360"/>
            </w:pPr>
            <w:bookmarkStart w:id="7" w:name="dtitle1" w:colFirst="0" w:colLast="0"/>
            <w:bookmarkEnd w:id="6"/>
            <w:r>
              <w:t>CHAPTER 3</w:t>
            </w:r>
          </w:p>
          <w:p w:rsidR="000C0385" w:rsidRDefault="00BB25AE">
            <w:pPr>
              <w:pStyle w:val="Title4"/>
              <w:spacing w:before="120"/>
              <w:rPr>
                <w:lang w:eastAsia="zh-CN"/>
              </w:rPr>
            </w:pPr>
            <w:r>
              <w:t>Aeronautical, maritime and radiolocation issues</w:t>
            </w:r>
            <w:r>
              <w:br/>
            </w:r>
            <w:r>
              <w:rPr>
                <w:bCs/>
              </w:rPr>
              <w:t>(</w:t>
            </w:r>
            <w:r>
              <w:rPr>
                <w:bCs/>
                <w:caps/>
              </w:rPr>
              <w:t>A</w:t>
            </w:r>
            <w:r>
              <w:rPr>
                <w:bCs/>
              </w:rPr>
              <w:t>genda items 1.5, 1.15, 1.16, 1.17, 1.18)</w:t>
            </w:r>
          </w:p>
        </w:tc>
      </w:tr>
    </w:tbl>
    <w:p w:rsidR="000C0385" w:rsidRDefault="00BB25AE">
      <w:pPr>
        <w:pStyle w:val="Title3"/>
        <w:spacing w:before="0"/>
      </w:pPr>
      <w:bookmarkStart w:id="8" w:name="dbreak"/>
      <w:bookmarkEnd w:id="7"/>
      <w:bookmarkEnd w:id="8"/>
      <w:r>
        <w:t>AGENDA ITEM 1.18</w:t>
      </w:r>
    </w:p>
    <w:p w:rsidR="000C0385" w:rsidRDefault="00BB25AE">
      <w:pPr>
        <w:jc w:val="center"/>
      </w:pPr>
      <w:r>
        <w:rPr>
          <w:lang w:val="en-US"/>
        </w:rPr>
        <w:t>(</w:t>
      </w:r>
      <w:r>
        <w:rPr>
          <w:rFonts w:ascii="Times New Roman Bold" w:hAnsi="Times New Roman Bold" w:cs="Times New Roman Bold"/>
        </w:rPr>
        <w:t xml:space="preserve">WP </w:t>
      </w:r>
      <w:r>
        <w:t>5B</w:t>
      </w:r>
      <w:r>
        <w:rPr>
          <w:rStyle w:val="FootnoteReference"/>
        </w:rPr>
        <w:footnoteReference w:customMarkFollows="1" w:id="1"/>
        <w:t>(1)</w:t>
      </w:r>
      <w:r>
        <w:t xml:space="preserve"> </w:t>
      </w:r>
      <w:r>
        <w:rPr>
          <w:lang w:val="en-US"/>
        </w:rPr>
        <w:t xml:space="preserve">for </w:t>
      </w:r>
      <w:r>
        <w:rPr>
          <w:rFonts w:eastAsia="MS Mincho"/>
          <w:i/>
          <w:iCs/>
          <w:sz w:val="20"/>
          <w:lang w:val="en-US" w:eastAsia="ja-JP"/>
        </w:rPr>
        <w:t>invites ITU</w:t>
      </w:r>
      <w:r>
        <w:rPr>
          <w:rFonts w:eastAsia="MS Mincho"/>
          <w:i/>
          <w:iCs/>
          <w:sz w:val="20"/>
          <w:lang w:val="en-US" w:eastAsia="ja-JP"/>
        </w:rPr>
        <w:noBreakHyphen/>
        <w:t>R i) and ii)</w:t>
      </w:r>
      <w:r>
        <w:rPr>
          <w:rFonts w:ascii="Times New Roman Bold" w:eastAsia="MS Mincho" w:hAnsi="Times New Roman Bold" w:cs="Times New Roman Bold"/>
          <w:i/>
          <w:iCs/>
          <w:lang w:val="en-US" w:eastAsia="ja-JP"/>
        </w:rPr>
        <w:t xml:space="preserve"> </w:t>
      </w:r>
      <w:r>
        <w:rPr>
          <w:rFonts w:ascii="Times New Roman Bold" w:eastAsia="MS Mincho" w:hAnsi="Times New Roman Bold" w:cs="Times New Roman Bold"/>
          <w:lang w:val="en-US" w:eastAsia="ja-JP"/>
        </w:rPr>
        <w:t>and</w:t>
      </w:r>
      <w:r>
        <w:rPr>
          <w:rFonts w:ascii="Times New Roman Bold" w:eastAsia="MS Mincho" w:hAnsi="Times New Roman Bold" w:cs="Times New Roman Bold"/>
          <w:i/>
          <w:iCs/>
          <w:lang w:val="en-US" w:eastAsia="ja-JP"/>
        </w:rPr>
        <w:t xml:space="preserve"> </w:t>
      </w:r>
      <w:r>
        <w:rPr>
          <w:rFonts w:ascii="Times New Roman Bold" w:hAnsi="Times New Roman Bold" w:cs="Times New Roman Bold"/>
        </w:rPr>
        <w:t xml:space="preserve">WP </w:t>
      </w:r>
      <w:r>
        <w:t xml:space="preserve">5A </w:t>
      </w:r>
      <w:r>
        <w:rPr>
          <w:lang w:val="en-US"/>
        </w:rPr>
        <w:t xml:space="preserve">for </w:t>
      </w:r>
      <w:r>
        <w:rPr>
          <w:rFonts w:eastAsia="MS Mincho"/>
          <w:i/>
          <w:iCs/>
          <w:sz w:val="20"/>
          <w:lang w:val="en-US" w:eastAsia="ja-JP"/>
        </w:rPr>
        <w:t>invites ITU</w:t>
      </w:r>
      <w:r>
        <w:rPr>
          <w:rFonts w:eastAsia="MS Mincho"/>
          <w:i/>
          <w:iCs/>
          <w:sz w:val="20"/>
          <w:lang w:val="en-US" w:eastAsia="ja-JP"/>
        </w:rPr>
        <w:noBreakHyphen/>
        <w:t xml:space="preserve">R iii) </w:t>
      </w:r>
      <w:r>
        <w:rPr>
          <w:lang w:val="en-US"/>
        </w:rPr>
        <w:t xml:space="preserve">/ </w:t>
      </w:r>
      <w:r>
        <w:t>WP 1B,</w:t>
      </w:r>
      <w:r>
        <w:br/>
        <w:t>WP 7B, WP 7C, WP 7D, (WP 3M))</w:t>
      </w:r>
    </w:p>
    <w:p w:rsidR="000C0385" w:rsidRDefault="00BB25AE">
      <w:pPr>
        <w:spacing w:before="240"/>
        <w:rPr>
          <w:i/>
          <w:iCs/>
        </w:rPr>
      </w:pPr>
      <w:r>
        <w:rPr>
          <w:i/>
          <w:iCs/>
          <w:lang w:val="en-US"/>
        </w:rPr>
        <w:t>1.18</w:t>
      </w:r>
      <w:r>
        <w:rPr>
          <w:i/>
          <w:iCs/>
          <w:lang w:val="en-US"/>
        </w:rPr>
        <w:tab/>
        <w:t>to consider a primary allocation to the radiolocation service for automotive applications in the 77.5-78.0 GHz frequency band in accordance with Resolution</w:t>
      </w:r>
      <w:r>
        <w:rPr>
          <w:b/>
          <w:bCs/>
          <w:i/>
          <w:iCs/>
          <w:lang w:val="en-US"/>
        </w:rPr>
        <w:t xml:space="preserve"> (WRC-12)</w:t>
      </w:r>
      <w:r>
        <w:rPr>
          <w:i/>
          <w:iCs/>
        </w:rPr>
        <w:t xml:space="preserve">; </w:t>
      </w:r>
    </w:p>
    <w:p w:rsidR="000C0385" w:rsidRDefault="00BB25AE">
      <w:pPr>
        <w:rPr>
          <w:b/>
          <w:szCs w:val="24"/>
        </w:rPr>
      </w:pPr>
      <w:r>
        <w:t xml:space="preserve">Resolution </w:t>
      </w:r>
      <w:r>
        <w:rPr>
          <w:rFonts w:ascii="Times New Roman Bold" w:hAnsi="Times New Roman Bold" w:cs="Times New Roman Bold"/>
          <w:b/>
          <w:bCs/>
        </w:rPr>
        <w:t xml:space="preserve">654 </w:t>
      </w:r>
      <w:r>
        <w:rPr>
          <w:b/>
          <w:bCs/>
        </w:rPr>
        <w:t>(WRC-12)</w:t>
      </w:r>
      <w:r>
        <w:t>: Allocation of the band 77.5-78 GHz to the radiolocation service to support automotive short-range high-resolution radar operations</w:t>
      </w:r>
    </w:p>
    <w:p w:rsidR="000C0385" w:rsidRDefault="00BB25AE">
      <w:pPr>
        <w:pStyle w:val="Heading2"/>
        <w:rPr>
          <w:lang w:eastAsia="ja-JP"/>
        </w:rPr>
      </w:pPr>
      <w:r>
        <w:rPr>
          <w:rFonts w:eastAsia="Batang"/>
        </w:rPr>
        <w:t>3/1.18/1</w:t>
      </w:r>
      <w:r>
        <w:rPr>
          <w:rFonts w:eastAsia="Batang"/>
        </w:rPr>
        <w:tab/>
        <w:t>Executive summary</w:t>
      </w:r>
    </w:p>
    <w:p w:rsidR="000C0385" w:rsidRDefault="00BB25AE">
      <w:pPr>
        <w:rPr>
          <w:szCs w:val="24"/>
        </w:rPr>
      </w:pPr>
      <w:r>
        <w:rPr>
          <w:lang w:eastAsia="ja-JP"/>
        </w:rPr>
        <w:t>[TBD]</w:t>
      </w:r>
    </w:p>
    <w:p w:rsidR="000C0385" w:rsidRDefault="00BB25AE">
      <w:pPr>
        <w:pStyle w:val="Heading2"/>
        <w:rPr>
          <w:rFonts w:eastAsia="Batang"/>
        </w:rPr>
      </w:pPr>
      <w:r>
        <w:rPr>
          <w:rFonts w:eastAsia="Batang"/>
        </w:rPr>
        <w:t>3/1.18/2</w:t>
      </w:r>
      <w:r>
        <w:rPr>
          <w:rFonts w:eastAsia="Batang"/>
        </w:rPr>
        <w:tab/>
        <w:t>Background</w:t>
      </w:r>
    </w:p>
    <w:p w:rsidR="000C0385" w:rsidRDefault="00BB25AE">
      <w:pPr>
        <w:rPr>
          <w:rFonts w:asciiTheme="majorBidi" w:eastAsia="Batang" w:hAnsiTheme="majorBidi" w:cstheme="majorBidi"/>
          <w:szCs w:val="24"/>
        </w:rPr>
      </w:pPr>
      <w:r>
        <w:rPr>
          <w:rFonts w:asciiTheme="majorBidi" w:hAnsiTheme="majorBidi" w:cstheme="majorBidi"/>
          <w:color w:val="010101"/>
          <w:szCs w:val="24"/>
          <w:lang w:val="en-US"/>
        </w:rPr>
        <w:t xml:space="preserve">Portions of the 76-81 GHz frequency band are allocated to the radio astronomy service (RAS), amateur and amateur-satellite and </w:t>
      </w:r>
      <w:r>
        <w:rPr>
          <w:rFonts w:asciiTheme="majorBidi" w:eastAsia="Batang" w:hAnsiTheme="majorBidi" w:cstheme="majorBidi"/>
          <w:szCs w:val="24"/>
        </w:rPr>
        <w:t xml:space="preserve">radiolocation services on a primary or secondary basis and to the space research (space-to-Earth) service on a secondary basis. At </w:t>
      </w:r>
      <w:r w:rsidR="00186412">
        <w:rPr>
          <w:rFonts w:asciiTheme="majorBidi" w:eastAsia="Batang" w:hAnsiTheme="majorBidi" w:cstheme="majorBidi"/>
          <w:szCs w:val="24"/>
        </w:rPr>
        <w:t>frequencies above 30 GHz, radio </w:t>
      </w:r>
      <w:r>
        <w:rPr>
          <w:rFonts w:asciiTheme="majorBidi" w:eastAsia="Batang" w:hAnsiTheme="majorBidi" w:cstheme="majorBidi"/>
          <w:szCs w:val="24"/>
        </w:rPr>
        <w:t>propagation decreases more rapidly with distance than at lower frequencies and antennas that can narrowly focus transmitted energy are practical and of modest size. While the limited range of such transmissions might appear to be a major disadvantage for many applications, it does allow the reuse of frequencies over very short distances and, thereby enables a higher concentration of transmitters to be located in a geographical area than is possible at lower frequencies.</w:t>
      </w:r>
    </w:p>
    <w:p w:rsidR="000C0385" w:rsidRDefault="00BB25AE">
      <w:pPr>
        <w:rPr>
          <w:rFonts w:ascii="TimesNewRoman" w:hAnsi="TimesNewRoman" w:cs="TimesNewRoman"/>
          <w:color w:val="010101"/>
          <w:sz w:val="22"/>
          <w:szCs w:val="22"/>
          <w:lang w:val="en-US"/>
        </w:rPr>
      </w:pPr>
      <w:r>
        <w:rPr>
          <w:rFonts w:eastAsia="Batang"/>
        </w:rPr>
        <w:t>The attenuation of the transmissions, however, varies depending on the water vapour content of the atmosphere and other atmospheric factors.</w:t>
      </w:r>
    </w:p>
    <w:p w:rsidR="000C0385" w:rsidRDefault="00BB25AE">
      <w:pPr>
        <w:rPr>
          <w:lang w:val="en-US"/>
        </w:rPr>
      </w:pPr>
      <w:r>
        <w:rPr>
          <w:lang w:val="en-US"/>
        </w:rPr>
        <w:t xml:space="preserve">There has been significant growth in the use of automobile radar systems, and these systems are expected to become relatively commonplace within a few years because of consumer demand for increased vehicle safety.  Studies have shown that the use of collision avoidance technology can </w:t>
      </w:r>
      <w:r>
        <w:rPr>
          <w:lang w:val="en-US"/>
        </w:rPr>
        <w:lastRenderedPageBreak/>
        <w:t>prevent or lessen the severity of a significant number of traffic accidents.  In certain parts of the world, automotive radars have successfully operated in this portion of the spectrum, particularly the 76-77 GHz band, for many years without mitigation methods or deactivation methods and without increased reports of interference to licensed services.</w:t>
      </w:r>
    </w:p>
    <w:p w:rsidR="000C0385" w:rsidRDefault="00BB25AE">
      <w:r>
        <w:t>The ITU Council, in adopting Resolution 1318 (Council 2010), stated that ICTs, including intelligent transport systems (ITS), provide mechanisms for human and vehicle safety; and invited members of the union to take practical steps to further national and domestic policies, programs and/or educational initiatives in the use of ICTs to improve global road safety.</w:t>
      </w:r>
    </w:p>
    <w:p w:rsidR="000C0385" w:rsidRDefault="00BB25AE">
      <w:pPr>
        <w:pStyle w:val="Heading4"/>
      </w:pPr>
      <w:r>
        <w:t>3/1.18/2.x</w:t>
      </w:r>
      <w:r>
        <w:tab/>
        <w:t>Regulatory status of radiolocation service in the frequency band 76-81 GHz</w:t>
      </w:r>
    </w:p>
    <w:p w:rsidR="000C0385" w:rsidRDefault="00BB25AE">
      <w:pPr>
        <w:rPr>
          <w:rFonts w:asciiTheme="majorBidi" w:eastAsia="Batang" w:hAnsiTheme="majorBidi" w:cstheme="majorBidi"/>
          <w:szCs w:val="24"/>
          <w:highlight w:val="green"/>
        </w:rPr>
      </w:pPr>
      <w:r>
        <w:rPr>
          <w:rFonts w:asciiTheme="majorBidi" w:hAnsiTheme="majorBidi" w:cstheme="majorBidi"/>
          <w:szCs w:val="24"/>
        </w:rPr>
        <w:t xml:space="preserve">Currently, the radiolocation service is allocated globally on primary basis in the 76-77.5 GHz, and 78-81 GHz frequency bands. Obtaining a possible global primary radiolocation allocation in the 77.5-78 GHz frequency band provides for a harmonized, contiguous band for radiolocation service, including collision avoidance related automotive radar applications in the 76-81 GHz frequency band. It should be noted that RR No. </w:t>
      </w:r>
      <w:r>
        <w:rPr>
          <w:rFonts w:asciiTheme="majorBidi" w:hAnsiTheme="majorBidi" w:cstheme="majorBidi"/>
          <w:b/>
          <w:bCs/>
          <w:szCs w:val="24"/>
        </w:rPr>
        <w:t>5.149</w:t>
      </w:r>
      <w:r>
        <w:rPr>
          <w:rFonts w:asciiTheme="majorBidi" w:hAnsiTheme="majorBidi" w:cstheme="majorBidi"/>
          <w:szCs w:val="24"/>
        </w:rPr>
        <w:t xml:space="preserve"> </w:t>
      </w:r>
      <w:r>
        <w:rPr>
          <w:rFonts w:asciiTheme="majorBidi" w:hAnsiTheme="majorBidi" w:cstheme="majorBidi"/>
          <w:szCs w:val="24"/>
          <w:lang w:val="en-US"/>
        </w:rPr>
        <w:t xml:space="preserve">urges administrations to take all practicable steps to protect the radio astronomy service from harmful interference in the band. </w:t>
      </w:r>
      <w:r>
        <w:rPr>
          <w:rFonts w:asciiTheme="majorBidi" w:hAnsiTheme="majorBidi" w:cstheme="majorBidi"/>
          <w:color w:val="010101"/>
          <w:szCs w:val="24"/>
        </w:rPr>
        <w:t>A primary allocation to the radiolocation service in the frequency band 77.5-78 GHz would establish regulatory priority over the radio astronomy and space research (space-to-Earth) ser</w:t>
      </w:r>
      <w:r w:rsidR="00186412">
        <w:rPr>
          <w:rFonts w:asciiTheme="majorBidi" w:hAnsiTheme="majorBidi" w:cstheme="majorBidi"/>
          <w:color w:val="010101"/>
          <w:szCs w:val="24"/>
        </w:rPr>
        <w:t>vices, which are allocated on a </w:t>
      </w:r>
      <w:r>
        <w:rPr>
          <w:rFonts w:asciiTheme="majorBidi" w:hAnsiTheme="majorBidi" w:cstheme="majorBidi"/>
          <w:color w:val="010101"/>
          <w:szCs w:val="24"/>
        </w:rPr>
        <w:t>secondary basis</w:t>
      </w:r>
      <w:r>
        <w:rPr>
          <w:rFonts w:asciiTheme="majorBidi" w:hAnsiTheme="majorBidi" w:cstheme="majorBidi"/>
          <w:szCs w:val="24"/>
        </w:rPr>
        <w:t xml:space="preserve">. Means to ensure that the provisions of FN No </w:t>
      </w:r>
      <w:r w:rsidRPr="00BE7C0F">
        <w:rPr>
          <w:rFonts w:asciiTheme="majorBidi" w:hAnsiTheme="majorBidi" w:cstheme="majorBidi"/>
          <w:b/>
          <w:bCs/>
          <w:szCs w:val="24"/>
        </w:rPr>
        <w:t>5.149</w:t>
      </w:r>
      <w:r>
        <w:rPr>
          <w:rFonts w:asciiTheme="majorBidi" w:hAnsiTheme="majorBidi" w:cstheme="majorBidi"/>
          <w:szCs w:val="24"/>
        </w:rPr>
        <w:t xml:space="preserve"> are not diminished may need to be considered.</w:t>
      </w:r>
    </w:p>
    <w:p w:rsidR="000C0385" w:rsidRDefault="00BB25AE">
      <w:pPr>
        <w:pStyle w:val="Heading2"/>
      </w:pPr>
      <w:r>
        <w:t>3/1.18/3</w:t>
      </w:r>
      <w:r>
        <w:tab/>
        <w:t>Summary of the technical and operational studies, including a list of relevant</w:t>
      </w:r>
      <w:r>
        <w:br/>
        <w:t>ITU-R Recommendations</w:t>
      </w:r>
    </w:p>
    <w:p w:rsidR="000C0385" w:rsidRDefault="00BB25AE">
      <w:pPr>
        <w:rPr>
          <w:szCs w:val="24"/>
        </w:rPr>
      </w:pPr>
      <w:r>
        <w:rPr>
          <w:lang w:eastAsia="ja-JP"/>
        </w:rPr>
        <w:t>[TBD]</w:t>
      </w:r>
    </w:p>
    <w:p w:rsidR="000C0385" w:rsidRDefault="00BB25AE">
      <w:pPr>
        <w:pStyle w:val="Heading2"/>
      </w:pPr>
      <w:r>
        <w:t>3/1.18/4</w:t>
      </w:r>
      <w:r>
        <w:tab/>
        <w:t xml:space="preserve">Analysis of the results of studies relating to the possible methods of satisfying </w:t>
      </w:r>
      <w:r>
        <w:br/>
        <w:t>the agenda item</w:t>
      </w:r>
    </w:p>
    <w:p w:rsidR="000C0385" w:rsidRDefault="00BB25AE">
      <w:pPr>
        <w:rPr>
          <w:szCs w:val="24"/>
        </w:rPr>
      </w:pPr>
      <w:r>
        <w:rPr>
          <w:lang w:eastAsia="ja-JP"/>
        </w:rPr>
        <w:t>[TBD]</w:t>
      </w:r>
    </w:p>
    <w:p w:rsidR="000C0385" w:rsidRDefault="00BB25AE">
      <w:pPr>
        <w:pStyle w:val="Heading2"/>
      </w:pPr>
      <w:r>
        <w:t>3/1.18/5</w:t>
      </w:r>
      <w:r>
        <w:tab/>
        <w:t xml:space="preserve">Method(s) to satisfy the agenda item for consideration by the WRC-15 and </w:t>
      </w:r>
      <w:r>
        <w:br/>
        <w:t>the advantages and disadvantages of each method</w:t>
      </w:r>
    </w:p>
    <w:p w:rsidR="000C0385" w:rsidRDefault="00BB25AE">
      <w:pPr>
        <w:rPr>
          <w:lang w:eastAsia="ja-JP"/>
        </w:rPr>
      </w:pPr>
      <w:r>
        <w:rPr>
          <w:lang w:eastAsia="ja-JP"/>
        </w:rPr>
        <w:t>[TBD]</w:t>
      </w:r>
    </w:p>
    <w:p w:rsidR="000C0385" w:rsidRDefault="00BB25AE">
      <w:pPr>
        <w:pStyle w:val="Heading3"/>
        <w:rPr>
          <w:lang w:eastAsia="ja-JP"/>
        </w:rPr>
      </w:pPr>
      <w:r>
        <w:rPr>
          <w:lang w:eastAsia="ja-JP"/>
        </w:rPr>
        <w:t>3/1.18/5.1</w:t>
      </w:r>
      <w:r>
        <w:rPr>
          <w:u w:val="words"/>
          <w:lang w:eastAsia="ja-JP"/>
        </w:rPr>
        <w:tab/>
      </w:r>
      <w:r>
        <w:rPr>
          <w:lang w:eastAsia="ja-JP"/>
        </w:rPr>
        <w:t>Method A</w:t>
      </w:r>
    </w:p>
    <w:p w:rsidR="000C0385" w:rsidRDefault="00BB25AE">
      <w:pPr>
        <w:rPr>
          <w:lang w:val="en-US"/>
        </w:rPr>
      </w:pPr>
      <w:r>
        <w:rPr>
          <w:lang w:val="en-US"/>
        </w:rPr>
        <w:t>A primary allocation to the radiolocation service on a worldwide basis, limited to automotive applications, between 77.5 GHz and 78 GHz.</w:t>
      </w:r>
    </w:p>
    <w:p w:rsidR="000C0385" w:rsidRDefault="00BB25AE">
      <w:pPr>
        <w:pStyle w:val="Headingb"/>
      </w:pPr>
      <w:r>
        <w:t>Advantages</w:t>
      </w:r>
    </w:p>
    <w:p w:rsidR="000C0385" w:rsidRDefault="00BB25AE">
      <w:pPr>
        <w:pStyle w:val="enumlev1"/>
        <w:rPr>
          <w:lang w:val="en-US"/>
        </w:rPr>
      </w:pPr>
      <w:r>
        <w:rPr>
          <w:lang w:val="en-US"/>
        </w:rPr>
        <w:t>–</w:t>
      </w:r>
      <w:r>
        <w:rPr>
          <w:lang w:val="en-US"/>
        </w:rPr>
        <w:tab/>
      </w:r>
      <w:r w:rsidR="00BE7C0F">
        <w:rPr>
          <w:lang w:val="en-US"/>
        </w:rPr>
        <w:t>P</w:t>
      </w:r>
      <w:r>
        <w:rPr>
          <w:lang w:val="en-US"/>
        </w:rPr>
        <w:t>rovides worldwide harmonization for safety and collision avoidance related automotive radar applications in the 76-81 GHz frequency band, which, if implemented, will very likely result in reduced traffic fata</w:t>
      </w:r>
      <w:r w:rsidR="00BE7C0F">
        <w:rPr>
          <w:lang w:val="en-US"/>
        </w:rPr>
        <w:t>lities and injuries on the road.</w:t>
      </w:r>
    </w:p>
    <w:p w:rsidR="000C0385" w:rsidRDefault="00BB25AE">
      <w:pPr>
        <w:pStyle w:val="enumlev1"/>
        <w:rPr>
          <w:lang w:val="en-US"/>
        </w:rPr>
      </w:pPr>
      <w:r>
        <w:rPr>
          <w:lang w:val="en-US"/>
        </w:rPr>
        <w:t>–</w:t>
      </w:r>
      <w:r>
        <w:rPr>
          <w:lang w:val="en-US"/>
        </w:rPr>
        <w:tab/>
      </w:r>
      <w:r w:rsidR="00BE7C0F">
        <w:rPr>
          <w:lang w:val="en-US"/>
        </w:rPr>
        <w:t>P</w:t>
      </w:r>
      <w:r>
        <w:rPr>
          <w:lang w:val="en-US"/>
        </w:rPr>
        <w:t xml:space="preserve">rovides a broader manufacturing base and increased volume of equipment (globalization of markets) resulting in economies of scale and </w:t>
      </w:r>
      <w:r w:rsidR="00BE7C0F">
        <w:rPr>
          <w:lang w:val="en-US"/>
        </w:rPr>
        <w:t>expanded equipment availability.</w:t>
      </w:r>
    </w:p>
    <w:p w:rsidR="000C0385" w:rsidRDefault="00BB25AE">
      <w:pPr>
        <w:pStyle w:val="enumlev1"/>
        <w:rPr>
          <w:lang w:val="en-US"/>
        </w:rPr>
      </w:pPr>
      <w:r>
        <w:rPr>
          <w:lang w:val="en-US"/>
        </w:rPr>
        <w:t>–</w:t>
      </w:r>
      <w:r>
        <w:rPr>
          <w:lang w:val="en-US"/>
        </w:rPr>
        <w:tab/>
      </w:r>
      <w:r w:rsidR="00BE7C0F">
        <w:rPr>
          <w:lang w:val="en-US"/>
        </w:rPr>
        <w:t>T</w:t>
      </w:r>
      <w:r>
        <w:rPr>
          <w:lang w:val="en-US"/>
        </w:rPr>
        <w:t xml:space="preserve">he nature of </w:t>
      </w:r>
      <w:r>
        <w:rPr>
          <w:color w:val="010101"/>
          <w:lang w:val="en-US"/>
        </w:rPr>
        <w:t>these short range automotive radars along with the propagation characteristics of the 76-81 GHz frequency band will facilitate sharing with incumbent services</w:t>
      </w:r>
      <w:r>
        <w:rPr>
          <w:color w:val="010101"/>
          <w:sz w:val="22"/>
          <w:szCs w:val="22"/>
          <w:lang w:val="en-US"/>
        </w:rPr>
        <w:t>.</w:t>
      </w:r>
    </w:p>
    <w:p w:rsidR="000C0385" w:rsidRDefault="00BB25AE">
      <w:pPr>
        <w:pStyle w:val="Headingb"/>
      </w:pPr>
      <w:r>
        <w:lastRenderedPageBreak/>
        <w:t>Disadvantage</w:t>
      </w:r>
    </w:p>
    <w:p w:rsidR="000C0385" w:rsidRDefault="00BB25AE">
      <w:pPr>
        <w:pStyle w:val="enumlev1"/>
      </w:pPr>
      <w:r>
        <w:t>–</w:t>
      </w:r>
      <w:r>
        <w:tab/>
      </w:r>
      <w:r w:rsidR="00BE7C0F">
        <w:t>I</w:t>
      </w:r>
      <w:r>
        <w:t xml:space="preserve">n some areas, mitigation methods such as appropriate emission power limits </w:t>
      </w:r>
      <w:r>
        <w:br/>
        <w:t>and antenna height limits may be needed to avoid potential interference to the radio astronomy service (RAS) operating in the 77.5-78 GHz band. It should however be noted that there are already primary allocations to the radiolocation service in the bands 76-77.5 GHz and 78-81 GHz.</w:t>
      </w:r>
    </w:p>
    <w:p w:rsidR="000C0385" w:rsidRDefault="00BB25AE">
      <w:pPr>
        <w:pStyle w:val="Heading3"/>
        <w:rPr>
          <w:lang w:eastAsia="ja-JP"/>
        </w:rPr>
      </w:pPr>
      <w:r>
        <w:rPr>
          <w:lang w:eastAsia="ja-JP"/>
        </w:rPr>
        <w:t>3/1.18/5.2</w:t>
      </w:r>
      <w:r>
        <w:rPr>
          <w:u w:val="words"/>
          <w:lang w:eastAsia="ja-JP"/>
        </w:rPr>
        <w:tab/>
      </w:r>
      <w:r>
        <w:rPr>
          <w:lang w:eastAsia="ja-JP"/>
        </w:rPr>
        <w:t>Method B</w:t>
      </w:r>
    </w:p>
    <w:p w:rsidR="000C0385" w:rsidRDefault="00BB25AE">
      <w:pPr>
        <w:rPr>
          <w:lang w:val="en-US"/>
        </w:rPr>
      </w:pPr>
      <w:r>
        <w:rPr>
          <w:lang w:val="en-US"/>
        </w:rPr>
        <w:t>A primary allocation to the radiolocation service on a worldwide basis between 77.5 GHz and 78 GHz.</w:t>
      </w:r>
    </w:p>
    <w:p w:rsidR="000C0385" w:rsidRDefault="00BB25AE">
      <w:pPr>
        <w:pStyle w:val="Headingb"/>
        <w:rPr>
          <w:lang w:val="en-US"/>
        </w:rPr>
      </w:pPr>
      <w:r>
        <w:rPr>
          <w:lang w:val="en-US"/>
        </w:rPr>
        <w:t>Advantages</w:t>
      </w:r>
    </w:p>
    <w:p w:rsidR="000C0385" w:rsidRDefault="00BB25AE">
      <w:pPr>
        <w:pStyle w:val="enumlev1"/>
        <w:rPr>
          <w:lang w:val="en-US"/>
        </w:rPr>
      </w:pPr>
      <w:r>
        <w:rPr>
          <w:lang w:val="en-US"/>
        </w:rPr>
        <w:t>–</w:t>
      </w:r>
      <w:r>
        <w:rPr>
          <w:lang w:val="en-US"/>
        </w:rPr>
        <w:tab/>
      </w:r>
      <w:r w:rsidR="00BE7C0F">
        <w:rPr>
          <w:lang w:val="en-US"/>
        </w:rPr>
        <w:t>P</w:t>
      </w:r>
      <w:r>
        <w:rPr>
          <w:lang w:val="en-US"/>
        </w:rPr>
        <w:t>rovides worldwide harmonization for radiolocation in the 76-81 GHz frequency band that would enable short-range high-resolution radar applications, including the safety and collision avoidance related automotive radar applications, which, if implemented, will very likely result in reduced traffic fata</w:t>
      </w:r>
      <w:r w:rsidR="00BE7C0F">
        <w:rPr>
          <w:lang w:val="en-US"/>
        </w:rPr>
        <w:t>lities and injuries on the road.</w:t>
      </w:r>
    </w:p>
    <w:p w:rsidR="000C0385" w:rsidRDefault="00BB25AE">
      <w:pPr>
        <w:pStyle w:val="enumlev1"/>
        <w:rPr>
          <w:lang w:val="en-US"/>
        </w:rPr>
      </w:pPr>
      <w:r>
        <w:rPr>
          <w:lang w:val="en-US"/>
        </w:rPr>
        <w:t>–</w:t>
      </w:r>
      <w:r>
        <w:rPr>
          <w:lang w:val="en-US"/>
        </w:rPr>
        <w:tab/>
      </w:r>
      <w:r w:rsidR="00BE7C0F">
        <w:rPr>
          <w:lang w:val="en-US"/>
        </w:rPr>
        <w:t>P</w:t>
      </w:r>
      <w:r>
        <w:rPr>
          <w:lang w:val="en-US"/>
        </w:rPr>
        <w:t>rovides a broader manufacturing base and increased volume of equipment (globalization of markets) resulting in economies of scale and expanded equipment availab</w:t>
      </w:r>
      <w:r w:rsidR="00BE7C0F">
        <w:rPr>
          <w:lang w:val="en-US"/>
        </w:rPr>
        <w:t>ility.</w:t>
      </w:r>
    </w:p>
    <w:p w:rsidR="000C0385" w:rsidRDefault="00BB25AE">
      <w:pPr>
        <w:pStyle w:val="enumlev1"/>
        <w:rPr>
          <w:color w:val="010101"/>
          <w:sz w:val="22"/>
          <w:szCs w:val="22"/>
          <w:lang w:val="en-US"/>
        </w:rPr>
      </w:pPr>
      <w:r>
        <w:rPr>
          <w:lang w:val="en-US"/>
        </w:rPr>
        <w:t>–</w:t>
      </w:r>
      <w:r>
        <w:rPr>
          <w:lang w:val="en-US"/>
        </w:rPr>
        <w:tab/>
      </w:r>
      <w:r w:rsidR="00BE7C0F">
        <w:rPr>
          <w:lang w:val="en-US"/>
        </w:rPr>
        <w:t>T</w:t>
      </w:r>
      <w:r>
        <w:rPr>
          <w:lang w:val="en-US"/>
        </w:rPr>
        <w:t xml:space="preserve">he nature of </w:t>
      </w:r>
      <w:r>
        <w:rPr>
          <w:color w:val="010101"/>
          <w:lang w:val="en-US"/>
        </w:rPr>
        <w:t>these short-range radars along with the propagation characteristics of the 76-81 GHz frequency band will facilitate sharing with incumbent services</w:t>
      </w:r>
      <w:r w:rsidR="00BE7C0F">
        <w:rPr>
          <w:color w:val="010101"/>
          <w:sz w:val="22"/>
          <w:szCs w:val="22"/>
          <w:lang w:val="en-US"/>
        </w:rPr>
        <w:t>.</w:t>
      </w:r>
    </w:p>
    <w:p w:rsidR="000C0385" w:rsidRPr="00186412" w:rsidRDefault="00186412" w:rsidP="00186412">
      <w:pPr>
        <w:pStyle w:val="enumlev1"/>
      </w:pPr>
      <w:r>
        <w:t>–</w:t>
      </w:r>
      <w:r>
        <w:tab/>
      </w:r>
      <w:r w:rsidR="00BE7C0F" w:rsidRPr="00186412">
        <w:t>W</w:t>
      </w:r>
      <w:r w:rsidR="00BB25AE" w:rsidRPr="00186412">
        <w:t>ould not limit the future development of short-range high-resolution radar to automotive applications</w:t>
      </w:r>
      <w:r w:rsidR="00BB25AE" w:rsidRPr="00186412">
        <w:rPr>
          <w:rStyle w:val="CommentReference"/>
          <w:sz w:val="24"/>
          <w:szCs w:val="20"/>
        </w:rPr>
        <w:t>.</w:t>
      </w:r>
    </w:p>
    <w:p w:rsidR="000C0385" w:rsidRDefault="00BB25AE">
      <w:pPr>
        <w:pStyle w:val="Headingb"/>
      </w:pPr>
      <w:r>
        <w:t>Disadvantage</w:t>
      </w:r>
    </w:p>
    <w:p w:rsidR="000C0385" w:rsidRDefault="00BB25AE">
      <w:pPr>
        <w:pStyle w:val="enumlev1"/>
        <w:rPr>
          <w:b/>
        </w:rPr>
      </w:pPr>
      <w:r>
        <w:t>–</w:t>
      </w:r>
      <w:r>
        <w:tab/>
      </w:r>
      <w:r w:rsidR="00BE7C0F">
        <w:t>I</w:t>
      </w:r>
      <w:r>
        <w:t>n some areas, mitigation methods such as appropriate emission power limits and antenna height limits may be needed to avoid potential interference to the radio astronomy service (RAS) operating in the 77.5-78 GHz band. It should however be noted that there are already primary allocations to the radiolocation service in the bands 76-77.5 GHz and 78-81 GHz.</w:t>
      </w:r>
    </w:p>
    <w:p w:rsidR="000C0385" w:rsidRDefault="00BB25AE">
      <w:pPr>
        <w:pStyle w:val="Heading2"/>
      </w:pPr>
      <w:r>
        <w:t>3/1.18/6</w:t>
      </w:r>
      <w:r>
        <w:tab/>
        <w:t>Regulatory and procedural considerations</w:t>
      </w:r>
    </w:p>
    <w:p w:rsidR="000C0385" w:rsidRDefault="00BB25AE">
      <w:pPr>
        <w:rPr>
          <w:bCs/>
          <w:szCs w:val="24"/>
          <w:lang w:val="en-US"/>
        </w:rPr>
      </w:pPr>
      <w:r>
        <w:rPr>
          <w:lang w:val="en-US"/>
        </w:rPr>
        <w:t xml:space="preserve">Table 1 below is an extract of Article </w:t>
      </w:r>
      <w:r>
        <w:rPr>
          <w:b/>
          <w:bCs/>
          <w:lang w:val="en-US"/>
        </w:rPr>
        <w:t>5</w:t>
      </w:r>
      <w:r>
        <w:rPr>
          <w:lang w:val="en-US"/>
        </w:rPr>
        <w:t xml:space="preserve"> of the RR in the 76-81 GHz frequency band and the related footnotes.</w:t>
      </w:r>
    </w:p>
    <w:p w:rsidR="000C0385" w:rsidRDefault="00BB25AE">
      <w:pPr>
        <w:pStyle w:val="TableNo"/>
      </w:pPr>
      <w:r>
        <w:lastRenderedPageBreak/>
        <w:t>Table 1</w:t>
      </w:r>
    </w:p>
    <w:p w:rsidR="000C0385" w:rsidRDefault="00BB25AE">
      <w:pPr>
        <w:pStyle w:val="Tabletitle"/>
        <w:rPr>
          <w:lang w:val="en-US"/>
        </w:rPr>
      </w:pPr>
      <w:r>
        <w:rPr>
          <w:lang w:val="en-US"/>
        </w:rPr>
        <w:t>Existing allocations in the frequency band 76-81 GHz</w:t>
      </w:r>
    </w:p>
    <w:p w:rsidR="000C0385" w:rsidRDefault="00BB25AE">
      <w:pPr>
        <w:pStyle w:val="Tabletitle"/>
        <w:rPr>
          <w:lang w:val="en-AU"/>
        </w:rPr>
      </w:pPr>
      <w:r>
        <w:rPr>
          <w:lang w:val="es-ES_tradnl"/>
        </w:rPr>
        <w:t>76-81 GHz</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0C0385">
        <w:trPr>
          <w:cantSplit/>
          <w:jc w:val="center"/>
        </w:trPr>
        <w:tc>
          <w:tcPr>
            <w:tcW w:w="9303" w:type="dxa"/>
            <w:gridSpan w:val="3"/>
          </w:tcPr>
          <w:p w:rsidR="000C0385" w:rsidRDefault="00BB25AE">
            <w:pPr>
              <w:pStyle w:val="Tablehead"/>
              <w:framePr w:hSpace="181" w:wrap="around" w:vAnchor="text" w:hAnchor="margin" w:xAlign="center" w:y="1"/>
              <w:rPr>
                <w:color w:val="000000"/>
                <w:lang w:val="en-AU"/>
              </w:rPr>
            </w:pPr>
            <w:r>
              <w:rPr>
                <w:color w:val="000000"/>
                <w:lang w:val="en-AU"/>
              </w:rPr>
              <w:t>Allocation to services</w:t>
            </w:r>
          </w:p>
        </w:tc>
      </w:tr>
      <w:tr w:rsidR="000C0385">
        <w:trPr>
          <w:cantSplit/>
          <w:jc w:val="center"/>
        </w:trPr>
        <w:tc>
          <w:tcPr>
            <w:tcW w:w="3101" w:type="dxa"/>
          </w:tcPr>
          <w:p w:rsidR="000C0385" w:rsidRDefault="00BB25AE">
            <w:pPr>
              <w:pStyle w:val="Tablehead"/>
              <w:framePr w:hSpace="181" w:wrap="around" w:vAnchor="text" w:hAnchor="margin" w:xAlign="center" w:y="1"/>
              <w:rPr>
                <w:color w:val="000000"/>
                <w:lang w:val="en-AU"/>
              </w:rPr>
            </w:pPr>
            <w:r>
              <w:rPr>
                <w:color w:val="000000"/>
                <w:lang w:val="en-AU"/>
              </w:rPr>
              <w:t>Region 1</w:t>
            </w:r>
          </w:p>
        </w:tc>
        <w:tc>
          <w:tcPr>
            <w:tcW w:w="3101" w:type="dxa"/>
          </w:tcPr>
          <w:p w:rsidR="000C0385" w:rsidRDefault="00BB25AE">
            <w:pPr>
              <w:pStyle w:val="Tablehead"/>
              <w:framePr w:hSpace="181" w:wrap="around" w:vAnchor="text" w:hAnchor="margin" w:xAlign="center" w:y="1"/>
              <w:rPr>
                <w:color w:val="000000"/>
                <w:lang w:val="en-AU"/>
              </w:rPr>
            </w:pPr>
            <w:r>
              <w:rPr>
                <w:color w:val="000000"/>
                <w:lang w:val="en-AU"/>
              </w:rPr>
              <w:t>Region 2</w:t>
            </w:r>
          </w:p>
        </w:tc>
        <w:tc>
          <w:tcPr>
            <w:tcW w:w="3101" w:type="dxa"/>
          </w:tcPr>
          <w:p w:rsidR="000C0385" w:rsidRDefault="00BB25AE">
            <w:pPr>
              <w:pStyle w:val="Tablehead"/>
              <w:framePr w:hSpace="181" w:wrap="around" w:vAnchor="text" w:hAnchor="margin" w:xAlign="center" w:y="1"/>
              <w:rPr>
                <w:color w:val="000000"/>
                <w:lang w:val="en-AU"/>
              </w:rPr>
            </w:pPr>
            <w:r>
              <w:rPr>
                <w:color w:val="000000"/>
                <w:lang w:val="en-AU"/>
              </w:rPr>
              <w:t>Region 3</w:t>
            </w:r>
          </w:p>
        </w:tc>
      </w:tr>
      <w:tr w:rsidR="000C0385">
        <w:trPr>
          <w:cantSplit/>
          <w:jc w:val="center"/>
        </w:trPr>
        <w:tc>
          <w:tcPr>
            <w:tcW w:w="9303" w:type="dxa"/>
            <w:gridSpan w:val="3"/>
          </w:tcPr>
          <w:p w:rsidR="000C0385" w:rsidRDefault="00BB25AE">
            <w:pPr>
              <w:pStyle w:val="TableTextS5"/>
              <w:framePr w:hSpace="181" w:wrap="around" w:vAnchor="text" w:hAnchor="margin" w:xAlign="center" w:y="1"/>
              <w:tabs>
                <w:tab w:val="clear" w:pos="170"/>
                <w:tab w:val="clear" w:pos="567"/>
                <w:tab w:val="clear" w:pos="737"/>
                <w:tab w:val="clear" w:pos="3266"/>
              </w:tabs>
              <w:spacing w:before="30" w:after="30" w:line="200" w:lineRule="exact"/>
              <w:jc w:val="center"/>
              <w:rPr>
                <w:rStyle w:val="Artref"/>
                <w:color w:val="000000"/>
              </w:rPr>
            </w:pPr>
            <w:r>
              <w:rPr>
                <w:rStyle w:val="Tablefreq"/>
                <w:color w:val="000000"/>
                <w:lang w:val="en-US"/>
              </w:rPr>
              <w:t>…</w:t>
            </w:r>
          </w:p>
        </w:tc>
      </w:tr>
      <w:tr w:rsidR="000C0385">
        <w:trPr>
          <w:cantSplit/>
          <w:jc w:val="center"/>
        </w:trPr>
        <w:tc>
          <w:tcPr>
            <w:tcW w:w="9303" w:type="dxa"/>
            <w:gridSpan w:val="3"/>
          </w:tcPr>
          <w:p w:rsidR="000C0385" w:rsidRDefault="00BB25AE">
            <w:pPr>
              <w:pStyle w:val="TableTextS5"/>
              <w:framePr w:hSpace="181" w:wrap="around" w:vAnchor="text" w:hAnchor="margin" w:xAlign="center" w:y="1"/>
              <w:spacing w:before="30" w:after="30" w:line="200" w:lineRule="exact"/>
              <w:rPr>
                <w:color w:val="000000"/>
                <w:lang w:val="fr-CH"/>
              </w:rPr>
            </w:pPr>
            <w:r>
              <w:rPr>
                <w:rStyle w:val="Tablefreq"/>
                <w:color w:val="000000"/>
                <w:lang w:val="fr-CH"/>
              </w:rPr>
              <w:t>76-77.5</w:t>
            </w:r>
            <w:r>
              <w:rPr>
                <w:color w:val="000000"/>
                <w:lang w:val="fr-CH"/>
              </w:rPr>
              <w:tab/>
            </w:r>
            <w:r>
              <w:rPr>
                <w:color w:val="000000"/>
                <w:lang w:val="fr-CH"/>
              </w:rPr>
              <w:tab/>
              <w:t>RADIO ASTRONOMY</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RADIOLOCATION</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Amateur-satellite</w:t>
            </w:r>
          </w:p>
          <w:p w:rsidR="000C0385" w:rsidRDefault="00BB25AE">
            <w:pPr>
              <w:pStyle w:val="TableTextS5"/>
              <w:framePr w:hSpace="181" w:wrap="around" w:vAnchor="text" w:hAnchor="margin" w:xAlign="center" w:y="1"/>
              <w:spacing w:before="30" w:after="30" w:line="200" w:lineRule="exact"/>
              <w:rPr>
                <w:color w:val="000000"/>
                <w:lang w:val="en-US"/>
              </w:rPr>
            </w:pPr>
            <w:r>
              <w:rPr>
                <w:color w:val="000000"/>
                <w:lang w:val="fr-CH"/>
              </w:rPr>
              <w:tab/>
            </w:r>
            <w:r>
              <w:rPr>
                <w:color w:val="000000"/>
                <w:lang w:val="fr-CH"/>
              </w:rPr>
              <w:tab/>
            </w:r>
            <w:r>
              <w:rPr>
                <w:color w:val="000000"/>
                <w:lang w:val="fr-CH"/>
              </w:rPr>
              <w:tab/>
            </w:r>
            <w:r>
              <w:rPr>
                <w:color w:val="000000"/>
                <w:lang w:val="fr-CH"/>
              </w:rPr>
              <w:tab/>
            </w:r>
            <w:r>
              <w:rPr>
                <w:color w:val="000000"/>
              </w:rPr>
              <w:t>Space research (space-to-Earth)</w:t>
            </w:r>
          </w:p>
          <w:p w:rsidR="000C0385" w:rsidRDefault="00BB25AE">
            <w:pPr>
              <w:pStyle w:val="TableTextS5"/>
              <w:framePr w:hSpace="181" w:wrap="around" w:vAnchor="text" w:hAnchor="margin" w:xAlign="center" w:y="1"/>
              <w:spacing w:before="30" w:after="30" w:line="200" w:lineRule="exact"/>
              <w:rPr>
                <w:color w:val="000000"/>
                <w:lang w:val="es-ES_tradnl"/>
              </w:rPr>
            </w:pPr>
            <w:r>
              <w:rPr>
                <w:color w:val="000000"/>
                <w:lang w:val="en-US"/>
              </w:rPr>
              <w:tab/>
            </w:r>
            <w:r>
              <w:rPr>
                <w:color w:val="000000"/>
                <w:lang w:val="en-US"/>
              </w:rPr>
              <w:tab/>
            </w:r>
            <w:r>
              <w:rPr>
                <w:color w:val="000000"/>
                <w:lang w:val="en-US"/>
              </w:rPr>
              <w:tab/>
            </w:r>
            <w:r>
              <w:rPr>
                <w:color w:val="000000"/>
                <w:lang w:val="en-US"/>
              </w:rPr>
              <w:tab/>
            </w:r>
            <w:r>
              <w:rPr>
                <w:rStyle w:val="Artref"/>
                <w:color w:val="000000"/>
                <w:lang w:val="es-ES_tradnl"/>
              </w:rPr>
              <w:t>5.149</w:t>
            </w:r>
          </w:p>
        </w:tc>
      </w:tr>
      <w:tr w:rsidR="000C0385">
        <w:trPr>
          <w:cantSplit/>
          <w:jc w:val="center"/>
        </w:trPr>
        <w:tc>
          <w:tcPr>
            <w:tcW w:w="9303" w:type="dxa"/>
            <w:gridSpan w:val="3"/>
          </w:tcPr>
          <w:p w:rsidR="000C0385" w:rsidRDefault="00BB25AE">
            <w:pPr>
              <w:pStyle w:val="TableTextS5"/>
              <w:framePr w:hSpace="181" w:wrap="around" w:vAnchor="text" w:hAnchor="margin" w:xAlign="center" w:y="1"/>
              <w:spacing w:before="30" w:after="30" w:line="200" w:lineRule="exact"/>
              <w:rPr>
                <w:color w:val="000000"/>
                <w:lang w:val="en-US"/>
              </w:rPr>
            </w:pPr>
            <w:r>
              <w:rPr>
                <w:rStyle w:val="Tablefreq"/>
                <w:color w:val="000000"/>
                <w:lang w:val="en-US"/>
              </w:rPr>
              <w:t>77.5-78</w:t>
            </w:r>
            <w:r>
              <w:rPr>
                <w:color w:val="000000"/>
                <w:lang w:val="en-US"/>
              </w:rPr>
              <w:tab/>
            </w:r>
            <w:r>
              <w:rPr>
                <w:color w:val="000000"/>
                <w:lang w:val="en-US"/>
              </w:rPr>
              <w:tab/>
              <w:t>AMATEUR</w:t>
            </w:r>
          </w:p>
          <w:p w:rsidR="000C0385" w:rsidRDefault="00BB25AE">
            <w:pPr>
              <w:pStyle w:val="TableTextS5"/>
              <w:framePr w:hSpace="181" w:wrap="around" w:vAnchor="text" w:hAnchor="margin" w:xAlign="center" w:y="1"/>
              <w:spacing w:before="30" w:after="30" w:line="200" w:lineRule="exact"/>
              <w:rPr>
                <w:color w:val="000000"/>
                <w:lang w:val="en-US"/>
              </w:rPr>
            </w:pPr>
            <w:r>
              <w:rPr>
                <w:color w:val="000000"/>
                <w:lang w:val="en-US"/>
              </w:rPr>
              <w:tab/>
            </w:r>
            <w:r>
              <w:rPr>
                <w:color w:val="000000"/>
                <w:lang w:val="en-US"/>
              </w:rPr>
              <w:tab/>
            </w:r>
            <w:r>
              <w:rPr>
                <w:color w:val="000000"/>
                <w:lang w:val="en-US"/>
              </w:rPr>
              <w:tab/>
            </w:r>
            <w:r>
              <w:rPr>
                <w:color w:val="000000"/>
                <w:lang w:val="en-US"/>
              </w:rPr>
              <w:tab/>
              <w:t>AMATEUR-SATELLITE</w:t>
            </w:r>
          </w:p>
          <w:p w:rsidR="000C0385" w:rsidRDefault="00BB25AE">
            <w:pPr>
              <w:pStyle w:val="TableTextS5"/>
              <w:framePr w:hSpace="181" w:wrap="around" w:vAnchor="text" w:hAnchor="margin" w:xAlign="center" w:y="1"/>
              <w:spacing w:before="30" w:after="30" w:line="200" w:lineRule="exact"/>
              <w:rPr>
                <w:color w:val="000000"/>
                <w:lang w:val="en-US"/>
              </w:rPr>
            </w:pPr>
            <w:r>
              <w:rPr>
                <w:color w:val="000000"/>
                <w:lang w:val="en-US"/>
              </w:rPr>
              <w:tab/>
            </w:r>
            <w:r>
              <w:rPr>
                <w:color w:val="000000"/>
                <w:lang w:val="en-US"/>
              </w:rPr>
              <w:tab/>
            </w:r>
            <w:r>
              <w:rPr>
                <w:color w:val="000000"/>
                <w:lang w:val="en-US"/>
              </w:rPr>
              <w:tab/>
            </w:r>
            <w:r>
              <w:rPr>
                <w:color w:val="000000"/>
                <w:lang w:val="en-US"/>
              </w:rPr>
              <w:tab/>
              <w:t>Radio astronomy</w:t>
            </w:r>
          </w:p>
          <w:p w:rsidR="000C0385" w:rsidRDefault="00BB25AE">
            <w:pPr>
              <w:pStyle w:val="TableTextS5"/>
              <w:framePr w:hSpace="181" w:wrap="around" w:vAnchor="text" w:hAnchor="margin" w:xAlign="center" w:y="1"/>
              <w:spacing w:before="30" w:after="30" w:line="200" w:lineRule="exact"/>
              <w:rPr>
                <w:color w:val="000000"/>
                <w:lang w:val="en-US"/>
              </w:rPr>
            </w:pPr>
            <w:r>
              <w:rPr>
                <w:color w:val="000000"/>
                <w:lang w:val="en-US"/>
              </w:rPr>
              <w:tab/>
            </w:r>
            <w:r>
              <w:rPr>
                <w:color w:val="000000"/>
                <w:lang w:val="en-US"/>
              </w:rPr>
              <w:tab/>
            </w:r>
            <w:r>
              <w:rPr>
                <w:color w:val="000000"/>
                <w:lang w:val="en-US"/>
              </w:rPr>
              <w:tab/>
            </w:r>
            <w:r>
              <w:rPr>
                <w:color w:val="000000"/>
                <w:lang w:val="en-US"/>
              </w:rPr>
              <w:tab/>
            </w:r>
            <w:r>
              <w:rPr>
                <w:color w:val="000000"/>
              </w:rPr>
              <w:t>Space research (space-to-Earth)</w:t>
            </w:r>
          </w:p>
          <w:p w:rsidR="000C0385" w:rsidRDefault="00BB25AE">
            <w:pPr>
              <w:pStyle w:val="TableTextS5"/>
              <w:framePr w:hSpace="181" w:wrap="around" w:vAnchor="text" w:hAnchor="margin" w:xAlign="center" w:y="1"/>
              <w:spacing w:before="30" w:after="30" w:line="200" w:lineRule="exact"/>
              <w:rPr>
                <w:color w:val="000000"/>
                <w:lang w:val="es-ES_tradnl"/>
              </w:rPr>
            </w:pPr>
            <w:r>
              <w:rPr>
                <w:color w:val="000000"/>
                <w:lang w:val="en-US"/>
              </w:rPr>
              <w:tab/>
            </w:r>
            <w:r>
              <w:rPr>
                <w:color w:val="000000"/>
                <w:lang w:val="en-US"/>
              </w:rPr>
              <w:tab/>
            </w:r>
            <w:r>
              <w:rPr>
                <w:color w:val="000000"/>
                <w:lang w:val="en-US"/>
              </w:rPr>
              <w:tab/>
            </w:r>
            <w:r>
              <w:rPr>
                <w:color w:val="000000"/>
                <w:lang w:val="en-US"/>
              </w:rPr>
              <w:tab/>
            </w:r>
            <w:r>
              <w:rPr>
                <w:rStyle w:val="Artref"/>
                <w:color w:val="000000"/>
                <w:lang w:val="es-ES_tradnl"/>
              </w:rPr>
              <w:t>5.149</w:t>
            </w:r>
          </w:p>
        </w:tc>
      </w:tr>
      <w:tr w:rsidR="000C0385">
        <w:trPr>
          <w:cantSplit/>
          <w:jc w:val="center"/>
        </w:trPr>
        <w:tc>
          <w:tcPr>
            <w:tcW w:w="9303" w:type="dxa"/>
            <w:gridSpan w:val="3"/>
          </w:tcPr>
          <w:p w:rsidR="000C0385" w:rsidRDefault="00BB25AE">
            <w:pPr>
              <w:pStyle w:val="TableTextS5"/>
              <w:framePr w:hSpace="181" w:wrap="around" w:vAnchor="text" w:hAnchor="margin" w:xAlign="center" w:y="1"/>
              <w:spacing w:before="30" w:after="30" w:line="200" w:lineRule="exact"/>
              <w:rPr>
                <w:color w:val="000000"/>
                <w:lang w:val="fr-CH"/>
              </w:rPr>
            </w:pPr>
            <w:r>
              <w:rPr>
                <w:rStyle w:val="Tablefreq"/>
                <w:color w:val="000000"/>
                <w:lang w:val="fr-CH"/>
              </w:rPr>
              <w:t>78-79</w:t>
            </w:r>
            <w:r>
              <w:rPr>
                <w:color w:val="000000"/>
                <w:lang w:val="fr-CH"/>
              </w:rPr>
              <w:tab/>
            </w:r>
            <w:r>
              <w:rPr>
                <w:color w:val="000000"/>
                <w:lang w:val="fr-CH"/>
              </w:rPr>
              <w:tab/>
            </w:r>
            <w:r>
              <w:rPr>
                <w:color w:val="000000"/>
                <w:lang w:val="fr-CH"/>
              </w:rPr>
              <w:tab/>
              <w:t>RADIOLOCATION</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Amateur-satellite</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Radio astronomy</w:t>
            </w:r>
          </w:p>
          <w:p w:rsidR="000C0385" w:rsidRDefault="00BB25AE">
            <w:pPr>
              <w:pStyle w:val="TableTextS5"/>
              <w:framePr w:hSpace="181" w:wrap="around" w:vAnchor="text" w:hAnchor="margin" w:xAlign="center" w:y="1"/>
              <w:spacing w:before="30" w:after="30" w:line="200" w:lineRule="exact"/>
              <w:rPr>
                <w:color w:val="000000"/>
              </w:rPr>
            </w:pPr>
            <w:r>
              <w:rPr>
                <w:color w:val="000000"/>
                <w:lang w:val="fr-CH"/>
              </w:rPr>
              <w:tab/>
            </w:r>
            <w:r>
              <w:rPr>
                <w:color w:val="000000"/>
                <w:lang w:val="fr-CH"/>
              </w:rPr>
              <w:tab/>
            </w:r>
            <w:r>
              <w:rPr>
                <w:color w:val="000000"/>
                <w:lang w:val="fr-CH"/>
              </w:rPr>
              <w:tab/>
            </w:r>
            <w:r>
              <w:rPr>
                <w:color w:val="000000"/>
                <w:lang w:val="fr-CH"/>
              </w:rPr>
              <w:tab/>
            </w:r>
            <w:r>
              <w:rPr>
                <w:color w:val="000000"/>
              </w:rPr>
              <w:t>Space research (space-to-Earth)</w:t>
            </w:r>
          </w:p>
          <w:p w:rsidR="000C0385" w:rsidRDefault="00BB25AE">
            <w:pPr>
              <w:pStyle w:val="TableTextS5"/>
              <w:framePr w:hSpace="181" w:wrap="around" w:vAnchor="text" w:hAnchor="margin" w:xAlign="center" w:y="1"/>
              <w:spacing w:before="30" w:after="30" w:line="200" w:lineRule="exact"/>
              <w:rPr>
                <w:rStyle w:val="Artref"/>
                <w:color w:val="000000"/>
              </w:rPr>
            </w:pPr>
            <w:r>
              <w:rPr>
                <w:color w:val="000000"/>
              </w:rPr>
              <w:tab/>
            </w:r>
            <w:r>
              <w:rPr>
                <w:color w:val="000000"/>
              </w:rPr>
              <w:tab/>
            </w:r>
            <w:r>
              <w:rPr>
                <w:color w:val="000000"/>
              </w:rPr>
              <w:tab/>
            </w:r>
            <w:r>
              <w:rPr>
                <w:color w:val="000000"/>
              </w:rPr>
              <w:tab/>
            </w:r>
            <w:r>
              <w:rPr>
                <w:rStyle w:val="Artref"/>
                <w:color w:val="000000"/>
              </w:rPr>
              <w:t>5.149</w:t>
            </w:r>
            <w:r>
              <w:rPr>
                <w:color w:val="000000"/>
              </w:rPr>
              <w:t xml:space="preserve">  </w:t>
            </w:r>
            <w:r>
              <w:rPr>
                <w:rStyle w:val="Artref"/>
                <w:color w:val="000000"/>
              </w:rPr>
              <w:t>5.560</w:t>
            </w:r>
          </w:p>
        </w:tc>
      </w:tr>
      <w:tr w:rsidR="000C0385">
        <w:trPr>
          <w:cantSplit/>
          <w:jc w:val="center"/>
        </w:trPr>
        <w:tc>
          <w:tcPr>
            <w:tcW w:w="9303" w:type="dxa"/>
            <w:gridSpan w:val="3"/>
          </w:tcPr>
          <w:p w:rsidR="000C0385" w:rsidRDefault="00BB25AE">
            <w:pPr>
              <w:pStyle w:val="TableTextS5"/>
              <w:framePr w:hSpace="181" w:wrap="around" w:vAnchor="text" w:hAnchor="margin" w:xAlign="center" w:y="1"/>
              <w:spacing w:before="30" w:after="30" w:line="200" w:lineRule="exact"/>
              <w:rPr>
                <w:color w:val="000000"/>
                <w:lang w:val="fr-CH"/>
              </w:rPr>
            </w:pPr>
            <w:r>
              <w:rPr>
                <w:rStyle w:val="Tablefreq"/>
                <w:color w:val="000000"/>
                <w:lang w:val="fr-CH"/>
              </w:rPr>
              <w:t>79-81</w:t>
            </w:r>
            <w:r>
              <w:rPr>
                <w:color w:val="000000"/>
                <w:lang w:val="fr-CH"/>
              </w:rPr>
              <w:tab/>
            </w:r>
            <w:r>
              <w:rPr>
                <w:color w:val="000000"/>
                <w:lang w:val="fr-CH"/>
              </w:rPr>
              <w:tab/>
            </w:r>
            <w:r>
              <w:rPr>
                <w:color w:val="000000"/>
                <w:lang w:val="fr-CH"/>
              </w:rPr>
              <w:tab/>
              <w:t>RADIO ASTRONOMY</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RADIOLOCATION</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Amateur-satellite</w:t>
            </w:r>
          </w:p>
          <w:p w:rsidR="000C0385" w:rsidRDefault="00BB25AE">
            <w:pPr>
              <w:pStyle w:val="TableTextS5"/>
              <w:framePr w:hSpace="181" w:wrap="around" w:vAnchor="text" w:hAnchor="margin" w:xAlign="center" w:y="1"/>
              <w:spacing w:before="30" w:after="30" w:line="200" w:lineRule="exact"/>
              <w:rPr>
                <w:color w:val="000000"/>
                <w:lang w:val="en-US"/>
              </w:rPr>
            </w:pPr>
            <w:r>
              <w:rPr>
                <w:color w:val="000000"/>
                <w:lang w:val="fr-CH"/>
              </w:rPr>
              <w:tab/>
            </w:r>
            <w:r>
              <w:rPr>
                <w:color w:val="000000"/>
                <w:lang w:val="fr-CH"/>
              </w:rPr>
              <w:tab/>
            </w:r>
            <w:r>
              <w:rPr>
                <w:color w:val="000000"/>
                <w:lang w:val="fr-CH"/>
              </w:rPr>
              <w:tab/>
            </w:r>
            <w:r>
              <w:rPr>
                <w:color w:val="000000"/>
                <w:lang w:val="fr-CH"/>
              </w:rPr>
              <w:tab/>
            </w:r>
            <w:r>
              <w:rPr>
                <w:color w:val="000000"/>
              </w:rPr>
              <w:t>Space research (space-to-Earth)</w:t>
            </w:r>
          </w:p>
          <w:p w:rsidR="000C0385" w:rsidRDefault="00BB25AE">
            <w:pPr>
              <w:pStyle w:val="TableTextS5"/>
              <w:framePr w:hSpace="181" w:wrap="around" w:vAnchor="text" w:hAnchor="margin" w:xAlign="center" w:y="1"/>
              <w:spacing w:before="30" w:after="30" w:line="200" w:lineRule="exact"/>
              <w:rPr>
                <w:rStyle w:val="Artref"/>
                <w:color w:val="000000"/>
              </w:rPr>
            </w:pPr>
            <w:r>
              <w:rPr>
                <w:color w:val="000000"/>
              </w:rPr>
              <w:tab/>
            </w:r>
            <w:r>
              <w:rPr>
                <w:color w:val="000000"/>
              </w:rPr>
              <w:tab/>
            </w:r>
            <w:r>
              <w:rPr>
                <w:color w:val="000000"/>
              </w:rPr>
              <w:tab/>
            </w:r>
            <w:r>
              <w:rPr>
                <w:color w:val="000000"/>
              </w:rPr>
              <w:tab/>
            </w:r>
            <w:r>
              <w:rPr>
                <w:rStyle w:val="Artref"/>
                <w:color w:val="000000"/>
              </w:rPr>
              <w:t>5.149</w:t>
            </w:r>
          </w:p>
        </w:tc>
      </w:tr>
    </w:tbl>
    <w:p w:rsidR="000C0385" w:rsidRDefault="00BB25AE">
      <w:pPr>
        <w:pStyle w:val="Note"/>
        <w:spacing w:before="240"/>
        <w:rPr>
          <w:color w:val="000000"/>
          <w:lang w:val="en-AU"/>
        </w:rPr>
      </w:pPr>
      <w:r>
        <w:rPr>
          <w:rStyle w:val="Artdef"/>
          <w:color w:val="000000"/>
          <w:lang w:val="en-AU"/>
        </w:rPr>
        <w:t>5.560</w:t>
      </w:r>
      <w:r>
        <w:rPr>
          <w:rStyle w:val="Artdef"/>
          <w:color w:val="000000"/>
          <w:lang w:val="en-AU"/>
        </w:rPr>
        <w:tab/>
      </w:r>
      <w:r>
        <w:rPr>
          <w:color w:val="000000"/>
          <w:lang w:val="en-AU"/>
        </w:rPr>
        <w:t>In the band 78</w:t>
      </w:r>
      <w:r>
        <w:rPr>
          <w:color w:val="000000"/>
          <w:spacing w:val="-5"/>
          <w:lang w:val="en-AU"/>
        </w:rPr>
        <w:t>-</w:t>
      </w:r>
      <w:r>
        <w:rPr>
          <w:color w:val="000000"/>
          <w:lang w:val="en-AU"/>
        </w:rPr>
        <w:t>79 GHz radars located on space stations may be operated on a primary basis in the Earth exploration-satellite service and in the space research service.</w:t>
      </w:r>
    </w:p>
    <w:p w:rsidR="000C0385" w:rsidRDefault="00BB25AE">
      <w:pPr>
        <w:ind w:left="1"/>
        <w:rPr>
          <w:color w:val="000000"/>
          <w:lang w:val="en-US"/>
        </w:rPr>
      </w:pPr>
      <w:r>
        <w:rPr>
          <w:rStyle w:val="Artdef"/>
          <w:color w:val="000000"/>
          <w:lang w:val="en-US"/>
        </w:rPr>
        <w:t>5.149</w:t>
      </w:r>
      <w:r>
        <w:rPr>
          <w:rStyle w:val="Artdef"/>
          <w:color w:val="000000"/>
          <w:lang w:val="en-US"/>
        </w:rPr>
        <w:tab/>
      </w:r>
      <w:r>
        <w:rPr>
          <w:color w:val="000000"/>
          <w:lang w:val="en-US"/>
        </w:rPr>
        <w:t>In making assignments to stations of other services to which the bands:</w:t>
      </w:r>
    </w:p>
    <w:p w:rsidR="000C0385" w:rsidRDefault="00BB25AE">
      <w:pPr>
        <w:rPr>
          <w:lang w:val="sv-SE"/>
        </w:rPr>
      </w:pPr>
      <w:r>
        <w:rPr>
          <w:lang w:val="sv-SE"/>
        </w:rPr>
        <w:t>13 360-13 410 kHz,</w:t>
      </w:r>
      <w:r>
        <w:rPr>
          <w:lang w:val="sv-SE"/>
        </w:rPr>
        <w:tab/>
      </w:r>
      <w:r>
        <w:rPr>
          <w:lang w:val="sv-SE"/>
        </w:rPr>
        <w:tab/>
      </w:r>
      <w:r>
        <w:rPr>
          <w:lang w:val="sv-SE"/>
        </w:rPr>
        <w:tab/>
        <w:t>4 950-4 990 MHz,</w:t>
      </w:r>
      <w:r>
        <w:rPr>
          <w:lang w:val="sv-SE"/>
        </w:rPr>
        <w:tab/>
      </w:r>
      <w:r>
        <w:rPr>
          <w:lang w:val="sv-SE"/>
        </w:rPr>
        <w:tab/>
      </w:r>
      <w:r>
        <w:rPr>
          <w:lang w:val="sv-SE"/>
        </w:rPr>
        <w:tab/>
        <w:t>102-109.5 GHz,</w:t>
      </w:r>
    </w:p>
    <w:p w:rsidR="000C0385" w:rsidRDefault="00BB25AE">
      <w:pPr>
        <w:rPr>
          <w:lang w:val="sv-SE"/>
        </w:rPr>
      </w:pPr>
      <w:r>
        <w:rPr>
          <w:lang w:val="sv-SE"/>
        </w:rPr>
        <w:t>25 550-25 670 kHz,</w:t>
      </w:r>
      <w:r>
        <w:rPr>
          <w:lang w:val="sv-SE"/>
        </w:rPr>
        <w:tab/>
      </w:r>
      <w:r>
        <w:rPr>
          <w:lang w:val="sv-SE"/>
        </w:rPr>
        <w:tab/>
      </w:r>
      <w:r>
        <w:rPr>
          <w:lang w:val="sv-SE"/>
        </w:rPr>
        <w:tab/>
        <w:t>4 990-5 000 MHz,</w:t>
      </w:r>
      <w:r>
        <w:rPr>
          <w:lang w:val="sv-SE"/>
        </w:rPr>
        <w:tab/>
      </w:r>
      <w:r>
        <w:rPr>
          <w:lang w:val="sv-SE"/>
        </w:rPr>
        <w:tab/>
      </w:r>
      <w:r>
        <w:rPr>
          <w:lang w:val="sv-SE"/>
        </w:rPr>
        <w:tab/>
        <w:t>111.8-114.25 GHz,</w:t>
      </w:r>
    </w:p>
    <w:p w:rsidR="000C0385" w:rsidRDefault="00BB25AE">
      <w:pPr>
        <w:rPr>
          <w:lang w:val="sv-SE"/>
        </w:rPr>
      </w:pPr>
      <w:r>
        <w:rPr>
          <w:lang w:val="sv-SE"/>
        </w:rPr>
        <w:t>37.5-38.25 MHz,</w:t>
      </w:r>
      <w:r>
        <w:rPr>
          <w:lang w:val="sv-SE"/>
        </w:rPr>
        <w:tab/>
      </w:r>
      <w:r>
        <w:rPr>
          <w:lang w:val="sv-SE"/>
        </w:rPr>
        <w:tab/>
      </w:r>
      <w:r>
        <w:rPr>
          <w:lang w:val="sv-SE"/>
        </w:rPr>
        <w:tab/>
      </w:r>
      <w:r>
        <w:rPr>
          <w:lang w:val="sv-SE"/>
        </w:rPr>
        <w:tab/>
        <w:t>6 650-6 675.2 MHz,</w:t>
      </w:r>
      <w:r>
        <w:rPr>
          <w:lang w:val="sv-SE"/>
        </w:rPr>
        <w:tab/>
      </w:r>
      <w:r>
        <w:rPr>
          <w:lang w:val="sv-SE"/>
        </w:rPr>
        <w:tab/>
      </w:r>
      <w:r>
        <w:rPr>
          <w:lang w:val="sv-SE"/>
        </w:rPr>
        <w:tab/>
        <w:t>128.33-128.59 GHz,</w:t>
      </w:r>
    </w:p>
    <w:p w:rsidR="000C0385" w:rsidRDefault="00BB25AE">
      <w:pPr>
        <w:rPr>
          <w:lang w:val="sv-SE"/>
        </w:rPr>
      </w:pPr>
      <w:r>
        <w:rPr>
          <w:lang w:val="sv-SE"/>
        </w:rPr>
        <w:t>73-74.6 MHz in Regions 1 and 3,</w:t>
      </w:r>
      <w:r>
        <w:rPr>
          <w:lang w:val="sv-SE"/>
        </w:rPr>
        <w:tab/>
        <w:t>10.6-10.68 GHz,</w:t>
      </w:r>
      <w:r>
        <w:rPr>
          <w:lang w:val="sv-SE"/>
        </w:rPr>
        <w:tab/>
      </w:r>
      <w:r>
        <w:rPr>
          <w:lang w:val="sv-SE"/>
        </w:rPr>
        <w:tab/>
      </w:r>
      <w:r>
        <w:rPr>
          <w:lang w:val="sv-SE"/>
        </w:rPr>
        <w:tab/>
        <w:t>129.23-129.49 GHz,</w:t>
      </w:r>
    </w:p>
    <w:p w:rsidR="000C0385" w:rsidRDefault="00BB25AE">
      <w:pPr>
        <w:rPr>
          <w:lang w:val="sv-SE"/>
        </w:rPr>
      </w:pPr>
      <w:r>
        <w:rPr>
          <w:lang w:val="sv-SE"/>
        </w:rPr>
        <w:t>150.05-153 MHz in Region 1,</w:t>
      </w:r>
      <w:r>
        <w:rPr>
          <w:lang w:val="sv-SE"/>
        </w:rPr>
        <w:tab/>
        <w:t>14.47-14.5 GHz,</w:t>
      </w:r>
      <w:r>
        <w:rPr>
          <w:lang w:val="sv-SE"/>
        </w:rPr>
        <w:tab/>
      </w:r>
      <w:r>
        <w:rPr>
          <w:lang w:val="sv-SE"/>
        </w:rPr>
        <w:tab/>
      </w:r>
      <w:r>
        <w:rPr>
          <w:lang w:val="sv-SE"/>
        </w:rPr>
        <w:tab/>
        <w:t>130-134 GHz,</w:t>
      </w:r>
    </w:p>
    <w:p w:rsidR="000C0385" w:rsidRDefault="00BB25AE">
      <w:pPr>
        <w:rPr>
          <w:lang w:val="sv-SE"/>
        </w:rPr>
      </w:pPr>
      <w:r>
        <w:rPr>
          <w:lang w:val="sv-SE"/>
        </w:rPr>
        <w:t>322-328.6 MHz,</w:t>
      </w:r>
      <w:r>
        <w:rPr>
          <w:lang w:val="sv-SE"/>
        </w:rPr>
        <w:tab/>
      </w:r>
      <w:r>
        <w:rPr>
          <w:lang w:val="sv-SE"/>
        </w:rPr>
        <w:tab/>
      </w:r>
      <w:r>
        <w:rPr>
          <w:lang w:val="sv-SE"/>
        </w:rPr>
        <w:tab/>
      </w:r>
      <w:r>
        <w:rPr>
          <w:lang w:val="sv-SE"/>
        </w:rPr>
        <w:tab/>
        <w:t>22.01-22.21 GHz,</w:t>
      </w:r>
      <w:r>
        <w:rPr>
          <w:lang w:val="sv-SE"/>
        </w:rPr>
        <w:tab/>
      </w:r>
      <w:r>
        <w:rPr>
          <w:lang w:val="sv-SE"/>
        </w:rPr>
        <w:tab/>
      </w:r>
      <w:r>
        <w:rPr>
          <w:lang w:val="sv-SE"/>
        </w:rPr>
        <w:tab/>
        <w:t>136-148.5 GHz,</w:t>
      </w:r>
    </w:p>
    <w:p w:rsidR="000C0385" w:rsidRDefault="00BB25AE">
      <w:pPr>
        <w:rPr>
          <w:lang w:val="sv-SE"/>
        </w:rPr>
      </w:pPr>
      <w:r>
        <w:rPr>
          <w:lang w:val="sv-SE"/>
        </w:rPr>
        <w:t>406.1-410 MHz,</w:t>
      </w:r>
      <w:r>
        <w:rPr>
          <w:lang w:val="sv-SE"/>
        </w:rPr>
        <w:tab/>
      </w:r>
      <w:r>
        <w:rPr>
          <w:lang w:val="sv-SE"/>
        </w:rPr>
        <w:tab/>
      </w:r>
      <w:r>
        <w:rPr>
          <w:lang w:val="sv-SE"/>
        </w:rPr>
        <w:tab/>
      </w:r>
      <w:r>
        <w:rPr>
          <w:lang w:val="sv-SE"/>
        </w:rPr>
        <w:tab/>
        <w:t>22.21-22.5 GHz,</w:t>
      </w:r>
      <w:r>
        <w:rPr>
          <w:lang w:val="sv-SE"/>
        </w:rPr>
        <w:tab/>
      </w:r>
      <w:r>
        <w:rPr>
          <w:lang w:val="sv-SE"/>
        </w:rPr>
        <w:tab/>
      </w:r>
      <w:r>
        <w:rPr>
          <w:lang w:val="sv-SE"/>
        </w:rPr>
        <w:tab/>
        <w:t>151.5-158.5 GHz,</w:t>
      </w:r>
    </w:p>
    <w:p w:rsidR="000C0385" w:rsidRDefault="00BB25AE">
      <w:pPr>
        <w:rPr>
          <w:lang w:val="sv-SE"/>
        </w:rPr>
      </w:pPr>
      <w:r>
        <w:rPr>
          <w:lang w:val="sv-SE"/>
        </w:rPr>
        <w:t>608-614 MHz in Regions 1 and 3,</w:t>
      </w:r>
      <w:r>
        <w:rPr>
          <w:lang w:val="sv-SE"/>
        </w:rPr>
        <w:tab/>
        <w:t>22.81-22.86 GHz,</w:t>
      </w:r>
      <w:r>
        <w:rPr>
          <w:lang w:val="sv-SE"/>
        </w:rPr>
        <w:tab/>
      </w:r>
      <w:r>
        <w:rPr>
          <w:lang w:val="sv-SE"/>
        </w:rPr>
        <w:tab/>
      </w:r>
      <w:r>
        <w:rPr>
          <w:lang w:val="sv-SE"/>
        </w:rPr>
        <w:tab/>
        <w:t>168.59-168.93 GHz,</w:t>
      </w:r>
    </w:p>
    <w:p w:rsidR="000C0385" w:rsidRDefault="00BB25AE">
      <w:pPr>
        <w:rPr>
          <w:lang w:val="sv-SE"/>
        </w:rPr>
      </w:pPr>
      <w:r>
        <w:rPr>
          <w:lang w:val="sv-SE"/>
        </w:rPr>
        <w:t>1 330-1 400 MHz,</w:t>
      </w:r>
      <w:r>
        <w:rPr>
          <w:lang w:val="sv-SE"/>
        </w:rPr>
        <w:tab/>
      </w:r>
      <w:r>
        <w:rPr>
          <w:lang w:val="sv-SE"/>
        </w:rPr>
        <w:tab/>
      </w:r>
      <w:r>
        <w:rPr>
          <w:lang w:val="sv-SE"/>
        </w:rPr>
        <w:tab/>
      </w:r>
      <w:r>
        <w:rPr>
          <w:lang w:val="sv-SE"/>
        </w:rPr>
        <w:tab/>
        <w:t>23.07-23.12 GHz,</w:t>
      </w:r>
      <w:r>
        <w:rPr>
          <w:lang w:val="sv-SE"/>
        </w:rPr>
        <w:tab/>
      </w:r>
      <w:r>
        <w:rPr>
          <w:lang w:val="sv-SE"/>
        </w:rPr>
        <w:tab/>
      </w:r>
      <w:r>
        <w:rPr>
          <w:lang w:val="sv-SE"/>
        </w:rPr>
        <w:tab/>
        <w:t>171.11-171.45 GHz,</w:t>
      </w:r>
    </w:p>
    <w:p w:rsidR="000C0385" w:rsidRDefault="00BB25AE">
      <w:pPr>
        <w:rPr>
          <w:lang w:val="sv-SE"/>
        </w:rPr>
      </w:pPr>
      <w:r>
        <w:rPr>
          <w:lang w:val="sv-SE"/>
        </w:rPr>
        <w:t>1 610.6-1 613.8 MHz,</w:t>
      </w:r>
      <w:r>
        <w:rPr>
          <w:lang w:val="sv-SE"/>
        </w:rPr>
        <w:tab/>
      </w:r>
      <w:r>
        <w:rPr>
          <w:lang w:val="sv-SE"/>
        </w:rPr>
        <w:tab/>
      </w:r>
      <w:r>
        <w:rPr>
          <w:lang w:val="sv-SE"/>
        </w:rPr>
        <w:tab/>
        <w:t>31.2-31.3 GHz,</w:t>
      </w:r>
      <w:r>
        <w:rPr>
          <w:lang w:val="sv-SE"/>
        </w:rPr>
        <w:tab/>
      </w:r>
      <w:r>
        <w:rPr>
          <w:lang w:val="sv-SE"/>
        </w:rPr>
        <w:tab/>
      </w:r>
      <w:r>
        <w:rPr>
          <w:lang w:val="sv-SE"/>
        </w:rPr>
        <w:tab/>
        <w:t>172.31-172.65 GHz,</w:t>
      </w:r>
    </w:p>
    <w:p w:rsidR="000C0385" w:rsidRDefault="00BB25AE">
      <w:pPr>
        <w:rPr>
          <w:lang w:val="sv-SE"/>
        </w:rPr>
      </w:pPr>
      <w:r>
        <w:rPr>
          <w:lang w:val="sv-SE"/>
        </w:rPr>
        <w:t>1 660-1 670 MHz,</w:t>
      </w:r>
      <w:r>
        <w:rPr>
          <w:lang w:val="sv-SE"/>
        </w:rPr>
        <w:tab/>
      </w:r>
      <w:r>
        <w:rPr>
          <w:lang w:val="sv-SE"/>
        </w:rPr>
        <w:tab/>
      </w:r>
      <w:r>
        <w:rPr>
          <w:lang w:val="sv-SE"/>
        </w:rPr>
        <w:tab/>
      </w:r>
      <w:r>
        <w:rPr>
          <w:lang w:val="sv-SE"/>
        </w:rPr>
        <w:tab/>
        <w:t>31.5-31.8 GHz in Regions 1 and 3,</w:t>
      </w:r>
      <w:r>
        <w:rPr>
          <w:lang w:val="sv-SE"/>
        </w:rPr>
        <w:tab/>
        <w:t>173.52-173.85 GHz,</w:t>
      </w:r>
    </w:p>
    <w:p w:rsidR="000C0385" w:rsidRDefault="00BB25AE">
      <w:pPr>
        <w:rPr>
          <w:lang w:val="sv-SE"/>
        </w:rPr>
      </w:pPr>
      <w:r>
        <w:rPr>
          <w:lang w:val="sv-SE"/>
        </w:rPr>
        <w:t>1 718.8-1 722.2 MHz,</w:t>
      </w:r>
      <w:r>
        <w:rPr>
          <w:lang w:val="sv-SE"/>
        </w:rPr>
        <w:tab/>
      </w:r>
      <w:r>
        <w:rPr>
          <w:lang w:val="sv-SE"/>
        </w:rPr>
        <w:tab/>
      </w:r>
      <w:r>
        <w:rPr>
          <w:lang w:val="sv-SE"/>
        </w:rPr>
        <w:tab/>
        <w:t>36.43-36.5 GHz,</w:t>
      </w:r>
      <w:r>
        <w:rPr>
          <w:lang w:val="sv-SE"/>
        </w:rPr>
        <w:tab/>
      </w:r>
      <w:r>
        <w:rPr>
          <w:lang w:val="sv-SE"/>
        </w:rPr>
        <w:tab/>
      </w:r>
      <w:r>
        <w:rPr>
          <w:lang w:val="sv-SE"/>
        </w:rPr>
        <w:tab/>
        <w:t>195.75-196.15 GHz,</w:t>
      </w:r>
    </w:p>
    <w:p w:rsidR="000C0385" w:rsidRDefault="00BB25AE">
      <w:pPr>
        <w:rPr>
          <w:lang w:val="sv-SE"/>
        </w:rPr>
      </w:pPr>
      <w:r>
        <w:rPr>
          <w:lang w:val="sv-SE"/>
        </w:rPr>
        <w:t>2 655-2 690 MHz,</w:t>
      </w:r>
      <w:r>
        <w:rPr>
          <w:lang w:val="sv-SE"/>
        </w:rPr>
        <w:tab/>
      </w:r>
      <w:r>
        <w:rPr>
          <w:lang w:val="sv-SE"/>
        </w:rPr>
        <w:tab/>
      </w:r>
      <w:r>
        <w:rPr>
          <w:lang w:val="sv-SE"/>
        </w:rPr>
        <w:tab/>
      </w:r>
      <w:r>
        <w:rPr>
          <w:lang w:val="sv-SE"/>
        </w:rPr>
        <w:tab/>
        <w:t>42.5-43.5 GHz,</w:t>
      </w:r>
      <w:r>
        <w:rPr>
          <w:lang w:val="sv-SE"/>
        </w:rPr>
        <w:tab/>
      </w:r>
      <w:r>
        <w:rPr>
          <w:lang w:val="sv-SE"/>
        </w:rPr>
        <w:tab/>
      </w:r>
      <w:r>
        <w:rPr>
          <w:lang w:val="sv-SE"/>
        </w:rPr>
        <w:tab/>
        <w:t>209-226 GHz,</w:t>
      </w:r>
    </w:p>
    <w:p w:rsidR="000C0385" w:rsidRDefault="00BB25AE">
      <w:pPr>
        <w:rPr>
          <w:rFonts w:cs="Arial"/>
          <w:szCs w:val="24"/>
          <w:lang w:val="sv-SE"/>
        </w:rPr>
      </w:pPr>
      <w:r>
        <w:rPr>
          <w:rFonts w:cs="Arial"/>
          <w:szCs w:val="24"/>
          <w:lang w:val="sv-SE"/>
        </w:rPr>
        <w:lastRenderedPageBreak/>
        <w:t>3 260-3 267 MHz,</w:t>
      </w:r>
      <w:r>
        <w:rPr>
          <w:rFonts w:cs="Arial"/>
          <w:szCs w:val="24"/>
          <w:lang w:val="sv-SE"/>
        </w:rPr>
        <w:tab/>
      </w:r>
      <w:r>
        <w:rPr>
          <w:rFonts w:cs="Arial"/>
          <w:szCs w:val="24"/>
          <w:lang w:val="sv-SE"/>
        </w:rPr>
        <w:tab/>
      </w:r>
      <w:r>
        <w:rPr>
          <w:rFonts w:cs="Arial"/>
          <w:szCs w:val="24"/>
          <w:lang w:val="sv-SE"/>
        </w:rPr>
        <w:tab/>
      </w:r>
      <w:r>
        <w:rPr>
          <w:rFonts w:cs="Arial"/>
          <w:szCs w:val="24"/>
          <w:lang w:val="sv-SE"/>
        </w:rPr>
        <w:tab/>
        <w:t>48.94-49.04 GHz,</w:t>
      </w:r>
      <w:r>
        <w:rPr>
          <w:rFonts w:cs="Arial"/>
          <w:szCs w:val="24"/>
          <w:lang w:val="sv-SE"/>
        </w:rPr>
        <w:tab/>
      </w:r>
      <w:r>
        <w:rPr>
          <w:rFonts w:cs="Arial"/>
          <w:szCs w:val="24"/>
          <w:lang w:val="sv-SE"/>
        </w:rPr>
        <w:tab/>
      </w:r>
      <w:r>
        <w:rPr>
          <w:rFonts w:cs="Arial"/>
          <w:szCs w:val="24"/>
          <w:lang w:val="sv-SE"/>
        </w:rPr>
        <w:tab/>
        <w:t>241-250 GHz,</w:t>
      </w:r>
    </w:p>
    <w:p w:rsidR="000C0385" w:rsidRDefault="00BB25AE">
      <w:pPr>
        <w:rPr>
          <w:rFonts w:cs="Arial"/>
          <w:szCs w:val="24"/>
          <w:lang w:val="sv-SE"/>
        </w:rPr>
      </w:pPr>
      <w:r>
        <w:rPr>
          <w:rFonts w:cs="Arial"/>
          <w:szCs w:val="24"/>
          <w:lang w:val="sv-SE"/>
        </w:rPr>
        <w:t>3 332-3 339 MHz,</w:t>
      </w:r>
      <w:r>
        <w:rPr>
          <w:rFonts w:cs="Arial"/>
          <w:szCs w:val="24"/>
          <w:lang w:val="sv-SE"/>
        </w:rPr>
        <w:tab/>
      </w:r>
      <w:r>
        <w:rPr>
          <w:rFonts w:cs="Arial"/>
          <w:szCs w:val="24"/>
          <w:lang w:val="sv-SE"/>
        </w:rPr>
        <w:tab/>
      </w:r>
      <w:r>
        <w:rPr>
          <w:rFonts w:cs="Arial"/>
          <w:szCs w:val="24"/>
          <w:lang w:val="sv-SE"/>
        </w:rPr>
        <w:tab/>
      </w:r>
      <w:r>
        <w:rPr>
          <w:rFonts w:cs="Arial"/>
          <w:szCs w:val="24"/>
          <w:lang w:val="sv-SE"/>
        </w:rPr>
        <w:tab/>
        <w:t>76-86 GHz,</w:t>
      </w:r>
      <w:r>
        <w:rPr>
          <w:rFonts w:cs="Arial"/>
          <w:szCs w:val="24"/>
          <w:lang w:val="sv-SE"/>
        </w:rPr>
        <w:tab/>
      </w:r>
      <w:r>
        <w:rPr>
          <w:rFonts w:cs="Arial"/>
          <w:szCs w:val="24"/>
          <w:lang w:val="sv-SE"/>
        </w:rPr>
        <w:tab/>
      </w:r>
      <w:r>
        <w:rPr>
          <w:rFonts w:cs="Arial"/>
          <w:szCs w:val="24"/>
          <w:lang w:val="sv-SE"/>
        </w:rPr>
        <w:tab/>
      </w:r>
      <w:r>
        <w:rPr>
          <w:rFonts w:cs="Arial"/>
          <w:szCs w:val="24"/>
          <w:lang w:val="sv-SE"/>
        </w:rPr>
        <w:tab/>
        <w:t>252-275 GHz</w:t>
      </w:r>
    </w:p>
    <w:p w:rsidR="000C0385" w:rsidRDefault="00BB25AE">
      <w:pPr>
        <w:rPr>
          <w:rFonts w:cs="Arial"/>
          <w:szCs w:val="24"/>
          <w:lang w:val="sv-SE"/>
        </w:rPr>
      </w:pPr>
      <w:r>
        <w:rPr>
          <w:rFonts w:cs="Arial"/>
          <w:szCs w:val="24"/>
          <w:lang w:val="sv-SE"/>
        </w:rPr>
        <w:t>3 345.8-3 352.5 MHz,</w:t>
      </w:r>
      <w:r>
        <w:rPr>
          <w:rFonts w:cs="Arial"/>
          <w:szCs w:val="24"/>
          <w:lang w:val="sv-SE"/>
        </w:rPr>
        <w:tab/>
      </w:r>
      <w:r>
        <w:rPr>
          <w:rFonts w:cs="Arial"/>
          <w:szCs w:val="24"/>
          <w:lang w:val="sv-SE"/>
        </w:rPr>
        <w:tab/>
      </w:r>
      <w:r>
        <w:rPr>
          <w:rFonts w:cs="Arial"/>
          <w:szCs w:val="24"/>
          <w:lang w:val="sv-SE"/>
        </w:rPr>
        <w:tab/>
        <w:t>92-94 GHz,</w:t>
      </w:r>
    </w:p>
    <w:p w:rsidR="000C0385" w:rsidRDefault="00BB25AE">
      <w:pPr>
        <w:ind w:left="1"/>
        <w:rPr>
          <w:iCs/>
          <w:szCs w:val="24"/>
          <w:lang w:val="sv-SE"/>
        </w:rPr>
      </w:pPr>
      <w:r>
        <w:rPr>
          <w:rFonts w:cs="Arial"/>
          <w:szCs w:val="24"/>
          <w:lang w:val="sv-SE"/>
        </w:rPr>
        <w:t>4 825-4 835 MHz,</w:t>
      </w:r>
      <w:r>
        <w:rPr>
          <w:rFonts w:cs="Arial"/>
          <w:szCs w:val="24"/>
          <w:lang w:val="sv-SE"/>
        </w:rPr>
        <w:tab/>
      </w:r>
      <w:r>
        <w:rPr>
          <w:rFonts w:cs="Arial"/>
          <w:szCs w:val="24"/>
          <w:lang w:val="sv-SE"/>
        </w:rPr>
        <w:tab/>
      </w:r>
      <w:r>
        <w:rPr>
          <w:rFonts w:cs="Arial"/>
          <w:szCs w:val="24"/>
          <w:lang w:val="sv-SE"/>
        </w:rPr>
        <w:tab/>
      </w:r>
      <w:r>
        <w:rPr>
          <w:rFonts w:cs="Arial"/>
          <w:szCs w:val="24"/>
          <w:lang w:val="sv-SE"/>
        </w:rPr>
        <w:tab/>
        <w:t>94.1-100 GHz,</w:t>
      </w:r>
    </w:p>
    <w:p w:rsidR="000C0385" w:rsidRDefault="00BB25AE">
      <w:pPr>
        <w:spacing w:before="240"/>
        <w:rPr>
          <w:color w:val="000000"/>
          <w:sz w:val="20"/>
          <w:lang w:val="en-US" w:eastAsia="ja-JP"/>
        </w:rPr>
      </w:pPr>
      <w:r>
        <w:rPr>
          <w:iCs/>
          <w:lang w:val="sv-SE"/>
        </w:rPr>
        <w:t>are</w:t>
      </w:r>
      <w:r>
        <w:rPr>
          <w:lang w:val="sv-SE"/>
        </w:rPr>
        <w:t xml:space="preserve"> allocated, </w:t>
      </w:r>
      <w:r>
        <w:t>administrations are urged to take all practicable steps to protect the radio astronomy service from harmful interference. Emissions from spaceborne or airborne stations can be particularly serious sources of interference to the radio astronomy service (see Nos. </w:t>
      </w:r>
      <w:r>
        <w:rPr>
          <w:rStyle w:val="Artref"/>
          <w:b/>
          <w:bCs/>
          <w:color w:val="000000"/>
        </w:rPr>
        <w:t xml:space="preserve">4.5 </w:t>
      </w:r>
      <w:r>
        <w:t xml:space="preserve">and </w:t>
      </w:r>
      <w:r>
        <w:rPr>
          <w:rStyle w:val="Artref"/>
          <w:b/>
          <w:bCs/>
          <w:color w:val="000000"/>
        </w:rPr>
        <w:t xml:space="preserve">4.6 </w:t>
      </w:r>
      <w:r>
        <w:t>and Article </w:t>
      </w:r>
      <w:r>
        <w:rPr>
          <w:rStyle w:val="Artref"/>
          <w:b/>
          <w:bCs/>
          <w:color w:val="000000"/>
        </w:rPr>
        <w:t>29</w:t>
      </w:r>
      <w:r>
        <w:t>).</w:t>
      </w:r>
      <w:r>
        <w:rPr>
          <w:sz w:val="16"/>
          <w:szCs w:val="16"/>
        </w:rPr>
        <w:t>     (WRC</w:t>
      </w:r>
      <w:r>
        <w:rPr>
          <w:sz w:val="16"/>
          <w:szCs w:val="16"/>
        </w:rPr>
        <w:noBreakHyphen/>
        <w:t>07)</w:t>
      </w:r>
    </w:p>
    <w:p w:rsidR="000C0385" w:rsidRDefault="00BB25AE">
      <w:pPr>
        <w:pStyle w:val="Heading3"/>
        <w:rPr>
          <w:bCs/>
          <w:szCs w:val="24"/>
          <w:lang w:val="en-US"/>
        </w:rPr>
      </w:pPr>
      <w:r>
        <w:t>3/1.18/6.1</w:t>
      </w:r>
      <w:r>
        <w:tab/>
      </w:r>
      <w:r>
        <w:rPr>
          <w:bCs/>
          <w:szCs w:val="24"/>
          <w:lang w:val="en-US"/>
        </w:rPr>
        <w:t>Method A</w:t>
      </w:r>
    </w:p>
    <w:p w:rsidR="000C0385" w:rsidRDefault="00BB25AE">
      <w:pPr>
        <w:rPr>
          <w:lang w:val="en-US"/>
        </w:rPr>
      </w:pPr>
      <w:r>
        <w:rPr>
          <w:lang w:val="en-US"/>
        </w:rPr>
        <w:t xml:space="preserve">The regulatory approach under this Method is to add a primary allocation for the radio location service in the Table of Frequency Allocations of RR Article </w:t>
      </w:r>
      <w:r>
        <w:rPr>
          <w:b/>
          <w:bCs/>
          <w:lang w:val="en-US"/>
        </w:rPr>
        <w:t>5</w:t>
      </w:r>
      <w:r>
        <w:rPr>
          <w:lang w:val="en-US"/>
        </w:rPr>
        <w:t xml:space="preserve">, and add a footnote limiting radiolocation operations in 77.5-78 GHz to automotive applications and, if necessary, including relevant technical limitations (See the Editor’s Note below). Sharing studies will assess whether mitigation measures such as emission power limits may be needed to avoid potential interference with RAS in the band. The other consequential action under this method would be to suppress Resolution </w:t>
      </w:r>
      <w:r>
        <w:rPr>
          <w:b/>
          <w:bCs/>
          <w:lang w:val="en-US"/>
        </w:rPr>
        <w:t>654 (WRC-12)</w:t>
      </w:r>
      <w:r>
        <w:rPr>
          <w:lang w:val="en-US"/>
        </w:rPr>
        <w:t>.</w:t>
      </w:r>
    </w:p>
    <w:p w:rsidR="000C0385" w:rsidRDefault="00BB25AE">
      <w:pPr>
        <w:tabs>
          <w:tab w:val="clear" w:pos="1134"/>
          <w:tab w:val="clear" w:pos="1871"/>
          <w:tab w:val="clear" w:pos="2268"/>
        </w:tabs>
        <w:overflowPunct/>
        <w:autoSpaceDE/>
        <w:autoSpaceDN/>
        <w:adjustRightInd/>
        <w:spacing w:before="0"/>
        <w:textAlignment w:val="auto"/>
        <w:rPr>
          <w:caps/>
          <w:sz w:val="20"/>
        </w:rPr>
      </w:pPr>
      <w:r>
        <w:br w:type="page"/>
      </w:r>
    </w:p>
    <w:p w:rsidR="000C0385" w:rsidRDefault="00BB25AE">
      <w:pPr>
        <w:pStyle w:val="TableNo"/>
      </w:pPr>
      <w:r>
        <w:lastRenderedPageBreak/>
        <w:t>ARTICLE 5</w:t>
      </w:r>
    </w:p>
    <w:p w:rsidR="000C0385" w:rsidRDefault="00BB25AE">
      <w:pPr>
        <w:pStyle w:val="Tabletitle"/>
        <w:rPr>
          <w:lang w:val="en-US"/>
        </w:rPr>
      </w:pPr>
      <w:r>
        <w:rPr>
          <w:lang w:val="en-US"/>
        </w:rPr>
        <w:t>Frequency allocations</w:t>
      </w:r>
    </w:p>
    <w:p w:rsidR="000C0385" w:rsidRDefault="00BB25AE">
      <w:pPr>
        <w:spacing w:before="240"/>
        <w:rPr>
          <w:b/>
          <w:szCs w:val="24"/>
          <w:lang w:val="en-US"/>
        </w:rPr>
      </w:pPr>
      <w:r>
        <w:rPr>
          <w:b/>
          <w:szCs w:val="24"/>
          <w:lang w:val="en-US"/>
        </w:rPr>
        <w:t>MOD</w:t>
      </w:r>
    </w:p>
    <w:p w:rsidR="000C0385" w:rsidRDefault="00BB25AE">
      <w:pPr>
        <w:pStyle w:val="Tabletitle"/>
        <w:rPr>
          <w:lang w:val="en-AU"/>
        </w:rPr>
      </w:pPr>
      <w:r>
        <w:rPr>
          <w:lang w:val="es-ES_tradnl"/>
        </w:rPr>
        <w:t>76-81 GHz</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0C0385">
        <w:trPr>
          <w:cantSplit/>
          <w:jc w:val="center"/>
        </w:trPr>
        <w:tc>
          <w:tcPr>
            <w:tcW w:w="9303" w:type="dxa"/>
            <w:gridSpan w:val="3"/>
          </w:tcPr>
          <w:p w:rsidR="000C0385" w:rsidRDefault="00BB25AE">
            <w:pPr>
              <w:pStyle w:val="Tablehead"/>
              <w:framePr w:hSpace="181" w:wrap="around" w:vAnchor="text" w:hAnchor="margin" w:xAlign="center" w:y="1"/>
              <w:rPr>
                <w:color w:val="000000"/>
                <w:lang w:val="en-AU"/>
              </w:rPr>
            </w:pPr>
            <w:r>
              <w:rPr>
                <w:color w:val="000000"/>
                <w:lang w:val="en-AU"/>
              </w:rPr>
              <w:t>Allocation to services</w:t>
            </w:r>
          </w:p>
        </w:tc>
      </w:tr>
      <w:tr w:rsidR="000C0385">
        <w:trPr>
          <w:cantSplit/>
          <w:jc w:val="center"/>
        </w:trPr>
        <w:tc>
          <w:tcPr>
            <w:tcW w:w="3101" w:type="dxa"/>
          </w:tcPr>
          <w:p w:rsidR="000C0385" w:rsidRDefault="00BB25AE">
            <w:pPr>
              <w:pStyle w:val="Tablehead"/>
              <w:framePr w:hSpace="181" w:wrap="around" w:vAnchor="text" w:hAnchor="margin" w:xAlign="center" w:y="1"/>
              <w:rPr>
                <w:color w:val="000000"/>
                <w:lang w:val="en-AU"/>
              </w:rPr>
            </w:pPr>
            <w:r>
              <w:rPr>
                <w:color w:val="000000"/>
                <w:lang w:val="en-AU"/>
              </w:rPr>
              <w:t>Region 1</w:t>
            </w:r>
          </w:p>
        </w:tc>
        <w:tc>
          <w:tcPr>
            <w:tcW w:w="3101" w:type="dxa"/>
          </w:tcPr>
          <w:p w:rsidR="000C0385" w:rsidRDefault="00BB25AE">
            <w:pPr>
              <w:pStyle w:val="Tablehead"/>
              <w:framePr w:hSpace="181" w:wrap="around" w:vAnchor="text" w:hAnchor="margin" w:xAlign="center" w:y="1"/>
              <w:rPr>
                <w:color w:val="000000"/>
                <w:lang w:val="en-AU"/>
              </w:rPr>
            </w:pPr>
            <w:r>
              <w:rPr>
                <w:color w:val="000000"/>
                <w:lang w:val="en-AU"/>
              </w:rPr>
              <w:t>Region 2</w:t>
            </w:r>
          </w:p>
        </w:tc>
        <w:tc>
          <w:tcPr>
            <w:tcW w:w="3101" w:type="dxa"/>
          </w:tcPr>
          <w:p w:rsidR="000C0385" w:rsidRDefault="00BB25AE">
            <w:pPr>
              <w:pStyle w:val="Tablehead"/>
              <w:framePr w:hSpace="181" w:wrap="around" w:vAnchor="text" w:hAnchor="margin" w:xAlign="center" w:y="1"/>
              <w:rPr>
                <w:color w:val="000000"/>
                <w:lang w:val="en-AU"/>
              </w:rPr>
            </w:pPr>
            <w:r>
              <w:rPr>
                <w:color w:val="000000"/>
                <w:lang w:val="en-AU"/>
              </w:rPr>
              <w:t>Region 3</w:t>
            </w:r>
          </w:p>
        </w:tc>
      </w:tr>
      <w:tr w:rsidR="000C0385">
        <w:trPr>
          <w:cantSplit/>
          <w:jc w:val="center"/>
        </w:trPr>
        <w:tc>
          <w:tcPr>
            <w:tcW w:w="9303" w:type="dxa"/>
            <w:gridSpan w:val="3"/>
          </w:tcPr>
          <w:p w:rsidR="000C0385" w:rsidRDefault="00BB25AE">
            <w:pPr>
              <w:pStyle w:val="TableTextS5"/>
              <w:framePr w:hSpace="181" w:wrap="around" w:vAnchor="text" w:hAnchor="margin" w:xAlign="center" w:y="1"/>
              <w:tabs>
                <w:tab w:val="clear" w:pos="170"/>
                <w:tab w:val="clear" w:pos="567"/>
                <w:tab w:val="clear" w:pos="737"/>
                <w:tab w:val="clear" w:pos="3266"/>
              </w:tabs>
              <w:spacing w:before="30" w:after="30" w:line="200" w:lineRule="exact"/>
              <w:jc w:val="center"/>
              <w:rPr>
                <w:rStyle w:val="Artref"/>
                <w:color w:val="000000"/>
              </w:rPr>
            </w:pPr>
            <w:r>
              <w:rPr>
                <w:rStyle w:val="Tablefreq"/>
                <w:color w:val="000000"/>
                <w:lang w:val="en-US"/>
              </w:rPr>
              <w:t>…</w:t>
            </w:r>
          </w:p>
        </w:tc>
      </w:tr>
      <w:tr w:rsidR="000C0385">
        <w:trPr>
          <w:cantSplit/>
          <w:jc w:val="center"/>
        </w:trPr>
        <w:tc>
          <w:tcPr>
            <w:tcW w:w="9303" w:type="dxa"/>
            <w:gridSpan w:val="3"/>
          </w:tcPr>
          <w:p w:rsidR="000C0385" w:rsidRDefault="00BB25AE">
            <w:pPr>
              <w:pStyle w:val="TableTextS5"/>
              <w:framePr w:hSpace="181" w:wrap="around" w:vAnchor="text" w:hAnchor="margin" w:xAlign="center" w:y="1"/>
              <w:spacing w:before="30" w:after="30" w:line="200" w:lineRule="exact"/>
              <w:rPr>
                <w:color w:val="000000"/>
                <w:lang w:val="fr-CH"/>
              </w:rPr>
            </w:pPr>
            <w:r>
              <w:rPr>
                <w:rStyle w:val="Tablefreq"/>
                <w:color w:val="000000"/>
                <w:lang w:val="fr-CH"/>
              </w:rPr>
              <w:t>76-77.5</w:t>
            </w:r>
            <w:r>
              <w:rPr>
                <w:color w:val="000000"/>
                <w:lang w:val="fr-CH"/>
              </w:rPr>
              <w:tab/>
            </w:r>
            <w:r>
              <w:rPr>
                <w:color w:val="000000"/>
                <w:lang w:val="fr-CH"/>
              </w:rPr>
              <w:tab/>
              <w:t>RADIO ASTRONOMY</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RADIOLOCATION</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Amateur-satellite</w:t>
            </w:r>
          </w:p>
          <w:p w:rsidR="000C0385" w:rsidRDefault="00BB25AE">
            <w:pPr>
              <w:pStyle w:val="TableTextS5"/>
              <w:framePr w:hSpace="181" w:wrap="around" w:vAnchor="text" w:hAnchor="margin" w:xAlign="center" w:y="1"/>
              <w:spacing w:before="30" w:after="30" w:line="200" w:lineRule="exact"/>
              <w:rPr>
                <w:color w:val="000000"/>
                <w:lang w:val="en-US"/>
              </w:rPr>
            </w:pPr>
            <w:r>
              <w:rPr>
                <w:color w:val="000000"/>
                <w:lang w:val="fr-CH"/>
              </w:rPr>
              <w:tab/>
            </w:r>
            <w:r>
              <w:rPr>
                <w:color w:val="000000"/>
                <w:lang w:val="fr-CH"/>
              </w:rPr>
              <w:tab/>
            </w:r>
            <w:r>
              <w:rPr>
                <w:color w:val="000000"/>
                <w:lang w:val="fr-CH"/>
              </w:rPr>
              <w:tab/>
            </w:r>
            <w:r>
              <w:rPr>
                <w:color w:val="000000"/>
                <w:lang w:val="fr-CH"/>
              </w:rPr>
              <w:tab/>
            </w:r>
            <w:r>
              <w:rPr>
                <w:color w:val="000000"/>
              </w:rPr>
              <w:t>Space research (space-to-Earth)</w:t>
            </w:r>
          </w:p>
          <w:p w:rsidR="000C0385" w:rsidRDefault="00BB25AE">
            <w:pPr>
              <w:pStyle w:val="TableTextS5"/>
              <w:framePr w:hSpace="181" w:wrap="around" w:vAnchor="text" w:hAnchor="margin" w:xAlign="center" w:y="1"/>
              <w:spacing w:before="30" w:after="30" w:line="200" w:lineRule="exact"/>
              <w:rPr>
                <w:color w:val="000000"/>
                <w:lang w:val="es-ES_tradnl"/>
              </w:rPr>
            </w:pPr>
            <w:r>
              <w:rPr>
                <w:color w:val="000000"/>
                <w:lang w:val="en-US"/>
              </w:rPr>
              <w:tab/>
            </w:r>
            <w:r>
              <w:rPr>
                <w:color w:val="000000"/>
                <w:lang w:val="en-US"/>
              </w:rPr>
              <w:tab/>
            </w:r>
            <w:r>
              <w:rPr>
                <w:color w:val="000000"/>
                <w:lang w:val="en-US"/>
              </w:rPr>
              <w:tab/>
            </w:r>
            <w:r>
              <w:rPr>
                <w:color w:val="000000"/>
                <w:lang w:val="en-US"/>
              </w:rPr>
              <w:tab/>
            </w:r>
            <w:r>
              <w:rPr>
                <w:rStyle w:val="Artref"/>
                <w:color w:val="000000"/>
                <w:lang w:val="es-ES_tradnl"/>
              </w:rPr>
              <w:t>5.149</w:t>
            </w:r>
          </w:p>
        </w:tc>
      </w:tr>
      <w:tr w:rsidR="000C0385">
        <w:trPr>
          <w:cantSplit/>
          <w:jc w:val="center"/>
        </w:trPr>
        <w:tc>
          <w:tcPr>
            <w:tcW w:w="9303" w:type="dxa"/>
            <w:gridSpan w:val="3"/>
          </w:tcPr>
          <w:p w:rsidR="000C0385" w:rsidRDefault="00BB25AE">
            <w:pPr>
              <w:pStyle w:val="TableTextS5"/>
              <w:framePr w:hSpace="181" w:wrap="around" w:vAnchor="text" w:hAnchor="margin" w:xAlign="center" w:y="1"/>
              <w:spacing w:before="30" w:after="30" w:line="200" w:lineRule="exact"/>
              <w:rPr>
                <w:color w:val="000000"/>
                <w:lang w:val="fr-FR"/>
              </w:rPr>
            </w:pPr>
            <w:r>
              <w:rPr>
                <w:rStyle w:val="Tablefreq"/>
                <w:color w:val="000000"/>
                <w:lang w:val="fr-FR"/>
              </w:rPr>
              <w:t>77.5-78</w:t>
            </w:r>
            <w:r>
              <w:rPr>
                <w:color w:val="000000"/>
                <w:lang w:val="fr-FR"/>
              </w:rPr>
              <w:tab/>
            </w:r>
            <w:r>
              <w:rPr>
                <w:color w:val="000000"/>
                <w:lang w:val="fr-FR"/>
              </w:rPr>
              <w:tab/>
              <w:t>AMATEUR</w:t>
            </w:r>
          </w:p>
          <w:p w:rsidR="000C0385" w:rsidRDefault="00BB25AE">
            <w:pPr>
              <w:pStyle w:val="TableTextS5"/>
              <w:framePr w:hSpace="181" w:wrap="around" w:vAnchor="text" w:hAnchor="margin" w:xAlign="center" w:y="1"/>
              <w:spacing w:before="30" w:after="30" w:line="200" w:lineRule="exact"/>
              <w:rPr>
                <w:ins w:id="9" w:author="BoY" w:date="2013-11-20T21:49:00Z"/>
                <w:color w:val="000000"/>
                <w:lang w:val="fr-FR"/>
              </w:rPr>
            </w:pPr>
            <w:r>
              <w:rPr>
                <w:color w:val="000000"/>
                <w:lang w:val="fr-FR"/>
              </w:rPr>
              <w:tab/>
            </w:r>
            <w:r>
              <w:rPr>
                <w:color w:val="000000"/>
                <w:lang w:val="fr-FR"/>
              </w:rPr>
              <w:tab/>
            </w:r>
            <w:r>
              <w:rPr>
                <w:color w:val="000000"/>
                <w:lang w:val="fr-FR"/>
              </w:rPr>
              <w:tab/>
            </w:r>
            <w:r>
              <w:rPr>
                <w:color w:val="000000"/>
                <w:lang w:val="fr-FR"/>
              </w:rPr>
              <w:tab/>
              <w:t>AMATEUR-SATELLITE</w:t>
            </w:r>
          </w:p>
          <w:p w:rsidR="000C0385" w:rsidRDefault="00BB25AE">
            <w:pPr>
              <w:pStyle w:val="TableTextS5"/>
              <w:framePr w:hSpace="181" w:wrap="around" w:vAnchor="text" w:hAnchor="margin" w:xAlign="center" w:y="1"/>
              <w:spacing w:before="30" w:after="30" w:line="200" w:lineRule="exact"/>
              <w:ind w:left="2977"/>
              <w:rPr>
                <w:color w:val="000000"/>
                <w:lang w:val="fr-FR"/>
              </w:rPr>
            </w:pPr>
            <w:ins w:id="10" w:author="BoY" w:date="2013-11-20T21:49:00Z">
              <w:r>
                <w:rPr>
                  <w:color w:val="000000"/>
                  <w:lang w:val="fr-FR"/>
                </w:rPr>
                <w:t>RADIOLOCATION  5.A118</w:t>
              </w:r>
            </w:ins>
          </w:p>
          <w:p w:rsidR="000C0385" w:rsidRDefault="00BB25AE">
            <w:pPr>
              <w:pStyle w:val="TableTextS5"/>
              <w:framePr w:hSpace="181" w:wrap="around" w:vAnchor="text" w:hAnchor="margin" w:xAlign="center" w:y="1"/>
              <w:spacing w:before="30" w:after="30" w:line="200" w:lineRule="exact"/>
              <w:rPr>
                <w:color w:val="000000"/>
                <w:lang w:val="fr-FR"/>
              </w:rPr>
            </w:pPr>
            <w:r>
              <w:rPr>
                <w:color w:val="000000"/>
                <w:lang w:val="fr-FR"/>
              </w:rPr>
              <w:tab/>
            </w:r>
            <w:r>
              <w:rPr>
                <w:color w:val="000000"/>
                <w:lang w:val="fr-FR"/>
              </w:rPr>
              <w:tab/>
            </w:r>
            <w:r>
              <w:rPr>
                <w:color w:val="000000"/>
                <w:lang w:val="fr-FR"/>
              </w:rPr>
              <w:tab/>
            </w:r>
            <w:r>
              <w:rPr>
                <w:color w:val="000000"/>
                <w:lang w:val="fr-FR"/>
              </w:rPr>
              <w:tab/>
              <w:t>Radio astronomy</w:t>
            </w:r>
          </w:p>
          <w:p w:rsidR="000C0385" w:rsidRDefault="00BB25AE">
            <w:pPr>
              <w:pStyle w:val="TableTextS5"/>
              <w:framePr w:hSpace="181" w:wrap="around" w:vAnchor="text" w:hAnchor="margin" w:xAlign="center" w:y="1"/>
              <w:spacing w:before="30" w:after="30" w:line="200" w:lineRule="exact"/>
              <w:rPr>
                <w:color w:val="000000"/>
                <w:lang w:val="en-US"/>
              </w:rPr>
            </w:pPr>
            <w:r>
              <w:rPr>
                <w:color w:val="000000"/>
                <w:lang w:val="fr-FR"/>
              </w:rPr>
              <w:tab/>
            </w:r>
            <w:r>
              <w:rPr>
                <w:color w:val="000000"/>
                <w:lang w:val="fr-FR"/>
              </w:rPr>
              <w:tab/>
            </w:r>
            <w:r>
              <w:rPr>
                <w:color w:val="000000"/>
                <w:lang w:val="fr-FR"/>
              </w:rPr>
              <w:tab/>
            </w:r>
            <w:r>
              <w:rPr>
                <w:color w:val="000000"/>
                <w:lang w:val="fr-FR"/>
              </w:rPr>
              <w:tab/>
            </w:r>
            <w:r>
              <w:rPr>
                <w:color w:val="000000"/>
              </w:rPr>
              <w:t>Space research (space-to-Earth)</w:t>
            </w:r>
          </w:p>
          <w:p w:rsidR="000C0385" w:rsidRDefault="00BB25AE">
            <w:pPr>
              <w:pStyle w:val="TableTextS5"/>
              <w:framePr w:hSpace="181" w:wrap="around" w:vAnchor="text" w:hAnchor="margin" w:xAlign="center" w:y="1"/>
              <w:spacing w:before="30" w:after="30" w:line="200" w:lineRule="exact"/>
              <w:rPr>
                <w:color w:val="000000"/>
                <w:lang w:val="es-ES_tradnl"/>
              </w:rPr>
            </w:pPr>
            <w:r>
              <w:rPr>
                <w:color w:val="000000"/>
                <w:lang w:val="en-US"/>
              </w:rPr>
              <w:tab/>
            </w:r>
            <w:r>
              <w:rPr>
                <w:color w:val="000000"/>
                <w:lang w:val="en-US"/>
              </w:rPr>
              <w:tab/>
            </w:r>
            <w:r>
              <w:rPr>
                <w:color w:val="000000"/>
                <w:lang w:val="en-US"/>
              </w:rPr>
              <w:tab/>
            </w:r>
            <w:r>
              <w:rPr>
                <w:color w:val="000000"/>
                <w:lang w:val="en-US"/>
              </w:rPr>
              <w:tab/>
            </w:r>
            <w:r>
              <w:rPr>
                <w:rStyle w:val="Artref"/>
                <w:color w:val="000000"/>
                <w:lang w:val="es-ES_tradnl"/>
              </w:rPr>
              <w:t>5.149</w:t>
            </w:r>
          </w:p>
        </w:tc>
      </w:tr>
      <w:tr w:rsidR="000C0385">
        <w:trPr>
          <w:cantSplit/>
          <w:jc w:val="center"/>
        </w:trPr>
        <w:tc>
          <w:tcPr>
            <w:tcW w:w="9303" w:type="dxa"/>
            <w:gridSpan w:val="3"/>
          </w:tcPr>
          <w:p w:rsidR="000C0385" w:rsidRDefault="00BB25AE">
            <w:pPr>
              <w:pStyle w:val="TableTextS5"/>
              <w:framePr w:hSpace="181" w:wrap="around" w:vAnchor="text" w:hAnchor="margin" w:xAlign="center" w:y="1"/>
              <w:spacing w:before="30" w:after="30" w:line="200" w:lineRule="exact"/>
              <w:rPr>
                <w:color w:val="000000"/>
                <w:lang w:val="fr-CH"/>
              </w:rPr>
            </w:pPr>
            <w:r>
              <w:rPr>
                <w:rStyle w:val="Tablefreq"/>
                <w:color w:val="000000"/>
                <w:lang w:val="fr-CH"/>
              </w:rPr>
              <w:t>78-79</w:t>
            </w:r>
            <w:r>
              <w:rPr>
                <w:color w:val="000000"/>
                <w:lang w:val="fr-CH"/>
              </w:rPr>
              <w:tab/>
            </w:r>
            <w:r>
              <w:rPr>
                <w:color w:val="000000"/>
                <w:lang w:val="fr-CH"/>
              </w:rPr>
              <w:tab/>
            </w:r>
            <w:r>
              <w:rPr>
                <w:color w:val="000000"/>
                <w:lang w:val="fr-CH"/>
              </w:rPr>
              <w:tab/>
              <w:t>RADIOLOCATION</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Amateur-satellite</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Radio astronomy</w:t>
            </w:r>
          </w:p>
          <w:p w:rsidR="000C0385" w:rsidRDefault="00BB25AE">
            <w:pPr>
              <w:pStyle w:val="TableTextS5"/>
              <w:framePr w:hSpace="181" w:wrap="around" w:vAnchor="text" w:hAnchor="margin" w:xAlign="center" w:y="1"/>
              <w:spacing w:before="30" w:after="30" w:line="200" w:lineRule="exact"/>
              <w:rPr>
                <w:color w:val="000000"/>
              </w:rPr>
            </w:pPr>
            <w:r>
              <w:rPr>
                <w:color w:val="000000"/>
                <w:lang w:val="fr-CH"/>
              </w:rPr>
              <w:tab/>
            </w:r>
            <w:r>
              <w:rPr>
                <w:color w:val="000000"/>
                <w:lang w:val="fr-CH"/>
              </w:rPr>
              <w:tab/>
            </w:r>
            <w:r>
              <w:rPr>
                <w:color w:val="000000"/>
                <w:lang w:val="fr-CH"/>
              </w:rPr>
              <w:tab/>
            </w:r>
            <w:r>
              <w:rPr>
                <w:color w:val="000000"/>
                <w:lang w:val="fr-CH"/>
              </w:rPr>
              <w:tab/>
            </w:r>
            <w:r>
              <w:rPr>
                <w:color w:val="000000"/>
              </w:rPr>
              <w:t>Space research (space-to-Earth)</w:t>
            </w:r>
          </w:p>
          <w:p w:rsidR="000C0385" w:rsidRDefault="00BB25AE">
            <w:pPr>
              <w:pStyle w:val="TableTextS5"/>
              <w:framePr w:hSpace="181" w:wrap="around" w:vAnchor="text" w:hAnchor="margin" w:xAlign="center" w:y="1"/>
              <w:spacing w:before="30" w:after="30" w:line="200" w:lineRule="exact"/>
              <w:rPr>
                <w:rStyle w:val="Artref"/>
                <w:color w:val="000000"/>
              </w:rPr>
            </w:pPr>
            <w:r>
              <w:rPr>
                <w:color w:val="000000"/>
              </w:rPr>
              <w:tab/>
            </w:r>
            <w:r>
              <w:rPr>
                <w:color w:val="000000"/>
              </w:rPr>
              <w:tab/>
            </w:r>
            <w:r>
              <w:rPr>
                <w:color w:val="000000"/>
              </w:rPr>
              <w:tab/>
            </w:r>
            <w:r>
              <w:rPr>
                <w:color w:val="000000"/>
              </w:rPr>
              <w:tab/>
            </w:r>
            <w:r>
              <w:rPr>
                <w:rStyle w:val="Artref"/>
                <w:color w:val="000000"/>
              </w:rPr>
              <w:t>5.149</w:t>
            </w:r>
            <w:r>
              <w:rPr>
                <w:color w:val="000000"/>
              </w:rPr>
              <w:t xml:space="preserve">  </w:t>
            </w:r>
            <w:r>
              <w:rPr>
                <w:rStyle w:val="Artref"/>
                <w:color w:val="000000"/>
              </w:rPr>
              <w:t>5.560</w:t>
            </w:r>
          </w:p>
        </w:tc>
      </w:tr>
      <w:tr w:rsidR="000C0385">
        <w:trPr>
          <w:cantSplit/>
          <w:jc w:val="center"/>
        </w:trPr>
        <w:tc>
          <w:tcPr>
            <w:tcW w:w="9303" w:type="dxa"/>
            <w:gridSpan w:val="3"/>
          </w:tcPr>
          <w:p w:rsidR="000C0385" w:rsidRDefault="00BB25AE">
            <w:pPr>
              <w:pStyle w:val="TableTextS5"/>
              <w:framePr w:hSpace="181" w:wrap="around" w:vAnchor="text" w:hAnchor="margin" w:xAlign="center" w:y="1"/>
              <w:spacing w:before="30" w:after="30" w:line="200" w:lineRule="exact"/>
              <w:rPr>
                <w:color w:val="000000"/>
                <w:lang w:val="fr-CH"/>
              </w:rPr>
            </w:pPr>
            <w:r>
              <w:rPr>
                <w:rStyle w:val="Tablefreq"/>
                <w:color w:val="000000"/>
                <w:lang w:val="fr-CH"/>
              </w:rPr>
              <w:t>79-81</w:t>
            </w:r>
            <w:r>
              <w:rPr>
                <w:color w:val="000000"/>
                <w:lang w:val="fr-CH"/>
              </w:rPr>
              <w:tab/>
            </w:r>
            <w:r>
              <w:rPr>
                <w:color w:val="000000"/>
                <w:lang w:val="fr-CH"/>
              </w:rPr>
              <w:tab/>
            </w:r>
            <w:r>
              <w:rPr>
                <w:color w:val="000000"/>
                <w:lang w:val="fr-CH"/>
              </w:rPr>
              <w:tab/>
              <w:t>RADIO ASTRONOMY</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RADIOLOCATION</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Amateur-satellite</w:t>
            </w:r>
          </w:p>
          <w:p w:rsidR="000C0385" w:rsidRDefault="00BB25AE">
            <w:pPr>
              <w:pStyle w:val="TableTextS5"/>
              <w:framePr w:hSpace="181" w:wrap="around" w:vAnchor="text" w:hAnchor="margin" w:xAlign="center" w:y="1"/>
              <w:spacing w:before="30" w:after="30" w:line="200" w:lineRule="exact"/>
              <w:rPr>
                <w:color w:val="000000"/>
                <w:lang w:val="en-US"/>
              </w:rPr>
            </w:pPr>
            <w:r>
              <w:rPr>
                <w:color w:val="000000"/>
                <w:lang w:val="fr-CH"/>
              </w:rPr>
              <w:tab/>
            </w:r>
            <w:r>
              <w:rPr>
                <w:color w:val="000000"/>
                <w:lang w:val="fr-CH"/>
              </w:rPr>
              <w:tab/>
            </w:r>
            <w:r>
              <w:rPr>
                <w:color w:val="000000"/>
                <w:lang w:val="fr-CH"/>
              </w:rPr>
              <w:tab/>
            </w:r>
            <w:r>
              <w:rPr>
                <w:color w:val="000000"/>
                <w:lang w:val="fr-CH"/>
              </w:rPr>
              <w:tab/>
            </w:r>
            <w:r>
              <w:rPr>
                <w:color w:val="000000"/>
              </w:rPr>
              <w:t>Space research (space-to-Earth)</w:t>
            </w:r>
          </w:p>
          <w:p w:rsidR="000C0385" w:rsidRDefault="00BB25AE">
            <w:pPr>
              <w:pStyle w:val="TableTextS5"/>
              <w:framePr w:hSpace="181" w:wrap="around" w:vAnchor="text" w:hAnchor="margin" w:xAlign="center" w:y="1"/>
              <w:spacing w:before="30" w:after="30" w:line="200" w:lineRule="exact"/>
              <w:rPr>
                <w:rStyle w:val="Artref"/>
                <w:color w:val="000000"/>
              </w:rPr>
            </w:pPr>
            <w:r>
              <w:rPr>
                <w:color w:val="000000"/>
              </w:rPr>
              <w:tab/>
            </w:r>
            <w:r>
              <w:rPr>
                <w:color w:val="000000"/>
              </w:rPr>
              <w:tab/>
            </w:r>
            <w:r>
              <w:rPr>
                <w:color w:val="000000"/>
              </w:rPr>
              <w:tab/>
            </w:r>
            <w:r>
              <w:rPr>
                <w:color w:val="000000"/>
              </w:rPr>
              <w:tab/>
            </w:r>
            <w:r>
              <w:rPr>
                <w:rStyle w:val="Artref"/>
                <w:color w:val="000000"/>
              </w:rPr>
              <w:t>5.149</w:t>
            </w:r>
          </w:p>
        </w:tc>
      </w:tr>
    </w:tbl>
    <w:p w:rsidR="000C0385" w:rsidRDefault="00186412" w:rsidP="00186412">
      <w:pPr>
        <w:spacing w:before="240"/>
        <w:rPr>
          <w:i/>
          <w:lang w:val="en-US"/>
        </w:rPr>
      </w:pPr>
      <w:r>
        <w:rPr>
          <w:i/>
          <w:lang w:val="en-US"/>
        </w:rPr>
        <w:t>[</w:t>
      </w:r>
      <w:r w:rsidR="00BB25AE">
        <w:rPr>
          <w:i/>
          <w:lang w:val="en-US"/>
        </w:rPr>
        <w:t>Editor’s note: The ongoing sharing studies will assess whether technical limitations such as emission power limits and antenna height limits are needed to avoid potential interference to incumbent services. In the case the studies conclude that technical limitations are needed, it would be necessary to add appropriate text referring to the system characteristics including power limits.</w:t>
      </w:r>
    </w:p>
    <w:p w:rsidR="000C0385" w:rsidRDefault="00BB25AE">
      <w:pPr>
        <w:rPr>
          <w:color w:val="FF0000"/>
          <w:lang w:val="en-US"/>
        </w:rPr>
      </w:pPr>
      <w:r>
        <w:rPr>
          <w:i/>
          <w:lang w:val="en-US"/>
        </w:rPr>
        <w:t xml:space="preserve">It is anticipated that automotive radars will standardize their system and operational characteristics in order to harmonize operations on a world-wide basis in the band. WP 5A is currently developing a Recommendation ITU-R M.[AUTO] which describes the system and operational characteristics including power levels for automotive radars operating in the </w:t>
      </w:r>
      <w:r>
        <w:rPr>
          <w:i/>
          <w:lang w:val="en-US"/>
        </w:rPr>
        <w:br/>
        <w:t>76-81 GHz band.</w:t>
      </w:r>
      <w:r w:rsidR="00186412">
        <w:rPr>
          <w:i/>
          <w:lang w:val="en-US"/>
        </w:rPr>
        <w:t>]</w:t>
      </w:r>
    </w:p>
    <w:p w:rsidR="000C0385" w:rsidRDefault="00BB25AE">
      <w:pPr>
        <w:spacing w:before="240"/>
        <w:rPr>
          <w:b/>
          <w:bCs/>
          <w:lang w:val="en-US"/>
        </w:rPr>
      </w:pPr>
      <w:r>
        <w:rPr>
          <w:b/>
          <w:bCs/>
          <w:lang w:val="en-US"/>
        </w:rPr>
        <w:t>ADD</w:t>
      </w:r>
      <w:r>
        <w:rPr>
          <w:b/>
          <w:bCs/>
          <w:lang w:val="en-US"/>
        </w:rPr>
        <w:tab/>
      </w:r>
      <w:r>
        <w:rPr>
          <w:b/>
          <w:bCs/>
          <w:color w:val="000000"/>
          <w:lang w:val="en-US"/>
        </w:rPr>
        <w:t>5.A118</w:t>
      </w:r>
    </w:p>
    <w:p w:rsidR="000C0385" w:rsidRDefault="00BB25AE">
      <w:pPr>
        <w:rPr>
          <w:lang w:val="en-US"/>
        </w:rPr>
      </w:pPr>
      <w:r>
        <w:rPr>
          <w:lang w:val="en-US"/>
        </w:rPr>
        <w:t>The use of the 77.5-78 GHz frequency band by the radiolocation service is limited to automotive applications.</w:t>
      </w:r>
    </w:p>
    <w:p w:rsidR="00186412" w:rsidRDefault="00186412">
      <w:pPr>
        <w:tabs>
          <w:tab w:val="clear" w:pos="1134"/>
          <w:tab w:val="clear" w:pos="1871"/>
          <w:tab w:val="clear" w:pos="2268"/>
        </w:tabs>
        <w:overflowPunct/>
        <w:autoSpaceDE/>
        <w:autoSpaceDN/>
        <w:adjustRightInd/>
        <w:spacing w:before="0"/>
        <w:textAlignment w:val="auto"/>
        <w:rPr>
          <w:b/>
          <w:bCs/>
          <w:szCs w:val="24"/>
          <w:lang w:val="en-US"/>
        </w:rPr>
      </w:pPr>
      <w:r>
        <w:rPr>
          <w:b/>
          <w:bCs/>
          <w:szCs w:val="24"/>
          <w:lang w:val="en-US"/>
        </w:rPr>
        <w:br w:type="page"/>
      </w:r>
    </w:p>
    <w:p w:rsidR="000C0385" w:rsidRDefault="00BB25AE">
      <w:pPr>
        <w:tabs>
          <w:tab w:val="clear" w:pos="1134"/>
          <w:tab w:val="clear" w:pos="1871"/>
          <w:tab w:val="clear" w:pos="2268"/>
        </w:tabs>
        <w:overflowPunct/>
        <w:spacing w:before="240"/>
        <w:textAlignment w:val="auto"/>
        <w:rPr>
          <w:b/>
          <w:bCs/>
          <w:szCs w:val="24"/>
          <w:lang w:val="en-US"/>
        </w:rPr>
      </w:pPr>
      <w:r>
        <w:rPr>
          <w:b/>
          <w:bCs/>
          <w:szCs w:val="24"/>
          <w:lang w:val="en-US"/>
        </w:rPr>
        <w:lastRenderedPageBreak/>
        <w:t>SUP</w:t>
      </w:r>
    </w:p>
    <w:p w:rsidR="000C0385" w:rsidRDefault="00BB25AE">
      <w:pPr>
        <w:pStyle w:val="ResNo"/>
        <w:rPr>
          <w:lang w:val="en-US"/>
        </w:rPr>
      </w:pPr>
      <w:r>
        <w:rPr>
          <w:lang w:val="en-US"/>
        </w:rPr>
        <w:t>RESOLUTION 654 (WRC-12)</w:t>
      </w:r>
    </w:p>
    <w:p w:rsidR="000C0385" w:rsidRDefault="00BB25AE">
      <w:pPr>
        <w:pStyle w:val="Restitle"/>
        <w:rPr>
          <w:lang w:val="en-US"/>
        </w:rPr>
      </w:pPr>
      <w:r>
        <w:rPr>
          <w:lang w:val="en-US"/>
        </w:rPr>
        <w:t>Allocation of the band 77.5-78 GHz to the radiolocation service to support automotive short-range high-resolution radar operations</w:t>
      </w:r>
    </w:p>
    <w:p w:rsidR="000C0385" w:rsidRDefault="00BB25AE">
      <w:pPr>
        <w:pStyle w:val="Heading3"/>
        <w:rPr>
          <w:bCs/>
          <w:szCs w:val="24"/>
          <w:lang w:val="en-US"/>
        </w:rPr>
      </w:pPr>
      <w:r>
        <w:t>3/1.18/6.2</w:t>
      </w:r>
      <w:r>
        <w:tab/>
      </w:r>
      <w:r>
        <w:rPr>
          <w:bCs/>
          <w:szCs w:val="24"/>
          <w:lang w:val="en-US"/>
        </w:rPr>
        <w:t>Method B</w:t>
      </w:r>
    </w:p>
    <w:p w:rsidR="000C0385" w:rsidRDefault="00BB25AE">
      <w:pPr>
        <w:rPr>
          <w:lang w:val="en-US"/>
        </w:rPr>
      </w:pPr>
      <w:r>
        <w:rPr>
          <w:lang w:val="en-US"/>
        </w:rPr>
        <w:t xml:space="preserve">The regulatory approach under this Method is to add a primary allocation to RLS in the Table of Frequency Allocations of RR Article </w:t>
      </w:r>
      <w:r>
        <w:rPr>
          <w:b/>
          <w:bCs/>
          <w:lang w:val="en-US"/>
        </w:rPr>
        <w:t>5</w:t>
      </w:r>
      <w:r>
        <w:rPr>
          <w:lang w:val="en-US"/>
        </w:rPr>
        <w:t xml:space="preserve">, and add, if necessary, a footnote with relevant technical limitations (See the Editor’s Note below. Sharing studies will assess whether mitigation measures such as emission power limits and </w:t>
      </w:r>
      <w:r>
        <w:t xml:space="preserve">antenna height limits </w:t>
      </w:r>
      <w:r>
        <w:rPr>
          <w:lang w:val="en-US"/>
        </w:rPr>
        <w:t xml:space="preserve">may be needed to avoid potential interference with RAS in the band. The other consequential action under this method would be to suppress Resolution </w:t>
      </w:r>
      <w:r>
        <w:rPr>
          <w:b/>
          <w:bCs/>
          <w:lang w:val="en-US"/>
        </w:rPr>
        <w:t>654 (WRC-12)</w:t>
      </w:r>
      <w:r>
        <w:rPr>
          <w:lang w:val="en-US"/>
        </w:rPr>
        <w:t>.</w:t>
      </w:r>
    </w:p>
    <w:p w:rsidR="000C0385" w:rsidRDefault="00BB25AE">
      <w:pPr>
        <w:pStyle w:val="TableNo"/>
        <w:rPr>
          <w:lang w:val="en-US"/>
        </w:rPr>
      </w:pPr>
      <w:r>
        <w:rPr>
          <w:lang w:val="en-US"/>
        </w:rPr>
        <w:t>ARTICLE 5</w:t>
      </w:r>
    </w:p>
    <w:p w:rsidR="000C0385" w:rsidRDefault="00BB25AE">
      <w:pPr>
        <w:pStyle w:val="Tabletitle"/>
        <w:rPr>
          <w:lang w:val="en-US"/>
        </w:rPr>
      </w:pPr>
      <w:r>
        <w:rPr>
          <w:lang w:val="en-US"/>
        </w:rPr>
        <w:t>Frequency allocations</w:t>
      </w:r>
    </w:p>
    <w:p w:rsidR="000C0385" w:rsidRDefault="00BB25AE">
      <w:pPr>
        <w:spacing w:before="240"/>
        <w:rPr>
          <w:b/>
          <w:szCs w:val="24"/>
          <w:lang w:val="en-US"/>
        </w:rPr>
      </w:pPr>
      <w:r>
        <w:rPr>
          <w:b/>
          <w:szCs w:val="24"/>
          <w:lang w:val="en-US"/>
        </w:rPr>
        <w:t>MOD</w:t>
      </w:r>
    </w:p>
    <w:p w:rsidR="000C0385" w:rsidRDefault="00BB25AE">
      <w:pPr>
        <w:pStyle w:val="Tabletitle"/>
        <w:rPr>
          <w:lang w:val="en-AU"/>
        </w:rPr>
      </w:pPr>
      <w:r>
        <w:rPr>
          <w:lang w:val="es-ES_tradnl"/>
        </w:rPr>
        <w:t>76-81 GHz</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0C0385">
        <w:trPr>
          <w:cantSplit/>
          <w:jc w:val="center"/>
        </w:trPr>
        <w:tc>
          <w:tcPr>
            <w:tcW w:w="9303" w:type="dxa"/>
            <w:gridSpan w:val="3"/>
          </w:tcPr>
          <w:p w:rsidR="000C0385" w:rsidRDefault="00BB25AE">
            <w:pPr>
              <w:pStyle w:val="Tablehead"/>
              <w:framePr w:hSpace="181" w:wrap="around" w:vAnchor="text" w:hAnchor="margin" w:xAlign="center" w:y="1"/>
              <w:rPr>
                <w:color w:val="000000"/>
                <w:lang w:val="en-AU"/>
              </w:rPr>
            </w:pPr>
            <w:r>
              <w:rPr>
                <w:color w:val="000000"/>
                <w:lang w:val="en-AU"/>
              </w:rPr>
              <w:t>Allocation to services</w:t>
            </w:r>
          </w:p>
        </w:tc>
      </w:tr>
      <w:tr w:rsidR="000C0385">
        <w:trPr>
          <w:cantSplit/>
          <w:jc w:val="center"/>
        </w:trPr>
        <w:tc>
          <w:tcPr>
            <w:tcW w:w="3101" w:type="dxa"/>
          </w:tcPr>
          <w:p w:rsidR="000C0385" w:rsidRDefault="00BB25AE">
            <w:pPr>
              <w:pStyle w:val="Tablehead"/>
              <w:framePr w:hSpace="181" w:wrap="around" w:vAnchor="text" w:hAnchor="margin" w:xAlign="center" w:y="1"/>
              <w:rPr>
                <w:color w:val="000000"/>
                <w:lang w:val="en-AU"/>
              </w:rPr>
            </w:pPr>
            <w:r>
              <w:rPr>
                <w:color w:val="000000"/>
                <w:lang w:val="en-AU"/>
              </w:rPr>
              <w:t>Region 1</w:t>
            </w:r>
          </w:p>
        </w:tc>
        <w:tc>
          <w:tcPr>
            <w:tcW w:w="3101" w:type="dxa"/>
          </w:tcPr>
          <w:p w:rsidR="000C0385" w:rsidRDefault="00BB25AE">
            <w:pPr>
              <w:pStyle w:val="Tablehead"/>
              <w:framePr w:hSpace="181" w:wrap="around" w:vAnchor="text" w:hAnchor="margin" w:xAlign="center" w:y="1"/>
              <w:rPr>
                <w:color w:val="000000"/>
                <w:lang w:val="en-AU"/>
              </w:rPr>
            </w:pPr>
            <w:r>
              <w:rPr>
                <w:color w:val="000000"/>
                <w:lang w:val="en-AU"/>
              </w:rPr>
              <w:t>Region 2</w:t>
            </w:r>
          </w:p>
        </w:tc>
        <w:tc>
          <w:tcPr>
            <w:tcW w:w="3101" w:type="dxa"/>
          </w:tcPr>
          <w:p w:rsidR="000C0385" w:rsidRDefault="00BB25AE">
            <w:pPr>
              <w:pStyle w:val="Tablehead"/>
              <w:framePr w:hSpace="181" w:wrap="around" w:vAnchor="text" w:hAnchor="margin" w:xAlign="center" w:y="1"/>
              <w:rPr>
                <w:color w:val="000000"/>
                <w:lang w:val="en-AU"/>
              </w:rPr>
            </w:pPr>
            <w:r>
              <w:rPr>
                <w:color w:val="000000"/>
                <w:lang w:val="en-AU"/>
              </w:rPr>
              <w:t>Region 3</w:t>
            </w:r>
          </w:p>
        </w:tc>
      </w:tr>
      <w:tr w:rsidR="000C0385">
        <w:trPr>
          <w:cantSplit/>
          <w:jc w:val="center"/>
        </w:trPr>
        <w:tc>
          <w:tcPr>
            <w:tcW w:w="9303" w:type="dxa"/>
            <w:gridSpan w:val="3"/>
          </w:tcPr>
          <w:p w:rsidR="000C0385" w:rsidRDefault="00BB25AE">
            <w:pPr>
              <w:pStyle w:val="TableTextS5"/>
              <w:framePr w:hSpace="181" w:wrap="around" w:vAnchor="text" w:hAnchor="margin" w:xAlign="center" w:y="1"/>
              <w:tabs>
                <w:tab w:val="clear" w:pos="170"/>
                <w:tab w:val="clear" w:pos="567"/>
                <w:tab w:val="clear" w:pos="737"/>
                <w:tab w:val="clear" w:pos="3266"/>
              </w:tabs>
              <w:spacing w:before="30" w:after="30" w:line="200" w:lineRule="exact"/>
              <w:jc w:val="center"/>
              <w:rPr>
                <w:rStyle w:val="Artref"/>
                <w:color w:val="000000"/>
              </w:rPr>
            </w:pPr>
            <w:r>
              <w:rPr>
                <w:rStyle w:val="Tablefreq"/>
                <w:color w:val="000000"/>
                <w:lang w:val="en-US"/>
              </w:rPr>
              <w:t>…</w:t>
            </w:r>
          </w:p>
        </w:tc>
      </w:tr>
      <w:tr w:rsidR="000C0385">
        <w:trPr>
          <w:cantSplit/>
          <w:jc w:val="center"/>
        </w:trPr>
        <w:tc>
          <w:tcPr>
            <w:tcW w:w="9303" w:type="dxa"/>
            <w:gridSpan w:val="3"/>
          </w:tcPr>
          <w:p w:rsidR="000C0385" w:rsidRDefault="00BB25AE">
            <w:pPr>
              <w:pStyle w:val="TableTextS5"/>
              <w:framePr w:hSpace="181" w:wrap="around" w:vAnchor="text" w:hAnchor="margin" w:xAlign="center" w:y="1"/>
              <w:spacing w:before="30" w:after="30" w:line="200" w:lineRule="exact"/>
              <w:rPr>
                <w:color w:val="000000"/>
                <w:lang w:val="fr-CH"/>
              </w:rPr>
            </w:pPr>
            <w:r>
              <w:rPr>
                <w:rStyle w:val="Tablefreq"/>
                <w:color w:val="000000"/>
                <w:lang w:val="fr-CH"/>
              </w:rPr>
              <w:t>76-77.5</w:t>
            </w:r>
            <w:r>
              <w:rPr>
                <w:color w:val="000000"/>
                <w:lang w:val="fr-CH"/>
              </w:rPr>
              <w:tab/>
            </w:r>
            <w:r>
              <w:rPr>
                <w:color w:val="000000"/>
                <w:lang w:val="fr-CH"/>
              </w:rPr>
              <w:tab/>
              <w:t>RADIO ASTRONOMY</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RADIOLOCATION</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Amateur-satellite</w:t>
            </w:r>
          </w:p>
          <w:p w:rsidR="000C0385" w:rsidRDefault="00BB25AE">
            <w:pPr>
              <w:pStyle w:val="TableTextS5"/>
              <w:framePr w:hSpace="181" w:wrap="around" w:vAnchor="text" w:hAnchor="margin" w:xAlign="center" w:y="1"/>
              <w:spacing w:before="30" w:after="30" w:line="200" w:lineRule="exact"/>
              <w:rPr>
                <w:color w:val="000000"/>
                <w:lang w:val="en-US"/>
              </w:rPr>
            </w:pPr>
            <w:r>
              <w:rPr>
                <w:color w:val="000000"/>
                <w:lang w:val="fr-CH"/>
              </w:rPr>
              <w:tab/>
            </w:r>
            <w:r>
              <w:rPr>
                <w:color w:val="000000"/>
                <w:lang w:val="fr-CH"/>
              </w:rPr>
              <w:tab/>
            </w:r>
            <w:r>
              <w:rPr>
                <w:color w:val="000000"/>
                <w:lang w:val="fr-CH"/>
              </w:rPr>
              <w:tab/>
            </w:r>
            <w:r>
              <w:rPr>
                <w:color w:val="000000"/>
                <w:lang w:val="fr-CH"/>
              </w:rPr>
              <w:tab/>
            </w:r>
            <w:r>
              <w:rPr>
                <w:color w:val="000000"/>
              </w:rPr>
              <w:t>Space research (space-to-Earth)</w:t>
            </w:r>
          </w:p>
          <w:p w:rsidR="000C0385" w:rsidRDefault="00BB25AE">
            <w:pPr>
              <w:pStyle w:val="TableTextS5"/>
              <w:framePr w:hSpace="181" w:wrap="around" w:vAnchor="text" w:hAnchor="margin" w:xAlign="center" w:y="1"/>
              <w:spacing w:before="30" w:after="30" w:line="200" w:lineRule="exact"/>
              <w:rPr>
                <w:color w:val="000000"/>
                <w:lang w:val="es-ES_tradnl"/>
              </w:rPr>
            </w:pPr>
            <w:r>
              <w:rPr>
                <w:color w:val="000000"/>
                <w:lang w:val="en-US"/>
              </w:rPr>
              <w:tab/>
            </w:r>
            <w:r>
              <w:rPr>
                <w:color w:val="000000"/>
                <w:lang w:val="en-US"/>
              </w:rPr>
              <w:tab/>
            </w:r>
            <w:r>
              <w:rPr>
                <w:color w:val="000000"/>
                <w:lang w:val="en-US"/>
              </w:rPr>
              <w:tab/>
            </w:r>
            <w:r>
              <w:rPr>
                <w:color w:val="000000"/>
                <w:lang w:val="en-US"/>
              </w:rPr>
              <w:tab/>
            </w:r>
            <w:r>
              <w:rPr>
                <w:rStyle w:val="Artref"/>
                <w:color w:val="000000"/>
                <w:lang w:val="es-ES_tradnl"/>
              </w:rPr>
              <w:t>5.149</w:t>
            </w:r>
          </w:p>
        </w:tc>
      </w:tr>
      <w:tr w:rsidR="000C0385">
        <w:trPr>
          <w:cantSplit/>
          <w:jc w:val="center"/>
        </w:trPr>
        <w:tc>
          <w:tcPr>
            <w:tcW w:w="9303" w:type="dxa"/>
            <w:gridSpan w:val="3"/>
          </w:tcPr>
          <w:p w:rsidR="000C0385" w:rsidRDefault="00BB25AE">
            <w:pPr>
              <w:pStyle w:val="TableTextS5"/>
              <w:framePr w:hSpace="181" w:wrap="around" w:vAnchor="text" w:hAnchor="margin" w:xAlign="center" w:y="1"/>
              <w:spacing w:before="30" w:after="30" w:line="200" w:lineRule="exact"/>
              <w:rPr>
                <w:color w:val="000000"/>
                <w:lang w:val="fr-FR"/>
              </w:rPr>
            </w:pPr>
            <w:r>
              <w:rPr>
                <w:rStyle w:val="Tablefreq"/>
                <w:color w:val="000000"/>
                <w:lang w:val="fr-FR"/>
              </w:rPr>
              <w:t>77.5-78</w:t>
            </w:r>
            <w:r>
              <w:rPr>
                <w:color w:val="000000"/>
                <w:lang w:val="fr-FR"/>
              </w:rPr>
              <w:tab/>
            </w:r>
            <w:r>
              <w:rPr>
                <w:color w:val="000000"/>
                <w:lang w:val="fr-FR"/>
              </w:rPr>
              <w:tab/>
              <w:t>AMATEUR</w:t>
            </w:r>
          </w:p>
          <w:p w:rsidR="000C0385" w:rsidRDefault="00BB25AE">
            <w:pPr>
              <w:pStyle w:val="TableTextS5"/>
              <w:framePr w:hSpace="181" w:wrap="around" w:vAnchor="text" w:hAnchor="margin" w:xAlign="center" w:y="1"/>
              <w:spacing w:before="30" w:after="30" w:line="200" w:lineRule="exact"/>
              <w:rPr>
                <w:color w:val="000000"/>
                <w:lang w:val="fr-FR"/>
              </w:rPr>
            </w:pPr>
            <w:r>
              <w:rPr>
                <w:color w:val="000000"/>
                <w:lang w:val="fr-FR"/>
              </w:rPr>
              <w:tab/>
            </w:r>
            <w:r>
              <w:rPr>
                <w:color w:val="000000"/>
                <w:lang w:val="fr-FR"/>
              </w:rPr>
              <w:tab/>
            </w:r>
            <w:r>
              <w:rPr>
                <w:color w:val="000000"/>
                <w:lang w:val="fr-FR"/>
              </w:rPr>
              <w:tab/>
            </w:r>
            <w:r>
              <w:rPr>
                <w:color w:val="000000"/>
                <w:lang w:val="fr-FR"/>
              </w:rPr>
              <w:tab/>
              <w:t>AMATEUR-SATELLITE</w:t>
            </w:r>
          </w:p>
          <w:p w:rsidR="000C0385" w:rsidRDefault="00BB25AE">
            <w:pPr>
              <w:pStyle w:val="TableTextS5"/>
              <w:framePr w:hSpace="181" w:wrap="around" w:vAnchor="text" w:hAnchor="margin" w:xAlign="center" w:y="1"/>
              <w:spacing w:before="30" w:after="30" w:line="200" w:lineRule="exact"/>
              <w:ind w:left="2977"/>
              <w:rPr>
                <w:color w:val="000000"/>
                <w:lang w:val="fr-FR"/>
              </w:rPr>
            </w:pPr>
            <w:ins w:id="11" w:author="BoY" w:date="2013-11-20T21:52:00Z">
              <w:r>
                <w:rPr>
                  <w:color w:val="000000"/>
                  <w:lang w:val="fr-FR"/>
                </w:rPr>
                <w:t>RADIOLOCATION  5.A118</w:t>
              </w:r>
            </w:ins>
          </w:p>
          <w:p w:rsidR="000C0385" w:rsidRDefault="00BB25AE">
            <w:pPr>
              <w:pStyle w:val="TableTextS5"/>
              <w:framePr w:hSpace="181" w:wrap="around" w:vAnchor="text" w:hAnchor="margin" w:xAlign="center" w:y="1"/>
              <w:spacing w:before="30" w:after="30" w:line="200" w:lineRule="exact"/>
              <w:rPr>
                <w:color w:val="000000"/>
                <w:lang w:val="fr-FR"/>
              </w:rPr>
            </w:pPr>
            <w:r>
              <w:rPr>
                <w:color w:val="000000"/>
                <w:lang w:val="fr-FR"/>
              </w:rPr>
              <w:tab/>
            </w:r>
            <w:r>
              <w:rPr>
                <w:color w:val="000000"/>
                <w:lang w:val="fr-FR"/>
              </w:rPr>
              <w:tab/>
            </w:r>
            <w:r>
              <w:rPr>
                <w:color w:val="000000"/>
                <w:lang w:val="fr-FR"/>
              </w:rPr>
              <w:tab/>
            </w:r>
            <w:r>
              <w:rPr>
                <w:color w:val="000000"/>
                <w:lang w:val="fr-FR"/>
              </w:rPr>
              <w:tab/>
              <w:t>Radio astronomy</w:t>
            </w:r>
          </w:p>
          <w:p w:rsidR="000C0385" w:rsidRDefault="00BB25AE">
            <w:pPr>
              <w:pStyle w:val="TableTextS5"/>
              <w:framePr w:hSpace="181" w:wrap="around" w:vAnchor="text" w:hAnchor="margin" w:xAlign="center" w:y="1"/>
              <w:spacing w:before="30" w:after="30" w:line="200" w:lineRule="exact"/>
              <w:rPr>
                <w:color w:val="000000"/>
                <w:lang w:val="en-US"/>
              </w:rPr>
            </w:pPr>
            <w:r>
              <w:rPr>
                <w:color w:val="000000"/>
                <w:lang w:val="fr-FR"/>
              </w:rPr>
              <w:tab/>
            </w:r>
            <w:r>
              <w:rPr>
                <w:color w:val="000000"/>
                <w:lang w:val="fr-FR"/>
              </w:rPr>
              <w:tab/>
            </w:r>
            <w:r>
              <w:rPr>
                <w:color w:val="000000"/>
                <w:lang w:val="fr-FR"/>
              </w:rPr>
              <w:tab/>
            </w:r>
            <w:r>
              <w:rPr>
                <w:color w:val="000000"/>
                <w:lang w:val="fr-FR"/>
              </w:rPr>
              <w:tab/>
            </w:r>
            <w:r>
              <w:rPr>
                <w:color w:val="000000"/>
              </w:rPr>
              <w:t>Space research (space-to-Earth)</w:t>
            </w:r>
          </w:p>
          <w:p w:rsidR="000C0385" w:rsidRDefault="00BB25AE">
            <w:pPr>
              <w:pStyle w:val="TableTextS5"/>
              <w:framePr w:hSpace="181" w:wrap="around" w:vAnchor="text" w:hAnchor="margin" w:xAlign="center" w:y="1"/>
              <w:spacing w:before="30" w:after="30" w:line="200" w:lineRule="exact"/>
              <w:rPr>
                <w:color w:val="000000"/>
                <w:lang w:val="es-ES_tradnl"/>
              </w:rPr>
            </w:pPr>
            <w:r>
              <w:rPr>
                <w:color w:val="000000"/>
                <w:lang w:val="en-US"/>
              </w:rPr>
              <w:tab/>
            </w:r>
            <w:r>
              <w:rPr>
                <w:color w:val="000000"/>
                <w:lang w:val="en-US"/>
              </w:rPr>
              <w:tab/>
            </w:r>
            <w:r>
              <w:rPr>
                <w:color w:val="000000"/>
                <w:lang w:val="en-US"/>
              </w:rPr>
              <w:tab/>
            </w:r>
            <w:r>
              <w:rPr>
                <w:color w:val="000000"/>
                <w:lang w:val="en-US"/>
              </w:rPr>
              <w:tab/>
            </w:r>
            <w:r>
              <w:rPr>
                <w:rStyle w:val="Artref"/>
                <w:color w:val="000000"/>
                <w:lang w:val="es-ES_tradnl"/>
              </w:rPr>
              <w:t>5.149</w:t>
            </w:r>
          </w:p>
        </w:tc>
      </w:tr>
      <w:tr w:rsidR="000C0385">
        <w:trPr>
          <w:cantSplit/>
          <w:jc w:val="center"/>
        </w:trPr>
        <w:tc>
          <w:tcPr>
            <w:tcW w:w="9303" w:type="dxa"/>
            <w:gridSpan w:val="3"/>
          </w:tcPr>
          <w:p w:rsidR="000C0385" w:rsidRDefault="00BB25AE">
            <w:pPr>
              <w:pStyle w:val="TableTextS5"/>
              <w:framePr w:hSpace="181" w:wrap="around" w:vAnchor="text" w:hAnchor="margin" w:xAlign="center" w:y="1"/>
              <w:spacing w:before="30" w:after="30" w:line="200" w:lineRule="exact"/>
              <w:rPr>
                <w:color w:val="000000"/>
                <w:lang w:val="fr-CH"/>
              </w:rPr>
            </w:pPr>
            <w:r>
              <w:rPr>
                <w:rStyle w:val="Tablefreq"/>
                <w:color w:val="000000"/>
                <w:lang w:val="fr-CH"/>
              </w:rPr>
              <w:t>78-79</w:t>
            </w:r>
            <w:r>
              <w:rPr>
                <w:color w:val="000000"/>
                <w:lang w:val="fr-CH"/>
              </w:rPr>
              <w:tab/>
            </w:r>
            <w:r>
              <w:rPr>
                <w:color w:val="000000"/>
                <w:lang w:val="fr-CH"/>
              </w:rPr>
              <w:tab/>
            </w:r>
            <w:r>
              <w:rPr>
                <w:color w:val="000000"/>
                <w:lang w:val="fr-CH"/>
              </w:rPr>
              <w:tab/>
              <w:t>RADIOLOCATION</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Amateur-satellite</w:t>
            </w:r>
          </w:p>
          <w:p w:rsidR="000C0385" w:rsidRDefault="00BB25AE">
            <w:pPr>
              <w:pStyle w:val="TableTextS5"/>
              <w:framePr w:hSpace="181" w:wrap="around" w:vAnchor="text" w:hAnchor="margin" w:xAlign="center" w:y="1"/>
              <w:spacing w:before="30" w:after="30" w:line="200" w:lineRule="exact"/>
              <w:rPr>
                <w:color w:val="000000"/>
                <w:lang w:val="fr-CH"/>
              </w:rPr>
            </w:pPr>
            <w:r>
              <w:rPr>
                <w:color w:val="000000"/>
                <w:lang w:val="fr-CH"/>
              </w:rPr>
              <w:tab/>
            </w:r>
            <w:r>
              <w:rPr>
                <w:color w:val="000000"/>
                <w:lang w:val="fr-CH"/>
              </w:rPr>
              <w:tab/>
            </w:r>
            <w:r>
              <w:rPr>
                <w:color w:val="000000"/>
                <w:lang w:val="fr-CH"/>
              </w:rPr>
              <w:tab/>
            </w:r>
            <w:r>
              <w:rPr>
                <w:color w:val="000000"/>
                <w:lang w:val="fr-CH"/>
              </w:rPr>
              <w:tab/>
              <w:t>Radio astronomy</w:t>
            </w:r>
          </w:p>
          <w:p w:rsidR="000C0385" w:rsidRDefault="00BB25AE">
            <w:pPr>
              <w:pStyle w:val="TableTextS5"/>
              <w:framePr w:hSpace="181" w:wrap="around" w:vAnchor="text" w:hAnchor="margin" w:xAlign="center" w:y="1"/>
              <w:spacing w:before="30" w:after="30" w:line="200" w:lineRule="exact"/>
              <w:rPr>
                <w:color w:val="000000"/>
              </w:rPr>
            </w:pPr>
            <w:r>
              <w:rPr>
                <w:color w:val="000000"/>
                <w:lang w:val="fr-CH"/>
              </w:rPr>
              <w:tab/>
            </w:r>
            <w:r>
              <w:rPr>
                <w:color w:val="000000"/>
                <w:lang w:val="fr-CH"/>
              </w:rPr>
              <w:tab/>
            </w:r>
            <w:r>
              <w:rPr>
                <w:color w:val="000000"/>
                <w:lang w:val="fr-CH"/>
              </w:rPr>
              <w:tab/>
            </w:r>
            <w:r>
              <w:rPr>
                <w:color w:val="000000"/>
                <w:lang w:val="fr-CH"/>
              </w:rPr>
              <w:tab/>
            </w:r>
            <w:r>
              <w:rPr>
                <w:color w:val="000000"/>
              </w:rPr>
              <w:t>Space research (space-to-Earth)</w:t>
            </w:r>
          </w:p>
          <w:p w:rsidR="000C0385" w:rsidRDefault="00BB25AE">
            <w:pPr>
              <w:pStyle w:val="TableTextS5"/>
              <w:framePr w:hSpace="181" w:wrap="around" w:vAnchor="text" w:hAnchor="margin" w:xAlign="center" w:y="1"/>
              <w:spacing w:before="30" w:after="30" w:line="200" w:lineRule="exact"/>
              <w:rPr>
                <w:rStyle w:val="Artref"/>
                <w:color w:val="000000"/>
              </w:rPr>
            </w:pPr>
            <w:r>
              <w:rPr>
                <w:color w:val="000000"/>
              </w:rPr>
              <w:tab/>
            </w:r>
            <w:r>
              <w:rPr>
                <w:color w:val="000000"/>
              </w:rPr>
              <w:tab/>
            </w:r>
            <w:r>
              <w:rPr>
                <w:color w:val="000000"/>
              </w:rPr>
              <w:tab/>
            </w:r>
            <w:r>
              <w:rPr>
                <w:color w:val="000000"/>
              </w:rPr>
              <w:tab/>
            </w:r>
            <w:r>
              <w:rPr>
                <w:rStyle w:val="Artref"/>
                <w:color w:val="000000"/>
              </w:rPr>
              <w:t>5.149</w:t>
            </w:r>
            <w:r>
              <w:rPr>
                <w:color w:val="000000"/>
              </w:rPr>
              <w:t xml:space="preserve">  </w:t>
            </w:r>
            <w:r>
              <w:rPr>
                <w:rStyle w:val="Artref"/>
                <w:color w:val="000000"/>
              </w:rPr>
              <w:t>5.560</w:t>
            </w:r>
          </w:p>
        </w:tc>
      </w:tr>
    </w:tbl>
    <w:p w:rsidR="000C0385" w:rsidRDefault="00186412" w:rsidP="00186412">
      <w:pPr>
        <w:spacing w:before="240"/>
        <w:rPr>
          <w:i/>
          <w:lang w:val="en-US"/>
        </w:rPr>
      </w:pPr>
      <w:r>
        <w:rPr>
          <w:i/>
          <w:lang w:val="en-US"/>
        </w:rPr>
        <w:t>[</w:t>
      </w:r>
      <w:r w:rsidR="00BB25AE">
        <w:rPr>
          <w:i/>
          <w:lang w:val="en-US"/>
        </w:rPr>
        <w:t>Editor’s note: The ongoing sharing studies will assess whether technical limitations such as emission power limits and antenna height limits are needed to avoid potential interference to incumbent services. In the case the studies conclude that technical limitations are needed, it would be necessary to add appropriate text referring to the system characteristics.</w:t>
      </w:r>
    </w:p>
    <w:p w:rsidR="000C0385" w:rsidRDefault="00BB25AE">
      <w:pPr>
        <w:pStyle w:val="Normalaftertitle0"/>
        <w:spacing w:before="120"/>
        <w:rPr>
          <w:lang w:val="en-US"/>
        </w:rPr>
      </w:pPr>
      <w:r>
        <w:rPr>
          <w:i/>
          <w:lang w:val="en-US"/>
        </w:rPr>
        <w:t xml:space="preserve">It is anticipated that short-range high-resolution radar applications will standardize their system and operational characteristics in order to harmonize operations on a world-wide basis in the band. WP 5A is currently developing a Recommendation ITU-R M.[AUTO] which describes the </w:t>
      </w:r>
      <w:r>
        <w:rPr>
          <w:i/>
          <w:lang w:val="en-US"/>
        </w:rPr>
        <w:lastRenderedPageBreak/>
        <w:t>system and operational characteristics including power levels for automotive radars operating in the 76-81 GHz band. These and other studies should be used to develop possible regulatory text. Any footnote should be general and not refer to specific systems or applications.</w:t>
      </w:r>
      <w:r w:rsidR="00186412">
        <w:rPr>
          <w:i/>
          <w:lang w:val="en-US"/>
        </w:rPr>
        <w:t>]</w:t>
      </w:r>
    </w:p>
    <w:p w:rsidR="00186412" w:rsidRDefault="00BB25AE">
      <w:pPr>
        <w:spacing w:before="240"/>
        <w:rPr>
          <w:b/>
          <w:lang w:val="en-US"/>
        </w:rPr>
      </w:pPr>
      <w:r>
        <w:rPr>
          <w:b/>
          <w:lang w:val="en-US"/>
        </w:rPr>
        <w:t>5.A118</w:t>
      </w:r>
    </w:p>
    <w:p w:rsidR="000C0385" w:rsidRDefault="00BB25AE">
      <w:pPr>
        <w:spacing w:before="240"/>
        <w:rPr>
          <w:lang w:val="en-US"/>
        </w:rPr>
      </w:pPr>
      <w:r>
        <w:rPr>
          <w:lang w:val="en-US"/>
        </w:rPr>
        <w:t>TBD</w:t>
      </w:r>
    </w:p>
    <w:p w:rsidR="000C0385" w:rsidRDefault="00BB25AE">
      <w:pPr>
        <w:tabs>
          <w:tab w:val="clear" w:pos="1134"/>
          <w:tab w:val="clear" w:pos="1871"/>
          <w:tab w:val="clear" w:pos="2268"/>
        </w:tabs>
        <w:overflowPunct/>
        <w:spacing w:before="240"/>
        <w:textAlignment w:val="auto"/>
        <w:rPr>
          <w:b/>
          <w:bCs/>
          <w:szCs w:val="24"/>
          <w:lang w:val="en-US"/>
        </w:rPr>
      </w:pPr>
      <w:r>
        <w:rPr>
          <w:b/>
          <w:bCs/>
          <w:szCs w:val="24"/>
          <w:lang w:val="en-US"/>
        </w:rPr>
        <w:t>SUP</w:t>
      </w:r>
    </w:p>
    <w:p w:rsidR="000C0385" w:rsidRDefault="00BB25AE">
      <w:pPr>
        <w:pStyle w:val="ResNo"/>
        <w:rPr>
          <w:lang w:val="en-US"/>
        </w:rPr>
      </w:pPr>
      <w:r>
        <w:rPr>
          <w:lang w:val="en-US"/>
        </w:rPr>
        <w:t>RESOLUTION 654 (WRC-12)</w:t>
      </w:r>
    </w:p>
    <w:p w:rsidR="000C0385" w:rsidRDefault="00BB25AE">
      <w:pPr>
        <w:spacing w:before="360"/>
        <w:rPr>
          <w:lang w:val="en-US"/>
        </w:rPr>
      </w:pPr>
      <w:r>
        <w:rPr>
          <w:lang w:val="en-US"/>
        </w:rPr>
        <w:t>Allocation of the band 77.5-78 GHz to the radiolocation service to support automotive short-range high-resolution radar operations</w:t>
      </w:r>
    </w:p>
    <w:p w:rsidR="000C0385" w:rsidRDefault="000C0385">
      <w:pPr>
        <w:pStyle w:val="Reasons"/>
      </w:pPr>
    </w:p>
    <w:p w:rsidR="00186412" w:rsidRDefault="00186412">
      <w:pPr>
        <w:pStyle w:val="Reasons"/>
      </w:pPr>
    </w:p>
    <w:p w:rsidR="00186412" w:rsidRDefault="00186412">
      <w:pPr>
        <w:pStyle w:val="Reasons"/>
      </w:pPr>
    </w:p>
    <w:p w:rsidR="000C0385" w:rsidRDefault="000C0385">
      <w:pPr>
        <w:rPr>
          <w:lang w:val="en-US" w:eastAsia="zh-CN"/>
        </w:rPr>
      </w:pPr>
      <w:bookmarkStart w:id="12" w:name="_GoBack"/>
      <w:bookmarkEnd w:id="12"/>
    </w:p>
    <w:sectPr w:rsidR="000C0385">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85" w:rsidRDefault="00BB25AE">
      <w:r>
        <w:separator/>
      </w:r>
    </w:p>
  </w:endnote>
  <w:endnote w:type="continuationSeparator" w:id="0">
    <w:p w:rsidR="000C0385" w:rsidRDefault="00BB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85" w:rsidRPr="00186412" w:rsidRDefault="00117EC3" w:rsidP="00186412">
    <w:pPr>
      <w:pStyle w:val="Footer"/>
    </w:pPr>
    <w:r>
      <w:fldChar w:fldCharType="begin"/>
    </w:r>
    <w:r>
      <w:instrText xml:space="preserve"> FILENAME  \p  \* MERGEFORMAT </w:instrText>
    </w:r>
    <w:r>
      <w:fldChar w:fldCharType="separate"/>
    </w:r>
    <w:r w:rsidR="00186412">
      <w:t>M:\BRSGD\TEXT2013\SG05\WP5A\400\421\421N08e.docx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85" w:rsidRPr="00186412" w:rsidRDefault="00117EC3" w:rsidP="00186412">
    <w:pPr>
      <w:pStyle w:val="Footer"/>
    </w:pPr>
    <w:r>
      <w:fldChar w:fldCharType="begin"/>
    </w:r>
    <w:r>
      <w:instrText xml:space="preserve"> FILENAME  \p  \* MERGEFORMAT </w:instrText>
    </w:r>
    <w:r>
      <w:fldChar w:fldCharType="separate"/>
    </w:r>
    <w:r w:rsidR="00186412">
      <w:t>M:\BRSGD\TEXT2013\SG05\WP5A\400\421\421N08e.docx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85" w:rsidRDefault="00BB25AE">
      <w:r>
        <w:t>____________________</w:t>
      </w:r>
    </w:p>
  </w:footnote>
  <w:footnote w:type="continuationSeparator" w:id="0">
    <w:p w:rsidR="000C0385" w:rsidRDefault="00BB25AE">
      <w:r>
        <w:continuationSeparator/>
      </w:r>
    </w:p>
  </w:footnote>
  <w:footnote w:id="1">
    <w:p w:rsidR="000C0385" w:rsidRDefault="00BB25AE">
      <w:pPr>
        <w:pStyle w:val="FootnoteText"/>
      </w:pPr>
      <w:r>
        <w:rPr>
          <w:rStyle w:val="FootnoteReference"/>
        </w:rPr>
        <w:t>(1)</w:t>
      </w:r>
      <w:r>
        <w:tab/>
      </w:r>
      <w:r>
        <w:rPr>
          <w:bCs/>
        </w:rPr>
        <w:t>(based on spectrum requirements from Working Party 5A).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85" w:rsidRDefault="00BB25AE">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17EC3">
      <w:rPr>
        <w:rStyle w:val="PageNumber"/>
        <w:noProof/>
      </w:rPr>
      <w:t>8</w:t>
    </w:r>
    <w:r>
      <w:rPr>
        <w:rStyle w:val="PageNumber"/>
      </w:rPr>
      <w:fldChar w:fldCharType="end"/>
    </w:r>
    <w:r>
      <w:rPr>
        <w:rStyle w:val="PageNumber"/>
      </w:rPr>
      <w:t xml:space="preserve"> -</w:t>
    </w:r>
  </w:p>
  <w:p w:rsidR="000C0385" w:rsidRDefault="00BB25AE">
    <w:pPr>
      <w:pStyle w:val="Header"/>
      <w:rPr>
        <w:lang w:val="en-US"/>
      </w:rPr>
    </w:pPr>
    <w:r>
      <w:rPr>
        <w:lang w:val="en-US"/>
      </w:rPr>
      <w:t>5A/421 (Annex 8)-E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85"/>
    <w:rsid w:val="000C0385"/>
    <w:rsid w:val="00117EC3"/>
    <w:rsid w:val="00186412"/>
    <w:rsid w:val="00BB25AE"/>
    <w:rsid w:val="00BE7C0F"/>
    <w:rsid w:val="00EC5548"/>
    <w:rsid w:val="00FA04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aliases w:val="título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rmal"/>
    <w:link w:val="FootnoteTextChar"/>
    <w:uiPriority w:val="99"/>
    <w:pPr>
      <w:keepLines/>
      <w:tabs>
        <w:tab w:val="left" w:pos="255"/>
      </w:tabs>
    </w:pPr>
  </w:style>
  <w:style w:type="paragraph" w:customStyle="1" w:styleId="Note">
    <w:name w:val="Note"/>
    <w:basedOn w:val="Normal"/>
    <w:link w:val="NoteChar"/>
    <w:uiPriority w:val="99"/>
    <w:pPr>
      <w:tabs>
        <w:tab w:val="left" w:pos="284"/>
      </w:tabs>
      <w:spacing w:before="80"/>
    </w:pPr>
  </w:style>
  <w:style w:type="paragraph" w:styleId="Header">
    <w:name w:val="header"/>
    <w:basedOn w:val="Normal"/>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pPr>
      <w:keepNext/>
      <w:spacing w:before="80" w:after="80"/>
      <w:jc w:val="center"/>
    </w:pPr>
    <w:rPr>
      <w:rFonts w:ascii="Times New Roman Bold" w:hAnsi="Times New Roman Bold"/>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0"/>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uiPriority w:val="99"/>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uiPriority w:val="99"/>
    <w:rPr>
      <w:rFonts w:ascii="Times New Roman" w:hAnsi="Times New Roman"/>
      <w:b/>
    </w:rPr>
  </w:style>
  <w:style w:type="character" w:customStyle="1" w:styleId="Artref">
    <w:name w:val="Art_ref"/>
    <w:basedOn w:val="DefaultParagraphFont"/>
    <w:uiPriority w:val="99"/>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uiPriority w:val="99"/>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uiPriority w:val="99"/>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Figuretitle">
    <w:name w:val="Figure_title"/>
    <w:basedOn w:val="Tabletitle"/>
    <w:next w:val="Normal"/>
    <w:pPr>
      <w:spacing w:after="48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ableheadChar">
    <w:name w:val="Table_head Char"/>
    <w:link w:val="Tablehead"/>
    <w:uiPriority w:val="99"/>
    <w:locked/>
    <w:rPr>
      <w:rFonts w:ascii="Times New Roman Bold" w:hAnsi="Times New Roman Bold"/>
      <w:b/>
      <w:lang w:val="en-GB" w:eastAsia="en-US"/>
    </w:rPr>
  </w:style>
  <w:style w:type="character" w:customStyle="1" w:styleId="Heading2Char">
    <w:name w:val="Heading 2 Char"/>
    <w:aliases w:val="título 2 Char"/>
    <w:basedOn w:val="DefaultParagraphFont"/>
    <w:link w:val="Heading2"/>
    <w:uiPriority w:val="99"/>
    <w:locked/>
    <w:rPr>
      <w:rFonts w:ascii="Times New Roman" w:hAnsi="Times New Roman"/>
      <w:b/>
      <w:sz w:val="24"/>
      <w:lang w:val="en-GB" w:eastAsia="en-US"/>
    </w:rPr>
  </w:style>
  <w:style w:type="character" w:customStyle="1" w:styleId="Heading3Char">
    <w:name w:val="Heading 3 Char"/>
    <w:basedOn w:val="DefaultParagraphFont"/>
    <w:link w:val="Heading3"/>
    <w:uiPriority w:val="99"/>
    <w:locked/>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locked/>
    <w:rPr>
      <w:rFonts w:ascii="Times New Roman" w:hAnsi="Times New Roman"/>
      <w:sz w:val="24"/>
      <w:lang w:val="en-GB" w:eastAsia="en-US"/>
    </w:rPr>
  </w:style>
  <w:style w:type="character" w:customStyle="1" w:styleId="enumlev1Char">
    <w:name w:val="enumlev1 Char"/>
    <w:link w:val="enumlev1"/>
    <w:uiPriority w:val="99"/>
    <w:locked/>
    <w:rPr>
      <w:rFonts w:ascii="Times New Roman" w:hAnsi="Times New Roman"/>
      <w:sz w:val="24"/>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character" w:customStyle="1" w:styleId="Tabletitle0">
    <w:name w:val="Table_title Знак"/>
    <w:basedOn w:val="DefaultParagraphFont"/>
    <w:link w:val="Tabletitle"/>
    <w:uiPriority w:val="99"/>
    <w:locked/>
    <w:rPr>
      <w:rFonts w:ascii="Times New Roman Bold" w:hAnsi="Times New Roman Bold"/>
      <w:b/>
      <w:lang w:val="en-GB" w:eastAsia="en-US"/>
    </w:rPr>
  </w:style>
  <w:style w:type="character" w:customStyle="1" w:styleId="NoteChar">
    <w:name w:val="Note Char"/>
    <w:basedOn w:val="DefaultParagraphFont"/>
    <w:link w:val="Note"/>
    <w:uiPriority w:val="99"/>
    <w:locked/>
    <w:rPr>
      <w:rFonts w:ascii="Times New Roman" w:hAnsi="Times New Roman"/>
      <w:sz w:val="24"/>
      <w:lang w:val="en-GB" w:eastAsia="en-US"/>
    </w:rPr>
  </w:style>
  <w:style w:type="character" w:styleId="CommentReference">
    <w:name w:val="annotation reference"/>
    <w:basedOn w:val="DefaultParagraphFont"/>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aliases w:val="título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rmal"/>
    <w:link w:val="FootnoteTextChar"/>
    <w:uiPriority w:val="99"/>
    <w:pPr>
      <w:keepLines/>
      <w:tabs>
        <w:tab w:val="left" w:pos="255"/>
      </w:tabs>
    </w:pPr>
  </w:style>
  <w:style w:type="paragraph" w:customStyle="1" w:styleId="Note">
    <w:name w:val="Note"/>
    <w:basedOn w:val="Normal"/>
    <w:link w:val="NoteChar"/>
    <w:uiPriority w:val="99"/>
    <w:pPr>
      <w:tabs>
        <w:tab w:val="left" w:pos="284"/>
      </w:tabs>
      <w:spacing w:before="80"/>
    </w:pPr>
  </w:style>
  <w:style w:type="paragraph" w:styleId="Header">
    <w:name w:val="header"/>
    <w:basedOn w:val="Normal"/>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pPr>
      <w:keepNext/>
      <w:spacing w:before="80" w:after="80"/>
      <w:jc w:val="center"/>
    </w:pPr>
    <w:rPr>
      <w:rFonts w:ascii="Times New Roman Bold" w:hAnsi="Times New Roman Bold"/>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0"/>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uiPriority w:val="99"/>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uiPriority w:val="99"/>
    <w:rPr>
      <w:rFonts w:ascii="Times New Roman" w:hAnsi="Times New Roman"/>
      <w:b/>
    </w:rPr>
  </w:style>
  <w:style w:type="character" w:customStyle="1" w:styleId="Artref">
    <w:name w:val="Art_ref"/>
    <w:basedOn w:val="DefaultParagraphFont"/>
    <w:uiPriority w:val="99"/>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uiPriority w:val="99"/>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uiPriority w:val="99"/>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Figuretitle">
    <w:name w:val="Figure_title"/>
    <w:basedOn w:val="Tabletitle"/>
    <w:next w:val="Normal"/>
    <w:pPr>
      <w:spacing w:after="48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ableheadChar">
    <w:name w:val="Table_head Char"/>
    <w:link w:val="Tablehead"/>
    <w:uiPriority w:val="99"/>
    <w:locked/>
    <w:rPr>
      <w:rFonts w:ascii="Times New Roman Bold" w:hAnsi="Times New Roman Bold"/>
      <w:b/>
      <w:lang w:val="en-GB" w:eastAsia="en-US"/>
    </w:rPr>
  </w:style>
  <w:style w:type="character" w:customStyle="1" w:styleId="Heading2Char">
    <w:name w:val="Heading 2 Char"/>
    <w:aliases w:val="título 2 Char"/>
    <w:basedOn w:val="DefaultParagraphFont"/>
    <w:link w:val="Heading2"/>
    <w:uiPriority w:val="99"/>
    <w:locked/>
    <w:rPr>
      <w:rFonts w:ascii="Times New Roman" w:hAnsi="Times New Roman"/>
      <w:b/>
      <w:sz w:val="24"/>
      <w:lang w:val="en-GB" w:eastAsia="en-US"/>
    </w:rPr>
  </w:style>
  <w:style w:type="character" w:customStyle="1" w:styleId="Heading3Char">
    <w:name w:val="Heading 3 Char"/>
    <w:basedOn w:val="DefaultParagraphFont"/>
    <w:link w:val="Heading3"/>
    <w:uiPriority w:val="99"/>
    <w:locked/>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locked/>
    <w:rPr>
      <w:rFonts w:ascii="Times New Roman" w:hAnsi="Times New Roman"/>
      <w:sz w:val="24"/>
      <w:lang w:val="en-GB" w:eastAsia="en-US"/>
    </w:rPr>
  </w:style>
  <w:style w:type="character" w:customStyle="1" w:styleId="enumlev1Char">
    <w:name w:val="enumlev1 Char"/>
    <w:link w:val="enumlev1"/>
    <w:uiPriority w:val="99"/>
    <w:locked/>
    <w:rPr>
      <w:rFonts w:ascii="Times New Roman" w:hAnsi="Times New Roman"/>
      <w:sz w:val="24"/>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character" w:customStyle="1" w:styleId="Tabletitle0">
    <w:name w:val="Table_title Знак"/>
    <w:basedOn w:val="DefaultParagraphFont"/>
    <w:link w:val="Tabletitle"/>
    <w:uiPriority w:val="99"/>
    <w:locked/>
    <w:rPr>
      <w:rFonts w:ascii="Times New Roman Bold" w:hAnsi="Times New Roman Bold"/>
      <w:b/>
      <w:lang w:val="en-GB" w:eastAsia="en-US"/>
    </w:rPr>
  </w:style>
  <w:style w:type="character" w:customStyle="1" w:styleId="NoteChar">
    <w:name w:val="Note Char"/>
    <w:basedOn w:val="DefaultParagraphFont"/>
    <w:link w:val="Note"/>
    <w:uiPriority w:val="99"/>
    <w:locked/>
    <w:rPr>
      <w:rFonts w:ascii="Times New Roman" w:hAnsi="Times New Roman"/>
      <w:sz w:val="24"/>
      <w:lang w:val="en-GB" w:eastAsia="en-US"/>
    </w:rPr>
  </w:style>
  <w:style w:type="character" w:styleId="CommentReference">
    <w:name w:val="annotation reference"/>
    <w:basedOn w:val="DefaultParagraphFont"/>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1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7</TotalTime>
  <Pages>8</Pages>
  <Words>1867</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jovet</dc:creator>
  <cp:lastModifiedBy>bossona</cp:lastModifiedBy>
  <cp:revision>6</cp:revision>
  <cp:lastPrinted>2013-11-29T09:36:00Z</cp:lastPrinted>
  <dcterms:created xsi:type="dcterms:W3CDTF">2013-11-29T13:18:00Z</dcterms:created>
  <dcterms:modified xsi:type="dcterms:W3CDTF">2013-11-29T14:22:00Z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