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bookmarkStart w:id="0" w:name="_GoBac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327311" w:rsidP="00327311">
            <w:pPr>
              <w:shd w:val="solid" w:color="FFFFFF" w:fill="FFFFFF"/>
              <w:spacing w:before="0" w:line="240" w:lineRule="atLeast"/>
            </w:pPr>
            <w:bookmarkStart w:id="1" w:name="ditulogo"/>
            <w:bookmarkEnd w:id="1"/>
            <w:r>
              <w:rPr>
                <w:noProof/>
                <w:lang w:val="en-US" w:eastAsia="zh-CN"/>
              </w:rPr>
              <w:drawing>
                <wp:inline distT="0" distB="0" distL="0" distR="0" wp14:anchorId="73829C19" wp14:editId="74AB6909">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327311" w:rsidRPr="00982084" w:rsidRDefault="00293F96" w:rsidP="00327311">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r>
            <w:r w:rsidR="007C1F3E" w:rsidRPr="007C1F3E">
              <w:rPr>
                <w:rFonts w:ascii="Verdana" w:hAnsi="Verdana"/>
                <w:sz w:val="20"/>
              </w:rPr>
              <w:t>Document 5A/TEMP/101</w:t>
            </w:r>
          </w:p>
        </w:tc>
        <w:tc>
          <w:tcPr>
            <w:tcW w:w="3451" w:type="dxa"/>
          </w:tcPr>
          <w:p w:rsidR="007C1F3E" w:rsidRDefault="007C1F3E"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16 to</w:t>
            </w:r>
          </w:p>
          <w:p w:rsidR="000069D4" w:rsidRPr="00327311" w:rsidRDefault="00327311" w:rsidP="007C1F3E">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7C1F3E">
              <w:rPr>
                <w:rFonts w:ascii="Verdana" w:hAnsi="Verdana"/>
                <w:b/>
                <w:sz w:val="20"/>
                <w:lang w:eastAsia="zh-CN"/>
              </w:rPr>
              <w:t>306</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3"/>
          </w:p>
        </w:tc>
        <w:tc>
          <w:tcPr>
            <w:tcW w:w="3451" w:type="dxa"/>
          </w:tcPr>
          <w:p w:rsidR="000069D4" w:rsidRPr="00327311" w:rsidRDefault="00252F0F" w:rsidP="00A5173C">
            <w:pPr>
              <w:shd w:val="solid" w:color="FFFFFF" w:fill="FFFFFF"/>
              <w:spacing w:before="0" w:line="240" w:lineRule="atLeast"/>
              <w:rPr>
                <w:rFonts w:ascii="Verdana" w:hAnsi="Verdana"/>
                <w:sz w:val="20"/>
                <w:lang w:eastAsia="zh-CN"/>
              </w:rPr>
            </w:pPr>
            <w:r>
              <w:rPr>
                <w:rFonts w:ascii="Verdana" w:hAnsi="Verdana"/>
                <w:b/>
                <w:sz w:val="20"/>
                <w:lang w:eastAsia="zh-CN"/>
              </w:rPr>
              <w:t>3</w:t>
            </w:r>
            <w:r w:rsidR="007C1F3E">
              <w:rPr>
                <w:rFonts w:ascii="Verdana" w:hAnsi="Verdana"/>
                <w:b/>
                <w:sz w:val="20"/>
                <w:lang w:eastAsia="zh-CN"/>
              </w:rPr>
              <w:t xml:space="preserve"> June</w:t>
            </w:r>
            <w:r w:rsidR="00327311">
              <w:rPr>
                <w:rFonts w:ascii="Verdana" w:hAnsi="Verdana"/>
                <w:b/>
                <w:sz w:val="20"/>
                <w:lang w:eastAsia="zh-CN"/>
              </w:rPr>
              <w:t xml:space="preserve">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327311" w:rsidRDefault="0032731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7C1F3E" w:rsidP="007C1F3E">
            <w:pPr>
              <w:pStyle w:val="Source"/>
              <w:rPr>
                <w:lang w:eastAsia="zh-CN"/>
              </w:rPr>
            </w:pPr>
            <w:bookmarkStart w:id="6" w:name="dsource" w:colFirst="0" w:colLast="0"/>
            <w:bookmarkEnd w:id="5"/>
            <w:r w:rsidRPr="00CA485B">
              <w:rPr>
                <w:lang w:eastAsia="ja-JP"/>
              </w:rPr>
              <w:t>Annex 1</w:t>
            </w:r>
            <w:r>
              <w:rPr>
                <w:lang w:eastAsia="ja-JP"/>
              </w:rPr>
              <w:t>6</w:t>
            </w:r>
            <w:r w:rsidRPr="00CA485B">
              <w:rPr>
                <w:lang w:eastAsia="ja-JP"/>
              </w:rPr>
              <w:t xml:space="preserve"> to Working Party 5A Chairman’s Report</w:t>
            </w:r>
          </w:p>
        </w:tc>
      </w:tr>
      <w:tr w:rsidR="000069D4">
        <w:trPr>
          <w:cantSplit/>
        </w:trPr>
        <w:tc>
          <w:tcPr>
            <w:tcW w:w="10031" w:type="dxa"/>
            <w:gridSpan w:val="2"/>
          </w:tcPr>
          <w:p w:rsidR="000069D4" w:rsidRDefault="00293F96" w:rsidP="00A5173C">
            <w:pPr>
              <w:pStyle w:val="Title1"/>
              <w:rPr>
                <w:lang w:eastAsia="zh-CN"/>
              </w:rPr>
            </w:pPr>
            <w:bookmarkStart w:id="7" w:name="drec" w:colFirst="0" w:colLast="0"/>
            <w:bookmarkEnd w:id="6"/>
            <w:r>
              <w:rPr>
                <w:rFonts w:hint="eastAsia"/>
                <w:lang w:val="en-US" w:eastAsia="ja-JP"/>
              </w:rPr>
              <w:t>WORKING DOCUMENT TOWARDS A PRELIMINARY DRAFT REVISION</w:t>
            </w:r>
            <w:r>
              <w:rPr>
                <w:lang w:val="en-US" w:eastAsia="ja-JP"/>
              </w:rPr>
              <w:br/>
            </w:r>
            <w:r w:rsidRPr="004B48AD">
              <w:rPr>
                <w:rFonts w:hint="eastAsia"/>
                <w:lang w:val="en-US" w:eastAsia="ja-JP"/>
              </w:rPr>
              <w:t xml:space="preserve">OF </w:t>
            </w:r>
            <w:r>
              <w:rPr>
                <w:lang w:val="en-US"/>
              </w:rPr>
              <w:t>RECOMMENDATION ITU-R</w:t>
            </w:r>
            <w:r w:rsidRPr="004B48AD">
              <w:rPr>
                <w:lang w:val="en-US"/>
              </w:rPr>
              <w:t xml:space="preserve"> F.1763</w:t>
            </w:r>
          </w:p>
        </w:tc>
      </w:tr>
      <w:tr w:rsidR="000069D4">
        <w:trPr>
          <w:cantSplit/>
        </w:trPr>
        <w:tc>
          <w:tcPr>
            <w:tcW w:w="10031" w:type="dxa"/>
            <w:gridSpan w:val="2"/>
          </w:tcPr>
          <w:p w:rsidR="000069D4" w:rsidRDefault="00293F96" w:rsidP="00293F96">
            <w:pPr>
              <w:pStyle w:val="Title4"/>
              <w:rPr>
                <w:lang w:eastAsia="zh-CN"/>
              </w:rPr>
            </w:pPr>
            <w:bookmarkStart w:id="8" w:name="dtitle1" w:colFirst="0" w:colLast="0"/>
            <w:bookmarkEnd w:id="7"/>
            <w:r w:rsidRPr="004B48AD">
              <w:rPr>
                <w:lang w:val="en-US"/>
              </w:rPr>
              <w:t xml:space="preserve">Radio interface standards for broadband wireless access systems </w:t>
            </w:r>
            <w:r w:rsidRPr="004B48AD">
              <w:rPr>
                <w:lang w:val="en-US"/>
              </w:rPr>
              <w:br/>
              <w:t>in the fixed service operating below 66 GHz</w:t>
            </w:r>
          </w:p>
        </w:tc>
      </w:tr>
    </w:tbl>
    <w:p w:rsidR="00293F96" w:rsidRPr="00B34DBE" w:rsidRDefault="00293F96" w:rsidP="00252F0F">
      <w:pPr>
        <w:tabs>
          <w:tab w:val="clear" w:pos="1134"/>
          <w:tab w:val="clear" w:pos="1871"/>
          <w:tab w:val="clear" w:pos="2268"/>
          <w:tab w:val="left" w:pos="794"/>
          <w:tab w:val="left" w:pos="1191"/>
          <w:tab w:val="left" w:pos="1588"/>
          <w:tab w:val="left" w:pos="1985"/>
        </w:tabs>
        <w:spacing w:before="240"/>
        <w:jc w:val="center"/>
        <w:textAlignment w:val="auto"/>
        <w:rPr>
          <w:lang w:val="en-US"/>
        </w:rPr>
      </w:pPr>
      <w:bookmarkStart w:id="9" w:name="dbreak"/>
      <w:bookmarkEnd w:id="8"/>
      <w:bookmarkEnd w:id="9"/>
      <w:r w:rsidRPr="00B34DBE">
        <w:rPr>
          <w:lang w:val="en-US"/>
        </w:rPr>
        <w:t>(Question ITU-R</w:t>
      </w:r>
      <w:del w:id="10" w:author="ohtsuki0311" w:date="2013-04-01T13:27:00Z">
        <w:r w:rsidRPr="00B34DBE" w:rsidDel="00B34DBE">
          <w:rPr>
            <w:lang w:val="en-US"/>
          </w:rPr>
          <w:delText xml:space="preserve"> 236/9</w:delText>
        </w:r>
      </w:del>
      <w:ins w:id="11" w:author="ohtsuki0311" w:date="2013-04-01T13:27:00Z">
        <w:r>
          <w:rPr>
            <w:rFonts w:hint="eastAsia"/>
            <w:lang w:val="en-US" w:eastAsia="ja-JP"/>
          </w:rPr>
          <w:t>215-4/5</w:t>
        </w:r>
      </w:ins>
      <w:r w:rsidRPr="00B34DBE">
        <w:rPr>
          <w:lang w:val="en-US"/>
        </w:rPr>
        <w:t>)</w:t>
      </w:r>
    </w:p>
    <w:p w:rsidR="00293F96" w:rsidRDefault="00293F96" w:rsidP="00293F96">
      <w:pPr>
        <w:tabs>
          <w:tab w:val="clear" w:pos="1134"/>
          <w:tab w:val="clear" w:pos="1871"/>
          <w:tab w:val="clear" w:pos="2268"/>
          <w:tab w:val="left" w:pos="794"/>
          <w:tab w:val="left" w:pos="1191"/>
          <w:tab w:val="left" w:pos="1588"/>
          <w:tab w:val="left" w:pos="1985"/>
        </w:tabs>
        <w:jc w:val="right"/>
        <w:textAlignment w:val="auto"/>
        <w:rPr>
          <w:lang w:val="en-US" w:eastAsia="ja-JP"/>
        </w:rPr>
      </w:pPr>
      <w:r w:rsidRPr="00B34DBE">
        <w:rPr>
          <w:lang w:val="en-US"/>
        </w:rPr>
        <w:t>(2006)</w:t>
      </w:r>
    </w:p>
    <w:p w:rsidR="00327311" w:rsidRPr="007C1F3E" w:rsidRDefault="00293F96" w:rsidP="00293F96">
      <w:pPr>
        <w:pStyle w:val="Normalaftertitle"/>
        <w:rPr>
          <w:lang w:eastAsia="ja-JP"/>
        </w:rPr>
      </w:pPr>
      <w:r w:rsidRPr="007C1F3E">
        <w:rPr>
          <w:rFonts w:hint="eastAsia"/>
          <w:b/>
          <w:lang w:eastAsia="ja-JP"/>
        </w:rPr>
        <w:t>Summary of revision</w:t>
      </w:r>
      <w:r w:rsidRPr="007C1F3E">
        <w:rPr>
          <w:rFonts w:hint="eastAsia"/>
          <w:lang w:eastAsia="ja-JP"/>
        </w:rPr>
        <w:t>: TBD</w:t>
      </w:r>
    </w:p>
    <w:p w:rsidR="00293F96" w:rsidRPr="00B9728C" w:rsidRDefault="00293F96" w:rsidP="00293F96">
      <w:pPr>
        <w:tabs>
          <w:tab w:val="clear" w:pos="1134"/>
          <w:tab w:val="clear" w:pos="1871"/>
          <w:tab w:val="clear" w:pos="2268"/>
          <w:tab w:val="left" w:pos="794"/>
          <w:tab w:val="left" w:pos="1191"/>
          <w:tab w:val="left" w:pos="1588"/>
          <w:tab w:val="left" w:pos="1985"/>
        </w:tabs>
        <w:jc w:val="both"/>
        <w:textAlignment w:val="auto"/>
        <w:rPr>
          <w:i/>
          <w:lang w:val="en-US" w:eastAsia="ja-JP"/>
        </w:rPr>
      </w:pPr>
      <w:r w:rsidRPr="00B9728C">
        <w:rPr>
          <w:i/>
          <w:lang w:val="en-US" w:eastAsia="ja-JP"/>
        </w:rPr>
        <w:t>Editor’s Note:</w:t>
      </w:r>
      <w:r>
        <w:rPr>
          <w:rFonts w:hint="eastAsia"/>
          <w:i/>
          <w:lang w:val="en-US" w:eastAsia="ja-JP"/>
        </w:rPr>
        <w:t xml:space="preserve"> This working document towards a preliminary draft </w:t>
      </w:r>
      <w:r>
        <w:rPr>
          <w:i/>
          <w:lang w:val="en-US" w:eastAsia="ja-JP"/>
        </w:rPr>
        <w:t>revision</w:t>
      </w:r>
      <w:r>
        <w:rPr>
          <w:rFonts w:hint="eastAsia"/>
          <w:i/>
          <w:lang w:val="en-US" w:eastAsia="ja-JP"/>
        </w:rPr>
        <w:t xml:space="preserve"> should be sent to BWA contacts of external organizations to invite their comments.]</w:t>
      </w:r>
    </w:p>
    <w:p w:rsidR="00293F96" w:rsidRPr="00293F96" w:rsidDel="00E81B09" w:rsidRDefault="00293F96" w:rsidP="00293F96">
      <w:pPr>
        <w:pStyle w:val="Heading1"/>
        <w:rPr>
          <w:del w:id="12" w:author="ohtsuki0311" w:date="2013-04-01T15:54:00Z"/>
          <w:rFonts w:eastAsia="MS PGothic"/>
          <w:b w:val="0"/>
          <w:bCs/>
        </w:rPr>
      </w:pPr>
      <w:del w:id="13" w:author="ohtsuki0311" w:date="2013-04-01T15:54:00Z">
        <w:r w:rsidRPr="00293F96" w:rsidDel="00E81B09">
          <w:rPr>
            <w:rFonts w:eastAsia="MS PGothic"/>
          </w:rPr>
          <w:delText>1</w:delText>
        </w:r>
        <w:r w:rsidRPr="00293F96" w:rsidDel="00E81B09">
          <w:rPr>
            <w:rFonts w:eastAsia="MS PGothic"/>
            <w:b w:val="0"/>
            <w:bCs/>
          </w:rPr>
          <w:tab/>
        </w:r>
        <w:r w:rsidRPr="00293F96" w:rsidDel="00E81B09">
          <w:rPr>
            <w:rStyle w:val="Heading1Char1"/>
            <w:rFonts w:eastAsia="MS PGothic"/>
            <w:b/>
            <w:bCs/>
          </w:rPr>
          <w:delText>Introduction</w:delText>
        </w:r>
      </w:del>
    </w:p>
    <w:p w:rsidR="00293F96" w:rsidRPr="00B34DBE" w:rsidDel="00E81B09" w:rsidRDefault="00293F96">
      <w:pPr>
        <w:tabs>
          <w:tab w:val="clear" w:pos="1134"/>
          <w:tab w:val="clear" w:pos="1871"/>
          <w:tab w:val="clear" w:pos="2268"/>
          <w:tab w:val="left" w:pos="794"/>
          <w:tab w:val="left" w:pos="1191"/>
          <w:tab w:val="left" w:pos="1588"/>
          <w:tab w:val="left" w:pos="1985"/>
        </w:tabs>
        <w:textAlignment w:val="auto"/>
        <w:rPr>
          <w:del w:id="14" w:author="ohtsuki0311" w:date="2013-04-01T15:54:00Z"/>
          <w:lang w:val="en-US" w:eastAsia="ja-JP"/>
        </w:rPr>
      </w:pPr>
      <w:del w:id="15" w:author="ohtsuki0311" w:date="2013-04-01T15:54:00Z">
        <w:r w:rsidRPr="00B34DBE" w:rsidDel="00E81B09">
          <w:rPr>
            <w:lang w:val="en-US" w:eastAsia="ja-JP"/>
          </w:rPr>
          <w:delText xml:space="preserve">This Recommendation recommends specific standards for broadband wireless access </w:delText>
        </w:r>
      </w:del>
      <w:del w:id="16" w:author="ohtsuki0311" w:date="2013-04-12T15:38:00Z">
        <w:r w:rsidRPr="00B34DBE" w:rsidDel="00FD6B4D">
          <w:rPr>
            <w:lang w:val="en-US" w:eastAsia="ja-JP"/>
          </w:rPr>
          <w:delText>(BWA</w:delText>
        </w:r>
      </w:del>
      <w:del w:id="17" w:author="detraz" w:date="2013-05-23T11:43:00Z">
        <w:r w:rsidRPr="00B34DBE" w:rsidDel="00FC65F9">
          <w:rPr>
            <w:lang w:val="en-US" w:eastAsia="ja-JP"/>
          </w:rPr>
          <w:delText>)</w:delText>
        </w:r>
        <w:r w:rsidR="00FC65F9" w:rsidDel="00FC65F9">
          <w:rPr>
            <w:position w:val="6"/>
            <w:sz w:val="18"/>
            <w:lang w:val="fr-FR" w:eastAsia="ja-JP"/>
          </w:rPr>
          <w:delText>1</w:delText>
        </w:r>
        <w:r w:rsidRPr="00B34DBE" w:rsidDel="00FC65F9">
          <w:rPr>
            <w:lang w:val="en-US" w:eastAsia="ja-JP"/>
          </w:rPr>
          <w:delText xml:space="preserve"> </w:delText>
        </w:r>
      </w:del>
      <w:del w:id="18" w:author="ohtsuki0311" w:date="2013-04-01T15:54:00Z">
        <w:r w:rsidRPr="00B34DBE" w:rsidDel="00E81B09">
          <w:rPr>
            <w:lang w:val="en-US" w:eastAsia="ja-JP"/>
          </w:rPr>
          <w:delText xml:space="preserve">systems </w:delText>
        </w:r>
        <w:r w:rsidRPr="00B34DBE" w:rsidDel="00E81B09">
          <w:rPr>
            <w:szCs w:val="28"/>
            <w:lang w:val="en-US"/>
          </w:rPr>
          <w:delText>in the fixed service</w:delText>
        </w:r>
        <w:r w:rsidRPr="00B34DBE" w:rsidDel="00E81B09">
          <w:rPr>
            <w:lang w:val="en-US" w:eastAsia="ja-JP"/>
          </w:rPr>
          <w:delText xml:space="preserve"> for international use. </w:delText>
        </w:r>
        <w:r w:rsidRPr="00B34DBE" w:rsidDel="00E81B09">
          <w:rPr>
            <w:lang w:val="en-US"/>
          </w:rPr>
          <w:delText>These standards are</w:delText>
        </w:r>
        <w:r w:rsidRPr="00B34DBE" w:rsidDel="00E81B09">
          <w:rPr>
            <w:lang w:val="en-US" w:eastAsia="ja-JP"/>
          </w:rPr>
          <w:delText xml:space="preserve"> composed of common </w:delText>
        </w:r>
        <w:r w:rsidRPr="00B34DBE" w:rsidDel="00E81B09">
          <w:rPr>
            <w:lang w:val="en-US"/>
          </w:rPr>
          <w:delText>specifications</w:delText>
        </w:r>
        <w:r w:rsidRPr="00B34DBE" w:rsidDel="00E81B09">
          <w:rPr>
            <w:lang w:val="en-US" w:eastAsia="ja-JP"/>
          </w:rPr>
          <w:delText xml:space="preserve"> </w:delText>
        </w:r>
        <w:r w:rsidRPr="00B34DBE" w:rsidDel="00E81B09">
          <w:rPr>
            <w:lang w:val="en-US"/>
          </w:rPr>
          <w:delText xml:space="preserve">developed by standardization bodies with broad international participation. </w:delText>
        </w:r>
        <w:r w:rsidRPr="00B34DBE" w:rsidDel="00E81B09">
          <w:rPr>
            <w:lang w:val="en-US" w:eastAsia="ja-JP"/>
          </w:rPr>
          <w:delText>Using these standards, manufacturers, operators, and device suppliers should be able to design interoperable, cost-effective equipment and systems or devices. It is also noted that some standards for systems operating in the mobile service can be utilized to provide fixed BWA.</w:delText>
        </w:r>
      </w:del>
    </w:p>
    <w:p w:rsidR="00293F96" w:rsidRPr="00B34DBE" w:rsidDel="00E81B09" w:rsidRDefault="00293F96" w:rsidP="00293F96">
      <w:pPr>
        <w:tabs>
          <w:tab w:val="clear" w:pos="1134"/>
          <w:tab w:val="clear" w:pos="1871"/>
          <w:tab w:val="clear" w:pos="2268"/>
          <w:tab w:val="left" w:pos="794"/>
          <w:tab w:val="left" w:pos="1191"/>
          <w:tab w:val="left" w:pos="1588"/>
          <w:tab w:val="left" w:pos="1985"/>
        </w:tabs>
        <w:textAlignment w:val="auto"/>
        <w:rPr>
          <w:del w:id="19" w:author="ohtsuki0311" w:date="2013-04-01T15:54:00Z"/>
          <w:lang w:val="en-US" w:eastAsia="ja-JP"/>
        </w:rPr>
      </w:pPr>
      <w:del w:id="20" w:author="ohtsuki0311" w:date="2013-04-01T15:54:00Z">
        <w:r w:rsidRPr="00B34DBE" w:rsidDel="00E81B09">
          <w:rPr>
            <w:lang w:val="en-US" w:eastAsia="ja-JP"/>
          </w:rPr>
          <w:delText>The standards support a wide range of fixed and nomadic broadband applications, in urban, suburban and rural areas, for both generic Internet-type data and real-time data, including applications such as voice and videoconferencing.</w:delText>
        </w:r>
      </w:del>
    </w:p>
    <w:p w:rsidR="00293F96" w:rsidRPr="00293F96" w:rsidRDefault="00293F96" w:rsidP="00293F96">
      <w:pPr>
        <w:pStyle w:val="Heading1"/>
        <w:rPr>
          <w:rFonts w:eastAsia="MS PGothic"/>
          <w:b w:val="0"/>
          <w:bCs/>
        </w:rPr>
      </w:pPr>
      <w:del w:id="21" w:author="ohtsuki0311" w:date="2013-04-01T13:57:00Z">
        <w:r w:rsidRPr="00293F96" w:rsidDel="004C6D2E">
          <w:rPr>
            <w:rFonts w:eastAsia="MS PGothic"/>
          </w:rPr>
          <w:delText>2</w:delText>
        </w:r>
        <w:r w:rsidRPr="00293F96" w:rsidDel="004C6D2E">
          <w:rPr>
            <w:rFonts w:eastAsia="MS PGothic"/>
            <w:b w:val="0"/>
            <w:bCs/>
          </w:rPr>
          <w:tab/>
        </w:r>
      </w:del>
      <w:r w:rsidRPr="00293F96">
        <w:rPr>
          <w:rStyle w:val="Heading1Char1"/>
          <w:rFonts w:eastAsia="MS PGothic"/>
          <w:b/>
          <w:bCs/>
        </w:rPr>
        <w:t>Scope</w:t>
      </w:r>
    </w:p>
    <w:p w:rsidR="00293F96" w:rsidRPr="00B34DBE" w:rsidRDefault="00293F96" w:rsidP="00FC65F9">
      <w:pPr>
        <w:tabs>
          <w:tab w:val="clear" w:pos="1134"/>
          <w:tab w:val="clear" w:pos="1871"/>
          <w:tab w:val="clear" w:pos="2268"/>
          <w:tab w:val="left" w:pos="794"/>
          <w:tab w:val="left" w:pos="1191"/>
          <w:tab w:val="left" w:pos="1588"/>
          <w:tab w:val="left" w:pos="1985"/>
        </w:tabs>
        <w:textAlignment w:val="auto"/>
        <w:rPr>
          <w:lang w:val="en-US" w:eastAsia="ja-JP"/>
        </w:rPr>
      </w:pPr>
      <w:r w:rsidRPr="00B34DBE">
        <w:rPr>
          <w:lang w:val="en-US"/>
        </w:rPr>
        <w:t xml:space="preserve">This Recommendation identifies specific radio interface standards for </w:t>
      </w:r>
      <w:ins w:id="22" w:author="ohtsuki0311" w:date="2013-04-01T15:49:00Z">
        <w:r>
          <w:rPr>
            <w:rFonts w:hint="eastAsia"/>
            <w:lang w:val="en-US" w:eastAsia="ja-JP"/>
          </w:rPr>
          <w:t xml:space="preserve">broadband wireless access </w:t>
        </w:r>
      </w:ins>
      <w:ins w:id="23" w:author="ohtsuki0311" w:date="2013-04-01T15:50:00Z">
        <w:r>
          <w:rPr>
            <w:rFonts w:hint="eastAsia"/>
            <w:lang w:val="en-US" w:eastAsia="ja-JP"/>
          </w:rPr>
          <w:t>(</w:t>
        </w:r>
      </w:ins>
      <w:r w:rsidRPr="00B34DBE">
        <w:rPr>
          <w:lang w:val="en-US"/>
        </w:rPr>
        <w:t>BWA</w:t>
      </w:r>
      <w:ins w:id="24" w:author="ohtsuki0311" w:date="2013-04-01T15:50:00Z">
        <w:r>
          <w:rPr>
            <w:rFonts w:hint="eastAsia"/>
            <w:lang w:val="en-US" w:eastAsia="ja-JP"/>
          </w:rPr>
          <w:t>)</w:t>
        </w:r>
      </w:ins>
      <w:ins w:id="25" w:author="detraz" w:date="2013-05-23T11:43:00Z">
        <w:r w:rsidR="00FC65F9">
          <w:rPr>
            <w:rStyle w:val="FootnoteReference"/>
            <w:lang w:val="en-US" w:eastAsia="ja-JP"/>
          </w:rPr>
          <w:footnoteReference w:id="1"/>
        </w:r>
      </w:ins>
      <w:r w:rsidRPr="00B34DBE">
        <w:rPr>
          <w:lang w:val="en-US"/>
        </w:rPr>
        <w:t xml:space="preserve"> systems in the fixed service operating below 66 GHz, addressing profiles for the recommended </w:t>
      </w:r>
      <w:r w:rsidRPr="00B34DBE">
        <w:rPr>
          <w:lang w:val="en-US" w:eastAsia="ja-JP"/>
        </w:rPr>
        <w:t>interoperability standards</w:t>
      </w:r>
      <w:r w:rsidRPr="00B34DBE">
        <w:rPr>
          <w:lang w:val="en-US"/>
        </w:rPr>
        <w:t xml:space="preserve">. </w:t>
      </w:r>
      <w:r w:rsidRPr="00B34DBE">
        <w:rPr>
          <w:lang w:val="en-US" w:eastAsia="ja-JP"/>
        </w:rPr>
        <w:t>It provides references to the standards for</w:t>
      </w:r>
      <w:r w:rsidRPr="00B34DBE">
        <w:rPr>
          <w:u w:val="single"/>
          <w:lang w:val="en-US" w:eastAsia="ja-JP"/>
        </w:rPr>
        <w:t xml:space="preserve"> </w:t>
      </w:r>
      <w:r w:rsidRPr="00B34DBE">
        <w:rPr>
          <w:lang w:val="en-US" w:eastAsia="ja-JP"/>
        </w:rPr>
        <w:t>interoperability between BWA systems.</w:t>
      </w:r>
    </w:p>
    <w:p w:rsidR="00252F0F" w:rsidRDefault="00252F0F">
      <w:pPr>
        <w:tabs>
          <w:tab w:val="clear" w:pos="1134"/>
          <w:tab w:val="clear" w:pos="1871"/>
          <w:tab w:val="clear" w:pos="2268"/>
        </w:tabs>
        <w:overflowPunct/>
        <w:autoSpaceDE/>
        <w:autoSpaceDN/>
        <w:adjustRightInd/>
        <w:spacing w:before="0"/>
        <w:textAlignment w:val="auto"/>
        <w:rPr>
          <w:lang w:val="en-US" w:eastAsia="ja-JP"/>
        </w:rPr>
      </w:pPr>
      <w:r>
        <w:rPr>
          <w:lang w:val="en-US" w:eastAsia="ja-JP"/>
        </w:rPr>
        <w:br w:type="page"/>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eastAsia="ja-JP"/>
        </w:rPr>
      </w:pPr>
      <w:r w:rsidRPr="00B34DBE">
        <w:rPr>
          <w:lang w:val="en-US" w:eastAsia="ja-JP"/>
        </w:rPr>
        <w:t>The interoperability standards referenced in this Recommendation include the following specifications:</w:t>
      </w:r>
    </w:p>
    <w:p w:rsidR="00293F96" w:rsidRPr="00B34DBE" w:rsidRDefault="00293F96" w:rsidP="00293F96">
      <w:pPr>
        <w:pStyle w:val="enumlev1"/>
        <w:rPr>
          <w:lang w:val="en-US" w:eastAsia="ja-JP"/>
        </w:rPr>
      </w:pPr>
      <w:r w:rsidRPr="00B34DBE">
        <w:rPr>
          <w:lang w:val="en-US" w:eastAsia="ja-JP"/>
        </w:rPr>
        <w:lastRenderedPageBreak/>
        <w:t>–</w:t>
      </w:r>
      <w:r w:rsidRPr="00B34DBE">
        <w:rPr>
          <w:lang w:val="en-US" w:eastAsia="ja-JP"/>
        </w:rPr>
        <w:tab/>
        <w:t>system profiles;</w:t>
      </w:r>
    </w:p>
    <w:p w:rsidR="00293F96" w:rsidRPr="00B34DBE" w:rsidRDefault="00293F96" w:rsidP="00293F96">
      <w:pPr>
        <w:pStyle w:val="enumlev1"/>
        <w:rPr>
          <w:lang w:val="en-US" w:eastAsia="ja-JP"/>
        </w:rPr>
      </w:pPr>
      <w:r w:rsidRPr="00B34DBE">
        <w:rPr>
          <w:lang w:val="en-US" w:eastAsia="ja-JP"/>
        </w:rPr>
        <w:t>–</w:t>
      </w:r>
      <w:r w:rsidRPr="00B34DBE">
        <w:rPr>
          <w:lang w:val="en-US" w:eastAsia="ja-JP"/>
        </w:rPr>
        <w:tab/>
        <w:t>physical layer parameters, i.e. channelization, modulation scheme, data rates;</w:t>
      </w:r>
    </w:p>
    <w:p w:rsidR="00293F96" w:rsidRPr="00B34DBE" w:rsidRDefault="00293F96" w:rsidP="00293F96">
      <w:pPr>
        <w:pStyle w:val="enumlev1"/>
        <w:rPr>
          <w:lang w:val="en-US" w:eastAsia="ja-JP"/>
        </w:rPr>
      </w:pPr>
      <w:r w:rsidRPr="00B34DBE">
        <w:rPr>
          <w:lang w:val="en-US" w:eastAsia="ja-JP"/>
        </w:rPr>
        <w:t>–</w:t>
      </w:r>
      <w:r w:rsidRPr="00B34DBE">
        <w:rPr>
          <w:lang w:val="en-US" w:eastAsia="ja-JP"/>
        </w:rPr>
        <w:tab/>
        <w:t>medium access control (MAC) layer messages and header fields;</w:t>
      </w:r>
    </w:p>
    <w:p w:rsidR="00293F96" w:rsidRPr="00B34DBE" w:rsidRDefault="00293F96" w:rsidP="00293F96">
      <w:pPr>
        <w:pStyle w:val="enumlev1"/>
        <w:rPr>
          <w:lang w:val="en-US" w:eastAsia="ja-JP"/>
        </w:rPr>
      </w:pPr>
      <w:r w:rsidRPr="00B34DBE">
        <w:rPr>
          <w:lang w:val="en-US" w:eastAsia="ja-JP"/>
        </w:rPr>
        <w:t>–</w:t>
      </w:r>
      <w:r w:rsidRPr="00B34DBE">
        <w:rPr>
          <w:lang w:val="en-US" w:eastAsia="ja-JP"/>
        </w:rPr>
        <w:tab/>
        <w:t xml:space="preserve">conformance testing methods. </w:t>
      </w:r>
    </w:p>
    <w:p w:rsidR="00293F96" w:rsidRPr="00B34DBE" w:rsidRDefault="00293F96" w:rsidP="00293F96">
      <w:pPr>
        <w:tabs>
          <w:tab w:val="clear" w:pos="1134"/>
          <w:tab w:val="clear" w:pos="1871"/>
          <w:tab w:val="clear" w:pos="2268"/>
          <w:tab w:val="left" w:pos="794"/>
          <w:tab w:val="left" w:pos="1191"/>
          <w:tab w:val="left" w:pos="1588"/>
          <w:tab w:val="left" w:pos="1985"/>
        </w:tabs>
        <w:jc w:val="both"/>
        <w:textAlignment w:val="auto"/>
        <w:rPr>
          <w:lang w:val="en-US" w:eastAsia="ja-JP"/>
        </w:rPr>
      </w:pPr>
      <w:r w:rsidRPr="00B34DBE">
        <w:rPr>
          <w:lang w:val="en-US" w:eastAsia="ja-JP"/>
        </w:rPr>
        <w:t>This Recommendation is not intended to deal with the identification of suitable frequency bands for BWA syst</w:t>
      </w:r>
      <w:r w:rsidR="00252F0F">
        <w:rPr>
          <w:lang w:val="en-US" w:eastAsia="ja-JP"/>
        </w:rPr>
        <w:t>ems, nor any regulatory issues.</w:t>
      </w:r>
    </w:p>
    <w:p w:rsidR="00293F96" w:rsidRPr="00293F96" w:rsidRDefault="00293F96" w:rsidP="00293F96">
      <w:pPr>
        <w:pStyle w:val="Heading1"/>
        <w:rPr>
          <w:rStyle w:val="Heading1Char1"/>
          <w:rFonts w:eastAsia="MS PGothic"/>
          <w:b/>
          <w:bCs/>
        </w:rPr>
      </w:pPr>
      <w:del w:id="27" w:author="ohtsuki0311" w:date="2013-04-12T14:45:00Z">
        <w:r w:rsidRPr="00293F96" w:rsidDel="00D75622">
          <w:rPr>
            <w:rStyle w:val="Heading1Char1"/>
            <w:rFonts w:eastAsia="MS PGothic"/>
            <w:b/>
            <w:bCs/>
          </w:rPr>
          <w:delText>3</w:delText>
        </w:r>
        <w:r w:rsidRPr="00293F96" w:rsidDel="00D75622">
          <w:rPr>
            <w:rStyle w:val="Heading1Char1"/>
            <w:rFonts w:eastAsia="MS PGothic"/>
            <w:b/>
            <w:bCs/>
          </w:rPr>
          <w:tab/>
        </w:r>
      </w:del>
      <w:r w:rsidRPr="00293F96">
        <w:rPr>
          <w:rStyle w:val="Heading1Char1"/>
          <w:rFonts w:eastAsia="MS PGothic"/>
          <w:b/>
          <w:bCs/>
        </w:rPr>
        <w:t>References</w:t>
      </w:r>
    </w:p>
    <w:p w:rsidR="00293F96" w:rsidRPr="00B34DBE" w:rsidRDefault="006B2B30" w:rsidP="00293F96">
      <w:pPr>
        <w:tabs>
          <w:tab w:val="clear" w:pos="1134"/>
          <w:tab w:val="clear" w:pos="1871"/>
          <w:tab w:val="clear" w:pos="2268"/>
          <w:tab w:val="left" w:pos="794"/>
          <w:tab w:val="left" w:pos="1191"/>
          <w:tab w:val="left" w:pos="1588"/>
          <w:tab w:val="left" w:pos="1985"/>
        </w:tabs>
        <w:jc w:val="both"/>
        <w:textAlignment w:val="auto"/>
      </w:pPr>
      <w:hyperlink r:id="rId12" w:history="1">
        <w:r w:rsidR="00293F96" w:rsidRPr="00B34DBE">
          <w:rPr>
            <w:color w:val="0000FF"/>
            <w:szCs w:val="24"/>
            <w:u w:val="single"/>
          </w:rPr>
          <w:t>Recommendation ITU-R F.1399</w:t>
        </w:r>
      </w:hyperlink>
      <w:r w:rsidR="00293F96" w:rsidRPr="00B34DBE">
        <w:t xml:space="preserve">: </w:t>
      </w:r>
      <w:r w:rsidR="00293F96" w:rsidRPr="00B34DBE">
        <w:rPr>
          <w:color w:val="000000"/>
        </w:rPr>
        <w:t>Vocabulary of terms for wireless access.</w:t>
      </w:r>
    </w:p>
    <w:p w:rsidR="00293F96" w:rsidRPr="00E64CE8" w:rsidRDefault="006B2B30" w:rsidP="00293F96">
      <w:pPr>
        <w:tabs>
          <w:tab w:val="clear" w:pos="1134"/>
          <w:tab w:val="clear" w:pos="1871"/>
          <w:tab w:val="clear" w:pos="2268"/>
          <w:tab w:val="left" w:pos="794"/>
          <w:tab w:val="left" w:pos="1191"/>
          <w:tab w:val="left" w:pos="1588"/>
          <w:tab w:val="left" w:pos="1985"/>
        </w:tabs>
        <w:jc w:val="both"/>
        <w:textAlignment w:val="auto"/>
        <w:rPr>
          <w:lang w:val="en-US"/>
        </w:rPr>
      </w:pPr>
      <w:hyperlink r:id="rId13" w:history="1">
        <w:r w:rsidR="00293F96" w:rsidRPr="00E64CE8">
          <w:rPr>
            <w:color w:val="0000FF"/>
            <w:szCs w:val="24"/>
            <w:u w:val="single"/>
            <w:lang w:val="en-US"/>
          </w:rPr>
          <w:t>Recommendation ITU-R F.1401</w:t>
        </w:r>
      </w:hyperlink>
      <w:r w:rsidR="00293F96" w:rsidRPr="00E64CE8">
        <w:rPr>
          <w:lang w:val="en-US"/>
        </w:rPr>
        <w:t>: Considerations for the identification of possible frequency bands for fixed wireless access and related sharing studies.</w:t>
      </w:r>
    </w:p>
    <w:p w:rsidR="00293F96" w:rsidRPr="00B34DBE" w:rsidRDefault="006B2B30" w:rsidP="00293F96">
      <w:pPr>
        <w:tabs>
          <w:tab w:val="clear" w:pos="1134"/>
          <w:tab w:val="clear" w:pos="1871"/>
          <w:tab w:val="clear" w:pos="2268"/>
          <w:tab w:val="left" w:pos="794"/>
          <w:tab w:val="left" w:pos="1191"/>
          <w:tab w:val="left" w:pos="1588"/>
          <w:tab w:val="left" w:pos="1985"/>
        </w:tabs>
        <w:jc w:val="both"/>
        <w:textAlignment w:val="auto"/>
        <w:rPr>
          <w:lang w:eastAsia="ja-JP"/>
        </w:rPr>
      </w:pPr>
      <w:hyperlink r:id="rId14" w:history="1">
        <w:r w:rsidR="00293F96" w:rsidRPr="00E64CE8">
          <w:rPr>
            <w:color w:val="0000FF"/>
            <w:szCs w:val="24"/>
            <w:u w:val="single"/>
            <w:lang w:val="en-US"/>
          </w:rPr>
          <w:t>Recommendation ITU-R F.1499</w:t>
        </w:r>
      </w:hyperlink>
      <w:r w:rsidR="00293F96" w:rsidRPr="00B34DBE">
        <w:t>: Radio transmission systems for fixed broadband wireless access based on cable modem standard.</w:t>
      </w:r>
    </w:p>
    <w:p w:rsidR="00293F96" w:rsidRPr="00B34DBE" w:rsidRDefault="006B2B30" w:rsidP="00293F96">
      <w:pPr>
        <w:tabs>
          <w:tab w:val="clear" w:pos="1134"/>
          <w:tab w:val="clear" w:pos="1871"/>
          <w:tab w:val="clear" w:pos="2268"/>
          <w:tab w:val="left" w:pos="794"/>
          <w:tab w:val="left" w:pos="1191"/>
          <w:tab w:val="left" w:pos="1588"/>
          <w:tab w:val="left" w:pos="1985"/>
        </w:tabs>
        <w:jc w:val="both"/>
        <w:textAlignment w:val="auto"/>
        <w:rPr>
          <w:lang w:eastAsia="ja-JP"/>
        </w:rPr>
      </w:pPr>
      <w:hyperlink r:id="rId15" w:history="1">
        <w:r w:rsidR="00293F96" w:rsidRPr="00E64CE8">
          <w:rPr>
            <w:color w:val="0000FF"/>
            <w:szCs w:val="24"/>
            <w:u w:val="single"/>
            <w:lang w:val="en-US" w:eastAsia="ja-JP"/>
          </w:rPr>
          <w:t xml:space="preserve">ITU-R </w:t>
        </w:r>
        <w:r w:rsidR="00293F96" w:rsidRPr="00E64CE8">
          <w:rPr>
            <w:color w:val="0000FF"/>
            <w:szCs w:val="24"/>
            <w:u w:val="single"/>
            <w:lang w:val="en-US"/>
          </w:rPr>
          <w:t>Handbook on Fixed Wireless Access</w:t>
        </w:r>
      </w:hyperlink>
      <w:r w:rsidR="00293F96" w:rsidRPr="00E64CE8">
        <w:rPr>
          <w:lang w:val="en-US" w:eastAsia="ja-JP"/>
        </w:rPr>
        <w:t>:</w:t>
      </w:r>
      <w:r w:rsidR="00293F96" w:rsidRPr="00E64CE8">
        <w:rPr>
          <w:lang w:val="en-US"/>
        </w:rPr>
        <w:t xml:space="preserve"> (Volume 1 of the Land Mobile (including Wireless Access))</w:t>
      </w:r>
      <w:r w:rsidR="00293F96" w:rsidRPr="00E64CE8">
        <w:rPr>
          <w:lang w:val="en-US" w:eastAsia="ja-JP"/>
        </w:rPr>
        <w:t>.</w:t>
      </w:r>
    </w:p>
    <w:p w:rsidR="00293F96" w:rsidRPr="00B34DBE" w:rsidRDefault="006B2B30" w:rsidP="00293F96">
      <w:pPr>
        <w:tabs>
          <w:tab w:val="clear" w:pos="1134"/>
          <w:tab w:val="clear" w:pos="1871"/>
          <w:tab w:val="clear" w:pos="2268"/>
          <w:tab w:val="left" w:pos="794"/>
          <w:tab w:val="left" w:pos="1191"/>
          <w:tab w:val="left" w:pos="1588"/>
          <w:tab w:val="left" w:pos="1985"/>
        </w:tabs>
        <w:jc w:val="both"/>
        <w:textAlignment w:val="auto"/>
        <w:rPr>
          <w:lang w:val="en-US"/>
        </w:rPr>
      </w:pPr>
      <w:hyperlink r:id="rId16" w:history="1">
        <w:r w:rsidR="00293F96" w:rsidRPr="00B34DBE">
          <w:rPr>
            <w:color w:val="0000FF"/>
            <w:szCs w:val="24"/>
            <w:u w:val="single"/>
            <w:lang w:val="en-US"/>
          </w:rPr>
          <w:t>Recommendation ITU-R M.1450</w:t>
        </w:r>
      </w:hyperlink>
      <w:r w:rsidR="00293F96" w:rsidRPr="00B34DBE">
        <w:rPr>
          <w:lang w:val="en-US"/>
        </w:rPr>
        <w:t>: Characteristics of broadband radio local area networks.</w:t>
      </w:r>
    </w:p>
    <w:p w:rsidR="00293F96" w:rsidRDefault="006B2B30" w:rsidP="00293F96">
      <w:pPr>
        <w:tabs>
          <w:tab w:val="clear" w:pos="1134"/>
          <w:tab w:val="clear" w:pos="1871"/>
          <w:tab w:val="clear" w:pos="2268"/>
          <w:tab w:val="left" w:pos="794"/>
          <w:tab w:val="left" w:pos="1191"/>
          <w:tab w:val="left" w:pos="1588"/>
          <w:tab w:val="left" w:pos="1985"/>
        </w:tabs>
        <w:jc w:val="both"/>
        <w:textAlignment w:val="auto"/>
        <w:rPr>
          <w:lang w:val="en-US" w:eastAsia="ja-JP"/>
        </w:rPr>
      </w:pPr>
      <w:hyperlink r:id="rId17" w:history="1">
        <w:r w:rsidR="00293F96" w:rsidRPr="00B34DBE">
          <w:rPr>
            <w:color w:val="0000FF"/>
            <w:szCs w:val="24"/>
            <w:u w:val="single"/>
            <w:lang w:val="en-US"/>
          </w:rPr>
          <w:t>Recommendation ITU-R M.1457</w:t>
        </w:r>
      </w:hyperlink>
      <w:r w:rsidR="00293F96" w:rsidRPr="00B34DBE">
        <w:rPr>
          <w:lang w:val="en-US"/>
        </w:rPr>
        <w:t xml:space="preserve">: Detailed specifications of </w:t>
      </w:r>
      <w:r w:rsidR="00293F96" w:rsidRPr="00B16B78">
        <w:rPr>
          <w:lang w:val="en-US"/>
        </w:rPr>
        <w:t xml:space="preserve">the </w:t>
      </w:r>
      <w:ins w:id="28" w:author="ohtsuki0311" w:date="2013-04-18T19:23:00Z">
        <w:r w:rsidR="00293F96">
          <w:rPr>
            <w:rFonts w:hint="eastAsia"/>
            <w:lang w:val="en-US" w:eastAsia="ja-JP"/>
          </w:rPr>
          <w:t>terrestrial</w:t>
        </w:r>
      </w:ins>
      <w:r w:rsidR="00293F96" w:rsidRPr="00B16B78">
        <w:rPr>
          <w:lang w:val="en-US" w:eastAsia="ja-JP"/>
        </w:rPr>
        <w:t xml:space="preserve"> </w:t>
      </w:r>
      <w:r w:rsidR="00293F96" w:rsidRPr="00B16B78">
        <w:rPr>
          <w:lang w:val="en-US"/>
        </w:rPr>
        <w:t>radio interfaces</w:t>
      </w:r>
      <w:r w:rsidR="00293F96" w:rsidRPr="00B34DBE">
        <w:rPr>
          <w:lang w:val="en-US"/>
        </w:rPr>
        <w:t xml:space="preserve"> of International Mobile Telecommunications-2000 (IMT-2000).</w:t>
      </w:r>
    </w:p>
    <w:p w:rsidR="00293F96" w:rsidRPr="002A42AD" w:rsidRDefault="00293F96">
      <w:pPr>
        <w:rPr>
          <w:lang w:val="en-US" w:eastAsia="ja-JP"/>
        </w:rPr>
        <w:pPrChange w:id="29" w:author="ohtsuki" w:date="2013-05-21T14:29:00Z">
          <w:pPr>
            <w:tabs>
              <w:tab w:val="clear" w:pos="1134"/>
              <w:tab w:val="clear" w:pos="1871"/>
              <w:tab w:val="clear" w:pos="2268"/>
              <w:tab w:val="left" w:pos="794"/>
              <w:tab w:val="left" w:pos="1191"/>
              <w:tab w:val="left" w:pos="1588"/>
              <w:tab w:val="left" w:pos="1985"/>
            </w:tabs>
            <w:jc w:val="both"/>
            <w:textAlignment w:val="auto"/>
          </w:pPr>
        </w:pPrChange>
      </w:pPr>
      <w:ins w:id="30" w:author="ohtsuki" w:date="2013-05-21T14:29:00Z">
        <w:r w:rsidRPr="002A42AD">
          <w:rPr>
            <w:lang w:val="en-US" w:eastAsia="ja-JP"/>
            <w:rPrChange w:id="31" w:author="ohtsuki" w:date="2013-05-21T14:29:00Z">
              <w:rPr>
                <w:highlight w:val="lightGray"/>
                <w:lang w:val="en-US" w:eastAsia="ja-JP"/>
              </w:rPr>
            </w:rPrChange>
          </w:rPr>
          <w:fldChar w:fldCharType="begin"/>
        </w:r>
        <w:r w:rsidRPr="002A42AD">
          <w:rPr>
            <w:lang w:val="en-US" w:eastAsia="ja-JP"/>
            <w:rPrChange w:id="32" w:author="ohtsuki" w:date="2013-05-21T14:29:00Z">
              <w:rPr>
                <w:highlight w:val="lightGray"/>
                <w:lang w:val="en-US" w:eastAsia="ja-JP"/>
              </w:rPr>
            </w:rPrChange>
          </w:rPr>
          <w:instrText>HYPERLINK "http://www.itu.int/rec/R-REC-M.1801/recommendation.asp?lang=en&amp;parent=R-REC-M.1801-2-201302-I"</w:instrText>
        </w:r>
        <w:r w:rsidRPr="002A42AD">
          <w:rPr>
            <w:lang w:val="en-US" w:eastAsia="ja-JP"/>
            <w:rPrChange w:id="33" w:author="ohtsuki" w:date="2013-05-21T14:29:00Z">
              <w:rPr>
                <w:highlight w:val="lightGray"/>
                <w:lang w:val="en-US" w:eastAsia="ja-JP"/>
              </w:rPr>
            </w:rPrChange>
          </w:rPr>
          <w:fldChar w:fldCharType="separate"/>
        </w:r>
        <w:r w:rsidRPr="002A42AD">
          <w:rPr>
            <w:lang w:val="en-US" w:eastAsia="ja-JP"/>
            <w:rPrChange w:id="34" w:author="ohtsuki" w:date="2013-05-21T14:29:00Z">
              <w:rPr>
                <w:highlight w:val="lightGray"/>
                <w:lang w:val="en-US" w:eastAsia="ja-JP"/>
              </w:rPr>
            </w:rPrChange>
          </w:rPr>
          <w:t>Recommendation ITU-R M.1801</w:t>
        </w:r>
        <w:r w:rsidRPr="002A42AD">
          <w:rPr>
            <w:lang w:val="en-US" w:eastAsia="ja-JP"/>
            <w:rPrChange w:id="35" w:author="ohtsuki" w:date="2013-05-21T14:29:00Z">
              <w:rPr>
                <w:highlight w:val="lightGray"/>
                <w:lang w:val="en-US" w:eastAsia="ja-JP"/>
              </w:rPr>
            </w:rPrChange>
          </w:rPr>
          <w:fldChar w:fldCharType="end"/>
        </w:r>
        <w:r w:rsidRPr="002A42AD">
          <w:rPr>
            <w:lang w:val="en-US"/>
            <w:rPrChange w:id="36" w:author="ohtsuki" w:date="2013-05-21T14:29:00Z">
              <w:rPr>
                <w:highlight w:val="lightGray"/>
                <w:lang w:val="en-US"/>
              </w:rPr>
            </w:rPrChange>
          </w:rPr>
          <w:t>:</w:t>
        </w:r>
        <w:r w:rsidRPr="002A42AD">
          <w:rPr>
            <w:rPrChange w:id="37" w:author="ohtsuki" w:date="2013-05-21T14:29:00Z">
              <w:rPr>
                <w:highlight w:val="lightGray"/>
              </w:rPr>
            </w:rPrChange>
          </w:rPr>
          <w:t xml:space="preserve"> </w:t>
        </w:r>
        <w:r w:rsidRPr="002A42AD">
          <w:rPr>
            <w:lang w:val="en-US"/>
            <w:rPrChange w:id="38" w:author="ohtsuki" w:date="2013-05-21T14:29:00Z">
              <w:rPr>
                <w:highlight w:val="lightGray"/>
                <w:lang w:val="en-US"/>
              </w:rPr>
            </w:rPrChange>
          </w:rPr>
          <w:t>Radio interface standards for broadband wireless access systems, including mobile and nomadic applications, in the mobile service operating below 6 GHz</w:t>
        </w:r>
      </w:ins>
      <w:ins w:id="39" w:author="detraz" w:date="2013-05-23T11:44:00Z">
        <w:r w:rsidR="00526D04">
          <w:rPr>
            <w:lang w:val="en-US"/>
          </w:rPr>
          <w:t>.</w:t>
        </w:r>
      </w:ins>
    </w:p>
    <w:p w:rsidR="00293F96" w:rsidRPr="00E64CE8" w:rsidRDefault="00293F96" w:rsidP="00293F96">
      <w:pPr>
        <w:tabs>
          <w:tab w:val="clear" w:pos="1134"/>
          <w:tab w:val="clear" w:pos="1871"/>
          <w:tab w:val="clear" w:pos="2268"/>
          <w:tab w:val="left" w:pos="794"/>
          <w:tab w:val="left" w:pos="1191"/>
          <w:tab w:val="left" w:pos="1588"/>
          <w:tab w:val="left" w:pos="1985"/>
        </w:tabs>
        <w:jc w:val="both"/>
        <w:textAlignment w:val="auto"/>
        <w:rPr>
          <w:lang w:val="en-US"/>
        </w:rPr>
      </w:pPr>
      <w:ins w:id="40" w:author="ohtsuki" w:date="2013-05-22T14:26:00Z">
        <w:r>
          <w:rPr>
            <w:rFonts w:hint="eastAsia"/>
            <w:lang w:val="en-US" w:eastAsia="ja-JP"/>
          </w:rPr>
          <w:t>[</w:t>
        </w:r>
      </w:ins>
      <w:r>
        <w:fldChar w:fldCharType="begin"/>
      </w:r>
      <w:r>
        <w:instrText xml:space="preserve"> HYPERLINK "http://www.itu.int/rec/recommendation.asp?type=folders&amp;lang=e&amp;parent=T-REC-J.122" </w:instrText>
      </w:r>
      <w:r>
        <w:fldChar w:fldCharType="separate"/>
      </w:r>
      <w:del w:id="41" w:author="ohtsuki" w:date="2013-05-22T14:26:00Z">
        <w:r w:rsidRPr="00B34DBE" w:rsidDel="002B2A72">
          <w:rPr>
            <w:snapToGrid w:val="0"/>
            <w:color w:val="0000FF"/>
            <w:szCs w:val="24"/>
            <w:u w:val="single"/>
            <w:lang w:val="en-CA" w:eastAsia="ja-JP"/>
          </w:rPr>
          <w:delText>ITU-T</w:delText>
        </w:r>
      </w:del>
      <w:r w:rsidRPr="00B34DBE">
        <w:rPr>
          <w:snapToGrid w:val="0"/>
          <w:color w:val="0000FF"/>
          <w:szCs w:val="24"/>
          <w:u w:val="single"/>
          <w:lang w:val="en-CA" w:eastAsia="ja-JP"/>
        </w:rPr>
        <w:t xml:space="preserve"> Recommendation </w:t>
      </w:r>
      <w:ins w:id="42" w:author="ohtsuki" w:date="2013-05-22T14:26:00Z">
        <w:r w:rsidRPr="002B2A72">
          <w:rPr>
            <w:snapToGrid w:val="0"/>
            <w:color w:val="0000FF"/>
            <w:szCs w:val="24"/>
            <w:u w:val="single"/>
            <w:lang w:val="en-CA" w:eastAsia="ja-JP"/>
          </w:rPr>
          <w:t xml:space="preserve">ITU-T </w:t>
        </w:r>
      </w:ins>
      <w:r w:rsidRPr="00B34DBE">
        <w:rPr>
          <w:snapToGrid w:val="0"/>
          <w:color w:val="0000FF"/>
          <w:szCs w:val="24"/>
          <w:u w:val="single"/>
          <w:lang w:val="en-CA" w:eastAsia="ja-JP"/>
        </w:rPr>
        <w:t>J.122</w:t>
      </w:r>
      <w:r>
        <w:rPr>
          <w:snapToGrid w:val="0"/>
          <w:color w:val="0000FF"/>
          <w:szCs w:val="24"/>
          <w:u w:val="single"/>
          <w:lang w:val="en-CA" w:eastAsia="ja-JP"/>
        </w:rPr>
        <w:fldChar w:fldCharType="end"/>
      </w:r>
      <w:r w:rsidRPr="00B34DBE">
        <w:rPr>
          <w:snapToGrid w:val="0"/>
          <w:lang w:val="en-CA" w:eastAsia="ja-JP"/>
        </w:rPr>
        <w:t xml:space="preserve">: </w:t>
      </w:r>
      <w:r w:rsidRPr="00E64CE8">
        <w:rPr>
          <w:lang w:val="en-US"/>
        </w:rPr>
        <w:t>Second-generation transmission systems for interactive cable television services – IP cable modems</w:t>
      </w:r>
      <w:ins w:id="43" w:author="ohtsuki" w:date="2013-05-22T14:26:00Z">
        <w:r>
          <w:rPr>
            <w:rFonts w:hint="eastAsia"/>
            <w:lang w:val="en-US" w:eastAsia="ja-JP"/>
          </w:rPr>
          <w:t>]</w:t>
        </w:r>
      </w:ins>
      <w:r w:rsidRPr="00B34DBE">
        <w:rPr>
          <w:snapToGrid w:val="0"/>
          <w:lang w:val="en-CA" w:eastAsia="ja-JP"/>
        </w:rPr>
        <w:t>.</w:t>
      </w:r>
      <w:r w:rsidRPr="00B34DBE">
        <w:rPr>
          <w:color w:val="FFFFFF"/>
          <w:lang w:val="en-CA"/>
        </w:rPr>
        <w:t xml:space="preserve"> </w:t>
      </w:r>
    </w:p>
    <w:p w:rsidR="00293F96" w:rsidRPr="00293F96" w:rsidRDefault="00293F96" w:rsidP="00293F96">
      <w:pPr>
        <w:pStyle w:val="Heading1"/>
        <w:rPr>
          <w:rStyle w:val="Heading1Char1"/>
          <w:rFonts w:eastAsia="MS PGothic"/>
          <w:b/>
        </w:rPr>
      </w:pPr>
      <w:del w:id="44" w:author="ohtsuki0311" w:date="2013-04-12T14:45:00Z">
        <w:r w:rsidRPr="00293F96" w:rsidDel="00D75622">
          <w:rPr>
            <w:rStyle w:val="Heading1Char1"/>
            <w:rFonts w:eastAsia="MS PGothic"/>
            <w:b/>
          </w:rPr>
          <w:delText>4</w:delText>
        </w:r>
        <w:r w:rsidRPr="00293F96" w:rsidDel="00D75622">
          <w:rPr>
            <w:rStyle w:val="Heading1Char1"/>
            <w:rFonts w:eastAsia="MS PGothic"/>
            <w:b/>
          </w:rPr>
          <w:tab/>
        </w:r>
      </w:del>
      <w:r w:rsidRPr="00293F96">
        <w:rPr>
          <w:rStyle w:val="Heading1Char1"/>
          <w:rFonts w:eastAsia="MS PGothic"/>
          <w:b/>
        </w:rPr>
        <w:t>Acronyms and Abbreviations</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ATM</w:t>
      </w:r>
      <w:r w:rsidRPr="00B34DBE">
        <w:rPr>
          <w:lang w:val="en-US"/>
        </w:rPr>
        <w:tab/>
        <w:t>Asynchronous transfer mode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ATS</w:t>
      </w:r>
      <w:r w:rsidRPr="00B34DBE">
        <w:rPr>
          <w:lang w:val="en-US"/>
        </w:rPr>
        <w:tab/>
        <w:t>Abstract test suite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BRAN</w:t>
      </w:r>
      <w:r w:rsidRPr="00B34DBE">
        <w:rPr>
          <w:lang w:val="en-US"/>
        </w:rPr>
        <w:tab/>
        <w:t>Broadband radio access network (ETSI)</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BWA</w:t>
      </w:r>
      <w:r w:rsidRPr="00B34DBE">
        <w:rPr>
          <w:lang w:val="en-US"/>
        </w:rPr>
        <w:tab/>
        <w:t>Broadband wireless access</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CL</w:t>
      </w:r>
      <w:r w:rsidRPr="00B34DBE">
        <w:rPr>
          <w:lang w:val="en-US"/>
        </w:rPr>
        <w:tab/>
        <w:t>Convergence layer</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DLC</w:t>
      </w:r>
      <w:r w:rsidRPr="00B34DBE">
        <w:rPr>
          <w:lang w:val="en-US"/>
        </w:rPr>
        <w:tab/>
        <w:t>Data link control</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ETSI</w:t>
      </w:r>
      <w:r w:rsidRPr="00B34DBE">
        <w:rPr>
          <w:lang w:val="en-US"/>
        </w:rPr>
        <w:tab/>
        <w:t>European Telecommunications Standards Institute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FDD</w:t>
      </w:r>
      <w:r w:rsidRPr="00B34DBE">
        <w:rPr>
          <w:lang w:val="en-US"/>
        </w:rPr>
        <w:tab/>
        <w:t>Frequency division duplex</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FEC</w:t>
      </w:r>
      <w:r w:rsidRPr="00B34DBE">
        <w:rPr>
          <w:lang w:val="en-US"/>
        </w:rPr>
        <w:tab/>
        <w:t>Forward error correction</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HA</w:t>
      </w:r>
      <w:r w:rsidRPr="00B34DBE">
        <w:rPr>
          <w:lang w:val="en-US"/>
        </w:rPr>
        <w:tab/>
      </w:r>
      <w:proofErr w:type="spellStart"/>
      <w:r w:rsidRPr="00B34DBE">
        <w:rPr>
          <w:lang w:val="en-US"/>
        </w:rPr>
        <w:t>HiperACCESS</w:t>
      </w:r>
      <w:proofErr w:type="spellEnd"/>
      <w:r w:rsidRPr="00B34DBE">
        <w:rPr>
          <w:lang w:val="en-US"/>
        </w:rPr>
        <w:t xml:space="preserve"> (ETSI)</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proofErr w:type="spellStart"/>
      <w:r w:rsidRPr="00B34DBE">
        <w:rPr>
          <w:lang w:val="en-US"/>
        </w:rPr>
        <w:t>HiperACCESS</w:t>
      </w:r>
      <w:proofErr w:type="spellEnd"/>
      <w:r w:rsidRPr="00B34DBE">
        <w:rPr>
          <w:lang w:val="en-US"/>
        </w:rPr>
        <w:tab/>
        <w:t xml:space="preserve">High </w:t>
      </w:r>
      <w:proofErr w:type="spellStart"/>
      <w:r w:rsidRPr="00B34DBE">
        <w:rPr>
          <w:lang w:val="en-US"/>
        </w:rPr>
        <w:t>PERformance</w:t>
      </w:r>
      <w:proofErr w:type="spellEnd"/>
      <w:r w:rsidRPr="00B34DBE">
        <w:rPr>
          <w:lang w:val="en-US"/>
        </w:rPr>
        <w:t xml:space="preserve"> Radio ACCESS network</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proofErr w:type="spellStart"/>
      <w:r w:rsidRPr="00B34DBE">
        <w:rPr>
          <w:lang w:val="en-US"/>
        </w:rPr>
        <w:t>HiperMAN</w:t>
      </w:r>
      <w:proofErr w:type="spellEnd"/>
      <w:r w:rsidRPr="00B34DBE">
        <w:rPr>
          <w:lang w:val="en-US"/>
        </w:rPr>
        <w:tab/>
        <w:t xml:space="preserve">High </w:t>
      </w:r>
      <w:proofErr w:type="spellStart"/>
      <w:r w:rsidRPr="00B34DBE">
        <w:rPr>
          <w:lang w:val="en-US"/>
        </w:rPr>
        <w:t>PERformance</w:t>
      </w:r>
      <w:proofErr w:type="spellEnd"/>
      <w:r w:rsidRPr="00B34DBE">
        <w:rPr>
          <w:lang w:val="en-US"/>
        </w:rPr>
        <w:t xml:space="preserve"> Radio Metropolitan Area Network </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HM</w:t>
      </w:r>
      <w:r w:rsidRPr="00B34DBE">
        <w:rPr>
          <w:lang w:val="en-US"/>
        </w:rPr>
        <w:tab/>
      </w:r>
      <w:proofErr w:type="spellStart"/>
      <w:r w:rsidRPr="00B34DBE">
        <w:rPr>
          <w:lang w:val="en-US"/>
        </w:rPr>
        <w:t>HiperMAN</w:t>
      </w:r>
      <w:proofErr w:type="spellEnd"/>
      <w:r w:rsidRPr="00B34DBE">
        <w:rPr>
          <w:lang w:val="en-US"/>
        </w:rPr>
        <w:t xml:space="preserve"> (ETSI)</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IEEE</w:t>
      </w:r>
      <w:r w:rsidRPr="00B34DBE">
        <w:rPr>
          <w:lang w:val="en-US"/>
        </w:rPr>
        <w:tab/>
        <w:t>Institute of Electrical and Electronics Engineers</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IP</w:t>
      </w:r>
      <w:r w:rsidRPr="00B34DBE">
        <w:rPr>
          <w:lang w:val="en-US"/>
        </w:rPr>
        <w:tab/>
        <w:t>Internet Protocol</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LAN</w:t>
      </w:r>
      <w:r w:rsidRPr="00B34DBE">
        <w:rPr>
          <w:lang w:val="en-US"/>
        </w:rPr>
        <w:tab/>
        <w:t>Local area network</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proofErr w:type="spellStart"/>
      <w:r w:rsidRPr="00B34DBE">
        <w:rPr>
          <w:lang w:val="en-US"/>
        </w:rPr>
        <w:lastRenderedPageBreak/>
        <w:t>LoS</w:t>
      </w:r>
      <w:proofErr w:type="spellEnd"/>
      <w:r w:rsidRPr="00B34DBE">
        <w:rPr>
          <w:lang w:val="en-US"/>
        </w:rPr>
        <w:tab/>
        <w:t>Line of sight</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MAC</w:t>
      </w:r>
      <w:r w:rsidRPr="00B34DBE">
        <w:rPr>
          <w:lang w:val="en-US"/>
        </w:rPr>
        <w:tab/>
        <w:t>Medium access control (OSI layer)</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MAN</w:t>
      </w:r>
      <w:r w:rsidRPr="00B34DBE">
        <w:rPr>
          <w:lang w:val="en-US"/>
        </w:rPr>
        <w:tab/>
        <w:t>Metropolitan Area Network</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MIB</w:t>
      </w:r>
      <w:r w:rsidRPr="00B34DBE">
        <w:rPr>
          <w:lang w:val="en-US"/>
        </w:rPr>
        <w:tab/>
        <w:t>Management information base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MIMO</w:t>
      </w:r>
      <w:r w:rsidRPr="00B34DBE">
        <w:rPr>
          <w:lang w:val="en-US"/>
        </w:rPr>
        <w:tab/>
        <w:t>Multiple input multiple output</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proofErr w:type="spellStart"/>
      <w:r w:rsidRPr="00B34DBE">
        <w:rPr>
          <w:lang w:val="en-US"/>
        </w:rPr>
        <w:t>NLoS</w:t>
      </w:r>
      <w:proofErr w:type="spellEnd"/>
      <w:r w:rsidRPr="00B34DBE">
        <w:rPr>
          <w:lang w:val="en-US"/>
        </w:rPr>
        <w:tab/>
        <w:t>Non</w:t>
      </w:r>
      <w:r w:rsidRPr="00B34DBE">
        <w:rPr>
          <w:lang w:val="en-US"/>
        </w:rPr>
        <w:noBreakHyphen/>
        <w:t>line of sight</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OFDM</w:t>
      </w:r>
      <w:r w:rsidRPr="00B34DBE">
        <w:rPr>
          <w:lang w:val="en-US"/>
        </w:rPr>
        <w:tab/>
        <w:t>Orthogonal frequency-division multiplexing</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OFDMA</w:t>
      </w:r>
      <w:r w:rsidRPr="00B34DBE">
        <w:rPr>
          <w:lang w:val="en-US"/>
        </w:rPr>
        <w:tab/>
        <w:t>Orthogonal frequency-division multiple access</w:t>
      </w:r>
    </w:p>
    <w:p w:rsidR="00293F96" w:rsidRDefault="00293F96" w:rsidP="00293F96">
      <w:pPr>
        <w:tabs>
          <w:tab w:val="clear" w:pos="1134"/>
          <w:tab w:val="clear" w:pos="1871"/>
          <w:tab w:val="clear" w:pos="2268"/>
          <w:tab w:val="left" w:pos="1588"/>
          <w:tab w:val="left" w:pos="1985"/>
        </w:tabs>
        <w:spacing w:before="80"/>
        <w:jc w:val="both"/>
        <w:textAlignment w:val="auto"/>
        <w:rPr>
          <w:ins w:id="45" w:author="ohtsuki" w:date="2013-05-21T14:29:00Z"/>
          <w:color w:val="000000"/>
          <w:lang w:val="en-US" w:eastAsia="ja-JP"/>
        </w:rPr>
      </w:pPr>
      <w:r w:rsidRPr="00B34DBE">
        <w:rPr>
          <w:lang w:val="en-US"/>
        </w:rPr>
        <w:t>OSI</w:t>
      </w:r>
      <w:r w:rsidRPr="00B34DBE">
        <w:rPr>
          <w:lang w:val="en-US"/>
        </w:rPr>
        <w:tab/>
      </w:r>
      <w:r w:rsidRPr="00B34DBE">
        <w:rPr>
          <w:color w:val="000000"/>
          <w:lang w:val="en-US"/>
        </w:rPr>
        <w:t>Open systems interconnection</w:t>
      </w:r>
    </w:p>
    <w:p w:rsidR="00293F96" w:rsidRPr="00765D21" w:rsidRDefault="00293F96">
      <w:pPr>
        <w:tabs>
          <w:tab w:val="left" w:pos="1588"/>
        </w:tabs>
        <w:rPr>
          <w:lang w:eastAsia="ja-JP"/>
          <w:rPrChange w:id="46" w:author="ohtsuki" w:date="2013-05-21T14:29:00Z">
            <w:rPr>
              <w:color w:val="000000"/>
              <w:lang w:val="en-US" w:eastAsia="ja-JP"/>
            </w:rPr>
          </w:rPrChange>
        </w:rPr>
        <w:pPrChange w:id="47" w:author="ohtsuki" w:date="2013-05-21T14:29:00Z">
          <w:pPr>
            <w:tabs>
              <w:tab w:val="clear" w:pos="1134"/>
              <w:tab w:val="clear" w:pos="1871"/>
              <w:tab w:val="clear" w:pos="2268"/>
              <w:tab w:val="left" w:pos="1588"/>
              <w:tab w:val="left" w:pos="1985"/>
            </w:tabs>
            <w:spacing w:before="80"/>
            <w:jc w:val="both"/>
            <w:textAlignment w:val="auto"/>
          </w:pPr>
        </w:pPrChange>
      </w:pPr>
      <w:ins w:id="48" w:author="ohtsuki" w:date="2013-05-21T14:29:00Z">
        <w:r w:rsidRPr="00765D21">
          <w:rPr>
            <w:rPrChange w:id="49" w:author="ohtsuki" w:date="2013-05-21T14:30:00Z">
              <w:rPr>
                <w:highlight w:val="lightGray"/>
              </w:rPr>
            </w:rPrChange>
          </w:rPr>
          <w:t>PHS</w:t>
        </w:r>
        <w:r w:rsidRPr="00765D21">
          <w:rPr>
            <w:rPrChange w:id="50" w:author="ohtsuki" w:date="2013-05-21T14:30:00Z">
              <w:rPr>
                <w:highlight w:val="lightGray"/>
              </w:rPr>
            </w:rPrChange>
          </w:rPr>
          <w:tab/>
        </w:r>
      </w:ins>
      <w:ins w:id="51" w:author="detraz" w:date="2013-05-23T11:35:00Z">
        <w:r>
          <w:tab/>
        </w:r>
      </w:ins>
      <w:ins w:id="52" w:author="ohtsuki" w:date="2013-05-21T14:29:00Z">
        <w:r w:rsidRPr="00765D21">
          <w:rPr>
            <w:rPrChange w:id="53" w:author="ohtsuki" w:date="2013-05-21T14:30:00Z">
              <w:rPr>
                <w:highlight w:val="lightGray"/>
              </w:rPr>
            </w:rPrChange>
          </w:rPr>
          <w:t xml:space="preserve">Personal </w:t>
        </w:r>
        <w:proofErr w:type="spellStart"/>
        <w:r w:rsidRPr="00765D21">
          <w:rPr>
            <w:rPrChange w:id="54" w:author="ohtsuki" w:date="2013-05-21T14:30:00Z">
              <w:rPr>
                <w:highlight w:val="lightGray"/>
              </w:rPr>
            </w:rPrChange>
          </w:rPr>
          <w:t>handyphone</w:t>
        </w:r>
        <w:proofErr w:type="spellEnd"/>
        <w:r w:rsidRPr="00765D21">
          <w:rPr>
            <w:rPrChange w:id="55" w:author="ohtsuki" w:date="2013-05-21T14:30:00Z">
              <w:rPr>
                <w:highlight w:val="lightGray"/>
              </w:rPr>
            </w:rPrChange>
          </w:rPr>
          <w:t xml:space="preserve"> system</w:t>
        </w:r>
      </w:ins>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PHY</w:t>
      </w:r>
      <w:r w:rsidRPr="00B34DBE">
        <w:rPr>
          <w:lang w:val="en-US"/>
        </w:rPr>
        <w:tab/>
      </w:r>
      <w:proofErr w:type="spellStart"/>
      <w:r w:rsidRPr="00B34DBE">
        <w:rPr>
          <w:lang w:val="en-US"/>
        </w:rPr>
        <w:t>PHYsical</w:t>
      </w:r>
      <w:proofErr w:type="spellEnd"/>
      <w:r w:rsidRPr="00B34DBE">
        <w:rPr>
          <w:lang w:val="en-US"/>
        </w:rPr>
        <w:t xml:space="preserve"> (OSI layer)</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PICS</w:t>
      </w:r>
      <w:r w:rsidRPr="00B34DBE">
        <w:rPr>
          <w:lang w:val="en-US"/>
        </w:rPr>
        <w:tab/>
      </w:r>
      <w:r w:rsidRPr="00B34DBE">
        <w:rPr>
          <w:color w:val="000000"/>
          <w:lang w:val="en-US"/>
        </w:rPr>
        <w:t>Protocol implementation conformance statement</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proofErr w:type="spellStart"/>
      <w:r w:rsidRPr="00B34DBE">
        <w:rPr>
          <w:lang w:val="en-US"/>
        </w:rPr>
        <w:t>QoS</w:t>
      </w:r>
      <w:proofErr w:type="spellEnd"/>
      <w:r w:rsidRPr="00B34DBE">
        <w:rPr>
          <w:lang w:val="en-US"/>
        </w:rPr>
        <w:tab/>
        <w:t>Quality of service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RCT</w:t>
      </w:r>
      <w:r w:rsidRPr="00B34DBE">
        <w:rPr>
          <w:lang w:val="en-US"/>
        </w:rPr>
        <w:tab/>
      </w:r>
      <w:r w:rsidRPr="00B34DBE">
        <w:rPr>
          <w:color w:val="000000"/>
          <w:lang w:val="en-US"/>
        </w:rPr>
        <w:t>Radio conformance test</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SC</w:t>
      </w:r>
      <w:r w:rsidRPr="00B34DBE">
        <w:rPr>
          <w:lang w:val="en-US"/>
        </w:rPr>
        <w:tab/>
        <w:t>Single carrier</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SDO</w:t>
      </w:r>
      <w:r w:rsidRPr="00B34DBE">
        <w:rPr>
          <w:lang w:val="en-US"/>
        </w:rPr>
        <w:tab/>
        <w:t>Standards Development Organization</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SME</w:t>
      </w:r>
      <w:r w:rsidRPr="00B34DBE">
        <w:rPr>
          <w:lang w:val="en-US"/>
        </w:rPr>
        <w:tab/>
        <w:t>Small Medium Enterprise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SNMP</w:t>
      </w:r>
      <w:r w:rsidRPr="00B34DBE">
        <w:rPr>
          <w:lang w:val="en-US"/>
        </w:rPr>
        <w:tab/>
        <w:t>Simple network management protocol</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SOHO</w:t>
      </w:r>
      <w:r w:rsidRPr="00B34DBE">
        <w:rPr>
          <w:lang w:val="en-US"/>
        </w:rPr>
        <w:tab/>
        <w:t>Small Office Home Office</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TDD</w:t>
      </w:r>
      <w:r w:rsidRPr="00B34DBE">
        <w:rPr>
          <w:lang w:val="en-US"/>
        </w:rPr>
        <w:tab/>
        <w:t>Time division duplex</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TS</w:t>
      </w:r>
      <w:r w:rsidRPr="00B34DBE">
        <w:rPr>
          <w:lang w:val="en-US"/>
        </w:rPr>
        <w:tab/>
        <w:t>Technical specification (ETSI)</w:t>
      </w:r>
    </w:p>
    <w:p w:rsidR="00293F96" w:rsidRPr="00B34DBE" w:rsidRDefault="00293F96" w:rsidP="00293F96">
      <w:pPr>
        <w:tabs>
          <w:tab w:val="clear" w:pos="1134"/>
          <w:tab w:val="clear" w:pos="1871"/>
          <w:tab w:val="clear" w:pos="2268"/>
          <w:tab w:val="left" w:pos="1588"/>
          <w:tab w:val="left" w:pos="1985"/>
        </w:tabs>
        <w:spacing w:before="80"/>
        <w:jc w:val="both"/>
        <w:textAlignment w:val="auto"/>
        <w:rPr>
          <w:lang w:val="en-US"/>
        </w:rPr>
      </w:pPr>
      <w:r w:rsidRPr="00B34DBE">
        <w:rPr>
          <w:lang w:val="en-US"/>
        </w:rPr>
        <w:t>TSS&amp;TP</w:t>
      </w:r>
      <w:r w:rsidRPr="00B34DBE">
        <w:rPr>
          <w:lang w:val="en-US"/>
        </w:rPr>
        <w:tab/>
      </w:r>
      <w:r w:rsidRPr="00B34DBE">
        <w:rPr>
          <w:color w:val="000000"/>
          <w:lang w:val="en-US"/>
        </w:rPr>
        <w:t>Test suite structure and test purposes</w:t>
      </w:r>
    </w:p>
    <w:p w:rsidR="00293F96" w:rsidRDefault="00293F96" w:rsidP="00293F96">
      <w:pPr>
        <w:tabs>
          <w:tab w:val="clear" w:pos="1134"/>
          <w:tab w:val="clear" w:pos="1871"/>
          <w:tab w:val="clear" w:pos="2268"/>
          <w:tab w:val="left" w:pos="1588"/>
          <w:tab w:val="left" w:pos="1985"/>
        </w:tabs>
        <w:spacing w:before="80"/>
        <w:jc w:val="both"/>
        <w:textAlignment w:val="auto"/>
        <w:rPr>
          <w:ins w:id="56" w:author="ohtsuki" w:date="2013-05-21T14:31:00Z"/>
          <w:lang w:val="en-US" w:eastAsia="ja-JP"/>
        </w:rPr>
      </w:pPr>
      <w:proofErr w:type="spellStart"/>
      <w:r w:rsidRPr="00B34DBE">
        <w:rPr>
          <w:lang w:val="en-US"/>
        </w:rPr>
        <w:t>WirelessMAN</w:t>
      </w:r>
      <w:proofErr w:type="spellEnd"/>
      <w:r w:rsidRPr="00B34DBE">
        <w:rPr>
          <w:lang w:val="en-US"/>
        </w:rPr>
        <w:tab/>
        <w:t>Wireless Metropolitan Area Network (IEEE)</w:t>
      </w:r>
    </w:p>
    <w:p w:rsidR="00293F96" w:rsidRPr="0008098E" w:rsidRDefault="00293F96" w:rsidP="00293F96">
      <w:pPr>
        <w:pStyle w:val="enumlev1"/>
        <w:tabs>
          <w:tab w:val="left" w:pos="1588"/>
        </w:tabs>
        <w:ind w:left="0" w:firstLine="0"/>
        <w:rPr>
          <w:ins w:id="57" w:author="ohtsuki" w:date="2013-05-21T14:31:00Z"/>
          <w:lang w:val="en-US" w:eastAsia="ja-JP"/>
        </w:rPr>
      </w:pPr>
      <w:ins w:id="58" w:author="ohtsuki" w:date="2013-05-21T14:31:00Z">
        <w:r w:rsidRPr="00765D21">
          <w:rPr>
            <w:lang w:val="en-US" w:eastAsia="ja-JP"/>
            <w:rPrChange w:id="59" w:author="ohtsuki" w:date="2013-05-21T14:31:00Z">
              <w:rPr>
                <w:highlight w:val="lightGray"/>
                <w:lang w:val="en-US" w:eastAsia="ja-JP"/>
              </w:rPr>
            </w:rPrChange>
          </w:rPr>
          <w:t>XGP</w:t>
        </w:r>
        <w:r w:rsidRPr="00765D21">
          <w:rPr>
            <w:lang w:val="en-US"/>
            <w:rPrChange w:id="60" w:author="ohtsuki" w:date="2013-05-21T14:31:00Z">
              <w:rPr>
                <w:highlight w:val="lightGray"/>
                <w:lang w:val="en-US"/>
              </w:rPr>
            </w:rPrChange>
          </w:rPr>
          <w:tab/>
        </w:r>
        <w:r w:rsidRPr="00765D21">
          <w:rPr>
            <w:lang w:val="en-US"/>
            <w:rPrChange w:id="61" w:author="ohtsuki" w:date="2013-05-21T14:31:00Z">
              <w:rPr>
                <w:highlight w:val="lightGray"/>
                <w:lang w:val="en-US"/>
              </w:rPr>
            </w:rPrChange>
          </w:rPr>
          <w:tab/>
        </w:r>
        <w:proofErr w:type="spellStart"/>
        <w:r w:rsidRPr="00765D21">
          <w:rPr>
            <w:lang w:eastAsia="ja-JP"/>
            <w:rPrChange w:id="62" w:author="ohtsuki" w:date="2013-05-21T14:31:00Z">
              <w:rPr>
                <w:highlight w:val="lightGray"/>
                <w:lang w:eastAsia="ja-JP"/>
              </w:rPr>
            </w:rPrChange>
          </w:rPr>
          <w:t>eXtended</w:t>
        </w:r>
        <w:proofErr w:type="spellEnd"/>
        <w:r w:rsidRPr="00765D21">
          <w:rPr>
            <w:lang w:eastAsia="ja-JP"/>
            <w:rPrChange w:id="63" w:author="ohtsuki" w:date="2013-05-21T14:31:00Z">
              <w:rPr>
                <w:highlight w:val="lightGray"/>
                <w:lang w:eastAsia="ja-JP"/>
              </w:rPr>
            </w:rPrChange>
          </w:rPr>
          <w:t xml:space="preserve"> Global Platform</w:t>
        </w:r>
      </w:ins>
    </w:p>
    <w:p w:rsidR="00293F96" w:rsidRPr="00526D04" w:rsidRDefault="00293F96" w:rsidP="00252F0F">
      <w:pPr>
        <w:pStyle w:val="Normalaftertitle0"/>
        <w:spacing w:before="480"/>
      </w:pPr>
      <w:r w:rsidRPr="00526D04">
        <w:t xml:space="preserve">The ITU </w:t>
      </w:r>
      <w:proofErr w:type="spellStart"/>
      <w:r w:rsidRPr="00526D04">
        <w:t>Radiocommunication</w:t>
      </w:r>
      <w:proofErr w:type="spellEnd"/>
      <w:r w:rsidRPr="00526D04">
        <w:t xml:space="preserve"> Assembly,</w:t>
      </w:r>
    </w:p>
    <w:p w:rsidR="00293F96" w:rsidRDefault="00293F96" w:rsidP="00293F96">
      <w:pPr>
        <w:pStyle w:val="Call"/>
        <w:rPr>
          <w:ins w:id="64" w:author="1907298" w:date="2013-04-15T10:07:00Z"/>
          <w:lang w:val="en-US" w:eastAsia="ja-JP"/>
        </w:rPr>
      </w:pPr>
      <w:ins w:id="65" w:author="ohtsuki0311" w:date="2013-04-01T13:34:00Z">
        <w:r w:rsidRPr="00293F96">
          <w:t>c</w:t>
        </w:r>
        <w:proofErr w:type="spellStart"/>
        <w:r>
          <w:rPr>
            <w:rFonts w:hint="eastAsia"/>
            <w:lang w:val="en-US" w:eastAsia="ja-JP"/>
          </w:rPr>
          <w:t>onsidering</w:t>
        </w:r>
      </w:ins>
      <w:proofErr w:type="spellEnd"/>
    </w:p>
    <w:p w:rsidR="00293F96" w:rsidRPr="00B16B78" w:rsidRDefault="00293F96" w:rsidP="00293F96">
      <w:pPr>
        <w:rPr>
          <w:ins w:id="66" w:author="ohtsuki0311" w:date="2013-04-18T19:21:00Z"/>
          <w:lang w:val="en-US" w:eastAsia="ja-JP"/>
        </w:rPr>
      </w:pPr>
      <w:ins w:id="67" w:author="ohtsuki0311" w:date="2013-04-18T19:21:00Z">
        <w:r w:rsidRPr="00AB3452">
          <w:rPr>
            <w:i/>
            <w:iCs/>
            <w:lang w:val="en-US" w:eastAsia="ja-JP"/>
          </w:rPr>
          <w:t>a)</w:t>
        </w:r>
      </w:ins>
      <w:ins w:id="68" w:author="Song, Xiaojing" w:date="2013-05-14T15:57:00Z">
        <w:r>
          <w:rPr>
            <w:i/>
            <w:iCs/>
            <w:lang w:val="en-US" w:eastAsia="ja-JP"/>
          </w:rPr>
          <w:tab/>
        </w:r>
      </w:ins>
      <w:ins w:id="69" w:author="ohtsuki0311" w:date="2013-04-18T19:21:00Z">
        <w:r w:rsidRPr="00B9728C">
          <w:rPr>
            <w:lang w:val="en-US" w:eastAsia="ja-JP"/>
          </w:rPr>
          <w:t xml:space="preserve">that </w:t>
        </w:r>
        <w:r w:rsidRPr="00B9728C">
          <w:t xml:space="preserve">it is useful </w:t>
        </w:r>
      </w:ins>
      <w:ins w:id="70" w:author="ohtsuki" w:date="2013-05-22T14:12:00Z">
        <w:r>
          <w:rPr>
            <w:rFonts w:hint="eastAsia"/>
            <w:lang w:eastAsia="ja-JP"/>
          </w:rPr>
          <w:t xml:space="preserve">to identify standards </w:t>
        </w:r>
      </w:ins>
      <w:ins w:id="71" w:author="ohtsuki0311" w:date="2013-04-18T19:21:00Z">
        <w:r w:rsidRPr="00B9728C">
          <w:t xml:space="preserve">for broadband wireless access (BWA) systems </w:t>
        </w:r>
        <w:r w:rsidRPr="00B9728C">
          <w:rPr>
            <w:szCs w:val="28"/>
          </w:rPr>
          <w:t>in the fixed service</w:t>
        </w:r>
        <w:r w:rsidRPr="00B9728C">
          <w:t xml:space="preserve"> for international use;</w:t>
        </w:r>
      </w:ins>
    </w:p>
    <w:p w:rsidR="00293F96" w:rsidRPr="00B16B78" w:rsidRDefault="00293F96" w:rsidP="00293F96">
      <w:pPr>
        <w:rPr>
          <w:ins w:id="72" w:author="ohtsuki0311" w:date="2013-04-01T14:31:00Z"/>
          <w:lang w:eastAsia="ja-JP"/>
        </w:rPr>
      </w:pPr>
      <w:ins w:id="73" w:author="ohtsuki0311" w:date="2013-04-18T19:21:00Z">
        <w:r w:rsidRPr="00AB3452">
          <w:rPr>
            <w:i/>
            <w:iCs/>
            <w:lang w:val="en-US" w:eastAsia="ja-JP"/>
          </w:rPr>
          <w:t>b</w:t>
        </w:r>
      </w:ins>
      <w:ins w:id="74" w:author="ohtsuki0311" w:date="2013-04-01T15:59:00Z">
        <w:r w:rsidRPr="00AB3452">
          <w:rPr>
            <w:i/>
            <w:iCs/>
            <w:lang w:val="en-US" w:eastAsia="ja-JP"/>
          </w:rPr>
          <w:t>)</w:t>
        </w:r>
        <w:r w:rsidRPr="00B16B78">
          <w:rPr>
            <w:lang w:val="en-US" w:eastAsia="ja-JP"/>
          </w:rPr>
          <w:tab/>
        </w:r>
      </w:ins>
      <w:ins w:id="75" w:author="ohtsuki0311" w:date="2013-04-01T14:02:00Z">
        <w:r w:rsidRPr="00B9728C">
          <w:rPr>
            <w:lang w:val="en-US"/>
          </w:rPr>
          <w:t>that</w:t>
        </w:r>
        <w:r w:rsidRPr="00B16B78">
          <w:rPr>
            <w:lang w:eastAsia="ja-JP"/>
          </w:rPr>
          <w:t xml:space="preserve"> </w:t>
        </w:r>
      </w:ins>
      <w:ins w:id="76" w:author="ohtsuki0311" w:date="2013-04-01T14:03:00Z">
        <w:r w:rsidRPr="00B16B78">
          <w:rPr>
            <w:lang w:eastAsia="ja-JP"/>
          </w:rPr>
          <w:t xml:space="preserve">the </w:t>
        </w:r>
      </w:ins>
      <w:ins w:id="77" w:author="ohtsuki0311" w:date="2013-04-10T20:57:00Z">
        <w:r w:rsidRPr="00B16B78">
          <w:rPr>
            <w:lang w:eastAsia="ja-JP"/>
          </w:rPr>
          <w:t>standards</w:t>
        </w:r>
      </w:ins>
      <w:ins w:id="78" w:author="ohtsuki0311" w:date="2013-04-01T14:14:00Z">
        <w:r w:rsidRPr="00B16B78">
          <w:rPr>
            <w:lang w:eastAsia="ja-JP"/>
          </w:rPr>
          <w:t xml:space="preserve"> </w:t>
        </w:r>
      </w:ins>
      <w:ins w:id="79" w:author="ohtsuki0311" w:date="2013-04-01T14:03:00Z">
        <w:r w:rsidRPr="00B16B78">
          <w:rPr>
            <w:lang w:eastAsia="ja-JP"/>
          </w:rPr>
          <w:t xml:space="preserve"> for </w:t>
        </w:r>
      </w:ins>
      <w:ins w:id="80" w:author="ohtsuki0311" w:date="2013-04-01T15:08:00Z">
        <w:r w:rsidRPr="00B16B78">
          <w:rPr>
            <w:lang w:eastAsia="ja-JP"/>
          </w:rPr>
          <w:t>BWA</w:t>
        </w:r>
      </w:ins>
      <w:ins w:id="81" w:author="ohtsuki0311" w:date="2013-04-01T14:03:00Z">
        <w:r w:rsidRPr="00B16B78">
          <w:rPr>
            <w:lang w:eastAsia="ja-JP"/>
          </w:rPr>
          <w:t xml:space="preserve"> systems in the fixed servi</w:t>
        </w:r>
      </w:ins>
      <w:ins w:id="82" w:author="ohtsuki0311" w:date="2013-04-01T14:14:00Z">
        <w:r w:rsidRPr="00B16B78">
          <w:rPr>
            <w:lang w:eastAsia="ja-JP"/>
          </w:rPr>
          <w:t xml:space="preserve">ces are developed by standardization </w:t>
        </w:r>
      </w:ins>
      <w:ins w:id="83" w:author="ohtsuki0311" w:date="2013-04-18T19:22:00Z">
        <w:r w:rsidRPr="00B16B78">
          <w:rPr>
            <w:lang w:eastAsia="ja-JP"/>
          </w:rPr>
          <w:t>development</w:t>
        </w:r>
      </w:ins>
      <w:ins w:id="84" w:author="1907298" w:date="2013-04-15T10:04:00Z">
        <w:r w:rsidRPr="00B16B78">
          <w:rPr>
            <w:lang w:eastAsia="ja-JP"/>
          </w:rPr>
          <w:t xml:space="preserve"> </w:t>
        </w:r>
      </w:ins>
      <w:ins w:id="85" w:author="ohtsuki0311" w:date="2013-04-01T14:14:00Z">
        <w:r w:rsidRPr="00B16B78">
          <w:rPr>
            <w:lang w:eastAsia="ja-JP"/>
          </w:rPr>
          <w:t>bodies with broad international participation</w:t>
        </w:r>
      </w:ins>
      <w:ins w:id="86" w:author="ohtsuki0311" w:date="2013-04-01T14:31:00Z">
        <w:r w:rsidRPr="00B16B78">
          <w:rPr>
            <w:lang w:eastAsia="ja-JP"/>
          </w:rPr>
          <w:t>;</w:t>
        </w:r>
      </w:ins>
    </w:p>
    <w:p w:rsidR="00293F96" w:rsidRPr="00B16B78" w:rsidRDefault="00293F96" w:rsidP="00293F96">
      <w:pPr>
        <w:rPr>
          <w:ins w:id="87" w:author="ohtsuki0311" w:date="2013-04-01T15:00:00Z"/>
          <w:lang w:eastAsia="ja-JP"/>
        </w:rPr>
      </w:pPr>
      <w:ins w:id="88" w:author="ohtsuki0311" w:date="2013-04-18T19:22:00Z">
        <w:del w:id="89" w:author="ohtsuki" w:date="2013-05-22T14:22:00Z">
          <w:r w:rsidRPr="00AB3452" w:rsidDel="00A97E8A">
            <w:rPr>
              <w:i/>
              <w:iCs/>
              <w:lang w:val="en-US" w:eastAsia="ja-JP"/>
            </w:rPr>
            <w:delText>d</w:delText>
          </w:r>
        </w:del>
      </w:ins>
      <w:ins w:id="90" w:author="ohtsuki" w:date="2013-05-22T14:22:00Z">
        <w:r>
          <w:rPr>
            <w:rFonts w:hint="eastAsia"/>
            <w:i/>
            <w:iCs/>
            <w:lang w:val="en-US" w:eastAsia="ja-JP"/>
          </w:rPr>
          <w:t>c</w:t>
        </w:r>
      </w:ins>
      <w:ins w:id="91" w:author="ohtsuki0311" w:date="2013-04-01T16:00:00Z">
        <w:r w:rsidRPr="00AB3452">
          <w:rPr>
            <w:i/>
            <w:iCs/>
            <w:lang w:val="en-US" w:eastAsia="ja-JP"/>
          </w:rPr>
          <w:t>)</w:t>
        </w:r>
        <w:r w:rsidRPr="00B16B78">
          <w:rPr>
            <w:lang w:eastAsia="ja-JP"/>
          </w:rPr>
          <w:tab/>
        </w:r>
      </w:ins>
      <w:ins w:id="92" w:author="ohtsuki0311" w:date="2013-04-01T15:04:00Z">
        <w:r w:rsidRPr="00B16B78">
          <w:rPr>
            <w:lang w:eastAsia="ja-JP"/>
          </w:rPr>
          <w:t xml:space="preserve">that </w:t>
        </w:r>
      </w:ins>
      <w:ins w:id="93" w:author="ohtsuki0311" w:date="2013-04-10T20:58:00Z">
        <w:r w:rsidRPr="00B16B78">
          <w:rPr>
            <w:lang w:eastAsia="ja-JP"/>
          </w:rPr>
          <w:t>stand</w:t>
        </w:r>
      </w:ins>
      <w:ins w:id="94" w:author="ohtsuki0311" w:date="2013-04-18T19:22:00Z">
        <w:r w:rsidRPr="00B16B78">
          <w:rPr>
            <w:lang w:eastAsia="ja-JP"/>
          </w:rPr>
          <w:t>a</w:t>
        </w:r>
      </w:ins>
      <w:ins w:id="95" w:author="ohtsuki0311" w:date="2013-04-10T20:58:00Z">
        <w:r w:rsidRPr="00B16B78">
          <w:rPr>
            <w:lang w:eastAsia="ja-JP"/>
          </w:rPr>
          <w:t>rds</w:t>
        </w:r>
      </w:ins>
      <w:ins w:id="96" w:author="ohtsuki0311" w:date="2013-04-01T14:46:00Z">
        <w:r w:rsidRPr="00B16B78">
          <w:rPr>
            <w:lang w:eastAsia="ja-JP"/>
          </w:rPr>
          <w:t xml:space="preserve"> </w:t>
        </w:r>
      </w:ins>
      <w:ins w:id="97" w:author="ohtsuki0311" w:date="2013-04-01T15:00:00Z">
        <w:r w:rsidRPr="00B16B78">
          <w:rPr>
            <w:lang w:eastAsia="ja-JP"/>
          </w:rPr>
          <w:t>for systems operating in the mobile service can be utilized to provide fixed BWA</w:t>
        </w:r>
      </w:ins>
      <w:ins w:id="98" w:author="ohtsuki0311" w:date="2013-04-18T19:22:00Z">
        <w:r w:rsidRPr="00B16B78">
          <w:rPr>
            <w:lang w:eastAsia="ja-JP"/>
          </w:rPr>
          <w:t>;</w:t>
        </w:r>
      </w:ins>
    </w:p>
    <w:p w:rsidR="00293F96" w:rsidRPr="00B16B78" w:rsidRDefault="00293F96" w:rsidP="00293F96">
      <w:pPr>
        <w:rPr>
          <w:ins w:id="99" w:author="ohtsuki0311" w:date="2013-04-01T13:56:00Z"/>
          <w:lang w:val="en-US" w:eastAsia="ja-JP"/>
        </w:rPr>
      </w:pPr>
      <w:ins w:id="100" w:author="ohtsuki0311" w:date="2013-04-18T19:22:00Z">
        <w:del w:id="101" w:author="ohtsuki" w:date="2013-05-22T14:22:00Z">
          <w:r w:rsidRPr="00AB3452" w:rsidDel="00A97E8A">
            <w:rPr>
              <w:i/>
              <w:iCs/>
              <w:lang w:val="en-US" w:eastAsia="ja-JP"/>
            </w:rPr>
            <w:delText>e</w:delText>
          </w:r>
        </w:del>
      </w:ins>
      <w:ins w:id="102" w:author="ohtsuki" w:date="2013-05-22T14:22:00Z">
        <w:r>
          <w:rPr>
            <w:rFonts w:hint="eastAsia"/>
            <w:i/>
            <w:iCs/>
            <w:lang w:val="en-US" w:eastAsia="ja-JP"/>
          </w:rPr>
          <w:t>d</w:t>
        </w:r>
      </w:ins>
      <w:ins w:id="103" w:author="ohtsuki0311" w:date="2013-04-01T16:00:00Z">
        <w:r w:rsidRPr="00AB3452">
          <w:rPr>
            <w:i/>
            <w:iCs/>
            <w:lang w:val="en-US" w:eastAsia="ja-JP"/>
          </w:rPr>
          <w:t>)</w:t>
        </w:r>
        <w:r w:rsidRPr="00B16B78">
          <w:rPr>
            <w:lang w:eastAsia="ja-JP"/>
          </w:rPr>
          <w:tab/>
        </w:r>
      </w:ins>
      <w:ins w:id="104" w:author="ohtsuki0311" w:date="2013-04-01T15:04:00Z">
        <w:r w:rsidRPr="00B16B78">
          <w:rPr>
            <w:lang w:eastAsia="ja-JP"/>
          </w:rPr>
          <w:t xml:space="preserve">that </w:t>
        </w:r>
      </w:ins>
      <w:ins w:id="105" w:author="ohtsuki0311" w:date="2013-04-10T20:58:00Z">
        <w:r w:rsidRPr="00B16B78">
          <w:rPr>
            <w:lang w:eastAsia="ja-JP"/>
          </w:rPr>
          <w:t>standards</w:t>
        </w:r>
      </w:ins>
      <w:ins w:id="106" w:author="ohtsuki0311" w:date="2013-04-01T15:01:00Z">
        <w:r w:rsidRPr="00B16B78">
          <w:rPr>
            <w:lang w:eastAsia="ja-JP"/>
          </w:rPr>
          <w:t xml:space="preserve"> for BWA support a wide range of fixed and nomadic broadband applications, </w:t>
        </w:r>
      </w:ins>
      <w:ins w:id="107" w:author="ohtsuki" w:date="2013-05-22T14:21:00Z">
        <w:r w:rsidRPr="00B16B78">
          <w:rPr>
            <w:lang w:eastAsia="ja-JP"/>
          </w:rPr>
          <w:t>such as voice and videoconferencing</w:t>
        </w:r>
        <w:r>
          <w:rPr>
            <w:rFonts w:hint="eastAsia"/>
            <w:lang w:eastAsia="ja-JP"/>
          </w:rPr>
          <w:t>,</w:t>
        </w:r>
        <w:r w:rsidRPr="00B16B78">
          <w:rPr>
            <w:lang w:eastAsia="ja-JP"/>
          </w:rPr>
          <w:t xml:space="preserve"> </w:t>
        </w:r>
      </w:ins>
      <w:ins w:id="108" w:author="ohtsuki0311" w:date="2013-04-01T15:01:00Z">
        <w:r w:rsidRPr="00B16B78">
          <w:rPr>
            <w:lang w:eastAsia="ja-JP"/>
          </w:rPr>
          <w:t xml:space="preserve">in urban, suburban, and </w:t>
        </w:r>
      </w:ins>
      <w:ins w:id="109" w:author="ohtsuki0311" w:date="2013-04-12T15:42:00Z">
        <w:r w:rsidRPr="00B16B78">
          <w:rPr>
            <w:lang w:eastAsia="ja-JP"/>
          </w:rPr>
          <w:t xml:space="preserve">rural </w:t>
        </w:r>
      </w:ins>
      <w:ins w:id="110" w:author="ohtsuki0311" w:date="2013-04-01T15:01:00Z">
        <w:r w:rsidRPr="00B16B78">
          <w:rPr>
            <w:lang w:eastAsia="ja-JP"/>
          </w:rPr>
          <w:t>areas</w:t>
        </w:r>
      </w:ins>
      <w:ins w:id="111" w:author="ohtsuki0311" w:date="2013-04-01T15:04:00Z">
        <w:r w:rsidRPr="00B16B78">
          <w:rPr>
            <w:lang w:eastAsia="ja-JP"/>
          </w:rPr>
          <w:t>,</w:t>
        </w:r>
      </w:ins>
    </w:p>
    <w:p w:rsidR="00293F96" w:rsidRPr="00B34DBE" w:rsidRDefault="00293F96" w:rsidP="00293F96">
      <w:pPr>
        <w:pStyle w:val="Call"/>
        <w:rPr>
          <w:lang w:val="en-US"/>
        </w:rPr>
      </w:pPr>
      <w:r w:rsidRPr="00B16B78">
        <w:rPr>
          <w:lang w:val="en-US"/>
        </w:rPr>
        <w:t>noting</w:t>
      </w:r>
    </w:p>
    <w:p w:rsidR="00293F96" w:rsidRPr="00B34DBE" w:rsidRDefault="00293F96" w:rsidP="00293F96">
      <w:pPr>
        <w:rPr>
          <w:lang w:val="en-US" w:eastAsia="ja-JP"/>
        </w:rPr>
      </w:pPr>
      <w:r w:rsidRPr="00AB3452">
        <w:rPr>
          <w:i/>
          <w:iCs/>
          <w:lang w:val="en-US"/>
        </w:rPr>
        <w:t>a)</w:t>
      </w:r>
      <w:r w:rsidRPr="00AB3452">
        <w:rPr>
          <w:i/>
          <w:iCs/>
          <w:lang w:val="en-US"/>
        </w:rPr>
        <w:tab/>
      </w:r>
      <w:r w:rsidRPr="00B34DBE">
        <w:rPr>
          <w:lang w:val="en-US"/>
        </w:rPr>
        <w:t xml:space="preserve">Recommendation ITU-R </w:t>
      </w:r>
      <w:hyperlink r:id="rId18" w:history="1">
        <w:r w:rsidRPr="00B34DBE">
          <w:rPr>
            <w:color w:val="0000FF"/>
            <w:szCs w:val="24"/>
            <w:u w:val="single"/>
            <w:lang w:val="en-US"/>
          </w:rPr>
          <w:t>F.1499</w:t>
        </w:r>
      </w:hyperlink>
      <w:r w:rsidRPr="00B34DBE">
        <w:rPr>
          <w:lang w:val="en-US"/>
        </w:rPr>
        <w:t>, which specifies radio transmission systems for fixed broadband wireless access (BWA) based on cable modem standards;</w:t>
      </w:r>
    </w:p>
    <w:p w:rsidR="00293F96" w:rsidRPr="00B34DBE" w:rsidRDefault="00293F96" w:rsidP="00293F96">
      <w:pPr>
        <w:rPr>
          <w:lang w:val="en-US" w:eastAsia="ja-JP"/>
        </w:rPr>
      </w:pPr>
      <w:r w:rsidRPr="00AB3452">
        <w:rPr>
          <w:i/>
          <w:iCs/>
          <w:lang w:val="en-US"/>
        </w:rPr>
        <w:t>b)</w:t>
      </w:r>
      <w:r w:rsidRPr="00B34DBE">
        <w:rPr>
          <w:lang w:val="en-US"/>
        </w:rPr>
        <w:tab/>
        <w:t>the Handbook on Fixed Wireless Access (Volume 1 of the Land Mobile (including Wireless Access)), which also includes a number of proprietary solutions for fixed BWA;</w:t>
      </w:r>
    </w:p>
    <w:p w:rsidR="00293F96" w:rsidRPr="00B34DBE" w:rsidRDefault="00293F96" w:rsidP="00293F96">
      <w:pPr>
        <w:rPr>
          <w:lang w:val="en-US"/>
        </w:rPr>
      </w:pPr>
      <w:r w:rsidRPr="00AB3452">
        <w:rPr>
          <w:i/>
          <w:iCs/>
          <w:lang w:val="en-US"/>
        </w:rPr>
        <w:t>c)</w:t>
      </w:r>
      <w:r w:rsidRPr="00B34DBE">
        <w:rPr>
          <w:lang w:val="en-US" w:eastAsia="ja-JP"/>
        </w:rPr>
        <w:tab/>
        <w:t xml:space="preserve">Recommendation ITU-R F.1401, which provides considerations for the </w:t>
      </w:r>
      <w:r w:rsidRPr="00B34DBE">
        <w:rPr>
          <w:lang w:val="en-US"/>
        </w:rPr>
        <w:t>identification of possible frequency bands for fixed wireless access and related sharing studies;</w:t>
      </w:r>
    </w:p>
    <w:p w:rsidR="00293F96" w:rsidRPr="00B34DBE" w:rsidRDefault="00293F96" w:rsidP="00293F96">
      <w:pPr>
        <w:rPr>
          <w:lang w:val="en-US"/>
        </w:rPr>
      </w:pPr>
      <w:r w:rsidRPr="00AB3452">
        <w:rPr>
          <w:i/>
          <w:iCs/>
          <w:lang w:val="en-US"/>
        </w:rPr>
        <w:t>d)</w:t>
      </w:r>
      <w:r w:rsidRPr="00B34DBE">
        <w:rPr>
          <w:lang w:val="en-US"/>
        </w:rPr>
        <w:tab/>
        <w:t>Recommendation ITU-R M.1450, which recommends broadband radio local area networks standards;</w:t>
      </w:r>
    </w:p>
    <w:p w:rsidR="00293F96" w:rsidRDefault="00293F96" w:rsidP="00293F96">
      <w:pPr>
        <w:rPr>
          <w:ins w:id="112" w:author="ohtsuki" w:date="2013-05-21T14:32:00Z"/>
          <w:lang w:val="en-US" w:eastAsia="ja-JP"/>
        </w:rPr>
      </w:pPr>
      <w:r w:rsidRPr="00AB3452">
        <w:rPr>
          <w:i/>
          <w:iCs/>
          <w:lang w:val="en-US"/>
        </w:rPr>
        <w:t>e)</w:t>
      </w:r>
      <w:r w:rsidRPr="00B34DBE">
        <w:rPr>
          <w:lang w:val="en-US"/>
        </w:rPr>
        <w:tab/>
        <w:t xml:space="preserve">Recommendation ITU-R M.1457, which recommends IMT-2000 </w:t>
      </w:r>
      <w:ins w:id="113" w:author="ohtsuki0311" w:date="2013-04-01T13:58:00Z">
        <w:r>
          <w:rPr>
            <w:lang w:val="en-US" w:eastAsia="ja-JP"/>
          </w:rPr>
          <w:t>terrestrial</w:t>
        </w:r>
        <w:r>
          <w:rPr>
            <w:rFonts w:hint="eastAsia"/>
            <w:lang w:val="en-US" w:eastAsia="ja-JP"/>
          </w:rPr>
          <w:t xml:space="preserve"> </w:t>
        </w:r>
      </w:ins>
      <w:r w:rsidRPr="00B34DBE">
        <w:rPr>
          <w:lang w:val="en-US"/>
        </w:rPr>
        <w:t>radio interface standards, some of which may also be used to provide fixed BWA</w:t>
      </w:r>
      <w:del w:id="114" w:author="ohtsuki0311" w:date="2013-04-01T15:57:00Z">
        <w:r w:rsidRPr="00B34DBE" w:rsidDel="000C4A4F">
          <w:rPr>
            <w:lang w:val="en-US"/>
          </w:rPr>
          <w:delText>,</w:delText>
        </w:r>
      </w:del>
      <w:ins w:id="115" w:author="ohtsuki0311" w:date="2013-04-01T15:57:00Z">
        <w:r>
          <w:rPr>
            <w:rFonts w:hint="eastAsia"/>
            <w:lang w:val="en-US" w:eastAsia="ja-JP"/>
          </w:rPr>
          <w:t>;</w:t>
        </w:r>
      </w:ins>
    </w:p>
    <w:p w:rsidR="00293F96" w:rsidRDefault="00293F96" w:rsidP="00293F96">
      <w:pPr>
        <w:rPr>
          <w:ins w:id="116" w:author="ohtsuki" w:date="2013-05-22T14:29:00Z"/>
          <w:lang w:val="en-US" w:eastAsia="ja-JP"/>
        </w:rPr>
      </w:pPr>
      <w:ins w:id="117" w:author="ohtsuki" w:date="2013-05-21T14:32:00Z">
        <w:r w:rsidRPr="004B48AD">
          <w:rPr>
            <w:i/>
            <w:iCs/>
            <w:lang w:val="en-US" w:eastAsia="ja-JP"/>
          </w:rPr>
          <w:t>f</w:t>
        </w:r>
        <w:r w:rsidRPr="004B48AD">
          <w:rPr>
            <w:i/>
            <w:iCs/>
            <w:lang w:val="en-US"/>
          </w:rPr>
          <w:t>)</w:t>
        </w:r>
        <w:r w:rsidRPr="004B48AD">
          <w:rPr>
            <w:lang w:val="en-US"/>
          </w:rPr>
          <w:tab/>
        </w:r>
        <w:r w:rsidRPr="004B48AD">
          <w:rPr>
            <w:lang w:val="en-US" w:eastAsia="ja-JP"/>
          </w:rPr>
          <w:t>Recommendation ITU-R M.1801</w:t>
        </w:r>
        <w:r w:rsidRPr="004B48AD">
          <w:rPr>
            <w:lang w:val="en-US"/>
          </w:rPr>
          <w:t>:</w:t>
        </w:r>
        <w:r w:rsidRPr="004B48AD">
          <w:t xml:space="preserve"> </w:t>
        </w:r>
        <w:r w:rsidRPr="004B48AD">
          <w:rPr>
            <w:lang w:val="en-US"/>
          </w:rPr>
          <w:t>Radio interface standards for broadband wireless access systems, including mobile and nomadic applications, in the mobile service operating below 6 GHz</w:t>
        </w:r>
        <w:r w:rsidRPr="004B48AD">
          <w:rPr>
            <w:lang w:val="en-US" w:eastAsia="ja-JP"/>
          </w:rPr>
          <w:t>,</w:t>
        </w:r>
        <w:r w:rsidRPr="004B48AD">
          <w:rPr>
            <w:lang w:val="en-US"/>
          </w:rPr>
          <w:t xml:space="preserve"> some of which </w:t>
        </w:r>
        <w:r w:rsidRPr="004B48AD">
          <w:rPr>
            <w:lang w:val="en-US" w:eastAsia="ja-JP"/>
          </w:rPr>
          <w:t xml:space="preserve">is </w:t>
        </w:r>
        <w:r>
          <w:rPr>
            <w:lang w:val="en-US"/>
          </w:rPr>
          <w:t>also used to provide fixed BWA</w:t>
        </w:r>
      </w:ins>
      <w:ins w:id="118" w:author="detraz" w:date="2013-05-23T11:45:00Z">
        <w:r w:rsidR="00526D04">
          <w:rPr>
            <w:lang w:val="en-US"/>
          </w:rPr>
          <w:t>;</w:t>
        </w:r>
      </w:ins>
    </w:p>
    <w:p w:rsidR="00293F96" w:rsidRPr="005F1504" w:rsidRDefault="00293F96" w:rsidP="00293F96">
      <w:pPr>
        <w:rPr>
          <w:ins w:id="119" w:author="ohtsuki0311" w:date="2013-04-01T15:57:00Z"/>
          <w:lang w:val="en-US" w:eastAsia="ja-JP"/>
        </w:rPr>
      </w:pPr>
      <w:ins w:id="120" w:author="ohtsuki" w:date="2013-05-22T14:29:00Z">
        <w:r>
          <w:rPr>
            <w:rFonts w:hint="eastAsia"/>
            <w:lang w:val="en-US" w:eastAsia="ja-JP"/>
          </w:rPr>
          <w:t>g)</w:t>
        </w:r>
        <w:r>
          <w:rPr>
            <w:rFonts w:hint="eastAsia"/>
            <w:lang w:val="en-US" w:eastAsia="ja-JP"/>
          </w:rPr>
          <w:tab/>
          <w:t>Recommendation ITU-R M.2012</w:t>
        </w:r>
      </w:ins>
      <w:ins w:id="121" w:author="ohtsuki" w:date="2013-05-22T16:27:00Z">
        <w:r>
          <w:rPr>
            <w:rFonts w:hint="eastAsia"/>
            <w:lang w:val="en-US" w:eastAsia="ja-JP"/>
          </w:rPr>
          <w:t xml:space="preserve">: </w:t>
        </w:r>
        <w:r w:rsidRPr="005F1504">
          <w:rPr>
            <w:lang w:val="en-US" w:eastAsia="ja-JP"/>
          </w:rPr>
          <w:t>Detailed specifications of the terrestrial ra</w:t>
        </w:r>
        <w:r>
          <w:rPr>
            <w:lang w:val="en-US" w:eastAsia="ja-JP"/>
          </w:rPr>
          <w:t>dio</w:t>
        </w:r>
      </w:ins>
      <w:ins w:id="122" w:author="ohtsuki" w:date="2013-05-23T06:30:00Z">
        <w:r>
          <w:rPr>
            <w:rFonts w:hint="eastAsia"/>
            <w:lang w:val="en-US" w:eastAsia="ja-JP"/>
          </w:rPr>
          <w:t xml:space="preserve"> </w:t>
        </w:r>
      </w:ins>
      <w:ins w:id="123" w:author="ohtsuki" w:date="2013-05-22T16:27:00Z">
        <w:r>
          <w:rPr>
            <w:lang w:val="en-US" w:eastAsia="ja-JP"/>
          </w:rPr>
          <w:t>interfaces of International</w:t>
        </w:r>
        <w:r>
          <w:rPr>
            <w:rFonts w:hint="eastAsia"/>
            <w:lang w:val="en-US" w:eastAsia="ja-JP"/>
          </w:rPr>
          <w:t xml:space="preserve"> </w:t>
        </w:r>
        <w:r w:rsidRPr="005F1504">
          <w:rPr>
            <w:lang w:val="en-US" w:eastAsia="ja-JP"/>
          </w:rPr>
          <w:t>Mobile Telecommunications-Advanced (IMT-Advanced)</w:t>
        </w:r>
      </w:ins>
      <w:ins w:id="124" w:author="detraz" w:date="2013-05-23T11:46:00Z">
        <w:r w:rsidR="00526D04">
          <w:rPr>
            <w:lang w:val="en-US" w:eastAsia="ja-JP"/>
          </w:rPr>
          <w:t>;</w:t>
        </w:r>
      </w:ins>
    </w:p>
    <w:p w:rsidR="00293F96" w:rsidRPr="00B34DBE" w:rsidRDefault="00293F96" w:rsidP="00293F96">
      <w:pPr>
        <w:rPr>
          <w:lang w:val="en-US" w:eastAsia="ja-JP"/>
        </w:rPr>
      </w:pPr>
      <w:ins w:id="125" w:author="ohtsuki" w:date="2013-05-22T14:26:00Z">
        <w:r>
          <w:rPr>
            <w:rFonts w:hint="eastAsia"/>
            <w:i/>
            <w:iCs/>
            <w:lang w:val="en-US" w:eastAsia="ja-JP"/>
          </w:rPr>
          <w:t>[</w:t>
        </w:r>
      </w:ins>
      <w:ins w:id="126" w:author="ohtsuki" w:date="2013-05-23T06:30:00Z">
        <w:r>
          <w:rPr>
            <w:rFonts w:hint="eastAsia"/>
            <w:i/>
            <w:iCs/>
            <w:lang w:val="en-US" w:eastAsia="ja-JP"/>
          </w:rPr>
          <w:t>h</w:t>
        </w:r>
      </w:ins>
      <w:ins w:id="127" w:author="ohtsuki0311" w:date="2013-04-01T15:57:00Z">
        <w:r w:rsidRPr="00AB3452">
          <w:rPr>
            <w:rFonts w:hint="eastAsia"/>
            <w:i/>
            <w:iCs/>
            <w:lang w:val="en-US"/>
          </w:rPr>
          <w:t>)</w:t>
        </w:r>
        <w:r>
          <w:rPr>
            <w:rFonts w:hint="eastAsia"/>
            <w:lang w:val="en-US" w:eastAsia="ja-JP"/>
          </w:rPr>
          <w:tab/>
        </w:r>
        <w:del w:id="128" w:author="ohtsuki" w:date="2013-05-22T14:27:00Z">
          <w:r w:rsidDel="002B2A72">
            <w:rPr>
              <w:rFonts w:hint="eastAsia"/>
              <w:lang w:val="en-US" w:eastAsia="ja-JP"/>
            </w:rPr>
            <w:delText xml:space="preserve">ITU-T </w:delText>
          </w:r>
        </w:del>
        <w:r>
          <w:rPr>
            <w:rFonts w:hint="eastAsia"/>
            <w:lang w:val="en-US" w:eastAsia="ja-JP"/>
          </w:rPr>
          <w:t xml:space="preserve">Recommendation </w:t>
        </w:r>
      </w:ins>
      <w:ins w:id="129" w:author="ohtsuki" w:date="2013-05-22T14:27:00Z">
        <w:r>
          <w:rPr>
            <w:rFonts w:hint="eastAsia"/>
            <w:lang w:val="en-US" w:eastAsia="ja-JP"/>
          </w:rPr>
          <w:t xml:space="preserve">ITU-T </w:t>
        </w:r>
      </w:ins>
      <w:ins w:id="130" w:author="ohtsuki0311" w:date="2013-04-01T15:57:00Z">
        <w:r>
          <w:rPr>
            <w:rFonts w:hint="eastAsia"/>
            <w:lang w:val="en-US" w:eastAsia="ja-JP"/>
          </w:rPr>
          <w:t>J.122</w:t>
        </w:r>
      </w:ins>
      <w:ins w:id="131" w:author="ohtsuki0311" w:date="2013-04-01T16:02:00Z">
        <w:r>
          <w:rPr>
            <w:rFonts w:hint="eastAsia"/>
            <w:lang w:val="en-US" w:eastAsia="ja-JP"/>
          </w:rPr>
          <w:t xml:space="preserve">, which </w:t>
        </w:r>
      </w:ins>
      <w:ins w:id="132" w:author="ohtsuki0311" w:date="2013-04-01T16:03:00Z">
        <w:r>
          <w:rPr>
            <w:rFonts w:hint="eastAsia"/>
            <w:lang w:val="en-US" w:eastAsia="ja-JP"/>
          </w:rPr>
          <w:t>defines the second generation of radio-frequency interface for high-</w:t>
        </w:r>
      </w:ins>
      <w:ins w:id="133" w:author="ohtsuki0311" w:date="2013-04-01T19:05:00Z">
        <w:r>
          <w:rPr>
            <w:lang w:val="en-US" w:eastAsia="ja-JP"/>
          </w:rPr>
          <w:t>speed</w:t>
        </w:r>
      </w:ins>
      <w:ins w:id="134" w:author="ohtsuki0311" w:date="2013-04-01T16:03:00Z">
        <w:r>
          <w:rPr>
            <w:rFonts w:hint="eastAsia"/>
            <w:lang w:val="en-US" w:eastAsia="ja-JP"/>
          </w:rPr>
          <w:t xml:space="preserve"> data-over-cable systems,</w:t>
        </w:r>
      </w:ins>
      <w:ins w:id="135" w:author="ohtsuki" w:date="2013-05-22T14:27:00Z">
        <w:r>
          <w:rPr>
            <w:rFonts w:hint="eastAsia"/>
            <w:lang w:val="en-US" w:eastAsia="ja-JP"/>
          </w:rPr>
          <w:t>]</w:t>
        </w:r>
      </w:ins>
    </w:p>
    <w:p w:rsidR="00293F96" w:rsidRPr="00B34DBE" w:rsidRDefault="00252F0F" w:rsidP="00293F96">
      <w:pPr>
        <w:pStyle w:val="Call"/>
        <w:rPr>
          <w:lang w:val="en-US"/>
        </w:rPr>
      </w:pPr>
      <w:r>
        <w:rPr>
          <w:lang w:val="en-US"/>
        </w:rPr>
        <w:t>recommends</w:t>
      </w:r>
    </w:p>
    <w:p w:rsidR="00293F96" w:rsidRPr="00DC7BFA" w:rsidRDefault="00293F96" w:rsidP="00293F96">
      <w:pPr>
        <w:tabs>
          <w:tab w:val="clear" w:pos="1134"/>
          <w:tab w:val="clear" w:pos="1871"/>
          <w:tab w:val="clear" w:pos="2268"/>
          <w:tab w:val="left" w:pos="675"/>
          <w:tab w:val="left" w:pos="1191"/>
          <w:tab w:val="left" w:pos="1588"/>
          <w:tab w:val="left" w:pos="1985"/>
        </w:tabs>
        <w:jc w:val="both"/>
        <w:textAlignment w:val="auto"/>
        <w:rPr>
          <w:ins w:id="136" w:author="ohtsuki" w:date="2013-05-22T14:39:00Z"/>
          <w:b/>
          <w:lang w:val="en-US" w:eastAsia="ja-JP"/>
        </w:rPr>
      </w:pPr>
      <w:ins w:id="137" w:author="ohtsuki" w:date="2013-05-22T14:40:00Z">
        <w:r w:rsidRPr="00293F96">
          <w:rPr>
            <w:rFonts w:hint="eastAsia"/>
            <w:bCs/>
            <w:lang w:val="en-US" w:eastAsia="ja-JP"/>
          </w:rPr>
          <w:t>1</w:t>
        </w:r>
        <w:r>
          <w:rPr>
            <w:rFonts w:hint="eastAsia"/>
            <w:b/>
            <w:lang w:val="en-US" w:eastAsia="ja-JP"/>
          </w:rPr>
          <w:tab/>
        </w:r>
        <w:r w:rsidRPr="00D95CE3">
          <w:rPr>
            <w:lang w:val="en-US" w:eastAsia="ja-JP"/>
            <w:rPrChange w:id="138" w:author="ohtsuki" w:date="2013-05-22T15:52:00Z">
              <w:rPr>
                <w:b/>
                <w:lang w:val="en-US" w:eastAsia="ja-JP"/>
              </w:rPr>
            </w:rPrChange>
          </w:rPr>
          <w:t xml:space="preserve">that </w:t>
        </w:r>
      </w:ins>
      <w:ins w:id="139" w:author="ohtsuki" w:date="2013-05-22T15:53:00Z">
        <w:r w:rsidRPr="00D95CE3">
          <w:rPr>
            <w:lang w:val="en-US" w:eastAsia="ja-JP"/>
          </w:rPr>
          <w:t>administrations</w:t>
        </w:r>
      </w:ins>
      <w:ins w:id="140" w:author="ohtsuki" w:date="2013-05-22T14:40:00Z">
        <w:r w:rsidRPr="00D95CE3">
          <w:rPr>
            <w:lang w:val="en-US" w:eastAsia="ja-JP"/>
            <w:rPrChange w:id="141" w:author="ohtsuki" w:date="2013-05-22T15:52:00Z">
              <w:rPr>
                <w:b/>
                <w:lang w:val="en-US" w:eastAsia="ja-JP"/>
              </w:rPr>
            </w:rPrChange>
          </w:rPr>
          <w:t xml:space="preserve"> take into account the standards in </w:t>
        </w:r>
      </w:ins>
      <w:proofErr w:type="spellStart"/>
      <w:ins w:id="142" w:author="ohtsuki" w:date="2013-05-22T14:41:00Z">
        <w:r w:rsidRPr="00D95CE3">
          <w:rPr>
            <w:i/>
            <w:lang w:val="en-US" w:eastAsia="ja-JP"/>
            <w:rPrChange w:id="143" w:author="ohtsuki" w:date="2013-05-22T15:52:00Z">
              <w:rPr>
                <w:b/>
                <w:i/>
                <w:lang w:val="en-US" w:eastAsia="ja-JP"/>
              </w:rPr>
            </w:rPrChange>
          </w:rPr>
          <w:t>notings</w:t>
        </w:r>
        <w:proofErr w:type="spellEnd"/>
        <w:r w:rsidRPr="00D95CE3">
          <w:rPr>
            <w:i/>
            <w:lang w:val="en-US" w:eastAsia="ja-JP"/>
            <w:rPrChange w:id="144" w:author="ohtsuki" w:date="2013-05-22T15:52:00Z">
              <w:rPr>
                <w:b/>
                <w:i/>
                <w:lang w:val="en-US" w:eastAsia="ja-JP"/>
              </w:rPr>
            </w:rPrChange>
          </w:rPr>
          <w:t xml:space="preserve"> </w:t>
        </w:r>
        <w:r w:rsidRPr="00526D04">
          <w:rPr>
            <w:i/>
            <w:iCs/>
            <w:lang w:val="en-US" w:eastAsia="ja-JP"/>
            <w:rPrChange w:id="145" w:author="ohtsuki" w:date="2013-05-22T15:52:00Z">
              <w:rPr>
                <w:b/>
                <w:lang w:val="en-US" w:eastAsia="ja-JP"/>
              </w:rPr>
            </w:rPrChange>
          </w:rPr>
          <w:t>d)</w:t>
        </w:r>
        <w:r w:rsidRPr="00D95CE3">
          <w:rPr>
            <w:lang w:val="en-US" w:eastAsia="ja-JP"/>
            <w:rPrChange w:id="146" w:author="ohtsuki" w:date="2013-05-22T15:52:00Z">
              <w:rPr>
                <w:b/>
                <w:lang w:val="en-US" w:eastAsia="ja-JP"/>
              </w:rPr>
            </w:rPrChange>
          </w:rPr>
          <w:t xml:space="preserve">, </w:t>
        </w:r>
        <w:r w:rsidRPr="00526D04">
          <w:rPr>
            <w:i/>
            <w:iCs/>
            <w:lang w:val="en-US" w:eastAsia="ja-JP"/>
            <w:rPrChange w:id="147" w:author="ohtsuki" w:date="2013-05-22T15:52:00Z">
              <w:rPr>
                <w:b/>
                <w:lang w:val="en-US" w:eastAsia="ja-JP"/>
              </w:rPr>
            </w:rPrChange>
          </w:rPr>
          <w:t>e)</w:t>
        </w:r>
      </w:ins>
      <w:ins w:id="148" w:author="ohtsuki" w:date="2013-05-22T14:42:00Z">
        <w:r w:rsidRPr="00D95CE3">
          <w:rPr>
            <w:lang w:val="en-US" w:eastAsia="ja-JP"/>
            <w:rPrChange w:id="149" w:author="ohtsuki" w:date="2013-05-22T15:52:00Z">
              <w:rPr>
                <w:b/>
                <w:lang w:val="en-US" w:eastAsia="ja-JP"/>
              </w:rPr>
            </w:rPrChange>
          </w:rPr>
          <w:t>,</w:t>
        </w:r>
      </w:ins>
      <w:ins w:id="150" w:author="ohtsuki" w:date="2013-05-22T14:41:00Z">
        <w:r w:rsidRPr="00D95CE3">
          <w:rPr>
            <w:lang w:val="en-US" w:eastAsia="ja-JP"/>
            <w:rPrChange w:id="151" w:author="ohtsuki" w:date="2013-05-22T15:52:00Z">
              <w:rPr>
                <w:b/>
                <w:lang w:val="en-US" w:eastAsia="ja-JP"/>
              </w:rPr>
            </w:rPrChange>
          </w:rPr>
          <w:t xml:space="preserve"> </w:t>
        </w:r>
        <w:r w:rsidRPr="00526D04">
          <w:rPr>
            <w:i/>
            <w:iCs/>
            <w:lang w:val="en-US" w:eastAsia="ja-JP"/>
            <w:rPrChange w:id="152" w:author="ohtsuki" w:date="2013-05-22T15:52:00Z">
              <w:rPr>
                <w:b/>
                <w:lang w:val="en-US" w:eastAsia="ja-JP"/>
              </w:rPr>
            </w:rPrChange>
          </w:rPr>
          <w:t>f)</w:t>
        </w:r>
      </w:ins>
      <w:ins w:id="153" w:author="ohtsuki" w:date="2013-05-22T14:42:00Z">
        <w:r w:rsidRPr="00D95CE3">
          <w:rPr>
            <w:lang w:val="en-US" w:eastAsia="ja-JP"/>
            <w:rPrChange w:id="154" w:author="ohtsuki" w:date="2013-05-22T15:52:00Z">
              <w:rPr>
                <w:b/>
                <w:lang w:val="en-US" w:eastAsia="ja-JP"/>
              </w:rPr>
            </w:rPrChange>
          </w:rPr>
          <w:t>,</w:t>
        </w:r>
      </w:ins>
      <w:ins w:id="155" w:author="ohtsuki" w:date="2013-05-22T14:41:00Z">
        <w:r w:rsidRPr="00D95CE3">
          <w:rPr>
            <w:lang w:val="en-US" w:eastAsia="ja-JP"/>
            <w:rPrChange w:id="156" w:author="ohtsuki" w:date="2013-05-22T15:52:00Z">
              <w:rPr>
                <w:b/>
                <w:lang w:val="en-US" w:eastAsia="ja-JP"/>
              </w:rPr>
            </w:rPrChange>
          </w:rPr>
          <w:t xml:space="preserve"> and </w:t>
        </w:r>
        <w:r w:rsidRPr="00526D04">
          <w:rPr>
            <w:i/>
            <w:iCs/>
            <w:lang w:val="en-US" w:eastAsia="ja-JP"/>
            <w:rPrChange w:id="157" w:author="ohtsuki" w:date="2013-05-22T15:52:00Z">
              <w:rPr>
                <w:b/>
                <w:lang w:val="en-US" w:eastAsia="ja-JP"/>
              </w:rPr>
            </w:rPrChange>
          </w:rPr>
          <w:t>g)</w:t>
        </w:r>
      </w:ins>
      <w:ins w:id="158" w:author="ohtsuki" w:date="2013-05-22T14:42:00Z">
        <w:r w:rsidRPr="00526D04">
          <w:rPr>
            <w:i/>
            <w:iCs/>
            <w:lang w:val="en-US" w:eastAsia="ja-JP"/>
            <w:rPrChange w:id="159" w:author="ohtsuki" w:date="2013-05-22T15:52:00Z">
              <w:rPr>
                <w:b/>
                <w:lang w:val="en-US" w:eastAsia="ja-JP"/>
              </w:rPr>
            </w:rPrChange>
          </w:rPr>
          <w:t xml:space="preserve"> </w:t>
        </w:r>
      </w:ins>
      <w:ins w:id="160" w:author="ohtsuki" w:date="2013-05-22T15:52:00Z">
        <w:r w:rsidRPr="00D95CE3">
          <w:rPr>
            <w:lang w:val="en-US" w:eastAsia="ja-JP"/>
            <w:rPrChange w:id="161" w:author="ohtsuki" w:date="2013-05-22T15:52:00Z">
              <w:rPr>
                <w:b/>
                <w:lang w:val="en-US" w:eastAsia="ja-JP"/>
              </w:rPr>
            </w:rPrChange>
          </w:rPr>
          <w:t>which can</w:t>
        </w:r>
      </w:ins>
      <w:ins w:id="162" w:author="ohtsuki" w:date="2013-05-22T14:41:00Z">
        <w:r w:rsidRPr="00D95CE3">
          <w:rPr>
            <w:lang w:val="en-US" w:eastAsia="ja-JP"/>
            <w:rPrChange w:id="163" w:author="ohtsuki" w:date="2013-05-22T15:52:00Z">
              <w:rPr>
                <w:b/>
                <w:lang w:val="en-US" w:eastAsia="ja-JP"/>
              </w:rPr>
            </w:rPrChange>
          </w:rPr>
          <w:t xml:space="preserve"> be also utilized to provide fixed service operations</w:t>
        </w:r>
      </w:ins>
      <w:ins w:id="164" w:author="detraz" w:date="2013-05-23T11:46:00Z">
        <w:r w:rsidR="00526D04">
          <w:rPr>
            <w:lang w:val="en-US" w:eastAsia="ja-JP"/>
          </w:rPr>
          <w:t>;</w:t>
        </w:r>
      </w:ins>
    </w:p>
    <w:p w:rsidR="00293F96" w:rsidRPr="00B34DBE" w:rsidRDefault="00293F96" w:rsidP="00293F96">
      <w:pPr>
        <w:tabs>
          <w:tab w:val="clear" w:pos="1134"/>
          <w:tab w:val="clear" w:pos="1871"/>
          <w:tab w:val="clear" w:pos="2268"/>
          <w:tab w:val="left" w:pos="794"/>
          <w:tab w:val="left" w:pos="1191"/>
          <w:tab w:val="left" w:pos="1588"/>
          <w:tab w:val="left" w:pos="1985"/>
        </w:tabs>
        <w:jc w:val="both"/>
        <w:textAlignment w:val="auto"/>
        <w:rPr>
          <w:rFonts w:eastAsia="SimSun"/>
          <w:lang w:val="en-US"/>
        </w:rPr>
      </w:pPr>
      <w:del w:id="165" w:author="ohtsuki" w:date="2013-05-22T14:39:00Z">
        <w:r w:rsidRPr="00293F96" w:rsidDel="00DC7BFA">
          <w:rPr>
            <w:rFonts w:eastAsia="SimSun"/>
            <w:bCs/>
            <w:lang w:val="en-US"/>
          </w:rPr>
          <w:delText>1</w:delText>
        </w:r>
      </w:del>
      <w:ins w:id="166" w:author="ohtsuki" w:date="2013-05-22T14:39:00Z">
        <w:r w:rsidRPr="00293F96">
          <w:rPr>
            <w:rFonts w:hint="eastAsia"/>
            <w:bCs/>
            <w:lang w:val="en-US" w:eastAsia="ja-JP"/>
          </w:rPr>
          <w:t>2</w:t>
        </w:r>
      </w:ins>
      <w:r w:rsidRPr="00B34DBE">
        <w:rPr>
          <w:rFonts w:eastAsia="SimSun"/>
          <w:lang w:val="en-US"/>
        </w:rPr>
        <w:tab/>
        <w:t>that the specific radio interface standards in Annex</w:t>
      </w:r>
      <w:ins w:id="167" w:author="ohtsuki" w:date="2013-05-22T10:45:00Z">
        <w:r>
          <w:rPr>
            <w:rFonts w:hint="eastAsia"/>
            <w:lang w:val="en-US" w:eastAsia="ja-JP"/>
          </w:rPr>
          <w:t>es</w:t>
        </w:r>
      </w:ins>
      <w:r w:rsidRPr="00B34DBE">
        <w:rPr>
          <w:rFonts w:eastAsia="SimSun"/>
          <w:lang w:val="en-US"/>
        </w:rPr>
        <w:t xml:space="preserve"> 1</w:t>
      </w:r>
      <w:ins w:id="168" w:author="ohtsuki" w:date="2013-05-22T10:45:00Z">
        <w:r>
          <w:rPr>
            <w:rFonts w:hint="eastAsia"/>
            <w:lang w:val="en-US" w:eastAsia="ja-JP"/>
          </w:rPr>
          <w:t xml:space="preserve"> </w:t>
        </w:r>
      </w:ins>
      <w:ins w:id="169" w:author="ohtsuki" w:date="2013-05-22T12:39:00Z">
        <w:r>
          <w:rPr>
            <w:rFonts w:hint="eastAsia"/>
            <w:lang w:val="en-US" w:eastAsia="ja-JP"/>
          </w:rPr>
          <w:t>to 3</w:t>
        </w:r>
      </w:ins>
      <w:r w:rsidRPr="00B34DBE">
        <w:rPr>
          <w:rFonts w:eastAsia="SimSun"/>
          <w:lang w:val="en-US"/>
        </w:rPr>
        <w:t xml:space="preserve"> may be used for BWA systems in the fixed service operating below 66 GHz</w:t>
      </w:r>
      <w:del w:id="170" w:author="ohtsuki" w:date="2013-05-22T14:32:00Z">
        <w:r w:rsidRPr="00B34DBE" w:rsidDel="002B2A72">
          <w:rPr>
            <w:rFonts w:eastAsia="SimSun"/>
            <w:lang w:val="en-US"/>
          </w:rPr>
          <w:delText xml:space="preserve"> (see Note 1)</w:delText>
        </w:r>
      </w:del>
      <w:r w:rsidRPr="00B34DBE">
        <w:rPr>
          <w:rFonts w:eastAsia="SimSun"/>
          <w:lang w:val="en-US"/>
        </w:rPr>
        <w:t>.</w:t>
      </w:r>
    </w:p>
    <w:p w:rsidR="00293F96" w:rsidRPr="00B34DBE" w:rsidDel="002B2A72" w:rsidRDefault="00293F96" w:rsidP="00293F96">
      <w:pPr>
        <w:tabs>
          <w:tab w:val="clear" w:pos="1134"/>
          <w:tab w:val="clear" w:pos="1871"/>
          <w:tab w:val="clear" w:pos="2268"/>
        </w:tabs>
        <w:spacing w:before="240"/>
        <w:jc w:val="both"/>
        <w:textAlignment w:val="auto"/>
        <w:rPr>
          <w:del w:id="171" w:author="ohtsuki" w:date="2013-05-22T14:32:00Z"/>
          <w:sz w:val="22"/>
          <w:lang w:val="en-US"/>
        </w:rPr>
      </w:pPr>
      <w:del w:id="172" w:author="ohtsuki" w:date="2013-05-22T14:32:00Z">
        <w:r w:rsidRPr="00B34DBE" w:rsidDel="002B2A72">
          <w:rPr>
            <w:rFonts w:eastAsia="SimSun"/>
            <w:iCs/>
            <w:sz w:val="22"/>
            <w:lang w:val="en-US"/>
          </w:rPr>
          <w:delText>NOTE 1</w:delText>
        </w:r>
        <w:r w:rsidRPr="00B34DBE" w:rsidDel="002B2A72">
          <w:rPr>
            <w:rFonts w:eastAsia="SimSun"/>
            <w:sz w:val="22"/>
            <w:lang w:val="en-US"/>
          </w:rPr>
          <w:delText> – Other radio interfaces used for BWA systems that differ from those referenced in Annex </w:delText>
        </w:r>
      </w:del>
      <w:del w:id="173" w:author="ohtsuki" w:date="2013-05-21T14:32:00Z">
        <w:r w:rsidRPr="00B34DBE" w:rsidDel="00765D21">
          <w:rPr>
            <w:rFonts w:eastAsia="SimSun"/>
            <w:sz w:val="22"/>
            <w:lang w:val="en-US"/>
          </w:rPr>
          <w:delText>1</w:delText>
        </w:r>
      </w:del>
      <w:del w:id="174" w:author="ohtsuki" w:date="2013-05-22T14:32:00Z">
        <w:r w:rsidRPr="00B34DBE" w:rsidDel="002B2A72">
          <w:rPr>
            <w:rFonts w:eastAsia="SimSun"/>
            <w:sz w:val="22"/>
            <w:lang w:val="en-US"/>
          </w:rPr>
          <w:delText>, including future versions of these standards referenced in Annex</w:delText>
        </w:r>
      </w:del>
      <w:del w:id="175" w:author="ohtsuki" w:date="2013-05-21T14:33:00Z">
        <w:r w:rsidRPr="00B34DBE" w:rsidDel="00765D21">
          <w:rPr>
            <w:rFonts w:eastAsia="SimSun"/>
            <w:sz w:val="22"/>
            <w:lang w:val="en-US"/>
          </w:rPr>
          <w:delText xml:space="preserve"> 1</w:delText>
        </w:r>
      </w:del>
      <w:del w:id="176" w:author="ohtsuki" w:date="2013-05-22T14:32:00Z">
        <w:r w:rsidRPr="00B34DBE" w:rsidDel="002B2A72">
          <w:rPr>
            <w:rFonts w:eastAsia="SimSun"/>
            <w:sz w:val="22"/>
            <w:lang w:val="en-US"/>
          </w:rPr>
          <w:delText>, could be addressed in the future in ITU-R following the procedures of Resolution ITU-R 1-4</w:delText>
        </w:r>
      </w:del>
      <w:ins w:id="177" w:author="ohtsuki0311" w:date="2013-04-01T14:13:00Z">
        <w:del w:id="178" w:author="ohtsuki" w:date="2013-05-22T14:32:00Z">
          <w:r w:rsidDel="002B2A72">
            <w:rPr>
              <w:rFonts w:hint="eastAsia"/>
              <w:sz w:val="22"/>
              <w:lang w:val="en-US" w:eastAsia="ja-JP"/>
            </w:rPr>
            <w:delText>6</w:delText>
          </w:r>
        </w:del>
      </w:ins>
      <w:del w:id="179" w:author="ohtsuki" w:date="2013-05-22T14:32:00Z">
        <w:r w:rsidRPr="00B34DBE" w:rsidDel="002B2A72">
          <w:rPr>
            <w:rFonts w:eastAsia="SimSun"/>
            <w:sz w:val="22"/>
            <w:lang w:val="en-US"/>
          </w:rPr>
          <w:delText>.</w:delText>
        </w:r>
      </w:del>
    </w:p>
    <w:p w:rsidR="00293F96" w:rsidRDefault="00293F96" w:rsidP="00293F96">
      <w:pPr>
        <w:tabs>
          <w:tab w:val="clear" w:pos="1134"/>
          <w:tab w:val="clear" w:pos="1871"/>
          <w:tab w:val="clear" w:pos="2268"/>
          <w:tab w:val="left" w:pos="794"/>
          <w:tab w:val="left" w:pos="1191"/>
          <w:tab w:val="left" w:pos="1588"/>
          <w:tab w:val="left" w:pos="1985"/>
        </w:tabs>
        <w:jc w:val="both"/>
        <w:textAlignment w:val="auto"/>
        <w:rPr>
          <w:lang w:val="en-US" w:eastAsia="ja-JP"/>
        </w:rPr>
      </w:pPr>
    </w:p>
    <w:p w:rsidR="00293F96" w:rsidRPr="00B34DBE" w:rsidRDefault="00293F96" w:rsidP="00293F96">
      <w:pPr>
        <w:tabs>
          <w:tab w:val="clear" w:pos="1134"/>
          <w:tab w:val="clear" w:pos="1871"/>
          <w:tab w:val="clear" w:pos="2268"/>
          <w:tab w:val="left" w:pos="794"/>
          <w:tab w:val="left" w:pos="1191"/>
          <w:tab w:val="left" w:pos="1588"/>
          <w:tab w:val="left" w:pos="1985"/>
        </w:tabs>
        <w:jc w:val="both"/>
        <w:textAlignment w:val="auto"/>
        <w:rPr>
          <w:lang w:val="en-US" w:eastAsia="ja-JP"/>
        </w:rPr>
      </w:pPr>
    </w:p>
    <w:p w:rsidR="00293F96" w:rsidRDefault="00293F96" w:rsidP="00293F96">
      <w:pPr>
        <w:keepNext/>
        <w:keepLines/>
        <w:tabs>
          <w:tab w:val="clear" w:pos="1134"/>
          <w:tab w:val="clear" w:pos="1871"/>
          <w:tab w:val="clear" w:pos="2268"/>
          <w:tab w:val="left" w:pos="794"/>
          <w:tab w:val="left" w:pos="1191"/>
          <w:tab w:val="left" w:pos="1588"/>
          <w:tab w:val="left" w:pos="1985"/>
        </w:tabs>
        <w:spacing w:before="480" w:after="80"/>
        <w:jc w:val="center"/>
        <w:textAlignment w:val="auto"/>
        <w:rPr>
          <w:ins w:id="180" w:author="ohtsuki" w:date="2013-05-22T14:48:00Z"/>
          <w:b/>
          <w:sz w:val="28"/>
          <w:szCs w:val="28"/>
          <w:lang w:val="en-US" w:eastAsia="ja-JP"/>
        </w:rPr>
      </w:pPr>
      <w:r w:rsidRPr="00B34DBE">
        <w:rPr>
          <w:b/>
          <w:sz w:val="28"/>
          <w:lang w:val="en-US"/>
        </w:rPr>
        <w:t>Annex 1</w:t>
      </w:r>
      <w:r w:rsidRPr="00B34DBE">
        <w:rPr>
          <w:b/>
          <w:szCs w:val="24"/>
          <w:lang w:val="en-US"/>
        </w:rPr>
        <w:br/>
      </w:r>
      <w:r w:rsidRPr="00B34DBE">
        <w:rPr>
          <w:b/>
          <w:szCs w:val="24"/>
          <w:lang w:val="en-US"/>
        </w:rPr>
        <w:br/>
      </w:r>
      <w:ins w:id="181" w:author="ohtsuki" w:date="2013-05-21T14:33:00Z">
        <w:r w:rsidRPr="00765D21">
          <w:rPr>
            <w:b/>
            <w:sz w:val="28"/>
            <w:lang w:val="en-US"/>
          </w:rPr>
          <w:t>IEEE and ETSI</w:t>
        </w:r>
      </w:ins>
      <w:ins w:id="182" w:author="ohtsuki" w:date="2013-05-22T14:43:00Z">
        <w:r>
          <w:rPr>
            <w:rFonts w:hint="eastAsia"/>
            <w:b/>
            <w:sz w:val="28"/>
            <w:lang w:val="en-US" w:eastAsia="ja-JP"/>
          </w:rPr>
          <w:t xml:space="preserve"> </w:t>
        </w:r>
      </w:ins>
      <w:r w:rsidRPr="00B34DBE">
        <w:rPr>
          <w:b/>
          <w:sz w:val="28"/>
          <w:lang w:val="en-US"/>
        </w:rPr>
        <w:t>Radio interface standards for BWA systems</w:t>
      </w:r>
      <w:r w:rsidRPr="00B34DBE">
        <w:rPr>
          <w:b/>
          <w:szCs w:val="24"/>
          <w:lang w:val="en-US"/>
        </w:rPr>
        <w:t xml:space="preserve"> </w:t>
      </w:r>
      <w:r w:rsidRPr="00B34DBE">
        <w:rPr>
          <w:b/>
          <w:sz w:val="28"/>
          <w:szCs w:val="28"/>
          <w:lang w:val="en-US"/>
        </w:rPr>
        <w:t>in the fixed service</w:t>
      </w:r>
    </w:p>
    <w:p w:rsidR="00293F96" w:rsidRPr="00D95CE3" w:rsidRDefault="00293F96">
      <w:pPr>
        <w:tabs>
          <w:tab w:val="clear" w:pos="1134"/>
          <w:tab w:val="clear" w:pos="1871"/>
          <w:tab w:val="clear" w:pos="2268"/>
          <w:tab w:val="left" w:pos="794"/>
          <w:tab w:val="left" w:pos="1191"/>
          <w:tab w:val="left" w:pos="1588"/>
          <w:tab w:val="left" w:pos="1985"/>
        </w:tabs>
        <w:jc w:val="both"/>
        <w:textAlignment w:val="auto"/>
        <w:rPr>
          <w:i/>
          <w:szCs w:val="24"/>
          <w:lang w:val="en-US" w:eastAsia="ja-JP"/>
          <w:rPrChange w:id="183" w:author="ohtsuki" w:date="2013-05-22T15:54:00Z">
            <w:rPr>
              <w:b/>
              <w:sz w:val="28"/>
              <w:szCs w:val="28"/>
              <w:lang w:val="en-US" w:eastAsia="ja-JP"/>
            </w:rPr>
          </w:rPrChange>
        </w:rPr>
        <w:pPrChange w:id="184" w:author="ohtsuki" w:date="2013-05-22T14:49:00Z">
          <w:pPr>
            <w:keepNext/>
            <w:keepLines/>
            <w:tabs>
              <w:tab w:val="clear" w:pos="1134"/>
              <w:tab w:val="clear" w:pos="1871"/>
              <w:tab w:val="clear" w:pos="2268"/>
              <w:tab w:val="left" w:pos="794"/>
              <w:tab w:val="left" w:pos="1191"/>
              <w:tab w:val="left" w:pos="1588"/>
              <w:tab w:val="left" w:pos="1985"/>
            </w:tabs>
            <w:spacing w:before="480" w:after="80"/>
            <w:jc w:val="center"/>
            <w:textAlignment w:val="auto"/>
          </w:pPr>
        </w:pPrChange>
      </w:pPr>
      <w:ins w:id="185" w:author="ohtsuki" w:date="2013-05-22T14:48:00Z">
        <w:r w:rsidRPr="00D95CE3">
          <w:rPr>
            <w:i/>
            <w:szCs w:val="24"/>
            <w:lang w:val="en-US" w:eastAsia="ja-JP"/>
            <w:rPrChange w:id="186" w:author="ohtsuki" w:date="2013-05-22T15:54:00Z">
              <w:rPr>
                <w:b/>
                <w:sz w:val="28"/>
                <w:szCs w:val="28"/>
                <w:lang w:val="en-US" w:eastAsia="ja-JP"/>
              </w:rPr>
            </w:rPrChange>
          </w:rPr>
          <w:t>[</w:t>
        </w:r>
      </w:ins>
      <w:ins w:id="187" w:author="ohtsuki" w:date="2013-05-22T14:49:00Z">
        <w:r w:rsidRPr="00D95CE3">
          <w:rPr>
            <w:i/>
            <w:szCs w:val="24"/>
            <w:lang w:val="en-US" w:eastAsia="ja-JP"/>
            <w:rPrChange w:id="188" w:author="ohtsuki" w:date="2013-05-22T15:54:00Z">
              <w:rPr>
                <w:b/>
                <w:sz w:val="28"/>
                <w:szCs w:val="28"/>
                <w:lang w:val="en-US" w:eastAsia="ja-JP"/>
              </w:rPr>
            </w:rPrChange>
          </w:rPr>
          <w:t>Editor’s note: This annex should be confirmed and revised by IEEE and ETSI</w:t>
        </w:r>
      </w:ins>
      <w:ins w:id="189" w:author="ohtsuki" w:date="2013-05-22T14:50:00Z">
        <w:r w:rsidRPr="00D95CE3">
          <w:rPr>
            <w:i/>
            <w:szCs w:val="24"/>
            <w:lang w:val="en-US" w:eastAsia="ja-JP"/>
            <w:rPrChange w:id="190" w:author="ohtsuki" w:date="2013-05-22T15:54:00Z">
              <w:rPr>
                <w:i/>
                <w:sz w:val="28"/>
                <w:szCs w:val="28"/>
                <w:lang w:val="en-US" w:eastAsia="ja-JP"/>
              </w:rPr>
            </w:rPrChange>
          </w:rPr>
          <w:t>, as appropriate</w:t>
        </w:r>
      </w:ins>
      <w:ins w:id="191" w:author="ohtsuki" w:date="2013-05-22T14:49:00Z">
        <w:r w:rsidRPr="00D95CE3">
          <w:rPr>
            <w:i/>
            <w:szCs w:val="24"/>
            <w:lang w:val="en-US" w:eastAsia="ja-JP"/>
            <w:rPrChange w:id="192" w:author="ohtsuki" w:date="2013-05-22T15:54:00Z">
              <w:rPr>
                <w:i/>
                <w:sz w:val="28"/>
                <w:szCs w:val="28"/>
                <w:lang w:val="en-US" w:eastAsia="ja-JP"/>
              </w:rPr>
            </w:rPrChange>
          </w:rPr>
          <w:t>.]</w:t>
        </w:r>
      </w:ins>
    </w:p>
    <w:p w:rsidR="00293F96" w:rsidRPr="00293F96" w:rsidRDefault="00293F96" w:rsidP="00293F96">
      <w:pPr>
        <w:pStyle w:val="Heading1"/>
        <w:rPr>
          <w:rStyle w:val="Heading1Char1"/>
          <w:rFonts w:eastAsia="MS PGothic"/>
          <w:b/>
        </w:rPr>
      </w:pPr>
      <w:r w:rsidRPr="00293F96">
        <w:rPr>
          <w:rStyle w:val="Heading1Char1"/>
          <w:rFonts w:eastAsia="MS PGothic"/>
          <w:b/>
        </w:rPr>
        <w:t>1</w:t>
      </w:r>
      <w:r w:rsidRPr="00293F96">
        <w:rPr>
          <w:rStyle w:val="Heading1Char1"/>
          <w:rFonts w:eastAsia="MS PGothic"/>
          <w:b/>
        </w:rPr>
        <w:tab/>
        <w:t>Overview of the radio interface</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Depending on the frequency band and implementation details, an access system built in accordance with this standardized interoperable radio interface can support a wide range of applications, from enterprise applications to residential applications in urban, suburban and rural areas. This radio interface can also be applied to other applications, such as for bac</w:t>
      </w:r>
      <w:r w:rsidR="00252F0F">
        <w:rPr>
          <w:lang w:val="en-US"/>
        </w:rPr>
        <w:t>khaul network applications. The </w:t>
      </w:r>
      <w:r w:rsidRPr="00B34DBE">
        <w:rPr>
          <w:lang w:val="en-US"/>
        </w:rPr>
        <w:t>specification could easily support both generic Internet-type dat</w:t>
      </w:r>
      <w:r w:rsidR="00252F0F">
        <w:rPr>
          <w:lang w:val="en-US"/>
        </w:rPr>
        <w:t>a and real-time data, including </w:t>
      </w:r>
      <w:r w:rsidRPr="00B34DBE">
        <w:rPr>
          <w:lang w:val="en-US"/>
        </w:rPr>
        <w:t>applications such as voice and videoconferencing.</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This type of system is referred to as a wireless metropolitan area network (</w:t>
      </w:r>
      <w:proofErr w:type="spellStart"/>
      <w:r w:rsidRPr="00B34DBE">
        <w:rPr>
          <w:lang w:val="en-US"/>
        </w:rPr>
        <w:t>WirelessMAN</w:t>
      </w:r>
      <w:proofErr w:type="spellEnd"/>
      <w:r w:rsidRPr="00B34DBE">
        <w:rPr>
          <w:lang w:val="en-US"/>
        </w:rPr>
        <w:t xml:space="preserve"> in IEEE 802.16, </w:t>
      </w:r>
      <w:proofErr w:type="spellStart"/>
      <w:r w:rsidRPr="00B34DBE">
        <w:rPr>
          <w:lang w:val="en-US"/>
        </w:rPr>
        <w:t>HiperACCESS</w:t>
      </w:r>
      <w:proofErr w:type="spellEnd"/>
      <w:r w:rsidRPr="00B34DBE">
        <w:rPr>
          <w:lang w:val="en-US"/>
        </w:rPr>
        <w:t xml:space="preserve"> and </w:t>
      </w:r>
      <w:proofErr w:type="spellStart"/>
      <w:r w:rsidRPr="00B34DBE">
        <w:rPr>
          <w:lang w:val="en-US"/>
        </w:rPr>
        <w:t>HiperMAN</w:t>
      </w:r>
      <w:proofErr w:type="spellEnd"/>
      <w:r w:rsidRPr="00B34DBE">
        <w:rPr>
          <w:lang w:val="en-US"/>
        </w:rPr>
        <w:t xml:space="preserve"> in ETSI BRAN</w:t>
      </w:r>
      <w:r w:rsidRPr="00B34DBE">
        <w:rPr>
          <w:position w:val="6"/>
          <w:sz w:val="18"/>
          <w:lang w:val="fr-FR"/>
        </w:rPr>
        <w:footnoteReference w:id="2"/>
      </w:r>
      <w:r w:rsidRPr="00B34DBE">
        <w:rPr>
          <w:lang w:val="en-US"/>
        </w:rPr>
        <w:t>). The word “metropolitan” refers not to the application but to the scale. The architecture for this type of system is primarily point</w:t>
      </w:r>
      <w:r w:rsidRPr="00B34DBE">
        <w:rPr>
          <w:lang w:val="en-US"/>
        </w:rPr>
        <w:noBreakHyphen/>
        <w:t>to</w:t>
      </w:r>
      <w:r w:rsidRPr="00B34DBE">
        <w:rPr>
          <w:lang w:val="en-US"/>
        </w:rPr>
        <w:noBreakHyphen/>
        <w:t xml:space="preserve">multipoint (P-MP), with a base station serving subscribers in a cell that can range up to tens of </w:t>
      </w:r>
      <w:proofErr w:type="spellStart"/>
      <w:r w:rsidRPr="00B34DBE">
        <w:rPr>
          <w:lang w:val="en-US"/>
        </w:rPr>
        <w:t>kilometres</w:t>
      </w:r>
      <w:proofErr w:type="spellEnd"/>
      <w:r w:rsidRPr="00B34DBE">
        <w:rPr>
          <w:lang w:val="en-US"/>
        </w:rPr>
        <w:t xml:space="preserve">. Fixed terminals are ideal for providing </w:t>
      </w:r>
      <w:r w:rsidRPr="00B34DBE">
        <w:rPr>
          <w:lang w:val="en-US" w:eastAsia="ja-JP"/>
        </w:rPr>
        <w:t xml:space="preserve">broadband wireless </w:t>
      </w:r>
      <w:r w:rsidRPr="00B34DBE">
        <w:rPr>
          <w:lang w:val="en-US"/>
        </w:rPr>
        <w:t>access to buildings, such as businesses, homes, Internet cafes, telephone shops (</w:t>
      </w:r>
      <w:proofErr w:type="spellStart"/>
      <w:r w:rsidRPr="00B34DBE">
        <w:rPr>
          <w:lang w:val="en-US"/>
        </w:rPr>
        <w:t>telecentres</w:t>
      </w:r>
      <w:proofErr w:type="spellEnd"/>
      <w:r w:rsidRPr="00B34DBE">
        <w:rPr>
          <w:lang w:val="en-US"/>
        </w:rPr>
        <w:t>), etc. Also, typically in frequencies below 11 GHz, portable terminals such as laptop computers and bookshelf terminals support nomadic wireless access.</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The radio interface includes support for a variety of data rat</w:t>
      </w:r>
      <w:r w:rsidR="00252F0F">
        <w:rPr>
          <w:lang w:val="en-US"/>
        </w:rPr>
        <w:t>es. At higher frequencies (e.g. </w:t>
      </w:r>
      <w:r w:rsidRPr="00B34DBE">
        <w:rPr>
          <w:lang w:val="en-US"/>
        </w:rPr>
        <w:t>above 10 GHz), supported data rates range over 100 Mbit/s per</w:t>
      </w:r>
      <w:r w:rsidR="00252F0F">
        <w:rPr>
          <w:lang w:val="en-US"/>
        </w:rPr>
        <w:t xml:space="preserve"> 25 MHz or 28 MHz channel, with </w:t>
      </w:r>
      <w:r w:rsidRPr="00B34DBE">
        <w:rPr>
          <w:lang w:val="en-US"/>
        </w:rPr>
        <w:t xml:space="preserve">many channels available under some administrations. At the lower frequencies (e.g. below 11 GHz), data rates range up to 70 Mbit/s per 20 MHz channel. </w:t>
      </w:r>
      <w:r w:rsidRPr="00B34DBE">
        <w:rPr>
          <w:rFonts w:eastAsia="SimSun"/>
          <w:szCs w:val="24"/>
          <w:lang w:val="en-US" w:eastAsia="zh-CN" w:bidi="he-IL"/>
        </w:rPr>
        <w:t xml:space="preserve">The radio interface supports both TDD and FDD operation, along with operational use of various advanced antenna processing techniques, such as </w:t>
      </w:r>
      <w:proofErr w:type="spellStart"/>
      <w:r w:rsidRPr="00B34DBE">
        <w:rPr>
          <w:rFonts w:eastAsia="SimSun"/>
          <w:szCs w:val="24"/>
          <w:lang w:val="en-US" w:eastAsia="zh-CN" w:bidi="he-IL"/>
        </w:rPr>
        <w:t>beamforming</w:t>
      </w:r>
      <w:proofErr w:type="spellEnd"/>
      <w:r w:rsidRPr="00B34DBE">
        <w:rPr>
          <w:rFonts w:eastAsia="SimSun"/>
          <w:szCs w:val="24"/>
          <w:lang w:val="en-US" w:eastAsia="zh-CN" w:bidi="he-IL"/>
        </w:rPr>
        <w:t xml:space="preserve">, </w:t>
      </w:r>
      <w:proofErr w:type="spellStart"/>
      <w:r w:rsidRPr="00B34DBE">
        <w:rPr>
          <w:rFonts w:eastAsia="SimSun"/>
          <w:szCs w:val="24"/>
          <w:lang w:val="en-US" w:eastAsia="zh-CN" w:bidi="he-IL"/>
        </w:rPr>
        <w:t>precoding</w:t>
      </w:r>
      <w:proofErr w:type="spellEnd"/>
      <w:r w:rsidRPr="00B34DBE">
        <w:rPr>
          <w:rFonts w:eastAsia="SimSun"/>
          <w:szCs w:val="24"/>
          <w:lang w:val="en-US" w:eastAsia="zh-CN" w:bidi="he-IL"/>
        </w:rPr>
        <w:t>, space-t</w:t>
      </w:r>
      <w:r w:rsidR="00252F0F">
        <w:rPr>
          <w:rFonts w:eastAsia="SimSun"/>
          <w:szCs w:val="24"/>
          <w:lang w:val="en-US" w:eastAsia="zh-CN" w:bidi="he-IL"/>
        </w:rPr>
        <w:t>ime coding, MIMO, etc.</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The radio interface includes a physical layer (PHY) as well as a medium-access control layer (MAC). The MAC is based on demand-assigned multiple access in which transmissions are scheduled according to priority and availability. This design is driven by the need to support carrier-class access to public networks, both Internet protocol (IP) and asynchronous transfer mode (ATM), with full quality of service (</w:t>
      </w:r>
      <w:proofErr w:type="spellStart"/>
      <w:r w:rsidRPr="00B34DBE">
        <w:rPr>
          <w:lang w:val="en-US"/>
        </w:rPr>
        <w:t>QoS</w:t>
      </w:r>
      <w:proofErr w:type="spellEnd"/>
      <w:r w:rsidRPr="00B34DBE">
        <w:rPr>
          <w:lang w:val="en-US"/>
        </w:rPr>
        <w:t>) support.</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The MAC supports several PHY specifications, depending on the frequency bands of interest and the operational requirements. In particular, the alternatives include, typically:</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jc w:val="both"/>
        <w:textAlignment w:val="auto"/>
        <w:rPr>
          <w:szCs w:val="24"/>
          <w:lang w:val="en-US"/>
        </w:rPr>
      </w:pPr>
      <w:r w:rsidRPr="00B34DBE">
        <w:rPr>
          <w:szCs w:val="24"/>
          <w:lang w:val="en-US"/>
        </w:rPr>
        <w:t>a)</w:t>
      </w:r>
      <w:r w:rsidRPr="00B34DBE">
        <w:rPr>
          <w:szCs w:val="24"/>
          <w:lang w:val="en-US"/>
        </w:rPr>
        <w:tab/>
      </w:r>
      <w:r w:rsidRPr="00B34DBE">
        <w:rPr>
          <w:i/>
          <w:szCs w:val="24"/>
          <w:lang w:val="en-US"/>
        </w:rPr>
        <w:t>Below 11 GHz</w:t>
      </w:r>
    </w:p>
    <w:p w:rsidR="00293F96" w:rsidRPr="00B34DBE" w:rsidRDefault="00293F96" w:rsidP="00293F96">
      <w:pPr>
        <w:pStyle w:val="enumlev1"/>
        <w:rPr>
          <w:lang w:val="en-US"/>
        </w:rPr>
      </w:pPr>
      <w:r w:rsidRPr="00B34DBE">
        <w:rPr>
          <w:lang w:val="en-US"/>
        </w:rPr>
        <w:t>–</w:t>
      </w:r>
      <w:r w:rsidRPr="00B34DBE">
        <w:rPr>
          <w:lang w:val="en-US"/>
        </w:rPr>
        <w:tab/>
      </w:r>
      <w:proofErr w:type="spellStart"/>
      <w:r w:rsidRPr="00B34DBE">
        <w:rPr>
          <w:lang w:val="en-US"/>
        </w:rPr>
        <w:t>WirelessMAN</w:t>
      </w:r>
      <w:proofErr w:type="spellEnd"/>
      <w:r w:rsidRPr="00B34DBE">
        <w:rPr>
          <w:lang w:val="en-US"/>
        </w:rPr>
        <w:t xml:space="preserve">-OFDM and </w:t>
      </w:r>
      <w:proofErr w:type="spellStart"/>
      <w:r w:rsidRPr="00B34DBE">
        <w:rPr>
          <w:lang w:val="en-US"/>
        </w:rPr>
        <w:t>HiperMAN</w:t>
      </w:r>
      <w:proofErr w:type="spellEnd"/>
      <w:r w:rsidRPr="00B34DBE">
        <w:rPr>
          <w:lang w:val="en-US"/>
        </w:rPr>
        <w:t>: this specification, defined in IEEE Standard 802.16 and in ETSI TS 102 177, is based on OFDM.</w:t>
      </w:r>
    </w:p>
    <w:p w:rsidR="00293F96" w:rsidRPr="00B34DBE" w:rsidRDefault="00293F96" w:rsidP="00293F96">
      <w:pPr>
        <w:pStyle w:val="enumlev1"/>
        <w:rPr>
          <w:lang w:val="en-US"/>
        </w:rPr>
      </w:pPr>
      <w:r w:rsidRPr="00B34DBE">
        <w:rPr>
          <w:lang w:val="en-US"/>
        </w:rPr>
        <w:t>–</w:t>
      </w:r>
      <w:r w:rsidRPr="00B34DBE">
        <w:rPr>
          <w:lang w:val="en-US"/>
        </w:rPr>
        <w:tab/>
      </w:r>
      <w:proofErr w:type="spellStart"/>
      <w:r w:rsidRPr="00B34DBE">
        <w:rPr>
          <w:lang w:val="en-US"/>
        </w:rPr>
        <w:t>WirelessMAN</w:t>
      </w:r>
      <w:proofErr w:type="spellEnd"/>
      <w:r w:rsidRPr="00B34DBE">
        <w:rPr>
          <w:lang w:val="en-US"/>
        </w:rPr>
        <w:t>-OFDMA: this specification, defined in IEEE Standard 802.16, is based on OFDMA.</w:t>
      </w:r>
    </w:p>
    <w:p w:rsidR="00293F96" w:rsidRPr="00B34DBE" w:rsidRDefault="00293F96" w:rsidP="00293F96">
      <w:pPr>
        <w:pStyle w:val="enumlev1"/>
        <w:rPr>
          <w:lang w:val="en-US"/>
        </w:rPr>
      </w:pPr>
      <w:r w:rsidRPr="00B34DBE">
        <w:rPr>
          <w:lang w:val="en-US"/>
        </w:rPr>
        <w:t>–</w:t>
      </w:r>
      <w:r w:rsidRPr="00B34DBE">
        <w:rPr>
          <w:lang w:val="en-US"/>
        </w:rPr>
        <w:tab/>
      </w:r>
      <w:proofErr w:type="spellStart"/>
      <w:r w:rsidRPr="00B34DBE">
        <w:rPr>
          <w:lang w:val="en-US"/>
        </w:rPr>
        <w:t>WirelessMAN-SCa</w:t>
      </w:r>
      <w:proofErr w:type="spellEnd"/>
      <w:r w:rsidRPr="00B34DBE">
        <w:rPr>
          <w:lang w:val="en-US"/>
        </w:rPr>
        <w:t>: this specification, defined in IEEE Standard 802.16, uses single</w:t>
      </w:r>
      <w:r w:rsidRPr="00B34DBE">
        <w:rPr>
          <w:lang w:val="en-US"/>
        </w:rPr>
        <w:noBreakHyphen/>
        <w:t>carrier transmission, based on TDD and FDD.</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jc w:val="both"/>
        <w:textAlignment w:val="auto"/>
        <w:rPr>
          <w:szCs w:val="24"/>
          <w:lang w:val="en-US"/>
        </w:rPr>
      </w:pPr>
      <w:r w:rsidRPr="00B34DBE">
        <w:rPr>
          <w:szCs w:val="24"/>
          <w:lang w:val="en-US"/>
        </w:rPr>
        <w:t>b)</w:t>
      </w:r>
      <w:r w:rsidRPr="00B34DBE">
        <w:rPr>
          <w:szCs w:val="24"/>
          <w:lang w:val="en-US"/>
        </w:rPr>
        <w:tab/>
      </w:r>
      <w:r w:rsidRPr="00B34DBE">
        <w:rPr>
          <w:i/>
          <w:szCs w:val="24"/>
          <w:lang w:val="en-US"/>
        </w:rPr>
        <w:t>Above 10 GHz</w:t>
      </w:r>
    </w:p>
    <w:p w:rsidR="00293F96" w:rsidRPr="00B34DBE" w:rsidRDefault="00293F96" w:rsidP="00293F96">
      <w:pPr>
        <w:pStyle w:val="enumlev1"/>
        <w:rPr>
          <w:lang w:val="en-US"/>
        </w:rPr>
      </w:pPr>
      <w:r w:rsidRPr="00B34DBE">
        <w:rPr>
          <w:lang w:val="en-US"/>
        </w:rPr>
        <w:t>–</w:t>
      </w:r>
      <w:r w:rsidRPr="00B34DBE">
        <w:rPr>
          <w:lang w:val="en-US"/>
        </w:rPr>
        <w:tab/>
      </w:r>
      <w:proofErr w:type="spellStart"/>
      <w:r w:rsidRPr="00B34DBE">
        <w:rPr>
          <w:lang w:val="en-US"/>
        </w:rPr>
        <w:t>WirelessMAN</w:t>
      </w:r>
      <w:proofErr w:type="spellEnd"/>
      <w:r w:rsidRPr="00B34DBE">
        <w:rPr>
          <w:lang w:val="en-US"/>
        </w:rPr>
        <w:t>-SC: this specification, defined in IEEE Standard 802.16, uses single-carrier transmission, based on TDD/FDD, time-division multiplexing (TDM)/time-division multiple access (TDMA).</w:t>
      </w:r>
    </w:p>
    <w:p w:rsidR="00293F96" w:rsidRPr="00B34DBE" w:rsidRDefault="00293F96" w:rsidP="00293F96">
      <w:pPr>
        <w:pStyle w:val="enumlev1"/>
        <w:rPr>
          <w:lang w:val="en-US"/>
        </w:rPr>
      </w:pPr>
      <w:r w:rsidRPr="00B34DBE">
        <w:rPr>
          <w:lang w:val="en-US"/>
        </w:rPr>
        <w:t>–</w:t>
      </w:r>
      <w:r w:rsidRPr="00B34DBE">
        <w:rPr>
          <w:lang w:val="en-US"/>
        </w:rPr>
        <w:tab/>
      </w:r>
      <w:proofErr w:type="spellStart"/>
      <w:r w:rsidRPr="00B34DBE">
        <w:rPr>
          <w:lang w:val="en-US"/>
        </w:rPr>
        <w:t>HiperACCESS</w:t>
      </w:r>
      <w:proofErr w:type="spellEnd"/>
      <w:r w:rsidRPr="00B34DBE">
        <w:rPr>
          <w:lang w:val="en-US"/>
        </w:rPr>
        <w:t xml:space="preserve">: this specification, defined by ETSI BRAN for frequencies above 11 GHz, uses single-carrier TDM and TDMA transmission. </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rFonts w:eastAsia="SimSun"/>
          <w:lang w:val="en-US" w:eastAsia="zh-CN" w:bidi="he-IL"/>
        </w:rPr>
      </w:pPr>
      <w:r w:rsidRPr="00B34DBE">
        <w:rPr>
          <w:lang w:val="en-US"/>
        </w:rPr>
        <w:t xml:space="preserve">All the above PHYs use the same MAC, with the exception of </w:t>
      </w:r>
      <w:proofErr w:type="spellStart"/>
      <w:r w:rsidRPr="00B34DBE">
        <w:rPr>
          <w:lang w:val="en-US"/>
        </w:rPr>
        <w:t>HiperACCESS</w:t>
      </w:r>
      <w:proofErr w:type="spellEnd"/>
      <w:r w:rsidRPr="00B34DBE">
        <w:rPr>
          <w:lang w:val="en-US"/>
        </w:rPr>
        <w:t xml:space="preserve">. </w:t>
      </w:r>
      <w:r w:rsidRPr="00B34DBE">
        <w:rPr>
          <w:rFonts w:eastAsia="SimSun"/>
          <w:lang w:val="en-US" w:eastAsia="zh-CN" w:bidi="he-IL"/>
        </w:rPr>
        <w:t xml:space="preserve">The </w:t>
      </w:r>
      <w:proofErr w:type="spellStart"/>
      <w:r w:rsidRPr="00B34DBE">
        <w:rPr>
          <w:rFonts w:eastAsia="SimSun"/>
          <w:lang w:val="en-US" w:eastAsia="zh-CN" w:bidi="he-IL"/>
        </w:rPr>
        <w:t>HiperACCESS</w:t>
      </w:r>
      <w:proofErr w:type="spellEnd"/>
      <w:r w:rsidRPr="00B34DBE">
        <w:rPr>
          <w:rFonts w:eastAsia="SimSun"/>
          <w:lang w:val="en-US" w:eastAsia="zh-CN" w:bidi="he-IL"/>
        </w:rPr>
        <w:t xml:space="preserve"> standard defines an interoperable P-MP system for fixed BWA above 10 GHz, while using single-carrier TDM downlink and TDMA uplink transmissions for high spectral efficiency and flexibility. </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Appendix 1 illustrates pictorially the equivalencies and differences between the IEEE and ETSI standards.</w:t>
      </w:r>
    </w:p>
    <w:p w:rsidR="00293F96" w:rsidRDefault="00293F96" w:rsidP="00293F96">
      <w:pPr>
        <w:tabs>
          <w:tab w:val="clear" w:pos="1134"/>
          <w:tab w:val="clear" w:pos="1871"/>
          <w:tab w:val="clear" w:pos="2268"/>
          <w:tab w:val="left" w:pos="794"/>
          <w:tab w:val="left" w:pos="1191"/>
          <w:tab w:val="left" w:pos="1588"/>
          <w:tab w:val="left" w:pos="1985"/>
        </w:tabs>
        <w:jc w:val="both"/>
        <w:textAlignment w:val="auto"/>
        <w:rPr>
          <w:lang w:val="en-US"/>
        </w:rPr>
      </w:pPr>
      <w:r>
        <w:rPr>
          <w:lang w:val="en-US"/>
        </w:rPr>
        <w:br w:type="page"/>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These IEEE and ETSI standards are radio interface interoperability standards. An interoperability standard is a document that establishes engineering and technical requirements that are necessary to be employed in the design of systems, units, or forces and to use the services so exchanged to enable them to operate effectively together. Further relevant definitions describing other types of standards have been published by ISO/IEC</w:t>
      </w:r>
      <w:r w:rsidRPr="00B34DBE">
        <w:rPr>
          <w:position w:val="6"/>
          <w:sz w:val="18"/>
          <w:lang w:val="fr-FR"/>
        </w:rPr>
        <w:footnoteReference w:id="3"/>
      </w:r>
      <w:r w:rsidRPr="00B34DBE">
        <w:rPr>
          <w:lang w:val="en-US"/>
        </w:rPr>
        <w:t>.</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eastAsia="he-IL"/>
        </w:rPr>
      </w:pPr>
      <w:r w:rsidRPr="00B34DBE">
        <w:rPr>
          <w:lang w:val="en-US" w:eastAsia="he-IL"/>
        </w:rPr>
        <w:t>The SDOs</w:t>
      </w:r>
      <w:r w:rsidRPr="00B34DBE">
        <w:rPr>
          <w:lang w:val="en-US" w:eastAsia="ja-JP"/>
        </w:rPr>
        <w:t>, which have developed the above standards,</w:t>
      </w:r>
      <w:r w:rsidRPr="00B34DBE">
        <w:rPr>
          <w:lang w:val="en-US" w:eastAsia="he-IL"/>
        </w:rPr>
        <w:t xml:space="preserve"> define system profiles for the recommended interoperability parameters. IEEE 802.16 profiles are included in the main standards document. </w:t>
      </w:r>
      <w:proofErr w:type="spellStart"/>
      <w:r w:rsidRPr="00B34DBE">
        <w:rPr>
          <w:lang w:val="en-US" w:eastAsia="he-IL"/>
        </w:rPr>
        <w:t>HiperMAN</w:t>
      </w:r>
      <w:proofErr w:type="spellEnd"/>
      <w:r w:rsidRPr="00B34DBE">
        <w:rPr>
          <w:lang w:val="en-US" w:eastAsia="he-IL"/>
        </w:rPr>
        <w:t xml:space="preserve"> profiles are defined in ETSI TS 102 210, while </w:t>
      </w:r>
      <w:proofErr w:type="spellStart"/>
      <w:r w:rsidRPr="00B34DBE">
        <w:rPr>
          <w:lang w:val="en-US" w:eastAsia="he-IL"/>
        </w:rPr>
        <w:t>HiperACCESS</w:t>
      </w:r>
      <w:proofErr w:type="spellEnd"/>
      <w:r w:rsidRPr="00B34DBE">
        <w:rPr>
          <w:lang w:val="en-US" w:eastAsia="he-IL"/>
        </w:rPr>
        <w:t xml:space="preserve"> profiles are contained in ETSI TS 101 999 and TS 102 000. The profiles are necessary to facilitate interoperability. Further guidance, including references to conformance test specifications, are provided in Appendix 2.</w:t>
      </w:r>
    </w:p>
    <w:p w:rsidR="00293F96" w:rsidRPr="00293F96" w:rsidRDefault="00293F96" w:rsidP="00293F96">
      <w:pPr>
        <w:pStyle w:val="Heading1"/>
        <w:rPr>
          <w:rStyle w:val="Heading1Char2"/>
          <w:rFonts w:ascii="Times New Roman" w:eastAsia="MS PGothic" w:hAnsi="Times New Roman"/>
          <w:b/>
          <w:bCs w:val="0"/>
          <w:kern w:val="0"/>
          <w:sz w:val="28"/>
          <w:szCs w:val="20"/>
        </w:rPr>
      </w:pPr>
      <w:r w:rsidRPr="00293F96">
        <w:rPr>
          <w:rStyle w:val="Heading1Char2"/>
          <w:rFonts w:ascii="Times New Roman" w:eastAsia="MS PGothic" w:hAnsi="Times New Roman"/>
          <w:b/>
          <w:bCs w:val="0"/>
          <w:kern w:val="0"/>
          <w:sz w:val="28"/>
          <w:szCs w:val="20"/>
        </w:rPr>
        <w:t>2</w:t>
      </w:r>
      <w:r w:rsidRPr="00293F96">
        <w:rPr>
          <w:rStyle w:val="Heading1Char2"/>
          <w:rFonts w:ascii="Times New Roman" w:eastAsia="MS PGothic" w:hAnsi="Times New Roman"/>
          <w:b/>
          <w:bCs w:val="0"/>
          <w:kern w:val="0"/>
          <w:sz w:val="28"/>
          <w:szCs w:val="20"/>
        </w:rPr>
        <w:tab/>
        <w:t>Detailed specification of the radio interface</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eastAsia="ja-JP"/>
        </w:rPr>
      </w:pPr>
      <w:r w:rsidRPr="00B34DBE">
        <w:rPr>
          <w:lang w:val="en-US" w:eastAsia="ja-JP"/>
        </w:rPr>
        <w:t>The specifications contained in this section include the following standards for BWA in the fixed service:</w:t>
      </w:r>
    </w:p>
    <w:p w:rsidR="00293F96" w:rsidRPr="00293F96" w:rsidRDefault="00293F96" w:rsidP="00293F96">
      <w:pPr>
        <w:pStyle w:val="Heading2"/>
        <w:rPr>
          <w:rFonts w:eastAsia="MS PGothic"/>
        </w:rPr>
      </w:pPr>
      <w:r w:rsidRPr="00293F96">
        <w:rPr>
          <w:rFonts w:eastAsia="MS PGothic"/>
        </w:rPr>
        <w:t>2.1</w:t>
      </w:r>
      <w:r w:rsidRPr="00293F96">
        <w:rPr>
          <w:rFonts w:eastAsia="MS PGothic"/>
        </w:rPr>
        <w:tab/>
        <w:t>IEEE Standard 802.16-2004</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rFonts w:eastAsia="SimSun"/>
          <w:lang w:val="en-US" w:eastAsia="zh-CN" w:bidi="he-IL"/>
        </w:rPr>
      </w:pPr>
      <w:r w:rsidRPr="00B34DBE">
        <w:rPr>
          <w:rFonts w:eastAsia="SimSun"/>
          <w:lang w:val="en-US" w:eastAsia="zh-CN" w:bidi="he-IL"/>
        </w:rPr>
        <w:t>802.16-2004 IEEE Standard for local and metropolitan area networks Part 16: Air Interface for Fixed Broadband Wireless Access Systems.</w:t>
      </w:r>
    </w:p>
    <w:p w:rsidR="00293F96" w:rsidRPr="00B9728C" w:rsidRDefault="00293F96" w:rsidP="00293F96">
      <w:pPr>
        <w:tabs>
          <w:tab w:val="clear" w:pos="1134"/>
          <w:tab w:val="clear" w:pos="1871"/>
          <w:tab w:val="clear" w:pos="2268"/>
          <w:tab w:val="left" w:pos="794"/>
          <w:tab w:val="left" w:pos="1191"/>
          <w:tab w:val="left" w:pos="1588"/>
          <w:tab w:val="left" w:pos="1985"/>
        </w:tabs>
        <w:textAlignment w:val="auto"/>
        <w:rPr>
          <w:szCs w:val="24"/>
          <w:lang w:val="en-US"/>
        </w:rPr>
      </w:pPr>
      <w:r w:rsidRPr="00B34DBE">
        <w:rPr>
          <w:i/>
          <w:iCs/>
          <w:szCs w:val="24"/>
          <w:lang w:val="en-US"/>
        </w:rPr>
        <w:t>Abstract:</w:t>
      </w:r>
      <w:r w:rsidRPr="00B34DBE">
        <w:rPr>
          <w:szCs w:val="24"/>
          <w:lang w:val="en-US"/>
        </w:rPr>
        <w:t xml:space="preserve"> T</w:t>
      </w:r>
      <w:r w:rsidRPr="00B34DBE">
        <w:rPr>
          <w:rFonts w:eastAsia="SimSun"/>
          <w:szCs w:val="24"/>
          <w:lang w:val="en-US" w:eastAsia="zh-CN" w:bidi="he-IL"/>
        </w:rPr>
        <w:t>his standard specifies the air interface of fixed BWA systems supporting multimedia services. The MAC layer supports a primarily point-to-multipoint architecture, with an optional mesh topology. The MAC is structured to support multiple PHY specifications, each suit</w:t>
      </w:r>
      <w:r w:rsidR="00252F0F">
        <w:rPr>
          <w:rFonts w:eastAsia="SimSun"/>
          <w:szCs w:val="24"/>
          <w:lang w:val="en-US" w:eastAsia="zh-CN" w:bidi="he-IL"/>
        </w:rPr>
        <w:t>ed to a </w:t>
      </w:r>
      <w:r w:rsidRPr="00B34DBE">
        <w:rPr>
          <w:rFonts w:eastAsia="SimSun"/>
          <w:szCs w:val="24"/>
          <w:lang w:val="en-US" w:eastAsia="zh-CN" w:bidi="he-IL"/>
        </w:rPr>
        <w:t>particular operational environment. For operational frequencies from 10-66 GHz, the PHY is based on single-carrier modulation. For frequencies below 11 G</w:t>
      </w:r>
      <w:r w:rsidR="00252F0F">
        <w:rPr>
          <w:rFonts w:eastAsia="SimSun"/>
          <w:szCs w:val="24"/>
          <w:lang w:val="en-US" w:eastAsia="zh-CN" w:bidi="he-IL"/>
        </w:rPr>
        <w:t>Hz, where propagation without a </w:t>
      </w:r>
      <w:r w:rsidRPr="00B34DBE">
        <w:rPr>
          <w:rFonts w:eastAsia="SimSun"/>
          <w:szCs w:val="24"/>
          <w:lang w:val="en-US" w:eastAsia="zh-CN" w:bidi="he-IL"/>
        </w:rPr>
        <w:t>direct line of sight must be accommodated, three alternatives are provided, using OFDM, OFDMA, and single-carrier modulation. This standard revises and consolidates IEEE Standards 802.16-2001, 802.16a-2003, and 802.16c-2002.</w:t>
      </w:r>
    </w:p>
    <w:p w:rsidR="00293F96" w:rsidRPr="00E64CE8"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i/>
          <w:iCs/>
          <w:lang w:val="en-US"/>
        </w:rPr>
        <w:t>Standard:</w:t>
      </w:r>
      <w:r w:rsidRPr="00B34DBE">
        <w:rPr>
          <w:lang w:val="en-US"/>
        </w:rPr>
        <w:t xml:space="preserve"> The IEEE Standard is available in electronic form at the following address: </w:t>
      </w:r>
      <w:hyperlink r:id="rId19" w:history="1">
        <w:r w:rsidRPr="00B34DBE">
          <w:rPr>
            <w:color w:val="0000FF"/>
            <w:u w:val="single"/>
            <w:lang w:val="en-US"/>
          </w:rPr>
          <w:t>http://standards.ieee.org/getieee802/download/802.16-2004.pdf</w:t>
        </w:r>
      </w:hyperlink>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Subject to IEEE’s Corrigendum 1</w:t>
      </w:r>
      <w:r w:rsidRPr="00B34DBE">
        <w:rPr>
          <w:position w:val="6"/>
          <w:sz w:val="18"/>
          <w:lang w:val="fr-FR"/>
        </w:rPr>
        <w:footnoteReference w:id="4"/>
      </w:r>
      <w:r w:rsidRPr="00B34DBE">
        <w:rPr>
          <w:lang w:val="en-US"/>
        </w:rPr>
        <w:br/>
      </w:r>
      <w:hyperlink r:id="rId20" w:history="1">
        <w:r w:rsidRPr="00B34DBE">
          <w:rPr>
            <w:color w:val="0000FF"/>
            <w:u w:val="single"/>
            <w:lang w:val="en-US"/>
          </w:rPr>
          <w:t>http://standards.ieee.org/getieee802/download/802.16e-2005.pdf</w:t>
        </w:r>
      </w:hyperlink>
    </w:p>
    <w:p w:rsidR="00293F96" w:rsidRPr="00B34DBE" w:rsidRDefault="00293F96" w:rsidP="00293F96">
      <w:pPr>
        <w:pStyle w:val="Heading2"/>
        <w:rPr>
          <w:rFonts w:eastAsia="MS PGothic"/>
          <w:lang w:val="en-US" w:eastAsia="ja-JP"/>
        </w:rPr>
      </w:pPr>
      <w:r w:rsidRPr="00B34DBE">
        <w:rPr>
          <w:rFonts w:eastAsia="MS PGothic"/>
          <w:lang w:val="en-US" w:eastAsia="ja-JP"/>
        </w:rPr>
        <w:t>2.2</w:t>
      </w:r>
      <w:r w:rsidRPr="00B34DBE">
        <w:rPr>
          <w:rFonts w:eastAsia="MS PGothic"/>
          <w:lang w:val="en-US" w:eastAsia="ja-JP"/>
        </w:rPr>
        <w:tab/>
        <w:t>ETSI Standards</w:t>
      </w:r>
    </w:p>
    <w:p w:rsidR="00293F96" w:rsidRPr="00B34DBE" w:rsidRDefault="00293F96" w:rsidP="00293F96">
      <w:pPr>
        <w:tabs>
          <w:tab w:val="clear" w:pos="1134"/>
          <w:tab w:val="clear" w:pos="1871"/>
          <w:tab w:val="clear" w:pos="2268"/>
          <w:tab w:val="left" w:pos="794"/>
          <w:tab w:val="left" w:pos="1191"/>
          <w:tab w:val="left" w:pos="1588"/>
          <w:tab w:val="left" w:pos="1985"/>
        </w:tabs>
        <w:jc w:val="both"/>
        <w:textAlignment w:val="auto"/>
        <w:rPr>
          <w:lang w:val="en-US" w:eastAsia="ja-JP"/>
        </w:rPr>
      </w:pPr>
      <w:r w:rsidRPr="00B34DBE">
        <w:rPr>
          <w:lang w:val="en-US" w:eastAsia="ja-JP"/>
        </w:rPr>
        <w:t>The specifications contained in this section include the following standards for BWA in the fixed service:</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jc w:val="both"/>
        <w:textAlignment w:val="auto"/>
        <w:rPr>
          <w:szCs w:val="24"/>
          <w:lang w:val="en-US" w:eastAsia="ja-JP"/>
        </w:rPr>
      </w:pPr>
      <w:r w:rsidRPr="00B34DBE">
        <w:rPr>
          <w:lang w:val="en-US"/>
        </w:rPr>
        <w:t>a)</w:t>
      </w:r>
      <w:r w:rsidRPr="00B34DBE">
        <w:rPr>
          <w:lang w:val="en-US"/>
        </w:rPr>
        <w:tab/>
        <w:t>Standards addressing fixed BWA below 11 GHz:</w:t>
      </w:r>
    </w:p>
    <w:p w:rsidR="00293F96" w:rsidRPr="00B34DBE" w:rsidRDefault="00293F96" w:rsidP="00293F96">
      <w:pPr>
        <w:pStyle w:val="enumlev1"/>
        <w:rPr>
          <w:lang w:val="en-US"/>
        </w:rPr>
      </w:pPr>
      <w:r w:rsidRPr="00B34DBE">
        <w:rPr>
          <w:lang w:val="en-US"/>
        </w:rPr>
        <w:t>–</w:t>
      </w:r>
      <w:r w:rsidRPr="00B34DBE">
        <w:rPr>
          <w:lang w:val="en-US"/>
        </w:rPr>
        <w:tab/>
        <w:t xml:space="preserve">ETSI TS 102 177 </w:t>
      </w:r>
      <w:r w:rsidRPr="00E64CE8">
        <w:rPr>
          <w:lang w:val="en-US"/>
        </w:rPr>
        <w:t>v1.2.1</w:t>
      </w:r>
      <w:r w:rsidRPr="00B34DBE">
        <w:rPr>
          <w:lang w:val="en-US"/>
        </w:rPr>
        <w:t xml:space="preserve">: Broadband Radio Access Networks (BRAN); </w:t>
      </w:r>
      <w:proofErr w:type="spellStart"/>
      <w:r w:rsidRPr="00B34DBE">
        <w:rPr>
          <w:lang w:val="en-US"/>
        </w:rPr>
        <w:t>HiperMAN</w:t>
      </w:r>
      <w:proofErr w:type="spellEnd"/>
      <w:r w:rsidRPr="00B34DBE">
        <w:rPr>
          <w:lang w:val="en-US"/>
        </w:rPr>
        <w:t>; Physical (PHY) Layer.</w:t>
      </w:r>
    </w:p>
    <w:p w:rsidR="00293F96" w:rsidRPr="00B34DBE" w:rsidRDefault="00293F96" w:rsidP="00293F96">
      <w:pPr>
        <w:pStyle w:val="enumlev1"/>
        <w:rPr>
          <w:lang w:val="en-US"/>
        </w:rPr>
      </w:pPr>
      <w:r w:rsidRPr="00B34DBE">
        <w:rPr>
          <w:lang w:val="en-US"/>
        </w:rPr>
        <w:t>–</w:t>
      </w:r>
      <w:r w:rsidRPr="00B34DBE">
        <w:rPr>
          <w:lang w:val="en-US"/>
        </w:rPr>
        <w:tab/>
        <w:t xml:space="preserve">ETSI TS 102 178 v1.2.1: Broadband Radio Access Networks (BRAN); </w:t>
      </w:r>
      <w:proofErr w:type="spellStart"/>
      <w:r w:rsidRPr="00B34DBE">
        <w:rPr>
          <w:lang w:val="en-US"/>
        </w:rPr>
        <w:t>HiperMAN</w:t>
      </w:r>
      <w:proofErr w:type="spellEnd"/>
      <w:r w:rsidRPr="00B34DBE">
        <w:rPr>
          <w:lang w:val="en-US"/>
        </w:rPr>
        <w:t>; Data Link Control (DLC) Layer.</w:t>
      </w:r>
    </w:p>
    <w:p w:rsidR="00293F96" w:rsidRPr="00B34DBE" w:rsidRDefault="00293F96" w:rsidP="00293F96">
      <w:pPr>
        <w:pStyle w:val="enumlev1"/>
        <w:rPr>
          <w:lang w:val="en-US"/>
        </w:rPr>
      </w:pPr>
      <w:r w:rsidRPr="00B34DBE">
        <w:rPr>
          <w:lang w:val="en-US"/>
        </w:rPr>
        <w:t>–</w:t>
      </w:r>
      <w:r w:rsidRPr="00B34DBE">
        <w:rPr>
          <w:lang w:val="en-US"/>
        </w:rPr>
        <w:tab/>
        <w:t xml:space="preserve">ETSI TS 102 210 v1.2.1: Broadband Radio Access Networks (BRAN); </w:t>
      </w:r>
      <w:proofErr w:type="spellStart"/>
      <w:r w:rsidRPr="00B34DBE">
        <w:rPr>
          <w:lang w:val="en-US"/>
        </w:rPr>
        <w:t>HiperMAN</w:t>
      </w:r>
      <w:proofErr w:type="spellEnd"/>
      <w:r w:rsidRPr="00B34DBE">
        <w:rPr>
          <w:lang w:val="en-US"/>
        </w:rPr>
        <w:t>; System Profiles.</w:t>
      </w:r>
    </w:p>
    <w:p w:rsidR="00293F96" w:rsidRPr="00B34DBE" w:rsidRDefault="00293F96" w:rsidP="00293F96">
      <w:pPr>
        <w:pStyle w:val="enumlev1"/>
        <w:rPr>
          <w:lang w:val="en-US"/>
        </w:rPr>
      </w:pPr>
      <w:r w:rsidRPr="00B34DBE">
        <w:rPr>
          <w:lang w:val="en-US"/>
        </w:rPr>
        <w:t>–</w:t>
      </w:r>
      <w:r w:rsidRPr="00B34DBE">
        <w:rPr>
          <w:lang w:val="en-US"/>
        </w:rPr>
        <w:tab/>
        <w:t xml:space="preserve">ETSI TS 102 389 v1.1.1: Broadband Radio Access Networks (BRAN); </w:t>
      </w:r>
      <w:proofErr w:type="spellStart"/>
      <w:r w:rsidRPr="00B34DBE">
        <w:rPr>
          <w:lang w:val="en-US"/>
        </w:rPr>
        <w:t>HiperMAN</w:t>
      </w:r>
      <w:proofErr w:type="spellEnd"/>
      <w:r w:rsidRPr="00B34DBE">
        <w:rPr>
          <w:lang w:val="en-US"/>
        </w:rPr>
        <w:t>; Simple Network Management Protocol (SNMP) Management Information Base (MIB).</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1191" w:hanging="1191"/>
        <w:textAlignment w:val="auto"/>
        <w:rPr>
          <w:rFonts w:eastAsia="SimSun"/>
          <w:lang w:val="en-US" w:eastAsia="zh-CN" w:bidi="he-IL"/>
        </w:rPr>
      </w:pPr>
      <w:r w:rsidRPr="00B34DBE">
        <w:rPr>
          <w:lang w:val="en-US"/>
        </w:rPr>
        <w:tab/>
      </w:r>
      <w:r>
        <w:rPr>
          <w:lang w:val="en-US"/>
        </w:rPr>
        <w:tab/>
      </w:r>
      <w:r w:rsidRPr="00B34DBE">
        <w:rPr>
          <w:i/>
          <w:iCs/>
          <w:lang w:val="en-US"/>
        </w:rPr>
        <w:t>Abstract:</w:t>
      </w:r>
      <w:r w:rsidRPr="00B34DBE">
        <w:rPr>
          <w:rFonts w:eastAsia="SimSun"/>
          <w:i/>
          <w:iCs/>
          <w:lang w:val="en-US" w:eastAsia="zh-CN" w:bidi="he-IL"/>
        </w:rPr>
        <w:t xml:space="preserve"> </w:t>
      </w:r>
      <w:r w:rsidRPr="00B34DBE">
        <w:rPr>
          <w:rFonts w:eastAsia="SimSun"/>
          <w:lang w:val="en-US" w:eastAsia="zh-CN" w:bidi="he-IL"/>
        </w:rPr>
        <w:t xml:space="preserve">The </w:t>
      </w:r>
      <w:proofErr w:type="spellStart"/>
      <w:r w:rsidRPr="00B34DBE">
        <w:rPr>
          <w:rFonts w:eastAsia="SimSun"/>
          <w:lang w:val="en-US" w:eastAsia="zh-CN" w:bidi="he-IL"/>
        </w:rPr>
        <w:t>HiperMAN</w:t>
      </w:r>
      <w:proofErr w:type="spellEnd"/>
      <w:r w:rsidRPr="00B34DBE">
        <w:rPr>
          <w:rFonts w:eastAsia="SimSun"/>
          <w:lang w:val="en-US" w:eastAsia="zh-CN" w:bidi="he-IL"/>
        </w:rPr>
        <w:t xml:space="preserve"> standards addresses interoperability for fixed BWA systems in 2</w:t>
      </w:r>
      <w:r w:rsidRPr="00B34DBE">
        <w:rPr>
          <w:rFonts w:eastAsia="SimSun"/>
          <w:lang w:val="en-US" w:eastAsia="zh-CN" w:bidi="he-IL"/>
        </w:rPr>
        <w:noBreakHyphen/>
        <w:t>11 GHz frequencies, while using OFDM downlink and OFDMA uplink, to provide high cell sizes in non</w:t>
      </w:r>
      <w:r w:rsidRPr="00B34DBE">
        <w:rPr>
          <w:rFonts w:eastAsia="SimSun"/>
          <w:lang w:val="en-US" w:eastAsia="zh-CN" w:bidi="he-IL"/>
        </w:rPr>
        <w:noBreakHyphen/>
        <w:t>line of sight (</w:t>
      </w:r>
      <w:proofErr w:type="spellStart"/>
      <w:r w:rsidRPr="00B34DBE">
        <w:rPr>
          <w:rFonts w:eastAsia="SimSun"/>
          <w:lang w:val="en-US" w:eastAsia="zh-CN" w:bidi="he-IL"/>
        </w:rPr>
        <w:t>NLoS</w:t>
      </w:r>
      <w:proofErr w:type="spellEnd"/>
      <w:r w:rsidRPr="00B34DBE">
        <w:rPr>
          <w:rFonts w:eastAsia="SimSun"/>
          <w:lang w:val="en-US" w:eastAsia="zh-CN" w:bidi="he-IL"/>
        </w:rPr>
        <w:t>) operation. The standard provides for FDD and TDD support, high spectral efficiency and data rates, adaptive modulation, high cell radius, support for advanced antenna systems, high security encryption algorithms. Its profiles are targeting the 1.75 MHz, 3.5 MHz and 7 MHz channel spacing, suitable for the 3.5 GHz band.</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jc w:val="both"/>
        <w:textAlignment w:val="auto"/>
        <w:rPr>
          <w:lang w:val="en-US"/>
        </w:rPr>
      </w:pPr>
      <w:r w:rsidRPr="00B34DBE">
        <w:rPr>
          <w:lang w:val="en-US"/>
        </w:rPr>
        <w:t>b)</w:t>
      </w:r>
      <w:r w:rsidRPr="00B34DBE">
        <w:rPr>
          <w:lang w:val="en-US"/>
        </w:rPr>
        <w:tab/>
        <w:t>Standards addressing fixed BWA above 10 GHz:</w:t>
      </w:r>
    </w:p>
    <w:p w:rsidR="00293F96" w:rsidRPr="00B34DBE" w:rsidRDefault="00293F96" w:rsidP="00293F96">
      <w:pPr>
        <w:pStyle w:val="enumlev1"/>
        <w:rPr>
          <w:lang w:val="en-US"/>
        </w:rPr>
      </w:pPr>
      <w:r w:rsidRPr="00B34DBE">
        <w:rPr>
          <w:lang w:val="en-US"/>
        </w:rPr>
        <w:t>–</w:t>
      </w:r>
      <w:r w:rsidRPr="00B34DBE">
        <w:rPr>
          <w:lang w:val="en-US"/>
        </w:rPr>
        <w:tab/>
        <w:t xml:space="preserve">ETSI TS 101 999 v1.1.1: Broadband Radio Access Networks (BRAN); </w:t>
      </w:r>
      <w:proofErr w:type="spellStart"/>
      <w:r w:rsidRPr="00B34DBE">
        <w:rPr>
          <w:lang w:val="en-US"/>
        </w:rPr>
        <w:t>HiperACCESS</w:t>
      </w:r>
      <w:proofErr w:type="spellEnd"/>
      <w:r w:rsidRPr="00B34DBE">
        <w:rPr>
          <w:lang w:val="en-US"/>
        </w:rPr>
        <w:t>; Physical (PHY) Layer.</w:t>
      </w:r>
    </w:p>
    <w:p w:rsidR="00293F96" w:rsidRPr="00B34DBE" w:rsidRDefault="00293F96" w:rsidP="00293F96">
      <w:pPr>
        <w:pStyle w:val="enumlev1"/>
        <w:rPr>
          <w:lang w:val="en-US"/>
        </w:rPr>
      </w:pPr>
      <w:r w:rsidRPr="00B34DBE">
        <w:rPr>
          <w:lang w:val="en-US"/>
        </w:rPr>
        <w:t>–</w:t>
      </w:r>
      <w:r w:rsidRPr="00B34DBE">
        <w:rPr>
          <w:lang w:val="en-US"/>
        </w:rPr>
        <w:tab/>
        <w:t xml:space="preserve">ETSI TS 102 000 v1.4.1: Broadband Radio Access Networks (BRAN); </w:t>
      </w:r>
      <w:proofErr w:type="spellStart"/>
      <w:r w:rsidRPr="00B34DBE">
        <w:rPr>
          <w:lang w:val="en-US"/>
        </w:rPr>
        <w:t>HiperACCESS</w:t>
      </w:r>
      <w:proofErr w:type="spellEnd"/>
      <w:r w:rsidRPr="00B34DBE">
        <w:rPr>
          <w:lang w:val="en-US"/>
        </w:rPr>
        <w:t>, Data Link Control (DLC) Layer.</w:t>
      </w:r>
    </w:p>
    <w:p w:rsidR="00293F96" w:rsidRPr="00B34DBE" w:rsidRDefault="00293F96" w:rsidP="00293F96">
      <w:pPr>
        <w:pStyle w:val="enumlev1"/>
        <w:rPr>
          <w:lang w:val="en-US"/>
        </w:rPr>
      </w:pPr>
      <w:r w:rsidRPr="00B34DBE">
        <w:rPr>
          <w:lang w:val="en-US"/>
        </w:rPr>
        <w:t>–</w:t>
      </w:r>
      <w:r w:rsidRPr="00B34DBE">
        <w:rPr>
          <w:lang w:val="en-US"/>
        </w:rPr>
        <w:tab/>
        <w:t xml:space="preserve">ETSI TS 102 115 v1.1.1: Broadband Radio Access Networks (BRAN); </w:t>
      </w:r>
      <w:proofErr w:type="spellStart"/>
      <w:r w:rsidRPr="00B34DBE">
        <w:rPr>
          <w:lang w:val="en-US"/>
        </w:rPr>
        <w:t>HiperACCESS</w:t>
      </w:r>
      <w:proofErr w:type="spellEnd"/>
      <w:r w:rsidRPr="00B34DBE">
        <w:rPr>
          <w:lang w:val="en-US"/>
        </w:rPr>
        <w:t xml:space="preserve">; Cell-based Convergence Layer. Part 1: Common Part and Part 2: UNI Service Specific Convergence </w:t>
      </w:r>
      <w:proofErr w:type="spellStart"/>
      <w:r w:rsidRPr="00B34DBE">
        <w:rPr>
          <w:lang w:val="en-US"/>
        </w:rPr>
        <w:t>Sublayer</w:t>
      </w:r>
      <w:proofErr w:type="spellEnd"/>
      <w:r w:rsidRPr="00B34DBE">
        <w:rPr>
          <w:lang w:val="en-US"/>
        </w:rPr>
        <w:t xml:space="preserve"> (SSCS).</w:t>
      </w:r>
    </w:p>
    <w:p w:rsidR="00293F96" w:rsidRPr="00B34DBE" w:rsidRDefault="00293F96" w:rsidP="00293F96">
      <w:pPr>
        <w:pStyle w:val="enumlev1"/>
        <w:rPr>
          <w:lang w:val="en-US"/>
        </w:rPr>
      </w:pPr>
      <w:r w:rsidRPr="00B34DBE">
        <w:rPr>
          <w:lang w:val="en-US"/>
        </w:rPr>
        <w:t>–</w:t>
      </w:r>
      <w:r w:rsidRPr="00B34DBE">
        <w:rPr>
          <w:lang w:val="en-US"/>
        </w:rPr>
        <w:tab/>
        <w:t xml:space="preserve">ETSI TS 102 117 v1.1.1: Broadband Radio Access Networks (BRAN); </w:t>
      </w:r>
      <w:proofErr w:type="spellStart"/>
      <w:r w:rsidRPr="00B34DBE">
        <w:rPr>
          <w:lang w:val="en-US"/>
        </w:rPr>
        <w:t>HiperACCESS</w:t>
      </w:r>
      <w:proofErr w:type="spellEnd"/>
      <w:r w:rsidRPr="00B34DBE">
        <w:rPr>
          <w:lang w:val="en-US"/>
        </w:rPr>
        <w:t>; Packet-based Convergence Layer. Part 1: Common Part and Part 2: Ethernet SSCS.</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1191" w:hanging="1191"/>
        <w:textAlignment w:val="auto"/>
        <w:rPr>
          <w:rFonts w:eastAsia="SimSun"/>
          <w:lang w:val="en-US" w:eastAsia="zh-CN" w:bidi="he-IL"/>
        </w:rPr>
      </w:pPr>
      <w:r w:rsidRPr="00B34DBE">
        <w:rPr>
          <w:lang w:val="en-US"/>
        </w:rPr>
        <w:tab/>
      </w:r>
      <w:r>
        <w:rPr>
          <w:lang w:val="en-US"/>
        </w:rPr>
        <w:tab/>
      </w:r>
      <w:r w:rsidRPr="00B34DBE">
        <w:rPr>
          <w:i/>
          <w:iCs/>
          <w:lang w:val="en-US"/>
        </w:rPr>
        <w:t>Abstract:</w:t>
      </w:r>
      <w:r w:rsidRPr="00B34DBE">
        <w:rPr>
          <w:lang w:val="en-US"/>
        </w:rPr>
        <w:t xml:space="preserve"> </w:t>
      </w:r>
      <w:proofErr w:type="spellStart"/>
      <w:r w:rsidRPr="00B34DBE">
        <w:rPr>
          <w:rFonts w:eastAsia="SimSun"/>
          <w:lang w:val="en-US" w:eastAsia="zh-CN" w:bidi="he-IL"/>
        </w:rPr>
        <w:t>HiperACCESS</w:t>
      </w:r>
      <w:proofErr w:type="spellEnd"/>
      <w:r w:rsidRPr="00B34DBE">
        <w:rPr>
          <w:rFonts w:eastAsia="SimSun"/>
          <w:lang w:val="en-US" w:eastAsia="zh-CN" w:bidi="he-IL"/>
        </w:rPr>
        <w:t xml:space="preserve"> specifies the air interface of fixed broadband wireless access systems with P-MP (point-to-multipoint) topology. The standard is optimized for packet- and cell-based core networks. The main applications are backhaul networks under line-of-sight (</w:t>
      </w:r>
      <w:proofErr w:type="spellStart"/>
      <w:r w:rsidRPr="00B34DBE">
        <w:rPr>
          <w:rFonts w:eastAsia="SimSun"/>
          <w:lang w:val="en-US" w:eastAsia="zh-CN" w:bidi="he-IL"/>
        </w:rPr>
        <w:t>LoS</w:t>
      </w:r>
      <w:proofErr w:type="spellEnd"/>
      <w:r w:rsidRPr="00B34DBE">
        <w:rPr>
          <w:rFonts w:eastAsia="SimSun"/>
          <w:lang w:val="en-US" w:eastAsia="zh-CN" w:bidi="he-IL"/>
        </w:rPr>
        <w:t xml:space="preserve">) conditions, SME (small medium enterprise) and SOHO (small office home office). The </w:t>
      </w:r>
      <w:proofErr w:type="spellStart"/>
      <w:r w:rsidRPr="00B34DBE">
        <w:rPr>
          <w:rFonts w:eastAsia="SimSun"/>
          <w:lang w:val="en-US" w:eastAsia="zh-CN" w:bidi="he-IL"/>
        </w:rPr>
        <w:t>HiperACCESS</w:t>
      </w:r>
      <w:proofErr w:type="spellEnd"/>
      <w:r w:rsidRPr="00B34DBE">
        <w:rPr>
          <w:rFonts w:eastAsia="SimSun"/>
          <w:lang w:val="en-US" w:eastAsia="zh-CN" w:bidi="he-IL"/>
        </w:rPr>
        <w:t xml:space="preserve"> specification consists of several parts: physical layer based on single-carrier transmission, optimized for </w:t>
      </w:r>
      <w:proofErr w:type="spellStart"/>
      <w:r w:rsidRPr="00B34DBE">
        <w:rPr>
          <w:rFonts w:eastAsia="SimSun"/>
          <w:lang w:val="en-US" w:eastAsia="zh-CN" w:bidi="he-IL"/>
        </w:rPr>
        <w:t>LoS</w:t>
      </w:r>
      <w:proofErr w:type="spellEnd"/>
      <w:r w:rsidRPr="00B34DBE">
        <w:rPr>
          <w:rFonts w:eastAsia="SimSun"/>
          <w:lang w:val="en-US" w:eastAsia="zh-CN" w:bidi="he-IL"/>
        </w:rPr>
        <w:t xml:space="preserve"> links above 10 GHz, DLC (data link control layer) with a well-controlled set of optional features and hooks for future evolution, several convergence layers, a comprehensive set of test specifications to ensure interoperability between equipment from different manufacturers. The adaptive concept of </w:t>
      </w:r>
      <w:proofErr w:type="spellStart"/>
      <w:r w:rsidRPr="00B34DBE">
        <w:rPr>
          <w:rFonts w:eastAsia="SimSun"/>
          <w:lang w:val="en-US" w:eastAsia="zh-CN" w:bidi="he-IL"/>
        </w:rPr>
        <w:t>HiperACCESS</w:t>
      </w:r>
      <w:proofErr w:type="spellEnd"/>
      <w:r w:rsidRPr="00B34DBE">
        <w:rPr>
          <w:rFonts w:eastAsia="SimSun"/>
          <w:lang w:val="en-US" w:eastAsia="zh-CN" w:bidi="he-IL"/>
        </w:rPr>
        <w:t xml:space="preserve"> provides high throughput of more than 100 Mbit/s under normal propagation conditions, allows high frequency reuse factors, and guarantees minor and controllable interference to other systems and adjustable power flux-densities according to national regulatory conditions.</w:t>
      </w:r>
    </w:p>
    <w:p w:rsidR="00293F96" w:rsidRPr="00B34DBE" w:rsidRDefault="00293F96" w:rsidP="00526D04">
      <w:pPr>
        <w:tabs>
          <w:tab w:val="clear" w:pos="1134"/>
          <w:tab w:val="clear" w:pos="1871"/>
          <w:tab w:val="clear" w:pos="2268"/>
          <w:tab w:val="left" w:pos="794"/>
          <w:tab w:val="left" w:pos="1191"/>
          <w:tab w:val="left" w:pos="1588"/>
          <w:tab w:val="left" w:pos="1985"/>
        </w:tabs>
        <w:textAlignment w:val="auto"/>
        <w:rPr>
          <w:lang w:val="en-US"/>
        </w:rPr>
      </w:pPr>
      <w:r w:rsidRPr="00B34DBE">
        <w:rPr>
          <w:i/>
          <w:iCs/>
          <w:lang w:val="en-US"/>
        </w:rPr>
        <w:t xml:space="preserve">Standards: </w:t>
      </w:r>
      <w:r w:rsidRPr="00B34DBE">
        <w:rPr>
          <w:lang w:val="en-US"/>
        </w:rPr>
        <w:t xml:space="preserve">All the ETSI standards are available in electronic form at: </w:t>
      </w:r>
      <w:hyperlink r:id="rId21" w:history="1">
        <w:r w:rsidRPr="00B34DBE">
          <w:rPr>
            <w:color w:val="0000FF"/>
            <w:u w:val="single"/>
            <w:lang w:val="en-US"/>
          </w:rPr>
          <w:t>http://pda.etsi.org/pda/ queryform.asp</w:t>
        </w:r>
      </w:hyperlink>
      <w:r w:rsidRPr="00B34DBE">
        <w:rPr>
          <w:lang w:val="en-US"/>
        </w:rPr>
        <w:t>, by specifying in the search box the standard number.</w:t>
      </w:r>
    </w:p>
    <w:p w:rsidR="00293F96" w:rsidRPr="00B34DBE" w:rsidRDefault="00293F96" w:rsidP="00293F96">
      <w:pPr>
        <w:tabs>
          <w:tab w:val="clear" w:pos="1134"/>
          <w:tab w:val="clear" w:pos="1871"/>
          <w:tab w:val="clear" w:pos="2268"/>
          <w:tab w:val="left" w:pos="794"/>
          <w:tab w:val="left" w:pos="1191"/>
          <w:tab w:val="left" w:pos="1588"/>
          <w:tab w:val="left" w:pos="1985"/>
        </w:tabs>
        <w:jc w:val="both"/>
        <w:textAlignment w:val="auto"/>
        <w:rPr>
          <w:lang w:val="en-US"/>
        </w:rPr>
      </w:pPr>
    </w:p>
    <w:p w:rsidR="00293F96" w:rsidRDefault="00293F96" w:rsidP="00293F96">
      <w:pPr>
        <w:pStyle w:val="Annextitle"/>
        <w:rPr>
          <w:lang w:val="en-US"/>
        </w:rPr>
      </w:pPr>
      <w:r>
        <w:rPr>
          <w:lang w:val="en-US"/>
        </w:rPr>
        <w:br w:type="page"/>
      </w:r>
    </w:p>
    <w:p w:rsidR="00293F96" w:rsidRPr="00B34DBE" w:rsidRDefault="00293F96" w:rsidP="00293F96">
      <w:pPr>
        <w:pStyle w:val="Annextitle"/>
        <w:rPr>
          <w:lang w:val="en-US"/>
        </w:rPr>
      </w:pPr>
      <w:r w:rsidRPr="00B34DBE">
        <w:rPr>
          <w:lang w:val="en-US"/>
        </w:rPr>
        <w:t>Appendix 1</w:t>
      </w:r>
      <w:r w:rsidRPr="00B34DBE">
        <w:rPr>
          <w:lang w:val="en-US"/>
        </w:rPr>
        <w:br/>
        <w:t>to Annex 1</w:t>
      </w:r>
      <w:r w:rsidRPr="00B34DBE">
        <w:rPr>
          <w:lang w:val="en-US"/>
        </w:rPr>
        <w:br/>
      </w:r>
      <w:r w:rsidRPr="00B34DBE">
        <w:rPr>
          <w:lang w:val="en-US"/>
        </w:rPr>
        <w:br/>
        <w:t xml:space="preserve">Comparison and </w:t>
      </w:r>
      <w:r w:rsidRPr="00B34DBE">
        <w:rPr>
          <w:lang w:val="en-US" w:eastAsia="ja-JP"/>
        </w:rPr>
        <w:t>equivalency of the IEEE and ETSI standards</w:t>
      </w:r>
    </w:p>
    <w:p w:rsidR="00293F96" w:rsidRPr="00AB3452" w:rsidRDefault="00293F96" w:rsidP="00293F96">
      <w:pPr>
        <w:pStyle w:val="Heading1"/>
        <w:rPr>
          <w:rFonts w:eastAsia="MS PGothic"/>
          <w:lang w:val="en-US"/>
        </w:rPr>
      </w:pPr>
      <w:r w:rsidRPr="00AB3452">
        <w:rPr>
          <w:rFonts w:eastAsia="MS PGothic"/>
          <w:lang w:val="en-US"/>
        </w:rPr>
        <w:t>1</w:t>
      </w:r>
      <w:r w:rsidRPr="00AB3452">
        <w:rPr>
          <w:rFonts w:eastAsia="MS PGothic"/>
          <w:lang w:val="en-US"/>
        </w:rPr>
        <w:tab/>
        <w:t>Introduction</w:t>
      </w:r>
    </w:p>
    <w:p w:rsidR="00293F96" w:rsidRPr="00B34DBE" w:rsidRDefault="00293F96" w:rsidP="00293F96">
      <w:pPr>
        <w:rPr>
          <w:lang w:val="en-US"/>
        </w:rPr>
      </w:pPr>
      <w:r w:rsidRPr="00B34DBE">
        <w:rPr>
          <w:lang w:val="en-US"/>
        </w:rPr>
        <w:t>This Appendix illustrates the equivalency between the IEEE and ETSI standards covered in this Recommendation. Since the specifications are different for the interoperability standards for systems intended to operate below 11 GHz or above 10 GHz, they are shown separately in Figs. 1 and 2.</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color w:val="000000"/>
          <w:szCs w:val="24"/>
          <w:lang w:val="en-US"/>
        </w:rPr>
      </w:pPr>
      <w:r w:rsidRPr="00B34DBE">
        <w:rPr>
          <w:color w:val="000000"/>
          <w:szCs w:val="24"/>
          <w:lang w:val="en-US"/>
        </w:rPr>
        <w:t>It should be noted that there is a 1 GHz overlap between the applicability of the two sets of standards. This offers a choice of specifications in the 10-11 GHz range</w:t>
      </w:r>
      <w:r w:rsidRPr="00B34DBE">
        <w:rPr>
          <w:szCs w:val="24"/>
          <w:lang w:val="en-US"/>
        </w:rPr>
        <w:t>, and system designers will select the standards to use for this band, depending on whether they wish to achieve commonality</w:t>
      </w:r>
      <w:r w:rsidRPr="00B34DBE">
        <w:rPr>
          <w:color w:val="000000"/>
          <w:szCs w:val="24"/>
          <w:lang w:val="en-US"/>
        </w:rPr>
        <w:t xml:space="preserve"> with systems below 10 GHz or systems above 11 GHz.</w:t>
      </w:r>
    </w:p>
    <w:p w:rsidR="00293F96" w:rsidRPr="00B34DBE" w:rsidRDefault="00293F96" w:rsidP="00293F96">
      <w:pPr>
        <w:pStyle w:val="Heading1"/>
        <w:rPr>
          <w:rFonts w:eastAsia="MS PGothic"/>
          <w:lang w:val="en-US"/>
        </w:rPr>
      </w:pPr>
      <w:r w:rsidRPr="00AB3452">
        <w:rPr>
          <w:rFonts w:eastAsia="MS PGothic"/>
          <w:lang w:val="en-US"/>
        </w:rPr>
        <w:t>2</w:t>
      </w:r>
      <w:r w:rsidRPr="00AB3452">
        <w:rPr>
          <w:rFonts w:eastAsia="MS PGothic"/>
          <w:lang w:val="en-US"/>
        </w:rPr>
        <w:tab/>
        <w:t>Standards for bands below 11 GHz</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 xml:space="preserve">Figure 1 shows the harmonized interoperability specifications of the IEEE </w:t>
      </w:r>
      <w:proofErr w:type="spellStart"/>
      <w:r w:rsidRPr="00B34DBE">
        <w:rPr>
          <w:lang w:val="en-US"/>
        </w:rPr>
        <w:t>WirelessMAN</w:t>
      </w:r>
      <w:proofErr w:type="spellEnd"/>
      <w:r w:rsidRPr="00B34DBE">
        <w:rPr>
          <w:lang w:val="en-US"/>
        </w:rPr>
        <w:t xml:space="preserve"> and the ETSI </w:t>
      </w:r>
      <w:proofErr w:type="spellStart"/>
      <w:r w:rsidRPr="00B34DBE">
        <w:rPr>
          <w:lang w:val="en-US"/>
        </w:rPr>
        <w:t>HiperMAN</w:t>
      </w:r>
      <w:proofErr w:type="spellEnd"/>
      <w:r w:rsidRPr="00B34DBE">
        <w:rPr>
          <w:lang w:val="en-US"/>
        </w:rPr>
        <w:t xml:space="preserve"> standards, for bands below 11 GHz, which include specifications for the OFDM physical layer, MAC, security, and the system profiles.</w:t>
      </w:r>
    </w:p>
    <w:p w:rsidR="00293F96" w:rsidRPr="00E64CE8" w:rsidRDefault="00293F96" w:rsidP="00293F96">
      <w:pPr>
        <w:keepLines/>
        <w:tabs>
          <w:tab w:val="clear" w:pos="1134"/>
          <w:tab w:val="clear" w:pos="1871"/>
          <w:tab w:val="clear" w:pos="2268"/>
          <w:tab w:val="left" w:pos="794"/>
          <w:tab w:val="left" w:pos="1191"/>
          <w:tab w:val="left" w:pos="1588"/>
          <w:tab w:val="left" w:pos="1985"/>
        </w:tabs>
        <w:spacing w:before="480" w:after="80"/>
        <w:jc w:val="center"/>
        <w:textAlignment w:val="auto"/>
        <w:rPr>
          <w:caps/>
          <w:sz w:val="18"/>
          <w:lang w:val="en-US"/>
        </w:rPr>
      </w:pPr>
      <w:r w:rsidRPr="00E64CE8">
        <w:rPr>
          <w:caps/>
          <w:sz w:val="18"/>
          <w:lang w:val="en-US"/>
        </w:rPr>
        <w:t>FIGURE 1</w:t>
      </w:r>
    </w:p>
    <w:p w:rsidR="00293F96" w:rsidRPr="00B34DBE" w:rsidRDefault="00293F96" w:rsidP="00293F96">
      <w:pPr>
        <w:keepNext/>
        <w:tabs>
          <w:tab w:val="clear" w:pos="1134"/>
          <w:tab w:val="clear" w:pos="1871"/>
          <w:tab w:val="clear" w:pos="2268"/>
          <w:tab w:val="left" w:pos="794"/>
          <w:tab w:val="left" w:pos="1191"/>
          <w:tab w:val="left" w:pos="1588"/>
          <w:tab w:val="left" w:pos="1985"/>
        </w:tabs>
        <w:spacing w:before="0" w:after="120"/>
        <w:jc w:val="center"/>
        <w:textAlignment w:val="auto"/>
        <w:rPr>
          <w:rFonts w:ascii="Times New Roman Bold" w:hAnsi="Times New Roman Bold"/>
          <w:b/>
          <w:color w:val="000000"/>
          <w:sz w:val="18"/>
          <w:lang w:val="en-US"/>
        </w:rPr>
      </w:pPr>
      <w:r w:rsidRPr="00B34DBE">
        <w:rPr>
          <w:rFonts w:ascii="Times New Roman Bold" w:hAnsi="Times New Roman Bold"/>
          <w:b/>
          <w:sz w:val="18"/>
          <w:lang w:val="en-US"/>
        </w:rPr>
        <w:t xml:space="preserve">BWA Standards harmonized for interoperability </w:t>
      </w:r>
      <w:r w:rsidRPr="00B34DBE">
        <w:rPr>
          <w:rFonts w:ascii="Times New Roman Bold" w:hAnsi="Times New Roman Bold"/>
          <w:b/>
          <w:color w:val="000000"/>
          <w:sz w:val="18"/>
          <w:lang w:val="en-US"/>
        </w:rPr>
        <w:t>for frequencies below 11 GHz</w:t>
      </w:r>
    </w:p>
    <w:p w:rsidR="00293F96" w:rsidRPr="00B34DBE" w:rsidRDefault="00293F96" w:rsidP="00293F96">
      <w:pPr>
        <w:keepLines/>
        <w:tabs>
          <w:tab w:val="clear" w:pos="1134"/>
          <w:tab w:val="clear" w:pos="1871"/>
          <w:tab w:val="clear" w:pos="2268"/>
          <w:tab w:val="left" w:pos="794"/>
          <w:tab w:val="left" w:pos="1191"/>
          <w:tab w:val="left" w:pos="1588"/>
          <w:tab w:val="left" w:pos="1985"/>
        </w:tabs>
        <w:spacing w:before="0" w:after="240"/>
        <w:jc w:val="center"/>
        <w:textAlignment w:val="auto"/>
        <w:rPr>
          <w:caps/>
          <w:sz w:val="18"/>
          <w:lang w:val="en-US" w:eastAsia="ja-JP"/>
        </w:rPr>
      </w:pPr>
      <w:r w:rsidRPr="00B34DBE">
        <w:rPr>
          <w:caps/>
          <w:sz w:val="18"/>
          <w:lang w:val="fr-FR"/>
        </w:rPr>
        <w:object w:dxaOrig="7665" w:dyaOrig="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05pt;height:219.15pt" o:ole="" o:allowoverlap="f">
            <v:imagedata r:id="rId22" o:title=""/>
          </v:shape>
          <o:OLEObject Type="Embed" ProgID="CorelDraw.Graphic.12" ShapeID="_x0000_i1025" DrawAspect="Content" ObjectID="_1431779162" r:id="rId23"/>
        </w:object>
      </w:r>
      <w:r>
        <w:rPr>
          <w:rFonts w:hint="eastAsia"/>
          <w:lang w:eastAsia="ja-JP"/>
        </w:rPr>
        <w:t>|</w:t>
      </w:r>
    </w:p>
    <w:p w:rsidR="00293F96" w:rsidRPr="00B34DBE" w:rsidRDefault="00293F96" w:rsidP="00252F0F">
      <w:pPr>
        <w:pStyle w:val="Heading1"/>
        <w:spacing w:before="480"/>
        <w:rPr>
          <w:rFonts w:eastAsia="MS PGothic"/>
          <w:lang w:val="en-US"/>
        </w:rPr>
      </w:pPr>
      <w:r w:rsidRPr="00B34DBE">
        <w:rPr>
          <w:rFonts w:eastAsia="MS PGothic"/>
          <w:lang w:val="en-US"/>
        </w:rPr>
        <w:t>3</w:t>
      </w:r>
      <w:r w:rsidRPr="00B34DBE">
        <w:rPr>
          <w:rFonts w:eastAsia="MS PGothic"/>
          <w:lang w:val="en-US"/>
        </w:rPr>
        <w:tab/>
        <w:t>Standards for bands above 10 GHz</w:t>
      </w:r>
    </w:p>
    <w:p w:rsidR="00293F96" w:rsidRPr="00C061EE" w:rsidRDefault="00293F96" w:rsidP="00293F96">
      <w:pPr>
        <w:rPr>
          <w:ins w:id="194" w:author="ohtsuki0311" w:date="2013-04-12T14:47:00Z"/>
          <w:i/>
          <w:lang w:val="en-US" w:eastAsia="ja-JP"/>
        </w:rPr>
      </w:pPr>
      <w:r w:rsidRPr="00B34DBE">
        <w:rPr>
          <w:lang w:val="en-US"/>
        </w:rPr>
        <w:t xml:space="preserve">Figure 2 shows the similarities between the IEEE </w:t>
      </w:r>
      <w:proofErr w:type="spellStart"/>
      <w:r w:rsidRPr="00B34DBE">
        <w:rPr>
          <w:lang w:val="en-US"/>
        </w:rPr>
        <w:t>WirelessMAN</w:t>
      </w:r>
      <w:proofErr w:type="spellEnd"/>
      <w:r w:rsidRPr="00B34DBE">
        <w:rPr>
          <w:lang w:val="en-US"/>
        </w:rPr>
        <w:t xml:space="preserve"> and ETSI </w:t>
      </w:r>
      <w:proofErr w:type="spellStart"/>
      <w:r w:rsidRPr="00B34DBE">
        <w:rPr>
          <w:lang w:val="en-US"/>
        </w:rPr>
        <w:t>HiperACCESS</w:t>
      </w:r>
      <w:proofErr w:type="spellEnd"/>
      <w:r w:rsidRPr="00B34DBE">
        <w:rPr>
          <w:lang w:val="en-US"/>
        </w:rPr>
        <w:t xml:space="preserve"> standards for frequencies above 10 GHz. The specifications for systems above 10 GHz are different in </w:t>
      </w:r>
      <w:proofErr w:type="spellStart"/>
      <w:r w:rsidRPr="00B34DBE">
        <w:rPr>
          <w:lang w:val="en-US"/>
        </w:rPr>
        <w:t>HiperACCESS</w:t>
      </w:r>
      <w:proofErr w:type="spellEnd"/>
      <w:r w:rsidRPr="00B34DBE">
        <w:rPr>
          <w:lang w:val="en-US"/>
        </w:rPr>
        <w:t xml:space="preserve"> and </w:t>
      </w:r>
      <w:proofErr w:type="spellStart"/>
      <w:r w:rsidRPr="00B34DBE">
        <w:rPr>
          <w:lang w:val="en-US"/>
        </w:rPr>
        <w:t>WirelessMAN</w:t>
      </w:r>
      <w:proofErr w:type="spellEnd"/>
      <w:r w:rsidRPr="00B34DBE">
        <w:rPr>
          <w:lang w:val="en-US"/>
        </w:rPr>
        <w:t>.</w:t>
      </w:r>
    </w:p>
    <w:p w:rsidR="00293F96" w:rsidRPr="00E64CE8" w:rsidRDefault="00293F96" w:rsidP="00293F96">
      <w:pPr>
        <w:keepNext/>
        <w:keepLines/>
        <w:tabs>
          <w:tab w:val="clear" w:pos="1134"/>
          <w:tab w:val="clear" w:pos="1871"/>
          <w:tab w:val="clear" w:pos="2268"/>
          <w:tab w:val="left" w:pos="794"/>
          <w:tab w:val="left" w:pos="1191"/>
          <w:tab w:val="left" w:pos="1588"/>
          <w:tab w:val="left" w:pos="1985"/>
        </w:tabs>
        <w:spacing w:before="480" w:after="80"/>
        <w:jc w:val="center"/>
        <w:textAlignment w:val="auto"/>
        <w:rPr>
          <w:caps/>
          <w:sz w:val="18"/>
          <w:lang w:val="en-US"/>
        </w:rPr>
      </w:pPr>
      <w:r w:rsidRPr="00E64CE8">
        <w:rPr>
          <w:caps/>
          <w:sz w:val="18"/>
          <w:lang w:val="en-US"/>
        </w:rPr>
        <w:t>FIGURE 2</w:t>
      </w:r>
    </w:p>
    <w:p w:rsidR="00293F96" w:rsidRPr="00B34DBE" w:rsidRDefault="00293F96" w:rsidP="00293F96">
      <w:pPr>
        <w:keepNext/>
        <w:tabs>
          <w:tab w:val="clear" w:pos="1134"/>
          <w:tab w:val="clear" w:pos="1871"/>
          <w:tab w:val="clear" w:pos="2268"/>
          <w:tab w:val="left" w:pos="794"/>
          <w:tab w:val="left" w:pos="1191"/>
          <w:tab w:val="left" w:pos="1588"/>
          <w:tab w:val="left" w:pos="1985"/>
        </w:tabs>
        <w:spacing w:before="0" w:after="120"/>
        <w:jc w:val="center"/>
        <w:textAlignment w:val="auto"/>
        <w:rPr>
          <w:rFonts w:ascii="Times New Roman Bold" w:hAnsi="Times New Roman Bold"/>
          <w:b/>
          <w:sz w:val="18"/>
          <w:lang w:val="en-US"/>
        </w:rPr>
      </w:pPr>
      <w:r w:rsidRPr="00B34DBE">
        <w:rPr>
          <w:rFonts w:ascii="Times New Roman Bold" w:hAnsi="Times New Roman Bold"/>
          <w:b/>
          <w:sz w:val="18"/>
          <w:lang w:val="en-US"/>
        </w:rPr>
        <w:t>BWA Standards common elements for frequencies above 10 GHz</w:t>
      </w:r>
    </w:p>
    <w:p w:rsidR="00293F96" w:rsidRPr="00B34DBE" w:rsidRDefault="00293F96" w:rsidP="00293F96">
      <w:pPr>
        <w:keepLines/>
        <w:tabs>
          <w:tab w:val="clear" w:pos="1134"/>
          <w:tab w:val="clear" w:pos="1871"/>
          <w:tab w:val="clear" w:pos="2268"/>
          <w:tab w:val="left" w:pos="794"/>
          <w:tab w:val="left" w:pos="1191"/>
          <w:tab w:val="left" w:pos="1588"/>
          <w:tab w:val="left" w:pos="1985"/>
        </w:tabs>
        <w:spacing w:before="0" w:after="240"/>
        <w:jc w:val="center"/>
        <w:textAlignment w:val="auto"/>
        <w:rPr>
          <w:caps/>
          <w:sz w:val="18"/>
          <w:lang w:val="en-US" w:eastAsia="ja-JP"/>
        </w:rPr>
      </w:pPr>
      <w:r w:rsidRPr="00B34DBE">
        <w:rPr>
          <w:caps/>
          <w:sz w:val="18"/>
          <w:lang w:val="fr-FR"/>
        </w:rPr>
        <w:object w:dxaOrig="7635" w:dyaOrig="4335">
          <v:shape id="_x0000_i1026" type="#_x0000_t75" style="width:383.15pt;height:216.65pt" o:ole="" o:allowoverlap="f">
            <v:imagedata r:id="rId24" o:title=""/>
          </v:shape>
          <o:OLEObject Type="Embed" ProgID="CorelDraw.Graphic.12" ShapeID="_x0000_i1026" DrawAspect="Content" ObjectID="_1431779163" r:id="rId25"/>
        </w:object>
      </w:r>
    </w:p>
    <w:p w:rsidR="00293F96" w:rsidRDefault="00293F96" w:rsidP="00293F96">
      <w:pPr>
        <w:rPr>
          <w:lang w:val="en-US"/>
        </w:rPr>
      </w:pPr>
    </w:p>
    <w:p w:rsidR="00293F96" w:rsidRDefault="00293F96" w:rsidP="00293F96">
      <w:pPr>
        <w:rPr>
          <w:lang w:val="en-US"/>
        </w:rPr>
      </w:pP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480" w:after="80"/>
        <w:jc w:val="center"/>
        <w:textAlignment w:val="auto"/>
        <w:rPr>
          <w:b/>
          <w:sz w:val="28"/>
          <w:lang w:val="en-US"/>
        </w:rPr>
      </w:pPr>
      <w:r w:rsidRPr="00B34DBE">
        <w:rPr>
          <w:b/>
          <w:sz w:val="28"/>
          <w:lang w:val="en-US"/>
        </w:rPr>
        <w:t>Appendix 2</w:t>
      </w:r>
      <w:r w:rsidRPr="00B34DBE">
        <w:rPr>
          <w:b/>
          <w:sz w:val="28"/>
          <w:lang w:val="en-US"/>
        </w:rPr>
        <w:br/>
        <w:t>to Annex 1</w:t>
      </w:r>
      <w:r w:rsidRPr="00B34DBE">
        <w:rPr>
          <w:b/>
          <w:sz w:val="28"/>
          <w:lang w:val="en-US"/>
        </w:rPr>
        <w:br/>
      </w:r>
      <w:r w:rsidRPr="00B34DBE">
        <w:rPr>
          <w:b/>
          <w:sz w:val="28"/>
          <w:lang w:val="en-US"/>
        </w:rPr>
        <w:br/>
        <w:t>Conformance testing specifications</w:t>
      </w:r>
    </w:p>
    <w:p w:rsidR="00293F96" w:rsidRPr="00B34DBE" w:rsidRDefault="00293F96" w:rsidP="00293F96">
      <w:pPr>
        <w:pStyle w:val="Heading1"/>
        <w:rPr>
          <w:rFonts w:eastAsia="MS PGothic"/>
          <w:lang w:val="en-US"/>
        </w:rPr>
      </w:pPr>
      <w:r w:rsidRPr="00AB3452">
        <w:rPr>
          <w:rFonts w:eastAsia="MS PGothic"/>
          <w:lang w:val="en-US"/>
        </w:rPr>
        <w:t>1</w:t>
      </w:r>
      <w:r w:rsidRPr="00AB3452">
        <w:rPr>
          <w:rFonts w:eastAsia="MS PGothic"/>
          <w:lang w:val="en-US"/>
        </w:rPr>
        <w:tab/>
        <w:t>Introduction</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The system profiles are sets of features to be used in typical implementation cases. Since the standards contain options to fulfi</w:t>
      </w:r>
      <w:ins w:id="195" w:author="ohtsuki0311" w:date="2013-04-01T17:44:00Z">
        <w:r>
          <w:rPr>
            <w:rFonts w:hint="eastAsia"/>
            <w:lang w:val="en-US" w:eastAsia="ja-JP"/>
          </w:rPr>
          <w:t>l</w:t>
        </w:r>
      </w:ins>
      <w:r w:rsidRPr="00B34DBE">
        <w:rPr>
          <w:lang w:val="en-US"/>
        </w:rPr>
        <w:t>l the needs in multiple environments, the first step towards ensuring interoperability is the definitio</w:t>
      </w:r>
      <w:r w:rsidRPr="00B34DBE">
        <w:rPr>
          <w:color w:val="000000"/>
          <w:lang w:val="en-US"/>
        </w:rPr>
        <w:t>n of common system profi</w:t>
      </w:r>
      <w:r w:rsidRPr="00B34DBE">
        <w:rPr>
          <w:lang w:val="en-US"/>
        </w:rPr>
        <w:t xml:space="preserve">les. An exception is </w:t>
      </w:r>
      <w:proofErr w:type="spellStart"/>
      <w:r w:rsidRPr="00B34DBE">
        <w:rPr>
          <w:lang w:val="en-US"/>
        </w:rPr>
        <w:t>HiperAccess</w:t>
      </w:r>
      <w:proofErr w:type="spellEnd"/>
      <w:r w:rsidRPr="00B34DBE">
        <w:rPr>
          <w:lang w:val="en-US"/>
        </w:rPr>
        <w:t xml:space="preserve"> where system profiles are not needed since the base station has full control about the use of optional features on a per terminal basis.</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Features specified in the standard as optional may be listed in a profile as “required” or “conditionally required”. Profiles do not change “mandatory” status if specified in the standard itself. Optional features shall be implemented as specified in the standard.</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 xml:space="preserve">The next steps towards ensuring interoperability are conformance testing and interoperability testing. </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textAlignment w:val="auto"/>
        <w:rPr>
          <w:lang w:val="en-US"/>
        </w:rPr>
      </w:pPr>
      <w:r w:rsidRPr="00B34DBE">
        <w:rPr>
          <w:lang w:val="en-US"/>
        </w:rPr>
        <w:t>–</w:t>
      </w:r>
      <w:r w:rsidRPr="00B34DBE">
        <w:rPr>
          <w:lang w:val="en-US"/>
        </w:rPr>
        <w:tab/>
        <w:t>Conformance testing is the act of determining to what extent a single implementation conforms to the individual requirements of its base standard.</w:t>
      </w:r>
    </w:p>
    <w:p w:rsidR="00293F96" w:rsidRPr="00B34DBE" w:rsidRDefault="00293F96" w:rsidP="00293F96">
      <w:pPr>
        <w:tabs>
          <w:tab w:val="clear" w:pos="1134"/>
          <w:tab w:val="clear" w:pos="1871"/>
          <w:tab w:val="clear" w:pos="2268"/>
          <w:tab w:val="left" w:pos="794"/>
          <w:tab w:val="left" w:pos="1191"/>
          <w:tab w:val="left" w:pos="1588"/>
          <w:tab w:val="left" w:pos="1985"/>
        </w:tabs>
        <w:spacing w:before="80"/>
        <w:ind w:left="794" w:hanging="794"/>
        <w:textAlignment w:val="auto"/>
        <w:rPr>
          <w:lang w:val="en-US"/>
        </w:rPr>
      </w:pPr>
      <w:r w:rsidRPr="00B34DBE">
        <w:rPr>
          <w:lang w:val="en-US"/>
        </w:rPr>
        <w:t>–</w:t>
      </w:r>
      <w:r w:rsidRPr="00B34DBE">
        <w:rPr>
          <w:lang w:val="en-US"/>
        </w:rPr>
        <w:tab/>
        <w:t>Interoperability testing is the act of determining if end-to-end functionality between at least) two communicating systems is as required by those base systems’ standards.</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color w:val="000000"/>
          <w:lang w:val="en-US"/>
        </w:rPr>
      </w:pPr>
      <w:r w:rsidRPr="00B34DBE">
        <w:rPr>
          <w:lang w:val="en-US"/>
        </w:rPr>
        <w:t xml:space="preserve">The conformance testing specifications for </w:t>
      </w:r>
      <w:proofErr w:type="spellStart"/>
      <w:r w:rsidRPr="00B34DBE">
        <w:rPr>
          <w:lang w:val="en-US"/>
        </w:rPr>
        <w:t>WirelessMAN</w:t>
      </w:r>
      <w:proofErr w:type="spellEnd"/>
      <w:r w:rsidRPr="00B34DBE">
        <w:rPr>
          <w:lang w:val="en-US"/>
        </w:rPr>
        <w:t xml:space="preserve">, </w:t>
      </w:r>
      <w:proofErr w:type="spellStart"/>
      <w:r w:rsidRPr="00B34DBE">
        <w:rPr>
          <w:lang w:val="en-US"/>
        </w:rPr>
        <w:t>HiperMAN</w:t>
      </w:r>
      <w:proofErr w:type="spellEnd"/>
      <w:r w:rsidRPr="00B34DBE">
        <w:rPr>
          <w:lang w:val="en-US"/>
        </w:rPr>
        <w:t xml:space="preserve"> and </w:t>
      </w:r>
      <w:proofErr w:type="spellStart"/>
      <w:r w:rsidRPr="00B34DBE">
        <w:rPr>
          <w:lang w:val="en-US"/>
        </w:rPr>
        <w:t>HiperACCESS</w:t>
      </w:r>
      <w:proofErr w:type="spellEnd"/>
      <w:r w:rsidRPr="00B34DBE">
        <w:rPr>
          <w:lang w:val="en-US"/>
        </w:rPr>
        <w:t xml:space="preserve"> are defined according to ISO/IEC 9646 “</w:t>
      </w:r>
      <w:r w:rsidRPr="00B34DBE">
        <w:rPr>
          <w:color w:val="000000"/>
          <w:lang w:val="en-US"/>
        </w:rPr>
        <w:t>Information Technology – Open Systems Interconnection – Conformance testing methodology and framework”.</w:t>
      </w:r>
    </w:p>
    <w:p w:rsidR="00293F96" w:rsidRPr="00B34DBE" w:rsidRDefault="00293F96" w:rsidP="00293F96">
      <w:pPr>
        <w:pStyle w:val="Heading1"/>
        <w:rPr>
          <w:rFonts w:eastAsia="MS PGothic"/>
          <w:lang w:val="en-US"/>
        </w:rPr>
      </w:pPr>
      <w:bookmarkStart w:id="196" w:name="OLE_LINK1"/>
      <w:r w:rsidRPr="00AB3452">
        <w:rPr>
          <w:rFonts w:eastAsia="MS PGothic"/>
          <w:lang w:val="en-US"/>
        </w:rPr>
        <w:t>2</w:t>
      </w:r>
      <w:r w:rsidRPr="00AB3452">
        <w:rPr>
          <w:rFonts w:eastAsia="MS PGothic"/>
          <w:lang w:val="en-US"/>
        </w:rPr>
        <w:tab/>
        <w:t xml:space="preserve">Conformance test specifications for IEEE 802.16-2004 </w:t>
      </w:r>
      <w:proofErr w:type="spellStart"/>
      <w:r w:rsidRPr="00AB3452">
        <w:rPr>
          <w:rFonts w:eastAsia="MS PGothic"/>
          <w:lang w:val="en-US"/>
        </w:rPr>
        <w:t>WirelessMAN</w:t>
      </w:r>
      <w:proofErr w:type="spellEnd"/>
      <w:r w:rsidRPr="00AB3452">
        <w:rPr>
          <w:rFonts w:eastAsia="MS PGothic"/>
          <w:lang w:val="en-US"/>
        </w:rPr>
        <w:t xml:space="preserve"> and ETSI </w:t>
      </w:r>
      <w:proofErr w:type="spellStart"/>
      <w:r w:rsidRPr="00AB3452">
        <w:rPr>
          <w:rFonts w:eastAsia="MS PGothic"/>
          <w:lang w:val="en-US"/>
        </w:rPr>
        <w:t>HiperMAN</w:t>
      </w:r>
      <w:proofErr w:type="spellEnd"/>
      <w:r w:rsidRPr="00AB3452">
        <w:rPr>
          <w:rFonts w:eastAsia="MS PGothic"/>
          <w:lang w:val="en-US"/>
        </w:rPr>
        <w:t xml:space="preserve"> for bands below 11 GHz</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 xml:space="preserve">The following </w:t>
      </w:r>
      <w:bookmarkEnd w:id="196"/>
      <w:proofErr w:type="spellStart"/>
      <w:r w:rsidRPr="00B34DBE">
        <w:rPr>
          <w:lang w:val="en-US"/>
        </w:rPr>
        <w:t>HiperMAN</w:t>
      </w:r>
      <w:proofErr w:type="spellEnd"/>
      <w:r w:rsidRPr="00B34DBE">
        <w:rPr>
          <w:lang w:val="en-US"/>
        </w:rPr>
        <w:t xml:space="preserve"> test specifications are applicable equally to both the </w:t>
      </w:r>
      <w:proofErr w:type="spellStart"/>
      <w:r w:rsidRPr="00B34DBE">
        <w:rPr>
          <w:lang w:val="en-US"/>
        </w:rPr>
        <w:t>HiperMAN</w:t>
      </w:r>
      <w:proofErr w:type="spellEnd"/>
      <w:r w:rsidRPr="00B34DBE">
        <w:rPr>
          <w:lang w:val="en-US"/>
        </w:rPr>
        <w:t xml:space="preserve"> DLC and </w:t>
      </w:r>
      <w:proofErr w:type="spellStart"/>
      <w:r w:rsidRPr="00B34DBE">
        <w:rPr>
          <w:lang w:val="en-US"/>
        </w:rPr>
        <w:t>WirelessMAN</w:t>
      </w:r>
      <w:proofErr w:type="spellEnd"/>
      <w:r w:rsidRPr="00B34DBE">
        <w:rPr>
          <w:lang w:val="en-US"/>
        </w:rPr>
        <w:t xml:space="preserve"> MAC standards, which demonstrate the equivalency of these standards.</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160"/>
        <w:textAlignment w:val="auto"/>
        <w:rPr>
          <w:b/>
          <w:lang w:val="en-US" w:eastAsia="en-GB"/>
        </w:rPr>
      </w:pPr>
      <w:r w:rsidRPr="00B34DBE">
        <w:rPr>
          <w:b/>
          <w:lang w:val="en-US" w:eastAsia="en-GB"/>
        </w:rPr>
        <w:t xml:space="preserve">ETSI TS 102 385-1 </w:t>
      </w:r>
      <w:r w:rsidRPr="00B34DBE">
        <w:rPr>
          <w:b/>
          <w:color w:val="000000"/>
          <w:lang w:val="en-US"/>
        </w:rPr>
        <w:t>V1.1.1 (2005-02)</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szCs w:val="24"/>
          <w:lang w:val="en-US" w:eastAsia="en-GB"/>
        </w:rPr>
      </w:pPr>
      <w:r w:rsidRPr="00B34DBE">
        <w:rPr>
          <w:color w:val="000000"/>
          <w:szCs w:val="24"/>
          <w:lang w:val="en-US"/>
        </w:rPr>
        <w:t xml:space="preserve">Broadband Radio Access Networks (BRAN); </w:t>
      </w:r>
      <w:proofErr w:type="spellStart"/>
      <w:r w:rsidRPr="00B34DBE">
        <w:rPr>
          <w:color w:val="000000"/>
          <w:szCs w:val="24"/>
          <w:lang w:val="en-US"/>
        </w:rPr>
        <w:t>HiperMAN</w:t>
      </w:r>
      <w:proofErr w:type="spellEnd"/>
      <w:r w:rsidRPr="00B34DBE">
        <w:rPr>
          <w:color w:val="000000"/>
          <w:szCs w:val="24"/>
          <w:lang w:val="en-US"/>
        </w:rPr>
        <w:t xml:space="preserve">; Conformance testing for the Data Link Control Layer (DLC); Part 1: </w:t>
      </w:r>
      <w:proofErr w:type="spellStart"/>
      <w:r w:rsidRPr="00B34DBE">
        <w:rPr>
          <w:color w:val="000000"/>
          <w:szCs w:val="24"/>
          <w:lang w:val="en-US"/>
        </w:rPr>
        <w:t>Procotol</w:t>
      </w:r>
      <w:proofErr w:type="spellEnd"/>
      <w:r w:rsidRPr="00B34DBE">
        <w:rPr>
          <w:color w:val="000000"/>
          <w:szCs w:val="24"/>
          <w:lang w:val="en-US"/>
        </w:rPr>
        <w:t xml:space="preserve"> Implementation Conformance Statement (PICS) </w:t>
      </w:r>
      <w:proofErr w:type="spellStart"/>
      <w:r w:rsidRPr="00B34DBE">
        <w:rPr>
          <w:color w:val="000000"/>
          <w:szCs w:val="24"/>
          <w:lang w:val="en-US"/>
        </w:rPr>
        <w:t>proforma</w:t>
      </w:r>
      <w:proofErr w:type="spellEnd"/>
      <w:r w:rsidRPr="00B34DBE">
        <w:rPr>
          <w:color w:val="000000"/>
          <w:szCs w:val="24"/>
          <w:lang w:val="en-US"/>
        </w:rPr>
        <w:t>.</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160"/>
        <w:textAlignment w:val="auto"/>
        <w:rPr>
          <w:b/>
          <w:lang w:val="en-US" w:eastAsia="zh-CN" w:bidi="he-IL"/>
        </w:rPr>
      </w:pPr>
      <w:r w:rsidRPr="00B34DBE">
        <w:rPr>
          <w:b/>
          <w:lang w:val="en-US" w:eastAsia="zh-CN" w:bidi="he-IL"/>
        </w:rPr>
        <w:t>ETSI TS 102 385-2 V1.1.1 (2005-02)</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szCs w:val="24"/>
          <w:lang w:val="en-US"/>
        </w:rPr>
      </w:pPr>
      <w:r w:rsidRPr="00B34DBE">
        <w:rPr>
          <w:color w:val="000000"/>
          <w:szCs w:val="24"/>
          <w:lang w:val="en-US"/>
        </w:rPr>
        <w:t xml:space="preserve">Broadband Radio Access Networks (BRAN); </w:t>
      </w:r>
      <w:proofErr w:type="spellStart"/>
      <w:r w:rsidRPr="00B34DBE">
        <w:rPr>
          <w:color w:val="000000"/>
          <w:szCs w:val="24"/>
          <w:lang w:val="en-US"/>
        </w:rPr>
        <w:t>HiperMAN</w:t>
      </w:r>
      <w:proofErr w:type="spellEnd"/>
      <w:r w:rsidRPr="00B34DBE">
        <w:rPr>
          <w:color w:val="000000"/>
          <w:szCs w:val="24"/>
          <w:lang w:val="en-US"/>
        </w:rPr>
        <w:t>; Conformance testing for the Data Link Control Layer (DLC); Part 2: Test Suite Structure and Test Purposes (TSS&amp;TP) specification.</w:t>
      </w:r>
    </w:p>
    <w:p w:rsidR="00293F96" w:rsidRPr="00B34DBE" w:rsidRDefault="00293F96" w:rsidP="00293F96">
      <w:pPr>
        <w:pStyle w:val="Heading1"/>
        <w:rPr>
          <w:rFonts w:eastAsia="MS PGothic"/>
          <w:lang w:val="en-US"/>
        </w:rPr>
      </w:pPr>
      <w:r w:rsidRPr="00AB3452">
        <w:rPr>
          <w:rFonts w:eastAsia="MS PGothic"/>
          <w:lang w:val="en-US"/>
        </w:rPr>
        <w:t>3</w:t>
      </w:r>
      <w:r w:rsidRPr="00AB3452">
        <w:rPr>
          <w:rFonts w:eastAsia="MS PGothic"/>
          <w:lang w:val="en-US"/>
        </w:rPr>
        <w:tab/>
        <w:t xml:space="preserve">Conformance test specifications for IEEE 802.16-2004 </w:t>
      </w:r>
      <w:proofErr w:type="spellStart"/>
      <w:r w:rsidRPr="00AB3452">
        <w:rPr>
          <w:rFonts w:eastAsia="MS PGothic"/>
          <w:lang w:val="en-US"/>
        </w:rPr>
        <w:t>WirelessMAN</w:t>
      </w:r>
      <w:proofErr w:type="spellEnd"/>
      <w:r w:rsidRPr="00AB3452">
        <w:rPr>
          <w:rFonts w:eastAsia="MS PGothic"/>
          <w:lang w:val="en-US"/>
        </w:rPr>
        <w:t xml:space="preserve"> and ETSI </w:t>
      </w:r>
      <w:proofErr w:type="spellStart"/>
      <w:r w:rsidRPr="00AB3452">
        <w:rPr>
          <w:rFonts w:eastAsia="MS PGothic"/>
          <w:lang w:val="en-US"/>
        </w:rPr>
        <w:t>HiperACCESS</w:t>
      </w:r>
      <w:proofErr w:type="spellEnd"/>
      <w:r w:rsidRPr="00AB3452">
        <w:rPr>
          <w:rFonts w:eastAsia="MS PGothic"/>
          <w:lang w:val="en-US"/>
        </w:rPr>
        <w:t xml:space="preserve"> for bands above 10 GHz</w:t>
      </w:r>
    </w:p>
    <w:p w:rsidR="00293F96" w:rsidRPr="00B34DBE" w:rsidRDefault="00293F96" w:rsidP="00252F0F">
      <w:pPr>
        <w:tabs>
          <w:tab w:val="clear" w:pos="1134"/>
          <w:tab w:val="clear" w:pos="1871"/>
          <w:tab w:val="clear" w:pos="2268"/>
          <w:tab w:val="left" w:pos="794"/>
          <w:tab w:val="left" w:pos="1191"/>
          <w:tab w:val="left" w:pos="1588"/>
          <w:tab w:val="left" w:pos="1985"/>
        </w:tabs>
        <w:textAlignment w:val="auto"/>
        <w:rPr>
          <w:lang w:val="en-US"/>
        </w:rPr>
      </w:pPr>
      <w:r w:rsidRPr="00B34DBE">
        <w:rPr>
          <w:color w:val="000000"/>
          <w:lang w:val="en-US"/>
        </w:rPr>
        <w:t>The testing specifications for systems above 10 GHz ar</w:t>
      </w:r>
      <w:r w:rsidR="00252F0F">
        <w:rPr>
          <w:color w:val="000000"/>
          <w:lang w:val="en-US"/>
        </w:rPr>
        <w:t xml:space="preserve">e different for </w:t>
      </w:r>
      <w:proofErr w:type="spellStart"/>
      <w:r w:rsidR="00252F0F">
        <w:rPr>
          <w:color w:val="000000"/>
          <w:lang w:val="en-US"/>
        </w:rPr>
        <w:t>WirelessMAN</w:t>
      </w:r>
      <w:proofErr w:type="spellEnd"/>
      <w:r w:rsidR="00252F0F">
        <w:rPr>
          <w:color w:val="000000"/>
          <w:lang w:val="en-US"/>
        </w:rPr>
        <w:t xml:space="preserve"> and </w:t>
      </w:r>
      <w:proofErr w:type="spellStart"/>
      <w:r w:rsidRPr="00B34DBE">
        <w:rPr>
          <w:color w:val="000000"/>
          <w:lang w:val="en-US"/>
        </w:rPr>
        <w:t>HiperACCESS</w:t>
      </w:r>
      <w:proofErr w:type="spellEnd"/>
      <w:r w:rsidRPr="00B34DBE">
        <w:rPr>
          <w:color w:val="000000"/>
          <w:lang w:val="en-US"/>
        </w:rPr>
        <w:t>.</w:t>
      </w:r>
    </w:p>
    <w:p w:rsidR="00293F96" w:rsidRPr="00B34DBE" w:rsidRDefault="00293F96" w:rsidP="00293F96">
      <w:pPr>
        <w:pStyle w:val="Heading2"/>
        <w:rPr>
          <w:rFonts w:eastAsia="MS PGothic"/>
          <w:lang w:val="en-US"/>
        </w:rPr>
      </w:pPr>
      <w:r w:rsidRPr="00B34DBE">
        <w:rPr>
          <w:rFonts w:eastAsia="MS PGothic"/>
          <w:lang w:val="en-US"/>
        </w:rPr>
        <w:t>3.1</w:t>
      </w:r>
      <w:r w:rsidRPr="00B34DBE">
        <w:rPr>
          <w:rFonts w:eastAsia="MS PGothic"/>
          <w:lang w:val="en-US"/>
        </w:rPr>
        <w:tab/>
        <w:t xml:space="preserve">Conformance test specifications for IEEE 802.16-2004 </w:t>
      </w:r>
      <w:proofErr w:type="spellStart"/>
      <w:r w:rsidRPr="00B34DBE">
        <w:rPr>
          <w:rFonts w:eastAsia="MS PGothic"/>
          <w:lang w:val="en-US"/>
        </w:rPr>
        <w:t>WirelessMAN</w:t>
      </w:r>
      <w:proofErr w:type="spellEnd"/>
      <w:r w:rsidRPr="00B34DBE">
        <w:rPr>
          <w:rFonts w:eastAsia="MS PGothic"/>
          <w:lang w:val="en-US"/>
        </w:rPr>
        <w:t xml:space="preserve"> </w:t>
      </w:r>
      <w:r>
        <w:rPr>
          <w:rFonts w:eastAsia="MS PGothic"/>
          <w:lang w:val="en-US"/>
        </w:rPr>
        <w:br/>
      </w:r>
      <w:r w:rsidRPr="00B34DBE">
        <w:rPr>
          <w:rFonts w:eastAsia="MS PGothic"/>
          <w:lang w:val="en-US"/>
        </w:rPr>
        <w:t>for 10-66 GHz</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lang w:val="en-US"/>
        </w:rPr>
      </w:pPr>
      <w:r w:rsidRPr="00B34DBE">
        <w:rPr>
          <w:lang w:val="en-US"/>
        </w:rPr>
        <w:t xml:space="preserve">The </w:t>
      </w:r>
      <w:bookmarkStart w:id="197" w:name="OLE_LINK2"/>
      <w:r w:rsidRPr="00B34DBE">
        <w:rPr>
          <w:lang w:val="en-US"/>
        </w:rPr>
        <w:t xml:space="preserve">conformance test specifications for IEEE 802.16-2004 </w:t>
      </w:r>
      <w:proofErr w:type="spellStart"/>
      <w:r w:rsidRPr="00B34DBE">
        <w:rPr>
          <w:lang w:val="en-US"/>
        </w:rPr>
        <w:t>WirelessMAN</w:t>
      </w:r>
      <w:bookmarkEnd w:id="197"/>
      <w:proofErr w:type="spellEnd"/>
      <w:r w:rsidRPr="00B34DBE">
        <w:rPr>
          <w:lang w:val="en-US"/>
        </w:rPr>
        <w:t xml:space="preserve"> are in the following IEEE standards:</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160"/>
        <w:textAlignment w:val="auto"/>
        <w:rPr>
          <w:b/>
          <w:lang w:val="en-US"/>
        </w:rPr>
      </w:pPr>
      <w:r w:rsidRPr="00B34DBE">
        <w:rPr>
          <w:b/>
          <w:lang w:val="en-US"/>
        </w:rPr>
        <w:t>IEEE Standard 802.16/Conformance01-2003</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color w:val="000000"/>
          <w:lang w:val="en-US"/>
        </w:rPr>
      </w:pPr>
      <w:r w:rsidRPr="00B34DBE">
        <w:rPr>
          <w:color w:val="000000"/>
          <w:lang w:val="en-US"/>
        </w:rPr>
        <w:t xml:space="preserve">IEEE Standard for Conformance to IEEE 802.16 – Part 1: Protocol Implementation Conformance Statements for 10-66 GHz </w:t>
      </w:r>
      <w:proofErr w:type="spellStart"/>
      <w:r w:rsidRPr="00B34DBE">
        <w:rPr>
          <w:color w:val="000000"/>
          <w:lang w:val="en-US"/>
        </w:rPr>
        <w:t>WirelessMAN</w:t>
      </w:r>
      <w:proofErr w:type="spellEnd"/>
      <w:r w:rsidRPr="00B34DBE">
        <w:rPr>
          <w:color w:val="000000"/>
          <w:lang w:val="en-US"/>
        </w:rPr>
        <w:t>-SC Air Interface.</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160"/>
        <w:textAlignment w:val="auto"/>
        <w:rPr>
          <w:b/>
          <w:lang w:val="en-US"/>
        </w:rPr>
      </w:pPr>
      <w:r w:rsidRPr="00B34DBE">
        <w:rPr>
          <w:b/>
          <w:lang w:val="en-US"/>
        </w:rPr>
        <w:t xml:space="preserve">IEEE Standard 802.16/Conformance02-2003 </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color w:val="000000"/>
          <w:lang w:val="en-US"/>
        </w:rPr>
      </w:pPr>
      <w:r w:rsidRPr="00B34DBE">
        <w:rPr>
          <w:color w:val="000000"/>
          <w:lang w:val="en-US"/>
        </w:rPr>
        <w:t xml:space="preserve">IEEE Standard for Conformance to IEEE 802.16 – Part 2: Test Suite Structure and Test Purposes (TSS&amp;TP) for 10-66 GHz </w:t>
      </w:r>
      <w:proofErr w:type="spellStart"/>
      <w:r w:rsidRPr="00B34DBE">
        <w:rPr>
          <w:color w:val="000000"/>
          <w:lang w:val="en-US"/>
        </w:rPr>
        <w:t>WirelessMAN</w:t>
      </w:r>
      <w:proofErr w:type="spellEnd"/>
      <w:r w:rsidRPr="00B34DBE">
        <w:rPr>
          <w:color w:val="000000"/>
          <w:lang w:val="en-US"/>
        </w:rPr>
        <w:t>-SC.</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160"/>
        <w:textAlignment w:val="auto"/>
        <w:rPr>
          <w:b/>
          <w:lang w:val="en-US"/>
        </w:rPr>
      </w:pPr>
      <w:r w:rsidRPr="00B34DBE">
        <w:rPr>
          <w:b/>
          <w:lang w:val="en-US"/>
        </w:rPr>
        <w:t xml:space="preserve">IEEE Standard 802.16/Conformance03-2004 </w:t>
      </w:r>
    </w:p>
    <w:p w:rsidR="00293F96" w:rsidRPr="00B34DBE" w:rsidRDefault="00293F96" w:rsidP="00293F96">
      <w:pPr>
        <w:tabs>
          <w:tab w:val="clear" w:pos="1134"/>
          <w:tab w:val="clear" w:pos="1871"/>
          <w:tab w:val="clear" w:pos="2268"/>
          <w:tab w:val="left" w:pos="794"/>
          <w:tab w:val="left" w:pos="1191"/>
          <w:tab w:val="left" w:pos="1588"/>
          <w:tab w:val="left" w:pos="1985"/>
        </w:tabs>
        <w:textAlignment w:val="auto"/>
        <w:rPr>
          <w:color w:val="000000"/>
          <w:lang w:val="en-US"/>
        </w:rPr>
      </w:pPr>
      <w:r w:rsidRPr="00B34DBE">
        <w:rPr>
          <w:color w:val="000000"/>
          <w:lang w:val="en-US"/>
        </w:rPr>
        <w:t xml:space="preserve">IEEE Standard for Conformance to IEEE 802.16 – Part 3: Radio Conformance Tests (RCT) for </w:t>
      </w:r>
      <w:r w:rsidRPr="00B34DBE">
        <w:rPr>
          <w:color w:val="000000"/>
          <w:lang w:val="en-US"/>
        </w:rPr>
        <w:br/>
        <w:t xml:space="preserve">10-66 GHz </w:t>
      </w:r>
      <w:proofErr w:type="spellStart"/>
      <w:r w:rsidRPr="00B34DBE">
        <w:rPr>
          <w:color w:val="000000"/>
          <w:lang w:val="en-US"/>
        </w:rPr>
        <w:t>WirelessMAN</w:t>
      </w:r>
      <w:proofErr w:type="spellEnd"/>
      <w:r w:rsidRPr="00B34DBE">
        <w:rPr>
          <w:color w:val="000000"/>
          <w:lang w:val="en-US"/>
        </w:rPr>
        <w:t xml:space="preserve">-SC Air Interface 10-66 GHz </w:t>
      </w:r>
      <w:proofErr w:type="spellStart"/>
      <w:r w:rsidRPr="00B34DBE">
        <w:rPr>
          <w:color w:val="000000"/>
          <w:lang w:val="en-US"/>
        </w:rPr>
        <w:t>WirelessMAN</w:t>
      </w:r>
      <w:proofErr w:type="spellEnd"/>
      <w:r w:rsidRPr="00B34DBE">
        <w:rPr>
          <w:color w:val="000000"/>
          <w:lang w:val="en-US"/>
        </w:rPr>
        <w:t>-SC Air Interface.</w:t>
      </w:r>
    </w:p>
    <w:p w:rsidR="00293F96" w:rsidRPr="00B34DBE" w:rsidRDefault="00293F96" w:rsidP="00293F96">
      <w:pPr>
        <w:pStyle w:val="Heading2"/>
        <w:rPr>
          <w:rFonts w:eastAsia="MS PGothic"/>
          <w:lang w:val="en-US"/>
        </w:rPr>
      </w:pPr>
      <w:r w:rsidRPr="00B34DBE">
        <w:rPr>
          <w:rFonts w:eastAsia="MS PGothic"/>
          <w:lang w:val="en-US"/>
        </w:rPr>
        <w:t>3.2</w:t>
      </w:r>
      <w:r w:rsidRPr="00B34DBE">
        <w:rPr>
          <w:rFonts w:eastAsia="MS PGothic"/>
          <w:lang w:val="en-US"/>
        </w:rPr>
        <w:tab/>
        <w:t xml:space="preserve">Conformance test specifications for ETSI </w:t>
      </w:r>
      <w:proofErr w:type="spellStart"/>
      <w:r w:rsidRPr="00B34DBE">
        <w:rPr>
          <w:rFonts w:eastAsia="MS PGothic"/>
          <w:lang w:val="en-US"/>
        </w:rPr>
        <w:t>HiperACCESS</w:t>
      </w:r>
      <w:proofErr w:type="spellEnd"/>
      <w:r w:rsidRPr="00B34DBE">
        <w:rPr>
          <w:rFonts w:eastAsia="MS PGothic"/>
          <w:lang w:val="en-US"/>
        </w:rPr>
        <w:t xml:space="preserve"> for bands above 10 GHz</w:t>
      </w:r>
    </w:p>
    <w:p w:rsidR="00293F96" w:rsidRPr="00B34DBE" w:rsidRDefault="00293F96" w:rsidP="00252F0F">
      <w:pPr>
        <w:rPr>
          <w:lang w:val="en-US"/>
        </w:rPr>
      </w:pPr>
      <w:r w:rsidRPr="00B34DBE">
        <w:rPr>
          <w:lang w:val="en-US"/>
        </w:rPr>
        <w:t xml:space="preserve">Figure 3 shows the relation between base and test specifications for </w:t>
      </w:r>
      <w:proofErr w:type="spellStart"/>
      <w:r w:rsidRPr="00B34DBE">
        <w:rPr>
          <w:lang w:val="en-US"/>
        </w:rPr>
        <w:t>HiperACCESS</w:t>
      </w:r>
      <w:proofErr w:type="spellEnd"/>
      <w:r w:rsidRPr="00B34DBE">
        <w:rPr>
          <w:lang w:val="en-US"/>
        </w:rPr>
        <w:t>.</w:t>
      </w:r>
    </w:p>
    <w:p w:rsidR="00293F96" w:rsidRPr="00B34DBE" w:rsidRDefault="00293F96" w:rsidP="00293F96">
      <w:pPr>
        <w:keepNext/>
        <w:keepLines/>
        <w:tabs>
          <w:tab w:val="clear" w:pos="1134"/>
          <w:tab w:val="clear" w:pos="1871"/>
          <w:tab w:val="clear" w:pos="2268"/>
          <w:tab w:val="left" w:pos="794"/>
          <w:tab w:val="left" w:pos="1191"/>
          <w:tab w:val="left" w:pos="1588"/>
          <w:tab w:val="left" w:pos="1985"/>
        </w:tabs>
        <w:spacing w:before="480" w:after="80"/>
        <w:jc w:val="center"/>
        <w:textAlignment w:val="auto"/>
        <w:rPr>
          <w:caps/>
          <w:sz w:val="18"/>
          <w:lang w:val="en-US"/>
        </w:rPr>
      </w:pPr>
      <w:r w:rsidRPr="00B34DBE">
        <w:rPr>
          <w:caps/>
          <w:sz w:val="18"/>
          <w:lang w:val="en-US"/>
        </w:rPr>
        <w:t>FIGURE 3</w:t>
      </w:r>
    </w:p>
    <w:p w:rsidR="00293F96" w:rsidRPr="00B34DBE" w:rsidRDefault="00293F96" w:rsidP="00293F96">
      <w:pPr>
        <w:keepNext/>
        <w:tabs>
          <w:tab w:val="clear" w:pos="1134"/>
          <w:tab w:val="clear" w:pos="1871"/>
          <w:tab w:val="clear" w:pos="2268"/>
          <w:tab w:val="left" w:pos="794"/>
          <w:tab w:val="left" w:pos="1191"/>
          <w:tab w:val="left" w:pos="1588"/>
          <w:tab w:val="left" w:pos="1985"/>
        </w:tabs>
        <w:spacing w:before="0" w:after="120"/>
        <w:jc w:val="center"/>
        <w:textAlignment w:val="auto"/>
        <w:rPr>
          <w:rFonts w:ascii="Times New Roman Bold" w:hAnsi="Times New Roman Bold"/>
          <w:b/>
          <w:sz w:val="18"/>
          <w:lang w:val="en-US"/>
        </w:rPr>
      </w:pPr>
      <w:r w:rsidRPr="00B34DBE">
        <w:rPr>
          <w:rFonts w:ascii="Times New Roman Bold" w:hAnsi="Times New Roman Bold"/>
          <w:b/>
          <w:sz w:val="18"/>
          <w:lang w:val="en-US"/>
        </w:rPr>
        <w:t xml:space="preserve">BRAN </w:t>
      </w:r>
      <w:proofErr w:type="spellStart"/>
      <w:r w:rsidRPr="00B34DBE">
        <w:rPr>
          <w:rFonts w:ascii="Times New Roman Bold" w:hAnsi="Times New Roman Bold"/>
          <w:b/>
          <w:sz w:val="18"/>
          <w:lang w:val="en-US"/>
        </w:rPr>
        <w:t>HiperACCESS</w:t>
      </w:r>
      <w:proofErr w:type="spellEnd"/>
      <w:r w:rsidRPr="00B34DBE">
        <w:rPr>
          <w:rFonts w:ascii="Times New Roman Bold" w:hAnsi="Times New Roman Bold"/>
          <w:b/>
          <w:sz w:val="18"/>
          <w:lang w:val="en-US"/>
        </w:rPr>
        <w:t xml:space="preserve"> standards and test specifications</w:t>
      </w:r>
    </w:p>
    <w:p w:rsidR="00293F96" w:rsidRPr="00B34DBE" w:rsidRDefault="00293F96" w:rsidP="00293F96">
      <w:pPr>
        <w:keepLines/>
        <w:tabs>
          <w:tab w:val="clear" w:pos="1134"/>
          <w:tab w:val="clear" w:pos="1871"/>
          <w:tab w:val="clear" w:pos="2268"/>
          <w:tab w:val="left" w:pos="794"/>
          <w:tab w:val="left" w:pos="1191"/>
          <w:tab w:val="left" w:pos="1588"/>
          <w:tab w:val="left" w:pos="1985"/>
        </w:tabs>
        <w:spacing w:before="0" w:after="240"/>
        <w:jc w:val="center"/>
        <w:textAlignment w:val="auto"/>
        <w:rPr>
          <w:caps/>
          <w:sz w:val="18"/>
          <w:lang w:val="en-US"/>
        </w:rPr>
      </w:pPr>
      <w:r w:rsidRPr="00B34DBE">
        <w:rPr>
          <w:caps/>
          <w:sz w:val="18"/>
          <w:lang w:val="fr-FR"/>
        </w:rPr>
        <w:object w:dxaOrig="6975" w:dyaOrig="5880">
          <v:shape id="_x0000_i1027" type="#_x0000_t75" style="width:348.75pt;height:294.9pt" o:ole="" o:allowoverlap="f">
            <v:imagedata r:id="rId26" o:title=""/>
          </v:shape>
          <o:OLEObject Type="Embed" ProgID="CorelDraw.Graphic.12" ShapeID="_x0000_i1027" DrawAspect="Content" ObjectID="_1431779164" r:id="rId27"/>
        </w:object>
      </w:r>
    </w:p>
    <w:p w:rsidR="00293F96" w:rsidRDefault="00293F96" w:rsidP="00293F96">
      <w:pPr>
        <w:tabs>
          <w:tab w:val="clear" w:pos="1134"/>
          <w:tab w:val="clear" w:pos="1871"/>
          <w:tab w:val="clear" w:pos="2268"/>
        </w:tabs>
        <w:overflowPunct/>
        <w:autoSpaceDE/>
        <w:autoSpaceDN/>
        <w:adjustRightInd/>
        <w:spacing w:before="0"/>
        <w:textAlignment w:val="auto"/>
        <w:rPr>
          <w:lang w:eastAsia="ja-JP"/>
        </w:rPr>
      </w:pPr>
    </w:p>
    <w:p w:rsidR="00293F96" w:rsidRDefault="00293F96" w:rsidP="00293F96">
      <w:pPr>
        <w:tabs>
          <w:tab w:val="clear" w:pos="1134"/>
          <w:tab w:val="clear" w:pos="1871"/>
          <w:tab w:val="clear" w:pos="2268"/>
        </w:tabs>
        <w:overflowPunct/>
        <w:autoSpaceDE/>
        <w:autoSpaceDN/>
        <w:adjustRightInd/>
        <w:spacing w:before="0"/>
        <w:textAlignment w:val="auto"/>
        <w:rPr>
          <w:ins w:id="198" w:author="ohtsuki" w:date="2013-05-21T14:36:00Z"/>
          <w:lang w:eastAsia="ja-JP"/>
        </w:rPr>
      </w:pPr>
    </w:p>
    <w:p w:rsidR="00293F96" w:rsidRPr="00765D21" w:rsidRDefault="00293F96" w:rsidP="00293F96">
      <w:pPr>
        <w:pStyle w:val="AnnexNoTitle"/>
        <w:rPr>
          <w:ins w:id="199" w:author="ohtsuki" w:date="2013-05-21T14:36:00Z"/>
          <w:lang w:val="en-US"/>
          <w:rPrChange w:id="200" w:author="ohtsuki" w:date="2013-05-21T14:36:00Z">
            <w:rPr>
              <w:ins w:id="201" w:author="ohtsuki" w:date="2013-05-21T14:36:00Z"/>
              <w:highlight w:val="lightGray"/>
              <w:lang w:val="en-US"/>
            </w:rPr>
          </w:rPrChange>
        </w:rPr>
      </w:pPr>
      <w:ins w:id="202" w:author="ohtsuki" w:date="2013-05-21T14:36:00Z">
        <w:r w:rsidRPr="00765D21">
          <w:rPr>
            <w:lang w:val="en-US" w:eastAsia="ja-JP"/>
            <w:rPrChange w:id="203" w:author="ohtsuki" w:date="2013-05-21T14:36:00Z">
              <w:rPr>
                <w:highlight w:val="lightGray"/>
                <w:lang w:val="en-US" w:eastAsia="ja-JP"/>
              </w:rPr>
            </w:rPrChange>
          </w:rPr>
          <w:t>A</w:t>
        </w:r>
        <w:r w:rsidRPr="00765D21">
          <w:rPr>
            <w:lang w:val="en-US"/>
            <w:rPrChange w:id="204" w:author="ohtsuki" w:date="2013-05-21T14:36:00Z">
              <w:rPr>
                <w:highlight w:val="lightGray"/>
                <w:lang w:val="en-US"/>
              </w:rPr>
            </w:rPrChange>
          </w:rPr>
          <w:t xml:space="preserve">nnex </w:t>
        </w:r>
        <w:r w:rsidRPr="00765D21">
          <w:rPr>
            <w:lang w:val="en-US" w:eastAsia="ja-JP"/>
            <w:rPrChange w:id="205" w:author="ohtsuki" w:date="2013-05-21T14:36:00Z">
              <w:rPr>
                <w:highlight w:val="lightGray"/>
                <w:lang w:val="en-US" w:eastAsia="ja-JP"/>
              </w:rPr>
            </w:rPrChange>
          </w:rPr>
          <w:t>2</w:t>
        </w:r>
        <w:r w:rsidRPr="00765D21">
          <w:rPr>
            <w:sz w:val="24"/>
            <w:szCs w:val="24"/>
            <w:lang w:val="en-US"/>
            <w:rPrChange w:id="206" w:author="ohtsuki" w:date="2013-05-21T14:36:00Z">
              <w:rPr>
                <w:sz w:val="24"/>
                <w:szCs w:val="24"/>
                <w:highlight w:val="lightGray"/>
                <w:lang w:val="en-US"/>
              </w:rPr>
            </w:rPrChange>
          </w:rPr>
          <w:br/>
        </w:r>
        <w:r w:rsidRPr="00765D21">
          <w:rPr>
            <w:sz w:val="24"/>
            <w:szCs w:val="24"/>
            <w:lang w:val="en-US"/>
            <w:rPrChange w:id="207" w:author="ohtsuki" w:date="2013-05-21T14:36:00Z">
              <w:rPr>
                <w:sz w:val="24"/>
                <w:szCs w:val="24"/>
                <w:highlight w:val="lightGray"/>
                <w:lang w:val="en-US"/>
              </w:rPr>
            </w:rPrChange>
          </w:rPr>
          <w:br/>
        </w:r>
        <w:r w:rsidRPr="00765D21">
          <w:rPr>
            <w:lang w:val="en-US" w:eastAsia="ja-JP"/>
            <w:rPrChange w:id="208" w:author="ohtsuki" w:date="2013-05-21T14:36:00Z">
              <w:rPr>
                <w:highlight w:val="lightGray"/>
                <w:lang w:val="en-US" w:eastAsia="ja-JP"/>
              </w:rPr>
            </w:rPrChange>
          </w:rPr>
          <w:t>The</w:t>
        </w:r>
        <w:r w:rsidRPr="00765D21">
          <w:rPr>
            <w:sz w:val="24"/>
            <w:szCs w:val="24"/>
            <w:lang w:val="en-US" w:eastAsia="ja-JP"/>
            <w:rPrChange w:id="209" w:author="ohtsuki" w:date="2013-05-21T14:36:00Z">
              <w:rPr>
                <w:sz w:val="24"/>
                <w:szCs w:val="24"/>
                <w:highlight w:val="lightGray"/>
                <w:lang w:val="en-US" w:eastAsia="ja-JP"/>
              </w:rPr>
            </w:rPrChange>
          </w:rPr>
          <w:t xml:space="preserve"> “</w:t>
        </w:r>
        <w:proofErr w:type="spellStart"/>
        <w:r w:rsidRPr="00765D21">
          <w:rPr>
            <w:lang w:eastAsia="ja-JP"/>
            <w:rPrChange w:id="210" w:author="ohtsuki" w:date="2013-05-21T14:36:00Z">
              <w:rPr>
                <w:highlight w:val="lightGray"/>
                <w:lang w:eastAsia="ja-JP"/>
              </w:rPr>
            </w:rPrChange>
          </w:rPr>
          <w:t>eXtended</w:t>
        </w:r>
        <w:proofErr w:type="spellEnd"/>
        <w:r w:rsidRPr="00765D21">
          <w:rPr>
            <w:lang w:eastAsia="ja-JP"/>
            <w:rPrChange w:id="211" w:author="ohtsuki" w:date="2013-05-21T14:36:00Z">
              <w:rPr>
                <w:highlight w:val="lightGray"/>
                <w:lang w:eastAsia="ja-JP"/>
              </w:rPr>
            </w:rPrChange>
          </w:rPr>
          <w:t xml:space="preserve"> Global Platform: XGP” </w:t>
        </w:r>
        <w:r w:rsidRPr="00765D21">
          <w:rPr>
            <w:rPrChange w:id="212" w:author="ohtsuki" w:date="2013-05-21T14:36:00Z">
              <w:rPr>
                <w:highlight w:val="lightGray"/>
              </w:rPr>
            </w:rPrChange>
          </w:rPr>
          <w:t>radio interface standards</w:t>
        </w:r>
        <w:r w:rsidRPr="00765D21">
          <w:rPr>
            <w:lang w:eastAsia="ja-JP"/>
            <w:rPrChange w:id="213" w:author="ohtsuki" w:date="2013-05-21T14:36:00Z">
              <w:rPr>
                <w:highlight w:val="lightGray"/>
                <w:lang w:eastAsia="ja-JP"/>
              </w:rPr>
            </w:rPrChange>
          </w:rPr>
          <w:t xml:space="preserve"> </w:t>
        </w:r>
        <w:r w:rsidRPr="00765D21">
          <w:rPr>
            <w:lang w:val="en-US"/>
            <w:rPrChange w:id="214" w:author="ohtsuki" w:date="2013-05-21T14:36:00Z">
              <w:rPr>
                <w:highlight w:val="lightGray"/>
                <w:lang w:val="en-US"/>
              </w:rPr>
            </w:rPrChange>
          </w:rPr>
          <w:t>for</w:t>
        </w:r>
      </w:ins>
      <w:r>
        <w:rPr>
          <w:lang w:val="en-US"/>
        </w:rPr>
        <w:br/>
      </w:r>
      <w:ins w:id="215" w:author="ohtsuki" w:date="2013-05-21T14:36:00Z">
        <w:r w:rsidRPr="00765D21">
          <w:rPr>
            <w:lang w:val="en-US"/>
            <w:rPrChange w:id="216" w:author="ohtsuki" w:date="2013-05-21T14:36:00Z">
              <w:rPr>
                <w:highlight w:val="lightGray"/>
                <w:lang w:val="en-US"/>
              </w:rPr>
            </w:rPrChange>
          </w:rPr>
          <w:t>BWA systems</w:t>
        </w:r>
        <w:r w:rsidRPr="00765D21">
          <w:rPr>
            <w:sz w:val="24"/>
            <w:szCs w:val="24"/>
            <w:lang w:val="en-US"/>
            <w:rPrChange w:id="217" w:author="ohtsuki" w:date="2013-05-21T14:36:00Z">
              <w:rPr>
                <w:sz w:val="24"/>
                <w:szCs w:val="24"/>
                <w:highlight w:val="lightGray"/>
                <w:lang w:val="en-US"/>
              </w:rPr>
            </w:rPrChange>
          </w:rPr>
          <w:t xml:space="preserve"> </w:t>
        </w:r>
        <w:r w:rsidRPr="00765D21">
          <w:rPr>
            <w:lang w:val="en-US"/>
            <w:rPrChange w:id="218" w:author="ohtsuki" w:date="2013-05-21T14:36:00Z">
              <w:rPr>
                <w:highlight w:val="lightGray"/>
                <w:lang w:val="en-US"/>
              </w:rPr>
            </w:rPrChange>
          </w:rPr>
          <w:t>in the fixed service</w:t>
        </w:r>
      </w:ins>
    </w:p>
    <w:p w:rsidR="00293F96" w:rsidRPr="00765D21" w:rsidRDefault="00293F96" w:rsidP="00293F96">
      <w:pPr>
        <w:pStyle w:val="Normalaftertitle"/>
        <w:rPr>
          <w:ins w:id="219" w:author="ohtsuki" w:date="2013-05-21T14:36:00Z"/>
          <w:lang w:val="en-US"/>
          <w:rPrChange w:id="220" w:author="ohtsuki" w:date="2013-05-21T14:36:00Z">
            <w:rPr>
              <w:ins w:id="221" w:author="ohtsuki" w:date="2013-05-21T14:36:00Z"/>
              <w:highlight w:val="lightGray"/>
              <w:lang w:val="en-US"/>
            </w:rPr>
          </w:rPrChange>
        </w:rPr>
      </w:pPr>
    </w:p>
    <w:p w:rsidR="00293F96" w:rsidRPr="00765D21" w:rsidRDefault="00293F96" w:rsidP="00293F96">
      <w:pPr>
        <w:pStyle w:val="Heading1"/>
        <w:ind w:left="0" w:firstLine="0"/>
        <w:rPr>
          <w:ins w:id="222" w:author="ohtsuki" w:date="2013-05-21T14:36:00Z"/>
          <w:lang w:val="en-US" w:eastAsia="ja-JP"/>
          <w:rPrChange w:id="223" w:author="ohtsuki" w:date="2013-05-21T14:36:00Z">
            <w:rPr>
              <w:ins w:id="224" w:author="ohtsuki" w:date="2013-05-21T14:36:00Z"/>
              <w:highlight w:val="lightGray"/>
              <w:lang w:val="en-US" w:eastAsia="ja-JP"/>
            </w:rPr>
          </w:rPrChange>
        </w:rPr>
      </w:pPr>
      <w:ins w:id="225" w:author="ohtsuki" w:date="2013-05-21T14:36:00Z">
        <w:r w:rsidRPr="00765D21">
          <w:rPr>
            <w:lang w:val="en-US" w:eastAsia="ja-JP"/>
            <w:rPrChange w:id="226" w:author="ohtsuki" w:date="2013-05-21T14:36:00Z">
              <w:rPr>
                <w:highlight w:val="lightGray"/>
                <w:lang w:val="en-US" w:eastAsia="ja-JP"/>
              </w:rPr>
            </w:rPrChange>
          </w:rPr>
          <w:t>1</w:t>
        </w:r>
        <w:r w:rsidRPr="00765D21">
          <w:rPr>
            <w:lang w:val="en-US" w:eastAsia="ja-JP"/>
            <w:rPrChange w:id="227" w:author="ohtsuki" w:date="2013-05-21T14:36:00Z">
              <w:rPr>
                <w:highlight w:val="lightGray"/>
                <w:lang w:val="en-US" w:eastAsia="ja-JP"/>
              </w:rPr>
            </w:rPrChange>
          </w:rPr>
          <w:tab/>
        </w:r>
        <w:r w:rsidRPr="00765D21">
          <w:rPr>
            <w:lang w:val="en-US"/>
            <w:rPrChange w:id="228" w:author="ohtsuki" w:date="2013-05-21T14:36:00Z">
              <w:rPr>
                <w:highlight w:val="lightGray"/>
                <w:lang w:val="en-US"/>
              </w:rPr>
            </w:rPrChange>
          </w:rPr>
          <w:t>Overview of the radio interface</w:t>
        </w:r>
      </w:ins>
    </w:p>
    <w:p w:rsidR="00293F96" w:rsidRPr="00765D21" w:rsidRDefault="00293F96" w:rsidP="00293F96">
      <w:pPr>
        <w:rPr>
          <w:ins w:id="229" w:author="ohtsuki" w:date="2013-05-21T14:36:00Z"/>
          <w:lang w:eastAsia="ja-JP"/>
          <w:rPrChange w:id="230" w:author="ohtsuki" w:date="2013-05-21T14:36:00Z">
            <w:rPr>
              <w:ins w:id="231" w:author="ohtsuki" w:date="2013-05-21T14:36:00Z"/>
              <w:highlight w:val="lightGray"/>
              <w:lang w:eastAsia="ja-JP"/>
            </w:rPr>
          </w:rPrChange>
        </w:rPr>
      </w:pPr>
      <w:ins w:id="232" w:author="ohtsuki" w:date="2013-05-21T14:36:00Z">
        <w:r w:rsidRPr="00765D21">
          <w:rPr>
            <w:color w:val="222222"/>
            <w:lang w:eastAsia="ja-JP"/>
            <w:rPrChange w:id="233" w:author="ohtsuki" w:date="2013-05-21T14:36:00Z">
              <w:rPr>
                <w:color w:val="222222"/>
                <w:highlight w:val="lightGray"/>
                <w:lang w:eastAsia="ja-JP"/>
              </w:rPr>
            </w:rPrChange>
          </w:rPr>
          <w:t xml:space="preserve">The </w:t>
        </w:r>
        <w:r w:rsidRPr="00765D21">
          <w:rPr>
            <w:color w:val="222222"/>
            <w:rPrChange w:id="234" w:author="ohtsuki" w:date="2013-05-21T14:36:00Z">
              <w:rPr>
                <w:color w:val="222222"/>
                <w:highlight w:val="lightGray"/>
              </w:rPr>
            </w:rPrChange>
          </w:rPr>
          <w:t>“</w:t>
        </w:r>
        <w:proofErr w:type="spellStart"/>
        <w:r w:rsidRPr="00765D21">
          <w:rPr>
            <w:color w:val="222222"/>
            <w:rPrChange w:id="235" w:author="ohtsuki" w:date="2013-05-21T14:36:00Z">
              <w:rPr>
                <w:color w:val="222222"/>
                <w:highlight w:val="lightGray"/>
              </w:rPr>
            </w:rPrChange>
          </w:rPr>
          <w:t>eXtended</w:t>
        </w:r>
        <w:proofErr w:type="spellEnd"/>
        <w:r w:rsidRPr="00765D21">
          <w:rPr>
            <w:color w:val="222222"/>
            <w:rPrChange w:id="236" w:author="ohtsuki" w:date="2013-05-21T14:36:00Z">
              <w:rPr>
                <w:color w:val="222222"/>
                <w:highlight w:val="lightGray"/>
              </w:rPr>
            </w:rPrChange>
          </w:rPr>
          <w:t xml:space="preserve"> Global Platform: XGP”</w:t>
        </w:r>
        <w:r w:rsidRPr="00765D21">
          <w:rPr>
            <w:rStyle w:val="apple-converted-space"/>
            <w:color w:val="222222"/>
            <w:rPrChange w:id="237" w:author="ohtsuki" w:date="2013-05-21T14:36:00Z">
              <w:rPr>
                <w:rStyle w:val="apple-converted-space"/>
                <w:color w:val="222222"/>
                <w:highlight w:val="lightGray"/>
              </w:rPr>
            </w:rPrChange>
          </w:rPr>
          <w:t> </w:t>
        </w:r>
        <w:r w:rsidRPr="00765D21">
          <w:rPr>
            <w:color w:val="222222"/>
            <w:rPrChange w:id="238" w:author="ohtsuki" w:date="2013-05-21T14:36:00Z">
              <w:rPr>
                <w:color w:val="222222"/>
                <w:highlight w:val="lightGray"/>
              </w:rPr>
            </w:rPrChange>
          </w:rPr>
          <w:t>is one of modern BWA systems which was originally developed as a next-generation system of PHS.</w:t>
        </w:r>
        <w:r w:rsidRPr="00765D21">
          <w:rPr>
            <w:rStyle w:val="apple-converted-space"/>
            <w:color w:val="222222"/>
            <w:rPrChange w:id="239" w:author="ohtsuki" w:date="2013-05-21T14:36:00Z">
              <w:rPr>
                <w:rStyle w:val="apple-converted-space"/>
                <w:color w:val="222222"/>
                <w:highlight w:val="lightGray"/>
              </w:rPr>
            </w:rPrChange>
          </w:rPr>
          <w:t> </w:t>
        </w:r>
        <w:r w:rsidRPr="00765D21">
          <w:rPr>
            <w:color w:val="222222"/>
            <w:rPrChange w:id="240" w:author="ohtsuki" w:date="2013-05-21T14:36:00Z">
              <w:rPr>
                <w:color w:val="222222"/>
                <w:highlight w:val="lightGray"/>
              </w:rPr>
            </w:rPrChange>
          </w:rPr>
          <w:t>PHS had been de</w:t>
        </w:r>
        <w:r w:rsidRPr="00765D21">
          <w:rPr>
            <w:color w:val="222222"/>
            <w:lang w:eastAsia="ja-JP"/>
            <w:rPrChange w:id="241" w:author="ohtsuki" w:date="2013-05-21T14:36:00Z">
              <w:rPr>
                <w:color w:val="222222"/>
                <w:highlight w:val="lightGray"/>
                <w:lang w:eastAsia="ja-JP"/>
              </w:rPr>
            </w:rPrChange>
          </w:rPr>
          <w:t>sign</w:t>
        </w:r>
        <w:r w:rsidRPr="00765D21">
          <w:rPr>
            <w:color w:val="222222"/>
            <w:rPrChange w:id="242" w:author="ohtsuki" w:date="2013-05-21T14:36:00Z">
              <w:rPr>
                <w:color w:val="222222"/>
                <w:highlight w:val="lightGray"/>
              </w:rPr>
            </w:rPrChange>
          </w:rPr>
          <w:t xml:space="preserve">ed and </w:t>
        </w:r>
        <w:r w:rsidRPr="00765D21">
          <w:rPr>
            <w:color w:val="222222"/>
            <w:lang w:eastAsia="ja-JP"/>
            <w:rPrChange w:id="243" w:author="ohtsuki" w:date="2013-05-21T14:36:00Z">
              <w:rPr>
                <w:color w:val="222222"/>
                <w:highlight w:val="lightGray"/>
                <w:lang w:eastAsia="ja-JP"/>
              </w:rPr>
            </w:rPrChange>
          </w:rPr>
          <w:t>develop</w:t>
        </w:r>
        <w:r w:rsidRPr="00765D21">
          <w:rPr>
            <w:color w:val="222222"/>
            <w:rPrChange w:id="244" w:author="ohtsuki" w:date="2013-05-21T14:36:00Z">
              <w:rPr>
                <w:color w:val="222222"/>
                <w:highlight w:val="lightGray"/>
              </w:rPr>
            </w:rPrChange>
          </w:rPr>
          <w:t xml:space="preserve">ed </w:t>
        </w:r>
        <w:r w:rsidRPr="00765D21">
          <w:rPr>
            <w:color w:val="222222"/>
            <w:lang w:eastAsia="ja-JP"/>
            <w:rPrChange w:id="245" w:author="ohtsuki" w:date="2013-05-21T14:36:00Z">
              <w:rPr>
                <w:color w:val="222222"/>
                <w:highlight w:val="lightGray"/>
                <w:lang w:eastAsia="ja-JP"/>
              </w:rPr>
            </w:rPrChange>
          </w:rPr>
          <w:t xml:space="preserve">not only </w:t>
        </w:r>
      </w:ins>
      <w:r w:rsidR="00252F0F">
        <w:rPr>
          <w:color w:val="222222"/>
          <w:lang w:eastAsia="ja-JP"/>
        </w:rPr>
        <w:br/>
      </w:r>
      <w:ins w:id="246" w:author="ohtsuki" w:date="2013-05-21T14:36:00Z">
        <w:r w:rsidRPr="00765D21">
          <w:rPr>
            <w:color w:val="222222"/>
            <w:lang w:eastAsia="ja-JP"/>
            <w:rPrChange w:id="247" w:author="ohtsuki" w:date="2013-05-21T14:36:00Z">
              <w:rPr>
                <w:color w:val="222222"/>
                <w:highlight w:val="lightGray"/>
                <w:lang w:eastAsia="ja-JP"/>
              </w:rPr>
            </w:rPrChange>
          </w:rPr>
          <w:t>as</w:t>
        </w:r>
        <w:r w:rsidRPr="00765D21">
          <w:rPr>
            <w:color w:val="222222"/>
            <w:rPrChange w:id="248" w:author="ohtsuki" w:date="2013-05-21T14:36:00Z">
              <w:rPr>
                <w:color w:val="222222"/>
                <w:highlight w:val="lightGray"/>
              </w:rPr>
            </w:rPrChange>
          </w:rPr>
          <w:t xml:space="preserve"> a mobile system </w:t>
        </w:r>
        <w:r w:rsidRPr="00765D21">
          <w:rPr>
            <w:color w:val="222222"/>
            <w:lang w:eastAsia="ja-JP"/>
            <w:rPrChange w:id="249" w:author="ohtsuki" w:date="2013-05-21T14:36:00Z">
              <w:rPr>
                <w:color w:val="222222"/>
                <w:highlight w:val="lightGray"/>
                <w:lang w:eastAsia="ja-JP"/>
              </w:rPr>
            </w:rPrChange>
          </w:rPr>
          <w:t>but</w:t>
        </w:r>
        <w:r w:rsidRPr="00765D21">
          <w:rPr>
            <w:color w:val="222222"/>
            <w:rPrChange w:id="250" w:author="ohtsuki" w:date="2013-05-21T14:36:00Z">
              <w:rPr>
                <w:color w:val="222222"/>
                <w:highlight w:val="lightGray"/>
              </w:rPr>
            </w:rPrChange>
          </w:rPr>
          <w:t xml:space="preserve"> also </w:t>
        </w:r>
        <w:r w:rsidRPr="00765D21">
          <w:rPr>
            <w:color w:val="222222"/>
            <w:lang w:eastAsia="ja-JP"/>
            <w:rPrChange w:id="251" w:author="ohtsuki" w:date="2013-05-21T14:36:00Z">
              <w:rPr>
                <w:color w:val="222222"/>
                <w:highlight w:val="lightGray"/>
                <w:lang w:eastAsia="ja-JP"/>
              </w:rPr>
            </w:rPrChange>
          </w:rPr>
          <w:t xml:space="preserve">as </w:t>
        </w:r>
        <w:r w:rsidRPr="00765D21">
          <w:rPr>
            <w:color w:val="222222"/>
            <w:rPrChange w:id="252" w:author="ohtsuki" w:date="2013-05-21T14:36:00Z">
              <w:rPr>
                <w:color w:val="222222"/>
                <w:highlight w:val="lightGray"/>
              </w:rPr>
            </w:rPrChange>
          </w:rPr>
          <w:t xml:space="preserve">a fixed system called “Wireless local loop: WLL”. XGP </w:t>
        </w:r>
        <w:r w:rsidRPr="00765D21">
          <w:rPr>
            <w:color w:val="222222"/>
            <w:lang w:eastAsia="ja-JP"/>
            <w:rPrChange w:id="253" w:author="ohtsuki" w:date="2013-05-21T14:36:00Z">
              <w:rPr>
                <w:color w:val="222222"/>
                <w:highlight w:val="lightGray"/>
                <w:lang w:eastAsia="ja-JP"/>
              </w:rPr>
            </w:rPrChange>
          </w:rPr>
          <w:t xml:space="preserve">is </w:t>
        </w:r>
      </w:ins>
      <w:r w:rsidR="00252F0F">
        <w:rPr>
          <w:color w:val="222222"/>
          <w:lang w:eastAsia="ja-JP"/>
        </w:rPr>
        <w:br/>
      </w:r>
      <w:ins w:id="254" w:author="ohtsuki" w:date="2013-05-21T14:36:00Z">
        <w:r w:rsidRPr="00765D21">
          <w:rPr>
            <w:color w:val="222222"/>
            <w:lang w:eastAsia="ja-JP"/>
            <w:rPrChange w:id="255" w:author="ohtsuki" w:date="2013-05-21T14:36:00Z">
              <w:rPr>
                <w:color w:val="222222"/>
                <w:highlight w:val="lightGray"/>
                <w:lang w:eastAsia="ja-JP"/>
              </w:rPr>
            </w:rPrChange>
          </w:rPr>
          <w:t>an</w:t>
        </w:r>
        <w:r w:rsidRPr="00765D21">
          <w:rPr>
            <w:color w:val="222222"/>
            <w:rPrChange w:id="256" w:author="ohtsuki" w:date="2013-05-21T14:36:00Z">
              <w:rPr>
                <w:color w:val="222222"/>
                <w:highlight w:val="lightGray"/>
              </w:rPr>
            </w:rPrChange>
          </w:rPr>
          <w:t xml:space="preserve"> </w:t>
        </w:r>
        <w:r w:rsidRPr="00765D21">
          <w:rPr>
            <w:color w:val="222222"/>
            <w:lang w:eastAsia="ja-JP"/>
            <w:rPrChange w:id="257" w:author="ohtsuki" w:date="2013-05-21T14:36:00Z">
              <w:rPr>
                <w:color w:val="222222"/>
                <w:highlight w:val="lightGray"/>
                <w:lang w:eastAsia="ja-JP"/>
              </w:rPr>
            </w:rPrChange>
          </w:rPr>
          <w:t xml:space="preserve">enhanced version of PHS, and therefore supports </w:t>
        </w:r>
        <w:r w:rsidRPr="00765D21">
          <w:rPr>
            <w:color w:val="222222"/>
            <w:rPrChange w:id="258" w:author="ohtsuki" w:date="2013-05-21T14:36:00Z">
              <w:rPr>
                <w:color w:val="222222"/>
                <w:highlight w:val="lightGray"/>
              </w:rPr>
            </w:rPrChange>
          </w:rPr>
          <w:t>both mobile and fixed use</w:t>
        </w:r>
        <w:r w:rsidRPr="00765D21">
          <w:rPr>
            <w:color w:val="222222"/>
            <w:lang w:eastAsia="ja-JP"/>
            <w:rPrChange w:id="259" w:author="ohtsuki" w:date="2013-05-21T14:36:00Z">
              <w:rPr>
                <w:color w:val="222222"/>
                <w:highlight w:val="lightGray"/>
                <w:lang w:eastAsia="ja-JP"/>
              </w:rPr>
            </w:rPrChange>
          </w:rPr>
          <w:t xml:space="preserve"> as well</w:t>
        </w:r>
        <w:r w:rsidRPr="00765D21">
          <w:rPr>
            <w:color w:val="222222"/>
            <w:rPrChange w:id="260" w:author="ohtsuki" w:date="2013-05-21T14:36:00Z">
              <w:rPr>
                <w:color w:val="222222"/>
                <w:highlight w:val="lightGray"/>
              </w:rPr>
            </w:rPrChange>
          </w:rPr>
          <w:t>.</w:t>
        </w:r>
      </w:ins>
    </w:p>
    <w:p w:rsidR="00252F0F" w:rsidRDefault="00252F0F">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rsidR="00293F96" w:rsidRPr="00765D21" w:rsidRDefault="00293F96" w:rsidP="00293F96">
      <w:pPr>
        <w:rPr>
          <w:ins w:id="261" w:author="ohtsuki" w:date="2013-05-21T14:36:00Z"/>
          <w:lang w:eastAsia="ja-JP"/>
          <w:rPrChange w:id="262" w:author="ohtsuki" w:date="2013-05-21T14:36:00Z">
            <w:rPr>
              <w:ins w:id="263" w:author="ohtsuki" w:date="2013-05-21T14:36:00Z"/>
              <w:highlight w:val="lightGray"/>
              <w:lang w:eastAsia="ja-JP"/>
            </w:rPr>
          </w:rPrChange>
        </w:rPr>
      </w:pPr>
      <w:ins w:id="264" w:author="ohtsuki" w:date="2013-05-21T14:36:00Z">
        <w:r w:rsidRPr="00765D21">
          <w:rPr>
            <w:lang w:eastAsia="ja-JP"/>
            <w:rPrChange w:id="265" w:author="ohtsuki" w:date="2013-05-21T14:36:00Z">
              <w:rPr>
                <w:highlight w:val="lightGray"/>
                <w:lang w:eastAsia="ja-JP"/>
              </w:rPr>
            </w:rPrChange>
          </w:rPr>
          <w:t>XGP is a BWA system which utilizes</w:t>
        </w:r>
        <w:r w:rsidRPr="00765D21">
          <w:rPr>
            <w:rPrChange w:id="266" w:author="ohtsuki" w:date="2013-05-21T14:36:00Z">
              <w:rPr>
                <w:highlight w:val="lightGray"/>
              </w:rPr>
            </w:rPrChange>
          </w:rPr>
          <w:t xml:space="preserve"> OFDMA</w:t>
        </w:r>
        <w:r w:rsidRPr="00765D21">
          <w:rPr>
            <w:lang w:eastAsia="ja-JP"/>
            <w:rPrChange w:id="267" w:author="ohtsuki" w:date="2013-05-21T14:36:00Z">
              <w:rPr>
                <w:highlight w:val="lightGray"/>
                <w:lang w:eastAsia="ja-JP"/>
              </w:rPr>
            </w:rPrChange>
          </w:rPr>
          <w:t>, SC-FDMA/TDMA</w:t>
        </w:r>
        <w:r w:rsidRPr="00765D21">
          <w:rPr>
            <w:rPrChange w:id="268" w:author="ohtsuki" w:date="2013-05-21T14:36:00Z">
              <w:rPr>
                <w:highlight w:val="lightGray"/>
              </w:rPr>
            </w:rPrChange>
          </w:rPr>
          <w:t>-TDD</w:t>
        </w:r>
        <w:r w:rsidRPr="00765D21">
          <w:rPr>
            <w:lang w:eastAsia="ja-JP"/>
            <w:rPrChange w:id="269" w:author="ohtsuki" w:date="2013-05-21T14:36:00Z">
              <w:rPr>
                <w:highlight w:val="lightGray"/>
                <w:lang w:eastAsia="ja-JP"/>
              </w:rPr>
            </w:rPrChange>
          </w:rPr>
          <w:t xml:space="preserve">, </w:t>
        </w:r>
        <w:r w:rsidRPr="00765D21">
          <w:rPr>
            <w:rPrChange w:id="270" w:author="ohtsuki" w:date="2013-05-21T14:36:00Z">
              <w:rPr>
                <w:highlight w:val="lightGray"/>
              </w:rPr>
            </w:rPrChange>
          </w:rPr>
          <w:t>and</w:t>
        </w:r>
        <w:r w:rsidRPr="00765D21">
          <w:rPr>
            <w:lang w:eastAsia="ja-JP"/>
            <w:rPrChange w:id="271" w:author="ohtsuki" w:date="2013-05-21T14:36:00Z">
              <w:rPr>
                <w:highlight w:val="lightGray"/>
                <w:lang w:eastAsia="ja-JP"/>
              </w:rPr>
            </w:rPrChange>
          </w:rPr>
          <w:t xml:space="preserve"> some more advanced features described below:</w:t>
        </w:r>
      </w:ins>
    </w:p>
    <w:p w:rsidR="00293F96" w:rsidRPr="00252F0F" w:rsidRDefault="00293F96" w:rsidP="00252F0F">
      <w:pPr>
        <w:pStyle w:val="enumlev1"/>
        <w:rPr>
          <w:ins w:id="272" w:author="ohtsuki" w:date="2013-05-21T14:36:00Z"/>
          <w:rPrChange w:id="273" w:author="ohtsuki" w:date="2013-05-21T14:36:00Z">
            <w:rPr>
              <w:ins w:id="274" w:author="ohtsuki" w:date="2013-05-21T14:36:00Z"/>
              <w:highlight w:val="lightGray"/>
              <w:lang w:eastAsia="ja-JP"/>
            </w:rPr>
          </w:rPrChange>
        </w:rPr>
      </w:pPr>
      <w:ins w:id="275" w:author="ohtsuki" w:date="2013-05-21T14:36:00Z">
        <w:r w:rsidRPr="00252F0F">
          <w:rPr>
            <w:rPrChange w:id="276" w:author="ohtsuki" w:date="2013-05-21T14:36:00Z">
              <w:rPr>
                <w:highlight w:val="lightGray"/>
              </w:rPr>
            </w:rPrChange>
          </w:rPr>
          <w:t>–</w:t>
        </w:r>
        <w:r w:rsidRPr="00252F0F">
          <w:rPr>
            <w:rPrChange w:id="277" w:author="ohtsuki" w:date="2013-05-21T14:36:00Z">
              <w:rPr>
                <w:highlight w:val="lightGray"/>
              </w:rPr>
            </w:rPrChange>
          </w:rPr>
          <w:tab/>
          <w:t>Realization of always-connected environment at IP level</w:t>
        </w:r>
      </w:ins>
    </w:p>
    <w:p w:rsidR="00293F96" w:rsidRPr="00252F0F" w:rsidRDefault="00293F96" w:rsidP="00252F0F">
      <w:pPr>
        <w:pStyle w:val="enumlev1"/>
        <w:rPr>
          <w:ins w:id="278" w:author="ohtsuki" w:date="2013-05-21T14:36:00Z"/>
          <w:rPrChange w:id="279" w:author="ohtsuki" w:date="2013-05-21T14:36:00Z">
            <w:rPr>
              <w:ins w:id="280" w:author="ohtsuki" w:date="2013-05-21T14:36:00Z"/>
              <w:highlight w:val="lightGray"/>
              <w:lang w:eastAsia="ja-JP"/>
            </w:rPr>
          </w:rPrChange>
        </w:rPr>
      </w:pPr>
      <w:ins w:id="281" w:author="ohtsuki" w:date="2013-05-21T14:36:00Z">
        <w:r w:rsidRPr="00252F0F">
          <w:rPr>
            <w:rPrChange w:id="282" w:author="ohtsuki" w:date="2013-05-21T14:36:00Z">
              <w:rPr>
                <w:highlight w:val="lightGray"/>
                <w:lang w:eastAsia="ja-JP"/>
              </w:rPr>
            </w:rPrChange>
          </w:rPr>
          <w:tab/>
          <w:t>The always-connected session at IP level that enables users to start up high</w:t>
        </w:r>
        <w:r w:rsidRPr="00252F0F">
          <w:rPr>
            <w:rPrChange w:id="283" w:author="ohtsuki" w:date="2013-05-21T14:36:00Z">
              <w:rPr>
                <w:highlight w:val="lightGray"/>
              </w:rPr>
            </w:rPrChange>
          </w:rPr>
          <w:noBreakHyphen/>
          <w:t>speed transmission immediately is essential, taking into account the convenience of always</w:t>
        </w:r>
        <w:r w:rsidRPr="00252F0F">
          <w:rPr>
            <w:rPrChange w:id="284" w:author="ohtsuki" w:date="2013-05-21T14:36:00Z">
              <w:rPr>
                <w:highlight w:val="lightGray"/>
                <w:lang w:eastAsia="ja-JP"/>
              </w:rPr>
            </w:rPrChange>
          </w:rPr>
          <w:noBreakHyphen/>
          <w:t>connected environment provided in wired broadband circumstance, etc.</w:t>
        </w:r>
      </w:ins>
    </w:p>
    <w:p w:rsidR="00293F96" w:rsidRPr="00252F0F" w:rsidRDefault="00293F96" w:rsidP="00252F0F">
      <w:pPr>
        <w:pStyle w:val="enumlev1"/>
        <w:rPr>
          <w:ins w:id="285" w:author="ohtsuki" w:date="2013-05-21T14:36:00Z"/>
          <w:rPrChange w:id="286" w:author="ohtsuki" w:date="2013-05-21T14:36:00Z">
            <w:rPr>
              <w:ins w:id="287" w:author="ohtsuki" w:date="2013-05-21T14:36:00Z"/>
              <w:highlight w:val="lightGray"/>
            </w:rPr>
          </w:rPrChange>
        </w:rPr>
      </w:pPr>
      <w:ins w:id="288" w:author="ohtsuki" w:date="2013-05-21T14:36:00Z">
        <w:r w:rsidRPr="00252F0F">
          <w:rPr>
            <w:rPrChange w:id="289" w:author="ohtsuki" w:date="2013-05-21T14:36:00Z">
              <w:rPr>
                <w:highlight w:val="lightGray"/>
              </w:rPr>
            </w:rPrChange>
          </w:rPr>
          <w:t>–</w:t>
        </w:r>
        <w:r w:rsidRPr="00252F0F">
          <w:rPr>
            <w:rPrChange w:id="290" w:author="ohtsuki" w:date="2013-05-21T14:36:00Z">
              <w:rPr>
                <w:highlight w:val="lightGray"/>
              </w:rPr>
            </w:rPrChange>
          </w:rPr>
          <w:tab/>
          <w:t>High transmission data rate</w:t>
        </w:r>
      </w:ins>
    </w:p>
    <w:p w:rsidR="00293F96" w:rsidRPr="00252F0F" w:rsidRDefault="00293F96" w:rsidP="00252F0F">
      <w:pPr>
        <w:pStyle w:val="enumlev1"/>
        <w:rPr>
          <w:ins w:id="291" w:author="ohtsuki" w:date="2013-05-21T14:36:00Z"/>
          <w:rPrChange w:id="292" w:author="ohtsuki" w:date="2013-05-21T14:36:00Z">
            <w:rPr>
              <w:ins w:id="293" w:author="ohtsuki" w:date="2013-05-21T14:36:00Z"/>
              <w:highlight w:val="lightGray"/>
            </w:rPr>
          </w:rPrChange>
        </w:rPr>
      </w:pPr>
      <w:ins w:id="294" w:author="ohtsuki" w:date="2013-05-21T14:36:00Z">
        <w:r w:rsidRPr="00252F0F">
          <w:rPr>
            <w:rPrChange w:id="295" w:author="ohtsuki" w:date="2013-05-21T14:36:00Z">
              <w:rPr>
                <w:highlight w:val="lightGray"/>
              </w:rPr>
            </w:rPrChange>
          </w:rPr>
          <w:tab/>
          <w:t xml:space="preserve">It supports data rates over 100 Mbit/s per 20 MHz bandwidth. </w:t>
        </w:r>
      </w:ins>
    </w:p>
    <w:p w:rsidR="00293F96" w:rsidRPr="00252F0F" w:rsidRDefault="00293F96" w:rsidP="00252F0F">
      <w:pPr>
        <w:pStyle w:val="enumlev1"/>
        <w:rPr>
          <w:ins w:id="296" w:author="ohtsuki" w:date="2013-05-21T14:36:00Z"/>
          <w:rPrChange w:id="297" w:author="ohtsuki" w:date="2013-05-21T14:36:00Z">
            <w:rPr>
              <w:ins w:id="298" w:author="ohtsuki" w:date="2013-05-21T14:36:00Z"/>
              <w:highlight w:val="lightGray"/>
            </w:rPr>
          </w:rPrChange>
        </w:rPr>
      </w:pPr>
      <w:ins w:id="299" w:author="ohtsuki" w:date="2013-05-21T14:36:00Z">
        <w:r w:rsidRPr="00252F0F">
          <w:rPr>
            <w:rPrChange w:id="300" w:author="ohtsuki" w:date="2013-05-21T14:36:00Z">
              <w:rPr>
                <w:highlight w:val="lightGray"/>
              </w:rPr>
            </w:rPrChange>
          </w:rPr>
          <w:t>–</w:t>
        </w:r>
        <w:r w:rsidRPr="00252F0F">
          <w:rPr>
            <w:rPrChange w:id="301" w:author="ohtsuki" w:date="2013-05-21T14:36:00Z">
              <w:rPr>
                <w:highlight w:val="lightGray"/>
              </w:rPr>
            </w:rPrChange>
          </w:rPr>
          <w:tab/>
          <w:t>High efficiency in spectral utilization</w:t>
        </w:r>
      </w:ins>
    </w:p>
    <w:p w:rsidR="00293F96" w:rsidRPr="00765D21" w:rsidRDefault="00293F96" w:rsidP="00293F96">
      <w:pPr>
        <w:pStyle w:val="enumlev1"/>
        <w:rPr>
          <w:ins w:id="302" w:author="ohtsuki" w:date="2013-05-21T14:36:00Z"/>
          <w:lang w:eastAsia="ja-JP"/>
          <w:rPrChange w:id="303" w:author="ohtsuki" w:date="2013-05-21T14:36:00Z">
            <w:rPr>
              <w:ins w:id="304" w:author="ohtsuki" w:date="2013-05-21T14:36:00Z"/>
              <w:highlight w:val="lightGray"/>
              <w:lang w:eastAsia="ja-JP"/>
            </w:rPr>
          </w:rPrChange>
        </w:rPr>
      </w:pPr>
      <w:ins w:id="305" w:author="ohtsuki" w:date="2013-05-21T14:36:00Z">
        <w:r w:rsidRPr="00765D21">
          <w:rPr>
            <w:lang w:eastAsia="ja-JP"/>
            <w:rPrChange w:id="306" w:author="ohtsuki" w:date="2013-05-21T14:36:00Z">
              <w:rPr>
                <w:highlight w:val="lightGray"/>
                <w:lang w:eastAsia="ja-JP"/>
              </w:rPr>
            </w:rPrChange>
          </w:rPr>
          <w:tab/>
          <w:t>H</w:t>
        </w:r>
        <w:r w:rsidRPr="00765D21">
          <w:rPr>
            <w:rPrChange w:id="307" w:author="ohtsuki" w:date="2013-05-21T14:36:00Z">
              <w:rPr>
                <w:highlight w:val="lightGray"/>
              </w:rPr>
            </w:rPrChange>
          </w:rPr>
          <w:t>igh</w:t>
        </w:r>
        <w:r w:rsidRPr="00765D21">
          <w:rPr>
            <w:lang w:eastAsia="ja-JP"/>
            <w:rPrChange w:id="308" w:author="ohtsuki" w:date="2013-05-21T14:36:00Z">
              <w:rPr>
                <w:highlight w:val="lightGray"/>
                <w:lang w:eastAsia="ja-JP"/>
              </w:rPr>
            </w:rPrChange>
          </w:rPr>
          <w:t>ly</w:t>
        </w:r>
        <w:r w:rsidRPr="00765D21">
          <w:rPr>
            <w:rPrChange w:id="309" w:author="ohtsuki" w:date="2013-05-21T14:36:00Z">
              <w:rPr>
                <w:highlight w:val="lightGray"/>
              </w:rPr>
            </w:rPrChange>
          </w:rPr>
          <w:t xml:space="preserve"> efficien</w:t>
        </w:r>
        <w:r w:rsidRPr="00765D21">
          <w:rPr>
            <w:lang w:eastAsia="ja-JP"/>
            <w:rPrChange w:id="310" w:author="ohtsuki" w:date="2013-05-21T14:36:00Z">
              <w:rPr>
                <w:highlight w:val="lightGray"/>
                <w:lang w:eastAsia="ja-JP"/>
              </w:rPr>
            </w:rPrChange>
          </w:rPr>
          <w:t>t spectral utilization</w:t>
        </w:r>
        <w:r w:rsidRPr="00765D21">
          <w:rPr>
            <w:rPrChange w:id="311" w:author="ohtsuki" w:date="2013-05-21T14:36:00Z">
              <w:rPr>
                <w:highlight w:val="lightGray"/>
              </w:rPr>
            </w:rPrChange>
          </w:rPr>
          <w:t xml:space="preserve"> is </w:t>
        </w:r>
        <w:r w:rsidRPr="00765D21">
          <w:rPr>
            <w:lang w:eastAsia="ja-JP"/>
            <w:rPrChange w:id="312" w:author="ohtsuki" w:date="2013-05-21T14:36:00Z">
              <w:rPr>
                <w:highlight w:val="lightGray"/>
                <w:lang w:eastAsia="ja-JP"/>
              </w:rPr>
            </w:rPrChange>
          </w:rPr>
          <w:t>necessary in order t</w:t>
        </w:r>
        <w:r w:rsidRPr="00765D21">
          <w:rPr>
            <w:rPrChange w:id="313" w:author="ohtsuki" w:date="2013-05-21T14:36:00Z">
              <w:rPr>
                <w:highlight w:val="lightGray"/>
              </w:rPr>
            </w:rPrChange>
          </w:rPr>
          <w:t xml:space="preserve">o avoid </w:t>
        </w:r>
        <w:r w:rsidRPr="00765D21">
          <w:rPr>
            <w:lang w:eastAsia="ja-JP"/>
            <w:rPrChange w:id="314" w:author="ohtsuki" w:date="2013-05-21T14:36:00Z">
              <w:rPr>
                <w:highlight w:val="lightGray"/>
                <w:lang w:eastAsia="ja-JP"/>
              </w:rPr>
            </w:rPrChange>
          </w:rPr>
          <w:t xml:space="preserve">interruption of service </w:t>
        </w:r>
        <w:r w:rsidRPr="00252F0F">
          <w:rPr>
            <w:rPrChange w:id="315" w:author="ohtsuki" w:date="2013-05-21T14:36:00Z">
              <w:rPr>
                <w:highlight w:val="lightGray"/>
                <w:lang w:eastAsia="ja-JP"/>
              </w:rPr>
            </w:rPrChange>
          </w:rPr>
          <w:t>applications by a shortage of frequency, due to a serious traffic congestion concentrated</w:t>
        </w:r>
        <w:r w:rsidRPr="00765D21">
          <w:rPr>
            <w:rPrChange w:id="316" w:author="ohtsuki" w:date="2013-05-21T14:36:00Z">
              <w:rPr>
                <w:highlight w:val="lightGray"/>
              </w:rPr>
            </w:rPrChange>
          </w:rPr>
          <w:t xml:space="preserve"> at </w:t>
        </w:r>
        <w:r w:rsidRPr="00765D21">
          <w:rPr>
            <w:lang w:eastAsia="ja-JP"/>
            <w:rPrChange w:id="317" w:author="ohtsuki" w:date="2013-05-21T14:36:00Z">
              <w:rPr>
                <w:highlight w:val="lightGray"/>
                <w:lang w:eastAsia="ja-JP"/>
              </w:rPr>
            </w:rPrChange>
          </w:rPr>
          <w:t xml:space="preserve">a </w:t>
        </w:r>
        <w:r w:rsidRPr="00765D21">
          <w:rPr>
            <w:rPrChange w:id="318" w:author="ohtsuki" w:date="2013-05-21T14:36:00Z">
              <w:rPr>
                <w:highlight w:val="lightGray"/>
              </w:rPr>
            </w:rPrChange>
          </w:rPr>
          <w:t>business district or downtown area</w:t>
        </w:r>
        <w:r w:rsidRPr="00765D21">
          <w:rPr>
            <w:lang w:eastAsia="ja-JP"/>
            <w:rPrChange w:id="319" w:author="ohtsuki" w:date="2013-05-21T14:36:00Z">
              <w:rPr>
                <w:highlight w:val="lightGray"/>
                <w:lang w:eastAsia="ja-JP"/>
              </w:rPr>
            </w:rPrChange>
          </w:rPr>
          <w:t>.</w:t>
        </w:r>
      </w:ins>
    </w:p>
    <w:p w:rsidR="00293F96" w:rsidRPr="00765D21" w:rsidRDefault="00293F96" w:rsidP="00293F96">
      <w:pPr>
        <w:rPr>
          <w:ins w:id="320" w:author="ohtsuki" w:date="2013-05-21T14:36:00Z"/>
          <w:lang w:eastAsia="ja-JP"/>
          <w:rPrChange w:id="321" w:author="ohtsuki" w:date="2013-05-21T14:36:00Z">
            <w:rPr>
              <w:ins w:id="322" w:author="ohtsuki" w:date="2013-05-21T14:36:00Z"/>
              <w:highlight w:val="lightGray"/>
              <w:lang w:eastAsia="ja-JP"/>
            </w:rPr>
          </w:rPrChange>
        </w:rPr>
      </w:pPr>
      <w:ins w:id="323" w:author="ohtsuki" w:date="2013-05-21T14:36:00Z">
        <w:r w:rsidRPr="00765D21">
          <w:rPr>
            <w:lang w:eastAsia="ja-JP"/>
            <w:rPrChange w:id="324" w:author="ohtsuki" w:date="2013-05-21T14:36:00Z">
              <w:rPr>
                <w:highlight w:val="lightGray"/>
                <w:lang w:eastAsia="ja-JP"/>
              </w:rPr>
            </w:rPrChange>
          </w:rPr>
          <w:t>In addition, it</w:t>
        </w:r>
        <w:r w:rsidRPr="00765D21">
          <w:rPr>
            <w:rPrChange w:id="325" w:author="ohtsuki" w:date="2013-05-21T14:36:00Z">
              <w:rPr>
                <w:highlight w:val="lightGray"/>
              </w:rPr>
            </w:rPrChange>
          </w:rPr>
          <w:t xml:space="preserve"> has the ability of high</w:t>
        </w:r>
        <w:r w:rsidRPr="00765D21">
          <w:rPr>
            <w:lang w:eastAsia="ja-JP"/>
            <w:rPrChange w:id="326" w:author="ohtsuki" w:date="2013-05-21T14:36:00Z">
              <w:rPr>
                <w:highlight w:val="lightGray"/>
                <w:lang w:eastAsia="ja-JP"/>
              </w:rPr>
            </w:rPrChange>
          </w:rPr>
          <w:t>ly</w:t>
        </w:r>
        <w:r w:rsidRPr="00765D21">
          <w:rPr>
            <w:rPrChange w:id="327" w:author="ohtsuki" w:date="2013-05-21T14:36:00Z">
              <w:rPr>
                <w:highlight w:val="lightGray"/>
              </w:rPr>
            </w:rPrChange>
          </w:rPr>
          <w:t xml:space="preserve"> efficien</w:t>
        </w:r>
        <w:r w:rsidRPr="00765D21">
          <w:rPr>
            <w:lang w:eastAsia="ja-JP"/>
            <w:rPrChange w:id="328" w:author="ohtsuki" w:date="2013-05-21T14:36:00Z">
              <w:rPr>
                <w:highlight w:val="lightGray"/>
                <w:lang w:eastAsia="ja-JP"/>
              </w:rPr>
            </w:rPrChange>
          </w:rPr>
          <w:t>t spectral utilization</w:t>
        </w:r>
        <w:r w:rsidRPr="00765D21">
          <w:rPr>
            <w:rPrChange w:id="329" w:author="ohtsuki" w:date="2013-05-21T14:36:00Z">
              <w:rPr>
                <w:highlight w:val="lightGray"/>
              </w:rPr>
            </w:rPrChange>
          </w:rPr>
          <w:t xml:space="preserve"> </w:t>
        </w:r>
        <w:r w:rsidRPr="00765D21">
          <w:rPr>
            <w:lang w:eastAsia="ja-JP"/>
            <w:rPrChange w:id="330" w:author="ohtsuki" w:date="2013-05-21T14:36:00Z">
              <w:rPr>
                <w:highlight w:val="lightGray"/>
                <w:lang w:eastAsia="ja-JP"/>
              </w:rPr>
            </w:rPrChange>
          </w:rPr>
          <w:t>by adopting</w:t>
        </w:r>
        <w:r w:rsidRPr="00765D21">
          <w:rPr>
            <w:rPrChange w:id="331" w:author="ohtsuki" w:date="2013-05-21T14:36:00Z">
              <w:rPr>
                <w:highlight w:val="lightGray"/>
              </w:rPr>
            </w:rPrChange>
          </w:rPr>
          <w:t xml:space="preserve"> </w:t>
        </w:r>
        <w:r w:rsidRPr="00765D21">
          <w:rPr>
            <w:lang w:eastAsia="ja-JP"/>
            <w:rPrChange w:id="332" w:author="ohtsuki" w:date="2013-05-21T14:36:00Z">
              <w:rPr>
                <w:highlight w:val="lightGray"/>
                <w:lang w:eastAsia="ja-JP"/>
              </w:rPr>
            </w:rPrChange>
          </w:rPr>
          <w:t>the latest</w:t>
        </w:r>
        <w:r w:rsidRPr="00765D21">
          <w:rPr>
            <w:rPrChange w:id="333" w:author="ohtsuki" w:date="2013-05-21T14:36:00Z">
              <w:rPr>
                <w:highlight w:val="lightGray"/>
              </w:rPr>
            </w:rPrChange>
          </w:rPr>
          <w:t xml:space="preserve"> technologies</w:t>
        </w:r>
        <w:r w:rsidRPr="00765D21">
          <w:rPr>
            <w:lang w:eastAsia="ja-JP"/>
            <w:rPrChange w:id="334" w:author="ohtsuki" w:date="2013-05-21T14:36:00Z">
              <w:rPr>
                <w:highlight w:val="lightGray"/>
                <w:lang w:eastAsia="ja-JP"/>
              </w:rPr>
            </w:rPrChange>
          </w:rPr>
          <w:t xml:space="preserve"> such as an a</w:t>
        </w:r>
        <w:r w:rsidRPr="00765D21">
          <w:rPr>
            <w:rPrChange w:id="335" w:author="ohtsuki" w:date="2013-05-21T14:36:00Z">
              <w:rPr>
                <w:highlight w:val="lightGray"/>
              </w:rPr>
            </w:rPrChange>
          </w:rPr>
          <w:t>daptive array antenna technology</w:t>
        </w:r>
        <w:r w:rsidRPr="00765D21">
          <w:rPr>
            <w:lang w:eastAsia="ja-JP"/>
            <w:rPrChange w:id="336" w:author="ohtsuki" w:date="2013-05-21T14:36:00Z">
              <w:rPr>
                <w:highlight w:val="lightGray"/>
                <w:lang w:eastAsia="ja-JP"/>
              </w:rPr>
            </w:rPrChange>
          </w:rPr>
          <w:t>,</w:t>
        </w:r>
        <w:r w:rsidRPr="00765D21">
          <w:rPr>
            <w:rPrChange w:id="337" w:author="ohtsuki" w:date="2013-05-21T14:36:00Z">
              <w:rPr>
                <w:highlight w:val="lightGray"/>
              </w:rPr>
            </w:rPrChange>
          </w:rPr>
          <w:t xml:space="preserve"> </w:t>
        </w:r>
        <w:r w:rsidRPr="00765D21">
          <w:rPr>
            <w:lang w:eastAsia="ja-JP"/>
            <w:rPrChange w:id="338" w:author="ohtsuki" w:date="2013-05-21T14:36:00Z">
              <w:rPr>
                <w:highlight w:val="lightGray"/>
                <w:lang w:eastAsia="ja-JP"/>
              </w:rPr>
            </w:rPrChange>
          </w:rPr>
          <w:t xml:space="preserve">a </w:t>
        </w:r>
        <w:r w:rsidRPr="00765D21">
          <w:rPr>
            <w:rPrChange w:id="339" w:author="ohtsuki" w:date="2013-05-21T14:36:00Z">
              <w:rPr>
                <w:highlight w:val="lightGray"/>
              </w:rPr>
            </w:rPrChange>
          </w:rPr>
          <w:t>space division multiple access technology</w:t>
        </w:r>
        <w:r w:rsidRPr="00765D21">
          <w:rPr>
            <w:lang w:eastAsia="ja-JP"/>
            <w:rPrChange w:id="340" w:author="ohtsuki" w:date="2013-05-21T14:36:00Z">
              <w:rPr>
                <w:highlight w:val="lightGray"/>
                <w:lang w:eastAsia="ja-JP"/>
              </w:rPr>
            </w:rPrChange>
          </w:rPr>
          <w:t xml:space="preserve"> and so on. These technologies also contribute to make </w:t>
        </w:r>
        <w:r w:rsidRPr="00765D21">
          <w:rPr>
            <w:rPrChange w:id="341" w:author="ohtsuki" w:date="2013-05-21T14:36:00Z">
              <w:rPr>
                <w:highlight w:val="lightGray"/>
              </w:rPr>
            </w:rPrChange>
          </w:rPr>
          <w:t>cell</w:t>
        </w:r>
        <w:r w:rsidRPr="00765D21">
          <w:rPr>
            <w:lang w:eastAsia="ja-JP"/>
            <w:rPrChange w:id="342" w:author="ohtsuki" w:date="2013-05-21T14:36:00Z">
              <w:rPr>
                <w:highlight w:val="lightGray"/>
                <w:lang w:eastAsia="ja-JP"/>
              </w:rPr>
            </w:rPrChange>
          </w:rPr>
          <w:t>-</w:t>
        </w:r>
        <w:r w:rsidRPr="00765D21">
          <w:rPr>
            <w:rPrChange w:id="343" w:author="ohtsuki" w:date="2013-05-21T14:36:00Z">
              <w:rPr>
                <w:highlight w:val="lightGray"/>
              </w:rPr>
            </w:rPrChange>
          </w:rPr>
          <w:t>designing plan</w:t>
        </w:r>
        <w:r w:rsidRPr="00765D21">
          <w:rPr>
            <w:lang w:eastAsia="ja-JP"/>
            <w:rPrChange w:id="344" w:author="ohtsuki" w:date="2013-05-21T14:36:00Z">
              <w:rPr>
                <w:highlight w:val="lightGray"/>
                <w:lang w:eastAsia="ja-JP"/>
              </w:rPr>
            </w:rPrChange>
          </w:rPr>
          <w:t>s unnecessary.</w:t>
        </w:r>
        <w:r w:rsidRPr="00765D21">
          <w:rPr>
            <w:rPrChange w:id="345" w:author="ohtsuki" w:date="2013-05-21T14:36:00Z">
              <w:rPr>
                <w:highlight w:val="lightGray"/>
              </w:rPr>
            </w:rPrChange>
          </w:rPr>
          <w:t xml:space="preserve"> </w:t>
        </w:r>
        <w:r w:rsidRPr="00765D21">
          <w:rPr>
            <w:lang w:eastAsia="ja-JP"/>
            <w:rPrChange w:id="346" w:author="ohtsuki" w:date="2013-05-21T14:36:00Z">
              <w:rPr>
                <w:highlight w:val="lightGray"/>
                <w:lang w:eastAsia="ja-JP"/>
              </w:rPr>
            </w:rPrChange>
          </w:rPr>
          <w:t>A</w:t>
        </w:r>
        <w:r w:rsidRPr="00765D21">
          <w:rPr>
            <w:rPrChange w:id="347" w:author="ohtsuki" w:date="2013-05-21T14:36:00Z">
              <w:rPr>
                <w:highlight w:val="lightGray"/>
              </w:rPr>
            </w:rPrChange>
          </w:rPr>
          <w:t xml:space="preserve">s a result, the cell radius less than 100 m </w:t>
        </w:r>
        <w:r w:rsidRPr="00765D21">
          <w:rPr>
            <w:lang w:eastAsia="ja-JP"/>
            <w:rPrChange w:id="348" w:author="ohtsuki" w:date="2013-05-21T14:36:00Z">
              <w:rPr>
                <w:highlight w:val="lightGray"/>
                <w:lang w:eastAsia="ja-JP"/>
              </w:rPr>
            </w:rPrChange>
          </w:rPr>
          <w:t>can be</w:t>
        </w:r>
        <w:r w:rsidRPr="00765D21">
          <w:rPr>
            <w:rPrChange w:id="349" w:author="ohtsuki" w:date="2013-05-21T14:36:00Z">
              <w:rPr>
                <w:highlight w:val="lightGray"/>
              </w:rPr>
            </w:rPrChange>
          </w:rPr>
          <w:t xml:space="preserve"> realized.</w:t>
        </w:r>
      </w:ins>
    </w:p>
    <w:p w:rsidR="00293F96" w:rsidRPr="00765D21" w:rsidRDefault="00293F96" w:rsidP="00293F96">
      <w:pPr>
        <w:rPr>
          <w:ins w:id="350" w:author="ohtsuki" w:date="2013-05-21T14:36:00Z"/>
          <w:lang w:eastAsia="ja-JP"/>
          <w:rPrChange w:id="351" w:author="ohtsuki" w:date="2013-05-21T14:36:00Z">
            <w:rPr>
              <w:ins w:id="352" w:author="ohtsuki" w:date="2013-05-21T14:36:00Z"/>
              <w:highlight w:val="lightGray"/>
              <w:lang w:eastAsia="ja-JP"/>
            </w:rPr>
          </w:rPrChange>
        </w:rPr>
      </w:pPr>
      <w:ins w:id="353" w:author="ohtsuki" w:date="2013-05-21T14:36:00Z">
        <w:r w:rsidRPr="00765D21">
          <w:rPr>
            <w:lang w:eastAsia="ja-JP"/>
            <w:rPrChange w:id="354" w:author="ohtsuki" w:date="2013-05-21T14:36:00Z">
              <w:rPr>
                <w:highlight w:val="lightGray"/>
                <w:lang w:eastAsia="ja-JP"/>
              </w:rPr>
            </w:rPrChange>
          </w:rPr>
          <w:t>Mobile/Fixed wireless systems, which are used for point-to-multipoint service, generally require a relatively high level of accuracy in terms of their installation position in order to avoid interferences to other cells. In the case of macro-cell networks, there would be a geographical offset of the base station from the intended position/building to its adjacent alternative position/building, for example due to unsuccessful negotiations with the building owners. The offset causes inter-cell interferences but they still lie within the range of tolerable error.</w:t>
        </w:r>
      </w:ins>
    </w:p>
    <w:p w:rsidR="00293F96" w:rsidRPr="00765D21" w:rsidRDefault="00293F96" w:rsidP="00293F96">
      <w:pPr>
        <w:rPr>
          <w:ins w:id="355" w:author="ohtsuki" w:date="2013-05-21T14:36:00Z"/>
          <w:lang w:eastAsia="ja-JP"/>
          <w:rPrChange w:id="356" w:author="ohtsuki" w:date="2013-05-21T14:36:00Z">
            <w:rPr>
              <w:ins w:id="357" w:author="ohtsuki" w:date="2013-05-21T14:36:00Z"/>
              <w:highlight w:val="lightGray"/>
              <w:lang w:eastAsia="ja-JP"/>
            </w:rPr>
          </w:rPrChange>
        </w:rPr>
      </w:pPr>
      <w:ins w:id="358" w:author="ohtsuki" w:date="2013-05-21T14:36:00Z">
        <w:r w:rsidRPr="00765D21">
          <w:rPr>
            <w:lang w:eastAsia="ja-JP"/>
            <w:rPrChange w:id="359" w:author="ohtsuki" w:date="2013-05-21T14:36:00Z">
              <w:rPr>
                <w:highlight w:val="lightGray"/>
                <w:lang w:eastAsia="ja-JP"/>
              </w:rPr>
            </w:rPrChange>
          </w:rPr>
          <w:t>In the case of micro-cell networks, this offset, however, cannot be ignored since the offset is relatively large being compared to cell radius of micro-cell. Readjustments of the surrounding cell layout are needed to avoid coverage holes due to the offset, in some cases.</w:t>
        </w:r>
      </w:ins>
    </w:p>
    <w:p w:rsidR="00293F96" w:rsidRPr="00765D21" w:rsidRDefault="00293F96" w:rsidP="00293F96">
      <w:pPr>
        <w:rPr>
          <w:ins w:id="360" w:author="ohtsuki" w:date="2013-05-21T14:36:00Z"/>
          <w:lang w:eastAsia="ja-JP"/>
          <w:rPrChange w:id="361" w:author="ohtsuki" w:date="2013-05-21T14:36:00Z">
            <w:rPr>
              <w:ins w:id="362" w:author="ohtsuki" w:date="2013-05-21T14:36:00Z"/>
              <w:highlight w:val="lightGray"/>
              <w:lang w:eastAsia="ja-JP"/>
            </w:rPr>
          </w:rPrChange>
        </w:rPr>
      </w:pPr>
      <w:ins w:id="363" w:author="ohtsuki" w:date="2013-05-21T14:36:00Z">
        <w:r w:rsidRPr="00765D21">
          <w:rPr>
            <w:lang w:eastAsia="ja-JP"/>
            <w:rPrChange w:id="364" w:author="ohtsuki" w:date="2013-05-21T14:36:00Z">
              <w:rPr>
                <w:highlight w:val="lightGray"/>
                <w:lang w:eastAsia="ja-JP"/>
              </w:rPr>
            </w:rPrChange>
          </w:rPr>
          <w:t>This issue has already been solved with XGP system, as it has an interference-robust structure and does not require strict accuracy for base station positions, resulting in less trouble in the construction of micro-cell networks.</w:t>
        </w:r>
      </w:ins>
    </w:p>
    <w:p w:rsidR="00293F96" w:rsidRPr="00765D21" w:rsidRDefault="00293F96" w:rsidP="00293F96">
      <w:pPr>
        <w:rPr>
          <w:ins w:id="365" w:author="ohtsuki" w:date="2013-05-21T14:36:00Z"/>
          <w:lang w:eastAsia="ja-JP"/>
          <w:rPrChange w:id="366" w:author="ohtsuki" w:date="2013-05-21T14:36:00Z">
            <w:rPr>
              <w:ins w:id="367" w:author="ohtsuki" w:date="2013-05-21T14:36:00Z"/>
              <w:highlight w:val="lightGray"/>
              <w:lang w:eastAsia="ja-JP"/>
            </w:rPr>
          </w:rPrChange>
        </w:rPr>
      </w:pPr>
      <w:ins w:id="368" w:author="ohtsuki" w:date="2013-05-21T14:36:00Z">
        <w:r w:rsidRPr="00765D21">
          <w:rPr>
            <w:lang w:eastAsia="ja-JP"/>
            <w:rPrChange w:id="369" w:author="ohtsuki" w:date="2013-05-21T14:36:00Z">
              <w:rPr>
                <w:highlight w:val="lightGray"/>
                <w:lang w:eastAsia="ja-JP"/>
              </w:rPr>
            </w:rPrChange>
          </w:rPr>
          <w:t xml:space="preserve">XGP </w:t>
        </w:r>
        <w:r w:rsidRPr="00765D21">
          <w:rPr>
            <w:rPrChange w:id="370" w:author="ohtsuki" w:date="2013-05-21T14:36:00Z">
              <w:rPr>
                <w:highlight w:val="lightGray"/>
              </w:rPr>
            </w:rPrChange>
          </w:rPr>
          <w:t xml:space="preserve">is </w:t>
        </w:r>
        <w:r w:rsidRPr="00765D21">
          <w:rPr>
            <w:lang w:eastAsia="ja-JP"/>
            <w:rPrChange w:id="371" w:author="ohtsuki" w:date="2013-05-21T14:36:00Z">
              <w:rPr>
                <w:highlight w:val="lightGray"/>
                <w:lang w:eastAsia="ja-JP"/>
              </w:rPr>
            </w:rPrChange>
          </w:rPr>
          <w:t>a system, among BWA systems, which possesses a differentiating feature by flexibly utilizing micro- and macro-cells in its network in order to efficiently accommodate heavy traffic in densely-populated areas.</w:t>
        </w:r>
      </w:ins>
    </w:p>
    <w:p w:rsidR="00293F96" w:rsidRPr="00765D21" w:rsidRDefault="00293F96" w:rsidP="00293F96">
      <w:pPr>
        <w:rPr>
          <w:ins w:id="372" w:author="ohtsuki" w:date="2013-05-21T14:36:00Z"/>
          <w:color w:val="000000"/>
          <w:shd w:val="clear" w:color="auto" w:fill="FFFFFF"/>
          <w:lang w:eastAsia="ja-JP"/>
          <w:rPrChange w:id="373" w:author="ohtsuki" w:date="2013-05-21T14:36:00Z">
            <w:rPr>
              <w:ins w:id="374" w:author="ohtsuki" w:date="2013-05-21T14:36:00Z"/>
              <w:color w:val="000000"/>
              <w:highlight w:val="lightGray"/>
              <w:shd w:val="clear" w:color="auto" w:fill="FFFFFF"/>
              <w:lang w:eastAsia="ja-JP"/>
            </w:rPr>
          </w:rPrChange>
        </w:rPr>
      </w:pPr>
      <w:ins w:id="375" w:author="ohtsuki" w:date="2013-05-21T14:36:00Z">
        <w:r w:rsidRPr="00765D21">
          <w:rPr>
            <w:lang w:eastAsia="ja-JP"/>
            <w:rPrChange w:id="376" w:author="ohtsuki" w:date="2013-05-21T14:36:00Z">
              <w:rPr>
                <w:highlight w:val="lightGray"/>
                <w:lang w:eastAsia="ja-JP"/>
              </w:rPr>
            </w:rPrChange>
          </w:rPr>
          <w:t xml:space="preserve">In addition to XGP original mode, the specification of XGP version 2 or later has the Global Mode that refers to 3GPP specification (LTE TDD) in order </w:t>
        </w:r>
        <w:r w:rsidRPr="00765D21">
          <w:rPr>
            <w:rFonts w:eastAsia="SimSun"/>
            <w:lang w:eastAsia="zh-CN"/>
            <w:rPrChange w:id="377" w:author="ohtsuki" w:date="2013-05-21T14:36:00Z">
              <w:rPr>
                <w:rFonts w:eastAsia="SimSun"/>
                <w:highlight w:val="lightGray"/>
                <w:lang w:eastAsia="zh-CN"/>
              </w:rPr>
            </w:rPrChange>
          </w:rPr>
          <w:t>to</w:t>
        </w:r>
        <w:r w:rsidRPr="00765D21">
          <w:rPr>
            <w:lang w:eastAsia="ja-JP"/>
            <w:rPrChange w:id="378" w:author="ohtsuki" w:date="2013-05-21T14:36:00Z">
              <w:rPr>
                <w:highlight w:val="lightGray"/>
                <w:lang w:eastAsia="ja-JP"/>
              </w:rPr>
            </w:rPrChange>
          </w:rPr>
          <w:t xml:space="preserve"> attain the scale of merits provided by LTE. XGP, therefore, becomes substantially </w:t>
        </w:r>
        <w:r w:rsidRPr="00765D21">
          <w:rPr>
            <w:color w:val="222222"/>
            <w:shd w:val="clear" w:color="auto" w:fill="FFFFFF"/>
            <w:rPrChange w:id="379" w:author="ohtsuki" w:date="2013-05-21T14:36:00Z">
              <w:rPr>
                <w:color w:val="222222"/>
                <w:highlight w:val="lightGray"/>
                <w:shd w:val="clear" w:color="auto" w:fill="FFFFFF"/>
              </w:rPr>
            </w:rPrChange>
          </w:rPr>
          <w:t>co</w:t>
        </w:r>
        <w:r w:rsidRPr="00765D21">
          <w:rPr>
            <w:color w:val="222222"/>
            <w:shd w:val="clear" w:color="auto" w:fill="FFFFFF"/>
            <w:lang w:eastAsia="ja-JP"/>
            <w:rPrChange w:id="380" w:author="ohtsuki" w:date="2013-05-21T14:36:00Z">
              <w:rPr>
                <w:color w:val="222222"/>
                <w:highlight w:val="lightGray"/>
                <w:shd w:val="clear" w:color="auto" w:fill="FFFFFF"/>
                <w:lang w:eastAsia="ja-JP"/>
              </w:rPr>
            </w:rPrChange>
          </w:rPr>
          <w:t>m</w:t>
        </w:r>
        <w:r w:rsidRPr="00765D21">
          <w:rPr>
            <w:color w:val="222222"/>
            <w:shd w:val="clear" w:color="auto" w:fill="FFFFFF"/>
            <w:rPrChange w:id="381" w:author="ohtsuki" w:date="2013-05-21T14:36:00Z">
              <w:rPr>
                <w:color w:val="222222"/>
                <w:highlight w:val="lightGray"/>
                <w:shd w:val="clear" w:color="auto" w:fill="FFFFFF"/>
              </w:rPr>
            </w:rPrChange>
          </w:rPr>
          <w:t xml:space="preserve">patible with </w:t>
        </w:r>
        <w:r w:rsidRPr="00765D21">
          <w:rPr>
            <w:rPrChange w:id="382" w:author="ohtsuki" w:date="2013-05-21T14:36:00Z">
              <w:rPr>
                <w:highlight w:val="lightGray"/>
              </w:rPr>
            </w:rPrChange>
          </w:rPr>
          <w:t>LTE TDD</w:t>
        </w:r>
        <w:r w:rsidRPr="00765D21">
          <w:rPr>
            <w:lang w:eastAsia="ja-JP"/>
            <w:rPrChange w:id="383" w:author="ohtsuki" w:date="2013-05-21T14:36:00Z">
              <w:rPr>
                <w:highlight w:val="lightGray"/>
                <w:lang w:eastAsia="ja-JP"/>
              </w:rPr>
            </w:rPrChange>
          </w:rPr>
          <w:t xml:space="preserve"> and can be regarded as a part of LTE community sharing a common eco-system</w:t>
        </w:r>
        <w:r w:rsidRPr="00765D21">
          <w:rPr>
            <w:color w:val="000000"/>
            <w:shd w:val="clear" w:color="auto" w:fill="FFFFFF"/>
            <w:lang w:eastAsia="ja-JP"/>
            <w:rPrChange w:id="384" w:author="ohtsuki" w:date="2013-05-21T14:36:00Z">
              <w:rPr>
                <w:color w:val="000000"/>
                <w:highlight w:val="lightGray"/>
                <w:shd w:val="clear" w:color="auto" w:fill="FFFFFF"/>
                <w:lang w:eastAsia="ja-JP"/>
              </w:rPr>
            </w:rPrChange>
          </w:rPr>
          <w:t>.</w:t>
        </w:r>
      </w:ins>
    </w:p>
    <w:p w:rsidR="00293F96" w:rsidRPr="00765D21" w:rsidRDefault="00293F96" w:rsidP="00293F96">
      <w:pPr>
        <w:pStyle w:val="enumlev1"/>
        <w:tabs>
          <w:tab w:val="left" w:pos="0"/>
        </w:tabs>
        <w:ind w:left="0" w:firstLine="0"/>
        <w:rPr>
          <w:ins w:id="385" w:author="ohtsuki" w:date="2013-05-21T14:36:00Z"/>
          <w:lang w:eastAsia="ja-JP"/>
          <w:rPrChange w:id="386" w:author="ohtsuki" w:date="2013-05-21T14:36:00Z">
            <w:rPr>
              <w:ins w:id="387" w:author="ohtsuki" w:date="2013-05-21T14:36:00Z"/>
              <w:highlight w:val="lightGray"/>
              <w:lang w:eastAsia="ja-JP"/>
            </w:rPr>
          </w:rPrChange>
        </w:rPr>
      </w:pPr>
      <w:ins w:id="388" w:author="ohtsuki" w:date="2013-05-21T14:36:00Z">
        <w:r w:rsidRPr="00765D21">
          <w:rPr>
            <w:lang w:eastAsia="ja-JP"/>
            <w:rPrChange w:id="389" w:author="ohtsuki" w:date="2013-05-21T14:36:00Z">
              <w:rPr>
                <w:highlight w:val="lightGray"/>
                <w:lang w:eastAsia="ja-JP"/>
              </w:rPr>
            </w:rPrChange>
          </w:rPr>
          <w:t xml:space="preserve">The XGP specification also </w:t>
        </w:r>
        <w:r w:rsidRPr="00765D21">
          <w:rPr>
            <w:rFonts w:eastAsia="SimSun"/>
            <w:lang w:eastAsia="zh-CN"/>
            <w:rPrChange w:id="390" w:author="ohtsuki" w:date="2013-05-21T14:36:00Z">
              <w:rPr>
                <w:rFonts w:eastAsia="SimSun"/>
                <w:highlight w:val="lightGray"/>
                <w:lang w:eastAsia="zh-CN"/>
              </w:rPr>
            </w:rPrChange>
          </w:rPr>
          <w:t>accommodate</w:t>
        </w:r>
        <w:r w:rsidRPr="00765D21">
          <w:rPr>
            <w:lang w:eastAsia="ja-JP"/>
            <w:rPrChange w:id="391" w:author="ohtsuki" w:date="2013-05-21T14:36:00Z">
              <w:rPr>
                <w:highlight w:val="lightGray"/>
                <w:lang w:eastAsia="ja-JP"/>
              </w:rPr>
            </w:rPrChange>
          </w:rPr>
          <w:t>s</w:t>
        </w:r>
        <w:r w:rsidRPr="00765D21">
          <w:rPr>
            <w:rFonts w:eastAsia="SimSun"/>
            <w:lang w:eastAsia="zh-CN"/>
            <w:rPrChange w:id="392" w:author="ohtsuki" w:date="2013-05-21T14:36:00Z">
              <w:rPr>
                <w:rFonts w:eastAsia="SimSun"/>
                <w:highlight w:val="lightGray"/>
                <w:lang w:eastAsia="zh-CN"/>
              </w:rPr>
            </w:rPrChange>
          </w:rPr>
          <w:t xml:space="preserve"> </w:t>
        </w:r>
        <w:r w:rsidRPr="00765D21">
          <w:rPr>
            <w:lang w:eastAsia="ja-JP"/>
            <w:rPrChange w:id="393" w:author="ohtsuki" w:date="2013-05-21T14:36:00Z">
              <w:rPr>
                <w:highlight w:val="lightGray"/>
                <w:lang w:eastAsia="ja-JP"/>
              </w:rPr>
            </w:rPrChange>
          </w:rPr>
          <w:t>s</w:t>
        </w:r>
        <w:r w:rsidRPr="00765D21">
          <w:rPr>
            <w:rPrChange w:id="394" w:author="ohtsuki" w:date="2013-05-21T14:36:00Z">
              <w:rPr>
                <w:highlight w:val="lightGray"/>
              </w:rPr>
            </w:rPrChange>
          </w:rPr>
          <w:t xml:space="preserve">ome specific requirements complying with regional </w:t>
        </w:r>
        <w:r w:rsidRPr="00765D21">
          <w:rPr>
            <w:lang w:eastAsia="ja-JP"/>
            <w:rPrChange w:id="395" w:author="ohtsuki" w:date="2013-05-21T14:36:00Z">
              <w:rPr>
                <w:highlight w:val="lightGray"/>
                <w:lang w:eastAsia="ja-JP"/>
              </w:rPr>
            </w:rPrChange>
          </w:rPr>
          <w:t xml:space="preserve">or local </w:t>
        </w:r>
        <w:r w:rsidRPr="00765D21">
          <w:rPr>
            <w:rPrChange w:id="396" w:author="ohtsuki" w:date="2013-05-21T14:36:00Z">
              <w:rPr>
                <w:highlight w:val="lightGray"/>
              </w:rPr>
            </w:rPrChange>
          </w:rPr>
          <w:t>regulations</w:t>
        </w:r>
        <w:r w:rsidRPr="00765D21">
          <w:rPr>
            <w:lang w:eastAsia="ja-JP"/>
            <w:rPrChange w:id="397" w:author="ohtsuki" w:date="2013-05-21T14:36:00Z">
              <w:rPr>
                <w:highlight w:val="lightGray"/>
                <w:lang w:eastAsia="ja-JP"/>
              </w:rPr>
            </w:rPrChange>
          </w:rPr>
          <w:t>.</w:t>
        </w:r>
      </w:ins>
    </w:p>
    <w:p w:rsidR="00293F96" w:rsidRPr="00765D21" w:rsidRDefault="00293F96" w:rsidP="00293F96">
      <w:pPr>
        <w:pStyle w:val="Heading1"/>
        <w:rPr>
          <w:ins w:id="398" w:author="ohtsuki" w:date="2013-05-21T14:36:00Z"/>
          <w:lang w:eastAsia="ja-JP"/>
          <w:rPrChange w:id="399" w:author="ohtsuki" w:date="2013-05-21T14:36:00Z">
            <w:rPr>
              <w:ins w:id="400" w:author="ohtsuki" w:date="2013-05-21T14:36:00Z"/>
              <w:highlight w:val="lightGray"/>
              <w:lang w:eastAsia="ja-JP"/>
            </w:rPr>
          </w:rPrChange>
        </w:rPr>
      </w:pPr>
      <w:ins w:id="401" w:author="ohtsuki" w:date="2013-05-21T14:36:00Z">
        <w:r w:rsidRPr="00765D21">
          <w:rPr>
            <w:lang w:val="en-US" w:eastAsia="ja-JP"/>
            <w:rPrChange w:id="402" w:author="ohtsuki" w:date="2013-05-21T14:36:00Z">
              <w:rPr>
                <w:highlight w:val="lightGray"/>
                <w:lang w:val="en-US" w:eastAsia="ja-JP"/>
              </w:rPr>
            </w:rPrChange>
          </w:rPr>
          <w:t>2</w:t>
        </w:r>
        <w:r w:rsidRPr="00765D21">
          <w:rPr>
            <w:lang w:val="en-US" w:eastAsia="ja-JP"/>
            <w:rPrChange w:id="403" w:author="ohtsuki" w:date="2013-05-21T14:36:00Z">
              <w:rPr>
                <w:highlight w:val="lightGray"/>
                <w:lang w:val="en-US" w:eastAsia="ja-JP"/>
              </w:rPr>
            </w:rPrChange>
          </w:rPr>
          <w:tab/>
          <w:t>Detailed specification of the radio interface</w:t>
        </w:r>
      </w:ins>
    </w:p>
    <w:p w:rsidR="00293F96" w:rsidRPr="00765D21" w:rsidRDefault="00293F96" w:rsidP="00293F96">
      <w:pPr>
        <w:rPr>
          <w:ins w:id="404" w:author="ohtsuki" w:date="2013-05-21T14:36:00Z"/>
          <w:lang w:eastAsia="ja-JP"/>
          <w:rPrChange w:id="405" w:author="ohtsuki" w:date="2013-05-21T14:36:00Z">
            <w:rPr>
              <w:ins w:id="406" w:author="ohtsuki" w:date="2013-05-21T14:36:00Z"/>
              <w:highlight w:val="lightGray"/>
              <w:lang w:eastAsia="ja-JP"/>
            </w:rPr>
          </w:rPrChange>
        </w:rPr>
      </w:pPr>
      <w:ins w:id="407" w:author="ohtsuki" w:date="2013-05-21T14:36:00Z">
        <w:r w:rsidRPr="00765D21">
          <w:rPr>
            <w:lang w:eastAsia="ja-JP"/>
            <w:rPrChange w:id="408" w:author="ohtsuki" w:date="2013-05-21T14:36:00Z">
              <w:rPr>
                <w:highlight w:val="lightGray"/>
                <w:lang w:eastAsia="ja-JP"/>
              </w:rPr>
            </w:rPrChange>
          </w:rPr>
          <w:t>D</w:t>
        </w:r>
        <w:r w:rsidRPr="00765D21">
          <w:rPr>
            <w:rPrChange w:id="409" w:author="ohtsuki" w:date="2013-05-21T14:36:00Z">
              <w:rPr>
                <w:highlight w:val="lightGray"/>
              </w:rPr>
            </w:rPrChange>
          </w:rPr>
          <w:t>uplex method</w:t>
        </w:r>
        <w:r w:rsidRPr="00765D21">
          <w:rPr>
            <w:lang w:eastAsia="ja-JP"/>
            <w:rPrChange w:id="410" w:author="ohtsuki" w:date="2013-05-21T14:36:00Z">
              <w:rPr>
                <w:highlight w:val="lightGray"/>
                <w:lang w:eastAsia="ja-JP"/>
              </w:rPr>
            </w:rPrChange>
          </w:rPr>
          <w:t xml:space="preserve"> of XGP is TDD. TDD is not needed for paired spectrum channels, and allows to devote resources to uplink and downlink asymmetrically, freeing capacity for up/downlink data-intensive applications.</w:t>
        </w:r>
      </w:ins>
    </w:p>
    <w:p w:rsidR="00252F0F" w:rsidRDefault="00252F0F">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rsidR="00293F96" w:rsidRPr="00765D21" w:rsidRDefault="00293F96" w:rsidP="00293F96">
      <w:pPr>
        <w:rPr>
          <w:ins w:id="411" w:author="ohtsuki" w:date="2013-05-21T14:36:00Z"/>
          <w:lang w:eastAsia="ja-JP"/>
          <w:rPrChange w:id="412" w:author="ohtsuki" w:date="2013-05-21T14:36:00Z">
            <w:rPr>
              <w:ins w:id="413" w:author="ohtsuki" w:date="2013-05-21T14:36:00Z"/>
              <w:highlight w:val="lightGray"/>
              <w:lang w:eastAsia="ja-JP"/>
            </w:rPr>
          </w:rPrChange>
        </w:rPr>
      </w:pPr>
      <w:ins w:id="414" w:author="ohtsuki" w:date="2013-05-21T14:36:00Z">
        <w:r w:rsidRPr="00765D21">
          <w:rPr>
            <w:lang w:eastAsia="ja-JP"/>
            <w:rPrChange w:id="415" w:author="ohtsuki" w:date="2013-05-21T14:36:00Z">
              <w:rPr>
                <w:highlight w:val="lightGray"/>
                <w:lang w:eastAsia="ja-JP"/>
              </w:rPr>
            </w:rPrChange>
          </w:rPr>
          <w:t>The o</w:t>
        </w:r>
        <w:r w:rsidRPr="00765D21">
          <w:rPr>
            <w:rPrChange w:id="416" w:author="ohtsuki" w:date="2013-05-21T14:36:00Z">
              <w:rPr>
                <w:highlight w:val="lightGray"/>
              </w:rPr>
            </w:rPrChange>
          </w:rPr>
          <w:t>peration channel bandwidth</w:t>
        </w:r>
        <w:r w:rsidRPr="00765D21">
          <w:rPr>
            <w:lang w:eastAsia="ja-JP"/>
            <w:rPrChange w:id="417" w:author="ohtsuki" w:date="2013-05-21T14:36:00Z">
              <w:rPr>
                <w:highlight w:val="lightGray"/>
                <w:lang w:eastAsia="ja-JP"/>
              </w:rPr>
            </w:rPrChange>
          </w:rPr>
          <w:t xml:space="preserve">s supported by XGP are 1.25 MHz, 2.5 MHz, 5 MHz, 10 MHz, 20 MHz, 22.5 MHz, 25 MHz, 30 MHz and its modulation scheme supports </w:t>
        </w:r>
        <w:r w:rsidRPr="00765D21">
          <w:rPr>
            <w:rPrChange w:id="418" w:author="ohtsuki" w:date="2013-05-21T14:36:00Z">
              <w:rPr>
                <w:highlight w:val="lightGray"/>
              </w:rPr>
            </w:rPrChange>
          </w:rPr>
          <w:t>BPSK, QPSK, 16</w:t>
        </w:r>
      </w:ins>
      <w:ins w:id="419" w:author="detraz" w:date="2013-05-23T11:48:00Z">
        <w:r w:rsidR="00526D04">
          <w:noBreakHyphen/>
        </w:r>
      </w:ins>
      <w:ins w:id="420" w:author="ohtsuki" w:date="2013-05-21T14:36:00Z">
        <w:r w:rsidRPr="00765D21">
          <w:rPr>
            <w:rPrChange w:id="421" w:author="ohtsuki" w:date="2013-05-21T14:36:00Z">
              <w:rPr>
                <w:highlight w:val="lightGray"/>
              </w:rPr>
            </w:rPrChange>
          </w:rPr>
          <w:t>QAM, 64-QAM</w:t>
        </w:r>
        <w:r w:rsidRPr="00765D21">
          <w:rPr>
            <w:lang w:eastAsia="ja-JP"/>
            <w:rPrChange w:id="422" w:author="ohtsuki" w:date="2013-05-21T14:36:00Z">
              <w:rPr>
                <w:highlight w:val="lightGray"/>
                <w:lang w:eastAsia="ja-JP"/>
              </w:rPr>
            </w:rPrChange>
          </w:rPr>
          <w:t xml:space="preserve"> and 256-QAM. The subcarrier frequency spacing is 15 kHz and 37.5 kHz. </w:t>
        </w:r>
      </w:ins>
      <w:r w:rsidR="00252F0F">
        <w:rPr>
          <w:lang w:eastAsia="ja-JP"/>
        </w:rPr>
        <w:br/>
      </w:r>
      <w:ins w:id="423" w:author="ohtsuki" w:date="2013-05-21T14:36:00Z">
        <w:r w:rsidRPr="00765D21">
          <w:rPr>
            <w:lang w:eastAsia="ja-JP"/>
            <w:rPrChange w:id="424" w:author="ohtsuki" w:date="2013-05-21T14:36:00Z">
              <w:rPr>
                <w:highlight w:val="lightGray"/>
                <w:lang w:eastAsia="ja-JP"/>
              </w:rPr>
            </w:rPrChange>
          </w:rPr>
          <w:t>The time-frame has 4, 8, 10, 16, 20 slots of 2.5 </w:t>
        </w:r>
        <w:proofErr w:type="spellStart"/>
        <w:r w:rsidRPr="00765D21">
          <w:rPr>
            <w:lang w:eastAsia="ja-JP"/>
            <w:rPrChange w:id="425" w:author="ohtsuki" w:date="2013-05-21T14:36:00Z">
              <w:rPr>
                <w:highlight w:val="lightGray"/>
                <w:lang w:eastAsia="ja-JP"/>
              </w:rPr>
            </w:rPrChange>
          </w:rPr>
          <w:t>ms</w:t>
        </w:r>
        <w:proofErr w:type="spellEnd"/>
        <w:r w:rsidRPr="00765D21">
          <w:rPr>
            <w:lang w:eastAsia="ja-JP"/>
            <w:rPrChange w:id="426" w:author="ohtsuki" w:date="2013-05-21T14:36:00Z">
              <w:rPr>
                <w:highlight w:val="lightGray"/>
                <w:lang w:eastAsia="ja-JP"/>
              </w:rPr>
            </w:rPrChange>
          </w:rPr>
          <w:t>, 5 </w:t>
        </w:r>
        <w:proofErr w:type="spellStart"/>
        <w:r w:rsidRPr="00765D21">
          <w:rPr>
            <w:lang w:eastAsia="ja-JP"/>
            <w:rPrChange w:id="427" w:author="ohtsuki" w:date="2013-05-21T14:36:00Z">
              <w:rPr>
                <w:highlight w:val="lightGray"/>
                <w:lang w:eastAsia="ja-JP"/>
              </w:rPr>
            </w:rPrChange>
          </w:rPr>
          <w:t>ms</w:t>
        </w:r>
        <w:proofErr w:type="spellEnd"/>
        <w:r w:rsidRPr="00765D21">
          <w:rPr>
            <w:lang w:eastAsia="ja-JP"/>
            <w:rPrChange w:id="428" w:author="ohtsuki" w:date="2013-05-21T14:36:00Z">
              <w:rPr>
                <w:highlight w:val="lightGray"/>
                <w:lang w:eastAsia="ja-JP"/>
              </w:rPr>
            </w:rPrChange>
          </w:rPr>
          <w:t xml:space="preserve">, 10 </w:t>
        </w:r>
        <w:proofErr w:type="spellStart"/>
        <w:r w:rsidRPr="00765D21">
          <w:rPr>
            <w:lang w:eastAsia="ja-JP"/>
            <w:rPrChange w:id="429" w:author="ohtsuki" w:date="2013-05-21T14:36:00Z">
              <w:rPr>
                <w:highlight w:val="lightGray"/>
                <w:lang w:eastAsia="ja-JP"/>
              </w:rPr>
            </w:rPrChange>
          </w:rPr>
          <w:t>ms.</w:t>
        </w:r>
        <w:proofErr w:type="spellEnd"/>
        <w:r w:rsidRPr="00765D21">
          <w:rPr>
            <w:lang w:eastAsia="ja-JP"/>
            <w:rPrChange w:id="430" w:author="ohtsuki" w:date="2013-05-21T14:36:00Z">
              <w:rPr>
                <w:highlight w:val="lightGray"/>
                <w:lang w:eastAsia="ja-JP"/>
              </w:rPr>
            </w:rPrChange>
          </w:rPr>
          <w:t xml:space="preserve"> Each slot can be used separately, or continuously by a single user, and moreover continuously in an asymmetric frame structure.</w:t>
        </w:r>
      </w:ins>
    </w:p>
    <w:p w:rsidR="00293F96" w:rsidRPr="00765D21" w:rsidRDefault="00293F96" w:rsidP="00293F96">
      <w:pPr>
        <w:rPr>
          <w:ins w:id="431" w:author="ohtsuki" w:date="2013-05-21T14:36:00Z"/>
          <w:lang w:eastAsia="ja-JP"/>
          <w:rPrChange w:id="432" w:author="ohtsuki" w:date="2013-05-21T14:36:00Z">
            <w:rPr>
              <w:ins w:id="433" w:author="ohtsuki" w:date="2013-05-21T14:36:00Z"/>
              <w:highlight w:val="lightGray"/>
              <w:lang w:eastAsia="ja-JP"/>
            </w:rPr>
          </w:rPrChange>
        </w:rPr>
      </w:pPr>
      <w:ins w:id="434" w:author="ohtsuki" w:date="2013-05-21T14:36:00Z">
        <w:r w:rsidRPr="00765D21">
          <w:rPr>
            <w:lang w:eastAsia="ja-JP"/>
            <w:rPrChange w:id="435" w:author="ohtsuki" w:date="2013-05-21T14:36:00Z">
              <w:rPr>
                <w:highlight w:val="lightGray"/>
                <w:lang w:eastAsia="ja-JP"/>
              </w:rPr>
            </w:rPrChange>
          </w:rPr>
          <w:t>The frame structure image of XGP is shown in Fig. A2-1.</w:t>
        </w:r>
      </w:ins>
    </w:p>
    <w:p w:rsidR="00293F96" w:rsidRPr="00765D21" w:rsidRDefault="00293F96" w:rsidP="00293F96">
      <w:pPr>
        <w:pStyle w:val="FigureNo"/>
        <w:rPr>
          <w:ins w:id="436" w:author="ohtsuki" w:date="2013-05-21T14:36:00Z"/>
          <w:lang w:eastAsia="ja-JP"/>
          <w:rPrChange w:id="437" w:author="ohtsuki" w:date="2013-05-21T14:36:00Z">
            <w:rPr>
              <w:ins w:id="438" w:author="ohtsuki" w:date="2013-05-21T14:36:00Z"/>
              <w:highlight w:val="lightGray"/>
              <w:lang w:eastAsia="ja-JP"/>
            </w:rPr>
          </w:rPrChange>
        </w:rPr>
      </w:pPr>
      <w:ins w:id="439" w:author="ohtsuki" w:date="2013-05-21T14:36:00Z">
        <w:r w:rsidRPr="00765D21">
          <w:rPr>
            <w:lang w:eastAsia="ja-JP"/>
            <w:rPrChange w:id="440" w:author="ohtsuki" w:date="2013-05-21T14:36:00Z">
              <w:rPr>
                <w:highlight w:val="lightGray"/>
                <w:lang w:eastAsia="ja-JP"/>
              </w:rPr>
            </w:rPrChange>
          </w:rPr>
          <w:t>FIGURE A2-1</w:t>
        </w:r>
      </w:ins>
    </w:p>
    <w:p w:rsidR="00293F96" w:rsidRPr="00765D21" w:rsidRDefault="00293F96" w:rsidP="00293F96">
      <w:pPr>
        <w:pStyle w:val="Figuretitle"/>
        <w:rPr>
          <w:ins w:id="441" w:author="ohtsuki" w:date="2013-05-21T14:36:00Z"/>
          <w:lang w:eastAsia="ja-JP"/>
          <w:rPrChange w:id="442" w:author="ohtsuki" w:date="2013-05-21T14:36:00Z">
            <w:rPr>
              <w:ins w:id="443" w:author="ohtsuki" w:date="2013-05-21T14:36:00Z"/>
              <w:highlight w:val="lightGray"/>
              <w:lang w:eastAsia="ja-JP"/>
            </w:rPr>
          </w:rPrChange>
        </w:rPr>
      </w:pPr>
      <w:ins w:id="444" w:author="ohtsuki" w:date="2013-05-21T14:36:00Z">
        <w:r w:rsidRPr="00765D21">
          <w:rPr>
            <w:lang w:eastAsia="ja-JP"/>
            <w:rPrChange w:id="445" w:author="ohtsuki" w:date="2013-05-21T14:36:00Z">
              <w:rPr>
                <w:highlight w:val="lightGray"/>
                <w:lang w:eastAsia="ja-JP"/>
              </w:rPr>
            </w:rPrChange>
          </w:rPr>
          <w:t>The frame structure image of XGP</w:t>
        </w:r>
      </w:ins>
    </w:p>
    <w:p w:rsidR="00293F96" w:rsidRPr="00765D21" w:rsidRDefault="00293F96" w:rsidP="00293F96">
      <w:pPr>
        <w:jc w:val="center"/>
        <w:rPr>
          <w:ins w:id="446" w:author="ohtsuki" w:date="2013-05-21T14:36:00Z"/>
          <w:lang w:eastAsia="ja-JP"/>
          <w:rPrChange w:id="447" w:author="ohtsuki" w:date="2013-05-21T14:36:00Z">
            <w:rPr>
              <w:ins w:id="448" w:author="ohtsuki" w:date="2013-05-21T14:36:00Z"/>
              <w:highlight w:val="lightGray"/>
              <w:lang w:eastAsia="ja-JP"/>
            </w:rPr>
          </w:rPrChange>
        </w:rPr>
      </w:pPr>
      <w:ins w:id="449" w:author="ohtsuki" w:date="2013-05-21T14:36:00Z">
        <w:r w:rsidRPr="00765D21">
          <w:rPr>
            <w:noProof/>
            <w:lang w:val="en-US" w:eastAsia="zh-CN"/>
            <w:rPrChange w:id="450" w:author="ohtsuki" w:date="2013-05-21T14:36:00Z">
              <w:rPr>
                <w:noProof/>
                <w:lang w:val="en-US" w:eastAsia="zh-CN"/>
              </w:rPr>
            </w:rPrChange>
          </w:rPr>
          <w:drawing>
            <wp:inline distT="0" distB="0" distL="0" distR="0" wp14:anchorId="0A455CBC" wp14:editId="22035298">
              <wp:extent cx="2646680" cy="16795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b="7535"/>
                      <a:stretch>
                        <a:fillRect/>
                      </a:stretch>
                    </pic:blipFill>
                    <pic:spPr bwMode="auto">
                      <a:xfrm>
                        <a:off x="0" y="0"/>
                        <a:ext cx="2646680" cy="1679575"/>
                      </a:xfrm>
                      <a:prstGeom prst="rect">
                        <a:avLst/>
                      </a:prstGeom>
                      <a:noFill/>
                      <a:ln>
                        <a:noFill/>
                      </a:ln>
                    </pic:spPr>
                  </pic:pic>
                </a:graphicData>
              </a:graphic>
            </wp:inline>
          </w:drawing>
        </w:r>
      </w:ins>
    </w:p>
    <w:p w:rsidR="00293F96" w:rsidRPr="00765D21" w:rsidRDefault="00293F96" w:rsidP="00293F96">
      <w:pPr>
        <w:jc w:val="center"/>
        <w:rPr>
          <w:ins w:id="451" w:author="ohtsuki" w:date="2013-05-21T14:36:00Z"/>
          <w:lang w:eastAsia="ja-JP"/>
          <w:rPrChange w:id="452" w:author="ohtsuki" w:date="2013-05-21T14:36:00Z">
            <w:rPr>
              <w:ins w:id="453" w:author="ohtsuki" w:date="2013-05-21T14:36:00Z"/>
              <w:highlight w:val="lightGray"/>
              <w:lang w:eastAsia="ja-JP"/>
            </w:rPr>
          </w:rPrChange>
        </w:rPr>
      </w:pPr>
    </w:p>
    <w:p w:rsidR="00293F96" w:rsidRPr="00765D21" w:rsidRDefault="00293F96" w:rsidP="00293F96">
      <w:pPr>
        <w:rPr>
          <w:ins w:id="454" w:author="ohtsuki" w:date="2013-05-21T14:36:00Z"/>
          <w:lang w:eastAsia="ja-JP"/>
          <w:rPrChange w:id="455" w:author="ohtsuki" w:date="2013-05-21T14:36:00Z">
            <w:rPr>
              <w:ins w:id="456" w:author="ohtsuki" w:date="2013-05-21T14:36:00Z"/>
              <w:highlight w:val="lightGray"/>
              <w:lang w:eastAsia="ja-JP"/>
            </w:rPr>
          </w:rPrChange>
        </w:rPr>
      </w:pPr>
      <w:ins w:id="457" w:author="ohtsuki" w:date="2013-05-21T14:36:00Z">
        <w:r w:rsidRPr="00765D21">
          <w:rPr>
            <w:lang w:eastAsia="ja-JP"/>
            <w:rPrChange w:id="458" w:author="ohtsuki" w:date="2013-05-21T14:36:00Z">
              <w:rPr>
                <w:highlight w:val="lightGray"/>
                <w:lang w:eastAsia="ja-JP"/>
              </w:rPr>
            </w:rPrChange>
          </w:rPr>
          <w:t>XGP achieves e</w:t>
        </w:r>
        <w:r w:rsidRPr="00765D21">
          <w:rPr>
            <w:rPrChange w:id="459" w:author="ohtsuki" w:date="2013-05-21T14:36:00Z">
              <w:rPr>
                <w:highlight w:val="lightGray"/>
              </w:rPr>
            </w:rPrChange>
          </w:rPr>
          <w:t>fficient spectral utilization</w:t>
        </w:r>
        <w:r w:rsidRPr="00765D21">
          <w:rPr>
            <w:lang w:eastAsia="ja-JP"/>
            <w:rPrChange w:id="460" w:author="ohtsuki" w:date="2013-05-21T14:36:00Z">
              <w:rPr>
                <w:highlight w:val="lightGray"/>
                <w:lang w:eastAsia="ja-JP"/>
              </w:rPr>
            </w:rPrChange>
          </w:rPr>
          <w:t xml:space="preserve"> mainly by the function of adaptive array antenna. </w:t>
        </w:r>
      </w:ins>
    </w:p>
    <w:p w:rsidR="00293F96" w:rsidRPr="00765D21" w:rsidRDefault="00293F96" w:rsidP="00293F96">
      <w:pPr>
        <w:rPr>
          <w:ins w:id="461" w:author="ohtsuki" w:date="2013-05-21T14:36:00Z"/>
          <w:lang w:eastAsia="ja-JP"/>
          <w:rPrChange w:id="462" w:author="ohtsuki" w:date="2013-05-21T14:36:00Z">
            <w:rPr>
              <w:ins w:id="463" w:author="ohtsuki" w:date="2013-05-21T14:36:00Z"/>
              <w:highlight w:val="lightGray"/>
              <w:lang w:eastAsia="ja-JP"/>
            </w:rPr>
          </w:rPrChange>
        </w:rPr>
      </w:pPr>
      <w:ins w:id="464" w:author="ohtsuki" w:date="2013-05-21T14:36:00Z">
        <w:r w:rsidRPr="00765D21">
          <w:rPr>
            <w:lang w:eastAsia="ja-JP"/>
            <w:rPrChange w:id="465" w:author="ohtsuki" w:date="2013-05-21T14:36:00Z">
              <w:rPr>
                <w:highlight w:val="lightGray"/>
                <w:lang w:eastAsia="ja-JP"/>
              </w:rPr>
            </w:rPrChange>
          </w:rPr>
          <w:t>Adaptive array antenna is a technique to make adaptive beam forming from a BS/MS to an MS/BS by combining signals of respective antennas. The adaptive array antenna uses multiple antennas and combines their signals (1) to adaptively form a beam to desired directions in order to avoid harmful interference from interferers and (2) to send the most suitable radio waves/signals to a specific terminal by using the formed beam. In XGP system that employs OFDMA SC</w:t>
        </w:r>
        <w:r w:rsidRPr="00765D21">
          <w:rPr>
            <w:lang w:eastAsia="ja-JP"/>
            <w:rPrChange w:id="466" w:author="ohtsuki" w:date="2013-05-21T14:36:00Z">
              <w:rPr>
                <w:highlight w:val="lightGray"/>
                <w:lang w:eastAsia="ja-JP"/>
              </w:rPr>
            </w:rPrChange>
          </w:rPr>
          <w:noBreakHyphen/>
          <w:t>FDMA/TDMA</w:t>
        </w:r>
        <w:r w:rsidRPr="00765D21">
          <w:rPr>
            <w:lang w:eastAsia="ja-JP"/>
            <w:rPrChange w:id="467" w:author="ohtsuki" w:date="2013-05-21T14:36:00Z">
              <w:rPr>
                <w:highlight w:val="lightGray"/>
                <w:lang w:eastAsia="ja-JP"/>
              </w:rPr>
            </w:rPrChange>
          </w:rPr>
          <w:noBreakHyphen/>
          <w:t>TDD schemes, this antenna technology is well-suited and can be effectively applied to both transmitter and receiver. It has a potential to increase XGP’s spectrum efficiency and to make it possible to cover a wider area with lower cost.</w:t>
        </w:r>
      </w:ins>
    </w:p>
    <w:p w:rsidR="00293F96" w:rsidRPr="00765D21" w:rsidRDefault="00293F96" w:rsidP="00293F96">
      <w:pPr>
        <w:rPr>
          <w:ins w:id="468" w:author="ohtsuki" w:date="2013-05-21T14:36:00Z"/>
          <w:lang w:val="en-US" w:eastAsia="ja-JP"/>
          <w:rPrChange w:id="469" w:author="ohtsuki" w:date="2013-05-21T14:36:00Z">
            <w:rPr>
              <w:ins w:id="470" w:author="ohtsuki" w:date="2013-05-21T14:36:00Z"/>
              <w:highlight w:val="lightGray"/>
              <w:lang w:val="en-US" w:eastAsia="ja-JP"/>
            </w:rPr>
          </w:rPrChange>
        </w:rPr>
      </w:pPr>
      <w:ins w:id="471" w:author="ohtsuki" w:date="2013-05-21T14:36:00Z">
        <w:r w:rsidRPr="00765D21">
          <w:rPr>
            <w:lang w:val="en-US" w:eastAsia="ja-JP"/>
            <w:rPrChange w:id="472" w:author="ohtsuki" w:date="2013-05-21T14:36:00Z">
              <w:rPr>
                <w:highlight w:val="lightGray"/>
                <w:lang w:val="en-US" w:eastAsia="ja-JP"/>
              </w:rPr>
            </w:rPrChange>
          </w:rPr>
          <w:t>System profiles, physical layer parameters, and also MAC layer messages of XGP system are described in following standards.</w:t>
        </w:r>
      </w:ins>
    </w:p>
    <w:p w:rsidR="00293F96" w:rsidRPr="00765D21" w:rsidRDefault="00293F96" w:rsidP="00293F96">
      <w:pPr>
        <w:rPr>
          <w:ins w:id="473" w:author="ohtsuki" w:date="2013-05-21T14:36:00Z"/>
          <w:lang w:eastAsia="ja-JP"/>
          <w:rPrChange w:id="474" w:author="ohtsuki" w:date="2013-05-21T14:36:00Z">
            <w:rPr>
              <w:ins w:id="475" w:author="ohtsuki" w:date="2013-05-21T14:36:00Z"/>
              <w:highlight w:val="lightGray"/>
              <w:lang w:eastAsia="ja-JP"/>
            </w:rPr>
          </w:rPrChange>
        </w:rPr>
      </w:pPr>
      <w:ins w:id="476" w:author="ohtsuki" w:date="2013-05-21T14:36:00Z">
        <w:r w:rsidRPr="00765D21">
          <w:rPr>
            <w:lang w:eastAsia="ja-JP"/>
            <w:rPrChange w:id="477" w:author="ohtsuki" w:date="2013-05-21T14:36:00Z">
              <w:rPr>
                <w:highlight w:val="lightGray"/>
                <w:lang w:eastAsia="ja-JP"/>
              </w:rPr>
            </w:rPrChange>
          </w:rPr>
          <w:t>The “</w:t>
        </w:r>
        <w:proofErr w:type="spellStart"/>
        <w:r w:rsidRPr="00765D21">
          <w:rPr>
            <w:lang w:eastAsia="ja-JP"/>
            <w:rPrChange w:id="478" w:author="ohtsuki" w:date="2013-05-21T14:36:00Z">
              <w:rPr>
                <w:highlight w:val="lightGray"/>
                <w:lang w:eastAsia="ja-JP"/>
              </w:rPr>
            </w:rPrChange>
          </w:rPr>
          <w:t>eXtended</w:t>
        </w:r>
        <w:proofErr w:type="spellEnd"/>
        <w:r w:rsidRPr="00765D21">
          <w:rPr>
            <w:lang w:eastAsia="ja-JP"/>
            <w:rPrChange w:id="479" w:author="ohtsuki" w:date="2013-05-21T14:36:00Z">
              <w:rPr>
                <w:highlight w:val="lightGray"/>
                <w:lang w:eastAsia="ja-JP"/>
              </w:rPr>
            </w:rPrChange>
          </w:rPr>
          <w:t xml:space="preserve"> Global Platform” specifications of XGP Forum are available in an electronic form at its website: </w:t>
        </w:r>
      </w:ins>
    </w:p>
    <w:p w:rsidR="00293F96" w:rsidRPr="00765D21" w:rsidRDefault="00293F96" w:rsidP="00293F96">
      <w:pPr>
        <w:tabs>
          <w:tab w:val="left" w:pos="1020"/>
          <w:tab w:val="left" w:pos="2608"/>
          <w:tab w:val="left" w:pos="3345"/>
        </w:tabs>
        <w:spacing w:before="80"/>
        <w:ind w:left="1134" w:hanging="1134"/>
        <w:rPr>
          <w:ins w:id="480" w:author="ohtsuki" w:date="2013-05-21T14:36:00Z"/>
          <w:lang w:eastAsia="ja-JP"/>
          <w:rPrChange w:id="481" w:author="ohtsuki" w:date="2013-05-21T14:36:00Z">
            <w:rPr>
              <w:ins w:id="482" w:author="ohtsuki" w:date="2013-05-21T14:36:00Z"/>
              <w:highlight w:val="lightGray"/>
              <w:lang w:eastAsia="ja-JP"/>
            </w:rPr>
          </w:rPrChange>
        </w:rPr>
      </w:pPr>
      <w:ins w:id="483" w:author="ohtsuki" w:date="2013-05-21T14:36:00Z">
        <w:r w:rsidRPr="00765D21">
          <w:rPr>
            <w:rPrChange w:id="484" w:author="ohtsuki" w:date="2013-05-21T14:36:00Z">
              <w:rPr>
                <w:highlight w:val="lightGray"/>
              </w:rPr>
            </w:rPrChange>
          </w:rPr>
          <w:tab/>
          <w:t xml:space="preserve">“A-GN4.00-02-TS: </w:t>
        </w:r>
        <w:proofErr w:type="spellStart"/>
        <w:r w:rsidRPr="00765D21">
          <w:rPr>
            <w:rPrChange w:id="485" w:author="ohtsuki" w:date="2013-05-21T14:36:00Z">
              <w:rPr>
                <w:highlight w:val="lightGray"/>
              </w:rPr>
            </w:rPrChange>
          </w:rPr>
          <w:t>eXtended</w:t>
        </w:r>
        <w:proofErr w:type="spellEnd"/>
        <w:r w:rsidRPr="00765D21">
          <w:rPr>
            <w:rPrChange w:id="486" w:author="ohtsuki" w:date="2013-05-21T14:36:00Z">
              <w:rPr>
                <w:highlight w:val="lightGray"/>
              </w:rPr>
            </w:rPrChange>
          </w:rPr>
          <w:t xml:space="preserve"> Global Platform Specifications”</w:t>
        </w:r>
        <w:r w:rsidRPr="00765D21">
          <w:rPr>
            <w:lang w:eastAsia="ja-JP"/>
            <w:rPrChange w:id="487" w:author="ohtsuki" w:date="2013-05-21T14:36:00Z">
              <w:rPr>
                <w:highlight w:val="lightGray"/>
                <w:lang w:eastAsia="ja-JP"/>
              </w:rPr>
            </w:rPrChange>
          </w:rPr>
          <w:t xml:space="preserve"> </w:t>
        </w:r>
        <w:r w:rsidRPr="00765D21">
          <w:rPr>
            <w:rPrChange w:id="488" w:author="ohtsuki" w:date="2013-05-21T14:36:00Z">
              <w:rPr>
                <w:highlight w:val="lightGray"/>
              </w:rPr>
            </w:rPrChange>
          </w:rPr>
          <w:fldChar w:fldCharType="begin"/>
        </w:r>
        <w:r w:rsidRPr="00765D21">
          <w:rPr>
            <w:rPrChange w:id="489" w:author="ohtsuki" w:date="2013-05-21T14:36:00Z">
              <w:rPr>
                <w:highlight w:val="lightGray"/>
              </w:rPr>
            </w:rPrChange>
          </w:rPr>
          <w:instrText>HYPERLINK "http://www.xgpforum.com"</w:instrText>
        </w:r>
        <w:r w:rsidRPr="00765D21">
          <w:rPr>
            <w:rPrChange w:id="490" w:author="ohtsuki" w:date="2013-05-21T14:36:00Z">
              <w:rPr>
                <w:highlight w:val="lightGray"/>
              </w:rPr>
            </w:rPrChange>
          </w:rPr>
          <w:fldChar w:fldCharType="separate"/>
        </w:r>
        <w:r w:rsidRPr="00765D21">
          <w:rPr>
            <w:rPrChange w:id="491" w:author="ohtsuki" w:date="2013-05-21T14:36:00Z">
              <w:rPr>
                <w:highlight w:val="lightGray"/>
              </w:rPr>
            </w:rPrChange>
          </w:rPr>
          <w:t>http://www.xgpforum.com</w:t>
        </w:r>
        <w:r w:rsidRPr="00765D21">
          <w:rPr>
            <w:rPrChange w:id="492" w:author="ohtsuki" w:date="2013-05-21T14:36:00Z">
              <w:rPr>
                <w:highlight w:val="lightGray"/>
              </w:rPr>
            </w:rPrChange>
          </w:rPr>
          <w:fldChar w:fldCharType="end"/>
        </w:r>
        <w:r w:rsidRPr="00765D21">
          <w:rPr>
            <w:lang w:eastAsia="ja-JP"/>
            <w:rPrChange w:id="493" w:author="ohtsuki" w:date="2013-05-21T14:36:00Z">
              <w:rPr>
                <w:highlight w:val="lightGray"/>
                <w:lang w:eastAsia="ja-JP"/>
              </w:rPr>
            </w:rPrChange>
          </w:rPr>
          <w:t>.</w:t>
        </w:r>
      </w:ins>
    </w:p>
    <w:p w:rsidR="00293F96" w:rsidRPr="00765D21" w:rsidRDefault="00293F96" w:rsidP="00293F96">
      <w:pPr>
        <w:rPr>
          <w:ins w:id="494" w:author="ohtsuki" w:date="2013-05-21T14:36:00Z"/>
          <w:lang w:eastAsia="ja-JP"/>
          <w:rPrChange w:id="495" w:author="ohtsuki" w:date="2013-05-21T14:36:00Z">
            <w:rPr>
              <w:ins w:id="496" w:author="ohtsuki" w:date="2013-05-21T14:36:00Z"/>
              <w:highlight w:val="lightGray"/>
              <w:lang w:eastAsia="ja-JP"/>
            </w:rPr>
          </w:rPrChange>
        </w:rPr>
      </w:pPr>
      <w:ins w:id="497" w:author="ohtsuki" w:date="2013-05-21T14:36:00Z">
        <w:r w:rsidRPr="00765D21">
          <w:rPr>
            <w:lang w:eastAsia="ja-JP"/>
            <w:rPrChange w:id="498" w:author="ohtsuki" w:date="2013-05-21T14:36:00Z">
              <w:rPr>
                <w:highlight w:val="lightGray"/>
                <w:lang w:eastAsia="ja-JP"/>
              </w:rPr>
            </w:rPrChange>
          </w:rPr>
          <w:t>The Association of Radio Industries and Businesses (ARIB) has also standardized “</w:t>
        </w:r>
        <w:proofErr w:type="spellStart"/>
        <w:r w:rsidRPr="00765D21">
          <w:rPr>
            <w:lang w:eastAsia="ja-JP"/>
            <w:rPrChange w:id="499" w:author="ohtsuki" w:date="2013-05-21T14:36:00Z">
              <w:rPr>
                <w:highlight w:val="lightGray"/>
                <w:lang w:eastAsia="ja-JP"/>
              </w:rPr>
            </w:rPrChange>
          </w:rPr>
          <w:t>eXtended</w:t>
        </w:r>
        <w:proofErr w:type="spellEnd"/>
        <w:r w:rsidRPr="00765D21">
          <w:rPr>
            <w:lang w:eastAsia="ja-JP"/>
            <w:rPrChange w:id="500" w:author="ohtsuki" w:date="2013-05-21T14:36:00Z">
              <w:rPr>
                <w:highlight w:val="lightGray"/>
                <w:lang w:eastAsia="ja-JP"/>
              </w:rPr>
            </w:rPrChange>
          </w:rPr>
          <w:t xml:space="preserve"> Global Platform” for Japanese domestic use.</w:t>
        </w:r>
      </w:ins>
    </w:p>
    <w:p w:rsidR="00293F96" w:rsidRPr="00765D21" w:rsidRDefault="00293F96" w:rsidP="00293F96">
      <w:pPr>
        <w:rPr>
          <w:ins w:id="501" w:author="ohtsuki" w:date="2013-05-21T14:36:00Z"/>
          <w:lang w:eastAsia="ja-JP"/>
          <w:rPrChange w:id="502" w:author="ohtsuki" w:date="2013-05-21T14:36:00Z">
            <w:rPr>
              <w:ins w:id="503" w:author="ohtsuki" w:date="2013-05-21T14:36:00Z"/>
              <w:highlight w:val="lightGray"/>
              <w:lang w:eastAsia="ja-JP"/>
            </w:rPr>
          </w:rPrChange>
        </w:rPr>
      </w:pPr>
      <w:ins w:id="504" w:author="ohtsuki" w:date="2013-05-21T14:36:00Z">
        <w:r w:rsidRPr="00765D21">
          <w:rPr>
            <w:lang w:eastAsia="ja-JP"/>
            <w:rPrChange w:id="505" w:author="ohtsuki" w:date="2013-05-21T14:36:00Z">
              <w:rPr>
                <w:highlight w:val="lightGray"/>
                <w:lang w:eastAsia="ja-JP"/>
              </w:rPr>
            </w:rPrChange>
          </w:rPr>
          <w:t>The ARIB standard of “</w:t>
        </w:r>
        <w:proofErr w:type="spellStart"/>
        <w:r w:rsidRPr="00765D21">
          <w:rPr>
            <w:lang w:eastAsia="ja-JP"/>
            <w:rPrChange w:id="506" w:author="ohtsuki" w:date="2013-05-21T14:36:00Z">
              <w:rPr>
                <w:highlight w:val="lightGray"/>
                <w:lang w:eastAsia="ja-JP"/>
              </w:rPr>
            </w:rPrChange>
          </w:rPr>
          <w:t>eXtended</w:t>
        </w:r>
        <w:proofErr w:type="spellEnd"/>
        <w:r w:rsidRPr="00765D21">
          <w:rPr>
            <w:lang w:eastAsia="ja-JP"/>
            <w:rPrChange w:id="507" w:author="ohtsuki" w:date="2013-05-21T14:36:00Z">
              <w:rPr>
                <w:highlight w:val="lightGray"/>
                <w:lang w:eastAsia="ja-JP"/>
              </w:rPr>
            </w:rPrChange>
          </w:rPr>
          <w:t xml:space="preserve"> Global Platform” is also available at the ARIB website.</w:t>
        </w:r>
      </w:ins>
    </w:p>
    <w:p w:rsidR="00293F96" w:rsidRPr="00765D21" w:rsidRDefault="00293F96" w:rsidP="00293F96">
      <w:pPr>
        <w:rPr>
          <w:ins w:id="508" w:author="ohtsuki" w:date="2013-05-21T14:36:00Z"/>
          <w:lang w:eastAsia="ja-JP"/>
          <w:rPrChange w:id="509" w:author="ohtsuki" w:date="2013-05-21T14:36:00Z">
            <w:rPr>
              <w:ins w:id="510" w:author="ohtsuki" w:date="2013-05-21T14:36:00Z"/>
              <w:highlight w:val="lightGray"/>
              <w:lang w:eastAsia="ja-JP"/>
            </w:rPr>
          </w:rPrChange>
        </w:rPr>
      </w:pPr>
      <w:ins w:id="511" w:author="ohtsuki" w:date="2013-05-21T14:36:00Z">
        <w:r w:rsidRPr="00765D21">
          <w:rPr>
            <w:rPrChange w:id="512" w:author="ohtsuki" w:date="2013-05-21T14:36:00Z">
              <w:rPr>
                <w:highlight w:val="lightGray"/>
              </w:rPr>
            </w:rPrChange>
          </w:rPr>
          <w:tab/>
          <w:t>“</w:t>
        </w:r>
        <w:r w:rsidRPr="00765D21">
          <w:rPr>
            <w:lang w:eastAsia="ja-JP"/>
            <w:rPrChange w:id="513" w:author="ohtsuki" w:date="2013-05-21T14:36:00Z">
              <w:rPr>
                <w:highlight w:val="lightGray"/>
                <w:lang w:eastAsia="ja-JP"/>
              </w:rPr>
            </w:rPrChange>
          </w:rPr>
          <w:t xml:space="preserve">ARIB STD-T95: OFDMA/TDMA TDD Broadband Access System ARIB STANDARD” </w:t>
        </w:r>
        <w:r w:rsidRPr="00765D21">
          <w:rPr>
            <w:lang w:eastAsia="ja-JP"/>
            <w:rPrChange w:id="514" w:author="ohtsuki" w:date="2013-05-21T14:36:00Z">
              <w:rPr>
                <w:highlight w:val="lightGray"/>
                <w:lang w:eastAsia="ja-JP"/>
              </w:rPr>
            </w:rPrChange>
          </w:rPr>
          <w:tab/>
        </w:r>
        <w:r w:rsidRPr="00765D21">
          <w:rPr>
            <w:rPrChange w:id="515" w:author="ohtsuki" w:date="2013-05-21T14:36:00Z">
              <w:rPr>
                <w:highlight w:val="lightGray"/>
              </w:rPr>
            </w:rPrChange>
          </w:rPr>
          <w:fldChar w:fldCharType="begin"/>
        </w:r>
        <w:r w:rsidRPr="00765D21">
          <w:rPr>
            <w:rPrChange w:id="516" w:author="ohtsuki" w:date="2013-05-21T14:36:00Z">
              <w:rPr>
                <w:highlight w:val="lightGray"/>
              </w:rPr>
            </w:rPrChange>
          </w:rPr>
          <w:instrText>HYPERLINK "http://www.arib.or.jp/english/index.html"</w:instrText>
        </w:r>
        <w:r w:rsidRPr="00765D21">
          <w:rPr>
            <w:rPrChange w:id="517" w:author="ohtsuki" w:date="2013-05-21T14:36:00Z">
              <w:rPr>
                <w:highlight w:val="lightGray"/>
              </w:rPr>
            </w:rPrChange>
          </w:rPr>
          <w:fldChar w:fldCharType="separate"/>
        </w:r>
        <w:r w:rsidRPr="00765D21">
          <w:rPr>
            <w:color w:val="0000FF"/>
            <w:u w:val="single"/>
            <w:lang w:eastAsia="ja-JP"/>
            <w:rPrChange w:id="518" w:author="ohtsuki" w:date="2013-05-21T14:36:00Z">
              <w:rPr>
                <w:color w:val="0000FF"/>
                <w:highlight w:val="lightGray"/>
                <w:u w:val="single"/>
                <w:lang w:eastAsia="ja-JP"/>
              </w:rPr>
            </w:rPrChange>
          </w:rPr>
          <w:t>http://www.arib.or.jp/english/index.html</w:t>
        </w:r>
        <w:r w:rsidRPr="00765D21">
          <w:rPr>
            <w:rPrChange w:id="519" w:author="ohtsuki" w:date="2013-05-21T14:36:00Z">
              <w:rPr>
                <w:highlight w:val="lightGray"/>
              </w:rPr>
            </w:rPrChange>
          </w:rPr>
          <w:fldChar w:fldCharType="end"/>
        </w:r>
        <w:r w:rsidRPr="00765D21">
          <w:rPr>
            <w:lang w:eastAsia="ja-JP"/>
            <w:rPrChange w:id="520" w:author="ohtsuki" w:date="2013-05-21T14:36:00Z">
              <w:rPr>
                <w:highlight w:val="lightGray"/>
                <w:lang w:eastAsia="ja-JP"/>
              </w:rPr>
            </w:rPrChange>
          </w:rPr>
          <w:t xml:space="preserve">. </w:t>
        </w:r>
      </w:ins>
    </w:p>
    <w:p w:rsidR="00293F96" w:rsidRPr="00765D21" w:rsidRDefault="00293F96" w:rsidP="00293F96">
      <w:pPr>
        <w:rPr>
          <w:ins w:id="521" w:author="ohtsuki" w:date="2013-05-21T14:36:00Z"/>
          <w:lang w:eastAsia="ja-JP"/>
          <w:rPrChange w:id="522" w:author="ohtsuki" w:date="2013-05-21T14:36:00Z">
            <w:rPr>
              <w:ins w:id="523" w:author="ohtsuki" w:date="2013-05-21T14:36:00Z"/>
              <w:highlight w:val="lightGray"/>
              <w:lang w:eastAsia="ja-JP"/>
            </w:rPr>
          </w:rPrChange>
        </w:rPr>
      </w:pPr>
      <w:ins w:id="524" w:author="ohtsuki" w:date="2013-05-21T14:36:00Z">
        <w:r w:rsidRPr="00765D21">
          <w:rPr>
            <w:lang w:eastAsia="ja-JP"/>
            <w:rPrChange w:id="525" w:author="ohtsuki" w:date="2013-05-21T14:36:00Z">
              <w:rPr>
                <w:highlight w:val="lightGray"/>
                <w:lang w:eastAsia="ja-JP"/>
              </w:rPr>
            </w:rPrChange>
          </w:rPr>
          <w:t>The standard “ARIB STD-T95” includes Japanese regulation specifications as well as the system original specifications.</w:t>
        </w:r>
      </w:ins>
    </w:p>
    <w:p w:rsidR="00293F96" w:rsidRPr="00765D21" w:rsidRDefault="00293F96" w:rsidP="00293F96">
      <w:pPr>
        <w:pStyle w:val="Heading1"/>
        <w:rPr>
          <w:ins w:id="526" w:author="ohtsuki" w:date="2013-05-21T14:36:00Z"/>
          <w:lang w:val="en-US" w:eastAsia="ja-JP"/>
          <w:rPrChange w:id="527" w:author="ohtsuki" w:date="2013-05-21T14:36:00Z">
            <w:rPr>
              <w:ins w:id="528" w:author="ohtsuki" w:date="2013-05-21T14:36:00Z"/>
              <w:highlight w:val="lightGray"/>
              <w:lang w:val="en-US" w:eastAsia="ja-JP"/>
            </w:rPr>
          </w:rPrChange>
        </w:rPr>
      </w:pPr>
      <w:ins w:id="529" w:author="ohtsuki" w:date="2013-05-21T14:36:00Z">
        <w:r w:rsidRPr="00765D21">
          <w:rPr>
            <w:lang w:val="en-US" w:eastAsia="ja-JP"/>
            <w:rPrChange w:id="530" w:author="ohtsuki" w:date="2013-05-21T14:36:00Z">
              <w:rPr>
                <w:highlight w:val="lightGray"/>
                <w:lang w:val="en-US" w:eastAsia="ja-JP"/>
              </w:rPr>
            </w:rPrChange>
          </w:rPr>
          <w:t>3</w:t>
        </w:r>
        <w:r w:rsidRPr="00765D21">
          <w:rPr>
            <w:lang w:val="en-US" w:eastAsia="ja-JP"/>
            <w:rPrChange w:id="531" w:author="ohtsuki" w:date="2013-05-21T14:36:00Z">
              <w:rPr>
                <w:highlight w:val="lightGray"/>
                <w:lang w:val="en-US" w:eastAsia="ja-JP"/>
              </w:rPr>
            </w:rPrChange>
          </w:rPr>
          <w:tab/>
        </w:r>
        <w:r w:rsidRPr="00765D21">
          <w:rPr>
            <w:lang w:val="en-US"/>
            <w:rPrChange w:id="532" w:author="ohtsuki" w:date="2013-05-21T14:36:00Z">
              <w:rPr>
                <w:highlight w:val="lightGray"/>
                <w:lang w:val="en-US"/>
              </w:rPr>
            </w:rPrChange>
          </w:rPr>
          <w:t xml:space="preserve">Conformance test specifications for </w:t>
        </w:r>
        <w:r w:rsidRPr="00765D21">
          <w:rPr>
            <w:lang w:val="en-US" w:eastAsia="ja-JP"/>
            <w:rPrChange w:id="533" w:author="ohtsuki" w:date="2013-05-21T14:36:00Z">
              <w:rPr>
                <w:highlight w:val="lightGray"/>
                <w:lang w:val="en-US" w:eastAsia="ja-JP"/>
              </w:rPr>
            </w:rPrChange>
          </w:rPr>
          <w:t>XGP</w:t>
        </w:r>
        <w:r w:rsidRPr="00765D21" w:rsidDel="00C42A9D">
          <w:rPr>
            <w:lang w:val="en-US" w:eastAsia="ja-JP"/>
            <w:rPrChange w:id="534" w:author="ohtsuki" w:date="2013-05-21T14:36:00Z">
              <w:rPr>
                <w:highlight w:val="lightGray"/>
                <w:lang w:val="en-US" w:eastAsia="ja-JP"/>
              </w:rPr>
            </w:rPrChange>
          </w:rPr>
          <w:t xml:space="preserve"> </w:t>
        </w:r>
      </w:ins>
    </w:p>
    <w:p w:rsidR="00293F96" w:rsidRPr="00765D21" w:rsidRDefault="00293F96" w:rsidP="00293F96">
      <w:pPr>
        <w:rPr>
          <w:ins w:id="535" w:author="ohtsuki" w:date="2013-05-21T14:36:00Z"/>
          <w:lang w:val="en-US" w:eastAsia="ja-JP"/>
          <w:rPrChange w:id="536" w:author="ohtsuki" w:date="2013-05-21T14:36:00Z">
            <w:rPr>
              <w:ins w:id="537" w:author="ohtsuki" w:date="2013-05-21T14:36:00Z"/>
              <w:highlight w:val="lightGray"/>
              <w:lang w:val="en-US" w:eastAsia="ja-JP"/>
            </w:rPr>
          </w:rPrChange>
        </w:rPr>
      </w:pPr>
      <w:ins w:id="538" w:author="ohtsuki" w:date="2013-05-21T14:36:00Z">
        <w:r w:rsidRPr="00765D21">
          <w:rPr>
            <w:lang w:val="en-US" w:eastAsia="ja-JP"/>
            <w:rPrChange w:id="539" w:author="ohtsuki" w:date="2013-05-21T14:36:00Z">
              <w:rPr>
                <w:highlight w:val="lightGray"/>
                <w:lang w:val="en-US" w:eastAsia="ja-JP"/>
              </w:rPr>
            </w:rPrChange>
          </w:rPr>
          <w:t>The Conformance test specifications for “</w:t>
        </w:r>
        <w:proofErr w:type="spellStart"/>
        <w:r w:rsidRPr="00765D21">
          <w:rPr>
            <w:lang w:val="en-US" w:eastAsia="ja-JP"/>
            <w:rPrChange w:id="540" w:author="ohtsuki" w:date="2013-05-21T14:36:00Z">
              <w:rPr>
                <w:highlight w:val="lightGray"/>
                <w:lang w:val="en-US" w:eastAsia="ja-JP"/>
              </w:rPr>
            </w:rPrChange>
          </w:rPr>
          <w:t>eXtended</w:t>
        </w:r>
        <w:proofErr w:type="spellEnd"/>
        <w:r w:rsidRPr="00765D21">
          <w:rPr>
            <w:lang w:val="en-US" w:eastAsia="ja-JP"/>
            <w:rPrChange w:id="541" w:author="ohtsuki" w:date="2013-05-21T14:36:00Z">
              <w:rPr>
                <w:highlight w:val="lightGray"/>
                <w:lang w:val="en-US" w:eastAsia="ja-JP"/>
              </w:rPr>
            </w:rPrChange>
          </w:rPr>
          <w:t xml:space="preserve"> Global Platform” are available in an electronic form at the website below:</w:t>
        </w:r>
      </w:ins>
    </w:p>
    <w:p w:rsidR="00293F96" w:rsidRPr="00E3188C" w:rsidRDefault="00293F96" w:rsidP="00293F96">
      <w:pPr>
        <w:rPr>
          <w:ins w:id="542" w:author="ohtsuki" w:date="2013-05-21T14:36:00Z"/>
          <w:lang w:val="en-US" w:eastAsia="ja-JP"/>
        </w:rPr>
      </w:pPr>
      <w:ins w:id="543" w:author="ohtsuki" w:date="2013-05-21T14:36:00Z">
        <w:r w:rsidRPr="00765D21">
          <w:rPr>
            <w:lang w:val="en-US" w:eastAsia="ja-JP"/>
            <w:rPrChange w:id="544" w:author="ohtsuki" w:date="2013-05-21T14:36:00Z">
              <w:rPr>
                <w:highlight w:val="lightGray"/>
                <w:lang w:val="en-US" w:eastAsia="ja-JP"/>
              </w:rPr>
            </w:rPrChange>
          </w:rPr>
          <w:t xml:space="preserve">                 “XXXXXXXX” http://www.xgpforum.com.</w:t>
        </w:r>
      </w:ins>
    </w:p>
    <w:p w:rsidR="00293F96" w:rsidRDefault="00293F96" w:rsidP="00293F96">
      <w:pPr>
        <w:rPr>
          <w:ins w:id="545" w:author="ohtsuki" w:date="2013-05-21T14:36:00Z"/>
          <w:lang w:eastAsia="ja-JP"/>
        </w:rPr>
      </w:pPr>
      <w:ins w:id="546" w:author="ohtsuki" w:date="2013-05-21T14:36:00Z">
        <w:r>
          <w:rPr>
            <w:lang w:eastAsia="ja-JP"/>
          </w:rPr>
          <w:t>[</w:t>
        </w:r>
        <w:r w:rsidRPr="000C7C82">
          <w:rPr>
            <w:i/>
            <w:iCs/>
            <w:lang w:eastAsia="ja-JP"/>
          </w:rPr>
          <w:t xml:space="preserve">XGP Forum’s </w:t>
        </w:r>
        <w:r>
          <w:rPr>
            <w:i/>
            <w:iCs/>
            <w:lang w:eastAsia="ja-JP"/>
          </w:rPr>
          <w:t>N</w:t>
        </w:r>
        <w:r w:rsidRPr="000C7C82">
          <w:rPr>
            <w:i/>
            <w:iCs/>
            <w:lang w:eastAsia="ja-JP"/>
          </w:rPr>
          <w:t>ote</w:t>
        </w:r>
        <w:r>
          <w:rPr>
            <w:i/>
            <w:iCs/>
            <w:lang w:eastAsia="ja-JP"/>
          </w:rPr>
          <w:t>:</w:t>
        </w:r>
        <w:r w:rsidRPr="000C7C82">
          <w:rPr>
            <w:i/>
            <w:iCs/>
            <w:lang w:eastAsia="ja-JP"/>
          </w:rPr>
          <w:t xml:space="preserve"> </w:t>
        </w:r>
        <w:r w:rsidRPr="000C7C82">
          <w:rPr>
            <w:i/>
            <w:iCs/>
            <w:lang w:val="en-US"/>
          </w:rPr>
          <w:t xml:space="preserve">Conformance test specification </w:t>
        </w:r>
        <w:r w:rsidRPr="000C7C82">
          <w:rPr>
            <w:i/>
            <w:iCs/>
            <w:lang w:val="en-US" w:eastAsia="ja-JP"/>
          </w:rPr>
          <w:t>of</w:t>
        </w:r>
        <w:r w:rsidRPr="000C7C82">
          <w:rPr>
            <w:i/>
            <w:iCs/>
            <w:lang w:val="en-US"/>
          </w:rPr>
          <w:t xml:space="preserve"> </w:t>
        </w:r>
        <w:r w:rsidRPr="000C7C82">
          <w:rPr>
            <w:i/>
            <w:iCs/>
            <w:lang w:val="en-US" w:eastAsia="ja-JP"/>
          </w:rPr>
          <w:t>XGP is underway in XGP Forum.</w:t>
        </w:r>
        <w:r w:rsidRPr="000C7C82">
          <w:rPr>
            <w:i/>
            <w:iCs/>
            <w:lang w:eastAsia="ja-JP"/>
          </w:rPr>
          <w:t xml:space="preserve"> </w:t>
        </w:r>
        <w:r w:rsidRPr="00F021FC">
          <w:rPr>
            <w:i/>
            <w:iCs/>
            <w:lang w:eastAsia="ja-JP"/>
            <w:rPrChange w:id="547" w:author="WILLCOM" w:date="2013-05-09T20:00:00Z">
              <w:rPr>
                <w:lang w:eastAsia="ja-JP"/>
              </w:rPr>
            </w:rPrChange>
          </w:rPr>
          <w:t>The link of the website will be provided at Working Party 5A November meeting by the Forum.</w:t>
        </w:r>
        <w:r>
          <w:rPr>
            <w:lang w:eastAsia="ja-JP"/>
          </w:rPr>
          <w:t>]</w:t>
        </w:r>
      </w:ins>
    </w:p>
    <w:p w:rsidR="00293F96" w:rsidRDefault="00293F96" w:rsidP="00293F96">
      <w:pPr>
        <w:rPr>
          <w:ins w:id="548" w:author="ohtsuki" w:date="2013-05-21T14:36:00Z"/>
          <w:lang w:eastAsia="ja-JP"/>
        </w:rPr>
      </w:pPr>
    </w:p>
    <w:p w:rsidR="00293F96" w:rsidRDefault="00293F96" w:rsidP="00293F96">
      <w:pPr>
        <w:rPr>
          <w:ins w:id="549" w:author="ohtsuki" w:date="2013-05-22T12:39:00Z"/>
          <w:lang w:eastAsia="ja-JP"/>
        </w:rPr>
      </w:pPr>
    </w:p>
    <w:p w:rsidR="00293F96" w:rsidRPr="00A67EE8" w:rsidRDefault="00293F96" w:rsidP="00293F96">
      <w:pPr>
        <w:pStyle w:val="AnnexNoTitle"/>
        <w:rPr>
          <w:ins w:id="550" w:author="ohtsuki" w:date="2013-05-22T12:39:00Z"/>
          <w:lang w:val="en-US"/>
        </w:rPr>
      </w:pPr>
      <w:ins w:id="551" w:author="ohtsuki" w:date="2013-05-22T12:39:00Z">
        <w:r w:rsidRPr="00A67EE8">
          <w:rPr>
            <w:lang w:val="en-US" w:eastAsia="ja-JP"/>
          </w:rPr>
          <w:t>A</w:t>
        </w:r>
        <w:r w:rsidRPr="00A67EE8">
          <w:rPr>
            <w:lang w:val="en-US"/>
          </w:rPr>
          <w:t xml:space="preserve">nnex </w:t>
        </w:r>
        <w:r>
          <w:rPr>
            <w:rFonts w:hint="eastAsia"/>
            <w:lang w:val="en-US" w:eastAsia="ja-JP"/>
          </w:rPr>
          <w:t>3</w:t>
        </w:r>
        <w:r w:rsidRPr="00A67EE8">
          <w:rPr>
            <w:sz w:val="24"/>
            <w:szCs w:val="24"/>
            <w:lang w:val="en-US"/>
          </w:rPr>
          <w:br/>
        </w:r>
        <w:r w:rsidRPr="00A67EE8">
          <w:rPr>
            <w:sz w:val="24"/>
            <w:szCs w:val="24"/>
            <w:lang w:val="en-US"/>
          </w:rPr>
          <w:br/>
        </w:r>
      </w:ins>
      <w:ins w:id="552" w:author="ohtsuki" w:date="2013-05-22T12:43:00Z">
        <w:r>
          <w:rPr>
            <w:rFonts w:hint="eastAsia"/>
            <w:lang w:val="en-US" w:eastAsia="ja-JP"/>
          </w:rPr>
          <w:t>R</w:t>
        </w:r>
      </w:ins>
      <w:proofErr w:type="spellStart"/>
      <w:ins w:id="553" w:author="ohtsuki" w:date="2013-05-22T12:39:00Z">
        <w:r w:rsidRPr="00A67EE8">
          <w:t>adio</w:t>
        </w:r>
        <w:proofErr w:type="spellEnd"/>
        <w:r w:rsidRPr="00A67EE8">
          <w:t xml:space="preserve"> interface standards</w:t>
        </w:r>
        <w:r w:rsidRPr="00A67EE8">
          <w:rPr>
            <w:lang w:eastAsia="ja-JP"/>
          </w:rPr>
          <w:t xml:space="preserve"> </w:t>
        </w:r>
      </w:ins>
      <w:ins w:id="554" w:author="ohtsuki" w:date="2013-05-22T12:43:00Z">
        <w:r>
          <w:rPr>
            <w:rFonts w:hint="eastAsia"/>
            <w:lang w:eastAsia="ja-JP"/>
          </w:rPr>
          <w:t xml:space="preserve">of Multiple Gigabit Wireless Systems </w:t>
        </w:r>
      </w:ins>
      <w:ins w:id="555" w:author="ohtsuki" w:date="2013-05-22T12:39:00Z">
        <w:r w:rsidRPr="00A67EE8">
          <w:rPr>
            <w:lang w:val="en-US"/>
          </w:rPr>
          <w:t>for BWA systems</w:t>
        </w:r>
        <w:r w:rsidRPr="00A67EE8">
          <w:rPr>
            <w:sz w:val="24"/>
            <w:szCs w:val="24"/>
            <w:lang w:val="en-US"/>
          </w:rPr>
          <w:t xml:space="preserve"> </w:t>
        </w:r>
        <w:r w:rsidRPr="00A67EE8">
          <w:rPr>
            <w:lang w:val="en-US"/>
          </w:rPr>
          <w:t>in the fixed service</w:t>
        </w:r>
      </w:ins>
    </w:p>
    <w:p w:rsidR="00293F96" w:rsidRDefault="00293F96" w:rsidP="00293F96">
      <w:pPr>
        <w:tabs>
          <w:tab w:val="clear" w:pos="1134"/>
          <w:tab w:val="clear" w:pos="1871"/>
          <w:tab w:val="clear" w:pos="2268"/>
        </w:tabs>
        <w:overflowPunct/>
        <w:autoSpaceDE/>
        <w:autoSpaceDN/>
        <w:adjustRightInd/>
        <w:spacing w:before="0"/>
        <w:textAlignment w:val="auto"/>
        <w:rPr>
          <w:i/>
          <w:lang w:eastAsia="ja-JP"/>
        </w:rPr>
      </w:pPr>
    </w:p>
    <w:p w:rsidR="00293F96" w:rsidRPr="00252F0F" w:rsidRDefault="00293F96" w:rsidP="00252F0F">
      <w:pPr>
        <w:rPr>
          <w:ins w:id="556" w:author="ohtsuki" w:date="2013-05-22T14:58:00Z"/>
          <w:i/>
          <w:iCs/>
          <w:lang w:eastAsia="ja-JP"/>
        </w:rPr>
      </w:pPr>
      <w:ins w:id="557" w:author="ohtsuki" w:date="2013-05-22T14:58:00Z">
        <w:r w:rsidRPr="00252F0F">
          <w:rPr>
            <w:i/>
            <w:iCs/>
            <w:lang w:eastAsia="ja-JP"/>
          </w:rPr>
          <w:t xml:space="preserve">[Editor’s note: This section will be </w:t>
        </w:r>
        <w:r w:rsidRPr="00252F0F">
          <w:rPr>
            <w:rFonts w:hint="eastAsia"/>
            <w:i/>
            <w:iCs/>
            <w:lang w:eastAsia="ja-JP"/>
          </w:rPr>
          <w:t>provided</w:t>
        </w:r>
        <w:r w:rsidRPr="00252F0F">
          <w:rPr>
            <w:i/>
            <w:iCs/>
            <w:lang w:eastAsia="ja-JP"/>
          </w:rPr>
          <w:t xml:space="preserve"> by Wireless Gigabit Alliance as appropriate.]</w:t>
        </w:r>
      </w:ins>
    </w:p>
    <w:p w:rsidR="00293F96" w:rsidRPr="00A67EE8" w:rsidRDefault="00293F96" w:rsidP="00293F96">
      <w:pPr>
        <w:pStyle w:val="Heading1"/>
        <w:ind w:left="0" w:firstLine="0"/>
        <w:rPr>
          <w:ins w:id="558" w:author="ohtsuki" w:date="2013-05-22T12:41:00Z"/>
          <w:lang w:val="en-US" w:eastAsia="ja-JP"/>
        </w:rPr>
      </w:pPr>
      <w:ins w:id="559" w:author="ohtsuki" w:date="2013-05-22T12:41:00Z">
        <w:r w:rsidRPr="00A67EE8">
          <w:rPr>
            <w:lang w:val="en-US" w:eastAsia="ja-JP"/>
          </w:rPr>
          <w:t>1</w:t>
        </w:r>
        <w:r w:rsidRPr="00A67EE8">
          <w:rPr>
            <w:lang w:val="en-US" w:eastAsia="ja-JP"/>
          </w:rPr>
          <w:tab/>
        </w:r>
        <w:r w:rsidRPr="00A67EE8">
          <w:rPr>
            <w:lang w:val="en-US"/>
          </w:rPr>
          <w:t>Overview of the radio interface</w:t>
        </w:r>
      </w:ins>
    </w:p>
    <w:p w:rsidR="00293F96" w:rsidRPr="00A67EE8" w:rsidRDefault="00293F96" w:rsidP="00293F96">
      <w:pPr>
        <w:pStyle w:val="Heading1"/>
        <w:ind w:left="0" w:firstLine="0"/>
        <w:rPr>
          <w:ins w:id="560" w:author="ohtsuki" w:date="2013-05-22T12:42:00Z"/>
          <w:lang w:val="en-US" w:eastAsia="ja-JP"/>
        </w:rPr>
      </w:pPr>
      <w:ins w:id="561" w:author="ohtsuki" w:date="2013-05-22T12:42:00Z">
        <w:r>
          <w:rPr>
            <w:rFonts w:hint="eastAsia"/>
            <w:lang w:val="en-US" w:eastAsia="ja-JP"/>
          </w:rPr>
          <w:t>2</w:t>
        </w:r>
        <w:r w:rsidRPr="00A67EE8">
          <w:rPr>
            <w:lang w:val="en-US" w:eastAsia="ja-JP"/>
          </w:rPr>
          <w:tab/>
          <w:t>Detailed specification of the radio interface</w:t>
        </w:r>
      </w:ins>
    </w:p>
    <w:p w:rsidR="00293F96" w:rsidRDefault="00293F96" w:rsidP="00293F96">
      <w:pPr>
        <w:pStyle w:val="Heading1"/>
        <w:rPr>
          <w:lang w:val="en-US" w:eastAsia="zh-CN"/>
        </w:rPr>
      </w:pPr>
      <w:ins w:id="562" w:author="ohtsuki" w:date="2013-05-22T12:42:00Z">
        <w:r>
          <w:rPr>
            <w:rFonts w:hint="eastAsia"/>
            <w:lang w:val="en-US" w:eastAsia="ja-JP"/>
          </w:rPr>
          <w:t>3</w:t>
        </w:r>
        <w:r w:rsidRPr="00A67EE8">
          <w:rPr>
            <w:lang w:val="en-US" w:eastAsia="ja-JP"/>
          </w:rPr>
          <w:tab/>
        </w:r>
      </w:ins>
      <w:ins w:id="563" w:author="ohtsuki" w:date="2013-05-22T12:43:00Z">
        <w:r w:rsidRPr="00A67EE8">
          <w:rPr>
            <w:lang w:val="en-US"/>
          </w:rPr>
          <w:t xml:space="preserve">Conformance test specifications for </w:t>
        </w:r>
        <w:r>
          <w:rPr>
            <w:rFonts w:hint="eastAsia"/>
            <w:lang w:val="en-US" w:eastAsia="ja-JP"/>
          </w:rPr>
          <w:t>MGWS</w:t>
        </w:r>
      </w:ins>
    </w:p>
    <w:p w:rsidR="00293F96" w:rsidRDefault="00293F96" w:rsidP="00252F0F">
      <w:pPr>
        <w:rPr>
          <w:lang w:eastAsia="zh-CN"/>
        </w:rPr>
      </w:pPr>
    </w:p>
    <w:p w:rsidR="00293F96" w:rsidRDefault="00293F96" w:rsidP="00252F0F">
      <w:pPr>
        <w:rPr>
          <w:lang w:eastAsia="zh-CN"/>
        </w:rPr>
      </w:pPr>
    </w:p>
    <w:sectPr w:rsidR="00293F96" w:rsidSect="00D02712">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3F" w:rsidRDefault="00C76B3F">
      <w:r>
        <w:separator/>
      </w:r>
    </w:p>
  </w:endnote>
  <w:endnote w:type="continuationSeparator" w:id="0">
    <w:p w:rsidR="00C76B3F" w:rsidRDefault="00C7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PGothic">
    <w:panose1 w:val="020B0600070205080204"/>
    <w:charset w:val="80"/>
    <w:family w:val="swiss"/>
    <w:pitch w:val="variable"/>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6B2B30" w:rsidRDefault="006B2B30" w:rsidP="006B2B30">
    <w:pPr>
      <w:pStyle w:val="Footer"/>
    </w:pPr>
    <w:fldSimple w:instr=" FILENAME  \p  \* MERGEFORMAT ">
      <w:r>
        <w:t>M:\BRSGD\TEXT2013\SG05\WP5A\300\306\306N16e.docx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0C" w:rsidRPr="006B2B30" w:rsidRDefault="006B2B30" w:rsidP="006B2B30">
    <w:pPr>
      <w:pStyle w:val="Footer"/>
    </w:pPr>
    <w:fldSimple w:instr=" FILENAME  \p  \* MERGEFORMAT ">
      <w:r>
        <w:t>M:\BRSGD\TEXT2013\SG05\WP5A\300\306\306N16e.docx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3F" w:rsidRDefault="00C76B3F">
      <w:r>
        <w:t>____________________</w:t>
      </w:r>
    </w:p>
  </w:footnote>
  <w:footnote w:type="continuationSeparator" w:id="0">
    <w:p w:rsidR="00C76B3F" w:rsidRDefault="00C76B3F">
      <w:r>
        <w:continuationSeparator/>
      </w:r>
    </w:p>
  </w:footnote>
  <w:footnote w:id="1">
    <w:p w:rsidR="00FC65F9" w:rsidRPr="00FC65F9" w:rsidRDefault="00FC65F9" w:rsidP="00FC65F9">
      <w:pPr>
        <w:pStyle w:val="FootnoteText"/>
        <w:spacing w:before="0"/>
      </w:pPr>
      <w:ins w:id="26" w:author="detraz" w:date="2013-05-23T11:43:00Z">
        <w:r>
          <w:rPr>
            <w:rStyle w:val="FootnoteReference"/>
          </w:rPr>
          <w:footnoteRef/>
        </w:r>
        <w:r>
          <w:tab/>
        </w:r>
        <w:r>
          <w:rPr>
            <w:lang w:val="en-US" w:eastAsia="ja-JP"/>
          </w:rPr>
          <w:t>“</w:t>
        </w:r>
        <w:r>
          <w:rPr>
            <w:rFonts w:hint="eastAsia"/>
            <w:lang w:val="en-US" w:eastAsia="ja-JP"/>
          </w:rPr>
          <w:t>Wireless access</w:t>
        </w:r>
        <w:r>
          <w:rPr>
            <w:lang w:val="en-US" w:eastAsia="ja-JP"/>
          </w:rPr>
          <w:t>”</w:t>
        </w:r>
        <w:r>
          <w:rPr>
            <w:rFonts w:hint="eastAsia"/>
            <w:lang w:val="en-US" w:eastAsia="ja-JP"/>
          </w:rPr>
          <w:t xml:space="preserve"> and </w:t>
        </w:r>
        <w:r>
          <w:rPr>
            <w:lang w:val="en-US" w:eastAsia="ja-JP"/>
          </w:rPr>
          <w:t>“</w:t>
        </w:r>
        <w:r>
          <w:rPr>
            <w:rFonts w:hint="eastAsia"/>
            <w:lang w:val="en-US" w:eastAsia="ja-JP"/>
          </w:rPr>
          <w:t>BWA</w:t>
        </w:r>
        <w:r>
          <w:rPr>
            <w:lang w:val="en-US" w:eastAsia="ja-JP"/>
          </w:rPr>
          <w:t>”</w:t>
        </w:r>
        <w:r>
          <w:rPr>
            <w:rFonts w:hint="eastAsia"/>
            <w:lang w:val="en-US" w:eastAsia="ja-JP"/>
          </w:rPr>
          <w:t xml:space="preserve"> are defined in Recommendation ITU-R F.1399.</w:t>
        </w:r>
      </w:ins>
    </w:p>
  </w:footnote>
  <w:footnote w:id="2">
    <w:p w:rsidR="00293F96" w:rsidRDefault="00293F96" w:rsidP="00293F96">
      <w:pPr>
        <w:pStyle w:val="FootnoteText"/>
        <w:rPr>
          <w:lang w:val="en-US"/>
        </w:rPr>
      </w:pPr>
      <w:r>
        <w:rPr>
          <w:rStyle w:val="FootnoteReference"/>
        </w:rPr>
        <w:footnoteRef/>
      </w:r>
      <w:r>
        <w:rPr>
          <w:lang w:val="en-US"/>
        </w:rPr>
        <w:t xml:space="preserve"> </w:t>
      </w:r>
      <w:r>
        <w:rPr>
          <w:lang w:val="en-US"/>
        </w:rPr>
        <w:tab/>
        <w:t>ETSI (European Telecommunications Standards Institute) and IEEE (Institute of Electrical and Electronics Engineers) are standards development organizations (SDOs) responsible for the radio interface standards considered in this Annex.</w:t>
      </w:r>
    </w:p>
  </w:footnote>
  <w:footnote w:id="3">
    <w:p w:rsidR="00293F96" w:rsidRDefault="00293F96" w:rsidP="00293F96">
      <w:pPr>
        <w:pStyle w:val="FootnoteText"/>
        <w:rPr>
          <w:lang w:val="en-US"/>
        </w:rPr>
      </w:pPr>
      <w:r>
        <w:rPr>
          <w:rStyle w:val="FootnoteReference"/>
        </w:rPr>
        <w:footnoteRef/>
      </w:r>
      <w:r>
        <w:rPr>
          <w:lang w:val="en-US"/>
        </w:rPr>
        <w:t xml:space="preserve"> </w:t>
      </w:r>
      <w:r>
        <w:rPr>
          <w:lang w:val="en-US"/>
        </w:rPr>
        <w:tab/>
        <w:t xml:space="preserve">“Standardization and related activities – General vocabulary”, </w:t>
      </w:r>
      <w:hyperlink r:id="rId1" w:history="1">
        <w:r>
          <w:rPr>
            <w:rStyle w:val="Hyperlink"/>
            <w:rFonts w:eastAsia="MS Mincho"/>
            <w:lang w:val="en-US"/>
          </w:rPr>
          <w:t>ISO/IEC Guide 2</w:t>
        </w:r>
      </w:hyperlink>
      <w:r>
        <w:rPr>
          <w:lang w:val="en-US"/>
        </w:rPr>
        <w:t>, Eighth Edition. Geneva, Switzerland, International Organization for Standardization, 2004.</w:t>
      </w:r>
    </w:p>
  </w:footnote>
  <w:footnote w:id="4">
    <w:p w:rsidR="00293F96" w:rsidDel="00141C6D" w:rsidRDefault="00293F96" w:rsidP="00293F96">
      <w:pPr>
        <w:pStyle w:val="FootnoteText"/>
        <w:rPr>
          <w:del w:id="193" w:author="ohtsuki0311" w:date="2013-04-01T16:14:00Z"/>
          <w:lang w:val="en-US"/>
        </w:rPr>
      </w:pPr>
      <w:r>
        <w:rPr>
          <w:rStyle w:val="FootnoteReference"/>
        </w:rPr>
        <w:footnoteRef/>
      </w:r>
      <w:r>
        <w:rPr>
          <w:lang w:val="en-US"/>
        </w:rPr>
        <w:tab/>
        <w:t>The cited publication includes not only Corrigendum 1 but also additional content that is applicable to the mobile service only and is not part of this Recommendation.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6B2B30">
      <w:rPr>
        <w:rStyle w:val="PageNumber"/>
        <w:noProof/>
      </w:rPr>
      <w:t>13</w:t>
    </w:r>
    <w:r w:rsidR="00D02712">
      <w:rPr>
        <w:rStyle w:val="PageNumber"/>
      </w:rPr>
      <w:fldChar w:fldCharType="end"/>
    </w:r>
    <w:r>
      <w:rPr>
        <w:rStyle w:val="PageNumber"/>
      </w:rPr>
      <w:t xml:space="preserve"> -</w:t>
    </w:r>
  </w:p>
  <w:p w:rsidR="00FA124A" w:rsidRDefault="00327311">
    <w:pPr>
      <w:pStyle w:val="Header"/>
      <w:rPr>
        <w:lang w:val="en-US"/>
      </w:rPr>
    </w:pPr>
    <w:r>
      <w:rPr>
        <w:lang w:val="en-US"/>
      </w:rPr>
      <w:t>5A/</w:t>
    </w:r>
    <w:r w:rsidR="007C1F3E">
      <w:rPr>
        <w:lang w:val="en-US"/>
      </w:rPr>
      <w:t>306 (Annex 16)</w:t>
    </w: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11"/>
    <w:rsid w:val="000069D4"/>
    <w:rsid w:val="000174AD"/>
    <w:rsid w:val="000A7D55"/>
    <w:rsid w:val="000C2E8E"/>
    <w:rsid w:val="000E0E7C"/>
    <w:rsid w:val="000F1B4B"/>
    <w:rsid w:val="0012744F"/>
    <w:rsid w:val="00156F66"/>
    <w:rsid w:val="00182528"/>
    <w:rsid w:val="0018500B"/>
    <w:rsid w:val="00196A19"/>
    <w:rsid w:val="00202DC1"/>
    <w:rsid w:val="002116EE"/>
    <w:rsid w:val="002309D8"/>
    <w:rsid w:val="00252F0F"/>
    <w:rsid w:val="00293F96"/>
    <w:rsid w:val="002A7FE2"/>
    <w:rsid w:val="002E1B4F"/>
    <w:rsid w:val="002F2E67"/>
    <w:rsid w:val="00315546"/>
    <w:rsid w:val="00327311"/>
    <w:rsid w:val="00330567"/>
    <w:rsid w:val="00386A9D"/>
    <w:rsid w:val="00391081"/>
    <w:rsid w:val="003B2789"/>
    <w:rsid w:val="003C13CE"/>
    <w:rsid w:val="003E2518"/>
    <w:rsid w:val="004B1EF7"/>
    <w:rsid w:val="004B3FAD"/>
    <w:rsid w:val="00501DCA"/>
    <w:rsid w:val="00513A47"/>
    <w:rsid w:val="00526D04"/>
    <w:rsid w:val="005408DF"/>
    <w:rsid w:val="00573344"/>
    <w:rsid w:val="00583F9B"/>
    <w:rsid w:val="005E5C10"/>
    <w:rsid w:val="005F2C78"/>
    <w:rsid w:val="006144E4"/>
    <w:rsid w:val="00650299"/>
    <w:rsid w:val="00655FC5"/>
    <w:rsid w:val="006B2B30"/>
    <w:rsid w:val="007C1F3E"/>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025D9"/>
    <w:rsid w:val="00C57A91"/>
    <w:rsid w:val="00C76B3F"/>
    <w:rsid w:val="00C8630C"/>
    <w:rsid w:val="00CC01C2"/>
    <w:rsid w:val="00CF21F2"/>
    <w:rsid w:val="00D02712"/>
    <w:rsid w:val="00D214D0"/>
    <w:rsid w:val="00D6546B"/>
    <w:rsid w:val="00DD4BED"/>
    <w:rsid w:val="00DE39F0"/>
    <w:rsid w:val="00DF0AF3"/>
    <w:rsid w:val="00E27D7E"/>
    <w:rsid w:val="00E42E13"/>
    <w:rsid w:val="00E6257C"/>
    <w:rsid w:val="00E63C59"/>
    <w:rsid w:val="00FA124A"/>
    <w:rsid w:val="00FC08DD"/>
    <w:rsid w:val="00FC2316"/>
    <w:rsid w:val="00FC2CFD"/>
    <w:rsid w:val="00FC65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H1-TS Char2,H1 Char2,h1 Char2,h11 Char2,título 1 Char2,NMP Heading 1 Char2,h12 Char2,h13 Char2,h14 Char2,h15 Char2,h16 Char2,h17 Char2,h111 Char2,h121 Char2,h131 Char2,h141 Char2,h151 Char2,h161 Char2,h18 Char2,h112 Char2,h122 Char2"/>
    <w:basedOn w:val="DefaultParagraphFont"/>
    <w:uiPriority w:val="99"/>
    <w:locked/>
    <w:rsid w:val="00293F96"/>
    <w:rPr>
      <w:rFonts w:ascii="Cambria" w:hAnsi="Cambria" w:cs="Times New Roman"/>
      <w:b/>
      <w:bCs/>
      <w:kern w:val="32"/>
      <w:sz w:val="32"/>
      <w:szCs w:val="32"/>
      <w:lang w:val="en-GB"/>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293F96"/>
    <w:rPr>
      <w:rFonts w:cs="Times New Roman"/>
      <w:b/>
      <w:sz w:val="28"/>
      <w:lang w:val="en-GB" w:eastAsia="en-US" w:bidi="ar-SA"/>
    </w:rPr>
  </w:style>
  <w:style w:type="character" w:customStyle="1" w:styleId="FootnoteTextChar">
    <w:name w:val="Footnote Text Char"/>
    <w:basedOn w:val="DefaultParagraphFont"/>
    <w:link w:val="FootnoteText"/>
    <w:uiPriority w:val="99"/>
    <w:locked/>
    <w:rsid w:val="00293F96"/>
    <w:rPr>
      <w:rFonts w:ascii="Times New Roman" w:hAnsi="Times New Roman"/>
      <w:sz w:val="24"/>
      <w:lang w:val="en-GB" w:eastAsia="en-US"/>
    </w:rPr>
  </w:style>
  <w:style w:type="character" w:styleId="Hyperlink">
    <w:name w:val="Hyperlink"/>
    <w:basedOn w:val="DefaultParagraphFont"/>
    <w:uiPriority w:val="99"/>
    <w:rsid w:val="00293F96"/>
    <w:rPr>
      <w:rFonts w:cs="Times New Roman"/>
      <w:color w:val="0000FF"/>
      <w:u w:val="single"/>
    </w:rPr>
  </w:style>
  <w:style w:type="character" w:customStyle="1" w:styleId="enumlev1Char">
    <w:name w:val="enumlev1 Char"/>
    <w:link w:val="enumlev1"/>
    <w:uiPriority w:val="99"/>
    <w:locked/>
    <w:rsid w:val="00293F96"/>
    <w:rPr>
      <w:rFonts w:ascii="Times New Roman" w:hAnsi="Times New Roman"/>
      <w:sz w:val="24"/>
      <w:lang w:val="en-GB" w:eastAsia="en-US"/>
    </w:rPr>
  </w:style>
  <w:style w:type="paragraph" w:customStyle="1" w:styleId="AnnexNoTitle">
    <w:name w:val="Annex_NoTitle"/>
    <w:basedOn w:val="Normal"/>
    <w:next w:val="Normalaftertitle"/>
    <w:link w:val="AnnexNoTitleChar"/>
    <w:uiPriority w:val="99"/>
    <w:rsid w:val="00293F96"/>
    <w:pPr>
      <w:keepNext/>
      <w:keepLines/>
      <w:tabs>
        <w:tab w:val="clear" w:pos="1134"/>
        <w:tab w:val="clear" w:pos="1871"/>
        <w:tab w:val="clear" w:pos="2268"/>
        <w:tab w:val="left" w:pos="794"/>
        <w:tab w:val="left" w:pos="1191"/>
        <w:tab w:val="left" w:pos="1588"/>
        <w:tab w:val="left" w:pos="1985"/>
      </w:tabs>
      <w:spacing w:before="480"/>
      <w:jc w:val="center"/>
    </w:pPr>
    <w:rPr>
      <w:rFonts w:eastAsia="MS Mincho"/>
      <w:b/>
      <w:bCs/>
      <w:sz w:val="28"/>
      <w:szCs w:val="28"/>
    </w:rPr>
  </w:style>
  <w:style w:type="character" w:customStyle="1" w:styleId="AnnexNoTitleChar">
    <w:name w:val="Annex_NoTitle Char"/>
    <w:link w:val="AnnexNoTitle"/>
    <w:uiPriority w:val="99"/>
    <w:locked/>
    <w:rsid w:val="00293F96"/>
    <w:rPr>
      <w:rFonts w:ascii="Times New Roman" w:eastAsia="MS Mincho" w:hAnsi="Times New Roman"/>
      <w:b/>
      <w:bCs/>
      <w:sz w:val="28"/>
      <w:szCs w:val="28"/>
      <w:lang w:val="en-GB" w:eastAsia="en-US"/>
    </w:rPr>
  </w:style>
  <w:style w:type="character" w:customStyle="1" w:styleId="FigureNoChar">
    <w:name w:val="Figure_No Char"/>
    <w:link w:val="FigureNo"/>
    <w:uiPriority w:val="99"/>
    <w:locked/>
    <w:rsid w:val="00293F96"/>
    <w:rPr>
      <w:rFonts w:ascii="Times New Roman" w:hAnsi="Times New Roman"/>
      <w:caps/>
      <w:lang w:val="en-GB" w:eastAsia="en-US"/>
    </w:rPr>
  </w:style>
  <w:style w:type="character" w:customStyle="1" w:styleId="apple-converted-space">
    <w:name w:val="apple-converted-space"/>
    <w:basedOn w:val="DefaultParagraphFont"/>
    <w:uiPriority w:val="99"/>
    <w:rsid w:val="00293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H1-TS Char2,H1 Char2,h1 Char2,h11 Char2,título 1 Char2,NMP Heading 1 Char2,h12 Char2,h13 Char2,h14 Char2,h15 Char2,h16 Char2,h17 Char2,h111 Char2,h121 Char2,h131 Char2,h141 Char2,h151 Char2,h161 Char2,h18 Char2,h112 Char2,h122 Char2"/>
    <w:basedOn w:val="DefaultParagraphFont"/>
    <w:uiPriority w:val="99"/>
    <w:locked/>
    <w:rsid w:val="00293F96"/>
    <w:rPr>
      <w:rFonts w:ascii="Cambria" w:hAnsi="Cambria" w:cs="Times New Roman"/>
      <w:b/>
      <w:bCs/>
      <w:kern w:val="32"/>
      <w:sz w:val="32"/>
      <w:szCs w:val="32"/>
      <w:lang w:val="en-GB"/>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uiPriority w:val="99"/>
    <w:locked/>
    <w:rsid w:val="00293F96"/>
    <w:rPr>
      <w:rFonts w:cs="Times New Roman"/>
      <w:b/>
      <w:sz w:val="28"/>
      <w:lang w:val="en-GB" w:eastAsia="en-US" w:bidi="ar-SA"/>
    </w:rPr>
  </w:style>
  <w:style w:type="character" w:customStyle="1" w:styleId="FootnoteTextChar">
    <w:name w:val="Footnote Text Char"/>
    <w:basedOn w:val="DefaultParagraphFont"/>
    <w:link w:val="FootnoteText"/>
    <w:uiPriority w:val="99"/>
    <w:locked/>
    <w:rsid w:val="00293F96"/>
    <w:rPr>
      <w:rFonts w:ascii="Times New Roman" w:hAnsi="Times New Roman"/>
      <w:sz w:val="24"/>
      <w:lang w:val="en-GB" w:eastAsia="en-US"/>
    </w:rPr>
  </w:style>
  <w:style w:type="character" w:styleId="Hyperlink">
    <w:name w:val="Hyperlink"/>
    <w:basedOn w:val="DefaultParagraphFont"/>
    <w:uiPriority w:val="99"/>
    <w:rsid w:val="00293F96"/>
    <w:rPr>
      <w:rFonts w:cs="Times New Roman"/>
      <w:color w:val="0000FF"/>
      <w:u w:val="single"/>
    </w:rPr>
  </w:style>
  <w:style w:type="character" w:customStyle="1" w:styleId="enumlev1Char">
    <w:name w:val="enumlev1 Char"/>
    <w:link w:val="enumlev1"/>
    <w:uiPriority w:val="99"/>
    <w:locked/>
    <w:rsid w:val="00293F96"/>
    <w:rPr>
      <w:rFonts w:ascii="Times New Roman" w:hAnsi="Times New Roman"/>
      <w:sz w:val="24"/>
      <w:lang w:val="en-GB" w:eastAsia="en-US"/>
    </w:rPr>
  </w:style>
  <w:style w:type="paragraph" w:customStyle="1" w:styleId="AnnexNoTitle">
    <w:name w:val="Annex_NoTitle"/>
    <w:basedOn w:val="Normal"/>
    <w:next w:val="Normalaftertitle"/>
    <w:link w:val="AnnexNoTitleChar"/>
    <w:uiPriority w:val="99"/>
    <w:rsid w:val="00293F96"/>
    <w:pPr>
      <w:keepNext/>
      <w:keepLines/>
      <w:tabs>
        <w:tab w:val="clear" w:pos="1134"/>
        <w:tab w:val="clear" w:pos="1871"/>
        <w:tab w:val="clear" w:pos="2268"/>
        <w:tab w:val="left" w:pos="794"/>
        <w:tab w:val="left" w:pos="1191"/>
        <w:tab w:val="left" w:pos="1588"/>
        <w:tab w:val="left" w:pos="1985"/>
      </w:tabs>
      <w:spacing w:before="480"/>
      <w:jc w:val="center"/>
    </w:pPr>
    <w:rPr>
      <w:rFonts w:eastAsia="MS Mincho"/>
      <w:b/>
      <w:bCs/>
      <w:sz w:val="28"/>
      <w:szCs w:val="28"/>
    </w:rPr>
  </w:style>
  <w:style w:type="character" w:customStyle="1" w:styleId="AnnexNoTitleChar">
    <w:name w:val="Annex_NoTitle Char"/>
    <w:link w:val="AnnexNoTitle"/>
    <w:uiPriority w:val="99"/>
    <w:locked/>
    <w:rsid w:val="00293F96"/>
    <w:rPr>
      <w:rFonts w:ascii="Times New Roman" w:eastAsia="MS Mincho" w:hAnsi="Times New Roman"/>
      <w:b/>
      <w:bCs/>
      <w:sz w:val="28"/>
      <w:szCs w:val="28"/>
      <w:lang w:val="en-GB" w:eastAsia="en-US"/>
    </w:rPr>
  </w:style>
  <w:style w:type="character" w:customStyle="1" w:styleId="FigureNoChar">
    <w:name w:val="Figure_No Char"/>
    <w:link w:val="FigureNo"/>
    <w:uiPriority w:val="99"/>
    <w:locked/>
    <w:rsid w:val="00293F96"/>
    <w:rPr>
      <w:rFonts w:ascii="Times New Roman" w:hAnsi="Times New Roman"/>
      <w:caps/>
      <w:lang w:val="en-GB" w:eastAsia="en-US"/>
    </w:rPr>
  </w:style>
  <w:style w:type="character" w:customStyle="1" w:styleId="apple-converted-space">
    <w:name w:val="apple-converted-space"/>
    <w:basedOn w:val="DefaultParagraphFont"/>
    <w:uiPriority w:val="99"/>
    <w:rsid w:val="0029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rec/recommendation.asp?type=folders&amp;lang=e&amp;parent=R-REC-F.1401" TargetMode="External"/><Relationship Id="rId18" Type="http://schemas.openxmlformats.org/officeDocument/2006/relationships/hyperlink" Target="http://www.itu.int/rec/recommendation.asp?type=folders&amp;lang=e&amp;parent=R-REC-F.1499" TargetMode="Externa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yperlink" Target="http://pda.etsi.org/pda/queryform.asp" TargetMode="External"/><Relationship Id="rId7" Type="http://schemas.openxmlformats.org/officeDocument/2006/relationships/settings" Target="settings.xml"/><Relationship Id="rId12" Type="http://schemas.openxmlformats.org/officeDocument/2006/relationships/hyperlink" Target="http://www.itu.int/rec/recommendation.asp?type=folders&amp;lang=e&amp;parent=R-REC-F.1399" TargetMode="External"/><Relationship Id="rId17" Type="http://schemas.openxmlformats.org/officeDocument/2006/relationships/hyperlink" Target="http://www.itu.int/rec/recommendation.asp?type=folders&amp;lang=e&amp;parent=R-REC-M.1457"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rec/recommendation.asp?type=folders&amp;lang=e&amp;parent=R-REC-M.1450" TargetMode="External"/><Relationship Id="rId20" Type="http://schemas.openxmlformats.org/officeDocument/2006/relationships/hyperlink" Target="http://standards.ieee.org/getieee802/download/802.16e-2005.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u.int/ITU-R/publications/publication.asp?product=hdb11&amp;lang=e" TargetMode="External"/><Relationship Id="rId23" Type="http://schemas.openxmlformats.org/officeDocument/2006/relationships/oleObject" Target="embeddings/oleObject1.bin"/><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tandards.ieee.org/getieee802/download/802.16-2004.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rec/recommendation.asp?type=folders&amp;lang=e&amp;parent=R-REC-F.1499" TargetMode="Externa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en/CatalogueDetailPage.CatalogueDetail?CSNUMBER=39976&amp;ICS1=1&amp;ICS2=120&amp;IC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FC7B-C778-4755-A3AF-11FEC773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1583E-1214-4E7F-91D8-E8CB01A4DAC8}">
  <ds:schemaRefs>
    <ds:schemaRef ds:uri="http://schemas.microsoft.com/sharepoint/v3/contenttype/forms"/>
  </ds:schemaRefs>
</ds:datastoreItem>
</file>

<file path=customXml/itemProps3.xml><?xml version="1.0" encoding="utf-8"?>
<ds:datastoreItem xmlns:ds="http://schemas.openxmlformats.org/officeDocument/2006/customXml" ds:itemID="{91431459-1DAE-4ACD-BAE5-428AB9B6823E}">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c6a61cb-1973-4fc6-92ae-f4d7a4471404"/>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4ED46EDE-3B5C-4497-85C2-D9CB0239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14</Pages>
  <Words>3703</Words>
  <Characters>24605</Characters>
  <Application>Microsoft Office Word</Application>
  <DocSecurity>0</DocSecurity>
  <Lines>205</Lines>
  <Paragraphs>56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dc:creator>
  <cp:lastModifiedBy>capdessu</cp:lastModifiedBy>
  <cp:revision>3</cp:revision>
  <cp:lastPrinted>2013-06-03T07:41:00Z</cp:lastPrinted>
  <dcterms:created xsi:type="dcterms:W3CDTF">2013-06-03T13:14:00Z</dcterms:created>
  <dcterms:modified xsi:type="dcterms:W3CDTF">2013-06-03T13:15:00Z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