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503F0B" w:rsidP="00503F0B">
            <w:pPr>
              <w:shd w:val="solid" w:color="FFFFFF" w:fill="FFFFFF"/>
              <w:spacing w:before="0" w:line="240" w:lineRule="atLeast"/>
            </w:pPr>
            <w:bookmarkStart w:id="1" w:name="ditulogo"/>
            <w:bookmarkEnd w:id="1"/>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10031" w:type="dxa"/>
            <w:gridSpan w:val="2"/>
          </w:tcPr>
          <w:p w:rsidR="000069D4" w:rsidRDefault="00503F0B" w:rsidP="00503F0B">
            <w:pPr>
              <w:pStyle w:val="Source"/>
              <w:spacing w:before="480"/>
              <w:rPr>
                <w:lang w:eastAsia="zh-CN"/>
              </w:rPr>
            </w:pPr>
            <w:bookmarkStart w:id="2" w:name="recibido"/>
            <w:bookmarkStart w:id="3" w:name="dsource" w:colFirst="0" w:colLast="0"/>
            <w:bookmarkEnd w:id="2"/>
            <w:r w:rsidRPr="00AE0A77">
              <w:rPr>
                <w:bCs/>
                <w:szCs w:val="28"/>
              </w:rPr>
              <w:t xml:space="preserve">To Administrations of Member States of the ITU, Radiocommunication </w:t>
            </w:r>
            <w:r w:rsidRPr="00AE0A77">
              <w:rPr>
                <w:bCs/>
                <w:szCs w:val="28"/>
              </w:rPr>
              <w:br/>
              <w:t xml:space="preserve">Sector Members, ITU-R Associates participating in the work of </w:t>
            </w:r>
            <w:r w:rsidRPr="00AE0A77">
              <w:rPr>
                <w:bCs/>
                <w:szCs w:val="28"/>
              </w:rPr>
              <w:br/>
              <w:t>Radiocommunication Study Group 6 and ITU-R Academia</w:t>
            </w:r>
          </w:p>
        </w:tc>
      </w:tr>
    </w:tbl>
    <w:p w:rsidR="00503F0B" w:rsidRPr="00503F0B" w:rsidRDefault="00503F0B" w:rsidP="00503F0B">
      <w:pPr>
        <w:pStyle w:val="Normalaftertitle"/>
        <w:rPr>
          <w:lang w:val="en-US" w:eastAsia="zh-CN"/>
        </w:rPr>
      </w:pPr>
      <w:bookmarkStart w:id="4" w:name="dbreak"/>
      <w:bookmarkEnd w:id="3"/>
      <w:bookmarkEnd w:id="4"/>
    </w:p>
    <w:p w:rsidR="00503F0B" w:rsidRPr="00AE0A77" w:rsidRDefault="00503F0B" w:rsidP="00503F0B">
      <w:pPr>
        <w:spacing w:after="40"/>
        <w:ind w:left="1588" w:hanging="1588"/>
        <w:rPr>
          <w:b/>
        </w:rPr>
      </w:pPr>
      <w:r w:rsidRPr="00AE0A77">
        <w:rPr>
          <w:b/>
        </w:rPr>
        <w:t>Subject</w:t>
      </w:r>
      <w:r w:rsidRPr="00AE0A77">
        <w:t>:</w:t>
      </w:r>
      <w:r w:rsidRPr="00AE0A77">
        <w:tab/>
      </w:r>
      <w:r w:rsidRPr="00AE0A77">
        <w:tab/>
      </w:r>
      <w:r w:rsidRPr="00AE0A77">
        <w:rPr>
          <w:szCs w:val="24"/>
        </w:rPr>
        <w:t>Questionnaire on spectrum requirements for the future of sound and television broadcasting</w:t>
      </w:r>
    </w:p>
    <w:p w:rsidR="00503F0B" w:rsidRPr="00AE0A77" w:rsidRDefault="00503F0B" w:rsidP="00503F0B">
      <w:pPr>
        <w:tabs>
          <w:tab w:val="clear" w:pos="1134"/>
          <w:tab w:val="clear" w:pos="1871"/>
          <w:tab w:val="left" w:pos="1418"/>
          <w:tab w:val="left" w:pos="1560"/>
          <w:tab w:val="left" w:pos="2127"/>
        </w:tabs>
        <w:spacing w:after="120"/>
        <w:ind w:left="1418" w:hanging="1418"/>
      </w:pPr>
      <w:r w:rsidRPr="00AE0A77">
        <w:rPr>
          <w:b/>
        </w:rPr>
        <w:t>References</w:t>
      </w:r>
      <w:r w:rsidRPr="00AE0A77">
        <w:t>:</w:t>
      </w:r>
      <w:r w:rsidRPr="00AE0A77">
        <w:tab/>
      </w:r>
      <w:r w:rsidRPr="00AE0A77">
        <w:tab/>
      </w:r>
      <w:r w:rsidR="00313787">
        <w:t xml:space="preserve">Documents </w:t>
      </w:r>
      <w:hyperlink r:id="rId8" w:history="1">
        <w:r w:rsidRPr="00313787">
          <w:rPr>
            <w:rStyle w:val="Hyperlink"/>
          </w:rPr>
          <w:t>6/ 93</w:t>
        </w:r>
      </w:hyperlink>
      <w:r w:rsidRPr="00AE0A77">
        <w:t xml:space="preserve"> and </w:t>
      </w:r>
      <w:hyperlink r:id="rId9" w:history="1">
        <w:r w:rsidRPr="00313787">
          <w:rPr>
            <w:rStyle w:val="Hyperlink"/>
          </w:rPr>
          <w:t>6/249</w:t>
        </w:r>
      </w:hyperlink>
    </w:p>
    <w:p w:rsidR="00503F0B" w:rsidRPr="00AE0A77" w:rsidRDefault="00503F0B" w:rsidP="00503F0B">
      <w:pPr>
        <w:tabs>
          <w:tab w:val="clear" w:pos="1134"/>
          <w:tab w:val="clear" w:pos="1871"/>
          <w:tab w:val="left" w:pos="1418"/>
          <w:tab w:val="left" w:pos="1560"/>
          <w:tab w:val="left" w:pos="2127"/>
        </w:tabs>
        <w:spacing w:after="120"/>
        <w:ind w:left="1418" w:hanging="1418"/>
      </w:pPr>
    </w:p>
    <w:p w:rsidR="00503F0B" w:rsidRPr="00AE0A77" w:rsidRDefault="00503F0B" w:rsidP="00503F0B">
      <w:r w:rsidRPr="00AE0A77">
        <w:t>1</w:t>
      </w:r>
      <w:r w:rsidRPr="00AE0A77">
        <w:tab/>
        <w:t>Study Group 6 (SG 6) is the ITU-R Study Group assigned to the Broadcasting service. Its scope covers radiocommunication broadcasting, including vision, sound, multimedia and data services principally intended for delivery to the general public.</w:t>
      </w:r>
    </w:p>
    <w:p w:rsidR="00503F0B" w:rsidRPr="00AE0A77" w:rsidRDefault="00503F0B" w:rsidP="00503F0B">
      <w:r w:rsidRPr="00AE0A77">
        <w:t>2</w:t>
      </w:r>
      <w:r w:rsidRPr="00AE0A77">
        <w:tab/>
        <w:t xml:space="preserve">SG 6 created a Rapporteur Group to look at the future spectrum requirements for the Broadcasting service in light of technical developments, decisions taken by WRC-03 and WRC-07 on the use of digital modulation </w:t>
      </w:r>
      <w:r>
        <w:t>in the H</w:t>
      </w:r>
      <w:r w:rsidRPr="00AE0A77">
        <w:t>F Bands, and the changes to frequency allocations at WRC-97, WRC-07 and WRC-12, as part of the work in maintaining its catalogue of Reports and Recommendations.</w:t>
      </w:r>
    </w:p>
    <w:p w:rsidR="00503F0B" w:rsidRPr="00AE0A77" w:rsidRDefault="00503F0B" w:rsidP="00503F0B">
      <w:r w:rsidRPr="00AE0A77">
        <w:t>3</w:t>
      </w:r>
      <w:r w:rsidRPr="00AE0A77">
        <w:tab/>
        <w:t>One of the questions that need</w:t>
      </w:r>
      <w:r>
        <w:t>s</w:t>
      </w:r>
      <w:r w:rsidRPr="00AE0A77">
        <w:t xml:space="preserve"> to be addressed by SG 6 include how broadcast requirements are changing with the move to digital broadcast systems, and the introduction of new and enhanced broadcast services.</w:t>
      </w:r>
    </w:p>
    <w:p w:rsidR="00503F0B" w:rsidRPr="00AE0A77" w:rsidRDefault="00503F0B" w:rsidP="00503F0B">
      <w:r w:rsidRPr="00AE0A77">
        <w:t>4</w:t>
      </w:r>
      <w:r w:rsidRPr="00AE0A77">
        <w:tab/>
        <w:t>The following questionnaire, which is being sent to all Administrations and Sector Members, is designed to gather information on spectrum use by sound and television broadcasting in the bands allocated on a Regional</w:t>
      </w:r>
      <w:r w:rsidRPr="00AE0A77">
        <w:rPr>
          <w:rStyle w:val="FootnoteReference"/>
        </w:rPr>
        <w:footnoteReference w:id="1"/>
      </w:r>
      <w:r w:rsidRPr="00AE0A77">
        <w:t xml:space="preserve"> or global basis to terrestrial broadcasting (see Annex 1). </w:t>
      </w:r>
    </w:p>
    <w:p w:rsidR="00503F0B" w:rsidRPr="00AE0A77" w:rsidRDefault="00503F0B" w:rsidP="00503F0B">
      <w:r w:rsidRPr="00AE0A77">
        <w:t>5</w:t>
      </w:r>
      <w:r w:rsidRPr="00AE0A77">
        <w:tab/>
        <w:t>Administrations and Sector Members are also invited to make more detailed inputs addressing the matter of current and future spectrum requirements for radio and television broadcasting to the next meeting of WP 6A and SG 6.</w:t>
      </w:r>
    </w:p>
    <w:p w:rsidR="00503F0B" w:rsidRPr="00AE0A77" w:rsidRDefault="00503F0B" w:rsidP="00952364">
      <w:r w:rsidRPr="00AE0A77">
        <w:t>6</w:t>
      </w:r>
      <w:r w:rsidRPr="00AE0A77">
        <w:tab/>
        <w:t xml:space="preserve">Administrations and Sector Members are requested to submit responses to </w:t>
      </w:r>
      <w:hyperlink r:id="rId10" w:history="1">
        <w:r w:rsidR="00952364" w:rsidRPr="00D000A0">
          <w:rPr>
            <w:rStyle w:val="Hyperlink"/>
          </w:rPr>
          <w:t>brsgd@itu.int</w:t>
        </w:r>
      </w:hyperlink>
      <w:r w:rsidR="00952364">
        <w:t xml:space="preserve"> </w:t>
      </w:r>
      <w:r w:rsidRPr="00AE0A77">
        <w:t>by 17 October 2014.</w:t>
      </w:r>
    </w:p>
    <w:p w:rsidR="00503F0B" w:rsidRPr="00AE0A77" w:rsidRDefault="00503F0B" w:rsidP="00503F0B"/>
    <w:p w:rsidR="00503F0B" w:rsidRPr="00AE0A77" w:rsidRDefault="00503F0B" w:rsidP="00503F0B">
      <w:r w:rsidRPr="00AE0A77">
        <w:t>David Barrett</w:t>
      </w:r>
    </w:p>
    <w:p w:rsidR="00503F0B" w:rsidRPr="00AE0A77" w:rsidRDefault="00503F0B" w:rsidP="00503F0B">
      <w:r w:rsidRPr="00AE0A77">
        <w:t xml:space="preserve">Chairman SG6 Rapporteur Group on spectrum requirements </w:t>
      </w:r>
      <w:r w:rsidRPr="00AE0A77">
        <w:br/>
        <w:t>for the future of the broadcasting Service</w:t>
      </w:r>
    </w:p>
    <w:p w:rsidR="00313787" w:rsidRDefault="00313787">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sz w:val="28"/>
          <w:szCs w:val="28"/>
          <w:lang w:val="en-US"/>
        </w:rPr>
      </w:pPr>
      <w:r>
        <w:rPr>
          <w:sz w:val="28"/>
          <w:szCs w:val="28"/>
          <w:lang w:val="en-US"/>
        </w:rPr>
        <w:br w:type="page"/>
      </w:r>
    </w:p>
    <w:p w:rsidR="00503F0B" w:rsidRPr="00503F0B" w:rsidRDefault="00503F0B" w:rsidP="00503F0B">
      <w:pPr>
        <w:pStyle w:val="Headingb"/>
        <w:jc w:val="center"/>
        <w:rPr>
          <w:sz w:val="28"/>
          <w:szCs w:val="28"/>
          <w:lang w:val="en-US"/>
        </w:rPr>
      </w:pPr>
      <w:r w:rsidRPr="00503F0B">
        <w:rPr>
          <w:sz w:val="28"/>
          <w:szCs w:val="28"/>
          <w:lang w:val="en-US"/>
        </w:rPr>
        <w:lastRenderedPageBreak/>
        <w:t>QUESTIONNAIRE ON SPECTRUM REQUIREMENTS FOR THE FUTURE OF SOUND AND TELEVISION BROADCASTING</w:t>
      </w:r>
    </w:p>
    <w:p w:rsidR="00503F0B" w:rsidRPr="00AE0A77" w:rsidRDefault="00503F0B" w:rsidP="00503F0B"/>
    <w:tbl>
      <w:tblPr>
        <w:tblStyle w:val="TableGrid"/>
        <w:tblW w:w="0" w:type="auto"/>
        <w:tblLook w:val="04A0" w:firstRow="1" w:lastRow="0" w:firstColumn="1" w:lastColumn="0" w:noHBand="0" w:noVBand="1"/>
      </w:tblPr>
      <w:tblGrid>
        <w:gridCol w:w="4918"/>
        <w:gridCol w:w="4919"/>
      </w:tblGrid>
      <w:tr w:rsidR="00503F0B" w:rsidRPr="00AE0A77" w:rsidTr="00E051D4">
        <w:tc>
          <w:tcPr>
            <w:tcW w:w="4918" w:type="dxa"/>
          </w:tcPr>
          <w:p w:rsidR="00503F0B" w:rsidRPr="00AE0A77" w:rsidRDefault="00503F0B" w:rsidP="00E051D4">
            <w:pPr>
              <w:spacing w:after="40"/>
              <w:rPr>
                <w:b/>
                <w:bCs/>
                <w:lang w:eastAsia="ja-JP"/>
              </w:rPr>
            </w:pPr>
            <w:r w:rsidRPr="00AE0A77">
              <w:rPr>
                <w:b/>
                <w:bCs/>
              </w:rPr>
              <w:t>Name of the Administration:</w:t>
            </w:r>
          </w:p>
        </w:tc>
        <w:tc>
          <w:tcPr>
            <w:tcW w:w="4919" w:type="dxa"/>
          </w:tcPr>
          <w:p w:rsidR="00503F0B" w:rsidRPr="00517DEC" w:rsidRDefault="00517DEC" w:rsidP="00E051D4">
            <w:pPr>
              <w:spacing w:after="40"/>
              <w:rPr>
                <w:rFonts w:cs="Cordia New"/>
                <w:b/>
                <w:bCs/>
                <w:szCs w:val="28"/>
                <w:lang w:val="en-US" w:eastAsia="ja-JP" w:bidi="th-TH"/>
              </w:rPr>
            </w:pPr>
            <w:r>
              <w:rPr>
                <w:rFonts w:cs="Cordia New"/>
                <w:b/>
                <w:bCs/>
                <w:szCs w:val="28"/>
                <w:lang w:val="en-US" w:eastAsia="ja-JP" w:bidi="th-TH"/>
              </w:rPr>
              <w:t>Thailand</w:t>
            </w:r>
          </w:p>
        </w:tc>
      </w:tr>
      <w:tr w:rsidR="00503F0B" w:rsidRPr="00AE0A77" w:rsidTr="00E051D4">
        <w:tc>
          <w:tcPr>
            <w:tcW w:w="4918" w:type="dxa"/>
          </w:tcPr>
          <w:p w:rsidR="00503F0B" w:rsidRPr="00AE0A77" w:rsidRDefault="00503F0B" w:rsidP="00E051D4">
            <w:pPr>
              <w:spacing w:after="40"/>
              <w:rPr>
                <w:b/>
                <w:bCs/>
                <w:lang w:eastAsia="ja-JP"/>
              </w:rPr>
            </w:pPr>
            <w:r w:rsidRPr="00AE0A77">
              <w:rPr>
                <w:b/>
                <w:bCs/>
              </w:rPr>
              <w:t>Contact person:</w:t>
            </w:r>
          </w:p>
        </w:tc>
        <w:tc>
          <w:tcPr>
            <w:tcW w:w="4919" w:type="dxa"/>
          </w:tcPr>
          <w:p w:rsidR="00503F0B" w:rsidRPr="00AE0A77" w:rsidRDefault="00517DEC" w:rsidP="00E051D4">
            <w:pPr>
              <w:spacing w:after="40"/>
              <w:rPr>
                <w:b/>
                <w:bCs/>
                <w:lang w:eastAsia="ja-JP"/>
              </w:rPr>
            </w:pPr>
            <w:r>
              <w:rPr>
                <w:b/>
                <w:bCs/>
                <w:lang w:eastAsia="ja-JP"/>
              </w:rPr>
              <w:t>Mr.Supatrasit Suansook</w:t>
            </w:r>
          </w:p>
        </w:tc>
      </w:tr>
      <w:tr w:rsidR="00503F0B" w:rsidRPr="00AE0A77" w:rsidTr="00E051D4">
        <w:tc>
          <w:tcPr>
            <w:tcW w:w="4918" w:type="dxa"/>
          </w:tcPr>
          <w:p w:rsidR="00503F0B" w:rsidRPr="00AE0A77" w:rsidRDefault="00503F0B" w:rsidP="00E051D4">
            <w:pPr>
              <w:spacing w:after="40"/>
              <w:rPr>
                <w:b/>
                <w:bCs/>
                <w:lang w:eastAsia="ja-JP"/>
              </w:rPr>
            </w:pPr>
            <w:r w:rsidRPr="00AE0A77">
              <w:rPr>
                <w:rFonts w:eastAsia="MS Mincho"/>
                <w:lang w:eastAsia="ja-JP"/>
              </w:rPr>
              <w:tab/>
            </w:r>
            <w:r w:rsidRPr="00AE0A77">
              <w:t>E-mail address:</w:t>
            </w:r>
          </w:p>
        </w:tc>
        <w:tc>
          <w:tcPr>
            <w:tcW w:w="4919" w:type="dxa"/>
          </w:tcPr>
          <w:p w:rsidR="00503F0B" w:rsidRPr="00AE0A77" w:rsidRDefault="0084147A" w:rsidP="00E051D4">
            <w:pPr>
              <w:spacing w:after="40"/>
              <w:rPr>
                <w:b/>
                <w:bCs/>
                <w:lang w:eastAsia="ja-JP"/>
              </w:rPr>
            </w:pPr>
            <w:hyperlink r:id="rId11" w:history="1">
              <w:r w:rsidR="00517DEC" w:rsidRPr="0041252F">
                <w:rPr>
                  <w:rStyle w:val="Hyperlink"/>
                  <w:b/>
                  <w:bCs/>
                  <w:lang w:eastAsia="ja-JP"/>
                </w:rPr>
                <w:t>supatrasit.s@nbtc.go.th</w:t>
              </w:r>
            </w:hyperlink>
            <w:r w:rsidR="00517DEC">
              <w:rPr>
                <w:b/>
                <w:bCs/>
                <w:lang w:eastAsia="ja-JP"/>
              </w:rPr>
              <w:t xml:space="preserve">, </w:t>
            </w:r>
            <w:hyperlink r:id="rId12" w:history="1">
              <w:r w:rsidR="00517DEC" w:rsidRPr="0041252F">
                <w:rPr>
                  <w:rStyle w:val="Hyperlink"/>
                  <w:b/>
                  <w:bCs/>
                  <w:lang w:eastAsia="ja-JP"/>
                </w:rPr>
                <w:t>botakoong@gmail.com</w:t>
              </w:r>
            </w:hyperlink>
          </w:p>
        </w:tc>
      </w:tr>
      <w:tr w:rsidR="00503F0B" w:rsidRPr="00AE0A77" w:rsidTr="00E051D4">
        <w:tc>
          <w:tcPr>
            <w:tcW w:w="4918" w:type="dxa"/>
          </w:tcPr>
          <w:p w:rsidR="00503F0B" w:rsidRPr="00AE0A77" w:rsidRDefault="00503F0B" w:rsidP="00E051D4">
            <w:pPr>
              <w:spacing w:after="40"/>
              <w:rPr>
                <w:b/>
                <w:bCs/>
                <w:lang w:eastAsia="ja-JP"/>
              </w:rPr>
            </w:pPr>
            <w:r w:rsidRPr="00AE0A77">
              <w:rPr>
                <w:rFonts w:eastAsia="MS Mincho"/>
                <w:lang w:eastAsia="ja-JP"/>
              </w:rPr>
              <w:tab/>
            </w:r>
            <w:r w:rsidRPr="00AE0A77">
              <w:t>Telephone number:</w:t>
            </w:r>
          </w:p>
        </w:tc>
        <w:tc>
          <w:tcPr>
            <w:tcW w:w="4919" w:type="dxa"/>
          </w:tcPr>
          <w:p w:rsidR="00503F0B" w:rsidRPr="00AE0A77" w:rsidRDefault="00517DEC" w:rsidP="00E051D4">
            <w:pPr>
              <w:spacing w:after="40"/>
              <w:rPr>
                <w:b/>
                <w:bCs/>
                <w:lang w:eastAsia="ja-JP"/>
              </w:rPr>
            </w:pPr>
            <w:r>
              <w:rPr>
                <w:b/>
                <w:bCs/>
                <w:lang w:eastAsia="ja-JP"/>
              </w:rPr>
              <w:t>+66 2 271 7600 ext. 5303</w:t>
            </w:r>
          </w:p>
        </w:tc>
      </w:tr>
    </w:tbl>
    <w:p w:rsidR="00503F0B" w:rsidRPr="00AE0A77" w:rsidRDefault="00503F0B" w:rsidP="00503F0B">
      <w:pPr>
        <w:spacing w:after="40"/>
        <w:rPr>
          <w:b/>
          <w:bCs/>
          <w:lang w:eastAsia="ja-JP"/>
        </w:rPr>
      </w:pPr>
    </w:p>
    <w:tbl>
      <w:tblPr>
        <w:tblStyle w:val="TableGrid"/>
        <w:tblW w:w="0" w:type="auto"/>
        <w:tblLook w:val="04A0" w:firstRow="1" w:lastRow="0" w:firstColumn="1" w:lastColumn="0" w:noHBand="0" w:noVBand="1"/>
      </w:tblPr>
      <w:tblGrid>
        <w:gridCol w:w="4918"/>
        <w:gridCol w:w="4919"/>
      </w:tblGrid>
      <w:tr w:rsidR="00503F0B" w:rsidRPr="00AE0A77" w:rsidTr="00E051D4">
        <w:tc>
          <w:tcPr>
            <w:tcW w:w="4918" w:type="dxa"/>
          </w:tcPr>
          <w:p w:rsidR="00503F0B" w:rsidRPr="00AE0A77" w:rsidRDefault="00503F0B" w:rsidP="00E051D4">
            <w:pPr>
              <w:spacing w:after="40"/>
              <w:rPr>
                <w:b/>
                <w:bCs/>
                <w:lang w:eastAsia="ja-JP"/>
              </w:rPr>
            </w:pPr>
            <w:r w:rsidRPr="00AE0A77">
              <w:rPr>
                <w:b/>
                <w:bCs/>
              </w:rPr>
              <w:t>Name of the Sector Member:</w:t>
            </w:r>
          </w:p>
        </w:tc>
        <w:tc>
          <w:tcPr>
            <w:tcW w:w="4919" w:type="dxa"/>
          </w:tcPr>
          <w:p w:rsidR="00503F0B" w:rsidRPr="00AE0A77" w:rsidRDefault="00503F0B" w:rsidP="00E051D4">
            <w:pPr>
              <w:spacing w:after="40"/>
              <w:rPr>
                <w:b/>
                <w:bCs/>
                <w:lang w:eastAsia="ja-JP"/>
              </w:rPr>
            </w:pPr>
          </w:p>
        </w:tc>
      </w:tr>
      <w:tr w:rsidR="00503F0B" w:rsidRPr="00AE0A77" w:rsidTr="00E051D4">
        <w:tc>
          <w:tcPr>
            <w:tcW w:w="4918" w:type="dxa"/>
          </w:tcPr>
          <w:p w:rsidR="00503F0B" w:rsidRPr="00AE0A77" w:rsidRDefault="00503F0B" w:rsidP="00E051D4">
            <w:pPr>
              <w:spacing w:after="40"/>
              <w:rPr>
                <w:b/>
                <w:bCs/>
                <w:lang w:eastAsia="ja-JP"/>
              </w:rPr>
            </w:pPr>
            <w:r w:rsidRPr="00AE0A77">
              <w:rPr>
                <w:b/>
                <w:bCs/>
              </w:rPr>
              <w:t>Contact person:</w:t>
            </w:r>
          </w:p>
        </w:tc>
        <w:tc>
          <w:tcPr>
            <w:tcW w:w="4919" w:type="dxa"/>
          </w:tcPr>
          <w:p w:rsidR="00503F0B" w:rsidRPr="00AE0A77" w:rsidRDefault="00503F0B" w:rsidP="00E051D4">
            <w:pPr>
              <w:spacing w:after="40"/>
              <w:rPr>
                <w:b/>
                <w:bCs/>
                <w:lang w:eastAsia="ja-JP"/>
              </w:rPr>
            </w:pPr>
          </w:p>
        </w:tc>
      </w:tr>
      <w:tr w:rsidR="00503F0B" w:rsidRPr="00AE0A77" w:rsidTr="00E051D4">
        <w:tc>
          <w:tcPr>
            <w:tcW w:w="4918" w:type="dxa"/>
          </w:tcPr>
          <w:p w:rsidR="00503F0B" w:rsidRPr="00AE0A77" w:rsidRDefault="00503F0B" w:rsidP="00E051D4">
            <w:pPr>
              <w:spacing w:after="40"/>
              <w:rPr>
                <w:b/>
                <w:bCs/>
                <w:lang w:eastAsia="ja-JP"/>
              </w:rPr>
            </w:pPr>
            <w:r w:rsidRPr="00AE0A77">
              <w:rPr>
                <w:rFonts w:eastAsia="MS Mincho"/>
                <w:lang w:eastAsia="ja-JP"/>
              </w:rPr>
              <w:tab/>
            </w:r>
            <w:r w:rsidRPr="00AE0A77">
              <w:t>E-mail address:</w:t>
            </w:r>
          </w:p>
        </w:tc>
        <w:tc>
          <w:tcPr>
            <w:tcW w:w="4919" w:type="dxa"/>
          </w:tcPr>
          <w:p w:rsidR="00503F0B" w:rsidRPr="00AE0A77" w:rsidRDefault="00503F0B" w:rsidP="00E051D4">
            <w:pPr>
              <w:spacing w:after="40"/>
              <w:rPr>
                <w:b/>
                <w:bCs/>
                <w:lang w:eastAsia="ja-JP"/>
              </w:rPr>
            </w:pPr>
          </w:p>
        </w:tc>
      </w:tr>
      <w:tr w:rsidR="00503F0B" w:rsidRPr="00AE0A77" w:rsidTr="00E051D4">
        <w:tc>
          <w:tcPr>
            <w:tcW w:w="4918" w:type="dxa"/>
          </w:tcPr>
          <w:p w:rsidR="00503F0B" w:rsidRPr="00AE0A77" w:rsidRDefault="00503F0B" w:rsidP="00E051D4">
            <w:pPr>
              <w:spacing w:after="40"/>
              <w:rPr>
                <w:b/>
                <w:bCs/>
                <w:lang w:eastAsia="ja-JP"/>
              </w:rPr>
            </w:pPr>
            <w:r w:rsidRPr="00AE0A77">
              <w:rPr>
                <w:rFonts w:eastAsia="MS Mincho"/>
                <w:lang w:eastAsia="ja-JP"/>
              </w:rPr>
              <w:tab/>
            </w:r>
            <w:r w:rsidRPr="00AE0A77">
              <w:t>Telephone number:</w:t>
            </w:r>
          </w:p>
        </w:tc>
        <w:tc>
          <w:tcPr>
            <w:tcW w:w="4919" w:type="dxa"/>
          </w:tcPr>
          <w:p w:rsidR="00503F0B" w:rsidRPr="00AE0A77" w:rsidRDefault="00503F0B" w:rsidP="00E051D4">
            <w:pPr>
              <w:spacing w:after="40"/>
              <w:rPr>
                <w:b/>
                <w:bCs/>
                <w:lang w:eastAsia="ja-JP"/>
              </w:rPr>
            </w:pPr>
          </w:p>
        </w:tc>
      </w:tr>
      <w:tr w:rsidR="00503F0B" w:rsidRPr="00AE0A77" w:rsidTr="00E051D4">
        <w:tc>
          <w:tcPr>
            <w:tcW w:w="4918" w:type="dxa"/>
          </w:tcPr>
          <w:p w:rsidR="00503F0B" w:rsidRPr="00AE0A77" w:rsidRDefault="00503F0B" w:rsidP="00E051D4">
            <w:pPr>
              <w:spacing w:after="40"/>
              <w:rPr>
                <w:rFonts w:eastAsia="MS Mincho"/>
                <w:b/>
                <w:bCs/>
                <w:lang w:eastAsia="ja-JP"/>
              </w:rPr>
            </w:pPr>
            <w:r w:rsidRPr="00AE0A77">
              <w:rPr>
                <w:rFonts w:eastAsia="MS Mincho"/>
                <w:b/>
                <w:bCs/>
                <w:lang w:eastAsia="ja-JP"/>
              </w:rPr>
              <w:t>W</w:t>
            </w:r>
            <w:r w:rsidRPr="00AE0A77">
              <w:rPr>
                <w:b/>
                <w:bCs/>
              </w:rPr>
              <w:t>hat best describes your organisation?</w:t>
            </w:r>
          </w:p>
          <w:p w:rsidR="00503F0B" w:rsidRPr="00AE0A77" w:rsidRDefault="00503F0B" w:rsidP="00E051D4">
            <w:pPr>
              <w:spacing w:after="40"/>
              <w:rPr>
                <w:rFonts w:eastAsia="MS Mincho"/>
                <w:lang w:eastAsia="ja-JP"/>
              </w:rPr>
            </w:pPr>
            <w:r w:rsidRPr="00AE0A77">
              <w:rPr>
                <w:rFonts w:asciiTheme="majorBidi" w:hAnsiTheme="majorBidi" w:cstheme="majorBidi"/>
                <w:szCs w:val="24"/>
              </w:rPr>
              <w:t>Commercial broadcaste</w:t>
            </w:r>
            <w:r w:rsidRPr="00AE0A77">
              <w:rPr>
                <w:rFonts w:asciiTheme="majorBidi" w:eastAsia="MS Mincho" w:hAnsiTheme="majorBidi" w:cstheme="majorBidi"/>
                <w:szCs w:val="24"/>
                <w:lang w:eastAsia="ja-JP"/>
              </w:rPr>
              <w:t>r/</w:t>
            </w:r>
            <w:r w:rsidRPr="00AE0A77">
              <w:rPr>
                <w:rFonts w:asciiTheme="majorBidi" w:hAnsiTheme="majorBidi" w:cstheme="majorBidi"/>
                <w:szCs w:val="24"/>
              </w:rPr>
              <w:t xml:space="preserve">Public </w:t>
            </w:r>
            <w:r w:rsidRPr="00AE0A77">
              <w:rPr>
                <w:rFonts w:asciiTheme="majorBidi" w:eastAsia="MS Mincho" w:hAnsiTheme="majorBidi" w:cstheme="majorBidi"/>
                <w:szCs w:val="24"/>
                <w:lang w:eastAsia="ja-JP"/>
              </w:rPr>
              <w:t>s</w:t>
            </w:r>
            <w:r w:rsidRPr="00AE0A77">
              <w:rPr>
                <w:rFonts w:asciiTheme="majorBidi" w:hAnsiTheme="majorBidi" w:cstheme="majorBidi"/>
                <w:szCs w:val="24"/>
              </w:rPr>
              <w:t xml:space="preserve">ervice </w:t>
            </w:r>
            <w:r w:rsidRPr="00AE0A77">
              <w:rPr>
                <w:rFonts w:asciiTheme="majorBidi" w:eastAsia="MS Mincho" w:hAnsiTheme="majorBidi" w:cstheme="majorBidi"/>
                <w:szCs w:val="24"/>
                <w:lang w:eastAsia="ja-JP"/>
              </w:rPr>
              <w:t>b</w:t>
            </w:r>
            <w:r w:rsidRPr="00AE0A77">
              <w:rPr>
                <w:rFonts w:asciiTheme="majorBidi" w:hAnsiTheme="majorBidi" w:cstheme="majorBidi"/>
                <w:szCs w:val="24"/>
              </w:rPr>
              <w:t>roadcaster</w:t>
            </w:r>
            <w:r w:rsidRPr="00AE0A77">
              <w:rPr>
                <w:rFonts w:asciiTheme="majorBidi" w:eastAsia="MS Mincho" w:hAnsiTheme="majorBidi" w:cstheme="majorBidi"/>
                <w:szCs w:val="24"/>
                <w:lang w:eastAsia="ja-JP"/>
              </w:rPr>
              <w:t xml:space="preserve">/ </w:t>
            </w:r>
            <w:r w:rsidRPr="00AE0A77">
              <w:rPr>
                <w:rFonts w:asciiTheme="majorBidi" w:hAnsiTheme="majorBidi" w:cstheme="majorBidi"/>
                <w:szCs w:val="24"/>
              </w:rPr>
              <w:t xml:space="preserve">Service </w:t>
            </w:r>
            <w:r w:rsidRPr="00AE0A77">
              <w:rPr>
                <w:rFonts w:asciiTheme="majorBidi" w:eastAsia="MS Mincho" w:hAnsiTheme="majorBidi" w:cstheme="majorBidi"/>
                <w:szCs w:val="24"/>
                <w:lang w:eastAsia="ja-JP"/>
              </w:rPr>
              <w:t>p</w:t>
            </w:r>
            <w:r w:rsidRPr="00AE0A77">
              <w:rPr>
                <w:rFonts w:asciiTheme="majorBidi" w:hAnsiTheme="majorBidi" w:cstheme="majorBidi"/>
                <w:szCs w:val="24"/>
              </w:rPr>
              <w:t>rovider</w:t>
            </w:r>
            <w:r w:rsidRPr="00AE0A77">
              <w:rPr>
                <w:rFonts w:asciiTheme="majorBidi" w:eastAsia="MS Mincho" w:hAnsiTheme="majorBidi" w:cstheme="majorBidi"/>
                <w:szCs w:val="24"/>
                <w:lang w:eastAsia="ja-JP"/>
              </w:rPr>
              <w:t xml:space="preserve">/ </w:t>
            </w:r>
            <w:r w:rsidRPr="00AE0A77">
              <w:rPr>
                <w:rFonts w:asciiTheme="majorBidi" w:hAnsiTheme="majorBidi" w:cstheme="majorBidi"/>
                <w:szCs w:val="24"/>
              </w:rPr>
              <w:t>Other</w:t>
            </w:r>
            <w:r w:rsidRPr="00AE0A77">
              <w:rPr>
                <w:rFonts w:asciiTheme="majorBidi" w:eastAsia="MS Mincho" w:hAnsiTheme="majorBidi" w:cstheme="majorBidi"/>
                <w:szCs w:val="24"/>
                <w:lang w:eastAsia="ja-JP"/>
              </w:rPr>
              <w:t xml:space="preserve"> (please describe)</w:t>
            </w:r>
          </w:p>
        </w:tc>
        <w:tc>
          <w:tcPr>
            <w:tcW w:w="4919" w:type="dxa"/>
          </w:tcPr>
          <w:p w:rsidR="00503F0B" w:rsidRPr="00AE0A77" w:rsidRDefault="00503F0B" w:rsidP="00E051D4">
            <w:pPr>
              <w:spacing w:after="40"/>
              <w:rPr>
                <w:rFonts w:eastAsia="MS Mincho"/>
                <w:b/>
                <w:bCs/>
                <w:lang w:eastAsia="ja-JP"/>
              </w:rPr>
            </w:pPr>
          </w:p>
        </w:tc>
      </w:tr>
      <w:tr w:rsidR="00503F0B" w:rsidRPr="00AE0A77" w:rsidTr="00E051D4">
        <w:tc>
          <w:tcPr>
            <w:tcW w:w="4918" w:type="dxa"/>
          </w:tcPr>
          <w:p w:rsidR="00503F0B" w:rsidRPr="00AE0A77" w:rsidRDefault="00503F0B" w:rsidP="00E051D4">
            <w:pPr>
              <w:spacing w:after="40"/>
              <w:rPr>
                <w:rFonts w:eastAsia="MS Mincho"/>
                <w:b/>
                <w:bCs/>
                <w:lang w:eastAsia="ja-JP"/>
              </w:rPr>
            </w:pPr>
            <w:r w:rsidRPr="00AE0A77">
              <w:rPr>
                <w:rFonts w:eastAsia="MS Mincho"/>
                <w:b/>
                <w:bCs/>
                <w:lang w:eastAsia="ja-JP"/>
              </w:rPr>
              <w:t>T</w:t>
            </w:r>
            <w:r w:rsidRPr="00AE0A77">
              <w:rPr>
                <w:b/>
                <w:bCs/>
              </w:rPr>
              <w:t>he geographical area over which you operate:</w:t>
            </w:r>
          </w:p>
        </w:tc>
        <w:tc>
          <w:tcPr>
            <w:tcW w:w="4919" w:type="dxa"/>
          </w:tcPr>
          <w:p w:rsidR="00503F0B" w:rsidRPr="00AE0A77" w:rsidRDefault="00503F0B" w:rsidP="00E051D4">
            <w:pPr>
              <w:spacing w:after="40"/>
              <w:rPr>
                <w:rFonts w:asciiTheme="majorBidi" w:hAnsiTheme="majorBidi" w:cstheme="majorBidi"/>
                <w:szCs w:val="24"/>
              </w:rPr>
            </w:pPr>
          </w:p>
        </w:tc>
      </w:tr>
    </w:tbl>
    <w:p w:rsidR="00503F0B" w:rsidRPr="00AE0A77" w:rsidRDefault="00503F0B" w:rsidP="00503F0B">
      <w:pPr>
        <w:rPr>
          <w:b/>
          <w:bCs/>
          <w:u w:val="single"/>
        </w:rPr>
      </w:pPr>
    </w:p>
    <w:p w:rsidR="00503F0B" w:rsidRPr="00AE0A77" w:rsidRDefault="00503F0B" w:rsidP="00503F0B">
      <w:pPr>
        <w:rPr>
          <w:b/>
          <w:bCs/>
          <w:u w:val="single"/>
        </w:rPr>
      </w:pPr>
    </w:p>
    <w:p w:rsidR="00503F0B" w:rsidRPr="00AE0A77" w:rsidRDefault="00503F0B" w:rsidP="00503F0B">
      <w:pPr>
        <w:rPr>
          <w:b/>
          <w:bCs/>
          <w:u w:val="single"/>
        </w:rPr>
      </w:pPr>
    </w:p>
    <w:p w:rsidR="00503F0B" w:rsidRPr="00AE0A77" w:rsidRDefault="00503F0B" w:rsidP="00503F0B">
      <w:pPr>
        <w:tabs>
          <w:tab w:val="clear" w:pos="1134"/>
          <w:tab w:val="clear" w:pos="1871"/>
          <w:tab w:val="clear" w:pos="2268"/>
        </w:tabs>
        <w:overflowPunct/>
        <w:autoSpaceDE/>
        <w:autoSpaceDN/>
        <w:adjustRightInd/>
        <w:spacing w:before="0"/>
        <w:textAlignment w:val="auto"/>
        <w:rPr>
          <w:b/>
          <w:bCs/>
          <w:u w:val="single"/>
        </w:rPr>
      </w:pPr>
      <w:r w:rsidRPr="00AE0A77">
        <w:rPr>
          <w:b/>
          <w:bCs/>
          <w:u w:val="single"/>
        </w:rPr>
        <w:br w:type="page"/>
      </w:r>
    </w:p>
    <w:p w:rsidR="00503F0B" w:rsidRPr="00AE0A77" w:rsidRDefault="00503F0B" w:rsidP="00503F0B">
      <w:pPr>
        <w:rPr>
          <w:b/>
          <w:bCs/>
          <w:u w:val="single"/>
        </w:rPr>
      </w:pPr>
      <w:r w:rsidRPr="00AE0A77">
        <w:rPr>
          <w:b/>
          <w:bCs/>
          <w:u w:val="single"/>
        </w:rPr>
        <w:lastRenderedPageBreak/>
        <w:t>SECTION ONE – Television</w:t>
      </w:r>
      <w:r>
        <w:rPr>
          <w:b/>
          <w:bCs/>
          <w:u w:val="single"/>
        </w:rPr>
        <w:t xml:space="preserve"> broadcasting</w:t>
      </w:r>
      <w:r w:rsidRPr="00AE0A77">
        <w:rPr>
          <w:b/>
          <w:bCs/>
          <w:u w:val="single"/>
        </w:rPr>
        <w:br/>
      </w:r>
    </w:p>
    <w:p w:rsidR="00503F0B" w:rsidRPr="00AE0A77" w:rsidRDefault="00503F0B" w:rsidP="00503F0B">
      <w:r w:rsidRPr="00AE0A77">
        <w:t>1)</w:t>
      </w:r>
      <w:r w:rsidRPr="00AE0A77">
        <w:tab/>
        <w:t>a)</w:t>
      </w:r>
      <w:r w:rsidRPr="00AE0A77">
        <w:tab/>
        <w:t>Is your country still using analogue television?</w:t>
      </w:r>
    </w:p>
    <w:p w:rsidR="00503F0B" w:rsidRPr="00AE0A77" w:rsidRDefault="00503F0B" w:rsidP="00503F0B">
      <w:pPr>
        <w:ind w:left="1871" w:hanging="1871"/>
      </w:pPr>
      <w:r w:rsidRPr="00AE0A77">
        <w:tab/>
        <w:t>b)</w:t>
      </w:r>
      <w:r w:rsidRPr="00AE0A77">
        <w:tab/>
        <w:t xml:space="preserve">If yes, has analogue television switch-off commenced? </w:t>
      </w:r>
    </w:p>
    <w:p w:rsidR="00503F0B" w:rsidRPr="00AE0A77" w:rsidRDefault="00503F0B" w:rsidP="00503F0B">
      <w:pPr>
        <w:pStyle w:val="enumlev1"/>
        <w:ind w:left="1871" w:hanging="1871"/>
      </w:pPr>
      <w:r w:rsidRPr="00AE0A77">
        <w:tab/>
        <w:t>c)</w:t>
      </w:r>
      <w:r w:rsidRPr="00AE0A77">
        <w:tab/>
        <w:t>If your country has any plans to switch</w:t>
      </w:r>
      <w:r>
        <w:t>-</w:t>
      </w:r>
      <w:r w:rsidRPr="00AE0A77">
        <w:t>off analogue television:</w:t>
      </w:r>
    </w:p>
    <w:p w:rsidR="00503F0B" w:rsidRPr="00AE0A77" w:rsidRDefault="00503F0B" w:rsidP="00503F0B">
      <w:pPr>
        <w:pStyle w:val="enumlev1"/>
        <w:ind w:left="1871" w:hanging="1871"/>
      </w:pPr>
      <w:r w:rsidRPr="00AE0A77">
        <w:tab/>
      </w:r>
      <w:r w:rsidRPr="00AE0A77">
        <w:tab/>
        <w:t>i)</w:t>
      </w:r>
      <w:r w:rsidRPr="00AE0A77">
        <w:tab/>
      </w:r>
      <w:r>
        <w:t>W</w:t>
      </w:r>
      <w:r w:rsidRPr="00AE0A77">
        <w:t xml:space="preserve">hen is the analogue switch-off process expected to be completed? </w:t>
      </w:r>
    </w:p>
    <w:p w:rsidR="00503F0B" w:rsidRPr="00AE0A77" w:rsidRDefault="00503F0B" w:rsidP="00503F0B">
      <w:pPr>
        <w:pStyle w:val="enumlev1"/>
        <w:ind w:left="2608" w:hanging="2608"/>
      </w:pPr>
      <w:r w:rsidRPr="00AE0A77">
        <w:tab/>
      </w:r>
      <w:r w:rsidRPr="00AE0A77">
        <w:tab/>
        <w:t>ii)</w:t>
      </w:r>
      <w:r w:rsidRPr="00AE0A77">
        <w:tab/>
      </w:r>
      <w:r>
        <w:t>H</w:t>
      </w:r>
      <w:r w:rsidRPr="00AE0A77">
        <w:t>ow much extra spectrum will be required during the transition phase to digital terrestrial television broadcasting?</w:t>
      </w:r>
    </w:p>
    <w:p w:rsidR="00517DEC"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517DEC">
        <w:rPr>
          <w:b/>
        </w:rPr>
        <w:tab/>
        <w:t>a)</w:t>
      </w:r>
      <w:r w:rsidR="00517DEC">
        <w:rPr>
          <w:b/>
        </w:rPr>
        <w:tab/>
        <w:t>Yes.</w:t>
      </w:r>
    </w:p>
    <w:p w:rsidR="00517DEC" w:rsidRDefault="00517DEC"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b)</w:t>
      </w:r>
      <w:r>
        <w:rPr>
          <w:b/>
        </w:rPr>
        <w:tab/>
      </w:r>
      <w:r w:rsidR="006955A6">
        <w:rPr>
          <w:b/>
        </w:rPr>
        <w:t>Not yet. The ASO planning and implementation will commence in 2015</w:t>
      </w:r>
    </w:p>
    <w:p w:rsidR="00001AC2" w:rsidRDefault="00517DEC"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c)</w:t>
      </w:r>
      <w:r>
        <w:rPr>
          <w:b/>
        </w:rPr>
        <w:tab/>
      </w:r>
      <w:r w:rsidR="00001AC2">
        <w:rPr>
          <w:b/>
        </w:rPr>
        <w:t>i)</w:t>
      </w:r>
      <w:r w:rsidR="00001AC2">
        <w:rPr>
          <w:b/>
        </w:rPr>
        <w:tab/>
      </w:r>
      <w:r w:rsidR="006955A6">
        <w:rPr>
          <w:b/>
        </w:rPr>
        <w:t>It is not decided yet. However, it is likely to be in line with ASEAN recommendation which encourages the ASEAN countries to complete the ASO process in 2020.</w:t>
      </w:r>
    </w:p>
    <w:p w:rsidR="00001AC2" w:rsidRPr="00AE0A77" w:rsidRDefault="00001AC2"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r>
      <w:r>
        <w:rPr>
          <w:b/>
        </w:rPr>
        <w:tab/>
        <w:t>ii)</w:t>
      </w:r>
      <w:r>
        <w:rPr>
          <w:b/>
        </w:rPr>
        <w:tab/>
      </w:r>
      <w:r w:rsidR="00517DEC">
        <w:rPr>
          <w:b/>
        </w:rPr>
        <w:t>During the transition period, the spectrum of 280 MHz</w:t>
      </w:r>
      <w:r>
        <w:rPr>
          <w:b/>
        </w:rPr>
        <w:t xml:space="preserve"> (510-790 MHz)</w:t>
      </w:r>
      <w:r w:rsidR="00517DEC">
        <w:rPr>
          <w:b/>
        </w:rPr>
        <w:t xml:space="preserve"> is required for both analogue stations </w:t>
      </w:r>
      <w:r w:rsidR="001E2C8E">
        <w:rPr>
          <w:b/>
        </w:rPr>
        <w:t>and digital stations</w:t>
      </w:r>
      <w:r>
        <w:rPr>
          <w:b/>
        </w:rPr>
        <w:t xml:space="preserve"> for 5 multiplexes</w:t>
      </w:r>
      <w:r w:rsidR="001E2C8E">
        <w:rPr>
          <w:b/>
        </w:rPr>
        <w:t>.</w:t>
      </w:r>
      <w:r>
        <w:rPr>
          <w:b/>
        </w:rPr>
        <w:tab/>
      </w:r>
      <w:r>
        <w:rPr>
          <w:b/>
        </w:rPr>
        <w:tab/>
      </w:r>
    </w:p>
    <w:p w:rsidR="00503F0B" w:rsidRPr="00AE0A77" w:rsidRDefault="00503F0B" w:rsidP="00526D22">
      <w:pPr>
        <w:pStyle w:val="enumlev1"/>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left="0" w:firstLine="0"/>
      </w:pPr>
    </w:p>
    <w:p w:rsidR="00503F0B" w:rsidRPr="00AE0A77" w:rsidRDefault="00503F0B" w:rsidP="00503F0B">
      <w:pPr>
        <w:pStyle w:val="enumlev1"/>
        <w:ind w:left="0" w:firstLine="0"/>
      </w:pPr>
    </w:p>
    <w:p w:rsidR="00503F0B" w:rsidRPr="00AE0A77" w:rsidRDefault="00503F0B" w:rsidP="00503F0B">
      <w:pPr>
        <w:ind w:left="1871" w:hanging="1871"/>
      </w:pPr>
      <w:r w:rsidRPr="00AE0A77">
        <w:t>2)</w:t>
      </w:r>
      <w:r w:rsidRPr="00AE0A77">
        <w:tab/>
        <w:t xml:space="preserve">a) </w:t>
      </w:r>
      <w:r w:rsidRPr="00AE0A77">
        <w:tab/>
        <w:t>Please indicate how many analogue television transmitters are in operation in your country and in which bands.</w:t>
      </w:r>
    </w:p>
    <w:p w:rsidR="00503F0B" w:rsidRPr="00AE0A77" w:rsidRDefault="00503F0B" w:rsidP="00503F0B">
      <w:pPr>
        <w:pStyle w:val="enumlev1"/>
      </w:pPr>
      <w:r w:rsidRPr="00AE0A77">
        <w:tab/>
        <w:t>b)</w:t>
      </w:r>
      <w:r w:rsidRPr="00AE0A77">
        <w:tab/>
        <w:t>What channel bandwidths are used for analogue television?</w:t>
      </w:r>
    </w:p>
    <w:p w:rsidR="00503F0B" w:rsidRPr="00AE0A77" w:rsidRDefault="00503F0B" w:rsidP="00503F0B">
      <w:pPr>
        <w:pStyle w:val="enumlev1"/>
      </w:pPr>
      <w:r w:rsidRPr="00AE0A77">
        <w:tab/>
        <w:t>c)</w:t>
      </w:r>
      <w:r w:rsidRPr="00AE0A77">
        <w:tab/>
        <w:t>What is the spectrum requirement for analogue television in your country?</w:t>
      </w:r>
    </w:p>
    <w:p w:rsidR="00503F0B" w:rsidRPr="00AE0A77" w:rsidRDefault="00503F0B" w:rsidP="00503F0B">
      <w:pPr>
        <w:pStyle w:val="enumlev1"/>
      </w:pPr>
      <w:r w:rsidRPr="00AE0A77">
        <w:t>A proposed format for responses to question 2a) and 2b) is provided in Annex 1</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6955A6">
        <w:rPr>
          <w:b/>
        </w:rPr>
        <w:tab/>
        <w:t>a)</w:t>
      </w:r>
      <w:r w:rsidR="006955A6">
        <w:rPr>
          <w:b/>
        </w:rPr>
        <w:tab/>
        <w:t>See the Table in Annex 1.</w:t>
      </w:r>
    </w:p>
    <w:p w:rsidR="006955A6" w:rsidRDefault="006955A6"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 xml:space="preserve">b) </w:t>
      </w:r>
      <w:r>
        <w:rPr>
          <w:b/>
        </w:rPr>
        <w:tab/>
        <w:t>See the Table in Annex 1.</w:t>
      </w:r>
    </w:p>
    <w:p w:rsidR="00503F0B" w:rsidRPr="00AB0D99" w:rsidRDefault="006955A6"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c)</w:t>
      </w:r>
      <w:r>
        <w:rPr>
          <w:b/>
        </w:rPr>
        <w:tab/>
        <w:t>VHF Band III and UHF Band IV/V</w:t>
      </w:r>
      <w:r w:rsidR="00AB0D99" w:rsidRPr="00AB0D99">
        <w:rPr>
          <w:b/>
        </w:rPr>
        <w:t xml:space="preserve"> (before Analogue Switched-Off)</w:t>
      </w:r>
      <w:r w:rsidRPr="00AB0D99">
        <w:rPr>
          <w:b/>
        </w:rPr>
        <w:t>.</w:t>
      </w:r>
    </w:p>
    <w:p w:rsidR="00503F0B" w:rsidRPr="00AB0D99"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p>
    <w:p w:rsidR="001E2C8E" w:rsidRPr="00AE0A77" w:rsidRDefault="001E2C8E" w:rsidP="00503F0B"/>
    <w:p w:rsidR="00503F0B" w:rsidRPr="00AE0A77" w:rsidRDefault="00503F0B" w:rsidP="00503F0B">
      <w:pPr>
        <w:ind w:left="1871" w:hanging="1871"/>
      </w:pPr>
      <w:r w:rsidRPr="00AE0A77">
        <w:t>3)</w:t>
      </w:r>
      <w:r w:rsidRPr="00AE0A77">
        <w:tab/>
        <w:t>a)</w:t>
      </w:r>
      <w:r w:rsidRPr="00AE0A77">
        <w:tab/>
        <w:t>What is the percentage of viewer uptake of terrestrial television in your country?</w:t>
      </w:r>
    </w:p>
    <w:p w:rsidR="00503F0B" w:rsidRPr="00AE0A77" w:rsidRDefault="00503F0B" w:rsidP="00503F0B">
      <w:pPr>
        <w:pStyle w:val="enumlev1"/>
        <w:ind w:left="1871" w:hanging="1871"/>
      </w:pPr>
      <w:r w:rsidRPr="00AE0A77">
        <w:tab/>
        <w:t>b)</w:t>
      </w:r>
      <w:r w:rsidRPr="00AE0A77">
        <w:tab/>
        <w:t>If possible, please also provide details of the number or proportion of users who receive television primarily by terrestrial means by:</w:t>
      </w:r>
    </w:p>
    <w:p w:rsidR="00503F0B" w:rsidRPr="00AE0A77" w:rsidRDefault="00503F0B" w:rsidP="00503F0B">
      <w:pPr>
        <w:pStyle w:val="enumlev1"/>
        <w:ind w:left="1871" w:hanging="1871"/>
      </w:pPr>
      <w:r w:rsidRPr="00AE0A77">
        <w:t xml:space="preserve"> </w:t>
      </w:r>
      <w:r w:rsidRPr="00AE0A77">
        <w:tab/>
      </w:r>
      <w:r w:rsidRPr="00AE0A77">
        <w:tab/>
        <w:t xml:space="preserve">i) </w:t>
      </w:r>
      <w:r>
        <w:t xml:space="preserve"> F</w:t>
      </w:r>
      <w:r w:rsidRPr="00AE0A77">
        <w:t>ixed roof top</w:t>
      </w:r>
      <w:r>
        <w:t xml:space="preserve"> antenna</w:t>
      </w:r>
      <w:r w:rsidRPr="00AE0A77">
        <w:t>, or</w:t>
      </w:r>
      <w:r w:rsidRPr="00AE0A77">
        <w:br/>
        <w:t xml:space="preserve">ii) </w:t>
      </w:r>
      <w:r>
        <w:t>P</w:t>
      </w:r>
      <w:r w:rsidRPr="00AE0A77">
        <w:t>ortable indoor antenna.</w:t>
      </w:r>
    </w:p>
    <w:p w:rsidR="00503F0B" w:rsidRPr="0046368E"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lang w:val="en-US"/>
        </w:rPr>
      </w:pPr>
      <w:r w:rsidRPr="00AE0A77">
        <w:rPr>
          <w:b/>
        </w:rPr>
        <w:t>Reply:</w:t>
      </w:r>
      <w:r w:rsidR="006955A6">
        <w:rPr>
          <w:b/>
        </w:rPr>
        <w:tab/>
        <w:t>a)</w:t>
      </w:r>
      <w:r w:rsidR="006955A6">
        <w:rPr>
          <w:b/>
        </w:rPr>
        <w:tab/>
      </w:r>
      <w:del w:id="5" w:author="Supatrasit" w:date="2015-07-15T15:35:00Z">
        <w:r w:rsidR="006955A6" w:rsidDel="009675A3">
          <w:rPr>
            <w:b/>
          </w:rPr>
          <w:delText>46%</w:delText>
        </w:r>
      </w:del>
      <w:ins w:id="6" w:author="Supatrasit" w:date="2015-07-15T15:36:00Z">
        <w:r w:rsidR="009675A3">
          <w:rPr>
            <w:b/>
            <w:lang w:val="en-US"/>
          </w:rPr>
          <w:t>26.6% (Nationwide) and 36% (Bangkok)</w:t>
        </w:r>
      </w:ins>
    </w:p>
    <w:p w:rsidR="00001AC2" w:rsidRPr="00AE0A77" w:rsidRDefault="006955A6"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 xml:space="preserve">b) </w:t>
      </w:r>
      <w:r>
        <w:rPr>
          <w:b/>
        </w:rPr>
        <w:tab/>
        <w:t>No information.</w:t>
      </w:r>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ind w:left="1134" w:hanging="1134"/>
      </w:pPr>
      <w:r w:rsidRPr="00AE0A77">
        <w:t>4)</w:t>
      </w:r>
      <w:r w:rsidRPr="00AE0A77">
        <w:tab/>
        <w:t xml:space="preserve">If your country has switched or is considering switching to digital terrestrial television broadcasting </w:t>
      </w:r>
    </w:p>
    <w:p w:rsidR="00503F0B" w:rsidRPr="00AE0A77" w:rsidRDefault="00503F0B" w:rsidP="00503F0B">
      <w:pPr>
        <w:ind w:left="1871" w:hanging="1871"/>
      </w:pPr>
      <w:r w:rsidRPr="00AE0A77">
        <w:lastRenderedPageBreak/>
        <w:tab/>
        <w:t>a)</w:t>
      </w:r>
      <w:r w:rsidRPr="00AE0A77">
        <w:tab/>
        <w:t xml:space="preserve">What system standard is your country using or considering adopting </w:t>
      </w:r>
      <w:r w:rsidRPr="00AE0A77">
        <w:br/>
        <w:t xml:space="preserve">(as specified in Recommendations ITU-R BT.1306 and BT.1877)? </w:t>
      </w:r>
    </w:p>
    <w:p w:rsidR="00503F0B" w:rsidRPr="00AE0A77" w:rsidRDefault="00503F0B" w:rsidP="00503F0B">
      <w:pPr>
        <w:ind w:left="1871" w:hanging="1871"/>
      </w:pPr>
      <w:r w:rsidRPr="00AE0A77">
        <w:tab/>
        <w:t>b)</w:t>
      </w:r>
      <w:r w:rsidRPr="00AE0A77">
        <w:tab/>
        <w:t>When did your country start or when is it propos</w:t>
      </w:r>
      <w:r>
        <w:t>ing</w:t>
      </w:r>
      <w:r w:rsidRPr="00AE0A77">
        <w:t xml:space="preserve"> to start the introduction of digital terrestrial television services?</w:t>
      </w:r>
    </w:p>
    <w:p w:rsidR="00503F0B" w:rsidRPr="00AE0A77" w:rsidRDefault="00503F0B" w:rsidP="00503F0B">
      <w:pPr>
        <w:ind w:left="1871" w:hanging="1871"/>
      </w:pPr>
      <w:r w:rsidRPr="00AE0A77">
        <w:tab/>
        <w:t>c)</w:t>
      </w:r>
      <w:r w:rsidRPr="00AE0A77">
        <w:tab/>
        <w:t>Please provide further detail on the number of multiplexes in use, their technical specifications, the percentage of geographic area or population they cover or are intended to cover and the total spectrum use.</w:t>
      </w:r>
    </w:p>
    <w:p w:rsidR="00503F0B" w:rsidRPr="00AE0A77" w:rsidRDefault="00503F0B" w:rsidP="00503F0B">
      <w:r w:rsidRPr="00AE0A77">
        <w:t>A proposed format for detailed responses is provided in Annex 2</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46368E">
        <w:rPr>
          <w:b/>
        </w:rPr>
        <w:tab/>
        <w:t xml:space="preserve">a) </w:t>
      </w:r>
      <w:r w:rsidR="0046368E">
        <w:rPr>
          <w:b/>
        </w:rPr>
        <w:tab/>
        <w:t>DVB-T2 as specified in Recommendation ITU-R BT.1877.</w:t>
      </w:r>
    </w:p>
    <w:p w:rsidR="0046368E" w:rsidRPr="00AE0A77" w:rsidRDefault="0046368E"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b)</w:t>
      </w:r>
      <w:r>
        <w:rPr>
          <w:b/>
        </w:rPr>
        <w:tab/>
        <w:t xml:space="preserve">The trial </w:t>
      </w:r>
      <w:r w:rsidR="00FA74B5">
        <w:rPr>
          <w:rFonts w:cs="Angsana New"/>
          <w:b/>
          <w:lang w:val="en-US" w:bidi="th-TH"/>
        </w:rPr>
        <w:t xml:space="preserve">of networks and services </w:t>
      </w:r>
      <w:r w:rsidR="00AB0D99">
        <w:rPr>
          <w:b/>
        </w:rPr>
        <w:t>were</w:t>
      </w:r>
      <w:r>
        <w:rPr>
          <w:b/>
        </w:rPr>
        <w:t xml:space="preserve"> started in early 2012. The commercial and official digital terrestrial television services were started in May 2014.</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p>
    <w:p w:rsidR="00001AC2" w:rsidRPr="00AE0A77" w:rsidRDefault="00001AC2" w:rsidP="00503F0B">
      <w:pPr>
        <w:rPr>
          <w:b/>
        </w:rPr>
      </w:pPr>
    </w:p>
    <w:p w:rsidR="00503F0B" w:rsidRPr="00AE0A77" w:rsidRDefault="00503F0B" w:rsidP="00503F0B">
      <w:pPr>
        <w:ind w:left="1871" w:hanging="1871"/>
      </w:pPr>
      <w:r w:rsidRPr="00AE0A77">
        <w:t>5)</w:t>
      </w:r>
      <w:r w:rsidRPr="00AE0A77">
        <w:tab/>
        <w:t>a)</w:t>
      </w:r>
      <w:r w:rsidRPr="00AE0A77">
        <w:tab/>
        <w:t xml:space="preserve">What frequencies/channels are currently used or intended to be used by digital terrestrial television broadcasting in your country? Please distinguish between those in use and those intended to be used? </w:t>
      </w:r>
    </w:p>
    <w:p w:rsidR="00503F0B" w:rsidRPr="00AE0A77" w:rsidRDefault="00503F0B" w:rsidP="00503F0B">
      <w:pPr>
        <w:ind w:left="1871" w:hanging="1871"/>
      </w:pPr>
      <w:r w:rsidRPr="00AE0A77">
        <w:tab/>
        <w:t>b)</w:t>
      </w:r>
      <w:r w:rsidRPr="00AE0A77">
        <w:tab/>
        <w:t xml:space="preserve">Please indicate how many digital </w:t>
      </w:r>
      <w:r>
        <w:t xml:space="preserve">terrestrial </w:t>
      </w:r>
      <w:r w:rsidRPr="00AE0A77">
        <w:t>television transmitters are currently used or intended to be used and in which bands.</w:t>
      </w:r>
    </w:p>
    <w:p w:rsidR="00503F0B" w:rsidRPr="00AE0A77" w:rsidRDefault="00503F0B" w:rsidP="00503F0B">
      <w:pPr>
        <w:ind w:left="1871" w:hanging="1871"/>
      </w:pPr>
      <w:r w:rsidRPr="00AE0A77">
        <w:tab/>
        <w:t>c)</w:t>
      </w:r>
      <w:r w:rsidRPr="00AE0A77">
        <w:tab/>
        <w:t xml:space="preserve">What channel bandwidth is used or intended to be used for digital </w:t>
      </w:r>
      <w:r>
        <w:t xml:space="preserve">terrestrial </w:t>
      </w:r>
      <w:r w:rsidRPr="00AE0A77">
        <w:t>television in your country?</w:t>
      </w:r>
    </w:p>
    <w:p w:rsidR="00503F0B" w:rsidRPr="00AE0A77" w:rsidRDefault="00503F0B" w:rsidP="00503F0B">
      <w:r w:rsidRPr="00AE0A77">
        <w:t>A proposed format for responses to question 5b) and 5c) is provided in Annex 1</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46368E">
        <w:rPr>
          <w:b/>
        </w:rPr>
        <w:tab/>
      </w:r>
      <w:r w:rsidR="00FA74B5">
        <w:rPr>
          <w:b/>
        </w:rPr>
        <w:t>a)</w:t>
      </w:r>
      <w:r w:rsidR="00FA74B5">
        <w:rPr>
          <w:b/>
        </w:rPr>
        <w:tab/>
        <w:t>The frequency range 510 – 790 MHz (Channel 26 – 60) is being used and intended to be used.</w:t>
      </w:r>
    </w:p>
    <w:p w:rsidR="00FA74B5" w:rsidRDefault="00FA74B5"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b)</w:t>
      </w:r>
      <w:r>
        <w:rPr>
          <w:b/>
        </w:rPr>
        <w:tab/>
        <w:t>See the Table in Annex 1</w:t>
      </w:r>
    </w:p>
    <w:p w:rsidR="00FA74B5" w:rsidRPr="00AE0A77" w:rsidRDefault="00FA74B5"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c)</w:t>
      </w:r>
      <w:r>
        <w:rPr>
          <w:b/>
        </w:rPr>
        <w:tab/>
        <w:t>See the Table in Annex 1</w:t>
      </w:r>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ind w:left="1871" w:hanging="1871"/>
      </w:pPr>
      <w:r w:rsidRPr="00AE0A77">
        <w:t>6)</w:t>
      </w:r>
      <w:r w:rsidRPr="00AE0A77">
        <w:tab/>
        <w:t>a)</w:t>
      </w:r>
      <w:r w:rsidRPr="00AE0A77">
        <w:tab/>
        <w:t xml:space="preserve">Are the terrestrial television frequency bands also shared with other primary services in your country? </w:t>
      </w:r>
    </w:p>
    <w:p w:rsidR="00503F0B" w:rsidRPr="00AE0A77" w:rsidRDefault="00503F0B" w:rsidP="00503F0B">
      <w:r w:rsidRPr="00AE0A77">
        <w:tab/>
        <w:t>b)</w:t>
      </w:r>
      <w:r w:rsidRPr="00AE0A77">
        <w:tab/>
        <w:t>If yes, please give details of those systems and their spectrum use.</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cstheme="minorBidi"/>
          <w:b/>
          <w:lang w:val="en-US" w:bidi="th-TH"/>
        </w:rPr>
      </w:pPr>
      <w:r w:rsidRPr="00AE0A77">
        <w:rPr>
          <w:b/>
        </w:rPr>
        <w:t>Reply:</w:t>
      </w:r>
      <w:r w:rsidR="00FA74B5">
        <w:rPr>
          <w:b/>
        </w:rPr>
        <w:tab/>
      </w:r>
      <w:r w:rsidR="00FA74B5">
        <w:rPr>
          <w:rFonts w:cstheme="minorBidi"/>
          <w:b/>
          <w:lang w:val="en-US" w:bidi="th-TH"/>
        </w:rPr>
        <w:t>a)</w:t>
      </w:r>
      <w:r w:rsidR="00FA74B5">
        <w:rPr>
          <w:rFonts w:cstheme="minorBidi"/>
          <w:b/>
          <w:lang w:val="en-US" w:bidi="th-TH"/>
        </w:rPr>
        <w:tab/>
        <w:t>No.</w:t>
      </w:r>
    </w:p>
    <w:p w:rsidR="00FA74B5" w:rsidRPr="00FA74B5" w:rsidRDefault="00FA74B5"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cstheme="minorBidi"/>
          <w:b/>
          <w:lang w:val="en-US" w:bidi="th-TH"/>
        </w:rPr>
      </w:pPr>
      <w:r>
        <w:rPr>
          <w:rFonts w:cstheme="minorBidi"/>
          <w:b/>
          <w:lang w:val="en-US" w:bidi="th-TH"/>
        </w:rPr>
        <w:tab/>
        <w:t>b)</w:t>
      </w:r>
      <w:r>
        <w:rPr>
          <w:rFonts w:cstheme="minorBidi"/>
          <w:b/>
          <w:lang w:val="en-US" w:bidi="th-TH"/>
        </w:rPr>
        <w:tab/>
      </w:r>
      <w:r w:rsidR="00916A38">
        <w:rPr>
          <w:rFonts w:cstheme="minorBidi"/>
          <w:b/>
          <w:lang w:val="en-US" w:bidi="th-TH"/>
        </w:rPr>
        <w:t>N/A</w:t>
      </w:r>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ind w:left="1871" w:hanging="1871"/>
      </w:pPr>
      <w:r w:rsidRPr="00AE0A77">
        <w:t>7)</w:t>
      </w:r>
      <w:r w:rsidRPr="00AE0A77">
        <w:tab/>
        <w:t>a)</w:t>
      </w:r>
      <w:r w:rsidRPr="00AE0A77">
        <w:tab/>
        <w:t>Are the terrestrial television frequency bands also shared with secondary services used for the support of broadcasting such as SAB/SAP (services ancillary to broadcasting/production)</w:t>
      </w:r>
      <w:r>
        <w:t>,</w:t>
      </w:r>
      <w:r w:rsidRPr="00AE0A77">
        <w:t xml:space="preserve"> or other types of services such as radio astronomy or wind-profile radar?</w:t>
      </w:r>
    </w:p>
    <w:p w:rsidR="00503F0B" w:rsidRPr="00AE0A77" w:rsidRDefault="00503F0B" w:rsidP="00503F0B">
      <w:pPr>
        <w:pStyle w:val="enumlev1"/>
      </w:pPr>
      <w:r w:rsidRPr="00AE0A77">
        <w:tab/>
        <w:t>b)</w:t>
      </w:r>
      <w:r w:rsidRPr="00AE0A77">
        <w:tab/>
        <w:t>If yes, please give details of those systems and their spectrum use.</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FA74B5">
        <w:rPr>
          <w:b/>
        </w:rPr>
        <w:tab/>
        <w:t>a)</w:t>
      </w:r>
      <w:r w:rsidR="00FA74B5">
        <w:rPr>
          <w:b/>
        </w:rPr>
        <w:tab/>
        <w:t>Yes.</w:t>
      </w:r>
    </w:p>
    <w:p w:rsidR="00FA74B5" w:rsidRPr="00AE0A77" w:rsidRDefault="00FA74B5"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b)</w:t>
      </w:r>
      <w:r w:rsidR="00710AEF">
        <w:rPr>
          <w:b/>
        </w:rPr>
        <w:t xml:space="preserve"> </w:t>
      </w:r>
      <w:r w:rsidR="00710AEF">
        <w:rPr>
          <w:b/>
        </w:rPr>
        <w:tab/>
        <w:t>The band 510-790 MHz is unlicensed to the low power transmitter aiming for transmitting video and audio signals.</w:t>
      </w:r>
      <w:r w:rsidR="00916A38">
        <w:rPr>
          <w:b/>
        </w:rPr>
        <w:t xml:space="preserve"> (the transmit</w:t>
      </w:r>
      <w:r w:rsidR="00710AEF">
        <w:rPr>
          <w:b/>
        </w:rPr>
        <w:t xml:space="preserve"> power shall not exceed 10 mW.)</w:t>
      </w:r>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ind w:left="1871" w:hanging="1871"/>
      </w:pPr>
      <w:r w:rsidRPr="00AE0A77">
        <w:t>8)</w:t>
      </w:r>
      <w:r w:rsidRPr="00AE0A77">
        <w:tab/>
        <w:t>a)</w:t>
      </w:r>
      <w:r w:rsidRPr="00AE0A77">
        <w:tab/>
        <w:t xml:space="preserve">Does your country foresee a requirement for new and enhanced services, including multimedia and data applications, HD, 3D, and UHD television, on the terrestrial television platform? </w:t>
      </w:r>
    </w:p>
    <w:p w:rsidR="00503F0B" w:rsidRPr="00AE0A77" w:rsidRDefault="00503F0B" w:rsidP="00503F0B">
      <w:pPr>
        <w:pStyle w:val="enumlev1"/>
        <w:ind w:left="1871" w:hanging="1871"/>
      </w:pPr>
      <w:r w:rsidRPr="00AE0A77">
        <w:tab/>
        <w:t>b)</w:t>
      </w:r>
      <w:r w:rsidRPr="00AE0A77">
        <w:tab/>
        <w:t>If yes, please give indicative details of the number and nature of services planned, and if known, the expected timeframe for their introduction.</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613118">
        <w:rPr>
          <w:b/>
        </w:rPr>
        <w:tab/>
        <w:t>a)</w:t>
      </w:r>
      <w:r w:rsidR="00613118">
        <w:rPr>
          <w:b/>
        </w:rPr>
        <w:tab/>
        <w:t>Yes.</w:t>
      </w:r>
    </w:p>
    <w:p w:rsidR="00F00221" w:rsidRDefault="00613118"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b)</w:t>
      </w:r>
      <w:r>
        <w:rPr>
          <w:b/>
        </w:rPr>
        <w:tab/>
      </w:r>
      <w:r w:rsidR="00F00221">
        <w:rPr>
          <w:b/>
        </w:rPr>
        <w:t xml:space="preserve">- </w:t>
      </w:r>
      <w:r w:rsidR="00710AEF">
        <w:rPr>
          <w:b/>
        </w:rPr>
        <w:t>Currently, there are 7</w:t>
      </w:r>
      <w:r w:rsidR="00F00221">
        <w:rPr>
          <w:b/>
        </w:rPr>
        <w:t xml:space="preserve"> HDTV channels </w:t>
      </w:r>
      <w:r w:rsidR="00487F2E">
        <w:rPr>
          <w:b/>
        </w:rPr>
        <w:t>/</w:t>
      </w:r>
      <w:r w:rsidR="00F00221">
        <w:rPr>
          <w:b/>
        </w:rPr>
        <w:t xml:space="preserve"> </w:t>
      </w:r>
      <w:r w:rsidR="00710AEF">
        <w:rPr>
          <w:b/>
        </w:rPr>
        <w:t>17</w:t>
      </w:r>
      <w:r w:rsidR="00F00221">
        <w:rPr>
          <w:b/>
        </w:rPr>
        <w:t xml:space="preserve"> SDTV channels</w:t>
      </w:r>
      <w:r w:rsidR="00710AEF">
        <w:rPr>
          <w:b/>
        </w:rPr>
        <w:t xml:space="preserve"> for commercial services</w:t>
      </w:r>
      <w:r w:rsidR="00487F2E">
        <w:rPr>
          <w:rFonts w:cstheme="minorBidi"/>
          <w:b/>
          <w:lang w:val="en-US" w:bidi="th-TH"/>
        </w:rPr>
        <w:t>,</w:t>
      </w:r>
      <w:r w:rsidR="00487F2E">
        <w:rPr>
          <w:rFonts w:cstheme="minorBidi" w:hint="cs"/>
          <w:b/>
          <w:cs/>
          <w:lang w:bidi="th-TH"/>
        </w:rPr>
        <w:t xml:space="preserve"> </w:t>
      </w:r>
      <w:r w:rsidR="00487F2E">
        <w:rPr>
          <w:rFonts w:cstheme="minorBidi"/>
          <w:b/>
          <w:lang w:val="en-US" w:bidi="th-TH"/>
        </w:rPr>
        <w:t>and 3 HDTV channels for public services</w:t>
      </w:r>
      <w:r w:rsidR="00487F2E">
        <w:rPr>
          <w:b/>
        </w:rPr>
        <w:t xml:space="preserve"> (plus at least 9 more SDTV channels for public services in the near future). </w:t>
      </w:r>
      <w:r w:rsidR="00F00221">
        <w:rPr>
          <w:b/>
        </w:rPr>
        <w:t>Migration from SDTV to HDTV in the future may be possible to enhance the user experience.</w:t>
      </w:r>
    </w:p>
    <w:p w:rsidR="00F00221" w:rsidRDefault="00F00221"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cstheme="minorBidi"/>
          <w:b/>
          <w:lang w:val="en-US" w:bidi="th-TH"/>
        </w:rPr>
      </w:pPr>
      <w:r>
        <w:rPr>
          <w:b/>
        </w:rPr>
        <w:tab/>
      </w:r>
      <w:r>
        <w:rPr>
          <w:b/>
        </w:rPr>
        <w:tab/>
        <w:t xml:space="preserve">- </w:t>
      </w:r>
      <w:r>
        <w:rPr>
          <w:rFonts w:cstheme="minorBidi"/>
          <w:b/>
          <w:lang w:val="en-US" w:bidi="th-TH"/>
        </w:rPr>
        <w:t>UHDTV is also one of the technologies which may be possible to implement in the future to enhance the user experience and create a new business.</w:t>
      </w:r>
    </w:p>
    <w:p w:rsidR="00710AEF" w:rsidRDefault="00710AEF"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lang w:val="en-US"/>
        </w:rPr>
      </w:pPr>
      <w:r>
        <w:rPr>
          <w:rFonts w:cstheme="minorBidi"/>
          <w:b/>
          <w:lang w:val="en-US" w:bidi="th-TH"/>
        </w:rPr>
        <w:tab/>
      </w:r>
      <w:r>
        <w:rPr>
          <w:rFonts w:cstheme="minorBidi"/>
          <w:b/>
          <w:lang w:val="en-US" w:bidi="th-TH"/>
        </w:rPr>
        <w:tab/>
        <w:t>- Interactive service is also one of the technologies which may be possible to implement in the future to enhance the user experience and create a new business.</w:t>
      </w:r>
    </w:p>
    <w:p w:rsidR="00710AEF" w:rsidRPr="00710AEF" w:rsidRDefault="00F00221"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cstheme="minorBidi"/>
          <w:b/>
          <w:cs/>
          <w:lang w:bidi="th-TH"/>
        </w:rPr>
      </w:pPr>
      <w:r>
        <w:rPr>
          <w:b/>
        </w:rPr>
        <w:tab/>
      </w:r>
      <w:r>
        <w:rPr>
          <w:b/>
        </w:rPr>
        <w:tab/>
      </w:r>
      <w:r w:rsidR="00613118">
        <w:rPr>
          <w:b/>
        </w:rPr>
        <w:t>- Mu</w:t>
      </w:r>
      <w:r w:rsidR="00A51EBA">
        <w:rPr>
          <w:b/>
        </w:rPr>
        <w:t>ltimedia broadcasting (</w:t>
      </w:r>
      <w:r w:rsidR="00613118">
        <w:rPr>
          <w:b/>
        </w:rPr>
        <w:t>mobile television</w:t>
      </w:r>
      <w:r w:rsidR="00A51EBA">
        <w:rPr>
          <w:b/>
        </w:rPr>
        <w:t>)</w:t>
      </w:r>
      <w:r w:rsidR="00613118">
        <w:rPr>
          <w:b/>
        </w:rPr>
        <w:t xml:space="preserve"> is under consideration. NBTC will conduct feasibility study and make a decision at the end of 2014.</w:t>
      </w:r>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r w:rsidRPr="00AE0A77">
        <w:t>9)</w:t>
      </w:r>
      <w:r w:rsidRPr="00AE0A77">
        <w:tab/>
        <w:t>a)</w:t>
      </w:r>
      <w:r w:rsidRPr="00AE0A77">
        <w:tab/>
        <w:t xml:space="preserve">Are there plans in your country to launch more multiplexes in the future? </w:t>
      </w:r>
    </w:p>
    <w:p w:rsidR="00503F0B" w:rsidRPr="00AE0A77" w:rsidRDefault="00503F0B" w:rsidP="00503F0B">
      <w:pPr>
        <w:pStyle w:val="enumlev1"/>
        <w:ind w:left="1871" w:hanging="1871"/>
      </w:pPr>
      <w:r w:rsidRPr="00AE0A77">
        <w:tab/>
        <w:t>b)</w:t>
      </w:r>
      <w:r w:rsidRPr="00AE0A77">
        <w:tab/>
        <w:t>If yes, how many more and when? Please also indicate the expected timeframe for their introduction.</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4C3646">
        <w:rPr>
          <w:b/>
        </w:rPr>
        <w:tab/>
        <w:t>a)</w:t>
      </w:r>
      <w:r w:rsidR="004C3646">
        <w:rPr>
          <w:b/>
        </w:rPr>
        <w:tab/>
        <w:t>Yes.</w:t>
      </w:r>
    </w:p>
    <w:p w:rsidR="004C3646" w:rsidRPr="00AE0A77" w:rsidRDefault="004C3646"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b)</w:t>
      </w:r>
      <w:r>
        <w:rPr>
          <w:b/>
        </w:rPr>
        <w:tab/>
      </w:r>
      <w:r w:rsidR="00050CB5">
        <w:rPr>
          <w:rFonts w:cstheme="minorBidi"/>
          <w:b/>
          <w:lang w:val="en-US" w:bidi="th-TH"/>
        </w:rPr>
        <w:t xml:space="preserve">At least </w:t>
      </w:r>
      <w:r w:rsidR="00050CB5">
        <w:rPr>
          <w:b/>
        </w:rPr>
        <w:t>o</w:t>
      </w:r>
      <w:r>
        <w:rPr>
          <w:b/>
        </w:rPr>
        <w:t>ne</w:t>
      </w:r>
      <w:r w:rsidR="00050CB5">
        <w:rPr>
          <w:b/>
        </w:rPr>
        <w:t xml:space="preserve"> more multiplex</w:t>
      </w:r>
      <w:r>
        <w:rPr>
          <w:b/>
        </w:rPr>
        <w:t xml:space="preserve"> after Analogue Switched-off.</w:t>
      </w:r>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ind w:left="1871" w:hanging="1871"/>
      </w:pPr>
      <w:r w:rsidRPr="00AE0A77">
        <w:t>10)</w:t>
      </w:r>
      <w:r w:rsidRPr="00AE0A77">
        <w:tab/>
        <w:t>a)</w:t>
      </w:r>
      <w:r w:rsidRPr="00AE0A77">
        <w:tab/>
        <w:t>What is the amount of spectrum your country foresees will be required for terrestrial television broadcasting, taking into consideration the responses to Questions 5, 6, 7, 8, and 9? Please indicate the modes of transmission that will be used, and timeframes.</w:t>
      </w:r>
    </w:p>
    <w:p w:rsidR="00503F0B" w:rsidRPr="00710AEF"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710AEF">
        <w:rPr>
          <w:b/>
        </w:rPr>
        <w:tab/>
        <w:t xml:space="preserve">a) </w:t>
      </w:r>
      <w:r w:rsidR="00710AEF">
        <w:rPr>
          <w:b/>
        </w:rPr>
        <w:tab/>
        <w:t xml:space="preserve">It is likely that </w:t>
      </w:r>
      <w:r w:rsidR="004C3646">
        <w:rPr>
          <w:b/>
        </w:rPr>
        <w:t>280 MHz</w:t>
      </w:r>
      <w:ins w:id="7" w:author="Supatrasit" w:date="2015-07-15T15:38:00Z">
        <w:r w:rsidR="009675A3">
          <w:rPr>
            <w:b/>
          </w:rPr>
          <w:t xml:space="preserve"> in UHF Band</w:t>
        </w:r>
      </w:ins>
      <w:r w:rsidR="00710AEF">
        <w:rPr>
          <w:b/>
        </w:rPr>
        <w:t xml:space="preserve"> is required for the</w:t>
      </w:r>
      <w:r w:rsidR="00710AEF" w:rsidRPr="00710AEF">
        <w:rPr>
          <w:b/>
        </w:rPr>
        <w:t xml:space="preserve"> terrestrial television broadcasting</w:t>
      </w:r>
      <w:r w:rsidR="00710AEF">
        <w:rPr>
          <w:b/>
        </w:rPr>
        <w:t xml:space="preserve"> to serve </w:t>
      </w:r>
      <w:r w:rsidR="00050CB5">
        <w:rPr>
          <w:b/>
        </w:rPr>
        <w:t>6</w:t>
      </w:r>
      <w:r w:rsidR="00710AEF">
        <w:rPr>
          <w:b/>
        </w:rPr>
        <w:t xml:space="preserve"> multiplexes and to prepare for the advanced broadcasting technologies </w:t>
      </w:r>
      <w:r w:rsidR="00DF357D">
        <w:rPr>
          <w:b/>
        </w:rPr>
        <w:t>mentioned in question 8)</w:t>
      </w:r>
      <w:r w:rsidR="00710AEF">
        <w:rPr>
          <w:b/>
        </w:rPr>
        <w:t xml:space="preserve">. </w:t>
      </w:r>
      <w:ins w:id="8" w:author="Supatrasit" w:date="2015-07-15T15:38:00Z">
        <w:r w:rsidR="009675A3">
          <w:rPr>
            <w:b/>
          </w:rPr>
          <w:t>(No additional spectrum is required for the time being.)</w:t>
        </w:r>
      </w:ins>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pageBreakBefore/>
        <w:rPr>
          <w:b/>
          <w:u w:val="single"/>
        </w:rPr>
      </w:pPr>
      <w:r w:rsidRPr="00AE0A77">
        <w:rPr>
          <w:b/>
          <w:u w:val="single"/>
        </w:rPr>
        <w:t xml:space="preserve">SECTION TWO </w:t>
      </w:r>
      <w:r>
        <w:rPr>
          <w:b/>
          <w:u w:val="single"/>
        </w:rPr>
        <w:t>–</w:t>
      </w:r>
      <w:r w:rsidRPr="00AE0A77">
        <w:rPr>
          <w:b/>
          <w:u w:val="single"/>
        </w:rPr>
        <w:t xml:space="preserve"> Sound</w:t>
      </w:r>
      <w:r>
        <w:rPr>
          <w:b/>
          <w:u w:val="single"/>
        </w:rPr>
        <w:t xml:space="preserve"> broadcasting</w:t>
      </w:r>
    </w:p>
    <w:p w:rsidR="00503F0B" w:rsidRPr="00050CB5" w:rsidRDefault="00503F0B" w:rsidP="00503F0B">
      <w:pPr>
        <w:ind w:left="1871" w:hanging="1871"/>
        <w:rPr>
          <w:lang w:val="en-US"/>
        </w:rPr>
      </w:pPr>
    </w:p>
    <w:p w:rsidR="00503F0B" w:rsidRPr="00AE0A77" w:rsidRDefault="00503F0B" w:rsidP="00503F0B">
      <w:pPr>
        <w:ind w:left="1871" w:hanging="1871"/>
      </w:pPr>
      <w:r w:rsidRPr="00AE0A77">
        <w:t>11)</w:t>
      </w:r>
      <w:r w:rsidRPr="00AE0A77">
        <w:tab/>
        <w:t>a)</w:t>
      </w:r>
      <w:r w:rsidRPr="00AE0A77">
        <w:tab/>
        <w:t>What analogue sound broadcasting standards are used in your country and what bands are they operating in?</w:t>
      </w:r>
    </w:p>
    <w:p w:rsidR="00503F0B" w:rsidRPr="00AE0A77" w:rsidRDefault="00503F0B" w:rsidP="00503F0B">
      <w:pPr>
        <w:ind w:left="1871" w:hanging="1871"/>
      </w:pPr>
      <w:r w:rsidRPr="00AE0A77">
        <w:tab/>
        <w:t>b)</w:t>
      </w:r>
      <w:r w:rsidRPr="00AE0A77">
        <w:tab/>
        <w:t>Please indicate how many analogue radio transmitters are in operation in your country and in which bands.</w:t>
      </w:r>
    </w:p>
    <w:p w:rsidR="00503F0B" w:rsidRPr="00AE0A77" w:rsidRDefault="00503F0B" w:rsidP="00503F0B">
      <w:pPr>
        <w:ind w:left="1871" w:hanging="1871"/>
      </w:pPr>
      <w:r w:rsidRPr="00AE0A77">
        <w:tab/>
        <w:t>c)</w:t>
      </w:r>
      <w:r w:rsidRPr="00AE0A77">
        <w:tab/>
        <w:t>What channel bandwidths do they use?</w:t>
      </w:r>
    </w:p>
    <w:p w:rsidR="00503F0B" w:rsidRPr="00AE0A77" w:rsidRDefault="00503F0B" w:rsidP="00503F0B">
      <w:r w:rsidRPr="00AE0A77">
        <w:t>A proposed format for responses to question 11b) and 11c) is provided in Annex 1</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802403">
        <w:rPr>
          <w:b/>
        </w:rPr>
        <w:tab/>
        <w:t>a)</w:t>
      </w:r>
      <w:r w:rsidR="00802403">
        <w:rPr>
          <w:b/>
        </w:rPr>
        <w:tab/>
        <w:t xml:space="preserve">AM Radio in </w:t>
      </w:r>
      <w:r w:rsidR="00D97AB6">
        <w:rPr>
          <w:b/>
        </w:rPr>
        <w:t xml:space="preserve">the frequency band </w:t>
      </w:r>
      <w:r w:rsidR="00802403">
        <w:rPr>
          <w:b/>
        </w:rPr>
        <w:t>526.5 – 1606.5 kHz.</w:t>
      </w:r>
    </w:p>
    <w:p w:rsidR="00802403" w:rsidRDefault="00802403"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r>
      <w:r>
        <w:rPr>
          <w:b/>
        </w:rPr>
        <w:tab/>
        <w:t>HFBC</w:t>
      </w:r>
      <w:r w:rsidR="00D97AB6">
        <w:rPr>
          <w:b/>
        </w:rPr>
        <w:t xml:space="preserve"> in the frequency band</w:t>
      </w:r>
      <w:r>
        <w:rPr>
          <w:b/>
        </w:rPr>
        <w:t xml:space="preserve"> </w:t>
      </w:r>
      <w:r w:rsidR="00D97AB6">
        <w:rPr>
          <w:b/>
        </w:rPr>
        <w:t>5900 – 26100 kHz.</w:t>
      </w:r>
    </w:p>
    <w:p w:rsidR="00802403" w:rsidRDefault="00802403"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r>
      <w:r>
        <w:rPr>
          <w:b/>
        </w:rPr>
        <w:tab/>
        <w:t xml:space="preserve">FM Radio </w:t>
      </w:r>
      <w:r w:rsidR="00D97AB6">
        <w:rPr>
          <w:b/>
        </w:rPr>
        <w:t>in the frequency band 87 – 108 MHz.</w:t>
      </w:r>
    </w:p>
    <w:p w:rsidR="00802403" w:rsidRDefault="00802403"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b)</w:t>
      </w:r>
      <w:r>
        <w:rPr>
          <w:b/>
        </w:rPr>
        <w:tab/>
        <w:t>See the Table in Annex 1.</w:t>
      </w:r>
    </w:p>
    <w:p w:rsidR="00802403" w:rsidRPr="00AE0A77" w:rsidRDefault="00802403"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c)</w:t>
      </w:r>
      <w:r>
        <w:rPr>
          <w:b/>
        </w:rPr>
        <w:tab/>
        <w:t>See the Table in Annex 1.</w:t>
      </w:r>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ind w:left="1871" w:hanging="1871"/>
      </w:pPr>
      <w:r w:rsidRPr="00AE0A77">
        <w:t>12)</w:t>
      </w:r>
      <w:r w:rsidRPr="00AE0A77">
        <w:tab/>
        <w:t>a)</w:t>
      </w:r>
      <w:r w:rsidRPr="00AE0A77">
        <w:tab/>
        <w:t xml:space="preserve">Is additional spectrum required for growth in the analogue sound broadcasting platform in your country?  </w:t>
      </w:r>
    </w:p>
    <w:p w:rsidR="00503F0B" w:rsidRPr="00AE0A77" w:rsidRDefault="00503F0B" w:rsidP="00503F0B">
      <w:pPr>
        <w:ind w:left="1871" w:hanging="1871"/>
      </w:pPr>
      <w:r w:rsidRPr="00AE0A77">
        <w:tab/>
        <w:t>b)</w:t>
      </w:r>
      <w:r w:rsidRPr="00AE0A77">
        <w:tab/>
        <w:t>If yes, how much additional spectrum is required?</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802403">
        <w:rPr>
          <w:b/>
        </w:rPr>
        <w:tab/>
        <w:t>a)</w:t>
      </w:r>
      <w:r w:rsidR="00802403">
        <w:rPr>
          <w:b/>
        </w:rPr>
        <w:tab/>
        <w:t>Yes</w:t>
      </w:r>
      <w:ins w:id="9" w:author="Supatrasit" w:date="2015-07-15T15:49:00Z">
        <w:r w:rsidR="000B0B73">
          <w:rPr>
            <w:b/>
          </w:rPr>
          <w:t>,</w:t>
        </w:r>
      </w:ins>
      <w:del w:id="10" w:author="Supatrasit" w:date="2015-07-15T15:49:00Z">
        <w:r w:rsidR="00802403" w:rsidDel="000B0B73">
          <w:rPr>
            <w:b/>
          </w:rPr>
          <w:delText>.</w:delText>
        </w:r>
      </w:del>
      <w:ins w:id="11" w:author="Supatrasit" w:date="2015-07-15T15:48:00Z">
        <w:r w:rsidR="000B0B73">
          <w:rPr>
            <w:b/>
          </w:rPr>
          <w:t xml:space="preserve"> </w:t>
        </w:r>
      </w:ins>
      <w:ins w:id="12" w:author="Supatrasit" w:date="2015-07-15T15:49:00Z">
        <w:r w:rsidR="000B0B73">
          <w:rPr>
            <w:b/>
          </w:rPr>
          <w:t>a</w:t>
        </w:r>
      </w:ins>
      <w:ins w:id="13" w:author="Supatrasit" w:date="2015-07-15T15:48:00Z">
        <w:r w:rsidR="000B0B73" w:rsidRPr="000B0B73">
          <w:rPr>
            <w:b/>
            <w:rPrChange w:id="14" w:author="Supatrasit" w:date="2015-07-15T15:49:00Z">
              <w:rPr>
                <w:rFonts w:cs="Arial"/>
                <w:color w:val="000000"/>
                <w:sz w:val="12"/>
                <w:szCs w:val="12"/>
                <w:lang w:eastAsia="fr-CH"/>
              </w:rPr>
            </w:rPrChange>
          </w:rPr>
          <w:t>dditional FM spectrum is required</w:t>
        </w:r>
      </w:ins>
    </w:p>
    <w:p w:rsidR="00802403" w:rsidRPr="00AE0A77" w:rsidRDefault="00802403"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b)</w:t>
      </w:r>
      <w:r>
        <w:rPr>
          <w:b/>
        </w:rPr>
        <w:tab/>
        <w:t xml:space="preserve">The amount of additional spectrum for the analogue sound broadcasting is not yet calculated. However, there is still a demand </w:t>
      </w:r>
      <w:r w:rsidR="00D97AB6">
        <w:rPr>
          <w:b/>
        </w:rPr>
        <w:t>to operate the</w:t>
      </w:r>
      <w:r>
        <w:rPr>
          <w:b/>
        </w:rPr>
        <w:t xml:space="preserve"> low power (local) FM stations. Currently, 6000-8000 applications were submitted.</w:t>
      </w:r>
      <w:ins w:id="15" w:author="Supatrasit" w:date="2015-07-15T15:49:00Z">
        <w:r w:rsidR="000B0B73">
          <w:rPr>
            <w:b/>
          </w:rPr>
          <w:t xml:space="preserve"> </w:t>
        </w:r>
      </w:ins>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ind w:left="1871" w:hanging="1871"/>
      </w:pPr>
      <w:r w:rsidRPr="00AE0A77">
        <w:t>13)</w:t>
      </w:r>
      <w:r w:rsidRPr="00AE0A77">
        <w:tab/>
        <w:t>a)</w:t>
      </w:r>
      <w:r w:rsidRPr="00AE0A77">
        <w:tab/>
        <w:t>Is your country considering introducing, or has it already introduced digital sound broadcasting?</w:t>
      </w:r>
    </w:p>
    <w:p w:rsidR="00503F0B" w:rsidRPr="00AE0A77" w:rsidRDefault="00503F0B" w:rsidP="00503F0B">
      <w:pPr>
        <w:pStyle w:val="enumlev1"/>
        <w:ind w:left="1871" w:hanging="1871"/>
      </w:pPr>
      <w:r w:rsidRPr="00AE0A77">
        <w:tab/>
        <w:t>b)</w:t>
      </w:r>
      <w:r w:rsidRPr="00AE0A77">
        <w:tab/>
        <w:t>If yes, which system standards are used or are being considered for adoption (as specified in Recommendations ITU-R BS.1114, BS.1514, BS.1615)?</w:t>
      </w:r>
    </w:p>
    <w:p w:rsidR="00503F0B" w:rsidRPr="00AE0A77" w:rsidRDefault="00503F0B" w:rsidP="00503F0B">
      <w:pPr>
        <w:pStyle w:val="enumlev1"/>
        <w:ind w:left="1871" w:hanging="1871"/>
      </w:pPr>
      <w:r w:rsidRPr="00AE0A77">
        <w:tab/>
        <w:t>c)</w:t>
      </w:r>
      <w:r w:rsidRPr="00AE0A77">
        <w:tab/>
        <w:t>When did your country start or when does it propose to start digital sound broadcasting?</w:t>
      </w:r>
    </w:p>
    <w:p w:rsidR="00503F0B" w:rsidRPr="00AE0A77" w:rsidRDefault="00503F0B" w:rsidP="00503F0B">
      <w:pPr>
        <w:pStyle w:val="enumlev1"/>
      </w:pPr>
      <w:r w:rsidRPr="00AE0A77">
        <w:tab/>
        <w:t>d)</w:t>
      </w:r>
      <w:r w:rsidRPr="00AE0A77">
        <w:tab/>
        <w:t xml:space="preserve">What channel bandwidths </w:t>
      </w:r>
      <w:r>
        <w:t xml:space="preserve">is </w:t>
      </w:r>
      <w:r w:rsidRPr="00AE0A77">
        <w:t>your country using or considering using?</w:t>
      </w:r>
    </w:p>
    <w:p w:rsidR="00503F0B" w:rsidRPr="00AE0A77" w:rsidRDefault="00503F0B" w:rsidP="00503F0B">
      <w:pPr>
        <w:pStyle w:val="enumlev1"/>
        <w:ind w:left="1871" w:hanging="1871"/>
      </w:pPr>
      <w:r w:rsidRPr="00AE0A77">
        <w:tab/>
        <w:t>e)</w:t>
      </w:r>
      <w:r w:rsidRPr="00AE0A77">
        <w:tab/>
        <w:t>What frequencies are currently used or intended to be used by digital sound broadcasting in your country? Please distinguish between those in use and those intended to be used.</w:t>
      </w:r>
    </w:p>
    <w:p w:rsidR="00503F0B" w:rsidRPr="00AE0A77" w:rsidRDefault="00503F0B" w:rsidP="00503F0B">
      <w:pPr>
        <w:ind w:left="1871" w:hanging="1871"/>
      </w:pPr>
      <w:r w:rsidRPr="00AE0A77">
        <w:tab/>
        <w:t>f)</w:t>
      </w:r>
      <w:r w:rsidRPr="00AE0A77">
        <w:tab/>
        <w:t xml:space="preserve">What is the percentage of the population that </w:t>
      </w:r>
      <w:r>
        <w:t xml:space="preserve">is covered by </w:t>
      </w:r>
      <w:r w:rsidRPr="00AE0A77">
        <w:t>digital sound broadcasting by direct reception in your country?</w:t>
      </w:r>
    </w:p>
    <w:p w:rsidR="00503F0B" w:rsidRPr="00AE0A77" w:rsidRDefault="00503F0B" w:rsidP="00503F0B">
      <w:pPr>
        <w:pStyle w:val="enumlev1"/>
        <w:ind w:left="1871" w:hanging="1871"/>
      </w:pPr>
      <w:r w:rsidRPr="00AE0A77">
        <w:tab/>
        <w:t>g)</w:t>
      </w:r>
      <w:r w:rsidRPr="00AE0A77">
        <w:tab/>
        <w:t>What additional spectrum was required or is considered to be required for the transition to digital sound broadcasting?</w:t>
      </w:r>
    </w:p>
    <w:p w:rsidR="00503F0B" w:rsidRPr="00AE0A77" w:rsidRDefault="00503F0B" w:rsidP="00503F0B">
      <w:pPr>
        <w:pStyle w:val="enumlev1"/>
        <w:ind w:left="1871" w:hanging="1871"/>
      </w:pPr>
      <w:r w:rsidRPr="00AE0A77">
        <w:tab/>
        <w:t>h)</w:t>
      </w:r>
      <w:r w:rsidRPr="00AE0A77">
        <w:tab/>
        <w:t>Please indicate how many digital radio transmitters are currently used or intended to be used and in which bands.</w:t>
      </w:r>
    </w:p>
    <w:p w:rsidR="00503F0B" w:rsidRPr="00AE0A77" w:rsidRDefault="00503F0B" w:rsidP="00503F0B">
      <w:pPr>
        <w:pStyle w:val="enumlev1"/>
        <w:ind w:left="1871" w:hanging="1871"/>
      </w:pPr>
      <w:r w:rsidRPr="00AE0A77">
        <w:tab/>
        <w:t>i)</w:t>
      </w:r>
      <w:r w:rsidRPr="00AE0A77">
        <w:tab/>
        <w:t>What is the spectrum requirement for digital sound broadcasting in your country?</w:t>
      </w:r>
    </w:p>
    <w:p w:rsidR="00503F0B" w:rsidRPr="00AE0A77" w:rsidRDefault="00503F0B" w:rsidP="00503F0B">
      <w:pPr>
        <w:pStyle w:val="enumlev1"/>
        <w:ind w:left="1871" w:hanging="1871"/>
      </w:pPr>
      <w:r w:rsidRPr="00AE0A77">
        <w:tab/>
        <w:t>j)</w:t>
      </w:r>
      <w:r w:rsidRPr="00AE0A77">
        <w:tab/>
        <w:t>If your country has introduced digital sound broadcasting, how long will it continue to use analogue sound broadcasting?</w:t>
      </w:r>
    </w:p>
    <w:p w:rsidR="00503F0B" w:rsidRPr="00AE0A77" w:rsidRDefault="00503F0B" w:rsidP="00503F0B">
      <w:r w:rsidRPr="00AE0A77">
        <w:t>A proposed format for responses to question 13d) and 13h) is provided in Annex 1</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D97AB6">
        <w:rPr>
          <w:b/>
        </w:rPr>
        <w:tab/>
        <w:t xml:space="preserve">a) Yes. Thailand </w:t>
      </w:r>
      <w:r w:rsidR="0012284C">
        <w:rPr>
          <w:b/>
        </w:rPr>
        <w:t>is considering</w:t>
      </w:r>
      <w:r w:rsidR="00D97AB6">
        <w:rPr>
          <w:b/>
        </w:rPr>
        <w:t xml:space="preserve"> </w:t>
      </w:r>
      <w:r w:rsidR="00F26441">
        <w:rPr>
          <w:b/>
        </w:rPr>
        <w:t>introducing</w:t>
      </w:r>
      <w:r w:rsidR="00D97AB6">
        <w:rPr>
          <w:b/>
        </w:rPr>
        <w:t xml:space="preserve"> digital sound broadcasting.</w:t>
      </w:r>
    </w:p>
    <w:p w:rsidR="00F26441" w:rsidRDefault="00F26441"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 xml:space="preserve">b) The system standard is not specified yet. </w:t>
      </w:r>
      <w:del w:id="16" w:author="Supatrasit" w:date="2015-07-15T15:52:00Z">
        <w:r w:rsidDel="000B0B73">
          <w:rPr>
            <w:b/>
          </w:rPr>
          <w:delText xml:space="preserve">However, there is a plan to conduct a field test using DAB+ as specified in System A of </w:delText>
        </w:r>
        <w:r w:rsidRPr="00F26441" w:rsidDel="000B0B73">
          <w:rPr>
            <w:b/>
          </w:rPr>
          <w:delText>Recommendation ITU-R BS.1114</w:delText>
        </w:r>
        <w:r w:rsidDel="000B0B73">
          <w:rPr>
            <w:b/>
          </w:rPr>
          <w:delText>.</w:delText>
        </w:r>
      </w:del>
    </w:p>
    <w:p w:rsidR="00F26441" w:rsidRDefault="00F26441" w:rsidP="000B0B7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 xml:space="preserve">c) No proposed date to start the commercial digital radio. </w:t>
      </w:r>
      <w:ins w:id="17" w:author="Supatrasit" w:date="2015-07-15T15:51:00Z">
        <w:r w:rsidR="000B0B73">
          <w:rPr>
            <w:b/>
          </w:rPr>
          <w:t xml:space="preserve">Under study for </w:t>
        </w:r>
      </w:ins>
      <w:ins w:id="18" w:author="Supatrasit" w:date="2015-07-15T15:58:00Z">
        <w:r w:rsidR="00C67871">
          <w:rPr>
            <w:b/>
          </w:rPr>
          <w:t xml:space="preserve">DAB+ </w:t>
        </w:r>
      </w:ins>
      <w:ins w:id="19" w:author="Supatrasit" w:date="2015-07-15T15:51:00Z">
        <w:r w:rsidR="000B0B73" w:rsidRPr="000B0B73">
          <w:rPr>
            <w:b/>
            <w:rPrChange w:id="20" w:author="Supatrasit" w:date="2015-07-15T15:51:00Z">
              <w:rPr>
                <w:sz w:val="12"/>
                <w:szCs w:val="12"/>
                <w:lang w:eastAsia="fr-CH"/>
              </w:rPr>
            </w:rPrChange>
          </w:rPr>
          <w:t>trial in VHF band III</w:t>
        </w:r>
        <w:r w:rsidR="000B0B73">
          <w:rPr>
            <w:b/>
          </w:rPr>
          <w:t xml:space="preserve"> </w:t>
        </w:r>
        <w:r w:rsidR="000B0B73" w:rsidRPr="000B0B73">
          <w:rPr>
            <w:b/>
            <w:rPrChange w:id="21" w:author="Supatrasit" w:date="2015-07-15T15:51:00Z">
              <w:rPr>
                <w:sz w:val="12"/>
                <w:szCs w:val="12"/>
                <w:lang w:eastAsia="fr-CH"/>
              </w:rPr>
            </w:rPrChange>
          </w:rPr>
          <w:t>(174 MHz – 230 MHz)</w:t>
        </w:r>
      </w:ins>
      <w:del w:id="22" w:author="Supatrasit" w:date="2015-07-15T15:51:00Z">
        <w:r w:rsidDel="000B0B73">
          <w:rPr>
            <w:b/>
          </w:rPr>
          <w:delText>The field trial will start within 2014.</w:delText>
        </w:r>
      </w:del>
    </w:p>
    <w:p w:rsidR="00F26441" w:rsidRDefault="00F26441"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 xml:space="preserve">d) </w:t>
      </w:r>
      <w:del w:id="23" w:author="Supatrasit" w:date="2015-07-15T15:57:00Z">
        <w:r w:rsidDel="00C67871">
          <w:rPr>
            <w:b/>
          </w:rPr>
          <w:delText>Not yet specified.</w:delText>
        </w:r>
      </w:del>
      <w:ins w:id="24" w:author="Supatrasit" w:date="2015-07-15T15:57:00Z">
        <w:r w:rsidR="00C67871">
          <w:rPr>
            <w:b/>
          </w:rPr>
          <w:t>N/A</w:t>
        </w:r>
      </w:ins>
    </w:p>
    <w:p w:rsidR="00F26441" w:rsidRDefault="00F26441"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e) Thaila</w:t>
      </w:r>
      <w:r w:rsidR="0012284C">
        <w:rPr>
          <w:b/>
        </w:rPr>
        <w:t xml:space="preserve">nd is considering </w:t>
      </w:r>
      <w:r>
        <w:rPr>
          <w:b/>
        </w:rPr>
        <w:t>us</w:t>
      </w:r>
      <w:r w:rsidR="0012284C">
        <w:rPr>
          <w:b/>
        </w:rPr>
        <w:t>ing</w:t>
      </w:r>
      <w:r>
        <w:rPr>
          <w:b/>
        </w:rPr>
        <w:t xml:space="preserve"> VHF Band III for digital sound broadcasting and will conduct the field trial using this band.</w:t>
      </w:r>
    </w:p>
    <w:p w:rsidR="0012284C" w:rsidRDefault="0012284C"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 xml:space="preserve">f) </w:t>
      </w:r>
      <w:del w:id="25" w:author="Supatrasit" w:date="2015-07-15T15:57:00Z">
        <w:r w:rsidDel="00C67871">
          <w:rPr>
            <w:b/>
          </w:rPr>
          <w:delText>None.</w:delText>
        </w:r>
      </w:del>
      <w:ins w:id="26" w:author="Supatrasit" w:date="2015-07-15T15:57:00Z">
        <w:r w:rsidR="00C67871">
          <w:rPr>
            <w:b/>
          </w:rPr>
          <w:t>N/A</w:t>
        </w:r>
      </w:ins>
    </w:p>
    <w:p w:rsidR="0012284C" w:rsidRPr="00AE0A77" w:rsidRDefault="0012284C"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g) It is likely that the frequency range 174-230 MHz is required for digital sound broadcasting in the future.</w:t>
      </w:r>
    </w:p>
    <w:p w:rsidR="0012284C" w:rsidRDefault="0012284C"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 xml:space="preserve">h) </w:t>
      </w:r>
      <w:del w:id="27" w:author="Supatrasit" w:date="2015-07-15T15:57:00Z">
        <w:r w:rsidDel="00C67871">
          <w:rPr>
            <w:b/>
          </w:rPr>
          <w:delText>Not yet decided.</w:delText>
        </w:r>
      </w:del>
      <w:ins w:id="28" w:author="Supatrasit" w:date="2015-07-15T15:57:00Z">
        <w:r w:rsidR="00C67871">
          <w:rPr>
            <w:b/>
          </w:rPr>
          <w:t>N/A</w:t>
        </w:r>
      </w:ins>
    </w:p>
    <w:p w:rsidR="0012284C" w:rsidRDefault="0012284C"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 xml:space="preserve">i) Due to </w:t>
      </w:r>
      <w:r w:rsidR="00916A38">
        <w:rPr>
          <w:b/>
        </w:rPr>
        <w:t xml:space="preserve">the shortage of spectrum for FM Radio and </w:t>
      </w:r>
      <w:r>
        <w:rPr>
          <w:b/>
        </w:rPr>
        <w:t>the congestion of analogue sound broadcasting stations (both authorized licenses and trial licenses) in VHF Band II, the transition to digital sound broadcasting might be a solution to this issue. However, the spectrum requirement for digital sound broadcasting is not yet calculated.</w:t>
      </w:r>
    </w:p>
    <w:p w:rsidR="00F26441" w:rsidRDefault="00916A38"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j) N</w:t>
      </w:r>
      <w:ins w:id="29" w:author="Supatrasit" w:date="2015-07-15T15:56:00Z">
        <w:r w:rsidR="00C67871">
          <w:rPr>
            <w:b/>
          </w:rPr>
          <w:t>o switch-off plan for analogue sound broadcasting</w:t>
        </w:r>
      </w:ins>
      <w:del w:id="30" w:author="Supatrasit" w:date="2015-07-15T15:56:00Z">
        <w:r w:rsidDel="00C67871">
          <w:rPr>
            <w:b/>
          </w:rPr>
          <w:delText>/A</w:delText>
        </w:r>
      </w:del>
    </w:p>
    <w:p w:rsidR="00001AC2" w:rsidRPr="00AE0A77" w:rsidRDefault="00001AC2"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p>
    <w:p w:rsidR="00503F0B" w:rsidRPr="00AE0A77" w:rsidRDefault="00503F0B" w:rsidP="00503F0B">
      <w:pPr>
        <w:ind w:left="1871" w:hanging="1871"/>
      </w:pPr>
    </w:p>
    <w:p w:rsidR="00503F0B" w:rsidRPr="00AE0A77" w:rsidRDefault="00503F0B" w:rsidP="00503F0B">
      <w:pPr>
        <w:ind w:left="1871" w:hanging="1871"/>
      </w:pPr>
      <w:r w:rsidRPr="00AE0A77">
        <w:t>14)</w:t>
      </w:r>
      <w:r w:rsidRPr="00AE0A77">
        <w:tab/>
        <w:t>a)</w:t>
      </w:r>
      <w:r w:rsidRPr="00AE0A77">
        <w:tab/>
        <w:t xml:space="preserve">Are the terrestrial sound broadcasting bands also shared with other primary services in your country? </w:t>
      </w:r>
    </w:p>
    <w:p w:rsidR="00503F0B" w:rsidRPr="00AE0A77" w:rsidRDefault="00503F0B" w:rsidP="00503F0B">
      <w:r w:rsidRPr="00AE0A77">
        <w:tab/>
        <w:t>b)</w:t>
      </w:r>
      <w:r w:rsidRPr="00AE0A77">
        <w:tab/>
        <w:t>If yes, please give details of those systems and their spectrum use.</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916A38">
        <w:rPr>
          <w:b/>
        </w:rPr>
        <w:tab/>
        <w:t>a)</w:t>
      </w:r>
      <w:r w:rsidR="00916A38">
        <w:rPr>
          <w:b/>
        </w:rPr>
        <w:tab/>
      </w:r>
      <w:r w:rsidR="00E051D4">
        <w:rPr>
          <w:b/>
        </w:rPr>
        <w:t>No</w:t>
      </w:r>
      <w:r w:rsidR="00916A38">
        <w:rPr>
          <w:b/>
        </w:rPr>
        <w:t>.</w:t>
      </w:r>
    </w:p>
    <w:p w:rsidR="00916A38" w:rsidRPr="00AE0A77" w:rsidRDefault="00916A38"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b)</w:t>
      </w:r>
      <w:r>
        <w:rPr>
          <w:b/>
        </w:rPr>
        <w:tab/>
      </w:r>
      <w:r w:rsidR="00E051D4">
        <w:rPr>
          <w:b/>
        </w:rPr>
        <w:t>N/A</w:t>
      </w:r>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ind w:left="1871" w:hanging="1871"/>
      </w:pPr>
      <w:r w:rsidRPr="00AE0A77">
        <w:t>15)</w:t>
      </w:r>
      <w:r w:rsidRPr="00AE0A77">
        <w:tab/>
        <w:t>a)</w:t>
      </w:r>
      <w:r w:rsidRPr="00AE0A77">
        <w:tab/>
        <w:t>Are the terrestrial sound broadcasting bands also shared with secondary services e.g., used for the support of broadcasting such as SAB/SAP (services ancillary to broadcasting/production)</w:t>
      </w:r>
      <w:r>
        <w:t>,</w:t>
      </w:r>
      <w:r w:rsidRPr="00AE0A77">
        <w:t xml:space="preserve"> or other types of services such as radio astronomy or wind-profile radar?</w:t>
      </w:r>
    </w:p>
    <w:p w:rsidR="00503F0B" w:rsidRDefault="00503F0B" w:rsidP="00503F0B">
      <w:pPr>
        <w:pStyle w:val="enumlev1"/>
      </w:pPr>
      <w:r w:rsidRPr="00AE0A77">
        <w:tab/>
        <w:t>b)</w:t>
      </w:r>
      <w:r w:rsidRPr="00AE0A77">
        <w:tab/>
        <w:t>If yes, please give details of those systems and their spectrum use.</w:t>
      </w:r>
    </w:p>
    <w:p w:rsidR="00526D22" w:rsidRPr="00AE0A77" w:rsidRDefault="00526D22" w:rsidP="00503F0B">
      <w:pPr>
        <w:pStyle w:val="enumlev1"/>
      </w:pPr>
    </w:p>
    <w:p w:rsidR="00916A38"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916A38">
        <w:rPr>
          <w:b/>
        </w:rPr>
        <w:tab/>
        <w:t>a)</w:t>
      </w:r>
      <w:r w:rsidR="00916A38">
        <w:rPr>
          <w:b/>
        </w:rPr>
        <w:tab/>
        <w:t>Yes.</w:t>
      </w:r>
    </w:p>
    <w:p w:rsidR="00503F0B" w:rsidRPr="00AE0A77" w:rsidRDefault="00916A38"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 xml:space="preserve">b) </w:t>
      </w:r>
      <w:r>
        <w:rPr>
          <w:b/>
        </w:rPr>
        <w:tab/>
        <w:t>The band 88-108 MHz is unlicensed to wireless microphone. (the transmit power shall not exceed 10 mW.)</w:t>
      </w:r>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ind w:left="1871" w:hanging="1871"/>
      </w:pPr>
      <w:r w:rsidRPr="00AE0A77">
        <w:t>16)</w:t>
      </w:r>
      <w:r w:rsidRPr="00AE0A77">
        <w:tab/>
        <w:t>a)</w:t>
      </w:r>
      <w:r w:rsidRPr="00AE0A77">
        <w:tab/>
        <w:t>What is the amount of spectrum your country foresees will be required for terrestrial sound broadcasting, taking into</w:t>
      </w:r>
      <w:r>
        <w:t xml:space="preserve"> consideration the responses to</w:t>
      </w:r>
      <w:r w:rsidRPr="00AE0A77">
        <w:t xml:space="preserve"> the previous questions? Please indicate the modes of transmission that will be used, and timeframes.</w:t>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916A38">
        <w:rPr>
          <w:b/>
        </w:rPr>
        <w:tab/>
        <w:t>a) At least, the following frequency band</w:t>
      </w:r>
      <w:r w:rsidR="00E051D4">
        <w:rPr>
          <w:b/>
        </w:rPr>
        <w:t>s are</w:t>
      </w:r>
      <w:r w:rsidR="00916A38">
        <w:rPr>
          <w:b/>
        </w:rPr>
        <w:t xml:space="preserve"> likely to be necessary for terrestrial sound broadcasting:</w:t>
      </w:r>
    </w:p>
    <w:p w:rsidR="00916A38" w:rsidRDefault="00916A38"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r>
      <w:r>
        <w:rPr>
          <w:b/>
        </w:rPr>
        <w:tab/>
        <w:t>- 526.5 – 1606.5 kHz</w:t>
      </w:r>
    </w:p>
    <w:p w:rsidR="00916A38" w:rsidRDefault="00916A38"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r>
      <w:r>
        <w:rPr>
          <w:b/>
        </w:rPr>
        <w:tab/>
        <w:t>- 87 – 108 MHz</w:t>
      </w:r>
    </w:p>
    <w:p w:rsidR="00916A38" w:rsidRPr="00AE0A77" w:rsidRDefault="00916A38"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r>
      <w:r>
        <w:rPr>
          <w:b/>
        </w:rPr>
        <w:tab/>
        <w:t>- 174 – 230 MHz</w:t>
      </w:r>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tabs>
          <w:tab w:val="clear" w:pos="1134"/>
          <w:tab w:val="clear" w:pos="1871"/>
          <w:tab w:val="clear" w:pos="2268"/>
        </w:tabs>
        <w:overflowPunct/>
        <w:autoSpaceDE/>
        <w:autoSpaceDN/>
        <w:adjustRightInd/>
        <w:spacing w:before="0"/>
        <w:textAlignment w:val="auto"/>
      </w:pPr>
      <w:r w:rsidRPr="00AE0A77">
        <w:br w:type="page"/>
      </w:r>
    </w:p>
    <w:p w:rsidR="00503F0B" w:rsidRPr="00AE0A77" w:rsidRDefault="00503F0B" w:rsidP="00503F0B">
      <w:pPr>
        <w:pageBreakBefore/>
        <w:rPr>
          <w:b/>
          <w:u w:val="single"/>
        </w:rPr>
      </w:pPr>
      <w:r w:rsidRPr="00AE0A77">
        <w:rPr>
          <w:b/>
          <w:u w:val="single"/>
        </w:rPr>
        <w:t>SECTION THREE –Multimedia broadcasting</w:t>
      </w:r>
    </w:p>
    <w:p w:rsidR="00503F0B" w:rsidRPr="00AE0A77" w:rsidRDefault="00503F0B" w:rsidP="00503F0B">
      <w:pPr>
        <w:ind w:left="1871" w:hanging="1871"/>
      </w:pPr>
    </w:p>
    <w:p w:rsidR="00503F0B" w:rsidRPr="00AE0A77" w:rsidRDefault="00503F0B" w:rsidP="00503F0B">
      <w:pPr>
        <w:ind w:left="1871" w:hanging="1871"/>
      </w:pPr>
      <w:r w:rsidRPr="00AE0A77">
        <w:t>17)</w:t>
      </w:r>
      <w:r w:rsidRPr="00AE0A77">
        <w:tab/>
        <w:t>a)</w:t>
      </w:r>
      <w:r w:rsidRPr="00AE0A77">
        <w:tab/>
        <w:t>Is your country considering introducing or has already introduced multimedia broadcasting?</w:t>
      </w:r>
    </w:p>
    <w:p w:rsidR="00503F0B" w:rsidRPr="00AE0A77" w:rsidRDefault="00503F0B" w:rsidP="00503F0B">
      <w:pPr>
        <w:pStyle w:val="enumlev1"/>
        <w:ind w:left="1871" w:hanging="1871"/>
      </w:pPr>
      <w:r w:rsidRPr="00AE0A77">
        <w:tab/>
        <w:t>b)</w:t>
      </w:r>
      <w:r w:rsidRPr="00AE0A77">
        <w:tab/>
        <w:t xml:space="preserve">If yes which system standards </w:t>
      </w:r>
      <w:r>
        <w:t>is</w:t>
      </w:r>
      <w:r w:rsidRPr="00AE0A77">
        <w:t xml:space="preserve"> your country using or considering using (as specified in Recommendations ITU-R BT.1833 and BT.2016)?</w:t>
      </w:r>
    </w:p>
    <w:p w:rsidR="00503F0B" w:rsidRPr="00AE0A77" w:rsidRDefault="00503F0B" w:rsidP="00503F0B">
      <w:pPr>
        <w:pStyle w:val="enumlev1"/>
      </w:pPr>
      <w:r w:rsidRPr="00AE0A77">
        <w:tab/>
        <w:t>c)</w:t>
      </w:r>
      <w:r w:rsidRPr="00AE0A77">
        <w:tab/>
        <w:t>In which Bands?</w:t>
      </w:r>
    </w:p>
    <w:p w:rsidR="00503F0B" w:rsidRPr="00AE0A77" w:rsidRDefault="00503F0B" w:rsidP="00503F0B">
      <w:pPr>
        <w:pStyle w:val="enumlev1"/>
        <w:ind w:left="1871" w:hanging="1871"/>
      </w:pPr>
      <w:r w:rsidRPr="00AE0A77">
        <w:tab/>
        <w:t>d)</w:t>
      </w:r>
      <w:r w:rsidRPr="00AE0A77">
        <w:tab/>
        <w:t>When did your country start or when does it propose to start digital multimedia broadcasting?</w:t>
      </w:r>
    </w:p>
    <w:p w:rsidR="00503F0B" w:rsidRPr="00AE0A77" w:rsidRDefault="00503F0B" w:rsidP="00503F0B">
      <w:pPr>
        <w:pStyle w:val="enumlev1"/>
        <w:ind w:left="1871" w:hanging="1871"/>
      </w:pPr>
      <w:r w:rsidRPr="00AE0A77">
        <w:tab/>
        <w:t>e)</w:t>
      </w:r>
      <w:r w:rsidRPr="00AE0A77">
        <w:tab/>
        <w:t>What are the current and proposed population coverages for digital multimedia broadcasting in your country?</w:t>
      </w:r>
    </w:p>
    <w:p w:rsidR="00503F0B" w:rsidRPr="00AE0A77" w:rsidRDefault="00503F0B" w:rsidP="00503F0B">
      <w:pPr>
        <w:pStyle w:val="enumlev1"/>
        <w:ind w:left="1871" w:hanging="1871"/>
      </w:pPr>
      <w:r w:rsidRPr="00AE0A77">
        <w:tab/>
        <w:t>f)</w:t>
      </w:r>
      <w:r w:rsidRPr="00AE0A77">
        <w:tab/>
        <w:t>What is the spectrum requirement for multimedia broadcasting in your country?</w:t>
      </w:r>
    </w:p>
    <w:p w:rsidR="00503F0B" w:rsidRPr="00AE0A77" w:rsidRDefault="00503F0B" w:rsidP="00503F0B">
      <w:pPr>
        <w:pStyle w:val="enumlev1"/>
        <w:ind w:left="1871" w:hanging="1871"/>
      </w:pPr>
      <w:r w:rsidRPr="00AE0A77">
        <w:tab/>
        <w:t>g)</w:t>
      </w:r>
      <w:r w:rsidRPr="00AE0A77">
        <w:tab/>
        <w:t xml:space="preserve">If your country has introduced digital multimedia broadcasting, please provide further information to describe the system, its implementation and any limitations on its operation. </w:t>
      </w:r>
    </w:p>
    <w:p w:rsidR="00503F0B" w:rsidRPr="00AE0A77" w:rsidRDefault="00503F0B" w:rsidP="00503F0B">
      <w:pPr>
        <w:pStyle w:val="enumlev1"/>
        <w:ind w:left="1871" w:hanging="1871"/>
      </w:pPr>
      <w:r w:rsidRPr="00AE0A77">
        <w:tab/>
      </w:r>
    </w:p>
    <w:p w:rsidR="00503F0B"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sidRPr="00AE0A77">
        <w:rPr>
          <w:b/>
        </w:rPr>
        <w:t>Reply:</w:t>
      </w:r>
      <w:r w:rsidR="00E051D4">
        <w:rPr>
          <w:b/>
        </w:rPr>
        <w:tab/>
        <w:t>a)</w:t>
      </w:r>
      <w:r w:rsidR="00E051D4">
        <w:rPr>
          <w:b/>
        </w:rPr>
        <w:tab/>
        <w:t>Yes, Thailand is considering introducing multimedia broadcasting.</w:t>
      </w:r>
    </w:p>
    <w:p w:rsidR="00E051D4" w:rsidRDefault="00E051D4"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b)</w:t>
      </w:r>
      <w:r>
        <w:rPr>
          <w:b/>
        </w:rPr>
        <w:tab/>
        <w:t>Not yet decided.</w:t>
      </w:r>
    </w:p>
    <w:p w:rsidR="00E051D4" w:rsidRDefault="00E051D4"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c)</w:t>
      </w:r>
      <w:r>
        <w:rPr>
          <w:b/>
        </w:rPr>
        <w:tab/>
        <w:t>Not yet decided.</w:t>
      </w:r>
    </w:p>
    <w:p w:rsidR="00E051D4" w:rsidRDefault="00E051D4"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d)</w:t>
      </w:r>
      <w:r>
        <w:rPr>
          <w:b/>
        </w:rPr>
        <w:tab/>
        <w:t>Not yet decided.</w:t>
      </w:r>
    </w:p>
    <w:p w:rsidR="00E051D4" w:rsidRDefault="00E051D4"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e)</w:t>
      </w:r>
      <w:r>
        <w:rPr>
          <w:b/>
        </w:rPr>
        <w:tab/>
        <w:t>Not yet decided.</w:t>
      </w:r>
    </w:p>
    <w:p w:rsidR="00E051D4" w:rsidRDefault="00E051D4"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f)</w:t>
      </w:r>
      <w:r>
        <w:rPr>
          <w:b/>
        </w:rPr>
        <w:tab/>
        <w:t>Not yet decided.</w:t>
      </w:r>
    </w:p>
    <w:p w:rsidR="00E051D4" w:rsidRPr="00AE0A77" w:rsidRDefault="00E051D4"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b/>
        </w:rPr>
      </w:pPr>
      <w:r>
        <w:rPr>
          <w:b/>
        </w:rPr>
        <w:tab/>
        <w:t xml:space="preserve">g) </w:t>
      </w:r>
      <w:r>
        <w:rPr>
          <w:b/>
        </w:rPr>
        <w:tab/>
        <w:t>N/A</w:t>
      </w:r>
    </w:p>
    <w:p w:rsidR="00503F0B" w:rsidRPr="00AE0A77" w:rsidRDefault="00503F0B" w:rsidP="00526D2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pPr>
    </w:p>
    <w:p w:rsidR="00503F0B" w:rsidRPr="00AE0A77" w:rsidRDefault="00503F0B" w:rsidP="00503F0B"/>
    <w:p w:rsidR="00503F0B" w:rsidRPr="00AE0A77" w:rsidRDefault="00503F0B" w:rsidP="00503F0B">
      <w:pPr>
        <w:pStyle w:val="enumlev1"/>
      </w:pPr>
    </w:p>
    <w:p w:rsidR="00503F0B" w:rsidRPr="00AE0A77" w:rsidRDefault="00503F0B" w:rsidP="00503F0B">
      <w:pPr>
        <w:pStyle w:val="enumlev1"/>
        <w:sectPr w:rsidR="00503F0B" w:rsidRPr="00AE0A77" w:rsidSect="00D02712">
          <w:headerReference w:type="default" r:id="rId13"/>
          <w:pgSz w:w="11907" w:h="16834"/>
          <w:pgMar w:top="1418" w:right="1134" w:bottom="1418" w:left="1134" w:header="720" w:footer="720" w:gutter="0"/>
          <w:paperSrc w:first="15" w:other="15"/>
          <w:cols w:space="720"/>
          <w:titlePg/>
        </w:sectPr>
      </w:pPr>
    </w:p>
    <w:p w:rsidR="00503F0B" w:rsidRPr="00AE0A77" w:rsidRDefault="00503F0B" w:rsidP="00503F0B">
      <w:pPr>
        <w:pStyle w:val="AnnexNo"/>
        <w:spacing w:before="120"/>
        <w:rPr>
          <w:lang w:val="en-AU"/>
        </w:rPr>
      </w:pPr>
      <w:r w:rsidRPr="00AE0A77">
        <w:rPr>
          <w:lang w:val="en-AU"/>
        </w:rPr>
        <w:t>ANNEX 1</w:t>
      </w:r>
    </w:p>
    <w:p w:rsidR="00503F0B" w:rsidRPr="00AE0A77" w:rsidRDefault="00503F0B" w:rsidP="00503F0B">
      <w:pPr>
        <w:pStyle w:val="enumlev1"/>
        <w:rPr>
          <w:rFonts w:eastAsia="MS Mincho"/>
          <w:lang w:eastAsia="ja-JP"/>
        </w:rPr>
      </w:pPr>
      <w:r w:rsidRPr="00AE0A77">
        <w:rPr>
          <w:rFonts w:eastAsia="MS Mincho"/>
          <w:lang w:eastAsia="ja-JP"/>
        </w:rPr>
        <w:t>Suggested form of presentation of reply to Questions 2, 5, 11, and 13:</w:t>
      </w:r>
    </w:p>
    <w:p w:rsidR="00503F0B" w:rsidRPr="00AE0A77" w:rsidRDefault="00503F0B" w:rsidP="00503F0B">
      <w:pPr>
        <w:pStyle w:val="enumlev1"/>
        <w:rPr>
          <w:lang w:val="en-AU"/>
        </w:rPr>
      </w:pPr>
      <w:r w:rsidRPr="00AE0A77">
        <w:rPr>
          <w:lang w:eastAsia="ja-JP"/>
        </w:rPr>
        <w:t>A s</w:t>
      </w:r>
      <w:r w:rsidRPr="00AE0A77">
        <w:rPr>
          <w:rFonts w:eastAsia="MS Mincho"/>
          <w:lang w:eastAsia="ja-JP"/>
        </w:rPr>
        <w:t xml:space="preserve">ample response is shown </w:t>
      </w:r>
      <w:r w:rsidRPr="00AE0A77">
        <w:rPr>
          <w:lang w:eastAsia="ja-JP"/>
        </w:rPr>
        <w:t xml:space="preserve">in </w:t>
      </w:r>
      <w:r w:rsidRPr="00AE0A77">
        <w:rPr>
          <w:i/>
          <w:color w:val="FF0000"/>
          <w:lang w:eastAsia="ja-JP"/>
        </w:rPr>
        <w:t>Italics</w:t>
      </w:r>
      <w:r w:rsidRPr="00AE0A77">
        <w:rPr>
          <w:lang w:eastAsia="ja-JP"/>
        </w:rPr>
        <w:t xml:space="preserve"> </w:t>
      </w:r>
      <w:r w:rsidRPr="00AE0A77">
        <w:rPr>
          <w:rFonts w:eastAsia="MS Mincho"/>
          <w:lang w:eastAsia="ja-JP"/>
        </w:rPr>
        <w:t>for guidance only.</w:t>
      </w:r>
    </w:p>
    <w:p w:rsidR="00503F0B" w:rsidRPr="00AE0A77" w:rsidRDefault="00503F0B" w:rsidP="00503F0B">
      <w:pPr>
        <w:pStyle w:val="ListParagraph"/>
        <w:spacing w:after="0" w:line="240" w:lineRule="auto"/>
        <w:ind w:left="0"/>
        <w:rPr>
          <w:lang w:eastAsia="ja-JP"/>
        </w:rPr>
      </w:pPr>
    </w:p>
    <w:tbl>
      <w:tblPr>
        <w:tblStyle w:val="TableGrid"/>
        <w:tblW w:w="10303" w:type="dxa"/>
        <w:jc w:val="center"/>
        <w:tblLayout w:type="fixed"/>
        <w:tblCellMar>
          <w:left w:w="57" w:type="dxa"/>
          <w:right w:w="57" w:type="dxa"/>
        </w:tblCellMar>
        <w:tblLook w:val="04A0" w:firstRow="1" w:lastRow="0" w:firstColumn="1" w:lastColumn="0" w:noHBand="0" w:noVBand="1"/>
      </w:tblPr>
      <w:tblGrid>
        <w:gridCol w:w="1022"/>
        <w:gridCol w:w="939"/>
        <w:gridCol w:w="1756"/>
        <w:gridCol w:w="1530"/>
        <w:gridCol w:w="1530"/>
        <w:gridCol w:w="1587"/>
        <w:gridCol w:w="1939"/>
        <w:tblGridChange w:id="31">
          <w:tblGrid>
            <w:gridCol w:w="85"/>
            <w:gridCol w:w="937"/>
            <w:gridCol w:w="85"/>
            <w:gridCol w:w="854"/>
            <w:gridCol w:w="85"/>
            <w:gridCol w:w="1671"/>
            <w:gridCol w:w="85"/>
            <w:gridCol w:w="1445"/>
            <w:gridCol w:w="85"/>
            <w:gridCol w:w="1445"/>
            <w:gridCol w:w="85"/>
            <w:gridCol w:w="1502"/>
            <w:gridCol w:w="85"/>
            <w:gridCol w:w="1854"/>
            <w:gridCol w:w="85"/>
          </w:tblGrid>
        </w:tblGridChange>
      </w:tblGrid>
      <w:tr w:rsidR="00503F0B" w:rsidRPr="00AE0A77" w:rsidTr="00C36147">
        <w:trPr>
          <w:trHeight w:val="340"/>
          <w:jc w:val="center"/>
        </w:trPr>
        <w:tc>
          <w:tcPr>
            <w:tcW w:w="1022" w:type="dxa"/>
            <w:vMerge w:val="restart"/>
          </w:tcPr>
          <w:p w:rsidR="00503F0B" w:rsidRPr="00AE0A77" w:rsidRDefault="00503F0B" w:rsidP="00E051D4">
            <w:pPr>
              <w:spacing w:before="40" w:after="40"/>
              <w:jc w:val="center"/>
              <w:rPr>
                <w:rFonts w:cstheme="majorBidi"/>
                <w:b/>
                <w:bCs/>
              </w:rPr>
            </w:pPr>
            <w:r w:rsidRPr="00AE0A77">
              <w:rPr>
                <w:rFonts w:cstheme="majorBidi"/>
                <w:b/>
                <w:bCs/>
              </w:rPr>
              <w:t>Country</w:t>
            </w:r>
          </w:p>
        </w:tc>
        <w:tc>
          <w:tcPr>
            <w:tcW w:w="2695" w:type="dxa"/>
            <w:gridSpan w:val="2"/>
            <w:vMerge w:val="restart"/>
          </w:tcPr>
          <w:p w:rsidR="00503F0B" w:rsidRPr="00AE0A77" w:rsidRDefault="00503F0B" w:rsidP="00E051D4">
            <w:pPr>
              <w:spacing w:before="40"/>
              <w:jc w:val="center"/>
              <w:rPr>
                <w:rFonts w:cstheme="majorBidi"/>
                <w:b/>
                <w:bCs/>
              </w:rPr>
            </w:pPr>
            <w:r w:rsidRPr="00AE0A77">
              <w:rPr>
                <w:rFonts w:cstheme="majorBidi"/>
                <w:b/>
                <w:bCs/>
              </w:rPr>
              <w:t>Band</w:t>
            </w:r>
          </w:p>
        </w:tc>
        <w:tc>
          <w:tcPr>
            <w:tcW w:w="6586" w:type="dxa"/>
            <w:gridSpan w:val="4"/>
          </w:tcPr>
          <w:p w:rsidR="00503F0B" w:rsidRPr="00AE0A77" w:rsidRDefault="00503F0B" w:rsidP="00E051D4">
            <w:pPr>
              <w:spacing w:before="40" w:after="40"/>
              <w:jc w:val="center"/>
              <w:rPr>
                <w:rFonts w:cstheme="majorBidi"/>
              </w:rPr>
            </w:pPr>
            <w:r w:rsidRPr="00AE0A77">
              <w:rPr>
                <w:rFonts w:cstheme="majorBidi"/>
                <w:b/>
                <w:bCs/>
              </w:rPr>
              <w:t>Number of Transmit</w:t>
            </w:r>
            <w:r w:rsidRPr="00AE0A77">
              <w:rPr>
                <w:rFonts w:cstheme="majorBidi" w:hint="eastAsia"/>
                <w:b/>
                <w:bCs/>
                <w:lang w:eastAsia="ja-JP"/>
              </w:rPr>
              <w:t>ting Stations</w:t>
            </w:r>
            <w:r w:rsidRPr="00AE0A77">
              <w:rPr>
                <w:rFonts w:cstheme="majorBidi"/>
                <w:b/>
                <w:bCs/>
                <w:lang w:eastAsia="ja-JP"/>
              </w:rPr>
              <w:t>*</w:t>
            </w:r>
          </w:p>
        </w:tc>
      </w:tr>
      <w:tr w:rsidR="00503F0B" w:rsidRPr="00AE0A77" w:rsidTr="00C36147">
        <w:trPr>
          <w:trHeight w:val="340"/>
          <w:jc w:val="center"/>
        </w:trPr>
        <w:tc>
          <w:tcPr>
            <w:tcW w:w="1022" w:type="dxa"/>
            <w:vMerge/>
          </w:tcPr>
          <w:p w:rsidR="00503F0B" w:rsidRPr="00AE0A77" w:rsidRDefault="00503F0B" w:rsidP="00E051D4">
            <w:pPr>
              <w:spacing w:before="40" w:after="40"/>
              <w:jc w:val="center"/>
              <w:rPr>
                <w:rFonts w:cstheme="majorBidi"/>
                <w:b/>
                <w:bCs/>
              </w:rPr>
            </w:pPr>
          </w:p>
        </w:tc>
        <w:tc>
          <w:tcPr>
            <w:tcW w:w="2695" w:type="dxa"/>
            <w:gridSpan w:val="2"/>
            <w:vMerge/>
          </w:tcPr>
          <w:p w:rsidR="00503F0B" w:rsidRPr="00AE0A77" w:rsidRDefault="00503F0B" w:rsidP="00E051D4">
            <w:pPr>
              <w:spacing w:before="0"/>
              <w:rPr>
                <w:rFonts w:cstheme="majorBidi"/>
              </w:rPr>
            </w:pPr>
          </w:p>
        </w:tc>
        <w:tc>
          <w:tcPr>
            <w:tcW w:w="1530" w:type="dxa"/>
          </w:tcPr>
          <w:p w:rsidR="00503F0B" w:rsidRPr="00AE0A77" w:rsidRDefault="00503F0B" w:rsidP="00E051D4">
            <w:pPr>
              <w:spacing w:before="40"/>
              <w:jc w:val="center"/>
              <w:rPr>
                <w:rFonts w:cstheme="majorBidi"/>
                <w:b/>
                <w:bCs/>
              </w:rPr>
            </w:pPr>
            <w:r w:rsidRPr="00AE0A77">
              <w:rPr>
                <w:rFonts w:cstheme="majorBidi"/>
                <w:b/>
                <w:bCs/>
              </w:rPr>
              <w:t xml:space="preserve">Analogue </w:t>
            </w:r>
            <w:r w:rsidRPr="00AE0A77">
              <w:rPr>
                <w:rFonts w:cstheme="majorBidi" w:hint="eastAsia"/>
                <w:b/>
                <w:bCs/>
                <w:lang w:eastAsia="ja-JP"/>
              </w:rPr>
              <w:t>Radio</w:t>
            </w:r>
            <w:r w:rsidRPr="0050007A">
              <w:rPr>
                <w:rFonts w:cstheme="majorBidi"/>
                <w:bCs/>
              </w:rPr>
              <w:t>)</w:t>
            </w:r>
            <w:r>
              <w:rPr>
                <w:rFonts w:cstheme="majorBidi"/>
                <w:b/>
                <w:bCs/>
                <w:lang w:eastAsia="ja-JP"/>
              </w:rPr>
              <w:t xml:space="preserve"> </w:t>
            </w:r>
            <w:r>
              <w:rPr>
                <w:rFonts w:cstheme="majorBidi"/>
                <w:b/>
                <w:bCs/>
                <w:lang w:eastAsia="ja-JP"/>
              </w:rPr>
              <w:br/>
            </w:r>
            <w:r w:rsidRPr="0050007A">
              <w:rPr>
                <w:rFonts w:cstheme="majorBidi"/>
                <w:bCs/>
              </w:rPr>
              <w:t>(Q</w:t>
            </w:r>
            <w:r>
              <w:rPr>
                <w:rFonts w:cstheme="majorBidi"/>
                <w:bCs/>
              </w:rPr>
              <w:t>11</w:t>
            </w:r>
            <w:r w:rsidRPr="0050007A">
              <w:rPr>
                <w:rFonts w:cstheme="majorBidi"/>
                <w:bCs/>
              </w:rPr>
              <w:t>b &amp; Q</w:t>
            </w:r>
            <w:r>
              <w:rPr>
                <w:rFonts w:cstheme="majorBidi"/>
                <w:bCs/>
              </w:rPr>
              <w:t>11</w:t>
            </w:r>
            <w:r w:rsidRPr="0050007A">
              <w:rPr>
                <w:rFonts w:cstheme="majorBidi"/>
                <w:bCs/>
              </w:rPr>
              <w:t>c)</w:t>
            </w:r>
          </w:p>
        </w:tc>
        <w:tc>
          <w:tcPr>
            <w:tcW w:w="1530" w:type="dxa"/>
          </w:tcPr>
          <w:p w:rsidR="00503F0B" w:rsidRPr="00AE0A77" w:rsidRDefault="00503F0B" w:rsidP="00E051D4">
            <w:pPr>
              <w:spacing w:before="40"/>
              <w:jc w:val="center"/>
              <w:rPr>
                <w:rFonts w:cstheme="majorBidi"/>
                <w:b/>
                <w:bCs/>
              </w:rPr>
            </w:pPr>
            <w:r w:rsidRPr="00AE0A77">
              <w:rPr>
                <w:rFonts w:cstheme="majorBidi" w:hint="eastAsia"/>
                <w:b/>
                <w:bCs/>
                <w:lang w:eastAsia="ja-JP"/>
              </w:rPr>
              <w:t>Digital</w:t>
            </w:r>
            <w:r w:rsidRPr="00AE0A77">
              <w:rPr>
                <w:rFonts w:cstheme="majorBidi"/>
                <w:b/>
                <w:bCs/>
              </w:rPr>
              <w:t xml:space="preserve"> </w:t>
            </w:r>
            <w:r w:rsidRPr="00AE0A77">
              <w:rPr>
                <w:rFonts w:cstheme="majorBidi" w:hint="eastAsia"/>
                <w:b/>
                <w:bCs/>
                <w:lang w:eastAsia="ja-JP"/>
              </w:rPr>
              <w:t>Radio</w:t>
            </w:r>
            <w:r>
              <w:rPr>
                <w:rFonts w:cstheme="majorBidi"/>
                <w:b/>
                <w:bCs/>
                <w:lang w:eastAsia="ja-JP"/>
              </w:rPr>
              <w:br/>
            </w:r>
            <w:r>
              <w:rPr>
                <w:rFonts w:cstheme="majorBidi"/>
                <w:b/>
                <w:bCs/>
                <w:lang w:eastAsia="ja-JP"/>
              </w:rPr>
              <w:br/>
            </w:r>
            <w:r w:rsidRPr="0050007A">
              <w:rPr>
                <w:rFonts w:cstheme="majorBidi"/>
                <w:bCs/>
              </w:rPr>
              <w:t>(Q</w:t>
            </w:r>
            <w:r>
              <w:rPr>
                <w:rFonts w:cstheme="majorBidi"/>
                <w:bCs/>
              </w:rPr>
              <w:t>13d</w:t>
            </w:r>
            <w:r w:rsidRPr="0050007A">
              <w:rPr>
                <w:rFonts w:cstheme="majorBidi"/>
                <w:bCs/>
              </w:rPr>
              <w:t xml:space="preserve"> &amp; Q</w:t>
            </w:r>
            <w:r>
              <w:rPr>
                <w:rFonts w:cstheme="majorBidi"/>
                <w:bCs/>
              </w:rPr>
              <w:t>13h</w:t>
            </w:r>
            <w:r w:rsidRPr="0050007A">
              <w:rPr>
                <w:rFonts w:cstheme="majorBidi"/>
                <w:bCs/>
              </w:rPr>
              <w:t>)</w:t>
            </w:r>
          </w:p>
        </w:tc>
        <w:tc>
          <w:tcPr>
            <w:tcW w:w="1587" w:type="dxa"/>
          </w:tcPr>
          <w:p w:rsidR="00503F0B" w:rsidRPr="00AE0A77" w:rsidRDefault="00503F0B" w:rsidP="00E051D4">
            <w:pPr>
              <w:spacing w:before="40"/>
              <w:jc w:val="center"/>
              <w:rPr>
                <w:rFonts w:cstheme="majorBidi"/>
                <w:b/>
                <w:bCs/>
              </w:rPr>
            </w:pPr>
            <w:r w:rsidRPr="00AE0A77">
              <w:rPr>
                <w:rFonts w:cstheme="majorBidi"/>
                <w:b/>
                <w:bCs/>
              </w:rPr>
              <w:t xml:space="preserve">Analogue </w:t>
            </w:r>
            <w:r w:rsidRPr="00AE0A77">
              <w:rPr>
                <w:rFonts w:cstheme="majorBidi" w:hint="eastAsia"/>
                <w:b/>
                <w:bCs/>
                <w:lang w:eastAsia="ja-JP"/>
              </w:rPr>
              <w:t>TV</w:t>
            </w:r>
            <w:r>
              <w:rPr>
                <w:rFonts w:cstheme="majorBidi"/>
                <w:b/>
                <w:bCs/>
                <w:lang w:eastAsia="ja-JP"/>
              </w:rPr>
              <w:br/>
            </w:r>
            <w:r>
              <w:rPr>
                <w:rFonts w:cstheme="majorBidi"/>
                <w:b/>
                <w:bCs/>
                <w:lang w:eastAsia="ja-JP"/>
              </w:rPr>
              <w:br/>
            </w:r>
            <w:r w:rsidRPr="0050007A">
              <w:rPr>
                <w:rFonts w:cstheme="majorBidi"/>
                <w:bCs/>
              </w:rPr>
              <w:t>(Q2a &amp; Q2</w:t>
            </w:r>
            <w:r>
              <w:rPr>
                <w:rFonts w:cstheme="majorBidi"/>
                <w:bCs/>
              </w:rPr>
              <w:t>)</w:t>
            </w:r>
            <w:r w:rsidRPr="0050007A">
              <w:rPr>
                <w:rFonts w:cstheme="majorBidi"/>
                <w:bCs/>
              </w:rPr>
              <w:t>b</w:t>
            </w:r>
          </w:p>
        </w:tc>
        <w:tc>
          <w:tcPr>
            <w:tcW w:w="1939" w:type="dxa"/>
          </w:tcPr>
          <w:p w:rsidR="00503F0B" w:rsidRPr="00AE0A77" w:rsidRDefault="00503F0B" w:rsidP="00E051D4">
            <w:pPr>
              <w:spacing w:before="40"/>
              <w:jc w:val="center"/>
              <w:rPr>
                <w:rFonts w:cstheme="majorBidi"/>
                <w:b/>
                <w:bCs/>
              </w:rPr>
            </w:pPr>
            <w:r w:rsidRPr="00AE0A77">
              <w:rPr>
                <w:rFonts w:cstheme="majorBidi" w:hint="eastAsia"/>
                <w:b/>
                <w:bCs/>
                <w:lang w:eastAsia="ja-JP"/>
              </w:rPr>
              <w:t>Digital</w:t>
            </w:r>
            <w:r w:rsidRPr="00AE0A77">
              <w:rPr>
                <w:rFonts w:cstheme="majorBidi"/>
                <w:b/>
                <w:bCs/>
              </w:rPr>
              <w:t xml:space="preserve"> </w:t>
            </w:r>
            <w:r w:rsidRPr="00AE0A77">
              <w:rPr>
                <w:rFonts w:cstheme="majorBidi" w:hint="eastAsia"/>
                <w:b/>
                <w:bCs/>
                <w:lang w:eastAsia="ja-JP"/>
              </w:rPr>
              <w:t>TV</w:t>
            </w:r>
            <w:r>
              <w:rPr>
                <w:rFonts w:cstheme="majorBidi"/>
                <w:b/>
                <w:bCs/>
                <w:lang w:eastAsia="ja-JP"/>
              </w:rPr>
              <w:br/>
            </w:r>
            <w:r>
              <w:rPr>
                <w:rFonts w:cstheme="majorBidi"/>
                <w:b/>
                <w:bCs/>
                <w:lang w:eastAsia="ja-JP"/>
              </w:rPr>
              <w:br/>
            </w:r>
            <w:r w:rsidRPr="0050007A">
              <w:rPr>
                <w:rFonts w:cstheme="majorBidi"/>
                <w:bCs/>
              </w:rPr>
              <w:t>(Q5b &amp; Q5c)</w:t>
            </w:r>
          </w:p>
        </w:tc>
      </w:tr>
      <w:tr w:rsidR="00503F0B" w:rsidRPr="00526D22" w:rsidTr="00C36147">
        <w:trPr>
          <w:trHeight w:val="340"/>
          <w:jc w:val="center"/>
        </w:trPr>
        <w:tc>
          <w:tcPr>
            <w:tcW w:w="1022" w:type="dxa"/>
            <w:vMerge/>
          </w:tcPr>
          <w:p w:rsidR="00503F0B" w:rsidRPr="00AE0A77" w:rsidRDefault="00503F0B" w:rsidP="00E051D4">
            <w:pPr>
              <w:spacing w:before="40" w:after="40"/>
              <w:jc w:val="center"/>
              <w:rPr>
                <w:rFonts w:cstheme="majorBidi"/>
                <w:b/>
                <w:bCs/>
              </w:rPr>
            </w:pPr>
          </w:p>
        </w:tc>
        <w:tc>
          <w:tcPr>
            <w:tcW w:w="2695" w:type="dxa"/>
            <w:gridSpan w:val="2"/>
          </w:tcPr>
          <w:p w:rsidR="00503F0B" w:rsidRPr="00AE0A77" w:rsidRDefault="00503F0B" w:rsidP="00E051D4">
            <w:pPr>
              <w:spacing w:before="40" w:after="40"/>
              <w:jc w:val="center"/>
              <w:rPr>
                <w:rFonts w:cstheme="majorBidi"/>
                <w:b/>
                <w:bCs/>
              </w:rPr>
            </w:pPr>
            <w:r w:rsidRPr="00AE0A77">
              <w:rPr>
                <w:rFonts w:cstheme="majorBidi" w:hint="eastAsia"/>
                <w:b/>
                <w:bCs/>
                <w:lang w:eastAsia="ja-JP"/>
              </w:rPr>
              <w:t>Channel bandwidth (MHz)</w:t>
            </w:r>
          </w:p>
        </w:tc>
        <w:tc>
          <w:tcPr>
            <w:tcW w:w="1530" w:type="dxa"/>
            <w:shd w:val="clear" w:color="auto" w:fill="F2F2F2" w:themeFill="background1" w:themeFillShade="F2"/>
            <w:vAlign w:val="center"/>
          </w:tcPr>
          <w:p w:rsidR="00503F0B" w:rsidRPr="00526D22" w:rsidRDefault="00BD13D4" w:rsidP="00E051D4">
            <w:pPr>
              <w:spacing w:before="40"/>
              <w:jc w:val="center"/>
              <w:rPr>
                <w:rFonts w:cstheme="majorBidi"/>
                <w:bCs/>
                <w:iCs/>
              </w:rPr>
            </w:pPr>
            <w:r w:rsidRPr="00526D22">
              <w:rPr>
                <w:rFonts w:cstheme="majorBidi"/>
                <w:bCs/>
                <w:iCs/>
              </w:rPr>
              <w:t>MF</w:t>
            </w:r>
            <w:r w:rsidR="00503F0B" w:rsidRPr="00526D22">
              <w:rPr>
                <w:rFonts w:cstheme="majorBidi"/>
                <w:bCs/>
                <w:iCs/>
              </w:rPr>
              <w:t xml:space="preserve"> </w:t>
            </w:r>
            <w:r w:rsidRPr="00526D22">
              <w:rPr>
                <w:rFonts w:cstheme="majorBidi"/>
                <w:bCs/>
                <w:iCs/>
              </w:rPr>
              <w:t>9</w:t>
            </w:r>
            <w:r w:rsidR="00503F0B" w:rsidRPr="00526D22">
              <w:rPr>
                <w:rFonts w:cstheme="majorBidi"/>
                <w:bCs/>
                <w:iCs/>
              </w:rPr>
              <w:t>kHz</w:t>
            </w:r>
          </w:p>
          <w:p w:rsidR="00503F0B" w:rsidRPr="00526D22" w:rsidRDefault="00503F0B" w:rsidP="00BD13D4">
            <w:pPr>
              <w:spacing w:before="40"/>
              <w:jc w:val="center"/>
              <w:rPr>
                <w:rFonts w:cstheme="majorBidi"/>
                <w:bCs/>
                <w:iCs/>
              </w:rPr>
            </w:pPr>
            <w:r w:rsidRPr="00526D22">
              <w:rPr>
                <w:rFonts w:cstheme="majorBidi"/>
                <w:bCs/>
                <w:iCs/>
              </w:rPr>
              <w:t xml:space="preserve">VHF II </w:t>
            </w:r>
            <w:r w:rsidR="00BD13D4" w:rsidRPr="00526D22">
              <w:rPr>
                <w:rFonts w:cstheme="majorBidi"/>
                <w:bCs/>
                <w:iCs/>
              </w:rPr>
              <w:t>250</w:t>
            </w:r>
            <w:r w:rsidRPr="00526D22">
              <w:rPr>
                <w:rFonts w:cstheme="majorBidi"/>
                <w:bCs/>
                <w:iCs/>
              </w:rPr>
              <w:t>kHz</w:t>
            </w:r>
          </w:p>
        </w:tc>
        <w:tc>
          <w:tcPr>
            <w:tcW w:w="1530" w:type="dxa"/>
          </w:tcPr>
          <w:p w:rsidR="00503F0B" w:rsidRPr="00526D22" w:rsidRDefault="00526D22" w:rsidP="00E051D4">
            <w:pPr>
              <w:spacing w:before="40"/>
              <w:jc w:val="center"/>
              <w:rPr>
                <w:rFonts w:cstheme="majorBidi"/>
                <w:bCs/>
                <w:iCs/>
              </w:rPr>
            </w:pPr>
            <w:r>
              <w:rPr>
                <w:rFonts w:cstheme="majorBidi"/>
                <w:bCs/>
                <w:iCs/>
              </w:rPr>
              <w:t>-</w:t>
            </w:r>
          </w:p>
        </w:tc>
        <w:tc>
          <w:tcPr>
            <w:tcW w:w="1587" w:type="dxa"/>
            <w:shd w:val="clear" w:color="auto" w:fill="F2F2F2" w:themeFill="background1" w:themeFillShade="F2"/>
          </w:tcPr>
          <w:p w:rsidR="00503F0B" w:rsidRPr="00526D22" w:rsidRDefault="00BD13D4" w:rsidP="00E051D4">
            <w:pPr>
              <w:spacing w:before="40"/>
              <w:jc w:val="center"/>
              <w:rPr>
                <w:rFonts w:cstheme="majorBidi"/>
                <w:bCs/>
                <w:iCs/>
                <w:sz w:val="20"/>
                <w:szCs w:val="20"/>
              </w:rPr>
            </w:pPr>
            <w:r w:rsidRPr="00526D22">
              <w:rPr>
                <w:rFonts w:cstheme="majorBidi"/>
                <w:bCs/>
                <w:iCs/>
                <w:sz w:val="20"/>
                <w:szCs w:val="20"/>
              </w:rPr>
              <w:t>VHF I/III   7</w:t>
            </w:r>
            <w:r w:rsidR="00503F0B" w:rsidRPr="00526D22">
              <w:rPr>
                <w:rFonts w:cstheme="majorBidi"/>
                <w:bCs/>
                <w:iCs/>
                <w:sz w:val="20"/>
                <w:szCs w:val="20"/>
              </w:rPr>
              <w:t>MHz</w:t>
            </w:r>
          </w:p>
          <w:p w:rsidR="00BD13D4" w:rsidRPr="00526D22" w:rsidRDefault="00BD13D4" w:rsidP="00E051D4">
            <w:pPr>
              <w:spacing w:before="40"/>
              <w:jc w:val="center"/>
              <w:rPr>
                <w:rFonts w:cstheme="majorBidi"/>
                <w:bCs/>
                <w:iCs/>
              </w:rPr>
            </w:pPr>
            <w:r w:rsidRPr="00526D22">
              <w:rPr>
                <w:rFonts w:cstheme="majorBidi"/>
                <w:bCs/>
                <w:iCs/>
                <w:sz w:val="20"/>
                <w:szCs w:val="20"/>
              </w:rPr>
              <w:t>UHF IV/V  8MHz</w:t>
            </w:r>
          </w:p>
        </w:tc>
        <w:tc>
          <w:tcPr>
            <w:tcW w:w="1939" w:type="dxa"/>
            <w:shd w:val="clear" w:color="auto" w:fill="F2F2F2" w:themeFill="background1" w:themeFillShade="F2"/>
          </w:tcPr>
          <w:p w:rsidR="00BD13D4" w:rsidRPr="00526D22" w:rsidRDefault="00BD13D4" w:rsidP="00E051D4">
            <w:pPr>
              <w:spacing w:before="40"/>
              <w:jc w:val="center"/>
              <w:rPr>
                <w:rFonts w:cstheme="majorBidi"/>
                <w:bCs/>
                <w:iCs/>
              </w:rPr>
            </w:pPr>
            <w:r w:rsidRPr="00526D22">
              <w:rPr>
                <w:rFonts w:cstheme="majorBidi"/>
                <w:bCs/>
                <w:iCs/>
              </w:rPr>
              <w:t>UHF IV/V</w:t>
            </w:r>
          </w:p>
          <w:p w:rsidR="00BD13D4" w:rsidRPr="00526D22" w:rsidRDefault="00BD13D4" w:rsidP="00BD13D4">
            <w:pPr>
              <w:spacing w:before="40"/>
              <w:jc w:val="center"/>
              <w:rPr>
                <w:rFonts w:cstheme="majorBidi"/>
                <w:bCs/>
                <w:iCs/>
              </w:rPr>
            </w:pPr>
            <w:r w:rsidRPr="00526D22">
              <w:rPr>
                <w:rFonts w:cstheme="majorBidi"/>
                <w:bCs/>
                <w:iCs/>
              </w:rPr>
              <w:t>8</w:t>
            </w:r>
            <w:r w:rsidR="00503F0B" w:rsidRPr="00526D22">
              <w:rPr>
                <w:rFonts w:cstheme="majorBidi"/>
                <w:bCs/>
                <w:iCs/>
              </w:rPr>
              <w:t>MHz</w:t>
            </w:r>
          </w:p>
        </w:tc>
      </w:tr>
      <w:tr w:rsidR="00503F0B" w:rsidRPr="00526D22" w:rsidTr="00C36147">
        <w:trPr>
          <w:trHeight w:val="340"/>
          <w:jc w:val="center"/>
        </w:trPr>
        <w:tc>
          <w:tcPr>
            <w:tcW w:w="1022" w:type="dxa"/>
            <w:vMerge w:val="restart"/>
          </w:tcPr>
          <w:p w:rsidR="00503F0B" w:rsidRPr="00AE0A77" w:rsidRDefault="00526D22" w:rsidP="00E051D4">
            <w:pPr>
              <w:spacing w:before="40" w:after="40"/>
              <w:jc w:val="center"/>
              <w:rPr>
                <w:rFonts w:cstheme="majorBidi"/>
                <w:b/>
                <w:bCs/>
              </w:rPr>
            </w:pPr>
            <w:r>
              <w:rPr>
                <w:rFonts w:cstheme="majorBidi"/>
                <w:b/>
                <w:bCs/>
              </w:rPr>
              <w:t>Thailand</w:t>
            </w:r>
          </w:p>
        </w:tc>
        <w:tc>
          <w:tcPr>
            <w:tcW w:w="939" w:type="dxa"/>
          </w:tcPr>
          <w:p w:rsidR="00503F0B" w:rsidRPr="00AE0A77" w:rsidRDefault="00503F0B" w:rsidP="00E051D4">
            <w:pPr>
              <w:spacing w:before="40"/>
              <w:jc w:val="center"/>
              <w:rPr>
                <w:rFonts w:cstheme="majorBidi"/>
                <w:b/>
                <w:bCs/>
              </w:rPr>
            </w:pPr>
            <w:r w:rsidRPr="00AE0A77">
              <w:rPr>
                <w:rFonts w:cstheme="majorBidi"/>
                <w:b/>
                <w:bCs/>
              </w:rPr>
              <w:t>LF</w:t>
            </w:r>
          </w:p>
        </w:tc>
        <w:tc>
          <w:tcPr>
            <w:tcW w:w="1756" w:type="dxa"/>
            <w:vAlign w:val="center"/>
          </w:tcPr>
          <w:p w:rsidR="00503F0B" w:rsidRPr="00AE0A77" w:rsidRDefault="00503F0B" w:rsidP="00E051D4">
            <w:pPr>
              <w:spacing w:before="0"/>
              <w:rPr>
                <w:rFonts w:cstheme="majorBidi"/>
              </w:rPr>
            </w:pPr>
            <w:r w:rsidRPr="00AE0A77">
              <w:rPr>
                <w:rFonts w:cstheme="majorBidi"/>
              </w:rPr>
              <w:t>148.5-283.5 kHz</w:t>
            </w:r>
          </w:p>
        </w:tc>
        <w:tc>
          <w:tcPr>
            <w:tcW w:w="1530" w:type="dxa"/>
          </w:tcPr>
          <w:p w:rsidR="00503F0B" w:rsidRPr="00526D22" w:rsidRDefault="00E051D4" w:rsidP="00E051D4">
            <w:pPr>
              <w:spacing w:before="40" w:after="40"/>
              <w:jc w:val="center"/>
              <w:rPr>
                <w:rFonts w:cstheme="majorBidi"/>
              </w:rPr>
            </w:pPr>
            <w:r w:rsidRPr="00526D22">
              <w:rPr>
                <w:rFonts w:cstheme="majorBidi"/>
              </w:rPr>
              <w:t>-</w:t>
            </w:r>
          </w:p>
        </w:tc>
        <w:tc>
          <w:tcPr>
            <w:tcW w:w="1530" w:type="dxa"/>
          </w:tcPr>
          <w:p w:rsidR="00503F0B" w:rsidRPr="00526D22" w:rsidRDefault="00E051D4" w:rsidP="00E051D4">
            <w:pPr>
              <w:spacing w:before="40" w:after="40"/>
              <w:jc w:val="center"/>
              <w:rPr>
                <w:rFonts w:cstheme="majorBidi"/>
              </w:rPr>
            </w:pPr>
            <w:r w:rsidRPr="00526D22">
              <w:rPr>
                <w:rFonts w:cstheme="majorBidi"/>
              </w:rPr>
              <w:t>-</w:t>
            </w:r>
          </w:p>
        </w:tc>
        <w:tc>
          <w:tcPr>
            <w:tcW w:w="1587" w:type="dxa"/>
          </w:tcPr>
          <w:p w:rsidR="00503F0B" w:rsidRPr="00526D22" w:rsidRDefault="00BD13D4" w:rsidP="00E051D4">
            <w:pPr>
              <w:spacing w:before="40" w:after="40"/>
              <w:jc w:val="center"/>
              <w:rPr>
                <w:rFonts w:cstheme="majorBidi"/>
              </w:rPr>
            </w:pPr>
            <w:r w:rsidRPr="00526D22">
              <w:rPr>
                <w:rFonts w:cstheme="majorBidi"/>
              </w:rPr>
              <w:t>-</w:t>
            </w:r>
          </w:p>
        </w:tc>
        <w:tc>
          <w:tcPr>
            <w:tcW w:w="1939" w:type="dxa"/>
          </w:tcPr>
          <w:p w:rsidR="00503F0B" w:rsidRPr="00526D22" w:rsidRDefault="00BD13D4" w:rsidP="00E051D4">
            <w:pPr>
              <w:spacing w:before="40" w:after="40"/>
              <w:jc w:val="center"/>
              <w:rPr>
                <w:rFonts w:cstheme="majorBidi"/>
              </w:rPr>
            </w:pPr>
            <w:r w:rsidRPr="00526D22">
              <w:rPr>
                <w:rFonts w:cstheme="majorBidi"/>
              </w:rPr>
              <w:t>-</w:t>
            </w:r>
          </w:p>
        </w:tc>
      </w:tr>
      <w:tr w:rsidR="00BD13D4" w:rsidRPr="00526D22" w:rsidTr="00C36147">
        <w:trPr>
          <w:trHeight w:val="340"/>
          <w:jc w:val="center"/>
        </w:trPr>
        <w:tc>
          <w:tcPr>
            <w:tcW w:w="1022" w:type="dxa"/>
            <w:vMerge/>
          </w:tcPr>
          <w:p w:rsidR="00BD13D4" w:rsidRPr="00AE0A77" w:rsidRDefault="00BD13D4" w:rsidP="00E051D4">
            <w:pPr>
              <w:spacing w:before="40" w:after="40"/>
              <w:jc w:val="center"/>
              <w:rPr>
                <w:rFonts w:cstheme="majorBidi"/>
                <w:b/>
                <w:bCs/>
              </w:rPr>
            </w:pPr>
          </w:p>
        </w:tc>
        <w:tc>
          <w:tcPr>
            <w:tcW w:w="939" w:type="dxa"/>
          </w:tcPr>
          <w:p w:rsidR="00BD13D4" w:rsidRPr="00AE0A77" w:rsidRDefault="00BD13D4" w:rsidP="00E051D4">
            <w:pPr>
              <w:spacing w:before="40"/>
              <w:jc w:val="center"/>
              <w:rPr>
                <w:rFonts w:cstheme="majorBidi"/>
                <w:b/>
                <w:bCs/>
              </w:rPr>
            </w:pPr>
            <w:r w:rsidRPr="00AE0A77">
              <w:rPr>
                <w:rFonts w:cstheme="majorBidi"/>
                <w:b/>
                <w:bCs/>
              </w:rPr>
              <w:t>MF</w:t>
            </w:r>
          </w:p>
        </w:tc>
        <w:tc>
          <w:tcPr>
            <w:tcW w:w="1756" w:type="dxa"/>
            <w:vAlign w:val="center"/>
          </w:tcPr>
          <w:p w:rsidR="00BD13D4" w:rsidRPr="00AE0A77" w:rsidRDefault="00BD13D4" w:rsidP="00E051D4">
            <w:pPr>
              <w:spacing w:before="0"/>
              <w:rPr>
                <w:rFonts w:cstheme="majorBidi"/>
              </w:rPr>
            </w:pPr>
            <w:r w:rsidRPr="00AE0A77">
              <w:rPr>
                <w:rFonts w:cstheme="majorBidi"/>
              </w:rPr>
              <w:t>525-526.5 kHz</w:t>
            </w:r>
          </w:p>
        </w:tc>
        <w:tc>
          <w:tcPr>
            <w:tcW w:w="1530" w:type="dxa"/>
          </w:tcPr>
          <w:p w:rsidR="00BD13D4" w:rsidRPr="00526D22" w:rsidRDefault="00E051D4" w:rsidP="00E051D4">
            <w:pPr>
              <w:spacing w:before="40" w:after="40"/>
              <w:jc w:val="center"/>
              <w:rPr>
                <w:rFonts w:cstheme="majorBidi"/>
              </w:rPr>
            </w:pPr>
            <w:r w:rsidRPr="00526D22">
              <w:rPr>
                <w:rFonts w:cstheme="majorBidi"/>
              </w:rPr>
              <w:t>-</w:t>
            </w:r>
          </w:p>
        </w:tc>
        <w:tc>
          <w:tcPr>
            <w:tcW w:w="1530" w:type="dxa"/>
          </w:tcPr>
          <w:p w:rsidR="00BD13D4" w:rsidRPr="00526D22" w:rsidRDefault="00E051D4" w:rsidP="00E051D4">
            <w:pPr>
              <w:spacing w:before="40" w:after="40"/>
              <w:jc w:val="center"/>
              <w:rPr>
                <w:rFonts w:cstheme="majorBidi"/>
              </w:rPr>
            </w:pPr>
            <w:r w:rsidRPr="00526D22">
              <w:rPr>
                <w:rFonts w:cstheme="majorBidi"/>
              </w:rPr>
              <w:t>-</w:t>
            </w:r>
          </w:p>
        </w:tc>
        <w:tc>
          <w:tcPr>
            <w:tcW w:w="1587" w:type="dxa"/>
          </w:tcPr>
          <w:p w:rsidR="00BD13D4" w:rsidRPr="00526D22" w:rsidRDefault="00BD13D4" w:rsidP="00E051D4">
            <w:pPr>
              <w:spacing w:before="40" w:after="40"/>
              <w:jc w:val="center"/>
              <w:rPr>
                <w:rFonts w:cstheme="majorBidi"/>
              </w:rPr>
            </w:pPr>
            <w:r w:rsidRPr="00526D22">
              <w:rPr>
                <w:rFonts w:cstheme="majorBidi"/>
              </w:rPr>
              <w:t>-</w:t>
            </w:r>
          </w:p>
        </w:tc>
        <w:tc>
          <w:tcPr>
            <w:tcW w:w="1939" w:type="dxa"/>
          </w:tcPr>
          <w:p w:rsidR="00BD13D4" w:rsidRPr="00526D22" w:rsidRDefault="00BD13D4" w:rsidP="00E051D4">
            <w:pPr>
              <w:spacing w:before="40" w:after="40"/>
              <w:jc w:val="center"/>
              <w:rPr>
                <w:rFonts w:cstheme="majorBidi"/>
              </w:rPr>
            </w:pPr>
            <w:r w:rsidRPr="00526D22">
              <w:rPr>
                <w:rFonts w:cstheme="majorBidi"/>
              </w:rPr>
              <w:t>-</w:t>
            </w:r>
          </w:p>
        </w:tc>
      </w:tr>
      <w:tr w:rsidR="00BD13D4" w:rsidRPr="00526D22" w:rsidTr="00C36147">
        <w:trPr>
          <w:trHeight w:val="340"/>
          <w:jc w:val="center"/>
        </w:trPr>
        <w:tc>
          <w:tcPr>
            <w:tcW w:w="1022" w:type="dxa"/>
            <w:vMerge/>
          </w:tcPr>
          <w:p w:rsidR="00BD13D4" w:rsidRPr="00AE0A77" w:rsidRDefault="00BD13D4" w:rsidP="00E051D4">
            <w:pPr>
              <w:spacing w:before="40" w:after="40"/>
              <w:jc w:val="center"/>
              <w:rPr>
                <w:rFonts w:cstheme="majorBidi"/>
                <w:b/>
                <w:bCs/>
              </w:rPr>
            </w:pPr>
          </w:p>
        </w:tc>
        <w:tc>
          <w:tcPr>
            <w:tcW w:w="939" w:type="dxa"/>
          </w:tcPr>
          <w:p w:rsidR="00BD13D4" w:rsidRPr="00AE0A77" w:rsidRDefault="00BD13D4" w:rsidP="00E051D4">
            <w:pPr>
              <w:spacing w:before="40"/>
              <w:jc w:val="center"/>
              <w:rPr>
                <w:rFonts w:cstheme="majorBidi"/>
                <w:b/>
                <w:bCs/>
              </w:rPr>
            </w:pPr>
            <w:r w:rsidRPr="00AE0A77">
              <w:rPr>
                <w:rFonts w:cstheme="majorBidi"/>
                <w:b/>
                <w:bCs/>
              </w:rPr>
              <w:t>MF</w:t>
            </w:r>
          </w:p>
        </w:tc>
        <w:tc>
          <w:tcPr>
            <w:tcW w:w="1756" w:type="dxa"/>
            <w:vAlign w:val="center"/>
          </w:tcPr>
          <w:p w:rsidR="00BD13D4" w:rsidRPr="00AE0A77" w:rsidRDefault="00BD13D4" w:rsidP="00E051D4">
            <w:pPr>
              <w:spacing w:before="0"/>
              <w:rPr>
                <w:rFonts w:cstheme="majorBidi"/>
              </w:rPr>
            </w:pPr>
            <w:r w:rsidRPr="00AE0A77">
              <w:rPr>
                <w:rFonts w:cstheme="majorBidi"/>
              </w:rPr>
              <w:t>526.5-1606.5 kHz</w:t>
            </w:r>
          </w:p>
        </w:tc>
        <w:tc>
          <w:tcPr>
            <w:tcW w:w="1530" w:type="dxa"/>
            <w:shd w:val="clear" w:color="auto" w:fill="F2F2F2" w:themeFill="background1" w:themeFillShade="F2"/>
          </w:tcPr>
          <w:p w:rsidR="00BD13D4" w:rsidRPr="00C36147" w:rsidRDefault="00EB5E7B" w:rsidP="00E051D4">
            <w:pPr>
              <w:spacing w:before="40" w:after="40"/>
              <w:jc w:val="center"/>
              <w:rPr>
                <w:rFonts w:cstheme="majorBidi"/>
              </w:rPr>
            </w:pPr>
            <w:del w:id="32" w:author="Supatrasit" w:date="2015-07-15T15:46:00Z">
              <w:r w:rsidRPr="00C36147" w:rsidDel="000B0B73">
                <w:rPr>
                  <w:rFonts w:cstheme="majorBidi"/>
                </w:rPr>
                <w:delText>221</w:delText>
              </w:r>
            </w:del>
            <w:ins w:id="33" w:author="Supatrasit" w:date="2015-07-15T15:46:00Z">
              <w:r w:rsidR="000B0B73">
                <w:rPr>
                  <w:rFonts w:cstheme="majorBidi"/>
                </w:rPr>
                <w:t>191</w:t>
              </w:r>
            </w:ins>
          </w:p>
        </w:tc>
        <w:tc>
          <w:tcPr>
            <w:tcW w:w="1530" w:type="dxa"/>
          </w:tcPr>
          <w:p w:rsidR="00BD13D4" w:rsidRPr="00C36147" w:rsidRDefault="00E051D4" w:rsidP="00E051D4">
            <w:pPr>
              <w:spacing w:before="40" w:after="40"/>
              <w:jc w:val="center"/>
              <w:rPr>
                <w:rFonts w:cstheme="majorBidi"/>
              </w:rPr>
            </w:pPr>
            <w:r w:rsidRPr="00C36147">
              <w:rPr>
                <w:rFonts w:cstheme="majorBidi"/>
              </w:rPr>
              <w:t>-</w:t>
            </w:r>
          </w:p>
        </w:tc>
        <w:tc>
          <w:tcPr>
            <w:tcW w:w="1587" w:type="dxa"/>
          </w:tcPr>
          <w:p w:rsidR="00BD13D4" w:rsidRPr="00C36147" w:rsidRDefault="00BD13D4" w:rsidP="00E051D4">
            <w:pPr>
              <w:spacing w:before="40" w:after="40"/>
              <w:jc w:val="center"/>
              <w:rPr>
                <w:rFonts w:cstheme="majorBidi"/>
              </w:rPr>
            </w:pPr>
            <w:r w:rsidRPr="00C36147">
              <w:rPr>
                <w:rFonts w:cstheme="majorBidi"/>
              </w:rPr>
              <w:t>-</w:t>
            </w:r>
          </w:p>
        </w:tc>
        <w:tc>
          <w:tcPr>
            <w:tcW w:w="1939" w:type="dxa"/>
          </w:tcPr>
          <w:p w:rsidR="00BD13D4" w:rsidRPr="00C36147" w:rsidRDefault="00BD13D4" w:rsidP="00E051D4">
            <w:pPr>
              <w:spacing w:before="40" w:after="40"/>
              <w:jc w:val="center"/>
              <w:rPr>
                <w:rFonts w:cstheme="majorBidi"/>
              </w:rPr>
            </w:pPr>
            <w:r w:rsidRPr="00C36147">
              <w:rPr>
                <w:rFonts w:cstheme="majorBidi"/>
              </w:rPr>
              <w:t>-</w:t>
            </w:r>
          </w:p>
        </w:tc>
      </w:tr>
      <w:tr w:rsidR="00BD13D4" w:rsidRPr="00526D22" w:rsidTr="00C36147">
        <w:trPr>
          <w:trHeight w:val="340"/>
          <w:jc w:val="center"/>
        </w:trPr>
        <w:tc>
          <w:tcPr>
            <w:tcW w:w="1022" w:type="dxa"/>
            <w:vMerge/>
          </w:tcPr>
          <w:p w:rsidR="00BD13D4" w:rsidRPr="00AE0A77" w:rsidRDefault="00BD13D4" w:rsidP="00E051D4">
            <w:pPr>
              <w:spacing w:before="40" w:after="40"/>
              <w:jc w:val="center"/>
              <w:rPr>
                <w:rFonts w:cstheme="majorBidi"/>
                <w:b/>
                <w:bCs/>
              </w:rPr>
            </w:pPr>
          </w:p>
        </w:tc>
        <w:tc>
          <w:tcPr>
            <w:tcW w:w="939" w:type="dxa"/>
          </w:tcPr>
          <w:p w:rsidR="00BD13D4" w:rsidRPr="00AE0A77" w:rsidRDefault="00BD13D4" w:rsidP="00E051D4">
            <w:pPr>
              <w:spacing w:before="40"/>
              <w:jc w:val="center"/>
              <w:rPr>
                <w:rFonts w:cstheme="majorBidi"/>
                <w:b/>
                <w:bCs/>
              </w:rPr>
            </w:pPr>
            <w:r w:rsidRPr="00AE0A77">
              <w:rPr>
                <w:rFonts w:cstheme="majorBidi"/>
                <w:b/>
                <w:bCs/>
              </w:rPr>
              <w:t>MF</w:t>
            </w:r>
          </w:p>
        </w:tc>
        <w:tc>
          <w:tcPr>
            <w:tcW w:w="1756" w:type="dxa"/>
            <w:vAlign w:val="center"/>
          </w:tcPr>
          <w:p w:rsidR="00BD13D4" w:rsidRPr="00AE0A77" w:rsidRDefault="00BD13D4" w:rsidP="00E051D4">
            <w:pPr>
              <w:spacing w:before="0"/>
              <w:rPr>
                <w:rFonts w:cstheme="majorBidi"/>
              </w:rPr>
            </w:pPr>
            <w:r w:rsidRPr="00AE0A77">
              <w:rPr>
                <w:rFonts w:cstheme="majorBidi"/>
              </w:rPr>
              <w:t>1606.5-1705 kHz</w:t>
            </w:r>
          </w:p>
        </w:tc>
        <w:tc>
          <w:tcPr>
            <w:tcW w:w="1530" w:type="dxa"/>
          </w:tcPr>
          <w:p w:rsidR="00BD13D4" w:rsidRPr="00C36147" w:rsidRDefault="00E051D4" w:rsidP="00E051D4">
            <w:pPr>
              <w:spacing w:before="40" w:after="40"/>
              <w:jc w:val="center"/>
              <w:rPr>
                <w:rFonts w:cstheme="majorBidi"/>
              </w:rPr>
            </w:pPr>
            <w:r w:rsidRPr="00C36147">
              <w:rPr>
                <w:rFonts w:cstheme="majorBidi"/>
              </w:rPr>
              <w:t>-</w:t>
            </w:r>
          </w:p>
        </w:tc>
        <w:tc>
          <w:tcPr>
            <w:tcW w:w="1530" w:type="dxa"/>
          </w:tcPr>
          <w:p w:rsidR="00BD13D4" w:rsidRPr="00C36147" w:rsidRDefault="00E051D4" w:rsidP="00E051D4">
            <w:pPr>
              <w:spacing w:before="40" w:after="40"/>
              <w:jc w:val="center"/>
              <w:rPr>
                <w:rFonts w:cstheme="majorBidi"/>
              </w:rPr>
            </w:pPr>
            <w:r w:rsidRPr="00C36147">
              <w:rPr>
                <w:rFonts w:cstheme="majorBidi"/>
              </w:rPr>
              <w:t>-</w:t>
            </w:r>
          </w:p>
        </w:tc>
        <w:tc>
          <w:tcPr>
            <w:tcW w:w="1587" w:type="dxa"/>
          </w:tcPr>
          <w:p w:rsidR="00BD13D4" w:rsidRPr="00C36147" w:rsidRDefault="00BD13D4" w:rsidP="00E051D4">
            <w:pPr>
              <w:spacing w:before="40" w:after="40"/>
              <w:jc w:val="center"/>
              <w:rPr>
                <w:rFonts w:cstheme="majorBidi"/>
              </w:rPr>
            </w:pPr>
            <w:r w:rsidRPr="00C36147">
              <w:rPr>
                <w:rFonts w:cstheme="majorBidi"/>
              </w:rPr>
              <w:t>-</w:t>
            </w:r>
          </w:p>
        </w:tc>
        <w:tc>
          <w:tcPr>
            <w:tcW w:w="1939" w:type="dxa"/>
          </w:tcPr>
          <w:p w:rsidR="00BD13D4" w:rsidRPr="00C36147" w:rsidRDefault="00BD13D4" w:rsidP="00E051D4">
            <w:pPr>
              <w:spacing w:before="40" w:after="40"/>
              <w:jc w:val="center"/>
              <w:rPr>
                <w:rFonts w:cstheme="majorBidi"/>
              </w:rPr>
            </w:pPr>
            <w:r w:rsidRPr="00C36147">
              <w:rPr>
                <w:rFonts w:cstheme="majorBidi"/>
              </w:rPr>
              <w:t>-</w:t>
            </w:r>
          </w:p>
        </w:tc>
      </w:tr>
      <w:tr w:rsidR="00BD13D4" w:rsidRPr="00526D22" w:rsidTr="00C36147">
        <w:trPr>
          <w:trHeight w:val="340"/>
          <w:jc w:val="center"/>
        </w:trPr>
        <w:tc>
          <w:tcPr>
            <w:tcW w:w="1022" w:type="dxa"/>
            <w:vMerge/>
          </w:tcPr>
          <w:p w:rsidR="00BD13D4" w:rsidRPr="00AE0A77" w:rsidRDefault="00BD13D4" w:rsidP="00E051D4">
            <w:pPr>
              <w:spacing w:before="40" w:after="40"/>
              <w:jc w:val="center"/>
              <w:rPr>
                <w:rFonts w:cstheme="majorBidi"/>
                <w:b/>
                <w:bCs/>
              </w:rPr>
            </w:pPr>
          </w:p>
        </w:tc>
        <w:tc>
          <w:tcPr>
            <w:tcW w:w="939" w:type="dxa"/>
          </w:tcPr>
          <w:p w:rsidR="00BD13D4" w:rsidRPr="00AE0A77" w:rsidRDefault="00BD13D4" w:rsidP="00E051D4">
            <w:pPr>
              <w:spacing w:before="40"/>
              <w:jc w:val="center"/>
              <w:rPr>
                <w:rFonts w:cstheme="majorBidi"/>
                <w:b/>
                <w:bCs/>
              </w:rPr>
            </w:pPr>
            <w:r w:rsidRPr="00AE0A77">
              <w:rPr>
                <w:rFonts w:cstheme="majorBidi"/>
                <w:b/>
                <w:bCs/>
              </w:rPr>
              <w:t>HF</w:t>
            </w:r>
          </w:p>
        </w:tc>
        <w:tc>
          <w:tcPr>
            <w:tcW w:w="1756" w:type="dxa"/>
            <w:vAlign w:val="center"/>
          </w:tcPr>
          <w:p w:rsidR="00BD13D4" w:rsidRPr="00AE0A77" w:rsidRDefault="00BD13D4" w:rsidP="00E051D4">
            <w:pPr>
              <w:spacing w:before="0"/>
              <w:rPr>
                <w:rFonts w:cstheme="majorBidi"/>
              </w:rPr>
            </w:pPr>
            <w:r w:rsidRPr="00AE0A77">
              <w:rPr>
                <w:rFonts w:cstheme="majorBidi"/>
              </w:rPr>
              <w:t>2.3-26.1 MHz**</w:t>
            </w:r>
          </w:p>
        </w:tc>
        <w:tc>
          <w:tcPr>
            <w:tcW w:w="1530" w:type="dxa"/>
            <w:shd w:val="clear" w:color="auto" w:fill="F2F2F2" w:themeFill="background1" w:themeFillShade="F2"/>
          </w:tcPr>
          <w:p w:rsidR="00BD13D4" w:rsidRDefault="00477234" w:rsidP="00E051D4">
            <w:pPr>
              <w:spacing w:before="40" w:after="40"/>
              <w:jc w:val="center"/>
              <w:rPr>
                <w:rFonts w:cstheme="majorBidi"/>
                <w:color w:val="000000" w:themeColor="text1"/>
              </w:rPr>
            </w:pPr>
            <w:r w:rsidRPr="00477234">
              <w:rPr>
                <w:rFonts w:cstheme="majorBidi"/>
                <w:color w:val="000000" w:themeColor="text1"/>
              </w:rPr>
              <w:t>12</w:t>
            </w:r>
          </w:p>
          <w:p w:rsidR="003D61C3" w:rsidRPr="00477234" w:rsidRDefault="003D61C3" w:rsidP="00E051D4">
            <w:pPr>
              <w:spacing w:before="40" w:after="40"/>
              <w:jc w:val="center"/>
              <w:rPr>
                <w:rFonts w:cstheme="majorBidi"/>
                <w:color w:val="000000" w:themeColor="text1"/>
              </w:rPr>
            </w:pPr>
            <w:r>
              <w:rPr>
                <w:rFonts w:cstheme="majorBidi"/>
                <w:color w:val="000000" w:themeColor="text1"/>
              </w:rPr>
              <w:t>(2 sites)</w:t>
            </w:r>
          </w:p>
        </w:tc>
        <w:tc>
          <w:tcPr>
            <w:tcW w:w="1530" w:type="dxa"/>
          </w:tcPr>
          <w:p w:rsidR="00BD13D4" w:rsidRPr="00C36147" w:rsidRDefault="00E051D4" w:rsidP="00E051D4">
            <w:pPr>
              <w:spacing w:before="40" w:after="40"/>
              <w:jc w:val="center"/>
              <w:rPr>
                <w:rFonts w:cstheme="majorBidi"/>
              </w:rPr>
            </w:pPr>
            <w:r w:rsidRPr="00C36147">
              <w:rPr>
                <w:rFonts w:cstheme="majorBidi"/>
              </w:rPr>
              <w:t>-</w:t>
            </w:r>
          </w:p>
        </w:tc>
        <w:tc>
          <w:tcPr>
            <w:tcW w:w="1587" w:type="dxa"/>
          </w:tcPr>
          <w:p w:rsidR="00BD13D4" w:rsidRPr="00C36147" w:rsidRDefault="00BD13D4" w:rsidP="00E051D4">
            <w:pPr>
              <w:spacing w:before="40" w:after="40"/>
              <w:jc w:val="center"/>
              <w:rPr>
                <w:rFonts w:cstheme="majorBidi"/>
              </w:rPr>
            </w:pPr>
            <w:r w:rsidRPr="00C36147">
              <w:rPr>
                <w:rFonts w:cstheme="majorBidi"/>
              </w:rPr>
              <w:t>-</w:t>
            </w:r>
          </w:p>
        </w:tc>
        <w:tc>
          <w:tcPr>
            <w:tcW w:w="1939" w:type="dxa"/>
          </w:tcPr>
          <w:p w:rsidR="00BD13D4" w:rsidRPr="00C36147" w:rsidRDefault="00BD13D4" w:rsidP="00E051D4">
            <w:pPr>
              <w:spacing w:before="40" w:after="40"/>
              <w:jc w:val="center"/>
              <w:rPr>
                <w:rFonts w:cstheme="majorBidi"/>
              </w:rPr>
            </w:pPr>
            <w:r w:rsidRPr="00C36147">
              <w:rPr>
                <w:rFonts w:cstheme="majorBidi"/>
              </w:rPr>
              <w:t>-</w:t>
            </w:r>
          </w:p>
        </w:tc>
      </w:tr>
      <w:tr w:rsidR="009D134F" w:rsidRPr="00526D22" w:rsidTr="00981DDB">
        <w:trPr>
          <w:trHeight w:val="340"/>
          <w:jc w:val="center"/>
        </w:trPr>
        <w:tc>
          <w:tcPr>
            <w:tcW w:w="1022" w:type="dxa"/>
            <w:vMerge/>
          </w:tcPr>
          <w:p w:rsidR="009D134F" w:rsidRPr="00AE0A77" w:rsidRDefault="009D134F" w:rsidP="00E051D4">
            <w:pPr>
              <w:spacing w:before="40" w:after="40"/>
              <w:jc w:val="center"/>
              <w:rPr>
                <w:rFonts w:eastAsia="Times New Roman" w:cstheme="majorBidi"/>
                <w:b/>
                <w:bCs/>
              </w:rPr>
            </w:pPr>
          </w:p>
        </w:tc>
        <w:tc>
          <w:tcPr>
            <w:tcW w:w="939" w:type="dxa"/>
          </w:tcPr>
          <w:p w:rsidR="009D134F" w:rsidRPr="00AE0A77" w:rsidRDefault="009D134F" w:rsidP="00E051D4">
            <w:pPr>
              <w:spacing w:before="40"/>
              <w:jc w:val="center"/>
              <w:rPr>
                <w:rFonts w:cstheme="majorBidi"/>
                <w:b/>
                <w:bCs/>
              </w:rPr>
            </w:pPr>
            <w:r w:rsidRPr="00AE0A77">
              <w:rPr>
                <w:rFonts w:cstheme="majorBidi"/>
                <w:b/>
                <w:bCs/>
              </w:rPr>
              <w:t>VHF I</w:t>
            </w:r>
          </w:p>
        </w:tc>
        <w:tc>
          <w:tcPr>
            <w:tcW w:w="1756" w:type="dxa"/>
            <w:vAlign w:val="center"/>
          </w:tcPr>
          <w:p w:rsidR="009D134F" w:rsidRPr="00AE0A77" w:rsidRDefault="009D134F" w:rsidP="00E051D4">
            <w:pPr>
              <w:spacing w:before="0"/>
              <w:rPr>
                <w:rFonts w:cstheme="majorBidi"/>
              </w:rPr>
            </w:pPr>
            <w:r w:rsidRPr="00AE0A77">
              <w:rPr>
                <w:rFonts w:cstheme="majorBidi"/>
              </w:rPr>
              <w:t>47-50 MHz</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87" w:type="dxa"/>
            <w:vMerge w:val="restart"/>
            <w:shd w:val="clear" w:color="auto" w:fill="F2F2F2" w:themeFill="background1" w:themeFillShade="F2"/>
            <w:vAlign w:val="center"/>
          </w:tcPr>
          <w:p w:rsidR="009D134F" w:rsidRPr="00BC6A75" w:rsidRDefault="009D134F" w:rsidP="00820D24">
            <w:pPr>
              <w:spacing w:before="40" w:after="40"/>
              <w:jc w:val="center"/>
              <w:rPr>
                <w:cs/>
                <w:lang w:bidi="th-TH"/>
              </w:rPr>
            </w:pPr>
            <w:r w:rsidRPr="00E955D8">
              <w:rPr>
                <w:rFonts w:cs="Times New Roman" w:hint="cs"/>
                <w:cs/>
                <w:lang w:bidi="th-TH"/>
              </w:rPr>
              <w:t>2</w:t>
            </w:r>
          </w:p>
        </w:tc>
        <w:tc>
          <w:tcPr>
            <w:tcW w:w="1939" w:type="dxa"/>
          </w:tcPr>
          <w:p w:rsidR="009D134F" w:rsidRPr="00C36147" w:rsidRDefault="009D134F" w:rsidP="00820D24">
            <w:pPr>
              <w:spacing w:before="40" w:after="40"/>
              <w:jc w:val="center"/>
              <w:rPr>
                <w:rFonts w:cstheme="majorBidi"/>
              </w:rPr>
            </w:pPr>
            <w:r w:rsidRPr="00C36147">
              <w:rPr>
                <w:rFonts w:cstheme="majorBidi"/>
              </w:rPr>
              <w:t>-</w:t>
            </w:r>
          </w:p>
        </w:tc>
      </w:tr>
      <w:tr w:rsidR="009D134F" w:rsidRPr="00526D22" w:rsidTr="00C36147">
        <w:trPr>
          <w:trHeight w:val="340"/>
          <w:jc w:val="center"/>
        </w:trPr>
        <w:tc>
          <w:tcPr>
            <w:tcW w:w="1022" w:type="dxa"/>
            <w:vMerge/>
          </w:tcPr>
          <w:p w:rsidR="009D134F" w:rsidRPr="00AE0A77" w:rsidRDefault="009D134F" w:rsidP="00E051D4">
            <w:pPr>
              <w:spacing w:before="40" w:after="40"/>
              <w:jc w:val="center"/>
              <w:rPr>
                <w:rFonts w:cstheme="majorBidi"/>
              </w:rPr>
            </w:pPr>
          </w:p>
        </w:tc>
        <w:tc>
          <w:tcPr>
            <w:tcW w:w="939" w:type="dxa"/>
          </w:tcPr>
          <w:p w:rsidR="009D134F" w:rsidRPr="00AE0A77" w:rsidRDefault="009D134F" w:rsidP="00E051D4">
            <w:pPr>
              <w:spacing w:before="40"/>
              <w:jc w:val="center"/>
              <w:rPr>
                <w:rFonts w:cstheme="majorBidi"/>
              </w:rPr>
            </w:pPr>
          </w:p>
        </w:tc>
        <w:tc>
          <w:tcPr>
            <w:tcW w:w="1756" w:type="dxa"/>
            <w:vAlign w:val="center"/>
          </w:tcPr>
          <w:p w:rsidR="009D134F" w:rsidRPr="00AE0A77" w:rsidRDefault="009D134F" w:rsidP="00E051D4">
            <w:pPr>
              <w:spacing w:before="0"/>
              <w:rPr>
                <w:rFonts w:cstheme="majorBidi"/>
              </w:rPr>
            </w:pPr>
            <w:r w:rsidRPr="00AE0A77">
              <w:rPr>
                <w:rFonts w:cstheme="majorBidi"/>
              </w:rPr>
              <w:t>50-54 MHz</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87" w:type="dxa"/>
            <w:vMerge/>
            <w:shd w:val="clear" w:color="auto" w:fill="F2F2F2" w:themeFill="background1" w:themeFillShade="F2"/>
          </w:tcPr>
          <w:p w:rsidR="009D134F" w:rsidRPr="00C36147" w:rsidRDefault="009D134F" w:rsidP="00E051D4">
            <w:pPr>
              <w:spacing w:before="40" w:after="40"/>
              <w:jc w:val="center"/>
              <w:rPr>
                <w:rFonts w:cstheme="majorBidi"/>
              </w:rPr>
            </w:pPr>
          </w:p>
        </w:tc>
        <w:tc>
          <w:tcPr>
            <w:tcW w:w="1939" w:type="dxa"/>
          </w:tcPr>
          <w:p w:rsidR="009D134F" w:rsidRPr="00C36147" w:rsidRDefault="009D134F" w:rsidP="00E051D4">
            <w:pPr>
              <w:spacing w:before="40" w:after="40"/>
              <w:jc w:val="center"/>
              <w:rPr>
                <w:rFonts w:cstheme="majorBidi"/>
              </w:rPr>
            </w:pPr>
            <w:r w:rsidRPr="00C36147">
              <w:rPr>
                <w:rFonts w:cstheme="majorBidi"/>
              </w:rPr>
              <w:t>-</w:t>
            </w:r>
          </w:p>
        </w:tc>
      </w:tr>
      <w:tr w:rsidR="009D134F" w:rsidRPr="00526D22" w:rsidTr="00C36147">
        <w:trPr>
          <w:trHeight w:val="340"/>
          <w:jc w:val="center"/>
        </w:trPr>
        <w:tc>
          <w:tcPr>
            <w:tcW w:w="1022" w:type="dxa"/>
            <w:vMerge/>
          </w:tcPr>
          <w:p w:rsidR="009D134F" w:rsidRPr="00AE0A77" w:rsidRDefault="009D134F" w:rsidP="00E051D4">
            <w:pPr>
              <w:spacing w:before="40" w:after="40"/>
              <w:jc w:val="center"/>
              <w:rPr>
                <w:rFonts w:cstheme="majorBidi"/>
              </w:rPr>
            </w:pPr>
          </w:p>
        </w:tc>
        <w:tc>
          <w:tcPr>
            <w:tcW w:w="939" w:type="dxa"/>
          </w:tcPr>
          <w:p w:rsidR="009D134F" w:rsidRPr="00AE0A77" w:rsidRDefault="009D134F" w:rsidP="00E051D4">
            <w:pPr>
              <w:spacing w:before="40"/>
              <w:jc w:val="center"/>
              <w:rPr>
                <w:rFonts w:cstheme="majorBidi"/>
              </w:rPr>
            </w:pPr>
          </w:p>
        </w:tc>
        <w:tc>
          <w:tcPr>
            <w:tcW w:w="1756" w:type="dxa"/>
            <w:vAlign w:val="center"/>
          </w:tcPr>
          <w:p w:rsidR="009D134F" w:rsidRPr="00AE0A77" w:rsidRDefault="009D134F" w:rsidP="00E051D4">
            <w:pPr>
              <w:spacing w:before="0"/>
              <w:rPr>
                <w:rFonts w:cstheme="majorBidi"/>
              </w:rPr>
            </w:pPr>
            <w:r w:rsidRPr="00AE0A77">
              <w:rPr>
                <w:rFonts w:cstheme="majorBidi"/>
              </w:rPr>
              <w:t>54-68 MHz</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87" w:type="dxa"/>
            <w:shd w:val="clear" w:color="auto" w:fill="F2F2F2" w:themeFill="background1" w:themeFillShade="F2"/>
          </w:tcPr>
          <w:p w:rsidR="009D134F" w:rsidRPr="00E955D8" w:rsidRDefault="009D134F" w:rsidP="00820D24">
            <w:pPr>
              <w:spacing w:before="40" w:after="40"/>
              <w:jc w:val="center"/>
              <w:rPr>
                <w:rFonts w:cs="Times New Roman"/>
                <w:lang w:bidi="th-TH"/>
              </w:rPr>
            </w:pPr>
            <w:r w:rsidRPr="00E955D8">
              <w:rPr>
                <w:rFonts w:cs="Times New Roman" w:hint="cs"/>
                <w:cs/>
                <w:lang w:bidi="th-TH"/>
              </w:rPr>
              <w:t>20</w:t>
            </w:r>
          </w:p>
        </w:tc>
        <w:tc>
          <w:tcPr>
            <w:tcW w:w="1939" w:type="dxa"/>
          </w:tcPr>
          <w:p w:rsidR="009D134F" w:rsidRPr="00C36147" w:rsidRDefault="009D134F" w:rsidP="00820D24">
            <w:pPr>
              <w:spacing w:before="40" w:after="40"/>
              <w:jc w:val="center"/>
              <w:rPr>
                <w:rFonts w:cstheme="majorBidi"/>
              </w:rPr>
            </w:pPr>
            <w:r w:rsidRPr="00C36147">
              <w:rPr>
                <w:rFonts w:cstheme="majorBidi"/>
              </w:rPr>
              <w:t>-</w:t>
            </w:r>
          </w:p>
        </w:tc>
      </w:tr>
      <w:tr w:rsidR="009D134F" w:rsidRPr="00526D22" w:rsidTr="00C36147">
        <w:trPr>
          <w:trHeight w:val="340"/>
          <w:jc w:val="center"/>
        </w:trPr>
        <w:tc>
          <w:tcPr>
            <w:tcW w:w="1022" w:type="dxa"/>
            <w:vMerge/>
          </w:tcPr>
          <w:p w:rsidR="009D134F" w:rsidRPr="00AE0A77" w:rsidRDefault="009D134F" w:rsidP="00E051D4">
            <w:pPr>
              <w:spacing w:before="40" w:after="40"/>
              <w:jc w:val="center"/>
              <w:rPr>
                <w:rFonts w:cstheme="majorBidi"/>
              </w:rPr>
            </w:pPr>
          </w:p>
        </w:tc>
        <w:tc>
          <w:tcPr>
            <w:tcW w:w="939" w:type="dxa"/>
          </w:tcPr>
          <w:p w:rsidR="009D134F" w:rsidRPr="00AE0A77" w:rsidRDefault="009D134F" w:rsidP="00E051D4">
            <w:pPr>
              <w:spacing w:before="40"/>
              <w:jc w:val="center"/>
              <w:rPr>
                <w:rFonts w:cstheme="majorBidi"/>
              </w:rPr>
            </w:pPr>
          </w:p>
        </w:tc>
        <w:tc>
          <w:tcPr>
            <w:tcW w:w="1756" w:type="dxa"/>
            <w:vAlign w:val="center"/>
          </w:tcPr>
          <w:p w:rsidR="009D134F" w:rsidRPr="00AE0A77" w:rsidRDefault="009D134F" w:rsidP="00E051D4">
            <w:pPr>
              <w:spacing w:before="0"/>
              <w:rPr>
                <w:rFonts w:cstheme="majorBidi"/>
              </w:rPr>
            </w:pPr>
            <w:r w:rsidRPr="00AE0A77">
              <w:rPr>
                <w:rFonts w:cstheme="majorBidi"/>
              </w:rPr>
              <w:t>68-72 MHz</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87" w:type="dxa"/>
          </w:tcPr>
          <w:p w:rsidR="009D134F" w:rsidRPr="00C36147" w:rsidRDefault="009D134F" w:rsidP="00820D24">
            <w:pPr>
              <w:spacing w:before="40" w:after="40"/>
              <w:jc w:val="center"/>
              <w:rPr>
                <w:rFonts w:cstheme="majorBidi"/>
              </w:rPr>
            </w:pPr>
            <w:r w:rsidRPr="00C36147">
              <w:rPr>
                <w:rFonts w:cstheme="majorBidi"/>
              </w:rPr>
              <w:t>-</w:t>
            </w:r>
          </w:p>
        </w:tc>
        <w:tc>
          <w:tcPr>
            <w:tcW w:w="1939" w:type="dxa"/>
          </w:tcPr>
          <w:p w:rsidR="009D134F" w:rsidRPr="00C36147" w:rsidRDefault="009D134F" w:rsidP="00820D24">
            <w:pPr>
              <w:spacing w:before="40" w:after="40"/>
              <w:jc w:val="center"/>
              <w:rPr>
                <w:rFonts w:cstheme="majorBidi"/>
              </w:rPr>
            </w:pPr>
            <w:r w:rsidRPr="00C36147">
              <w:rPr>
                <w:rFonts w:cstheme="majorBidi"/>
              </w:rPr>
              <w:t>-</w:t>
            </w:r>
          </w:p>
        </w:tc>
      </w:tr>
      <w:tr w:rsidR="009D134F" w:rsidRPr="00526D22" w:rsidTr="00C36147">
        <w:trPr>
          <w:trHeight w:val="340"/>
          <w:jc w:val="center"/>
        </w:trPr>
        <w:tc>
          <w:tcPr>
            <w:tcW w:w="1022" w:type="dxa"/>
            <w:vMerge/>
          </w:tcPr>
          <w:p w:rsidR="009D134F" w:rsidRPr="00AE0A77" w:rsidRDefault="009D134F" w:rsidP="00E051D4">
            <w:pPr>
              <w:spacing w:before="40" w:after="40"/>
              <w:jc w:val="center"/>
              <w:rPr>
                <w:rFonts w:cstheme="majorBidi"/>
              </w:rPr>
            </w:pPr>
          </w:p>
        </w:tc>
        <w:tc>
          <w:tcPr>
            <w:tcW w:w="939" w:type="dxa"/>
          </w:tcPr>
          <w:p w:rsidR="009D134F" w:rsidRPr="00AE0A77" w:rsidRDefault="009D134F" w:rsidP="00E051D4">
            <w:pPr>
              <w:spacing w:before="40"/>
              <w:jc w:val="center"/>
              <w:rPr>
                <w:rFonts w:cstheme="majorBidi"/>
              </w:rPr>
            </w:pPr>
          </w:p>
        </w:tc>
        <w:tc>
          <w:tcPr>
            <w:tcW w:w="1756" w:type="dxa"/>
            <w:vAlign w:val="center"/>
          </w:tcPr>
          <w:p w:rsidR="009D134F" w:rsidRPr="00AE0A77" w:rsidRDefault="009D134F" w:rsidP="00E051D4">
            <w:pPr>
              <w:spacing w:before="0"/>
              <w:rPr>
                <w:rFonts w:cstheme="majorBidi"/>
              </w:rPr>
            </w:pPr>
            <w:r w:rsidRPr="00AE0A77">
              <w:rPr>
                <w:rFonts w:cstheme="majorBidi"/>
              </w:rPr>
              <w:t>76-87.5 MHz</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87" w:type="dxa"/>
          </w:tcPr>
          <w:p w:rsidR="009D134F" w:rsidRPr="00C36147" w:rsidRDefault="009D134F" w:rsidP="00820D24">
            <w:pPr>
              <w:spacing w:before="40" w:after="40"/>
              <w:jc w:val="center"/>
              <w:rPr>
                <w:rFonts w:cstheme="majorBidi"/>
              </w:rPr>
            </w:pPr>
            <w:r w:rsidRPr="00C36147">
              <w:rPr>
                <w:rFonts w:cstheme="majorBidi"/>
              </w:rPr>
              <w:t>-</w:t>
            </w:r>
          </w:p>
        </w:tc>
        <w:tc>
          <w:tcPr>
            <w:tcW w:w="1939" w:type="dxa"/>
          </w:tcPr>
          <w:p w:rsidR="009D134F" w:rsidRPr="00C36147" w:rsidRDefault="009D134F" w:rsidP="00820D24">
            <w:pPr>
              <w:spacing w:before="40" w:after="40"/>
              <w:jc w:val="center"/>
              <w:rPr>
                <w:rFonts w:cstheme="majorBidi"/>
              </w:rPr>
            </w:pPr>
            <w:r w:rsidRPr="00C36147">
              <w:rPr>
                <w:rFonts w:cstheme="majorBidi"/>
              </w:rPr>
              <w:t>-</w:t>
            </w:r>
          </w:p>
        </w:tc>
      </w:tr>
      <w:tr w:rsidR="009D134F" w:rsidRPr="00526D22" w:rsidTr="00C36147">
        <w:trPr>
          <w:trHeight w:val="340"/>
          <w:jc w:val="center"/>
        </w:trPr>
        <w:tc>
          <w:tcPr>
            <w:tcW w:w="1022" w:type="dxa"/>
            <w:vMerge/>
          </w:tcPr>
          <w:p w:rsidR="009D134F" w:rsidRPr="00AE0A77" w:rsidRDefault="009D134F" w:rsidP="00E051D4">
            <w:pPr>
              <w:spacing w:before="40" w:after="40"/>
              <w:jc w:val="center"/>
              <w:rPr>
                <w:rFonts w:cstheme="majorBidi"/>
                <w:b/>
                <w:bCs/>
              </w:rPr>
            </w:pPr>
          </w:p>
        </w:tc>
        <w:tc>
          <w:tcPr>
            <w:tcW w:w="939" w:type="dxa"/>
          </w:tcPr>
          <w:p w:rsidR="009D134F" w:rsidRPr="00AE0A77" w:rsidRDefault="009D134F" w:rsidP="00E051D4">
            <w:pPr>
              <w:spacing w:before="40"/>
              <w:jc w:val="center"/>
              <w:rPr>
                <w:rFonts w:cstheme="majorBidi"/>
                <w:b/>
                <w:bCs/>
              </w:rPr>
            </w:pPr>
            <w:r w:rsidRPr="00AE0A77">
              <w:rPr>
                <w:rFonts w:cstheme="majorBidi"/>
                <w:b/>
                <w:bCs/>
              </w:rPr>
              <w:t>VHF II</w:t>
            </w:r>
          </w:p>
        </w:tc>
        <w:tc>
          <w:tcPr>
            <w:tcW w:w="1756" w:type="dxa"/>
            <w:vAlign w:val="center"/>
          </w:tcPr>
          <w:p w:rsidR="009D134F" w:rsidRPr="00AE0A77" w:rsidRDefault="009D134F" w:rsidP="00E051D4">
            <w:pPr>
              <w:spacing w:before="0"/>
              <w:rPr>
                <w:rFonts w:cstheme="majorBidi"/>
              </w:rPr>
            </w:pPr>
            <w:r w:rsidRPr="00AE0A77">
              <w:rPr>
                <w:rFonts w:cstheme="majorBidi"/>
              </w:rPr>
              <w:t>87.5-108 MHz</w:t>
            </w:r>
          </w:p>
        </w:tc>
        <w:tc>
          <w:tcPr>
            <w:tcW w:w="1530" w:type="dxa"/>
            <w:shd w:val="clear" w:color="auto" w:fill="F2F2F2" w:themeFill="background1" w:themeFillShade="F2"/>
          </w:tcPr>
          <w:p w:rsidR="009D134F" w:rsidRPr="00C36147" w:rsidRDefault="009D134F" w:rsidP="00E051D4">
            <w:pPr>
              <w:spacing w:before="40" w:after="40"/>
              <w:jc w:val="center"/>
              <w:rPr>
                <w:rFonts w:cstheme="majorBidi"/>
              </w:rPr>
            </w:pPr>
            <w:r w:rsidRPr="00C36147">
              <w:rPr>
                <w:rFonts w:cstheme="majorBidi"/>
              </w:rPr>
              <w:t>31</w:t>
            </w:r>
            <w:ins w:id="34" w:author="Supatrasit" w:date="2015-07-15T15:46:00Z">
              <w:r w:rsidR="000B0B73">
                <w:rPr>
                  <w:rFonts w:cstheme="majorBidi"/>
                </w:rPr>
                <w:t>3</w:t>
              </w:r>
            </w:ins>
            <w:del w:id="35" w:author="Supatrasit" w:date="2015-07-15T15:46:00Z">
              <w:r w:rsidRPr="00C36147" w:rsidDel="000B0B73">
                <w:rPr>
                  <w:rFonts w:cstheme="majorBidi"/>
                </w:rPr>
                <w:delText>4</w:delText>
              </w:r>
            </w:del>
            <w:r w:rsidRPr="00C36147">
              <w:rPr>
                <w:rFonts w:cstheme="majorBidi"/>
                <w:vertAlign w:val="superscript"/>
              </w:rPr>
              <w:t>***</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87" w:type="dxa"/>
          </w:tcPr>
          <w:p w:rsidR="009D134F" w:rsidRPr="00C36147" w:rsidRDefault="009D134F" w:rsidP="00820D24">
            <w:pPr>
              <w:spacing w:before="40" w:after="40"/>
              <w:jc w:val="center"/>
              <w:rPr>
                <w:rFonts w:cstheme="majorBidi"/>
              </w:rPr>
            </w:pPr>
            <w:r w:rsidRPr="00C36147">
              <w:rPr>
                <w:rFonts w:cstheme="majorBidi"/>
              </w:rPr>
              <w:t>-</w:t>
            </w:r>
          </w:p>
        </w:tc>
        <w:tc>
          <w:tcPr>
            <w:tcW w:w="1939" w:type="dxa"/>
          </w:tcPr>
          <w:p w:rsidR="009D134F" w:rsidRPr="00C36147" w:rsidRDefault="009D134F" w:rsidP="00820D24">
            <w:pPr>
              <w:spacing w:before="40" w:after="40"/>
              <w:jc w:val="center"/>
              <w:rPr>
                <w:rFonts w:cstheme="majorBidi"/>
              </w:rPr>
            </w:pPr>
            <w:r w:rsidRPr="00C36147">
              <w:rPr>
                <w:rFonts w:cstheme="majorBidi"/>
              </w:rPr>
              <w:t>-</w:t>
            </w:r>
          </w:p>
        </w:tc>
      </w:tr>
      <w:tr w:rsidR="009D134F" w:rsidRPr="00526D22" w:rsidTr="00C36147">
        <w:trPr>
          <w:trHeight w:val="340"/>
          <w:jc w:val="center"/>
        </w:trPr>
        <w:tc>
          <w:tcPr>
            <w:tcW w:w="1022" w:type="dxa"/>
            <w:vMerge/>
          </w:tcPr>
          <w:p w:rsidR="009D134F" w:rsidRPr="00AE0A77" w:rsidRDefault="009D134F" w:rsidP="00E051D4">
            <w:pPr>
              <w:jc w:val="center"/>
              <w:rPr>
                <w:rFonts w:cstheme="majorBidi"/>
                <w:b/>
                <w:bCs/>
              </w:rPr>
            </w:pPr>
          </w:p>
        </w:tc>
        <w:tc>
          <w:tcPr>
            <w:tcW w:w="939" w:type="dxa"/>
          </w:tcPr>
          <w:p w:rsidR="009D134F" w:rsidRPr="00AE0A77" w:rsidRDefault="009D134F" w:rsidP="00E051D4">
            <w:pPr>
              <w:spacing w:before="40"/>
              <w:jc w:val="center"/>
              <w:rPr>
                <w:rFonts w:cstheme="majorBidi"/>
                <w:b/>
                <w:bCs/>
              </w:rPr>
            </w:pPr>
            <w:r w:rsidRPr="00AE0A77">
              <w:rPr>
                <w:rFonts w:cstheme="majorBidi"/>
                <w:b/>
                <w:bCs/>
              </w:rPr>
              <w:t>VHF III</w:t>
            </w:r>
          </w:p>
        </w:tc>
        <w:tc>
          <w:tcPr>
            <w:tcW w:w="1756" w:type="dxa"/>
            <w:vAlign w:val="center"/>
          </w:tcPr>
          <w:p w:rsidR="009D134F" w:rsidRPr="00AE0A77" w:rsidRDefault="009D134F" w:rsidP="00E051D4">
            <w:pPr>
              <w:spacing w:before="0"/>
              <w:rPr>
                <w:rFonts w:cstheme="majorBidi"/>
              </w:rPr>
            </w:pPr>
            <w:r w:rsidRPr="00AE0A77">
              <w:rPr>
                <w:rFonts w:cstheme="majorBidi"/>
              </w:rPr>
              <w:t>174-216 MHz</w:t>
            </w:r>
          </w:p>
        </w:tc>
        <w:tc>
          <w:tcPr>
            <w:tcW w:w="1530" w:type="dxa"/>
          </w:tcPr>
          <w:p w:rsidR="009D134F" w:rsidRPr="00C36147" w:rsidRDefault="009D134F" w:rsidP="009540D9">
            <w:pPr>
              <w:spacing w:before="40" w:after="40"/>
              <w:jc w:val="center"/>
              <w:rPr>
                <w:rFonts w:cstheme="majorBidi"/>
              </w:rPr>
            </w:pPr>
            <w:r w:rsidRPr="00C36147">
              <w:rPr>
                <w:rFonts w:cstheme="majorBidi"/>
              </w:rPr>
              <w:t>-</w:t>
            </w:r>
          </w:p>
        </w:tc>
        <w:tc>
          <w:tcPr>
            <w:tcW w:w="1530" w:type="dxa"/>
          </w:tcPr>
          <w:p w:rsidR="009D134F" w:rsidRPr="00C36147" w:rsidRDefault="009D134F" w:rsidP="00E051D4">
            <w:pPr>
              <w:jc w:val="center"/>
              <w:rPr>
                <w:rFonts w:cstheme="majorBidi"/>
              </w:rPr>
            </w:pPr>
            <w:r w:rsidRPr="00C36147">
              <w:rPr>
                <w:rFonts w:cstheme="majorBidi"/>
              </w:rPr>
              <w:t>-</w:t>
            </w:r>
          </w:p>
        </w:tc>
        <w:tc>
          <w:tcPr>
            <w:tcW w:w="1587" w:type="dxa"/>
            <w:shd w:val="clear" w:color="auto" w:fill="F2F2F2" w:themeFill="background1" w:themeFillShade="F2"/>
          </w:tcPr>
          <w:p w:rsidR="009D134F" w:rsidRPr="00B947E2" w:rsidRDefault="009D134F" w:rsidP="00820D24">
            <w:pPr>
              <w:jc w:val="center"/>
              <w:rPr>
                <w:rFonts w:cs="Times New Roman"/>
                <w:lang w:bidi="th-TH"/>
              </w:rPr>
            </w:pPr>
            <w:r w:rsidRPr="00B947E2">
              <w:rPr>
                <w:rFonts w:cs="Times New Roman" w:hint="cs"/>
                <w:cs/>
                <w:lang w:bidi="th-TH"/>
              </w:rPr>
              <w:t>98</w:t>
            </w:r>
          </w:p>
        </w:tc>
        <w:tc>
          <w:tcPr>
            <w:tcW w:w="1939" w:type="dxa"/>
          </w:tcPr>
          <w:p w:rsidR="009D134F" w:rsidRPr="00C36147" w:rsidRDefault="009D134F" w:rsidP="00820D24">
            <w:pPr>
              <w:jc w:val="center"/>
              <w:rPr>
                <w:rFonts w:cstheme="majorBidi"/>
              </w:rPr>
            </w:pPr>
            <w:r w:rsidRPr="00C36147">
              <w:rPr>
                <w:rFonts w:cstheme="majorBidi"/>
              </w:rPr>
              <w:t>-</w:t>
            </w:r>
          </w:p>
        </w:tc>
      </w:tr>
      <w:tr w:rsidR="009D134F" w:rsidRPr="00526D22" w:rsidTr="00C36147">
        <w:trPr>
          <w:trHeight w:val="340"/>
          <w:jc w:val="center"/>
        </w:trPr>
        <w:tc>
          <w:tcPr>
            <w:tcW w:w="1022" w:type="dxa"/>
            <w:vMerge/>
          </w:tcPr>
          <w:p w:rsidR="009D134F" w:rsidRPr="00AE0A77" w:rsidRDefault="009D134F" w:rsidP="00E051D4">
            <w:pPr>
              <w:spacing w:before="40" w:after="40"/>
              <w:jc w:val="center"/>
              <w:rPr>
                <w:rFonts w:cstheme="majorBidi"/>
                <w:b/>
                <w:bCs/>
              </w:rPr>
            </w:pPr>
          </w:p>
        </w:tc>
        <w:tc>
          <w:tcPr>
            <w:tcW w:w="939" w:type="dxa"/>
          </w:tcPr>
          <w:p w:rsidR="009D134F" w:rsidRPr="00AE0A77" w:rsidRDefault="009D134F" w:rsidP="00E051D4">
            <w:pPr>
              <w:spacing w:before="40"/>
              <w:jc w:val="center"/>
              <w:rPr>
                <w:rFonts w:cstheme="majorBidi"/>
                <w:b/>
                <w:bCs/>
              </w:rPr>
            </w:pPr>
            <w:r w:rsidRPr="00AE0A77">
              <w:rPr>
                <w:rFonts w:cstheme="majorBidi"/>
                <w:b/>
                <w:bCs/>
              </w:rPr>
              <w:t>VHF III</w:t>
            </w:r>
          </w:p>
        </w:tc>
        <w:tc>
          <w:tcPr>
            <w:tcW w:w="1756" w:type="dxa"/>
            <w:vAlign w:val="center"/>
          </w:tcPr>
          <w:p w:rsidR="009D134F" w:rsidRPr="00AE0A77" w:rsidRDefault="009D134F" w:rsidP="00E051D4">
            <w:pPr>
              <w:spacing w:before="0"/>
              <w:rPr>
                <w:rFonts w:cstheme="majorBidi"/>
              </w:rPr>
            </w:pPr>
            <w:r w:rsidRPr="00AE0A77">
              <w:rPr>
                <w:rFonts w:cstheme="majorBidi"/>
              </w:rPr>
              <w:t>216-230 MHz</w:t>
            </w:r>
          </w:p>
        </w:tc>
        <w:tc>
          <w:tcPr>
            <w:tcW w:w="1530" w:type="dxa"/>
          </w:tcPr>
          <w:p w:rsidR="009D134F" w:rsidRPr="00C36147" w:rsidRDefault="009D134F" w:rsidP="009540D9">
            <w:pPr>
              <w:spacing w:before="40" w:after="40"/>
              <w:jc w:val="center"/>
              <w:rPr>
                <w:rFonts w:cstheme="majorBidi"/>
              </w:rPr>
            </w:pPr>
            <w:r w:rsidRPr="00C36147">
              <w:rPr>
                <w:rFonts w:cstheme="majorBidi"/>
              </w:rPr>
              <w:t>-</w:t>
            </w:r>
          </w:p>
        </w:tc>
        <w:tc>
          <w:tcPr>
            <w:tcW w:w="1530" w:type="dxa"/>
          </w:tcPr>
          <w:p w:rsidR="009D134F" w:rsidRPr="00C36147" w:rsidRDefault="009D134F" w:rsidP="00E051D4">
            <w:pPr>
              <w:spacing w:before="40" w:after="40"/>
              <w:jc w:val="center"/>
              <w:rPr>
                <w:rFonts w:cstheme="majorBidi"/>
              </w:rPr>
            </w:pPr>
            <w:r w:rsidRPr="00C36147">
              <w:rPr>
                <w:rFonts w:cstheme="majorBidi"/>
              </w:rPr>
              <w:t>-</w:t>
            </w:r>
          </w:p>
        </w:tc>
        <w:tc>
          <w:tcPr>
            <w:tcW w:w="1587" w:type="dxa"/>
            <w:shd w:val="clear" w:color="auto" w:fill="F2F2F2" w:themeFill="background1" w:themeFillShade="F2"/>
          </w:tcPr>
          <w:p w:rsidR="009D134F" w:rsidRPr="00C36147" w:rsidRDefault="009D134F" w:rsidP="00820D24">
            <w:pPr>
              <w:spacing w:before="40" w:after="40"/>
              <w:jc w:val="center"/>
              <w:rPr>
                <w:rFonts w:cstheme="majorBidi"/>
                <w:lang w:bidi="th-TH"/>
              </w:rPr>
            </w:pPr>
            <w:r w:rsidRPr="00B947E2">
              <w:rPr>
                <w:rFonts w:cs="Times New Roman" w:hint="cs"/>
                <w:cs/>
                <w:lang w:bidi="th-TH"/>
              </w:rPr>
              <w:t>33</w:t>
            </w:r>
          </w:p>
        </w:tc>
        <w:tc>
          <w:tcPr>
            <w:tcW w:w="1939" w:type="dxa"/>
          </w:tcPr>
          <w:p w:rsidR="009D134F" w:rsidRPr="00C36147" w:rsidRDefault="009D134F" w:rsidP="00820D24">
            <w:pPr>
              <w:spacing w:before="40" w:after="40"/>
              <w:jc w:val="center"/>
              <w:rPr>
                <w:rFonts w:cstheme="majorBidi"/>
              </w:rPr>
            </w:pPr>
            <w:r w:rsidRPr="00C36147">
              <w:rPr>
                <w:rFonts w:cstheme="majorBidi"/>
              </w:rPr>
              <w:t>-</w:t>
            </w:r>
          </w:p>
        </w:tc>
      </w:tr>
      <w:tr w:rsidR="009675A3" w:rsidRPr="00526D22" w:rsidTr="009675A3">
        <w:tblPrEx>
          <w:tblW w:w="10303" w:type="dxa"/>
          <w:jc w:val="center"/>
          <w:tblLayout w:type="fixed"/>
          <w:tblCellMar>
            <w:left w:w="57" w:type="dxa"/>
            <w:right w:w="57" w:type="dxa"/>
          </w:tblCellMar>
          <w:tblPrExChange w:id="36" w:author="Supatrasit" w:date="2015-07-15T15:41:00Z">
            <w:tblPrEx>
              <w:tblW w:w="10303" w:type="dxa"/>
              <w:jc w:val="center"/>
              <w:tblLayout w:type="fixed"/>
              <w:tblCellMar>
                <w:left w:w="57" w:type="dxa"/>
                <w:right w:w="57" w:type="dxa"/>
              </w:tblCellMar>
            </w:tblPrEx>
          </w:tblPrExChange>
        </w:tblPrEx>
        <w:trPr>
          <w:trHeight w:val="1586"/>
          <w:jc w:val="center"/>
          <w:trPrChange w:id="37" w:author="Supatrasit" w:date="2015-07-15T15:41:00Z">
            <w:trPr>
              <w:gridBefore w:val="1"/>
              <w:trHeight w:val="340"/>
              <w:jc w:val="center"/>
            </w:trPr>
          </w:trPrChange>
        </w:trPr>
        <w:tc>
          <w:tcPr>
            <w:tcW w:w="1022" w:type="dxa"/>
            <w:vMerge/>
            <w:tcPrChange w:id="38" w:author="Supatrasit" w:date="2015-07-15T15:41:00Z">
              <w:tcPr>
                <w:tcW w:w="1022" w:type="dxa"/>
                <w:gridSpan w:val="2"/>
                <w:vMerge/>
              </w:tcPr>
            </w:tcPrChange>
          </w:tcPr>
          <w:p w:rsidR="009675A3" w:rsidRPr="00AE0A77" w:rsidRDefault="009675A3" w:rsidP="00E051D4">
            <w:pPr>
              <w:spacing w:before="40" w:after="40"/>
              <w:jc w:val="center"/>
              <w:rPr>
                <w:rFonts w:cstheme="majorBidi"/>
                <w:b/>
                <w:bCs/>
              </w:rPr>
            </w:pPr>
          </w:p>
        </w:tc>
        <w:tc>
          <w:tcPr>
            <w:tcW w:w="939" w:type="dxa"/>
            <w:tcPrChange w:id="39" w:author="Supatrasit" w:date="2015-07-15T15:41:00Z">
              <w:tcPr>
                <w:tcW w:w="939" w:type="dxa"/>
                <w:gridSpan w:val="2"/>
              </w:tcPr>
            </w:tcPrChange>
          </w:tcPr>
          <w:p w:rsidR="009675A3" w:rsidRPr="00AE0A77" w:rsidRDefault="009675A3" w:rsidP="00E051D4">
            <w:pPr>
              <w:spacing w:before="40"/>
              <w:jc w:val="center"/>
              <w:rPr>
                <w:rFonts w:cstheme="majorBidi"/>
                <w:b/>
                <w:bCs/>
              </w:rPr>
            </w:pPr>
            <w:r w:rsidRPr="00AE0A77">
              <w:rPr>
                <w:rFonts w:cstheme="majorBidi"/>
                <w:b/>
                <w:bCs/>
              </w:rPr>
              <w:t>UHF IV</w:t>
            </w:r>
          </w:p>
        </w:tc>
        <w:tc>
          <w:tcPr>
            <w:tcW w:w="1756" w:type="dxa"/>
            <w:vAlign w:val="center"/>
            <w:tcPrChange w:id="40" w:author="Supatrasit" w:date="2015-07-15T15:41:00Z">
              <w:tcPr>
                <w:tcW w:w="1756" w:type="dxa"/>
                <w:gridSpan w:val="2"/>
                <w:vAlign w:val="center"/>
              </w:tcPr>
            </w:tcPrChange>
          </w:tcPr>
          <w:p w:rsidR="009675A3" w:rsidRPr="00AE0A77" w:rsidRDefault="009675A3" w:rsidP="00E051D4">
            <w:pPr>
              <w:spacing w:before="0"/>
              <w:rPr>
                <w:rFonts w:cstheme="majorBidi"/>
              </w:rPr>
            </w:pPr>
            <w:r w:rsidRPr="00AE0A77">
              <w:rPr>
                <w:rFonts w:cstheme="majorBidi"/>
              </w:rPr>
              <w:t>470-694 MHz</w:t>
            </w:r>
            <w:r>
              <w:rPr>
                <w:rFonts w:cstheme="majorBidi"/>
              </w:rPr>
              <w:t xml:space="preserve"> </w:t>
            </w:r>
            <w:r w:rsidRPr="00526D22">
              <w:rPr>
                <w:rFonts w:cstheme="majorBidi"/>
                <w:vertAlign w:val="superscript"/>
              </w:rPr>
              <w:t>****</w:t>
            </w:r>
          </w:p>
        </w:tc>
        <w:tc>
          <w:tcPr>
            <w:tcW w:w="1530" w:type="dxa"/>
            <w:tcPrChange w:id="41" w:author="Supatrasit" w:date="2015-07-15T15:41:00Z">
              <w:tcPr>
                <w:tcW w:w="1530" w:type="dxa"/>
                <w:gridSpan w:val="2"/>
              </w:tcPr>
            </w:tcPrChange>
          </w:tcPr>
          <w:p w:rsidR="009675A3" w:rsidRPr="00C36147" w:rsidRDefault="009675A3" w:rsidP="009540D9">
            <w:pPr>
              <w:spacing w:before="40" w:after="40"/>
              <w:jc w:val="center"/>
              <w:rPr>
                <w:rFonts w:cstheme="majorBidi"/>
              </w:rPr>
            </w:pPr>
            <w:r w:rsidRPr="00C36147">
              <w:rPr>
                <w:rFonts w:cstheme="majorBidi"/>
              </w:rPr>
              <w:t>-</w:t>
            </w:r>
          </w:p>
        </w:tc>
        <w:tc>
          <w:tcPr>
            <w:tcW w:w="1530" w:type="dxa"/>
            <w:tcPrChange w:id="42" w:author="Supatrasit" w:date="2015-07-15T15:41:00Z">
              <w:tcPr>
                <w:tcW w:w="1530" w:type="dxa"/>
                <w:gridSpan w:val="2"/>
              </w:tcPr>
            </w:tcPrChange>
          </w:tcPr>
          <w:p w:rsidR="009675A3" w:rsidRPr="00C36147" w:rsidRDefault="009675A3" w:rsidP="00E051D4">
            <w:pPr>
              <w:spacing w:before="40" w:after="40"/>
              <w:jc w:val="center"/>
              <w:rPr>
                <w:rFonts w:cstheme="majorBidi"/>
              </w:rPr>
            </w:pPr>
            <w:r w:rsidRPr="00C36147">
              <w:rPr>
                <w:rFonts w:cstheme="majorBidi"/>
              </w:rPr>
              <w:t>-</w:t>
            </w:r>
          </w:p>
        </w:tc>
        <w:tc>
          <w:tcPr>
            <w:tcW w:w="1587" w:type="dxa"/>
            <w:shd w:val="clear" w:color="auto" w:fill="F2F2F2" w:themeFill="background1" w:themeFillShade="F2"/>
            <w:vAlign w:val="center"/>
            <w:tcPrChange w:id="43" w:author="Supatrasit" w:date="2015-07-15T15:41:00Z">
              <w:tcPr>
                <w:tcW w:w="1587" w:type="dxa"/>
                <w:gridSpan w:val="2"/>
                <w:shd w:val="clear" w:color="auto" w:fill="F2F2F2" w:themeFill="background1" w:themeFillShade="F2"/>
                <w:vAlign w:val="center"/>
              </w:tcPr>
            </w:tcPrChange>
          </w:tcPr>
          <w:p w:rsidR="009675A3" w:rsidRPr="00E955D8" w:rsidRDefault="009675A3" w:rsidP="00820D24">
            <w:pPr>
              <w:spacing w:before="40" w:after="40"/>
              <w:jc w:val="center"/>
              <w:rPr>
                <w:cs/>
                <w:lang w:bidi="th-TH"/>
              </w:rPr>
            </w:pPr>
            <w:r w:rsidRPr="00E955D8">
              <w:rPr>
                <w:rFonts w:cs="Times New Roman" w:hint="cs"/>
                <w:cs/>
                <w:lang w:bidi="th-TH"/>
              </w:rPr>
              <w:t>82</w:t>
            </w:r>
          </w:p>
        </w:tc>
        <w:tc>
          <w:tcPr>
            <w:tcW w:w="1939" w:type="dxa"/>
            <w:vMerge w:val="restart"/>
            <w:shd w:val="clear" w:color="auto" w:fill="F2F2F2" w:themeFill="background1" w:themeFillShade="F2"/>
            <w:tcPrChange w:id="44" w:author="Supatrasit" w:date="2015-07-15T15:41:00Z">
              <w:tcPr>
                <w:tcW w:w="1939" w:type="dxa"/>
                <w:gridSpan w:val="2"/>
                <w:vMerge w:val="restart"/>
                <w:shd w:val="clear" w:color="auto" w:fill="F2F2F2" w:themeFill="background1" w:themeFillShade="F2"/>
              </w:tcPr>
            </w:tcPrChange>
          </w:tcPr>
          <w:p w:rsidR="009675A3" w:rsidDel="009675A3" w:rsidRDefault="009675A3">
            <w:pPr>
              <w:spacing w:before="40" w:after="40"/>
              <w:jc w:val="center"/>
              <w:rPr>
                <w:del w:id="45" w:author="Supatrasit" w:date="2015-07-15T15:40:00Z"/>
                <w:rFonts w:cstheme="majorBidi"/>
              </w:rPr>
              <w:pPrChange w:id="46" w:author="Supatrasit" w:date="2015-07-15T15:41:00Z">
                <w:pPr>
                  <w:spacing w:before="40" w:after="40"/>
                </w:pPr>
              </w:pPrChange>
            </w:pPr>
            <w:ins w:id="47" w:author="Supatrasit" w:date="2015-07-15T15:41:00Z">
              <w:r>
                <w:rPr>
                  <w:rFonts w:cstheme="majorBidi"/>
                </w:rPr>
                <w:t>235 (791)</w:t>
              </w:r>
            </w:ins>
            <w:del w:id="48" w:author="Supatrasit" w:date="2015-07-15T15:40:00Z">
              <w:r w:rsidDel="009675A3">
                <w:rPr>
                  <w:rFonts w:cstheme="majorBidi"/>
                </w:rPr>
                <w:delText>main stations:</w:delText>
              </w:r>
            </w:del>
          </w:p>
          <w:p w:rsidR="009675A3" w:rsidRPr="005E67BE" w:rsidDel="009675A3" w:rsidRDefault="009675A3">
            <w:pPr>
              <w:spacing w:before="40" w:after="40"/>
              <w:jc w:val="center"/>
              <w:rPr>
                <w:del w:id="49" w:author="Supatrasit" w:date="2015-07-15T15:40:00Z"/>
                <w:rFonts w:cs="Times New Roman"/>
                <w:lang w:bidi="th-TH"/>
              </w:rPr>
              <w:pPrChange w:id="50" w:author="Supatrasit" w:date="2015-07-15T15:41:00Z">
                <w:pPr>
                  <w:spacing w:before="40" w:after="40"/>
                </w:pPr>
              </w:pPrChange>
            </w:pPr>
            <w:del w:id="51" w:author="Supatrasit" w:date="2015-07-15T15:40:00Z">
              <w:r w:rsidRPr="00E242B4" w:rsidDel="009675A3">
                <w:rPr>
                  <w:rFonts w:cs="Times New Roman"/>
                  <w:cs/>
                  <w:lang w:bidi="th-TH"/>
                </w:rPr>
                <w:delText>9</w:delText>
              </w:r>
              <w:r w:rsidRPr="00E242B4" w:rsidDel="009675A3">
                <w:rPr>
                  <w:rFonts w:cs="Times New Roman"/>
                  <w:lang w:bidi="th-TH"/>
                </w:rPr>
                <w:delText xml:space="preserve"> </w:delText>
              </w:r>
              <w:r w:rsidRPr="005E67BE" w:rsidDel="009675A3">
                <w:rPr>
                  <w:rFonts w:cs="Times New Roman"/>
                  <w:lang w:bidi="th-TH"/>
                </w:rPr>
                <w:delText>(</w:delText>
              </w:r>
              <w:r w:rsidRPr="005E67BE" w:rsidDel="009675A3">
                <w:rPr>
                  <w:rFonts w:cs="Times New Roman" w:hint="cs"/>
                  <w:cs/>
                  <w:lang w:bidi="th-TH"/>
                </w:rPr>
                <w:delText>40</w:delText>
              </w:r>
              <w:r w:rsidRPr="005E67BE" w:rsidDel="009675A3">
                <w:rPr>
                  <w:rFonts w:cs="Times New Roman"/>
                  <w:lang w:bidi="th-TH"/>
                </w:rPr>
                <w:delText>)</w:delText>
              </w:r>
            </w:del>
          </w:p>
          <w:p w:rsidR="009675A3" w:rsidDel="009675A3" w:rsidRDefault="009675A3">
            <w:pPr>
              <w:spacing w:before="40" w:after="40"/>
              <w:jc w:val="center"/>
              <w:rPr>
                <w:del w:id="52" w:author="Supatrasit" w:date="2015-07-15T15:40:00Z"/>
                <w:rFonts w:cstheme="majorBidi"/>
                <w:cs/>
                <w:lang w:bidi="th-TH"/>
              </w:rPr>
              <w:pPrChange w:id="53" w:author="Supatrasit" w:date="2015-07-15T15:41:00Z">
                <w:pPr>
                  <w:spacing w:before="40" w:after="40"/>
                </w:pPr>
              </w:pPrChange>
            </w:pPr>
          </w:p>
          <w:p w:rsidR="009675A3" w:rsidDel="009675A3" w:rsidRDefault="009675A3">
            <w:pPr>
              <w:spacing w:before="40" w:after="40"/>
              <w:jc w:val="center"/>
              <w:rPr>
                <w:del w:id="54" w:author="Supatrasit" w:date="2015-07-15T15:40:00Z"/>
                <w:rFonts w:cstheme="majorBidi"/>
              </w:rPr>
              <w:pPrChange w:id="55" w:author="Supatrasit" w:date="2015-07-15T15:41:00Z">
                <w:pPr>
                  <w:spacing w:before="40" w:after="40"/>
                </w:pPr>
              </w:pPrChange>
            </w:pPr>
            <w:del w:id="56" w:author="Supatrasit" w:date="2015-07-15T15:40:00Z">
              <w:r w:rsidDel="009675A3">
                <w:rPr>
                  <w:rFonts w:cstheme="majorBidi"/>
                </w:rPr>
                <w:delText>additional stations:</w:delText>
              </w:r>
            </w:del>
          </w:p>
          <w:p w:rsidR="009675A3" w:rsidRPr="006C78D5" w:rsidRDefault="009675A3">
            <w:pPr>
              <w:spacing w:before="40" w:after="40"/>
              <w:jc w:val="center"/>
              <w:rPr>
                <w:rFonts w:cs="Times New Roman"/>
              </w:rPr>
              <w:pPrChange w:id="57" w:author="Supatrasit" w:date="2015-07-15T15:41:00Z">
                <w:pPr>
                  <w:spacing w:before="40" w:after="40"/>
                </w:pPr>
              </w:pPrChange>
            </w:pPr>
            <w:del w:id="58" w:author="Supatrasit" w:date="2015-07-15T15:40:00Z">
              <w:r w:rsidRPr="00CD6D44" w:rsidDel="009675A3">
                <w:rPr>
                  <w:rFonts w:cs="Times New Roman" w:hint="cs"/>
                  <w:cs/>
                  <w:lang w:bidi="th-TH"/>
                </w:rPr>
                <w:delText>55</w:delText>
              </w:r>
              <w:r w:rsidRPr="006C78D5" w:rsidDel="009675A3">
                <w:rPr>
                  <w:rFonts w:cs="Times New Roman"/>
                  <w:lang w:bidi="th-TH"/>
                </w:rPr>
                <w:delText xml:space="preserve"> (</w:delText>
              </w:r>
              <w:r w:rsidRPr="00CD6D44" w:rsidDel="009675A3">
                <w:rPr>
                  <w:rFonts w:cs="Times New Roman" w:hint="cs"/>
                  <w:cs/>
                  <w:lang w:bidi="th-TH"/>
                </w:rPr>
                <w:delText>27</w:delText>
              </w:r>
              <w:r w:rsidRPr="006C78D5" w:rsidDel="009675A3">
                <w:rPr>
                  <w:rFonts w:cs="Times New Roman"/>
                  <w:lang w:bidi="th-TH"/>
                </w:rPr>
                <w:delText>5)</w:delText>
              </w:r>
            </w:del>
          </w:p>
          <w:p w:rsidR="009675A3" w:rsidRPr="00E242B4" w:rsidDel="009675A3" w:rsidRDefault="009675A3">
            <w:pPr>
              <w:spacing w:before="40" w:after="40"/>
              <w:jc w:val="center"/>
              <w:rPr>
                <w:del w:id="59" w:author="Supatrasit" w:date="2015-07-15T15:40:00Z"/>
                <w:rFonts w:cs="Times New Roman"/>
              </w:rPr>
              <w:pPrChange w:id="60" w:author="Supatrasit" w:date="2015-07-15T15:41:00Z">
                <w:pPr>
                  <w:spacing w:before="40" w:after="40"/>
                </w:pPr>
              </w:pPrChange>
            </w:pPr>
            <w:del w:id="61" w:author="Supatrasit" w:date="2015-07-15T15:40:00Z">
              <w:r w:rsidRPr="00E242B4" w:rsidDel="009675A3">
                <w:rPr>
                  <w:rFonts w:cs="Times New Roman"/>
                </w:rPr>
                <w:delText>main station</w:delText>
              </w:r>
              <w:r w:rsidDel="009675A3">
                <w:rPr>
                  <w:rFonts w:cs="Times New Roman"/>
                  <w:lang w:val="en-US"/>
                </w:rPr>
                <w:delText>s</w:delText>
              </w:r>
              <w:r w:rsidRPr="00E242B4" w:rsidDel="009675A3">
                <w:rPr>
                  <w:rFonts w:cs="Times New Roman"/>
                </w:rPr>
                <w:delText>:</w:delText>
              </w:r>
            </w:del>
          </w:p>
          <w:p w:rsidR="009675A3" w:rsidRPr="006C78D5" w:rsidDel="009675A3" w:rsidRDefault="009675A3">
            <w:pPr>
              <w:spacing w:before="40" w:after="40"/>
              <w:jc w:val="center"/>
              <w:rPr>
                <w:del w:id="62" w:author="Supatrasit" w:date="2015-07-15T15:40:00Z"/>
                <w:cs/>
                <w:lang w:bidi="th-TH"/>
              </w:rPr>
              <w:pPrChange w:id="63" w:author="Supatrasit" w:date="2015-07-15T15:41:00Z">
                <w:pPr>
                  <w:spacing w:before="40" w:after="40"/>
                </w:pPr>
              </w:pPrChange>
            </w:pPr>
            <w:del w:id="64" w:author="Supatrasit" w:date="2015-07-15T15:40:00Z">
              <w:r w:rsidRPr="00E242B4" w:rsidDel="009675A3">
                <w:rPr>
                  <w:rFonts w:cs="Times New Roman"/>
                  <w:cs/>
                  <w:lang w:bidi="th-TH"/>
                </w:rPr>
                <w:delText>46</w:delText>
              </w:r>
              <w:r w:rsidRPr="00E242B4" w:rsidDel="009675A3">
                <w:rPr>
                  <w:rFonts w:cs="Times New Roman"/>
                  <w:lang w:bidi="th-TH"/>
                </w:rPr>
                <w:delText xml:space="preserve"> (</w:delText>
              </w:r>
              <w:r w:rsidRPr="005E67BE" w:rsidDel="009675A3">
                <w:rPr>
                  <w:rFonts w:cs="Times New Roman" w:hint="cs"/>
                  <w:cs/>
                  <w:lang w:bidi="th-TH"/>
                </w:rPr>
                <w:delText>155</w:delText>
              </w:r>
              <w:r w:rsidRPr="00E242B4" w:rsidDel="009675A3">
                <w:rPr>
                  <w:rFonts w:cs="Times New Roman"/>
                  <w:lang w:bidi="th-TH"/>
                </w:rPr>
                <w:delText>)</w:delText>
              </w:r>
            </w:del>
          </w:p>
          <w:p w:rsidR="009675A3" w:rsidRPr="005E67BE" w:rsidDel="009675A3" w:rsidRDefault="009675A3">
            <w:pPr>
              <w:spacing w:before="40" w:after="40"/>
              <w:jc w:val="center"/>
              <w:rPr>
                <w:del w:id="65" w:author="Supatrasit" w:date="2015-07-15T15:40:00Z"/>
                <w:rFonts w:cstheme="majorBidi"/>
                <w:lang w:val="en-US" w:bidi="th-TH"/>
              </w:rPr>
              <w:pPrChange w:id="66" w:author="Supatrasit" w:date="2015-07-15T15:41:00Z">
                <w:pPr>
                  <w:spacing w:before="40" w:after="40"/>
                </w:pPr>
              </w:pPrChange>
            </w:pPr>
          </w:p>
          <w:p w:rsidR="009675A3" w:rsidDel="009675A3" w:rsidRDefault="009675A3">
            <w:pPr>
              <w:spacing w:before="40" w:after="40"/>
              <w:jc w:val="center"/>
              <w:rPr>
                <w:del w:id="67" w:author="Supatrasit" w:date="2015-07-15T15:40:00Z"/>
                <w:rFonts w:cstheme="majorBidi"/>
              </w:rPr>
              <w:pPrChange w:id="68" w:author="Supatrasit" w:date="2015-07-15T15:41:00Z">
                <w:pPr>
                  <w:spacing w:before="40" w:after="40"/>
                </w:pPr>
              </w:pPrChange>
            </w:pPr>
            <w:del w:id="69" w:author="Supatrasit" w:date="2015-07-15T15:40:00Z">
              <w:r w:rsidDel="009675A3">
                <w:rPr>
                  <w:rFonts w:cstheme="majorBidi"/>
                </w:rPr>
                <w:delText>additional stations:</w:delText>
              </w:r>
            </w:del>
          </w:p>
          <w:p w:rsidR="009675A3" w:rsidRPr="006C78D5" w:rsidRDefault="009675A3">
            <w:pPr>
              <w:spacing w:before="40" w:after="40"/>
              <w:jc w:val="center"/>
              <w:rPr>
                <w:rFonts w:cs="Times New Roman"/>
              </w:rPr>
              <w:pPrChange w:id="70" w:author="Supatrasit" w:date="2015-07-15T15:41:00Z">
                <w:pPr>
                  <w:spacing w:before="40" w:after="40"/>
                </w:pPr>
              </w:pPrChange>
            </w:pPr>
            <w:del w:id="71" w:author="Supatrasit" w:date="2015-07-15T15:40:00Z">
              <w:r w:rsidRPr="00CD6D44" w:rsidDel="009675A3">
                <w:rPr>
                  <w:rFonts w:cs="Times New Roman" w:hint="cs"/>
                  <w:cs/>
                  <w:lang w:bidi="th-TH"/>
                </w:rPr>
                <w:delText xml:space="preserve">115 </w:delText>
              </w:r>
              <w:r w:rsidRPr="005854A2" w:rsidDel="009675A3">
                <w:rPr>
                  <w:rFonts w:cs="Times New Roman"/>
                  <w:lang w:bidi="th-TH"/>
                </w:rPr>
                <w:delText>(</w:delText>
              </w:r>
              <w:r w:rsidRPr="00CD6D44" w:rsidDel="009675A3">
                <w:rPr>
                  <w:rFonts w:cs="Times New Roman" w:hint="cs"/>
                  <w:cs/>
                  <w:lang w:bidi="th-TH"/>
                </w:rPr>
                <w:delText>3</w:delText>
              </w:r>
              <w:r w:rsidRPr="005854A2" w:rsidDel="009675A3">
                <w:rPr>
                  <w:rFonts w:cs="Times New Roman" w:hint="cs"/>
                  <w:cs/>
                  <w:lang w:bidi="th-TH"/>
                </w:rPr>
                <w:delText>75</w:delText>
              </w:r>
              <w:r w:rsidRPr="005854A2" w:rsidDel="009675A3">
                <w:rPr>
                  <w:rFonts w:cs="Times New Roman"/>
                  <w:lang w:bidi="th-TH"/>
                </w:rPr>
                <w:delText>)</w:delText>
              </w:r>
            </w:del>
          </w:p>
        </w:tc>
      </w:tr>
      <w:tr w:rsidR="009675A3" w:rsidRPr="00526D22" w:rsidTr="00981DDB">
        <w:trPr>
          <w:trHeight w:val="340"/>
          <w:jc w:val="center"/>
        </w:trPr>
        <w:tc>
          <w:tcPr>
            <w:tcW w:w="1022" w:type="dxa"/>
            <w:vMerge/>
          </w:tcPr>
          <w:p w:rsidR="009675A3" w:rsidRPr="00AE0A77" w:rsidRDefault="009675A3" w:rsidP="00E051D4">
            <w:pPr>
              <w:spacing w:before="40" w:after="40"/>
              <w:jc w:val="center"/>
              <w:rPr>
                <w:rFonts w:cstheme="majorBidi"/>
                <w:b/>
                <w:bCs/>
              </w:rPr>
            </w:pPr>
          </w:p>
        </w:tc>
        <w:tc>
          <w:tcPr>
            <w:tcW w:w="939" w:type="dxa"/>
          </w:tcPr>
          <w:p w:rsidR="009675A3" w:rsidRPr="00AE0A77" w:rsidRDefault="009675A3" w:rsidP="00E051D4">
            <w:pPr>
              <w:spacing w:before="40" w:after="40"/>
              <w:jc w:val="center"/>
              <w:rPr>
                <w:rFonts w:cstheme="majorBidi"/>
                <w:b/>
                <w:bCs/>
              </w:rPr>
            </w:pPr>
            <w:r w:rsidRPr="00AE0A77">
              <w:rPr>
                <w:rFonts w:cstheme="majorBidi"/>
                <w:b/>
                <w:bCs/>
              </w:rPr>
              <w:t>UHF V</w:t>
            </w:r>
          </w:p>
        </w:tc>
        <w:tc>
          <w:tcPr>
            <w:tcW w:w="1756" w:type="dxa"/>
            <w:vAlign w:val="center"/>
          </w:tcPr>
          <w:p w:rsidR="009675A3" w:rsidRPr="00AE0A77" w:rsidRDefault="009675A3" w:rsidP="00E051D4">
            <w:pPr>
              <w:spacing w:before="0"/>
              <w:rPr>
                <w:rFonts w:cstheme="majorBidi"/>
              </w:rPr>
            </w:pPr>
            <w:r w:rsidRPr="00AE0A77">
              <w:rPr>
                <w:rFonts w:cstheme="majorBidi"/>
              </w:rPr>
              <w:t>694-790 MHz</w:t>
            </w:r>
          </w:p>
        </w:tc>
        <w:tc>
          <w:tcPr>
            <w:tcW w:w="1530" w:type="dxa"/>
          </w:tcPr>
          <w:p w:rsidR="009675A3" w:rsidRPr="00C36147" w:rsidRDefault="009675A3" w:rsidP="009540D9">
            <w:pPr>
              <w:spacing w:before="40" w:after="40"/>
              <w:jc w:val="center"/>
              <w:rPr>
                <w:rFonts w:cstheme="majorBidi"/>
              </w:rPr>
            </w:pPr>
            <w:r w:rsidRPr="00C36147">
              <w:rPr>
                <w:rFonts w:cstheme="majorBidi"/>
              </w:rPr>
              <w:t>-</w:t>
            </w:r>
          </w:p>
        </w:tc>
        <w:tc>
          <w:tcPr>
            <w:tcW w:w="1530" w:type="dxa"/>
          </w:tcPr>
          <w:p w:rsidR="009675A3" w:rsidRPr="00C36147" w:rsidRDefault="009675A3" w:rsidP="00E051D4">
            <w:pPr>
              <w:spacing w:before="40" w:after="40"/>
              <w:jc w:val="center"/>
              <w:rPr>
                <w:rFonts w:cstheme="majorBidi"/>
              </w:rPr>
            </w:pPr>
            <w:r w:rsidRPr="00C36147">
              <w:rPr>
                <w:rFonts w:cstheme="majorBidi"/>
              </w:rPr>
              <w:t>-</w:t>
            </w:r>
          </w:p>
        </w:tc>
        <w:tc>
          <w:tcPr>
            <w:tcW w:w="1587" w:type="dxa"/>
            <w:shd w:val="clear" w:color="auto" w:fill="F2F2F2" w:themeFill="background1" w:themeFillShade="F2"/>
            <w:vAlign w:val="center"/>
          </w:tcPr>
          <w:p w:rsidR="009675A3" w:rsidRPr="00E955D8" w:rsidRDefault="009675A3" w:rsidP="00820D24">
            <w:pPr>
              <w:spacing w:before="40" w:after="40"/>
              <w:jc w:val="center"/>
              <w:rPr>
                <w:rFonts w:cs="Times New Roman"/>
                <w:cs/>
                <w:lang w:bidi="th-TH"/>
              </w:rPr>
            </w:pPr>
            <w:r w:rsidRPr="00E955D8">
              <w:rPr>
                <w:rFonts w:cs="Times New Roman" w:hint="cs"/>
                <w:cs/>
                <w:lang w:bidi="th-TH"/>
              </w:rPr>
              <w:t>14</w:t>
            </w:r>
          </w:p>
        </w:tc>
        <w:tc>
          <w:tcPr>
            <w:tcW w:w="1939" w:type="dxa"/>
            <w:vMerge/>
            <w:shd w:val="clear" w:color="auto" w:fill="F2F2F2" w:themeFill="background1" w:themeFillShade="F2"/>
          </w:tcPr>
          <w:p w:rsidR="009675A3" w:rsidRPr="006C78D5" w:rsidRDefault="009675A3" w:rsidP="00820D24">
            <w:pPr>
              <w:spacing w:before="40" w:after="40"/>
              <w:rPr>
                <w:rFonts w:cstheme="majorBidi"/>
                <w:lang w:val="en-US"/>
              </w:rPr>
            </w:pPr>
          </w:p>
        </w:tc>
      </w:tr>
      <w:tr w:rsidR="00503F0B" w:rsidRPr="00526D22" w:rsidTr="00C36147">
        <w:trPr>
          <w:trHeight w:val="340"/>
          <w:jc w:val="center"/>
        </w:trPr>
        <w:tc>
          <w:tcPr>
            <w:tcW w:w="1022" w:type="dxa"/>
            <w:vMerge/>
          </w:tcPr>
          <w:p w:rsidR="00503F0B" w:rsidRPr="00AE0A77" w:rsidRDefault="00503F0B" w:rsidP="00E051D4">
            <w:pPr>
              <w:spacing w:before="40" w:after="40"/>
              <w:jc w:val="center"/>
              <w:rPr>
                <w:rFonts w:cstheme="majorBidi"/>
                <w:b/>
                <w:bCs/>
              </w:rPr>
            </w:pPr>
          </w:p>
        </w:tc>
        <w:tc>
          <w:tcPr>
            <w:tcW w:w="939" w:type="dxa"/>
          </w:tcPr>
          <w:p w:rsidR="00503F0B" w:rsidRPr="00AE0A77" w:rsidRDefault="00503F0B" w:rsidP="00E051D4">
            <w:pPr>
              <w:spacing w:before="40" w:after="40"/>
              <w:jc w:val="center"/>
              <w:rPr>
                <w:rFonts w:cstheme="majorBidi"/>
                <w:b/>
                <w:bCs/>
              </w:rPr>
            </w:pPr>
            <w:r w:rsidRPr="00AE0A77">
              <w:rPr>
                <w:rFonts w:cstheme="majorBidi"/>
                <w:b/>
                <w:bCs/>
              </w:rPr>
              <w:t>UHF V</w:t>
            </w:r>
          </w:p>
        </w:tc>
        <w:tc>
          <w:tcPr>
            <w:tcW w:w="1756" w:type="dxa"/>
            <w:vAlign w:val="center"/>
          </w:tcPr>
          <w:p w:rsidR="00503F0B" w:rsidRPr="00AE0A77" w:rsidRDefault="00503F0B" w:rsidP="00E051D4">
            <w:pPr>
              <w:spacing w:before="0"/>
              <w:rPr>
                <w:rFonts w:cstheme="majorBidi"/>
              </w:rPr>
            </w:pPr>
            <w:r w:rsidRPr="00AE0A77">
              <w:rPr>
                <w:rFonts w:cstheme="majorBidi"/>
              </w:rPr>
              <w:t>790-890 MHz</w:t>
            </w:r>
          </w:p>
        </w:tc>
        <w:tc>
          <w:tcPr>
            <w:tcW w:w="1530" w:type="dxa"/>
          </w:tcPr>
          <w:p w:rsidR="00503F0B" w:rsidRPr="00526D22" w:rsidRDefault="00BD13D4" w:rsidP="00E051D4">
            <w:pPr>
              <w:spacing w:before="40" w:after="40"/>
              <w:jc w:val="center"/>
              <w:rPr>
                <w:rFonts w:cstheme="majorBidi"/>
                <w:i/>
              </w:rPr>
            </w:pPr>
            <w:r w:rsidRPr="00526D22">
              <w:rPr>
                <w:rFonts w:cstheme="majorBidi"/>
                <w:i/>
              </w:rPr>
              <w:t>-</w:t>
            </w:r>
          </w:p>
        </w:tc>
        <w:tc>
          <w:tcPr>
            <w:tcW w:w="1530" w:type="dxa"/>
          </w:tcPr>
          <w:p w:rsidR="00503F0B" w:rsidRPr="00526D22" w:rsidRDefault="00BD13D4" w:rsidP="00E051D4">
            <w:pPr>
              <w:spacing w:before="40" w:after="40"/>
              <w:jc w:val="center"/>
              <w:rPr>
                <w:rFonts w:cstheme="majorBidi"/>
                <w:i/>
              </w:rPr>
            </w:pPr>
            <w:r w:rsidRPr="00526D22">
              <w:rPr>
                <w:rFonts w:cstheme="majorBidi"/>
                <w:i/>
              </w:rPr>
              <w:t>-</w:t>
            </w:r>
          </w:p>
        </w:tc>
        <w:tc>
          <w:tcPr>
            <w:tcW w:w="1587" w:type="dxa"/>
          </w:tcPr>
          <w:p w:rsidR="00503F0B" w:rsidRPr="00526D22" w:rsidRDefault="00BD13D4" w:rsidP="00E051D4">
            <w:pPr>
              <w:spacing w:before="40" w:after="40"/>
              <w:jc w:val="center"/>
              <w:rPr>
                <w:rFonts w:cstheme="majorBidi"/>
                <w:i/>
              </w:rPr>
            </w:pPr>
            <w:r w:rsidRPr="00526D22">
              <w:rPr>
                <w:rFonts w:cstheme="majorBidi"/>
                <w:i/>
              </w:rPr>
              <w:t>-</w:t>
            </w:r>
          </w:p>
        </w:tc>
        <w:tc>
          <w:tcPr>
            <w:tcW w:w="1939" w:type="dxa"/>
          </w:tcPr>
          <w:p w:rsidR="00503F0B" w:rsidRPr="00526D22" w:rsidRDefault="00BD13D4" w:rsidP="00E051D4">
            <w:pPr>
              <w:spacing w:before="40" w:after="40"/>
              <w:jc w:val="center"/>
              <w:rPr>
                <w:rFonts w:cstheme="majorBidi"/>
                <w:i/>
              </w:rPr>
            </w:pPr>
            <w:r w:rsidRPr="00526D22">
              <w:rPr>
                <w:rFonts w:cstheme="majorBidi"/>
                <w:i/>
              </w:rPr>
              <w:t>-</w:t>
            </w:r>
          </w:p>
        </w:tc>
      </w:tr>
      <w:tr w:rsidR="00503F0B" w:rsidRPr="00526D22" w:rsidTr="00C36147">
        <w:trPr>
          <w:trHeight w:val="340"/>
          <w:jc w:val="center"/>
        </w:trPr>
        <w:tc>
          <w:tcPr>
            <w:tcW w:w="1022" w:type="dxa"/>
            <w:vMerge/>
          </w:tcPr>
          <w:p w:rsidR="00503F0B" w:rsidRPr="00AE0A77" w:rsidRDefault="00503F0B" w:rsidP="00E051D4">
            <w:pPr>
              <w:spacing w:before="40" w:after="40"/>
              <w:jc w:val="center"/>
              <w:rPr>
                <w:rFonts w:cstheme="majorBidi"/>
                <w:b/>
                <w:bCs/>
              </w:rPr>
            </w:pPr>
          </w:p>
        </w:tc>
        <w:tc>
          <w:tcPr>
            <w:tcW w:w="939" w:type="dxa"/>
          </w:tcPr>
          <w:p w:rsidR="00503F0B" w:rsidRPr="00AE0A77" w:rsidRDefault="00503F0B" w:rsidP="00E051D4">
            <w:pPr>
              <w:spacing w:before="40" w:after="40"/>
              <w:jc w:val="center"/>
              <w:rPr>
                <w:rFonts w:cstheme="majorBidi"/>
                <w:b/>
                <w:bCs/>
              </w:rPr>
            </w:pPr>
            <w:r w:rsidRPr="00AE0A77">
              <w:rPr>
                <w:rFonts w:cstheme="majorBidi"/>
                <w:b/>
                <w:bCs/>
              </w:rPr>
              <w:t>UHF V</w:t>
            </w:r>
          </w:p>
        </w:tc>
        <w:tc>
          <w:tcPr>
            <w:tcW w:w="1756" w:type="dxa"/>
            <w:vAlign w:val="center"/>
          </w:tcPr>
          <w:p w:rsidR="00503F0B" w:rsidRPr="00AE0A77" w:rsidRDefault="00503F0B" w:rsidP="00E051D4">
            <w:pPr>
              <w:spacing w:before="0"/>
              <w:rPr>
                <w:rFonts w:cstheme="majorBidi"/>
              </w:rPr>
            </w:pPr>
            <w:r w:rsidRPr="00AE0A77">
              <w:rPr>
                <w:rFonts w:cstheme="majorBidi"/>
              </w:rPr>
              <w:t>890-960 MHz</w:t>
            </w:r>
          </w:p>
        </w:tc>
        <w:tc>
          <w:tcPr>
            <w:tcW w:w="1530" w:type="dxa"/>
          </w:tcPr>
          <w:p w:rsidR="00503F0B" w:rsidRPr="00526D22" w:rsidRDefault="00BD13D4" w:rsidP="00E051D4">
            <w:pPr>
              <w:spacing w:before="40" w:after="40"/>
              <w:jc w:val="center"/>
              <w:rPr>
                <w:rFonts w:cstheme="majorBidi"/>
              </w:rPr>
            </w:pPr>
            <w:r w:rsidRPr="00526D22">
              <w:rPr>
                <w:rFonts w:cstheme="majorBidi"/>
                <w:i/>
              </w:rPr>
              <w:t>-</w:t>
            </w:r>
          </w:p>
        </w:tc>
        <w:tc>
          <w:tcPr>
            <w:tcW w:w="1530" w:type="dxa"/>
          </w:tcPr>
          <w:p w:rsidR="00503F0B" w:rsidRPr="00526D22" w:rsidRDefault="00BD13D4" w:rsidP="00E051D4">
            <w:pPr>
              <w:spacing w:before="40" w:after="40"/>
              <w:jc w:val="center"/>
              <w:rPr>
                <w:rFonts w:cstheme="majorBidi"/>
              </w:rPr>
            </w:pPr>
            <w:r w:rsidRPr="00526D22">
              <w:rPr>
                <w:rFonts w:cstheme="majorBidi"/>
                <w:i/>
              </w:rPr>
              <w:t>-</w:t>
            </w:r>
          </w:p>
        </w:tc>
        <w:tc>
          <w:tcPr>
            <w:tcW w:w="1587" w:type="dxa"/>
          </w:tcPr>
          <w:p w:rsidR="00503F0B" w:rsidRPr="00526D22" w:rsidRDefault="00BD13D4" w:rsidP="00E051D4">
            <w:pPr>
              <w:spacing w:before="40" w:after="40"/>
              <w:jc w:val="center"/>
              <w:rPr>
                <w:rFonts w:cstheme="majorBidi"/>
              </w:rPr>
            </w:pPr>
            <w:r w:rsidRPr="00526D22">
              <w:rPr>
                <w:rFonts w:cstheme="majorBidi"/>
                <w:i/>
              </w:rPr>
              <w:t>-</w:t>
            </w:r>
          </w:p>
        </w:tc>
        <w:tc>
          <w:tcPr>
            <w:tcW w:w="1939" w:type="dxa"/>
          </w:tcPr>
          <w:p w:rsidR="00503F0B" w:rsidRPr="00526D22" w:rsidRDefault="00BD13D4" w:rsidP="00E051D4">
            <w:pPr>
              <w:spacing w:before="40" w:after="40"/>
              <w:jc w:val="center"/>
              <w:rPr>
                <w:rFonts w:cstheme="majorBidi"/>
              </w:rPr>
            </w:pPr>
            <w:r w:rsidRPr="00526D22">
              <w:rPr>
                <w:rFonts w:cstheme="majorBidi"/>
                <w:i/>
              </w:rPr>
              <w:t>-</w:t>
            </w:r>
          </w:p>
        </w:tc>
      </w:tr>
      <w:tr w:rsidR="00BD13D4" w:rsidRPr="00526D22" w:rsidTr="00C36147">
        <w:trPr>
          <w:trHeight w:val="340"/>
          <w:jc w:val="center"/>
        </w:trPr>
        <w:tc>
          <w:tcPr>
            <w:tcW w:w="1022" w:type="dxa"/>
            <w:vMerge/>
          </w:tcPr>
          <w:p w:rsidR="00BD13D4" w:rsidRPr="00AE0A77" w:rsidRDefault="00BD13D4" w:rsidP="00E051D4">
            <w:pPr>
              <w:spacing w:before="40" w:after="40"/>
              <w:jc w:val="center"/>
              <w:rPr>
                <w:rFonts w:cstheme="majorBidi"/>
                <w:b/>
                <w:bCs/>
              </w:rPr>
            </w:pPr>
          </w:p>
        </w:tc>
        <w:tc>
          <w:tcPr>
            <w:tcW w:w="939" w:type="dxa"/>
          </w:tcPr>
          <w:p w:rsidR="00BD13D4" w:rsidRPr="00AE0A77" w:rsidRDefault="00BD13D4" w:rsidP="00E051D4">
            <w:pPr>
              <w:spacing w:before="40" w:after="40"/>
              <w:jc w:val="center"/>
              <w:rPr>
                <w:rFonts w:cstheme="majorBidi"/>
                <w:b/>
                <w:bCs/>
              </w:rPr>
            </w:pPr>
          </w:p>
        </w:tc>
        <w:tc>
          <w:tcPr>
            <w:tcW w:w="1756" w:type="dxa"/>
            <w:vAlign w:val="center"/>
          </w:tcPr>
          <w:p w:rsidR="00BD13D4" w:rsidRPr="00AE0A77" w:rsidRDefault="00BD13D4" w:rsidP="00E051D4">
            <w:pPr>
              <w:spacing w:before="0"/>
              <w:rPr>
                <w:rFonts w:cstheme="majorBidi"/>
              </w:rPr>
            </w:pPr>
            <w:r w:rsidRPr="00AE0A77">
              <w:rPr>
                <w:rFonts w:cstheme="majorBidi"/>
              </w:rPr>
              <w:t>1452-1492 MHz</w:t>
            </w:r>
          </w:p>
        </w:tc>
        <w:tc>
          <w:tcPr>
            <w:tcW w:w="1530" w:type="dxa"/>
          </w:tcPr>
          <w:p w:rsidR="00BD13D4" w:rsidRPr="00526D22" w:rsidRDefault="00BD13D4" w:rsidP="00E051D4">
            <w:pPr>
              <w:spacing w:before="40" w:after="40"/>
              <w:jc w:val="center"/>
              <w:rPr>
                <w:rFonts w:cstheme="majorBidi"/>
              </w:rPr>
            </w:pPr>
            <w:r w:rsidRPr="00526D22">
              <w:rPr>
                <w:rFonts w:cstheme="majorBidi"/>
                <w:i/>
              </w:rPr>
              <w:t>-</w:t>
            </w:r>
          </w:p>
        </w:tc>
        <w:tc>
          <w:tcPr>
            <w:tcW w:w="1530" w:type="dxa"/>
          </w:tcPr>
          <w:p w:rsidR="00BD13D4" w:rsidRPr="00526D22" w:rsidRDefault="00BD13D4" w:rsidP="00E051D4">
            <w:pPr>
              <w:spacing w:before="40" w:after="40"/>
              <w:jc w:val="center"/>
              <w:rPr>
                <w:rFonts w:cstheme="majorBidi"/>
              </w:rPr>
            </w:pPr>
            <w:r w:rsidRPr="00526D22">
              <w:rPr>
                <w:rFonts w:cstheme="majorBidi"/>
                <w:i/>
              </w:rPr>
              <w:t>-</w:t>
            </w:r>
          </w:p>
        </w:tc>
        <w:tc>
          <w:tcPr>
            <w:tcW w:w="1587" w:type="dxa"/>
          </w:tcPr>
          <w:p w:rsidR="00BD13D4" w:rsidRPr="00526D22" w:rsidRDefault="00BD13D4" w:rsidP="00E051D4">
            <w:pPr>
              <w:spacing w:before="40" w:after="40"/>
              <w:jc w:val="center"/>
              <w:rPr>
                <w:rFonts w:cstheme="majorBidi"/>
              </w:rPr>
            </w:pPr>
            <w:r w:rsidRPr="00526D22">
              <w:rPr>
                <w:rFonts w:cstheme="majorBidi"/>
                <w:i/>
              </w:rPr>
              <w:t>-</w:t>
            </w:r>
          </w:p>
        </w:tc>
        <w:tc>
          <w:tcPr>
            <w:tcW w:w="1939" w:type="dxa"/>
          </w:tcPr>
          <w:p w:rsidR="00BD13D4" w:rsidRPr="00526D22" w:rsidRDefault="00BD13D4" w:rsidP="00E051D4">
            <w:pPr>
              <w:spacing w:before="40" w:after="40"/>
              <w:jc w:val="center"/>
              <w:rPr>
                <w:rFonts w:cstheme="majorBidi"/>
              </w:rPr>
            </w:pPr>
            <w:r w:rsidRPr="00526D22">
              <w:rPr>
                <w:rFonts w:cstheme="majorBidi"/>
                <w:i/>
              </w:rPr>
              <w:t>-</w:t>
            </w:r>
          </w:p>
        </w:tc>
      </w:tr>
      <w:tr w:rsidR="00BB5298" w:rsidRPr="00526D22" w:rsidTr="00C36147">
        <w:trPr>
          <w:trHeight w:val="340"/>
          <w:jc w:val="center"/>
        </w:trPr>
        <w:tc>
          <w:tcPr>
            <w:tcW w:w="1022" w:type="dxa"/>
            <w:vMerge/>
          </w:tcPr>
          <w:p w:rsidR="00BB5298" w:rsidRPr="00AE0A77" w:rsidRDefault="00BB5298" w:rsidP="00E051D4">
            <w:pPr>
              <w:spacing w:before="40" w:after="40"/>
              <w:jc w:val="center"/>
              <w:rPr>
                <w:rFonts w:cstheme="majorBidi"/>
                <w:b/>
                <w:bCs/>
              </w:rPr>
            </w:pPr>
          </w:p>
        </w:tc>
        <w:tc>
          <w:tcPr>
            <w:tcW w:w="939" w:type="dxa"/>
          </w:tcPr>
          <w:p w:rsidR="00BB5298" w:rsidRPr="00AE0A77" w:rsidRDefault="00BB5298" w:rsidP="00E051D4">
            <w:pPr>
              <w:spacing w:before="40" w:after="40"/>
              <w:jc w:val="center"/>
              <w:rPr>
                <w:rFonts w:cstheme="majorBidi"/>
                <w:b/>
                <w:bCs/>
              </w:rPr>
            </w:pPr>
          </w:p>
        </w:tc>
        <w:tc>
          <w:tcPr>
            <w:tcW w:w="1756" w:type="dxa"/>
            <w:vAlign w:val="center"/>
          </w:tcPr>
          <w:p w:rsidR="00BB5298" w:rsidRPr="00AE0A77" w:rsidRDefault="00BB5298" w:rsidP="00E051D4">
            <w:pPr>
              <w:spacing w:before="0"/>
              <w:rPr>
                <w:rFonts w:cstheme="majorBidi"/>
              </w:rPr>
            </w:pPr>
            <w:r w:rsidRPr="00AE0A77">
              <w:rPr>
                <w:rFonts w:cstheme="majorBidi"/>
              </w:rPr>
              <w:t>11.7-12.5 GHz</w:t>
            </w:r>
          </w:p>
        </w:tc>
        <w:tc>
          <w:tcPr>
            <w:tcW w:w="1530" w:type="dxa"/>
          </w:tcPr>
          <w:p w:rsidR="00BB5298" w:rsidRPr="00526D22" w:rsidRDefault="00BB5298" w:rsidP="009540D9">
            <w:pPr>
              <w:spacing w:before="40" w:after="40"/>
              <w:jc w:val="center"/>
              <w:rPr>
                <w:rFonts w:cstheme="majorBidi"/>
                <w:i/>
              </w:rPr>
            </w:pPr>
            <w:r w:rsidRPr="00526D22">
              <w:rPr>
                <w:rFonts w:cstheme="majorBidi"/>
                <w:i/>
              </w:rPr>
              <w:t>-</w:t>
            </w:r>
          </w:p>
        </w:tc>
        <w:tc>
          <w:tcPr>
            <w:tcW w:w="1530" w:type="dxa"/>
          </w:tcPr>
          <w:p w:rsidR="00BB5298" w:rsidRPr="00526D22" w:rsidRDefault="00BB5298" w:rsidP="009540D9">
            <w:pPr>
              <w:spacing w:before="40" w:after="40"/>
              <w:jc w:val="center"/>
              <w:rPr>
                <w:rFonts w:cstheme="majorBidi"/>
                <w:i/>
              </w:rPr>
            </w:pPr>
            <w:r w:rsidRPr="00526D22">
              <w:rPr>
                <w:rFonts w:cstheme="majorBidi"/>
                <w:i/>
              </w:rPr>
              <w:t>-</w:t>
            </w:r>
          </w:p>
        </w:tc>
        <w:tc>
          <w:tcPr>
            <w:tcW w:w="1587" w:type="dxa"/>
          </w:tcPr>
          <w:p w:rsidR="00BB5298" w:rsidRPr="00526D22" w:rsidRDefault="00BB5298" w:rsidP="009540D9">
            <w:pPr>
              <w:spacing w:before="40" w:after="40"/>
              <w:jc w:val="center"/>
              <w:rPr>
                <w:rFonts w:cstheme="majorBidi"/>
              </w:rPr>
            </w:pPr>
            <w:r w:rsidRPr="00526D22">
              <w:rPr>
                <w:rFonts w:cstheme="majorBidi"/>
                <w:i/>
              </w:rPr>
              <w:t>-</w:t>
            </w:r>
          </w:p>
        </w:tc>
        <w:tc>
          <w:tcPr>
            <w:tcW w:w="1939" w:type="dxa"/>
          </w:tcPr>
          <w:p w:rsidR="00BB5298" w:rsidRPr="00526D22" w:rsidRDefault="00AB0D99" w:rsidP="009540D9">
            <w:pPr>
              <w:spacing w:before="40" w:after="40"/>
              <w:jc w:val="center"/>
              <w:rPr>
                <w:rFonts w:cstheme="majorBidi"/>
              </w:rPr>
            </w:pPr>
            <w:r>
              <w:rPr>
                <w:rFonts w:cstheme="majorBidi"/>
              </w:rPr>
              <w:t>-</w:t>
            </w:r>
          </w:p>
        </w:tc>
      </w:tr>
      <w:tr w:rsidR="00BB5298" w:rsidRPr="00526D22" w:rsidTr="00C36147">
        <w:trPr>
          <w:trHeight w:val="340"/>
          <w:jc w:val="center"/>
        </w:trPr>
        <w:tc>
          <w:tcPr>
            <w:tcW w:w="1022" w:type="dxa"/>
            <w:vMerge/>
          </w:tcPr>
          <w:p w:rsidR="00BB5298" w:rsidRPr="00AE0A77" w:rsidRDefault="00BB5298" w:rsidP="00E051D4">
            <w:pPr>
              <w:spacing w:before="40" w:after="40"/>
              <w:jc w:val="center"/>
              <w:rPr>
                <w:rFonts w:cstheme="majorBidi"/>
              </w:rPr>
            </w:pPr>
          </w:p>
        </w:tc>
        <w:tc>
          <w:tcPr>
            <w:tcW w:w="939" w:type="dxa"/>
          </w:tcPr>
          <w:p w:rsidR="00BB5298" w:rsidRPr="00AE0A77" w:rsidRDefault="00BB5298" w:rsidP="00E051D4">
            <w:pPr>
              <w:spacing w:before="40" w:after="40"/>
              <w:jc w:val="center"/>
              <w:rPr>
                <w:rFonts w:cstheme="majorBidi"/>
              </w:rPr>
            </w:pPr>
          </w:p>
        </w:tc>
        <w:tc>
          <w:tcPr>
            <w:tcW w:w="1756" w:type="dxa"/>
            <w:vAlign w:val="center"/>
          </w:tcPr>
          <w:p w:rsidR="00BB5298" w:rsidRPr="00AE0A77" w:rsidRDefault="00BB5298" w:rsidP="00E051D4">
            <w:pPr>
              <w:spacing w:before="0"/>
              <w:rPr>
                <w:rFonts w:cstheme="majorBidi"/>
              </w:rPr>
            </w:pPr>
            <w:r w:rsidRPr="00AE0A77">
              <w:rPr>
                <w:rFonts w:cstheme="majorBidi"/>
              </w:rPr>
              <w:t>12.5-12.7 GHz</w:t>
            </w:r>
          </w:p>
        </w:tc>
        <w:tc>
          <w:tcPr>
            <w:tcW w:w="1530" w:type="dxa"/>
          </w:tcPr>
          <w:p w:rsidR="00BB5298" w:rsidRPr="00526D22" w:rsidRDefault="00AB0D99" w:rsidP="009540D9">
            <w:pPr>
              <w:spacing w:before="40" w:after="40"/>
              <w:jc w:val="center"/>
              <w:rPr>
                <w:rFonts w:cstheme="majorBidi"/>
                <w:i/>
              </w:rPr>
            </w:pPr>
            <w:r>
              <w:rPr>
                <w:rFonts w:cstheme="majorBidi"/>
                <w:i/>
              </w:rPr>
              <w:t>-</w:t>
            </w:r>
          </w:p>
        </w:tc>
        <w:tc>
          <w:tcPr>
            <w:tcW w:w="1530" w:type="dxa"/>
          </w:tcPr>
          <w:p w:rsidR="00BB5298" w:rsidRPr="00526D22" w:rsidRDefault="00BB5298" w:rsidP="009540D9">
            <w:pPr>
              <w:spacing w:before="40" w:after="40"/>
              <w:jc w:val="center"/>
              <w:rPr>
                <w:rFonts w:cstheme="majorBidi"/>
                <w:i/>
              </w:rPr>
            </w:pPr>
            <w:r w:rsidRPr="00526D22">
              <w:rPr>
                <w:rFonts w:cstheme="majorBidi"/>
                <w:i/>
              </w:rPr>
              <w:t>-</w:t>
            </w:r>
          </w:p>
        </w:tc>
        <w:tc>
          <w:tcPr>
            <w:tcW w:w="1587" w:type="dxa"/>
          </w:tcPr>
          <w:p w:rsidR="00BB5298" w:rsidRPr="00526D22" w:rsidRDefault="00BB5298" w:rsidP="009540D9">
            <w:pPr>
              <w:spacing w:before="40" w:after="40"/>
              <w:jc w:val="center"/>
              <w:rPr>
                <w:rFonts w:cstheme="majorBidi"/>
                <w:i/>
              </w:rPr>
            </w:pPr>
            <w:r w:rsidRPr="00526D22">
              <w:rPr>
                <w:rFonts w:cstheme="majorBidi"/>
                <w:i/>
              </w:rPr>
              <w:t>-</w:t>
            </w:r>
          </w:p>
        </w:tc>
        <w:tc>
          <w:tcPr>
            <w:tcW w:w="1939" w:type="dxa"/>
          </w:tcPr>
          <w:p w:rsidR="00BB5298" w:rsidRPr="00526D22" w:rsidRDefault="00AB0D99" w:rsidP="00AB0D99">
            <w:pPr>
              <w:spacing w:before="40" w:after="40"/>
              <w:jc w:val="center"/>
              <w:rPr>
                <w:rFonts w:cstheme="majorBidi"/>
                <w:i/>
              </w:rPr>
            </w:pPr>
            <w:r>
              <w:rPr>
                <w:rFonts w:cstheme="majorBidi"/>
                <w:i/>
              </w:rPr>
              <w:t>-</w:t>
            </w:r>
          </w:p>
        </w:tc>
      </w:tr>
      <w:tr w:rsidR="00BB5298" w:rsidRPr="00526D22" w:rsidTr="00C36147">
        <w:trPr>
          <w:trHeight w:val="340"/>
          <w:jc w:val="center"/>
        </w:trPr>
        <w:tc>
          <w:tcPr>
            <w:tcW w:w="1022" w:type="dxa"/>
            <w:vMerge/>
          </w:tcPr>
          <w:p w:rsidR="00BB5298" w:rsidRPr="00AE0A77" w:rsidRDefault="00BB5298" w:rsidP="00E051D4">
            <w:pPr>
              <w:spacing w:before="40" w:after="40"/>
              <w:jc w:val="center"/>
              <w:rPr>
                <w:rFonts w:cstheme="majorBidi"/>
              </w:rPr>
            </w:pPr>
          </w:p>
        </w:tc>
        <w:tc>
          <w:tcPr>
            <w:tcW w:w="939" w:type="dxa"/>
          </w:tcPr>
          <w:p w:rsidR="00BB5298" w:rsidRPr="00AE0A77" w:rsidRDefault="00BB5298" w:rsidP="00E051D4">
            <w:pPr>
              <w:spacing w:before="40" w:after="40"/>
              <w:jc w:val="center"/>
              <w:rPr>
                <w:rFonts w:cstheme="majorBidi"/>
              </w:rPr>
            </w:pPr>
          </w:p>
        </w:tc>
        <w:tc>
          <w:tcPr>
            <w:tcW w:w="1756" w:type="dxa"/>
            <w:vAlign w:val="center"/>
          </w:tcPr>
          <w:p w:rsidR="00BB5298" w:rsidRPr="00AE0A77" w:rsidRDefault="00BB5298" w:rsidP="00E051D4">
            <w:pPr>
              <w:spacing w:before="0"/>
              <w:rPr>
                <w:rFonts w:cstheme="majorBidi"/>
              </w:rPr>
            </w:pPr>
            <w:r w:rsidRPr="00AE0A77">
              <w:rPr>
                <w:rFonts w:cstheme="majorBidi"/>
              </w:rPr>
              <w:t>40.5-42.5 GHz</w:t>
            </w:r>
          </w:p>
        </w:tc>
        <w:tc>
          <w:tcPr>
            <w:tcW w:w="1530" w:type="dxa"/>
          </w:tcPr>
          <w:p w:rsidR="00BB5298" w:rsidRPr="00526D22" w:rsidRDefault="00BB5298" w:rsidP="009540D9">
            <w:pPr>
              <w:spacing w:before="40" w:after="40"/>
              <w:jc w:val="center"/>
              <w:rPr>
                <w:rFonts w:cstheme="majorBidi"/>
                <w:i/>
              </w:rPr>
            </w:pPr>
            <w:r w:rsidRPr="00526D22">
              <w:rPr>
                <w:rFonts w:cstheme="majorBidi"/>
                <w:i/>
              </w:rPr>
              <w:t>-</w:t>
            </w:r>
          </w:p>
        </w:tc>
        <w:tc>
          <w:tcPr>
            <w:tcW w:w="1530" w:type="dxa"/>
          </w:tcPr>
          <w:p w:rsidR="00BB5298" w:rsidRPr="00526D22" w:rsidRDefault="00BB5298" w:rsidP="009540D9">
            <w:pPr>
              <w:spacing w:before="40" w:after="40"/>
              <w:jc w:val="center"/>
              <w:rPr>
                <w:rFonts w:cstheme="majorBidi"/>
                <w:i/>
              </w:rPr>
            </w:pPr>
            <w:r w:rsidRPr="00526D22">
              <w:rPr>
                <w:rFonts w:cstheme="majorBidi"/>
                <w:i/>
              </w:rPr>
              <w:t>-</w:t>
            </w:r>
          </w:p>
        </w:tc>
        <w:tc>
          <w:tcPr>
            <w:tcW w:w="1587" w:type="dxa"/>
          </w:tcPr>
          <w:p w:rsidR="00BB5298" w:rsidRPr="00526D22" w:rsidRDefault="00BB5298" w:rsidP="009540D9">
            <w:pPr>
              <w:spacing w:before="40" w:after="40"/>
              <w:jc w:val="center"/>
              <w:rPr>
                <w:rFonts w:cstheme="majorBidi"/>
                <w:i/>
              </w:rPr>
            </w:pPr>
            <w:r w:rsidRPr="00526D22">
              <w:rPr>
                <w:rFonts w:cstheme="majorBidi"/>
                <w:i/>
              </w:rPr>
              <w:t>-</w:t>
            </w:r>
          </w:p>
        </w:tc>
        <w:tc>
          <w:tcPr>
            <w:tcW w:w="1939" w:type="dxa"/>
          </w:tcPr>
          <w:p w:rsidR="00BB5298" w:rsidRPr="00526D22" w:rsidRDefault="00BB5298" w:rsidP="009540D9">
            <w:pPr>
              <w:spacing w:before="40" w:after="40"/>
              <w:jc w:val="center"/>
              <w:rPr>
                <w:rFonts w:cstheme="majorBidi"/>
                <w:i/>
              </w:rPr>
            </w:pPr>
            <w:r w:rsidRPr="00526D22">
              <w:rPr>
                <w:rFonts w:cstheme="majorBidi"/>
                <w:i/>
              </w:rPr>
              <w:t>-</w:t>
            </w:r>
          </w:p>
        </w:tc>
      </w:tr>
      <w:tr w:rsidR="00BB5298" w:rsidRPr="00526D22" w:rsidTr="00C36147">
        <w:trPr>
          <w:trHeight w:val="340"/>
          <w:jc w:val="center"/>
        </w:trPr>
        <w:tc>
          <w:tcPr>
            <w:tcW w:w="1022" w:type="dxa"/>
            <w:vMerge/>
          </w:tcPr>
          <w:p w:rsidR="00BB5298" w:rsidRPr="00AE0A77" w:rsidRDefault="00BB5298" w:rsidP="00E051D4">
            <w:pPr>
              <w:spacing w:before="40" w:after="40"/>
              <w:jc w:val="center"/>
              <w:rPr>
                <w:rFonts w:cstheme="majorBidi"/>
              </w:rPr>
            </w:pPr>
          </w:p>
        </w:tc>
        <w:tc>
          <w:tcPr>
            <w:tcW w:w="939" w:type="dxa"/>
          </w:tcPr>
          <w:p w:rsidR="00BB5298" w:rsidRPr="00AE0A77" w:rsidRDefault="00BB5298" w:rsidP="00E051D4">
            <w:pPr>
              <w:spacing w:before="40" w:after="40"/>
              <w:jc w:val="center"/>
              <w:rPr>
                <w:rFonts w:cstheme="majorBidi"/>
              </w:rPr>
            </w:pPr>
          </w:p>
        </w:tc>
        <w:tc>
          <w:tcPr>
            <w:tcW w:w="1756" w:type="dxa"/>
            <w:vAlign w:val="center"/>
          </w:tcPr>
          <w:p w:rsidR="00BB5298" w:rsidRPr="00AE0A77" w:rsidRDefault="00BB5298" w:rsidP="00E051D4">
            <w:pPr>
              <w:spacing w:before="0"/>
              <w:rPr>
                <w:rFonts w:cstheme="majorBidi"/>
              </w:rPr>
            </w:pPr>
            <w:r w:rsidRPr="00AE0A77">
              <w:rPr>
                <w:rFonts w:cstheme="majorBidi"/>
              </w:rPr>
              <w:t>74-76 GHz</w:t>
            </w:r>
          </w:p>
        </w:tc>
        <w:tc>
          <w:tcPr>
            <w:tcW w:w="1530" w:type="dxa"/>
          </w:tcPr>
          <w:p w:rsidR="00BB5298" w:rsidRPr="00526D22" w:rsidRDefault="00BB5298" w:rsidP="009540D9">
            <w:pPr>
              <w:spacing w:before="40" w:after="40"/>
              <w:jc w:val="center"/>
              <w:rPr>
                <w:rFonts w:cstheme="majorBidi"/>
              </w:rPr>
            </w:pPr>
            <w:r w:rsidRPr="00526D22">
              <w:rPr>
                <w:rFonts w:cstheme="majorBidi"/>
                <w:i/>
              </w:rPr>
              <w:t>-</w:t>
            </w:r>
          </w:p>
        </w:tc>
        <w:tc>
          <w:tcPr>
            <w:tcW w:w="1530" w:type="dxa"/>
          </w:tcPr>
          <w:p w:rsidR="00BB5298" w:rsidRPr="00526D22" w:rsidRDefault="00BB5298" w:rsidP="009540D9">
            <w:pPr>
              <w:spacing w:before="40" w:after="40"/>
              <w:jc w:val="center"/>
              <w:rPr>
                <w:rFonts w:cstheme="majorBidi"/>
              </w:rPr>
            </w:pPr>
            <w:r w:rsidRPr="00526D22">
              <w:rPr>
                <w:rFonts w:cstheme="majorBidi"/>
                <w:i/>
              </w:rPr>
              <w:t>-</w:t>
            </w:r>
          </w:p>
        </w:tc>
        <w:tc>
          <w:tcPr>
            <w:tcW w:w="1587" w:type="dxa"/>
          </w:tcPr>
          <w:p w:rsidR="00BB5298" w:rsidRPr="00526D22" w:rsidRDefault="00BB5298" w:rsidP="009540D9">
            <w:pPr>
              <w:spacing w:before="40" w:after="40"/>
              <w:jc w:val="center"/>
              <w:rPr>
                <w:rFonts w:cstheme="majorBidi"/>
                <w:i/>
              </w:rPr>
            </w:pPr>
            <w:r w:rsidRPr="00526D22">
              <w:rPr>
                <w:rFonts w:cstheme="majorBidi"/>
                <w:i/>
              </w:rPr>
              <w:t>-</w:t>
            </w:r>
          </w:p>
        </w:tc>
        <w:tc>
          <w:tcPr>
            <w:tcW w:w="1939" w:type="dxa"/>
          </w:tcPr>
          <w:p w:rsidR="00BB5298" w:rsidRPr="00526D22" w:rsidRDefault="00BB5298" w:rsidP="009540D9">
            <w:pPr>
              <w:spacing w:before="40" w:after="40"/>
              <w:jc w:val="center"/>
              <w:rPr>
                <w:rFonts w:cstheme="majorBidi"/>
                <w:i/>
              </w:rPr>
            </w:pPr>
            <w:r w:rsidRPr="00526D22">
              <w:rPr>
                <w:rFonts w:cstheme="majorBidi"/>
                <w:i/>
              </w:rPr>
              <w:t>-</w:t>
            </w:r>
          </w:p>
        </w:tc>
      </w:tr>
      <w:tr w:rsidR="00503F0B" w:rsidRPr="00AE0A77" w:rsidTr="00C36147">
        <w:trPr>
          <w:trHeight w:val="340"/>
          <w:jc w:val="center"/>
        </w:trPr>
        <w:tc>
          <w:tcPr>
            <w:tcW w:w="10303" w:type="dxa"/>
            <w:gridSpan w:val="7"/>
          </w:tcPr>
          <w:p w:rsidR="00503F0B" w:rsidRPr="00AE0A77" w:rsidRDefault="00503F0B" w:rsidP="00E051D4">
            <w:pPr>
              <w:pStyle w:val="ListParagraph"/>
              <w:spacing w:after="0" w:line="240" w:lineRule="auto"/>
              <w:ind w:left="0"/>
              <w:rPr>
                <w:lang w:eastAsia="ja-JP"/>
              </w:rPr>
            </w:pPr>
            <w:r w:rsidRPr="00AE0A77">
              <w:rPr>
                <w:rFonts w:hint="eastAsia"/>
                <w:lang w:eastAsia="ja-JP"/>
              </w:rPr>
              <w:t xml:space="preserve">*  Transmitting stations </w:t>
            </w:r>
            <w:r w:rsidRPr="00AE0A77">
              <w:rPr>
                <w:lang w:eastAsia="ja-JP"/>
              </w:rPr>
              <w:t xml:space="preserve">please </w:t>
            </w:r>
            <w:r w:rsidRPr="00AE0A77">
              <w:rPr>
                <w:rFonts w:hint="eastAsia"/>
                <w:lang w:eastAsia="ja-JP"/>
              </w:rPr>
              <w:t xml:space="preserve">include </w:t>
            </w:r>
            <w:r w:rsidRPr="00AE0A77">
              <w:rPr>
                <w:lang w:eastAsia="ja-JP"/>
              </w:rPr>
              <w:t>“main</w:t>
            </w:r>
            <w:r w:rsidRPr="00AE0A77">
              <w:rPr>
                <w:rFonts w:hint="eastAsia"/>
                <w:lang w:eastAsia="ja-JP"/>
              </w:rPr>
              <w:t xml:space="preserve"> stations</w:t>
            </w:r>
            <w:r w:rsidRPr="00AE0A77">
              <w:rPr>
                <w:lang w:eastAsia="ja-JP"/>
              </w:rPr>
              <w:t>”</w:t>
            </w:r>
            <w:r w:rsidRPr="00AE0A77">
              <w:rPr>
                <w:rFonts w:hint="eastAsia"/>
                <w:lang w:eastAsia="ja-JP"/>
              </w:rPr>
              <w:t xml:space="preserve"> and </w:t>
            </w:r>
            <w:r w:rsidRPr="00AE0A77">
              <w:rPr>
                <w:lang w:eastAsia="ja-JP"/>
              </w:rPr>
              <w:t>“</w:t>
            </w:r>
            <w:r w:rsidRPr="00AE0A77">
              <w:rPr>
                <w:rFonts w:hint="eastAsia"/>
                <w:lang w:eastAsia="ja-JP"/>
              </w:rPr>
              <w:t>relay stations.</w:t>
            </w:r>
            <w:r w:rsidRPr="00AE0A77">
              <w:rPr>
                <w:lang w:eastAsia="ja-JP"/>
              </w:rPr>
              <w:t xml:space="preserve">” Please use </w:t>
            </w:r>
            <w:r w:rsidRPr="00862ABC">
              <w:rPr>
                <w:lang w:eastAsia="ja-JP"/>
              </w:rPr>
              <w:t>parenthesis to indicate stations that have still to be brought into use</w:t>
            </w:r>
          </w:p>
          <w:p w:rsidR="00503F0B" w:rsidRPr="00AE0A77" w:rsidRDefault="00503F0B" w:rsidP="00E051D4">
            <w:r w:rsidRPr="00AE0A77">
              <w:rPr>
                <w:lang w:eastAsia="ja-JP"/>
              </w:rPr>
              <w:t>**</w:t>
            </w:r>
            <w:r w:rsidRPr="00AE0A77">
              <w:rPr>
                <w:lang w:val="en-AU"/>
              </w:rPr>
              <w:t xml:space="preserve"> The bands 3900-3950</w:t>
            </w:r>
            <w:r w:rsidRPr="00AE0A77">
              <w:rPr>
                <w:vertAlign w:val="superscript"/>
                <w:lang w:val="en-AU"/>
              </w:rPr>
              <w:t>D</w:t>
            </w:r>
            <w:r w:rsidRPr="00AE0A77">
              <w:rPr>
                <w:lang w:val="en-AU"/>
              </w:rPr>
              <w:t>, 3950-4000</w:t>
            </w:r>
            <w:r w:rsidRPr="00AE0A77">
              <w:rPr>
                <w:vertAlign w:val="superscript"/>
                <w:lang w:val="en-AU"/>
              </w:rPr>
              <w:t>D</w:t>
            </w:r>
            <w:r w:rsidRPr="00AE0A77">
              <w:rPr>
                <w:lang w:val="en-AU"/>
              </w:rPr>
              <w:t xml:space="preserve"> kHz; the bands for tropical broadcasting: 2300-2498, 3200-3400</w:t>
            </w:r>
            <w:r w:rsidRPr="00AE0A77">
              <w:rPr>
                <w:vertAlign w:val="superscript"/>
                <w:lang w:val="en-AU"/>
              </w:rPr>
              <w:t>D</w:t>
            </w:r>
            <w:r w:rsidRPr="00AE0A77">
              <w:rPr>
                <w:lang w:val="en-AU"/>
              </w:rPr>
              <w:t>, 4750-</w:t>
            </w:r>
            <w:r>
              <w:rPr>
                <w:lang w:val="en-AU"/>
              </w:rPr>
              <w:t>4995</w:t>
            </w:r>
            <w:r w:rsidRPr="00AE0A77">
              <w:rPr>
                <w:vertAlign w:val="superscript"/>
                <w:lang w:val="en-AU"/>
              </w:rPr>
              <w:t xml:space="preserve"> D</w:t>
            </w:r>
            <w:r>
              <w:rPr>
                <w:lang w:val="en-AU"/>
              </w:rPr>
              <w:t>, 5005-</w:t>
            </w:r>
            <w:r w:rsidRPr="00AE0A77">
              <w:rPr>
                <w:lang w:val="en-AU"/>
              </w:rPr>
              <w:t>5060</w:t>
            </w:r>
            <w:r w:rsidRPr="00AE0A77">
              <w:rPr>
                <w:vertAlign w:val="superscript"/>
                <w:lang w:val="en-AU"/>
              </w:rPr>
              <w:t>D</w:t>
            </w:r>
            <w:r w:rsidRPr="00AE0A77">
              <w:rPr>
                <w:lang w:val="en-AU"/>
              </w:rPr>
              <w:t xml:space="preserve"> kHz and the </w:t>
            </w:r>
            <w:r w:rsidRPr="00AE0A77">
              <w:t>Article 12 Bands 5 900-5 950</w:t>
            </w:r>
            <w:r w:rsidRPr="00AE0A77">
              <w:rPr>
                <w:vertAlign w:val="superscript"/>
              </w:rPr>
              <w:t>D</w:t>
            </w:r>
            <w:r w:rsidRPr="00AE0A77">
              <w:t>, 5 950-6 200, 7 200-7 300, 7 300-7 400</w:t>
            </w:r>
            <w:r w:rsidRPr="00AE0A77">
              <w:rPr>
                <w:vertAlign w:val="superscript"/>
              </w:rPr>
              <w:t>D</w:t>
            </w:r>
            <w:r w:rsidRPr="00AE0A77">
              <w:t>, 7 400-7 450, 9 400-9 500</w:t>
            </w:r>
            <w:r w:rsidRPr="00AE0A77">
              <w:rPr>
                <w:vertAlign w:val="superscript"/>
              </w:rPr>
              <w:t>D</w:t>
            </w:r>
            <w:r w:rsidRPr="00AE0A77">
              <w:t>, 9 500-9 900, 11 600-11 650</w:t>
            </w:r>
            <w:r w:rsidRPr="00AE0A77">
              <w:rPr>
                <w:vertAlign w:val="superscript"/>
              </w:rPr>
              <w:t>D</w:t>
            </w:r>
            <w:r w:rsidRPr="00AE0A77">
              <w:t>, 11 650-12 050, 12 050-12 100</w:t>
            </w:r>
            <w:r w:rsidRPr="00AE0A77">
              <w:rPr>
                <w:vertAlign w:val="superscript"/>
              </w:rPr>
              <w:t>D</w:t>
            </w:r>
            <w:r w:rsidRPr="00AE0A77">
              <w:t>, 13 570-13 600</w:t>
            </w:r>
            <w:r w:rsidRPr="00AE0A77">
              <w:rPr>
                <w:vertAlign w:val="superscript"/>
              </w:rPr>
              <w:t>D</w:t>
            </w:r>
            <w:r w:rsidRPr="00AE0A77">
              <w:t>, 13 600-13 800, 13 800-13 870</w:t>
            </w:r>
            <w:r w:rsidRPr="00AE0A77">
              <w:rPr>
                <w:vertAlign w:val="superscript"/>
              </w:rPr>
              <w:t>D</w:t>
            </w:r>
            <w:r w:rsidRPr="00AE0A77">
              <w:t>, 15 100-15 600, 15 600-15 800</w:t>
            </w:r>
            <w:r w:rsidRPr="00AE0A77">
              <w:rPr>
                <w:vertAlign w:val="superscript"/>
              </w:rPr>
              <w:t>D</w:t>
            </w:r>
            <w:r w:rsidRPr="00AE0A77">
              <w:t>, 17 480-17 550</w:t>
            </w:r>
            <w:r w:rsidRPr="00AE0A77">
              <w:rPr>
                <w:vertAlign w:val="superscript"/>
              </w:rPr>
              <w:t>D</w:t>
            </w:r>
            <w:r w:rsidRPr="00AE0A77">
              <w:t>, 17 550-17 900, 18 900-19 020</w:t>
            </w:r>
            <w:r w:rsidRPr="00AE0A77">
              <w:rPr>
                <w:vertAlign w:val="superscript"/>
              </w:rPr>
              <w:t>D</w:t>
            </w:r>
            <w:r w:rsidRPr="00AE0A77">
              <w:t xml:space="preserve">, 21 450-21 850, 25 670-26 100. </w:t>
            </w:r>
          </w:p>
          <w:p w:rsidR="00503F0B" w:rsidRPr="00AE0A77" w:rsidRDefault="00503F0B" w:rsidP="00E051D4">
            <w:pPr>
              <w:rPr>
                <w:rFonts w:cstheme="majorBidi"/>
              </w:rPr>
            </w:pPr>
            <w:r w:rsidRPr="00AE0A77">
              <w:rPr>
                <w:vertAlign w:val="superscript"/>
              </w:rPr>
              <w:t>D</w:t>
            </w:r>
            <w:r w:rsidRPr="00AE0A77">
              <w:t xml:space="preserve"> Resolution 517 (Rev.WRC-07) applies. In the HF bands subject to Article 12 see also No. 5.134.</w:t>
            </w:r>
          </w:p>
        </w:tc>
      </w:tr>
    </w:tbl>
    <w:p w:rsidR="00503F0B" w:rsidRPr="00AE0A77" w:rsidRDefault="00503F0B" w:rsidP="00503F0B">
      <w:pPr>
        <w:pStyle w:val="ListParagraph"/>
        <w:spacing w:after="0" w:line="240" w:lineRule="auto"/>
        <w:ind w:left="0"/>
        <w:rPr>
          <w:lang w:eastAsia="ja-JP"/>
        </w:rPr>
      </w:pPr>
    </w:p>
    <w:p w:rsidR="00503F0B" w:rsidRDefault="00503F0B" w:rsidP="00503F0B">
      <w:pPr>
        <w:pStyle w:val="ListParagraph"/>
        <w:spacing w:after="0" w:line="240" w:lineRule="auto"/>
        <w:ind w:left="0"/>
        <w:rPr>
          <w:lang w:eastAsia="ja-JP"/>
        </w:rPr>
      </w:pPr>
    </w:p>
    <w:p w:rsidR="00526D22" w:rsidRPr="00862ABC" w:rsidRDefault="00526D22" w:rsidP="00503F0B">
      <w:pPr>
        <w:pStyle w:val="ListParagraph"/>
        <w:spacing w:after="0" w:line="240" w:lineRule="auto"/>
        <w:ind w:left="0"/>
        <w:rPr>
          <w:color w:val="000000" w:themeColor="text1"/>
          <w:lang w:val="en-US" w:eastAsia="ja-JP"/>
        </w:rPr>
      </w:pPr>
      <w:r w:rsidRPr="00862ABC">
        <w:rPr>
          <w:b/>
          <w:bCs/>
          <w:color w:val="000000" w:themeColor="text1"/>
          <w:sz w:val="32"/>
          <w:szCs w:val="24"/>
        </w:rPr>
        <w:t>Note :</w:t>
      </w:r>
    </w:p>
    <w:p w:rsidR="00C30AA2" w:rsidRDefault="00C30AA2" w:rsidP="00503F0B">
      <w:pPr>
        <w:pStyle w:val="ListParagraph"/>
        <w:spacing w:after="0" w:line="240" w:lineRule="auto"/>
        <w:ind w:left="0"/>
        <w:rPr>
          <w:lang w:eastAsia="ja-JP"/>
        </w:rPr>
      </w:pPr>
    </w:p>
    <w:p w:rsidR="00526D22" w:rsidRDefault="00526D22" w:rsidP="00503F0B">
      <w:pPr>
        <w:pStyle w:val="ListParagraph"/>
        <w:spacing w:after="0" w:line="240" w:lineRule="auto"/>
        <w:ind w:left="0"/>
        <w:rPr>
          <w:lang w:eastAsia="ja-JP"/>
        </w:rPr>
      </w:pPr>
      <w:r w:rsidRPr="00C30AA2">
        <w:rPr>
          <w:vertAlign w:val="superscript"/>
          <w:lang w:eastAsia="ja-JP"/>
        </w:rPr>
        <w:t>***</w:t>
      </w:r>
      <w:r>
        <w:rPr>
          <w:lang w:eastAsia="ja-JP"/>
        </w:rPr>
        <w:t xml:space="preserve"> </w:t>
      </w:r>
      <w:r>
        <w:rPr>
          <w:lang w:eastAsia="ja-JP"/>
        </w:rPr>
        <w:tab/>
      </w:r>
      <w:r w:rsidR="000C4CBB">
        <w:rPr>
          <w:lang w:eastAsia="ja-JP"/>
        </w:rPr>
        <w:t>The number indicates o</w:t>
      </w:r>
      <w:r>
        <w:rPr>
          <w:lang w:eastAsia="ja-JP"/>
        </w:rPr>
        <w:t xml:space="preserve">nly </w:t>
      </w:r>
      <w:r w:rsidR="000C4CBB">
        <w:rPr>
          <w:lang w:eastAsia="ja-JP"/>
        </w:rPr>
        <w:t>the</w:t>
      </w:r>
      <w:r>
        <w:rPr>
          <w:lang w:eastAsia="ja-JP"/>
        </w:rPr>
        <w:t xml:space="preserve"> authorized transmitting </w:t>
      </w:r>
      <w:r w:rsidR="000C4CBB">
        <w:rPr>
          <w:lang w:eastAsia="ja-JP"/>
        </w:rPr>
        <w:t>stations. There are currently 6</w:t>
      </w:r>
      <w:ins w:id="72" w:author="Supatrasit" w:date="2015-07-15T15:47:00Z">
        <w:r w:rsidR="000B0B73">
          <w:rPr>
            <w:lang w:eastAsia="ja-JP"/>
          </w:rPr>
          <w:t>093</w:t>
        </w:r>
      </w:ins>
      <w:del w:id="73" w:author="Supatrasit" w:date="2015-07-15T15:47:00Z">
        <w:r w:rsidR="000C4CBB" w:rsidDel="000B0B73">
          <w:rPr>
            <w:lang w:eastAsia="ja-JP"/>
          </w:rPr>
          <w:delText>000-8000</w:delText>
        </w:r>
      </w:del>
      <w:r w:rsidR="000C4CBB">
        <w:rPr>
          <w:lang w:eastAsia="ja-JP"/>
        </w:rPr>
        <w:t xml:space="preserve"> low power transmitting stations which are under the trial status</w:t>
      </w:r>
      <w:ins w:id="74" w:author="Supatrasit" w:date="2015-07-15T15:47:00Z">
        <w:r w:rsidR="000B0B73">
          <w:rPr>
            <w:lang w:eastAsia="ja-JP"/>
          </w:rPr>
          <w:t xml:space="preserve"> (as of May 2015)</w:t>
        </w:r>
      </w:ins>
      <w:r w:rsidR="000C4CBB">
        <w:rPr>
          <w:lang w:eastAsia="ja-JP"/>
        </w:rPr>
        <w:t>.</w:t>
      </w:r>
    </w:p>
    <w:p w:rsidR="00862ABC" w:rsidRDefault="00862ABC" w:rsidP="00503F0B">
      <w:pPr>
        <w:pStyle w:val="ListParagraph"/>
        <w:spacing w:after="0" w:line="240" w:lineRule="auto"/>
        <w:ind w:left="0"/>
        <w:rPr>
          <w:lang w:eastAsia="ja-JP"/>
        </w:rPr>
      </w:pPr>
    </w:p>
    <w:p w:rsidR="00862ABC" w:rsidRPr="00862ABC" w:rsidRDefault="00862ABC" w:rsidP="00503F0B">
      <w:pPr>
        <w:pStyle w:val="ListParagraph"/>
        <w:spacing w:after="0" w:line="240" w:lineRule="auto"/>
        <w:ind w:left="0"/>
        <w:rPr>
          <w:lang w:eastAsia="ja-JP"/>
        </w:rPr>
      </w:pPr>
    </w:p>
    <w:p w:rsidR="00862ABC" w:rsidRDefault="00526D22" w:rsidP="00503F0B">
      <w:pPr>
        <w:pStyle w:val="ListParagraph"/>
        <w:spacing w:after="0" w:line="240" w:lineRule="auto"/>
        <w:ind w:left="0"/>
        <w:rPr>
          <w:lang w:eastAsia="ja-JP"/>
        </w:rPr>
      </w:pPr>
      <w:r w:rsidRPr="00862ABC">
        <w:rPr>
          <w:vertAlign w:val="superscript"/>
          <w:lang w:eastAsia="ja-JP"/>
        </w:rPr>
        <w:t>****</w:t>
      </w:r>
      <w:r w:rsidR="00EB5E7B" w:rsidRPr="00862ABC">
        <w:rPr>
          <w:vertAlign w:val="superscript"/>
          <w:lang w:eastAsia="ja-JP"/>
        </w:rPr>
        <w:tab/>
      </w:r>
      <w:r w:rsidR="00862ABC">
        <w:rPr>
          <w:lang w:eastAsia="ja-JP"/>
        </w:rPr>
        <w:t xml:space="preserve">(1) </w:t>
      </w:r>
      <w:r w:rsidR="00EB5E7B">
        <w:rPr>
          <w:lang w:eastAsia="ja-JP"/>
        </w:rPr>
        <w:t>The frequency allocation for broadcasting service in Thailand is in the band 510-790 MHz.</w:t>
      </w:r>
      <w:r w:rsidR="00862ABC">
        <w:rPr>
          <w:rFonts w:hint="cs"/>
          <w:cs/>
          <w:lang w:eastAsia="ja-JP" w:bidi="th-TH"/>
        </w:rPr>
        <w:t xml:space="preserve"> </w:t>
      </w:r>
      <w:r w:rsidR="00862ABC">
        <w:rPr>
          <w:lang w:eastAsia="ja-JP"/>
        </w:rPr>
        <w:t xml:space="preserve"> </w:t>
      </w:r>
    </w:p>
    <w:p w:rsidR="00862ABC" w:rsidRDefault="00862ABC" w:rsidP="00862ABC">
      <w:pPr>
        <w:pStyle w:val="ListParagraph"/>
        <w:spacing w:after="0" w:line="240" w:lineRule="auto"/>
        <w:ind w:left="0" w:firstLine="720"/>
        <w:rPr>
          <w:lang w:eastAsia="ja-JP"/>
        </w:rPr>
      </w:pPr>
      <w:r>
        <w:rPr>
          <w:lang w:eastAsia="ja-JP"/>
        </w:rPr>
        <w:t xml:space="preserve">(2) The number of additional stations is estimated on the assumption of 95% household coverage. Currently, NBTC is conducting the detailed planning for additional stations. </w:t>
      </w:r>
    </w:p>
    <w:p w:rsidR="00526D22" w:rsidRPr="00862ABC" w:rsidRDefault="00862ABC" w:rsidP="00862ABC">
      <w:pPr>
        <w:pStyle w:val="ListParagraph"/>
        <w:spacing w:after="0" w:line="240" w:lineRule="auto"/>
        <w:ind w:left="0" w:firstLine="720"/>
        <w:rPr>
          <w:lang w:eastAsia="ja-JP"/>
        </w:rPr>
      </w:pPr>
      <w:r>
        <w:rPr>
          <w:lang w:eastAsia="ja-JP"/>
        </w:rPr>
        <w:t xml:space="preserve">(3) </w:t>
      </w:r>
      <w:r w:rsidRPr="00862ABC">
        <w:rPr>
          <w:lang w:eastAsia="ja-JP"/>
        </w:rPr>
        <w:t>The number</w:t>
      </w:r>
      <w:r w:rsidR="003D61C3">
        <w:rPr>
          <w:lang w:val="en-US" w:eastAsia="ja-JP"/>
        </w:rPr>
        <w:t>s</w:t>
      </w:r>
      <w:r w:rsidR="003D61C3">
        <w:rPr>
          <w:lang w:eastAsia="ja-JP"/>
        </w:rPr>
        <w:t xml:space="preserve"> do</w:t>
      </w:r>
      <w:r w:rsidRPr="00862ABC">
        <w:rPr>
          <w:lang w:eastAsia="ja-JP"/>
        </w:rPr>
        <w:t xml:space="preserve"> not include the 6th multiplex which is expected to be available after ASO. </w:t>
      </w:r>
    </w:p>
    <w:p w:rsidR="00BC6A75" w:rsidRDefault="00BC6A75" w:rsidP="00503F0B">
      <w:pPr>
        <w:pStyle w:val="ListParagraph"/>
        <w:spacing w:after="0" w:line="240" w:lineRule="auto"/>
        <w:ind w:left="0"/>
        <w:rPr>
          <w:lang w:eastAsia="ja-JP" w:bidi="th-TH"/>
        </w:rPr>
      </w:pPr>
    </w:p>
    <w:p w:rsidR="00BC6A75" w:rsidRPr="0012637F" w:rsidRDefault="00BC6A75" w:rsidP="00503F0B">
      <w:pPr>
        <w:pStyle w:val="ListParagraph"/>
        <w:spacing w:after="0" w:line="240" w:lineRule="auto"/>
        <w:ind w:left="0"/>
        <w:rPr>
          <w:color w:val="FF0000"/>
          <w:lang w:val="en-US" w:eastAsia="ja-JP" w:bidi="th-TH"/>
        </w:rPr>
        <w:sectPr w:rsidR="00BC6A75" w:rsidRPr="0012637F" w:rsidSect="00E051D4">
          <w:headerReference w:type="first" r:id="rId14"/>
          <w:footerReference w:type="first" r:id="rId15"/>
          <w:pgSz w:w="11907" w:h="16834"/>
          <w:pgMar w:top="1418" w:right="1134" w:bottom="1418" w:left="1134" w:header="720" w:footer="720" w:gutter="0"/>
          <w:paperSrc w:first="15" w:other="15"/>
          <w:cols w:space="720"/>
          <w:titlePg/>
        </w:sectPr>
      </w:pPr>
    </w:p>
    <w:p w:rsidR="00503F0B" w:rsidRPr="00AE0A77" w:rsidRDefault="00503F0B" w:rsidP="00503F0B">
      <w:pPr>
        <w:pStyle w:val="enumlev1"/>
        <w:jc w:val="center"/>
        <w:rPr>
          <w:b/>
          <w:lang w:val="en-AU"/>
        </w:rPr>
      </w:pPr>
      <w:r w:rsidRPr="00AE0A77">
        <w:rPr>
          <w:b/>
          <w:lang w:val="en-AU"/>
        </w:rPr>
        <w:t>ANNEX 2</w:t>
      </w:r>
    </w:p>
    <w:p w:rsidR="00503F0B" w:rsidRPr="00AE0A77" w:rsidRDefault="00503F0B" w:rsidP="00503F0B">
      <w:r w:rsidRPr="00AE0A77">
        <w:rPr>
          <w:rFonts w:eastAsia="MS Mincho"/>
          <w:lang w:eastAsia="ja-JP"/>
        </w:rPr>
        <w:t>Suggested form of presentation of reply to Question 4:</w:t>
      </w:r>
      <w:r w:rsidRPr="00AE0A77">
        <w:tab/>
      </w:r>
      <w:r w:rsidRPr="00AE0A77">
        <w:rPr>
          <w:i/>
        </w:rPr>
        <w:t>If your country has switched or is considering switching to digital terrestrial television broadcasting, what system standards is it using or considering adopting? When did your country start, or when is it proposed to start the introduction of digital terrestrial television services? Please provide further detail on the number of multiplexes in use, their technical specifications, the percentage of geographic area or population they cover or are intended to cover and the total spectrum use.</w:t>
      </w:r>
    </w:p>
    <w:p w:rsidR="00503F0B" w:rsidRPr="00AE0A77" w:rsidRDefault="00503F0B" w:rsidP="00503F0B">
      <w:pPr>
        <w:tabs>
          <w:tab w:val="left" w:pos="3119"/>
        </w:tabs>
        <w:spacing w:before="40" w:after="40"/>
        <w:rPr>
          <w:rFonts w:eastAsia="MS Mincho"/>
          <w:lang w:eastAsia="ja-JP"/>
        </w:rPr>
      </w:pPr>
    </w:p>
    <w:p w:rsidR="00503F0B" w:rsidRPr="00AE0A77" w:rsidRDefault="00503F0B" w:rsidP="00503F0B">
      <w:pPr>
        <w:tabs>
          <w:tab w:val="left" w:pos="3119"/>
        </w:tabs>
        <w:spacing w:before="40" w:after="40"/>
        <w:rPr>
          <w:rFonts w:eastAsia="MS Mincho"/>
          <w:lang w:eastAsia="ja-JP"/>
        </w:rPr>
      </w:pPr>
      <w:r w:rsidRPr="00AE0A77">
        <w:rPr>
          <w:rFonts w:eastAsia="MS Mincho"/>
          <w:lang w:eastAsia="ja-JP"/>
        </w:rPr>
        <w:t xml:space="preserve">A sample response is shown in </w:t>
      </w:r>
      <w:r w:rsidRPr="00AE0A77">
        <w:rPr>
          <w:rFonts w:eastAsia="MS Mincho"/>
          <w:i/>
          <w:color w:val="FF0000"/>
          <w:lang w:eastAsia="ja-JP"/>
        </w:rPr>
        <w:t>italics</w:t>
      </w:r>
      <w:r w:rsidRPr="00AE0A77">
        <w:rPr>
          <w:rFonts w:eastAsia="MS Mincho"/>
          <w:lang w:eastAsia="ja-JP"/>
        </w:rPr>
        <w:t xml:space="preserve"> for guidance only.</w:t>
      </w:r>
    </w:p>
    <w:p w:rsidR="00503F0B" w:rsidRPr="00AE0A77" w:rsidRDefault="00503F0B" w:rsidP="00503F0B">
      <w:pPr>
        <w:tabs>
          <w:tab w:val="left" w:pos="3119"/>
        </w:tabs>
        <w:spacing w:after="200" w:line="276" w:lineRule="auto"/>
        <w:rPr>
          <w:rFonts w:eastAsia="MS Mincho"/>
          <w:lang w:eastAsia="ja-JP"/>
        </w:rPr>
      </w:pPr>
    </w:p>
    <w:tbl>
      <w:tblPr>
        <w:tblW w:w="1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9"/>
        <w:gridCol w:w="682"/>
        <w:gridCol w:w="1631"/>
        <w:gridCol w:w="819"/>
        <w:gridCol w:w="818"/>
        <w:gridCol w:w="955"/>
        <w:gridCol w:w="954"/>
        <w:gridCol w:w="1225"/>
        <w:gridCol w:w="1089"/>
        <w:gridCol w:w="1462"/>
        <w:gridCol w:w="900"/>
        <w:gridCol w:w="1361"/>
        <w:gridCol w:w="2061"/>
      </w:tblGrid>
      <w:tr w:rsidR="00503F0B" w:rsidRPr="00AE0A77" w:rsidTr="00BB5298">
        <w:trPr>
          <w:jc w:val="center"/>
        </w:trPr>
        <w:tc>
          <w:tcPr>
            <w:tcW w:w="819" w:type="dxa"/>
          </w:tcPr>
          <w:p w:rsidR="00503F0B" w:rsidRPr="00AE0A77" w:rsidRDefault="00503F0B" w:rsidP="00E051D4">
            <w:pPr>
              <w:tabs>
                <w:tab w:val="left" w:pos="3119"/>
                <w:tab w:val="left" w:pos="4395"/>
              </w:tabs>
              <w:spacing w:before="40" w:afterLines="40" w:after="96"/>
              <w:jc w:val="center"/>
              <w:rPr>
                <w:b/>
                <w:bCs/>
                <w:sz w:val="18"/>
                <w:szCs w:val="18"/>
              </w:rPr>
            </w:pPr>
            <w:r w:rsidRPr="00AE0A77">
              <w:rPr>
                <w:b/>
                <w:bCs/>
                <w:sz w:val="18"/>
                <w:szCs w:val="18"/>
                <w:lang w:eastAsia="ja-JP"/>
              </w:rPr>
              <w:t>Country</w:t>
            </w:r>
          </w:p>
        </w:tc>
        <w:tc>
          <w:tcPr>
            <w:tcW w:w="682" w:type="dxa"/>
          </w:tcPr>
          <w:p w:rsidR="00503F0B" w:rsidRPr="00AE0A77" w:rsidRDefault="00503F0B" w:rsidP="00E051D4">
            <w:pPr>
              <w:tabs>
                <w:tab w:val="left" w:pos="3119"/>
                <w:tab w:val="left" w:pos="4395"/>
              </w:tabs>
              <w:spacing w:before="40" w:afterLines="40" w:after="96"/>
              <w:jc w:val="center"/>
              <w:rPr>
                <w:b/>
                <w:bCs/>
                <w:sz w:val="18"/>
                <w:szCs w:val="18"/>
              </w:rPr>
            </w:pPr>
            <w:r w:rsidRPr="00AE0A77">
              <w:rPr>
                <w:b/>
                <w:bCs/>
                <w:sz w:val="18"/>
                <w:szCs w:val="18"/>
                <w:lang w:eastAsia="ja-JP"/>
              </w:rPr>
              <w:t>No of multi-plexes</w:t>
            </w:r>
          </w:p>
        </w:tc>
        <w:tc>
          <w:tcPr>
            <w:tcW w:w="1631" w:type="dxa"/>
          </w:tcPr>
          <w:p w:rsidR="00503F0B" w:rsidRPr="00AE0A77" w:rsidRDefault="00503F0B" w:rsidP="00E051D4">
            <w:pPr>
              <w:tabs>
                <w:tab w:val="left" w:pos="3119"/>
                <w:tab w:val="left" w:pos="4395"/>
              </w:tabs>
              <w:spacing w:before="40" w:afterLines="40" w:after="96"/>
              <w:jc w:val="center"/>
              <w:rPr>
                <w:b/>
                <w:bCs/>
                <w:sz w:val="18"/>
                <w:szCs w:val="18"/>
              </w:rPr>
            </w:pPr>
            <w:r w:rsidRPr="00AE0A77">
              <w:rPr>
                <w:b/>
                <w:bCs/>
                <w:sz w:val="18"/>
                <w:szCs w:val="18"/>
                <w:lang w:eastAsia="ja-JP"/>
              </w:rPr>
              <w:t>System &amp; modulation</w:t>
            </w:r>
          </w:p>
        </w:tc>
        <w:tc>
          <w:tcPr>
            <w:tcW w:w="819" w:type="dxa"/>
          </w:tcPr>
          <w:p w:rsidR="00503F0B" w:rsidRPr="00AE0A77" w:rsidRDefault="00503F0B" w:rsidP="00E051D4">
            <w:pPr>
              <w:tabs>
                <w:tab w:val="left" w:pos="3119"/>
                <w:tab w:val="left" w:pos="4395"/>
              </w:tabs>
              <w:spacing w:before="40" w:afterLines="40" w:after="96"/>
              <w:jc w:val="center"/>
              <w:rPr>
                <w:b/>
                <w:bCs/>
                <w:sz w:val="18"/>
                <w:szCs w:val="18"/>
              </w:rPr>
            </w:pPr>
            <w:r w:rsidRPr="00AE0A77">
              <w:rPr>
                <w:b/>
                <w:bCs/>
                <w:sz w:val="18"/>
                <w:szCs w:val="18"/>
                <w:lang w:eastAsia="ja-JP"/>
              </w:rPr>
              <w:t>FEC</w:t>
            </w:r>
          </w:p>
        </w:tc>
        <w:tc>
          <w:tcPr>
            <w:tcW w:w="818" w:type="dxa"/>
          </w:tcPr>
          <w:p w:rsidR="00503F0B" w:rsidRPr="00AE0A77" w:rsidRDefault="00503F0B" w:rsidP="00E051D4">
            <w:pPr>
              <w:tabs>
                <w:tab w:val="left" w:pos="3119"/>
                <w:tab w:val="left" w:pos="4395"/>
              </w:tabs>
              <w:spacing w:before="40" w:afterLines="40" w:after="96"/>
              <w:jc w:val="center"/>
              <w:rPr>
                <w:b/>
                <w:bCs/>
                <w:sz w:val="18"/>
                <w:szCs w:val="18"/>
              </w:rPr>
            </w:pPr>
            <w:r w:rsidRPr="00AE0A77">
              <w:rPr>
                <w:b/>
                <w:bCs/>
                <w:sz w:val="18"/>
                <w:szCs w:val="18"/>
                <w:lang w:eastAsia="ja-JP"/>
              </w:rPr>
              <w:t>GI</w:t>
            </w:r>
          </w:p>
        </w:tc>
        <w:tc>
          <w:tcPr>
            <w:tcW w:w="955" w:type="dxa"/>
          </w:tcPr>
          <w:p w:rsidR="00503F0B" w:rsidRPr="00AE0A77" w:rsidRDefault="00503F0B" w:rsidP="00E051D4">
            <w:pPr>
              <w:tabs>
                <w:tab w:val="left" w:pos="3119"/>
                <w:tab w:val="left" w:pos="4395"/>
              </w:tabs>
              <w:spacing w:before="40" w:afterLines="40" w:after="96"/>
              <w:jc w:val="center"/>
              <w:rPr>
                <w:b/>
                <w:bCs/>
                <w:sz w:val="18"/>
                <w:szCs w:val="18"/>
                <w:lang w:eastAsia="ja-JP"/>
              </w:rPr>
            </w:pPr>
            <w:r w:rsidRPr="00AE0A77">
              <w:rPr>
                <w:b/>
                <w:bCs/>
                <w:sz w:val="18"/>
                <w:szCs w:val="18"/>
                <w:lang w:eastAsia="ja-JP"/>
              </w:rPr>
              <w:t>Reception mode</w:t>
            </w:r>
            <w:r w:rsidRPr="00AE0A77">
              <w:rPr>
                <w:rStyle w:val="FootnoteReference"/>
                <w:b/>
                <w:bCs/>
                <w:szCs w:val="18"/>
                <w:lang w:eastAsia="ja-JP"/>
              </w:rPr>
              <w:footnoteReference w:id="2"/>
            </w:r>
          </w:p>
        </w:tc>
        <w:tc>
          <w:tcPr>
            <w:tcW w:w="954" w:type="dxa"/>
          </w:tcPr>
          <w:p w:rsidR="00503F0B" w:rsidRPr="00AE0A77" w:rsidRDefault="00503F0B" w:rsidP="00E051D4">
            <w:pPr>
              <w:tabs>
                <w:tab w:val="left" w:pos="3119"/>
                <w:tab w:val="left" w:pos="4395"/>
              </w:tabs>
              <w:spacing w:before="40" w:afterLines="40" w:after="96"/>
              <w:jc w:val="center"/>
              <w:rPr>
                <w:b/>
                <w:bCs/>
                <w:sz w:val="18"/>
                <w:szCs w:val="18"/>
              </w:rPr>
            </w:pPr>
            <w:r w:rsidRPr="00AE0A77">
              <w:rPr>
                <w:b/>
                <w:bCs/>
                <w:sz w:val="18"/>
                <w:szCs w:val="18"/>
                <w:lang w:eastAsia="ja-JP"/>
              </w:rPr>
              <w:t>Capacity per multiplex (Mb/s)</w:t>
            </w:r>
          </w:p>
        </w:tc>
        <w:tc>
          <w:tcPr>
            <w:tcW w:w="1225" w:type="dxa"/>
          </w:tcPr>
          <w:p w:rsidR="00503F0B" w:rsidRPr="00AE0A77" w:rsidRDefault="00503F0B" w:rsidP="00E051D4">
            <w:pPr>
              <w:tabs>
                <w:tab w:val="left" w:pos="3119"/>
                <w:tab w:val="left" w:pos="4395"/>
              </w:tabs>
              <w:spacing w:before="40" w:afterLines="40" w:after="96"/>
              <w:jc w:val="center"/>
              <w:rPr>
                <w:b/>
                <w:bCs/>
                <w:sz w:val="18"/>
                <w:szCs w:val="18"/>
              </w:rPr>
            </w:pPr>
            <w:r w:rsidRPr="00AE0A77">
              <w:rPr>
                <w:b/>
                <w:bCs/>
                <w:sz w:val="18"/>
                <w:szCs w:val="18"/>
                <w:lang w:eastAsia="ja-JP"/>
              </w:rPr>
              <w:t>Current percentage population coverage</w:t>
            </w:r>
          </w:p>
        </w:tc>
        <w:tc>
          <w:tcPr>
            <w:tcW w:w="1089" w:type="dxa"/>
          </w:tcPr>
          <w:p w:rsidR="00503F0B" w:rsidRPr="00AE0A77" w:rsidRDefault="00503F0B" w:rsidP="00E051D4">
            <w:pPr>
              <w:tabs>
                <w:tab w:val="left" w:pos="3119"/>
                <w:tab w:val="left" w:pos="4395"/>
              </w:tabs>
              <w:spacing w:before="40" w:afterLines="40" w:after="96"/>
              <w:jc w:val="center"/>
              <w:rPr>
                <w:b/>
                <w:bCs/>
                <w:sz w:val="18"/>
                <w:szCs w:val="18"/>
                <w:lang w:eastAsia="ja-JP"/>
              </w:rPr>
            </w:pPr>
            <w:r w:rsidRPr="00AE0A77">
              <w:rPr>
                <w:b/>
                <w:bCs/>
                <w:sz w:val="18"/>
                <w:szCs w:val="18"/>
                <w:lang w:eastAsia="ja-JP"/>
              </w:rPr>
              <w:t>Intended percentage population coverage</w:t>
            </w:r>
          </w:p>
        </w:tc>
        <w:tc>
          <w:tcPr>
            <w:tcW w:w="1462" w:type="dxa"/>
          </w:tcPr>
          <w:p w:rsidR="00503F0B" w:rsidRPr="00AE0A77" w:rsidRDefault="00503F0B" w:rsidP="00E051D4">
            <w:pPr>
              <w:tabs>
                <w:tab w:val="left" w:pos="3119"/>
                <w:tab w:val="left" w:pos="4395"/>
              </w:tabs>
              <w:spacing w:before="40" w:afterLines="40" w:after="96"/>
              <w:jc w:val="center"/>
              <w:rPr>
                <w:b/>
                <w:bCs/>
                <w:sz w:val="18"/>
                <w:szCs w:val="18"/>
              </w:rPr>
            </w:pPr>
            <w:r w:rsidRPr="00AE0A77">
              <w:rPr>
                <w:b/>
                <w:bCs/>
                <w:sz w:val="18"/>
                <w:szCs w:val="18"/>
                <w:lang w:eastAsia="ja-JP"/>
              </w:rPr>
              <w:t>Content per multiplex</w:t>
            </w:r>
          </w:p>
        </w:tc>
        <w:tc>
          <w:tcPr>
            <w:tcW w:w="900" w:type="dxa"/>
          </w:tcPr>
          <w:p w:rsidR="00503F0B" w:rsidRPr="00AE0A77" w:rsidRDefault="00503F0B" w:rsidP="00E051D4">
            <w:pPr>
              <w:tabs>
                <w:tab w:val="left" w:pos="3119"/>
                <w:tab w:val="left" w:pos="4395"/>
              </w:tabs>
              <w:spacing w:before="40" w:afterLines="40" w:after="96"/>
              <w:jc w:val="center"/>
              <w:rPr>
                <w:b/>
                <w:bCs/>
                <w:sz w:val="18"/>
                <w:szCs w:val="18"/>
              </w:rPr>
            </w:pPr>
            <w:r w:rsidRPr="00AE0A77">
              <w:rPr>
                <w:b/>
                <w:bCs/>
                <w:sz w:val="18"/>
                <w:szCs w:val="18"/>
                <w:lang w:eastAsia="ja-JP"/>
              </w:rPr>
              <w:t>Total capacity</w:t>
            </w:r>
            <w:r w:rsidRPr="00AE0A77">
              <w:rPr>
                <w:b/>
                <w:bCs/>
                <w:sz w:val="18"/>
                <w:szCs w:val="18"/>
                <w:lang w:eastAsia="ja-JP"/>
              </w:rPr>
              <w:br/>
              <w:t>(Mb/s)</w:t>
            </w:r>
          </w:p>
        </w:tc>
        <w:tc>
          <w:tcPr>
            <w:tcW w:w="1361" w:type="dxa"/>
          </w:tcPr>
          <w:p w:rsidR="00503F0B" w:rsidRPr="00AE0A77" w:rsidRDefault="00503F0B" w:rsidP="00E051D4">
            <w:pPr>
              <w:tabs>
                <w:tab w:val="left" w:pos="3119"/>
                <w:tab w:val="left" w:pos="4395"/>
              </w:tabs>
              <w:spacing w:before="40" w:afterLines="40" w:after="96"/>
              <w:jc w:val="center"/>
              <w:rPr>
                <w:b/>
                <w:bCs/>
                <w:sz w:val="18"/>
                <w:szCs w:val="18"/>
              </w:rPr>
            </w:pPr>
            <w:r w:rsidRPr="00AE0A77">
              <w:rPr>
                <w:b/>
                <w:bCs/>
                <w:sz w:val="18"/>
                <w:szCs w:val="18"/>
                <w:lang w:eastAsia="ja-JP"/>
              </w:rPr>
              <w:t>Total spectrum bandwidth used or intended for implementation</w:t>
            </w:r>
            <w:r w:rsidRPr="00AE0A77">
              <w:rPr>
                <w:b/>
                <w:bCs/>
                <w:sz w:val="18"/>
                <w:szCs w:val="18"/>
                <w:lang w:eastAsia="ja-JP"/>
              </w:rPr>
              <w:br/>
              <w:t>(MHz)</w:t>
            </w:r>
          </w:p>
        </w:tc>
        <w:tc>
          <w:tcPr>
            <w:tcW w:w="2061" w:type="dxa"/>
          </w:tcPr>
          <w:p w:rsidR="00503F0B" w:rsidRPr="00AE0A77" w:rsidRDefault="00503F0B" w:rsidP="00E051D4">
            <w:pPr>
              <w:tabs>
                <w:tab w:val="left" w:pos="3119"/>
                <w:tab w:val="left" w:pos="4395"/>
              </w:tabs>
              <w:spacing w:before="40" w:afterLines="40" w:after="96"/>
              <w:jc w:val="center"/>
              <w:rPr>
                <w:b/>
                <w:bCs/>
                <w:sz w:val="18"/>
                <w:szCs w:val="18"/>
              </w:rPr>
            </w:pPr>
            <w:r w:rsidRPr="00AE0A77">
              <w:rPr>
                <w:b/>
                <w:bCs/>
                <w:sz w:val="18"/>
                <w:szCs w:val="18"/>
                <w:lang w:eastAsia="ja-JP"/>
              </w:rPr>
              <w:t>Any additional comments</w:t>
            </w:r>
            <w:r w:rsidRPr="00AE0A77">
              <w:rPr>
                <w:b/>
                <w:bCs/>
                <w:sz w:val="18"/>
                <w:szCs w:val="18"/>
                <w:lang w:eastAsia="ja-JP"/>
              </w:rPr>
              <w:br/>
              <w:t>(e.g. duration of licences)</w:t>
            </w:r>
          </w:p>
        </w:tc>
      </w:tr>
      <w:tr w:rsidR="007E31F8" w:rsidRPr="00AE0A77" w:rsidTr="007E31F8">
        <w:trPr>
          <w:trHeight w:val="809"/>
          <w:jc w:val="center"/>
        </w:trPr>
        <w:tc>
          <w:tcPr>
            <w:tcW w:w="819" w:type="dxa"/>
            <w:vMerge w:val="restart"/>
            <w:vAlign w:val="center"/>
          </w:tcPr>
          <w:p w:rsidR="007E31F8" w:rsidRPr="00AE0A77" w:rsidRDefault="007E31F8" w:rsidP="00E051D4">
            <w:pPr>
              <w:tabs>
                <w:tab w:val="left" w:pos="3119"/>
                <w:tab w:val="left" w:pos="4395"/>
              </w:tabs>
              <w:spacing w:before="40" w:afterLines="40" w:after="96"/>
              <w:jc w:val="center"/>
              <w:rPr>
                <w:b/>
                <w:sz w:val="18"/>
                <w:szCs w:val="18"/>
              </w:rPr>
            </w:pPr>
            <w:r>
              <w:rPr>
                <w:b/>
                <w:sz w:val="18"/>
                <w:szCs w:val="18"/>
                <w:lang w:eastAsia="ja-JP"/>
              </w:rPr>
              <w:t>Thailand</w:t>
            </w:r>
          </w:p>
        </w:tc>
        <w:tc>
          <w:tcPr>
            <w:tcW w:w="682" w:type="dxa"/>
            <w:vAlign w:val="center"/>
          </w:tcPr>
          <w:p w:rsidR="007E31F8" w:rsidRPr="0040779D" w:rsidRDefault="007E31F8" w:rsidP="007E31F8">
            <w:pPr>
              <w:tabs>
                <w:tab w:val="left" w:pos="3119"/>
                <w:tab w:val="left" w:pos="4395"/>
              </w:tabs>
              <w:spacing w:before="40" w:afterLines="40" w:after="96"/>
              <w:jc w:val="center"/>
              <w:rPr>
                <w:i/>
                <w:color w:val="000000" w:themeColor="text1"/>
                <w:sz w:val="18"/>
                <w:szCs w:val="18"/>
              </w:rPr>
            </w:pPr>
            <w:r>
              <w:rPr>
                <w:i/>
                <w:color w:val="000000" w:themeColor="text1"/>
                <w:sz w:val="18"/>
                <w:szCs w:val="18"/>
                <w:lang w:eastAsia="ja-JP"/>
              </w:rPr>
              <w:t>4</w:t>
            </w:r>
          </w:p>
        </w:tc>
        <w:tc>
          <w:tcPr>
            <w:tcW w:w="1631" w:type="dxa"/>
            <w:vMerge w:val="restart"/>
            <w:vAlign w:val="center"/>
          </w:tcPr>
          <w:p w:rsidR="007E31F8" w:rsidRDefault="007E31F8" w:rsidP="007E31F8">
            <w:pPr>
              <w:tabs>
                <w:tab w:val="left" w:pos="3119"/>
                <w:tab w:val="left" w:pos="4395"/>
              </w:tabs>
              <w:spacing w:before="40" w:afterLines="40" w:after="96"/>
              <w:jc w:val="center"/>
              <w:rPr>
                <w:i/>
                <w:color w:val="000000" w:themeColor="text1"/>
                <w:sz w:val="18"/>
                <w:szCs w:val="18"/>
              </w:rPr>
            </w:pPr>
            <w:r w:rsidRPr="0040779D">
              <w:rPr>
                <w:i/>
                <w:color w:val="000000" w:themeColor="text1"/>
                <w:sz w:val="18"/>
                <w:szCs w:val="18"/>
                <w:lang w:eastAsia="ja-JP"/>
              </w:rPr>
              <w:t>DVB-T2, 64-QAM</w:t>
            </w:r>
          </w:p>
          <w:p w:rsidR="007E31F8" w:rsidRPr="0040779D" w:rsidRDefault="007E31F8" w:rsidP="007E31F8">
            <w:pPr>
              <w:tabs>
                <w:tab w:val="left" w:pos="3119"/>
                <w:tab w:val="left" w:pos="4395"/>
              </w:tabs>
              <w:spacing w:before="40" w:afterLines="40" w:after="96"/>
              <w:jc w:val="center"/>
              <w:rPr>
                <w:i/>
                <w:color w:val="000000" w:themeColor="text1"/>
                <w:sz w:val="18"/>
                <w:szCs w:val="18"/>
              </w:rPr>
            </w:pPr>
            <w:r>
              <w:rPr>
                <w:i/>
                <w:color w:val="000000" w:themeColor="text1"/>
                <w:sz w:val="18"/>
                <w:szCs w:val="18"/>
              </w:rPr>
              <w:t>(16k extended)</w:t>
            </w:r>
          </w:p>
        </w:tc>
        <w:tc>
          <w:tcPr>
            <w:tcW w:w="819" w:type="dxa"/>
            <w:vMerge w:val="restart"/>
            <w:vAlign w:val="center"/>
          </w:tcPr>
          <w:p w:rsidR="007E31F8" w:rsidRPr="0040779D" w:rsidRDefault="007E31F8" w:rsidP="007E31F8">
            <w:pPr>
              <w:tabs>
                <w:tab w:val="left" w:pos="3119"/>
                <w:tab w:val="left" w:pos="4395"/>
              </w:tabs>
              <w:spacing w:before="40" w:afterLines="40" w:after="96"/>
              <w:jc w:val="center"/>
              <w:rPr>
                <w:i/>
                <w:color w:val="000000" w:themeColor="text1"/>
                <w:sz w:val="18"/>
                <w:szCs w:val="18"/>
              </w:rPr>
            </w:pPr>
            <w:r w:rsidRPr="0040779D">
              <w:rPr>
                <w:i/>
                <w:color w:val="000000" w:themeColor="text1"/>
                <w:sz w:val="18"/>
                <w:szCs w:val="18"/>
                <w:lang w:eastAsia="ja-JP"/>
              </w:rPr>
              <w:t>3/5</w:t>
            </w:r>
          </w:p>
        </w:tc>
        <w:tc>
          <w:tcPr>
            <w:tcW w:w="818" w:type="dxa"/>
            <w:vMerge w:val="restart"/>
            <w:vAlign w:val="center"/>
          </w:tcPr>
          <w:p w:rsidR="007E31F8" w:rsidRPr="0040779D" w:rsidRDefault="007E31F8" w:rsidP="007E31F8">
            <w:pPr>
              <w:tabs>
                <w:tab w:val="left" w:pos="3119"/>
                <w:tab w:val="left" w:pos="4395"/>
              </w:tabs>
              <w:spacing w:before="40" w:afterLines="40" w:after="96"/>
              <w:jc w:val="center"/>
              <w:rPr>
                <w:i/>
                <w:color w:val="000000" w:themeColor="text1"/>
                <w:sz w:val="18"/>
                <w:szCs w:val="18"/>
              </w:rPr>
            </w:pPr>
            <w:r w:rsidRPr="0040779D">
              <w:rPr>
                <w:i/>
                <w:color w:val="000000" w:themeColor="text1"/>
                <w:sz w:val="18"/>
                <w:szCs w:val="18"/>
                <w:lang w:eastAsia="ja-JP"/>
              </w:rPr>
              <w:t>19/</w:t>
            </w:r>
            <w:r w:rsidRPr="0040779D">
              <w:rPr>
                <w:i/>
                <w:color w:val="000000" w:themeColor="text1"/>
                <w:sz w:val="18"/>
                <w:szCs w:val="18"/>
              </w:rPr>
              <w:t>128</w:t>
            </w:r>
          </w:p>
        </w:tc>
        <w:tc>
          <w:tcPr>
            <w:tcW w:w="955" w:type="dxa"/>
            <w:vMerge w:val="restart"/>
            <w:vAlign w:val="center"/>
          </w:tcPr>
          <w:p w:rsidR="007E31F8" w:rsidRDefault="007E31F8" w:rsidP="007E31F8">
            <w:pPr>
              <w:tabs>
                <w:tab w:val="left" w:pos="3119"/>
                <w:tab w:val="left" w:pos="4395"/>
              </w:tabs>
              <w:spacing w:before="40" w:afterLines="40" w:after="96"/>
              <w:jc w:val="center"/>
              <w:rPr>
                <w:i/>
                <w:color w:val="000000" w:themeColor="text1"/>
                <w:sz w:val="18"/>
                <w:szCs w:val="18"/>
                <w:lang w:eastAsia="ja-JP"/>
              </w:rPr>
            </w:pPr>
            <w:r w:rsidRPr="0040779D">
              <w:rPr>
                <w:i/>
                <w:color w:val="000000" w:themeColor="text1"/>
                <w:sz w:val="18"/>
                <w:szCs w:val="18"/>
                <w:lang w:eastAsia="ja-JP"/>
              </w:rPr>
              <w:t xml:space="preserve">Fixed </w:t>
            </w:r>
            <w:r>
              <w:rPr>
                <w:i/>
                <w:color w:val="000000" w:themeColor="text1"/>
                <w:sz w:val="18"/>
                <w:szCs w:val="18"/>
                <w:lang w:eastAsia="ja-JP"/>
              </w:rPr>
              <w:br/>
            </w:r>
          </w:p>
          <w:p w:rsidR="007E31F8" w:rsidRPr="0040779D" w:rsidRDefault="007E31F8" w:rsidP="007E31F8">
            <w:pPr>
              <w:tabs>
                <w:tab w:val="left" w:pos="3119"/>
                <w:tab w:val="left" w:pos="4395"/>
              </w:tabs>
              <w:spacing w:before="40" w:afterLines="40" w:after="96"/>
              <w:jc w:val="center"/>
              <w:rPr>
                <w:i/>
                <w:color w:val="000000" w:themeColor="text1"/>
                <w:sz w:val="18"/>
                <w:szCs w:val="18"/>
                <w:lang w:eastAsia="ja-JP"/>
              </w:rPr>
            </w:pPr>
            <w:r w:rsidRPr="0040779D">
              <w:rPr>
                <w:i/>
                <w:color w:val="000000" w:themeColor="text1"/>
                <w:sz w:val="18"/>
                <w:szCs w:val="18"/>
                <w:lang w:eastAsia="ja-JP"/>
              </w:rPr>
              <w:t>(portable indoor in municipal areas)</w:t>
            </w:r>
          </w:p>
        </w:tc>
        <w:tc>
          <w:tcPr>
            <w:tcW w:w="954" w:type="dxa"/>
            <w:vMerge w:val="restart"/>
            <w:vAlign w:val="center"/>
          </w:tcPr>
          <w:p w:rsidR="007E31F8" w:rsidRPr="0040779D" w:rsidRDefault="007E31F8">
            <w:pPr>
              <w:tabs>
                <w:tab w:val="left" w:pos="3119"/>
                <w:tab w:val="left" w:pos="4395"/>
              </w:tabs>
              <w:spacing w:before="40" w:afterLines="40" w:after="96"/>
              <w:jc w:val="center"/>
              <w:rPr>
                <w:i/>
                <w:color w:val="000000" w:themeColor="text1"/>
                <w:sz w:val="18"/>
                <w:szCs w:val="18"/>
              </w:rPr>
            </w:pPr>
            <w:r w:rsidRPr="0040779D">
              <w:rPr>
                <w:i/>
                <w:color w:val="000000" w:themeColor="text1"/>
                <w:sz w:val="18"/>
                <w:szCs w:val="18"/>
                <w:lang w:eastAsia="ja-JP"/>
              </w:rPr>
              <w:t>21.</w:t>
            </w:r>
            <w:del w:id="75" w:author="Supatrasit" w:date="2015-07-15T15:42:00Z">
              <w:r w:rsidDel="009675A3">
                <w:rPr>
                  <w:i/>
                  <w:color w:val="000000" w:themeColor="text1"/>
                  <w:sz w:val="18"/>
                  <w:szCs w:val="18"/>
                  <w:lang w:eastAsia="ja-JP"/>
                </w:rPr>
                <w:delText>975</w:delText>
              </w:r>
            </w:del>
            <w:ins w:id="76" w:author="Supatrasit" w:date="2015-07-15T15:42:00Z">
              <w:r w:rsidR="009675A3">
                <w:rPr>
                  <w:i/>
                  <w:color w:val="000000" w:themeColor="text1"/>
                  <w:sz w:val="18"/>
                  <w:szCs w:val="18"/>
                  <w:lang w:eastAsia="ja-JP"/>
                </w:rPr>
                <w:t>93</w:t>
              </w:r>
            </w:ins>
          </w:p>
        </w:tc>
        <w:tc>
          <w:tcPr>
            <w:tcW w:w="1225" w:type="dxa"/>
            <w:vMerge w:val="restart"/>
            <w:vAlign w:val="center"/>
          </w:tcPr>
          <w:p w:rsidR="007E31F8" w:rsidRDefault="009675A3" w:rsidP="007E31F8">
            <w:pPr>
              <w:tabs>
                <w:tab w:val="left" w:pos="3119"/>
                <w:tab w:val="left" w:pos="4395"/>
              </w:tabs>
              <w:spacing w:before="40" w:afterLines="40" w:after="96"/>
              <w:jc w:val="center"/>
              <w:rPr>
                <w:i/>
                <w:color w:val="000000" w:themeColor="text1"/>
                <w:sz w:val="18"/>
                <w:szCs w:val="18"/>
              </w:rPr>
            </w:pPr>
            <w:ins w:id="77" w:author="Supatrasit" w:date="2015-07-15T15:42:00Z">
              <w:r>
                <w:rPr>
                  <w:i/>
                  <w:color w:val="000000" w:themeColor="text1"/>
                  <w:sz w:val="18"/>
                  <w:szCs w:val="18"/>
                  <w:lang w:eastAsia="ja-JP"/>
                </w:rPr>
                <w:t>8</w:t>
              </w:r>
            </w:ins>
            <w:ins w:id="78" w:author="Supatrasit" w:date="2015-07-15T16:00:00Z">
              <w:r w:rsidR="008C6B93">
                <w:rPr>
                  <w:i/>
                  <w:color w:val="000000" w:themeColor="text1"/>
                  <w:sz w:val="18"/>
                  <w:szCs w:val="18"/>
                  <w:lang w:eastAsia="ja-JP"/>
                </w:rPr>
                <w:t>0</w:t>
              </w:r>
            </w:ins>
            <w:del w:id="79" w:author="Supatrasit" w:date="2015-07-15T15:42:00Z">
              <w:r w:rsidR="007E31F8" w:rsidRPr="0040779D" w:rsidDel="009675A3">
                <w:rPr>
                  <w:i/>
                  <w:color w:val="000000" w:themeColor="text1"/>
                  <w:sz w:val="18"/>
                  <w:szCs w:val="18"/>
                  <w:lang w:eastAsia="ja-JP"/>
                </w:rPr>
                <w:delText>5</w:delText>
              </w:r>
            </w:del>
            <w:del w:id="80" w:author="Supatrasit" w:date="2015-07-15T16:00:00Z">
              <w:r w:rsidR="007E31F8" w:rsidRPr="0040779D" w:rsidDel="008C6B93">
                <w:rPr>
                  <w:i/>
                  <w:color w:val="000000" w:themeColor="text1"/>
                  <w:sz w:val="18"/>
                  <w:szCs w:val="18"/>
                  <w:lang w:eastAsia="ja-JP"/>
                </w:rPr>
                <w:delText>0</w:delText>
              </w:r>
            </w:del>
            <w:r w:rsidR="007E31F8" w:rsidRPr="0040779D">
              <w:rPr>
                <w:i/>
                <w:color w:val="000000" w:themeColor="text1"/>
                <w:sz w:val="18"/>
                <w:szCs w:val="18"/>
                <w:lang w:eastAsia="ja-JP"/>
              </w:rPr>
              <w:t>%</w:t>
            </w:r>
          </w:p>
          <w:p w:rsidR="007E31F8" w:rsidRDefault="007E31F8" w:rsidP="007E31F8">
            <w:pPr>
              <w:tabs>
                <w:tab w:val="left" w:pos="3119"/>
                <w:tab w:val="left" w:pos="4395"/>
              </w:tabs>
              <w:spacing w:before="40" w:afterLines="40" w:after="96"/>
              <w:jc w:val="center"/>
              <w:rPr>
                <w:i/>
                <w:color w:val="000000" w:themeColor="text1"/>
                <w:sz w:val="18"/>
                <w:szCs w:val="18"/>
              </w:rPr>
            </w:pPr>
          </w:p>
          <w:p w:rsidR="007E31F8" w:rsidRPr="0040779D" w:rsidRDefault="007E31F8" w:rsidP="007E31F8">
            <w:pPr>
              <w:tabs>
                <w:tab w:val="left" w:pos="3119"/>
                <w:tab w:val="left" w:pos="4395"/>
              </w:tabs>
              <w:spacing w:before="40" w:afterLines="40" w:after="96"/>
              <w:jc w:val="center"/>
              <w:rPr>
                <w:i/>
                <w:color w:val="000000" w:themeColor="text1"/>
                <w:sz w:val="18"/>
                <w:szCs w:val="18"/>
              </w:rPr>
            </w:pPr>
            <w:r>
              <w:rPr>
                <w:i/>
                <w:color w:val="000000" w:themeColor="text1"/>
                <w:sz w:val="18"/>
                <w:szCs w:val="18"/>
              </w:rPr>
              <w:t>(Household coverage)</w:t>
            </w:r>
          </w:p>
        </w:tc>
        <w:tc>
          <w:tcPr>
            <w:tcW w:w="1089" w:type="dxa"/>
            <w:vMerge w:val="restart"/>
            <w:vAlign w:val="center"/>
          </w:tcPr>
          <w:p w:rsidR="007E31F8" w:rsidRDefault="007E31F8" w:rsidP="007E31F8">
            <w:pPr>
              <w:tabs>
                <w:tab w:val="left" w:pos="3119"/>
                <w:tab w:val="left" w:pos="4395"/>
              </w:tabs>
              <w:spacing w:before="40" w:afterLines="40" w:after="96"/>
              <w:jc w:val="center"/>
              <w:rPr>
                <w:i/>
                <w:color w:val="000000" w:themeColor="text1"/>
                <w:sz w:val="18"/>
                <w:szCs w:val="18"/>
                <w:lang w:eastAsia="ja-JP"/>
              </w:rPr>
            </w:pPr>
            <w:r w:rsidRPr="0040779D">
              <w:rPr>
                <w:i/>
                <w:color w:val="000000" w:themeColor="text1"/>
                <w:sz w:val="18"/>
                <w:szCs w:val="18"/>
                <w:lang w:eastAsia="ja-JP"/>
              </w:rPr>
              <w:t>95%</w:t>
            </w:r>
          </w:p>
          <w:p w:rsidR="007E31F8" w:rsidRDefault="007E31F8" w:rsidP="007E31F8">
            <w:pPr>
              <w:tabs>
                <w:tab w:val="left" w:pos="3119"/>
                <w:tab w:val="left" w:pos="4395"/>
              </w:tabs>
              <w:spacing w:before="40" w:afterLines="40" w:after="96"/>
              <w:jc w:val="center"/>
              <w:rPr>
                <w:i/>
                <w:color w:val="000000" w:themeColor="text1"/>
                <w:sz w:val="18"/>
                <w:szCs w:val="18"/>
                <w:lang w:eastAsia="ja-JP"/>
              </w:rPr>
            </w:pPr>
          </w:p>
          <w:p w:rsidR="007E31F8" w:rsidRPr="0040779D" w:rsidRDefault="007E31F8" w:rsidP="007E31F8">
            <w:pPr>
              <w:tabs>
                <w:tab w:val="left" w:pos="3119"/>
                <w:tab w:val="left" w:pos="4395"/>
              </w:tabs>
              <w:spacing w:before="40" w:afterLines="40" w:after="96"/>
              <w:jc w:val="center"/>
              <w:rPr>
                <w:i/>
                <w:color w:val="000000" w:themeColor="text1"/>
                <w:sz w:val="18"/>
                <w:szCs w:val="18"/>
                <w:lang w:eastAsia="ja-JP"/>
              </w:rPr>
            </w:pPr>
            <w:r>
              <w:rPr>
                <w:i/>
                <w:color w:val="000000" w:themeColor="text1"/>
                <w:sz w:val="18"/>
                <w:szCs w:val="18"/>
              </w:rPr>
              <w:t>(Household coverage)</w:t>
            </w:r>
          </w:p>
        </w:tc>
        <w:tc>
          <w:tcPr>
            <w:tcW w:w="1462" w:type="dxa"/>
            <w:vAlign w:val="center"/>
          </w:tcPr>
          <w:p w:rsidR="007E31F8" w:rsidRDefault="007E31F8" w:rsidP="00601D6D">
            <w:pPr>
              <w:tabs>
                <w:tab w:val="left" w:pos="3119"/>
                <w:tab w:val="left" w:pos="4395"/>
              </w:tabs>
              <w:spacing w:before="40" w:afterLines="40" w:after="96"/>
              <w:rPr>
                <w:rFonts w:cstheme="minorBidi"/>
                <w:i/>
                <w:color w:val="000000" w:themeColor="text1"/>
                <w:sz w:val="18"/>
                <w:szCs w:val="22"/>
                <w:lang w:eastAsia="ja-JP" w:bidi="th-TH"/>
              </w:rPr>
            </w:pPr>
            <w:r w:rsidRPr="0040779D">
              <w:rPr>
                <w:i/>
                <w:color w:val="000000" w:themeColor="text1"/>
                <w:sz w:val="18"/>
                <w:szCs w:val="18"/>
                <w:lang w:eastAsia="ja-JP"/>
              </w:rPr>
              <w:t xml:space="preserve">- </w:t>
            </w:r>
            <w:r>
              <w:rPr>
                <w:i/>
                <w:color w:val="000000" w:themeColor="text1"/>
                <w:sz w:val="18"/>
                <w:szCs w:val="18"/>
                <w:lang w:eastAsia="ja-JP"/>
              </w:rPr>
              <w:t>6 SD</w:t>
            </w:r>
            <w:r>
              <w:rPr>
                <w:rFonts w:cs="Angsana New"/>
                <w:i/>
                <w:color w:val="000000" w:themeColor="text1"/>
                <w:sz w:val="18"/>
                <w:szCs w:val="22"/>
                <w:lang w:val="en-US" w:eastAsia="ja-JP" w:bidi="th-TH"/>
              </w:rPr>
              <w:t xml:space="preserve"> (MPEG-4)</w:t>
            </w:r>
          </w:p>
          <w:p w:rsidR="007E31F8" w:rsidRPr="0040779D" w:rsidRDefault="007E31F8" w:rsidP="00601D6D">
            <w:pPr>
              <w:tabs>
                <w:tab w:val="left" w:pos="3119"/>
                <w:tab w:val="left" w:pos="4395"/>
              </w:tabs>
              <w:spacing w:before="40" w:afterLines="40" w:after="96"/>
              <w:rPr>
                <w:i/>
                <w:color w:val="000000" w:themeColor="text1"/>
                <w:sz w:val="18"/>
                <w:szCs w:val="18"/>
              </w:rPr>
            </w:pPr>
            <w:r>
              <w:rPr>
                <w:rFonts w:cs="Angsana New"/>
                <w:i/>
                <w:color w:val="000000" w:themeColor="text1"/>
                <w:sz w:val="18"/>
                <w:szCs w:val="22"/>
                <w:lang w:val="en-US" w:eastAsia="ja-JP" w:bidi="th-TH"/>
              </w:rPr>
              <w:t>- 2 HD (MPEG-4)</w:t>
            </w:r>
          </w:p>
        </w:tc>
        <w:tc>
          <w:tcPr>
            <w:tcW w:w="900" w:type="dxa"/>
            <w:vMerge w:val="restart"/>
            <w:vAlign w:val="center"/>
          </w:tcPr>
          <w:p w:rsidR="007E31F8" w:rsidRPr="0040779D" w:rsidRDefault="007E31F8">
            <w:pPr>
              <w:tabs>
                <w:tab w:val="left" w:pos="3119"/>
                <w:tab w:val="left" w:pos="4395"/>
              </w:tabs>
              <w:spacing w:before="40" w:afterLines="40" w:after="96"/>
              <w:jc w:val="center"/>
              <w:rPr>
                <w:i/>
                <w:color w:val="000000" w:themeColor="text1"/>
                <w:sz w:val="18"/>
                <w:szCs w:val="18"/>
              </w:rPr>
            </w:pPr>
            <w:r w:rsidRPr="0040779D">
              <w:rPr>
                <w:i/>
                <w:color w:val="000000" w:themeColor="text1"/>
                <w:sz w:val="18"/>
                <w:szCs w:val="18"/>
                <w:lang w:eastAsia="ja-JP"/>
              </w:rPr>
              <w:t>1</w:t>
            </w:r>
            <w:r>
              <w:rPr>
                <w:i/>
                <w:color w:val="000000" w:themeColor="text1"/>
                <w:sz w:val="18"/>
                <w:szCs w:val="18"/>
                <w:lang w:eastAsia="ja-JP"/>
              </w:rPr>
              <w:t>09.</w:t>
            </w:r>
            <w:ins w:id="81" w:author="Supatrasit" w:date="2015-07-15T15:42:00Z">
              <w:r w:rsidR="009675A3">
                <w:rPr>
                  <w:i/>
                  <w:color w:val="000000" w:themeColor="text1"/>
                  <w:sz w:val="18"/>
                  <w:szCs w:val="18"/>
                  <w:lang w:eastAsia="ja-JP"/>
                </w:rPr>
                <w:t>65</w:t>
              </w:r>
            </w:ins>
            <w:del w:id="82" w:author="Supatrasit" w:date="2015-07-15T15:42:00Z">
              <w:r w:rsidDel="009675A3">
                <w:rPr>
                  <w:i/>
                  <w:color w:val="000000" w:themeColor="text1"/>
                  <w:sz w:val="18"/>
                  <w:szCs w:val="18"/>
                  <w:lang w:eastAsia="ja-JP"/>
                </w:rPr>
                <w:delText>875</w:delText>
              </w:r>
            </w:del>
          </w:p>
        </w:tc>
        <w:tc>
          <w:tcPr>
            <w:tcW w:w="1361" w:type="dxa"/>
            <w:vMerge w:val="restart"/>
            <w:vAlign w:val="center"/>
          </w:tcPr>
          <w:p w:rsidR="007E31F8" w:rsidRPr="0040779D" w:rsidRDefault="007E31F8" w:rsidP="007E31F8">
            <w:pPr>
              <w:tabs>
                <w:tab w:val="left" w:pos="3119"/>
                <w:tab w:val="left" w:pos="4395"/>
              </w:tabs>
              <w:spacing w:before="40" w:afterLines="40" w:after="96"/>
              <w:jc w:val="center"/>
              <w:rPr>
                <w:i/>
                <w:color w:val="000000" w:themeColor="text1"/>
                <w:sz w:val="18"/>
                <w:szCs w:val="18"/>
              </w:rPr>
            </w:pPr>
            <w:r w:rsidRPr="0040779D">
              <w:rPr>
                <w:i/>
                <w:color w:val="000000" w:themeColor="text1"/>
                <w:sz w:val="18"/>
                <w:szCs w:val="18"/>
                <w:lang w:eastAsia="ja-JP"/>
              </w:rPr>
              <w:t>280 MHz</w:t>
            </w:r>
          </w:p>
        </w:tc>
        <w:tc>
          <w:tcPr>
            <w:tcW w:w="2061" w:type="dxa"/>
            <w:vMerge w:val="restart"/>
            <w:vAlign w:val="center"/>
          </w:tcPr>
          <w:p w:rsidR="007E31F8" w:rsidRPr="0040779D" w:rsidRDefault="007E31F8" w:rsidP="007E31F8">
            <w:pPr>
              <w:tabs>
                <w:tab w:val="left" w:pos="3119"/>
                <w:tab w:val="left" w:pos="4395"/>
              </w:tabs>
              <w:spacing w:before="40" w:afterLines="40" w:after="96"/>
              <w:jc w:val="center"/>
              <w:rPr>
                <w:i/>
                <w:color w:val="000000" w:themeColor="text1"/>
                <w:sz w:val="18"/>
                <w:szCs w:val="18"/>
                <w:lang w:eastAsia="ja-JP"/>
              </w:rPr>
            </w:pPr>
            <w:r w:rsidRPr="0040779D">
              <w:rPr>
                <w:i/>
                <w:color w:val="000000" w:themeColor="text1"/>
                <w:sz w:val="18"/>
                <w:szCs w:val="18"/>
                <w:lang w:eastAsia="ja-JP"/>
              </w:rPr>
              <w:t xml:space="preserve">All 5 multiplexes </w:t>
            </w:r>
            <w:r>
              <w:rPr>
                <w:i/>
                <w:color w:val="000000" w:themeColor="text1"/>
                <w:sz w:val="18"/>
                <w:szCs w:val="18"/>
                <w:lang w:eastAsia="ja-JP"/>
              </w:rPr>
              <w:t xml:space="preserve">are </w:t>
            </w:r>
            <w:r w:rsidRPr="0040779D">
              <w:rPr>
                <w:i/>
                <w:color w:val="000000" w:themeColor="text1"/>
                <w:sz w:val="18"/>
                <w:szCs w:val="18"/>
                <w:lang w:eastAsia="ja-JP"/>
              </w:rPr>
              <w:t>for public and commercial services (licensed from 2013 until 2028)</w:t>
            </w:r>
          </w:p>
          <w:p w:rsidR="007E31F8" w:rsidRPr="0040779D" w:rsidRDefault="007E31F8" w:rsidP="007E31F8">
            <w:pPr>
              <w:tabs>
                <w:tab w:val="left" w:pos="3119"/>
                <w:tab w:val="left" w:pos="4395"/>
              </w:tabs>
              <w:spacing w:before="40" w:afterLines="40" w:after="96"/>
              <w:jc w:val="center"/>
              <w:rPr>
                <w:i/>
                <w:color w:val="000000" w:themeColor="text1"/>
                <w:sz w:val="18"/>
                <w:szCs w:val="18"/>
              </w:rPr>
            </w:pPr>
          </w:p>
        </w:tc>
      </w:tr>
      <w:tr w:rsidR="007E31F8" w:rsidRPr="00AE0A77" w:rsidTr="007E31F8">
        <w:trPr>
          <w:trHeight w:val="809"/>
          <w:jc w:val="center"/>
        </w:trPr>
        <w:tc>
          <w:tcPr>
            <w:tcW w:w="819" w:type="dxa"/>
            <w:vMerge/>
            <w:vAlign w:val="center"/>
          </w:tcPr>
          <w:p w:rsidR="007E31F8" w:rsidRDefault="007E31F8" w:rsidP="00E051D4">
            <w:pPr>
              <w:tabs>
                <w:tab w:val="left" w:pos="3119"/>
                <w:tab w:val="left" w:pos="4395"/>
              </w:tabs>
              <w:spacing w:before="40" w:afterLines="40" w:after="96"/>
              <w:jc w:val="center"/>
              <w:rPr>
                <w:b/>
                <w:sz w:val="18"/>
                <w:szCs w:val="18"/>
                <w:lang w:eastAsia="ja-JP"/>
              </w:rPr>
            </w:pPr>
          </w:p>
        </w:tc>
        <w:tc>
          <w:tcPr>
            <w:tcW w:w="682" w:type="dxa"/>
            <w:vAlign w:val="center"/>
          </w:tcPr>
          <w:p w:rsidR="007E31F8" w:rsidRDefault="007E31F8" w:rsidP="007E31F8">
            <w:pPr>
              <w:tabs>
                <w:tab w:val="left" w:pos="3119"/>
                <w:tab w:val="left" w:pos="4395"/>
              </w:tabs>
              <w:spacing w:before="40" w:afterLines="40" w:after="96"/>
              <w:jc w:val="center"/>
              <w:rPr>
                <w:i/>
                <w:color w:val="000000" w:themeColor="text1"/>
                <w:sz w:val="18"/>
                <w:szCs w:val="18"/>
                <w:lang w:eastAsia="ja-JP"/>
              </w:rPr>
            </w:pPr>
            <w:r>
              <w:rPr>
                <w:i/>
                <w:color w:val="000000" w:themeColor="text1"/>
                <w:sz w:val="18"/>
                <w:szCs w:val="18"/>
                <w:lang w:eastAsia="ja-JP"/>
              </w:rPr>
              <w:t>1</w:t>
            </w:r>
          </w:p>
        </w:tc>
        <w:tc>
          <w:tcPr>
            <w:tcW w:w="1631" w:type="dxa"/>
            <w:vMerge/>
          </w:tcPr>
          <w:p w:rsidR="007E31F8" w:rsidRPr="0040779D" w:rsidRDefault="007E31F8" w:rsidP="00E051D4">
            <w:pPr>
              <w:tabs>
                <w:tab w:val="left" w:pos="3119"/>
                <w:tab w:val="left" w:pos="4395"/>
              </w:tabs>
              <w:spacing w:before="40" w:afterLines="40" w:after="96"/>
              <w:jc w:val="center"/>
              <w:rPr>
                <w:i/>
                <w:color w:val="000000" w:themeColor="text1"/>
                <w:sz w:val="18"/>
                <w:szCs w:val="18"/>
                <w:lang w:eastAsia="ja-JP"/>
              </w:rPr>
            </w:pPr>
          </w:p>
        </w:tc>
        <w:tc>
          <w:tcPr>
            <w:tcW w:w="819" w:type="dxa"/>
            <w:vMerge/>
          </w:tcPr>
          <w:p w:rsidR="007E31F8" w:rsidRPr="0040779D" w:rsidRDefault="007E31F8" w:rsidP="00E051D4">
            <w:pPr>
              <w:tabs>
                <w:tab w:val="left" w:pos="3119"/>
                <w:tab w:val="left" w:pos="4395"/>
              </w:tabs>
              <w:spacing w:before="40" w:afterLines="40" w:after="96"/>
              <w:jc w:val="center"/>
              <w:rPr>
                <w:i/>
                <w:color w:val="000000" w:themeColor="text1"/>
                <w:sz w:val="18"/>
                <w:szCs w:val="18"/>
                <w:lang w:eastAsia="ja-JP"/>
              </w:rPr>
            </w:pPr>
          </w:p>
        </w:tc>
        <w:tc>
          <w:tcPr>
            <w:tcW w:w="818" w:type="dxa"/>
            <w:vMerge/>
          </w:tcPr>
          <w:p w:rsidR="007E31F8" w:rsidRPr="0040779D" w:rsidRDefault="007E31F8" w:rsidP="00E134B9">
            <w:pPr>
              <w:tabs>
                <w:tab w:val="left" w:pos="3119"/>
                <w:tab w:val="left" w:pos="4395"/>
              </w:tabs>
              <w:spacing w:before="40" w:afterLines="40" w:after="96"/>
              <w:jc w:val="center"/>
              <w:rPr>
                <w:i/>
                <w:color w:val="000000" w:themeColor="text1"/>
                <w:sz w:val="18"/>
                <w:szCs w:val="18"/>
                <w:lang w:eastAsia="ja-JP"/>
              </w:rPr>
            </w:pPr>
          </w:p>
        </w:tc>
        <w:tc>
          <w:tcPr>
            <w:tcW w:w="955" w:type="dxa"/>
            <w:vMerge/>
          </w:tcPr>
          <w:p w:rsidR="007E31F8" w:rsidRPr="0040779D" w:rsidRDefault="007E31F8" w:rsidP="00E051D4">
            <w:pPr>
              <w:tabs>
                <w:tab w:val="left" w:pos="3119"/>
                <w:tab w:val="left" w:pos="4395"/>
              </w:tabs>
              <w:spacing w:before="40" w:afterLines="40" w:after="96"/>
              <w:jc w:val="center"/>
              <w:rPr>
                <w:i/>
                <w:color w:val="000000" w:themeColor="text1"/>
                <w:sz w:val="18"/>
                <w:szCs w:val="18"/>
                <w:lang w:eastAsia="ja-JP"/>
              </w:rPr>
            </w:pPr>
          </w:p>
        </w:tc>
        <w:tc>
          <w:tcPr>
            <w:tcW w:w="954" w:type="dxa"/>
            <w:vMerge/>
          </w:tcPr>
          <w:p w:rsidR="007E31F8" w:rsidRPr="0040779D" w:rsidRDefault="007E31F8" w:rsidP="00E051D4">
            <w:pPr>
              <w:tabs>
                <w:tab w:val="left" w:pos="3119"/>
                <w:tab w:val="left" w:pos="4395"/>
              </w:tabs>
              <w:spacing w:before="40" w:afterLines="40" w:after="96"/>
              <w:jc w:val="center"/>
              <w:rPr>
                <w:i/>
                <w:color w:val="000000" w:themeColor="text1"/>
                <w:sz w:val="18"/>
                <w:szCs w:val="18"/>
                <w:lang w:eastAsia="ja-JP"/>
              </w:rPr>
            </w:pPr>
          </w:p>
        </w:tc>
        <w:tc>
          <w:tcPr>
            <w:tcW w:w="1225" w:type="dxa"/>
            <w:vMerge/>
          </w:tcPr>
          <w:p w:rsidR="007E31F8" w:rsidRPr="0040779D" w:rsidRDefault="007E31F8" w:rsidP="00E051D4">
            <w:pPr>
              <w:tabs>
                <w:tab w:val="left" w:pos="3119"/>
                <w:tab w:val="left" w:pos="4395"/>
              </w:tabs>
              <w:spacing w:before="40" w:afterLines="40" w:after="96"/>
              <w:jc w:val="center"/>
              <w:rPr>
                <w:i/>
                <w:color w:val="000000" w:themeColor="text1"/>
                <w:sz w:val="18"/>
                <w:szCs w:val="18"/>
                <w:lang w:eastAsia="ja-JP"/>
              </w:rPr>
            </w:pPr>
          </w:p>
        </w:tc>
        <w:tc>
          <w:tcPr>
            <w:tcW w:w="1089" w:type="dxa"/>
            <w:vMerge/>
          </w:tcPr>
          <w:p w:rsidR="007E31F8" w:rsidRPr="0040779D" w:rsidRDefault="007E31F8" w:rsidP="00E051D4">
            <w:pPr>
              <w:tabs>
                <w:tab w:val="left" w:pos="3119"/>
                <w:tab w:val="left" w:pos="4395"/>
              </w:tabs>
              <w:spacing w:before="40" w:afterLines="40" w:after="96"/>
              <w:jc w:val="center"/>
              <w:rPr>
                <w:i/>
                <w:color w:val="000000" w:themeColor="text1"/>
                <w:sz w:val="18"/>
                <w:szCs w:val="18"/>
                <w:lang w:eastAsia="ja-JP"/>
              </w:rPr>
            </w:pPr>
          </w:p>
        </w:tc>
        <w:tc>
          <w:tcPr>
            <w:tcW w:w="1462" w:type="dxa"/>
            <w:vAlign w:val="center"/>
          </w:tcPr>
          <w:p w:rsidR="007E31F8" w:rsidRDefault="007E31F8" w:rsidP="00601D6D">
            <w:pPr>
              <w:tabs>
                <w:tab w:val="left" w:pos="3119"/>
                <w:tab w:val="left" w:pos="4395"/>
              </w:tabs>
              <w:spacing w:before="40" w:afterLines="40" w:after="96"/>
              <w:rPr>
                <w:rFonts w:cstheme="minorBidi"/>
                <w:i/>
                <w:color w:val="000000" w:themeColor="text1"/>
                <w:sz w:val="18"/>
                <w:szCs w:val="22"/>
                <w:lang w:eastAsia="ja-JP" w:bidi="th-TH"/>
              </w:rPr>
            </w:pPr>
            <w:r w:rsidRPr="0040779D">
              <w:rPr>
                <w:i/>
                <w:color w:val="000000" w:themeColor="text1"/>
                <w:sz w:val="18"/>
                <w:szCs w:val="18"/>
                <w:lang w:eastAsia="ja-JP"/>
              </w:rPr>
              <w:t xml:space="preserve">- </w:t>
            </w:r>
            <w:r>
              <w:rPr>
                <w:i/>
                <w:color w:val="000000" w:themeColor="text1"/>
                <w:sz w:val="18"/>
                <w:szCs w:val="18"/>
                <w:lang w:eastAsia="ja-JP"/>
              </w:rPr>
              <w:t>3 SD</w:t>
            </w:r>
            <w:r>
              <w:rPr>
                <w:rFonts w:cs="Angsana New"/>
                <w:i/>
                <w:color w:val="000000" w:themeColor="text1"/>
                <w:sz w:val="18"/>
                <w:szCs w:val="22"/>
                <w:lang w:val="en-US" w:eastAsia="ja-JP" w:bidi="th-TH"/>
              </w:rPr>
              <w:t xml:space="preserve"> (MPEG-4)</w:t>
            </w:r>
          </w:p>
          <w:p w:rsidR="007E31F8" w:rsidRDefault="007E31F8" w:rsidP="00601D6D">
            <w:pPr>
              <w:tabs>
                <w:tab w:val="left" w:pos="3119"/>
                <w:tab w:val="left" w:pos="4395"/>
              </w:tabs>
              <w:spacing w:before="40" w:afterLines="40" w:after="96"/>
              <w:rPr>
                <w:i/>
                <w:color w:val="000000" w:themeColor="text1"/>
                <w:sz w:val="18"/>
                <w:szCs w:val="18"/>
              </w:rPr>
            </w:pPr>
            <w:r>
              <w:rPr>
                <w:rFonts w:cs="Angsana New"/>
                <w:i/>
                <w:color w:val="000000" w:themeColor="text1"/>
                <w:sz w:val="18"/>
                <w:szCs w:val="22"/>
                <w:lang w:val="en-US" w:eastAsia="ja-JP" w:bidi="th-TH"/>
              </w:rPr>
              <w:t>-3 HD (MPEG-4)</w:t>
            </w:r>
          </w:p>
        </w:tc>
        <w:tc>
          <w:tcPr>
            <w:tcW w:w="900" w:type="dxa"/>
            <w:vMerge/>
            <w:vAlign w:val="center"/>
          </w:tcPr>
          <w:p w:rsidR="007E31F8" w:rsidRPr="0040779D" w:rsidRDefault="007E31F8" w:rsidP="00E051D4">
            <w:pPr>
              <w:tabs>
                <w:tab w:val="left" w:pos="3119"/>
                <w:tab w:val="left" w:pos="4395"/>
              </w:tabs>
              <w:spacing w:before="40" w:afterLines="40" w:after="96"/>
              <w:jc w:val="center"/>
              <w:rPr>
                <w:i/>
                <w:color w:val="000000" w:themeColor="text1"/>
                <w:sz w:val="18"/>
                <w:szCs w:val="18"/>
                <w:lang w:eastAsia="ja-JP"/>
              </w:rPr>
            </w:pPr>
          </w:p>
        </w:tc>
        <w:tc>
          <w:tcPr>
            <w:tcW w:w="1361" w:type="dxa"/>
            <w:vMerge/>
            <w:vAlign w:val="center"/>
          </w:tcPr>
          <w:p w:rsidR="007E31F8" w:rsidRPr="0040779D" w:rsidRDefault="007E31F8" w:rsidP="00E051D4">
            <w:pPr>
              <w:tabs>
                <w:tab w:val="left" w:pos="3119"/>
                <w:tab w:val="left" w:pos="4395"/>
              </w:tabs>
              <w:spacing w:before="40" w:afterLines="40" w:after="96"/>
              <w:jc w:val="center"/>
              <w:rPr>
                <w:i/>
                <w:color w:val="000000" w:themeColor="text1"/>
                <w:sz w:val="18"/>
                <w:szCs w:val="18"/>
                <w:lang w:eastAsia="ja-JP"/>
              </w:rPr>
            </w:pPr>
          </w:p>
        </w:tc>
        <w:tc>
          <w:tcPr>
            <w:tcW w:w="2061" w:type="dxa"/>
            <w:vMerge/>
          </w:tcPr>
          <w:p w:rsidR="007E31F8" w:rsidRPr="0040779D" w:rsidRDefault="007E31F8" w:rsidP="00E051D4">
            <w:pPr>
              <w:tabs>
                <w:tab w:val="left" w:pos="3119"/>
                <w:tab w:val="left" w:pos="4395"/>
              </w:tabs>
              <w:spacing w:before="40" w:afterLines="40" w:after="96"/>
              <w:jc w:val="center"/>
              <w:rPr>
                <w:i/>
                <w:color w:val="000000" w:themeColor="text1"/>
                <w:sz w:val="18"/>
                <w:szCs w:val="18"/>
                <w:lang w:eastAsia="ja-JP"/>
              </w:rPr>
            </w:pPr>
          </w:p>
        </w:tc>
      </w:tr>
    </w:tbl>
    <w:p w:rsidR="0040779D" w:rsidRDefault="0040779D" w:rsidP="0040779D">
      <w:pPr>
        <w:pStyle w:val="enumlev1"/>
        <w:ind w:left="0" w:firstLine="0"/>
        <w:rPr>
          <w:lang w:val="en-AU"/>
        </w:rPr>
      </w:pPr>
      <w:r w:rsidRPr="00BB5298">
        <w:rPr>
          <w:b/>
          <w:bCs/>
          <w:color w:val="FF0000"/>
          <w:sz w:val="32"/>
          <w:szCs w:val="24"/>
          <w:lang w:val="en-AU"/>
        </w:rPr>
        <w:t>Note :</w:t>
      </w:r>
      <w:r w:rsidRPr="00BB5298">
        <w:rPr>
          <w:sz w:val="32"/>
          <w:szCs w:val="24"/>
          <w:lang w:val="en-AU"/>
        </w:rPr>
        <w:t xml:space="preserve"> </w:t>
      </w:r>
      <w:r>
        <w:rPr>
          <w:lang w:val="en-AU"/>
        </w:rPr>
        <w:tab/>
        <w:t xml:space="preserve">1) The numbers indicated in “Content per multiplex” are the multiplex loading. Thailand expects to have 36 services in 5 multiplexes. </w:t>
      </w:r>
      <w:r w:rsidR="00BB5298">
        <w:rPr>
          <w:lang w:val="en-AU"/>
        </w:rPr>
        <w:tab/>
      </w:r>
      <w:r>
        <w:rPr>
          <w:lang w:val="en-AU"/>
        </w:rPr>
        <w:t>(12 public services and 24 commercial services) Currently, there are only 27 services (3 public services and 24 commercial services)</w:t>
      </w:r>
    </w:p>
    <w:p w:rsidR="00BB5298" w:rsidRDefault="0040779D" w:rsidP="0040779D">
      <w:pPr>
        <w:pStyle w:val="enumlev1"/>
        <w:ind w:left="0" w:firstLine="0"/>
        <w:rPr>
          <w:lang w:val="en-AU"/>
        </w:rPr>
      </w:pPr>
      <w:r>
        <w:rPr>
          <w:lang w:val="en-AU"/>
        </w:rPr>
        <w:tab/>
      </w:r>
    </w:p>
    <w:p w:rsidR="0040779D" w:rsidRDefault="00BB5298" w:rsidP="0040779D">
      <w:pPr>
        <w:pStyle w:val="enumlev1"/>
        <w:ind w:left="0" w:firstLine="0"/>
        <w:rPr>
          <w:lang w:val="en-AU"/>
        </w:rPr>
      </w:pPr>
      <w:r>
        <w:rPr>
          <w:lang w:val="en-AU"/>
        </w:rPr>
        <w:tab/>
      </w:r>
      <w:r w:rsidR="0040779D">
        <w:rPr>
          <w:lang w:val="en-AU"/>
        </w:rPr>
        <w:t>2) MUX#6 for local services will be in operation after analogue switched- off.</w:t>
      </w:r>
      <w:r>
        <w:rPr>
          <w:lang w:val="en-AU"/>
        </w:rPr>
        <w:t xml:space="preserve"> MUX#6 is expected to carry 12 local services (SD).</w:t>
      </w:r>
    </w:p>
    <w:p w:rsidR="00503F0B" w:rsidRPr="002160FA" w:rsidRDefault="00503F0B" w:rsidP="00503F0B">
      <w:pPr>
        <w:spacing w:before="0"/>
        <w:ind w:left="357"/>
        <w:jc w:val="center"/>
        <w:rPr>
          <w:lang w:val="en-US" w:eastAsia="zh-CN"/>
        </w:rPr>
      </w:pPr>
      <w:r w:rsidRPr="00AE0A77">
        <w:rPr>
          <w:i/>
        </w:rPr>
        <w:t>_____________</w:t>
      </w:r>
    </w:p>
    <w:p w:rsidR="00503F0B" w:rsidRPr="00237D4F" w:rsidRDefault="00503F0B" w:rsidP="00503F0B">
      <w:pPr>
        <w:rPr>
          <w:lang w:val="en-US" w:eastAsia="zh-CN"/>
        </w:rPr>
      </w:pPr>
    </w:p>
    <w:p w:rsidR="000069D4" w:rsidRPr="00D8032B" w:rsidRDefault="000069D4" w:rsidP="00DD4BED">
      <w:pPr>
        <w:rPr>
          <w:lang w:val="fr-FR" w:eastAsia="zh-CN"/>
        </w:rPr>
      </w:pPr>
    </w:p>
    <w:sectPr w:rsidR="000069D4" w:rsidRPr="00D8032B" w:rsidSect="00503F0B">
      <w:headerReference w:type="default" r:id="rId16"/>
      <w:footerReference w:type="default" r:id="rId17"/>
      <w:headerReference w:type="first" r:id="rId18"/>
      <w:footerReference w:type="first" r:id="rId19"/>
      <w:pgSz w:w="16834" w:h="11907" w:orient="landscape" w:code="9"/>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FA" w:rsidRDefault="00D86AFA">
      <w:r>
        <w:separator/>
      </w:r>
    </w:p>
  </w:endnote>
  <w:endnote w:type="continuationSeparator" w:id="0">
    <w:p w:rsidR="00D86AFA" w:rsidRDefault="00D8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D4" w:rsidRDefault="00E05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D4" w:rsidRPr="00982084" w:rsidRDefault="0084147A">
    <w:pPr>
      <w:pStyle w:val="Footer"/>
      <w:rPr>
        <w:lang w:val="es-ES_tradnl"/>
      </w:rPr>
    </w:pPr>
    <w:r>
      <w:fldChar w:fldCharType="begin"/>
    </w:r>
    <w:r>
      <w:instrText xml:space="preserve"> FILENAME \p \* MERGEFORMAT </w:instrText>
    </w:r>
    <w:r>
      <w:fldChar w:fldCharType="separate"/>
    </w:r>
    <w:r w:rsidR="000C6A2A" w:rsidRPr="000C6A2A">
      <w:rPr>
        <w:lang w:val="es-ES_tradnl"/>
      </w:rPr>
      <w:t>N</w:t>
    </w:r>
    <w:r w:rsidR="000C6A2A">
      <w:t>:\!!Engineering_Bureau\ITU-R Questionnaire\R0A070000380001MSWE_NBTC_Thailand_rev3.docx</w:t>
    </w:r>
    <w:r>
      <w:fldChar w:fldCharType="end"/>
    </w:r>
    <w:r w:rsidR="00E051D4">
      <w:t xml:space="preserve"> ( )</w:t>
    </w:r>
    <w:r w:rsidR="00E051D4" w:rsidRPr="00982084">
      <w:rPr>
        <w:lang w:val="es-ES_tradnl"/>
      </w:rPr>
      <w:tab/>
    </w:r>
    <w:r w:rsidR="0065254B">
      <w:fldChar w:fldCharType="begin"/>
    </w:r>
    <w:r w:rsidR="00E051D4">
      <w:instrText xml:space="preserve"> savedate \@ dd.MM.yy </w:instrText>
    </w:r>
    <w:r w:rsidR="0065254B">
      <w:fldChar w:fldCharType="separate"/>
    </w:r>
    <w:ins w:id="83" w:author="Mostyn-Jones, Elizabeth" w:date="2015-07-20T13:21:00Z">
      <w:r>
        <w:t>15.07.15</w:t>
      </w:r>
    </w:ins>
    <w:del w:id="84" w:author="Mostyn-Jones, Elizabeth" w:date="2015-07-20T13:21:00Z">
      <w:r w:rsidR="009675A3" w:rsidDel="0084147A">
        <w:delText>20.09.14</w:delText>
      </w:r>
    </w:del>
    <w:r w:rsidR="0065254B">
      <w:fldChar w:fldCharType="end"/>
    </w:r>
    <w:r w:rsidR="00E051D4" w:rsidRPr="00982084">
      <w:rPr>
        <w:lang w:val="es-ES_tradnl"/>
      </w:rPr>
      <w:tab/>
    </w:r>
    <w:r w:rsidR="0065254B">
      <w:fldChar w:fldCharType="begin"/>
    </w:r>
    <w:r w:rsidR="00E051D4">
      <w:instrText xml:space="preserve"> printdate \@ dd.MM.yy </w:instrText>
    </w:r>
    <w:r w:rsidR="0065254B">
      <w:fldChar w:fldCharType="separate"/>
    </w:r>
    <w:r w:rsidR="000C6A2A">
      <w:t>10.09.14</w:t>
    </w:r>
    <w:r w:rsidR="0065254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D4" w:rsidRPr="00503F0B" w:rsidRDefault="00E051D4" w:rsidP="0050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FA" w:rsidRDefault="00D86AFA">
      <w:r>
        <w:t>____________________</w:t>
      </w:r>
    </w:p>
  </w:footnote>
  <w:footnote w:type="continuationSeparator" w:id="0">
    <w:p w:rsidR="00D86AFA" w:rsidRDefault="00D86AFA">
      <w:r>
        <w:continuationSeparator/>
      </w:r>
    </w:p>
  </w:footnote>
  <w:footnote w:id="1">
    <w:p w:rsidR="00E051D4" w:rsidRDefault="00E051D4" w:rsidP="00503F0B">
      <w:pPr>
        <w:pStyle w:val="FootnoteText"/>
      </w:pPr>
      <w:r>
        <w:rPr>
          <w:rStyle w:val="FootnoteReference"/>
        </w:rPr>
        <w:footnoteRef/>
      </w:r>
      <w:r>
        <w:t xml:space="preserve"> Regions 1, 2 or 3 as defined in Nos. </w:t>
      </w:r>
      <w:r w:rsidRPr="00AE0A77">
        <w:rPr>
          <w:b/>
        </w:rPr>
        <w:t>5.3</w:t>
      </w:r>
      <w:r>
        <w:t xml:space="preserve"> to </w:t>
      </w:r>
      <w:r w:rsidRPr="00AE0A77">
        <w:rPr>
          <w:b/>
        </w:rPr>
        <w:t>5.9</w:t>
      </w:r>
      <w:r>
        <w:t xml:space="preserve"> of the Radio Regulations.</w:t>
      </w:r>
    </w:p>
  </w:footnote>
  <w:footnote w:id="2">
    <w:p w:rsidR="00E051D4" w:rsidRPr="0091383A" w:rsidRDefault="00E051D4" w:rsidP="00503F0B">
      <w:pPr>
        <w:pStyle w:val="FootnoteText"/>
      </w:pPr>
      <w:r>
        <w:rPr>
          <w:rStyle w:val="FootnoteReference"/>
        </w:rPr>
        <w:footnoteRef/>
      </w:r>
      <w:r>
        <w:t xml:space="preserve"> </w:t>
      </w:r>
      <w:r>
        <w:tab/>
        <w:t>E.g. fixed, portable outdoor/mobile, portable indoor.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D4" w:rsidRDefault="00E051D4" w:rsidP="00330567">
    <w:pPr>
      <w:pStyle w:val="Header"/>
      <w:rPr>
        <w:rStyle w:val="PageNumber"/>
      </w:rPr>
    </w:pPr>
    <w:r>
      <w:rPr>
        <w:lang w:val="en-US"/>
      </w:rPr>
      <w:t xml:space="preserve">- </w:t>
    </w:r>
    <w:r w:rsidR="0065254B">
      <w:rPr>
        <w:rStyle w:val="PageNumber"/>
      </w:rPr>
      <w:fldChar w:fldCharType="begin"/>
    </w:r>
    <w:r>
      <w:rPr>
        <w:rStyle w:val="PageNumber"/>
      </w:rPr>
      <w:instrText xml:space="preserve"> PAGE </w:instrText>
    </w:r>
    <w:r w:rsidR="0065254B">
      <w:rPr>
        <w:rStyle w:val="PageNumber"/>
      </w:rPr>
      <w:fldChar w:fldCharType="separate"/>
    </w:r>
    <w:r w:rsidR="0084147A">
      <w:rPr>
        <w:rStyle w:val="PageNumber"/>
        <w:noProof/>
      </w:rPr>
      <w:t>3</w:t>
    </w:r>
    <w:r w:rsidR="0065254B">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D4" w:rsidRDefault="00E051D4" w:rsidP="00503F0B">
    <w:pPr>
      <w:pStyle w:val="Header"/>
    </w:pPr>
    <w:r>
      <w:rPr>
        <w:lang w:val="en-US"/>
      </w:rPr>
      <w:t xml:space="preserve">- </w:t>
    </w:r>
    <w:r w:rsidR="0065254B">
      <w:rPr>
        <w:rStyle w:val="PageNumber"/>
      </w:rPr>
      <w:fldChar w:fldCharType="begin"/>
    </w:r>
    <w:r>
      <w:rPr>
        <w:rStyle w:val="PageNumber"/>
      </w:rPr>
      <w:instrText xml:space="preserve"> PAGE </w:instrText>
    </w:r>
    <w:r w:rsidR="0065254B">
      <w:rPr>
        <w:rStyle w:val="PageNumber"/>
      </w:rPr>
      <w:fldChar w:fldCharType="separate"/>
    </w:r>
    <w:r w:rsidR="0084147A">
      <w:rPr>
        <w:rStyle w:val="PageNumber"/>
        <w:noProof/>
      </w:rPr>
      <w:t>10</w:t>
    </w:r>
    <w:r w:rsidR="0065254B">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D4" w:rsidRDefault="00E051D4" w:rsidP="00330567">
    <w:pPr>
      <w:pStyle w:val="Header"/>
      <w:rPr>
        <w:rStyle w:val="PageNumber"/>
      </w:rPr>
    </w:pPr>
    <w:r>
      <w:rPr>
        <w:lang w:val="en-US"/>
      </w:rPr>
      <w:t xml:space="preserve">- </w:t>
    </w:r>
    <w:r w:rsidR="0065254B">
      <w:rPr>
        <w:rStyle w:val="PageNumber"/>
      </w:rPr>
      <w:fldChar w:fldCharType="begin"/>
    </w:r>
    <w:r>
      <w:rPr>
        <w:rStyle w:val="PageNumber"/>
      </w:rPr>
      <w:instrText xml:space="preserve"> PAGE </w:instrText>
    </w:r>
    <w:r w:rsidR="0065254B">
      <w:rPr>
        <w:rStyle w:val="PageNumber"/>
      </w:rPr>
      <w:fldChar w:fldCharType="separate"/>
    </w:r>
    <w:r w:rsidR="00862ABC">
      <w:rPr>
        <w:rStyle w:val="PageNumber"/>
        <w:noProof/>
      </w:rPr>
      <w:t>11</w:t>
    </w:r>
    <w:r w:rsidR="0065254B">
      <w:rPr>
        <w:rStyle w:val="PageNumber"/>
      </w:rPr>
      <w:fldChar w:fldCharType="end"/>
    </w:r>
    <w:r>
      <w:rPr>
        <w:rStyle w:val="PageNumber"/>
      </w:rPr>
      <w:t xml:space="preserve"> -</w:t>
    </w:r>
  </w:p>
  <w:p w:rsidR="00E051D4" w:rsidRDefault="00E051D4">
    <w:pPr>
      <w:pStyle w:val="Header"/>
      <w:rPr>
        <w:lang w:val="en-US"/>
      </w:rPr>
    </w:pPr>
    <w:r>
      <w:rPr>
        <w:lang w:val="en-US"/>
      </w:rP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D4" w:rsidRDefault="00E051D4" w:rsidP="00503F0B">
    <w:pPr>
      <w:pStyle w:val="Header"/>
    </w:pPr>
    <w:r>
      <w:rPr>
        <w:lang w:val="en-US"/>
      </w:rPr>
      <w:t xml:space="preserve">- </w:t>
    </w:r>
    <w:r w:rsidR="0065254B">
      <w:rPr>
        <w:rStyle w:val="PageNumber"/>
      </w:rPr>
      <w:fldChar w:fldCharType="begin"/>
    </w:r>
    <w:r>
      <w:rPr>
        <w:rStyle w:val="PageNumber"/>
      </w:rPr>
      <w:instrText xml:space="preserve"> PAGE </w:instrText>
    </w:r>
    <w:r w:rsidR="0065254B">
      <w:rPr>
        <w:rStyle w:val="PageNumber"/>
      </w:rPr>
      <w:fldChar w:fldCharType="separate"/>
    </w:r>
    <w:r w:rsidR="0084147A">
      <w:rPr>
        <w:rStyle w:val="PageNumber"/>
        <w:noProof/>
      </w:rPr>
      <w:t>12</w:t>
    </w:r>
    <w:r w:rsidR="0065254B">
      <w:rPr>
        <w:rStyle w:val="PageNumber"/>
      </w:rPr>
      <w:fldChar w:fldCharType="end"/>
    </w:r>
    <w:r>
      <w:rPr>
        <w:rStyle w:val="PageNumber"/>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yn-Jones, Elizabeth">
    <w15:presenceInfo w15:providerId="AD" w15:userId="S-1-5-21-8740799-900759487-1415713722-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503F0B"/>
    <w:rsid w:val="00001AC2"/>
    <w:rsid w:val="000069D4"/>
    <w:rsid w:val="000174AD"/>
    <w:rsid w:val="00050CB5"/>
    <w:rsid w:val="00076413"/>
    <w:rsid w:val="00085FED"/>
    <w:rsid w:val="000A7D55"/>
    <w:rsid w:val="000B0B73"/>
    <w:rsid w:val="000C2E8E"/>
    <w:rsid w:val="000C4CBB"/>
    <w:rsid w:val="000C6A2A"/>
    <w:rsid w:val="000E0E7C"/>
    <w:rsid w:val="000F1B4B"/>
    <w:rsid w:val="0011059D"/>
    <w:rsid w:val="0012284C"/>
    <w:rsid w:val="0012637F"/>
    <w:rsid w:val="0012744F"/>
    <w:rsid w:val="00156F66"/>
    <w:rsid w:val="00182528"/>
    <w:rsid w:val="0018500B"/>
    <w:rsid w:val="00196A19"/>
    <w:rsid w:val="001970AC"/>
    <w:rsid w:val="001E2C8E"/>
    <w:rsid w:val="00202DC1"/>
    <w:rsid w:val="002116EE"/>
    <w:rsid w:val="002309D8"/>
    <w:rsid w:val="00233986"/>
    <w:rsid w:val="00282E4A"/>
    <w:rsid w:val="00294AEC"/>
    <w:rsid w:val="002A7FE2"/>
    <w:rsid w:val="002D73FD"/>
    <w:rsid w:val="002E1B4F"/>
    <w:rsid w:val="002F2E67"/>
    <w:rsid w:val="00313787"/>
    <w:rsid w:val="00315546"/>
    <w:rsid w:val="00330567"/>
    <w:rsid w:val="00386A9D"/>
    <w:rsid w:val="00391081"/>
    <w:rsid w:val="003B2789"/>
    <w:rsid w:val="003C13CE"/>
    <w:rsid w:val="003D61C3"/>
    <w:rsid w:val="003E2518"/>
    <w:rsid w:val="003E7CEF"/>
    <w:rsid w:val="0040779D"/>
    <w:rsid w:val="00456E83"/>
    <w:rsid w:val="0046368E"/>
    <w:rsid w:val="00477234"/>
    <w:rsid w:val="00487F2E"/>
    <w:rsid w:val="004A2F06"/>
    <w:rsid w:val="004B1EF7"/>
    <w:rsid w:val="004B3FAD"/>
    <w:rsid w:val="004C3646"/>
    <w:rsid w:val="00501DCA"/>
    <w:rsid w:val="00503F0B"/>
    <w:rsid w:val="00513A47"/>
    <w:rsid w:val="00517DEC"/>
    <w:rsid w:val="00526D22"/>
    <w:rsid w:val="005408DF"/>
    <w:rsid w:val="00573344"/>
    <w:rsid w:val="00583F9B"/>
    <w:rsid w:val="005C136B"/>
    <w:rsid w:val="005E5C10"/>
    <w:rsid w:val="005F2C78"/>
    <w:rsid w:val="00601D6D"/>
    <w:rsid w:val="00613118"/>
    <w:rsid w:val="006144E4"/>
    <w:rsid w:val="00650299"/>
    <w:rsid w:val="0065254B"/>
    <w:rsid w:val="00655FC5"/>
    <w:rsid w:val="006955A6"/>
    <w:rsid w:val="006C3F2A"/>
    <w:rsid w:val="00707089"/>
    <w:rsid w:val="00710AEF"/>
    <w:rsid w:val="00773E3E"/>
    <w:rsid w:val="007E31F8"/>
    <w:rsid w:val="00802403"/>
    <w:rsid w:val="0080311E"/>
    <w:rsid w:val="008063FA"/>
    <w:rsid w:val="00822581"/>
    <w:rsid w:val="008309DD"/>
    <w:rsid w:val="0083227A"/>
    <w:rsid w:val="0084147A"/>
    <w:rsid w:val="00861AAF"/>
    <w:rsid w:val="00862ABC"/>
    <w:rsid w:val="00866900"/>
    <w:rsid w:val="00881BA1"/>
    <w:rsid w:val="008B22DB"/>
    <w:rsid w:val="008C26B8"/>
    <w:rsid w:val="008C6B93"/>
    <w:rsid w:val="008E635A"/>
    <w:rsid w:val="008F208F"/>
    <w:rsid w:val="00916A38"/>
    <w:rsid w:val="00952364"/>
    <w:rsid w:val="009675A3"/>
    <w:rsid w:val="00982084"/>
    <w:rsid w:val="00995963"/>
    <w:rsid w:val="009B61EB"/>
    <w:rsid w:val="009C2064"/>
    <w:rsid w:val="009D134F"/>
    <w:rsid w:val="009D1697"/>
    <w:rsid w:val="00A014F8"/>
    <w:rsid w:val="00A42B2A"/>
    <w:rsid w:val="00A47345"/>
    <w:rsid w:val="00A5173C"/>
    <w:rsid w:val="00A51EBA"/>
    <w:rsid w:val="00A61AEF"/>
    <w:rsid w:val="00AB0D99"/>
    <w:rsid w:val="00AC70C8"/>
    <w:rsid w:val="00AF173A"/>
    <w:rsid w:val="00B066A4"/>
    <w:rsid w:val="00B07A13"/>
    <w:rsid w:val="00B4279B"/>
    <w:rsid w:val="00B45FC9"/>
    <w:rsid w:val="00B50672"/>
    <w:rsid w:val="00BB5298"/>
    <w:rsid w:val="00BC6A75"/>
    <w:rsid w:val="00BC7CCF"/>
    <w:rsid w:val="00BD13D4"/>
    <w:rsid w:val="00BE2084"/>
    <w:rsid w:val="00BE470B"/>
    <w:rsid w:val="00C30AA2"/>
    <w:rsid w:val="00C33281"/>
    <w:rsid w:val="00C36147"/>
    <w:rsid w:val="00C57A91"/>
    <w:rsid w:val="00C67871"/>
    <w:rsid w:val="00CC01C2"/>
    <w:rsid w:val="00CF21F2"/>
    <w:rsid w:val="00D02712"/>
    <w:rsid w:val="00D214D0"/>
    <w:rsid w:val="00D6546B"/>
    <w:rsid w:val="00D86AFA"/>
    <w:rsid w:val="00D97AB6"/>
    <w:rsid w:val="00DD4BED"/>
    <w:rsid w:val="00DE39F0"/>
    <w:rsid w:val="00DF0AF3"/>
    <w:rsid w:val="00DF357D"/>
    <w:rsid w:val="00E051D4"/>
    <w:rsid w:val="00E134B9"/>
    <w:rsid w:val="00E27D7E"/>
    <w:rsid w:val="00E335AC"/>
    <w:rsid w:val="00E42E13"/>
    <w:rsid w:val="00E6257C"/>
    <w:rsid w:val="00E63C59"/>
    <w:rsid w:val="00EB5E7B"/>
    <w:rsid w:val="00F00221"/>
    <w:rsid w:val="00F26441"/>
    <w:rsid w:val="00FA124A"/>
    <w:rsid w:val="00FA74B5"/>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6FCE4B-807E-4B82-BDC6-61FE8E5E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503F0B"/>
    <w:rPr>
      <w:color w:val="0000FF" w:themeColor="hyperlink"/>
      <w:u w:val="single"/>
    </w:rPr>
  </w:style>
  <w:style w:type="paragraph" w:styleId="ListParagraph">
    <w:name w:val="List Paragraph"/>
    <w:basedOn w:val="Normal"/>
    <w:uiPriority w:val="34"/>
    <w:qFormat/>
    <w:rsid w:val="00503F0B"/>
    <w:pPr>
      <w:tabs>
        <w:tab w:val="clear" w:pos="1134"/>
        <w:tab w:val="clear" w:pos="1871"/>
        <w:tab w:val="clear" w:pos="2268"/>
      </w:tabs>
      <w:overflowPunct/>
      <w:autoSpaceDE/>
      <w:autoSpaceDN/>
      <w:adjustRightInd/>
      <w:spacing w:before="0" w:after="200" w:line="276" w:lineRule="auto"/>
      <w:ind w:left="720"/>
      <w:contextualSpacing/>
      <w:textAlignment w:val="auto"/>
    </w:pPr>
    <w:rPr>
      <w:rFonts w:eastAsiaTheme="minorHAnsi" w:cstheme="minorBidi"/>
      <w:szCs w:val="22"/>
      <w:lang w:val="en-AU"/>
    </w:rPr>
  </w:style>
  <w:style w:type="table" w:styleId="TableGrid">
    <w:name w:val="Table Grid"/>
    <w:basedOn w:val="TableNormal"/>
    <w:uiPriority w:val="59"/>
    <w:rsid w:val="00503F0B"/>
    <w:rPr>
      <w:rFonts w:asciiTheme="minorHAnsi" w:eastAsiaTheme="minorHAnsi" w:hAnsiTheme="minorHAnsi" w:cstheme="minorBidi"/>
      <w:sz w:val="22"/>
      <w:szCs w:val="22"/>
      <w:lang w:val="en-A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313787"/>
    <w:pPr>
      <w:spacing w:before="0"/>
    </w:pPr>
    <w:rPr>
      <w:rFonts w:ascii="Tahoma" w:hAnsi="Tahoma" w:cs="Tahoma"/>
      <w:sz w:val="16"/>
      <w:szCs w:val="16"/>
    </w:rPr>
  </w:style>
  <w:style w:type="character" w:customStyle="1" w:styleId="BalloonTextChar">
    <w:name w:val="Balloon Text Char"/>
    <w:basedOn w:val="DefaultParagraphFont"/>
    <w:link w:val="BalloonText"/>
    <w:rsid w:val="00313787"/>
    <w:rPr>
      <w:rFonts w:ascii="Tahoma" w:hAnsi="Tahoma" w:cs="Tahoma"/>
      <w:sz w:val="16"/>
      <w:szCs w:val="16"/>
      <w:lang w:val="en-GB" w:eastAsia="en-US"/>
    </w:rPr>
  </w:style>
  <w:style w:type="character" w:styleId="FollowedHyperlink">
    <w:name w:val="FollowedHyperlink"/>
    <w:basedOn w:val="DefaultParagraphFont"/>
    <w:rsid w:val="00313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93/en"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mailto:botakoong@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upatrasit.s@nbtc.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rsgd@itu.i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tu.int/md/R12-SG06-C-0249/en"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5FD29-D6B4-4783-B4CA-6912FFFA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12</Pages>
  <Words>2719</Words>
  <Characters>15504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Mostyn-Jones, Elizabeth</cp:lastModifiedBy>
  <cp:revision>2</cp:revision>
  <cp:lastPrinted>2014-09-10T04:49:00Z</cp:lastPrinted>
  <dcterms:created xsi:type="dcterms:W3CDTF">2015-07-20T11:21:00Z</dcterms:created>
  <dcterms:modified xsi:type="dcterms:W3CDTF">2015-07-20T11:21:00Z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