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D5B6F" w:rsidRPr="00AA4BA1">
        <w:trPr>
          <w:cantSplit/>
        </w:trPr>
        <w:tc>
          <w:tcPr>
            <w:tcW w:w="6345" w:type="dxa"/>
          </w:tcPr>
          <w:p w:rsidR="007D5B6F" w:rsidRPr="00AA4BA1" w:rsidRDefault="007D5B6F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AA4BA1">
              <w:rPr>
                <w:rFonts w:ascii="Verdana" w:hAnsi="Verdana" w:cs="Times New Roman Bold"/>
                <w:b/>
                <w:szCs w:val="24"/>
              </w:rPr>
              <w:t>Asamblea de Radiocomunicaciones (AR-15)</w:t>
            </w:r>
            <w:r w:rsidRPr="00AA4BA1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AA4BA1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AA4BA1">
              <w:rPr>
                <w:rFonts w:ascii="Verdana" w:hAnsi="Verdana" w:cs="Times New Roman Bold"/>
                <w:b/>
                <w:bCs/>
                <w:sz w:val="20"/>
              </w:rPr>
              <w:t>Ginebra, 26-30 de octubre de 2015</w:t>
            </w:r>
          </w:p>
        </w:tc>
        <w:tc>
          <w:tcPr>
            <w:tcW w:w="3686" w:type="dxa"/>
          </w:tcPr>
          <w:p w:rsidR="007D5B6F" w:rsidRPr="00AA4BA1" w:rsidRDefault="007D5B6F" w:rsidP="005335D1">
            <w:pPr>
              <w:spacing w:line="240" w:lineRule="atLeast"/>
              <w:jc w:val="right"/>
            </w:pPr>
            <w:bookmarkStart w:id="1" w:name="ditulogo"/>
            <w:bookmarkEnd w:id="1"/>
            <w:r w:rsidRPr="00AA4BA1"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B6F" w:rsidRPr="00AA4BA1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D5B6F" w:rsidRPr="00AA4BA1" w:rsidRDefault="007D5B6F" w:rsidP="007D5B6F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AA4BA1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D5B6F" w:rsidRPr="00AA4BA1" w:rsidRDefault="007D5B6F" w:rsidP="007D5B6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D5B6F" w:rsidRPr="00AA4BA1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D5B6F" w:rsidRPr="00AA4BA1" w:rsidRDefault="007D5B6F" w:rsidP="007D5B6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D5B6F" w:rsidRPr="00AA4BA1" w:rsidRDefault="007D5B6F" w:rsidP="007D5B6F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D5B6F" w:rsidRPr="00AA4BA1">
        <w:trPr>
          <w:cantSplit/>
          <w:trHeight w:val="23"/>
        </w:trPr>
        <w:tc>
          <w:tcPr>
            <w:tcW w:w="6345" w:type="dxa"/>
            <w:vMerge w:val="restart"/>
          </w:tcPr>
          <w:p w:rsidR="007D5B6F" w:rsidRPr="00AA4BA1" w:rsidRDefault="007D5B6F" w:rsidP="007D5B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686" w:type="dxa"/>
          </w:tcPr>
          <w:p w:rsidR="007D5B6F" w:rsidRPr="00AA4BA1" w:rsidRDefault="007D5B6F" w:rsidP="006231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A4BA1">
              <w:rPr>
                <w:rFonts w:ascii="Verdana" w:hAnsi="Verdana"/>
                <w:b/>
                <w:sz w:val="20"/>
              </w:rPr>
              <w:t xml:space="preserve">Documento </w:t>
            </w:r>
            <w:r w:rsidR="00124CF3" w:rsidRPr="00AA4BA1">
              <w:rPr>
                <w:rFonts w:ascii="Verdana" w:hAnsi="Verdana"/>
                <w:b/>
                <w:sz w:val="20"/>
              </w:rPr>
              <w:t>7</w:t>
            </w:r>
            <w:r w:rsidRPr="00AA4BA1">
              <w:rPr>
                <w:rFonts w:ascii="Verdana" w:hAnsi="Verdana"/>
                <w:b/>
                <w:sz w:val="20"/>
              </w:rPr>
              <w:t>/</w:t>
            </w:r>
            <w:r w:rsidR="00124CF3" w:rsidRPr="00AA4BA1">
              <w:rPr>
                <w:rFonts w:ascii="Verdana" w:hAnsi="Verdana"/>
                <w:b/>
                <w:sz w:val="20"/>
              </w:rPr>
              <w:t>100</w:t>
            </w:r>
            <w:r w:rsidR="006231BD" w:rsidRPr="00AA4BA1">
              <w:rPr>
                <w:rFonts w:ascii="Verdana" w:hAnsi="Verdana"/>
                <w:b/>
                <w:sz w:val="20"/>
              </w:rPr>
              <w:t>5</w:t>
            </w:r>
            <w:r w:rsidRPr="00AA4BA1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D5B6F" w:rsidRPr="00AA4BA1">
        <w:trPr>
          <w:cantSplit/>
          <w:trHeight w:val="23"/>
        </w:trPr>
        <w:tc>
          <w:tcPr>
            <w:tcW w:w="6345" w:type="dxa"/>
            <w:vMerge/>
          </w:tcPr>
          <w:p w:rsidR="007D5B6F" w:rsidRPr="00AA4BA1" w:rsidRDefault="007D5B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7D5B6F" w:rsidRPr="00AA4BA1" w:rsidRDefault="006231BD" w:rsidP="006231B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AA4BA1">
              <w:rPr>
                <w:rFonts w:ascii="Verdana" w:hAnsi="Verdana"/>
                <w:b/>
                <w:sz w:val="20"/>
              </w:rPr>
              <w:t>1</w:t>
            </w:r>
            <w:r w:rsidR="00124CF3" w:rsidRPr="00AA4BA1">
              <w:rPr>
                <w:rFonts w:ascii="Verdana" w:hAnsi="Verdana"/>
                <w:b/>
                <w:sz w:val="20"/>
              </w:rPr>
              <w:t xml:space="preserve"> de </w:t>
            </w:r>
            <w:r w:rsidRPr="00AA4BA1">
              <w:rPr>
                <w:rFonts w:ascii="Verdana" w:hAnsi="Verdana"/>
                <w:b/>
                <w:sz w:val="20"/>
              </w:rPr>
              <w:t>septiembre</w:t>
            </w:r>
            <w:r w:rsidR="00124CF3" w:rsidRPr="00AA4BA1">
              <w:rPr>
                <w:rFonts w:ascii="Verdana" w:hAnsi="Verdana"/>
                <w:b/>
                <w:sz w:val="20"/>
              </w:rPr>
              <w:t xml:space="preserve"> </w:t>
            </w:r>
            <w:r w:rsidR="007D5B6F" w:rsidRPr="00AA4BA1">
              <w:rPr>
                <w:rFonts w:ascii="Verdana" w:hAnsi="Verdana"/>
                <w:b/>
                <w:sz w:val="20"/>
              </w:rPr>
              <w:t>de 2015</w:t>
            </w:r>
          </w:p>
        </w:tc>
      </w:tr>
      <w:tr w:rsidR="007D5B6F" w:rsidRPr="00AA4BA1" w:rsidTr="00AA4BA1">
        <w:trPr>
          <w:cantSplit/>
          <w:trHeight w:val="136"/>
        </w:trPr>
        <w:tc>
          <w:tcPr>
            <w:tcW w:w="6345" w:type="dxa"/>
            <w:vMerge/>
          </w:tcPr>
          <w:p w:rsidR="007D5B6F" w:rsidRPr="00AA4BA1" w:rsidRDefault="007D5B6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686" w:type="dxa"/>
          </w:tcPr>
          <w:p w:rsidR="007D5B6F" w:rsidRPr="00AA4BA1" w:rsidRDefault="007D5B6F" w:rsidP="00AA4BA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521A0" w:rsidRPr="00AA4BA1" w:rsidTr="00BE74C4">
        <w:trPr>
          <w:cantSplit/>
        </w:trPr>
        <w:tc>
          <w:tcPr>
            <w:tcW w:w="10065" w:type="dxa"/>
          </w:tcPr>
          <w:p w:rsidR="003521A0" w:rsidRPr="00AA4BA1" w:rsidRDefault="003521A0" w:rsidP="00124CF3">
            <w:pPr>
              <w:pStyle w:val="Source"/>
            </w:pPr>
            <w:bookmarkStart w:id="7" w:name="dsource" w:colFirst="0" w:colLast="0"/>
            <w:bookmarkEnd w:id="0"/>
            <w:bookmarkEnd w:id="6"/>
            <w:r w:rsidRPr="00AA4BA1">
              <w:t>Comisión de Estudio 7 de Radiocomunicaciones</w:t>
            </w:r>
          </w:p>
        </w:tc>
      </w:tr>
      <w:tr w:rsidR="003521A0" w:rsidRPr="00AA4BA1" w:rsidTr="00BE74C4">
        <w:trPr>
          <w:cantSplit/>
        </w:trPr>
        <w:tc>
          <w:tcPr>
            <w:tcW w:w="10065" w:type="dxa"/>
          </w:tcPr>
          <w:p w:rsidR="003521A0" w:rsidRPr="00AA4BA1" w:rsidRDefault="006231BD" w:rsidP="00AA4BA1">
            <w:pPr>
              <w:pStyle w:val="Title1"/>
              <w:rPr>
                <w:b/>
              </w:rPr>
            </w:pPr>
            <w:bookmarkStart w:id="8" w:name="dtitle1" w:colFirst="0" w:colLast="0"/>
            <w:bookmarkEnd w:id="7"/>
            <w:r w:rsidRPr="00AA4BA1">
              <w:t>modificaciones propuestas al apéndice 7 del</w:t>
            </w:r>
            <w:r w:rsidR="00AA4BA1" w:rsidRPr="00AA4BA1">
              <w:br/>
            </w:r>
            <w:r w:rsidRPr="00AA4BA1">
              <w:t xml:space="preserve">reglamento de radiocomunicaciones </w:t>
            </w:r>
          </w:p>
        </w:tc>
      </w:tr>
      <w:tr w:rsidR="003521A0" w:rsidRPr="00AA4BA1" w:rsidTr="00BE74C4">
        <w:trPr>
          <w:cantSplit/>
        </w:trPr>
        <w:tc>
          <w:tcPr>
            <w:tcW w:w="10065" w:type="dxa"/>
          </w:tcPr>
          <w:p w:rsidR="003521A0" w:rsidRPr="00AA4BA1" w:rsidRDefault="0020236C" w:rsidP="00AA4BA1">
            <w:pPr>
              <w:pStyle w:val="Title4"/>
              <w:rPr>
                <w:caps/>
              </w:rPr>
            </w:pPr>
            <w:bookmarkStart w:id="9" w:name="dtitle2" w:colFirst="0" w:colLast="0"/>
            <w:bookmarkEnd w:id="8"/>
            <w:r w:rsidRPr="00AA4BA1">
              <w:t xml:space="preserve">Protección de estaciones terrenas del </w:t>
            </w:r>
            <w:proofErr w:type="spellStart"/>
            <w:r w:rsidRPr="00AA4BA1">
              <w:t>SIE</w:t>
            </w:r>
            <w:proofErr w:type="spellEnd"/>
            <w:r w:rsidRPr="00AA4BA1">
              <w:t xml:space="preserve"> frente a las estaciones</w:t>
            </w:r>
            <w:r w:rsidR="00AA4BA1" w:rsidRPr="00AA4BA1">
              <w:br/>
            </w:r>
            <w:r w:rsidRPr="00AA4BA1">
              <w:t>de aeronave en la banda 2 200-2 290 MHz</w:t>
            </w:r>
          </w:p>
        </w:tc>
      </w:tr>
    </w:tbl>
    <w:bookmarkEnd w:id="9"/>
    <w:p w:rsidR="006231BD" w:rsidRPr="00AA4BA1" w:rsidRDefault="006231BD" w:rsidP="00AA4BA1">
      <w:pPr>
        <w:pStyle w:val="Heading1"/>
        <w:rPr>
          <w:lang w:eastAsia="en-AU"/>
        </w:rPr>
      </w:pPr>
      <w:r w:rsidRPr="00AA4BA1">
        <w:rPr>
          <w:lang w:eastAsia="en-AU"/>
        </w:rPr>
        <w:t>1</w:t>
      </w:r>
      <w:r w:rsidRPr="00AA4BA1">
        <w:rPr>
          <w:lang w:eastAsia="en-AU"/>
        </w:rPr>
        <w:tab/>
      </w:r>
      <w:r w:rsidR="008954C7" w:rsidRPr="00AA4BA1">
        <w:rPr>
          <w:lang w:eastAsia="en-AU"/>
        </w:rPr>
        <w:t>Asunto</w:t>
      </w:r>
    </w:p>
    <w:p w:rsidR="006231BD" w:rsidRPr="00AA4BA1" w:rsidRDefault="00934EDB" w:rsidP="00AA4BA1">
      <w:pPr>
        <w:rPr>
          <w:lang w:eastAsia="en-AU"/>
        </w:rPr>
      </w:pPr>
      <w:r w:rsidRPr="00AA4BA1">
        <w:rPr>
          <w:lang w:eastAsia="en-AU"/>
        </w:rPr>
        <w:t xml:space="preserve">En la CMR-07 se añadió una nueva fila al Cuadro 10 (Anexo 7) del Apéndice </w:t>
      </w:r>
      <w:r w:rsidRPr="00AA4BA1">
        <w:rPr>
          <w:b/>
          <w:bCs/>
          <w:lang w:eastAsia="en-AU"/>
        </w:rPr>
        <w:t>7</w:t>
      </w:r>
      <w:r w:rsidRPr="00AA4BA1">
        <w:rPr>
          <w:lang w:eastAsia="en-AU"/>
        </w:rPr>
        <w:t xml:space="preserve"> del </w:t>
      </w:r>
      <w:proofErr w:type="spellStart"/>
      <w:r w:rsidRPr="00AA4BA1">
        <w:rPr>
          <w:lang w:eastAsia="en-AU"/>
        </w:rPr>
        <w:t>RR</w:t>
      </w:r>
      <w:proofErr w:type="spellEnd"/>
      <w:r w:rsidRPr="00AA4BA1">
        <w:rPr>
          <w:lang w:eastAsia="en-AU"/>
        </w:rPr>
        <w:t>, en donde se especifica una distancia de coordinación predeterminada de 500 km entre las estaciones móviles (a bordo de aeronave</w:t>
      </w:r>
      <w:r w:rsidR="00F72D02">
        <w:rPr>
          <w:lang w:eastAsia="en-AU"/>
        </w:rPr>
        <w:t>s</w:t>
      </w:r>
      <w:r w:rsidRPr="00AA4BA1">
        <w:rPr>
          <w:lang w:eastAsia="en-AU"/>
        </w:rPr>
        <w:t xml:space="preserve">) y las estaciones terrenas en las bandas para las que la situación de compartición de frecuencias no está </w:t>
      </w:r>
      <w:r w:rsidR="00FB57C5" w:rsidRPr="00AA4BA1">
        <w:rPr>
          <w:lang w:eastAsia="en-AU"/>
        </w:rPr>
        <w:t>contemplada</w:t>
      </w:r>
      <w:r w:rsidRPr="00AA4BA1">
        <w:rPr>
          <w:lang w:eastAsia="en-AU"/>
        </w:rPr>
        <w:t xml:space="preserve"> en otras filas. Dado que el actual Cuadro 10 no incluye una fila donde se especifique la distancia de coordinación requerida entre las estaciones terrenas del servicio de investigación espacial y las estaciones móviles (a bordo de aeronaves) en la banda </w:t>
      </w:r>
      <w:r w:rsidR="006231BD" w:rsidRPr="00AA4BA1">
        <w:t>2  200</w:t>
      </w:r>
      <w:r w:rsidR="00AA4BA1" w:rsidRPr="00AA4BA1">
        <w:noBreakHyphen/>
      </w:r>
      <w:r w:rsidR="006231BD" w:rsidRPr="00AA4BA1">
        <w:t>2 290</w:t>
      </w:r>
      <w:r w:rsidR="00AA4BA1" w:rsidRPr="00AA4BA1">
        <w:t> </w:t>
      </w:r>
      <w:r w:rsidR="006231BD" w:rsidRPr="00AA4BA1">
        <w:t xml:space="preserve">MHz, </w:t>
      </w:r>
      <w:r w:rsidRPr="00AA4BA1">
        <w:t xml:space="preserve">es probable que las administraciones utilicen los 500 km como distancia de coordinación entre dichas estaciones. </w:t>
      </w:r>
    </w:p>
    <w:p w:rsidR="006231BD" w:rsidRPr="00AA4BA1" w:rsidRDefault="00934EDB" w:rsidP="00AA4BA1">
      <w:pPr>
        <w:rPr>
          <w:lang w:eastAsia="en-AU"/>
        </w:rPr>
      </w:pPr>
      <w:r w:rsidRPr="00AA4BA1">
        <w:rPr>
          <w:lang w:eastAsia="en-AU"/>
        </w:rPr>
        <w:t>Anteriormente, en la banda</w:t>
      </w:r>
      <w:r w:rsidR="006231BD" w:rsidRPr="00AA4BA1">
        <w:rPr>
          <w:lang w:eastAsia="en-AU"/>
        </w:rPr>
        <w:t xml:space="preserve"> 2 200-2 29</w:t>
      </w:r>
      <w:r w:rsidRPr="00AA4BA1">
        <w:rPr>
          <w:lang w:eastAsia="en-AU"/>
        </w:rPr>
        <w:t>0 MHz</w:t>
      </w:r>
      <w:r w:rsidR="006231BD" w:rsidRPr="00AA4BA1">
        <w:rPr>
          <w:lang w:eastAsia="en-AU"/>
        </w:rPr>
        <w:t xml:space="preserve">, </w:t>
      </w:r>
      <w:r w:rsidRPr="00AA4BA1">
        <w:rPr>
          <w:lang w:eastAsia="en-AU"/>
        </w:rPr>
        <w:t xml:space="preserve">las administraciones habían acordado </w:t>
      </w:r>
      <w:r w:rsidR="00542381" w:rsidRPr="00AA4BA1">
        <w:rPr>
          <w:lang w:eastAsia="en-AU"/>
        </w:rPr>
        <w:t xml:space="preserve">utilizar </w:t>
      </w:r>
      <w:r w:rsidR="006231BD" w:rsidRPr="00AA4BA1">
        <w:rPr>
          <w:lang w:eastAsia="en-AU"/>
        </w:rPr>
        <w:t>1 050</w:t>
      </w:r>
      <w:r w:rsidR="00AA4BA1" w:rsidRPr="00AA4BA1">
        <w:rPr>
          <w:lang w:eastAsia="en-AU"/>
        </w:rPr>
        <w:t> </w:t>
      </w:r>
      <w:r w:rsidR="006231BD" w:rsidRPr="00AA4BA1">
        <w:rPr>
          <w:lang w:eastAsia="en-AU"/>
        </w:rPr>
        <w:t xml:space="preserve">km </w:t>
      </w:r>
      <w:r w:rsidR="00542381" w:rsidRPr="00AA4BA1">
        <w:rPr>
          <w:lang w:eastAsia="en-AU"/>
        </w:rPr>
        <w:t>como distancia de coordinación predeterminada entre las estaciones terrenas del servicio de investigación espacial y las estaciones móviles (a bordo de aeronaves)</w:t>
      </w:r>
      <w:r w:rsidR="00DA4824" w:rsidRPr="00AA4BA1">
        <w:rPr>
          <w:lang w:eastAsia="en-AU"/>
        </w:rPr>
        <w:t>,</w:t>
      </w:r>
      <w:r w:rsidR="00542381" w:rsidRPr="00AA4BA1">
        <w:rPr>
          <w:lang w:eastAsia="en-AU"/>
        </w:rPr>
        <w:t xml:space="preserve"> sobre la base de las distancias especificadas en el Cuadro </w:t>
      </w:r>
      <w:r w:rsidR="006231BD" w:rsidRPr="00AA4BA1">
        <w:rPr>
          <w:lang w:eastAsia="en-AU"/>
        </w:rPr>
        <w:t>III</w:t>
      </w:r>
      <w:r w:rsidR="00542381" w:rsidRPr="00AA4BA1">
        <w:rPr>
          <w:lang w:eastAsia="en-AU"/>
        </w:rPr>
        <w:t xml:space="preserve"> del Apéndice</w:t>
      </w:r>
      <w:r w:rsidR="006231BD" w:rsidRPr="00AA4BA1">
        <w:rPr>
          <w:lang w:eastAsia="en-AU"/>
        </w:rPr>
        <w:t xml:space="preserve"> </w:t>
      </w:r>
      <w:proofErr w:type="spellStart"/>
      <w:r w:rsidR="006231BD" w:rsidRPr="00AA4BA1">
        <w:rPr>
          <w:b/>
          <w:bCs/>
          <w:lang w:eastAsia="en-AU"/>
        </w:rPr>
        <w:t>S7</w:t>
      </w:r>
      <w:proofErr w:type="spellEnd"/>
      <w:r w:rsidR="006231BD" w:rsidRPr="00AA4BA1">
        <w:rPr>
          <w:lang w:eastAsia="en-AU"/>
        </w:rPr>
        <w:t xml:space="preserve"> </w:t>
      </w:r>
      <w:r w:rsidR="00542381" w:rsidRPr="00AA4BA1">
        <w:rPr>
          <w:lang w:eastAsia="en-AU"/>
        </w:rPr>
        <w:t>del</w:t>
      </w:r>
      <w:r w:rsidR="006231BD" w:rsidRPr="00AA4BA1">
        <w:rPr>
          <w:lang w:eastAsia="en-AU"/>
        </w:rPr>
        <w:t xml:space="preserve"> </w:t>
      </w:r>
      <w:proofErr w:type="spellStart"/>
      <w:r w:rsidR="006231BD" w:rsidRPr="00AA4BA1">
        <w:rPr>
          <w:lang w:eastAsia="en-AU"/>
        </w:rPr>
        <w:t>RR</w:t>
      </w:r>
      <w:proofErr w:type="spellEnd"/>
      <w:r w:rsidR="006231BD" w:rsidRPr="00AA4BA1">
        <w:rPr>
          <w:lang w:eastAsia="en-AU"/>
        </w:rPr>
        <w:t xml:space="preserve"> (1998), </w:t>
      </w:r>
      <w:r w:rsidR="00542381" w:rsidRPr="00AA4BA1">
        <w:rPr>
          <w:lang w:eastAsia="en-AU"/>
        </w:rPr>
        <w:t xml:space="preserve">donde se daba la distancia de coordinación máxima para el modo de propagación </w:t>
      </w:r>
      <w:r w:rsidR="006231BD" w:rsidRPr="00AA4BA1">
        <w:rPr>
          <w:lang w:eastAsia="en-AU"/>
        </w:rPr>
        <w:t>(1), determin</w:t>
      </w:r>
      <w:r w:rsidR="00542381" w:rsidRPr="00AA4BA1">
        <w:rPr>
          <w:lang w:eastAsia="en-AU"/>
        </w:rPr>
        <w:t>ada al requerirse que la interferencia de todas las fuentes (en condiciones de visibilidad directa y sin visibilidad directa</w:t>
      </w:r>
      <w:r w:rsidR="006231BD" w:rsidRPr="00AA4BA1">
        <w:rPr>
          <w:lang w:eastAsia="en-AU"/>
        </w:rPr>
        <w:t xml:space="preserve">) </w:t>
      </w:r>
      <w:r w:rsidR="00542381" w:rsidRPr="00AA4BA1">
        <w:rPr>
          <w:lang w:eastAsia="en-AU"/>
        </w:rPr>
        <w:t xml:space="preserve">no supere el criterio de protección de las estaciones terrenas del servicio de investigación espacial. </w:t>
      </w:r>
      <w:r w:rsidR="00DA4824" w:rsidRPr="00AA4BA1">
        <w:rPr>
          <w:lang w:eastAsia="en-AU"/>
        </w:rPr>
        <w:t xml:space="preserve">Así pues, esta distancia de coordinación de 1 050 km se utilizaba para proteger a las estaciones terrenas del servicio de investigación espacial frente a las transmisiones de aeronaves que sobrevuelen la superficie del océano, donde las señales se propagarían por el mecanismo de conductos y podrían crear interferencia a las estaciones de investigación espacial.  </w:t>
      </w:r>
      <w:r w:rsidR="006231BD" w:rsidRPr="00AA4BA1">
        <w:rPr>
          <w:lang w:eastAsia="en-AU"/>
        </w:rPr>
        <w:t xml:space="preserve"> </w:t>
      </w:r>
    </w:p>
    <w:p w:rsidR="006231BD" w:rsidRPr="00AA4BA1" w:rsidRDefault="00DA4824" w:rsidP="00F72D02">
      <w:r w:rsidRPr="00AA4BA1">
        <w:t>En el actual periodo de estudios, la Comisión de Estudio 7 ha adoptado el Informe UIT</w:t>
      </w:r>
      <w:r w:rsidR="006231BD" w:rsidRPr="00AA4BA1">
        <w:t xml:space="preserve">-R </w:t>
      </w:r>
      <w:proofErr w:type="spellStart"/>
      <w:r w:rsidR="006231BD" w:rsidRPr="00AA4BA1">
        <w:t>SA.2276</w:t>
      </w:r>
      <w:proofErr w:type="spellEnd"/>
      <w:r w:rsidR="006231BD" w:rsidRPr="00AA4BA1">
        <w:t xml:space="preserve">, </w:t>
      </w:r>
      <w:r w:rsidRPr="00AA4BA1">
        <w:t xml:space="preserve">donde se muestran las distancias de separación entre las estaciones de aeronave y varias estaciones terrenas del </w:t>
      </w:r>
      <w:proofErr w:type="spellStart"/>
      <w:r w:rsidRPr="00AA4BA1">
        <w:t>SIE</w:t>
      </w:r>
      <w:proofErr w:type="spellEnd"/>
      <w:r w:rsidRPr="00AA4BA1">
        <w:t xml:space="preserve"> en función de las altitudes de las aeronaves. El resultado demuestra que no son suficientes </w:t>
      </w:r>
      <w:r w:rsidR="006231BD" w:rsidRPr="00AA4BA1">
        <w:t xml:space="preserve">500 km </w:t>
      </w:r>
      <w:r w:rsidRPr="00AA4BA1">
        <w:t xml:space="preserve">para proteger a las estaciones terrenas del </w:t>
      </w:r>
      <w:proofErr w:type="spellStart"/>
      <w:r w:rsidRPr="00AA4BA1">
        <w:t>SIE</w:t>
      </w:r>
      <w:proofErr w:type="spellEnd"/>
      <w:r w:rsidRPr="00AA4BA1">
        <w:t xml:space="preserve"> y que, de hecho, se necesitaría una distancia de 880 km para protegerlas. Sobre la base de estos resultados, la Comisión de Estudio</w:t>
      </w:r>
      <w:r w:rsidR="00F72D02">
        <w:t> </w:t>
      </w:r>
      <w:r w:rsidRPr="00AA4BA1">
        <w:t>7 adoptó la Recomendación UIT</w:t>
      </w:r>
      <w:r w:rsidR="006231BD" w:rsidRPr="00AA4BA1">
        <w:t xml:space="preserve">-R </w:t>
      </w:r>
      <w:proofErr w:type="spellStart"/>
      <w:r w:rsidR="006231BD" w:rsidRPr="00AA4BA1">
        <w:t>SA.2078</w:t>
      </w:r>
      <w:proofErr w:type="spellEnd"/>
      <w:r w:rsidR="006231BD" w:rsidRPr="00AA4BA1">
        <w:t>-0</w:t>
      </w:r>
      <w:r w:rsidRPr="00AA4BA1">
        <w:t>,</w:t>
      </w:r>
      <w:r w:rsidR="006231BD" w:rsidRPr="00AA4BA1">
        <w:t xml:space="preserve"> </w:t>
      </w:r>
      <w:r w:rsidRPr="00AA4BA1">
        <w:t xml:space="preserve">en la que se recomienda utilizar los 880 km como distancia de coordinación entre las estaciones terrenas del </w:t>
      </w:r>
      <w:proofErr w:type="spellStart"/>
      <w:r w:rsidRPr="00AA4BA1">
        <w:t>SIE</w:t>
      </w:r>
      <w:proofErr w:type="spellEnd"/>
      <w:r w:rsidRPr="00AA4BA1">
        <w:t xml:space="preserve"> y las estaciones de aeronave. Así pues, es necesario añadir una nueva fila al Cuadro 10 (Anexo 7) del Apéndice </w:t>
      </w:r>
      <w:r w:rsidRPr="00AA4BA1">
        <w:rPr>
          <w:b/>
          <w:bCs/>
        </w:rPr>
        <w:t>7</w:t>
      </w:r>
      <w:r w:rsidR="00F72D02">
        <w:t xml:space="preserve"> del </w:t>
      </w:r>
      <w:proofErr w:type="spellStart"/>
      <w:r w:rsidR="00F72D02">
        <w:t>RR</w:t>
      </w:r>
      <w:proofErr w:type="spellEnd"/>
      <w:r w:rsidRPr="00AA4BA1">
        <w:t xml:space="preserve">, para </w:t>
      </w:r>
      <w:r w:rsidRPr="00AA4BA1">
        <w:lastRenderedPageBreak/>
        <w:t>afirmar que, en la banda 2 200-2 290 M</w:t>
      </w:r>
      <w:r w:rsidR="00AA4BA1">
        <w:t>H</w:t>
      </w:r>
      <w:r w:rsidRPr="00AA4BA1">
        <w:t xml:space="preserve">z, la distancia de coordinación requerida entre las estaciones de aeronave y las estaciones terrenas del </w:t>
      </w:r>
      <w:proofErr w:type="spellStart"/>
      <w:r w:rsidRPr="00AA4BA1">
        <w:t>SIE</w:t>
      </w:r>
      <w:proofErr w:type="spellEnd"/>
      <w:r w:rsidRPr="00AA4BA1">
        <w:t xml:space="preserve"> debe ser de 880 km</w:t>
      </w:r>
      <w:r w:rsidR="006231BD" w:rsidRPr="00AA4BA1">
        <w:t>.</w:t>
      </w:r>
    </w:p>
    <w:p w:rsidR="006231BD" w:rsidRPr="00AA4BA1" w:rsidRDefault="00DA4824" w:rsidP="00F72D02">
      <w:r w:rsidRPr="00AA4BA1">
        <w:t xml:space="preserve">Con arreglo a lo dispuesto en la Resolución </w:t>
      </w:r>
      <w:r w:rsidRPr="00AA4BA1">
        <w:rPr>
          <w:b/>
          <w:bCs/>
        </w:rPr>
        <w:t>74 (Rev. CMR-03)</w:t>
      </w:r>
      <w:r w:rsidR="00F01EAE" w:rsidRPr="00AA4BA1">
        <w:t xml:space="preserve">, que describe el proceso para mantener actualizadas las bases técnicas del Apéndice </w:t>
      </w:r>
      <w:r w:rsidR="00F01EAE" w:rsidRPr="00AA4BA1">
        <w:rPr>
          <w:b/>
          <w:bCs/>
        </w:rPr>
        <w:t>7</w:t>
      </w:r>
      <w:r w:rsidR="00F01EAE" w:rsidRPr="00AA4BA1">
        <w:t xml:space="preserve">, la Comisión de Estudio 7 solicita la opinión de la Asamblea de Radiocomunicaciones para confirmar la necesidad de modificar los parámetros de coordinación del Apéndice </w:t>
      </w:r>
      <w:r w:rsidR="00F01EAE" w:rsidRPr="00F72D02">
        <w:t>7</w:t>
      </w:r>
      <w:r w:rsidR="00F01EAE" w:rsidRPr="00AA4BA1">
        <w:t xml:space="preserve">. De ser así, con arreglo al </w:t>
      </w:r>
      <w:r w:rsidR="00F01EAE" w:rsidRPr="00AA4BA1">
        <w:rPr>
          <w:i/>
          <w:iCs/>
        </w:rPr>
        <w:t>resuelve</w:t>
      </w:r>
      <w:r w:rsidR="00AA4BA1">
        <w:t xml:space="preserve"> 2 de la Resolución</w:t>
      </w:r>
      <w:r w:rsidR="00F72D02">
        <w:t> </w:t>
      </w:r>
      <w:r w:rsidR="006231BD" w:rsidRPr="00AA4BA1">
        <w:rPr>
          <w:b/>
        </w:rPr>
        <w:t>74 (</w:t>
      </w:r>
      <w:proofErr w:type="spellStart"/>
      <w:r w:rsidR="006231BD" w:rsidRPr="00AA4BA1">
        <w:rPr>
          <w:b/>
        </w:rPr>
        <w:t>Rev.</w:t>
      </w:r>
      <w:r w:rsidR="00F01EAE" w:rsidRPr="00AA4BA1">
        <w:rPr>
          <w:b/>
        </w:rPr>
        <w:t>CMR</w:t>
      </w:r>
      <w:proofErr w:type="spellEnd"/>
      <w:r w:rsidR="006231BD" w:rsidRPr="00AA4BA1">
        <w:rPr>
          <w:b/>
        </w:rPr>
        <w:t>-03)</w:t>
      </w:r>
      <w:r w:rsidR="006231BD" w:rsidRPr="00AA4BA1">
        <w:t xml:space="preserve">, </w:t>
      </w:r>
      <w:r w:rsidR="00F01EAE" w:rsidRPr="00AA4BA1">
        <w:t xml:space="preserve">el Director de la Oficina de Radiocomunicaciones señalará esta cuestión en el Informe del Director a la CMR-15. </w:t>
      </w:r>
    </w:p>
    <w:p w:rsidR="006231BD" w:rsidRPr="00AA4BA1" w:rsidRDefault="006231BD" w:rsidP="00AA4BA1">
      <w:pPr>
        <w:pStyle w:val="Heading1"/>
      </w:pPr>
      <w:r w:rsidRPr="00AA4BA1">
        <w:t>2</w:t>
      </w:r>
      <w:r w:rsidRPr="00AA4BA1">
        <w:tab/>
      </w:r>
      <w:r w:rsidR="00F01EAE" w:rsidRPr="00AA4BA1">
        <w:t xml:space="preserve">Consideraciones reglamentarias y de procedimiento </w:t>
      </w:r>
    </w:p>
    <w:p w:rsidR="006231BD" w:rsidRPr="00AA4BA1" w:rsidRDefault="006231BD" w:rsidP="00AA4BA1">
      <w:r w:rsidRPr="00AA4BA1">
        <w:t>Modif</w:t>
      </w:r>
      <w:r w:rsidR="00F01EAE" w:rsidRPr="00AA4BA1">
        <w:t xml:space="preserve">icar el Cuadro 10 del Anexo 7 del Apéndice </w:t>
      </w:r>
      <w:r w:rsidR="00F01EAE" w:rsidRPr="00AA4BA1">
        <w:rPr>
          <w:b/>
          <w:bCs/>
        </w:rPr>
        <w:t>7</w:t>
      </w:r>
      <w:r w:rsidR="00F01EAE" w:rsidRPr="00AA4BA1">
        <w:t xml:space="preserve"> del </w:t>
      </w:r>
      <w:proofErr w:type="spellStart"/>
      <w:r w:rsidR="00F01EAE" w:rsidRPr="00AA4BA1">
        <w:t>RR</w:t>
      </w:r>
      <w:proofErr w:type="spellEnd"/>
      <w:r w:rsidR="00F01EAE" w:rsidRPr="00AA4BA1">
        <w:t xml:space="preserve"> en los siguientes términos. </w:t>
      </w:r>
    </w:p>
    <w:p w:rsidR="006231BD" w:rsidRPr="00F72D02" w:rsidRDefault="006231BD" w:rsidP="00AA4BA1">
      <w:pPr>
        <w:pStyle w:val="Proposal"/>
        <w:rPr>
          <w:b/>
          <w:bCs/>
        </w:rPr>
      </w:pPr>
      <w:proofErr w:type="spellStart"/>
      <w:r w:rsidRPr="00F72D02">
        <w:rPr>
          <w:b/>
          <w:bCs/>
        </w:rPr>
        <w:t>MOD</w:t>
      </w:r>
      <w:proofErr w:type="spellEnd"/>
    </w:p>
    <w:p w:rsidR="00934EDB" w:rsidRPr="00AA4BA1" w:rsidRDefault="00934EDB" w:rsidP="00AA4BA1">
      <w:pPr>
        <w:pStyle w:val="TableNo"/>
      </w:pPr>
      <w:r w:rsidRPr="00AA4BA1">
        <w:t>CUADRO  10     (CMR-07)</w:t>
      </w:r>
    </w:p>
    <w:p w:rsidR="00934EDB" w:rsidRPr="00AA4BA1" w:rsidRDefault="00934EDB" w:rsidP="00AA4BA1">
      <w:pPr>
        <w:pStyle w:val="Tabletitle"/>
      </w:pPr>
      <w:r w:rsidRPr="00AA4BA1">
        <w:t xml:space="preserve">Distancias de </w:t>
      </w:r>
      <w:proofErr w:type="gramStart"/>
      <w:r w:rsidRPr="00AA4BA1">
        <w:t>coordinación predeterminadas</w:t>
      </w:r>
      <w:proofErr w:type="gramEnd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05"/>
        <w:gridCol w:w="2381"/>
        <w:gridCol w:w="4252"/>
      </w:tblGrid>
      <w:tr w:rsidR="00934EDB" w:rsidRPr="00AA4BA1" w:rsidTr="00934EDB">
        <w:trPr>
          <w:jc w:val="center"/>
        </w:trPr>
        <w:tc>
          <w:tcPr>
            <w:tcW w:w="5386" w:type="dxa"/>
            <w:gridSpan w:val="2"/>
            <w:vAlign w:val="center"/>
          </w:tcPr>
          <w:p w:rsidR="00934EDB" w:rsidRPr="00AA4BA1" w:rsidRDefault="00934EDB" w:rsidP="00AA4BA1">
            <w:pPr>
              <w:pStyle w:val="Tablehead"/>
            </w:pPr>
            <w:r w:rsidRPr="00AA4BA1">
              <w:t>Situación de compartición de frecuencias</w:t>
            </w:r>
          </w:p>
        </w:tc>
        <w:tc>
          <w:tcPr>
            <w:tcW w:w="4252" w:type="dxa"/>
            <w:vMerge w:val="restart"/>
            <w:vAlign w:val="center"/>
          </w:tcPr>
          <w:p w:rsidR="00934EDB" w:rsidRPr="00AA4BA1" w:rsidRDefault="00934EDB" w:rsidP="00AA4BA1">
            <w:pPr>
              <w:pStyle w:val="Tablehead"/>
            </w:pPr>
            <w:r w:rsidRPr="00AA4BA1">
              <w:t>Distancia de coordinación (en situaciones</w:t>
            </w:r>
            <w:r w:rsidRPr="00AA4BA1">
              <w:br/>
              <w:t>de compartición en las que intervienen servicios</w:t>
            </w:r>
            <w:r w:rsidR="00AA4BA1" w:rsidRPr="00AA4BA1">
              <w:t xml:space="preserve"> </w:t>
            </w:r>
            <w:r w:rsidRPr="00AA4BA1">
              <w:t>que tienen atribuciones con igualdad de derechos)</w:t>
            </w:r>
            <w:r w:rsidR="00AA4BA1" w:rsidRPr="00AA4BA1">
              <w:t xml:space="preserve"> </w:t>
            </w:r>
            <w:r w:rsidRPr="00AA4BA1">
              <w:t>(km)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  <w:vAlign w:val="center"/>
          </w:tcPr>
          <w:p w:rsidR="00934EDB" w:rsidRPr="00AA4BA1" w:rsidRDefault="00934EDB" w:rsidP="00AA4BA1">
            <w:pPr>
              <w:pStyle w:val="Tablehead"/>
            </w:pPr>
            <w:r w:rsidRPr="00AA4BA1">
              <w:t>Tipo de estación terrena</w:t>
            </w:r>
          </w:p>
        </w:tc>
        <w:tc>
          <w:tcPr>
            <w:tcW w:w="2381" w:type="dxa"/>
            <w:vAlign w:val="center"/>
          </w:tcPr>
          <w:p w:rsidR="00934EDB" w:rsidRPr="00AA4BA1" w:rsidRDefault="00934EDB" w:rsidP="00AA4BA1">
            <w:pPr>
              <w:pStyle w:val="Tablehead"/>
            </w:pPr>
            <w:r w:rsidRPr="00AA4BA1">
              <w:t>Tipo de estación terrenal</w:t>
            </w:r>
          </w:p>
        </w:tc>
        <w:tc>
          <w:tcPr>
            <w:tcW w:w="4252" w:type="dxa"/>
            <w:vMerge/>
            <w:vAlign w:val="center"/>
          </w:tcPr>
          <w:p w:rsidR="00934EDB" w:rsidRPr="00AA4BA1" w:rsidRDefault="00934EDB" w:rsidP="00934EDB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</w:rPr>
            </w:pP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 xml:space="preserve">Basada en tierra en las bandas por debajo de 1 GHz a las que se aplican al número </w:t>
            </w:r>
            <w:proofErr w:type="spellStart"/>
            <w:r w:rsidRPr="00AA4BA1">
              <w:rPr>
                <w:b/>
                <w:bCs/>
              </w:rPr>
              <w:t>9.11A</w:t>
            </w:r>
            <w:proofErr w:type="spellEnd"/>
            <w:r w:rsidRPr="00AA4BA1">
              <w:t>.</w:t>
            </w:r>
            <w:r w:rsidRPr="00AA4BA1">
              <w:br/>
              <w:t>Móvil basada en tierra en las bandas dentro de la gama 1</w:t>
            </w:r>
            <w:r w:rsidRPr="00AA4BA1">
              <w:noBreakHyphen/>
              <w:t xml:space="preserve">3 GHz a las que se aplican al número </w:t>
            </w:r>
            <w:proofErr w:type="spellStart"/>
            <w:r w:rsidRPr="00AA4BA1">
              <w:rPr>
                <w:b/>
                <w:bCs/>
              </w:rPr>
              <w:t>9.11A</w:t>
            </w:r>
            <w:proofErr w:type="spellEnd"/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Móvil (aeronave)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  <w:jc w:val="center"/>
              <w:rPr>
                <w:sz w:val="18"/>
              </w:rPr>
            </w:pPr>
            <w:r w:rsidRPr="00AA4BA1">
              <w:t>500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Aeronave (móvil) (todas las bandas)</w:t>
            </w:r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En tierra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500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Aeronave (móvil) (todas las bandas)</w:t>
            </w:r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Móvil (aeronave)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1 000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En tierra, en las bandas:</w:t>
            </w:r>
          </w:p>
          <w:p w:rsidR="00934EDB" w:rsidRPr="00AA4BA1" w:rsidRDefault="00934EDB" w:rsidP="00AA4BA1">
            <w:pPr>
              <w:pStyle w:val="Tabletext"/>
            </w:pPr>
            <w:r w:rsidRPr="00AA4BA1">
              <w:t>400,15</w:t>
            </w:r>
            <w:r w:rsidRPr="00AA4BA1">
              <w:noBreakHyphen/>
              <w:t>401 MHz</w:t>
            </w:r>
            <w:r w:rsidRPr="00AA4BA1">
              <w:br/>
              <w:t>1 668,4-1 675 MHz</w:t>
            </w:r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Estación del servicio de ayudas a la meteorología (radiosonda)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580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Aeronave (móvil) en las bandas:</w:t>
            </w:r>
          </w:p>
          <w:p w:rsidR="00934EDB" w:rsidRPr="00AA4BA1" w:rsidRDefault="00934EDB" w:rsidP="00AA4BA1">
            <w:pPr>
              <w:pStyle w:val="Tabletext"/>
            </w:pPr>
            <w:r w:rsidRPr="00AA4BA1">
              <w:t>400,15</w:t>
            </w:r>
            <w:r w:rsidRPr="00AA4BA1">
              <w:noBreakHyphen/>
              <w:t>401 MHz</w:t>
            </w:r>
            <w:r w:rsidRPr="00AA4BA1">
              <w:br/>
              <w:t>1 668,4-1 675 MHz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Estación del servicio de ayudas a la meteorología (radiosonda)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1 080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 xml:space="preserve">En tierra, del servicio de </w:t>
            </w:r>
            <w:proofErr w:type="spellStart"/>
            <w:r w:rsidRPr="00AA4BA1">
              <w:t>radiodeterminación</w:t>
            </w:r>
            <w:proofErr w:type="spellEnd"/>
            <w:r w:rsidRPr="00AA4BA1">
              <w:t xml:space="preserve"> por satélite (</w:t>
            </w:r>
            <w:proofErr w:type="spellStart"/>
            <w:r w:rsidRPr="00AA4BA1">
              <w:t>SRDS</w:t>
            </w:r>
            <w:proofErr w:type="spellEnd"/>
            <w:r w:rsidRPr="00AA4BA1">
              <w:t>) en las bandas:</w:t>
            </w:r>
          </w:p>
          <w:p w:rsidR="00934EDB" w:rsidRPr="00AA4BA1" w:rsidRDefault="00934EDB" w:rsidP="00AA4BA1">
            <w:pPr>
              <w:pStyle w:val="Tabletext"/>
            </w:pPr>
            <w:r w:rsidRPr="00AA4BA1">
              <w:t>1 610</w:t>
            </w:r>
            <w:r w:rsidRPr="00AA4BA1">
              <w:noBreakHyphen/>
              <w:t>1 626,5 MHz</w:t>
            </w:r>
            <w:r w:rsidRPr="00AA4BA1">
              <w:br/>
              <w:t>2 483,5</w:t>
            </w:r>
            <w:r w:rsidRPr="00AA4BA1">
              <w:noBreakHyphen/>
              <w:t>2 500 MHz</w:t>
            </w:r>
            <w:r w:rsidRPr="00AA4BA1">
              <w:br/>
              <w:t>2 500</w:t>
            </w:r>
            <w:r w:rsidRPr="00AA4BA1">
              <w:noBreakHyphen/>
              <w:t>2 516,5 MHz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En tierra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100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 xml:space="preserve">Estación terrena aerotransportada del servicio de </w:t>
            </w:r>
            <w:proofErr w:type="spellStart"/>
            <w:r w:rsidRPr="00AA4BA1">
              <w:t>radiodeterminación</w:t>
            </w:r>
            <w:proofErr w:type="spellEnd"/>
            <w:r w:rsidRPr="00AA4BA1">
              <w:t xml:space="preserve"> por satélite (</w:t>
            </w:r>
            <w:proofErr w:type="spellStart"/>
            <w:r w:rsidRPr="00AA4BA1">
              <w:t>SRDS</w:t>
            </w:r>
            <w:proofErr w:type="spellEnd"/>
            <w:r w:rsidRPr="00AA4BA1">
              <w:t>) en las bandas:</w:t>
            </w:r>
          </w:p>
          <w:p w:rsidR="00934EDB" w:rsidRPr="00AA4BA1" w:rsidRDefault="00934EDB" w:rsidP="00AA4BA1">
            <w:pPr>
              <w:pStyle w:val="Tabletext"/>
            </w:pPr>
            <w:r w:rsidRPr="00AA4BA1">
              <w:t>1 610</w:t>
            </w:r>
            <w:r w:rsidRPr="00AA4BA1">
              <w:noBreakHyphen/>
              <w:t>1 626,5 MHz</w:t>
            </w:r>
            <w:r w:rsidRPr="00AA4BA1">
              <w:br/>
              <w:t>2 483,5</w:t>
            </w:r>
            <w:r w:rsidRPr="00AA4BA1">
              <w:noBreakHyphen/>
              <w:t>2 500 MHz</w:t>
            </w:r>
            <w:r w:rsidRPr="00AA4BA1">
              <w:br/>
              <w:t>2 500</w:t>
            </w:r>
            <w:r w:rsidRPr="00AA4BA1">
              <w:noBreakHyphen/>
              <w:t>2 516,5 MHz</w:t>
            </w:r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En tierra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400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</w:tcPr>
          <w:p w:rsidR="00934EDB" w:rsidRPr="00AA4BA1" w:rsidRDefault="00934EDB" w:rsidP="00AA4BA1">
            <w:pPr>
              <w:pStyle w:val="Tabletext"/>
            </w:pPr>
            <w:r w:rsidRPr="00AA4BA1">
              <w:lastRenderedPageBreak/>
              <w:t>Estación terrena receptora del servicio de meteorología por satélite</w:t>
            </w:r>
          </w:p>
        </w:tc>
        <w:tc>
          <w:tcPr>
            <w:tcW w:w="2381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Estación del servicio de ayudas a la meteorología</w:t>
            </w:r>
          </w:p>
        </w:tc>
        <w:tc>
          <w:tcPr>
            <w:tcW w:w="4252" w:type="dxa"/>
          </w:tcPr>
          <w:p w:rsidR="00934EDB" w:rsidRPr="00AA4BA1" w:rsidRDefault="00934EDB" w:rsidP="00AA4BA1">
            <w:pPr>
              <w:pStyle w:val="Tabletext"/>
            </w:pPr>
            <w:r w:rsidRPr="00AA4BA1">
              <w:t>Se considera que la distancia de coordinación es la distancia de visibilidad que es función del ángulo de elevación sobre el horizonte de la estación terrena para una radiosonda situada a una altitud de 20 km sobre el nivel medio del mar, suponiendo 4/3 del radio de la Tierra (véase la Nota 1)</w:t>
            </w:r>
          </w:p>
        </w:tc>
      </w:tr>
      <w:tr w:rsidR="00934EDB" w:rsidRPr="00AA4BA1" w:rsidTr="00934EDB">
        <w:trPr>
          <w:jc w:val="center"/>
        </w:trPr>
        <w:tc>
          <w:tcPr>
            <w:tcW w:w="3005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 xml:space="preserve">Estación terrena de enlace de conexión del SMS no </w:t>
            </w:r>
            <w:proofErr w:type="spellStart"/>
            <w:r w:rsidRPr="00AA4BA1">
              <w:t>OSG</w:t>
            </w:r>
            <w:proofErr w:type="spellEnd"/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Móvil (aeronave)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500</w:t>
            </w:r>
          </w:p>
        </w:tc>
      </w:tr>
      <w:tr w:rsidR="00F01EAE" w:rsidRPr="00AA4BA1" w:rsidTr="00934EDB">
        <w:trPr>
          <w:jc w:val="center"/>
          <w:ins w:id="10" w:author="Peral, Fernando" w:date="2015-09-10T15:07:00Z"/>
        </w:trPr>
        <w:tc>
          <w:tcPr>
            <w:tcW w:w="3005" w:type="dxa"/>
            <w:tcBorders>
              <w:bottom w:val="single" w:sz="6" w:space="0" w:color="auto"/>
            </w:tcBorders>
          </w:tcPr>
          <w:p w:rsidR="00F01EAE" w:rsidRPr="00AA4BA1" w:rsidRDefault="00F01EAE" w:rsidP="00AA4BA1">
            <w:pPr>
              <w:pStyle w:val="Tabletext"/>
              <w:rPr>
                <w:ins w:id="11" w:author="Peral, Fernando" w:date="2015-09-10T15:07:00Z"/>
              </w:rPr>
            </w:pPr>
            <w:ins w:id="12" w:author="Peral, Fernando" w:date="2015-09-10T15:07:00Z">
              <w:r w:rsidRPr="00AA4BA1">
                <w:t>Estaciones terrenas receptoras del servicio de investigación espacial en la banda 2 200-2 290 MHz</w:t>
              </w:r>
            </w:ins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F01EAE" w:rsidRPr="00AA4BA1" w:rsidRDefault="00F01EAE" w:rsidP="00AA4BA1">
            <w:pPr>
              <w:pStyle w:val="Tabletext"/>
              <w:rPr>
                <w:ins w:id="13" w:author="Peral, Fernando" w:date="2015-09-10T15:07:00Z"/>
              </w:rPr>
            </w:pPr>
            <w:ins w:id="14" w:author="Peral, Fernando" w:date="2015-09-10T15:07:00Z">
              <w:r w:rsidRPr="00AA4BA1">
                <w:t>Móvil (aeronave)</w:t>
              </w:r>
            </w:ins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F01EAE" w:rsidRPr="00AA4BA1" w:rsidRDefault="00F01EAE" w:rsidP="00AA4BA1">
            <w:pPr>
              <w:pStyle w:val="Tabletext"/>
              <w:jc w:val="center"/>
              <w:rPr>
                <w:ins w:id="15" w:author="Peral, Fernando" w:date="2015-09-10T15:07:00Z"/>
              </w:rPr>
            </w:pPr>
            <w:ins w:id="16" w:author="Peral, Fernando" w:date="2015-09-10T15:08:00Z">
              <w:r w:rsidRPr="00AA4BA1">
                <w:t>880</w:t>
              </w:r>
            </w:ins>
          </w:p>
        </w:tc>
      </w:tr>
      <w:tr w:rsidR="00934EDB" w:rsidRPr="00AA4BA1" w:rsidTr="00934EDB">
        <w:trPr>
          <w:jc w:val="center"/>
        </w:trPr>
        <w:tc>
          <w:tcPr>
            <w:tcW w:w="3005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Situada en tierra que funciona en bandas cuya compartición de frecuencias no queda contemplada en las filas anteriores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</w:pPr>
            <w:r w:rsidRPr="00AA4BA1">
              <w:t>Móvil (aeronave)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934EDB" w:rsidRPr="00AA4BA1" w:rsidRDefault="00934EDB" w:rsidP="00AA4BA1">
            <w:pPr>
              <w:pStyle w:val="Tabletext"/>
              <w:jc w:val="center"/>
            </w:pPr>
            <w:r w:rsidRPr="00AA4BA1">
              <w:t>500</w:t>
            </w:r>
          </w:p>
        </w:tc>
      </w:tr>
    </w:tbl>
    <w:p w:rsidR="00AA4BA1" w:rsidRPr="00AA4BA1" w:rsidRDefault="00AA4BA1" w:rsidP="00AA4BA1">
      <w:pPr>
        <w:pStyle w:val="Reasons"/>
      </w:pPr>
    </w:p>
    <w:p w:rsidR="003521A0" w:rsidRPr="00AA4BA1" w:rsidRDefault="003521A0">
      <w:pPr>
        <w:jc w:val="center"/>
      </w:pPr>
      <w:r w:rsidRPr="00AA4BA1">
        <w:t>______________</w:t>
      </w:r>
      <w:bookmarkStart w:id="17" w:name="_GoBack"/>
      <w:bookmarkEnd w:id="17"/>
    </w:p>
    <w:sectPr w:rsidR="003521A0" w:rsidRPr="00AA4BA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24" w:rsidRDefault="00DA4824">
      <w:r>
        <w:separator/>
      </w:r>
    </w:p>
  </w:endnote>
  <w:endnote w:type="continuationSeparator" w:id="0">
    <w:p w:rsidR="00DA4824" w:rsidRDefault="00D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24" w:rsidRDefault="00DA482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72D02">
      <w:rPr>
        <w:noProof/>
        <w:lang w:val="en-US"/>
      </w:rPr>
      <w:t>P:\ESP\ITU-R\SG-R\SG07\1000\1005S.docx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7AC6">
      <w:rPr>
        <w:noProof/>
      </w:rPr>
      <w:t>15.10.15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72D02">
      <w:rPr>
        <w:noProof/>
      </w:rPr>
      <w:t>15.10.15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A1" w:rsidRDefault="00137AC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F72D02">
      <w:t>P:\ESP\ITU-R\SG-R\SG07\1000\1005S.docx</w:t>
    </w:r>
    <w:r>
      <w:fldChar w:fldCharType="end"/>
    </w:r>
    <w:r w:rsidR="00AA4BA1">
      <w:t xml:space="preserve"> (386449)</w:t>
    </w:r>
    <w:r w:rsidR="00AA4BA1">
      <w:tab/>
    </w:r>
    <w:r w:rsidR="00AA4BA1">
      <w:fldChar w:fldCharType="begin"/>
    </w:r>
    <w:r w:rsidR="00AA4BA1">
      <w:instrText xml:space="preserve"> SAVEDATE \@ DD.MM.YY </w:instrText>
    </w:r>
    <w:r w:rsidR="00AA4BA1">
      <w:fldChar w:fldCharType="separate"/>
    </w:r>
    <w:r>
      <w:t>15.10.15</w:t>
    </w:r>
    <w:r w:rsidR="00AA4BA1">
      <w:fldChar w:fldCharType="end"/>
    </w:r>
    <w:r w:rsidR="00AA4BA1">
      <w:tab/>
    </w:r>
    <w:r w:rsidR="00AA4BA1">
      <w:fldChar w:fldCharType="begin"/>
    </w:r>
    <w:r w:rsidR="00AA4BA1">
      <w:instrText xml:space="preserve"> PRINTDATE \@ DD.MM.YY </w:instrText>
    </w:r>
    <w:r w:rsidR="00AA4BA1">
      <w:fldChar w:fldCharType="separate"/>
    </w:r>
    <w:r w:rsidR="00F72D02">
      <w:t>15.10.15</w:t>
    </w:r>
    <w:r w:rsidR="00AA4BA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24" w:rsidRPr="00AA4BA1" w:rsidRDefault="00F72D02" w:rsidP="00227586">
    <w:pPr>
      <w:pStyle w:val="Footer"/>
      <w:rPr>
        <w:lang w:val="en-US"/>
      </w:rPr>
    </w:pPr>
    <w:r>
      <w:fldChar w:fldCharType="begin"/>
    </w:r>
    <w:r w:rsidRPr="00AA4BA1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P:\ESP\ITU-R\SG-R\SG07\1000\1005S.docx</w:t>
    </w:r>
    <w:r>
      <w:fldChar w:fldCharType="end"/>
    </w:r>
    <w:r w:rsidR="00137AC6">
      <w:t xml:space="preserve"> (386449)</w:t>
    </w:r>
    <w:r w:rsidR="00DA4824" w:rsidRPr="00AA4BA1">
      <w:rPr>
        <w:lang w:val="en-US"/>
      </w:rPr>
      <w:tab/>
    </w:r>
    <w:r w:rsidR="00DA4824">
      <w:fldChar w:fldCharType="begin"/>
    </w:r>
    <w:r w:rsidR="00DA4824">
      <w:instrText xml:space="preserve"> SAVEDATE \@ DD.MM.YY </w:instrText>
    </w:r>
    <w:r w:rsidR="00DA4824">
      <w:fldChar w:fldCharType="separate"/>
    </w:r>
    <w:r w:rsidR="00137AC6">
      <w:t>15.10.15</w:t>
    </w:r>
    <w:r w:rsidR="00DA4824">
      <w:fldChar w:fldCharType="end"/>
    </w:r>
    <w:r w:rsidR="00DA4824" w:rsidRPr="00AA4BA1">
      <w:rPr>
        <w:lang w:val="en-US"/>
      </w:rPr>
      <w:tab/>
    </w:r>
    <w:r w:rsidR="00DA4824">
      <w:fldChar w:fldCharType="begin"/>
    </w:r>
    <w:r w:rsidR="00DA4824">
      <w:instrText xml:space="preserve"> PRINTDATE \@ DD.MM.YY </w:instrText>
    </w:r>
    <w:r w:rsidR="00DA4824">
      <w:fldChar w:fldCharType="separate"/>
    </w:r>
    <w:r>
      <w:t>15.10.15</w:t>
    </w:r>
    <w:r w:rsidR="00DA48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24" w:rsidRDefault="00DA4824">
      <w:r>
        <w:rPr>
          <w:b/>
        </w:rPr>
        <w:t>_______________</w:t>
      </w:r>
    </w:p>
  </w:footnote>
  <w:footnote w:type="continuationSeparator" w:id="0">
    <w:p w:rsidR="00DA4824" w:rsidRDefault="00DA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24" w:rsidRDefault="00DA4824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37AC6">
      <w:rPr>
        <w:noProof/>
      </w:rPr>
      <w:t>2</w:t>
    </w:r>
    <w:r>
      <w:fldChar w:fldCharType="end"/>
    </w:r>
  </w:p>
  <w:p w:rsidR="00DA4824" w:rsidRDefault="00227586">
    <w:pPr>
      <w:pStyle w:val="Header"/>
    </w:pPr>
    <w:r>
      <w:t>7/1005</w:t>
    </w:r>
    <w:r w:rsidR="00DA4824"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al, Fernando">
    <w15:presenceInfo w15:providerId="AD" w15:userId="S-1-5-21-8740799-900759487-1415713722-19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F"/>
    <w:rsid w:val="00012B52"/>
    <w:rsid w:val="00016A7C"/>
    <w:rsid w:val="00020ACE"/>
    <w:rsid w:val="00124CF3"/>
    <w:rsid w:val="00137AC6"/>
    <w:rsid w:val="001721DD"/>
    <w:rsid w:val="0020236C"/>
    <w:rsid w:val="00227586"/>
    <w:rsid w:val="002334F2"/>
    <w:rsid w:val="002B6243"/>
    <w:rsid w:val="00344268"/>
    <w:rsid w:val="003521A0"/>
    <w:rsid w:val="0035446B"/>
    <w:rsid w:val="00466F3C"/>
    <w:rsid w:val="00477977"/>
    <w:rsid w:val="005335D1"/>
    <w:rsid w:val="00542381"/>
    <w:rsid w:val="005648DF"/>
    <w:rsid w:val="005A09D2"/>
    <w:rsid w:val="005C4F7E"/>
    <w:rsid w:val="006050EE"/>
    <w:rsid w:val="006231BD"/>
    <w:rsid w:val="00693CB4"/>
    <w:rsid w:val="007D5B6F"/>
    <w:rsid w:val="008246E6"/>
    <w:rsid w:val="008954C7"/>
    <w:rsid w:val="008E02B6"/>
    <w:rsid w:val="00934EDB"/>
    <w:rsid w:val="009630C4"/>
    <w:rsid w:val="00AA4BA1"/>
    <w:rsid w:val="00AF7660"/>
    <w:rsid w:val="00BE74C4"/>
    <w:rsid w:val="00BF1023"/>
    <w:rsid w:val="00C278F8"/>
    <w:rsid w:val="00DA4824"/>
    <w:rsid w:val="00DE35E9"/>
    <w:rsid w:val="00E01901"/>
    <w:rsid w:val="00EB5C7B"/>
    <w:rsid w:val="00F01EAE"/>
    <w:rsid w:val="00F72D02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18226C20-C3F4-46A0-A543-B7F996E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15</TotalTime>
  <Pages>3</Pages>
  <Words>920</Words>
  <Characters>4831</Characters>
  <Application>Microsoft Office Word</Application>
  <DocSecurity>0</DocSecurity>
  <Lines>134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Garcia Prieto, M. Esperanza</dc:creator>
  <cp:keywords/>
  <dc:description>PS_RA07.dot  Para: _x000d_Fecha del documento: _x000d_Registrado por MM-43480 a 16:09:38 el 16.10.07</dc:description>
  <cp:lastModifiedBy>Spanish</cp:lastModifiedBy>
  <cp:revision>5</cp:revision>
  <cp:lastPrinted>2015-10-15T17:50:00Z</cp:lastPrinted>
  <dcterms:created xsi:type="dcterms:W3CDTF">2015-10-15T17:42:00Z</dcterms:created>
  <dcterms:modified xsi:type="dcterms:W3CDTF">2015-10-15T18:19:00Z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