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34" w:tblpY="-675"/>
        <w:tblW w:w="10173" w:type="dxa"/>
        <w:tblLayout w:type="fixed"/>
        <w:tblLook w:val="0000" w:firstRow="0" w:lastRow="0" w:firstColumn="0" w:lastColumn="0" w:noHBand="0" w:noVBand="0"/>
      </w:tblPr>
      <w:tblGrid>
        <w:gridCol w:w="6610"/>
        <w:gridCol w:w="3563"/>
      </w:tblGrid>
      <w:tr w:rsidR="00943EBD" w:rsidRPr="004A27E7" w:rsidTr="00250A2F">
        <w:trPr>
          <w:cantSplit/>
        </w:trPr>
        <w:tc>
          <w:tcPr>
            <w:tcW w:w="6610" w:type="dxa"/>
          </w:tcPr>
          <w:p w:rsidR="00703FFC" w:rsidRPr="004A27E7" w:rsidRDefault="00703FFC" w:rsidP="00250A2F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4A27E7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4A27E7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4A27E7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4A27E7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4A27E7" w:rsidRDefault="00703FFC" w:rsidP="00250A2F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4A27E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4A27E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4A27E7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4A27E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4A27E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4A27E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4A27E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4A27E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4A27E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4A27E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4A27E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</w:t>
            </w:r>
            <w:r w:rsidR="00337300" w:rsidRPr="004A27E7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ода</w:t>
            </w:r>
          </w:p>
        </w:tc>
        <w:tc>
          <w:tcPr>
            <w:tcW w:w="3563" w:type="dxa"/>
          </w:tcPr>
          <w:p w:rsidR="00943EBD" w:rsidRPr="004A27E7" w:rsidRDefault="00F80DF5" w:rsidP="00250A2F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4A27E7">
              <w:rPr>
                <w:lang w:val="ru-RU" w:eastAsia="zh-CN"/>
              </w:rPr>
              <w:drawing>
                <wp:inline distT="0" distB="0" distL="0" distR="0" wp14:anchorId="0CC0360C" wp14:editId="44E628D9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4A27E7" w:rsidTr="00250A2F">
        <w:trPr>
          <w:cantSplit/>
        </w:trPr>
        <w:tc>
          <w:tcPr>
            <w:tcW w:w="6610" w:type="dxa"/>
            <w:tcBorders>
              <w:bottom w:val="single" w:sz="12" w:space="0" w:color="auto"/>
            </w:tcBorders>
          </w:tcPr>
          <w:p w:rsidR="00943EBD" w:rsidRPr="004A27E7" w:rsidRDefault="0007259F" w:rsidP="00250A2F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  <w:r w:rsidRPr="004A27E7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4A27E7" w:rsidRDefault="00943EBD" w:rsidP="00250A2F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4A27E7" w:rsidTr="00250A2F">
        <w:trPr>
          <w:cantSplit/>
        </w:trPr>
        <w:tc>
          <w:tcPr>
            <w:tcW w:w="6610" w:type="dxa"/>
            <w:tcBorders>
              <w:top w:val="single" w:sz="12" w:space="0" w:color="auto"/>
            </w:tcBorders>
          </w:tcPr>
          <w:p w:rsidR="00943EBD" w:rsidRPr="004A27E7" w:rsidRDefault="00943EBD" w:rsidP="00250A2F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4A27E7" w:rsidRDefault="00943EBD" w:rsidP="00250A2F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4A27E7" w:rsidTr="00250A2F">
        <w:trPr>
          <w:cantSplit/>
          <w:trHeight w:val="23"/>
        </w:trPr>
        <w:tc>
          <w:tcPr>
            <w:tcW w:w="6610" w:type="dxa"/>
            <w:vMerge w:val="restart"/>
          </w:tcPr>
          <w:p w:rsidR="00943EBD" w:rsidRPr="004A27E7" w:rsidRDefault="00943EBD" w:rsidP="00250A2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</w:p>
        </w:tc>
        <w:tc>
          <w:tcPr>
            <w:tcW w:w="3563" w:type="dxa"/>
          </w:tcPr>
          <w:p w:rsidR="00943EBD" w:rsidRPr="004A27E7" w:rsidRDefault="00AD4505" w:rsidP="00250A2F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4A27E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r w:rsidR="00DA7634" w:rsidRPr="004A27E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5/</w:t>
            </w:r>
            <w:r w:rsidR="00B22566" w:rsidRPr="004A27E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1002</w:t>
            </w:r>
            <w:r w:rsidRPr="004A27E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943EBD" w:rsidRPr="004A27E7" w:rsidTr="00250A2F">
        <w:trPr>
          <w:cantSplit/>
          <w:trHeight w:val="23"/>
        </w:trPr>
        <w:tc>
          <w:tcPr>
            <w:tcW w:w="6610" w:type="dxa"/>
            <w:vMerge/>
          </w:tcPr>
          <w:p w:rsidR="00943EBD" w:rsidRPr="004A27E7" w:rsidRDefault="00943EBD" w:rsidP="00250A2F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:rsidR="00943EBD" w:rsidRPr="004A27E7" w:rsidRDefault="00B22566" w:rsidP="00250A2F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4A27E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 сентября</w:t>
            </w:r>
            <w:r w:rsidR="00AD4505" w:rsidRPr="004A27E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4A27E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F80DF5" w:rsidRPr="004A27E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</w:t>
            </w:r>
            <w:r w:rsidR="00AD4505" w:rsidRPr="004A27E7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4A27E7" w:rsidTr="00250A2F">
        <w:trPr>
          <w:cantSplit/>
          <w:trHeight w:val="23"/>
        </w:trPr>
        <w:tc>
          <w:tcPr>
            <w:tcW w:w="6610" w:type="dxa"/>
            <w:vMerge/>
          </w:tcPr>
          <w:p w:rsidR="00943EBD" w:rsidRPr="004A27E7" w:rsidRDefault="00943EBD" w:rsidP="00250A2F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63" w:type="dxa"/>
          </w:tcPr>
          <w:p w:rsidR="00943EBD" w:rsidRPr="004A27E7" w:rsidRDefault="00943EBD" w:rsidP="00250A2F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</w:p>
        </w:tc>
      </w:tr>
      <w:bookmarkEnd w:id="6"/>
      <w:tr w:rsidR="00B22566" w:rsidRPr="004A27E7" w:rsidTr="00250A2F">
        <w:trPr>
          <w:cantSplit/>
          <w:trHeight w:val="23"/>
        </w:trPr>
        <w:tc>
          <w:tcPr>
            <w:tcW w:w="10173" w:type="dxa"/>
            <w:gridSpan w:val="2"/>
          </w:tcPr>
          <w:p w:rsidR="00B22566" w:rsidRPr="004A27E7" w:rsidRDefault="00B22566" w:rsidP="00250A2F">
            <w:pPr>
              <w:pStyle w:val="Source"/>
              <w:rPr>
                <w:lang w:val="ru-RU" w:eastAsia="zh-CN"/>
              </w:rPr>
            </w:pPr>
            <w:r w:rsidRPr="004A27E7">
              <w:rPr>
                <w:lang w:val="ru-RU"/>
              </w:rPr>
              <w:t>5-я Исследовательская комиссия по радиосвязи</w:t>
            </w:r>
          </w:p>
        </w:tc>
      </w:tr>
      <w:tr w:rsidR="00B22566" w:rsidRPr="004A27E7" w:rsidTr="00250A2F">
        <w:trPr>
          <w:cantSplit/>
          <w:trHeight w:val="23"/>
        </w:trPr>
        <w:tc>
          <w:tcPr>
            <w:tcW w:w="10173" w:type="dxa"/>
            <w:gridSpan w:val="2"/>
          </w:tcPr>
          <w:p w:rsidR="00B22566" w:rsidRPr="004A27E7" w:rsidRDefault="00B22566" w:rsidP="00250A2F">
            <w:pPr>
              <w:pStyle w:val="Title1"/>
              <w:rPr>
                <w:lang w:val="ru-RU"/>
              </w:rPr>
            </w:pPr>
            <w:r w:rsidRPr="004A27E7">
              <w:rPr>
                <w:lang w:val="ru-RU"/>
              </w:rPr>
              <w:t>Наземные службы</w:t>
            </w:r>
          </w:p>
        </w:tc>
      </w:tr>
      <w:tr w:rsidR="00B22566" w:rsidRPr="004A27E7" w:rsidTr="00250A2F">
        <w:trPr>
          <w:cantSplit/>
          <w:trHeight w:val="23"/>
        </w:trPr>
        <w:tc>
          <w:tcPr>
            <w:tcW w:w="10173" w:type="dxa"/>
            <w:gridSpan w:val="2"/>
          </w:tcPr>
          <w:p w:rsidR="00B22566" w:rsidRPr="004A27E7" w:rsidRDefault="00B22566" w:rsidP="00250A2F">
            <w:pPr>
              <w:pStyle w:val="Title2"/>
              <w:rPr>
                <w:lang w:val="ru-RU" w:eastAsia="zh-CN"/>
              </w:rPr>
            </w:pPr>
            <w:r w:rsidRPr="004A27E7">
              <w:rPr>
                <w:lang w:val="ru-RU"/>
              </w:rPr>
              <w:t>ПЕРЕЧЕНЬ РЕКОМЕНДАЦИЙ</w:t>
            </w:r>
          </w:p>
        </w:tc>
      </w:tr>
      <w:tr w:rsidR="00B22566" w:rsidRPr="004A27E7" w:rsidTr="00250A2F">
        <w:trPr>
          <w:cantSplit/>
          <w:trHeight w:val="23"/>
        </w:trPr>
        <w:tc>
          <w:tcPr>
            <w:tcW w:w="10173" w:type="dxa"/>
            <w:gridSpan w:val="2"/>
          </w:tcPr>
          <w:p w:rsidR="00B22566" w:rsidRPr="004A27E7" w:rsidRDefault="00B22566" w:rsidP="00337300">
            <w:pPr>
              <w:pStyle w:val="Title3"/>
              <w:rPr>
                <w:lang w:val="ru-RU" w:eastAsia="zh-CN"/>
              </w:rPr>
            </w:pPr>
          </w:p>
        </w:tc>
      </w:tr>
    </w:tbl>
    <w:p w:rsidR="00B22566" w:rsidRPr="004A27E7" w:rsidRDefault="00B22566" w:rsidP="00B22566">
      <w:pPr>
        <w:pStyle w:val="Headingb"/>
        <w:rPr>
          <w:lang w:val="ru-RU"/>
        </w:rPr>
      </w:pPr>
      <w:r w:rsidRPr="004A27E7">
        <w:rPr>
          <w:lang w:val="ru-RU"/>
        </w:rPr>
        <w:t>Рекомендации МСЭ-R серии F</w:t>
      </w:r>
    </w:p>
    <w:p w:rsidR="00B22566" w:rsidRPr="004A27E7" w:rsidRDefault="00B22566" w:rsidP="00B22566">
      <w:pPr>
        <w:pStyle w:val="Headingb"/>
        <w:rPr>
          <w:lang w:val="ru-RU"/>
        </w:rPr>
      </w:pPr>
      <w:r w:rsidRPr="004A27E7">
        <w:rPr>
          <w:lang w:val="ru-RU"/>
        </w:rPr>
        <w:t>Рекомендации МСЭ-R серии M</w:t>
      </w:r>
    </w:p>
    <w:p w:rsidR="00B22566" w:rsidRPr="004A27E7" w:rsidRDefault="00B22566" w:rsidP="00B22566">
      <w:pPr>
        <w:pStyle w:val="Headingb"/>
        <w:rPr>
          <w:lang w:val="ru-RU" w:eastAsia="zh-CN"/>
        </w:rPr>
      </w:pPr>
      <w:r w:rsidRPr="004A27E7">
        <w:rPr>
          <w:lang w:val="ru-RU"/>
        </w:rPr>
        <w:t xml:space="preserve">Рекомендации МСЭ-R серии </w:t>
      </w:r>
      <w:proofErr w:type="spellStart"/>
      <w:r w:rsidRPr="004A27E7">
        <w:rPr>
          <w:lang w:val="ru-RU"/>
        </w:rPr>
        <w:t>SF</w:t>
      </w:r>
      <w:proofErr w:type="spellEnd"/>
    </w:p>
    <w:p w:rsidR="00B22566" w:rsidRPr="004A27E7" w:rsidRDefault="00B22566" w:rsidP="00B22566">
      <w:pPr>
        <w:rPr>
          <w:lang w:val="ru-RU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930"/>
        <w:gridCol w:w="1927"/>
        <w:gridCol w:w="1871"/>
        <w:gridCol w:w="1958"/>
      </w:tblGrid>
      <w:tr w:rsidR="00B22566" w:rsidRPr="004A27E7" w:rsidTr="00035FFF">
        <w:trPr>
          <w:jc w:val="center"/>
        </w:trPr>
        <w:tc>
          <w:tcPr>
            <w:tcW w:w="1943" w:type="dxa"/>
            <w:vAlign w:val="center"/>
          </w:tcPr>
          <w:p w:rsidR="00B22566" w:rsidRPr="004A27E7" w:rsidRDefault="00B22566" w:rsidP="00B2256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NOC</w:t>
            </w:r>
            <w:proofErr w:type="spellEnd"/>
            <w:r w:rsidRPr="004A27E7">
              <w:rPr>
                <w:lang w:val="ru-RU"/>
              </w:rPr>
              <w:t xml:space="preserve"> = </w:t>
            </w:r>
            <w:r w:rsidRPr="004A27E7">
              <w:rPr>
                <w:lang w:val="ru-RU"/>
              </w:rPr>
              <w:br/>
              <w:t>Сохранено</w:t>
            </w:r>
          </w:p>
        </w:tc>
        <w:tc>
          <w:tcPr>
            <w:tcW w:w="1930" w:type="dxa"/>
            <w:vAlign w:val="center"/>
          </w:tcPr>
          <w:p w:rsidR="00B22566" w:rsidRPr="004A27E7" w:rsidRDefault="00B22566" w:rsidP="00B2256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MOD</w:t>
            </w:r>
            <w:proofErr w:type="spellEnd"/>
            <w:r w:rsidRPr="004A27E7">
              <w:rPr>
                <w:lang w:val="ru-RU"/>
              </w:rPr>
              <w:t xml:space="preserve"> = </w:t>
            </w:r>
            <w:r w:rsidRPr="004A27E7">
              <w:rPr>
                <w:lang w:val="ru-RU"/>
              </w:rPr>
              <w:br/>
              <w:t>Пересмотрено</w:t>
            </w:r>
          </w:p>
        </w:tc>
        <w:tc>
          <w:tcPr>
            <w:tcW w:w="1927" w:type="dxa"/>
            <w:vAlign w:val="center"/>
          </w:tcPr>
          <w:p w:rsidR="00B22566" w:rsidRPr="004A27E7" w:rsidRDefault="00B22566" w:rsidP="00B2256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SUP</w:t>
            </w:r>
            <w:proofErr w:type="spellEnd"/>
            <w:r w:rsidRPr="004A27E7">
              <w:rPr>
                <w:lang w:val="ru-RU"/>
              </w:rPr>
              <w:t xml:space="preserve"> = </w:t>
            </w:r>
            <w:r w:rsidRPr="004A27E7">
              <w:rPr>
                <w:lang w:val="ru-RU"/>
              </w:rPr>
              <w:br/>
              <w:t>Исключено</w:t>
            </w:r>
          </w:p>
        </w:tc>
        <w:tc>
          <w:tcPr>
            <w:tcW w:w="1871" w:type="dxa"/>
            <w:vAlign w:val="center"/>
          </w:tcPr>
          <w:p w:rsidR="00B22566" w:rsidRPr="004A27E7" w:rsidRDefault="00B22566" w:rsidP="00B2256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ADD</w:t>
            </w:r>
            <w:proofErr w:type="spellEnd"/>
            <w:r w:rsidRPr="004A27E7">
              <w:rPr>
                <w:lang w:val="ru-RU"/>
              </w:rPr>
              <w:t xml:space="preserve"> = </w:t>
            </w:r>
            <w:r w:rsidRPr="004A27E7">
              <w:rPr>
                <w:lang w:val="ru-RU"/>
              </w:rPr>
              <w:br/>
              <w:t>Новый текст</w:t>
            </w:r>
          </w:p>
        </w:tc>
        <w:tc>
          <w:tcPr>
            <w:tcW w:w="1958" w:type="dxa"/>
            <w:vAlign w:val="center"/>
          </w:tcPr>
          <w:p w:rsidR="00B22566" w:rsidRPr="004A27E7" w:rsidRDefault="00B22566" w:rsidP="00B22566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UNA</w:t>
            </w:r>
            <w:proofErr w:type="spellEnd"/>
            <w:r w:rsidRPr="004A27E7">
              <w:rPr>
                <w:lang w:val="ru-RU"/>
              </w:rPr>
              <w:t xml:space="preserve"> = </w:t>
            </w:r>
            <w:r w:rsidRPr="004A27E7">
              <w:rPr>
                <w:lang w:val="ru-RU"/>
              </w:rPr>
              <w:br/>
              <w:t>В процессе утверждения</w:t>
            </w:r>
          </w:p>
        </w:tc>
      </w:tr>
    </w:tbl>
    <w:p w:rsidR="00035FFF" w:rsidRPr="004A27E7" w:rsidRDefault="00035FFF" w:rsidP="00035FFF">
      <w:pPr>
        <w:rPr>
          <w:lang w:val="ru-RU" w:eastAsia="zh-CN"/>
        </w:rPr>
      </w:pPr>
      <w:r w:rsidRPr="004A27E7">
        <w:rPr>
          <w:lang w:val="ru-RU" w:eastAsia="zh-CN"/>
        </w:rPr>
        <w:br w:type="page"/>
      </w:r>
    </w:p>
    <w:p w:rsidR="00035FFF" w:rsidRPr="004A27E7" w:rsidRDefault="00035FFF" w:rsidP="00035FFF">
      <w:pPr>
        <w:pStyle w:val="Headingb"/>
        <w:rPr>
          <w:lang w:val="ru-RU"/>
        </w:rPr>
      </w:pPr>
      <w:r w:rsidRPr="004A27E7">
        <w:rPr>
          <w:lang w:val="ru-RU"/>
        </w:rPr>
        <w:lastRenderedPageBreak/>
        <w:t>Рекомендации МСЭ-R серии F</w:t>
      </w:r>
    </w:p>
    <w:p w:rsidR="00337300" w:rsidRPr="004A27E7" w:rsidRDefault="00337300" w:rsidP="00337300">
      <w:pPr>
        <w:rPr>
          <w:lang w:val="ru-RU"/>
        </w:rPr>
      </w:pPr>
    </w:p>
    <w:p w:rsidR="00035FFF" w:rsidRPr="004A27E7" w:rsidRDefault="00035FFF" w:rsidP="00337300">
      <w:pPr>
        <w:pStyle w:val="Tabletitle"/>
        <w:rPr>
          <w:lang w:val="ru-RU"/>
        </w:rPr>
      </w:pPr>
      <w:r w:rsidRPr="004A27E7">
        <w:rPr>
          <w:lang w:val="ru-RU"/>
        </w:rPr>
        <w:t>Фиксированная служба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2"/>
        <w:gridCol w:w="5791"/>
        <w:gridCol w:w="1375"/>
        <w:gridCol w:w="1374"/>
      </w:tblGrid>
      <w:tr w:rsidR="00AC2412" w:rsidRPr="004A27E7" w:rsidTr="00066853">
        <w:trPr>
          <w:cantSplit/>
          <w:tblHeader/>
          <w:jc w:val="center"/>
        </w:trPr>
        <w:tc>
          <w:tcPr>
            <w:tcW w:w="1342" w:type="dxa"/>
          </w:tcPr>
          <w:p w:rsidR="00AC2412" w:rsidRPr="004A27E7" w:rsidRDefault="00AC2412" w:rsidP="00AC2412">
            <w:pPr>
              <w:pStyle w:val="Tablehead"/>
              <w:rPr>
                <w:lang w:val="ru-RU"/>
              </w:rPr>
            </w:pPr>
            <w:r w:rsidRPr="004A27E7">
              <w:rPr>
                <w:lang w:val="ru-RU"/>
              </w:rPr>
              <w:t xml:space="preserve">Рек. </w:t>
            </w:r>
            <w:r w:rsidRPr="004A27E7">
              <w:rPr>
                <w:lang w:val="ru-RU"/>
              </w:rPr>
              <w:br/>
              <w:t xml:space="preserve">МСЭ-R </w:t>
            </w:r>
          </w:p>
        </w:tc>
        <w:tc>
          <w:tcPr>
            <w:tcW w:w="5791" w:type="dxa"/>
            <w:vAlign w:val="center"/>
          </w:tcPr>
          <w:p w:rsidR="00AC2412" w:rsidRPr="004A27E7" w:rsidRDefault="00AC2412" w:rsidP="00AC2412">
            <w:pPr>
              <w:pStyle w:val="Tablehead"/>
              <w:rPr>
                <w:lang w:val="ru-RU"/>
              </w:rPr>
            </w:pPr>
            <w:r w:rsidRPr="004A27E7">
              <w:rPr>
                <w:lang w:val="ru-RU"/>
              </w:rPr>
              <w:t>Название Рекомендации</w:t>
            </w:r>
          </w:p>
        </w:tc>
        <w:tc>
          <w:tcPr>
            <w:tcW w:w="1375" w:type="dxa"/>
          </w:tcPr>
          <w:p w:rsidR="00AC2412" w:rsidRPr="004A27E7" w:rsidRDefault="00AC2412" w:rsidP="00222B7C">
            <w:pPr>
              <w:pStyle w:val="Tablehead"/>
              <w:rPr>
                <w:lang w:val="ru-RU"/>
              </w:rPr>
            </w:pPr>
            <w:r w:rsidRPr="004A27E7">
              <w:rPr>
                <w:lang w:val="ru-RU"/>
              </w:rPr>
              <w:t xml:space="preserve">Действие </w:t>
            </w:r>
            <w:r w:rsidRPr="004A27E7">
              <w:rPr>
                <w:lang w:val="ru-RU"/>
              </w:rPr>
              <w:br/>
            </w:r>
            <w:proofErr w:type="spellStart"/>
            <w:r w:rsidRPr="004A27E7">
              <w:rPr>
                <w:lang w:val="ru-RU"/>
              </w:rPr>
              <w:t>AР</w:t>
            </w:r>
            <w:proofErr w:type="spellEnd"/>
            <w:r w:rsidRPr="004A27E7">
              <w:rPr>
                <w:lang w:val="ru-RU"/>
              </w:rPr>
              <w:t>-1</w:t>
            </w:r>
            <w:r w:rsidR="00222B7C" w:rsidRPr="004A27E7">
              <w:rPr>
                <w:lang w:val="ru-RU"/>
              </w:rPr>
              <w:t>5</w:t>
            </w:r>
          </w:p>
        </w:tc>
        <w:tc>
          <w:tcPr>
            <w:tcW w:w="1374" w:type="dxa"/>
            <w:tcMar>
              <w:left w:w="57" w:type="dxa"/>
              <w:right w:w="57" w:type="dxa"/>
            </w:tcMar>
            <w:vAlign w:val="center"/>
          </w:tcPr>
          <w:p w:rsidR="00AC2412" w:rsidRPr="004A27E7" w:rsidRDefault="00AC2412" w:rsidP="00AC2412">
            <w:pPr>
              <w:pStyle w:val="Tablehead"/>
              <w:rPr>
                <w:lang w:val="ru-RU"/>
              </w:rPr>
            </w:pPr>
            <w:r w:rsidRPr="004A27E7">
              <w:rPr>
                <w:lang w:val="ru-RU"/>
              </w:rPr>
              <w:t>Примечания</w:t>
            </w: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F.106</w:t>
            </w:r>
            <w:proofErr w:type="spellEnd"/>
            <w:r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Применение разнесения в телеграфии звуковых частот по 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радиолиниям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sz w:val="14"/>
                <w:szCs w:val="14"/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F.162</w:t>
            </w:r>
            <w:proofErr w:type="spellEnd"/>
            <w:r w:rsidRPr="004A27E7">
              <w:rPr>
                <w:b/>
                <w:bCs/>
                <w:lang w:val="ru-RU"/>
              </w:rPr>
              <w:t>-3</w:t>
            </w:r>
          </w:p>
        </w:tc>
        <w:tc>
          <w:tcPr>
            <w:tcW w:w="5791" w:type="dxa"/>
          </w:tcPr>
          <w:p w:rsidR="00066853" w:rsidRPr="004A27E7" w:rsidRDefault="00066853" w:rsidP="00222B7C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Использование направленных передающих антенн в фиксированной службе, работающей в полос</w:t>
            </w:r>
            <w:r w:rsidR="00222B7C" w:rsidRPr="004A27E7">
              <w:rPr>
                <w:lang w:val="ru-RU"/>
              </w:rPr>
              <w:t>ах</w:t>
            </w:r>
            <w:r w:rsidRPr="004A27E7">
              <w:rPr>
                <w:lang w:val="ru-RU"/>
              </w:rPr>
              <w:t xml:space="preserve"> частот ниже примерно 30 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F.240</w:t>
            </w:r>
            <w:proofErr w:type="spellEnd"/>
            <w:r w:rsidRPr="004A27E7">
              <w:rPr>
                <w:b/>
                <w:bCs/>
                <w:lang w:val="ru-RU"/>
              </w:rPr>
              <w:t>-7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Защитные отношения сигнал-помеха для различных классов излучения в фиксированной службе на частотах ниже примерно 30 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F.246</w:t>
            </w:r>
            <w:proofErr w:type="spellEnd"/>
            <w:r w:rsidRPr="004A27E7">
              <w:rPr>
                <w:b/>
                <w:bCs/>
                <w:lang w:val="ru-RU"/>
              </w:rPr>
              <w:t>-3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Частотная манипуляция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8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F.302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-3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Ограничение помех от тропосферных радиорелейных систем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9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F.338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Необходимая ширина полосы частот на выходе телеграфного или телефонного приемника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10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F.339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-8</w:t>
            </w:r>
          </w:p>
        </w:tc>
        <w:tc>
          <w:tcPr>
            <w:tcW w:w="5791" w:type="dxa"/>
          </w:tcPr>
          <w:p w:rsidR="00066853" w:rsidRPr="004A27E7" w:rsidRDefault="00066853" w:rsidP="00306BF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Ширина полосы частот, отношение сигнал-шум и допуски на замирания в </w:t>
            </w:r>
            <w:proofErr w:type="spellStart"/>
            <w:r w:rsidR="00306BF7"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системах</w:t>
            </w:r>
            <w:r w:rsidR="00306BF7" w:rsidRPr="004A27E7">
              <w:rPr>
                <w:lang w:val="ru-RU"/>
              </w:rPr>
              <w:t xml:space="preserve"> фиксированной и сухопутной подвижной радиосвязи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11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F.348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-4</w:t>
            </w:r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Размещение каналов в многоканальных передатчиках с одной боковой полосой и с независимыми боковыми полосами для линий связи большой протяженности, работающих на частотах ниже примерно 30 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F.382</w:t>
            </w:r>
            <w:proofErr w:type="spellEnd"/>
            <w:r w:rsidRPr="004A27E7">
              <w:rPr>
                <w:b/>
                <w:bCs/>
                <w:lang w:val="ru-RU"/>
              </w:rPr>
              <w:t>-8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фиксированных беспроводных систем, работающих в диапазонах 2 и 4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F.383</w:t>
            </w:r>
            <w:proofErr w:type="spellEnd"/>
            <w:r w:rsidRPr="004A27E7">
              <w:rPr>
                <w:b/>
                <w:bCs/>
                <w:lang w:val="ru-RU"/>
              </w:rPr>
              <w:t>-9</w:t>
            </w:r>
          </w:p>
        </w:tc>
        <w:tc>
          <w:tcPr>
            <w:tcW w:w="5791" w:type="dxa"/>
          </w:tcPr>
          <w:p w:rsidR="00066853" w:rsidRPr="004A27E7" w:rsidRDefault="00066853" w:rsidP="00AC2412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систем фиксированной беспроводной связи высокой пропускной способности, действующих в нижней части диапазона 6 ГГц (5925–6425 МГц) 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F.384</w:t>
            </w:r>
            <w:proofErr w:type="spellEnd"/>
            <w:r w:rsidRPr="004A27E7">
              <w:rPr>
                <w:b/>
                <w:bCs/>
                <w:lang w:val="ru-RU"/>
              </w:rPr>
              <w:t>-11</w:t>
            </w:r>
          </w:p>
        </w:tc>
        <w:tc>
          <w:tcPr>
            <w:tcW w:w="5791" w:type="dxa"/>
          </w:tcPr>
          <w:p w:rsidR="00066853" w:rsidRPr="004A27E7" w:rsidRDefault="00066853" w:rsidP="00AB7210">
            <w:pPr>
              <w:pStyle w:val="Tabletext"/>
              <w:rPr>
                <w:lang w:val="ru-RU"/>
              </w:rPr>
            </w:pPr>
            <w:bookmarkStart w:id="7" w:name="Pre_title"/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цифровых фиксированных беспроводных систем средней и высокой пропускной способности, действующих в </w:t>
            </w:r>
            <w:r w:rsidR="00AB7210" w:rsidRPr="004A27E7">
              <w:rPr>
                <w:lang w:val="ru-RU"/>
              </w:rPr>
              <w:t>полосе</w:t>
            </w:r>
            <w:bookmarkEnd w:id="7"/>
            <w:r w:rsidR="00AB7210" w:rsidRPr="004A27E7">
              <w:rPr>
                <w:lang w:val="ru-RU"/>
              </w:rPr>
              <w:t xml:space="preserve"> </w:t>
            </w:r>
            <w:r w:rsidRPr="004A27E7">
              <w:rPr>
                <w:lang w:val="ru-RU"/>
              </w:rPr>
              <w:t>6425−7125 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sz w:val="20"/>
                <w:szCs w:val="22"/>
                <w:lang w:val="ru-RU"/>
              </w:rPr>
            </w:pPr>
            <w:proofErr w:type="spellStart"/>
            <w:r w:rsidRPr="004A27E7">
              <w:rPr>
                <w:sz w:val="20"/>
                <w:szCs w:val="22"/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sz w:val="20"/>
                <w:szCs w:val="22"/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F.385</w:t>
            </w:r>
            <w:proofErr w:type="spellEnd"/>
            <w:r w:rsidRPr="004A27E7">
              <w:rPr>
                <w:b/>
                <w:bCs/>
                <w:lang w:val="ru-RU"/>
              </w:rPr>
              <w:t>-10</w:t>
            </w:r>
          </w:p>
        </w:tc>
        <w:tc>
          <w:tcPr>
            <w:tcW w:w="5791" w:type="dxa"/>
          </w:tcPr>
          <w:p w:rsidR="00066853" w:rsidRPr="004A27E7" w:rsidRDefault="00066853" w:rsidP="0022625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фиксированных беспроводных систем, действующих в </w:t>
            </w:r>
            <w:r w:rsidR="00226254" w:rsidRPr="004A27E7">
              <w:rPr>
                <w:lang w:val="ru-RU"/>
              </w:rPr>
              <w:t>полосе</w:t>
            </w:r>
            <w:r w:rsidRPr="004A27E7">
              <w:rPr>
                <w:lang w:val="ru-RU"/>
              </w:rPr>
              <w:t xml:space="preserve"> 7110−7900 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sz w:val="20"/>
                <w:szCs w:val="22"/>
                <w:lang w:val="ru-RU"/>
              </w:rPr>
            </w:pPr>
            <w:proofErr w:type="spellStart"/>
            <w:r w:rsidRPr="004A27E7">
              <w:rPr>
                <w:sz w:val="20"/>
                <w:szCs w:val="22"/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sz w:val="20"/>
                <w:szCs w:val="22"/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F.386</w:t>
            </w:r>
            <w:proofErr w:type="spellEnd"/>
            <w:r w:rsidRPr="004A27E7">
              <w:rPr>
                <w:b/>
                <w:bCs/>
                <w:lang w:val="ru-RU"/>
              </w:rPr>
              <w:t>-9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фиксированных беспроводных систем, действующих в диапазоне частот 8 ГГц (7725−8500 МГц)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 w:eastAsia="ja-JP"/>
              </w:rPr>
              <w:t>F.387</w:t>
            </w:r>
            <w:proofErr w:type="spellEnd"/>
            <w:r w:rsidRPr="004A27E7">
              <w:rPr>
                <w:b/>
                <w:bCs/>
                <w:lang w:val="ru-RU" w:eastAsia="ja-JP"/>
              </w:rPr>
              <w:t>-12</w:t>
            </w:r>
          </w:p>
        </w:tc>
        <w:tc>
          <w:tcPr>
            <w:tcW w:w="5791" w:type="dxa"/>
          </w:tcPr>
          <w:p w:rsidR="00066853" w:rsidRPr="004A27E7" w:rsidRDefault="00066853" w:rsidP="00DA74C9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фиксированных беспроводных систем, действующих в диапазоне частот 10,7</w:t>
            </w:r>
            <w:r w:rsidR="00DA74C9" w:rsidRPr="004A27E7">
              <w:rPr>
                <w:lang w:val="ru-RU"/>
              </w:rPr>
              <w:t>−</w:t>
            </w:r>
            <w:r w:rsidRPr="004A27E7">
              <w:rPr>
                <w:lang w:val="ru-RU"/>
              </w:rPr>
              <w:t>11,7 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12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F.454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AC2412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Уровень управляющей несущей для однополосных 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систем и систем с независимой боковой полосой и ослабленной несущей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13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F.497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-7</w:t>
            </w:r>
          </w:p>
        </w:tc>
        <w:tc>
          <w:tcPr>
            <w:tcW w:w="5791" w:type="dxa"/>
          </w:tcPr>
          <w:p w:rsidR="00066853" w:rsidRPr="004A27E7" w:rsidRDefault="00066853" w:rsidP="00AC2412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радиорелейных систем,</w:t>
            </w:r>
            <w:r w:rsidR="00226254" w:rsidRPr="004A27E7">
              <w:rPr>
                <w:lang w:val="ru-RU"/>
              </w:rPr>
              <w:t xml:space="preserve"> </w:t>
            </w:r>
            <w:r w:rsidRPr="004A27E7">
              <w:rPr>
                <w:lang w:val="ru-RU"/>
              </w:rPr>
              <w:t>действующих в диапазоне 13 ГГц (12,75–13,25 ГГц)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14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F.556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Гипотетический эталонный цифровой тракт для радиорелейных систем, которые могут входить в состав цифровой сети с интеграцией служб, с пропускной способностью, превышающей второй уровень иерархии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15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F.557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-5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Показатели готовности для радиорелейных систем гипотетической эталонной цепи и гипотетического эталонного цифрового тракта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16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F.592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-4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Словарь терминов для фиксированной службы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17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F.594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-4</w:t>
            </w:r>
          </w:p>
        </w:tc>
        <w:tc>
          <w:tcPr>
            <w:tcW w:w="5791" w:type="dxa"/>
          </w:tcPr>
          <w:p w:rsidR="00066853" w:rsidRPr="004A27E7" w:rsidRDefault="00066853" w:rsidP="00AC2412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Показатели качества по ошибкам гипотетического эталонного цифрового тракта для радиорелейных систем, обеспечивающих передачу со скоростями передачи ниже основной скорости и входящих в состав высококачественной </w:t>
            </w:r>
            <w:r w:rsidR="00842A76" w:rsidRPr="004A27E7">
              <w:rPr>
                <w:lang w:val="ru-RU"/>
              </w:rPr>
              <w:t xml:space="preserve">цифровой </w:t>
            </w:r>
            <w:r w:rsidRPr="004A27E7">
              <w:rPr>
                <w:lang w:val="ru-RU"/>
              </w:rPr>
              <w:t>сети с интеграцией служб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18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F.595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-10</w:t>
            </w:r>
          </w:p>
        </w:tc>
        <w:tc>
          <w:tcPr>
            <w:tcW w:w="5791" w:type="dxa"/>
          </w:tcPr>
          <w:p w:rsidR="00066853" w:rsidRPr="004A27E7" w:rsidRDefault="00066853" w:rsidP="00842A76">
            <w:pPr>
              <w:pStyle w:val="Tabletext"/>
              <w:rPr>
                <w:szCs w:val="18"/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систем фиксированной беспроводной связи, действующих в диапазоне частот 17,7</w:t>
            </w:r>
            <w:r w:rsidR="00842A76" w:rsidRPr="004A27E7">
              <w:rPr>
                <w:lang w:val="ru-RU"/>
              </w:rPr>
              <w:t>–</w:t>
            </w:r>
            <w:r w:rsidRPr="004A27E7">
              <w:rPr>
                <w:lang w:val="ru-RU"/>
              </w:rPr>
              <w:t>1</w:t>
            </w:r>
            <w:r w:rsidR="00337300" w:rsidRPr="004A27E7">
              <w:rPr>
                <w:lang w:val="ru-RU"/>
              </w:rPr>
              <w:t>9,7 </w:t>
            </w:r>
            <w:r w:rsidRPr="004A27E7">
              <w:rPr>
                <w:lang w:val="ru-RU"/>
              </w:rPr>
              <w:t>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19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F.612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Измерение взаимного смещения в приемниках 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связи фиксированной службы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20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F.613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Использование систем зондирования ионосферных каналов, работающих в фиксированной службе, действующей в полосе частот ниже примерно 30 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21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F.634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-4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Показатели качества по ошибкам для реальных цифровых радиорелейных линий, составляющих часть цепи высокого качества со скоростью передачи ниже основной скорости в </w:t>
            </w:r>
            <w:r w:rsidR="00842A76" w:rsidRPr="004A27E7">
              <w:rPr>
                <w:lang w:val="ru-RU"/>
              </w:rPr>
              <w:t xml:space="preserve">цифровой </w:t>
            </w:r>
            <w:r w:rsidRPr="004A27E7">
              <w:rPr>
                <w:lang w:val="ru-RU"/>
              </w:rPr>
              <w:t>сети с интеграцией служб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22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F.635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-7</w:t>
            </w:r>
          </w:p>
        </w:tc>
        <w:tc>
          <w:tcPr>
            <w:tcW w:w="5791" w:type="dxa"/>
          </w:tcPr>
          <w:p w:rsidR="00066853" w:rsidRPr="004A27E7" w:rsidRDefault="00066853" w:rsidP="007D18FA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>, основанные на однородном растре, для радиорелейных систем, действующих в диапазоне 4 ГГц (3400</w:t>
            </w:r>
            <w:r w:rsidR="007D18FA" w:rsidRPr="004A27E7">
              <w:rPr>
                <w:lang w:val="ru-RU"/>
              </w:rPr>
              <w:t>–4</w:t>
            </w:r>
            <w:r w:rsidRPr="004A27E7">
              <w:rPr>
                <w:lang w:val="ru-RU"/>
              </w:rPr>
              <w:t>200</w:t>
            </w:r>
            <w:r w:rsidR="007D18FA" w:rsidRPr="004A27E7">
              <w:rPr>
                <w:lang w:val="ru-RU"/>
              </w:rPr>
              <w:t> МГц</w:t>
            </w:r>
            <w:r w:rsidRPr="004A27E7">
              <w:rPr>
                <w:lang w:val="ru-RU"/>
              </w:rPr>
              <w:t>)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23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F.636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-4</w:t>
            </w:r>
          </w:p>
        </w:tc>
        <w:tc>
          <w:tcPr>
            <w:tcW w:w="5791" w:type="dxa"/>
          </w:tcPr>
          <w:p w:rsidR="00066853" w:rsidRPr="004A27E7" w:rsidRDefault="00066853" w:rsidP="007D18FA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систем фиксированной беспроводной связи, </w:t>
            </w:r>
            <w:r w:rsidR="007D18FA" w:rsidRPr="004A27E7">
              <w:rPr>
                <w:lang w:val="ru-RU"/>
              </w:rPr>
              <w:t>работающих в полосе</w:t>
            </w:r>
            <w:r w:rsidRPr="004A27E7">
              <w:rPr>
                <w:lang w:val="ru-RU"/>
              </w:rPr>
              <w:t xml:space="preserve"> 14,4−15,35 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24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F.637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-4</w:t>
            </w:r>
          </w:p>
        </w:tc>
        <w:tc>
          <w:tcPr>
            <w:tcW w:w="5791" w:type="dxa"/>
          </w:tcPr>
          <w:p w:rsidR="00066853" w:rsidRPr="004A27E7" w:rsidRDefault="00066853" w:rsidP="007D18FA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систем фиксированной беспроводной связи, </w:t>
            </w:r>
            <w:r w:rsidR="007D18FA" w:rsidRPr="004A27E7">
              <w:rPr>
                <w:lang w:val="ru-RU"/>
              </w:rPr>
              <w:t>работающих в полосе</w:t>
            </w:r>
            <w:r w:rsidRPr="004A27E7">
              <w:rPr>
                <w:lang w:val="ru-RU"/>
              </w:rPr>
              <w:t xml:space="preserve"> 21,</w:t>
            </w:r>
            <w:r w:rsidR="007D18FA" w:rsidRPr="004A27E7">
              <w:rPr>
                <w:lang w:val="ru-RU"/>
              </w:rPr>
              <w:t>2–</w:t>
            </w:r>
            <w:r w:rsidRPr="004A27E7">
              <w:rPr>
                <w:lang w:val="ru-RU"/>
              </w:rPr>
              <w:t>23,6 </w:t>
            </w:r>
            <w:r w:rsidR="00AC2412" w:rsidRPr="004A27E7">
              <w:rPr>
                <w:lang w:val="ru-RU"/>
              </w:rPr>
              <w:t>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25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F.695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Показатели готовности для реальных цифровых радиорелейных линий, составляющих часть цепи высокого качества в цифровой сети с интеграцией служб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26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F.696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7D18FA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Показатели качества по ошибкам и готовности для гипотетических эталонных цифровых секций, образующих часть или весь участок среднего качества линии связи в цифровой сети с интеграцией служб со скоростью передачи ниже основной скорости, в которых используются цифровые радиорелейные системы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27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F.697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7D18FA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Показатели качества по ошибкам и показатели готовности для локального участка на каждом конце соединения цифровой сети с интеграцией служб со скоростью передачи, не превышающей основную скорость, созданного с использованием цифровых радиорелейных систем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28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F.698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Предпочтительные полосы частот для тропосферных радиорелейных систем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29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F.699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-7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Эталонные диаграммы направленности антенн фиксированных беспроводных систем для использования при изучении вопросов координации и оценке помех в диапазоне частот от 100 МГц до примерно 70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highlight w:val="yellow"/>
                <w:lang w:val="ru-RU"/>
              </w:rPr>
            </w:pPr>
            <w:hyperlink r:id="rId30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F.701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Радиочастотные планы для цифровых радиосистем "из пункта во множество пунктов", работающих в полосах частот </w:t>
            </w:r>
            <w:r w:rsidR="007D18FA" w:rsidRPr="004A27E7">
              <w:rPr>
                <w:lang w:val="ru-RU"/>
              </w:rPr>
              <w:t xml:space="preserve">диапазона </w:t>
            </w:r>
            <w:r w:rsidRPr="004A27E7">
              <w:rPr>
                <w:lang w:val="ru-RU"/>
              </w:rPr>
              <w:t>от 1350 до 2690 ГГц (1,5; 1,8; 2,0; 2,2; 2,4 и 2,6 ГГц)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31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F.746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-10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систем фиксированной службы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32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F.747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7D18FA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систем фиксированной беспроводной связи, действующих в </w:t>
            </w:r>
            <w:r w:rsidR="007D18FA" w:rsidRPr="004A27E7">
              <w:rPr>
                <w:lang w:val="ru-RU"/>
              </w:rPr>
              <w:t>полосе</w:t>
            </w:r>
            <w:r w:rsidRPr="004A27E7">
              <w:rPr>
                <w:lang w:val="ru-RU"/>
              </w:rPr>
              <w:t xml:space="preserve"> 10,0</w:t>
            </w:r>
            <w:r w:rsidR="007D18FA" w:rsidRPr="004A27E7">
              <w:rPr>
                <w:lang w:val="ru-RU"/>
              </w:rPr>
              <w:t>–</w:t>
            </w:r>
            <w:r w:rsidRPr="004A27E7">
              <w:rPr>
                <w:lang w:val="ru-RU"/>
              </w:rPr>
              <w:t>10,68 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33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F.748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-4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систем фиксированной службы, действующих в диапазонах 25, 26 и 28 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34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F.749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-3</w:t>
            </w:r>
          </w:p>
        </w:tc>
        <w:tc>
          <w:tcPr>
            <w:tcW w:w="5791" w:type="dxa"/>
          </w:tcPr>
          <w:p w:rsidR="00066853" w:rsidRPr="004A27E7" w:rsidRDefault="00066853" w:rsidP="00DA74C9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систем фиксированной службы, действующих в </w:t>
            </w:r>
            <w:r w:rsidR="007D18FA" w:rsidRPr="004A27E7">
              <w:rPr>
                <w:lang w:val="ru-RU"/>
              </w:rPr>
              <w:t xml:space="preserve">поддиапазонах в </w:t>
            </w:r>
            <w:r w:rsidRPr="004A27E7">
              <w:rPr>
                <w:lang w:val="ru-RU"/>
              </w:rPr>
              <w:t>полосе 36</w:t>
            </w:r>
            <w:r w:rsidR="00DA74C9" w:rsidRPr="004A27E7">
              <w:rPr>
                <w:lang w:val="ru-RU"/>
              </w:rPr>
              <w:t>−</w:t>
            </w:r>
            <w:r w:rsidRPr="004A27E7">
              <w:rPr>
                <w:lang w:val="ru-RU"/>
              </w:rPr>
              <w:t>40,5</w:t>
            </w:r>
            <w:r w:rsidR="007D18FA" w:rsidRPr="004A27E7">
              <w:rPr>
                <w:lang w:val="ru-RU"/>
              </w:rPr>
              <w:t> </w:t>
            </w:r>
            <w:r w:rsidRPr="004A27E7">
              <w:rPr>
                <w:lang w:val="ru-RU"/>
              </w:rPr>
              <w:t>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b/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35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F.750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-4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Архитектура и функциональные характеристики радиорелейных систем для сетей, основанных на синхронной цифровой иерархии (</w:t>
            </w:r>
            <w:proofErr w:type="spellStart"/>
            <w:r w:rsidRPr="004A27E7">
              <w:rPr>
                <w:lang w:val="ru-RU"/>
              </w:rPr>
              <w:t>СЦИ</w:t>
            </w:r>
            <w:proofErr w:type="spellEnd"/>
            <w:r w:rsidRPr="004A27E7">
              <w:rPr>
                <w:lang w:val="ru-RU"/>
              </w:rPr>
              <w:t>)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36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F.751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передачи и требования к показателям качества радиорелейных систем для сетей синхронной цифровой иерархии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37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F.752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19061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Методы разнесения для систем фиксированной беспроводной связи из пункта в пункт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38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F.755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19061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Системы "из пункта в</w:t>
            </w:r>
            <w:r w:rsidR="00190617" w:rsidRPr="004A27E7">
              <w:rPr>
                <w:lang w:val="ru-RU"/>
              </w:rPr>
              <w:t>о многие</w:t>
            </w:r>
            <w:r w:rsidRPr="004A27E7">
              <w:rPr>
                <w:lang w:val="ru-RU"/>
              </w:rPr>
              <w:t xml:space="preserve"> пункт</w:t>
            </w:r>
            <w:r w:rsidR="00190617" w:rsidRPr="004A27E7">
              <w:rPr>
                <w:lang w:val="ru-RU"/>
              </w:rPr>
              <w:t>ы</w:t>
            </w:r>
            <w:r w:rsidRPr="004A27E7">
              <w:rPr>
                <w:lang w:val="ru-RU"/>
              </w:rPr>
              <w:t>", используемые в фиксированной службе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Del="00D54737" w:rsidRDefault="00066853" w:rsidP="00066853">
            <w:pPr>
              <w:pStyle w:val="Tabletext"/>
              <w:jc w:val="center"/>
              <w:rPr>
                <w:b/>
                <w:bCs/>
                <w:lang w:val="ru-RU" w:eastAsia="ja-JP"/>
              </w:rPr>
            </w:pPr>
            <w:proofErr w:type="spellStart"/>
            <w:r w:rsidRPr="004A27E7">
              <w:rPr>
                <w:b/>
                <w:bCs/>
                <w:lang w:val="ru-RU" w:eastAsia="ja-JP"/>
              </w:rPr>
              <w:t>F.757</w:t>
            </w:r>
            <w:proofErr w:type="spellEnd"/>
            <w:r w:rsidRPr="004A27E7">
              <w:rPr>
                <w:b/>
                <w:bCs/>
                <w:lang w:val="ru-RU" w:eastAsia="ja-JP"/>
              </w:rPr>
              <w:t>-4</w:t>
            </w:r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Базовые системные требования и показатели качества для фиксированного беспроводного доступа, использующего мобильные технологии доставки услуг телефонной связи и передачи данных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39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F.758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-6</w:t>
            </w:r>
          </w:p>
        </w:tc>
        <w:tc>
          <w:tcPr>
            <w:tcW w:w="5791" w:type="dxa"/>
          </w:tcPr>
          <w:p w:rsidR="00066853" w:rsidRPr="004A27E7" w:rsidRDefault="00190617" w:rsidP="0019061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Параметры системы и п</w:t>
            </w:r>
            <w:r w:rsidR="00066853" w:rsidRPr="004A27E7">
              <w:rPr>
                <w:lang w:val="ru-RU"/>
              </w:rPr>
              <w:t xml:space="preserve">ринципы разработки критериев совместного использования частот </w:t>
            </w:r>
            <w:r w:rsidRPr="004A27E7">
              <w:rPr>
                <w:lang w:val="ru-RU"/>
              </w:rPr>
              <w:t xml:space="preserve">или совместимости цифровых систем фиксированной беспроводной связи </w:t>
            </w:r>
            <w:r w:rsidR="00066853" w:rsidRPr="004A27E7">
              <w:rPr>
                <w:lang w:val="ru-RU"/>
              </w:rPr>
              <w:t xml:space="preserve">фиксированной службой и </w:t>
            </w:r>
            <w:r w:rsidRPr="004A27E7">
              <w:rPr>
                <w:lang w:val="ru-RU"/>
              </w:rPr>
              <w:t xml:space="preserve">систем </w:t>
            </w:r>
            <w:r w:rsidR="00066853" w:rsidRPr="004A27E7">
              <w:rPr>
                <w:lang w:val="ru-RU"/>
              </w:rPr>
              <w:t>други</w:t>
            </w:r>
            <w:r w:rsidRPr="004A27E7">
              <w:rPr>
                <w:lang w:val="ru-RU"/>
              </w:rPr>
              <w:t>х</w:t>
            </w:r>
            <w:r w:rsidR="00066853" w:rsidRPr="004A27E7">
              <w:rPr>
                <w:lang w:val="ru-RU"/>
              </w:rPr>
              <w:t xml:space="preserve"> служб</w:t>
            </w:r>
            <w:r w:rsidRPr="004A27E7">
              <w:rPr>
                <w:lang w:val="ru-RU"/>
              </w:rPr>
              <w:t xml:space="preserve"> и других источников помех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40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F.763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-5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szCs w:val="18"/>
                <w:lang w:val="ru-RU"/>
              </w:rPr>
            </w:pPr>
            <w:r w:rsidRPr="004A27E7">
              <w:rPr>
                <w:lang w:val="ru-RU"/>
              </w:rPr>
              <w:t xml:space="preserve">Передача данных по каналам 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с использованием фазовой манипуляции или квадратурной амплитудной модуляции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41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F.764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Минимальные требования к 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радиосистемам, использующим протокол пакетной передачи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42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F.1093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Влияние </w:t>
            </w:r>
            <w:proofErr w:type="spellStart"/>
            <w:r w:rsidRPr="004A27E7">
              <w:rPr>
                <w:lang w:val="ru-RU"/>
              </w:rPr>
              <w:t>многолучевости</w:t>
            </w:r>
            <w:proofErr w:type="spellEnd"/>
            <w:r w:rsidRPr="004A27E7">
              <w:rPr>
                <w:lang w:val="ru-RU"/>
              </w:rPr>
              <w:t xml:space="preserve"> распространения радиоволн на проектирование и работу цифровых систем фиксированной беспроводной связи прямой видимости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F.1094</w:t>
            </w:r>
            <w:proofErr w:type="spellEnd"/>
            <w:r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Максимально допустимое ухудшение показателей качества по ошибкам и готовности цифровых фиксированных беспроводных систем</w:t>
            </w:r>
            <w:r w:rsidR="00190617" w:rsidRPr="004A27E7">
              <w:rPr>
                <w:lang w:val="ru-RU"/>
              </w:rPr>
              <w:t xml:space="preserve"> (</w:t>
            </w:r>
            <w:proofErr w:type="spellStart"/>
            <w:r w:rsidR="00190617" w:rsidRPr="004A27E7">
              <w:rPr>
                <w:lang w:val="ru-RU"/>
              </w:rPr>
              <w:t>ФБС</w:t>
            </w:r>
            <w:proofErr w:type="spellEnd"/>
            <w:r w:rsidR="00190617" w:rsidRPr="004A27E7">
              <w:rPr>
                <w:lang w:val="ru-RU"/>
              </w:rPr>
              <w:t>)</w:t>
            </w:r>
            <w:r w:rsidRPr="004A27E7">
              <w:rPr>
                <w:lang w:val="ru-RU"/>
              </w:rPr>
              <w:t>, возникающее вследствие радиопомех от излучений и радиации других источников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sz w:val="22"/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sz w:val="16"/>
                <w:szCs w:val="16"/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43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F.1095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Процедура определения координационной зоны между радиорелейными станциями фиксированной службы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 w:eastAsia="ja-JP"/>
              </w:rPr>
            </w:pPr>
            <w:proofErr w:type="spellStart"/>
            <w:r w:rsidRPr="004A27E7">
              <w:rPr>
                <w:b/>
                <w:bCs/>
                <w:lang w:val="ru-RU" w:eastAsia="ja-JP"/>
              </w:rPr>
              <w:t>F.1096</w:t>
            </w:r>
            <w:proofErr w:type="spellEnd"/>
            <w:r w:rsidRPr="004A27E7">
              <w:rPr>
                <w:b/>
                <w:bCs/>
                <w:lang w:val="ru-RU" w:eastAsia="ja-JP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Методы расчета помех на линии прямой видимости в системах фиксированной беспроводной связи для учета рассеяния сигналов у земной поверхности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44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F.1097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Варианты подавления помех в целях улучшения совместимости между радиолокационными и цифровыми радиорелейными системами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45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F.1098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систем фиксированной беспроводной связи в полосе частот 1900–2300 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46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F.1099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-5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цифровых систем фиксированной беспроводной связи высокой и средней пропускной способности в верхнем участке диапазона 4 ГГц (4400</w:t>
            </w:r>
            <w:r w:rsidRPr="004A27E7">
              <w:rPr>
                <w:lang w:val="ru-RU"/>
              </w:rPr>
              <w:sym w:font="Symbol" w:char="F02D"/>
            </w:r>
            <w:r w:rsidRPr="004A27E7">
              <w:rPr>
                <w:lang w:val="ru-RU"/>
              </w:rPr>
              <w:t>5000 МГц)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47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F.1101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цифровых систем фиксированной беспроводной связи, работающих в полосах частот ниже примерно 17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48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F.1102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фиксированных беспроводных систем, работающих в полосах частот выше примерно 17 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49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F.1103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Основные требования и технологии, относящиеся к системам фиксированного беспроводного доступа, которые работают в полосах ниже 3 ГГц, для обеспечения беспроводных абонентских соединений в сельских районах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50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F.1105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-3</w:t>
            </w:r>
          </w:p>
        </w:tc>
        <w:tc>
          <w:tcPr>
            <w:tcW w:w="5791" w:type="dxa"/>
          </w:tcPr>
          <w:p w:rsidR="00066853" w:rsidRPr="004A27E7" w:rsidRDefault="00D22E32" w:rsidP="00D22E32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Системы ф</w:t>
            </w:r>
            <w:r w:rsidR="00066853" w:rsidRPr="004A27E7">
              <w:rPr>
                <w:lang w:val="ru-RU"/>
              </w:rPr>
              <w:t>иксированн</w:t>
            </w:r>
            <w:r w:rsidRPr="004A27E7">
              <w:rPr>
                <w:lang w:val="ru-RU"/>
              </w:rPr>
              <w:t>ой</w:t>
            </w:r>
            <w:r w:rsidR="00066853" w:rsidRPr="004A27E7">
              <w:rPr>
                <w:lang w:val="ru-RU"/>
              </w:rPr>
              <w:t xml:space="preserve"> беспроводн</w:t>
            </w:r>
            <w:r w:rsidRPr="004A27E7">
              <w:rPr>
                <w:lang w:val="ru-RU"/>
              </w:rPr>
              <w:t>ой</w:t>
            </w:r>
            <w:r w:rsidR="00066853" w:rsidRPr="004A27E7">
              <w:rPr>
                <w:lang w:val="ru-RU"/>
              </w:rPr>
              <w:t xml:space="preserve"> </w:t>
            </w:r>
            <w:r w:rsidRPr="004A27E7">
              <w:rPr>
                <w:lang w:val="ru-RU"/>
              </w:rPr>
              <w:t>связи</w:t>
            </w:r>
            <w:r w:rsidR="00066853" w:rsidRPr="004A27E7">
              <w:rPr>
                <w:lang w:val="ru-RU"/>
              </w:rPr>
              <w:t xml:space="preserve"> для смягчения последствий бедствий и осуществления операций по оказанию помощи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51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F.1106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Влияние условий распространения радиоволн на проектирование и работу тропосферных радиорелейных систем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F.1107</w:t>
            </w:r>
            <w:proofErr w:type="spellEnd"/>
            <w:r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Вероятностный анализ для оценки помех фиксированной службе от спутников, использующих геостационарную орбиту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52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F.1108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-4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szCs w:val="18"/>
                <w:lang w:val="ru-RU"/>
              </w:rPr>
            </w:pPr>
            <w:r w:rsidRPr="004A27E7">
              <w:rPr>
                <w:lang w:val="ru-RU"/>
              </w:rPr>
              <w:t>Определение критериев защиты приемников фиксированной службы от излучений космических станций, работающих на негеостационарных орбитах в совместно используемых полосах частот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53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F.1110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-3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Адаптивные радиосистемы на частотах ниже примерно 30 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54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F.1111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AC0B9B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Усовершенствованная система компенсатора искажений </w:t>
            </w:r>
            <w:r w:rsidR="00AC0B9B" w:rsidRPr="004A27E7">
              <w:rPr>
                <w:lang w:val="ru-RU"/>
              </w:rPr>
              <w:t>в</w:t>
            </w:r>
            <w:r w:rsidRPr="004A27E7">
              <w:rPr>
                <w:lang w:val="ru-RU"/>
              </w:rPr>
              <w:t xml:space="preserve"> 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радиотелефонных лини</w:t>
            </w:r>
            <w:r w:rsidR="00AC0B9B" w:rsidRPr="004A27E7">
              <w:rPr>
                <w:lang w:val="ru-RU"/>
              </w:rPr>
              <w:t>ях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55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F.1112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Цифровая передача речи для систем, работающих на частотах ниже примерно 30 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56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F.1113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Радиосистемы, использующие метеорные вспышки для распространения радиоволн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57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F.1190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Критерии защиты цифровых радиорелейных систем для гарантии совместимости с радиолокационными системами службы </w:t>
            </w:r>
            <w:proofErr w:type="spellStart"/>
            <w:r w:rsidRPr="004A27E7">
              <w:rPr>
                <w:lang w:val="ru-RU"/>
              </w:rPr>
              <w:t>радиоопределения</w:t>
            </w:r>
            <w:proofErr w:type="spellEnd"/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lastRenderedPageBreak/>
              <w:t>F.1191</w:t>
            </w:r>
            <w:proofErr w:type="spellEnd"/>
            <w:r w:rsidRPr="004A27E7">
              <w:rPr>
                <w:b/>
                <w:bCs/>
                <w:lang w:val="ru-RU"/>
              </w:rPr>
              <w:t>-3</w:t>
            </w:r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Значения ширины необходимой и занимаемой полосы и нежелательные излучения цифровых систем фиксированной службы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sz w:val="16"/>
                <w:szCs w:val="16"/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58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F.1192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Пропускная способность трафика автоматически управляемых радиосистем и сетей в 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фиксированной службе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59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F.1242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AC0B9B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цифровых радио</w:t>
            </w:r>
            <w:r w:rsidR="00AC0B9B" w:rsidRPr="004A27E7">
              <w:rPr>
                <w:lang w:val="ru-RU"/>
              </w:rPr>
              <w:t xml:space="preserve">релейных </w:t>
            </w:r>
            <w:r w:rsidRPr="004A27E7">
              <w:rPr>
                <w:lang w:val="ru-RU"/>
              </w:rPr>
              <w:t xml:space="preserve">систем, </w:t>
            </w:r>
            <w:r w:rsidR="00AC0B9B" w:rsidRPr="004A27E7">
              <w:rPr>
                <w:lang w:val="ru-RU"/>
              </w:rPr>
              <w:t>работающих в диапазоне от</w:t>
            </w:r>
            <w:r w:rsidRPr="004A27E7">
              <w:rPr>
                <w:lang w:val="ru-RU"/>
              </w:rPr>
              <w:t xml:space="preserve"> 1350</w:t>
            </w:r>
            <w:r w:rsidR="00AC0B9B" w:rsidRPr="004A27E7">
              <w:rPr>
                <w:lang w:val="ru-RU"/>
              </w:rPr>
              <w:t xml:space="preserve"> МГц до </w:t>
            </w:r>
            <w:r w:rsidRPr="004A27E7">
              <w:rPr>
                <w:lang w:val="ru-RU"/>
              </w:rPr>
              <w:t>1530 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60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F.1243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цифровых радио</w:t>
            </w:r>
            <w:r w:rsidR="00AC0B9B" w:rsidRPr="004A27E7">
              <w:rPr>
                <w:lang w:val="ru-RU"/>
              </w:rPr>
              <w:t xml:space="preserve">релейных </w:t>
            </w:r>
            <w:r w:rsidRPr="004A27E7">
              <w:rPr>
                <w:lang w:val="ru-RU"/>
              </w:rPr>
              <w:t xml:space="preserve">систем, </w:t>
            </w:r>
            <w:r w:rsidR="00AC0B9B" w:rsidRPr="004A27E7">
              <w:rPr>
                <w:lang w:val="ru-RU"/>
              </w:rPr>
              <w:t xml:space="preserve">работающих в диапазоне </w:t>
            </w:r>
            <w:r w:rsidRPr="004A27E7">
              <w:rPr>
                <w:lang w:val="ru-RU"/>
              </w:rPr>
              <w:t>2290–2670 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61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F.1245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AC0B9B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Математическая модель усредненн</w:t>
            </w:r>
            <w:r w:rsidR="00AC0B9B" w:rsidRPr="004A27E7">
              <w:rPr>
                <w:lang w:val="ru-RU"/>
              </w:rPr>
              <w:t xml:space="preserve">ых и родственных </w:t>
            </w:r>
            <w:r w:rsidRPr="004A27E7">
              <w:rPr>
                <w:lang w:val="ru-RU"/>
              </w:rPr>
              <w:t xml:space="preserve">диаграмм направленности </w:t>
            </w:r>
            <w:r w:rsidR="00AC0B9B" w:rsidRPr="004A27E7">
              <w:rPr>
                <w:lang w:val="ru-RU"/>
              </w:rPr>
              <w:t xml:space="preserve">излучения </w:t>
            </w:r>
            <w:r w:rsidRPr="004A27E7">
              <w:rPr>
                <w:lang w:val="ru-RU"/>
              </w:rPr>
              <w:t xml:space="preserve">антенн систем </w:t>
            </w:r>
            <w:r w:rsidR="00AC0B9B" w:rsidRPr="004A27E7">
              <w:rPr>
                <w:lang w:val="ru-RU"/>
              </w:rPr>
              <w:t xml:space="preserve">фиксированной беспроводной связи </w:t>
            </w:r>
            <w:r w:rsidRPr="004A27E7">
              <w:rPr>
                <w:lang w:val="ru-RU"/>
              </w:rPr>
              <w:t xml:space="preserve">прямой видимости </w:t>
            </w:r>
            <w:r w:rsidR="00AC0B9B" w:rsidRPr="004A27E7">
              <w:rPr>
                <w:lang w:val="ru-RU"/>
              </w:rPr>
              <w:t>для связи пункта с пунктом</w:t>
            </w:r>
            <w:r w:rsidRPr="004A27E7">
              <w:rPr>
                <w:lang w:val="ru-RU"/>
              </w:rPr>
              <w:t xml:space="preserve">, предназначенная для </w:t>
            </w:r>
            <w:r w:rsidR="00AC0B9B" w:rsidRPr="004A27E7">
              <w:rPr>
                <w:lang w:val="ru-RU"/>
              </w:rPr>
              <w:t>использования при изучении определенных</w:t>
            </w:r>
            <w:r w:rsidRPr="004A27E7">
              <w:rPr>
                <w:lang w:val="ru-RU"/>
              </w:rPr>
              <w:t xml:space="preserve"> вопросов координации и оценк</w:t>
            </w:r>
            <w:r w:rsidR="00AC0B9B" w:rsidRPr="004A27E7">
              <w:rPr>
                <w:lang w:val="ru-RU"/>
              </w:rPr>
              <w:t>е</w:t>
            </w:r>
            <w:r w:rsidRPr="004A27E7">
              <w:rPr>
                <w:lang w:val="ru-RU"/>
              </w:rPr>
              <w:t xml:space="preserve"> помех в диапазоне частот от 1 ГГц примерно </w:t>
            </w:r>
            <w:r w:rsidR="00AC0B9B" w:rsidRPr="004A27E7">
              <w:rPr>
                <w:lang w:val="ru-RU"/>
              </w:rPr>
              <w:t xml:space="preserve">до </w:t>
            </w:r>
            <w:r w:rsidRPr="004A27E7">
              <w:rPr>
                <w:lang w:val="ru-RU"/>
              </w:rPr>
              <w:t>70 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b/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62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F.1246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7418D9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Эталонная </w:t>
            </w:r>
            <w:r w:rsidR="007418D9" w:rsidRPr="004A27E7">
              <w:rPr>
                <w:lang w:val="ru-RU"/>
              </w:rPr>
              <w:t xml:space="preserve">ширина </w:t>
            </w:r>
            <w:r w:rsidRPr="004A27E7">
              <w:rPr>
                <w:lang w:val="ru-RU"/>
              </w:rPr>
              <w:t>полос</w:t>
            </w:r>
            <w:r w:rsidR="007418D9" w:rsidRPr="004A27E7">
              <w:rPr>
                <w:lang w:val="ru-RU"/>
              </w:rPr>
              <w:t>ы</w:t>
            </w:r>
            <w:r w:rsidRPr="004A27E7">
              <w:rPr>
                <w:lang w:val="ru-RU"/>
              </w:rPr>
              <w:t xml:space="preserve"> приемных станций фиксированной службы, которая должна использова</w:t>
            </w:r>
            <w:r w:rsidR="007418D9" w:rsidRPr="004A27E7">
              <w:rPr>
                <w:lang w:val="ru-RU"/>
              </w:rPr>
              <w:t>ться</w:t>
            </w:r>
            <w:r w:rsidRPr="004A27E7">
              <w:rPr>
                <w:lang w:val="ru-RU"/>
              </w:rPr>
              <w:t xml:space="preserve"> при координации </w:t>
            </w:r>
            <w:r w:rsidR="007418D9" w:rsidRPr="004A27E7">
              <w:rPr>
                <w:lang w:val="ru-RU"/>
              </w:rPr>
              <w:t xml:space="preserve">частотных присвоений </w:t>
            </w:r>
            <w:r w:rsidRPr="004A27E7">
              <w:rPr>
                <w:lang w:val="ru-RU"/>
              </w:rPr>
              <w:t xml:space="preserve">с передающими космическими станциями подвижной спутниковой службы в </w:t>
            </w:r>
            <w:r w:rsidR="007418D9" w:rsidRPr="004A27E7">
              <w:rPr>
                <w:lang w:val="ru-RU"/>
              </w:rPr>
              <w:t>диапазоне</w:t>
            </w:r>
            <w:r w:rsidRPr="004A27E7">
              <w:rPr>
                <w:lang w:val="ru-RU"/>
              </w:rPr>
              <w:t xml:space="preserve"> 1–3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F.1247</w:t>
            </w:r>
            <w:proofErr w:type="spellEnd"/>
            <w:r w:rsidRPr="004A27E7">
              <w:rPr>
                <w:b/>
                <w:bCs/>
                <w:lang w:val="ru-RU"/>
              </w:rPr>
              <w:t>-4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Технические и эксплуатационные характеристики систем фиксированной службы для облегчения совместного использования частот со службами космических исследований, космической эксплуатации и спутниковой службой исследования Земли, работающими в полосах </w:t>
            </w:r>
            <w:r w:rsidR="007418D9" w:rsidRPr="004A27E7">
              <w:rPr>
                <w:lang w:val="ru-RU"/>
              </w:rPr>
              <w:t xml:space="preserve">частот </w:t>
            </w:r>
            <w:r w:rsidRPr="004A27E7">
              <w:rPr>
                <w:lang w:val="ru-RU"/>
              </w:rPr>
              <w:t>2025–2110 МГц и 2200–2290 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63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F.1248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837E4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Ограничение помех спутникам космическ</w:t>
            </w:r>
            <w:r w:rsidR="00837E44" w:rsidRPr="004A27E7">
              <w:rPr>
                <w:lang w:val="ru-RU"/>
              </w:rPr>
              <w:t>их научных служб</w:t>
            </w:r>
            <w:r w:rsidRPr="004A27E7">
              <w:rPr>
                <w:lang w:val="ru-RU"/>
              </w:rPr>
              <w:t xml:space="preserve"> от излучений радиорелейных систем </w:t>
            </w:r>
            <w:r w:rsidR="00837E44" w:rsidRPr="004A27E7">
              <w:rPr>
                <w:lang w:val="ru-RU"/>
              </w:rPr>
              <w:t xml:space="preserve">с </w:t>
            </w:r>
            <w:proofErr w:type="spellStart"/>
            <w:r w:rsidR="00837E44" w:rsidRPr="004A27E7">
              <w:rPr>
                <w:lang w:val="ru-RU"/>
              </w:rPr>
              <w:t>загоризонтным</w:t>
            </w:r>
            <w:proofErr w:type="spellEnd"/>
            <w:r w:rsidR="00837E44" w:rsidRPr="004A27E7">
              <w:rPr>
                <w:lang w:val="ru-RU"/>
              </w:rPr>
              <w:t xml:space="preserve"> распространением </w:t>
            </w:r>
            <w:r w:rsidRPr="004A27E7">
              <w:rPr>
                <w:lang w:val="ru-RU"/>
              </w:rPr>
              <w:t xml:space="preserve">в полосах </w:t>
            </w:r>
            <w:r w:rsidR="00837E44" w:rsidRPr="004A27E7">
              <w:rPr>
                <w:lang w:val="ru-RU"/>
              </w:rPr>
              <w:t xml:space="preserve">частот </w:t>
            </w:r>
            <w:r w:rsidRPr="004A27E7">
              <w:rPr>
                <w:lang w:val="ru-RU"/>
              </w:rPr>
              <w:t>2025−2110 МГц и 2200–2290 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F.1249</w:t>
            </w:r>
            <w:proofErr w:type="spellEnd"/>
            <w:r w:rsidRPr="004A27E7">
              <w:rPr>
                <w:b/>
                <w:bCs/>
                <w:lang w:val="ru-RU"/>
              </w:rPr>
              <w:t>-4</w:t>
            </w:r>
          </w:p>
        </w:tc>
        <w:tc>
          <w:tcPr>
            <w:tcW w:w="5791" w:type="dxa"/>
          </w:tcPr>
          <w:p w:rsidR="00066853" w:rsidRPr="004A27E7" w:rsidRDefault="00066853" w:rsidP="00AC2412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Технические и эксплуатационные требования, способствующие совместному использованию частот системами связи пункта с пунктом в фиксированной службе и </w:t>
            </w:r>
            <w:proofErr w:type="spellStart"/>
            <w:r w:rsidRPr="004A27E7">
              <w:rPr>
                <w:lang w:val="ru-RU"/>
              </w:rPr>
              <w:t>межспутниковой</w:t>
            </w:r>
            <w:proofErr w:type="spellEnd"/>
            <w:r w:rsidRPr="004A27E7">
              <w:rPr>
                <w:lang w:val="ru-RU"/>
              </w:rPr>
              <w:t xml:space="preserve"> службе в полосе 25,25</w:t>
            </w:r>
            <w:r w:rsidRPr="004A27E7">
              <w:rPr>
                <w:lang w:val="ru-RU"/>
              </w:rPr>
              <w:sym w:font="Symbol" w:char="F02D"/>
            </w:r>
            <w:r w:rsidRPr="004A27E7">
              <w:rPr>
                <w:lang w:val="ru-RU"/>
              </w:rPr>
              <w:t xml:space="preserve">27,5 ГГц 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64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F.1330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AC2412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Предельные значения эксплуатационных характеристик для ввода в эксплуатацию частей международных трактов и участков </w:t>
            </w:r>
            <w:proofErr w:type="spellStart"/>
            <w:r w:rsidRPr="004A27E7">
              <w:rPr>
                <w:lang w:val="ru-RU"/>
              </w:rPr>
              <w:t>плезиохронной</w:t>
            </w:r>
            <w:proofErr w:type="spellEnd"/>
            <w:r w:rsidRPr="004A27E7">
              <w:rPr>
                <w:lang w:val="ru-RU"/>
              </w:rPr>
              <w:t xml:space="preserve"> цифровой иерархии и синхронной цифровой иерархии цифровых систем фиксированной беспроводной связи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65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F.1332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Радиочастотные сигналы, передаваемые по оптоволоконным линиям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66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F.1333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837E44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Определение</w:t>
            </w:r>
            <w:r w:rsidR="00066853" w:rsidRPr="004A27E7">
              <w:rPr>
                <w:lang w:val="ru-RU"/>
              </w:rPr>
              <w:t xml:space="preserve"> действительного угла подъема от станции фиксированной службы в направлении на космическую станцию с учетом атмосферной дифракции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67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F.1334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5A4301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Критерии защиты систем фиксированной службы, работающих в одной полосе частот диапазона 1–3 ГГц с сухопутной подвижной службой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68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F.1335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5A4301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Технические и эксплуатационные </w:t>
            </w:r>
            <w:r w:rsidR="005A4301" w:rsidRPr="004A27E7">
              <w:rPr>
                <w:lang w:val="ru-RU"/>
              </w:rPr>
              <w:t>соображения по поэтапному переводу фиксированной службы из</w:t>
            </w:r>
            <w:r w:rsidRPr="004A27E7">
              <w:rPr>
                <w:lang w:val="ru-RU"/>
              </w:rPr>
              <w:t xml:space="preserve"> полос</w:t>
            </w:r>
            <w:r w:rsidR="005A4301" w:rsidRPr="004A27E7">
              <w:rPr>
                <w:lang w:val="ru-RU"/>
              </w:rPr>
              <w:t xml:space="preserve"> частот</w:t>
            </w:r>
            <w:r w:rsidRPr="004A27E7">
              <w:rPr>
                <w:lang w:val="ru-RU"/>
              </w:rPr>
              <w:t xml:space="preserve">, </w:t>
            </w:r>
            <w:r w:rsidR="005A4301" w:rsidRPr="004A27E7">
              <w:rPr>
                <w:lang w:val="ru-RU"/>
              </w:rPr>
              <w:t xml:space="preserve">совместно </w:t>
            </w:r>
            <w:r w:rsidRPr="004A27E7">
              <w:rPr>
                <w:lang w:val="ru-RU"/>
              </w:rPr>
              <w:t xml:space="preserve">используемых </w:t>
            </w:r>
            <w:r w:rsidR="005A4301" w:rsidRPr="004A27E7">
              <w:rPr>
                <w:lang w:val="ru-RU"/>
              </w:rPr>
              <w:t xml:space="preserve">с </w:t>
            </w:r>
            <w:r w:rsidRPr="004A27E7">
              <w:rPr>
                <w:lang w:val="ru-RU"/>
              </w:rPr>
              <w:t xml:space="preserve">подвижной спутниковой службой </w:t>
            </w:r>
            <w:r w:rsidR="005A4301" w:rsidRPr="004A27E7">
              <w:rPr>
                <w:lang w:val="ru-RU"/>
              </w:rPr>
              <w:t xml:space="preserve">в диапазоне </w:t>
            </w:r>
            <w:r w:rsidRPr="004A27E7">
              <w:rPr>
                <w:lang w:val="ru-RU"/>
              </w:rPr>
              <w:t>2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69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F.1336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-4</w:t>
            </w:r>
          </w:p>
        </w:tc>
        <w:tc>
          <w:tcPr>
            <w:tcW w:w="5791" w:type="dxa"/>
          </w:tcPr>
          <w:p w:rsidR="00066853" w:rsidRPr="004A27E7" w:rsidRDefault="00066853" w:rsidP="005A4301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Эталонные диаграммы направленности всенаправленных, секторных и других антенн </w:t>
            </w:r>
            <w:r w:rsidR="005A4301" w:rsidRPr="004A27E7">
              <w:rPr>
                <w:lang w:val="ru-RU"/>
              </w:rPr>
              <w:t xml:space="preserve">для фиксированной и подвижной служб </w:t>
            </w:r>
            <w:r w:rsidRPr="004A27E7">
              <w:rPr>
                <w:lang w:val="ru-RU"/>
              </w:rPr>
              <w:t xml:space="preserve">в </w:t>
            </w:r>
            <w:r w:rsidR="005A4301" w:rsidRPr="004A27E7">
              <w:rPr>
                <w:lang w:val="ru-RU"/>
              </w:rPr>
              <w:t>целях применения в исследованиях</w:t>
            </w:r>
            <w:r w:rsidRPr="004A27E7">
              <w:rPr>
                <w:lang w:val="ru-RU"/>
              </w:rPr>
              <w:t xml:space="preserve"> совместного использования частот в диапазоне от 400 МГц до приблизительно 70 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70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F.1337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5A4301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Распределение частот для адаптивных радиосистем и сетей, использующих </w:t>
            </w:r>
            <w:r w:rsidR="005A4301" w:rsidRPr="004A27E7">
              <w:rPr>
                <w:lang w:val="ru-RU"/>
              </w:rPr>
              <w:t xml:space="preserve">наклонное зондирование </w:t>
            </w:r>
            <w:proofErr w:type="spellStart"/>
            <w:r w:rsidRPr="004A27E7">
              <w:rPr>
                <w:lang w:val="ru-RU"/>
              </w:rPr>
              <w:t>ЧМ</w:t>
            </w:r>
            <w:proofErr w:type="spellEnd"/>
            <w:r w:rsidRPr="004A27E7">
              <w:rPr>
                <w:lang w:val="ru-RU"/>
              </w:rPr>
              <w:t xml:space="preserve"> </w:t>
            </w:r>
            <w:r w:rsidR="005A4301" w:rsidRPr="004A27E7">
              <w:rPr>
                <w:lang w:val="ru-RU"/>
              </w:rPr>
              <w:t>аналоговым сигналом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71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F.1338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Пороговые уровни при определении необходимости координации между конкретными системами радиовещательной спутниковой службы (звук</w:t>
            </w:r>
            <w:r w:rsidR="005A4301" w:rsidRPr="004A27E7">
              <w:rPr>
                <w:lang w:val="ru-RU"/>
              </w:rPr>
              <w:t>овой</w:t>
            </w:r>
            <w:r w:rsidRPr="004A27E7">
              <w:rPr>
                <w:lang w:val="ru-RU"/>
              </w:rPr>
              <w:t>), расположенными на геостационарной орбите, ведущими передачи в направлении космос-Земля, и станциями фиксированной службы в полосе 1452–1492 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72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F.1399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5A4301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Словарь терминов </w:t>
            </w:r>
            <w:r w:rsidR="005A4301" w:rsidRPr="004A27E7">
              <w:rPr>
                <w:lang w:val="ru-RU"/>
              </w:rPr>
              <w:t xml:space="preserve">по </w:t>
            </w:r>
            <w:r w:rsidRPr="004A27E7">
              <w:rPr>
                <w:lang w:val="ru-RU"/>
              </w:rPr>
              <w:t>беспроводно</w:t>
            </w:r>
            <w:r w:rsidR="005A4301" w:rsidRPr="004A27E7">
              <w:rPr>
                <w:lang w:val="ru-RU"/>
              </w:rPr>
              <w:t>му</w:t>
            </w:r>
            <w:r w:rsidRPr="004A27E7">
              <w:rPr>
                <w:lang w:val="ru-RU"/>
              </w:rPr>
              <w:t xml:space="preserve"> доступ</w:t>
            </w:r>
            <w:r w:rsidR="005A4301" w:rsidRPr="004A27E7">
              <w:rPr>
                <w:lang w:val="ru-RU"/>
              </w:rPr>
              <w:t>у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73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F.1400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5A4301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Требования </w:t>
            </w:r>
            <w:r w:rsidR="005A4301" w:rsidRPr="004A27E7">
              <w:rPr>
                <w:lang w:val="ru-RU"/>
              </w:rPr>
              <w:t xml:space="preserve">и показатели </w:t>
            </w:r>
            <w:r w:rsidRPr="004A27E7">
              <w:rPr>
                <w:lang w:val="ru-RU"/>
              </w:rPr>
              <w:t>качеств</w:t>
            </w:r>
            <w:r w:rsidR="005A4301" w:rsidRPr="004A27E7">
              <w:rPr>
                <w:lang w:val="ru-RU"/>
              </w:rPr>
              <w:t>а</w:t>
            </w:r>
            <w:r w:rsidRPr="004A27E7">
              <w:rPr>
                <w:lang w:val="ru-RU"/>
              </w:rPr>
              <w:t xml:space="preserve"> и готовности для фиксированного беспроводного доступа к телефонной сети общего пользования</w:t>
            </w:r>
            <w:r w:rsidR="005A4301" w:rsidRPr="004A27E7">
              <w:rPr>
                <w:lang w:val="ru-RU"/>
              </w:rPr>
              <w:t xml:space="preserve"> 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74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F.1401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Аспекты идентификации возможных полос радиочастот для систем фиксированного беспроводного доступа и соответствующие исследования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75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F.1402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1316F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Критерии совместного использования частот системами сухопутного подвижного беспроводного доступа и системами фиксированного беспроводного доступа, использующими </w:t>
            </w:r>
            <w:r w:rsidR="001316F6" w:rsidRPr="004A27E7">
              <w:rPr>
                <w:lang w:val="ru-RU"/>
              </w:rPr>
              <w:t xml:space="preserve">тот же </w:t>
            </w:r>
            <w:r w:rsidRPr="004A27E7">
              <w:rPr>
                <w:lang w:val="ru-RU"/>
              </w:rPr>
              <w:t xml:space="preserve">тип </w:t>
            </w:r>
            <w:r w:rsidR="001316F6" w:rsidRPr="004A27E7">
              <w:rPr>
                <w:lang w:val="ru-RU"/>
              </w:rPr>
              <w:t xml:space="preserve">оборудования, что </w:t>
            </w:r>
            <w:r w:rsidRPr="004A27E7">
              <w:rPr>
                <w:lang w:val="ru-RU"/>
              </w:rPr>
              <w:t>система подвижного беспроводного доступа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76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F.1403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1316F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Критерии плотности потока мощности в </w:t>
            </w:r>
            <w:r w:rsidR="001316F6" w:rsidRPr="004A27E7">
              <w:rPr>
                <w:lang w:val="ru-RU"/>
              </w:rPr>
              <w:t>Р</w:t>
            </w:r>
            <w:r w:rsidRPr="004A27E7">
              <w:rPr>
                <w:lang w:val="ru-RU"/>
              </w:rPr>
              <w:t>екомендациях МСЭ-R для защиты систем фиксированной службы в полосах частот, используемых совместно с космическими станциями различных космических служб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77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F.1404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1316F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Минимальное ослабление на пути распространения в атмосферных газах, предназначенное для использования в исследованиях возможности совместного использования частот фиксированной службы и системами радиовещательной спутниковой службы, подвижной спутниковой службы и космических научных служб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78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F.1487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Испытания 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модемов с шириной полосы пропускания до примерно 12 кГц, с использованием моделирования ионосферных каналов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79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F.1488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Распределение блоков радиочастот для систем фиксированного беспроводного доступа в диапазоне 3400–3800 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80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F.1489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Методика оценки уровня эксплуатационной совместимости систем фиксированного беспроводного доступа и радиолокационных систем при совместном использовании полосы частот 3,4–3,7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81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F.1490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Общие требования к системам фиксированного беспроводного доступа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82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F.1494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Критерии помех для защиты фиксированной службы от изменяющихся во времени агрегатных помех со стороны других служб, использующих частоты в полосе 10,7–12,75 ГГц на первичной основе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83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F.1495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Критерии помех для защиты фиксированной службы от изменяющихся во времени совокупных помех со стороны других служб радиосвязи, совместно использующих частоты в полосе 17,7−19,3 ГГц на равной первичной основе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84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F.1496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систем фиксированного беспроводного доступа, действующих в диапазоне 51,4–52,6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85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F.1497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6D560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систем фиксированно</w:t>
            </w:r>
            <w:r w:rsidR="006D5603" w:rsidRPr="004A27E7">
              <w:rPr>
                <w:lang w:val="ru-RU"/>
              </w:rPr>
              <w:t>й</w:t>
            </w:r>
            <w:r w:rsidRPr="004A27E7">
              <w:rPr>
                <w:lang w:val="ru-RU"/>
              </w:rPr>
              <w:t xml:space="preserve"> беспроводно</w:t>
            </w:r>
            <w:r w:rsidR="006D5603" w:rsidRPr="004A27E7">
              <w:rPr>
                <w:lang w:val="ru-RU"/>
              </w:rPr>
              <w:t>й</w:t>
            </w:r>
            <w:r w:rsidRPr="004A27E7">
              <w:rPr>
                <w:lang w:val="ru-RU"/>
              </w:rPr>
              <w:t xml:space="preserve"> </w:t>
            </w:r>
            <w:r w:rsidR="006D5603" w:rsidRPr="004A27E7">
              <w:rPr>
                <w:lang w:val="ru-RU"/>
              </w:rPr>
              <w:t>связи</w:t>
            </w:r>
            <w:r w:rsidRPr="004A27E7">
              <w:rPr>
                <w:lang w:val="ru-RU"/>
              </w:rPr>
              <w:t xml:space="preserve">, </w:t>
            </w:r>
            <w:r w:rsidR="006D5603" w:rsidRPr="004A27E7">
              <w:rPr>
                <w:lang w:val="ru-RU"/>
              </w:rPr>
              <w:t>работающих в полосе</w:t>
            </w:r>
            <w:r w:rsidRPr="004A27E7">
              <w:rPr>
                <w:lang w:val="ru-RU"/>
              </w:rPr>
              <w:t xml:space="preserve"> 55,78–</w:t>
            </w:r>
            <w:r w:rsidR="00E07EB6" w:rsidRPr="004A27E7">
              <w:rPr>
                <w:lang w:val="ru-RU"/>
              </w:rPr>
              <w:t>66</w:t>
            </w:r>
            <w:r w:rsidRPr="004A27E7">
              <w:rPr>
                <w:lang w:val="ru-RU"/>
              </w:rPr>
              <w:t xml:space="preserve">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86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F.1498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развертывания систем фиксированной службы в полосе частот 37–40 ГГц, предназначенные для использования в исследованиях совместного использования частот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87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F.1499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Системы радиопередачи для фиксированного широкополосного беспроводного доступа, основанного на стандартах кабельных модемов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88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F.1500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33730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Предпочтительные характеристики систем фиксированной службы, использующих высотные платформы, </w:t>
            </w:r>
            <w:r w:rsidR="00DE2435" w:rsidRPr="004A27E7">
              <w:rPr>
                <w:lang w:val="ru-RU"/>
              </w:rPr>
              <w:t>работающие</w:t>
            </w:r>
            <w:r w:rsidRPr="004A27E7">
              <w:rPr>
                <w:lang w:val="ru-RU"/>
              </w:rPr>
              <w:t xml:space="preserve"> в полосах 47,2</w:t>
            </w:r>
            <w:r w:rsidR="00337300" w:rsidRPr="004A27E7">
              <w:rPr>
                <w:lang w:val="ru-RU"/>
              </w:rPr>
              <w:t>−</w:t>
            </w:r>
            <w:r w:rsidRPr="004A27E7">
              <w:rPr>
                <w:lang w:val="ru-RU"/>
              </w:rPr>
              <w:t>47,5</w:t>
            </w:r>
            <w:r w:rsidR="00DE2435" w:rsidRPr="004A27E7">
              <w:rPr>
                <w:lang w:val="ru-RU"/>
              </w:rPr>
              <w:t> </w:t>
            </w:r>
            <w:r w:rsidRPr="004A27E7">
              <w:rPr>
                <w:lang w:val="ru-RU"/>
              </w:rPr>
              <w:t>ГГц и 47,9–48,2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89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F.1501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DE2435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Координационное расстояние для систем фиксированной службы</w:t>
            </w:r>
            <w:r w:rsidR="00DE2435" w:rsidRPr="004A27E7">
              <w:rPr>
                <w:lang w:val="ru-RU"/>
              </w:rPr>
              <w:t xml:space="preserve"> (</w:t>
            </w:r>
            <w:proofErr w:type="spellStart"/>
            <w:r w:rsidR="00DE2435" w:rsidRPr="004A27E7">
              <w:rPr>
                <w:lang w:val="ru-RU"/>
              </w:rPr>
              <w:t>ФС</w:t>
            </w:r>
            <w:proofErr w:type="spellEnd"/>
            <w:r w:rsidR="00DE2435" w:rsidRPr="004A27E7">
              <w:rPr>
                <w:lang w:val="ru-RU"/>
              </w:rPr>
              <w:t>)</w:t>
            </w:r>
            <w:r w:rsidRPr="004A27E7">
              <w:rPr>
                <w:lang w:val="ru-RU"/>
              </w:rPr>
              <w:t xml:space="preserve">, </w:t>
            </w:r>
            <w:r w:rsidR="00DE2435" w:rsidRPr="004A27E7">
              <w:rPr>
                <w:lang w:val="ru-RU"/>
              </w:rPr>
              <w:t>в состав которых входят станции на высотных платформах</w:t>
            </w:r>
            <w:r w:rsidRPr="004A27E7">
              <w:rPr>
                <w:lang w:val="ru-RU"/>
              </w:rPr>
              <w:t>, использующи</w:t>
            </w:r>
            <w:r w:rsidR="00DE2435" w:rsidRPr="004A27E7">
              <w:rPr>
                <w:lang w:val="ru-RU"/>
              </w:rPr>
              <w:t>е</w:t>
            </w:r>
            <w:r w:rsidRPr="004A27E7">
              <w:rPr>
                <w:lang w:val="ru-RU"/>
              </w:rPr>
              <w:t xml:space="preserve"> полосы частот 47,2–47,5 ГГц и 47,9–48,2 ГГц совместно с другими системами фиксированной службы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90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F.1502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Защита фиксированной службы в полосе частот 8025–8400 МГц, используемой совместно с геостационарными спутниковыми системами спутниковой службы исследования Земли (космос-Земля)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F.1509</w:t>
            </w:r>
            <w:proofErr w:type="spellEnd"/>
            <w:r w:rsidRPr="004A27E7">
              <w:rPr>
                <w:b/>
                <w:bCs/>
                <w:lang w:val="ru-RU"/>
              </w:rPr>
              <w:t>-3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Технические и эксплуатационные требования, способствующие совместному использованию частот системами связи пункта со многими пунктами в фиксированной службе и </w:t>
            </w:r>
            <w:proofErr w:type="spellStart"/>
            <w:r w:rsidRPr="004A27E7">
              <w:rPr>
                <w:lang w:val="ru-RU"/>
              </w:rPr>
              <w:t>межспутниковой</w:t>
            </w:r>
            <w:proofErr w:type="spellEnd"/>
            <w:r w:rsidRPr="004A27E7">
              <w:rPr>
                <w:lang w:val="ru-RU"/>
              </w:rPr>
              <w:t xml:space="preserve"> службе в полосе 25,25–27,5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sz w:val="14"/>
                <w:szCs w:val="14"/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91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F.1518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Методика расчета потребностей в спектре для сетей фиксированного беспроводного доступа и подвижного беспроводного доступа, использующих оборудование одного типа и сосуществующих в одной полосе частот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92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F.1519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Руководство по распределению частот для систем фиксированной службы на основе частотных блоков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F.1520</w:t>
            </w:r>
            <w:proofErr w:type="spellEnd"/>
            <w:r w:rsidRPr="004A27E7">
              <w:rPr>
                <w:b/>
                <w:bCs/>
                <w:lang w:val="ru-RU"/>
              </w:rPr>
              <w:t>-3</w:t>
            </w:r>
          </w:p>
        </w:tc>
        <w:tc>
          <w:tcPr>
            <w:tcW w:w="5791" w:type="dxa"/>
          </w:tcPr>
          <w:p w:rsidR="00066853" w:rsidRPr="004A27E7" w:rsidRDefault="00066853" w:rsidP="00DE2435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Планы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систем фиксированной службы, действующих в полосе 31,8–33,4 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sz w:val="14"/>
                <w:szCs w:val="14"/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93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F.1565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Ухудшение качественных показателей цифровых систем фиксированного беспроводного доступа, применяемых на международных и внутренних участках гипотетического эталонного цифрового тракта длиной 27 500 км и работающих на основной и более высоких скоростях, из-за помех от других систем, использующих те же полосы частот на равноправной первичной основе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94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F.1566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33730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Допуски на качественные показатели при техническом обслуживании цифровых фиксированных беспроводных систем, работающих на</w:t>
            </w:r>
            <w:r w:rsidR="00337300" w:rsidRPr="004A27E7">
              <w:rPr>
                <w:lang w:val="ru-RU"/>
              </w:rPr>
              <w:t> </w:t>
            </w:r>
            <w:r w:rsidRPr="004A27E7">
              <w:rPr>
                <w:lang w:val="ru-RU"/>
              </w:rPr>
              <w:t xml:space="preserve">международных трактах и секциях </w:t>
            </w:r>
            <w:proofErr w:type="spellStart"/>
            <w:r w:rsidRPr="004A27E7">
              <w:rPr>
                <w:lang w:val="ru-RU"/>
              </w:rPr>
              <w:t>плезиохронной</w:t>
            </w:r>
            <w:proofErr w:type="spellEnd"/>
            <w:r w:rsidRPr="004A27E7">
              <w:rPr>
                <w:lang w:val="ru-RU"/>
              </w:rPr>
              <w:t xml:space="preserve"> и синхронной цифровой иерархии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95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F.1567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цифровых систем фиксированного беспроводного доступа, действующих в полосе частот 406,1–450 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96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F.1568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Планы размещения блоков радиочастот для систем фиксированного беспроводного доступа в диапазонах 10,15–10,3/10,5–10,65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97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F.1569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Технические и эксплуатационные характеристики для систем фиксированной службы, использующих станции на высотных платформах в полосах частот 27,5–28,35 ГГц и 31–31,3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F.1570</w:t>
            </w:r>
            <w:proofErr w:type="spellEnd"/>
            <w:r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Влияние передачи на линии вверх в фиксированной службе с использованием станций на высотных платформах на спутниковую службу исследования Земли (пассивную) в полосе частот 31,3−31,8 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sz w:val="14"/>
                <w:szCs w:val="14"/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98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F.1571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Методы снижения риска, предназначенные для использования в целях уменьшения возможных помех между воздушными станциями радионавигационной службы и станциями фиксированной службы в полосе частот 31,8–33,4 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99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F.1605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Оценка показателей качества по ошибкам и готовности для наземных систем фиксированного беспроводного доступа синхронной цифровой иерархии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100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F.1606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33730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Критерии помех для защиты систем фиксированного беспроводного доступа от изменяющихся во времени агрегатных помех, которые создаются </w:t>
            </w:r>
            <w:proofErr w:type="spellStart"/>
            <w:r w:rsidRPr="004A27E7">
              <w:rPr>
                <w:lang w:val="ru-RU"/>
              </w:rPr>
              <w:t>НГСО</w:t>
            </w:r>
            <w:proofErr w:type="spellEnd"/>
            <w:r w:rsidRPr="004A27E7">
              <w:rPr>
                <w:lang w:val="ru-RU"/>
              </w:rPr>
              <w:t xml:space="preserve"> спутниками других служб, совместно использующих на равноправной первичной основе полосы частот 37−40 ГГц и</w:t>
            </w:r>
            <w:r w:rsidR="00337300" w:rsidRPr="004A27E7">
              <w:rPr>
                <w:lang w:val="ru-RU"/>
              </w:rPr>
              <w:t> </w:t>
            </w:r>
            <w:r w:rsidRPr="004A27E7">
              <w:rPr>
                <w:lang w:val="ru-RU"/>
              </w:rPr>
              <w:t>40,5</w:t>
            </w:r>
            <w:r w:rsidR="00337300" w:rsidRPr="004A27E7">
              <w:rPr>
                <w:lang w:val="ru-RU"/>
              </w:rPr>
              <w:t>−</w:t>
            </w:r>
            <w:r w:rsidRPr="004A27E7">
              <w:rPr>
                <w:lang w:val="ru-RU"/>
              </w:rPr>
              <w:t>42,5 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101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F.1607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7B2A4E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Методы </w:t>
            </w:r>
            <w:r w:rsidR="007B2A4E" w:rsidRPr="004A27E7">
              <w:rPr>
                <w:lang w:val="ru-RU"/>
              </w:rPr>
              <w:t>ослаб</w:t>
            </w:r>
            <w:r w:rsidRPr="004A27E7">
              <w:rPr>
                <w:lang w:val="ru-RU"/>
              </w:rPr>
              <w:t xml:space="preserve">ления помех для использования </w:t>
            </w:r>
            <w:r w:rsidR="007B2A4E" w:rsidRPr="004A27E7">
              <w:rPr>
                <w:lang w:val="ru-RU"/>
              </w:rPr>
              <w:t>стратосферными</w:t>
            </w:r>
            <w:r w:rsidRPr="004A27E7">
              <w:rPr>
                <w:lang w:val="ru-RU"/>
              </w:rPr>
              <w:t xml:space="preserve"> станция</w:t>
            </w:r>
            <w:r w:rsidR="007B2A4E" w:rsidRPr="004A27E7">
              <w:rPr>
                <w:lang w:val="ru-RU"/>
              </w:rPr>
              <w:t>ми</w:t>
            </w:r>
            <w:r w:rsidRPr="004A27E7">
              <w:rPr>
                <w:lang w:val="ru-RU"/>
              </w:rPr>
              <w:t xml:space="preserve"> (</w:t>
            </w:r>
            <w:proofErr w:type="spellStart"/>
            <w:r w:rsidRPr="004A27E7">
              <w:rPr>
                <w:lang w:val="ru-RU"/>
              </w:rPr>
              <w:t>HAPS</w:t>
            </w:r>
            <w:proofErr w:type="spellEnd"/>
            <w:r w:rsidRPr="004A27E7">
              <w:rPr>
                <w:lang w:val="ru-RU"/>
              </w:rPr>
              <w:t>) в полосах частот 27,5–28,35 ГГц и 31,0−31,3 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102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F.1608</w:t>
              </w:r>
              <w:proofErr w:type="spellEnd"/>
            </w:hyperlink>
          </w:p>
        </w:tc>
        <w:tc>
          <w:tcPr>
            <w:tcW w:w="5791" w:type="dxa"/>
          </w:tcPr>
          <w:p w:rsidR="00066853" w:rsidRPr="004A27E7" w:rsidRDefault="00066853" w:rsidP="0033730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Совместное использование частот системами фиксированной службы, использующими станции на высотных платформах, и обычными системами фиксированной службы в полосах частот 47,2–47,5 ГГц и</w:t>
            </w:r>
            <w:r w:rsidR="00337300" w:rsidRPr="004A27E7">
              <w:rPr>
                <w:lang w:val="ru-RU"/>
              </w:rPr>
              <w:t> </w:t>
            </w:r>
            <w:r w:rsidRPr="004A27E7">
              <w:rPr>
                <w:lang w:val="ru-RU"/>
              </w:rPr>
              <w:t>47,9–48,2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1E40D2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hyperlink r:id="rId103" w:history="1">
              <w:proofErr w:type="spellStart"/>
              <w:r w:rsidR="00066853" w:rsidRPr="004A27E7">
                <w:rPr>
                  <w:b/>
                  <w:bCs/>
                  <w:lang w:val="ru-RU"/>
                </w:rPr>
                <w:t>F.1609</w:t>
              </w:r>
              <w:proofErr w:type="spellEnd"/>
            </w:hyperlink>
            <w:r w:rsidR="00066853"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7B2A4E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Оценка помех, создаваемых системами фиксированной службы, использующими станции на высотных платформах, </w:t>
            </w:r>
            <w:r w:rsidR="007B2A4E" w:rsidRPr="004A27E7">
              <w:rPr>
                <w:lang w:val="ru-RU"/>
              </w:rPr>
              <w:t>обычным</w:t>
            </w:r>
            <w:r w:rsidRPr="004A27E7">
              <w:rPr>
                <w:lang w:val="ru-RU"/>
              </w:rPr>
              <w:t xml:space="preserve"> систем</w:t>
            </w:r>
            <w:r w:rsidR="007B2A4E" w:rsidRPr="004A27E7">
              <w:rPr>
                <w:lang w:val="ru-RU"/>
              </w:rPr>
              <w:t>ам</w:t>
            </w:r>
            <w:r w:rsidRPr="004A27E7">
              <w:rPr>
                <w:lang w:val="ru-RU"/>
              </w:rPr>
              <w:t xml:space="preserve"> фиксированной службы в полосах частот 27,5–28,35 ГГц и 31–31,3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F.1610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Планирование, разработка и внедрение 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радиосистем фиксированной службы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F.1611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Методы предсказания для планирования и эксплуатации </w:t>
            </w:r>
            <w:r w:rsidR="00B26D2D" w:rsidRPr="004A27E7">
              <w:rPr>
                <w:lang w:val="ru-RU"/>
              </w:rPr>
              <w:t xml:space="preserve">адаптивной 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системы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lastRenderedPageBreak/>
              <w:t>F.1612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EA1B0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Оценка помех со</w:t>
            </w:r>
            <w:r w:rsidR="00EA1B07" w:rsidRPr="004A27E7">
              <w:rPr>
                <w:lang w:val="ru-RU"/>
              </w:rPr>
              <w:t xml:space="preserve"> стороны </w:t>
            </w:r>
            <w:r w:rsidRPr="004A27E7">
              <w:rPr>
                <w:lang w:val="ru-RU"/>
              </w:rPr>
              <w:t>фиксированной службы, использующ</w:t>
            </w:r>
            <w:r w:rsidR="00EA1B07" w:rsidRPr="004A27E7">
              <w:rPr>
                <w:lang w:val="ru-RU"/>
              </w:rPr>
              <w:t>ей стратосферные</w:t>
            </w:r>
            <w:r w:rsidRPr="004A27E7">
              <w:rPr>
                <w:lang w:val="ru-RU"/>
              </w:rPr>
              <w:t xml:space="preserve"> станции (</w:t>
            </w:r>
            <w:proofErr w:type="spellStart"/>
            <w:r w:rsidRPr="004A27E7">
              <w:rPr>
                <w:lang w:val="ru-RU"/>
              </w:rPr>
              <w:t>HAPS</w:t>
            </w:r>
            <w:proofErr w:type="spellEnd"/>
            <w:r w:rsidRPr="004A27E7">
              <w:rPr>
                <w:lang w:val="ru-RU"/>
              </w:rPr>
              <w:t>), для защиты радиоастрономической службы (</w:t>
            </w:r>
            <w:proofErr w:type="spellStart"/>
            <w:r w:rsidRPr="004A27E7">
              <w:rPr>
                <w:lang w:val="ru-RU"/>
              </w:rPr>
              <w:t>РСА</w:t>
            </w:r>
            <w:proofErr w:type="spellEnd"/>
            <w:r w:rsidRPr="004A27E7">
              <w:rPr>
                <w:lang w:val="ru-RU"/>
              </w:rPr>
              <w:t>) от передач</w:t>
            </w:r>
            <w:r w:rsidR="00EA1B07" w:rsidRPr="004A27E7">
              <w:rPr>
                <w:lang w:val="ru-RU"/>
              </w:rPr>
              <w:t>и по</w:t>
            </w:r>
            <w:r w:rsidRPr="004A27E7">
              <w:rPr>
                <w:lang w:val="ru-RU"/>
              </w:rPr>
              <w:t xml:space="preserve"> </w:t>
            </w:r>
            <w:r w:rsidR="00EA1B07" w:rsidRPr="004A27E7">
              <w:rPr>
                <w:lang w:val="ru-RU"/>
              </w:rPr>
              <w:t xml:space="preserve">линии вверх </w:t>
            </w:r>
            <w:r w:rsidRPr="004A27E7">
              <w:rPr>
                <w:lang w:val="ru-RU"/>
              </w:rPr>
              <w:t xml:space="preserve">системы </w:t>
            </w:r>
            <w:proofErr w:type="spellStart"/>
            <w:r w:rsidRPr="004A27E7">
              <w:rPr>
                <w:lang w:val="ru-RU"/>
              </w:rPr>
              <w:t>HAPS</w:t>
            </w:r>
            <w:proofErr w:type="spellEnd"/>
            <w:r w:rsidRPr="004A27E7">
              <w:rPr>
                <w:lang w:val="ru-RU"/>
              </w:rPr>
              <w:t xml:space="preserve"> в </w:t>
            </w:r>
            <w:r w:rsidR="00EA1B07" w:rsidRPr="004A27E7">
              <w:rPr>
                <w:lang w:val="ru-RU"/>
              </w:rPr>
              <w:t xml:space="preserve">системах стратосферных станций в </w:t>
            </w:r>
            <w:r w:rsidRPr="004A27E7">
              <w:rPr>
                <w:lang w:val="ru-RU"/>
              </w:rPr>
              <w:t>полосе частот 31,3–31,8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rFonts w:eastAsia="Arial Unicode MS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F.1613</w:t>
            </w:r>
            <w:proofErr w:type="spellEnd"/>
          </w:p>
        </w:tc>
        <w:tc>
          <w:tcPr>
            <w:tcW w:w="5791" w:type="dxa"/>
          </w:tcPr>
          <w:p w:rsidR="00066853" w:rsidRPr="004A27E7" w:rsidRDefault="00EA1B07" w:rsidP="00EA1B0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</w:t>
            </w:r>
            <w:r w:rsidR="00066853" w:rsidRPr="004A27E7">
              <w:rPr>
                <w:lang w:val="ru-RU"/>
              </w:rPr>
              <w:t>ребования</w:t>
            </w:r>
            <w:r w:rsidRPr="004A27E7">
              <w:rPr>
                <w:lang w:val="ru-RU"/>
              </w:rPr>
              <w:t xml:space="preserve"> к эксплуатации </w:t>
            </w:r>
            <w:r w:rsidR="00066853" w:rsidRPr="004A27E7">
              <w:rPr>
                <w:lang w:val="ru-RU"/>
              </w:rPr>
              <w:t>и развертыванию систем фиксированного беспроводного доступа (</w:t>
            </w:r>
            <w:proofErr w:type="spellStart"/>
            <w:r w:rsidR="00066853" w:rsidRPr="004A27E7">
              <w:rPr>
                <w:lang w:val="ru-RU"/>
              </w:rPr>
              <w:t>FWA</w:t>
            </w:r>
            <w:proofErr w:type="spellEnd"/>
            <w:r w:rsidR="00066853" w:rsidRPr="004A27E7">
              <w:rPr>
                <w:lang w:val="ru-RU"/>
              </w:rPr>
              <w:t>) фиксированной службы в Районе 3 для обеспечения защиты систем спутниковой службы исследования Земли (активной) и службы космических исследований (активной) в полосе частот 5250–5350 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F.1668</w:t>
            </w:r>
            <w:proofErr w:type="spellEnd"/>
            <w:r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165A3C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Показатели качества по ошибкам для реальных цифровых фиксированных беспроводных линий, используемых </w:t>
            </w:r>
            <w:r w:rsidR="00165A3C" w:rsidRPr="004A27E7">
              <w:rPr>
                <w:lang w:val="ru-RU"/>
              </w:rPr>
              <w:t>на</w:t>
            </w:r>
            <w:r w:rsidRPr="004A27E7">
              <w:rPr>
                <w:lang w:val="ru-RU"/>
              </w:rPr>
              <w:t xml:space="preserve"> гипотетических эталонных трактах </w:t>
            </w:r>
            <w:r w:rsidR="00165A3C" w:rsidRPr="004A27E7">
              <w:rPr>
                <w:lang w:val="ru-RU"/>
              </w:rPr>
              <w:t>и соединениях протяженностью 27 </w:t>
            </w:r>
            <w:r w:rsidRPr="004A27E7">
              <w:rPr>
                <w:lang w:val="ru-RU"/>
              </w:rPr>
              <w:t xml:space="preserve">500 км 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F.1669</w:t>
            </w:r>
            <w:proofErr w:type="spellEnd"/>
            <w:r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Критерии помех для фиксированных беспроводных систем, действующих в полосах 37–40 ГГц и 40,5–42,5 ГГц, в отношении спутников на геостационарной орбите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F.1670</w:t>
            </w:r>
            <w:proofErr w:type="spellEnd"/>
            <w:r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Защита систем фиксированной беспроводной связи от систем наземного цифрового телевизионного и звукового вещания в совместно используемых диапазонах </w:t>
            </w:r>
            <w:proofErr w:type="spellStart"/>
            <w:r w:rsidRPr="004A27E7">
              <w:rPr>
                <w:lang w:val="ru-RU"/>
              </w:rPr>
              <w:t>ОВЧ</w:t>
            </w:r>
            <w:proofErr w:type="spellEnd"/>
            <w:r w:rsidRPr="004A27E7">
              <w:rPr>
                <w:lang w:val="ru-RU"/>
              </w:rPr>
              <w:t xml:space="preserve"> и УВЧ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F.1671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Руководство для процесса учета развертывания в соседних странах систем фиксированного беспроводного доступа, имеющих лицензии на области обслуживания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F.1703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E07EB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Показатели готовности для реальных цифровых радиорелейных линий, используемых на гипотетических эталонных трактах и соединениях длиной 27 500 км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F.1704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фиксированных беспроводных систем связи "множество точек-множество точек" со смешанной топологией сети, работающих в полосах частот выше примерно 17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F.1705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Анализ и оптимизация показателей качества по ошибкам цифровых фиксированных беспроводных систем для целей ввода в эксплуатацию и технического обслуживания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F.1706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Критерии защиты для фиксированных беспроводных систем связи "точка-точка", совместно использующих одну и ту же полосу частот</w:t>
            </w:r>
            <w:r w:rsidR="00165A3C" w:rsidRPr="004A27E7">
              <w:rPr>
                <w:lang w:val="ru-RU"/>
              </w:rPr>
              <w:t xml:space="preserve"> </w:t>
            </w:r>
            <w:r w:rsidRPr="004A27E7">
              <w:rPr>
                <w:lang w:val="ru-RU"/>
              </w:rPr>
              <w:t>с передвижными системами беспроводного доступа в диапазоне 4−6 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F.1760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Методика расчета распределения совокупной эквивалентной изотропно излучаемой мощности (</w:t>
            </w:r>
            <w:proofErr w:type="spellStart"/>
            <w:r w:rsidRPr="004A27E7">
              <w:rPr>
                <w:lang w:val="ru-RU"/>
              </w:rPr>
              <w:t>с.э.и.и.м</w:t>
            </w:r>
            <w:proofErr w:type="spellEnd"/>
            <w:r w:rsidRPr="004A27E7">
              <w:rPr>
                <w:lang w:val="ru-RU"/>
              </w:rPr>
              <w:t>.), создаваемой применениями высокой плотности в фиксированной службе при связи пункта со многими пунктами, работающими в диапазонах частот выше 30 ГГц, определенных для данного использования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F.1761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Характеристики фиксированных 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систем радиосвязи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F.1762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усовершенствованных применений для высокочастотных (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>) систем радиосвязи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F.1763</w:t>
            </w:r>
            <w:proofErr w:type="spellEnd"/>
            <w:r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Стандарты </w:t>
            </w:r>
            <w:proofErr w:type="spellStart"/>
            <w:r w:rsidRPr="004A27E7">
              <w:rPr>
                <w:lang w:val="ru-RU"/>
              </w:rPr>
              <w:t>радиоинтерфейса</w:t>
            </w:r>
            <w:proofErr w:type="spellEnd"/>
            <w:r w:rsidRPr="004A27E7">
              <w:rPr>
                <w:lang w:val="ru-RU"/>
              </w:rPr>
              <w:t xml:space="preserve"> для систем широкополосного беспроводного доступа в фиксированной службе, действующих в полосах частот ниже 66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F.1764</w:t>
            </w:r>
            <w:proofErr w:type="spellEnd"/>
            <w:r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Методика оценки помех, создаваемых пользовательскими линиями в системах фиксированной службы, использующих станции на высотных платформах, системам фиксированной беспроводной связи, действующим в диапазонах частот выше 3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sz w:val="14"/>
                <w:szCs w:val="14"/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F.1765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Методика определения совокупной эквивалентной изотропно излучаемой мощности, создаваемой применениями высокой плотности в фиксированной службе при связи пункта с пунктом, работающих в диапазонах частот выше 30 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F.1766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Методика определения вероятности получения помех при радиоастрономических наблюдениях на основе расчета запретных зон для защиты от помех, создаваемых применениями высокой плотности в фиксированной службе для связи пункта со многими пунктами, действующими в полосах частот около 43 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lastRenderedPageBreak/>
              <w:t>F.1777</w:t>
            </w:r>
            <w:proofErr w:type="spellEnd"/>
            <w:r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систем внестудийного телевизионного вещания, электронного сбора новостей и внестудийного видеопроизводства в фиксированной службе, используемые для исследования совместного использования частот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F.1778</w:t>
            </w:r>
            <w:proofErr w:type="spellEnd"/>
            <w:r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Требования в отношении доступа к каналам для адаптивных 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систем в фиксированной службе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F.1819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Защита радиоастрономической службы в полосе 48,94–49,04 ГГц от нежелательных излучений станций на высотной платформе (</w:t>
            </w:r>
            <w:proofErr w:type="spellStart"/>
            <w:r w:rsidRPr="004A27E7">
              <w:rPr>
                <w:lang w:val="ru-RU"/>
              </w:rPr>
              <w:t>HAPS</w:t>
            </w:r>
            <w:proofErr w:type="spellEnd"/>
            <w:r w:rsidRPr="004A27E7">
              <w:rPr>
                <w:lang w:val="ru-RU"/>
              </w:rPr>
              <w:t>) в полосах 47,2–47,5 ГГц и 47,9–48,2 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F.1820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Значения плотности потока мощности на межгосударственных границах для станций на высотной платформе, предоставляющих услуги фиксированного беспроводного доступа, для защиты фиксированной службы в соседних странах в полосах 47,2–47,5 ГГц и 47,9–48,2 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F.1821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усовершенствованных цифровых высокочастотных (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>) систем радиосвязи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F.1891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Технические и эксплуатационные характеристики линий станций сопряжения в фиксированной службе, использующей станции на высотной платформе в полосе 5850–7075 МГц, для применения в исследованиях совместного использования частот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F.2004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для систем фиксированной службы, действующих в полосе 92−95 ГГц 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F.2005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E7526A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и блоков </w:t>
            </w:r>
            <w:r w:rsidR="00E7526A" w:rsidRPr="004A27E7">
              <w:rPr>
                <w:lang w:val="ru-RU"/>
              </w:rPr>
              <w:t xml:space="preserve">радиочастот </w:t>
            </w:r>
            <w:r w:rsidRPr="004A27E7">
              <w:rPr>
                <w:lang w:val="ru-RU"/>
              </w:rPr>
              <w:t>для фиксированн</w:t>
            </w:r>
            <w:r w:rsidR="00E7526A" w:rsidRPr="004A27E7">
              <w:rPr>
                <w:lang w:val="ru-RU"/>
              </w:rPr>
              <w:t>ых</w:t>
            </w:r>
            <w:r w:rsidRPr="004A27E7">
              <w:rPr>
                <w:lang w:val="ru-RU"/>
              </w:rPr>
              <w:t xml:space="preserve"> беспроводн</w:t>
            </w:r>
            <w:r w:rsidR="00E7526A" w:rsidRPr="004A27E7">
              <w:rPr>
                <w:lang w:val="ru-RU"/>
              </w:rPr>
              <w:t>ых</w:t>
            </w:r>
            <w:r w:rsidRPr="004A27E7">
              <w:rPr>
                <w:lang w:val="ru-RU"/>
              </w:rPr>
              <w:t xml:space="preserve"> </w:t>
            </w:r>
            <w:r w:rsidR="00E7526A" w:rsidRPr="004A27E7">
              <w:rPr>
                <w:lang w:val="ru-RU"/>
              </w:rPr>
              <w:t>систем</w:t>
            </w:r>
            <w:r w:rsidRPr="004A27E7">
              <w:rPr>
                <w:lang w:val="ru-RU"/>
              </w:rPr>
              <w:t xml:space="preserve">, </w:t>
            </w:r>
            <w:r w:rsidR="00E7526A" w:rsidRPr="004A27E7">
              <w:rPr>
                <w:lang w:val="ru-RU"/>
              </w:rPr>
              <w:t>работающих в полосе</w:t>
            </w:r>
            <w:r w:rsidRPr="004A27E7">
              <w:rPr>
                <w:lang w:val="ru-RU"/>
              </w:rPr>
              <w:t xml:space="preserve"> 42 ГГц (40,5</w:t>
            </w:r>
            <w:r w:rsidR="00E7526A" w:rsidRPr="004A27E7">
              <w:rPr>
                <w:lang w:val="ru-RU"/>
              </w:rPr>
              <w:t>–</w:t>
            </w:r>
            <w:r w:rsidRPr="004A27E7">
              <w:rPr>
                <w:lang w:val="ru-RU"/>
              </w:rPr>
              <w:t>43,5 ГГц)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F.2006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План размещения частот </w:t>
            </w:r>
            <w:proofErr w:type="spellStart"/>
            <w:r w:rsidRPr="004A27E7">
              <w:rPr>
                <w:lang w:val="ru-RU"/>
              </w:rPr>
              <w:t>радиостволов</w:t>
            </w:r>
            <w:proofErr w:type="spellEnd"/>
            <w:r w:rsidRPr="004A27E7">
              <w:rPr>
                <w:lang w:val="ru-RU"/>
              </w:rPr>
              <w:t xml:space="preserve"> и блоков </w:t>
            </w:r>
            <w:r w:rsidR="00E7526A" w:rsidRPr="004A27E7">
              <w:rPr>
                <w:lang w:val="ru-RU"/>
              </w:rPr>
              <w:t xml:space="preserve">радиочастот </w:t>
            </w:r>
            <w:r w:rsidRPr="004A27E7">
              <w:rPr>
                <w:lang w:val="ru-RU"/>
              </w:rPr>
              <w:t>для систем фиксированной беспроводной связи, действующих в полосах 71−76 и 81−86 ГГц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F.2011</w:t>
            </w:r>
            <w:proofErr w:type="spellEnd"/>
          </w:p>
        </w:tc>
        <w:tc>
          <w:tcPr>
            <w:tcW w:w="5791" w:type="dxa"/>
          </w:tcPr>
          <w:p w:rsidR="00066853" w:rsidRPr="004A27E7" w:rsidRDefault="00066853" w:rsidP="00E7526A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Оценка помех </w:t>
            </w:r>
            <w:r w:rsidR="00E7526A" w:rsidRPr="004A27E7">
              <w:rPr>
                <w:lang w:val="ru-RU"/>
              </w:rPr>
              <w:t>от</w:t>
            </w:r>
            <w:r w:rsidRPr="004A27E7">
              <w:rPr>
                <w:lang w:val="ru-RU"/>
              </w:rPr>
              <w:t xml:space="preserve"> линий станций сопряжения </w:t>
            </w:r>
            <w:r w:rsidR="00E7526A" w:rsidRPr="004A27E7">
              <w:rPr>
                <w:lang w:val="ru-RU"/>
              </w:rPr>
              <w:t xml:space="preserve">для </w:t>
            </w:r>
            <w:r w:rsidRPr="004A27E7">
              <w:rPr>
                <w:lang w:val="ru-RU"/>
              </w:rPr>
              <w:t>станций на высотной платформе (</w:t>
            </w:r>
            <w:proofErr w:type="spellStart"/>
            <w:r w:rsidRPr="004A27E7">
              <w:rPr>
                <w:lang w:val="ru-RU"/>
              </w:rPr>
              <w:t>HAPS</w:t>
            </w:r>
            <w:proofErr w:type="spellEnd"/>
            <w:r w:rsidRPr="004A27E7">
              <w:rPr>
                <w:lang w:val="ru-RU"/>
              </w:rPr>
              <w:t xml:space="preserve">) (в направлении </w:t>
            </w:r>
            <w:proofErr w:type="spellStart"/>
            <w:r w:rsidRPr="004A27E7">
              <w:rPr>
                <w:lang w:val="ru-RU"/>
              </w:rPr>
              <w:t>HAPS</w:t>
            </w:r>
            <w:proofErr w:type="spellEnd"/>
            <w:r w:rsidRPr="004A27E7">
              <w:rPr>
                <w:lang w:val="ru-RU"/>
              </w:rPr>
              <w:t>-Земля) фиксированной служб</w:t>
            </w:r>
            <w:r w:rsidR="00E7526A" w:rsidRPr="004A27E7">
              <w:rPr>
                <w:lang w:val="ru-RU"/>
              </w:rPr>
              <w:t>ы</w:t>
            </w:r>
            <w:r w:rsidRPr="004A27E7">
              <w:rPr>
                <w:lang w:val="ru-RU"/>
              </w:rPr>
              <w:t xml:space="preserve"> </w:t>
            </w:r>
            <w:r w:rsidR="00E7526A" w:rsidRPr="004A27E7">
              <w:rPr>
                <w:lang w:val="ru-RU"/>
              </w:rPr>
              <w:t>на</w:t>
            </w:r>
            <w:r w:rsidRPr="004A27E7">
              <w:rPr>
                <w:lang w:val="ru-RU"/>
              </w:rPr>
              <w:t xml:space="preserve"> обычны</w:t>
            </w:r>
            <w:r w:rsidR="00E7526A" w:rsidRPr="004A27E7">
              <w:rPr>
                <w:lang w:val="ru-RU"/>
              </w:rPr>
              <w:t>е</w:t>
            </w:r>
            <w:r w:rsidRPr="004A27E7">
              <w:rPr>
                <w:lang w:val="ru-RU"/>
              </w:rPr>
              <w:t xml:space="preserve"> систем</w:t>
            </w:r>
            <w:r w:rsidR="00E7526A" w:rsidRPr="004A27E7">
              <w:rPr>
                <w:lang w:val="ru-RU"/>
              </w:rPr>
              <w:t>ы</w:t>
            </w:r>
            <w:r w:rsidRPr="004A27E7">
              <w:rPr>
                <w:lang w:val="ru-RU"/>
              </w:rPr>
              <w:t xml:space="preserve"> фиксированной беспроводной связи в полосе 5850−7075 МГц</w:t>
            </w:r>
          </w:p>
        </w:tc>
        <w:tc>
          <w:tcPr>
            <w:tcW w:w="1375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RDefault="00066853" w:rsidP="00066853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066853" w:rsidRPr="004A27E7" w:rsidTr="00066853">
        <w:trPr>
          <w:cantSplit/>
          <w:jc w:val="center"/>
        </w:trPr>
        <w:tc>
          <w:tcPr>
            <w:tcW w:w="1342" w:type="dxa"/>
          </w:tcPr>
          <w:p w:rsidR="00066853" w:rsidRPr="004A27E7" w:rsidRDefault="00066853" w:rsidP="00066853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F.2086</w:t>
            </w:r>
            <w:proofErr w:type="spellEnd"/>
            <w:r w:rsidRPr="004A27E7">
              <w:rPr>
                <w:b/>
                <w:bCs/>
                <w:lang w:val="ru-RU"/>
              </w:rPr>
              <w:t>-0</w:t>
            </w:r>
          </w:p>
        </w:tc>
        <w:tc>
          <w:tcPr>
            <w:tcW w:w="5791" w:type="dxa"/>
          </w:tcPr>
          <w:p w:rsidR="00066853" w:rsidRPr="004A27E7" w:rsidRDefault="00066853" w:rsidP="00066853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Проект новой Рекомендации МСЭ-R </w:t>
            </w:r>
            <w:proofErr w:type="gramStart"/>
            <w:r w:rsidRPr="004A27E7">
              <w:rPr>
                <w:lang w:val="ru-RU"/>
              </w:rPr>
              <w:t>F.[</w:t>
            </w:r>
            <w:proofErr w:type="spellStart"/>
            <w:proofErr w:type="gramEnd"/>
            <w:r w:rsidRPr="004A27E7">
              <w:rPr>
                <w:lang w:val="ru-RU"/>
              </w:rPr>
              <w:t>FS</w:t>
            </w:r>
            <w:proofErr w:type="spellEnd"/>
            <w:r w:rsidRPr="004A27E7">
              <w:rPr>
                <w:lang w:val="ru-RU"/>
              </w:rPr>
              <w:t xml:space="preserve"> </w:t>
            </w:r>
            <w:proofErr w:type="spellStart"/>
            <w:r w:rsidRPr="004A27E7">
              <w:rPr>
                <w:lang w:val="ru-RU"/>
              </w:rPr>
              <w:t>DEPLOY</w:t>
            </w:r>
            <w:proofErr w:type="spellEnd"/>
            <w:r w:rsidRPr="004A27E7">
              <w:rPr>
                <w:lang w:val="ru-RU"/>
              </w:rPr>
              <w:t>] − Сценарии развертывания для систем связи пункта с пунктом в фиксированной службе</w:t>
            </w:r>
          </w:p>
        </w:tc>
        <w:tc>
          <w:tcPr>
            <w:tcW w:w="1375" w:type="dxa"/>
          </w:tcPr>
          <w:p w:rsidR="00066853" w:rsidRPr="004A27E7" w:rsidDel="00194BB7" w:rsidRDefault="00066853" w:rsidP="00066853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374" w:type="dxa"/>
            <w:tcMar>
              <w:left w:w="57" w:type="dxa"/>
              <w:right w:w="57" w:type="dxa"/>
            </w:tcMar>
          </w:tcPr>
          <w:p w:rsidR="00066853" w:rsidRPr="004A27E7" w:rsidDel="00194BB7" w:rsidRDefault="00066853" w:rsidP="00066853">
            <w:pPr>
              <w:pStyle w:val="Tabletext"/>
              <w:rPr>
                <w:lang w:val="ru-RU"/>
              </w:rPr>
            </w:pPr>
          </w:p>
        </w:tc>
      </w:tr>
    </w:tbl>
    <w:p w:rsidR="00035FFF" w:rsidRPr="004A27E7" w:rsidRDefault="00035FFF" w:rsidP="00035FFF">
      <w:pPr>
        <w:rPr>
          <w:lang w:val="ru-RU" w:eastAsia="zh-CN"/>
        </w:rPr>
      </w:pPr>
      <w:r w:rsidRPr="004A27E7">
        <w:rPr>
          <w:lang w:val="ru-RU"/>
        </w:rPr>
        <w:br w:type="page"/>
      </w:r>
    </w:p>
    <w:p w:rsidR="00035FFF" w:rsidRPr="004A27E7" w:rsidRDefault="00035FFF" w:rsidP="00035FFF">
      <w:pPr>
        <w:pStyle w:val="Headingb"/>
        <w:rPr>
          <w:lang w:val="ru-RU"/>
        </w:rPr>
      </w:pPr>
      <w:r w:rsidRPr="004A27E7">
        <w:rPr>
          <w:lang w:val="ru-RU"/>
        </w:rPr>
        <w:lastRenderedPageBreak/>
        <w:t>Рекомендации МСЭ-R серии M</w:t>
      </w:r>
    </w:p>
    <w:p w:rsidR="00035FFF" w:rsidRPr="004A27E7" w:rsidRDefault="00035FFF" w:rsidP="00035FFF">
      <w:pPr>
        <w:rPr>
          <w:lang w:val="ru-RU"/>
        </w:rPr>
      </w:pPr>
    </w:p>
    <w:p w:rsidR="00035FFF" w:rsidRPr="004A27E7" w:rsidRDefault="00035FFF" w:rsidP="00035FFF">
      <w:pPr>
        <w:pStyle w:val="Tabletitle"/>
        <w:rPr>
          <w:lang w:val="ru-RU"/>
        </w:rPr>
      </w:pPr>
      <w:r w:rsidRPr="004A27E7">
        <w:rPr>
          <w:lang w:val="ru-RU"/>
        </w:rPr>
        <w:t xml:space="preserve">Подвижные службы, служба </w:t>
      </w:r>
      <w:proofErr w:type="spellStart"/>
      <w:r w:rsidRPr="004A27E7">
        <w:rPr>
          <w:lang w:val="ru-RU"/>
        </w:rPr>
        <w:t>радиоопределения</w:t>
      </w:r>
      <w:proofErr w:type="spellEnd"/>
      <w:r w:rsidRPr="004A27E7">
        <w:rPr>
          <w:lang w:val="ru-RU"/>
        </w:rPr>
        <w:t>,</w:t>
      </w:r>
      <w:r w:rsidR="00337300" w:rsidRPr="004A27E7">
        <w:rPr>
          <w:lang w:val="ru-RU"/>
        </w:rPr>
        <w:t xml:space="preserve"> </w:t>
      </w:r>
      <w:r w:rsidRPr="004A27E7">
        <w:rPr>
          <w:lang w:val="ru-RU"/>
        </w:rPr>
        <w:br/>
        <w:t>любительская служба и связанные с ними спутниковые службы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8"/>
        <w:gridCol w:w="5653"/>
        <w:gridCol w:w="1414"/>
        <w:gridCol w:w="1417"/>
      </w:tblGrid>
      <w:tr w:rsidR="00E07EB6" w:rsidRPr="004A27E7" w:rsidTr="00404C9F">
        <w:trPr>
          <w:cantSplit/>
          <w:tblHeader/>
          <w:jc w:val="center"/>
        </w:trPr>
        <w:tc>
          <w:tcPr>
            <w:tcW w:w="1398" w:type="dxa"/>
          </w:tcPr>
          <w:p w:rsidR="00E07EB6" w:rsidRPr="004A27E7" w:rsidRDefault="00E07EB6" w:rsidP="00E07EB6">
            <w:pPr>
              <w:pStyle w:val="Tablehead"/>
              <w:rPr>
                <w:lang w:val="ru-RU"/>
              </w:rPr>
            </w:pPr>
            <w:r w:rsidRPr="004A27E7">
              <w:rPr>
                <w:lang w:val="ru-RU"/>
              </w:rPr>
              <w:t xml:space="preserve">Рек. </w:t>
            </w:r>
            <w:r w:rsidRPr="004A27E7">
              <w:rPr>
                <w:lang w:val="ru-RU"/>
              </w:rPr>
              <w:br/>
              <w:t xml:space="preserve">МСЭ-R </w:t>
            </w:r>
          </w:p>
        </w:tc>
        <w:tc>
          <w:tcPr>
            <w:tcW w:w="5653" w:type="dxa"/>
            <w:vAlign w:val="center"/>
          </w:tcPr>
          <w:p w:rsidR="00E07EB6" w:rsidRPr="004A27E7" w:rsidRDefault="00E07EB6" w:rsidP="00E07EB6">
            <w:pPr>
              <w:pStyle w:val="Tablehead"/>
              <w:rPr>
                <w:lang w:val="ru-RU"/>
              </w:rPr>
            </w:pPr>
            <w:r w:rsidRPr="004A27E7">
              <w:rPr>
                <w:lang w:val="ru-RU"/>
              </w:rPr>
              <w:t>Название Рекомендации</w:t>
            </w:r>
          </w:p>
        </w:tc>
        <w:tc>
          <w:tcPr>
            <w:tcW w:w="1414" w:type="dxa"/>
          </w:tcPr>
          <w:p w:rsidR="00E07EB6" w:rsidRPr="004A27E7" w:rsidRDefault="00E07EB6" w:rsidP="00AA58E6">
            <w:pPr>
              <w:pStyle w:val="Tablehead"/>
              <w:rPr>
                <w:lang w:val="ru-RU"/>
              </w:rPr>
            </w:pPr>
            <w:r w:rsidRPr="004A27E7">
              <w:rPr>
                <w:lang w:val="ru-RU"/>
              </w:rPr>
              <w:t xml:space="preserve">Действие </w:t>
            </w:r>
            <w:r w:rsidRPr="004A27E7">
              <w:rPr>
                <w:lang w:val="ru-RU"/>
              </w:rPr>
              <w:br/>
            </w:r>
            <w:proofErr w:type="spellStart"/>
            <w:r w:rsidRPr="004A27E7">
              <w:rPr>
                <w:lang w:val="ru-RU"/>
              </w:rPr>
              <w:t>AР</w:t>
            </w:r>
            <w:proofErr w:type="spellEnd"/>
            <w:r w:rsidRPr="004A27E7">
              <w:rPr>
                <w:lang w:val="ru-RU"/>
              </w:rPr>
              <w:t>-1</w:t>
            </w:r>
            <w:r w:rsidR="00AA58E6" w:rsidRPr="004A27E7">
              <w:rPr>
                <w:lang w:val="ru-RU"/>
              </w:rPr>
              <w:t>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E07EB6" w:rsidRPr="004A27E7" w:rsidRDefault="00E07EB6" w:rsidP="00E07EB6">
            <w:pPr>
              <w:pStyle w:val="Tablehead"/>
              <w:rPr>
                <w:lang w:val="ru-RU"/>
              </w:rPr>
            </w:pPr>
            <w:r w:rsidRPr="004A27E7">
              <w:rPr>
                <w:lang w:val="ru-RU"/>
              </w:rPr>
              <w:t>Примечания</w:t>
            </w: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04" w:history="1">
              <w:proofErr w:type="spellStart"/>
              <w:r w:rsidR="00D954D0" w:rsidRPr="004A27E7">
                <w:rPr>
                  <w:b/>
                  <w:lang w:val="ru-RU"/>
                </w:rPr>
                <w:t>M.441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Отношения сигнал-шум и минимальные значения напряженности поля, требуемые в воздушной подвижной службе (R) на частотах выше 30 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05" w:history="1">
              <w:proofErr w:type="spellStart"/>
              <w:r w:rsidR="00D954D0" w:rsidRPr="004A27E7">
                <w:rPr>
                  <w:b/>
                  <w:lang w:val="ru-RU"/>
                </w:rPr>
                <w:t>M.476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-5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Буквопечатающее телеграфное оборудование в морской подвижной службе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06" w:history="1">
              <w:proofErr w:type="spellStart"/>
              <w:r w:rsidR="00D954D0" w:rsidRPr="004A27E7">
                <w:rPr>
                  <w:b/>
                  <w:lang w:val="ru-RU"/>
                </w:rPr>
                <w:t>M.478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-5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Технические характеристики оборудования и принципы распределения частотных каналов в диапазоне от 25 до 3000 МГц для сухопутных подвижных </w:t>
            </w:r>
            <w:proofErr w:type="spellStart"/>
            <w:r w:rsidRPr="004A27E7">
              <w:rPr>
                <w:lang w:val="ru-RU"/>
              </w:rPr>
              <w:t>ЧМ</w:t>
            </w:r>
            <w:proofErr w:type="spellEnd"/>
            <w:r w:rsidRPr="004A27E7">
              <w:rPr>
                <w:lang w:val="ru-RU"/>
              </w:rPr>
              <w:t xml:space="preserve"> служб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07" w:history="1">
              <w:proofErr w:type="spellStart"/>
              <w:r w:rsidR="00D954D0" w:rsidRPr="004A27E7">
                <w:rPr>
                  <w:b/>
                  <w:lang w:val="ru-RU"/>
                </w:rPr>
                <w:t>M.489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Технические характеристики </w:t>
            </w:r>
            <w:proofErr w:type="spellStart"/>
            <w:r w:rsidRPr="004A27E7">
              <w:rPr>
                <w:lang w:val="ru-RU"/>
              </w:rPr>
              <w:t>ОВЧ</w:t>
            </w:r>
            <w:proofErr w:type="spellEnd"/>
            <w:r w:rsidRPr="004A27E7">
              <w:rPr>
                <w:lang w:val="ru-RU"/>
              </w:rPr>
              <w:t xml:space="preserve"> радиотелефонного оборудования, работающего в морской подвижной службе в каналах, разнесенных на 25 кГц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08" w:history="1">
              <w:proofErr w:type="spellStart"/>
              <w:r w:rsidR="00D954D0" w:rsidRPr="004A27E7">
                <w:rPr>
                  <w:b/>
                  <w:lang w:val="ru-RU"/>
                </w:rPr>
                <w:t>M.492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-6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Эксплуатационные процедуры для буквопечатающего телеграфного оборудования в морской подвижной службе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09" w:history="1">
              <w:proofErr w:type="spellStart"/>
              <w:r w:rsidR="00D954D0" w:rsidRPr="004A27E7">
                <w:rPr>
                  <w:b/>
                  <w:lang w:val="ru-RU"/>
                </w:rPr>
                <w:t>M.493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-14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Система цифрового избирательного вызова для использования в морской подвижной службе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Cs/>
                <w:lang w:val="ru-RU"/>
                <w:rPrChange w:id="8" w:author="LRT" w:date="2015-08-26T15:39:00Z">
                  <w:rPr>
                    <w:b/>
                  </w:rPr>
                </w:rPrChange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10" w:history="1">
              <w:proofErr w:type="spellStart"/>
              <w:r w:rsidR="00D954D0" w:rsidRPr="004A27E7">
                <w:rPr>
                  <w:b/>
                  <w:lang w:val="ru-RU"/>
                </w:rPr>
                <w:t>M.496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-3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Ограничения на плотность потока мощности радионавигационных радиопередатчиков для зашиты приемников космических станций фиксированной спутниковой службы в диапазоне 14 ГГц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11" w:history="1">
              <w:proofErr w:type="spellStart"/>
              <w:r w:rsidR="00D954D0" w:rsidRPr="004A27E7">
                <w:rPr>
                  <w:b/>
                  <w:lang w:val="ru-RU"/>
                </w:rPr>
                <w:t>M.540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D954D0" w:rsidP="0070093A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Эксплуатационные и технические характеристики автоматизированной телеграфной системы</w:t>
            </w:r>
            <w:r w:rsidR="0070093A" w:rsidRPr="004A27E7">
              <w:rPr>
                <w:lang w:val="ru-RU"/>
              </w:rPr>
              <w:t xml:space="preserve"> прямой печати</w:t>
            </w:r>
            <w:r w:rsidRPr="004A27E7">
              <w:rPr>
                <w:lang w:val="ru-RU"/>
              </w:rPr>
              <w:t>, используемой для распространения навигационных и метеорологических предупреждений и срочной информации, предназначенной для морских судов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12" w:history="1">
              <w:proofErr w:type="spellStart"/>
              <w:r w:rsidR="00D954D0" w:rsidRPr="004A27E7">
                <w:rPr>
                  <w:b/>
                  <w:lang w:val="ru-RU"/>
                </w:rPr>
                <w:t>M.541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-9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Эксплуатационные процедуры для использования оборудования цифрового избирательного вызова в морской подвижной службе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MOD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E07EB6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См. Док.</w:t>
            </w:r>
            <w:r w:rsidR="00D954D0" w:rsidRPr="004A27E7">
              <w:rPr>
                <w:lang w:val="ru-RU"/>
              </w:rPr>
              <w:t xml:space="preserve"> 5/1005</w:t>
            </w: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13" w:history="1">
              <w:proofErr w:type="spellStart"/>
              <w:r w:rsidR="00D954D0" w:rsidRPr="004A27E7">
                <w:rPr>
                  <w:b/>
                  <w:lang w:val="ru-RU"/>
                </w:rPr>
                <w:t>M.584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Стандартные коды и форматы для </w:t>
            </w:r>
            <w:proofErr w:type="spellStart"/>
            <w:r w:rsidRPr="004A27E7">
              <w:rPr>
                <w:lang w:val="ru-RU"/>
              </w:rPr>
              <w:t>радиопейджинговой</w:t>
            </w:r>
            <w:proofErr w:type="spellEnd"/>
            <w:r w:rsidRPr="004A27E7">
              <w:rPr>
                <w:lang w:val="ru-RU"/>
              </w:rPr>
              <w:t xml:space="preserve"> связи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14" w:history="1">
              <w:proofErr w:type="spellStart"/>
              <w:r w:rsidR="00D954D0" w:rsidRPr="004A27E7">
                <w:rPr>
                  <w:b/>
                  <w:lang w:val="ru-RU"/>
                </w:rPr>
                <w:t>M.585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-7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Присвоение и использование опознавателей морской подвижной службы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Cs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15" w:history="1">
              <w:proofErr w:type="spellStart"/>
              <w:r w:rsidR="00D954D0" w:rsidRPr="004A27E7">
                <w:rPr>
                  <w:b/>
                  <w:lang w:val="ru-RU"/>
                </w:rPr>
                <w:t>M.586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Автоматизированная </w:t>
            </w:r>
            <w:proofErr w:type="spellStart"/>
            <w:r w:rsidRPr="004A27E7">
              <w:rPr>
                <w:lang w:val="ru-RU"/>
              </w:rPr>
              <w:t>ОВЧ</w:t>
            </w:r>
            <w:proofErr w:type="spellEnd"/>
            <w:r w:rsidRPr="004A27E7">
              <w:rPr>
                <w:lang w:val="ru-RU"/>
              </w:rPr>
              <w:t>/УВЧ морская подвижная телефонная система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16" w:history="1">
              <w:proofErr w:type="spellStart"/>
              <w:r w:rsidR="00D954D0" w:rsidRPr="004A27E7">
                <w:rPr>
                  <w:b/>
                  <w:lang w:val="ru-RU"/>
                </w:rPr>
                <w:t>M.587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Идентификаторы береговой станции и инициирование регистрации местоположения в автоматизированной </w:t>
            </w:r>
            <w:proofErr w:type="spellStart"/>
            <w:r w:rsidRPr="004A27E7">
              <w:rPr>
                <w:lang w:val="ru-RU"/>
              </w:rPr>
              <w:t>ОВЧ</w:t>
            </w:r>
            <w:proofErr w:type="spellEnd"/>
            <w:r w:rsidRPr="004A27E7">
              <w:rPr>
                <w:lang w:val="ru-RU"/>
              </w:rPr>
              <w:t>/УВЧ морской подвижной телефонной системе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17" w:history="1">
              <w:proofErr w:type="spellStart"/>
              <w:r w:rsidR="00D954D0" w:rsidRPr="004A27E7">
                <w:rPr>
                  <w:b/>
                  <w:lang w:val="ru-RU"/>
                </w:rPr>
                <w:t>M.589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-3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Технические характеристики методов передачи данных и защиты от помех для радионавигационной службы в частотных диапазонах между 70 и 130 кГц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18" w:history="1">
              <w:proofErr w:type="spellStart"/>
              <w:r w:rsidR="00D954D0" w:rsidRPr="004A27E7">
                <w:rPr>
                  <w:b/>
                  <w:lang w:val="ru-RU"/>
                </w:rPr>
                <w:t>M.625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-4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Буквопечатающее телеграфное оборудование с автоматическим опознаванием в морской подвижной службе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19" w:history="1">
              <w:proofErr w:type="spellStart"/>
              <w:r w:rsidR="00D954D0" w:rsidRPr="004A27E7">
                <w:rPr>
                  <w:b/>
                  <w:lang w:val="ru-RU"/>
                </w:rPr>
                <w:t>M.626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Оценка качества цифровых каналов в морской подвижной службе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20" w:history="1">
              <w:proofErr w:type="spellStart"/>
              <w:r w:rsidR="00D954D0" w:rsidRPr="004A27E7">
                <w:rPr>
                  <w:b/>
                  <w:lang w:val="ru-RU"/>
                </w:rPr>
                <w:t>M.627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Технические характеристики морского 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радиооборудования, использующего узкополосную относительную фазовую телеграфию (</w:t>
            </w:r>
            <w:proofErr w:type="spellStart"/>
            <w:r w:rsidRPr="004A27E7">
              <w:rPr>
                <w:lang w:val="ru-RU"/>
              </w:rPr>
              <w:t>УПОФТ</w:t>
            </w:r>
            <w:proofErr w:type="spellEnd"/>
            <w:r w:rsidRPr="004A27E7">
              <w:rPr>
                <w:lang w:val="ru-RU"/>
              </w:rPr>
              <w:t>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21" w:history="1">
              <w:proofErr w:type="spellStart"/>
              <w:r w:rsidR="00D954D0" w:rsidRPr="004A27E7">
                <w:rPr>
                  <w:b/>
                  <w:lang w:val="ru-RU"/>
                </w:rPr>
                <w:t>M.628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-5</w:t>
            </w:r>
          </w:p>
        </w:tc>
        <w:tc>
          <w:tcPr>
            <w:tcW w:w="5653" w:type="dxa"/>
          </w:tcPr>
          <w:p w:rsidR="00D954D0" w:rsidRPr="004A27E7" w:rsidRDefault="00D954D0" w:rsidP="0033730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Технические характеристики </w:t>
            </w:r>
            <w:r w:rsidR="009D6100" w:rsidRPr="004A27E7">
              <w:rPr>
                <w:rFonts w:asciiTheme="majorBidi" w:hAnsiTheme="majorBidi" w:cstheme="majorBidi"/>
                <w:iCs/>
                <w:szCs w:val="18"/>
                <w:lang w:val="ru-RU"/>
              </w:rPr>
              <w:t>радиолокационных ретрансляторов поиска и спасания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22" w:history="1">
              <w:proofErr w:type="spellStart"/>
              <w:r w:rsidR="00D954D0" w:rsidRPr="004A27E7">
                <w:rPr>
                  <w:b/>
                  <w:lang w:val="ru-RU"/>
                </w:rPr>
                <w:t>M.629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9D6100" w:rsidP="0033730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Использование полос частот 2900–3100 МГц, 5470–5650 МГц, 9200</w:t>
            </w:r>
            <w:r w:rsidR="00337300" w:rsidRPr="004A27E7">
              <w:rPr>
                <w:lang w:val="ru-RU"/>
              </w:rPr>
              <w:t>−</w:t>
            </w:r>
            <w:r w:rsidRPr="004A27E7">
              <w:rPr>
                <w:lang w:val="ru-RU"/>
              </w:rPr>
              <w:t>9300 МГц, 9300–9500 МГц и 9500–9800 МГц в радионавигационной службе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23" w:history="1">
              <w:proofErr w:type="spellStart"/>
              <w:r w:rsidR="00D954D0" w:rsidRPr="004A27E7">
                <w:rPr>
                  <w:b/>
                  <w:lang w:val="ru-RU"/>
                </w:rPr>
                <w:t>M.687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Международная подвижная электросвязь-2000 (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noBreakHyphen/>
              <w:t>2000)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24" w:history="1">
              <w:proofErr w:type="spellStart"/>
              <w:r w:rsidR="00D954D0" w:rsidRPr="004A27E7">
                <w:rPr>
                  <w:b/>
                  <w:lang w:val="ru-RU"/>
                </w:rPr>
                <w:t>M.688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A435C5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Технические характеристики высокочастотной телеграфной системы</w:t>
            </w:r>
            <w:r w:rsidR="00A435C5" w:rsidRPr="004A27E7">
              <w:rPr>
                <w:lang w:val="ru-RU"/>
              </w:rPr>
              <w:t xml:space="preserve"> прямой печати</w:t>
            </w:r>
            <w:r w:rsidRPr="004A27E7">
              <w:rPr>
                <w:lang w:val="ru-RU"/>
              </w:rPr>
              <w:t xml:space="preserve">, используемой для распространения информации, связанной с морской безопасностью, типа </w:t>
            </w:r>
            <w:proofErr w:type="spellStart"/>
            <w:r w:rsidRPr="004A27E7">
              <w:rPr>
                <w:lang w:val="ru-RU"/>
              </w:rPr>
              <w:t>NAVTEX</w:t>
            </w:r>
            <w:proofErr w:type="spellEnd"/>
            <w:r w:rsidRPr="004A27E7">
              <w:rPr>
                <w:lang w:val="ru-RU"/>
              </w:rPr>
              <w:t>, и для морей на высоких широтах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25" w:history="1">
              <w:proofErr w:type="spellStart"/>
              <w:r w:rsidR="00D954D0" w:rsidRPr="004A27E7">
                <w:rPr>
                  <w:b/>
                  <w:lang w:val="ru-RU"/>
                </w:rPr>
                <w:t>M.689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-3</w:t>
            </w:r>
          </w:p>
        </w:tc>
        <w:tc>
          <w:tcPr>
            <w:tcW w:w="5653" w:type="dxa"/>
          </w:tcPr>
          <w:p w:rsidR="00D954D0" w:rsidRPr="004A27E7" w:rsidRDefault="008303CF" w:rsidP="008303CF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Международная морская </w:t>
            </w:r>
            <w:proofErr w:type="spellStart"/>
            <w:r w:rsidRPr="004A27E7">
              <w:rPr>
                <w:lang w:val="ru-RU"/>
              </w:rPr>
              <w:t>ОВЧ</w:t>
            </w:r>
            <w:proofErr w:type="spellEnd"/>
            <w:r w:rsidRPr="004A27E7">
              <w:rPr>
                <w:lang w:val="ru-RU"/>
              </w:rPr>
              <w:t xml:space="preserve"> радиотелефонная система с автоматическими возможностями, основанная на формате сигнализации </w:t>
            </w:r>
            <w:proofErr w:type="spellStart"/>
            <w:r w:rsidRPr="004A27E7">
              <w:rPr>
                <w:lang w:val="ru-RU"/>
              </w:rPr>
              <w:t>ЦИВ</w:t>
            </w:r>
            <w:proofErr w:type="spellEnd"/>
            <w:r w:rsidRPr="004A27E7">
              <w:rPr>
                <w:lang w:val="ru-RU"/>
              </w:rPr>
              <w:t xml:space="preserve"> 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26" w:history="1">
              <w:proofErr w:type="spellStart"/>
              <w:r w:rsidR="00D954D0" w:rsidRPr="004A27E7">
                <w:rPr>
                  <w:b/>
                  <w:lang w:val="ru-RU"/>
                </w:rPr>
                <w:t>M.690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-3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Техниче</w:t>
            </w:r>
            <w:r w:rsidR="008303CF" w:rsidRPr="004A27E7">
              <w:rPr>
                <w:lang w:val="ru-RU"/>
              </w:rPr>
              <w:t xml:space="preserve">ские характеристики радиомаяков – </w:t>
            </w:r>
            <w:r w:rsidRPr="004A27E7">
              <w:rPr>
                <w:lang w:val="ru-RU"/>
              </w:rPr>
              <w:t>указателей места бедствия, работающих на несущих частотах 121,5 МГц и 243 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27" w:history="1">
              <w:proofErr w:type="spellStart"/>
              <w:r w:rsidR="00D954D0" w:rsidRPr="004A27E7">
                <w:rPr>
                  <w:b/>
                  <w:lang w:val="ru-RU"/>
                </w:rPr>
                <w:t>M.693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7B2F9D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Технические характеристики </w:t>
            </w:r>
            <w:proofErr w:type="spellStart"/>
            <w:r w:rsidRPr="004A27E7">
              <w:rPr>
                <w:lang w:val="ru-RU"/>
              </w:rPr>
              <w:t>ОВЧ</w:t>
            </w:r>
            <w:proofErr w:type="spellEnd"/>
            <w:r w:rsidRPr="004A27E7">
              <w:rPr>
                <w:lang w:val="ru-RU"/>
              </w:rPr>
              <w:t xml:space="preserve"> радиомаяков – указателей места бедствия, использующих цифровой избирательный вызов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28" w:history="1">
              <w:proofErr w:type="spellStart"/>
              <w:r w:rsidR="00D954D0" w:rsidRPr="004A27E7">
                <w:rPr>
                  <w:b/>
                  <w:lang w:val="ru-RU"/>
                </w:rPr>
                <w:t>M.816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7B2F9D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Структура услуг, поддерживаемых системами </w:t>
            </w:r>
            <w:r w:rsidR="007B2F9D" w:rsidRPr="004A27E7">
              <w:rPr>
                <w:lang w:val="ru-RU"/>
              </w:rPr>
              <w:t>М</w:t>
            </w:r>
            <w:r w:rsidRPr="004A27E7">
              <w:rPr>
                <w:lang w:val="ru-RU"/>
              </w:rPr>
              <w:t>еждународной подвижной электросвязи-2000 (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noBreakHyphen/>
              <w:t>2000)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29" w:history="1">
              <w:proofErr w:type="spellStart"/>
              <w:r w:rsidR="00D954D0" w:rsidRPr="004A27E7">
                <w:rPr>
                  <w:b/>
                  <w:lang w:val="ru-RU"/>
                </w:rPr>
                <w:t>M.817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Международная подвижная электросвязь</w:t>
            </w:r>
            <w:r w:rsidRPr="004A27E7">
              <w:rPr>
                <w:lang w:val="ru-RU"/>
              </w:rPr>
              <w:noBreakHyphen/>
              <w:t>2000 (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noBreakHyphen/>
              <w:t>2000). Архитектура сетей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30" w:history="1">
              <w:proofErr w:type="spellStart"/>
              <w:r w:rsidR="00D954D0" w:rsidRPr="004A27E7">
                <w:rPr>
                  <w:b/>
                  <w:lang w:val="ru-RU"/>
                </w:rPr>
                <w:t>M.819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Международная подвижная электросвязь-2000 (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noBreakHyphen/>
              <w:t>2000) для развивающихся стран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31" w:history="1">
              <w:proofErr w:type="spellStart"/>
              <w:r w:rsidR="00D954D0" w:rsidRPr="004A27E7">
                <w:rPr>
                  <w:b/>
                  <w:lang w:val="ru-RU"/>
                </w:rPr>
                <w:t>M.820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7515E8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Использование девятизначных опознавателей для узкополосной буквопечатающей телеграфии в морской подвижной службе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32" w:history="1">
              <w:proofErr w:type="spellStart"/>
              <w:r w:rsidR="00D954D0" w:rsidRPr="004A27E7">
                <w:rPr>
                  <w:b/>
                  <w:lang w:val="ru-RU"/>
                </w:rPr>
                <w:t>M.821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Возможное улучшение системы цифрового избирательного вызова для использования в морской подвижной службе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33" w:history="1">
              <w:proofErr w:type="spellStart"/>
              <w:r w:rsidR="00D954D0" w:rsidRPr="004A27E7">
                <w:rPr>
                  <w:b/>
                  <w:lang w:val="ru-RU"/>
                </w:rPr>
                <w:t>M.822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Нагрузка канала вызова для цифрового избирательного вызова (</w:t>
            </w:r>
            <w:proofErr w:type="spellStart"/>
            <w:r w:rsidRPr="004A27E7">
              <w:rPr>
                <w:lang w:val="ru-RU"/>
              </w:rPr>
              <w:t>ЦИВ</w:t>
            </w:r>
            <w:proofErr w:type="spellEnd"/>
            <w:r w:rsidRPr="004A27E7">
              <w:rPr>
                <w:lang w:val="ru-RU"/>
              </w:rPr>
              <w:t>), используемого в морской подвижной службе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34" w:history="1">
              <w:proofErr w:type="spellStart"/>
              <w:r w:rsidR="00D954D0" w:rsidRPr="004A27E7">
                <w:rPr>
                  <w:b/>
                  <w:lang w:val="ru-RU"/>
                </w:rPr>
                <w:t>M.823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-3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Технические характеристики дифференциальных передач для глобальных навигационных спутниковых систем с морских радиомаяков в полосе частот 283,5−315 кГц в Районе 1 и в полосе частот 285−325 кГц в Районах 2 и 3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35" w:history="1">
              <w:proofErr w:type="spellStart"/>
              <w:r w:rsidR="00D954D0" w:rsidRPr="004A27E7">
                <w:rPr>
                  <w:b/>
                  <w:lang w:val="ru-RU"/>
                </w:rPr>
                <w:t>M.824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-4</w:t>
            </w:r>
          </w:p>
        </w:tc>
        <w:tc>
          <w:tcPr>
            <w:tcW w:w="5653" w:type="dxa"/>
          </w:tcPr>
          <w:p w:rsidR="00D954D0" w:rsidRPr="004A27E7" w:rsidRDefault="00D954D0" w:rsidP="00A34AE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Технические параметры радиолокационных </w:t>
            </w:r>
            <w:r w:rsidR="00A34AE0" w:rsidRPr="004A27E7">
              <w:rPr>
                <w:lang w:val="ru-RU"/>
              </w:rPr>
              <w:t>маяков-ответчиков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36" w:history="1">
              <w:proofErr w:type="spellStart"/>
              <w:r w:rsidR="00D954D0" w:rsidRPr="004A27E7">
                <w:rPr>
                  <w:b/>
                  <w:lang w:val="ru-RU"/>
                </w:rPr>
                <w:t>M.825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-3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Характеристики </w:t>
            </w:r>
            <w:proofErr w:type="spellStart"/>
            <w:r w:rsidRPr="004A27E7">
              <w:rPr>
                <w:lang w:val="ru-RU"/>
              </w:rPr>
              <w:t>запросчиков</w:t>
            </w:r>
            <w:proofErr w:type="spellEnd"/>
            <w:r w:rsidRPr="004A27E7">
              <w:rPr>
                <w:lang w:val="ru-RU"/>
              </w:rPr>
              <w:t xml:space="preserve">-ответчиков, использующих методы цифрового избирательного вызова, для применения в службах судоходства </w:t>
            </w:r>
            <w:r w:rsidR="00AD5B10" w:rsidRPr="004A27E7">
              <w:rPr>
                <w:lang w:val="ru-RU"/>
              </w:rPr>
              <w:t xml:space="preserve">и </w:t>
            </w:r>
            <w:r w:rsidRPr="004A27E7">
              <w:rPr>
                <w:lang w:val="ru-RU"/>
              </w:rPr>
              <w:t>опознавания судов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37" w:history="1">
              <w:proofErr w:type="spellStart"/>
              <w:r w:rsidR="00D954D0" w:rsidRPr="004A27E7">
                <w:rPr>
                  <w:b/>
                  <w:lang w:val="ru-RU"/>
                </w:rPr>
                <w:t>M.826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Передача информации для коррекции электронных карт и модификации информационных систем (</w:t>
            </w:r>
            <w:proofErr w:type="spellStart"/>
            <w:r w:rsidRPr="004A27E7">
              <w:rPr>
                <w:lang w:val="ru-RU"/>
              </w:rPr>
              <w:t>ECDIS</w:t>
            </w:r>
            <w:proofErr w:type="spellEnd"/>
            <w:r w:rsidRPr="004A27E7">
              <w:rPr>
                <w:lang w:val="ru-RU"/>
              </w:rPr>
              <w:t>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38" w:history="1">
              <w:proofErr w:type="spellStart"/>
              <w:r w:rsidR="00D954D0" w:rsidRPr="004A27E7">
                <w:rPr>
                  <w:b/>
                  <w:lang w:val="ru-RU"/>
                </w:rPr>
                <w:t>M.1033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Технические и эксплуатационные характеристики беспроводных телефонов и беспроводных систем электросвязи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39" w:history="1">
              <w:proofErr w:type="spellStart"/>
              <w:r w:rsidR="00D954D0" w:rsidRPr="004A27E7">
                <w:rPr>
                  <w:b/>
                  <w:lang w:val="ru-RU"/>
                </w:rPr>
                <w:t>M.1034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Требованиях к </w:t>
            </w:r>
            <w:proofErr w:type="spellStart"/>
            <w:r w:rsidRPr="004A27E7">
              <w:rPr>
                <w:lang w:val="ru-RU"/>
              </w:rPr>
              <w:t>радиоинтерфейсу</w:t>
            </w:r>
            <w:proofErr w:type="spellEnd"/>
            <w:r w:rsidRPr="004A27E7">
              <w:rPr>
                <w:lang w:val="ru-RU"/>
              </w:rPr>
              <w:t xml:space="preserve"> (</w:t>
            </w:r>
            <w:proofErr w:type="spellStart"/>
            <w:r w:rsidRPr="004A27E7">
              <w:rPr>
                <w:lang w:val="ru-RU"/>
              </w:rPr>
              <w:t>радиоинтерфейсам</w:t>
            </w:r>
            <w:proofErr w:type="spellEnd"/>
            <w:r w:rsidRPr="004A27E7">
              <w:rPr>
                <w:lang w:val="ru-RU"/>
              </w:rPr>
              <w:t>) для Международной подвижной электросвязи</w:t>
            </w:r>
            <w:r w:rsidRPr="004A27E7">
              <w:rPr>
                <w:lang w:val="ru-RU"/>
              </w:rPr>
              <w:noBreakHyphen/>
              <w:t>2000 (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noBreakHyphen/>
              <w:t>2000)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40" w:history="1">
              <w:proofErr w:type="spellStart"/>
              <w:r w:rsidR="00D954D0" w:rsidRPr="004A27E7">
                <w:rPr>
                  <w:b/>
                  <w:lang w:val="ru-RU"/>
                </w:rPr>
                <w:t>M.1035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Структура </w:t>
            </w:r>
            <w:proofErr w:type="spellStart"/>
            <w:r w:rsidRPr="004A27E7">
              <w:rPr>
                <w:lang w:val="ru-RU"/>
              </w:rPr>
              <w:t>радиоинтерфейса</w:t>
            </w:r>
            <w:proofErr w:type="spellEnd"/>
            <w:r w:rsidRPr="004A27E7">
              <w:rPr>
                <w:lang w:val="ru-RU"/>
              </w:rPr>
              <w:t xml:space="preserve"> (</w:t>
            </w:r>
            <w:proofErr w:type="spellStart"/>
            <w:r w:rsidRPr="004A27E7">
              <w:rPr>
                <w:lang w:val="ru-RU"/>
              </w:rPr>
              <w:t>радиоинтерфейсов</w:t>
            </w:r>
            <w:proofErr w:type="spellEnd"/>
            <w:r w:rsidRPr="004A27E7">
              <w:rPr>
                <w:lang w:val="ru-RU"/>
              </w:rPr>
              <w:t>) и функциональные возможности подсистемы радиосвязи для Международной подвижной электросвязи</w:t>
            </w:r>
            <w:r w:rsidRPr="004A27E7">
              <w:rPr>
                <w:lang w:val="ru-RU"/>
              </w:rPr>
              <w:noBreakHyphen/>
              <w:t>2000 (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noBreakHyphen/>
              <w:t>2000)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41" w:history="1">
              <w:proofErr w:type="spellStart"/>
              <w:r w:rsidR="00D954D0" w:rsidRPr="004A27E7">
                <w:rPr>
                  <w:b/>
                  <w:lang w:val="ru-RU"/>
                </w:rPr>
                <w:t>M.1036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-4</w:t>
            </w:r>
          </w:p>
        </w:tc>
        <w:tc>
          <w:tcPr>
            <w:tcW w:w="5653" w:type="dxa"/>
          </w:tcPr>
          <w:p w:rsidR="00D954D0" w:rsidRPr="004A27E7" w:rsidRDefault="00281874" w:rsidP="0028187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Планы размещения частот для внедрения наземного сегмента Международной подвижной электросвязи (</w:t>
            </w:r>
            <w:proofErr w:type="spellStart"/>
            <w:r w:rsidRPr="004A27E7">
              <w:rPr>
                <w:lang w:val="ru-RU"/>
              </w:rPr>
              <w:t>IМТ</w:t>
            </w:r>
            <w:proofErr w:type="spellEnd"/>
            <w:r w:rsidRPr="004A27E7">
              <w:rPr>
                <w:lang w:val="ru-RU"/>
              </w:rPr>
              <w:t xml:space="preserve">) </w:t>
            </w:r>
            <w:r w:rsidRPr="004A27E7">
              <w:rPr>
                <w:lang w:val="ru-RU" w:eastAsia="zh-CN"/>
              </w:rPr>
              <w:t xml:space="preserve">в полосах частот, определенных для </w:t>
            </w:r>
            <w:proofErr w:type="spellStart"/>
            <w:r w:rsidRPr="004A27E7">
              <w:rPr>
                <w:lang w:val="ru-RU" w:eastAsia="zh-CN"/>
              </w:rPr>
              <w:t>IMT</w:t>
            </w:r>
            <w:proofErr w:type="spellEnd"/>
            <w:r w:rsidRPr="004A27E7">
              <w:rPr>
                <w:lang w:val="ru-RU" w:eastAsia="zh-CN"/>
              </w:rPr>
              <w:t xml:space="preserve"> в Регламенте радиосвязи (</w:t>
            </w:r>
            <w:proofErr w:type="spellStart"/>
            <w:r w:rsidRPr="004A27E7">
              <w:rPr>
                <w:lang w:val="ru-RU" w:eastAsia="zh-CN"/>
              </w:rPr>
              <w:t>РР</w:t>
            </w:r>
            <w:proofErr w:type="spellEnd"/>
            <w:r w:rsidRPr="004A27E7">
              <w:rPr>
                <w:lang w:val="ru-RU" w:eastAsia="zh-CN"/>
              </w:rPr>
              <w:t>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MOD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bCs/>
                <w:lang w:val="ru-RU"/>
              </w:rPr>
            </w:pPr>
            <w:r w:rsidRPr="004A27E7">
              <w:rPr>
                <w:bCs/>
                <w:lang w:val="ru-RU"/>
              </w:rPr>
              <w:t xml:space="preserve"> </w:t>
            </w:r>
            <w:r w:rsidR="00E07EB6" w:rsidRPr="004A27E7">
              <w:rPr>
                <w:bCs/>
                <w:lang w:val="ru-RU"/>
              </w:rPr>
              <w:t>См. Док.</w:t>
            </w:r>
            <w:r w:rsidRPr="004A27E7">
              <w:rPr>
                <w:bCs/>
                <w:lang w:val="ru-RU"/>
              </w:rPr>
              <w:t xml:space="preserve"> 5/1008</w:t>
            </w: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42" w:history="1">
              <w:proofErr w:type="spellStart"/>
              <w:r w:rsidR="00D954D0" w:rsidRPr="004A27E7">
                <w:rPr>
                  <w:b/>
                  <w:lang w:val="ru-RU"/>
                </w:rPr>
                <w:t>M.1039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-3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Совместное использование частот в полосе ниже 1 ГГц станциями подвижной службы и подвижными земными станциями негеостационарных подвижных спутниковых систем (Земля-космос), использующих многостанционный доступ с частотным разделением (</w:t>
            </w:r>
            <w:proofErr w:type="spellStart"/>
            <w:r w:rsidRPr="004A27E7">
              <w:rPr>
                <w:lang w:val="ru-RU"/>
              </w:rPr>
              <w:t>МДЧР</w:t>
            </w:r>
            <w:proofErr w:type="spellEnd"/>
            <w:r w:rsidRPr="004A27E7">
              <w:rPr>
                <w:lang w:val="ru-RU"/>
              </w:rPr>
              <w:t>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43" w:history="1">
              <w:proofErr w:type="spellStart"/>
              <w:r w:rsidR="00D954D0" w:rsidRPr="004A27E7">
                <w:rPr>
                  <w:b/>
                  <w:lang w:val="ru-RU"/>
                </w:rPr>
                <w:t>M.1041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Будущие любительские радиосистемы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44" w:history="1">
              <w:proofErr w:type="spellStart"/>
              <w:r w:rsidR="00D954D0" w:rsidRPr="004A27E7">
                <w:rPr>
                  <w:b/>
                  <w:lang w:val="ru-RU"/>
                </w:rPr>
                <w:t>M.1042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-3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Связь в случае бедствий в любительской и любительской спутниковой службах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45" w:history="1">
              <w:proofErr w:type="spellStart"/>
              <w:r w:rsidR="00D954D0" w:rsidRPr="004A27E7">
                <w:rPr>
                  <w:b/>
                  <w:lang w:val="ru-RU"/>
                </w:rPr>
                <w:t>M.1043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D954D0" w:rsidP="0033730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Использование любительской и любительской спутниковой служб в</w:t>
            </w:r>
            <w:r w:rsidR="00337300" w:rsidRPr="004A27E7">
              <w:rPr>
                <w:lang w:val="ru-RU"/>
              </w:rPr>
              <w:t> </w:t>
            </w:r>
            <w:r w:rsidRPr="004A27E7">
              <w:rPr>
                <w:lang w:val="ru-RU"/>
              </w:rPr>
              <w:t>развивающихся странах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46" w:history="1">
              <w:proofErr w:type="spellStart"/>
              <w:r w:rsidR="00D954D0" w:rsidRPr="004A27E7">
                <w:rPr>
                  <w:b/>
                  <w:lang w:val="ru-RU"/>
                </w:rPr>
                <w:t>M.1044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D954D0" w:rsidP="0033730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Критерии совместного использования частот в любительской и</w:t>
            </w:r>
            <w:r w:rsidR="00337300" w:rsidRPr="004A27E7">
              <w:rPr>
                <w:lang w:val="ru-RU"/>
              </w:rPr>
              <w:t> </w:t>
            </w:r>
            <w:r w:rsidRPr="004A27E7">
              <w:rPr>
                <w:lang w:val="ru-RU"/>
              </w:rPr>
              <w:t>любительской спутниковой службах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47" w:history="1">
              <w:proofErr w:type="spellStart"/>
              <w:r w:rsidR="00D954D0" w:rsidRPr="004A27E7">
                <w:rPr>
                  <w:b/>
                  <w:lang w:val="ru-RU"/>
                </w:rPr>
                <w:t>M.1072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Помехи, вызванные продуктами </w:t>
            </w:r>
            <w:proofErr w:type="spellStart"/>
            <w:r w:rsidRPr="004A27E7">
              <w:rPr>
                <w:lang w:val="ru-RU"/>
              </w:rPr>
              <w:t>интермодуляции</w:t>
            </w:r>
            <w:proofErr w:type="spellEnd"/>
            <w:r w:rsidRPr="004A27E7">
              <w:rPr>
                <w:lang w:val="ru-RU"/>
              </w:rPr>
              <w:t>, в сухопутных подвижных службах на частотах от 25 до 3000 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48" w:history="1">
              <w:proofErr w:type="spellStart"/>
              <w:r w:rsidR="00D954D0" w:rsidRPr="004A27E7">
                <w:rPr>
                  <w:b/>
                  <w:lang w:val="ru-RU"/>
                </w:rPr>
                <w:t>M.1073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-3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Цифровые сотовые сухопутные подвижные системы электросвязи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49" w:history="1">
              <w:proofErr w:type="spellStart"/>
              <w:r w:rsidR="00D954D0" w:rsidRPr="004A27E7">
                <w:rPr>
                  <w:b/>
                  <w:lang w:val="ru-RU"/>
                </w:rPr>
                <w:t>M.1074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Интеграция подвижных систем радиосвязи общего пользования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50" w:history="1">
              <w:proofErr w:type="spellStart"/>
              <w:r w:rsidR="00D954D0" w:rsidRPr="004A27E7">
                <w:rPr>
                  <w:b/>
                  <w:lang w:val="ru-RU"/>
                </w:rPr>
                <w:t>M.1075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Системы с фидерами рассеяния в сухопутных подвижных службах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51" w:history="1">
              <w:proofErr w:type="spellStart"/>
              <w:r w:rsidR="00D954D0" w:rsidRPr="004A27E7">
                <w:rPr>
                  <w:b/>
                  <w:lang w:val="ru-RU"/>
                </w:rPr>
                <w:t>M.1076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Системы беспроводной связи для лиц с нарушением слуха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52" w:history="1">
              <w:proofErr w:type="spellStart"/>
              <w:r w:rsidR="00D954D0" w:rsidRPr="004A27E7">
                <w:rPr>
                  <w:b/>
                  <w:lang w:val="ru-RU"/>
                </w:rPr>
                <w:t>M.1078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Принципы защиты информации для систем Международной подвижной электросвязи</w:t>
            </w:r>
            <w:r w:rsidRPr="004A27E7">
              <w:rPr>
                <w:lang w:val="ru-RU"/>
              </w:rPr>
              <w:noBreakHyphen/>
              <w:t>2000 (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noBreakHyphen/>
              <w:t>2000)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53" w:history="1">
              <w:proofErr w:type="spellStart"/>
              <w:r w:rsidR="00D954D0" w:rsidRPr="004A27E7">
                <w:rPr>
                  <w:b/>
                  <w:lang w:val="ru-RU"/>
                </w:rPr>
                <w:t>M.1079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Требования к эксплуатационным характеристикам и качеству обслуживания сетей доступа Международной подвижной электросвязи</w:t>
            </w:r>
            <w:r w:rsidRPr="004A27E7">
              <w:rPr>
                <w:lang w:val="ru-RU"/>
              </w:rPr>
              <w:noBreakHyphen/>
              <w:t>2000 (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noBreakHyphen/>
              <w:t>2000)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54" w:history="1">
              <w:proofErr w:type="spellStart"/>
              <w:r w:rsidR="00D954D0" w:rsidRPr="004A27E7">
                <w:rPr>
                  <w:b/>
                  <w:lang w:val="ru-RU"/>
                </w:rPr>
                <w:t>M.1080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28187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Усовершенствование системы цифрового избирательного вызова для сложных установок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55" w:history="1">
              <w:proofErr w:type="spellStart"/>
              <w:r w:rsidR="00D954D0" w:rsidRPr="004A27E7">
                <w:rPr>
                  <w:b/>
                  <w:lang w:val="ru-RU"/>
                </w:rPr>
                <w:t>M.1081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Автоматические 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факсимильные системы и системы передачи данных</w:t>
            </w:r>
            <w:r w:rsidR="00281874" w:rsidRPr="004A27E7">
              <w:rPr>
                <w:lang w:val="ru-RU"/>
              </w:rPr>
              <w:t>, предназначенные</w:t>
            </w:r>
            <w:r w:rsidRPr="004A27E7">
              <w:rPr>
                <w:lang w:val="ru-RU"/>
              </w:rPr>
              <w:t xml:space="preserve"> для морских подвижных пользователей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56" w:history="1">
              <w:proofErr w:type="spellStart"/>
              <w:r w:rsidR="00D954D0" w:rsidRPr="004A27E7">
                <w:rPr>
                  <w:b/>
                  <w:lang w:val="ru-RU"/>
                </w:rPr>
                <w:t>M.1082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33730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Международная морская систем</w:t>
            </w:r>
            <w:r w:rsidR="00130557" w:rsidRPr="004A27E7">
              <w:rPr>
                <w:lang w:val="ru-RU"/>
              </w:rPr>
              <w:t>а</w:t>
            </w:r>
            <w:r w:rsidRPr="004A27E7">
              <w:rPr>
                <w:lang w:val="ru-RU"/>
              </w:rPr>
              <w:t xml:space="preserve"> СЧ/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радиотелефонии с</w:t>
            </w:r>
            <w:r w:rsidR="00337300" w:rsidRPr="004A27E7">
              <w:rPr>
                <w:lang w:val="ru-RU"/>
              </w:rPr>
              <w:t> </w:t>
            </w:r>
            <w:r w:rsidRPr="004A27E7">
              <w:rPr>
                <w:lang w:val="ru-RU"/>
              </w:rPr>
              <w:t xml:space="preserve">автоматическим оборудованием, использующим формат сигнализации на основе </w:t>
            </w:r>
            <w:proofErr w:type="spellStart"/>
            <w:r w:rsidRPr="004A27E7">
              <w:rPr>
                <w:lang w:val="ru-RU"/>
              </w:rPr>
              <w:t>ЦИВ</w:t>
            </w:r>
            <w:proofErr w:type="spellEnd"/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57" w:history="1">
              <w:proofErr w:type="spellStart"/>
              <w:r w:rsidR="00D954D0" w:rsidRPr="004A27E7">
                <w:rPr>
                  <w:b/>
                  <w:lang w:val="ru-RU"/>
                </w:rPr>
                <w:t>M.1084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-5</w:t>
            </w:r>
          </w:p>
        </w:tc>
        <w:tc>
          <w:tcPr>
            <w:tcW w:w="5653" w:type="dxa"/>
          </w:tcPr>
          <w:p w:rsidR="00D954D0" w:rsidRPr="004A27E7" w:rsidRDefault="00130557" w:rsidP="0013055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Временные решения для более эффективного использования диапазона 156</w:t>
            </w:r>
            <w:r w:rsidRPr="004A27E7">
              <w:rPr>
                <w:rFonts w:asciiTheme="minorHAnsi" w:hAnsiTheme="minorHAnsi"/>
                <w:lang w:val="ru-RU"/>
              </w:rPr>
              <w:t>−</w:t>
            </w:r>
            <w:r w:rsidRPr="004A27E7">
              <w:rPr>
                <w:lang w:val="ru-RU"/>
              </w:rPr>
              <w:t>174 МГц станциями морской подвижной службы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58" w:history="1">
              <w:proofErr w:type="spellStart"/>
              <w:r w:rsidR="00D954D0" w:rsidRPr="004A27E7">
                <w:rPr>
                  <w:b/>
                  <w:lang w:val="ru-RU"/>
                </w:rPr>
                <w:t>M.1168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Структура управления системами Международной подвижной электросвязи</w:t>
            </w:r>
            <w:r w:rsidRPr="004A27E7">
              <w:rPr>
                <w:lang w:val="ru-RU"/>
              </w:rPr>
              <w:noBreakHyphen/>
              <w:t>2000 (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t>-2000)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59" w:history="1">
              <w:proofErr w:type="spellStart"/>
              <w:r w:rsidR="00D954D0" w:rsidRPr="004A27E7">
                <w:rPr>
                  <w:b/>
                  <w:lang w:val="ru-RU"/>
                </w:rPr>
                <w:t>M.1170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13055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Процедур</w:t>
            </w:r>
            <w:r w:rsidR="00130557" w:rsidRPr="004A27E7">
              <w:rPr>
                <w:lang w:val="ru-RU"/>
              </w:rPr>
              <w:t>ы</w:t>
            </w:r>
            <w:r w:rsidRPr="004A27E7">
              <w:rPr>
                <w:lang w:val="ru-RU"/>
              </w:rPr>
              <w:t xml:space="preserve"> телеграфии Морзе в морской подвижной службе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60" w:history="1">
              <w:proofErr w:type="spellStart"/>
              <w:r w:rsidR="00D954D0" w:rsidRPr="004A27E7">
                <w:rPr>
                  <w:b/>
                  <w:lang w:val="ru-RU"/>
                </w:rPr>
                <w:t>M.1171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Процедуры радиотелефонии в морской подвижной службе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61" w:history="1">
              <w:proofErr w:type="spellStart"/>
              <w:r w:rsidR="00D954D0" w:rsidRPr="004A27E7">
                <w:rPr>
                  <w:b/>
                  <w:lang w:val="ru-RU"/>
                </w:rPr>
                <w:t>M.1172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33730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Смешанные сокращения и сигналы, используемые для радиосвязи в</w:t>
            </w:r>
            <w:r w:rsidR="00337300" w:rsidRPr="004A27E7">
              <w:rPr>
                <w:lang w:val="ru-RU"/>
              </w:rPr>
              <w:t> </w:t>
            </w:r>
            <w:r w:rsidRPr="004A27E7">
              <w:rPr>
                <w:lang w:val="ru-RU"/>
              </w:rPr>
              <w:t>морской подвижной службе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62" w:history="1">
              <w:proofErr w:type="spellStart"/>
              <w:r w:rsidR="00D954D0" w:rsidRPr="004A27E7">
                <w:rPr>
                  <w:b/>
                  <w:lang w:val="ru-RU"/>
                </w:rPr>
                <w:t>M.1173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7A316E" w:rsidP="007A316E">
            <w:pPr>
              <w:pStyle w:val="Tabletext"/>
              <w:rPr>
                <w:lang w:val="ru-RU"/>
              </w:rPr>
            </w:pPr>
            <w:r w:rsidRPr="004A27E7">
              <w:rPr>
                <w:bCs/>
                <w:lang w:val="ru-RU"/>
              </w:rPr>
              <w:t xml:space="preserve">Технические характеристики однополосных передатчиков, используемых в морской подвижной службе для радиотелефонии в полосах частот между </w:t>
            </w:r>
            <w:r w:rsidRPr="004A27E7">
              <w:rPr>
                <w:bCs/>
                <w:caps/>
                <w:lang w:val="ru-RU"/>
              </w:rPr>
              <w:t xml:space="preserve">1606,5 </w:t>
            </w:r>
            <w:r w:rsidRPr="004A27E7">
              <w:rPr>
                <w:bCs/>
                <w:lang w:val="ru-RU"/>
              </w:rPr>
              <w:t>кГц</w:t>
            </w:r>
            <w:r w:rsidRPr="004A27E7">
              <w:rPr>
                <w:bCs/>
                <w:caps/>
                <w:lang w:val="ru-RU"/>
              </w:rPr>
              <w:t xml:space="preserve"> (1605 </w:t>
            </w:r>
            <w:r w:rsidRPr="004A27E7">
              <w:rPr>
                <w:bCs/>
                <w:lang w:val="ru-RU"/>
              </w:rPr>
              <w:t>кГц</w:t>
            </w:r>
            <w:r w:rsidRPr="004A27E7">
              <w:rPr>
                <w:bCs/>
                <w:caps/>
                <w:lang w:val="ru-RU"/>
              </w:rPr>
              <w:t xml:space="preserve"> </w:t>
            </w:r>
            <w:r w:rsidRPr="004A27E7">
              <w:rPr>
                <w:bCs/>
                <w:lang w:val="ru-RU"/>
              </w:rPr>
              <w:t xml:space="preserve">в Районе </w:t>
            </w:r>
            <w:r w:rsidRPr="004A27E7">
              <w:rPr>
                <w:bCs/>
                <w:caps/>
                <w:lang w:val="ru-RU"/>
              </w:rPr>
              <w:t xml:space="preserve">2) </w:t>
            </w:r>
            <w:r w:rsidRPr="004A27E7">
              <w:rPr>
                <w:bCs/>
                <w:lang w:val="ru-RU"/>
              </w:rPr>
              <w:t>и</w:t>
            </w:r>
            <w:r w:rsidRPr="004A27E7">
              <w:rPr>
                <w:bCs/>
                <w:caps/>
                <w:lang w:val="ru-RU"/>
              </w:rPr>
              <w:t xml:space="preserve"> 4000 </w:t>
            </w:r>
            <w:r w:rsidRPr="004A27E7">
              <w:rPr>
                <w:bCs/>
                <w:lang w:val="ru-RU"/>
              </w:rPr>
              <w:t xml:space="preserve">кГц и между </w:t>
            </w:r>
            <w:r w:rsidRPr="004A27E7">
              <w:rPr>
                <w:bCs/>
                <w:caps/>
                <w:lang w:val="ru-RU"/>
              </w:rPr>
              <w:t xml:space="preserve">4000 </w:t>
            </w:r>
            <w:r w:rsidRPr="004A27E7">
              <w:rPr>
                <w:bCs/>
                <w:lang w:val="ru-RU"/>
              </w:rPr>
              <w:t>кГц</w:t>
            </w:r>
            <w:r w:rsidRPr="004A27E7">
              <w:rPr>
                <w:bCs/>
                <w:caps/>
                <w:lang w:val="ru-RU"/>
              </w:rPr>
              <w:t xml:space="preserve"> </w:t>
            </w:r>
            <w:r w:rsidRPr="004A27E7">
              <w:rPr>
                <w:bCs/>
                <w:lang w:val="ru-RU"/>
              </w:rPr>
              <w:t>и</w:t>
            </w:r>
            <w:r w:rsidRPr="004A27E7">
              <w:rPr>
                <w:bCs/>
                <w:caps/>
                <w:lang w:val="ru-RU"/>
              </w:rPr>
              <w:t xml:space="preserve"> 27 500 </w:t>
            </w:r>
            <w:r w:rsidRPr="004A27E7">
              <w:rPr>
                <w:bCs/>
                <w:lang w:val="ru-RU"/>
              </w:rPr>
              <w:t>кГц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63" w:history="1">
              <w:proofErr w:type="spellStart"/>
              <w:r w:rsidR="00D954D0" w:rsidRPr="004A27E7">
                <w:rPr>
                  <w:b/>
                  <w:lang w:val="ru-RU"/>
                </w:rPr>
                <w:t>M.1174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-3</w:t>
            </w:r>
          </w:p>
        </w:tc>
        <w:tc>
          <w:tcPr>
            <w:tcW w:w="5653" w:type="dxa"/>
          </w:tcPr>
          <w:p w:rsidR="00D954D0" w:rsidRPr="004A27E7" w:rsidRDefault="007A316E" w:rsidP="00337300">
            <w:pPr>
              <w:pStyle w:val="Tabletext"/>
              <w:rPr>
                <w:bCs/>
                <w:szCs w:val="18"/>
                <w:lang w:val="ru-RU"/>
              </w:rPr>
            </w:pPr>
            <w:r w:rsidRPr="004A27E7">
              <w:rPr>
                <w:bCs/>
                <w:szCs w:val="18"/>
                <w:lang w:val="ru-RU"/>
              </w:rPr>
              <w:t>Технические характеристики оборудования, используемого для внутрисудовой связи в полосах между 450 и 470 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64" w:history="1">
              <w:proofErr w:type="spellStart"/>
              <w:r w:rsidR="00D954D0" w:rsidRPr="004A27E7">
                <w:rPr>
                  <w:b/>
                  <w:lang w:val="ru-RU"/>
                </w:rPr>
                <w:t>M.1175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33730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Автоматическое оборудование для приема радиотелеграфных и</w:t>
            </w:r>
            <w:r w:rsidR="00337300" w:rsidRPr="004A27E7">
              <w:rPr>
                <w:lang w:val="ru-RU"/>
              </w:rPr>
              <w:t> </w:t>
            </w:r>
            <w:r w:rsidRPr="004A27E7">
              <w:rPr>
                <w:lang w:val="ru-RU"/>
              </w:rPr>
              <w:t>радиотелефонных сигналов тревоги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65" w:history="1">
              <w:proofErr w:type="spellStart"/>
              <w:r w:rsidR="00D954D0" w:rsidRPr="004A27E7">
                <w:rPr>
                  <w:b/>
                  <w:lang w:val="ru-RU"/>
                </w:rPr>
                <w:t>M.1176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Технические характеристики усилителей радиолокационной цели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66" w:history="1">
              <w:proofErr w:type="spellStart"/>
              <w:r w:rsidR="00D954D0" w:rsidRPr="004A27E7">
                <w:rPr>
                  <w:b/>
                  <w:lang w:val="ru-RU"/>
                </w:rPr>
                <w:t>M.1177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-4</w:t>
            </w:r>
          </w:p>
        </w:tc>
        <w:tc>
          <w:tcPr>
            <w:tcW w:w="5653" w:type="dxa"/>
          </w:tcPr>
          <w:p w:rsidR="00D954D0" w:rsidRPr="004A27E7" w:rsidRDefault="00D954D0" w:rsidP="007A316E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Методы измерения нежелательных излучений радиолокационных систем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67" w:history="1">
              <w:proofErr w:type="spellStart"/>
              <w:r w:rsidR="00D954D0" w:rsidRPr="004A27E7">
                <w:rPr>
                  <w:b/>
                  <w:lang w:val="ru-RU"/>
                </w:rPr>
                <w:t>M.1178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7A316E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Использование морского радионавигационного диапазона 283,5−315 кГц </w:t>
            </w:r>
            <w:r w:rsidR="007A316E" w:rsidRPr="004A27E7">
              <w:rPr>
                <w:lang w:val="ru-RU"/>
              </w:rPr>
              <w:t>(</w:t>
            </w:r>
            <w:r w:rsidRPr="004A27E7">
              <w:rPr>
                <w:lang w:val="ru-RU"/>
              </w:rPr>
              <w:t>в Районе 1</w:t>
            </w:r>
            <w:r w:rsidR="007A316E" w:rsidRPr="004A27E7">
              <w:rPr>
                <w:lang w:val="ru-RU"/>
              </w:rPr>
              <w:t>)</w:t>
            </w:r>
            <w:r w:rsidRPr="004A27E7">
              <w:rPr>
                <w:lang w:val="ru-RU"/>
              </w:rPr>
              <w:t xml:space="preserve"> и 285–325 кГц (в Районах 2 и 3)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68" w:history="1">
              <w:proofErr w:type="spellStart"/>
              <w:r w:rsidR="00D954D0" w:rsidRPr="004A27E7">
                <w:rPr>
                  <w:b/>
                  <w:lang w:val="ru-RU"/>
                </w:rPr>
                <w:t>M.1179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33730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Процедуры определения механизмов связи за счет помех и методы борьбы с ними для систем, работающих в диапазонах, смежных с</w:t>
            </w:r>
            <w:r w:rsidR="00337300" w:rsidRPr="004A27E7">
              <w:rPr>
                <w:lang w:val="ru-RU"/>
              </w:rPr>
              <w:t> </w:t>
            </w:r>
            <w:r w:rsidRPr="004A27E7">
              <w:rPr>
                <w:lang w:val="ru-RU"/>
              </w:rPr>
              <w:t xml:space="preserve">диапазонами радиолокационных систем службы </w:t>
            </w:r>
            <w:proofErr w:type="spellStart"/>
            <w:r w:rsidRPr="004A27E7">
              <w:rPr>
                <w:lang w:val="ru-RU"/>
              </w:rPr>
              <w:t>радиоопределения</w:t>
            </w:r>
            <w:proofErr w:type="spellEnd"/>
            <w:r w:rsidRPr="004A27E7">
              <w:rPr>
                <w:lang w:val="ru-RU"/>
              </w:rPr>
              <w:t xml:space="preserve"> и связанных с ними синусоидальным законом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69" w:history="1">
              <w:proofErr w:type="spellStart"/>
              <w:r w:rsidR="00D954D0" w:rsidRPr="004A27E7">
                <w:rPr>
                  <w:b/>
                  <w:lang w:val="ru-RU"/>
                </w:rPr>
                <w:t>M.1182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Интеграция наземных и спутниковых подвижных систем связи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70" w:history="1">
              <w:proofErr w:type="spellStart"/>
              <w:r w:rsidR="00D954D0" w:rsidRPr="004A27E7">
                <w:rPr>
                  <w:b/>
                  <w:lang w:val="ru-RU"/>
                </w:rPr>
                <w:t>M.1223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Оценка механизмов защиты для 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t>-2000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71" w:history="1">
              <w:proofErr w:type="spellStart"/>
              <w:r w:rsidR="00D954D0" w:rsidRPr="004A27E7">
                <w:rPr>
                  <w:b/>
                  <w:lang w:val="ru-RU"/>
                </w:rPr>
                <w:t>M.1224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Словарь терминов, относящихся к Международной подвижной электросвязи (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t>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72" w:history="1">
              <w:proofErr w:type="spellStart"/>
              <w:r w:rsidR="00D954D0" w:rsidRPr="004A27E7">
                <w:rPr>
                  <w:b/>
                  <w:lang w:val="ru-RU"/>
                </w:rPr>
                <w:t>M.1225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Руководство по оценке технологий радиопередачи для 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noBreakHyphen/>
              <w:t>2000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73" w:history="1">
              <w:proofErr w:type="spellStart"/>
              <w:r w:rsidR="00D954D0" w:rsidRPr="004A27E7">
                <w:rPr>
                  <w:b/>
                  <w:lang w:val="ru-RU"/>
                </w:rPr>
                <w:t>M.1226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0097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Технические и рабочие характеристик радаров ветрового профиля для полос в окрестностях 50 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74" w:history="1">
              <w:proofErr w:type="spellStart"/>
              <w:r w:rsidR="00D954D0" w:rsidRPr="004A27E7">
                <w:rPr>
                  <w:b/>
                  <w:lang w:val="ru-RU"/>
                </w:rPr>
                <w:t>M.1227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D954D0" w:rsidP="00D0097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Технические и рабочие характеристик</w:t>
            </w:r>
            <w:r w:rsidR="005E286D" w:rsidRPr="004A27E7">
              <w:rPr>
                <w:lang w:val="ru-RU"/>
              </w:rPr>
              <w:t>и</w:t>
            </w:r>
            <w:r w:rsidRPr="004A27E7">
              <w:rPr>
                <w:lang w:val="ru-RU"/>
              </w:rPr>
              <w:t xml:space="preserve"> радаров ветрового профиля для полос в окрестностях 1000 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75" w:history="1">
              <w:proofErr w:type="spellStart"/>
              <w:r w:rsidR="00D954D0" w:rsidRPr="004A27E7">
                <w:rPr>
                  <w:b/>
                  <w:lang w:val="ru-RU"/>
                </w:rPr>
                <w:t>M.1307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0097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Автоматическое определение местоположения и руководство для сухопутных подвижных служб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76" w:history="1">
              <w:proofErr w:type="spellStart"/>
              <w:r w:rsidR="00D954D0" w:rsidRPr="004A27E7">
                <w:rPr>
                  <w:b/>
                  <w:lang w:val="ru-RU"/>
                </w:rPr>
                <w:t>M.1308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Эволюция сухопутных подвижных систем в направлении 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noBreakHyphen/>
              <w:t>2000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77" w:history="1">
              <w:proofErr w:type="spellStart"/>
              <w:r w:rsidR="00D954D0" w:rsidRPr="004A27E7">
                <w:rPr>
                  <w:b/>
                  <w:lang w:val="ru-RU"/>
                </w:rPr>
                <w:t>M.1311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Основы модульного подхода и </w:t>
            </w:r>
            <w:proofErr w:type="spellStart"/>
            <w:r w:rsidRPr="004A27E7">
              <w:rPr>
                <w:lang w:val="ru-RU"/>
              </w:rPr>
              <w:t>радиообщность</w:t>
            </w:r>
            <w:proofErr w:type="spellEnd"/>
            <w:r w:rsidRPr="004A27E7">
              <w:rPr>
                <w:lang w:val="ru-RU"/>
              </w:rPr>
              <w:t xml:space="preserve"> в пределах 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t>-2000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78" w:history="1">
              <w:proofErr w:type="spellStart"/>
              <w:r w:rsidR="00D954D0" w:rsidRPr="004A27E7">
                <w:rPr>
                  <w:b/>
                  <w:lang w:val="ru-RU"/>
                </w:rPr>
                <w:t>M.1312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Долгосрочные решения для повышения эффективности использования диапазона 156–174 МГц станциями морской подвижной службы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79" w:history="1">
              <w:proofErr w:type="spellStart"/>
              <w:r w:rsidR="00D954D0" w:rsidRPr="004A27E7">
                <w:rPr>
                  <w:b/>
                  <w:lang w:val="ru-RU"/>
                </w:rPr>
                <w:t>M.1314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Уменьшение нежелательных излучений радиолокационных систем, работающих в диапазоне выше 400 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80" w:history="1">
              <w:proofErr w:type="spellStart"/>
              <w:r w:rsidR="00D954D0" w:rsidRPr="004A27E7">
                <w:rPr>
                  <w:b/>
                  <w:lang w:val="ru-RU"/>
                </w:rPr>
                <w:t>M.1371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-5</w:t>
            </w:r>
          </w:p>
        </w:tc>
        <w:tc>
          <w:tcPr>
            <w:tcW w:w="5653" w:type="dxa"/>
          </w:tcPr>
          <w:p w:rsidR="00D954D0" w:rsidRPr="004A27E7" w:rsidRDefault="00B22C52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Технические характеристики автоматической системы опознавания, использующей многостанционный доступ с временным разделением в полосе </w:t>
            </w:r>
            <w:proofErr w:type="spellStart"/>
            <w:r w:rsidRPr="004A27E7">
              <w:rPr>
                <w:lang w:val="ru-RU"/>
              </w:rPr>
              <w:t>ОВЧ</w:t>
            </w:r>
            <w:proofErr w:type="spellEnd"/>
            <w:r w:rsidRPr="004A27E7">
              <w:rPr>
                <w:lang w:val="ru-RU"/>
              </w:rPr>
              <w:t xml:space="preserve"> морской подвижной службы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81" w:history="1">
              <w:proofErr w:type="spellStart"/>
              <w:r w:rsidR="00D954D0" w:rsidRPr="004A27E7">
                <w:rPr>
                  <w:b/>
                  <w:lang w:val="ru-RU"/>
                </w:rPr>
                <w:t>M.1372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Эффективное использование радиочастотного спектра радиолокационными станциями в службе </w:t>
            </w:r>
            <w:proofErr w:type="spellStart"/>
            <w:r w:rsidRPr="004A27E7">
              <w:rPr>
                <w:lang w:val="ru-RU"/>
              </w:rPr>
              <w:t>радиоопределения</w:t>
            </w:r>
            <w:proofErr w:type="spellEnd"/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82" w:history="1">
              <w:proofErr w:type="spellStart"/>
              <w:r w:rsidR="00D954D0" w:rsidRPr="004A27E7">
                <w:rPr>
                  <w:b/>
                  <w:lang w:val="ru-RU"/>
                </w:rPr>
                <w:t>M.1388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Пороговые уровни для определения потребности в координации между космическими станциями радиовещательной спутниковой службы (звуковой) и конкретными системами сухопутной службы в диапазоне 1452–1492 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83" w:history="1">
              <w:proofErr w:type="spellStart"/>
              <w:r w:rsidR="00D954D0" w:rsidRPr="004A27E7">
                <w:rPr>
                  <w:b/>
                  <w:lang w:val="ru-RU"/>
                </w:rPr>
                <w:t>M.1390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Методика расчета требуемого спектра для наземной составляющей 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t>-2000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84" w:history="1">
              <w:proofErr w:type="spellStart"/>
              <w:r w:rsidR="00D954D0" w:rsidRPr="004A27E7">
                <w:rPr>
                  <w:b/>
                  <w:lang w:val="ru-RU"/>
                </w:rPr>
                <w:t>M.1450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-5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широкополосных локальных радиосетей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85" w:history="1">
              <w:proofErr w:type="spellStart"/>
              <w:r w:rsidR="00D954D0" w:rsidRPr="004A27E7">
                <w:rPr>
                  <w:b/>
                  <w:lang w:val="ru-RU"/>
                </w:rPr>
                <w:t>M.1452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112918" w:rsidP="00112918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Автомобильные радары для предотвращения столкновений и системы радиосвязи диапазона миллиметровых волн для применений интеллектуальных транспортных систем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Cs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86" w:history="1">
              <w:proofErr w:type="spellStart"/>
              <w:r w:rsidR="00D954D0" w:rsidRPr="004A27E7">
                <w:rPr>
                  <w:b/>
                  <w:lang w:val="ru-RU"/>
                </w:rPr>
                <w:t>M.1453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Интеллектуальные транспортные системы – выделенная связь на короткие расстояния в диапазоне частот 5,8 ГГц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87" w:history="1">
              <w:proofErr w:type="spellStart"/>
              <w:r w:rsidR="00D954D0" w:rsidRPr="004A27E7">
                <w:rPr>
                  <w:b/>
                  <w:lang w:val="ru-RU"/>
                </w:rPr>
                <w:t>M.1454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112918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Предельное значение </w:t>
            </w:r>
            <w:r w:rsidR="00112918" w:rsidRPr="004A27E7">
              <w:rPr>
                <w:lang w:val="ru-RU"/>
              </w:rPr>
              <w:t>плотности</w:t>
            </w:r>
            <w:r w:rsidRPr="004A27E7">
              <w:rPr>
                <w:lang w:val="ru-RU"/>
              </w:rPr>
              <w:t xml:space="preserve"> </w:t>
            </w:r>
            <w:proofErr w:type="spellStart"/>
            <w:r w:rsidRPr="004A27E7">
              <w:rPr>
                <w:lang w:val="ru-RU"/>
              </w:rPr>
              <w:t>э.и.и.м</w:t>
            </w:r>
            <w:proofErr w:type="spellEnd"/>
            <w:r w:rsidRPr="004A27E7">
              <w:rPr>
                <w:lang w:val="ru-RU"/>
              </w:rPr>
              <w:t xml:space="preserve">. и эксплуатационные ограничения для передатчиков </w:t>
            </w:r>
            <w:proofErr w:type="spellStart"/>
            <w:r w:rsidRPr="004A27E7">
              <w:rPr>
                <w:lang w:val="ru-RU"/>
              </w:rPr>
              <w:t>RLAN</w:t>
            </w:r>
            <w:proofErr w:type="spellEnd"/>
            <w:r w:rsidRPr="004A27E7">
              <w:rPr>
                <w:lang w:val="ru-RU"/>
              </w:rPr>
              <w:t xml:space="preserve"> или других сетей беспроводного доступа для обеспечения защиты фидерных линий негеостационарных систем подвижной спутниковой службы в диапазоне частот 5150–5250 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88" w:history="1">
              <w:proofErr w:type="spellStart"/>
              <w:r w:rsidR="00D954D0" w:rsidRPr="004A27E7">
                <w:rPr>
                  <w:b/>
                  <w:lang w:val="ru-RU"/>
                </w:rPr>
                <w:t>M.1456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0097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Минимальные рабочие характеристики и эксплуатационные условия для стратосферных станций, обеспечивающих работу 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t>-2000 в полосах частот 1885–1980 МГц, 2010–2025 МГц и 2110–2170 МГц в Районах 1 и 3 и 1885–1980 МГц и 2110−2160 МГц в Районе 2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89" w:history="1">
              <w:proofErr w:type="spellStart"/>
              <w:r w:rsidR="00D954D0" w:rsidRPr="004A27E7">
                <w:rPr>
                  <w:b/>
                  <w:lang w:val="ru-RU"/>
                </w:rPr>
                <w:t>M.1457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-12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Подробные спецификации интерфейсов наземной радиосвязи Международной подвижной связи-2000 (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noBreakHyphen/>
              <w:t>2000)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90" w:history="1">
              <w:proofErr w:type="spellStart"/>
              <w:r w:rsidR="00D954D0" w:rsidRPr="004A27E7">
                <w:rPr>
                  <w:b/>
                  <w:lang w:val="ru-RU"/>
                </w:rPr>
                <w:t>M.1458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360852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Использование полос частот 2,8–22 МГц воздушной подвижной (R) </w:t>
            </w:r>
            <w:r w:rsidR="00360852" w:rsidRPr="004A27E7">
              <w:rPr>
                <w:lang w:val="ru-RU"/>
              </w:rPr>
              <w:t xml:space="preserve">службой </w:t>
            </w:r>
            <w:r w:rsidRPr="004A27E7">
              <w:rPr>
                <w:lang w:val="ru-RU"/>
              </w:rPr>
              <w:t>для передачи данных с использованием класса излучения </w:t>
            </w:r>
            <w:proofErr w:type="spellStart"/>
            <w:r w:rsidRPr="004A27E7">
              <w:rPr>
                <w:lang w:val="ru-RU"/>
              </w:rPr>
              <w:t>J2D</w:t>
            </w:r>
            <w:proofErr w:type="spellEnd"/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91" w:history="1">
              <w:proofErr w:type="spellStart"/>
              <w:r w:rsidR="00D954D0" w:rsidRPr="004A27E7">
                <w:rPr>
                  <w:b/>
                  <w:lang w:val="ru-RU"/>
                </w:rPr>
                <w:t>M.1459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Критерии защиты систем телеметрии воздушной подвижной службы и методы ослабления помех для облегчения совместного использования частот в диапазонах 1452−1525 МГц и 2310–2360 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92" w:history="1">
              <w:proofErr w:type="spellStart"/>
              <w:r w:rsidR="00D954D0" w:rsidRPr="004A27E7">
                <w:rPr>
                  <w:b/>
                  <w:lang w:val="ru-RU"/>
                </w:rPr>
                <w:t>M.1460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Технические и рабочие характеристики и критерии защиты радаров </w:t>
            </w:r>
            <w:proofErr w:type="spellStart"/>
            <w:r w:rsidRPr="004A27E7">
              <w:rPr>
                <w:lang w:val="ru-RU"/>
              </w:rPr>
              <w:t>радиоопределения</w:t>
            </w:r>
            <w:proofErr w:type="spellEnd"/>
            <w:r w:rsidRPr="004A27E7">
              <w:rPr>
                <w:lang w:val="ru-RU"/>
              </w:rPr>
              <w:t xml:space="preserve"> в полосе частот 2900–3100 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93" w:history="1">
              <w:proofErr w:type="spellStart"/>
              <w:r w:rsidR="00D954D0" w:rsidRPr="004A27E7">
                <w:rPr>
                  <w:b/>
                  <w:lang w:val="ru-RU"/>
                </w:rPr>
                <w:t>M.1461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CD5C91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Процедуры определения </w:t>
            </w:r>
            <w:r w:rsidR="00CD5C91" w:rsidRPr="004A27E7">
              <w:rPr>
                <w:lang w:val="ru-RU"/>
              </w:rPr>
              <w:t>возможности возникновения</w:t>
            </w:r>
            <w:r w:rsidRPr="004A27E7">
              <w:rPr>
                <w:lang w:val="ru-RU"/>
              </w:rPr>
              <w:t xml:space="preserve"> помех между радарами служб</w:t>
            </w:r>
            <w:r w:rsidR="00CD5C91" w:rsidRPr="004A27E7">
              <w:rPr>
                <w:lang w:val="ru-RU"/>
              </w:rPr>
              <w:t>ы</w:t>
            </w:r>
            <w:r w:rsidRPr="004A27E7">
              <w:rPr>
                <w:lang w:val="ru-RU"/>
              </w:rPr>
              <w:t xml:space="preserve"> </w:t>
            </w:r>
            <w:proofErr w:type="spellStart"/>
            <w:r w:rsidRPr="004A27E7">
              <w:rPr>
                <w:lang w:val="ru-RU"/>
              </w:rPr>
              <w:t>радиоопределения</w:t>
            </w:r>
            <w:proofErr w:type="spellEnd"/>
            <w:r w:rsidRPr="004A27E7">
              <w:rPr>
                <w:lang w:val="ru-RU"/>
              </w:rPr>
              <w:t xml:space="preserve"> и системами других служб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94" w:history="1">
              <w:proofErr w:type="spellStart"/>
              <w:r w:rsidR="00D954D0" w:rsidRPr="004A27E7">
                <w:rPr>
                  <w:b/>
                  <w:lang w:val="ru-RU"/>
                </w:rPr>
                <w:t>M.1462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и критерии защиты радаров радиолокационной службы, работающих в полосе частот 420−450 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95" w:history="1">
              <w:proofErr w:type="spellStart"/>
              <w:r w:rsidR="00D954D0" w:rsidRPr="004A27E7">
                <w:rPr>
                  <w:b/>
                  <w:lang w:val="ru-RU"/>
                </w:rPr>
                <w:t>M.1463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-3</w:t>
            </w:r>
          </w:p>
        </w:tc>
        <w:tc>
          <w:tcPr>
            <w:tcW w:w="5653" w:type="dxa"/>
          </w:tcPr>
          <w:p w:rsidR="00D954D0" w:rsidRPr="004A27E7" w:rsidRDefault="00D954D0" w:rsidP="00CD5C91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и критерии защиты для рад</w:t>
            </w:r>
            <w:r w:rsidR="00CD5C91" w:rsidRPr="004A27E7">
              <w:rPr>
                <w:lang w:val="ru-RU"/>
              </w:rPr>
              <w:t>аров</w:t>
            </w:r>
            <w:r w:rsidRPr="004A27E7">
              <w:rPr>
                <w:lang w:val="ru-RU"/>
              </w:rPr>
              <w:t xml:space="preserve">, работающих в службе </w:t>
            </w:r>
            <w:proofErr w:type="spellStart"/>
            <w:r w:rsidRPr="004A27E7">
              <w:rPr>
                <w:lang w:val="ru-RU"/>
              </w:rPr>
              <w:t>радиоопределения</w:t>
            </w:r>
            <w:proofErr w:type="spellEnd"/>
            <w:r w:rsidRPr="004A27E7">
              <w:rPr>
                <w:lang w:val="ru-RU"/>
              </w:rPr>
              <w:t xml:space="preserve"> в полосе частот 1215–1400 </w:t>
            </w:r>
            <w:proofErr w:type="spellStart"/>
            <w:r w:rsidRPr="004A27E7">
              <w:rPr>
                <w:lang w:val="ru-RU"/>
              </w:rPr>
              <w:t>MГц</w:t>
            </w:r>
            <w:proofErr w:type="spellEnd"/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96" w:history="1">
              <w:proofErr w:type="spellStart"/>
              <w:r w:rsidR="00D954D0" w:rsidRPr="004A27E7">
                <w:rPr>
                  <w:b/>
                  <w:lang w:val="ru-RU"/>
                </w:rPr>
                <w:t>M.1464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D954D0" w:rsidP="0033730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Характеристики </w:t>
            </w:r>
            <w:proofErr w:type="spellStart"/>
            <w:r w:rsidRPr="004A27E7">
              <w:rPr>
                <w:lang w:val="ru-RU"/>
              </w:rPr>
              <w:t>неметеорологических</w:t>
            </w:r>
            <w:proofErr w:type="spellEnd"/>
            <w:r w:rsidRPr="004A27E7">
              <w:rPr>
                <w:lang w:val="ru-RU"/>
              </w:rPr>
              <w:t xml:space="preserve"> радиолокационных радаров и</w:t>
            </w:r>
            <w:r w:rsidR="00337300" w:rsidRPr="004A27E7">
              <w:rPr>
                <w:lang w:val="ru-RU"/>
              </w:rPr>
              <w:t> </w:t>
            </w:r>
            <w:proofErr w:type="gramStart"/>
            <w:r w:rsidRPr="004A27E7">
              <w:rPr>
                <w:lang w:val="ru-RU"/>
              </w:rPr>
              <w:t>характеристики</w:t>
            </w:r>
            <w:proofErr w:type="gramEnd"/>
            <w:r w:rsidRPr="004A27E7">
              <w:rPr>
                <w:lang w:val="ru-RU"/>
              </w:rPr>
              <w:t xml:space="preserve"> и критерии защиты для исследований совместного использования частот воздушными радионавигационными радарами в службе </w:t>
            </w:r>
            <w:proofErr w:type="spellStart"/>
            <w:r w:rsidRPr="004A27E7">
              <w:rPr>
                <w:lang w:val="ru-RU"/>
              </w:rPr>
              <w:t>радиоопределения</w:t>
            </w:r>
            <w:proofErr w:type="spellEnd"/>
            <w:r w:rsidRPr="004A27E7">
              <w:rPr>
                <w:lang w:val="ru-RU"/>
              </w:rPr>
              <w:t>, работающ</w:t>
            </w:r>
            <w:r w:rsidR="00740952" w:rsidRPr="004A27E7">
              <w:rPr>
                <w:lang w:val="ru-RU"/>
              </w:rPr>
              <w:t>ими в полосе частот 2700</w:t>
            </w:r>
            <w:r w:rsidR="00337300" w:rsidRPr="004A27E7">
              <w:rPr>
                <w:lang w:val="ru-RU"/>
              </w:rPr>
              <w:t>−</w:t>
            </w:r>
            <w:r w:rsidR="00740952" w:rsidRPr="004A27E7">
              <w:rPr>
                <w:lang w:val="ru-RU"/>
              </w:rPr>
              <w:t>2900 </w:t>
            </w:r>
            <w:r w:rsidRPr="004A27E7">
              <w:rPr>
                <w:lang w:val="ru-RU"/>
              </w:rPr>
              <w:t>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97" w:history="1">
              <w:proofErr w:type="spellStart"/>
              <w:r w:rsidR="00D954D0" w:rsidRPr="004A27E7">
                <w:rPr>
                  <w:b/>
                  <w:lang w:val="ru-RU"/>
                </w:rPr>
                <w:t>M.1465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D954D0" w:rsidP="00740952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и критерии защиты для рад</w:t>
            </w:r>
            <w:r w:rsidR="00740952" w:rsidRPr="004A27E7">
              <w:rPr>
                <w:lang w:val="ru-RU"/>
              </w:rPr>
              <w:t>аров</w:t>
            </w:r>
            <w:r w:rsidRPr="004A27E7">
              <w:rPr>
                <w:lang w:val="ru-RU"/>
              </w:rPr>
              <w:t xml:space="preserve">, работающих в службе </w:t>
            </w:r>
            <w:proofErr w:type="spellStart"/>
            <w:r w:rsidRPr="004A27E7">
              <w:rPr>
                <w:lang w:val="ru-RU"/>
              </w:rPr>
              <w:t>радиоопределения</w:t>
            </w:r>
            <w:proofErr w:type="spellEnd"/>
            <w:r w:rsidRPr="004A27E7">
              <w:rPr>
                <w:lang w:val="ru-RU"/>
              </w:rPr>
              <w:t xml:space="preserve"> в полосе частот 3100–3700 </w:t>
            </w:r>
            <w:proofErr w:type="spellStart"/>
            <w:r w:rsidRPr="004A27E7">
              <w:rPr>
                <w:lang w:val="ru-RU"/>
              </w:rPr>
              <w:t>MГц</w:t>
            </w:r>
            <w:proofErr w:type="spellEnd"/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98" w:history="1">
              <w:proofErr w:type="spellStart"/>
              <w:r w:rsidR="00D954D0" w:rsidRPr="004A27E7">
                <w:rPr>
                  <w:b/>
                  <w:lang w:val="ru-RU"/>
                </w:rPr>
                <w:t>M.1466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и критерии защиты радаров радионавигационной службы, работающих в полосе частот 31,8–33,4 ГГц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199" w:history="1">
              <w:proofErr w:type="spellStart"/>
              <w:r w:rsidR="00D954D0" w:rsidRPr="004A27E7">
                <w:rPr>
                  <w:b/>
                  <w:lang w:val="ru-RU"/>
                </w:rPr>
                <w:t>M.1467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Предварительное определение границ действия для морской зоны </w:t>
            </w:r>
            <w:proofErr w:type="spellStart"/>
            <w:r w:rsidRPr="004A27E7">
              <w:rPr>
                <w:lang w:val="ru-RU"/>
              </w:rPr>
              <w:t>А2</w:t>
            </w:r>
            <w:proofErr w:type="spellEnd"/>
            <w:r w:rsidRPr="004A27E7">
              <w:rPr>
                <w:lang w:val="ru-RU"/>
              </w:rPr>
              <w:t xml:space="preserve"> и </w:t>
            </w:r>
            <w:proofErr w:type="spellStart"/>
            <w:r w:rsidRPr="004A27E7">
              <w:rPr>
                <w:lang w:val="ru-RU"/>
              </w:rPr>
              <w:t>NAVTEX</w:t>
            </w:r>
            <w:proofErr w:type="spellEnd"/>
            <w:r w:rsidRPr="004A27E7">
              <w:rPr>
                <w:lang w:val="ru-RU"/>
              </w:rPr>
              <w:t xml:space="preserve"> и защита канала оповещения о бедствиях Глобальной морской системы для случаев бедствия и обеспечения безопасности (</w:t>
            </w:r>
            <w:proofErr w:type="spellStart"/>
            <w:r w:rsidRPr="004A27E7">
              <w:rPr>
                <w:lang w:val="ru-RU"/>
              </w:rPr>
              <w:t>ГМСББ</w:t>
            </w:r>
            <w:proofErr w:type="spellEnd"/>
            <w:r w:rsidRPr="004A27E7">
              <w:rPr>
                <w:lang w:val="ru-RU"/>
              </w:rPr>
              <w:t xml:space="preserve">) в Районе </w:t>
            </w:r>
            <w:proofErr w:type="spellStart"/>
            <w:r w:rsidRPr="004A27E7">
              <w:rPr>
                <w:lang w:val="ru-RU"/>
              </w:rPr>
              <w:t>А2</w:t>
            </w:r>
            <w:proofErr w:type="spellEnd"/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200" w:history="1">
              <w:proofErr w:type="spellStart"/>
              <w:r w:rsidR="00D954D0" w:rsidRPr="004A27E7">
                <w:rPr>
                  <w:b/>
                  <w:lang w:val="ru-RU"/>
                </w:rPr>
                <w:t>M.1544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7F002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Минимальн</w:t>
            </w:r>
            <w:r w:rsidR="007F0026" w:rsidRPr="004A27E7">
              <w:rPr>
                <w:lang w:val="ru-RU"/>
              </w:rPr>
              <w:t>ая квалификация</w:t>
            </w:r>
            <w:r w:rsidRPr="004A27E7">
              <w:rPr>
                <w:lang w:val="ru-RU"/>
              </w:rPr>
              <w:t xml:space="preserve"> радиолюбителей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201" w:history="1">
              <w:proofErr w:type="spellStart"/>
              <w:r w:rsidR="00D954D0" w:rsidRPr="004A27E7">
                <w:rPr>
                  <w:b/>
                  <w:lang w:val="ru-RU"/>
                </w:rPr>
                <w:t>M.1545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Неопределенность измерения применительно к предельным значениям при испытаниях для наземного компонента Международной электросвязи-2000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202" w:history="1">
              <w:proofErr w:type="spellStart"/>
              <w:r w:rsidR="00D954D0" w:rsidRPr="004A27E7">
                <w:rPr>
                  <w:b/>
                  <w:lang w:val="ru-RU"/>
                </w:rPr>
                <w:t>M.1579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Глобальные перевозки наземных терминалов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203" w:history="1">
              <w:proofErr w:type="spellStart"/>
              <w:r w:rsidR="00D954D0" w:rsidRPr="004A27E7">
                <w:rPr>
                  <w:b/>
                  <w:lang w:val="ru-RU"/>
                </w:rPr>
                <w:t>M.1580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-5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Общие характеристики нежелательных излучений базовых станций, использующих наземные </w:t>
            </w:r>
            <w:proofErr w:type="spellStart"/>
            <w:r w:rsidRPr="004A27E7">
              <w:rPr>
                <w:lang w:val="ru-RU"/>
              </w:rPr>
              <w:t>радиоинтерфейсы</w:t>
            </w:r>
            <w:proofErr w:type="spellEnd"/>
            <w:r w:rsidRPr="004A27E7">
              <w:rPr>
                <w:lang w:val="ru-RU"/>
              </w:rPr>
              <w:t xml:space="preserve"> 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t>-2000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204" w:history="1">
              <w:proofErr w:type="spellStart"/>
              <w:r w:rsidR="00D954D0" w:rsidRPr="004A27E7">
                <w:rPr>
                  <w:b/>
                  <w:lang w:val="ru-RU"/>
                </w:rPr>
                <w:t>M.1581</w:t>
              </w:r>
              <w:proofErr w:type="spellEnd"/>
            </w:hyperlink>
            <w:r w:rsidR="00D954D0" w:rsidRPr="004A27E7">
              <w:rPr>
                <w:b/>
                <w:lang w:val="ru-RU"/>
              </w:rPr>
              <w:t>-5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Общие характеристики нежелательных излучений подвижных станций, использующих наземные </w:t>
            </w:r>
            <w:proofErr w:type="spellStart"/>
            <w:r w:rsidRPr="004A27E7">
              <w:rPr>
                <w:lang w:val="ru-RU"/>
              </w:rPr>
              <w:t>радиоинтерфейсы</w:t>
            </w:r>
            <w:proofErr w:type="spellEnd"/>
            <w:r w:rsidRPr="004A27E7">
              <w:rPr>
                <w:lang w:val="ru-RU"/>
              </w:rPr>
              <w:t xml:space="preserve"> 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t>-2000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205" w:history="1">
              <w:proofErr w:type="spellStart"/>
              <w:r w:rsidR="00D954D0" w:rsidRPr="004A27E7">
                <w:rPr>
                  <w:b/>
                  <w:lang w:val="ru-RU"/>
                </w:rPr>
                <w:t>M.1582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Метод определения координационных расстояний в диапазоне 5 ГГц между международными стандартными станциями микроволновой системы посадки, работающими в воздушной радионавигационной службе, и станциями, работающими в радионавигационной спутниковой службе (Земля-космос)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1E40D2" w:rsidP="00D954D0">
            <w:pPr>
              <w:pStyle w:val="Tabletext"/>
              <w:jc w:val="center"/>
              <w:rPr>
                <w:rFonts w:eastAsia="Arial Unicode MS"/>
                <w:b/>
                <w:lang w:val="ru-RU"/>
              </w:rPr>
            </w:pPr>
            <w:hyperlink r:id="rId206" w:history="1">
              <w:proofErr w:type="spellStart"/>
              <w:r w:rsidR="00D954D0" w:rsidRPr="004A27E7">
                <w:rPr>
                  <w:b/>
                  <w:lang w:val="ru-RU"/>
                </w:rPr>
                <w:t>M.1584</w:t>
              </w:r>
              <w:proofErr w:type="spellEnd"/>
            </w:hyperlink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Методы расчета расстояний разнесения между земными станциями радионавигационной спутниковой службы (Земля-космос) и радарами радионавигационной службы и воздушной радионавигационной службы в полосе частот 1300–1350 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M.1634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A4783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Защита наземных систем подвижной службы </w:t>
            </w:r>
            <w:r w:rsidR="00A47834" w:rsidRPr="004A27E7">
              <w:rPr>
                <w:lang w:val="ru-RU"/>
              </w:rPr>
              <w:t xml:space="preserve">от помех </w:t>
            </w:r>
            <w:r w:rsidRPr="004A27E7">
              <w:rPr>
                <w:lang w:val="ru-RU"/>
              </w:rPr>
              <w:t xml:space="preserve">с </w:t>
            </w:r>
            <w:r w:rsidR="00A47834" w:rsidRPr="004A27E7">
              <w:rPr>
                <w:lang w:val="ru-RU"/>
              </w:rPr>
              <w:t>помощью</w:t>
            </w:r>
            <w:r w:rsidRPr="004A27E7">
              <w:rPr>
                <w:lang w:val="ru-RU"/>
              </w:rPr>
              <w:t xml:space="preserve"> моделирования </w:t>
            </w:r>
            <w:r w:rsidR="00A47834" w:rsidRPr="004A27E7">
              <w:rPr>
                <w:lang w:val="ru-RU"/>
              </w:rPr>
              <w:t>методом</w:t>
            </w:r>
            <w:r w:rsidRPr="004A27E7">
              <w:rPr>
                <w:lang w:val="ru-RU"/>
              </w:rPr>
              <w:t xml:space="preserve"> Монте-Карло применительно к совместному использованию частот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M.1635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C124D2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Общая методика оценки </w:t>
            </w:r>
            <w:r w:rsidR="00C124D2" w:rsidRPr="004A27E7">
              <w:rPr>
                <w:lang w:val="ru-RU"/>
              </w:rPr>
              <w:t>возможности</w:t>
            </w:r>
            <w:r w:rsidRPr="004A27E7">
              <w:rPr>
                <w:lang w:val="ru-RU"/>
              </w:rPr>
              <w:t xml:space="preserve"> помех между 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t xml:space="preserve">-2000 </w:t>
            </w:r>
            <w:r w:rsidR="00C124D2" w:rsidRPr="004A27E7">
              <w:rPr>
                <w:lang w:val="ru-RU"/>
              </w:rPr>
              <w:t>(</w:t>
            </w:r>
            <w:r w:rsidRPr="004A27E7">
              <w:rPr>
                <w:lang w:val="ru-RU"/>
              </w:rPr>
              <w:t>или последующими системами</w:t>
            </w:r>
            <w:r w:rsidR="00C124D2" w:rsidRPr="004A27E7">
              <w:rPr>
                <w:lang w:val="ru-RU"/>
              </w:rPr>
              <w:t>)</w:t>
            </w:r>
            <w:r w:rsidRPr="004A27E7">
              <w:rPr>
                <w:lang w:val="ru-RU"/>
              </w:rPr>
              <w:t xml:space="preserve"> и другими службами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M.1637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Глобальные международные перевозки оборудования радиосвязи для оказания помощи при чрезвычайных ситуациях и бедствиях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M.1638</w:t>
            </w:r>
            <w:proofErr w:type="spellEnd"/>
            <w:r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B3112B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Характеристики и критерии защиты для исследований возможности совместного использования частот радарами радиолокационной </w:t>
            </w:r>
            <w:r w:rsidR="00B3112B" w:rsidRPr="004A27E7">
              <w:rPr>
                <w:lang w:val="ru-RU"/>
              </w:rPr>
              <w:t>(</w:t>
            </w:r>
            <w:r w:rsidR="00B3112B" w:rsidRPr="004A27E7">
              <w:rPr>
                <w:color w:val="000000"/>
                <w:lang w:val="ru-RU"/>
              </w:rPr>
              <w:t>за исключением наземных метеорологических радаров) и</w:t>
            </w:r>
            <w:r w:rsidRPr="004A27E7">
              <w:rPr>
                <w:lang w:val="ru-RU"/>
              </w:rPr>
              <w:t xml:space="preserve"> воздушной радионавигационной службы, работающими в полосах частот между 5250 и 5850 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M.1640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Характеристики и критерии защиты для исследований совместного использования частот радарами, работающими в службе </w:t>
            </w:r>
            <w:proofErr w:type="spellStart"/>
            <w:r w:rsidRPr="004A27E7">
              <w:rPr>
                <w:lang w:val="ru-RU"/>
              </w:rPr>
              <w:t>радиоопределения</w:t>
            </w:r>
            <w:proofErr w:type="spellEnd"/>
            <w:r w:rsidRPr="004A27E7">
              <w:rPr>
                <w:lang w:val="ru-RU"/>
              </w:rPr>
              <w:t xml:space="preserve"> в полосе частот 33,4–36 ГГц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M.1641</w:t>
            </w:r>
            <w:proofErr w:type="spellEnd"/>
            <w:r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Методика оценки помех в совмещенных каналах для определения территориального разноса между системой, использующей стратосферные станции, и сотовой системой для предоставления услуг 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t>-2000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M.1644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Технические и эксплуатационные характеристики и критерии для защиты назначения радаров в радиолокационной и радионавигационной службе, работающих в полосе частот 13,75−14 ГГц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M.1645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Основа и общие цели будущего развития систем 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noBreakHyphen/>
              <w:t>2000 и последующих систем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lastRenderedPageBreak/>
              <w:t>M.1646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Параметры, которые должны использоваться при исследованиях совместного использования част</w:t>
            </w:r>
            <w:r w:rsidR="00857477" w:rsidRPr="004A27E7">
              <w:rPr>
                <w:lang w:val="ru-RU"/>
              </w:rPr>
              <w:t xml:space="preserve">от и порога </w:t>
            </w:r>
            <w:proofErr w:type="spellStart"/>
            <w:r w:rsidR="00857477" w:rsidRPr="004A27E7">
              <w:rPr>
                <w:lang w:val="ru-RU"/>
              </w:rPr>
              <w:t>п.п.м</w:t>
            </w:r>
            <w:proofErr w:type="spellEnd"/>
            <w:r w:rsidR="00857477" w:rsidRPr="004A27E7">
              <w:rPr>
                <w:lang w:val="ru-RU"/>
              </w:rPr>
              <w:t xml:space="preserve">. наземной </w:t>
            </w:r>
            <w:proofErr w:type="spellStart"/>
            <w:r w:rsidR="00857477" w:rsidRPr="004A27E7">
              <w:rPr>
                <w:lang w:val="ru-RU"/>
              </w:rPr>
              <w:t>IMT</w:t>
            </w:r>
            <w:proofErr w:type="spellEnd"/>
            <w:r w:rsidR="00857477" w:rsidRPr="004A27E7">
              <w:rPr>
                <w:lang w:val="ru-RU"/>
              </w:rPr>
              <w:noBreakHyphen/>
            </w:r>
            <w:r w:rsidRPr="004A27E7">
              <w:rPr>
                <w:lang w:val="ru-RU"/>
              </w:rPr>
              <w:t xml:space="preserve">2000 и </w:t>
            </w:r>
            <w:proofErr w:type="spellStart"/>
            <w:r w:rsidRPr="004A27E7">
              <w:rPr>
                <w:lang w:val="ru-RU"/>
              </w:rPr>
              <w:t>РСС</w:t>
            </w:r>
            <w:proofErr w:type="spellEnd"/>
            <w:r w:rsidRPr="004A27E7">
              <w:rPr>
                <w:lang w:val="ru-RU"/>
              </w:rPr>
              <w:t xml:space="preserve"> (звуковой) в полосе частот 2630–2655 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M.1651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Метод оценки требуемого спектра для широкополосных кочевых систем беспроводного доступа, включая локальные вычислительные радиосети, использующие полосу частот 5 ГГц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M.1652</w:t>
            </w:r>
            <w:proofErr w:type="spellEnd"/>
            <w:r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85747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Динамическая частотная селекция в системах беспроводного доступа, включая локальные радиосети </w:t>
            </w:r>
            <w:r w:rsidR="00857477" w:rsidRPr="004A27E7">
              <w:rPr>
                <w:lang w:val="ru-RU"/>
              </w:rPr>
              <w:t>в</w:t>
            </w:r>
            <w:r w:rsidRPr="004A27E7">
              <w:rPr>
                <w:lang w:val="ru-RU"/>
              </w:rPr>
              <w:t xml:space="preserve"> цел</w:t>
            </w:r>
            <w:r w:rsidR="00857477" w:rsidRPr="004A27E7">
              <w:rPr>
                <w:lang w:val="ru-RU"/>
              </w:rPr>
              <w:t>ях</w:t>
            </w:r>
            <w:r w:rsidRPr="004A27E7">
              <w:rPr>
                <w:lang w:val="ru-RU"/>
              </w:rPr>
              <w:t xml:space="preserve"> защиты службы </w:t>
            </w:r>
            <w:proofErr w:type="spellStart"/>
            <w:r w:rsidRPr="004A27E7">
              <w:rPr>
                <w:lang w:val="ru-RU"/>
              </w:rPr>
              <w:t>радиоопределения</w:t>
            </w:r>
            <w:proofErr w:type="spellEnd"/>
            <w:r w:rsidRPr="004A27E7">
              <w:rPr>
                <w:lang w:val="ru-RU"/>
              </w:rPr>
              <w:t xml:space="preserve"> в </w:t>
            </w:r>
            <w:r w:rsidR="00857477" w:rsidRPr="004A27E7">
              <w:rPr>
                <w:lang w:val="ru-RU"/>
              </w:rPr>
              <w:t>диапазоне</w:t>
            </w:r>
            <w:r w:rsidRPr="004A27E7">
              <w:rPr>
                <w:lang w:val="ru-RU"/>
              </w:rPr>
              <w:t xml:space="preserve"> 5 ГГц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M.1653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Эксплуатационные требования и требования к развертыванию для систем беспроводного доступа, включая локальные вычислительные радиосети, в подвижной службе для содействия совместному использованию частот такими системами и системами спутниковой службы исследования Земли (активной) и службы космических исследований (активной) в полосе частот 5470–5570 МГц в пределах диапазона 5460–5725 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M.1654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85747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Методика оценки помех от радиовещательной спутниковой службы (звуковой) наземным системам 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t>-2000, предполагающ</w:t>
            </w:r>
            <w:r w:rsidR="00857477" w:rsidRPr="004A27E7">
              <w:rPr>
                <w:lang w:val="ru-RU"/>
              </w:rPr>
              <w:t>им</w:t>
            </w:r>
            <w:r w:rsidRPr="004A27E7">
              <w:rPr>
                <w:lang w:val="ru-RU"/>
              </w:rPr>
              <w:t xml:space="preserve"> использовать полосу частот 2630–2655 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M.1677</w:t>
            </w:r>
            <w:proofErr w:type="spellEnd"/>
            <w:r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Международный код Морзе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M.1678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85747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Адаптивные антенны для систем</w:t>
            </w:r>
            <w:r w:rsidR="00857477" w:rsidRPr="004A27E7">
              <w:rPr>
                <w:lang w:val="ru-RU"/>
              </w:rPr>
              <w:t xml:space="preserve"> подвижной связи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M.1730</w:t>
            </w:r>
            <w:proofErr w:type="spellEnd"/>
            <w:r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и критерии защиты для радиолокационной службы в полосе частот 15,7–17,3 ГГц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M.1732</w:t>
            </w:r>
            <w:proofErr w:type="spellEnd"/>
            <w:r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567B8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систем, работающих в любительской и любительской спутниковой службах, в целях применения в исследованиях по совместному использованию частот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M.1739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0097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Критерии защиты для систем беспроводного доступа, включая локальные радиосети, функционирующих в подвижной службе, в соответствии с Резолюцией 229 (</w:t>
            </w:r>
            <w:proofErr w:type="spellStart"/>
            <w:r w:rsidRPr="004A27E7">
              <w:rPr>
                <w:lang w:val="ru-RU"/>
              </w:rPr>
              <w:t>ВКР</w:t>
            </w:r>
            <w:proofErr w:type="spellEnd"/>
            <w:r w:rsidRPr="004A27E7">
              <w:rPr>
                <w:lang w:val="ru-RU"/>
              </w:rPr>
              <w:t>-03), в полосах частот 5150−5250 МГц, 5250–5350 МГц и 5470–5725 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M.1746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0097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Согласованные планы частотных каналов для защиты собственности с использованием передачи данных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M.1767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Защита сухопутных подвижных систем от наземных цифровых систем видео- и </w:t>
            </w:r>
            <w:proofErr w:type="spellStart"/>
            <w:r w:rsidRPr="004A27E7">
              <w:rPr>
                <w:lang w:val="ru-RU"/>
              </w:rPr>
              <w:t>аудиовещания</w:t>
            </w:r>
            <w:proofErr w:type="spellEnd"/>
            <w:r w:rsidRPr="004A27E7">
              <w:rPr>
                <w:lang w:val="ru-RU"/>
              </w:rPr>
              <w:t xml:space="preserve"> в совместно используемых полосах частот </w:t>
            </w:r>
            <w:proofErr w:type="spellStart"/>
            <w:r w:rsidRPr="004A27E7">
              <w:rPr>
                <w:lang w:val="ru-RU"/>
              </w:rPr>
              <w:t>ОВЧ</w:t>
            </w:r>
            <w:proofErr w:type="spellEnd"/>
            <w:r w:rsidRPr="004A27E7">
              <w:rPr>
                <w:lang w:val="ru-RU"/>
              </w:rPr>
              <w:t xml:space="preserve"> и УВЧ, распределенных на первичной основе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M.1768</w:t>
            </w:r>
            <w:proofErr w:type="spellEnd"/>
            <w:r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544AE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Методика расчета потребностей в спектре </w:t>
            </w:r>
            <w:r w:rsidR="00544AE7" w:rsidRPr="004A27E7">
              <w:rPr>
                <w:lang w:val="ru-RU"/>
              </w:rPr>
              <w:t>для</w:t>
            </w:r>
            <w:r w:rsidRPr="004A27E7">
              <w:rPr>
                <w:lang w:val="ru-RU"/>
              </w:rPr>
              <w:t xml:space="preserve"> наземного сегмента </w:t>
            </w:r>
            <w:r w:rsidR="00544AE7" w:rsidRPr="004A27E7">
              <w:rPr>
                <w:lang w:val="ru-RU"/>
              </w:rPr>
              <w:t xml:space="preserve">Международной подвижной электросвязи 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M.1795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Технические и рабочие характеристики сухопутных подвижных СЧ/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систем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M.1796</w:t>
            </w:r>
            <w:proofErr w:type="spellEnd"/>
            <w:r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294B76" w:rsidP="00DA74C9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Характеристики и защитные отношения для наземных радаров службы </w:t>
            </w:r>
            <w:proofErr w:type="spellStart"/>
            <w:r w:rsidRPr="004A27E7">
              <w:rPr>
                <w:lang w:val="ru-RU"/>
              </w:rPr>
              <w:t>радиоопределения</w:t>
            </w:r>
            <w:proofErr w:type="spellEnd"/>
            <w:r w:rsidRPr="004A27E7">
              <w:rPr>
                <w:lang w:val="ru-RU"/>
              </w:rPr>
              <w:t xml:space="preserve">, работающих в полосе частот </w:t>
            </w:r>
            <w:r w:rsidRPr="004A27E7">
              <w:rPr>
                <w:szCs w:val="28"/>
                <w:lang w:val="ru-RU"/>
              </w:rPr>
              <w:t>8500</w:t>
            </w:r>
            <w:r w:rsidR="00DA74C9" w:rsidRPr="004A27E7">
              <w:rPr>
                <w:szCs w:val="28"/>
                <w:lang w:val="ru-RU"/>
              </w:rPr>
              <w:t>−</w:t>
            </w:r>
            <w:r w:rsidRPr="004A27E7">
              <w:rPr>
                <w:szCs w:val="28"/>
                <w:lang w:val="ru-RU"/>
              </w:rPr>
              <w:t>10 680 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M.1797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294B76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Словарь терминов сухопутной подвижной служб</w:t>
            </w:r>
            <w:r w:rsidR="00294B76" w:rsidRPr="004A27E7">
              <w:rPr>
                <w:lang w:val="ru-RU"/>
              </w:rPr>
              <w:t>ы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M.1798</w:t>
            </w:r>
            <w:proofErr w:type="spellEnd"/>
            <w:r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0097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Эксплуатационные характеристики 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радиооборудования для обмена цифровыми данными и электронной почтой в морской подвижной службе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M.1801</w:t>
            </w:r>
            <w:proofErr w:type="spellEnd"/>
            <w:r w:rsidRPr="004A27E7">
              <w:rPr>
                <w:b/>
                <w:lang w:val="ru-RU"/>
              </w:rPr>
              <w:t>-2</w:t>
            </w:r>
          </w:p>
        </w:tc>
        <w:tc>
          <w:tcPr>
            <w:tcW w:w="5653" w:type="dxa"/>
          </w:tcPr>
          <w:p w:rsidR="00D954D0" w:rsidRPr="004A27E7" w:rsidRDefault="00D954D0" w:rsidP="00D0097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Стандарты </w:t>
            </w:r>
            <w:proofErr w:type="spellStart"/>
            <w:r w:rsidRPr="004A27E7">
              <w:rPr>
                <w:lang w:val="ru-RU"/>
              </w:rPr>
              <w:t>радиоинтерфейса</w:t>
            </w:r>
            <w:proofErr w:type="spellEnd"/>
            <w:r w:rsidRPr="004A27E7">
              <w:rPr>
                <w:lang w:val="ru-RU"/>
              </w:rPr>
              <w:t xml:space="preserve"> для систем широкополосного беспроводного доступа подвижной службы, включая мобильные и кочевые применения, действующих на частотах ниже 6 ГГц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M.1802</w:t>
            </w:r>
            <w:proofErr w:type="spellEnd"/>
            <w:r w:rsidRPr="004A27E7">
              <w:rPr>
                <w:b/>
                <w:lang w:val="ru-RU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0097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и критерии защиты для радаров, работающих в радиолокационной службе в полосе частот 30</w:t>
            </w:r>
            <w:r w:rsidRPr="004A27E7">
              <w:rPr>
                <w:lang w:val="ru-RU"/>
              </w:rPr>
              <w:sym w:font="Symbol" w:char="F02D"/>
            </w:r>
            <w:r w:rsidRPr="004A27E7">
              <w:rPr>
                <w:lang w:val="ru-RU"/>
              </w:rPr>
              <w:t>300 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b/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b/>
                <w:lang w:val="ru-RU"/>
              </w:rPr>
            </w:pPr>
            <w:proofErr w:type="spellStart"/>
            <w:r w:rsidRPr="004A27E7">
              <w:rPr>
                <w:b/>
                <w:lang w:val="ru-RU"/>
              </w:rPr>
              <w:t>M.1808</w:t>
            </w:r>
            <w:proofErr w:type="spellEnd"/>
          </w:p>
        </w:tc>
        <w:tc>
          <w:tcPr>
            <w:tcW w:w="5653" w:type="dxa"/>
          </w:tcPr>
          <w:p w:rsidR="00D954D0" w:rsidRPr="004A27E7" w:rsidRDefault="004A2B7A" w:rsidP="004A2B7A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Технические и эксплуатационные характеристики традиционных и </w:t>
            </w:r>
            <w:proofErr w:type="spellStart"/>
            <w:r w:rsidRPr="004A27E7">
              <w:rPr>
                <w:lang w:val="ru-RU"/>
              </w:rPr>
              <w:t>транковых</w:t>
            </w:r>
            <w:proofErr w:type="spellEnd"/>
            <w:r w:rsidRPr="004A27E7">
              <w:rPr>
                <w:lang w:val="ru-RU"/>
              </w:rPr>
              <w:t xml:space="preserve"> сухопутных систем подвижной связи, работающих в распределениях подвижной службе ниже 869 МГц, для применения в исследованиях совместного использования частот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lastRenderedPageBreak/>
              <w:t>M.1822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Структура услуг, обеспечиваемых с помощью 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b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M.1823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0097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Технические и эксплуатационные характеристики цифровых систем сотовой сухопутной подвижной связи для использования в исследованиях совместного использования частот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b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M.1824</w:t>
            </w:r>
            <w:proofErr w:type="spellEnd"/>
            <w:r w:rsidRPr="004A27E7">
              <w:rPr>
                <w:rFonts w:eastAsia="SimSun"/>
                <w:b/>
                <w:lang w:val="ru-RU" w:eastAsia="zh-CN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0097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систем внестудийного телевизионного вещания, электронного сбора новостей и внестудийного видеопроизводства в подвижной службе для применения в исследованиях совместного использования частот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b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M.1825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0097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Руководство по техническим параметрам и методикам проведения исследований совместного использования частот, относящихся к системам сухопутной подвижной службы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b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M.1826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0097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Согласованный план частотных каналов для операций по обеспечению общественной безопасности и оказания помощи при бедствиях, проводимых с использованием широкополосной связи в полосе частот 4940–4990 МГц в Районах 2 и 3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b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M.1827</w:t>
            </w:r>
            <w:proofErr w:type="spellEnd"/>
            <w:r w:rsidRPr="004A27E7">
              <w:rPr>
                <w:rFonts w:eastAsia="SimSun"/>
                <w:b/>
                <w:lang w:val="ru-RU" w:eastAsia="zh-CN"/>
              </w:rPr>
              <w:t>-1</w:t>
            </w:r>
          </w:p>
        </w:tc>
        <w:tc>
          <w:tcPr>
            <w:tcW w:w="5653" w:type="dxa"/>
          </w:tcPr>
          <w:p w:rsidR="00D954D0" w:rsidRPr="004A27E7" w:rsidRDefault="004A2B7A" w:rsidP="004A2B7A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Руководящие указания по т</w:t>
            </w:r>
            <w:r w:rsidR="00D954D0" w:rsidRPr="004A27E7">
              <w:rPr>
                <w:lang w:val="ru-RU"/>
              </w:rPr>
              <w:t>ехнически</w:t>
            </w:r>
            <w:r w:rsidRPr="004A27E7">
              <w:rPr>
                <w:lang w:val="ru-RU"/>
              </w:rPr>
              <w:t>м и эксплуатационным</w:t>
            </w:r>
            <w:r w:rsidR="00D954D0" w:rsidRPr="004A27E7">
              <w:rPr>
                <w:lang w:val="ru-RU"/>
              </w:rPr>
              <w:t xml:space="preserve"> требования</w:t>
            </w:r>
            <w:r w:rsidRPr="004A27E7">
              <w:rPr>
                <w:lang w:val="ru-RU"/>
              </w:rPr>
              <w:t>м</w:t>
            </w:r>
            <w:r w:rsidR="00D954D0" w:rsidRPr="004A27E7">
              <w:rPr>
                <w:lang w:val="ru-RU"/>
              </w:rPr>
              <w:t xml:space="preserve"> к станциям воздушной подвижной (R) службы, ограниченной наземным применением в аэропортах, в полосе частот 5091–5150 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b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M.1828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Технические и эксплуатационные требования к станциям воздушных судов воздушной подвижной службы, ограниченной передачами телеметрии для полетных испытаний в полосах около 5 ГГц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b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M.1829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Метод определения расстояний требуемого географического разнесения в диапазоне 5 ГГц между станциями микроволновой системы посадки (</w:t>
            </w:r>
            <w:proofErr w:type="spellStart"/>
            <w:r w:rsidRPr="004A27E7">
              <w:rPr>
                <w:lang w:val="ru-RU"/>
              </w:rPr>
              <w:t>MLS</w:t>
            </w:r>
            <w:proofErr w:type="spellEnd"/>
            <w:r w:rsidRPr="004A27E7">
              <w:rPr>
                <w:lang w:val="ru-RU"/>
              </w:rPr>
              <w:t>), использующими международные стандарты и работающими в воздушной радионавигационной службе, и передатчиками, работающими в воздушной подвижной службе (</w:t>
            </w:r>
            <w:proofErr w:type="spellStart"/>
            <w:r w:rsidRPr="004A27E7">
              <w:rPr>
                <w:lang w:val="ru-RU"/>
              </w:rPr>
              <w:t>ВПС</w:t>
            </w:r>
            <w:proofErr w:type="spellEnd"/>
            <w:r w:rsidRPr="004A27E7">
              <w:rPr>
                <w:lang w:val="ru-RU"/>
              </w:rPr>
              <w:t>), для поддержки телеметрии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b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M.1830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Технические характеристики и критерии защиты систем воздушной радионавигационной службы в полосе частот 645–862 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bCs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M.1841</w:t>
            </w:r>
            <w:proofErr w:type="spellEnd"/>
            <w:r w:rsidRPr="004A27E7">
              <w:rPr>
                <w:rFonts w:eastAsia="SimSun"/>
                <w:b/>
                <w:lang w:val="ru-RU" w:eastAsia="zh-CN"/>
              </w:rPr>
              <w:t>-1</w:t>
            </w:r>
          </w:p>
        </w:tc>
        <w:tc>
          <w:tcPr>
            <w:tcW w:w="5653" w:type="dxa"/>
          </w:tcPr>
          <w:p w:rsidR="00D954D0" w:rsidRPr="004A27E7" w:rsidRDefault="00942299" w:rsidP="00D0097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Совместимость </w:t>
            </w:r>
            <w:proofErr w:type="spellStart"/>
            <w:r w:rsidRPr="004A27E7">
              <w:rPr>
                <w:lang w:val="ru-RU"/>
              </w:rPr>
              <w:t>ЧМ</w:t>
            </w:r>
            <w:proofErr w:type="spellEnd"/>
            <w:r w:rsidRPr="004A27E7">
              <w:rPr>
                <w:lang w:val="ru-RU"/>
              </w:rPr>
              <w:t xml:space="preserve"> звуковых радиовещательных систем в полосе частот примерно 87–108 МГц и наземной системы функционального дополнения воздушной службы в полосе частот 108–117,975 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bCs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M.1842</w:t>
            </w:r>
            <w:proofErr w:type="spellEnd"/>
            <w:r w:rsidRPr="004A27E7">
              <w:rPr>
                <w:rFonts w:eastAsia="SimSun"/>
                <w:b/>
                <w:lang w:val="ru-RU" w:eastAsia="zh-CN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942299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Характеристики радиосистем и оборудования </w:t>
            </w:r>
            <w:proofErr w:type="spellStart"/>
            <w:r w:rsidRPr="004A27E7">
              <w:rPr>
                <w:lang w:val="ru-RU"/>
              </w:rPr>
              <w:t>ОВЧ</w:t>
            </w:r>
            <w:proofErr w:type="spellEnd"/>
            <w:r w:rsidRPr="004A27E7">
              <w:rPr>
                <w:lang w:val="ru-RU"/>
              </w:rPr>
              <w:t xml:space="preserve"> для обмена данными и сообщениями электронной почты по каналам морской подвижной службы, указанным в Приложении 18 </w:t>
            </w:r>
            <w:proofErr w:type="spellStart"/>
            <w:r w:rsidRPr="004A27E7">
              <w:rPr>
                <w:lang w:val="ru-RU"/>
              </w:rPr>
              <w:t>РР</w:t>
            </w:r>
            <w:proofErr w:type="spellEnd"/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bCs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Del="00B1209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M.1849</w:t>
            </w:r>
            <w:proofErr w:type="spellEnd"/>
            <w:r w:rsidRPr="004A27E7">
              <w:rPr>
                <w:rFonts w:eastAsia="SimSun"/>
                <w:b/>
                <w:lang w:val="ru-RU" w:eastAsia="zh-CN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Технические и эксплуатационные аспекты наземных метеорологических радаров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Del="00B12097" w:rsidRDefault="00D954D0" w:rsidP="00D954D0">
            <w:pPr>
              <w:pStyle w:val="Tabletext"/>
              <w:rPr>
                <w:rFonts w:eastAsia="SimSun"/>
                <w:bCs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M.1851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Математические модели диаграмм направленности антенн радиолокационных систем </w:t>
            </w:r>
            <w:proofErr w:type="spellStart"/>
            <w:r w:rsidRPr="004A27E7">
              <w:rPr>
                <w:lang w:val="ru-RU"/>
              </w:rPr>
              <w:t>радиоопределения</w:t>
            </w:r>
            <w:proofErr w:type="spellEnd"/>
            <w:r w:rsidRPr="004A27E7">
              <w:rPr>
                <w:lang w:val="ru-RU"/>
              </w:rPr>
              <w:t xml:space="preserve"> для использования при анализе помех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bCs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M.1874</w:t>
            </w:r>
            <w:proofErr w:type="spellEnd"/>
            <w:r w:rsidRPr="004A27E7">
              <w:rPr>
                <w:rFonts w:eastAsia="SimSun"/>
                <w:b/>
                <w:lang w:val="ru-RU" w:eastAsia="zh-CN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A74C9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Технические и эксплуатационные характеристики океанографических радаров, работающих в </w:t>
            </w:r>
            <w:proofErr w:type="spellStart"/>
            <w:r w:rsidRPr="004A27E7">
              <w:rPr>
                <w:lang w:val="ru-RU"/>
              </w:rPr>
              <w:t>подполосах</w:t>
            </w:r>
            <w:proofErr w:type="spellEnd"/>
            <w:r w:rsidRPr="004A27E7">
              <w:rPr>
                <w:lang w:val="ru-RU"/>
              </w:rPr>
              <w:t xml:space="preserve"> в пределах диапазона частот от</w:t>
            </w:r>
            <w:r w:rsidR="00DA74C9" w:rsidRPr="004A27E7">
              <w:rPr>
                <w:lang w:val="ru-RU"/>
              </w:rPr>
              <w:t> </w:t>
            </w:r>
            <w:r w:rsidRPr="004A27E7">
              <w:rPr>
                <w:lang w:val="ru-RU"/>
              </w:rPr>
              <w:t>3</w:t>
            </w:r>
            <w:r w:rsidR="00DA74C9" w:rsidRPr="004A27E7">
              <w:rPr>
                <w:lang w:val="ru-RU"/>
              </w:rPr>
              <w:t> </w:t>
            </w:r>
            <w:r w:rsidRPr="004A27E7">
              <w:rPr>
                <w:lang w:val="ru-RU"/>
              </w:rPr>
              <w:t>до 50 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M.1890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00974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Интеллектуальные транспортные системы – руководящие указания и задачи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M.2002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BE5DCB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Задачи</w:t>
            </w:r>
            <w:r w:rsidR="00BE5DCB" w:rsidRPr="004A27E7">
              <w:rPr>
                <w:lang w:val="ru-RU"/>
              </w:rPr>
              <w:t xml:space="preserve"> и</w:t>
            </w:r>
            <w:r w:rsidRPr="004A27E7">
              <w:rPr>
                <w:lang w:val="ru-RU"/>
              </w:rPr>
              <w:t xml:space="preserve"> характеристики систем территориально-распределенных сетей датчиков и/или исполнительных механизмов (</w:t>
            </w:r>
            <w:proofErr w:type="spellStart"/>
            <w:r w:rsidRPr="004A27E7">
              <w:rPr>
                <w:lang w:val="ru-RU"/>
              </w:rPr>
              <w:t>WASN</w:t>
            </w:r>
            <w:proofErr w:type="spellEnd"/>
            <w:r w:rsidRPr="004A27E7">
              <w:rPr>
                <w:lang w:val="ru-RU"/>
              </w:rPr>
              <w:t xml:space="preserve">) и функциональные требования к </w:t>
            </w:r>
            <w:r w:rsidR="00BE5DCB" w:rsidRPr="004A27E7">
              <w:rPr>
                <w:lang w:val="ru-RU"/>
              </w:rPr>
              <w:t>этим системам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M.2003</w:t>
            </w:r>
            <w:proofErr w:type="spellEnd"/>
            <w:r w:rsidRPr="004A27E7">
              <w:rPr>
                <w:rFonts w:eastAsia="SimSun"/>
                <w:b/>
                <w:lang w:val="ru-RU" w:eastAsia="zh-CN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Беспроводные системы с пропускной способностью несколько гигабит на частотах около 60 ГГц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M.2007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BE5DCB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и критерии защиты радаров, работающих в воздушной радионавигационной службе в полосе частот 5150−5250 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lastRenderedPageBreak/>
              <w:t>M.2008</w:t>
            </w:r>
            <w:proofErr w:type="spellEnd"/>
            <w:r w:rsidRPr="004A27E7">
              <w:rPr>
                <w:rFonts w:eastAsia="SimSun"/>
                <w:b/>
                <w:lang w:val="ru-RU" w:eastAsia="zh-CN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A74C9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Характеристики и критерии защиты </w:t>
            </w:r>
            <w:r w:rsidR="00BE5DCB" w:rsidRPr="004A27E7">
              <w:rPr>
                <w:lang w:val="ru-RU"/>
              </w:rPr>
              <w:t xml:space="preserve">для </w:t>
            </w:r>
            <w:r w:rsidRPr="004A27E7">
              <w:rPr>
                <w:lang w:val="ru-RU"/>
              </w:rPr>
              <w:t>радаров, работающих в</w:t>
            </w:r>
            <w:r w:rsidR="00DA74C9" w:rsidRPr="004A27E7">
              <w:rPr>
                <w:lang w:val="ru-RU"/>
              </w:rPr>
              <w:t> </w:t>
            </w:r>
            <w:r w:rsidRPr="004A27E7">
              <w:rPr>
                <w:lang w:val="ru-RU"/>
              </w:rPr>
              <w:t>воздушной радионавигационной службе в полосе частот 13,25</w:t>
            </w:r>
            <w:r w:rsidR="00DA74C9" w:rsidRPr="004A27E7">
              <w:rPr>
                <w:lang w:val="ru-RU"/>
              </w:rPr>
              <w:t>−</w:t>
            </w:r>
            <w:r w:rsidRPr="004A27E7">
              <w:rPr>
                <w:lang w:val="ru-RU"/>
              </w:rPr>
              <w:t>13,40 ГГц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M.2009</w:t>
            </w:r>
            <w:proofErr w:type="spellEnd"/>
            <w:r w:rsidRPr="004A27E7">
              <w:rPr>
                <w:rFonts w:eastAsia="SimSun"/>
                <w:b/>
                <w:lang w:val="ru-RU" w:eastAsia="zh-CN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FE42B1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Стандарты </w:t>
            </w:r>
            <w:proofErr w:type="spellStart"/>
            <w:r w:rsidRPr="004A27E7">
              <w:rPr>
                <w:lang w:val="ru-RU"/>
              </w:rPr>
              <w:t>радиоинтерфейсов</w:t>
            </w:r>
            <w:proofErr w:type="spellEnd"/>
            <w:r w:rsidRPr="004A27E7">
              <w:rPr>
                <w:lang w:val="ru-RU"/>
              </w:rPr>
              <w:t xml:space="preserve"> для использования в целях обеспечения общественной безопасности и оказания помощи при бедствиях в некоторых частях диапазона </w:t>
            </w:r>
            <w:r w:rsidR="00FE42B1" w:rsidRPr="004A27E7">
              <w:rPr>
                <w:lang w:val="ru-RU"/>
              </w:rPr>
              <w:t>УВЧ</w:t>
            </w:r>
            <w:r w:rsidRPr="004A27E7">
              <w:rPr>
                <w:lang w:val="ru-RU"/>
              </w:rPr>
              <w:t xml:space="preserve"> в соответствии с Резолюцией 646 (</w:t>
            </w:r>
            <w:proofErr w:type="spellStart"/>
            <w:r w:rsidR="00FE42B1" w:rsidRPr="004A27E7">
              <w:rPr>
                <w:lang w:val="ru-RU"/>
              </w:rPr>
              <w:t>Пересм</w:t>
            </w:r>
            <w:proofErr w:type="spellEnd"/>
            <w:r w:rsidR="00FE42B1" w:rsidRPr="004A27E7">
              <w:rPr>
                <w:lang w:val="ru-RU"/>
              </w:rPr>
              <w:t xml:space="preserve">. </w:t>
            </w:r>
            <w:proofErr w:type="spellStart"/>
            <w:r w:rsidRPr="004A27E7">
              <w:rPr>
                <w:lang w:val="ru-RU"/>
              </w:rPr>
              <w:t>ВКР</w:t>
            </w:r>
            <w:proofErr w:type="spellEnd"/>
            <w:r w:rsidRPr="004A27E7">
              <w:rPr>
                <w:lang w:val="ru-RU"/>
              </w:rPr>
              <w:t>-12)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M.2010</w:t>
            </w:r>
            <w:proofErr w:type="spellEnd"/>
          </w:p>
        </w:tc>
        <w:tc>
          <w:tcPr>
            <w:tcW w:w="5653" w:type="dxa"/>
          </w:tcPr>
          <w:p w:rsidR="00D954D0" w:rsidRPr="004A27E7" w:rsidRDefault="00FE42B1" w:rsidP="00FE42B1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цифровой системы под названием "Навигационные данные", которая предназначена для радиовещания информации, касающейся защиты и обеспечения безопасности на море в направлении берег-судно в диапазоне 500 кГц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M.2012</w:t>
            </w:r>
            <w:proofErr w:type="spellEnd"/>
            <w:r w:rsidRPr="004A27E7">
              <w:rPr>
                <w:rFonts w:eastAsia="SimSun"/>
                <w:b/>
                <w:lang w:val="ru-RU" w:eastAsia="zh-CN"/>
              </w:rPr>
              <w:t>-2</w:t>
            </w:r>
          </w:p>
        </w:tc>
        <w:tc>
          <w:tcPr>
            <w:tcW w:w="5653" w:type="dxa"/>
          </w:tcPr>
          <w:p w:rsidR="00D954D0" w:rsidRPr="004A27E7" w:rsidRDefault="00D954D0" w:rsidP="00FE42B1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Подробные спецификации наземных </w:t>
            </w:r>
            <w:proofErr w:type="spellStart"/>
            <w:r w:rsidRPr="004A27E7">
              <w:rPr>
                <w:lang w:val="ru-RU"/>
              </w:rPr>
              <w:t>радиоинтерфейсов</w:t>
            </w:r>
            <w:proofErr w:type="spellEnd"/>
            <w:r w:rsidRPr="004A27E7">
              <w:rPr>
                <w:lang w:val="ru-RU"/>
              </w:rPr>
              <w:t xml:space="preserve"> </w:t>
            </w:r>
            <w:r w:rsidR="00FE42B1" w:rsidRPr="004A27E7">
              <w:rPr>
                <w:lang w:val="ru-RU"/>
              </w:rPr>
              <w:t>перспективной</w:t>
            </w:r>
            <w:r w:rsidRPr="004A27E7">
              <w:rPr>
                <w:lang w:val="ru-RU"/>
              </w:rPr>
              <w:t xml:space="preserve"> </w:t>
            </w:r>
            <w:r w:rsidR="00FE42B1" w:rsidRPr="004A27E7">
              <w:rPr>
                <w:lang w:val="ru-RU"/>
              </w:rPr>
              <w:t>М</w:t>
            </w:r>
            <w:r w:rsidRPr="004A27E7">
              <w:rPr>
                <w:lang w:val="ru-RU"/>
              </w:rPr>
              <w:t xml:space="preserve">еждународной подвижной </w:t>
            </w:r>
            <w:r w:rsidR="00FE42B1" w:rsidRPr="004A27E7">
              <w:rPr>
                <w:lang w:val="ru-RU"/>
              </w:rPr>
              <w:t>электросвязи (</w:t>
            </w:r>
            <w:proofErr w:type="spellStart"/>
            <w:r w:rsidR="00FE42B1" w:rsidRPr="004A27E7">
              <w:rPr>
                <w:lang w:val="ru-RU"/>
              </w:rPr>
              <w:t>IMT</w:t>
            </w:r>
            <w:r w:rsidR="00FE42B1" w:rsidRPr="004A27E7">
              <w:rPr>
                <w:lang w:val="ru-RU"/>
              </w:rPr>
              <w:noBreakHyphen/>
            </w:r>
            <w:r w:rsidRPr="004A27E7">
              <w:rPr>
                <w:lang w:val="ru-RU"/>
              </w:rPr>
              <w:t>Advanced</w:t>
            </w:r>
            <w:proofErr w:type="spellEnd"/>
            <w:r w:rsidRPr="004A27E7">
              <w:rPr>
                <w:lang w:val="ru-RU"/>
              </w:rPr>
              <w:t>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M.2013</w:t>
            </w:r>
            <w:proofErr w:type="spellEnd"/>
          </w:p>
        </w:tc>
        <w:tc>
          <w:tcPr>
            <w:tcW w:w="5653" w:type="dxa"/>
          </w:tcPr>
          <w:p w:rsidR="00D954D0" w:rsidRPr="004A27E7" w:rsidRDefault="00FE42B1" w:rsidP="00FE42B1">
            <w:pPr>
              <w:pStyle w:val="Tabletext"/>
              <w:rPr>
                <w:lang w:val="ru-RU"/>
              </w:rPr>
            </w:pPr>
            <w:bookmarkStart w:id="9" w:name="dtitle2"/>
            <w:r w:rsidRPr="004A27E7">
              <w:rPr>
                <w:lang w:val="ru-RU"/>
              </w:rPr>
              <w:t xml:space="preserve">Технические характеристики и критерии защиты воздушных радионавигационных систем, не относящихся к </w:t>
            </w:r>
            <w:proofErr w:type="spellStart"/>
            <w:r w:rsidRPr="004A27E7">
              <w:rPr>
                <w:lang w:val="ru-RU"/>
              </w:rPr>
              <w:t>ИКАО</w:t>
            </w:r>
            <w:proofErr w:type="spellEnd"/>
            <w:r w:rsidRPr="004A27E7">
              <w:rPr>
                <w:lang w:val="ru-RU"/>
              </w:rPr>
              <w:t>, работающих в диапазоне 1 ГГц</w:t>
            </w:r>
            <w:bookmarkEnd w:id="9"/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M.2015</w:t>
            </w:r>
            <w:proofErr w:type="spellEnd"/>
            <w:r w:rsidRPr="004A27E7">
              <w:rPr>
                <w:rFonts w:eastAsia="SimSun"/>
                <w:b/>
                <w:lang w:val="ru-RU" w:eastAsia="zh-CN"/>
              </w:rPr>
              <w:t>-1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Планы размещения частот для систем радиосвязи в области обеспечения общественной безопасности и оказания помощи при бедствиях в полосах УВЧ в соответствии с Резолюцией 646 (</w:t>
            </w:r>
            <w:proofErr w:type="spellStart"/>
            <w:r w:rsidRPr="004A27E7">
              <w:rPr>
                <w:lang w:val="ru-RU"/>
              </w:rPr>
              <w:t>Пересм</w:t>
            </w:r>
            <w:proofErr w:type="spellEnd"/>
            <w:r w:rsidRPr="004A27E7">
              <w:rPr>
                <w:lang w:val="ru-RU"/>
              </w:rPr>
              <w:t xml:space="preserve">. </w:t>
            </w:r>
            <w:proofErr w:type="spellStart"/>
            <w:r w:rsidRPr="004A27E7">
              <w:rPr>
                <w:lang w:val="ru-RU"/>
              </w:rPr>
              <w:t>ВКР</w:t>
            </w:r>
            <w:proofErr w:type="spellEnd"/>
            <w:r w:rsidRPr="004A27E7">
              <w:rPr>
                <w:lang w:val="ru-RU"/>
              </w:rPr>
              <w:t>-12)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ins w:id="10" w:author="LRT" w:date="2015-08-26T16:46:00Z"/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Del="00533D8D" w:rsidTr="00D954D0">
        <w:trPr>
          <w:cantSplit/>
          <w:jc w:val="center"/>
        </w:trPr>
        <w:tc>
          <w:tcPr>
            <w:tcW w:w="1398" w:type="dxa"/>
          </w:tcPr>
          <w:p w:rsidR="00D954D0" w:rsidRPr="004A27E7" w:rsidDel="00533D8D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M.2034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Телеграфный алфавит для передачи данных с использованием фазовой манипуляции со скоростью 31 бод в любительской и любительской спутниковой службах</w:t>
            </w:r>
          </w:p>
        </w:tc>
        <w:tc>
          <w:tcPr>
            <w:tcW w:w="1414" w:type="dxa"/>
          </w:tcPr>
          <w:p w:rsidR="00D954D0" w:rsidRPr="004A27E7" w:rsidDel="00FC1379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Del="00FC1379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Del="00533D8D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M.2057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Характеристики систем автомобильных радаров, работающих в полосе частот 76−81 ГГц, для применений интеллектуальных транспортных систем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Del="00FC1379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Del="00533D8D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M.2058</w:t>
            </w:r>
            <w:proofErr w:type="spellEnd"/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Характеристики цифровой системы, называемой "Навигационные данные", которая предназначена для радиовещания информации, касающейся безопасности и охраны на море, в направлении берег-судно в диапазоне </w:t>
            </w:r>
            <w:proofErr w:type="spellStart"/>
            <w:r w:rsidRPr="004A27E7">
              <w:rPr>
                <w:lang w:val="ru-RU"/>
              </w:rPr>
              <w:t>ВЧ</w:t>
            </w:r>
            <w:proofErr w:type="spellEnd"/>
            <w:r w:rsidRPr="004A27E7">
              <w:rPr>
                <w:lang w:val="ru-RU"/>
              </w:rPr>
              <w:t xml:space="preserve"> морской службы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Del="00FC1379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Del="00533D8D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M.2059</w:t>
            </w:r>
            <w:proofErr w:type="spellEnd"/>
          </w:p>
        </w:tc>
        <w:tc>
          <w:tcPr>
            <w:tcW w:w="5653" w:type="dxa"/>
          </w:tcPr>
          <w:p w:rsidR="00D954D0" w:rsidRPr="004A27E7" w:rsidRDefault="001B13D0" w:rsidP="00D954D0">
            <w:pPr>
              <w:pStyle w:val="Tabletext"/>
              <w:rPr>
                <w:lang w:val="ru-RU"/>
              </w:rPr>
            </w:pPr>
            <w:r w:rsidRPr="004A27E7">
              <w:rPr>
                <w:color w:val="000000"/>
                <w:lang w:val="ru-RU"/>
              </w:rPr>
              <w:t>Эксплуатационные и технические характеристики и критерии защиты радиовысотомеров, использующих полосу частот 4200–4400 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Del="00FC1379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Del="00533D8D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M.2067</w:t>
            </w:r>
            <w:proofErr w:type="spellEnd"/>
          </w:p>
        </w:tc>
        <w:tc>
          <w:tcPr>
            <w:tcW w:w="5653" w:type="dxa"/>
          </w:tcPr>
          <w:p w:rsidR="00D954D0" w:rsidRPr="004A27E7" w:rsidRDefault="001B13D0" w:rsidP="00D954D0">
            <w:pPr>
              <w:pStyle w:val="Tabletext"/>
              <w:rPr>
                <w:lang w:val="ru-RU"/>
              </w:rPr>
            </w:pPr>
            <w:r w:rsidRPr="004A27E7">
              <w:rPr>
                <w:color w:val="000000"/>
                <w:lang w:val="ru-RU"/>
              </w:rPr>
              <w:t>Технические характеристики и критерии защиты для систем беспроводной бортовой внутренней связи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Del="00FC1379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Del="00533D8D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M.2068</w:t>
            </w:r>
            <w:proofErr w:type="spellEnd"/>
          </w:p>
        </w:tc>
        <w:tc>
          <w:tcPr>
            <w:tcW w:w="5653" w:type="dxa"/>
          </w:tcPr>
          <w:p w:rsidR="00D954D0" w:rsidRPr="004A27E7" w:rsidRDefault="001B13D0" w:rsidP="00D954D0">
            <w:pPr>
              <w:pStyle w:val="Tabletext"/>
              <w:rPr>
                <w:lang w:val="ru-RU"/>
              </w:rPr>
            </w:pPr>
            <w:r w:rsidRPr="004A27E7">
              <w:rPr>
                <w:color w:val="000000"/>
                <w:lang w:val="ru-RU"/>
              </w:rPr>
              <w:t>Характеристики и критерии защиты систем, работающих в подвижной службе в полосе частот 14,5–15,35 ГГц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Del="00FC1379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Del="00533D8D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M.2069</w:t>
            </w:r>
            <w:proofErr w:type="spellEnd"/>
          </w:p>
        </w:tc>
        <w:tc>
          <w:tcPr>
            <w:tcW w:w="5653" w:type="dxa"/>
          </w:tcPr>
          <w:p w:rsidR="00D954D0" w:rsidRPr="004A27E7" w:rsidRDefault="002546EF" w:rsidP="00D954D0">
            <w:pPr>
              <w:pStyle w:val="Tabletext"/>
              <w:rPr>
                <w:lang w:val="ru-RU"/>
              </w:rPr>
            </w:pPr>
            <w:r w:rsidRPr="004A27E7">
              <w:rPr>
                <w:color w:val="000000"/>
                <w:lang w:val="ru-RU"/>
              </w:rPr>
              <w:t>Учет нестабильности вращения антенны и его влияние на связь антенн при анализе помех между радарами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Del="00FC1379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Del="00533D8D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M.2070</w:t>
            </w:r>
            <w:proofErr w:type="spellEnd"/>
          </w:p>
        </w:tc>
        <w:tc>
          <w:tcPr>
            <w:tcW w:w="5653" w:type="dxa"/>
          </w:tcPr>
          <w:p w:rsidR="00D954D0" w:rsidRPr="004A27E7" w:rsidRDefault="002546EF" w:rsidP="00D954D0">
            <w:pPr>
              <w:pStyle w:val="Tabletext"/>
              <w:rPr>
                <w:lang w:val="ru-RU"/>
              </w:rPr>
            </w:pPr>
            <w:r w:rsidRPr="004A27E7">
              <w:rPr>
                <w:color w:val="000000"/>
                <w:lang w:val="ru-RU"/>
              </w:rPr>
              <w:t xml:space="preserve">Общие характеристики нежелательных излучений базовых станций, использующих наземные </w:t>
            </w:r>
            <w:proofErr w:type="spellStart"/>
            <w:r w:rsidRPr="004A27E7">
              <w:rPr>
                <w:color w:val="000000"/>
                <w:lang w:val="ru-RU"/>
              </w:rPr>
              <w:t>радиоинтерфейсы</w:t>
            </w:r>
            <w:proofErr w:type="spellEnd"/>
            <w:r w:rsidRPr="004A27E7">
              <w:rPr>
                <w:color w:val="000000"/>
                <w:lang w:val="ru-RU"/>
              </w:rPr>
              <w:t xml:space="preserve"> </w:t>
            </w:r>
            <w:proofErr w:type="spellStart"/>
            <w:r w:rsidRPr="004A27E7">
              <w:rPr>
                <w:color w:val="000000"/>
                <w:lang w:val="ru-RU"/>
              </w:rPr>
              <w:t>IMT-Advanced</w:t>
            </w:r>
            <w:proofErr w:type="spellEnd"/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Del="00FC1379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Del="00533D8D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M.2071</w:t>
            </w:r>
            <w:proofErr w:type="spellEnd"/>
          </w:p>
        </w:tc>
        <w:tc>
          <w:tcPr>
            <w:tcW w:w="5653" w:type="dxa"/>
          </w:tcPr>
          <w:p w:rsidR="00D954D0" w:rsidRPr="004A27E7" w:rsidRDefault="002546EF" w:rsidP="00D954D0">
            <w:pPr>
              <w:pStyle w:val="Tabletext"/>
              <w:rPr>
                <w:lang w:val="ru-RU"/>
              </w:rPr>
            </w:pPr>
            <w:r w:rsidRPr="004A27E7">
              <w:rPr>
                <w:color w:val="000000"/>
                <w:lang w:val="ru-RU"/>
              </w:rPr>
              <w:t xml:space="preserve">Общие характеристики нежелательных излучений подвижных станций, использующих наземные </w:t>
            </w:r>
            <w:proofErr w:type="spellStart"/>
            <w:r w:rsidRPr="004A27E7">
              <w:rPr>
                <w:color w:val="000000"/>
                <w:lang w:val="ru-RU"/>
              </w:rPr>
              <w:t>радиоинтерфейсы</w:t>
            </w:r>
            <w:proofErr w:type="spellEnd"/>
            <w:r w:rsidRPr="004A27E7">
              <w:rPr>
                <w:color w:val="000000"/>
                <w:lang w:val="ru-RU"/>
              </w:rPr>
              <w:t xml:space="preserve"> </w:t>
            </w:r>
            <w:proofErr w:type="spellStart"/>
            <w:r w:rsidRPr="004A27E7">
              <w:rPr>
                <w:color w:val="000000"/>
                <w:lang w:val="ru-RU"/>
              </w:rPr>
              <w:t>IMT-Advanced</w:t>
            </w:r>
            <w:proofErr w:type="spellEnd"/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Del="00FC1379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Del="00533D8D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M.2083</w:t>
            </w:r>
            <w:proofErr w:type="spellEnd"/>
            <w:r w:rsidRPr="004A27E7">
              <w:rPr>
                <w:rFonts w:eastAsia="SimSun"/>
                <w:b/>
                <w:lang w:val="ru-RU" w:eastAsia="zh-CN"/>
              </w:rPr>
              <w:t>-0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rPr>
                <w:sz w:val="18"/>
                <w:lang w:val="ru-RU"/>
              </w:rPr>
            </w:pPr>
            <w:r w:rsidRPr="004A27E7">
              <w:rPr>
                <w:sz w:val="18"/>
                <w:lang w:val="ru-RU"/>
              </w:rPr>
              <w:t xml:space="preserve">Концепция </w:t>
            </w:r>
            <w:proofErr w:type="spellStart"/>
            <w:r w:rsidRPr="004A27E7">
              <w:rPr>
                <w:sz w:val="18"/>
                <w:lang w:val="ru-RU"/>
              </w:rPr>
              <w:t>IMT</w:t>
            </w:r>
            <w:proofErr w:type="spellEnd"/>
            <w:r w:rsidR="00DA74C9" w:rsidRPr="004A27E7">
              <w:rPr>
                <w:sz w:val="18"/>
                <w:lang w:val="ru-RU"/>
              </w:rPr>
              <w:t xml:space="preserve"> </w:t>
            </w:r>
            <w:r w:rsidRPr="004A27E7">
              <w:rPr>
                <w:sz w:val="18"/>
                <w:lang w:val="ru-RU"/>
              </w:rPr>
              <w:t xml:space="preserve">– "Основы и общие задачи будущего развития </w:t>
            </w:r>
            <w:proofErr w:type="spellStart"/>
            <w:r w:rsidRPr="004A27E7">
              <w:rPr>
                <w:sz w:val="18"/>
                <w:lang w:val="ru-RU"/>
              </w:rPr>
              <w:t>IMT</w:t>
            </w:r>
            <w:proofErr w:type="spellEnd"/>
            <w:r w:rsidRPr="004A27E7">
              <w:rPr>
                <w:sz w:val="18"/>
                <w:lang w:val="ru-RU"/>
              </w:rPr>
              <w:t xml:space="preserve"> на период до 2020 года и далее"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Del="00FC1379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Del="00533D8D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M.2084</w:t>
            </w:r>
            <w:proofErr w:type="spellEnd"/>
            <w:r w:rsidRPr="004A27E7">
              <w:rPr>
                <w:rFonts w:eastAsia="SimSun"/>
                <w:b/>
                <w:lang w:val="ru-RU" w:eastAsia="zh-CN"/>
              </w:rPr>
              <w:t>-0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Стандарты </w:t>
            </w:r>
            <w:proofErr w:type="spellStart"/>
            <w:r w:rsidRPr="004A27E7">
              <w:rPr>
                <w:lang w:val="ru-RU"/>
              </w:rPr>
              <w:t>радиоинтерфейсов</w:t>
            </w:r>
            <w:proofErr w:type="spellEnd"/>
            <w:r w:rsidRPr="004A27E7">
              <w:rPr>
                <w:lang w:val="ru-RU"/>
              </w:rPr>
              <w:t xml:space="preserve"> для передачи данных между транспортными средствами и между транспортными средствами и инфраструктурой в приложениях интеллектуальных транспортных систем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Del="00533D8D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b/>
                <w:lang w:val="ru-RU" w:eastAsia="zh-CN"/>
              </w:rPr>
              <w:t>M.2085</w:t>
            </w:r>
            <w:proofErr w:type="spellEnd"/>
            <w:r w:rsidRPr="004A27E7">
              <w:rPr>
                <w:rFonts w:eastAsia="SimSun"/>
                <w:b/>
                <w:lang w:val="ru-RU" w:eastAsia="zh-CN"/>
              </w:rPr>
              <w:t>-0</w:t>
            </w: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Технические условия использования систем беспроводной бортовой внутренней связи, работающих в воздушной подвижной (R) службе в полосе частот 4200−4400 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D954D0" w:rsidP="00D954D0">
            <w:pPr>
              <w:pStyle w:val="Tabletext"/>
              <w:rPr>
                <w:rFonts w:eastAsia="SimSun"/>
                <w:lang w:val="ru-RU" w:eastAsia="zh-CN"/>
              </w:rPr>
            </w:pPr>
          </w:p>
        </w:tc>
      </w:tr>
      <w:tr w:rsidR="00D954D0" w:rsidRPr="004A27E7" w:rsidDel="00533D8D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5653" w:type="dxa"/>
          </w:tcPr>
          <w:p w:rsidR="00D954D0" w:rsidRPr="004A27E7" w:rsidRDefault="00D954D0" w:rsidP="00DA74C9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Предварительный проект новой Рекомендации МСЭ-R M.[</w:t>
            </w:r>
            <w:proofErr w:type="spellStart"/>
            <w:r w:rsidRPr="004A27E7">
              <w:rPr>
                <w:lang w:val="ru-RU"/>
              </w:rPr>
              <w:t>AMS</w:t>
            </w:r>
            <w:r w:rsidR="00DA74C9" w:rsidRPr="004A27E7">
              <w:rPr>
                <w:lang w:val="ru-RU"/>
              </w:rPr>
              <w:noBreakHyphen/>
            </w:r>
            <w:r w:rsidRPr="004A27E7">
              <w:rPr>
                <w:lang w:val="ru-RU"/>
              </w:rPr>
              <w:t>CHAR-15GHz</w:t>
            </w:r>
            <w:proofErr w:type="spellEnd"/>
            <w:r w:rsidRPr="004A27E7">
              <w:rPr>
                <w:lang w:val="ru-RU"/>
              </w:rPr>
              <w:t>] – Технические характеристики и критерии защиты для систем воздушной подвижной служб</w:t>
            </w:r>
            <w:r w:rsidR="002546EF" w:rsidRPr="004A27E7">
              <w:rPr>
                <w:lang w:val="ru-RU"/>
              </w:rPr>
              <w:t>ы в диапазоне частот 14,5−15,35 </w:t>
            </w:r>
            <w:r w:rsidRPr="004A27E7">
              <w:rPr>
                <w:lang w:val="ru-RU"/>
              </w:rPr>
              <w:t>ГГц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ADD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E07EB6" w:rsidP="00D954D0">
            <w:pPr>
              <w:pStyle w:val="Tabletext"/>
              <w:rPr>
                <w:rFonts w:eastAsia="SimSun"/>
                <w:lang w:val="ru-RU" w:eastAsia="zh-CN"/>
              </w:rPr>
            </w:pPr>
            <w:r w:rsidRPr="004A27E7">
              <w:rPr>
                <w:rFonts w:eastAsia="SimSun"/>
                <w:lang w:val="ru-RU" w:eastAsia="zh-CN"/>
              </w:rPr>
              <w:t>См. Док.</w:t>
            </w:r>
            <w:r w:rsidR="00D954D0" w:rsidRPr="004A27E7">
              <w:rPr>
                <w:rFonts w:eastAsia="SimSun"/>
                <w:lang w:val="ru-RU" w:eastAsia="zh-CN"/>
              </w:rPr>
              <w:t xml:space="preserve"> 5/1006</w:t>
            </w:r>
          </w:p>
        </w:tc>
      </w:tr>
      <w:tr w:rsidR="00D954D0" w:rsidRPr="004A27E7" w:rsidDel="00533D8D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5653" w:type="dxa"/>
          </w:tcPr>
          <w:p w:rsidR="00D954D0" w:rsidRPr="004A27E7" w:rsidRDefault="00D954D0" w:rsidP="00D954D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Предварительный проект новой Рекомендации МСЭ-R M.[</w:t>
            </w:r>
            <w:proofErr w:type="spellStart"/>
            <w:r w:rsidRPr="004A27E7">
              <w:rPr>
                <w:lang w:val="ru-RU"/>
              </w:rPr>
              <w:t>VDES</w:t>
            </w:r>
            <w:proofErr w:type="spellEnd"/>
            <w:r w:rsidRPr="004A27E7">
              <w:rPr>
                <w:lang w:val="ru-RU"/>
              </w:rPr>
              <w:t>] – Технические характеристики д</w:t>
            </w:r>
            <w:r w:rsidR="002546EF" w:rsidRPr="004A27E7">
              <w:rPr>
                <w:lang w:val="ru-RU"/>
              </w:rPr>
              <w:t xml:space="preserve">ля системы обмена данными в </w:t>
            </w:r>
            <w:proofErr w:type="spellStart"/>
            <w:r w:rsidR="002546EF" w:rsidRPr="004A27E7">
              <w:rPr>
                <w:lang w:val="ru-RU"/>
              </w:rPr>
              <w:t>ОВЧ</w:t>
            </w:r>
            <w:proofErr w:type="spellEnd"/>
            <w:r w:rsidR="002546EF" w:rsidRPr="004A27E7">
              <w:rPr>
                <w:lang w:val="ru-RU"/>
              </w:rPr>
              <w:noBreakHyphen/>
            </w:r>
            <w:r w:rsidRPr="004A27E7">
              <w:rPr>
                <w:lang w:val="ru-RU"/>
              </w:rPr>
              <w:t xml:space="preserve">диапазоне в полосе </w:t>
            </w:r>
            <w:proofErr w:type="spellStart"/>
            <w:r w:rsidRPr="004A27E7">
              <w:rPr>
                <w:lang w:val="ru-RU"/>
              </w:rPr>
              <w:t>ОВЧ</w:t>
            </w:r>
            <w:proofErr w:type="spellEnd"/>
            <w:r w:rsidRPr="004A27E7">
              <w:rPr>
                <w:lang w:val="ru-RU"/>
              </w:rPr>
              <w:t xml:space="preserve"> морской подвижной службы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ADD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E07EB6" w:rsidP="00D954D0">
            <w:pPr>
              <w:pStyle w:val="Tabletext"/>
              <w:rPr>
                <w:rFonts w:eastAsia="SimSun"/>
                <w:lang w:val="ru-RU" w:eastAsia="zh-CN"/>
              </w:rPr>
            </w:pPr>
            <w:r w:rsidRPr="004A27E7">
              <w:rPr>
                <w:rFonts w:eastAsia="SimSun"/>
                <w:lang w:val="ru-RU" w:eastAsia="zh-CN"/>
              </w:rPr>
              <w:t>См. Док.</w:t>
            </w:r>
            <w:r w:rsidR="00D954D0" w:rsidRPr="004A27E7">
              <w:rPr>
                <w:rFonts w:eastAsia="SimSun"/>
                <w:lang w:val="ru-RU" w:eastAsia="zh-CN"/>
              </w:rPr>
              <w:t xml:space="preserve"> 5/1007</w:t>
            </w:r>
          </w:p>
        </w:tc>
      </w:tr>
      <w:tr w:rsidR="00D954D0" w:rsidRPr="004A27E7" w:rsidDel="00533D8D" w:rsidTr="00D954D0">
        <w:trPr>
          <w:cantSplit/>
          <w:jc w:val="center"/>
        </w:trPr>
        <w:tc>
          <w:tcPr>
            <w:tcW w:w="1398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b/>
                <w:lang w:val="ru-RU" w:eastAsia="zh-CN"/>
              </w:rPr>
            </w:pPr>
          </w:p>
        </w:tc>
        <w:tc>
          <w:tcPr>
            <w:tcW w:w="5653" w:type="dxa"/>
          </w:tcPr>
          <w:p w:rsidR="00D954D0" w:rsidRPr="004A27E7" w:rsidRDefault="00D954D0" w:rsidP="002546EF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Предварительный проект новой</w:t>
            </w:r>
            <w:r w:rsidR="002546EF" w:rsidRPr="004A27E7">
              <w:rPr>
                <w:lang w:val="ru-RU"/>
              </w:rPr>
              <w:t xml:space="preserve"> Рекомендации МСЭ-R M.[</w:t>
            </w:r>
            <w:proofErr w:type="spellStart"/>
            <w:r w:rsidR="002546EF" w:rsidRPr="004A27E7">
              <w:rPr>
                <w:lang w:val="ru-RU"/>
              </w:rPr>
              <w:t>BSMS700</w:t>
            </w:r>
            <w:proofErr w:type="spellEnd"/>
            <w:r w:rsidR="002546EF" w:rsidRPr="004A27E7">
              <w:rPr>
                <w:lang w:val="ru-RU"/>
              </w:rPr>
              <w:t>] </w:t>
            </w:r>
            <w:r w:rsidRPr="004A27E7">
              <w:rPr>
                <w:lang w:val="ru-RU"/>
              </w:rPr>
              <w:t xml:space="preserve">– </w:t>
            </w:r>
            <w:r w:rsidR="002546EF" w:rsidRPr="004A27E7">
              <w:rPr>
                <w:lang w:val="ru-RU"/>
              </w:rPr>
              <w:t>Конкретный п</w:t>
            </w:r>
            <w:r w:rsidRPr="004A27E7">
              <w:rPr>
                <w:lang w:val="ru-RU"/>
              </w:rPr>
              <w:t xml:space="preserve">редел внеполосного излучения подвижных станций </w:t>
            </w:r>
            <w:proofErr w:type="spellStart"/>
            <w:r w:rsidRPr="004A27E7">
              <w:rPr>
                <w:lang w:val="ru-RU"/>
              </w:rPr>
              <w:t>IMT</w:t>
            </w:r>
            <w:proofErr w:type="spellEnd"/>
            <w:r w:rsidRPr="004A27E7">
              <w:rPr>
                <w:lang w:val="ru-RU"/>
              </w:rPr>
              <w:t>, работающих в полосе частот 694</w:t>
            </w:r>
            <w:r w:rsidR="002546EF" w:rsidRPr="004A27E7">
              <w:rPr>
                <w:lang w:val="ru-RU"/>
              </w:rPr>
              <w:t xml:space="preserve">–790 МГц для защиты существующих служб </w:t>
            </w:r>
            <w:r w:rsidRPr="004A27E7">
              <w:rPr>
                <w:lang w:val="ru-RU"/>
              </w:rPr>
              <w:t>в Районе 1</w:t>
            </w:r>
            <w:r w:rsidR="002546EF" w:rsidRPr="004A27E7">
              <w:rPr>
                <w:lang w:val="ru-RU"/>
              </w:rPr>
              <w:t xml:space="preserve"> в полосе частот ниже 694 МГц</w:t>
            </w:r>
          </w:p>
        </w:tc>
        <w:tc>
          <w:tcPr>
            <w:tcW w:w="1414" w:type="dxa"/>
          </w:tcPr>
          <w:p w:rsidR="00D954D0" w:rsidRPr="004A27E7" w:rsidRDefault="00D954D0" w:rsidP="00D954D0">
            <w:pPr>
              <w:pStyle w:val="Tabletext"/>
              <w:jc w:val="center"/>
              <w:rPr>
                <w:rFonts w:eastAsia="SimSun"/>
                <w:lang w:val="ru-RU" w:eastAsia="zh-CN"/>
              </w:rPr>
            </w:pPr>
            <w:proofErr w:type="spellStart"/>
            <w:r w:rsidRPr="004A27E7">
              <w:rPr>
                <w:rFonts w:eastAsia="SimSun"/>
                <w:lang w:val="ru-RU" w:eastAsia="zh-CN"/>
              </w:rPr>
              <w:t>ADD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D954D0" w:rsidRPr="004A27E7" w:rsidRDefault="00E07EB6" w:rsidP="00D954D0">
            <w:pPr>
              <w:pStyle w:val="Tabletext"/>
              <w:rPr>
                <w:rFonts w:eastAsia="SimSun"/>
                <w:lang w:val="ru-RU" w:eastAsia="zh-CN"/>
              </w:rPr>
            </w:pPr>
            <w:r w:rsidRPr="004A27E7">
              <w:rPr>
                <w:rFonts w:eastAsia="SimSun"/>
                <w:lang w:val="ru-RU" w:eastAsia="zh-CN"/>
              </w:rPr>
              <w:t>См. Док.</w:t>
            </w:r>
            <w:r w:rsidR="00D954D0" w:rsidRPr="004A27E7">
              <w:rPr>
                <w:rFonts w:eastAsia="SimSun"/>
                <w:lang w:val="ru-RU" w:eastAsia="zh-CN"/>
              </w:rPr>
              <w:t xml:space="preserve"> 5/1009</w:t>
            </w:r>
          </w:p>
        </w:tc>
      </w:tr>
    </w:tbl>
    <w:p w:rsidR="00035FFF" w:rsidRPr="004A27E7" w:rsidRDefault="00035FFF" w:rsidP="00035FFF">
      <w:pPr>
        <w:rPr>
          <w:lang w:val="ru-RU"/>
        </w:rPr>
      </w:pPr>
      <w:r w:rsidRPr="004A27E7">
        <w:rPr>
          <w:lang w:val="ru-RU"/>
        </w:rPr>
        <w:br w:type="page"/>
      </w:r>
    </w:p>
    <w:p w:rsidR="00035FFF" w:rsidRPr="004A27E7" w:rsidRDefault="00035FFF" w:rsidP="00035FFF">
      <w:pPr>
        <w:pStyle w:val="Headingb"/>
        <w:rPr>
          <w:lang w:val="ru-RU"/>
        </w:rPr>
      </w:pPr>
      <w:r w:rsidRPr="004A27E7">
        <w:rPr>
          <w:lang w:val="ru-RU"/>
        </w:rPr>
        <w:lastRenderedPageBreak/>
        <w:t xml:space="preserve">Рекомендации МСЭ-R серии </w:t>
      </w:r>
      <w:proofErr w:type="spellStart"/>
      <w:r w:rsidRPr="004A27E7">
        <w:rPr>
          <w:lang w:val="ru-RU"/>
        </w:rPr>
        <w:t>SF</w:t>
      </w:r>
      <w:proofErr w:type="spellEnd"/>
      <w:r w:rsidRPr="004A27E7">
        <w:rPr>
          <w:lang w:val="ru-RU"/>
        </w:rPr>
        <w:t xml:space="preserve"> </w:t>
      </w:r>
    </w:p>
    <w:p w:rsidR="00035FFF" w:rsidRPr="004A27E7" w:rsidRDefault="00035FFF" w:rsidP="00035FFF">
      <w:pPr>
        <w:rPr>
          <w:lang w:val="ru-RU"/>
        </w:rPr>
      </w:pPr>
    </w:p>
    <w:p w:rsidR="00035FFF" w:rsidRPr="004A27E7" w:rsidRDefault="00035FFF" w:rsidP="00035FFF">
      <w:pPr>
        <w:pStyle w:val="Tabletitle"/>
        <w:rPr>
          <w:lang w:val="ru-RU"/>
        </w:rPr>
      </w:pPr>
      <w:r w:rsidRPr="004A27E7">
        <w:rPr>
          <w:lang w:val="ru-RU"/>
        </w:rPr>
        <w:t xml:space="preserve">Совместное использование частот и координация между системами </w:t>
      </w:r>
      <w:r w:rsidRPr="004A27E7">
        <w:rPr>
          <w:lang w:val="ru-RU"/>
        </w:rPr>
        <w:br/>
        <w:t>фиксированной спутниковой и фиксированной служб</w:t>
      </w:r>
    </w:p>
    <w:p w:rsidR="00035FFF" w:rsidRPr="004A27E7" w:rsidRDefault="00035FFF" w:rsidP="00035FFF">
      <w:pPr>
        <w:pStyle w:val="Tabletitle"/>
        <w:rPr>
          <w:lang w:val="ru-RU"/>
        </w:rPr>
      </w:pPr>
      <w:r w:rsidRPr="004A27E7">
        <w:rPr>
          <w:lang w:val="ru-RU"/>
        </w:rPr>
        <w:t xml:space="preserve">От </w:t>
      </w:r>
      <w:proofErr w:type="spellStart"/>
      <w:r w:rsidRPr="004A27E7">
        <w:rPr>
          <w:lang w:val="ru-RU"/>
        </w:rPr>
        <w:t>ИК9</w:t>
      </w:r>
      <w:proofErr w:type="spellEnd"/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8"/>
        <w:gridCol w:w="5653"/>
        <w:gridCol w:w="1414"/>
        <w:gridCol w:w="1417"/>
      </w:tblGrid>
      <w:tr w:rsidR="00B34877" w:rsidRPr="004A27E7" w:rsidTr="00B34877">
        <w:trPr>
          <w:cantSplit/>
          <w:tblHeader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head"/>
              <w:rPr>
                <w:lang w:val="ru-RU"/>
              </w:rPr>
            </w:pPr>
            <w:r w:rsidRPr="004A27E7">
              <w:rPr>
                <w:lang w:val="ru-RU"/>
              </w:rPr>
              <w:t xml:space="preserve">Рек. </w:t>
            </w:r>
            <w:r w:rsidRPr="004A27E7">
              <w:rPr>
                <w:lang w:val="ru-RU"/>
              </w:rPr>
              <w:br/>
              <w:t>МСЭ-R</w:t>
            </w:r>
          </w:p>
        </w:tc>
        <w:tc>
          <w:tcPr>
            <w:tcW w:w="5653" w:type="dxa"/>
            <w:vAlign w:val="center"/>
          </w:tcPr>
          <w:p w:rsidR="00B34877" w:rsidRPr="004A27E7" w:rsidRDefault="00B34877" w:rsidP="00B34877">
            <w:pPr>
              <w:pStyle w:val="Tablehead"/>
              <w:rPr>
                <w:lang w:val="ru-RU"/>
              </w:rPr>
            </w:pPr>
            <w:r w:rsidRPr="004A27E7">
              <w:rPr>
                <w:lang w:val="ru-RU"/>
              </w:rPr>
              <w:t>Название Рекомендации</w:t>
            </w:r>
          </w:p>
        </w:tc>
        <w:tc>
          <w:tcPr>
            <w:tcW w:w="1414" w:type="dxa"/>
          </w:tcPr>
          <w:p w:rsidR="00B34877" w:rsidRPr="004A27E7" w:rsidRDefault="00B34877" w:rsidP="006303E1">
            <w:pPr>
              <w:pStyle w:val="Tablehead"/>
              <w:rPr>
                <w:lang w:val="ru-RU"/>
              </w:rPr>
            </w:pPr>
            <w:r w:rsidRPr="004A27E7">
              <w:rPr>
                <w:lang w:val="ru-RU"/>
              </w:rPr>
              <w:t xml:space="preserve">Действие </w:t>
            </w:r>
            <w:r w:rsidRPr="004A27E7">
              <w:rPr>
                <w:lang w:val="ru-RU"/>
              </w:rPr>
              <w:br/>
            </w:r>
            <w:proofErr w:type="spellStart"/>
            <w:r w:rsidRPr="004A27E7">
              <w:rPr>
                <w:lang w:val="ru-RU"/>
              </w:rPr>
              <w:t>AР</w:t>
            </w:r>
            <w:proofErr w:type="spellEnd"/>
            <w:r w:rsidRPr="004A27E7">
              <w:rPr>
                <w:lang w:val="ru-RU"/>
              </w:rPr>
              <w:t>-1</w:t>
            </w:r>
            <w:r w:rsidR="006303E1" w:rsidRPr="004A27E7">
              <w:rPr>
                <w:lang w:val="ru-RU"/>
              </w:rPr>
              <w:t>5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:rsidR="00B34877" w:rsidRPr="004A27E7" w:rsidRDefault="00B34877" w:rsidP="00B34877">
            <w:pPr>
              <w:pStyle w:val="Tablehead"/>
              <w:rPr>
                <w:lang w:val="ru-RU"/>
              </w:rPr>
            </w:pPr>
            <w:r w:rsidRPr="004A27E7">
              <w:rPr>
                <w:lang w:val="ru-RU"/>
              </w:rPr>
              <w:t>Примечания</w:t>
            </w: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SF.674</w:t>
            </w:r>
            <w:proofErr w:type="spellEnd"/>
            <w:r w:rsidRPr="004A27E7">
              <w:rPr>
                <w:b/>
                <w:bCs/>
                <w:lang w:val="ru-RU"/>
              </w:rPr>
              <w:t>-3</w:t>
            </w:r>
          </w:p>
        </w:tc>
        <w:tc>
          <w:tcPr>
            <w:tcW w:w="5653" w:type="dxa"/>
          </w:tcPr>
          <w:p w:rsidR="00B34877" w:rsidRPr="004A27E7" w:rsidRDefault="00B34877" w:rsidP="0021148E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Определение воздействия на фиксированную службу, действующую в полосе 11,7–12,2 ГГц, когда геостационарные сети фиксированной спутниковой службы в Районе 2 превышают </w:t>
            </w:r>
            <w:r w:rsidR="0021148E" w:rsidRPr="004A27E7">
              <w:rPr>
                <w:lang w:val="ru-RU"/>
              </w:rPr>
              <w:t xml:space="preserve">координационные </w:t>
            </w:r>
            <w:r w:rsidRPr="004A27E7">
              <w:rPr>
                <w:lang w:val="ru-RU"/>
              </w:rPr>
              <w:t>пороговые значения плотности потока мощности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szCs w:val="18"/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SF.675</w:t>
            </w:r>
            <w:proofErr w:type="spellEnd"/>
            <w:r w:rsidRPr="004A27E7">
              <w:rPr>
                <w:b/>
                <w:bCs/>
                <w:lang w:val="ru-RU"/>
              </w:rPr>
              <w:t>-4</w:t>
            </w:r>
          </w:p>
        </w:tc>
        <w:tc>
          <w:tcPr>
            <w:tcW w:w="5653" w:type="dxa"/>
          </w:tcPr>
          <w:p w:rsidR="00B34877" w:rsidRPr="004A27E7" w:rsidRDefault="00B34877" w:rsidP="0021148E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Расчет максимальной плотности мощности (усредненной </w:t>
            </w:r>
            <w:r w:rsidR="0021148E" w:rsidRPr="004A27E7">
              <w:rPr>
                <w:lang w:val="ru-RU"/>
              </w:rPr>
              <w:t>в</w:t>
            </w:r>
            <w:r w:rsidRPr="004A27E7">
              <w:rPr>
                <w:lang w:val="ru-RU"/>
              </w:rPr>
              <w:t xml:space="preserve"> полосе 4 кГц) </w:t>
            </w:r>
            <w:r w:rsidR="0021148E" w:rsidRPr="004A27E7">
              <w:rPr>
                <w:lang w:val="ru-RU"/>
              </w:rPr>
              <w:t>несущей</w:t>
            </w:r>
            <w:r w:rsidRPr="004A27E7">
              <w:rPr>
                <w:lang w:val="ru-RU"/>
              </w:rPr>
              <w:t xml:space="preserve"> с угловой модуляцией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SF.765</w:t>
            </w:r>
            <w:proofErr w:type="spellEnd"/>
            <w:r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653" w:type="dxa"/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Пересечение лучей антенны радиорелейной линии с орбитами, используемыми космическими станциями фиксированной спутниковой службы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szCs w:val="18"/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SF.766</w:t>
            </w:r>
            <w:proofErr w:type="spellEnd"/>
          </w:p>
        </w:tc>
        <w:tc>
          <w:tcPr>
            <w:tcW w:w="5653" w:type="dxa"/>
          </w:tcPr>
          <w:p w:rsidR="00B34877" w:rsidRPr="004A27E7" w:rsidRDefault="00B34877" w:rsidP="00B21AC0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Метод</w:t>
            </w:r>
            <w:r w:rsidR="00B21AC0" w:rsidRPr="004A27E7">
              <w:rPr>
                <w:lang w:val="ru-RU"/>
              </w:rPr>
              <w:t>ика</w:t>
            </w:r>
            <w:r w:rsidRPr="004A27E7">
              <w:rPr>
                <w:lang w:val="ru-RU"/>
              </w:rPr>
              <w:t xml:space="preserve"> определения </w:t>
            </w:r>
            <w:r w:rsidR="00B21AC0" w:rsidRPr="004A27E7">
              <w:rPr>
                <w:lang w:val="ru-RU"/>
              </w:rPr>
              <w:t>влиян</w:t>
            </w:r>
            <w:r w:rsidRPr="004A27E7">
              <w:rPr>
                <w:lang w:val="ru-RU"/>
              </w:rPr>
              <w:t>ия помех на качеств</w:t>
            </w:r>
            <w:r w:rsidR="00B21AC0" w:rsidRPr="004A27E7">
              <w:rPr>
                <w:lang w:val="ru-RU"/>
              </w:rPr>
              <w:t>о</w:t>
            </w:r>
            <w:r w:rsidRPr="004A27E7">
              <w:rPr>
                <w:lang w:val="ru-RU"/>
              </w:rPr>
              <w:t xml:space="preserve"> и готовность наземных радиорелейных систем и систем фиксированной спутниковой службы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SF.1006</w:t>
            </w:r>
            <w:proofErr w:type="spellEnd"/>
          </w:p>
        </w:tc>
        <w:tc>
          <w:tcPr>
            <w:tcW w:w="5653" w:type="dxa"/>
          </w:tcPr>
          <w:p w:rsidR="00B34877" w:rsidRPr="004A27E7" w:rsidRDefault="00B34877" w:rsidP="000F0A48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Определение возможн</w:t>
            </w:r>
            <w:r w:rsidR="000F0A48" w:rsidRPr="004A27E7">
              <w:rPr>
                <w:lang w:val="ru-RU"/>
              </w:rPr>
              <w:t>ых</w:t>
            </w:r>
            <w:r w:rsidRPr="004A27E7">
              <w:rPr>
                <w:lang w:val="ru-RU"/>
              </w:rPr>
              <w:t xml:space="preserve"> помех между земными станциями фиксированной спутниковой службы и станциями фиксированной службы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szCs w:val="18"/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SF.1395</w:t>
            </w:r>
            <w:proofErr w:type="spellEnd"/>
          </w:p>
        </w:tc>
        <w:tc>
          <w:tcPr>
            <w:tcW w:w="5653" w:type="dxa"/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Минимальное ослабление на пути распространения в атмосферных газах, используемое в исследованиях совместного использования частот фиксированной спутниковой службой и фиксированной службой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SF.1482</w:t>
            </w:r>
            <w:proofErr w:type="spellEnd"/>
          </w:p>
        </w:tc>
        <w:tc>
          <w:tcPr>
            <w:tcW w:w="5653" w:type="dxa"/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Максимально допустимые величины плотности потока мощности (</w:t>
            </w:r>
            <w:proofErr w:type="spellStart"/>
            <w:r w:rsidRPr="004A27E7">
              <w:rPr>
                <w:lang w:val="ru-RU"/>
              </w:rPr>
              <w:t>п.п.м</w:t>
            </w:r>
            <w:proofErr w:type="spellEnd"/>
            <w:r w:rsidRPr="004A27E7">
              <w:rPr>
                <w:lang w:val="ru-RU"/>
              </w:rPr>
              <w:t xml:space="preserve">.), создаваемые на поверхности Земли </w:t>
            </w:r>
            <w:proofErr w:type="spellStart"/>
            <w:r w:rsidRPr="004A27E7">
              <w:rPr>
                <w:lang w:val="ru-RU"/>
              </w:rPr>
              <w:t>НГСО</w:t>
            </w:r>
            <w:proofErr w:type="spellEnd"/>
            <w:r w:rsidRPr="004A27E7">
              <w:rPr>
                <w:lang w:val="ru-RU"/>
              </w:rPr>
              <w:t xml:space="preserve"> спутниками фиксированной спутниковой службы (</w:t>
            </w:r>
            <w:proofErr w:type="spellStart"/>
            <w:r w:rsidRPr="004A27E7">
              <w:rPr>
                <w:lang w:val="ru-RU"/>
              </w:rPr>
              <w:t>ФСС</w:t>
            </w:r>
            <w:proofErr w:type="spellEnd"/>
            <w:r w:rsidRPr="004A27E7">
              <w:rPr>
                <w:lang w:val="ru-RU"/>
              </w:rPr>
              <w:t>), действующими в полосе частот 10,7–12,75 ГГц 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SF.1483</w:t>
            </w:r>
            <w:proofErr w:type="spellEnd"/>
          </w:p>
        </w:tc>
        <w:tc>
          <w:tcPr>
            <w:tcW w:w="5653" w:type="dxa"/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Максимально допустимые величины плотности потока мощности (</w:t>
            </w:r>
            <w:proofErr w:type="spellStart"/>
            <w:r w:rsidRPr="004A27E7">
              <w:rPr>
                <w:lang w:val="ru-RU"/>
              </w:rPr>
              <w:t>п.п.м</w:t>
            </w:r>
            <w:proofErr w:type="spellEnd"/>
            <w:r w:rsidRPr="004A27E7">
              <w:rPr>
                <w:lang w:val="ru-RU"/>
              </w:rPr>
              <w:t xml:space="preserve">.), создаваемые на поверхности Земли </w:t>
            </w:r>
            <w:proofErr w:type="spellStart"/>
            <w:r w:rsidRPr="004A27E7">
              <w:rPr>
                <w:lang w:val="ru-RU"/>
              </w:rPr>
              <w:t>НГСО</w:t>
            </w:r>
            <w:proofErr w:type="spellEnd"/>
            <w:r w:rsidRPr="004A27E7">
              <w:rPr>
                <w:lang w:val="ru-RU"/>
              </w:rPr>
              <w:t xml:space="preserve"> спутниками фиксированной спутниковой службы (</w:t>
            </w:r>
            <w:proofErr w:type="spellStart"/>
            <w:r w:rsidRPr="004A27E7">
              <w:rPr>
                <w:lang w:val="ru-RU"/>
              </w:rPr>
              <w:t>ФСС</w:t>
            </w:r>
            <w:proofErr w:type="spellEnd"/>
            <w:r w:rsidRPr="004A27E7">
              <w:rPr>
                <w:lang w:val="ru-RU"/>
              </w:rPr>
              <w:t>), действующими в полосе частот 17,7–19,3 ГГц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1E40D2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hyperlink r:id="rId207" w:history="1">
              <w:proofErr w:type="spellStart"/>
              <w:r w:rsidR="00B34877" w:rsidRPr="004A27E7">
                <w:rPr>
                  <w:b/>
                  <w:bCs/>
                  <w:lang w:val="ru-RU"/>
                </w:rPr>
                <w:t>SF.1485</w:t>
              </w:r>
              <w:proofErr w:type="spellEnd"/>
            </w:hyperlink>
          </w:p>
        </w:tc>
        <w:tc>
          <w:tcPr>
            <w:tcW w:w="5653" w:type="dxa"/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Определение координационной зоны для земных станций, работающих с негеостационарными космическими станциями фиксированной спутниковой службы в полосах частот, используемых совместно с фиксированной службой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SF.1486</w:t>
            </w:r>
            <w:proofErr w:type="spellEnd"/>
          </w:p>
        </w:tc>
        <w:tc>
          <w:tcPr>
            <w:tcW w:w="5653" w:type="dxa"/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Методика совместного использования частот системами фиксированного беспроводного доступа фиксированной службы </w:t>
            </w:r>
            <w:r w:rsidRPr="004A27E7">
              <w:rPr>
                <w:lang w:val="ru-RU"/>
              </w:rPr>
              <w:br/>
              <w:t>и терминалами с очень малой апертурой антенны фиксированной спутниковой службы в полосе 3400–3700 МГц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SF.1572</w:t>
            </w:r>
            <w:proofErr w:type="spellEnd"/>
          </w:p>
        </w:tc>
        <w:tc>
          <w:tcPr>
            <w:tcW w:w="5653" w:type="dxa"/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Методика оценки влияния помех, создаваемых фиксированной спутниковой службой космос-Земля работе фиксированной службы </w:t>
            </w:r>
            <w:r w:rsidRPr="004A27E7">
              <w:rPr>
                <w:lang w:val="ru-RU"/>
              </w:rPr>
              <w:br/>
              <w:t>в полосах частот, где основным механизмом замираний являются осадки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1E40D2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hyperlink r:id="rId208" w:history="1">
              <w:proofErr w:type="spellStart"/>
              <w:r w:rsidR="00B34877" w:rsidRPr="004A27E7">
                <w:rPr>
                  <w:b/>
                  <w:bCs/>
                  <w:lang w:val="ru-RU"/>
                </w:rPr>
                <w:t>SF.1585</w:t>
              </w:r>
              <w:proofErr w:type="spellEnd"/>
            </w:hyperlink>
          </w:p>
        </w:tc>
        <w:tc>
          <w:tcPr>
            <w:tcW w:w="5653" w:type="dxa"/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Пример определения композитной области, в пределах которой требуется оценка помех станциям фиксированной службы, которые размещаются на борту судов, работающих при движении судна вдоль береговой линии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SF.1601</w:t>
            </w:r>
            <w:proofErr w:type="spellEnd"/>
            <w:r w:rsidRPr="004A27E7">
              <w:rPr>
                <w:b/>
                <w:bCs/>
                <w:lang w:val="ru-RU"/>
              </w:rPr>
              <w:t>-2</w:t>
            </w:r>
          </w:p>
        </w:tc>
        <w:tc>
          <w:tcPr>
            <w:tcW w:w="5653" w:type="dxa"/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Методики оценки помех, создаваемых линией вниз фиксированной службы, использующей станции на высотных платформах (стратосферные станции), работе линии вверх фиксированной спутниковой службы, использующей геостационарные спутники </w:t>
            </w:r>
            <w:r w:rsidRPr="004A27E7">
              <w:rPr>
                <w:lang w:val="ru-RU"/>
              </w:rPr>
              <w:br/>
              <w:t>в полосе частот 27,5–28,35 ГГц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lastRenderedPageBreak/>
              <w:t>SF.1602</w:t>
            </w:r>
            <w:proofErr w:type="spellEnd"/>
          </w:p>
        </w:tc>
        <w:tc>
          <w:tcPr>
            <w:tcW w:w="5653" w:type="dxa"/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Методика определения статистических параметров плотности потока мощности, предназначенных для использования в исследованиях совместного использования частот системами фиксированного беспроводного доступа и многочисленными спутниками фиксированной спутниковой службы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SF.1648</w:t>
            </w:r>
            <w:proofErr w:type="spellEnd"/>
          </w:p>
        </w:tc>
        <w:tc>
          <w:tcPr>
            <w:tcW w:w="5653" w:type="dxa"/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Использование частот земными станциями, которые размещаются </w:t>
            </w:r>
            <w:r w:rsidRPr="004A27E7">
              <w:rPr>
                <w:lang w:val="ru-RU"/>
              </w:rPr>
              <w:br/>
              <w:t>на борту судов, в случае передачи в некоторых полосах частот, распределенных фиксированной спутниковой службе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proofErr w:type="spellStart"/>
            <w:r w:rsidRPr="004A27E7">
              <w:rPr>
                <w:rFonts w:eastAsia="MS Mincho"/>
                <w:b/>
                <w:bCs/>
                <w:lang w:val="ru-RU"/>
              </w:rPr>
              <w:t>SF.1649</w:t>
            </w:r>
            <w:proofErr w:type="spellEnd"/>
            <w:r w:rsidRPr="004A27E7">
              <w:rPr>
                <w:rFonts w:eastAsia="MS Mincho"/>
                <w:b/>
                <w:bCs/>
                <w:lang w:val="ru-RU"/>
              </w:rPr>
              <w:t>-1</w:t>
            </w:r>
          </w:p>
        </w:tc>
        <w:tc>
          <w:tcPr>
            <w:tcW w:w="5653" w:type="dxa"/>
          </w:tcPr>
          <w:p w:rsidR="00B34877" w:rsidRPr="004A27E7" w:rsidRDefault="00B34877" w:rsidP="00135CDC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Руково</w:t>
            </w:r>
            <w:bookmarkStart w:id="11" w:name="_GoBack"/>
            <w:bookmarkEnd w:id="11"/>
            <w:r w:rsidRPr="004A27E7">
              <w:rPr>
                <w:lang w:val="ru-RU"/>
              </w:rPr>
              <w:t>дство по определению помех от земных станций на борту судов (</w:t>
            </w:r>
            <w:proofErr w:type="spellStart"/>
            <w:r w:rsidRPr="004A27E7">
              <w:rPr>
                <w:lang w:val="ru-RU"/>
              </w:rPr>
              <w:t>ESV</w:t>
            </w:r>
            <w:proofErr w:type="spellEnd"/>
            <w:r w:rsidRPr="004A27E7">
              <w:rPr>
                <w:lang w:val="ru-RU"/>
              </w:rPr>
              <w:t xml:space="preserve">) станциям фиксированной службы, когда станция </w:t>
            </w:r>
            <w:proofErr w:type="spellStart"/>
            <w:r w:rsidRPr="004A27E7">
              <w:rPr>
                <w:lang w:val="ru-RU"/>
              </w:rPr>
              <w:t>ESV</w:t>
            </w:r>
            <w:proofErr w:type="spellEnd"/>
            <w:r w:rsidRPr="004A27E7">
              <w:rPr>
                <w:lang w:val="ru-RU"/>
              </w:rPr>
              <w:t xml:space="preserve"> находится в пределах минимального расстояния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SF.1650</w:t>
            </w:r>
            <w:proofErr w:type="spellEnd"/>
            <w:r w:rsidRPr="004A27E7">
              <w:rPr>
                <w:b/>
                <w:bCs/>
                <w:lang w:val="ru-RU"/>
              </w:rPr>
              <w:t>-1</w:t>
            </w:r>
          </w:p>
        </w:tc>
        <w:tc>
          <w:tcPr>
            <w:tcW w:w="5653" w:type="dxa"/>
          </w:tcPr>
          <w:p w:rsidR="00B34877" w:rsidRPr="004A27E7" w:rsidRDefault="009073EF" w:rsidP="00B34877">
            <w:pPr>
              <w:pStyle w:val="Tabletext"/>
              <w:rPr>
                <w:szCs w:val="18"/>
                <w:lang w:val="ru-RU"/>
              </w:rPr>
            </w:pPr>
            <w:r w:rsidRPr="004A27E7">
              <w:rPr>
                <w:szCs w:val="18"/>
                <w:lang w:val="ru-RU"/>
              </w:rPr>
              <w:t>Минимальное расстояние от базовой линии, за пределами которого движущиеся земные станции, размещенные на борту судна, не причиняют неприемлемых помех наземной службе в полосах частот 5925–6425 МГц и 14–14,5 ГГц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SF.1707</w:t>
            </w:r>
            <w:proofErr w:type="spellEnd"/>
          </w:p>
        </w:tc>
        <w:tc>
          <w:tcPr>
            <w:tcW w:w="5653" w:type="dxa"/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Методы, облегчающие ввод в действие большого числа земных станций </w:t>
            </w:r>
            <w:proofErr w:type="spellStart"/>
            <w:r w:rsidRPr="004A27E7">
              <w:rPr>
                <w:lang w:val="ru-RU"/>
              </w:rPr>
              <w:t>ФСС</w:t>
            </w:r>
            <w:proofErr w:type="spellEnd"/>
            <w:r w:rsidRPr="004A27E7">
              <w:rPr>
                <w:lang w:val="ru-RU"/>
              </w:rPr>
              <w:t xml:space="preserve"> в зонах, где также развертываются наземные службы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SF.1719</w:t>
            </w:r>
            <w:proofErr w:type="spellEnd"/>
          </w:p>
        </w:tc>
        <w:tc>
          <w:tcPr>
            <w:tcW w:w="5653" w:type="dxa"/>
          </w:tcPr>
          <w:p w:rsidR="00B34877" w:rsidRPr="004A27E7" w:rsidRDefault="00B34877" w:rsidP="00DA74C9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 xml:space="preserve">Совместное использование частот фиксированной службой для связи пункта с пунктом и пункта со множеством пунктов и передающими земными станциями систем </w:t>
            </w:r>
            <w:proofErr w:type="spellStart"/>
            <w:r w:rsidRPr="004A27E7">
              <w:rPr>
                <w:lang w:val="ru-RU"/>
              </w:rPr>
              <w:t>ГСО</w:t>
            </w:r>
            <w:proofErr w:type="spellEnd"/>
            <w:r w:rsidRPr="004A27E7">
              <w:rPr>
                <w:lang w:val="ru-RU"/>
              </w:rPr>
              <w:t xml:space="preserve"> и </w:t>
            </w:r>
            <w:proofErr w:type="spellStart"/>
            <w:r w:rsidRPr="004A27E7">
              <w:rPr>
                <w:lang w:val="ru-RU"/>
              </w:rPr>
              <w:t>НГСО</w:t>
            </w:r>
            <w:proofErr w:type="spellEnd"/>
            <w:r w:rsidRPr="004A27E7">
              <w:rPr>
                <w:lang w:val="ru-RU"/>
              </w:rPr>
              <w:t xml:space="preserve"> </w:t>
            </w:r>
            <w:proofErr w:type="spellStart"/>
            <w:r w:rsidRPr="004A27E7">
              <w:rPr>
                <w:lang w:val="ru-RU"/>
              </w:rPr>
              <w:t>ФСС</w:t>
            </w:r>
            <w:proofErr w:type="spellEnd"/>
            <w:r w:rsidRPr="004A27E7">
              <w:rPr>
                <w:lang w:val="ru-RU"/>
              </w:rPr>
              <w:t xml:space="preserve"> в полосе 27,5</w:t>
            </w:r>
            <w:r w:rsidR="00DA74C9" w:rsidRPr="004A27E7">
              <w:rPr>
                <w:lang w:val="ru-RU"/>
              </w:rPr>
              <w:t>−</w:t>
            </w:r>
            <w:r w:rsidRPr="004A27E7">
              <w:rPr>
                <w:lang w:val="ru-RU"/>
              </w:rPr>
              <w:t>29,5 ГГц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</w:p>
        </w:tc>
      </w:tr>
      <w:tr w:rsidR="00B34877" w:rsidRPr="004A27E7" w:rsidTr="00B34877">
        <w:trPr>
          <w:cantSplit/>
          <w:jc w:val="center"/>
        </w:trPr>
        <w:tc>
          <w:tcPr>
            <w:tcW w:w="1398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rFonts w:eastAsia="MS Mincho"/>
                <w:b/>
                <w:bCs/>
                <w:lang w:val="ru-RU"/>
              </w:rPr>
            </w:pPr>
            <w:proofErr w:type="spellStart"/>
            <w:r w:rsidRPr="004A27E7">
              <w:rPr>
                <w:b/>
                <w:bCs/>
                <w:lang w:val="ru-RU"/>
              </w:rPr>
              <w:t>SF.1843</w:t>
            </w:r>
            <w:proofErr w:type="spellEnd"/>
          </w:p>
        </w:tc>
        <w:tc>
          <w:tcPr>
            <w:tcW w:w="5653" w:type="dxa"/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  <w:r w:rsidRPr="004A27E7">
              <w:rPr>
                <w:lang w:val="ru-RU"/>
              </w:rPr>
              <w:t>Методика определения уровня мощности наземного оконечного оборудования станций на высотной платформе с целью облегчения совместного использования частот с приемниками космических станций в полосах 47,2–47,5 ГГц и 47,9–48,2 ГГц</w:t>
            </w:r>
          </w:p>
        </w:tc>
        <w:tc>
          <w:tcPr>
            <w:tcW w:w="1414" w:type="dxa"/>
          </w:tcPr>
          <w:p w:rsidR="00B34877" w:rsidRPr="004A27E7" w:rsidRDefault="00B34877" w:rsidP="00B34877">
            <w:pPr>
              <w:pStyle w:val="Tabletext"/>
              <w:jc w:val="center"/>
              <w:rPr>
                <w:lang w:val="ru-RU"/>
              </w:rPr>
            </w:pPr>
            <w:proofErr w:type="spellStart"/>
            <w:r w:rsidRPr="004A27E7">
              <w:rPr>
                <w:lang w:val="ru-RU"/>
              </w:rPr>
              <w:t>NOC</w:t>
            </w:r>
            <w:proofErr w:type="spellEnd"/>
          </w:p>
        </w:tc>
        <w:tc>
          <w:tcPr>
            <w:tcW w:w="1417" w:type="dxa"/>
            <w:tcMar>
              <w:left w:w="57" w:type="dxa"/>
              <w:right w:w="57" w:type="dxa"/>
            </w:tcMar>
          </w:tcPr>
          <w:p w:rsidR="00B34877" w:rsidRPr="004A27E7" w:rsidRDefault="00B34877" w:rsidP="00B34877">
            <w:pPr>
              <w:pStyle w:val="Tabletext"/>
              <w:rPr>
                <w:lang w:val="ru-RU"/>
              </w:rPr>
            </w:pPr>
          </w:p>
        </w:tc>
      </w:tr>
    </w:tbl>
    <w:p w:rsidR="00337300" w:rsidRPr="004A27E7" w:rsidRDefault="00337300" w:rsidP="004A27E7">
      <w:pPr>
        <w:spacing w:before="480"/>
        <w:jc w:val="center"/>
        <w:rPr>
          <w:lang w:val="ru-RU"/>
        </w:rPr>
      </w:pPr>
      <w:r w:rsidRPr="004A27E7">
        <w:rPr>
          <w:lang w:val="ru-RU"/>
        </w:rPr>
        <w:t>______________</w:t>
      </w:r>
    </w:p>
    <w:sectPr w:rsidR="00337300" w:rsidRPr="004A27E7" w:rsidSect="009447A3">
      <w:headerReference w:type="default" r:id="rId209"/>
      <w:footerReference w:type="even" r:id="rId210"/>
      <w:footerReference w:type="default" r:id="rId211"/>
      <w:footerReference w:type="first" r:id="rId212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300" w:rsidRDefault="00337300">
      <w:r>
        <w:separator/>
      </w:r>
    </w:p>
  </w:endnote>
  <w:endnote w:type="continuationSeparator" w:id="0">
    <w:p w:rsidR="00337300" w:rsidRDefault="0033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00" w:rsidRPr="00EE146A" w:rsidRDefault="00337300">
    <w:pPr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1E40D2">
      <w:rPr>
        <w:noProof/>
        <w:lang w:val="fr-FR"/>
      </w:rPr>
      <w:t>P:\RUS\ITU-R\SG-R\SG05\1000\1002R.docx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E40D2">
      <w:rPr>
        <w:noProof/>
      </w:rPr>
      <w:t>15.09.15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E40D2">
      <w:rPr>
        <w:noProof/>
      </w:rPr>
      <w:t>15.09.15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00" w:rsidRPr="00EE146A" w:rsidRDefault="00337300" w:rsidP="00F36624">
    <w:pPr>
      <w:pStyle w:val="Footer"/>
      <w:rPr>
        <w:lang w:val="fr-FR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1E40D2">
      <w:rPr>
        <w:lang w:val="fr-FR"/>
      </w:rPr>
      <w:t>P:\RUS\ITU-R\SG-R\SG05\1000\1002R.docx</w:t>
    </w:r>
    <w:r>
      <w:fldChar w:fldCharType="end"/>
    </w:r>
    <w:r>
      <w:rPr>
        <w:lang w:val="ru-RU"/>
      </w:rPr>
      <w:t xml:space="preserve"> (383148)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E40D2">
      <w:t>15.09.15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E40D2">
      <w:t>15.09.15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00" w:rsidRPr="00250A2F" w:rsidRDefault="00337300" w:rsidP="00250A2F">
    <w:pPr>
      <w:pStyle w:val="Footer"/>
      <w:rPr>
        <w:lang w:val="ru-RU"/>
      </w:rPr>
    </w:pPr>
    <w:r>
      <w:fldChar w:fldCharType="begin"/>
    </w:r>
    <w:r w:rsidRPr="00EE146A">
      <w:rPr>
        <w:lang w:val="fr-FR"/>
      </w:rPr>
      <w:instrText xml:space="preserve"> FILENAME \p  \* MERGEFORMAT </w:instrText>
    </w:r>
    <w:r>
      <w:fldChar w:fldCharType="separate"/>
    </w:r>
    <w:r w:rsidR="001E40D2">
      <w:rPr>
        <w:lang w:val="fr-FR"/>
      </w:rPr>
      <w:t>P:\RUS\ITU-R\SG-R\SG05\1000\1002R.docx</w:t>
    </w:r>
    <w:r>
      <w:fldChar w:fldCharType="end"/>
    </w:r>
    <w:r>
      <w:rPr>
        <w:lang w:val="ru-RU"/>
      </w:rPr>
      <w:t xml:space="preserve"> (383148)</w:t>
    </w:r>
    <w:r w:rsidRPr="00EE146A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E40D2">
      <w:t>15.09.15</w:t>
    </w:r>
    <w:r>
      <w:fldChar w:fldCharType="end"/>
    </w:r>
    <w:r w:rsidRPr="00EE146A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E40D2">
      <w:t>15.09.15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300" w:rsidRDefault="00337300">
      <w:r>
        <w:rPr>
          <w:b/>
        </w:rPr>
        <w:t>_______________</w:t>
      </w:r>
    </w:p>
  </w:footnote>
  <w:footnote w:type="continuationSeparator" w:id="0">
    <w:p w:rsidR="00337300" w:rsidRDefault="00337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300" w:rsidRDefault="00337300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1E40D2">
      <w:rPr>
        <w:noProof/>
        <w:lang w:val="en-US"/>
      </w:rPr>
      <w:t>20</w:t>
    </w:r>
    <w:r>
      <w:rPr>
        <w:lang w:val="en-US"/>
      </w:rPr>
      <w:fldChar w:fldCharType="end"/>
    </w:r>
  </w:p>
  <w:p w:rsidR="00337300" w:rsidRPr="009447A3" w:rsidRDefault="00337300" w:rsidP="00F80DF5">
    <w:pPr>
      <w:pStyle w:val="Header"/>
      <w:rPr>
        <w:lang w:val="en-US"/>
      </w:rPr>
    </w:pPr>
    <w:r>
      <w:rPr>
        <w:lang w:val="ru-RU"/>
      </w:rPr>
      <w:t>5</w:t>
    </w:r>
    <w:r>
      <w:rPr>
        <w:lang w:val="en-US"/>
      </w:rPr>
      <w:t>/</w:t>
    </w:r>
    <w:r>
      <w:rPr>
        <w:lang w:val="ru-RU"/>
      </w:rPr>
      <w:t>1002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34"/>
    <w:rsid w:val="00035FFF"/>
    <w:rsid w:val="00066853"/>
    <w:rsid w:val="0007259F"/>
    <w:rsid w:val="000F0A48"/>
    <w:rsid w:val="00112918"/>
    <w:rsid w:val="00130557"/>
    <w:rsid w:val="001316F6"/>
    <w:rsid w:val="001355A1"/>
    <w:rsid w:val="00135CDC"/>
    <w:rsid w:val="00150CF5"/>
    <w:rsid w:val="00165A3C"/>
    <w:rsid w:val="00190617"/>
    <w:rsid w:val="001B13D0"/>
    <w:rsid w:val="001B225D"/>
    <w:rsid w:val="001E40D2"/>
    <w:rsid w:val="0021148E"/>
    <w:rsid w:val="00213F8F"/>
    <w:rsid w:val="00222B7C"/>
    <w:rsid w:val="00226254"/>
    <w:rsid w:val="00250A2F"/>
    <w:rsid w:val="002546EF"/>
    <w:rsid w:val="002800F1"/>
    <w:rsid w:val="00281874"/>
    <w:rsid w:val="00294B76"/>
    <w:rsid w:val="00306BF7"/>
    <w:rsid w:val="00337300"/>
    <w:rsid w:val="003529A6"/>
    <w:rsid w:val="00360852"/>
    <w:rsid w:val="00404C9F"/>
    <w:rsid w:val="00414FF6"/>
    <w:rsid w:val="00445C84"/>
    <w:rsid w:val="004844C1"/>
    <w:rsid w:val="004A27E7"/>
    <w:rsid w:val="004A2B7A"/>
    <w:rsid w:val="00507E39"/>
    <w:rsid w:val="00541AC7"/>
    <w:rsid w:val="00544AE7"/>
    <w:rsid w:val="00583379"/>
    <w:rsid w:val="005A4301"/>
    <w:rsid w:val="005E286D"/>
    <w:rsid w:val="006303E1"/>
    <w:rsid w:val="00645B0F"/>
    <w:rsid w:val="006D5603"/>
    <w:rsid w:val="00700190"/>
    <w:rsid w:val="0070093A"/>
    <w:rsid w:val="00703FFC"/>
    <w:rsid w:val="0071246B"/>
    <w:rsid w:val="00713989"/>
    <w:rsid w:val="00740952"/>
    <w:rsid w:val="007418D9"/>
    <w:rsid w:val="007515E8"/>
    <w:rsid w:val="00756B1C"/>
    <w:rsid w:val="007A316E"/>
    <w:rsid w:val="007B2A4E"/>
    <w:rsid w:val="007B2F9D"/>
    <w:rsid w:val="007D18FA"/>
    <w:rsid w:val="007F0026"/>
    <w:rsid w:val="008303CF"/>
    <w:rsid w:val="00837E44"/>
    <w:rsid w:val="00842A76"/>
    <w:rsid w:val="00845350"/>
    <w:rsid w:val="00857477"/>
    <w:rsid w:val="008B1239"/>
    <w:rsid w:val="009073EF"/>
    <w:rsid w:val="00931617"/>
    <w:rsid w:val="00942299"/>
    <w:rsid w:val="009433B2"/>
    <w:rsid w:val="00943EBD"/>
    <w:rsid w:val="009447A3"/>
    <w:rsid w:val="00983999"/>
    <w:rsid w:val="009D6100"/>
    <w:rsid w:val="00A05CE9"/>
    <w:rsid w:val="00A34AE0"/>
    <w:rsid w:val="00A435C5"/>
    <w:rsid w:val="00A47834"/>
    <w:rsid w:val="00A5587C"/>
    <w:rsid w:val="00AA58E6"/>
    <w:rsid w:val="00AB7210"/>
    <w:rsid w:val="00AC0B9B"/>
    <w:rsid w:val="00AC2412"/>
    <w:rsid w:val="00AD0DE8"/>
    <w:rsid w:val="00AD4505"/>
    <w:rsid w:val="00AD5B10"/>
    <w:rsid w:val="00B21AC0"/>
    <w:rsid w:val="00B22566"/>
    <w:rsid w:val="00B22C52"/>
    <w:rsid w:val="00B26D2D"/>
    <w:rsid w:val="00B3112B"/>
    <w:rsid w:val="00B34877"/>
    <w:rsid w:val="00B84ACD"/>
    <w:rsid w:val="00BE5003"/>
    <w:rsid w:val="00BE5DCB"/>
    <w:rsid w:val="00C124D2"/>
    <w:rsid w:val="00C52226"/>
    <w:rsid w:val="00C67B87"/>
    <w:rsid w:val="00CD5C91"/>
    <w:rsid w:val="00D00974"/>
    <w:rsid w:val="00D22E32"/>
    <w:rsid w:val="00D35AF0"/>
    <w:rsid w:val="00D471A9"/>
    <w:rsid w:val="00D567B8"/>
    <w:rsid w:val="00D70DDB"/>
    <w:rsid w:val="00D954D0"/>
    <w:rsid w:val="00DA74C9"/>
    <w:rsid w:val="00DA7634"/>
    <w:rsid w:val="00DE0478"/>
    <w:rsid w:val="00DE2435"/>
    <w:rsid w:val="00DE60EA"/>
    <w:rsid w:val="00E07EB6"/>
    <w:rsid w:val="00E7526A"/>
    <w:rsid w:val="00EA1B07"/>
    <w:rsid w:val="00EE146A"/>
    <w:rsid w:val="00EE7B72"/>
    <w:rsid w:val="00F36624"/>
    <w:rsid w:val="00F451F5"/>
    <w:rsid w:val="00F52FFE"/>
    <w:rsid w:val="00F80DF5"/>
    <w:rsid w:val="00F9578C"/>
    <w:rsid w:val="00FB4E64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A9AEC6D2-0DE1-46A0-B174-F507C22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00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aliases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aliases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rsid w:val="00F36624"/>
  </w:style>
  <w:style w:type="paragraph" w:styleId="TOC8">
    <w:name w:val="toc 8"/>
    <w:basedOn w:val="TOC4"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NormalaftertitleChar">
    <w:name w:val="Normal after title Char"/>
    <w:basedOn w:val="DefaultParagraphFont"/>
    <w:link w:val="Normalaftertitle"/>
    <w:locked/>
    <w:rsid w:val="00DA7634"/>
    <w:rPr>
      <w:rFonts w:ascii="Times New Roman" w:eastAsia="Times New Roman" w:hAnsi="Times New Roman"/>
      <w:sz w:val="22"/>
      <w:lang w:val="en-GB" w:eastAsia="en-US"/>
    </w:rPr>
  </w:style>
  <w:style w:type="character" w:customStyle="1" w:styleId="h21">
    <w:name w:val="h21"/>
    <w:basedOn w:val="DefaultParagraphFont"/>
    <w:rsid w:val="00035FFF"/>
    <w:rPr>
      <w:b/>
      <w:bCs/>
      <w:color w:val="3366CC"/>
      <w:sz w:val="36"/>
      <w:szCs w:val="36"/>
    </w:rPr>
  </w:style>
  <w:style w:type="character" w:styleId="Strong">
    <w:name w:val="Strong"/>
    <w:basedOn w:val="DefaultParagraphFont"/>
    <w:qFormat/>
    <w:rsid w:val="00035FFF"/>
    <w:rPr>
      <w:b/>
      <w:bCs/>
    </w:rPr>
  </w:style>
  <w:style w:type="paragraph" w:styleId="NormalWeb">
    <w:name w:val="Normal (Web)"/>
    <w:basedOn w:val="Normal"/>
    <w:rsid w:val="00035FF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color w:val="000000"/>
      <w:sz w:val="24"/>
      <w:szCs w:val="24"/>
      <w:lang w:val="en-US" w:eastAsia="zh-CN"/>
    </w:rPr>
  </w:style>
  <w:style w:type="paragraph" w:customStyle="1" w:styleId="Char">
    <w:name w:val="Char"/>
    <w:basedOn w:val="Normal"/>
    <w:rsid w:val="00035FFF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character" w:customStyle="1" w:styleId="RectitleChar">
    <w:name w:val="Rec_title Char"/>
    <w:basedOn w:val="DefaultParagraphFont"/>
    <w:link w:val="Rectitle"/>
    <w:locked/>
    <w:rsid w:val="00035FFF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href">
    <w:name w:val="href"/>
    <w:rsid w:val="00035FFF"/>
  </w:style>
  <w:style w:type="character" w:styleId="Hyperlink">
    <w:name w:val="Hyperlink"/>
    <w:basedOn w:val="DefaultParagraphFont"/>
    <w:rsid w:val="00035FFF"/>
    <w:rPr>
      <w:color w:val="0000FF" w:themeColor="hyperlink"/>
      <w:u w:val="single"/>
    </w:rPr>
  </w:style>
  <w:style w:type="paragraph" w:customStyle="1" w:styleId="toctemp">
    <w:name w:val="toctemp"/>
    <w:basedOn w:val="Normal"/>
    <w:next w:val="FootnoteText"/>
    <w:rsid w:val="00066853"/>
    <w:pPr>
      <w:tabs>
        <w:tab w:val="clear" w:pos="1134"/>
        <w:tab w:val="clear" w:pos="1871"/>
        <w:tab w:val="clear" w:pos="2268"/>
        <w:tab w:val="left" w:pos="2269"/>
        <w:tab w:val="left" w:leader="dot" w:pos="8789"/>
        <w:tab w:val="right" w:pos="9639"/>
      </w:tabs>
      <w:spacing w:before="136"/>
      <w:ind w:left="1418" w:right="964" w:hanging="1418"/>
      <w:jc w:val="both"/>
    </w:pPr>
    <w:rPr>
      <w:rFonts w:ascii="Times" w:hAnsi="Times"/>
      <w:sz w:val="20"/>
    </w:rPr>
  </w:style>
  <w:style w:type="paragraph" w:customStyle="1" w:styleId="Car">
    <w:name w:val="Car"/>
    <w:basedOn w:val="Normal"/>
    <w:rsid w:val="00066853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customStyle="1" w:styleId="TabletitleBR">
    <w:name w:val="Table_title_BR"/>
    <w:basedOn w:val="Normal"/>
    <w:next w:val="Tablehead"/>
    <w:rsid w:val="00066853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b/>
      <w:sz w:val="24"/>
    </w:rPr>
  </w:style>
  <w:style w:type="paragraph" w:customStyle="1" w:styleId="AnnexNotitle">
    <w:name w:val="Annex_No &amp; title"/>
    <w:basedOn w:val="Normal"/>
    <w:next w:val="Normal"/>
    <w:rsid w:val="00066853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  <w:rsid w:val="00066853"/>
  </w:style>
  <w:style w:type="paragraph" w:customStyle="1" w:styleId="FigureNoBR">
    <w:name w:val="Figure_No_BR"/>
    <w:basedOn w:val="Normal"/>
    <w:next w:val="Normal"/>
    <w:rsid w:val="00066853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caps/>
      <w:sz w:val="24"/>
    </w:rPr>
  </w:style>
  <w:style w:type="paragraph" w:customStyle="1" w:styleId="FiguretitleBR">
    <w:name w:val="Figure_title_BR"/>
    <w:basedOn w:val="TabletitleBR"/>
    <w:next w:val="Figurewithouttitle"/>
    <w:rsid w:val="00066853"/>
    <w:pPr>
      <w:keepNext w:val="0"/>
      <w:spacing w:after="480"/>
    </w:pPr>
  </w:style>
  <w:style w:type="paragraph" w:customStyle="1" w:styleId="NoteannexappBR">
    <w:name w:val="Note_annex_app_BR"/>
    <w:basedOn w:val="Note"/>
    <w:rsid w:val="00066853"/>
    <w:pPr>
      <w:tabs>
        <w:tab w:val="clear" w:pos="284"/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</w:style>
  <w:style w:type="paragraph" w:customStyle="1" w:styleId="RecNoBR">
    <w:name w:val="Rec_No_BR"/>
    <w:basedOn w:val="Normal"/>
    <w:next w:val="Rectitle"/>
    <w:rsid w:val="00066853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066853"/>
  </w:style>
  <w:style w:type="paragraph" w:customStyle="1" w:styleId="RepNoBR">
    <w:name w:val="Rep_No_BR"/>
    <w:basedOn w:val="RecNoBR"/>
    <w:next w:val="Reptitle"/>
    <w:rsid w:val="00066853"/>
  </w:style>
  <w:style w:type="paragraph" w:customStyle="1" w:styleId="ResNoBR">
    <w:name w:val="Res_No_BR"/>
    <w:basedOn w:val="RecNoBR"/>
    <w:next w:val="Restitle"/>
    <w:rsid w:val="00066853"/>
  </w:style>
  <w:style w:type="paragraph" w:customStyle="1" w:styleId="TableNoBR">
    <w:name w:val="Table_No_BR"/>
    <w:basedOn w:val="Normal"/>
    <w:next w:val="TabletitleBR"/>
    <w:rsid w:val="00066853"/>
    <w:pPr>
      <w:keepNext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caps/>
      <w:sz w:val="24"/>
    </w:rPr>
  </w:style>
  <w:style w:type="paragraph" w:customStyle="1" w:styleId="heading13">
    <w:name w:val="heading 13"/>
    <w:basedOn w:val="Heading3"/>
    <w:rsid w:val="00066853"/>
    <w:pPr>
      <w:tabs>
        <w:tab w:val="clear" w:pos="1871"/>
        <w:tab w:val="clear" w:pos="2268"/>
        <w:tab w:val="left" w:pos="1077"/>
        <w:tab w:val="right" w:pos="9696"/>
      </w:tabs>
      <w:spacing w:before="240"/>
      <w:ind w:left="1077" w:hanging="1077"/>
      <w:jc w:val="both"/>
      <w:outlineLvl w:val="9"/>
    </w:pPr>
    <w:rPr>
      <w:b w:val="0"/>
      <w:i/>
      <w:sz w:val="20"/>
    </w:rPr>
  </w:style>
  <w:style w:type="paragraph" w:customStyle="1" w:styleId="tocpart">
    <w:name w:val="tocpart"/>
    <w:basedOn w:val="Normal"/>
    <w:rsid w:val="00066853"/>
    <w:pPr>
      <w:tabs>
        <w:tab w:val="clear" w:pos="1134"/>
        <w:tab w:val="clear" w:pos="1871"/>
        <w:tab w:val="clear" w:pos="2268"/>
        <w:tab w:val="left" w:pos="2127"/>
        <w:tab w:val="left" w:pos="8789"/>
        <w:tab w:val="right" w:pos="9639"/>
      </w:tabs>
      <w:spacing w:before="136"/>
      <w:ind w:left="2127" w:hanging="2127"/>
      <w:jc w:val="both"/>
    </w:pPr>
    <w:rPr>
      <w:sz w:val="20"/>
    </w:rPr>
  </w:style>
  <w:style w:type="paragraph" w:customStyle="1" w:styleId="Char1CharChar1Char">
    <w:name w:val="Char1 Char Char1 Char"/>
    <w:basedOn w:val="Normal"/>
    <w:rsid w:val="00066853"/>
    <w:pPr>
      <w:tabs>
        <w:tab w:val="clear" w:pos="1134"/>
        <w:tab w:val="clear" w:pos="1871"/>
        <w:tab w:val="clear" w:pos="2268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sz w:val="24"/>
      <w:lang w:val="en-US"/>
    </w:rPr>
  </w:style>
  <w:style w:type="paragraph" w:customStyle="1" w:styleId="HeadingSum">
    <w:name w:val="Heading_Sum"/>
    <w:basedOn w:val="Heading1"/>
    <w:next w:val="Summary"/>
    <w:rsid w:val="0006685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360"/>
      <w:ind w:left="794" w:hanging="794"/>
    </w:pPr>
    <w:rPr>
      <w:sz w:val="22"/>
    </w:rPr>
  </w:style>
  <w:style w:type="paragraph" w:customStyle="1" w:styleId="Summary">
    <w:name w:val="Summary"/>
    <w:basedOn w:val="Normal"/>
    <w:next w:val="Normal"/>
    <w:rsid w:val="0006685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</w:style>
  <w:style w:type="character" w:customStyle="1" w:styleId="apple-style-span">
    <w:name w:val="apple-style-span"/>
    <w:basedOn w:val="DefaultParagraphFont"/>
    <w:rsid w:val="0006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eb.itu.ch/rec/recommendation.asp?type=folders&amp;lang=e&amp;parent=R-REC-M.589" TargetMode="External"/><Relationship Id="rId21" Type="http://schemas.openxmlformats.org/officeDocument/2006/relationships/hyperlink" Target="http://www.itu.int/rec/recommendation.asp?type=folders&amp;lang=e&amp;parent=R-REC-F.634" TargetMode="External"/><Relationship Id="rId42" Type="http://schemas.openxmlformats.org/officeDocument/2006/relationships/hyperlink" Target="http://www.itu.int/rec/recommendation.asp?type=folders&amp;lang=e&amp;parent=R-REC-F.1093" TargetMode="External"/><Relationship Id="rId63" Type="http://schemas.openxmlformats.org/officeDocument/2006/relationships/hyperlink" Target="http://www.itu.int/rec/recommendation.asp?type=folders&amp;lang=e&amp;parent=R-REC-F.1248" TargetMode="External"/><Relationship Id="rId84" Type="http://schemas.openxmlformats.org/officeDocument/2006/relationships/hyperlink" Target="http://www.itu.int/rec/recommendation.asp?type=folders&amp;lang=e&amp;parent=R-REC-F.1496" TargetMode="External"/><Relationship Id="rId138" Type="http://schemas.openxmlformats.org/officeDocument/2006/relationships/hyperlink" Target="http://web.itu.ch/rec/recommendation.asp?type=folders&amp;lang=e&amp;parent=R-REC-M.1033" TargetMode="External"/><Relationship Id="rId159" Type="http://schemas.openxmlformats.org/officeDocument/2006/relationships/hyperlink" Target="http://web.itu.ch/rec/recommendation.asp?type=folders&amp;lang=e&amp;parent=R-REC-M.1170" TargetMode="External"/><Relationship Id="rId170" Type="http://schemas.openxmlformats.org/officeDocument/2006/relationships/hyperlink" Target="http://web.itu.ch/rec/recommendation.asp?type=folders&amp;lang=e&amp;parent=R-REC-M.1223" TargetMode="External"/><Relationship Id="rId191" Type="http://schemas.openxmlformats.org/officeDocument/2006/relationships/hyperlink" Target="http://web.itu.ch/rec/recommendation.asp?type=folders&amp;lang=e&amp;parent=R-REC-M.1459" TargetMode="External"/><Relationship Id="rId205" Type="http://schemas.openxmlformats.org/officeDocument/2006/relationships/hyperlink" Target="http://web.itu.ch/rec/recommendation.asp?type=folders&amp;lang=e&amp;parent=R-REC-M.1582" TargetMode="External"/><Relationship Id="rId107" Type="http://schemas.openxmlformats.org/officeDocument/2006/relationships/hyperlink" Target="http://web.itu.ch/rec/recommendation.asp?type=folders&amp;lang=e&amp;parent=R-REC-M.489" TargetMode="External"/><Relationship Id="rId11" Type="http://schemas.openxmlformats.org/officeDocument/2006/relationships/hyperlink" Target="http://www.itu.int/rec/recommendation.asp?type=folders&amp;lang=e&amp;parent=R-REC-F.348" TargetMode="External"/><Relationship Id="rId32" Type="http://schemas.openxmlformats.org/officeDocument/2006/relationships/hyperlink" Target="http://www.itu.int/rec/recommendation.asp?type=folders&amp;lang=e&amp;parent=R-REC-F.747" TargetMode="External"/><Relationship Id="rId37" Type="http://schemas.openxmlformats.org/officeDocument/2006/relationships/hyperlink" Target="http://www.itu.int/rec/recommendation.asp?type=folders&amp;lang=e&amp;parent=R-REC-F.752" TargetMode="External"/><Relationship Id="rId53" Type="http://schemas.openxmlformats.org/officeDocument/2006/relationships/hyperlink" Target="http://www.itu.int/rec/recommendation.asp?type=folders&amp;lang=e&amp;parent=R-REC-F.1110" TargetMode="External"/><Relationship Id="rId58" Type="http://schemas.openxmlformats.org/officeDocument/2006/relationships/hyperlink" Target="http://www.itu.int/rec/recommendation.asp?type=folders&amp;lang=e&amp;parent=R-REC-F.1192" TargetMode="External"/><Relationship Id="rId74" Type="http://schemas.openxmlformats.org/officeDocument/2006/relationships/hyperlink" Target="http://www.itu.int/rec/recommendation.asp?type=folders&amp;lang=e&amp;parent=R-REC-F.1401" TargetMode="External"/><Relationship Id="rId79" Type="http://schemas.openxmlformats.org/officeDocument/2006/relationships/hyperlink" Target="http://www.itu.int/rec/recommendation.asp?type=folders&amp;lang=e&amp;parent=R-REC-F.1488" TargetMode="External"/><Relationship Id="rId102" Type="http://schemas.openxmlformats.org/officeDocument/2006/relationships/hyperlink" Target="http://www.itu.int/rec/recommendation.asp?type=folders&amp;lang=e&amp;parent=R-REC-F.1608" TargetMode="External"/><Relationship Id="rId123" Type="http://schemas.openxmlformats.org/officeDocument/2006/relationships/hyperlink" Target="http://web.itu.ch/rec/recommendation.asp?type=folders&amp;lang=e&amp;parent=R-REC-M.687" TargetMode="External"/><Relationship Id="rId128" Type="http://schemas.openxmlformats.org/officeDocument/2006/relationships/hyperlink" Target="http://web.itu.ch/rec/recommendation.asp?type=folders&amp;lang=e&amp;parent=R-REC-M.816" TargetMode="External"/><Relationship Id="rId144" Type="http://schemas.openxmlformats.org/officeDocument/2006/relationships/hyperlink" Target="http://web.itu.ch/rec/recommendation.asp?type=folders&amp;lang=e&amp;parent=R-REC-M.1042" TargetMode="External"/><Relationship Id="rId149" Type="http://schemas.openxmlformats.org/officeDocument/2006/relationships/hyperlink" Target="http://web.itu.ch/rec/recommendation.asp?type=folders&amp;lang=e&amp;parent=R-REC-M.107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itu.int/rec/recommendation.asp?type=folders&amp;lang=e&amp;parent=R-REC-F.1502" TargetMode="External"/><Relationship Id="rId95" Type="http://schemas.openxmlformats.org/officeDocument/2006/relationships/hyperlink" Target="http://www.itu.int/rec/recommendation.asp?type=folders&amp;lang=e&amp;parent=R-REC-F.1567" TargetMode="External"/><Relationship Id="rId160" Type="http://schemas.openxmlformats.org/officeDocument/2006/relationships/hyperlink" Target="http://web.itu.ch/rec/recommendation.asp?type=folders&amp;lang=e&amp;parent=R-REC-M.1171" TargetMode="External"/><Relationship Id="rId165" Type="http://schemas.openxmlformats.org/officeDocument/2006/relationships/hyperlink" Target="http://web.itu.ch/rec/recommendation.asp?type=folders&amp;lang=e&amp;parent=R-REC-M.1176" TargetMode="External"/><Relationship Id="rId181" Type="http://schemas.openxmlformats.org/officeDocument/2006/relationships/hyperlink" Target="http://web.itu.ch/rec/recommendation.asp?type=folders&amp;lang=e&amp;parent=R-REC-M.1372" TargetMode="External"/><Relationship Id="rId186" Type="http://schemas.openxmlformats.org/officeDocument/2006/relationships/hyperlink" Target="http://web.itu.ch/rec/recommendation.asp?type=folders&amp;lang=e&amp;parent=R-REC-M.1453" TargetMode="External"/><Relationship Id="rId211" Type="http://schemas.openxmlformats.org/officeDocument/2006/relationships/footer" Target="footer2.xml"/><Relationship Id="rId22" Type="http://schemas.openxmlformats.org/officeDocument/2006/relationships/hyperlink" Target="http://www.itu.int/rec/recommendation.asp?type=folders&amp;lang=e&amp;parent=R-REC-F.635" TargetMode="External"/><Relationship Id="rId27" Type="http://schemas.openxmlformats.org/officeDocument/2006/relationships/hyperlink" Target="http://www.itu.int/rec/recommendation.asp?type=folders&amp;lang=e&amp;parent=R-REC-F.697" TargetMode="External"/><Relationship Id="rId43" Type="http://schemas.openxmlformats.org/officeDocument/2006/relationships/hyperlink" Target="http://www.itu.int/rec/recommendation.asp?type=folders&amp;lang=e&amp;parent=R-REC-F.1095" TargetMode="External"/><Relationship Id="rId48" Type="http://schemas.openxmlformats.org/officeDocument/2006/relationships/hyperlink" Target="http://www.itu.int/rec/recommendation.asp?type=folders&amp;lang=e&amp;parent=R-REC-F.1102" TargetMode="External"/><Relationship Id="rId64" Type="http://schemas.openxmlformats.org/officeDocument/2006/relationships/hyperlink" Target="http://www.itu.int/rec/recommendation.asp?type=folders&amp;lang=e&amp;parent=R-REC-F.1330" TargetMode="External"/><Relationship Id="rId69" Type="http://schemas.openxmlformats.org/officeDocument/2006/relationships/hyperlink" Target="http://www.itu.int/rec/recommendation.asp?type=folders&amp;lang=e&amp;parent=R-REC-F.1336" TargetMode="External"/><Relationship Id="rId113" Type="http://schemas.openxmlformats.org/officeDocument/2006/relationships/hyperlink" Target="http://web.itu.ch/rec/recommendation.asp?type=folders&amp;lang=e&amp;parent=R-REC-M.584" TargetMode="External"/><Relationship Id="rId118" Type="http://schemas.openxmlformats.org/officeDocument/2006/relationships/hyperlink" Target="http://web.itu.ch/rec/recommendation.asp?type=folders&amp;lang=e&amp;parent=R-REC-M.625" TargetMode="External"/><Relationship Id="rId134" Type="http://schemas.openxmlformats.org/officeDocument/2006/relationships/hyperlink" Target="http://web.itu.ch/rec/recommendation.asp?type=folders&amp;lang=e&amp;parent=R-REC-M.823" TargetMode="External"/><Relationship Id="rId139" Type="http://schemas.openxmlformats.org/officeDocument/2006/relationships/hyperlink" Target="http://web.itu.ch/rec/recommendation.asp?type=folders&amp;lang=e&amp;parent=R-REC-M.1034" TargetMode="External"/><Relationship Id="rId80" Type="http://schemas.openxmlformats.org/officeDocument/2006/relationships/hyperlink" Target="http://www.itu.int/rec/recommendation.asp?type=folders&amp;lang=e&amp;parent=R-REC-F.1489" TargetMode="External"/><Relationship Id="rId85" Type="http://schemas.openxmlformats.org/officeDocument/2006/relationships/hyperlink" Target="http://www.itu.int/rec/recommendation.asp?type=folders&amp;lang=e&amp;parent=R-REC-F.1497" TargetMode="External"/><Relationship Id="rId150" Type="http://schemas.openxmlformats.org/officeDocument/2006/relationships/hyperlink" Target="http://web.itu.ch/rec/recommendation.asp?type=folders&amp;lang=e&amp;parent=R-REC-M.1075" TargetMode="External"/><Relationship Id="rId155" Type="http://schemas.openxmlformats.org/officeDocument/2006/relationships/hyperlink" Target="http://web.itu.ch/rec/recommendation.asp?type=folders&amp;lang=e&amp;parent=R-REC-M.1081" TargetMode="External"/><Relationship Id="rId171" Type="http://schemas.openxmlformats.org/officeDocument/2006/relationships/hyperlink" Target="http://web.itu.ch/rec/recommendation.asp?type=folders&amp;lang=e&amp;parent=R-REC-M.1224" TargetMode="External"/><Relationship Id="rId176" Type="http://schemas.openxmlformats.org/officeDocument/2006/relationships/hyperlink" Target="http://web.itu.ch/rec/recommendation.asp?type=folders&amp;lang=e&amp;parent=R-REC-M.1308" TargetMode="External"/><Relationship Id="rId192" Type="http://schemas.openxmlformats.org/officeDocument/2006/relationships/hyperlink" Target="http://web.itu.ch/rec/recommendation.asp?type=folders&amp;lang=e&amp;parent=R-REC-M.1460" TargetMode="External"/><Relationship Id="rId197" Type="http://schemas.openxmlformats.org/officeDocument/2006/relationships/hyperlink" Target="http://web.itu.ch/rec/recommendation.asp?type=folders&amp;lang=e&amp;parent=R-REC-M.1465" TargetMode="External"/><Relationship Id="rId206" Type="http://schemas.openxmlformats.org/officeDocument/2006/relationships/hyperlink" Target="http://web.itu.ch/rec/recommendation.asp?type=folders&amp;lang=e&amp;parent=R-REC-M.1584" TargetMode="External"/><Relationship Id="rId201" Type="http://schemas.openxmlformats.org/officeDocument/2006/relationships/hyperlink" Target="http://web.itu.ch/rec/recommendation.asp?type=folders&amp;lang=e&amp;parent=R-REC-M.1545" TargetMode="External"/><Relationship Id="rId12" Type="http://schemas.openxmlformats.org/officeDocument/2006/relationships/hyperlink" Target="http://www.itu.int/rec/recommendation.asp?type=folders&amp;lang=e&amp;parent=R-REC-F.454" TargetMode="External"/><Relationship Id="rId17" Type="http://schemas.openxmlformats.org/officeDocument/2006/relationships/hyperlink" Target="http://www.itu.int/rec/recommendation.asp?type=folders&amp;lang=e&amp;parent=R-REC-F.594" TargetMode="External"/><Relationship Id="rId33" Type="http://schemas.openxmlformats.org/officeDocument/2006/relationships/hyperlink" Target="http://www.itu.int/rec/recommendation.asp?type=folders&amp;lang=e&amp;parent=R-REC-F.748" TargetMode="External"/><Relationship Id="rId38" Type="http://schemas.openxmlformats.org/officeDocument/2006/relationships/hyperlink" Target="http://www.itu.int/rec/recommendation.asp?type=folders&amp;lang=e&amp;parent=R-REC-F.755" TargetMode="External"/><Relationship Id="rId59" Type="http://schemas.openxmlformats.org/officeDocument/2006/relationships/hyperlink" Target="http://www.itu.int/rec/recommendation.asp?type=folders&amp;lang=e&amp;parent=R-REC-F.1242" TargetMode="External"/><Relationship Id="rId103" Type="http://schemas.openxmlformats.org/officeDocument/2006/relationships/hyperlink" Target="http://www.itu.int/rec/recommendation.asp?type=folders&amp;lang=e&amp;parent=R-REC-F.1609" TargetMode="External"/><Relationship Id="rId108" Type="http://schemas.openxmlformats.org/officeDocument/2006/relationships/hyperlink" Target="http://web.itu.ch/rec/recommendation.asp?type=folders&amp;lang=e&amp;parent=R-REC-M.492" TargetMode="External"/><Relationship Id="rId124" Type="http://schemas.openxmlformats.org/officeDocument/2006/relationships/hyperlink" Target="http://web.itu.ch/rec/recommendation.asp?type=folders&amp;lang=e&amp;parent=R-REC-M.688" TargetMode="External"/><Relationship Id="rId129" Type="http://schemas.openxmlformats.org/officeDocument/2006/relationships/hyperlink" Target="http://web.itu.ch/rec/recommendation.asp?type=folders&amp;lang=e&amp;parent=R-REC-M.817" TargetMode="External"/><Relationship Id="rId54" Type="http://schemas.openxmlformats.org/officeDocument/2006/relationships/hyperlink" Target="http://www.itu.int/rec/recommendation.asp?type=folders&amp;lang=e&amp;parent=R-REC-F.1111" TargetMode="External"/><Relationship Id="rId70" Type="http://schemas.openxmlformats.org/officeDocument/2006/relationships/hyperlink" Target="http://www.itu.int/rec/recommendation.asp?type=folders&amp;lang=e&amp;parent=R-REC-F.1337" TargetMode="External"/><Relationship Id="rId75" Type="http://schemas.openxmlformats.org/officeDocument/2006/relationships/hyperlink" Target="http://www.itu.int/rec/recommendation.asp?type=folders&amp;lang=e&amp;parent=R-REC-F.1402" TargetMode="External"/><Relationship Id="rId91" Type="http://schemas.openxmlformats.org/officeDocument/2006/relationships/hyperlink" Target="http://www.itu.int/rec/recommendation.asp?type=folders&amp;lang=e&amp;parent=R-REC-F.1518" TargetMode="External"/><Relationship Id="rId96" Type="http://schemas.openxmlformats.org/officeDocument/2006/relationships/hyperlink" Target="http://www.itu.int/rec/recommendation.asp?type=folders&amp;lang=e&amp;parent=R-REC-F.1568" TargetMode="External"/><Relationship Id="rId140" Type="http://schemas.openxmlformats.org/officeDocument/2006/relationships/hyperlink" Target="http://web.itu.ch/rec/recommendation.asp?type=folders&amp;lang=e&amp;parent=R-REC-M.1035" TargetMode="External"/><Relationship Id="rId145" Type="http://schemas.openxmlformats.org/officeDocument/2006/relationships/hyperlink" Target="http://web.itu.ch/rec/recommendation.asp?type=folders&amp;lang=e&amp;parent=R-REC-M.1043" TargetMode="External"/><Relationship Id="rId161" Type="http://schemas.openxmlformats.org/officeDocument/2006/relationships/hyperlink" Target="http://web.itu.ch/rec/recommendation.asp?type=folders&amp;lang=e&amp;parent=R-REC-M.1172" TargetMode="External"/><Relationship Id="rId166" Type="http://schemas.openxmlformats.org/officeDocument/2006/relationships/hyperlink" Target="http://web.itu.ch/rec/recommendation.asp?type=folders&amp;lang=e&amp;parent=R-REC-M.1177" TargetMode="External"/><Relationship Id="rId182" Type="http://schemas.openxmlformats.org/officeDocument/2006/relationships/hyperlink" Target="http://web.itu.ch/rec/recommendation.asp?type=folders&amp;lang=e&amp;parent=R-REC-M.1388" TargetMode="External"/><Relationship Id="rId187" Type="http://schemas.openxmlformats.org/officeDocument/2006/relationships/hyperlink" Target="http://web.itu.ch/rec/recommendation.asp?type=folders&amp;lang=e&amp;parent=R-REC-M.14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footer" Target="footer3.xml"/><Relationship Id="rId23" Type="http://schemas.openxmlformats.org/officeDocument/2006/relationships/hyperlink" Target="http://www.itu.int/rec/recommendation.asp?type=folders&amp;lang=e&amp;parent=R-REC-F.636" TargetMode="External"/><Relationship Id="rId28" Type="http://schemas.openxmlformats.org/officeDocument/2006/relationships/hyperlink" Target="http://www.itu.int/rec/recommendation.asp?type=folders&amp;lang=e&amp;parent=R-REC-F.698" TargetMode="External"/><Relationship Id="rId49" Type="http://schemas.openxmlformats.org/officeDocument/2006/relationships/hyperlink" Target="http://www.itu.int/rec/recommendation.asp?type=folders&amp;lang=e&amp;parent=R-REC-F.1103" TargetMode="External"/><Relationship Id="rId114" Type="http://schemas.openxmlformats.org/officeDocument/2006/relationships/hyperlink" Target="http://web.itu.ch/rec/recommendation.asp?type=folders&amp;lang=e&amp;parent=R-REC-M.585" TargetMode="External"/><Relationship Id="rId119" Type="http://schemas.openxmlformats.org/officeDocument/2006/relationships/hyperlink" Target="http://web.itu.ch/rec/recommendation.asp?type=folders&amp;lang=e&amp;parent=R-REC-M.626" TargetMode="External"/><Relationship Id="rId44" Type="http://schemas.openxmlformats.org/officeDocument/2006/relationships/hyperlink" Target="http://www.itu.int/rec/recommendation.asp?type=folders&amp;lang=e&amp;parent=R-REC-F.1097" TargetMode="External"/><Relationship Id="rId60" Type="http://schemas.openxmlformats.org/officeDocument/2006/relationships/hyperlink" Target="http://www.itu.int/rec/recommendation.asp?type=folders&amp;lang=e&amp;parent=R-REC-F.1243" TargetMode="External"/><Relationship Id="rId65" Type="http://schemas.openxmlformats.org/officeDocument/2006/relationships/hyperlink" Target="http://www.itu.int/rec/recommendation.asp?type=folders&amp;lang=e&amp;parent=R-REC-F.1332" TargetMode="External"/><Relationship Id="rId81" Type="http://schemas.openxmlformats.org/officeDocument/2006/relationships/hyperlink" Target="http://www.itu.int/rec/recommendation.asp?type=folders&amp;lang=e&amp;parent=R-REC-F.1490" TargetMode="External"/><Relationship Id="rId86" Type="http://schemas.openxmlformats.org/officeDocument/2006/relationships/hyperlink" Target="http://www.itu.int/rec/recommendation.asp?type=folders&amp;lang=e&amp;parent=R-REC-F.1498" TargetMode="External"/><Relationship Id="rId130" Type="http://schemas.openxmlformats.org/officeDocument/2006/relationships/hyperlink" Target="http://web.itu.ch/rec/recommendation.asp?type=folders&amp;lang=e&amp;parent=R-REC-M.819" TargetMode="External"/><Relationship Id="rId135" Type="http://schemas.openxmlformats.org/officeDocument/2006/relationships/hyperlink" Target="http://web.itu.ch/rec/recommendation.asp?type=folders&amp;lang=e&amp;parent=R-REC-M.824" TargetMode="External"/><Relationship Id="rId151" Type="http://schemas.openxmlformats.org/officeDocument/2006/relationships/hyperlink" Target="http://web.itu.ch/rec/recommendation.asp?type=folders&amp;lang=e&amp;parent=R-REC-M.1076" TargetMode="External"/><Relationship Id="rId156" Type="http://schemas.openxmlformats.org/officeDocument/2006/relationships/hyperlink" Target="http://web.itu.ch/rec/recommendation.asp?type=folders&amp;lang=e&amp;parent=R-REC-M.1082" TargetMode="External"/><Relationship Id="rId177" Type="http://schemas.openxmlformats.org/officeDocument/2006/relationships/hyperlink" Target="http://web.itu.ch/rec/recommendation.asp?type=folders&amp;lang=e&amp;parent=R-REC-M.1311" TargetMode="External"/><Relationship Id="rId198" Type="http://schemas.openxmlformats.org/officeDocument/2006/relationships/hyperlink" Target="http://web.itu.ch/rec/recommendation.asp?type=folders&amp;lang=e&amp;parent=R-REC-M.1466" TargetMode="External"/><Relationship Id="rId172" Type="http://schemas.openxmlformats.org/officeDocument/2006/relationships/hyperlink" Target="http://web.itu.ch/rec/recommendation.asp?type=folders&amp;lang=e&amp;parent=R-REC-M.1225" TargetMode="External"/><Relationship Id="rId193" Type="http://schemas.openxmlformats.org/officeDocument/2006/relationships/hyperlink" Target="http://web.itu.ch/rec/recommendation.asp?type=folders&amp;lang=e&amp;parent=R-REC-M.1461" TargetMode="External"/><Relationship Id="rId202" Type="http://schemas.openxmlformats.org/officeDocument/2006/relationships/hyperlink" Target="http://web.itu.ch/rec/recommendation.asp?type=folders&amp;lang=e&amp;parent=R-REC-M.1579" TargetMode="External"/><Relationship Id="rId207" Type="http://schemas.openxmlformats.org/officeDocument/2006/relationships/hyperlink" Target="http://www.itu.int/rec/R-REC-SF/recommendation.asp?lang=en&amp;parent=R-REC-SF.1485" TargetMode="External"/><Relationship Id="rId13" Type="http://schemas.openxmlformats.org/officeDocument/2006/relationships/hyperlink" Target="http://www.itu.int/rec/recommendation.asp?type=folders&amp;lang=e&amp;parent=R-REC-F.497" TargetMode="External"/><Relationship Id="rId18" Type="http://schemas.openxmlformats.org/officeDocument/2006/relationships/hyperlink" Target="http://www.itu.int/rec/recommendation.asp?type=folders&amp;lang=e&amp;parent=R-REC-F.595" TargetMode="External"/><Relationship Id="rId39" Type="http://schemas.openxmlformats.org/officeDocument/2006/relationships/hyperlink" Target="http://www.itu.int/rec/recommendation.asp?type=folders&amp;lang=e&amp;parent=R-REC-F.758" TargetMode="External"/><Relationship Id="rId109" Type="http://schemas.openxmlformats.org/officeDocument/2006/relationships/hyperlink" Target="http://web.itu.ch/rec/recommendation.asp?type=folders&amp;lang=e&amp;parent=R-REC-M.493" TargetMode="External"/><Relationship Id="rId34" Type="http://schemas.openxmlformats.org/officeDocument/2006/relationships/hyperlink" Target="http://www.itu.int/rec/recommendation.asp?type=folders&amp;lang=e&amp;parent=R-REC-F.749" TargetMode="External"/><Relationship Id="rId50" Type="http://schemas.openxmlformats.org/officeDocument/2006/relationships/hyperlink" Target="http://www.itu.int/rec/recommendation.asp?type=folders&amp;lang=e&amp;parent=R-REC-F.1105" TargetMode="External"/><Relationship Id="rId55" Type="http://schemas.openxmlformats.org/officeDocument/2006/relationships/hyperlink" Target="http://www.itu.int/rec/recommendation.asp?type=folders&amp;lang=e&amp;parent=R-REC-F.1112" TargetMode="External"/><Relationship Id="rId76" Type="http://schemas.openxmlformats.org/officeDocument/2006/relationships/hyperlink" Target="http://www.itu.int/rec/recommendation.asp?type=folders&amp;lang=e&amp;parent=R-REC-F.1403" TargetMode="External"/><Relationship Id="rId97" Type="http://schemas.openxmlformats.org/officeDocument/2006/relationships/hyperlink" Target="http://www.itu.int/rec/recommendation.asp?type=folders&amp;lang=e&amp;parent=R-REC-F.1569" TargetMode="External"/><Relationship Id="rId104" Type="http://schemas.openxmlformats.org/officeDocument/2006/relationships/hyperlink" Target="http://web.itu.ch/rec/recommendation.asp?type=folders&amp;lang=e&amp;parent=R-REC-M.441" TargetMode="External"/><Relationship Id="rId120" Type="http://schemas.openxmlformats.org/officeDocument/2006/relationships/hyperlink" Target="http://web.itu.ch/rec/recommendation.asp?type=folders&amp;lang=e&amp;parent=R-REC-M.627" TargetMode="External"/><Relationship Id="rId125" Type="http://schemas.openxmlformats.org/officeDocument/2006/relationships/hyperlink" Target="http://web.itu.ch/rec/recommendation.asp?type=folders&amp;lang=e&amp;parent=R-REC-M.689" TargetMode="External"/><Relationship Id="rId141" Type="http://schemas.openxmlformats.org/officeDocument/2006/relationships/hyperlink" Target="http://web.itu.ch/rec/recommendation.asp?type=folders&amp;lang=e&amp;parent=R-REC-M.1036" TargetMode="External"/><Relationship Id="rId146" Type="http://schemas.openxmlformats.org/officeDocument/2006/relationships/hyperlink" Target="http://web.itu.ch/rec/recommendation.asp?type=folders&amp;lang=e&amp;parent=R-REC-M.1044" TargetMode="External"/><Relationship Id="rId167" Type="http://schemas.openxmlformats.org/officeDocument/2006/relationships/hyperlink" Target="http://web.itu.ch/rec/recommendation.asp?type=folders&amp;lang=e&amp;parent=R-REC-M.1178" TargetMode="External"/><Relationship Id="rId188" Type="http://schemas.openxmlformats.org/officeDocument/2006/relationships/hyperlink" Target="http://web.itu.ch/rec/recommendation.asp?type=folders&amp;lang=e&amp;parent=R-REC-M.1456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itu.int/rec/recommendation.asp?type=folders&amp;lang=e&amp;parent=R-REC-F.1338" TargetMode="External"/><Relationship Id="rId92" Type="http://schemas.openxmlformats.org/officeDocument/2006/relationships/hyperlink" Target="http://www.itu.int/rec/recommendation.asp?type=folders&amp;lang=e&amp;parent=R-REC-F.1519" TargetMode="External"/><Relationship Id="rId162" Type="http://schemas.openxmlformats.org/officeDocument/2006/relationships/hyperlink" Target="http://web.itu.ch/rec/recommendation.asp?type=folders&amp;lang=e&amp;parent=R-REC-M.1173" TargetMode="External"/><Relationship Id="rId183" Type="http://schemas.openxmlformats.org/officeDocument/2006/relationships/hyperlink" Target="http://web.itu.ch/rec/recommendation.asp?type=folders&amp;lang=e&amp;parent=R-REC-M.1390" TargetMode="External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itu.int/rec/recommendation.asp?type=folders&amp;lang=e&amp;parent=R-REC-F.699" TargetMode="External"/><Relationship Id="rId24" Type="http://schemas.openxmlformats.org/officeDocument/2006/relationships/hyperlink" Target="http://www.itu.int/rec/recommendation.asp?type=folders&amp;lang=e&amp;parent=R-REC-F.637" TargetMode="External"/><Relationship Id="rId40" Type="http://schemas.openxmlformats.org/officeDocument/2006/relationships/hyperlink" Target="http://www.itu.int/rec/recommendation.asp?type=folders&amp;lang=e&amp;parent=R-REC-F.763" TargetMode="External"/><Relationship Id="rId45" Type="http://schemas.openxmlformats.org/officeDocument/2006/relationships/hyperlink" Target="http://www.itu.int/rec/recommendation.asp?type=folders&amp;lang=e&amp;parent=R-REC-F.1098" TargetMode="External"/><Relationship Id="rId66" Type="http://schemas.openxmlformats.org/officeDocument/2006/relationships/hyperlink" Target="http://www.itu.int/rec/recommendation.asp?type=folders&amp;lang=e&amp;parent=R-REC-F.1333" TargetMode="External"/><Relationship Id="rId87" Type="http://schemas.openxmlformats.org/officeDocument/2006/relationships/hyperlink" Target="http://www.itu.int/rec/recommendation.asp?type=folders&amp;lang=e&amp;parent=R-REC-F.1499" TargetMode="External"/><Relationship Id="rId110" Type="http://schemas.openxmlformats.org/officeDocument/2006/relationships/hyperlink" Target="http://web.itu.ch/rec/recommendation.asp?type=folders&amp;lang=e&amp;parent=R-REC-M.496" TargetMode="External"/><Relationship Id="rId115" Type="http://schemas.openxmlformats.org/officeDocument/2006/relationships/hyperlink" Target="http://web.itu.ch/rec/recommendation.asp?type=folders&amp;lang=e&amp;parent=R-REC-M.586" TargetMode="External"/><Relationship Id="rId131" Type="http://schemas.openxmlformats.org/officeDocument/2006/relationships/hyperlink" Target="http://web.itu.ch/rec/recommendation.asp?type=folders&amp;lang=e&amp;parent=R-REC-M.820" TargetMode="External"/><Relationship Id="rId136" Type="http://schemas.openxmlformats.org/officeDocument/2006/relationships/hyperlink" Target="http://web.itu.ch/rec/recommendation.asp?type=folders&amp;lang=e&amp;parent=R-REC-M.825" TargetMode="External"/><Relationship Id="rId157" Type="http://schemas.openxmlformats.org/officeDocument/2006/relationships/hyperlink" Target="http://web.itu.ch/rec/recommendation.asp?type=folders&amp;lang=e&amp;parent=R-REC-M.1084" TargetMode="External"/><Relationship Id="rId178" Type="http://schemas.openxmlformats.org/officeDocument/2006/relationships/hyperlink" Target="http://web.itu.ch/rec/recommendation.asp?type=folders&amp;lang=e&amp;parent=R-REC-M.1312" TargetMode="External"/><Relationship Id="rId61" Type="http://schemas.openxmlformats.org/officeDocument/2006/relationships/hyperlink" Target="http://www.itu.int/rec/recommendation.asp?type=folders&amp;lang=e&amp;parent=R-REC-F.1245" TargetMode="External"/><Relationship Id="rId82" Type="http://schemas.openxmlformats.org/officeDocument/2006/relationships/hyperlink" Target="http://www.itu.int/rec/recommendation.asp?type=folders&amp;lang=e&amp;parent=R-REC-F.1494" TargetMode="External"/><Relationship Id="rId152" Type="http://schemas.openxmlformats.org/officeDocument/2006/relationships/hyperlink" Target="http://web.itu.ch/rec/recommendation.asp?type=folders&amp;lang=e&amp;parent=R-REC-M.1078" TargetMode="External"/><Relationship Id="rId173" Type="http://schemas.openxmlformats.org/officeDocument/2006/relationships/hyperlink" Target="http://web.itu.ch/rec/recommendation.asp?type=folders&amp;lang=e&amp;parent=R-REC-M.1226" TargetMode="External"/><Relationship Id="rId194" Type="http://schemas.openxmlformats.org/officeDocument/2006/relationships/hyperlink" Target="http://web.itu.ch/rec/recommendation.asp?type=folders&amp;lang=e&amp;parent=R-REC-M.1462" TargetMode="External"/><Relationship Id="rId199" Type="http://schemas.openxmlformats.org/officeDocument/2006/relationships/hyperlink" Target="http://web.itu.ch/rec/recommendation.asp?type=folders&amp;lang=e&amp;parent=R-REC-M.1467" TargetMode="External"/><Relationship Id="rId203" Type="http://schemas.openxmlformats.org/officeDocument/2006/relationships/hyperlink" Target="http://web.itu.ch/rec/recommendation.asp?type=folders&amp;lang=e&amp;parent=R-REC-M.1580" TargetMode="External"/><Relationship Id="rId208" Type="http://schemas.openxmlformats.org/officeDocument/2006/relationships/hyperlink" Target="http://www.itu.int/rec/R-REC-SF/recommendation.asp?lang=en&amp;parent=R-REC-SF.1585" TargetMode="External"/><Relationship Id="rId19" Type="http://schemas.openxmlformats.org/officeDocument/2006/relationships/hyperlink" Target="http://www.itu.int/rec/recommendation.asp?type=folders&amp;lang=e&amp;parent=R-REC-F.612" TargetMode="External"/><Relationship Id="rId14" Type="http://schemas.openxmlformats.org/officeDocument/2006/relationships/hyperlink" Target="http://www.itu.int/rec/recommendation.asp?type=folders&amp;lang=e&amp;parent=R-REC-F.556" TargetMode="External"/><Relationship Id="rId30" Type="http://schemas.openxmlformats.org/officeDocument/2006/relationships/hyperlink" Target="http://www.itu.int/rec/recommendation.asp?type=folders&amp;lang=e&amp;parent=R-REC-F.701" TargetMode="External"/><Relationship Id="rId35" Type="http://schemas.openxmlformats.org/officeDocument/2006/relationships/hyperlink" Target="http://www.itu.int/rec/recommendation.asp?type=folders&amp;lang=e&amp;parent=R-REC-F.750" TargetMode="External"/><Relationship Id="rId56" Type="http://schemas.openxmlformats.org/officeDocument/2006/relationships/hyperlink" Target="http://www.itu.int/rec/recommendation.asp?type=folders&amp;lang=e&amp;parent=R-REC-F.1113" TargetMode="External"/><Relationship Id="rId77" Type="http://schemas.openxmlformats.org/officeDocument/2006/relationships/hyperlink" Target="http://www.itu.int/rec/recommendation.asp?type=folders&amp;lang=e&amp;parent=R-REC-F.1404" TargetMode="External"/><Relationship Id="rId100" Type="http://schemas.openxmlformats.org/officeDocument/2006/relationships/hyperlink" Target="http://www.itu.int/rec/recommendation.asp?type=folders&amp;lang=e&amp;parent=R-REC-F.1606" TargetMode="External"/><Relationship Id="rId105" Type="http://schemas.openxmlformats.org/officeDocument/2006/relationships/hyperlink" Target="http://web.itu.ch/rec/recommendation.asp?type=folders&amp;lang=e&amp;parent=R-REC-M.476" TargetMode="External"/><Relationship Id="rId126" Type="http://schemas.openxmlformats.org/officeDocument/2006/relationships/hyperlink" Target="http://web.itu.ch/rec/recommendation.asp?type=folders&amp;lang=e&amp;parent=R-REC-M.690" TargetMode="External"/><Relationship Id="rId147" Type="http://schemas.openxmlformats.org/officeDocument/2006/relationships/hyperlink" Target="http://web.itu.ch/rec/recommendation.asp?type=folders&amp;lang=e&amp;parent=R-REC-M.1072" TargetMode="External"/><Relationship Id="rId168" Type="http://schemas.openxmlformats.org/officeDocument/2006/relationships/hyperlink" Target="http://web.itu.ch/rec/recommendation.asp?type=folders&amp;lang=e&amp;parent=R-REC-M.1179" TargetMode="External"/><Relationship Id="rId8" Type="http://schemas.openxmlformats.org/officeDocument/2006/relationships/hyperlink" Target="http://www.itu.int/rec/recommendation.asp?type=folders&amp;lang=e&amp;parent=R-REC-F.302" TargetMode="External"/><Relationship Id="rId51" Type="http://schemas.openxmlformats.org/officeDocument/2006/relationships/hyperlink" Target="http://www.itu.int/rec/recommendation.asp?type=folders&amp;lang=e&amp;parent=R-REC-F.1106" TargetMode="External"/><Relationship Id="rId72" Type="http://schemas.openxmlformats.org/officeDocument/2006/relationships/hyperlink" Target="http://www.itu.int/rec/recommendation.asp?type=folders&amp;lang=e&amp;parent=R-REC-F.1399" TargetMode="External"/><Relationship Id="rId93" Type="http://schemas.openxmlformats.org/officeDocument/2006/relationships/hyperlink" Target="http://www.itu.int/rec/recommendation.asp?type=folders&amp;lang=e&amp;parent=R-REC-F.1565" TargetMode="External"/><Relationship Id="rId98" Type="http://schemas.openxmlformats.org/officeDocument/2006/relationships/hyperlink" Target="http://www.itu.int/rec/recommendation.asp?type=folders&amp;lang=e&amp;parent=R-REC-F.1571" TargetMode="External"/><Relationship Id="rId121" Type="http://schemas.openxmlformats.org/officeDocument/2006/relationships/hyperlink" Target="http://web.itu.ch/rec/recommendation.asp?type=folders&amp;lang=e&amp;parent=R-REC-M.628" TargetMode="External"/><Relationship Id="rId142" Type="http://schemas.openxmlformats.org/officeDocument/2006/relationships/hyperlink" Target="http://web.itu.ch/rec/recommendation.asp?type=folders&amp;lang=e&amp;parent=R-REC-M.1039" TargetMode="External"/><Relationship Id="rId163" Type="http://schemas.openxmlformats.org/officeDocument/2006/relationships/hyperlink" Target="http://web.itu.ch/rec/recommendation.asp?type=folders&amp;lang=e&amp;parent=R-REC-M.1174" TargetMode="External"/><Relationship Id="rId184" Type="http://schemas.openxmlformats.org/officeDocument/2006/relationships/hyperlink" Target="http://web.itu.ch/rec/recommendation.asp?type=folders&amp;lang=e&amp;parent=R-REC-M.1450" TargetMode="External"/><Relationship Id="rId189" Type="http://schemas.openxmlformats.org/officeDocument/2006/relationships/hyperlink" Target="http://web.itu.ch/rec/recommendation.asp?type=folders&amp;lang=e&amp;parent=R-REC-M.1457" TargetMode="External"/><Relationship Id="rId3" Type="http://schemas.openxmlformats.org/officeDocument/2006/relationships/settings" Target="settings.xml"/><Relationship Id="rId214" Type="http://schemas.openxmlformats.org/officeDocument/2006/relationships/theme" Target="theme/theme1.xml"/><Relationship Id="rId25" Type="http://schemas.openxmlformats.org/officeDocument/2006/relationships/hyperlink" Target="http://www.itu.int/rec/recommendation.asp?type=folders&amp;lang=e&amp;parent=R-REC-F.695" TargetMode="External"/><Relationship Id="rId46" Type="http://schemas.openxmlformats.org/officeDocument/2006/relationships/hyperlink" Target="http://www.itu.int/rec/recommendation.asp?type=folders&amp;lang=e&amp;parent=R-REC-F.1099" TargetMode="External"/><Relationship Id="rId67" Type="http://schemas.openxmlformats.org/officeDocument/2006/relationships/hyperlink" Target="http://www.itu.int/rec/recommendation.asp?type=folders&amp;lang=e&amp;parent=R-REC-F.1334" TargetMode="External"/><Relationship Id="rId116" Type="http://schemas.openxmlformats.org/officeDocument/2006/relationships/hyperlink" Target="http://web.itu.ch/rec/recommendation.asp?type=folders&amp;lang=e&amp;parent=R-REC-M.587" TargetMode="External"/><Relationship Id="rId137" Type="http://schemas.openxmlformats.org/officeDocument/2006/relationships/hyperlink" Target="http://web.itu.ch/rec/recommendation.asp?type=folders&amp;lang=e&amp;parent=R-REC-M.826" TargetMode="External"/><Relationship Id="rId158" Type="http://schemas.openxmlformats.org/officeDocument/2006/relationships/hyperlink" Target="http://web.itu.ch/rec/recommendation.asp?type=folders&amp;lang=e&amp;parent=R-REC-M.1168" TargetMode="External"/><Relationship Id="rId20" Type="http://schemas.openxmlformats.org/officeDocument/2006/relationships/hyperlink" Target="http://www.itu.int/rec/recommendation.asp?type=folders&amp;lang=e&amp;parent=R-REC-F.613" TargetMode="External"/><Relationship Id="rId41" Type="http://schemas.openxmlformats.org/officeDocument/2006/relationships/hyperlink" Target="http://www.itu.int/rec/recommendation.asp?type=folders&amp;lang=e&amp;parent=R-REC-F.764" TargetMode="External"/><Relationship Id="rId62" Type="http://schemas.openxmlformats.org/officeDocument/2006/relationships/hyperlink" Target="http://www.itu.int/rec/recommendation.asp?type=folders&amp;lang=e&amp;parent=R-REC-F.1246" TargetMode="External"/><Relationship Id="rId83" Type="http://schemas.openxmlformats.org/officeDocument/2006/relationships/hyperlink" Target="http://www.itu.int/rec/recommendation.asp?type=folders&amp;lang=e&amp;parent=R-REC-F.1495" TargetMode="External"/><Relationship Id="rId88" Type="http://schemas.openxmlformats.org/officeDocument/2006/relationships/hyperlink" Target="http://www.itu.int/rec/recommendation.asp?type=folders&amp;lang=e&amp;parent=R-REC-F.1500" TargetMode="External"/><Relationship Id="rId111" Type="http://schemas.openxmlformats.org/officeDocument/2006/relationships/hyperlink" Target="http://web.itu.ch/rec/recommendation.asp?type=folders&amp;lang=e&amp;parent=R-REC-M.540" TargetMode="External"/><Relationship Id="rId132" Type="http://schemas.openxmlformats.org/officeDocument/2006/relationships/hyperlink" Target="http://web.itu.ch/rec/recommendation.asp?type=folders&amp;lang=e&amp;parent=R-REC-M.821" TargetMode="External"/><Relationship Id="rId153" Type="http://schemas.openxmlformats.org/officeDocument/2006/relationships/hyperlink" Target="http://web.itu.ch/rec/recommendation.asp?type=folders&amp;lang=e&amp;parent=R-REC-M.1079" TargetMode="External"/><Relationship Id="rId174" Type="http://schemas.openxmlformats.org/officeDocument/2006/relationships/hyperlink" Target="http://web.itu.ch/rec/recommendation.asp?type=folders&amp;lang=e&amp;parent=R-REC-M.1227" TargetMode="External"/><Relationship Id="rId179" Type="http://schemas.openxmlformats.org/officeDocument/2006/relationships/hyperlink" Target="http://web.itu.ch/rec/recommendation.asp?type=folders&amp;lang=e&amp;parent=R-REC-M.1314" TargetMode="External"/><Relationship Id="rId195" Type="http://schemas.openxmlformats.org/officeDocument/2006/relationships/hyperlink" Target="http://web.itu.ch/rec/recommendation.asp?type=folders&amp;lang=e&amp;parent=R-REC-M.1463" TargetMode="External"/><Relationship Id="rId209" Type="http://schemas.openxmlformats.org/officeDocument/2006/relationships/header" Target="header1.xml"/><Relationship Id="rId190" Type="http://schemas.openxmlformats.org/officeDocument/2006/relationships/hyperlink" Target="http://web.itu.ch/rec/recommendation.asp?type=folders&amp;lang=e&amp;parent=R-REC-M.1458" TargetMode="External"/><Relationship Id="rId204" Type="http://schemas.openxmlformats.org/officeDocument/2006/relationships/hyperlink" Target="http://web.itu.ch/rec/recommendation.asp?type=folders&amp;lang=e&amp;parent=R-REC-M.1581" TargetMode="External"/><Relationship Id="rId15" Type="http://schemas.openxmlformats.org/officeDocument/2006/relationships/hyperlink" Target="http://www.itu.int/rec/recommendation.asp?type=folders&amp;lang=e&amp;parent=R-REC-F.557" TargetMode="External"/><Relationship Id="rId36" Type="http://schemas.openxmlformats.org/officeDocument/2006/relationships/hyperlink" Target="http://www.itu.int/rec/recommendation.asp?type=folders&amp;lang=e&amp;parent=R-REC-F.751" TargetMode="External"/><Relationship Id="rId57" Type="http://schemas.openxmlformats.org/officeDocument/2006/relationships/hyperlink" Target="http://www.itu.int/rec/recommendation.asp?type=folders&amp;lang=e&amp;parent=R-REC-F.1190" TargetMode="External"/><Relationship Id="rId106" Type="http://schemas.openxmlformats.org/officeDocument/2006/relationships/hyperlink" Target="http://web.itu.ch/rec/recommendation.asp?type=folders&amp;lang=e&amp;parent=R-REC-M.478" TargetMode="External"/><Relationship Id="rId127" Type="http://schemas.openxmlformats.org/officeDocument/2006/relationships/hyperlink" Target="http://web.itu.ch/rec/recommendation.asp?type=folders&amp;lang=e&amp;parent=R-REC-M.693" TargetMode="External"/><Relationship Id="rId10" Type="http://schemas.openxmlformats.org/officeDocument/2006/relationships/hyperlink" Target="http://www.itu.int/rec/recommendation.asp?type=folders&amp;lang=e&amp;parent=R-REC-F.339" TargetMode="External"/><Relationship Id="rId31" Type="http://schemas.openxmlformats.org/officeDocument/2006/relationships/hyperlink" Target="http://www.itu.int/rec/recommendation.asp?type=folders&amp;lang=e&amp;parent=R-REC-F.746" TargetMode="External"/><Relationship Id="rId52" Type="http://schemas.openxmlformats.org/officeDocument/2006/relationships/hyperlink" Target="http://www.itu.int/rec/recommendation.asp?type=folders&amp;lang=e&amp;parent=R-REC-F.1108" TargetMode="External"/><Relationship Id="rId73" Type="http://schemas.openxmlformats.org/officeDocument/2006/relationships/hyperlink" Target="http://www.itu.int/rec/recommendation.asp?type=folders&amp;lang=e&amp;parent=R-REC-F.1400" TargetMode="External"/><Relationship Id="rId78" Type="http://schemas.openxmlformats.org/officeDocument/2006/relationships/hyperlink" Target="http://www.itu.int/rec/recommendation.asp?type=folders&amp;lang=e&amp;parent=R-REC-F.1487" TargetMode="External"/><Relationship Id="rId94" Type="http://schemas.openxmlformats.org/officeDocument/2006/relationships/hyperlink" Target="http://www.itu.int/rec/recommendation.asp?type=folders&amp;lang=e&amp;parent=R-REC-F.1566" TargetMode="External"/><Relationship Id="rId99" Type="http://schemas.openxmlformats.org/officeDocument/2006/relationships/hyperlink" Target="http://www.itu.int/rec/recommendation.asp?type=folders&amp;lang=e&amp;parent=R-REC-F.1605" TargetMode="External"/><Relationship Id="rId101" Type="http://schemas.openxmlformats.org/officeDocument/2006/relationships/hyperlink" Target="http://www.itu.int/rec/recommendation.asp?type=folders&amp;lang=e&amp;parent=R-REC-F.1607" TargetMode="External"/><Relationship Id="rId122" Type="http://schemas.openxmlformats.org/officeDocument/2006/relationships/hyperlink" Target="http://web.itu.ch/rec/recommendation.asp?type=folders&amp;lang=e&amp;parent=R-REC-M.629" TargetMode="External"/><Relationship Id="rId143" Type="http://schemas.openxmlformats.org/officeDocument/2006/relationships/hyperlink" Target="http://web.itu.ch/rec/recommendation.asp?type=folders&amp;lang=e&amp;parent=R-REC-M.1041" TargetMode="External"/><Relationship Id="rId148" Type="http://schemas.openxmlformats.org/officeDocument/2006/relationships/hyperlink" Target="http://web.itu.ch/rec/recommendation.asp?type=folders&amp;lang=e&amp;parent=R-REC-M.1073" TargetMode="External"/><Relationship Id="rId164" Type="http://schemas.openxmlformats.org/officeDocument/2006/relationships/hyperlink" Target="http://web.itu.ch/rec/recommendation.asp?type=folders&amp;lang=e&amp;parent=R-REC-M.1175" TargetMode="External"/><Relationship Id="rId169" Type="http://schemas.openxmlformats.org/officeDocument/2006/relationships/hyperlink" Target="http://web.itu.ch/rec/recommendation.asp?type=folders&amp;lang=e&amp;parent=R-REC-M.1182" TargetMode="External"/><Relationship Id="rId185" Type="http://schemas.openxmlformats.org/officeDocument/2006/relationships/hyperlink" Target="http://web.itu.ch/rec/recommendation.asp?type=folders&amp;lang=e&amp;parent=R-REC-M.1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rec/recommendation.asp?type=folders&amp;lang=e&amp;parent=R-REC-F.338" TargetMode="External"/><Relationship Id="rId180" Type="http://schemas.openxmlformats.org/officeDocument/2006/relationships/hyperlink" Target="http://web.itu.ch/rec/recommendation.asp?type=folders&amp;lang=e&amp;parent=R-REC-M.1371" TargetMode="External"/><Relationship Id="rId210" Type="http://schemas.openxmlformats.org/officeDocument/2006/relationships/footer" Target="footer1.xml"/><Relationship Id="rId26" Type="http://schemas.openxmlformats.org/officeDocument/2006/relationships/hyperlink" Target="http://www.itu.int/rec/recommendation.asp?type=folders&amp;lang=e&amp;parent=R-REC-F.696" TargetMode="External"/><Relationship Id="rId47" Type="http://schemas.openxmlformats.org/officeDocument/2006/relationships/hyperlink" Target="http://www.itu.int/rec/recommendation.asp?type=folders&amp;lang=e&amp;parent=R-REC-F.1101" TargetMode="External"/><Relationship Id="rId68" Type="http://schemas.openxmlformats.org/officeDocument/2006/relationships/hyperlink" Target="http://www.itu.int/rec/recommendation.asp?type=folders&amp;lang=e&amp;parent=R-REC-F.1335" TargetMode="External"/><Relationship Id="rId89" Type="http://schemas.openxmlformats.org/officeDocument/2006/relationships/hyperlink" Target="http://www.itu.int/rec/recommendation.asp?type=folders&amp;lang=e&amp;parent=R-REC-F.1501" TargetMode="External"/><Relationship Id="rId112" Type="http://schemas.openxmlformats.org/officeDocument/2006/relationships/hyperlink" Target="http://web.itu.ch/rec/recommendation.asp?type=folders&amp;lang=e&amp;parent=R-REC-M.541" TargetMode="External"/><Relationship Id="rId133" Type="http://schemas.openxmlformats.org/officeDocument/2006/relationships/hyperlink" Target="http://web.itu.ch/rec/recommendation.asp?type=folders&amp;lang=e&amp;parent=R-REC-M.822" TargetMode="External"/><Relationship Id="rId154" Type="http://schemas.openxmlformats.org/officeDocument/2006/relationships/hyperlink" Target="http://web.itu.ch/rec/recommendation.asp?type=folders&amp;lang=e&amp;parent=R-REC-M.1080" TargetMode="External"/><Relationship Id="rId175" Type="http://schemas.openxmlformats.org/officeDocument/2006/relationships/hyperlink" Target="http://web.itu.ch/rec/recommendation.asp?type=folders&amp;lang=e&amp;parent=R-REC-M.1307" TargetMode="External"/><Relationship Id="rId196" Type="http://schemas.openxmlformats.org/officeDocument/2006/relationships/hyperlink" Target="http://web.itu.ch/rec/recommendation.asp?type=folders&amp;lang=e&amp;parent=R-REC-M.1464" TargetMode="External"/><Relationship Id="rId200" Type="http://schemas.openxmlformats.org/officeDocument/2006/relationships/hyperlink" Target="http://web.itu.ch/rec/recommendation.asp?type=folders&amp;lang=e&amp;parent=R-REC-M.1544" TargetMode="External"/><Relationship Id="rId16" Type="http://schemas.openxmlformats.org/officeDocument/2006/relationships/hyperlink" Target="http://www.itu.int/rec/recommendation.asp?type=folders&amp;lang=e&amp;parent=R-REC-F.59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21</TotalTime>
  <Pages>1</Pages>
  <Words>6509</Words>
  <Characters>45876</Characters>
  <Application>Microsoft Office Word</Application>
  <DocSecurity>0</DocSecurity>
  <Lines>1997</Lines>
  <Paragraphs>1046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51283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Antipina, Nadezda</cp:lastModifiedBy>
  <cp:revision>5</cp:revision>
  <cp:lastPrinted>2015-09-15T13:13:00Z</cp:lastPrinted>
  <dcterms:created xsi:type="dcterms:W3CDTF">2015-09-10T16:10:00Z</dcterms:created>
  <dcterms:modified xsi:type="dcterms:W3CDTF">2015-09-15T13:13:00Z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