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173" w:type="dxa"/>
        <w:tblLayout w:type="fixed"/>
        <w:tblLook w:val="0000" w:firstRow="0" w:lastRow="0" w:firstColumn="0" w:lastColumn="0" w:noHBand="0" w:noVBand="0"/>
      </w:tblPr>
      <w:tblGrid>
        <w:gridCol w:w="6487"/>
        <w:gridCol w:w="3686"/>
      </w:tblGrid>
      <w:tr w:rsidR="001E4F11" w:rsidTr="005E2D64">
        <w:trPr>
          <w:cantSplit/>
        </w:trPr>
        <w:tc>
          <w:tcPr>
            <w:tcW w:w="6487" w:type="dxa"/>
          </w:tcPr>
          <w:p w:rsidR="001E4F11" w:rsidRPr="00432A89" w:rsidRDefault="00432A89" w:rsidP="00D262CE">
            <w:pPr>
              <w:spacing w:before="400" w:after="48" w:line="240" w:lineRule="atLeast"/>
              <w:rPr>
                <w:rFonts w:ascii="Verdana" w:hAnsi="Verdana"/>
                <w:position w:val="6"/>
                <w:sz w:val="22"/>
                <w:szCs w:val="22"/>
                <w:lang w:val="fr-CH"/>
              </w:rPr>
            </w:pPr>
            <w:r w:rsidRPr="00432A89">
              <w:rPr>
                <w:rFonts w:ascii="Verdana" w:hAnsi="Verdana" w:cs="Times New Roman Bold"/>
                <w:b/>
                <w:szCs w:val="24"/>
                <w:lang w:val="fr-CH"/>
              </w:rPr>
              <w:t>Assemblée des Radiocommunications (AR-15)</w:t>
            </w:r>
            <w:r w:rsidRPr="00432A89">
              <w:rPr>
                <w:rFonts w:ascii="Verdana" w:hAnsi="Verdana" w:cs="Times New Roman Bold"/>
                <w:b/>
                <w:position w:val="6"/>
                <w:sz w:val="26"/>
                <w:szCs w:val="26"/>
                <w:lang w:val="fr-CH"/>
              </w:rPr>
              <w:br/>
            </w:r>
            <w:r w:rsidRPr="00432A89">
              <w:rPr>
                <w:rFonts w:ascii="Verdana" w:hAnsi="Verdana" w:cs="Times"/>
                <w:b/>
                <w:sz w:val="20"/>
                <w:lang w:val="fr-CH"/>
              </w:rPr>
              <w:t>Genève, 26-30 octobre 2015</w:t>
            </w:r>
          </w:p>
        </w:tc>
        <w:tc>
          <w:tcPr>
            <w:tcW w:w="3686" w:type="dxa"/>
          </w:tcPr>
          <w:p w:rsidR="001E4F11" w:rsidRDefault="001E4F11" w:rsidP="00D262CE">
            <w:pPr>
              <w:spacing w:line="240" w:lineRule="atLeast"/>
              <w:jc w:val="right"/>
            </w:pPr>
            <w:r>
              <w:rPr>
                <w:noProof/>
                <w:lang w:val="en-US" w:eastAsia="zh-CN"/>
              </w:rPr>
              <w:drawing>
                <wp:inline distT="0" distB="0" distL="0" distR="0" wp14:anchorId="1BCF6ADC" wp14:editId="7F434106">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1E4F11" w:rsidRPr="00617BE4" w:rsidTr="005E2D64">
        <w:trPr>
          <w:cantSplit/>
        </w:trPr>
        <w:tc>
          <w:tcPr>
            <w:tcW w:w="6487" w:type="dxa"/>
            <w:tcBorders>
              <w:bottom w:val="single" w:sz="12" w:space="0" w:color="auto"/>
            </w:tcBorders>
          </w:tcPr>
          <w:p w:rsidR="001E4F11" w:rsidRPr="00617BE4" w:rsidRDefault="00432A89" w:rsidP="001E4F11">
            <w:pPr>
              <w:spacing w:before="0" w:after="48" w:line="240" w:lineRule="atLeast"/>
              <w:rPr>
                <w:b/>
                <w:smallCaps/>
                <w:szCs w:val="24"/>
              </w:rPr>
            </w:pPr>
            <w:bookmarkStart w:id="0" w:name="dhead"/>
            <w:r w:rsidRPr="00BB51CC">
              <w:rPr>
                <w:rFonts w:ascii="Verdana" w:hAnsi="Verdana"/>
                <w:b/>
                <w:bCs/>
                <w:sz w:val="20"/>
              </w:rPr>
              <w:t>UNION INTERNATIONALE DES T</w:t>
            </w:r>
            <w:r>
              <w:rPr>
                <w:rFonts w:ascii="Verdana" w:hAnsi="Verdana"/>
                <w:b/>
                <w:bCs/>
                <w:sz w:val="20"/>
              </w:rPr>
              <w:t>É</w:t>
            </w:r>
            <w:r w:rsidRPr="00BB51CC">
              <w:rPr>
                <w:rFonts w:ascii="Verdana" w:hAnsi="Verdana"/>
                <w:b/>
                <w:bCs/>
                <w:sz w:val="20"/>
              </w:rPr>
              <w:t>L</w:t>
            </w:r>
            <w:r>
              <w:rPr>
                <w:rFonts w:ascii="Verdana" w:hAnsi="Verdana"/>
                <w:b/>
                <w:bCs/>
                <w:sz w:val="20"/>
              </w:rPr>
              <w:t>É</w:t>
            </w:r>
            <w:r w:rsidRPr="00BB51CC">
              <w:rPr>
                <w:rFonts w:ascii="Verdana" w:hAnsi="Verdana"/>
                <w:b/>
                <w:bCs/>
                <w:sz w:val="20"/>
              </w:rPr>
              <w:t>COMMUNICATIONS</w:t>
            </w:r>
          </w:p>
        </w:tc>
        <w:tc>
          <w:tcPr>
            <w:tcW w:w="3686" w:type="dxa"/>
            <w:tcBorders>
              <w:bottom w:val="single" w:sz="12" w:space="0" w:color="auto"/>
            </w:tcBorders>
          </w:tcPr>
          <w:p w:rsidR="001E4F11" w:rsidRPr="00617BE4" w:rsidRDefault="001E4F11" w:rsidP="001E4F11">
            <w:pPr>
              <w:spacing w:before="0" w:line="240" w:lineRule="atLeast"/>
              <w:rPr>
                <w:rFonts w:ascii="Verdana" w:hAnsi="Verdana"/>
                <w:szCs w:val="24"/>
              </w:rPr>
            </w:pPr>
          </w:p>
        </w:tc>
      </w:tr>
      <w:tr w:rsidR="001E4F11" w:rsidRPr="00C324A8" w:rsidTr="005E2D64">
        <w:trPr>
          <w:cantSplit/>
        </w:trPr>
        <w:tc>
          <w:tcPr>
            <w:tcW w:w="6487" w:type="dxa"/>
            <w:tcBorders>
              <w:top w:val="single" w:sz="12" w:space="0" w:color="auto"/>
            </w:tcBorders>
          </w:tcPr>
          <w:p w:rsidR="001E4F11" w:rsidRPr="00C324A8" w:rsidRDefault="001E4F11" w:rsidP="001E4F11">
            <w:pPr>
              <w:spacing w:before="0" w:after="48" w:line="240" w:lineRule="atLeast"/>
              <w:rPr>
                <w:rFonts w:ascii="Verdana" w:hAnsi="Verdana"/>
                <w:b/>
                <w:smallCaps/>
                <w:sz w:val="20"/>
              </w:rPr>
            </w:pPr>
          </w:p>
        </w:tc>
        <w:tc>
          <w:tcPr>
            <w:tcW w:w="3686" w:type="dxa"/>
            <w:tcBorders>
              <w:top w:val="single" w:sz="12" w:space="0" w:color="auto"/>
            </w:tcBorders>
          </w:tcPr>
          <w:p w:rsidR="001E4F11" w:rsidRPr="00C324A8" w:rsidRDefault="001E4F11" w:rsidP="001E4F11">
            <w:pPr>
              <w:spacing w:before="0" w:line="240" w:lineRule="atLeast"/>
              <w:rPr>
                <w:rFonts w:ascii="Verdana" w:hAnsi="Verdana"/>
                <w:sz w:val="20"/>
              </w:rPr>
            </w:pPr>
          </w:p>
        </w:tc>
      </w:tr>
      <w:tr w:rsidR="001E4F11" w:rsidRPr="00C324A8" w:rsidTr="005E2D64">
        <w:trPr>
          <w:cantSplit/>
          <w:trHeight w:val="23"/>
        </w:trPr>
        <w:tc>
          <w:tcPr>
            <w:tcW w:w="6487" w:type="dxa"/>
            <w:vMerge w:val="restart"/>
          </w:tcPr>
          <w:p w:rsidR="001E4F11" w:rsidRPr="001E4F11" w:rsidRDefault="005E3775" w:rsidP="001E4F11">
            <w:pPr>
              <w:tabs>
                <w:tab w:val="left" w:pos="851"/>
              </w:tabs>
              <w:spacing w:before="0" w:line="240" w:lineRule="atLeast"/>
              <w:rPr>
                <w:rFonts w:ascii="Verdana" w:hAnsi="Verdana"/>
                <w:sz w:val="20"/>
              </w:rPr>
            </w:pPr>
            <w:bookmarkStart w:id="1" w:name="dnum" w:colFirst="1" w:colLast="1"/>
            <w:bookmarkStart w:id="2" w:name="dmeeting" w:colFirst="0" w:colLast="0"/>
            <w:bookmarkEnd w:id="0"/>
            <w:r>
              <w:rPr>
                <w:rFonts w:ascii="Verdana" w:hAnsi="Verdana"/>
                <w:sz w:val="20"/>
              </w:rPr>
              <w:t>Source:</w:t>
            </w:r>
            <w:r>
              <w:rPr>
                <w:rFonts w:ascii="Verdana" w:hAnsi="Verdana"/>
                <w:sz w:val="20"/>
              </w:rPr>
              <w:tab/>
              <w:t>Document 1/142(Ré</w:t>
            </w:r>
            <w:r w:rsidR="00F56E6B">
              <w:rPr>
                <w:rFonts w:ascii="Verdana" w:hAnsi="Verdana"/>
                <w:sz w:val="20"/>
              </w:rPr>
              <w:t>v.2)</w:t>
            </w:r>
          </w:p>
        </w:tc>
        <w:tc>
          <w:tcPr>
            <w:tcW w:w="3686" w:type="dxa"/>
          </w:tcPr>
          <w:p w:rsidR="001E4F11" w:rsidRPr="001E4F11" w:rsidRDefault="001E4F11" w:rsidP="00BC57F9">
            <w:pPr>
              <w:tabs>
                <w:tab w:val="left" w:pos="851"/>
              </w:tabs>
              <w:spacing w:before="0" w:line="240" w:lineRule="atLeast"/>
              <w:rPr>
                <w:rFonts w:ascii="Verdana" w:hAnsi="Verdana"/>
                <w:sz w:val="20"/>
              </w:rPr>
            </w:pPr>
            <w:r>
              <w:rPr>
                <w:rFonts w:ascii="Verdana" w:hAnsi="Verdana"/>
                <w:b/>
                <w:sz w:val="20"/>
              </w:rPr>
              <w:t>Annex</w:t>
            </w:r>
            <w:r w:rsidR="005E2D64">
              <w:rPr>
                <w:rFonts w:ascii="Verdana" w:hAnsi="Verdana"/>
                <w:b/>
                <w:sz w:val="20"/>
              </w:rPr>
              <w:t>e</w:t>
            </w:r>
            <w:r>
              <w:rPr>
                <w:rFonts w:ascii="Verdana" w:hAnsi="Verdana"/>
                <w:b/>
                <w:sz w:val="20"/>
              </w:rPr>
              <w:t xml:space="preserve"> 5 </w:t>
            </w:r>
            <w:r w:rsidR="005E2D64">
              <w:rPr>
                <w:rFonts w:ascii="Verdana" w:hAnsi="Verdana"/>
                <w:b/>
                <w:sz w:val="20"/>
              </w:rPr>
              <w:t>au</w:t>
            </w:r>
            <w:r>
              <w:rPr>
                <w:rFonts w:ascii="Verdana" w:hAnsi="Verdana"/>
                <w:b/>
                <w:sz w:val="20"/>
              </w:rPr>
              <w:br/>
              <w:t>Document 1/1004-</w:t>
            </w:r>
            <w:r w:rsidR="00BC57F9">
              <w:rPr>
                <w:rFonts w:ascii="Verdana" w:hAnsi="Verdana"/>
                <w:b/>
                <w:sz w:val="20"/>
              </w:rPr>
              <w:t>F</w:t>
            </w:r>
            <w:bookmarkStart w:id="3" w:name="_GoBack"/>
            <w:bookmarkEnd w:id="3"/>
          </w:p>
        </w:tc>
      </w:tr>
      <w:tr w:rsidR="001E4F11" w:rsidRPr="00C324A8" w:rsidTr="005E2D64">
        <w:trPr>
          <w:cantSplit/>
          <w:trHeight w:val="23"/>
        </w:trPr>
        <w:tc>
          <w:tcPr>
            <w:tcW w:w="6487" w:type="dxa"/>
            <w:vMerge/>
          </w:tcPr>
          <w:p w:rsidR="001E4F11" w:rsidRPr="00C324A8" w:rsidRDefault="001E4F11">
            <w:pPr>
              <w:tabs>
                <w:tab w:val="left" w:pos="851"/>
              </w:tabs>
              <w:spacing w:line="240" w:lineRule="atLeast"/>
              <w:rPr>
                <w:rFonts w:ascii="Verdana" w:hAnsi="Verdana"/>
                <w:b/>
                <w:sz w:val="20"/>
              </w:rPr>
            </w:pPr>
            <w:bookmarkStart w:id="4" w:name="ddate" w:colFirst="1" w:colLast="1"/>
            <w:bookmarkEnd w:id="1"/>
            <w:bookmarkEnd w:id="2"/>
          </w:p>
        </w:tc>
        <w:tc>
          <w:tcPr>
            <w:tcW w:w="3686" w:type="dxa"/>
          </w:tcPr>
          <w:p w:rsidR="001E4F11" w:rsidRPr="001E4F11" w:rsidRDefault="005E2D64" w:rsidP="001E4F11">
            <w:pPr>
              <w:tabs>
                <w:tab w:val="left" w:pos="993"/>
              </w:tabs>
              <w:spacing w:before="0"/>
              <w:rPr>
                <w:rFonts w:ascii="Verdana" w:hAnsi="Verdana"/>
                <w:sz w:val="20"/>
              </w:rPr>
            </w:pPr>
            <w:r>
              <w:rPr>
                <w:rFonts w:ascii="Verdana" w:hAnsi="Verdana"/>
                <w:b/>
                <w:sz w:val="20"/>
              </w:rPr>
              <w:t>11 septembre</w:t>
            </w:r>
            <w:r w:rsidR="00A137AA">
              <w:rPr>
                <w:rFonts w:ascii="Verdana" w:hAnsi="Verdana"/>
                <w:b/>
                <w:sz w:val="20"/>
              </w:rPr>
              <w:t xml:space="preserve"> 2015</w:t>
            </w:r>
          </w:p>
        </w:tc>
      </w:tr>
      <w:tr w:rsidR="001E4F11" w:rsidRPr="00C324A8" w:rsidTr="005E2D64">
        <w:trPr>
          <w:cantSplit/>
          <w:trHeight w:val="23"/>
        </w:trPr>
        <w:tc>
          <w:tcPr>
            <w:tcW w:w="6487" w:type="dxa"/>
            <w:vMerge/>
          </w:tcPr>
          <w:p w:rsidR="001E4F11" w:rsidRPr="00C324A8" w:rsidRDefault="001E4F11">
            <w:pPr>
              <w:tabs>
                <w:tab w:val="left" w:pos="851"/>
              </w:tabs>
              <w:spacing w:line="240" w:lineRule="atLeast"/>
              <w:rPr>
                <w:rFonts w:ascii="Verdana" w:hAnsi="Verdana"/>
                <w:b/>
                <w:sz w:val="20"/>
              </w:rPr>
            </w:pPr>
            <w:bookmarkStart w:id="5" w:name="dorlang" w:colFirst="1" w:colLast="1"/>
            <w:bookmarkEnd w:id="4"/>
          </w:p>
        </w:tc>
        <w:tc>
          <w:tcPr>
            <w:tcW w:w="3686" w:type="dxa"/>
          </w:tcPr>
          <w:p w:rsidR="001E4F11" w:rsidRPr="00C324A8" w:rsidRDefault="001E4F11">
            <w:pPr>
              <w:tabs>
                <w:tab w:val="left" w:pos="993"/>
              </w:tabs>
              <w:rPr>
                <w:rFonts w:ascii="Verdana" w:hAnsi="Verdana"/>
                <w:b/>
                <w:sz w:val="20"/>
              </w:rPr>
            </w:pPr>
          </w:p>
        </w:tc>
      </w:tr>
      <w:tr w:rsidR="001E4F11" w:rsidTr="005E2D64">
        <w:trPr>
          <w:cantSplit/>
        </w:trPr>
        <w:tc>
          <w:tcPr>
            <w:tcW w:w="10173" w:type="dxa"/>
            <w:gridSpan w:val="2"/>
          </w:tcPr>
          <w:p w:rsidR="001E4F11" w:rsidRDefault="001D597D" w:rsidP="001D597D">
            <w:pPr>
              <w:pStyle w:val="Source"/>
            </w:pPr>
            <w:bookmarkStart w:id="6" w:name="dsource" w:colFirst="0" w:colLast="0"/>
            <w:bookmarkEnd w:id="5"/>
            <w:r>
              <w:t>Commission d’études 1 des r</w:t>
            </w:r>
            <w:r w:rsidR="00730C52">
              <w:t>adiocommunication</w:t>
            </w:r>
            <w:r>
              <w:t>s</w:t>
            </w:r>
          </w:p>
        </w:tc>
      </w:tr>
      <w:tr w:rsidR="001E4F11" w:rsidRPr="001D597D" w:rsidTr="005E2D64">
        <w:trPr>
          <w:cantSplit/>
        </w:trPr>
        <w:tc>
          <w:tcPr>
            <w:tcW w:w="10173" w:type="dxa"/>
            <w:gridSpan w:val="2"/>
          </w:tcPr>
          <w:p w:rsidR="001E4F11" w:rsidRPr="001D597D" w:rsidRDefault="005E2D64" w:rsidP="001D597D">
            <w:pPr>
              <w:pStyle w:val="Title1"/>
              <w:rPr>
                <w:lang w:val="fr-CH"/>
              </w:rPr>
            </w:pPr>
            <w:bookmarkStart w:id="7" w:name="dtitle1" w:colFirst="0" w:colLast="0"/>
            <w:bookmarkEnd w:id="6"/>
            <w:r w:rsidRPr="001D597D">
              <w:rPr>
                <w:lang w:val="fr-CH"/>
              </w:rPr>
              <w:t>PROJET DE Ré</w:t>
            </w:r>
            <w:r w:rsidR="00730C52" w:rsidRPr="001D597D">
              <w:rPr>
                <w:lang w:val="fr-CH"/>
              </w:rPr>
              <w:t xml:space="preserve">VISION </w:t>
            </w:r>
            <w:r w:rsidR="001D597D">
              <w:rPr>
                <w:lang w:val="fr-CH"/>
              </w:rPr>
              <w:t>de la</w:t>
            </w:r>
            <w:r w:rsidR="00730C52" w:rsidRPr="001D597D">
              <w:rPr>
                <w:lang w:val="fr-CH"/>
              </w:rPr>
              <w:t xml:space="preserve"> </w:t>
            </w:r>
            <w:r w:rsidR="001D597D">
              <w:rPr>
                <w:lang w:val="fr-CH"/>
              </w:rPr>
              <w:t>Ré</w:t>
            </w:r>
            <w:r w:rsidR="00730C52" w:rsidRPr="001D597D">
              <w:rPr>
                <w:lang w:val="fr-CH"/>
              </w:rPr>
              <w:t xml:space="preserve">solution </w:t>
            </w:r>
            <w:r w:rsidR="00730C52" w:rsidRPr="001D597D">
              <w:rPr>
                <w:rFonts w:eastAsia="MS Mincho"/>
                <w:lang w:val="fr-CH"/>
              </w:rPr>
              <w:t>U</w:t>
            </w:r>
            <w:r w:rsidR="001D597D">
              <w:rPr>
                <w:rFonts w:eastAsia="MS Mincho"/>
                <w:lang w:val="fr-CH"/>
              </w:rPr>
              <w:t>it</w:t>
            </w:r>
            <w:r w:rsidR="00730C52" w:rsidRPr="001D597D">
              <w:rPr>
                <w:rFonts w:eastAsia="MS Mincho"/>
                <w:lang w:val="fr-CH"/>
              </w:rPr>
              <w:noBreakHyphen/>
              <w:t>R 58</w:t>
            </w:r>
          </w:p>
        </w:tc>
      </w:tr>
      <w:tr w:rsidR="001E4F11" w:rsidRPr="005E3775" w:rsidTr="005E2D64">
        <w:trPr>
          <w:cantSplit/>
        </w:trPr>
        <w:tc>
          <w:tcPr>
            <w:tcW w:w="10173" w:type="dxa"/>
            <w:gridSpan w:val="2"/>
          </w:tcPr>
          <w:p w:rsidR="001E4F11" w:rsidRPr="005E3775" w:rsidRDefault="005E3775" w:rsidP="005E3775">
            <w:pPr>
              <w:pStyle w:val="Restitle"/>
              <w:rPr>
                <w:lang w:val="fr-CH" w:eastAsia="zh-CN"/>
              </w:rPr>
            </w:pPr>
            <w:bookmarkStart w:id="8" w:name="_Toc314854287"/>
            <w:bookmarkStart w:id="9" w:name="_Toc321140341"/>
            <w:bookmarkStart w:id="10" w:name="dtitle2" w:colFirst="0" w:colLast="0"/>
            <w:bookmarkEnd w:id="7"/>
            <w:r w:rsidRPr="003D5ABE">
              <w:rPr>
                <w:lang w:val="fr-CH" w:eastAsia="zh-CN"/>
              </w:rPr>
              <w:t xml:space="preserve">Etudes sur la </w:t>
            </w:r>
            <w:r>
              <w:rPr>
                <w:lang w:val="fr-CH" w:eastAsia="zh-CN"/>
              </w:rPr>
              <w:t>mise</w:t>
            </w:r>
            <w:r w:rsidRPr="003D5ABE">
              <w:rPr>
                <w:lang w:val="fr-CH" w:eastAsia="zh-CN"/>
              </w:rPr>
              <w:t xml:space="preserve"> en </w:t>
            </w:r>
            <w:r>
              <w:rPr>
                <w:lang w:val="fr-CH" w:eastAsia="zh-CN"/>
              </w:rPr>
              <w:t>oe</w:t>
            </w:r>
            <w:r w:rsidRPr="003D5ABE">
              <w:rPr>
                <w:lang w:val="fr-CH" w:eastAsia="zh-CN"/>
              </w:rPr>
              <w:t>uvre et l</w:t>
            </w:r>
            <w:r>
              <w:rPr>
                <w:lang w:val="fr-CH" w:eastAsia="zh-CN"/>
              </w:rPr>
              <w:t>'u</w:t>
            </w:r>
            <w:r w:rsidRPr="003D5ABE">
              <w:rPr>
                <w:lang w:val="fr-CH" w:eastAsia="zh-CN"/>
              </w:rPr>
              <w:t xml:space="preserve">tilisation des systèmes </w:t>
            </w:r>
            <w:r>
              <w:rPr>
                <w:lang w:val="fr-CH" w:eastAsia="zh-CN"/>
              </w:rPr>
              <w:br/>
            </w:r>
            <w:r w:rsidRPr="003D5ABE">
              <w:rPr>
                <w:lang w:val="fr-CH" w:eastAsia="zh-CN"/>
              </w:rPr>
              <w:t>de radiocommunication cognitifs</w:t>
            </w:r>
            <w:bookmarkEnd w:id="8"/>
            <w:bookmarkEnd w:id="9"/>
          </w:p>
        </w:tc>
      </w:tr>
      <w:tr w:rsidR="001E4F11" w:rsidRPr="005E3775" w:rsidTr="005E2D64">
        <w:trPr>
          <w:cantSplit/>
        </w:trPr>
        <w:tc>
          <w:tcPr>
            <w:tcW w:w="10173" w:type="dxa"/>
            <w:gridSpan w:val="2"/>
          </w:tcPr>
          <w:p w:rsidR="001E4F11" w:rsidRPr="005E3775" w:rsidRDefault="001E4F11">
            <w:pPr>
              <w:pStyle w:val="Title3"/>
              <w:rPr>
                <w:lang w:val="fr-CH"/>
              </w:rPr>
            </w:pPr>
            <w:bookmarkStart w:id="11" w:name="dtitle3" w:colFirst="0" w:colLast="0"/>
            <w:bookmarkEnd w:id="10"/>
          </w:p>
        </w:tc>
      </w:tr>
    </w:tbl>
    <w:p w:rsidR="001E4F11" w:rsidRPr="005E3775" w:rsidRDefault="001E4F11" w:rsidP="001E4F11">
      <w:pPr>
        <w:pStyle w:val="Resdate"/>
        <w:rPr>
          <w:lang w:val="fr-CH"/>
        </w:rPr>
      </w:pPr>
      <w:bookmarkStart w:id="12" w:name="dbreak"/>
      <w:bookmarkEnd w:id="11"/>
      <w:bookmarkEnd w:id="12"/>
      <w:r w:rsidRPr="005E3775">
        <w:rPr>
          <w:lang w:val="fr-CH"/>
        </w:rPr>
        <w:t>(2012)</w:t>
      </w:r>
    </w:p>
    <w:p w:rsidR="005E3775" w:rsidRDefault="005E3775" w:rsidP="005E3775">
      <w:pPr>
        <w:pStyle w:val="Normalaftertitle"/>
        <w:rPr>
          <w:lang w:val="fr-CH"/>
        </w:rPr>
      </w:pPr>
      <w:r>
        <w:rPr>
          <w:lang w:val="fr-CH"/>
        </w:rPr>
        <w:t>L'Assemblée des radiocommunications de l'UIT,</w:t>
      </w:r>
    </w:p>
    <w:p w:rsidR="005E3775" w:rsidRDefault="005E3775" w:rsidP="005E3775">
      <w:pPr>
        <w:pStyle w:val="Call"/>
        <w:rPr>
          <w:lang w:val="fr-CH"/>
        </w:rPr>
      </w:pPr>
      <w:r w:rsidRPr="008F0015">
        <w:rPr>
          <w:lang w:val="fr-CH"/>
        </w:rPr>
        <w:t>considérant</w:t>
      </w:r>
    </w:p>
    <w:p w:rsidR="005E3775" w:rsidRDefault="005E3775" w:rsidP="005E3775">
      <w:pPr>
        <w:rPr>
          <w:lang w:val="fr-CH"/>
        </w:rPr>
      </w:pPr>
      <w:r w:rsidRPr="00DE70EB">
        <w:rPr>
          <w:i/>
          <w:iCs/>
          <w:lang w:val="fr-CH"/>
        </w:rPr>
        <w:t>a)</w:t>
      </w:r>
      <w:r>
        <w:rPr>
          <w:lang w:val="fr-CH"/>
        </w:rPr>
        <w:tab/>
        <w:t>qu'il est nécessaire que les études de l'UIT-R donnent des orientations en ce qui concerne l'évolution des systèmes de radiocommunication cognitifs (</w:t>
      </w:r>
      <w:r w:rsidRPr="003D5ABE">
        <w:rPr>
          <w:lang w:val="fr-CH"/>
        </w:rPr>
        <w:t>CRS</w:t>
      </w:r>
      <w:r>
        <w:rPr>
          <w:lang w:val="fr-CH"/>
        </w:rPr>
        <w:t>);</w:t>
      </w:r>
    </w:p>
    <w:p w:rsidR="005E3775" w:rsidRDefault="005E3775" w:rsidP="005E3775">
      <w:pPr>
        <w:rPr>
          <w:lang w:val="fr-CH"/>
        </w:rPr>
      </w:pPr>
      <w:r w:rsidRPr="00DE70EB">
        <w:rPr>
          <w:i/>
          <w:iCs/>
          <w:lang w:val="fr-CH"/>
        </w:rPr>
        <w:t>b)</w:t>
      </w:r>
      <w:r>
        <w:rPr>
          <w:lang w:val="fr-CH"/>
        </w:rPr>
        <w:tab/>
        <w:t>que les systèmes de radiocommunication cognitifs sont définis dans le Rapport UIT</w:t>
      </w:r>
      <w:r>
        <w:rPr>
          <w:lang w:val="fr-CH"/>
        </w:rPr>
        <w:noBreakHyphen/>
        <w:t>R SM.2152;</w:t>
      </w:r>
    </w:p>
    <w:p w:rsidR="005E3775" w:rsidRDefault="005E3775" w:rsidP="005E3775">
      <w:pPr>
        <w:rPr>
          <w:lang w:val="fr-CH"/>
        </w:rPr>
      </w:pPr>
      <w:r w:rsidRPr="00DE70EB">
        <w:rPr>
          <w:i/>
          <w:iCs/>
          <w:lang w:val="fr-CH"/>
        </w:rPr>
        <w:t>c)</w:t>
      </w:r>
      <w:r>
        <w:rPr>
          <w:lang w:val="fr-CH"/>
        </w:rPr>
        <w:tab/>
        <w:t>que les systèmes CRS devraient permettre d'apporter une certaine souplesse et d'améliorer l'efficacité d'utilisation de l'ensemble du spectre;</w:t>
      </w:r>
    </w:p>
    <w:p w:rsidR="005E3775" w:rsidRDefault="005E3775" w:rsidP="005E3775">
      <w:pPr>
        <w:rPr>
          <w:lang w:val="fr-CH"/>
        </w:rPr>
      </w:pPr>
      <w:r>
        <w:rPr>
          <w:i/>
          <w:iCs/>
          <w:lang w:val="fr-CH"/>
        </w:rPr>
        <w:t>d</w:t>
      </w:r>
      <w:r w:rsidRPr="00DE70EB">
        <w:rPr>
          <w:i/>
          <w:iCs/>
          <w:lang w:val="fr-CH"/>
        </w:rPr>
        <w:t>)</w:t>
      </w:r>
      <w:r>
        <w:rPr>
          <w:lang w:val="fr-CH"/>
        </w:rPr>
        <w:tab/>
        <w:t>que la mise en œuvre des technologies CRS dans un service de radiocommunication est de nature à accroître l'efficacité d'utilisation du spectre dans ce service de radiocommunication;</w:t>
      </w:r>
    </w:p>
    <w:p w:rsidR="005E3775" w:rsidRDefault="005E3775" w:rsidP="005E3775">
      <w:pPr>
        <w:keepNext/>
        <w:keepLines/>
        <w:rPr>
          <w:lang w:val="fr-CH"/>
        </w:rPr>
      </w:pPr>
      <w:r>
        <w:rPr>
          <w:i/>
          <w:iCs/>
          <w:lang w:val="fr-CH"/>
        </w:rPr>
        <w:t>e</w:t>
      </w:r>
      <w:r w:rsidRPr="00DE70EB">
        <w:rPr>
          <w:i/>
          <w:iCs/>
          <w:lang w:val="fr-CH"/>
        </w:rPr>
        <w:t>)</w:t>
      </w:r>
      <w:r>
        <w:rPr>
          <w:lang w:val="fr-CH"/>
        </w:rPr>
        <w:tab/>
      </w:r>
      <w:r w:rsidRPr="002502D4">
        <w:rPr>
          <w:lang w:val="fr-CH"/>
        </w:rPr>
        <w:t>que la gamme des fonctionnalités des systèmes CRS peut faciliter la coexistence avec les systèmes existants et permettre le partage dans des bandes où cel</w:t>
      </w:r>
      <w:r>
        <w:rPr>
          <w:lang w:val="fr-CH"/>
        </w:rPr>
        <w:t>ui-</w:t>
      </w:r>
      <w:r w:rsidRPr="002502D4">
        <w:rPr>
          <w:lang w:val="fr-CH"/>
        </w:rPr>
        <w:t>ci était auparavant considéré comme impossible;</w:t>
      </w:r>
    </w:p>
    <w:p w:rsidR="005E3775" w:rsidRDefault="005E3775" w:rsidP="005E3775">
      <w:pPr>
        <w:rPr>
          <w:lang w:val="fr-CH"/>
        </w:rPr>
      </w:pPr>
      <w:r>
        <w:rPr>
          <w:i/>
          <w:iCs/>
          <w:lang w:val="fr-CH"/>
        </w:rPr>
        <w:t>f</w:t>
      </w:r>
      <w:r w:rsidRPr="00DE70EB">
        <w:rPr>
          <w:i/>
          <w:iCs/>
          <w:lang w:val="fr-CH"/>
        </w:rPr>
        <w:t>)</w:t>
      </w:r>
      <w:r>
        <w:rPr>
          <w:lang w:val="fr-CH"/>
        </w:rPr>
        <w:tab/>
        <w:t>que les fonctionnalités des systèmes CRS conçues à des fins de partage seront propres aux systèmes d'un service de radiocommunication;</w:t>
      </w:r>
    </w:p>
    <w:p w:rsidR="005E3775" w:rsidRDefault="005E3775" w:rsidP="005E3775">
      <w:pPr>
        <w:rPr>
          <w:lang w:val="fr-CH"/>
        </w:rPr>
      </w:pPr>
      <w:r>
        <w:rPr>
          <w:i/>
          <w:iCs/>
          <w:lang w:val="fr-CH"/>
        </w:rPr>
        <w:t>g</w:t>
      </w:r>
      <w:r w:rsidRPr="00DE70EB">
        <w:rPr>
          <w:i/>
          <w:iCs/>
          <w:lang w:val="fr-CH"/>
        </w:rPr>
        <w:t>)</w:t>
      </w:r>
      <w:r>
        <w:rPr>
          <w:lang w:val="fr-CH"/>
        </w:rPr>
        <w:tab/>
        <w:t>que, pour mettre en oeuvre des systèmes CRS dans un service de radiocommunication, il faut veiller à ce que la coexistence dans les services de radiocommunication et la protection des autres services de radiocommunication utilisant en partage la même bande ou exploités dans les bandes adjacentes soient assurées ou améliorées;</w:t>
      </w:r>
    </w:p>
    <w:p w:rsidR="005E3775" w:rsidRDefault="005E3775" w:rsidP="005E3775">
      <w:pPr>
        <w:rPr>
          <w:lang w:val="fr-CH"/>
        </w:rPr>
      </w:pPr>
      <w:r>
        <w:rPr>
          <w:i/>
          <w:iCs/>
          <w:lang w:val="fr-CH"/>
        </w:rPr>
        <w:t>h</w:t>
      </w:r>
      <w:r w:rsidRPr="00DE70EB">
        <w:rPr>
          <w:i/>
          <w:iCs/>
          <w:lang w:val="fr-CH"/>
        </w:rPr>
        <w:t>)</w:t>
      </w:r>
      <w:r>
        <w:rPr>
          <w:lang w:val="fr-CH"/>
        </w:rPr>
        <w:tab/>
        <w:t xml:space="preserve">qu'il est nécessaire d'examiner tout particulièrement et avec soin l'utilisation des systèmes CRS par des services de radiocommunication dans des bandes utilisées en partage avec d'autres services de radiocommunication, compte tenu de leurs caractéristiques particulières sur les plans technique et opérationnel, par exemple les services spatiaux (espace vers Terre), les services </w:t>
      </w:r>
      <w:r>
        <w:rPr>
          <w:lang w:val="fr-CH"/>
        </w:rPr>
        <w:lastRenderedPageBreak/>
        <w:t>passifs (radioastronomie, service d'exploration de la Terre par satellite et service de recherche spatiale) et les services de radiorepérage;</w:t>
      </w:r>
    </w:p>
    <w:p w:rsidR="005E3775" w:rsidRDefault="005E3775" w:rsidP="005E3775">
      <w:pPr>
        <w:keepNext/>
        <w:keepLines/>
        <w:rPr>
          <w:lang w:val="fr-CH"/>
        </w:rPr>
      </w:pPr>
      <w:ins w:id="13" w:author="Thivoyon, Marie-Ambrym" w:date="2015-09-14T11:50:00Z">
        <w:r>
          <w:rPr>
            <w:i/>
            <w:iCs/>
            <w:lang w:val="fr-CH"/>
          </w:rPr>
          <w:t>i</w:t>
        </w:r>
      </w:ins>
      <w:del w:id="14" w:author="Thivoyon, Marie-Ambrym" w:date="2015-09-14T11:50:00Z">
        <w:r w:rsidDel="005E3775">
          <w:rPr>
            <w:i/>
            <w:iCs/>
            <w:lang w:val="fr-CH"/>
          </w:rPr>
          <w:delText>j</w:delText>
        </w:r>
      </w:del>
      <w:r w:rsidRPr="00DE70EB">
        <w:rPr>
          <w:i/>
          <w:iCs/>
          <w:lang w:val="fr-CH"/>
        </w:rPr>
        <w:t>)</w:t>
      </w:r>
      <w:r>
        <w:rPr>
          <w:lang w:val="fr-CH"/>
        </w:rPr>
        <w:tab/>
        <w:t>que, pour les services de radiocommunication utilisant des systèmes CRS, l'ensemble spécifique de fonctionnalités et de caractéristiques ainsi que les conditions de partage avec d'autres services de radiocommunication dépendront de la bande de fréquences et d'autres caractéristiques techniques et opérationnelles;</w:t>
      </w:r>
    </w:p>
    <w:p w:rsidR="005E3775" w:rsidRDefault="005E3775" w:rsidP="005E3775">
      <w:pPr>
        <w:rPr>
          <w:lang w:val="fr-CH"/>
        </w:rPr>
      </w:pPr>
      <w:ins w:id="15" w:author="Thivoyon, Marie-Ambrym" w:date="2015-09-14T11:51:00Z">
        <w:r>
          <w:rPr>
            <w:i/>
            <w:iCs/>
            <w:lang w:val="fr-CH"/>
          </w:rPr>
          <w:t>j</w:t>
        </w:r>
      </w:ins>
      <w:del w:id="16" w:author="Thivoyon, Marie-Ambrym" w:date="2015-09-14T11:50:00Z">
        <w:r w:rsidDel="005E3775">
          <w:rPr>
            <w:i/>
            <w:iCs/>
            <w:lang w:val="fr-CH"/>
          </w:rPr>
          <w:delText>k</w:delText>
        </w:r>
      </w:del>
      <w:r w:rsidRPr="00DE70EB">
        <w:rPr>
          <w:i/>
          <w:iCs/>
          <w:lang w:val="fr-CH"/>
        </w:rPr>
        <w:t>)</w:t>
      </w:r>
      <w:r>
        <w:rPr>
          <w:lang w:val="fr-CH"/>
        </w:rPr>
        <w:tab/>
        <w:t>qu'un complément d'étude est nécessaire concernant la mise en oeuvre de technologies CRS dans un service de radiocommunication et le partage entre différents services de radiocommunication du point de vue des fonctionnalités des systèmes CRS, en particulier de l'accès dynamique aux bandes de fréquences,</w:t>
      </w:r>
    </w:p>
    <w:p w:rsidR="005E3775" w:rsidRPr="003F2DD8" w:rsidRDefault="005E3775" w:rsidP="005E3775">
      <w:pPr>
        <w:pStyle w:val="Call"/>
        <w:rPr>
          <w:lang w:val="fr-CH"/>
        </w:rPr>
      </w:pPr>
      <w:r w:rsidRPr="003F2DD8">
        <w:rPr>
          <w:lang w:val="fr-CH"/>
        </w:rPr>
        <w:t>rec</w:t>
      </w:r>
      <w:r>
        <w:rPr>
          <w:lang w:val="fr-CH"/>
        </w:rPr>
        <w:t>o</w:t>
      </w:r>
      <w:r w:rsidRPr="003F2DD8">
        <w:rPr>
          <w:lang w:val="fr-CH"/>
        </w:rPr>
        <w:t>nnaissant</w:t>
      </w:r>
    </w:p>
    <w:p w:rsidR="005E3775" w:rsidRDefault="005E3775" w:rsidP="005E3775">
      <w:pPr>
        <w:rPr>
          <w:lang w:val="fr-CH"/>
        </w:rPr>
      </w:pPr>
      <w:r w:rsidRPr="00DE70EB">
        <w:rPr>
          <w:i/>
          <w:iCs/>
          <w:lang w:val="fr-CH"/>
        </w:rPr>
        <w:t>a)</w:t>
      </w:r>
      <w:r>
        <w:rPr>
          <w:lang w:val="fr-CH"/>
        </w:rPr>
        <w:tab/>
        <w:t>que les systèmes CRS constituent un ensemble de technologies, et non un service de radiocommunication;</w:t>
      </w:r>
    </w:p>
    <w:p w:rsidR="005E3775" w:rsidRDefault="005E3775" w:rsidP="005E3775">
      <w:pPr>
        <w:rPr>
          <w:lang w:val="fr-CH"/>
        </w:rPr>
      </w:pPr>
      <w:r w:rsidRPr="00DE70EB">
        <w:rPr>
          <w:i/>
          <w:iCs/>
          <w:lang w:val="fr-CH"/>
        </w:rPr>
        <w:t>b)</w:t>
      </w:r>
      <w:r>
        <w:rPr>
          <w:lang w:val="fr-CH"/>
        </w:rPr>
        <w:tab/>
        <w:t>que les études concernant les mesures réglementaires applicables à la mise en oeuvre des systèmes CRS ne relèvent pas du champ d'application de la présente Résolution UIT-R;</w:t>
      </w:r>
    </w:p>
    <w:p w:rsidR="005E3775" w:rsidRDefault="005E3775" w:rsidP="005E3775">
      <w:pPr>
        <w:rPr>
          <w:lang w:val="fr-CH"/>
        </w:rPr>
      </w:pPr>
      <w:r>
        <w:rPr>
          <w:i/>
          <w:iCs/>
          <w:lang w:val="fr-CH"/>
        </w:rPr>
        <w:t>c</w:t>
      </w:r>
      <w:r w:rsidRPr="00DE70EB">
        <w:rPr>
          <w:i/>
          <w:iCs/>
          <w:lang w:val="fr-CH"/>
        </w:rPr>
        <w:t>)</w:t>
      </w:r>
      <w:r>
        <w:rPr>
          <w:lang w:val="fr-CH"/>
        </w:rPr>
        <w:tab/>
      </w:r>
      <w:r w:rsidRPr="0001484D">
        <w:rPr>
          <w:lang w:val="fr-CH"/>
        </w:rPr>
        <w:t xml:space="preserve">que les systèmes de radiocommunication mettant en </w:t>
      </w:r>
      <w:r>
        <w:rPr>
          <w:lang w:val="fr-CH"/>
        </w:rPr>
        <w:t>oe</w:t>
      </w:r>
      <w:r w:rsidRPr="0001484D">
        <w:rPr>
          <w:lang w:val="fr-CH"/>
        </w:rPr>
        <w:t>uvre la technologie CRS dans un service de radiocommunication doivent être exploités conformément aux dispositions du Règlement des radiocommunications</w:t>
      </w:r>
      <w:r>
        <w:rPr>
          <w:lang w:val="fr-CH"/>
        </w:rPr>
        <w:t>;</w:t>
      </w:r>
    </w:p>
    <w:p w:rsidR="005E3775" w:rsidRDefault="005E3775" w:rsidP="00171300">
      <w:pPr>
        <w:rPr>
          <w:lang w:val="fr-CH"/>
        </w:rPr>
      </w:pPr>
      <w:r>
        <w:rPr>
          <w:i/>
          <w:iCs/>
          <w:lang w:val="fr-CH"/>
        </w:rPr>
        <w:t>d</w:t>
      </w:r>
      <w:r w:rsidRPr="00DE70EB">
        <w:rPr>
          <w:i/>
          <w:iCs/>
          <w:lang w:val="fr-CH"/>
        </w:rPr>
        <w:t>)</w:t>
      </w:r>
      <w:r>
        <w:rPr>
          <w:lang w:val="fr-CH"/>
        </w:rPr>
        <w:tab/>
        <w:t xml:space="preserve">que </w:t>
      </w:r>
      <w:del w:id="17" w:author="Thivoyon, Marie-Ambrym" w:date="2015-09-14T11:52:00Z">
        <w:r w:rsidDel="005E3775">
          <w:rPr>
            <w:lang w:val="fr-CH"/>
          </w:rPr>
          <w:delText>l'on prévoit déjà de</w:delText>
        </w:r>
      </w:del>
      <w:ins w:id="18" w:author="Thivoyon, Marie-Ambrym" w:date="2015-09-14T11:52:00Z">
        <w:r>
          <w:rPr>
            <w:lang w:val="fr-CH"/>
          </w:rPr>
          <w:t>certaines administrations</w:t>
        </w:r>
      </w:ins>
      <w:r>
        <w:rPr>
          <w:lang w:val="fr-CH"/>
        </w:rPr>
        <w:t xml:space="preserve"> déplo</w:t>
      </w:r>
      <w:del w:id="19" w:author="Thivoyon, Marie-Ambrym" w:date="2015-09-14T11:52:00Z">
        <w:r w:rsidDel="005E3775">
          <w:rPr>
            <w:lang w:val="fr-CH"/>
          </w:rPr>
          <w:delText>yer</w:delText>
        </w:r>
      </w:del>
      <w:ins w:id="20" w:author="Thivoyon, Marie-Ambrym" w:date="2015-09-14T11:52:00Z">
        <w:r w:rsidR="00171300">
          <w:rPr>
            <w:lang w:val="fr-CH"/>
          </w:rPr>
          <w:t>ient</w:t>
        </w:r>
      </w:ins>
      <w:r>
        <w:rPr>
          <w:lang w:val="fr-CH"/>
        </w:rPr>
        <w:t xml:space="preserve"> des systèmes CRS dans certains services de radiocommunication,</w:t>
      </w:r>
    </w:p>
    <w:p w:rsidR="005E3775" w:rsidRPr="008F0015" w:rsidRDefault="005E3775" w:rsidP="005E3775">
      <w:pPr>
        <w:pStyle w:val="Call"/>
        <w:rPr>
          <w:lang w:val="fr-CH"/>
        </w:rPr>
      </w:pPr>
      <w:r w:rsidRPr="008F0015">
        <w:rPr>
          <w:lang w:val="fr-CH"/>
        </w:rPr>
        <w:t>notant</w:t>
      </w:r>
    </w:p>
    <w:p w:rsidR="005E3775" w:rsidRDefault="005E3775" w:rsidP="005E3775">
      <w:pPr>
        <w:rPr>
          <w:lang w:val="fr-CH"/>
        </w:rPr>
      </w:pPr>
      <w:r w:rsidRPr="00DE70EB">
        <w:rPr>
          <w:i/>
          <w:iCs/>
          <w:lang w:val="fr-CH"/>
        </w:rPr>
        <w:t>a)</w:t>
      </w:r>
      <w:r>
        <w:rPr>
          <w:lang w:val="fr-CH"/>
        </w:rPr>
        <w:tab/>
        <w:t>que des travaux considérables de recherche et de développement sont actuellement réalisés sur les systèmes CRS;</w:t>
      </w:r>
    </w:p>
    <w:p w:rsidR="005E3775" w:rsidRDefault="005E3775" w:rsidP="005E3775">
      <w:pPr>
        <w:rPr>
          <w:lang w:val="fr-CH"/>
        </w:rPr>
      </w:pPr>
      <w:r w:rsidRPr="00DE70EB">
        <w:rPr>
          <w:i/>
          <w:iCs/>
          <w:lang w:val="fr-CH"/>
        </w:rPr>
        <w:t>b)</w:t>
      </w:r>
      <w:r>
        <w:rPr>
          <w:lang w:val="fr-CH"/>
        </w:rPr>
        <w:tab/>
        <w:t>que certaines organisations internationales ont commencé à travailler sur les systèmes CRS,</w:t>
      </w:r>
    </w:p>
    <w:p w:rsidR="005E3775" w:rsidRPr="000B19D5" w:rsidRDefault="005E3775" w:rsidP="005E3775">
      <w:pPr>
        <w:pStyle w:val="Call"/>
        <w:rPr>
          <w:lang w:val="fr-CH"/>
        </w:rPr>
      </w:pPr>
      <w:r w:rsidRPr="000B19D5">
        <w:rPr>
          <w:lang w:val="fr-CH"/>
        </w:rPr>
        <w:t>décide</w:t>
      </w:r>
    </w:p>
    <w:p w:rsidR="005E3775" w:rsidRDefault="005E3775" w:rsidP="005E3775">
      <w:pPr>
        <w:rPr>
          <w:lang w:val="fr-CH"/>
        </w:rPr>
      </w:pPr>
      <w:r w:rsidRPr="00DE70EB">
        <w:rPr>
          <w:lang w:val="fr-CH"/>
        </w:rPr>
        <w:t>1</w:t>
      </w:r>
      <w:r w:rsidRPr="000B19D5">
        <w:rPr>
          <w:b/>
          <w:bCs/>
          <w:lang w:val="fr-CH"/>
        </w:rPr>
        <w:tab/>
      </w:r>
      <w:r>
        <w:rPr>
          <w:lang w:val="fr-CH"/>
        </w:rPr>
        <w:t>de poursuivre les études sur la mise en oeuvre et l'utilisation des systèmes CRS dans les services de radiocommunication;</w:t>
      </w:r>
    </w:p>
    <w:p w:rsidR="005E3775" w:rsidRDefault="005E3775" w:rsidP="005E3775">
      <w:pPr>
        <w:rPr>
          <w:lang w:val="fr-CH"/>
        </w:rPr>
      </w:pPr>
      <w:r w:rsidRPr="00DE70EB">
        <w:rPr>
          <w:lang w:val="fr-CH"/>
        </w:rPr>
        <w:t>2</w:t>
      </w:r>
      <w:r>
        <w:rPr>
          <w:lang w:val="fr-CH"/>
        </w:rPr>
        <w:tab/>
        <w:t>d'étudier les prescriptions opérationnelles et techniques, les caractéristiques, la qualité de fonctionnement et les avantages qui pourraient être associés à la mise en oeuvre et à l'utilisation de systèmes CRS dans les services de radiocommunication pertinents et dans les bandes de fréquences connexes;</w:t>
      </w:r>
    </w:p>
    <w:p w:rsidR="005E3775" w:rsidRDefault="005E3775" w:rsidP="005E3775">
      <w:pPr>
        <w:rPr>
          <w:lang w:val="fr-CH"/>
        </w:rPr>
      </w:pPr>
      <w:r>
        <w:rPr>
          <w:lang w:val="fr-CH"/>
        </w:rPr>
        <w:t>3</w:t>
      </w:r>
      <w:r>
        <w:rPr>
          <w:lang w:val="fr-CH"/>
        </w:rPr>
        <w:tab/>
        <w:t>d'accorder une attention particulière à l'amélioration de la coexistence et du partage entre les services de radiocommunication;</w:t>
      </w:r>
    </w:p>
    <w:p w:rsidR="005E3775" w:rsidRDefault="005E3775" w:rsidP="005E3775">
      <w:pPr>
        <w:rPr>
          <w:lang w:val="fr-CH"/>
        </w:rPr>
      </w:pPr>
      <w:r w:rsidRPr="00DE70EB">
        <w:rPr>
          <w:lang w:val="fr-CH"/>
        </w:rPr>
        <w:t>4</w:t>
      </w:r>
      <w:r>
        <w:rPr>
          <w:lang w:val="fr-CH"/>
        </w:rPr>
        <w:tab/>
        <w:t>d'élaborer, au besoin, des Recommandations et/ou Rapports UIT-R pertinents sur la base des études susmentionnées,</w:t>
      </w:r>
    </w:p>
    <w:p w:rsidR="005E3775" w:rsidRDefault="005E3775" w:rsidP="005E3775">
      <w:pPr>
        <w:pStyle w:val="Call"/>
        <w:rPr>
          <w:lang w:val="fr-CH"/>
        </w:rPr>
      </w:pPr>
      <w:r w:rsidRPr="008F0015">
        <w:rPr>
          <w:lang w:val="fr-CH"/>
        </w:rPr>
        <w:t xml:space="preserve">invite </w:t>
      </w:r>
    </w:p>
    <w:p w:rsidR="00730C52" w:rsidRPr="005E3775" w:rsidRDefault="005E3775" w:rsidP="005E3775">
      <w:pPr>
        <w:rPr>
          <w:lang w:val="fr-CH"/>
        </w:rPr>
      </w:pPr>
      <w:r w:rsidRPr="008F0015">
        <w:rPr>
          <w:lang w:val="fr-CH"/>
        </w:rPr>
        <w:t xml:space="preserve">les </w:t>
      </w:r>
      <w:r>
        <w:rPr>
          <w:lang w:val="fr-CH"/>
        </w:rPr>
        <w:t>m</w:t>
      </w:r>
      <w:r w:rsidRPr="008F0015">
        <w:rPr>
          <w:lang w:val="fr-CH"/>
        </w:rPr>
        <w:t>embres</w:t>
      </w:r>
      <w:r>
        <w:rPr>
          <w:lang w:val="fr-CH"/>
        </w:rPr>
        <w:t xml:space="preserve"> à participer activement à la mise en oeuvre de la présente Résolution, notamment en soumettant des contributions à l'UIT-R et en fournissant des informations pertinentes provenant de sources extérieures à l'UIT-R.</w:t>
      </w:r>
    </w:p>
    <w:p w:rsidR="00730C52" w:rsidRDefault="00730C52">
      <w:pPr>
        <w:jc w:val="center"/>
      </w:pPr>
      <w:r>
        <w:t>______________</w:t>
      </w:r>
    </w:p>
    <w:sectPr w:rsidR="00730C52" w:rsidSect="009447A3">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0AB" w:rsidRDefault="005B70AB">
      <w:r>
        <w:separator/>
      </w:r>
    </w:p>
  </w:endnote>
  <w:endnote w:type="continuationSeparator" w:id="0">
    <w:p w:rsidR="005B70AB" w:rsidRDefault="005B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730C52" w:rsidRDefault="009447A3">
    <w:pPr>
      <w:rPr>
        <w:lang w:val="en-US"/>
      </w:rPr>
    </w:pPr>
    <w:r>
      <w:fldChar w:fldCharType="begin"/>
    </w:r>
    <w:r w:rsidRPr="00730C52">
      <w:rPr>
        <w:lang w:val="en-US"/>
      </w:rPr>
      <w:instrText xml:space="preserve"> FILENAME \p  \* MERGEFORMAT </w:instrText>
    </w:r>
    <w:r>
      <w:fldChar w:fldCharType="separate"/>
    </w:r>
    <w:r w:rsidR="000A75C8">
      <w:rPr>
        <w:noProof/>
        <w:lang w:val="en-US"/>
      </w:rPr>
      <w:t>P:\FRA\ITU-R\SG-R\SG01\1000\1004AN05F.docx</w:t>
    </w:r>
    <w:r>
      <w:fldChar w:fldCharType="end"/>
    </w:r>
    <w:r w:rsidRPr="00730C52">
      <w:rPr>
        <w:lang w:val="en-US"/>
      </w:rPr>
      <w:tab/>
    </w:r>
    <w:r>
      <w:fldChar w:fldCharType="begin"/>
    </w:r>
    <w:r>
      <w:instrText xml:space="preserve"> SAVEDATE \@ DD.MM.YY </w:instrText>
    </w:r>
    <w:r>
      <w:fldChar w:fldCharType="separate"/>
    </w:r>
    <w:r w:rsidR="00BC57F9">
      <w:rPr>
        <w:noProof/>
      </w:rPr>
      <w:t>23.09.15</w:t>
    </w:r>
    <w:r>
      <w:fldChar w:fldCharType="end"/>
    </w:r>
    <w:r w:rsidRPr="00730C52">
      <w:rPr>
        <w:lang w:val="en-US"/>
      </w:rPr>
      <w:tab/>
    </w:r>
    <w:r>
      <w:fldChar w:fldCharType="begin"/>
    </w:r>
    <w:r>
      <w:instrText xml:space="preserve"> PRINTDATE \@ DD.MM.YY </w:instrText>
    </w:r>
    <w:r>
      <w:fldChar w:fldCharType="separate"/>
    </w:r>
    <w:r w:rsidR="000A75C8">
      <w:rPr>
        <w:noProof/>
      </w:rPr>
      <w:t>22.09.15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C52" w:rsidRDefault="00294451">
    <w:pPr>
      <w:pStyle w:val="Footer"/>
    </w:pPr>
    <w:fldSimple w:instr=" FILENAME \p  \* MERGEFORMAT ">
      <w:r w:rsidR="000A75C8">
        <w:t>P:\FRA\ITU-R\SG-R\SG01\1000\1004AN05F.docx</w:t>
      </w:r>
    </w:fldSimple>
    <w:r w:rsidR="00171300">
      <w:t xml:space="preserve"> (386763)</w:t>
    </w:r>
    <w:r w:rsidR="00730C52">
      <w:tab/>
    </w:r>
    <w:r w:rsidR="00730C52">
      <w:fldChar w:fldCharType="begin"/>
    </w:r>
    <w:r w:rsidR="00730C52">
      <w:instrText xml:space="preserve"> SAVEDATE \@ DD.MM.YY </w:instrText>
    </w:r>
    <w:r w:rsidR="00730C52">
      <w:fldChar w:fldCharType="separate"/>
    </w:r>
    <w:r w:rsidR="00BC57F9">
      <w:t>23.09.15</w:t>
    </w:r>
    <w:r w:rsidR="00730C52">
      <w:fldChar w:fldCharType="end"/>
    </w:r>
    <w:r w:rsidR="00730C52">
      <w:tab/>
    </w:r>
    <w:r w:rsidR="00730C52">
      <w:fldChar w:fldCharType="begin"/>
    </w:r>
    <w:r w:rsidR="00730C52">
      <w:instrText xml:space="preserve"> PRINTDATE \@ DD.MM.YY </w:instrText>
    </w:r>
    <w:r w:rsidR="00730C52">
      <w:fldChar w:fldCharType="separate"/>
    </w:r>
    <w:r w:rsidR="000A75C8">
      <w:t>22.09.15</w:t>
    </w:r>
    <w:r w:rsidR="00730C5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C52" w:rsidRDefault="00294451">
    <w:pPr>
      <w:pStyle w:val="Footer"/>
    </w:pPr>
    <w:fldSimple w:instr=" FILENAME \p  \* MERGEFORMAT ">
      <w:r w:rsidR="000A75C8">
        <w:t>P:\FRA\ITU-R\SG-R\SG01\1000\1004AN05F.docx</w:t>
      </w:r>
    </w:fldSimple>
    <w:r w:rsidR="00171300">
      <w:t xml:space="preserve"> (386763)</w:t>
    </w:r>
    <w:r w:rsidR="00730C52">
      <w:tab/>
    </w:r>
    <w:r w:rsidR="00730C52">
      <w:fldChar w:fldCharType="begin"/>
    </w:r>
    <w:r w:rsidR="00730C52">
      <w:instrText xml:space="preserve"> SAVEDATE \@ DD.MM.YY </w:instrText>
    </w:r>
    <w:r w:rsidR="00730C52">
      <w:fldChar w:fldCharType="separate"/>
    </w:r>
    <w:r w:rsidR="00BC57F9">
      <w:t>23.09.15</w:t>
    </w:r>
    <w:r w:rsidR="00730C52">
      <w:fldChar w:fldCharType="end"/>
    </w:r>
    <w:r w:rsidR="00730C52">
      <w:tab/>
    </w:r>
    <w:r w:rsidR="00730C52">
      <w:fldChar w:fldCharType="begin"/>
    </w:r>
    <w:r w:rsidR="00730C52">
      <w:instrText xml:space="preserve"> PRINTDATE \@ DD.MM.YY </w:instrText>
    </w:r>
    <w:r w:rsidR="00730C52">
      <w:fldChar w:fldCharType="separate"/>
    </w:r>
    <w:r w:rsidR="000A75C8">
      <w:t>22.09.15</w:t>
    </w:r>
    <w:r w:rsidR="00730C5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0AB" w:rsidRDefault="005B70AB">
      <w:r>
        <w:rPr>
          <w:b/>
        </w:rPr>
        <w:t>_______________</w:t>
      </w:r>
    </w:p>
  </w:footnote>
  <w:footnote w:type="continuationSeparator" w:id="0">
    <w:p w:rsidR="005B70AB" w:rsidRDefault="005B7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451" w:rsidRDefault="002944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F11" w:rsidRDefault="001E4F11">
    <w:pPr>
      <w:pStyle w:val="Header"/>
    </w:pPr>
    <w:r>
      <w:fldChar w:fldCharType="begin"/>
    </w:r>
    <w:r>
      <w:instrText xml:space="preserve"> PAGE  \* MERGEFORMAT </w:instrText>
    </w:r>
    <w:r>
      <w:fldChar w:fldCharType="separate"/>
    </w:r>
    <w:r w:rsidR="00BC57F9">
      <w:rPr>
        <w:noProof/>
      </w:rPr>
      <w:t>2</w:t>
    </w:r>
    <w:r>
      <w:fldChar w:fldCharType="end"/>
    </w:r>
  </w:p>
  <w:p w:rsidR="001E4F11" w:rsidRDefault="00730C52" w:rsidP="00294451">
    <w:pPr>
      <w:pStyle w:val="Header"/>
    </w:pPr>
    <w:r>
      <w:t>1</w:t>
    </w:r>
    <w:r w:rsidR="001E4F11">
      <w:t>/</w:t>
    </w:r>
    <w:r>
      <w:t>1004(Annex</w:t>
    </w:r>
    <w:r w:rsidR="00E433DE">
      <w:t>e</w:t>
    </w:r>
    <w:r>
      <w:t xml:space="preserve"> 5)</w:t>
    </w:r>
    <w:r w:rsidR="001E4F11">
      <w:t>-</w:t>
    </w:r>
    <w:r w:rsidR="00294451">
      <w:t>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451" w:rsidRDefault="002944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ivoyon, Marie-Ambrym">
    <w15:presenceInfo w15:providerId="AD" w15:userId="S-1-5-21-8740799-900759487-1415713722-493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11"/>
    <w:rsid w:val="000A75C8"/>
    <w:rsid w:val="000D1293"/>
    <w:rsid w:val="00171300"/>
    <w:rsid w:val="001B225D"/>
    <w:rsid w:val="001D597D"/>
    <w:rsid w:val="001E4F11"/>
    <w:rsid w:val="00206408"/>
    <w:rsid w:val="00294451"/>
    <w:rsid w:val="0030579C"/>
    <w:rsid w:val="00425F3D"/>
    <w:rsid w:val="00432A89"/>
    <w:rsid w:val="004844C1"/>
    <w:rsid w:val="004D6FFE"/>
    <w:rsid w:val="005B70AB"/>
    <w:rsid w:val="005E0BE1"/>
    <w:rsid w:val="005E2D64"/>
    <w:rsid w:val="005E3775"/>
    <w:rsid w:val="005F1974"/>
    <w:rsid w:val="0071246B"/>
    <w:rsid w:val="00730C52"/>
    <w:rsid w:val="00756B1C"/>
    <w:rsid w:val="007C6911"/>
    <w:rsid w:val="008145E1"/>
    <w:rsid w:val="00880578"/>
    <w:rsid w:val="008A7B8E"/>
    <w:rsid w:val="009447A3"/>
    <w:rsid w:val="00993768"/>
    <w:rsid w:val="009E375D"/>
    <w:rsid w:val="00A05CE9"/>
    <w:rsid w:val="00A137AA"/>
    <w:rsid w:val="00AB7448"/>
    <w:rsid w:val="00BB03AF"/>
    <w:rsid w:val="00BC57F9"/>
    <w:rsid w:val="00BE5003"/>
    <w:rsid w:val="00BF5E61"/>
    <w:rsid w:val="00C46060"/>
    <w:rsid w:val="00CB1338"/>
    <w:rsid w:val="00D20159"/>
    <w:rsid w:val="00D262CE"/>
    <w:rsid w:val="00D471A9"/>
    <w:rsid w:val="00D50D44"/>
    <w:rsid w:val="00DA716F"/>
    <w:rsid w:val="00E424C3"/>
    <w:rsid w:val="00E433DE"/>
    <w:rsid w:val="00EE1A06"/>
    <w:rsid w:val="00EE4AD6"/>
    <w:rsid w:val="00F329B0"/>
    <w:rsid w:val="00F56E6B"/>
    <w:rsid w:val="00F94CB9"/>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F0B29DE-D7FB-44E8-8ADF-7BCC49B9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1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D20159"/>
    <w:pPr>
      <w:keepNext/>
      <w:keepLines/>
      <w:spacing w:before="280"/>
      <w:ind w:left="1134" w:hanging="1134"/>
      <w:outlineLvl w:val="0"/>
    </w:pPr>
    <w:rPr>
      <w:b/>
      <w:sz w:val="28"/>
    </w:rPr>
  </w:style>
  <w:style w:type="paragraph" w:styleId="Heading2">
    <w:name w:val="heading 2"/>
    <w:basedOn w:val="Heading1"/>
    <w:next w:val="Normal"/>
    <w:qFormat/>
    <w:rsid w:val="00D20159"/>
    <w:pPr>
      <w:spacing w:before="200"/>
      <w:outlineLvl w:val="1"/>
    </w:pPr>
    <w:rPr>
      <w:sz w:val="24"/>
    </w:rPr>
  </w:style>
  <w:style w:type="paragraph" w:styleId="Heading3">
    <w:name w:val="heading 3"/>
    <w:basedOn w:val="Heading1"/>
    <w:next w:val="Normal"/>
    <w:qFormat/>
    <w:rsid w:val="00D20159"/>
    <w:pPr>
      <w:tabs>
        <w:tab w:val="clear" w:pos="1134"/>
      </w:tabs>
      <w:spacing w:before="200"/>
      <w:outlineLvl w:val="2"/>
    </w:pPr>
    <w:rPr>
      <w:sz w:val="24"/>
    </w:rPr>
  </w:style>
  <w:style w:type="paragraph" w:styleId="Heading4">
    <w:name w:val="heading 4"/>
    <w:basedOn w:val="Heading3"/>
    <w:next w:val="Normal"/>
    <w:qFormat/>
    <w:rsid w:val="00D20159"/>
    <w:pPr>
      <w:outlineLvl w:val="3"/>
    </w:pPr>
  </w:style>
  <w:style w:type="paragraph" w:styleId="Heading5">
    <w:name w:val="heading 5"/>
    <w:basedOn w:val="Heading4"/>
    <w:next w:val="Normal"/>
    <w:qFormat/>
    <w:rsid w:val="00D20159"/>
    <w:pPr>
      <w:outlineLvl w:val="4"/>
    </w:pPr>
  </w:style>
  <w:style w:type="paragraph" w:styleId="Heading6">
    <w:name w:val="heading 6"/>
    <w:basedOn w:val="Heading4"/>
    <w:next w:val="Normal"/>
    <w:qFormat/>
    <w:rsid w:val="00D20159"/>
    <w:pPr>
      <w:outlineLvl w:val="5"/>
    </w:pPr>
  </w:style>
  <w:style w:type="paragraph" w:styleId="Heading7">
    <w:name w:val="heading 7"/>
    <w:basedOn w:val="Heading6"/>
    <w:next w:val="Normal"/>
    <w:qFormat/>
    <w:rsid w:val="00D20159"/>
    <w:pPr>
      <w:outlineLvl w:val="6"/>
    </w:pPr>
  </w:style>
  <w:style w:type="paragraph" w:styleId="Heading8">
    <w:name w:val="heading 8"/>
    <w:basedOn w:val="Heading6"/>
    <w:next w:val="Normal"/>
    <w:qFormat/>
    <w:rsid w:val="00D20159"/>
    <w:pPr>
      <w:outlineLvl w:val="7"/>
    </w:pPr>
  </w:style>
  <w:style w:type="paragraph" w:styleId="Heading9">
    <w:name w:val="heading 9"/>
    <w:basedOn w:val="Heading6"/>
    <w:next w:val="Normal"/>
    <w:qFormat/>
    <w:rsid w:val="00D201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D20159"/>
    <w:pPr>
      <w:keepNext/>
      <w:keepLines/>
      <w:spacing w:before="480" w:after="80"/>
      <w:jc w:val="center"/>
    </w:pPr>
    <w:rPr>
      <w:caps/>
      <w:sz w:val="28"/>
    </w:rPr>
  </w:style>
  <w:style w:type="paragraph" w:customStyle="1" w:styleId="Annexref">
    <w:name w:val="Annex_ref"/>
    <w:basedOn w:val="Normal"/>
    <w:next w:val="Normal"/>
    <w:rsid w:val="00D20159"/>
    <w:pPr>
      <w:keepNext/>
      <w:keepLines/>
      <w:spacing w:after="280"/>
      <w:jc w:val="center"/>
    </w:pPr>
  </w:style>
  <w:style w:type="paragraph" w:customStyle="1" w:styleId="Annextitle">
    <w:name w:val="Annex_title"/>
    <w:basedOn w:val="Normal"/>
    <w:next w:val="Normal"/>
    <w:rsid w:val="00D20159"/>
    <w:pPr>
      <w:keepNext/>
      <w:keepLines/>
      <w:spacing w:before="240" w:after="280"/>
      <w:jc w:val="center"/>
    </w:pPr>
    <w:rPr>
      <w:rFonts w:ascii="Times New Roman Bold" w:hAnsi="Times New Roman Bold"/>
      <w:b/>
      <w:sz w:val="28"/>
    </w:rPr>
  </w:style>
  <w:style w:type="character" w:customStyle="1" w:styleId="Appdef">
    <w:name w:val="App_def"/>
    <w:rsid w:val="00D20159"/>
    <w:rPr>
      <w:rFonts w:ascii="Times New Roman" w:hAnsi="Times New Roman"/>
      <w:b/>
    </w:rPr>
  </w:style>
  <w:style w:type="character" w:customStyle="1" w:styleId="Appref">
    <w:name w:val="App_ref"/>
    <w:basedOn w:val="DefaultParagraphFont"/>
    <w:rsid w:val="00D20159"/>
  </w:style>
  <w:style w:type="paragraph" w:customStyle="1" w:styleId="AppendixNo">
    <w:name w:val="Appendix_No"/>
    <w:basedOn w:val="AnnexNo"/>
    <w:next w:val="Annexref"/>
    <w:rsid w:val="00D20159"/>
  </w:style>
  <w:style w:type="paragraph" w:customStyle="1" w:styleId="Appendixref">
    <w:name w:val="Appendix_ref"/>
    <w:basedOn w:val="Annexref"/>
    <w:next w:val="Annextitle"/>
    <w:rsid w:val="00D20159"/>
  </w:style>
  <w:style w:type="paragraph" w:customStyle="1" w:styleId="Appendixtitle">
    <w:name w:val="Appendix_title"/>
    <w:basedOn w:val="Annextitle"/>
    <w:next w:val="Normal"/>
    <w:rsid w:val="00D20159"/>
  </w:style>
  <w:style w:type="character" w:customStyle="1" w:styleId="Artdef">
    <w:name w:val="Art_def"/>
    <w:rsid w:val="00D20159"/>
    <w:rPr>
      <w:rFonts w:ascii="Times New Roman" w:hAnsi="Times New Roman"/>
      <w:b/>
    </w:rPr>
  </w:style>
  <w:style w:type="paragraph" w:customStyle="1" w:styleId="Artheading">
    <w:name w:val="Art_heading"/>
    <w:basedOn w:val="Normal"/>
    <w:next w:val="Normal"/>
    <w:rsid w:val="00D20159"/>
    <w:pPr>
      <w:spacing w:before="480"/>
      <w:jc w:val="center"/>
    </w:pPr>
    <w:rPr>
      <w:rFonts w:ascii="Times New Roman Bold" w:hAnsi="Times New Roman Bold"/>
      <w:b/>
      <w:sz w:val="28"/>
    </w:rPr>
  </w:style>
  <w:style w:type="paragraph" w:customStyle="1" w:styleId="ArtNo">
    <w:name w:val="Art_No"/>
    <w:basedOn w:val="Normal"/>
    <w:next w:val="Normal"/>
    <w:rsid w:val="00D20159"/>
    <w:pPr>
      <w:keepNext/>
      <w:keepLines/>
      <w:spacing w:before="480"/>
      <w:jc w:val="center"/>
    </w:pPr>
    <w:rPr>
      <w:caps/>
      <w:sz w:val="28"/>
    </w:rPr>
  </w:style>
  <w:style w:type="character" w:customStyle="1" w:styleId="Artref">
    <w:name w:val="Art_ref"/>
    <w:basedOn w:val="DefaultParagraphFont"/>
    <w:rsid w:val="00D20159"/>
  </w:style>
  <w:style w:type="paragraph" w:customStyle="1" w:styleId="Arttitle">
    <w:name w:val="Art_title"/>
    <w:basedOn w:val="Normal"/>
    <w:next w:val="Normal"/>
    <w:rsid w:val="00D20159"/>
    <w:pPr>
      <w:keepNext/>
      <w:keepLines/>
      <w:spacing w:before="240"/>
      <w:jc w:val="center"/>
    </w:pPr>
    <w:rPr>
      <w:b/>
      <w:sz w:val="28"/>
    </w:rPr>
  </w:style>
  <w:style w:type="paragraph" w:customStyle="1" w:styleId="ASN1">
    <w:name w:val="ASN.1"/>
    <w:basedOn w:val="Normal"/>
    <w:rsid w:val="00D201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D201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D201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D20159"/>
    <w:pPr>
      <w:keepNext/>
      <w:keepLines/>
      <w:spacing w:before="160"/>
      <w:ind w:left="1134"/>
    </w:pPr>
    <w:rPr>
      <w:i/>
    </w:rPr>
  </w:style>
  <w:style w:type="paragraph" w:customStyle="1" w:styleId="ChapNo">
    <w:name w:val="Chap_No"/>
    <w:basedOn w:val="ArtNo"/>
    <w:next w:val="Normal"/>
    <w:rsid w:val="00D20159"/>
    <w:rPr>
      <w:rFonts w:ascii="Times New Roman Bold" w:hAnsi="Times New Roman Bold"/>
      <w:b/>
    </w:rPr>
  </w:style>
  <w:style w:type="paragraph" w:customStyle="1" w:styleId="Chaptitle">
    <w:name w:val="Chap_title"/>
    <w:basedOn w:val="Arttitle"/>
    <w:next w:val="Normal"/>
    <w:rsid w:val="00D20159"/>
  </w:style>
  <w:style w:type="character" w:styleId="EndnoteReference">
    <w:name w:val="endnote reference"/>
    <w:rsid w:val="00D20159"/>
    <w:rPr>
      <w:vertAlign w:val="superscript"/>
    </w:rPr>
  </w:style>
  <w:style w:type="paragraph" w:customStyle="1" w:styleId="enumlev1">
    <w:name w:val="enumlev1"/>
    <w:basedOn w:val="Normal"/>
    <w:rsid w:val="00D20159"/>
    <w:pPr>
      <w:tabs>
        <w:tab w:val="clear" w:pos="2268"/>
        <w:tab w:val="left" w:pos="2608"/>
        <w:tab w:val="left" w:pos="3345"/>
      </w:tabs>
      <w:spacing w:before="80"/>
      <w:ind w:left="1134" w:hanging="1134"/>
    </w:pPr>
  </w:style>
  <w:style w:type="paragraph" w:customStyle="1" w:styleId="enumlev2">
    <w:name w:val="enumlev2"/>
    <w:basedOn w:val="enumlev1"/>
    <w:rsid w:val="00D20159"/>
    <w:pPr>
      <w:ind w:left="1871" w:hanging="737"/>
    </w:pPr>
  </w:style>
  <w:style w:type="paragraph" w:customStyle="1" w:styleId="enumlev3">
    <w:name w:val="enumlev3"/>
    <w:basedOn w:val="enumlev2"/>
    <w:rsid w:val="00D20159"/>
    <w:pPr>
      <w:ind w:left="2268" w:hanging="397"/>
    </w:pPr>
  </w:style>
  <w:style w:type="paragraph" w:customStyle="1" w:styleId="Equation">
    <w:name w:val="Equation"/>
    <w:basedOn w:val="Normal"/>
    <w:rsid w:val="00D20159"/>
    <w:pPr>
      <w:tabs>
        <w:tab w:val="clear" w:pos="1871"/>
        <w:tab w:val="clear" w:pos="2268"/>
        <w:tab w:val="center" w:pos="4820"/>
        <w:tab w:val="right" w:pos="9639"/>
      </w:tabs>
    </w:pPr>
  </w:style>
  <w:style w:type="paragraph" w:styleId="NormalIndent">
    <w:name w:val="Normal Indent"/>
    <w:basedOn w:val="Normal"/>
    <w:rsid w:val="00D20159"/>
    <w:pPr>
      <w:ind w:left="1134"/>
    </w:pPr>
  </w:style>
  <w:style w:type="paragraph" w:customStyle="1" w:styleId="Equationlegend">
    <w:name w:val="Equation_legend"/>
    <w:basedOn w:val="NormalIndent"/>
    <w:rsid w:val="00D2015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D20159"/>
    <w:pPr>
      <w:keepNext/>
      <w:keepLines/>
      <w:jc w:val="center"/>
    </w:pPr>
  </w:style>
  <w:style w:type="paragraph" w:customStyle="1" w:styleId="Figurelegend">
    <w:name w:val="Figure_legend"/>
    <w:basedOn w:val="Normal"/>
    <w:rsid w:val="00D20159"/>
    <w:pPr>
      <w:keepNext/>
      <w:keepLines/>
      <w:spacing w:before="20" w:after="20"/>
    </w:pPr>
    <w:rPr>
      <w:sz w:val="18"/>
    </w:rPr>
  </w:style>
  <w:style w:type="paragraph" w:customStyle="1" w:styleId="FigureNo">
    <w:name w:val="Figure_No"/>
    <w:basedOn w:val="Normal"/>
    <w:next w:val="Normal"/>
    <w:rsid w:val="00D20159"/>
    <w:pPr>
      <w:keepNext/>
      <w:keepLines/>
      <w:spacing w:before="480" w:after="120"/>
      <w:jc w:val="center"/>
    </w:pPr>
    <w:rPr>
      <w:caps/>
      <w:sz w:val="20"/>
    </w:rPr>
  </w:style>
  <w:style w:type="paragraph" w:customStyle="1" w:styleId="Tabletitle">
    <w:name w:val="Table_title"/>
    <w:basedOn w:val="Normal"/>
    <w:next w:val="Tabletext"/>
    <w:rsid w:val="00D2015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D20159"/>
    <w:pPr>
      <w:spacing w:after="480"/>
    </w:pPr>
  </w:style>
  <w:style w:type="paragraph" w:customStyle="1" w:styleId="Figurewithouttitle">
    <w:name w:val="Figure_without_title"/>
    <w:basedOn w:val="FigureNo"/>
    <w:next w:val="Normal"/>
    <w:rsid w:val="00D20159"/>
    <w:pPr>
      <w:keepNext w:val="0"/>
    </w:pPr>
  </w:style>
  <w:style w:type="paragraph" w:styleId="Footer">
    <w:name w:val="footer"/>
    <w:basedOn w:val="Normal"/>
    <w:link w:val="FooterChar"/>
    <w:rsid w:val="00D201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D20159"/>
    <w:rPr>
      <w:rFonts w:ascii="Times New Roman" w:hAnsi="Times New Roman"/>
      <w:caps/>
      <w:noProof/>
      <w:sz w:val="16"/>
      <w:lang w:val="fr-FR" w:eastAsia="en-US"/>
    </w:rPr>
  </w:style>
  <w:style w:type="paragraph" w:customStyle="1" w:styleId="FirstFooter">
    <w:name w:val="FirstFooter"/>
    <w:basedOn w:val="Footer"/>
    <w:rsid w:val="00D201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D20159"/>
    <w:rPr>
      <w:position w:val="6"/>
      <w:sz w:val="18"/>
    </w:rPr>
  </w:style>
  <w:style w:type="paragraph" w:styleId="FootnoteText">
    <w:name w:val="footnote text"/>
    <w:basedOn w:val="Normal"/>
    <w:link w:val="FootnoteTextChar"/>
    <w:rsid w:val="00D20159"/>
    <w:pPr>
      <w:keepLines/>
      <w:tabs>
        <w:tab w:val="left" w:pos="255"/>
      </w:tabs>
    </w:pPr>
  </w:style>
  <w:style w:type="character" w:customStyle="1" w:styleId="FootnoteTextChar">
    <w:name w:val="Footnote Text Char"/>
    <w:basedOn w:val="DefaultParagraphFont"/>
    <w:link w:val="FootnoteText"/>
    <w:rsid w:val="00D20159"/>
    <w:rPr>
      <w:rFonts w:ascii="Times New Roman" w:hAnsi="Times New Roman"/>
      <w:sz w:val="24"/>
      <w:lang w:val="fr-FR" w:eastAsia="en-US"/>
    </w:rPr>
  </w:style>
  <w:style w:type="paragraph" w:styleId="Header">
    <w:name w:val="header"/>
    <w:basedOn w:val="Normal"/>
    <w:link w:val="HeaderChar"/>
    <w:rsid w:val="00D20159"/>
    <w:pPr>
      <w:spacing w:before="0"/>
      <w:jc w:val="center"/>
    </w:pPr>
    <w:rPr>
      <w:sz w:val="18"/>
    </w:rPr>
  </w:style>
  <w:style w:type="character" w:customStyle="1" w:styleId="HeaderChar">
    <w:name w:val="Header Char"/>
    <w:basedOn w:val="DefaultParagraphFont"/>
    <w:link w:val="Header"/>
    <w:rsid w:val="00D20159"/>
    <w:rPr>
      <w:rFonts w:ascii="Times New Roman" w:hAnsi="Times New Roman"/>
      <w:sz w:val="18"/>
      <w:lang w:val="fr-FR" w:eastAsia="en-US"/>
    </w:rPr>
  </w:style>
  <w:style w:type="paragraph" w:customStyle="1" w:styleId="Headingb">
    <w:name w:val="Heading_b"/>
    <w:basedOn w:val="Normal"/>
    <w:next w:val="Normal"/>
    <w:rsid w:val="00D20159"/>
    <w:pPr>
      <w:keepNext/>
      <w:spacing w:before="160"/>
    </w:pPr>
    <w:rPr>
      <w:rFonts w:ascii="Times" w:hAnsi="Times"/>
      <w:b/>
    </w:rPr>
  </w:style>
  <w:style w:type="paragraph" w:customStyle="1" w:styleId="Headingi">
    <w:name w:val="Heading_i"/>
    <w:basedOn w:val="Normal"/>
    <w:next w:val="Normal"/>
    <w:rsid w:val="00D20159"/>
    <w:pPr>
      <w:keepNext/>
      <w:spacing w:before="160"/>
    </w:pPr>
    <w:rPr>
      <w:rFonts w:ascii="Times" w:hAnsi="Times"/>
      <w:i/>
    </w:rPr>
  </w:style>
  <w:style w:type="paragraph" w:styleId="Index1">
    <w:name w:val="index 1"/>
    <w:basedOn w:val="Normal"/>
    <w:next w:val="Normal"/>
    <w:rsid w:val="00D20159"/>
  </w:style>
  <w:style w:type="paragraph" w:styleId="Index2">
    <w:name w:val="index 2"/>
    <w:basedOn w:val="Normal"/>
    <w:next w:val="Normal"/>
    <w:rsid w:val="00D20159"/>
    <w:pPr>
      <w:ind w:left="283"/>
    </w:pPr>
  </w:style>
  <w:style w:type="paragraph" w:styleId="Index3">
    <w:name w:val="index 3"/>
    <w:basedOn w:val="Normal"/>
    <w:next w:val="Normal"/>
    <w:rsid w:val="00D20159"/>
    <w:pPr>
      <w:ind w:left="566"/>
    </w:pPr>
  </w:style>
  <w:style w:type="paragraph" w:styleId="Index4">
    <w:name w:val="index 4"/>
    <w:basedOn w:val="Normal"/>
    <w:next w:val="Normal"/>
    <w:rsid w:val="00D20159"/>
    <w:pPr>
      <w:ind w:left="849"/>
    </w:pPr>
  </w:style>
  <w:style w:type="paragraph" w:styleId="Index5">
    <w:name w:val="index 5"/>
    <w:basedOn w:val="Normal"/>
    <w:next w:val="Normal"/>
    <w:rsid w:val="00D20159"/>
    <w:pPr>
      <w:ind w:left="1132"/>
    </w:pPr>
  </w:style>
  <w:style w:type="paragraph" w:styleId="Index6">
    <w:name w:val="index 6"/>
    <w:basedOn w:val="Normal"/>
    <w:next w:val="Normal"/>
    <w:rsid w:val="00D20159"/>
    <w:pPr>
      <w:ind w:left="1415"/>
    </w:pPr>
  </w:style>
  <w:style w:type="paragraph" w:styleId="Index7">
    <w:name w:val="index 7"/>
    <w:basedOn w:val="Normal"/>
    <w:next w:val="Normal"/>
    <w:rsid w:val="00D20159"/>
    <w:pPr>
      <w:ind w:left="1698"/>
    </w:pPr>
  </w:style>
  <w:style w:type="paragraph" w:styleId="IndexHeading">
    <w:name w:val="index heading"/>
    <w:basedOn w:val="Normal"/>
    <w:next w:val="Index1"/>
    <w:rsid w:val="00D20159"/>
  </w:style>
  <w:style w:type="character" w:styleId="LineNumber">
    <w:name w:val="line number"/>
    <w:basedOn w:val="DefaultParagraphFont"/>
    <w:rsid w:val="00D20159"/>
  </w:style>
  <w:style w:type="paragraph" w:customStyle="1" w:styleId="Normalaftertitle">
    <w:name w:val="Normal after title"/>
    <w:basedOn w:val="Normal"/>
    <w:next w:val="Normal"/>
    <w:link w:val="NormalaftertitleChar"/>
    <w:rsid w:val="00D20159"/>
    <w:pPr>
      <w:spacing w:before="280"/>
    </w:pPr>
  </w:style>
  <w:style w:type="paragraph" w:customStyle="1" w:styleId="Note">
    <w:name w:val="Note"/>
    <w:basedOn w:val="Normal"/>
    <w:rsid w:val="00D20159"/>
    <w:pPr>
      <w:tabs>
        <w:tab w:val="left" w:pos="284"/>
      </w:tabs>
      <w:spacing w:before="80"/>
    </w:pPr>
  </w:style>
  <w:style w:type="character" w:styleId="PageNumber">
    <w:name w:val="page number"/>
    <w:basedOn w:val="DefaultParagraphFont"/>
    <w:rsid w:val="00D20159"/>
  </w:style>
  <w:style w:type="paragraph" w:customStyle="1" w:styleId="PartNo">
    <w:name w:val="Part_No"/>
    <w:basedOn w:val="AnnexNo"/>
    <w:next w:val="Normal"/>
    <w:rsid w:val="00D20159"/>
  </w:style>
  <w:style w:type="paragraph" w:customStyle="1" w:styleId="Partref">
    <w:name w:val="Part_ref"/>
    <w:basedOn w:val="Annexref"/>
    <w:next w:val="Normal"/>
    <w:rsid w:val="00D20159"/>
  </w:style>
  <w:style w:type="paragraph" w:customStyle="1" w:styleId="Parttitle">
    <w:name w:val="Part_title"/>
    <w:basedOn w:val="Annextitle"/>
    <w:next w:val="Normalaftertitle"/>
    <w:rsid w:val="00D20159"/>
  </w:style>
  <w:style w:type="paragraph" w:customStyle="1" w:styleId="Proposal">
    <w:name w:val="Proposal"/>
    <w:basedOn w:val="Normal"/>
    <w:next w:val="Normal"/>
    <w:rsid w:val="00D20159"/>
    <w:pPr>
      <w:keepNext/>
      <w:spacing w:before="240"/>
    </w:pPr>
    <w:rPr>
      <w:rFonts w:hAnsi="Times New Roman Bold"/>
    </w:rPr>
  </w:style>
  <w:style w:type="paragraph" w:customStyle="1" w:styleId="RecNo">
    <w:name w:val="Rec_No"/>
    <w:basedOn w:val="Normal"/>
    <w:next w:val="Normal"/>
    <w:rsid w:val="00D20159"/>
    <w:pPr>
      <w:keepNext/>
      <w:keepLines/>
      <w:spacing w:before="480"/>
      <w:jc w:val="center"/>
    </w:pPr>
    <w:rPr>
      <w:caps/>
      <w:sz w:val="28"/>
    </w:rPr>
  </w:style>
  <w:style w:type="paragraph" w:customStyle="1" w:styleId="Rectitle">
    <w:name w:val="Rec_title"/>
    <w:basedOn w:val="RecNo"/>
    <w:next w:val="Normal"/>
    <w:rsid w:val="00D20159"/>
    <w:pPr>
      <w:spacing w:before="240"/>
    </w:pPr>
    <w:rPr>
      <w:rFonts w:ascii="Times New Roman Bold" w:hAnsi="Times New Roman Bold"/>
      <w:b/>
      <w:caps w:val="0"/>
    </w:rPr>
  </w:style>
  <w:style w:type="paragraph" w:customStyle="1" w:styleId="Recref">
    <w:name w:val="Rec_ref"/>
    <w:basedOn w:val="Rectitle"/>
    <w:next w:val="Normal"/>
    <w:rsid w:val="00D20159"/>
    <w:pPr>
      <w:spacing w:before="120"/>
    </w:pPr>
    <w:rPr>
      <w:rFonts w:ascii="Times New Roman" w:hAnsi="Times New Roman"/>
      <w:b w:val="0"/>
      <w:sz w:val="24"/>
    </w:rPr>
  </w:style>
  <w:style w:type="paragraph" w:customStyle="1" w:styleId="Recdate">
    <w:name w:val="Rec_date"/>
    <w:basedOn w:val="Recref"/>
    <w:next w:val="Normalaftertitle"/>
    <w:rsid w:val="00D20159"/>
    <w:pPr>
      <w:jc w:val="right"/>
    </w:pPr>
    <w:rPr>
      <w:sz w:val="22"/>
    </w:rPr>
  </w:style>
  <w:style w:type="paragraph" w:customStyle="1" w:styleId="Questiondate">
    <w:name w:val="Question_date"/>
    <w:basedOn w:val="Recdate"/>
    <w:next w:val="Normalaftertitle"/>
    <w:rsid w:val="00D20159"/>
  </w:style>
  <w:style w:type="paragraph" w:customStyle="1" w:styleId="QuestionNo">
    <w:name w:val="Question_No"/>
    <w:basedOn w:val="RecNo"/>
    <w:next w:val="Normal"/>
    <w:rsid w:val="00D20159"/>
  </w:style>
  <w:style w:type="paragraph" w:customStyle="1" w:styleId="Questionref">
    <w:name w:val="Question_ref"/>
    <w:basedOn w:val="Recref"/>
    <w:next w:val="Questiondate"/>
    <w:rsid w:val="00D20159"/>
  </w:style>
  <w:style w:type="paragraph" w:customStyle="1" w:styleId="Questiontitle">
    <w:name w:val="Question_title"/>
    <w:basedOn w:val="Rectitle"/>
    <w:next w:val="Questionref"/>
    <w:rsid w:val="00D20159"/>
  </w:style>
  <w:style w:type="paragraph" w:customStyle="1" w:styleId="Reasons">
    <w:name w:val="Reasons"/>
    <w:basedOn w:val="Normal"/>
    <w:rsid w:val="00D20159"/>
    <w:pPr>
      <w:tabs>
        <w:tab w:val="clear" w:pos="1871"/>
        <w:tab w:val="clear" w:pos="2268"/>
        <w:tab w:val="left" w:pos="1588"/>
        <w:tab w:val="left" w:pos="1985"/>
      </w:tabs>
    </w:pPr>
  </w:style>
  <w:style w:type="character" w:customStyle="1" w:styleId="Recdef">
    <w:name w:val="Rec_def"/>
    <w:rsid w:val="00D20159"/>
    <w:rPr>
      <w:b/>
    </w:rPr>
  </w:style>
  <w:style w:type="paragraph" w:customStyle="1" w:styleId="Reftext">
    <w:name w:val="Ref_text"/>
    <w:basedOn w:val="Normal"/>
    <w:rsid w:val="00D20159"/>
    <w:pPr>
      <w:ind w:left="1134" w:hanging="1134"/>
    </w:pPr>
  </w:style>
  <w:style w:type="paragraph" w:customStyle="1" w:styleId="Reftitle">
    <w:name w:val="Ref_title"/>
    <w:basedOn w:val="Normal"/>
    <w:next w:val="Reftext"/>
    <w:rsid w:val="00D20159"/>
    <w:pPr>
      <w:spacing w:before="480"/>
      <w:jc w:val="center"/>
    </w:pPr>
    <w:rPr>
      <w:caps/>
    </w:rPr>
  </w:style>
  <w:style w:type="paragraph" w:customStyle="1" w:styleId="Repdate">
    <w:name w:val="Rep_date"/>
    <w:basedOn w:val="Recdate"/>
    <w:next w:val="Normalaftertitle"/>
    <w:rsid w:val="00D20159"/>
  </w:style>
  <w:style w:type="paragraph" w:customStyle="1" w:styleId="RepNo">
    <w:name w:val="Rep_No"/>
    <w:basedOn w:val="RecNo"/>
    <w:next w:val="Normal"/>
    <w:rsid w:val="00D20159"/>
  </w:style>
  <w:style w:type="paragraph" w:customStyle="1" w:styleId="Repref">
    <w:name w:val="Rep_ref"/>
    <w:basedOn w:val="Recref"/>
    <w:next w:val="Repdate"/>
    <w:rsid w:val="00D20159"/>
  </w:style>
  <w:style w:type="paragraph" w:customStyle="1" w:styleId="Reptitle">
    <w:name w:val="Rep_title"/>
    <w:basedOn w:val="Rectitle"/>
    <w:next w:val="Repref"/>
    <w:rsid w:val="00D20159"/>
  </w:style>
  <w:style w:type="paragraph" w:customStyle="1" w:styleId="Resdate">
    <w:name w:val="Res_date"/>
    <w:basedOn w:val="Recdate"/>
    <w:next w:val="Normalaftertitle"/>
    <w:rsid w:val="00D20159"/>
  </w:style>
  <w:style w:type="character" w:customStyle="1" w:styleId="Resdef">
    <w:name w:val="Res_def"/>
    <w:rsid w:val="00D20159"/>
    <w:rPr>
      <w:rFonts w:ascii="Times New Roman" w:hAnsi="Times New Roman"/>
      <w:b/>
    </w:rPr>
  </w:style>
  <w:style w:type="paragraph" w:customStyle="1" w:styleId="ResNo">
    <w:name w:val="Res_No"/>
    <w:basedOn w:val="RecNo"/>
    <w:next w:val="Normal"/>
    <w:rsid w:val="00D20159"/>
  </w:style>
  <w:style w:type="paragraph" w:customStyle="1" w:styleId="Resref">
    <w:name w:val="Res_ref"/>
    <w:basedOn w:val="Recref"/>
    <w:next w:val="Resdate"/>
    <w:rsid w:val="00D20159"/>
  </w:style>
  <w:style w:type="paragraph" w:customStyle="1" w:styleId="Restitle">
    <w:name w:val="Res_title"/>
    <w:basedOn w:val="Rectitle"/>
    <w:next w:val="Resref"/>
    <w:link w:val="RestitleChar"/>
    <w:rsid w:val="00D20159"/>
  </w:style>
  <w:style w:type="paragraph" w:customStyle="1" w:styleId="Section1">
    <w:name w:val="Section_1"/>
    <w:basedOn w:val="Normal"/>
    <w:rsid w:val="00D201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0159"/>
    <w:rPr>
      <w:b w:val="0"/>
      <w:i/>
    </w:rPr>
  </w:style>
  <w:style w:type="paragraph" w:customStyle="1" w:styleId="Section3">
    <w:name w:val="Section_3"/>
    <w:basedOn w:val="Section1"/>
    <w:rsid w:val="00D20159"/>
    <w:rPr>
      <w:b w:val="0"/>
    </w:rPr>
  </w:style>
  <w:style w:type="paragraph" w:customStyle="1" w:styleId="SectionNo">
    <w:name w:val="Section_No"/>
    <w:basedOn w:val="AnnexNo"/>
    <w:next w:val="Normal"/>
    <w:rsid w:val="00D20159"/>
  </w:style>
  <w:style w:type="paragraph" w:customStyle="1" w:styleId="Sectiontitle">
    <w:name w:val="Section_title"/>
    <w:basedOn w:val="Annextitle"/>
    <w:next w:val="Normalaftertitle"/>
    <w:rsid w:val="00D20159"/>
  </w:style>
  <w:style w:type="paragraph" w:customStyle="1" w:styleId="Source">
    <w:name w:val="Source"/>
    <w:basedOn w:val="Normal"/>
    <w:next w:val="Normal"/>
    <w:rsid w:val="00D20159"/>
    <w:pPr>
      <w:spacing w:before="840"/>
      <w:jc w:val="center"/>
    </w:pPr>
    <w:rPr>
      <w:b/>
      <w:sz w:val="28"/>
    </w:rPr>
  </w:style>
  <w:style w:type="paragraph" w:customStyle="1" w:styleId="SpecialFooter">
    <w:name w:val="Special Footer"/>
    <w:basedOn w:val="Footer"/>
    <w:rsid w:val="00D20159"/>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D20159"/>
    <w:rPr>
      <w:b/>
      <w:color w:val="auto"/>
      <w:sz w:val="20"/>
    </w:rPr>
  </w:style>
  <w:style w:type="paragraph" w:customStyle="1" w:styleId="Tablehead">
    <w:name w:val="Table_head"/>
    <w:basedOn w:val="Tabletext"/>
    <w:next w:val="Tabletext"/>
    <w:rsid w:val="00D20159"/>
    <w:pPr>
      <w:keepNext/>
      <w:spacing w:before="80" w:after="80"/>
      <w:jc w:val="center"/>
    </w:pPr>
    <w:rPr>
      <w:b/>
    </w:rPr>
  </w:style>
  <w:style w:type="paragraph" w:customStyle="1" w:styleId="Tablelegend">
    <w:name w:val="Table_legend"/>
    <w:basedOn w:val="Tabletext"/>
    <w:rsid w:val="00D20159"/>
    <w:pPr>
      <w:tabs>
        <w:tab w:val="clear" w:pos="284"/>
      </w:tabs>
      <w:spacing w:before="120"/>
    </w:pPr>
  </w:style>
  <w:style w:type="paragraph" w:customStyle="1" w:styleId="TableNo">
    <w:name w:val="Table_No"/>
    <w:basedOn w:val="Normal"/>
    <w:next w:val="Tabletitle"/>
    <w:rsid w:val="00D20159"/>
    <w:pPr>
      <w:keepNext/>
      <w:spacing w:before="560" w:after="120"/>
      <w:jc w:val="center"/>
    </w:pPr>
    <w:rPr>
      <w:caps/>
      <w:sz w:val="20"/>
    </w:rPr>
  </w:style>
  <w:style w:type="paragraph" w:customStyle="1" w:styleId="Tableref">
    <w:name w:val="Table_ref"/>
    <w:basedOn w:val="Normal"/>
    <w:next w:val="Tabletitle"/>
    <w:rsid w:val="00D20159"/>
    <w:pPr>
      <w:keepNext/>
      <w:spacing w:before="560"/>
      <w:jc w:val="center"/>
    </w:pPr>
    <w:rPr>
      <w:sz w:val="20"/>
    </w:rPr>
  </w:style>
  <w:style w:type="paragraph" w:customStyle="1" w:styleId="TableTextS5">
    <w:name w:val="Table_TextS5"/>
    <w:basedOn w:val="Normal"/>
    <w:rsid w:val="00D201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D20159"/>
    <w:pPr>
      <w:tabs>
        <w:tab w:val="left" w:pos="567"/>
        <w:tab w:val="left" w:pos="1701"/>
        <w:tab w:val="left" w:pos="2835"/>
      </w:tabs>
      <w:spacing w:before="240"/>
    </w:pPr>
    <w:rPr>
      <w:b w:val="0"/>
      <w:caps/>
    </w:rPr>
  </w:style>
  <w:style w:type="paragraph" w:customStyle="1" w:styleId="Title2">
    <w:name w:val="Title 2"/>
    <w:basedOn w:val="Source"/>
    <w:next w:val="Normal"/>
    <w:rsid w:val="00D20159"/>
    <w:pPr>
      <w:overflowPunct/>
      <w:autoSpaceDE/>
      <w:autoSpaceDN/>
      <w:adjustRightInd/>
      <w:spacing w:before="480"/>
      <w:textAlignment w:val="auto"/>
    </w:pPr>
    <w:rPr>
      <w:b w:val="0"/>
      <w:caps/>
    </w:rPr>
  </w:style>
  <w:style w:type="paragraph" w:customStyle="1" w:styleId="Title3">
    <w:name w:val="Title 3"/>
    <w:basedOn w:val="Title2"/>
    <w:next w:val="Normal"/>
    <w:rsid w:val="00D20159"/>
    <w:pPr>
      <w:spacing w:before="240"/>
    </w:pPr>
    <w:rPr>
      <w:caps w:val="0"/>
    </w:rPr>
  </w:style>
  <w:style w:type="paragraph" w:customStyle="1" w:styleId="Title4">
    <w:name w:val="Title 4"/>
    <w:basedOn w:val="Title3"/>
    <w:next w:val="Heading1"/>
    <w:rsid w:val="00D20159"/>
    <w:rPr>
      <w:b/>
    </w:rPr>
  </w:style>
  <w:style w:type="paragraph" w:customStyle="1" w:styleId="toc0">
    <w:name w:val="toc 0"/>
    <w:basedOn w:val="Normal"/>
    <w:next w:val="TOC1"/>
    <w:rsid w:val="00D20159"/>
    <w:pPr>
      <w:tabs>
        <w:tab w:val="clear" w:pos="1134"/>
        <w:tab w:val="clear" w:pos="1871"/>
        <w:tab w:val="clear" w:pos="2268"/>
        <w:tab w:val="right" w:pos="9781"/>
      </w:tabs>
    </w:pPr>
    <w:rPr>
      <w:b/>
    </w:rPr>
  </w:style>
  <w:style w:type="paragraph" w:styleId="TOC1">
    <w:name w:val="toc 1"/>
    <w:basedOn w:val="Normal"/>
    <w:rsid w:val="00D201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0159"/>
    <w:pPr>
      <w:spacing w:before="120"/>
    </w:pPr>
  </w:style>
  <w:style w:type="paragraph" w:styleId="TOC3">
    <w:name w:val="toc 3"/>
    <w:basedOn w:val="TOC2"/>
    <w:rsid w:val="00D20159"/>
  </w:style>
  <w:style w:type="paragraph" w:styleId="TOC4">
    <w:name w:val="toc 4"/>
    <w:basedOn w:val="TOC3"/>
    <w:rsid w:val="00D20159"/>
  </w:style>
  <w:style w:type="paragraph" w:styleId="TOC5">
    <w:name w:val="toc 5"/>
    <w:basedOn w:val="TOC4"/>
    <w:rsid w:val="00D20159"/>
  </w:style>
  <w:style w:type="paragraph" w:styleId="TOC6">
    <w:name w:val="toc 6"/>
    <w:basedOn w:val="TOC4"/>
    <w:rsid w:val="00D20159"/>
  </w:style>
  <w:style w:type="paragraph" w:styleId="TOC7">
    <w:name w:val="toc 7"/>
    <w:basedOn w:val="TOC4"/>
    <w:rsid w:val="00D20159"/>
  </w:style>
  <w:style w:type="paragraph" w:styleId="TOC8">
    <w:name w:val="toc 8"/>
    <w:basedOn w:val="TOC4"/>
    <w:rsid w:val="00D20159"/>
  </w:style>
  <w:style w:type="character" w:customStyle="1" w:styleId="CallChar">
    <w:name w:val="Call Char"/>
    <w:basedOn w:val="DefaultParagraphFont"/>
    <w:link w:val="Call"/>
    <w:locked/>
    <w:rsid w:val="001E4F11"/>
    <w:rPr>
      <w:rFonts w:ascii="Times New Roman" w:hAnsi="Times New Roman"/>
      <w:i/>
      <w:sz w:val="24"/>
      <w:lang w:val="fr-FR" w:eastAsia="en-US"/>
    </w:rPr>
  </w:style>
  <w:style w:type="character" w:customStyle="1" w:styleId="NormalaftertitleChar">
    <w:name w:val="Normal after title Char"/>
    <w:basedOn w:val="DefaultParagraphFont"/>
    <w:link w:val="Normalaftertitle"/>
    <w:locked/>
    <w:rsid w:val="001E4F11"/>
    <w:rPr>
      <w:rFonts w:ascii="Times New Roman" w:hAnsi="Times New Roman"/>
      <w:sz w:val="24"/>
      <w:lang w:val="fr-FR" w:eastAsia="en-US"/>
    </w:rPr>
  </w:style>
  <w:style w:type="character" w:customStyle="1" w:styleId="RestitleChar">
    <w:name w:val="Res_title Char"/>
    <w:link w:val="Restitle"/>
    <w:locked/>
    <w:rsid w:val="001E4F11"/>
    <w:rPr>
      <w:rFonts w:ascii="Times New Roman Bold" w:hAnsi="Times New Roman Bold"/>
      <w:b/>
      <w:sz w:val="28"/>
      <w:lang w:val="fr-FR" w:eastAsia="en-US"/>
    </w:rPr>
  </w:style>
  <w:style w:type="paragraph" w:styleId="BalloonText">
    <w:name w:val="Balloon Text"/>
    <w:basedOn w:val="Normal"/>
    <w:link w:val="BalloonTextChar"/>
    <w:semiHidden/>
    <w:unhideWhenUsed/>
    <w:rsid w:val="005E377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E3775"/>
    <w:rPr>
      <w:rFonts w:ascii="Segoe UI" w:hAnsi="Segoe UI" w:cs="Segoe UI"/>
      <w:sz w:val="18"/>
      <w:szCs w:val="18"/>
      <w:lang w:val="en-GB" w:eastAsia="en-US"/>
    </w:rPr>
  </w:style>
  <w:style w:type="paragraph" w:customStyle="1" w:styleId="ddate">
    <w:name w:val="ddate"/>
    <w:basedOn w:val="Normal"/>
    <w:rsid w:val="00D20159"/>
    <w:pPr>
      <w:framePr w:hSpace="181" w:wrap="around" w:vAnchor="page" w:hAnchor="margin" w:y="852"/>
      <w:shd w:val="solid" w:color="FFFFFF" w:fill="FFFFFF"/>
      <w:spacing w:before="0"/>
    </w:pPr>
    <w:rPr>
      <w:b/>
      <w:bCs/>
    </w:rPr>
  </w:style>
  <w:style w:type="paragraph" w:customStyle="1" w:styleId="dnum">
    <w:name w:val="dnum"/>
    <w:basedOn w:val="Normal"/>
    <w:rsid w:val="00D20159"/>
    <w:pPr>
      <w:framePr w:hSpace="181" w:wrap="around" w:vAnchor="page" w:hAnchor="margin" w:y="852"/>
      <w:shd w:val="solid" w:color="FFFFFF" w:fill="FFFFFF"/>
    </w:pPr>
    <w:rPr>
      <w:b/>
      <w:bCs/>
    </w:rPr>
  </w:style>
  <w:style w:type="paragraph" w:customStyle="1" w:styleId="dorlang">
    <w:name w:val="dorlang"/>
    <w:basedOn w:val="Normal"/>
    <w:rsid w:val="00D20159"/>
    <w:pPr>
      <w:framePr w:hSpace="181" w:wrap="around" w:vAnchor="page" w:hAnchor="margin" w:y="852"/>
      <w:shd w:val="solid" w:color="FFFFFF" w:fill="FFFFFF"/>
      <w:spacing w:before="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81158-2000-4DE2-929D-F121605FF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PF_RA15.dotm</Template>
  <TotalTime>1</TotalTime>
  <Pages>2</Pages>
  <Words>650</Words>
  <Characters>4010</Characters>
  <Application>Microsoft Office Word</Application>
  <DocSecurity>0</DocSecurity>
  <Lines>85</Lines>
  <Paragraphs>43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4617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ITU</dc:creator>
  <cp:keywords/>
  <dc:description>PE_RA12.dotm  For: _x000d_Document date: _x000d_Saved by MM-106465 at 11:44:53 on 04/04/11</dc:description>
  <cp:lastModifiedBy>Saxod, Nathalie</cp:lastModifiedBy>
  <cp:revision>4</cp:revision>
  <cp:lastPrinted>2015-09-22T09:21:00Z</cp:lastPrinted>
  <dcterms:created xsi:type="dcterms:W3CDTF">2015-09-23T08:41:00Z</dcterms:created>
  <dcterms:modified xsi:type="dcterms:W3CDTF">2015-09-23T09:10:00Z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