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468"/>
        <w:gridCol w:w="3563"/>
      </w:tblGrid>
      <w:tr w:rsidR="00943EBD" w:rsidRPr="00877D12">
        <w:trPr>
          <w:cantSplit/>
        </w:trPr>
        <w:tc>
          <w:tcPr>
            <w:tcW w:w="6468" w:type="dxa"/>
          </w:tcPr>
          <w:p w:rsidR="00943EBD" w:rsidRPr="00877D12" w:rsidRDefault="00943EBD" w:rsidP="001A50F9">
            <w:pPr>
              <w:spacing w:before="400" w:after="48" w:line="240" w:lineRule="atLeast"/>
              <w:rPr>
                <w:rFonts w:ascii="Verdana" w:hAnsi="Verdana"/>
                <w:position w:val="6"/>
                <w:sz w:val="22"/>
                <w:szCs w:val="22"/>
                <w:lang w:eastAsia="zh-CN"/>
              </w:rPr>
            </w:pPr>
            <w:r w:rsidRPr="00877D12">
              <w:rPr>
                <w:rFonts w:ascii="SimSun" w:hAnsi="SimSun"/>
                <w:b/>
                <w:sz w:val="26"/>
                <w:szCs w:val="26"/>
                <w:lang w:eastAsia="zh-CN"/>
              </w:rPr>
              <w:t>无线电通信全会（</w:t>
            </w:r>
            <w:r w:rsidRPr="00877D12">
              <w:rPr>
                <w:rFonts w:ascii="Verdana" w:hAnsi="Verdana"/>
                <w:b/>
                <w:sz w:val="26"/>
                <w:szCs w:val="26"/>
                <w:lang w:eastAsia="zh-CN"/>
              </w:rPr>
              <w:t>RA-</w:t>
            </w:r>
            <w:r w:rsidR="00FF7A70">
              <w:rPr>
                <w:rFonts w:ascii="Verdana" w:hAnsi="Verdana"/>
                <w:b/>
                <w:sz w:val="26"/>
                <w:szCs w:val="26"/>
                <w:lang w:eastAsia="zh-CN"/>
              </w:rPr>
              <w:t>1</w:t>
            </w:r>
            <w:r w:rsidR="001A50F9">
              <w:rPr>
                <w:rFonts w:ascii="Verdana" w:hAnsi="Verdana"/>
                <w:b/>
                <w:sz w:val="26"/>
                <w:szCs w:val="26"/>
                <w:lang w:eastAsia="zh-CN"/>
              </w:rPr>
              <w:t>5</w:t>
            </w:r>
            <w:r w:rsidRPr="00877D12">
              <w:rPr>
                <w:rFonts w:ascii="SimSun" w:hAnsi="SimSun"/>
                <w:b/>
                <w:sz w:val="26"/>
                <w:szCs w:val="26"/>
                <w:lang w:eastAsia="zh-CN"/>
              </w:rPr>
              <w:t>）</w:t>
            </w:r>
            <w:r w:rsidRPr="00877D12">
              <w:rPr>
                <w:rFonts w:ascii="Verdana" w:hAnsi="Verdana"/>
                <w:b/>
                <w:sz w:val="22"/>
                <w:szCs w:val="22"/>
                <w:lang w:eastAsia="zh-CN"/>
              </w:rPr>
              <w:br/>
            </w:r>
            <w:r w:rsidRPr="00877D12">
              <w:rPr>
                <w:rFonts w:ascii="Verdana" w:hAnsi="Verdana"/>
                <w:b/>
                <w:bCs/>
                <w:sz w:val="20"/>
                <w:lang w:eastAsia="zh-CN"/>
              </w:rPr>
              <w:t>20</w:t>
            </w:r>
            <w:r w:rsidR="00FF7A70">
              <w:rPr>
                <w:rFonts w:ascii="Verdana" w:hAnsi="Verdana"/>
                <w:b/>
                <w:bCs/>
                <w:sz w:val="20"/>
                <w:lang w:eastAsia="zh-CN"/>
              </w:rPr>
              <w:t>1</w:t>
            </w:r>
            <w:r w:rsidR="001A50F9">
              <w:rPr>
                <w:rFonts w:ascii="Verdana" w:hAnsi="Verdana"/>
                <w:b/>
                <w:bCs/>
                <w:sz w:val="20"/>
                <w:lang w:eastAsia="zh-CN"/>
              </w:rPr>
              <w:t>5</w:t>
            </w:r>
            <w:r w:rsidRPr="00877D12">
              <w:rPr>
                <w:rFonts w:ascii="Verdana" w:hAnsi="Verdana"/>
                <w:b/>
                <w:bCs/>
                <w:sz w:val="20"/>
                <w:lang w:eastAsia="zh-CN"/>
              </w:rPr>
              <w:t>年</w:t>
            </w:r>
            <w:r w:rsidRPr="00877D12">
              <w:rPr>
                <w:rFonts w:ascii="Verdana" w:hAnsi="Verdana"/>
                <w:b/>
                <w:bCs/>
                <w:sz w:val="20"/>
                <w:lang w:eastAsia="zh-CN"/>
              </w:rPr>
              <w:t>1</w:t>
            </w:r>
            <w:r w:rsidR="001A50F9">
              <w:rPr>
                <w:rFonts w:ascii="Verdana" w:hAnsi="Verdana"/>
                <w:b/>
                <w:bCs/>
                <w:sz w:val="20"/>
                <w:lang w:eastAsia="zh-CN"/>
              </w:rPr>
              <w:t>0</w:t>
            </w:r>
            <w:r w:rsidRPr="00877D12">
              <w:rPr>
                <w:rFonts w:ascii="Verdana" w:hAnsi="Verdana"/>
                <w:b/>
                <w:bCs/>
                <w:sz w:val="20"/>
                <w:lang w:eastAsia="zh-CN"/>
              </w:rPr>
              <w:t>月</w:t>
            </w:r>
            <w:r w:rsidR="001A50F9">
              <w:rPr>
                <w:rFonts w:ascii="Verdana" w:hAnsi="Verdana"/>
                <w:b/>
                <w:bCs/>
                <w:sz w:val="20"/>
                <w:lang w:eastAsia="zh-CN"/>
              </w:rPr>
              <w:t>26</w:t>
            </w:r>
            <w:r w:rsidRPr="00877D12">
              <w:rPr>
                <w:rFonts w:ascii="Verdana" w:hAnsi="Verdana"/>
                <w:b/>
                <w:bCs/>
                <w:sz w:val="20"/>
                <w:lang w:eastAsia="zh-CN"/>
              </w:rPr>
              <w:t>-</w:t>
            </w:r>
            <w:r w:rsidR="001A50F9">
              <w:rPr>
                <w:rFonts w:ascii="Verdana" w:hAnsi="Verdana"/>
                <w:b/>
                <w:bCs/>
                <w:sz w:val="20"/>
                <w:lang w:eastAsia="zh-CN"/>
              </w:rPr>
              <w:t>3</w:t>
            </w:r>
            <w:r w:rsidR="00FF7A70">
              <w:rPr>
                <w:rFonts w:ascii="Verdana" w:hAnsi="Verdana"/>
                <w:b/>
                <w:bCs/>
                <w:sz w:val="20"/>
                <w:lang w:eastAsia="zh-CN"/>
              </w:rPr>
              <w:t>0</w:t>
            </w:r>
            <w:r w:rsidRPr="00877D12">
              <w:rPr>
                <w:rFonts w:ascii="Verdana" w:hAnsi="Verdana"/>
                <w:b/>
                <w:bCs/>
                <w:sz w:val="20"/>
                <w:lang w:eastAsia="zh-CN"/>
              </w:rPr>
              <w:t>日，日内瓦</w:t>
            </w:r>
          </w:p>
        </w:tc>
        <w:tc>
          <w:tcPr>
            <w:tcW w:w="3563" w:type="dxa"/>
          </w:tcPr>
          <w:p w:rsidR="00943EBD" w:rsidRPr="001A50F9" w:rsidRDefault="001A50F9" w:rsidP="001A50F9">
            <w:pPr>
              <w:spacing w:line="240" w:lineRule="atLeast"/>
              <w:jc w:val="right"/>
              <w:rPr>
                <w:lang w:eastAsia="zh-CN"/>
              </w:rPr>
            </w:pPr>
            <w:bookmarkStart w:id="0" w:name="ditulogo"/>
            <w:bookmarkStart w:id="1" w:name="dtemplate"/>
            <w:bookmarkEnd w:id="0"/>
            <w:bookmarkEnd w:id="1"/>
            <w:r>
              <w:rPr>
                <w:noProof/>
                <w:lang w:val="en-US" w:eastAsia="zh-CN"/>
              </w:rPr>
              <w:drawing>
                <wp:inline distT="0" distB="0" distL="0" distR="0" wp14:anchorId="579C5E97" wp14:editId="24E59D5D">
                  <wp:extent cx="1247775" cy="9358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logo-Blue0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55763" cy="941822"/>
                          </a:xfrm>
                          <a:prstGeom prst="rect">
                            <a:avLst/>
                          </a:prstGeom>
                        </pic:spPr>
                      </pic:pic>
                    </a:graphicData>
                  </a:graphic>
                </wp:inline>
              </w:drawing>
            </w:r>
          </w:p>
        </w:tc>
      </w:tr>
      <w:tr w:rsidR="00943EBD" w:rsidRPr="00877D12">
        <w:trPr>
          <w:cantSplit/>
        </w:trPr>
        <w:tc>
          <w:tcPr>
            <w:tcW w:w="6468" w:type="dxa"/>
            <w:tcBorders>
              <w:bottom w:val="single" w:sz="12" w:space="0" w:color="auto"/>
            </w:tcBorders>
          </w:tcPr>
          <w:p w:rsidR="00943EBD" w:rsidRPr="00877D12" w:rsidRDefault="00A314F0" w:rsidP="00943EBD">
            <w:pPr>
              <w:spacing w:before="0" w:after="48" w:line="240" w:lineRule="atLeast"/>
              <w:rPr>
                <w:b/>
                <w:smallCaps/>
                <w:szCs w:val="24"/>
                <w:lang w:eastAsia="zh-CN"/>
              </w:rPr>
            </w:pPr>
            <w:bookmarkStart w:id="2" w:name="dhead"/>
            <w:r w:rsidRPr="00904437">
              <w:rPr>
                <w:rFonts w:hAnsi="SimSun" w:hint="eastAsia"/>
                <w:b/>
                <w:bCs/>
                <w:szCs w:val="24"/>
              </w:rPr>
              <w:t>国</w:t>
            </w:r>
            <w:r w:rsidRPr="00904437">
              <w:rPr>
                <w:rFonts w:hAnsi="SimSun" w:hint="eastAsia"/>
                <w:b/>
                <w:bCs/>
                <w:szCs w:val="24"/>
              </w:rPr>
              <w:t xml:space="preserve"> </w:t>
            </w:r>
            <w:r w:rsidRPr="00904437">
              <w:rPr>
                <w:rFonts w:hAnsi="SimSun" w:hint="eastAsia"/>
                <w:b/>
                <w:bCs/>
                <w:szCs w:val="24"/>
              </w:rPr>
              <w:t>际</w:t>
            </w:r>
            <w:r w:rsidRPr="00904437">
              <w:rPr>
                <w:rFonts w:hAnsi="SimSun" w:hint="eastAsia"/>
                <w:b/>
                <w:bCs/>
                <w:szCs w:val="24"/>
              </w:rPr>
              <w:t xml:space="preserve"> </w:t>
            </w:r>
            <w:r w:rsidRPr="00904437">
              <w:rPr>
                <w:rFonts w:hAnsi="SimSun" w:hint="eastAsia"/>
                <w:b/>
                <w:bCs/>
                <w:szCs w:val="24"/>
              </w:rPr>
              <w:t>电</w:t>
            </w:r>
            <w:r w:rsidRPr="00904437">
              <w:rPr>
                <w:rFonts w:hAnsi="SimSun" w:hint="eastAsia"/>
                <w:b/>
                <w:bCs/>
                <w:szCs w:val="24"/>
              </w:rPr>
              <w:t xml:space="preserve"> </w:t>
            </w:r>
            <w:r w:rsidRPr="00904437">
              <w:rPr>
                <w:rFonts w:hAnsi="SimSun" w:hint="eastAsia"/>
                <w:b/>
                <w:bCs/>
                <w:szCs w:val="24"/>
              </w:rPr>
              <w:t>信</w:t>
            </w:r>
            <w:r w:rsidRPr="00904437">
              <w:rPr>
                <w:rFonts w:hAnsi="SimSun" w:hint="eastAsia"/>
                <w:b/>
                <w:bCs/>
                <w:szCs w:val="24"/>
              </w:rPr>
              <w:t xml:space="preserve"> </w:t>
            </w:r>
            <w:r w:rsidRPr="00904437">
              <w:rPr>
                <w:rFonts w:hAnsi="SimSun" w:hint="eastAsia"/>
                <w:b/>
                <w:bCs/>
                <w:szCs w:val="24"/>
              </w:rPr>
              <w:t>联</w:t>
            </w:r>
            <w:r w:rsidRPr="00904437">
              <w:rPr>
                <w:rFonts w:hAnsi="SimSun" w:hint="eastAsia"/>
                <w:b/>
                <w:bCs/>
                <w:szCs w:val="24"/>
              </w:rPr>
              <w:t xml:space="preserve"> </w:t>
            </w:r>
            <w:r w:rsidRPr="00904437">
              <w:rPr>
                <w:rFonts w:hAnsi="SimSun" w:hint="eastAsia"/>
                <w:b/>
                <w:bCs/>
                <w:szCs w:val="24"/>
              </w:rPr>
              <w:t>盟</w:t>
            </w:r>
          </w:p>
        </w:tc>
        <w:tc>
          <w:tcPr>
            <w:tcW w:w="3563" w:type="dxa"/>
            <w:tcBorders>
              <w:bottom w:val="single" w:sz="12" w:space="0" w:color="auto"/>
            </w:tcBorders>
          </w:tcPr>
          <w:p w:rsidR="00943EBD" w:rsidRPr="00877D12" w:rsidRDefault="00943EBD" w:rsidP="00943EBD">
            <w:pPr>
              <w:spacing w:before="0" w:line="240" w:lineRule="atLeast"/>
              <w:rPr>
                <w:rFonts w:ascii="Verdana" w:hAnsi="Verdana"/>
                <w:szCs w:val="24"/>
                <w:lang w:eastAsia="zh-CN"/>
              </w:rPr>
            </w:pPr>
          </w:p>
        </w:tc>
      </w:tr>
      <w:tr w:rsidR="00943EBD" w:rsidRPr="00877D12">
        <w:trPr>
          <w:cantSplit/>
        </w:trPr>
        <w:tc>
          <w:tcPr>
            <w:tcW w:w="6468" w:type="dxa"/>
            <w:tcBorders>
              <w:top w:val="single" w:sz="12" w:space="0" w:color="auto"/>
            </w:tcBorders>
          </w:tcPr>
          <w:p w:rsidR="00943EBD" w:rsidRPr="00877D12" w:rsidRDefault="00943EBD" w:rsidP="00943EBD">
            <w:pPr>
              <w:spacing w:before="0" w:after="48" w:line="240" w:lineRule="atLeast"/>
              <w:rPr>
                <w:rFonts w:ascii="Verdana" w:hAnsi="Verdana"/>
                <w:b/>
                <w:smallCaps/>
                <w:sz w:val="20"/>
                <w:lang w:eastAsia="zh-CN"/>
              </w:rPr>
            </w:pPr>
          </w:p>
        </w:tc>
        <w:tc>
          <w:tcPr>
            <w:tcW w:w="3563" w:type="dxa"/>
            <w:tcBorders>
              <w:top w:val="single" w:sz="12" w:space="0" w:color="auto"/>
            </w:tcBorders>
          </w:tcPr>
          <w:p w:rsidR="00943EBD" w:rsidRPr="00877D12" w:rsidRDefault="00943EBD" w:rsidP="00943EBD">
            <w:pPr>
              <w:spacing w:before="0" w:line="240" w:lineRule="atLeast"/>
              <w:rPr>
                <w:rFonts w:ascii="Verdana" w:hAnsi="Verdana"/>
                <w:sz w:val="20"/>
                <w:lang w:eastAsia="zh-CN"/>
              </w:rPr>
            </w:pPr>
          </w:p>
        </w:tc>
      </w:tr>
      <w:tr w:rsidR="00943EBD" w:rsidRPr="00877D12">
        <w:trPr>
          <w:cantSplit/>
          <w:trHeight w:val="23"/>
        </w:trPr>
        <w:tc>
          <w:tcPr>
            <w:tcW w:w="6468" w:type="dxa"/>
            <w:vMerge w:val="restart"/>
          </w:tcPr>
          <w:p w:rsidR="00943EBD" w:rsidRPr="00877D12" w:rsidRDefault="008C4C7E" w:rsidP="00943EBD">
            <w:pPr>
              <w:tabs>
                <w:tab w:val="left" w:pos="851"/>
              </w:tabs>
              <w:spacing w:before="0" w:line="240" w:lineRule="atLeast"/>
              <w:rPr>
                <w:rFonts w:ascii="Verdana" w:hAnsi="Verdana"/>
                <w:sz w:val="20"/>
                <w:lang w:eastAsia="zh-CN"/>
              </w:rPr>
            </w:pPr>
            <w:bookmarkStart w:id="3" w:name="dnum" w:colFirst="1" w:colLast="1"/>
            <w:bookmarkStart w:id="4" w:name="dmeeting" w:colFirst="0" w:colLast="0"/>
            <w:bookmarkEnd w:id="2"/>
            <w:r>
              <w:rPr>
                <w:rFonts w:ascii="Verdana" w:hAnsi="Verdana" w:hint="eastAsia"/>
                <w:sz w:val="20"/>
                <w:lang w:eastAsia="zh-CN"/>
              </w:rPr>
              <w:t>来源：</w:t>
            </w:r>
            <w:r w:rsidR="00121F4D">
              <w:rPr>
                <w:rFonts w:ascii="Verdana" w:hAnsi="Verdana"/>
                <w:sz w:val="20"/>
              </w:rPr>
              <w:t>1/142(Rev.2)</w:t>
            </w:r>
            <w:r>
              <w:rPr>
                <w:rFonts w:ascii="Verdana" w:hAnsi="Verdana" w:hint="eastAsia"/>
                <w:sz w:val="20"/>
                <w:lang w:eastAsia="zh-CN"/>
              </w:rPr>
              <w:t>号文件</w:t>
            </w:r>
          </w:p>
        </w:tc>
        <w:tc>
          <w:tcPr>
            <w:tcW w:w="3563" w:type="dxa"/>
          </w:tcPr>
          <w:p w:rsidR="00943EBD" w:rsidRPr="00877D12" w:rsidRDefault="00943EBD" w:rsidP="00D32842">
            <w:pPr>
              <w:tabs>
                <w:tab w:val="left" w:pos="851"/>
              </w:tabs>
              <w:spacing w:before="0" w:line="240" w:lineRule="atLeast"/>
              <w:rPr>
                <w:rFonts w:ascii="Verdana" w:hAnsi="Verdana"/>
                <w:sz w:val="20"/>
                <w:lang w:eastAsia="zh-CN"/>
              </w:rPr>
            </w:pPr>
            <w:r w:rsidRPr="00877D12">
              <w:rPr>
                <w:rFonts w:ascii="Verdana" w:hAnsi="Verdana"/>
                <w:b/>
                <w:sz w:val="20"/>
                <w:lang w:eastAsia="zh-CN"/>
              </w:rPr>
              <w:t>文件</w:t>
            </w:r>
            <w:r w:rsidRPr="00877D12">
              <w:rPr>
                <w:rFonts w:ascii="Verdana" w:hAnsi="Verdana"/>
                <w:b/>
                <w:sz w:val="20"/>
                <w:lang w:eastAsia="zh-CN"/>
              </w:rPr>
              <w:t xml:space="preserve"> </w:t>
            </w:r>
            <w:r w:rsidR="00D32842">
              <w:rPr>
                <w:rFonts w:ascii="Verdana" w:hAnsi="Verdana" w:hint="eastAsia"/>
                <w:b/>
                <w:sz w:val="20"/>
                <w:lang w:eastAsia="zh-CN"/>
              </w:rPr>
              <w:t>1</w:t>
            </w:r>
            <w:r w:rsidR="00491C71">
              <w:rPr>
                <w:rFonts w:ascii="Verdana" w:hAnsi="Verdana"/>
                <w:b/>
                <w:sz w:val="20"/>
                <w:lang w:eastAsia="zh-CN"/>
              </w:rPr>
              <w:t>/1004</w:t>
            </w:r>
            <w:r w:rsidR="00D32842">
              <w:rPr>
                <w:rFonts w:ascii="Verdana" w:hAnsi="Verdana" w:hint="eastAsia"/>
                <w:b/>
                <w:sz w:val="20"/>
                <w:lang w:eastAsia="zh-CN"/>
              </w:rPr>
              <w:t>(Ann.</w:t>
            </w:r>
            <w:r w:rsidR="000604DF">
              <w:rPr>
                <w:rFonts w:ascii="Verdana" w:hAnsi="Verdana" w:hint="eastAsia"/>
                <w:b/>
                <w:sz w:val="20"/>
                <w:lang w:eastAsia="zh-CN"/>
              </w:rPr>
              <w:t>3</w:t>
            </w:r>
            <w:r w:rsidR="00D32842">
              <w:rPr>
                <w:rFonts w:ascii="Verdana" w:hAnsi="Verdana" w:hint="eastAsia"/>
                <w:b/>
                <w:sz w:val="20"/>
                <w:lang w:eastAsia="zh-CN"/>
              </w:rPr>
              <w:t>)</w:t>
            </w:r>
            <w:r w:rsidR="00491C71">
              <w:rPr>
                <w:rFonts w:ascii="Verdana" w:hAnsi="Verdana"/>
                <w:b/>
                <w:sz w:val="20"/>
                <w:lang w:eastAsia="zh-CN"/>
              </w:rPr>
              <w:t>-C</w:t>
            </w:r>
          </w:p>
        </w:tc>
      </w:tr>
      <w:tr w:rsidR="00943EBD" w:rsidRPr="00877D12">
        <w:trPr>
          <w:cantSplit/>
          <w:trHeight w:val="23"/>
        </w:trPr>
        <w:tc>
          <w:tcPr>
            <w:tcW w:w="6468" w:type="dxa"/>
            <w:vMerge/>
          </w:tcPr>
          <w:p w:rsidR="00943EBD" w:rsidRPr="00877D12" w:rsidRDefault="00943EBD">
            <w:pPr>
              <w:tabs>
                <w:tab w:val="left" w:pos="851"/>
              </w:tabs>
              <w:spacing w:line="240" w:lineRule="atLeast"/>
              <w:rPr>
                <w:rFonts w:ascii="Verdana" w:hAnsi="Verdana"/>
                <w:b/>
                <w:sz w:val="20"/>
                <w:lang w:eastAsia="zh-CN"/>
              </w:rPr>
            </w:pPr>
            <w:bookmarkStart w:id="5" w:name="ddate" w:colFirst="1" w:colLast="1"/>
            <w:bookmarkEnd w:id="3"/>
            <w:bookmarkEnd w:id="4"/>
          </w:p>
        </w:tc>
        <w:tc>
          <w:tcPr>
            <w:tcW w:w="3563" w:type="dxa"/>
          </w:tcPr>
          <w:p w:rsidR="00943EBD" w:rsidRPr="00877D12" w:rsidRDefault="00943EBD" w:rsidP="00491C71">
            <w:pPr>
              <w:tabs>
                <w:tab w:val="left" w:pos="993"/>
              </w:tabs>
              <w:spacing w:before="0"/>
              <w:rPr>
                <w:rFonts w:ascii="Verdana" w:hAnsi="Verdana"/>
                <w:sz w:val="20"/>
                <w:lang w:eastAsia="zh-CN"/>
              </w:rPr>
            </w:pPr>
            <w:r w:rsidRPr="00877D12">
              <w:rPr>
                <w:rFonts w:ascii="Verdana" w:hAnsi="Verdana"/>
                <w:b/>
                <w:sz w:val="20"/>
                <w:lang w:eastAsia="zh-CN"/>
              </w:rPr>
              <w:t>20</w:t>
            </w:r>
            <w:r w:rsidR="00FF7A70">
              <w:rPr>
                <w:rFonts w:ascii="Verdana" w:hAnsi="Verdana"/>
                <w:b/>
                <w:sz w:val="20"/>
                <w:lang w:eastAsia="zh-CN"/>
              </w:rPr>
              <w:t>1</w:t>
            </w:r>
            <w:r w:rsidR="001A50F9">
              <w:rPr>
                <w:rFonts w:ascii="Verdana" w:hAnsi="Verdana"/>
                <w:b/>
                <w:sz w:val="20"/>
                <w:lang w:eastAsia="zh-CN"/>
              </w:rPr>
              <w:t>5</w:t>
            </w:r>
            <w:r w:rsidRPr="00877D12">
              <w:rPr>
                <w:rFonts w:ascii="Verdana" w:hAnsi="Verdana"/>
                <w:b/>
                <w:sz w:val="20"/>
                <w:lang w:eastAsia="zh-CN"/>
              </w:rPr>
              <w:t>年</w:t>
            </w:r>
            <w:r w:rsidR="00D32842">
              <w:rPr>
                <w:rFonts w:ascii="Verdana" w:hAnsi="Verdana" w:hint="eastAsia"/>
                <w:b/>
                <w:sz w:val="20"/>
                <w:lang w:eastAsia="zh-CN"/>
              </w:rPr>
              <w:t>9</w:t>
            </w:r>
            <w:r w:rsidRPr="00877D12">
              <w:rPr>
                <w:rFonts w:ascii="Verdana" w:hAnsi="Verdana"/>
                <w:b/>
                <w:sz w:val="20"/>
                <w:lang w:eastAsia="zh-CN"/>
              </w:rPr>
              <w:t>月</w:t>
            </w:r>
            <w:r w:rsidR="00D32842">
              <w:rPr>
                <w:rFonts w:ascii="Verdana" w:hAnsi="Verdana" w:hint="eastAsia"/>
                <w:b/>
                <w:sz w:val="20"/>
                <w:lang w:eastAsia="zh-CN"/>
              </w:rPr>
              <w:t>11</w:t>
            </w:r>
            <w:r w:rsidRPr="00877D12">
              <w:rPr>
                <w:rFonts w:ascii="Verdana" w:hAnsi="Verdana"/>
                <w:b/>
                <w:sz w:val="20"/>
                <w:lang w:eastAsia="zh-CN"/>
              </w:rPr>
              <w:t>日</w:t>
            </w:r>
          </w:p>
        </w:tc>
      </w:tr>
      <w:tr w:rsidR="00943EBD" w:rsidRPr="00877D12">
        <w:trPr>
          <w:cantSplit/>
          <w:trHeight w:val="23"/>
        </w:trPr>
        <w:tc>
          <w:tcPr>
            <w:tcW w:w="6468" w:type="dxa"/>
            <w:vMerge/>
          </w:tcPr>
          <w:p w:rsidR="00943EBD" w:rsidRPr="00877D12" w:rsidRDefault="00943EBD">
            <w:pPr>
              <w:tabs>
                <w:tab w:val="left" w:pos="851"/>
              </w:tabs>
              <w:spacing w:line="240" w:lineRule="atLeast"/>
              <w:rPr>
                <w:rFonts w:ascii="Verdana" w:hAnsi="Verdana"/>
                <w:b/>
                <w:sz w:val="20"/>
                <w:lang w:eastAsia="zh-CN"/>
              </w:rPr>
            </w:pPr>
            <w:bookmarkStart w:id="6" w:name="dorlang" w:colFirst="1" w:colLast="1"/>
            <w:bookmarkEnd w:id="5"/>
          </w:p>
        </w:tc>
        <w:tc>
          <w:tcPr>
            <w:tcW w:w="3563" w:type="dxa"/>
          </w:tcPr>
          <w:p w:rsidR="00943EBD" w:rsidRPr="00877D12" w:rsidRDefault="00943EBD" w:rsidP="005C5620">
            <w:pPr>
              <w:tabs>
                <w:tab w:val="left" w:pos="993"/>
              </w:tabs>
              <w:spacing w:before="0"/>
              <w:rPr>
                <w:rFonts w:ascii="Verdana" w:hAnsi="Verdana"/>
                <w:b/>
                <w:sz w:val="20"/>
                <w:lang w:eastAsia="zh-CN"/>
              </w:rPr>
            </w:pPr>
          </w:p>
        </w:tc>
      </w:tr>
      <w:tr w:rsidR="00491C71" w:rsidRPr="00877D12">
        <w:trPr>
          <w:cantSplit/>
        </w:trPr>
        <w:tc>
          <w:tcPr>
            <w:tcW w:w="10031" w:type="dxa"/>
            <w:gridSpan w:val="2"/>
          </w:tcPr>
          <w:p w:rsidR="00491C71" w:rsidRDefault="00EB2D6E" w:rsidP="00EB2D6E">
            <w:pPr>
              <w:pStyle w:val="Source"/>
              <w:rPr>
                <w:lang w:eastAsia="zh-CN"/>
              </w:rPr>
            </w:pPr>
            <w:bookmarkStart w:id="7" w:name="dsource" w:colFirst="0" w:colLast="0"/>
            <w:bookmarkEnd w:id="6"/>
            <w:r>
              <w:rPr>
                <w:rFonts w:hint="eastAsia"/>
                <w:lang w:eastAsia="zh-CN"/>
              </w:rPr>
              <w:t>无线电通信</w:t>
            </w:r>
            <w:r w:rsidR="00C37018">
              <w:rPr>
                <w:rFonts w:hint="eastAsia"/>
                <w:lang w:eastAsia="zh-CN"/>
              </w:rPr>
              <w:t>第</w:t>
            </w:r>
            <w:r w:rsidR="00D32842">
              <w:rPr>
                <w:rFonts w:hint="eastAsia"/>
                <w:lang w:eastAsia="zh-CN"/>
              </w:rPr>
              <w:t>1</w:t>
            </w:r>
            <w:r w:rsidR="00C37018">
              <w:rPr>
                <w:rFonts w:hint="eastAsia"/>
                <w:lang w:eastAsia="zh-CN"/>
              </w:rPr>
              <w:t>研究组</w:t>
            </w:r>
          </w:p>
        </w:tc>
      </w:tr>
      <w:tr w:rsidR="00491C71" w:rsidRPr="00877D12">
        <w:trPr>
          <w:cantSplit/>
        </w:trPr>
        <w:tc>
          <w:tcPr>
            <w:tcW w:w="10031" w:type="dxa"/>
            <w:gridSpan w:val="2"/>
          </w:tcPr>
          <w:p w:rsidR="00491C71" w:rsidRDefault="008C4C7E" w:rsidP="00720E7E">
            <w:pPr>
              <w:pStyle w:val="ResNo"/>
              <w:rPr>
                <w:lang w:eastAsia="zh-CN"/>
              </w:rPr>
            </w:pPr>
            <w:bookmarkStart w:id="8" w:name="_Toc315019213"/>
            <w:bookmarkStart w:id="9" w:name="_Toc314869488"/>
            <w:bookmarkStart w:id="10" w:name="_Toc314868269"/>
            <w:bookmarkStart w:id="11" w:name="_Toc314867586"/>
            <w:bookmarkStart w:id="12" w:name="_Toc314867397"/>
            <w:bookmarkStart w:id="13" w:name="_Toc180547468"/>
            <w:bookmarkStart w:id="14" w:name="_Toc180536818"/>
            <w:bookmarkStart w:id="15" w:name="_Toc180535354"/>
            <w:bookmarkStart w:id="16" w:name="_Toc180535402"/>
            <w:bookmarkStart w:id="17" w:name="_Toc180536868"/>
            <w:bookmarkStart w:id="18" w:name="_Toc180547518"/>
            <w:bookmarkStart w:id="19" w:name="dtitle1" w:colFirst="0" w:colLast="0"/>
            <w:bookmarkEnd w:id="7"/>
            <w:r w:rsidRPr="00720E7E">
              <w:rPr>
                <w:rFonts w:eastAsia="Times New Roman"/>
                <w:lang w:eastAsia="zh-CN"/>
              </w:rPr>
              <w:t>ITU-R</w:t>
            </w:r>
            <w:r w:rsidRPr="00720E7E">
              <w:rPr>
                <w:rFonts w:ascii="SimSun" w:hAnsi="SimSun" w:cs="SimSun" w:hint="eastAsia"/>
                <w:lang w:eastAsia="zh-CN"/>
              </w:rPr>
              <w:t>第</w:t>
            </w:r>
            <w:r w:rsidR="00121F4D" w:rsidRPr="00720E7E">
              <w:rPr>
                <w:rFonts w:eastAsia="Times New Roman"/>
                <w:lang w:eastAsia="zh-CN"/>
              </w:rPr>
              <w:t>2</w:t>
            </w:r>
            <w:r w:rsidR="000604DF" w:rsidRPr="00720E7E">
              <w:rPr>
                <w:rFonts w:eastAsia="Times New Roman"/>
                <w:lang w:eastAsia="zh-CN"/>
              </w:rPr>
              <w:t>3</w:t>
            </w:r>
            <w:r w:rsidR="00121F4D" w:rsidRPr="00720E7E">
              <w:rPr>
                <w:rFonts w:eastAsia="Times New Roman"/>
                <w:lang w:eastAsia="zh-CN"/>
              </w:rPr>
              <w:t>-</w:t>
            </w:r>
            <w:r w:rsidR="000604DF" w:rsidRPr="00720E7E">
              <w:rPr>
                <w:rFonts w:eastAsia="Times New Roman"/>
                <w:lang w:eastAsia="zh-CN"/>
              </w:rPr>
              <w:t>2</w:t>
            </w:r>
            <w:r w:rsidRPr="00720E7E">
              <w:rPr>
                <w:rFonts w:ascii="SimSun" w:hAnsi="SimSun" w:cs="SimSun" w:hint="eastAsia"/>
                <w:lang w:eastAsia="zh-CN"/>
              </w:rPr>
              <w:t>号决议</w:t>
            </w:r>
            <w:bookmarkEnd w:id="8"/>
            <w:bookmarkEnd w:id="9"/>
            <w:bookmarkEnd w:id="10"/>
            <w:bookmarkEnd w:id="11"/>
            <w:bookmarkEnd w:id="12"/>
            <w:bookmarkEnd w:id="13"/>
            <w:bookmarkEnd w:id="14"/>
            <w:bookmarkEnd w:id="15"/>
            <w:bookmarkEnd w:id="16"/>
            <w:bookmarkEnd w:id="17"/>
            <w:bookmarkEnd w:id="18"/>
            <w:r w:rsidR="00EB2D6E" w:rsidRPr="00720E7E">
              <w:rPr>
                <w:rFonts w:ascii="SimSun" w:hAnsi="SimSun" w:cs="SimSun" w:hint="eastAsia"/>
                <w:lang w:eastAsia="zh-CN"/>
              </w:rPr>
              <w:t>修订草案</w:t>
            </w:r>
          </w:p>
        </w:tc>
      </w:tr>
      <w:tr w:rsidR="00491C71" w:rsidRPr="00877D12">
        <w:trPr>
          <w:cantSplit/>
        </w:trPr>
        <w:tc>
          <w:tcPr>
            <w:tcW w:w="10031" w:type="dxa"/>
            <w:gridSpan w:val="2"/>
          </w:tcPr>
          <w:p w:rsidR="00491C71" w:rsidRPr="00AB05B5" w:rsidRDefault="000604DF" w:rsidP="00AB05B5">
            <w:pPr>
              <w:pStyle w:val="Restitle"/>
              <w:rPr>
                <w:sz w:val="22"/>
                <w:szCs w:val="22"/>
                <w:lang w:eastAsia="zh-CN"/>
              </w:rPr>
            </w:pPr>
            <w:bookmarkStart w:id="20" w:name="_Toc321148525"/>
            <w:bookmarkStart w:id="21" w:name="_Toc321147901"/>
            <w:bookmarkStart w:id="22" w:name="dtitle2" w:colFirst="0" w:colLast="0"/>
            <w:bookmarkEnd w:id="19"/>
            <w:r w:rsidRPr="00720E7E">
              <w:rPr>
                <w:rFonts w:ascii="SimSun" w:hAnsi="SimSun" w:cs="SimSun" w:hint="eastAsia"/>
                <w:lang w:eastAsia="zh-CN"/>
              </w:rPr>
              <w:t>将国际监测系统扩大到全球范围</w:t>
            </w:r>
            <w:bookmarkEnd w:id="20"/>
            <w:bookmarkEnd w:id="21"/>
          </w:p>
        </w:tc>
      </w:tr>
      <w:tr w:rsidR="00943EBD" w:rsidRPr="00877D12">
        <w:trPr>
          <w:cantSplit/>
        </w:trPr>
        <w:tc>
          <w:tcPr>
            <w:tcW w:w="10031" w:type="dxa"/>
            <w:gridSpan w:val="2"/>
          </w:tcPr>
          <w:p w:rsidR="00943EBD" w:rsidRPr="00877D12" w:rsidRDefault="00943EBD" w:rsidP="00FF7A70">
            <w:pPr>
              <w:pStyle w:val="Title3"/>
              <w:rPr>
                <w:lang w:eastAsia="zh-CN"/>
              </w:rPr>
            </w:pPr>
            <w:bookmarkStart w:id="23" w:name="dtitle3" w:colFirst="0" w:colLast="0"/>
            <w:bookmarkEnd w:id="22"/>
          </w:p>
        </w:tc>
      </w:tr>
    </w:tbl>
    <w:bookmarkEnd w:id="23"/>
    <w:p w:rsidR="000604DF" w:rsidRDefault="000604DF" w:rsidP="000604DF">
      <w:pPr>
        <w:pStyle w:val="Resdate"/>
        <w:rPr>
          <w:lang w:eastAsia="zh-CN"/>
        </w:rPr>
      </w:pPr>
      <w:r>
        <w:rPr>
          <w:rFonts w:hint="eastAsia"/>
          <w:lang w:eastAsia="zh-CN"/>
        </w:rPr>
        <w:t>（</w:t>
      </w:r>
      <w:r>
        <w:rPr>
          <w:lang w:eastAsia="zh-CN"/>
        </w:rPr>
        <w:t>1963-1970-1993-2000-2012</w:t>
      </w:r>
      <w:r>
        <w:rPr>
          <w:rFonts w:hint="eastAsia"/>
          <w:lang w:eastAsia="zh-CN"/>
        </w:rPr>
        <w:t>年）</w:t>
      </w:r>
    </w:p>
    <w:p w:rsidR="000604DF" w:rsidRDefault="000604DF" w:rsidP="000604DF">
      <w:pPr>
        <w:pStyle w:val="Normalaftertitle"/>
        <w:rPr>
          <w:lang w:eastAsia="zh-CN"/>
        </w:rPr>
      </w:pPr>
      <w:r>
        <w:rPr>
          <w:rFonts w:hint="eastAsia"/>
          <w:lang w:eastAsia="zh-CN"/>
        </w:rPr>
        <w:t>国际电联无线电通信全会，</w:t>
      </w:r>
    </w:p>
    <w:p w:rsidR="000604DF" w:rsidRDefault="000604DF" w:rsidP="000604DF">
      <w:pPr>
        <w:pStyle w:val="Call"/>
        <w:rPr>
          <w:lang w:eastAsia="zh-CN"/>
        </w:rPr>
      </w:pPr>
      <w:r>
        <w:rPr>
          <w:rFonts w:hint="eastAsia"/>
          <w:lang w:eastAsia="zh-CN"/>
        </w:rPr>
        <w:t>考虑到</w:t>
      </w:r>
    </w:p>
    <w:p w:rsidR="000604DF" w:rsidRDefault="000604DF" w:rsidP="00935910">
      <w:pPr>
        <w:rPr>
          <w:lang w:eastAsia="zh-CN"/>
        </w:rPr>
      </w:pPr>
      <w:r>
        <w:rPr>
          <w:i/>
          <w:iCs/>
          <w:lang w:eastAsia="zh-CN"/>
        </w:rPr>
        <w:t>a)</w:t>
      </w:r>
      <w:r>
        <w:rPr>
          <w:lang w:eastAsia="zh-CN"/>
        </w:rPr>
        <w:tab/>
      </w:r>
      <w:r>
        <w:rPr>
          <w:rFonts w:hint="eastAsia"/>
          <w:lang w:eastAsia="zh-CN"/>
        </w:rPr>
        <w:t>国际无线电规则（</w:t>
      </w:r>
      <w:r>
        <w:rPr>
          <w:lang w:eastAsia="zh-CN"/>
        </w:rPr>
        <w:t>RR</w:t>
      </w:r>
      <w:r>
        <w:rPr>
          <w:rFonts w:hint="eastAsia"/>
          <w:lang w:eastAsia="zh-CN"/>
        </w:rPr>
        <w:t>）第</w:t>
      </w:r>
      <w:r>
        <w:rPr>
          <w:lang w:eastAsia="zh-CN"/>
        </w:rPr>
        <w:t>16</w:t>
      </w:r>
      <w:r>
        <w:rPr>
          <w:rFonts w:hint="eastAsia"/>
          <w:lang w:eastAsia="zh-CN"/>
        </w:rPr>
        <w:t>条（国际监测）指出，各主管部门同意继续开发监测设施，以在可能的范围内帮助那些有助于高效和经济地利用无线电频谱的</w:t>
      </w:r>
      <w:r>
        <w:rPr>
          <w:lang w:eastAsia="zh-CN"/>
        </w:rPr>
        <w:t>RR</w:t>
      </w:r>
      <w:r>
        <w:rPr>
          <w:rFonts w:hint="eastAsia"/>
          <w:lang w:eastAsia="zh-CN"/>
        </w:rPr>
        <w:t>的执行，并在考虑到相关</w:t>
      </w:r>
      <w:r>
        <w:rPr>
          <w:lang w:eastAsia="zh-CN"/>
        </w:rPr>
        <w:t>ITU-R</w:t>
      </w:r>
      <w:r>
        <w:rPr>
          <w:rFonts w:hint="eastAsia"/>
          <w:lang w:eastAsia="zh-CN"/>
        </w:rPr>
        <w:t>建议书的情况下帮助及时消除有害干扰；</w:t>
      </w:r>
    </w:p>
    <w:p w:rsidR="000604DF" w:rsidRDefault="000604DF" w:rsidP="00935910">
      <w:pPr>
        <w:rPr>
          <w:lang w:eastAsia="zh-CN"/>
        </w:rPr>
      </w:pPr>
      <w:r>
        <w:rPr>
          <w:i/>
          <w:iCs/>
          <w:lang w:eastAsia="zh-CN"/>
        </w:rPr>
        <w:t>b)</w:t>
      </w:r>
      <w:r>
        <w:rPr>
          <w:lang w:eastAsia="zh-CN"/>
        </w:rPr>
        <w:tab/>
      </w:r>
      <w:r>
        <w:rPr>
          <w:rFonts w:hint="eastAsia"/>
          <w:lang w:eastAsia="zh-CN"/>
        </w:rPr>
        <w:t>第</w:t>
      </w:r>
      <w:r>
        <w:rPr>
          <w:lang w:eastAsia="zh-CN"/>
        </w:rPr>
        <w:t>16</w:t>
      </w:r>
      <w:r>
        <w:rPr>
          <w:rFonts w:hint="eastAsia"/>
          <w:lang w:eastAsia="zh-CN"/>
        </w:rPr>
        <w:t>条还指出，各主管部门应尽可能在其认为可能的范围内开展这类可能会由其他主管部门或无线电通信局所要求其进行的监测活动；</w:t>
      </w:r>
    </w:p>
    <w:p w:rsidR="000604DF" w:rsidRDefault="000604DF" w:rsidP="000604DF">
      <w:pPr>
        <w:rPr>
          <w:lang w:eastAsia="zh-CN"/>
        </w:rPr>
      </w:pPr>
      <w:r>
        <w:rPr>
          <w:i/>
          <w:iCs/>
          <w:lang w:eastAsia="zh-CN"/>
        </w:rPr>
        <w:t>c)</w:t>
      </w:r>
      <w:r>
        <w:rPr>
          <w:lang w:eastAsia="zh-CN"/>
        </w:rPr>
        <w:tab/>
      </w:r>
      <w:r>
        <w:rPr>
          <w:rFonts w:hint="eastAsia"/>
          <w:lang w:eastAsia="zh-CN"/>
        </w:rPr>
        <w:t>第</w:t>
      </w:r>
      <w:r>
        <w:rPr>
          <w:lang w:eastAsia="zh-CN"/>
        </w:rPr>
        <w:t>36</w:t>
      </w:r>
      <w:r>
        <w:rPr>
          <w:rFonts w:hint="eastAsia"/>
          <w:lang w:eastAsia="zh-CN"/>
        </w:rPr>
        <w:t>号建议（</w:t>
      </w:r>
      <w:r>
        <w:rPr>
          <w:lang w:eastAsia="zh-CN"/>
        </w:rPr>
        <w:t>WRC-97</w:t>
      </w:r>
      <w:r>
        <w:rPr>
          <w:rFonts w:hint="eastAsia"/>
          <w:lang w:eastAsia="zh-CN"/>
        </w:rPr>
        <w:t>）邀请</w:t>
      </w:r>
      <w:r>
        <w:rPr>
          <w:lang w:eastAsia="zh-CN"/>
        </w:rPr>
        <w:t>ITU-R</w:t>
      </w:r>
      <w:r>
        <w:rPr>
          <w:rFonts w:hint="eastAsia"/>
          <w:lang w:eastAsia="zh-CN"/>
        </w:rPr>
        <w:t>对涉及那些在世界范围内提供适当覆盖所需的（监测）设施进行研究并提出建议，目的是为了保证在国际监测中高效地使用资源，以减少轨道和频谱资源使用中明显的堵塞现象；</w:t>
      </w:r>
    </w:p>
    <w:p w:rsidR="000604DF" w:rsidRDefault="000604DF" w:rsidP="000604DF">
      <w:pPr>
        <w:rPr>
          <w:lang w:eastAsia="zh-CN"/>
        </w:rPr>
      </w:pPr>
      <w:r>
        <w:rPr>
          <w:i/>
          <w:iCs/>
          <w:lang w:eastAsia="zh-CN"/>
        </w:rPr>
        <w:t>d)</w:t>
      </w:r>
      <w:r>
        <w:rPr>
          <w:lang w:eastAsia="zh-CN"/>
        </w:rPr>
        <w:tab/>
      </w:r>
      <w:r>
        <w:rPr>
          <w:rFonts w:hint="eastAsia"/>
          <w:lang w:eastAsia="zh-CN"/>
        </w:rPr>
        <w:t>世界上还有广大地区尚无充足的或根本没有可供国际监测系统使用的设施，这主要是因为用于监测来自太空站辐射的设施非常昂贵；</w:t>
      </w:r>
    </w:p>
    <w:p w:rsidR="000604DF" w:rsidRDefault="000604DF" w:rsidP="000604DF">
      <w:pPr>
        <w:rPr>
          <w:lang w:eastAsia="zh-CN"/>
        </w:rPr>
      </w:pPr>
      <w:r>
        <w:rPr>
          <w:i/>
          <w:iCs/>
          <w:lang w:eastAsia="zh-CN"/>
        </w:rPr>
        <w:t>e)</w:t>
      </w:r>
      <w:r>
        <w:rPr>
          <w:lang w:eastAsia="zh-CN"/>
        </w:rPr>
        <w:tab/>
      </w:r>
      <w:r>
        <w:rPr>
          <w:rFonts w:hint="eastAsia"/>
          <w:lang w:eastAsia="zh-CN"/>
        </w:rPr>
        <w:t>总秘书处保存并公布国际监测台站表（表</w:t>
      </w:r>
      <w:r>
        <w:rPr>
          <w:lang w:eastAsia="zh-CN"/>
        </w:rPr>
        <w:t>VIII</w:t>
      </w:r>
      <w:r>
        <w:rPr>
          <w:rFonts w:hint="eastAsia"/>
          <w:lang w:eastAsia="zh-CN"/>
        </w:rPr>
        <w:t>），其中指明各台站的功能、电话号码、传真号码、邮政地址和电子邮件地址；</w:t>
      </w:r>
    </w:p>
    <w:p w:rsidR="000604DF" w:rsidRDefault="000604DF" w:rsidP="000604DF">
      <w:pPr>
        <w:rPr>
          <w:lang w:eastAsia="zh-CN"/>
        </w:rPr>
      </w:pPr>
      <w:r>
        <w:rPr>
          <w:i/>
          <w:iCs/>
          <w:lang w:eastAsia="zh-CN"/>
        </w:rPr>
        <w:t>f)</w:t>
      </w:r>
      <w:r>
        <w:rPr>
          <w:lang w:eastAsia="zh-CN"/>
        </w:rPr>
        <w:tab/>
      </w:r>
      <w:r>
        <w:rPr>
          <w:rFonts w:hint="eastAsia"/>
          <w:lang w:eastAsia="zh-CN"/>
        </w:rPr>
        <w:t>按照无线电规则（</w:t>
      </w:r>
      <w:r>
        <w:rPr>
          <w:lang w:eastAsia="zh-CN"/>
        </w:rPr>
        <w:t>RR</w:t>
      </w:r>
      <w:r>
        <w:rPr>
          <w:rFonts w:hint="eastAsia"/>
          <w:lang w:eastAsia="zh-CN"/>
        </w:rPr>
        <w:t>）的规定，无线电通信局要求所有具有国内监测设施的国家都应最大限度地将其提供给国际监测，满足这一要求极其重要，</w:t>
      </w:r>
    </w:p>
    <w:p w:rsidR="000604DF" w:rsidRDefault="000604DF" w:rsidP="000604DF">
      <w:pPr>
        <w:pStyle w:val="Call"/>
        <w:rPr>
          <w:lang w:eastAsia="zh-CN"/>
        </w:rPr>
      </w:pPr>
      <w:r>
        <w:rPr>
          <w:rFonts w:hint="eastAsia"/>
          <w:lang w:eastAsia="zh-CN"/>
        </w:rPr>
        <w:t xml:space="preserve"> 做出决议</w:t>
      </w:r>
    </w:p>
    <w:p w:rsidR="000604DF" w:rsidRDefault="000604DF" w:rsidP="000604DF">
      <w:pPr>
        <w:rPr>
          <w:lang w:eastAsia="zh-CN"/>
        </w:rPr>
      </w:pPr>
      <w:r>
        <w:rPr>
          <w:lang w:eastAsia="zh-CN"/>
        </w:rPr>
        <w:t>1</w:t>
      </w:r>
      <w:r>
        <w:rPr>
          <w:lang w:eastAsia="zh-CN"/>
        </w:rPr>
        <w:tab/>
      </w:r>
      <w:r>
        <w:rPr>
          <w:rFonts w:hint="eastAsia"/>
          <w:lang w:eastAsia="zh-CN"/>
        </w:rPr>
        <w:t>应敦促所有正在参加国际监测系统（包括监测空间站辐射电平的）的主管部门尽最大可能继续这样做；</w:t>
      </w:r>
    </w:p>
    <w:p w:rsidR="000604DF" w:rsidRDefault="000604DF" w:rsidP="00935910">
      <w:pPr>
        <w:rPr>
          <w:lang w:eastAsia="zh-CN"/>
        </w:rPr>
      </w:pPr>
      <w:r>
        <w:rPr>
          <w:lang w:eastAsia="zh-CN"/>
        </w:rPr>
        <w:lastRenderedPageBreak/>
        <w:t>2</w:t>
      </w:r>
      <w:r>
        <w:rPr>
          <w:lang w:eastAsia="zh-CN"/>
        </w:rPr>
        <w:tab/>
      </w:r>
      <w:r>
        <w:rPr>
          <w:rFonts w:hint="eastAsia"/>
          <w:lang w:eastAsia="zh-CN"/>
        </w:rPr>
        <w:t>应督促那些目前尚未参加国际监测系统的主管部门根据</w:t>
      </w:r>
      <w:r>
        <w:rPr>
          <w:lang w:eastAsia="zh-CN"/>
        </w:rPr>
        <w:t>RR</w:t>
      </w:r>
      <w:r>
        <w:rPr>
          <w:rFonts w:hint="eastAsia"/>
          <w:lang w:eastAsia="zh-CN"/>
        </w:rPr>
        <w:t>第</w:t>
      </w:r>
      <w:r>
        <w:rPr>
          <w:lang w:eastAsia="zh-CN"/>
        </w:rPr>
        <w:t>16</w:t>
      </w:r>
      <w:r>
        <w:rPr>
          <w:rFonts w:hint="eastAsia"/>
          <w:lang w:eastAsia="zh-CN"/>
        </w:rPr>
        <w:t>条的规定并利用最新版《</w:t>
      </w:r>
      <w:r>
        <w:rPr>
          <w:lang w:eastAsia="zh-CN"/>
        </w:rPr>
        <w:t>ITU-R</w:t>
      </w:r>
      <w:r>
        <w:rPr>
          <w:rFonts w:hint="eastAsia"/>
          <w:lang w:eastAsia="zh-CN"/>
        </w:rPr>
        <w:t>频谱监测手册》中的相关信息以使其监测设施可供该系统使用；</w:t>
      </w:r>
    </w:p>
    <w:p w:rsidR="000604DF" w:rsidRDefault="000604DF" w:rsidP="000604DF">
      <w:pPr>
        <w:rPr>
          <w:lang w:eastAsia="zh-CN"/>
        </w:rPr>
      </w:pPr>
      <w:r>
        <w:rPr>
          <w:lang w:eastAsia="zh-CN"/>
        </w:rPr>
        <w:t>3</w:t>
      </w:r>
      <w:r>
        <w:rPr>
          <w:lang w:eastAsia="zh-CN"/>
        </w:rPr>
        <w:tab/>
      </w:r>
      <w:r>
        <w:rPr>
          <w:rFonts w:hint="eastAsia"/>
          <w:lang w:eastAsia="zh-CN"/>
        </w:rPr>
        <w:t>应鼓励不同主管部门的监测站之间进行合作，并改进合作的方式，以利于监测信息（包括与空间站辐射有关的信息）的交换和那些难于确定或不可确定的传输站所造成的有害干扰的解决；</w:t>
      </w:r>
      <w:bookmarkStart w:id="24" w:name="_GoBack"/>
      <w:bookmarkEnd w:id="24"/>
    </w:p>
    <w:p w:rsidR="000604DF" w:rsidRDefault="000604DF" w:rsidP="00935910">
      <w:pPr>
        <w:rPr>
          <w:lang w:eastAsia="zh-CN"/>
        </w:rPr>
      </w:pPr>
      <w:r>
        <w:rPr>
          <w:lang w:eastAsia="zh-CN"/>
        </w:rPr>
        <w:t>4</w:t>
      </w:r>
      <w:r>
        <w:rPr>
          <w:lang w:eastAsia="zh-CN"/>
        </w:rPr>
        <w:tab/>
      </w:r>
      <w:r>
        <w:rPr>
          <w:rFonts w:hint="eastAsia"/>
          <w:lang w:eastAsia="zh-CN"/>
        </w:rPr>
        <w:t>应督促那些处于世界上监测设施不足地区的主管部门为自身需要而积极筹划建立监测站并根据</w:t>
      </w:r>
      <w:r>
        <w:rPr>
          <w:lang w:eastAsia="zh-CN"/>
        </w:rPr>
        <w:t>RR</w:t>
      </w:r>
      <w:r>
        <w:rPr>
          <w:rFonts w:hint="eastAsia"/>
          <w:lang w:eastAsia="zh-CN"/>
        </w:rPr>
        <w:t>的第</w:t>
      </w:r>
      <w:r>
        <w:rPr>
          <w:lang w:eastAsia="zh-CN"/>
        </w:rPr>
        <w:t>16</w:t>
      </w:r>
      <w:r>
        <w:rPr>
          <w:rFonts w:hint="eastAsia"/>
          <w:lang w:eastAsia="zh-CN"/>
        </w:rPr>
        <w:t>条规定将其提供给国际监测使用；</w:t>
      </w:r>
    </w:p>
    <w:p w:rsidR="000604DF" w:rsidRDefault="000604DF" w:rsidP="00935910">
      <w:pPr>
        <w:rPr>
          <w:lang w:eastAsia="zh-CN"/>
        </w:rPr>
      </w:pPr>
      <w:r>
        <w:rPr>
          <w:lang w:eastAsia="zh-CN"/>
        </w:rPr>
        <w:t>5</w:t>
      </w:r>
      <w:r>
        <w:rPr>
          <w:lang w:eastAsia="zh-CN"/>
        </w:rPr>
        <w:tab/>
      </w:r>
      <w:r>
        <w:rPr>
          <w:rFonts w:hint="eastAsia"/>
          <w:lang w:eastAsia="zh-CN"/>
        </w:rPr>
        <w:t>由参加国际监测系统的监测站提供的数据可以为无线电通信局在实施</w:t>
      </w:r>
      <w:r>
        <w:rPr>
          <w:lang w:eastAsia="zh-CN"/>
        </w:rPr>
        <w:t>RR</w:t>
      </w:r>
      <w:r>
        <w:rPr>
          <w:rFonts w:hint="eastAsia"/>
          <w:lang w:eastAsia="zh-CN"/>
        </w:rPr>
        <w:t>第</w:t>
      </w:r>
      <w:r>
        <w:rPr>
          <w:lang w:eastAsia="zh-CN"/>
        </w:rPr>
        <w:t>16</w:t>
      </w:r>
      <w:r>
        <w:rPr>
          <w:rFonts w:hint="eastAsia"/>
          <w:lang w:eastAsia="zh-CN"/>
        </w:rPr>
        <w:t>条（即准备并出版有用监测数据汇总）的过程中所利用；</w:t>
      </w:r>
    </w:p>
    <w:p w:rsidR="000604DF" w:rsidRDefault="000604DF" w:rsidP="000604DF">
      <w:pPr>
        <w:rPr>
          <w:lang w:eastAsia="zh-CN"/>
        </w:rPr>
      </w:pPr>
      <w:r>
        <w:rPr>
          <w:lang w:eastAsia="zh-CN"/>
        </w:rPr>
        <w:t>6</w:t>
      </w:r>
      <w:r>
        <w:rPr>
          <w:lang w:eastAsia="zh-CN"/>
        </w:rPr>
        <w:tab/>
      </w:r>
      <w:r>
        <w:rPr>
          <w:rFonts w:hint="eastAsia"/>
          <w:lang w:eastAsia="zh-CN"/>
        </w:rPr>
        <w:t>应督促具备先进地面和空间监测系统的主管部门接受来自其他主管部门的官员，以对他们进行监测、方位寻找以及地理定位等技术培训。培训的最初工作可与国际电联总秘书处出版的《国际监测台站表（第</w:t>
      </w:r>
      <w:r>
        <w:rPr>
          <w:lang w:eastAsia="zh-CN"/>
        </w:rPr>
        <w:t>VIII</w:t>
      </w:r>
      <w:r>
        <w:rPr>
          <w:rFonts w:hint="eastAsia"/>
          <w:lang w:eastAsia="zh-CN"/>
        </w:rPr>
        <w:t>表）》中适当的中心局联系进行。</w:t>
      </w:r>
    </w:p>
    <w:p w:rsidR="000604DF" w:rsidRDefault="000604DF" w:rsidP="00AB05B5">
      <w:pPr>
        <w:pStyle w:val="Note"/>
        <w:rPr>
          <w:lang w:eastAsia="zh-CN"/>
        </w:rPr>
      </w:pPr>
      <w:r>
        <w:rPr>
          <w:rFonts w:hint="eastAsia"/>
          <w:lang w:eastAsia="zh-CN"/>
        </w:rPr>
        <w:t>注</w:t>
      </w:r>
      <w:r>
        <w:rPr>
          <w:lang w:eastAsia="zh-CN"/>
        </w:rPr>
        <w:t xml:space="preserve">1 – </w:t>
      </w:r>
      <w:r>
        <w:rPr>
          <w:rFonts w:hint="eastAsia"/>
          <w:lang w:eastAsia="zh-CN"/>
        </w:rPr>
        <w:t>德意志（联邦共和国）、澳大利亚、加拿大、美国、法国、以色列（国）、意大利、日本、葡萄牙、中华人民共和国、大韩民国</w:t>
      </w:r>
      <w:del w:id="25" w:author="Liu, Sanping" w:date="2015-10-06T10:22:00Z">
        <w:r w:rsidDel="00AB05B5">
          <w:rPr>
            <w:rFonts w:hint="eastAsia"/>
            <w:lang w:eastAsia="zh-CN"/>
          </w:rPr>
          <w:delText>和</w:delText>
        </w:r>
      </w:del>
      <w:ins w:id="26" w:author="Liu, Sanping" w:date="2015-10-06T10:22:00Z">
        <w:r w:rsidR="00AB05B5">
          <w:rPr>
            <w:rFonts w:hint="eastAsia"/>
            <w:lang w:eastAsia="zh-CN"/>
          </w:rPr>
          <w:t>、</w:t>
        </w:r>
      </w:ins>
      <w:r>
        <w:rPr>
          <w:rFonts w:hint="eastAsia"/>
          <w:lang w:eastAsia="zh-CN"/>
        </w:rPr>
        <w:t>大不列颠及北爱尔兰联合王国</w:t>
      </w:r>
      <w:ins w:id="27" w:author="Liu, Sanping" w:date="2015-10-06T10:22:00Z">
        <w:r w:rsidR="00AB05B5">
          <w:rPr>
            <w:rFonts w:hint="eastAsia"/>
            <w:lang w:eastAsia="zh-CN"/>
          </w:rPr>
          <w:t>和</w:t>
        </w:r>
        <w:r w:rsidR="00AB05B5">
          <w:rPr>
            <w:lang w:eastAsia="zh-CN"/>
          </w:rPr>
          <w:t>荷兰（</w:t>
        </w:r>
        <w:r w:rsidR="00AB05B5">
          <w:rPr>
            <w:rFonts w:hint="eastAsia"/>
            <w:lang w:eastAsia="zh-CN"/>
          </w:rPr>
          <w:t>王国</w:t>
        </w:r>
        <w:r w:rsidR="00AB05B5">
          <w:rPr>
            <w:lang w:eastAsia="zh-CN"/>
          </w:rPr>
          <w:t>）</w:t>
        </w:r>
      </w:ins>
      <w:r>
        <w:rPr>
          <w:rFonts w:hint="eastAsia"/>
          <w:lang w:eastAsia="zh-CN"/>
        </w:rPr>
        <w:t>的主管部门已主动提出接待来自其他主管部门的官员。</w:t>
      </w:r>
    </w:p>
    <w:p w:rsidR="00935910" w:rsidRPr="00935910" w:rsidRDefault="00935910" w:rsidP="00AB05B5">
      <w:pPr>
        <w:pStyle w:val="Note"/>
        <w:rPr>
          <w:rFonts w:hint="eastAsia"/>
          <w:lang w:eastAsia="zh-CN"/>
        </w:rPr>
      </w:pPr>
    </w:p>
    <w:p w:rsidR="005838A0" w:rsidRDefault="005838A0" w:rsidP="005838A0">
      <w:pPr>
        <w:jc w:val="center"/>
      </w:pPr>
      <w:r>
        <w:t>______________</w:t>
      </w:r>
    </w:p>
    <w:p w:rsidR="00023017" w:rsidRPr="00935910" w:rsidRDefault="00023017" w:rsidP="00935910"/>
    <w:sectPr w:rsidR="00023017" w:rsidRPr="00935910" w:rsidSect="009447A3">
      <w:headerReference w:type="default" r:id="rId9"/>
      <w:footerReference w:type="even" r:id="rId10"/>
      <w:footerReference w:type="default" r:id="rId11"/>
      <w:footerReference w:type="first" r:id="rId12"/>
      <w:pgSz w:w="11907" w:h="16840" w:code="9"/>
      <w:pgMar w:top="1418" w:right="1134" w:bottom="1418" w:left="1134"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1C71" w:rsidRDefault="00491C71">
      <w:r>
        <w:separator/>
      </w:r>
    </w:p>
  </w:endnote>
  <w:endnote w:type="continuationSeparator" w:id="0">
    <w:p w:rsidR="00491C71" w:rsidRDefault="00491C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STKaiti">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00002FF" w:usb1="4000ACFF" w:usb2="00000001" w:usb3="00000000" w:csb0="0000019F" w:csb1="00000000"/>
  </w:font>
  <w:font w:name="SimHei">
    <w:altName w:val="黑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6689" w:rsidRPr="0038510B" w:rsidRDefault="00586689">
    <w:pPr>
      <w:rPr>
        <w:lang w:val="en-US"/>
      </w:rPr>
    </w:pPr>
    <w:r>
      <w:fldChar w:fldCharType="begin"/>
    </w:r>
    <w:r w:rsidRPr="0038510B">
      <w:rPr>
        <w:lang w:val="en-US"/>
      </w:rPr>
      <w:instrText xml:space="preserve"> FILENAME \p  \* MERGEFORMAT </w:instrText>
    </w:r>
    <w:r>
      <w:fldChar w:fldCharType="separate"/>
    </w:r>
    <w:r w:rsidR="00855C86">
      <w:rPr>
        <w:noProof/>
        <w:lang w:val="en-US"/>
      </w:rPr>
      <w:t>P:\CHI\ITU-R\SG-R\SG01\1000\1004AN03C.docx</w:t>
    </w:r>
    <w:r>
      <w:fldChar w:fldCharType="end"/>
    </w:r>
    <w:r w:rsidRPr="0038510B">
      <w:rPr>
        <w:lang w:val="en-US"/>
      </w:rPr>
      <w:tab/>
    </w:r>
    <w:r>
      <w:fldChar w:fldCharType="begin"/>
    </w:r>
    <w:r>
      <w:instrText xml:space="preserve"> SAVEDATE \@ DD.MM.YY </w:instrText>
    </w:r>
    <w:r>
      <w:fldChar w:fldCharType="separate"/>
    </w:r>
    <w:r w:rsidR="00855C86">
      <w:rPr>
        <w:noProof/>
      </w:rPr>
      <w:t>06.10.15</w:t>
    </w:r>
    <w:r>
      <w:fldChar w:fldCharType="end"/>
    </w:r>
    <w:r w:rsidRPr="0038510B">
      <w:rPr>
        <w:lang w:val="en-US"/>
      </w:rPr>
      <w:tab/>
    </w:r>
    <w:r>
      <w:fldChar w:fldCharType="begin"/>
    </w:r>
    <w:r>
      <w:instrText xml:space="preserve"> PRINTDATE \@ DD.MM.YY </w:instrText>
    </w:r>
    <w:r>
      <w:fldChar w:fldCharType="separate"/>
    </w:r>
    <w:r w:rsidR="00855C86">
      <w:rPr>
        <w:noProof/>
      </w:rPr>
      <w:t>06.10.15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6689" w:rsidRPr="00CF0174" w:rsidRDefault="00855C86" w:rsidP="00720E7E">
    <w:pPr>
      <w:pStyle w:val="Footer"/>
    </w:pPr>
    <w:r>
      <w:fldChar w:fldCharType="begin"/>
    </w:r>
    <w:r>
      <w:instrText xml:space="preserve"> FILENAME \p  \* MERGEFORMAT </w:instrText>
    </w:r>
    <w:r>
      <w:fldChar w:fldCharType="separate"/>
    </w:r>
    <w:r>
      <w:t>P:\CHI\ITU-R\SG-R\SG01\1000\1004AN03C.docx</w:t>
    </w:r>
    <w:r>
      <w:fldChar w:fldCharType="end"/>
    </w:r>
    <w:r w:rsidR="00CF0174">
      <w:rPr>
        <w:lang w:eastAsia="zh-CN"/>
      </w:rPr>
      <w:t xml:space="preserve"> </w:t>
    </w:r>
    <w:r w:rsidR="00CF0174">
      <w:t>(38</w:t>
    </w:r>
    <w:r w:rsidR="00CF0174">
      <w:rPr>
        <w:lang w:eastAsia="zh-CN"/>
      </w:rPr>
      <w:t>6761</w:t>
    </w:r>
    <w:r w:rsidR="00CF0174">
      <w:t>)</w:t>
    </w:r>
    <w:r w:rsidR="00CF0174">
      <w:tab/>
    </w:r>
    <w:r w:rsidR="00CF0174">
      <w:fldChar w:fldCharType="begin"/>
    </w:r>
    <w:r w:rsidR="00CF0174">
      <w:instrText xml:space="preserve"> SAVEDATE \@ DD.MM.YY </w:instrText>
    </w:r>
    <w:r w:rsidR="00CF0174">
      <w:fldChar w:fldCharType="separate"/>
    </w:r>
    <w:r>
      <w:t>06.10.15</w:t>
    </w:r>
    <w:r w:rsidR="00CF0174">
      <w:fldChar w:fldCharType="end"/>
    </w:r>
    <w:r w:rsidR="00CF0174">
      <w:tab/>
    </w:r>
    <w:r w:rsidR="00CF0174">
      <w:fldChar w:fldCharType="begin"/>
    </w:r>
    <w:r w:rsidR="00CF0174">
      <w:instrText xml:space="preserve"> PRINTDATE \@ DD.MM.YY </w:instrText>
    </w:r>
    <w:r w:rsidR="00CF0174">
      <w:fldChar w:fldCharType="separate"/>
    </w:r>
    <w:r>
      <w:t>06.10.15</w:t>
    </w:r>
    <w:r w:rsidR="00CF0174">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22FF" w:rsidRDefault="005B5EE0" w:rsidP="00720E7E">
    <w:pPr>
      <w:pStyle w:val="Footer"/>
    </w:pPr>
    <w:fldSimple w:instr=" FILENAME \p  \* MERGEFORMAT ">
      <w:r w:rsidR="00855C86">
        <w:t>P:\CHI\ITU-R\SG-R\SG01\1000\1004AN03C.docx</w:t>
      </w:r>
    </w:fldSimple>
    <w:r w:rsidR="00CF0174">
      <w:rPr>
        <w:rFonts w:hint="eastAsia"/>
        <w:lang w:eastAsia="zh-CN"/>
      </w:rPr>
      <w:t xml:space="preserve"> </w:t>
    </w:r>
    <w:r w:rsidR="00CF0174">
      <w:t>(38</w:t>
    </w:r>
    <w:r w:rsidR="00CF0174">
      <w:rPr>
        <w:lang w:eastAsia="zh-CN"/>
      </w:rPr>
      <w:t>676</w:t>
    </w:r>
    <w:r w:rsidR="00CF0174">
      <w:rPr>
        <w:rFonts w:hint="eastAsia"/>
        <w:lang w:eastAsia="zh-CN"/>
      </w:rPr>
      <w:t>1</w:t>
    </w:r>
    <w:r w:rsidR="00CF0174">
      <w:t>)</w:t>
    </w:r>
    <w:r w:rsidR="00CF0174">
      <w:tab/>
    </w:r>
    <w:r w:rsidR="00CF0174">
      <w:fldChar w:fldCharType="begin"/>
    </w:r>
    <w:r w:rsidR="00CF0174">
      <w:instrText xml:space="preserve"> SAVEDATE \@ DD.MM.YY </w:instrText>
    </w:r>
    <w:r w:rsidR="00CF0174">
      <w:fldChar w:fldCharType="separate"/>
    </w:r>
    <w:r w:rsidR="00855C86">
      <w:t>06.10.15</w:t>
    </w:r>
    <w:r w:rsidR="00CF0174">
      <w:fldChar w:fldCharType="end"/>
    </w:r>
    <w:r w:rsidR="00CF0174">
      <w:tab/>
    </w:r>
    <w:r w:rsidR="00CF0174">
      <w:fldChar w:fldCharType="begin"/>
    </w:r>
    <w:r w:rsidR="00CF0174">
      <w:instrText xml:space="preserve"> PRINTDATE \@ DD.MM.YY </w:instrText>
    </w:r>
    <w:r w:rsidR="00CF0174">
      <w:fldChar w:fldCharType="separate"/>
    </w:r>
    <w:r w:rsidR="00855C86">
      <w:t>06.10.15</w:t>
    </w:r>
    <w:r w:rsidR="00CF0174">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1C71" w:rsidRDefault="00491C71">
      <w:r>
        <w:rPr>
          <w:b/>
        </w:rPr>
        <w:t>_______________</w:t>
      </w:r>
    </w:p>
  </w:footnote>
  <w:footnote w:type="continuationSeparator" w:id="0">
    <w:p w:rsidR="00491C71" w:rsidRDefault="00491C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6689" w:rsidRDefault="00586689" w:rsidP="006462D9">
    <w:pPr>
      <w:pStyle w:val="Header"/>
      <w:rPr>
        <w:lang w:val="en-US"/>
      </w:rPr>
    </w:pPr>
    <w:r>
      <w:rPr>
        <w:lang w:val="en-US"/>
      </w:rPr>
      <w:fldChar w:fldCharType="begin"/>
    </w:r>
    <w:r>
      <w:rPr>
        <w:lang w:val="en-US"/>
      </w:rPr>
      <w:instrText xml:space="preserve"> PAGE  \* MERGEFORMAT </w:instrText>
    </w:r>
    <w:r>
      <w:rPr>
        <w:lang w:val="en-US"/>
      </w:rPr>
      <w:fldChar w:fldCharType="separate"/>
    </w:r>
    <w:r w:rsidR="00855C86">
      <w:rPr>
        <w:noProof/>
        <w:lang w:val="en-US"/>
      </w:rPr>
      <w:t>2</w:t>
    </w:r>
    <w:r>
      <w:rPr>
        <w:lang w:val="en-US"/>
      </w:rPr>
      <w:fldChar w:fldCharType="end"/>
    </w:r>
  </w:p>
  <w:p w:rsidR="00586689" w:rsidRPr="009447A3" w:rsidRDefault="00935910" w:rsidP="000604DF">
    <w:pPr>
      <w:pStyle w:val="Header"/>
      <w:rPr>
        <w:lang w:val="en-US"/>
      </w:rPr>
    </w:pPr>
    <w:r>
      <w:t>1/1004(Annex 3)-</w:t>
    </w:r>
    <w:r w:rsidR="00877D12">
      <w:rPr>
        <w:lang w:val="en-US"/>
      </w:rPr>
      <w:t>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abstractNum w:abstractNumId="2" w15:restartNumberingAfterBreak="0">
    <w:nsid w:val="48BF0E9F"/>
    <w:multiLevelType w:val="multilevel"/>
    <w:tmpl w:val="3E0A5E5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527C305B"/>
    <w:multiLevelType w:val="hybridMultilevel"/>
    <w:tmpl w:val="653C2B52"/>
    <w:lvl w:ilvl="0" w:tplc="463001C6">
      <w:start w:val="1"/>
      <w:numFmt w:val="lowerLetter"/>
      <w:lvlText w:val="%1)"/>
      <w:lvlJc w:val="left"/>
      <w:pPr>
        <w:ind w:left="360" w:hanging="360"/>
      </w:pPr>
      <w:rPr>
        <w:rFonts w:hint="default"/>
        <w:i/>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3"/>
  </w:num>
  <w:num w:numId="4">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iu, Sanping">
    <w15:presenceInfo w15:providerId="AD" w15:userId="S-1-5-21-8740799-900759487-1415713722-3986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63"/>
  <w:displayHorizontalDrawingGridEvery w:val="2"/>
  <w:displayVerticalDrawingGridEvery w:val="0"/>
  <w:doNotShadeFormData/>
  <w:noPunctuationKerning/>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C71"/>
    <w:rsid w:val="00004D35"/>
    <w:rsid w:val="000140FA"/>
    <w:rsid w:val="00020596"/>
    <w:rsid w:val="00023017"/>
    <w:rsid w:val="00044081"/>
    <w:rsid w:val="000604DF"/>
    <w:rsid w:val="00072A12"/>
    <w:rsid w:val="00076CF5"/>
    <w:rsid w:val="00080287"/>
    <w:rsid w:val="000B26B6"/>
    <w:rsid w:val="000F5309"/>
    <w:rsid w:val="00121F4D"/>
    <w:rsid w:val="00126446"/>
    <w:rsid w:val="00144500"/>
    <w:rsid w:val="001A41DD"/>
    <w:rsid w:val="001A50F9"/>
    <w:rsid w:val="001B225D"/>
    <w:rsid w:val="00213F8F"/>
    <w:rsid w:val="00232F8C"/>
    <w:rsid w:val="002E00B2"/>
    <w:rsid w:val="00301167"/>
    <w:rsid w:val="003176FB"/>
    <w:rsid w:val="003322FF"/>
    <w:rsid w:val="00377E74"/>
    <w:rsid w:val="0038510B"/>
    <w:rsid w:val="003B252C"/>
    <w:rsid w:val="003C1A9E"/>
    <w:rsid w:val="00427B94"/>
    <w:rsid w:val="00452823"/>
    <w:rsid w:val="00462AF5"/>
    <w:rsid w:val="00465410"/>
    <w:rsid w:val="00472745"/>
    <w:rsid w:val="004844C1"/>
    <w:rsid w:val="00491C71"/>
    <w:rsid w:val="005137C7"/>
    <w:rsid w:val="005179BA"/>
    <w:rsid w:val="0052439D"/>
    <w:rsid w:val="00541AC7"/>
    <w:rsid w:val="00543141"/>
    <w:rsid w:val="00561D0C"/>
    <w:rsid w:val="005838A0"/>
    <w:rsid w:val="00586689"/>
    <w:rsid w:val="005A72B7"/>
    <w:rsid w:val="005B5EE0"/>
    <w:rsid w:val="005C5620"/>
    <w:rsid w:val="00637543"/>
    <w:rsid w:val="00645B0F"/>
    <w:rsid w:val="006462D9"/>
    <w:rsid w:val="006464A0"/>
    <w:rsid w:val="00651B92"/>
    <w:rsid w:val="0068175D"/>
    <w:rsid w:val="006B6517"/>
    <w:rsid w:val="006F062A"/>
    <w:rsid w:val="0071246B"/>
    <w:rsid w:val="00720E7E"/>
    <w:rsid w:val="00731476"/>
    <w:rsid w:val="00756B1C"/>
    <w:rsid w:val="00795D0A"/>
    <w:rsid w:val="007D2D12"/>
    <w:rsid w:val="00813030"/>
    <w:rsid w:val="008445BE"/>
    <w:rsid w:val="00845350"/>
    <w:rsid w:val="00855C86"/>
    <w:rsid w:val="00877D12"/>
    <w:rsid w:val="008B1239"/>
    <w:rsid w:val="008C4C7E"/>
    <w:rsid w:val="008E3D02"/>
    <w:rsid w:val="0091298F"/>
    <w:rsid w:val="00935910"/>
    <w:rsid w:val="00943EBD"/>
    <w:rsid w:val="009447A3"/>
    <w:rsid w:val="00970B63"/>
    <w:rsid w:val="00986990"/>
    <w:rsid w:val="009C1E4D"/>
    <w:rsid w:val="009D5192"/>
    <w:rsid w:val="009E60CA"/>
    <w:rsid w:val="009F4B4A"/>
    <w:rsid w:val="00A05CE9"/>
    <w:rsid w:val="00A2495A"/>
    <w:rsid w:val="00A25192"/>
    <w:rsid w:val="00A314F0"/>
    <w:rsid w:val="00A370F9"/>
    <w:rsid w:val="00A4573B"/>
    <w:rsid w:val="00A725F2"/>
    <w:rsid w:val="00AA3E3B"/>
    <w:rsid w:val="00AB05B5"/>
    <w:rsid w:val="00AC4E0E"/>
    <w:rsid w:val="00B062D9"/>
    <w:rsid w:val="00B16DF9"/>
    <w:rsid w:val="00B508B5"/>
    <w:rsid w:val="00BD2389"/>
    <w:rsid w:val="00BD4152"/>
    <w:rsid w:val="00BD635D"/>
    <w:rsid w:val="00BE5003"/>
    <w:rsid w:val="00BF42F7"/>
    <w:rsid w:val="00C15E28"/>
    <w:rsid w:val="00C37018"/>
    <w:rsid w:val="00CC3A5E"/>
    <w:rsid w:val="00CE67CA"/>
    <w:rsid w:val="00CF0174"/>
    <w:rsid w:val="00D16B4F"/>
    <w:rsid w:val="00D32842"/>
    <w:rsid w:val="00D4619C"/>
    <w:rsid w:val="00D471A9"/>
    <w:rsid w:val="00D53CA4"/>
    <w:rsid w:val="00D54683"/>
    <w:rsid w:val="00E02522"/>
    <w:rsid w:val="00E13604"/>
    <w:rsid w:val="00EB2D6E"/>
    <w:rsid w:val="00ED7297"/>
    <w:rsid w:val="00F0704D"/>
    <w:rsid w:val="00F451F5"/>
    <w:rsid w:val="00FA3563"/>
    <w:rsid w:val="00FB4D62"/>
    <w:rsid w:val="00FB4E64"/>
    <w:rsid w:val="00FC503D"/>
    <w:rsid w:val="00FD294E"/>
    <w:rsid w:val="00FF7A7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2E6E2FE0-BF74-406F-9E89-C4D0C05CB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SimSu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7A70"/>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FF7A70"/>
    <w:pPr>
      <w:keepNext/>
      <w:keepLines/>
      <w:spacing w:before="280"/>
      <w:ind w:left="1134" w:hanging="1134"/>
      <w:outlineLvl w:val="0"/>
    </w:pPr>
    <w:rPr>
      <w:b/>
      <w:sz w:val="28"/>
    </w:rPr>
  </w:style>
  <w:style w:type="paragraph" w:styleId="Heading2">
    <w:name w:val="heading 2"/>
    <w:basedOn w:val="Heading1"/>
    <w:next w:val="Normal"/>
    <w:qFormat/>
    <w:rsid w:val="00FF7A70"/>
    <w:pPr>
      <w:spacing w:before="200"/>
      <w:outlineLvl w:val="1"/>
    </w:pPr>
    <w:rPr>
      <w:sz w:val="24"/>
    </w:rPr>
  </w:style>
  <w:style w:type="paragraph" w:styleId="Heading3">
    <w:name w:val="heading 3"/>
    <w:basedOn w:val="Heading1"/>
    <w:next w:val="Normal"/>
    <w:qFormat/>
    <w:rsid w:val="00FF7A70"/>
    <w:pPr>
      <w:tabs>
        <w:tab w:val="clear" w:pos="1134"/>
      </w:tabs>
      <w:spacing w:before="200"/>
      <w:outlineLvl w:val="2"/>
    </w:pPr>
    <w:rPr>
      <w:sz w:val="24"/>
    </w:rPr>
  </w:style>
  <w:style w:type="paragraph" w:styleId="Heading4">
    <w:name w:val="heading 4"/>
    <w:basedOn w:val="Heading3"/>
    <w:next w:val="Normal"/>
    <w:qFormat/>
    <w:rsid w:val="00FF7A70"/>
    <w:pPr>
      <w:outlineLvl w:val="3"/>
    </w:pPr>
  </w:style>
  <w:style w:type="paragraph" w:styleId="Heading5">
    <w:name w:val="heading 5"/>
    <w:basedOn w:val="Heading4"/>
    <w:next w:val="Normal"/>
    <w:qFormat/>
    <w:rsid w:val="00FF7A70"/>
    <w:pPr>
      <w:outlineLvl w:val="4"/>
    </w:pPr>
  </w:style>
  <w:style w:type="paragraph" w:styleId="Heading6">
    <w:name w:val="heading 6"/>
    <w:basedOn w:val="Heading4"/>
    <w:next w:val="Normal"/>
    <w:qFormat/>
    <w:rsid w:val="00FF7A70"/>
    <w:pPr>
      <w:outlineLvl w:val="5"/>
    </w:pPr>
  </w:style>
  <w:style w:type="paragraph" w:styleId="Heading7">
    <w:name w:val="heading 7"/>
    <w:basedOn w:val="Heading6"/>
    <w:next w:val="Normal"/>
    <w:qFormat/>
    <w:rsid w:val="00FF7A70"/>
    <w:pPr>
      <w:outlineLvl w:val="6"/>
    </w:pPr>
  </w:style>
  <w:style w:type="paragraph" w:styleId="Heading8">
    <w:name w:val="heading 8"/>
    <w:basedOn w:val="Heading6"/>
    <w:next w:val="Normal"/>
    <w:qFormat/>
    <w:rsid w:val="00FF7A70"/>
    <w:pPr>
      <w:outlineLvl w:val="7"/>
    </w:pPr>
  </w:style>
  <w:style w:type="paragraph" w:styleId="Heading9">
    <w:name w:val="heading 9"/>
    <w:basedOn w:val="Heading6"/>
    <w:next w:val="Normal"/>
    <w:qFormat/>
    <w:rsid w:val="00FF7A7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Normal"/>
    <w:rsid w:val="00FF7A70"/>
    <w:pPr>
      <w:keepNext/>
      <w:keepLines/>
      <w:spacing w:before="480" w:after="80"/>
      <w:jc w:val="center"/>
    </w:pPr>
    <w:rPr>
      <w:caps/>
      <w:sz w:val="28"/>
    </w:rPr>
  </w:style>
  <w:style w:type="paragraph" w:customStyle="1" w:styleId="Annexref">
    <w:name w:val="Annex_ref"/>
    <w:basedOn w:val="Normal"/>
    <w:next w:val="Normal"/>
    <w:rsid w:val="00FF7A70"/>
    <w:pPr>
      <w:keepNext/>
      <w:keepLines/>
      <w:spacing w:after="280"/>
      <w:jc w:val="center"/>
    </w:pPr>
  </w:style>
  <w:style w:type="paragraph" w:customStyle="1" w:styleId="Annextitle">
    <w:name w:val="Annex_title"/>
    <w:basedOn w:val="Normal"/>
    <w:next w:val="Normal"/>
    <w:rsid w:val="00FF7A70"/>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FF7A70"/>
    <w:rPr>
      <w:rFonts w:ascii="Times New Roman" w:hAnsi="Times New Roman"/>
      <w:b/>
    </w:rPr>
  </w:style>
  <w:style w:type="character" w:customStyle="1" w:styleId="Appref">
    <w:name w:val="App_ref"/>
    <w:basedOn w:val="DefaultParagraphFont"/>
    <w:rsid w:val="00FF7A70"/>
  </w:style>
  <w:style w:type="paragraph" w:customStyle="1" w:styleId="AppendixNo">
    <w:name w:val="Appendix_No"/>
    <w:basedOn w:val="AnnexNo"/>
    <w:next w:val="Annexref"/>
    <w:rsid w:val="00FF7A70"/>
  </w:style>
  <w:style w:type="paragraph" w:customStyle="1" w:styleId="Appendixref">
    <w:name w:val="Appendix_ref"/>
    <w:basedOn w:val="Annexref"/>
    <w:next w:val="Annextitle"/>
    <w:rsid w:val="00FF7A70"/>
  </w:style>
  <w:style w:type="paragraph" w:customStyle="1" w:styleId="Appendixtitle">
    <w:name w:val="Appendix_title"/>
    <w:basedOn w:val="Annextitle"/>
    <w:next w:val="Normal"/>
    <w:rsid w:val="00FF7A70"/>
  </w:style>
  <w:style w:type="character" w:customStyle="1" w:styleId="Artdef">
    <w:name w:val="Art_def"/>
    <w:basedOn w:val="DefaultParagraphFont"/>
    <w:rsid w:val="00FF7A70"/>
    <w:rPr>
      <w:rFonts w:ascii="Times New Roman" w:hAnsi="Times New Roman"/>
      <w:b/>
    </w:rPr>
  </w:style>
  <w:style w:type="paragraph" w:customStyle="1" w:styleId="Artheading">
    <w:name w:val="Art_heading"/>
    <w:basedOn w:val="Normal"/>
    <w:next w:val="Normal"/>
    <w:rsid w:val="00FF7A70"/>
    <w:pPr>
      <w:spacing w:before="480"/>
      <w:jc w:val="center"/>
    </w:pPr>
    <w:rPr>
      <w:rFonts w:ascii="Times New Roman Bold" w:hAnsi="Times New Roman Bold"/>
      <w:b/>
      <w:sz w:val="28"/>
    </w:rPr>
  </w:style>
  <w:style w:type="paragraph" w:customStyle="1" w:styleId="ArtNo">
    <w:name w:val="Art_No"/>
    <w:basedOn w:val="Normal"/>
    <w:next w:val="Normal"/>
    <w:rsid w:val="00FF7A70"/>
    <w:pPr>
      <w:keepNext/>
      <w:keepLines/>
      <w:spacing w:before="480"/>
      <w:jc w:val="center"/>
    </w:pPr>
    <w:rPr>
      <w:caps/>
      <w:sz w:val="28"/>
    </w:rPr>
  </w:style>
  <w:style w:type="character" w:customStyle="1" w:styleId="Artref">
    <w:name w:val="Art_ref"/>
    <w:basedOn w:val="DefaultParagraphFont"/>
    <w:rsid w:val="00FF7A70"/>
  </w:style>
  <w:style w:type="paragraph" w:customStyle="1" w:styleId="Arttitle">
    <w:name w:val="Art_title"/>
    <w:basedOn w:val="Normal"/>
    <w:next w:val="Normal"/>
    <w:rsid w:val="00FF7A70"/>
    <w:pPr>
      <w:keepNext/>
      <w:keepLines/>
      <w:spacing w:before="240"/>
      <w:jc w:val="center"/>
    </w:pPr>
    <w:rPr>
      <w:b/>
      <w:sz w:val="28"/>
    </w:rPr>
  </w:style>
  <w:style w:type="paragraph" w:customStyle="1" w:styleId="ASN1">
    <w:name w:val="ASN.1"/>
    <w:basedOn w:val="Normal"/>
    <w:rsid w:val="00FF7A70"/>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styleId="BalloonText">
    <w:name w:val="Balloon Text"/>
    <w:basedOn w:val="Normal"/>
    <w:link w:val="BalloonTextChar"/>
    <w:rsid w:val="00FF7A70"/>
    <w:rPr>
      <w:rFonts w:ascii="Tahoma" w:hAnsi="Tahoma" w:cs="Tahoma"/>
      <w:sz w:val="16"/>
      <w:szCs w:val="16"/>
    </w:rPr>
  </w:style>
  <w:style w:type="character" w:customStyle="1" w:styleId="BalloonTextChar">
    <w:name w:val="Balloon Text Char"/>
    <w:basedOn w:val="DefaultParagraphFont"/>
    <w:link w:val="BalloonText"/>
    <w:rsid w:val="00FF7A70"/>
    <w:rPr>
      <w:rFonts w:ascii="Tahoma" w:hAnsi="Tahoma" w:cs="Tahoma"/>
      <w:sz w:val="16"/>
      <w:szCs w:val="16"/>
      <w:lang w:val="en-GB" w:eastAsia="en-US"/>
    </w:rPr>
  </w:style>
  <w:style w:type="paragraph" w:styleId="BodyText">
    <w:name w:val="Body Text"/>
    <w:basedOn w:val="Normal"/>
    <w:link w:val="BodyTextChar"/>
    <w:rsid w:val="00FF7A70"/>
    <w:pPr>
      <w:framePr w:hSpace="181" w:wrap="around" w:vAnchor="page" w:hAnchor="margin" w:x="1" w:y="852"/>
      <w:jc w:val="center"/>
    </w:pPr>
    <w:rPr>
      <w:b/>
      <w:smallCaps/>
    </w:rPr>
  </w:style>
  <w:style w:type="character" w:customStyle="1" w:styleId="BodyTextChar">
    <w:name w:val="Body Text Char"/>
    <w:basedOn w:val="DefaultParagraphFont"/>
    <w:link w:val="BodyText"/>
    <w:rsid w:val="00FF7A70"/>
    <w:rPr>
      <w:rFonts w:ascii="Times New Roman" w:hAnsi="Times New Roman"/>
      <w:b/>
      <w:smallCaps/>
      <w:sz w:val="24"/>
      <w:lang w:val="en-GB" w:eastAsia="en-US"/>
    </w:rPr>
  </w:style>
  <w:style w:type="paragraph" w:customStyle="1" w:styleId="Tabletext">
    <w:name w:val="Table_text"/>
    <w:basedOn w:val="Normal"/>
    <w:rsid w:val="00FF7A7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Border">
    <w:name w:val="Border"/>
    <w:basedOn w:val="Tabletext"/>
    <w:rsid w:val="00FF7A70"/>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customStyle="1" w:styleId="Call">
    <w:name w:val="Call"/>
    <w:basedOn w:val="Normal"/>
    <w:next w:val="Normal"/>
    <w:link w:val="CallChar"/>
    <w:rsid w:val="00FF7A70"/>
    <w:pPr>
      <w:keepNext/>
      <w:keepLines/>
      <w:spacing w:before="160"/>
      <w:ind w:left="1134"/>
    </w:pPr>
    <w:rPr>
      <w:rFonts w:ascii="STKaiti" w:eastAsia="STKaiti" w:hAnsi="STKaiti"/>
    </w:rPr>
  </w:style>
  <w:style w:type="paragraph" w:customStyle="1" w:styleId="ChapNo">
    <w:name w:val="Chap_No"/>
    <w:basedOn w:val="ArtNo"/>
    <w:next w:val="Normal"/>
    <w:rsid w:val="00FF7A70"/>
    <w:rPr>
      <w:rFonts w:ascii="Times New Roman Bold" w:hAnsi="Times New Roman Bold"/>
      <w:b/>
    </w:rPr>
  </w:style>
  <w:style w:type="paragraph" w:customStyle="1" w:styleId="Chaptitle">
    <w:name w:val="Chap_title"/>
    <w:basedOn w:val="Arttitle"/>
    <w:next w:val="Normal"/>
    <w:rsid w:val="00FF7A70"/>
  </w:style>
  <w:style w:type="character" w:styleId="EndnoteReference">
    <w:name w:val="endnote reference"/>
    <w:basedOn w:val="DefaultParagraphFont"/>
    <w:rsid w:val="00FF7A70"/>
    <w:rPr>
      <w:vertAlign w:val="superscript"/>
    </w:rPr>
  </w:style>
  <w:style w:type="paragraph" w:customStyle="1" w:styleId="enumlev1">
    <w:name w:val="enumlev1"/>
    <w:basedOn w:val="Normal"/>
    <w:link w:val="enumlev1Char"/>
    <w:rsid w:val="00FF7A70"/>
    <w:pPr>
      <w:tabs>
        <w:tab w:val="clear" w:pos="2268"/>
        <w:tab w:val="left" w:pos="2608"/>
        <w:tab w:val="left" w:pos="3345"/>
      </w:tabs>
      <w:spacing w:before="80"/>
      <w:ind w:left="1134" w:hanging="1134"/>
    </w:pPr>
  </w:style>
  <w:style w:type="paragraph" w:customStyle="1" w:styleId="enumlev2">
    <w:name w:val="enumlev2"/>
    <w:basedOn w:val="enumlev1"/>
    <w:rsid w:val="00FF7A70"/>
    <w:pPr>
      <w:ind w:left="1871" w:hanging="737"/>
    </w:pPr>
  </w:style>
  <w:style w:type="paragraph" w:customStyle="1" w:styleId="enumlev3">
    <w:name w:val="enumlev3"/>
    <w:basedOn w:val="enumlev2"/>
    <w:rsid w:val="00FF7A70"/>
    <w:pPr>
      <w:ind w:left="2268" w:hanging="397"/>
    </w:pPr>
  </w:style>
  <w:style w:type="paragraph" w:customStyle="1" w:styleId="Equation">
    <w:name w:val="Equation"/>
    <w:basedOn w:val="Normal"/>
    <w:rsid w:val="00FF7A70"/>
    <w:pPr>
      <w:tabs>
        <w:tab w:val="clear" w:pos="1871"/>
        <w:tab w:val="clear" w:pos="2268"/>
        <w:tab w:val="center" w:pos="4820"/>
        <w:tab w:val="right" w:pos="9639"/>
      </w:tabs>
    </w:pPr>
  </w:style>
  <w:style w:type="paragraph" w:styleId="NormalIndent">
    <w:name w:val="Normal Indent"/>
    <w:basedOn w:val="Normal"/>
    <w:rsid w:val="00FF7A70"/>
    <w:pPr>
      <w:ind w:left="1134"/>
    </w:pPr>
  </w:style>
  <w:style w:type="paragraph" w:customStyle="1" w:styleId="Equationlegend">
    <w:name w:val="Equation_legend"/>
    <w:basedOn w:val="NormalIndent"/>
    <w:rsid w:val="00FF7A70"/>
    <w:pPr>
      <w:tabs>
        <w:tab w:val="clear" w:pos="1134"/>
        <w:tab w:val="clear" w:pos="2268"/>
        <w:tab w:val="right" w:pos="1871"/>
        <w:tab w:val="left" w:pos="2041"/>
      </w:tabs>
      <w:spacing w:before="80"/>
      <w:ind w:left="2041" w:hanging="2041"/>
    </w:pPr>
  </w:style>
  <w:style w:type="paragraph" w:customStyle="1" w:styleId="Figure">
    <w:name w:val="Figure"/>
    <w:basedOn w:val="Normal"/>
    <w:next w:val="Normal"/>
    <w:link w:val="FigureChar"/>
    <w:qFormat/>
    <w:rsid w:val="00FF7A70"/>
    <w:pPr>
      <w:keepNext/>
      <w:keepLines/>
      <w:jc w:val="center"/>
    </w:pPr>
  </w:style>
  <w:style w:type="paragraph" w:customStyle="1" w:styleId="Figurelegend">
    <w:name w:val="Figure_legend"/>
    <w:basedOn w:val="Normal"/>
    <w:rsid w:val="00FF7A70"/>
    <w:pPr>
      <w:keepNext/>
      <w:keepLines/>
      <w:spacing w:before="20" w:after="20"/>
    </w:pPr>
    <w:rPr>
      <w:sz w:val="18"/>
    </w:rPr>
  </w:style>
  <w:style w:type="paragraph" w:customStyle="1" w:styleId="FigureNo">
    <w:name w:val="Figure_No"/>
    <w:basedOn w:val="Normal"/>
    <w:next w:val="Normal"/>
    <w:rsid w:val="00FF7A70"/>
    <w:pPr>
      <w:keepNext/>
      <w:keepLines/>
      <w:spacing w:before="480" w:after="120"/>
      <w:jc w:val="center"/>
    </w:pPr>
    <w:rPr>
      <w:caps/>
      <w:sz w:val="20"/>
    </w:rPr>
  </w:style>
  <w:style w:type="paragraph" w:customStyle="1" w:styleId="Tabletitle">
    <w:name w:val="Table_title"/>
    <w:basedOn w:val="Normal"/>
    <w:next w:val="Tabletext"/>
    <w:rsid w:val="00FF7A70"/>
    <w:pPr>
      <w:keepNext/>
      <w:keepLines/>
      <w:spacing w:before="0" w:after="120"/>
      <w:jc w:val="center"/>
    </w:pPr>
    <w:rPr>
      <w:rFonts w:ascii="Times New Roman Bold" w:hAnsi="Times New Roman Bold"/>
      <w:b/>
      <w:sz w:val="20"/>
    </w:rPr>
  </w:style>
  <w:style w:type="paragraph" w:customStyle="1" w:styleId="Figuretitle">
    <w:name w:val="Figure_title"/>
    <w:basedOn w:val="Tabletitle"/>
    <w:next w:val="Normal"/>
    <w:rsid w:val="00FF7A70"/>
    <w:pPr>
      <w:spacing w:after="480"/>
    </w:pPr>
  </w:style>
  <w:style w:type="paragraph" w:customStyle="1" w:styleId="Figurewithouttitle">
    <w:name w:val="Figure_without_title"/>
    <w:basedOn w:val="FigureNo"/>
    <w:next w:val="Normal"/>
    <w:rsid w:val="00FF7A70"/>
    <w:pPr>
      <w:keepNext w:val="0"/>
    </w:pPr>
  </w:style>
  <w:style w:type="paragraph" w:styleId="Footer">
    <w:name w:val="footer"/>
    <w:basedOn w:val="Normal"/>
    <w:link w:val="FooterChar"/>
    <w:rsid w:val="00FF7A70"/>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FF7A70"/>
    <w:rPr>
      <w:rFonts w:ascii="Times New Roman" w:hAnsi="Times New Roman"/>
      <w:caps/>
      <w:noProof/>
      <w:sz w:val="16"/>
      <w:lang w:val="en-GB" w:eastAsia="en-US"/>
    </w:rPr>
  </w:style>
  <w:style w:type="paragraph" w:customStyle="1" w:styleId="FirstFooter">
    <w:name w:val="FirstFooter"/>
    <w:basedOn w:val="Footer"/>
    <w:rsid w:val="00FF7A70"/>
    <w:pPr>
      <w:tabs>
        <w:tab w:val="clear" w:pos="5954"/>
        <w:tab w:val="clear" w:pos="9639"/>
      </w:tabs>
      <w:overflowPunct/>
      <w:autoSpaceDE/>
      <w:autoSpaceDN/>
      <w:adjustRightInd/>
      <w:spacing w:before="40"/>
      <w:textAlignment w:val="auto"/>
    </w:pPr>
    <w:rPr>
      <w:caps w:val="0"/>
      <w:noProof w:val="0"/>
    </w:rPr>
  </w:style>
  <w:style w:type="paragraph" w:customStyle="1" w:styleId="FooterQP">
    <w:name w:val="Footer_QP"/>
    <w:basedOn w:val="Normal"/>
    <w:rsid w:val="00FF7A70"/>
    <w:pPr>
      <w:tabs>
        <w:tab w:val="left" w:pos="907"/>
        <w:tab w:val="right" w:pos="8789"/>
        <w:tab w:val="right" w:pos="9639"/>
      </w:tabs>
      <w:spacing w:before="0"/>
    </w:pPr>
    <w:rPr>
      <w:b/>
      <w:sz w:val="22"/>
    </w:rPr>
  </w:style>
  <w:style w:type="character" w:styleId="FootnoteReference">
    <w:name w:val="footnote reference"/>
    <w:aliases w:val="Appel note de bas de p,Footnote Reference/,Footnote symbol,Style 12,(NECG) Footnote Reference,Style 124,o,fr,Style 13,FR,Style 17,Style 3,Appel note de bas de p + 11 pt,Italic,Footnote,Appel note de bas de p1,Appel note de bas de p2"/>
    <w:basedOn w:val="DefaultParagraphFont"/>
    <w:rsid w:val="00FF7A70"/>
    <w:rPr>
      <w:position w:val="6"/>
      <w:sz w:val="18"/>
    </w:rPr>
  </w:style>
  <w:style w:type="paragraph" w:styleId="FootnoteText">
    <w:name w:val="footnote text"/>
    <w:aliases w:val="Footnote Text Char1,Footnote Text Char Char1,Footnote Text Char4 Char Char,Footnote Text Char1 Char1 Char1 Char,Footnote Text Char Char1 Char1 Char Char,Footnote Text Char1 Char1 Char1 Char Char Char1,DNV-,footnote text,DNV-FT,DNV-F,DN,DNV"/>
    <w:basedOn w:val="Normal"/>
    <w:link w:val="FootnoteTextChar"/>
    <w:rsid w:val="00FF7A70"/>
    <w:pPr>
      <w:keepLines/>
      <w:tabs>
        <w:tab w:val="left" w:pos="255"/>
      </w:tabs>
    </w:pPr>
    <w:rPr>
      <w:sz w:val="22"/>
    </w:rPr>
  </w:style>
  <w:style w:type="character" w:customStyle="1" w:styleId="FootnoteTextChar">
    <w:name w:val="Footnote Text Char"/>
    <w:aliases w:val="Footnote Text Char1 Char,Footnote Text Char Char1 Char,Footnote Text Char4 Char Char Char,Footnote Text Char1 Char1 Char1 Char Char,Footnote Text Char Char1 Char1 Char Char Char,Footnote Text Char1 Char1 Char1 Char Char Char1 Char"/>
    <w:basedOn w:val="DefaultParagraphFont"/>
    <w:link w:val="FootnoteText"/>
    <w:rsid w:val="00FF7A70"/>
    <w:rPr>
      <w:rFonts w:ascii="Times New Roman" w:hAnsi="Times New Roman"/>
      <w:sz w:val="22"/>
      <w:lang w:val="en-GB" w:eastAsia="en-US"/>
    </w:rPr>
  </w:style>
  <w:style w:type="paragraph" w:customStyle="1" w:styleId="Formal">
    <w:name w:val="Formal"/>
    <w:basedOn w:val="ASN1"/>
    <w:rsid w:val="00FF7A70"/>
    <w:rPr>
      <w:b w:val="0"/>
    </w:rPr>
  </w:style>
  <w:style w:type="paragraph" w:styleId="Header">
    <w:name w:val="header"/>
    <w:basedOn w:val="Normal"/>
    <w:link w:val="HeaderChar"/>
    <w:rsid w:val="00FF7A70"/>
    <w:pPr>
      <w:spacing w:before="0"/>
      <w:jc w:val="center"/>
    </w:pPr>
    <w:rPr>
      <w:sz w:val="18"/>
    </w:rPr>
  </w:style>
  <w:style w:type="character" w:customStyle="1" w:styleId="HeaderChar">
    <w:name w:val="Header Char"/>
    <w:basedOn w:val="DefaultParagraphFont"/>
    <w:link w:val="Header"/>
    <w:rsid w:val="00FF7A70"/>
    <w:rPr>
      <w:rFonts w:ascii="Times New Roman" w:hAnsi="Times New Roman"/>
      <w:sz w:val="18"/>
      <w:lang w:val="en-GB" w:eastAsia="en-US"/>
    </w:rPr>
  </w:style>
  <w:style w:type="paragraph" w:customStyle="1" w:styleId="Heading8a">
    <w:name w:val="Heading 8a"/>
    <w:basedOn w:val="Heading8"/>
    <w:next w:val="Normal"/>
    <w:rsid w:val="00FF7A70"/>
    <w:pPr>
      <w:tabs>
        <w:tab w:val="clear" w:pos="1871"/>
        <w:tab w:val="clear" w:pos="2268"/>
        <w:tab w:val="left" w:pos="1418"/>
      </w:tabs>
      <w:ind w:left="1418" w:hanging="1418"/>
    </w:pPr>
  </w:style>
  <w:style w:type="paragraph" w:customStyle="1" w:styleId="Heading9a">
    <w:name w:val="Heading 9a"/>
    <w:basedOn w:val="Heading9"/>
    <w:next w:val="Normal"/>
    <w:rsid w:val="00FF7A70"/>
    <w:pPr>
      <w:tabs>
        <w:tab w:val="clear" w:pos="1871"/>
        <w:tab w:val="clear" w:pos="2268"/>
        <w:tab w:val="left" w:pos="1559"/>
      </w:tabs>
      <w:ind w:left="1559" w:hanging="1559"/>
    </w:pPr>
  </w:style>
  <w:style w:type="paragraph" w:customStyle="1" w:styleId="Headingb">
    <w:name w:val="Heading_b"/>
    <w:basedOn w:val="Normal"/>
    <w:next w:val="Normal"/>
    <w:link w:val="HeadingbChar"/>
    <w:qFormat/>
    <w:rsid w:val="00FF7A70"/>
    <w:pPr>
      <w:keepNext/>
      <w:spacing w:before="160"/>
    </w:pPr>
    <w:rPr>
      <w:rFonts w:ascii="Times" w:hAnsi="Times"/>
      <w:b/>
    </w:rPr>
  </w:style>
  <w:style w:type="paragraph" w:customStyle="1" w:styleId="Headingi">
    <w:name w:val="Heading_i"/>
    <w:basedOn w:val="Normal"/>
    <w:next w:val="Normal"/>
    <w:rsid w:val="00FF7A70"/>
    <w:pPr>
      <w:keepNext/>
      <w:spacing w:before="160"/>
    </w:pPr>
    <w:rPr>
      <w:rFonts w:ascii="STKaiti" w:eastAsia="STKaiti" w:hAnsi="STKaiti"/>
    </w:rPr>
  </w:style>
  <w:style w:type="paragraph" w:styleId="Index1">
    <w:name w:val="index 1"/>
    <w:basedOn w:val="Normal"/>
    <w:next w:val="Normal"/>
    <w:rsid w:val="00FF7A70"/>
  </w:style>
  <w:style w:type="paragraph" w:styleId="Index2">
    <w:name w:val="index 2"/>
    <w:basedOn w:val="Normal"/>
    <w:next w:val="Normal"/>
    <w:rsid w:val="00FF7A70"/>
    <w:pPr>
      <w:ind w:left="283"/>
    </w:pPr>
  </w:style>
  <w:style w:type="paragraph" w:styleId="Index3">
    <w:name w:val="index 3"/>
    <w:basedOn w:val="Normal"/>
    <w:next w:val="Normal"/>
    <w:rsid w:val="00FF7A70"/>
    <w:pPr>
      <w:ind w:left="566"/>
    </w:pPr>
  </w:style>
  <w:style w:type="paragraph" w:styleId="Index4">
    <w:name w:val="index 4"/>
    <w:basedOn w:val="Normal"/>
    <w:next w:val="Normal"/>
    <w:rsid w:val="00FF7A70"/>
    <w:pPr>
      <w:ind w:left="849"/>
    </w:pPr>
  </w:style>
  <w:style w:type="paragraph" w:styleId="Index5">
    <w:name w:val="index 5"/>
    <w:basedOn w:val="Normal"/>
    <w:next w:val="Normal"/>
    <w:rsid w:val="00FF7A70"/>
    <w:pPr>
      <w:ind w:left="1132"/>
    </w:pPr>
  </w:style>
  <w:style w:type="paragraph" w:styleId="Index6">
    <w:name w:val="index 6"/>
    <w:basedOn w:val="Normal"/>
    <w:next w:val="Normal"/>
    <w:rsid w:val="00FF7A70"/>
    <w:pPr>
      <w:ind w:left="1415"/>
    </w:pPr>
  </w:style>
  <w:style w:type="paragraph" w:styleId="Index7">
    <w:name w:val="index 7"/>
    <w:basedOn w:val="Normal"/>
    <w:next w:val="Normal"/>
    <w:rsid w:val="00FF7A70"/>
    <w:pPr>
      <w:ind w:left="1698"/>
    </w:pPr>
  </w:style>
  <w:style w:type="paragraph" w:styleId="IndexHeading">
    <w:name w:val="index heading"/>
    <w:basedOn w:val="Normal"/>
    <w:next w:val="Index1"/>
    <w:rsid w:val="00FF7A70"/>
  </w:style>
  <w:style w:type="character" w:styleId="LineNumber">
    <w:name w:val="line number"/>
    <w:basedOn w:val="DefaultParagraphFont"/>
    <w:rsid w:val="00FF7A70"/>
  </w:style>
  <w:style w:type="paragraph" w:customStyle="1" w:styleId="Normalaftertitle">
    <w:name w:val="Normal after title"/>
    <w:basedOn w:val="Normal"/>
    <w:next w:val="Normal"/>
    <w:link w:val="NormalaftertitleChar"/>
    <w:rsid w:val="00FF7A70"/>
    <w:pPr>
      <w:spacing w:before="280"/>
    </w:pPr>
  </w:style>
  <w:style w:type="paragraph" w:customStyle="1" w:styleId="Normalaftertitle0">
    <w:name w:val="Normal_after_title"/>
    <w:basedOn w:val="Normal"/>
    <w:next w:val="Normal"/>
    <w:rsid w:val="00FF7A70"/>
    <w:pPr>
      <w:spacing w:before="360"/>
    </w:pPr>
  </w:style>
  <w:style w:type="paragraph" w:customStyle="1" w:styleId="NormalCH">
    <w:name w:val="NormalCH"/>
    <w:basedOn w:val="Normal"/>
    <w:next w:val="Normal"/>
    <w:qFormat/>
    <w:rsid w:val="00FF7A70"/>
    <w:pPr>
      <w:tabs>
        <w:tab w:val="clear" w:pos="1871"/>
        <w:tab w:val="left" w:pos="567"/>
        <w:tab w:val="left" w:pos="1701"/>
        <w:tab w:val="left" w:pos="2835"/>
      </w:tabs>
      <w:ind w:firstLineChars="200" w:firstLine="200"/>
    </w:pPr>
    <w:rPr>
      <w:rFonts w:ascii="Calibri" w:hAnsi="Calibri"/>
      <w:lang w:val="en-US"/>
    </w:rPr>
  </w:style>
  <w:style w:type="paragraph" w:customStyle="1" w:styleId="Note">
    <w:name w:val="Note"/>
    <w:basedOn w:val="Normal"/>
    <w:rsid w:val="00FF7A70"/>
    <w:pPr>
      <w:tabs>
        <w:tab w:val="left" w:pos="284"/>
      </w:tabs>
      <w:spacing w:before="80"/>
    </w:pPr>
  </w:style>
  <w:style w:type="character" w:styleId="PageNumber">
    <w:name w:val="page number"/>
    <w:basedOn w:val="DefaultParagraphFont"/>
    <w:rsid w:val="00FF7A70"/>
  </w:style>
  <w:style w:type="paragraph" w:customStyle="1" w:styleId="PartNo">
    <w:name w:val="Part_No"/>
    <w:basedOn w:val="AnnexNo"/>
    <w:next w:val="Normal"/>
    <w:rsid w:val="00FF7A70"/>
  </w:style>
  <w:style w:type="paragraph" w:customStyle="1" w:styleId="Partref">
    <w:name w:val="Part_ref"/>
    <w:basedOn w:val="Annexref"/>
    <w:next w:val="Normal"/>
    <w:rsid w:val="00FF7A70"/>
  </w:style>
  <w:style w:type="paragraph" w:customStyle="1" w:styleId="Parttitle">
    <w:name w:val="Part_title"/>
    <w:basedOn w:val="Annextitle"/>
    <w:next w:val="Normalaftertitle"/>
    <w:rsid w:val="00FF7A70"/>
  </w:style>
  <w:style w:type="paragraph" w:customStyle="1" w:styleId="Proposal">
    <w:name w:val="Proposal"/>
    <w:basedOn w:val="Normal"/>
    <w:next w:val="Normal"/>
    <w:rsid w:val="00FF7A70"/>
    <w:pPr>
      <w:keepNext/>
      <w:spacing w:before="240"/>
    </w:pPr>
    <w:rPr>
      <w:rFonts w:ascii="Times New Roman Bold" w:hAnsi="Times New Roman Bold" w:cs="Times New Roman Bold"/>
      <w:b/>
    </w:rPr>
  </w:style>
  <w:style w:type="paragraph" w:customStyle="1" w:styleId="RecNo">
    <w:name w:val="Rec_No"/>
    <w:basedOn w:val="Normal"/>
    <w:next w:val="Normal"/>
    <w:rsid w:val="00FF7A70"/>
    <w:pPr>
      <w:keepNext/>
      <w:keepLines/>
      <w:spacing w:before="480"/>
      <w:jc w:val="center"/>
    </w:pPr>
    <w:rPr>
      <w:caps/>
      <w:sz w:val="28"/>
    </w:rPr>
  </w:style>
  <w:style w:type="paragraph" w:customStyle="1" w:styleId="Rectitle">
    <w:name w:val="Rec_title"/>
    <w:basedOn w:val="RecNo"/>
    <w:next w:val="Normal"/>
    <w:rsid w:val="00FF7A70"/>
    <w:pPr>
      <w:spacing w:before="240"/>
    </w:pPr>
    <w:rPr>
      <w:rFonts w:ascii="Times New Roman Bold" w:hAnsi="Times New Roman Bold"/>
      <w:b/>
      <w:caps w:val="0"/>
    </w:rPr>
  </w:style>
  <w:style w:type="paragraph" w:customStyle="1" w:styleId="Recref">
    <w:name w:val="Rec_ref"/>
    <w:basedOn w:val="Rectitle"/>
    <w:next w:val="Normal"/>
    <w:rsid w:val="00FF7A70"/>
    <w:pPr>
      <w:spacing w:before="120"/>
    </w:pPr>
    <w:rPr>
      <w:rFonts w:ascii="Times New Roman" w:hAnsi="Times New Roman"/>
      <w:b w:val="0"/>
      <w:sz w:val="24"/>
    </w:rPr>
  </w:style>
  <w:style w:type="paragraph" w:customStyle="1" w:styleId="Recdate">
    <w:name w:val="Rec_date"/>
    <w:basedOn w:val="Recref"/>
    <w:next w:val="Normalaftertitle"/>
    <w:rsid w:val="00FF7A70"/>
    <w:pPr>
      <w:jc w:val="right"/>
    </w:pPr>
    <w:rPr>
      <w:sz w:val="22"/>
    </w:rPr>
  </w:style>
  <w:style w:type="paragraph" w:customStyle="1" w:styleId="Questiondate">
    <w:name w:val="Question_date"/>
    <w:basedOn w:val="Recdate"/>
    <w:next w:val="Normalaftertitle"/>
    <w:rsid w:val="00FF7A70"/>
  </w:style>
  <w:style w:type="paragraph" w:customStyle="1" w:styleId="QuestionNo">
    <w:name w:val="Question_No"/>
    <w:basedOn w:val="RecNo"/>
    <w:next w:val="Normal"/>
    <w:rsid w:val="00FF7A70"/>
  </w:style>
  <w:style w:type="paragraph" w:customStyle="1" w:styleId="Questionref">
    <w:name w:val="Question_ref"/>
    <w:basedOn w:val="Recref"/>
    <w:next w:val="Questiondate"/>
    <w:rsid w:val="00FF7A70"/>
  </w:style>
  <w:style w:type="paragraph" w:customStyle="1" w:styleId="Questiontitle">
    <w:name w:val="Question_title"/>
    <w:basedOn w:val="Rectitle"/>
    <w:next w:val="Questionref"/>
    <w:rsid w:val="00FF7A70"/>
  </w:style>
  <w:style w:type="paragraph" w:customStyle="1" w:styleId="Reasons">
    <w:name w:val="Reasons"/>
    <w:basedOn w:val="Normal"/>
    <w:rsid w:val="00FF7A70"/>
    <w:pPr>
      <w:tabs>
        <w:tab w:val="clear" w:pos="1871"/>
        <w:tab w:val="clear" w:pos="2268"/>
        <w:tab w:val="left" w:pos="1588"/>
        <w:tab w:val="left" w:pos="1985"/>
      </w:tabs>
    </w:pPr>
  </w:style>
  <w:style w:type="character" w:customStyle="1" w:styleId="Recdef">
    <w:name w:val="Rec_def"/>
    <w:basedOn w:val="DefaultParagraphFont"/>
    <w:rsid w:val="00FF7A70"/>
    <w:rPr>
      <w:b/>
    </w:rPr>
  </w:style>
  <w:style w:type="paragraph" w:customStyle="1" w:styleId="Reftext">
    <w:name w:val="Ref_text"/>
    <w:basedOn w:val="Normal"/>
    <w:rsid w:val="00FF7A70"/>
    <w:pPr>
      <w:ind w:left="1134" w:hanging="1134"/>
    </w:pPr>
  </w:style>
  <w:style w:type="paragraph" w:customStyle="1" w:styleId="Reftitle">
    <w:name w:val="Ref_title"/>
    <w:basedOn w:val="Normal"/>
    <w:next w:val="Reftext"/>
    <w:rsid w:val="00FF7A70"/>
    <w:pPr>
      <w:spacing w:before="480"/>
      <w:jc w:val="center"/>
    </w:pPr>
    <w:rPr>
      <w:caps/>
    </w:rPr>
  </w:style>
  <w:style w:type="paragraph" w:customStyle="1" w:styleId="Repdate">
    <w:name w:val="Rep_date"/>
    <w:basedOn w:val="Recdate"/>
    <w:next w:val="Normalaftertitle"/>
    <w:rsid w:val="00FF7A70"/>
  </w:style>
  <w:style w:type="paragraph" w:customStyle="1" w:styleId="RepNo">
    <w:name w:val="Rep_No"/>
    <w:basedOn w:val="RecNo"/>
    <w:next w:val="Normal"/>
    <w:rsid w:val="00FF7A70"/>
  </w:style>
  <w:style w:type="paragraph" w:customStyle="1" w:styleId="Repref">
    <w:name w:val="Rep_ref"/>
    <w:basedOn w:val="Recref"/>
    <w:next w:val="Repdate"/>
    <w:rsid w:val="00FF7A70"/>
  </w:style>
  <w:style w:type="paragraph" w:customStyle="1" w:styleId="Reptitle">
    <w:name w:val="Rep_title"/>
    <w:basedOn w:val="Rectitle"/>
    <w:next w:val="Repref"/>
    <w:rsid w:val="00FF7A70"/>
  </w:style>
  <w:style w:type="paragraph" w:customStyle="1" w:styleId="Resdate">
    <w:name w:val="Res_date"/>
    <w:basedOn w:val="Recdate"/>
    <w:next w:val="Normalaftertitle"/>
    <w:rsid w:val="00FF7A70"/>
  </w:style>
  <w:style w:type="character" w:customStyle="1" w:styleId="Resdef">
    <w:name w:val="Res_def"/>
    <w:basedOn w:val="DefaultParagraphFont"/>
    <w:rsid w:val="00FF7A70"/>
    <w:rPr>
      <w:rFonts w:ascii="Times New Roman" w:hAnsi="Times New Roman"/>
      <w:b/>
    </w:rPr>
  </w:style>
  <w:style w:type="paragraph" w:customStyle="1" w:styleId="ResNo">
    <w:name w:val="Res_No"/>
    <w:basedOn w:val="RecNo"/>
    <w:next w:val="Normal"/>
    <w:link w:val="ResNoChar"/>
    <w:rsid w:val="00FF7A70"/>
  </w:style>
  <w:style w:type="paragraph" w:customStyle="1" w:styleId="Resref">
    <w:name w:val="Res_ref"/>
    <w:basedOn w:val="Recref"/>
    <w:next w:val="Resdate"/>
    <w:rsid w:val="00FF7A70"/>
  </w:style>
  <w:style w:type="paragraph" w:customStyle="1" w:styleId="Restitle">
    <w:name w:val="Res_title"/>
    <w:basedOn w:val="Rectitle"/>
    <w:next w:val="Resref"/>
    <w:link w:val="RestitleChar"/>
    <w:rsid w:val="00FF7A70"/>
  </w:style>
  <w:style w:type="paragraph" w:customStyle="1" w:styleId="Section1">
    <w:name w:val="Section_1"/>
    <w:basedOn w:val="Normal"/>
    <w:rsid w:val="00FF7A70"/>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FF7A70"/>
    <w:rPr>
      <w:b w:val="0"/>
      <w:i/>
    </w:rPr>
  </w:style>
  <w:style w:type="paragraph" w:customStyle="1" w:styleId="Section3">
    <w:name w:val="Section_3"/>
    <w:basedOn w:val="Section1"/>
    <w:rsid w:val="00FF7A70"/>
    <w:rPr>
      <w:b w:val="0"/>
    </w:rPr>
  </w:style>
  <w:style w:type="paragraph" w:customStyle="1" w:styleId="SectionNo">
    <w:name w:val="Section_No"/>
    <w:basedOn w:val="AnnexNo"/>
    <w:next w:val="Normal"/>
    <w:rsid w:val="00FF7A70"/>
  </w:style>
  <w:style w:type="paragraph" w:customStyle="1" w:styleId="Sectiontitle">
    <w:name w:val="Section_title"/>
    <w:basedOn w:val="Annextitle"/>
    <w:next w:val="Normalaftertitle"/>
    <w:rsid w:val="00FF7A70"/>
  </w:style>
  <w:style w:type="paragraph" w:customStyle="1" w:styleId="Source">
    <w:name w:val="Source"/>
    <w:basedOn w:val="Normal"/>
    <w:next w:val="Normal"/>
    <w:rsid w:val="00FF7A70"/>
    <w:pPr>
      <w:spacing w:before="840"/>
      <w:jc w:val="center"/>
    </w:pPr>
    <w:rPr>
      <w:b/>
      <w:sz w:val="28"/>
    </w:rPr>
  </w:style>
  <w:style w:type="paragraph" w:customStyle="1" w:styleId="SpecialFooter">
    <w:name w:val="Special Footer"/>
    <w:basedOn w:val="Footer"/>
    <w:rsid w:val="00FF7A70"/>
    <w:pPr>
      <w:tabs>
        <w:tab w:val="left" w:pos="567"/>
        <w:tab w:val="left" w:pos="1134"/>
        <w:tab w:val="left" w:pos="1701"/>
        <w:tab w:val="left" w:pos="2268"/>
        <w:tab w:val="left" w:pos="2835"/>
      </w:tabs>
      <w:jc w:val="both"/>
    </w:pPr>
    <w:rPr>
      <w:caps w:val="0"/>
      <w:noProof w:val="0"/>
    </w:rPr>
  </w:style>
  <w:style w:type="character" w:styleId="Strong">
    <w:name w:val="Strong"/>
    <w:basedOn w:val="DefaultParagraphFont"/>
    <w:qFormat/>
    <w:rsid w:val="00FF7A70"/>
    <w:rPr>
      <w:b/>
      <w:bCs/>
    </w:rPr>
  </w:style>
  <w:style w:type="character" w:customStyle="1" w:styleId="Tablefreq">
    <w:name w:val="Table_freq"/>
    <w:basedOn w:val="DefaultParagraphFont"/>
    <w:rsid w:val="00FF7A70"/>
    <w:rPr>
      <w:b/>
      <w:color w:val="auto"/>
      <w:sz w:val="20"/>
    </w:rPr>
  </w:style>
  <w:style w:type="paragraph" w:customStyle="1" w:styleId="Tablehead">
    <w:name w:val="Table_head"/>
    <w:basedOn w:val="Tabletext"/>
    <w:next w:val="Tabletext"/>
    <w:rsid w:val="00FF7A70"/>
    <w:pPr>
      <w:keepNext/>
      <w:spacing w:before="80" w:after="80"/>
      <w:jc w:val="center"/>
    </w:pPr>
    <w:rPr>
      <w:rFonts w:ascii="Times New Roman Bold" w:hAnsi="Times New Roman Bold"/>
      <w:b/>
    </w:rPr>
  </w:style>
  <w:style w:type="paragraph" w:customStyle="1" w:styleId="Tablelegend">
    <w:name w:val="Table_legend"/>
    <w:basedOn w:val="Tabletext"/>
    <w:rsid w:val="00FF7A70"/>
    <w:pPr>
      <w:spacing w:before="120"/>
    </w:pPr>
  </w:style>
  <w:style w:type="paragraph" w:customStyle="1" w:styleId="TableNo">
    <w:name w:val="Table_No"/>
    <w:basedOn w:val="Normal"/>
    <w:next w:val="Tabletitle"/>
    <w:rsid w:val="00FF7A70"/>
    <w:pPr>
      <w:keepNext/>
      <w:spacing w:before="560" w:after="120"/>
      <w:jc w:val="center"/>
    </w:pPr>
    <w:rPr>
      <w:caps/>
      <w:sz w:val="20"/>
    </w:rPr>
  </w:style>
  <w:style w:type="paragraph" w:customStyle="1" w:styleId="Tableref">
    <w:name w:val="Table_ref"/>
    <w:basedOn w:val="Normal"/>
    <w:next w:val="Tabletitle"/>
    <w:rsid w:val="00FF7A70"/>
    <w:pPr>
      <w:keepNext/>
      <w:spacing w:before="560"/>
      <w:jc w:val="center"/>
    </w:pPr>
    <w:rPr>
      <w:sz w:val="20"/>
    </w:rPr>
  </w:style>
  <w:style w:type="paragraph" w:customStyle="1" w:styleId="TableTextS5">
    <w:name w:val="Table_TextS5"/>
    <w:basedOn w:val="Normal"/>
    <w:rsid w:val="00FF7A70"/>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TABLECAPS">
    <w:name w:val="TABLECAPS"/>
    <w:basedOn w:val="TableTextS5"/>
    <w:rsid w:val="00FF7A70"/>
    <w:rPr>
      <w:rFonts w:ascii="Times New Roman Bold" w:eastAsia="SimHei" w:hAnsi="Times New Roman Bold" w:cs="Times New Roman Bold"/>
      <w:b/>
      <w:lang w:val="en-US"/>
    </w:rPr>
  </w:style>
  <w:style w:type="paragraph" w:customStyle="1" w:styleId="TableNote">
    <w:name w:val="TableNote"/>
    <w:basedOn w:val="Tabletext"/>
    <w:rsid w:val="00FF7A70"/>
    <w:pPr>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both"/>
    </w:pPr>
    <w:rPr>
      <w:lang w:val="fr-FR"/>
    </w:rPr>
  </w:style>
  <w:style w:type="paragraph" w:customStyle="1" w:styleId="Title1">
    <w:name w:val="Title 1"/>
    <w:basedOn w:val="Source"/>
    <w:next w:val="Normal"/>
    <w:link w:val="Title1Char"/>
    <w:rsid w:val="00FF7A70"/>
    <w:pPr>
      <w:tabs>
        <w:tab w:val="left" w:pos="567"/>
        <w:tab w:val="left" w:pos="1701"/>
        <w:tab w:val="left" w:pos="2835"/>
      </w:tabs>
      <w:spacing w:before="240"/>
    </w:pPr>
    <w:rPr>
      <w:b w:val="0"/>
      <w:caps/>
    </w:rPr>
  </w:style>
  <w:style w:type="paragraph" w:customStyle="1" w:styleId="Title2">
    <w:name w:val="Title 2"/>
    <w:basedOn w:val="Source"/>
    <w:next w:val="Normal"/>
    <w:rsid w:val="00FF7A70"/>
    <w:pPr>
      <w:overflowPunct/>
      <w:autoSpaceDE/>
      <w:autoSpaceDN/>
      <w:adjustRightInd/>
      <w:spacing w:before="480"/>
      <w:textAlignment w:val="auto"/>
    </w:pPr>
    <w:rPr>
      <w:b w:val="0"/>
      <w:caps/>
    </w:rPr>
  </w:style>
  <w:style w:type="paragraph" w:customStyle="1" w:styleId="Title3">
    <w:name w:val="Title 3"/>
    <w:basedOn w:val="Title2"/>
    <w:next w:val="Normal"/>
    <w:rsid w:val="00FF7A70"/>
    <w:pPr>
      <w:spacing w:before="240"/>
    </w:pPr>
    <w:rPr>
      <w:caps w:val="0"/>
    </w:rPr>
  </w:style>
  <w:style w:type="paragraph" w:customStyle="1" w:styleId="Title4">
    <w:name w:val="Title 4"/>
    <w:basedOn w:val="Title3"/>
    <w:next w:val="Heading1"/>
    <w:rsid w:val="00FF7A70"/>
    <w:rPr>
      <w:b/>
    </w:rPr>
  </w:style>
  <w:style w:type="paragraph" w:customStyle="1" w:styleId="toc0">
    <w:name w:val="toc 0"/>
    <w:basedOn w:val="Normal"/>
    <w:next w:val="TOC1"/>
    <w:rsid w:val="00FF7A70"/>
    <w:pPr>
      <w:tabs>
        <w:tab w:val="clear" w:pos="1134"/>
        <w:tab w:val="clear" w:pos="1871"/>
        <w:tab w:val="clear" w:pos="2268"/>
        <w:tab w:val="right" w:pos="9781"/>
      </w:tabs>
    </w:pPr>
    <w:rPr>
      <w:b/>
    </w:rPr>
  </w:style>
  <w:style w:type="paragraph" w:styleId="TOC1">
    <w:name w:val="toc 1"/>
    <w:basedOn w:val="Normal"/>
    <w:rsid w:val="00FF7A70"/>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FF7A70"/>
    <w:pPr>
      <w:spacing w:before="120"/>
    </w:pPr>
  </w:style>
  <w:style w:type="paragraph" w:styleId="TOC3">
    <w:name w:val="toc 3"/>
    <w:basedOn w:val="TOC2"/>
    <w:rsid w:val="00FF7A70"/>
  </w:style>
  <w:style w:type="paragraph" w:styleId="TOC4">
    <w:name w:val="toc 4"/>
    <w:basedOn w:val="TOC3"/>
    <w:rsid w:val="00FF7A70"/>
  </w:style>
  <w:style w:type="paragraph" w:styleId="TOC5">
    <w:name w:val="toc 5"/>
    <w:basedOn w:val="TOC4"/>
    <w:rsid w:val="00FF7A70"/>
  </w:style>
  <w:style w:type="paragraph" w:styleId="TOC6">
    <w:name w:val="toc 6"/>
    <w:basedOn w:val="TOC4"/>
    <w:rsid w:val="00FF7A70"/>
  </w:style>
  <w:style w:type="paragraph" w:styleId="TOC7">
    <w:name w:val="toc 7"/>
    <w:basedOn w:val="TOC4"/>
    <w:rsid w:val="00FF7A70"/>
  </w:style>
  <w:style w:type="paragraph" w:styleId="TOC8">
    <w:name w:val="toc 8"/>
    <w:basedOn w:val="TOC4"/>
    <w:rsid w:val="00FF7A70"/>
  </w:style>
  <w:style w:type="character" w:customStyle="1" w:styleId="CallChar">
    <w:name w:val="Call Char"/>
    <w:basedOn w:val="DefaultParagraphFont"/>
    <w:link w:val="Call"/>
    <w:locked/>
    <w:rsid w:val="00491C71"/>
    <w:rPr>
      <w:rFonts w:ascii="STKaiti" w:eastAsia="STKaiti" w:hAnsi="STKaiti"/>
      <w:sz w:val="24"/>
      <w:lang w:val="en-GB" w:eastAsia="en-US"/>
    </w:rPr>
  </w:style>
  <w:style w:type="character" w:customStyle="1" w:styleId="HeadingbChar">
    <w:name w:val="Heading_b Char"/>
    <w:basedOn w:val="DefaultParagraphFont"/>
    <w:link w:val="Headingb"/>
    <w:locked/>
    <w:rsid w:val="00491C71"/>
    <w:rPr>
      <w:b/>
      <w:sz w:val="24"/>
      <w:lang w:val="en-GB" w:eastAsia="en-US"/>
    </w:rPr>
  </w:style>
  <w:style w:type="character" w:styleId="Hyperlink">
    <w:name w:val="Hyperlink"/>
    <w:aliases w:val="CEO_Hyperlink"/>
    <w:uiPriority w:val="99"/>
    <w:unhideWhenUsed/>
    <w:rsid w:val="00491C71"/>
    <w:rPr>
      <w:color w:val="0000FF"/>
      <w:u w:val="single"/>
    </w:rPr>
  </w:style>
  <w:style w:type="paragraph" w:styleId="ListParagraph">
    <w:name w:val="List Paragraph"/>
    <w:basedOn w:val="Normal"/>
    <w:link w:val="ListParagraphChar"/>
    <w:uiPriority w:val="34"/>
    <w:qFormat/>
    <w:rsid w:val="00491C71"/>
    <w:pPr>
      <w:tabs>
        <w:tab w:val="clear" w:pos="1134"/>
        <w:tab w:val="clear" w:pos="1871"/>
        <w:tab w:val="clear" w:pos="2268"/>
      </w:tabs>
      <w:overflowPunct/>
      <w:autoSpaceDE/>
      <w:autoSpaceDN/>
      <w:adjustRightInd/>
      <w:spacing w:before="0" w:after="200" w:line="276" w:lineRule="auto"/>
      <w:ind w:left="720"/>
      <w:contextualSpacing/>
      <w:textAlignment w:val="auto"/>
    </w:pPr>
    <w:rPr>
      <w:rFonts w:ascii="Calibri" w:hAnsi="Calibri"/>
      <w:sz w:val="22"/>
      <w:szCs w:val="22"/>
      <w:lang w:val="en-US"/>
    </w:rPr>
  </w:style>
  <w:style w:type="character" w:customStyle="1" w:styleId="enumlev1Char">
    <w:name w:val="enumlev1 Char"/>
    <w:link w:val="enumlev1"/>
    <w:locked/>
    <w:rsid w:val="00491C71"/>
    <w:rPr>
      <w:rFonts w:ascii="Times New Roman" w:hAnsi="Times New Roman"/>
      <w:sz w:val="24"/>
      <w:lang w:val="en-GB" w:eastAsia="en-US"/>
    </w:rPr>
  </w:style>
  <w:style w:type="table" w:styleId="TableGrid">
    <w:name w:val="Table Grid"/>
    <w:basedOn w:val="TableNormal"/>
    <w:rsid w:val="00491C7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491C71"/>
    <w:rPr>
      <w:rFonts w:ascii="Calibri" w:hAnsi="Calibri"/>
      <w:sz w:val="22"/>
      <w:szCs w:val="22"/>
      <w:lang w:eastAsia="en-US"/>
    </w:rPr>
  </w:style>
  <w:style w:type="character" w:customStyle="1" w:styleId="FigureChar">
    <w:name w:val="Figure Char"/>
    <w:aliases w:val="fig Char"/>
    <w:basedOn w:val="DefaultParagraphFont"/>
    <w:link w:val="Figure"/>
    <w:locked/>
    <w:rsid w:val="00491C71"/>
    <w:rPr>
      <w:rFonts w:ascii="Times New Roman" w:hAnsi="Times New Roman"/>
      <w:sz w:val="24"/>
      <w:lang w:val="en-GB" w:eastAsia="en-US"/>
    </w:rPr>
  </w:style>
  <w:style w:type="character" w:customStyle="1" w:styleId="NormalaftertitleChar">
    <w:name w:val="Normal after title Char"/>
    <w:link w:val="Normalaftertitle"/>
    <w:rsid w:val="00491C71"/>
    <w:rPr>
      <w:rFonts w:ascii="Times New Roman" w:hAnsi="Times New Roman"/>
      <w:sz w:val="24"/>
      <w:lang w:val="en-GB" w:eastAsia="en-US"/>
    </w:rPr>
  </w:style>
  <w:style w:type="character" w:customStyle="1" w:styleId="Title1Char">
    <w:name w:val="Title 1 Char"/>
    <w:link w:val="Title1"/>
    <w:locked/>
    <w:rsid w:val="00491C71"/>
    <w:rPr>
      <w:rFonts w:ascii="Times New Roman" w:hAnsi="Times New Roman"/>
      <w:caps/>
      <w:sz w:val="28"/>
      <w:lang w:val="en-GB" w:eastAsia="en-US"/>
    </w:rPr>
  </w:style>
  <w:style w:type="character" w:customStyle="1" w:styleId="RestitleChar">
    <w:name w:val="Res_title Char"/>
    <w:basedOn w:val="DefaultParagraphFont"/>
    <w:link w:val="Restitle"/>
    <w:locked/>
    <w:rsid w:val="00491C71"/>
    <w:rPr>
      <w:rFonts w:ascii="Times New Roman Bold" w:hAnsi="Times New Roman Bold"/>
      <w:b/>
      <w:sz w:val="28"/>
      <w:lang w:val="en-GB" w:eastAsia="en-US"/>
    </w:rPr>
  </w:style>
  <w:style w:type="character" w:customStyle="1" w:styleId="ResNoChar">
    <w:name w:val="Res_No Char"/>
    <w:basedOn w:val="DefaultParagraphFont"/>
    <w:link w:val="ResNo"/>
    <w:locked/>
    <w:rsid w:val="00D32842"/>
    <w:rPr>
      <w:rFonts w:ascii="Times New Roman" w:hAnsi="Times New Roman"/>
      <w:caps/>
      <w:sz w:val="28"/>
      <w:lang w:val="en-GB" w:eastAsia="en-US"/>
    </w:rPr>
  </w:style>
  <w:style w:type="character" w:customStyle="1" w:styleId="hrefChar">
    <w:name w:val="href Char"/>
    <w:basedOn w:val="DefaultParagraphFont"/>
    <w:link w:val="href"/>
    <w:locked/>
    <w:rsid w:val="00D32842"/>
    <w:rPr>
      <w:rFonts w:ascii="Times New Roman" w:hAnsi="Times New Roman"/>
      <w:caps/>
      <w:sz w:val="28"/>
      <w:lang w:val="en-GB" w:eastAsia="en-US"/>
    </w:rPr>
  </w:style>
  <w:style w:type="paragraph" w:customStyle="1" w:styleId="href">
    <w:name w:val="href"/>
    <w:basedOn w:val="Normal"/>
    <w:link w:val="hrefChar"/>
    <w:rsid w:val="00D32842"/>
    <w:pPr>
      <w:keepNext/>
      <w:keepLines/>
      <w:tabs>
        <w:tab w:val="left" w:pos="794"/>
        <w:tab w:val="left" w:pos="1191"/>
        <w:tab w:val="left" w:pos="1588"/>
        <w:tab w:val="left" w:pos="1985"/>
      </w:tabs>
      <w:spacing w:before="480"/>
      <w:jc w:val="center"/>
      <w:textAlignment w:val="auto"/>
    </w:pPr>
    <w:rPr>
      <w:caps/>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6565157">
      <w:bodyDiv w:val="1"/>
      <w:marLeft w:val="0"/>
      <w:marRight w:val="0"/>
      <w:marTop w:val="0"/>
      <w:marBottom w:val="0"/>
      <w:divBdr>
        <w:top w:val="none" w:sz="0" w:space="0" w:color="auto"/>
        <w:left w:val="none" w:sz="0" w:space="0" w:color="auto"/>
        <w:bottom w:val="none" w:sz="0" w:space="0" w:color="auto"/>
        <w:right w:val="none" w:sz="0" w:space="0" w:color="auto"/>
      </w:divBdr>
    </w:div>
    <w:div w:id="429741227">
      <w:bodyDiv w:val="1"/>
      <w:marLeft w:val="0"/>
      <w:marRight w:val="0"/>
      <w:marTop w:val="0"/>
      <w:marBottom w:val="0"/>
      <w:divBdr>
        <w:top w:val="none" w:sz="0" w:space="0" w:color="auto"/>
        <w:left w:val="none" w:sz="0" w:space="0" w:color="auto"/>
        <w:bottom w:val="none" w:sz="0" w:space="0" w:color="auto"/>
        <w:right w:val="none" w:sz="0" w:space="0" w:color="auto"/>
      </w:divBdr>
    </w:div>
    <w:div w:id="578367968">
      <w:bodyDiv w:val="1"/>
      <w:marLeft w:val="0"/>
      <w:marRight w:val="0"/>
      <w:marTop w:val="0"/>
      <w:marBottom w:val="0"/>
      <w:divBdr>
        <w:top w:val="none" w:sz="0" w:space="0" w:color="auto"/>
        <w:left w:val="none" w:sz="0" w:space="0" w:color="auto"/>
        <w:bottom w:val="none" w:sz="0" w:space="0" w:color="auto"/>
        <w:right w:val="none" w:sz="0" w:space="0" w:color="auto"/>
      </w:divBdr>
    </w:div>
    <w:div w:id="800654705">
      <w:bodyDiv w:val="1"/>
      <w:marLeft w:val="0"/>
      <w:marRight w:val="0"/>
      <w:marTop w:val="0"/>
      <w:marBottom w:val="0"/>
      <w:divBdr>
        <w:top w:val="none" w:sz="0" w:space="0" w:color="auto"/>
        <w:left w:val="none" w:sz="0" w:space="0" w:color="auto"/>
        <w:bottom w:val="none" w:sz="0" w:space="0" w:color="auto"/>
        <w:right w:val="none" w:sz="0" w:space="0" w:color="auto"/>
      </w:divBdr>
    </w:div>
    <w:div w:id="957566564">
      <w:bodyDiv w:val="1"/>
      <w:marLeft w:val="0"/>
      <w:marRight w:val="0"/>
      <w:marTop w:val="0"/>
      <w:marBottom w:val="0"/>
      <w:divBdr>
        <w:top w:val="none" w:sz="0" w:space="0" w:color="auto"/>
        <w:left w:val="none" w:sz="0" w:space="0" w:color="auto"/>
        <w:bottom w:val="none" w:sz="0" w:space="0" w:color="auto"/>
        <w:right w:val="none" w:sz="0" w:space="0" w:color="auto"/>
      </w:divBdr>
    </w:div>
    <w:div w:id="1198005711">
      <w:bodyDiv w:val="1"/>
      <w:marLeft w:val="0"/>
      <w:marRight w:val="0"/>
      <w:marTop w:val="0"/>
      <w:marBottom w:val="0"/>
      <w:divBdr>
        <w:top w:val="none" w:sz="0" w:space="0" w:color="auto"/>
        <w:left w:val="none" w:sz="0" w:space="0" w:color="auto"/>
        <w:bottom w:val="none" w:sz="0" w:space="0" w:color="auto"/>
        <w:right w:val="none" w:sz="0" w:space="0" w:color="auto"/>
      </w:divBdr>
    </w:div>
    <w:div w:id="1292247470">
      <w:bodyDiv w:val="1"/>
      <w:marLeft w:val="0"/>
      <w:marRight w:val="0"/>
      <w:marTop w:val="0"/>
      <w:marBottom w:val="0"/>
      <w:divBdr>
        <w:top w:val="none" w:sz="0" w:space="0" w:color="auto"/>
        <w:left w:val="none" w:sz="0" w:space="0" w:color="auto"/>
        <w:bottom w:val="none" w:sz="0" w:space="0" w:color="auto"/>
        <w:right w:val="none" w:sz="0" w:space="0" w:color="auto"/>
      </w:divBdr>
    </w:div>
    <w:div w:id="1765034562">
      <w:bodyDiv w:val="1"/>
      <w:marLeft w:val="0"/>
      <w:marRight w:val="0"/>
      <w:marTop w:val="0"/>
      <w:marBottom w:val="0"/>
      <w:divBdr>
        <w:top w:val="none" w:sz="0" w:space="0" w:color="auto"/>
        <w:left w:val="none" w:sz="0" w:space="0" w:color="auto"/>
        <w:bottom w:val="none" w:sz="0" w:space="0" w:color="auto"/>
        <w:right w:val="none" w:sz="0" w:space="0" w:color="auto"/>
      </w:divBdr>
    </w:div>
    <w:div w:id="20480937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ngyji\AppData\Roaming\Microsoft\Templates\POOL%20C%20-%20ITU\PC_RA1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8E8B39-13AF-44E8-8DF8-F645B55EB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PC_RA15.dotx</Template>
  <TotalTime>12</TotalTime>
  <Pages>1</Pages>
  <Words>1054</Words>
  <Characters>1180</Characters>
  <Application>Microsoft Office Word</Application>
  <DocSecurity>0</DocSecurity>
  <Lines>54</Lines>
  <Paragraphs>26</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International Telecommunication Union (ITU)</Company>
  <LinksUpToDate>false</LinksUpToDate>
  <CharactersWithSpaces>1202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Radiocommunication Assembly - 2012</dc:subject>
  <dc:creator>Wang, Yujia</dc:creator>
  <dc:description>Document /1004-E  For: _x000d_Document date: 30 March 2007_x000d_Saved by PCW43981 at 15:42:54 on 05.04.2007</dc:description>
  <cp:lastModifiedBy>Zheng, Bingyue</cp:lastModifiedBy>
  <cp:revision>6</cp:revision>
  <cp:lastPrinted>2015-10-06T08:49:00Z</cp:lastPrinted>
  <dcterms:created xsi:type="dcterms:W3CDTF">2015-10-06T08:19:00Z</dcterms:created>
  <dcterms:modified xsi:type="dcterms:W3CDTF">2015-10-06T08:49:00Z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Document /1004-E</vt:lpwstr>
  </property>
  <property fmtid="{D5CDD505-2E9C-101B-9397-08002B2CF9AE}" pid="4" name="Docdate">
    <vt:lpwstr>30 March 2007</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第8研究组</vt:lpwstr>
  </property>
</Properties>
</file>