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75573C">
        <w:trPr>
          <w:cantSplit/>
        </w:trPr>
        <w:tc>
          <w:tcPr>
            <w:tcW w:w="6345" w:type="dxa"/>
          </w:tcPr>
          <w:p w:rsidR="0075573C" w:rsidRPr="00C63EB5" w:rsidRDefault="0075573C" w:rsidP="005335D1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bluepink" w:colFirst="0" w:colLast="0"/>
            <w:r w:rsidRPr="00016A7C">
              <w:rPr>
                <w:rFonts w:ascii="Verdana" w:hAnsi="Verdana" w:cs="Times New Roman Bold"/>
                <w:b/>
                <w:szCs w:val="24"/>
              </w:rPr>
              <w:t>Asamblea de Radiocomunicaciones</w:t>
            </w:r>
            <w:r>
              <w:rPr>
                <w:rFonts w:ascii="Verdana" w:hAnsi="Verdana" w:cs="Times New Roman Bold"/>
                <w:b/>
                <w:szCs w:val="24"/>
              </w:rPr>
              <w:t xml:space="preserve"> (AR-15)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t xml:space="preserve"> 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26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30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octubre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75573C" w:rsidRDefault="0075573C" w:rsidP="005335D1">
            <w:pPr>
              <w:spacing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73C" w:rsidRPr="00617BE4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2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5573C" w:rsidRPr="00C324A8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 w:val="restart"/>
          </w:tcPr>
          <w:p w:rsidR="0075573C" w:rsidRPr="0075573C" w:rsidRDefault="00C0344C" w:rsidP="0075573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>
              <w:rPr>
                <w:rFonts w:ascii="Verdana" w:hAnsi="Verdana"/>
                <w:sz w:val="20"/>
              </w:rPr>
              <w:t xml:space="preserve">Origen: </w:t>
            </w:r>
            <w:bookmarkStart w:id="5" w:name="_GoBack"/>
            <w:bookmarkEnd w:id="5"/>
            <w:r w:rsidR="00322179">
              <w:rPr>
                <w:rFonts w:ascii="Verdana" w:hAnsi="Verdana"/>
                <w:sz w:val="20"/>
              </w:rPr>
              <w:t>Documento 1/142</w:t>
            </w:r>
            <w:r w:rsidR="001550DF">
              <w:rPr>
                <w:rFonts w:ascii="Verdana" w:hAnsi="Verdana"/>
                <w:sz w:val="20"/>
              </w:rPr>
              <w:t>(Rev.2)</w:t>
            </w:r>
          </w:p>
        </w:tc>
        <w:tc>
          <w:tcPr>
            <w:tcW w:w="3686" w:type="dxa"/>
          </w:tcPr>
          <w:p w:rsidR="0075573C" w:rsidRPr="0075573C" w:rsidRDefault="001550DF" w:rsidP="001478B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Anexo </w:t>
            </w:r>
            <w:r w:rsidR="004F7F49">
              <w:rPr>
                <w:rFonts w:ascii="Verdana" w:hAnsi="Verdana"/>
                <w:b/>
                <w:sz w:val="20"/>
              </w:rPr>
              <w:t>2</w:t>
            </w:r>
            <w:r>
              <w:rPr>
                <w:rFonts w:ascii="Verdana" w:hAnsi="Verdana"/>
                <w:b/>
                <w:sz w:val="20"/>
              </w:rPr>
              <w:t xml:space="preserve"> al</w:t>
            </w:r>
            <w:r w:rsidR="001478BE">
              <w:rPr>
                <w:rFonts w:ascii="Verdana" w:hAnsi="Verdana"/>
                <w:b/>
                <w:sz w:val="20"/>
              </w:rPr>
              <w:br/>
            </w:r>
            <w:r w:rsidR="0075573C">
              <w:rPr>
                <w:rFonts w:ascii="Verdana" w:hAnsi="Verdana"/>
                <w:b/>
                <w:sz w:val="20"/>
              </w:rPr>
              <w:t xml:space="preserve">Documento </w:t>
            </w:r>
            <w:r w:rsidR="002226B3">
              <w:rPr>
                <w:rFonts w:ascii="Verdana" w:hAnsi="Verdana"/>
                <w:b/>
                <w:sz w:val="20"/>
              </w:rPr>
              <w:t>1</w:t>
            </w:r>
            <w:r w:rsidR="00E55476">
              <w:rPr>
                <w:rFonts w:ascii="Verdana" w:hAnsi="Verdana"/>
                <w:b/>
                <w:sz w:val="20"/>
              </w:rPr>
              <w:t>/</w:t>
            </w:r>
            <w:r w:rsidR="002226B3">
              <w:rPr>
                <w:rFonts w:ascii="Verdana" w:hAnsi="Verdana"/>
                <w:b/>
                <w:sz w:val="20"/>
              </w:rPr>
              <w:t>100</w:t>
            </w:r>
            <w:r>
              <w:rPr>
                <w:rFonts w:ascii="Verdana" w:hAnsi="Verdana"/>
                <w:b/>
                <w:sz w:val="20"/>
              </w:rPr>
              <w:t>4</w:t>
            </w:r>
            <w:r w:rsidR="0075573C"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/>
          </w:tcPr>
          <w:p w:rsidR="0075573C" w:rsidRPr="00C324A8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date" w:colFirst="1" w:colLast="1"/>
            <w:bookmarkEnd w:id="3"/>
            <w:bookmarkEnd w:id="4"/>
          </w:p>
        </w:tc>
        <w:tc>
          <w:tcPr>
            <w:tcW w:w="3686" w:type="dxa"/>
          </w:tcPr>
          <w:p w:rsidR="0075573C" w:rsidRPr="0075573C" w:rsidRDefault="001550DF" w:rsidP="001550DF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</w:t>
            </w:r>
            <w:r w:rsidR="0075573C">
              <w:rPr>
                <w:rFonts w:ascii="Verdana" w:hAnsi="Verdana"/>
                <w:b/>
                <w:sz w:val="20"/>
              </w:rPr>
              <w:t xml:space="preserve"> de </w:t>
            </w:r>
            <w:r>
              <w:rPr>
                <w:rFonts w:ascii="Verdana" w:hAnsi="Verdana"/>
                <w:b/>
                <w:sz w:val="20"/>
              </w:rPr>
              <w:t>septiembre</w:t>
            </w:r>
            <w:r w:rsidR="00D26639">
              <w:rPr>
                <w:rFonts w:ascii="Verdana" w:hAnsi="Verdana"/>
                <w:b/>
                <w:sz w:val="20"/>
              </w:rPr>
              <w:t xml:space="preserve"> </w:t>
            </w:r>
            <w:r w:rsidR="0075573C">
              <w:rPr>
                <w:rFonts w:ascii="Verdana" w:hAnsi="Verdana"/>
                <w:b/>
                <w:sz w:val="20"/>
              </w:rPr>
              <w:t>de 2015</w:t>
            </w: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/>
          </w:tcPr>
          <w:p w:rsidR="0075573C" w:rsidRPr="00C324A8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7" w:name="dorlang" w:colFirst="1" w:colLast="1"/>
            <w:bookmarkEnd w:id="6"/>
          </w:p>
        </w:tc>
        <w:tc>
          <w:tcPr>
            <w:tcW w:w="3686" w:type="dxa"/>
          </w:tcPr>
          <w:p w:rsidR="0075573C" w:rsidRPr="0075573C" w:rsidRDefault="0075573C" w:rsidP="0075573C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  <w:tr w:rsidR="00E24208" w:rsidRPr="005C6E3B" w:rsidTr="00B90474">
        <w:trPr>
          <w:cantSplit/>
        </w:trPr>
        <w:tc>
          <w:tcPr>
            <w:tcW w:w="10031" w:type="dxa"/>
            <w:gridSpan w:val="2"/>
          </w:tcPr>
          <w:p w:rsidR="00E24208" w:rsidRPr="005C6E3B" w:rsidRDefault="00E24208" w:rsidP="00E24208">
            <w:pPr>
              <w:pStyle w:val="Source"/>
            </w:pPr>
            <w:r w:rsidRPr="00E24208">
              <w:t>Comisión de Estudio 1 de Radiocomunicaciones</w:t>
            </w:r>
          </w:p>
        </w:tc>
      </w:tr>
      <w:tr w:rsidR="00E24208" w:rsidRPr="00E24208" w:rsidTr="00B90474">
        <w:trPr>
          <w:cantSplit/>
        </w:trPr>
        <w:tc>
          <w:tcPr>
            <w:tcW w:w="10031" w:type="dxa"/>
            <w:gridSpan w:val="2"/>
          </w:tcPr>
          <w:p w:rsidR="00E24208" w:rsidRPr="00E24208" w:rsidRDefault="00E24208" w:rsidP="00E24208">
            <w:pPr>
              <w:pStyle w:val="ResNo"/>
            </w:pPr>
            <w:r w:rsidRPr="00E24208">
              <w:t>PROYECTO DE REVISIÓN DE LA RESOLUCIÓN UIT-R 22-</w:t>
            </w:r>
            <w:r w:rsidR="00B900F1">
              <w:t>2</w:t>
            </w:r>
          </w:p>
        </w:tc>
      </w:tr>
      <w:tr w:rsidR="00E24208" w:rsidRPr="00E24208" w:rsidTr="00B90474">
        <w:trPr>
          <w:cantSplit/>
        </w:trPr>
        <w:tc>
          <w:tcPr>
            <w:tcW w:w="10031" w:type="dxa"/>
            <w:gridSpan w:val="2"/>
          </w:tcPr>
          <w:p w:rsidR="00E24208" w:rsidRPr="00E24208" w:rsidRDefault="00E24208" w:rsidP="00E24208">
            <w:pPr>
              <w:pStyle w:val="Restitle"/>
            </w:pPr>
            <w:r w:rsidRPr="00E24208">
              <w:rPr>
                <w:lang w:eastAsia="zh-CN"/>
              </w:rPr>
              <w:t xml:space="preserve">Mejora de las prácticas y técnicas relativas a la </w:t>
            </w:r>
            <w:r>
              <w:rPr>
                <w:lang w:eastAsia="zh-CN"/>
              </w:rPr>
              <w:br/>
            </w:r>
            <w:r w:rsidRPr="00E24208">
              <w:rPr>
                <w:lang w:eastAsia="zh-CN"/>
              </w:rPr>
              <w:t>gestión nacional del espectro radioeléctrico</w:t>
            </w:r>
          </w:p>
        </w:tc>
      </w:tr>
    </w:tbl>
    <w:p w:rsidR="004F7F49" w:rsidRPr="00E01543" w:rsidRDefault="004F7F49" w:rsidP="004F7F49">
      <w:pPr>
        <w:pStyle w:val="Questionref"/>
      </w:pPr>
      <w:bookmarkStart w:id="8" w:name="dtitle2" w:colFirst="0" w:colLast="0"/>
      <w:bookmarkEnd w:id="0"/>
      <w:bookmarkEnd w:id="7"/>
      <w:del w:id="9" w:author="Peral, Fernando" w:date="2015-09-29T13:49:00Z">
        <w:r w:rsidRPr="006D7897" w:rsidDel="004F7F49">
          <w:delText>(</w:delText>
        </w:r>
        <w:r w:rsidRPr="006D7897" w:rsidDel="004F7F49">
          <w:rPr>
            <w:caps/>
          </w:rPr>
          <w:delText>C</w:delText>
        </w:r>
        <w:r w:rsidRPr="006D7897" w:rsidDel="004F7F49">
          <w:delText>uestión UIT-R 45/1)</w:delText>
        </w:r>
      </w:del>
    </w:p>
    <w:bookmarkEnd w:id="8"/>
    <w:p w:rsidR="004F7F49" w:rsidRPr="006D7897" w:rsidRDefault="004F7F49" w:rsidP="004F7F49">
      <w:pPr>
        <w:pStyle w:val="Resdate"/>
      </w:pPr>
      <w:r w:rsidRPr="006D7897">
        <w:t>(</w:t>
      </w:r>
      <w:r w:rsidRPr="00064A14">
        <w:t>1990</w:t>
      </w:r>
      <w:r w:rsidRPr="006D7897">
        <w:t>-1997-2007</w:t>
      </w:r>
      <w:r>
        <w:t>-2012</w:t>
      </w:r>
      <w:r w:rsidRPr="006D7897">
        <w:t>)</w:t>
      </w:r>
    </w:p>
    <w:p w:rsidR="004F7F49" w:rsidRPr="006D7897" w:rsidRDefault="004F7F49" w:rsidP="004F7F49">
      <w:pPr>
        <w:pStyle w:val="Normalaftertitle"/>
        <w:spacing w:before="200"/>
        <w:jc w:val="both"/>
      </w:pPr>
      <w:r w:rsidRPr="006D7897">
        <w:t>La Asamblea de Radiocomunicaciones de la UIT,</w:t>
      </w:r>
    </w:p>
    <w:p w:rsidR="004F7F49" w:rsidRPr="006D7897" w:rsidRDefault="004F7F49" w:rsidP="004F7F49">
      <w:pPr>
        <w:pStyle w:val="Call"/>
      </w:pPr>
      <w:r w:rsidRPr="006D7897">
        <w:t>considerando</w:t>
      </w:r>
    </w:p>
    <w:p w:rsidR="004F7F49" w:rsidRPr="006D7897" w:rsidRDefault="004F7F49" w:rsidP="004F7F49">
      <w:r w:rsidRPr="00FA7268">
        <w:rPr>
          <w:i/>
          <w:iCs/>
        </w:rPr>
        <w:t>a)</w:t>
      </w:r>
      <w:r w:rsidRPr="006D7897">
        <w:tab/>
        <w:t>que las administraciones de muchos países en desarrollo tienen que reforzar la organización de sus servicios nacionales de gestión del espectro para cumplir eficazmente con sus responsabilidades nacionales e internacionales;</w:t>
      </w:r>
    </w:p>
    <w:p w:rsidR="004F7F49" w:rsidRPr="006D7897" w:rsidRDefault="004F7F49" w:rsidP="004F7F49">
      <w:r w:rsidRPr="00FA7268">
        <w:rPr>
          <w:i/>
          <w:iCs/>
        </w:rPr>
        <w:t>b)</w:t>
      </w:r>
      <w:r w:rsidRPr="006D7897">
        <w:tab/>
        <w:t>que las administraciones de los países en desarrollo tienen en cuenta las directrices que figuran en los documentos pertinentes de la UIT, incluidos los Manuales del UIT-R sobre Gestión nacional del espectro, Comprobación técnica del espectro y Técnicas informáticas para la gestión del espectro (CAT);</w:t>
      </w:r>
    </w:p>
    <w:p w:rsidR="004F7F49" w:rsidRPr="006D7897" w:rsidRDefault="004F7F49" w:rsidP="004F7F49">
      <w:r w:rsidRPr="00FA7268">
        <w:rPr>
          <w:i/>
          <w:iCs/>
        </w:rPr>
        <w:t>c)</w:t>
      </w:r>
      <w:r w:rsidRPr="006D7897">
        <w:tab/>
        <w:t>que la Comisión de Estudio 1 de Radiocomunicaciones prosigue las actividades destinadas a elaborar Recomendaciones, Informes y Manuales sobre la gestión nacional de frecuencias, incluida la utilización de técnicas informatizadas para la gestión del espectro,</w:t>
      </w:r>
    </w:p>
    <w:p w:rsidR="004F7F49" w:rsidRPr="006D7897" w:rsidRDefault="004F7F49" w:rsidP="004F7F49">
      <w:pPr>
        <w:pStyle w:val="Call"/>
      </w:pPr>
      <w:r w:rsidRPr="006D7897">
        <w:t>resuelve</w:t>
      </w:r>
    </w:p>
    <w:p w:rsidR="004F7F49" w:rsidRPr="006D7897" w:rsidRDefault="004F7F49" w:rsidP="004F7F49">
      <w:r w:rsidRPr="00FA7268">
        <w:rPr>
          <w:bCs/>
        </w:rPr>
        <w:t>1</w:t>
      </w:r>
      <w:r w:rsidRPr="006D7897">
        <w:tab/>
        <w:t>que la Comisión de Estudio 1 de Radiocomunicaciones siga tomando nota de las necesidades específicas de los organismos nacionales de gestión del espectro de los países en desarrollo, definidas en la</w:t>
      </w:r>
      <w:del w:id="10" w:author="Peral, Fernando" w:date="2015-09-29T13:49:00Z">
        <w:r w:rsidRPr="006D7897" w:rsidDel="004F7F49">
          <w:delText>s</w:delText>
        </w:r>
      </w:del>
      <w:r w:rsidRPr="006D7897">
        <w:t xml:space="preserve"> Resoluci</w:t>
      </w:r>
      <w:del w:id="11" w:author="Peral, Fernando" w:date="2015-09-29T13:49:00Z">
        <w:r w:rsidRPr="006D7897" w:rsidDel="004F7F49">
          <w:delText>o</w:delText>
        </w:r>
      </w:del>
      <w:ins w:id="12" w:author="Peral, Fernando" w:date="2015-09-29T13:49:00Z">
        <w:r>
          <w:t>ó</w:t>
        </w:r>
      </w:ins>
      <w:r w:rsidRPr="006D7897">
        <w:t>n</w:t>
      </w:r>
      <w:del w:id="13" w:author="Peral, Fernando" w:date="2015-09-29T13:49:00Z">
        <w:r w:rsidRPr="006D7897" w:rsidDel="004F7F49">
          <w:delText>es</w:delText>
        </w:r>
      </w:del>
      <w:r w:rsidRPr="006D7897">
        <w:t> 9</w:t>
      </w:r>
      <w:ins w:id="14" w:author="Peral, Fernando" w:date="2015-09-29T13:50:00Z">
        <w:r>
          <w:t xml:space="preserve"> (Rev. Dubái, 2014)</w:t>
        </w:r>
      </w:ins>
      <w:r w:rsidRPr="006D7897">
        <w:t xml:space="preserve"> y </w:t>
      </w:r>
      <w:ins w:id="15" w:author="Peral, Fernando" w:date="2015-09-29T13:49:00Z">
        <w:r>
          <w:t xml:space="preserve">la Resolución </w:t>
        </w:r>
      </w:ins>
      <w:r w:rsidR="00571A39">
        <w:t>10 (Rev. </w:t>
      </w:r>
      <w:r>
        <w:t>Hyderabad</w:t>
      </w:r>
      <w:r w:rsidRPr="006D7897">
        <w:t>, 20</w:t>
      </w:r>
      <w:r>
        <w:t>10</w:t>
      </w:r>
      <w:r w:rsidRPr="006D7897">
        <w:t>) de la Conferencia Mundial de Desarrollo de las Telecomunicaciones, y que dedique particular atención a estos asuntos durante las reuniones ordinarias de la Comisión de Estudio y de sus Grupos de Trabajo;</w:t>
      </w:r>
    </w:p>
    <w:p w:rsidR="004F7F49" w:rsidRPr="006D7897" w:rsidRDefault="004F7F49" w:rsidP="004F7F49">
      <w:r w:rsidRPr="00FA7268">
        <w:rPr>
          <w:bCs/>
        </w:rPr>
        <w:t>2</w:t>
      </w:r>
      <w:r w:rsidRPr="006D7897">
        <w:tab/>
        <w:t>que dichas reuniones se destinen al desarrollo de prácticas y técnicas de mejora de la gestión del espectro y que mantengan discusiones sobre el establecimiento de sistemas informáticos para la gestión del espectro;</w:t>
      </w:r>
    </w:p>
    <w:p w:rsidR="004F7F49" w:rsidRDefault="004F7F49" w:rsidP="004F7F49">
      <w:pPr>
        <w:keepNext/>
        <w:keepLines/>
      </w:pPr>
      <w:r w:rsidRPr="00FA7268">
        <w:rPr>
          <w:bCs/>
        </w:rPr>
        <w:lastRenderedPageBreak/>
        <w:t>3</w:t>
      </w:r>
      <w:r w:rsidRPr="006D7897">
        <w:tab/>
        <w:t>que se invite particularmente al personal encargado de la gestión del espectro en los países desarrollados y en desarrollo y a los representantes de la BR a que participen en los estudios de gestión del espectro que realiza la Comisión de Estudio 1 de Radiocomunicaciones.</w:t>
      </w:r>
    </w:p>
    <w:p w:rsidR="002226B3" w:rsidRDefault="002226B3" w:rsidP="002226B3">
      <w:pPr>
        <w:jc w:val="center"/>
      </w:pPr>
      <w:r>
        <w:t>______________</w:t>
      </w:r>
    </w:p>
    <w:sectPr w:rsidR="002226B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B3" w:rsidRDefault="002226B3">
      <w:r>
        <w:separator/>
      </w:r>
    </w:p>
  </w:endnote>
  <w:endnote w:type="continuationSeparator" w:id="0">
    <w:p w:rsidR="002226B3" w:rsidRDefault="0022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B3" w:rsidRDefault="002226B3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P:\TRAD\S\ITU-R\CONF-R\AR15\PLEN\000\005s.docx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478BE">
      <w:rPr>
        <w:noProof/>
      </w:rPr>
      <w:t>19.10.15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22.06.15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55" w:rsidRPr="00CA6522" w:rsidRDefault="00836D55" w:rsidP="00836D55">
    <w:pPr>
      <w:pStyle w:val="Footer"/>
      <w:rPr>
        <w:lang w:val="en-US"/>
      </w:rPr>
    </w:pPr>
    <w:r>
      <w:fldChar w:fldCharType="begin"/>
    </w:r>
    <w:r w:rsidRPr="00CA6522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P:\ESP\ITU-R\SG-R\SG01\1000\1004AN02S.docx</w:t>
    </w:r>
    <w:r>
      <w:fldChar w:fldCharType="end"/>
    </w:r>
    <w:r w:rsidRPr="00836D55">
      <w:rPr>
        <w:lang w:val="en-US"/>
      </w:rPr>
      <w:t xml:space="preserve"> (386760)</w:t>
    </w:r>
    <w:r w:rsidRPr="00CA652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19.10.15</w:t>
    </w:r>
    <w:r>
      <w:fldChar w:fldCharType="end"/>
    </w:r>
    <w:r w:rsidRPr="00CA652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22.06.15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B3" w:rsidRPr="00CA6522" w:rsidRDefault="00CA6522" w:rsidP="00CA6522">
    <w:pPr>
      <w:pStyle w:val="Footer"/>
      <w:rPr>
        <w:lang w:val="en-US"/>
      </w:rPr>
    </w:pPr>
    <w:r>
      <w:fldChar w:fldCharType="begin"/>
    </w:r>
    <w:r w:rsidRPr="00CA6522">
      <w:rPr>
        <w:lang w:val="en-US"/>
      </w:rPr>
      <w:instrText xml:space="preserve"> FILENAME \p  \* MERGEFORMAT </w:instrText>
    </w:r>
    <w:r>
      <w:fldChar w:fldCharType="separate"/>
    </w:r>
    <w:r w:rsidR="00836D55">
      <w:rPr>
        <w:lang w:val="en-US"/>
      </w:rPr>
      <w:t>P:\ESP\ITU-R\SG-R\SG01\1000\1004AN02S.docx</w:t>
    </w:r>
    <w:r>
      <w:fldChar w:fldCharType="end"/>
    </w:r>
    <w:r w:rsidR="00836D55" w:rsidRPr="00836D55">
      <w:rPr>
        <w:lang w:val="en-US"/>
      </w:rPr>
      <w:t xml:space="preserve"> (386760)</w:t>
    </w:r>
    <w:r w:rsidRPr="00CA652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36D55">
      <w:t>19.10.15</w:t>
    </w:r>
    <w:r>
      <w:fldChar w:fldCharType="end"/>
    </w:r>
    <w:r w:rsidRPr="00CA652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36D55">
      <w:t>22.06.15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B3" w:rsidRDefault="002226B3">
      <w:r>
        <w:rPr>
          <w:b/>
        </w:rPr>
        <w:t>_______________</w:t>
      </w:r>
    </w:p>
  </w:footnote>
  <w:footnote w:type="continuationSeparator" w:id="0">
    <w:p w:rsidR="002226B3" w:rsidRDefault="0022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F4" w:rsidRDefault="00A935F4" w:rsidP="00A935F4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226B3" w:rsidRPr="00A935F4" w:rsidRDefault="00A935F4" w:rsidP="00A935F4">
    <w:pPr>
      <w:pStyle w:val="Header"/>
    </w:pPr>
    <w:r>
      <w:t>1/1004(</w:t>
    </w:r>
    <w:r>
      <w:t>Anexo</w:t>
    </w:r>
    <w:r>
      <w:t xml:space="preserve"> 2)-</w:t>
    </w:r>
    <w: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al, Fernando">
    <w15:presenceInfo w15:providerId="AD" w15:userId="S-1-5-21-8740799-900759487-1415713722-19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8"/>
    <w:rsid w:val="00012B52"/>
    <w:rsid w:val="00016A7C"/>
    <w:rsid w:val="00020ACE"/>
    <w:rsid w:val="000451D3"/>
    <w:rsid w:val="001478BE"/>
    <w:rsid w:val="00153F0A"/>
    <w:rsid w:val="001550DF"/>
    <w:rsid w:val="001702B0"/>
    <w:rsid w:val="001721DD"/>
    <w:rsid w:val="001C586C"/>
    <w:rsid w:val="002020F4"/>
    <w:rsid w:val="002226B3"/>
    <w:rsid w:val="002334F2"/>
    <w:rsid w:val="002B47CD"/>
    <w:rsid w:val="002B6243"/>
    <w:rsid w:val="00322179"/>
    <w:rsid w:val="0043283F"/>
    <w:rsid w:val="00444912"/>
    <w:rsid w:val="00466F3C"/>
    <w:rsid w:val="004F7F49"/>
    <w:rsid w:val="005335D1"/>
    <w:rsid w:val="005648DF"/>
    <w:rsid w:val="00571A39"/>
    <w:rsid w:val="005C4F7E"/>
    <w:rsid w:val="005E7E56"/>
    <w:rsid w:val="006050EE"/>
    <w:rsid w:val="00691C86"/>
    <w:rsid w:val="00693CB4"/>
    <w:rsid w:val="00716EC9"/>
    <w:rsid w:val="0075573C"/>
    <w:rsid w:val="007D3BE0"/>
    <w:rsid w:val="008246E6"/>
    <w:rsid w:val="00836D55"/>
    <w:rsid w:val="008E02B6"/>
    <w:rsid w:val="0090449A"/>
    <w:rsid w:val="009630C4"/>
    <w:rsid w:val="00A72134"/>
    <w:rsid w:val="00A935F4"/>
    <w:rsid w:val="00AC1C08"/>
    <w:rsid w:val="00AE75B3"/>
    <w:rsid w:val="00AF7660"/>
    <w:rsid w:val="00B900F1"/>
    <w:rsid w:val="00BA4879"/>
    <w:rsid w:val="00BF1023"/>
    <w:rsid w:val="00C0344C"/>
    <w:rsid w:val="00C278F8"/>
    <w:rsid w:val="00C80A0F"/>
    <w:rsid w:val="00CA6522"/>
    <w:rsid w:val="00D26639"/>
    <w:rsid w:val="00D34695"/>
    <w:rsid w:val="00D62547"/>
    <w:rsid w:val="00DE35E9"/>
    <w:rsid w:val="00DE6448"/>
    <w:rsid w:val="00E01901"/>
    <w:rsid w:val="00E1414B"/>
    <w:rsid w:val="00E24208"/>
    <w:rsid w:val="00E55476"/>
    <w:rsid w:val="00EB5C7B"/>
    <w:rsid w:val="00E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6601145-A918-42BB-A140-B8B3DEE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link w:val="RestitleChar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styleId="BalloonText">
    <w:name w:val="Balloon Text"/>
    <w:basedOn w:val="Normal"/>
    <w:link w:val="BalloonTextChar"/>
    <w:semiHidden/>
    <w:unhideWhenUsed/>
    <w:rsid w:val="002226B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26B3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4F7F49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locked/>
    <w:rsid w:val="00E24208"/>
    <w:rPr>
      <w:rFonts w:ascii="Times New Roman Bold" w:hAnsi="Times New Roman Bold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S%20-%20ITU\PS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PS_RA15.dotx</Template>
  <TotalTime>8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2305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Li, Yong</dc:creator>
  <cp:keywords/>
  <dc:description>PS_RA07.dot  Para: _x000d_Fecha del documento: _x000d_Registrado por MM-43480 a 16:09:38 el 16.10.07</dc:description>
  <cp:lastModifiedBy>Spanish</cp:lastModifiedBy>
  <cp:revision>19</cp:revision>
  <cp:lastPrinted>2015-06-22T07:40:00Z</cp:lastPrinted>
  <dcterms:created xsi:type="dcterms:W3CDTF">2015-10-19T07:14:00Z</dcterms:created>
  <dcterms:modified xsi:type="dcterms:W3CDTF">2015-10-19T10:00:00Z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