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2F72F69A" wp14:editId="686B4C0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943EBD" w:rsidRPr="00877D12">
        <w:trPr>
          <w:cantSplit/>
          <w:trHeight w:val="23"/>
        </w:trPr>
        <w:tc>
          <w:tcPr>
            <w:tcW w:w="6468" w:type="dxa"/>
            <w:vMerge w:val="restart"/>
          </w:tcPr>
          <w:p w:rsidR="00943EBD" w:rsidRPr="00877D12" w:rsidRDefault="008C4C7E" w:rsidP="00943EBD">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r>
              <w:rPr>
                <w:rFonts w:ascii="Verdana" w:hAnsi="Verdana" w:hint="eastAsia"/>
                <w:sz w:val="20"/>
                <w:lang w:eastAsia="zh-CN"/>
              </w:rPr>
              <w:t>来源：</w:t>
            </w:r>
            <w:r w:rsidR="00121F4D">
              <w:rPr>
                <w:rFonts w:ascii="Verdana" w:hAnsi="Verdana"/>
                <w:sz w:val="20"/>
              </w:rPr>
              <w:t>1/142(Rev.2)</w:t>
            </w:r>
            <w:r>
              <w:rPr>
                <w:rFonts w:ascii="Verdana" w:hAnsi="Verdana" w:hint="eastAsia"/>
                <w:sz w:val="20"/>
                <w:lang w:eastAsia="zh-CN"/>
              </w:rPr>
              <w:t>号文件</w:t>
            </w:r>
          </w:p>
        </w:tc>
        <w:tc>
          <w:tcPr>
            <w:tcW w:w="3563" w:type="dxa"/>
          </w:tcPr>
          <w:p w:rsidR="00943EBD" w:rsidRPr="00877D12" w:rsidRDefault="00943EBD" w:rsidP="00D32842">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D32842">
              <w:rPr>
                <w:rFonts w:ascii="Verdana" w:hAnsi="Verdana" w:hint="eastAsia"/>
                <w:b/>
                <w:sz w:val="20"/>
                <w:lang w:eastAsia="zh-CN"/>
              </w:rPr>
              <w:t>1</w:t>
            </w:r>
            <w:r w:rsidR="00491C71">
              <w:rPr>
                <w:rFonts w:ascii="Verdana" w:hAnsi="Verdana"/>
                <w:b/>
                <w:sz w:val="20"/>
                <w:lang w:eastAsia="zh-CN"/>
              </w:rPr>
              <w:t>/1004</w:t>
            </w:r>
            <w:r w:rsidR="00D32842">
              <w:rPr>
                <w:rFonts w:ascii="Verdana" w:hAnsi="Verdana" w:hint="eastAsia"/>
                <w:b/>
                <w:sz w:val="20"/>
                <w:lang w:eastAsia="zh-CN"/>
              </w:rPr>
              <w:t>(Ann.</w:t>
            </w:r>
            <w:r w:rsidR="00121F4D">
              <w:rPr>
                <w:rFonts w:ascii="Verdana" w:hAnsi="Verdana" w:hint="eastAsia"/>
                <w:b/>
                <w:sz w:val="20"/>
                <w:lang w:eastAsia="zh-CN"/>
              </w:rPr>
              <w:t>2</w:t>
            </w:r>
            <w:r w:rsidR="00D32842">
              <w:rPr>
                <w:rFonts w:ascii="Verdana" w:hAnsi="Verdana" w:hint="eastAsia"/>
                <w:b/>
                <w:sz w:val="20"/>
                <w:lang w:eastAsia="zh-CN"/>
              </w:rPr>
              <w:t>)</w:t>
            </w:r>
            <w:r w:rsidR="00491C71">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491C71">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D32842">
              <w:rPr>
                <w:rFonts w:ascii="Verdana" w:hAnsi="Verdana" w:hint="eastAsia"/>
                <w:b/>
                <w:sz w:val="20"/>
                <w:lang w:eastAsia="zh-CN"/>
              </w:rPr>
              <w:t>9</w:t>
            </w:r>
            <w:r w:rsidRPr="00877D12">
              <w:rPr>
                <w:rFonts w:ascii="Verdana" w:hAnsi="Verdana"/>
                <w:b/>
                <w:sz w:val="20"/>
                <w:lang w:eastAsia="zh-CN"/>
              </w:rPr>
              <w:t>月</w:t>
            </w:r>
            <w:r w:rsidR="00D32842">
              <w:rPr>
                <w:rFonts w:ascii="Verdana" w:hAnsi="Verdana" w:hint="eastAsia"/>
                <w:b/>
                <w:sz w:val="20"/>
                <w:lang w:eastAsia="zh-CN"/>
              </w:rPr>
              <w:t>11</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491C71" w:rsidRPr="00877D12">
        <w:trPr>
          <w:cantSplit/>
        </w:trPr>
        <w:tc>
          <w:tcPr>
            <w:tcW w:w="10031" w:type="dxa"/>
            <w:gridSpan w:val="2"/>
          </w:tcPr>
          <w:p w:rsidR="00491C71" w:rsidRDefault="00EB2D6E" w:rsidP="00EB2D6E">
            <w:pPr>
              <w:pStyle w:val="Source"/>
              <w:rPr>
                <w:lang w:eastAsia="zh-CN"/>
              </w:rPr>
            </w:pPr>
            <w:bookmarkStart w:id="7" w:name="dsource" w:colFirst="0" w:colLast="0"/>
            <w:bookmarkEnd w:id="6"/>
            <w:r>
              <w:rPr>
                <w:rFonts w:hint="eastAsia"/>
                <w:lang w:eastAsia="zh-CN"/>
              </w:rPr>
              <w:t>无线电通信</w:t>
            </w:r>
            <w:r w:rsidR="00C37018">
              <w:rPr>
                <w:rFonts w:hint="eastAsia"/>
                <w:lang w:eastAsia="zh-CN"/>
              </w:rPr>
              <w:t>第</w:t>
            </w:r>
            <w:r w:rsidR="00D32842">
              <w:rPr>
                <w:rFonts w:hint="eastAsia"/>
                <w:lang w:eastAsia="zh-CN"/>
              </w:rPr>
              <w:t>1</w:t>
            </w:r>
            <w:r w:rsidR="00C37018">
              <w:rPr>
                <w:rFonts w:hint="eastAsia"/>
                <w:lang w:eastAsia="zh-CN"/>
              </w:rPr>
              <w:t>研究组</w:t>
            </w:r>
          </w:p>
        </w:tc>
      </w:tr>
      <w:tr w:rsidR="00491C71" w:rsidRPr="00877D12">
        <w:trPr>
          <w:cantSplit/>
        </w:trPr>
        <w:tc>
          <w:tcPr>
            <w:tcW w:w="10031" w:type="dxa"/>
            <w:gridSpan w:val="2"/>
          </w:tcPr>
          <w:p w:rsidR="00491C71" w:rsidRDefault="008C4C7E" w:rsidP="00F21A10">
            <w:pPr>
              <w:pStyle w:val="ResNo"/>
              <w:rPr>
                <w:lang w:eastAsia="zh-CN"/>
              </w:rPr>
            </w:pPr>
            <w:bookmarkStart w:id="8" w:name="_Toc315019213"/>
            <w:bookmarkStart w:id="9" w:name="_Toc314869488"/>
            <w:bookmarkStart w:id="10" w:name="_Toc314868269"/>
            <w:bookmarkStart w:id="11" w:name="_Toc314867586"/>
            <w:bookmarkStart w:id="12" w:name="_Toc314867397"/>
            <w:bookmarkStart w:id="13" w:name="_Toc180547468"/>
            <w:bookmarkStart w:id="14" w:name="_Toc180536818"/>
            <w:bookmarkStart w:id="15" w:name="_Toc180535354"/>
            <w:bookmarkStart w:id="16" w:name="_Toc180535402"/>
            <w:bookmarkStart w:id="17" w:name="_Toc180536868"/>
            <w:bookmarkStart w:id="18" w:name="_Toc180547518"/>
            <w:bookmarkStart w:id="19" w:name="dtitle1" w:colFirst="0" w:colLast="0"/>
            <w:bookmarkEnd w:id="7"/>
            <w:r>
              <w:rPr>
                <w:lang w:eastAsia="zh-CN"/>
              </w:rPr>
              <w:t>ITU-R</w:t>
            </w:r>
            <w:r>
              <w:rPr>
                <w:rFonts w:hint="eastAsia"/>
                <w:lang w:eastAsia="zh-CN"/>
              </w:rPr>
              <w:t>第</w:t>
            </w:r>
            <w:r w:rsidR="00121F4D">
              <w:rPr>
                <w:lang w:eastAsia="zh-CN"/>
              </w:rPr>
              <w:t>22-3</w:t>
            </w:r>
            <w:r>
              <w:rPr>
                <w:rFonts w:hint="eastAsia"/>
                <w:lang w:eastAsia="zh-CN"/>
              </w:rPr>
              <w:t>号决议</w:t>
            </w:r>
            <w:bookmarkEnd w:id="8"/>
            <w:bookmarkEnd w:id="9"/>
            <w:bookmarkEnd w:id="10"/>
            <w:bookmarkEnd w:id="11"/>
            <w:bookmarkEnd w:id="12"/>
            <w:bookmarkEnd w:id="13"/>
            <w:bookmarkEnd w:id="14"/>
            <w:bookmarkEnd w:id="15"/>
            <w:bookmarkEnd w:id="16"/>
            <w:bookmarkEnd w:id="17"/>
            <w:bookmarkEnd w:id="18"/>
            <w:r w:rsidR="00EB2D6E">
              <w:rPr>
                <w:rFonts w:hint="eastAsia"/>
                <w:lang w:eastAsia="zh-CN"/>
              </w:rPr>
              <w:t>修订草案</w:t>
            </w:r>
          </w:p>
        </w:tc>
      </w:tr>
      <w:tr w:rsidR="00491C71" w:rsidRPr="00877D12">
        <w:trPr>
          <w:cantSplit/>
        </w:trPr>
        <w:tc>
          <w:tcPr>
            <w:tcW w:w="10031" w:type="dxa"/>
            <w:gridSpan w:val="2"/>
          </w:tcPr>
          <w:p w:rsidR="00491C71" w:rsidRDefault="00121F4D" w:rsidP="00F21A10">
            <w:pPr>
              <w:pStyle w:val="Restitle"/>
              <w:rPr>
                <w:lang w:eastAsia="zh-CN"/>
              </w:rPr>
            </w:pPr>
            <w:bookmarkStart w:id="20" w:name="_Toc321148524"/>
            <w:bookmarkStart w:id="21" w:name="_Toc321147900"/>
            <w:bookmarkStart w:id="22" w:name="_Toc180547479"/>
            <w:bookmarkStart w:id="23" w:name="dtitle2" w:colFirst="0" w:colLast="0"/>
            <w:bookmarkEnd w:id="19"/>
            <w:r w:rsidRPr="00F21A10">
              <w:rPr>
                <w:rFonts w:hint="eastAsia"/>
                <w:lang w:eastAsia="zh-CN"/>
              </w:rPr>
              <w:t>国家无线电频谱管理实践和技术的改进</w:t>
            </w:r>
            <w:bookmarkEnd w:id="20"/>
            <w:bookmarkEnd w:id="21"/>
            <w:bookmarkEnd w:id="22"/>
          </w:p>
        </w:tc>
      </w:tr>
    </w:tbl>
    <w:bookmarkEnd w:id="23"/>
    <w:p w:rsidR="00121F4D" w:rsidRDefault="00121F4D" w:rsidP="00121F4D">
      <w:pPr>
        <w:pStyle w:val="Resref"/>
        <w:rPr>
          <w:lang w:val="fr-FR" w:eastAsia="zh-CN"/>
        </w:rPr>
      </w:pPr>
      <w:del w:id="24" w:author="Zheng, Bingyue" w:date="2015-10-06T11:28:00Z">
        <w:r w:rsidDel="00F21A10">
          <w:rPr>
            <w:rFonts w:hint="eastAsia"/>
            <w:lang w:eastAsia="zh-CN"/>
          </w:rPr>
          <w:delText>（</w:delText>
        </w:r>
        <w:r w:rsidDel="00F21A10">
          <w:rPr>
            <w:lang w:eastAsia="zh-CN"/>
          </w:rPr>
          <w:delText>ITU-R</w:delText>
        </w:r>
        <w:r w:rsidDel="00F21A10">
          <w:rPr>
            <w:rFonts w:hint="eastAsia"/>
            <w:lang w:eastAsia="zh-CN"/>
          </w:rPr>
          <w:delText>第</w:delText>
        </w:r>
        <w:r w:rsidDel="00F21A10">
          <w:rPr>
            <w:lang w:eastAsia="zh-CN"/>
          </w:rPr>
          <w:delText>45/1</w:delText>
        </w:r>
        <w:r w:rsidDel="00F21A10">
          <w:rPr>
            <w:rFonts w:hint="eastAsia"/>
            <w:lang w:eastAsia="zh-CN"/>
          </w:rPr>
          <w:delText>号课题）</w:delText>
        </w:r>
      </w:del>
    </w:p>
    <w:p w:rsidR="00121F4D" w:rsidRDefault="00121F4D" w:rsidP="00121F4D">
      <w:pPr>
        <w:pStyle w:val="Resdate"/>
        <w:rPr>
          <w:lang w:eastAsia="zh-CN"/>
        </w:rPr>
      </w:pPr>
      <w:r>
        <w:rPr>
          <w:rFonts w:hint="eastAsia"/>
          <w:lang w:val="fr-FR" w:eastAsia="zh-CN"/>
        </w:rPr>
        <w:t>（</w:t>
      </w:r>
      <w:r>
        <w:rPr>
          <w:lang w:val="fr-FR" w:eastAsia="zh-CN"/>
        </w:rPr>
        <w:t>1990-1997-2007-2012</w:t>
      </w:r>
      <w:r>
        <w:rPr>
          <w:rFonts w:hint="eastAsia"/>
          <w:lang w:val="fr-FR" w:eastAsia="zh-CN"/>
        </w:rPr>
        <w:t>年）</w:t>
      </w:r>
    </w:p>
    <w:p w:rsidR="00121F4D" w:rsidRDefault="00121F4D" w:rsidP="00121F4D">
      <w:pPr>
        <w:pStyle w:val="Normalaftertitle"/>
        <w:rPr>
          <w:lang w:eastAsia="zh-CN"/>
        </w:rPr>
      </w:pPr>
      <w:r>
        <w:rPr>
          <w:rFonts w:hint="eastAsia"/>
          <w:lang w:eastAsia="zh-CN"/>
        </w:rPr>
        <w:t>国际电联无线电通信全会，</w:t>
      </w:r>
    </w:p>
    <w:p w:rsidR="00121F4D" w:rsidRDefault="00121F4D" w:rsidP="00121F4D">
      <w:pPr>
        <w:pStyle w:val="Call"/>
        <w:rPr>
          <w:iCs/>
          <w:lang w:eastAsia="zh-CN"/>
        </w:rPr>
      </w:pPr>
      <w:r>
        <w:rPr>
          <w:rFonts w:hint="eastAsia"/>
          <w:iCs/>
          <w:lang w:eastAsia="zh-CN"/>
        </w:rPr>
        <w:t>考虑到</w:t>
      </w:r>
    </w:p>
    <w:p w:rsidR="00121F4D" w:rsidRDefault="00121F4D" w:rsidP="00121F4D">
      <w:pPr>
        <w:rPr>
          <w:lang w:eastAsia="zh-CN"/>
        </w:rPr>
      </w:pPr>
      <w:r>
        <w:rPr>
          <w:i/>
          <w:iCs/>
          <w:lang w:eastAsia="zh-CN"/>
        </w:rPr>
        <w:t>a)</w:t>
      </w:r>
      <w:r>
        <w:rPr>
          <w:lang w:eastAsia="zh-CN"/>
        </w:rPr>
        <w:tab/>
      </w:r>
      <w:r>
        <w:rPr>
          <w:rFonts w:hint="eastAsia"/>
          <w:lang w:eastAsia="zh-CN"/>
        </w:rPr>
        <w:t>很多发展中国家的主管部门有必要加强其国家无线电频谱管理的组织工作，以便在国际和国家层面上有效地履行他们的职责；</w:t>
      </w:r>
    </w:p>
    <w:p w:rsidR="00121F4D" w:rsidRDefault="00121F4D" w:rsidP="00121F4D">
      <w:pPr>
        <w:rPr>
          <w:lang w:eastAsia="zh-CN"/>
        </w:rPr>
      </w:pPr>
      <w:r>
        <w:rPr>
          <w:i/>
          <w:iCs/>
          <w:lang w:eastAsia="zh-CN"/>
        </w:rPr>
        <w:t>b)</w:t>
      </w:r>
      <w:r>
        <w:rPr>
          <w:lang w:eastAsia="zh-CN"/>
        </w:rPr>
        <w:tab/>
      </w:r>
      <w:r>
        <w:rPr>
          <w:rFonts w:hint="eastAsia"/>
          <w:lang w:eastAsia="zh-CN"/>
        </w:rPr>
        <w:t>发展中国家的主管部门顾及在相关的国际电联文件（包括《</w:t>
      </w:r>
      <w:r>
        <w:rPr>
          <w:lang w:eastAsia="zh-CN"/>
        </w:rPr>
        <w:t>ITU-R</w:t>
      </w:r>
      <w:r>
        <w:rPr>
          <w:rFonts w:hint="eastAsia"/>
          <w:lang w:eastAsia="zh-CN"/>
        </w:rPr>
        <w:t>国家频谱管理手册》、《监测手册》和《计算机辅助频谱管理技术（</w:t>
      </w:r>
      <w:r>
        <w:rPr>
          <w:lang w:eastAsia="zh-CN"/>
        </w:rPr>
        <w:t>CAT</w:t>
      </w:r>
      <w:r>
        <w:rPr>
          <w:rFonts w:hint="eastAsia"/>
          <w:lang w:eastAsia="zh-CN"/>
        </w:rPr>
        <w:t>）手册》）中提出的指导原则；</w:t>
      </w:r>
    </w:p>
    <w:p w:rsidR="00121F4D" w:rsidRDefault="00121F4D" w:rsidP="00121F4D">
      <w:pPr>
        <w:rPr>
          <w:lang w:eastAsia="zh-CN"/>
        </w:rPr>
      </w:pPr>
      <w:r>
        <w:rPr>
          <w:i/>
          <w:iCs/>
          <w:lang w:eastAsia="zh-CN"/>
        </w:rPr>
        <w:t>c)</w:t>
      </w:r>
      <w:r>
        <w:rPr>
          <w:lang w:eastAsia="zh-CN"/>
        </w:rPr>
        <w:tab/>
      </w:r>
      <w:r>
        <w:rPr>
          <w:rFonts w:hint="eastAsia"/>
          <w:lang w:eastAsia="zh-CN"/>
        </w:rPr>
        <w:t>无线电通信第</w:t>
      </w:r>
      <w:r>
        <w:rPr>
          <w:lang w:eastAsia="zh-CN"/>
        </w:rPr>
        <w:t>1</w:t>
      </w:r>
      <w:r>
        <w:rPr>
          <w:rFonts w:hint="eastAsia"/>
          <w:lang w:eastAsia="zh-CN"/>
        </w:rPr>
        <w:t>研究组继续努力提供有关国家频率管理的建议书、手册和报告（包括采用计算机辅助频谱管理），</w:t>
      </w:r>
    </w:p>
    <w:p w:rsidR="00121F4D" w:rsidRDefault="00121F4D" w:rsidP="00121F4D">
      <w:pPr>
        <w:pStyle w:val="Call"/>
        <w:rPr>
          <w:iCs/>
          <w:lang w:eastAsia="zh-CN"/>
        </w:rPr>
      </w:pPr>
      <w:r>
        <w:rPr>
          <w:rFonts w:hint="eastAsia"/>
          <w:iCs/>
          <w:lang w:eastAsia="zh-CN"/>
        </w:rPr>
        <w:t>做出决议</w:t>
      </w:r>
    </w:p>
    <w:p w:rsidR="00121F4D" w:rsidRDefault="00121F4D" w:rsidP="00F21A10">
      <w:pPr>
        <w:rPr>
          <w:lang w:eastAsia="zh-CN"/>
        </w:rPr>
        <w:pPrChange w:id="25" w:author="Zheng, Bingyue" w:date="2015-10-06T11:29:00Z">
          <w:pPr/>
        </w:pPrChange>
      </w:pPr>
      <w:r>
        <w:rPr>
          <w:lang w:eastAsia="zh-CN"/>
        </w:rPr>
        <w:t>1</w:t>
      </w:r>
      <w:r>
        <w:rPr>
          <w:lang w:eastAsia="zh-CN"/>
        </w:rPr>
        <w:tab/>
      </w:r>
      <w:r>
        <w:rPr>
          <w:rFonts w:hint="eastAsia"/>
          <w:lang w:eastAsia="zh-CN"/>
        </w:rPr>
        <w:t>无线电通信第</w:t>
      </w:r>
      <w:r>
        <w:rPr>
          <w:lang w:eastAsia="zh-CN"/>
        </w:rPr>
        <w:t>1</w:t>
      </w:r>
      <w:r>
        <w:rPr>
          <w:rFonts w:hint="eastAsia"/>
          <w:lang w:eastAsia="zh-CN"/>
        </w:rPr>
        <w:t>研究组应继续考虑世界电信发展大会第</w:t>
      </w:r>
      <w:r>
        <w:rPr>
          <w:lang w:eastAsia="zh-CN"/>
        </w:rPr>
        <w:t>9</w:t>
      </w:r>
      <w:r>
        <w:rPr>
          <w:rFonts w:hint="eastAsia"/>
          <w:lang w:eastAsia="zh-CN"/>
        </w:rPr>
        <w:t>号</w:t>
      </w:r>
      <w:ins w:id="26" w:author="Zheng, Bingyue" w:date="2015-10-06T11:28:00Z">
        <w:r w:rsidR="00F21A10">
          <w:rPr>
            <w:rFonts w:hint="eastAsia"/>
            <w:lang w:eastAsia="zh-CN"/>
          </w:rPr>
          <w:t>决议（</w:t>
        </w:r>
        <w:r w:rsidR="00F21A10">
          <w:rPr>
            <w:lang w:eastAsia="zh-CN"/>
          </w:rPr>
          <w:t>2014</w:t>
        </w:r>
        <w:r w:rsidR="00F21A10">
          <w:rPr>
            <w:lang w:eastAsia="zh-CN"/>
          </w:rPr>
          <w:t>年，</w:t>
        </w:r>
      </w:ins>
      <w:ins w:id="27" w:author="Zheng, Bingyue" w:date="2015-10-06T11:29:00Z">
        <w:r w:rsidR="00F21A10">
          <w:rPr>
            <w:rFonts w:hint="eastAsia"/>
            <w:lang w:eastAsia="zh-CN"/>
          </w:rPr>
          <w:t>迪拜，修订</w:t>
        </w:r>
        <w:r w:rsidR="00F21A10">
          <w:rPr>
            <w:lang w:eastAsia="zh-CN"/>
          </w:rPr>
          <w:t>版）</w:t>
        </w:r>
      </w:ins>
      <w:r>
        <w:rPr>
          <w:rFonts w:hint="eastAsia"/>
          <w:lang w:eastAsia="zh-CN"/>
        </w:rPr>
        <w:t>和第</w:t>
      </w:r>
      <w:r>
        <w:rPr>
          <w:lang w:eastAsia="zh-CN"/>
        </w:rPr>
        <w:t>10</w:t>
      </w:r>
      <w:r>
        <w:rPr>
          <w:rFonts w:hint="eastAsia"/>
          <w:lang w:eastAsia="zh-CN"/>
        </w:rPr>
        <w:t>号决议（</w:t>
      </w:r>
      <w:r>
        <w:rPr>
          <w:lang w:eastAsia="zh-CN"/>
        </w:rPr>
        <w:t>2010</w:t>
      </w:r>
      <w:r>
        <w:rPr>
          <w:rFonts w:hint="eastAsia"/>
          <w:lang w:eastAsia="zh-CN"/>
        </w:rPr>
        <w:t>年，海得拉巴，修订版）确定的发展中国家的国家频谱管理组织的特别需求，并在研究组例行会议及其工作组会议上对这些问题予以特别重视；</w:t>
      </w:r>
    </w:p>
    <w:p w:rsidR="00121F4D" w:rsidRDefault="00121F4D" w:rsidP="00121F4D">
      <w:pPr>
        <w:rPr>
          <w:lang w:eastAsia="zh-CN"/>
        </w:rPr>
      </w:pPr>
      <w:r>
        <w:rPr>
          <w:lang w:eastAsia="zh-CN"/>
        </w:rPr>
        <w:t>2</w:t>
      </w:r>
      <w:r>
        <w:rPr>
          <w:lang w:eastAsia="zh-CN"/>
        </w:rPr>
        <w:tab/>
      </w:r>
      <w:r>
        <w:rPr>
          <w:rFonts w:hint="eastAsia"/>
          <w:lang w:eastAsia="zh-CN"/>
        </w:rPr>
        <w:t>此类会议的目的应是开发用以提高频谱管理水平的实践与技术，并讨论有关建立计算机辅助频谱管理系统的事宜；</w:t>
      </w:r>
    </w:p>
    <w:p w:rsidR="00121F4D" w:rsidRDefault="00121F4D" w:rsidP="005838A0">
      <w:pPr>
        <w:rPr>
          <w:lang w:eastAsia="zh-CN"/>
        </w:rPr>
      </w:pPr>
      <w:r>
        <w:rPr>
          <w:lang w:eastAsia="zh-CN"/>
        </w:rPr>
        <w:t>3</w:t>
      </w:r>
      <w:r>
        <w:rPr>
          <w:lang w:eastAsia="zh-CN"/>
        </w:rPr>
        <w:tab/>
      </w:r>
      <w:r>
        <w:rPr>
          <w:rFonts w:hint="eastAsia"/>
          <w:lang w:eastAsia="zh-CN"/>
        </w:rPr>
        <w:t>特别邀请发展中国家和发达国家从事频谱管理的人员及无线电通信局的代表参加第</w:t>
      </w:r>
      <w:r>
        <w:rPr>
          <w:lang w:eastAsia="zh-CN"/>
        </w:rPr>
        <w:t>1</w:t>
      </w:r>
      <w:r>
        <w:rPr>
          <w:rFonts w:hint="eastAsia"/>
          <w:lang w:eastAsia="zh-CN"/>
        </w:rPr>
        <w:t>研究组的频谱管理研究工作。</w:t>
      </w:r>
      <w:bookmarkStart w:id="28" w:name="_GoBack"/>
      <w:bookmarkEnd w:id="28"/>
    </w:p>
    <w:p w:rsidR="00F21A10" w:rsidRPr="00F21A10" w:rsidRDefault="00F21A10" w:rsidP="00F21A10">
      <w:pPr>
        <w:rPr>
          <w:rFonts w:hint="eastAsia"/>
        </w:rPr>
      </w:pPr>
    </w:p>
    <w:p w:rsidR="005838A0" w:rsidRDefault="005838A0" w:rsidP="005838A0">
      <w:pPr>
        <w:jc w:val="center"/>
      </w:pPr>
      <w:r>
        <w:t>______________</w:t>
      </w:r>
    </w:p>
    <w:sectPr w:rsidR="005838A0" w:rsidSect="009447A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71" w:rsidRDefault="00491C71">
      <w:r>
        <w:separator/>
      </w:r>
    </w:p>
  </w:endnote>
  <w:endnote w:type="continuationSeparator" w:id="0">
    <w:p w:rsidR="00491C71" w:rsidRDefault="004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38510B" w:rsidRDefault="00586689">
    <w:pPr>
      <w:rPr>
        <w:lang w:val="en-US"/>
      </w:rPr>
    </w:pPr>
    <w:r>
      <w:fldChar w:fldCharType="begin"/>
    </w:r>
    <w:r w:rsidRPr="0038510B">
      <w:rPr>
        <w:lang w:val="en-US"/>
      </w:rPr>
      <w:instrText xml:space="preserve"> FILENAME \p  \* MERGEFORMAT </w:instrText>
    </w:r>
    <w:r>
      <w:fldChar w:fldCharType="separate"/>
    </w:r>
    <w:r w:rsidR="00D56368">
      <w:rPr>
        <w:noProof/>
        <w:lang w:val="en-US"/>
      </w:rPr>
      <w:t>P:\CHI\ITU-R\SG-R\SG01\1000\1004AN02C.docx</w:t>
    </w:r>
    <w:r>
      <w:fldChar w:fldCharType="end"/>
    </w:r>
    <w:r w:rsidRPr="0038510B">
      <w:rPr>
        <w:lang w:val="en-US"/>
      </w:rPr>
      <w:tab/>
    </w:r>
    <w:r>
      <w:fldChar w:fldCharType="begin"/>
    </w:r>
    <w:r>
      <w:instrText xml:space="preserve"> SAVEDATE \@ DD.MM.YY </w:instrText>
    </w:r>
    <w:r>
      <w:fldChar w:fldCharType="separate"/>
    </w:r>
    <w:r w:rsidR="00D56368">
      <w:rPr>
        <w:noProof/>
      </w:rPr>
      <w:t>06.10.15</w:t>
    </w:r>
    <w:r>
      <w:fldChar w:fldCharType="end"/>
    </w:r>
    <w:r w:rsidRPr="0038510B">
      <w:rPr>
        <w:lang w:val="en-US"/>
      </w:rPr>
      <w:tab/>
    </w:r>
    <w:r>
      <w:fldChar w:fldCharType="begin"/>
    </w:r>
    <w:r>
      <w:instrText xml:space="preserve"> PRINTDATE \@ DD.MM.YY </w:instrText>
    </w:r>
    <w:r>
      <w:fldChar w:fldCharType="separate"/>
    </w:r>
    <w:r w:rsidR="00D56368">
      <w:rPr>
        <w:noProof/>
      </w:rPr>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004D35" w:rsidRDefault="00D56368" w:rsidP="00E02522">
    <w:pPr>
      <w:pStyle w:val="Footer"/>
    </w:pPr>
    <w:r>
      <w:fldChar w:fldCharType="begin"/>
    </w:r>
    <w:r>
      <w:instrText xml:space="preserve"> FILENAME \p  \* MERGEFORMAT </w:instrText>
    </w:r>
    <w:r>
      <w:fldChar w:fldCharType="separate"/>
    </w:r>
    <w:r>
      <w:t>P:\CHI\ITU-R\SG-R\SG01\1000\1004AN02C.docx</w:t>
    </w:r>
    <w:r>
      <w:fldChar w:fldCharType="end"/>
    </w:r>
    <w:r w:rsidR="00004D35">
      <w:t xml:space="preserve"> </w:t>
    </w:r>
    <w:r w:rsidR="00004D35">
      <w:rPr>
        <w:lang w:val="en-US"/>
      </w:rPr>
      <w:t>(38</w:t>
    </w:r>
    <w:r w:rsidR="00E02522">
      <w:rPr>
        <w:lang w:val="en-US"/>
      </w:rPr>
      <w:t>6413</w:t>
    </w:r>
    <w:r w:rsidR="00004D35">
      <w:rPr>
        <w:lang w:val="en-US"/>
      </w:rPr>
      <w:t>)</w:t>
    </w:r>
    <w:r w:rsidR="00004D35">
      <w:tab/>
    </w:r>
    <w:r w:rsidR="00004D35">
      <w:fldChar w:fldCharType="begin"/>
    </w:r>
    <w:r w:rsidR="00004D35">
      <w:instrText xml:space="preserve"> SAVEDATE \@ DD.MM.YY </w:instrText>
    </w:r>
    <w:r w:rsidR="00004D35">
      <w:fldChar w:fldCharType="separate"/>
    </w:r>
    <w:r>
      <w:t>06.10.15</w:t>
    </w:r>
    <w:r w:rsidR="00004D35">
      <w:fldChar w:fldCharType="end"/>
    </w:r>
    <w:r w:rsidR="00004D35">
      <w:tab/>
    </w:r>
    <w:r w:rsidR="00004D35">
      <w:fldChar w:fldCharType="begin"/>
    </w:r>
    <w:r w:rsidR="00004D35">
      <w:instrText xml:space="preserve"> PRINTDATE \@ DD.MM.YY </w:instrText>
    </w:r>
    <w:r w:rsidR="00004D35">
      <w:fldChar w:fldCharType="separate"/>
    </w:r>
    <w:r>
      <w:t>06.10.15</w:t>
    </w:r>
    <w:r w:rsidR="00004D3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Default="00D56368" w:rsidP="006E2477">
    <w:pPr>
      <w:pStyle w:val="Footer"/>
    </w:pPr>
    <w:r>
      <w:fldChar w:fldCharType="begin"/>
    </w:r>
    <w:r>
      <w:instrText xml:space="preserve"> FILENAME \p  \* MERGEFORMAT </w:instrText>
    </w:r>
    <w:r>
      <w:fldChar w:fldCharType="separate"/>
    </w:r>
    <w:r>
      <w:t>P:\CHI\ITU-R\SG-R\SG01\1000\1004AN02C.docx</w:t>
    </w:r>
    <w:r>
      <w:fldChar w:fldCharType="end"/>
    </w:r>
    <w:r w:rsidR="006F062A">
      <w:rPr>
        <w:rFonts w:hint="eastAsia"/>
        <w:lang w:eastAsia="zh-CN"/>
      </w:rPr>
      <w:t xml:space="preserve"> </w:t>
    </w:r>
    <w:r w:rsidR="006F062A">
      <w:t>(38</w:t>
    </w:r>
    <w:r w:rsidR="006F062A">
      <w:rPr>
        <w:lang w:eastAsia="zh-CN"/>
      </w:rPr>
      <w:t>676</w:t>
    </w:r>
    <w:r w:rsidR="006F062A">
      <w:rPr>
        <w:rFonts w:hint="eastAsia"/>
        <w:lang w:eastAsia="zh-CN"/>
      </w:rPr>
      <w:t>0</w:t>
    </w:r>
    <w:r w:rsidR="006F062A">
      <w:t>)</w:t>
    </w:r>
    <w:r w:rsidR="006F062A">
      <w:tab/>
    </w:r>
    <w:r w:rsidR="006F062A">
      <w:fldChar w:fldCharType="begin"/>
    </w:r>
    <w:r w:rsidR="006F062A">
      <w:instrText xml:space="preserve"> SAVEDATE \@ DD.MM.YY </w:instrText>
    </w:r>
    <w:r w:rsidR="006F062A">
      <w:fldChar w:fldCharType="separate"/>
    </w:r>
    <w:r>
      <w:t>06.10.15</w:t>
    </w:r>
    <w:r w:rsidR="006F062A">
      <w:fldChar w:fldCharType="end"/>
    </w:r>
    <w:r w:rsidR="006F062A">
      <w:tab/>
    </w:r>
    <w:r w:rsidR="006F062A">
      <w:fldChar w:fldCharType="begin"/>
    </w:r>
    <w:r w:rsidR="006F062A">
      <w:instrText xml:space="preserve"> PRINTDATE \@ DD.MM.YY </w:instrText>
    </w:r>
    <w:r w:rsidR="006F062A">
      <w:fldChar w:fldCharType="separate"/>
    </w:r>
    <w:r>
      <w:t>06.10.15</w:t>
    </w:r>
    <w:r w:rsidR="006F06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71" w:rsidRDefault="00491C71">
      <w:r>
        <w:rPr>
          <w:b/>
        </w:rPr>
        <w:t>_______________</w:t>
      </w:r>
    </w:p>
  </w:footnote>
  <w:footnote w:type="continuationSeparator" w:id="0">
    <w:p w:rsidR="00491C71" w:rsidRDefault="0049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F21A10">
      <w:rPr>
        <w:noProof/>
        <w:lang w:val="en-US"/>
      </w:rPr>
      <w:t>2</w:t>
    </w:r>
    <w:r>
      <w:rPr>
        <w:lang w:val="en-US"/>
      </w:rPr>
      <w:fldChar w:fldCharType="end"/>
    </w:r>
  </w:p>
  <w:p w:rsidR="00586689" w:rsidRPr="009447A3" w:rsidRDefault="009F4B4A" w:rsidP="00D54683">
    <w:pPr>
      <w:pStyle w:val="Header"/>
      <w:rPr>
        <w:lang w:val="en-US"/>
      </w:rPr>
    </w:pPr>
    <w:r>
      <w:rPr>
        <w:rFonts w:hint="eastAsia"/>
        <w:lang w:val="en-US" w:eastAsia="zh-CN"/>
      </w:rPr>
      <w:t>1</w:t>
    </w:r>
    <w:r w:rsidR="00877D12">
      <w:rPr>
        <w:lang w:val="en-US"/>
      </w:rPr>
      <w:t>/</w:t>
    </w:r>
    <w:r>
      <w:rPr>
        <w:lang w:val="en-US"/>
      </w:rPr>
      <w:t xml:space="preserve">1004(Annex </w:t>
    </w:r>
    <w:r w:rsidR="006F062A">
      <w:rPr>
        <w:rFonts w:hint="eastAsia"/>
        <w:lang w:val="en-US" w:eastAsia="zh-CN"/>
      </w:rPr>
      <w:t>2</w:t>
    </w:r>
    <w:r w:rsidR="00D54683">
      <w:rPr>
        <w:lang w:val="en-US"/>
      </w:rPr>
      <w:t>)</w:t>
    </w:r>
    <w:r w:rsidR="00877D12">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71"/>
    <w:rsid w:val="00004D35"/>
    <w:rsid w:val="000140FA"/>
    <w:rsid w:val="00020596"/>
    <w:rsid w:val="00023017"/>
    <w:rsid w:val="00072A12"/>
    <w:rsid w:val="00076CF5"/>
    <w:rsid w:val="00080287"/>
    <w:rsid w:val="000B26B6"/>
    <w:rsid w:val="000F5309"/>
    <w:rsid w:val="00121F4D"/>
    <w:rsid w:val="00144500"/>
    <w:rsid w:val="001A41DD"/>
    <w:rsid w:val="001A50F9"/>
    <w:rsid w:val="001B225D"/>
    <w:rsid w:val="00213F8F"/>
    <w:rsid w:val="002E00B2"/>
    <w:rsid w:val="00301167"/>
    <w:rsid w:val="003176FB"/>
    <w:rsid w:val="003322FF"/>
    <w:rsid w:val="00377E74"/>
    <w:rsid w:val="0038510B"/>
    <w:rsid w:val="003B252C"/>
    <w:rsid w:val="003C1A9E"/>
    <w:rsid w:val="00427B94"/>
    <w:rsid w:val="00452823"/>
    <w:rsid w:val="00462AF5"/>
    <w:rsid w:val="00465410"/>
    <w:rsid w:val="00472745"/>
    <w:rsid w:val="004844C1"/>
    <w:rsid w:val="00491C71"/>
    <w:rsid w:val="005179BA"/>
    <w:rsid w:val="0052439D"/>
    <w:rsid w:val="00541AC7"/>
    <w:rsid w:val="00543141"/>
    <w:rsid w:val="00561D0C"/>
    <w:rsid w:val="005838A0"/>
    <w:rsid w:val="00586689"/>
    <w:rsid w:val="005A72B7"/>
    <w:rsid w:val="005C5620"/>
    <w:rsid w:val="00637543"/>
    <w:rsid w:val="00645B0F"/>
    <w:rsid w:val="006462D9"/>
    <w:rsid w:val="006464A0"/>
    <w:rsid w:val="00651B92"/>
    <w:rsid w:val="0068175D"/>
    <w:rsid w:val="006B6517"/>
    <w:rsid w:val="006E2477"/>
    <w:rsid w:val="006F062A"/>
    <w:rsid w:val="0071246B"/>
    <w:rsid w:val="00731476"/>
    <w:rsid w:val="00756B1C"/>
    <w:rsid w:val="00795D0A"/>
    <w:rsid w:val="007D2D12"/>
    <w:rsid w:val="00813030"/>
    <w:rsid w:val="008445BE"/>
    <w:rsid w:val="00845350"/>
    <w:rsid w:val="00877D12"/>
    <w:rsid w:val="008B1239"/>
    <w:rsid w:val="008C4C7E"/>
    <w:rsid w:val="008E3D02"/>
    <w:rsid w:val="0091298F"/>
    <w:rsid w:val="00943EBD"/>
    <w:rsid w:val="009447A3"/>
    <w:rsid w:val="00970B63"/>
    <w:rsid w:val="00986990"/>
    <w:rsid w:val="009C1E4D"/>
    <w:rsid w:val="009D5192"/>
    <w:rsid w:val="009E60CA"/>
    <w:rsid w:val="009F4B4A"/>
    <w:rsid w:val="00A05CE9"/>
    <w:rsid w:val="00A2495A"/>
    <w:rsid w:val="00A25192"/>
    <w:rsid w:val="00A314F0"/>
    <w:rsid w:val="00A370F9"/>
    <w:rsid w:val="00A4573B"/>
    <w:rsid w:val="00AA3E3B"/>
    <w:rsid w:val="00AC4E0E"/>
    <w:rsid w:val="00B062D9"/>
    <w:rsid w:val="00B16DF9"/>
    <w:rsid w:val="00B508B5"/>
    <w:rsid w:val="00BD2389"/>
    <w:rsid w:val="00BD4152"/>
    <w:rsid w:val="00BD635D"/>
    <w:rsid w:val="00BE5003"/>
    <w:rsid w:val="00BF42F7"/>
    <w:rsid w:val="00C15E28"/>
    <w:rsid w:val="00C37018"/>
    <w:rsid w:val="00CE67CA"/>
    <w:rsid w:val="00D16B4F"/>
    <w:rsid w:val="00D32842"/>
    <w:rsid w:val="00D4619C"/>
    <w:rsid w:val="00D471A9"/>
    <w:rsid w:val="00D53CA4"/>
    <w:rsid w:val="00D54683"/>
    <w:rsid w:val="00D56368"/>
    <w:rsid w:val="00E02522"/>
    <w:rsid w:val="00E13604"/>
    <w:rsid w:val="00EB2D6E"/>
    <w:rsid w:val="00ED7297"/>
    <w:rsid w:val="00F0704D"/>
    <w:rsid w:val="00F21A10"/>
    <w:rsid w:val="00F451F5"/>
    <w:rsid w:val="00FA3563"/>
    <w:rsid w:val="00FB4D62"/>
    <w:rsid w:val="00FB4E64"/>
    <w:rsid w:val="00FC503D"/>
    <w:rsid w:val="00FD294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CCB55C-2353-4373-92C8-D54AA880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FF7A70"/>
    <w:pPr>
      <w:keepLines/>
      <w:tabs>
        <w:tab w:val="left" w:pos="255"/>
      </w:tabs>
    </w:pPr>
    <w:rPr>
      <w:sz w:val="22"/>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491C71"/>
    <w:rPr>
      <w:rFonts w:ascii="STKaiti" w:eastAsia="STKaiti" w:hAnsi="STKaiti"/>
      <w:sz w:val="24"/>
      <w:lang w:val="en-GB" w:eastAsia="en-US"/>
    </w:rPr>
  </w:style>
  <w:style w:type="character" w:customStyle="1" w:styleId="HeadingbChar">
    <w:name w:val="Heading_b Char"/>
    <w:basedOn w:val="DefaultParagraphFont"/>
    <w:link w:val="Headingb"/>
    <w:locked/>
    <w:rsid w:val="00491C71"/>
    <w:rPr>
      <w:b/>
      <w:sz w:val="24"/>
      <w:lang w:val="en-GB" w:eastAsia="en-US"/>
    </w:rPr>
  </w:style>
  <w:style w:type="character" w:styleId="Hyperlink">
    <w:name w:val="Hyperlink"/>
    <w:aliases w:val="CEO_Hyperlink"/>
    <w:uiPriority w:val="99"/>
    <w:unhideWhenUsed/>
    <w:rsid w:val="00491C71"/>
    <w:rPr>
      <w:color w:val="0000FF"/>
      <w:u w:val="single"/>
    </w:rPr>
  </w:style>
  <w:style w:type="paragraph" w:styleId="ListParagraph">
    <w:name w:val="List Paragraph"/>
    <w:basedOn w:val="Normal"/>
    <w:link w:val="ListParagraphChar"/>
    <w:uiPriority w:val="34"/>
    <w:qFormat/>
    <w:rsid w:val="00491C7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locked/>
    <w:rsid w:val="00491C71"/>
    <w:rPr>
      <w:rFonts w:ascii="Times New Roman" w:hAnsi="Times New Roman"/>
      <w:sz w:val="24"/>
      <w:lang w:val="en-GB" w:eastAsia="en-US"/>
    </w:rPr>
  </w:style>
  <w:style w:type="table" w:styleId="TableGrid">
    <w:name w:val="Table Grid"/>
    <w:basedOn w:val="TableNormal"/>
    <w:rsid w:val="0049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1C71"/>
    <w:rPr>
      <w:rFonts w:ascii="Calibri" w:hAnsi="Calibri"/>
      <w:sz w:val="22"/>
      <w:szCs w:val="22"/>
      <w:lang w:eastAsia="en-US"/>
    </w:rPr>
  </w:style>
  <w:style w:type="character" w:customStyle="1" w:styleId="FigureChar">
    <w:name w:val="Figure Char"/>
    <w:aliases w:val="fig Char"/>
    <w:basedOn w:val="DefaultParagraphFont"/>
    <w:link w:val="Figure"/>
    <w:locked/>
    <w:rsid w:val="00491C71"/>
    <w:rPr>
      <w:rFonts w:ascii="Times New Roman" w:hAnsi="Times New Roman"/>
      <w:sz w:val="24"/>
      <w:lang w:val="en-GB" w:eastAsia="en-US"/>
    </w:rPr>
  </w:style>
  <w:style w:type="character" w:customStyle="1" w:styleId="NormalaftertitleChar">
    <w:name w:val="Normal after title Char"/>
    <w:link w:val="Normalaftertitle"/>
    <w:rsid w:val="00491C71"/>
    <w:rPr>
      <w:rFonts w:ascii="Times New Roman" w:hAnsi="Times New Roman"/>
      <w:sz w:val="24"/>
      <w:lang w:val="en-GB" w:eastAsia="en-US"/>
    </w:rPr>
  </w:style>
  <w:style w:type="character" w:customStyle="1" w:styleId="Title1Char">
    <w:name w:val="Title 1 Char"/>
    <w:link w:val="Title1"/>
    <w:locked/>
    <w:rsid w:val="00491C71"/>
    <w:rPr>
      <w:rFonts w:ascii="Times New Roman" w:hAnsi="Times New Roman"/>
      <w:caps/>
      <w:sz w:val="28"/>
      <w:lang w:val="en-GB" w:eastAsia="en-US"/>
    </w:rPr>
  </w:style>
  <w:style w:type="character" w:customStyle="1" w:styleId="RestitleChar">
    <w:name w:val="Res_title Char"/>
    <w:basedOn w:val="DefaultParagraphFont"/>
    <w:link w:val="Restitle"/>
    <w:locked/>
    <w:rsid w:val="00491C71"/>
    <w:rPr>
      <w:rFonts w:ascii="Times New Roman Bold" w:hAnsi="Times New Roman Bold"/>
      <w:b/>
      <w:sz w:val="28"/>
      <w:lang w:val="en-GB" w:eastAsia="en-US"/>
    </w:rPr>
  </w:style>
  <w:style w:type="character" w:customStyle="1" w:styleId="ResNoChar">
    <w:name w:val="Res_No Char"/>
    <w:basedOn w:val="DefaultParagraphFont"/>
    <w:link w:val="ResNo"/>
    <w:locked/>
    <w:rsid w:val="00D32842"/>
    <w:rPr>
      <w:rFonts w:ascii="Times New Roman" w:hAnsi="Times New Roman"/>
      <w:caps/>
      <w:sz w:val="28"/>
      <w:lang w:val="en-GB" w:eastAsia="en-US"/>
    </w:rPr>
  </w:style>
  <w:style w:type="character" w:customStyle="1" w:styleId="hrefChar">
    <w:name w:val="href Char"/>
    <w:basedOn w:val="DefaultParagraphFont"/>
    <w:link w:val="href"/>
    <w:locked/>
    <w:rsid w:val="00D32842"/>
    <w:rPr>
      <w:rFonts w:ascii="Times New Roman" w:hAnsi="Times New Roman"/>
      <w:caps/>
      <w:sz w:val="28"/>
      <w:lang w:val="en-GB" w:eastAsia="en-US"/>
    </w:rPr>
  </w:style>
  <w:style w:type="paragraph" w:customStyle="1" w:styleId="href">
    <w:name w:val="href"/>
    <w:basedOn w:val="Normal"/>
    <w:link w:val="hrefChar"/>
    <w:rsid w:val="00D32842"/>
    <w:pPr>
      <w:keepNext/>
      <w:keepLines/>
      <w:tabs>
        <w:tab w:val="left" w:pos="794"/>
        <w:tab w:val="left" w:pos="1191"/>
        <w:tab w:val="left" w:pos="1588"/>
        <w:tab w:val="left" w:pos="1985"/>
      </w:tabs>
      <w:spacing w:before="4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157">
      <w:bodyDiv w:val="1"/>
      <w:marLeft w:val="0"/>
      <w:marRight w:val="0"/>
      <w:marTop w:val="0"/>
      <w:marBottom w:val="0"/>
      <w:divBdr>
        <w:top w:val="none" w:sz="0" w:space="0" w:color="auto"/>
        <w:left w:val="none" w:sz="0" w:space="0" w:color="auto"/>
        <w:bottom w:val="none" w:sz="0" w:space="0" w:color="auto"/>
        <w:right w:val="none" w:sz="0" w:space="0" w:color="auto"/>
      </w:divBdr>
    </w:div>
    <w:div w:id="800654705">
      <w:bodyDiv w:val="1"/>
      <w:marLeft w:val="0"/>
      <w:marRight w:val="0"/>
      <w:marTop w:val="0"/>
      <w:marBottom w:val="0"/>
      <w:divBdr>
        <w:top w:val="none" w:sz="0" w:space="0" w:color="auto"/>
        <w:left w:val="none" w:sz="0" w:space="0" w:color="auto"/>
        <w:bottom w:val="none" w:sz="0" w:space="0" w:color="auto"/>
        <w:right w:val="none" w:sz="0" w:space="0" w:color="auto"/>
      </w:divBdr>
    </w:div>
    <w:div w:id="957566564">
      <w:bodyDiv w:val="1"/>
      <w:marLeft w:val="0"/>
      <w:marRight w:val="0"/>
      <w:marTop w:val="0"/>
      <w:marBottom w:val="0"/>
      <w:divBdr>
        <w:top w:val="none" w:sz="0" w:space="0" w:color="auto"/>
        <w:left w:val="none" w:sz="0" w:space="0" w:color="auto"/>
        <w:bottom w:val="none" w:sz="0" w:space="0" w:color="auto"/>
        <w:right w:val="none" w:sz="0" w:space="0" w:color="auto"/>
      </w:divBdr>
    </w:div>
    <w:div w:id="1765034562">
      <w:bodyDiv w:val="1"/>
      <w:marLeft w:val="0"/>
      <w:marRight w:val="0"/>
      <w:marTop w:val="0"/>
      <w:marBottom w:val="0"/>
      <w:divBdr>
        <w:top w:val="none" w:sz="0" w:space="0" w:color="auto"/>
        <w:left w:val="none" w:sz="0" w:space="0" w:color="auto"/>
        <w:bottom w:val="none" w:sz="0" w:space="0" w:color="auto"/>
        <w:right w:val="none" w:sz="0" w:space="0" w:color="auto"/>
      </w:divBdr>
    </w:div>
    <w:div w:id="204809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3BBD-965B-4355-80D8-44F069BF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TotalTime>
  <Pages>1</Pages>
  <Words>496</Words>
  <Characters>591</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Wang, Yujia</dc:creator>
  <dc:description>Document /1004-E  For: _x000d_Document date: 30 March 2007_x000d_Saved by PCW43981 at 15:42:54 on 05.04.2007</dc:description>
  <cp:lastModifiedBy>Zheng, Bingyue</cp:lastModifiedBy>
  <cp:revision>4</cp:revision>
  <cp:lastPrinted>2015-10-06T09:30:00Z</cp:lastPrinted>
  <dcterms:created xsi:type="dcterms:W3CDTF">2015-10-06T09:30:00Z</dcterms:created>
  <dcterms:modified xsi:type="dcterms:W3CDTF">2015-10-06T09:31:00Z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