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721"/>
        <w:bidiVisual/>
        <w:tblW w:w="5000" w:type="pct"/>
        <w:jc w:val="center"/>
        <w:tblLook w:val="0000" w:firstRow="0" w:lastRow="0" w:firstColumn="0" w:lastColumn="0" w:noHBand="0" w:noVBand="0"/>
      </w:tblPr>
      <w:tblGrid>
        <w:gridCol w:w="6389"/>
        <w:gridCol w:w="3250"/>
      </w:tblGrid>
      <w:tr w:rsidR="001952E0" w:rsidRPr="001952E0" w:rsidTr="001D17A2">
        <w:trPr>
          <w:cantSplit/>
          <w:trHeight w:val="20"/>
          <w:jc w:val="center"/>
        </w:trPr>
        <w:tc>
          <w:tcPr>
            <w:tcW w:w="3314" w:type="pct"/>
          </w:tcPr>
          <w:p w:rsidR="001952E0" w:rsidRPr="007E24ED" w:rsidRDefault="007E24ED" w:rsidP="001D17A2">
            <w:pPr>
              <w:spacing w:before="160"/>
              <w:rPr>
                <w:rFonts w:asciiTheme="minorHAnsi" w:hAnsiTheme="minorHAnsi"/>
                <w:b/>
                <w:bCs/>
                <w:sz w:val="27"/>
                <w:szCs w:val="40"/>
                <w:rtl/>
                <w:lang w:bidi="ar-SY"/>
              </w:rPr>
            </w:pPr>
            <w:r>
              <w:rPr>
                <w:rFonts w:ascii="Verdana Bold" w:hAnsi="Verdana Bold" w:hint="cs"/>
                <w:b/>
                <w:bCs/>
                <w:sz w:val="27"/>
                <w:szCs w:val="40"/>
                <w:rtl/>
                <w:lang w:bidi="ar-EG"/>
              </w:rPr>
              <w:t xml:space="preserve">جمعية الاتصالات الراديوية </w:t>
            </w:r>
            <w:r>
              <w:rPr>
                <w:rFonts w:asciiTheme="minorHAnsi" w:hAnsiTheme="minorHAnsi"/>
                <w:b/>
                <w:bCs/>
                <w:sz w:val="27"/>
                <w:szCs w:val="40"/>
                <w:lang w:bidi="ar-EG"/>
              </w:rPr>
              <w:t>(RA</w:t>
            </w:r>
            <w:r>
              <w:rPr>
                <w:rFonts w:asciiTheme="minorHAnsi" w:hAnsiTheme="minorHAnsi"/>
                <w:b/>
                <w:bCs/>
                <w:sz w:val="27"/>
                <w:szCs w:val="40"/>
                <w:lang w:bidi="ar-EG"/>
              </w:rPr>
              <w:noBreakHyphen/>
              <w:t>15)</w:t>
            </w:r>
          </w:p>
          <w:p w:rsidR="001952E0" w:rsidRPr="00F9134D" w:rsidRDefault="001952E0" w:rsidP="007E24ED">
            <w:pPr>
              <w:spacing w:before="80"/>
              <w:rPr>
                <w:rFonts w:ascii="Verdana Bold" w:hAnsi="Verdana Bold" w:hint="eastAsia"/>
                <w:b/>
                <w:bCs/>
                <w:szCs w:val="36"/>
                <w:rtl/>
                <w:lang w:bidi="ar-EG"/>
              </w:rPr>
            </w:pPr>
            <w:r w:rsidRPr="00F9134D">
              <w:rPr>
                <w:rFonts w:ascii="Verdana Bold" w:hAnsi="Verdana Bold" w:hint="cs"/>
                <w:b/>
                <w:bCs/>
                <w:szCs w:val="36"/>
                <w:rtl/>
                <w:lang w:bidi="ar-EG"/>
              </w:rPr>
              <w:t xml:space="preserve">جنيف، </w:t>
            </w:r>
            <w:r w:rsidR="007E24ED">
              <w:rPr>
                <w:rFonts w:ascii="Verdana Bold" w:hAnsi="Verdana Bold"/>
                <w:b/>
                <w:bCs/>
                <w:szCs w:val="36"/>
                <w:lang w:bidi="ar-SY"/>
              </w:rPr>
              <w:t>30-26</w:t>
            </w:r>
            <w:r w:rsidRPr="00F9134D">
              <w:rPr>
                <w:rFonts w:ascii="Verdana Bold" w:hAnsi="Verdana Bold" w:hint="cs"/>
                <w:b/>
                <w:bCs/>
                <w:szCs w:val="36"/>
                <w:rtl/>
                <w:lang w:bidi="ar-EG"/>
              </w:rPr>
              <w:t xml:space="preserve"> </w:t>
            </w:r>
            <w:r w:rsidR="007E24ED">
              <w:rPr>
                <w:rFonts w:ascii="Verdana Bold" w:hAnsi="Verdana Bold" w:hint="cs"/>
                <w:b/>
                <w:bCs/>
                <w:szCs w:val="36"/>
                <w:rtl/>
                <w:lang w:bidi="ar-EG"/>
              </w:rPr>
              <w:t xml:space="preserve">أكتوبر </w:t>
            </w:r>
            <w:r w:rsidRPr="00F9134D">
              <w:rPr>
                <w:rFonts w:ascii="Verdana Bold" w:hAnsi="Verdana Bold"/>
                <w:b/>
                <w:bCs/>
                <w:szCs w:val="36"/>
                <w:lang w:bidi="ar-SY"/>
              </w:rPr>
              <w:t>2015</w:t>
            </w:r>
          </w:p>
        </w:tc>
        <w:tc>
          <w:tcPr>
            <w:tcW w:w="1686" w:type="pct"/>
            <w:vAlign w:val="center"/>
          </w:tcPr>
          <w:p w:rsidR="001952E0" w:rsidRPr="001952E0" w:rsidRDefault="001952E0" w:rsidP="001D17A2">
            <w:pPr>
              <w:jc w:val="right"/>
              <w:rPr>
                <w:rtl/>
                <w:lang w:bidi="ar-EG"/>
              </w:rPr>
            </w:pPr>
            <w:bookmarkStart w:id="0" w:name="ditulogo"/>
            <w:bookmarkEnd w:id="0"/>
            <w:r w:rsidRPr="001952E0">
              <w:rPr>
                <w:noProof/>
              </w:rPr>
              <w:drawing>
                <wp:inline distT="0" distB="0" distL="0" distR="0" wp14:anchorId="6018A6DF" wp14:editId="2CC69DDE">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1952E0" w:rsidRPr="001952E0" w:rsidTr="001D17A2">
        <w:trPr>
          <w:cantSplit/>
          <w:trHeight w:val="20"/>
          <w:jc w:val="center"/>
        </w:trPr>
        <w:tc>
          <w:tcPr>
            <w:tcW w:w="3314" w:type="pct"/>
            <w:tcBorders>
              <w:bottom w:val="single" w:sz="12" w:space="0" w:color="auto"/>
            </w:tcBorders>
          </w:tcPr>
          <w:p w:rsidR="001952E0" w:rsidRPr="001952E0" w:rsidRDefault="001952E0" w:rsidP="001D17A2">
            <w:pPr>
              <w:spacing w:before="60" w:after="60" w:line="340" w:lineRule="exact"/>
              <w:rPr>
                <w:rtl/>
                <w:lang w:bidi="ar-EG"/>
              </w:rPr>
            </w:pPr>
            <w:r w:rsidRPr="00F9134D">
              <w:rPr>
                <w:b/>
                <w:bCs/>
                <w:sz w:val="24"/>
                <w:szCs w:val="32"/>
                <w:rtl/>
              </w:rPr>
              <w:t>الاتحـ</w:t>
            </w:r>
            <w:r w:rsidRPr="00F9134D">
              <w:rPr>
                <w:rFonts w:hint="cs"/>
                <w:b/>
                <w:bCs/>
                <w:sz w:val="24"/>
                <w:szCs w:val="32"/>
                <w:rtl/>
              </w:rPr>
              <w:t>ـــ</w:t>
            </w:r>
            <w:r w:rsidRPr="00F9134D">
              <w:rPr>
                <w:b/>
                <w:bCs/>
                <w:sz w:val="24"/>
                <w:szCs w:val="32"/>
                <w:rtl/>
              </w:rPr>
              <w:t>اد</w:t>
            </w:r>
            <w:r w:rsidRPr="00F9134D">
              <w:rPr>
                <w:rFonts w:hint="cs"/>
                <w:b/>
                <w:bCs/>
                <w:sz w:val="24"/>
                <w:szCs w:val="32"/>
                <w:rtl/>
              </w:rPr>
              <w:t xml:space="preserve"> </w:t>
            </w:r>
            <w:r w:rsidRPr="00F9134D">
              <w:rPr>
                <w:b/>
                <w:bCs/>
                <w:sz w:val="24"/>
                <w:szCs w:val="32"/>
                <w:rtl/>
              </w:rPr>
              <w:t>ال</w:t>
            </w:r>
            <w:r w:rsidRPr="00F9134D">
              <w:rPr>
                <w:rFonts w:hint="cs"/>
                <w:b/>
                <w:bCs/>
                <w:sz w:val="24"/>
                <w:szCs w:val="32"/>
                <w:rtl/>
              </w:rPr>
              <w:t>ـ</w:t>
            </w:r>
            <w:r w:rsidRPr="00F9134D">
              <w:rPr>
                <w:b/>
                <w:bCs/>
                <w:sz w:val="24"/>
                <w:szCs w:val="32"/>
                <w:rtl/>
              </w:rPr>
              <w:t>دولـ</w:t>
            </w:r>
            <w:r w:rsidRPr="00F9134D">
              <w:rPr>
                <w:rFonts w:hint="cs"/>
                <w:b/>
                <w:bCs/>
                <w:sz w:val="24"/>
                <w:szCs w:val="32"/>
                <w:rtl/>
              </w:rPr>
              <w:t>ـــ</w:t>
            </w:r>
            <w:r w:rsidRPr="00F9134D">
              <w:rPr>
                <w:b/>
                <w:bCs/>
                <w:sz w:val="24"/>
                <w:szCs w:val="32"/>
                <w:rtl/>
              </w:rPr>
              <w:t>ي للاتص</w:t>
            </w:r>
            <w:r w:rsidRPr="00F9134D">
              <w:rPr>
                <w:rFonts w:hint="cs"/>
                <w:b/>
                <w:bCs/>
                <w:sz w:val="24"/>
                <w:szCs w:val="32"/>
                <w:rtl/>
              </w:rPr>
              <w:t>ـ</w:t>
            </w:r>
            <w:r w:rsidRPr="00F9134D">
              <w:rPr>
                <w:b/>
                <w:bCs/>
                <w:sz w:val="24"/>
                <w:szCs w:val="32"/>
                <w:rtl/>
              </w:rPr>
              <w:t>ـ</w:t>
            </w:r>
            <w:r w:rsidRPr="00F9134D">
              <w:rPr>
                <w:rFonts w:hint="cs"/>
                <w:b/>
                <w:bCs/>
                <w:sz w:val="24"/>
                <w:szCs w:val="32"/>
                <w:rtl/>
              </w:rPr>
              <w:t>ــ</w:t>
            </w:r>
            <w:r w:rsidRPr="00F9134D">
              <w:rPr>
                <w:b/>
                <w:bCs/>
                <w:sz w:val="24"/>
                <w:szCs w:val="32"/>
                <w:rtl/>
              </w:rPr>
              <w:t>الات</w:t>
            </w:r>
          </w:p>
        </w:tc>
        <w:tc>
          <w:tcPr>
            <w:tcW w:w="1686" w:type="pct"/>
            <w:tcBorders>
              <w:bottom w:val="single" w:sz="12" w:space="0" w:color="auto"/>
            </w:tcBorders>
          </w:tcPr>
          <w:p w:rsidR="001952E0" w:rsidRPr="001952E0" w:rsidRDefault="001952E0" w:rsidP="001D17A2">
            <w:pPr>
              <w:rPr>
                <w:lang w:bidi="ar-SY"/>
              </w:rPr>
            </w:pPr>
          </w:p>
        </w:tc>
      </w:tr>
      <w:tr w:rsidR="001952E0" w:rsidRPr="001952E0" w:rsidTr="001D17A2">
        <w:trPr>
          <w:cantSplit/>
          <w:trHeight w:val="20"/>
          <w:jc w:val="center"/>
        </w:trPr>
        <w:tc>
          <w:tcPr>
            <w:tcW w:w="3314" w:type="pct"/>
            <w:tcBorders>
              <w:top w:val="single" w:sz="12" w:space="0" w:color="auto"/>
            </w:tcBorders>
          </w:tcPr>
          <w:p w:rsidR="001952E0" w:rsidRPr="002E6888" w:rsidRDefault="001952E0" w:rsidP="001D17A2">
            <w:pPr>
              <w:spacing w:before="60" w:after="60" w:line="300" w:lineRule="exact"/>
              <w:rPr>
                <w:rFonts w:asciiTheme="minorHAnsi" w:hAnsiTheme="minorHAnsi"/>
                <w:b/>
                <w:bCs/>
                <w:sz w:val="19"/>
                <w:lang w:bidi="ar-EG"/>
              </w:rPr>
            </w:pPr>
          </w:p>
        </w:tc>
        <w:tc>
          <w:tcPr>
            <w:tcW w:w="1686" w:type="pct"/>
            <w:tcBorders>
              <w:top w:val="single" w:sz="12" w:space="0" w:color="auto"/>
            </w:tcBorders>
          </w:tcPr>
          <w:p w:rsidR="001952E0" w:rsidRPr="00E970DD" w:rsidRDefault="001952E0" w:rsidP="001D17A2">
            <w:pPr>
              <w:spacing w:before="60" w:after="60" w:line="300" w:lineRule="exact"/>
              <w:rPr>
                <w:rFonts w:asciiTheme="minorHAnsi" w:hAnsiTheme="minorHAnsi"/>
                <w:b/>
                <w:bCs/>
                <w:sz w:val="19"/>
                <w:lang w:bidi="ar-EG"/>
              </w:rPr>
            </w:pPr>
          </w:p>
        </w:tc>
      </w:tr>
      <w:tr w:rsidR="001952E0" w:rsidRPr="001952E0" w:rsidTr="001D17A2">
        <w:trPr>
          <w:cantSplit/>
          <w:jc w:val="center"/>
        </w:trPr>
        <w:tc>
          <w:tcPr>
            <w:tcW w:w="3314" w:type="pct"/>
          </w:tcPr>
          <w:p w:rsidR="001952E0" w:rsidRPr="000C4152" w:rsidRDefault="009836F6" w:rsidP="00386D3F">
            <w:pPr>
              <w:pStyle w:val="Firstpageheader"/>
              <w:framePr w:hSpace="0" w:wrap="auto" w:vAnchor="margin" w:xAlign="left" w:yAlign="inline"/>
              <w:rPr>
                <w:rFonts w:ascii="Verdana" w:hAnsi="Verdana"/>
                <w:b w:val="0"/>
                <w:bCs w:val="0"/>
                <w:lang w:bidi="ar-SY"/>
              </w:rPr>
            </w:pPr>
            <w:r w:rsidRPr="000C4152">
              <w:rPr>
                <w:rFonts w:ascii="Verdana" w:hAnsi="Verdana"/>
                <w:b w:val="0"/>
                <w:bCs w:val="0"/>
                <w:rtl/>
              </w:rPr>
              <w:t xml:space="preserve">المصدر: الوثيقة </w:t>
            </w:r>
            <w:r w:rsidRPr="000C4152">
              <w:rPr>
                <w:rFonts w:ascii="Verdana" w:hAnsi="Verdana"/>
                <w:b w:val="0"/>
                <w:bCs w:val="0"/>
              </w:rPr>
              <w:t>1/142</w:t>
            </w:r>
            <w:r w:rsidR="00386D3F">
              <w:rPr>
                <w:rFonts w:ascii="Verdana" w:hAnsi="Verdana"/>
                <w:b w:val="0"/>
                <w:bCs w:val="0"/>
              </w:rPr>
              <w:t>(Rev.2)</w:t>
            </w:r>
          </w:p>
        </w:tc>
        <w:tc>
          <w:tcPr>
            <w:tcW w:w="1686" w:type="pct"/>
            <w:vAlign w:val="center"/>
          </w:tcPr>
          <w:p w:rsidR="001952E0" w:rsidRPr="009836F6" w:rsidRDefault="009836F6" w:rsidP="00C10B44">
            <w:pPr>
              <w:pStyle w:val="Firstpageheader"/>
              <w:framePr w:hSpace="0" w:wrap="auto" w:vAnchor="margin" w:xAlign="left" w:yAlign="inline"/>
              <w:rPr>
                <w:rFonts w:hint="eastAsia"/>
                <w:rtl/>
              </w:rPr>
            </w:pPr>
            <w:r w:rsidRPr="009836F6">
              <w:rPr>
                <w:rFonts w:hint="cs"/>
                <w:rtl/>
              </w:rPr>
              <w:t xml:space="preserve">الملحق </w:t>
            </w:r>
            <w:r w:rsidRPr="009836F6">
              <w:t>1</w:t>
            </w:r>
            <w:r w:rsidRPr="009836F6">
              <w:rPr>
                <w:rtl/>
              </w:rPr>
              <w:br/>
            </w:r>
            <w:r w:rsidR="00C10B44">
              <w:rPr>
                <w:rFonts w:hint="cs"/>
                <w:rtl/>
              </w:rPr>
              <w:t>با</w:t>
            </w:r>
            <w:r w:rsidR="00E970DD" w:rsidRPr="009836F6">
              <w:rPr>
                <w:rFonts w:hint="cs"/>
                <w:rtl/>
              </w:rPr>
              <w:t>ل</w:t>
            </w:r>
            <w:r w:rsidR="001952E0" w:rsidRPr="009836F6">
              <w:rPr>
                <w:rtl/>
              </w:rPr>
              <w:t>و</w:t>
            </w:r>
            <w:r w:rsidR="001952E0" w:rsidRPr="009836F6">
              <w:rPr>
                <w:rFonts w:hint="cs"/>
                <w:rtl/>
              </w:rPr>
              <w:t xml:space="preserve">ثيقة </w:t>
            </w:r>
            <w:r w:rsidR="00386D3F" w:rsidRPr="00386D3F">
              <w:rPr>
                <w:lang w:bidi="ar-SY"/>
              </w:rPr>
              <w:t>1/</w:t>
            </w:r>
            <w:r w:rsidR="00E970DD" w:rsidRPr="009836F6">
              <w:rPr>
                <w:lang w:bidi="ar-SY"/>
              </w:rPr>
              <w:t>1004</w:t>
            </w:r>
            <w:r w:rsidR="001952E0" w:rsidRPr="009836F6">
              <w:rPr>
                <w:lang w:bidi="ar-SY"/>
              </w:rPr>
              <w:t>-A</w:t>
            </w:r>
          </w:p>
        </w:tc>
      </w:tr>
      <w:tr w:rsidR="001952E0" w:rsidRPr="001952E0" w:rsidTr="001D17A2">
        <w:trPr>
          <w:cantSplit/>
          <w:jc w:val="center"/>
        </w:trPr>
        <w:tc>
          <w:tcPr>
            <w:tcW w:w="3314" w:type="pct"/>
          </w:tcPr>
          <w:p w:rsidR="001952E0" w:rsidRPr="009836F6" w:rsidRDefault="001952E0" w:rsidP="00C51DAD">
            <w:pPr>
              <w:pStyle w:val="Firstpageheader"/>
              <w:framePr w:hSpace="0" w:wrap="auto" w:vAnchor="margin" w:xAlign="left" w:yAlign="inline"/>
              <w:rPr>
                <w:rFonts w:hint="eastAsia"/>
                <w:rtl/>
              </w:rPr>
            </w:pPr>
          </w:p>
        </w:tc>
        <w:tc>
          <w:tcPr>
            <w:tcW w:w="1686" w:type="pct"/>
            <w:vAlign w:val="center"/>
          </w:tcPr>
          <w:p w:rsidR="001952E0" w:rsidRPr="009836F6" w:rsidRDefault="00CB7688" w:rsidP="00CB7688">
            <w:pPr>
              <w:pStyle w:val="Firstpageheader"/>
              <w:framePr w:hSpace="0" w:wrap="auto" w:vAnchor="margin" w:xAlign="left" w:yAlign="inline"/>
              <w:rPr>
                <w:rFonts w:hint="eastAsia"/>
                <w:rtl/>
              </w:rPr>
            </w:pPr>
            <w:r w:rsidRPr="009836F6">
              <w:rPr>
                <w:lang w:bidi="ar-SY"/>
              </w:rPr>
              <w:t>11</w:t>
            </w:r>
            <w:r w:rsidR="001952E0" w:rsidRPr="009836F6">
              <w:rPr>
                <w:rFonts w:hint="cs"/>
                <w:rtl/>
              </w:rPr>
              <w:t xml:space="preserve"> </w:t>
            </w:r>
            <w:r w:rsidRPr="009836F6">
              <w:rPr>
                <w:rFonts w:hint="cs"/>
                <w:rtl/>
              </w:rPr>
              <w:t>سبتمبر</w:t>
            </w:r>
            <w:r w:rsidR="001952E0" w:rsidRPr="009836F6">
              <w:rPr>
                <w:rFonts w:hint="cs"/>
                <w:rtl/>
              </w:rPr>
              <w:t xml:space="preserve"> </w:t>
            </w:r>
            <w:r w:rsidR="001952E0" w:rsidRPr="009836F6">
              <w:rPr>
                <w:lang w:bidi="ar-SY"/>
              </w:rPr>
              <w:t>2015</w:t>
            </w:r>
          </w:p>
        </w:tc>
      </w:tr>
      <w:tr w:rsidR="001952E0" w:rsidRPr="001952E0" w:rsidTr="001D17A2">
        <w:trPr>
          <w:cantSplit/>
          <w:jc w:val="center"/>
        </w:trPr>
        <w:tc>
          <w:tcPr>
            <w:tcW w:w="3314" w:type="pct"/>
          </w:tcPr>
          <w:p w:rsidR="001952E0" w:rsidRPr="009836F6" w:rsidRDefault="001952E0" w:rsidP="00C51DAD">
            <w:pPr>
              <w:pStyle w:val="Firstpageheader"/>
              <w:framePr w:hSpace="0" w:wrap="auto" w:vAnchor="margin" w:xAlign="left" w:yAlign="inline"/>
              <w:rPr>
                <w:rFonts w:hint="eastAsia"/>
                <w:rtl/>
              </w:rPr>
            </w:pPr>
          </w:p>
        </w:tc>
        <w:tc>
          <w:tcPr>
            <w:tcW w:w="1686" w:type="pct"/>
            <w:vAlign w:val="center"/>
          </w:tcPr>
          <w:p w:rsidR="001952E0" w:rsidRPr="009836F6" w:rsidRDefault="001952E0" w:rsidP="007E24ED">
            <w:pPr>
              <w:pStyle w:val="Firstpageheader"/>
              <w:framePr w:hSpace="0" w:wrap="auto" w:vAnchor="margin" w:xAlign="left" w:yAlign="inline"/>
              <w:rPr>
                <w:rFonts w:hint="eastAsia"/>
                <w:lang w:bidi="ar-SY"/>
              </w:rPr>
            </w:pPr>
          </w:p>
        </w:tc>
      </w:tr>
      <w:tr w:rsidR="001952E0" w:rsidRPr="001952E0" w:rsidTr="001D17A2">
        <w:trPr>
          <w:cantSplit/>
          <w:jc w:val="center"/>
        </w:trPr>
        <w:tc>
          <w:tcPr>
            <w:tcW w:w="5000" w:type="pct"/>
            <w:gridSpan w:val="2"/>
          </w:tcPr>
          <w:p w:rsidR="001952E0" w:rsidRPr="001952E0" w:rsidRDefault="00E970DD" w:rsidP="00DB0B96">
            <w:pPr>
              <w:pStyle w:val="Source"/>
              <w:spacing w:after="0"/>
              <w:rPr>
                <w:rtl/>
                <w:lang w:bidi="ar-SY"/>
              </w:rPr>
            </w:pPr>
            <w:r>
              <w:rPr>
                <w:rtl/>
                <w:lang w:val="fr-CH"/>
              </w:rPr>
              <w:t xml:space="preserve">لجنة الدراسات </w:t>
            </w:r>
            <w:r>
              <w:rPr>
                <w:lang w:val="fr-CH"/>
              </w:rPr>
              <w:t>1</w:t>
            </w:r>
            <w:r>
              <w:rPr>
                <w:rtl/>
                <w:lang w:val="fr-CH"/>
              </w:rPr>
              <w:t xml:space="preserve"> للاتصالات الراديوية</w:t>
            </w:r>
          </w:p>
        </w:tc>
      </w:tr>
      <w:tr w:rsidR="001952E0" w:rsidRPr="001952E0" w:rsidTr="001D17A2">
        <w:trPr>
          <w:cantSplit/>
          <w:jc w:val="center"/>
        </w:trPr>
        <w:tc>
          <w:tcPr>
            <w:tcW w:w="5000" w:type="pct"/>
            <w:gridSpan w:val="2"/>
          </w:tcPr>
          <w:p w:rsidR="001952E0" w:rsidRPr="001952E0" w:rsidRDefault="00E970DD" w:rsidP="00DB0B96">
            <w:pPr>
              <w:pStyle w:val="Title1"/>
              <w:rPr>
                <w:rtl/>
                <w:lang w:bidi="ar-EG"/>
              </w:rPr>
            </w:pPr>
            <w:r>
              <w:rPr>
                <w:rFonts w:hint="cs"/>
                <w:rtl/>
              </w:rPr>
              <w:t xml:space="preserve">مشروع مراجعة القرار </w:t>
            </w:r>
            <w:r w:rsidRPr="005D714B">
              <w:t>ITU</w:t>
            </w:r>
            <w:r w:rsidRPr="005D714B">
              <w:noBreakHyphen/>
              <w:t xml:space="preserve">R </w:t>
            </w:r>
            <w:r>
              <w:t>11</w:t>
            </w:r>
            <w:r w:rsidRPr="005D714B">
              <w:t>-</w:t>
            </w:r>
            <w:r>
              <w:t>4</w:t>
            </w:r>
          </w:p>
        </w:tc>
      </w:tr>
      <w:tr w:rsidR="001952E0" w:rsidRPr="001952E0" w:rsidTr="001D17A2">
        <w:trPr>
          <w:cantSplit/>
          <w:jc w:val="center"/>
        </w:trPr>
        <w:tc>
          <w:tcPr>
            <w:tcW w:w="5000" w:type="pct"/>
            <w:gridSpan w:val="2"/>
          </w:tcPr>
          <w:p w:rsidR="001952E0" w:rsidRPr="00C77E46" w:rsidRDefault="00E970DD" w:rsidP="00C77E46">
            <w:pPr>
              <w:pStyle w:val="Title2"/>
              <w:rPr>
                <w:b/>
                <w:bCs/>
                <w:lang w:val="en-GB"/>
              </w:rPr>
            </w:pPr>
            <w:r w:rsidRPr="00C77E46">
              <w:rPr>
                <w:rFonts w:hint="cs"/>
                <w:b/>
                <w:bCs/>
                <w:rtl/>
              </w:rPr>
              <w:t>تحسين نظام إدارة الطيف لصالح البلدان النامية</w:t>
            </w:r>
          </w:p>
        </w:tc>
      </w:tr>
    </w:tbl>
    <w:p w:rsidR="00E970DD" w:rsidRPr="00FF142B" w:rsidRDefault="00E970DD" w:rsidP="00C77E46">
      <w:pPr>
        <w:pStyle w:val="Resdate"/>
        <w:spacing w:before="360"/>
      </w:pPr>
      <w:r w:rsidRPr="00FF142B">
        <w:t>(2007-2003-1997-1995-1993)</w:t>
      </w:r>
    </w:p>
    <w:p w:rsidR="00E970DD" w:rsidRPr="00E970DD" w:rsidRDefault="00E970DD" w:rsidP="008C5D29">
      <w:pPr>
        <w:pStyle w:val="Normalaftertitle"/>
        <w:rPr>
          <w:rtl/>
        </w:rPr>
      </w:pPr>
      <w:r w:rsidRPr="00E970DD">
        <w:rPr>
          <w:rFonts w:hint="cs"/>
          <w:rtl/>
        </w:rPr>
        <w:t>إن جمعية الاتصالات الراديوية للاتحاد الدولي للاتصالات،</w:t>
      </w:r>
    </w:p>
    <w:p w:rsidR="00E970DD" w:rsidRPr="00E970DD" w:rsidRDefault="00E970DD" w:rsidP="00CB7688">
      <w:pPr>
        <w:pStyle w:val="Call"/>
        <w:rPr>
          <w:rtl/>
        </w:rPr>
      </w:pPr>
      <w:r w:rsidRPr="00E970DD">
        <w:rPr>
          <w:rFonts w:hint="cs"/>
          <w:rtl/>
        </w:rPr>
        <w:t>إذ تضع في اعتبارها</w:t>
      </w:r>
    </w:p>
    <w:p w:rsidR="00E970DD" w:rsidRPr="00E970DD" w:rsidRDefault="00E970DD" w:rsidP="00386D3F">
      <w:pPr>
        <w:rPr>
          <w:rtl/>
        </w:rPr>
      </w:pPr>
      <w:r w:rsidRPr="00E970DD">
        <w:rPr>
          <w:rFonts w:hint="cs"/>
          <w:i/>
          <w:iCs/>
          <w:rtl/>
        </w:rPr>
        <w:t xml:space="preserve"> أ )</w:t>
      </w:r>
      <w:r w:rsidRPr="00E970DD">
        <w:rPr>
          <w:rFonts w:hint="cs"/>
          <w:rtl/>
        </w:rPr>
        <w:tab/>
        <w:t xml:space="preserve">أن من شأن تحسين نظام لإدارة الطيف </w:t>
      </w:r>
      <w:bookmarkStart w:id="1" w:name="_GoBack"/>
      <w:bookmarkEnd w:id="1"/>
      <w:r w:rsidRPr="00E970DD">
        <w:rPr>
          <w:rFonts w:hint="cs"/>
          <w:rtl/>
        </w:rPr>
        <w:t>متضمناً على تعديلات برمجية في نظام إدارة الطيف لصالح البلدان النامية</w:t>
      </w:r>
      <w:r w:rsidR="00386D3F">
        <w:rPr>
          <w:rFonts w:hint="eastAsia"/>
          <w:rtl/>
        </w:rPr>
        <w:t> </w:t>
      </w:r>
      <w:r w:rsidRPr="00E970DD">
        <w:rPr>
          <w:lang w:bidi="ar-SY"/>
        </w:rPr>
        <w:t>(SMS4DC)</w:t>
      </w:r>
      <w:r w:rsidRPr="00E970DD">
        <w:rPr>
          <w:rFonts w:hint="cs"/>
          <w:rtl/>
        </w:rPr>
        <w:t xml:space="preserve"> الحالي من شأنه أن يدعم وييسر</w:t>
      </w:r>
      <w:r w:rsidRPr="00E970DD">
        <w:rPr>
          <w:rFonts w:hint="cs"/>
          <w:rtl/>
          <w:lang w:bidi="ar-EG"/>
        </w:rPr>
        <w:t xml:space="preserve"> تحسين</w:t>
      </w:r>
      <w:r w:rsidRPr="00E970DD">
        <w:rPr>
          <w:rFonts w:hint="cs"/>
          <w:rtl/>
        </w:rPr>
        <w:t xml:space="preserve"> إدارة الطيف ومراقبته على الصعيد الوطني، والتنسيق فيما بين الإدارات وعملية تبليغ مكتب الاتصالات الراديوية</w:t>
      </w:r>
      <w:r w:rsidR="00386D3F">
        <w:rPr>
          <w:rFonts w:hint="eastAsia"/>
          <w:rtl/>
        </w:rPr>
        <w:t> </w:t>
      </w:r>
      <w:r w:rsidR="00386D3F">
        <w:t>(BR)</w:t>
      </w:r>
      <w:r w:rsidRPr="00E970DD">
        <w:rPr>
          <w:rFonts w:hint="cs"/>
          <w:rtl/>
        </w:rPr>
        <w:t>؛</w:t>
      </w:r>
    </w:p>
    <w:p w:rsidR="00E970DD" w:rsidRPr="00E970DD" w:rsidRDefault="00E970DD" w:rsidP="00DB0B96">
      <w:pPr>
        <w:rPr>
          <w:lang w:bidi="ar-SY"/>
        </w:rPr>
      </w:pPr>
      <w:r w:rsidRPr="00E970DD">
        <w:rPr>
          <w:rFonts w:hint="cs"/>
          <w:i/>
          <w:iCs/>
          <w:rtl/>
        </w:rPr>
        <w:t>ب)</w:t>
      </w:r>
      <w:r w:rsidRPr="00E970DD">
        <w:rPr>
          <w:rFonts w:hint="cs"/>
          <w:rtl/>
        </w:rPr>
        <w:tab/>
        <w:t xml:space="preserve">أن نظام إدارة الطيف لصالح البلدان النامية استحدث بنظام الشفرة الموحد </w:t>
      </w:r>
      <w:r w:rsidRPr="00E970DD">
        <w:rPr>
          <w:lang w:bidi="ar-SY"/>
        </w:rPr>
        <w:t>(Unicode)</w:t>
      </w:r>
      <w:r w:rsidRPr="00E970DD">
        <w:rPr>
          <w:rFonts w:hint="cs"/>
          <w:rtl/>
        </w:rPr>
        <w:t xml:space="preserve"> من جانب مكتب تنمية الاتصالات</w:t>
      </w:r>
      <w:r w:rsidR="00DB0B96">
        <w:rPr>
          <w:rFonts w:hint="eastAsia"/>
          <w:rtl/>
        </w:rPr>
        <w:t> </w:t>
      </w:r>
      <w:r w:rsidRPr="00E970DD">
        <w:rPr>
          <w:lang w:bidi="ar-SY"/>
        </w:rPr>
        <w:t>(BDT)</w:t>
      </w:r>
      <w:r w:rsidRPr="00E970DD">
        <w:rPr>
          <w:rFonts w:hint="cs"/>
          <w:rtl/>
        </w:rPr>
        <w:t xml:space="preserve"> بالتعاون الوثيق مع مكتب الاتصالات الراديوية، استناداً إلى المواصفات التقنية التي وضعها فريق من الخبراء مشترك بين</w:t>
      </w:r>
      <w:r w:rsidR="00386D3F">
        <w:rPr>
          <w:rFonts w:hint="eastAsia"/>
          <w:rtl/>
        </w:rPr>
        <w:t> </w:t>
      </w:r>
      <w:r w:rsidRPr="00E970DD">
        <w:rPr>
          <w:rFonts w:hint="cs"/>
          <w:rtl/>
        </w:rPr>
        <w:t>القطاعين؛</w:t>
      </w:r>
    </w:p>
    <w:p w:rsidR="00E970DD" w:rsidRPr="00E970DD" w:rsidRDefault="00E970DD" w:rsidP="00CB7688">
      <w:pPr>
        <w:rPr>
          <w:rtl/>
          <w:lang w:bidi="ar-EG"/>
        </w:rPr>
      </w:pPr>
      <w:r w:rsidRPr="00E970DD">
        <w:rPr>
          <w:rFonts w:hint="cs"/>
          <w:i/>
          <w:iCs/>
          <w:rtl/>
        </w:rPr>
        <w:t>ج)</w:t>
      </w:r>
      <w:r w:rsidRPr="00E970DD">
        <w:rPr>
          <w:rFonts w:hint="cs"/>
          <w:rtl/>
        </w:rPr>
        <w:tab/>
        <w:t>أن عناصر البيانات المستخدمة في إدارة الطيف لصالح البلدان النامية كانت تستند إلى توصيات ذات</w:t>
      </w:r>
      <w:r w:rsidR="00CB7688">
        <w:rPr>
          <w:rFonts w:hint="eastAsia"/>
          <w:rtl/>
        </w:rPr>
        <w:t> </w:t>
      </w:r>
      <w:r w:rsidRPr="00E970DD">
        <w:rPr>
          <w:rFonts w:hint="cs"/>
          <w:rtl/>
        </w:rPr>
        <w:t>صلة وضعها قطاع الاتصالات الراديوية بشأن إدارة الطيف، لا</w:t>
      </w:r>
      <w:r w:rsidRPr="00E970DD">
        <w:rPr>
          <w:rFonts w:hint="eastAsia"/>
          <w:rtl/>
        </w:rPr>
        <w:t> </w:t>
      </w:r>
      <w:r w:rsidRPr="00E970DD">
        <w:rPr>
          <w:rFonts w:hint="cs"/>
          <w:rtl/>
        </w:rPr>
        <w:t>سيما تلك التوصيات المتعلقة بعملية التبليغ</w:t>
      </w:r>
      <w:r w:rsidR="00386D3F">
        <w:rPr>
          <w:rFonts w:hint="eastAsia"/>
          <w:rtl/>
        </w:rPr>
        <w:t> </w:t>
      </w:r>
      <w:r w:rsidRPr="00E970DD">
        <w:rPr>
          <w:rFonts w:hint="cs"/>
          <w:rtl/>
        </w:rPr>
        <w:t>والتنسيق؛</w:t>
      </w:r>
    </w:p>
    <w:p w:rsidR="00E970DD" w:rsidRPr="00E970DD" w:rsidDel="00E414C1" w:rsidRDefault="00E970DD" w:rsidP="00E970DD">
      <w:pPr>
        <w:rPr>
          <w:del w:id="2" w:author="Al-Talouzi, Lamis" w:date="2015-09-11T17:43:00Z"/>
          <w:rtl/>
        </w:rPr>
      </w:pPr>
      <w:del w:id="3" w:author="Al-Talouzi, Lamis" w:date="2015-09-11T17:43:00Z">
        <w:r w:rsidRPr="00E970DD" w:rsidDel="00E414C1">
          <w:rPr>
            <w:rFonts w:hint="cs"/>
            <w:i/>
            <w:iCs/>
            <w:rtl/>
          </w:rPr>
          <w:delText>د )</w:delText>
        </w:r>
        <w:r w:rsidRPr="00E970DD" w:rsidDel="00E414C1">
          <w:rPr>
            <w:rFonts w:hint="cs"/>
            <w:rtl/>
          </w:rPr>
          <w:tab/>
          <w:delText>أنه ينبغي للإدارات أن تستكمل بيانات إدارة الطيف بواسطة نظام للإدارة الأوتوماتية لقاعدة البيانات؛</w:delText>
        </w:r>
      </w:del>
    </w:p>
    <w:p w:rsidR="00E970DD" w:rsidRPr="00E970DD" w:rsidRDefault="00E970DD" w:rsidP="00E970DD">
      <w:pPr>
        <w:rPr>
          <w:rtl/>
          <w:lang w:bidi="ar-EG"/>
        </w:rPr>
      </w:pPr>
      <w:del w:id="4" w:author="Ajlouni, Nour" w:date="2015-10-06T10:57:00Z">
        <w:r w:rsidRPr="00E970DD" w:rsidDel="006675C1">
          <w:rPr>
            <w:rFonts w:hint="cs"/>
            <w:i/>
            <w:iCs/>
            <w:rtl/>
          </w:rPr>
          <w:delText xml:space="preserve">ﻫ </w:delText>
        </w:r>
      </w:del>
      <w:ins w:id="5" w:author="Al-Talouzi, Lamis" w:date="2015-09-11T17:43:00Z">
        <w:r w:rsidRPr="00E970DD">
          <w:rPr>
            <w:rFonts w:hint="cs"/>
            <w:i/>
            <w:iCs/>
            <w:rtl/>
          </w:rPr>
          <w:t xml:space="preserve">د </w:t>
        </w:r>
      </w:ins>
      <w:r w:rsidRPr="00E970DD">
        <w:rPr>
          <w:rFonts w:hint="cs"/>
          <w:i/>
          <w:iCs/>
          <w:rtl/>
        </w:rPr>
        <w:t>)</w:t>
      </w:r>
      <w:r w:rsidRPr="00E970DD">
        <w:rPr>
          <w:rFonts w:hint="cs"/>
          <w:rtl/>
        </w:rPr>
        <w:tab/>
        <w:t>أن كثيراً من الإدارات حققت نجاحاً في تنفيذ أنظمة للإدارة الأوتوماتية لقواعد البيانات لإقامة واستكمال بيانات إدارة الطيف على الصعيد</w:t>
      </w:r>
      <w:r w:rsidR="00386D3F">
        <w:rPr>
          <w:rFonts w:hint="eastAsia"/>
          <w:rtl/>
        </w:rPr>
        <w:t> </w:t>
      </w:r>
      <w:r w:rsidRPr="00E970DD">
        <w:rPr>
          <w:rFonts w:hint="cs"/>
          <w:rtl/>
        </w:rPr>
        <w:t>الوطني</w:t>
      </w:r>
      <w:r w:rsidRPr="00E970DD">
        <w:rPr>
          <w:rFonts w:hint="cs"/>
          <w:rtl/>
          <w:lang w:bidi="ar-EG"/>
        </w:rPr>
        <w:t>،</w:t>
      </w:r>
    </w:p>
    <w:p w:rsidR="00E970DD" w:rsidRPr="00E970DD" w:rsidRDefault="00E970DD" w:rsidP="00CB7688">
      <w:pPr>
        <w:pStyle w:val="Call"/>
        <w:rPr>
          <w:rtl/>
        </w:rPr>
      </w:pPr>
      <w:r w:rsidRPr="00E970DD">
        <w:rPr>
          <w:rFonts w:hint="cs"/>
          <w:rtl/>
        </w:rPr>
        <w:t>وإذ تلاحظ</w:t>
      </w:r>
    </w:p>
    <w:p w:rsidR="00E970DD" w:rsidRPr="00E970DD" w:rsidRDefault="00E970DD" w:rsidP="00CB7688">
      <w:pPr>
        <w:rPr>
          <w:rtl/>
        </w:rPr>
      </w:pPr>
      <w:r w:rsidRPr="00E970DD">
        <w:rPr>
          <w:rFonts w:hint="cs"/>
          <w:i/>
          <w:iCs/>
          <w:rtl/>
        </w:rPr>
        <w:t xml:space="preserve"> أ )</w:t>
      </w:r>
      <w:r w:rsidRPr="00E970DD">
        <w:rPr>
          <w:rFonts w:hint="cs"/>
          <w:rtl/>
        </w:rPr>
        <w:tab/>
        <w:t xml:space="preserve">أن توصيات قطاع الاتصالات الراديوية بشأن انتشار الموجات الراديوية </w:t>
      </w:r>
      <w:ins w:id="6" w:author="Alnatoor, Ehsan" w:date="2015-10-05T17:08:00Z">
        <w:r w:rsidR="00CB7688">
          <w:rPr>
            <w:rFonts w:hint="cs"/>
            <w:rtl/>
          </w:rPr>
          <w:t xml:space="preserve">والبيانات الرقيمة عن التضاريس </w:t>
        </w:r>
      </w:ins>
      <w:r w:rsidR="00CB7688">
        <w:rPr>
          <w:rFonts w:hint="cs"/>
          <w:rtl/>
        </w:rPr>
        <w:t>تؤخذ</w:t>
      </w:r>
      <w:r w:rsidRPr="00E970DD">
        <w:rPr>
          <w:rFonts w:hint="cs"/>
          <w:rtl/>
        </w:rPr>
        <w:t xml:space="preserve"> حالياً في</w:t>
      </w:r>
      <w:r w:rsidR="00CB7688">
        <w:rPr>
          <w:rFonts w:hint="eastAsia"/>
          <w:rtl/>
        </w:rPr>
        <w:t> </w:t>
      </w:r>
      <w:r w:rsidRPr="00E970DD">
        <w:rPr>
          <w:rFonts w:hint="cs"/>
          <w:rtl/>
        </w:rPr>
        <w:t>الحسبان لتطوير النظام،</w:t>
      </w:r>
    </w:p>
    <w:p w:rsidR="00E970DD" w:rsidRPr="00E970DD" w:rsidRDefault="00E970DD" w:rsidP="00CB7688">
      <w:pPr>
        <w:pStyle w:val="Call"/>
        <w:rPr>
          <w:rtl/>
          <w:lang w:bidi="ar-EG"/>
        </w:rPr>
      </w:pPr>
      <w:r w:rsidRPr="00E970DD">
        <w:rPr>
          <w:rFonts w:hint="cs"/>
          <w:rtl/>
        </w:rPr>
        <w:lastRenderedPageBreak/>
        <w:t>تقـرر</w:t>
      </w:r>
    </w:p>
    <w:p w:rsidR="00E970DD" w:rsidRPr="00E970DD" w:rsidRDefault="00E970DD" w:rsidP="00E970DD">
      <w:pPr>
        <w:rPr>
          <w:rtl/>
          <w:lang w:bidi="ar-EG"/>
        </w:rPr>
      </w:pPr>
      <w:r w:rsidRPr="00E970DD">
        <w:rPr>
          <w:lang w:bidi="ar-SY"/>
        </w:rPr>
        <w:t>1</w:t>
      </w:r>
      <w:r w:rsidRPr="00E970DD">
        <w:rPr>
          <w:rFonts w:hint="cs"/>
          <w:rtl/>
          <w:lang w:bidi="ar-EG"/>
        </w:rPr>
        <w:tab/>
        <w:t xml:space="preserve">أنه ينبغي للجنة الدراسات </w:t>
      </w:r>
      <w:r w:rsidRPr="00E970DD">
        <w:rPr>
          <w:lang w:bidi="ar-SY"/>
        </w:rPr>
        <w:t>1</w:t>
      </w:r>
      <w:r w:rsidRPr="00E970DD">
        <w:rPr>
          <w:rFonts w:hint="cs"/>
          <w:rtl/>
          <w:lang w:bidi="ar-EG"/>
        </w:rPr>
        <w:t xml:space="preserve"> ولخبراء مكتب الاتصالات الراديوية مواصلة تقديم المساعدة للمضي في تطوير نظام إدارة الطيف لصالح البلدان النامية وفقاً لمقررات المؤتمر العالمي للاتصالات الراديوية والتوصيات والكتيبات والتقارير ذات الصلة الصادرة عن قطاع الاتصالات الراديوية في الاتحاد؛</w:t>
      </w:r>
    </w:p>
    <w:p w:rsidR="00E970DD" w:rsidRDefault="00E970DD">
      <w:pPr>
        <w:rPr>
          <w:spacing w:val="4"/>
          <w:rtl/>
        </w:rPr>
        <w:pPrChange w:id="7" w:author="Al-Talouzi, Lamis" w:date="2015-09-11T17:50:00Z">
          <w:pPr/>
        </w:pPrChange>
      </w:pPr>
      <w:r w:rsidRPr="008C5D29">
        <w:rPr>
          <w:spacing w:val="4"/>
          <w:lang w:bidi="ar-SY"/>
        </w:rPr>
        <w:t>2</w:t>
      </w:r>
      <w:r w:rsidRPr="008C5D29">
        <w:rPr>
          <w:rFonts w:hint="cs"/>
          <w:spacing w:val="4"/>
          <w:rtl/>
        </w:rPr>
        <w:tab/>
        <w:t>أنه ينبغي لمكتب الاتصالات الراديوية مواصلة مساعدة مكتب تنمية الاتصالات في تنفيذ نظام إدارة الطيف في</w:t>
      </w:r>
      <w:r w:rsidRPr="008C5D29">
        <w:rPr>
          <w:rFonts w:hint="eastAsia"/>
          <w:spacing w:val="4"/>
          <w:rtl/>
        </w:rPr>
        <w:t> </w:t>
      </w:r>
      <w:r w:rsidRPr="008C5D29">
        <w:rPr>
          <w:rFonts w:hint="cs"/>
          <w:spacing w:val="4"/>
          <w:rtl/>
        </w:rPr>
        <w:t>مختلف البلدان من خلال مشاركة لجنة الدراسات</w:t>
      </w:r>
      <w:r w:rsidR="00CB7688" w:rsidRPr="008C5D29">
        <w:rPr>
          <w:rFonts w:hint="eastAsia"/>
          <w:spacing w:val="4"/>
          <w:rtl/>
        </w:rPr>
        <w:t> </w:t>
      </w:r>
      <w:r w:rsidRPr="008C5D29">
        <w:rPr>
          <w:spacing w:val="4"/>
          <w:lang w:bidi="ar-SY"/>
        </w:rPr>
        <w:t>1</w:t>
      </w:r>
      <w:r w:rsidRPr="008C5D29">
        <w:rPr>
          <w:rFonts w:hint="cs"/>
          <w:spacing w:val="4"/>
          <w:rtl/>
        </w:rPr>
        <w:t xml:space="preserve"> وخبراء مكتب الاتصالات الراديوية في مشاريع التدريب ذات الصلة</w:t>
      </w:r>
      <w:ins w:id="8" w:author="Al-Talouzi, Lamis" w:date="2015-09-11T17:48:00Z">
        <w:r w:rsidRPr="008C5D29">
          <w:rPr>
            <w:rFonts w:hint="cs"/>
            <w:spacing w:val="4"/>
            <w:rtl/>
          </w:rPr>
          <w:t xml:space="preserve">، </w:t>
        </w:r>
      </w:ins>
      <w:ins w:id="9" w:author="Alnatoor, Ehsan" w:date="2015-10-05T17:09:00Z">
        <w:r w:rsidR="00CB7688" w:rsidRPr="008C5D29">
          <w:rPr>
            <w:rFonts w:hint="cs"/>
            <w:spacing w:val="4"/>
            <w:rtl/>
          </w:rPr>
          <w:t xml:space="preserve">مثل </w:t>
        </w:r>
      </w:ins>
      <w:ins w:id="10" w:author="Al-Talouzi, Lamis" w:date="2015-09-11T17:48:00Z">
        <w:r w:rsidRPr="008C5D29">
          <w:rPr>
            <w:spacing w:val="4"/>
            <w:rtl/>
          </w:rPr>
          <w:t>أكاديمية الاتحاد</w:t>
        </w:r>
      </w:ins>
      <w:r w:rsidRPr="008C5D29">
        <w:rPr>
          <w:rFonts w:hint="cs"/>
          <w:spacing w:val="4"/>
          <w:rtl/>
        </w:rPr>
        <w:t>.</w:t>
      </w:r>
    </w:p>
    <w:p w:rsidR="000537B3" w:rsidRPr="008C5D29" w:rsidRDefault="000537B3" w:rsidP="000537B3">
      <w:pPr>
        <w:pStyle w:val="Reasons"/>
        <w:rPr>
          <w:rtl/>
        </w:rPr>
      </w:pPr>
    </w:p>
    <w:p w:rsidR="002C116F" w:rsidRPr="00706D7A" w:rsidRDefault="008C5D29" w:rsidP="008C5D29">
      <w:pPr>
        <w:spacing w:before="600"/>
        <w:jc w:val="center"/>
        <w:rPr>
          <w:rtl/>
          <w:lang w:bidi="ar-EG"/>
        </w:rPr>
      </w:pPr>
      <w:r>
        <w:rPr>
          <w:rFonts w:hint="cs"/>
          <w:rtl/>
          <w:lang w:bidi="ar-EG"/>
        </w:rPr>
        <w:t>___________</w:t>
      </w:r>
    </w:p>
    <w:sectPr w:rsidR="002C116F" w:rsidRPr="00706D7A" w:rsidSect="006A644C">
      <w:headerReference w:type="default" r:id="rId9"/>
      <w:footerReference w:type="default" r:id="rId10"/>
      <w:footerReference w:type="first" r:id="rId1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F56" w:rsidRDefault="007C1F56" w:rsidP="00F9134D">
      <w:pPr>
        <w:spacing w:before="0" w:line="240" w:lineRule="auto"/>
      </w:pPr>
      <w:r>
        <w:separator/>
      </w:r>
    </w:p>
  </w:endnote>
  <w:endnote w:type="continuationSeparator" w:id="0">
    <w:p w:rsidR="007C1F56" w:rsidRDefault="007C1F56" w:rsidP="00F9134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4C" w:rsidRPr="002C2377" w:rsidRDefault="006A644C" w:rsidP="00CB7688">
    <w:pPr>
      <w:pStyle w:val="Footer"/>
      <w:tabs>
        <w:tab w:val="clear" w:pos="4153"/>
        <w:tab w:val="clear" w:pos="8306"/>
        <w:tab w:val="center" w:pos="5103"/>
        <w:tab w:val="right" w:pos="9639"/>
      </w:tabs>
      <w:rPr>
        <w:sz w:val="16"/>
        <w:szCs w:val="16"/>
      </w:rPr>
    </w:pPr>
    <w:r w:rsidRPr="00F9134D">
      <w:rPr>
        <w:sz w:val="16"/>
        <w:szCs w:val="16"/>
      </w:rPr>
      <w:fldChar w:fldCharType="begin"/>
    </w:r>
    <w:r w:rsidRPr="002C2377">
      <w:rPr>
        <w:sz w:val="16"/>
        <w:szCs w:val="16"/>
      </w:rPr>
      <w:instrText xml:space="preserve"> FILENAME \p \* MERGEFORMAT </w:instrText>
    </w:r>
    <w:r w:rsidRPr="00F9134D">
      <w:rPr>
        <w:sz w:val="16"/>
        <w:szCs w:val="16"/>
      </w:rPr>
      <w:fldChar w:fldCharType="separate"/>
    </w:r>
    <w:r w:rsidR="005C769B">
      <w:rPr>
        <w:noProof/>
        <w:sz w:val="16"/>
        <w:szCs w:val="16"/>
      </w:rPr>
      <w:t>P:\ARA\ITU-R\SG-R\SG01\1000\1004AN01A.docx</w:t>
    </w:r>
    <w:r w:rsidRPr="00F9134D">
      <w:rPr>
        <w:sz w:val="16"/>
        <w:szCs w:val="16"/>
      </w:rPr>
      <w:fldChar w:fldCharType="end"/>
    </w:r>
    <w:r w:rsidRPr="002C2377">
      <w:rPr>
        <w:sz w:val="16"/>
        <w:szCs w:val="16"/>
      </w:rPr>
      <w:t xml:space="preserve">   (</w:t>
    </w:r>
    <w:r w:rsidR="00CB7688">
      <w:rPr>
        <w:rFonts w:hint="cs"/>
        <w:sz w:val="16"/>
        <w:szCs w:val="16"/>
        <w:rtl/>
        <w:lang w:val="es-ES"/>
      </w:rPr>
      <w:t>386756</w:t>
    </w:r>
    <w:r w:rsidRPr="002C2377">
      <w:rPr>
        <w:sz w:val="16"/>
        <w:szCs w:val="16"/>
      </w:rPr>
      <w:t>)</w:t>
    </w:r>
    <w:r w:rsidRPr="002C2377">
      <w:rPr>
        <w:sz w:val="16"/>
        <w:szCs w:val="16"/>
      </w:rPr>
      <w:tab/>
    </w:r>
    <w:r w:rsidRPr="00F9134D">
      <w:rPr>
        <w:sz w:val="16"/>
        <w:szCs w:val="16"/>
      </w:rPr>
      <w:fldChar w:fldCharType="begin"/>
    </w:r>
    <w:r w:rsidRPr="00F9134D">
      <w:rPr>
        <w:sz w:val="16"/>
        <w:szCs w:val="16"/>
      </w:rPr>
      <w:instrText xml:space="preserve"> savedate \@ dd.MM.yy </w:instrText>
    </w:r>
    <w:r w:rsidRPr="00F9134D">
      <w:rPr>
        <w:sz w:val="16"/>
        <w:szCs w:val="16"/>
      </w:rPr>
      <w:fldChar w:fldCharType="separate"/>
    </w:r>
    <w:r w:rsidR="005C769B">
      <w:rPr>
        <w:noProof/>
        <w:sz w:val="16"/>
        <w:szCs w:val="16"/>
      </w:rPr>
      <w:t>07.10.15</w:t>
    </w:r>
    <w:r w:rsidRPr="00F9134D">
      <w:rPr>
        <w:sz w:val="16"/>
        <w:szCs w:val="16"/>
      </w:rPr>
      <w:fldChar w:fldCharType="end"/>
    </w:r>
    <w:r w:rsidRPr="002C2377">
      <w:rPr>
        <w:sz w:val="16"/>
        <w:szCs w:val="16"/>
      </w:rPr>
      <w:tab/>
    </w:r>
    <w:r w:rsidRPr="00F9134D">
      <w:rPr>
        <w:sz w:val="16"/>
        <w:szCs w:val="16"/>
      </w:rPr>
      <w:fldChar w:fldCharType="begin"/>
    </w:r>
    <w:r w:rsidRPr="00F9134D">
      <w:rPr>
        <w:sz w:val="16"/>
        <w:szCs w:val="16"/>
      </w:rPr>
      <w:instrText xml:space="preserve"> printdate \@ dd.MM.yy </w:instrText>
    </w:r>
    <w:r w:rsidRPr="00F9134D">
      <w:rPr>
        <w:sz w:val="16"/>
        <w:szCs w:val="16"/>
      </w:rPr>
      <w:fldChar w:fldCharType="separate"/>
    </w:r>
    <w:r w:rsidR="005C769B">
      <w:rPr>
        <w:noProof/>
        <w:sz w:val="16"/>
        <w:szCs w:val="16"/>
      </w:rPr>
      <w:t>00.00.00</w:t>
    </w:r>
    <w:r w:rsidRPr="00F9134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4C" w:rsidRPr="002C2377" w:rsidRDefault="006A644C" w:rsidP="00CB7688">
    <w:pPr>
      <w:pStyle w:val="Footer"/>
      <w:tabs>
        <w:tab w:val="clear" w:pos="4153"/>
        <w:tab w:val="clear" w:pos="8306"/>
        <w:tab w:val="center" w:pos="5103"/>
        <w:tab w:val="right" w:pos="9639"/>
      </w:tabs>
      <w:rPr>
        <w:sz w:val="16"/>
        <w:szCs w:val="16"/>
      </w:rPr>
    </w:pPr>
    <w:r w:rsidRPr="00F9134D">
      <w:rPr>
        <w:sz w:val="16"/>
        <w:szCs w:val="16"/>
      </w:rPr>
      <w:fldChar w:fldCharType="begin"/>
    </w:r>
    <w:r w:rsidRPr="002C2377">
      <w:rPr>
        <w:sz w:val="16"/>
        <w:szCs w:val="16"/>
      </w:rPr>
      <w:instrText xml:space="preserve"> FILENAME \p \* MERGEFORMAT </w:instrText>
    </w:r>
    <w:r w:rsidRPr="00F9134D">
      <w:rPr>
        <w:sz w:val="16"/>
        <w:szCs w:val="16"/>
      </w:rPr>
      <w:fldChar w:fldCharType="separate"/>
    </w:r>
    <w:r w:rsidR="005C769B">
      <w:rPr>
        <w:noProof/>
        <w:sz w:val="16"/>
        <w:szCs w:val="16"/>
      </w:rPr>
      <w:t>P:\ARA\ITU-R\SG-R\SG01\1000\1004AN01A.docx</w:t>
    </w:r>
    <w:r w:rsidRPr="00F9134D">
      <w:rPr>
        <w:sz w:val="16"/>
        <w:szCs w:val="16"/>
      </w:rPr>
      <w:fldChar w:fldCharType="end"/>
    </w:r>
    <w:r w:rsidRPr="002C2377">
      <w:rPr>
        <w:sz w:val="16"/>
        <w:szCs w:val="16"/>
      </w:rPr>
      <w:t xml:space="preserve">   (</w:t>
    </w:r>
    <w:r w:rsidR="00CB7688">
      <w:rPr>
        <w:rFonts w:hint="cs"/>
        <w:sz w:val="16"/>
        <w:szCs w:val="16"/>
        <w:rtl/>
        <w:lang w:val="es-ES"/>
      </w:rPr>
      <w:t>386756</w:t>
    </w:r>
    <w:r w:rsidRPr="002C2377">
      <w:rPr>
        <w:sz w:val="16"/>
        <w:szCs w:val="16"/>
      </w:rPr>
      <w:t>)</w:t>
    </w:r>
    <w:r w:rsidRPr="002C2377">
      <w:rPr>
        <w:sz w:val="16"/>
        <w:szCs w:val="16"/>
      </w:rPr>
      <w:tab/>
    </w:r>
    <w:r w:rsidRPr="00F9134D">
      <w:rPr>
        <w:sz w:val="16"/>
        <w:szCs w:val="16"/>
      </w:rPr>
      <w:fldChar w:fldCharType="begin"/>
    </w:r>
    <w:r w:rsidRPr="00F9134D">
      <w:rPr>
        <w:sz w:val="16"/>
        <w:szCs w:val="16"/>
      </w:rPr>
      <w:instrText xml:space="preserve"> savedate \@ dd.MM.yy </w:instrText>
    </w:r>
    <w:r w:rsidRPr="00F9134D">
      <w:rPr>
        <w:sz w:val="16"/>
        <w:szCs w:val="16"/>
      </w:rPr>
      <w:fldChar w:fldCharType="separate"/>
    </w:r>
    <w:r w:rsidR="005C769B">
      <w:rPr>
        <w:noProof/>
        <w:sz w:val="16"/>
        <w:szCs w:val="16"/>
      </w:rPr>
      <w:t>07.10.15</w:t>
    </w:r>
    <w:r w:rsidRPr="00F9134D">
      <w:rPr>
        <w:sz w:val="16"/>
        <w:szCs w:val="16"/>
      </w:rPr>
      <w:fldChar w:fldCharType="end"/>
    </w:r>
    <w:r w:rsidRPr="002C2377">
      <w:rPr>
        <w:sz w:val="16"/>
        <w:szCs w:val="16"/>
      </w:rPr>
      <w:tab/>
    </w:r>
    <w:r w:rsidRPr="00F9134D">
      <w:rPr>
        <w:sz w:val="16"/>
        <w:szCs w:val="16"/>
      </w:rPr>
      <w:fldChar w:fldCharType="begin"/>
    </w:r>
    <w:r w:rsidRPr="00F9134D">
      <w:rPr>
        <w:sz w:val="16"/>
        <w:szCs w:val="16"/>
      </w:rPr>
      <w:instrText xml:space="preserve"> printdate \@ dd.MM.yy </w:instrText>
    </w:r>
    <w:r w:rsidRPr="00F9134D">
      <w:rPr>
        <w:sz w:val="16"/>
        <w:szCs w:val="16"/>
      </w:rPr>
      <w:fldChar w:fldCharType="separate"/>
    </w:r>
    <w:r w:rsidR="005C769B">
      <w:rPr>
        <w:noProof/>
        <w:sz w:val="16"/>
        <w:szCs w:val="16"/>
      </w:rPr>
      <w:t>00.00.00</w:t>
    </w:r>
    <w:r w:rsidRPr="00F9134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F56" w:rsidRDefault="007C1F56" w:rsidP="00F9134D">
      <w:pPr>
        <w:spacing w:before="0" w:line="240" w:lineRule="auto"/>
      </w:pPr>
      <w:r>
        <w:separator/>
      </w:r>
    </w:p>
  </w:footnote>
  <w:footnote w:type="continuationSeparator" w:id="0">
    <w:p w:rsidR="007C1F56" w:rsidRDefault="007C1F56" w:rsidP="00F9134D">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4C" w:rsidRPr="006A644C" w:rsidRDefault="006A644C" w:rsidP="002C2377">
    <w:pPr>
      <w:pStyle w:val="Header"/>
      <w:bidi w:val="0"/>
      <w:spacing w:before="120" w:after="120"/>
      <w:jc w:val="center"/>
      <w:rPr>
        <w:rFonts w:cs="Times New Roman"/>
        <w:sz w:val="20"/>
        <w:szCs w:val="20"/>
      </w:rPr>
    </w:pPr>
    <w:r w:rsidRPr="006A644C">
      <w:rPr>
        <w:rFonts w:cs="Times New Roman"/>
        <w:sz w:val="20"/>
        <w:szCs w:val="20"/>
      </w:rPr>
      <w:fldChar w:fldCharType="begin"/>
    </w:r>
    <w:r w:rsidRPr="006A644C">
      <w:rPr>
        <w:rFonts w:cs="Times New Roman"/>
        <w:sz w:val="20"/>
        <w:szCs w:val="20"/>
      </w:rPr>
      <w:instrText xml:space="preserve"> PAGE </w:instrText>
    </w:r>
    <w:r w:rsidRPr="006A644C">
      <w:rPr>
        <w:rFonts w:cs="Times New Roman"/>
        <w:sz w:val="20"/>
        <w:szCs w:val="20"/>
      </w:rPr>
      <w:fldChar w:fldCharType="separate"/>
    </w:r>
    <w:r w:rsidR="005C769B">
      <w:rPr>
        <w:rFonts w:cs="Times New Roman"/>
        <w:noProof/>
        <w:sz w:val="20"/>
        <w:szCs w:val="20"/>
      </w:rPr>
      <w:t>2</w:t>
    </w:r>
    <w:r w:rsidRPr="006A644C">
      <w:rPr>
        <w:rFonts w:cs="Times New Roman"/>
        <w:sz w:val="20"/>
        <w:szCs w:val="20"/>
      </w:rPr>
      <w:fldChar w:fldCharType="end"/>
    </w:r>
    <w:r w:rsidRPr="006A644C">
      <w:rPr>
        <w:rFonts w:cs="Times New Roman"/>
        <w:sz w:val="20"/>
        <w:szCs w:val="20"/>
        <w:rtl/>
      </w:rPr>
      <w:br/>
    </w:r>
    <w:r w:rsidR="006675C1">
      <w:rPr>
        <w:rFonts w:cs="Times New Roman"/>
        <w:sz w:val="20"/>
        <w:szCs w:val="20"/>
      </w:rPr>
      <w:t>1/1004(Annex 1)-A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Talouzi, Lamis">
    <w15:presenceInfo w15:providerId="AD" w15:userId="S-1-5-21-8740799-900759487-1415713722-26866"/>
  </w15:person>
  <w15:person w15:author="Ajlouni, Nour">
    <w15:presenceInfo w15:providerId="AD" w15:userId="S-1-5-21-8740799-900759487-1415713722-16644"/>
  </w15:person>
  <w15:person w15:author="Alnatoor, Ehsan">
    <w15:presenceInfo w15:providerId="AD" w15:userId="S-1-5-21-8740799-900759487-1415713722-485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F56"/>
    <w:rsid w:val="000537B3"/>
    <w:rsid w:val="00090574"/>
    <w:rsid w:val="000A7B06"/>
    <w:rsid w:val="000C4152"/>
    <w:rsid w:val="00160530"/>
    <w:rsid w:val="00173915"/>
    <w:rsid w:val="001952E0"/>
    <w:rsid w:val="001D17A2"/>
    <w:rsid w:val="0023283D"/>
    <w:rsid w:val="002978F4"/>
    <w:rsid w:val="002B028D"/>
    <w:rsid w:val="002C116F"/>
    <w:rsid w:val="002C2377"/>
    <w:rsid w:val="002E625E"/>
    <w:rsid w:val="002E6541"/>
    <w:rsid w:val="002E6888"/>
    <w:rsid w:val="00357185"/>
    <w:rsid w:val="00386D3F"/>
    <w:rsid w:val="003F678F"/>
    <w:rsid w:val="0042686F"/>
    <w:rsid w:val="00443869"/>
    <w:rsid w:val="004E7162"/>
    <w:rsid w:val="00501E0E"/>
    <w:rsid w:val="0055516A"/>
    <w:rsid w:val="005C769B"/>
    <w:rsid w:val="0060468A"/>
    <w:rsid w:val="006675C1"/>
    <w:rsid w:val="006A644C"/>
    <w:rsid w:val="006B7027"/>
    <w:rsid w:val="006C51D4"/>
    <w:rsid w:val="006F63F7"/>
    <w:rsid w:val="00706D7A"/>
    <w:rsid w:val="007C1F56"/>
    <w:rsid w:val="007E24ED"/>
    <w:rsid w:val="00803F08"/>
    <w:rsid w:val="008235CD"/>
    <w:rsid w:val="00850B5D"/>
    <w:rsid w:val="008513CB"/>
    <w:rsid w:val="008C5D29"/>
    <w:rsid w:val="00951C29"/>
    <w:rsid w:val="00982B28"/>
    <w:rsid w:val="009836F6"/>
    <w:rsid w:val="009B581E"/>
    <w:rsid w:val="00A8197E"/>
    <w:rsid w:val="00A97F94"/>
    <w:rsid w:val="00B23259"/>
    <w:rsid w:val="00B507B5"/>
    <w:rsid w:val="00B60766"/>
    <w:rsid w:val="00BF2C38"/>
    <w:rsid w:val="00C10B44"/>
    <w:rsid w:val="00C51DAD"/>
    <w:rsid w:val="00C674FE"/>
    <w:rsid w:val="00C75633"/>
    <w:rsid w:val="00C77E46"/>
    <w:rsid w:val="00CB7688"/>
    <w:rsid w:val="00CE2EE1"/>
    <w:rsid w:val="00CF3FFD"/>
    <w:rsid w:val="00D01BDF"/>
    <w:rsid w:val="00D77D0F"/>
    <w:rsid w:val="00DA1CF0"/>
    <w:rsid w:val="00DB0B96"/>
    <w:rsid w:val="00DC24B4"/>
    <w:rsid w:val="00DC4055"/>
    <w:rsid w:val="00DE7D8E"/>
    <w:rsid w:val="00DF16DC"/>
    <w:rsid w:val="00E17033"/>
    <w:rsid w:val="00E45211"/>
    <w:rsid w:val="00E970DD"/>
    <w:rsid w:val="00F401D0"/>
    <w:rsid w:val="00F84366"/>
    <w:rsid w:val="00F85089"/>
    <w:rsid w:val="00F913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8B785273-D2F0-42FF-A48E-E57872DD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027"/>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Times New Roman" w:hAnsi="Times New Roman" w:cs="Traditional Arabic"/>
      <w:szCs w:val="30"/>
    </w:rPr>
  </w:style>
  <w:style w:type="paragraph" w:styleId="Heading1">
    <w:name w:val="heading 1"/>
    <w:basedOn w:val="Normal"/>
    <w:next w:val="Normal"/>
    <w:link w:val="Heading1Char"/>
    <w:uiPriority w:val="9"/>
    <w:qFormat/>
    <w:rsid w:val="00B6076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160530"/>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160530"/>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160530"/>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160530"/>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160530"/>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160530"/>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160530"/>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160530"/>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2C116F"/>
    <w:pPr>
      <w:spacing w:after="0" w:line="240" w:lineRule="auto"/>
    </w:pPr>
    <w:rPr>
      <w:color w:val="FF0000"/>
    </w:rPr>
  </w:style>
  <w:style w:type="character" w:customStyle="1" w:styleId="Heading1Char">
    <w:name w:val="Heading 1 Char"/>
    <w:basedOn w:val="DefaultParagraphFont"/>
    <w:link w:val="Heading1"/>
    <w:uiPriority w:val="9"/>
    <w:rsid w:val="00B60766"/>
    <w:rPr>
      <w:rFonts w:ascii="Times New Roman" w:eastAsiaTheme="majorEastAsia" w:hAnsi="Times New Roman" w:cs="Traditional Arabic"/>
      <w:b/>
      <w:bCs/>
      <w:sz w:val="26"/>
      <w:szCs w:val="36"/>
    </w:rPr>
  </w:style>
  <w:style w:type="character" w:customStyle="1" w:styleId="Heading2Char">
    <w:name w:val="Heading 2 Char"/>
    <w:basedOn w:val="DefaultParagraphFont"/>
    <w:link w:val="Heading2"/>
    <w:uiPriority w:val="9"/>
    <w:rsid w:val="00160530"/>
    <w:rPr>
      <w:rFonts w:ascii="Times New Roman" w:eastAsiaTheme="majorEastAsia" w:hAnsi="Times New Roman" w:cs="Traditional Arabic"/>
      <w:b/>
      <w:bCs/>
      <w:sz w:val="24"/>
      <w:szCs w:val="32"/>
    </w:rPr>
  </w:style>
  <w:style w:type="character" w:customStyle="1" w:styleId="Heading3Char">
    <w:name w:val="Heading 3 Char"/>
    <w:basedOn w:val="DefaultParagraphFont"/>
    <w:link w:val="Heading3"/>
    <w:uiPriority w:val="9"/>
    <w:rsid w:val="00160530"/>
    <w:rPr>
      <w:rFonts w:ascii="Times New Roman" w:eastAsiaTheme="majorEastAsia" w:hAnsi="Times New Roman" w:cs="Traditional Arabic"/>
      <w:b/>
      <w:bCs/>
      <w:szCs w:val="30"/>
    </w:rPr>
  </w:style>
  <w:style w:type="character" w:customStyle="1" w:styleId="Heading4Char">
    <w:name w:val="Heading 4 Char"/>
    <w:basedOn w:val="DefaultParagraphFont"/>
    <w:link w:val="Heading4"/>
    <w:uiPriority w:val="9"/>
    <w:rsid w:val="00160530"/>
    <w:rPr>
      <w:rFonts w:ascii="Times New Roman" w:eastAsiaTheme="majorEastAsia" w:hAnsi="Times New Roman" w:cs="Traditional Arabic"/>
      <w:b/>
      <w:bCs/>
      <w:szCs w:val="30"/>
    </w:rPr>
  </w:style>
  <w:style w:type="character" w:customStyle="1" w:styleId="Heading5Char">
    <w:name w:val="Heading 5 Char"/>
    <w:basedOn w:val="DefaultParagraphFont"/>
    <w:link w:val="Heading5"/>
    <w:uiPriority w:val="9"/>
    <w:rsid w:val="00160530"/>
    <w:rPr>
      <w:rFonts w:ascii="Times New Roman" w:eastAsiaTheme="majorEastAsia" w:hAnsi="Times New Roman" w:cs="Traditional Arabic"/>
      <w:b/>
      <w:bCs/>
      <w:szCs w:val="30"/>
    </w:rPr>
  </w:style>
  <w:style w:type="character" w:customStyle="1" w:styleId="Heading6Char">
    <w:name w:val="Heading 6 Char"/>
    <w:basedOn w:val="DefaultParagraphFont"/>
    <w:link w:val="Heading6"/>
    <w:uiPriority w:val="9"/>
    <w:rsid w:val="00160530"/>
    <w:rPr>
      <w:rFonts w:ascii="Times New Roman" w:eastAsiaTheme="majorEastAsia" w:hAnsi="Times New Roman" w:cs="Traditional Arabic"/>
      <w:b/>
      <w:bCs/>
      <w:szCs w:val="30"/>
    </w:rPr>
  </w:style>
  <w:style w:type="character" w:customStyle="1" w:styleId="Heading7Char">
    <w:name w:val="Heading 7 Char"/>
    <w:basedOn w:val="DefaultParagraphFont"/>
    <w:link w:val="Heading7"/>
    <w:uiPriority w:val="9"/>
    <w:rsid w:val="00160530"/>
    <w:rPr>
      <w:rFonts w:ascii="Times New Roman" w:eastAsiaTheme="majorEastAsia" w:hAnsi="Times New Roman" w:cs="Traditional Arabic"/>
      <w:b/>
      <w:bCs/>
      <w:szCs w:val="30"/>
    </w:rPr>
  </w:style>
  <w:style w:type="character" w:customStyle="1" w:styleId="Heading8Char">
    <w:name w:val="Heading 8 Char"/>
    <w:basedOn w:val="DefaultParagraphFont"/>
    <w:link w:val="Heading8"/>
    <w:uiPriority w:val="9"/>
    <w:rsid w:val="00160530"/>
    <w:rPr>
      <w:rFonts w:ascii="Times New Roman" w:eastAsiaTheme="majorEastAsia" w:hAnsi="Times New Roman" w:cs="Traditional Arabic"/>
      <w:b/>
      <w:bCs/>
      <w:szCs w:val="30"/>
    </w:rPr>
  </w:style>
  <w:style w:type="character" w:customStyle="1" w:styleId="Heading9Char">
    <w:name w:val="Heading 9 Char"/>
    <w:basedOn w:val="DefaultParagraphFont"/>
    <w:link w:val="Heading9"/>
    <w:uiPriority w:val="9"/>
    <w:rsid w:val="00160530"/>
    <w:rPr>
      <w:rFonts w:ascii="Times New Roman" w:eastAsiaTheme="majorEastAsia" w:hAnsi="Times New Roman"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B60766"/>
    <w:pPr>
      <w:spacing w:before="360" w:after="36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eastAsia="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2C116F"/>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4E7162"/>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501E0E"/>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501E0E"/>
    <w:pPr>
      <w:pBdr>
        <w:top w:val="single" w:sz="4" w:space="1" w:color="auto"/>
        <w:left w:val="single" w:sz="4" w:space="4" w:color="auto"/>
        <w:bottom w:val="single" w:sz="4" w:space="1" w:color="auto"/>
        <w:right w:val="single" w:sz="4" w:space="4" w:color="auto"/>
      </w:pBdr>
      <w:spacing w:before="60" w:after="60" w:line="260" w:lineRule="exact"/>
    </w:pPr>
    <w:rPr>
      <w:sz w:val="20"/>
      <w:szCs w:val="26"/>
      <w:lang w:bidi="ar-SY"/>
    </w:rPr>
  </w:style>
  <w:style w:type="paragraph" w:customStyle="1" w:styleId="Title1">
    <w:name w:val="Title 1"/>
    <w:basedOn w:val="Normal"/>
    <w:qFormat/>
    <w:rsid w:val="00B60766"/>
    <w:pPr>
      <w:keepNext/>
      <w:spacing w:before="240"/>
      <w:jc w:val="center"/>
    </w:pPr>
    <w:rPr>
      <w:w w:val="110"/>
      <w:sz w:val="28"/>
      <w:szCs w:val="40"/>
    </w:rPr>
  </w:style>
  <w:style w:type="paragraph" w:customStyle="1" w:styleId="Title2">
    <w:name w:val="Title 2"/>
    <w:basedOn w:val="Normal"/>
    <w:qFormat/>
    <w:rsid w:val="00951C29"/>
    <w:pPr>
      <w:keepNext/>
      <w:spacing w:before="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2C116F"/>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2C116F"/>
    <w:rPr>
      <w:rFonts w:ascii="Times New Roman" w:eastAsiaTheme="majorEastAsia" w:hAnsi="Times New Roman"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F9134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F9134D"/>
    <w:rPr>
      <w:rFonts w:ascii="Times New Roman" w:hAnsi="Times New Roman" w:cs="Traditional Arabic"/>
      <w:szCs w:val="30"/>
    </w:rPr>
  </w:style>
  <w:style w:type="character" w:styleId="BookTitle">
    <w:name w:val="Book Title"/>
    <w:basedOn w:val="DefaultParagraphFont"/>
    <w:uiPriority w:val="33"/>
    <w:rsid w:val="002C116F"/>
    <w:rPr>
      <w:b/>
      <w:bCs/>
      <w:i/>
      <w:iCs/>
      <w:color w:val="FF0000"/>
      <w:spacing w:val="5"/>
    </w:rPr>
  </w:style>
  <w:style w:type="character" w:styleId="Emphasis">
    <w:name w:val="Emphasis"/>
    <w:basedOn w:val="DefaultParagraphFont"/>
    <w:uiPriority w:val="20"/>
    <w:rsid w:val="002C116F"/>
    <w:rPr>
      <w:i/>
      <w:iCs/>
      <w:color w:val="FF0000"/>
    </w:rPr>
  </w:style>
  <w:style w:type="character" w:styleId="IntenseEmphasis">
    <w:name w:val="Intense Emphasis"/>
    <w:basedOn w:val="DefaultParagraphFont"/>
    <w:uiPriority w:val="21"/>
    <w:rsid w:val="002C116F"/>
    <w:rPr>
      <w:i/>
      <w:iCs/>
      <w:color w:val="FF0000"/>
    </w:rPr>
  </w:style>
  <w:style w:type="paragraph" w:styleId="IntenseQuote">
    <w:name w:val="Intense Quote"/>
    <w:basedOn w:val="Normal"/>
    <w:next w:val="Normal"/>
    <w:link w:val="IntenseQuoteChar"/>
    <w:uiPriority w:val="30"/>
    <w:rsid w:val="002C116F"/>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2C116F"/>
    <w:rPr>
      <w:rFonts w:ascii="Times New Roman" w:hAnsi="Times New Roman" w:cs="Traditional Arabic"/>
      <w:i/>
      <w:iCs/>
      <w:color w:val="FF0000"/>
      <w:szCs w:val="30"/>
    </w:rPr>
  </w:style>
  <w:style w:type="character" w:styleId="IntenseReference">
    <w:name w:val="Intense Reference"/>
    <w:basedOn w:val="DefaultParagraphFont"/>
    <w:uiPriority w:val="32"/>
    <w:rsid w:val="002C116F"/>
    <w:rPr>
      <w:b/>
      <w:bCs/>
      <w:smallCaps/>
      <w:color w:val="FF0000"/>
      <w:spacing w:val="5"/>
    </w:rPr>
  </w:style>
  <w:style w:type="paragraph" w:styleId="Quote">
    <w:name w:val="Quote"/>
    <w:basedOn w:val="Normal"/>
    <w:next w:val="Normal"/>
    <w:link w:val="QuoteChar"/>
    <w:uiPriority w:val="29"/>
    <w:rsid w:val="002C116F"/>
    <w:pPr>
      <w:spacing w:before="200" w:after="160"/>
      <w:ind w:left="864" w:right="864"/>
      <w:jc w:val="center"/>
    </w:pPr>
    <w:rPr>
      <w:i/>
      <w:iCs/>
      <w:color w:val="FF0000"/>
    </w:rPr>
  </w:style>
  <w:style w:type="character" w:customStyle="1" w:styleId="QuoteChar">
    <w:name w:val="Quote Char"/>
    <w:basedOn w:val="DefaultParagraphFont"/>
    <w:link w:val="Quote"/>
    <w:uiPriority w:val="29"/>
    <w:rsid w:val="002C116F"/>
    <w:rPr>
      <w:rFonts w:ascii="Times New Roman" w:hAnsi="Times New Roman" w:cs="Traditional Arabic"/>
      <w:i/>
      <w:iCs/>
      <w:color w:val="FF0000"/>
      <w:szCs w:val="30"/>
    </w:rPr>
  </w:style>
  <w:style w:type="character" w:styleId="Strong">
    <w:name w:val="Strong"/>
    <w:basedOn w:val="DefaultParagraphFont"/>
    <w:uiPriority w:val="22"/>
    <w:rsid w:val="002C116F"/>
    <w:rPr>
      <w:b/>
      <w:bCs/>
      <w:color w:val="FF0000"/>
    </w:rPr>
  </w:style>
  <w:style w:type="paragraph" w:styleId="Subtitle">
    <w:name w:val="Subtitle"/>
    <w:basedOn w:val="Normal"/>
    <w:next w:val="Normal"/>
    <w:link w:val="SubtitleChar"/>
    <w:uiPriority w:val="11"/>
    <w:rsid w:val="002C116F"/>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2C116F"/>
    <w:rPr>
      <w:color w:val="FF0000"/>
      <w:spacing w:val="15"/>
    </w:rPr>
  </w:style>
  <w:style w:type="character" w:styleId="SubtleEmphasis">
    <w:name w:val="Subtle Emphasis"/>
    <w:basedOn w:val="DefaultParagraphFont"/>
    <w:uiPriority w:val="19"/>
    <w:rsid w:val="002C116F"/>
    <w:rPr>
      <w:i/>
      <w:iCs/>
      <w:color w:val="FF0000"/>
    </w:rPr>
  </w:style>
  <w:style w:type="character" w:styleId="SubtleReference">
    <w:name w:val="Subtle Reference"/>
    <w:basedOn w:val="DefaultParagraphFont"/>
    <w:uiPriority w:val="31"/>
    <w:rsid w:val="002C116F"/>
    <w:rPr>
      <w:smallCaps/>
      <w:color w:val="FF0000"/>
    </w:rPr>
  </w:style>
  <w:style w:type="paragraph" w:customStyle="1" w:styleId="Headingb">
    <w:name w:val="Heading b"/>
    <w:basedOn w:val="Normal"/>
    <w:qFormat/>
    <w:rsid w:val="00160530"/>
    <w:pPr>
      <w:keepNext/>
      <w:spacing w:before="240"/>
      <w:ind w:left="794" w:hanging="794"/>
    </w:pPr>
    <w:rPr>
      <w:rFonts w:ascii="Times New Roman Bold" w:hAnsi="Times New Roman Bold"/>
      <w:b/>
      <w:bCs/>
      <w:lang w:bidi="ar-SY"/>
    </w:rPr>
  </w:style>
  <w:style w:type="paragraph" w:customStyle="1" w:styleId="Footnotetexte">
    <w:name w:val="Footnote texte"/>
    <w:basedOn w:val="Normal"/>
    <w:qFormat/>
    <w:rsid w:val="002C116F"/>
    <w:pPr>
      <w:tabs>
        <w:tab w:val="left" w:pos="397"/>
        <w:tab w:val="left" w:pos="567"/>
      </w:tabs>
      <w:spacing w:before="60" w:line="168" w:lineRule="auto"/>
    </w:pPr>
    <w:rPr>
      <w:sz w:val="20"/>
      <w:szCs w:val="26"/>
    </w:rPr>
  </w:style>
  <w:style w:type="paragraph" w:customStyle="1" w:styleId="Tablelegend">
    <w:name w:val="Table legend"/>
    <w:basedOn w:val="Normal"/>
    <w:qFormat/>
    <w:rsid w:val="002C116F"/>
    <w:pPr>
      <w:spacing w:before="80"/>
    </w:pPr>
    <w:rPr>
      <w:lang w:bidi="ar-SY"/>
    </w:rPr>
  </w:style>
  <w:style w:type="paragraph" w:customStyle="1" w:styleId="Firstpageheader">
    <w:name w:val="First page header"/>
    <w:basedOn w:val="Normal"/>
    <w:qFormat/>
    <w:rsid w:val="00C51DAD"/>
    <w:pPr>
      <w:framePr w:hSpace="181" w:wrap="around" w:vAnchor="page" w:hAnchor="text" w:xAlign="center" w:y="721"/>
      <w:spacing w:before="60" w:after="60" w:line="300" w:lineRule="exact"/>
      <w:jc w:val="left"/>
    </w:pPr>
    <w:rPr>
      <w:rFonts w:ascii="Verdana Bold" w:hAnsi="Verdana Bold"/>
      <w:b/>
      <w:bCs/>
      <w:sz w:val="19"/>
      <w:lang w:bidi="ar-EG"/>
    </w:rPr>
  </w:style>
  <w:style w:type="paragraph" w:customStyle="1" w:styleId="QuestionNo">
    <w:name w:val="Question_No"/>
    <w:basedOn w:val="Normal"/>
    <w:qFormat/>
    <w:rsid w:val="00C51DAD"/>
    <w:pPr>
      <w:keepNext/>
      <w:keepLines/>
      <w:spacing w:before="360" w:after="120"/>
      <w:jc w:val="center"/>
    </w:pPr>
    <w:rPr>
      <w:sz w:val="26"/>
      <w:szCs w:val="36"/>
    </w:rPr>
  </w:style>
  <w:style w:type="paragraph" w:customStyle="1" w:styleId="Questiontitle">
    <w:name w:val="Question_title"/>
    <w:basedOn w:val="QuestionNo"/>
    <w:qFormat/>
    <w:rsid w:val="00C51DAD"/>
    <w:pPr>
      <w:spacing w:before="120" w:after="360"/>
    </w:pPr>
    <w:rPr>
      <w:rFonts w:ascii="Times New Roman Bold" w:hAnsi="Times New Roman Bold"/>
      <w:b/>
      <w:bCs/>
      <w:sz w:val="28"/>
      <w:szCs w:val="40"/>
      <w:lang w:bidi="ar-SY"/>
    </w:rPr>
  </w:style>
  <w:style w:type="paragraph" w:customStyle="1" w:styleId="Resdate">
    <w:name w:val="Res_date"/>
    <w:basedOn w:val="Normal"/>
    <w:next w:val="Normal"/>
    <w:link w:val="ResdateChar"/>
    <w:qFormat/>
    <w:rsid w:val="00E970DD"/>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jc w:val="right"/>
      <w:textAlignment w:val="baseline"/>
    </w:pPr>
    <w:rPr>
      <w:rFonts w:eastAsia="Times New Roman" w:cs="Times New Roman"/>
      <w:szCs w:val="22"/>
      <w:lang w:val="en-GB" w:eastAsia="en-US"/>
    </w:rPr>
  </w:style>
  <w:style w:type="character" w:customStyle="1" w:styleId="ResdateChar">
    <w:name w:val="Res_date Char"/>
    <w:link w:val="Resdate"/>
    <w:rsid w:val="00E970DD"/>
    <w:rPr>
      <w:rFonts w:ascii="Times New Roman" w:eastAsia="Times New Roma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20(2015)\PA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8A13F-3BD2-4670-9AB6-88C5CED68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PA_RA-15.dotm</Template>
  <TotalTime>22</TotalTime>
  <Pages>2</Pages>
  <Words>307</Words>
  <Characters>1714</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Alnatoor, Ehsan</dc:creator>
  <cp:keywords/>
  <dc:description/>
  <cp:lastModifiedBy>Awad, Samy</cp:lastModifiedBy>
  <cp:revision>12</cp:revision>
  <dcterms:created xsi:type="dcterms:W3CDTF">2015-10-05T15:19:00Z</dcterms:created>
  <dcterms:modified xsi:type="dcterms:W3CDTF">2015-10-07T07:43:00Z</dcterms:modified>
</cp:coreProperties>
</file>