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766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2D238A">
        <w:trPr>
          <w:cantSplit/>
        </w:trPr>
        <w:tc>
          <w:tcPr>
            <w:tcW w:w="6771" w:type="dxa"/>
          </w:tcPr>
          <w:p w:rsidR="002D238A" w:rsidRPr="002D238A" w:rsidRDefault="002D238A" w:rsidP="00AC39EE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2D238A">
              <w:rPr>
                <w:rFonts w:ascii="Verdana" w:hAnsi="Verdana" w:cs="Times New Roman Bold"/>
                <w:b/>
                <w:sz w:val="25"/>
                <w:szCs w:val="25"/>
              </w:rPr>
              <w:t>Groupe Consultatif des Radiocommunications</w:t>
            </w:r>
            <w:r w:rsidRPr="002D238A">
              <w:rPr>
                <w:rFonts w:ascii="Verdana" w:hAnsi="Verdana"/>
                <w:b/>
                <w:sz w:val="25"/>
                <w:szCs w:val="25"/>
              </w:rPr>
              <w:br/>
            </w:r>
            <w:r w:rsidRPr="002D238A">
              <w:rPr>
                <w:rFonts w:ascii="Verdana" w:hAnsi="Verdana" w:cs="Times New Roman Bold"/>
                <w:b/>
                <w:bCs/>
                <w:sz w:val="20"/>
              </w:rPr>
              <w:t>Genève,</w:t>
            </w:r>
            <w:r w:rsidRPr="002D238A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AC39EE">
              <w:rPr>
                <w:rFonts w:ascii="Verdana" w:hAnsi="Verdana"/>
                <w:b/>
                <w:bCs/>
                <w:sz w:val="20"/>
              </w:rPr>
              <w:t>25</w:t>
            </w:r>
            <w:r w:rsidRPr="002D238A">
              <w:rPr>
                <w:rFonts w:ascii="Verdana" w:hAnsi="Verdana"/>
                <w:b/>
                <w:bCs/>
                <w:sz w:val="20"/>
              </w:rPr>
              <w:t>-</w:t>
            </w:r>
            <w:r w:rsidR="00AC39EE">
              <w:rPr>
                <w:rFonts w:ascii="Verdana" w:hAnsi="Verdana"/>
                <w:b/>
                <w:bCs/>
                <w:sz w:val="20"/>
              </w:rPr>
              <w:t>27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D228F7">
              <w:rPr>
                <w:rFonts w:ascii="Verdana" w:hAnsi="Verdana"/>
                <w:b/>
                <w:bCs/>
                <w:sz w:val="20"/>
              </w:rPr>
              <w:t>juin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2D238A">
              <w:rPr>
                <w:rFonts w:ascii="Verdana" w:hAnsi="Verdana"/>
                <w:b/>
                <w:bCs/>
                <w:sz w:val="20"/>
              </w:rPr>
              <w:t>20</w:t>
            </w:r>
            <w:r w:rsidR="00925627">
              <w:rPr>
                <w:rFonts w:ascii="Verdana" w:hAnsi="Verdana"/>
                <w:b/>
                <w:bCs/>
                <w:sz w:val="20"/>
              </w:rPr>
              <w:t>1</w:t>
            </w:r>
            <w:r w:rsidR="00AC39EE"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3118" w:type="dxa"/>
          </w:tcPr>
          <w:p w:rsidR="002D238A" w:rsidRDefault="005430E4" w:rsidP="00773E5E">
            <w:pPr>
              <w:shd w:val="solid" w:color="FFFFFF" w:fill="FFFFFF"/>
              <w:spacing w:before="0" w:line="240" w:lineRule="atLeast"/>
            </w:pPr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50845F94" wp14:editId="0153837E">
                  <wp:extent cx="1775460" cy="701040"/>
                  <wp:effectExtent l="19050" t="0" r="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38A" w:rsidRPr="0051782D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2D238A" w:rsidRPr="0051782D" w:rsidRDefault="002D238A" w:rsidP="00773E5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D238A" w:rsidRPr="0051782D" w:rsidRDefault="002D238A" w:rsidP="00773E5E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D238A" w:rsidRPr="00710D66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2D238A" w:rsidRPr="0051782D" w:rsidRDefault="002D238A" w:rsidP="00773E5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D238A" w:rsidRPr="002D238A" w:rsidRDefault="002D238A" w:rsidP="00773E5E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2D238A" w:rsidRPr="002A127E">
        <w:trPr>
          <w:cantSplit/>
        </w:trPr>
        <w:tc>
          <w:tcPr>
            <w:tcW w:w="6771" w:type="dxa"/>
            <w:vMerge w:val="restart"/>
          </w:tcPr>
          <w:p w:rsidR="002D238A" w:rsidRDefault="002D238A" w:rsidP="00773E5E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2D238A" w:rsidRPr="00D64D2B" w:rsidRDefault="00D64D2B" w:rsidP="00D64D2B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RAG12-1/4-F</w:t>
            </w:r>
          </w:p>
        </w:tc>
      </w:tr>
      <w:tr w:rsidR="002D238A" w:rsidRPr="002A127E">
        <w:trPr>
          <w:cantSplit/>
        </w:trPr>
        <w:tc>
          <w:tcPr>
            <w:tcW w:w="6771" w:type="dxa"/>
            <w:vMerge/>
          </w:tcPr>
          <w:p w:rsidR="002D238A" w:rsidRDefault="002D238A" w:rsidP="00773E5E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2D238A" w:rsidRPr="00D64D2B" w:rsidRDefault="00D64D2B" w:rsidP="00D64D2B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25 mai 2012</w:t>
            </w:r>
          </w:p>
        </w:tc>
      </w:tr>
      <w:tr w:rsidR="002D238A" w:rsidRPr="002A127E">
        <w:trPr>
          <w:cantSplit/>
        </w:trPr>
        <w:tc>
          <w:tcPr>
            <w:tcW w:w="6771" w:type="dxa"/>
            <w:vMerge/>
          </w:tcPr>
          <w:p w:rsidR="002D238A" w:rsidRDefault="002D238A" w:rsidP="00773E5E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2D238A" w:rsidRPr="00D64D2B" w:rsidRDefault="00D64D2B" w:rsidP="00D64D2B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2D238A">
        <w:trPr>
          <w:cantSplit/>
        </w:trPr>
        <w:tc>
          <w:tcPr>
            <w:tcW w:w="9889" w:type="dxa"/>
            <w:gridSpan w:val="2"/>
          </w:tcPr>
          <w:p w:rsidR="002D238A" w:rsidRDefault="00D64D2B" w:rsidP="00773E5E">
            <w:pPr>
              <w:pStyle w:val="Source"/>
            </w:pPr>
            <w:bookmarkStart w:id="3" w:name="dsource" w:colFirst="0" w:colLast="0"/>
            <w:bookmarkEnd w:id="2"/>
            <w:r>
              <w:t>Etats-Unis d</w:t>
            </w:r>
            <w:r w:rsidR="009078FE">
              <w:t>'</w:t>
            </w:r>
            <w:r>
              <w:t>Amérique</w:t>
            </w:r>
          </w:p>
        </w:tc>
      </w:tr>
      <w:tr w:rsidR="002D238A">
        <w:trPr>
          <w:cantSplit/>
        </w:trPr>
        <w:tc>
          <w:tcPr>
            <w:tcW w:w="9889" w:type="dxa"/>
            <w:gridSpan w:val="2"/>
          </w:tcPr>
          <w:p w:rsidR="002D238A" w:rsidRDefault="00D64D2B" w:rsidP="00E55BB9">
            <w:pPr>
              <w:pStyle w:val="Title1"/>
            </w:pPr>
            <w:bookmarkStart w:id="4" w:name="dtitle1" w:colFirst="0" w:colLast="0"/>
            <w:bookmarkEnd w:id="3"/>
            <w:r w:rsidRPr="00E67192">
              <w:rPr>
                <w:lang w:val="fr-CH"/>
              </w:rPr>
              <w:t>Point de vue sur les propositions de modification</w:t>
            </w:r>
            <w:r w:rsidR="00E55BB9">
              <w:rPr>
                <w:lang w:val="fr-CH"/>
              </w:rPr>
              <w:br/>
            </w:r>
            <w:r w:rsidRPr="00E67192">
              <w:rPr>
                <w:lang w:val="fr-CH"/>
              </w:rPr>
              <w:t>du plan stratégique de L</w:t>
            </w:r>
            <w:r w:rsidR="009078FE">
              <w:rPr>
                <w:lang w:val="fr-CH"/>
              </w:rPr>
              <w:t>'</w:t>
            </w:r>
            <w:r w:rsidRPr="00E67192">
              <w:rPr>
                <w:lang w:val="fr-CH"/>
              </w:rPr>
              <w:t>UIT</w:t>
            </w:r>
            <w:r w:rsidR="00E55BB9">
              <w:rPr>
                <w:lang w:val="fr-CH"/>
              </w:rPr>
              <w:noBreakHyphen/>
            </w:r>
            <w:r w:rsidRPr="00E67192">
              <w:rPr>
                <w:lang w:val="fr-CH"/>
              </w:rPr>
              <w:t>R</w:t>
            </w:r>
          </w:p>
        </w:tc>
      </w:tr>
    </w:tbl>
    <w:bookmarkEnd w:id="4"/>
    <w:p w:rsidR="00E55BB9" w:rsidRDefault="00E55BB9" w:rsidP="004D13C2">
      <w:pPr>
        <w:pStyle w:val="Heading1"/>
      </w:pPr>
      <w:r>
        <w:t>1</w:t>
      </w:r>
      <w:r>
        <w:tab/>
        <w:t>Introduction</w:t>
      </w:r>
    </w:p>
    <w:p w:rsidR="00E55BB9" w:rsidRPr="00E67192" w:rsidRDefault="00E55BB9" w:rsidP="004D13C2">
      <w:pPr>
        <w:rPr>
          <w:lang w:val="fr-CH"/>
        </w:rPr>
      </w:pPr>
      <w:r>
        <w:rPr>
          <w:lang w:val="fr-CH"/>
        </w:rPr>
        <w:t xml:space="preserve">Le </w:t>
      </w:r>
      <w:r w:rsidRPr="001525AD">
        <w:rPr>
          <w:rFonts w:asciiTheme="majorBidi" w:hAnsiTheme="majorBidi" w:cstheme="majorBidi"/>
          <w:lang w:val="fr-CH"/>
        </w:rPr>
        <w:t>Groupe de travail par correspondance sur le Plan stratégique de l</w:t>
      </w:r>
      <w:r w:rsidR="009078FE">
        <w:rPr>
          <w:rFonts w:asciiTheme="majorBidi" w:hAnsiTheme="majorBidi" w:cstheme="majorBidi"/>
          <w:lang w:val="fr-CH"/>
        </w:rPr>
        <w:t>'</w:t>
      </w:r>
      <w:r w:rsidRPr="001525AD">
        <w:rPr>
          <w:rFonts w:asciiTheme="majorBidi" w:hAnsiTheme="majorBidi" w:cstheme="majorBidi"/>
          <w:lang w:val="fr-CH"/>
        </w:rPr>
        <w:t>UIT</w:t>
      </w:r>
      <w:r w:rsidRPr="001525AD">
        <w:rPr>
          <w:rFonts w:asciiTheme="majorBidi" w:hAnsiTheme="majorBidi" w:cstheme="majorBidi"/>
          <w:lang w:val="fr-CH"/>
        </w:rPr>
        <w:noBreakHyphen/>
        <w:t>R</w:t>
      </w:r>
      <w:r>
        <w:rPr>
          <w:rFonts w:asciiTheme="majorBidi" w:hAnsiTheme="majorBidi" w:cstheme="majorBidi"/>
          <w:lang w:val="fr-CH"/>
        </w:rPr>
        <w:t xml:space="preserve"> a été créé par le GCR à sa</w:t>
      </w:r>
      <w:r>
        <w:rPr>
          <w:lang w:val="fr-CH"/>
        </w:rPr>
        <w:t xml:space="preserve"> 18ème réunion. En vertu de son mandat, tel qu</w:t>
      </w:r>
      <w:r w:rsidR="009078FE">
        <w:rPr>
          <w:lang w:val="fr-CH"/>
        </w:rPr>
        <w:t>'</w:t>
      </w:r>
      <w:r>
        <w:rPr>
          <w:lang w:val="fr-CH"/>
        </w:rPr>
        <w:t xml:space="preserve">il est décrit dans la Lettre circulaire </w:t>
      </w:r>
      <w:r w:rsidRPr="00E67192">
        <w:rPr>
          <w:lang w:val="fr-CH"/>
        </w:rPr>
        <w:t xml:space="preserve">CA/199 (Annexe </w:t>
      </w:r>
      <w:r w:rsidR="009470A5">
        <w:rPr>
          <w:lang w:val="fr-CH"/>
        </w:rPr>
        <w:t>4)</w:t>
      </w:r>
      <w:r>
        <w:rPr>
          <w:lang w:val="fr-CH"/>
        </w:rPr>
        <w:t>, il est chargé «</w:t>
      </w:r>
      <w:r w:rsidRPr="00E67192">
        <w:rPr>
          <w:lang w:val="fr-CH"/>
        </w:rPr>
        <w:t>d</w:t>
      </w:r>
      <w:r w:rsidR="009078FE">
        <w:rPr>
          <w:lang w:val="fr-CH"/>
        </w:rPr>
        <w:t>'</w:t>
      </w:r>
      <w:r w:rsidRPr="00E67192">
        <w:rPr>
          <w:lang w:val="fr-CH"/>
        </w:rPr>
        <w:t>examiner et de préciser, selon qu</w:t>
      </w:r>
      <w:r w:rsidR="009078FE">
        <w:rPr>
          <w:lang w:val="fr-CH"/>
        </w:rPr>
        <w:t>'</w:t>
      </w:r>
      <w:r w:rsidRPr="00E67192">
        <w:rPr>
          <w:lang w:val="fr-CH"/>
        </w:rPr>
        <w:t xml:space="preserve">il conviendra: </w:t>
      </w:r>
    </w:p>
    <w:p w:rsidR="00E55BB9" w:rsidRDefault="00E55BB9" w:rsidP="00666F32">
      <w:pPr>
        <w:pStyle w:val="enumlev1"/>
        <w:rPr>
          <w:lang w:val="fr-CH"/>
        </w:rPr>
      </w:pPr>
      <w:r w:rsidRPr="001525AD">
        <w:rPr>
          <w:lang w:val="fr-CH"/>
        </w:rPr>
        <w:t>–</w:t>
      </w:r>
      <w:r>
        <w:rPr>
          <w:lang w:val="fr-CH"/>
        </w:rPr>
        <w:tab/>
        <w:t>les objectifs stratégiques de l</w:t>
      </w:r>
      <w:r w:rsidR="009078FE">
        <w:rPr>
          <w:lang w:val="fr-CH"/>
        </w:rPr>
        <w:t>'</w:t>
      </w:r>
      <w:r>
        <w:rPr>
          <w:lang w:val="fr-CH"/>
        </w:rPr>
        <w:t>UIT</w:t>
      </w:r>
      <w:r>
        <w:rPr>
          <w:lang w:val="fr-CH"/>
        </w:rPr>
        <w:noBreakHyphen/>
        <w:t>R;</w:t>
      </w:r>
    </w:p>
    <w:p w:rsidR="00E55BB9" w:rsidRDefault="00E55BB9" w:rsidP="00666F32">
      <w:pPr>
        <w:pStyle w:val="enumlev1"/>
        <w:rPr>
          <w:lang w:val="fr-CH"/>
        </w:rPr>
      </w:pPr>
      <w:r w:rsidRPr="001525AD">
        <w:rPr>
          <w:lang w:val="fr-CH"/>
        </w:rPr>
        <w:t>–</w:t>
      </w:r>
      <w:r>
        <w:rPr>
          <w:lang w:val="fr-CH"/>
        </w:rPr>
        <w:tab/>
        <w:t>les rôles respectifs du BR et des autres instances de l</w:t>
      </w:r>
      <w:r w:rsidR="009078FE">
        <w:rPr>
          <w:lang w:val="fr-CH"/>
        </w:rPr>
        <w:t>'</w:t>
      </w:r>
      <w:r>
        <w:rPr>
          <w:lang w:val="fr-CH"/>
        </w:rPr>
        <w:t>UIT</w:t>
      </w:r>
      <w:r>
        <w:rPr>
          <w:lang w:val="fr-CH"/>
        </w:rPr>
        <w:noBreakHyphen/>
        <w:t>R;</w:t>
      </w:r>
    </w:p>
    <w:p w:rsidR="00E55BB9" w:rsidRDefault="00E55BB9" w:rsidP="00666F32">
      <w:pPr>
        <w:pStyle w:val="enumlev1"/>
        <w:rPr>
          <w:lang w:val="fr-CH"/>
        </w:rPr>
      </w:pPr>
      <w:r w:rsidRPr="001525AD">
        <w:rPr>
          <w:lang w:val="fr-CH"/>
        </w:rPr>
        <w:t>–</w:t>
      </w:r>
      <w:r>
        <w:rPr>
          <w:lang w:val="fr-CH"/>
        </w:rPr>
        <w:tab/>
        <w:t>les activités de l</w:t>
      </w:r>
      <w:r w:rsidR="009078FE">
        <w:rPr>
          <w:lang w:val="fr-CH"/>
        </w:rPr>
        <w:t>'</w:t>
      </w:r>
      <w:r>
        <w:rPr>
          <w:lang w:val="fr-CH"/>
        </w:rPr>
        <w:t>UIT-R, ainsi que les contributions et les résultats correspondants;</w:t>
      </w:r>
    </w:p>
    <w:p w:rsidR="00E55BB9" w:rsidRDefault="00E55BB9" w:rsidP="00666F32">
      <w:pPr>
        <w:pStyle w:val="enumlev1"/>
        <w:rPr>
          <w:lang w:val="fr-CH"/>
        </w:rPr>
      </w:pPr>
      <w:r w:rsidRPr="001525AD">
        <w:rPr>
          <w:lang w:val="fr-CH"/>
        </w:rPr>
        <w:t>–</w:t>
      </w:r>
      <w:r>
        <w:rPr>
          <w:lang w:val="fr-CH"/>
        </w:rPr>
        <w:tab/>
        <w:t>les liens entre les objectifs et les buts stratégiques de l</w:t>
      </w:r>
      <w:r w:rsidR="009078FE">
        <w:rPr>
          <w:lang w:val="fr-CH"/>
        </w:rPr>
        <w:t>'</w:t>
      </w:r>
      <w:r>
        <w:rPr>
          <w:lang w:val="fr-CH"/>
        </w:rPr>
        <w:t>UIT</w:t>
      </w:r>
      <w:r>
        <w:rPr>
          <w:lang w:val="fr-CH"/>
        </w:rPr>
        <w:noBreakHyphen/>
      </w:r>
      <w:r w:rsidR="008E3AD1">
        <w:rPr>
          <w:lang w:val="fr-CH"/>
        </w:rPr>
        <w:t>R et ceux de l</w:t>
      </w:r>
      <w:r w:rsidR="009078FE">
        <w:rPr>
          <w:lang w:val="fr-CH"/>
        </w:rPr>
        <w:t>'</w:t>
      </w:r>
      <w:r w:rsidR="008E3AD1">
        <w:rPr>
          <w:lang w:val="fr-CH"/>
        </w:rPr>
        <w:t>UIT</w:t>
      </w:r>
      <w:r w:rsidR="008B0273">
        <w:rPr>
          <w:lang w:val="fr-CH"/>
        </w:rPr>
        <w:t>.</w:t>
      </w:r>
      <w:r>
        <w:rPr>
          <w:lang w:val="fr-CH"/>
        </w:rPr>
        <w:t>»</w:t>
      </w:r>
      <w:r>
        <w:rPr>
          <w:rStyle w:val="FootnoteReference"/>
          <w:lang w:val="fr-CH"/>
        </w:rPr>
        <w:footnoteReference w:id="1"/>
      </w:r>
    </w:p>
    <w:p w:rsidR="00E55BB9" w:rsidRPr="00E67192" w:rsidRDefault="00E55BB9" w:rsidP="008B0273">
      <w:pPr>
        <w:rPr>
          <w:lang w:val="fr-CH"/>
        </w:rPr>
      </w:pPr>
      <w:r w:rsidRPr="00E67192">
        <w:rPr>
          <w:lang w:val="fr-CH"/>
        </w:rPr>
        <w:t>Le Groupe de tr</w:t>
      </w:r>
      <w:r>
        <w:rPr>
          <w:lang w:val="fr-CH"/>
        </w:rPr>
        <w:t>avail par correspondance doit «</w:t>
      </w:r>
      <w:r w:rsidRPr="00E67192">
        <w:rPr>
          <w:lang w:val="fr-CH"/>
        </w:rPr>
        <w:t>présenter un rapport sur la question à la 19</w:t>
      </w:r>
      <w:r>
        <w:rPr>
          <w:lang w:val="fr-CH"/>
        </w:rPr>
        <w:t>ème</w:t>
      </w:r>
      <w:r w:rsidRPr="00E67192">
        <w:rPr>
          <w:lang w:val="fr-CH"/>
        </w:rPr>
        <w:t xml:space="preserve"> réunion du Groupe consultatif</w:t>
      </w:r>
      <w:r>
        <w:rPr>
          <w:lang w:val="fr-CH"/>
        </w:rPr>
        <w:t xml:space="preserve"> des radiocommunications</w:t>
      </w:r>
      <w:r w:rsidRPr="00E67192">
        <w:rPr>
          <w:lang w:val="fr-CH"/>
        </w:rPr>
        <w:t xml:space="preserve"> qui se tiendra </w:t>
      </w:r>
      <w:r>
        <w:rPr>
          <w:lang w:val="fr-CH"/>
        </w:rPr>
        <w:t>en</w:t>
      </w:r>
      <w:r w:rsidR="008B0273">
        <w:rPr>
          <w:lang w:val="fr-CH"/>
        </w:rPr>
        <w:t> </w:t>
      </w:r>
      <w:r>
        <w:rPr>
          <w:lang w:val="fr-CH"/>
        </w:rPr>
        <w:t xml:space="preserve">2012. </w:t>
      </w:r>
      <w:r w:rsidRPr="00E67192">
        <w:rPr>
          <w:lang w:val="fr-CH"/>
        </w:rPr>
        <w:t>Au cas o</w:t>
      </w:r>
      <w:r>
        <w:rPr>
          <w:lang w:val="fr-CH"/>
        </w:rPr>
        <w:t>ù</w:t>
      </w:r>
      <w:r w:rsidRPr="00E67192">
        <w:rPr>
          <w:lang w:val="fr-CH"/>
        </w:rPr>
        <w:t xml:space="preserve"> le GCR approuverait, à sa réunion de 2012, le projet de document </w:t>
      </w:r>
      <w:r>
        <w:rPr>
          <w:lang w:val="fr-CH"/>
        </w:rPr>
        <w:t>supplémentaire, il pourrait recommander au Directeur de mettre en oeuvre le Plan stratégique de l</w:t>
      </w:r>
      <w:r w:rsidR="009078FE">
        <w:rPr>
          <w:lang w:val="fr-CH"/>
        </w:rPr>
        <w:t>'</w:t>
      </w:r>
      <w:r>
        <w:rPr>
          <w:lang w:val="fr-CH"/>
        </w:rPr>
        <w:t>UIT</w:t>
      </w:r>
      <w:r w:rsidR="0025670A">
        <w:rPr>
          <w:lang w:val="fr-CH"/>
        </w:rPr>
        <w:noBreakHyphen/>
      </w:r>
      <w:r>
        <w:rPr>
          <w:lang w:val="fr-CH"/>
        </w:rPr>
        <w:t>R en utilisant le supplément approuvé</w:t>
      </w:r>
      <w:r w:rsidR="008E3AD1">
        <w:rPr>
          <w:lang w:val="fr-CH"/>
        </w:rPr>
        <w:t xml:space="preserve"> dont il est question ci-dessus</w:t>
      </w:r>
      <w:r w:rsidR="008B0273">
        <w:rPr>
          <w:lang w:val="fr-CH"/>
        </w:rPr>
        <w:t>.</w:t>
      </w:r>
      <w:r>
        <w:rPr>
          <w:lang w:val="fr-CH"/>
        </w:rPr>
        <w:t>»</w:t>
      </w:r>
      <w:r>
        <w:rPr>
          <w:rStyle w:val="FootnoteReference"/>
        </w:rPr>
        <w:footnoteReference w:id="2"/>
      </w:r>
    </w:p>
    <w:p w:rsidR="00E55BB9" w:rsidRDefault="00E55BB9" w:rsidP="00666F32">
      <w:pPr>
        <w:pStyle w:val="Heading1"/>
      </w:pPr>
      <w:r>
        <w:t>2</w:t>
      </w:r>
      <w:r>
        <w:tab/>
        <w:t xml:space="preserve">Examen </w:t>
      </w:r>
    </w:p>
    <w:p w:rsidR="00E55BB9" w:rsidRPr="00566652" w:rsidRDefault="00E55BB9" w:rsidP="006362FB">
      <w:pPr>
        <w:rPr>
          <w:lang w:val="fr-CH"/>
        </w:rPr>
      </w:pPr>
      <w:r w:rsidRPr="00566652">
        <w:rPr>
          <w:lang w:val="fr-CH"/>
        </w:rPr>
        <w:t>Les propositions de modification</w:t>
      </w:r>
      <w:r w:rsidR="009470A5">
        <w:rPr>
          <w:lang w:val="fr-CH"/>
        </w:rPr>
        <w:t xml:space="preserve"> </w:t>
      </w:r>
      <w:r w:rsidRPr="00566652">
        <w:rPr>
          <w:lang w:val="fr-CH"/>
        </w:rPr>
        <w:t xml:space="preserve">suivantes </w:t>
      </w:r>
      <w:r w:rsidR="00075C6D">
        <w:rPr>
          <w:lang w:val="fr-CH"/>
        </w:rPr>
        <w:t xml:space="preserve">figurant dans le </w:t>
      </w:r>
      <w:r w:rsidR="006362FB">
        <w:rPr>
          <w:lang w:val="fr-CH"/>
        </w:rPr>
        <w:t>d</w:t>
      </w:r>
      <w:r w:rsidR="00075C6D">
        <w:rPr>
          <w:lang w:val="fr-CH"/>
        </w:rPr>
        <w:t>ocument</w:t>
      </w:r>
      <w:r w:rsidRPr="00566652">
        <w:rPr>
          <w:lang w:val="fr-CH"/>
        </w:rPr>
        <w:t xml:space="preserve"> «Activités de l</w:t>
      </w:r>
      <w:r w:rsidR="009078FE">
        <w:rPr>
          <w:lang w:val="fr-CH"/>
        </w:rPr>
        <w:t>'</w:t>
      </w:r>
      <w:r w:rsidRPr="00566652">
        <w:rPr>
          <w:lang w:val="fr-CH"/>
        </w:rPr>
        <w:t>UIT</w:t>
      </w:r>
      <w:r w:rsidR="008E3AD1">
        <w:rPr>
          <w:lang w:val="fr-CH"/>
        </w:rPr>
        <w:noBreakHyphen/>
      </w:r>
      <w:r w:rsidRPr="00566652">
        <w:rPr>
          <w:lang w:val="fr-CH"/>
        </w:rPr>
        <w:t xml:space="preserve">R </w:t>
      </w:r>
      <w:r w:rsidR="00075C6D">
        <w:rPr>
          <w:lang w:val="fr-CH"/>
        </w:rPr>
        <w:t>V</w:t>
      </w:r>
      <w:r w:rsidRPr="00566652">
        <w:rPr>
          <w:lang w:val="fr-CH"/>
        </w:rPr>
        <w:t>ersion 2» ont été soumises au Groupe</w:t>
      </w:r>
      <w:r w:rsidR="009470A5">
        <w:rPr>
          <w:lang w:val="fr-CH"/>
        </w:rPr>
        <w:t xml:space="preserve"> </w:t>
      </w:r>
      <w:r w:rsidRPr="00566652">
        <w:rPr>
          <w:lang w:val="fr-CH"/>
        </w:rPr>
        <w:t>de travail par correspondance</w:t>
      </w:r>
      <w:r w:rsidR="009470A5">
        <w:rPr>
          <w:lang w:val="fr-CH"/>
        </w:rPr>
        <w:t xml:space="preserve"> </w:t>
      </w:r>
      <w:r>
        <w:rPr>
          <w:lang w:val="fr-CH"/>
        </w:rPr>
        <w:t>sur le Plan stratégique de l</w:t>
      </w:r>
      <w:r w:rsidR="009078FE">
        <w:rPr>
          <w:lang w:val="fr-CH"/>
        </w:rPr>
        <w:t>'</w:t>
      </w:r>
      <w:r>
        <w:rPr>
          <w:lang w:val="fr-CH"/>
        </w:rPr>
        <w:t>UIT</w:t>
      </w:r>
      <w:r w:rsidR="0025670A">
        <w:rPr>
          <w:lang w:val="fr-CH"/>
        </w:rPr>
        <w:noBreakHyphen/>
      </w:r>
      <w:r>
        <w:rPr>
          <w:lang w:val="fr-CH"/>
        </w:rPr>
        <w:t>R</w:t>
      </w:r>
      <w:r w:rsidRPr="00566652">
        <w:rPr>
          <w:lang w:val="fr-CH"/>
        </w:rPr>
        <w:t xml:space="preserve"> </w:t>
      </w:r>
      <w:r w:rsidR="009470A5">
        <w:rPr>
          <w:lang w:val="fr-CH"/>
        </w:rPr>
        <w:t>créé par le GCR</w:t>
      </w:r>
      <w:r>
        <w:rPr>
          <w:lang w:val="fr-CH"/>
        </w:rPr>
        <w:t>:</w:t>
      </w:r>
      <w:r w:rsidR="009470A5">
        <w:rPr>
          <w:lang w:val="fr-CH"/>
        </w:rPr>
        <w:t xml:space="preserve"> </w:t>
      </w:r>
    </w:p>
    <w:p w:rsidR="00E55BB9" w:rsidRDefault="00075C6D" w:rsidP="00A82579">
      <w:pPr>
        <w:pStyle w:val="enumlev1"/>
        <w:rPr>
          <w:lang w:val="fr-CH"/>
        </w:rPr>
      </w:pPr>
      <w:r>
        <w:rPr>
          <w:lang w:val="fr-CH"/>
        </w:rPr>
        <w:t>1</w:t>
      </w:r>
      <w:r w:rsidR="00A82579">
        <w:rPr>
          <w:lang w:val="fr-CH"/>
        </w:rPr>
        <w:t>)</w:t>
      </w:r>
      <w:r>
        <w:rPr>
          <w:lang w:val="fr-CH"/>
        </w:rPr>
        <w:tab/>
        <w:t>«</w:t>
      </w:r>
      <w:r w:rsidR="00E55BB9" w:rsidRPr="001525AD">
        <w:rPr>
          <w:lang w:val="fr-CH"/>
        </w:rPr>
        <w:t>Garantir l</w:t>
      </w:r>
      <w:r w:rsidR="009078FE">
        <w:rPr>
          <w:lang w:val="fr-CH"/>
        </w:rPr>
        <w:t>'</w:t>
      </w:r>
      <w:r w:rsidR="00E55BB9" w:rsidRPr="001525AD">
        <w:rPr>
          <w:lang w:val="fr-CH"/>
        </w:rPr>
        <w:t>exploitation exempte de brouillages des systèmes de radiocommunication</w:t>
      </w:r>
      <w:del w:id="5" w:author="Arnould, Carinne-Jeanne" w:date="2012-06-13T16:58:00Z">
        <w:r w:rsidR="00E55BB9" w:rsidDel="00075C6D">
          <w:rPr>
            <w:lang w:val="fr-CH"/>
          </w:rPr>
          <w:delText xml:space="preserve"> </w:delText>
        </w:r>
        <w:r w:rsidR="00E55BB9" w:rsidRPr="001525AD" w:rsidDel="00075C6D">
          <w:rPr>
            <w:lang w:val="fr-CH"/>
          </w:rPr>
          <w:delText>par l'application du Règlement des radiocommunications et</w:delText>
        </w:r>
        <w:r w:rsidR="00E55BB9" w:rsidDel="00075C6D">
          <w:rPr>
            <w:lang w:val="fr-CH"/>
          </w:rPr>
          <w:delText xml:space="preserve"> </w:delText>
        </w:r>
        <w:r w:rsidR="00E55BB9" w:rsidRPr="001525AD" w:rsidDel="00075C6D">
          <w:rPr>
            <w:lang w:val="fr-CH"/>
          </w:rPr>
          <w:delText>d'Accords régionaux, ainsi que par la mise à jour judicieuse et en temps</w:delText>
        </w:r>
        <w:r w:rsidR="00E55BB9" w:rsidDel="00075C6D">
          <w:rPr>
            <w:lang w:val="fr-CH"/>
          </w:rPr>
          <w:delText xml:space="preserve"> </w:delText>
        </w:r>
        <w:r w:rsidR="00E55BB9" w:rsidRPr="001525AD" w:rsidDel="00075C6D">
          <w:rPr>
            <w:lang w:val="fr-CH"/>
          </w:rPr>
          <w:delText>opportun de ces instruments dans le cadre des processus des conférences</w:delText>
        </w:r>
        <w:r w:rsidR="00E55BB9" w:rsidDel="00075C6D">
          <w:rPr>
            <w:lang w:val="fr-CH"/>
          </w:rPr>
          <w:delText xml:space="preserve"> </w:delText>
        </w:r>
        <w:r w:rsidR="00E55BB9" w:rsidRPr="001525AD" w:rsidDel="00075C6D">
          <w:rPr>
            <w:lang w:val="fr-CH"/>
          </w:rPr>
          <w:delText>mondiales et régionales des radiocommunications</w:delText>
        </w:r>
      </w:del>
    </w:p>
    <w:p w:rsidR="00E55BB9" w:rsidRPr="00B6717E" w:rsidRDefault="00075C6D" w:rsidP="00A82579">
      <w:pPr>
        <w:pStyle w:val="enumlev1"/>
        <w:rPr>
          <w:lang w:val="fr-CH"/>
        </w:rPr>
        <w:pPrChange w:id="6" w:author="saxod" w:date="2012-06-14T11:28:00Z">
          <w:pPr>
            <w:pStyle w:val="enumlev1"/>
          </w:pPr>
        </w:pPrChange>
      </w:pPr>
      <w:r>
        <w:rPr>
          <w:lang w:val="fr-CH"/>
        </w:rPr>
        <w:lastRenderedPageBreak/>
        <w:t>2</w:t>
      </w:r>
      <w:r w:rsidR="00A82579">
        <w:rPr>
          <w:lang w:val="fr-CH"/>
        </w:rPr>
        <w:t>)</w:t>
      </w:r>
      <w:r>
        <w:rPr>
          <w:lang w:val="fr-CH"/>
        </w:rPr>
        <w:tab/>
      </w:r>
      <w:r w:rsidR="00E55BB9" w:rsidRPr="001525AD">
        <w:rPr>
          <w:lang w:val="fr-CH"/>
        </w:rPr>
        <w:t xml:space="preserve">Elaborer </w:t>
      </w:r>
      <w:r w:rsidRPr="001525AD">
        <w:rPr>
          <w:lang w:val="fr-CH"/>
        </w:rPr>
        <w:t xml:space="preserve">des </w:t>
      </w:r>
      <w:del w:id="7" w:author="Arnould, Carinne-Jeanne" w:date="2012-06-13T16:59:00Z">
        <w:r w:rsidR="00A82579" w:rsidRPr="001525AD" w:rsidDel="00075C6D">
          <w:rPr>
            <w:lang w:val="fr-CH"/>
          </w:rPr>
          <w:delText>Recommandations</w:delText>
        </w:r>
      </w:del>
      <w:ins w:id="8" w:author="Arnould, Carinne-Jeanne" w:date="2012-06-13T16:59:00Z">
        <w:r>
          <w:rPr>
            <w:lang w:val="fr-CH"/>
          </w:rPr>
          <w:t>normes mondiales et des textes associés</w:t>
        </w:r>
      </w:ins>
      <w:r w:rsidR="00A82579">
        <w:rPr>
          <w:lang w:val="fr-CH"/>
        </w:rPr>
        <w:t xml:space="preserve"> </w:t>
      </w:r>
      <w:r w:rsidR="00E55BB9" w:rsidRPr="001525AD">
        <w:rPr>
          <w:lang w:val="fr-CH"/>
        </w:rPr>
        <w:t>pour garantir le niveau de fonctionnement</w:t>
      </w:r>
      <w:ins w:id="9" w:author="Arnould, Carinne-Jeanne" w:date="2012-06-13T17:00:00Z">
        <w:r>
          <w:rPr>
            <w:lang w:val="fr-CH"/>
          </w:rPr>
          <w:t xml:space="preserve"> requis</w:t>
        </w:r>
      </w:ins>
      <w:r w:rsidR="00E55BB9">
        <w:rPr>
          <w:lang w:val="fr-CH"/>
        </w:rPr>
        <w:t>,</w:t>
      </w:r>
      <w:r>
        <w:rPr>
          <w:lang w:val="fr-CH"/>
        </w:rPr>
        <w:t xml:space="preserve"> </w:t>
      </w:r>
      <w:ins w:id="10" w:author="Arnould, Carinne-Jeanne" w:date="2012-06-13T17:00:00Z">
        <w:r>
          <w:rPr>
            <w:lang w:val="fr-CH"/>
          </w:rPr>
          <w:t>l</w:t>
        </w:r>
      </w:ins>
      <w:ins w:id="11" w:author="saxod" w:date="2012-06-14T11:28:00Z">
        <w:r w:rsidR="00A82579">
          <w:rPr>
            <w:lang w:val="fr-CH"/>
          </w:rPr>
          <w:t>'</w:t>
        </w:r>
      </w:ins>
      <w:ins w:id="12" w:author="Arnould, Carinne-Jeanne" w:date="2012-06-13T17:00:00Z">
        <w:r>
          <w:rPr>
            <w:lang w:val="fr-CH"/>
          </w:rPr>
          <w:t xml:space="preserve">interopérabilité </w:t>
        </w:r>
      </w:ins>
      <w:r w:rsidR="00E55BB9" w:rsidRPr="001525AD">
        <w:rPr>
          <w:lang w:val="fr-CH"/>
        </w:rPr>
        <w:t xml:space="preserve">et la qualité nécessaires </w:t>
      </w:r>
      <w:del w:id="13" w:author="Arnould, Carinne-Jeanne" w:date="2012-06-13T17:00:00Z">
        <w:r w:rsidR="00E55BB9" w:rsidRPr="001525AD" w:rsidDel="00075C6D">
          <w:rPr>
            <w:lang w:val="fr-CH"/>
          </w:rPr>
          <w:delText>lors de</w:delText>
        </w:r>
      </w:del>
      <w:ins w:id="14" w:author="saxod" w:date="2012-06-14T11:28:00Z">
        <w:r w:rsidR="00A82579">
          <w:rPr>
            <w:lang w:val="fr-CH"/>
          </w:rPr>
          <w:t>pour</w:t>
        </w:r>
      </w:ins>
      <w:r w:rsidR="009470A5">
        <w:rPr>
          <w:lang w:val="fr-CH"/>
        </w:rPr>
        <w:t xml:space="preserve"> </w:t>
      </w:r>
      <w:r w:rsidR="00E55BB9" w:rsidRPr="001525AD">
        <w:rPr>
          <w:lang w:val="fr-CH"/>
        </w:rPr>
        <w:t>l</w:t>
      </w:r>
      <w:r w:rsidR="009078FE">
        <w:rPr>
          <w:lang w:val="fr-CH"/>
        </w:rPr>
        <w:t>'</w:t>
      </w:r>
      <w:r w:rsidR="00E55BB9" w:rsidRPr="001525AD">
        <w:rPr>
          <w:lang w:val="fr-CH"/>
        </w:rPr>
        <w:t>exploitation des systèmes de</w:t>
      </w:r>
      <w:r>
        <w:rPr>
          <w:lang w:val="fr-CH"/>
        </w:rPr>
        <w:t xml:space="preserve"> </w:t>
      </w:r>
      <w:r w:rsidR="00E55BB9" w:rsidRPr="00B6717E">
        <w:rPr>
          <w:lang w:val="fr-CH"/>
        </w:rPr>
        <w:t>radiocommunication.</w:t>
      </w:r>
      <w:r>
        <w:rPr>
          <w:lang w:val="fr-CH"/>
        </w:rPr>
        <w:t>»</w:t>
      </w:r>
      <w:r w:rsidR="00E55BB9">
        <w:rPr>
          <w:rStyle w:val="FootnoteReference"/>
        </w:rPr>
        <w:footnoteReference w:id="3"/>
      </w:r>
    </w:p>
    <w:p w:rsidR="00E55BB9" w:rsidRPr="00B6717E" w:rsidRDefault="00E55BB9" w:rsidP="008B0273">
      <w:pPr>
        <w:rPr>
          <w:lang w:val="fr-CH"/>
        </w:rPr>
      </w:pPr>
      <w:r w:rsidRPr="00B6717E">
        <w:rPr>
          <w:lang w:val="fr-CH"/>
        </w:rPr>
        <w:t xml:space="preserve">Les </w:t>
      </w:r>
      <w:r w:rsidR="00075C6D">
        <w:rPr>
          <w:lang w:val="fr-CH"/>
        </w:rPr>
        <w:t>E</w:t>
      </w:r>
      <w:r w:rsidRPr="00B6717E">
        <w:rPr>
          <w:lang w:val="fr-CH"/>
        </w:rPr>
        <w:t xml:space="preserve">tats-Unis se demandent si </w:t>
      </w:r>
      <w:r w:rsidR="00075C6D">
        <w:rPr>
          <w:lang w:val="fr-CH"/>
        </w:rPr>
        <w:t>c</w:t>
      </w:r>
      <w:r w:rsidRPr="00B6717E">
        <w:rPr>
          <w:lang w:val="fr-CH"/>
        </w:rPr>
        <w:t>es propositions de modification</w:t>
      </w:r>
      <w:r w:rsidR="009470A5">
        <w:rPr>
          <w:lang w:val="fr-CH"/>
        </w:rPr>
        <w:t xml:space="preserve"> </w:t>
      </w:r>
      <w:r>
        <w:rPr>
          <w:lang w:val="fr-CH"/>
        </w:rPr>
        <w:t>représentent une amélioration par rapport au texte actuel. En effet, le texte actuel explique avec précision ce que fait l</w:t>
      </w:r>
      <w:r w:rsidR="009078FE">
        <w:rPr>
          <w:lang w:val="fr-CH"/>
        </w:rPr>
        <w:t>'</w:t>
      </w:r>
      <w:r>
        <w:rPr>
          <w:lang w:val="fr-CH"/>
        </w:rPr>
        <w:t>UIT</w:t>
      </w:r>
      <w:r w:rsidR="00075C6D">
        <w:rPr>
          <w:lang w:val="fr-CH"/>
        </w:rPr>
        <w:noBreakHyphen/>
      </w:r>
      <w:r>
        <w:rPr>
          <w:lang w:val="fr-CH"/>
        </w:rPr>
        <w:t>R, c</w:t>
      </w:r>
      <w:r w:rsidR="009078FE">
        <w:rPr>
          <w:lang w:val="fr-CH"/>
        </w:rPr>
        <w:t>'</w:t>
      </w:r>
      <w:r>
        <w:rPr>
          <w:lang w:val="fr-CH"/>
        </w:rPr>
        <w:t>est</w:t>
      </w:r>
      <w:r w:rsidR="008B0273">
        <w:rPr>
          <w:lang w:val="fr-CH"/>
        </w:rPr>
        <w:noBreakHyphen/>
      </w:r>
      <w:r>
        <w:rPr>
          <w:lang w:val="fr-CH"/>
        </w:rPr>
        <w:t>à</w:t>
      </w:r>
      <w:r w:rsidR="008B0273">
        <w:rPr>
          <w:lang w:val="fr-CH"/>
        </w:rPr>
        <w:noBreakHyphen/>
      </w:r>
      <w:r>
        <w:rPr>
          <w:lang w:val="fr-CH"/>
        </w:rPr>
        <w:t>dire qu</w:t>
      </w:r>
      <w:r w:rsidR="009078FE">
        <w:rPr>
          <w:lang w:val="fr-CH"/>
        </w:rPr>
        <w:t>'</w:t>
      </w:r>
      <w:r>
        <w:rPr>
          <w:lang w:val="fr-CH"/>
        </w:rPr>
        <w:t xml:space="preserve">il met en oeuvre le Règlement des radiocommunications, en élaborant des Recommandations. </w:t>
      </w:r>
      <w:r w:rsidRPr="00B6717E">
        <w:rPr>
          <w:lang w:val="fr-CH"/>
        </w:rPr>
        <w:t>Les propositions de modification</w:t>
      </w:r>
      <w:r w:rsidR="009470A5">
        <w:rPr>
          <w:lang w:val="fr-CH"/>
        </w:rPr>
        <w:t xml:space="preserve"> </w:t>
      </w:r>
      <w:r w:rsidRPr="00B6717E">
        <w:rPr>
          <w:lang w:val="fr-CH"/>
        </w:rPr>
        <w:t xml:space="preserve">rendent </w:t>
      </w:r>
      <w:r w:rsidR="0092199E" w:rsidRPr="00B6717E">
        <w:rPr>
          <w:lang w:val="fr-CH"/>
        </w:rPr>
        <w:t>les travaux de l</w:t>
      </w:r>
      <w:r w:rsidR="009078FE">
        <w:rPr>
          <w:lang w:val="fr-CH"/>
        </w:rPr>
        <w:t>'</w:t>
      </w:r>
      <w:r w:rsidR="0092199E" w:rsidRPr="00B6717E">
        <w:rPr>
          <w:lang w:val="fr-CH"/>
        </w:rPr>
        <w:t>UIT</w:t>
      </w:r>
      <w:r w:rsidR="0092199E">
        <w:rPr>
          <w:lang w:val="fr-CH"/>
        </w:rPr>
        <w:noBreakHyphen/>
      </w:r>
      <w:r w:rsidR="0092199E" w:rsidRPr="00B6717E">
        <w:rPr>
          <w:lang w:val="fr-CH"/>
        </w:rPr>
        <w:t xml:space="preserve">R </w:t>
      </w:r>
      <w:r w:rsidRPr="00B6717E">
        <w:rPr>
          <w:lang w:val="fr-CH"/>
        </w:rPr>
        <w:t>plus</w:t>
      </w:r>
      <w:r w:rsidR="009470A5">
        <w:rPr>
          <w:lang w:val="fr-CH"/>
        </w:rPr>
        <w:t xml:space="preserve"> </w:t>
      </w:r>
      <w:r w:rsidRPr="00B6717E">
        <w:rPr>
          <w:lang w:val="fr-CH"/>
        </w:rPr>
        <w:t>ambigus.</w:t>
      </w:r>
    </w:p>
    <w:p w:rsidR="00E55BB9" w:rsidRPr="00B6717E" w:rsidRDefault="00E55BB9" w:rsidP="00666F32">
      <w:pPr>
        <w:rPr>
          <w:lang w:val="fr-CH"/>
        </w:rPr>
      </w:pPr>
      <w:r w:rsidRPr="00B6717E">
        <w:rPr>
          <w:lang w:val="fr-CH"/>
        </w:rPr>
        <w:t xml:space="preserve">En ce qui concerne le premier objectif, </w:t>
      </w:r>
      <w:r>
        <w:rPr>
          <w:lang w:val="fr-CH"/>
        </w:rPr>
        <w:t>comment l</w:t>
      </w:r>
      <w:r w:rsidR="009078FE">
        <w:rPr>
          <w:lang w:val="fr-CH"/>
        </w:rPr>
        <w:t>'</w:t>
      </w:r>
      <w:r>
        <w:rPr>
          <w:lang w:val="fr-CH"/>
        </w:rPr>
        <w:t>UIT</w:t>
      </w:r>
      <w:r w:rsidR="0092199E">
        <w:rPr>
          <w:lang w:val="fr-CH"/>
        </w:rPr>
        <w:noBreakHyphen/>
      </w:r>
      <w:r>
        <w:rPr>
          <w:lang w:val="fr-CH"/>
        </w:rPr>
        <w:t>R</w:t>
      </w:r>
      <w:r w:rsidR="009470A5">
        <w:rPr>
          <w:lang w:val="fr-CH"/>
        </w:rPr>
        <w:t xml:space="preserve"> </w:t>
      </w:r>
      <w:r>
        <w:rPr>
          <w:lang w:val="fr-CH"/>
        </w:rPr>
        <w:t>garantirait</w:t>
      </w:r>
      <w:r w:rsidRPr="00B6717E">
        <w:rPr>
          <w:lang w:val="fr-CH"/>
        </w:rPr>
        <w:t xml:space="preserve">-il </w:t>
      </w:r>
      <w:r>
        <w:rPr>
          <w:lang w:val="fr-CH"/>
        </w:rPr>
        <w:t>«</w:t>
      </w:r>
      <w:r w:rsidRPr="00B6717E">
        <w:rPr>
          <w:lang w:val="fr-CH"/>
        </w:rPr>
        <w:t>l</w:t>
      </w:r>
      <w:r w:rsidR="009078FE">
        <w:rPr>
          <w:lang w:val="fr-CH"/>
        </w:rPr>
        <w:t>'</w:t>
      </w:r>
      <w:r w:rsidRPr="00B6717E">
        <w:rPr>
          <w:lang w:val="fr-CH"/>
        </w:rPr>
        <w:t>exploitation exempte de brouillages», si ce n</w:t>
      </w:r>
      <w:r w:rsidR="009078FE">
        <w:rPr>
          <w:lang w:val="fr-CH"/>
        </w:rPr>
        <w:t>'</w:t>
      </w:r>
      <w:r w:rsidRPr="00B6717E">
        <w:rPr>
          <w:lang w:val="fr-CH"/>
        </w:rPr>
        <w:t xml:space="preserve">est par le biais de la mise en oeuvre du </w:t>
      </w:r>
      <w:r>
        <w:rPr>
          <w:lang w:val="fr-CH"/>
        </w:rPr>
        <w:t>Règlement des radiocommunications?</w:t>
      </w:r>
      <w:r w:rsidR="009470A5">
        <w:rPr>
          <w:lang w:val="fr-CH"/>
        </w:rPr>
        <w:t xml:space="preserve"> </w:t>
      </w:r>
      <w:r w:rsidR="0092199E">
        <w:rPr>
          <w:lang w:val="fr-CH"/>
        </w:rPr>
        <w:t>De</w:t>
      </w:r>
      <w:r w:rsidRPr="00B6717E">
        <w:rPr>
          <w:lang w:val="fr-CH"/>
        </w:rPr>
        <w:t xml:space="preserve"> nouveaux mécanismes sont-ils suggérés ou sous-entendus pour garantir une telle expl</w:t>
      </w:r>
      <w:r w:rsidR="009470A5">
        <w:rPr>
          <w:lang w:val="fr-CH"/>
        </w:rPr>
        <w:t>oitation exempte de brouillages</w:t>
      </w:r>
      <w:r w:rsidRPr="00B6717E">
        <w:rPr>
          <w:lang w:val="fr-CH"/>
        </w:rPr>
        <w:t>?</w:t>
      </w:r>
    </w:p>
    <w:p w:rsidR="00E55BB9" w:rsidRDefault="00E55BB9" w:rsidP="00666F32">
      <w:pPr>
        <w:rPr>
          <w:lang w:val="fr-CH"/>
        </w:rPr>
      </w:pPr>
      <w:r w:rsidRPr="00B6717E">
        <w:rPr>
          <w:lang w:val="fr-CH"/>
        </w:rPr>
        <w:t>S</w:t>
      </w:r>
      <w:r w:rsidR="009078FE">
        <w:rPr>
          <w:lang w:val="fr-CH"/>
        </w:rPr>
        <w:t>'</w:t>
      </w:r>
      <w:r w:rsidRPr="00B6717E">
        <w:rPr>
          <w:lang w:val="fr-CH"/>
        </w:rPr>
        <w:t xml:space="preserve">agissant du deuxième objectif, il existe de nombreux cas </w:t>
      </w:r>
      <w:r>
        <w:rPr>
          <w:lang w:val="fr-CH"/>
        </w:rPr>
        <w:t>dans lesquel</w:t>
      </w:r>
      <w:r w:rsidRPr="00B6717E">
        <w:rPr>
          <w:lang w:val="fr-CH"/>
        </w:rPr>
        <w:t>s l</w:t>
      </w:r>
      <w:r w:rsidR="009078FE">
        <w:rPr>
          <w:lang w:val="fr-CH"/>
        </w:rPr>
        <w:t>'</w:t>
      </w:r>
      <w:r w:rsidRPr="00B6717E">
        <w:rPr>
          <w:lang w:val="fr-CH"/>
        </w:rPr>
        <w:t>UIT</w:t>
      </w:r>
      <w:r w:rsidR="0092199E">
        <w:rPr>
          <w:lang w:val="fr-CH"/>
        </w:rPr>
        <w:noBreakHyphen/>
      </w:r>
      <w:r w:rsidRPr="00B6717E">
        <w:rPr>
          <w:lang w:val="fr-CH"/>
        </w:rPr>
        <w:t>R recommande</w:t>
      </w:r>
      <w:r w:rsidR="009470A5">
        <w:rPr>
          <w:lang w:val="fr-CH"/>
        </w:rPr>
        <w:t xml:space="preserve"> </w:t>
      </w:r>
      <w:r w:rsidRPr="00B6717E">
        <w:rPr>
          <w:lang w:val="fr-CH"/>
        </w:rPr>
        <w:t>des normes élaborées par des organisations de normalisation extérieure</w:t>
      </w:r>
      <w:r>
        <w:rPr>
          <w:lang w:val="fr-CH"/>
        </w:rPr>
        <w:t>s</w:t>
      </w:r>
      <w:r w:rsidRPr="00B6717E">
        <w:rPr>
          <w:lang w:val="fr-CH"/>
        </w:rPr>
        <w:t>. Affirmer que l</w:t>
      </w:r>
      <w:r w:rsidR="009078FE">
        <w:rPr>
          <w:lang w:val="fr-CH"/>
        </w:rPr>
        <w:t>'</w:t>
      </w:r>
      <w:r w:rsidRPr="00B6717E">
        <w:rPr>
          <w:lang w:val="fr-CH"/>
        </w:rPr>
        <w:t>UIT</w:t>
      </w:r>
      <w:r w:rsidR="0092199E">
        <w:rPr>
          <w:lang w:val="fr-CH"/>
        </w:rPr>
        <w:noBreakHyphen/>
      </w:r>
      <w:r w:rsidRPr="00B6717E">
        <w:rPr>
          <w:lang w:val="fr-CH"/>
        </w:rPr>
        <w:t>R «établi</w:t>
      </w:r>
      <w:r>
        <w:rPr>
          <w:lang w:val="fr-CH"/>
        </w:rPr>
        <w:t>t</w:t>
      </w:r>
      <w:r w:rsidRPr="00B6717E">
        <w:rPr>
          <w:lang w:val="fr-CH"/>
        </w:rPr>
        <w:t xml:space="preserve">» des normes aurait pour conséquence de créer </w:t>
      </w:r>
      <w:r w:rsidR="0092199E">
        <w:rPr>
          <w:lang w:val="fr-CH"/>
        </w:rPr>
        <w:t xml:space="preserve">fréquemment </w:t>
      </w:r>
      <w:r w:rsidRPr="00B6717E">
        <w:rPr>
          <w:lang w:val="fr-CH"/>
        </w:rPr>
        <w:t xml:space="preserve">une </w:t>
      </w:r>
      <w:r>
        <w:rPr>
          <w:lang w:val="fr-CH"/>
        </w:rPr>
        <w:t xml:space="preserve">certaine </w:t>
      </w:r>
      <w:r w:rsidRPr="00B6717E">
        <w:rPr>
          <w:lang w:val="fr-CH"/>
        </w:rPr>
        <w:t>confusion entre les travaux de l</w:t>
      </w:r>
      <w:r w:rsidR="009078FE">
        <w:rPr>
          <w:lang w:val="fr-CH"/>
        </w:rPr>
        <w:t>'</w:t>
      </w:r>
      <w:r w:rsidRPr="00B6717E">
        <w:rPr>
          <w:lang w:val="fr-CH"/>
        </w:rPr>
        <w:t>UIT</w:t>
      </w:r>
      <w:r w:rsidR="0092199E">
        <w:rPr>
          <w:lang w:val="fr-CH"/>
        </w:rPr>
        <w:noBreakHyphen/>
      </w:r>
      <w:r w:rsidRPr="00B6717E">
        <w:rPr>
          <w:lang w:val="fr-CH"/>
        </w:rPr>
        <w:t>R et ce</w:t>
      </w:r>
      <w:r>
        <w:rPr>
          <w:lang w:val="fr-CH"/>
        </w:rPr>
        <w:t>ux</w:t>
      </w:r>
      <w:r w:rsidRPr="00B6717E">
        <w:rPr>
          <w:lang w:val="fr-CH"/>
        </w:rPr>
        <w:t xml:space="preserve"> </w:t>
      </w:r>
      <w:r>
        <w:rPr>
          <w:lang w:val="fr-CH"/>
        </w:rPr>
        <w:t xml:space="preserve">menés par ces organisations de normalisation. </w:t>
      </w:r>
      <w:r w:rsidRPr="00B6717E">
        <w:rPr>
          <w:lang w:val="fr-CH"/>
        </w:rPr>
        <w:t>De plus, en ce qui concerne le d</w:t>
      </w:r>
      <w:bookmarkStart w:id="15" w:name="_GoBack"/>
      <w:bookmarkEnd w:id="15"/>
      <w:r w:rsidRPr="00B6717E">
        <w:rPr>
          <w:lang w:val="fr-CH"/>
        </w:rPr>
        <w:t xml:space="preserve">euxième objectif, les </w:t>
      </w:r>
      <w:r w:rsidR="0092199E">
        <w:rPr>
          <w:lang w:val="fr-CH"/>
        </w:rPr>
        <w:t>E</w:t>
      </w:r>
      <w:r w:rsidRPr="00B6717E">
        <w:rPr>
          <w:lang w:val="fr-CH"/>
        </w:rPr>
        <w:t>tats-Unis sont préoc</w:t>
      </w:r>
      <w:r w:rsidR="0092199E">
        <w:rPr>
          <w:lang w:val="fr-CH"/>
        </w:rPr>
        <w:t>cupés par l</w:t>
      </w:r>
      <w:r w:rsidR="009078FE">
        <w:rPr>
          <w:lang w:val="fr-CH"/>
        </w:rPr>
        <w:t>'</w:t>
      </w:r>
      <w:r w:rsidR="0092199E">
        <w:rPr>
          <w:lang w:val="fr-CH"/>
        </w:rPr>
        <w:t>adjonction du mot «requis</w:t>
      </w:r>
      <w:r w:rsidRPr="00B6717E">
        <w:rPr>
          <w:lang w:val="fr-CH"/>
        </w:rPr>
        <w:t xml:space="preserve">», étant donné que dans la plupart des cas, </w:t>
      </w:r>
      <w:r>
        <w:rPr>
          <w:lang w:val="fr-CH"/>
        </w:rPr>
        <w:t>les Recommandations de l</w:t>
      </w:r>
      <w:r w:rsidR="009078FE">
        <w:rPr>
          <w:lang w:val="fr-CH"/>
        </w:rPr>
        <w:t>'</w:t>
      </w:r>
      <w:r>
        <w:rPr>
          <w:lang w:val="fr-CH"/>
        </w:rPr>
        <w:t xml:space="preserve">UIT </w:t>
      </w:r>
      <w:r w:rsidR="0092199E">
        <w:rPr>
          <w:lang w:val="fr-CH"/>
        </w:rPr>
        <w:t>n</w:t>
      </w:r>
      <w:r w:rsidR="009078FE">
        <w:rPr>
          <w:lang w:val="fr-CH"/>
        </w:rPr>
        <w:t>'</w:t>
      </w:r>
      <w:r w:rsidR="0092199E">
        <w:rPr>
          <w:lang w:val="fr-CH"/>
        </w:rPr>
        <w:t>établissent</w:t>
      </w:r>
      <w:r>
        <w:rPr>
          <w:lang w:val="fr-CH"/>
        </w:rPr>
        <w:t xml:space="preserve"> pas de conditions.</w:t>
      </w:r>
    </w:p>
    <w:p w:rsidR="00E55BB9" w:rsidRDefault="00E55BB9" w:rsidP="00A82579">
      <w:pPr>
        <w:rPr>
          <w:lang w:val="fr-CH"/>
        </w:rPr>
      </w:pPr>
      <w:r w:rsidRPr="00B6717E">
        <w:rPr>
          <w:lang w:val="fr-CH"/>
        </w:rPr>
        <w:t xml:space="preserve">Enfin, pour ce qui est du deuxième objectif, les </w:t>
      </w:r>
      <w:r w:rsidR="00AF62EE">
        <w:rPr>
          <w:lang w:val="fr-CH"/>
        </w:rPr>
        <w:t>E</w:t>
      </w:r>
      <w:r w:rsidRPr="00B6717E">
        <w:rPr>
          <w:lang w:val="fr-CH"/>
        </w:rPr>
        <w:t xml:space="preserve">tats-Unis </w:t>
      </w:r>
      <w:r>
        <w:rPr>
          <w:lang w:val="fr-CH"/>
        </w:rPr>
        <w:t>sont préoccupés par</w:t>
      </w:r>
      <w:r w:rsidR="009470A5">
        <w:rPr>
          <w:lang w:val="fr-CH"/>
        </w:rPr>
        <w:t xml:space="preserve"> </w:t>
      </w:r>
      <w:r w:rsidRPr="00B6717E">
        <w:rPr>
          <w:lang w:val="fr-CH"/>
        </w:rPr>
        <w:t>l</w:t>
      </w:r>
      <w:r w:rsidR="009078FE">
        <w:rPr>
          <w:lang w:val="fr-CH"/>
        </w:rPr>
        <w:t>'</w:t>
      </w:r>
      <w:r w:rsidR="001A47B4">
        <w:rPr>
          <w:lang w:val="fr-CH"/>
        </w:rPr>
        <w:t>adjonction du terme «interopérabilité</w:t>
      </w:r>
      <w:r w:rsidRPr="00B6717E">
        <w:rPr>
          <w:lang w:val="fr-CH"/>
        </w:rPr>
        <w:t>». Les Recommandations UIT</w:t>
      </w:r>
      <w:r w:rsidR="00AF62EE">
        <w:rPr>
          <w:lang w:val="fr-CH"/>
        </w:rPr>
        <w:noBreakHyphen/>
      </w:r>
      <w:r w:rsidRPr="00B6717E">
        <w:rPr>
          <w:lang w:val="fr-CH"/>
        </w:rPr>
        <w:t xml:space="preserve">R ont un caractère volontaire et, dans la plupart des cas, ne fournissent </w:t>
      </w:r>
      <w:r>
        <w:rPr>
          <w:lang w:val="fr-CH"/>
        </w:rPr>
        <w:t>ni les</w:t>
      </w:r>
      <w:r w:rsidR="009470A5">
        <w:rPr>
          <w:lang w:val="fr-CH"/>
        </w:rPr>
        <w:t xml:space="preserve"> </w:t>
      </w:r>
      <w:r w:rsidRPr="00B6717E">
        <w:rPr>
          <w:lang w:val="fr-CH"/>
        </w:rPr>
        <w:t>spécifications de systèmes</w:t>
      </w:r>
      <w:r w:rsidR="00AF62EE">
        <w:rPr>
          <w:lang w:val="fr-CH"/>
        </w:rPr>
        <w:t>,</w:t>
      </w:r>
      <w:r w:rsidRPr="00B6717E">
        <w:rPr>
          <w:lang w:val="fr-CH"/>
        </w:rPr>
        <w:t xml:space="preserve"> </w:t>
      </w:r>
      <w:r>
        <w:rPr>
          <w:lang w:val="fr-CH"/>
        </w:rPr>
        <w:t>ni</w:t>
      </w:r>
      <w:r w:rsidR="009470A5">
        <w:rPr>
          <w:lang w:val="fr-CH"/>
        </w:rPr>
        <w:t xml:space="preserve"> </w:t>
      </w:r>
      <w:r>
        <w:rPr>
          <w:lang w:val="fr-CH"/>
        </w:rPr>
        <w:t xml:space="preserve">les suites </w:t>
      </w:r>
      <w:r w:rsidR="00AF62EE">
        <w:rPr>
          <w:lang w:val="fr-CH"/>
        </w:rPr>
        <w:t>d</w:t>
      </w:r>
      <w:r w:rsidR="009078FE">
        <w:rPr>
          <w:lang w:val="fr-CH"/>
        </w:rPr>
        <w:t>'</w:t>
      </w:r>
      <w:r w:rsidR="00AF62EE">
        <w:rPr>
          <w:lang w:val="fr-CH"/>
        </w:rPr>
        <w:t>essais</w:t>
      </w:r>
      <w:r>
        <w:rPr>
          <w:lang w:val="fr-CH"/>
        </w:rPr>
        <w:t xml:space="preserve"> qui leur sont associés</w:t>
      </w:r>
      <w:r w:rsidR="009470A5">
        <w:rPr>
          <w:lang w:val="fr-CH"/>
        </w:rPr>
        <w:t xml:space="preserve"> </w:t>
      </w:r>
      <w:r>
        <w:rPr>
          <w:lang w:val="fr-CH"/>
        </w:rPr>
        <w:t>qui seraient nécessaires pour garantir l</w:t>
      </w:r>
      <w:r w:rsidR="009078FE">
        <w:rPr>
          <w:lang w:val="fr-CH"/>
        </w:rPr>
        <w:t>'</w:t>
      </w:r>
      <w:r>
        <w:rPr>
          <w:lang w:val="fr-CH"/>
        </w:rPr>
        <w:t>interopérabilité.</w:t>
      </w:r>
    </w:p>
    <w:p w:rsidR="00E55BB9" w:rsidRPr="00B6717E" w:rsidRDefault="00E55BB9" w:rsidP="00A82579">
      <w:pPr>
        <w:rPr>
          <w:lang w:val="fr-CH"/>
        </w:rPr>
      </w:pPr>
      <w:r w:rsidRPr="00B6717E">
        <w:rPr>
          <w:lang w:val="fr-CH"/>
        </w:rPr>
        <w:t>Il ressort de cet examen que les propositions de modification</w:t>
      </w:r>
      <w:r w:rsidR="009470A5">
        <w:rPr>
          <w:lang w:val="fr-CH"/>
        </w:rPr>
        <w:t xml:space="preserve"> </w:t>
      </w:r>
      <w:r>
        <w:rPr>
          <w:lang w:val="fr-CH"/>
        </w:rPr>
        <w:t>risquent de</w:t>
      </w:r>
      <w:r w:rsidR="009470A5">
        <w:rPr>
          <w:lang w:val="fr-CH"/>
        </w:rPr>
        <w:t xml:space="preserve"> </w:t>
      </w:r>
      <w:r w:rsidRPr="00B6717E">
        <w:rPr>
          <w:lang w:val="fr-CH"/>
        </w:rPr>
        <w:t xml:space="preserve">poser </w:t>
      </w:r>
      <w:r w:rsidR="00AF62EE">
        <w:rPr>
          <w:lang w:val="fr-CH"/>
        </w:rPr>
        <w:t>de</w:t>
      </w:r>
      <w:r w:rsidRPr="00B6717E">
        <w:rPr>
          <w:lang w:val="fr-CH"/>
        </w:rPr>
        <w:t xml:space="preserve"> très </w:t>
      </w:r>
      <w:r w:rsidR="00AF62EE">
        <w:rPr>
          <w:lang w:val="fr-CH"/>
        </w:rPr>
        <w:t>nombreux</w:t>
      </w:r>
      <w:r w:rsidRPr="00B6717E">
        <w:rPr>
          <w:lang w:val="fr-CH"/>
        </w:rPr>
        <w:t xml:space="preserve"> </w:t>
      </w:r>
      <w:r w:rsidR="0016434B" w:rsidRPr="00B6717E">
        <w:rPr>
          <w:lang w:val="fr-CH"/>
        </w:rPr>
        <w:t>problèmes</w:t>
      </w:r>
      <w:r w:rsidR="0016434B">
        <w:rPr>
          <w:lang w:val="fr-CH"/>
        </w:rPr>
        <w:t>, alors</w:t>
      </w:r>
      <w:r>
        <w:rPr>
          <w:lang w:val="fr-CH"/>
        </w:rPr>
        <w:t xml:space="preserve"> que </w:t>
      </w:r>
      <w:r w:rsidRPr="00B6717E">
        <w:rPr>
          <w:lang w:val="fr-CH"/>
        </w:rPr>
        <w:t>le texte initial</w:t>
      </w:r>
      <w:r w:rsidR="00AF62EE">
        <w:rPr>
          <w:lang w:val="fr-CH"/>
        </w:rPr>
        <w:t>,</w:t>
      </w:r>
      <w:r w:rsidRPr="00B6717E">
        <w:rPr>
          <w:lang w:val="fr-CH"/>
        </w:rPr>
        <w:t xml:space="preserve"> tel qu</w:t>
      </w:r>
      <w:r w:rsidR="009078FE">
        <w:rPr>
          <w:lang w:val="fr-CH"/>
        </w:rPr>
        <w:t>'</w:t>
      </w:r>
      <w:r w:rsidRPr="00B6717E">
        <w:rPr>
          <w:lang w:val="fr-CH"/>
        </w:rPr>
        <w:t>approuvé dans la Résolution 71 (</w:t>
      </w:r>
      <w:r>
        <w:rPr>
          <w:lang w:val="fr-CH"/>
        </w:rPr>
        <w:t>Guadalajara,</w:t>
      </w:r>
      <w:r w:rsidRPr="00B6717E">
        <w:rPr>
          <w:lang w:val="fr-CH"/>
        </w:rPr>
        <w:t xml:space="preserve"> 2010)</w:t>
      </w:r>
      <w:r w:rsidR="00AF62EE">
        <w:rPr>
          <w:lang w:val="fr-CH"/>
        </w:rPr>
        <w:t>,</w:t>
      </w:r>
      <w:r w:rsidRPr="00B6717E">
        <w:rPr>
          <w:lang w:val="fr-CH"/>
        </w:rPr>
        <w:t xml:space="preserve"> n</w:t>
      </w:r>
      <w:r w:rsidR="009078FE">
        <w:rPr>
          <w:lang w:val="fr-CH"/>
        </w:rPr>
        <w:t>'</w:t>
      </w:r>
      <w:r>
        <w:rPr>
          <w:lang w:val="fr-CH"/>
        </w:rPr>
        <w:t>en</w:t>
      </w:r>
      <w:r w:rsidR="009470A5">
        <w:rPr>
          <w:lang w:val="fr-CH"/>
        </w:rPr>
        <w:t xml:space="preserve"> soulève aucun</w:t>
      </w:r>
      <w:r>
        <w:rPr>
          <w:lang w:val="fr-CH"/>
        </w:rPr>
        <w:t>.</w:t>
      </w:r>
    </w:p>
    <w:p w:rsidR="00E55BB9" w:rsidRPr="00B6717E" w:rsidRDefault="00E55BB9" w:rsidP="00666F32">
      <w:pPr>
        <w:pStyle w:val="Headingb"/>
        <w:rPr>
          <w:lang w:val="fr-CH"/>
        </w:rPr>
      </w:pPr>
      <w:r w:rsidRPr="00B6717E">
        <w:rPr>
          <w:lang w:val="fr-CH"/>
        </w:rPr>
        <w:t>Proposition</w:t>
      </w:r>
      <w:r>
        <w:rPr>
          <w:lang w:val="fr-CH"/>
        </w:rPr>
        <w:t xml:space="preserve"> </w:t>
      </w:r>
    </w:p>
    <w:p w:rsidR="00E55BB9" w:rsidRDefault="00AF62EE" w:rsidP="008B0273">
      <w:pPr>
        <w:rPr>
          <w:lang w:val="fr-CH"/>
        </w:rPr>
      </w:pPr>
      <w:r>
        <w:rPr>
          <w:lang w:val="fr-CH"/>
        </w:rPr>
        <w:t>L</w:t>
      </w:r>
      <w:r w:rsidR="00E55BB9" w:rsidRPr="00B6717E">
        <w:rPr>
          <w:lang w:val="fr-CH"/>
        </w:rPr>
        <w:t xml:space="preserve">es </w:t>
      </w:r>
      <w:r>
        <w:rPr>
          <w:lang w:val="fr-CH"/>
        </w:rPr>
        <w:t>E</w:t>
      </w:r>
      <w:r w:rsidR="00E55BB9" w:rsidRPr="00B6717E">
        <w:rPr>
          <w:lang w:val="fr-CH"/>
        </w:rPr>
        <w:t xml:space="preserve">tats-Unis </w:t>
      </w:r>
      <w:r w:rsidR="00E55BB9">
        <w:rPr>
          <w:lang w:val="fr-CH"/>
        </w:rPr>
        <w:t>appuient le</w:t>
      </w:r>
      <w:r w:rsidR="009470A5">
        <w:rPr>
          <w:lang w:val="fr-CH"/>
        </w:rPr>
        <w:t xml:space="preserve"> </w:t>
      </w:r>
      <w:r>
        <w:rPr>
          <w:lang w:val="fr-CH"/>
        </w:rPr>
        <w:t>P</w:t>
      </w:r>
      <w:r w:rsidR="00E55BB9" w:rsidRPr="00B6717E">
        <w:rPr>
          <w:lang w:val="fr-CH"/>
        </w:rPr>
        <w:t>lan stratégique de l</w:t>
      </w:r>
      <w:r w:rsidR="009078FE">
        <w:rPr>
          <w:lang w:val="fr-CH"/>
        </w:rPr>
        <w:t>'</w:t>
      </w:r>
      <w:r w:rsidR="00E55BB9" w:rsidRPr="00B6717E">
        <w:rPr>
          <w:lang w:val="fr-CH"/>
        </w:rPr>
        <w:t>UIT</w:t>
      </w:r>
      <w:r>
        <w:rPr>
          <w:lang w:val="fr-CH"/>
        </w:rPr>
        <w:noBreakHyphen/>
      </w:r>
      <w:r w:rsidR="00E55BB9" w:rsidRPr="00B6717E">
        <w:rPr>
          <w:lang w:val="fr-CH"/>
        </w:rPr>
        <w:t>R, tel qu</w:t>
      </w:r>
      <w:r w:rsidR="009078FE">
        <w:rPr>
          <w:lang w:val="fr-CH"/>
        </w:rPr>
        <w:t>'</w:t>
      </w:r>
      <w:r w:rsidR="00E55BB9" w:rsidRPr="00B6717E">
        <w:rPr>
          <w:lang w:val="fr-CH"/>
        </w:rPr>
        <w:t>il a été approuvé dans la Résolution</w:t>
      </w:r>
      <w:r w:rsidR="008B0273">
        <w:rPr>
          <w:lang w:val="fr-CH"/>
        </w:rPr>
        <w:t> </w:t>
      </w:r>
      <w:r w:rsidR="00E55BB9" w:rsidRPr="00B6717E">
        <w:rPr>
          <w:lang w:val="fr-CH"/>
        </w:rPr>
        <w:t>71 (G</w:t>
      </w:r>
      <w:r>
        <w:rPr>
          <w:lang w:val="fr-CH"/>
        </w:rPr>
        <w:t>uadalajara</w:t>
      </w:r>
      <w:r w:rsidR="00E55BB9" w:rsidRPr="00B6717E">
        <w:rPr>
          <w:lang w:val="fr-CH"/>
        </w:rPr>
        <w:t>,</w:t>
      </w:r>
      <w:r w:rsidR="008B0273">
        <w:rPr>
          <w:lang w:val="fr-CH"/>
        </w:rPr>
        <w:t> </w:t>
      </w:r>
      <w:r w:rsidR="00E55BB9" w:rsidRPr="00B6717E">
        <w:rPr>
          <w:lang w:val="fr-CH"/>
        </w:rPr>
        <w:t>2010)</w:t>
      </w:r>
      <w:r>
        <w:rPr>
          <w:lang w:val="fr-CH"/>
        </w:rPr>
        <w:t>,</w:t>
      </w:r>
      <w:r w:rsidR="00E55BB9" w:rsidRPr="00B6717E">
        <w:rPr>
          <w:lang w:val="fr-CH"/>
        </w:rPr>
        <w:t xml:space="preserve"> </w:t>
      </w:r>
      <w:r w:rsidR="00E55BB9">
        <w:rPr>
          <w:lang w:val="fr-CH"/>
        </w:rPr>
        <w:t>mais ne souscrivent pas aux</w:t>
      </w:r>
      <w:r w:rsidR="009470A5">
        <w:rPr>
          <w:lang w:val="fr-CH"/>
        </w:rPr>
        <w:t xml:space="preserve"> </w:t>
      </w:r>
      <w:r w:rsidR="00E55BB9" w:rsidRPr="00B6717E">
        <w:rPr>
          <w:lang w:val="fr-CH"/>
        </w:rPr>
        <w:t xml:space="preserve">modifications proposées </w:t>
      </w:r>
      <w:r w:rsidR="00E55BB9">
        <w:rPr>
          <w:lang w:val="fr-CH"/>
        </w:rPr>
        <w:t>dans le document «</w:t>
      </w:r>
      <w:r>
        <w:rPr>
          <w:lang w:val="fr-CH"/>
        </w:rPr>
        <w:t>A</w:t>
      </w:r>
      <w:r w:rsidR="00E55BB9">
        <w:rPr>
          <w:lang w:val="fr-CH"/>
        </w:rPr>
        <w:t>ctivités de l</w:t>
      </w:r>
      <w:r w:rsidR="009078FE">
        <w:rPr>
          <w:lang w:val="fr-CH"/>
        </w:rPr>
        <w:t>'</w:t>
      </w:r>
      <w:r w:rsidR="00E55BB9">
        <w:rPr>
          <w:lang w:val="fr-CH"/>
        </w:rPr>
        <w:t>UIT</w:t>
      </w:r>
      <w:r>
        <w:rPr>
          <w:lang w:val="fr-CH"/>
        </w:rPr>
        <w:noBreakHyphen/>
        <w:t>R Version 2</w:t>
      </w:r>
      <w:r w:rsidR="00E55BB9">
        <w:rPr>
          <w:lang w:val="fr-CH"/>
        </w:rPr>
        <w:t>» soumis au Group</w:t>
      </w:r>
      <w:r w:rsidR="00A82579">
        <w:rPr>
          <w:lang w:val="fr-CH"/>
        </w:rPr>
        <w:t>e de travail par correspondance.</w:t>
      </w:r>
    </w:p>
    <w:p w:rsidR="000D6B9C" w:rsidRDefault="000D6B9C" w:rsidP="00A82579">
      <w:pPr>
        <w:rPr>
          <w:lang w:val="fr-CH"/>
        </w:rPr>
      </w:pPr>
    </w:p>
    <w:p w:rsidR="000D6B9C" w:rsidRPr="009470A5" w:rsidRDefault="000D6B9C" w:rsidP="00A82579"/>
    <w:p w:rsidR="000D6B9C" w:rsidRDefault="000D6B9C" w:rsidP="00666F32">
      <w:pPr>
        <w:jc w:val="center"/>
      </w:pPr>
      <w:r>
        <w:t>______________</w:t>
      </w:r>
    </w:p>
    <w:sectPr w:rsidR="000D6B9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2B" w:rsidRDefault="00D64D2B">
      <w:r>
        <w:separator/>
      </w:r>
    </w:p>
  </w:endnote>
  <w:endnote w:type="continuationSeparator" w:id="0">
    <w:p w:rsidR="00D64D2B" w:rsidRDefault="00D6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AC" w:rsidRDefault="00A9055C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A82579">
      <w:rPr>
        <w:lang w:val="en-US"/>
      </w:rPr>
      <w:t>P:\FRA\ITU-R\AG\RAG12\RAG-1\000\004F.docx</w:t>
    </w:r>
    <w:r>
      <w:rPr>
        <w:lang w:val="en-US"/>
      </w:rPr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savedate \@ dd.MM.yy </w:instrText>
    </w:r>
    <w:r w:rsidR="00847AAC">
      <w:fldChar w:fldCharType="separate"/>
    </w:r>
    <w:r w:rsidR="00A82579">
      <w:t>13.06.12</w:t>
    </w:r>
    <w:r w:rsidR="00847AAC"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printdate \@ dd.MM.yy </w:instrText>
    </w:r>
    <w:r w:rsidR="00847AAC">
      <w:fldChar w:fldCharType="separate"/>
    </w:r>
    <w:r w:rsidR="00A82579">
      <w:t>14.06.12</w:t>
    </w:r>
    <w:r w:rsidR="00847AA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AC" w:rsidRDefault="00A9055C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A82579">
      <w:rPr>
        <w:lang w:val="en-US"/>
      </w:rPr>
      <w:t>P:\FRA\ITU-R\AG\RAG12\RAG-1\000\004F.docx</w:t>
    </w:r>
    <w:r>
      <w:rPr>
        <w:lang w:val="en-US"/>
      </w:rPr>
      <w:fldChar w:fldCharType="end"/>
    </w:r>
    <w:r w:rsidR="009078FE">
      <w:rPr>
        <w:lang w:val="en-US"/>
      </w:rPr>
      <w:t xml:space="preserve"> (327179)</w:t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savedate \@ dd.MM.yy </w:instrText>
    </w:r>
    <w:r w:rsidR="00847AAC">
      <w:fldChar w:fldCharType="separate"/>
    </w:r>
    <w:r w:rsidR="00A82579">
      <w:t>13.06.12</w:t>
    </w:r>
    <w:r w:rsidR="00847AAC"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printdate \@ dd.MM.yy </w:instrText>
    </w:r>
    <w:r w:rsidR="00847AAC">
      <w:fldChar w:fldCharType="separate"/>
    </w:r>
    <w:r w:rsidR="00A82579">
      <w:t>14.06.12</w:t>
    </w:r>
    <w:r w:rsidR="00847AA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FE" w:rsidRPr="009078FE" w:rsidRDefault="00A9055C" w:rsidP="009078FE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A82579">
      <w:rPr>
        <w:lang w:val="en-US"/>
      </w:rPr>
      <w:t>P:\FRA\ITU-R\AG\RAG12\RAG-1\000\004F.docx</w:t>
    </w:r>
    <w:r>
      <w:rPr>
        <w:lang w:val="en-US"/>
      </w:rPr>
      <w:fldChar w:fldCharType="end"/>
    </w:r>
    <w:r w:rsidR="009078FE">
      <w:rPr>
        <w:lang w:val="en-US"/>
      </w:rPr>
      <w:t xml:space="preserve"> (327179)</w:t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savedate \@ dd.MM.yy </w:instrText>
    </w:r>
    <w:r w:rsidR="00847AAC">
      <w:fldChar w:fldCharType="separate"/>
    </w:r>
    <w:r w:rsidR="00A82579">
      <w:t>13.06.12</w:t>
    </w:r>
    <w:r w:rsidR="00847AAC"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printdate \@ dd.MM.yy </w:instrText>
    </w:r>
    <w:r w:rsidR="00847AAC">
      <w:fldChar w:fldCharType="separate"/>
    </w:r>
    <w:r w:rsidR="00A82579">
      <w:t>14.06.12</w:t>
    </w:r>
    <w:r w:rsidR="00847AA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2B" w:rsidRDefault="00D64D2B">
      <w:r>
        <w:t>____________________</w:t>
      </w:r>
    </w:p>
  </w:footnote>
  <w:footnote w:type="continuationSeparator" w:id="0">
    <w:p w:rsidR="00D64D2B" w:rsidRDefault="00D64D2B">
      <w:r>
        <w:continuationSeparator/>
      </w:r>
    </w:p>
  </w:footnote>
  <w:footnote w:id="1">
    <w:p w:rsidR="00E55BB9" w:rsidRPr="00E55BB9" w:rsidRDefault="00E55BB9" w:rsidP="00A82579">
      <w:pPr>
        <w:pStyle w:val="FootnoteText"/>
      </w:pPr>
      <w:r>
        <w:rPr>
          <w:rStyle w:val="FootnoteReference"/>
        </w:rPr>
        <w:footnoteRef/>
      </w:r>
      <w:r w:rsidR="00A82579">
        <w:tab/>
      </w:r>
      <w:r>
        <w:rPr>
          <w:lang w:val="fr-CH"/>
        </w:rPr>
        <w:t xml:space="preserve">Lettre circulaire </w:t>
      </w:r>
      <w:r w:rsidRPr="00E67192">
        <w:rPr>
          <w:lang w:val="fr-CH"/>
        </w:rPr>
        <w:t>CA/199 (Annexe 4)</w:t>
      </w:r>
      <w:r>
        <w:rPr>
          <w:lang w:val="fr-CH"/>
        </w:rPr>
        <w:t>.</w:t>
      </w:r>
    </w:p>
  </w:footnote>
  <w:footnote w:id="2">
    <w:p w:rsidR="00E55BB9" w:rsidRPr="00E55BB9" w:rsidRDefault="00E55BB9" w:rsidP="00A82579">
      <w:pPr>
        <w:pStyle w:val="FootnoteText"/>
      </w:pPr>
      <w:r>
        <w:rPr>
          <w:rStyle w:val="FootnoteReference"/>
        </w:rPr>
        <w:footnoteRef/>
      </w:r>
      <w:r w:rsidR="00A82579">
        <w:tab/>
      </w:r>
      <w:r w:rsidRPr="00E55BB9">
        <w:t>«RAG_Coresspondence_Group_On_SP.docx, Rev.1». Contribution du Président du Groupe de travail par correspondance</w:t>
      </w:r>
      <w:r>
        <w:t xml:space="preserve"> – Mandat et programme de travail du Groupe.</w:t>
      </w:r>
      <w:r w:rsidRPr="00E55BB9">
        <w:br/>
      </w:r>
      <w:hyperlink r:id="rId1" w:history="1">
        <w:r>
          <w:rPr>
            <w:rStyle w:val="Hyperlink"/>
          </w:rPr>
          <w:t>https://extranet.itu.int/itu-r/conferences/rag/cg_itu_r_stategic_plan/SitePages/Home.aspx</w:t>
        </w:r>
      </w:hyperlink>
      <w:r>
        <w:t xml:space="preserve"> </w:t>
      </w:r>
    </w:p>
  </w:footnote>
  <w:footnote w:id="3">
    <w:p w:rsidR="00E55BB9" w:rsidRPr="00E55BB9" w:rsidRDefault="00E55BB9" w:rsidP="00A82579">
      <w:pPr>
        <w:pStyle w:val="FootnoteText"/>
      </w:pPr>
      <w:r>
        <w:rPr>
          <w:rStyle w:val="FootnoteReference"/>
        </w:rPr>
        <w:footnoteRef/>
      </w:r>
      <w:r w:rsidR="00A82579">
        <w:tab/>
      </w:r>
      <w:r w:rsidR="00075C6D">
        <w:t>«</w:t>
      </w:r>
      <w:r w:rsidR="00075C6D" w:rsidRPr="00075C6D">
        <w:t>Activité</w:t>
      </w:r>
      <w:r w:rsidRPr="00075C6D">
        <w:t xml:space="preserve">s </w:t>
      </w:r>
      <w:r w:rsidR="00075C6D" w:rsidRPr="00075C6D">
        <w:t>de l</w:t>
      </w:r>
      <w:r w:rsidR="009078FE">
        <w:t>'</w:t>
      </w:r>
      <w:r w:rsidRPr="00075C6D">
        <w:t>U</w:t>
      </w:r>
      <w:r w:rsidR="00A82579">
        <w:t>IT</w:t>
      </w:r>
      <w:r w:rsidR="00075C6D">
        <w:noBreakHyphen/>
      </w:r>
      <w:r w:rsidRPr="00075C6D">
        <w:t>R V</w:t>
      </w:r>
      <w:r w:rsidR="00075C6D">
        <w:t xml:space="preserve">ersion </w:t>
      </w:r>
      <w:r w:rsidRPr="00075C6D">
        <w:t>2</w:t>
      </w:r>
      <w:r w:rsidR="00075C6D">
        <w:t>»</w:t>
      </w:r>
      <w:r w:rsidRPr="00075C6D">
        <w:t xml:space="preserve">. </w:t>
      </w:r>
      <w:r w:rsidRPr="00075C6D">
        <w:br/>
      </w:r>
      <w:hyperlink r:id="rId2" w:history="1">
        <w:r>
          <w:rPr>
            <w:rStyle w:val="Hyperlink"/>
          </w:rPr>
          <w:t>https://extranet.itu.int/itu-r/conferences/rag/cg_itu_r_stategic_plan/SitePages/Home.aspx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AC" w:rsidRDefault="00847AAC">
    <w:pPr>
      <w:pStyle w:val="Header"/>
    </w:pPr>
    <w:r>
      <w:rPr>
        <w:lang w:val="es-ES"/>
      </w:rPr>
      <w:t xml:space="preserve">- </w:t>
    </w:r>
    <w:r w:rsidR="00A9055C">
      <w:fldChar w:fldCharType="begin"/>
    </w:r>
    <w:r w:rsidR="00A9055C">
      <w:instrText xml:space="preserve"> PAGE </w:instrText>
    </w:r>
    <w:r w:rsidR="00A9055C">
      <w:fldChar w:fldCharType="separate"/>
    </w:r>
    <w:r w:rsidR="00A82579">
      <w:rPr>
        <w:noProof/>
      </w:rPr>
      <w:t>2</w:t>
    </w:r>
    <w:r w:rsidR="00A9055C">
      <w:rPr>
        <w:noProof/>
      </w:rPr>
      <w:fldChar w:fldCharType="end"/>
    </w:r>
    <w:r>
      <w:rPr>
        <w:lang w:val="es-ES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AC" w:rsidRDefault="00A9055C" w:rsidP="00925627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A82579">
      <w:rPr>
        <w:noProof/>
      </w:rPr>
      <w:t>2</w:t>
    </w:r>
    <w:r>
      <w:rPr>
        <w:noProof/>
      </w:rPr>
      <w:fldChar w:fldCharType="end"/>
    </w:r>
  </w:p>
  <w:p w:rsidR="00847AAC" w:rsidRDefault="0097156E" w:rsidP="005756CF">
    <w:pPr>
      <w:pStyle w:val="Header"/>
      <w:rPr>
        <w:lang w:val="es-ES"/>
      </w:rPr>
    </w:pPr>
    <w:r>
      <w:rPr>
        <w:lang w:val="es-ES"/>
      </w:rPr>
      <w:t>RAG</w:t>
    </w:r>
    <w:r w:rsidR="00925627">
      <w:rPr>
        <w:lang w:val="es-ES"/>
      </w:rPr>
      <w:t>1</w:t>
    </w:r>
    <w:r w:rsidR="00AC39EE">
      <w:rPr>
        <w:lang w:val="es-ES"/>
      </w:rPr>
      <w:t>2</w:t>
    </w:r>
    <w:r w:rsidR="00847AAC">
      <w:rPr>
        <w:lang w:val="es-ES"/>
      </w:rPr>
      <w:t>-1/</w:t>
    </w:r>
    <w:r w:rsidR="005756CF">
      <w:rPr>
        <w:lang w:val="es-ES"/>
      </w:rPr>
      <w:t>4</w:t>
    </w:r>
    <w:r w:rsidR="00847AAC">
      <w:rPr>
        <w:lang w:val="es-ES"/>
      </w:rP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CF6"/>
    <w:multiLevelType w:val="hybridMultilevel"/>
    <w:tmpl w:val="1FC640A4"/>
    <w:lvl w:ilvl="0" w:tplc="AD0A02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2B"/>
    <w:rsid w:val="00075C6D"/>
    <w:rsid w:val="000D6B9C"/>
    <w:rsid w:val="00140AE6"/>
    <w:rsid w:val="0016434B"/>
    <w:rsid w:val="001A47B4"/>
    <w:rsid w:val="0025670A"/>
    <w:rsid w:val="002D238A"/>
    <w:rsid w:val="004D13C2"/>
    <w:rsid w:val="005430E4"/>
    <w:rsid w:val="005756CF"/>
    <w:rsid w:val="005E2979"/>
    <w:rsid w:val="006362FB"/>
    <w:rsid w:val="00666F32"/>
    <w:rsid w:val="0067019B"/>
    <w:rsid w:val="00773E5E"/>
    <w:rsid w:val="00847AAC"/>
    <w:rsid w:val="008B0273"/>
    <w:rsid w:val="008E3AD1"/>
    <w:rsid w:val="009078FE"/>
    <w:rsid w:val="0092199E"/>
    <w:rsid w:val="00925627"/>
    <w:rsid w:val="0093101F"/>
    <w:rsid w:val="009470A5"/>
    <w:rsid w:val="0097156E"/>
    <w:rsid w:val="00A82579"/>
    <w:rsid w:val="00A9055C"/>
    <w:rsid w:val="00AB7F92"/>
    <w:rsid w:val="00AC39EE"/>
    <w:rsid w:val="00AF62EE"/>
    <w:rsid w:val="00CC5B9E"/>
    <w:rsid w:val="00CC7208"/>
    <w:rsid w:val="00D228F7"/>
    <w:rsid w:val="00D64D2B"/>
    <w:rsid w:val="00E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rsid w:val="00E55BB9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5BB9"/>
    <w:rPr>
      <w:rFonts w:ascii="Times New Roman" w:hAnsi="Times New Roman"/>
      <w:sz w:val="24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E55BB9"/>
    <w:rPr>
      <w:rFonts w:ascii="Times New Roman" w:hAnsi="Times New Roman"/>
      <w:sz w:val="24"/>
      <w:lang w:val="fr-FR" w:eastAsia="en-US"/>
    </w:rPr>
  </w:style>
  <w:style w:type="paragraph" w:customStyle="1" w:styleId="Reasons">
    <w:name w:val="Reasons"/>
    <w:basedOn w:val="Normal"/>
    <w:qFormat/>
    <w:rsid w:val="000D6B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rsid w:val="00E55BB9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5BB9"/>
    <w:rPr>
      <w:rFonts w:ascii="Times New Roman" w:hAnsi="Times New Roman"/>
      <w:sz w:val="24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E55BB9"/>
    <w:rPr>
      <w:rFonts w:ascii="Times New Roman" w:hAnsi="Times New Roman"/>
      <w:sz w:val="24"/>
      <w:lang w:val="fr-FR" w:eastAsia="en-US"/>
    </w:rPr>
  </w:style>
  <w:style w:type="paragraph" w:customStyle="1" w:styleId="Reasons">
    <w:name w:val="Reasons"/>
    <w:basedOn w:val="Normal"/>
    <w:qFormat/>
    <w:rsid w:val="000D6B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xtranet.itu.int/itu-r/conferences/rag/cg_itu_r_stategic_plan/SitePages/Home.aspx" TargetMode="External"/><Relationship Id="rId1" Type="http://schemas.openxmlformats.org/officeDocument/2006/relationships/hyperlink" Target="https://extranet.itu.int/itu-r/conferences/rag/cg_itu_r_stategic_plan/SitePages/Home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nouldc\Application%20Data\Microsoft\Templates\POOL%20F%20-%20ITU\PF_RAG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85DA-976D-4B3E-A257-9BB1C9F9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PF_RAG12.dotm</Template>
  <TotalTime>46</TotalTime>
  <Pages>2</Pages>
  <Words>570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POINT DE VUE SUR LES PROPOSITIONS DE MODIFICATION DU PLAN STRATÉGIQUE DE L'UIT-R</vt:lpstr>
      <vt:lpstr>1	Introduction</vt:lpstr>
      <vt:lpstr>2	Examen </vt:lpstr>
    </vt:vector>
  </TitlesOfParts>
  <Manager>General Secretariat - Pool</Manager>
  <Company>International Telecommunication Union (ITU)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DE VUE SUR LES PROPOSITIONS DE MODIFICATION DU PLAN STRATÉGIQUE DE L'UIT-R</dc:title>
  <dc:subject>GROUPE CONSULTATIF DES RADIOCOMMUNICATIONS</dc:subject>
  <dc:creator>Etats-Unis d'Amérique</dc:creator>
  <cp:keywords>RAG03-1</cp:keywords>
  <dc:description>Document RAG12-1/4-F  For: _x000d_Document date: 25 mai 2012_x000d_Saved by KR108135 at 17:25:58 on 13.06.2012</dc:description>
  <cp:lastModifiedBy>saxod</cp:lastModifiedBy>
  <cp:revision>19</cp:revision>
  <cp:lastPrinted>2012-06-14T09:29:00Z</cp:lastPrinted>
  <dcterms:created xsi:type="dcterms:W3CDTF">2012-06-13T14:42:00Z</dcterms:created>
  <dcterms:modified xsi:type="dcterms:W3CDTF">2012-06-14T09:29:00Z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RAG12-1/4-F</vt:lpwstr>
  </property>
  <property fmtid="{D5CDD505-2E9C-101B-9397-08002B2CF9AE}" pid="3" name="Docdate">
    <vt:lpwstr>25 mai 2012</vt:lpwstr>
  </property>
  <property fmtid="{D5CDD505-2E9C-101B-9397-08002B2CF9AE}" pid="4" name="Docorlang">
    <vt:lpwstr>Original: anglais</vt:lpwstr>
  </property>
  <property fmtid="{D5CDD505-2E9C-101B-9397-08002B2CF9AE}" pid="5" name="Docauthor">
    <vt:lpwstr>Etats-Unis d'Amérique</vt:lpwstr>
  </property>
</Properties>
</file>