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 w14:paraId="0995B3A3" w14:textId="77777777">
        <w:trPr>
          <w:cantSplit/>
        </w:trPr>
        <w:tc>
          <w:tcPr>
            <w:tcW w:w="6771" w:type="dxa"/>
          </w:tcPr>
          <w:p w14:paraId="6AB94106" w14:textId="77777777"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911577">
              <w:rPr>
                <w:rFonts w:ascii="Verdana" w:hAnsi="Verdana" w:cs="Times New Roman Bold"/>
                <w:b/>
                <w:bCs/>
                <w:sz w:val="20"/>
              </w:rPr>
              <w:t>25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911577">
              <w:rPr>
                <w:rFonts w:ascii="Verdana" w:hAnsi="Verdana" w:cs="Times New Roman Bold"/>
                <w:b/>
                <w:bCs/>
                <w:sz w:val="20"/>
              </w:rPr>
              <w:t>27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EF27F5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91157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14:paraId="600060FD" w14:textId="77777777" w:rsidR="0051782D" w:rsidRPr="00D872CB" w:rsidRDefault="00712178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61FF1AB" wp14:editId="528719C4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 w14:paraId="2079D957" w14:textId="77777777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F193301" w14:textId="77777777"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0" w:after="48"/>
              <w:jc w:val="center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14C68F73" w14:textId="77777777"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D872CB" w14:paraId="306B26E4" w14:textId="77777777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D9398AC" w14:textId="77777777"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0" w:after="48"/>
              <w:jc w:val="center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2254F5EC" w14:textId="77777777"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175E0C" w:rsidRPr="00D872CB" w14:paraId="07473E9F" w14:textId="77777777">
        <w:trPr>
          <w:cantSplit/>
        </w:trPr>
        <w:tc>
          <w:tcPr>
            <w:tcW w:w="6771" w:type="dxa"/>
          </w:tcPr>
          <w:p w14:paraId="19BFCF99" w14:textId="77777777" w:rsidR="00175E0C" w:rsidRPr="00D872CB" w:rsidRDefault="00175E0C" w:rsidP="00DC77EE">
            <w:pPr>
              <w:framePr w:hSpace="181" w:wrap="around" w:vAnchor="page" w:hAnchor="margin" w:x="1" w:y="852"/>
              <w:shd w:val="solid" w:color="FFFFFF" w:fill="FFFFFF"/>
              <w:spacing w:before="0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14:paraId="6E8BE118" w14:textId="543D84A1" w:rsidR="00175E0C" w:rsidRPr="00D872CB" w:rsidRDefault="00175E0C" w:rsidP="00C67CEE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</w:tr>
      <w:tr w:rsidR="0051782D" w:rsidRPr="00D872CB" w14:paraId="1580DA27" w14:textId="77777777">
        <w:trPr>
          <w:cantSplit/>
        </w:trPr>
        <w:tc>
          <w:tcPr>
            <w:tcW w:w="6771" w:type="dxa"/>
            <w:vMerge w:val="restart"/>
          </w:tcPr>
          <w:p w14:paraId="533A18A0" w14:textId="77777777"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after="240"/>
              <w:jc w:val="center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14:paraId="76CF9B2C" w14:textId="7E5F49F4" w:rsidR="0051782D" w:rsidRPr="00D872CB" w:rsidRDefault="00BD7223" w:rsidP="00AC30F4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Document RAG</w:t>
            </w:r>
            <w:r w:rsidR="00825ABF">
              <w:rPr>
                <w:rFonts w:ascii="Verdana" w:hAnsi="Verdana"/>
                <w:b/>
                <w:sz w:val="20"/>
              </w:rPr>
              <w:t>1</w:t>
            </w:r>
            <w:r w:rsidR="00911577">
              <w:rPr>
                <w:rFonts w:ascii="Verdana" w:hAnsi="Verdana"/>
                <w:b/>
                <w:sz w:val="20"/>
              </w:rPr>
              <w:t>2</w:t>
            </w:r>
            <w:r w:rsidRPr="00D872CB">
              <w:rPr>
                <w:rFonts w:ascii="Verdana" w:hAnsi="Verdana"/>
                <w:b/>
                <w:sz w:val="20"/>
              </w:rPr>
              <w:t>-1/</w:t>
            </w:r>
            <w:r w:rsidR="00AC30F4">
              <w:rPr>
                <w:rFonts w:ascii="Verdana" w:hAnsi="Verdana"/>
                <w:b/>
                <w:sz w:val="20"/>
              </w:rPr>
              <w:t>4</w:t>
            </w:r>
            <w:r w:rsidRPr="00D872CB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51782D" w:rsidRPr="00D872CB" w14:paraId="73472625" w14:textId="77777777">
        <w:trPr>
          <w:cantSplit/>
        </w:trPr>
        <w:tc>
          <w:tcPr>
            <w:tcW w:w="6771" w:type="dxa"/>
            <w:vMerge/>
          </w:tcPr>
          <w:p w14:paraId="0B3DC4B1" w14:textId="77777777" w:rsidR="0051782D" w:rsidRPr="00D872CB" w:rsidRDefault="0051782D" w:rsidP="00DC77EE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14:paraId="5BAF6875" w14:textId="05731EB4" w:rsidR="0051782D" w:rsidRPr="00D872CB" w:rsidRDefault="00AC30F4" w:rsidP="0007381C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</w:t>
            </w:r>
            <w:r w:rsidR="0007381C">
              <w:rPr>
                <w:rFonts w:ascii="Verdana" w:hAnsi="Verdana"/>
                <w:b/>
                <w:sz w:val="20"/>
              </w:rPr>
              <w:t>May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20</w:t>
            </w:r>
            <w:r w:rsidR="001E190A">
              <w:rPr>
                <w:rFonts w:ascii="Verdana" w:hAnsi="Verdana"/>
                <w:b/>
                <w:sz w:val="20"/>
              </w:rPr>
              <w:t>1</w:t>
            </w:r>
            <w:r w:rsidR="00911577">
              <w:rPr>
                <w:rFonts w:ascii="Verdana" w:hAnsi="Verdana"/>
                <w:b/>
                <w:sz w:val="20"/>
              </w:rPr>
              <w:t>2</w:t>
            </w:r>
          </w:p>
        </w:tc>
      </w:tr>
      <w:tr w:rsidR="0051782D" w:rsidRPr="00D872CB" w14:paraId="7D8203B4" w14:textId="77777777">
        <w:trPr>
          <w:cantSplit/>
        </w:trPr>
        <w:tc>
          <w:tcPr>
            <w:tcW w:w="6771" w:type="dxa"/>
            <w:vMerge/>
          </w:tcPr>
          <w:p w14:paraId="0B8F4AE3" w14:textId="77777777" w:rsidR="0051782D" w:rsidRPr="00D872CB" w:rsidRDefault="0051782D" w:rsidP="00DC77EE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14:paraId="13389A3E" w14:textId="27BEAC48" w:rsidR="0051782D" w:rsidRPr="00D872CB" w:rsidRDefault="00BD7223" w:rsidP="00BD7223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 w:rsidRPr="00D872CB" w14:paraId="2960C632" w14:textId="77777777">
        <w:trPr>
          <w:cantSplit/>
        </w:trPr>
        <w:tc>
          <w:tcPr>
            <w:tcW w:w="9889" w:type="dxa"/>
          </w:tcPr>
          <w:p w14:paraId="7FD4FFA8" w14:textId="4E048D4F" w:rsidR="00093C73" w:rsidRPr="00D872CB" w:rsidRDefault="00C9154E" w:rsidP="00C9154E">
            <w:pPr>
              <w:pStyle w:val="Source"/>
            </w:pPr>
            <w:bookmarkStart w:id="3" w:name="dsource" w:colFirst="0" w:colLast="0"/>
            <w:bookmarkEnd w:id="2"/>
            <w:r>
              <w:t>United States of America</w:t>
            </w:r>
          </w:p>
        </w:tc>
      </w:tr>
      <w:tr w:rsidR="00093C73" w:rsidRPr="00D872CB" w14:paraId="1C7FCA82" w14:textId="77777777">
        <w:trPr>
          <w:cantSplit/>
        </w:trPr>
        <w:tc>
          <w:tcPr>
            <w:tcW w:w="9889" w:type="dxa"/>
          </w:tcPr>
          <w:p w14:paraId="00A030E1" w14:textId="451919F9" w:rsidR="00093C73" w:rsidRPr="006526CD" w:rsidRDefault="00C9154E" w:rsidP="006526CD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bookmarkStart w:id="4" w:name="dtitle1" w:colFirst="0" w:colLast="0"/>
            <w:bookmarkEnd w:id="3"/>
            <w:r w:rsidRPr="00C9154E">
              <w:rPr>
                <w:bCs/>
                <w:sz w:val="28"/>
                <w:szCs w:val="28"/>
              </w:rPr>
              <w:t>VIEWS ON PROPOSED MODIFICATIONS</w:t>
            </w:r>
            <w:r>
              <w:rPr>
                <w:bCs/>
                <w:sz w:val="28"/>
                <w:szCs w:val="28"/>
              </w:rPr>
              <w:br/>
            </w:r>
            <w:r w:rsidRPr="00C9154E">
              <w:rPr>
                <w:bCs/>
                <w:sz w:val="28"/>
                <w:szCs w:val="28"/>
              </w:rPr>
              <w:t>TO THE STRATEGIC PLAN OF THE ITU-R</w:t>
            </w:r>
          </w:p>
        </w:tc>
      </w:tr>
    </w:tbl>
    <w:bookmarkEnd w:id="4"/>
    <w:p w14:paraId="024AC169" w14:textId="77777777" w:rsidR="00B07274" w:rsidRDefault="00B07274" w:rsidP="001E06D7">
      <w:pPr>
        <w:pStyle w:val="Heading1"/>
        <w:numPr>
          <w:ilvl w:val="0"/>
          <w:numId w:val="46"/>
        </w:numPr>
        <w:spacing w:before="720"/>
        <w:ind w:hanging="720"/>
        <w:textAlignment w:val="auto"/>
      </w:pPr>
      <w:r>
        <w:t>Introduction</w:t>
      </w:r>
    </w:p>
    <w:p w14:paraId="08EA7ACB" w14:textId="3EBC373F" w:rsidR="00B07274" w:rsidRDefault="00B07274" w:rsidP="00CC3615">
      <w:r>
        <w:t>The Correspondence Group on the ITU-R Strategic Plan was established by 18</w:t>
      </w:r>
      <w:r>
        <w:rPr>
          <w:vertAlign w:val="superscript"/>
        </w:rPr>
        <w:t>th</w:t>
      </w:r>
      <w:r>
        <w:t xml:space="preserve"> meeting of the RAG.  Its terms of reference as laid out in Circular-letter CA/199 (Annex 4) call for </w:t>
      </w:r>
      <w:r w:rsidR="00CC3615">
        <w:t>i</w:t>
      </w:r>
      <w:r>
        <w:t>t “view to review and clarify, as appropriate:</w:t>
      </w:r>
    </w:p>
    <w:p w14:paraId="26756038" w14:textId="77777777" w:rsidR="00B07274" w:rsidRDefault="00B07274" w:rsidP="00B07274">
      <w:r>
        <w:t>–</w:t>
      </w:r>
      <w:r>
        <w:tab/>
      </w:r>
      <w:proofErr w:type="gramStart"/>
      <w:r>
        <w:t>the</w:t>
      </w:r>
      <w:proofErr w:type="gramEnd"/>
      <w:r>
        <w:t xml:space="preserve"> strategic objectives of ITU-R;</w:t>
      </w:r>
    </w:p>
    <w:p w14:paraId="7FF8FDBA" w14:textId="77777777" w:rsidR="00B07274" w:rsidRDefault="00B07274" w:rsidP="00B07274">
      <w:r>
        <w:t>–</w:t>
      </w:r>
      <w:r>
        <w:tab/>
      </w:r>
      <w:proofErr w:type="gramStart"/>
      <w:r>
        <w:t>the</w:t>
      </w:r>
      <w:proofErr w:type="gramEnd"/>
      <w:r>
        <w:t xml:space="preserve"> respective roles of BR and other bodies of ITU-R;</w:t>
      </w:r>
    </w:p>
    <w:p w14:paraId="0E2ABEC6" w14:textId="77777777" w:rsidR="00B07274" w:rsidRDefault="00B07274" w:rsidP="00B07274">
      <w:r>
        <w:t>–</w:t>
      </w:r>
      <w:r>
        <w:tab/>
      </w:r>
      <w:proofErr w:type="gramStart"/>
      <w:r>
        <w:t>the</w:t>
      </w:r>
      <w:proofErr w:type="gramEnd"/>
      <w:r>
        <w:t xml:space="preserve"> ITU-R activities, their inputs and outputs;</w:t>
      </w:r>
    </w:p>
    <w:p w14:paraId="18E566E8" w14:textId="77777777" w:rsidR="00B07274" w:rsidRDefault="00B07274" w:rsidP="00B07274">
      <w:proofErr w:type="gramStart"/>
      <w:r>
        <w:t>–</w:t>
      </w:r>
      <w:r>
        <w:tab/>
        <w:t>the links between the objectives and the strategic goals of ITU-R and those of ITU.”</w:t>
      </w:r>
      <w:proofErr w:type="gramEnd"/>
      <w:r>
        <w:rPr>
          <w:rStyle w:val="FootnoteReference"/>
        </w:rPr>
        <w:footnoteReference w:id="1"/>
      </w:r>
    </w:p>
    <w:p w14:paraId="33A995DE" w14:textId="6F0642E4" w:rsidR="00B07274" w:rsidRDefault="00B07274" w:rsidP="006526CD">
      <w:r>
        <w:t xml:space="preserve">The CG is to “to report on the matter to the nineteenth meeting of </w:t>
      </w:r>
      <w:proofErr w:type="spellStart"/>
      <w:r>
        <w:t>Radiocommunication</w:t>
      </w:r>
      <w:proofErr w:type="spellEnd"/>
      <w:r>
        <w:t xml:space="preserve"> Advisory Group in 2012. Should RAG at its 2012 meeting agreed to the draft supplementary document, it may advise the Director to implement the ITU-R Strategic Plan using the above-mentioned approved supplement.”</w:t>
      </w:r>
      <w:r>
        <w:rPr>
          <w:rStyle w:val="FootnoteReference"/>
        </w:rPr>
        <w:footnoteReference w:id="2"/>
      </w:r>
    </w:p>
    <w:p w14:paraId="408FBAB0" w14:textId="77777777" w:rsidR="00B07274" w:rsidRDefault="00B07274" w:rsidP="006526CD">
      <w:pPr>
        <w:numPr>
          <w:ilvl w:val="0"/>
          <w:numId w:val="46"/>
        </w:numPr>
        <w:spacing w:before="240"/>
        <w:ind w:hanging="720"/>
        <w:textAlignment w:val="auto"/>
        <w:rPr>
          <w:b/>
        </w:rPr>
      </w:pPr>
      <w:r>
        <w:rPr>
          <w:b/>
        </w:rPr>
        <w:t>Discussion</w:t>
      </w:r>
    </w:p>
    <w:p w14:paraId="5CE0706A" w14:textId="77777777" w:rsidR="00B07274" w:rsidRDefault="00B07274" w:rsidP="00B07274">
      <w:r>
        <w:t>The following revisions have been proposed in “Activities of the ITU-R V2” to the RAG Correspondence Group on the ITU-R Strategic Plan:</w:t>
      </w:r>
    </w:p>
    <w:p w14:paraId="2945727E" w14:textId="77777777" w:rsidR="00B07274" w:rsidRDefault="00B07274" w:rsidP="00B07274">
      <w:pPr>
        <w:numPr>
          <w:ilvl w:val="0"/>
          <w:numId w:val="47"/>
        </w:numPr>
        <w:textAlignment w:val="auto"/>
        <w:rPr>
          <w:bCs/>
        </w:rPr>
      </w:pPr>
      <w:r>
        <w:t xml:space="preserve">“To ensure interference-free operations of </w:t>
      </w:r>
      <w:proofErr w:type="spellStart"/>
      <w:r>
        <w:t>radiocommunication</w:t>
      </w:r>
      <w:proofErr w:type="spellEnd"/>
      <w:r>
        <w:t xml:space="preserve"> systems </w:t>
      </w:r>
      <w:del w:id="5" w:author="rancy" w:date="2011-06-21T14:09:00Z">
        <w:r>
          <w:delText xml:space="preserve">by implementing the Radio Regulations and regional agreements, </w:delText>
        </w:r>
      </w:del>
      <w:del w:id="6" w:author="rancy" w:date="2011-06-21T14:10:00Z">
        <w:r>
          <w:delText>as well as updating these instruments in an efficient and timely manner through the processes of world and regional radiocommunication conferences</w:delText>
        </w:r>
      </w:del>
    </w:p>
    <w:p w14:paraId="68461966" w14:textId="77777777" w:rsidR="00B07274" w:rsidRDefault="00B07274" w:rsidP="00B07274">
      <w:pPr>
        <w:numPr>
          <w:ilvl w:val="0"/>
          <w:numId w:val="47"/>
        </w:numPr>
        <w:textAlignment w:val="auto"/>
        <w:rPr>
          <w:bCs/>
        </w:rPr>
      </w:pPr>
      <w:r>
        <w:t>To establish</w:t>
      </w:r>
      <w:del w:id="7" w:author="rancy" w:date="2011-06-21T09:43:00Z">
        <w:r>
          <w:delText xml:space="preserve"> </w:delText>
        </w:r>
      </w:del>
      <w:ins w:id="8" w:author="joawilson" w:date="2012-04-23T18:29:00Z">
        <w:r>
          <w:t xml:space="preserve"> </w:t>
        </w:r>
      </w:ins>
      <w:ins w:id="9" w:author="Your User Name" w:date="2011-06-22T22:06:00Z">
        <w:r>
          <w:t>global standar</w:t>
        </w:r>
      </w:ins>
      <w:ins w:id="10" w:author="rancy" w:date="2011-07-19T15:03:00Z">
        <w:r>
          <w:t>d</w:t>
        </w:r>
      </w:ins>
      <w:ins w:id="11" w:author="Your User Name" w:date="2011-06-22T22:06:00Z">
        <w:r>
          <w:t>s and associated m</w:t>
        </w:r>
      </w:ins>
      <w:ins w:id="12" w:author="rancy" w:date="2011-07-19T15:03:00Z">
        <w:r>
          <w:t>at</w:t>
        </w:r>
      </w:ins>
      <w:ins w:id="13" w:author="Your User Name" w:date="2011-06-22T22:06:00Z">
        <w:r>
          <w:t>e</w:t>
        </w:r>
        <w:del w:id="14" w:author="rancy" w:date="2011-07-19T15:03:00Z">
          <w:r>
            <w:delText>t</w:delText>
          </w:r>
        </w:del>
        <w:r>
          <w:t xml:space="preserve">rials  </w:t>
        </w:r>
      </w:ins>
      <w:del w:id="15" w:author="rancy" w:date="2011-06-21T09:43:00Z">
        <w:r>
          <w:delText xml:space="preserve">Recommendations intended </w:delText>
        </w:r>
      </w:del>
      <w:r>
        <w:t xml:space="preserve">to </w:t>
      </w:r>
      <w:ins w:id="16" w:author="rancy" w:date="2011-06-21T09:43:00Z">
        <w:r>
          <w:t>en</w:t>
        </w:r>
      </w:ins>
      <w:del w:id="17" w:author="rancy" w:date="2011-06-21T09:43:00Z">
        <w:r>
          <w:delText>as</w:delText>
        </w:r>
      </w:del>
      <w:r>
        <w:t>sure the necessary</w:t>
      </w:r>
      <w:ins w:id="18" w:author="Your User Name" w:date="2011-06-22T22:07:00Z">
        <w:r>
          <w:t xml:space="preserve"> required </w:t>
        </w:r>
      </w:ins>
      <w:r>
        <w:t xml:space="preserve"> performance </w:t>
      </w:r>
      <w:ins w:id="19" w:author="Your User Name" w:date="2011-06-22T22:07:00Z">
        <w:r>
          <w:t xml:space="preserve">, interoperability </w:t>
        </w:r>
      </w:ins>
      <w:r>
        <w:t xml:space="preserve">and quality </w:t>
      </w:r>
      <w:del w:id="20" w:author="Your User Name" w:date="2011-06-22T22:08:00Z">
        <w:r>
          <w:delText xml:space="preserve">in </w:delText>
        </w:r>
      </w:del>
      <w:ins w:id="21" w:author="Your User Name" w:date="2011-06-22T22:08:00Z">
        <w:r>
          <w:t xml:space="preserve"> for </w:t>
        </w:r>
      </w:ins>
      <w:r>
        <w:t xml:space="preserve">operating </w:t>
      </w:r>
      <w:proofErr w:type="spellStart"/>
      <w:r>
        <w:t>radiocommunication</w:t>
      </w:r>
      <w:proofErr w:type="spellEnd"/>
      <w:r>
        <w:t xml:space="preserve"> systems”</w:t>
      </w:r>
      <w:r>
        <w:rPr>
          <w:rStyle w:val="FootnoteReference"/>
        </w:rPr>
        <w:footnoteReference w:id="3"/>
      </w:r>
    </w:p>
    <w:p w14:paraId="68FA91F7" w14:textId="7E09ABCB" w:rsidR="00B07274" w:rsidRDefault="00B07274" w:rsidP="00B2358D">
      <w:pPr>
        <w:spacing w:before="240"/>
      </w:pPr>
      <w:r>
        <w:lastRenderedPageBreak/>
        <w:t xml:space="preserve">The United States questions whether the proposed revisions provide an improvement over the existing text. The existing text explains exactly what the ITU-R does, i.e. implementing the Radio Regulations, establishing Recommendations. The proposed revisions make the work of the ITU-R more ambiguous.  </w:t>
      </w:r>
    </w:p>
    <w:p w14:paraId="6FBE8E9D" w14:textId="303D3F9F" w:rsidR="00B07274" w:rsidRDefault="00B07274" w:rsidP="00B2358D">
      <w:r>
        <w:t>In the first goal, how exactly would the ITU-R ‘ensure interference free operations’ if not through the implementation of the Radio Regulations? Are new mechanisms to ensure interference operation being suggested or implied?</w:t>
      </w:r>
    </w:p>
    <w:p w14:paraId="7C720DB9" w14:textId="40F526B8" w:rsidR="00B07274" w:rsidRDefault="00B07274" w:rsidP="00B2358D">
      <w:r>
        <w:t xml:space="preserve">In the second goal, there are numerous cases where the ITU-R recommends standards developed by external Standards Development Organizations (SDOs).  To say that the ITU-R ‘establishes’ standards would frequently confuse the work of the ITU-R </w:t>
      </w:r>
      <w:r w:rsidR="00ED019F">
        <w:t>with the work of those SDOs.</w:t>
      </w:r>
      <w:r>
        <w:t xml:space="preserve"> Further in the second goal, the United States has concerns with the addition of the word “required”, since in most cases ITU Recommendations do not establish requirements.</w:t>
      </w:r>
    </w:p>
    <w:p w14:paraId="3E85799A" w14:textId="77777777" w:rsidR="00B07274" w:rsidRDefault="00B07274" w:rsidP="00B07274">
      <w:pPr>
        <w:rPr>
          <w:bCs/>
          <w:lang w:val="en-US"/>
        </w:rPr>
      </w:pPr>
      <w:r>
        <w:t xml:space="preserve">Finally in the second goal, the United States is concerned with the addition of “interoperability”.   </w:t>
      </w:r>
      <w:r>
        <w:rPr>
          <w:bCs/>
          <w:lang w:val="en-US"/>
        </w:rPr>
        <w:t>ITU-R Recommendations are of a voluntary nature and in most cases do not provide system specifications or their associated test suites that would be required to ensure interoperability.</w:t>
      </w:r>
    </w:p>
    <w:p w14:paraId="2196EB7A" w14:textId="388D4C72" w:rsidR="00B07274" w:rsidRDefault="00B07274" w:rsidP="00ED019F">
      <w:r>
        <w:t xml:space="preserve">As can be seen from this discussion, the proposed revisions could potentially create a host of problems; while the original text as approved in Resolution 71 </w:t>
      </w:r>
      <w:r w:rsidR="00ED019F">
        <w:t>(Guadalajara, 2010)</w:t>
      </w:r>
      <w:r>
        <w:t xml:space="preserve"> do not have those problems. </w:t>
      </w:r>
    </w:p>
    <w:p w14:paraId="3399FD02" w14:textId="77777777" w:rsidR="00B07274" w:rsidRDefault="00B07274" w:rsidP="00B2358D">
      <w:pPr>
        <w:spacing w:before="240"/>
        <w:rPr>
          <w:b/>
        </w:rPr>
      </w:pPr>
      <w:r>
        <w:rPr>
          <w:b/>
        </w:rPr>
        <w:t>Proposal</w:t>
      </w:r>
    </w:p>
    <w:p w14:paraId="358C090C" w14:textId="00D6578E" w:rsidR="00B07274" w:rsidRDefault="00B07274" w:rsidP="00CC3615">
      <w:r>
        <w:t>The United States endorses the Strategic Plan of the ITU-R as approved in Resolution 71</w:t>
      </w:r>
      <w:bookmarkStart w:id="22" w:name="_GoBack"/>
      <w:bookmarkEnd w:id="22"/>
      <w:r>
        <w:t xml:space="preserve"> </w:t>
      </w:r>
      <w:r w:rsidR="00CC3615">
        <w:t xml:space="preserve">(Guadalajara, 2010) </w:t>
      </w:r>
      <w:r>
        <w:t>and would not support the revisions proposed in “Activities of the ITU-R V2” to the Correspondence Group.</w:t>
      </w:r>
    </w:p>
    <w:p w14:paraId="5843EA99" w14:textId="77777777" w:rsidR="00B07274" w:rsidRDefault="00B07274" w:rsidP="00B07274"/>
    <w:p w14:paraId="11038555" w14:textId="2B1C6E57" w:rsidR="00B07274" w:rsidRDefault="00681030" w:rsidP="001E06D7">
      <w:pPr>
        <w:jc w:val="center"/>
      </w:pPr>
      <w:r>
        <w:t>______________</w:t>
      </w:r>
    </w:p>
    <w:sectPr w:rsidR="00B07274" w:rsidSect="00D80829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46CD" w14:textId="77777777" w:rsidR="004E4C4E" w:rsidRDefault="004E4C4E">
      <w:r>
        <w:separator/>
      </w:r>
    </w:p>
  </w:endnote>
  <w:endnote w:type="continuationSeparator" w:id="0">
    <w:p w14:paraId="655E2BF6" w14:textId="77777777" w:rsidR="004E4C4E" w:rsidRDefault="004E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64ADD" w14:textId="77777777" w:rsidR="00B07274" w:rsidRDefault="00CC3615" w:rsidP="00B07274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B07274" w:rsidRPr="00B07274">
      <w:rPr>
        <w:lang w:val="en-US"/>
      </w:rPr>
      <w:t>M</w:t>
    </w:r>
    <w:r w:rsidR="00B07274">
      <w:t>:\BRIAP\STAFF\Millet\RAG\RAG12\DOCS\004E.docx</w:t>
    </w:r>
    <w:r>
      <w:fldChar w:fldCharType="end"/>
    </w:r>
  </w:p>
  <w:p w14:paraId="215549AC" w14:textId="77777777" w:rsidR="00B07274" w:rsidRDefault="00B07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F4141" w14:textId="4D4236DA" w:rsidR="005C5DD3" w:rsidRDefault="00ED019F">
    <w:pPr>
      <w:pStyle w:val="Footer"/>
    </w:pPr>
    <w:fldSimple w:instr=" FILENAME \p \* MERGEFORMAT ">
      <w:r w:rsidR="00B07274" w:rsidRPr="00B07274">
        <w:rPr>
          <w:lang w:val="en-US"/>
        </w:rPr>
        <w:t>M</w:t>
      </w:r>
      <w:r w:rsidR="00B07274">
        <w:t>:\BRIAP\STAFF\Millet\RAG\RAG12\DOCS\004E.docx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7493" w14:textId="77777777" w:rsidR="004E4C4E" w:rsidRDefault="004E4C4E">
      <w:r>
        <w:t>____________________</w:t>
      </w:r>
    </w:p>
  </w:footnote>
  <w:footnote w:type="continuationSeparator" w:id="0">
    <w:p w14:paraId="3DD1213A" w14:textId="77777777" w:rsidR="004E4C4E" w:rsidRDefault="004E4C4E">
      <w:r>
        <w:continuationSeparator/>
      </w:r>
    </w:p>
  </w:footnote>
  <w:footnote w:id="1">
    <w:p w14:paraId="4FA68FCA" w14:textId="4E00C16A" w:rsidR="00B07274" w:rsidRDefault="00B07274" w:rsidP="00B072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Circular-letter CA/199 (Annex 4)</w:t>
      </w:r>
      <w:r w:rsidR="001E06D7">
        <w:t>.</w:t>
      </w:r>
      <w:proofErr w:type="gramEnd"/>
    </w:p>
  </w:footnote>
  <w:footnote w:id="2">
    <w:p w14:paraId="43E729F9" w14:textId="6D9AFB05" w:rsidR="00B07274" w:rsidRDefault="00B07274" w:rsidP="006526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“RAG_Coresspondence_Group_On_SP.docx, Rev.1”. Input from the CG Chairman – CG terms of reference and work program.</w:t>
      </w:r>
      <w:r w:rsidR="006526CD">
        <w:br/>
      </w:r>
      <w:hyperlink r:id="rId1" w:history="1">
        <w:r>
          <w:rPr>
            <w:rStyle w:val="Hyperlink"/>
          </w:rPr>
          <w:t>https://extranet.itu.int/itu-r/conferences/rag/cg_itu_r_stategic_plan/SitePages/Home.aspx</w:t>
        </w:r>
      </w:hyperlink>
      <w:r>
        <w:t xml:space="preserve"> </w:t>
      </w:r>
    </w:p>
  </w:footnote>
  <w:footnote w:id="3">
    <w:p w14:paraId="16421D63" w14:textId="0BC2DF64" w:rsidR="00B07274" w:rsidRDefault="00B07274" w:rsidP="00B072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“Activities of the ITU-R V2”.</w:t>
      </w:r>
      <w:proofErr w:type="gramEnd"/>
      <w:r>
        <w:rPr>
          <w:lang w:val="en-US"/>
        </w:rPr>
        <w:t xml:space="preserve"> </w:t>
      </w:r>
      <w:r w:rsidR="001E06D7">
        <w:rPr>
          <w:lang w:val="en-US"/>
        </w:rPr>
        <w:br/>
      </w:r>
      <w:hyperlink r:id="rId2" w:history="1">
        <w:r>
          <w:rPr>
            <w:rStyle w:val="Hyperlink"/>
          </w:rPr>
          <w:t>https://extranet.itu.int/itu-r/conferences/rag/cg_itu_r_stategic_plan/SitePages/Home.aspx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9444" w14:textId="77777777" w:rsidR="00B07274" w:rsidRDefault="00B07274" w:rsidP="00B07274">
    <w:pPr>
      <w:pStyle w:val="Header"/>
      <w:rPr>
        <w:lang w:val="es-ES"/>
      </w:rPr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C3615">
      <w:rPr>
        <w:noProof/>
      </w:rPr>
      <w:t>2</w:t>
    </w:r>
    <w:r>
      <w:rPr>
        <w:noProof/>
      </w:rPr>
      <w:fldChar w:fldCharType="end"/>
    </w:r>
    <w:r>
      <w:rPr>
        <w:lang w:val="es-ES"/>
      </w:rPr>
      <w:t xml:space="preserve"> -</w:t>
    </w:r>
  </w:p>
  <w:p w14:paraId="4FA8DB6E" w14:textId="69DF7C34" w:rsidR="00B07274" w:rsidRDefault="00B07274" w:rsidP="00B07274">
    <w:pPr>
      <w:pStyle w:val="Header"/>
      <w:rPr>
        <w:lang w:val="es-ES"/>
      </w:rPr>
    </w:pPr>
    <w:r>
      <w:rPr>
        <w:lang w:val="es-ES"/>
      </w:rPr>
      <w:t>RAG12-1/4-E</w:t>
    </w:r>
  </w:p>
  <w:p w14:paraId="059D890F" w14:textId="77777777" w:rsidR="005C5DD3" w:rsidRDefault="005C5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AA6CB0"/>
    <w:multiLevelType w:val="hybridMultilevel"/>
    <w:tmpl w:val="23C838A0"/>
    <w:lvl w:ilvl="0" w:tplc="63BA3590">
      <w:start w:val="1"/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7A5D90"/>
    <w:multiLevelType w:val="hybridMultilevel"/>
    <w:tmpl w:val="512C80C6"/>
    <w:lvl w:ilvl="0" w:tplc="626AE16E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9A1CF6"/>
    <w:multiLevelType w:val="hybridMultilevel"/>
    <w:tmpl w:val="1FC640A4"/>
    <w:lvl w:ilvl="0" w:tplc="AD0A02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1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F9745B1"/>
    <w:multiLevelType w:val="multilevel"/>
    <w:tmpl w:val="EA92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57A257E"/>
    <w:multiLevelType w:val="hybridMultilevel"/>
    <w:tmpl w:val="A3D48CA8"/>
    <w:lvl w:ilvl="0" w:tplc="714609E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452A2E"/>
    <w:multiLevelType w:val="hybridMultilevel"/>
    <w:tmpl w:val="50428CE0"/>
    <w:lvl w:ilvl="0" w:tplc="0FAEFBD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8165C"/>
    <w:multiLevelType w:val="hybridMultilevel"/>
    <w:tmpl w:val="4218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3"/>
  </w:num>
  <w:num w:numId="13">
    <w:abstractNumId w:val="35"/>
  </w:num>
  <w:num w:numId="14">
    <w:abstractNumId w:val="29"/>
  </w:num>
  <w:num w:numId="15">
    <w:abstractNumId w:val="26"/>
  </w:num>
  <w:num w:numId="16">
    <w:abstractNumId w:val="34"/>
  </w:num>
  <w:num w:numId="17">
    <w:abstractNumId w:val="25"/>
  </w:num>
  <w:num w:numId="18">
    <w:abstractNumId w:val="10"/>
  </w:num>
  <w:num w:numId="19">
    <w:abstractNumId w:val="17"/>
  </w:num>
  <w:num w:numId="20">
    <w:abstractNumId w:val="18"/>
  </w:num>
  <w:num w:numId="21">
    <w:abstractNumId w:val="23"/>
  </w:num>
  <w:num w:numId="22">
    <w:abstractNumId w:val="37"/>
  </w:num>
  <w:num w:numId="23">
    <w:abstractNumId w:val="27"/>
  </w:num>
  <w:num w:numId="24">
    <w:abstractNumId w:val="28"/>
  </w:num>
  <w:num w:numId="25">
    <w:abstractNumId w:val="13"/>
  </w:num>
  <w:num w:numId="26">
    <w:abstractNumId w:val="24"/>
  </w:num>
  <w:num w:numId="27">
    <w:abstractNumId w:val="16"/>
  </w:num>
  <w:num w:numId="28">
    <w:abstractNumId w:val="21"/>
  </w:num>
  <w:num w:numId="29">
    <w:abstractNumId w:val="31"/>
  </w:num>
  <w:num w:numId="30">
    <w:abstractNumId w:val="42"/>
  </w:num>
  <w:num w:numId="31">
    <w:abstractNumId w:val="36"/>
  </w:num>
  <w:num w:numId="32">
    <w:abstractNumId w:val="32"/>
  </w:num>
  <w:num w:numId="33">
    <w:abstractNumId w:val="2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0"/>
  </w:num>
  <w:num w:numId="38">
    <w:abstractNumId w:val="27"/>
  </w:num>
  <w:num w:numId="39">
    <w:abstractNumId w:val="28"/>
  </w:num>
  <w:num w:numId="40">
    <w:abstractNumId w:val="36"/>
  </w:num>
  <w:num w:numId="41">
    <w:abstractNumId w:val="39"/>
  </w:num>
  <w:num w:numId="42">
    <w:abstractNumId w:val="38"/>
  </w:num>
  <w:num w:numId="43">
    <w:abstractNumId w:val="41"/>
  </w:num>
  <w:num w:numId="44">
    <w:abstractNumId w:val="11"/>
  </w:num>
  <w:num w:numId="45">
    <w:abstractNumId w:val="4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1087"/>
    <w:rsid w:val="0000329A"/>
    <w:rsid w:val="000149CD"/>
    <w:rsid w:val="00020106"/>
    <w:rsid w:val="00021007"/>
    <w:rsid w:val="000232E6"/>
    <w:rsid w:val="0004059F"/>
    <w:rsid w:val="000447A6"/>
    <w:rsid w:val="00051F57"/>
    <w:rsid w:val="00057DAF"/>
    <w:rsid w:val="00062BB9"/>
    <w:rsid w:val="0006614B"/>
    <w:rsid w:val="00070157"/>
    <w:rsid w:val="0007381C"/>
    <w:rsid w:val="00076C26"/>
    <w:rsid w:val="00080D5A"/>
    <w:rsid w:val="00083608"/>
    <w:rsid w:val="000845BE"/>
    <w:rsid w:val="00084871"/>
    <w:rsid w:val="00087F59"/>
    <w:rsid w:val="00093C73"/>
    <w:rsid w:val="000B0E00"/>
    <w:rsid w:val="000B4D42"/>
    <w:rsid w:val="000B7B82"/>
    <w:rsid w:val="000C0FEC"/>
    <w:rsid w:val="000C31A2"/>
    <w:rsid w:val="000C5E0B"/>
    <w:rsid w:val="000D00A3"/>
    <w:rsid w:val="000D0ACE"/>
    <w:rsid w:val="000D0AFB"/>
    <w:rsid w:val="000D423B"/>
    <w:rsid w:val="000D4D18"/>
    <w:rsid w:val="000D5C8B"/>
    <w:rsid w:val="000E027E"/>
    <w:rsid w:val="000E3510"/>
    <w:rsid w:val="000E3604"/>
    <w:rsid w:val="000E716A"/>
    <w:rsid w:val="000F275A"/>
    <w:rsid w:val="000F36A7"/>
    <w:rsid w:val="000F43D8"/>
    <w:rsid w:val="000F738C"/>
    <w:rsid w:val="00107E5A"/>
    <w:rsid w:val="00114C9C"/>
    <w:rsid w:val="00116905"/>
    <w:rsid w:val="00121CE0"/>
    <w:rsid w:val="001225EE"/>
    <w:rsid w:val="00130A81"/>
    <w:rsid w:val="00132157"/>
    <w:rsid w:val="001340DC"/>
    <w:rsid w:val="0013473D"/>
    <w:rsid w:val="00135391"/>
    <w:rsid w:val="0014514C"/>
    <w:rsid w:val="00147382"/>
    <w:rsid w:val="001501A5"/>
    <w:rsid w:val="00150F3C"/>
    <w:rsid w:val="00152B3F"/>
    <w:rsid w:val="001539C7"/>
    <w:rsid w:val="00153EEE"/>
    <w:rsid w:val="00162C4A"/>
    <w:rsid w:val="00170375"/>
    <w:rsid w:val="001722B2"/>
    <w:rsid w:val="00174F91"/>
    <w:rsid w:val="00175E0C"/>
    <w:rsid w:val="00177E61"/>
    <w:rsid w:val="0018254B"/>
    <w:rsid w:val="00183ECD"/>
    <w:rsid w:val="00185654"/>
    <w:rsid w:val="00192342"/>
    <w:rsid w:val="00194AD3"/>
    <w:rsid w:val="001A5A4C"/>
    <w:rsid w:val="001A71BE"/>
    <w:rsid w:val="001C0A8E"/>
    <w:rsid w:val="001D2334"/>
    <w:rsid w:val="001D5265"/>
    <w:rsid w:val="001D6E77"/>
    <w:rsid w:val="001D7D93"/>
    <w:rsid w:val="001E06D7"/>
    <w:rsid w:val="001E190A"/>
    <w:rsid w:val="001E44BD"/>
    <w:rsid w:val="001E5A76"/>
    <w:rsid w:val="001E692F"/>
    <w:rsid w:val="001E73F1"/>
    <w:rsid w:val="001F4646"/>
    <w:rsid w:val="001F73BE"/>
    <w:rsid w:val="00201590"/>
    <w:rsid w:val="00205C2C"/>
    <w:rsid w:val="00221986"/>
    <w:rsid w:val="00233B6E"/>
    <w:rsid w:val="002359BE"/>
    <w:rsid w:val="00250E1D"/>
    <w:rsid w:val="00252B08"/>
    <w:rsid w:val="00254085"/>
    <w:rsid w:val="0025580E"/>
    <w:rsid w:val="00255D7B"/>
    <w:rsid w:val="0026346E"/>
    <w:rsid w:val="00266190"/>
    <w:rsid w:val="0027133E"/>
    <w:rsid w:val="00272B16"/>
    <w:rsid w:val="00273854"/>
    <w:rsid w:val="00282A04"/>
    <w:rsid w:val="00283232"/>
    <w:rsid w:val="00290C20"/>
    <w:rsid w:val="0029482E"/>
    <w:rsid w:val="00295E27"/>
    <w:rsid w:val="002A2D54"/>
    <w:rsid w:val="002A6FC3"/>
    <w:rsid w:val="002B224F"/>
    <w:rsid w:val="002B3506"/>
    <w:rsid w:val="002B6B71"/>
    <w:rsid w:val="002C7683"/>
    <w:rsid w:val="002D064F"/>
    <w:rsid w:val="002D16A7"/>
    <w:rsid w:val="002E6592"/>
    <w:rsid w:val="002F340E"/>
    <w:rsid w:val="002F63C5"/>
    <w:rsid w:val="00303349"/>
    <w:rsid w:val="003065AC"/>
    <w:rsid w:val="003102C3"/>
    <w:rsid w:val="0031077A"/>
    <w:rsid w:val="003221F3"/>
    <w:rsid w:val="00323E85"/>
    <w:rsid w:val="0033041D"/>
    <w:rsid w:val="00341CC2"/>
    <w:rsid w:val="003425F8"/>
    <w:rsid w:val="00342659"/>
    <w:rsid w:val="0034529C"/>
    <w:rsid w:val="00346BAE"/>
    <w:rsid w:val="00363AF1"/>
    <w:rsid w:val="00363DD1"/>
    <w:rsid w:val="00370DA9"/>
    <w:rsid w:val="00372468"/>
    <w:rsid w:val="00375DE0"/>
    <w:rsid w:val="00380478"/>
    <w:rsid w:val="00381BFC"/>
    <w:rsid w:val="00382569"/>
    <w:rsid w:val="003901D1"/>
    <w:rsid w:val="003907D4"/>
    <w:rsid w:val="00395256"/>
    <w:rsid w:val="00395953"/>
    <w:rsid w:val="003A0B83"/>
    <w:rsid w:val="003A1D6F"/>
    <w:rsid w:val="003B07CA"/>
    <w:rsid w:val="003B317F"/>
    <w:rsid w:val="003B3ECF"/>
    <w:rsid w:val="003B55F3"/>
    <w:rsid w:val="003C27D0"/>
    <w:rsid w:val="003D0AB2"/>
    <w:rsid w:val="003D1C8D"/>
    <w:rsid w:val="003D2EFD"/>
    <w:rsid w:val="003E4E3F"/>
    <w:rsid w:val="003E6E41"/>
    <w:rsid w:val="003F2683"/>
    <w:rsid w:val="003F70FB"/>
    <w:rsid w:val="003F7677"/>
    <w:rsid w:val="0040305D"/>
    <w:rsid w:val="00405539"/>
    <w:rsid w:val="00406282"/>
    <w:rsid w:val="004069C9"/>
    <w:rsid w:val="00407BC7"/>
    <w:rsid w:val="00410F8C"/>
    <w:rsid w:val="00411C59"/>
    <w:rsid w:val="00411DE5"/>
    <w:rsid w:val="00415FA0"/>
    <w:rsid w:val="004215B0"/>
    <w:rsid w:val="00424DCA"/>
    <w:rsid w:val="0042612F"/>
    <w:rsid w:val="004267D8"/>
    <w:rsid w:val="0043586E"/>
    <w:rsid w:val="004359CB"/>
    <w:rsid w:val="00436940"/>
    <w:rsid w:val="0043747F"/>
    <w:rsid w:val="0044253D"/>
    <w:rsid w:val="004520C3"/>
    <w:rsid w:val="0045496A"/>
    <w:rsid w:val="00455427"/>
    <w:rsid w:val="00462C3A"/>
    <w:rsid w:val="00466E55"/>
    <w:rsid w:val="00472494"/>
    <w:rsid w:val="0047494A"/>
    <w:rsid w:val="00474CCC"/>
    <w:rsid w:val="00475AE9"/>
    <w:rsid w:val="00476F39"/>
    <w:rsid w:val="004804EF"/>
    <w:rsid w:val="00484678"/>
    <w:rsid w:val="0048556B"/>
    <w:rsid w:val="00490C67"/>
    <w:rsid w:val="00492617"/>
    <w:rsid w:val="00494C18"/>
    <w:rsid w:val="004A3728"/>
    <w:rsid w:val="004A66E4"/>
    <w:rsid w:val="004B2ADF"/>
    <w:rsid w:val="004B468C"/>
    <w:rsid w:val="004B4881"/>
    <w:rsid w:val="004B6338"/>
    <w:rsid w:val="004C4FD8"/>
    <w:rsid w:val="004C6B98"/>
    <w:rsid w:val="004D780F"/>
    <w:rsid w:val="004E0CB1"/>
    <w:rsid w:val="004E4C4E"/>
    <w:rsid w:val="004E505A"/>
    <w:rsid w:val="004E563F"/>
    <w:rsid w:val="004E5A6D"/>
    <w:rsid w:val="0050169F"/>
    <w:rsid w:val="005034E8"/>
    <w:rsid w:val="00504017"/>
    <w:rsid w:val="00507305"/>
    <w:rsid w:val="00513BEA"/>
    <w:rsid w:val="0051648F"/>
    <w:rsid w:val="0051782D"/>
    <w:rsid w:val="00520332"/>
    <w:rsid w:val="00534555"/>
    <w:rsid w:val="0053462E"/>
    <w:rsid w:val="00547DF9"/>
    <w:rsid w:val="00552474"/>
    <w:rsid w:val="0055452F"/>
    <w:rsid w:val="00554826"/>
    <w:rsid w:val="005611ED"/>
    <w:rsid w:val="005625A4"/>
    <w:rsid w:val="00563A1A"/>
    <w:rsid w:val="0056792E"/>
    <w:rsid w:val="00576A0F"/>
    <w:rsid w:val="005803A5"/>
    <w:rsid w:val="0058124D"/>
    <w:rsid w:val="00585978"/>
    <w:rsid w:val="00587D68"/>
    <w:rsid w:val="00591E9F"/>
    <w:rsid w:val="005927C9"/>
    <w:rsid w:val="00593033"/>
    <w:rsid w:val="00594405"/>
    <w:rsid w:val="005A1189"/>
    <w:rsid w:val="005A4D54"/>
    <w:rsid w:val="005A59BA"/>
    <w:rsid w:val="005A6914"/>
    <w:rsid w:val="005C190E"/>
    <w:rsid w:val="005C1D8E"/>
    <w:rsid w:val="005C3FCB"/>
    <w:rsid w:val="005C528C"/>
    <w:rsid w:val="005C5DD3"/>
    <w:rsid w:val="005C6906"/>
    <w:rsid w:val="005D4564"/>
    <w:rsid w:val="005D6EC1"/>
    <w:rsid w:val="005E0B32"/>
    <w:rsid w:val="005F2407"/>
    <w:rsid w:val="005F4448"/>
    <w:rsid w:val="005F4A85"/>
    <w:rsid w:val="005F504B"/>
    <w:rsid w:val="005F5897"/>
    <w:rsid w:val="00600636"/>
    <w:rsid w:val="00601807"/>
    <w:rsid w:val="00603A3C"/>
    <w:rsid w:val="0060773B"/>
    <w:rsid w:val="00612CE6"/>
    <w:rsid w:val="006132D5"/>
    <w:rsid w:val="00620EE9"/>
    <w:rsid w:val="00622F9B"/>
    <w:rsid w:val="00625ACA"/>
    <w:rsid w:val="00626B39"/>
    <w:rsid w:val="006329EF"/>
    <w:rsid w:val="006337B8"/>
    <w:rsid w:val="00642FB8"/>
    <w:rsid w:val="00643ACC"/>
    <w:rsid w:val="006442A5"/>
    <w:rsid w:val="00646F21"/>
    <w:rsid w:val="006476FF"/>
    <w:rsid w:val="00647EA5"/>
    <w:rsid w:val="006526CD"/>
    <w:rsid w:val="0065517E"/>
    <w:rsid w:val="006578DA"/>
    <w:rsid w:val="00660002"/>
    <w:rsid w:val="00660EB6"/>
    <w:rsid w:val="006623F8"/>
    <w:rsid w:val="00665157"/>
    <w:rsid w:val="006676B1"/>
    <w:rsid w:val="00667C49"/>
    <w:rsid w:val="006704F5"/>
    <w:rsid w:val="00673D9A"/>
    <w:rsid w:val="00681030"/>
    <w:rsid w:val="00681EC2"/>
    <w:rsid w:val="006820C9"/>
    <w:rsid w:val="00683C7F"/>
    <w:rsid w:val="00684AA9"/>
    <w:rsid w:val="006854B3"/>
    <w:rsid w:val="00690DAD"/>
    <w:rsid w:val="006A1FAC"/>
    <w:rsid w:val="006A3934"/>
    <w:rsid w:val="006A3E35"/>
    <w:rsid w:val="006A3FBE"/>
    <w:rsid w:val="006B09B1"/>
    <w:rsid w:val="006B1CC2"/>
    <w:rsid w:val="006C1A3D"/>
    <w:rsid w:val="006C3558"/>
    <w:rsid w:val="006C39AB"/>
    <w:rsid w:val="006D08AE"/>
    <w:rsid w:val="006D21CB"/>
    <w:rsid w:val="006D2445"/>
    <w:rsid w:val="006D36FE"/>
    <w:rsid w:val="006D3CED"/>
    <w:rsid w:val="006E0802"/>
    <w:rsid w:val="006E59F5"/>
    <w:rsid w:val="006E6364"/>
    <w:rsid w:val="006E6D69"/>
    <w:rsid w:val="006F1DDB"/>
    <w:rsid w:val="007013A7"/>
    <w:rsid w:val="007029A5"/>
    <w:rsid w:val="00704EA2"/>
    <w:rsid w:val="00710C80"/>
    <w:rsid w:val="00712178"/>
    <w:rsid w:val="00723667"/>
    <w:rsid w:val="00724C3D"/>
    <w:rsid w:val="00725BEA"/>
    <w:rsid w:val="007266DA"/>
    <w:rsid w:val="00727B6E"/>
    <w:rsid w:val="00732249"/>
    <w:rsid w:val="00734A81"/>
    <w:rsid w:val="00735BA0"/>
    <w:rsid w:val="007425F2"/>
    <w:rsid w:val="00743574"/>
    <w:rsid w:val="007467D7"/>
    <w:rsid w:val="007468BC"/>
    <w:rsid w:val="00746EC5"/>
    <w:rsid w:val="00753034"/>
    <w:rsid w:val="0075704C"/>
    <w:rsid w:val="007632FB"/>
    <w:rsid w:val="00791B04"/>
    <w:rsid w:val="007945EA"/>
    <w:rsid w:val="007A064F"/>
    <w:rsid w:val="007A12CF"/>
    <w:rsid w:val="007A299C"/>
    <w:rsid w:val="007B0F50"/>
    <w:rsid w:val="007C4823"/>
    <w:rsid w:val="007C4F8B"/>
    <w:rsid w:val="007E28CA"/>
    <w:rsid w:val="007F087F"/>
    <w:rsid w:val="007F0E18"/>
    <w:rsid w:val="007F24E1"/>
    <w:rsid w:val="007F28FE"/>
    <w:rsid w:val="007F55F4"/>
    <w:rsid w:val="007F651C"/>
    <w:rsid w:val="00802801"/>
    <w:rsid w:val="008051C9"/>
    <w:rsid w:val="00812F57"/>
    <w:rsid w:val="00814D26"/>
    <w:rsid w:val="00817FE6"/>
    <w:rsid w:val="00820BCF"/>
    <w:rsid w:val="008212B6"/>
    <w:rsid w:val="00822A9B"/>
    <w:rsid w:val="00823553"/>
    <w:rsid w:val="00823DE6"/>
    <w:rsid w:val="00824ADB"/>
    <w:rsid w:val="00825ABF"/>
    <w:rsid w:val="008261D5"/>
    <w:rsid w:val="00827A36"/>
    <w:rsid w:val="008323A1"/>
    <w:rsid w:val="00833822"/>
    <w:rsid w:val="00836D09"/>
    <w:rsid w:val="008422BB"/>
    <w:rsid w:val="008453C2"/>
    <w:rsid w:val="0084602B"/>
    <w:rsid w:val="008558A1"/>
    <w:rsid w:val="00855B4C"/>
    <w:rsid w:val="00861C2D"/>
    <w:rsid w:val="0087115D"/>
    <w:rsid w:val="0087161B"/>
    <w:rsid w:val="00886824"/>
    <w:rsid w:val="0088755C"/>
    <w:rsid w:val="008906DF"/>
    <w:rsid w:val="00890BC2"/>
    <w:rsid w:val="008954AA"/>
    <w:rsid w:val="00895B55"/>
    <w:rsid w:val="008A4564"/>
    <w:rsid w:val="008A48E1"/>
    <w:rsid w:val="008A56A5"/>
    <w:rsid w:val="008A5BB4"/>
    <w:rsid w:val="008A6932"/>
    <w:rsid w:val="008B06FC"/>
    <w:rsid w:val="008B3AD2"/>
    <w:rsid w:val="008B40D9"/>
    <w:rsid w:val="008B43C5"/>
    <w:rsid w:val="008B7446"/>
    <w:rsid w:val="008C02B6"/>
    <w:rsid w:val="008C0B81"/>
    <w:rsid w:val="008C1250"/>
    <w:rsid w:val="008C1346"/>
    <w:rsid w:val="008C2136"/>
    <w:rsid w:val="008C25F1"/>
    <w:rsid w:val="008C34A4"/>
    <w:rsid w:val="008C5AC8"/>
    <w:rsid w:val="008D238C"/>
    <w:rsid w:val="008D742C"/>
    <w:rsid w:val="008D7715"/>
    <w:rsid w:val="008E1C29"/>
    <w:rsid w:val="008E252E"/>
    <w:rsid w:val="008E321B"/>
    <w:rsid w:val="008E68B6"/>
    <w:rsid w:val="008F1F07"/>
    <w:rsid w:val="008F2B32"/>
    <w:rsid w:val="008F4657"/>
    <w:rsid w:val="00900D16"/>
    <w:rsid w:val="009010EE"/>
    <w:rsid w:val="0090740D"/>
    <w:rsid w:val="0091039B"/>
    <w:rsid w:val="00911577"/>
    <w:rsid w:val="00913E53"/>
    <w:rsid w:val="0091443D"/>
    <w:rsid w:val="00914DF4"/>
    <w:rsid w:val="00917F88"/>
    <w:rsid w:val="00920D5A"/>
    <w:rsid w:val="009249B9"/>
    <w:rsid w:val="00924B9F"/>
    <w:rsid w:val="00931C34"/>
    <w:rsid w:val="00937B03"/>
    <w:rsid w:val="0094383F"/>
    <w:rsid w:val="009456BE"/>
    <w:rsid w:val="00945B61"/>
    <w:rsid w:val="009540C3"/>
    <w:rsid w:val="00956C6B"/>
    <w:rsid w:val="00960F36"/>
    <w:rsid w:val="00965060"/>
    <w:rsid w:val="00970057"/>
    <w:rsid w:val="00974C12"/>
    <w:rsid w:val="0098015B"/>
    <w:rsid w:val="00982680"/>
    <w:rsid w:val="0098442C"/>
    <w:rsid w:val="00996229"/>
    <w:rsid w:val="009A137B"/>
    <w:rsid w:val="009A4596"/>
    <w:rsid w:val="009B20DE"/>
    <w:rsid w:val="009B2CDD"/>
    <w:rsid w:val="009C0DC9"/>
    <w:rsid w:val="009C16F8"/>
    <w:rsid w:val="009C521B"/>
    <w:rsid w:val="009C59B9"/>
    <w:rsid w:val="009D2408"/>
    <w:rsid w:val="009D4491"/>
    <w:rsid w:val="009D47EE"/>
    <w:rsid w:val="009D5CFC"/>
    <w:rsid w:val="009D6081"/>
    <w:rsid w:val="009E3A9B"/>
    <w:rsid w:val="009E4DBC"/>
    <w:rsid w:val="009F0137"/>
    <w:rsid w:val="009F2160"/>
    <w:rsid w:val="009F3D2E"/>
    <w:rsid w:val="009F6692"/>
    <w:rsid w:val="00A0326A"/>
    <w:rsid w:val="00A038FA"/>
    <w:rsid w:val="00A05E32"/>
    <w:rsid w:val="00A06654"/>
    <w:rsid w:val="00A10DA0"/>
    <w:rsid w:val="00A1279E"/>
    <w:rsid w:val="00A12BBA"/>
    <w:rsid w:val="00A16CB2"/>
    <w:rsid w:val="00A1733F"/>
    <w:rsid w:val="00A20AB1"/>
    <w:rsid w:val="00A20AD5"/>
    <w:rsid w:val="00A22D97"/>
    <w:rsid w:val="00A23E26"/>
    <w:rsid w:val="00A246E8"/>
    <w:rsid w:val="00A25404"/>
    <w:rsid w:val="00A263CE"/>
    <w:rsid w:val="00A26889"/>
    <w:rsid w:val="00A27ECF"/>
    <w:rsid w:val="00A307DD"/>
    <w:rsid w:val="00A322A5"/>
    <w:rsid w:val="00A3696F"/>
    <w:rsid w:val="00A43ACF"/>
    <w:rsid w:val="00A44D41"/>
    <w:rsid w:val="00A451C9"/>
    <w:rsid w:val="00A47E56"/>
    <w:rsid w:val="00A50605"/>
    <w:rsid w:val="00A54E5F"/>
    <w:rsid w:val="00A5516C"/>
    <w:rsid w:val="00A62089"/>
    <w:rsid w:val="00A620A1"/>
    <w:rsid w:val="00A64143"/>
    <w:rsid w:val="00A64728"/>
    <w:rsid w:val="00A77CE1"/>
    <w:rsid w:val="00A80790"/>
    <w:rsid w:val="00A8348E"/>
    <w:rsid w:val="00A852C2"/>
    <w:rsid w:val="00A86695"/>
    <w:rsid w:val="00A913BA"/>
    <w:rsid w:val="00A92123"/>
    <w:rsid w:val="00A941E2"/>
    <w:rsid w:val="00AA26F8"/>
    <w:rsid w:val="00AA32BF"/>
    <w:rsid w:val="00AA4B90"/>
    <w:rsid w:val="00AA5E79"/>
    <w:rsid w:val="00AB1309"/>
    <w:rsid w:val="00AB6207"/>
    <w:rsid w:val="00AC2193"/>
    <w:rsid w:val="00AC30F4"/>
    <w:rsid w:val="00AC5D24"/>
    <w:rsid w:val="00AD21E9"/>
    <w:rsid w:val="00AD41BF"/>
    <w:rsid w:val="00AD5D1A"/>
    <w:rsid w:val="00AE40E0"/>
    <w:rsid w:val="00AE588C"/>
    <w:rsid w:val="00AE5B6C"/>
    <w:rsid w:val="00AE66ED"/>
    <w:rsid w:val="00B0050A"/>
    <w:rsid w:val="00B0425A"/>
    <w:rsid w:val="00B04373"/>
    <w:rsid w:val="00B05704"/>
    <w:rsid w:val="00B07274"/>
    <w:rsid w:val="00B074A2"/>
    <w:rsid w:val="00B10E62"/>
    <w:rsid w:val="00B11BA5"/>
    <w:rsid w:val="00B1508A"/>
    <w:rsid w:val="00B16B4B"/>
    <w:rsid w:val="00B2358D"/>
    <w:rsid w:val="00B25A3A"/>
    <w:rsid w:val="00B35251"/>
    <w:rsid w:val="00B35D47"/>
    <w:rsid w:val="00B473B5"/>
    <w:rsid w:val="00B5075D"/>
    <w:rsid w:val="00B5121A"/>
    <w:rsid w:val="00B52992"/>
    <w:rsid w:val="00B57898"/>
    <w:rsid w:val="00B618EF"/>
    <w:rsid w:val="00B65E00"/>
    <w:rsid w:val="00B72B8A"/>
    <w:rsid w:val="00B75A60"/>
    <w:rsid w:val="00B90E72"/>
    <w:rsid w:val="00B90F36"/>
    <w:rsid w:val="00B9375D"/>
    <w:rsid w:val="00BA15EF"/>
    <w:rsid w:val="00BA7F01"/>
    <w:rsid w:val="00BB2A02"/>
    <w:rsid w:val="00BB4ADA"/>
    <w:rsid w:val="00BB5AA4"/>
    <w:rsid w:val="00BC075A"/>
    <w:rsid w:val="00BC72C9"/>
    <w:rsid w:val="00BD399F"/>
    <w:rsid w:val="00BD6E64"/>
    <w:rsid w:val="00BD7223"/>
    <w:rsid w:val="00BE1F57"/>
    <w:rsid w:val="00BE7548"/>
    <w:rsid w:val="00BF39BB"/>
    <w:rsid w:val="00BF6736"/>
    <w:rsid w:val="00C02143"/>
    <w:rsid w:val="00C069AD"/>
    <w:rsid w:val="00C07FE9"/>
    <w:rsid w:val="00C127FC"/>
    <w:rsid w:val="00C143DC"/>
    <w:rsid w:val="00C153C8"/>
    <w:rsid w:val="00C16E0B"/>
    <w:rsid w:val="00C17DD9"/>
    <w:rsid w:val="00C2263A"/>
    <w:rsid w:val="00C226F4"/>
    <w:rsid w:val="00C2494A"/>
    <w:rsid w:val="00C25047"/>
    <w:rsid w:val="00C30A3C"/>
    <w:rsid w:val="00C3355F"/>
    <w:rsid w:val="00C338B1"/>
    <w:rsid w:val="00C3399E"/>
    <w:rsid w:val="00C3425F"/>
    <w:rsid w:val="00C376B5"/>
    <w:rsid w:val="00C37890"/>
    <w:rsid w:val="00C43AEE"/>
    <w:rsid w:val="00C468E2"/>
    <w:rsid w:val="00C57C4D"/>
    <w:rsid w:val="00C636D1"/>
    <w:rsid w:val="00C63AE5"/>
    <w:rsid w:val="00C67CEE"/>
    <w:rsid w:val="00C75078"/>
    <w:rsid w:val="00C845CC"/>
    <w:rsid w:val="00C9154E"/>
    <w:rsid w:val="00C92A87"/>
    <w:rsid w:val="00CA60B0"/>
    <w:rsid w:val="00CA723D"/>
    <w:rsid w:val="00CA7899"/>
    <w:rsid w:val="00CB0F3A"/>
    <w:rsid w:val="00CB7F4E"/>
    <w:rsid w:val="00CC2D20"/>
    <w:rsid w:val="00CC3615"/>
    <w:rsid w:val="00CC5313"/>
    <w:rsid w:val="00CD0023"/>
    <w:rsid w:val="00CD0335"/>
    <w:rsid w:val="00CD26D3"/>
    <w:rsid w:val="00CD2B21"/>
    <w:rsid w:val="00CD5F38"/>
    <w:rsid w:val="00CE1C53"/>
    <w:rsid w:val="00CE1DEC"/>
    <w:rsid w:val="00CE20C1"/>
    <w:rsid w:val="00CE2404"/>
    <w:rsid w:val="00CE62B2"/>
    <w:rsid w:val="00CE6FDB"/>
    <w:rsid w:val="00CF3CD8"/>
    <w:rsid w:val="00CF5307"/>
    <w:rsid w:val="00CF5ECC"/>
    <w:rsid w:val="00CF6EFF"/>
    <w:rsid w:val="00D0037A"/>
    <w:rsid w:val="00D01BAB"/>
    <w:rsid w:val="00D02106"/>
    <w:rsid w:val="00D02852"/>
    <w:rsid w:val="00D10918"/>
    <w:rsid w:val="00D1165D"/>
    <w:rsid w:val="00D135F1"/>
    <w:rsid w:val="00D226CE"/>
    <w:rsid w:val="00D22D5C"/>
    <w:rsid w:val="00D23AD9"/>
    <w:rsid w:val="00D23B58"/>
    <w:rsid w:val="00D31CAE"/>
    <w:rsid w:val="00D33A41"/>
    <w:rsid w:val="00D424DF"/>
    <w:rsid w:val="00D42612"/>
    <w:rsid w:val="00D456B4"/>
    <w:rsid w:val="00D47178"/>
    <w:rsid w:val="00D476FB"/>
    <w:rsid w:val="00D5017E"/>
    <w:rsid w:val="00D50A33"/>
    <w:rsid w:val="00D566FE"/>
    <w:rsid w:val="00D769B3"/>
    <w:rsid w:val="00D80829"/>
    <w:rsid w:val="00D80A4C"/>
    <w:rsid w:val="00D8149F"/>
    <w:rsid w:val="00D81F5A"/>
    <w:rsid w:val="00D83981"/>
    <w:rsid w:val="00D85CBA"/>
    <w:rsid w:val="00D872CB"/>
    <w:rsid w:val="00D87920"/>
    <w:rsid w:val="00D91C7F"/>
    <w:rsid w:val="00D9794F"/>
    <w:rsid w:val="00DC409C"/>
    <w:rsid w:val="00DC47A9"/>
    <w:rsid w:val="00DC4893"/>
    <w:rsid w:val="00DC4D21"/>
    <w:rsid w:val="00DC66EF"/>
    <w:rsid w:val="00DC77EE"/>
    <w:rsid w:val="00DD52BA"/>
    <w:rsid w:val="00DF3D87"/>
    <w:rsid w:val="00E11865"/>
    <w:rsid w:val="00E169AC"/>
    <w:rsid w:val="00E22B52"/>
    <w:rsid w:val="00E27750"/>
    <w:rsid w:val="00E301FE"/>
    <w:rsid w:val="00E30921"/>
    <w:rsid w:val="00E3144D"/>
    <w:rsid w:val="00E32DE7"/>
    <w:rsid w:val="00E36518"/>
    <w:rsid w:val="00E37220"/>
    <w:rsid w:val="00E37793"/>
    <w:rsid w:val="00E433EA"/>
    <w:rsid w:val="00E4542A"/>
    <w:rsid w:val="00E46D5B"/>
    <w:rsid w:val="00E50A4F"/>
    <w:rsid w:val="00E5465E"/>
    <w:rsid w:val="00E54B96"/>
    <w:rsid w:val="00E54FD3"/>
    <w:rsid w:val="00E632CD"/>
    <w:rsid w:val="00E661A9"/>
    <w:rsid w:val="00E74D28"/>
    <w:rsid w:val="00E820BB"/>
    <w:rsid w:val="00E83221"/>
    <w:rsid w:val="00E86567"/>
    <w:rsid w:val="00E91301"/>
    <w:rsid w:val="00E966F7"/>
    <w:rsid w:val="00E979B6"/>
    <w:rsid w:val="00EA1624"/>
    <w:rsid w:val="00EC6ACC"/>
    <w:rsid w:val="00ED019F"/>
    <w:rsid w:val="00ED0A23"/>
    <w:rsid w:val="00ED13A2"/>
    <w:rsid w:val="00ED5D96"/>
    <w:rsid w:val="00EE0585"/>
    <w:rsid w:val="00EE4121"/>
    <w:rsid w:val="00EE44D4"/>
    <w:rsid w:val="00EF0D10"/>
    <w:rsid w:val="00EF27F5"/>
    <w:rsid w:val="00EF6D34"/>
    <w:rsid w:val="00F00EBD"/>
    <w:rsid w:val="00F028C1"/>
    <w:rsid w:val="00F02B8C"/>
    <w:rsid w:val="00F06849"/>
    <w:rsid w:val="00F220B5"/>
    <w:rsid w:val="00F27C58"/>
    <w:rsid w:val="00F349E0"/>
    <w:rsid w:val="00F36FFF"/>
    <w:rsid w:val="00F50FD6"/>
    <w:rsid w:val="00F53BE7"/>
    <w:rsid w:val="00F55BB8"/>
    <w:rsid w:val="00F5795F"/>
    <w:rsid w:val="00F61335"/>
    <w:rsid w:val="00F620E2"/>
    <w:rsid w:val="00F8528E"/>
    <w:rsid w:val="00F90440"/>
    <w:rsid w:val="00F94326"/>
    <w:rsid w:val="00F9582A"/>
    <w:rsid w:val="00FA4497"/>
    <w:rsid w:val="00FB1E59"/>
    <w:rsid w:val="00FC21B6"/>
    <w:rsid w:val="00FC3D94"/>
    <w:rsid w:val="00FD0474"/>
    <w:rsid w:val="00FD27BF"/>
    <w:rsid w:val="00FD4C32"/>
    <w:rsid w:val="00FD7D9D"/>
    <w:rsid w:val="00FE6880"/>
    <w:rsid w:val="00FF5B6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057D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link w:val="HeaderChar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7A12CF"/>
    <w:rPr>
      <w:rFonts w:ascii="Times New Roman" w:hAnsi="Times New Roman"/>
      <w:sz w:val="24"/>
      <w:lang w:val="en-GB" w:eastAsia="en-US"/>
    </w:rPr>
  </w:style>
  <w:style w:type="paragraph" w:styleId="NoSpacing">
    <w:name w:val="No Spacing"/>
    <w:uiPriority w:val="1"/>
    <w:qFormat/>
    <w:rsid w:val="000B7B8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94C18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07274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link w:val="HeaderChar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7A12CF"/>
    <w:rPr>
      <w:rFonts w:ascii="Times New Roman" w:hAnsi="Times New Roman"/>
      <w:sz w:val="24"/>
      <w:lang w:val="en-GB" w:eastAsia="en-US"/>
    </w:rPr>
  </w:style>
  <w:style w:type="paragraph" w:styleId="NoSpacing">
    <w:name w:val="No Spacing"/>
    <w:uiPriority w:val="1"/>
    <w:qFormat/>
    <w:rsid w:val="000B7B8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94C18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07274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xtranet.itu.int/itu-r/conferences/rag/cg_itu_r_stategic_plan/SitePages/Home.aspx" TargetMode="External"/><Relationship Id="rId1" Type="http://schemas.openxmlformats.org/officeDocument/2006/relationships/hyperlink" Target="https://extranet.itu.int/itu-r/conferences/rag/cg_itu_r_stategic_plan/SitePages/Hom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8248-8BBE-4147-B40D-E01F31ED8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6EC1E-ED12-45B6-98D8-E5DC5442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CF0B2-7EF8-4B26-8A2C-E4AB6F57877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E9F66F-9F84-432F-B347-81DFEA1C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</Template>
  <TotalTime>35</TotalTime>
  <Pages>2</Pages>
  <Words>462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3323</CharactersWithSpaces>
  <SharedDoc>false</SharedDoc>
  <HLinks>
    <vt:vector size="198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7864360</vt:i4>
      </vt:variant>
      <vt:variant>
        <vt:i4>42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millet</cp:lastModifiedBy>
  <cp:revision>28</cp:revision>
  <cp:lastPrinted>2012-04-27T11:10:00Z</cp:lastPrinted>
  <dcterms:created xsi:type="dcterms:W3CDTF">2012-04-27T12:43:00Z</dcterms:created>
  <dcterms:modified xsi:type="dcterms:W3CDTF">2012-05-25T10:23:00Z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