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 w:rsidTr="00713791">
        <w:trPr>
          <w:cantSplit/>
        </w:trPr>
        <w:tc>
          <w:tcPr>
            <w:tcW w:w="6771" w:type="dxa"/>
          </w:tcPr>
          <w:p w:rsidR="0051782D" w:rsidRPr="00D872CB" w:rsidRDefault="006A7022" w:rsidP="00787DBE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eastAsia="zh-CN"/>
              </w:rPr>
            </w:pPr>
            <w:r>
              <w:rPr>
                <w:rFonts w:ascii="Verdana" w:hAnsi="Verdana" w:cs="Times New Roman Bold" w:hint="eastAsia"/>
                <w:b/>
                <w:sz w:val="26"/>
                <w:szCs w:val="26"/>
                <w:lang w:eastAsia="zh-CN"/>
              </w:rPr>
              <w:t>无线电通信顾问组</w:t>
            </w:r>
            <w:r w:rsidR="0051782D" w:rsidRPr="00D872CB">
              <w:rPr>
                <w:rFonts w:ascii="Verdana" w:hAnsi="Verdana" w:cs="Times New Roman Bold"/>
                <w:b/>
                <w:sz w:val="26"/>
                <w:szCs w:val="26"/>
                <w:lang w:eastAsia="zh-CN"/>
              </w:rPr>
              <w:br/>
            </w:r>
            <w:r w:rsidR="00213AE0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</w:t>
            </w:r>
            <w:r w:rsidR="00213AE0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1</w:t>
            </w:r>
            <w:r w:rsidR="000A4F34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 w:rsidR="005D4F78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6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 w:rsidR="000A4F34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D872CB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</w:t>
            </w:r>
            <w:r w:rsidR="000A4F34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27</w:t>
            </w:r>
            <w:r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118" w:type="dxa"/>
          </w:tcPr>
          <w:p w:rsidR="0051782D" w:rsidRPr="00432D7F" w:rsidRDefault="000A0059" w:rsidP="00787DBE">
            <w:pPr>
              <w:shd w:val="solid" w:color="FFFFFF" w:fill="FFFFFF"/>
              <w:spacing w:before="0"/>
              <w:rPr>
                <w:lang w:val="en-US"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434BB74C" wp14:editId="4AC3C603">
                  <wp:extent cx="1666875" cy="695325"/>
                  <wp:effectExtent l="0" t="0" r="9525" b="9525"/>
                  <wp:docPr id="2" name="Picture 2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 w:rsidTr="00713791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787DB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787DBE">
            <w:pPr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51782D" w:rsidRPr="00D872CB" w:rsidTr="00713791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787DB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787DBE">
            <w:pPr>
              <w:shd w:val="solid" w:color="FFFFFF" w:fill="FFFFFF"/>
              <w:spacing w:before="0" w:after="48"/>
            </w:pPr>
          </w:p>
        </w:tc>
      </w:tr>
      <w:tr w:rsidR="0051782D" w:rsidRPr="00D872CB" w:rsidTr="00713791">
        <w:trPr>
          <w:cantSplit/>
        </w:trPr>
        <w:tc>
          <w:tcPr>
            <w:tcW w:w="6771" w:type="dxa"/>
            <w:vMerge w:val="restart"/>
          </w:tcPr>
          <w:p w:rsidR="0051782D" w:rsidRPr="00D872CB" w:rsidRDefault="0051782D" w:rsidP="00787DBE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0A4F34" w:rsidRDefault="006A7022" w:rsidP="00787DBE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宋体"/>
                <w:b/>
                <w:sz w:val="20"/>
                <w:lang w:eastAsia="zh-CN"/>
              </w:rPr>
              <w:t>文件</w:t>
            </w:r>
            <w:r w:rsidR="00213AE0" w:rsidRPr="000A4F34">
              <w:rPr>
                <w:rFonts w:ascii="Verdana" w:hAnsi="Verdana"/>
                <w:b/>
                <w:sz w:val="20"/>
                <w:lang w:eastAsia="zh-CN"/>
              </w:rPr>
              <w:t xml:space="preserve"> RAG</w:t>
            </w:r>
            <w:r w:rsidR="00213AE0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0A4F34" w:rsidRPr="000A4F34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-1/</w:t>
            </w:r>
            <w:r w:rsidR="00C42F4E">
              <w:rPr>
                <w:rFonts w:ascii="Verdana" w:hAnsi="Verdana" w:hint="eastAsia"/>
                <w:b/>
                <w:sz w:val="20"/>
                <w:lang w:eastAsia="zh-CN"/>
              </w:rPr>
              <w:t>4</w:t>
            </w:r>
            <w:r w:rsidR="00BD7223" w:rsidRPr="000A4F34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426448" w:rsidRPr="000A4F34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51782D" w:rsidRPr="00D872CB" w:rsidTr="00713791">
        <w:trPr>
          <w:cantSplit/>
        </w:trPr>
        <w:tc>
          <w:tcPr>
            <w:tcW w:w="6771" w:type="dxa"/>
            <w:vMerge/>
          </w:tcPr>
          <w:p w:rsidR="0051782D" w:rsidRPr="00D872CB" w:rsidRDefault="0051782D" w:rsidP="00787DB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0A4F34" w:rsidRDefault="00BD7223" w:rsidP="00787DBE">
            <w:pPr>
              <w:shd w:val="solid" w:color="FFFFFF" w:fill="FFFFFF"/>
              <w:spacing w:before="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Verdana"/>
                <w:b/>
                <w:sz w:val="20"/>
                <w:lang w:eastAsia="zh-CN"/>
              </w:rPr>
              <w:t>20</w:t>
            </w:r>
            <w:r w:rsidR="005D4F78" w:rsidRPr="000A4F34">
              <w:rPr>
                <w:rFonts w:ascii="Verdana" w:hAnsi="Verdana" w:hint="eastAsia"/>
                <w:b/>
                <w:sz w:val="20"/>
                <w:lang w:eastAsia="zh-CN"/>
              </w:rPr>
              <w:t>1</w:t>
            </w:r>
            <w:r w:rsidR="000A4F34" w:rsidRPr="000A4F34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426448" w:rsidRPr="000A4F34">
              <w:rPr>
                <w:rFonts w:ascii="Verdana" w:hAnsi="宋体"/>
                <w:b/>
                <w:sz w:val="20"/>
                <w:lang w:eastAsia="zh-CN"/>
              </w:rPr>
              <w:t>年</w:t>
            </w:r>
            <w:r w:rsidR="00C42F4E">
              <w:rPr>
                <w:rFonts w:ascii="Verdana" w:hAnsi="Verdana" w:hint="eastAsia"/>
                <w:b/>
                <w:sz w:val="20"/>
                <w:lang w:eastAsia="zh-CN"/>
              </w:rPr>
              <w:t>5</w:t>
            </w:r>
            <w:r w:rsidR="00426448" w:rsidRPr="000A4F34">
              <w:rPr>
                <w:rFonts w:ascii="Verdana" w:hAnsi="宋体"/>
                <w:b/>
                <w:sz w:val="20"/>
                <w:lang w:eastAsia="zh-CN"/>
              </w:rPr>
              <w:t>月</w:t>
            </w:r>
            <w:r w:rsidR="00C42F4E">
              <w:rPr>
                <w:rFonts w:ascii="Verdana" w:hAnsi="Verdana" w:hint="eastAsia"/>
                <w:b/>
                <w:sz w:val="20"/>
                <w:lang w:eastAsia="zh-CN"/>
              </w:rPr>
              <w:t>25</w:t>
            </w:r>
            <w:r w:rsidR="00426448" w:rsidRPr="000A4F34">
              <w:rPr>
                <w:rFonts w:ascii="Verdana" w:hAnsi="宋体"/>
                <w:b/>
                <w:sz w:val="20"/>
                <w:lang w:eastAsia="zh-CN"/>
              </w:rPr>
              <w:t>日</w:t>
            </w:r>
          </w:p>
        </w:tc>
      </w:tr>
      <w:tr w:rsidR="0051782D" w:rsidRPr="00D872CB" w:rsidTr="00713791">
        <w:trPr>
          <w:cantSplit/>
        </w:trPr>
        <w:tc>
          <w:tcPr>
            <w:tcW w:w="6771" w:type="dxa"/>
            <w:vMerge/>
          </w:tcPr>
          <w:p w:rsidR="0051782D" w:rsidRPr="00D872CB" w:rsidRDefault="0051782D" w:rsidP="00787DB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0A4F34" w:rsidRDefault="00426448" w:rsidP="00787DBE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  <w:lang w:eastAsia="zh-CN"/>
              </w:rPr>
            </w:pPr>
            <w:r w:rsidRPr="000A4F34">
              <w:rPr>
                <w:rFonts w:ascii="Verdana" w:hAnsi="宋体"/>
                <w:b/>
                <w:sz w:val="20"/>
                <w:lang w:eastAsia="zh-CN"/>
              </w:rPr>
              <w:t>原文</w:t>
            </w:r>
            <w:r w:rsidR="0020573C" w:rsidRPr="000A4F34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Pr="000A4F34">
              <w:rPr>
                <w:rFonts w:ascii="Verdana" w:hAnsi="宋体"/>
                <w:b/>
                <w:sz w:val="20"/>
                <w:lang w:eastAsia="zh-CN"/>
              </w:rPr>
              <w:t>英文</w:t>
            </w:r>
          </w:p>
        </w:tc>
      </w:tr>
      <w:tr w:rsidR="00426448" w:rsidRPr="00D872CB" w:rsidTr="00713791">
        <w:trPr>
          <w:cantSplit/>
        </w:trPr>
        <w:tc>
          <w:tcPr>
            <w:tcW w:w="9889" w:type="dxa"/>
            <w:gridSpan w:val="2"/>
          </w:tcPr>
          <w:p w:rsidR="00426448" w:rsidRPr="00D872CB" w:rsidRDefault="00C42F4E" w:rsidP="00787DBE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2"/>
            <w:r>
              <w:rPr>
                <w:rFonts w:ascii="宋体" w:hAnsi="宋体" w:cs="宋体" w:hint="eastAsia"/>
                <w:lang w:eastAsia="zh-CN"/>
              </w:rPr>
              <w:t>美利坚合众国</w:t>
            </w:r>
          </w:p>
        </w:tc>
      </w:tr>
      <w:tr w:rsidR="00BC195C" w:rsidRPr="00D872CB" w:rsidTr="00713791">
        <w:trPr>
          <w:cantSplit/>
        </w:trPr>
        <w:tc>
          <w:tcPr>
            <w:tcW w:w="9889" w:type="dxa"/>
            <w:gridSpan w:val="2"/>
          </w:tcPr>
          <w:p w:rsidR="00E130B3" w:rsidRPr="00BA5EAD" w:rsidRDefault="00C42F4E" w:rsidP="00787DBE">
            <w:pPr>
              <w:tabs>
                <w:tab w:val="left" w:pos="851"/>
                <w:tab w:val="left" w:pos="5670"/>
              </w:tabs>
              <w:spacing w:before="240" w:after="240"/>
              <w:jc w:val="center"/>
              <w:rPr>
                <w:sz w:val="28"/>
                <w:szCs w:val="28"/>
                <w:lang w:eastAsia="zh-CN"/>
              </w:rPr>
            </w:pPr>
            <w:bookmarkStart w:id="4" w:name="dtitle1" w:colFirst="0" w:colLast="0"/>
            <w:bookmarkEnd w:id="3"/>
            <w:r w:rsidRPr="00BA5EAD"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对</w:t>
            </w:r>
            <w:r w:rsidR="00713791" w:rsidRPr="00BA5EAD">
              <w:rPr>
                <w:rFonts w:asciiTheme="majorBidi" w:hAnsiTheme="majorBidi" w:cstheme="majorBidi"/>
                <w:sz w:val="28"/>
                <w:szCs w:val="28"/>
                <w:lang w:eastAsia="zh-CN"/>
              </w:rPr>
              <w:t>ITU-R</w:t>
            </w:r>
            <w:r w:rsidRPr="00BA5EAD"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战略规划拟议修改</w:t>
            </w:r>
            <w:r w:rsidR="00713791" w:rsidRPr="00BA5EAD">
              <w:rPr>
                <w:rFonts w:ascii="宋体" w:hAnsi="宋体" w:cs="宋体" w:hint="eastAsia"/>
                <w:sz w:val="28"/>
                <w:szCs w:val="28"/>
                <w:lang w:eastAsia="zh-CN"/>
              </w:rPr>
              <w:t>的</w:t>
            </w:r>
            <w:r w:rsidRPr="00BA5EAD">
              <w:rPr>
                <w:rFonts w:ascii="宋体" w:hAnsi="宋体" w:cs="宋体" w:hint="eastAsia"/>
                <w:sz w:val="28"/>
                <w:szCs w:val="28"/>
                <w:lang w:eastAsia="zh-CN"/>
              </w:rPr>
              <w:t>意见</w:t>
            </w:r>
          </w:p>
        </w:tc>
      </w:tr>
    </w:tbl>
    <w:bookmarkEnd w:id="4"/>
    <w:p w:rsidR="00787DBE" w:rsidRDefault="00787DBE" w:rsidP="00787DBE">
      <w:pPr>
        <w:pStyle w:val="Heading1"/>
        <w:numPr>
          <w:ilvl w:val="0"/>
          <w:numId w:val="29"/>
        </w:numPr>
        <w:spacing w:before="720"/>
        <w:ind w:hanging="720"/>
        <w:textAlignment w:val="auto"/>
        <w:rPr>
          <w:rFonts w:eastAsiaTheme="minorEastAsia"/>
        </w:rPr>
      </w:pPr>
      <w:r>
        <w:rPr>
          <w:rFonts w:eastAsiaTheme="minorEastAsia" w:hint="eastAsia"/>
          <w:lang w:eastAsia="zh-CN"/>
        </w:rPr>
        <w:t>引言</w:t>
      </w:r>
      <w:r>
        <w:rPr>
          <w:rFonts w:eastAsiaTheme="minorEastAsia"/>
        </w:rPr>
        <w:t xml:space="preserve"> </w:t>
      </w:r>
    </w:p>
    <w:p w:rsidR="00787DBE" w:rsidRDefault="00787DBE" w:rsidP="00787DBE">
      <w:pPr>
        <w:ind w:firstLineChars="200" w:firstLine="480"/>
        <w:rPr>
          <w:rFonts w:eastAsiaTheme="minorEastAsia"/>
          <w:lang w:eastAsia="zh-CN"/>
        </w:rPr>
      </w:pPr>
      <w:r>
        <w:rPr>
          <w:lang w:eastAsia="zh-CN"/>
        </w:rPr>
        <w:t>ITU-R</w:t>
      </w:r>
      <w:r>
        <w:rPr>
          <w:rFonts w:hint="eastAsia"/>
          <w:lang w:eastAsia="zh-CN"/>
        </w:rPr>
        <w:t>战略规划信函通信小组是无线电通信顾问组在第</w:t>
      </w:r>
      <w:r>
        <w:rPr>
          <w:lang w:eastAsia="zh-CN"/>
        </w:rPr>
        <w:t>18</w:t>
      </w:r>
      <w:r>
        <w:rPr>
          <w:rFonts w:hint="eastAsia"/>
          <w:lang w:eastAsia="zh-CN"/>
        </w:rPr>
        <w:t>次会议上建立的。第</w:t>
      </w:r>
      <w:r>
        <w:rPr>
          <w:lang w:eastAsia="zh-CN"/>
        </w:rPr>
        <w:t>CA/199</w:t>
      </w:r>
      <w:r>
        <w:rPr>
          <w:rFonts w:hint="eastAsia"/>
          <w:lang w:eastAsia="zh-CN"/>
        </w:rPr>
        <w:t>号通函（附件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）中规定的职责范围要求“酌情审议并澄清：</w:t>
      </w:r>
    </w:p>
    <w:p w:rsidR="00787DBE" w:rsidRDefault="00787DBE" w:rsidP="000F783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ITU-R</w:t>
      </w:r>
      <w:r>
        <w:rPr>
          <w:rFonts w:hint="eastAsia"/>
          <w:lang w:eastAsia="zh-CN"/>
        </w:rPr>
        <w:t>的各项战略目标；</w:t>
      </w:r>
    </w:p>
    <w:p w:rsidR="00787DBE" w:rsidRDefault="00787DBE" w:rsidP="000F783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无线电通信局及</w:t>
      </w:r>
      <w:r>
        <w:rPr>
          <w:lang w:eastAsia="zh-CN"/>
        </w:rPr>
        <w:t>ITU-R</w:t>
      </w:r>
      <w:r>
        <w:rPr>
          <w:rFonts w:hint="eastAsia"/>
          <w:lang w:eastAsia="zh-CN"/>
        </w:rPr>
        <w:t>其他机构的相关职责；</w:t>
      </w:r>
    </w:p>
    <w:p w:rsidR="00787DBE" w:rsidRDefault="00787DBE" w:rsidP="000F7838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ITU-R</w:t>
      </w:r>
      <w:r>
        <w:rPr>
          <w:rFonts w:hint="eastAsia"/>
          <w:lang w:eastAsia="zh-CN"/>
        </w:rPr>
        <w:t>的各项活动及其输入意见和输出成果；</w:t>
      </w:r>
    </w:p>
    <w:p w:rsidR="00787DBE" w:rsidRDefault="000F7838" w:rsidP="00E736A7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rFonts w:hint="eastAsia"/>
          <w:lang w:eastAsia="zh-CN"/>
        </w:rPr>
        <w:tab/>
      </w:r>
      <w:r w:rsidR="00787DBE">
        <w:rPr>
          <w:lang w:eastAsia="zh-CN"/>
        </w:rPr>
        <w:t>ITU-R</w:t>
      </w:r>
      <w:r w:rsidR="00787DBE">
        <w:rPr>
          <w:rFonts w:hint="eastAsia"/>
          <w:lang w:eastAsia="zh-CN"/>
        </w:rPr>
        <w:t>的各项目标和战略目标与国际电联各项目标和战略目标之间的关联，”</w:t>
      </w:r>
      <w:bookmarkStart w:id="5" w:name="_GoBack"/>
      <w:r w:rsidR="00787DBE">
        <w:rPr>
          <w:rStyle w:val="FootnoteReference"/>
        </w:rPr>
        <w:footnoteReference w:id="1"/>
      </w:r>
      <w:bookmarkEnd w:id="5"/>
    </w:p>
    <w:p w:rsidR="00787DBE" w:rsidRDefault="00787DBE" w:rsidP="000F783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该信函通信小组</w:t>
      </w:r>
      <w:r w:rsidR="000F7838">
        <w:rPr>
          <w:rFonts w:hint="eastAsia"/>
          <w:lang w:eastAsia="zh-CN"/>
        </w:rPr>
        <w:t>将“就此事宜</w:t>
      </w:r>
      <w:r>
        <w:rPr>
          <w:rFonts w:hint="eastAsia"/>
          <w:lang w:eastAsia="zh-CN"/>
        </w:rPr>
        <w:t>向无线电通信顾问组</w:t>
      </w:r>
      <w:r>
        <w:rPr>
          <w:lang w:eastAsia="zh-CN"/>
        </w:rPr>
        <w:t>2012</w:t>
      </w:r>
      <w:r>
        <w:rPr>
          <w:rFonts w:hint="eastAsia"/>
          <w:lang w:eastAsia="zh-CN"/>
        </w:rPr>
        <w:t>年第</w:t>
      </w:r>
      <w:r w:rsidR="000F7838">
        <w:rPr>
          <w:rFonts w:hint="eastAsia"/>
          <w:lang w:eastAsia="zh-CN"/>
        </w:rPr>
        <w:t>19</w:t>
      </w:r>
      <w:r w:rsidR="000F7838">
        <w:rPr>
          <w:rFonts w:hint="eastAsia"/>
          <w:lang w:eastAsia="zh-CN"/>
        </w:rPr>
        <w:t>次</w:t>
      </w:r>
      <w:r>
        <w:rPr>
          <w:rFonts w:hint="eastAsia"/>
          <w:lang w:eastAsia="zh-CN"/>
        </w:rPr>
        <w:t>会议</w:t>
      </w:r>
      <w:r w:rsidR="000F7838">
        <w:rPr>
          <w:rFonts w:hint="eastAsia"/>
          <w:lang w:eastAsia="zh-CN"/>
        </w:rPr>
        <w:t>做</w:t>
      </w:r>
      <w:r>
        <w:rPr>
          <w:rFonts w:hint="eastAsia"/>
          <w:lang w:eastAsia="zh-CN"/>
        </w:rPr>
        <w:t>出报告。如</w:t>
      </w:r>
      <w:r>
        <w:rPr>
          <w:lang w:eastAsia="zh-CN"/>
        </w:rPr>
        <w:t>RAG</w:t>
      </w:r>
      <w:r>
        <w:rPr>
          <w:rFonts w:hint="eastAsia"/>
          <w:lang w:eastAsia="zh-CN"/>
        </w:rPr>
        <w:t>在</w:t>
      </w:r>
      <w:r w:rsidR="000F7838">
        <w:rPr>
          <w:rFonts w:hint="eastAsia"/>
          <w:lang w:eastAsia="zh-CN"/>
        </w:rPr>
        <w:t>其</w:t>
      </w:r>
      <w:r>
        <w:rPr>
          <w:lang w:eastAsia="zh-CN"/>
        </w:rPr>
        <w:t>2012</w:t>
      </w:r>
      <w:r>
        <w:rPr>
          <w:rFonts w:hint="eastAsia"/>
          <w:lang w:eastAsia="zh-CN"/>
        </w:rPr>
        <w:t>的会议上</w:t>
      </w:r>
      <w:r w:rsidR="000F7838">
        <w:rPr>
          <w:rFonts w:hint="eastAsia"/>
          <w:lang w:eastAsia="zh-CN"/>
        </w:rPr>
        <w:t>就</w:t>
      </w:r>
      <w:r>
        <w:rPr>
          <w:rFonts w:hint="eastAsia"/>
          <w:lang w:eastAsia="zh-CN"/>
        </w:rPr>
        <w:t>增补文件草案达成一致，可能向主任建议使用上述经批准的增补</w:t>
      </w:r>
      <w:r w:rsidR="000F7838">
        <w:rPr>
          <w:rFonts w:hint="eastAsia"/>
          <w:lang w:eastAsia="zh-CN"/>
        </w:rPr>
        <w:t>实施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战略规划</w:t>
      </w:r>
      <w:r w:rsidR="000F7838">
        <w:rPr>
          <w:rFonts w:hint="eastAsia"/>
          <w:lang w:eastAsia="zh-CN"/>
        </w:rPr>
        <w:t>。”</w:t>
      </w:r>
      <w:r>
        <w:rPr>
          <w:rStyle w:val="FootnoteReference"/>
        </w:rPr>
        <w:footnoteReference w:id="2"/>
      </w:r>
    </w:p>
    <w:p w:rsidR="00787DBE" w:rsidRDefault="00787DBE" w:rsidP="00787DBE">
      <w:pPr>
        <w:pStyle w:val="Heading1"/>
        <w:numPr>
          <w:ilvl w:val="0"/>
          <w:numId w:val="29"/>
        </w:numPr>
        <w:spacing w:before="720"/>
        <w:ind w:hanging="720"/>
        <w:textAlignment w:val="auto"/>
        <w:rPr>
          <w:lang w:eastAsia="zh-CN"/>
        </w:rPr>
      </w:pPr>
      <w:r w:rsidRPr="00787DBE">
        <w:rPr>
          <w:rFonts w:eastAsiaTheme="minorEastAsia" w:hint="eastAsia"/>
          <w:lang w:eastAsia="zh-CN"/>
        </w:rPr>
        <w:t>讨论</w:t>
      </w:r>
      <w:r w:rsidRPr="00787DBE">
        <w:rPr>
          <w:rFonts w:eastAsiaTheme="minorEastAsia"/>
          <w:lang w:eastAsia="zh-CN"/>
        </w:rPr>
        <w:t xml:space="preserve"> </w:t>
      </w:r>
    </w:p>
    <w:p w:rsidR="00787DBE" w:rsidRDefault="00787DBE" w:rsidP="0029735D">
      <w:pPr>
        <w:ind w:firstLineChars="200" w:firstLine="480"/>
        <w:rPr>
          <w:lang w:eastAsia="zh-CN"/>
        </w:rPr>
      </w:pPr>
      <w:r>
        <w:rPr>
          <w:lang w:eastAsia="zh-CN"/>
        </w:rPr>
        <w:t>ITU-R</w:t>
      </w:r>
      <w:r>
        <w:rPr>
          <w:rFonts w:hint="eastAsia"/>
          <w:lang w:eastAsia="zh-CN"/>
        </w:rPr>
        <w:t>战略规划信函通信小组向无线电通信顾问组提出</w:t>
      </w:r>
      <w:r w:rsidR="00E736A7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以下</w:t>
      </w:r>
      <w:r w:rsidR="00E736A7">
        <w:rPr>
          <w:rFonts w:hint="eastAsia"/>
          <w:lang w:eastAsia="zh-CN"/>
        </w:rPr>
        <w:t>修订建议见“</w:t>
      </w:r>
      <w:r>
        <w:rPr>
          <w:lang w:eastAsia="zh-CN"/>
        </w:rPr>
        <w:t>ITU-R</w:t>
      </w:r>
      <w:r w:rsidR="00E736A7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活动</w:t>
      </w:r>
      <w:r w:rsidR="00E736A7">
        <w:rPr>
          <w:rFonts w:hint="eastAsia"/>
          <w:lang w:eastAsia="zh-CN"/>
        </w:rPr>
        <w:t>版本</w:t>
      </w:r>
      <w:r w:rsidR="000B2D07">
        <w:rPr>
          <w:rFonts w:hint="eastAsia"/>
          <w:lang w:eastAsia="zh-CN"/>
        </w:rPr>
        <w:t>2</w:t>
      </w:r>
      <w:r w:rsidR="00E736A7">
        <w:rPr>
          <w:rFonts w:hint="eastAsia"/>
          <w:lang w:eastAsia="zh-CN"/>
        </w:rPr>
        <w:t>：</w:t>
      </w:r>
    </w:p>
    <w:p w:rsidR="00787DBE" w:rsidRDefault="00211DC7" w:rsidP="00211DC7">
      <w:pPr>
        <w:pStyle w:val="enumlev1"/>
        <w:rPr>
          <w:bCs/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 w:rsidR="00E736A7">
        <w:rPr>
          <w:rFonts w:hint="eastAsia"/>
          <w:lang w:eastAsia="zh-CN"/>
        </w:rPr>
        <w:t>“</w:t>
      </w:r>
      <w:del w:id="6" w:author="yuan" w:date="2012-06-13T19:54:00Z">
        <w:r w:rsidR="00787DBE" w:rsidDel="00211DC7">
          <w:rPr>
            <w:rFonts w:hint="eastAsia"/>
            <w:lang w:eastAsia="zh-CN"/>
          </w:rPr>
          <w:delText>通过实施《无线电规则》和区域性协议，有效而及时地通过世界无线电通信大会和区域性无线电通信大会</w:delText>
        </w:r>
        <w:r w:rsidDel="00211DC7">
          <w:rPr>
            <w:rFonts w:hint="eastAsia"/>
            <w:lang w:eastAsia="zh-CN"/>
          </w:rPr>
          <w:delText>更新上述法律文件</w:delText>
        </w:r>
      </w:del>
      <w:r w:rsidR="00787DBE">
        <w:rPr>
          <w:rFonts w:hint="eastAsia"/>
          <w:lang w:eastAsia="zh-CN"/>
        </w:rPr>
        <w:t>确保无线电通信系统的无干扰运行；</w:t>
      </w:r>
      <w:r w:rsidR="00787DBE">
        <w:rPr>
          <w:rFonts w:hint="eastAsia"/>
          <w:lang w:eastAsia="zh-CN"/>
        </w:rPr>
        <w:t xml:space="preserve"> </w:t>
      </w:r>
    </w:p>
    <w:p w:rsidR="004A6698" w:rsidRDefault="004A66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787DBE" w:rsidRDefault="00211DC7">
      <w:pPr>
        <w:pStyle w:val="enumlev1"/>
        <w:rPr>
          <w:bCs/>
          <w:lang w:eastAsia="zh-CN"/>
        </w:rPr>
      </w:pPr>
      <w:r>
        <w:rPr>
          <w:rFonts w:hint="eastAsia"/>
          <w:lang w:eastAsia="zh-CN"/>
        </w:rPr>
        <w:lastRenderedPageBreak/>
        <w:t>2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 w:rsidR="00787DBE">
        <w:rPr>
          <w:rFonts w:hint="eastAsia"/>
          <w:lang w:eastAsia="zh-CN"/>
        </w:rPr>
        <w:t>制定</w:t>
      </w:r>
      <w:del w:id="7" w:author="yuan" w:date="2012-06-13T19:56:00Z">
        <w:r w:rsidR="00787DBE" w:rsidDel="00211DC7">
          <w:rPr>
            <w:rFonts w:hint="eastAsia"/>
            <w:lang w:eastAsia="zh-CN"/>
          </w:rPr>
          <w:delText>旨在</w:delText>
        </w:r>
      </w:del>
      <w:ins w:id="8" w:author="yuan" w:date="2012-06-13T19:56:00Z">
        <w:r>
          <w:rPr>
            <w:rFonts w:hint="eastAsia"/>
            <w:lang w:eastAsia="zh-CN"/>
          </w:rPr>
          <w:t>全球标准和</w:t>
        </w:r>
      </w:ins>
      <w:ins w:id="9" w:author="yuan" w:date="2012-06-13T19:57:00Z">
        <w:r>
          <w:rPr>
            <w:rFonts w:hint="eastAsia"/>
            <w:lang w:eastAsia="zh-CN"/>
          </w:rPr>
          <w:t>相关资料</w:t>
        </w:r>
      </w:ins>
      <w:r w:rsidR="00787DBE">
        <w:rPr>
          <w:rFonts w:hint="eastAsia"/>
          <w:lang w:eastAsia="zh-CN"/>
        </w:rPr>
        <w:t>确保无线电通信系统运行</w:t>
      </w:r>
      <w:ins w:id="10" w:author="yuan" w:date="2012-06-13T19:57:00Z">
        <w:r>
          <w:rPr>
            <w:rFonts w:hint="eastAsia"/>
            <w:lang w:eastAsia="zh-CN"/>
          </w:rPr>
          <w:t>所要求的、</w:t>
        </w:r>
      </w:ins>
      <w:ins w:id="11" w:author="yuan" w:date="2012-06-13T19:58:00Z">
        <w:r>
          <w:rPr>
            <w:rFonts w:hint="eastAsia"/>
            <w:lang w:eastAsia="zh-CN"/>
          </w:rPr>
          <w:t>必不可少的</w:t>
        </w:r>
      </w:ins>
      <w:r w:rsidR="00787DBE">
        <w:rPr>
          <w:rFonts w:hint="eastAsia"/>
          <w:lang w:eastAsia="zh-CN"/>
        </w:rPr>
        <w:t>性能</w:t>
      </w:r>
      <w:ins w:id="12" w:author="yuan" w:date="2012-06-13T19:58:00Z">
        <w:r>
          <w:rPr>
            <w:rFonts w:hint="eastAsia"/>
            <w:lang w:eastAsia="zh-CN"/>
          </w:rPr>
          <w:t>、互操作性</w:t>
        </w:r>
      </w:ins>
      <w:r w:rsidR="00787DBE">
        <w:rPr>
          <w:rFonts w:hint="eastAsia"/>
          <w:lang w:eastAsia="zh-CN"/>
        </w:rPr>
        <w:t>和质量</w:t>
      </w:r>
      <w:del w:id="13" w:author="yuan" w:date="2012-06-13T19:58:00Z">
        <w:r w:rsidR="00787DBE" w:rsidDel="00211DC7">
          <w:rPr>
            <w:rFonts w:hint="eastAsia"/>
            <w:lang w:eastAsia="zh-CN"/>
          </w:rPr>
          <w:delText>的必要建议书</w:delText>
        </w:r>
      </w:del>
      <w:r w:rsidR="00787DBE">
        <w:rPr>
          <w:rFonts w:hint="eastAsia"/>
          <w:lang w:eastAsia="zh-CN"/>
        </w:rPr>
        <w:t>；</w:t>
      </w:r>
      <w:r w:rsidR="00D11A5F">
        <w:rPr>
          <w:rFonts w:hint="eastAsia"/>
          <w:lang w:eastAsia="zh-CN"/>
        </w:rPr>
        <w:t>”</w:t>
      </w:r>
      <w:r w:rsidR="00787DBE">
        <w:rPr>
          <w:rStyle w:val="FootnoteReference"/>
        </w:rPr>
        <w:footnoteReference w:id="3"/>
      </w:r>
    </w:p>
    <w:p w:rsidR="00787DBE" w:rsidRDefault="00787DBE" w:rsidP="00D11A5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美国队</w:t>
      </w:r>
      <w:r w:rsidR="00D11A5F">
        <w:rPr>
          <w:rFonts w:hint="eastAsia"/>
          <w:lang w:eastAsia="zh-CN"/>
        </w:rPr>
        <w:t>拟议</w:t>
      </w:r>
      <w:r>
        <w:rPr>
          <w:rFonts w:hint="eastAsia"/>
          <w:lang w:eastAsia="zh-CN"/>
        </w:rPr>
        <w:t>的修订是否改善了现有案文表示质疑。现有案文准确说明了</w:t>
      </w:r>
      <w:r>
        <w:rPr>
          <w:lang w:eastAsia="zh-CN"/>
        </w:rPr>
        <w:t>ITU-R</w:t>
      </w:r>
      <w:r>
        <w:rPr>
          <w:rFonts w:hint="eastAsia"/>
          <w:lang w:eastAsia="zh-CN"/>
        </w:rPr>
        <w:t>从事的工作，</w:t>
      </w:r>
      <w:r w:rsidR="00D11A5F">
        <w:rPr>
          <w:rFonts w:hint="eastAsia"/>
          <w:lang w:eastAsia="zh-CN"/>
        </w:rPr>
        <w:t>即</w:t>
      </w:r>
      <w:r>
        <w:rPr>
          <w:rFonts w:hint="eastAsia"/>
          <w:lang w:eastAsia="zh-CN"/>
        </w:rPr>
        <w:t>实施《无线电规则》，制定建议书。</w:t>
      </w:r>
      <w:r w:rsidR="00D11A5F">
        <w:rPr>
          <w:rFonts w:hint="eastAsia"/>
          <w:lang w:eastAsia="zh-CN"/>
        </w:rPr>
        <w:t>拟议</w:t>
      </w:r>
      <w:r>
        <w:rPr>
          <w:rFonts w:hint="eastAsia"/>
          <w:lang w:eastAsia="zh-CN"/>
        </w:rPr>
        <w:t>的修订使</w:t>
      </w:r>
      <w:r>
        <w:rPr>
          <w:lang w:eastAsia="zh-CN"/>
        </w:rPr>
        <w:t>ITU-R</w:t>
      </w:r>
      <w:r w:rsidR="00D11A5F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工作</w:t>
      </w:r>
      <w:r w:rsidR="00D11A5F">
        <w:rPr>
          <w:rFonts w:hint="eastAsia"/>
          <w:lang w:eastAsia="zh-CN"/>
        </w:rPr>
        <w:t>变得</w:t>
      </w:r>
      <w:r>
        <w:rPr>
          <w:rFonts w:hint="eastAsia"/>
          <w:lang w:eastAsia="zh-CN"/>
        </w:rPr>
        <w:t>更加含糊不清。</w:t>
      </w:r>
    </w:p>
    <w:p w:rsidR="00787DBE" w:rsidRDefault="00787DBE" w:rsidP="00D11A5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首先，如不落实《无线电规则》，</w:t>
      </w:r>
      <w:r>
        <w:rPr>
          <w:lang w:eastAsia="zh-CN"/>
        </w:rPr>
        <w:t>ITU-R</w:t>
      </w:r>
      <w:r w:rsidR="00D11A5F">
        <w:rPr>
          <w:rFonts w:hint="eastAsia"/>
          <w:lang w:eastAsia="zh-CN"/>
        </w:rPr>
        <w:t>将如何</w:t>
      </w:r>
      <w:r>
        <w:rPr>
          <w:rFonts w:hint="eastAsia"/>
          <w:lang w:eastAsia="zh-CN"/>
        </w:rPr>
        <w:t>具体地</w:t>
      </w:r>
      <w:r w:rsidR="00D11A5F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确保无干扰进行</w:t>
      </w:r>
      <w:r w:rsidR="00D11A5F">
        <w:rPr>
          <w:rFonts w:hint="eastAsia"/>
          <w:lang w:eastAsia="zh-CN"/>
        </w:rPr>
        <w:t>”？</w:t>
      </w:r>
      <w:r>
        <w:rPr>
          <w:rFonts w:hint="eastAsia"/>
          <w:lang w:eastAsia="zh-CN"/>
        </w:rPr>
        <w:t>是否已提出或隐含了新的确保无干扰</w:t>
      </w:r>
      <w:r w:rsidR="00D11A5F">
        <w:rPr>
          <w:rFonts w:hint="eastAsia"/>
          <w:lang w:eastAsia="zh-CN"/>
        </w:rPr>
        <w:t>运</w:t>
      </w:r>
      <w:r>
        <w:rPr>
          <w:rFonts w:hint="eastAsia"/>
          <w:lang w:eastAsia="zh-CN"/>
        </w:rPr>
        <w:t>行的机制</w:t>
      </w:r>
      <w:r w:rsidR="00D11A5F">
        <w:rPr>
          <w:rFonts w:hint="eastAsia"/>
          <w:lang w:eastAsia="zh-CN"/>
        </w:rPr>
        <w:t>？</w:t>
      </w:r>
    </w:p>
    <w:p w:rsidR="00787DBE" w:rsidRDefault="00787DBE" w:rsidP="009442F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第二，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推荐外部标准制定组织</w:t>
      </w:r>
      <w:r w:rsidR="009C4B27">
        <w:rPr>
          <w:rFonts w:hint="eastAsia"/>
          <w:lang w:eastAsia="zh-CN"/>
        </w:rPr>
        <w:t>（</w:t>
      </w:r>
      <w:r>
        <w:rPr>
          <w:lang w:eastAsia="zh-CN"/>
        </w:rPr>
        <w:t>SDO</w:t>
      </w:r>
      <w:r w:rsidR="009C4B2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制定的标准的情况比比皆是。</w:t>
      </w:r>
      <w:r w:rsidR="009C4B27">
        <w:rPr>
          <w:rFonts w:hint="eastAsia"/>
          <w:lang w:eastAsia="zh-CN"/>
        </w:rPr>
        <w:t>说“</w:t>
      </w:r>
      <w:r>
        <w:rPr>
          <w:lang w:eastAsia="zh-CN"/>
        </w:rPr>
        <w:t>ITU-R</w:t>
      </w:r>
      <w:r>
        <w:rPr>
          <w:rFonts w:hint="eastAsia"/>
          <w:lang w:eastAsia="zh-CN"/>
        </w:rPr>
        <w:t>制定</w:t>
      </w:r>
      <w:r w:rsidR="009C4B27">
        <w:rPr>
          <w:rFonts w:hint="eastAsia"/>
          <w:lang w:eastAsia="zh-CN"/>
        </w:rPr>
        <w:t>（</w:t>
      </w:r>
      <w:r>
        <w:rPr>
          <w:lang w:eastAsia="zh-CN"/>
        </w:rPr>
        <w:t>establish</w:t>
      </w:r>
      <w:r w:rsidR="009C4B2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标准</w:t>
      </w:r>
      <w:r w:rsidR="009C4B27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通常会</w:t>
      </w:r>
      <w:r w:rsidR="009442F3">
        <w:rPr>
          <w:rFonts w:hint="eastAsia"/>
          <w:lang w:eastAsia="zh-CN"/>
        </w:rPr>
        <w:t>将</w:t>
      </w:r>
      <w:r>
        <w:rPr>
          <w:lang w:eastAsia="zh-CN"/>
        </w:rPr>
        <w:t>ITU-R</w:t>
      </w:r>
      <w:r w:rsidR="009442F3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工作</w:t>
      </w:r>
      <w:r w:rsidR="009442F3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那些</w:t>
      </w:r>
      <w:r>
        <w:rPr>
          <w:lang w:eastAsia="zh-CN"/>
        </w:rPr>
        <w:t>SDO</w:t>
      </w:r>
      <w:r>
        <w:rPr>
          <w:rFonts w:hint="eastAsia"/>
          <w:lang w:eastAsia="zh-CN"/>
        </w:rPr>
        <w:t>的工作</w:t>
      </w:r>
      <w:r w:rsidR="009442F3">
        <w:rPr>
          <w:rFonts w:hint="eastAsia"/>
          <w:lang w:eastAsia="zh-CN"/>
        </w:rPr>
        <w:t>混为</w:t>
      </w:r>
      <w:r>
        <w:rPr>
          <w:rFonts w:hint="eastAsia"/>
          <w:lang w:eastAsia="zh-CN"/>
        </w:rPr>
        <w:t>一谈。此外，美国对增加</w:t>
      </w:r>
      <w:r w:rsidR="009442F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所要求的</w:t>
      </w:r>
      <w:r w:rsidR="009442F3">
        <w:rPr>
          <w:rFonts w:hint="eastAsia"/>
          <w:lang w:eastAsia="zh-CN"/>
        </w:rPr>
        <w:t>”一词</w:t>
      </w:r>
      <w:r>
        <w:rPr>
          <w:rFonts w:hint="eastAsia"/>
          <w:lang w:eastAsia="zh-CN"/>
        </w:rPr>
        <w:t>表示担忧，因为</w:t>
      </w:r>
      <w:r w:rsidR="009442F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多数情况下，国际电联建议书</w:t>
      </w:r>
      <w:r w:rsidR="009442F3">
        <w:rPr>
          <w:rFonts w:hint="eastAsia"/>
          <w:lang w:eastAsia="zh-CN"/>
        </w:rPr>
        <w:t>不</w:t>
      </w:r>
      <w:r>
        <w:rPr>
          <w:rFonts w:hint="eastAsia"/>
          <w:lang w:eastAsia="zh-CN"/>
        </w:rPr>
        <w:t>提出要求。</w:t>
      </w:r>
    </w:p>
    <w:p w:rsidR="00787DBE" w:rsidRDefault="00787DBE" w:rsidP="009442F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第二方面的最后一点，美国</w:t>
      </w:r>
      <w:r w:rsidR="009442F3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增加</w:t>
      </w:r>
      <w:r w:rsidR="009442F3"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互操作性</w:t>
      </w:r>
      <w:r w:rsidR="009442F3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感到忧虑，</w:t>
      </w:r>
      <w:r>
        <w:rPr>
          <w:bCs/>
          <w:lang w:val="en-US" w:eastAsia="zh-CN"/>
        </w:rPr>
        <w:t>ITU-R</w:t>
      </w:r>
      <w:r>
        <w:rPr>
          <w:rFonts w:hint="eastAsia"/>
          <w:bCs/>
          <w:lang w:val="en-US" w:eastAsia="zh-CN"/>
        </w:rPr>
        <w:t>建议书</w:t>
      </w:r>
      <w:r w:rsidR="009442F3">
        <w:rPr>
          <w:rFonts w:hint="eastAsia"/>
          <w:bCs/>
          <w:lang w:val="en-US" w:eastAsia="zh-CN"/>
        </w:rPr>
        <w:t>属于自</w:t>
      </w:r>
      <w:r>
        <w:rPr>
          <w:rFonts w:hint="eastAsia"/>
          <w:bCs/>
          <w:lang w:val="en-US" w:eastAsia="zh-CN"/>
        </w:rPr>
        <w:t>愿性质，多数情况下</w:t>
      </w:r>
      <w:r w:rsidR="009442F3">
        <w:rPr>
          <w:rFonts w:hint="eastAsia"/>
          <w:bCs/>
          <w:lang w:val="en-US" w:eastAsia="zh-CN"/>
        </w:rPr>
        <w:t>不</w:t>
      </w:r>
      <w:r>
        <w:rPr>
          <w:rFonts w:hint="eastAsia"/>
          <w:bCs/>
          <w:lang w:val="en-US" w:eastAsia="zh-CN"/>
        </w:rPr>
        <w:t>提供系统规范和为确保互操作性所要求的相关测试套件。</w:t>
      </w:r>
    </w:p>
    <w:p w:rsidR="00D11A5F" w:rsidRDefault="00787DBE" w:rsidP="00BF13C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综上所述，</w:t>
      </w:r>
      <w:r w:rsidR="00BF13CB">
        <w:rPr>
          <w:rFonts w:hint="eastAsia"/>
          <w:lang w:eastAsia="zh-CN"/>
        </w:rPr>
        <w:t>拟议</w:t>
      </w:r>
      <w:r>
        <w:rPr>
          <w:rFonts w:hint="eastAsia"/>
          <w:lang w:eastAsia="zh-CN"/>
        </w:rPr>
        <w:t>的修订可能产生</w:t>
      </w:r>
      <w:r w:rsidR="00BF13CB">
        <w:rPr>
          <w:rFonts w:hint="eastAsia"/>
          <w:lang w:eastAsia="zh-CN"/>
        </w:rPr>
        <w:t>诸多</w:t>
      </w:r>
      <w:r>
        <w:rPr>
          <w:rFonts w:hint="eastAsia"/>
          <w:lang w:eastAsia="zh-CN"/>
        </w:rPr>
        <w:t>问题，而第</w:t>
      </w:r>
      <w:r w:rsidR="00BF13CB"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年，</w:t>
      </w:r>
      <w:r w:rsidR="00BF13CB">
        <w:rPr>
          <w:rFonts w:hint="eastAsia"/>
          <w:lang w:eastAsia="zh-CN"/>
        </w:rPr>
        <w:t>瓜达拉哈拉</w:t>
      </w:r>
      <w:r>
        <w:rPr>
          <w:rFonts w:hint="eastAsia"/>
          <w:lang w:eastAsia="zh-CN"/>
        </w:rPr>
        <w:t>）中</w:t>
      </w:r>
      <w:r w:rsidR="00BF13CB">
        <w:rPr>
          <w:rFonts w:hint="eastAsia"/>
          <w:lang w:eastAsia="zh-CN"/>
        </w:rPr>
        <w:t>经</w:t>
      </w:r>
      <w:r>
        <w:rPr>
          <w:rFonts w:hint="eastAsia"/>
          <w:lang w:eastAsia="zh-CN"/>
        </w:rPr>
        <w:t>批准的原有案文却没有这些问题。</w:t>
      </w:r>
      <w:r>
        <w:rPr>
          <w:rFonts w:hint="eastAsia"/>
          <w:lang w:eastAsia="zh-CN"/>
        </w:rPr>
        <w:t xml:space="preserve"> </w:t>
      </w:r>
    </w:p>
    <w:p w:rsidR="00787DBE" w:rsidRPr="00D11A5F" w:rsidRDefault="00787DBE" w:rsidP="00BF13CB">
      <w:pPr>
        <w:pStyle w:val="Headingb"/>
        <w:rPr>
          <w:lang w:eastAsia="zh-CN"/>
        </w:rPr>
      </w:pPr>
      <w:r w:rsidRPr="00D11A5F">
        <w:rPr>
          <w:rFonts w:hint="eastAsia"/>
          <w:lang w:eastAsia="zh-CN"/>
        </w:rPr>
        <w:t>提案</w:t>
      </w:r>
    </w:p>
    <w:p w:rsidR="00787DBE" w:rsidRDefault="00787DBE" w:rsidP="00BF13C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美国赞同第</w:t>
      </w:r>
      <w:r w:rsidR="00BF13CB"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年，瓜达拉哈拉）中</w:t>
      </w:r>
      <w:r w:rsidR="00BF13CB">
        <w:rPr>
          <w:rFonts w:hint="eastAsia"/>
          <w:lang w:eastAsia="zh-CN"/>
        </w:rPr>
        <w:t>经</w:t>
      </w:r>
      <w:r>
        <w:rPr>
          <w:rFonts w:hint="eastAsia"/>
          <w:lang w:eastAsia="zh-CN"/>
        </w:rPr>
        <w:t>批准的</w:t>
      </w:r>
      <w:r>
        <w:rPr>
          <w:lang w:eastAsia="zh-CN"/>
        </w:rPr>
        <w:t>ITU-R</w:t>
      </w:r>
      <w:r>
        <w:rPr>
          <w:rFonts w:hint="eastAsia"/>
          <w:lang w:eastAsia="zh-CN"/>
        </w:rPr>
        <w:t>战略规划，但不支持</w:t>
      </w:r>
      <w:r w:rsidR="00BF13CB">
        <w:rPr>
          <w:rFonts w:hint="eastAsia"/>
          <w:lang w:eastAsia="zh-CN"/>
        </w:rPr>
        <w:t>通过“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的活动</w:t>
      </w:r>
      <w:r w:rsidR="00BF13CB">
        <w:rPr>
          <w:rFonts w:hint="eastAsia"/>
          <w:lang w:eastAsia="zh-CN"/>
        </w:rPr>
        <w:t>版本</w:t>
      </w:r>
      <w:r w:rsidR="00BA5EAD">
        <w:rPr>
          <w:rFonts w:hint="eastAsia"/>
          <w:lang w:eastAsia="zh-CN"/>
        </w:rPr>
        <w:t>2</w:t>
      </w:r>
      <w:r w:rsidR="00BF13CB">
        <w:rPr>
          <w:rFonts w:hint="eastAsia"/>
          <w:lang w:eastAsia="zh-CN"/>
        </w:rPr>
        <w:t>”向</w:t>
      </w:r>
      <w:r>
        <w:rPr>
          <w:rFonts w:hint="eastAsia"/>
          <w:lang w:eastAsia="zh-CN"/>
        </w:rPr>
        <w:t>信函通信小组建议的修订。</w:t>
      </w:r>
    </w:p>
    <w:p w:rsidR="00787DBE" w:rsidRDefault="00787DBE" w:rsidP="00787DBE">
      <w:pPr>
        <w:rPr>
          <w:lang w:eastAsia="zh-CN"/>
        </w:rPr>
      </w:pPr>
    </w:p>
    <w:p w:rsidR="00BF13CB" w:rsidRDefault="00BF13CB" w:rsidP="00787DBE">
      <w:pPr>
        <w:rPr>
          <w:lang w:eastAsia="zh-CN"/>
        </w:rPr>
      </w:pPr>
    </w:p>
    <w:p w:rsidR="00787DBE" w:rsidRDefault="00787DBE" w:rsidP="00787DBE">
      <w:pPr>
        <w:jc w:val="center"/>
      </w:pPr>
      <w:r>
        <w:t>______________</w:t>
      </w:r>
    </w:p>
    <w:sectPr w:rsidR="00787DBE" w:rsidSect="00D31947">
      <w:headerReference w:type="default" r:id="rId10"/>
      <w:footerReference w:type="default" r:id="rId11"/>
      <w:footerReference w:type="first" r:id="rId12"/>
      <w:type w:val="continuous"/>
      <w:pgSz w:w="11906" w:h="16838"/>
      <w:pgMar w:top="1418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CB" w:rsidRDefault="00BF13CB">
      <w:r>
        <w:separator/>
      </w:r>
    </w:p>
  </w:endnote>
  <w:endnote w:type="continuationSeparator" w:id="0">
    <w:p w:rsidR="00BF13CB" w:rsidRDefault="00BF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B3" w:rsidRDefault="00742CC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P:\CHI\ITU-R\AG\RAG12\RAG-1\000\004C.docx</w:t>
    </w:r>
    <w:r>
      <w:fldChar w:fldCharType="end"/>
    </w:r>
    <w:r w:rsidR="00DB26B3">
      <w:rPr>
        <w:rFonts w:hint="eastAsia"/>
        <w:lang w:eastAsia="zh-CN"/>
      </w:rPr>
      <w:t xml:space="preserve"> (327179)</w:t>
    </w:r>
    <w:r w:rsidR="00DB26B3">
      <w:tab/>
    </w:r>
    <w:r w:rsidR="00DB26B3">
      <w:fldChar w:fldCharType="begin"/>
    </w:r>
    <w:r w:rsidR="00DB26B3">
      <w:instrText xml:space="preserve"> SAVEDATE \@ DD.MM.YY </w:instrText>
    </w:r>
    <w:r w:rsidR="00DB26B3">
      <w:fldChar w:fldCharType="separate"/>
    </w:r>
    <w:r>
      <w:t>13.06.12</w:t>
    </w:r>
    <w:r w:rsidR="00DB26B3">
      <w:fldChar w:fldCharType="end"/>
    </w:r>
    <w:r w:rsidR="00DB26B3">
      <w:tab/>
    </w:r>
    <w:r w:rsidR="00DB26B3">
      <w:fldChar w:fldCharType="begin"/>
    </w:r>
    <w:r w:rsidR="00DB26B3">
      <w:instrText xml:space="preserve"> PRINTDATE \@ DD.MM.YY </w:instrText>
    </w:r>
    <w:r w:rsidR="00DB26B3">
      <w:fldChar w:fldCharType="separate"/>
    </w:r>
    <w:r>
      <w:t>13.06.12</w:t>
    </w:r>
    <w:r w:rsidR="00DB26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47" w:rsidRDefault="00D31947" w:rsidP="00D3194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742CCF">
      <w:t>P:\CHI\ITU-R\AG\RAG12\RAG-1\000\004C.docx</w:t>
    </w:r>
    <w:r>
      <w:fldChar w:fldCharType="end"/>
    </w:r>
    <w:r>
      <w:rPr>
        <w:rFonts w:hint="eastAsia"/>
        <w:lang w:eastAsia="zh-CN"/>
      </w:rPr>
      <w:t xml:space="preserve"> (327179)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742CCF">
      <w:t>13.06.12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742CCF">
      <w:t>13.06.12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CB" w:rsidRDefault="00BF13CB">
      <w:r>
        <w:t>____________________</w:t>
      </w:r>
    </w:p>
  </w:footnote>
  <w:footnote w:type="continuationSeparator" w:id="0">
    <w:p w:rsidR="00BF13CB" w:rsidRDefault="00BF13CB">
      <w:r>
        <w:continuationSeparator/>
      </w:r>
    </w:p>
  </w:footnote>
  <w:footnote w:id="1">
    <w:p w:rsidR="00BF13CB" w:rsidRDefault="00BF13CB" w:rsidP="009D3B5B">
      <w:pPr>
        <w:pStyle w:val="FootnoteText"/>
        <w:rPr>
          <w:lang w:val="en-US" w:eastAsia="zh-CN"/>
        </w:rPr>
      </w:pPr>
      <w:r>
        <w:rPr>
          <w:rStyle w:val="FootnoteReference"/>
        </w:rPr>
        <w:footnoteRef/>
      </w:r>
      <w:r>
        <w:rPr>
          <w:rFonts w:hint="eastAsia"/>
          <w:lang w:eastAsia="zh-CN"/>
        </w:rPr>
        <w:t>第</w:t>
      </w:r>
      <w:r>
        <w:rPr>
          <w:lang w:eastAsia="zh-CN"/>
        </w:rPr>
        <w:t>CA/199</w:t>
      </w:r>
      <w:r>
        <w:rPr>
          <w:rFonts w:hint="eastAsia"/>
          <w:lang w:eastAsia="zh-CN"/>
        </w:rPr>
        <w:t>号通函</w:t>
      </w:r>
      <w:r w:rsidR="009D3B5B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附件</w:t>
      </w:r>
      <w:r>
        <w:rPr>
          <w:lang w:eastAsia="zh-CN"/>
        </w:rPr>
        <w:t>4</w:t>
      </w:r>
      <w:r w:rsidR="009D3B5B">
        <w:rPr>
          <w:rFonts w:hint="eastAsia"/>
          <w:lang w:eastAsia="zh-CN"/>
        </w:rPr>
        <w:t>）。</w:t>
      </w:r>
    </w:p>
  </w:footnote>
  <w:footnote w:id="2">
    <w:p w:rsidR="00BF13CB" w:rsidRDefault="00BF13CB" w:rsidP="00BA5E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D3B5B">
        <w:rPr>
          <w:rFonts w:hint="eastAsia"/>
          <w:lang w:eastAsia="zh-CN"/>
        </w:rPr>
        <w:t>“</w:t>
      </w:r>
      <w:r>
        <w:t>RAG_Coresspondence_Group_On_SP.docx, Rev.1</w:t>
      </w:r>
      <w:r w:rsidR="009D3B5B">
        <w:rPr>
          <w:rFonts w:hint="eastAsia"/>
          <w:lang w:eastAsia="zh-CN"/>
        </w:rPr>
        <w:t>”</w:t>
      </w:r>
      <w:r>
        <w:rPr>
          <w:rFonts w:hint="eastAsia"/>
        </w:rPr>
        <w:t>信函通信小组主席的输入意见</w:t>
      </w:r>
      <w:r>
        <w:t xml:space="preserve"> </w:t>
      </w:r>
      <w:r w:rsidR="009D3B5B">
        <w:t>–</w:t>
      </w:r>
      <w:r>
        <w:rPr>
          <w:rFonts w:hint="eastAsia"/>
        </w:rPr>
        <w:t>信函通信小组的职责范围和工作计划</w:t>
      </w:r>
      <w:r w:rsidR="009D3B5B">
        <w:rPr>
          <w:rFonts w:hint="eastAsia"/>
          <w:lang w:eastAsia="zh-CN"/>
        </w:rPr>
        <w:t>。</w:t>
      </w:r>
      <w:r>
        <w:br/>
      </w:r>
      <w:hyperlink r:id="rId1" w:history="1">
        <w:r>
          <w:rPr>
            <w:rStyle w:val="Hyperlink"/>
          </w:rPr>
          <w:t>https://extranet.itu.int/itu-r/conferences/rag/cg_itu_r_stategic_plan/SitePages/Home.aspx</w:t>
        </w:r>
      </w:hyperlink>
      <w:r>
        <w:t xml:space="preserve"> </w:t>
      </w:r>
    </w:p>
  </w:footnote>
  <w:footnote w:id="3">
    <w:p w:rsidR="00BF13CB" w:rsidRDefault="00BF13CB" w:rsidP="004A66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A6698">
        <w:rPr>
          <w:rFonts w:hint="eastAsia"/>
          <w:lang w:val="en-US" w:eastAsia="zh-CN"/>
        </w:rPr>
        <w:t>“</w:t>
      </w:r>
      <w:r>
        <w:rPr>
          <w:lang w:val="en-US"/>
        </w:rPr>
        <w:t>ITU-R</w:t>
      </w:r>
      <w:r w:rsidR="004A6698">
        <w:rPr>
          <w:rFonts w:hint="eastAsia"/>
          <w:lang w:val="en-US" w:eastAsia="zh-CN"/>
        </w:rPr>
        <w:t>的</w:t>
      </w:r>
      <w:r>
        <w:rPr>
          <w:rFonts w:hint="eastAsia"/>
          <w:lang w:val="en-US"/>
        </w:rPr>
        <w:t>活动</w:t>
      </w:r>
      <w:r w:rsidR="004A6698">
        <w:rPr>
          <w:rFonts w:hint="eastAsia"/>
          <w:lang w:val="en-US" w:eastAsia="zh-CN"/>
        </w:rPr>
        <w:t>版本</w:t>
      </w:r>
      <w:r>
        <w:rPr>
          <w:lang w:val="en-US"/>
        </w:rPr>
        <w:t>2</w:t>
      </w:r>
      <w:r w:rsidR="004A6698">
        <w:rPr>
          <w:rFonts w:hint="eastAsia"/>
          <w:lang w:val="en-US" w:eastAsia="zh-CN"/>
        </w:rPr>
        <w:t>”</w:t>
      </w:r>
      <w:r>
        <w:rPr>
          <w:lang w:val="en-US"/>
        </w:rPr>
        <w:br/>
      </w:r>
      <w:hyperlink r:id="rId2" w:history="1">
        <w:r>
          <w:rPr>
            <w:rStyle w:val="Hyperlink"/>
          </w:rPr>
          <w:t>https://extranet.itu.int/itu-r/conferences/rag/cg_itu_r_stategic_plan/SitePages/Home.aspx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CB" w:rsidRPr="00AF0B82" w:rsidRDefault="00BF13CB" w:rsidP="000A4F3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42CCF">
      <w:rPr>
        <w:noProof/>
      </w:rPr>
      <w:t>2</w:t>
    </w:r>
    <w:r>
      <w:fldChar w:fldCharType="end"/>
    </w:r>
  </w:p>
  <w:p w:rsidR="00BF13CB" w:rsidRPr="00AF0B82" w:rsidRDefault="00BF13CB" w:rsidP="000A4F34">
    <w:pPr>
      <w:pStyle w:val="Header"/>
      <w:rPr>
        <w:lang w:eastAsia="zh-CN"/>
      </w:rPr>
    </w:pPr>
    <w:r w:rsidRPr="00AF0B82">
      <w:t>RAG</w:t>
    </w:r>
    <w:r w:rsidRPr="00AF0B82">
      <w:rPr>
        <w:rFonts w:hint="eastAsia"/>
        <w:lang w:eastAsia="zh-CN"/>
      </w:rPr>
      <w:t>1</w:t>
    </w:r>
    <w:r>
      <w:rPr>
        <w:lang w:eastAsia="zh-CN"/>
      </w:rPr>
      <w:t>2</w:t>
    </w:r>
    <w:r w:rsidRPr="00AF0B82">
      <w:t>-1/</w:t>
    </w:r>
    <w:r w:rsidR="00B47758">
      <w:rPr>
        <w:rFonts w:hint="eastAsia"/>
        <w:lang w:eastAsia="zh-CN"/>
      </w:rPr>
      <w:t>4</w:t>
    </w:r>
    <w:r w:rsidRPr="00AF0B82">
      <w:t>-</w:t>
    </w:r>
    <w:r w:rsidRPr="00AF0B82">
      <w:rPr>
        <w:rFonts w:hint="eastAsia"/>
        <w:lang w:eastAsia="zh-CN"/>
      </w:rPr>
      <w:t>C</w:t>
    </w:r>
  </w:p>
  <w:p w:rsidR="00BF13CB" w:rsidRDefault="00BF13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7A5D90"/>
    <w:multiLevelType w:val="hybridMultilevel"/>
    <w:tmpl w:val="512C80C6"/>
    <w:lvl w:ilvl="0" w:tplc="626AE16E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A1CF6"/>
    <w:multiLevelType w:val="hybridMultilevel"/>
    <w:tmpl w:val="1FC640A4"/>
    <w:lvl w:ilvl="0" w:tplc="AD0A02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27B1D"/>
    <w:multiLevelType w:val="hybridMultilevel"/>
    <w:tmpl w:val="7706A354"/>
    <w:lvl w:ilvl="0" w:tplc="C630D7E2">
      <w:numFmt w:val="bullet"/>
      <w:lvlText w:val="–"/>
      <w:lvlJc w:val="left"/>
      <w:pPr>
        <w:ind w:left="1155" w:hanging="795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5EE22FE"/>
    <w:multiLevelType w:val="hybridMultilevel"/>
    <w:tmpl w:val="0DB66CB2"/>
    <w:lvl w:ilvl="0" w:tplc="718C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B249E"/>
    <w:multiLevelType w:val="hybridMultilevel"/>
    <w:tmpl w:val="D9E0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8"/>
  </w:num>
  <w:num w:numId="13">
    <w:abstractNumId w:val="30"/>
  </w:num>
  <w:num w:numId="14">
    <w:abstractNumId w:val="27"/>
  </w:num>
  <w:num w:numId="15">
    <w:abstractNumId w:val="23"/>
  </w:num>
  <w:num w:numId="16">
    <w:abstractNumId w:val="29"/>
  </w:num>
  <w:num w:numId="17">
    <w:abstractNumId w:val="22"/>
  </w:num>
  <w:num w:numId="18">
    <w:abstractNumId w:val="10"/>
  </w:num>
  <w:num w:numId="19">
    <w:abstractNumId w:val="16"/>
  </w:num>
  <w:num w:numId="20">
    <w:abstractNumId w:val="17"/>
  </w:num>
  <w:num w:numId="21">
    <w:abstractNumId w:val="20"/>
  </w:num>
  <w:num w:numId="22">
    <w:abstractNumId w:val="31"/>
  </w:num>
  <w:num w:numId="23">
    <w:abstractNumId w:val="25"/>
  </w:num>
  <w:num w:numId="24">
    <w:abstractNumId w:val="26"/>
  </w:num>
  <w:num w:numId="25">
    <w:abstractNumId w:val="12"/>
  </w:num>
  <w:num w:numId="26">
    <w:abstractNumId w:val="21"/>
  </w:num>
  <w:num w:numId="27">
    <w:abstractNumId w:val="14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791"/>
    <w:rsid w:val="00020106"/>
    <w:rsid w:val="00021007"/>
    <w:rsid w:val="00034C59"/>
    <w:rsid w:val="00062FA4"/>
    <w:rsid w:val="0006614B"/>
    <w:rsid w:val="00082FBE"/>
    <w:rsid w:val="00084871"/>
    <w:rsid w:val="00085541"/>
    <w:rsid w:val="00093C73"/>
    <w:rsid w:val="000A0059"/>
    <w:rsid w:val="000A4F34"/>
    <w:rsid w:val="000A5F9E"/>
    <w:rsid w:val="000B0A4F"/>
    <w:rsid w:val="000B2D07"/>
    <w:rsid w:val="000B4D42"/>
    <w:rsid w:val="000C0FEC"/>
    <w:rsid w:val="000F275A"/>
    <w:rsid w:val="000F3718"/>
    <w:rsid w:val="000F7838"/>
    <w:rsid w:val="00107E5A"/>
    <w:rsid w:val="001225EE"/>
    <w:rsid w:val="00130A81"/>
    <w:rsid w:val="00130B50"/>
    <w:rsid w:val="0013473D"/>
    <w:rsid w:val="001368A7"/>
    <w:rsid w:val="00145997"/>
    <w:rsid w:val="00147382"/>
    <w:rsid w:val="00152B3F"/>
    <w:rsid w:val="001539C7"/>
    <w:rsid w:val="001551D2"/>
    <w:rsid w:val="00164A74"/>
    <w:rsid w:val="00166041"/>
    <w:rsid w:val="001722B2"/>
    <w:rsid w:val="00175850"/>
    <w:rsid w:val="00193A09"/>
    <w:rsid w:val="00194AD3"/>
    <w:rsid w:val="0019729C"/>
    <w:rsid w:val="001A5A4C"/>
    <w:rsid w:val="001B032E"/>
    <w:rsid w:val="001D2334"/>
    <w:rsid w:val="001D6E77"/>
    <w:rsid w:val="001E5A76"/>
    <w:rsid w:val="001E692F"/>
    <w:rsid w:val="001E7277"/>
    <w:rsid w:val="001F1416"/>
    <w:rsid w:val="001F6763"/>
    <w:rsid w:val="001F75CD"/>
    <w:rsid w:val="0020573C"/>
    <w:rsid w:val="00211DC7"/>
    <w:rsid w:val="00213AE0"/>
    <w:rsid w:val="00221367"/>
    <w:rsid w:val="00236FBE"/>
    <w:rsid w:val="00244613"/>
    <w:rsid w:val="00252B08"/>
    <w:rsid w:val="00271619"/>
    <w:rsid w:val="00271C4F"/>
    <w:rsid w:val="0029544B"/>
    <w:rsid w:val="0029735D"/>
    <w:rsid w:val="002A6FC3"/>
    <w:rsid w:val="002B224F"/>
    <w:rsid w:val="002C5CAC"/>
    <w:rsid w:val="002C69A2"/>
    <w:rsid w:val="002E6592"/>
    <w:rsid w:val="002F340E"/>
    <w:rsid w:val="002F666E"/>
    <w:rsid w:val="002F6A4E"/>
    <w:rsid w:val="002F7978"/>
    <w:rsid w:val="00302A9B"/>
    <w:rsid w:val="00303349"/>
    <w:rsid w:val="0030740E"/>
    <w:rsid w:val="003221F3"/>
    <w:rsid w:val="0033041D"/>
    <w:rsid w:val="00333980"/>
    <w:rsid w:val="00342405"/>
    <w:rsid w:val="00342659"/>
    <w:rsid w:val="0034529C"/>
    <w:rsid w:val="00361609"/>
    <w:rsid w:val="00363AF1"/>
    <w:rsid w:val="00364117"/>
    <w:rsid w:val="00370DA9"/>
    <w:rsid w:val="00371A3D"/>
    <w:rsid w:val="003859B4"/>
    <w:rsid w:val="00392390"/>
    <w:rsid w:val="00397CD7"/>
    <w:rsid w:val="003A0B83"/>
    <w:rsid w:val="003A361A"/>
    <w:rsid w:val="003A71AC"/>
    <w:rsid w:val="003B0D63"/>
    <w:rsid w:val="003B317F"/>
    <w:rsid w:val="003B55F3"/>
    <w:rsid w:val="003D0AB2"/>
    <w:rsid w:val="003D2EFD"/>
    <w:rsid w:val="003E4E3F"/>
    <w:rsid w:val="003F2683"/>
    <w:rsid w:val="003F5A64"/>
    <w:rsid w:val="00405539"/>
    <w:rsid w:val="00405F35"/>
    <w:rsid w:val="00406282"/>
    <w:rsid w:val="00411DE5"/>
    <w:rsid w:val="0042612F"/>
    <w:rsid w:val="00426448"/>
    <w:rsid w:val="00432D7F"/>
    <w:rsid w:val="0043586E"/>
    <w:rsid w:val="0045496A"/>
    <w:rsid w:val="004557A7"/>
    <w:rsid w:val="00460615"/>
    <w:rsid w:val="0046370D"/>
    <w:rsid w:val="00465D72"/>
    <w:rsid w:val="00474CCC"/>
    <w:rsid w:val="00481468"/>
    <w:rsid w:val="00491D13"/>
    <w:rsid w:val="00492483"/>
    <w:rsid w:val="004974DE"/>
    <w:rsid w:val="004976C5"/>
    <w:rsid w:val="004A07A2"/>
    <w:rsid w:val="004A6698"/>
    <w:rsid w:val="004B468C"/>
    <w:rsid w:val="004C1105"/>
    <w:rsid w:val="004D08EB"/>
    <w:rsid w:val="004E5C65"/>
    <w:rsid w:val="004F3435"/>
    <w:rsid w:val="0050528F"/>
    <w:rsid w:val="00507D0A"/>
    <w:rsid w:val="00513BEA"/>
    <w:rsid w:val="0051782D"/>
    <w:rsid w:val="005205CD"/>
    <w:rsid w:val="0053462E"/>
    <w:rsid w:val="00552474"/>
    <w:rsid w:val="0055452F"/>
    <w:rsid w:val="00561A8F"/>
    <w:rsid w:val="00562977"/>
    <w:rsid w:val="0057042F"/>
    <w:rsid w:val="00576A0F"/>
    <w:rsid w:val="00584584"/>
    <w:rsid w:val="00585978"/>
    <w:rsid w:val="00587D68"/>
    <w:rsid w:val="00591E9F"/>
    <w:rsid w:val="005A7A9C"/>
    <w:rsid w:val="005B1147"/>
    <w:rsid w:val="005C0B5E"/>
    <w:rsid w:val="005C190E"/>
    <w:rsid w:val="005C6906"/>
    <w:rsid w:val="005D4564"/>
    <w:rsid w:val="005D4F78"/>
    <w:rsid w:val="005D6EC1"/>
    <w:rsid w:val="005E40CA"/>
    <w:rsid w:val="005E6891"/>
    <w:rsid w:val="005F0CAC"/>
    <w:rsid w:val="005F4A85"/>
    <w:rsid w:val="0060404C"/>
    <w:rsid w:val="00606766"/>
    <w:rsid w:val="0060773B"/>
    <w:rsid w:val="00614DF9"/>
    <w:rsid w:val="00617963"/>
    <w:rsid w:val="006219D9"/>
    <w:rsid w:val="006311E7"/>
    <w:rsid w:val="00641306"/>
    <w:rsid w:val="00642979"/>
    <w:rsid w:val="006476FF"/>
    <w:rsid w:val="00652764"/>
    <w:rsid w:val="00653323"/>
    <w:rsid w:val="0065517E"/>
    <w:rsid w:val="006556D9"/>
    <w:rsid w:val="00664647"/>
    <w:rsid w:val="00665AB9"/>
    <w:rsid w:val="00667F5B"/>
    <w:rsid w:val="00683C7F"/>
    <w:rsid w:val="00690DAD"/>
    <w:rsid w:val="00693E5D"/>
    <w:rsid w:val="00695C92"/>
    <w:rsid w:val="0069621F"/>
    <w:rsid w:val="006A3E35"/>
    <w:rsid w:val="006A3FBE"/>
    <w:rsid w:val="006A4BD4"/>
    <w:rsid w:val="006A7022"/>
    <w:rsid w:val="006B16EA"/>
    <w:rsid w:val="006D0022"/>
    <w:rsid w:val="006D0CA1"/>
    <w:rsid w:val="006D36FE"/>
    <w:rsid w:val="006D3CED"/>
    <w:rsid w:val="006D43D7"/>
    <w:rsid w:val="006E5B7C"/>
    <w:rsid w:val="006E6364"/>
    <w:rsid w:val="006F0D51"/>
    <w:rsid w:val="006F31AB"/>
    <w:rsid w:val="007029A5"/>
    <w:rsid w:val="00713791"/>
    <w:rsid w:val="00723E69"/>
    <w:rsid w:val="00725BEA"/>
    <w:rsid w:val="00730A2A"/>
    <w:rsid w:val="00742CCF"/>
    <w:rsid w:val="0074537E"/>
    <w:rsid w:val="0075704C"/>
    <w:rsid w:val="00757BB1"/>
    <w:rsid w:val="007669B2"/>
    <w:rsid w:val="00787DBE"/>
    <w:rsid w:val="007A299C"/>
    <w:rsid w:val="007A31FF"/>
    <w:rsid w:val="007A6C4A"/>
    <w:rsid w:val="007B56C2"/>
    <w:rsid w:val="007B7525"/>
    <w:rsid w:val="007C0529"/>
    <w:rsid w:val="007C0CCC"/>
    <w:rsid w:val="007C4F8B"/>
    <w:rsid w:val="007D5B11"/>
    <w:rsid w:val="007E466C"/>
    <w:rsid w:val="007F087F"/>
    <w:rsid w:val="007F1A81"/>
    <w:rsid w:val="007F28FE"/>
    <w:rsid w:val="007F7F05"/>
    <w:rsid w:val="008027FD"/>
    <w:rsid w:val="008051C9"/>
    <w:rsid w:val="008120DB"/>
    <w:rsid w:val="008127CF"/>
    <w:rsid w:val="00817FE6"/>
    <w:rsid w:val="00823553"/>
    <w:rsid w:val="008243CD"/>
    <w:rsid w:val="00824751"/>
    <w:rsid w:val="00824ADB"/>
    <w:rsid w:val="0082609B"/>
    <w:rsid w:val="008261D5"/>
    <w:rsid w:val="008278E0"/>
    <w:rsid w:val="00841C76"/>
    <w:rsid w:val="0084602B"/>
    <w:rsid w:val="00847E2F"/>
    <w:rsid w:val="008552AB"/>
    <w:rsid w:val="008558A1"/>
    <w:rsid w:val="00855B4C"/>
    <w:rsid w:val="00857695"/>
    <w:rsid w:val="00861C2D"/>
    <w:rsid w:val="0087115D"/>
    <w:rsid w:val="0088263F"/>
    <w:rsid w:val="0088755C"/>
    <w:rsid w:val="008954AA"/>
    <w:rsid w:val="008A56A5"/>
    <w:rsid w:val="008B06FC"/>
    <w:rsid w:val="008C1346"/>
    <w:rsid w:val="008C34A4"/>
    <w:rsid w:val="008C7B07"/>
    <w:rsid w:val="008D06A4"/>
    <w:rsid w:val="008E11BE"/>
    <w:rsid w:val="008F1F07"/>
    <w:rsid w:val="008F50C1"/>
    <w:rsid w:val="00903039"/>
    <w:rsid w:val="0091120B"/>
    <w:rsid w:val="00915949"/>
    <w:rsid w:val="00920D5A"/>
    <w:rsid w:val="0092390D"/>
    <w:rsid w:val="00924B9F"/>
    <w:rsid w:val="009322FA"/>
    <w:rsid w:val="009345BB"/>
    <w:rsid w:val="009369E5"/>
    <w:rsid w:val="009442F3"/>
    <w:rsid w:val="009456BE"/>
    <w:rsid w:val="00951886"/>
    <w:rsid w:val="009540C3"/>
    <w:rsid w:val="00954917"/>
    <w:rsid w:val="00964285"/>
    <w:rsid w:val="0097307C"/>
    <w:rsid w:val="0098015B"/>
    <w:rsid w:val="009A13C5"/>
    <w:rsid w:val="009A3FE6"/>
    <w:rsid w:val="009B51E5"/>
    <w:rsid w:val="009B5FCA"/>
    <w:rsid w:val="009C0DC9"/>
    <w:rsid w:val="009C16F8"/>
    <w:rsid w:val="009C4B27"/>
    <w:rsid w:val="009C521B"/>
    <w:rsid w:val="009D3B5B"/>
    <w:rsid w:val="009F6C40"/>
    <w:rsid w:val="00A038FA"/>
    <w:rsid w:val="00A054E3"/>
    <w:rsid w:val="00A05E32"/>
    <w:rsid w:val="00A06654"/>
    <w:rsid w:val="00A07083"/>
    <w:rsid w:val="00A16CB2"/>
    <w:rsid w:val="00A177BA"/>
    <w:rsid w:val="00A23E26"/>
    <w:rsid w:val="00A25EC7"/>
    <w:rsid w:val="00A27ECF"/>
    <w:rsid w:val="00A32C3E"/>
    <w:rsid w:val="00A363F4"/>
    <w:rsid w:val="00A42068"/>
    <w:rsid w:val="00A43ACF"/>
    <w:rsid w:val="00A43DC2"/>
    <w:rsid w:val="00A47E56"/>
    <w:rsid w:val="00A50605"/>
    <w:rsid w:val="00A5181E"/>
    <w:rsid w:val="00A620A1"/>
    <w:rsid w:val="00A636C2"/>
    <w:rsid w:val="00A6419B"/>
    <w:rsid w:val="00A660E0"/>
    <w:rsid w:val="00A70937"/>
    <w:rsid w:val="00A87C9B"/>
    <w:rsid w:val="00A941E2"/>
    <w:rsid w:val="00AA5CA5"/>
    <w:rsid w:val="00AB1F17"/>
    <w:rsid w:val="00AB5C70"/>
    <w:rsid w:val="00AB6919"/>
    <w:rsid w:val="00AB6D53"/>
    <w:rsid w:val="00AB7ADF"/>
    <w:rsid w:val="00AC2193"/>
    <w:rsid w:val="00AC76AF"/>
    <w:rsid w:val="00AD21E9"/>
    <w:rsid w:val="00AD5D1A"/>
    <w:rsid w:val="00AE3B65"/>
    <w:rsid w:val="00AE40E0"/>
    <w:rsid w:val="00AF0B82"/>
    <w:rsid w:val="00B11BA5"/>
    <w:rsid w:val="00B1508A"/>
    <w:rsid w:val="00B25A3A"/>
    <w:rsid w:val="00B47758"/>
    <w:rsid w:val="00B523C6"/>
    <w:rsid w:val="00B52992"/>
    <w:rsid w:val="00B57898"/>
    <w:rsid w:val="00B62CF3"/>
    <w:rsid w:val="00B76AE3"/>
    <w:rsid w:val="00B77421"/>
    <w:rsid w:val="00B865B8"/>
    <w:rsid w:val="00B9093E"/>
    <w:rsid w:val="00B90D98"/>
    <w:rsid w:val="00B925F8"/>
    <w:rsid w:val="00BA5299"/>
    <w:rsid w:val="00BA5EAD"/>
    <w:rsid w:val="00BB099B"/>
    <w:rsid w:val="00BB3DBA"/>
    <w:rsid w:val="00BB4ADA"/>
    <w:rsid w:val="00BC195C"/>
    <w:rsid w:val="00BC3C94"/>
    <w:rsid w:val="00BC42EE"/>
    <w:rsid w:val="00BC72C9"/>
    <w:rsid w:val="00BD05A7"/>
    <w:rsid w:val="00BD2F5F"/>
    <w:rsid w:val="00BD41C7"/>
    <w:rsid w:val="00BD7223"/>
    <w:rsid w:val="00BE163D"/>
    <w:rsid w:val="00BE1942"/>
    <w:rsid w:val="00BE1F57"/>
    <w:rsid w:val="00BE5A75"/>
    <w:rsid w:val="00BF13CB"/>
    <w:rsid w:val="00C0211F"/>
    <w:rsid w:val="00C226F4"/>
    <w:rsid w:val="00C25047"/>
    <w:rsid w:val="00C3076D"/>
    <w:rsid w:val="00C30A3C"/>
    <w:rsid w:val="00C42F4E"/>
    <w:rsid w:val="00C53641"/>
    <w:rsid w:val="00C60AC9"/>
    <w:rsid w:val="00C77784"/>
    <w:rsid w:val="00C94697"/>
    <w:rsid w:val="00CB2BE8"/>
    <w:rsid w:val="00CB7F4E"/>
    <w:rsid w:val="00CC1C81"/>
    <w:rsid w:val="00CE1DEC"/>
    <w:rsid w:val="00CE20C1"/>
    <w:rsid w:val="00CE6FDB"/>
    <w:rsid w:val="00CF38C3"/>
    <w:rsid w:val="00CF6EFF"/>
    <w:rsid w:val="00D0037A"/>
    <w:rsid w:val="00D02852"/>
    <w:rsid w:val="00D05AA4"/>
    <w:rsid w:val="00D11A5F"/>
    <w:rsid w:val="00D22D5C"/>
    <w:rsid w:val="00D31947"/>
    <w:rsid w:val="00D33A41"/>
    <w:rsid w:val="00D476FB"/>
    <w:rsid w:val="00D57861"/>
    <w:rsid w:val="00D6793C"/>
    <w:rsid w:val="00D72A39"/>
    <w:rsid w:val="00D769B3"/>
    <w:rsid w:val="00D77F6A"/>
    <w:rsid w:val="00D80A4C"/>
    <w:rsid w:val="00D8149F"/>
    <w:rsid w:val="00D83981"/>
    <w:rsid w:val="00D872CB"/>
    <w:rsid w:val="00D91C7F"/>
    <w:rsid w:val="00DB26B3"/>
    <w:rsid w:val="00DC75E8"/>
    <w:rsid w:val="00DF0D07"/>
    <w:rsid w:val="00DF3D87"/>
    <w:rsid w:val="00DF44DA"/>
    <w:rsid w:val="00E0336A"/>
    <w:rsid w:val="00E04C5D"/>
    <w:rsid w:val="00E130B3"/>
    <w:rsid w:val="00E134DF"/>
    <w:rsid w:val="00E14765"/>
    <w:rsid w:val="00E246AC"/>
    <w:rsid w:val="00E27750"/>
    <w:rsid w:val="00E301FE"/>
    <w:rsid w:val="00E310C8"/>
    <w:rsid w:val="00E32DE7"/>
    <w:rsid w:val="00E331B2"/>
    <w:rsid w:val="00E37220"/>
    <w:rsid w:val="00E37793"/>
    <w:rsid w:val="00E55989"/>
    <w:rsid w:val="00E56657"/>
    <w:rsid w:val="00E62C6E"/>
    <w:rsid w:val="00E736A7"/>
    <w:rsid w:val="00E91301"/>
    <w:rsid w:val="00E96E00"/>
    <w:rsid w:val="00E979BD"/>
    <w:rsid w:val="00EA1892"/>
    <w:rsid w:val="00EB0ED5"/>
    <w:rsid w:val="00EC640E"/>
    <w:rsid w:val="00ED13A2"/>
    <w:rsid w:val="00ED5D07"/>
    <w:rsid w:val="00ED70DA"/>
    <w:rsid w:val="00EE44D4"/>
    <w:rsid w:val="00EF0218"/>
    <w:rsid w:val="00EF1329"/>
    <w:rsid w:val="00EF42D3"/>
    <w:rsid w:val="00EF6A54"/>
    <w:rsid w:val="00F1110E"/>
    <w:rsid w:val="00F349E0"/>
    <w:rsid w:val="00F36311"/>
    <w:rsid w:val="00F36FFF"/>
    <w:rsid w:val="00F41BC0"/>
    <w:rsid w:val="00F502A8"/>
    <w:rsid w:val="00F50FD6"/>
    <w:rsid w:val="00F5472A"/>
    <w:rsid w:val="00F5795F"/>
    <w:rsid w:val="00F64817"/>
    <w:rsid w:val="00F659D0"/>
    <w:rsid w:val="00F725E1"/>
    <w:rsid w:val="00F9582A"/>
    <w:rsid w:val="00FB1E59"/>
    <w:rsid w:val="00FB29A3"/>
    <w:rsid w:val="00FB630E"/>
    <w:rsid w:val="00FC36D2"/>
    <w:rsid w:val="00FC3D94"/>
    <w:rsid w:val="00FD4917"/>
    <w:rsid w:val="00FF492C"/>
    <w:rsid w:val="00FF5B6E"/>
    <w:rsid w:val="00FF66B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宋体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6428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64285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96428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6428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64285"/>
    <w:pPr>
      <w:outlineLvl w:val="4"/>
    </w:pPr>
  </w:style>
  <w:style w:type="paragraph" w:styleId="Heading6">
    <w:name w:val="heading 6"/>
    <w:basedOn w:val="Heading4"/>
    <w:next w:val="Normal"/>
    <w:qFormat/>
    <w:rsid w:val="0096428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64285"/>
    <w:pPr>
      <w:outlineLvl w:val="6"/>
    </w:pPr>
  </w:style>
  <w:style w:type="paragraph" w:styleId="Heading8">
    <w:name w:val="heading 8"/>
    <w:basedOn w:val="Heading6"/>
    <w:next w:val="Normal"/>
    <w:qFormat/>
    <w:rsid w:val="00964285"/>
    <w:pPr>
      <w:outlineLvl w:val="7"/>
    </w:pPr>
  </w:style>
  <w:style w:type="paragraph" w:styleId="Heading9">
    <w:name w:val="heading 9"/>
    <w:basedOn w:val="Heading6"/>
    <w:next w:val="Normal"/>
    <w:qFormat/>
    <w:rsid w:val="0096428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964285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964285"/>
    <w:pPr>
      <w:spacing w:before="360"/>
    </w:pPr>
  </w:style>
  <w:style w:type="paragraph" w:customStyle="1" w:styleId="TabletitleBR">
    <w:name w:val="Table_title_BR"/>
    <w:basedOn w:val="Normal"/>
    <w:next w:val="Tablehead"/>
    <w:rsid w:val="00964285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96428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9642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964285"/>
  </w:style>
  <w:style w:type="character" w:customStyle="1" w:styleId="Appdef">
    <w:name w:val="App_def"/>
    <w:basedOn w:val="DefaultParagraphFont"/>
    <w:rsid w:val="0096428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4285"/>
  </w:style>
  <w:style w:type="paragraph" w:customStyle="1" w:styleId="Figure">
    <w:name w:val="Figure"/>
    <w:basedOn w:val="Normal"/>
    <w:next w:val="FigureNotitle"/>
    <w:rsid w:val="00964285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6428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64285"/>
    <w:rPr>
      <w:b w:val="0"/>
    </w:rPr>
  </w:style>
  <w:style w:type="paragraph" w:customStyle="1" w:styleId="ASN1">
    <w:name w:val="ASN.1"/>
    <w:basedOn w:val="Normal"/>
    <w:rsid w:val="009642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6428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6428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6428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6428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64285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华文楷体"/>
    </w:rPr>
  </w:style>
  <w:style w:type="paragraph" w:customStyle="1" w:styleId="ChapNo">
    <w:name w:val="Chap_No"/>
    <w:basedOn w:val="Normal"/>
    <w:next w:val="Chaptitle"/>
    <w:rsid w:val="0096428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6428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64285"/>
  </w:style>
  <w:style w:type="paragraph" w:customStyle="1" w:styleId="RecNoBR">
    <w:name w:val="Rec_No_BR"/>
    <w:basedOn w:val="Normal"/>
    <w:next w:val="Rectitle"/>
    <w:rsid w:val="0096428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6428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64285"/>
  </w:style>
  <w:style w:type="paragraph" w:customStyle="1" w:styleId="Questiontitle">
    <w:name w:val="Question_title"/>
    <w:basedOn w:val="Rectitle"/>
    <w:next w:val="Questionref"/>
    <w:rsid w:val="00964285"/>
  </w:style>
  <w:style w:type="paragraph" w:customStyle="1" w:styleId="Questionref">
    <w:name w:val="Question_ref"/>
    <w:basedOn w:val="Recref"/>
    <w:next w:val="Questiondate"/>
    <w:rsid w:val="00964285"/>
  </w:style>
  <w:style w:type="paragraph" w:customStyle="1" w:styleId="Recref">
    <w:name w:val="Rec_ref"/>
    <w:basedOn w:val="Normal"/>
    <w:next w:val="Recdate"/>
    <w:rsid w:val="009642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642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4285"/>
  </w:style>
  <w:style w:type="character" w:styleId="EndnoteReference">
    <w:name w:val="endnote reference"/>
    <w:basedOn w:val="DefaultParagraphFont"/>
    <w:semiHidden/>
    <w:rsid w:val="00964285"/>
    <w:rPr>
      <w:vertAlign w:val="superscript"/>
    </w:rPr>
  </w:style>
  <w:style w:type="paragraph" w:customStyle="1" w:styleId="enumlev1">
    <w:name w:val="enumlev1"/>
    <w:basedOn w:val="Normal"/>
    <w:link w:val="enumlev1Char"/>
    <w:rsid w:val="00964285"/>
    <w:pPr>
      <w:spacing w:before="80"/>
      <w:ind w:left="794" w:hanging="794"/>
    </w:pPr>
  </w:style>
  <w:style w:type="paragraph" w:customStyle="1" w:styleId="enumlev2">
    <w:name w:val="enumlev2"/>
    <w:basedOn w:val="enumlev1"/>
    <w:rsid w:val="00964285"/>
    <w:pPr>
      <w:ind w:left="1191" w:hanging="397"/>
    </w:pPr>
  </w:style>
  <w:style w:type="paragraph" w:customStyle="1" w:styleId="enumlev3">
    <w:name w:val="enumlev3"/>
    <w:basedOn w:val="enumlev2"/>
    <w:rsid w:val="00964285"/>
    <w:pPr>
      <w:ind w:left="1588"/>
    </w:pPr>
  </w:style>
  <w:style w:type="paragraph" w:customStyle="1" w:styleId="Equation">
    <w:name w:val="Equation"/>
    <w:basedOn w:val="Normal"/>
    <w:rsid w:val="0096428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6428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642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64285"/>
  </w:style>
  <w:style w:type="paragraph" w:customStyle="1" w:styleId="Reptitle">
    <w:name w:val="Rep_title"/>
    <w:basedOn w:val="Rectitle"/>
    <w:next w:val="Repref"/>
    <w:rsid w:val="00964285"/>
  </w:style>
  <w:style w:type="paragraph" w:customStyle="1" w:styleId="Repref">
    <w:name w:val="Rep_ref"/>
    <w:basedOn w:val="Recref"/>
    <w:next w:val="Repdate"/>
    <w:rsid w:val="00964285"/>
  </w:style>
  <w:style w:type="paragraph" w:customStyle="1" w:styleId="Repdate">
    <w:name w:val="Rep_date"/>
    <w:basedOn w:val="Recdate"/>
    <w:next w:val="Normalaftertitle"/>
    <w:rsid w:val="00964285"/>
  </w:style>
  <w:style w:type="paragraph" w:customStyle="1" w:styleId="ResNoBR">
    <w:name w:val="Res_No_BR"/>
    <w:basedOn w:val="RecNoBR"/>
    <w:next w:val="Restitle"/>
    <w:rsid w:val="00964285"/>
  </w:style>
  <w:style w:type="paragraph" w:customStyle="1" w:styleId="Restitle">
    <w:name w:val="Res_title"/>
    <w:basedOn w:val="Rectitle"/>
    <w:next w:val="Resref"/>
    <w:link w:val="RestitleChar"/>
    <w:rsid w:val="00964285"/>
  </w:style>
  <w:style w:type="paragraph" w:customStyle="1" w:styleId="Resref">
    <w:name w:val="Res_ref"/>
    <w:basedOn w:val="Recref"/>
    <w:next w:val="Resdate"/>
    <w:link w:val="ResrefChar"/>
    <w:rsid w:val="00964285"/>
  </w:style>
  <w:style w:type="paragraph" w:customStyle="1" w:styleId="Resdate">
    <w:name w:val="Res_date"/>
    <w:basedOn w:val="Recdate"/>
    <w:next w:val="Normalaftertitle"/>
    <w:rsid w:val="00964285"/>
  </w:style>
  <w:style w:type="paragraph" w:customStyle="1" w:styleId="Section1">
    <w:name w:val="Section_1"/>
    <w:basedOn w:val="Normal"/>
    <w:next w:val="Normal"/>
    <w:rsid w:val="0096428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64285"/>
    <w:pPr>
      <w:keepLines/>
      <w:spacing w:before="240" w:after="120"/>
      <w:jc w:val="center"/>
    </w:pPr>
  </w:style>
  <w:style w:type="paragraph" w:styleId="Footer">
    <w:name w:val="footer"/>
    <w:basedOn w:val="Normal"/>
    <w:rsid w:val="009642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6428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"/>
    <w:basedOn w:val="DefaultParagraphFont"/>
    <w:uiPriority w:val="99"/>
    <w:rsid w:val="00964285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,footnote text,Footnote Text Char1 Char1 Char1 Char Char Char1,fn"/>
    <w:basedOn w:val="Note"/>
    <w:link w:val="FootnoteTextChar"/>
    <w:uiPriority w:val="99"/>
    <w:rsid w:val="0096428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64285"/>
    <w:pPr>
      <w:spacing w:before="80"/>
    </w:pPr>
  </w:style>
  <w:style w:type="paragraph" w:styleId="Header">
    <w:name w:val="header"/>
    <w:basedOn w:val="Normal"/>
    <w:rsid w:val="009642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6428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6428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64285"/>
  </w:style>
  <w:style w:type="paragraph" w:styleId="Index2">
    <w:name w:val="index 2"/>
    <w:basedOn w:val="Normal"/>
    <w:next w:val="Normal"/>
    <w:semiHidden/>
    <w:rsid w:val="00964285"/>
    <w:pPr>
      <w:ind w:left="283"/>
    </w:pPr>
  </w:style>
  <w:style w:type="paragraph" w:styleId="Index3">
    <w:name w:val="index 3"/>
    <w:basedOn w:val="Normal"/>
    <w:next w:val="Normal"/>
    <w:semiHidden/>
    <w:rsid w:val="00964285"/>
    <w:pPr>
      <w:ind w:left="566"/>
    </w:pPr>
  </w:style>
  <w:style w:type="paragraph" w:customStyle="1" w:styleId="Section2">
    <w:name w:val="Section_2"/>
    <w:basedOn w:val="Normal"/>
    <w:next w:val="Normal"/>
    <w:rsid w:val="0096428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6428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64285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9642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6428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6428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6428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64285"/>
  </w:style>
  <w:style w:type="character" w:customStyle="1" w:styleId="Recdef">
    <w:name w:val="Rec_def"/>
    <w:basedOn w:val="DefaultParagraphFont"/>
    <w:rsid w:val="00964285"/>
    <w:rPr>
      <w:b/>
    </w:rPr>
  </w:style>
  <w:style w:type="paragraph" w:customStyle="1" w:styleId="Reftext">
    <w:name w:val="Ref_text"/>
    <w:basedOn w:val="Normal"/>
    <w:rsid w:val="00964285"/>
    <w:pPr>
      <w:ind w:left="794" w:hanging="794"/>
    </w:pPr>
  </w:style>
  <w:style w:type="paragraph" w:customStyle="1" w:styleId="Reftitle">
    <w:name w:val="Ref_title"/>
    <w:basedOn w:val="Normal"/>
    <w:next w:val="Reftext"/>
    <w:rsid w:val="0096428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64285"/>
  </w:style>
  <w:style w:type="character" w:customStyle="1" w:styleId="Resdef">
    <w:name w:val="Res_def"/>
    <w:basedOn w:val="DefaultParagraphFont"/>
    <w:rsid w:val="0096428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964285"/>
  </w:style>
  <w:style w:type="paragraph" w:customStyle="1" w:styleId="SectionNo">
    <w:name w:val="Section_No"/>
    <w:basedOn w:val="Normal"/>
    <w:next w:val="Sectiontitle"/>
    <w:rsid w:val="009642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6428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6428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428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4285"/>
    <w:rPr>
      <w:b/>
      <w:color w:val="auto"/>
    </w:rPr>
  </w:style>
  <w:style w:type="paragraph" w:customStyle="1" w:styleId="Tablelegend">
    <w:name w:val="Table_legend"/>
    <w:basedOn w:val="Normal"/>
    <w:rsid w:val="009642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6428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642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64285"/>
  </w:style>
  <w:style w:type="paragraph" w:customStyle="1" w:styleId="Title3">
    <w:name w:val="Title 3"/>
    <w:basedOn w:val="Title2"/>
    <w:next w:val="Title4"/>
    <w:rsid w:val="00964285"/>
    <w:rPr>
      <w:caps w:val="0"/>
    </w:rPr>
  </w:style>
  <w:style w:type="paragraph" w:customStyle="1" w:styleId="Title4">
    <w:name w:val="Title 4"/>
    <w:basedOn w:val="Title3"/>
    <w:next w:val="Heading1"/>
    <w:rsid w:val="00964285"/>
    <w:rPr>
      <w:b/>
    </w:rPr>
  </w:style>
  <w:style w:type="paragraph" w:customStyle="1" w:styleId="toc0">
    <w:name w:val="toc 0"/>
    <w:basedOn w:val="Normal"/>
    <w:next w:val="TOC1"/>
    <w:rsid w:val="0096428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6428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64285"/>
    <w:pPr>
      <w:spacing w:before="80"/>
      <w:ind w:left="1531" w:hanging="851"/>
    </w:pPr>
  </w:style>
  <w:style w:type="paragraph" w:styleId="TOC3">
    <w:name w:val="toc 3"/>
    <w:basedOn w:val="TOC2"/>
    <w:semiHidden/>
    <w:rsid w:val="00964285"/>
  </w:style>
  <w:style w:type="paragraph" w:styleId="TOC4">
    <w:name w:val="toc 4"/>
    <w:basedOn w:val="TOC3"/>
    <w:semiHidden/>
    <w:rsid w:val="00964285"/>
  </w:style>
  <w:style w:type="paragraph" w:styleId="TOC5">
    <w:name w:val="toc 5"/>
    <w:basedOn w:val="TOC4"/>
    <w:semiHidden/>
    <w:rsid w:val="00964285"/>
  </w:style>
  <w:style w:type="paragraph" w:styleId="TOC6">
    <w:name w:val="toc 6"/>
    <w:basedOn w:val="TOC4"/>
    <w:semiHidden/>
    <w:rsid w:val="00964285"/>
  </w:style>
  <w:style w:type="paragraph" w:styleId="TOC7">
    <w:name w:val="toc 7"/>
    <w:basedOn w:val="TOC4"/>
    <w:semiHidden/>
    <w:rsid w:val="00964285"/>
  </w:style>
  <w:style w:type="paragraph" w:styleId="TOC8">
    <w:name w:val="toc 8"/>
    <w:basedOn w:val="TOC4"/>
    <w:semiHidden/>
    <w:rsid w:val="00964285"/>
  </w:style>
  <w:style w:type="paragraph" w:customStyle="1" w:styleId="FiguretitleBR">
    <w:name w:val="Figure_title_BR"/>
    <w:basedOn w:val="TabletitleBR"/>
    <w:next w:val="Figurewithouttitle"/>
    <w:rsid w:val="0096428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64285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rsid w:val="00964285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character" w:customStyle="1" w:styleId="shorttext1">
    <w:name w:val="short_text1"/>
    <w:basedOn w:val="DefaultParagraphFont"/>
    <w:rsid w:val="009322FA"/>
    <w:rPr>
      <w:sz w:val="29"/>
      <w:szCs w:val="29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uiPriority w:val="99"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msoins0">
    <w:name w:val="msoins"/>
    <w:basedOn w:val="DefaultParagraphFont"/>
    <w:rsid w:val="001B032E"/>
  </w:style>
  <w:style w:type="character" w:customStyle="1" w:styleId="msoins00">
    <w:name w:val="msoins0"/>
    <w:basedOn w:val="DefaultParagraphFont"/>
    <w:rsid w:val="006B16EA"/>
  </w:style>
  <w:style w:type="character" w:customStyle="1" w:styleId="CallChar">
    <w:name w:val="Call Char"/>
    <w:link w:val="Call"/>
    <w:locked/>
    <w:rsid w:val="00E96E00"/>
    <w:rPr>
      <w:rFonts w:ascii="Times New Roman" w:eastAsia="华文楷体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aftertitle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paragraph" w:styleId="BalloonText">
    <w:name w:val="Balloon Text"/>
    <w:basedOn w:val="Normal"/>
    <w:link w:val="BalloonTextChar"/>
    <w:rsid w:val="005D4F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F78"/>
    <w:rPr>
      <w:rFonts w:ascii="Tahoma" w:hAnsi="Tahoma" w:cs="Tahoma"/>
      <w:sz w:val="16"/>
      <w:szCs w:val="1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0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  <w:style w:type="character" w:customStyle="1" w:styleId="TableheadChar">
    <w:name w:val="Table_head Char"/>
    <w:link w:val="Tablehead"/>
    <w:locked/>
    <w:rsid w:val="00713791"/>
    <w:rPr>
      <w:rFonts w:ascii="Times New Roman" w:hAnsi="Times New Roman"/>
      <w:b/>
      <w:sz w:val="22"/>
      <w:lang w:val="en-GB" w:eastAsia="en-US"/>
    </w:rPr>
  </w:style>
  <w:style w:type="paragraph" w:customStyle="1" w:styleId="Default">
    <w:name w:val="Default"/>
    <w:rsid w:val="0071379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ru-RU"/>
    </w:rPr>
  </w:style>
  <w:style w:type="paragraph" w:customStyle="1" w:styleId="Reasons">
    <w:name w:val="Reasons"/>
    <w:basedOn w:val="Normal"/>
    <w:qFormat/>
    <w:rsid w:val="0071379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0F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宋体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rsid w:val="00E96E00"/>
    <w:pPr>
      <w:keepNext/>
      <w:keepLines/>
      <w:spacing w:before="160"/>
      <w:ind w:left="794"/>
    </w:pPr>
    <w:rPr>
      <w:rFonts w:eastAsia="华文楷体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  <w:link w:val="ResrefChar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character" w:customStyle="1" w:styleId="shorttext1">
    <w:name w:val="short_text1"/>
    <w:basedOn w:val="DefaultParagraphFont"/>
    <w:rsid w:val="009322FA"/>
    <w:rPr>
      <w:sz w:val="29"/>
      <w:szCs w:val="29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qFormat/>
    <w:rsid w:val="00C25047"/>
    <w:rPr>
      <w:b/>
      <w:bCs/>
    </w:rPr>
  </w:style>
  <w:style w:type="character" w:customStyle="1" w:styleId="Leite">
    <w:name w:val="Leite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msoins0">
    <w:name w:val="msoins"/>
    <w:basedOn w:val="DefaultParagraphFont"/>
    <w:rsid w:val="001B032E"/>
  </w:style>
  <w:style w:type="character" w:customStyle="1" w:styleId="msoins00">
    <w:name w:val="msoins0"/>
    <w:basedOn w:val="DefaultParagraphFont"/>
    <w:rsid w:val="006B16EA"/>
  </w:style>
  <w:style w:type="character" w:customStyle="1" w:styleId="CallChar">
    <w:name w:val="Call Char"/>
    <w:link w:val="Call"/>
    <w:locked/>
    <w:rsid w:val="00E96E00"/>
    <w:rPr>
      <w:rFonts w:ascii="Times New Roman" w:eastAsia="华文楷体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0A0059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ResNoChar">
    <w:name w:val="Res_No Char"/>
    <w:link w:val="ResNo"/>
    <w:locked/>
    <w:rsid w:val="000A005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rsid w:val="000A0059"/>
    <w:rPr>
      <w:rFonts w:cs="Times New Roman"/>
    </w:rPr>
  </w:style>
  <w:style w:type="paragraph" w:customStyle="1" w:styleId="AnnexNoTitle0">
    <w:name w:val="Annex_NoTitle"/>
    <w:basedOn w:val="Normal"/>
    <w:next w:val="Normalaftertitle"/>
    <w:uiPriority w:val="99"/>
    <w:rsid w:val="000A0059"/>
    <w:pPr>
      <w:keepNext/>
      <w:keepLines/>
      <w:spacing w:before="720" w:after="120" w:line="280" w:lineRule="exact"/>
      <w:jc w:val="center"/>
    </w:pPr>
    <w:rPr>
      <w:rFonts w:eastAsia="Times New Roman"/>
      <w:b/>
      <w:lang w:val="fr-FR"/>
    </w:rPr>
  </w:style>
  <w:style w:type="paragraph" w:styleId="BalloonText">
    <w:name w:val="Balloon Text"/>
    <w:basedOn w:val="Normal"/>
    <w:link w:val="BalloonTextChar"/>
    <w:rsid w:val="005D4F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F78"/>
    <w:rPr>
      <w:rFonts w:ascii="Tahoma" w:hAnsi="Tahoma" w:cs="Tahoma"/>
      <w:sz w:val="16"/>
      <w:szCs w:val="1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F7F05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7F7F05"/>
    <w:pPr>
      <w:spacing w:before="320"/>
      <w:jc w:val="both"/>
    </w:pPr>
  </w:style>
  <w:style w:type="character" w:customStyle="1" w:styleId="NormalaftertitleChar">
    <w:name w:val="Normal after title Char"/>
    <w:basedOn w:val="DefaultParagraphFont"/>
    <w:link w:val="Normalaftertitle0"/>
    <w:rsid w:val="007F7F05"/>
    <w:rPr>
      <w:rFonts w:ascii="Times New Roman" w:hAnsi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F7F05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xtranet.itu.int/itu-r/conferences/rag/cg_itu_r_stategic_plan/SitePages/Home.aspx" TargetMode="External"/><Relationship Id="rId1" Type="http://schemas.openxmlformats.org/officeDocument/2006/relationships/hyperlink" Target="https://extranet.itu.int/itu-r/conferences/rag/cg_itu_r_stategic_plan/SitePages/Hom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Application%20Data\Microsoft\Templates\POOL%20C%20-%20ITU\PC_RAG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2EC5-A590-4EBF-BC95-A9B88540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PC_RAG12.dotx</Template>
  <TotalTime>66</TotalTime>
  <Pages>2</Pages>
  <Words>792</Words>
  <Characters>266</Characters>
  <Application>Microsoft Office Word</Application>
  <DocSecurity>0</DocSecurity>
  <Lines>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REPORT TO THE FIFTEENTH MEETING OF THE RADIOCOMMUNICATION ADVISORY GROUP</vt:lpstr>
      <vt:lpstr>引言 </vt:lpstr>
      <vt:lpstr>讨论 </vt:lpstr>
    </vt:vector>
  </TitlesOfParts>
  <Manager>General Secretariat - Pool</Manager>
  <Company>International Telecommunication Union (ITU)</Company>
  <LinksUpToDate>false</LinksUpToDate>
  <CharactersWithSpaces>1056</CharactersWithSpaces>
  <SharedDoc>false</SharedDoc>
  <HLinks>
    <vt:vector size="192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6684797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http://www.itu.int/ITU-R/index.asp?category=conferences&amp;rlink=bishkek-2008&amp;lang=en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yuan</dc:creator>
  <cp:keywords>RAG03-1</cp:keywords>
  <dc:description>Document RAG08-1/1-E  For: _x000d_Document date: 12 December 2007_x000d_Saved by JJF44233 at 15:38:46 on 18/12/2007</dc:description>
  <cp:lastModifiedBy>yuan</cp:lastModifiedBy>
  <cp:revision>19</cp:revision>
  <cp:lastPrinted>2012-06-13T18:50:00Z</cp:lastPrinted>
  <dcterms:created xsi:type="dcterms:W3CDTF">2012-06-13T17:22:00Z</dcterms:created>
  <dcterms:modified xsi:type="dcterms:W3CDTF">2012-06-13T18:52:00Z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