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516"/>
        <w:gridCol w:w="6345"/>
      </w:tblGrid>
      <w:tr w:rsidR="00FC525F" w:rsidRPr="00A71FE1" w:rsidTr="00FC525F">
        <w:trPr>
          <w:cantSplit/>
        </w:trPr>
        <w:tc>
          <w:tcPr>
            <w:tcW w:w="1783" w:type="pct"/>
          </w:tcPr>
          <w:p w:rsidR="00FC525F" w:rsidRPr="00A71FE1" w:rsidRDefault="00FC525F" w:rsidP="00A71FE1">
            <w:pPr>
              <w:pStyle w:val="NormalS1"/>
            </w:pPr>
            <w:r w:rsidRPr="00A71FE1">
              <w:rPr>
                <w:noProof/>
                <w:rtl/>
                <w:lang w:eastAsia="zh-CN"/>
              </w:rPr>
              <w:drawing>
                <wp:inline distT="0" distB="0" distL="0" distR="0">
                  <wp:extent cx="2072640" cy="815340"/>
                  <wp:effectExtent l="19050" t="0" r="381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2072640" cy="815340"/>
                          </a:xfrm>
                          <a:prstGeom prst="rect">
                            <a:avLst/>
                          </a:prstGeom>
                          <a:noFill/>
                          <a:ln w="9525">
                            <a:noFill/>
                            <a:miter lim="800000"/>
                            <a:headEnd/>
                            <a:tailEnd/>
                          </a:ln>
                        </pic:spPr>
                      </pic:pic>
                    </a:graphicData>
                  </a:graphic>
                </wp:inline>
              </w:drawing>
            </w:r>
          </w:p>
        </w:tc>
        <w:tc>
          <w:tcPr>
            <w:tcW w:w="3217" w:type="pct"/>
          </w:tcPr>
          <w:p w:rsidR="00FC525F" w:rsidRPr="00995CD2" w:rsidRDefault="00995CD2" w:rsidP="00995CD2">
            <w:pPr>
              <w:spacing w:before="360" w:after="48" w:line="400" w:lineRule="exact"/>
              <w:jc w:val="left"/>
              <w:rPr>
                <w:rFonts w:ascii="Calibri" w:hAnsi="Calibri"/>
                <w:position w:val="6"/>
                <w:rtl/>
                <w:lang w:val="en-US"/>
              </w:rPr>
            </w:pPr>
            <w:bookmarkStart w:id="0" w:name="ditulogo"/>
            <w:bookmarkEnd w:id="0"/>
            <w:r>
              <w:rPr>
                <w:rFonts w:ascii="Calibri" w:hAnsi="Calibri" w:hint="cs"/>
                <w:b/>
                <w:bCs/>
                <w:w w:val="125"/>
                <w:position w:val="6"/>
                <w:sz w:val="32"/>
                <w:szCs w:val="44"/>
                <w:rtl/>
              </w:rPr>
              <w:t>الفريق الاستشاري للاتصالات الراديوية</w:t>
            </w:r>
            <w:r w:rsidR="00FC525F" w:rsidRPr="00A71FE1">
              <w:rPr>
                <w:rFonts w:ascii="Calibri" w:hAnsi="Calibri"/>
                <w:b/>
                <w:position w:val="6"/>
                <w:sz w:val="26"/>
                <w:szCs w:val="26"/>
              </w:rPr>
              <w:br/>
            </w:r>
            <w:r>
              <w:rPr>
                <w:rFonts w:ascii="Calibri" w:hAnsi="Calibri" w:hint="cs"/>
                <w:b/>
                <w:bCs/>
                <w:position w:val="6"/>
                <w:sz w:val="25"/>
                <w:szCs w:val="34"/>
                <w:rtl/>
              </w:rPr>
              <w:t xml:space="preserve">جنيف، </w:t>
            </w:r>
            <w:r>
              <w:rPr>
                <w:rFonts w:ascii="Calibri" w:hAnsi="Calibri"/>
                <w:b/>
                <w:bCs/>
                <w:position w:val="6"/>
                <w:sz w:val="25"/>
                <w:szCs w:val="34"/>
                <w:lang w:val="en-US"/>
              </w:rPr>
              <w:t>10-8</w:t>
            </w:r>
            <w:r>
              <w:rPr>
                <w:rFonts w:ascii="Calibri" w:hAnsi="Calibri" w:hint="cs"/>
                <w:b/>
                <w:bCs/>
                <w:position w:val="6"/>
                <w:sz w:val="25"/>
                <w:szCs w:val="34"/>
                <w:rtl/>
                <w:lang w:val="en-US"/>
              </w:rPr>
              <w:t xml:space="preserve"> يونيو </w:t>
            </w:r>
            <w:r>
              <w:rPr>
                <w:rFonts w:ascii="Calibri" w:hAnsi="Calibri"/>
                <w:b/>
                <w:bCs/>
                <w:position w:val="6"/>
                <w:sz w:val="25"/>
                <w:szCs w:val="34"/>
                <w:lang w:val="en-US"/>
              </w:rPr>
              <w:t>2011</w:t>
            </w:r>
          </w:p>
        </w:tc>
      </w:tr>
      <w:tr w:rsidR="00066678" w:rsidRPr="00A71FE1" w:rsidTr="00FC525F">
        <w:trPr>
          <w:cantSplit/>
        </w:trPr>
        <w:tc>
          <w:tcPr>
            <w:tcW w:w="1783" w:type="pct"/>
            <w:tcBorders>
              <w:bottom w:val="single" w:sz="4" w:space="0" w:color="auto"/>
            </w:tcBorders>
          </w:tcPr>
          <w:p w:rsidR="00066678" w:rsidRPr="00A71FE1" w:rsidRDefault="00066678" w:rsidP="00E224C4">
            <w:pPr>
              <w:rPr>
                <w:rFonts w:ascii="Calibri" w:hAnsi="Calibri"/>
              </w:rPr>
            </w:pPr>
          </w:p>
        </w:tc>
        <w:tc>
          <w:tcPr>
            <w:tcW w:w="3217" w:type="pct"/>
            <w:tcBorders>
              <w:bottom w:val="single" w:sz="4" w:space="0" w:color="auto"/>
            </w:tcBorders>
          </w:tcPr>
          <w:p w:rsidR="00066678" w:rsidRPr="00A71FE1" w:rsidRDefault="00066678" w:rsidP="00E224C4">
            <w:pPr>
              <w:rPr>
                <w:rFonts w:ascii="Calibri" w:hAnsi="Calibri"/>
                <w:lang w:bidi="ar-SA"/>
              </w:rPr>
            </w:pPr>
          </w:p>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224C4">
            <w:pPr>
              <w:rPr>
                <w:rFonts w:ascii="Calibri" w:hAnsi="Calibri"/>
                <w:lang w:val="en-US"/>
              </w:rPr>
            </w:pPr>
          </w:p>
        </w:tc>
        <w:tc>
          <w:tcPr>
            <w:tcW w:w="1511" w:type="pct"/>
            <w:tcBorders>
              <w:top w:val="single" w:sz="4" w:space="0" w:color="auto"/>
            </w:tcBorders>
          </w:tcPr>
          <w:p w:rsidR="00066678" w:rsidRPr="00A71FE1" w:rsidRDefault="00066678" w:rsidP="00E224C4">
            <w:pPr>
              <w:rPr>
                <w:rFonts w:ascii="Calibri" w:hAnsi="Calibri"/>
              </w:rPr>
            </w:pPr>
          </w:p>
        </w:tc>
      </w:tr>
      <w:tr w:rsidR="004D2AEB" w:rsidRPr="00A71FE1" w:rsidTr="002D1213">
        <w:tblPrEx>
          <w:jc w:val="right"/>
        </w:tblPrEx>
        <w:trPr>
          <w:cantSplit/>
          <w:jc w:val="right"/>
        </w:trPr>
        <w:tc>
          <w:tcPr>
            <w:tcW w:w="3489" w:type="pct"/>
            <w:vMerge w:val="restart"/>
          </w:tcPr>
          <w:p w:rsidR="004D2AEB" w:rsidRPr="00A71FE1" w:rsidRDefault="004D2AEB" w:rsidP="004D2AEB">
            <w:pPr>
              <w:tabs>
                <w:tab w:val="left" w:pos="851"/>
              </w:tabs>
              <w:spacing w:before="0"/>
              <w:jc w:val="left"/>
              <w:rPr>
                <w:rFonts w:ascii="Calibri" w:hAnsi="Calibri"/>
                <w:bCs/>
                <w:smallCaps/>
                <w:szCs w:val="24"/>
              </w:rPr>
            </w:pPr>
          </w:p>
        </w:tc>
        <w:tc>
          <w:tcPr>
            <w:tcW w:w="1511" w:type="pct"/>
          </w:tcPr>
          <w:p w:rsidR="004D2AEB" w:rsidRPr="00A71FE1" w:rsidRDefault="004D2AEB" w:rsidP="00995CD2">
            <w:pPr>
              <w:tabs>
                <w:tab w:val="left" w:pos="851"/>
              </w:tabs>
              <w:spacing w:before="0"/>
              <w:jc w:val="left"/>
              <w:rPr>
                <w:rFonts w:ascii="Calibri" w:hAnsi="Calibri"/>
                <w:b/>
                <w:bCs/>
                <w:lang w:val="en-US"/>
              </w:rPr>
            </w:pPr>
            <w:r w:rsidRPr="00A71FE1">
              <w:rPr>
                <w:rFonts w:ascii="Calibri" w:hAnsi="Calibri" w:hint="cs"/>
                <w:b/>
                <w:bCs/>
                <w:rtl/>
              </w:rPr>
              <w:t xml:space="preserve">الوثيقة </w:t>
            </w:r>
            <w:r w:rsidR="00995CD2">
              <w:rPr>
                <w:rFonts w:ascii="Calibri" w:hAnsi="Calibri"/>
                <w:b/>
                <w:bCs/>
              </w:rPr>
              <w:t>RAG11-1/2</w:t>
            </w:r>
            <w:r w:rsidRPr="00A71FE1">
              <w:rPr>
                <w:rFonts w:ascii="Calibri" w:hAnsi="Calibri"/>
                <w:b/>
                <w:bCs/>
              </w:rPr>
              <w:t>-A</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995CD2" w:rsidP="00DE636C">
            <w:pPr>
              <w:tabs>
                <w:tab w:val="left" w:pos="993"/>
              </w:tabs>
              <w:spacing w:before="0"/>
              <w:jc w:val="left"/>
              <w:rPr>
                <w:rFonts w:ascii="Calibri" w:hAnsi="Calibri"/>
                <w:b/>
                <w:bCs/>
                <w:rtl/>
                <w:lang w:val="en-US"/>
              </w:rPr>
            </w:pPr>
            <w:r>
              <w:rPr>
                <w:rFonts w:ascii="Calibri" w:hAnsi="Calibri"/>
                <w:b/>
                <w:bCs/>
              </w:rPr>
              <w:t>27</w:t>
            </w:r>
            <w:r w:rsidR="004D2AEB" w:rsidRPr="00A71FE1">
              <w:rPr>
                <w:rFonts w:ascii="Calibri" w:hAnsi="Calibri" w:hint="cs"/>
                <w:b/>
                <w:bCs/>
                <w:rtl/>
              </w:rPr>
              <w:t xml:space="preserve"> </w:t>
            </w:r>
            <w:r>
              <w:rPr>
                <w:rFonts w:ascii="Calibri" w:hAnsi="Calibri" w:hint="cs"/>
                <w:b/>
                <w:bCs/>
                <w:rtl/>
              </w:rPr>
              <w:t>يناير</w:t>
            </w:r>
            <w:r w:rsidR="004D2AEB" w:rsidRPr="00A71FE1">
              <w:rPr>
                <w:rFonts w:ascii="Calibri" w:hAnsi="Calibri" w:hint="cs"/>
                <w:b/>
                <w:bCs/>
                <w:rtl/>
              </w:rPr>
              <w:t xml:space="preserve"> </w:t>
            </w:r>
            <w:r w:rsidR="004D2AEB" w:rsidRPr="00A71FE1">
              <w:rPr>
                <w:rFonts w:ascii="Calibri" w:hAnsi="Calibri"/>
                <w:b/>
                <w:bCs/>
                <w:lang w:val="en-US"/>
              </w:rPr>
              <w:t>201</w:t>
            </w:r>
            <w:r w:rsidR="00DE636C">
              <w:rPr>
                <w:rFonts w:ascii="Calibri" w:hAnsi="Calibri"/>
                <w:b/>
                <w:bCs/>
                <w:lang w:val="en-US"/>
              </w:rPr>
              <w:t>1</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4D2AEB" w:rsidP="004D2AEB">
            <w:pPr>
              <w:tabs>
                <w:tab w:val="left" w:pos="993"/>
              </w:tabs>
              <w:spacing w:before="0"/>
              <w:jc w:val="left"/>
              <w:rPr>
                <w:rFonts w:ascii="Calibri" w:hAnsi="Calibri"/>
                <w:b/>
                <w:bCs/>
              </w:rPr>
            </w:pPr>
            <w:r w:rsidRPr="00A71FE1">
              <w:rPr>
                <w:rFonts w:ascii="Calibri" w:hAnsi="Calibri" w:hint="cs"/>
                <w:b/>
                <w:bCs/>
                <w:rtl/>
              </w:rPr>
              <w:t>الأصل: بالإنكليزية</w:t>
            </w:r>
          </w:p>
        </w:tc>
      </w:tr>
      <w:tr w:rsidR="00CF2597" w:rsidRPr="00BD4D3B" w:rsidTr="00CF2597">
        <w:trPr>
          <w:cantSplit/>
        </w:trPr>
        <w:tc>
          <w:tcPr>
            <w:tcW w:w="5000" w:type="pct"/>
            <w:gridSpan w:val="2"/>
          </w:tcPr>
          <w:p w:rsidR="00CF2597" w:rsidRPr="00BD4D3B" w:rsidRDefault="00995CD2" w:rsidP="00A71FE1">
            <w:pPr>
              <w:pStyle w:val="Source"/>
            </w:pPr>
            <w:r w:rsidRPr="00BD4D3B">
              <w:rPr>
                <w:rFonts w:hint="cs"/>
                <w:rtl/>
              </w:rPr>
              <w:t>إيطاليا</w:t>
            </w:r>
          </w:p>
        </w:tc>
      </w:tr>
      <w:tr w:rsidR="00CF2597" w:rsidRPr="00BD4D3B" w:rsidTr="00CF2597">
        <w:trPr>
          <w:cantSplit/>
        </w:trPr>
        <w:tc>
          <w:tcPr>
            <w:tcW w:w="5000" w:type="pct"/>
            <w:gridSpan w:val="2"/>
          </w:tcPr>
          <w:p w:rsidR="00CF2597" w:rsidRPr="00BD4D3B" w:rsidRDefault="00995CD2" w:rsidP="00995CD2">
            <w:pPr>
              <w:pStyle w:val="Title10"/>
              <w:rPr>
                <w:rtl/>
                <w:lang w:bidi="ar-SA"/>
              </w:rPr>
            </w:pPr>
            <w:r w:rsidRPr="00BD4D3B">
              <w:rPr>
                <w:rFonts w:hint="cs"/>
                <w:rtl/>
              </w:rPr>
              <w:t xml:space="preserve">اقتراح بشأن مراجعة القرار </w:t>
            </w:r>
            <w:r w:rsidRPr="00BD4D3B">
              <w:t>ITU</w:t>
            </w:r>
            <w:r w:rsidRPr="00BD4D3B">
              <w:noBreakHyphen/>
              <w:t>R 6</w:t>
            </w:r>
            <w:r w:rsidRPr="00BD4D3B">
              <w:rPr>
                <w:rFonts w:hint="cs"/>
                <w:rtl/>
              </w:rPr>
              <w:t xml:space="preserve"> والقرار </w:t>
            </w:r>
            <w:r w:rsidRPr="00BD4D3B">
              <w:t>ITU</w:t>
            </w:r>
            <w:r w:rsidRPr="00BD4D3B">
              <w:noBreakHyphen/>
              <w:t>T 18</w:t>
            </w:r>
            <w:r w:rsidRPr="00BD4D3B">
              <w:rPr>
                <w:rtl/>
              </w:rPr>
              <w:br/>
            </w:r>
            <w:r w:rsidRPr="00BD4D3B">
              <w:rPr>
                <w:rFonts w:hint="cs"/>
                <w:rtl/>
              </w:rPr>
              <w:t>من أجل إدخال أحكام تتعلق بإنشاء أفرقة مقررين مشتركة بين القطاعين</w:t>
            </w:r>
            <w:r w:rsidRPr="00191042">
              <w:rPr>
                <w:rStyle w:val="FootnoteReference"/>
                <w:rFonts w:ascii="Calibri" w:hAnsi="Calibri"/>
                <w:position w:val="10"/>
                <w:sz w:val="22"/>
                <w:szCs w:val="22"/>
                <w:rtl/>
              </w:rPr>
              <w:footnoteReference w:id="1"/>
            </w:r>
          </w:p>
        </w:tc>
      </w:tr>
      <w:tr w:rsidR="007E6D15" w:rsidRPr="00BD4D3B" w:rsidTr="00CF2597">
        <w:trPr>
          <w:cantSplit/>
        </w:trPr>
        <w:tc>
          <w:tcPr>
            <w:tcW w:w="5000" w:type="pct"/>
            <w:gridSpan w:val="2"/>
          </w:tcPr>
          <w:p w:rsidR="007E6D15" w:rsidRPr="00BD4D3B" w:rsidRDefault="007E6D15" w:rsidP="00A71FE1">
            <w:pPr>
              <w:pStyle w:val="Title2"/>
              <w:rPr>
                <w:rtl/>
              </w:rPr>
            </w:pPr>
          </w:p>
        </w:tc>
      </w:tr>
    </w:tbl>
    <w:p w:rsidR="00995CD2" w:rsidRPr="00BD4D3B" w:rsidRDefault="00995CD2" w:rsidP="00C931D3">
      <w:pPr>
        <w:pStyle w:val="Normalaftertitle"/>
        <w:rPr>
          <w:rtl/>
          <w:lang w:val="en-US"/>
        </w:rPr>
      </w:pPr>
      <w:r w:rsidRPr="00BD4D3B">
        <w:rPr>
          <w:rFonts w:hint="cs"/>
          <w:rtl/>
          <w:lang w:val="en-US"/>
        </w:rPr>
        <w:t xml:space="preserve">نظراً للتقدم الحالي في التقارب بين تكنولوجيات الاتصالات، ازدادت الحاجة إلى تحقيق تنسيق أفضل بين قطاعي الاتصالات الراديوية وتقييس الاتصالات في إطار </w:t>
      </w:r>
      <w:r w:rsidR="00B64933" w:rsidRPr="00BD4D3B">
        <w:rPr>
          <w:rFonts w:hint="cs"/>
          <w:rtl/>
          <w:lang w:val="en-US"/>
        </w:rPr>
        <w:t>إعداد</w:t>
      </w:r>
      <w:r w:rsidRPr="00BD4D3B">
        <w:rPr>
          <w:rFonts w:hint="cs"/>
          <w:rtl/>
          <w:lang w:val="en-US"/>
        </w:rPr>
        <w:t xml:space="preserve"> توصيات وتقارير تتعلق باستعمال حلول تكنولوجية مشتركة من أجل تعظيم قابلية التشغيل البيني عبر التطبيقات والأنظمة في إطار لجان دراسات مختلفة </w:t>
      </w:r>
      <w:r w:rsidR="00B64933" w:rsidRPr="00BD4D3B">
        <w:rPr>
          <w:rFonts w:hint="cs"/>
          <w:rtl/>
          <w:lang w:val="en-US"/>
        </w:rPr>
        <w:t>ي</w:t>
      </w:r>
      <w:r w:rsidRPr="00BD4D3B">
        <w:rPr>
          <w:rFonts w:hint="cs"/>
          <w:rtl/>
          <w:lang w:val="en-US"/>
        </w:rPr>
        <w:t xml:space="preserve">نتمي </w:t>
      </w:r>
      <w:r w:rsidR="00B64933" w:rsidRPr="00BD4D3B">
        <w:rPr>
          <w:rFonts w:hint="cs"/>
          <w:rtl/>
          <w:lang w:val="en-US"/>
        </w:rPr>
        <w:t xml:space="preserve">كل منها </w:t>
      </w:r>
      <w:r w:rsidRPr="00BD4D3B">
        <w:rPr>
          <w:rFonts w:hint="cs"/>
          <w:rtl/>
          <w:lang w:val="en-US"/>
        </w:rPr>
        <w:t xml:space="preserve">إلى </w:t>
      </w:r>
      <w:r w:rsidR="00B64933" w:rsidRPr="00BD4D3B">
        <w:rPr>
          <w:rFonts w:hint="cs"/>
          <w:rtl/>
          <w:lang w:val="en-US"/>
        </w:rPr>
        <w:t>أحد القطاعين</w:t>
      </w:r>
      <w:r w:rsidRPr="00BD4D3B">
        <w:rPr>
          <w:rFonts w:hint="cs"/>
          <w:rtl/>
          <w:lang w:val="en-US"/>
        </w:rPr>
        <w:t>.</w:t>
      </w:r>
    </w:p>
    <w:p w:rsidR="00995CD2" w:rsidRPr="00BD4D3B" w:rsidRDefault="00995CD2" w:rsidP="00C931D3">
      <w:pPr>
        <w:rPr>
          <w:rFonts w:ascii="Calibri" w:hAnsi="Calibri"/>
          <w:rtl/>
          <w:lang w:val="en-US"/>
        </w:rPr>
      </w:pPr>
      <w:r w:rsidRPr="00BD4D3B">
        <w:rPr>
          <w:rFonts w:ascii="Calibri" w:hAnsi="Calibri" w:hint="cs"/>
          <w:rtl/>
          <w:lang w:val="en-US"/>
        </w:rPr>
        <w:t xml:space="preserve">ويشمل القرار </w:t>
      </w:r>
      <w:r w:rsidRPr="00BD4D3B">
        <w:rPr>
          <w:rFonts w:ascii="Calibri" w:hAnsi="Calibri"/>
          <w:lang w:val="en-US"/>
        </w:rPr>
        <w:t>ITU</w:t>
      </w:r>
      <w:r w:rsidR="00B64933" w:rsidRPr="00BD4D3B">
        <w:rPr>
          <w:rFonts w:ascii="Calibri" w:hAnsi="Calibri"/>
          <w:lang w:val="en-US"/>
        </w:rPr>
        <w:noBreakHyphen/>
      </w:r>
      <w:r w:rsidRPr="00BD4D3B">
        <w:rPr>
          <w:rFonts w:ascii="Calibri" w:hAnsi="Calibri"/>
          <w:lang w:val="en-US"/>
        </w:rPr>
        <w:t>R</w:t>
      </w:r>
      <w:r w:rsidR="00B64933" w:rsidRPr="00BD4D3B">
        <w:rPr>
          <w:rFonts w:ascii="Calibri" w:hAnsi="Calibri"/>
          <w:lang w:val="en-US"/>
        </w:rPr>
        <w:t> </w:t>
      </w:r>
      <w:r w:rsidRPr="00BD4D3B">
        <w:rPr>
          <w:rFonts w:ascii="Calibri" w:hAnsi="Calibri"/>
          <w:lang w:val="en-US"/>
        </w:rPr>
        <w:t>6</w:t>
      </w:r>
      <w:r w:rsidR="00B64933" w:rsidRPr="00BD4D3B">
        <w:rPr>
          <w:rFonts w:ascii="Calibri" w:hAnsi="Calibri"/>
          <w:lang w:val="en-US"/>
        </w:rPr>
        <w:noBreakHyphen/>
      </w:r>
      <w:r w:rsidRPr="00BD4D3B">
        <w:rPr>
          <w:rFonts w:ascii="Calibri" w:hAnsi="Calibri"/>
          <w:lang w:val="en-US"/>
        </w:rPr>
        <w:t>1</w:t>
      </w:r>
      <w:r w:rsidRPr="00BD4D3B">
        <w:rPr>
          <w:rFonts w:ascii="Calibri" w:hAnsi="Calibri" w:hint="cs"/>
          <w:rtl/>
          <w:lang w:val="en-US"/>
        </w:rPr>
        <w:t xml:space="preserve"> مسألة الاتصال والتعاون بين قطاعي الاتصالات الراديوية وتقييس الاتصالات ويصف بالتفصيل دور القطاعين ويحدد إجراءً يمكن بموجبه للفريق الاستشاري للاتصالات الراديوية والفريق الاستشاري لتقييس الاتصالات أن يجتمعا لتحديد القطاع الذي سيضطلع بدور رائد فيما يتعلق ببند محدد من بنود الدراسة، وإنشاء فريق تنسيق بين القطاعين </w:t>
      </w:r>
      <w:r w:rsidRPr="00BD4D3B">
        <w:rPr>
          <w:rFonts w:ascii="Calibri" w:hAnsi="Calibri"/>
          <w:lang w:val="en-US"/>
        </w:rPr>
        <w:t>(ICG)</w:t>
      </w:r>
      <w:r w:rsidRPr="00BD4D3B">
        <w:rPr>
          <w:rFonts w:ascii="Calibri" w:hAnsi="Calibri" w:hint="cs"/>
          <w:rtl/>
          <w:lang w:val="en-US"/>
        </w:rPr>
        <w:t xml:space="preserve"> </w:t>
      </w:r>
      <w:r w:rsidR="00B64933" w:rsidRPr="00BD4D3B">
        <w:rPr>
          <w:rFonts w:ascii="Calibri" w:hAnsi="Calibri" w:hint="cs"/>
          <w:rtl/>
          <w:lang w:val="en-US"/>
        </w:rPr>
        <w:t xml:space="preserve">عند اللزوم </w:t>
      </w:r>
      <w:r w:rsidRPr="00BD4D3B">
        <w:rPr>
          <w:rFonts w:ascii="Calibri" w:hAnsi="Calibri" w:hint="cs"/>
          <w:rtl/>
          <w:lang w:val="en-US"/>
        </w:rPr>
        <w:t xml:space="preserve">من أجل تنسيق أعمال القطاعين بشأن هذا البند. ويتمثل دور هذا الفريق أساساً في اقتراح سبل لإدارة الدراسات التي </w:t>
      </w:r>
      <w:r w:rsidR="00B64933" w:rsidRPr="00BD4D3B">
        <w:rPr>
          <w:rFonts w:ascii="Calibri" w:hAnsi="Calibri" w:hint="cs"/>
          <w:rtl/>
          <w:lang w:val="en-US"/>
        </w:rPr>
        <w:t xml:space="preserve">يظهر </w:t>
      </w:r>
      <w:r w:rsidRPr="00BD4D3B">
        <w:rPr>
          <w:rFonts w:ascii="Calibri" w:hAnsi="Calibri" w:hint="cs"/>
          <w:rtl/>
          <w:lang w:val="en-US"/>
        </w:rPr>
        <w:t>بشأنها تضارب في الاختصاص.</w:t>
      </w:r>
    </w:p>
    <w:p w:rsidR="00995CD2" w:rsidRPr="00BD4D3B" w:rsidRDefault="00995CD2" w:rsidP="00B64933">
      <w:pPr>
        <w:rPr>
          <w:rFonts w:ascii="Calibri" w:hAnsi="Calibri"/>
          <w:rtl/>
          <w:lang w:val="en-US"/>
        </w:rPr>
      </w:pPr>
      <w:r w:rsidRPr="00BD4D3B">
        <w:rPr>
          <w:rFonts w:ascii="Calibri" w:hAnsi="Calibri" w:hint="cs"/>
          <w:rtl/>
          <w:lang w:val="en-US"/>
        </w:rPr>
        <w:t xml:space="preserve">وعلى غرار ذلك، يشمل القرار </w:t>
      </w:r>
      <w:r w:rsidRPr="00BD4D3B">
        <w:rPr>
          <w:rFonts w:ascii="Calibri" w:hAnsi="Calibri"/>
          <w:lang w:val="en-US"/>
        </w:rPr>
        <w:t>ITU</w:t>
      </w:r>
      <w:r w:rsidR="00B64933" w:rsidRPr="00BD4D3B">
        <w:rPr>
          <w:rFonts w:ascii="Calibri" w:hAnsi="Calibri"/>
          <w:lang w:val="en-US"/>
        </w:rPr>
        <w:noBreakHyphen/>
      </w:r>
      <w:r w:rsidRPr="00BD4D3B">
        <w:rPr>
          <w:rFonts w:ascii="Calibri" w:hAnsi="Calibri"/>
          <w:lang w:val="en-US"/>
        </w:rPr>
        <w:t>T</w:t>
      </w:r>
      <w:r w:rsidR="00B64933" w:rsidRPr="00BD4D3B">
        <w:rPr>
          <w:rFonts w:ascii="Calibri" w:hAnsi="Calibri"/>
          <w:lang w:val="en-US"/>
        </w:rPr>
        <w:t> </w:t>
      </w:r>
      <w:r w:rsidRPr="00BD4D3B">
        <w:rPr>
          <w:rFonts w:ascii="Calibri" w:hAnsi="Calibri"/>
          <w:lang w:val="en-US"/>
        </w:rPr>
        <w:t>18</w:t>
      </w:r>
      <w:r w:rsidRPr="00BD4D3B">
        <w:rPr>
          <w:rFonts w:ascii="Calibri" w:hAnsi="Calibri" w:hint="cs"/>
          <w:rtl/>
          <w:lang w:val="en-US"/>
        </w:rPr>
        <w:t xml:space="preserve"> مسألة الاتصال والتعاون بين القطاعين.</w:t>
      </w:r>
    </w:p>
    <w:p w:rsidR="00995CD2" w:rsidRPr="00BD4D3B" w:rsidRDefault="00995CD2" w:rsidP="00DE636C">
      <w:pPr>
        <w:rPr>
          <w:rFonts w:ascii="Calibri" w:hAnsi="Calibri"/>
          <w:rtl/>
          <w:lang w:val="en-US"/>
        </w:rPr>
      </w:pPr>
      <w:r w:rsidRPr="00BD4D3B">
        <w:rPr>
          <w:rFonts w:ascii="Calibri" w:hAnsi="Calibri" w:hint="cs"/>
          <w:rtl/>
          <w:lang w:val="en-US"/>
        </w:rPr>
        <w:t xml:space="preserve">ومع ذلك نرى أنه من المستحسن </w:t>
      </w:r>
      <w:r w:rsidR="00B64933" w:rsidRPr="00BD4D3B">
        <w:rPr>
          <w:rFonts w:ascii="Calibri" w:hAnsi="Calibri" w:hint="cs"/>
          <w:rtl/>
          <w:lang w:val="en-US"/>
        </w:rPr>
        <w:t>وضع</w:t>
      </w:r>
      <w:r w:rsidRPr="00BD4D3B">
        <w:rPr>
          <w:rFonts w:ascii="Calibri" w:hAnsi="Calibri" w:hint="cs"/>
          <w:rtl/>
          <w:lang w:val="en-US"/>
        </w:rPr>
        <w:t xml:space="preserve"> أحكام إضافية من أجل تعزيز التعاون بين هذين القطاعين فيما يتعلق ببنود دراسة محددة. ويمكن القيام بذلك من خلال </w:t>
      </w:r>
      <w:r w:rsidR="00B64933" w:rsidRPr="00BD4D3B">
        <w:rPr>
          <w:rFonts w:ascii="Calibri" w:hAnsi="Calibri" w:hint="cs"/>
          <w:rtl/>
          <w:lang w:val="en-US"/>
        </w:rPr>
        <w:t xml:space="preserve">إعداد آلية </w:t>
      </w:r>
      <w:r w:rsidRPr="00BD4D3B">
        <w:rPr>
          <w:rFonts w:ascii="Calibri" w:hAnsi="Calibri" w:hint="cs"/>
          <w:rtl/>
          <w:lang w:val="en-US"/>
        </w:rPr>
        <w:t xml:space="preserve">يمكن من خلالها للجان الدراسات </w:t>
      </w:r>
      <w:r w:rsidR="00B64933" w:rsidRPr="00BD4D3B">
        <w:rPr>
          <w:rFonts w:ascii="Calibri" w:hAnsi="Calibri" w:hint="cs"/>
          <w:rtl/>
          <w:lang w:val="en-US"/>
        </w:rPr>
        <w:t xml:space="preserve">وفرق </w:t>
      </w:r>
      <w:r w:rsidRPr="00BD4D3B">
        <w:rPr>
          <w:rFonts w:ascii="Calibri" w:hAnsi="Calibri" w:hint="cs"/>
          <w:rtl/>
          <w:lang w:val="en-US"/>
        </w:rPr>
        <w:t xml:space="preserve">العمل في القطاعين أن تنشئ، إذا لزم الأمر، فريقاً تقنياً يمكن </w:t>
      </w:r>
      <w:r w:rsidR="00F726BB" w:rsidRPr="00BD4D3B">
        <w:rPr>
          <w:rFonts w:ascii="Calibri" w:hAnsi="Calibri" w:hint="cs"/>
          <w:rtl/>
          <w:lang w:val="en-US"/>
        </w:rPr>
        <w:t xml:space="preserve">فيه </w:t>
      </w:r>
      <w:r w:rsidRPr="00BD4D3B">
        <w:rPr>
          <w:rFonts w:ascii="Calibri" w:hAnsi="Calibri" w:hint="cs"/>
          <w:rtl/>
          <w:lang w:val="en-US"/>
        </w:rPr>
        <w:t xml:space="preserve">لخبراء تقنيين من القطاعين مناقشة المسائل التقنية التي يشاركون فيها، وذلك على أساس </w:t>
      </w:r>
      <w:r w:rsidR="00DE636C" w:rsidRPr="00BD4D3B">
        <w:rPr>
          <w:rFonts w:ascii="Calibri" w:hAnsi="Calibri" w:hint="cs"/>
          <w:rtl/>
          <w:lang w:val="en-US"/>
        </w:rPr>
        <w:t>النقاش المباشر بين المشاركين</w:t>
      </w:r>
      <w:r w:rsidRPr="00BD4D3B">
        <w:rPr>
          <w:rFonts w:ascii="Calibri" w:hAnsi="Calibri" w:hint="cs"/>
          <w:rtl/>
          <w:lang w:val="en-US"/>
        </w:rPr>
        <w:t>، وعرض اعتباراتهم ومتطلباتهم والاستماع إلى اعتبارات ومتطلبات زملائهم من القطاع الآخر</w:t>
      </w:r>
      <w:r w:rsidRPr="00BD4D3B">
        <w:rPr>
          <w:rStyle w:val="FootnoteReference"/>
          <w:rFonts w:ascii="Calibri" w:hAnsi="Calibri"/>
          <w:rtl/>
          <w:lang w:val="en-US"/>
        </w:rPr>
        <w:footnoteReference w:id="2"/>
      </w:r>
      <w:r w:rsidRPr="00BD4D3B">
        <w:rPr>
          <w:rFonts w:ascii="Calibri" w:hAnsi="Calibri" w:hint="cs"/>
          <w:rtl/>
          <w:lang w:val="en-US"/>
        </w:rPr>
        <w:t>.</w:t>
      </w:r>
    </w:p>
    <w:p w:rsidR="00995CD2" w:rsidRPr="00BD4D3B" w:rsidRDefault="00995CD2" w:rsidP="00071F28">
      <w:pPr>
        <w:rPr>
          <w:rFonts w:ascii="Calibri" w:hAnsi="Calibri"/>
          <w:rtl/>
          <w:lang w:val="en-US"/>
        </w:rPr>
      </w:pPr>
      <w:r w:rsidRPr="00BD4D3B">
        <w:rPr>
          <w:rFonts w:ascii="Calibri" w:hAnsi="Calibri" w:hint="cs"/>
          <w:rtl/>
          <w:lang w:val="en-US"/>
        </w:rPr>
        <w:t>وعلى سبيل المثال</w:t>
      </w:r>
      <w:r w:rsidR="00DE636C" w:rsidRPr="00BD4D3B">
        <w:rPr>
          <w:rFonts w:ascii="Calibri" w:hAnsi="Calibri" w:hint="cs"/>
          <w:rtl/>
          <w:lang w:val="en-US"/>
        </w:rPr>
        <w:t>،</w:t>
      </w:r>
      <w:r w:rsidRPr="00BD4D3B">
        <w:rPr>
          <w:rFonts w:ascii="Calibri" w:hAnsi="Calibri" w:hint="cs"/>
          <w:rtl/>
          <w:lang w:val="en-US"/>
        </w:rPr>
        <w:t xml:space="preserve"> ظهرت بعض الصعوبات مؤخراً في التنسيق بين لجنة الدراسات </w:t>
      </w:r>
      <w:r w:rsidRPr="00BD4D3B">
        <w:rPr>
          <w:rFonts w:ascii="Calibri" w:hAnsi="Calibri"/>
          <w:lang w:val="en-US"/>
        </w:rPr>
        <w:t>15</w:t>
      </w:r>
      <w:r w:rsidRPr="00BD4D3B">
        <w:rPr>
          <w:rFonts w:ascii="Calibri" w:hAnsi="Calibri" w:hint="cs"/>
          <w:rtl/>
          <w:lang w:val="en-US"/>
        </w:rPr>
        <w:t xml:space="preserve"> لقطاع تقييس الاتصالات ولجان دراسات متعددة تابعة لقطاع الاتصالات الراديوية بشأن مسألة الإرسال عبر الخطوط الكهربائية </w:t>
      </w:r>
      <w:r w:rsidRPr="00BD4D3B">
        <w:rPr>
          <w:rFonts w:ascii="Calibri" w:hAnsi="Calibri"/>
          <w:lang w:val="en-US"/>
        </w:rPr>
        <w:t>(PLT)</w:t>
      </w:r>
      <w:r w:rsidRPr="00BD4D3B">
        <w:rPr>
          <w:rFonts w:ascii="Calibri" w:hAnsi="Calibri" w:hint="cs"/>
          <w:rtl/>
          <w:lang w:val="en-US"/>
        </w:rPr>
        <w:t xml:space="preserve"> التي تشكل موضوع </w:t>
      </w:r>
      <w:r w:rsidRPr="00BD4D3B">
        <w:rPr>
          <w:rFonts w:ascii="Calibri" w:hAnsi="Calibri" w:hint="cs"/>
          <w:rtl/>
          <w:lang w:val="en-US"/>
        </w:rPr>
        <w:lastRenderedPageBreak/>
        <w:t xml:space="preserve">التوصية </w:t>
      </w:r>
      <w:r w:rsidRPr="00BD4D3B">
        <w:rPr>
          <w:rFonts w:ascii="Calibri" w:hAnsi="Calibri"/>
          <w:lang w:val="en-US"/>
        </w:rPr>
        <w:t>ITU</w:t>
      </w:r>
      <w:r w:rsidR="00F726BB" w:rsidRPr="00BD4D3B">
        <w:rPr>
          <w:rFonts w:ascii="Calibri" w:hAnsi="Calibri"/>
          <w:lang w:val="en-US"/>
        </w:rPr>
        <w:noBreakHyphen/>
      </w:r>
      <w:r w:rsidRPr="00BD4D3B">
        <w:rPr>
          <w:rFonts w:ascii="Calibri" w:hAnsi="Calibri"/>
          <w:lang w:val="en-US"/>
        </w:rPr>
        <w:t>T</w:t>
      </w:r>
      <w:r w:rsidR="00F726BB" w:rsidRPr="00BD4D3B">
        <w:rPr>
          <w:rFonts w:ascii="Calibri" w:hAnsi="Calibri"/>
          <w:lang w:val="en-US"/>
        </w:rPr>
        <w:t> </w:t>
      </w:r>
      <w:r w:rsidRPr="00BD4D3B">
        <w:rPr>
          <w:rFonts w:ascii="Calibri" w:hAnsi="Calibri"/>
          <w:lang w:val="en-US"/>
        </w:rPr>
        <w:t>G.9960</w:t>
      </w:r>
      <w:r w:rsidRPr="00BD4D3B">
        <w:rPr>
          <w:rFonts w:ascii="Calibri" w:hAnsi="Calibri" w:hint="cs"/>
          <w:rtl/>
          <w:lang w:val="en-US"/>
        </w:rPr>
        <w:t xml:space="preserve">. وفي هذه الحالة، </w:t>
      </w:r>
      <w:r w:rsidR="00F726BB" w:rsidRPr="00BD4D3B">
        <w:rPr>
          <w:rFonts w:ascii="Calibri" w:hAnsi="Calibri" w:hint="cs"/>
          <w:rtl/>
          <w:lang w:val="en-US"/>
        </w:rPr>
        <w:t xml:space="preserve">أمكن </w:t>
      </w:r>
      <w:r w:rsidRPr="00BD4D3B">
        <w:rPr>
          <w:rFonts w:ascii="Calibri" w:hAnsi="Calibri" w:hint="cs"/>
          <w:rtl/>
          <w:lang w:val="en-US"/>
        </w:rPr>
        <w:t xml:space="preserve">التوصل إلى نقطة </w:t>
      </w:r>
      <w:r w:rsidR="00F726BB" w:rsidRPr="00BD4D3B">
        <w:rPr>
          <w:rFonts w:ascii="Calibri" w:hAnsi="Calibri" w:hint="cs"/>
          <w:rtl/>
          <w:lang w:val="en-US"/>
        </w:rPr>
        <w:t>بلوغ ال</w:t>
      </w:r>
      <w:r w:rsidRPr="00BD4D3B">
        <w:rPr>
          <w:rFonts w:ascii="Calibri" w:hAnsi="Calibri" w:hint="cs"/>
          <w:rtl/>
          <w:lang w:val="en-US"/>
        </w:rPr>
        <w:t xml:space="preserve">تفاهم </w:t>
      </w:r>
      <w:r w:rsidR="00F726BB" w:rsidRPr="00BD4D3B">
        <w:rPr>
          <w:rFonts w:ascii="Calibri" w:hAnsi="Calibri" w:hint="cs"/>
          <w:rtl/>
          <w:lang w:val="en-US"/>
        </w:rPr>
        <w:t xml:space="preserve">المشترك </w:t>
      </w:r>
      <w:r w:rsidRPr="00BD4D3B">
        <w:rPr>
          <w:rFonts w:ascii="Calibri" w:hAnsi="Calibri" w:hint="cs"/>
          <w:rtl/>
          <w:lang w:val="en-US"/>
        </w:rPr>
        <w:t xml:space="preserve">عندما نُظم اجتماع خاص بين فرقة العمل </w:t>
      </w:r>
      <w:r w:rsidR="00071F28" w:rsidRPr="00BD4D3B">
        <w:rPr>
          <w:rFonts w:ascii="Calibri" w:hAnsi="Calibri"/>
          <w:lang w:val="en-US"/>
        </w:rPr>
        <w:t>1</w:t>
      </w:r>
      <w:r w:rsidR="00F726BB" w:rsidRPr="00BD4D3B">
        <w:rPr>
          <w:rFonts w:ascii="Calibri" w:hAnsi="Calibri"/>
          <w:lang w:val="en-US"/>
        </w:rPr>
        <w:t>A</w:t>
      </w:r>
      <w:r w:rsidRPr="00BD4D3B">
        <w:rPr>
          <w:rFonts w:ascii="Calibri" w:hAnsi="Calibri" w:hint="cs"/>
          <w:rtl/>
          <w:lang w:val="en-US"/>
        </w:rPr>
        <w:t xml:space="preserve"> التابعة لقطاع الاتصالات الراديوية وبعض الأعضاء الموثوق بهم في لجنة الدراسات </w:t>
      </w:r>
      <w:r w:rsidRPr="00BD4D3B">
        <w:rPr>
          <w:rFonts w:ascii="Calibri" w:hAnsi="Calibri"/>
          <w:lang w:val="en-US"/>
        </w:rPr>
        <w:t>15</w:t>
      </w:r>
      <w:r w:rsidRPr="00BD4D3B">
        <w:rPr>
          <w:rFonts w:ascii="Calibri" w:hAnsi="Calibri" w:hint="cs"/>
          <w:rtl/>
          <w:lang w:val="en-US"/>
        </w:rPr>
        <w:t xml:space="preserve"> لقطاع تقييس الاتصالات التي اضطلعت بإعداد تلك التوصية.</w:t>
      </w:r>
    </w:p>
    <w:p w:rsidR="00995CD2" w:rsidRPr="00BD4D3B" w:rsidRDefault="00995CD2" w:rsidP="00F726BB">
      <w:pPr>
        <w:rPr>
          <w:rFonts w:ascii="Calibri" w:hAnsi="Calibri"/>
          <w:rtl/>
          <w:lang w:val="en-US"/>
        </w:rPr>
      </w:pPr>
      <w:r w:rsidRPr="00BD4D3B">
        <w:rPr>
          <w:rFonts w:ascii="Calibri" w:hAnsi="Calibri" w:hint="cs"/>
          <w:rtl/>
          <w:lang w:val="en-US"/>
        </w:rPr>
        <w:t xml:space="preserve">وكمثال آخر، ثمة حاجة واضحة للتنسيق الوثيق بين فرقة العمل </w:t>
      </w:r>
      <w:r w:rsidRPr="00BD4D3B">
        <w:rPr>
          <w:rFonts w:ascii="Calibri" w:hAnsi="Calibri"/>
          <w:lang w:val="en-US"/>
        </w:rPr>
        <w:t>6C</w:t>
      </w:r>
      <w:r w:rsidRPr="00BD4D3B">
        <w:rPr>
          <w:rFonts w:ascii="Calibri" w:hAnsi="Calibri" w:hint="cs"/>
          <w:rtl/>
          <w:lang w:val="en-US"/>
        </w:rPr>
        <w:t xml:space="preserve"> التابعة لقطاع الاتصالات الراديوية التي تدرس أساليب قياس النوعية الإدراكية للتطبيقات الإذاعية متعددة الوسائط </w:t>
      </w:r>
      <w:r w:rsidR="00F726BB" w:rsidRPr="00BD4D3B">
        <w:rPr>
          <w:rFonts w:ascii="Calibri" w:hAnsi="Calibri" w:hint="cs"/>
          <w:rtl/>
          <w:lang w:val="en-US"/>
        </w:rPr>
        <w:t xml:space="preserve">ولجان </w:t>
      </w:r>
      <w:r w:rsidRPr="00BD4D3B">
        <w:rPr>
          <w:rFonts w:ascii="Calibri" w:hAnsi="Calibri" w:hint="cs"/>
          <w:rtl/>
          <w:lang w:val="en-US"/>
        </w:rPr>
        <w:t xml:space="preserve">الدراسات </w:t>
      </w:r>
      <w:r w:rsidRPr="00BD4D3B">
        <w:rPr>
          <w:rFonts w:ascii="Calibri" w:hAnsi="Calibri"/>
          <w:lang w:val="en-US"/>
        </w:rPr>
        <w:t>9</w:t>
      </w:r>
      <w:r w:rsidRPr="00BD4D3B">
        <w:rPr>
          <w:rFonts w:ascii="Calibri" w:hAnsi="Calibri" w:hint="cs"/>
          <w:rtl/>
          <w:lang w:val="en-US"/>
        </w:rPr>
        <w:t xml:space="preserve"> </w:t>
      </w:r>
      <w:r w:rsidR="00F726BB" w:rsidRPr="00BD4D3B">
        <w:rPr>
          <w:rFonts w:ascii="Calibri" w:hAnsi="Calibri" w:hint="cs"/>
          <w:rtl/>
          <w:lang w:val="en-US"/>
        </w:rPr>
        <w:t>و</w:t>
      </w:r>
      <w:r w:rsidR="00F726BB" w:rsidRPr="00BD4D3B">
        <w:rPr>
          <w:rFonts w:ascii="Calibri" w:hAnsi="Calibri"/>
          <w:lang w:val="en-US"/>
        </w:rPr>
        <w:t>12</w:t>
      </w:r>
      <w:r w:rsidR="00F726BB" w:rsidRPr="00BD4D3B">
        <w:rPr>
          <w:rFonts w:ascii="Calibri" w:hAnsi="Calibri" w:hint="cs"/>
          <w:rtl/>
          <w:lang w:val="en-US"/>
        </w:rPr>
        <w:t xml:space="preserve"> و</w:t>
      </w:r>
      <w:r w:rsidR="00F726BB" w:rsidRPr="00BD4D3B">
        <w:rPr>
          <w:rFonts w:ascii="Calibri" w:hAnsi="Calibri"/>
          <w:lang w:val="en-US"/>
        </w:rPr>
        <w:t>16</w:t>
      </w:r>
      <w:r w:rsidR="00F726BB" w:rsidRPr="00BD4D3B">
        <w:rPr>
          <w:rFonts w:ascii="Calibri" w:hAnsi="Calibri" w:hint="cs"/>
          <w:rtl/>
          <w:lang w:val="en-US"/>
        </w:rPr>
        <w:t xml:space="preserve"> </w:t>
      </w:r>
      <w:r w:rsidRPr="00BD4D3B">
        <w:rPr>
          <w:rFonts w:ascii="Calibri" w:hAnsi="Calibri" w:hint="cs"/>
          <w:rtl/>
          <w:lang w:val="en-US"/>
        </w:rPr>
        <w:t xml:space="preserve">لقطاع تقييس الاتصالات التي تدرس مشاكل شبيهة </w:t>
      </w:r>
      <w:r w:rsidR="00F726BB" w:rsidRPr="00BD4D3B">
        <w:rPr>
          <w:rFonts w:ascii="Calibri" w:hAnsi="Calibri" w:hint="cs"/>
          <w:rtl/>
          <w:lang w:val="en-US"/>
        </w:rPr>
        <w:t>و</w:t>
      </w:r>
      <w:r w:rsidRPr="00BD4D3B">
        <w:rPr>
          <w:rFonts w:ascii="Calibri" w:hAnsi="Calibri" w:hint="cs"/>
          <w:rtl/>
          <w:lang w:val="en-US"/>
        </w:rPr>
        <w:t xml:space="preserve">تعالج كل </w:t>
      </w:r>
      <w:r w:rsidR="00F726BB" w:rsidRPr="00BD4D3B">
        <w:rPr>
          <w:rFonts w:ascii="Calibri" w:hAnsi="Calibri" w:hint="cs"/>
          <w:rtl/>
          <w:lang w:val="en-US"/>
        </w:rPr>
        <w:t xml:space="preserve">منها </w:t>
      </w:r>
      <w:r w:rsidRPr="00BD4D3B">
        <w:rPr>
          <w:rFonts w:ascii="Calibri" w:hAnsi="Calibri" w:hint="cs"/>
          <w:rtl/>
          <w:lang w:val="en-US"/>
        </w:rPr>
        <w:t>التطبيقات الخاصة بها.</w:t>
      </w:r>
    </w:p>
    <w:p w:rsidR="00995CD2" w:rsidRPr="00BD4D3B" w:rsidRDefault="00995CD2" w:rsidP="00054974">
      <w:pPr>
        <w:rPr>
          <w:rFonts w:ascii="Calibri" w:hAnsi="Calibri"/>
          <w:rtl/>
          <w:lang w:val="en-US"/>
        </w:rPr>
      </w:pPr>
      <w:r w:rsidRPr="00BD4D3B">
        <w:rPr>
          <w:rFonts w:ascii="Calibri" w:hAnsi="Calibri" w:hint="cs"/>
          <w:rtl/>
          <w:lang w:val="en-US"/>
        </w:rPr>
        <w:t xml:space="preserve">والغرض من هذه المساهمة تقديم مقترح بشأن إضافة ملحق إلى القرار </w:t>
      </w:r>
      <w:r w:rsidRPr="00BD4D3B">
        <w:rPr>
          <w:rFonts w:ascii="Calibri" w:hAnsi="Calibri"/>
          <w:lang w:val="en-US"/>
        </w:rPr>
        <w:t>ITU</w:t>
      </w:r>
      <w:r w:rsidR="00F726BB" w:rsidRPr="00BD4D3B">
        <w:rPr>
          <w:rFonts w:ascii="Calibri" w:hAnsi="Calibri"/>
          <w:lang w:val="en-US"/>
        </w:rPr>
        <w:noBreakHyphen/>
      </w:r>
      <w:r w:rsidRPr="00BD4D3B">
        <w:rPr>
          <w:rFonts w:ascii="Calibri" w:hAnsi="Calibri"/>
          <w:lang w:val="en-US"/>
        </w:rPr>
        <w:t>R</w:t>
      </w:r>
      <w:r w:rsidR="00F726BB" w:rsidRPr="00BD4D3B">
        <w:rPr>
          <w:rFonts w:ascii="Calibri" w:hAnsi="Calibri"/>
          <w:lang w:val="en-US"/>
        </w:rPr>
        <w:t> </w:t>
      </w:r>
      <w:r w:rsidRPr="00BD4D3B">
        <w:rPr>
          <w:rFonts w:ascii="Calibri" w:hAnsi="Calibri"/>
          <w:lang w:val="en-US"/>
        </w:rPr>
        <w:t>6</w:t>
      </w:r>
      <w:r w:rsidR="00F726BB" w:rsidRPr="00BD4D3B">
        <w:rPr>
          <w:rFonts w:ascii="Calibri" w:hAnsi="Calibri"/>
          <w:lang w:val="en-US"/>
        </w:rPr>
        <w:noBreakHyphen/>
      </w:r>
      <w:r w:rsidRPr="00BD4D3B">
        <w:rPr>
          <w:rFonts w:ascii="Calibri" w:hAnsi="Calibri"/>
          <w:lang w:val="en-US"/>
        </w:rPr>
        <w:t>1</w:t>
      </w:r>
      <w:r w:rsidRPr="00BD4D3B">
        <w:rPr>
          <w:rFonts w:ascii="Calibri" w:hAnsi="Calibri" w:hint="cs"/>
          <w:rtl/>
          <w:lang w:val="en-US"/>
        </w:rPr>
        <w:t xml:space="preserve"> (انظر المرفق </w:t>
      </w:r>
      <w:r w:rsidRPr="00BD4D3B">
        <w:rPr>
          <w:rFonts w:ascii="Calibri" w:hAnsi="Calibri"/>
          <w:lang w:val="en-US"/>
        </w:rPr>
        <w:t>1</w:t>
      </w:r>
      <w:r w:rsidR="00054974">
        <w:rPr>
          <w:rFonts w:ascii="Calibri" w:hAnsi="Calibri" w:hint="cs"/>
          <w:rtl/>
          <w:lang w:val="en-US"/>
        </w:rPr>
        <w:t>)</w:t>
      </w:r>
      <w:r w:rsidRPr="00BD4D3B">
        <w:rPr>
          <w:rFonts w:ascii="Calibri" w:hAnsi="Calibri" w:hint="cs"/>
          <w:rtl/>
          <w:lang w:val="en-US"/>
        </w:rPr>
        <w:t xml:space="preserve"> وملحق إلى القرار</w:t>
      </w:r>
      <w:r w:rsidR="00F726BB" w:rsidRPr="00BD4D3B">
        <w:rPr>
          <w:rFonts w:ascii="Calibri" w:hAnsi="Calibri" w:hint="cs"/>
          <w:rtl/>
          <w:lang w:val="en-US"/>
        </w:rPr>
        <w:t xml:space="preserve"> </w:t>
      </w:r>
      <w:r w:rsidRPr="00BD4D3B">
        <w:rPr>
          <w:rFonts w:ascii="Calibri" w:hAnsi="Calibri"/>
          <w:lang w:val="en-US"/>
        </w:rPr>
        <w:t>ITU</w:t>
      </w:r>
      <w:r w:rsidR="00F726BB" w:rsidRPr="00BD4D3B">
        <w:rPr>
          <w:rFonts w:ascii="Calibri" w:hAnsi="Calibri"/>
          <w:lang w:val="en-US"/>
        </w:rPr>
        <w:noBreakHyphen/>
      </w:r>
      <w:r w:rsidRPr="00BD4D3B">
        <w:rPr>
          <w:rFonts w:ascii="Calibri" w:hAnsi="Calibri"/>
          <w:lang w:val="en-US"/>
        </w:rPr>
        <w:t>T</w:t>
      </w:r>
      <w:r w:rsidR="00F726BB" w:rsidRPr="00BD4D3B">
        <w:rPr>
          <w:rFonts w:ascii="Calibri" w:hAnsi="Calibri"/>
          <w:lang w:val="en-US"/>
        </w:rPr>
        <w:t> </w:t>
      </w:r>
      <w:r w:rsidR="00071F28" w:rsidRPr="00BD4D3B">
        <w:rPr>
          <w:rFonts w:ascii="Calibri" w:hAnsi="Calibri"/>
          <w:lang w:val="en-US"/>
        </w:rPr>
        <w:t>T.</w:t>
      </w:r>
      <w:r w:rsidRPr="00BD4D3B">
        <w:rPr>
          <w:rFonts w:ascii="Calibri" w:hAnsi="Calibri"/>
          <w:lang w:val="en-US"/>
        </w:rPr>
        <w:t>18</w:t>
      </w:r>
      <w:r w:rsidRPr="00BD4D3B">
        <w:rPr>
          <w:rFonts w:ascii="Calibri" w:hAnsi="Calibri" w:hint="cs"/>
          <w:rtl/>
          <w:lang w:val="en-US"/>
        </w:rPr>
        <w:t xml:space="preserve"> (انظر المرفق </w:t>
      </w:r>
      <w:r w:rsidRPr="00BD4D3B">
        <w:rPr>
          <w:rFonts w:ascii="Calibri" w:hAnsi="Calibri"/>
          <w:lang w:val="en-US"/>
        </w:rPr>
        <w:t>2</w:t>
      </w:r>
      <w:r w:rsidR="00054974">
        <w:rPr>
          <w:rFonts w:ascii="Calibri" w:hAnsi="Calibri" w:hint="cs"/>
          <w:rtl/>
          <w:lang w:val="en-US"/>
        </w:rPr>
        <w:t>)</w:t>
      </w:r>
      <w:r w:rsidRPr="00BD4D3B">
        <w:rPr>
          <w:rFonts w:ascii="Calibri" w:hAnsi="Calibri" w:hint="cs"/>
          <w:rtl/>
          <w:lang w:val="en-US"/>
        </w:rPr>
        <w:t xml:space="preserve"> </w:t>
      </w:r>
      <w:r w:rsidR="00F726BB" w:rsidRPr="00BD4D3B">
        <w:rPr>
          <w:rFonts w:ascii="Calibri" w:hAnsi="Calibri" w:hint="cs"/>
          <w:rtl/>
          <w:lang w:val="en-US"/>
        </w:rPr>
        <w:t xml:space="preserve">تحسباً لإمكانية </w:t>
      </w:r>
      <w:r w:rsidRPr="00BD4D3B">
        <w:rPr>
          <w:rFonts w:ascii="Calibri" w:hAnsi="Calibri" w:hint="cs"/>
          <w:rtl/>
          <w:lang w:val="en-US"/>
        </w:rPr>
        <w:t xml:space="preserve">إنشاء أفرقة مقررين </w:t>
      </w:r>
      <w:r w:rsidR="00F726BB" w:rsidRPr="00BD4D3B">
        <w:rPr>
          <w:rFonts w:ascii="Calibri" w:hAnsi="Calibri" w:hint="cs"/>
          <w:rtl/>
          <w:lang w:val="en-US"/>
        </w:rPr>
        <w:t xml:space="preserve">مشتركة </w:t>
      </w:r>
      <w:r w:rsidRPr="00BD4D3B">
        <w:rPr>
          <w:rFonts w:ascii="Calibri" w:hAnsi="Calibri" w:hint="cs"/>
          <w:rtl/>
          <w:lang w:val="en-US"/>
        </w:rPr>
        <w:t xml:space="preserve">بين </w:t>
      </w:r>
      <w:r w:rsidR="00F726BB" w:rsidRPr="00BD4D3B">
        <w:rPr>
          <w:rFonts w:ascii="Calibri" w:hAnsi="Calibri" w:hint="cs"/>
          <w:rtl/>
          <w:lang w:val="en-US"/>
        </w:rPr>
        <w:t xml:space="preserve">القطاعين </w:t>
      </w:r>
      <w:r w:rsidRPr="00BD4D3B">
        <w:rPr>
          <w:rFonts w:ascii="Calibri" w:hAnsi="Calibri" w:hint="cs"/>
          <w:rtl/>
          <w:lang w:val="en-US"/>
        </w:rPr>
        <w:t xml:space="preserve">أي أفرقة تتألف من خبراء تقنيين من القطاعين </w:t>
      </w:r>
      <w:r w:rsidR="00F726BB" w:rsidRPr="00BD4D3B">
        <w:rPr>
          <w:rFonts w:ascii="Calibri" w:hAnsi="Calibri" w:hint="cs"/>
          <w:rtl/>
          <w:lang w:val="en-US"/>
        </w:rPr>
        <w:t xml:space="preserve">يكلَّفون عند اللزوم </w:t>
      </w:r>
      <w:r w:rsidRPr="00BD4D3B">
        <w:rPr>
          <w:rFonts w:ascii="Calibri" w:hAnsi="Calibri" w:hint="cs"/>
          <w:rtl/>
          <w:lang w:val="en-US"/>
        </w:rPr>
        <w:t xml:space="preserve">بتطوير حلول مشتركة لمشاكل مشتركة على مستوى الخبراء </w:t>
      </w:r>
      <w:r w:rsidR="00F726BB" w:rsidRPr="00BD4D3B">
        <w:rPr>
          <w:rFonts w:ascii="Calibri" w:hAnsi="Calibri" w:hint="cs"/>
          <w:rtl/>
          <w:lang w:val="en-US"/>
        </w:rPr>
        <w:t xml:space="preserve">من أجل النظر فيها </w:t>
      </w:r>
      <w:r w:rsidRPr="00BD4D3B">
        <w:rPr>
          <w:rFonts w:ascii="Calibri" w:hAnsi="Calibri" w:hint="cs"/>
          <w:rtl/>
          <w:lang w:val="en-US"/>
        </w:rPr>
        <w:t xml:space="preserve">في لجان الدراسات المعنية أو </w:t>
      </w:r>
      <w:r w:rsidR="00F726BB" w:rsidRPr="00BD4D3B">
        <w:rPr>
          <w:rFonts w:ascii="Calibri" w:hAnsi="Calibri" w:hint="cs"/>
          <w:rtl/>
          <w:lang w:val="en-US"/>
        </w:rPr>
        <w:t xml:space="preserve">فرق </w:t>
      </w:r>
      <w:r w:rsidRPr="00BD4D3B">
        <w:rPr>
          <w:rFonts w:ascii="Calibri" w:hAnsi="Calibri" w:hint="cs"/>
          <w:rtl/>
          <w:lang w:val="en-US"/>
        </w:rPr>
        <w:t>العمل التابعة للقطاعين.</w:t>
      </w:r>
    </w:p>
    <w:p w:rsidR="00995CD2" w:rsidRPr="00BD4D3B" w:rsidRDefault="00995CD2" w:rsidP="00071F28">
      <w:pPr>
        <w:rPr>
          <w:rFonts w:ascii="Calibri" w:hAnsi="Calibri"/>
          <w:spacing w:val="-4"/>
          <w:rtl/>
          <w:lang w:val="en-US"/>
        </w:rPr>
      </w:pPr>
      <w:r w:rsidRPr="00BD4D3B">
        <w:rPr>
          <w:rFonts w:ascii="Calibri" w:hAnsi="Calibri" w:hint="cs"/>
          <w:spacing w:val="-4"/>
          <w:rtl/>
          <w:lang w:val="en-US"/>
        </w:rPr>
        <w:t xml:space="preserve">ونقدم هذا المقترح إلى كل من الفريق الاستشاري للاتصالات الراديوية لعام </w:t>
      </w:r>
      <w:r w:rsidRPr="00BD4D3B">
        <w:rPr>
          <w:rFonts w:ascii="Calibri" w:hAnsi="Calibri"/>
          <w:spacing w:val="-4"/>
          <w:lang w:val="en-US"/>
        </w:rPr>
        <w:t>2011</w:t>
      </w:r>
      <w:r w:rsidRPr="00BD4D3B">
        <w:rPr>
          <w:rFonts w:ascii="Calibri" w:hAnsi="Calibri" w:hint="cs"/>
          <w:spacing w:val="-4"/>
          <w:rtl/>
          <w:lang w:val="en-US"/>
        </w:rPr>
        <w:t xml:space="preserve"> والفريق الاستشاري لتقييس الاتصالات لعام </w:t>
      </w:r>
      <w:r w:rsidRPr="00BD4D3B">
        <w:rPr>
          <w:rFonts w:ascii="Calibri" w:hAnsi="Calibri"/>
          <w:spacing w:val="-4"/>
          <w:lang w:val="en-US"/>
        </w:rPr>
        <w:t>2011</w:t>
      </w:r>
      <w:r w:rsidRPr="00BD4D3B">
        <w:rPr>
          <w:rFonts w:ascii="Calibri" w:hAnsi="Calibri" w:hint="cs"/>
          <w:spacing w:val="-4"/>
          <w:rtl/>
          <w:lang w:val="en-US"/>
        </w:rPr>
        <w:t xml:space="preserve"> للنظر فيه وإبداء تعليقات بشأنه </w:t>
      </w:r>
      <w:r w:rsidR="00F726BB" w:rsidRPr="00BD4D3B">
        <w:rPr>
          <w:rFonts w:ascii="Calibri" w:hAnsi="Calibri" w:hint="cs"/>
          <w:spacing w:val="-4"/>
          <w:rtl/>
          <w:lang w:val="en-US"/>
        </w:rPr>
        <w:t>و</w:t>
      </w:r>
      <w:r w:rsidRPr="00BD4D3B">
        <w:rPr>
          <w:rFonts w:ascii="Calibri" w:hAnsi="Calibri" w:hint="cs"/>
          <w:spacing w:val="-4"/>
          <w:rtl/>
          <w:lang w:val="en-US"/>
        </w:rPr>
        <w:t xml:space="preserve">الموافقة عليه </w:t>
      </w:r>
      <w:r w:rsidR="00F726BB" w:rsidRPr="00BD4D3B">
        <w:rPr>
          <w:rFonts w:ascii="Calibri" w:hAnsi="Calibri" w:hint="cs"/>
          <w:spacing w:val="-4"/>
          <w:rtl/>
          <w:lang w:val="en-US"/>
        </w:rPr>
        <w:t xml:space="preserve">إن أمكن، </w:t>
      </w:r>
      <w:r w:rsidRPr="00BD4D3B">
        <w:rPr>
          <w:rFonts w:ascii="Calibri" w:hAnsi="Calibri" w:hint="cs"/>
          <w:spacing w:val="-4"/>
          <w:rtl/>
          <w:lang w:val="en-US"/>
        </w:rPr>
        <w:t>وذلك بهدف أن تقدم هذه الإدارة فيما بعد بشكل رسمي مقترحاً إلى الجمعية العالمية لتقييس الاتصالات وجمعي</w:t>
      </w:r>
      <w:r w:rsidR="00F726BB" w:rsidRPr="00BD4D3B">
        <w:rPr>
          <w:rFonts w:ascii="Calibri" w:hAnsi="Calibri" w:hint="cs"/>
          <w:spacing w:val="-4"/>
          <w:rtl/>
          <w:lang w:val="en-US"/>
        </w:rPr>
        <w:t xml:space="preserve">ة الاتصالات الراديوية القادمتين، ربما على النحو </w:t>
      </w:r>
      <w:r w:rsidRPr="00BD4D3B">
        <w:rPr>
          <w:rFonts w:ascii="Calibri" w:hAnsi="Calibri" w:hint="cs"/>
          <w:spacing w:val="-4"/>
          <w:rtl/>
          <w:lang w:val="en-US"/>
        </w:rPr>
        <w:t>المبين في المرفقين بهذه المساهمة.</w:t>
      </w:r>
    </w:p>
    <w:p w:rsidR="00995CD2" w:rsidRPr="00BD4D3B" w:rsidRDefault="00995CD2" w:rsidP="00F726BB">
      <w:pPr>
        <w:spacing w:before="1440"/>
        <w:rPr>
          <w:rFonts w:ascii="Calibri" w:hAnsi="Calibri"/>
          <w:rtl/>
          <w:lang w:val="en-US"/>
        </w:rPr>
      </w:pPr>
      <w:r w:rsidRPr="00BD4D3B">
        <w:rPr>
          <w:rFonts w:ascii="Calibri" w:hAnsi="Calibri" w:hint="cs"/>
          <w:rtl/>
          <w:lang w:val="en-US"/>
        </w:rPr>
        <w:t xml:space="preserve">المرفقات: </w:t>
      </w:r>
      <w:r w:rsidRPr="00BD4D3B">
        <w:rPr>
          <w:rFonts w:ascii="Calibri" w:hAnsi="Calibri"/>
          <w:lang w:val="en-US"/>
        </w:rPr>
        <w:t>2</w:t>
      </w:r>
    </w:p>
    <w:p w:rsidR="00F726BB" w:rsidRPr="00071F28" w:rsidRDefault="00F726B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lang w:val="en-US"/>
        </w:rPr>
      </w:pPr>
      <w:bookmarkStart w:id="1" w:name="_Toc172510249"/>
      <w:bookmarkStart w:id="2" w:name="_Toc172520866"/>
      <w:r>
        <w:rPr>
          <w:b/>
          <w:bCs/>
          <w:rtl/>
        </w:rPr>
        <w:br w:type="page"/>
      </w:r>
    </w:p>
    <w:p w:rsidR="00995CD2" w:rsidRPr="00BD4D3B" w:rsidRDefault="00995CD2" w:rsidP="00BB5ABE">
      <w:pPr>
        <w:pStyle w:val="AppendexNo"/>
        <w:rPr>
          <w:rFonts w:ascii="Calibri" w:hAnsi="Calibri"/>
          <w:rtl/>
          <w:lang w:val="en-US"/>
        </w:rPr>
      </w:pPr>
      <w:r w:rsidRPr="00BD4D3B">
        <w:rPr>
          <w:rFonts w:ascii="Calibri" w:hAnsi="Calibri" w:hint="cs"/>
          <w:rtl/>
        </w:rPr>
        <w:lastRenderedPageBreak/>
        <w:t>المرف</w:t>
      </w:r>
      <w:r w:rsidR="00F726BB" w:rsidRPr="00BD4D3B">
        <w:rPr>
          <w:rFonts w:ascii="Calibri" w:hAnsi="Calibri" w:hint="cs"/>
          <w:rtl/>
        </w:rPr>
        <w:t>ـ</w:t>
      </w:r>
      <w:r w:rsidRPr="00BD4D3B">
        <w:rPr>
          <w:rFonts w:ascii="Calibri" w:hAnsi="Calibri" w:hint="cs"/>
          <w:rtl/>
        </w:rPr>
        <w:t xml:space="preserve">ق </w:t>
      </w:r>
      <w:r w:rsidRPr="00BD4D3B">
        <w:rPr>
          <w:rFonts w:ascii="Calibri" w:hAnsi="Calibri"/>
          <w:lang w:val="en-US"/>
        </w:rPr>
        <w:t>1</w:t>
      </w:r>
    </w:p>
    <w:bookmarkEnd w:id="1"/>
    <w:bookmarkEnd w:id="2"/>
    <w:p w:rsidR="00995CD2" w:rsidRPr="00BD4D3B" w:rsidRDefault="00995CD2" w:rsidP="00BB5ABE">
      <w:pPr>
        <w:pStyle w:val="AppendixNotitle"/>
        <w:rPr>
          <w:rFonts w:ascii="Calibri" w:hAnsi="Calibri"/>
          <w:rtl/>
          <w:lang w:val="en-US"/>
        </w:rPr>
      </w:pPr>
      <w:r w:rsidRPr="00BD4D3B">
        <w:rPr>
          <w:rFonts w:ascii="Calibri" w:hAnsi="Calibri" w:hint="cs"/>
          <w:rtl/>
        </w:rPr>
        <w:t xml:space="preserve">اقتراح إضافة ملحق </w:t>
      </w:r>
      <w:r w:rsidRPr="00BD4D3B">
        <w:rPr>
          <w:rFonts w:ascii="Calibri" w:hAnsi="Calibri"/>
        </w:rPr>
        <w:t>4</w:t>
      </w:r>
      <w:r w:rsidRPr="00BD4D3B">
        <w:rPr>
          <w:rFonts w:ascii="Calibri" w:hAnsi="Calibri" w:hint="cs"/>
          <w:rtl/>
        </w:rPr>
        <w:t xml:space="preserve"> جديد</w:t>
      </w:r>
      <w:r w:rsidRPr="00BD4D3B">
        <w:rPr>
          <w:rFonts w:ascii="Calibri" w:hAnsi="Calibri" w:hint="cs"/>
          <w:rtl/>
          <w:lang w:val="en-US"/>
        </w:rPr>
        <w:t xml:space="preserve"> إلى القرار </w:t>
      </w:r>
      <w:r w:rsidRPr="00BD4D3B">
        <w:rPr>
          <w:rFonts w:ascii="Calibri" w:hAnsi="Calibri"/>
          <w:lang w:val="en-US"/>
        </w:rPr>
        <w:t>ITU</w:t>
      </w:r>
      <w:r w:rsidR="00BB5ABE" w:rsidRPr="00BD4D3B">
        <w:rPr>
          <w:rFonts w:ascii="Calibri" w:hAnsi="Calibri"/>
          <w:lang w:val="en-US"/>
        </w:rPr>
        <w:noBreakHyphen/>
      </w:r>
      <w:r w:rsidRPr="00BD4D3B">
        <w:rPr>
          <w:rFonts w:ascii="Calibri" w:hAnsi="Calibri"/>
          <w:lang w:val="en-US"/>
        </w:rPr>
        <w:t>R</w:t>
      </w:r>
      <w:r w:rsidR="00BB5ABE" w:rsidRPr="00BD4D3B">
        <w:rPr>
          <w:rFonts w:ascii="Calibri" w:hAnsi="Calibri"/>
          <w:lang w:val="en-US"/>
        </w:rPr>
        <w:t> </w:t>
      </w:r>
      <w:r w:rsidRPr="00BD4D3B">
        <w:rPr>
          <w:rFonts w:ascii="Calibri" w:hAnsi="Calibri"/>
          <w:lang w:val="en-US"/>
        </w:rPr>
        <w:t>6</w:t>
      </w:r>
      <w:r w:rsidR="00BB5ABE" w:rsidRPr="00BD4D3B">
        <w:rPr>
          <w:rFonts w:ascii="Calibri" w:hAnsi="Calibri"/>
          <w:lang w:val="en-US"/>
        </w:rPr>
        <w:noBreakHyphen/>
      </w:r>
      <w:r w:rsidRPr="00BD4D3B">
        <w:rPr>
          <w:rFonts w:ascii="Calibri" w:hAnsi="Calibri"/>
          <w:lang w:val="en-US"/>
        </w:rPr>
        <w:t>1</w:t>
      </w:r>
    </w:p>
    <w:p w:rsidR="00BB5ABE" w:rsidRPr="00BD4D3B" w:rsidRDefault="00BB5ABE" w:rsidP="00071F28">
      <w:pPr>
        <w:pStyle w:val="ResNo"/>
        <w:rPr>
          <w:rFonts w:ascii="Calibri" w:hAnsi="Calibri"/>
          <w:rtl/>
        </w:rPr>
      </w:pPr>
      <w:r w:rsidRPr="00BD4D3B">
        <w:rPr>
          <w:rFonts w:ascii="Calibri" w:hAnsi="Calibri" w:hint="cs"/>
          <w:rtl/>
        </w:rPr>
        <w:t xml:space="preserve">القـرار </w:t>
      </w:r>
      <w:r w:rsidRPr="00BD4D3B">
        <w:rPr>
          <w:rFonts w:ascii="Calibri" w:hAnsi="Calibri"/>
          <w:position w:val="10"/>
          <w:sz w:val="20"/>
          <w:szCs w:val="20"/>
          <w:rtl/>
        </w:rPr>
        <w:footnoteReference w:customMarkFollows="1" w:id="3"/>
        <w:sym w:font="Symbol" w:char="F02A"/>
      </w:r>
      <w:r w:rsidR="00071F28" w:rsidRPr="00BD4D3B">
        <w:rPr>
          <w:rFonts w:ascii="Calibri" w:hAnsi="Calibri"/>
          <w:lang w:val="en-US"/>
        </w:rPr>
        <w:t>ITU-R 6-1</w:t>
      </w:r>
    </w:p>
    <w:p w:rsidR="00995CD2" w:rsidRPr="00BD4D3B" w:rsidRDefault="00995CD2" w:rsidP="00503D52">
      <w:pPr>
        <w:pStyle w:val="Restitle"/>
        <w:spacing w:line="192" w:lineRule="auto"/>
        <w:rPr>
          <w:rFonts w:ascii="Calibri" w:hAnsi="Calibri"/>
          <w:rtl/>
        </w:rPr>
      </w:pPr>
      <w:bookmarkStart w:id="3" w:name="_Toc172520867"/>
      <w:r w:rsidRPr="00BD4D3B">
        <w:rPr>
          <w:rFonts w:ascii="Calibri" w:hAnsi="Calibri" w:hint="cs"/>
          <w:rtl/>
        </w:rPr>
        <w:t>الاتصال والتعاون مع ق</w:t>
      </w:r>
      <w:bookmarkStart w:id="4" w:name="_GoBack"/>
      <w:bookmarkEnd w:id="4"/>
      <w:r w:rsidRPr="00BD4D3B">
        <w:rPr>
          <w:rFonts w:ascii="Calibri" w:hAnsi="Calibri" w:hint="cs"/>
          <w:rtl/>
        </w:rPr>
        <w:t>طاع تقييس الاتصالات في الاتحاد الدولي للاتصالات</w:t>
      </w:r>
      <w:bookmarkEnd w:id="3"/>
    </w:p>
    <w:p w:rsidR="00995CD2" w:rsidRPr="00BD4D3B" w:rsidRDefault="00995CD2" w:rsidP="00BB5ABE">
      <w:pPr>
        <w:jc w:val="center"/>
        <w:rPr>
          <w:rFonts w:ascii="Calibri" w:hAnsi="Calibri"/>
          <w:lang w:val="en-US"/>
        </w:rPr>
      </w:pPr>
      <w:r w:rsidRPr="00BD4D3B">
        <w:rPr>
          <w:rFonts w:ascii="Calibri" w:hAnsi="Calibri"/>
          <w:lang w:val="en-US"/>
        </w:rPr>
        <w:t>(2000-1993)</w:t>
      </w:r>
    </w:p>
    <w:p w:rsidR="00995CD2" w:rsidRPr="00BD4D3B" w:rsidRDefault="00995CD2" w:rsidP="00071F28">
      <w:pPr>
        <w:pStyle w:val="Normalaftertitle"/>
        <w:rPr>
          <w:rtl/>
        </w:rPr>
      </w:pPr>
      <w:r w:rsidRPr="00BD4D3B">
        <w:rPr>
          <w:rFonts w:hint="cs"/>
          <w:rtl/>
        </w:rPr>
        <w:t xml:space="preserve">إن جمعية الاتصالات الراديوية </w:t>
      </w:r>
      <w:r w:rsidR="00071F28" w:rsidRPr="00BD4D3B">
        <w:rPr>
          <w:rFonts w:hint="cs"/>
          <w:rtl/>
        </w:rPr>
        <w:t>ل</w:t>
      </w:r>
      <w:r w:rsidRPr="00BD4D3B">
        <w:rPr>
          <w:rFonts w:hint="cs"/>
          <w:rtl/>
        </w:rPr>
        <w:t>لاتحاد الدولي للاتصالات،</w:t>
      </w:r>
    </w:p>
    <w:p w:rsidR="00995CD2" w:rsidRPr="00BD4D3B" w:rsidRDefault="00995CD2" w:rsidP="00BB5ABE">
      <w:pPr>
        <w:pStyle w:val="Call"/>
        <w:rPr>
          <w:rFonts w:ascii="Calibri" w:hAnsi="Calibri"/>
          <w:rtl/>
        </w:rPr>
      </w:pPr>
      <w:r w:rsidRPr="00BD4D3B">
        <w:rPr>
          <w:rFonts w:ascii="Calibri" w:hAnsi="Calibri" w:hint="cs"/>
          <w:rtl/>
        </w:rPr>
        <w:t>إذ تضع في اعتبارها</w:t>
      </w:r>
    </w:p>
    <w:p w:rsidR="00995CD2" w:rsidRPr="00DB62EE" w:rsidRDefault="00995CD2" w:rsidP="00DB62EE">
      <w:pPr>
        <w:rPr>
          <w:rFonts w:ascii="Calibri" w:hAnsi="Calibri"/>
          <w:rtl/>
        </w:rPr>
      </w:pPr>
      <w:r w:rsidRPr="00DB62EE">
        <w:rPr>
          <w:rFonts w:ascii="Calibri" w:hAnsi="Calibri" w:hint="cs"/>
          <w:rtl/>
        </w:rPr>
        <w:t xml:space="preserve"> أ )</w:t>
      </w:r>
      <w:r w:rsidRPr="00DB62EE">
        <w:rPr>
          <w:rFonts w:ascii="Calibri" w:hAnsi="Calibri" w:hint="cs"/>
          <w:rtl/>
        </w:rPr>
        <w:tab/>
        <w:t xml:space="preserve">أن لجان الدراسات في قطاع الاتصالات الراديوية </w:t>
      </w:r>
      <w:r w:rsidRPr="00DB62EE">
        <w:rPr>
          <w:rFonts w:ascii="Calibri" w:hAnsi="Calibri"/>
        </w:rPr>
        <w:t>(ITU-R)</w:t>
      </w:r>
      <w:r w:rsidRPr="00DB62EE">
        <w:rPr>
          <w:rFonts w:ascii="Calibri" w:hAnsi="Calibri" w:hint="cs"/>
          <w:rtl/>
        </w:rPr>
        <w:t xml:space="preserve"> مكلفة بالتركيز على ما يلي لدى دراسة المسائل المعهود بها إليها:</w:t>
      </w:r>
    </w:p>
    <w:p w:rsidR="00995CD2" w:rsidRPr="00BD4D3B" w:rsidRDefault="00995CD2" w:rsidP="007E00AF">
      <w:pPr>
        <w:pStyle w:val="enumlev2"/>
        <w:rPr>
          <w:rtl/>
        </w:rPr>
      </w:pPr>
      <w:r w:rsidRPr="00BD4D3B">
        <w:rPr>
          <w:rFonts w:hint="cs"/>
          <w:rtl/>
        </w:rPr>
        <w:t>"أ )</w:t>
      </w:r>
      <w:r w:rsidRPr="00BD4D3B">
        <w:rPr>
          <w:rFonts w:hint="cs"/>
          <w:rtl/>
        </w:rPr>
        <w:tab/>
        <w:t xml:space="preserve">استعمال طيف الترددات الراديوية في الاتصالات الراديوية للأرض والاتصالات الراديوية الفضائية واستعمال مدار </w:t>
      </w:r>
      <w:r w:rsidRPr="00BD4D3B">
        <w:rPr>
          <w:rFonts w:hint="cs"/>
          <w:sz w:val="30"/>
          <w:rtl/>
        </w:rPr>
        <w:t>السواتل</w:t>
      </w:r>
      <w:r w:rsidRPr="00BD4D3B">
        <w:rPr>
          <w:rFonts w:hint="cs"/>
          <w:rtl/>
        </w:rPr>
        <w:t xml:space="preserve"> المستقرة بالنسبة إلى الأرض ومدارات ساتلية أخرى؛</w:t>
      </w:r>
    </w:p>
    <w:p w:rsidR="00995CD2" w:rsidRPr="00BD4D3B" w:rsidRDefault="00995CD2" w:rsidP="007E00AF">
      <w:pPr>
        <w:pStyle w:val="enumlev2"/>
        <w:rPr>
          <w:rtl/>
        </w:rPr>
      </w:pPr>
      <w:r w:rsidRPr="00BD4D3B">
        <w:rPr>
          <w:rFonts w:hint="cs"/>
          <w:rtl/>
        </w:rPr>
        <w:t>ب)</w:t>
      </w:r>
      <w:r w:rsidRPr="00BD4D3B">
        <w:rPr>
          <w:rFonts w:hint="cs"/>
          <w:rtl/>
        </w:rPr>
        <w:tab/>
        <w:t>خصائص الأنظمة الراديوية وأداؤها؛</w:t>
      </w:r>
    </w:p>
    <w:p w:rsidR="00995CD2" w:rsidRPr="00BD4D3B" w:rsidRDefault="00995CD2" w:rsidP="007E00AF">
      <w:pPr>
        <w:pStyle w:val="enumlev2"/>
        <w:rPr>
          <w:rtl/>
        </w:rPr>
      </w:pPr>
      <w:r w:rsidRPr="00BD4D3B">
        <w:rPr>
          <w:rFonts w:hint="cs"/>
          <w:rtl/>
        </w:rPr>
        <w:t>ج)</w:t>
      </w:r>
      <w:r w:rsidRPr="00BD4D3B">
        <w:rPr>
          <w:rFonts w:hint="cs"/>
          <w:rtl/>
        </w:rPr>
        <w:tab/>
        <w:t>تشغيل المحطات الراديوية؛</w:t>
      </w:r>
    </w:p>
    <w:p w:rsidR="00995CD2" w:rsidRPr="00BD4D3B" w:rsidRDefault="00995CD2" w:rsidP="007E00AF">
      <w:pPr>
        <w:pStyle w:val="enumlev2"/>
        <w:rPr>
          <w:rtl/>
        </w:rPr>
      </w:pPr>
      <w:r w:rsidRPr="00BD4D3B">
        <w:rPr>
          <w:rFonts w:hint="cs"/>
          <w:rtl/>
        </w:rPr>
        <w:t>د )</w:t>
      </w:r>
      <w:r w:rsidRPr="00BD4D3B">
        <w:rPr>
          <w:rFonts w:hint="cs"/>
          <w:rtl/>
        </w:rPr>
        <w:tab/>
        <w:t xml:space="preserve">جوانب الاتصالات الراديوية في المسائل المتعلقة بالاستغاثة والسلامة؛" (المادة </w:t>
      </w:r>
      <w:r w:rsidRPr="00BD4D3B">
        <w:t>11</w:t>
      </w:r>
      <w:r w:rsidRPr="00BD4D3B">
        <w:rPr>
          <w:rFonts w:hint="cs"/>
          <w:rtl/>
        </w:rPr>
        <w:t xml:space="preserve"> من اتفاقية الاتحاد الدولي للاتصالات، الأرقام </w:t>
      </w:r>
      <w:r w:rsidRPr="00BD4D3B">
        <w:t>151</w:t>
      </w:r>
      <w:r w:rsidRPr="00BD4D3B">
        <w:rPr>
          <w:rFonts w:hint="cs"/>
          <w:rtl/>
        </w:rPr>
        <w:t xml:space="preserve"> إلى </w:t>
      </w:r>
      <w:r w:rsidRPr="00BD4D3B">
        <w:t>154</w:t>
      </w:r>
      <w:r w:rsidRPr="00BD4D3B">
        <w:rPr>
          <w:rFonts w:hint="cs"/>
          <w:rtl/>
        </w:rPr>
        <w:t>)؛</w:t>
      </w:r>
    </w:p>
    <w:p w:rsidR="00995CD2" w:rsidRPr="00BD4D3B" w:rsidRDefault="00995CD2" w:rsidP="007D6DB3">
      <w:pPr>
        <w:rPr>
          <w:rFonts w:ascii="Calibri" w:hAnsi="Calibri"/>
          <w:rtl/>
        </w:rPr>
      </w:pPr>
      <w:r w:rsidRPr="00BD4D3B">
        <w:rPr>
          <w:rFonts w:ascii="Calibri" w:hAnsi="Calibri" w:hint="cs"/>
          <w:rtl/>
        </w:rPr>
        <w:t>ب)</w:t>
      </w:r>
      <w:r w:rsidRPr="00BD4D3B">
        <w:rPr>
          <w:rFonts w:ascii="Calibri" w:hAnsi="Calibri" w:hint="cs"/>
          <w:rtl/>
        </w:rPr>
        <w:tab/>
        <w:t xml:space="preserve">أن لجان الدراسات في قطاع تقييس الاتصالات </w:t>
      </w:r>
      <w:r w:rsidRPr="00BD4D3B">
        <w:rPr>
          <w:rFonts w:ascii="Calibri" w:hAnsi="Calibri"/>
        </w:rPr>
        <w:t>(ITU-T)</w:t>
      </w:r>
      <w:r w:rsidRPr="00BD4D3B">
        <w:rPr>
          <w:rFonts w:ascii="Calibri" w:hAnsi="Calibri" w:hint="cs"/>
          <w:rtl/>
        </w:rPr>
        <w:t xml:space="preserve"> مكلفة بأن:</w:t>
      </w:r>
    </w:p>
    <w:p w:rsidR="00995CD2" w:rsidRPr="00BD4D3B" w:rsidRDefault="00995CD2" w:rsidP="0091525A">
      <w:pPr>
        <w:rPr>
          <w:rFonts w:ascii="Calibri" w:hAnsi="Calibri"/>
          <w:rtl/>
        </w:rPr>
      </w:pPr>
      <w:r w:rsidRPr="00BD4D3B">
        <w:rPr>
          <w:rFonts w:ascii="Calibri" w:hAnsi="Calibri" w:hint="cs"/>
          <w:rtl/>
        </w:rPr>
        <w:t>"تتولى ... دراسة المسائل التقنية والتشغيلية والتسعيرية</w:t>
      </w:r>
      <w:r w:rsidR="0091525A">
        <w:rPr>
          <w:rFonts w:ascii="Calibri" w:hAnsi="Calibri" w:hint="cs"/>
          <w:rtl/>
        </w:rPr>
        <w:t xml:space="preserve"> </w:t>
      </w:r>
      <w:r w:rsidRPr="00BD4D3B">
        <w:rPr>
          <w:rFonts w:ascii="Calibri" w:hAnsi="Calibri" w:hint="cs"/>
          <w:rtl/>
        </w:rPr>
        <w:t xml:space="preserve">... وإعداد توصيات في هذا الموضوع بغية تقييس الاتصالات على الصعيد العالمي، ... وتعد خاصة توصيات بشأن التوصيل البيني للأنظمة الراديوية في شبكات الاتصالات العمومية وبشأن جودة الأداء المطلوبة لهذه التوصيلات البينية؛" ( المادة </w:t>
      </w:r>
      <w:r w:rsidRPr="00BD4D3B">
        <w:rPr>
          <w:rFonts w:ascii="Calibri" w:hAnsi="Calibri"/>
        </w:rPr>
        <w:t>14</w:t>
      </w:r>
      <w:r w:rsidRPr="00BD4D3B">
        <w:rPr>
          <w:rFonts w:ascii="Calibri" w:hAnsi="Calibri" w:hint="cs"/>
          <w:rtl/>
        </w:rPr>
        <w:t xml:space="preserve"> من الاتفاقية، الرقم </w:t>
      </w:r>
      <w:r w:rsidRPr="00BD4D3B">
        <w:rPr>
          <w:rFonts w:ascii="Calibri" w:hAnsi="Calibri"/>
        </w:rPr>
        <w:t>193</w:t>
      </w:r>
      <w:r w:rsidRPr="00BD4D3B">
        <w:rPr>
          <w:rFonts w:ascii="Calibri" w:hAnsi="Calibri" w:hint="cs"/>
          <w:rtl/>
        </w:rPr>
        <w:t>)؛</w:t>
      </w:r>
    </w:p>
    <w:p w:rsidR="00995CD2" w:rsidRPr="00BD4D3B" w:rsidRDefault="00995CD2" w:rsidP="00054974">
      <w:pPr>
        <w:rPr>
          <w:rFonts w:ascii="Calibri" w:hAnsi="Calibri"/>
          <w:rtl/>
        </w:rPr>
      </w:pPr>
      <w:r w:rsidRPr="00BD4D3B">
        <w:rPr>
          <w:rFonts w:ascii="Calibri" w:hAnsi="Calibri" w:hint="cs"/>
          <w:rtl/>
        </w:rPr>
        <w:t>ج)</w:t>
      </w:r>
      <w:r w:rsidRPr="00BD4D3B">
        <w:rPr>
          <w:rFonts w:ascii="Calibri" w:hAnsi="Calibri" w:hint="cs"/>
          <w:rtl/>
        </w:rPr>
        <w:tab/>
        <w:t xml:space="preserve">أن القطاعين مكلفان بمسؤولية التوصل إلى اتفاق مشترك بشأن توزع الدراسات وإبقاء تقاسم الدراسات قيد الاستعراض باستمرار ( الرقمان </w:t>
      </w:r>
      <w:r w:rsidRPr="00BD4D3B">
        <w:rPr>
          <w:rFonts w:ascii="Calibri" w:hAnsi="Calibri"/>
        </w:rPr>
        <w:t>158</w:t>
      </w:r>
      <w:r w:rsidRPr="00BD4D3B">
        <w:rPr>
          <w:rFonts w:ascii="Calibri" w:hAnsi="Calibri" w:hint="cs"/>
          <w:rtl/>
        </w:rPr>
        <w:t xml:space="preserve"> و</w:t>
      </w:r>
      <w:r w:rsidRPr="00BD4D3B">
        <w:rPr>
          <w:rFonts w:ascii="Calibri" w:hAnsi="Calibri"/>
        </w:rPr>
        <w:t>195</w:t>
      </w:r>
      <w:r w:rsidRPr="00BD4D3B">
        <w:rPr>
          <w:rFonts w:ascii="Calibri" w:hAnsi="Calibri" w:hint="cs"/>
          <w:rtl/>
        </w:rPr>
        <w:t xml:space="preserve"> من الاتفاقية)؛</w:t>
      </w:r>
    </w:p>
    <w:p w:rsidR="00995CD2" w:rsidRPr="00BD4D3B" w:rsidRDefault="00995CD2" w:rsidP="007D6DB3">
      <w:pPr>
        <w:rPr>
          <w:rFonts w:ascii="Calibri" w:hAnsi="Calibri"/>
          <w:rtl/>
        </w:rPr>
      </w:pPr>
      <w:r w:rsidRPr="00BD4D3B">
        <w:rPr>
          <w:rFonts w:ascii="Calibri" w:hAnsi="Calibri" w:hint="cs"/>
          <w:rtl/>
        </w:rPr>
        <w:t>د )</w:t>
      </w:r>
      <w:r w:rsidRPr="00BD4D3B">
        <w:rPr>
          <w:rFonts w:ascii="Calibri" w:hAnsi="Calibri" w:hint="cs"/>
          <w:rtl/>
        </w:rPr>
        <w:tab/>
        <w:t>أن التوزيع الأولي للعمل فيما بين قطاع تقييس الاتصالات وقطاع الاتصالات الراديوية قد استكمل،</w:t>
      </w:r>
    </w:p>
    <w:p w:rsidR="00995CD2" w:rsidRPr="00BD4D3B" w:rsidRDefault="00995CD2" w:rsidP="007E00AF">
      <w:pPr>
        <w:pStyle w:val="Call"/>
        <w:rPr>
          <w:rFonts w:ascii="Calibri" w:hAnsi="Calibri"/>
          <w:rtl/>
        </w:rPr>
      </w:pPr>
      <w:r w:rsidRPr="00BD4D3B">
        <w:rPr>
          <w:rFonts w:ascii="Calibri" w:hAnsi="Calibri" w:hint="cs"/>
          <w:rtl/>
        </w:rPr>
        <w:t>وإذ تضع في اعتبارها كذلك</w:t>
      </w:r>
    </w:p>
    <w:p w:rsidR="00995CD2" w:rsidRPr="00BD4D3B" w:rsidRDefault="00995CD2" w:rsidP="007D6DB3">
      <w:pPr>
        <w:rPr>
          <w:rFonts w:ascii="Calibri" w:hAnsi="Calibri"/>
          <w:rtl/>
        </w:rPr>
      </w:pPr>
      <w:r w:rsidRPr="00BD4D3B">
        <w:rPr>
          <w:rFonts w:ascii="Calibri" w:hAnsi="Calibri" w:hint="cs"/>
          <w:rtl/>
        </w:rPr>
        <w:t xml:space="preserve">القرار </w:t>
      </w:r>
      <w:r w:rsidRPr="00BD4D3B">
        <w:rPr>
          <w:rFonts w:ascii="Calibri" w:hAnsi="Calibri"/>
          <w:lang w:val="en-US"/>
        </w:rPr>
        <w:t>16</w:t>
      </w:r>
      <w:r w:rsidRPr="00BD4D3B">
        <w:rPr>
          <w:rFonts w:ascii="Calibri" w:hAnsi="Calibri" w:hint="cs"/>
          <w:rtl/>
          <w:lang w:val="en-US"/>
        </w:rPr>
        <w:t xml:space="preserve"> الصادر عن </w:t>
      </w:r>
      <w:r w:rsidRPr="00BD4D3B">
        <w:rPr>
          <w:rFonts w:ascii="Calibri" w:hAnsi="Calibri" w:hint="cs"/>
          <w:rtl/>
        </w:rPr>
        <w:t xml:space="preserve">مؤتمر </w:t>
      </w:r>
      <w:r w:rsidRPr="00BD4D3B">
        <w:rPr>
          <w:rFonts w:ascii="Calibri" w:hAnsi="Calibri" w:hint="cs"/>
          <w:rtl/>
          <w:lang w:val="en-US"/>
        </w:rPr>
        <w:t>المندوبين</w:t>
      </w:r>
      <w:r w:rsidRPr="00BD4D3B">
        <w:rPr>
          <w:rFonts w:ascii="Calibri" w:hAnsi="Calibri" w:hint="cs"/>
          <w:rtl/>
        </w:rPr>
        <w:t xml:space="preserve"> المفوضين (المراجع في مينيابوليس، </w:t>
      </w:r>
      <w:r w:rsidRPr="00BD4D3B">
        <w:rPr>
          <w:rFonts w:ascii="Calibri" w:hAnsi="Calibri"/>
        </w:rPr>
        <w:t>1998</w:t>
      </w:r>
      <w:r w:rsidRPr="00BD4D3B">
        <w:rPr>
          <w:rFonts w:ascii="Calibri" w:hAnsi="Calibri" w:hint="cs"/>
          <w:rtl/>
        </w:rPr>
        <w:t>)،</w:t>
      </w:r>
    </w:p>
    <w:p w:rsidR="00995CD2" w:rsidRPr="00BD4D3B" w:rsidRDefault="00995CD2" w:rsidP="007E00AF">
      <w:pPr>
        <w:pStyle w:val="Call"/>
        <w:rPr>
          <w:rFonts w:ascii="Calibri" w:hAnsi="Calibri"/>
          <w:rtl/>
        </w:rPr>
      </w:pPr>
      <w:r w:rsidRPr="00BD4D3B">
        <w:rPr>
          <w:rFonts w:ascii="Calibri" w:hAnsi="Calibri" w:hint="cs"/>
          <w:rtl/>
        </w:rPr>
        <w:t>وإذ تلاحظ</w:t>
      </w:r>
    </w:p>
    <w:p w:rsidR="00995CD2" w:rsidRPr="00BD4D3B" w:rsidRDefault="00995CD2" w:rsidP="007D6DB3">
      <w:pPr>
        <w:rPr>
          <w:rFonts w:ascii="Calibri" w:hAnsi="Calibri"/>
          <w:rtl/>
        </w:rPr>
      </w:pPr>
      <w:r w:rsidRPr="00BD4D3B">
        <w:rPr>
          <w:rFonts w:ascii="Calibri" w:hAnsi="Calibri" w:hint="cs"/>
          <w:rtl/>
        </w:rPr>
        <w:t xml:space="preserve">أن القرار </w:t>
      </w:r>
      <w:r w:rsidRPr="00BD4D3B">
        <w:rPr>
          <w:rFonts w:ascii="Calibri" w:hAnsi="Calibri"/>
        </w:rPr>
        <w:t>18</w:t>
      </w:r>
      <w:r w:rsidRPr="00BD4D3B">
        <w:rPr>
          <w:rFonts w:ascii="Calibri" w:hAnsi="Calibri" w:hint="cs"/>
          <w:rtl/>
        </w:rPr>
        <w:t xml:space="preserve"> الصادر عن الجمعية العالمية لتقييس الاتصالات (مونتريال، </w:t>
      </w:r>
      <w:r w:rsidRPr="00BD4D3B">
        <w:rPr>
          <w:rFonts w:ascii="Calibri" w:hAnsi="Calibri"/>
        </w:rPr>
        <w:t>2000</w:t>
      </w:r>
      <w:r w:rsidRPr="00BD4D3B">
        <w:rPr>
          <w:rFonts w:ascii="Calibri" w:hAnsi="Calibri" w:hint="cs"/>
          <w:rtl/>
        </w:rPr>
        <w:t>) يوفر آليات للاستعراض المتواصل لتوزيع العمل والتعاون فيما بين قطاعي الاتصالات الراديوية وتقييس الاتصالات،</w:t>
      </w:r>
    </w:p>
    <w:p w:rsidR="00995CD2" w:rsidRPr="00AD2D9B" w:rsidRDefault="00995CD2" w:rsidP="007E00AF">
      <w:pPr>
        <w:pStyle w:val="Call"/>
        <w:rPr>
          <w:rFonts w:ascii="Calibri" w:hAnsi="Calibri"/>
          <w:rtl/>
        </w:rPr>
      </w:pPr>
      <w:r w:rsidRPr="00AD2D9B">
        <w:rPr>
          <w:rFonts w:ascii="Calibri" w:hAnsi="Calibri" w:hint="cs"/>
          <w:rtl/>
        </w:rPr>
        <w:t>تقرر</w:t>
      </w:r>
    </w:p>
    <w:p w:rsidR="00995CD2" w:rsidRPr="00AD2D9B" w:rsidRDefault="00995CD2" w:rsidP="007D6DB3">
      <w:pPr>
        <w:rPr>
          <w:rFonts w:ascii="Calibri" w:hAnsi="Calibri"/>
          <w:rtl/>
        </w:rPr>
      </w:pPr>
      <w:r w:rsidRPr="00AD2D9B">
        <w:rPr>
          <w:rFonts w:ascii="Calibri" w:hAnsi="Calibri"/>
          <w:b/>
          <w:bCs/>
        </w:rPr>
        <w:t>1</w:t>
      </w:r>
      <w:r w:rsidRPr="00AD2D9B">
        <w:rPr>
          <w:rFonts w:ascii="Calibri" w:hAnsi="Calibri" w:hint="cs"/>
          <w:b/>
          <w:bCs/>
          <w:rtl/>
        </w:rPr>
        <w:tab/>
      </w:r>
      <w:r w:rsidRPr="00AD2D9B">
        <w:rPr>
          <w:rFonts w:ascii="Calibri" w:hAnsi="Calibri" w:hint="cs"/>
          <w:rtl/>
        </w:rPr>
        <w:t>أن تحيل إلى الفريق الاستشاري للاتصالات الراديوية، بالتعاون مع الفريق الاستشاري لتقييس الاتصالات، مسألة مواصلة استعراض الأعمال الجديدة والقائمة وتوزيعها فيما بين القطاعين، ليتمكن الأعضاء من إقرارها وفقاً للإجراءات الموضوعة لإقرار المسائل الجديدة أو المراجعة مع مراعاة الأنشطة الجارية في الاتحاد ونتائج جهود إعادة الهيكلة الجارية داخل الاتحاد؛</w:t>
      </w:r>
    </w:p>
    <w:p w:rsidR="00995CD2" w:rsidRPr="00AD2D9B" w:rsidRDefault="00995CD2" w:rsidP="00054974">
      <w:pPr>
        <w:rPr>
          <w:rFonts w:ascii="Calibri" w:hAnsi="Calibri"/>
          <w:rtl/>
        </w:rPr>
      </w:pPr>
      <w:r w:rsidRPr="00AD2D9B">
        <w:rPr>
          <w:rFonts w:ascii="Calibri" w:hAnsi="Calibri"/>
          <w:b/>
          <w:bCs/>
          <w:lang w:val="en-US"/>
        </w:rPr>
        <w:t>2</w:t>
      </w:r>
      <w:r w:rsidRPr="00AD2D9B">
        <w:rPr>
          <w:rFonts w:ascii="Calibri" w:hAnsi="Calibri" w:hint="cs"/>
          <w:b/>
          <w:bCs/>
          <w:rtl/>
          <w:lang w:val="en-US"/>
        </w:rPr>
        <w:tab/>
      </w:r>
      <w:r w:rsidRPr="00AD2D9B">
        <w:rPr>
          <w:rFonts w:ascii="Calibri" w:hAnsi="Calibri" w:hint="cs"/>
          <w:rtl/>
        </w:rPr>
        <w:t>ضرورة استخدام المبادئ المتعلقة بتوزيع العمل على قطاع الاتصالات الراديوية وقطاع تقييس الاتصالات (انظر</w:t>
      </w:r>
      <w:r w:rsidR="00054974" w:rsidRPr="00AD2D9B">
        <w:rPr>
          <w:rFonts w:ascii="Calibri" w:hAnsi="Calibri" w:hint="eastAsia"/>
          <w:rtl/>
        </w:rPr>
        <w:t> </w:t>
      </w:r>
      <w:r w:rsidRPr="00AD2D9B">
        <w:rPr>
          <w:rFonts w:ascii="Calibri" w:hAnsi="Calibri" w:hint="cs"/>
          <w:rtl/>
        </w:rPr>
        <w:t>الملحق</w:t>
      </w:r>
      <w:r w:rsidR="00583320" w:rsidRPr="00AD2D9B">
        <w:rPr>
          <w:rFonts w:ascii="Calibri" w:hAnsi="Calibri" w:hint="eastAsia"/>
          <w:rtl/>
        </w:rPr>
        <w:t> </w:t>
      </w:r>
      <w:r w:rsidRPr="00AD2D9B">
        <w:rPr>
          <w:rFonts w:ascii="Calibri" w:hAnsi="Calibri"/>
        </w:rPr>
        <w:t>1</w:t>
      </w:r>
      <w:r w:rsidRPr="00AD2D9B">
        <w:rPr>
          <w:rFonts w:ascii="Calibri" w:hAnsi="Calibri" w:hint="cs"/>
          <w:rtl/>
        </w:rPr>
        <w:t>) في توجيه عملية توزيع الأعمال على القطاعين؛</w:t>
      </w:r>
    </w:p>
    <w:p w:rsidR="00995CD2" w:rsidRPr="00AD2D9B" w:rsidRDefault="00995CD2" w:rsidP="007D6DB3">
      <w:pPr>
        <w:rPr>
          <w:rFonts w:ascii="Calibri" w:hAnsi="Calibri"/>
          <w:rtl/>
        </w:rPr>
      </w:pPr>
      <w:r w:rsidRPr="00AD2D9B">
        <w:rPr>
          <w:rFonts w:ascii="Calibri" w:hAnsi="Calibri"/>
          <w:b/>
          <w:bCs/>
          <w:lang w:val="en-US"/>
        </w:rPr>
        <w:t>3</w:t>
      </w:r>
      <w:r w:rsidRPr="00AD2D9B">
        <w:rPr>
          <w:rFonts w:ascii="Calibri" w:hAnsi="Calibri" w:hint="cs"/>
          <w:b/>
          <w:bCs/>
          <w:rtl/>
          <w:lang w:val="en-US"/>
        </w:rPr>
        <w:tab/>
      </w:r>
      <w:r w:rsidRPr="00AD2D9B">
        <w:rPr>
          <w:rFonts w:ascii="Calibri" w:hAnsi="Calibri" w:hint="cs"/>
          <w:rtl/>
        </w:rPr>
        <w:t>في حال ما إذا كان ثمة مسؤوليات ضخمة في كلا القطاعين في موضوع معين، فإنه إما:</w:t>
      </w:r>
    </w:p>
    <w:p w:rsidR="00995CD2" w:rsidRPr="00AD2D9B" w:rsidRDefault="00995CD2" w:rsidP="007E00AF">
      <w:pPr>
        <w:pStyle w:val="enumlev2"/>
        <w:rPr>
          <w:rtl/>
        </w:rPr>
      </w:pPr>
      <w:r w:rsidRPr="00AD2D9B">
        <w:rPr>
          <w:rFonts w:hint="cs"/>
          <w:rtl/>
        </w:rPr>
        <w:t xml:space="preserve"> أ )</w:t>
      </w:r>
      <w:r w:rsidRPr="00AD2D9B">
        <w:rPr>
          <w:rFonts w:hint="cs"/>
          <w:rtl/>
        </w:rPr>
        <w:tab/>
        <w:t xml:space="preserve">أن يطبق الإجراء الوارد في الملحق </w:t>
      </w:r>
      <w:r w:rsidRPr="00AD2D9B">
        <w:t>2</w:t>
      </w:r>
      <w:r w:rsidRPr="00AD2D9B">
        <w:rPr>
          <w:rFonts w:hint="cs"/>
          <w:rtl/>
        </w:rPr>
        <w:t>،</w:t>
      </w:r>
    </w:p>
    <w:p w:rsidR="00995CD2" w:rsidRPr="00AD2D9B" w:rsidRDefault="00995CD2" w:rsidP="007E00AF">
      <w:pPr>
        <w:pStyle w:val="enumlev2"/>
        <w:rPr>
          <w:rtl/>
        </w:rPr>
      </w:pPr>
      <w:r w:rsidRPr="00AD2D9B">
        <w:rPr>
          <w:rFonts w:hint="cs"/>
          <w:rtl/>
        </w:rPr>
        <w:t>ب)</w:t>
      </w:r>
      <w:r w:rsidRPr="00AD2D9B">
        <w:rPr>
          <w:rFonts w:hint="cs"/>
          <w:rtl/>
        </w:rPr>
        <w:tab/>
        <w:t>أو أن يعقد المديران اجتماعاً مشتركاً،</w:t>
      </w:r>
    </w:p>
    <w:p w:rsidR="00995CD2" w:rsidRPr="00AD2D9B" w:rsidRDefault="00995CD2" w:rsidP="00071F28">
      <w:pPr>
        <w:pStyle w:val="enumlev2"/>
        <w:rPr>
          <w:rtl/>
        </w:rPr>
      </w:pPr>
      <w:r w:rsidRPr="00AD2D9B">
        <w:rPr>
          <w:rFonts w:hint="cs"/>
          <w:rtl/>
        </w:rPr>
        <w:t>ج)</w:t>
      </w:r>
      <w:r w:rsidRPr="00AD2D9B">
        <w:rPr>
          <w:rFonts w:hint="cs"/>
          <w:rtl/>
        </w:rPr>
        <w:tab/>
        <w:t xml:space="preserve">أو أن تنظر في المسألة لجان الدراسات ذات الصلة في كلا القطاعين على أساس تنسيق ملائم (انظر </w:t>
      </w:r>
      <w:del w:id="5" w:author="Riz, Imad " w:date="2011-03-10T11:06:00Z">
        <w:r w:rsidR="00583320" w:rsidRPr="00AD2D9B" w:rsidDel="00583320">
          <w:rPr>
            <w:rFonts w:hint="cs"/>
            <w:rtl/>
          </w:rPr>
          <w:delText xml:space="preserve">الملحق </w:delText>
        </w:r>
      </w:del>
      <w:ins w:id="6" w:author="Riz, Imad " w:date="2011-03-10T11:06:00Z">
        <w:r w:rsidR="00583320" w:rsidRPr="00AD2D9B">
          <w:rPr>
            <w:rFonts w:hint="cs"/>
            <w:rtl/>
          </w:rPr>
          <w:t>الملحقين</w:t>
        </w:r>
      </w:ins>
      <w:ins w:id="7" w:author="Riz, Imad " w:date="2011-03-10T11:08:00Z">
        <w:r w:rsidR="00583320" w:rsidRPr="00AD2D9B">
          <w:rPr>
            <w:rFonts w:hint="eastAsia"/>
            <w:rtl/>
          </w:rPr>
          <w:t> </w:t>
        </w:r>
      </w:ins>
      <w:r w:rsidRPr="00AD2D9B">
        <w:t>3</w:t>
      </w:r>
      <w:ins w:id="8" w:author="Riz, Imad " w:date="2011-03-10T11:07:00Z">
        <w:r w:rsidR="00583320" w:rsidRPr="00AD2D9B">
          <w:rPr>
            <w:rFonts w:hint="cs"/>
            <w:rtl/>
          </w:rPr>
          <w:t xml:space="preserve"> و</w:t>
        </w:r>
        <w:r w:rsidR="00583320" w:rsidRPr="00AD2D9B">
          <w:rPr>
            <w:lang w:val="en-US"/>
          </w:rPr>
          <w:t>4</w:t>
        </w:r>
      </w:ins>
      <w:r w:rsidRPr="00AD2D9B">
        <w:rPr>
          <w:rFonts w:hint="cs"/>
          <w:rtl/>
        </w:rPr>
        <w:t>)،</w:t>
      </w:r>
    </w:p>
    <w:p w:rsidR="00995CD2" w:rsidRPr="00AD2D9B" w:rsidRDefault="00995CD2" w:rsidP="007E00AF">
      <w:pPr>
        <w:pStyle w:val="Call"/>
        <w:rPr>
          <w:rFonts w:ascii="Calibri" w:hAnsi="Calibri"/>
          <w:rtl/>
        </w:rPr>
      </w:pPr>
      <w:r w:rsidRPr="00AD2D9B">
        <w:rPr>
          <w:rFonts w:ascii="Calibri" w:hAnsi="Calibri" w:hint="cs"/>
          <w:rtl/>
        </w:rPr>
        <w:t>تدعو</w:t>
      </w:r>
    </w:p>
    <w:p w:rsidR="00995CD2" w:rsidRPr="00AD2D9B" w:rsidRDefault="00995CD2" w:rsidP="007D6DB3">
      <w:pPr>
        <w:rPr>
          <w:rFonts w:ascii="Calibri" w:hAnsi="Calibri"/>
          <w:rtl/>
        </w:rPr>
      </w:pPr>
      <w:r w:rsidRPr="00AD2D9B">
        <w:rPr>
          <w:rFonts w:ascii="Calibri" w:hAnsi="Calibri" w:hint="cs"/>
          <w:rtl/>
        </w:rPr>
        <w:t xml:space="preserve">مديرَيْ مكتبي الاتصالات الراديوية وتقييس الاتصالات إلى التمسك بمراعاة أحكام الفقرة </w:t>
      </w:r>
      <w:r w:rsidRPr="00AD2D9B">
        <w:rPr>
          <w:rFonts w:ascii="Calibri" w:hAnsi="Calibri"/>
          <w:lang w:val="en-US"/>
        </w:rPr>
        <w:t>3</w:t>
      </w:r>
      <w:r w:rsidRPr="00AD2D9B">
        <w:rPr>
          <w:rFonts w:ascii="Calibri" w:hAnsi="Calibri" w:hint="cs"/>
          <w:rtl/>
          <w:lang w:val="en-US"/>
        </w:rPr>
        <w:t xml:space="preserve"> من</w:t>
      </w:r>
      <w:r w:rsidRPr="00AD2D9B">
        <w:rPr>
          <w:rFonts w:ascii="Calibri" w:hAnsi="Calibri" w:hint="cs"/>
          <w:rtl/>
        </w:rPr>
        <w:t xml:space="preserve"> </w:t>
      </w:r>
      <w:r w:rsidRPr="00AD2D9B">
        <w:rPr>
          <w:rFonts w:ascii="Calibri" w:hAnsi="Calibri" w:hint="cs"/>
          <w:i/>
          <w:iCs/>
          <w:rtl/>
        </w:rPr>
        <w:t>تقرر</w:t>
      </w:r>
      <w:r w:rsidRPr="00AD2D9B">
        <w:rPr>
          <w:rFonts w:ascii="Calibri" w:hAnsi="Calibri" w:hint="cs"/>
          <w:rtl/>
        </w:rPr>
        <w:t xml:space="preserve"> وإلى تحديد سبل ووسائل تدعيم هذا التعاون.</w:t>
      </w:r>
    </w:p>
    <w:p w:rsidR="00995CD2" w:rsidRPr="00BD4D3B" w:rsidRDefault="00995CD2" w:rsidP="007E00AF">
      <w:pPr>
        <w:pStyle w:val="AnnexNo"/>
        <w:rPr>
          <w:rFonts w:ascii="Calibri" w:hAnsi="Calibri"/>
          <w:rtl/>
        </w:rPr>
      </w:pPr>
      <w:r w:rsidRPr="00BD4D3B">
        <w:rPr>
          <w:rFonts w:ascii="Calibri" w:hAnsi="Calibri" w:hint="cs"/>
          <w:rtl/>
        </w:rPr>
        <w:t xml:space="preserve">الملحـق </w:t>
      </w:r>
      <w:r w:rsidRPr="00BD4D3B">
        <w:rPr>
          <w:rFonts w:ascii="Calibri" w:hAnsi="Calibri"/>
        </w:rPr>
        <w:t>1</w:t>
      </w:r>
    </w:p>
    <w:p w:rsidR="00995CD2" w:rsidRPr="00BD4D3B" w:rsidRDefault="00995CD2" w:rsidP="00503D52">
      <w:pPr>
        <w:pStyle w:val="Annextitle"/>
        <w:spacing w:line="192" w:lineRule="auto"/>
        <w:rPr>
          <w:rFonts w:ascii="Calibri" w:hAnsi="Calibri"/>
          <w:rtl/>
        </w:rPr>
      </w:pPr>
      <w:r w:rsidRPr="00BD4D3B">
        <w:rPr>
          <w:rFonts w:ascii="Calibri" w:hAnsi="Calibri" w:hint="cs"/>
          <w:rtl/>
        </w:rPr>
        <w:t>مبادئ من أجل توزيع العمل على قطاعي الاتصالات الراديوية وتقييس الاتصالات</w:t>
      </w:r>
    </w:p>
    <w:p w:rsidR="00995CD2" w:rsidRPr="00BD4D3B" w:rsidRDefault="00995CD2" w:rsidP="00583320">
      <w:pPr>
        <w:jc w:val="center"/>
        <w:rPr>
          <w:rFonts w:ascii="Calibri" w:hAnsi="Calibri"/>
          <w:rtl/>
          <w:lang w:val="en-US"/>
        </w:rPr>
      </w:pPr>
      <w:r w:rsidRPr="00BD4D3B">
        <w:rPr>
          <w:rFonts w:ascii="Calibri" w:hAnsi="Calibri" w:hint="cs"/>
          <w:rtl/>
          <w:lang w:val="en-US"/>
        </w:rPr>
        <w:t>[لا تغيير]</w:t>
      </w:r>
    </w:p>
    <w:p w:rsidR="00995CD2" w:rsidRPr="00BD4D3B" w:rsidRDefault="00995CD2" w:rsidP="00583320">
      <w:pPr>
        <w:pStyle w:val="AnnexNo"/>
        <w:rPr>
          <w:rFonts w:ascii="Calibri" w:hAnsi="Calibri"/>
          <w:rtl/>
        </w:rPr>
      </w:pPr>
      <w:r w:rsidRPr="00BD4D3B">
        <w:rPr>
          <w:rFonts w:ascii="Calibri" w:hAnsi="Calibri" w:hint="cs"/>
          <w:rtl/>
        </w:rPr>
        <w:t xml:space="preserve">الملحـق </w:t>
      </w:r>
      <w:r w:rsidRPr="00BD4D3B">
        <w:rPr>
          <w:rFonts w:ascii="Calibri" w:hAnsi="Calibri"/>
        </w:rPr>
        <w:t>2</w:t>
      </w:r>
    </w:p>
    <w:p w:rsidR="00995CD2" w:rsidRPr="00BD4D3B" w:rsidRDefault="00995CD2" w:rsidP="00503D52">
      <w:pPr>
        <w:pStyle w:val="Annextitle"/>
        <w:spacing w:line="192" w:lineRule="auto"/>
        <w:rPr>
          <w:rFonts w:ascii="Calibri" w:hAnsi="Calibri"/>
          <w:rtl/>
        </w:rPr>
      </w:pPr>
      <w:r w:rsidRPr="00BD4D3B">
        <w:rPr>
          <w:rFonts w:ascii="Calibri" w:hAnsi="Calibri" w:hint="cs"/>
          <w:rtl/>
        </w:rPr>
        <w:t>الطريقة الإجرائية للتعاون</w:t>
      </w:r>
    </w:p>
    <w:p w:rsidR="00995CD2" w:rsidRPr="00BD4D3B" w:rsidRDefault="00995CD2" w:rsidP="00583320">
      <w:pPr>
        <w:jc w:val="center"/>
        <w:rPr>
          <w:rFonts w:ascii="Calibri" w:hAnsi="Calibri"/>
          <w:rtl/>
          <w:lang w:val="en-US"/>
        </w:rPr>
      </w:pPr>
      <w:r w:rsidRPr="00BD4D3B">
        <w:rPr>
          <w:rFonts w:ascii="Calibri" w:hAnsi="Calibri" w:hint="cs"/>
          <w:rtl/>
          <w:lang w:val="en-US"/>
        </w:rPr>
        <w:t>[لا تغيير]</w:t>
      </w:r>
    </w:p>
    <w:p w:rsidR="00995CD2" w:rsidRPr="00BD4D3B" w:rsidRDefault="00995CD2" w:rsidP="007A0B6B">
      <w:pPr>
        <w:pStyle w:val="AnnexNo"/>
        <w:keepNext/>
        <w:rPr>
          <w:rFonts w:ascii="Calibri" w:hAnsi="Calibri"/>
          <w:rtl/>
        </w:rPr>
      </w:pPr>
      <w:r w:rsidRPr="00BD4D3B">
        <w:rPr>
          <w:rFonts w:ascii="Calibri" w:hAnsi="Calibri" w:hint="cs"/>
          <w:rtl/>
        </w:rPr>
        <w:t xml:space="preserve">الملحـق </w:t>
      </w:r>
      <w:r w:rsidRPr="00BD4D3B">
        <w:rPr>
          <w:rFonts w:ascii="Calibri" w:hAnsi="Calibri"/>
        </w:rPr>
        <w:t>3</w:t>
      </w:r>
    </w:p>
    <w:p w:rsidR="00995CD2" w:rsidRPr="00BD4D3B" w:rsidRDefault="00995CD2" w:rsidP="00503D52">
      <w:pPr>
        <w:pStyle w:val="Annextitle"/>
        <w:keepNext/>
        <w:spacing w:line="192" w:lineRule="auto"/>
        <w:rPr>
          <w:rFonts w:ascii="Calibri" w:hAnsi="Calibri"/>
          <w:rtl/>
        </w:rPr>
      </w:pPr>
      <w:r w:rsidRPr="00BD4D3B">
        <w:rPr>
          <w:rFonts w:ascii="Calibri" w:hAnsi="Calibri" w:hint="cs"/>
          <w:rtl/>
        </w:rPr>
        <w:t>تنسيق أنشطة قطاع الاتصالات الراديوية</w:t>
      </w:r>
      <w:r w:rsidR="001075B8" w:rsidRPr="00BD4D3B">
        <w:rPr>
          <w:rFonts w:ascii="Calibri" w:hAnsi="Calibri" w:hint="cs"/>
          <w:rtl/>
        </w:rPr>
        <w:t xml:space="preserve"> </w:t>
      </w:r>
      <w:r w:rsidRPr="00BD4D3B">
        <w:rPr>
          <w:rFonts w:ascii="Calibri" w:hAnsi="Calibri" w:hint="cs"/>
          <w:rtl/>
        </w:rPr>
        <w:t>وقطاع تقييس الاتصالات</w:t>
      </w:r>
      <w:r w:rsidR="001075B8" w:rsidRPr="00BD4D3B">
        <w:rPr>
          <w:rFonts w:ascii="Calibri" w:hAnsi="Calibri"/>
          <w:rtl/>
        </w:rPr>
        <w:br/>
      </w:r>
      <w:r w:rsidRPr="00BD4D3B">
        <w:rPr>
          <w:rFonts w:ascii="Calibri" w:hAnsi="Calibri" w:hint="cs"/>
          <w:rtl/>
        </w:rPr>
        <w:t>من خلال أفرقة تنسيق بين القطاعين</w:t>
      </w:r>
    </w:p>
    <w:p w:rsidR="00995CD2" w:rsidRPr="00BD4D3B" w:rsidRDefault="00995CD2" w:rsidP="007A0B6B">
      <w:pPr>
        <w:pStyle w:val="Normalaftertitle"/>
        <w:rPr>
          <w:rtl/>
        </w:rPr>
      </w:pPr>
      <w:r w:rsidRPr="00BD4D3B">
        <w:rPr>
          <w:rFonts w:hint="cs"/>
          <w:rtl/>
        </w:rPr>
        <w:t xml:space="preserve">يطبق الإجراء التالي فيما يتعلق بالفقرة </w:t>
      </w:r>
      <w:r w:rsidRPr="00BD4D3B">
        <w:rPr>
          <w:lang w:val="en-US"/>
        </w:rPr>
        <w:t>3</w:t>
      </w:r>
      <w:r w:rsidRPr="00BD4D3B">
        <w:rPr>
          <w:rFonts w:hint="cs"/>
          <w:rtl/>
          <w:lang w:val="en-US"/>
        </w:rPr>
        <w:t xml:space="preserve"> ج) من </w:t>
      </w:r>
      <w:r w:rsidRPr="00BD4D3B">
        <w:rPr>
          <w:rFonts w:hint="cs"/>
          <w:i/>
          <w:iCs/>
          <w:rtl/>
          <w:lang w:val="en-US"/>
        </w:rPr>
        <w:t>تقرر</w:t>
      </w:r>
      <w:ins w:id="9" w:author="Riz, Imad " w:date="2011-03-10T11:09:00Z">
        <w:r w:rsidR="00583320" w:rsidRPr="00BD4D3B">
          <w:rPr>
            <w:rFonts w:hint="cs"/>
            <w:rtl/>
            <w:lang w:val="en-US"/>
          </w:rPr>
          <w:t xml:space="preserve"> عندما تكون هناك خلافات بشأن القطاع أو لجنة الدراسات التي ينبغي أن تتحمل مسؤولية قيادة العمل بشأن موضوع معين</w:t>
        </w:r>
      </w:ins>
      <w:r w:rsidRPr="00BD4D3B">
        <w:rPr>
          <w:rFonts w:hint="cs"/>
          <w:rtl/>
          <w:lang w:val="en-US"/>
        </w:rPr>
        <w:t>:</w:t>
      </w:r>
    </w:p>
    <w:p w:rsidR="00995CD2" w:rsidRPr="00BD4D3B" w:rsidRDefault="00995CD2" w:rsidP="007D6DB3">
      <w:pPr>
        <w:rPr>
          <w:rFonts w:ascii="Calibri" w:hAnsi="Calibri"/>
          <w:rtl/>
        </w:rPr>
      </w:pPr>
      <w:r w:rsidRPr="00BD4D3B">
        <w:rPr>
          <w:rFonts w:ascii="Calibri" w:hAnsi="Calibri" w:hint="cs"/>
          <w:rtl/>
        </w:rPr>
        <w:t xml:space="preserve"> أ )</w:t>
      </w:r>
      <w:r w:rsidRPr="00BD4D3B">
        <w:rPr>
          <w:rFonts w:ascii="Calibri" w:hAnsi="Calibri" w:hint="cs"/>
          <w:rtl/>
        </w:rPr>
        <w:tab/>
        <w:t>يجوز للاجتماع المشترك للفريقين الاستشاريين، على النحو المبين في الفقرة</w:t>
      </w:r>
      <w:r w:rsidRPr="00BD4D3B">
        <w:rPr>
          <w:rFonts w:ascii="Calibri" w:hAnsi="Calibri" w:hint="cs"/>
          <w:rtl/>
          <w:lang w:val="en-US"/>
        </w:rPr>
        <w:t xml:space="preserve"> </w:t>
      </w:r>
      <w:r w:rsidRPr="00BD4D3B">
        <w:rPr>
          <w:rFonts w:ascii="Calibri" w:hAnsi="Calibri"/>
          <w:lang w:val="en-US"/>
        </w:rPr>
        <w:t>1</w:t>
      </w:r>
      <w:r w:rsidRPr="00BD4D3B">
        <w:rPr>
          <w:rFonts w:ascii="Calibri" w:hAnsi="Calibri" w:hint="cs"/>
          <w:rtl/>
          <w:lang w:val="en-US"/>
        </w:rPr>
        <w:t xml:space="preserve"> من </w:t>
      </w:r>
      <w:r w:rsidRPr="00BD4D3B">
        <w:rPr>
          <w:rFonts w:ascii="Calibri" w:hAnsi="Calibri" w:hint="cs"/>
          <w:i/>
          <w:iCs/>
          <w:rtl/>
          <w:lang w:val="en-US"/>
        </w:rPr>
        <w:t>تقرر،</w:t>
      </w:r>
      <w:r w:rsidRPr="00BD4D3B">
        <w:rPr>
          <w:rFonts w:ascii="Calibri" w:hAnsi="Calibri" w:hint="cs"/>
          <w:rtl/>
        </w:rPr>
        <w:t xml:space="preserve"> أن ينشئ، في حالات استثنائية، فريق تنسيق بين القطاعين لتنسيق عمل كلا القطاعين ومساعدة الفريقين الاستشاريين في تنسيق النشاط ذي الصلة الذي تقوم به لجان الدراسات التابعة لكلا القطاعين؛</w:t>
      </w:r>
    </w:p>
    <w:p w:rsidR="00995CD2" w:rsidRPr="00BD4D3B" w:rsidRDefault="00995CD2" w:rsidP="007D6DB3">
      <w:pPr>
        <w:rPr>
          <w:rFonts w:ascii="Calibri" w:hAnsi="Calibri"/>
          <w:rtl/>
        </w:rPr>
      </w:pPr>
      <w:r w:rsidRPr="00BD4D3B">
        <w:rPr>
          <w:rFonts w:ascii="Calibri" w:hAnsi="Calibri" w:hint="cs"/>
          <w:rtl/>
        </w:rPr>
        <w:t>ب)</w:t>
      </w:r>
      <w:r w:rsidRPr="00BD4D3B">
        <w:rPr>
          <w:rFonts w:ascii="Calibri" w:hAnsi="Calibri" w:hint="cs"/>
          <w:rtl/>
        </w:rPr>
        <w:tab/>
        <w:t>يقوم الاجتماع المشترك، في الوقت نفسه، بتعيين القطاع الذي سيتولى ريادة العمل؛</w:t>
      </w:r>
    </w:p>
    <w:p w:rsidR="00995CD2" w:rsidRPr="00BD4D3B" w:rsidRDefault="00995CD2" w:rsidP="007D6DB3">
      <w:pPr>
        <w:rPr>
          <w:rFonts w:ascii="Calibri" w:hAnsi="Calibri"/>
          <w:rtl/>
        </w:rPr>
      </w:pPr>
      <w:r w:rsidRPr="00BD4D3B">
        <w:rPr>
          <w:rFonts w:ascii="Calibri" w:hAnsi="Calibri" w:hint="cs"/>
          <w:rtl/>
        </w:rPr>
        <w:t>ج)</w:t>
      </w:r>
      <w:r w:rsidRPr="00BD4D3B">
        <w:rPr>
          <w:rFonts w:ascii="Calibri" w:hAnsi="Calibri" w:hint="cs"/>
          <w:rtl/>
        </w:rPr>
        <w:tab/>
        <w:t>يقوم الاجتماع المشترك بتحديد اختصاصات كل فريق تنسيق بين القطاعين بوضوح استناداً إلى الظروف والقضايا المعنية القائمة وقت إنشاء الفريق؛ كما يقرر الاجتماع المشترك موعداً محدداً لإنهاء عمل فريق التنسيق بين القطاعين؛</w:t>
      </w:r>
    </w:p>
    <w:p w:rsidR="00995CD2" w:rsidRPr="00BD4D3B" w:rsidRDefault="00995CD2" w:rsidP="007D6DB3">
      <w:pPr>
        <w:rPr>
          <w:rFonts w:ascii="Calibri" w:hAnsi="Calibri"/>
          <w:rtl/>
        </w:rPr>
      </w:pPr>
      <w:r w:rsidRPr="00BD4D3B">
        <w:rPr>
          <w:rFonts w:ascii="Calibri" w:hAnsi="Calibri" w:hint="cs"/>
          <w:rtl/>
        </w:rPr>
        <w:t>د )</w:t>
      </w:r>
      <w:r w:rsidRPr="00BD4D3B">
        <w:rPr>
          <w:rFonts w:ascii="Calibri" w:hAnsi="Calibri" w:hint="cs"/>
          <w:rtl/>
        </w:rPr>
        <w:tab/>
        <w:t>يسمي فريق التنسيق بين القطاعين رئيساً ونائباً للرئيس يمثل كل منهما أحد القطاعين؛</w:t>
      </w:r>
    </w:p>
    <w:p w:rsidR="00995CD2" w:rsidRPr="009E0843" w:rsidRDefault="00995CD2" w:rsidP="008206C6">
      <w:pPr>
        <w:rPr>
          <w:rFonts w:ascii="Calibri" w:hAnsi="Calibri"/>
          <w:rtl/>
        </w:rPr>
      </w:pPr>
      <w:r w:rsidRPr="009E0843">
        <w:rPr>
          <w:rFonts w:ascii="Calibri" w:hAnsi="Calibri" w:hint="cs"/>
          <w:rtl/>
        </w:rPr>
        <w:t>ﻫ )</w:t>
      </w:r>
      <w:r w:rsidRPr="009E0843">
        <w:rPr>
          <w:rFonts w:ascii="Calibri" w:hAnsi="Calibri" w:hint="cs"/>
          <w:rtl/>
        </w:rPr>
        <w:tab/>
        <w:t xml:space="preserve">يكون فريق التنسيق بين القطاعين مفتوحاً أمام أعضاء كلا القطاعين وفقاً للأرقام </w:t>
      </w:r>
      <w:r w:rsidRPr="009E0843">
        <w:rPr>
          <w:rFonts w:ascii="Calibri" w:hAnsi="Calibri"/>
        </w:rPr>
        <w:t>86</w:t>
      </w:r>
      <w:r w:rsidRPr="009E0843">
        <w:rPr>
          <w:rFonts w:ascii="Calibri" w:hAnsi="Calibri" w:hint="cs"/>
          <w:rtl/>
        </w:rPr>
        <w:t xml:space="preserve"> إلى </w:t>
      </w:r>
      <w:r w:rsidRPr="009E0843">
        <w:rPr>
          <w:rFonts w:ascii="Calibri" w:hAnsi="Calibri"/>
        </w:rPr>
        <w:t>88</w:t>
      </w:r>
      <w:r w:rsidRPr="009E0843">
        <w:rPr>
          <w:rFonts w:ascii="Calibri" w:hAnsi="Calibri" w:hint="cs"/>
          <w:rtl/>
        </w:rPr>
        <w:t xml:space="preserve"> و</w:t>
      </w:r>
      <w:r w:rsidRPr="009E0843">
        <w:rPr>
          <w:rFonts w:ascii="Calibri" w:hAnsi="Calibri"/>
        </w:rPr>
        <w:t>110</w:t>
      </w:r>
      <w:r w:rsidRPr="009E0843">
        <w:rPr>
          <w:rFonts w:ascii="Calibri" w:hAnsi="Calibri" w:hint="cs"/>
          <w:rtl/>
        </w:rPr>
        <w:t xml:space="preserve"> إلى </w:t>
      </w:r>
      <w:r w:rsidRPr="009E0843">
        <w:rPr>
          <w:rFonts w:ascii="Calibri" w:hAnsi="Calibri"/>
        </w:rPr>
        <w:t>112</w:t>
      </w:r>
      <w:r w:rsidRPr="009E0843">
        <w:rPr>
          <w:rFonts w:ascii="Calibri" w:hAnsi="Calibri" w:hint="cs"/>
          <w:rtl/>
        </w:rPr>
        <w:t xml:space="preserve"> من الدستور؛</w:t>
      </w:r>
    </w:p>
    <w:p w:rsidR="00995CD2" w:rsidRPr="00BD4D3B" w:rsidRDefault="00995CD2" w:rsidP="007D6DB3">
      <w:pPr>
        <w:rPr>
          <w:rFonts w:ascii="Calibri" w:hAnsi="Calibri"/>
          <w:rtl/>
        </w:rPr>
      </w:pPr>
      <w:r w:rsidRPr="00BD4D3B">
        <w:rPr>
          <w:rFonts w:ascii="Calibri" w:hAnsi="Calibri" w:hint="cs"/>
          <w:rtl/>
        </w:rPr>
        <w:t>و</w:t>
      </w:r>
      <w:r w:rsidRPr="00BD4D3B">
        <w:rPr>
          <w:rFonts w:ascii="Calibri" w:hAnsi="Calibri"/>
        </w:rPr>
        <w:t xml:space="preserve"> </w:t>
      </w:r>
      <w:r w:rsidRPr="00BD4D3B">
        <w:rPr>
          <w:rFonts w:ascii="Calibri" w:hAnsi="Calibri" w:hint="cs"/>
          <w:rtl/>
        </w:rPr>
        <w:t>)</w:t>
      </w:r>
      <w:r w:rsidRPr="00BD4D3B">
        <w:rPr>
          <w:rFonts w:ascii="Calibri" w:hAnsi="Calibri" w:hint="cs"/>
          <w:rtl/>
        </w:rPr>
        <w:tab/>
        <w:t>لا يضع فريق التنسيق بين القطاعين أي توصيات؛</w:t>
      </w:r>
    </w:p>
    <w:p w:rsidR="00995CD2" w:rsidRPr="00BD4D3B" w:rsidRDefault="00995CD2" w:rsidP="007D6DB3">
      <w:pPr>
        <w:rPr>
          <w:rFonts w:ascii="Calibri" w:hAnsi="Calibri"/>
          <w:rtl/>
        </w:rPr>
      </w:pPr>
      <w:r w:rsidRPr="00BD4D3B">
        <w:rPr>
          <w:rFonts w:ascii="Calibri" w:hAnsi="Calibri" w:hint="cs"/>
          <w:rtl/>
        </w:rPr>
        <w:t>ز )</w:t>
      </w:r>
      <w:r w:rsidRPr="00BD4D3B">
        <w:rPr>
          <w:rFonts w:ascii="Calibri" w:hAnsi="Calibri" w:hint="cs"/>
          <w:rtl/>
        </w:rPr>
        <w:tab/>
        <w:t>يعد فريق التنسيق بين القطاعين تقارير عن أنشطته التنسيقية يقدمها إلى الفريق الاستشاري لكل قطاع، ويتولى مدير كل قطاع تقديم هذه التقارير إلى قطاعه؛</w:t>
      </w:r>
    </w:p>
    <w:p w:rsidR="00995CD2" w:rsidRPr="00BD4D3B" w:rsidRDefault="00995CD2" w:rsidP="00071F28">
      <w:pPr>
        <w:rPr>
          <w:rFonts w:ascii="Calibri" w:hAnsi="Calibri"/>
          <w:rtl/>
        </w:rPr>
      </w:pPr>
      <w:r w:rsidRPr="00BD4D3B">
        <w:rPr>
          <w:rFonts w:ascii="Calibri" w:hAnsi="Calibri" w:hint="cs"/>
          <w:rtl/>
        </w:rPr>
        <w:t>ح)</w:t>
      </w:r>
      <w:r w:rsidRPr="00BD4D3B">
        <w:rPr>
          <w:rFonts w:ascii="Calibri" w:hAnsi="Calibri" w:hint="cs"/>
          <w:rtl/>
        </w:rPr>
        <w:tab/>
        <w:t>يجوز أيضاً لكل من جمعية الاتصالات الراديوية والجمعية العالمية لتقييس الاتصالات إنشاء فريق تنسيق بين القطاعين بناء على توصية من الفريق الاستشاري للقطاع الآخر؛</w:t>
      </w:r>
    </w:p>
    <w:p w:rsidR="00995CD2" w:rsidRPr="00BD4D3B" w:rsidRDefault="00995CD2" w:rsidP="00071F28">
      <w:pPr>
        <w:rPr>
          <w:rFonts w:ascii="Calibri" w:hAnsi="Calibri"/>
          <w:rtl/>
        </w:rPr>
      </w:pPr>
      <w:r w:rsidRPr="00BD4D3B">
        <w:rPr>
          <w:rFonts w:ascii="Calibri" w:hAnsi="Calibri" w:hint="cs"/>
          <w:rtl/>
        </w:rPr>
        <w:t>ط)</w:t>
      </w:r>
      <w:r w:rsidRPr="00BD4D3B">
        <w:rPr>
          <w:rFonts w:ascii="Calibri" w:hAnsi="Calibri" w:hint="cs"/>
          <w:rtl/>
        </w:rPr>
        <w:tab/>
        <w:t>يتحمل كلا القطاعين تكاليف فريق التنسيق بين القطاعين بالتساوي ويدرج كل مدير في ميزانية قطاعه الاعتمادات اللازمة لتلك الاجتماعات.</w:t>
      </w:r>
    </w:p>
    <w:p w:rsidR="008339CD" w:rsidRPr="00BD4D3B" w:rsidRDefault="008339CD" w:rsidP="008339CD">
      <w:pPr>
        <w:pStyle w:val="AnnexNo"/>
        <w:rPr>
          <w:ins w:id="10" w:author="Riz, Imad " w:date="2011-03-10T11:16:00Z"/>
          <w:rFonts w:ascii="Calibri" w:hAnsi="Calibri"/>
          <w:rtl/>
        </w:rPr>
      </w:pPr>
      <w:ins w:id="11" w:author="Riz, Imad " w:date="2011-03-10T11:16:00Z">
        <w:r w:rsidRPr="00BD4D3B">
          <w:rPr>
            <w:rFonts w:ascii="Calibri" w:hAnsi="Calibri" w:hint="cs"/>
            <w:rtl/>
          </w:rPr>
          <w:t xml:space="preserve">الملحـق </w:t>
        </w:r>
        <w:r w:rsidRPr="00BD4D3B">
          <w:rPr>
            <w:rFonts w:ascii="Calibri" w:hAnsi="Calibri"/>
          </w:rPr>
          <w:t>4</w:t>
        </w:r>
      </w:ins>
    </w:p>
    <w:p w:rsidR="008339CD" w:rsidRPr="00BD4D3B" w:rsidRDefault="008339CD" w:rsidP="00071F28">
      <w:pPr>
        <w:pStyle w:val="Annextitle"/>
        <w:spacing w:line="192" w:lineRule="auto"/>
        <w:rPr>
          <w:ins w:id="12" w:author="Riz, Imad " w:date="2011-03-10T11:16:00Z"/>
          <w:rFonts w:ascii="Calibri" w:hAnsi="Calibri"/>
          <w:rtl/>
        </w:rPr>
      </w:pPr>
      <w:ins w:id="13" w:author="Riz, Imad " w:date="2011-03-10T11:16:00Z">
        <w:r w:rsidRPr="00BD4D3B">
          <w:rPr>
            <w:rFonts w:ascii="Calibri" w:hAnsi="Calibri" w:hint="cs"/>
            <w:rtl/>
          </w:rPr>
          <w:t>تنسيق أنشطة قطاع الاتصالات الراديوية وقطاع تقييس الاتصالات</w:t>
        </w:r>
        <w:r w:rsidRPr="00BD4D3B">
          <w:rPr>
            <w:rFonts w:ascii="Calibri" w:hAnsi="Calibri"/>
            <w:rtl/>
          </w:rPr>
          <w:br/>
        </w:r>
        <w:r w:rsidRPr="00BD4D3B">
          <w:rPr>
            <w:rFonts w:ascii="Calibri" w:hAnsi="Calibri" w:hint="cs"/>
            <w:rtl/>
          </w:rPr>
          <w:t>من خلال أفرقة مقررين مشتركة بين القطاعين</w:t>
        </w:r>
      </w:ins>
    </w:p>
    <w:p w:rsidR="008339CD" w:rsidRPr="00BD4D3B" w:rsidRDefault="008339CD" w:rsidP="00071F28">
      <w:pPr>
        <w:pStyle w:val="Normalaftertitle"/>
        <w:rPr>
          <w:ins w:id="14" w:author="Riz, Imad " w:date="2011-03-10T11:16:00Z"/>
          <w:rtl/>
          <w:lang w:val="en-US"/>
        </w:rPr>
      </w:pPr>
      <w:ins w:id="15" w:author="Riz, Imad " w:date="2011-03-10T11:16:00Z">
        <w:r w:rsidRPr="00BD4D3B">
          <w:rPr>
            <w:rFonts w:hint="cs"/>
            <w:rtl/>
          </w:rPr>
          <w:t xml:space="preserve">يطبق الإجراء التالي فيما يتعلق بالفقرة </w:t>
        </w:r>
        <w:r w:rsidRPr="00BD4D3B">
          <w:rPr>
            <w:lang w:val="en-US"/>
          </w:rPr>
          <w:t>3</w:t>
        </w:r>
        <w:r w:rsidRPr="00BD4D3B">
          <w:rPr>
            <w:rFonts w:hint="cs"/>
            <w:rtl/>
            <w:lang w:val="en-US"/>
          </w:rPr>
          <w:t xml:space="preserve"> ج) من </w:t>
        </w:r>
        <w:r w:rsidRPr="00BD4D3B">
          <w:rPr>
            <w:rFonts w:hint="cs"/>
            <w:i/>
            <w:iCs/>
            <w:rtl/>
            <w:lang w:val="en-US"/>
          </w:rPr>
          <w:t>تقرر</w:t>
        </w:r>
        <w:r w:rsidRPr="00BD4D3B">
          <w:rPr>
            <w:rFonts w:hint="cs"/>
            <w:rtl/>
            <w:lang w:val="en-US"/>
          </w:rPr>
          <w:t xml:space="preserve"> عندما يمكن أداء عمل معين على أفضل وجه من خلال الجمع بين خبراء في مجال التكنولوجيا من مختلف لجان الدراسات أو فرق العمل المعنية التابعة للقطاعين لحل أوجه الاختلاف بينها على أساس النقاش المباشر في إطار فريق تقني محايد:</w:t>
        </w:r>
      </w:ins>
    </w:p>
    <w:p w:rsidR="008339CD" w:rsidRPr="00BD4D3B" w:rsidRDefault="008339CD" w:rsidP="008339CD">
      <w:pPr>
        <w:rPr>
          <w:ins w:id="16" w:author="Riz, Imad " w:date="2011-03-10T11:16:00Z"/>
          <w:rFonts w:ascii="Calibri" w:hAnsi="Calibri"/>
          <w:rtl/>
          <w:lang w:val="en-US"/>
        </w:rPr>
      </w:pPr>
      <w:ins w:id="17" w:author="Riz, Imad " w:date="2011-03-10T11:16:00Z">
        <w:r w:rsidRPr="00BD4D3B">
          <w:rPr>
            <w:rFonts w:ascii="Calibri" w:hAnsi="Calibri" w:hint="eastAsia"/>
            <w:rtl/>
            <w:lang w:val="en-US"/>
          </w:rPr>
          <w:t> </w:t>
        </w:r>
        <w:r w:rsidRPr="00BD4D3B">
          <w:rPr>
            <w:rFonts w:ascii="Calibri" w:hAnsi="Calibri" w:hint="cs"/>
            <w:rtl/>
            <w:lang w:val="en-US"/>
          </w:rPr>
          <w:t>أ</w:t>
        </w:r>
        <w:r w:rsidRPr="00BD4D3B">
          <w:rPr>
            <w:rFonts w:ascii="Calibri" w:hAnsi="Calibri" w:hint="eastAsia"/>
            <w:rtl/>
            <w:lang w:val="en-US"/>
          </w:rPr>
          <w:t> </w:t>
        </w:r>
        <w:r w:rsidRPr="00BD4D3B">
          <w:rPr>
            <w:rFonts w:ascii="Calibri" w:hAnsi="Calibri" w:hint="cs"/>
            <w:rtl/>
            <w:lang w:val="en-US"/>
          </w:rPr>
          <w:t>)</w:t>
        </w:r>
        <w:r w:rsidRPr="00BD4D3B">
          <w:rPr>
            <w:rFonts w:ascii="Calibri" w:hAnsi="Calibri" w:hint="cs"/>
            <w:rtl/>
            <w:lang w:val="en-US"/>
          </w:rPr>
          <w:tab/>
          <w:t xml:space="preserve">يمكن لرؤساء لجان الدراسات أو فرق العمل المعنية في القطاعين أن يوافقوا، في حالات استثنائية وعلى أساس التشاور المتبادل، على إنشاء فريق مقررين مشترك بين القطاعين </w:t>
        </w:r>
        <w:r w:rsidRPr="00BD4D3B">
          <w:rPr>
            <w:rFonts w:ascii="Calibri" w:hAnsi="Calibri"/>
            <w:lang w:val="en-US"/>
          </w:rPr>
          <w:t>(IRG)</w:t>
        </w:r>
        <w:r w:rsidRPr="00BD4D3B">
          <w:rPr>
            <w:rFonts w:ascii="Calibri" w:hAnsi="Calibri" w:hint="cs"/>
            <w:rtl/>
            <w:lang w:val="en-US"/>
          </w:rPr>
          <w:t xml:space="preserve"> لتنسيق أعمال لجان الدراسات أو فرق العمل التي يتبعون لها بشأن بعض المسائل التقنية المحددة؛</w:t>
        </w:r>
      </w:ins>
    </w:p>
    <w:p w:rsidR="008339CD" w:rsidRPr="00BD4D3B" w:rsidRDefault="008339CD" w:rsidP="008339CD">
      <w:pPr>
        <w:rPr>
          <w:ins w:id="18" w:author="Riz, Imad " w:date="2011-03-10T11:16:00Z"/>
          <w:rFonts w:ascii="Calibri" w:hAnsi="Calibri"/>
          <w:rtl/>
          <w:lang w:val="en-US"/>
        </w:rPr>
      </w:pPr>
      <w:ins w:id="19" w:author="Riz, Imad " w:date="2011-03-10T11:16:00Z">
        <w:r w:rsidRPr="00BD4D3B">
          <w:rPr>
            <w:rFonts w:ascii="Calibri" w:hAnsi="Calibri" w:hint="cs"/>
            <w:rtl/>
            <w:lang w:val="en-US"/>
          </w:rPr>
          <w:t>ب)</w:t>
        </w:r>
        <w:r w:rsidRPr="00BD4D3B">
          <w:rPr>
            <w:rFonts w:ascii="Calibri" w:hAnsi="Calibri" w:hint="cs"/>
            <w:rtl/>
            <w:lang w:val="en-US"/>
          </w:rPr>
          <w:tab/>
          <w:t>يوافق رؤساء لجان الدراسات أو فرق العمل المعنية في القطاعين في الوقت نفسه على اختصاصات محددة بوضوح لفريق المقررين المشترك بين القطاعين ويحددون موعداً نهائياً لاستكمال عمله ومن ثم حله؛</w:t>
        </w:r>
      </w:ins>
    </w:p>
    <w:p w:rsidR="008339CD" w:rsidRPr="00BD4D3B" w:rsidRDefault="008339CD" w:rsidP="008339CD">
      <w:pPr>
        <w:rPr>
          <w:ins w:id="20" w:author="Riz, Imad " w:date="2011-03-10T11:16:00Z"/>
          <w:rFonts w:ascii="Calibri" w:hAnsi="Calibri"/>
          <w:spacing w:val="-2"/>
          <w:rtl/>
          <w:lang w:val="en-US"/>
        </w:rPr>
      </w:pPr>
      <w:ins w:id="21" w:author="Riz, Imad " w:date="2011-03-10T11:16:00Z">
        <w:r w:rsidRPr="00BD4D3B">
          <w:rPr>
            <w:rFonts w:ascii="Calibri" w:hAnsi="Calibri" w:hint="cs"/>
            <w:spacing w:val="-2"/>
            <w:rtl/>
            <w:lang w:val="en-US"/>
          </w:rPr>
          <w:t>ج)</w:t>
        </w:r>
        <w:r w:rsidRPr="00BD4D3B">
          <w:rPr>
            <w:rFonts w:ascii="Calibri" w:hAnsi="Calibri" w:hint="cs"/>
            <w:spacing w:val="-2"/>
            <w:rtl/>
            <w:lang w:val="en-US"/>
          </w:rPr>
          <w:tab/>
          <w:t>يقوم رؤساء لجان الدراسات أو فرق العمل المعنية في القطاعين أيضاً بتعيين منظم (منظمي) اجتماعات فريق المقررين المشترك بين القطاعين مع مراعاة الخبرة المحددة المطلوبة وضمان تمثيل جميع لجان الدراسات أو أفرقة العمل المعنية في كلا القطاعين تمثيلاً عادلاً؛</w:t>
        </w:r>
      </w:ins>
    </w:p>
    <w:p w:rsidR="008339CD" w:rsidRPr="00BD4D3B" w:rsidRDefault="008339CD" w:rsidP="008339CD">
      <w:pPr>
        <w:rPr>
          <w:ins w:id="22" w:author="Riz, Imad " w:date="2011-03-10T11:16:00Z"/>
          <w:rFonts w:ascii="Calibri" w:hAnsi="Calibri"/>
          <w:spacing w:val="2"/>
          <w:rtl/>
          <w:lang w:val="en-US"/>
        </w:rPr>
      </w:pPr>
      <w:ins w:id="23" w:author="Riz, Imad " w:date="2011-03-10T11:16:00Z">
        <w:r w:rsidRPr="00BD4D3B">
          <w:rPr>
            <w:rFonts w:ascii="Calibri" w:hAnsi="Calibri" w:hint="cs"/>
            <w:spacing w:val="2"/>
            <w:rtl/>
            <w:lang w:val="en-US"/>
          </w:rPr>
          <w:t>د</w:t>
        </w:r>
        <w:r w:rsidRPr="00BD4D3B">
          <w:rPr>
            <w:rFonts w:ascii="Calibri" w:hAnsi="Calibri" w:hint="eastAsia"/>
            <w:spacing w:val="2"/>
            <w:rtl/>
            <w:lang w:val="en-US"/>
          </w:rPr>
          <w:t> </w:t>
        </w:r>
        <w:r w:rsidRPr="00BD4D3B">
          <w:rPr>
            <w:rFonts w:ascii="Calibri" w:hAnsi="Calibri" w:hint="cs"/>
            <w:spacing w:val="2"/>
            <w:rtl/>
            <w:lang w:val="en-US"/>
          </w:rPr>
          <w:t>)</w:t>
        </w:r>
        <w:r w:rsidRPr="00BD4D3B">
          <w:rPr>
            <w:rFonts w:ascii="Calibri" w:hAnsi="Calibri" w:hint="cs"/>
            <w:spacing w:val="2"/>
            <w:rtl/>
            <w:lang w:val="en-US"/>
          </w:rPr>
          <w:tab/>
          <w:t xml:space="preserve">يخضع فريق المقررين المشترك بين القطاعين بصفته فريق مقررين، للأحكام الواردة في الفقرتين </w:t>
        </w:r>
        <w:r w:rsidRPr="00BD4D3B">
          <w:rPr>
            <w:rFonts w:ascii="Calibri" w:hAnsi="Calibri"/>
            <w:spacing w:val="2"/>
            <w:lang w:val="en-US"/>
          </w:rPr>
          <w:t>14.2</w:t>
        </w:r>
        <w:r w:rsidRPr="00BD4D3B">
          <w:rPr>
            <w:rFonts w:ascii="Calibri" w:hAnsi="Calibri" w:hint="cs"/>
            <w:spacing w:val="2"/>
            <w:rtl/>
            <w:lang w:val="en-US"/>
          </w:rPr>
          <w:t xml:space="preserve"> و</w:t>
        </w:r>
        <w:r w:rsidRPr="00BD4D3B">
          <w:rPr>
            <w:rFonts w:ascii="Calibri" w:hAnsi="Calibri"/>
            <w:spacing w:val="2"/>
            <w:lang w:val="en-US"/>
          </w:rPr>
          <w:t>15.2</w:t>
        </w:r>
        <w:r w:rsidRPr="00BD4D3B">
          <w:rPr>
            <w:rFonts w:ascii="Calibri" w:hAnsi="Calibri" w:hint="cs"/>
            <w:spacing w:val="2"/>
            <w:rtl/>
            <w:lang w:val="en-US"/>
          </w:rPr>
          <w:t xml:space="preserve"> من القرار </w:t>
        </w:r>
        <w:r w:rsidRPr="00BD4D3B">
          <w:rPr>
            <w:rFonts w:ascii="Calibri" w:hAnsi="Calibri"/>
            <w:spacing w:val="2"/>
            <w:lang w:val="en-US"/>
          </w:rPr>
          <w:t>ITU</w:t>
        </w:r>
        <w:r w:rsidRPr="00BD4D3B">
          <w:rPr>
            <w:rFonts w:ascii="Calibri" w:hAnsi="Calibri"/>
            <w:spacing w:val="2"/>
            <w:lang w:val="en-US"/>
          </w:rPr>
          <w:noBreakHyphen/>
          <w:t>R 1</w:t>
        </w:r>
        <w:r w:rsidRPr="00BD4D3B">
          <w:rPr>
            <w:rFonts w:ascii="Calibri" w:hAnsi="Calibri"/>
            <w:spacing w:val="2"/>
            <w:lang w:val="en-US"/>
          </w:rPr>
          <w:noBreakHyphen/>
          <w:t>5</w:t>
        </w:r>
        <w:r w:rsidRPr="00BD4D3B">
          <w:rPr>
            <w:rFonts w:ascii="Calibri" w:hAnsi="Calibri" w:hint="cs"/>
            <w:spacing w:val="2"/>
            <w:rtl/>
            <w:lang w:val="en-US"/>
          </w:rPr>
          <w:t xml:space="preserve"> والأحكام الواردة في الفقرة </w:t>
        </w:r>
        <w:r w:rsidRPr="00BD4D3B">
          <w:rPr>
            <w:rFonts w:ascii="Calibri" w:hAnsi="Calibri"/>
            <w:spacing w:val="2"/>
            <w:lang w:val="en-US"/>
          </w:rPr>
          <w:t>3.2</w:t>
        </w:r>
        <w:r w:rsidRPr="00BD4D3B">
          <w:rPr>
            <w:rFonts w:ascii="Calibri" w:hAnsi="Calibri" w:hint="cs"/>
            <w:spacing w:val="2"/>
            <w:rtl/>
            <w:lang w:val="en-US"/>
          </w:rPr>
          <w:t xml:space="preserve"> من التوصية </w:t>
        </w:r>
        <w:r w:rsidRPr="00BD4D3B">
          <w:rPr>
            <w:rFonts w:ascii="Calibri" w:hAnsi="Calibri"/>
            <w:spacing w:val="2"/>
            <w:lang w:val="en-US"/>
          </w:rPr>
          <w:t>ITU</w:t>
        </w:r>
        <w:r w:rsidRPr="00BD4D3B">
          <w:rPr>
            <w:rFonts w:ascii="Calibri" w:hAnsi="Calibri"/>
            <w:spacing w:val="2"/>
            <w:lang w:val="en-US"/>
          </w:rPr>
          <w:noBreakHyphen/>
          <w:t>T A</w:t>
        </w:r>
        <w:r w:rsidRPr="00BD4D3B">
          <w:rPr>
            <w:rFonts w:ascii="Calibri" w:hAnsi="Calibri"/>
            <w:spacing w:val="2"/>
            <w:lang w:val="en-US"/>
          </w:rPr>
          <w:noBreakHyphen/>
          <w:t>1</w:t>
        </w:r>
        <w:r w:rsidRPr="00BD4D3B">
          <w:rPr>
            <w:rFonts w:ascii="Calibri" w:hAnsi="Calibri" w:hint="cs"/>
            <w:spacing w:val="2"/>
            <w:rtl/>
            <w:lang w:val="en-US"/>
          </w:rPr>
          <w:t>؛</w:t>
        </w:r>
      </w:ins>
    </w:p>
    <w:p w:rsidR="008339CD" w:rsidRPr="00BD4D3B" w:rsidRDefault="008339CD" w:rsidP="008339CD">
      <w:pPr>
        <w:rPr>
          <w:ins w:id="24" w:author="Riz, Imad " w:date="2011-03-10T11:16:00Z"/>
          <w:rFonts w:ascii="Calibri" w:hAnsi="Calibri"/>
          <w:rtl/>
          <w:lang w:val="en-US"/>
        </w:rPr>
      </w:pPr>
      <w:ins w:id="25" w:author="Riz, Imad " w:date="2011-03-10T11:16:00Z">
        <w:r w:rsidRPr="00BD4D3B">
          <w:rPr>
            <w:rFonts w:ascii="Calibri" w:hAnsi="Calibri"/>
            <w:rtl/>
            <w:lang w:val="en-US"/>
          </w:rPr>
          <w:t>ﻫ</w:t>
        </w:r>
        <w:r w:rsidRPr="00BD4D3B">
          <w:rPr>
            <w:rFonts w:ascii="Calibri" w:hAnsi="Calibri" w:hint="cs"/>
            <w:rtl/>
            <w:lang w:val="en-US"/>
          </w:rPr>
          <w:t> )</w:t>
        </w:r>
        <w:r w:rsidRPr="00BD4D3B">
          <w:rPr>
            <w:rFonts w:ascii="Calibri" w:hAnsi="Calibri" w:hint="cs"/>
            <w:rtl/>
            <w:lang w:val="en-US"/>
          </w:rPr>
          <w:tab/>
          <w:t>يمكن لهذا الفريق، لدى الاضطلاع بولايته، إعداد مشاريع توصيات جديدة أو مشاريع مراجعة توصيات فضلاً عن مشاريع تقارير جديدة أو مشاريع مراجعة تقارير، يقدمها إلى لجان الدراسات الرئيسية أو فرق العمل التي يتبع لها لزيادة معالجتها عند الاقتضاء؛</w:t>
        </w:r>
      </w:ins>
    </w:p>
    <w:p w:rsidR="008339CD" w:rsidRPr="00BD4D3B" w:rsidRDefault="008339CD" w:rsidP="00071F28">
      <w:pPr>
        <w:rPr>
          <w:ins w:id="26" w:author="Riz, Imad " w:date="2011-03-10T11:16:00Z"/>
          <w:rFonts w:ascii="Calibri" w:hAnsi="Calibri"/>
          <w:spacing w:val="-2"/>
          <w:rtl/>
          <w:lang w:val="en-US"/>
        </w:rPr>
      </w:pPr>
      <w:ins w:id="27" w:author="Riz, Imad " w:date="2011-03-10T11:16:00Z">
        <w:r w:rsidRPr="00BD4D3B">
          <w:rPr>
            <w:rFonts w:ascii="Calibri" w:hAnsi="Calibri" w:hint="cs"/>
            <w:spacing w:val="-2"/>
            <w:rtl/>
            <w:lang w:val="en-US"/>
          </w:rPr>
          <w:t>و</w:t>
        </w:r>
        <w:r w:rsidRPr="00BD4D3B">
          <w:rPr>
            <w:rFonts w:ascii="Calibri" w:hAnsi="Calibri" w:hint="eastAsia"/>
            <w:spacing w:val="-2"/>
            <w:rtl/>
            <w:lang w:val="en-US"/>
          </w:rPr>
          <w:t> </w:t>
        </w:r>
        <w:r w:rsidRPr="00BD4D3B">
          <w:rPr>
            <w:rFonts w:ascii="Calibri" w:hAnsi="Calibri" w:hint="cs"/>
            <w:spacing w:val="-2"/>
            <w:rtl/>
            <w:lang w:val="en-US"/>
          </w:rPr>
          <w:t>)</w:t>
        </w:r>
        <w:r w:rsidRPr="00BD4D3B">
          <w:rPr>
            <w:rFonts w:ascii="Calibri" w:hAnsi="Calibri" w:hint="cs"/>
            <w:spacing w:val="-2"/>
            <w:rtl/>
            <w:lang w:val="en-US"/>
          </w:rPr>
          <w:tab/>
          <w:t>ينبغي أن تمثل النتائج التي يتوصل إليها هذا الفريق آراء الفريق المتفق عليها أو أن تبرز اختلاف آراء المشاركين في الفريق</w:t>
        </w:r>
      </w:ins>
      <w:ins w:id="28" w:author="ITU" w:date="2011-03-14T14:08:00Z">
        <w:r w:rsidR="00071F28" w:rsidRPr="00BD4D3B">
          <w:rPr>
            <w:rFonts w:ascii="Calibri" w:hAnsi="Calibri" w:hint="cs"/>
            <w:spacing w:val="-2"/>
            <w:rtl/>
            <w:lang w:val="en-US"/>
          </w:rPr>
          <w:t>؛</w:t>
        </w:r>
      </w:ins>
    </w:p>
    <w:p w:rsidR="008339CD" w:rsidRPr="00BD4D3B" w:rsidRDefault="008339CD" w:rsidP="008339CD">
      <w:pPr>
        <w:rPr>
          <w:ins w:id="29" w:author="Riz, Imad " w:date="2011-03-10T11:16:00Z"/>
          <w:rFonts w:ascii="Calibri" w:hAnsi="Calibri"/>
          <w:rtl/>
          <w:lang w:val="en-US"/>
        </w:rPr>
      </w:pPr>
      <w:ins w:id="30" w:author="Riz, Imad " w:date="2011-03-10T11:16:00Z">
        <w:r w:rsidRPr="00BD4D3B">
          <w:rPr>
            <w:rFonts w:ascii="Calibri" w:hAnsi="Calibri" w:hint="cs"/>
            <w:rtl/>
            <w:lang w:val="en-US"/>
          </w:rPr>
          <w:t>ح)</w:t>
        </w:r>
        <w:r w:rsidRPr="00BD4D3B">
          <w:rPr>
            <w:rFonts w:ascii="Calibri" w:hAnsi="Calibri" w:hint="cs"/>
            <w:rtl/>
            <w:lang w:val="en-US"/>
          </w:rPr>
          <w:tab/>
          <w:t>يقوم هذا الفريق أيضاً بإعداد تقارير حول أنشطته، يقدمها إلى كل اجتماع للجان الدراسات الرئيسية أو فرق العمل الرئيسية التي يتبع لها؛</w:t>
        </w:r>
      </w:ins>
    </w:p>
    <w:p w:rsidR="008339CD" w:rsidRPr="00BD4D3B" w:rsidRDefault="008339CD" w:rsidP="008339CD">
      <w:pPr>
        <w:rPr>
          <w:ins w:id="31" w:author="Riz, Imad " w:date="2011-03-10T11:16:00Z"/>
          <w:rFonts w:ascii="Calibri" w:hAnsi="Calibri"/>
          <w:rtl/>
          <w:lang w:val="en-US"/>
        </w:rPr>
      </w:pPr>
      <w:ins w:id="32" w:author="Riz, Imad " w:date="2011-03-10T11:16:00Z">
        <w:r w:rsidRPr="00BD4D3B">
          <w:rPr>
            <w:rFonts w:ascii="Calibri" w:hAnsi="Calibri" w:hint="cs"/>
            <w:rtl/>
            <w:lang w:val="en-US"/>
          </w:rPr>
          <w:t>ط)</w:t>
        </w:r>
        <w:r w:rsidRPr="00BD4D3B">
          <w:rPr>
            <w:rFonts w:ascii="Calibri" w:hAnsi="Calibri" w:hint="cs"/>
            <w:rtl/>
            <w:lang w:val="en-US"/>
          </w:rPr>
          <w:tab/>
          <w:t>يعمل هذا الفريق عموماً بالمراسلة أو من خلال مؤتمر بعدي وعلى الرغم من ذلك يمكن</w:t>
        </w:r>
      </w:ins>
      <w:ins w:id="33" w:author="ITU" w:date="2011-03-14T14:09:00Z">
        <w:r w:rsidR="00071F28" w:rsidRPr="00BD4D3B">
          <w:rPr>
            <w:rFonts w:ascii="Calibri" w:hAnsi="Calibri" w:hint="cs"/>
            <w:rtl/>
            <w:lang w:val="en-US"/>
          </w:rPr>
          <w:t>ه</w:t>
        </w:r>
      </w:ins>
      <w:ins w:id="34" w:author="Riz, Imad " w:date="2011-03-10T11:16:00Z">
        <w:r w:rsidRPr="00BD4D3B">
          <w:rPr>
            <w:rFonts w:ascii="Calibri" w:hAnsi="Calibri" w:hint="cs"/>
            <w:rtl/>
            <w:lang w:val="en-US"/>
          </w:rPr>
          <w:t xml:space="preserve"> انتهاز فرصة انعقاد اجتماعات لجان الدراسات الرئيسية أو فرق العمل التي يتبع لها لعقد اجتماعات فعلية متزامنة قصيرة، في حال كان ذلك ممكناً بدون دعم من القطاعين.</w:t>
        </w:r>
      </w:ins>
    </w:p>
    <w:p w:rsidR="00995CD2" w:rsidRPr="00874ECE" w:rsidRDefault="009E722E" w:rsidP="009E722E">
      <w:pPr>
        <w:spacing w:before="600"/>
        <w:jc w:val="center"/>
        <w:rPr>
          <w:rtl/>
          <w:lang w:val="en-US"/>
        </w:rPr>
      </w:pPr>
      <w:r>
        <w:rPr>
          <w:rFonts w:hint="cs"/>
          <w:rtl/>
          <w:lang w:val="en-US"/>
        </w:rPr>
        <w:t>___________</w:t>
      </w:r>
    </w:p>
    <w:p w:rsidR="009E722E" w:rsidRPr="00054974" w:rsidRDefault="009E722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p>
    <w:p w:rsidR="00995CD2" w:rsidRPr="00071F28" w:rsidRDefault="00995CD2" w:rsidP="009E722E">
      <w:pPr>
        <w:pStyle w:val="AppendexNo"/>
        <w:rPr>
          <w:rFonts w:ascii="Calibri" w:hAnsi="Calibri"/>
        </w:rPr>
      </w:pPr>
      <w:r w:rsidRPr="00071F28">
        <w:rPr>
          <w:rFonts w:ascii="Calibri" w:hAnsi="Calibri" w:hint="cs"/>
          <w:rtl/>
        </w:rPr>
        <w:t xml:space="preserve">المرفـق </w:t>
      </w:r>
      <w:r w:rsidRPr="00071F28">
        <w:rPr>
          <w:rFonts w:ascii="Calibri" w:hAnsi="Calibri"/>
        </w:rPr>
        <w:t>2</w:t>
      </w:r>
    </w:p>
    <w:p w:rsidR="00995CD2" w:rsidRPr="00071F28" w:rsidRDefault="00995CD2" w:rsidP="00071F28">
      <w:pPr>
        <w:pStyle w:val="Appendixtitle"/>
        <w:rPr>
          <w:rFonts w:ascii="Calibri" w:hAnsi="Calibri"/>
          <w:noProof/>
          <w:rtl/>
          <w:lang w:val="en-US"/>
        </w:rPr>
      </w:pPr>
      <w:r w:rsidRPr="00071F28">
        <w:rPr>
          <w:rFonts w:ascii="Calibri" w:hAnsi="Calibri" w:hint="cs"/>
          <w:rtl/>
        </w:rPr>
        <w:t xml:space="preserve">اقتراح إضافة ملحق </w:t>
      </w:r>
      <w:r w:rsidR="00071F28">
        <w:rPr>
          <w:rFonts w:ascii="Calibri" w:hAnsi="Calibri" w:hint="cs"/>
          <w:rtl/>
        </w:rPr>
        <w:t>جيم</w:t>
      </w:r>
      <w:r w:rsidRPr="00071F28">
        <w:rPr>
          <w:rFonts w:ascii="Calibri" w:hAnsi="Calibri" w:hint="cs"/>
          <w:rtl/>
        </w:rPr>
        <w:t xml:space="preserve"> جديد</w:t>
      </w:r>
      <w:r w:rsidRPr="00071F28">
        <w:rPr>
          <w:rFonts w:ascii="Calibri" w:hAnsi="Calibri" w:hint="cs"/>
          <w:rtl/>
          <w:lang w:val="en-US"/>
        </w:rPr>
        <w:t xml:space="preserve"> إلى القرار </w:t>
      </w:r>
      <w:r w:rsidRPr="00071F28">
        <w:rPr>
          <w:rFonts w:ascii="Calibri" w:hAnsi="Calibri"/>
          <w:lang w:val="en-US"/>
        </w:rPr>
        <w:t>ITU-T 18</w:t>
      </w:r>
    </w:p>
    <w:p w:rsidR="00995CD2" w:rsidRPr="00071F28" w:rsidRDefault="00995CD2" w:rsidP="009E722E">
      <w:pPr>
        <w:pStyle w:val="ResNo"/>
        <w:rPr>
          <w:rFonts w:ascii="Calibri" w:hAnsi="Calibri"/>
          <w:noProof/>
          <w:lang w:val="en-US"/>
        </w:rPr>
      </w:pPr>
      <w:r w:rsidRPr="00071F28">
        <w:rPr>
          <w:rFonts w:ascii="Calibri" w:hAnsi="Calibri" w:hint="cs"/>
          <w:noProof/>
          <w:rtl/>
          <w:lang w:val="en-US"/>
        </w:rPr>
        <w:t>ال</w:t>
      </w:r>
      <w:r w:rsidRPr="00071F28">
        <w:rPr>
          <w:rFonts w:ascii="Calibri" w:hAnsi="Calibri"/>
          <w:noProof/>
          <w:rtl/>
          <w:lang w:val="en-US"/>
        </w:rPr>
        <w:t>ق</w:t>
      </w:r>
      <w:r w:rsidRPr="00071F28">
        <w:rPr>
          <w:rFonts w:ascii="Calibri" w:hAnsi="Calibri" w:hint="cs"/>
          <w:noProof/>
          <w:rtl/>
          <w:lang w:val="en-US"/>
        </w:rPr>
        <w:t>ـ</w:t>
      </w:r>
      <w:r w:rsidRPr="00071F28">
        <w:rPr>
          <w:rFonts w:ascii="Calibri" w:hAnsi="Calibri"/>
          <w:noProof/>
          <w:rtl/>
          <w:lang w:val="en-US"/>
        </w:rPr>
        <w:t xml:space="preserve">رار </w:t>
      </w:r>
      <w:r w:rsidRPr="00071F28">
        <w:rPr>
          <w:rStyle w:val="Artref"/>
          <w:rFonts w:ascii="Calibri" w:hAnsi="Calibri"/>
        </w:rPr>
        <w:t>18</w:t>
      </w:r>
    </w:p>
    <w:p w:rsidR="00995CD2" w:rsidRPr="00071F28" w:rsidRDefault="00995CD2" w:rsidP="004256B2">
      <w:pPr>
        <w:pStyle w:val="Restitle"/>
        <w:spacing w:line="192" w:lineRule="auto"/>
        <w:rPr>
          <w:rFonts w:ascii="Calibri" w:hAnsi="Calibri"/>
          <w:rtl/>
        </w:rPr>
      </w:pPr>
      <w:r w:rsidRPr="00071F28">
        <w:rPr>
          <w:rFonts w:ascii="Calibri" w:hAnsi="Calibri" w:hint="cs"/>
          <w:rtl/>
        </w:rPr>
        <w:t xml:space="preserve">مبادئ وإجراءات توزيع العمل على قطاعي الاتصالات الراديوية </w:t>
      </w:r>
      <w:r w:rsidRPr="00071F28">
        <w:rPr>
          <w:rFonts w:ascii="Calibri" w:hAnsi="Calibri"/>
          <w:rtl/>
        </w:rPr>
        <w:br/>
      </w:r>
      <w:r w:rsidRPr="00071F28">
        <w:rPr>
          <w:rFonts w:ascii="Calibri" w:hAnsi="Calibri" w:hint="cs"/>
          <w:rtl/>
        </w:rPr>
        <w:t>وتقييس الاتصالات وتنسيقه فيما بينهما</w:t>
      </w:r>
    </w:p>
    <w:p w:rsidR="00995CD2" w:rsidRPr="00FF4810" w:rsidRDefault="00995CD2" w:rsidP="00054974">
      <w:pPr>
        <w:pStyle w:val="Resref"/>
        <w:rPr>
          <w:rFonts w:ascii="Calibri" w:hAnsi="Calibri"/>
          <w:rtl/>
        </w:rPr>
      </w:pPr>
      <w:r w:rsidRPr="00FF4810">
        <w:rPr>
          <w:rFonts w:ascii="Calibri" w:hAnsi="Calibri" w:hint="cs"/>
          <w:rtl/>
        </w:rPr>
        <w:t xml:space="preserve">(هلسنكي، </w:t>
      </w:r>
      <w:r w:rsidRPr="00FF4810">
        <w:rPr>
          <w:rFonts w:ascii="Calibri" w:hAnsi="Calibri"/>
        </w:rPr>
        <w:t>1993</w:t>
      </w:r>
      <w:r w:rsidRPr="00FF4810">
        <w:rPr>
          <w:rFonts w:ascii="Calibri" w:hAnsi="Calibri" w:hint="cs"/>
          <w:rtl/>
        </w:rPr>
        <w:t xml:space="preserve">؛ جنيف، </w:t>
      </w:r>
      <w:r w:rsidRPr="00FF4810">
        <w:rPr>
          <w:rFonts w:ascii="Calibri" w:hAnsi="Calibri"/>
        </w:rPr>
        <w:t>1996</w:t>
      </w:r>
      <w:r w:rsidRPr="00FF4810">
        <w:rPr>
          <w:rFonts w:ascii="Calibri" w:hAnsi="Calibri" w:hint="cs"/>
          <w:rtl/>
        </w:rPr>
        <w:t xml:space="preserve">؛ مونتريال، </w:t>
      </w:r>
      <w:r w:rsidRPr="00FF4810">
        <w:rPr>
          <w:rFonts w:ascii="Calibri" w:hAnsi="Calibri"/>
        </w:rPr>
        <w:t>2000</w:t>
      </w:r>
      <w:r w:rsidRPr="00FF4810">
        <w:rPr>
          <w:rFonts w:ascii="Calibri" w:hAnsi="Calibri" w:hint="cs"/>
          <w:rtl/>
        </w:rPr>
        <w:t xml:space="preserve">؛ فلوريانوبوليس، </w:t>
      </w:r>
      <w:r w:rsidRPr="00FF4810">
        <w:rPr>
          <w:rFonts w:ascii="Calibri" w:hAnsi="Calibri"/>
        </w:rPr>
        <w:t>2004</w:t>
      </w:r>
      <w:r w:rsidRPr="00FF4810">
        <w:rPr>
          <w:rFonts w:ascii="Calibri" w:hAnsi="Calibri" w:hint="cs"/>
          <w:rtl/>
        </w:rPr>
        <w:t>؛ جوهانسبرغ</w:t>
      </w:r>
      <w:r w:rsidRPr="00FF4810">
        <w:rPr>
          <w:rFonts w:ascii="Calibri" w:hAnsi="Calibri" w:hint="eastAsia"/>
          <w:rtl/>
        </w:rPr>
        <w:t>، </w:t>
      </w:r>
      <w:r w:rsidRPr="00FF4810">
        <w:rPr>
          <w:rFonts w:ascii="Calibri" w:hAnsi="Calibri"/>
          <w:lang w:val="fr-FR"/>
        </w:rPr>
        <w:t>2008</w:t>
      </w:r>
      <w:r w:rsidRPr="00FF4810">
        <w:rPr>
          <w:rFonts w:ascii="Calibri" w:hAnsi="Calibri" w:hint="cs"/>
          <w:rtl/>
        </w:rPr>
        <w:t>)</w:t>
      </w:r>
    </w:p>
    <w:p w:rsidR="00995CD2" w:rsidRPr="00071F28" w:rsidRDefault="00995CD2" w:rsidP="009E722E">
      <w:pPr>
        <w:pStyle w:val="Normalaftertitle"/>
        <w:rPr>
          <w:rtl/>
        </w:rPr>
      </w:pPr>
      <w:r w:rsidRPr="00071F28">
        <w:rPr>
          <w:rFonts w:hint="cs"/>
          <w:rtl/>
        </w:rPr>
        <w:t xml:space="preserve">إن الجمعية العالمية لتقييس الاتصالات (جوهانسبرغ، </w:t>
      </w:r>
      <w:r w:rsidRPr="00071F28">
        <w:t>2008</w:t>
      </w:r>
      <w:r w:rsidRPr="00071F28">
        <w:rPr>
          <w:rFonts w:hint="cs"/>
          <w:rtl/>
        </w:rPr>
        <w:t>)،</w:t>
      </w:r>
    </w:p>
    <w:p w:rsidR="00995CD2" w:rsidRPr="00071F28" w:rsidRDefault="00995CD2" w:rsidP="009E722E">
      <w:pPr>
        <w:pStyle w:val="Call"/>
        <w:rPr>
          <w:rFonts w:ascii="Calibri" w:hAnsi="Calibri"/>
          <w:rtl/>
        </w:rPr>
      </w:pPr>
      <w:r w:rsidRPr="00071F28">
        <w:rPr>
          <w:rFonts w:ascii="Calibri" w:hAnsi="Calibri" w:hint="cs"/>
          <w:rtl/>
        </w:rPr>
        <w:t>إذ تضع في اعتبارها</w:t>
      </w:r>
    </w:p>
    <w:p w:rsidR="00995CD2" w:rsidRPr="00071F28" w:rsidRDefault="00995CD2" w:rsidP="007D6DB3">
      <w:pPr>
        <w:rPr>
          <w:rFonts w:ascii="Calibri" w:hAnsi="Calibri"/>
          <w:rtl/>
        </w:rPr>
      </w:pPr>
      <w:r w:rsidRPr="00071F28">
        <w:rPr>
          <w:rFonts w:ascii="Calibri" w:hAnsi="Calibri" w:hint="cs"/>
          <w:rtl/>
        </w:rPr>
        <w:t xml:space="preserve"> أ )</w:t>
      </w:r>
      <w:r w:rsidRPr="00071F28">
        <w:rPr>
          <w:rFonts w:ascii="Calibri" w:hAnsi="Calibri" w:hint="cs"/>
          <w:rtl/>
        </w:rPr>
        <w:tab/>
        <w:t>مسؤوليات قطاع الاتصالات الراديوية وقطاع تقييس الاتصالات طبقاً للمبادئ المنصوص عليها في دستور الاتحاد واتفاقيته، وهي:</w:t>
      </w:r>
    </w:p>
    <w:p w:rsidR="00995CD2" w:rsidRPr="00071F28" w:rsidRDefault="00995CD2" w:rsidP="00071F28">
      <w:pPr>
        <w:pStyle w:val="enumlev1"/>
        <w:rPr>
          <w:rtl/>
        </w:rPr>
      </w:pPr>
      <w:r w:rsidRPr="00071F28">
        <w:sym w:font="Symbol" w:char="F0B7"/>
      </w:r>
      <w:r w:rsidRPr="00071F28">
        <w:tab/>
      </w:r>
      <w:r w:rsidRPr="00071F28">
        <w:rPr>
          <w:rFonts w:hint="cs"/>
          <w:rtl/>
        </w:rPr>
        <w:t xml:space="preserve">أن لجان الدراسات التابعة لقطاع الاتصالات الراديوية (الأرقام من </w:t>
      </w:r>
      <w:r w:rsidRPr="00071F28">
        <w:t>151</w:t>
      </w:r>
      <w:r w:rsidRPr="00071F28">
        <w:rPr>
          <w:rFonts w:hint="cs"/>
          <w:rtl/>
        </w:rPr>
        <w:t xml:space="preserve"> إلى </w:t>
      </w:r>
      <w:r w:rsidRPr="00071F28">
        <w:t>154</w:t>
      </w:r>
      <w:r w:rsidRPr="00071F28">
        <w:rPr>
          <w:rFonts w:hint="cs"/>
          <w:rtl/>
        </w:rPr>
        <w:t xml:space="preserve"> من الاتفاقية) مكلفة بالتركيز على ما</w:t>
      </w:r>
      <w:r w:rsidR="00071F28">
        <w:rPr>
          <w:rFonts w:hint="eastAsia"/>
          <w:rtl/>
        </w:rPr>
        <w:t> </w:t>
      </w:r>
      <w:r w:rsidRPr="00071F28">
        <w:rPr>
          <w:rFonts w:hint="cs"/>
          <w:rtl/>
        </w:rPr>
        <w:t>يلي في دراسة المسائل المسندة إليها:</w:t>
      </w:r>
    </w:p>
    <w:p w:rsidR="00995CD2" w:rsidRPr="00071F28" w:rsidRDefault="00995CD2" w:rsidP="00E17FDD">
      <w:pPr>
        <w:pStyle w:val="enumlev2"/>
        <w:rPr>
          <w:rtl/>
        </w:rPr>
      </w:pPr>
      <w:r w:rsidRPr="00071F28">
        <w:rPr>
          <w:rFonts w:hint="cs"/>
          <w:rtl/>
        </w:rPr>
        <w:t>’</w:t>
      </w:r>
      <w:r w:rsidRPr="00071F28">
        <w:t>1</w:t>
      </w:r>
      <w:r w:rsidRPr="00071F28">
        <w:rPr>
          <w:rFonts w:hint="cs"/>
          <w:rtl/>
        </w:rPr>
        <w:t>‘</w:t>
      </w:r>
      <w:r w:rsidRPr="00071F28">
        <w:rPr>
          <w:rFonts w:hint="cs"/>
          <w:rtl/>
        </w:rPr>
        <w:tab/>
        <w:t>استعمال طيف الترددات الراديوية في الاتصالات الراديوية للأرض والاتصالات الراديوية الفضائية (واستعمال مدار السواتل المستقرة بالنسبة إلى الأرض)؛</w:t>
      </w:r>
    </w:p>
    <w:p w:rsidR="00995CD2" w:rsidRPr="00071F28" w:rsidRDefault="00995CD2" w:rsidP="00E17FDD">
      <w:pPr>
        <w:pStyle w:val="enumlev2"/>
        <w:rPr>
          <w:rtl/>
        </w:rPr>
      </w:pPr>
      <w:r w:rsidRPr="00071F28">
        <w:rPr>
          <w:rFonts w:hint="cs"/>
          <w:rtl/>
        </w:rPr>
        <w:t>’</w:t>
      </w:r>
      <w:r w:rsidRPr="00071F28">
        <w:t>2</w:t>
      </w:r>
      <w:r w:rsidRPr="00071F28">
        <w:rPr>
          <w:rFonts w:hint="cs"/>
          <w:rtl/>
        </w:rPr>
        <w:t>‘</w:t>
      </w:r>
      <w:r w:rsidRPr="00071F28">
        <w:rPr>
          <w:rFonts w:hint="cs"/>
          <w:rtl/>
        </w:rPr>
        <w:tab/>
        <w:t>خصائص وأداء الأنظمة الراديوية؛</w:t>
      </w:r>
    </w:p>
    <w:p w:rsidR="00995CD2" w:rsidRPr="00071F28" w:rsidRDefault="00995CD2" w:rsidP="00E17FDD">
      <w:pPr>
        <w:pStyle w:val="enumlev2"/>
        <w:rPr>
          <w:rtl/>
        </w:rPr>
      </w:pPr>
      <w:r w:rsidRPr="00071F28">
        <w:rPr>
          <w:rFonts w:hint="cs"/>
          <w:rtl/>
        </w:rPr>
        <w:t>’</w:t>
      </w:r>
      <w:r w:rsidRPr="00071F28">
        <w:t>3</w:t>
      </w:r>
      <w:r w:rsidRPr="00071F28">
        <w:rPr>
          <w:rFonts w:hint="cs"/>
          <w:rtl/>
        </w:rPr>
        <w:t>‘</w:t>
      </w:r>
      <w:r w:rsidRPr="00071F28">
        <w:rPr>
          <w:rFonts w:hint="cs"/>
          <w:rtl/>
        </w:rPr>
        <w:tab/>
        <w:t>تشغيل المحطات الراديوية؛</w:t>
      </w:r>
    </w:p>
    <w:p w:rsidR="00995CD2" w:rsidRPr="00071F28" w:rsidRDefault="00995CD2" w:rsidP="00E17FDD">
      <w:pPr>
        <w:pStyle w:val="enumlev2"/>
        <w:rPr>
          <w:rtl/>
        </w:rPr>
      </w:pPr>
      <w:r w:rsidRPr="00071F28">
        <w:rPr>
          <w:rFonts w:hint="cs"/>
          <w:rtl/>
        </w:rPr>
        <w:t>’</w:t>
      </w:r>
      <w:r w:rsidRPr="00071F28">
        <w:t>4</w:t>
      </w:r>
      <w:r w:rsidRPr="00071F28">
        <w:rPr>
          <w:rFonts w:hint="cs"/>
          <w:rtl/>
        </w:rPr>
        <w:t>‘</w:t>
      </w:r>
      <w:r w:rsidRPr="00071F28">
        <w:rPr>
          <w:rFonts w:hint="cs"/>
          <w:rtl/>
        </w:rPr>
        <w:tab/>
        <w:t>جوانب الاتصالات الراديوية ذات الصلة بمسائل الاستغاثة والسلامة؛</w:t>
      </w:r>
    </w:p>
    <w:p w:rsidR="00995CD2" w:rsidRPr="00071F28" w:rsidRDefault="00995CD2" w:rsidP="00E17FDD">
      <w:pPr>
        <w:pStyle w:val="enumlev1"/>
        <w:rPr>
          <w:rtl/>
        </w:rPr>
      </w:pPr>
      <w:r w:rsidRPr="00071F28">
        <w:sym w:font="Symbol" w:char="F0B7"/>
      </w:r>
      <w:r w:rsidRPr="00071F28">
        <w:rPr>
          <w:rFonts w:hint="cs"/>
          <w:rtl/>
        </w:rPr>
        <w:tab/>
        <w:t xml:space="preserve">أن لجان الدراسات التابعة لقطاع تقييس الاتصالات (الرقم </w:t>
      </w:r>
      <w:r w:rsidRPr="00071F28">
        <w:t>193</w:t>
      </w:r>
      <w:r w:rsidRPr="00071F28">
        <w:rPr>
          <w:rFonts w:hint="cs"/>
          <w:rtl/>
        </w:rPr>
        <w:t xml:space="preserve"> من الاتفاقية) مكلفة بدراسة المسائل التقنية والتشغيلية والتعريفية وإعداد التوصيات بشأنها بغية تقييس الاتصالات على الصعيد العالمي، بما في ذلك التوصيات التي تتناول التوصيل البيني للأنظمة الراديوية في شبكات الاتصالات العمومية وجودة الأداء المطلوبة لهذه التوصيلات البينية؛</w:t>
      </w:r>
    </w:p>
    <w:p w:rsidR="00995CD2" w:rsidRPr="00071F28" w:rsidRDefault="00995CD2" w:rsidP="007D6DB3">
      <w:pPr>
        <w:rPr>
          <w:rFonts w:ascii="Calibri" w:hAnsi="Calibri"/>
          <w:rtl/>
        </w:rPr>
      </w:pPr>
      <w:r w:rsidRPr="00071F28">
        <w:rPr>
          <w:rFonts w:ascii="Calibri" w:hAnsi="Calibri" w:hint="cs"/>
          <w:rtl/>
        </w:rPr>
        <w:t>ب)</w:t>
      </w:r>
      <w:r w:rsidRPr="00071F28">
        <w:rPr>
          <w:rFonts w:ascii="Calibri" w:hAnsi="Calibri" w:hint="cs"/>
          <w:rtl/>
        </w:rPr>
        <w:tab/>
        <w:t>أن الاجتماعات المشتركة بين الفريق الاستشاري للاتصالات الراديوية والفريق الاستشاري لتقييس الاتصالات تستعرض توزيع الأعمال الجديدة والقائمة بين القطاعين، على أن يخضع ذلك للتأكيد طبقاً للإجراءات التي يطبقها كل قطاع، تحقيقاً للأغراض التالية:</w:t>
      </w:r>
    </w:p>
    <w:p w:rsidR="00995CD2" w:rsidRPr="00071F28" w:rsidRDefault="00995CD2" w:rsidP="00177C20">
      <w:pPr>
        <w:pStyle w:val="enumlev1"/>
        <w:rPr>
          <w:rtl/>
        </w:rPr>
      </w:pPr>
      <w:r w:rsidRPr="00071F28">
        <w:sym w:font="Symbol" w:char="F0B7"/>
      </w:r>
      <w:r w:rsidRPr="00071F28">
        <w:rPr>
          <w:rFonts w:hint="cs"/>
          <w:rtl/>
        </w:rPr>
        <w:tab/>
        <w:t>التقليل من الازدواجية في أنشطة القطاعين؛</w:t>
      </w:r>
    </w:p>
    <w:p w:rsidR="00995CD2" w:rsidRPr="00071F28" w:rsidRDefault="00995CD2" w:rsidP="00177C20">
      <w:pPr>
        <w:pStyle w:val="enumlev1"/>
        <w:rPr>
          <w:spacing w:val="-2"/>
          <w:rtl/>
        </w:rPr>
      </w:pPr>
      <w:r w:rsidRPr="00071F28">
        <w:rPr>
          <w:spacing w:val="-2"/>
        </w:rPr>
        <w:sym w:font="Symbol" w:char="F0B7"/>
      </w:r>
      <w:r w:rsidRPr="00071F28">
        <w:rPr>
          <w:rFonts w:hint="cs"/>
          <w:spacing w:val="-2"/>
          <w:rtl/>
        </w:rPr>
        <w:tab/>
        <w:t>تجميع أنشطة التقييس من أجل دعم التعاون وتنسيق العمل فيما بين قطاع تقييس الاتصالات وهيئات التقييس الإقليمية،</w:t>
      </w:r>
    </w:p>
    <w:p w:rsidR="00995CD2" w:rsidRPr="00071F28" w:rsidRDefault="00995CD2" w:rsidP="00177C20">
      <w:pPr>
        <w:pStyle w:val="Call"/>
        <w:rPr>
          <w:rFonts w:ascii="Calibri" w:hAnsi="Calibri"/>
          <w:rtl/>
        </w:rPr>
      </w:pPr>
      <w:r w:rsidRPr="00071F28">
        <w:rPr>
          <w:rFonts w:ascii="Calibri" w:hAnsi="Calibri" w:hint="cs"/>
          <w:rtl/>
        </w:rPr>
        <w:t>تقـرر</w:t>
      </w:r>
    </w:p>
    <w:p w:rsidR="00995CD2" w:rsidRPr="00071F28" w:rsidRDefault="00995CD2" w:rsidP="007D6DB3">
      <w:pPr>
        <w:rPr>
          <w:rFonts w:ascii="Calibri" w:hAnsi="Calibri"/>
          <w:rtl/>
        </w:rPr>
      </w:pPr>
      <w:r w:rsidRPr="00071F28">
        <w:rPr>
          <w:rFonts w:ascii="Calibri" w:hAnsi="Calibri"/>
        </w:rPr>
        <w:t>1</w:t>
      </w:r>
      <w:r w:rsidRPr="00071F28">
        <w:rPr>
          <w:rFonts w:ascii="Calibri" w:hAnsi="Calibri" w:hint="cs"/>
          <w:rtl/>
        </w:rPr>
        <w:tab/>
        <w:t>أن يواصل الفريق الاستشاري لتقييس الاتصالات والفريق الاستشاري للاتصالات الراديوية، في اجتماعات مشتركة عند اللزوم، استعراض الأعمال الجديدة والقائمة وتوزيعها بين قطاع تقييس الاتصالات وقطاع الاتصالات الراديوية، للموافقة عليها طبقاً للإجراءات الموضوعة للموافقة على المسائل الجديدة و/أو المراجعة؛</w:t>
      </w:r>
    </w:p>
    <w:p w:rsidR="00995CD2" w:rsidRPr="00071F28" w:rsidRDefault="00995CD2" w:rsidP="007D6DB3">
      <w:pPr>
        <w:rPr>
          <w:rFonts w:ascii="Calibri" w:hAnsi="Calibri"/>
          <w:rtl/>
        </w:rPr>
      </w:pPr>
      <w:r w:rsidRPr="00071F28">
        <w:rPr>
          <w:rFonts w:ascii="Calibri" w:hAnsi="Calibri"/>
        </w:rPr>
        <w:t>2</w:t>
      </w:r>
      <w:r w:rsidRPr="00071F28">
        <w:rPr>
          <w:rFonts w:ascii="Calibri" w:hAnsi="Calibri" w:hint="cs"/>
          <w:rtl/>
        </w:rPr>
        <w:tab/>
        <w:t>أنه، عند تحديد مسؤوليات كبيرة في القطاعين في موضوع معين، ينبغي:</w:t>
      </w:r>
    </w:p>
    <w:p w:rsidR="00995CD2" w:rsidRPr="00071F28" w:rsidRDefault="00995CD2" w:rsidP="00071F28">
      <w:pPr>
        <w:pStyle w:val="enumlev2"/>
        <w:rPr>
          <w:rtl/>
        </w:rPr>
      </w:pPr>
      <w:r w:rsidRPr="00071F28">
        <w:rPr>
          <w:rFonts w:hint="cs"/>
          <w:rtl/>
        </w:rPr>
        <w:t xml:space="preserve"> أ )</w:t>
      </w:r>
      <w:r w:rsidRPr="00071F28">
        <w:rPr>
          <w:rFonts w:hint="cs"/>
          <w:rtl/>
        </w:rPr>
        <w:tab/>
        <w:t xml:space="preserve">تطبيق الإجراء المبين في الملحق </w:t>
      </w:r>
      <w:r w:rsidR="00071F28">
        <w:rPr>
          <w:rFonts w:hint="cs"/>
          <w:rtl/>
        </w:rPr>
        <w:t>ألف</w:t>
      </w:r>
      <w:r w:rsidRPr="00071F28">
        <w:rPr>
          <w:rFonts w:hint="cs"/>
          <w:rtl/>
        </w:rPr>
        <w:t>؛ أو</w:t>
      </w:r>
    </w:p>
    <w:p w:rsidR="00995CD2" w:rsidRPr="00071F28" w:rsidRDefault="00995CD2" w:rsidP="00177C20">
      <w:pPr>
        <w:pStyle w:val="enumlev2"/>
        <w:rPr>
          <w:rtl/>
        </w:rPr>
      </w:pPr>
      <w:r w:rsidRPr="00071F28">
        <w:rPr>
          <w:rFonts w:hint="cs"/>
          <w:rtl/>
        </w:rPr>
        <w:t>ب)</w:t>
      </w:r>
      <w:r w:rsidRPr="00071F28">
        <w:rPr>
          <w:rFonts w:hint="cs"/>
          <w:rtl/>
        </w:rPr>
        <w:tab/>
        <w:t>تشكيل فريق مشترك؛ أو</w:t>
      </w:r>
    </w:p>
    <w:p w:rsidR="00995CD2" w:rsidRPr="00071F28" w:rsidRDefault="00995CD2" w:rsidP="00054974">
      <w:pPr>
        <w:rPr>
          <w:rFonts w:ascii="Calibri" w:hAnsi="Calibri"/>
          <w:b/>
          <w:caps/>
          <w:rtl/>
        </w:rPr>
      </w:pPr>
      <w:r w:rsidRPr="00071F28">
        <w:rPr>
          <w:rFonts w:ascii="Calibri" w:hAnsi="Calibri" w:hint="cs"/>
          <w:rtl/>
        </w:rPr>
        <w:t>ج)</w:t>
      </w:r>
      <w:r w:rsidRPr="00071F28">
        <w:rPr>
          <w:rFonts w:ascii="Calibri" w:hAnsi="Calibri" w:hint="cs"/>
          <w:rtl/>
        </w:rPr>
        <w:tab/>
      </w:r>
      <w:r w:rsidRPr="00071F28">
        <w:rPr>
          <w:rFonts w:ascii="Calibri" w:hAnsi="Calibri" w:hint="cs"/>
          <w:b/>
          <w:caps/>
          <w:rtl/>
        </w:rPr>
        <w:t xml:space="preserve">دراسة لجان الدراسات المعنية في القطاعين لهذه المسألة مع إجراء تنسيق مناسب (انظر </w:t>
      </w:r>
      <w:del w:id="35" w:author="ITU" w:date="2011-03-14T14:12:00Z">
        <w:r w:rsidR="00071F28" w:rsidDel="00071F28">
          <w:rPr>
            <w:rFonts w:ascii="Calibri" w:hAnsi="Calibri" w:hint="cs"/>
            <w:b/>
            <w:caps/>
            <w:rtl/>
          </w:rPr>
          <w:delText xml:space="preserve">الملحق </w:delText>
        </w:r>
      </w:del>
      <w:ins w:id="36" w:author="ITU" w:date="2011-03-14T14:11:00Z">
        <w:r w:rsidR="00071F28">
          <w:rPr>
            <w:rFonts w:ascii="Calibri" w:hAnsi="Calibri" w:hint="cs"/>
            <w:b/>
            <w:caps/>
            <w:rtl/>
          </w:rPr>
          <w:t>الملحقي</w:t>
        </w:r>
      </w:ins>
      <w:ins w:id="37" w:author="ITU" w:date="2011-03-14T14:12:00Z">
        <w:r w:rsidR="00071F28">
          <w:rPr>
            <w:rFonts w:ascii="Calibri" w:hAnsi="Calibri" w:hint="cs"/>
            <w:b/>
            <w:caps/>
            <w:rtl/>
          </w:rPr>
          <w:t>ن</w:t>
        </w:r>
      </w:ins>
      <w:r w:rsidR="00071F28">
        <w:rPr>
          <w:rFonts w:ascii="Calibri" w:hAnsi="Calibri" w:hint="cs"/>
          <w:b/>
          <w:caps/>
          <w:rtl/>
        </w:rPr>
        <w:t xml:space="preserve"> باء</w:t>
      </w:r>
      <w:ins w:id="38" w:author="ITU" w:date="2011-03-14T14:11:00Z">
        <w:r w:rsidR="00071F28">
          <w:rPr>
            <w:rFonts w:ascii="Calibri" w:hAnsi="Calibri" w:hint="cs"/>
            <w:b/>
            <w:caps/>
            <w:rtl/>
          </w:rPr>
          <w:t xml:space="preserve"> وجيم </w:t>
        </w:r>
      </w:ins>
      <w:r w:rsidRPr="00071F28">
        <w:rPr>
          <w:rFonts w:ascii="Calibri" w:hAnsi="Calibri" w:hint="cs"/>
          <w:rtl/>
          <w:lang w:val="en-US"/>
        </w:rPr>
        <w:t>بهذا القرار</w:t>
      </w:r>
      <w:r w:rsidRPr="00071F28">
        <w:rPr>
          <w:rFonts w:ascii="Calibri" w:hAnsi="Calibri" w:hint="cs"/>
          <w:rtl/>
        </w:rPr>
        <w:t>)</w:t>
      </w:r>
      <w:r w:rsidRPr="00071F28">
        <w:rPr>
          <w:rFonts w:ascii="Calibri" w:hAnsi="Calibri" w:hint="cs"/>
          <w:b/>
          <w:caps/>
          <w:rtl/>
        </w:rPr>
        <w:t>.</w:t>
      </w:r>
    </w:p>
    <w:p w:rsidR="00995CD2" w:rsidRPr="00071F28" w:rsidRDefault="00995CD2" w:rsidP="00071F28">
      <w:pPr>
        <w:pStyle w:val="AnnexNo"/>
        <w:rPr>
          <w:rFonts w:ascii="Calibri" w:hAnsi="Calibri"/>
          <w:rtl/>
        </w:rPr>
      </w:pPr>
      <w:r w:rsidRPr="00071F28">
        <w:rPr>
          <w:rStyle w:val="StyleAnnexNotitleNotBoldChar"/>
          <w:rFonts w:ascii="Calibri" w:hAnsi="Calibri" w:hint="cs"/>
          <w:rtl/>
        </w:rPr>
        <w:t>الملح</w:t>
      </w:r>
      <w:r w:rsidR="00177C20" w:rsidRPr="00071F28">
        <w:rPr>
          <w:rStyle w:val="StyleAnnexNotitleNotBoldChar"/>
          <w:rFonts w:ascii="Calibri" w:hAnsi="Calibri" w:hint="cs"/>
          <w:rtl/>
        </w:rPr>
        <w:t>ـ</w:t>
      </w:r>
      <w:r w:rsidRPr="00071F28">
        <w:rPr>
          <w:rStyle w:val="StyleAnnexNotitleNotBoldChar"/>
          <w:rFonts w:ascii="Calibri" w:hAnsi="Calibri" w:hint="cs"/>
          <w:rtl/>
        </w:rPr>
        <w:t xml:space="preserve">ق </w:t>
      </w:r>
      <w:r w:rsidR="00071F28">
        <w:rPr>
          <w:rStyle w:val="StyleAnnexNotitleNotBoldChar"/>
          <w:rFonts w:ascii="Calibri" w:hAnsi="Calibri" w:hint="cs"/>
          <w:rtl/>
        </w:rPr>
        <w:t>ألف</w:t>
      </w:r>
      <w:r w:rsidRPr="00071F28">
        <w:rPr>
          <w:rStyle w:val="StyleAnnexNotitleNotBoldChar"/>
          <w:rFonts w:ascii="Calibri" w:hAnsi="Calibri"/>
          <w:rtl/>
        </w:rPr>
        <w:br/>
      </w:r>
      <w:r w:rsidRPr="00071F28">
        <w:rPr>
          <w:rFonts w:ascii="Calibri" w:hAnsi="Calibri" w:hint="cs"/>
          <w:rtl/>
        </w:rPr>
        <w:t xml:space="preserve">(بالقـرار </w:t>
      </w:r>
      <w:r w:rsidRPr="00071F28">
        <w:rPr>
          <w:rFonts w:ascii="Calibri" w:hAnsi="Calibri"/>
        </w:rPr>
        <w:t>18</w:t>
      </w:r>
      <w:r w:rsidRPr="00071F28">
        <w:rPr>
          <w:rFonts w:ascii="Calibri" w:hAnsi="Calibri" w:hint="cs"/>
          <w:rtl/>
        </w:rPr>
        <w:t>)</w:t>
      </w:r>
    </w:p>
    <w:p w:rsidR="00995CD2" w:rsidRPr="00071F28" w:rsidRDefault="00995CD2" w:rsidP="00177C20">
      <w:pPr>
        <w:pStyle w:val="Annextitle"/>
        <w:rPr>
          <w:rFonts w:ascii="Calibri" w:hAnsi="Calibri"/>
          <w:rtl/>
        </w:rPr>
      </w:pPr>
      <w:r w:rsidRPr="00071F28">
        <w:rPr>
          <w:rFonts w:ascii="Calibri" w:hAnsi="Calibri" w:hint="cs"/>
          <w:rtl/>
        </w:rPr>
        <w:t xml:space="preserve">إجراء </w:t>
      </w:r>
      <w:r w:rsidRPr="00071F28">
        <w:rPr>
          <w:rStyle w:val="StyleAnnexNotitleNotBoldChar"/>
          <w:rFonts w:ascii="Calibri" w:hAnsi="Calibri" w:hint="cs"/>
          <w:b/>
          <w:bCs/>
          <w:rtl/>
        </w:rPr>
        <w:t>التعاون</w:t>
      </w:r>
    </w:p>
    <w:p w:rsidR="00995CD2" w:rsidRPr="00071F28" w:rsidRDefault="00995CD2" w:rsidP="00177C20">
      <w:pPr>
        <w:jc w:val="center"/>
        <w:rPr>
          <w:rFonts w:ascii="Calibri" w:hAnsi="Calibri"/>
          <w:rtl/>
          <w:lang w:val="en-US"/>
        </w:rPr>
      </w:pPr>
      <w:r w:rsidRPr="00071F28">
        <w:rPr>
          <w:rFonts w:ascii="Calibri" w:hAnsi="Calibri" w:hint="cs"/>
          <w:rtl/>
          <w:lang w:val="en-US"/>
        </w:rPr>
        <w:t>[لا تغيير]</w:t>
      </w:r>
    </w:p>
    <w:p w:rsidR="00995CD2" w:rsidRPr="00071F28" w:rsidRDefault="00995CD2" w:rsidP="00071F28">
      <w:pPr>
        <w:pStyle w:val="AnnexNo"/>
        <w:rPr>
          <w:rStyle w:val="StyleAnnexNotitleNotBoldChar"/>
          <w:rFonts w:ascii="Calibri" w:hAnsi="Calibri"/>
          <w:b w:val="0"/>
          <w:bCs w:val="0"/>
        </w:rPr>
      </w:pPr>
      <w:r w:rsidRPr="00071F28">
        <w:rPr>
          <w:rStyle w:val="StyleAnnexNotitleNotBoldChar"/>
          <w:rFonts w:ascii="Calibri" w:hAnsi="Calibri" w:hint="cs"/>
          <w:rtl/>
        </w:rPr>
        <w:t>الملح</w:t>
      </w:r>
      <w:r w:rsidR="00071F28">
        <w:rPr>
          <w:rStyle w:val="StyleAnnexNotitleNotBoldChar"/>
          <w:rFonts w:ascii="Calibri" w:hAnsi="Calibri" w:hint="cs"/>
          <w:rtl/>
        </w:rPr>
        <w:t>ـ</w:t>
      </w:r>
      <w:r w:rsidRPr="00071F28">
        <w:rPr>
          <w:rStyle w:val="StyleAnnexNotitleNotBoldChar"/>
          <w:rFonts w:ascii="Calibri" w:hAnsi="Calibri" w:hint="cs"/>
          <w:rtl/>
        </w:rPr>
        <w:t xml:space="preserve">ق </w:t>
      </w:r>
      <w:r w:rsidR="00071F28">
        <w:rPr>
          <w:rStyle w:val="StyleAnnexNotitleNotBoldChar"/>
          <w:rFonts w:ascii="Calibri" w:hAnsi="Calibri" w:hint="cs"/>
          <w:rtl/>
        </w:rPr>
        <w:t>باء</w:t>
      </w:r>
      <w:r w:rsidRPr="00071F28">
        <w:rPr>
          <w:rStyle w:val="StyleAnnexNotitleNotBoldChar"/>
          <w:rFonts w:ascii="Calibri" w:hAnsi="Calibri" w:hint="cs"/>
          <w:rtl/>
        </w:rPr>
        <w:br/>
      </w:r>
      <w:r w:rsidRPr="00071F28">
        <w:rPr>
          <w:rStyle w:val="StyleAnnexNotitleNotBoldChar"/>
          <w:rFonts w:ascii="Calibri" w:hAnsi="Calibri" w:hint="cs"/>
          <w:b w:val="0"/>
          <w:bCs w:val="0"/>
          <w:rtl/>
        </w:rPr>
        <w:t xml:space="preserve">(بالقـرار </w:t>
      </w:r>
      <w:r w:rsidRPr="00071F28">
        <w:rPr>
          <w:rStyle w:val="StyleAnnexNotitleNotBoldChar"/>
          <w:rFonts w:ascii="Calibri" w:hAnsi="Calibri"/>
          <w:b w:val="0"/>
          <w:bCs w:val="0"/>
        </w:rPr>
        <w:t>18</w:t>
      </w:r>
      <w:r w:rsidRPr="00071F28">
        <w:rPr>
          <w:rStyle w:val="StyleAnnexNotitleNotBoldChar"/>
          <w:rFonts w:ascii="Calibri" w:hAnsi="Calibri" w:hint="cs"/>
          <w:b w:val="0"/>
          <w:bCs w:val="0"/>
          <w:rtl/>
        </w:rPr>
        <w:t>)</w:t>
      </w:r>
    </w:p>
    <w:p w:rsidR="00995CD2" w:rsidRPr="00071F28" w:rsidRDefault="00995CD2" w:rsidP="004256B2">
      <w:pPr>
        <w:pStyle w:val="Annextitle"/>
        <w:spacing w:line="192" w:lineRule="auto"/>
        <w:rPr>
          <w:rFonts w:ascii="Calibri" w:hAnsi="Calibri"/>
          <w:rtl/>
        </w:rPr>
      </w:pPr>
      <w:r w:rsidRPr="00071F28">
        <w:rPr>
          <w:rFonts w:ascii="Calibri" w:hAnsi="Calibri" w:hint="cs"/>
          <w:rtl/>
        </w:rPr>
        <w:t xml:space="preserve">تنسيق أنشطة الاتصالات الراديوية والتقييس </w:t>
      </w:r>
      <w:r w:rsidRPr="00071F28">
        <w:rPr>
          <w:rFonts w:ascii="Calibri" w:hAnsi="Calibri"/>
          <w:rtl/>
        </w:rPr>
        <w:br/>
      </w:r>
      <w:r w:rsidRPr="00071F28">
        <w:rPr>
          <w:rFonts w:ascii="Calibri" w:hAnsi="Calibri" w:hint="cs"/>
          <w:rtl/>
        </w:rPr>
        <w:t>من خلال أفرقة التنسيق بين القطاعين</w:t>
      </w:r>
    </w:p>
    <w:p w:rsidR="00995CD2" w:rsidRPr="00071F28" w:rsidRDefault="00995CD2" w:rsidP="00177C20">
      <w:pPr>
        <w:jc w:val="center"/>
        <w:rPr>
          <w:rFonts w:ascii="Calibri" w:hAnsi="Calibri"/>
          <w:rtl/>
          <w:lang w:val="en-US"/>
        </w:rPr>
      </w:pPr>
      <w:r w:rsidRPr="00071F28">
        <w:rPr>
          <w:rFonts w:ascii="Calibri" w:hAnsi="Calibri" w:hint="cs"/>
          <w:rtl/>
          <w:lang w:val="en-US"/>
        </w:rPr>
        <w:t>[لا تغيير]</w:t>
      </w:r>
    </w:p>
    <w:p w:rsidR="00995CD2" w:rsidRPr="00071F28" w:rsidRDefault="00995CD2" w:rsidP="00071F28">
      <w:pPr>
        <w:pStyle w:val="AnnexNo"/>
        <w:rPr>
          <w:rStyle w:val="StyleAnnexNotitleNotBoldChar"/>
          <w:rFonts w:ascii="Calibri" w:hAnsi="Calibri"/>
          <w:b w:val="0"/>
          <w:bCs w:val="0"/>
          <w:rtl/>
        </w:rPr>
      </w:pPr>
      <w:r w:rsidRPr="00071F28">
        <w:rPr>
          <w:rStyle w:val="StyleAnnexNotitleNotBoldChar"/>
          <w:rFonts w:ascii="Calibri" w:hAnsi="Calibri" w:hint="cs"/>
          <w:rtl/>
        </w:rPr>
        <w:t>الملح</w:t>
      </w:r>
      <w:r w:rsidR="00071F28">
        <w:rPr>
          <w:rStyle w:val="StyleAnnexNotitleNotBoldChar"/>
          <w:rFonts w:ascii="Calibri" w:hAnsi="Calibri" w:hint="cs"/>
          <w:rtl/>
        </w:rPr>
        <w:t>ـ</w:t>
      </w:r>
      <w:r w:rsidRPr="00071F28">
        <w:rPr>
          <w:rStyle w:val="StyleAnnexNotitleNotBoldChar"/>
          <w:rFonts w:ascii="Calibri" w:hAnsi="Calibri" w:hint="cs"/>
          <w:rtl/>
        </w:rPr>
        <w:t xml:space="preserve">ق </w:t>
      </w:r>
      <w:r w:rsidR="00071F28">
        <w:rPr>
          <w:rStyle w:val="StyleAnnexNotitleNotBoldChar"/>
          <w:rFonts w:ascii="Calibri" w:hAnsi="Calibri" w:hint="cs"/>
          <w:rtl/>
        </w:rPr>
        <w:t>جيم</w:t>
      </w:r>
      <w:r w:rsidRPr="00071F28">
        <w:rPr>
          <w:rStyle w:val="StyleAnnexNotitleNotBoldChar"/>
          <w:rFonts w:ascii="Calibri" w:hAnsi="Calibri" w:hint="cs"/>
          <w:rtl/>
        </w:rPr>
        <w:br/>
      </w:r>
      <w:r w:rsidRPr="00071F28">
        <w:rPr>
          <w:rStyle w:val="StyleAnnexNotitleNotBoldChar"/>
          <w:rFonts w:ascii="Calibri" w:hAnsi="Calibri" w:hint="cs"/>
          <w:b w:val="0"/>
          <w:bCs w:val="0"/>
          <w:rtl/>
        </w:rPr>
        <w:t xml:space="preserve">(بالقـرار </w:t>
      </w:r>
      <w:r w:rsidRPr="00071F28">
        <w:rPr>
          <w:rStyle w:val="StyleAnnexNotitleNotBoldChar"/>
          <w:rFonts w:ascii="Calibri" w:hAnsi="Calibri"/>
          <w:b w:val="0"/>
          <w:bCs w:val="0"/>
        </w:rPr>
        <w:t>18</w:t>
      </w:r>
      <w:r w:rsidRPr="00071F28">
        <w:rPr>
          <w:rStyle w:val="StyleAnnexNotitleNotBoldChar"/>
          <w:rFonts w:ascii="Calibri" w:hAnsi="Calibri" w:hint="cs"/>
          <w:b w:val="0"/>
          <w:bCs w:val="0"/>
          <w:rtl/>
        </w:rPr>
        <w:t>)</w:t>
      </w:r>
    </w:p>
    <w:p w:rsidR="006B59E6" w:rsidRPr="00071F28" w:rsidRDefault="006B59E6" w:rsidP="004256B2">
      <w:pPr>
        <w:pStyle w:val="Annextitle"/>
        <w:spacing w:line="192" w:lineRule="auto"/>
        <w:rPr>
          <w:ins w:id="39" w:author="Riz, Imad " w:date="2011-03-10T11:25:00Z"/>
          <w:rFonts w:ascii="Calibri" w:hAnsi="Calibri"/>
          <w:rtl/>
        </w:rPr>
      </w:pPr>
      <w:ins w:id="40" w:author="Riz, Imad " w:date="2011-03-10T11:25:00Z">
        <w:r w:rsidRPr="00071F28">
          <w:rPr>
            <w:rFonts w:ascii="Calibri" w:hAnsi="Calibri" w:hint="cs"/>
            <w:rtl/>
          </w:rPr>
          <w:t xml:space="preserve">تنسيق أنشطة الاتصالات الراديوية والتقييس </w:t>
        </w:r>
        <w:r w:rsidRPr="00071F28">
          <w:rPr>
            <w:rFonts w:ascii="Calibri" w:hAnsi="Calibri"/>
            <w:rtl/>
          </w:rPr>
          <w:br/>
        </w:r>
        <w:r w:rsidRPr="00071F28">
          <w:rPr>
            <w:rFonts w:ascii="Calibri" w:hAnsi="Calibri" w:hint="cs"/>
            <w:rtl/>
          </w:rPr>
          <w:t>من خلال أفرقة مقررين مشتركة بين القطاعين</w:t>
        </w:r>
      </w:ins>
    </w:p>
    <w:p w:rsidR="006B59E6" w:rsidRPr="00071F28" w:rsidRDefault="006B59E6" w:rsidP="00071F28">
      <w:pPr>
        <w:pStyle w:val="Normalaftertitle"/>
        <w:rPr>
          <w:ins w:id="41" w:author="Riz, Imad " w:date="2011-03-10T11:25:00Z"/>
          <w:rtl/>
          <w:lang w:val="en-US"/>
        </w:rPr>
      </w:pPr>
      <w:ins w:id="42" w:author="Riz, Imad " w:date="2011-03-10T11:25:00Z">
        <w:r w:rsidRPr="00071F28">
          <w:rPr>
            <w:rFonts w:hint="cs"/>
            <w:rtl/>
          </w:rPr>
          <w:t xml:space="preserve">يطبق الإجراء التالي فيما يتعلق بالفقرة </w:t>
        </w:r>
        <w:r w:rsidRPr="00071F28">
          <w:rPr>
            <w:lang w:val="en-US"/>
          </w:rPr>
          <w:t>2</w:t>
        </w:r>
        <w:r w:rsidRPr="00071F28">
          <w:rPr>
            <w:rFonts w:hint="cs"/>
            <w:rtl/>
            <w:lang w:val="en-US"/>
          </w:rPr>
          <w:t xml:space="preserve"> ج) من </w:t>
        </w:r>
        <w:r w:rsidRPr="00071F28">
          <w:rPr>
            <w:rFonts w:hint="cs"/>
            <w:i/>
            <w:iCs/>
            <w:rtl/>
            <w:lang w:val="en-US"/>
          </w:rPr>
          <w:t>تقرر</w:t>
        </w:r>
        <w:r w:rsidRPr="00071F28">
          <w:rPr>
            <w:rFonts w:hint="cs"/>
            <w:rtl/>
            <w:lang w:val="en-US"/>
          </w:rPr>
          <w:t xml:space="preserve"> عندما يمكن أداء عمل معين على أفضل وجه من خلال الجمع بين خبراء في مجال التكنولوجيا من مختلف لجان الدراسات أو فرق العمل المعنية التابعة للقطاعين لحل أوجه الاختلاف بينها على أساس النقاش المباشر في إطار فريق تقني محايد:</w:t>
        </w:r>
      </w:ins>
    </w:p>
    <w:p w:rsidR="006B59E6" w:rsidRPr="00071F28" w:rsidRDefault="006B59E6" w:rsidP="00CF3FF3">
      <w:pPr>
        <w:rPr>
          <w:ins w:id="43" w:author="Riz, Imad " w:date="2011-03-10T11:25:00Z"/>
          <w:rFonts w:ascii="Calibri" w:hAnsi="Calibri"/>
          <w:rtl/>
          <w:lang w:val="en-US"/>
        </w:rPr>
      </w:pPr>
      <w:ins w:id="44" w:author="Riz, Imad " w:date="2011-03-10T11:25:00Z">
        <w:r w:rsidRPr="00071F28">
          <w:rPr>
            <w:rFonts w:ascii="Calibri" w:hAnsi="Calibri" w:hint="cs"/>
            <w:rtl/>
            <w:lang w:val="en-US"/>
          </w:rPr>
          <w:t xml:space="preserve"> أ )</w:t>
        </w:r>
        <w:r w:rsidRPr="00071F28">
          <w:rPr>
            <w:rFonts w:ascii="Calibri" w:hAnsi="Calibri" w:hint="cs"/>
            <w:rtl/>
            <w:lang w:val="en-US"/>
          </w:rPr>
          <w:tab/>
          <w:t xml:space="preserve">يمكن لرؤساء لجان الدراسات أو فرق العمل المعنية في القطاعين أن يوافقوا، في حالات استثنائية وعلى أساس التشاور المتبادل، على إنشاء فريق مقررين </w:t>
        </w:r>
      </w:ins>
      <w:ins w:id="45" w:author="ITU" w:date="2011-03-14T14:12:00Z">
        <w:r w:rsidR="00071F28">
          <w:rPr>
            <w:rFonts w:ascii="Calibri" w:hAnsi="Calibri" w:hint="cs"/>
            <w:rtl/>
            <w:lang w:val="en-US"/>
          </w:rPr>
          <w:t xml:space="preserve">مشترك </w:t>
        </w:r>
      </w:ins>
      <w:ins w:id="46" w:author="Riz, Imad " w:date="2011-03-10T11:25:00Z">
        <w:r w:rsidRPr="00071F28">
          <w:rPr>
            <w:rFonts w:ascii="Calibri" w:hAnsi="Calibri" w:hint="cs"/>
            <w:rtl/>
            <w:lang w:val="en-US"/>
          </w:rPr>
          <w:t xml:space="preserve">بين القطاعين </w:t>
        </w:r>
        <w:r w:rsidRPr="00071F28">
          <w:rPr>
            <w:rFonts w:ascii="Calibri" w:hAnsi="Calibri"/>
            <w:lang w:val="en-US"/>
          </w:rPr>
          <w:t>(IRG)</w:t>
        </w:r>
        <w:r w:rsidRPr="00071F28">
          <w:rPr>
            <w:rFonts w:ascii="Calibri" w:hAnsi="Calibri" w:hint="cs"/>
            <w:rtl/>
            <w:lang w:val="en-US"/>
          </w:rPr>
          <w:t xml:space="preserve"> لتنسيق أعمال لجان الدراسات أو فرق العمل التي يتبعون لها بشأن بعض المسائل التقنية المحددة؛</w:t>
        </w:r>
      </w:ins>
    </w:p>
    <w:p w:rsidR="006B59E6" w:rsidRPr="00071F28" w:rsidRDefault="006B59E6" w:rsidP="006B59E6">
      <w:pPr>
        <w:rPr>
          <w:ins w:id="47" w:author="Riz, Imad " w:date="2011-03-10T11:25:00Z"/>
          <w:rFonts w:ascii="Calibri" w:hAnsi="Calibri"/>
          <w:rtl/>
          <w:lang w:val="en-US"/>
        </w:rPr>
      </w:pPr>
      <w:ins w:id="48" w:author="Riz, Imad " w:date="2011-03-10T11:25:00Z">
        <w:r w:rsidRPr="00071F28">
          <w:rPr>
            <w:rFonts w:ascii="Calibri" w:hAnsi="Calibri" w:hint="cs"/>
            <w:rtl/>
            <w:lang w:val="en-US"/>
          </w:rPr>
          <w:t>ب)</w:t>
        </w:r>
        <w:r w:rsidRPr="00071F28">
          <w:rPr>
            <w:rFonts w:ascii="Calibri" w:hAnsi="Calibri" w:hint="cs"/>
            <w:rtl/>
            <w:lang w:val="en-US"/>
          </w:rPr>
          <w:tab/>
          <w:t>يوافق رؤساء لجان الدراسات أو فرق العمل المعنية في القطاعين في الوقت نفسه على اختصاصات محددة بوضوح لفريق المقررين المشترك بين القطاعين ويحددون موعداً نهائياً لاستكمال عمله ومن ثم حله؛</w:t>
        </w:r>
      </w:ins>
    </w:p>
    <w:p w:rsidR="006B59E6" w:rsidRPr="00450534" w:rsidRDefault="006B59E6" w:rsidP="00071F28">
      <w:pPr>
        <w:rPr>
          <w:ins w:id="49" w:author="Riz, Imad " w:date="2011-03-10T11:25:00Z"/>
          <w:rFonts w:ascii="Calibri" w:hAnsi="Calibri"/>
          <w:rtl/>
          <w:lang w:val="en-US"/>
        </w:rPr>
      </w:pPr>
      <w:ins w:id="50" w:author="Riz, Imad " w:date="2011-03-10T11:25:00Z">
        <w:r w:rsidRPr="00450534">
          <w:rPr>
            <w:rFonts w:ascii="Calibri" w:hAnsi="Calibri" w:hint="cs"/>
            <w:rtl/>
            <w:lang w:val="en-US"/>
          </w:rPr>
          <w:t>ج)</w:t>
        </w:r>
        <w:r w:rsidRPr="00450534">
          <w:rPr>
            <w:rFonts w:ascii="Calibri" w:hAnsi="Calibri" w:hint="cs"/>
            <w:rtl/>
            <w:lang w:val="en-US"/>
          </w:rPr>
          <w:tab/>
          <w:t xml:space="preserve">يقوم رؤساء لجان الدراسات أو فرق العمل المعنية في القطاعين أيضاً بتعيين منظم (منظمي) اجتماعات فريق المقررين بين </w:t>
        </w:r>
        <w:r w:rsidR="00071F28" w:rsidRPr="00450534">
          <w:rPr>
            <w:rFonts w:ascii="Calibri" w:hAnsi="Calibri" w:hint="cs"/>
            <w:rtl/>
            <w:lang w:val="en-US"/>
          </w:rPr>
          <w:t xml:space="preserve">المشترك </w:t>
        </w:r>
        <w:r w:rsidRPr="00450534">
          <w:rPr>
            <w:rFonts w:ascii="Calibri" w:hAnsi="Calibri" w:hint="cs"/>
            <w:rtl/>
            <w:lang w:val="en-US"/>
          </w:rPr>
          <w:t>القطاعين مع مراعاة الخبرة المحددة المطلوبة وضمان تمثيل جميع لجان الدراسات أو فرق العمل المعنية في كلا القطاعين تمثيلاً عادلاً؛</w:t>
        </w:r>
      </w:ins>
    </w:p>
    <w:p w:rsidR="006B59E6" w:rsidRPr="00450534" w:rsidRDefault="006B59E6" w:rsidP="00AE7A6F">
      <w:pPr>
        <w:rPr>
          <w:ins w:id="51" w:author="Riz, Imad " w:date="2011-03-10T11:25:00Z"/>
          <w:rFonts w:ascii="Calibri" w:hAnsi="Calibri"/>
          <w:rtl/>
          <w:lang w:val="en-US"/>
        </w:rPr>
      </w:pPr>
      <w:ins w:id="52" w:author="Riz, Imad " w:date="2011-03-10T11:25:00Z">
        <w:r w:rsidRPr="00450534">
          <w:rPr>
            <w:rFonts w:ascii="Calibri" w:hAnsi="Calibri" w:hint="cs"/>
            <w:rtl/>
            <w:lang w:val="en-US"/>
          </w:rPr>
          <w:t>د )</w:t>
        </w:r>
        <w:r w:rsidRPr="00450534">
          <w:rPr>
            <w:rFonts w:ascii="Calibri" w:hAnsi="Calibri" w:hint="cs"/>
            <w:rtl/>
            <w:lang w:val="en-US"/>
          </w:rPr>
          <w:tab/>
          <w:t xml:space="preserve">يخضع فريق المقررين المشترك بين القطاعين للأحكام الواردة في الفقرتين </w:t>
        </w:r>
        <w:r w:rsidRPr="00450534">
          <w:rPr>
            <w:rFonts w:ascii="Calibri" w:hAnsi="Calibri"/>
            <w:lang w:val="en-US"/>
          </w:rPr>
          <w:t>14.2</w:t>
        </w:r>
        <w:r w:rsidRPr="00450534">
          <w:rPr>
            <w:rFonts w:ascii="Calibri" w:hAnsi="Calibri" w:hint="cs"/>
            <w:rtl/>
            <w:lang w:val="en-US"/>
          </w:rPr>
          <w:t xml:space="preserve"> و</w:t>
        </w:r>
        <w:r w:rsidRPr="00450534">
          <w:rPr>
            <w:rFonts w:ascii="Calibri" w:hAnsi="Calibri"/>
            <w:lang w:val="en-US"/>
          </w:rPr>
          <w:t>15.2</w:t>
        </w:r>
        <w:r w:rsidRPr="00450534">
          <w:rPr>
            <w:rFonts w:ascii="Calibri" w:hAnsi="Calibri" w:hint="cs"/>
            <w:rtl/>
            <w:lang w:val="en-US"/>
          </w:rPr>
          <w:t xml:space="preserve"> من القرار </w:t>
        </w:r>
        <w:r w:rsidRPr="00450534">
          <w:rPr>
            <w:rFonts w:ascii="Calibri" w:hAnsi="Calibri"/>
            <w:lang w:val="en-US"/>
          </w:rPr>
          <w:t>ITU</w:t>
        </w:r>
        <w:r w:rsidRPr="00450534">
          <w:rPr>
            <w:rFonts w:ascii="Calibri" w:hAnsi="Calibri"/>
            <w:lang w:val="en-US"/>
          </w:rPr>
          <w:noBreakHyphen/>
          <w:t>R 1</w:t>
        </w:r>
        <w:r w:rsidRPr="00450534">
          <w:rPr>
            <w:rFonts w:ascii="Calibri" w:hAnsi="Calibri"/>
            <w:lang w:val="en-US"/>
          </w:rPr>
          <w:noBreakHyphen/>
          <w:t>5</w:t>
        </w:r>
        <w:r w:rsidRPr="00450534">
          <w:rPr>
            <w:rFonts w:ascii="Calibri" w:hAnsi="Calibri" w:hint="cs"/>
            <w:rtl/>
            <w:lang w:val="en-US"/>
          </w:rPr>
          <w:t xml:space="preserve"> المتعلق بأفرقة المقررين التابعة لقطاع الاتصالات الراديوية والأحكام الواردة في الفقرة </w:t>
        </w:r>
        <w:r w:rsidRPr="00450534">
          <w:rPr>
            <w:rFonts w:ascii="Calibri" w:hAnsi="Calibri"/>
            <w:lang w:val="en-US"/>
          </w:rPr>
          <w:t>3.2</w:t>
        </w:r>
        <w:r w:rsidRPr="00450534">
          <w:rPr>
            <w:rFonts w:ascii="Calibri" w:hAnsi="Calibri" w:hint="cs"/>
            <w:rtl/>
            <w:lang w:val="en-US"/>
          </w:rPr>
          <w:t xml:space="preserve"> من التوصية </w:t>
        </w:r>
        <w:r w:rsidRPr="00450534">
          <w:rPr>
            <w:rFonts w:ascii="Calibri" w:hAnsi="Calibri"/>
            <w:lang w:val="en-US"/>
          </w:rPr>
          <w:t>ITU</w:t>
        </w:r>
        <w:r w:rsidRPr="00450534">
          <w:rPr>
            <w:rFonts w:ascii="Calibri" w:hAnsi="Calibri"/>
            <w:lang w:val="en-US"/>
          </w:rPr>
          <w:noBreakHyphen/>
          <w:t>T A</w:t>
        </w:r>
        <w:r w:rsidRPr="00450534">
          <w:rPr>
            <w:rFonts w:ascii="Calibri" w:hAnsi="Calibri"/>
            <w:lang w:val="en-US"/>
          </w:rPr>
          <w:noBreakHyphen/>
          <w:t>1</w:t>
        </w:r>
        <w:r w:rsidRPr="00450534">
          <w:rPr>
            <w:rFonts w:ascii="Calibri" w:hAnsi="Calibri" w:hint="cs"/>
            <w:rtl/>
            <w:lang w:val="en-US"/>
          </w:rPr>
          <w:t xml:space="preserve"> المتعلقة باجتماعات المقررين؛</w:t>
        </w:r>
      </w:ins>
    </w:p>
    <w:p w:rsidR="006B59E6" w:rsidRPr="00450534" w:rsidRDefault="006B59E6" w:rsidP="006B59E6">
      <w:pPr>
        <w:rPr>
          <w:ins w:id="53" w:author="Riz, Imad " w:date="2011-03-10T11:25:00Z"/>
          <w:rFonts w:ascii="Calibri" w:hAnsi="Calibri"/>
          <w:rtl/>
          <w:lang w:val="en-US"/>
        </w:rPr>
      </w:pPr>
      <w:ins w:id="54" w:author="Riz, Imad " w:date="2011-03-10T11:25:00Z">
        <w:r w:rsidRPr="00450534">
          <w:rPr>
            <w:rFonts w:ascii="Calibri" w:hAnsi="Calibri"/>
            <w:rtl/>
            <w:lang w:val="en-US"/>
          </w:rPr>
          <w:t>ﻫ</w:t>
        </w:r>
        <w:r w:rsidRPr="00450534">
          <w:rPr>
            <w:rFonts w:ascii="Calibri" w:hAnsi="Calibri" w:hint="cs"/>
            <w:rtl/>
            <w:lang w:val="en-US"/>
          </w:rPr>
          <w:t xml:space="preserve"> )</w:t>
        </w:r>
        <w:r w:rsidRPr="00450534">
          <w:rPr>
            <w:rFonts w:ascii="Calibri" w:hAnsi="Calibri" w:hint="cs"/>
            <w:rtl/>
            <w:lang w:val="en-US"/>
          </w:rPr>
          <w:tab/>
          <w:t>يمكن لهذا الفريق، لدى الاضطلاع بولايته، إعداد مشاريع توصيات جديدة أو مشاريع مراجعة توصيات فضلاً عن مشاريع تقارير جديدة أو مشاريع مراجعة تقارير، يقدمها إلى لجان الدراسات الرئيسية أو فرق العمل الرئيسية التي يتبع لها لزيادة معالجتها عند الاقتضاء؛</w:t>
        </w:r>
      </w:ins>
    </w:p>
    <w:p w:rsidR="006B59E6" w:rsidRPr="00450534" w:rsidRDefault="006B59E6" w:rsidP="00071F28">
      <w:pPr>
        <w:rPr>
          <w:ins w:id="55" w:author="Riz, Imad " w:date="2011-03-10T11:25:00Z"/>
          <w:rFonts w:ascii="Calibri" w:hAnsi="Calibri"/>
          <w:rtl/>
          <w:lang w:val="en-US"/>
        </w:rPr>
      </w:pPr>
      <w:ins w:id="56" w:author="Riz, Imad " w:date="2011-03-10T11:25:00Z">
        <w:r w:rsidRPr="00450534">
          <w:rPr>
            <w:rFonts w:ascii="Calibri" w:hAnsi="Calibri" w:hint="cs"/>
            <w:rtl/>
            <w:lang w:val="en-US"/>
          </w:rPr>
          <w:t>و )</w:t>
        </w:r>
        <w:r w:rsidRPr="00450534">
          <w:rPr>
            <w:rFonts w:ascii="Calibri" w:hAnsi="Calibri" w:hint="cs"/>
            <w:rtl/>
            <w:lang w:val="en-US"/>
          </w:rPr>
          <w:tab/>
          <w:t>ينبغي أن تمثل النتائج التي يتوصل إليها هذا الفريق آراء الفريق المتفق عليها أو أن تبرز اختلاف آراء المشاركين في الفريق</w:t>
        </w:r>
      </w:ins>
      <w:ins w:id="57" w:author="ITU" w:date="2011-03-14T14:13:00Z">
        <w:r w:rsidR="00071F28" w:rsidRPr="00450534">
          <w:rPr>
            <w:rFonts w:ascii="Calibri" w:hAnsi="Calibri" w:hint="cs"/>
            <w:rtl/>
            <w:lang w:val="en-US"/>
          </w:rPr>
          <w:t>؛</w:t>
        </w:r>
      </w:ins>
    </w:p>
    <w:p w:rsidR="006B59E6" w:rsidRPr="00450534" w:rsidRDefault="006B59E6" w:rsidP="006B59E6">
      <w:pPr>
        <w:rPr>
          <w:ins w:id="58" w:author="Riz, Imad " w:date="2011-03-10T11:25:00Z"/>
          <w:rFonts w:ascii="Calibri" w:hAnsi="Calibri"/>
          <w:rtl/>
          <w:lang w:val="en-US"/>
        </w:rPr>
      </w:pPr>
      <w:ins w:id="59" w:author="Riz, Imad " w:date="2011-03-10T11:25:00Z">
        <w:r w:rsidRPr="00450534">
          <w:rPr>
            <w:rFonts w:ascii="Calibri" w:hAnsi="Calibri" w:hint="cs"/>
            <w:rtl/>
            <w:lang w:val="en-US"/>
          </w:rPr>
          <w:t>ح)</w:t>
        </w:r>
        <w:r w:rsidRPr="00450534">
          <w:rPr>
            <w:rFonts w:ascii="Calibri" w:hAnsi="Calibri" w:hint="cs"/>
            <w:rtl/>
            <w:lang w:val="en-US"/>
          </w:rPr>
          <w:tab/>
          <w:t>يقوم هذا الفريق أيضاً بإعداد تقارير حول أنشطته، يقدمها إلى كل اجتماع للجان الدراسات الرئيسية أو أفرقة العمل التي يتبع لها؛</w:t>
        </w:r>
      </w:ins>
    </w:p>
    <w:p w:rsidR="006B59E6" w:rsidRPr="00450534" w:rsidRDefault="006B59E6" w:rsidP="006B59E6">
      <w:pPr>
        <w:rPr>
          <w:ins w:id="60" w:author="Riz, Imad " w:date="2011-03-10T11:25:00Z"/>
          <w:rFonts w:ascii="Calibri" w:hAnsi="Calibri"/>
          <w:rtl/>
          <w:lang w:val="en-US"/>
        </w:rPr>
      </w:pPr>
      <w:ins w:id="61" w:author="Riz, Imad " w:date="2011-03-10T11:25:00Z">
        <w:r w:rsidRPr="00450534">
          <w:rPr>
            <w:rFonts w:ascii="Calibri" w:hAnsi="Calibri" w:hint="cs"/>
            <w:rtl/>
            <w:lang w:val="en-US"/>
          </w:rPr>
          <w:t>ط)</w:t>
        </w:r>
        <w:r w:rsidRPr="00450534">
          <w:rPr>
            <w:rFonts w:ascii="Calibri" w:hAnsi="Calibri" w:hint="cs"/>
            <w:rtl/>
            <w:lang w:val="en-US"/>
          </w:rPr>
          <w:tab/>
          <w:t>يعمل هذا الفريق عموماً بالمراسلة أو من خلال مؤتمر بعدي وعلى الرغم من ذلك يمكنه انتهاز فرصة انعقاد اجتماعات لجان الدراسات الرئيسية أو فرق العمل الرئيسية التي يتبع لها لعقد اجتماعات فعلية متزامنة قصيرة، في حال كان ذلك ممكناً بدون دعم من القطاعين.</w:t>
        </w:r>
      </w:ins>
    </w:p>
    <w:p w:rsidR="00FC394F" w:rsidRPr="00A71FE1" w:rsidRDefault="006B59E6" w:rsidP="006B59E6">
      <w:pPr>
        <w:spacing w:before="600"/>
        <w:jc w:val="center"/>
        <w:rPr>
          <w:rFonts w:ascii="Calibri" w:hAnsi="Calibri"/>
          <w:rtl/>
          <w:lang w:val="en-US" w:bidi="ar-SA"/>
        </w:rPr>
      </w:pPr>
      <w:r>
        <w:rPr>
          <w:rFonts w:ascii="Calibri" w:hAnsi="Calibri" w:hint="cs"/>
          <w:rtl/>
          <w:lang w:val="en-US" w:eastAsia="zh-CN"/>
        </w:rPr>
        <w:t>___________</w:t>
      </w:r>
    </w:p>
    <w:sectPr w:rsidR="00FC394F" w:rsidRPr="00A71FE1" w:rsidSect="000C2A75">
      <w:headerReference w:type="default" r:id="rId10"/>
      <w:footerReference w:type="default" r:id="rId11"/>
      <w:footerReference w:type="first" r:id="rId12"/>
      <w:type w:val="continuous"/>
      <w:pgSz w:w="11913" w:h="16834" w:code="9"/>
      <w:pgMar w:top="1418" w:right="1134" w:bottom="1134" w:left="1134" w:header="720" w:footer="720"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42" w:rsidRDefault="001F1842" w:rsidP="00E224C4">
      <w:r>
        <w:separator/>
      </w:r>
    </w:p>
  </w:endnote>
  <w:endnote w:type="continuationSeparator" w:id="0">
    <w:p w:rsidR="001F1842" w:rsidRDefault="001F1842" w:rsidP="00E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42" w:rsidRPr="00B557C4" w:rsidRDefault="00C931D3" w:rsidP="00F87753">
    <w:pPr>
      <w:pStyle w:val="Footer"/>
      <w:tabs>
        <w:tab w:val="clear" w:pos="5954"/>
        <w:tab w:val="left" w:pos="5670"/>
      </w:tabs>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91525A" w:rsidRPr="0091525A">
      <w:rPr>
        <w:rFonts w:ascii="Calibri" w:hAnsi="Calibri"/>
        <w:lang w:val="en-US"/>
      </w:rPr>
      <w:t>P</w:t>
    </w:r>
    <w:r w:rsidR="0091525A">
      <w:rPr>
        <w:rFonts w:ascii="Calibri" w:hAnsi="Calibri"/>
      </w:rPr>
      <w:t>:\ARA\ITU-R\AG\RAG11\RAG-1\000\002A.docx</w:t>
    </w:r>
    <w:r w:rsidRPr="00B557C4">
      <w:rPr>
        <w:rFonts w:ascii="Calibri" w:hAnsi="Calibri"/>
      </w:rPr>
      <w:fldChar w:fldCharType="end"/>
    </w:r>
    <w:r w:rsidR="001F1842" w:rsidRPr="00B557C4">
      <w:rPr>
        <w:rFonts w:ascii="Calibri" w:hAnsi="Calibri"/>
      </w:rPr>
      <w:t xml:space="preserve">  (</w:t>
    </w:r>
    <w:r w:rsidR="00F87753" w:rsidRPr="00B557C4">
      <w:rPr>
        <w:rFonts w:ascii="Calibri" w:hAnsi="Calibri"/>
        <w:lang w:val="en-US"/>
      </w:rPr>
      <w:t>301944</w:t>
    </w:r>
    <w:r w:rsidR="001F1842" w:rsidRPr="00B557C4">
      <w:rPr>
        <w:rFonts w:ascii="Calibri" w:hAnsi="Calibri"/>
      </w:rPr>
      <w:t>)</w:t>
    </w:r>
    <w:r w:rsidR="001F1842" w:rsidRPr="00B557C4">
      <w:rPr>
        <w:rFonts w:ascii="Calibri" w:hAnsi="Calibri"/>
        <w:lang w:val="en-US"/>
      </w:rPr>
      <w:tab/>
    </w:r>
    <w:r w:rsidR="001F1842" w:rsidRPr="00B557C4">
      <w:rPr>
        <w:rFonts w:ascii="Calibri" w:hAnsi="Calibri"/>
      </w:rPr>
      <w:fldChar w:fldCharType="begin"/>
    </w:r>
    <w:r w:rsidR="001F1842" w:rsidRPr="00B557C4">
      <w:rPr>
        <w:rFonts w:ascii="Calibri" w:hAnsi="Calibri"/>
      </w:rPr>
      <w:instrText xml:space="preserve"> savedate \@ dd.MM.yy </w:instrText>
    </w:r>
    <w:r w:rsidR="001F1842" w:rsidRPr="00B557C4">
      <w:rPr>
        <w:rFonts w:ascii="Calibri" w:hAnsi="Calibri"/>
      </w:rPr>
      <w:fldChar w:fldCharType="separate"/>
    </w:r>
    <w:r w:rsidR="004256B2">
      <w:rPr>
        <w:rFonts w:ascii="Calibri" w:hAnsi="Calibri"/>
      </w:rPr>
      <w:t>14.03.11</w:t>
    </w:r>
    <w:r w:rsidR="001F1842" w:rsidRPr="00B557C4">
      <w:rPr>
        <w:rFonts w:ascii="Calibri" w:hAnsi="Calibri"/>
      </w:rPr>
      <w:fldChar w:fldCharType="end"/>
    </w:r>
    <w:r w:rsidR="001F1842" w:rsidRPr="00B557C4">
      <w:rPr>
        <w:rFonts w:ascii="Calibri" w:hAnsi="Calibri"/>
        <w:lang w:val="en-US"/>
      </w:rPr>
      <w:tab/>
    </w:r>
    <w:r w:rsidR="001F1842" w:rsidRPr="00B557C4">
      <w:rPr>
        <w:rFonts w:ascii="Calibri" w:hAnsi="Calibri"/>
      </w:rPr>
      <w:fldChar w:fldCharType="begin"/>
    </w:r>
    <w:r w:rsidR="001F1842" w:rsidRPr="00B557C4">
      <w:rPr>
        <w:rFonts w:ascii="Calibri" w:hAnsi="Calibri"/>
      </w:rPr>
      <w:instrText xml:space="preserve"> printdate \@ dd.MM.yy </w:instrText>
    </w:r>
    <w:r w:rsidR="001F1842" w:rsidRPr="00B557C4">
      <w:rPr>
        <w:rFonts w:ascii="Calibri" w:hAnsi="Calibri"/>
      </w:rPr>
      <w:fldChar w:fldCharType="separate"/>
    </w:r>
    <w:r w:rsidR="0091525A">
      <w:rPr>
        <w:rFonts w:ascii="Calibri" w:hAnsi="Calibri"/>
      </w:rPr>
      <w:t>14.03.11</w:t>
    </w:r>
    <w:r w:rsidR="001F1842" w:rsidRPr="00B557C4">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42" w:rsidRPr="00B557C4" w:rsidRDefault="00C931D3" w:rsidP="00F87753">
    <w:pPr>
      <w:pStyle w:val="Footer"/>
      <w:tabs>
        <w:tab w:val="clear" w:pos="5954"/>
        <w:tab w:val="left" w:pos="5670"/>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91525A" w:rsidRPr="0091525A">
      <w:rPr>
        <w:rFonts w:ascii="Calibri" w:hAnsi="Calibri"/>
        <w:lang w:val="en-US"/>
      </w:rPr>
      <w:t>P</w:t>
    </w:r>
    <w:r w:rsidR="0091525A">
      <w:rPr>
        <w:rFonts w:ascii="Calibri" w:hAnsi="Calibri"/>
      </w:rPr>
      <w:t>:\ARA\ITU-R\AG\RAG11\RAG-1\000\002A.docx</w:t>
    </w:r>
    <w:r w:rsidRPr="00B557C4">
      <w:rPr>
        <w:rFonts w:ascii="Calibri" w:hAnsi="Calibri"/>
      </w:rPr>
      <w:fldChar w:fldCharType="end"/>
    </w:r>
    <w:r w:rsidR="001F1842" w:rsidRPr="00B557C4">
      <w:rPr>
        <w:rFonts w:ascii="Calibri" w:hAnsi="Calibri"/>
      </w:rPr>
      <w:t xml:space="preserve">  (</w:t>
    </w:r>
    <w:r w:rsidR="00F87753" w:rsidRPr="00B557C4">
      <w:rPr>
        <w:rFonts w:ascii="Calibri" w:hAnsi="Calibri"/>
        <w:lang w:val="en-US"/>
      </w:rPr>
      <w:t>301944</w:t>
    </w:r>
    <w:r w:rsidR="001F1842" w:rsidRPr="00B557C4">
      <w:rPr>
        <w:rFonts w:ascii="Calibri" w:hAnsi="Calibri"/>
      </w:rPr>
      <w:t>)</w:t>
    </w:r>
    <w:r w:rsidR="001F1842" w:rsidRPr="00B557C4">
      <w:rPr>
        <w:rFonts w:ascii="Calibri" w:hAnsi="Calibri"/>
        <w:lang w:val="en-US"/>
      </w:rPr>
      <w:tab/>
    </w:r>
    <w:r w:rsidR="001F1842" w:rsidRPr="00B557C4">
      <w:rPr>
        <w:rFonts w:ascii="Calibri" w:hAnsi="Calibri"/>
      </w:rPr>
      <w:fldChar w:fldCharType="begin"/>
    </w:r>
    <w:r w:rsidR="001F1842" w:rsidRPr="00B557C4">
      <w:rPr>
        <w:rFonts w:ascii="Calibri" w:hAnsi="Calibri"/>
      </w:rPr>
      <w:instrText xml:space="preserve"> savedate \@ dd.MM.yy </w:instrText>
    </w:r>
    <w:r w:rsidR="001F1842" w:rsidRPr="00B557C4">
      <w:rPr>
        <w:rFonts w:ascii="Calibri" w:hAnsi="Calibri"/>
      </w:rPr>
      <w:fldChar w:fldCharType="separate"/>
    </w:r>
    <w:r w:rsidR="004256B2">
      <w:rPr>
        <w:rFonts w:ascii="Calibri" w:hAnsi="Calibri"/>
      </w:rPr>
      <w:t>14.03.11</w:t>
    </w:r>
    <w:r w:rsidR="001F1842" w:rsidRPr="00B557C4">
      <w:rPr>
        <w:rFonts w:ascii="Calibri" w:hAnsi="Calibri"/>
      </w:rPr>
      <w:fldChar w:fldCharType="end"/>
    </w:r>
    <w:r w:rsidR="001F1842" w:rsidRPr="00B557C4">
      <w:rPr>
        <w:rFonts w:ascii="Calibri" w:hAnsi="Calibri"/>
        <w:lang w:val="en-US"/>
      </w:rPr>
      <w:tab/>
    </w:r>
    <w:r w:rsidR="001F1842" w:rsidRPr="00B557C4">
      <w:rPr>
        <w:rFonts w:ascii="Calibri" w:hAnsi="Calibri"/>
      </w:rPr>
      <w:fldChar w:fldCharType="begin"/>
    </w:r>
    <w:r w:rsidR="001F1842" w:rsidRPr="00B557C4">
      <w:rPr>
        <w:rFonts w:ascii="Calibri" w:hAnsi="Calibri"/>
      </w:rPr>
      <w:instrText xml:space="preserve"> printdate \@ dd.MM.yy </w:instrText>
    </w:r>
    <w:r w:rsidR="001F1842" w:rsidRPr="00B557C4">
      <w:rPr>
        <w:rFonts w:ascii="Calibri" w:hAnsi="Calibri"/>
      </w:rPr>
      <w:fldChar w:fldCharType="separate"/>
    </w:r>
    <w:r w:rsidR="0091525A">
      <w:rPr>
        <w:rFonts w:ascii="Calibri" w:hAnsi="Calibri"/>
      </w:rPr>
      <w:t>14.03.11</w:t>
    </w:r>
    <w:r w:rsidR="001F1842" w:rsidRPr="00B557C4">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42" w:rsidRDefault="001F1842" w:rsidP="00E224C4">
      <w:r>
        <w:t>____________________</w:t>
      </w:r>
    </w:p>
  </w:footnote>
  <w:footnote w:type="continuationSeparator" w:id="0">
    <w:p w:rsidR="001F1842" w:rsidRDefault="001F1842" w:rsidP="00E224C4">
      <w:r>
        <w:continuationSeparator/>
      </w:r>
    </w:p>
  </w:footnote>
  <w:footnote w:id="1">
    <w:p w:rsidR="001F1842" w:rsidRPr="009E0843" w:rsidRDefault="001F1842" w:rsidP="00B64933">
      <w:pPr>
        <w:pStyle w:val="FootnoteText"/>
        <w:rPr>
          <w:rFonts w:ascii="Calibri" w:hAnsi="Calibri"/>
          <w:sz w:val="18"/>
          <w:szCs w:val="24"/>
          <w:rtl/>
          <w:lang w:val="en-US"/>
        </w:rPr>
      </w:pPr>
      <w:r w:rsidRPr="009E0843">
        <w:rPr>
          <w:rStyle w:val="FootnoteReference"/>
          <w:rFonts w:ascii="Calibri" w:hAnsi="Calibri"/>
          <w:sz w:val="16"/>
          <w:szCs w:val="16"/>
        </w:rPr>
        <w:footnoteRef/>
      </w:r>
      <w:r w:rsidRPr="009E0843">
        <w:rPr>
          <w:rFonts w:ascii="Calibri" w:hAnsi="Calibri" w:hint="cs"/>
          <w:sz w:val="18"/>
          <w:szCs w:val="24"/>
          <w:rtl/>
        </w:rPr>
        <w:tab/>
        <w:t xml:space="preserve">نشر أيضاً في الوثيقة </w:t>
      </w:r>
      <w:r w:rsidRPr="009E0843">
        <w:rPr>
          <w:rFonts w:ascii="Calibri" w:hAnsi="Calibri"/>
          <w:sz w:val="18"/>
          <w:szCs w:val="24"/>
          <w:lang w:val="en-US"/>
        </w:rPr>
        <w:t>TSAG</w:t>
      </w:r>
      <w:r w:rsidRPr="009E0843">
        <w:rPr>
          <w:rFonts w:ascii="Calibri" w:hAnsi="Calibri"/>
          <w:sz w:val="18"/>
          <w:szCs w:val="24"/>
          <w:lang w:val="en-US"/>
        </w:rPr>
        <w:noBreakHyphen/>
        <w:t>C3</w:t>
      </w:r>
      <w:r w:rsidR="00DE636C" w:rsidRPr="009E0843">
        <w:rPr>
          <w:rFonts w:ascii="Calibri" w:hAnsi="Calibri"/>
          <w:sz w:val="18"/>
          <w:szCs w:val="24"/>
          <w:lang w:val="en-US"/>
        </w:rPr>
        <w:t>6</w:t>
      </w:r>
      <w:r w:rsidRPr="009E0843">
        <w:rPr>
          <w:rFonts w:ascii="Calibri" w:hAnsi="Calibri"/>
          <w:sz w:val="18"/>
          <w:szCs w:val="24"/>
          <w:lang w:val="en-US"/>
        </w:rPr>
        <w:noBreakHyphen/>
        <w:t>E</w:t>
      </w:r>
      <w:r w:rsidRPr="009E0843">
        <w:rPr>
          <w:rFonts w:ascii="Calibri" w:hAnsi="Calibri" w:hint="cs"/>
          <w:sz w:val="18"/>
          <w:szCs w:val="24"/>
          <w:rtl/>
          <w:lang w:val="en-US"/>
        </w:rPr>
        <w:t>.</w:t>
      </w:r>
    </w:p>
  </w:footnote>
  <w:footnote w:id="2">
    <w:p w:rsidR="001F1842" w:rsidRPr="009E0843" w:rsidRDefault="001F1842" w:rsidP="00EA79AA">
      <w:pPr>
        <w:pStyle w:val="FootnoteText"/>
        <w:rPr>
          <w:rFonts w:ascii="Calibri" w:hAnsi="Calibri"/>
          <w:sz w:val="18"/>
          <w:szCs w:val="24"/>
          <w:rtl/>
        </w:rPr>
      </w:pPr>
      <w:r w:rsidRPr="009E0843">
        <w:rPr>
          <w:rStyle w:val="FootnoteReference"/>
          <w:rFonts w:ascii="Calibri" w:hAnsi="Calibri"/>
          <w:sz w:val="16"/>
          <w:szCs w:val="16"/>
        </w:rPr>
        <w:footnoteRef/>
      </w:r>
      <w:r w:rsidRPr="009E0843">
        <w:rPr>
          <w:rFonts w:ascii="Calibri" w:hAnsi="Calibri" w:hint="cs"/>
          <w:sz w:val="18"/>
          <w:szCs w:val="24"/>
          <w:rtl/>
        </w:rPr>
        <w:tab/>
        <w:t xml:space="preserve">جدير بالإشارة أنه منذ بضع سنوات أنشأت لجنة الدراسات </w:t>
      </w:r>
      <w:r w:rsidRPr="009E0843">
        <w:rPr>
          <w:rFonts w:ascii="Calibri" w:hAnsi="Calibri"/>
          <w:sz w:val="18"/>
          <w:szCs w:val="24"/>
          <w:lang w:val="en-US"/>
        </w:rPr>
        <w:t>6</w:t>
      </w:r>
      <w:r w:rsidRPr="009E0843">
        <w:rPr>
          <w:rFonts w:ascii="Calibri" w:hAnsi="Calibri" w:hint="cs"/>
          <w:sz w:val="18"/>
          <w:szCs w:val="24"/>
          <w:rtl/>
        </w:rPr>
        <w:t xml:space="preserve"> لقطاع الاتصالات الراديوية ولجنة الدراسات </w:t>
      </w:r>
      <w:r w:rsidRPr="009E0843">
        <w:rPr>
          <w:rFonts w:ascii="Calibri" w:hAnsi="Calibri"/>
          <w:sz w:val="18"/>
          <w:szCs w:val="24"/>
          <w:lang w:val="en-US"/>
        </w:rPr>
        <w:t>9</w:t>
      </w:r>
      <w:r w:rsidRPr="009E0843">
        <w:rPr>
          <w:rFonts w:ascii="Calibri" w:hAnsi="Calibri" w:hint="cs"/>
          <w:sz w:val="18"/>
          <w:szCs w:val="24"/>
          <w:rtl/>
        </w:rPr>
        <w:t xml:space="preserve"> لقطاع تقييس الاتصالات فريق مقررين غير رسمي يعنى بتطوير حلول تكنولوجية مشتركة بشأن "بيئة التطبيق" المتعلقة بخدمات التلفزيون التفاعلي الرقمي التي ستطبق بالتساوي على منصات البث الإذاعي والبث الكبلي والبث عبر شبكة الإنترنت. وعلى الرغم من أن هذا الفريق غير رسمي فقد حقق نتائج قيّمة في الوقت المناسب.</w:t>
      </w:r>
    </w:p>
  </w:footnote>
  <w:footnote w:id="3">
    <w:p w:rsidR="001F1842" w:rsidRPr="009E0843" w:rsidRDefault="001F1842" w:rsidP="00BB5ABE">
      <w:pPr>
        <w:pStyle w:val="FootnoteText"/>
        <w:rPr>
          <w:rFonts w:ascii="Calibri" w:hAnsi="Calibri"/>
          <w:sz w:val="28"/>
          <w:szCs w:val="28"/>
          <w:rtl/>
        </w:rPr>
      </w:pPr>
      <w:r w:rsidRPr="009E0843">
        <w:rPr>
          <w:rStyle w:val="FootnoteReference"/>
          <w:rFonts w:ascii="Calibri" w:hAnsi="Calibri"/>
        </w:rPr>
        <w:sym w:font="Symbol" w:char="F02A"/>
      </w:r>
      <w:r w:rsidRPr="009E0843">
        <w:rPr>
          <w:rFonts w:ascii="Calibri" w:hAnsi="Calibri" w:hint="cs"/>
          <w:rtl/>
        </w:rPr>
        <w:tab/>
      </w:r>
      <w:r w:rsidRPr="009E0843">
        <w:rPr>
          <w:rFonts w:ascii="Calibri" w:hAnsi="Calibri" w:hint="cs"/>
          <w:sz w:val="18"/>
          <w:szCs w:val="24"/>
          <w:rtl/>
        </w:rPr>
        <w:t>ينبغي استرعاء اهتمام قطاع تقييس الاتصالات إلى هذا القرار.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42" w:rsidRPr="009E0843" w:rsidRDefault="001F1842" w:rsidP="00F87753">
    <w:pPr>
      <w:pStyle w:val="Header"/>
      <w:rPr>
        <w:lang w:val="en-US"/>
      </w:rPr>
    </w:pPr>
    <w:r w:rsidRPr="009E0843">
      <w:rPr>
        <w:rStyle w:val="PageNumber"/>
        <w:rFonts w:ascii="Calibri" w:hAnsi="Calibri"/>
      </w:rPr>
      <w:t xml:space="preserve">- </w:t>
    </w:r>
    <w:r w:rsidRPr="009E0843">
      <w:rPr>
        <w:rStyle w:val="PageNumber"/>
        <w:rFonts w:ascii="Calibri" w:hAnsi="Calibri"/>
      </w:rPr>
      <w:fldChar w:fldCharType="begin"/>
    </w:r>
    <w:r w:rsidRPr="009E0843">
      <w:rPr>
        <w:rStyle w:val="PageNumber"/>
        <w:rFonts w:ascii="Calibri" w:hAnsi="Calibri"/>
      </w:rPr>
      <w:instrText xml:space="preserve"> PAGE   \* MERGEFORMAT </w:instrText>
    </w:r>
    <w:r w:rsidRPr="009E0843">
      <w:rPr>
        <w:rStyle w:val="PageNumber"/>
        <w:rFonts w:ascii="Calibri" w:hAnsi="Calibri"/>
      </w:rPr>
      <w:fldChar w:fldCharType="separate"/>
    </w:r>
    <w:r w:rsidR="00503D52">
      <w:rPr>
        <w:rStyle w:val="PageNumber"/>
        <w:rFonts w:ascii="Calibri" w:hAnsi="Calibri"/>
        <w:noProof/>
      </w:rPr>
      <w:t>3</w:t>
    </w:r>
    <w:r w:rsidRPr="009E0843">
      <w:rPr>
        <w:rStyle w:val="PageNumber"/>
        <w:rFonts w:ascii="Calibri" w:hAnsi="Calibri"/>
      </w:rPr>
      <w:fldChar w:fldCharType="end"/>
    </w:r>
    <w:r w:rsidR="00F87753" w:rsidRPr="009E0843">
      <w:rPr>
        <w:rStyle w:val="PageNumber"/>
        <w:rFonts w:ascii="Calibri" w:hAnsi="Calibri"/>
      </w:rPr>
      <w:t xml:space="preserve"> -</w:t>
    </w:r>
    <w:r w:rsidR="00517A37" w:rsidRPr="009E0843">
      <w:rPr>
        <w:rStyle w:val="PageNumber"/>
        <w:rFonts w:ascii="Calibri" w:hAnsi="Calibri"/>
      </w:rPr>
      <w:br/>
      <w:t>RAG11-1/2-A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52B4BC"/>
    <w:lvl w:ilvl="0">
      <w:start w:val="1"/>
      <w:numFmt w:val="decimal"/>
      <w:lvlText w:val="%1."/>
      <w:lvlJc w:val="left"/>
      <w:pPr>
        <w:tabs>
          <w:tab w:val="num" w:pos="1492"/>
        </w:tabs>
        <w:ind w:left="1492" w:hanging="360"/>
      </w:pPr>
    </w:lvl>
  </w:abstractNum>
  <w:abstractNum w:abstractNumId="1">
    <w:nsid w:val="FFFFFF7D"/>
    <w:multiLevelType w:val="singleLevel"/>
    <w:tmpl w:val="545844E8"/>
    <w:lvl w:ilvl="0">
      <w:start w:val="1"/>
      <w:numFmt w:val="decimal"/>
      <w:lvlText w:val="%1."/>
      <w:lvlJc w:val="left"/>
      <w:pPr>
        <w:tabs>
          <w:tab w:val="num" w:pos="1209"/>
        </w:tabs>
        <w:ind w:left="1209" w:hanging="360"/>
      </w:pPr>
    </w:lvl>
  </w:abstractNum>
  <w:abstractNum w:abstractNumId="2">
    <w:nsid w:val="FFFFFF7E"/>
    <w:multiLevelType w:val="singleLevel"/>
    <w:tmpl w:val="77E871A6"/>
    <w:lvl w:ilvl="0">
      <w:start w:val="1"/>
      <w:numFmt w:val="decimal"/>
      <w:lvlText w:val="%1."/>
      <w:lvlJc w:val="left"/>
      <w:pPr>
        <w:tabs>
          <w:tab w:val="num" w:pos="926"/>
        </w:tabs>
        <w:ind w:left="926" w:hanging="360"/>
      </w:pPr>
    </w:lvl>
  </w:abstractNum>
  <w:abstractNum w:abstractNumId="3">
    <w:nsid w:val="FFFFFF7F"/>
    <w:multiLevelType w:val="singleLevel"/>
    <w:tmpl w:val="B212F9B0"/>
    <w:lvl w:ilvl="0">
      <w:start w:val="1"/>
      <w:numFmt w:val="decimal"/>
      <w:lvlText w:val="%1."/>
      <w:lvlJc w:val="left"/>
      <w:pPr>
        <w:tabs>
          <w:tab w:val="num" w:pos="643"/>
        </w:tabs>
        <w:ind w:left="643" w:hanging="360"/>
      </w:pPr>
    </w:lvl>
  </w:abstractNum>
  <w:abstractNum w:abstractNumId="4">
    <w:nsid w:val="FFFFFF80"/>
    <w:multiLevelType w:val="singleLevel"/>
    <w:tmpl w:val="DEA4FD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7A88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0AA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BEA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BAFC10"/>
    <w:lvl w:ilvl="0">
      <w:start w:val="1"/>
      <w:numFmt w:val="decimal"/>
      <w:lvlText w:val="%1."/>
      <w:lvlJc w:val="left"/>
      <w:pPr>
        <w:tabs>
          <w:tab w:val="num" w:pos="360"/>
        </w:tabs>
        <w:ind w:left="360" w:hanging="360"/>
      </w:pPr>
    </w:lvl>
  </w:abstractNum>
  <w:abstractNum w:abstractNumId="9">
    <w:nsid w:val="FFFFFF89"/>
    <w:multiLevelType w:val="singleLevel"/>
    <w:tmpl w:val="AF2EF4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81"/>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D2"/>
    <w:rsid w:val="000122AE"/>
    <w:rsid w:val="00014526"/>
    <w:rsid w:val="00014808"/>
    <w:rsid w:val="00015A2C"/>
    <w:rsid w:val="000171F8"/>
    <w:rsid w:val="000273BE"/>
    <w:rsid w:val="00027664"/>
    <w:rsid w:val="0003560D"/>
    <w:rsid w:val="00040CA3"/>
    <w:rsid w:val="00046E96"/>
    <w:rsid w:val="00050C62"/>
    <w:rsid w:val="00053565"/>
    <w:rsid w:val="00054974"/>
    <w:rsid w:val="00056603"/>
    <w:rsid w:val="00056E73"/>
    <w:rsid w:val="00057CBE"/>
    <w:rsid w:val="00064B27"/>
    <w:rsid w:val="00066678"/>
    <w:rsid w:val="00071F28"/>
    <w:rsid w:val="00074E5D"/>
    <w:rsid w:val="00093D7D"/>
    <w:rsid w:val="00093EE3"/>
    <w:rsid w:val="000969A1"/>
    <w:rsid w:val="00097232"/>
    <w:rsid w:val="000A557E"/>
    <w:rsid w:val="000B13CF"/>
    <w:rsid w:val="000B169B"/>
    <w:rsid w:val="000B339E"/>
    <w:rsid w:val="000B6571"/>
    <w:rsid w:val="000C29AB"/>
    <w:rsid w:val="000C2A75"/>
    <w:rsid w:val="000C4701"/>
    <w:rsid w:val="000E04FE"/>
    <w:rsid w:val="000E085F"/>
    <w:rsid w:val="000E15D9"/>
    <w:rsid w:val="000E20E0"/>
    <w:rsid w:val="000E4C7A"/>
    <w:rsid w:val="000E5571"/>
    <w:rsid w:val="000E7431"/>
    <w:rsid w:val="000F4A88"/>
    <w:rsid w:val="000F702D"/>
    <w:rsid w:val="001075B8"/>
    <w:rsid w:val="00115591"/>
    <w:rsid w:val="0011763A"/>
    <w:rsid w:val="00117D4E"/>
    <w:rsid w:val="001409D8"/>
    <w:rsid w:val="001447E0"/>
    <w:rsid w:val="00147307"/>
    <w:rsid w:val="001507E4"/>
    <w:rsid w:val="0017073C"/>
    <w:rsid w:val="00171990"/>
    <w:rsid w:val="001763DB"/>
    <w:rsid w:val="00177C20"/>
    <w:rsid w:val="00177EA5"/>
    <w:rsid w:val="001806FE"/>
    <w:rsid w:val="00186AFE"/>
    <w:rsid w:val="00191042"/>
    <w:rsid w:val="001918E2"/>
    <w:rsid w:val="00195991"/>
    <w:rsid w:val="001A0EEB"/>
    <w:rsid w:val="001A21B3"/>
    <w:rsid w:val="001A79FF"/>
    <w:rsid w:val="001B428F"/>
    <w:rsid w:val="001B5864"/>
    <w:rsid w:val="001B58C3"/>
    <w:rsid w:val="001B61AB"/>
    <w:rsid w:val="001C3DAF"/>
    <w:rsid w:val="001D29EC"/>
    <w:rsid w:val="001D5408"/>
    <w:rsid w:val="001D6BFF"/>
    <w:rsid w:val="001D78A4"/>
    <w:rsid w:val="001D7E58"/>
    <w:rsid w:val="001F1842"/>
    <w:rsid w:val="001F352A"/>
    <w:rsid w:val="00202EE0"/>
    <w:rsid w:val="00204B58"/>
    <w:rsid w:val="00205045"/>
    <w:rsid w:val="00211C58"/>
    <w:rsid w:val="00217C9F"/>
    <w:rsid w:val="00220D98"/>
    <w:rsid w:val="002235A2"/>
    <w:rsid w:val="00224E9F"/>
    <w:rsid w:val="00230D4B"/>
    <w:rsid w:val="00233E82"/>
    <w:rsid w:val="00235425"/>
    <w:rsid w:val="00237B79"/>
    <w:rsid w:val="0025361D"/>
    <w:rsid w:val="00253C26"/>
    <w:rsid w:val="00255DD0"/>
    <w:rsid w:val="00257188"/>
    <w:rsid w:val="002576F6"/>
    <w:rsid w:val="002578B4"/>
    <w:rsid w:val="002642B5"/>
    <w:rsid w:val="0027409B"/>
    <w:rsid w:val="00276339"/>
    <w:rsid w:val="00276A6F"/>
    <w:rsid w:val="00282254"/>
    <w:rsid w:val="00285647"/>
    <w:rsid w:val="002A4852"/>
    <w:rsid w:val="002C13B9"/>
    <w:rsid w:val="002D1213"/>
    <w:rsid w:val="002E24F7"/>
    <w:rsid w:val="002F6FAE"/>
    <w:rsid w:val="00306982"/>
    <w:rsid w:val="0031047C"/>
    <w:rsid w:val="00324167"/>
    <w:rsid w:val="00326A4C"/>
    <w:rsid w:val="003340A3"/>
    <w:rsid w:val="00342815"/>
    <w:rsid w:val="003466E9"/>
    <w:rsid w:val="0035227D"/>
    <w:rsid w:val="003565F7"/>
    <w:rsid w:val="00361DC0"/>
    <w:rsid w:val="00365686"/>
    <w:rsid w:val="00367C61"/>
    <w:rsid w:val="003701A8"/>
    <w:rsid w:val="00375BBA"/>
    <w:rsid w:val="00381E5A"/>
    <w:rsid w:val="00394B03"/>
    <w:rsid w:val="00395CE4"/>
    <w:rsid w:val="003A1506"/>
    <w:rsid w:val="003B6ED7"/>
    <w:rsid w:val="003C0AA9"/>
    <w:rsid w:val="003C36E0"/>
    <w:rsid w:val="003D3510"/>
    <w:rsid w:val="003D39E0"/>
    <w:rsid w:val="003F428F"/>
    <w:rsid w:val="003F77A8"/>
    <w:rsid w:val="004014B0"/>
    <w:rsid w:val="00406179"/>
    <w:rsid w:val="0040663B"/>
    <w:rsid w:val="00413C36"/>
    <w:rsid w:val="00414B82"/>
    <w:rsid w:val="004220EA"/>
    <w:rsid w:val="0042363E"/>
    <w:rsid w:val="00425658"/>
    <w:rsid w:val="004256B2"/>
    <w:rsid w:val="00426AC1"/>
    <w:rsid w:val="00433A34"/>
    <w:rsid w:val="00450534"/>
    <w:rsid w:val="004545DA"/>
    <w:rsid w:val="00461A8F"/>
    <w:rsid w:val="00461F92"/>
    <w:rsid w:val="00462902"/>
    <w:rsid w:val="004648AF"/>
    <w:rsid w:val="004676C0"/>
    <w:rsid w:val="00471899"/>
    <w:rsid w:val="00473962"/>
    <w:rsid w:val="0047406F"/>
    <w:rsid w:val="00481B25"/>
    <w:rsid w:val="004958CB"/>
    <w:rsid w:val="00495ED5"/>
    <w:rsid w:val="004B39C5"/>
    <w:rsid w:val="004D2AEB"/>
    <w:rsid w:val="004D5FA3"/>
    <w:rsid w:val="004E150E"/>
    <w:rsid w:val="004E197A"/>
    <w:rsid w:val="004E237A"/>
    <w:rsid w:val="004E59CA"/>
    <w:rsid w:val="004F40C7"/>
    <w:rsid w:val="004F66E1"/>
    <w:rsid w:val="00503D52"/>
    <w:rsid w:val="00507073"/>
    <w:rsid w:val="005071F2"/>
    <w:rsid w:val="005073FA"/>
    <w:rsid w:val="0051068E"/>
    <w:rsid w:val="005115ED"/>
    <w:rsid w:val="00517A37"/>
    <w:rsid w:val="005268DE"/>
    <w:rsid w:val="005356FD"/>
    <w:rsid w:val="00540A48"/>
    <w:rsid w:val="005463D4"/>
    <w:rsid w:val="0054699D"/>
    <w:rsid w:val="0055050D"/>
    <w:rsid w:val="00554E24"/>
    <w:rsid w:val="005610F0"/>
    <w:rsid w:val="00561DD2"/>
    <w:rsid w:val="00567130"/>
    <w:rsid w:val="005805E4"/>
    <w:rsid w:val="00582912"/>
    <w:rsid w:val="00583320"/>
    <w:rsid w:val="00586488"/>
    <w:rsid w:val="005A224E"/>
    <w:rsid w:val="005B32D6"/>
    <w:rsid w:val="005C4053"/>
    <w:rsid w:val="005C4FB8"/>
    <w:rsid w:val="005D1D95"/>
    <w:rsid w:val="005E11BE"/>
    <w:rsid w:val="005E1350"/>
    <w:rsid w:val="005E2751"/>
    <w:rsid w:val="005E4B45"/>
    <w:rsid w:val="005E6673"/>
    <w:rsid w:val="005F7DC9"/>
    <w:rsid w:val="00604DAF"/>
    <w:rsid w:val="00611488"/>
    <w:rsid w:val="0061732C"/>
    <w:rsid w:val="00617AE4"/>
    <w:rsid w:val="00617BE4"/>
    <w:rsid w:val="00620717"/>
    <w:rsid w:val="006422DC"/>
    <w:rsid w:val="00646A3A"/>
    <w:rsid w:val="00651F6B"/>
    <w:rsid w:val="00652C0B"/>
    <w:rsid w:val="00662527"/>
    <w:rsid w:val="0067065E"/>
    <w:rsid w:val="00674599"/>
    <w:rsid w:val="006776EA"/>
    <w:rsid w:val="00681B31"/>
    <w:rsid w:val="00683971"/>
    <w:rsid w:val="0068645F"/>
    <w:rsid w:val="0069021A"/>
    <w:rsid w:val="00692440"/>
    <w:rsid w:val="006A10AC"/>
    <w:rsid w:val="006A1BA5"/>
    <w:rsid w:val="006A48B7"/>
    <w:rsid w:val="006B02BD"/>
    <w:rsid w:val="006B3AEE"/>
    <w:rsid w:val="006B4985"/>
    <w:rsid w:val="006B59E6"/>
    <w:rsid w:val="006C2772"/>
    <w:rsid w:val="006C2A91"/>
    <w:rsid w:val="006C2E3B"/>
    <w:rsid w:val="006C362B"/>
    <w:rsid w:val="006D77BE"/>
    <w:rsid w:val="006E57C8"/>
    <w:rsid w:val="006E79C9"/>
    <w:rsid w:val="006E7D9F"/>
    <w:rsid w:val="006F74AF"/>
    <w:rsid w:val="007016D6"/>
    <w:rsid w:val="00702908"/>
    <w:rsid w:val="00706323"/>
    <w:rsid w:val="00710152"/>
    <w:rsid w:val="00711CCD"/>
    <w:rsid w:val="00713CF2"/>
    <w:rsid w:val="00715487"/>
    <w:rsid w:val="00727D3E"/>
    <w:rsid w:val="0073319E"/>
    <w:rsid w:val="00740ADC"/>
    <w:rsid w:val="0074301C"/>
    <w:rsid w:val="00750829"/>
    <w:rsid w:val="00753B98"/>
    <w:rsid w:val="00755AE8"/>
    <w:rsid w:val="007607C0"/>
    <w:rsid w:val="007638CF"/>
    <w:rsid w:val="007838F5"/>
    <w:rsid w:val="007844D3"/>
    <w:rsid w:val="007872AB"/>
    <w:rsid w:val="007939EF"/>
    <w:rsid w:val="007A0B6B"/>
    <w:rsid w:val="007A3270"/>
    <w:rsid w:val="007D06DC"/>
    <w:rsid w:val="007D6DB3"/>
    <w:rsid w:val="007E00AF"/>
    <w:rsid w:val="007E13E6"/>
    <w:rsid w:val="007E3B62"/>
    <w:rsid w:val="007E5E0F"/>
    <w:rsid w:val="007E6D15"/>
    <w:rsid w:val="007F2ECE"/>
    <w:rsid w:val="00811230"/>
    <w:rsid w:val="008206C6"/>
    <w:rsid w:val="00824C34"/>
    <w:rsid w:val="00826EF1"/>
    <w:rsid w:val="008300E4"/>
    <w:rsid w:val="0083067B"/>
    <w:rsid w:val="008339CD"/>
    <w:rsid w:val="00841726"/>
    <w:rsid w:val="00845EC4"/>
    <w:rsid w:val="008470C6"/>
    <w:rsid w:val="00847517"/>
    <w:rsid w:val="00850AEF"/>
    <w:rsid w:val="008577A0"/>
    <w:rsid w:val="008579A7"/>
    <w:rsid w:val="008649B8"/>
    <w:rsid w:val="00872075"/>
    <w:rsid w:val="00873E84"/>
    <w:rsid w:val="008830A9"/>
    <w:rsid w:val="008930C3"/>
    <w:rsid w:val="00896B87"/>
    <w:rsid w:val="008A14A2"/>
    <w:rsid w:val="008A36AB"/>
    <w:rsid w:val="008A6FB6"/>
    <w:rsid w:val="008B2524"/>
    <w:rsid w:val="008B386F"/>
    <w:rsid w:val="008B4B40"/>
    <w:rsid w:val="008C2FC9"/>
    <w:rsid w:val="008D3BE2"/>
    <w:rsid w:val="008D3D86"/>
    <w:rsid w:val="008D521B"/>
    <w:rsid w:val="008D71B0"/>
    <w:rsid w:val="008E1B87"/>
    <w:rsid w:val="008E2A12"/>
    <w:rsid w:val="008E3CD1"/>
    <w:rsid w:val="008F2D4D"/>
    <w:rsid w:val="008F75D7"/>
    <w:rsid w:val="00901E88"/>
    <w:rsid w:val="00911089"/>
    <w:rsid w:val="0091525A"/>
    <w:rsid w:val="00917FB3"/>
    <w:rsid w:val="00926774"/>
    <w:rsid w:val="00932B9F"/>
    <w:rsid w:val="009334B3"/>
    <w:rsid w:val="009339AF"/>
    <w:rsid w:val="00935FB7"/>
    <w:rsid w:val="00937EA4"/>
    <w:rsid w:val="00947363"/>
    <w:rsid w:val="00947B43"/>
    <w:rsid w:val="00950796"/>
    <w:rsid w:val="00950E0F"/>
    <w:rsid w:val="00954625"/>
    <w:rsid w:val="009549B6"/>
    <w:rsid w:val="00961F52"/>
    <w:rsid w:val="00967D57"/>
    <w:rsid w:val="00970F39"/>
    <w:rsid w:val="00972ED6"/>
    <w:rsid w:val="00980D4E"/>
    <w:rsid w:val="00995CD2"/>
    <w:rsid w:val="009A0410"/>
    <w:rsid w:val="009A47A2"/>
    <w:rsid w:val="009A5B8C"/>
    <w:rsid w:val="009A6AAC"/>
    <w:rsid w:val="009A7334"/>
    <w:rsid w:val="009C06F0"/>
    <w:rsid w:val="009C3D0B"/>
    <w:rsid w:val="009C6891"/>
    <w:rsid w:val="009D20D2"/>
    <w:rsid w:val="009E0255"/>
    <w:rsid w:val="009E0843"/>
    <w:rsid w:val="009E369F"/>
    <w:rsid w:val="009E722E"/>
    <w:rsid w:val="00A00B7A"/>
    <w:rsid w:val="00A035A3"/>
    <w:rsid w:val="00A225DB"/>
    <w:rsid w:val="00A2287A"/>
    <w:rsid w:val="00A27221"/>
    <w:rsid w:val="00A335F2"/>
    <w:rsid w:val="00A453F2"/>
    <w:rsid w:val="00A46DED"/>
    <w:rsid w:val="00A4775F"/>
    <w:rsid w:val="00A502DA"/>
    <w:rsid w:val="00A542B9"/>
    <w:rsid w:val="00A57C1B"/>
    <w:rsid w:val="00A57D5D"/>
    <w:rsid w:val="00A6044D"/>
    <w:rsid w:val="00A6137B"/>
    <w:rsid w:val="00A71FE1"/>
    <w:rsid w:val="00A7445A"/>
    <w:rsid w:val="00A74F7E"/>
    <w:rsid w:val="00A8214A"/>
    <w:rsid w:val="00A8371C"/>
    <w:rsid w:val="00A903C3"/>
    <w:rsid w:val="00AA106D"/>
    <w:rsid w:val="00AA1AEA"/>
    <w:rsid w:val="00AA4381"/>
    <w:rsid w:val="00AA599C"/>
    <w:rsid w:val="00AB1541"/>
    <w:rsid w:val="00AC4D7C"/>
    <w:rsid w:val="00AC628F"/>
    <w:rsid w:val="00AD2D9B"/>
    <w:rsid w:val="00AD5D22"/>
    <w:rsid w:val="00AD6074"/>
    <w:rsid w:val="00AD7D7F"/>
    <w:rsid w:val="00AE667F"/>
    <w:rsid w:val="00AE7A6F"/>
    <w:rsid w:val="00AF25E1"/>
    <w:rsid w:val="00AF5A03"/>
    <w:rsid w:val="00AF7A24"/>
    <w:rsid w:val="00B0039C"/>
    <w:rsid w:val="00B05C8A"/>
    <w:rsid w:val="00B06C02"/>
    <w:rsid w:val="00B12422"/>
    <w:rsid w:val="00B1523B"/>
    <w:rsid w:val="00B1733E"/>
    <w:rsid w:val="00B22596"/>
    <w:rsid w:val="00B3661A"/>
    <w:rsid w:val="00B40AF4"/>
    <w:rsid w:val="00B54322"/>
    <w:rsid w:val="00B54D74"/>
    <w:rsid w:val="00B557C4"/>
    <w:rsid w:val="00B64933"/>
    <w:rsid w:val="00B714C0"/>
    <w:rsid w:val="00B767BB"/>
    <w:rsid w:val="00B82F1B"/>
    <w:rsid w:val="00B84465"/>
    <w:rsid w:val="00B87FF2"/>
    <w:rsid w:val="00B93F32"/>
    <w:rsid w:val="00BA0BE6"/>
    <w:rsid w:val="00BA154E"/>
    <w:rsid w:val="00BA4F4B"/>
    <w:rsid w:val="00BA7883"/>
    <w:rsid w:val="00BB5ABE"/>
    <w:rsid w:val="00BC7A5D"/>
    <w:rsid w:val="00BD01D9"/>
    <w:rsid w:val="00BD4D3B"/>
    <w:rsid w:val="00BD59D7"/>
    <w:rsid w:val="00BF720B"/>
    <w:rsid w:val="00C04511"/>
    <w:rsid w:val="00C12F1B"/>
    <w:rsid w:val="00C16846"/>
    <w:rsid w:val="00C20731"/>
    <w:rsid w:val="00C238F5"/>
    <w:rsid w:val="00C430C6"/>
    <w:rsid w:val="00C439BE"/>
    <w:rsid w:val="00C470D6"/>
    <w:rsid w:val="00C47580"/>
    <w:rsid w:val="00C52D1E"/>
    <w:rsid w:val="00C5780B"/>
    <w:rsid w:val="00C71BB2"/>
    <w:rsid w:val="00C779E4"/>
    <w:rsid w:val="00C77ECB"/>
    <w:rsid w:val="00C80590"/>
    <w:rsid w:val="00C931D3"/>
    <w:rsid w:val="00C976F3"/>
    <w:rsid w:val="00C97F94"/>
    <w:rsid w:val="00CA33B8"/>
    <w:rsid w:val="00CA38C9"/>
    <w:rsid w:val="00CC1C62"/>
    <w:rsid w:val="00CC719B"/>
    <w:rsid w:val="00CC7E0B"/>
    <w:rsid w:val="00CD7C7E"/>
    <w:rsid w:val="00CE40BB"/>
    <w:rsid w:val="00CF1782"/>
    <w:rsid w:val="00CF2597"/>
    <w:rsid w:val="00CF36EA"/>
    <w:rsid w:val="00CF3FF3"/>
    <w:rsid w:val="00CF7365"/>
    <w:rsid w:val="00CF78EF"/>
    <w:rsid w:val="00D03896"/>
    <w:rsid w:val="00D133EB"/>
    <w:rsid w:val="00D157CE"/>
    <w:rsid w:val="00D2304D"/>
    <w:rsid w:val="00D31F48"/>
    <w:rsid w:val="00D36206"/>
    <w:rsid w:val="00D409A0"/>
    <w:rsid w:val="00D4153A"/>
    <w:rsid w:val="00D60EBD"/>
    <w:rsid w:val="00D6289F"/>
    <w:rsid w:val="00D63292"/>
    <w:rsid w:val="00D64281"/>
    <w:rsid w:val="00D64AAB"/>
    <w:rsid w:val="00D704FF"/>
    <w:rsid w:val="00D80532"/>
    <w:rsid w:val="00D80807"/>
    <w:rsid w:val="00D83C63"/>
    <w:rsid w:val="00D8575C"/>
    <w:rsid w:val="00D86495"/>
    <w:rsid w:val="00D90B8A"/>
    <w:rsid w:val="00D95974"/>
    <w:rsid w:val="00DB62EE"/>
    <w:rsid w:val="00DB7A0C"/>
    <w:rsid w:val="00DC1485"/>
    <w:rsid w:val="00DC27E7"/>
    <w:rsid w:val="00DC5942"/>
    <w:rsid w:val="00DD036A"/>
    <w:rsid w:val="00DD26B1"/>
    <w:rsid w:val="00DE0C05"/>
    <w:rsid w:val="00DE2118"/>
    <w:rsid w:val="00DE3D7D"/>
    <w:rsid w:val="00DE3EC6"/>
    <w:rsid w:val="00DE636C"/>
    <w:rsid w:val="00DF10EF"/>
    <w:rsid w:val="00DF23FC"/>
    <w:rsid w:val="00DF29E4"/>
    <w:rsid w:val="00DF39CD"/>
    <w:rsid w:val="00DF4C84"/>
    <w:rsid w:val="00E033F6"/>
    <w:rsid w:val="00E07D45"/>
    <w:rsid w:val="00E12128"/>
    <w:rsid w:val="00E140E4"/>
    <w:rsid w:val="00E17FDD"/>
    <w:rsid w:val="00E20102"/>
    <w:rsid w:val="00E224C4"/>
    <w:rsid w:val="00E350E8"/>
    <w:rsid w:val="00E50C87"/>
    <w:rsid w:val="00E53CED"/>
    <w:rsid w:val="00E56E57"/>
    <w:rsid w:val="00E657C9"/>
    <w:rsid w:val="00E67950"/>
    <w:rsid w:val="00E7609D"/>
    <w:rsid w:val="00E91163"/>
    <w:rsid w:val="00EA4CBA"/>
    <w:rsid w:val="00EA79AA"/>
    <w:rsid w:val="00EB5921"/>
    <w:rsid w:val="00EC6F99"/>
    <w:rsid w:val="00ED6E59"/>
    <w:rsid w:val="00EF0E82"/>
    <w:rsid w:val="00EF2642"/>
    <w:rsid w:val="00EF3681"/>
    <w:rsid w:val="00EF3ABE"/>
    <w:rsid w:val="00EF5E87"/>
    <w:rsid w:val="00F0715F"/>
    <w:rsid w:val="00F114D5"/>
    <w:rsid w:val="00F15EBE"/>
    <w:rsid w:val="00F20226"/>
    <w:rsid w:val="00F20BC2"/>
    <w:rsid w:val="00F26849"/>
    <w:rsid w:val="00F31DF7"/>
    <w:rsid w:val="00F34255"/>
    <w:rsid w:val="00F342E4"/>
    <w:rsid w:val="00F356BC"/>
    <w:rsid w:val="00F53C03"/>
    <w:rsid w:val="00F53D7A"/>
    <w:rsid w:val="00F54C9D"/>
    <w:rsid w:val="00F559DD"/>
    <w:rsid w:val="00F5625B"/>
    <w:rsid w:val="00F56F5D"/>
    <w:rsid w:val="00F607E1"/>
    <w:rsid w:val="00F6694B"/>
    <w:rsid w:val="00F67F30"/>
    <w:rsid w:val="00F726BB"/>
    <w:rsid w:val="00F85BE7"/>
    <w:rsid w:val="00F86FF8"/>
    <w:rsid w:val="00F87753"/>
    <w:rsid w:val="00F9003A"/>
    <w:rsid w:val="00F90C7C"/>
    <w:rsid w:val="00F946E0"/>
    <w:rsid w:val="00F97163"/>
    <w:rsid w:val="00FB1C68"/>
    <w:rsid w:val="00FB4EC6"/>
    <w:rsid w:val="00FB56C5"/>
    <w:rsid w:val="00FC394F"/>
    <w:rsid w:val="00FC525F"/>
    <w:rsid w:val="00FD5319"/>
    <w:rsid w:val="00FD57B4"/>
    <w:rsid w:val="00FD7B1D"/>
    <w:rsid w:val="00FE6E96"/>
    <w:rsid w:val="00FF4810"/>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rsid w:val="00057CBE"/>
    <w:pPr>
      <w:tabs>
        <w:tab w:val="left" w:pos="5954"/>
        <w:tab w:val="right" w:pos="9639"/>
      </w:tabs>
    </w:pPr>
    <w:rPr>
      <w:rFonts w:ascii="Times New Roman" w:hAnsi="Times New Roman"/>
      <w:noProof/>
      <w:sz w:val="16"/>
      <w:szCs w:val="16"/>
      <w:lang w:val="en-GB" w:eastAsia="en-US"/>
    </w:rPr>
  </w:style>
  <w:style w:type="paragraph" w:styleId="Header">
    <w:name w:val="header"/>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rsid w:val="00057CBE"/>
    <w:rPr>
      <w:sz w:val="26"/>
      <w:szCs w:val="36"/>
    </w:rPr>
  </w:style>
  <w:style w:type="character" w:customStyle="1" w:styleId="RestitleChar">
    <w:name w:val="Res_title Char"/>
    <w:basedOn w:val="AnnextitleChar"/>
    <w:link w:val="Restitle"/>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rsid w:val="00057CBE"/>
    <w:pPr>
      <w:tabs>
        <w:tab w:val="left" w:pos="5954"/>
        <w:tab w:val="right" w:pos="9639"/>
      </w:tabs>
    </w:pPr>
    <w:rPr>
      <w:rFonts w:ascii="Times New Roman" w:hAnsi="Times New Roman"/>
      <w:noProof/>
      <w:sz w:val="16"/>
      <w:szCs w:val="16"/>
      <w:lang w:val="en-GB" w:eastAsia="en-US"/>
    </w:rPr>
  </w:style>
  <w:style w:type="paragraph" w:styleId="Header">
    <w:name w:val="header"/>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rsid w:val="00057CBE"/>
    <w:rPr>
      <w:sz w:val="26"/>
      <w:szCs w:val="36"/>
    </w:rPr>
  </w:style>
  <w:style w:type="character" w:customStyle="1" w:styleId="RestitleChar">
    <w:name w:val="Res_title Char"/>
    <w:basedOn w:val="AnnextitleChar"/>
    <w:link w:val="Restitle"/>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Useful_Files%20&amp;%20Templates\PP10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A6EF-42E3-4B58-B6E3-AFEFBC1A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PP10_Head.dotx</Template>
  <TotalTime>152</TotalTime>
  <Pages>9</Pages>
  <Words>2190</Words>
  <Characters>11463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13626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Riz, Imad </dc:creator>
  <cp:keywords>PP-06</cp:keywords>
  <dc:description>Document 1-E  For: XXX_x000d_Document date: 2 January 2006_x000d_Saved by MM-43480 at 18:03:25 on 21.03.06</dc:description>
  <cp:lastModifiedBy>ITU</cp:lastModifiedBy>
  <cp:revision>46</cp:revision>
  <cp:lastPrinted>2011-03-14T13:37:00Z</cp:lastPrinted>
  <dcterms:created xsi:type="dcterms:W3CDTF">2011-03-10T08:52:00Z</dcterms:created>
  <dcterms:modified xsi:type="dcterms:W3CDTF">2011-03-14T13:48:00Z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