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13C0C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D13C0C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15204B9" wp14:editId="228C0C29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AA1897" w:rsidRDefault="00B87E04">
            <w:pPr>
              <w:rPr>
                <w:b/>
                <w:smallCaps/>
                <w:sz w:val="20"/>
                <w:lang w:val="fr-CH"/>
              </w:rPr>
            </w:pPr>
            <w:r w:rsidRPr="00AA1897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AA1897">
              <w:rPr>
                <w:b/>
                <w:sz w:val="18"/>
                <w:lang w:val="fr-CH"/>
              </w:rPr>
              <w:tab/>
            </w:r>
            <w:r w:rsidRPr="00AA189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71106C" w:rsidRPr="00EB007F" w:rsidRDefault="00EB007F" w:rsidP="00B202D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>
              <w:rPr>
                <w:b/>
                <w:bCs/>
              </w:rPr>
              <w:t>Circular Letter</w:t>
            </w:r>
            <w:r>
              <w:rPr>
                <w:b/>
                <w:bCs/>
              </w:rPr>
              <w:br/>
              <w:t>5/LCCE/</w:t>
            </w:r>
            <w:r w:rsidR="00B202DC">
              <w:rPr>
                <w:b/>
                <w:bCs/>
              </w:rPr>
              <w:t>30</w:t>
            </w:r>
          </w:p>
        </w:tc>
        <w:tc>
          <w:tcPr>
            <w:tcW w:w="7502" w:type="dxa"/>
          </w:tcPr>
          <w:p w:rsidR="00B87E04" w:rsidRPr="00EB007F" w:rsidRDefault="00801C7C" w:rsidP="00B202DC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1" w:name="ddate"/>
            <w:bookmarkEnd w:id="1"/>
            <w:r>
              <w:rPr>
                <w:bCs/>
              </w:rPr>
              <w:t>10</w:t>
            </w:r>
            <w:r w:rsidR="00F22516">
              <w:rPr>
                <w:bCs/>
              </w:rPr>
              <w:t xml:space="preserve"> </w:t>
            </w:r>
            <w:r w:rsidR="00B202DC">
              <w:rPr>
                <w:bCs/>
              </w:rPr>
              <w:t>February 2012</w:t>
            </w:r>
          </w:p>
        </w:tc>
      </w:tr>
    </w:tbl>
    <w:p w:rsidR="00EB007F" w:rsidRDefault="00EB007F" w:rsidP="009C7F30">
      <w:pPr>
        <w:tabs>
          <w:tab w:val="left" w:pos="7513"/>
        </w:tabs>
        <w:spacing w:before="480"/>
        <w:jc w:val="center"/>
        <w:rPr>
          <w:b/>
        </w:rPr>
      </w:pPr>
      <w:r w:rsidRPr="000703DE">
        <w:rPr>
          <w:b/>
          <w:bCs/>
        </w:rPr>
        <w:t>To Administrations of Member States of the ITU</w:t>
      </w:r>
      <w:r w:rsidRPr="000703DE">
        <w:rPr>
          <w:rFonts w:hint="eastAsia"/>
          <w:b/>
          <w:bCs/>
          <w:lang w:eastAsia="zh-CN"/>
        </w:rPr>
        <w:t>,</w:t>
      </w:r>
      <w:r w:rsidR="009C7F30">
        <w:rPr>
          <w:b/>
          <w:bCs/>
          <w:lang w:eastAsia="zh-CN"/>
        </w:rPr>
        <w:t xml:space="preserve"> </w:t>
      </w:r>
      <w:r w:rsidRPr="000703DE">
        <w:rPr>
          <w:b/>
          <w:bCs/>
        </w:rPr>
        <w:t>Radiocommunication Sector Members</w:t>
      </w:r>
      <w:r w:rsidR="009C7F30">
        <w:rPr>
          <w:b/>
          <w:bCs/>
        </w:rPr>
        <w:t>,</w:t>
      </w:r>
      <w:r w:rsidR="009C7F30">
        <w:rPr>
          <w:b/>
          <w:bCs/>
        </w:rPr>
        <w:br/>
      </w:r>
      <w:r w:rsidRPr="000703DE">
        <w:rPr>
          <w:rFonts w:hint="eastAsia"/>
          <w:b/>
          <w:bCs/>
          <w:lang w:eastAsia="zh-CN"/>
        </w:rPr>
        <w:t xml:space="preserve">ITU-R Associates </w:t>
      </w:r>
      <w:r w:rsidR="009C7F30">
        <w:rPr>
          <w:b/>
          <w:bCs/>
          <w:lang w:eastAsia="zh-CN"/>
        </w:rPr>
        <w:t>participating in the work of</w:t>
      </w:r>
      <w:r w:rsidRPr="000703DE">
        <w:rPr>
          <w:rFonts w:hint="eastAsia"/>
          <w:b/>
          <w:bCs/>
          <w:lang w:eastAsia="zh-CN"/>
        </w:rPr>
        <w:t xml:space="preserve"> </w:t>
      </w:r>
      <w:r w:rsidRPr="000703DE">
        <w:rPr>
          <w:b/>
          <w:bCs/>
        </w:rPr>
        <w:t>Radiocommunication Study Group</w:t>
      </w:r>
      <w:r>
        <w:t xml:space="preserve"> </w:t>
      </w:r>
      <w:r w:rsidRPr="00421FF9">
        <w:rPr>
          <w:b/>
          <w:bCs/>
        </w:rPr>
        <w:t>5</w:t>
      </w:r>
      <w:r w:rsidR="009C7F30">
        <w:rPr>
          <w:b/>
          <w:bCs/>
        </w:rPr>
        <w:br/>
        <w:t>and ITU-R Academia</w:t>
      </w:r>
    </w:p>
    <w:p w:rsidR="00EB007F" w:rsidRDefault="00EB007F" w:rsidP="00882E2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bookmarkStart w:id="2" w:name="dtitle1"/>
      <w:bookmarkEnd w:id="2"/>
      <w:r w:rsidRPr="004E4E4D">
        <w:t xml:space="preserve">Meetings of Working Parties </w:t>
      </w:r>
      <w:r w:rsidRPr="004E4E4D">
        <w:rPr>
          <w:rFonts w:ascii="CG Times (W1)" w:hAnsi="CG Times (W1)"/>
        </w:rPr>
        <w:t>5A, 5B</w:t>
      </w:r>
      <w:r w:rsidR="00882E2D">
        <w:rPr>
          <w:rFonts w:ascii="CG Times (W1)" w:hAnsi="CG Times (W1)"/>
        </w:rPr>
        <w:t>,</w:t>
      </w:r>
      <w:r w:rsidRPr="004E4E4D">
        <w:rPr>
          <w:rFonts w:ascii="CG Times (W1)" w:hAnsi="CG Times (W1)"/>
        </w:rPr>
        <w:t xml:space="preserve"> 5C</w:t>
      </w:r>
      <w:r w:rsidR="00882E2D">
        <w:rPr>
          <w:rFonts w:ascii="CG Times (W1)" w:hAnsi="CG Times (W1)"/>
        </w:rPr>
        <w:t xml:space="preserve"> and 5D</w:t>
      </w:r>
      <w:r w:rsidRPr="009746CA">
        <w:rPr>
          <w:b/>
          <w:bCs/>
        </w:rPr>
        <w:t xml:space="preserve"> </w:t>
      </w:r>
    </w:p>
    <w:p w:rsidR="00EB007F" w:rsidRDefault="00EB007F" w:rsidP="00EB007F">
      <w:pPr>
        <w:tabs>
          <w:tab w:val="clear" w:pos="794"/>
          <w:tab w:val="left" w:pos="1418"/>
        </w:tabs>
        <w:spacing w:before="240"/>
        <w:ind w:left="2410" w:hanging="2410"/>
      </w:pPr>
      <w:r>
        <w:rPr>
          <w:lang w:val="en-US"/>
        </w:rPr>
        <w:tab/>
      </w:r>
      <w:r>
        <w:rPr>
          <w:lang w:val="en-US"/>
        </w:rPr>
        <w:tab/>
        <w:t>WP 5A:</w:t>
      </w:r>
      <w:r>
        <w:rPr>
          <w:lang w:val="en-US"/>
        </w:rPr>
        <w:tab/>
      </w:r>
      <w:r>
        <w:t xml:space="preserve">Land </w:t>
      </w:r>
      <w:r w:rsidRPr="00CE554A">
        <w:t>mobile service above 30 MHz (excluding IMT); wireless access in the fixed service; amateur</w:t>
      </w:r>
      <w:r>
        <w:t xml:space="preserve"> and amateur-satellite services</w:t>
      </w:r>
    </w:p>
    <w:p w:rsidR="00EB007F" w:rsidRDefault="00EB007F" w:rsidP="00EB007F">
      <w:pPr>
        <w:tabs>
          <w:tab w:val="clear" w:pos="794"/>
          <w:tab w:val="left" w:pos="1418"/>
        </w:tabs>
        <w:ind w:left="2410" w:hanging="2410"/>
      </w:pPr>
      <w:r>
        <w:tab/>
      </w:r>
      <w:r>
        <w:tab/>
        <w:t>WP 5B:</w:t>
      </w:r>
      <w:r>
        <w:tab/>
        <w:t xml:space="preserve">Maritime mobile service including Global Maritime Distress </w:t>
      </w:r>
      <w:r>
        <w:br/>
        <w:t>and Safety System (GMDSS); aeronautical mobile service and radiodetermination service</w:t>
      </w:r>
    </w:p>
    <w:p w:rsidR="00EB007F" w:rsidRDefault="00EB007F" w:rsidP="009C7F30">
      <w:pPr>
        <w:tabs>
          <w:tab w:val="clear" w:pos="794"/>
          <w:tab w:val="left" w:pos="1418"/>
        </w:tabs>
        <w:ind w:left="2410" w:hanging="2410"/>
        <w:rPr>
          <w:szCs w:val="24"/>
        </w:rPr>
      </w:pPr>
      <w:r>
        <w:tab/>
      </w:r>
      <w:r>
        <w:tab/>
        <w:t>WP 5C:</w:t>
      </w:r>
      <w:r>
        <w:tab/>
      </w:r>
      <w:r w:rsidRPr="000703DE">
        <w:rPr>
          <w:szCs w:val="24"/>
        </w:rPr>
        <w:t xml:space="preserve">Fixed wireless systems; HF and other </w:t>
      </w:r>
      <w:r w:rsidRPr="009C7F30">
        <w:rPr>
          <w:szCs w:val="24"/>
        </w:rPr>
        <w:t>systems</w:t>
      </w:r>
      <w:r w:rsidRPr="009C7F30">
        <w:rPr>
          <w:b/>
          <w:bCs/>
          <w:szCs w:val="24"/>
        </w:rPr>
        <w:t xml:space="preserve"> </w:t>
      </w:r>
      <w:r w:rsidR="009C7F30" w:rsidRPr="009C7F30">
        <w:rPr>
          <w:rStyle w:val="h21"/>
          <w:b w:val="0"/>
          <w:bCs w:val="0"/>
          <w:color w:val="000000"/>
          <w:sz w:val="24"/>
          <w:szCs w:val="24"/>
        </w:rPr>
        <w:t>below 30 MHz</w:t>
      </w:r>
      <w:r w:rsidR="009C7F30">
        <w:rPr>
          <w:rStyle w:val="h21"/>
          <w:b w:val="0"/>
          <w:bCs w:val="0"/>
          <w:color w:val="000000"/>
          <w:sz w:val="24"/>
          <w:szCs w:val="24"/>
        </w:rPr>
        <w:t xml:space="preserve"> </w:t>
      </w:r>
      <w:r w:rsidRPr="000703DE">
        <w:rPr>
          <w:szCs w:val="24"/>
        </w:rPr>
        <w:t>in the fixed and land mobile services</w:t>
      </w:r>
    </w:p>
    <w:p w:rsidR="004E4097" w:rsidRDefault="004E4097" w:rsidP="009C7F30">
      <w:pPr>
        <w:tabs>
          <w:tab w:val="clear" w:pos="794"/>
          <w:tab w:val="left" w:pos="1418"/>
        </w:tabs>
        <w:ind w:left="2410" w:hanging="2410"/>
      </w:pPr>
      <w:r>
        <w:rPr>
          <w:szCs w:val="24"/>
        </w:rPr>
        <w:tab/>
      </w:r>
      <w:r>
        <w:rPr>
          <w:szCs w:val="24"/>
        </w:rPr>
        <w:tab/>
        <w:t>WP 5D</w:t>
      </w:r>
      <w:r>
        <w:rPr>
          <w:szCs w:val="24"/>
        </w:rPr>
        <w:tab/>
        <w:t>IMT systems</w:t>
      </w:r>
    </w:p>
    <w:p w:rsidR="00EB007F" w:rsidRDefault="00090F2B" w:rsidP="004E4097">
      <w:pPr>
        <w:pStyle w:val="headingb0"/>
        <w:spacing w:before="240"/>
        <w:outlineLvl w:val="0"/>
      </w:pPr>
      <w:bookmarkStart w:id="3" w:name="title1"/>
      <w:bookmarkStart w:id="4" w:name="StartTyping_E"/>
      <w:bookmarkEnd w:id="3"/>
      <w:bookmarkEnd w:id="4"/>
      <w:r>
        <w:t>1</w:t>
      </w:r>
      <w:r>
        <w:tab/>
      </w:r>
      <w:r w:rsidR="00EB007F">
        <w:t>Introduction</w:t>
      </w:r>
    </w:p>
    <w:p w:rsidR="004E4097" w:rsidRDefault="00EB007F" w:rsidP="00882E2D">
      <w:pPr>
        <w:spacing w:before="0"/>
      </w:pPr>
      <w:r>
        <w:t>By means of this Circular Letter, we wish to announce that meetings of ITU</w:t>
      </w:r>
      <w:r>
        <w:noBreakHyphen/>
        <w:t>R Working Parties 5A, 5B</w:t>
      </w:r>
      <w:r w:rsidR="00882E2D">
        <w:t xml:space="preserve">, </w:t>
      </w:r>
      <w:r>
        <w:t xml:space="preserve">5C </w:t>
      </w:r>
      <w:r w:rsidR="00882E2D">
        <w:t xml:space="preserve">and 5D </w:t>
      </w:r>
      <w:r>
        <w:t>will take place in the ITU Headquarters in Geneva</w:t>
      </w:r>
      <w:r w:rsidR="00882E2D">
        <w:t>. Working Parties 5A, 5B and 5C</w:t>
      </w:r>
      <w:r>
        <w:t xml:space="preserve"> </w:t>
      </w:r>
      <w:r w:rsidR="00882E2D">
        <w:t xml:space="preserve">will be held </w:t>
      </w:r>
      <w:r>
        <w:t>from </w:t>
      </w:r>
      <w:r w:rsidR="0003282E">
        <w:rPr>
          <w:lang w:eastAsia="zh-CN"/>
        </w:rPr>
        <w:t xml:space="preserve">22 May </w:t>
      </w:r>
      <w:r w:rsidR="009C7F30">
        <w:rPr>
          <w:lang w:eastAsia="zh-CN"/>
        </w:rPr>
        <w:t>to 1</w:t>
      </w:r>
      <w:r w:rsidR="0003282E">
        <w:rPr>
          <w:lang w:eastAsia="zh-CN"/>
        </w:rPr>
        <w:t xml:space="preserve"> June 2012</w:t>
      </w:r>
      <w:r w:rsidR="00882E2D">
        <w:rPr>
          <w:lang w:eastAsia="zh-CN"/>
        </w:rPr>
        <w:t xml:space="preserve"> and</w:t>
      </w:r>
      <w:r w:rsidR="004E4097">
        <w:t xml:space="preserve"> </w:t>
      </w:r>
      <w:r w:rsidR="00882E2D">
        <w:t xml:space="preserve">the </w:t>
      </w:r>
      <w:r w:rsidR="004E4097">
        <w:t xml:space="preserve">Working Party 5D meeting will </w:t>
      </w:r>
      <w:r w:rsidR="00882E2D">
        <w:t>be held</w:t>
      </w:r>
      <w:r w:rsidR="004E4097">
        <w:t xml:space="preserve"> from 16</w:t>
      </w:r>
      <w:r w:rsidR="00882E2D">
        <w:noBreakHyphen/>
      </w:r>
      <w:r w:rsidR="004E4097">
        <w:t>20</w:t>
      </w:r>
      <w:r w:rsidR="00882E2D">
        <w:t> </w:t>
      </w:r>
      <w:r w:rsidR="004E4097">
        <w:t>July 2012.</w:t>
      </w:r>
      <w:r w:rsidR="00882E2D" w:rsidRPr="00882E2D">
        <w:t xml:space="preserve"> </w:t>
      </w:r>
      <w:r w:rsidR="00882E2D">
        <w:t>(See the table below)</w:t>
      </w:r>
    </w:p>
    <w:p w:rsidR="00EB007F" w:rsidRDefault="00EB007F" w:rsidP="00EB007F">
      <w:pPr>
        <w:ind w:right="-329"/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260"/>
        <w:gridCol w:w="2835"/>
        <w:gridCol w:w="1772"/>
      </w:tblGrid>
      <w:tr w:rsidR="00EB007F" w:rsidRPr="00912BEB" w:rsidTr="009C7F30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Groups</w:t>
            </w:r>
          </w:p>
        </w:tc>
        <w:tc>
          <w:tcPr>
            <w:tcW w:w="3260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Meeting dates</w:t>
            </w:r>
          </w:p>
        </w:tc>
        <w:tc>
          <w:tcPr>
            <w:tcW w:w="2835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Deadline for contributions</w:t>
            </w:r>
            <w:r w:rsidRPr="00912BEB">
              <w:br/>
              <w:t>16:00 hours UTC</w:t>
            </w:r>
          </w:p>
        </w:tc>
        <w:tc>
          <w:tcPr>
            <w:tcW w:w="1772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Opening session</w:t>
            </w:r>
          </w:p>
        </w:tc>
      </w:tr>
      <w:tr w:rsidR="00EB007F" w:rsidRPr="00912BEB" w:rsidTr="009C7F30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</w:pPr>
            <w:r w:rsidRPr="00912BEB">
              <w:t xml:space="preserve">Working Party </w:t>
            </w:r>
            <w:r>
              <w:t>5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3260" w:type="dxa"/>
            <w:vAlign w:val="center"/>
          </w:tcPr>
          <w:p w:rsidR="00EB007F" w:rsidRPr="00912BEB" w:rsidRDefault="0003282E" w:rsidP="004E4097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22 </w:t>
            </w:r>
            <w:r w:rsidR="004E4097">
              <w:rPr>
                <w:lang w:eastAsia="zh-CN"/>
              </w:rPr>
              <w:noBreakHyphen/>
              <w:t xml:space="preserve"> 31 May</w:t>
            </w:r>
            <w:r>
              <w:rPr>
                <w:lang w:eastAsia="zh-CN"/>
              </w:rPr>
              <w:t xml:space="preserve"> 2012</w:t>
            </w:r>
          </w:p>
        </w:tc>
        <w:tc>
          <w:tcPr>
            <w:tcW w:w="2835" w:type="dxa"/>
            <w:vAlign w:val="center"/>
          </w:tcPr>
          <w:p w:rsidR="00EB007F" w:rsidRPr="00912BEB" w:rsidRDefault="002D3004" w:rsidP="0003282E">
            <w:pPr>
              <w:pStyle w:val="Tabletext"/>
              <w:jc w:val="center"/>
              <w:rPr>
                <w:lang w:eastAsia="zh-CN"/>
              </w:rPr>
            </w:pPr>
            <w:r>
              <w:t>Tuesday, 1</w:t>
            </w:r>
            <w:r w:rsidR="0003282E">
              <w:t>5</w:t>
            </w:r>
            <w:r w:rsidR="009C7F30">
              <w:t xml:space="preserve"> </w:t>
            </w:r>
            <w:r w:rsidR="0003282E">
              <w:t>May 2012</w:t>
            </w:r>
          </w:p>
        </w:tc>
        <w:tc>
          <w:tcPr>
            <w:tcW w:w="1772" w:type="dxa"/>
            <w:vAlign w:val="center"/>
          </w:tcPr>
          <w:p w:rsidR="00EB007F" w:rsidRPr="00912BEB" w:rsidRDefault="0003282E" w:rsidP="001D20A8">
            <w:pPr>
              <w:pStyle w:val="Tabletext"/>
              <w:jc w:val="center"/>
            </w:pPr>
            <w:r>
              <w:rPr>
                <w:lang w:eastAsia="zh-CN"/>
              </w:rPr>
              <w:t>22 May 2012</w:t>
            </w:r>
            <w:r w:rsidR="00EB007F">
              <w:br/>
              <w:t>at 1100 hours</w:t>
            </w:r>
          </w:p>
        </w:tc>
      </w:tr>
      <w:tr w:rsidR="00EB007F" w:rsidRPr="00912BEB" w:rsidTr="009C7F30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  <w:rPr>
                <w:lang w:eastAsia="zh-CN"/>
              </w:rPr>
            </w:pPr>
            <w:r w:rsidRPr="00912BEB">
              <w:t xml:space="preserve">Working Party </w:t>
            </w:r>
            <w:r>
              <w:t>5</w:t>
            </w:r>
            <w:r>
              <w:rPr>
                <w:lang w:eastAsia="zh-CN"/>
              </w:rPr>
              <w:t>B</w:t>
            </w:r>
          </w:p>
        </w:tc>
        <w:tc>
          <w:tcPr>
            <w:tcW w:w="3260" w:type="dxa"/>
            <w:vAlign w:val="center"/>
          </w:tcPr>
          <w:p w:rsidR="00EB007F" w:rsidRPr="00912BEB" w:rsidRDefault="0003282E" w:rsidP="009C7F30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 May – 1 June 2012</w:t>
            </w:r>
          </w:p>
        </w:tc>
        <w:tc>
          <w:tcPr>
            <w:tcW w:w="2835" w:type="dxa"/>
            <w:vAlign w:val="center"/>
          </w:tcPr>
          <w:p w:rsidR="00EB007F" w:rsidRPr="00912BEB" w:rsidRDefault="0003282E" w:rsidP="009C7F30">
            <w:pPr>
              <w:pStyle w:val="Tabletext"/>
              <w:jc w:val="center"/>
              <w:rPr>
                <w:lang w:eastAsia="zh-CN"/>
              </w:rPr>
            </w:pPr>
            <w:r>
              <w:t>Tuesday, 15 May 2012</w:t>
            </w:r>
          </w:p>
        </w:tc>
        <w:tc>
          <w:tcPr>
            <w:tcW w:w="1772" w:type="dxa"/>
            <w:vAlign w:val="center"/>
          </w:tcPr>
          <w:p w:rsidR="00EB007F" w:rsidRPr="00912BEB" w:rsidRDefault="0003282E" w:rsidP="001D20A8">
            <w:pPr>
              <w:pStyle w:val="Tabletext"/>
              <w:jc w:val="center"/>
            </w:pPr>
            <w:r>
              <w:rPr>
                <w:lang w:eastAsia="zh-CN"/>
              </w:rPr>
              <w:t>22 May 2012</w:t>
            </w:r>
            <w:r w:rsidR="00EB007F">
              <w:br/>
              <w:t>at 0930 hours</w:t>
            </w:r>
          </w:p>
        </w:tc>
      </w:tr>
      <w:tr w:rsidR="00EB007F" w:rsidRPr="00912BEB" w:rsidTr="009C7F30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</w:pPr>
            <w:r w:rsidRPr="00912BEB">
              <w:t xml:space="preserve">Working Party </w:t>
            </w:r>
            <w:r>
              <w:t>5C</w:t>
            </w:r>
          </w:p>
        </w:tc>
        <w:tc>
          <w:tcPr>
            <w:tcW w:w="3260" w:type="dxa"/>
            <w:vAlign w:val="center"/>
          </w:tcPr>
          <w:p w:rsidR="00EB007F" w:rsidRPr="00912BEB" w:rsidRDefault="0003282E" w:rsidP="004E4097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22 – </w:t>
            </w:r>
            <w:r w:rsidR="004E4097">
              <w:rPr>
                <w:lang w:eastAsia="zh-CN"/>
              </w:rPr>
              <w:t>30 May</w:t>
            </w:r>
            <w:r>
              <w:rPr>
                <w:lang w:eastAsia="zh-CN"/>
              </w:rPr>
              <w:t xml:space="preserve"> 2012</w:t>
            </w:r>
          </w:p>
        </w:tc>
        <w:tc>
          <w:tcPr>
            <w:tcW w:w="2835" w:type="dxa"/>
            <w:vAlign w:val="center"/>
          </w:tcPr>
          <w:p w:rsidR="00EB007F" w:rsidRPr="00912BEB" w:rsidRDefault="0003282E" w:rsidP="009C7F30">
            <w:pPr>
              <w:pStyle w:val="Tabletext"/>
              <w:jc w:val="center"/>
              <w:rPr>
                <w:lang w:eastAsia="zh-CN"/>
              </w:rPr>
            </w:pPr>
            <w:r>
              <w:t>Tuesday, 15 May 2012</w:t>
            </w:r>
          </w:p>
        </w:tc>
        <w:tc>
          <w:tcPr>
            <w:tcW w:w="1772" w:type="dxa"/>
            <w:vAlign w:val="center"/>
          </w:tcPr>
          <w:p w:rsidR="00EB007F" w:rsidRPr="00912BEB" w:rsidRDefault="0003282E" w:rsidP="001D20A8">
            <w:pPr>
              <w:pStyle w:val="Tabletext"/>
              <w:jc w:val="center"/>
            </w:pPr>
            <w:r>
              <w:rPr>
                <w:lang w:eastAsia="zh-CN"/>
              </w:rPr>
              <w:t>22 May 2012</w:t>
            </w:r>
            <w:r w:rsidR="00EB007F">
              <w:br/>
              <w:t>at 1400 hours</w:t>
            </w:r>
          </w:p>
        </w:tc>
      </w:tr>
      <w:tr w:rsidR="004E4097" w:rsidRPr="00912BEB" w:rsidTr="009C7F30">
        <w:trPr>
          <w:jc w:val="center"/>
        </w:trPr>
        <w:tc>
          <w:tcPr>
            <w:tcW w:w="1843" w:type="dxa"/>
            <w:vAlign w:val="center"/>
          </w:tcPr>
          <w:p w:rsidR="004E4097" w:rsidRPr="00912BEB" w:rsidRDefault="004E4097" w:rsidP="009C7F30">
            <w:pPr>
              <w:pStyle w:val="Tabletext"/>
            </w:pPr>
            <w:r>
              <w:t>Working Party 5D</w:t>
            </w:r>
          </w:p>
        </w:tc>
        <w:tc>
          <w:tcPr>
            <w:tcW w:w="3260" w:type="dxa"/>
            <w:vAlign w:val="center"/>
          </w:tcPr>
          <w:p w:rsidR="004E4097" w:rsidRDefault="004E4097" w:rsidP="004E4097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 – 20 July 2012</w:t>
            </w:r>
          </w:p>
        </w:tc>
        <w:tc>
          <w:tcPr>
            <w:tcW w:w="2835" w:type="dxa"/>
            <w:vAlign w:val="center"/>
          </w:tcPr>
          <w:p w:rsidR="004E4097" w:rsidRDefault="004E4097" w:rsidP="009C7F30">
            <w:pPr>
              <w:pStyle w:val="Tabletext"/>
              <w:jc w:val="center"/>
            </w:pPr>
            <w:r>
              <w:t>Monday, 9 July 2012</w:t>
            </w:r>
          </w:p>
        </w:tc>
        <w:tc>
          <w:tcPr>
            <w:tcW w:w="1772" w:type="dxa"/>
            <w:vAlign w:val="center"/>
          </w:tcPr>
          <w:p w:rsidR="004E4097" w:rsidRDefault="004E4097" w:rsidP="001D20A8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 July 2012</w:t>
            </w:r>
            <w:r>
              <w:rPr>
                <w:lang w:eastAsia="zh-CN"/>
              </w:rPr>
              <w:br/>
            </w:r>
            <w:r w:rsidRPr="00161DA5">
              <w:rPr>
                <w:lang w:eastAsia="zh-CN"/>
              </w:rPr>
              <w:t xml:space="preserve">at </w:t>
            </w:r>
            <w:r w:rsidR="001E12E3" w:rsidRPr="001D20A8">
              <w:rPr>
                <w:lang w:eastAsia="zh-CN"/>
              </w:rPr>
              <w:t>093</w:t>
            </w:r>
            <w:r w:rsidRPr="001D20A8">
              <w:rPr>
                <w:lang w:eastAsia="zh-CN"/>
              </w:rPr>
              <w:t>0</w:t>
            </w:r>
            <w:r>
              <w:rPr>
                <w:lang w:eastAsia="zh-CN"/>
              </w:rPr>
              <w:t xml:space="preserve"> hours</w:t>
            </w:r>
          </w:p>
        </w:tc>
      </w:tr>
    </w:tbl>
    <w:p w:rsidR="00EB007F" w:rsidRDefault="00090F2B" w:rsidP="004E4097">
      <w:pPr>
        <w:pStyle w:val="Headingb"/>
        <w:spacing w:before="240"/>
      </w:pPr>
      <w:r>
        <w:lastRenderedPageBreak/>
        <w:t>2</w:t>
      </w:r>
      <w:r>
        <w:tab/>
      </w:r>
      <w:r w:rsidR="00EB007F">
        <w:t>Programme of the meetings</w:t>
      </w:r>
    </w:p>
    <w:p w:rsidR="00EB007F" w:rsidRDefault="00EB007F" w:rsidP="00EB007F">
      <w:pPr>
        <w:spacing w:before="136"/>
      </w:pPr>
      <w:r>
        <w:t xml:space="preserve">Draft agendas for these meetings are contained in Annex 1. The Questions assigned may be found on: </w:t>
      </w:r>
      <w:hyperlink r:id="rId9" w:history="1">
        <w:r w:rsidRPr="00377A39">
          <w:rPr>
            <w:rStyle w:val="Hyperlink"/>
          </w:rPr>
          <w:t>http://www.itu.int/publ/R-QUE-SG05/en</w:t>
        </w:r>
      </w:hyperlink>
      <w:r>
        <w:t>. The Working Parties will conduct their work in English.</w:t>
      </w:r>
    </w:p>
    <w:p w:rsidR="00EB007F" w:rsidRDefault="00090F2B" w:rsidP="004E4097">
      <w:pPr>
        <w:pStyle w:val="headingb0"/>
        <w:keepLines w:val="0"/>
        <w:overflowPunct w:val="0"/>
        <w:autoSpaceDE w:val="0"/>
        <w:autoSpaceDN w:val="0"/>
        <w:adjustRightInd w:val="0"/>
        <w:spacing w:before="240"/>
        <w:textAlignment w:val="baseline"/>
      </w:pPr>
      <w:r>
        <w:t>3</w:t>
      </w:r>
      <w:r>
        <w:tab/>
      </w:r>
      <w:r w:rsidR="00EB007F">
        <w:t>Contributions</w:t>
      </w:r>
    </w:p>
    <w:p w:rsidR="0003282E" w:rsidRDefault="00EB007F" w:rsidP="004E4097">
      <w:r>
        <w:t>Contributions in response to the work of Working Parties 5A, 5B</w:t>
      </w:r>
      <w:r w:rsidR="004E4097">
        <w:t>,</w:t>
      </w:r>
      <w:r>
        <w:t xml:space="preserve"> 5C</w:t>
      </w:r>
      <w:r w:rsidR="004E4097">
        <w:t xml:space="preserve"> and 5D</w:t>
      </w:r>
      <w:r>
        <w:t xml:space="preserve"> are invited. These will be processed according to the provisions laid down in Resolution ITU-R 1-</w:t>
      </w:r>
      <w:r w:rsidR="0003282E">
        <w:t>6.</w:t>
      </w:r>
    </w:p>
    <w:p w:rsidR="00EB007F" w:rsidRDefault="0003282E" w:rsidP="00090F2B">
      <w:r w:rsidRPr="00261EFB">
        <w:t xml:space="preserve">The </w:t>
      </w:r>
      <w:r>
        <w:t>membership is encouraged to submit contributions (including revisions, addenda and corrigenda to contributions) in order for them to be received 12 calendar days prior to the start of the meeting.</w:t>
      </w:r>
      <w:r w:rsidR="00EB007F">
        <w:t xml:space="preserve"> </w:t>
      </w:r>
      <w:r w:rsidR="00090F2B">
        <w:t xml:space="preserve">The deadline for reception of contributions is seven calendar days (1600 hours UTC) prior to the start of the meeting. </w:t>
      </w:r>
      <w:r w:rsidR="00711818">
        <w:rPr>
          <w:b/>
          <w:bCs/>
        </w:rPr>
        <w:t>The deadline</w:t>
      </w:r>
      <w:r w:rsidR="00090F2B">
        <w:rPr>
          <w:b/>
          <w:bCs/>
        </w:rPr>
        <w:t>s</w:t>
      </w:r>
      <w:r w:rsidR="00711818">
        <w:rPr>
          <w:b/>
          <w:bCs/>
        </w:rPr>
        <w:t xml:space="preserve"> for reception</w:t>
      </w:r>
      <w:r w:rsidR="00EB007F">
        <w:rPr>
          <w:b/>
          <w:bCs/>
        </w:rPr>
        <w:t xml:space="preserve"> of</w:t>
      </w:r>
      <w:r w:rsidR="00EB007F" w:rsidRPr="00EB7AD2">
        <w:rPr>
          <w:b/>
          <w:bCs/>
        </w:rPr>
        <w:t xml:space="preserve"> contributions </w:t>
      </w:r>
      <w:r w:rsidR="00090F2B">
        <w:rPr>
          <w:b/>
          <w:bCs/>
        </w:rPr>
        <w:t>for these meetings are</w:t>
      </w:r>
      <w:r w:rsidR="00EB007F" w:rsidRPr="00EB7AD2">
        <w:rPr>
          <w:b/>
          <w:bCs/>
        </w:rPr>
        <w:t xml:space="preserve"> </w:t>
      </w:r>
      <w:r w:rsidR="00EB007F">
        <w:rPr>
          <w:b/>
          <w:bCs/>
        </w:rPr>
        <w:t>specified in the table above.</w:t>
      </w:r>
      <w:r w:rsidR="00EB007F">
        <w:t xml:space="preserve"> Submissions received later than these deadlines cannot be accepted. Resolution ITU R 1-</w:t>
      </w:r>
      <w:r>
        <w:t>6</w:t>
      </w:r>
      <w:r w:rsidR="00EB007F">
        <w:t xml:space="preserve"> provides that contributions which are not available to participants at the opening of the meeting shall not be considered.</w:t>
      </w:r>
    </w:p>
    <w:p w:rsidR="00EB007F" w:rsidRPr="009A7C94" w:rsidRDefault="00EB007F" w:rsidP="004E4097">
      <w:pPr>
        <w:rPr>
          <w:color w:val="0000FF"/>
        </w:rPr>
      </w:pPr>
      <w:r>
        <w:t xml:space="preserve">Participants are </w:t>
      </w:r>
      <w:r>
        <w:rPr>
          <w:rFonts w:hint="eastAsia"/>
          <w:lang w:eastAsia="zh-CN"/>
        </w:rPr>
        <w:t>requested</w:t>
      </w:r>
      <w:r>
        <w:t xml:space="preserve"> to submit contributions by electronic mail to: </w:t>
      </w:r>
      <w:hyperlink r:id="rId10" w:history="1">
        <w:r w:rsidRPr="009A7C94">
          <w:rPr>
            <w:rStyle w:val="Hyperlink"/>
          </w:rPr>
          <w:t>rsg5@itu.int</w:t>
        </w:r>
      </w:hyperlink>
      <w:r>
        <w:rPr>
          <w:rStyle w:val="Hyperlink"/>
        </w:rPr>
        <w:t xml:space="preserve">. </w:t>
      </w:r>
      <w:r>
        <w:t>A copy should also be sent to the Chairmen of the relevant Working Parties and to the Chairman and Vice</w:t>
      </w:r>
      <w:r w:rsidR="004E4097">
        <w:noBreakHyphen/>
      </w:r>
      <w:r>
        <w:t>Chairmen of Study Group 5. The pertinent addresses can be found on:</w:t>
      </w:r>
    </w:p>
    <w:p w:rsidR="00711818" w:rsidRDefault="00587792" w:rsidP="00711818">
      <w:pPr>
        <w:spacing w:after="120"/>
        <w:jc w:val="center"/>
      </w:pPr>
      <w:hyperlink r:id="rId11" w:tgtFrame="_blank" w:history="1">
        <w:r w:rsidR="00BD28E9">
          <w:rPr>
            <w:color w:val="00008B"/>
            <w:szCs w:val="24"/>
            <w:u w:val="single"/>
          </w:rPr>
          <w:t>http://run.as/itu.int/e5v9tg</w:t>
        </w:r>
      </w:hyperlink>
      <w:r w:rsidR="00711818">
        <w:t xml:space="preserve"> (WP 5A)</w:t>
      </w:r>
    </w:p>
    <w:p w:rsidR="00711818" w:rsidRDefault="00587792" w:rsidP="00711818">
      <w:pPr>
        <w:spacing w:after="120"/>
        <w:jc w:val="center"/>
      </w:pPr>
      <w:hyperlink r:id="rId12" w:tgtFrame="_blank" w:history="1">
        <w:r w:rsidR="00BD28E9" w:rsidRPr="00BD28E9">
          <w:rPr>
            <w:color w:val="00008B"/>
            <w:szCs w:val="24"/>
            <w:u w:val="single"/>
          </w:rPr>
          <w:t>http://run.as/itu.int/ibclpw</w:t>
        </w:r>
      </w:hyperlink>
      <w:r w:rsidR="00711818">
        <w:t xml:space="preserve"> (WP 5B)</w:t>
      </w:r>
    </w:p>
    <w:p w:rsidR="00711818" w:rsidRDefault="00587792" w:rsidP="00711818">
      <w:pPr>
        <w:spacing w:after="120"/>
        <w:jc w:val="center"/>
      </w:pPr>
      <w:hyperlink r:id="rId13" w:tgtFrame="_blank" w:history="1">
        <w:r w:rsidR="00BD28E9" w:rsidRPr="00BD28E9">
          <w:rPr>
            <w:color w:val="00008B"/>
            <w:szCs w:val="24"/>
            <w:u w:val="single"/>
          </w:rPr>
          <w:t>http://run.as/itu.int/7j4if2</w:t>
        </w:r>
      </w:hyperlink>
      <w:r w:rsidR="00711818">
        <w:t xml:space="preserve"> (WP 5C)</w:t>
      </w:r>
    </w:p>
    <w:p w:rsidR="004E4097" w:rsidRPr="004E4097" w:rsidRDefault="00587792" w:rsidP="00711818">
      <w:pPr>
        <w:spacing w:after="120"/>
        <w:jc w:val="center"/>
        <w:rPr>
          <w:szCs w:val="24"/>
        </w:rPr>
      </w:pPr>
      <w:hyperlink r:id="rId14" w:tgtFrame="_blank" w:history="1">
        <w:r w:rsidR="004E4097" w:rsidRPr="004E4097">
          <w:rPr>
            <w:color w:val="00008B"/>
            <w:szCs w:val="24"/>
            <w:u w:val="single"/>
          </w:rPr>
          <w:t>http://run.as/5fg1uq</w:t>
        </w:r>
      </w:hyperlink>
      <w:r w:rsidR="004E4097">
        <w:rPr>
          <w:szCs w:val="24"/>
        </w:rPr>
        <w:t xml:space="preserve"> (WP 5D)</w:t>
      </w:r>
    </w:p>
    <w:bookmarkStart w:id="5" w:name="_GoBack"/>
    <w:p w:rsidR="00EB007F" w:rsidRPr="00587792" w:rsidRDefault="00093FFC" w:rsidP="00EB007F">
      <w:pPr>
        <w:spacing w:after="120"/>
        <w:jc w:val="center"/>
        <w:rPr>
          <w:szCs w:val="24"/>
          <w:lang w:val="it-IT"/>
        </w:rPr>
      </w:pPr>
      <w:r>
        <w:fldChar w:fldCharType="begin"/>
      </w:r>
      <w:r w:rsidRPr="00587792">
        <w:rPr>
          <w:lang w:val="it-IT"/>
        </w:rPr>
        <w:instrText xml:space="preserve"> HYPERLINK "http://run.as/itu.int/c8iff5" \t "_blank" </w:instrText>
      </w:r>
      <w:r>
        <w:fldChar w:fldCharType="separate"/>
      </w:r>
      <w:r w:rsidR="00BD28E9" w:rsidRPr="00587792">
        <w:rPr>
          <w:color w:val="00008B"/>
          <w:szCs w:val="24"/>
          <w:u w:val="single"/>
          <w:lang w:val="it-IT"/>
        </w:rPr>
        <w:t>http://run.as/itu.int/c8iff5</w:t>
      </w:r>
      <w:r>
        <w:rPr>
          <w:color w:val="00008B"/>
          <w:szCs w:val="24"/>
          <w:u w:val="single"/>
          <w:lang w:val="es-ES_tradnl"/>
        </w:rPr>
        <w:fldChar w:fldCharType="end"/>
      </w:r>
      <w:r w:rsidR="00BD28E9" w:rsidRPr="00587792">
        <w:rPr>
          <w:szCs w:val="24"/>
          <w:lang w:val="it-IT"/>
        </w:rPr>
        <w:t xml:space="preserve"> (SG 5)</w:t>
      </w:r>
    </w:p>
    <w:bookmarkEnd w:id="5"/>
    <w:p w:rsidR="00090F2B" w:rsidRPr="00090F2B" w:rsidRDefault="00090F2B" w:rsidP="004E4097">
      <w:pPr>
        <w:keepNext/>
        <w:spacing w:before="240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  <w:t>Documents</w:t>
      </w:r>
    </w:p>
    <w:p w:rsidR="0003282E" w:rsidRDefault="0003282E" w:rsidP="004E4097">
      <w:pPr>
        <w:rPr>
          <w:rFonts w:eastAsia="MS PGothic"/>
          <w:lang w:val="en-US" w:eastAsia="zh-CN"/>
        </w:rPr>
      </w:pPr>
      <w:r>
        <w:t xml:space="preserve">Contributions will be posted “as received” within one working day on a </w:t>
      </w:r>
      <w:r w:rsidR="00D13C0C">
        <w:t>SG 5 webpage</w:t>
      </w:r>
      <w:r>
        <w:t xml:space="preserve"> </w:t>
      </w:r>
      <w:r w:rsidR="00D13C0C">
        <w:t xml:space="preserve">established for this purpose.  The official versions will </w:t>
      </w:r>
      <w:r w:rsidR="00090F2B">
        <w:t xml:space="preserve">be </w:t>
      </w:r>
      <w:r>
        <w:t>posted on</w:t>
      </w:r>
      <w:r w:rsidR="00D13C0C">
        <w:br/>
      </w:r>
      <w:hyperlink r:id="rId15" w:history="1">
        <w:r w:rsidRPr="00E402E5">
          <w:rPr>
            <w:rStyle w:val="Hyperlink"/>
          </w:rPr>
          <w:t>http://www.itu.int/ITU-R/go/rsg5/en</w:t>
        </w:r>
      </w:hyperlink>
      <w:r>
        <w:t xml:space="preserve"> (see “contributions” of each relevant Working Party)</w:t>
      </w:r>
      <w:r w:rsidR="00CD187D">
        <w:t xml:space="preserve"> within 3</w:t>
      </w:r>
      <w:r w:rsidR="004E4097">
        <w:t> </w:t>
      </w:r>
      <w:r w:rsidR="00CD187D">
        <w:t>working days</w:t>
      </w:r>
      <w:r>
        <w:t>.</w:t>
      </w:r>
    </w:p>
    <w:p w:rsidR="00BD28E9" w:rsidRDefault="00BD28E9" w:rsidP="004E4097">
      <w:pPr>
        <w:rPr>
          <w:rFonts w:eastAsia="SimSun"/>
          <w:lang w:eastAsia="zh-CN"/>
        </w:rPr>
      </w:pPr>
      <w:r w:rsidRPr="00AD71F6">
        <w:rPr>
          <w:rFonts w:eastAsia="MS PGothic"/>
          <w:lang w:val="en-US" w:eastAsia="zh-CN"/>
        </w:rPr>
        <w:t xml:space="preserve">In agreement with the </w:t>
      </w:r>
      <w:r w:rsidRPr="00AD71F6">
        <w:t xml:space="preserve">Chairmen of Working Parties </w:t>
      </w:r>
      <w:r>
        <w:t>5A</w:t>
      </w:r>
      <w:r w:rsidRPr="00AD71F6">
        <w:t xml:space="preserve">, </w:t>
      </w:r>
      <w:r>
        <w:t>5B</w:t>
      </w:r>
      <w:r w:rsidR="004E4097">
        <w:t xml:space="preserve">, </w:t>
      </w:r>
      <w:r>
        <w:t>5C</w:t>
      </w:r>
      <w:r w:rsidR="004E4097">
        <w:t xml:space="preserve"> and</w:t>
      </w:r>
      <w:r w:rsidRPr="00AD71F6">
        <w:rPr>
          <w:rFonts w:eastAsia="MS PGothic"/>
          <w:lang w:val="en-US" w:eastAsia="zh-CN"/>
        </w:rPr>
        <w:t xml:space="preserve"> </w:t>
      </w:r>
      <w:r w:rsidR="00882E2D">
        <w:rPr>
          <w:rFonts w:eastAsia="MS PGothic"/>
          <w:lang w:val="en-US" w:eastAsia="zh-CN"/>
        </w:rPr>
        <w:t xml:space="preserve">5D, </w:t>
      </w:r>
      <w:r w:rsidRPr="00AD71F6">
        <w:rPr>
          <w:rFonts w:eastAsia="MS PGothic"/>
          <w:lang w:val="en-US" w:eastAsia="zh-CN"/>
        </w:rPr>
        <w:t xml:space="preserve">the </w:t>
      </w:r>
      <w:r w:rsidRPr="00304D74">
        <w:t>Working Party</w:t>
      </w:r>
      <w:r w:rsidRPr="00AD71F6">
        <w:rPr>
          <w:rFonts w:eastAsia="MS PGothic"/>
          <w:lang w:val="en-US" w:eastAsia="zh-CN"/>
        </w:rPr>
        <w:t xml:space="preserve"> meetings will take further steps towards working in a fully electronic environment. </w:t>
      </w:r>
      <w:r w:rsidRPr="00AD71F6">
        <w:rPr>
          <w:rFonts w:eastAsia="MS PGothic"/>
          <w:b/>
          <w:bCs/>
          <w:lang w:val="en-US" w:eastAsia="zh-CN"/>
        </w:rPr>
        <w:t xml:space="preserve">The meetings will therefore be </w:t>
      </w:r>
      <w:r w:rsidRPr="003B3245">
        <w:rPr>
          <w:rFonts w:eastAsia="MS PGothic"/>
          <w:b/>
          <w:bCs/>
          <w:lang w:val="en-US" w:eastAsia="zh-CN"/>
        </w:rPr>
        <w:t xml:space="preserve">completely paperless </w:t>
      </w:r>
      <w:r w:rsidRPr="003B3245">
        <w:t>(no paper copies of documents will be distributed)</w:t>
      </w:r>
      <w:r w:rsidRPr="003B3245">
        <w:rPr>
          <w:rFonts w:eastAsia="MS PGothic"/>
          <w:lang w:val="en-US" w:eastAsia="zh-CN"/>
        </w:rPr>
        <w:t>.</w:t>
      </w:r>
      <w:r w:rsidRPr="00AD71F6">
        <w:rPr>
          <w:rFonts w:eastAsia="MS PGothic"/>
          <w:lang w:val="en-US" w:eastAsia="zh-CN"/>
        </w:rPr>
        <w:t xml:space="preserve"> </w:t>
      </w:r>
      <w:r w:rsidRPr="00AD71F6">
        <w:rPr>
          <w:rFonts w:eastAsia="MS PGothic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>Printers are available in the cyber café of the 2</w:t>
      </w:r>
      <w:r w:rsidRPr="00AD71F6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basement of the Tower building and </w:t>
      </w:r>
      <w:r>
        <w:rPr>
          <w:rFonts w:eastAsia="SimSun"/>
          <w:lang w:eastAsia="zh-CN"/>
        </w:rPr>
        <w:t xml:space="preserve">on the </w:t>
      </w:r>
      <w:r w:rsidRPr="00DF01B1">
        <w:rPr>
          <w:rFonts w:eastAsia="SimSun"/>
          <w:lang w:eastAsia="zh-CN"/>
        </w:rPr>
        <w:t>1</w:t>
      </w:r>
      <w:r w:rsidRPr="00DF01B1">
        <w:rPr>
          <w:rFonts w:eastAsia="SimSun"/>
          <w:vertAlign w:val="superscript"/>
          <w:lang w:eastAsia="zh-CN"/>
        </w:rPr>
        <w:t>st</w:t>
      </w:r>
      <w:r w:rsidRPr="00DF01B1">
        <w:rPr>
          <w:rFonts w:eastAsia="SimSun"/>
          <w:lang w:eastAsia="zh-CN"/>
        </w:rPr>
        <w:t xml:space="preserve"> and 2</w:t>
      </w:r>
      <w:r w:rsidRPr="00DF01B1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floor</w:t>
      </w:r>
      <w:r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>
        <w:rPr>
          <w:rFonts w:eastAsia="SimSun"/>
          <w:lang w:eastAsia="zh-CN"/>
        </w:rPr>
        <w:t xml:space="preserve">the </w:t>
      </w:r>
      <w:r w:rsidRPr="00AD71F6">
        <w:rPr>
          <w:rFonts w:eastAsia="SimSun"/>
          <w:lang w:eastAsia="zh-CN"/>
        </w:rPr>
        <w:t xml:space="preserve">Montbrillant building for delegates who wish to print documents.  </w:t>
      </w:r>
      <w:r w:rsidRPr="00A452F8">
        <w:rPr>
          <w:rFonts w:eastAsia="SimSun"/>
          <w:lang w:eastAsia="zh-CN"/>
        </w:rPr>
        <w:t>In addition, the Helpdesk Service (</w:t>
      </w:r>
      <w:hyperlink r:id="rId16" w:history="1">
        <w:r w:rsidRPr="00A452F8">
          <w:rPr>
            <w:rStyle w:val="Hyperlink"/>
            <w:rFonts w:eastAsia="SimSun"/>
            <w:szCs w:val="24"/>
            <w:lang w:eastAsia="zh-CN"/>
          </w:rPr>
          <w:t>helpdesk@itu.int</w:t>
        </w:r>
      </w:hyperlink>
      <w:r w:rsidRPr="00A452F8">
        <w:rPr>
          <w:rFonts w:eastAsia="SimSun"/>
          <w:lang w:eastAsia="zh-CN"/>
        </w:rPr>
        <w:t>) has prepared a limited number of laptops for those who do not have one.</w:t>
      </w:r>
    </w:p>
    <w:p w:rsidR="00882E2D" w:rsidRDefault="00882E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EB007F" w:rsidRPr="00F44034" w:rsidRDefault="00090F2B" w:rsidP="004E4097">
      <w:pPr>
        <w:pStyle w:val="Heading1"/>
        <w:keepLines w:val="0"/>
        <w:spacing w:before="240"/>
        <w:ind w:left="0" w:firstLine="0"/>
      </w:pPr>
      <w:r>
        <w:lastRenderedPageBreak/>
        <w:t>5</w:t>
      </w:r>
      <w:r>
        <w:tab/>
      </w:r>
      <w:r w:rsidR="00EB007F" w:rsidRPr="00F44034">
        <w:t>Participation/Visa requirements</w:t>
      </w:r>
    </w:p>
    <w:p w:rsidR="00EB007F" w:rsidRDefault="00EB007F" w:rsidP="00D13C0C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 w:rsidR="00BD28E9">
        <w:rPr>
          <w:szCs w:val="24"/>
        </w:rPr>
        <w:t xml:space="preserve">s, </w:t>
      </w:r>
      <w:r w:rsidRPr="00053919">
        <w:rPr>
          <w:szCs w:val="24"/>
        </w:rPr>
        <w:t>Sector Member</w:t>
      </w:r>
      <w:r w:rsidR="00BD28E9">
        <w:rPr>
          <w:szCs w:val="24"/>
        </w:rPr>
        <w:t xml:space="preserve">s, </w:t>
      </w:r>
      <w:r w:rsidRPr="00053919">
        <w:rPr>
          <w:szCs w:val="24"/>
        </w:rPr>
        <w:t>Associate</w:t>
      </w:r>
      <w:r w:rsidR="00BD28E9">
        <w:rPr>
          <w:szCs w:val="24"/>
        </w:rPr>
        <w:t>s and Academia</w:t>
      </w:r>
      <w:r w:rsidRPr="00053919">
        <w:rPr>
          <w:szCs w:val="24"/>
        </w:rPr>
        <w:t xml:space="preserve"> w</w:t>
      </w:r>
      <w:r w:rsidR="00BD28E9">
        <w:rPr>
          <w:szCs w:val="24"/>
        </w:rPr>
        <w:t>ere each</w:t>
      </w:r>
      <w:r w:rsidRPr="00053919">
        <w:rPr>
          <w:szCs w:val="24"/>
        </w:rPr>
        <w:t xml:space="preserve">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>
        <w:rPr>
          <w:szCs w:val="24"/>
        </w:rPr>
        <w:t xml:space="preserve">and detailed information regarding visa requirements </w:t>
      </w:r>
      <w:r w:rsidRPr="00053919">
        <w:rPr>
          <w:szCs w:val="24"/>
        </w:rPr>
        <w:t xml:space="preserve">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905911" w:rsidRDefault="00587792" w:rsidP="001D20A8">
      <w:pPr>
        <w:spacing w:before="240" w:after="120"/>
        <w:jc w:val="center"/>
      </w:pPr>
      <w:hyperlink r:id="rId17" w:history="1">
        <w:r w:rsidR="00EB007F" w:rsidRPr="00053919">
          <w:rPr>
            <w:rStyle w:val="Hyperlink"/>
            <w:szCs w:val="24"/>
          </w:rPr>
          <w:t>http://www.itu.int/ITU-R/go/delegate-reg-info/en</w:t>
        </w:r>
      </w:hyperlink>
      <w:r w:rsidR="00EB007F" w:rsidRPr="00053919">
        <w:rPr>
          <w:szCs w:val="24"/>
        </w:rPr>
        <w:t>.</w:t>
      </w:r>
    </w:p>
    <w:p w:rsidR="00EB007F" w:rsidRPr="00053919" w:rsidRDefault="00EB007F" w:rsidP="001D20A8"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EB007F" w:rsidRPr="00053919" w:rsidRDefault="00EB007F" w:rsidP="00EB007F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City">
        <w:smartTag w:uri="urn:schemas-microsoft-com:office:smarttags" w:element="place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EB007F" w:rsidRPr="00091779" w:rsidRDefault="00EB007F" w:rsidP="009C7F30">
      <w:pPr>
        <w:tabs>
          <w:tab w:val="center" w:pos="7371"/>
        </w:tabs>
        <w:spacing w:before="1418"/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 w:rsidRPr="00091779">
        <w:rPr>
          <w:lang w:val="fr-CH"/>
        </w:rPr>
        <w:t>François Rancy</w:t>
      </w:r>
    </w:p>
    <w:p w:rsidR="00EB007F" w:rsidRPr="00091779" w:rsidRDefault="00EB007F" w:rsidP="00EB007F">
      <w:pPr>
        <w:pStyle w:val="Times"/>
        <w:tabs>
          <w:tab w:val="center" w:pos="7371"/>
          <w:tab w:val="right" w:pos="8505"/>
        </w:tabs>
        <w:rPr>
          <w:rFonts w:ascii="Times New Roman" w:hAnsi="Times New Roman"/>
          <w:lang w:val="fr-CH"/>
        </w:rPr>
      </w:pPr>
      <w:r w:rsidRPr="00091779">
        <w:rPr>
          <w:rFonts w:ascii="Times New Roman" w:hAnsi="Times New Roman"/>
          <w:lang w:val="fr-CH"/>
        </w:rPr>
        <w:tab/>
        <w:t>Director, Radiocommunication Bureau</w:t>
      </w:r>
    </w:p>
    <w:p w:rsidR="00EB007F" w:rsidRPr="00091779" w:rsidRDefault="00EB007F" w:rsidP="00EB007F">
      <w:pPr>
        <w:spacing w:before="0"/>
        <w:outlineLvl w:val="0"/>
        <w:rPr>
          <w:sz w:val="16"/>
          <w:u w:val="single"/>
          <w:lang w:val="fr-CH"/>
        </w:rPr>
      </w:pPr>
      <w:r w:rsidRPr="00091779">
        <w:rPr>
          <w:u w:val="single"/>
          <w:lang w:val="fr-CH"/>
        </w:rPr>
        <w:t>Annex</w:t>
      </w:r>
      <w:r w:rsidRPr="00091779">
        <w:rPr>
          <w:lang w:val="fr-CH"/>
        </w:rPr>
        <w:t xml:space="preserve">: </w:t>
      </w:r>
      <w:r w:rsidRPr="00091779">
        <w:rPr>
          <w:rFonts w:hint="eastAsia"/>
          <w:lang w:val="fr-CH" w:eastAsia="zh-CN"/>
        </w:rPr>
        <w:t>1</w:t>
      </w:r>
    </w:p>
    <w:p w:rsidR="00EB007F" w:rsidRDefault="00EB007F" w:rsidP="00EB007F">
      <w:pPr>
        <w:tabs>
          <w:tab w:val="left" w:pos="284"/>
          <w:tab w:val="left" w:pos="568"/>
        </w:tabs>
        <w:spacing w:before="24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</w:rPr>
      </w:pPr>
    </w:p>
    <w:p w:rsidR="00EB007F" w:rsidRDefault="00EB007F" w:rsidP="009C7F30">
      <w:pPr>
        <w:pStyle w:val="BodyTextIndent2"/>
      </w:pPr>
      <w:r>
        <w:t>–</w:t>
      </w:r>
      <w:r>
        <w:tab/>
        <w:t>Administrations of Member</w:t>
      </w:r>
      <w:r>
        <w:rPr>
          <w:rFonts w:hint="eastAsia"/>
          <w:lang w:eastAsia="zh-CN"/>
        </w:rPr>
        <w:t xml:space="preserve"> State</w:t>
      </w:r>
      <w:r>
        <w:t xml:space="preserve">s of the ITU and Radiocommunication Sector </w:t>
      </w:r>
      <w:r>
        <w:rPr>
          <w:rFonts w:hint="eastAsia"/>
          <w:lang w:eastAsia="zh-CN"/>
        </w:rPr>
        <w:t xml:space="preserve">Members </w:t>
      </w:r>
      <w:r>
        <w:t>participating in the work of</w:t>
      </w:r>
      <w:r w:rsidR="009C7F30">
        <w:br/>
      </w:r>
      <w:r>
        <w:t>Radiocommunication Study Group 5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>ITU-R Associates participating in the work of Radiocommunication Study Group 5</w:t>
      </w:r>
    </w:p>
    <w:p w:rsidR="009C7F30" w:rsidRDefault="009C7F30" w:rsidP="00EB007F">
      <w:pPr>
        <w:tabs>
          <w:tab w:val="left" w:pos="284"/>
        </w:tabs>
        <w:spacing w:before="0"/>
        <w:ind w:left="284" w:hanging="284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>ITU-R Academia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Radiocommunication Study Group 5</w:t>
      </w:r>
    </w:p>
    <w:p w:rsidR="00EB007F" w:rsidRDefault="00EB007F" w:rsidP="00EB007F">
      <w:pPr>
        <w:pStyle w:val="BodyTextIndent2"/>
      </w:pPr>
      <w:r>
        <w:t>–</w:t>
      </w:r>
      <w:r>
        <w:tab/>
        <w:t>Secretary General of the ITU, Director of the Telecommunication Standardization Bureau, Director of the Telecommunication Development Bureau</w:t>
      </w:r>
    </w:p>
    <w:p w:rsidR="00EB007F" w:rsidRDefault="00EB007F" w:rsidP="00D13C0C">
      <w:pPr>
        <w:pStyle w:val="AnnexNotitle"/>
      </w:pPr>
      <w:r>
        <w:br w:type="page"/>
      </w:r>
      <w:r w:rsidRPr="00F17292">
        <w:lastRenderedPageBreak/>
        <w:t>Annex</w:t>
      </w:r>
      <w:r>
        <w:t> </w:t>
      </w:r>
      <w:r w:rsidRPr="00ED4E88">
        <w:rPr>
          <w:bCs/>
        </w:rPr>
        <w:t>1</w:t>
      </w:r>
      <w:r>
        <w:rPr>
          <w:bCs/>
        </w:rPr>
        <w:br/>
      </w:r>
      <w:r>
        <w:rPr>
          <w:bCs/>
        </w:rPr>
        <w:br/>
      </w:r>
      <w:r>
        <w:t xml:space="preserve">Draft agenda for the </w:t>
      </w:r>
      <w:r w:rsidR="0003282E">
        <w:rPr>
          <w:lang w:eastAsia="zh-CN"/>
        </w:rPr>
        <w:t>1</w:t>
      </w:r>
      <w:r w:rsidR="0003282E" w:rsidRPr="00D13C0C">
        <w:rPr>
          <w:vertAlign w:val="superscript"/>
          <w:lang w:eastAsia="zh-CN"/>
        </w:rPr>
        <w:t>st</w:t>
      </w:r>
      <w:r w:rsidR="00D13C0C">
        <w:rPr>
          <w:lang w:eastAsia="zh-CN"/>
        </w:rPr>
        <w:t xml:space="preserve"> </w:t>
      </w:r>
      <w:r>
        <w:t>meeting of Working Party 5A</w:t>
      </w:r>
    </w:p>
    <w:p w:rsidR="00EB007F" w:rsidRDefault="00EB007F" w:rsidP="00882E2D">
      <w:pPr>
        <w:pStyle w:val="Table"/>
        <w:keepNext w:val="0"/>
        <w:spacing w:before="360" w:after="0"/>
        <w:rPr>
          <w:caps w:val="0"/>
        </w:rPr>
      </w:pPr>
      <w:r>
        <w:rPr>
          <w:caps w:val="0"/>
        </w:rPr>
        <w:t xml:space="preserve">(Geneva, </w:t>
      </w:r>
      <w:r w:rsidR="00D13C0C">
        <w:rPr>
          <w:caps w:val="0"/>
          <w:lang w:eastAsia="zh-CN"/>
        </w:rPr>
        <w:t>22 –</w:t>
      </w:r>
      <w:r w:rsidR="00882E2D">
        <w:rPr>
          <w:caps w:val="0"/>
          <w:lang w:eastAsia="zh-CN"/>
        </w:rPr>
        <w:t xml:space="preserve"> 31 May </w:t>
      </w:r>
      <w:r w:rsidR="00D13C0C">
        <w:rPr>
          <w:caps w:val="0"/>
          <w:lang w:eastAsia="zh-CN"/>
        </w:rPr>
        <w:t>2012</w:t>
      </w:r>
      <w:r>
        <w:rPr>
          <w:caps w:val="0"/>
        </w:rPr>
        <w:t>)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r>
        <w:rPr>
          <w:b/>
          <w:bCs/>
        </w:rPr>
        <w:t>1</w:t>
      </w:r>
      <w:r>
        <w:tab/>
        <w:t>Opening remarks</w:t>
      </w:r>
    </w:p>
    <w:p w:rsidR="00EB007F" w:rsidRDefault="00EB007F" w:rsidP="00EB007F">
      <w:r>
        <w:rPr>
          <w:b/>
          <w:bCs/>
        </w:rPr>
        <w:t>2</w:t>
      </w:r>
      <w:r>
        <w:tab/>
        <w:t>Adoption of the draft agenda</w:t>
      </w:r>
    </w:p>
    <w:p w:rsidR="00090F2B" w:rsidRDefault="00EB007F" w:rsidP="00D13C0C">
      <w:r>
        <w:rPr>
          <w:b/>
          <w:bCs/>
        </w:rPr>
        <w:t>3</w:t>
      </w:r>
      <w:r>
        <w:tab/>
      </w:r>
      <w:r w:rsidR="00090F2B">
        <w:t>Results of RA-12, WRC-12 and CPM15-1</w:t>
      </w:r>
    </w:p>
    <w:p w:rsidR="00EB007F" w:rsidRDefault="00090F2B" w:rsidP="00D13C0C">
      <w:r>
        <w:rPr>
          <w:b/>
          <w:bCs/>
        </w:rPr>
        <w:t>4</w:t>
      </w:r>
      <w:r>
        <w:rPr>
          <w:b/>
          <w:bCs/>
        </w:rPr>
        <w:tab/>
      </w:r>
      <w:r w:rsidR="00EB007F">
        <w:t xml:space="preserve">Report on the </w:t>
      </w:r>
      <w:r w:rsidR="00D13C0C">
        <w:t>8</w:t>
      </w:r>
      <w:r w:rsidR="00905911" w:rsidRPr="004C62F6">
        <w:rPr>
          <w:vertAlign w:val="superscript"/>
        </w:rPr>
        <w:t>th</w:t>
      </w:r>
      <w:r w:rsidR="00905911">
        <w:t xml:space="preserve"> </w:t>
      </w:r>
      <w:r w:rsidR="00EB007F">
        <w:t>meeting of Working Party 5A (Document</w:t>
      </w:r>
      <w:r w:rsidR="00EB007F">
        <w:rPr>
          <w:rFonts w:hint="eastAsia"/>
          <w:lang w:eastAsia="zh-CN"/>
        </w:rPr>
        <w:t xml:space="preserve"> </w:t>
      </w:r>
      <w:hyperlink r:id="rId19" w:history="1">
        <w:r w:rsidR="00EB007F" w:rsidRPr="0082496B">
          <w:rPr>
            <w:rStyle w:val="Hyperlink"/>
            <w:lang w:eastAsia="zh-CN"/>
          </w:rPr>
          <w:t>5A/</w:t>
        </w:r>
        <w:r w:rsidR="00905911">
          <w:rPr>
            <w:rStyle w:val="Hyperlink"/>
            <w:lang w:eastAsia="zh-CN"/>
          </w:rPr>
          <w:t>7</w:t>
        </w:r>
      </w:hyperlink>
      <w:r w:rsidR="00D13C0C">
        <w:rPr>
          <w:rStyle w:val="Hyperlink"/>
          <w:lang w:eastAsia="zh-CN"/>
        </w:rPr>
        <w:t>88</w:t>
      </w:r>
      <w:r w:rsidR="00EB007F">
        <w:t>)</w:t>
      </w:r>
    </w:p>
    <w:p w:rsidR="00EB007F" w:rsidRDefault="00090F2B" w:rsidP="00EB007F">
      <w:r>
        <w:rPr>
          <w:b/>
          <w:bCs/>
        </w:rPr>
        <w:t>5</w:t>
      </w:r>
      <w:r w:rsidR="00EB007F">
        <w:rPr>
          <w:b/>
          <w:bCs/>
        </w:rPr>
        <w:tab/>
      </w:r>
      <w:r w:rsidR="00EB007F">
        <w:t xml:space="preserve">Report from </w:t>
      </w:r>
      <w:r w:rsidR="00727C33">
        <w:t xml:space="preserve">Rapporteurs and </w:t>
      </w:r>
      <w:r w:rsidR="00EB007F">
        <w:t>Correspondence Groups</w:t>
      </w:r>
    </w:p>
    <w:p w:rsidR="00EB007F" w:rsidRDefault="00090F2B" w:rsidP="00EB007F">
      <w:r>
        <w:rPr>
          <w:b/>
          <w:bCs/>
        </w:rPr>
        <w:t>6</w:t>
      </w:r>
      <w:r w:rsidR="00EB007F">
        <w:tab/>
        <w:t>Working structure and document assignment</w:t>
      </w:r>
    </w:p>
    <w:p w:rsidR="00EB007F" w:rsidRDefault="00090F2B" w:rsidP="00EB007F">
      <w:r>
        <w:rPr>
          <w:b/>
          <w:bCs/>
        </w:rPr>
        <w:t>7</w:t>
      </w:r>
      <w:r w:rsidR="00EB007F">
        <w:tab/>
        <w:t>Any other business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pPr>
        <w:pStyle w:val="TableText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enter" w:pos="7655"/>
        </w:tabs>
        <w:spacing w:before="240" w:after="0"/>
        <w:rPr>
          <w:sz w:val="24"/>
          <w:lang w:val="en-US"/>
        </w:rPr>
      </w:pPr>
      <w:r>
        <w:rPr>
          <w:sz w:val="24"/>
          <w:lang w:val="en-US"/>
        </w:rPr>
        <w:tab/>
        <w:t>J. COSTA</w:t>
      </w:r>
      <w:r>
        <w:rPr>
          <w:sz w:val="24"/>
          <w:lang w:val="en-US"/>
        </w:rPr>
        <w:br/>
      </w:r>
      <w:r>
        <w:rPr>
          <w:sz w:val="24"/>
          <w:lang w:val="en-US"/>
        </w:rPr>
        <w:tab/>
        <w:t>Chairman, Working Party 5A</w:t>
      </w:r>
    </w:p>
    <w:p w:rsidR="00EB007F" w:rsidRDefault="00EB007F" w:rsidP="00D13C0C">
      <w:pPr>
        <w:pStyle w:val="Source"/>
      </w:pPr>
      <w:r>
        <w:rPr>
          <w:lang w:val="en-US"/>
        </w:rPr>
        <w:br w:type="page"/>
      </w:r>
      <w:bookmarkStart w:id="6" w:name="recibido"/>
      <w:bookmarkEnd w:id="6"/>
      <w:r>
        <w:lastRenderedPageBreak/>
        <w:t xml:space="preserve">Draft agenda for the </w:t>
      </w:r>
      <w:r w:rsidR="00D13C0C">
        <w:t>1</w:t>
      </w:r>
      <w:r w:rsidR="00D13C0C" w:rsidRPr="00D13C0C">
        <w:rPr>
          <w:vertAlign w:val="superscript"/>
        </w:rPr>
        <w:t>st</w:t>
      </w:r>
      <w:r w:rsidR="00D13C0C">
        <w:t xml:space="preserve"> </w:t>
      </w:r>
      <w:r>
        <w:t>meeting of Working Party 5B</w:t>
      </w:r>
    </w:p>
    <w:p w:rsidR="00EB007F" w:rsidRDefault="00EB007F" w:rsidP="004E4097">
      <w:pPr>
        <w:pStyle w:val="Title1"/>
        <w:rPr>
          <w:snapToGrid w:val="0"/>
          <w:sz w:val="24"/>
          <w:szCs w:val="24"/>
        </w:rPr>
      </w:pPr>
      <w:r>
        <w:rPr>
          <w:caps w:val="0"/>
          <w:snapToGrid w:val="0"/>
          <w:sz w:val="24"/>
          <w:szCs w:val="24"/>
        </w:rPr>
        <w:t>(</w:t>
      </w:r>
      <w:r w:rsidRPr="004624BA">
        <w:rPr>
          <w:caps w:val="0"/>
          <w:snapToGrid w:val="0"/>
          <w:sz w:val="24"/>
          <w:szCs w:val="24"/>
        </w:rPr>
        <w:t xml:space="preserve">Geneva, </w:t>
      </w:r>
      <w:r w:rsidR="00D13C0C" w:rsidRPr="00D13C0C">
        <w:rPr>
          <w:caps w:val="0"/>
          <w:sz w:val="24"/>
          <w:szCs w:val="24"/>
          <w:lang w:eastAsia="zh-CN"/>
        </w:rPr>
        <w:t>22 May – 1 June 2012</w:t>
      </w:r>
      <w:r>
        <w:rPr>
          <w:caps w:val="0"/>
          <w:snapToGrid w:val="0"/>
          <w:sz w:val="24"/>
          <w:szCs w:val="24"/>
        </w:rPr>
        <w:t>)</w:t>
      </w:r>
    </w:p>
    <w:p w:rsidR="00EB007F" w:rsidRDefault="00EB007F" w:rsidP="00EB007F"/>
    <w:p w:rsidR="00EB007F" w:rsidRDefault="00EB007F" w:rsidP="00EB007F"/>
    <w:p w:rsidR="00EB007F" w:rsidRDefault="00EB007F" w:rsidP="00EB007F">
      <w:pPr>
        <w:rPr>
          <w:b/>
          <w:bCs/>
          <w:snapToGrid w:val="0"/>
        </w:rPr>
      </w:pPr>
    </w:p>
    <w:p w:rsidR="00EB007F" w:rsidRDefault="00EB007F" w:rsidP="00727C33">
      <w:pPr>
        <w:rPr>
          <w:snapToGrid w:val="0"/>
        </w:rPr>
      </w:pPr>
      <w:r>
        <w:rPr>
          <w:b/>
          <w:bCs/>
          <w:snapToGrid w:val="0"/>
        </w:rPr>
        <w:t>1</w:t>
      </w:r>
      <w:r>
        <w:rPr>
          <w:snapToGrid w:val="0"/>
        </w:rPr>
        <w:tab/>
        <w:t xml:space="preserve">Opening </w:t>
      </w:r>
      <w:r w:rsidR="00727C33">
        <w:t>remarks</w:t>
      </w:r>
    </w:p>
    <w:p w:rsidR="00EB007F" w:rsidRDefault="00EB007F" w:rsidP="00EB007F">
      <w:pPr>
        <w:rPr>
          <w:snapToGrid w:val="0"/>
        </w:rPr>
      </w:pPr>
      <w:r>
        <w:rPr>
          <w:b/>
          <w:bCs/>
          <w:snapToGrid w:val="0"/>
        </w:rPr>
        <w:t>2</w:t>
      </w:r>
      <w:r>
        <w:rPr>
          <w:snapToGrid w:val="0"/>
        </w:rPr>
        <w:tab/>
        <w:t xml:space="preserve">Approval of the </w:t>
      </w:r>
      <w:r w:rsidR="00727C33">
        <w:rPr>
          <w:snapToGrid w:val="0"/>
        </w:rPr>
        <w:t xml:space="preserve">draft </w:t>
      </w:r>
      <w:r>
        <w:rPr>
          <w:snapToGrid w:val="0"/>
        </w:rPr>
        <w:t>agenda</w:t>
      </w:r>
    </w:p>
    <w:p w:rsidR="00090F2B" w:rsidRDefault="00EB007F" w:rsidP="00090F2B">
      <w:r>
        <w:rPr>
          <w:b/>
          <w:bCs/>
          <w:snapToGrid w:val="0"/>
        </w:rPr>
        <w:t>3</w:t>
      </w:r>
      <w:r>
        <w:rPr>
          <w:snapToGrid w:val="0"/>
        </w:rPr>
        <w:tab/>
      </w:r>
      <w:r w:rsidR="00090F2B">
        <w:t>Results of RA-12, WRC-12 and CPM15-1</w:t>
      </w:r>
    </w:p>
    <w:p w:rsidR="00EB007F" w:rsidRDefault="00090F2B" w:rsidP="00D13C0C">
      <w:pPr>
        <w:tabs>
          <w:tab w:val="clear" w:pos="1191"/>
          <w:tab w:val="clear" w:pos="1588"/>
          <w:tab w:val="clear" w:pos="1985"/>
          <w:tab w:val="center" w:pos="7938"/>
        </w:tabs>
        <w:rPr>
          <w:snapToGrid w:val="0"/>
        </w:rPr>
      </w:pPr>
      <w:r>
        <w:rPr>
          <w:b/>
          <w:bCs/>
          <w:snapToGrid w:val="0"/>
        </w:rPr>
        <w:t>4</w:t>
      </w:r>
      <w:r>
        <w:rPr>
          <w:b/>
          <w:bCs/>
          <w:snapToGrid w:val="0"/>
        </w:rPr>
        <w:tab/>
      </w:r>
      <w:r w:rsidR="00EB007F">
        <w:rPr>
          <w:snapToGrid w:val="0"/>
        </w:rPr>
        <w:t xml:space="preserve">Report on the </w:t>
      </w:r>
      <w:r w:rsidR="00D13C0C">
        <w:rPr>
          <w:snapToGrid w:val="0"/>
        </w:rPr>
        <w:t>8</w:t>
      </w:r>
      <w:r w:rsidR="00905911" w:rsidRPr="00D84C71">
        <w:rPr>
          <w:snapToGrid w:val="0"/>
          <w:vertAlign w:val="superscript"/>
        </w:rPr>
        <w:t>th</w:t>
      </w:r>
      <w:r w:rsidR="00905911">
        <w:rPr>
          <w:snapToGrid w:val="0"/>
        </w:rPr>
        <w:t xml:space="preserve"> </w:t>
      </w:r>
      <w:r w:rsidR="00EB007F">
        <w:rPr>
          <w:snapToGrid w:val="0"/>
        </w:rPr>
        <w:t>meeting of Working Party 5B (Document</w:t>
      </w:r>
      <w:r w:rsidR="00EB007F">
        <w:t xml:space="preserve"> </w:t>
      </w:r>
      <w:hyperlink r:id="rId20" w:history="1">
        <w:r w:rsidR="00EB007F" w:rsidRPr="0082496B">
          <w:rPr>
            <w:rStyle w:val="Hyperlink"/>
          </w:rPr>
          <w:t>5B/</w:t>
        </w:r>
        <w:r w:rsidR="00D13C0C">
          <w:rPr>
            <w:rStyle w:val="Hyperlink"/>
          </w:rPr>
          <w:t>810</w:t>
        </w:r>
      </w:hyperlink>
      <w:r w:rsidR="00EB007F">
        <w:rPr>
          <w:snapToGrid w:val="0"/>
        </w:rPr>
        <w:t>)</w:t>
      </w:r>
    </w:p>
    <w:p w:rsidR="00727C33" w:rsidRDefault="00727C33" w:rsidP="00727C33">
      <w:r>
        <w:rPr>
          <w:b/>
          <w:bCs/>
        </w:rPr>
        <w:t>5</w:t>
      </w:r>
      <w:r>
        <w:rPr>
          <w:b/>
          <w:bCs/>
        </w:rPr>
        <w:tab/>
      </w:r>
      <w:r>
        <w:t>Report from Rapporteurs and Correspondence Groups</w:t>
      </w:r>
    </w:p>
    <w:p w:rsidR="00727C33" w:rsidRDefault="00727C33" w:rsidP="00727C33">
      <w:r>
        <w:rPr>
          <w:b/>
          <w:bCs/>
        </w:rPr>
        <w:t>6</w:t>
      </w:r>
      <w:r>
        <w:tab/>
        <w:t>Working structure and document assignment</w:t>
      </w:r>
    </w:p>
    <w:p w:rsidR="00727C33" w:rsidRDefault="00727C33" w:rsidP="00727C33">
      <w:r>
        <w:rPr>
          <w:b/>
          <w:bCs/>
        </w:rPr>
        <w:t>7</w:t>
      </w:r>
      <w:r>
        <w:tab/>
        <w:t>Any other business</w:t>
      </w: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  <w:tab w:val="left" w:pos="6096"/>
        </w:tabs>
        <w:rPr>
          <w:snapToGrid w:val="0"/>
        </w:rPr>
      </w:pP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J. METTROP</w:t>
      </w:r>
      <w:r>
        <w:br/>
      </w:r>
      <w:r>
        <w:tab/>
        <w:t>Chairman, Working Party 5B</w:t>
      </w:r>
    </w:p>
    <w:p w:rsidR="00EB007F" w:rsidRDefault="00EB007F" w:rsidP="00D13C0C">
      <w:pPr>
        <w:pStyle w:val="AnnexTitle"/>
        <w:outlineLvl w:val="0"/>
      </w:pPr>
      <w:r>
        <w:br w:type="page"/>
      </w:r>
      <w:r>
        <w:lastRenderedPageBreak/>
        <w:t xml:space="preserve">Draft agenda for the </w:t>
      </w:r>
      <w:r w:rsidR="00D13C0C">
        <w:t>1</w:t>
      </w:r>
      <w:r w:rsidR="00D13C0C" w:rsidRPr="00D13C0C">
        <w:rPr>
          <w:vertAlign w:val="superscript"/>
        </w:rPr>
        <w:t>st</w:t>
      </w:r>
      <w:r w:rsidR="00905911">
        <w:t xml:space="preserve"> </w:t>
      </w:r>
      <w:r>
        <w:t>meeting of Working Party 5C</w:t>
      </w:r>
    </w:p>
    <w:p w:rsidR="00EB007F" w:rsidRDefault="00EB007F" w:rsidP="00882E2D">
      <w:pPr>
        <w:pStyle w:val="Table"/>
        <w:keepNext w:val="0"/>
        <w:spacing w:before="120" w:after="0"/>
        <w:rPr>
          <w:caps w:val="0"/>
        </w:rPr>
      </w:pPr>
      <w:r>
        <w:rPr>
          <w:caps w:val="0"/>
        </w:rPr>
        <w:t xml:space="preserve">(Geneva, </w:t>
      </w:r>
      <w:r w:rsidR="00D13C0C" w:rsidRPr="00D13C0C">
        <w:rPr>
          <w:caps w:val="0"/>
          <w:szCs w:val="24"/>
          <w:lang w:eastAsia="zh-CN"/>
        </w:rPr>
        <w:t xml:space="preserve">22 </w:t>
      </w:r>
      <w:r w:rsidR="00882E2D">
        <w:rPr>
          <w:caps w:val="0"/>
          <w:szCs w:val="24"/>
          <w:lang w:eastAsia="zh-CN"/>
        </w:rPr>
        <w:t xml:space="preserve">– 30 </w:t>
      </w:r>
      <w:r w:rsidR="00D13C0C" w:rsidRPr="00D13C0C">
        <w:rPr>
          <w:caps w:val="0"/>
          <w:szCs w:val="24"/>
          <w:lang w:eastAsia="zh-CN"/>
        </w:rPr>
        <w:t>May 2012</w:t>
      </w:r>
      <w:r>
        <w:rPr>
          <w:caps w:val="0"/>
        </w:rPr>
        <w:t>)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r>
        <w:rPr>
          <w:b/>
          <w:bCs/>
        </w:rPr>
        <w:t>1</w:t>
      </w:r>
      <w:r>
        <w:tab/>
        <w:t>Opening remarks</w:t>
      </w:r>
    </w:p>
    <w:p w:rsidR="00EB007F" w:rsidRDefault="00EB007F" w:rsidP="00EB007F">
      <w:r>
        <w:rPr>
          <w:b/>
          <w:bCs/>
        </w:rPr>
        <w:t>2</w:t>
      </w:r>
      <w:r>
        <w:tab/>
        <w:t>Adoption of the draft agenda</w:t>
      </w:r>
    </w:p>
    <w:p w:rsidR="00090F2B" w:rsidRDefault="00EB007F" w:rsidP="00D13C0C">
      <w:pPr>
        <w:ind w:left="794" w:hanging="794"/>
      </w:pPr>
      <w:r>
        <w:rPr>
          <w:b/>
          <w:bCs/>
        </w:rPr>
        <w:t>3</w:t>
      </w:r>
      <w:r>
        <w:tab/>
      </w:r>
      <w:r w:rsidR="00090F2B">
        <w:t>Results of RA-12, WRC-12 and CPM15-1</w:t>
      </w:r>
    </w:p>
    <w:p w:rsidR="00EB007F" w:rsidRDefault="00090F2B" w:rsidP="00D13C0C">
      <w:pPr>
        <w:ind w:left="794" w:hanging="794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 w:rsidR="00EB007F">
        <w:t xml:space="preserve">Report on the </w:t>
      </w:r>
      <w:r w:rsidR="00D13C0C">
        <w:t>8</w:t>
      </w:r>
      <w:r w:rsidR="00905911" w:rsidRPr="00D84C71">
        <w:rPr>
          <w:vertAlign w:val="superscript"/>
        </w:rPr>
        <w:t>th</w:t>
      </w:r>
      <w:r w:rsidR="00905911">
        <w:t xml:space="preserve"> </w:t>
      </w:r>
      <w:r w:rsidR="00EB007F">
        <w:t>meeting of Working Parties 5C</w:t>
      </w:r>
      <w:r w:rsidR="00EB007F">
        <w:rPr>
          <w:rStyle w:val="Strong"/>
          <w:b w:val="0"/>
          <w:color w:val="000066"/>
          <w:szCs w:val="15"/>
        </w:rPr>
        <w:t xml:space="preserve"> </w:t>
      </w:r>
      <w:r w:rsidR="00EB007F" w:rsidRPr="00421FF9">
        <w:rPr>
          <w:rStyle w:val="Strong"/>
          <w:b w:val="0"/>
          <w:szCs w:val="15"/>
        </w:rPr>
        <w:t xml:space="preserve">(Document </w:t>
      </w:r>
      <w:hyperlink r:id="rId21" w:history="1">
        <w:r w:rsidR="00EB007F" w:rsidRPr="0082496B">
          <w:rPr>
            <w:rStyle w:val="Hyperlink"/>
            <w:szCs w:val="15"/>
          </w:rPr>
          <w:t>5C/</w:t>
        </w:r>
        <w:r w:rsidR="00D13C0C">
          <w:rPr>
            <w:rStyle w:val="Hyperlink"/>
            <w:szCs w:val="15"/>
          </w:rPr>
          <w:t>602</w:t>
        </w:r>
      </w:hyperlink>
      <w:r w:rsidR="00EB007F" w:rsidRPr="00421FF9">
        <w:rPr>
          <w:rStyle w:val="Strong"/>
          <w:b w:val="0"/>
          <w:szCs w:val="15"/>
        </w:rPr>
        <w:t>)</w:t>
      </w:r>
      <w:r w:rsidR="00EB007F">
        <w:rPr>
          <w:rStyle w:val="Strong"/>
          <w:b w:val="0"/>
          <w:color w:val="000066"/>
          <w:szCs w:val="15"/>
        </w:rPr>
        <w:t xml:space="preserve"> </w:t>
      </w:r>
    </w:p>
    <w:p w:rsidR="00EB007F" w:rsidRDefault="00090F2B" w:rsidP="00EB007F">
      <w:r>
        <w:rPr>
          <w:b/>
          <w:bCs/>
        </w:rPr>
        <w:t>5</w:t>
      </w:r>
      <w:r w:rsidR="00EB007F">
        <w:tab/>
        <w:t>Reports from Rapporteurs and Correspondence Groups</w:t>
      </w:r>
    </w:p>
    <w:p w:rsidR="00EB007F" w:rsidRDefault="00090F2B" w:rsidP="00EB007F">
      <w:r>
        <w:rPr>
          <w:b/>
          <w:bCs/>
        </w:rPr>
        <w:t>6</w:t>
      </w:r>
      <w:r w:rsidR="00EB007F">
        <w:tab/>
        <w:t>Working structure and document assignment</w:t>
      </w:r>
    </w:p>
    <w:p w:rsidR="00EB007F" w:rsidRDefault="00090F2B" w:rsidP="00EB007F">
      <w:r>
        <w:rPr>
          <w:b/>
          <w:bCs/>
        </w:rPr>
        <w:t>7</w:t>
      </w:r>
      <w:r w:rsidR="00EB007F">
        <w:tab/>
        <w:t>Any other business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C. GLASS</w:t>
      </w:r>
      <w:r>
        <w:br/>
      </w:r>
      <w:r>
        <w:tab/>
        <w:t xml:space="preserve">Chairman, Working Party 5C </w:t>
      </w:r>
    </w:p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</w:p>
    <w:p w:rsidR="004E4097" w:rsidRDefault="004E40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ns w:id="7" w:author="mostyn" w:date="2012-02-07T09:23:00Z"/>
        </w:rPr>
      </w:pPr>
      <w:ins w:id="8" w:author="mostyn" w:date="2012-02-07T09:23:00Z">
        <w:r>
          <w:br w:type="page"/>
        </w:r>
      </w:ins>
    </w:p>
    <w:p w:rsidR="004E4097" w:rsidRDefault="004E4097" w:rsidP="00882E2D">
      <w:pPr>
        <w:pStyle w:val="AnnexTitle"/>
        <w:outlineLvl w:val="0"/>
      </w:pPr>
      <w:r>
        <w:lastRenderedPageBreak/>
        <w:t>Draft agenda for the 1</w:t>
      </w:r>
      <w:r w:rsidRPr="00D13C0C">
        <w:rPr>
          <w:vertAlign w:val="superscript"/>
        </w:rPr>
        <w:t>st</w:t>
      </w:r>
      <w:r>
        <w:t xml:space="preserve"> meeting of Working Party 5D</w:t>
      </w:r>
    </w:p>
    <w:p w:rsidR="004E4097" w:rsidRDefault="004E4097" w:rsidP="00882E2D">
      <w:pPr>
        <w:pStyle w:val="Table"/>
        <w:keepNext w:val="0"/>
        <w:spacing w:before="120" w:after="0"/>
        <w:rPr>
          <w:caps w:val="0"/>
        </w:rPr>
      </w:pPr>
      <w:r>
        <w:rPr>
          <w:caps w:val="0"/>
        </w:rPr>
        <w:t xml:space="preserve">(Geneva, </w:t>
      </w:r>
      <w:r w:rsidR="00882E2D">
        <w:rPr>
          <w:caps w:val="0"/>
          <w:szCs w:val="24"/>
          <w:lang w:eastAsia="zh-CN"/>
        </w:rPr>
        <w:t>16 – 20 July</w:t>
      </w:r>
      <w:r w:rsidRPr="00D13C0C">
        <w:rPr>
          <w:caps w:val="0"/>
          <w:szCs w:val="24"/>
          <w:lang w:eastAsia="zh-CN"/>
        </w:rPr>
        <w:t xml:space="preserve"> 2012</w:t>
      </w:r>
      <w:r>
        <w:rPr>
          <w:caps w:val="0"/>
        </w:rPr>
        <w:t>)</w:t>
      </w:r>
    </w:p>
    <w:p w:rsidR="004E4097" w:rsidRDefault="004E4097" w:rsidP="004E4097"/>
    <w:p w:rsidR="004E4097" w:rsidRDefault="004E4097" w:rsidP="004E4097"/>
    <w:p w:rsidR="004E4097" w:rsidRDefault="004E4097" w:rsidP="004E4097"/>
    <w:p w:rsidR="004E4097" w:rsidRDefault="004E4097" w:rsidP="004E4097">
      <w:r>
        <w:rPr>
          <w:b/>
          <w:bCs/>
        </w:rPr>
        <w:t>1</w:t>
      </w:r>
      <w:r>
        <w:tab/>
        <w:t>Opening remarks</w:t>
      </w:r>
    </w:p>
    <w:p w:rsidR="004E4097" w:rsidRDefault="004E4097" w:rsidP="004E4097">
      <w:r>
        <w:rPr>
          <w:b/>
          <w:bCs/>
        </w:rPr>
        <w:t>2</w:t>
      </w:r>
      <w:r>
        <w:tab/>
        <w:t>Adoption of the draft agenda</w:t>
      </w:r>
    </w:p>
    <w:p w:rsidR="004E4097" w:rsidRDefault="004E4097" w:rsidP="004E4097">
      <w:pPr>
        <w:ind w:left="794" w:hanging="794"/>
      </w:pPr>
      <w:r>
        <w:rPr>
          <w:b/>
          <w:bCs/>
        </w:rPr>
        <w:t>3</w:t>
      </w:r>
      <w:r>
        <w:tab/>
        <w:t>Results of RA-12, WRC-12 and CPM15-1</w:t>
      </w:r>
    </w:p>
    <w:p w:rsidR="004E4097" w:rsidRDefault="004E4097" w:rsidP="00882E2D">
      <w:pPr>
        <w:ind w:left="794" w:hanging="794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ab/>
      </w:r>
      <w:r>
        <w:t xml:space="preserve">Report on the </w:t>
      </w:r>
      <w:r w:rsidR="00882E2D">
        <w:t>12</w:t>
      </w:r>
      <w:r w:rsidRPr="00D84C71">
        <w:rPr>
          <w:vertAlign w:val="superscript"/>
        </w:rPr>
        <w:t>th</w:t>
      </w:r>
      <w:r>
        <w:t xml:space="preserve"> meeting of Working Parties 5</w:t>
      </w:r>
      <w:r w:rsidR="00882E2D">
        <w:t>D</w:t>
      </w:r>
      <w:r>
        <w:rPr>
          <w:rStyle w:val="Strong"/>
          <w:b w:val="0"/>
          <w:color w:val="000066"/>
          <w:szCs w:val="15"/>
        </w:rPr>
        <w:t xml:space="preserve"> </w:t>
      </w:r>
      <w:r w:rsidRPr="00421FF9">
        <w:rPr>
          <w:rStyle w:val="Strong"/>
          <w:b w:val="0"/>
          <w:szCs w:val="15"/>
        </w:rPr>
        <w:t xml:space="preserve">(Document </w:t>
      </w:r>
      <w:hyperlink r:id="rId22" w:history="1">
        <w:r w:rsidRPr="0082496B">
          <w:rPr>
            <w:rStyle w:val="Hyperlink"/>
            <w:szCs w:val="15"/>
          </w:rPr>
          <w:t>5</w:t>
        </w:r>
        <w:r w:rsidR="00882E2D">
          <w:rPr>
            <w:rStyle w:val="Hyperlink"/>
            <w:szCs w:val="15"/>
          </w:rPr>
          <w:t>D</w:t>
        </w:r>
        <w:r w:rsidRPr="0082496B">
          <w:rPr>
            <w:rStyle w:val="Hyperlink"/>
            <w:szCs w:val="15"/>
          </w:rPr>
          <w:t>/</w:t>
        </w:r>
        <w:r w:rsidR="00882E2D">
          <w:rPr>
            <w:rStyle w:val="Hyperlink"/>
            <w:szCs w:val="15"/>
          </w:rPr>
          <w:t>1163</w:t>
        </w:r>
      </w:hyperlink>
      <w:r w:rsidRPr="00421FF9">
        <w:rPr>
          <w:rStyle w:val="Strong"/>
          <w:b w:val="0"/>
          <w:szCs w:val="15"/>
        </w:rPr>
        <w:t>)</w:t>
      </w:r>
      <w:r>
        <w:rPr>
          <w:rStyle w:val="Strong"/>
          <w:b w:val="0"/>
          <w:color w:val="000066"/>
          <w:szCs w:val="15"/>
        </w:rPr>
        <w:t xml:space="preserve"> </w:t>
      </w:r>
    </w:p>
    <w:p w:rsidR="004E4097" w:rsidRDefault="004E4097" w:rsidP="004E4097">
      <w:r>
        <w:rPr>
          <w:b/>
          <w:bCs/>
        </w:rPr>
        <w:t>5</w:t>
      </w:r>
      <w:r>
        <w:tab/>
        <w:t>Reports from Rapporteurs and Correspondence Groups</w:t>
      </w:r>
    </w:p>
    <w:p w:rsidR="004E4097" w:rsidRDefault="004E4097" w:rsidP="004E4097">
      <w:r>
        <w:rPr>
          <w:b/>
          <w:bCs/>
        </w:rPr>
        <w:t>6</w:t>
      </w:r>
      <w:r>
        <w:tab/>
        <w:t>Working structure and document assignment</w:t>
      </w:r>
    </w:p>
    <w:p w:rsidR="004E4097" w:rsidRDefault="004E4097" w:rsidP="004E4097">
      <w:r>
        <w:rPr>
          <w:b/>
          <w:bCs/>
        </w:rPr>
        <w:t>7</w:t>
      </w:r>
      <w:r>
        <w:tab/>
        <w:t>Any other business</w:t>
      </w:r>
    </w:p>
    <w:p w:rsidR="004E4097" w:rsidRDefault="004E4097" w:rsidP="004E4097"/>
    <w:p w:rsidR="004F26AE" w:rsidRDefault="004F26AE" w:rsidP="00EB007F"/>
    <w:p w:rsidR="00882E2D" w:rsidRDefault="00882E2D" w:rsidP="00882E2D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S. BLUST</w:t>
      </w:r>
      <w:r>
        <w:br/>
      </w:r>
      <w:r>
        <w:tab/>
        <w:t xml:space="preserve">Chairman, Working Party 5D </w:t>
      </w:r>
    </w:p>
    <w:p w:rsidR="00882E2D" w:rsidRDefault="00882E2D" w:rsidP="00882E2D"/>
    <w:sectPr w:rsidR="00882E2D">
      <w:headerReference w:type="default" r:id="rId23"/>
      <w:footerReference w:type="default" r:id="rId24"/>
      <w:footerReference w:type="first" r:id="rId2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27" w:rsidRDefault="00C55F27">
      <w:r>
        <w:separator/>
      </w:r>
    </w:p>
  </w:endnote>
  <w:endnote w:type="continuationSeparator" w:id="0">
    <w:p w:rsidR="00C55F27" w:rsidRDefault="00C5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97" w:rsidRDefault="00587792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Y:\APP\BR\CIRCS_DMS\LCCE\SG5\030\030e.docx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4E409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E4097" w:rsidRDefault="004E409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E4097" w:rsidRDefault="004E409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E4097" w:rsidRDefault="004E4097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E4097" w:rsidRDefault="004E409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E4097">
      <w:trPr>
        <w:cantSplit/>
      </w:trPr>
      <w:tc>
        <w:tcPr>
          <w:tcW w:w="1062" w:type="pct"/>
        </w:tcPr>
        <w:p w:rsidR="004E4097" w:rsidRDefault="004E409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E4097" w:rsidRDefault="004E409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E4097" w:rsidRDefault="004E4097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E4097" w:rsidRDefault="004E409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E4097">
      <w:trPr>
        <w:cantSplit/>
      </w:trPr>
      <w:tc>
        <w:tcPr>
          <w:tcW w:w="1062" w:type="pct"/>
        </w:tcPr>
        <w:p w:rsidR="004E4097" w:rsidRDefault="004E409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4E4097" w:rsidRDefault="004E409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4097" w:rsidRDefault="004E4097">
          <w:pPr>
            <w:pStyle w:val="itu"/>
          </w:pPr>
        </w:p>
      </w:tc>
      <w:tc>
        <w:tcPr>
          <w:tcW w:w="1131" w:type="pct"/>
        </w:tcPr>
        <w:p w:rsidR="004E4097" w:rsidRDefault="004E4097">
          <w:pPr>
            <w:pStyle w:val="itu"/>
          </w:pPr>
        </w:p>
      </w:tc>
    </w:tr>
  </w:tbl>
  <w:p w:rsidR="004E4097" w:rsidRPr="009E1957" w:rsidRDefault="004E4097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27" w:rsidRDefault="00C55F27">
      <w:r>
        <w:t>____________________</w:t>
      </w:r>
    </w:p>
  </w:footnote>
  <w:footnote w:type="continuationSeparator" w:id="0">
    <w:p w:rsidR="00C55F27" w:rsidRDefault="00C5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97" w:rsidRDefault="004E409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79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E4097" w:rsidRPr="001E15AA" w:rsidRDefault="004E40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7F"/>
    <w:rsid w:val="00016557"/>
    <w:rsid w:val="0003282E"/>
    <w:rsid w:val="00090F2B"/>
    <w:rsid w:val="00093FFC"/>
    <w:rsid w:val="000D1D2A"/>
    <w:rsid w:val="000E0A5A"/>
    <w:rsid w:val="000E15C1"/>
    <w:rsid w:val="000E64DA"/>
    <w:rsid w:val="000F527D"/>
    <w:rsid w:val="00161DA5"/>
    <w:rsid w:val="001D20A8"/>
    <w:rsid w:val="001E12E3"/>
    <w:rsid w:val="001E15AA"/>
    <w:rsid w:val="00210B45"/>
    <w:rsid w:val="00227F65"/>
    <w:rsid w:val="002D3004"/>
    <w:rsid w:val="003D3993"/>
    <w:rsid w:val="0044634B"/>
    <w:rsid w:val="00471572"/>
    <w:rsid w:val="004A5AB1"/>
    <w:rsid w:val="004C1881"/>
    <w:rsid w:val="004E4097"/>
    <w:rsid w:val="004F26AE"/>
    <w:rsid w:val="0050552C"/>
    <w:rsid w:val="00564A2D"/>
    <w:rsid w:val="00587792"/>
    <w:rsid w:val="00595800"/>
    <w:rsid w:val="005F130D"/>
    <w:rsid w:val="005F7F4C"/>
    <w:rsid w:val="00604A8D"/>
    <w:rsid w:val="006136BC"/>
    <w:rsid w:val="006B3F95"/>
    <w:rsid w:val="0071106C"/>
    <w:rsid w:val="00711818"/>
    <w:rsid w:val="00727C33"/>
    <w:rsid w:val="00746900"/>
    <w:rsid w:val="00801C7C"/>
    <w:rsid w:val="00811467"/>
    <w:rsid w:val="00881D43"/>
    <w:rsid w:val="00882E2D"/>
    <w:rsid w:val="008D4874"/>
    <w:rsid w:val="00905911"/>
    <w:rsid w:val="0093776F"/>
    <w:rsid w:val="009676DC"/>
    <w:rsid w:val="009746CA"/>
    <w:rsid w:val="009846D5"/>
    <w:rsid w:val="009C7F30"/>
    <w:rsid w:val="009D7A4B"/>
    <w:rsid w:val="009E14F3"/>
    <w:rsid w:val="009E1957"/>
    <w:rsid w:val="00A06093"/>
    <w:rsid w:val="00AA1897"/>
    <w:rsid w:val="00AB07C5"/>
    <w:rsid w:val="00AB1815"/>
    <w:rsid w:val="00B202DC"/>
    <w:rsid w:val="00B57344"/>
    <w:rsid w:val="00B87E04"/>
    <w:rsid w:val="00B92B59"/>
    <w:rsid w:val="00BD28E9"/>
    <w:rsid w:val="00C55F27"/>
    <w:rsid w:val="00CD187D"/>
    <w:rsid w:val="00D13C0C"/>
    <w:rsid w:val="00D35752"/>
    <w:rsid w:val="00D463D0"/>
    <w:rsid w:val="00D61395"/>
    <w:rsid w:val="00D744B4"/>
    <w:rsid w:val="00EB007F"/>
    <w:rsid w:val="00EC710F"/>
    <w:rsid w:val="00EF7E37"/>
    <w:rsid w:val="00F22516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ableText0">
    <w:name w:val="Table_Text"/>
    <w:basedOn w:val="Normal"/>
    <w:rsid w:val="00EB00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Table">
    <w:name w:val="Table_#"/>
    <w:basedOn w:val="Normal"/>
    <w:next w:val="Normal"/>
    <w:rsid w:val="00EB007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AnnexTitle">
    <w:name w:val="Annex_Title"/>
    <w:basedOn w:val="Normal"/>
    <w:next w:val="Normal"/>
    <w:rsid w:val="00EB007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paragraph" w:customStyle="1" w:styleId="headingb0">
    <w:name w:val="heading_b"/>
    <w:basedOn w:val="Heading3"/>
    <w:next w:val="Normal"/>
    <w:rsid w:val="00EB007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SimSun"/>
    </w:rPr>
  </w:style>
  <w:style w:type="character" w:styleId="Hyperlink">
    <w:name w:val="Hyperlink"/>
    <w:basedOn w:val="DefaultParagraphFont"/>
    <w:rsid w:val="00EB007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B007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SimSun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B007F"/>
    <w:rPr>
      <w:rFonts w:ascii="Times New Roman" w:eastAsia="SimSun" w:hAnsi="Times New Roman"/>
      <w:sz w:val="16"/>
      <w:lang w:val="en-GB" w:eastAsia="en-US"/>
    </w:rPr>
  </w:style>
  <w:style w:type="character" w:styleId="Strong">
    <w:name w:val="Strong"/>
    <w:basedOn w:val="DefaultParagraphFont"/>
    <w:qFormat/>
    <w:rsid w:val="00EB007F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EB007F"/>
    <w:rPr>
      <w:rFonts w:ascii="Times New Roman" w:hAnsi="Times New Roman"/>
      <w:b/>
      <w:sz w:val="28"/>
      <w:lang w:val="en-GB" w:eastAsia="en-US"/>
    </w:rPr>
  </w:style>
  <w:style w:type="paragraph" w:customStyle="1" w:styleId="Times">
    <w:name w:val="Times"/>
    <w:basedOn w:val="Normal"/>
    <w:rsid w:val="00EB007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character" w:customStyle="1" w:styleId="h21">
    <w:name w:val="h21"/>
    <w:basedOn w:val="DefaultParagraphFont"/>
    <w:rsid w:val="00EB007F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71181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ableText0">
    <w:name w:val="Table_Text"/>
    <w:basedOn w:val="Normal"/>
    <w:rsid w:val="00EB00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Table">
    <w:name w:val="Table_#"/>
    <w:basedOn w:val="Normal"/>
    <w:next w:val="Normal"/>
    <w:rsid w:val="00EB007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AnnexTitle">
    <w:name w:val="Annex_Title"/>
    <w:basedOn w:val="Normal"/>
    <w:next w:val="Normal"/>
    <w:rsid w:val="00EB007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paragraph" w:customStyle="1" w:styleId="headingb0">
    <w:name w:val="heading_b"/>
    <w:basedOn w:val="Heading3"/>
    <w:next w:val="Normal"/>
    <w:rsid w:val="00EB007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SimSun"/>
    </w:rPr>
  </w:style>
  <w:style w:type="character" w:styleId="Hyperlink">
    <w:name w:val="Hyperlink"/>
    <w:basedOn w:val="DefaultParagraphFont"/>
    <w:rsid w:val="00EB007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B007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SimSun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B007F"/>
    <w:rPr>
      <w:rFonts w:ascii="Times New Roman" w:eastAsia="SimSun" w:hAnsi="Times New Roman"/>
      <w:sz w:val="16"/>
      <w:lang w:val="en-GB" w:eastAsia="en-US"/>
    </w:rPr>
  </w:style>
  <w:style w:type="character" w:styleId="Strong">
    <w:name w:val="Strong"/>
    <w:basedOn w:val="DefaultParagraphFont"/>
    <w:qFormat/>
    <w:rsid w:val="00EB007F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EB007F"/>
    <w:rPr>
      <w:rFonts w:ascii="Times New Roman" w:hAnsi="Times New Roman"/>
      <w:b/>
      <w:sz w:val="28"/>
      <w:lang w:val="en-GB" w:eastAsia="en-US"/>
    </w:rPr>
  </w:style>
  <w:style w:type="paragraph" w:customStyle="1" w:styleId="Times">
    <w:name w:val="Times"/>
    <w:basedOn w:val="Normal"/>
    <w:rsid w:val="00EB007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character" w:customStyle="1" w:styleId="h21">
    <w:name w:val="h21"/>
    <w:basedOn w:val="DefaultParagraphFont"/>
    <w:rsid w:val="00EB007F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71181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run.as/itu.int/7j4if2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WP5C-C-0602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n.as/itu.int/ibclpw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helpdesk@itu.int" TargetMode="External"/><Relationship Id="rId20" Type="http://schemas.openxmlformats.org/officeDocument/2006/relationships/hyperlink" Target="http://www.itu.int/md/R07-WP5B-C-0810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n.as/itu.int/e5v9t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5/en%20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sg5@itu.int" TargetMode="External"/><Relationship Id="rId19" Type="http://schemas.openxmlformats.org/officeDocument/2006/relationships/hyperlink" Target="http://www.itu.int/md/R07-WP5A-C-078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l/R-QUE-SG05/en" TargetMode="External"/><Relationship Id="rId14" Type="http://schemas.openxmlformats.org/officeDocument/2006/relationships/hyperlink" Target="http://run.as/5fg1uq" TargetMode="External"/><Relationship Id="rId22" Type="http://schemas.openxmlformats.org/officeDocument/2006/relationships/hyperlink" Target="http://www.itu.int/md/R07-WP5D-C-1163/en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7</TotalTime>
  <Pages>7</Pages>
  <Words>1116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INTERNATIONAL TELECOMMUNICATION UNION</vt:lpstr>
      <vt:lpstr>1	Introduction</vt:lpstr>
      <vt:lpstr>5	Participation/Visa requirements</vt:lpstr>
      <vt:lpstr>Annex: 1</vt:lpstr>
      <vt:lpstr>Draft agenda for the 1st meeting of Working Party 5C</vt:lpstr>
      <vt:lpstr>Draft agenda for the 1st meeting of Working Party 5D</vt:lpstr>
    </vt:vector>
  </TitlesOfParts>
  <Company>ITU</Company>
  <LinksUpToDate>false</LinksUpToDate>
  <CharactersWithSpaces>8063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mostyn</cp:lastModifiedBy>
  <cp:revision>6</cp:revision>
  <cp:lastPrinted>2012-02-08T10:05:00Z</cp:lastPrinted>
  <dcterms:created xsi:type="dcterms:W3CDTF">2012-02-07T10:36:00Z</dcterms:created>
  <dcterms:modified xsi:type="dcterms:W3CDTF">2012-02-08T10:10:00Z</dcterms:modified>
</cp:coreProperties>
</file>