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A1EB1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BA1EB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BA1EB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BA1EB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21906" w:rsidTr="006160CB">
        <w:tc>
          <w:tcPr>
            <w:tcW w:w="7054" w:type="dxa"/>
            <w:gridSpan w:val="2"/>
            <w:shd w:val="clear" w:color="auto" w:fill="auto"/>
          </w:tcPr>
          <w:p w:rsidR="00E53DCE" w:rsidRPr="00D21906" w:rsidRDefault="00ED06A0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D21906">
              <w:rPr>
                <w:sz w:val="24"/>
                <w:szCs w:val="24"/>
                <w:lang w:val="es-ES_tradnl"/>
              </w:rPr>
              <w:t>Carta Circular</w:t>
            </w:r>
          </w:p>
          <w:p w:rsidR="00E53DCE" w:rsidRPr="00D21906" w:rsidRDefault="00E53DCE" w:rsidP="00D13AE5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D21906">
              <w:rPr>
                <w:b/>
                <w:bCs/>
                <w:sz w:val="24"/>
                <w:szCs w:val="24"/>
                <w:lang w:val="es-ES_tradnl"/>
              </w:rPr>
              <w:t>C</w:t>
            </w:r>
            <w:r w:rsidR="00ED06A0" w:rsidRPr="00D21906">
              <w:rPr>
                <w:b/>
                <w:bCs/>
                <w:sz w:val="24"/>
                <w:szCs w:val="24"/>
                <w:lang w:val="es-ES_tradnl"/>
              </w:rPr>
              <w:t>R</w:t>
            </w:r>
            <w:r w:rsidRPr="00D21906">
              <w:rPr>
                <w:b/>
                <w:bCs/>
                <w:sz w:val="24"/>
                <w:szCs w:val="24"/>
                <w:lang w:val="es-ES_tradnl"/>
              </w:rPr>
              <w:t>/</w:t>
            </w:r>
            <w:r w:rsidR="00ED06A0" w:rsidRPr="00D21906">
              <w:rPr>
                <w:b/>
                <w:bCs/>
                <w:sz w:val="24"/>
                <w:szCs w:val="24"/>
                <w:lang w:val="es-ES_tradnl"/>
              </w:rPr>
              <w:t>3</w:t>
            </w:r>
            <w:r w:rsidR="004275E2" w:rsidRPr="00D21906">
              <w:rPr>
                <w:b/>
                <w:bCs/>
                <w:sz w:val="24"/>
                <w:szCs w:val="24"/>
                <w:lang w:val="es-ES_tradnl"/>
              </w:rPr>
              <w:t>5</w:t>
            </w:r>
            <w:r w:rsidR="00D13AE5" w:rsidRPr="00D21906">
              <w:rPr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3DCE" w:rsidRPr="00D21906" w:rsidRDefault="00B328EA" w:rsidP="00AF79E5">
            <w:pPr>
              <w:spacing w:before="0"/>
              <w:jc w:val="right"/>
              <w:rPr>
                <w:b/>
                <w:sz w:val="24"/>
                <w:szCs w:val="24"/>
                <w:lang w:val="es-ES_tradnl"/>
              </w:rPr>
            </w:pPr>
            <w:r w:rsidRPr="00D21906">
              <w:rPr>
                <w:bCs/>
                <w:sz w:val="24"/>
                <w:szCs w:val="24"/>
                <w:lang w:val="es-ES_tradnl"/>
              </w:rPr>
              <w:t>13</w:t>
            </w:r>
            <w:r w:rsidR="00D13AE5" w:rsidRPr="00D21906">
              <w:rPr>
                <w:bCs/>
                <w:sz w:val="24"/>
                <w:szCs w:val="24"/>
                <w:lang w:val="es-ES_tradnl"/>
              </w:rPr>
              <w:t xml:space="preserve"> de enero de 2014</w:t>
            </w:r>
          </w:p>
        </w:tc>
      </w:tr>
      <w:tr w:rsidR="00E53DCE" w:rsidRPr="00D13AE5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E53DCE" w:rsidRPr="00D13AE5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21906" w:rsidTr="006160CB">
        <w:tc>
          <w:tcPr>
            <w:tcW w:w="9889" w:type="dxa"/>
            <w:gridSpan w:val="3"/>
            <w:shd w:val="clear" w:color="auto" w:fill="auto"/>
          </w:tcPr>
          <w:p w:rsidR="00E53DCE" w:rsidRPr="00D21906" w:rsidRDefault="00AB4101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D21906">
              <w:rPr>
                <w:b/>
                <w:sz w:val="24"/>
                <w:szCs w:val="24"/>
                <w:lang w:val="es-ES_tradnl"/>
              </w:rPr>
              <w:t>A las Administraciones de los Estados Miembros de la UIT</w:t>
            </w:r>
          </w:p>
          <w:p w:rsidR="00E53DCE" w:rsidRPr="00D21906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D21906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21906" w:rsidTr="006160CB">
        <w:tc>
          <w:tcPr>
            <w:tcW w:w="9889" w:type="dxa"/>
            <w:gridSpan w:val="3"/>
            <w:shd w:val="clear" w:color="auto" w:fill="auto"/>
          </w:tcPr>
          <w:p w:rsidR="00E53DCE" w:rsidRPr="00BA1EB1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21906" w:rsidTr="006160CB">
        <w:tc>
          <w:tcPr>
            <w:tcW w:w="1526" w:type="dxa"/>
            <w:shd w:val="clear" w:color="auto" w:fill="auto"/>
          </w:tcPr>
          <w:p w:rsidR="00E53DCE" w:rsidRPr="00D21906" w:rsidRDefault="00AB4101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D21906">
              <w:rPr>
                <w:sz w:val="24"/>
                <w:szCs w:val="24"/>
                <w:lang w:val="es-ES_tradnl"/>
              </w:rPr>
              <w:t>Asunto</w:t>
            </w:r>
            <w:r w:rsidR="00A96D3A" w:rsidRPr="00D21906">
              <w:rPr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21906" w:rsidRDefault="00AB4101" w:rsidP="00BA1EB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D21906">
              <w:rPr>
                <w:b/>
                <w:bCs/>
                <w:sz w:val="24"/>
                <w:szCs w:val="24"/>
                <w:lang w:val="es-ES_tradnl"/>
              </w:rPr>
              <w:t>Reglas de Procedimiento aprobadas por la Junta del Reglamento de Radiocomunicaciones</w:t>
            </w:r>
          </w:p>
        </w:tc>
      </w:tr>
      <w:tr w:rsidR="00E53DCE" w:rsidRPr="00D21906" w:rsidTr="006160CB">
        <w:tc>
          <w:tcPr>
            <w:tcW w:w="1526" w:type="dxa"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D21906" w:rsidTr="006160CB">
        <w:tc>
          <w:tcPr>
            <w:tcW w:w="1526" w:type="dxa"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2190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D21906" w:rsidTr="006160CB">
        <w:tc>
          <w:tcPr>
            <w:tcW w:w="9889" w:type="dxa"/>
            <w:gridSpan w:val="3"/>
            <w:shd w:val="clear" w:color="auto" w:fill="auto"/>
          </w:tcPr>
          <w:p w:rsidR="00E53DCE" w:rsidRPr="00D2190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D21906" w:rsidTr="006160CB">
        <w:tc>
          <w:tcPr>
            <w:tcW w:w="9889" w:type="dxa"/>
            <w:gridSpan w:val="3"/>
            <w:shd w:val="clear" w:color="auto" w:fill="auto"/>
          </w:tcPr>
          <w:p w:rsidR="00E53DCE" w:rsidRPr="00D21906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AB4101" w:rsidRPr="00D21906" w:rsidRDefault="00AB4101" w:rsidP="00AF79E5">
      <w:pPr>
        <w:rPr>
          <w:sz w:val="24"/>
          <w:szCs w:val="24"/>
          <w:lang w:val="es-ES_tradnl"/>
        </w:rPr>
      </w:pPr>
      <w:r w:rsidRPr="00D21906">
        <w:rPr>
          <w:sz w:val="24"/>
          <w:szCs w:val="24"/>
          <w:lang w:val="es-ES_tradnl"/>
        </w:rPr>
        <w:t xml:space="preserve">En cumplimiento de lo dispuesto en los números 13.12 y 13.14 del Reglamento </w:t>
      </w:r>
      <w:r w:rsidR="004275E2" w:rsidRPr="00D21906">
        <w:rPr>
          <w:sz w:val="24"/>
          <w:szCs w:val="24"/>
          <w:lang w:val="es-ES_tradnl"/>
        </w:rPr>
        <w:t>de Radiocomunicaciones, en su 6</w:t>
      </w:r>
      <w:r w:rsidR="00D13AE5" w:rsidRPr="00D21906">
        <w:rPr>
          <w:sz w:val="24"/>
          <w:szCs w:val="24"/>
          <w:lang w:val="es-ES_tradnl"/>
        </w:rPr>
        <w:t>4</w:t>
      </w:r>
      <w:r w:rsidR="004275E2" w:rsidRPr="00D21906">
        <w:rPr>
          <w:sz w:val="24"/>
          <w:szCs w:val="24"/>
          <w:lang w:val="es-ES_tradnl"/>
        </w:rPr>
        <w:t>ª reunión (</w:t>
      </w:r>
      <w:r w:rsidR="00D13AE5" w:rsidRPr="00D21906">
        <w:rPr>
          <w:sz w:val="24"/>
          <w:szCs w:val="24"/>
          <w:lang w:val="es-ES_tradnl"/>
        </w:rPr>
        <w:t>27 de noviembre – 3 de diciembre de</w:t>
      </w:r>
      <w:r w:rsidR="004275E2" w:rsidRPr="00D21906">
        <w:rPr>
          <w:sz w:val="24"/>
          <w:szCs w:val="24"/>
          <w:lang w:val="es-ES_tradnl"/>
        </w:rPr>
        <w:t xml:space="preserve"> 2013</w:t>
      </w:r>
      <w:r w:rsidRPr="00D21906">
        <w:rPr>
          <w:sz w:val="24"/>
          <w:szCs w:val="24"/>
          <w:lang w:val="es-ES_tradnl"/>
        </w:rPr>
        <w:t xml:space="preserve">) la Junta del Reglamento de Radiocomunicaciones (RRB) aprobó </w:t>
      </w:r>
      <w:r w:rsidR="004275E2" w:rsidRPr="00D21906">
        <w:rPr>
          <w:sz w:val="24"/>
          <w:szCs w:val="24"/>
          <w:lang w:val="es-ES_tradnl"/>
        </w:rPr>
        <w:t xml:space="preserve">cambios en las </w:t>
      </w:r>
      <w:r w:rsidRPr="00D21906">
        <w:rPr>
          <w:sz w:val="24"/>
          <w:szCs w:val="24"/>
          <w:lang w:val="es-ES_tradnl"/>
        </w:rPr>
        <w:t>Reglas de Procedimiento (</w:t>
      </w:r>
      <w:r w:rsidR="00687834" w:rsidRPr="00D21906">
        <w:rPr>
          <w:sz w:val="24"/>
          <w:szCs w:val="24"/>
          <w:lang w:val="es-ES_tradnl"/>
        </w:rPr>
        <w:t xml:space="preserve">Edición </w:t>
      </w:r>
      <w:r w:rsidR="004275E2" w:rsidRPr="00D21906">
        <w:rPr>
          <w:sz w:val="24"/>
          <w:szCs w:val="24"/>
          <w:lang w:val="es-ES_tradnl"/>
        </w:rPr>
        <w:t>de 2012, actualizació</w:t>
      </w:r>
      <w:r w:rsidR="00AF79E5" w:rsidRPr="00D21906">
        <w:rPr>
          <w:sz w:val="24"/>
          <w:szCs w:val="24"/>
          <w:lang w:val="es-ES_tradnl"/>
        </w:rPr>
        <w:t>n </w:t>
      </w:r>
      <w:r w:rsidR="00D13AE5" w:rsidRPr="00D21906">
        <w:rPr>
          <w:sz w:val="24"/>
          <w:szCs w:val="24"/>
          <w:lang w:val="es-ES_tradnl"/>
        </w:rPr>
        <w:t>4</w:t>
      </w:r>
      <w:r w:rsidRPr="00D21906">
        <w:rPr>
          <w:sz w:val="24"/>
          <w:szCs w:val="24"/>
          <w:lang w:val="es-ES_tradnl"/>
        </w:rPr>
        <w:t>).</w:t>
      </w:r>
    </w:p>
    <w:p w:rsidR="00D21694" w:rsidRPr="00D21906" w:rsidRDefault="004275E2" w:rsidP="00B328EA">
      <w:pPr>
        <w:rPr>
          <w:sz w:val="24"/>
          <w:szCs w:val="24"/>
          <w:lang w:val="es-ES_tradnl"/>
        </w:rPr>
      </w:pPr>
      <w:r w:rsidRPr="00D21906">
        <w:rPr>
          <w:sz w:val="24"/>
          <w:szCs w:val="24"/>
          <w:lang w:val="es-ES_tradnl"/>
        </w:rPr>
        <w:t>Estos cambios incluyen Regla</w:t>
      </w:r>
      <w:r w:rsidR="00B328EA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de Procedimiento </w:t>
      </w:r>
      <w:r w:rsidR="00B328EA" w:rsidRPr="00D21906">
        <w:rPr>
          <w:sz w:val="24"/>
          <w:szCs w:val="24"/>
          <w:lang w:val="es-ES_tradnl"/>
        </w:rPr>
        <w:t xml:space="preserve">nuevas o modificadas </w:t>
      </w:r>
      <w:r w:rsidRPr="00D21906">
        <w:rPr>
          <w:sz w:val="24"/>
          <w:szCs w:val="24"/>
          <w:lang w:val="es-ES_tradnl"/>
        </w:rPr>
        <w:t>incluida</w:t>
      </w:r>
      <w:r w:rsidR="00B328EA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en el Anexo </w:t>
      </w:r>
      <w:r w:rsidR="00AB4101" w:rsidRPr="00D21906">
        <w:rPr>
          <w:sz w:val="24"/>
          <w:szCs w:val="24"/>
          <w:lang w:val="es-ES_tradnl"/>
        </w:rPr>
        <w:t>para la edición de 2012 de las Reglas de Procedimiento (véase la Ca</w:t>
      </w:r>
      <w:r w:rsidRPr="00D21906">
        <w:rPr>
          <w:sz w:val="24"/>
          <w:szCs w:val="24"/>
          <w:lang w:val="es-ES_tradnl"/>
        </w:rPr>
        <w:t>rta Circular CR/339). La</w:t>
      </w:r>
      <w:r w:rsidR="00D13AE5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Regla</w:t>
      </w:r>
      <w:r w:rsidR="00D13AE5" w:rsidRPr="00D21906">
        <w:rPr>
          <w:sz w:val="24"/>
          <w:szCs w:val="24"/>
          <w:lang w:val="es-ES_tradnl"/>
        </w:rPr>
        <w:t>s</w:t>
      </w:r>
      <w:r w:rsidRPr="00D21906">
        <w:rPr>
          <w:sz w:val="24"/>
          <w:szCs w:val="24"/>
          <w:lang w:val="es-ES_tradnl"/>
        </w:rPr>
        <w:t xml:space="preserve"> que figura</w:t>
      </w:r>
      <w:r w:rsidR="00D13AE5" w:rsidRPr="00D21906">
        <w:rPr>
          <w:sz w:val="24"/>
          <w:szCs w:val="24"/>
          <w:lang w:val="es-ES_tradnl"/>
        </w:rPr>
        <w:t>n</w:t>
      </w:r>
      <w:r w:rsidRPr="00D21906">
        <w:rPr>
          <w:sz w:val="24"/>
          <w:szCs w:val="24"/>
          <w:lang w:val="es-ES_tradnl"/>
        </w:rPr>
        <w:t xml:space="preserve"> en el Anexo entra</w:t>
      </w:r>
      <w:r w:rsidR="00D13AE5" w:rsidRPr="00D21906">
        <w:rPr>
          <w:sz w:val="24"/>
          <w:szCs w:val="24"/>
          <w:lang w:val="es-ES_tradnl"/>
        </w:rPr>
        <w:t>rán</w:t>
      </w:r>
      <w:r w:rsidR="00AB4101" w:rsidRPr="00D21906">
        <w:rPr>
          <w:sz w:val="24"/>
          <w:szCs w:val="24"/>
          <w:lang w:val="es-ES_tradnl"/>
        </w:rPr>
        <w:t xml:space="preserve"> en vigor inmediatamente</w:t>
      </w:r>
      <w:r w:rsidR="00D13AE5" w:rsidRPr="00D21906">
        <w:rPr>
          <w:sz w:val="24"/>
          <w:szCs w:val="24"/>
          <w:lang w:val="es-ES_tradnl"/>
        </w:rPr>
        <w:t xml:space="preserve"> o en el momento en que se indique expresamente</w:t>
      </w:r>
      <w:r w:rsidR="00AB4101" w:rsidRPr="00D21906">
        <w:rPr>
          <w:sz w:val="24"/>
          <w:szCs w:val="24"/>
          <w:lang w:val="es-ES_tradnl"/>
        </w:rPr>
        <w:t>.</w:t>
      </w:r>
    </w:p>
    <w:p w:rsidR="00031E64" w:rsidRDefault="00E53DCE" w:rsidP="00AB4101">
      <w:pPr>
        <w:spacing w:before="1320" w:line="240" w:lineRule="auto"/>
        <w:jc w:val="left"/>
        <w:rPr>
          <w:lang w:val="es-ES_tradnl"/>
        </w:rPr>
      </w:pPr>
      <w:r w:rsidRPr="00D21906">
        <w:rPr>
          <w:sz w:val="24"/>
          <w:szCs w:val="24"/>
          <w:lang w:val="es-ES_tradnl"/>
        </w:rPr>
        <w:t>François Rancy</w:t>
      </w:r>
      <w:bookmarkStart w:id="0" w:name="_GoBack"/>
      <w:bookmarkEnd w:id="0"/>
      <w:r w:rsidRPr="00D21906">
        <w:rPr>
          <w:sz w:val="24"/>
          <w:szCs w:val="24"/>
          <w:lang w:val="es-ES_tradnl"/>
        </w:rPr>
        <w:br/>
      </w:r>
      <w:r w:rsidR="00A96D3A" w:rsidRPr="00D21906">
        <w:rPr>
          <w:sz w:val="24"/>
          <w:szCs w:val="24"/>
          <w:lang w:val="es-ES_tradnl"/>
        </w:rPr>
        <w:t>Director</w:t>
      </w:r>
      <w:r w:rsidR="00A96D3A" w:rsidRPr="00BA1EB1">
        <w:rPr>
          <w:lang w:val="es-ES_tradnl"/>
        </w:rPr>
        <w:t xml:space="preserve"> </w:t>
      </w:r>
    </w:p>
    <w:p w:rsidR="00D21906" w:rsidRDefault="00D21906" w:rsidP="00D21906">
      <w:pPr>
        <w:spacing w:before="0" w:line="240" w:lineRule="auto"/>
        <w:jc w:val="left"/>
        <w:rPr>
          <w:lang w:val="es-ES_tradnl"/>
        </w:rPr>
      </w:pPr>
    </w:p>
    <w:p w:rsidR="00D21906" w:rsidRPr="00BA1EB1" w:rsidRDefault="00D21906" w:rsidP="00D21906">
      <w:pPr>
        <w:spacing w:before="0" w:line="240" w:lineRule="auto"/>
        <w:jc w:val="left"/>
        <w:rPr>
          <w:lang w:val="es-ES_tradnl"/>
        </w:rPr>
      </w:pPr>
    </w:p>
    <w:p w:rsidR="00AB4101" w:rsidRPr="00D21906" w:rsidRDefault="00AB4101">
      <w:pPr>
        <w:spacing w:before="840"/>
        <w:jc w:val="left"/>
        <w:rPr>
          <w:sz w:val="24"/>
          <w:szCs w:val="24"/>
          <w:lang w:val="es-ES_tradnl"/>
        </w:rPr>
      </w:pPr>
      <w:r w:rsidRPr="00D21906">
        <w:rPr>
          <w:b/>
          <w:bCs/>
          <w:sz w:val="24"/>
          <w:szCs w:val="24"/>
          <w:lang w:val="es-ES_tradnl"/>
        </w:rPr>
        <w:t>Anexo:</w:t>
      </w:r>
      <w:r w:rsidRPr="00D21906">
        <w:rPr>
          <w:sz w:val="24"/>
          <w:szCs w:val="24"/>
          <w:lang w:val="es-ES_tradnl"/>
        </w:rPr>
        <w:t xml:space="preserve"> </w:t>
      </w:r>
      <w:hyperlink r:id="rId9" w:history="1">
        <w:r w:rsidRPr="00D21906">
          <w:rPr>
            <w:rStyle w:val="Hyperlink"/>
            <w:sz w:val="24"/>
            <w:szCs w:val="24"/>
            <w:lang w:val="es-ES_tradnl"/>
          </w:rPr>
          <w:t xml:space="preserve">Reglas de Procedimiento – Edición 2012 – Actualización </w:t>
        </w:r>
      </w:hyperlink>
      <w:r w:rsidR="00D13AE5" w:rsidRPr="00D21906">
        <w:rPr>
          <w:rStyle w:val="Hyperlink"/>
          <w:sz w:val="24"/>
          <w:szCs w:val="24"/>
          <w:lang w:val="es-ES_tradnl"/>
        </w:rPr>
        <w:t>5</w:t>
      </w:r>
      <w:r w:rsidRPr="00D21906">
        <w:rPr>
          <w:rStyle w:val="FootnoteReference"/>
          <w:color w:val="0000FF"/>
          <w:sz w:val="24"/>
          <w:szCs w:val="24"/>
          <w:u w:val="single"/>
          <w:lang w:val="es-ES_tradnl"/>
        </w:rPr>
        <w:footnoteReference w:id="1"/>
      </w:r>
    </w:p>
    <w:p w:rsidR="00AB4101" w:rsidRPr="00BA1EB1" w:rsidRDefault="00AB4101" w:rsidP="00D21906">
      <w:pPr>
        <w:tabs>
          <w:tab w:val="clear" w:pos="1191"/>
          <w:tab w:val="clear" w:pos="1588"/>
          <w:tab w:val="clear" w:pos="1985"/>
        </w:tabs>
        <w:spacing w:before="600"/>
        <w:jc w:val="left"/>
        <w:rPr>
          <w:b/>
          <w:bCs/>
          <w:sz w:val="18"/>
          <w:lang w:val="es-ES_tradnl"/>
        </w:rPr>
      </w:pPr>
      <w:bookmarkStart w:id="1" w:name="ddistribution"/>
      <w:bookmarkEnd w:id="1"/>
      <w:r w:rsidRPr="00BA1EB1">
        <w:rPr>
          <w:b/>
          <w:bCs/>
          <w:sz w:val="18"/>
          <w:lang w:val="es-ES_tradnl"/>
        </w:rPr>
        <w:t>Distribución:</w:t>
      </w:r>
      <w:r w:rsidR="00AF79E5">
        <w:rPr>
          <w:b/>
          <w:bCs/>
          <w:sz w:val="18"/>
          <w:lang w:val="es-ES_tradnl"/>
        </w:rPr>
        <w:tab/>
      </w:r>
      <w:r w:rsidR="00AF79E5">
        <w:rPr>
          <w:b/>
          <w:bCs/>
          <w:sz w:val="18"/>
          <w:lang w:val="es-ES_tradnl"/>
        </w:rPr>
        <w:tab/>
      </w:r>
    </w:p>
    <w:p w:rsidR="00AB4101" w:rsidRPr="00BA1EB1" w:rsidRDefault="00AB4101" w:rsidP="00FE5C60">
      <w:pPr>
        <w:tabs>
          <w:tab w:val="clear" w:pos="794"/>
          <w:tab w:val="left" w:pos="284"/>
        </w:tabs>
        <w:spacing w:before="120"/>
        <w:jc w:val="left"/>
        <w:rPr>
          <w:lang w:val="es-ES_tradnl"/>
        </w:rPr>
      </w:pPr>
      <w:r w:rsidRPr="00BA1EB1">
        <w:rPr>
          <w:sz w:val="18"/>
          <w:lang w:val="es-ES_tradnl"/>
        </w:rPr>
        <w:t>–</w:t>
      </w:r>
      <w:r w:rsidRPr="00BA1EB1">
        <w:rPr>
          <w:sz w:val="18"/>
          <w:lang w:val="es-ES_tradnl"/>
        </w:rPr>
        <w:tab/>
        <w:t>Administraciones de los Estados Miembros de la UIT</w:t>
      </w:r>
      <w:r w:rsidRPr="00BA1EB1">
        <w:rPr>
          <w:sz w:val="18"/>
          <w:lang w:val="es-ES_tradnl"/>
        </w:rPr>
        <w:br/>
        <w:t>–</w:t>
      </w:r>
      <w:r w:rsidRPr="00BA1EB1">
        <w:rPr>
          <w:sz w:val="18"/>
          <w:lang w:val="es-ES_tradnl"/>
        </w:rPr>
        <w:tab/>
        <w:t>Miembros de la Junta del Reglamento de Radiocomunicaciones</w:t>
      </w:r>
    </w:p>
    <w:sectPr w:rsidR="00AB4101" w:rsidRPr="00BA1EB1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A0" w:rsidRDefault="00ED06A0">
      <w:r>
        <w:separator/>
      </w:r>
    </w:p>
  </w:endnote>
  <w:endnote w:type="continuationSeparator" w:id="0">
    <w:p w:rsidR="00ED06A0" w:rsidRDefault="00E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E5" w:rsidDel="00AF79E5" w:rsidRDefault="00A96D3A" w:rsidP="00AF79E5">
    <w:pPr>
      <w:pStyle w:val="FirstFooter"/>
      <w:spacing w:line="240" w:lineRule="auto"/>
      <w:ind w:left="-397" w:right="-397"/>
      <w:jc w:val="center"/>
      <w:rPr>
        <w:del w:id="2" w:author="cGarcia Prieto, M. Esperanza" w:date="2013-12-13T11:24:00Z"/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  <w:p w:rsidR="00AF79E5" w:rsidRPr="00AF79E5" w:rsidRDefault="00AF79E5">
    <w:pPr>
      <w:pStyle w:val="Footer"/>
      <w:rPr>
        <w:sz w:val="16"/>
        <w:szCs w:val="16"/>
        <w:lang w:val="es-ES_tradnl"/>
      </w:rPr>
    </w:pPr>
    <w:r w:rsidRPr="00AF79E5">
      <w:rPr>
        <w:sz w:val="16"/>
        <w:szCs w:val="16"/>
      </w:rPr>
      <w:fldChar w:fldCharType="begin"/>
    </w:r>
    <w:r w:rsidRPr="00AF79E5">
      <w:rPr>
        <w:sz w:val="16"/>
        <w:szCs w:val="16"/>
        <w:lang w:val="es-ES_tradnl"/>
      </w:rPr>
      <w:instrText xml:space="preserve"> FILENAME \p  \* MERGEFORMAT </w:instrText>
    </w:r>
    <w:r w:rsidRPr="00AF79E5">
      <w:rPr>
        <w:sz w:val="16"/>
        <w:szCs w:val="16"/>
      </w:rPr>
      <w:fldChar w:fldCharType="separate"/>
    </w:r>
    <w:r w:rsidR="00D21906">
      <w:rPr>
        <w:noProof/>
        <w:sz w:val="16"/>
        <w:szCs w:val="16"/>
        <w:lang w:val="es-ES_tradnl"/>
      </w:rPr>
      <w:t>Y:\APP\BR\CIRCS_DMS\CR\300\355\355V2S.DOCX</w:t>
    </w:r>
    <w:r w:rsidRPr="00AF79E5">
      <w:rPr>
        <w:noProof/>
        <w:sz w:val="16"/>
        <w:szCs w:val="16"/>
      </w:rPr>
      <w:fldChar w:fldCharType="end"/>
    </w:r>
    <w:r w:rsidRPr="00AF79E5">
      <w:rPr>
        <w:noProof/>
        <w:sz w:val="16"/>
        <w:szCs w:val="16"/>
        <w:lang w:val="es-ES_tradnl"/>
      </w:rPr>
      <w:t xml:space="preserve"> (356246)</w:t>
    </w:r>
    <w:r w:rsidRPr="00AF79E5">
      <w:rPr>
        <w:sz w:val="16"/>
        <w:szCs w:val="16"/>
        <w:lang w:val="es-ES_tradnl"/>
      </w:rPr>
      <w:tab/>
    </w:r>
    <w:r w:rsidRPr="00AF79E5">
      <w:rPr>
        <w:sz w:val="16"/>
        <w:szCs w:val="16"/>
      </w:rPr>
      <w:fldChar w:fldCharType="begin"/>
    </w:r>
    <w:r w:rsidRPr="00AF79E5">
      <w:rPr>
        <w:sz w:val="16"/>
        <w:szCs w:val="16"/>
      </w:rPr>
      <w:instrText xml:space="preserve"> SAVEDATE \@ DD.MM.YY </w:instrText>
    </w:r>
    <w:r w:rsidRPr="00AF79E5">
      <w:rPr>
        <w:sz w:val="16"/>
        <w:szCs w:val="16"/>
      </w:rPr>
      <w:fldChar w:fldCharType="separate"/>
    </w:r>
    <w:r w:rsidR="00D21906">
      <w:rPr>
        <w:noProof/>
        <w:sz w:val="16"/>
        <w:szCs w:val="16"/>
      </w:rPr>
      <w:t>09.01.14</w:t>
    </w:r>
    <w:r w:rsidRPr="00AF79E5">
      <w:rPr>
        <w:sz w:val="16"/>
        <w:szCs w:val="16"/>
      </w:rPr>
      <w:fldChar w:fldCharType="end"/>
    </w:r>
    <w:r w:rsidRPr="00AF79E5">
      <w:rPr>
        <w:sz w:val="16"/>
        <w:szCs w:val="16"/>
        <w:lang w:val="es-ES_tradnl"/>
      </w:rPr>
      <w:tab/>
    </w:r>
    <w:r w:rsidRPr="00AF79E5">
      <w:rPr>
        <w:sz w:val="16"/>
        <w:szCs w:val="16"/>
      </w:rPr>
      <w:fldChar w:fldCharType="begin"/>
    </w:r>
    <w:r w:rsidRPr="00AF79E5">
      <w:rPr>
        <w:sz w:val="16"/>
        <w:szCs w:val="16"/>
      </w:rPr>
      <w:instrText xml:space="preserve"> PRINTDATE \@ DD.MM.YY </w:instrText>
    </w:r>
    <w:r w:rsidRPr="00AF79E5">
      <w:rPr>
        <w:sz w:val="16"/>
        <w:szCs w:val="16"/>
      </w:rPr>
      <w:fldChar w:fldCharType="separate"/>
    </w:r>
    <w:r w:rsidR="00D21906">
      <w:rPr>
        <w:noProof/>
        <w:sz w:val="16"/>
        <w:szCs w:val="16"/>
      </w:rPr>
      <w:t>10.01.14</w:t>
    </w:r>
    <w:r w:rsidRPr="00AF79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A0" w:rsidRDefault="00ED06A0">
      <w:r>
        <w:t>____________________</w:t>
      </w:r>
    </w:p>
  </w:footnote>
  <w:footnote w:type="continuationSeparator" w:id="0">
    <w:p w:rsidR="00ED06A0" w:rsidRDefault="00ED06A0">
      <w:r>
        <w:continuationSeparator/>
      </w:r>
    </w:p>
  </w:footnote>
  <w:footnote w:id="1">
    <w:p w:rsidR="009646BE" w:rsidRPr="006D64D0" w:rsidRDefault="00AB4101" w:rsidP="00AF79E5">
      <w:pPr>
        <w:pStyle w:val="FootnoteText"/>
        <w:rPr>
          <w:color w:val="0033CC"/>
          <w:sz w:val="16"/>
          <w:szCs w:val="16"/>
          <w:u w:val="single"/>
        </w:rPr>
      </w:pPr>
      <w:r w:rsidRPr="006D64D0">
        <w:rPr>
          <w:rStyle w:val="FootnoteReference"/>
          <w:sz w:val="16"/>
          <w:szCs w:val="16"/>
        </w:rPr>
        <w:footnoteRef/>
      </w:r>
      <w:r>
        <w:t xml:space="preserve"> </w:t>
      </w:r>
      <w:r>
        <w:tab/>
      </w:r>
      <w:hyperlink r:id="rId1" w:history="1">
        <w:r w:rsidR="00153996" w:rsidRPr="006F17B5">
          <w:rPr>
            <w:rStyle w:val="Hyperlink"/>
            <w:sz w:val="16"/>
            <w:szCs w:val="16"/>
          </w:rPr>
          <w:t>http://www.itu.int/pub/R-REG-ROP-201</w:t>
        </w:r>
        <w:r w:rsidR="006F17B5" w:rsidRPr="006F17B5">
          <w:rPr>
            <w:rStyle w:val="Hyperlink"/>
            <w:sz w:val="16"/>
            <w:szCs w:val="16"/>
          </w:rPr>
          <w:t>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D21906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193495DA" wp14:editId="116582D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D06A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996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965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75E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7834"/>
    <w:rsid w:val="006A518B"/>
    <w:rsid w:val="006B0590"/>
    <w:rsid w:val="006B49DA"/>
    <w:rsid w:val="006C53F8"/>
    <w:rsid w:val="006C7CDE"/>
    <w:rsid w:val="006D64D0"/>
    <w:rsid w:val="006F17B5"/>
    <w:rsid w:val="007234B1"/>
    <w:rsid w:val="00723D08"/>
    <w:rsid w:val="00725FDA"/>
    <w:rsid w:val="00727816"/>
    <w:rsid w:val="00730B9A"/>
    <w:rsid w:val="0073249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DA7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646BE"/>
    <w:rsid w:val="0098013E"/>
    <w:rsid w:val="00981B54"/>
    <w:rsid w:val="009842C3"/>
    <w:rsid w:val="009A009A"/>
    <w:rsid w:val="009A04A9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A4FFF"/>
    <w:rsid w:val="00AA69CD"/>
    <w:rsid w:val="00AB4101"/>
    <w:rsid w:val="00AC0C22"/>
    <w:rsid w:val="00AC3896"/>
    <w:rsid w:val="00AD2CF2"/>
    <w:rsid w:val="00AE2D88"/>
    <w:rsid w:val="00AE6F6F"/>
    <w:rsid w:val="00AF3325"/>
    <w:rsid w:val="00AF34D9"/>
    <w:rsid w:val="00AF70DA"/>
    <w:rsid w:val="00AF79E5"/>
    <w:rsid w:val="00B019D3"/>
    <w:rsid w:val="00B328E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3417"/>
    <w:rsid w:val="00BA1EB1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3AE5"/>
    <w:rsid w:val="00D21694"/>
    <w:rsid w:val="00D21906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0D42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6A0"/>
    <w:rsid w:val="00EE03A0"/>
    <w:rsid w:val="00F424BF"/>
    <w:rsid w:val="00F44FC3"/>
    <w:rsid w:val="00F46107"/>
    <w:rsid w:val="00F468C5"/>
    <w:rsid w:val="00F52F39"/>
    <w:rsid w:val="00F578F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5C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styleId="FollowedHyperlink">
    <w:name w:val="FollowedHyperlink"/>
    <w:basedOn w:val="DefaultParagraphFont"/>
    <w:rsid w:val="00BA1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F716-21AC-40C2-A088-0EB5AD8D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1121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Hernandez, Felipe</dc:creator>
  <cp:lastModifiedBy>Gozal, Karine</cp:lastModifiedBy>
  <cp:revision>4</cp:revision>
  <cp:lastPrinted>2014-01-10T09:59:00Z</cp:lastPrinted>
  <dcterms:created xsi:type="dcterms:W3CDTF">2014-01-09T10:37:00Z</dcterms:created>
  <dcterms:modified xsi:type="dcterms:W3CDTF">2014-01-10T09:59:00Z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