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4E458C56" w14:textId="77777777" w:rsidTr="00153E23">
        <w:tc>
          <w:tcPr>
            <w:tcW w:w="5000" w:type="pct"/>
            <w:gridSpan w:val="3"/>
            <w:shd w:val="clear" w:color="auto" w:fill="auto"/>
          </w:tcPr>
          <w:p w14:paraId="47649742"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790BA1A7" w14:textId="77777777" w:rsidR="000F7BBE" w:rsidRPr="000F7BBE" w:rsidRDefault="000F7BBE" w:rsidP="000F7BBE">
            <w:pPr>
              <w:rPr>
                <w:b/>
                <w:bCs/>
                <w:rtl/>
                <w:lang w:bidi="ar-EG"/>
              </w:rPr>
            </w:pPr>
          </w:p>
        </w:tc>
      </w:tr>
      <w:tr w:rsidR="00B6067F" w:rsidRPr="000F7BBE" w14:paraId="3F82C174" w14:textId="77777777" w:rsidTr="00153E23">
        <w:tc>
          <w:tcPr>
            <w:tcW w:w="2707" w:type="pct"/>
            <w:gridSpan w:val="2"/>
            <w:shd w:val="clear" w:color="auto" w:fill="auto"/>
          </w:tcPr>
          <w:p w14:paraId="103C8AC1" w14:textId="77777777" w:rsidR="00B6067F" w:rsidRPr="00116E3A" w:rsidRDefault="00B6067F" w:rsidP="00B6067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lang w:bidi="ar-EG"/>
              </w:rPr>
            </w:pPr>
            <w:r w:rsidRPr="00116E3A">
              <w:rPr>
                <w:rtl/>
                <w:lang w:bidi="ar-AE"/>
              </w:rPr>
              <w:t>الرسالة المعممة</w:t>
            </w:r>
          </w:p>
          <w:p w14:paraId="083A779D" w14:textId="7DA3C029" w:rsidR="00B6067F" w:rsidRPr="00A837DA" w:rsidRDefault="00B6067F" w:rsidP="00B6067F">
            <w:pPr>
              <w:spacing w:before="0" w:after="60" w:line="300" w:lineRule="exact"/>
              <w:rPr>
                <w:position w:val="2"/>
                <w:rtl/>
                <w:lang w:bidi="ar-SY"/>
              </w:rPr>
            </w:pPr>
            <w:r w:rsidRPr="00116E3A">
              <w:rPr>
                <w:b/>
                <w:bCs/>
                <w:lang w:val="en-GB" w:bidi="ar-SY"/>
              </w:rPr>
              <w:t>C</w:t>
            </w:r>
            <w:r w:rsidRPr="00116E3A">
              <w:rPr>
                <w:b/>
                <w:bCs/>
                <w:lang w:bidi="ar-SY"/>
              </w:rPr>
              <w:t>CR</w:t>
            </w:r>
            <w:r w:rsidRPr="00116E3A">
              <w:rPr>
                <w:b/>
                <w:bCs/>
                <w:lang w:val="en-GB" w:bidi="ar-SY"/>
              </w:rPr>
              <w:t>R/</w:t>
            </w:r>
            <w:r w:rsidRPr="00116E3A">
              <w:rPr>
                <w:b/>
                <w:bCs/>
                <w:lang w:bidi="ar-SY"/>
              </w:rPr>
              <w:t>72</w:t>
            </w:r>
          </w:p>
        </w:tc>
        <w:tc>
          <w:tcPr>
            <w:tcW w:w="2293" w:type="pct"/>
            <w:shd w:val="clear" w:color="auto" w:fill="auto"/>
          </w:tcPr>
          <w:p w14:paraId="460B6DDE" w14:textId="4AFD8451" w:rsidR="00B6067F" w:rsidRPr="000F7BBE" w:rsidRDefault="00155FF0" w:rsidP="00B6067F">
            <w:pPr>
              <w:spacing w:before="80" w:after="60" w:line="300" w:lineRule="exact"/>
              <w:jc w:val="right"/>
              <w:rPr>
                <w:position w:val="2"/>
                <w:rtl/>
              </w:rPr>
            </w:pPr>
            <w:proofErr w:type="gramStart"/>
            <w:r>
              <w:rPr>
                <w:lang w:bidi="ar-SY"/>
              </w:rPr>
              <w:t>2</w:t>
            </w:r>
            <w:r w:rsidR="00B6067F" w:rsidRPr="00116E3A">
              <w:rPr>
                <w:rStyle w:val="shorttext"/>
                <w:color w:val="222222"/>
                <w:rtl/>
                <w:lang w:bidi="ar"/>
              </w:rPr>
              <w:t xml:space="preserve"> </w:t>
            </w:r>
            <w:r w:rsidRPr="00155FF0">
              <w:rPr>
                <w:lang w:bidi="ar-SY"/>
              </w:rPr>
              <w:t xml:space="preserve"> مايو</w:t>
            </w:r>
            <w:proofErr w:type="gramEnd"/>
            <w:r w:rsidRPr="00155FF0">
              <w:rPr>
                <w:lang w:bidi="ar-SY"/>
              </w:rPr>
              <w:t xml:space="preserve"> </w:t>
            </w:r>
            <w:r w:rsidR="00B6067F" w:rsidRPr="00116E3A">
              <w:rPr>
                <w:lang w:bidi="ar-SY"/>
              </w:rPr>
              <w:t>2024</w:t>
            </w:r>
          </w:p>
        </w:tc>
      </w:tr>
      <w:tr w:rsidR="000F7BBE" w:rsidRPr="000F7BBE" w14:paraId="56C5EA7A" w14:textId="77777777" w:rsidTr="00153E23">
        <w:tc>
          <w:tcPr>
            <w:tcW w:w="5000" w:type="pct"/>
            <w:gridSpan w:val="3"/>
            <w:shd w:val="clear" w:color="auto" w:fill="auto"/>
          </w:tcPr>
          <w:p w14:paraId="164456E2" w14:textId="77777777" w:rsidR="000F7BBE" w:rsidRPr="000F7BBE" w:rsidRDefault="000F7BBE" w:rsidP="004111FB">
            <w:pPr>
              <w:spacing w:before="0" w:line="260" w:lineRule="exact"/>
              <w:rPr>
                <w:position w:val="2"/>
                <w:rtl/>
                <w:lang w:bidi="ar-SY"/>
              </w:rPr>
            </w:pPr>
          </w:p>
        </w:tc>
      </w:tr>
      <w:tr w:rsidR="000F7BBE" w:rsidRPr="000F7BBE" w14:paraId="698F4AD3" w14:textId="77777777" w:rsidTr="00153E23">
        <w:tc>
          <w:tcPr>
            <w:tcW w:w="5000" w:type="pct"/>
            <w:gridSpan w:val="3"/>
            <w:shd w:val="clear" w:color="auto" w:fill="auto"/>
          </w:tcPr>
          <w:p w14:paraId="01C12403" w14:textId="77777777" w:rsidR="000F7BBE" w:rsidRPr="000F7BBE" w:rsidRDefault="000F7BBE" w:rsidP="004111FB">
            <w:pPr>
              <w:spacing w:before="0" w:line="260" w:lineRule="exact"/>
              <w:rPr>
                <w:position w:val="2"/>
                <w:rtl/>
                <w:lang w:bidi="ar-SY"/>
              </w:rPr>
            </w:pPr>
          </w:p>
        </w:tc>
      </w:tr>
      <w:tr w:rsidR="000F7BBE" w:rsidRPr="000F7BBE" w14:paraId="76656EFF" w14:textId="77777777" w:rsidTr="00153E23">
        <w:tc>
          <w:tcPr>
            <w:tcW w:w="5000" w:type="pct"/>
            <w:gridSpan w:val="3"/>
            <w:shd w:val="clear" w:color="auto" w:fill="auto"/>
          </w:tcPr>
          <w:p w14:paraId="39366249" w14:textId="3F80E2FB" w:rsidR="000F7BBE" w:rsidRPr="000F7BBE" w:rsidRDefault="000F7BBE" w:rsidP="00F16820">
            <w:pPr>
              <w:spacing w:before="80" w:after="60" w:line="300" w:lineRule="exact"/>
              <w:jc w:val="left"/>
              <w:rPr>
                <w:b/>
                <w:bCs/>
                <w:position w:val="2"/>
                <w:lang w:bidi="ar-EG"/>
              </w:rPr>
            </w:pPr>
            <w:r w:rsidRPr="000F7BBE">
              <w:rPr>
                <w:b/>
                <w:bCs/>
                <w:position w:val="2"/>
                <w:rtl/>
              </w:rPr>
              <w:t>إلى إدارات الدول الأعضاء في الاتحاد</w:t>
            </w:r>
            <w:r w:rsidR="00B1143A">
              <w:rPr>
                <w:rFonts w:hint="cs"/>
                <w:b/>
                <w:bCs/>
                <w:position w:val="2"/>
                <w:rtl/>
              </w:rPr>
              <w:t xml:space="preserve"> الدولي للاتصالات</w:t>
            </w:r>
          </w:p>
        </w:tc>
      </w:tr>
      <w:tr w:rsidR="000F7BBE" w:rsidRPr="000F7BBE" w14:paraId="7E3B0194" w14:textId="77777777" w:rsidTr="00153E23">
        <w:tc>
          <w:tcPr>
            <w:tcW w:w="5000" w:type="pct"/>
            <w:gridSpan w:val="3"/>
            <w:shd w:val="clear" w:color="auto" w:fill="auto"/>
          </w:tcPr>
          <w:p w14:paraId="2C601CBB" w14:textId="77777777" w:rsidR="000F7BBE" w:rsidRPr="000F7BBE" w:rsidRDefault="000F7BBE" w:rsidP="004111FB">
            <w:pPr>
              <w:spacing w:before="0" w:line="260" w:lineRule="exact"/>
              <w:rPr>
                <w:position w:val="2"/>
                <w:rtl/>
                <w:lang w:bidi="ar-SY"/>
              </w:rPr>
            </w:pPr>
          </w:p>
        </w:tc>
      </w:tr>
      <w:tr w:rsidR="000F7BBE" w:rsidRPr="000F7BBE" w14:paraId="1B33B85B" w14:textId="77777777" w:rsidTr="00153E23">
        <w:tc>
          <w:tcPr>
            <w:tcW w:w="5000" w:type="pct"/>
            <w:gridSpan w:val="3"/>
            <w:shd w:val="clear" w:color="auto" w:fill="auto"/>
          </w:tcPr>
          <w:p w14:paraId="38B88E31" w14:textId="77777777" w:rsidR="000F7BBE" w:rsidRPr="000F7BBE" w:rsidRDefault="000F7BBE" w:rsidP="004111FB">
            <w:pPr>
              <w:spacing w:before="0" w:line="260" w:lineRule="exact"/>
              <w:rPr>
                <w:position w:val="2"/>
                <w:rtl/>
                <w:lang w:bidi="ar-SY"/>
              </w:rPr>
            </w:pPr>
          </w:p>
        </w:tc>
      </w:tr>
      <w:tr w:rsidR="000F7BBE" w:rsidRPr="003F5BAC" w14:paraId="6D845870" w14:textId="77777777" w:rsidTr="00153E23">
        <w:trPr>
          <w:trHeight w:val="452"/>
        </w:trPr>
        <w:tc>
          <w:tcPr>
            <w:tcW w:w="699" w:type="pct"/>
            <w:shd w:val="clear" w:color="auto" w:fill="auto"/>
          </w:tcPr>
          <w:p w14:paraId="2A344AA2"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331FFEF2" w14:textId="4E6F3047" w:rsidR="000F7BBE" w:rsidRPr="00155FF0" w:rsidRDefault="00B6067F" w:rsidP="00B6067F">
            <w:pPr>
              <w:tabs>
                <w:tab w:val="clear" w:pos="794"/>
                <w:tab w:val="left" w:pos="385"/>
              </w:tabs>
              <w:spacing w:before="80" w:after="60" w:line="300" w:lineRule="exact"/>
              <w:rPr>
                <w:b/>
                <w:bCs/>
                <w:spacing w:val="-6"/>
                <w:position w:val="2"/>
                <w:lang w:val="fr-FR" w:bidi="ar-EG"/>
              </w:rPr>
            </w:pPr>
            <w:r w:rsidRPr="006E2106">
              <w:rPr>
                <w:b/>
                <w:bCs/>
                <w:spacing w:val="-6"/>
                <w:rtl/>
                <w:lang w:bidi="ar-EG"/>
              </w:rPr>
              <w:t>مشاريع القواعد الإجرائية</w:t>
            </w:r>
            <w:r w:rsidRPr="006E2106">
              <w:rPr>
                <w:rFonts w:hint="cs"/>
                <w:b/>
                <w:bCs/>
                <w:spacing w:val="-6"/>
                <w:rtl/>
              </w:rPr>
              <w:t xml:space="preserve"> التي تعبِّر عن قرارات المؤتمر العالمي للاتصالات الراديوية لعام 2023 </w:t>
            </w:r>
            <w:r w:rsidRPr="00155FF0">
              <w:rPr>
                <w:b/>
                <w:bCs/>
                <w:spacing w:val="-6"/>
                <w:lang w:val="fr-FR"/>
              </w:rPr>
              <w:t>(WRC</w:t>
            </w:r>
            <w:r w:rsidR="006E2106" w:rsidRPr="00155FF0">
              <w:rPr>
                <w:b/>
                <w:bCs/>
                <w:spacing w:val="-6"/>
                <w:lang w:val="fr-FR"/>
              </w:rPr>
              <w:noBreakHyphen/>
            </w:r>
            <w:r w:rsidRPr="00155FF0">
              <w:rPr>
                <w:b/>
                <w:bCs/>
                <w:spacing w:val="-6"/>
                <w:lang w:val="fr-FR"/>
              </w:rPr>
              <w:t>23)</w:t>
            </w:r>
          </w:p>
        </w:tc>
      </w:tr>
      <w:tr w:rsidR="00FC09E8" w:rsidRPr="003F5BAC" w14:paraId="39C487A0" w14:textId="77777777" w:rsidTr="00153E23">
        <w:trPr>
          <w:trHeight w:val="452"/>
        </w:trPr>
        <w:tc>
          <w:tcPr>
            <w:tcW w:w="699" w:type="pct"/>
            <w:shd w:val="clear" w:color="auto" w:fill="auto"/>
          </w:tcPr>
          <w:p w14:paraId="0941A851" w14:textId="77777777" w:rsidR="00FC09E8" w:rsidRPr="000F7BBE" w:rsidRDefault="00FC09E8" w:rsidP="000F7BBE">
            <w:pPr>
              <w:spacing w:before="80" w:after="60" w:line="300" w:lineRule="exact"/>
              <w:rPr>
                <w:position w:val="2"/>
                <w:rtl/>
              </w:rPr>
            </w:pPr>
          </w:p>
        </w:tc>
        <w:tc>
          <w:tcPr>
            <w:tcW w:w="4301" w:type="pct"/>
            <w:gridSpan w:val="2"/>
            <w:shd w:val="clear" w:color="auto" w:fill="auto"/>
          </w:tcPr>
          <w:p w14:paraId="36E2E6FF" w14:textId="77777777" w:rsidR="00FC09E8" w:rsidRDefault="00FC09E8" w:rsidP="00F16820">
            <w:pPr>
              <w:tabs>
                <w:tab w:val="clear" w:pos="794"/>
                <w:tab w:val="left" w:pos="385"/>
              </w:tabs>
              <w:spacing w:before="80" w:after="60" w:line="300" w:lineRule="exact"/>
              <w:ind w:left="385" w:hanging="385"/>
              <w:rPr>
                <w:b/>
                <w:bCs/>
                <w:position w:val="2"/>
                <w:rtl/>
                <w:lang w:bidi="ar-EG"/>
              </w:rPr>
            </w:pPr>
          </w:p>
        </w:tc>
      </w:tr>
    </w:tbl>
    <w:p w14:paraId="0F1C6756" w14:textId="122679D4" w:rsidR="00B6067F" w:rsidRPr="00116E3A" w:rsidRDefault="00B6067F" w:rsidP="00155FF0">
      <w:pPr>
        <w:spacing w:before="360" w:line="276" w:lineRule="auto"/>
        <w:rPr>
          <w:rtl/>
        </w:rPr>
      </w:pPr>
      <w:r w:rsidRPr="00045FA1">
        <w:rPr>
          <w:rtl/>
          <w:lang w:bidi="ar-EG"/>
        </w:rPr>
        <w:t xml:space="preserve">نظرت لجنة لوائح الراديو </w:t>
      </w:r>
      <w:r w:rsidRPr="00155FF0">
        <w:rPr>
          <w:lang w:val="fr-FR"/>
        </w:rPr>
        <w:t>(RRB)</w:t>
      </w:r>
      <w:r w:rsidRPr="00045FA1">
        <w:rPr>
          <w:rtl/>
          <w:lang w:bidi="ar-EG"/>
        </w:rPr>
        <w:t xml:space="preserve">، </w:t>
      </w:r>
      <w:r>
        <w:rPr>
          <w:rFonts w:hint="cs"/>
          <w:rtl/>
          <w:lang w:bidi="ar-EG"/>
        </w:rPr>
        <w:t>خلال</w:t>
      </w:r>
      <w:r w:rsidRPr="00045FA1">
        <w:rPr>
          <w:rtl/>
          <w:lang w:bidi="ar-EG"/>
        </w:rPr>
        <w:t xml:space="preserve"> اجتماعها الخامس والتسعين</w:t>
      </w:r>
      <w:r w:rsidRPr="00045FA1">
        <w:rPr>
          <w:rtl/>
          <w:lang w:bidi="ar-SY"/>
        </w:rPr>
        <w:t xml:space="preserve">، في آثار قرارات المؤتمر العالمي للاتصالات الراديوية </w:t>
      </w:r>
      <w:r w:rsidRPr="00045FA1">
        <w:rPr>
          <w:rtl/>
          <w:lang w:bidi="ar-EG"/>
        </w:rPr>
        <w:t>لعام </w:t>
      </w:r>
      <w:r w:rsidRPr="00155FF0">
        <w:rPr>
          <w:lang w:val="fr-FR"/>
        </w:rPr>
        <w:t>2023</w:t>
      </w:r>
      <w:r w:rsidRPr="00045FA1">
        <w:rPr>
          <w:rtl/>
          <w:lang w:bidi="ar-SY"/>
        </w:rPr>
        <w:t xml:space="preserve"> </w:t>
      </w:r>
      <w:r w:rsidRPr="00155FF0">
        <w:rPr>
          <w:lang w:val="fr-FR"/>
        </w:rPr>
        <w:t>(WRC</w:t>
      </w:r>
      <w:r w:rsidRPr="00155FF0">
        <w:rPr>
          <w:lang w:val="fr-FR"/>
        </w:rPr>
        <w:noBreakHyphen/>
        <w:t>23)</w:t>
      </w:r>
      <w:r w:rsidRPr="00045FA1">
        <w:rPr>
          <w:rtl/>
          <w:lang w:bidi="ar-SY"/>
        </w:rPr>
        <w:t xml:space="preserve"> </w:t>
      </w:r>
      <w:r>
        <w:rPr>
          <w:rFonts w:hint="cs"/>
          <w:rtl/>
          <w:lang w:bidi="ar-SY"/>
        </w:rPr>
        <w:t>والعرف العام لدى مكتب الاتصالات الراديوية بشأن</w:t>
      </w:r>
      <w:r w:rsidRPr="00045FA1">
        <w:rPr>
          <w:rtl/>
          <w:lang w:bidi="ar-SY"/>
        </w:rPr>
        <w:t xml:space="preserve"> القواعد الإجرائية الحالية</w:t>
      </w:r>
      <w:r>
        <w:rPr>
          <w:rFonts w:hint="cs"/>
          <w:rtl/>
          <w:lang w:bidi="ar-SY"/>
        </w:rPr>
        <w:t xml:space="preserve">. </w:t>
      </w:r>
      <w:r w:rsidRPr="00045FA1">
        <w:rPr>
          <w:rtl/>
          <w:lang w:bidi="ar-SY"/>
        </w:rPr>
        <w:t>و</w:t>
      </w:r>
      <w:r>
        <w:rPr>
          <w:rFonts w:hint="cs"/>
          <w:rtl/>
          <w:lang w:bidi="ar-SY"/>
        </w:rPr>
        <w:t xml:space="preserve">نتيجة لذلك، </w:t>
      </w:r>
      <w:r w:rsidRPr="00045FA1">
        <w:rPr>
          <w:rtl/>
          <w:lang w:bidi="ar-SY"/>
        </w:rPr>
        <w:t xml:space="preserve">اتفقت </w:t>
      </w:r>
      <w:r>
        <w:rPr>
          <w:rFonts w:hint="cs"/>
          <w:rtl/>
          <w:lang w:bidi="ar-SY"/>
        </w:rPr>
        <w:t xml:space="preserve">اللجنة </w:t>
      </w:r>
      <w:r w:rsidRPr="00045FA1">
        <w:rPr>
          <w:rtl/>
          <w:lang w:bidi="ar-SY"/>
        </w:rPr>
        <w:t>على جدول</w:t>
      </w:r>
      <w:r>
        <w:rPr>
          <w:rFonts w:hint="cs"/>
          <w:rtl/>
          <w:lang w:bidi="ar-SY"/>
        </w:rPr>
        <w:t xml:space="preserve"> زمني</w:t>
      </w:r>
      <w:r w:rsidRPr="00045FA1">
        <w:rPr>
          <w:rtl/>
          <w:lang w:bidi="ar-SY"/>
        </w:rPr>
        <w:t xml:space="preserve"> </w:t>
      </w:r>
      <w:r>
        <w:rPr>
          <w:rFonts w:hint="cs"/>
          <w:rtl/>
          <w:lang w:bidi="ar-SY"/>
        </w:rPr>
        <w:t>للموافقة على</w:t>
      </w:r>
      <w:r w:rsidRPr="00045FA1">
        <w:rPr>
          <w:rtl/>
          <w:lang w:bidi="ar-SY"/>
        </w:rPr>
        <w:t xml:space="preserve"> مشاريع القواعد الإجرائية </w:t>
      </w:r>
      <w:r>
        <w:rPr>
          <w:rFonts w:hint="cs"/>
          <w:rtl/>
          <w:lang w:bidi="ar-SY"/>
        </w:rPr>
        <w:t>الجديدة</w:t>
      </w:r>
      <w:r w:rsidRPr="00045FA1">
        <w:rPr>
          <w:rtl/>
          <w:lang w:bidi="ar-SY"/>
        </w:rPr>
        <w:t xml:space="preserve"> </w:t>
      </w:r>
      <w:r>
        <w:rPr>
          <w:rFonts w:hint="cs"/>
          <w:rtl/>
          <w:lang w:bidi="ar-SY"/>
        </w:rPr>
        <w:t>و</w:t>
      </w:r>
      <w:r w:rsidRPr="00045FA1">
        <w:rPr>
          <w:rtl/>
          <w:lang w:bidi="ar-SY"/>
        </w:rPr>
        <w:t xml:space="preserve">المعدلة الواردة في </w:t>
      </w:r>
      <w:hyperlink r:id="rId8" w:history="1">
        <w:r w:rsidRPr="00045FA1">
          <w:rPr>
            <w:rStyle w:val="Hyperlink"/>
            <w:rtl/>
            <w:lang w:bidi="ar-SY"/>
          </w:rPr>
          <w:t xml:space="preserve">الوثيقة </w:t>
        </w:r>
        <w:r w:rsidRPr="00155FF0">
          <w:rPr>
            <w:rStyle w:val="Hyperlink"/>
            <w:lang w:val="fr-FR"/>
          </w:rPr>
          <w:t>RRB24-1/1(Rev.1)</w:t>
        </w:r>
      </w:hyperlink>
      <w:r>
        <w:rPr>
          <w:rFonts w:hint="cs"/>
          <w:rtl/>
          <w:lang w:bidi="ar-SY"/>
        </w:rPr>
        <w:t xml:space="preserve">. </w:t>
      </w:r>
      <w:r w:rsidRPr="00116E3A">
        <w:rPr>
          <w:color w:val="000000"/>
          <w:rtl/>
        </w:rPr>
        <w:t>وتبعاً لذلك، أعد المكتب مجموعة من مشاريع القواعد الإجرائية الجديدة أو المعدَّلة</w:t>
      </w:r>
      <w:r w:rsidRPr="00116E3A">
        <w:rPr>
          <w:rtl/>
        </w:rPr>
        <w:t xml:space="preserve"> الملحقة بهذه الرسالة المعممة:</w:t>
      </w:r>
    </w:p>
    <w:p w14:paraId="11B8ECF3" w14:textId="77777777" w:rsidR="00B6067F" w:rsidRPr="00116E3A" w:rsidRDefault="00B6067F" w:rsidP="00155FF0">
      <w:pPr>
        <w:pStyle w:val="enumlev10"/>
        <w:spacing w:before="120" w:line="276" w:lineRule="auto"/>
        <w:rPr>
          <w:rFonts w:ascii="Dubai" w:hAnsi="Dubai" w:cs="Dubai"/>
          <w:szCs w:val="22"/>
          <w:rtl/>
          <w:lang w:bidi="ar-EG"/>
        </w:rPr>
      </w:pPr>
      <w:r w:rsidRPr="00116E3A">
        <w:rPr>
          <w:rFonts w:ascii="Dubai" w:hAnsi="Dubai" w:cs="Dubai"/>
          <w:szCs w:val="22"/>
          <w:rtl/>
          <w:lang w:bidi="ar-EG"/>
        </w:rPr>
        <w:t>-</w:t>
      </w:r>
      <w:r w:rsidRPr="00116E3A">
        <w:rPr>
          <w:rFonts w:ascii="Dubai" w:hAnsi="Dubai" w:cs="Dubai"/>
          <w:szCs w:val="22"/>
          <w:rtl/>
          <w:lang w:bidi="ar-EG"/>
        </w:rPr>
        <w:tab/>
      </w:r>
      <w:r w:rsidRPr="00116E3A">
        <w:rPr>
          <w:rFonts w:ascii="Dubai" w:hAnsi="Dubai" w:cs="Dubai"/>
          <w:b/>
          <w:bCs/>
          <w:szCs w:val="22"/>
          <w:rtl/>
          <w:lang w:bidi="ar-EG"/>
        </w:rPr>
        <w:t xml:space="preserve">الملحق </w:t>
      </w:r>
      <w:r w:rsidRPr="00116E3A">
        <w:rPr>
          <w:rFonts w:ascii="Dubai" w:hAnsi="Dubai" w:cs="Dubai"/>
          <w:b/>
          <w:bCs/>
          <w:szCs w:val="22"/>
          <w:lang w:bidi="ar-EG"/>
        </w:rPr>
        <w:t>1</w:t>
      </w:r>
      <w:r>
        <w:rPr>
          <w:rFonts w:ascii="Dubai" w:hAnsi="Dubai" w:cs="Dubai" w:hint="cs"/>
          <w:szCs w:val="22"/>
          <w:rtl/>
          <w:lang w:bidi="ar-EG"/>
        </w:rPr>
        <w:t>:</w:t>
      </w:r>
      <w:r w:rsidRPr="00116E3A">
        <w:rPr>
          <w:rFonts w:ascii="Dubai" w:hAnsi="Dubai" w:cs="Dubai"/>
          <w:szCs w:val="22"/>
          <w:rtl/>
          <w:lang w:bidi="ar-EG"/>
        </w:rPr>
        <w:t xml:space="preserve"> </w:t>
      </w:r>
      <w:r>
        <w:rPr>
          <w:rFonts w:ascii="Dubai" w:hAnsi="Dubai" w:cs="Dubai" w:hint="cs"/>
          <w:szCs w:val="22"/>
          <w:rtl/>
          <w:lang w:bidi="ar-EG"/>
        </w:rPr>
        <w:t>إضافة قواعد إجرائية جديدة</w:t>
      </w:r>
      <w:r w:rsidRPr="00116E3A">
        <w:rPr>
          <w:rFonts w:ascii="Dubai" w:hAnsi="Dubai" w:cs="Dubai"/>
          <w:szCs w:val="22"/>
          <w:rtl/>
          <w:lang w:bidi="ar-EG"/>
        </w:rPr>
        <w:t xml:space="preserve"> بشأن الرقم</w:t>
      </w:r>
      <w:r w:rsidRPr="00116E3A">
        <w:rPr>
          <w:rFonts w:ascii="Dubai" w:hAnsi="Dubai" w:cs="Dubai"/>
          <w:szCs w:val="22"/>
          <w:rtl/>
        </w:rPr>
        <w:t>ين</w:t>
      </w:r>
      <w:r w:rsidRPr="00116E3A">
        <w:rPr>
          <w:rFonts w:ascii="Dubai" w:hAnsi="Dubai" w:cs="Dubai"/>
          <w:szCs w:val="22"/>
          <w:rtl/>
          <w:lang w:bidi="ar-EG"/>
        </w:rPr>
        <w:t xml:space="preserve"> </w:t>
      </w:r>
      <w:r w:rsidRPr="00116E3A">
        <w:rPr>
          <w:rFonts w:ascii="Dubai" w:hAnsi="Dubai" w:cs="Dubai"/>
          <w:b/>
          <w:bCs/>
          <w:szCs w:val="22"/>
          <w:lang w:bidi="ar-EG"/>
        </w:rPr>
        <w:t>254.5</w:t>
      </w:r>
      <w:r w:rsidRPr="00116E3A">
        <w:rPr>
          <w:rFonts w:ascii="Dubai" w:hAnsi="Dubai" w:cs="Dubai"/>
          <w:szCs w:val="22"/>
          <w:rtl/>
          <w:lang w:bidi="ar-EG"/>
        </w:rPr>
        <w:t xml:space="preserve"> </w:t>
      </w:r>
      <w:r w:rsidRPr="006E2106">
        <w:rPr>
          <w:rFonts w:ascii="Dubai" w:hAnsi="Dubai" w:cs="Dubai"/>
          <w:b/>
          <w:bCs/>
          <w:szCs w:val="22"/>
          <w:rtl/>
          <w:lang w:bidi="ar-EG"/>
        </w:rPr>
        <w:t>و</w:t>
      </w:r>
      <w:r w:rsidRPr="00116E3A">
        <w:rPr>
          <w:rFonts w:ascii="Dubai" w:hAnsi="Dubai" w:cs="Dubai"/>
          <w:b/>
          <w:bCs/>
          <w:szCs w:val="22"/>
          <w:lang w:bidi="ar-EG"/>
        </w:rPr>
        <w:t>255.5</w:t>
      </w:r>
      <w:r w:rsidRPr="00116E3A">
        <w:rPr>
          <w:rFonts w:ascii="Dubai" w:hAnsi="Dubai" w:cs="Dubai"/>
          <w:szCs w:val="22"/>
          <w:rtl/>
        </w:rPr>
        <w:t xml:space="preserve"> </w:t>
      </w:r>
      <w:r>
        <w:rPr>
          <w:rFonts w:ascii="Dubai" w:hAnsi="Dubai" w:cs="Dubai" w:hint="cs"/>
          <w:szCs w:val="22"/>
          <w:rtl/>
          <w:lang w:bidi="ar-EG"/>
        </w:rPr>
        <w:t xml:space="preserve">والتعديلات ذات الصلة للقواعد الإجرائية القائمة بشأن </w:t>
      </w:r>
      <w:r w:rsidRPr="00116E3A">
        <w:rPr>
          <w:rFonts w:ascii="Dubai" w:hAnsi="Dubai" w:cs="Dubai"/>
          <w:szCs w:val="22"/>
          <w:rtl/>
          <w:lang w:bidi="ar-EG"/>
        </w:rPr>
        <w:t xml:space="preserve">الرقم </w:t>
      </w:r>
      <w:r w:rsidRPr="00116E3A">
        <w:rPr>
          <w:rFonts w:ascii="Dubai" w:hAnsi="Dubai" w:cs="Dubai"/>
          <w:b/>
          <w:bCs/>
          <w:szCs w:val="22"/>
          <w:lang w:bidi="ar-EG"/>
        </w:rPr>
        <w:t>11A.9</w:t>
      </w:r>
      <w:r w:rsidRPr="00116E3A">
        <w:rPr>
          <w:rFonts w:ascii="Dubai" w:hAnsi="Dubai" w:cs="Dubai"/>
          <w:szCs w:val="22"/>
          <w:rtl/>
          <w:lang w:bidi="ar-EG"/>
        </w:rPr>
        <w:t xml:space="preserve"> من لوائح الراديو)؛</w:t>
      </w:r>
    </w:p>
    <w:p w14:paraId="7E66D81A" w14:textId="77777777" w:rsidR="00B6067F" w:rsidRPr="00116E3A" w:rsidRDefault="00B6067F" w:rsidP="00155FF0">
      <w:pPr>
        <w:pStyle w:val="enumlev10"/>
        <w:spacing w:before="120" w:line="276" w:lineRule="auto"/>
        <w:rPr>
          <w:rFonts w:ascii="Dubai" w:hAnsi="Dubai" w:cs="Dubai"/>
          <w:szCs w:val="22"/>
          <w:rtl/>
        </w:rPr>
      </w:pPr>
      <w:r w:rsidRPr="00116E3A">
        <w:rPr>
          <w:rFonts w:ascii="Dubai" w:hAnsi="Dubai" w:cs="Dubai"/>
          <w:szCs w:val="22"/>
          <w:rtl/>
          <w:lang w:bidi="ar-EG"/>
        </w:rPr>
        <w:t>-</w:t>
      </w:r>
      <w:r w:rsidRPr="00116E3A">
        <w:rPr>
          <w:rFonts w:ascii="Dubai" w:hAnsi="Dubai" w:cs="Dubai"/>
          <w:szCs w:val="22"/>
          <w:rtl/>
          <w:lang w:bidi="ar-EG"/>
        </w:rPr>
        <w:tab/>
      </w:r>
      <w:r w:rsidRPr="00116E3A">
        <w:rPr>
          <w:rFonts w:ascii="Dubai" w:hAnsi="Dubai" w:cs="Dubai"/>
          <w:b/>
          <w:bCs/>
          <w:szCs w:val="22"/>
          <w:rtl/>
          <w:lang w:bidi="ar-EG"/>
        </w:rPr>
        <w:t xml:space="preserve">الملحق </w:t>
      </w:r>
      <w:r w:rsidRPr="00116E3A">
        <w:rPr>
          <w:rFonts w:ascii="Dubai" w:hAnsi="Dubai" w:cs="Dubai"/>
          <w:b/>
          <w:bCs/>
          <w:szCs w:val="22"/>
          <w:lang w:bidi="ar-EG"/>
        </w:rPr>
        <w:t>2</w:t>
      </w:r>
      <w:r>
        <w:rPr>
          <w:rFonts w:ascii="Dubai" w:hAnsi="Dubai" w:cs="Dubai" w:hint="cs"/>
          <w:szCs w:val="22"/>
          <w:rtl/>
          <w:lang w:bidi="ar-EG"/>
        </w:rPr>
        <w:t>:</w:t>
      </w:r>
      <w:r w:rsidRPr="00116E3A">
        <w:rPr>
          <w:rFonts w:ascii="Dubai" w:hAnsi="Dubai" w:cs="Dubai"/>
          <w:szCs w:val="22"/>
          <w:rtl/>
          <w:lang w:bidi="ar-EG"/>
        </w:rPr>
        <w:t xml:space="preserve"> </w:t>
      </w:r>
      <w:r>
        <w:rPr>
          <w:rFonts w:ascii="Dubai" w:hAnsi="Dubai" w:cs="Dubai" w:hint="cs"/>
          <w:szCs w:val="22"/>
          <w:rtl/>
          <w:lang w:bidi="ar-EG"/>
        </w:rPr>
        <w:t>إلغاء القواعد الإجرائية</w:t>
      </w:r>
      <w:r w:rsidRPr="00116E3A">
        <w:rPr>
          <w:rFonts w:ascii="Dubai" w:hAnsi="Dubai" w:cs="Dubai"/>
          <w:szCs w:val="22"/>
          <w:rtl/>
          <w:lang w:bidi="ar-EG"/>
        </w:rPr>
        <w:t xml:space="preserve"> بشأن الرقم </w:t>
      </w:r>
      <w:r w:rsidRPr="00116E3A">
        <w:rPr>
          <w:rFonts w:ascii="Dubai" w:hAnsi="Dubai" w:cs="Dubai"/>
          <w:b/>
          <w:bCs/>
          <w:szCs w:val="22"/>
          <w:lang w:bidi="ar-EG"/>
        </w:rPr>
        <w:t>523A.5</w:t>
      </w:r>
      <w:r w:rsidRPr="00116E3A">
        <w:rPr>
          <w:rFonts w:ascii="Dubai" w:hAnsi="Dubai" w:cs="Dubai"/>
          <w:szCs w:val="22"/>
          <w:rtl/>
          <w:lang w:bidi="ar-EG"/>
        </w:rPr>
        <w:t>؛</w:t>
      </w:r>
    </w:p>
    <w:p w14:paraId="4A7D55A1" w14:textId="77777777" w:rsidR="00B6067F" w:rsidRPr="00116E3A" w:rsidRDefault="00B6067F" w:rsidP="00155FF0">
      <w:pPr>
        <w:pStyle w:val="enumlev10"/>
        <w:spacing w:before="120" w:line="276" w:lineRule="auto"/>
        <w:rPr>
          <w:rFonts w:ascii="Dubai" w:hAnsi="Dubai" w:cs="Dubai"/>
          <w:szCs w:val="22"/>
          <w:rtl/>
          <w:lang w:bidi="ar-EG"/>
        </w:rPr>
      </w:pPr>
      <w:r w:rsidRPr="00116E3A">
        <w:rPr>
          <w:rFonts w:ascii="Dubai" w:hAnsi="Dubai" w:cs="Dubai"/>
          <w:szCs w:val="22"/>
          <w:rtl/>
          <w:lang w:bidi="ar-EG"/>
        </w:rPr>
        <w:t>-</w:t>
      </w:r>
      <w:r w:rsidRPr="00116E3A">
        <w:rPr>
          <w:rFonts w:ascii="Dubai" w:hAnsi="Dubai" w:cs="Dubai"/>
          <w:szCs w:val="22"/>
          <w:rtl/>
          <w:lang w:bidi="ar-EG"/>
        </w:rPr>
        <w:tab/>
      </w:r>
      <w:r w:rsidRPr="00116E3A">
        <w:rPr>
          <w:rFonts w:ascii="Dubai" w:hAnsi="Dubai" w:cs="Dubai"/>
          <w:b/>
          <w:bCs/>
          <w:szCs w:val="22"/>
          <w:rtl/>
          <w:lang w:bidi="ar-EG"/>
        </w:rPr>
        <w:t xml:space="preserve">الملحق </w:t>
      </w:r>
      <w:r w:rsidRPr="00116E3A">
        <w:rPr>
          <w:rFonts w:ascii="Dubai" w:hAnsi="Dubai" w:cs="Dubai"/>
          <w:b/>
          <w:bCs/>
          <w:szCs w:val="22"/>
          <w:lang w:bidi="ar-EG"/>
        </w:rPr>
        <w:t>3</w:t>
      </w:r>
      <w:r>
        <w:rPr>
          <w:rFonts w:ascii="Dubai" w:hAnsi="Dubai" w:cs="Dubai" w:hint="cs"/>
          <w:szCs w:val="22"/>
          <w:rtl/>
          <w:lang w:bidi="ar-EG"/>
        </w:rPr>
        <w:t>:</w:t>
      </w:r>
      <w:r w:rsidRPr="00116E3A">
        <w:rPr>
          <w:rFonts w:ascii="Dubai" w:hAnsi="Dubai" w:cs="Dubai"/>
          <w:szCs w:val="22"/>
          <w:rtl/>
          <w:lang w:bidi="ar-EG"/>
        </w:rPr>
        <w:t xml:space="preserve"> تعديل </w:t>
      </w:r>
      <w:r>
        <w:rPr>
          <w:rFonts w:ascii="Dubai" w:hAnsi="Dubai" w:cs="Dubai" w:hint="cs"/>
          <w:szCs w:val="22"/>
          <w:rtl/>
          <w:lang w:bidi="ar-EG"/>
        </w:rPr>
        <w:t>القواعد</w:t>
      </w:r>
      <w:r w:rsidRPr="00116E3A">
        <w:rPr>
          <w:rFonts w:ascii="Dubai" w:hAnsi="Dubai" w:cs="Dubai"/>
          <w:szCs w:val="22"/>
          <w:rtl/>
          <w:lang w:bidi="ar-EG"/>
        </w:rPr>
        <w:t xml:space="preserve"> الإجرائية </w:t>
      </w:r>
      <w:r w:rsidRPr="0068168F">
        <w:rPr>
          <w:rFonts w:ascii="Dubai" w:hAnsi="Dubai" w:cs="Dubai"/>
          <w:szCs w:val="22"/>
          <w:rtl/>
          <w:lang w:bidi="ar-EG"/>
        </w:rPr>
        <w:t xml:space="preserve">القائمة </w:t>
      </w:r>
      <w:r w:rsidRPr="00116E3A">
        <w:rPr>
          <w:rFonts w:ascii="Dubai" w:hAnsi="Dubai" w:cs="Dubai"/>
          <w:szCs w:val="22"/>
          <w:rtl/>
          <w:lang w:bidi="ar-EG"/>
        </w:rPr>
        <w:t>بشأن الرقم</w:t>
      </w:r>
      <w:r w:rsidRPr="00116E3A">
        <w:rPr>
          <w:rFonts w:ascii="Dubai" w:hAnsi="Dubai" w:cs="Dubai"/>
          <w:szCs w:val="22"/>
          <w:rtl/>
        </w:rPr>
        <w:t xml:space="preserve"> </w:t>
      </w:r>
      <w:r w:rsidRPr="00116E3A">
        <w:rPr>
          <w:rFonts w:ascii="Dubai" w:hAnsi="Dubai" w:cs="Dubai"/>
          <w:b/>
          <w:bCs/>
          <w:szCs w:val="22"/>
          <w:lang w:bidi="ar-EG"/>
        </w:rPr>
        <w:t>11A.9</w:t>
      </w:r>
      <w:r w:rsidRPr="00116E3A">
        <w:rPr>
          <w:rFonts w:ascii="Dubai" w:hAnsi="Dubai" w:cs="Dubai"/>
          <w:szCs w:val="22"/>
          <w:rtl/>
          <w:lang w:bidi="ar-EG"/>
        </w:rPr>
        <w:t>؛</w:t>
      </w:r>
    </w:p>
    <w:p w14:paraId="454AE8D0" w14:textId="77777777" w:rsidR="00B6067F" w:rsidRPr="00116E3A" w:rsidRDefault="00B6067F" w:rsidP="00155FF0">
      <w:pPr>
        <w:pStyle w:val="enumlev10"/>
        <w:spacing w:before="120" w:line="276" w:lineRule="auto"/>
        <w:rPr>
          <w:rFonts w:ascii="Dubai" w:hAnsi="Dubai" w:cs="Dubai"/>
          <w:szCs w:val="22"/>
          <w:rtl/>
          <w:lang w:bidi="ar-EG"/>
        </w:rPr>
      </w:pPr>
      <w:r w:rsidRPr="00116E3A">
        <w:rPr>
          <w:rFonts w:ascii="Dubai" w:hAnsi="Dubai" w:cs="Dubai"/>
          <w:szCs w:val="22"/>
          <w:rtl/>
          <w:lang w:bidi="ar-EG"/>
        </w:rPr>
        <w:t>-</w:t>
      </w:r>
      <w:r w:rsidRPr="00116E3A">
        <w:rPr>
          <w:rFonts w:ascii="Dubai" w:hAnsi="Dubai" w:cs="Dubai"/>
          <w:szCs w:val="22"/>
          <w:rtl/>
          <w:lang w:bidi="ar-EG"/>
        </w:rPr>
        <w:tab/>
      </w:r>
      <w:r w:rsidRPr="00116E3A">
        <w:rPr>
          <w:rFonts w:ascii="Dubai" w:hAnsi="Dubai" w:cs="Dubai"/>
          <w:b/>
          <w:bCs/>
          <w:szCs w:val="22"/>
          <w:rtl/>
          <w:lang w:bidi="ar-EG"/>
        </w:rPr>
        <w:t xml:space="preserve">الملحق </w:t>
      </w:r>
      <w:r w:rsidRPr="00116E3A">
        <w:rPr>
          <w:rFonts w:ascii="Dubai" w:hAnsi="Dubai" w:cs="Dubai"/>
          <w:b/>
          <w:bCs/>
          <w:szCs w:val="22"/>
          <w:lang w:bidi="ar-EG"/>
        </w:rPr>
        <w:t>4</w:t>
      </w:r>
      <w:r>
        <w:rPr>
          <w:rFonts w:ascii="Dubai" w:hAnsi="Dubai" w:cs="Dubai" w:hint="cs"/>
          <w:szCs w:val="22"/>
          <w:rtl/>
          <w:lang w:bidi="ar-EG"/>
        </w:rPr>
        <w:t>:</w:t>
      </w:r>
      <w:r w:rsidRPr="00116E3A">
        <w:rPr>
          <w:rFonts w:ascii="Dubai" w:hAnsi="Dubai" w:cs="Dubai"/>
          <w:szCs w:val="22"/>
          <w:rtl/>
          <w:lang w:bidi="ar-EG"/>
        </w:rPr>
        <w:t xml:space="preserve"> </w:t>
      </w:r>
      <w:r>
        <w:rPr>
          <w:rFonts w:ascii="Dubai" w:hAnsi="Dubai" w:cs="Dubai" w:hint="cs"/>
          <w:szCs w:val="22"/>
          <w:rtl/>
        </w:rPr>
        <w:t xml:space="preserve">تعديل القواعد الإجرائية </w:t>
      </w:r>
      <w:r w:rsidRPr="0068168F">
        <w:rPr>
          <w:rFonts w:ascii="Dubai" w:hAnsi="Dubai" w:cs="Dubai"/>
          <w:szCs w:val="22"/>
          <w:rtl/>
        </w:rPr>
        <w:t xml:space="preserve">القائمة </w:t>
      </w:r>
      <w:r>
        <w:rPr>
          <w:rFonts w:ascii="Dubai" w:hAnsi="Dubai" w:cs="Dubai" w:hint="cs"/>
          <w:szCs w:val="22"/>
          <w:rtl/>
        </w:rPr>
        <w:t>بشأن قبول استلام بطاقات التبليغ</w:t>
      </w:r>
      <w:r w:rsidRPr="00116E3A">
        <w:rPr>
          <w:rFonts w:ascii="Dubai" w:hAnsi="Dubai" w:cs="Dubai"/>
          <w:szCs w:val="22"/>
          <w:rtl/>
        </w:rPr>
        <w:t xml:space="preserve"> </w:t>
      </w:r>
      <w:r>
        <w:rPr>
          <w:rFonts w:ascii="Dubai" w:hAnsi="Dubai" w:cs="Dubai" w:hint="cs"/>
          <w:szCs w:val="22"/>
          <w:rtl/>
          <w:lang w:bidi="ar-EG"/>
        </w:rPr>
        <w:t>و</w:t>
      </w:r>
      <w:r w:rsidRPr="00116E3A">
        <w:rPr>
          <w:rFonts w:ascii="Dubai" w:hAnsi="Dubai" w:cs="Dubai"/>
          <w:szCs w:val="22"/>
          <w:rtl/>
          <w:lang w:bidi="ar-EG"/>
        </w:rPr>
        <w:t xml:space="preserve">الرقم </w:t>
      </w:r>
      <w:r w:rsidRPr="00116E3A">
        <w:rPr>
          <w:rFonts w:ascii="Dubai" w:hAnsi="Dubai" w:cs="Dubai"/>
          <w:b/>
          <w:bCs/>
          <w:szCs w:val="22"/>
          <w:lang w:bidi="ar-EG"/>
        </w:rPr>
        <w:t>27.9</w:t>
      </w:r>
      <w:r w:rsidRPr="00116E3A">
        <w:rPr>
          <w:rFonts w:ascii="Dubai" w:hAnsi="Dubai" w:cs="Dubai"/>
          <w:szCs w:val="22"/>
          <w:rtl/>
          <w:lang w:bidi="ar-EG"/>
        </w:rPr>
        <w:t>؛</w:t>
      </w:r>
    </w:p>
    <w:p w14:paraId="65D25FE8" w14:textId="77777777" w:rsidR="00B6067F" w:rsidRPr="00116E3A" w:rsidRDefault="00B6067F" w:rsidP="00155FF0">
      <w:pPr>
        <w:pStyle w:val="enumlev10"/>
        <w:spacing w:before="120" w:line="276" w:lineRule="auto"/>
        <w:rPr>
          <w:rFonts w:ascii="Dubai" w:hAnsi="Dubai" w:cs="Dubai"/>
          <w:szCs w:val="22"/>
          <w:rtl/>
          <w:lang w:bidi="ar-EG"/>
        </w:rPr>
      </w:pPr>
      <w:r w:rsidRPr="00116E3A">
        <w:rPr>
          <w:rFonts w:ascii="Dubai" w:hAnsi="Dubai" w:cs="Dubai"/>
          <w:szCs w:val="22"/>
          <w:rtl/>
          <w:lang w:bidi="ar-EG"/>
        </w:rPr>
        <w:t>-</w:t>
      </w:r>
      <w:r w:rsidRPr="00116E3A">
        <w:rPr>
          <w:rFonts w:ascii="Dubai" w:hAnsi="Dubai" w:cs="Dubai"/>
          <w:szCs w:val="22"/>
          <w:rtl/>
          <w:lang w:bidi="ar-EG"/>
        </w:rPr>
        <w:tab/>
      </w:r>
      <w:r w:rsidRPr="00116E3A">
        <w:rPr>
          <w:rFonts w:ascii="Dubai" w:hAnsi="Dubai" w:cs="Dubai"/>
          <w:b/>
          <w:bCs/>
          <w:szCs w:val="22"/>
          <w:rtl/>
          <w:lang w:bidi="ar-EG"/>
        </w:rPr>
        <w:t xml:space="preserve">الملحق </w:t>
      </w:r>
      <w:r w:rsidRPr="00116E3A">
        <w:rPr>
          <w:rFonts w:ascii="Dubai" w:hAnsi="Dubai" w:cs="Dubai"/>
          <w:b/>
          <w:bCs/>
          <w:szCs w:val="22"/>
          <w:lang w:bidi="ar-EG"/>
        </w:rPr>
        <w:t>5</w:t>
      </w:r>
      <w:r>
        <w:rPr>
          <w:rFonts w:ascii="Dubai" w:hAnsi="Dubai" w:cs="Dubai" w:hint="cs"/>
          <w:szCs w:val="22"/>
          <w:rtl/>
          <w:lang w:bidi="ar-EG"/>
        </w:rPr>
        <w:t>:</w:t>
      </w:r>
      <w:r w:rsidRPr="00116E3A">
        <w:rPr>
          <w:rFonts w:ascii="Dubai" w:hAnsi="Dubai" w:cs="Dubai"/>
          <w:szCs w:val="22"/>
          <w:rtl/>
          <w:lang w:bidi="ar-EG"/>
        </w:rPr>
        <w:t xml:space="preserve"> </w:t>
      </w:r>
      <w:r>
        <w:rPr>
          <w:rFonts w:ascii="Dubai" w:hAnsi="Dubai" w:cs="Dubai" w:hint="cs"/>
          <w:szCs w:val="22"/>
          <w:rtl/>
        </w:rPr>
        <w:t>إضافة قواعد إجرائية جديدة بشأن</w:t>
      </w:r>
      <w:r w:rsidRPr="00116E3A">
        <w:rPr>
          <w:rFonts w:ascii="Dubai" w:hAnsi="Dubai" w:cs="Dubai"/>
          <w:szCs w:val="22"/>
          <w:rtl/>
        </w:rPr>
        <w:t xml:space="preserve"> الملحق </w:t>
      </w:r>
      <w:r w:rsidRPr="00116E3A">
        <w:rPr>
          <w:rFonts w:ascii="Dubai" w:hAnsi="Dubai" w:cs="Dubai"/>
          <w:szCs w:val="22"/>
        </w:rPr>
        <w:t>2</w:t>
      </w:r>
      <w:r w:rsidRPr="00116E3A">
        <w:rPr>
          <w:rFonts w:ascii="Dubai" w:hAnsi="Dubai" w:cs="Dubai"/>
          <w:szCs w:val="22"/>
          <w:rtl/>
        </w:rPr>
        <w:t xml:space="preserve"> </w:t>
      </w:r>
      <w:r>
        <w:rPr>
          <w:rFonts w:ascii="Dubai" w:hAnsi="Dubai" w:cs="Dubai" w:hint="cs"/>
          <w:szCs w:val="22"/>
          <w:rtl/>
        </w:rPr>
        <w:t>ب</w:t>
      </w:r>
      <w:r w:rsidRPr="00116E3A">
        <w:rPr>
          <w:rFonts w:ascii="Dubai" w:hAnsi="Dubai" w:cs="Dubai"/>
          <w:szCs w:val="22"/>
          <w:rtl/>
        </w:rPr>
        <w:t xml:space="preserve">التذييل </w:t>
      </w:r>
      <w:r w:rsidRPr="00116E3A">
        <w:rPr>
          <w:rFonts w:ascii="Dubai" w:hAnsi="Dubai" w:cs="Dubai"/>
          <w:b/>
          <w:bCs/>
          <w:szCs w:val="22"/>
        </w:rPr>
        <w:t>4</w:t>
      </w:r>
      <w:r w:rsidRPr="00116E3A">
        <w:rPr>
          <w:rFonts w:ascii="Dubai" w:hAnsi="Dubai" w:cs="Dubai"/>
          <w:szCs w:val="22"/>
          <w:rtl/>
        </w:rPr>
        <w:t xml:space="preserve"> </w:t>
      </w:r>
      <w:r>
        <w:rPr>
          <w:rFonts w:ascii="Dubai" w:hAnsi="Dubai" w:cs="Dubai" w:hint="cs"/>
          <w:szCs w:val="22"/>
          <w:rtl/>
          <w:lang w:bidi="ar-EG"/>
        </w:rPr>
        <w:t>فيما يتعلق بالتخصيصات الترددية ذات مستويات الكثافة الطيفية للقدرة المنخفضة جداً</w:t>
      </w:r>
      <w:r w:rsidRPr="00116E3A">
        <w:rPr>
          <w:rFonts w:ascii="Dubai" w:hAnsi="Dubai" w:cs="Dubai"/>
          <w:szCs w:val="22"/>
          <w:rtl/>
          <w:lang w:bidi="ar-EG"/>
        </w:rPr>
        <w:t>؛</w:t>
      </w:r>
    </w:p>
    <w:p w14:paraId="52B63A25" w14:textId="1BBF92C5" w:rsidR="00B6067F" w:rsidRPr="00116E3A" w:rsidRDefault="00B6067F" w:rsidP="00155FF0">
      <w:pPr>
        <w:pStyle w:val="enumlev10"/>
        <w:spacing w:before="120" w:line="276" w:lineRule="auto"/>
        <w:rPr>
          <w:rFonts w:ascii="Dubai" w:hAnsi="Dubai" w:cs="Dubai"/>
          <w:szCs w:val="22"/>
          <w:rtl/>
          <w:lang w:bidi="ar-EG"/>
        </w:rPr>
      </w:pPr>
      <w:r w:rsidRPr="00116E3A">
        <w:rPr>
          <w:rFonts w:ascii="Dubai" w:hAnsi="Dubai" w:cs="Dubai"/>
          <w:szCs w:val="22"/>
          <w:rtl/>
          <w:lang w:bidi="ar-EG"/>
        </w:rPr>
        <w:t>-</w:t>
      </w:r>
      <w:r w:rsidRPr="00116E3A">
        <w:rPr>
          <w:rFonts w:ascii="Dubai" w:hAnsi="Dubai" w:cs="Dubai"/>
          <w:szCs w:val="22"/>
          <w:rtl/>
          <w:lang w:bidi="ar-EG"/>
        </w:rPr>
        <w:tab/>
      </w:r>
      <w:r w:rsidRPr="00116E3A">
        <w:rPr>
          <w:rFonts w:ascii="Dubai" w:hAnsi="Dubai" w:cs="Dubai"/>
          <w:b/>
          <w:bCs/>
          <w:szCs w:val="22"/>
          <w:rtl/>
          <w:lang w:bidi="ar-EG"/>
        </w:rPr>
        <w:t xml:space="preserve">الملحق </w:t>
      </w:r>
      <w:r w:rsidRPr="00116E3A">
        <w:rPr>
          <w:rFonts w:ascii="Dubai" w:hAnsi="Dubai" w:cs="Dubai"/>
          <w:b/>
          <w:bCs/>
          <w:szCs w:val="22"/>
          <w:lang w:bidi="ar-EG"/>
        </w:rPr>
        <w:t>6</w:t>
      </w:r>
      <w:r>
        <w:rPr>
          <w:rFonts w:ascii="Dubai" w:hAnsi="Dubai" w:cs="Dubai" w:hint="cs"/>
          <w:szCs w:val="22"/>
          <w:rtl/>
          <w:lang w:bidi="ar-EG"/>
        </w:rPr>
        <w:t>:</w:t>
      </w:r>
      <w:r w:rsidRPr="00116E3A">
        <w:rPr>
          <w:rFonts w:ascii="Dubai" w:hAnsi="Dubai" w:cs="Dubai"/>
          <w:szCs w:val="22"/>
          <w:rtl/>
          <w:lang w:bidi="ar-EG"/>
        </w:rPr>
        <w:t xml:space="preserve"> </w:t>
      </w:r>
      <w:r>
        <w:rPr>
          <w:rFonts w:ascii="Dubai" w:hAnsi="Dubai" w:cs="Dubai" w:hint="cs"/>
          <w:szCs w:val="22"/>
          <w:rtl/>
          <w:lang w:bidi="ar-EG"/>
        </w:rPr>
        <w:t>إلغاء القواعد الإجرائية بشأن</w:t>
      </w:r>
      <w:r w:rsidRPr="00116E3A">
        <w:rPr>
          <w:rFonts w:ascii="Dubai" w:hAnsi="Dubai" w:cs="Dubai"/>
          <w:szCs w:val="22"/>
          <w:rtl/>
          <w:lang w:bidi="ar-EG"/>
        </w:rPr>
        <w:t xml:space="preserve"> التذييل </w:t>
      </w:r>
      <w:r w:rsidRPr="00116E3A">
        <w:rPr>
          <w:rFonts w:ascii="Dubai" w:hAnsi="Dubai" w:cs="Dubai"/>
          <w:szCs w:val="22"/>
          <w:lang w:bidi="ar-EG"/>
        </w:rPr>
        <w:t>1</w:t>
      </w:r>
      <w:r w:rsidRPr="00116E3A">
        <w:rPr>
          <w:rFonts w:ascii="Dubai" w:hAnsi="Dubai" w:cs="Dubai"/>
          <w:szCs w:val="22"/>
          <w:rtl/>
        </w:rPr>
        <w:t xml:space="preserve"> </w:t>
      </w:r>
      <w:r>
        <w:rPr>
          <w:rFonts w:ascii="Dubai" w:hAnsi="Dubai" w:cs="Dubai" w:hint="cs"/>
          <w:szCs w:val="22"/>
          <w:rtl/>
        </w:rPr>
        <w:t>ل</w:t>
      </w:r>
      <w:r w:rsidRPr="00116E3A">
        <w:rPr>
          <w:rFonts w:ascii="Dubai" w:hAnsi="Dubai" w:cs="Dubai"/>
          <w:szCs w:val="22"/>
          <w:rtl/>
        </w:rPr>
        <w:t xml:space="preserve">لملحق </w:t>
      </w:r>
      <w:r w:rsidRPr="00116E3A">
        <w:rPr>
          <w:rFonts w:ascii="Dubai" w:hAnsi="Dubai" w:cs="Dubai"/>
          <w:szCs w:val="22"/>
        </w:rPr>
        <w:t>4</w:t>
      </w:r>
      <w:r w:rsidRPr="00116E3A">
        <w:rPr>
          <w:rFonts w:ascii="Dubai" w:hAnsi="Dubai" w:cs="Dubai"/>
          <w:szCs w:val="22"/>
          <w:rtl/>
        </w:rPr>
        <w:t xml:space="preserve"> </w:t>
      </w:r>
      <w:r w:rsidR="006E2106">
        <w:rPr>
          <w:rFonts w:ascii="Dubai" w:hAnsi="Dubai" w:cs="Dubai" w:hint="cs"/>
          <w:szCs w:val="22"/>
          <w:rtl/>
        </w:rPr>
        <w:t>بالتذييل</w:t>
      </w:r>
      <w:r w:rsidRPr="00116E3A">
        <w:rPr>
          <w:rFonts w:ascii="Dubai" w:hAnsi="Dubai" w:cs="Dubai"/>
          <w:szCs w:val="22"/>
          <w:rtl/>
          <w:lang w:bidi="ar-EG"/>
        </w:rPr>
        <w:t xml:space="preserve"> </w:t>
      </w:r>
      <w:r w:rsidRPr="00116E3A">
        <w:rPr>
          <w:rFonts w:ascii="Dubai" w:hAnsi="Dubai" w:cs="Dubai"/>
          <w:b/>
          <w:bCs/>
          <w:szCs w:val="22"/>
          <w:lang w:bidi="ar-EG"/>
        </w:rPr>
        <w:t>30B</w:t>
      </w:r>
      <w:r w:rsidRPr="00116E3A">
        <w:rPr>
          <w:rFonts w:ascii="Dubai" w:hAnsi="Dubai" w:cs="Dubai"/>
          <w:szCs w:val="22"/>
          <w:rtl/>
          <w:lang w:bidi="ar-EG"/>
        </w:rPr>
        <w:t>؛</w:t>
      </w:r>
    </w:p>
    <w:p w14:paraId="33E188BD" w14:textId="691C646C" w:rsidR="00B6067F" w:rsidRPr="00116E3A" w:rsidRDefault="00B6067F" w:rsidP="00155FF0">
      <w:pPr>
        <w:pStyle w:val="enumlev10"/>
        <w:spacing w:before="120" w:line="276" w:lineRule="auto"/>
        <w:rPr>
          <w:rFonts w:ascii="Dubai" w:hAnsi="Dubai" w:cs="Dubai"/>
          <w:szCs w:val="22"/>
          <w:rtl/>
          <w:lang w:bidi="ar-EG"/>
        </w:rPr>
      </w:pPr>
      <w:r w:rsidRPr="00116E3A">
        <w:rPr>
          <w:rFonts w:ascii="Dubai" w:hAnsi="Dubai" w:cs="Dubai"/>
          <w:szCs w:val="22"/>
          <w:rtl/>
          <w:lang w:bidi="ar-EG"/>
        </w:rPr>
        <w:t>-</w:t>
      </w:r>
      <w:r w:rsidRPr="00116E3A">
        <w:rPr>
          <w:rFonts w:ascii="Dubai" w:hAnsi="Dubai" w:cs="Dubai"/>
          <w:szCs w:val="22"/>
          <w:rtl/>
          <w:lang w:bidi="ar-EG"/>
        </w:rPr>
        <w:tab/>
      </w:r>
      <w:r w:rsidRPr="00116E3A">
        <w:rPr>
          <w:rFonts w:ascii="Dubai" w:hAnsi="Dubai" w:cs="Dubai"/>
          <w:b/>
          <w:bCs/>
          <w:szCs w:val="22"/>
          <w:rtl/>
          <w:lang w:bidi="ar-EG"/>
        </w:rPr>
        <w:t xml:space="preserve">الملحق </w:t>
      </w:r>
      <w:r w:rsidRPr="00116E3A">
        <w:rPr>
          <w:rFonts w:ascii="Dubai" w:hAnsi="Dubai" w:cs="Dubai"/>
          <w:b/>
          <w:bCs/>
          <w:szCs w:val="22"/>
          <w:lang w:bidi="ar-EG"/>
        </w:rPr>
        <w:t>7</w:t>
      </w:r>
      <w:r>
        <w:rPr>
          <w:rFonts w:ascii="Dubai" w:hAnsi="Dubai" w:cs="Dubai" w:hint="cs"/>
          <w:szCs w:val="22"/>
          <w:rtl/>
          <w:lang w:bidi="ar-EG"/>
        </w:rPr>
        <w:t>:</w:t>
      </w:r>
      <w:r w:rsidRPr="00116E3A">
        <w:rPr>
          <w:rFonts w:ascii="Dubai" w:hAnsi="Dubai" w:cs="Dubai"/>
          <w:szCs w:val="22"/>
          <w:rtl/>
          <w:lang w:bidi="ar-EG"/>
        </w:rPr>
        <w:t xml:space="preserve"> تعديل الق</w:t>
      </w:r>
      <w:r>
        <w:rPr>
          <w:rFonts w:ascii="Dubai" w:hAnsi="Dubai" w:cs="Dubai" w:hint="cs"/>
          <w:szCs w:val="22"/>
          <w:rtl/>
          <w:lang w:bidi="ar-EG"/>
        </w:rPr>
        <w:t>وا</w:t>
      </w:r>
      <w:r w:rsidRPr="00116E3A">
        <w:rPr>
          <w:rFonts w:ascii="Dubai" w:hAnsi="Dubai" w:cs="Dubai"/>
          <w:szCs w:val="22"/>
          <w:rtl/>
          <w:lang w:bidi="ar-EG"/>
        </w:rPr>
        <w:t xml:space="preserve">عد الإجرائية </w:t>
      </w:r>
      <w:r w:rsidRPr="0068168F">
        <w:rPr>
          <w:rFonts w:ascii="Dubai" w:hAnsi="Dubai" w:cs="Dubai"/>
          <w:szCs w:val="22"/>
          <w:rtl/>
          <w:lang w:bidi="ar-EG"/>
        </w:rPr>
        <w:t xml:space="preserve">القائمة </w:t>
      </w:r>
      <w:r>
        <w:rPr>
          <w:rFonts w:ascii="Dubai" w:hAnsi="Dubai" w:cs="Dubai" w:hint="cs"/>
          <w:szCs w:val="22"/>
          <w:rtl/>
          <w:lang w:bidi="ar-EG"/>
        </w:rPr>
        <w:t>بشأن</w:t>
      </w:r>
      <w:r w:rsidRPr="00116E3A">
        <w:rPr>
          <w:rFonts w:ascii="Dubai" w:hAnsi="Dubai" w:cs="Dubai"/>
          <w:szCs w:val="22"/>
          <w:rtl/>
          <w:lang w:bidi="ar-EG"/>
        </w:rPr>
        <w:t xml:space="preserve"> الأرقام </w:t>
      </w:r>
      <w:r w:rsidRPr="00116E3A">
        <w:rPr>
          <w:rFonts w:ascii="Dubai" w:hAnsi="Dubai" w:cs="Dubai"/>
          <w:b/>
          <w:bCs/>
          <w:szCs w:val="22"/>
          <w:lang w:bidi="ar-EG"/>
        </w:rPr>
        <w:t>312A.</w:t>
      </w:r>
      <w:r w:rsidRPr="006E2106">
        <w:rPr>
          <w:rFonts w:ascii="Dubai" w:hAnsi="Dubai" w:cs="Dubai"/>
          <w:b/>
          <w:bCs/>
          <w:szCs w:val="22"/>
          <w:lang w:bidi="ar-EG"/>
        </w:rPr>
        <w:t>5</w:t>
      </w:r>
      <w:r w:rsidRPr="006E2106">
        <w:rPr>
          <w:rFonts w:ascii="Dubai" w:hAnsi="Dubai" w:cs="Dubai"/>
          <w:b/>
          <w:bCs/>
          <w:szCs w:val="22"/>
          <w:rtl/>
        </w:rPr>
        <w:t xml:space="preserve"> و</w:t>
      </w:r>
      <w:r w:rsidRPr="006E2106">
        <w:rPr>
          <w:rFonts w:ascii="Dubai" w:hAnsi="Dubai" w:cs="Dubai"/>
          <w:b/>
          <w:bCs/>
          <w:szCs w:val="22"/>
        </w:rPr>
        <w:t>316B.5</w:t>
      </w:r>
      <w:r w:rsidRPr="006E2106">
        <w:rPr>
          <w:rFonts w:ascii="Dubai" w:hAnsi="Dubai" w:cs="Dubai"/>
          <w:b/>
          <w:bCs/>
          <w:szCs w:val="22"/>
          <w:rtl/>
        </w:rPr>
        <w:t xml:space="preserve"> و</w:t>
      </w:r>
      <w:r w:rsidRPr="006E2106">
        <w:rPr>
          <w:rFonts w:ascii="Dubai" w:hAnsi="Dubai" w:cs="Dubai"/>
          <w:b/>
          <w:bCs/>
          <w:szCs w:val="22"/>
        </w:rPr>
        <w:t>341A.5</w:t>
      </w:r>
      <w:r w:rsidRPr="006E2106">
        <w:rPr>
          <w:rFonts w:ascii="Dubai" w:hAnsi="Dubai" w:cs="Dubai"/>
          <w:b/>
          <w:bCs/>
          <w:szCs w:val="22"/>
          <w:rtl/>
        </w:rPr>
        <w:t xml:space="preserve"> و</w:t>
      </w:r>
      <w:r w:rsidRPr="006E2106">
        <w:rPr>
          <w:rFonts w:ascii="Dubai" w:hAnsi="Dubai" w:cs="Dubai"/>
          <w:b/>
          <w:bCs/>
          <w:szCs w:val="22"/>
        </w:rPr>
        <w:t>441B.5</w:t>
      </w:r>
      <w:r w:rsidRPr="006E2106">
        <w:rPr>
          <w:rFonts w:ascii="Dubai" w:hAnsi="Dubai" w:cs="Dubai"/>
          <w:b/>
          <w:bCs/>
          <w:szCs w:val="22"/>
          <w:rtl/>
        </w:rPr>
        <w:t xml:space="preserve"> و</w:t>
      </w:r>
      <w:r w:rsidRPr="006E2106">
        <w:rPr>
          <w:rFonts w:ascii="Dubai" w:hAnsi="Dubai" w:cs="Dubai"/>
          <w:b/>
          <w:bCs/>
          <w:szCs w:val="22"/>
        </w:rPr>
        <w:t>446A.5</w:t>
      </w:r>
      <w:r w:rsidRPr="006E2106">
        <w:rPr>
          <w:rFonts w:ascii="Dubai" w:hAnsi="Dubai" w:cs="Dubai"/>
          <w:b/>
          <w:bCs/>
          <w:szCs w:val="22"/>
          <w:rtl/>
        </w:rPr>
        <w:t xml:space="preserve"> و</w:t>
      </w:r>
      <w:r w:rsidRPr="006E2106">
        <w:rPr>
          <w:rFonts w:ascii="Dubai" w:hAnsi="Dubai" w:cs="Dubai"/>
          <w:b/>
          <w:bCs/>
          <w:szCs w:val="22"/>
        </w:rPr>
        <w:t>506A.</w:t>
      </w:r>
      <w:r w:rsidRPr="00116E3A">
        <w:rPr>
          <w:rFonts w:ascii="Dubai" w:hAnsi="Dubai" w:cs="Dubai"/>
          <w:b/>
          <w:bCs/>
          <w:szCs w:val="22"/>
        </w:rPr>
        <w:t>5</w:t>
      </w:r>
      <w:r w:rsidRPr="00116E3A">
        <w:rPr>
          <w:rFonts w:ascii="Dubai" w:hAnsi="Dubai" w:cs="Dubai"/>
          <w:szCs w:val="22"/>
          <w:rtl/>
        </w:rPr>
        <w:t xml:space="preserve"> </w:t>
      </w:r>
      <w:r>
        <w:rPr>
          <w:rFonts w:ascii="Dubai" w:hAnsi="Dubai" w:cs="Dubai" w:hint="cs"/>
          <w:szCs w:val="22"/>
          <w:rtl/>
        </w:rPr>
        <w:t>و</w:t>
      </w:r>
      <w:r w:rsidRPr="00116E3A">
        <w:rPr>
          <w:rFonts w:ascii="Dubai" w:hAnsi="Dubai" w:cs="Dubai"/>
          <w:szCs w:val="22"/>
          <w:rtl/>
        </w:rPr>
        <w:t xml:space="preserve">الجزء </w:t>
      </w:r>
      <w:r w:rsidRPr="00116E3A">
        <w:rPr>
          <w:rFonts w:ascii="Dubai" w:hAnsi="Dubai" w:cs="Dubai"/>
          <w:szCs w:val="22"/>
        </w:rPr>
        <w:t>A</w:t>
      </w:r>
      <w:r>
        <w:rPr>
          <w:rFonts w:ascii="Dubai" w:hAnsi="Dubai" w:cs="Dubai" w:hint="cs"/>
          <w:szCs w:val="22"/>
          <w:rtl/>
        </w:rPr>
        <w:t xml:space="preserve">، </w:t>
      </w:r>
      <w:r w:rsidRPr="00116E3A">
        <w:rPr>
          <w:rFonts w:ascii="Dubai" w:hAnsi="Dubai" w:cs="Dubai"/>
          <w:szCs w:val="22"/>
          <w:rtl/>
        </w:rPr>
        <w:t xml:space="preserve">القسم </w:t>
      </w:r>
      <w:r w:rsidRPr="00116E3A">
        <w:rPr>
          <w:rFonts w:ascii="Dubai" w:hAnsi="Dubai" w:cs="Dubai"/>
          <w:szCs w:val="22"/>
        </w:rPr>
        <w:t>A10</w:t>
      </w:r>
      <w:r w:rsidRPr="00116E3A">
        <w:rPr>
          <w:rFonts w:ascii="Dubai" w:hAnsi="Dubai" w:cs="Dubai"/>
          <w:szCs w:val="22"/>
          <w:rtl/>
          <w:lang w:bidi="ar-EG"/>
        </w:rPr>
        <w:t>؛</w:t>
      </w:r>
    </w:p>
    <w:p w14:paraId="6E4798B1" w14:textId="77777777" w:rsidR="00B6067F" w:rsidRPr="00116E3A" w:rsidRDefault="00B6067F" w:rsidP="00155FF0">
      <w:pPr>
        <w:pStyle w:val="enumlev10"/>
        <w:spacing w:before="120" w:line="276" w:lineRule="auto"/>
        <w:rPr>
          <w:rFonts w:ascii="Dubai" w:hAnsi="Dubai" w:cs="Dubai"/>
          <w:szCs w:val="22"/>
          <w:rtl/>
          <w:lang w:bidi="ar-EG"/>
        </w:rPr>
      </w:pPr>
      <w:r w:rsidRPr="00116E3A">
        <w:rPr>
          <w:rFonts w:ascii="Dubai" w:hAnsi="Dubai" w:cs="Dubai"/>
          <w:szCs w:val="22"/>
          <w:rtl/>
          <w:lang w:bidi="ar-EG"/>
        </w:rPr>
        <w:t>-</w:t>
      </w:r>
      <w:r w:rsidRPr="00116E3A">
        <w:rPr>
          <w:rFonts w:ascii="Dubai" w:hAnsi="Dubai" w:cs="Dubai"/>
          <w:szCs w:val="22"/>
          <w:rtl/>
          <w:lang w:bidi="ar-EG"/>
        </w:rPr>
        <w:tab/>
      </w:r>
      <w:r w:rsidRPr="00116E3A">
        <w:rPr>
          <w:rFonts w:ascii="Dubai" w:hAnsi="Dubai" w:cs="Dubai"/>
          <w:b/>
          <w:bCs/>
          <w:szCs w:val="22"/>
          <w:rtl/>
          <w:lang w:bidi="ar-EG"/>
        </w:rPr>
        <w:t xml:space="preserve">الملحق </w:t>
      </w:r>
      <w:r w:rsidRPr="00116E3A">
        <w:rPr>
          <w:rFonts w:ascii="Dubai" w:hAnsi="Dubai" w:cs="Dubai"/>
          <w:b/>
          <w:bCs/>
          <w:szCs w:val="22"/>
          <w:lang w:bidi="ar-EG"/>
        </w:rPr>
        <w:t>8</w:t>
      </w:r>
      <w:r>
        <w:rPr>
          <w:rFonts w:ascii="Dubai" w:hAnsi="Dubai" w:cs="Dubai" w:hint="cs"/>
          <w:szCs w:val="22"/>
          <w:rtl/>
          <w:lang w:bidi="ar-EG"/>
        </w:rPr>
        <w:t>:</w:t>
      </w:r>
      <w:r w:rsidRPr="00116E3A">
        <w:rPr>
          <w:rFonts w:ascii="Dubai" w:hAnsi="Dubai" w:cs="Dubai"/>
          <w:szCs w:val="22"/>
          <w:rtl/>
          <w:lang w:bidi="ar-EG"/>
        </w:rPr>
        <w:t xml:space="preserve"> </w:t>
      </w:r>
      <w:r>
        <w:rPr>
          <w:rFonts w:ascii="Dubai" w:hAnsi="Dubai" w:cs="Dubai" w:hint="cs"/>
          <w:szCs w:val="22"/>
          <w:rtl/>
          <w:lang w:bidi="ar-EG"/>
        </w:rPr>
        <w:t xml:space="preserve">إلغاء القواعد الإجرائية </w:t>
      </w:r>
      <w:r w:rsidRPr="004C1FF6">
        <w:rPr>
          <w:rFonts w:ascii="Dubai" w:hAnsi="Dubai" w:cs="Dubai"/>
          <w:szCs w:val="22"/>
          <w:rtl/>
          <w:lang w:bidi="ar-EG"/>
        </w:rPr>
        <w:t>القائمة</w:t>
      </w:r>
      <w:r w:rsidRPr="004C1FF6" w:rsidDel="004C1FF6">
        <w:rPr>
          <w:rFonts w:ascii="Dubai" w:hAnsi="Dubai" w:cs="Dubai" w:hint="cs"/>
          <w:szCs w:val="22"/>
          <w:rtl/>
          <w:lang w:bidi="ar-EG"/>
        </w:rPr>
        <w:t xml:space="preserve"> </w:t>
      </w:r>
      <w:r>
        <w:rPr>
          <w:rFonts w:ascii="Dubai" w:hAnsi="Dubai" w:cs="Dubai" w:hint="cs"/>
          <w:szCs w:val="22"/>
          <w:rtl/>
          <w:lang w:bidi="ar-EG"/>
        </w:rPr>
        <w:t>بشأن</w:t>
      </w:r>
      <w:r w:rsidRPr="00116E3A">
        <w:rPr>
          <w:rFonts w:ascii="Dubai" w:hAnsi="Dubai" w:cs="Dubai"/>
          <w:szCs w:val="22"/>
          <w:rtl/>
          <w:lang w:bidi="ar-EG"/>
        </w:rPr>
        <w:t xml:space="preserve"> الجدول </w:t>
      </w:r>
      <w:r w:rsidRPr="00116E3A">
        <w:rPr>
          <w:rFonts w:ascii="Dubai" w:hAnsi="Dubai" w:cs="Dubai"/>
          <w:szCs w:val="22"/>
        </w:rPr>
        <w:t>2</w:t>
      </w:r>
      <w:r w:rsidRPr="00116E3A">
        <w:rPr>
          <w:rFonts w:ascii="Dubai" w:hAnsi="Dubai" w:cs="Dubai"/>
          <w:szCs w:val="22"/>
        </w:rPr>
        <w:noBreakHyphen/>
        <w:t>21</w:t>
      </w:r>
      <w:r w:rsidRPr="00116E3A">
        <w:rPr>
          <w:rFonts w:ascii="Dubai" w:hAnsi="Dubai" w:cs="Dubai"/>
          <w:szCs w:val="22"/>
          <w:rtl/>
        </w:rPr>
        <w:t xml:space="preserve"> </w:t>
      </w:r>
      <w:r>
        <w:rPr>
          <w:rFonts w:ascii="Dubai" w:hAnsi="Dubai" w:cs="Dubai" w:hint="cs"/>
          <w:szCs w:val="22"/>
          <w:rtl/>
        </w:rPr>
        <w:t>في</w:t>
      </w:r>
      <w:r w:rsidRPr="00116E3A">
        <w:rPr>
          <w:rFonts w:ascii="Dubai" w:hAnsi="Dubai" w:cs="Dubai"/>
          <w:szCs w:val="22"/>
          <w:rtl/>
        </w:rPr>
        <w:t xml:space="preserve"> المادة </w:t>
      </w:r>
      <w:r w:rsidRPr="00116E3A">
        <w:rPr>
          <w:rFonts w:ascii="Dubai" w:hAnsi="Dubai" w:cs="Dubai"/>
          <w:b/>
          <w:bCs/>
          <w:szCs w:val="22"/>
        </w:rPr>
        <w:t>21</w:t>
      </w:r>
      <w:r>
        <w:rPr>
          <w:rFonts w:ascii="Dubai" w:hAnsi="Dubai" w:cs="Dubai" w:hint="cs"/>
          <w:szCs w:val="22"/>
          <w:rtl/>
          <w:lang w:bidi="ar-EG"/>
        </w:rPr>
        <w:t>؛</w:t>
      </w:r>
    </w:p>
    <w:p w14:paraId="4BB9BCEE" w14:textId="77777777" w:rsidR="00B6067F" w:rsidRPr="00116E3A" w:rsidRDefault="00B6067F" w:rsidP="00155FF0">
      <w:pPr>
        <w:pStyle w:val="enumlev10"/>
        <w:spacing w:before="120" w:line="276" w:lineRule="auto"/>
        <w:rPr>
          <w:rFonts w:ascii="Dubai" w:hAnsi="Dubai" w:cs="Dubai"/>
          <w:szCs w:val="22"/>
          <w:rtl/>
          <w:lang w:bidi="ar-EG"/>
        </w:rPr>
      </w:pPr>
      <w:r w:rsidRPr="00116E3A">
        <w:rPr>
          <w:rFonts w:ascii="Dubai" w:hAnsi="Dubai" w:cs="Dubai"/>
          <w:szCs w:val="22"/>
          <w:rtl/>
          <w:lang w:bidi="ar-EG"/>
        </w:rPr>
        <w:t>-</w:t>
      </w:r>
      <w:r w:rsidRPr="00116E3A">
        <w:rPr>
          <w:rFonts w:ascii="Dubai" w:hAnsi="Dubai" w:cs="Dubai"/>
          <w:szCs w:val="22"/>
          <w:rtl/>
          <w:lang w:bidi="ar-EG"/>
        </w:rPr>
        <w:tab/>
      </w:r>
      <w:r w:rsidRPr="00116E3A">
        <w:rPr>
          <w:rFonts w:ascii="Dubai" w:hAnsi="Dubai" w:cs="Dubai"/>
          <w:b/>
          <w:bCs/>
          <w:szCs w:val="22"/>
          <w:rtl/>
          <w:lang w:bidi="ar-EG"/>
        </w:rPr>
        <w:t xml:space="preserve">الملحق </w:t>
      </w:r>
      <w:r w:rsidRPr="00116E3A">
        <w:rPr>
          <w:rFonts w:ascii="Dubai" w:hAnsi="Dubai" w:cs="Dubai"/>
          <w:b/>
          <w:bCs/>
          <w:szCs w:val="22"/>
          <w:lang w:bidi="ar-EG"/>
        </w:rPr>
        <w:t>9</w:t>
      </w:r>
      <w:r>
        <w:rPr>
          <w:rFonts w:ascii="Dubai" w:hAnsi="Dubai" w:cs="Dubai" w:hint="cs"/>
          <w:szCs w:val="22"/>
          <w:rtl/>
          <w:lang w:bidi="ar-EG"/>
        </w:rPr>
        <w:t>:</w:t>
      </w:r>
      <w:r w:rsidRPr="00116E3A">
        <w:rPr>
          <w:rFonts w:ascii="Dubai" w:hAnsi="Dubai" w:cs="Dubai"/>
          <w:szCs w:val="22"/>
          <w:rtl/>
          <w:lang w:bidi="ar-EG"/>
        </w:rPr>
        <w:t xml:space="preserve"> </w:t>
      </w:r>
      <w:r>
        <w:rPr>
          <w:rFonts w:ascii="Dubai" w:hAnsi="Dubai" w:cs="Dubai" w:hint="cs"/>
          <w:szCs w:val="22"/>
          <w:rtl/>
          <w:lang w:bidi="ar-EG"/>
        </w:rPr>
        <w:t xml:space="preserve">إلغاء القاعدة الإجرائية </w:t>
      </w:r>
      <w:r w:rsidRPr="004C1FF6">
        <w:rPr>
          <w:rFonts w:ascii="Dubai" w:hAnsi="Dubai" w:cs="Dubai"/>
          <w:szCs w:val="22"/>
          <w:rtl/>
          <w:lang w:bidi="ar-EG"/>
        </w:rPr>
        <w:t>القائمة</w:t>
      </w:r>
      <w:r w:rsidRPr="004C1FF6" w:rsidDel="004C1FF6">
        <w:rPr>
          <w:rFonts w:ascii="Dubai" w:hAnsi="Dubai" w:cs="Dubai" w:hint="cs"/>
          <w:szCs w:val="22"/>
          <w:rtl/>
          <w:lang w:bidi="ar-EG"/>
        </w:rPr>
        <w:t xml:space="preserve"> </w:t>
      </w:r>
      <w:r>
        <w:rPr>
          <w:rFonts w:ascii="Dubai" w:hAnsi="Dubai" w:cs="Dubai" w:hint="cs"/>
          <w:szCs w:val="22"/>
          <w:rtl/>
          <w:lang w:bidi="ar-EG"/>
        </w:rPr>
        <w:t>بشأن</w:t>
      </w:r>
      <w:r w:rsidRPr="00116E3A">
        <w:rPr>
          <w:rFonts w:ascii="Dubai" w:hAnsi="Dubai" w:cs="Dubai"/>
          <w:szCs w:val="22"/>
          <w:rtl/>
          <w:lang w:bidi="ar-EG"/>
        </w:rPr>
        <w:t xml:space="preserve"> الرقم </w:t>
      </w:r>
      <w:r>
        <w:rPr>
          <w:rFonts w:ascii="Dubai" w:hAnsi="Dubai" w:cs="Dubai"/>
          <w:b/>
          <w:bCs/>
          <w:szCs w:val="22"/>
        </w:rPr>
        <w:t>58</w:t>
      </w:r>
      <w:r w:rsidRPr="00116E3A">
        <w:rPr>
          <w:rFonts w:ascii="Dubai" w:hAnsi="Dubai" w:cs="Dubai"/>
          <w:b/>
          <w:bCs/>
          <w:szCs w:val="22"/>
        </w:rPr>
        <w:t>/</w:t>
      </w:r>
      <w:r>
        <w:rPr>
          <w:rFonts w:ascii="Dubai" w:hAnsi="Dubai" w:cs="Dubai"/>
          <w:b/>
          <w:bCs/>
          <w:szCs w:val="22"/>
        </w:rPr>
        <w:t>27</w:t>
      </w:r>
      <w:r w:rsidRPr="00116E3A">
        <w:rPr>
          <w:rFonts w:ascii="Dubai" w:hAnsi="Dubai" w:cs="Dubai"/>
          <w:szCs w:val="22"/>
          <w:rtl/>
        </w:rPr>
        <w:t xml:space="preserve"> </w:t>
      </w:r>
      <w:r>
        <w:rPr>
          <w:rFonts w:ascii="Dubai" w:hAnsi="Dubai" w:cs="Dubai" w:hint="cs"/>
          <w:szCs w:val="22"/>
          <w:rtl/>
        </w:rPr>
        <w:t>من</w:t>
      </w:r>
      <w:r w:rsidRPr="00116E3A">
        <w:rPr>
          <w:rFonts w:ascii="Dubai" w:hAnsi="Dubai" w:cs="Dubai"/>
          <w:szCs w:val="22"/>
          <w:rtl/>
        </w:rPr>
        <w:t xml:space="preserve"> التذييل </w:t>
      </w:r>
      <w:r w:rsidRPr="00116E3A">
        <w:rPr>
          <w:rFonts w:ascii="Dubai" w:hAnsi="Dubai" w:cs="Dubai"/>
          <w:b/>
          <w:bCs/>
          <w:szCs w:val="22"/>
        </w:rPr>
        <w:t>27</w:t>
      </w:r>
      <w:r>
        <w:rPr>
          <w:rFonts w:ascii="Dubai" w:hAnsi="Dubai" w:cs="Dubai" w:hint="cs"/>
          <w:szCs w:val="22"/>
          <w:rtl/>
          <w:lang w:bidi="ar-EG"/>
        </w:rPr>
        <w:t>؛</w:t>
      </w:r>
    </w:p>
    <w:p w14:paraId="07CE6D33" w14:textId="3A747C07" w:rsidR="00B6067F" w:rsidRPr="00155FF0" w:rsidRDefault="00B6067F" w:rsidP="00155FF0">
      <w:pPr>
        <w:pStyle w:val="enumlev10"/>
        <w:spacing w:before="120" w:line="276" w:lineRule="auto"/>
        <w:rPr>
          <w:rFonts w:ascii="Dubai" w:hAnsi="Dubai" w:cs="Dubai"/>
          <w:szCs w:val="22"/>
          <w:lang w:bidi="ar-EG"/>
        </w:rPr>
      </w:pPr>
      <w:r w:rsidRPr="00116E3A">
        <w:rPr>
          <w:rFonts w:ascii="Dubai" w:hAnsi="Dubai" w:cs="Dubai"/>
          <w:szCs w:val="22"/>
          <w:rtl/>
          <w:lang w:bidi="ar-EG"/>
        </w:rPr>
        <w:t>-</w:t>
      </w:r>
      <w:r w:rsidRPr="00116E3A">
        <w:rPr>
          <w:rFonts w:ascii="Dubai" w:hAnsi="Dubai" w:cs="Dubai"/>
          <w:szCs w:val="22"/>
          <w:rtl/>
          <w:lang w:bidi="ar-EG"/>
        </w:rPr>
        <w:tab/>
      </w:r>
      <w:r w:rsidRPr="00116E3A">
        <w:rPr>
          <w:rFonts w:ascii="Dubai" w:hAnsi="Dubai" w:cs="Dubai"/>
          <w:b/>
          <w:bCs/>
          <w:szCs w:val="22"/>
          <w:rtl/>
          <w:lang w:bidi="ar-EG"/>
        </w:rPr>
        <w:t xml:space="preserve">الملحق </w:t>
      </w:r>
      <w:r w:rsidRPr="00116E3A">
        <w:rPr>
          <w:rFonts w:ascii="Dubai" w:hAnsi="Dubai" w:cs="Dubai"/>
          <w:b/>
          <w:bCs/>
          <w:szCs w:val="22"/>
          <w:lang w:bidi="ar-EG"/>
        </w:rPr>
        <w:t>10</w:t>
      </w:r>
      <w:r>
        <w:rPr>
          <w:rFonts w:ascii="Dubai" w:hAnsi="Dubai" w:cs="Dubai" w:hint="cs"/>
          <w:szCs w:val="22"/>
          <w:rtl/>
          <w:lang w:bidi="ar-EG"/>
        </w:rPr>
        <w:t>:</w:t>
      </w:r>
      <w:r w:rsidRPr="00116E3A">
        <w:rPr>
          <w:rFonts w:ascii="Dubai" w:hAnsi="Dubai" w:cs="Dubai"/>
          <w:szCs w:val="22"/>
          <w:rtl/>
          <w:lang w:bidi="ar-EG"/>
        </w:rPr>
        <w:t xml:space="preserve"> </w:t>
      </w:r>
      <w:r>
        <w:rPr>
          <w:rFonts w:ascii="Dubai" w:hAnsi="Dubai" w:cs="Dubai" w:hint="cs"/>
          <w:szCs w:val="22"/>
          <w:rtl/>
          <w:lang w:bidi="ar-EG"/>
        </w:rPr>
        <w:t xml:space="preserve">تعديل القواعد الإجرائية </w:t>
      </w:r>
      <w:r w:rsidRPr="004C1FF6">
        <w:rPr>
          <w:rFonts w:ascii="Dubai" w:hAnsi="Dubai" w:cs="Dubai"/>
          <w:szCs w:val="22"/>
          <w:rtl/>
          <w:lang w:bidi="ar-EG"/>
        </w:rPr>
        <w:t>القائمة</w:t>
      </w:r>
      <w:r w:rsidRPr="004C1FF6" w:rsidDel="004C1FF6">
        <w:rPr>
          <w:rFonts w:ascii="Dubai" w:hAnsi="Dubai" w:cs="Dubai" w:hint="cs"/>
          <w:szCs w:val="22"/>
          <w:rtl/>
          <w:lang w:bidi="ar-EG"/>
        </w:rPr>
        <w:t xml:space="preserve"> </w:t>
      </w:r>
      <w:r>
        <w:rPr>
          <w:rFonts w:ascii="Dubai" w:hAnsi="Dubai" w:cs="Dubai" w:hint="cs"/>
          <w:szCs w:val="22"/>
          <w:rtl/>
          <w:lang w:bidi="ar-EG"/>
        </w:rPr>
        <w:t>في</w:t>
      </w:r>
      <w:r w:rsidRPr="00116E3A">
        <w:rPr>
          <w:rFonts w:ascii="Dubai" w:hAnsi="Dubai" w:cs="Dubai"/>
          <w:szCs w:val="22"/>
          <w:rtl/>
          <w:lang w:bidi="ar-EG"/>
        </w:rPr>
        <w:t xml:space="preserve"> </w:t>
      </w:r>
      <w:r>
        <w:rPr>
          <w:rFonts w:ascii="Dubai" w:hAnsi="Dubai" w:cs="Dubai" w:hint="cs"/>
          <w:szCs w:val="22"/>
          <w:rtl/>
          <w:lang w:bidi="ar-EG"/>
        </w:rPr>
        <w:t>الجزء</w:t>
      </w:r>
      <w:r w:rsidRPr="00116E3A">
        <w:rPr>
          <w:rFonts w:ascii="Dubai" w:hAnsi="Dubai" w:cs="Dubai"/>
          <w:szCs w:val="22"/>
          <w:rtl/>
          <w:lang w:bidi="ar-EG"/>
        </w:rPr>
        <w:t xml:space="preserve"> </w:t>
      </w:r>
      <w:r w:rsidRPr="00116E3A">
        <w:rPr>
          <w:rFonts w:ascii="Dubai" w:hAnsi="Dubai" w:cs="Dubai"/>
          <w:szCs w:val="22"/>
        </w:rPr>
        <w:t>B</w:t>
      </w:r>
      <w:r>
        <w:rPr>
          <w:rFonts w:ascii="Dubai" w:hAnsi="Dubai" w:cs="Dubai" w:hint="cs"/>
          <w:szCs w:val="22"/>
          <w:rtl/>
        </w:rPr>
        <w:t>، القسم</w:t>
      </w:r>
      <w:r w:rsidRPr="00116E3A">
        <w:rPr>
          <w:rFonts w:ascii="Dubai" w:hAnsi="Dubai" w:cs="Dubai"/>
          <w:szCs w:val="22"/>
          <w:rtl/>
        </w:rPr>
        <w:t xml:space="preserve"> </w:t>
      </w:r>
      <w:r w:rsidR="006E2106">
        <w:rPr>
          <w:rFonts w:ascii="Dubai" w:hAnsi="Dubai" w:cs="Dubai"/>
          <w:szCs w:val="22"/>
        </w:rPr>
        <w:t>B6</w:t>
      </w:r>
      <w:r w:rsidRPr="00116E3A">
        <w:rPr>
          <w:rFonts w:ascii="Dubai" w:hAnsi="Dubai" w:cs="Dubai"/>
          <w:szCs w:val="22"/>
          <w:rtl/>
          <w:lang w:bidi="ar-EG"/>
        </w:rPr>
        <w:t>.</w:t>
      </w:r>
    </w:p>
    <w:p w14:paraId="153FFBA5" w14:textId="08999822" w:rsidR="00B6067F" w:rsidRPr="00116E3A" w:rsidRDefault="00B6067F" w:rsidP="00155FF0">
      <w:pPr>
        <w:keepNext/>
        <w:keepLines/>
        <w:pageBreakBefore/>
        <w:spacing w:line="276" w:lineRule="auto"/>
        <w:rPr>
          <w:rtl/>
        </w:rPr>
      </w:pPr>
      <w:r w:rsidRPr="00116E3A">
        <w:rPr>
          <w:rtl/>
        </w:rPr>
        <w:lastRenderedPageBreak/>
        <w:t xml:space="preserve">ووفقاً لأحكام الرقم </w:t>
      </w:r>
      <w:r w:rsidRPr="00116E3A">
        <w:rPr>
          <w:b/>
          <w:bCs/>
        </w:rPr>
        <w:t>17.13</w:t>
      </w:r>
      <w:r w:rsidRPr="00116E3A">
        <w:rPr>
          <w:rtl/>
        </w:rPr>
        <w:t xml:space="preserve"> من لوائح الراديو، تُعرض مشاريع هذه القواعد الإجرائية على الإدارات للتعليق عليها قبل تقديمها إلى لجنة لوائح الراديو عملاً بأحكام الرقم </w:t>
      </w:r>
      <w:r w:rsidRPr="00116E3A">
        <w:rPr>
          <w:b/>
          <w:bCs/>
        </w:rPr>
        <w:t>14.13</w:t>
      </w:r>
      <w:r w:rsidRPr="00116E3A">
        <w:rPr>
          <w:rtl/>
        </w:rPr>
        <w:t xml:space="preserve">. </w:t>
      </w:r>
      <w:r w:rsidRPr="002C701D">
        <w:rPr>
          <w:rtl/>
        </w:rPr>
        <w:t xml:space="preserve">وكما أشير في الرقم </w:t>
      </w:r>
      <w:r w:rsidRPr="002C701D">
        <w:rPr>
          <w:b/>
          <w:bCs/>
        </w:rPr>
        <w:t>12A.13</w:t>
      </w:r>
      <w:r w:rsidRPr="002C701D">
        <w:rPr>
          <w:rtl/>
        </w:rPr>
        <w:t xml:space="preserve"> </w:t>
      </w:r>
      <w:r w:rsidRPr="002C701D">
        <w:rPr>
          <w:i/>
          <w:iCs/>
          <w:rtl/>
        </w:rPr>
        <w:t>د)</w:t>
      </w:r>
      <w:r w:rsidRPr="002C701D">
        <w:rPr>
          <w:rtl/>
        </w:rPr>
        <w:t xml:space="preserve"> من لوائح الراديو، فإن أي تعليقات تودون إبداءها ينبغي أن تصل إلى المكتب في موعد أقصاه </w:t>
      </w:r>
      <w:r w:rsidRPr="002C701D">
        <w:rPr>
          <w:b/>
          <w:bCs/>
        </w:rPr>
        <w:t>2</w:t>
      </w:r>
      <w:r w:rsidR="000C74FA">
        <w:rPr>
          <w:b/>
          <w:bCs/>
        </w:rPr>
        <w:t>7</w:t>
      </w:r>
      <w:r w:rsidRPr="002C701D">
        <w:rPr>
          <w:b/>
          <w:bCs/>
          <w:rtl/>
        </w:rPr>
        <w:t xml:space="preserve"> مايو </w:t>
      </w:r>
      <w:r w:rsidRPr="002C701D">
        <w:rPr>
          <w:b/>
          <w:bCs/>
        </w:rPr>
        <w:t>2024</w:t>
      </w:r>
      <w:r w:rsidRPr="002C701D">
        <w:rPr>
          <w:rtl/>
        </w:rPr>
        <w:t xml:space="preserve">، الساعة </w:t>
      </w:r>
      <w:r w:rsidRPr="002C701D">
        <w:t>16</w:t>
      </w:r>
      <w:r w:rsidR="006E2106">
        <w:t>:</w:t>
      </w:r>
      <w:r w:rsidRPr="002C701D">
        <w:t>00</w:t>
      </w:r>
      <w:r w:rsidRPr="002C701D">
        <w:rPr>
          <w:rtl/>
        </w:rPr>
        <w:t xml:space="preserve"> بالتوقيت العالمي المنسق كي يُنظر فيها في الاجتماع السادس والتسعين للجنة لوائح الراديو المقرر عقده في الفترة </w:t>
      </w:r>
      <w:r w:rsidRPr="002C701D">
        <w:t>28-24</w:t>
      </w:r>
      <w:r w:rsidRPr="002C701D">
        <w:rPr>
          <w:rtl/>
        </w:rPr>
        <w:t xml:space="preserve"> يونيو </w:t>
      </w:r>
      <w:r w:rsidRPr="002C701D">
        <w:t>2024</w:t>
      </w:r>
      <w:r w:rsidRPr="002C701D">
        <w:rPr>
          <w:rtl/>
        </w:rPr>
        <w:t>.</w:t>
      </w:r>
      <w:r w:rsidRPr="00116E3A">
        <w:rPr>
          <w:rtl/>
        </w:rPr>
        <w:t xml:space="preserve"> وينبغي </w:t>
      </w:r>
      <w:r>
        <w:rPr>
          <w:rFonts w:hint="cs"/>
          <w:rtl/>
        </w:rPr>
        <w:t>إرسال</w:t>
      </w:r>
      <w:r w:rsidRPr="00116E3A">
        <w:rPr>
          <w:rtl/>
        </w:rPr>
        <w:t xml:space="preserve"> التعليقات بالبريد الإلكتروني إلى العنوان </w:t>
      </w:r>
      <w:hyperlink r:id="rId9" w:history="1">
        <w:r w:rsidRPr="00116E3A">
          <w:rPr>
            <w:rStyle w:val="Hyperlink"/>
          </w:rPr>
          <w:t>rrb@itu.int</w:t>
        </w:r>
      </w:hyperlink>
      <w:r w:rsidRPr="00116E3A">
        <w:rPr>
          <w:rtl/>
        </w:rPr>
        <w:t>.</w:t>
      </w:r>
    </w:p>
    <w:p w14:paraId="1756E403" w14:textId="77777777" w:rsidR="00F16820" w:rsidRPr="00F16820" w:rsidRDefault="00F16820" w:rsidP="00155FF0">
      <w:pPr>
        <w:spacing w:before="240" w:line="276" w:lineRule="auto"/>
        <w:rPr>
          <w:rtl/>
          <w:lang w:bidi="ar-EG"/>
        </w:rPr>
      </w:pPr>
      <w:r w:rsidRPr="00F16820">
        <w:rPr>
          <w:rFonts w:hint="cs"/>
          <w:rtl/>
          <w:lang w:bidi="ar-EG"/>
        </w:rPr>
        <w:t>وتفضلوا بقبول فائق التقدير والاحترام.</w:t>
      </w:r>
    </w:p>
    <w:p w14:paraId="7B761623" w14:textId="15284635" w:rsidR="00F16820" w:rsidRDefault="00F16820" w:rsidP="003F5BAC">
      <w:pPr>
        <w:spacing w:before="1200"/>
        <w:jc w:val="left"/>
      </w:pPr>
      <w:r w:rsidRPr="00F16820">
        <w:rPr>
          <w:rtl/>
        </w:rPr>
        <w:t>ماريو مانيفيتش</w:t>
      </w:r>
      <w:r w:rsidRPr="00F16820">
        <w:rPr>
          <w:rtl/>
        </w:rPr>
        <w:br/>
      </w:r>
      <w:r w:rsidRPr="00F16820">
        <w:rPr>
          <w:rFonts w:hint="cs"/>
          <w:rtl/>
        </w:rPr>
        <w:t>المدير</w:t>
      </w:r>
    </w:p>
    <w:p w14:paraId="451A15A7" w14:textId="115BF632" w:rsidR="00B6067F" w:rsidRDefault="00B6067F" w:rsidP="003F5BAC">
      <w:pPr>
        <w:tabs>
          <w:tab w:val="left" w:pos="283"/>
        </w:tabs>
        <w:spacing w:before="2280" w:after="120"/>
        <w:jc w:val="left"/>
      </w:pPr>
      <w:r w:rsidRPr="00116E3A">
        <w:rPr>
          <w:b/>
          <w:bCs/>
          <w:rtl/>
          <w:lang w:bidi="ar-EG"/>
        </w:rPr>
        <w:t>الملحقات</w:t>
      </w:r>
      <w:r w:rsidRPr="00116E3A">
        <w:rPr>
          <w:b/>
          <w:bCs/>
          <w:rtl/>
        </w:rPr>
        <w:t xml:space="preserve">: </w:t>
      </w:r>
      <w:r w:rsidRPr="00116E3A">
        <w:t>10</w:t>
      </w:r>
    </w:p>
    <w:p w14:paraId="0073B9AD" w14:textId="77777777" w:rsidR="00B6067F" w:rsidRPr="006E2106" w:rsidRDefault="00B6067F" w:rsidP="003F5BAC">
      <w:pPr>
        <w:tabs>
          <w:tab w:val="left" w:pos="283"/>
        </w:tabs>
        <w:spacing w:before="4920"/>
        <w:jc w:val="left"/>
        <w:rPr>
          <w:sz w:val="18"/>
          <w:szCs w:val="18"/>
          <w:u w:val="single"/>
          <w:rtl/>
          <w:lang w:bidi="ar-EG"/>
        </w:rPr>
      </w:pPr>
      <w:r w:rsidRPr="006E2106">
        <w:rPr>
          <w:sz w:val="18"/>
          <w:szCs w:val="18"/>
          <w:u w:val="single"/>
          <w:rtl/>
          <w:lang w:bidi="ar-EG"/>
        </w:rPr>
        <w:t>التوزيع:</w:t>
      </w:r>
    </w:p>
    <w:p w14:paraId="10008ED2" w14:textId="4090E6B4" w:rsidR="00B6067F" w:rsidRPr="00B6067F" w:rsidRDefault="00B6067F" w:rsidP="00B6067F">
      <w:pPr>
        <w:tabs>
          <w:tab w:val="left" w:pos="283"/>
        </w:tabs>
        <w:spacing w:before="0"/>
        <w:jc w:val="left"/>
        <w:rPr>
          <w:sz w:val="18"/>
          <w:szCs w:val="18"/>
          <w:highlight w:val="yellow"/>
          <w:rtl/>
          <w:lang w:bidi="ar-EG"/>
        </w:rPr>
      </w:pPr>
      <w:r w:rsidRPr="00B6067F">
        <w:rPr>
          <w:sz w:val="18"/>
          <w:szCs w:val="18"/>
          <w:rtl/>
          <w:lang w:bidi="ar-EG"/>
        </w:rPr>
        <w:t>-</w:t>
      </w:r>
      <w:r w:rsidRPr="00B6067F">
        <w:rPr>
          <w:sz w:val="18"/>
          <w:szCs w:val="18"/>
          <w:rtl/>
          <w:lang w:bidi="ar-EG"/>
        </w:rPr>
        <w:tab/>
        <w:t xml:space="preserve">إدارات الدول الأعضاء في </w:t>
      </w:r>
      <w:r w:rsidRPr="00B6067F">
        <w:rPr>
          <w:rFonts w:hint="cs"/>
          <w:sz w:val="18"/>
          <w:szCs w:val="18"/>
          <w:rtl/>
          <w:lang w:bidi="ar-EG"/>
        </w:rPr>
        <w:t>الاتحاد</w:t>
      </w:r>
      <w:r w:rsidRPr="00B6067F">
        <w:rPr>
          <w:sz w:val="18"/>
          <w:szCs w:val="18"/>
          <w:lang w:bidi="ar-EG"/>
        </w:rPr>
        <w:br/>
      </w:r>
      <w:r w:rsidRPr="00B6067F">
        <w:rPr>
          <w:sz w:val="18"/>
          <w:szCs w:val="18"/>
          <w:rtl/>
          <w:lang w:bidi="ar-EG"/>
        </w:rPr>
        <w:t>-</w:t>
      </w:r>
      <w:r w:rsidRPr="00B6067F">
        <w:rPr>
          <w:sz w:val="18"/>
          <w:szCs w:val="18"/>
          <w:rtl/>
          <w:lang w:bidi="ar-EG"/>
        </w:rPr>
        <w:tab/>
        <w:t>أعضاء لجنة لوائح الراديو</w:t>
      </w:r>
    </w:p>
    <w:p w14:paraId="7C3C2EC1" w14:textId="77777777" w:rsidR="00FC09E8" w:rsidRDefault="00FC09E8" w:rsidP="000800CE">
      <w:pPr>
        <w:rPr>
          <w:rtl/>
        </w:rPr>
      </w:pPr>
      <w:r>
        <w:rPr>
          <w:rtl/>
        </w:rPr>
        <w:br w:type="page"/>
      </w:r>
    </w:p>
    <w:p w14:paraId="186911C0" w14:textId="77777777" w:rsidR="00B6067F" w:rsidRPr="00C90168" w:rsidRDefault="00B6067F" w:rsidP="000800CE">
      <w:pPr>
        <w:pStyle w:val="AnnexNo"/>
        <w:rPr>
          <w:rtl/>
        </w:rPr>
      </w:pPr>
      <w:r w:rsidRPr="00C90168">
        <w:rPr>
          <w:rtl/>
        </w:rPr>
        <w:lastRenderedPageBreak/>
        <w:t xml:space="preserve">الملحق </w:t>
      </w:r>
      <w:r w:rsidRPr="00C90168">
        <w:t>1</w:t>
      </w:r>
    </w:p>
    <w:p w14:paraId="11DAA062" w14:textId="0F87AF7A" w:rsidR="00B6067F" w:rsidRPr="00116E3A" w:rsidRDefault="00B6067F" w:rsidP="00B6067F">
      <w:pPr>
        <w:pStyle w:val="Annextitle"/>
        <w:rPr>
          <w:b w:val="0"/>
          <w:bCs w:val="0"/>
          <w:sz w:val="22"/>
          <w:szCs w:val="22"/>
          <w:rtl/>
        </w:rPr>
      </w:pPr>
      <w:r>
        <w:rPr>
          <w:rFonts w:hint="cs"/>
          <w:b w:val="0"/>
          <w:bCs w:val="0"/>
          <w:sz w:val="22"/>
          <w:szCs w:val="22"/>
          <w:rtl/>
        </w:rPr>
        <w:t>إضافة</w:t>
      </w:r>
      <w:r w:rsidRPr="00116E3A">
        <w:rPr>
          <w:b w:val="0"/>
          <w:bCs w:val="0"/>
          <w:sz w:val="22"/>
          <w:szCs w:val="22"/>
          <w:rtl/>
        </w:rPr>
        <w:t xml:space="preserve"> ق</w:t>
      </w:r>
      <w:r>
        <w:rPr>
          <w:rFonts w:hint="cs"/>
          <w:b w:val="0"/>
          <w:bCs w:val="0"/>
          <w:sz w:val="22"/>
          <w:szCs w:val="22"/>
          <w:rtl/>
        </w:rPr>
        <w:t>و</w:t>
      </w:r>
      <w:r w:rsidRPr="00116E3A">
        <w:rPr>
          <w:b w:val="0"/>
          <w:bCs w:val="0"/>
          <w:sz w:val="22"/>
          <w:szCs w:val="22"/>
          <w:rtl/>
        </w:rPr>
        <w:t>اعد</w:t>
      </w:r>
      <w:r>
        <w:rPr>
          <w:rFonts w:hint="cs"/>
          <w:b w:val="0"/>
          <w:bCs w:val="0"/>
          <w:sz w:val="22"/>
          <w:szCs w:val="22"/>
          <w:rtl/>
        </w:rPr>
        <w:t xml:space="preserve"> </w:t>
      </w:r>
      <w:r w:rsidRPr="00116E3A">
        <w:rPr>
          <w:b w:val="0"/>
          <w:bCs w:val="0"/>
          <w:sz w:val="22"/>
          <w:szCs w:val="22"/>
          <w:rtl/>
        </w:rPr>
        <w:t xml:space="preserve">إجرائية </w:t>
      </w:r>
      <w:r>
        <w:rPr>
          <w:rFonts w:hint="cs"/>
          <w:b w:val="0"/>
          <w:bCs w:val="0"/>
          <w:sz w:val="22"/>
          <w:szCs w:val="22"/>
          <w:rtl/>
        </w:rPr>
        <w:t xml:space="preserve">جديدة </w:t>
      </w:r>
      <w:r w:rsidRPr="00116E3A">
        <w:rPr>
          <w:b w:val="0"/>
          <w:bCs w:val="0"/>
          <w:sz w:val="22"/>
          <w:szCs w:val="22"/>
          <w:rtl/>
        </w:rPr>
        <w:t xml:space="preserve">بشأن الرقمين </w:t>
      </w:r>
      <w:r w:rsidRPr="00116E3A">
        <w:rPr>
          <w:sz w:val="22"/>
          <w:szCs w:val="22"/>
        </w:rPr>
        <w:t>254.5</w:t>
      </w:r>
      <w:r w:rsidRPr="00116E3A">
        <w:rPr>
          <w:b w:val="0"/>
          <w:bCs w:val="0"/>
          <w:sz w:val="22"/>
          <w:szCs w:val="22"/>
          <w:rtl/>
        </w:rPr>
        <w:t xml:space="preserve"> </w:t>
      </w:r>
      <w:r w:rsidRPr="006E2106">
        <w:rPr>
          <w:sz w:val="22"/>
          <w:szCs w:val="22"/>
          <w:rtl/>
        </w:rPr>
        <w:t>و</w:t>
      </w:r>
      <w:r w:rsidRPr="00116E3A">
        <w:rPr>
          <w:sz w:val="22"/>
          <w:szCs w:val="22"/>
        </w:rPr>
        <w:t>255.5</w:t>
      </w:r>
      <w:r>
        <w:rPr>
          <w:rFonts w:hint="cs"/>
          <w:b w:val="0"/>
          <w:bCs w:val="0"/>
          <w:sz w:val="22"/>
          <w:szCs w:val="22"/>
          <w:rtl/>
        </w:rPr>
        <w:t xml:space="preserve">، </w:t>
      </w:r>
      <w:r w:rsidR="006E2106">
        <w:rPr>
          <w:b w:val="0"/>
          <w:bCs w:val="0"/>
          <w:sz w:val="22"/>
          <w:szCs w:val="22"/>
          <w:rtl/>
        </w:rPr>
        <w:br/>
      </w:r>
      <w:r>
        <w:rPr>
          <w:rFonts w:hint="cs"/>
          <w:b w:val="0"/>
          <w:bCs w:val="0"/>
          <w:sz w:val="22"/>
          <w:szCs w:val="22"/>
          <w:rtl/>
        </w:rPr>
        <w:t xml:space="preserve">والتعديلات ذات الصلة للقواعد الإجرائية الحالية بشأن </w:t>
      </w:r>
      <w:r w:rsidRPr="00116E3A">
        <w:rPr>
          <w:b w:val="0"/>
          <w:bCs w:val="0"/>
          <w:sz w:val="22"/>
          <w:szCs w:val="22"/>
          <w:rtl/>
        </w:rPr>
        <w:t xml:space="preserve">الرقم </w:t>
      </w:r>
      <w:r w:rsidRPr="00116E3A">
        <w:rPr>
          <w:sz w:val="22"/>
          <w:szCs w:val="22"/>
        </w:rPr>
        <w:t>11A.9</w:t>
      </w:r>
    </w:p>
    <w:p w14:paraId="0B479AD5" w14:textId="77777777" w:rsidR="00B6067F" w:rsidRPr="000800CE" w:rsidRDefault="00B6067F" w:rsidP="000800CE">
      <w:pPr>
        <w:pStyle w:val="Annextitle"/>
        <w:rPr>
          <w:rtl/>
        </w:rPr>
      </w:pPr>
      <w:r w:rsidRPr="000800CE">
        <w:rPr>
          <w:rFonts w:hint="cs"/>
          <w:rtl/>
        </w:rPr>
        <w:t>القواعد المتعلقة</w:t>
      </w:r>
    </w:p>
    <w:p w14:paraId="550B9EF1" w14:textId="77777777" w:rsidR="00B6067F" w:rsidRPr="000800CE" w:rsidRDefault="00B6067F" w:rsidP="000800CE">
      <w:pPr>
        <w:pStyle w:val="Annextitle"/>
        <w:rPr>
          <w:rStyle w:val="Artref"/>
          <w:rtl/>
        </w:rPr>
      </w:pPr>
      <w:r w:rsidRPr="000800CE">
        <w:rPr>
          <w:rStyle w:val="Artref"/>
          <w:rFonts w:hint="cs"/>
          <w:rtl/>
        </w:rPr>
        <w:t>ب</w:t>
      </w:r>
      <w:r w:rsidRPr="000800CE">
        <w:rPr>
          <w:rStyle w:val="Artref"/>
          <w:rtl/>
        </w:rPr>
        <w:t xml:space="preserve">المادة </w:t>
      </w:r>
      <w:r w:rsidRPr="000800CE">
        <w:rPr>
          <w:rStyle w:val="Artref"/>
        </w:rPr>
        <w:t>5</w:t>
      </w:r>
      <w:r w:rsidRPr="000800CE">
        <w:rPr>
          <w:rStyle w:val="Artref"/>
          <w:rtl/>
        </w:rPr>
        <w:t xml:space="preserve"> من لوائح الراديو</w:t>
      </w:r>
    </w:p>
    <w:p w14:paraId="39DD5AEB" w14:textId="77777777" w:rsidR="00B6067F" w:rsidRPr="00116E3A" w:rsidRDefault="00B6067F" w:rsidP="00B6067F">
      <w:pPr>
        <w:tabs>
          <w:tab w:val="left" w:pos="3402"/>
        </w:tabs>
        <w:rPr>
          <w:b/>
          <w:bCs/>
        </w:rPr>
      </w:pPr>
      <w:r w:rsidRPr="00116E3A">
        <w:rPr>
          <w:b/>
          <w:bCs/>
        </w:rPr>
        <w:t>ADD</w:t>
      </w:r>
    </w:p>
    <w:p w14:paraId="7BF5BB44" w14:textId="56CACE15" w:rsidR="00B6067F" w:rsidRPr="00116E3A" w:rsidRDefault="00B6067F" w:rsidP="006E2106">
      <w:pPr>
        <w:keepNext/>
        <w:keepLines/>
        <w:pBdr>
          <w:top w:val="double" w:sz="6" w:space="1" w:color="auto"/>
          <w:left w:val="double" w:sz="6" w:space="1" w:color="auto"/>
          <w:bottom w:val="double" w:sz="6" w:space="1" w:color="auto"/>
          <w:right w:val="double" w:sz="6" w:space="1" w:color="auto"/>
        </w:pBdr>
        <w:tabs>
          <w:tab w:val="left" w:pos="1871"/>
        </w:tabs>
        <w:spacing w:before="400"/>
        <w:ind w:left="85" w:right="7938"/>
        <w:jc w:val="left"/>
        <w:outlineLvl w:val="7"/>
        <w:rPr>
          <w:b/>
          <w:rtl/>
        </w:rPr>
      </w:pPr>
      <w:ins w:id="0" w:author="Arabic-MB" w:date="2024-04-09T09:22:00Z">
        <w:r w:rsidRPr="004B3AC5">
          <w:rPr>
            <w:b/>
            <w:bCs/>
            <w:rPrChange w:id="1" w:author="Arabic-MB" w:date="2024-04-09T09:22:00Z">
              <w:rPr/>
            </w:rPrChange>
          </w:rPr>
          <w:t>254.5</w:t>
        </w:r>
      </w:ins>
      <w:ins w:id="2" w:author="Arabic-MB" w:date="2024-04-09T09:21:00Z">
        <w:r w:rsidRPr="00116E3A">
          <w:rPr>
            <w:b/>
            <w:rtl/>
          </w:rPr>
          <w:t xml:space="preserve"> </w:t>
        </w:r>
        <w:r w:rsidRPr="00116E3A">
          <w:rPr>
            <w:b/>
            <w:rtl/>
          </w:rPr>
          <w:br/>
        </w:r>
        <w:r w:rsidR="006E2106" w:rsidRPr="00116E3A">
          <w:rPr>
            <w:bCs/>
            <w:rtl/>
          </w:rPr>
          <w:t>و</w:t>
        </w:r>
      </w:ins>
      <w:r w:rsidR="006E2106" w:rsidRPr="006E2106">
        <w:rPr>
          <w:b/>
          <w:bCs/>
        </w:rPr>
        <w:t xml:space="preserve"> </w:t>
      </w:r>
      <w:ins w:id="3" w:author="Arabic-MB" w:date="2024-04-09T09:22:00Z">
        <w:r w:rsidRPr="004B3AC5">
          <w:rPr>
            <w:b/>
            <w:bCs/>
            <w:rPrChange w:id="4" w:author="Arabic-MB" w:date="2024-04-09T09:22:00Z">
              <w:rPr/>
            </w:rPrChange>
          </w:rPr>
          <w:t>255.5</w:t>
        </w:r>
      </w:ins>
    </w:p>
    <w:p w14:paraId="250BD7DD" w14:textId="77777777" w:rsidR="00B6067F" w:rsidRPr="00C41101" w:rsidRDefault="00B6067F" w:rsidP="000800CE">
      <w:pPr>
        <w:tabs>
          <w:tab w:val="left" w:pos="1871"/>
          <w:tab w:val="left" w:pos="2268"/>
        </w:tabs>
        <w:spacing w:before="240"/>
        <w:rPr>
          <w:ins w:id="5" w:author="Arabic-MB" w:date="2024-04-09T09:42:00Z"/>
          <w:rtl/>
        </w:rPr>
      </w:pPr>
      <w:ins w:id="6" w:author="Arabic-MB" w:date="2024-04-09T09:42:00Z">
        <w:r>
          <w:rPr>
            <w:rFonts w:hint="cs"/>
            <w:rtl/>
          </w:rPr>
          <w:t xml:space="preserve">كلفت لجنة لوائح الراديو المكتب بأن يقتصر، </w:t>
        </w:r>
        <w:r w:rsidRPr="007C7DD6">
          <w:rPr>
            <w:rtl/>
          </w:rPr>
          <w:t>عند استلام</w:t>
        </w:r>
        <w:r>
          <w:rPr>
            <w:rFonts w:hint="cs"/>
            <w:rtl/>
          </w:rPr>
          <w:t xml:space="preserve">ه </w:t>
        </w:r>
        <w:r w:rsidRPr="007C7DD6">
          <w:rPr>
            <w:rtl/>
          </w:rPr>
          <w:t>تخصيصات تردد</w:t>
        </w:r>
        <w:r>
          <w:rPr>
            <w:rFonts w:hint="cs"/>
            <w:rtl/>
          </w:rPr>
          <w:t>ية</w:t>
        </w:r>
        <w:r w:rsidRPr="007C7DD6">
          <w:rPr>
            <w:rtl/>
          </w:rPr>
          <w:t xml:space="preserve"> لأنظمة غير مستقرة بالنسبة إلى الأرض للخدمة المتنقلة الساتلية في نطاقي التردد</w:t>
        </w:r>
        <w:r>
          <w:rPr>
            <w:rFonts w:hint="cs"/>
            <w:rtl/>
          </w:rPr>
          <w:t>ات</w:t>
        </w:r>
        <w:r w:rsidRPr="007C7DD6">
          <w:rPr>
            <w:rtl/>
          </w:rPr>
          <w:t xml:space="preserve"> 312-315 </w:t>
        </w:r>
        <w:r w:rsidRPr="007C7DD6">
          <w:t>MHz</w:t>
        </w:r>
        <w:r w:rsidRPr="007C7DD6">
          <w:rPr>
            <w:rtl/>
          </w:rPr>
          <w:t xml:space="preserve"> (أرض-فضاء) و387-390 </w:t>
        </w:r>
        <w:r w:rsidRPr="007C7DD6">
          <w:t>MHz</w:t>
        </w:r>
        <w:r w:rsidRPr="007C7DD6">
          <w:rPr>
            <w:rtl/>
          </w:rPr>
          <w:t xml:space="preserve"> (فضاء-الأرض) فقط، </w:t>
        </w:r>
        <w:r>
          <w:rPr>
            <w:rFonts w:hint="cs"/>
            <w:rtl/>
          </w:rPr>
          <w:t>على</w:t>
        </w:r>
        <w:r w:rsidRPr="007C7DD6">
          <w:rPr>
            <w:rtl/>
          </w:rPr>
          <w:t xml:space="preserve"> </w:t>
        </w:r>
        <w:r>
          <w:rPr>
            <w:rFonts w:hint="cs"/>
            <w:rtl/>
          </w:rPr>
          <w:t>ت</w:t>
        </w:r>
        <w:r w:rsidRPr="007C7DD6">
          <w:rPr>
            <w:rtl/>
          </w:rPr>
          <w:t>طب</w:t>
        </w:r>
        <w:r>
          <w:rPr>
            <w:rFonts w:hint="cs"/>
            <w:rtl/>
          </w:rPr>
          <w:t>ي</w:t>
        </w:r>
        <w:r w:rsidRPr="007C7DD6">
          <w:rPr>
            <w:rtl/>
          </w:rPr>
          <w:t xml:space="preserve">ق أحكام الرقم </w:t>
        </w:r>
        <w:r w:rsidRPr="007C7DD6">
          <w:rPr>
            <w:b/>
            <w:bCs/>
            <w:rtl/>
          </w:rPr>
          <w:t>255.5</w:t>
        </w:r>
        <w:r w:rsidRPr="007C7DD6">
          <w:rPr>
            <w:rtl/>
          </w:rPr>
          <w:t xml:space="preserve"> (ونتيجةً لذلك، ستكون </w:t>
        </w:r>
        <w:r>
          <w:rPr>
            <w:rFonts w:hint="cs"/>
            <w:rtl/>
          </w:rPr>
          <w:t>لهذه ال</w:t>
        </w:r>
        <w:r w:rsidRPr="007C7DD6">
          <w:rPr>
            <w:rtl/>
          </w:rPr>
          <w:t>تخصيصات التردد</w:t>
        </w:r>
        <w:r>
          <w:rPr>
            <w:rFonts w:hint="cs"/>
            <w:rtl/>
          </w:rPr>
          <w:t>ية</w:t>
        </w:r>
        <w:r w:rsidRPr="007C7DD6">
          <w:rPr>
            <w:rtl/>
          </w:rPr>
          <w:t xml:space="preserve"> وضع ثانوي).</w:t>
        </w:r>
      </w:ins>
    </w:p>
    <w:p w14:paraId="52650629" w14:textId="79AF47EF" w:rsidR="00B6067F" w:rsidRPr="00C41101" w:rsidRDefault="00B6067F" w:rsidP="006E2106">
      <w:pPr>
        <w:rPr>
          <w:ins w:id="7" w:author="Arabic-MB" w:date="2024-04-09T09:42:00Z"/>
          <w:rtl/>
        </w:rPr>
      </w:pPr>
      <w:ins w:id="8" w:author="Arabic-MB" w:date="2024-04-09T09:42:00Z">
        <w:r w:rsidRPr="00C41101">
          <w:rPr>
            <w:rtl/>
          </w:rPr>
          <w:t xml:space="preserve">وفي الحالات التي تتراكب فيها </w:t>
        </w:r>
        <w:r>
          <w:rPr>
            <w:rFonts w:hint="cs"/>
            <w:rtl/>
          </w:rPr>
          <w:t>ال</w:t>
        </w:r>
        <w:r w:rsidRPr="00C41101">
          <w:rPr>
            <w:rtl/>
          </w:rPr>
          <w:t>تخصيصات الترد</w:t>
        </w:r>
        <w:r>
          <w:rPr>
            <w:rFonts w:hint="cs"/>
            <w:rtl/>
          </w:rPr>
          <w:t>دية</w:t>
        </w:r>
        <w:r w:rsidRPr="00C41101">
          <w:rPr>
            <w:rtl/>
          </w:rPr>
          <w:t xml:space="preserve"> المبلغ عنها في نطاق التردد</w:t>
        </w:r>
        <w:r>
          <w:rPr>
            <w:rFonts w:hint="cs"/>
            <w:rtl/>
          </w:rPr>
          <w:t>ات</w:t>
        </w:r>
        <w:r w:rsidRPr="00C41101">
          <w:rPr>
            <w:rtl/>
          </w:rPr>
          <w:t xml:space="preserve"> 312</w:t>
        </w:r>
        <w:r w:rsidRPr="00C41101">
          <w:t>-</w:t>
        </w:r>
        <w:r w:rsidRPr="00C41101">
          <w:rPr>
            <w:rtl/>
          </w:rPr>
          <w:t xml:space="preserve">315 </w:t>
        </w:r>
        <w:r w:rsidRPr="00C41101">
          <w:t>MHz</w:t>
        </w:r>
        <w:r w:rsidRPr="00C41101">
          <w:rPr>
            <w:rtl/>
          </w:rPr>
          <w:t xml:space="preserve"> (أرض-فضاء) أو 387</w:t>
        </w:r>
      </w:ins>
      <w:ins w:id="9" w:author="Arabic_GE" w:date="2024-04-10T13:49:00Z">
        <w:r w:rsidR="006E2106">
          <w:rPr>
            <w:rtl/>
          </w:rPr>
          <w:noBreakHyphen/>
        </w:r>
      </w:ins>
      <w:ins w:id="10" w:author="Arabic-MB" w:date="2024-04-09T09:42:00Z">
        <w:r w:rsidRPr="00C41101">
          <w:rPr>
            <w:rtl/>
          </w:rPr>
          <w:t>390</w:t>
        </w:r>
      </w:ins>
      <w:ins w:id="11" w:author="Arabic_GE" w:date="2024-04-10T13:49:00Z">
        <w:r w:rsidR="006E2106">
          <w:rPr>
            <w:rFonts w:hint="cs"/>
            <w:rtl/>
          </w:rPr>
          <w:t> </w:t>
        </w:r>
      </w:ins>
      <w:ins w:id="12" w:author="Arabic-MB" w:date="2024-04-09T09:42:00Z">
        <w:r w:rsidRPr="00C41101">
          <w:t>MHz</w:t>
        </w:r>
        <w:r w:rsidRPr="00C41101">
          <w:rPr>
            <w:rtl/>
          </w:rPr>
          <w:t xml:space="preserve"> (فضاء-أرض) مع أجزاء أخرى من نطاقات التردد</w:t>
        </w:r>
        <w:r>
          <w:rPr>
            <w:rFonts w:hint="cs"/>
            <w:rtl/>
          </w:rPr>
          <w:t>ات</w:t>
        </w:r>
        <w:r w:rsidRPr="00C41101">
          <w:rPr>
            <w:rtl/>
          </w:rPr>
          <w:t xml:space="preserve"> المذكورة في التوزيع الإضافي الوارد في الرقم </w:t>
        </w:r>
        <w:r w:rsidRPr="00C41101">
          <w:rPr>
            <w:b/>
            <w:bCs/>
            <w:rtl/>
          </w:rPr>
          <w:t>254.5</w:t>
        </w:r>
        <w:r w:rsidRPr="00C41101">
          <w:rPr>
            <w:rtl/>
          </w:rPr>
          <w:t xml:space="preserve"> (مثلاً </w:t>
        </w:r>
        <w:r w:rsidRPr="00C41101">
          <w:t>MHz 322-235</w:t>
        </w:r>
        <w:r w:rsidRPr="00C41101">
          <w:rPr>
            <w:rtl/>
          </w:rPr>
          <w:t xml:space="preserve"> و</w:t>
        </w:r>
        <w:r w:rsidRPr="00C41101">
          <w:t>MHz 399,9-335,4</w:t>
        </w:r>
        <w:r w:rsidRPr="00C41101">
          <w:rPr>
            <w:rtl/>
          </w:rPr>
          <w:t xml:space="preserve">)، ينطبق التنسيق بموجب الرقم </w:t>
        </w:r>
        <w:r w:rsidRPr="00C41101">
          <w:rPr>
            <w:b/>
            <w:bCs/>
          </w:rPr>
          <w:t>11A.9</w:t>
        </w:r>
        <w:r w:rsidRPr="00C41101">
          <w:rPr>
            <w:rtl/>
          </w:rPr>
          <w:t xml:space="preserve"> والتماس الموافقة بموجب الرقم </w:t>
        </w:r>
        <w:r w:rsidRPr="00C41101">
          <w:rPr>
            <w:b/>
            <w:bCs/>
            <w:rtl/>
          </w:rPr>
          <w:t>21.9</w:t>
        </w:r>
        <w:r w:rsidRPr="00C41101">
          <w:rPr>
            <w:rtl/>
          </w:rPr>
          <w:t xml:space="preserve"> وستُسجل حالة </w:t>
        </w:r>
        <w:r>
          <w:rPr>
            <w:rFonts w:hint="cs"/>
            <w:rtl/>
          </w:rPr>
          <w:t>ال</w:t>
        </w:r>
        <w:r w:rsidRPr="00C41101">
          <w:rPr>
            <w:rtl/>
          </w:rPr>
          <w:t>تخصيصات التردد</w:t>
        </w:r>
        <w:r>
          <w:rPr>
            <w:rFonts w:hint="cs"/>
            <w:rtl/>
          </w:rPr>
          <w:t>ية</w:t>
        </w:r>
        <w:r w:rsidRPr="00C41101">
          <w:rPr>
            <w:rtl/>
          </w:rPr>
          <w:t xml:space="preserve"> في السجل الأساسي الدولي للترددات مع الإحالة إلى الرقم </w:t>
        </w:r>
        <w:r w:rsidRPr="00C41101">
          <w:rPr>
            <w:b/>
            <w:bCs/>
            <w:rtl/>
          </w:rPr>
          <w:t xml:space="preserve">254.5 </w:t>
        </w:r>
        <w:r w:rsidRPr="00C41101">
          <w:rPr>
            <w:rtl/>
          </w:rPr>
          <w:t xml:space="preserve">في العمود </w:t>
        </w:r>
        <w:r w:rsidRPr="00C41101">
          <w:t>13B1</w:t>
        </w:r>
        <w:r w:rsidRPr="00C41101">
          <w:rPr>
            <w:rtl/>
            <w:lang w:bidi="ar-EG"/>
          </w:rPr>
          <w:t xml:space="preserve"> </w:t>
        </w:r>
        <w:r w:rsidRPr="00C41101">
          <w:rPr>
            <w:rtl/>
          </w:rPr>
          <w:t>و"</w:t>
        </w:r>
        <w:r w:rsidRPr="00C41101">
          <w:t>R</w:t>
        </w:r>
        <w:r w:rsidRPr="00C41101">
          <w:rPr>
            <w:rtl/>
          </w:rPr>
          <w:t xml:space="preserve">" في العمود </w:t>
        </w:r>
        <w:r w:rsidRPr="00C41101">
          <w:t>13B2</w:t>
        </w:r>
        <w:r w:rsidRPr="00C41101">
          <w:rPr>
            <w:rtl/>
          </w:rPr>
          <w:t xml:space="preserve"> وفقاً للفقرة 5.5 من القواعد الإجرائية بشأن الرقم </w:t>
        </w:r>
        <w:r w:rsidRPr="00C41101">
          <w:rPr>
            <w:b/>
            <w:bCs/>
            <w:rtl/>
          </w:rPr>
          <w:t>31.11</w:t>
        </w:r>
        <w:r w:rsidRPr="00C41101">
          <w:rPr>
            <w:rtl/>
          </w:rPr>
          <w:t xml:space="preserve"> والحاشية 1 من التذييل </w:t>
        </w:r>
        <w:r w:rsidRPr="00C41101">
          <w:rPr>
            <w:b/>
            <w:bCs/>
            <w:rtl/>
          </w:rPr>
          <w:t>5</w:t>
        </w:r>
        <w:r w:rsidRPr="00C41101">
          <w:rPr>
            <w:rtl/>
          </w:rPr>
          <w:t xml:space="preserve"> والفقرة 3.2 من القواعد الإجرائية بشأن الرقم </w:t>
        </w:r>
        <w:r w:rsidRPr="00C41101">
          <w:rPr>
            <w:b/>
            <w:bCs/>
          </w:rPr>
          <w:t>11A.9</w:t>
        </w:r>
        <w:r w:rsidRPr="00C41101">
          <w:rPr>
            <w:rtl/>
          </w:rPr>
          <w:t>.</w:t>
        </w:r>
      </w:ins>
    </w:p>
    <w:p w14:paraId="08AA3AAD" w14:textId="77777777" w:rsidR="00B6067F" w:rsidRPr="00116E3A" w:rsidRDefault="00B6067F" w:rsidP="00B6067F">
      <w:pPr>
        <w:tabs>
          <w:tab w:val="left" w:pos="1871"/>
          <w:tab w:val="left" w:pos="2268"/>
        </w:tabs>
        <w:rPr>
          <w:ins w:id="13" w:author="Arabic-MB" w:date="2024-04-09T09:42:00Z"/>
          <w:rtl/>
        </w:rPr>
      </w:pPr>
      <w:ins w:id="14" w:author="Arabic-MB" w:date="2024-04-09T09:42:00Z">
        <w:r w:rsidRPr="006E6111">
          <w:rPr>
            <w:rtl/>
          </w:rPr>
          <w:t>وفي هذه الحالات، يجوز للإدارة المبلغة أيضاً أن تنظر في تعديل نطاق التردد</w:t>
        </w:r>
        <w:r>
          <w:rPr>
            <w:rFonts w:hint="cs"/>
            <w:rtl/>
          </w:rPr>
          <w:t>ات</w:t>
        </w:r>
        <w:r w:rsidRPr="006E6111">
          <w:rPr>
            <w:rtl/>
          </w:rPr>
          <w:t xml:space="preserve"> المخصص بشكل مناسب أو تقسيمه قبل التبليغ للتأكد من أن </w:t>
        </w:r>
        <w:r>
          <w:rPr>
            <w:rFonts w:hint="cs"/>
            <w:rtl/>
          </w:rPr>
          <w:t>ال</w:t>
        </w:r>
        <w:r w:rsidRPr="006E6111">
          <w:rPr>
            <w:rtl/>
          </w:rPr>
          <w:t>تخصيص التردد</w:t>
        </w:r>
        <w:r>
          <w:rPr>
            <w:rFonts w:hint="cs"/>
            <w:rtl/>
          </w:rPr>
          <w:t>ي</w:t>
        </w:r>
        <w:r w:rsidRPr="006E6111">
          <w:rPr>
            <w:rtl/>
          </w:rPr>
          <w:t xml:space="preserve"> في نطاق التردد</w:t>
        </w:r>
        <w:r>
          <w:rPr>
            <w:rFonts w:hint="cs"/>
            <w:rtl/>
          </w:rPr>
          <w:t>ات</w:t>
        </w:r>
        <w:r w:rsidRPr="006E6111">
          <w:rPr>
            <w:rtl/>
          </w:rPr>
          <w:t xml:space="preserve"> </w:t>
        </w:r>
        <w:r w:rsidRPr="006E6111">
          <w:t>MHz 315-312</w:t>
        </w:r>
        <w:r w:rsidRPr="006E6111">
          <w:rPr>
            <w:rtl/>
          </w:rPr>
          <w:t xml:space="preserve"> أو </w:t>
        </w:r>
        <w:r w:rsidRPr="006E6111">
          <w:t>MHz 390-387</w:t>
        </w:r>
        <w:r w:rsidRPr="006E6111">
          <w:rPr>
            <w:rtl/>
          </w:rPr>
          <w:t xml:space="preserve"> يخضع للرقم </w:t>
        </w:r>
        <w:r w:rsidRPr="006E6111">
          <w:rPr>
            <w:b/>
            <w:bCs/>
            <w:rtl/>
          </w:rPr>
          <w:t>255.5</w:t>
        </w:r>
        <w:r w:rsidRPr="006E6111">
          <w:rPr>
            <w:rtl/>
          </w:rPr>
          <w:t xml:space="preserve"> فقط</w:t>
        </w:r>
        <w:r>
          <w:rPr>
            <w:rFonts w:hint="cs"/>
            <w:rtl/>
          </w:rPr>
          <w:t>.</w:t>
        </w:r>
      </w:ins>
    </w:p>
    <w:p w14:paraId="71E56825" w14:textId="77777777" w:rsidR="00B6067F" w:rsidRPr="00116E3A" w:rsidRDefault="00B6067F" w:rsidP="006E2106">
      <w:pPr>
        <w:rPr>
          <w:rtl/>
          <w:lang w:bidi="ar-SY"/>
        </w:rPr>
      </w:pPr>
    </w:p>
    <w:p w14:paraId="08D940FE" w14:textId="77777777" w:rsidR="00B6067F" w:rsidRPr="00116E3A" w:rsidRDefault="00B6067F" w:rsidP="00B6067F">
      <w:pPr>
        <w:pStyle w:val="Annextitle0"/>
        <w:rPr>
          <w:rFonts w:ascii="Dubai" w:eastAsiaTheme="minorEastAsia" w:hAnsi="Dubai" w:cs="Dubai"/>
          <w:sz w:val="22"/>
          <w:szCs w:val="22"/>
          <w:rtl/>
          <w:lang w:eastAsia="zh-CN" w:bidi="ar-SY"/>
        </w:rPr>
        <w:sectPr w:rsidR="00B6067F" w:rsidRPr="00116E3A" w:rsidSect="008B5B5D">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18" w:right="1134" w:bottom="1134" w:left="1134" w:header="709" w:footer="709" w:gutter="0"/>
          <w:cols w:space="708"/>
          <w:titlePg/>
          <w:docGrid w:linePitch="360"/>
        </w:sectPr>
      </w:pPr>
    </w:p>
    <w:p w14:paraId="119EF2F8" w14:textId="77777777" w:rsidR="00B6067F" w:rsidRPr="00116E3A" w:rsidRDefault="00B6067F" w:rsidP="006E2106">
      <w:pPr>
        <w:pStyle w:val="Annextitle"/>
        <w:rPr>
          <w:rtl/>
        </w:rPr>
      </w:pPr>
      <w:r w:rsidRPr="00116E3A">
        <w:rPr>
          <w:rtl/>
        </w:rPr>
        <w:lastRenderedPageBreak/>
        <w:t>القواعد المتعلقة</w:t>
      </w:r>
    </w:p>
    <w:p w14:paraId="19DBCB65" w14:textId="77777777" w:rsidR="00B6067F" w:rsidRPr="00116E3A" w:rsidRDefault="00B6067F" w:rsidP="006E2106">
      <w:pPr>
        <w:pStyle w:val="Annextitle"/>
        <w:rPr>
          <w:rtl/>
        </w:rPr>
      </w:pPr>
      <w:r w:rsidRPr="00116E3A">
        <w:rPr>
          <w:rtl/>
        </w:rPr>
        <w:t xml:space="preserve">بالمادة </w:t>
      </w:r>
      <w:r w:rsidRPr="00116E3A">
        <w:t>9</w:t>
      </w:r>
      <w:r w:rsidRPr="00116E3A">
        <w:rPr>
          <w:rtl/>
        </w:rPr>
        <w:t xml:space="preserve"> من لوائح الراديو</w:t>
      </w:r>
      <w:r w:rsidRPr="00116E3A">
        <w:rPr>
          <w:rStyle w:val="FootnoteReference"/>
          <w:sz w:val="22"/>
          <w:szCs w:val="22"/>
          <w:rtl/>
        </w:rPr>
        <w:footnoteReference w:customMarkFollows="1" w:id="1"/>
        <w:t>*</w:t>
      </w:r>
    </w:p>
    <w:p w14:paraId="2016971E" w14:textId="77777777" w:rsidR="00B6067F" w:rsidRPr="00116E3A" w:rsidRDefault="00B6067F" w:rsidP="00E55CB3">
      <w:pPr>
        <w:keepNext/>
        <w:keepLines/>
        <w:pBdr>
          <w:top w:val="double" w:sz="6" w:space="1" w:color="auto"/>
          <w:left w:val="double" w:sz="6" w:space="0" w:color="auto"/>
          <w:bottom w:val="double" w:sz="6" w:space="1" w:color="auto"/>
          <w:right w:val="double" w:sz="6" w:space="0" w:color="auto"/>
        </w:pBdr>
        <w:tabs>
          <w:tab w:val="left" w:pos="1871"/>
          <w:tab w:val="left" w:pos="3402"/>
        </w:tabs>
        <w:spacing w:before="400" w:line="240" w:lineRule="auto"/>
        <w:ind w:left="85" w:right="14742"/>
        <w:outlineLvl w:val="7"/>
        <w:rPr>
          <w:b/>
          <w:color w:val="000000"/>
        </w:rPr>
      </w:pPr>
      <w:r>
        <w:rPr>
          <w:b/>
          <w:color w:val="000000"/>
        </w:rPr>
        <w:t>11A.9</w:t>
      </w:r>
    </w:p>
    <w:p w14:paraId="1DB020EF" w14:textId="77777777" w:rsidR="00B6067F" w:rsidRPr="00116E3A" w:rsidRDefault="00B6067F" w:rsidP="000800CE">
      <w:pPr>
        <w:pStyle w:val="Headingb"/>
      </w:pPr>
      <w:r w:rsidRPr="00116E3A">
        <w:t>MOD</w:t>
      </w:r>
    </w:p>
    <w:p w14:paraId="6758E2B6" w14:textId="60B86D34" w:rsidR="00B6067F" w:rsidRPr="00E02BFF" w:rsidRDefault="00B6067F" w:rsidP="00715A8A">
      <w:pPr>
        <w:pStyle w:val="Tabletitle"/>
        <w:rPr>
          <w:rtl/>
        </w:rPr>
      </w:pPr>
      <w:r w:rsidRPr="00715A8A">
        <w:rPr>
          <w:b w:val="0"/>
          <w:bCs w:val="0"/>
          <w:rtl/>
        </w:rPr>
        <w:t xml:space="preserve">الجدول </w:t>
      </w:r>
      <w:r w:rsidRPr="00715A8A">
        <w:rPr>
          <w:b w:val="0"/>
          <w:bCs w:val="0"/>
        </w:rPr>
        <w:t>1-11A.9</w:t>
      </w:r>
      <w:r w:rsidR="00715A8A">
        <w:rPr>
          <w:rtl/>
        </w:rPr>
        <w:br/>
      </w:r>
      <w:r w:rsidRPr="00E02BFF">
        <w:rPr>
          <w:rtl/>
        </w:rPr>
        <w:br/>
        <w:t xml:space="preserve">انطباق أحكام الأرقام </w:t>
      </w:r>
      <w:r w:rsidRPr="00E02BFF">
        <w:t>14.9-11A.9</w:t>
      </w:r>
      <w:r w:rsidRPr="00E02BFF">
        <w:rPr>
          <w:rtl/>
        </w:rPr>
        <w:t xml:space="preserve"> على محطات الخدمات الفضائية</w:t>
      </w:r>
    </w:p>
    <w:tbl>
      <w:tblPr>
        <w:bidiVisual/>
        <w:tblW w:w="4996" w:type="pct"/>
        <w:jc w:val="center"/>
        <w:tblLayout w:type="fixed"/>
        <w:tblCellMar>
          <w:left w:w="107" w:type="dxa"/>
          <w:right w:w="107" w:type="dxa"/>
        </w:tblCellMar>
        <w:tblLook w:val="0000" w:firstRow="0" w:lastRow="0" w:firstColumn="0" w:lastColumn="0" w:noHBand="0" w:noVBand="0"/>
      </w:tblPr>
      <w:tblGrid>
        <w:gridCol w:w="1607"/>
        <w:gridCol w:w="893"/>
        <w:gridCol w:w="3615"/>
        <w:gridCol w:w="266"/>
        <w:gridCol w:w="3279"/>
        <w:gridCol w:w="302"/>
        <w:gridCol w:w="2084"/>
        <w:gridCol w:w="2822"/>
        <w:gridCol w:w="795"/>
      </w:tblGrid>
      <w:tr w:rsidR="00B6067F" w:rsidRPr="00B00458" w14:paraId="2EE4A5D1" w14:textId="77777777" w:rsidTr="002F26BC">
        <w:trPr>
          <w:cantSplit/>
          <w:tblHeader/>
          <w:jc w:val="center"/>
        </w:trPr>
        <w:tc>
          <w:tcPr>
            <w:tcW w:w="1608" w:type="dxa"/>
            <w:tcBorders>
              <w:top w:val="double" w:sz="4" w:space="0" w:color="auto"/>
              <w:left w:val="double" w:sz="4" w:space="0" w:color="auto"/>
              <w:bottom w:val="single" w:sz="6" w:space="0" w:color="auto"/>
              <w:right w:val="single" w:sz="6" w:space="0" w:color="auto"/>
            </w:tcBorders>
          </w:tcPr>
          <w:p w14:paraId="57FE4365" w14:textId="77777777" w:rsidR="00B6067F" w:rsidRPr="00B00458" w:rsidRDefault="00B6067F" w:rsidP="00227749">
            <w:pPr>
              <w:overflowPunct w:val="0"/>
              <w:autoSpaceDE w:val="0"/>
              <w:autoSpaceDN w:val="0"/>
              <w:bidi w:val="0"/>
              <w:adjustRightInd w:val="0"/>
              <w:spacing w:before="20" w:after="20" w:line="180" w:lineRule="exact"/>
              <w:jc w:val="center"/>
              <w:textAlignment w:val="baseline"/>
              <w:rPr>
                <w:b/>
                <w:color w:val="000000"/>
                <w:sz w:val="18"/>
                <w:szCs w:val="18"/>
              </w:rPr>
            </w:pPr>
            <w:r w:rsidRPr="00B00458">
              <w:rPr>
                <w:b/>
                <w:color w:val="000000"/>
                <w:sz w:val="18"/>
                <w:szCs w:val="18"/>
              </w:rPr>
              <w:t>1</w:t>
            </w:r>
          </w:p>
        </w:tc>
        <w:tc>
          <w:tcPr>
            <w:tcW w:w="894" w:type="dxa"/>
            <w:tcBorders>
              <w:top w:val="double" w:sz="4" w:space="0" w:color="auto"/>
              <w:left w:val="single" w:sz="6" w:space="0" w:color="auto"/>
              <w:bottom w:val="single" w:sz="6" w:space="0" w:color="auto"/>
              <w:right w:val="single" w:sz="6" w:space="0" w:color="auto"/>
            </w:tcBorders>
          </w:tcPr>
          <w:p w14:paraId="506C6D61" w14:textId="77777777" w:rsidR="00B6067F" w:rsidRPr="00B00458" w:rsidRDefault="00B6067F" w:rsidP="00227749">
            <w:pPr>
              <w:overflowPunct w:val="0"/>
              <w:autoSpaceDE w:val="0"/>
              <w:autoSpaceDN w:val="0"/>
              <w:bidi w:val="0"/>
              <w:adjustRightInd w:val="0"/>
              <w:spacing w:before="20" w:after="20" w:line="180" w:lineRule="exact"/>
              <w:jc w:val="center"/>
              <w:textAlignment w:val="baseline"/>
              <w:rPr>
                <w:b/>
                <w:color w:val="000000"/>
                <w:sz w:val="18"/>
                <w:szCs w:val="18"/>
              </w:rPr>
            </w:pPr>
            <w:r w:rsidRPr="00B00458">
              <w:rPr>
                <w:b/>
                <w:color w:val="000000"/>
                <w:sz w:val="18"/>
                <w:szCs w:val="18"/>
              </w:rPr>
              <w:t>2</w:t>
            </w:r>
          </w:p>
        </w:tc>
        <w:tc>
          <w:tcPr>
            <w:tcW w:w="3884" w:type="dxa"/>
            <w:gridSpan w:val="2"/>
            <w:tcBorders>
              <w:top w:val="double" w:sz="4" w:space="0" w:color="auto"/>
              <w:left w:val="single" w:sz="6" w:space="0" w:color="auto"/>
              <w:bottom w:val="single" w:sz="6" w:space="0" w:color="auto"/>
              <w:right w:val="single" w:sz="6" w:space="0" w:color="auto"/>
            </w:tcBorders>
          </w:tcPr>
          <w:p w14:paraId="6AAD0D75" w14:textId="77777777" w:rsidR="00B6067F" w:rsidRPr="00B00458" w:rsidRDefault="00B6067F" w:rsidP="00227749">
            <w:pPr>
              <w:overflowPunct w:val="0"/>
              <w:autoSpaceDE w:val="0"/>
              <w:autoSpaceDN w:val="0"/>
              <w:bidi w:val="0"/>
              <w:adjustRightInd w:val="0"/>
              <w:spacing w:before="20" w:after="20" w:line="180" w:lineRule="exact"/>
              <w:jc w:val="center"/>
              <w:textAlignment w:val="baseline"/>
              <w:rPr>
                <w:b/>
                <w:color w:val="000000"/>
                <w:sz w:val="18"/>
                <w:szCs w:val="18"/>
              </w:rPr>
            </w:pPr>
            <w:r w:rsidRPr="00B00458">
              <w:rPr>
                <w:b/>
                <w:color w:val="000000"/>
                <w:sz w:val="18"/>
                <w:szCs w:val="18"/>
              </w:rPr>
              <w:t>3</w:t>
            </w:r>
          </w:p>
        </w:tc>
        <w:tc>
          <w:tcPr>
            <w:tcW w:w="3584" w:type="dxa"/>
            <w:gridSpan w:val="2"/>
            <w:tcBorders>
              <w:top w:val="double" w:sz="4" w:space="0" w:color="auto"/>
              <w:left w:val="single" w:sz="6" w:space="0" w:color="auto"/>
              <w:bottom w:val="single" w:sz="6" w:space="0" w:color="auto"/>
              <w:right w:val="single" w:sz="6" w:space="0" w:color="auto"/>
            </w:tcBorders>
          </w:tcPr>
          <w:p w14:paraId="0BEA3EF0" w14:textId="77777777" w:rsidR="00B6067F" w:rsidRPr="00B00458" w:rsidRDefault="00B6067F" w:rsidP="00227749">
            <w:pPr>
              <w:overflowPunct w:val="0"/>
              <w:autoSpaceDE w:val="0"/>
              <w:autoSpaceDN w:val="0"/>
              <w:bidi w:val="0"/>
              <w:adjustRightInd w:val="0"/>
              <w:spacing w:before="20" w:after="20" w:line="180" w:lineRule="exact"/>
              <w:jc w:val="center"/>
              <w:textAlignment w:val="baseline"/>
              <w:rPr>
                <w:b/>
                <w:color w:val="000000"/>
                <w:sz w:val="18"/>
                <w:szCs w:val="18"/>
              </w:rPr>
            </w:pPr>
            <w:r w:rsidRPr="00B00458">
              <w:rPr>
                <w:b/>
                <w:color w:val="000000"/>
                <w:sz w:val="18"/>
                <w:szCs w:val="18"/>
              </w:rPr>
              <w:t>4</w:t>
            </w:r>
          </w:p>
        </w:tc>
        <w:tc>
          <w:tcPr>
            <w:tcW w:w="2086" w:type="dxa"/>
            <w:tcBorders>
              <w:top w:val="double" w:sz="4" w:space="0" w:color="auto"/>
              <w:left w:val="single" w:sz="6" w:space="0" w:color="auto"/>
              <w:right w:val="single" w:sz="6" w:space="0" w:color="auto"/>
            </w:tcBorders>
          </w:tcPr>
          <w:p w14:paraId="347D3336" w14:textId="77777777" w:rsidR="00B6067F" w:rsidRPr="00B00458" w:rsidRDefault="00B6067F" w:rsidP="00227749">
            <w:pPr>
              <w:overflowPunct w:val="0"/>
              <w:autoSpaceDE w:val="0"/>
              <w:autoSpaceDN w:val="0"/>
              <w:bidi w:val="0"/>
              <w:adjustRightInd w:val="0"/>
              <w:spacing w:before="20" w:after="20" w:line="180" w:lineRule="exact"/>
              <w:jc w:val="center"/>
              <w:textAlignment w:val="baseline"/>
              <w:rPr>
                <w:b/>
                <w:color w:val="000000"/>
                <w:sz w:val="18"/>
                <w:szCs w:val="18"/>
              </w:rPr>
            </w:pPr>
            <w:r w:rsidRPr="00B00458">
              <w:rPr>
                <w:b/>
                <w:color w:val="000000"/>
                <w:sz w:val="18"/>
                <w:szCs w:val="18"/>
              </w:rPr>
              <w:t>5</w:t>
            </w:r>
          </w:p>
        </w:tc>
        <w:tc>
          <w:tcPr>
            <w:tcW w:w="2824" w:type="dxa"/>
            <w:tcBorders>
              <w:top w:val="double" w:sz="4" w:space="0" w:color="auto"/>
              <w:left w:val="single" w:sz="6" w:space="0" w:color="auto"/>
              <w:bottom w:val="single" w:sz="6" w:space="0" w:color="auto"/>
              <w:right w:val="single" w:sz="6" w:space="0" w:color="auto"/>
            </w:tcBorders>
          </w:tcPr>
          <w:p w14:paraId="42227708" w14:textId="77777777" w:rsidR="00B6067F" w:rsidRPr="00B00458" w:rsidRDefault="00B6067F" w:rsidP="00227749">
            <w:pPr>
              <w:overflowPunct w:val="0"/>
              <w:autoSpaceDE w:val="0"/>
              <w:autoSpaceDN w:val="0"/>
              <w:bidi w:val="0"/>
              <w:adjustRightInd w:val="0"/>
              <w:spacing w:before="20" w:after="20" w:line="180" w:lineRule="exact"/>
              <w:jc w:val="center"/>
              <w:textAlignment w:val="baseline"/>
              <w:rPr>
                <w:b/>
                <w:color w:val="000000"/>
                <w:sz w:val="18"/>
                <w:szCs w:val="18"/>
              </w:rPr>
            </w:pPr>
            <w:r w:rsidRPr="00B00458">
              <w:rPr>
                <w:b/>
                <w:color w:val="000000"/>
                <w:sz w:val="18"/>
                <w:szCs w:val="18"/>
              </w:rPr>
              <w:t>6</w:t>
            </w:r>
          </w:p>
        </w:tc>
        <w:tc>
          <w:tcPr>
            <w:tcW w:w="796" w:type="dxa"/>
            <w:tcBorders>
              <w:top w:val="double" w:sz="4" w:space="0" w:color="auto"/>
              <w:left w:val="single" w:sz="6" w:space="0" w:color="auto"/>
              <w:bottom w:val="single" w:sz="6" w:space="0" w:color="auto"/>
              <w:right w:val="double" w:sz="4" w:space="0" w:color="auto"/>
            </w:tcBorders>
          </w:tcPr>
          <w:p w14:paraId="3F3D54A2" w14:textId="77777777" w:rsidR="00B6067F" w:rsidRPr="00B00458" w:rsidRDefault="00B6067F" w:rsidP="00227749">
            <w:pPr>
              <w:overflowPunct w:val="0"/>
              <w:autoSpaceDE w:val="0"/>
              <w:autoSpaceDN w:val="0"/>
              <w:bidi w:val="0"/>
              <w:adjustRightInd w:val="0"/>
              <w:spacing w:before="20" w:after="20" w:line="180" w:lineRule="exact"/>
              <w:jc w:val="center"/>
              <w:textAlignment w:val="baseline"/>
              <w:rPr>
                <w:b/>
                <w:color w:val="000000"/>
                <w:sz w:val="18"/>
                <w:szCs w:val="18"/>
              </w:rPr>
            </w:pPr>
            <w:r w:rsidRPr="00B00458">
              <w:rPr>
                <w:b/>
                <w:color w:val="000000"/>
                <w:sz w:val="18"/>
                <w:szCs w:val="18"/>
              </w:rPr>
              <w:t>7</w:t>
            </w:r>
          </w:p>
        </w:tc>
      </w:tr>
      <w:tr w:rsidR="00B6067F" w:rsidRPr="00B00458" w14:paraId="74C626B5" w14:textId="77777777" w:rsidTr="002F26BC">
        <w:trPr>
          <w:cantSplit/>
          <w:tblHeader/>
          <w:jc w:val="center"/>
        </w:trPr>
        <w:tc>
          <w:tcPr>
            <w:tcW w:w="1608" w:type="dxa"/>
            <w:tcBorders>
              <w:top w:val="double" w:sz="4" w:space="0" w:color="auto"/>
              <w:left w:val="double" w:sz="4" w:space="0" w:color="auto"/>
              <w:bottom w:val="single" w:sz="6" w:space="0" w:color="auto"/>
              <w:right w:val="single" w:sz="6" w:space="0" w:color="auto"/>
            </w:tcBorders>
          </w:tcPr>
          <w:p w14:paraId="14BA0A09" w14:textId="77777777" w:rsidR="00B6067F" w:rsidRPr="00E02BFF" w:rsidRDefault="00B6067F" w:rsidP="00227749">
            <w:pPr>
              <w:overflowPunct w:val="0"/>
              <w:autoSpaceDE w:val="0"/>
              <w:autoSpaceDN w:val="0"/>
              <w:adjustRightInd w:val="0"/>
              <w:spacing w:before="60" w:after="60" w:line="180" w:lineRule="exact"/>
              <w:jc w:val="left"/>
              <w:textAlignment w:val="baseline"/>
              <w:rPr>
                <w:color w:val="000000"/>
                <w:sz w:val="18"/>
                <w:szCs w:val="18"/>
              </w:rPr>
            </w:pPr>
            <w:r>
              <w:rPr>
                <w:rFonts w:hint="cs"/>
                <w:color w:val="000000"/>
                <w:sz w:val="18"/>
                <w:szCs w:val="18"/>
                <w:rtl/>
              </w:rPr>
              <w:t xml:space="preserve">نطاق التردد </w:t>
            </w:r>
            <w:r>
              <w:rPr>
                <w:color w:val="000000"/>
                <w:sz w:val="18"/>
                <w:szCs w:val="18"/>
              </w:rPr>
              <w:t>(MHz)</w:t>
            </w:r>
          </w:p>
        </w:tc>
        <w:tc>
          <w:tcPr>
            <w:tcW w:w="894" w:type="dxa"/>
            <w:tcBorders>
              <w:top w:val="double" w:sz="4" w:space="0" w:color="auto"/>
              <w:left w:val="single" w:sz="6" w:space="0" w:color="auto"/>
              <w:bottom w:val="single" w:sz="6" w:space="0" w:color="auto"/>
              <w:right w:val="single" w:sz="6" w:space="0" w:color="auto"/>
            </w:tcBorders>
          </w:tcPr>
          <w:p w14:paraId="401FBD35" w14:textId="77777777" w:rsidR="00B6067F" w:rsidRPr="00B00458" w:rsidRDefault="00B6067F" w:rsidP="00227749">
            <w:pPr>
              <w:overflowPunct w:val="0"/>
              <w:autoSpaceDE w:val="0"/>
              <w:autoSpaceDN w:val="0"/>
              <w:adjustRightInd w:val="0"/>
              <w:spacing w:before="60" w:after="60" w:line="180" w:lineRule="exact"/>
              <w:jc w:val="left"/>
              <w:textAlignment w:val="baseline"/>
              <w:rPr>
                <w:color w:val="000000"/>
                <w:spacing w:val="-3"/>
                <w:sz w:val="18"/>
                <w:szCs w:val="18"/>
              </w:rPr>
            </w:pPr>
            <w:r w:rsidRPr="00B00458">
              <w:rPr>
                <w:color w:val="000000"/>
                <w:spacing w:val="-3"/>
                <w:sz w:val="18"/>
                <w:szCs w:val="18"/>
                <w:rtl/>
              </w:rPr>
              <w:t xml:space="preserve">رقم الحاشية في المادة </w:t>
            </w:r>
            <w:r w:rsidRPr="00B00458">
              <w:rPr>
                <w:b/>
                <w:bCs/>
                <w:color w:val="000000"/>
                <w:spacing w:val="-3"/>
                <w:sz w:val="18"/>
                <w:szCs w:val="18"/>
              </w:rPr>
              <w:t>5</w:t>
            </w:r>
          </w:p>
        </w:tc>
        <w:tc>
          <w:tcPr>
            <w:tcW w:w="3884" w:type="dxa"/>
            <w:gridSpan w:val="2"/>
            <w:tcBorders>
              <w:top w:val="double" w:sz="4" w:space="0" w:color="auto"/>
              <w:left w:val="single" w:sz="6" w:space="0" w:color="auto"/>
              <w:bottom w:val="single" w:sz="6" w:space="0" w:color="auto"/>
              <w:right w:val="single" w:sz="6" w:space="0" w:color="auto"/>
            </w:tcBorders>
          </w:tcPr>
          <w:p w14:paraId="1CAA6E1A" w14:textId="77777777" w:rsidR="00B6067F" w:rsidRPr="00B00458" w:rsidRDefault="00B6067F" w:rsidP="00227749">
            <w:pPr>
              <w:overflowPunct w:val="0"/>
              <w:autoSpaceDE w:val="0"/>
              <w:autoSpaceDN w:val="0"/>
              <w:adjustRightInd w:val="0"/>
              <w:spacing w:before="60" w:after="60" w:line="180" w:lineRule="exact"/>
              <w:jc w:val="left"/>
              <w:textAlignment w:val="baseline"/>
              <w:rPr>
                <w:color w:val="000000"/>
                <w:spacing w:val="-2"/>
                <w:sz w:val="18"/>
                <w:szCs w:val="18"/>
                <w:rtl/>
              </w:rPr>
            </w:pPr>
            <w:r w:rsidRPr="00B00458">
              <w:rPr>
                <w:color w:val="000000"/>
                <w:spacing w:val="-2"/>
                <w:sz w:val="18"/>
                <w:szCs w:val="18"/>
                <w:rtl/>
              </w:rPr>
              <w:t xml:space="preserve">خدمات فضائية مذكورة في حاشية تشير إلى الرقم </w:t>
            </w:r>
            <w:r w:rsidRPr="00B00458">
              <w:rPr>
                <w:b/>
                <w:bCs/>
                <w:color w:val="000000"/>
                <w:spacing w:val="-2"/>
                <w:sz w:val="18"/>
                <w:szCs w:val="18"/>
              </w:rPr>
              <w:t>11A.9</w:t>
            </w:r>
            <w:r w:rsidRPr="00B00458">
              <w:rPr>
                <w:color w:val="000000"/>
                <w:spacing w:val="-2"/>
                <w:sz w:val="18"/>
                <w:szCs w:val="18"/>
                <w:rtl/>
              </w:rPr>
              <w:t xml:space="preserve"> أو </w:t>
            </w:r>
            <w:r w:rsidRPr="00B00458">
              <w:rPr>
                <w:b/>
                <w:bCs/>
                <w:color w:val="000000"/>
                <w:spacing w:val="-2"/>
                <w:sz w:val="18"/>
                <w:szCs w:val="18"/>
              </w:rPr>
              <w:t>12.9</w:t>
            </w:r>
            <w:r w:rsidRPr="00B00458">
              <w:rPr>
                <w:color w:val="000000"/>
                <w:spacing w:val="-2"/>
                <w:sz w:val="18"/>
                <w:szCs w:val="18"/>
                <w:rtl/>
                <w:lang w:bidi="ar-EG"/>
              </w:rPr>
              <w:t xml:space="preserve"> أو </w:t>
            </w:r>
            <w:r w:rsidRPr="00B00458">
              <w:rPr>
                <w:b/>
                <w:bCs/>
                <w:color w:val="000000"/>
                <w:spacing w:val="-2"/>
                <w:sz w:val="18"/>
                <w:szCs w:val="18"/>
                <w:lang w:bidi="ar-EG"/>
              </w:rPr>
              <w:t>12A.9</w:t>
            </w:r>
            <w:r w:rsidRPr="00B00458">
              <w:rPr>
                <w:color w:val="000000"/>
                <w:spacing w:val="-2"/>
                <w:sz w:val="18"/>
                <w:szCs w:val="18"/>
                <w:rtl/>
                <w:lang w:bidi="ar-EG"/>
              </w:rPr>
              <w:t xml:space="preserve"> أو </w:t>
            </w:r>
            <w:r w:rsidRPr="00B00458">
              <w:rPr>
                <w:b/>
                <w:bCs/>
                <w:color w:val="000000"/>
                <w:spacing w:val="-2"/>
                <w:sz w:val="18"/>
                <w:szCs w:val="18"/>
                <w:lang w:bidi="ar-EG"/>
              </w:rPr>
              <w:t>13.9</w:t>
            </w:r>
            <w:r w:rsidRPr="00B00458">
              <w:rPr>
                <w:color w:val="000000"/>
                <w:spacing w:val="-2"/>
                <w:sz w:val="18"/>
                <w:szCs w:val="18"/>
                <w:rtl/>
                <w:lang w:bidi="ar-EG"/>
              </w:rPr>
              <w:t xml:space="preserve"> أو </w:t>
            </w:r>
            <w:r w:rsidRPr="00B00458">
              <w:rPr>
                <w:b/>
                <w:bCs/>
                <w:color w:val="000000"/>
                <w:spacing w:val="-2"/>
                <w:sz w:val="18"/>
                <w:szCs w:val="18"/>
                <w:lang w:bidi="ar-EG"/>
              </w:rPr>
              <w:t>14.9</w:t>
            </w:r>
            <w:r w:rsidRPr="00B00458">
              <w:rPr>
                <w:color w:val="000000"/>
                <w:spacing w:val="-2"/>
                <w:sz w:val="18"/>
                <w:szCs w:val="18"/>
                <w:rtl/>
              </w:rPr>
              <w:t>، حسب مقتضى الحال</w:t>
            </w:r>
          </w:p>
        </w:tc>
        <w:tc>
          <w:tcPr>
            <w:tcW w:w="3584" w:type="dxa"/>
            <w:gridSpan w:val="2"/>
            <w:tcBorders>
              <w:top w:val="double" w:sz="4" w:space="0" w:color="auto"/>
              <w:left w:val="single" w:sz="6" w:space="0" w:color="auto"/>
              <w:bottom w:val="single" w:sz="6" w:space="0" w:color="auto"/>
              <w:right w:val="single" w:sz="6" w:space="0" w:color="auto"/>
            </w:tcBorders>
          </w:tcPr>
          <w:p w14:paraId="514E98BC" w14:textId="77777777" w:rsidR="00B6067F" w:rsidRPr="00B00458" w:rsidRDefault="00B6067F" w:rsidP="00227749">
            <w:pPr>
              <w:overflowPunct w:val="0"/>
              <w:autoSpaceDE w:val="0"/>
              <w:autoSpaceDN w:val="0"/>
              <w:adjustRightInd w:val="0"/>
              <w:spacing w:before="60" w:after="60" w:line="180" w:lineRule="exact"/>
              <w:jc w:val="left"/>
              <w:textAlignment w:val="baseline"/>
              <w:rPr>
                <w:b/>
                <w:bCs/>
                <w:color w:val="000000"/>
                <w:sz w:val="18"/>
                <w:szCs w:val="18"/>
                <w:rtl/>
                <w:lang w:bidi="ar-EG"/>
              </w:rPr>
            </w:pPr>
            <w:r w:rsidRPr="00B00458">
              <w:rPr>
                <w:color w:val="000000"/>
                <w:sz w:val="18"/>
                <w:szCs w:val="18"/>
                <w:rtl/>
              </w:rPr>
              <w:t>خدمات</w:t>
            </w:r>
            <w:r w:rsidRPr="00B00458">
              <w:rPr>
                <w:color w:val="000000"/>
                <w:sz w:val="18"/>
                <w:szCs w:val="18"/>
                <w:rtl/>
                <w:lang w:bidi="ar-EG"/>
              </w:rPr>
              <w:t xml:space="preserve"> أو أنظمة</w:t>
            </w:r>
            <w:r w:rsidRPr="00B00458">
              <w:rPr>
                <w:color w:val="000000"/>
                <w:sz w:val="18"/>
                <w:szCs w:val="18"/>
                <w:rtl/>
              </w:rPr>
              <w:t xml:space="preserve"> فضائية أخرى ينطبق عليها بالمثل الأرقام من </w:t>
            </w:r>
            <w:r w:rsidRPr="00B00458">
              <w:rPr>
                <w:b/>
                <w:bCs/>
                <w:color w:val="000000"/>
                <w:sz w:val="18"/>
                <w:szCs w:val="18"/>
              </w:rPr>
              <w:t>12.9</w:t>
            </w:r>
            <w:r w:rsidRPr="00B00458">
              <w:rPr>
                <w:color w:val="000000"/>
                <w:sz w:val="18"/>
                <w:szCs w:val="18"/>
                <w:rtl/>
              </w:rPr>
              <w:t xml:space="preserve"> إلى </w:t>
            </w:r>
            <w:r w:rsidRPr="00B00458">
              <w:rPr>
                <w:b/>
                <w:bCs/>
                <w:color w:val="000000"/>
                <w:sz w:val="18"/>
                <w:szCs w:val="18"/>
              </w:rPr>
              <w:t>14.9</w:t>
            </w:r>
            <w:r w:rsidRPr="00B00458">
              <w:rPr>
                <w:color w:val="000000"/>
                <w:sz w:val="18"/>
                <w:szCs w:val="18"/>
                <w:rtl/>
                <w:lang w:bidi="ar-EG"/>
              </w:rPr>
              <w:t>، حسب مقتضى الحال</w:t>
            </w:r>
          </w:p>
        </w:tc>
        <w:tc>
          <w:tcPr>
            <w:tcW w:w="2086" w:type="dxa"/>
            <w:tcBorders>
              <w:top w:val="double" w:sz="4" w:space="0" w:color="auto"/>
              <w:left w:val="single" w:sz="6" w:space="0" w:color="auto"/>
              <w:right w:val="single" w:sz="6" w:space="0" w:color="auto"/>
            </w:tcBorders>
          </w:tcPr>
          <w:p w14:paraId="4F465477" w14:textId="77777777" w:rsidR="00B6067F" w:rsidRPr="00B00458" w:rsidRDefault="00B6067F" w:rsidP="00227749">
            <w:pPr>
              <w:overflowPunct w:val="0"/>
              <w:autoSpaceDE w:val="0"/>
              <w:autoSpaceDN w:val="0"/>
              <w:adjustRightInd w:val="0"/>
              <w:spacing w:before="60" w:after="60" w:line="180" w:lineRule="exact"/>
              <w:jc w:val="left"/>
              <w:textAlignment w:val="baseline"/>
              <w:rPr>
                <w:color w:val="000000"/>
                <w:sz w:val="18"/>
                <w:szCs w:val="18"/>
                <w:rtl/>
              </w:rPr>
            </w:pPr>
            <w:r w:rsidRPr="00B00458">
              <w:rPr>
                <w:color w:val="000000"/>
                <w:sz w:val="18"/>
                <w:szCs w:val="18"/>
                <w:rtl/>
              </w:rPr>
              <w:t xml:space="preserve">حالات تنطبق عليها أحكام الأرقام من </w:t>
            </w:r>
            <w:r w:rsidRPr="00B00458">
              <w:rPr>
                <w:b/>
                <w:bCs/>
                <w:color w:val="000000"/>
                <w:sz w:val="18"/>
                <w:szCs w:val="18"/>
              </w:rPr>
              <w:t>12.9</w:t>
            </w:r>
            <w:r w:rsidRPr="00B00458">
              <w:rPr>
                <w:color w:val="000000"/>
                <w:sz w:val="18"/>
                <w:szCs w:val="18"/>
                <w:rtl/>
              </w:rPr>
              <w:t xml:space="preserve"> إلى </w:t>
            </w:r>
            <w:r w:rsidRPr="00B00458">
              <w:rPr>
                <w:b/>
                <w:bCs/>
                <w:color w:val="000000"/>
                <w:sz w:val="18"/>
                <w:szCs w:val="18"/>
              </w:rPr>
              <w:t>14.9</w:t>
            </w:r>
            <w:r w:rsidRPr="00B00458">
              <w:rPr>
                <w:color w:val="000000"/>
                <w:sz w:val="18"/>
                <w:szCs w:val="18"/>
                <w:rtl/>
              </w:rPr>
              <w:t>، حسب مقتضى الحال</w:t>
            </w:r>
          </w:p>
        </w:tc>
        <w:tc>
          <w:tcPr>
            <w:tcW w:w="2824" w:type="dxa"/>
            <w:tcBorders>
              <w:top w:val="double" w:sz="4" w:space="0" w:color="auto"/>
              <w:left w:val="single" w:sz="6" w:space="0" w:color="auto"/>
              <w:bottom w:val="single" w:sz="6" w:space="0" w:color="auto"/>
              <w:right w:val="single" w:sz="6" w:space="0" w:color="auto"/>
            </w:tcBorders>
          </w:tcPr>
          <w:p w14:paraId="58232FD9" w14:textId="77777777" w:rsidR="00B6067F" w:rsidRPr="00B00458" w:rsidRDefault="00B6067F" w:rsidP="00227749">
            <w:pPr>
              <w:overflowPunct w:val="0"/>
              <w:autoSpaceDE w:val="0"/>
              <w:autoSpaceDN w:val="0"/>
              <w:adjustRightInd w:val="0"/>
              <w:spacing w:before="60" w:after="60" w:line="180" w:lineRule="exact"/>
              <w:jc w:val="left"/>
              <w:textAlignment w:val="baseline"/>
              <w:rPr>
                <w:color w:val="000000"/>
                <w:sz w:val="18"/>
                <w:szCs w:val="18"/>
                <w:rtl/>
                <w:lang w:bidi="ar-EG"/>
              </w:rPr>
            </w:pPr>
            <w:r w:rsidRPr="00B00458">
              <w:rPr>
                <w:color w:val="000000"/>
                <w:sz w:val="18"/>
                <w:szCs w:val="18"/>
                <w:rtl/>
              </w:rPr>
              <w:t xml:space="preserve">خدمات أرضية ينطبق عليها بالمثل </w:t>
            </w:r>
            <w:r w:rsidRPr="00B00458">
              <w:rPr>
                <w:color w:val="000000"/>
                <w:sz w:val="18"/>
                <w:szCs w:val="18"/>
                <w:rtl/>
                <w:lang w:bidi="ar-EG"/>
              </w:rPr>
              <w:br/>
            </w:r>
            <w:r w:rsidRPr="00B00458">
              <w:rPr>
                <w:color w:val="000000"/>
                <w:sz w:val="18"/>
                <w:szCs w:val="18"/>
                <w:rtl/>
              </w:rPr>
              <w:t xml:space="preserve">الرقم </w:t>
            </w:r>
            <w:r w:rsidRPr="00B00458">
              <w:rPr>
                <w:b/>
                <w:bCs/>
                <w:color w:val="000000"/>
                <w:sz w:val="18"/>
                <w:szCs w:val="18"/>
              </w:rPr>
              <w:t>14.9</w:t>
            </w:r>
            <w:r w:rsidRPr="00B00458">
              <w:rPr>
                <w:color w:val="000000"/>
                <w:sz w:val="18"/>
                <w:szCs w:val="18"/>
                <w:rtl/>
                <w:lang w:bidi="ar-EG"/>
              </w:rPr>
              <w:t> </w:t>
            </w:r>
          </w:p>
        </w:tc>
        <w:tc>
          <w:tcPr>
            <w:tcW w:w="796" w:type="dxa"/>
            <w:tcBorders>
              <w:top w:val="double" w:sz="4" w:space="0" w:color="auto"/>
              <w:left w:val="single" w:sz="6" w:space="0" w:color="auto"/>
              <w:bottom w:val="single" w:sz="6" w:space="0" w:color="auto"/>
              <w:right w:val="double" w:sz="4" w:space="0" w:color="auto"/>
            </w:tcBorders>
          </w:tcPr>
          <w:p w14:paraId="58EF70C5" w14:textId="77777777" w:rsidR="00B6067F" w:rsidRPr="00B00458" w:rsidRDefault="00B6067F" w:rsidP="00227749">
            <w:pPr>
              <w:overflowPunct w:val="0"/>
              <w:autoSpaceDE w:val="0"/>
              <w:autoSpaceDN w:val="0"/>
              <w:bidi w:val="0"/>
              <w:adjustRightInd w:val="0"/>
              <w:spacing w:before="60" w:after="60" w:line="180" w:lineRule="exact"/>
              <w:ind w:left="-57" w:right="-57"/>
              <w:jc w:val="center"/>
              <w:textAlignment w:val="baseline"/>
              <w:rPr>
                <w:color w:val="000000"/>
                <w:sz w:val="18"/>
                <w:szCs w:val="18"/>
                <w:lang w:val="fr-CH"/>
              </w:rPr>
            </w:pPr>
            <w:r w:rsidRPr="00B00458">
              <w:rPr>
                <w:color w:val="000000"/>
                <w:sz w:val="18"/>
                <w:szCs w:val="18"/>
                <w:rtl/>
                <w:lang w:val="fr-CH"/>
              </w:rPr>
              <w:t>ملاحظات</w:t>
            </w:r>
          </w:p>
        </w:tc>
      </w:tr>
      <w:tr w:rsidR="00B6067F" w:rsidRPr="00B00458" w14:paraId="37913660" w14:textId="77777777" w:rsidTr="002F26BC">
        <w:trPr>
          <w:cantSplit/>
          <w:jc w:val="center"/>
        </w:trPr>
        <w:tc>
          <w:tcPr>
            <w:tcW w:w="1608" w:type="dxa"/>
            <w:tcBorders>
              <w:top w:val="single" w:sz="6" w:space="0" w:color="auto"/>
              <w:left w:val="double" w:sz="4" w:space="0" w:color="auto"/>
              <w:bottom w:val="single" w:sz="6" w:space="0" w:color="auto"/>
              <w:right w:val="single" w:sz="6" w:space="0" w:color="auto"/>
            </w:tcBorders>
          </w:tcPr>
          <w:p w14:paraId="70C7D23B" w14:textId="77777777" w:rsidR="00B6067F" w:rsidRPr="00B00458" w:rsidRDefault="00B6067F" w:rsidP="00227749">
            <w:pPr>
              <w:overflowPunct w:val="0"/>
              <w:autoSpaceDE w:val="0"/>
              <w:autoSpaceDN w:val="0"/>
              <w:adjustRightInd w:val="0"/>
              <w:spacing w:before="20" w:line="180" w:lineRule="exact"/>
              <w:jc w:val="left"/>
              <w:textAlignment w:val="baseline"/>
              <w:rPr>
                <w:color w:val="000000"/>
                <w:sz w:val="18"/>
                <w:szCs w:val="18"/>
                <w:rtl/>
              </w:rPr>
            </w:pPr>
            <w:r w:rsidRPr="00B00458">
              <w:rPr>
                <w:color w:val="000000"/>
                <w:sz w:val="18"/>
                <w:szCs w:val="18"/>
                <w:rtl/>
              </w:rPr>
              <w:t>(....)</w:t>
            </w:r>
          </w:p>
        </w:tc>
        <w:tc>
          <w:tcPr>
            <w:tcW w:w="894" w:type="dxa"/>
            <w:tcBorders>
              <w:top w:val="single" w:sz="6" w:space="0" w:color="auto"/>
              <w:left w:val="single" w:sz="6" w:space="0" w:color="auto"/>
              <w:bottom w:val="single" w:sz="6" w:space="0" w:color="auto"/>
              <w:right w:val="single" w:sz="6" w:space="0" w:color="auto"/>
            </w:tcBorders>
          </w:tcPr>
          <w:p w14:paraId="3CD9119A" w14:textId="77777777" w:rsidR="00B6067F" w:rsidRPr="00B00458" w:rsidRDefault="00B6067F" w:rsidP="00227749">
            <w:pPr>
              <w:overflowPunct w:val="0"/>
              <w:autoSpaceDE w:val="0"/>
              <w:autoSpaceDN w:val="0"/>
              <w:adjustRightInd w:val="0"/>
              <w:spacing w:before="20" w:line="180" w:lineRule="exact"/>
              <w:jc w:val="left"/>
              <w:textAlignment w:val="baseline"/>
              <w:rPr>
                <w:b/>
                <w:color w:val="000000"/>
                <w:sz w:val="18"/>
                <w:szCs w:val="18"/>
              </w:rPr>
            </w:pPr>
          </w:p>
        </w:tc>
        <w:tc>
          <w:tcPr>
            <w:tcW w:w="3618" w:type="dxa"/>
            <w:tcBorders>
              <w:top w:val="single" w:sz="6" w:space="0" w:color="auto"/>
              <w:left w:val="single" w:sz="6" w:space="0" w:color="auto"/>
              <w:bottom w:val="single" w:sz="6" w:space="0" w:color="auto"/>
              <w:right w:val="single" w:sz="6" w:space="0" w:color="auto"/>
            </w:tcBorders>
          </w:tcPr>
          <w:p w14:paraId="6E8517A3" w14:textId="77777777" w:rsidR="00B6067F" w:rsidRPr="00B00458" w:rsidRDefault="00B6067F" w:rsidP="00227749">
            <w:pPr>
              <w:overflowPunct w:val="0"/>
              <w:autoSpaceDE w:val="0"/>
              <w:autoSpaceDN w:val="0"/>
              <w:adjustRightInd w:val="0"/>
              <w:spacing w:before="20" w:line="180" w:lineRule="exact"/>
              <w:jc w:val="left"/>
              <w:textAlignment w:val="baseline"/>
              <w:rPr>
                <w:color w:val="000000"/>
                <w:sz w:val="18"/>
                <w:szCs w:val="18"/>
                <w:lang w:val="fr-CH"/>
              </w:rPr>
            </w:pPr>
          </w:p>
        </w:tc>
        <w:tc>
          <w:tcPr>
            <w:tcW w:w="266" w:type="dxa"/>
            <w:tcBorders>
              <w:top w:val="single" w:sz="6" w:space="0" w:color="auto"/>
              <w:left w:val="single" w:sz="6" w:space="0" w:color="auto"/>
              <w:bottom w:val="single" w:sz="6" w:space="0" w:color="auto"/>
              <w:right w:val="single" w:sz="6" w:space="0" w:color="auto"/>
            </w:tcBorders>
          </w:tcPr>
          <w:p w14:paraId="02E8A821" w14:textId="77777777" w:rsidR="00B6067F" w:rsidRPr="00B00458" w:rsidRDefault="00B6067F" w:rsidP="00227749">
            <w:pPr>
              <w:overflowPunct w:val="0"/>
              <w:autoSpaceDE w:val="0"/>
              <w:autoSpaceDN w:val="0"/>
              <w:bidi w:val="0"/>
              <w:adjustRightInd w:val="0"/>
              <w:spacing w:before="20" w:line="180" w:lineRule="exact"/>
              <w:jc w:val="center"/>
              <w:textAlignment w:val="baseline"/>
              <w:rPr>
                <w:color w:val="000000"/>
                <w:sz w:val="18"/>
                <w:szCs w:val="18"/>
              </w:rPr>
            </w:pPr>
          </w:p>
        </w:tc>
        <w:tc>
          <w:tcPr>
            <w:tcW w:w="3282" w:type="dxa"/>
            <w:tcBorders>
              <w:top w:val="single" w:sz="6" w:space="0" w:color="auto"/>
              <w:left w:val="single" w:sz="6" w:space="0" w:color="auto"/>
              <w:bottom w:val="single" w:sz="6" w:space="0" w:color="auto"/>
              <w:right w:val="single" w:sz="6" w:space="0" w:color="auto"/>
            </w:tcBorders>
          </w:tcPr>
          <w:p w14:paraId="32869A49" w14:textId="77777777" w:rsidR="00B6067F" w:rsidRPr="00B00458" w:rsidRDefault="00B6067F" w:rsidP="00227749">
            <w:pPr>
              <w:overflowPunct w:val="0"/>
              <w:autoSpaceDE w:val="0"/>
              <w:autoSpaceDN w:val="0"/>
              <w:adjustRightInd w:val="0"/>
              <w:spacing w:before="20" w:line="180" w:lineRule="exact"/>
              <w:jc w:val="left"/>
              <w:textAlignment w:val="baseline"/>
              <w:rPr>
                <w:b/>
                <w:bCs/>
                <w:color w:val="000000"/>
                <w:sz w:val="18"/>
                <w:szCs w:val="18"/>
                <w:rtl/>
                <w:lang w:val="en-GB"/>
              </w:rPr>
            </w:pPr>
          </w:p>
        </w:tc>
        <w:tc>
          <w:tcPr>
            <w:tcW w:w="302" w:type="dxa"/>
            <w:tcBorders>
              <w:top w:val="single" w:sz="6" w:space="0" w:color="auto"/>
              <w:left w:val="single" w:sz="6" w:space="0" w:color="auto"/>
              <w:bottom w:val="single" w:sz="6" w:space="0" w:color="auto"/>
              <w:right w:val="single" w:sz="6" w:space="0" w:color="auto"/>
            </w:tcBorders>
            <w:tcMar>
              <w:left w:w="0" w:type="dxa"/>
              <w:right w:w="0" w:type="dxa"/>
            </w:tcMar>
          </w:tcPr>
          <w:p w14:paraId="70D9A102" w14:textId="77777777" w:rsidR="00B6067F" w:rsidRPr="00B00458" w:rsidRDefault="00B6067F" w:rsidP="00227749">
            <w:pPr>
              <w:overflowPunct w:val="0"/>
              <w:autoSpaceDE w:val="0"/>
              <w:autoSpaceDN w:val="0"/>
              <w:bidi w:val="0"/>
              <w:adjustRightInd w:val="0"/>
              <w:spacing w:before="20" w:line="180" w:lineRule="exact"/>
              <w:jc w:val="center"/>
              <w:textAlignment w:val="baseline"/>
              <w:rPr>
                <w:color w:val="000000"/>
                <w:sz w:val="18"/>
                <w:szCs w:val="18"/>
              </w:rPr>
            </w:pPr>
          </w:p>
        </w:tc>
        <w:tc>
          <w:tcPr>
            <w:tcW w:w="2086" w:type="dxa"/>
            <w:tcBorders>
              <w:top w:val="single" w:sz="6" w:space="0" w:color="auto"/>
              <w:left w:val="single" w:sz="6" w:space="0" w:color="auto"/>
              <w:bottom w:val="single" w:sz="6" w:space="0" w:color="auto"/>
              <w:right w:val="single" w:sz="6" w:space="0" w:color="auto"/>
            </w:tcBorders>
          </w:tcPr>
          <w:p w14:paraId="6802CD4C" w14:textId="77777777" w:rsidR="00B6067F" w:rsidRPr="00B00458" w:rsidRDefault="00B6067F" w:rsidP="00227749">
            <w:pPr>
              <w:overflowPunct w:val="0"/>
              <w:autoSpaceDE w:val="0"/>
              <w:autoSpaceDN w:val="0"/>
              <w:adjustRightInd w:val="0"/>
              <w:spacing w:before="20" w:line="180" w:lineRule="exact"/>
              <w:jc w:val="left"/>
              <w:textAlignment w:val="baseline"/>
              <w:rPr>
                <w:b/>
                <w:bCs/>
                <w:color w:val="000000"/>
                <w:sz w:val="18"/>
                <w:szCs w:val="18"/>
                <w:lang w:bidi="ar-EG"/>
              </w:rPr>
            </w:pPr>
          </w:p>
        </w:tc>
        <w:tc>
          <w:tcPr>
            <w:tcW w:w="2824" w:type="dxa"/>
            <w:tcBorders>
              <w:top w:val="single" w:sz="6" w:space="0" w:color="auto"/>
              <w:bottom w:val="single" w:sz="6" w:space="0" w:color="auto"/>
              <w:right w:val="single" w:sz="6" w:space="0" w:color="auto"/>
            </w:tcBorders>
          </w:tcPr>
          <w:p w14:paraId="4E8ADB50" w14:textId="77777777" w:rsidR="00B6067F" w:rsidRPr="00B00458" w:rsidRDefault="00B6067F" w:rsidP="00227749">
            <w:pPr>
              <w:overflowPunct w:val="0"/>
              <w:autoSpaceDE w:val="0"/>
              <w:autoSpaceDN w:val="0"/>
              <w:adjustRightInd w:val="0"/>
              <w:spacing w:before="20" w:line="180" w:lineRule="exact"/>
              <w:jc w:val="left"/>
              <w:textAlignment w:val="baseline"/>
              <w:rPr>
                <w:color w:val="000000"/>
                <w:sz w:val="18"/>
                <w:szCs w:val="18"/>
                <w:lang w:val="en-GB"/>
              </w:rPr>
            </w:pPr>
          </w:p>
        </w:tc>
        <w:tc>
          <w:tcPr>
            <w:tcW w:w="796" w:type="dxa"/>
            <w:tcBorders>
              <w:top w:val="single" w:sz="6" w:space="0" w:color="auto"/>
              <w:left w:val="single" w:sz="6" w:space="0" w:color="auto"/>
              <w:bottom w:val="single" w:sz="6" w:space="0" w:color="auto"/>
              <w:right w:val="double" w:sz="4" w:space="0" w:color="auto"/>
            </w:tcBorders>
          </w:tcPr>
          <w:p w14:paraId="400C6BD2" w14:textId="77777777" w:rsidR="00B6067F" w:rsidRPr="00B00458" w:rsidRDefault="00B6067F" w:rsidP="00227749">
            <w:pPr>
              <w:overflowPunct w:val="0"/>
              <w:autoSpaceDE w:val="0"/>
              <w:autoSpaceDN w:val="0"/>
              <w:adjustRightInd w:val="0"/>
              <w:spacing w:before="20" w:line="180" w:lineRule="exact"/>
              <w:jc w:val="center"/>
              <w:textAlignment w:val="baseline"/>
              <w:rPr>
                <w:color w:val="000000"/>
                <w:sz w:val="18"/>
                <w:szCs w:val="18"/>
                <w:rtl/>
              </w:rPr>
            </w:pPr>
          </w:p>
        </w:tc>
      </w:tr>
      <w:tr w:rsidR="00B6067F" w:rsidRPr="00B00458" w14:paraId="1A7C148F" w14:textId="77777777" w:rsidTr="002F26BC">
        <w:trPr>
          <w:cantSplit/>
          <w:jc w:val="center"/>
        </w:trPr>
        <w:tc>
          <w:tcPr>
            <w:tcW w:w="1608" w:type="dxa"/>
            <w:tcBorders>
              <w:top w:val="single" w:sz="6" w:space="0" w:color="auto"/>
              <w:left w:val="double" w:sz="4" w:space="0" w:color="auto"/>
              <w:bottom w:val="single" w:sz="6" w:space="0" w:color="auto"/>
              <w:right w:val="single" w:sz="6" w:space="0" w:color="auto"/>
            </w:tcBorders>
          </w:tcPr>
          <w:p w14:paraId="58DFC79B" w14:textId="77777777" w:rsidR="00B6067F" w:rsidRPr="004E1CB8" w:rsidRDefault="00B6067F" w:rsidP="00227749">
            <w:pPr>
              <w:overflowPunct w:val="0"/>
              <w:autoSpaceDE w:val="0"/>
              <w:autoSpaceDN w:val="0"/>
              <w:adjustRightInd w:val="0"/>
              <w:spacing w:before="20" w:line="180" w:lineRule="exact"/>
              <w:textAlignment w:val="baseline"/>
              <w:rPr>
                <w:color w:val="000000"/>
                <w:sz w:val="18"/>
                <w:szCs w:val="18"/>
                <w:rtl/>
              </w:rPr>
            </w:pPr>
            <w:r w:rsidRPr="004E1CB8">
              <w:rPr>
                <w:color w:val="000000"/>
                <w:sz w:val="18"/>
                <w:szCs w:val="18"/>
              </w:rPr>
              <w:t>312</w:t>
            </w:r>
            <w:r w:rsidRPr="004E1CB8">
              <w:rPr>
                <w:rFonts w:hint="cs"/>
                <w:color w:val="000000"/>
                <w:sz w:val="18"/>
                <w:szCs w:val="18"/>
                <w:rtl/>
              </w:rPr>
              <w:t>-</w:t>
            </w:r>
            <w:r w:rsidRPr="004E1CB8">
              <w:rPr>
                <w:color w:val="000000"/>
                <w:sz w:val="18"/>
                <w:szCs w:val="18"/>
              </w:rPr>
              <w:t>315</w:t>
            </w:r>
          </w:p>
        </w:tc>
        <w:tc>
          <w:tcPr>
            <w:tcW w:w="894" w:type="dxa"/>
            <w:tcBorders>
              <w:top w:val="single" w:sz="6" w:space="0" w:color="auto"/>
              <w:left w:val="single" w:sz="6" w:space="0" w:color="auto"/>
              <w:bottom w:val="single" w:sz="6" w:space="0" w:color="auto"/>
              <w:right w:val="single" w:sz="6" w:space="0" w:color="auto"/>
            </w:tcBorders>
          </w:tcPr>
          <w:p w14:paraId="1BF97122" w14:textId="77777777" w:rsidR="00B6067F" w:rsidRPr="004E1CB8" w:rsidRDefault="00B6067F" w:rsidP="00227749">
            <w:pPr>
              <w:overflowPunct w:val="0"/>
              <w:autoSpaceDE w:val="0"/>
              <w:autoSpaceDN w:val="0"/>
              <w:adjustRightInd w:val="0"/>
              <w:spacing w:before="20" w:line="180" w:lineRule="exact"/>
              <w:jc w:val="lowKashida"/>
              <w:textAlignment w:val="baseline"/>
              <w:rPr>
                <w:b/>
                <w:color w:val="000000"/>
                <w:sz w:val="18"/>
                <w:szCs w:val="18"/>
              </w:rPr>
            </w:pPr>
            <w:r w:rsidRPr="004E1CB8">
              <w:rPr>
                <w:rStyle w:val="Artref"/>
                <w:b/>
                <w:color w:val="000000"/>
                <w:sz w:val="18"/>
                <w:szCs w:val="18"/>
              </w:rPr>
              <w:t>255.5</w:t>
            </w:r>
          </w:p>
        </w:tc>
        <w:tc>
          <w:tcPr>
            <w:tcW w:w="3618" w:type="dxa"/>
            <w:tcBorders>
              <w:top w:val="single" w:sz="6" w:space="0" w:color="auto"/>
              <w:left w:val="single" w:sz="6" w:space="0" w:color="auto"/>
              <w:bottom w:val="single" w:sz="6" w:space="0" w:color="auto"/>
              <w:right w:val="single" w:sz="6" w:space="0" w:color="auto"/>
            </w:tcBorders>
          </w:tcPr>
          <w:p w14:paraId="4B75E770" w14:textId="77777777" w:rsidR="00B6067F" w:rsidRPr="004E1CB8" w:rsidRDefault="00B6067F" w:rsidP="00227749">
            <w:pPr>
              <w:overflowPunct w:val="0"/>
              <w:autoSpaceDE w:val="0"/>
              <w:autoSpaceDN w:val="0"/>
              <w:adjustRightInd w:val="0"/>
              <w:spacing w:before="20" w:line="180" w:lineRule="exact"/>
              <w:textAlignment w:val="baseline"/>
              <w:rPr>
                <w:color w:val="000000"/>
                <w:sz w:val="18"/>
                <w:szCs w:val="18"/>
              </w:rPr>
            </w:pPr>
            <w:r w:rsidRPr="004E1CB8">
              <w:rPr>
                <w:rFonts w:hint="cs"/>
                <w:color w:val="000000"/>
                <w:sz w:val="18"/>
                <w:szCs w:val="18"/>
                <w:rtl/>
                <w:lang w:val="fr-CH"/>
              </w:rPr>
              <w:t>متنقلة ساتلية (غير مستقرة بالنسبة إلى الأرض)</w:t>
            </w:r>
          </w:p>
        </w:tc>
        <w:tc>
          <w:tcPr>
            <w:tcW w:w="266" w:type="dxa"/>
            <w:tcBorders>
              <w:top w:val="single" w:sz="6" w:space="0" w:color="auto"/>
              <w:left w:val="single" w:sz="6" w:space="0" w:color="auto"/>
              <w:bottom w:val="single" w:sz="6" w:space="0" w:color="auto"/>
              <w:right w:val="single" w:sz="6" w:space="0" w:color="auto"/>
            </w:tcBorders>
          </w:tcPr>
          <w:p w14:paraId="053C9579" w14:textId="77777777" w:rsidR="00B6067F" w:rsidRPr="004E1CB8" w:rsidRDefault="00B6067F" w:rsidP="00227749">
            <w:pPr>
              <w:overflowPunct w:val="0"/>
              <w:autoSpaceDE w:val="0"/>
              <w:autoSpaceDN w:val="0"/>
              <w:bidi w:val="0"/>
              <w:adjustRightInd w:val="0"/>
              <w:spacing w:before="20" w:line="180" w:lineRule="exact"/>
              <w:jc w:val="center"/>
              <w:textAlignment w:val="baseline"/>
              <w:rPr>
                <w:color w:val="000000"/>
                <w:sz w:val="18"/>
                <w:szCs w:val="18"/>
                <w:lang w:val="en-GB"/>
              </w:rPr>
            </w:pPr>
            <w:r w:rsidRPr="004E1CB8">
              <w:rPr>
                <w:rFonts w:cs="Times New Roman"/>
                <w:color w:val="000000"/>
                <w:sz w:val="18"/>
                <w:szCs w:val="18"/>
              </w:rPr>
              <w:t>↑</w:t>
            </w:r>
          </w:p>
        </w:tc>
        <w:tc>
          <w:tcPr>
            <w:tcW w:w="3282" w:type="dxa"/>
            <w:tcBorders>
              <w:top w:val="single" w:sz="6" w:space="0" w:color="auto"/>
              <w:left w:val="single" w:sz="6" w:space="0" w:color="auto"/>
              <w:bottom w:val="single" w:sz="6" w:space="0" w:color="auto"/>
              <w:right w:val="single" w:sz="6" w:space="0" w:color="auto"/>
            </w:tcBorders>
          </w:tcPr>
          <w:p w14:paraId="003EF803" w14:textId="77777777" w:rsidR="00B6067F" w:rsidRPr="00155FF0" w:rsidRDefault="00B6067F" w:rsidP="00227749">
            <w:pPr>
              <w:overflowPunct w:val="0"/>
              <w:autoSpaceDE w:val="0"/>
              <w:autoSpaceDN w:val="0"/>
              <w:adjustRightInd w:val="0"/>
              <w:spacing w:before="20" w:line="180" w:lineRule="exact"/>
              <w:textAlignment w:val="baseline"/>
              <w:rPr>
                <w:color w:val="000000"/>
                <w:sz w:val="18"/>
                <w:szCs w:val="18"/>
                <w:lang w:val="en-GB"/>
              </w:rPr>
            </w:pPr>
            <w:r w:rsidRPr="004E1CB8">
              <w:rPr>
                <w:rFonts w:hint="cs"/>
                <w:color w:val="000000"/>
                <w:sz w:val="18"/>
                <w:szCs w:val="18"/>
                <w:rtl/>
                <w:lang w:val="fr-CH"/>
              </w:rPr>
              <w:t>متنقلة ساتلية (مستقرة بالنسبة إلى الأرض)</w:t>
            </w:r>
          </w:p>
        </w:tc>
        <w:tc>
          <w:tcPr>
            <w:tcW w:w="302" w:type="dxa"/>
            <w:tcBorders>
              <w:top w:val="single" w:sz="6" w:space="0" w:color="auto"/>
              <w:left w:val="single" w:sz="6" w:space="0" w:color="auto"/>
              <w:bottom w:val="single" w:sz="6" w:space="0" w:color="auto"/>
              <w:right w:val="single" w:sz="6" w:space="0" w:color="auto"/>
            </w:tcBorders>
            <w:tcMar>
              <w:left w:w="0" w:type="dxa"/>
              <w:right w:w="0" w:type="dxa"/>
            </w:tcMar>
          </w:tcPr>
          <w:p w14:paraId="0ABD2F49" w14:textId="77777777" w:rsidR="00B6067F" w:rsidRPr="004E1CB8" w:rsidRDefault="00B6067F" w:rsidP="00227749">
            <w:pPr>
              <w:overflowPunct w:val="0"/>
              <w:autoSpaceDE w:val="0"/>
              <w:autoSpaceDN w:val="0"/>
              <w:bidi w:val="0"/>
              <w:adjustRightInd w:val="0"/>
              <w:spacing w:before="20" w:line="180" w:lineRule="exact"/>
              <w:jc w:val="center"/>
              <w:textAlignment w:val="baseline"/>
              <w:rPr>
                <w:color w:val="000000"/>
                <w:sz w:val="18"/>
                <w:szCs w:val="18"/>
                <w:highlight w:val="yellow"/>
                <w:u w:val="single"/>
                <w:lang w:val="en-GB"/>
              </w:rPr>
            </w:pPr>
            <w:r w:rsidRPr="004E1CB8">
              <w:rPr>
                <w:rFonts w:cs="Times New Roman"/>
                <w:color w:val="000000"/>
                <w:sz w:val="18"/>
                <w:szCs w:val="18"/>
              </w:rPr>
              <w:t>↑</w:t>
            </w:r>
          </w:p>
        </w:tc>
        <w:tc>
          <w:tcPr>
            <w:tcW w:w="2086" w:type="dxa"/>
            <w:tcBorders>
              <w:top w:val="single" w:sz="6" w:space="0" w:color="auto"/>
              <w:left w:val="single" w:sz="6" w:space="0" w:color="auto"/>
              <w:bottom w:val="single" w:sz="6" w:space="0" w:color="auto"/>
              <w:right w:val="single" w:sz="6" w:space="0" w:color="auto"/>
            </w:tcBorders>
          </w:tcPr>
          <w:p w14:paraId="16CBACBC" w14:textId="77777777" w:rsidR="00B6067F" w:rsidRPr="004E1CB8" w:rsidRDefault="00B6067F" w:rsidP="00227749">
            <w:pPr>
              <w:overflowPunct w:val="0"/>
              <w:autoSpaceDE w:val="0"/>
              <w:autoSpaceDN w:val="0"/>
              <w:adjustRightInd w:val="0"/>
              <w:spacing w:before="20" w:line="180" w:lineRule="exact"/>
              <w:jc w:val="left"/>
              <w:textAlignment w:val="baseline"/>
              <w:rPr>
                <w:color w:val="000000"/>
                <w:sz w:val="18"/>
                <w:szCs w:val="18"/>
                <w:lang w:val="en-GB"/>
              </w:rPr>
            </w:pPr>
            <w:r w:rsidRPr="004E1CB8">
              <w:rPr>
                <w:b/>
                <w:bCs/>
                <w:color w:val="000000"/>
                <w:sz w:val="18"/>
                <w:szCs w:val="18"/>
              </w:rPr>
              <w:t>12.9</w:t>
            </w:r>
            <w:r w:rsidRPr="004E1CB8">
              <w:rPr>
                <w:rFonts w:hint="cs"/>
                <w:b/>
                <w:bCs/>
                <w:color w:val="000000"/>
                <w:sz w:val="18"/>
                <w:szCs w:val="18"/>
                <w:rtl/>
                <w:lang w:bidi="ar-EG"/>
              </w:rPr>
              <w:t xml:space="preserve">، </w:t>
            </w:r>
            <w:r w:rsidRPr="004E1CB8">
              <w:rPr>
                <w:b/>
                <w:bCs/>
                <w:color w:val="000000"/>
                <w:sz w:val="18"/>
                <w:szCs w:val="18"/>
                <w:lang w:bidi="ar-EG"/>
              </w:rPr>
              <w:t>12A.9</w:t>
            </w:r>
            <w:r w:rsidRPr="004E1CB8">
              <w:rPr>
                <w:rFonts w:hint="cs"/>
                <w:b/>
                <w:bCs/>
                <w:color w:val="000000"/>
                <w:sz w:val="18"/>
                <w:szCs w:val="18"/>
                <w:rtl/>
                <w:lang w:bidi="ar-EG"/>
              </w:rPr>
              <w:t xml:space="preserve">، </w:t>
            </w:r>
            <w:r w:rsidRPr="004E1CB8">
              <w:rPr>
                <w:b/>
                <w:bCs/>
                <w:color w:val="000000"/>
                <w:sz w:val="18"/>
                <w:szCs w:val="18"/>
                <w:lang w:bidi="ar-EG"/>
              </w:rPr>
              <w:t>13.9</w:t>
            </w:r>
          </w:p>
        </w:tc>
        <w:tc>
          <w:tcPr>
            <w:tcW w:w="2824" w:type="dxa"/>
            <w:tcBorders>
              <w:top w:val="single" w:sz="6" w:space="0" w:color="auto"/>
              <w:bottom w:val="single" w:sz="6" w:space="0" w:color="auto"/>
              <w:right w:val="single" w:sz="6" w:space="0" w:color="auto"/>
            </w:tcBorders>
          </w:tcPr>
          <w:p w14:paraId="1EAE6668" w14:textId="77777777" w:rsidR="00B6067F" w:rsidRPr="004E1CB8" w:rsidRDefault="00B6067F" w:rsidP="00227749">
            <w:pPr>
              <w:overflowPunct w:val="0"/>
              <w:autoSpaceDE w:val="0"/>
              <w:autoSpaceDN w:val="0"/>
              <w:adjustRightInd w:val="0"/>
              <w:spacing w:before="20" w:line="180" w:lineRule="exact"/>
              <w:jc w:val="left"/>
              <w:textAlignment w:val="baseline"/>
              <w:rPr>
                <w:color w:val="000000"/>
                <w:sz w:val="18"/>
                <w:szCs w:val="18"/>
                <w:rtl/>
                <w:lang w:val="fr-CH"/>
              </w:rPr>
            </w:pPr>
            <w:r w:rsidRPr="004E1CB8">
              <w:rPr>
                <w:color w:val="000000"/>
                <w:sz w:val="18"/>
                <w:szCs w:val="18"/>
              </w:rPr>
              <w:t>---</w:t>
            </w:r>
          </w:p>
        </w:tc>
        <w:tc>
          <w:tcPr>
            <w:tcW w:w="796" w:type="dxa"/>
            <w:tcBorders>
              <w:top w:val="single" w:sz="6" w:space="0" w:color="auto"/>
              <w:left w:val="single" w:sz="6" w:space="0" w:color="auto"/>
              <w:bottom w:val="single" w:sz="6" w:space="0" w:color="auto"/>
              <w:right w:val="double" w:sz="4" w:space="0" w:color="auto"/>
            </w:tcBorders>
          </w:tcPr>
          <w:p w14:paraId="239B5E44" w14:textId="77777777" w:rsidR="00B6067F" w:rsidRPr="004E1CB8" w:rsidRDefault="00B6067F" w:rsidP="00227749">
            <w:pPr>
              <w:overflowPunct w:val="0"/>
              <w:autoSpaceDE w:val="0"/>
              <w:autoSpaceDN w:val="0"/>
              <w:bidi w:val="0"/>
              <w:adjustRightInd w:val="0"/>
              <w:spacing w:before="20" w:line="180" w:lineRule="exact"/>
              <w:jc w:val="center"/>
              <w:textAlignment w:val="baseline"/>
              <w:rPr>
                <w:b/>
                <w:color w:val="000000"/>
                <w:sz w:val="18"/>
                <w:szCs w:val="18"/>
                <w:lang w:val="fr-CH"/>
              </w:rPr>
            </w:pPr>
          </w:p>
        </w:tc>
      </w:tr>
      <w:tr w:rsidR="00B6067F" w:rsidRPr="00B00458" w14:paraId="2E19D9AF" w14:textId="77777777" w:rsidTr="002F26BC">
        <w:trPr>
          <w:cantSplit/>
          <w:jc w:val="center"/>
        </w:trPr>
        <w:tc>
          <w:tcPr>
            <w:tcW w:w="1608" w:type="dxa"/>
            <w:tcBorders>
              <w:top w:val="single" w:sz="6" w:space="0" w:color="auto"/>
              <w:left w:val="double" w:sz="4" w:space="0" w:color="auto"/>
              <w:bottom w:val="single" w:sz="6" w:space="0" w:color="auto"/>
              <w:right w:val="single" w:sz="6" w:space="0" w:color="auto"/>
            </w:tcBorders>
          </w:tcPr>
          <w:p w14:paraId="252D7679" w14:textId="77777777" w:rsidR="00B6067F" w:rsidRPr="004E1CB8" w:rsidRDefault="00B6067F" w:rsidP="00227749">
            <w:pPr>
              <w:overflowPunct w:val="0"/>
              <w:autoSpaceDE w:val="0"/>
              <w:autoSpaceDN w:val="0"/>
              <w:adjustRightInd w:val="0"/>
              <w:spacing w:before="20" w:line="180" w:lineRule="exact"/>
              <w:textAlignment w:val="baseline"/>
              <w:rPr>
                <w:color w:val="000000"/>
                <w:sz w:val="18"/>
                <w:szCs w:val="18"/>
                <w:lang w:val="en-GB"/>
              </w:rPr>
            </w:pPr>
            <w:del w:id="15" w:author="Arabic-ATL" w:date="2024-04-09T10:19:00Z">
              <w:r w:rsidRPr="004E1CB8" w:rsidDel="00B00458">
                <w:rPr>
                  <w:color w:val="000000"/>
                  <w:sz w:val="18"/>
                  <w:szCs w:val="18"/>
                </w:rPr>
                <w:delText>312</w:delText>
              </w:r>
              <w:r w:rsidRPr="004E1CB8" w:rsidDel="00B00458">
                <w:rPr>
                  <w:color w:val="000000"/>
                  <w:sz w:val="18"/>
                  <w:szCs w:val="18"/>
                  <w:rtl/>
                </w:rPr>
                <w:delText>-</w:delText>
              </w:r>
              <w:r w:rsidRPr="004E1CB8" w:rsidDel="00B00458">
                <w:rPr>
                  <w:color w:val="000000"/>
                  <w:sz w:val="18"/>
                  <w:szCs w:val="18"/>
                </w:rPr>
                <w:delText>315</w:delText>
              </w:r>
            </w:del>
          </w:p>
        </w:tc>
        <w:tc>
          <w:tcPr>
            <w:tcW w:w="894" w:type="dxa"/>
            <w:tcBorders>
              <w:top w:val="single" w:sz="6" w:space="0" w:color="auto"/>
              <w:left w:val="single" w:sz="6" w:space="0" w:color="auto"/>
              <w:bottom w:val="single" w:sz="6" w:space="0" w:color="auto"/>
              <w:right w:val="single" w:sz="6" w:space="0" w:color="auto"/>
            </w:tcBorders>
          </w:tcPr>
          <w:p w14:paraId="5C26CAD9" w14:textId="77777777" w:rsidR="00B6067F" w:rsidRPr="004E1CB8" w:rsidRDefault="00B6067F" w:rsidP="00227749">
            <w:pPr>
              <w:overflowPunct w:val="0"/>
              <w:autoSpaceDE w:val="0"/>
              <w:autoSpaceDN w:val="0"/>
              <w:adjustRightInd w:val="0"/>
              <w:spacing w:before="20" w:line="180" w:lineRule="exact"/>
              <w:jc w:val="lowKashida"/>
              <w:textAlignment w:val="baseline"/>
              <w:rPr>
                <w:b/>
                <w:color w:val="000000"/>
                <w:sz w:val="18"/>
                <w:szCs w:val="18"/>
                <w:lang w:val="fr-CH"/>
              </w:rPr>
            </w:pPr>
            <w:del w:id="16" w:author="Arabic-ATL" w:date="2024-04-09T10:19:00Z">
              <w:r w:rsidRPr="004E1CB8" w:rsidDel="00B00458">
                <w:rPr>
                  <w:rStyle w:val="Artref"/>
                  <w:b/>
                  <w:color w:val="000000"/>
                  <w:sz w:val="18"/>
                  <w:szCs w:val="18"/>
                  <w:lang w:val="fr-CH"/>
                </w:rPr>
                <w:delText>255.5</w:delText>
              </w:r>
            </w:del>
          </w:p>
        </w:tc>
        <w:tc>
          <w:tcPr>
            <w:tcW w:w="3618" w:type="dxa"/>
            <w:tcBorders>
              <w:top w:val="single" w:sz="6" w:space="0" w:color="auto"/>
              <w:left w:val="single" w:sz="6" w:space="0" w:color="auto"/>
              <w:bottom w:val="single" w:sz="6" w:space="0" w:color="auto"/>
              <w:right w:val="single" w:sz="6" w:space="0" w:color="auto"/>
            </w:tcBorders>
          </w:tcPr>
          <w:p w14:paraId="5740C295" w14:textId="77777777" w:rsidR="00B6067F" w:rsidRPr="004E1CB8" w:rsidRDefault="00B6067F" w:rsidP="00227749">
            <w:pPr>
              <w:overflowPunct w:val="0"/>
              <w:autoSpaceDE w:val="0"/>
              <w:autoSpaceDN w:val="0"/>
              <w:adjustRightInd w:val="0"/>
              <w:spacing w:before="20" w:line="180" w:lineRule="exact"/>
              <w:jc w:val="left"/>
              <w:textAlignment w:val="baseline"/>
              <w:rPr>
                <w:color w:val="000000"/>
                <w:sz w:val="18"/>
                <w:szCs w:val="18"/>
              </w:rPr>
            </w:pPr>
            <w:del w:id="17" w:author="Arabic-ATL" w:date="2024-04-09T10:19:00Z">
              <w:r w:rsidRPr="004E1CB8" w:rsidDel="00B00458">
                <w:rPr>
                  <w:color w:val="000000"/>
                  <w:sz w:val="18"/>
                  <w:szCs w:val="18"/>
                  <w:rtl/>
                  <w:lang w:val="fr-CH"/>
                </w:rPr>
                <w:delText xml:space="preserve">متنقلة ساتلية (غير مستقرة بالنسبة إلى الأرض) </w:delText>
              </w:r>
              <w:r w:rsidRPr="004E1CB8" w:rsidDel="00B00458">
                <w:rPr>
                  <w:b/>
                  <w:bCs/>
                  <w:color w:val="000000"/>
                  <w:sz w:val="18"/>
                  <w:szCs w:val="18"/>
                </w:rPr>
                <w:delText>(254.5)</w:delText>
              </w:r>
            </w:del>
          </w:p>
        </w:tc>
        <w:tc>
          <w:tcPr>
            <w:tcW w:w="266" w:type="dxa"/>
            <w:tcBorders>
              <w:top w:val="single" w:sz="6" w:space="0" w:color="auto"/>
              <w:left w:val="single" w:sz="6" w:space="0" w:color="auto"/>
              <w:bottom w:val="single" w:sz="6" w:space="0" w:color="auto"/>
              <w:right w:val="single" w:sz="6" w:space="0" w:color="auto"/>
            </w:tcBorders>
          </w:tcPr>
          <w:p w14:paraId="6A75A4E5" w14:textId="77777777" w:rsidR="00B6067F" w:rsidRPr="004E1CB8" w:rsidRDefault="00B6067F" w:rsidP="00227749">
            <w:pPr>
              <w:overflowPunct w:val="0"/>
              <w:autoSpaceDE w:val="0"/>
              <w:autoSpaceDN w:val="0"/>
              <w:bidi w:val="0"/>
              <w:adjustRightInd w:val="0"/>
              <w:spacing w:before="20" w:line="180" w:lineRule="exact"/>
              <w:jc w:val="center"/>
              <w:textAlignment w:val="baseline"/>
              <w:rPr>
                <w:color w:val="000000"/>
                <w:sz w:val="18"/>
                <w:szCs w:val="18"/>
                <w:lang w:val="en-GB"/>
              </w:rPr>
            </w:pPr>
            <w:del w:id="18" w:author="Arabic-ATL" w:date="2024-04-09T10:19:00Z">
              <w:r w:rsidRPr="004E1CB8" w:rsidDel="00B00458">
                <w:rPr>
                  <w:rFonts w:ascii="Arial" w:hAnsi="Arial" w:cs="Arial"/>
                  <w:color w:val="000000"/>
                  <w:sz w:val="18"/>
                  <w:szCs w:val="18"/>
                </w:rPr>
                <w:delText>↑</w:delText>
              </w:r>
            </w:del>
          </w:p>
        </w:tc>
        <w:tc>
          <w:tcPr>
            <w:tcW w:w="3282" w:type="dxa"/>
            <w:tcBorders>
              <w:top w:val="single" w:sz="6" w:space="0" w:color="auto"/>
              <w:left w:val="single" w:sz="6" w:space="0" w:color="auto"/>
              <w:bottom w:val="single" w:sz="6" w:space="0" w:color="auto"/>
              <w:right w:val="single" w:sz="6" w:space="0" w:color="auto"/>
            </w:tcBorders>
          </w:tcPr>
          <w:p w14:paraId="3E43CC12" w14:textId="77777777" w:rsidR="00B6067F" w:rsidRPr="004E1CB8" w:rsidDel="00B00458" w:rsidRDefault="00B6067F" w:rsidP="00227749">
            <w:pPr>
              <w:spacing w:before="20" w:line="180" w:lineRule="exact"/>
              <w:jc w:val="left"/>
              <w:rPr>
                <w:del w:id="19" w:author="Arabic-ATL" w:date="2024-04-09T10:19:00Z"/>
                <w:color w:val="000000"/>
                <w:sz w:val="18"/>
                <w:szCs w:val="18"/>
                <w:lang w:val="fr-CH"/>
              </w:rPr>
            </w:pPr>
            <w:del w:id="20" w:author="Arabic-ATL" w:date="2024-04-09T10:19:00Z">
              <w:r w:rsidRPr="004E1CB8" w:rsidDel="00B00458">
                <w:rPr>
                  <w:color w:val="000000"/>
                  <w:sz w:val="18"/>
                  <w:szCs w:val="18"/>
                  <w:rtl/>
                  <w:lang w:val="fr-CH"/>
                </w:rPr>
                <w:delText xml:space="preserve">متنقلة ساتلية (غير مستقرة بالنسبة إلى الأرض) </w:delText>
              </w:r>
              <w:r w:rsidRPr="004E1CB8" w:rsidDel="00B00458">
                <w:rPr>
                  <w:color w:val="000000"/>
                  <w:sz w:val="18"/>
                  <w:szCs w:val="18"/>
                  <w:lang w:val="fr-CH"/>
                </w:rPr>
                <w:delText>(</w:delText>
              </w:r>
              <w:r w:rsidRPr="004E1CB8" w:rsidDel="00B00458">
                <w:rPr>
                  <w:rStyle w:val="Artref"/>
                  <w:b/>
                  <w:color w:val="000000"/>
                  <w:sz w:val="18"/>
                  <w:szCs w:val="18"/>
                  <w:lang w:val="fr-CH"/>
                </w:rPr>
                <w:delText>254.5</w:delText>
              </w:r>
              <w:r w:rsidRPr="004E1CB8" w:rsidDel="00B00458">
                <w:rPr>
                  <w:b/>
                  <w:bCs/>
                  <w:color w:val="000000"/>
                  <w:sz w:val="18"/>
                  <w:szCs w:val="18"/>
                  <w:lang w:val="fr-CH"/>
                </w:rPr>
                <w:delText>)</w:delText>
              </w:r>
            </w:del>
          </w:p>
          <w:p w14:paraId="49F89113" w14:textId="77777777" w:rsidR="00B6067F" w:rsidRPr="004E1CB8" w:rsidRDefault="00B6067F" w:rsidP="00227749">
            <w:pPr>
              <w:overflowPunct w:val="0"/>
              <w:autoSpaceDE w:val="0"/>
              <w:autoSpaceDN w:val="0"/>
              <w:adjustRightInd w:val="0"/>
              <w:spacing w:before="20" w:line="180" w:lineRule="exact"/>
              <w:jc w:val="left"/>
              <w:textAlignment w:val="baseline"/>
              <w:rPr>
                <w:color w:val="000000"/>
                <w:sz w:val="18"/>
                <w:szCs w:val="18"/>
                <w:highlight w:val="yellow"/>
                <w:lang w:val="fr-CH"/>
              </w:rPr>
            </w:pPr>
            <w:del w:id="21" w:author="Arabic-ATL" w:date="2024-04-09T10:19:00Z">
              <w:r w:rsidRPr="004E1CB8" w:rsidDel="00B00458">
                <w:rPr>
                  <w:color w:val="000000"/>
                  <w:sz w:val="18"/>
                  <w:szCs w:val="18"/>
                  <w:rtl/>
                  <w:lang w:val="fr-CH"/>
                </w:rPr>
                <w:delText xml:space="preserve">متنقلة ساتلية (مستقرة بالنسبة إلى الأرض) </w:delText>
              </w:r>
              <w:r w:rsidRPr="004E1CB8" w:rsidDel="00B00458">
                <w:rPr>
                  <w:color w:val="000000"/>
                  <w:sz w:val="18"/>
                  <w:szCs w:val="18"/>
                  <w:lang w:val="fr-CH"/>
                </w:rPr>
                <w:delText>(</w:delText>
              </w:r>
              <w:r w:rsidRPr="004E1CB8" w:rsidDel="00B00458">
                <w:rPr>
                  <w:rStyle w:val="Artref"/>
                  <w:b/>
                  <w:color w:val="000000"/>
                  <w:sz w:val="18"/>
                  <w:szCs w:val="18"/>
                  <w:lang w:val="fr-CH"/>
                </w:rPr>
                <w:delText>254.5</w:delText>
              </w:r>
              <w:r w:rsidRPr="004E1CB8" w:rsidDel="00B00458">
                <w:rPr>
                  <w:color w:val="000000"/>
                  <w:sz w:val="18"/>
                  <w:szCs w:val="18"/>
                  <w:lang w:val="fr-CH"/>
                </w:rPr>
                <w:delText>)</w:delText>
              </w:r>
            </w:del>
          </w:p>
        </w:tc>
        <w:tc>
          <w:tcPr>
            <w:tcW w:w="302" w:type="dxa"/>
            <w:tcBorders>
              <w:top w:val="single" w:sz="6" w:space="0" w:color="auto"/>
              <w:left w:val="single" w:sz="6" w:space="0" w:color="auto"/>
              <w:bottom w:val="single" w:sz="6" w:space="0" w:color="auto"/>
              <w:right w:val="single" w:sz="6" w:space="0" w:color="auto"/>
            </w:tcBorders>
            <w:tcMar>
              <w:left w:w="0" w:type="dxa"/>
              <w:right w:w="0" w:type="dxa"/>
            </w:tcMar>
          </w:tcPr>
          <w:p w14:paraId="5FE26B21" w14:textId="77777777" w:rsidR="00B6067F" w:rsidRPr="004E1CB8" w:rsidDel="00B00458" w:rsidRDefault="00B6067F" w:rsidP="00227749">
            <w:pPr>
              <w:bidi w:val="0"/>
              <w:spacing w:before="20" w:line="180" w:lineRule="exact"/>
              <w:jc w:val="center"/>
              <w:rPr>
                <w:del w:id="22" w:author="Arabic-ATL" w:date="2024-04-09T10:19:00Z"/>
                <w:color w:val="000000"/>
                <w:sz w:val="18"/>
                <w:szCs w:val="18"/>
              </w:rPr>
            </w:pPr>
            <w:del w:id="23" w:author="Arabic-ATL" w:date="2024-04-09T10:19:00Z">
              <w:r w:rsidRPr="004E1CB8" w:rsidDel="00B00458">
                <w:rPr>
                  <w:rFonts w:ascii="Arial" w:hAnsi="Arial" w:cs="Arial"/>
                  <w:color w:val="000000"/>
                  <w:sz w:val="18"/>
                  <w:szCs w:val="18"/>
                </w:rPr>
                <w:delText>↓</w:delText>
              </w:r>
            </w:del>
          </w:p>
          <w:p w14:paraId="0C34BA0B" w14:textId="77777777" w:rsidR="00B6067F" w:rsidRPr="004E1CB8" w:rsidRDefault="00B6067F" w:rsidP="00227749">
            <w:pPr>
              <w:overflowPunct w:val="0"/>
              <w:autoSpaceDE w:val="0"/>
              <w:autoSpaceDN w:val="0"/>
              <w:bidi w:val="0"/>
              <w:adjustRightInd w:val="0"/>
              <w:spacing w:before="20" w:line="180" w:lineRule="exact"/>
              <w:jc w:val="center"/>
              <w:textAlignment w:val="baseline"/>
              <w:rPr>
                <w:color w:val="000000"/>
                <w:sz w:val="18"/>
                <w:szCs w:val="18"/>
              </w:rPr>
            </w:pPr>
            <w:del w:id="24" w:author="Arabic-ATL" w:date="2024-04-09T10:19:00Z">
              <w:r w:rsidRPr="004E1CB8" w:rsidDel="00B00458">
                <w:rPr>
                  <w:color w:val="000000"/>
                  <w:sz w:val="18"/>
                  <w:szCs w:val="18"/>
                  <w:rtl/>
                  <w:lang w:bidi="ar-EG"/>
                </w:rPr>
                <w:br/>
              </w:r>
              <w:r w:rsidRPr="004E1CB8" w:rsidDel="00B00458">
                <w:rPr>
                  <w:rFonts w:ascii="Arial" w:hAnsi="Arial" w:cs="Arial"/>
                  <w:color w:val="000000"/>
                  <w:sz w:val="18"/>
                  <w:szCs w:val="18"/>
                </w:rPr>
                <w:delText>↓↑</w:delText>
              </w:r>
            </w:del>
          </w:p>
        </w:tc>
        <w:tc>
          <w:tcPr>
            <w:tcW w:w="2086" w:type="dxa"/>
            <w:tcBorders>
              <w:top w:val="single" w:sz="6" w:space="0" w:color="auto"/>
              <w:left w:val="single" w:sz="6" w:space="0" w:color="auto"/>
              <w:bottom w:val="single" w:sz="6" w:space="0" w:color="auto"/>
              <w:right w:val="single" w:sz="6" w:space="0" w:color="auto"/>
            </w:tcBorders>
          </w:tcPr>
          <w:p w14:paraId="5DD1DE6F" w14:textId="77777777" w:rsidR="00B6067F" w:rsidRPr="004E1CB8" w:rsidRDefault="00B6067F" w:rsidP="00227749">
            <w:pPr>
              <w:overflowPunct w:val="0"/>
              <w:autoSpaceDE w:val="0"/>
              <w:autoSpaceDN w:val="0"/>
              <w:adjustRightInd w:val="0"/>
              <w:spacing w:before="20" w:line="180" w:lineRule="exact"/>
              <w:jc w:val="left"/>
              <w:textAlignment w:val="baseline"/>
              <w:rPr>
                <w:color w:val="000000"/>
                <w:sz w:val="18"/>
                <w:szCs w:val="18"/>
                <w:rtl/>
                <w:lang w:val="en-GB"/>
              </w:rPr>
            </w:pPr>
            <w:del w:id="25" w:author="Arabic-ATL" w:date="2024-04-09T10:19:00Z">
              <w:r w:rsidRPr="004E1CB8" w:rsidDel="00B00458">
                <w:rPr>
                  <w:b/>
                  <w:bCs/>
                  <w:color w:val="000000"/>
                  <w:sz w:val="18"/>
                  <w:szCs w:val="18"/>
                </w:rPr>
                <w:delText>12.9</w:delText>
              </w:r>
              <w:r w:rsidRPr="004E1CB8" w:rsidDel="00B00458">
                <w:rPr>
                  <w:b/>
                  <w:bCs/>
                  <w:color w:val="000000"/>
                  <w:sz w:val="18"/>
                  <w:szCs w:val="18"/>
                  <w:rtl/>
                  <w:lang w:bidi="ar-EG"/>
                </w:rPr>
                <w:delText xml:space="preserve">، </w:delText>
              </w:r>
              <w:r w:rsidRPr="004E1CB8" w:rsidDel="00B00458">
                <w:rPr>
                  <w:b/>
                  <w:bCs/>
                  <w:color w:val="000000"/>
                  <w:sz w:val="18"/>
                  <w:szCs w:val="18"/>
                  <w:lang w:bidi="ar-EG"/>
                </w:rPr>
                <w:delText>12A.9</w:delText>
              </w:r>
              <w:r w:rsidRPr="004E1CB8" w:rsidDel="00B00458">
                <w:rPr>
                  <w:b/>
                  <w:bCs/>
                  <w:color w:val="000000"/>
                  <w:sz w:val="18"/>
                  <w:szCs w:val="18"/>
                  <w:rtl/>
                  <w:lang w:bidi="ar-EG"/>
                </w:rPr>
                <w:delText xml:space="preserve">، </w:delText>
              </w:r>
              <w:r w:rsidRPr="004E1CB8" w:rsidDel="00B00458">
                <w:rPr>
                  <w:b/>
                  <w:bCs/>
                  <w:color w:val="000000"/>
                  <w:sz w:val="18"/>
                  <w:szCs w:val="18"/>
                  <w:lang w:bidi="ar-EG"/>
                </w:rPr>
                <w:delText>13.9</w:delText>
              </w:r>
            </w:del>
          </w:p>
        </w:tc>
        <w:tc>
          <w:tcPr>
            <w:tcW w:w="2824" w:type="dxa"/>
            <w:tcBorders>
              <w:top w:val="single" w:sz="6" w:space="0" w:color="auto"/>
              <w:bottom w:val="single" w:sz="6" w:space="0" w:color="auto"/>
              <w:right w:val="single" w:sz="6" w:space="0" w:color="auto"/>
            </w:tcBorders>
          </w:tcPr>
          <w:p w14:paraId="574F2921" w14:textId="77777777" w:rsidR="00B6067F" w:rsidRPr="004E1CB8" w:rsidRDefault="00B6067F" w:rsidP="00227749">
            <w:pPr>
              <w:overflowPunct w:val="0"/>
              <w:autoSpaceDE w:val="0"/>
              <w:autoSpaceDN w:val="0"/>
              <w:adjustRightInd w:val="0"/>
              <w:spacing w:before="20" w:line="180" w:lineRule="exact"/>
              <w:jc w:val="left"/>
              <w:textAlignment w:val="baseline"/>
              <w:rPr>
                <w:color w:val="000000"/>
                <w:sz w:val="18"/>
                <w:szCs w:val="18"/>
              </w:rPr>
            </w:pPr>
            <w:del w:id="26" w:author="Arabic-ATL" w:date="2024-04-09T10:19:00Z">
              <w:r w:rsidRPr="004E1CB8" w:rsidDel="00B00458">
                <w:rPr>
                  <w:color w:val="000000"/>
                  <w:sz w:val="18"/>
                  <w:szCs w:val="18"/>
                </w:rPr>
                <w:delText>---</w:delText>
              </w:r>
              <w:r w:rsidRPr="004E1CB8" w:rsidDel="00B00458">
                <w:rPr>
                  <w:color w:val="000000"/>
                  <w:sz w:val="18"/>
                  <w:szCs w:val="18"/>
                  <w:rtl/>
                </w:rPr>
                <w:delText xml:space="preserve"> (انظر الرقم </w:delText>
              </w:r>
              <w:r w:rsidRPr="004E1CB8" w:rsidDel="00B00458">
                <w:rPr>
                  <w:b/>
                  <w:bCs/>
                  <w:color w:val="000000"/>
                  <w:sz w:val="18"/>
                  <w:szCs w:val="18"/>
                </w:rPr>
                <w:delText>254.5</w:delText>
              </w:r>
              <w:r w:rsidRPr="004E1CB8" w:rsidDel="00B00458">
                <w:rPr>
                  <w:color w:val="000000"/>
                  <w:sz w:val="18"/>
                  <w:szCs w:val="18"/>
                  <w:rtl/>
                </w:rPr>
                <w:delText>)</w:delText>
              </w:r>
            </w:del>
          </w:p>
        </w:tc>
        <w:tc>
          <w:tcPr>
            <w:tcW w:w="796" w:type="dxa"/>
            <w:tcBorders>
              <w:top w:val="single" w:sz="6" w:space="0" w:color="auto"/>
              <w:left w:val="single" w:sz="6" w:space="0" w:color="auto"/>
              <w:bottom w:val="single" w:sz="6" w:space="0" w:color="auto"/>
              <w:right w:val="double" w:sz="4" w:space="0" w:color="auto"/>
            </w:tcBorders>
          </w:tcPr>
          <w:p w14:paraId="12E9CAE8" w14:textId="77777777" w:rsidR="00B6067F" w:rsidRPr="004E1CB8" w:rsidRDefault="00B6067F" w:rsidP="00227749">
            <w:pPr>
              <w:overflowPunct w:val="0"/>
              <w:autoSpaceDE w:val="0"/>
              <w:autoSpaceDN w:val="0"/>
              <w:bidi w:val="0"/>
              <w:adjustRightInd w:val="0"/>
              <w:spacing w:before="20" w:line="180" w:lineRule="exact"/>
              <w:jc w:val="center"/>
              <w:textAlignment w:val="baseline"/>
              <w:rPr>
                <w:bCs/>
                <w:color w:val="000000"/>
                <w:sz w:val="18"/>
                <w:szCs w:val="18"/>
              </w:rPr>
            </w:pPr>
            <w:del w:id="27" w:author="Arabic-MB" w:date="2024-04-09T10:40:00Z">
              <w:r w:rsidRPr="004E1CB8" w:rsidDel="00E02BFF">
                <w:rPr>
                  <w:bCs/>
                  <w:color w:val="000000"/>
                  <w:sz w:val="18"/>
                  <w:szCs w:val="18"/>
                </w:rPr>
                <w:delText>2</w:delText>
              </w:r>
            </w:del>
          </w:p>
        </w:tc>
      </w:tr>
      <w:tr w:rsidR="00B6067F" w:rsidRPr="00B00458" w14:paraId="297A3F44" w14:textId="77777777" w:rsidTr="002F26BC">
        <w:trPr>
          <w:cantSplit/>
          <w:jc w:val="center"/>
        </w:trPr>
        <w:tc>
          <w:tcPr>
            <w:tcW w:w="1608" w:type="dxa"/>
            <w:tcBorders>
              <w:top w:val="single" w:sz="6" w:space="0" w:color="auto"/>
              <w:left w:val="double" w:sz="4" w:space="0" w:color="auto"/>
              <w:bottom w:val="single" w:sz="6" w:space="0" w:color="auto"/>
              <w:right w:val="single" w:sz="6" w:space="0" w:color="auto"/>
            </w:tcBorders>
          </w:tcPr>
          <w:p w14:paraId="30C0D947" w14:textId="77777777" w:rsidR="00B6067F" w:rsidRPr="004E1CB8" w:rsidRDefault="00B6067F" w:rsidP="00227749">
            <w:pPr>
              <w:overflowPunct w:val="0"/>
              <w:autoSpaceDE w:val="0"/>
              <w:autoSpaceDN w:val="0"/>
              <w:adjustRightInd w:val="0"/>
              <w:spacing w:before="20" w:line="180" w:lineRule="exact"/>
              <w:jc w:val="left"/>
              <w:textAlignment w:val="baseline"/>
              <w:rPr>
                <w:color w:val="000000"/>
                <w:sz w:val="18"/>
                <w:szCs w:val="18"/>
                <w:lang w:val="fr-CH"/>
              </w:rPr>
            </w:pPr>
            <w:r w:rsidRPr="004E1CB8">
              <w:rPr>
                <w:color w:val="000000"/>
                <w:sz w:val="18"/>
                <w:szCs w:val="18"/>
                <w:lang w:val="fr-CH"/>
              </w:rPr>
              <w:t>387</w:t>
            </w:r>
            <w:r w:rsidRPr="004E1CB8">
              <w:rPr>
                <w:rFonts w:hint="cs"/>
                <w:color w:val="000000"/>
                <w:sz w:val="18"/>
                <w:szCs w:val="18"/>
                <w:rtl/>
                <w:lang w:val="fr-CH"/>
              </w:rPr>
              <w:t>-</w:t>
            </w:r>
            <w:r w:rsidRPr="004E1CB8">
              <w:rPr>
                <w:color w:val="000000"/>
                <w:sz w:val="18"/>
                <w:szCs w:val="18"/>
                <w:lang w:val="fr-CH"/>
              </w:rPr>
              <w:t>390</w:t>
            </w:r>
          </w:p>
        </w:tc>
        <w:tc>
          <w:tcPr>
            <w:tcW w:w="894" w:type="dxa"/>
            <w:tcBorders>
              <w:top w:val="single" w:sz="6" w:space="0" w:color="auto"/>
              <w:left w:val="single" w:sz="6" w:space="0" w:color="auto"/>
              <w:bottom w:val="single" w:sz="6" w:space="0" w:color="auto"/>
              <w:right w:val="single" w:sz="6" w:space="0" w:color="auto"/>
            </w:tcBorders>
          </w:tcPr>
          <w:p w14:paraId="715C564D" w14:textId="77777777" w:rsidR="00B6067F" w:rsidRPr="004E1CB8" w:rsidRDefault="00B6067F" w:rsidP="00227749">
            <w:pPr>
              <w:overflowPunct w:val="0"/>
              <w:autoSpaceDE w:val="0"/>
              <w:autoSpaceDN w:val="0"/>
              <w:adjustRightInd w:val="0"/>
              <w:spacing w:before="20" w:line="180" w:lineRule="exact"/>
              <w:jc w:val="lowKashida"/>
              <w:textAlignment w:val="baseline"/>
              <w:rPr>
                <w:b/>
                <w:color w:val="000000"/>
                <w:sz w:val="18"/>
                <w:szCs w:val="18"/>
                <w:lang w:val="fr-CH"/>
              </w:rPr>
            </w:pPr>
            <w:r w:rsidRPr="004E1CB8">
              <w:rPr>
                <w:rStyle w:val="Artref"/>
                <w:b/>
                <w:color w:val="000000"/>
                <w:sz w:val="18"/>
                <w:szCs w:val="18"/>
                <w:lang w:val="fr-CH"/>
              </w:rPr>
              <w:t>255.5</w:t>
            </w:r>
          </w:p>
        </w:tc>
        <w:tc>
          <w:tcPr>
            <w:tcW w:w="3618" w:type="dxa"/>
            <w:tcBorders>
              <w:top w:val="single" w:sz="6" w:space="0" w:color="auto"/>
              <w:left w:val="single" w:sz="6" w:space="0" w:color="auto"/>
              <w:bottom w:val="single" w:sz="6" w:space="0" w:color="auto"/>
              <w:right w:val="single" w:sz="6" w:space="0" w:color="auto"/>
            </w:tcBorders>
          </w:tcPr>
          <w:p w14:paraId="7E67BC2F" w14:textId="77777777" w:rsidR="00B6067F" w:rsidRPr="004E1CB8" w:rsidRDefault="00B6067F" w:rsidP="00227749">
            <w:pPr>
              <w:overflowPunct w:val="0"/>
              <w:autoSpaceDE w:val="0"/>
              <w:autoSpaceDN w:val="0"/>
              <w:adjustRightInd w:val="0"/>
              <w:spacing w:before="20" w:line="180" w:lineRule="exact"/>
              <w:jc w:val="left"/>
              <w:textAlignment w:val="baseline"/>
              <w:rPr>
                <w:color w:val="000000"/>
                <w:sz w:val="18"/>
                <w:szCs w:val="18"/>
                <w:rtl/>
                <w:lang w:val="fr-CH"/>
              </w:rPr>
            </w:pPr>
            <w:r w:rsidRPr="004E1CB8">
              <w:rPr>
                <w:rFonts w:ascii="Times New Roman" w:hAnsi="Times New Roman" w:hint="cs"/>
                <w:color w:val="000000"/>
                <w:sz w:val="18"/>
                <w:szCs w:val="18"/>
                <w:rtl/>
                <w:lang w:val="fr-CH"/>
              </w:rPr>
              <w:t>متنقلة ساتلية (غير مستقرة بالنسبة إلى الأرض)</w:t>
            </w:r>
          </w:p>
        </w:tc>
        <w:tc>
          <w:tcPr>
            <w:tcW w:w="266" w:type="dxa"/>
            <w:tcBorders>
              <w:top w:val="single" w:sz="6" w:space="0" w:color="auto"/>
              <w:left w:val="single" w:sz="6" w:space="0" w:color="auto"/>
              <w:bottom w:val="single" w:sz="6" w:space="0" w:color="auto"/>
              <w:right w:val="single" w:sz="6" w:space="0" w:color="auto"/>
            </w:tcBorders>
          </w:tcPr>
          <w:p w14:paraId="6CAB4CC9" w14:textId="77777777" w:rsidR="00B6067F" w:rsidRPr="004E1CB8" w:rsidRDefault="00B6067F" w:rsidP="00227749">
            <w:pPr>
              <w:overflowPunct w:val="0"/>
              <w:autoSpaceDE w:val="0"/>
              <w:autoSpaceDN w:val="0"/>
              <w:bidi w:val="0"/>
              <w:adjustRightInd w:val="0"/>
              <w:spacing w:before="20" w:line="180" w:lineRule="exact"/>
              <w:jc w:val="center"/>
              <w:textAlignment w:val="baseline"/>
              <w:rPr>
                <w:color w:val="000000"/>
                <w:sz w:val="18"/>
                <w:szCs w:val="18"/>
                <w:lang w:val="fr-CH"/>
              </w:rPr>
            </w:pPr>
            <w:r w:rsidRPr="004E1CB8">
              <w:rPr>
                <w:rFonts w:cs="Times New Roman"/>
                <w:color w:val="000000"/>
                <w:sz w:val="18"/>
                <w:szCs w:val="18"/>
              </w:rPr>
              <w:t>↓</w:t>
            </w:r>
          </w:p>
        </w:tc>
        <w:tc>
          <w:tcPr>
            <w:tcW w:w="3282" w:type="dxa"/>
            <w:tcBorders>
              <w:top w:val="single" w:sz="6" w:space="0" w:color="auto"/>
              <w:left w:val="single" w:sz="6" w:space="0" w:color="auto"/>
              <w:bottom w:val="single" w:sz="6" w:space="0" w:color="auto"/>
              <w:right w:val="single" w:sz="6" w:space="0" w:color="auto"/>
            </w:tcBorders>
          </w:tcPr>
          <w:p w14:paraId="02ADA2A6" w14:textId="77777777" w:rsidR="00B6067F" w:rsidRPr="004E1CB8" w:rsidRDefault="00B6067F" w:rsidP="00227749">
            <w:pPr>
              <w:overflowPunct w:val="0"/>
              <w:autoSpaceDE w:val="0"/>
              <w:autoSpaceDN w:val="0"/>
              <w:adjustRightInd w:val="0"/>
              <w:spacing w:before="20" w:line="180" w:lineRule="exact"/>
              <w:textAlignment w:val="baseline"/>
              <w:rPr>
                <w:color w:val="000000"/>
                <w:sz w:val="18"/>
                <w:szCs w:val="18"/>
                <w:highlight w:val="yellow"/>
                <w:u w:val="single"/>
                <w:rtl/>
                <w:lang w:val="en-GB"/>
              </w:rPr>
            </w:pPr>
            <w:r w:rsidRPr="004E1CB8">
              <w:rPr>
                <w:rFonts w:hint="cs"/>
                <w:color w:val="000000"/>
                <w:sz w:val="18"/>
                <w:szCs w:val="18"/>
                <w:rtl/>
                <w:lang w:val="fr-CH"/>
              </w:rPr>
              <w:t>متنقلة ساتلية (مستقرة بالنسبة إلى الأرض)</w:t>
            </w:r>
          </w:p>
        </w:tc>
        <w:tc>
          <w:tcPr>
            <w:tcW w:w="302" w:type="dxa"/>
            <w:tcBorders>
              <w:top w:val="single" w:sz="6" w:space="0" w:color="auto"/>
              <w:left w:val="single" w:sz="6" w:space="0" w:color="auto"/>
              <w:bottom w:val="single" w:sz="6" w:space="0" w:color="auto"/>
              <w:right w:val="single" w:sz="6" w:space="0" w:color="auto"/>
            </w:tcBorders>
            <w:tcMar>
              <w:left w:w="0" w:type="dxa"/>
              <w:right w:w="0" w:type="dxa"/>
            </w:tcMar>
          </w:tcPr>
          <w:p w14:paraId="5A4575DF" w14:textId="77777777" w:rsidR="00B6067F" w:rsidRPr="004E1CB8" w:rsidRDefault="00B6067F" w:rsidP="00227749">
            <w:pPr>
              <w:overflowPunct w:val="0"/>
              <w:autoSpaceDE w:val="0"/>
              <w:autoSpaceDN w:val="0"/>
              <w:bidi w:val="0"/>
              <w:adjustRightInd w:val="0"/>
              <w:spacing w:before="20" w:line="180" w:lineRule="exact"/>
              <w:jc w:val="center"/>
              <w:textAlignment w:val="baseline"/>
              <w:rPr>
                <w:color w:val="000000"/>
                <w:sz w:val="18"/>
                <w:szCs w:val="18"/>
                <w:highlight w:val="yellow"/>
                <w:u w:val="single"/>
                <w:lang w:val="fr-CH"/>
              </w:rPr>
            </w:pPr>
            <w:r w:rsidRPr="004E1CB8">
              <w:rPr>
                <w:rFonts w:cs="Times New Roman"/>
                <w:color w:val="000000"/>
                <w:sz w:val="18"/>
                <w:szCs w:val="18"/>
              </w:rPr>
              <w:t>↓</w:t>
            </w:r>
          </w:p>
        </w:tc>
        <w:tc>
          <w:tcPr>
            <w:tcW w:w="2086" w:type="dxa"/>
            <w:tcBorders>
              <w:top w:val="single" w:sz="6" w:space="0" w:color="auto"/>
              <w:left w:val="single" w:sz="6" w:space="0" w:color="auto"/>
              <w:bottom w:val="single" w:sz="6" w:space="0" w:color="auto"/>
              <w:right w:val="single" w:sz="6" w:space="0" w:color="auto"/>
            </w:tcBorders>
          </w:tcPr>
          <w:p w14:paraId="35C7D55D" w14:textId="77777777" w:rsidR="00B6067F" w:rsidRPr="004E1CB8" w:rsidRDefault="00B6067F" w:rsidP="00227749">
            <w:pPr>
              <w:overflowPunct w:val="0"/>
              <w:autoSpaceDE w:val="0"/>
              <w:autoSpaceDN w:val="0"/>
              <w:adjustRightInd w:val="0"/>
              <w:spacing w:before="20" w:line="180" w:lineRule="exact"/>
              <w:jc w:val="left"/>
              <w:textAlignment w:val="baseline"/>
              <w:rPr>
                <w:b/>
                <w:bCs/>
                <w:color w:val="000000"/>
                <w:sz w:val="18"/>
                <w:szCs w:val="18"/>
              </w:rPr>
            </w:pPr>
            <w:r w:rsidRPr="004E1CB8">
              <w:rPr>
                <w:b/>
                <w:bCs/>
                <w:color w:val="000000"/>
                <w:sz w:val="18"/>
                <w:szCs w:val="18"/>
              </w:rPr>
              <w:t>12.9</w:t>
            </w:r>
            <w:r w:rsidRPr="004E1CB8">
              <w:rPr>
                <w:rFonts w:hint="cs"/>
                <w:b/>
                <w:bCs/>
                <w:color w:val="000000"/>
                <w:sz w:val="18"/>
                <w:szCs w:val="18"/>
                <w:rtl/>
              </w:rPr>
              <w:t xml:space="preserve">، </w:t>
            </w:r>
            <w:r w:rsidRPr="004E1CB8">
              <w:rPr>
                <w:b/>
                <w:bCs/>
                <w:color w:val="000000"/>
                <w:sz w:val="18"/>
                <w:szCs w:val="18"/>
              </w:rPr>
              <w:t>12A.9</w:t>
            </w:r>
            <w:r w:rsidRPr="004E1CB8">
              <w:rPr>
                <w:rFonts w:hint="cs"/>
                <w:b/>
                <w:bCs/>
                <w:color w:val="000000"/>
                <w:sz w:val="18"/>
                <w:szCs w:val="18"/>
                <w:rtl/>
              </w:rPr>
              <w:t xml:space="preserve">، </w:t>
            </w:r>
            <w:r w:rsidRPr="004E1CB8">
              <w:rPr>
                <w:b/>
                <w:bCs/>
                <w:color w:val="000000"/>
                <w:sz w:val="18"/>
                <w:szCs w:val="18"/>
              </w:rPr>
              <w:t>13.9</w:t>
            </w:r>
          </w:p>
        </w:tc>
        <w:tc>
          <w:tcPr>
            <w:tcW w:w="2824" w:type="dxa"/>
            <w:tcBorders>
              <w:top w:val="single" w:sz="6" w:space="0" w:color="auto"/>
              <w:bottom w:val="single" w:sz="6" w:space="0" w:color="auto"/>
              <w:right w:val="single" w:sz="6" w:space="0" w:color="auto"/>
            </w:tcBorders>
          </w:tcPr>
          <w:p w14:paraId="4E512A19" w14:textId="77777777" w:rsidR="00B6067F" w:rsidRPr="004E1CB8" w:rsidRDefault="00B6067F" w:rsidP="00227749">
            <w:pPr>
              <w:overflowPunct w:val="0"/>
              <w:autoSpaceDE w:val="0"/>
              <w:autoSpaceDN w:val="0"/>
              <w:adjustRightInd w:val="0"/>
              <w:spacing w:before="20" w:line="180" w:lineRule="exact"/>
              <w:jc w:val="left"/>
              <w:textAlignment w:val="baseline"/>
              <w:rPr>
                <w:color w:val="000000"/>
                <w:sz w:val="18"/>
                <w:szCs w:val="18"/>
                <w:lang w:val="fr-CH"/>
              </w:rPr>
            </w:pPr>
            <w:r w:rsidRPr="004E1CB8">
              <w:rPr>
                <w:color w:val="000000"/>
                <w:sz w:val="18"/>
                <w:szCs w:val="18"/>
              </w:rPr>
              <w:t>---</w:t>
            </w:r>
          </w:p>
        </w:tc>
        <w:tc>
          <w:tcPr>
            <w:tcW w:w="796" w:type="dxa"/>
            <w:tcBorders>
              <w:top w:val="single" w:sz="6" w:space="0" w:color="auto"/>
              <w:left w:val="single" w:sz="6" w:space="0" w:color="auto"/>
              <w:bottom w:val="single" w:sz="6" w:space="0" w:color="auto"/>
              <w:right w:val="double" w:sz="4" w:space="0" w:color="auto"/>
            </w:tcBorders>
          </w:tcPr>
          <w:p w14:paraId="1AC8EEB4" w14:textId="77777777" w:rsidR="00B6067F" w:rsidRPr="004E1CB8" w:rsidRDefault="00B6067F" w:rsidP="00227749">
            <w:pPr>
              <w:overflowPunct w:val="0"/>
              <w:autoSpaceDE w:val="0"/>
              <w:autoSpaceDN w:val="0"/>
              <w:bidi w:val="0"/>
              <w:adjustRightInd w:val="0"/>
              <w:spacing w:before="20" w:line="180" w:lineRule="exact"/>
              <w:jc w:val="center"/>
              <w:textAlignment w:val="baseline"/>
              <w:rPr>
                <w:bCs/>
                <w:color w:val="000000"/>
                <w:sz w:val="18"/>
                <w:szCs w:val="18"/>
                <w:lang w:val="fr-CH"/>
              </w:rPr>
            </w:pPr>
          </w:p>
        </w:tc>
      </w:tr>
      <w:tr w:rsidR="00B6067F" w:rsidRPr="00B00458" w14:paraId="01F6EF2A" w14:textId="77777777" w:rsidTr="002F26BC">
        <w:trPr>
          <w:cantSplit/>
          <w:jc w:val="center"/>
        </w:trPr>
        <w:tc>
          <w:tcPr>
            <w:tcW w:w="1608" w:type="dxa"/>
            <w:tcBorders>
              <w:top w:val="single" w:sz="6" w:space="0" w:color="auto"/>
              <w:left w:val="double" w:sz="4" w:space="0" w:color="auto"/>
              <w:bottom w:val="single" w:sz="6" w:space="0" w:color="auto"/>
              <w:right w:val="single" w:sz="6" w:space="0" w:color="auto"/>
            </w:tcBorders>
          </w:tcPr>
          <w:p w14:paraId="51D9DF4E" w14:textId="77777777" w:rsidR="00B6067F" w:rsidRPr="004E1CB8" w:rsidRDefault="00B6067F" w:rsidP="00227749">
            <w:pPr>
              <w:overflowPunct w:val="0"/>
              <w:autoSpaceDE w:val="0"/>
              <w:autoSpaceDN w:val="0"/>
              <w:adjustRightInd w:val="0"/>
              <w:spacing w:before="20" w:line="180" w:lineRule="exact"/>
              <w:jc w:val="left"/>
              <w:textAlignment w:val="baseline"/>
              <w:rPr>
                <w:color w:val="000000"/>
                <w:sz w:val="18"/>
                <w:szCs w:val="18"/>
              </w:rPr>
            </w:pPr>
            <w:del w:id="28" w:author="Arabic-ATL" w:date="2024-04-09T10:19:00Z">
              <w:r w:rsidRPr="004E1CB8" w:rsidDel="00B00458">
                <w:rPr>
                  <w:color w:val="000000"/>
                  <w:sz w:val="18"/>
                  <w:szCs w:val="18"/>
                  <w:lang w:val="fr-CH"/>
                </w:rPr>
                <w:delText>387</w:delText>
              </w:r>
              <w:r w:rsidRPr="004E1CB8" w:rsidDel="00B00458">
                <w:rPr>
                  <w:color w:val="000000"/>
                  <w:sz w:val="18"/>
                  <w:szCs w:val="18"/>
                  <w:rtl/>
                  <w:lang w:val="fr-CH"/>
                </w:rPr>
                <w:delText>-</w:delText>
              </w:r>
              <w:r w:rsidRPr="004E1CB8" w:rsidDel="00B00458">
                <w:rPr>
                  <w:color w:val="000000"/>
                  <w:sz w:val="18"/>
                  <w:szCs w:val="18"/>
                  <w:lang w:val="fr-CH"/>
                </w:rPr>
                <w:delText>390</w:delText>
              </w:r>
            </w:del>
          </w:p>
        </w:tc>
        <w:tc>
          <w:tcPr>
            <w:tcW w:w="894" w:type="dxa"/>
            <w:tcBorders>
              <w:top w:val="single" w:sz="6" w:space="0" w:color="auto"/>
              <w:left w:val="single" w:sz="6" w:space="0" w:color="auto"/>
              <w:bottom w:val="single" w:sz="6" w:space="0" w:color="auto"/>
              <w:right w:val="single" w:sz="6" w:space="0" w:color="auto"/>
            </w:tcBorders>
          </w:tcPr>
          <w:p w14:paraId="2E5897BE" w14:textId="77777777" w:rsidR="00B6067F" w:rsidRPr="004E1CB8" w:rsidRDefault="00B6067F" w:rsidP="00227749">
            <w:pPr>
              <w:overflowPunct w:val="0"/>
              <w:autoSpaceDE w:val="0"/>
              <w:autoSpaceDN w:val="0"/>
              <w:adjustRightInd w:val="0"/>
              <w:spacing w:before="20" w:line="180" w:lineRule="exact"/>
              <w:jc w:val="lowKashida"/>
              <w:textAlignment w:val="baseline"/>
              <w:rPr>
                <w:b/>
                <w:color w:val="000000"/>
                <w:sz w:val="18"/>
                <w:szCs w:val="18"/>
                <w:lang w:val="fr-CH"/>
              </w:rPr>
            </w:pPr>
            <w:del w:id="29" w:author="Arabic-ATL" w:date="2024-04-09T10:19:00Z">
              <w:r w:rsidRPr="004E1CB8" w:rsidDel="00B00458">
                <w:rPr>
                  <w:rStyle w:val="Artref"/>
                  <w:b/>
                  <w:color w:val="000000"/>
                  <w:sz w:val="18"/>
                  <w:szCs w:val="18"/>
                  <w:lang w:val="fr-CH"/>
                </w:rPr>
                <w:delText>255.5</w:delText>
              </w:r>
            </w:del>
          </w:p>
        </w:tc>
        <w:tc>
          <w:tcPr>
            <w:tcW w:w="3618" w:type="dxa"/>
            <w:tcBorders>
              <w:top w:val="single" w:sz="6" w:space="0" w:color="auto"/>
              <w:left w:val="single" w:sz="6" w:space="0" w:color="auto"/>
              <w:bottom w:val="single" w:sz="6" w:space="0" w:color="auto"/>
              <w:right w:val="single" w:sz="6" w:space="0" w:color="auto"/>
            </w:tcBorders>
          </w:tcPr>
          <w:p w14:paraId="17C216CA" w14:textId="77777777" w:rsidR="00B6067F" w:rsidRPr="004E1CB8" w:rsidRDefault="00B6067F" w:rsidP="00227749">
            <w:pPr>
              <w:overflowPunct w:val="0"/>
              <w:autoSpaceDE w:val="0"/>
              <w:autoSpaceDN w:val="0"/>
              <w:adjustRightInd w:val="0"/>
              <w:spacing w:before="20" w:line="180" w:lineRule="exact"/>
              <w:jc w:val="left"/>
              <w:textAlignment w:val="baseline"/>
              <w:rPr>
                <w:b/>
                <w:bCs/>
                <w:color w:val="000000"/>
                <w:sz w:val="18"/>
                <w:szCs w:val="18"/>
              </w:rPr>
            </w:pPr>
            <w:del w:id="30" w:author="Arabic-ATL" w:date="2024-04-09T10:19:00Z">
              <w:r w:rsidRPr="004E1CB8" w:rsidDel="00B00458">
                <w:rPr>
                  <w:color w:val="000000"/>
                  <w:sz w:val="18"/>
                  <w:szCs w:val="18"/>
                  <w:rtl/>
                  <w:lang w:val="fr-CH"/>
                </w:rPr>
                <w:delText xml:space="preserve">متنقلة ساتلية (غير مستقرة بالنسبة إلى الأرض) </w:delText>
              </w:r>
              <w:r w:rsidRPr="004E1CB8" w:rsidDel="00B00458">
                <w:rPr>
                  <w:b/>
                  <w:bCs/>
                  <w:color w:val="000000"/>
                  <w:sz w:val="18"/>
                  <w:szCs w:val="18"/>
                </w:rPr>
                <w:delText>(254.5)</w:delText>
              </w:r>
            </w:del>
          </w:p>
        </w:tc>
        <w:tc>
          <w:tcPr>
            <w:tcW w:w="266" w:type="dxa"/>
            <w:tcBorders>
              <w:top w:val="single" w:sz="6" w:space="0" w:color="auto"/>
              <w:left w:val="single" w:sz="6" w:space="0" w:color="auto"/>
              <w:bottom w:val="single" w:sz="6" w:space="0" w:color="auto"/>
              <w:right w:val="single" w:sz="6" w:space="0" w:color="auto"/>
            </w:tcBorders>
          </w:tcPr>
          <w:p w14:paraId="0BF0F0CB" w14:textId="77777777" w:rsidR="00B6067F" w:rsidRPr="004E1CB8" w:rsidRDefault="00B6067F" w:rsidP="00227749">
            <w:pPr>
              <w:overflowPunct w:val="0"/>
              <w:autoSpaceDE w:val="0"/>
              <w:autoSpaceDN w:val="0"/>
              <w:bidi w:val="0"/>
              <w:adjustRightInd w:val="0"/>
              <w:spacing w:before="20" w:line="180" w:lineRule="exact"/>
              <w:jc w:val="center"/>
              <w:textAlignment w:val="baseline"/>
              <w:rPr>
                <w:color w:val="000000"/>
                <w:sz w:val="18"/>
                <w:szCs w:val="18"/>
                <w:lang w:val="fr-CH"/>
              </w:rPr>
            </w:pPr>
            <w:del w:id="31" w:author="Arabic-ATL" w:date="2024-04-09T10:19:00Z">
              <w:r w:rsidRPr="004E1CB8" w:rsidDel="00B00458">
                <w:rPr>
                  <w:rFonts w:ascii="Arial" w:hAnsi="Arial" w:cs="Arial"/>
                  <w:color w:val="000000"/>
                  <w:sz w:val="18"/>
                  <w:szCs w:val="18"/>
                </w:rPr>
                <w:delText>↓</w:delText>
              </w:r>
            </w:del>
          </w:p>
        </w:tc>
        <w:tc>
          <w:tcPr>
            <w:tcW w:w="3282" w:type="dxa"/>
            <w:tcBorders>
              <w:top w:val="single" w:sz="6" w:space="0" w:color="auto"/>
              <w:left w:val="single" w:sz="6" w:space="0" w:color="auto"/>
              <w:bottom w:val="single" w:sz="6" w:space="0" w:color="auto"/>
              <w:right w:val="single" w:sz="6" w:space="0" w:color="auto"/>
            </w:tcBorders>
          </w:tcPr>
          <w:p w14:paraId="35525212" w14:textId="77777777" w:rsidR="00B6067F" w:rsidRPr="004E1CB8" w:rsidDel="00B00458" w:rsidRDefault="00B6067F" w:rsidP="00715A8A">
            <w:pPr>
              <w:pStyle w:val="FirstFooter"/>
              <w:overflowPunct w:val="0"/>
              <w:autoSpaceDE w:val="0"/>
              <w:autoSpaceDN w:val="0"/>
              <w:adjustRightInd w:val="0"/>
              <w:spacing w:before="20" w:line="180" w:lineRule="exact"/>
              <w:ind w:left="0"/>
              <w:textAlignment w:val="baseline"/>
              <w:rPr>
                <w:del w:id="32" w:author="Arabic-ATL" w:date="2024-04-09T10:19:00Z"/>
                <w:rFonts w:ascii="Dubai" w:hAnsi="Dubai" w:cs="Dubai"/>
                <w:color w:val="000000"/>
                <w:sz w:val="18"/>
                <w:szCs w:val="18"/>
                <w:lang w:val="fr-FR"/>
              </w:rPr>
            </w:pPr>
            <w:del w:id="33" w:author="Arabic-ATL" w:date="2024-04-09T10:19:00Z">
              <w:r w:rsidRPr="004E1CB8" w:rsidDel="00B00458">
                <w:rPr>
                  <w:rFonts w:ascii="Dubai" w:hAnsi="Dubai" w:cs="Dubai"/>
                  <w:color w:val="000000"/>
                  <w:sz w:val="18"/>
                  <w:szCs w:val="18"/>
                  <w:rtl/>
                  <w:lang w:val="fr-CH"/>
                </w:rPr>
                <w:delText xml:space="preserve">متنقلة ساتلية (غير مستقرة بالنسبة إلى الأرض) </w:delText>
              </w:r>
              <w:r w:rsidRPr="004E1CB8" w:rsidDel="00B00458">
                <w:rPr>
                  <w:rFonts w:ascii="Dubai" w:hAnsi="Dubai" w:cs="Dubai"/>
                  <w:color w:val="000000"/>
                  <w:sz w:val="18"/>
                  <w:szCs w:val="18"/>
                  <w:lang w:val="fr-CH"/>
                </w:rPr>
                <w:delText>(</w:delText>
              </w:r>
              <w:r w:rsidRPr="004E1CB8" w:rsidDel="00B00458">
                <w:rPr>
                  <w:rStyle w:val="Artref"/>
                  <w:rFonts w:ascii="Dubai" w:hAnsi="Dubai" w:cs="Dubai"/>
                  <w:b/>
                  <w:color w:val="000000"/>
                  <w:sz w:val="18"/>
                  <w:szCs w:val="18"/>
                  <w:lang w:val="fr-FR"/>
                </w:rPr>
                <w:delText>254.5</w:delText>
              </w:r>
              <w:r w:rsidRPr="004E1CB8" w:rsidDel="00B00458">
                <w:rPr>
                  <w:rFonts w:ascii="Dubai" w:hAnsi="Dubai" w:cs="Dubai"/>
                  <w:color w:val="000000"/>
                  <w:sz w:val="18"/>
                  <w:szCs w:val="18"/>
                  <w:lang w:val="fr-FR"/>
                </w:rPr>
                <w:delText>)</w:delText>
              </w:r>
            </w:del>
          </w:p>
          <w:p w14:paraId="32234A77" w14:textId="77777777" w:rsidR="00B6067F" w:rsidRPr="004E1CB8" w:rsidRDefault="00B6067F" w:rsidP="00227749">
            <w:pPr>
              <w:overflowPunct w:val="0"/>
              <w:autoSpaceDE w:val="0"/>
              <w:autoSpaceDN w:val="0"/>
              <w:adjustRightInd w:val="0"/>
              <w:spacing w:before="20" w:line="180" w:lineRule="exact"/>
              <w:jc w:val="left"/>
              <w:textAlignment w:val="baseline"/>
              <w:rPr>
                <w:color w:val="000000"/>
                <w:sz w:val="18"/>
                <w:szCs w:val="18"/>
                <w:highlight w:val="yellow"/>
                <w:u w:val="single"/>
                <w:lang w:val="fr-FR"/>
              </w:rPr>
            </w:pPr>
            <w:del w:id="34" w:author="Arabic-ATL" w:date="2024-04-09T10:19:00Z">
              <w:r w:rsidRPr="004E1CB8" w:rsidDel="00B00458">
                <w:rPr>
                  <w:color w:val="000000"/>
                  <w:sz w:val="18"/>
                  <w:szCs w:val="18"/>
                  <w:rtl/>
                  <w:lang w:val="fr-CH"/>
                </w:rPr>
                <w:delText xml:space="preserve">متنقلة ساتلية (مستقرة بالنسبة إلى الأرض) </w:delText>
              </w:r>
              <w:r w:rsidRPr="004E1CB8" w:rsidDel="00B00458">
                <w:rPr>
                  <w:color w:val="000000"/>
                  <w:sz w:val="18"/>
                  <w:szCs w:val="18"/>
                  <w:lang w:val="fr-FR"/>
                </w:rPr>
                <w:delText>(</w:delText>
              </w:r>
              <w:r w:rsidRPr="004E1CB8" w:rsidDel="00B00458">
                <w:rPr>
                  <w:rStyle w:val="Artref"/>
                  <w:b/>
                  <w:color w:val="000000"/>
                  <w:sz w:val="18"/>
                  <w:szCs w:val="18"/>
                  <w:lang w:val="fr-FR"/>
                </w:rPr>
                <w:delText>254.5</w:delText>
              </w:r>
              <w:r w:rsidRPr="004E1CB8" w:rsidDel="00B00458">
                <w:rPr>
                  <w:color w:val="000000"/>
                  <w:sz w:val="18"/>
                  <w:szCs w:val="18"/>
                  <w:lang w:val="fr-FR"/>
                </w:rPr>
                <w:delText>)</w:delText>
              </w:r>
            </w:del>
          </w:p>
        </w:tc>
        <w:tc>
          <w:tcPr>
            <w:tcW w:w="302" w:type="dxa"/>
            <w:tcBorders>
              <w:top w:val="single" w:sz="6" w:space="0" w:color="auto"/>
              <w:left w:val="single" w:sz="6" w:space="0" w:color="auto"/>
              <w:bottom w:val="single" w:sz="6" w:space="0" w:color="auto"/>
              <w:right w:val="single" w:sz="6" w:space="0" w:color="auto"/>
            </w:tcBorders>
            <w:tcMar>
              <w:left w:w="0" w:type="dxa"/>
              <w:right w:w="0" w:type="dxa"/>
            </w:tcMar>
          </w:tcPr>
          <w:p w14:paraId="0EEC8D7A" w14:textId="77777777" w:rsidR="00B6067F" w:rsidRPr="004E1CB8" w:rsidDel="00B00458" w:rsidRDefault="00B6067F" w:rsidP="00227749">
            <w:pPr>
              <w:bidi w:val="0"/>
              <w:spacing w:before="20" w:line="180" w:lineRule="exact"/>
              <w:jc w:val="center"/>
              <w:rPr>
                <w:del w:id="35" w:author="Arabic-ATL" w:date="2024-04-09T10:19:00Z"/>
                <w:color w:val="000000"/>
                <w:sz w:val="18"/>
                <w:szCs w:val="18"/>
                <w:lang w:val="fr-CH"/>
              </w:rPr>
            </w:pPr>
            <w:del w:id="36" w:author="Arabic-ATL" w:date="2024-04-09T10:19:00Z">
              <w:r w:rsidRPr="004E1CB8" w:rsidDel="00B00458">
                <w:rPr>
                  <w:rFonts w:ascii="Arial" w:hAnsi="Arial" w:cs="Arial"/>
                  <w:color w:val="000000"/>
                  <w:sz w:val="18"/>
                  <w:szCs w:val="18"/>
                </w:rPr>
                <w:delText>↑</w:delText>
              </w:r>
            </w:del>
          </w:p>
          <w:p w14:paraId="23FC376C" w14:textId="77777777" w:rsidR="00B6067F" w:rsidRPr="004E1CB8" w:rsidRDefault="00B6067F" w:rsidP="00227749">
            <w:pPr>
              <w:overflowPunct w:val="0"/>
              <w:autoSpaceDE w:val="0"/>
              <w:autoSpaceDN w:val="0"/>
              <w:bidi w:val="0"/>
              <w:adjustRightInd w:val="0"/>
              <w:spacing w:before="20" w:line="180" w:lineRule="exact"/>
              <w:jc w:val="center"/>
              <w:textAlignment w:val="baseline"/>
              <w:rPr>
                <w:color w:val="000000"/>
                <w:sz w:val="18"/>
                <w:szCs w:val="18"/>
              </w:rPr>
            </w:pPr>
            <w:del w:id="37" w:author="Arabic-ATL" w:date="2024-04-09T10:19:00Z">
              <w:r w:rsidRPr="004E1CB8" w:rsidDel="00B00458">
                <w:rPr>
                  <w:color w:val="000000"/>
                  <w:sz w:val="18"/>
                  <w:szCs w:val="18"/>
                  <w:rtl/>
                  <w:lang w:bidi="ar-EG"/>
                </w:rPr>
                <w:br/>
              </w:r>
              <w:r w:rsidRPr="004E1CB8" w:rsidDel="00B00458">
                <w:rPr>
                  <w:rFonts w:ascii="Arial" w:hAnsi="Arial" w:cs="Arial"/>
                  <w:color w:val="000000"/>
                  <w:sz w:val="18"/>
                  <w:szCs w:val="18"/>
                </w:rPr>
                <w:delText>↓↑</w:delText>
              </w:r>
            </w:del>
          </w:p>
        </w:tc>
        <w:tc>
          <w:tcPr>
            <w:tcW w:w="2086" w:type="dxa"/>
            <w:tcBorders>
              <w:top w:val="single" w:sz="6" w:space="0" w:color="auto"/>
              <w:left w:val="single" w:sz="6" w:space="0" w:color="auto"/>
              <w:bottom w:val="single" w:sz="6" w:space="0" w:color="auto"/>
              <w:right w:val="single" w:sz="6" w:space="0" w:color="auto"/>
            </w:tcBorders>
          </w:tcPr>
          <w:p w14:paraId="1DE6E342" w14:textId="77777777" w:rsidR="00B6067F" w:rsidRPr="004E1CB8" w:rsidRDefault="00B6067F" w:rsidP="00227749">
            <w:pPr>
              <w:overflowPunct w:val="0"/>
              <w:autoSpaceDE w:val="0"/>
              <w:autoSpaceDN w:val="0"/>
              <w:adjustRightInd w:val="0"/>
              <w:spacing w:before="20" w:line="180" w:lineRule="exact"/>
              <w:jc w:val="left"/>
              <w:textAlignment w:val="baseline"/>
              <w:rPr>
                <w:b/>
                <w:bCs/>
                <w:color w:val="000000"/>
                <w:sz w:val="18"/>
                <w:szCs w:val="18"/>
                <w:rtl/>
              </w:rPr>
            </w:pPr>
            <w:del w:id="38" w:author="Arabic-ATL" w:date="2024-04-09T10:19:00Z">
              <w:r w:rsidRPr="004E1CB8" w:rsidDel="00B00458">
                <w:rPr>
                  <w:b/>
                  <w:bCs/>
                  <w:color w:val="000000"/>
                  <w:sz w:val="18"/>
                  <w:szCs w:val="18"/>
                </w:rPr>
                <w:delText>12.9</w:delText>
              </w:r>
              <w:r w:rsidRPr="004E1CB8" w:rsidDel="00B00458">
                <w:rPr>
                  <w:b/>
                  <w:bCs/>
                  <w:color w:val="000000"/>
                  <w:sz w:val="18"/>
                  <w:szCs w:val="18"/>
                  <w:rtl/>
                  <w:lang w:bidi="ar-EG"/>
                </w:rPr>
                <w:delText xml:space="preserve">، </w:delText>
              </w:r>
              <w:r w:rsidRPr="004E1CB8" w:rsidDel="00B00458">
                <w:rPr>
                  <w:b/>
                  <w:bCs/>
                  <w:color w:val="000000"/>
                  <w:sz w:val="18"/>
                  <w:szCs w:val="18"/>
                  <w:lang w:bidi="ar-EG"/>
                </w:rPr>
                <w:delText>12A.9</w:delText>
              </w:r>
              <w:r w:rsidRPr="004E1CB8" w:rsidDel="00B00458">
                <w:rPr>
                  <w:b/>
                  <w:bCs/>
                  <w:color w:val="000000"/>
                  <w:sz w:val="18"/>
                  <w:szCs w:val="18"/>
                  <w:rtl/>
                  <w:lang w:bidi="ar-EG"/>
                </w:rPr>
                <w:delText xml:space="preserve">، </w:delText>
              </w:r>
              <w:r w:rsidRPr="004E1CB8" w:rsidDel="00B00458">
                <w:rPr>
                  <w:b/>
                  <w:bCs/>
                  <w:color w:val="000000"/>
                  <w:sz w:val="18"/>
                  <w:szCs w:val="18"/>
                  <w:lang w:bidi="ar-EG"/>
                </w:rPr>
                <w:delText>13.9</w:delText>
              </w:r>
            </w:del>
          </w:p>
        </w:tc>
        <w:tc>
          <w:tcPr>
            <w:tcW w:w="2824" w:type="dxa"/>
            <w:tcBorders>
              <w:top w:val="single" w:sz="6" w:space="0" w:color="auto"/>
              <w:bottom w:val="single" w:sz="6" w:space="0" w:color="auto"/>
              <w:right w:val="single" w:sz="6" w:space="0" w:color="auto"/>
            </w:tcBorders>
          </w:tcPr>
          <w:p w14:paraId="3DA91738" w14:textId="77777777" w:rsidR="00B6067F" w:rsidRPr="004E1CB8" w:rsidRDefault="00B6067F" w:rsidP="00227749">
            <w:pPr>
              <w:overflowPunct w:val="0"/>
              <w:autoSpaceDE w:val="0"/>
              <w:autoSpaceDN w:val="0"/>
              <w:adjustRightInd w:val="0"/>
              <w:spacing w:before="20" w:line="180" w:lineRule="exact"/>
              <w:jc w:val="left"/>
              <w:textAlignment w:val="baseline"/>
              <w:rPr>
                <w:color w:val="000000"/>
                <w:sz w:val="18"/>
                <w:szCs w:val="18"/>
              </w:rPr>
            </w:pPr>
            <w:del w:id="39" w:author="Arabic-ATL" w:date="2024-04-09T10:19:00Z">
              <w:r w:rsidRPr="004E1CB8" w:rsidDel="00B00458">
                <w:rPr>
                  <w:color w:val="000000"/>
                  <w:sz w:val="18"/>
                  <w:szCs w:val="18"/>
                </w:rPr>
                <w:delText>---</w:delText>
              </w:r>
              <w:r w:rsidRPr="004E1CB8" w:rsidDel="00B00458">
                <w:rPr>
                  <w:color w:val="000000"/>
                  <w:sz w:val="18"/>
                  <w:szCs w:val="18"/>
                  <w:rtl/>
                </w:rPr>
                <w:delText xml:space="preserve"> (انظر الرقم </w:delText>
              </w:r>
              <w:r w:rsidRPr="004E1CB8" w:rsidDel="00B00458">
                <w:rPr>
                  <w:b/>
                  <w:bCs/>
                  <w:color w:val="000000"/>
                  <w:sz w:val="18"/>
                  <w:szCs w:val="18"/>
                </w:rPr>
                <w:delText>254.5</w:delText>
              </w:r>
              <w:r w:rsidRPr="004E1CB8" w:rsidDel="00B00458">
                <w:rPr>
                  <w:b/>
                  <w:bCs/>
                  <w:color w:val="000000"/>
                  <w:sz w:val="18"/>
                  <w:szCs w:val="18"/>
                  <w:rtl/>
                </w:rPr>
                <w:delText>)</w:delText>
              </w:r>
            </w:del>
          </w:p>
        </w:tc>
        <w:tc>
          <w:tcPr>
            <w:tcW w:w="796" w:type="dxa"/>
            <w:tcBorders>
              <w:top w:val="single" w:sz="6" w:space="0" w:color="auto"/>
              <w:left w:val="single" w:sz="6" w:space="0" w:color="auto"/>
              <w:bottom w:val="single" w:sz="6" w:space="0" w:color="auto"/>
              <w:right w:val="double" w:sz="4" w:space="0" w:color="auto"/>
            </w:tcBorders>
          </w:tcPr>
          <w:p w14:paraId="1AEC9AAF" w14:textId="77777777" w:rsidR="00B6067F" w:rsidRPr="004E1CB8" w:rsidRDefault="00B6067F" w:rsidP="00227749">
            <w:pPr>
              <w:overflowPunct w:val="0"/>
              <w:autoSpaceDE w:val="0"/>
              <w:autoSpaceDN w:val="0"/>
              <w:bidi w:val="0"/>
              <w:adjustRightInd w:val="0"/>
              <w:spacing w:before="20" w:line="180" w:lineRule="exact"/>
              <w:jc w:val="center"/>
              <w:textAlignment w:val="baseline"/>
              <w:rPr>
                <w:b/>
                <w:color w:val="000000"/>
                <w:sz w:val="18"/>
                <w:szCs w:val="18"/>
              </w:rPr>
            </w:pPr>
            <w:del w:id="40" w:author="Arabic-ATL" w:date="2024-04-09T10:19:00Z">
              <w:r w:rsidRPr="004E1CB8" w:rsidDel="00B00458">
                <w:rPr>
                  <w:bCs/>
                  <w:color w:val="000000"/>
                  <w:sz w:val="18"/>
                  <w:szCs w:val="18"/>
                </w:rPr>
                <w:delText>2</w:delText>
              </w:r>
            </w:del>
          </w:p>
        </w:tc>
      </w:tr>
      <w:tr w:rsidR="00B6067F" w:rsidRPr="00B00458" w14:paraId="281357C2" w14:textId="77777777" w:rsidTr="002F26BC">
        <w:trPr>
          <w:cantSplit/>
          <w:jc w:val="center"/>
        </w:trPr>
        <w:tc>
          <w:tcPr>
            <w:tcW w:w="1608" w:type="dxa"/>
            <w:tcBorders>
              <w:top w:val="single" w:sz="6" w:space="0" w:color="auto"/>
              <w:left w:val="double" w:sz="4" w:space="0" w:color="auto"/>
              <w:bottom w:val="single" w:sz="4" w:space="0" w:color="auto"/>
              <w:right w:val="single" w:sz="6" w:space="0" w:color="auto"/>
            </w:tcBorders>
          </w:tcPr>
          <w:p w14:paraId="7941CB96" w14:textId="77777777" w:rsidR="00B6067F" w:rsidRPr="00B00458" w:rsidRDefault="00B6067F" w:rsidP="0022774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line="180" w:lineRule="exact"/>
              <w:jc w:val="left"/>
              <w:rPr>
                <w:rFonts w:eastAsia="SimSun"/>
                <w:spacing w:val="-6"/>
                <w:sz w:val="18"/>
                <w:szCs w:val="18"/>
                <w:lang w:val="fr-CH" w:bidi="ar-SY"/>
              </w:rPr>
            </w:pPr>
            <w:r w:rsidRPr="00B00458">
              <w:rPr>
                <w:color w:val="000000"/>
                <w:sz w:val="18"/>
                <w:szCs w:val="18"/>
                <w:rtl/>
              </w:rPr>
              <w:t>(....)</w:t>
            </w:r>
          </w:p>
        </w:tc>
        <w:tc>
          <w:tcPr>
            <w:tcW w:w="894" w:type="dxa"/>
            <w:tcBorders>
              <w:top w:val="single" w:sz="6" w:space="0" w:color="auto"/>
              <w:left w:val="single" w:sz="6" w:space="0" w:color="auto"/>
              <w:bottom w:val="single" w:sz="4" w:space="0" w:color="auto"/>
              <w:right w:val="single" w:sz="6" w:space="0" w:color="auto"/>
            </w:tcBorders>
          </w:tcPr>
          <w:p w14:paraId="6C2C3593" w14:textId="77777777" w:rsidR="00B6067F" w:rsidRPr="00B00458" w:rsidRDefault="00B6067F" w:rsidP="0022774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line="180" w:lineRule="exact"/>
              <w:jc w:val="left"/>
              <w:rPr>
                <w:rFonts w:eastAsia="SimSun"/>
                <w:b/>
                <w:bCs/>
                <w:sz w:val="18"/>
                <w:szCs w:val="18"/>
                <w:lang w:bidi="ar-SY"/>
              </w:rPr>
            </w:pPr>
          </w:p>
        </w:tc>
        <w:tc>
          <w:tcPr>
            <w:tcW w:w="3618" w:type="dxa"/>
            <w:tcBorders>
              <w:top w:val="single" w:sz="6" w:space="0" w:color="auto"/>
              <w:left w:val="single" w:sz="6" w:space="0" w:color="auto"/>
              <w:bottom w:val="single" w:sz="4" w:space="0" w:color="auto"/>
              <w:right w:val="single" w:sz="6" w:space="0" w:color="auto"/>
            </w:tcBorders>
          </w:tcPr>
          <w:p w14:paraId="77103186" w14:textId="77777777" w:rsidR="00B6067F" w:rsidRPr="00B00458" w:rsidRDefault="00B6067F" w:rsidP="0022774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line="180" w:lineRule="exact"/>
              <w:ind w:left="142"/>
              <w:jc w:val="left"/>
              <w:rPr>
                <w:rFonts w:eastAsia="SimSun"/>
                <w:sz w:val="18"/>
                <w:szCs w:val="18"/>
                <w:lang w:val="fr-CH" w:bidi="ar-SY"/>
              </w:rPr>
            </w:pPr>
          </w:p>
        </w:tc>
        <w:tc>
          <w:tcPr>
            <w:tcW w:w="266" w:type="dxa"/>
            <w:tcBorders>
              <w:top w:val="single" w:sz="6" w:space="0" w:color="auto"/>
              <w:left w:val="single" w:sz="6" w:space="0" w:color="auto"/>
              <w:bottom w:val="single" w:sz="4" w:space="0" w:color="auto"/>
              <w:right w:val="single" w:sz="6" w:space="0" w:color="auto"/>
            </w:tcBorders>
          </w:tcPr>
          <w:p w14:paraId="4348DBE3" w14:textId="77777777" w:rsidR="00B6067F" w:rsidRPr="00B00458" w:rsidRDefault="00B6067F" w:rsidP="0022774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line="180" w:lineRule="exact"/>
              <w:jc w:val="left"/>
              <w:rPr>
                <w:rFonts w:eastAsia="SimSun"/>
                <w:sz w:val="18"/>
                <w:szCs w:val="18"/>
                <w:lang w:bidi="ar-SY"/>
              </w:rPr>
            </w:pPr>
          </w:p>
        </w:tc>
        <w:tc>
          <w:tcPr>
            <w:tcW w:w="3282" w:type="dxa"/>
            <w:tcBorders>
              <w:top w:val="single" w:sz="6" w:space="0" w:color="auto"/>
              <w:left w:val="single" w:sz="6" w:space="0" w:color="auto"/>
              <w:bottom w:val="single" w:sz="4" w:space="0" w:color="auto"/>
              <w:right w:val="single" w:sz="6" w:space="0" w:color="auto"/>
            </w:tcBorders>
          </w:tcPr>
          <w:p w14:paraId="5D287731" w14:textId="77777777" w:rsidR="00B6067F" w:rsidRPr="00B00458" w:rsidRDefault="00B6067F" w:rsidP="0022774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line="180" w:lineRule="exact"/>
              <w:jc w:val="left"/>
              <w:rPr>
                <w:rFonts w:eastAsia="SimSun"/>
                <w:sz w:val="18"/>
                <w:szCs w:val="18"/>
                <w:rtl/>
                <w:lang w:bidi="ar-SY"/>
              </w:rPr>
            </w:pPr>
          </w:p>
        </w:tc>
        <w:tc>
          <w:tcPr>
            <w:tcW w:w="302" w:type="dxa"/>
            <w:tcBorders>
              <w:top w:val="single" w:sz="6" w:space="0" w:color="auto"/>
              <w:left w:val="single" w:sz="6" w:space="0" w:color="auto"/>
              <w:bottom w:val="single" w:sz="4" w:space="0" w:color="auto"/>
              <w:right w:val="single" w:sz="6" w:space="0" w:color="auto"/>
            </w:tcBorders>
            <w:tcMar>
              <w:left w:w="0" w:type="dxa"/>
              <w:right w:w="0" w:type="dxa"/>
            </w:tcMar>
          </w:tcPr>
          <w:p w14:paraId="747189EF" w14:textId="77777777" w:rsidR="00B6067F" w:rsidRPr="00B00458" w:rsidRDefault="00B6067F" w:rsidP="0022774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line="180" w:lineRule="exact"/>
              <w:jc w:val="left"/>
              <w:rPr>
                <w:rFonts w:eastAsia="SimSun"/>
                <w:sz w:val="18"/>
                <w:szCs w:val="18"/>
                <w:lang w:bidi="ar-SY"/>
              </w:rPr>
            </w:pPr>
          </w:p>
        </w:tc>
        <w:tc>
          <w:tcPr>
            <w:tcW w:w="2086" w:type="dxa"/>
            <w:tcBorders>
              <w:top w:val="single" w:sz="6" w:space="0" w:color="auto"/>
              <w:left w:val="single" w:sz="6" w:space="0" w:color="auto"/>
              <w:bottom w:val="single" w:sz="4" w:space="0" w:color="auto"/>
              <w:right w:val="single" w:sz="6" w:space="0" w:color="auto"/>
            </w:tcBorders>
          </w:tcPr>
          <w:p w14:paraId="42C58EAF" w14:textId="77777777" w:rsidR="00B6067F" w:rsidRPr="00B00458" w:rsidRDefault="00B6067F" w:rsidP="0022774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line="180" w:lineRule="exact"/>
              <w:jc w:val="left"/>
              <w:rPr>
                <w:rFonts w:eastAsia="SimSun"/>
                <w:b/>
                <w:bCs/>
                <w:sz w:val="18"/>
                <w:szCs w:val="18"/>
                <w:rtl/>
                <w:lang w:bidi="ar-SY"/>
              </w:rPr>
            </w:pPr>
          </w:p>
        </w:tc>
        <w:tc>
          <w:tcPr>
            <w:tcW w:w="2824" w:type="dxa"/>
            <w:tcBorders>
              <w:top w:val="single" w:sz="6" w:space="0" w:color="auto"/>
              <w:bottom w:val="single" w:sz="4" w:space="0" w:color="auto"/>
              <w:right w:val="single" w:sz="6" w:space="0" w:color="auto"/>
            </w:tcBorders>
          </w:tcPr>
          <w:p w14:paraId="2FFFA8F7" w14:textId="77777777" w:rsidR="00B6067F" w:rsidRPr="00B00458" w:rsidRDefault="00B6067F" w:rsidP="0022774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line="180" w:lineRule="exact"/>
              <w:jc w:val="left"/>
              <w:rPr>
                <w:rFonts w:eastAsia="SimSun"/>
                <w:sz w:val="18"/>
                <w:szCs w:val="18"/>
                <w:rtl/>
                <w:lang w:bidi="ar-SY"/>
              </w:rPr>
            </w:pPr>
          </w:p>
        </w:tc>
        <w:tc>
          <w:tcPr>
            <w:tcW w:w="796" w:type="dxa"/>
            <w:tcBorders>
              <w:top w:val="single" w:sz="6" w:space="0" w:color="auto"/>
              <w:left w:val="single" w:sz="6" w:space="0" w:color="auto"/>
              <w:bottom w:val="single" w:sz="4" w:space="0" w:color="auto"/>
              <w:right w:val="double" w:sz="4" w:space="0" w:color="auto"/>
            </w:tcBorders>
          </w:tcPr>
          <w:p w14:paraId="7E01D9F4" w14:textId="77777777" w:rsidR="00B6067F" w:rsidRPr="00B00458" w:rsidRDefault="00B6067F" w:rsidP="0022774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line="180" w:lineRule="exact"/>
              <w:jc w:val="left"/>
              <w:rPr>
                <w:rFonts w:eastAsia="SimSun"/>
                <w:sz w:val="18"/>
                <w:szCs w:val="18"/>
                <w:lang w:bidi="ar-SY"/>
              </w:rPr>
            </w:pPr>
          </w:p>
        </w:tc>
      </w:tr>
    </w:tbl>
    <w:p w14:paraId="091A7988" w14:textId="2F439FD3" w:rsidR="00B6067F" w:rsidRPr="00116E3A" w:rsidRDefault="00B6067F" w:rsidP="00B6067F">
      <w:pPr>
        <w:rPr>
          <w:rtl/>
        </w:rPr>
        <w:sectPr w:rsidR="00B6067F" w:rsidRPr="00116E3A" w:rsidSect="00715A8A">
          <w:headerReference w:type="first" r:id="rId16"/>
          <w:footerReference w:type="first" r:id="rId17"/>
          <w:pgSz w:w="16840" w:h="11907" w:orient="landscape" w:code="9"/>
          <w:pgMar w:top="851" w:right="567" w:bottom="567" w:left="567" w:header="709" w:footer="709" w:gutter="0"/>
          <w:cols w:space="708"/>
          <w:titlePg/>
          <w:docGrid w:linePitch="360"/>
        </w:sectPr>
      </w:pPr>
    </w:p>
    <w:p w14:paraId="57B517E4" w14:textId="4BD581AA" w:rsidR="00B6067F" w:rsidRPr="00715A8A" w:rsidRDefault="00B6067F" w:rsidP="00B6067F">
      <w:pPr>
        <w:spacing w:before="300"/>
        <w:rPr>
          <w:i/>
          <w:iCs/>
          <w:sz w:val="20"/>
          <w:szCs w:val="20"/>
        </w:rPr>
      </w:pPr>
      <w:r w:rsidRPr="00715A8A">
        <w:rPr>
          <w:i/>
          <w:iCs/>
          <w:sz w:val="20"/>
          <w:szCs w:val="20"/>
          <w:rtl/>
          <w:lang w:bidi="ar-EG"/>
        </w:rPr>
        <w:lastRenderedPageBreak/>
        <w:t xml:space="preserve">ملاحظات الجدول </w:t>
      </w:r>
      <w:r w:rsidRPr="00715A8A">
        <w:rPr>
          <w:i/>
          <w:iCs/>
          <w:sz w:val="20"/>
          <w:szCs w:val="20"/>
          <w:lang w:bidi="ar-EG"/>
        </w:rPr>
        <w:t>1-A11.9</w:t>
      </w:r>
      <w:r w:rsidRPr="00715A8A">
        <w:rPr>
          <w:i/>
          <w:iCs/>
          <w:sz w:val="20"/>
          <w:szCs w:val="20"/>
          <w:rtl/>
          <w:lang w:bidi="ar-EG"/>
        </w:rPr>
        <w:t>:</w:t>
      </w:r>
    </w:p>
    <w:p w14:paraId="59627C97" w14:textId="77777777" w:rsidR="00B6067F" w:rsidRPr="00715A8A" w:rsidRDefault="00B6067F" w:rsidP="00B6067F">
      <w:pPr>
        <w:tabs>
          <w:tab w:val="left" w:pos="531"/>
        </w:tabs>
        <w:ind w:left="531" w:hanging="531"/>
        <w:rPr>
          <w:sz w:val="20"/>
          <w:szCs w:val="20"/>
          <w:rtl/>
          <w:lang w:bidi="ar-EG"/>
        </w:rPr>
      </w:pPr>
      <w:r w:rsidRPr="000800CE">
        <w:rPr>
          <w:sz w:val="20"/>
          <w:szCs w:val="20"/>
          <w:vertAlign w:val="superscript"/>
          <w:lang w:bidi="ar-EG"/>
        </w:rPr>
        <w:t>1</w:t>
      </w:r>
      <w:r w:rsidRPr="00715A8A">
        <w:rPr>
          <w:sz w:val="20"/>
          <w:szCs w:val="20"/>
          <w:rtl/>
          <w:lang w:bidi="ar-EG"/>
        </w:rPr>
        <w:tab/>
        <w:t xml:space="preserve">عتبات التنسيق المبينة في الملحق </w:t>
      </w:r>
      <w:r w:rsidRPr="00715A8A">
        <w:rPr>
          <w:sz w:val="20"/>
          <w:szCs w:val="20"/>
          <w:lang w:bidi="ar-EG"/>
        </w:rPr>
        <w:t>1</w:t>
      </w:r>
      <w:r w:rsidRPr="00715A8A">
        <w:rPr>
          <w:sz w:val="20"/>
          <w:szCs w:val="20"/>
          <w:rtl/>
          <w:lang w:bidi="ar-EG"/>
        </w:rPr>
        <w:t xml:space="preserve"> بالتذييل </w:t>
      </w:r>
      <w:r w:rsidRPr="00715A8A">
        <w:rPr>
          <w:b/>
          <w:bCs/>
          <w:sz w:val="20"/>
          <w:szCs w:val="20"/>
          <w:lang w:bidi="ar-EG"/>
        </w:rPr>
        <w:t>5</w:t>
      </w:r>
      <w:r w:rsidRPr="00715A8A">
        <w:rPr>
          <w:sz w:val="20"/>
          <w:szCs w:val="20"/>
          <w:rtl/>
          <w:lang w:bidi="ar-EG"/>
        </w:rPr>
        <w:t xml:space="preserve">، تنطبق فقط على الخدمة </w:t>
      </w:r>
      <w:r w:rsidRPr="00715A8A">
        <w:rPr>
          <w:b/>
          <w:bCs/>
          <w:sz w:val="20"/>
          <w:szCs w:val="20"/>
          <w:rtl/>
          <w:lang w:bidi="ar-EG"/>
        </w:rPr>
        <w:t>المتنقلة الساتلية</w:t>
      </w:r>
      <w:r w:rsidRPr="00715A8A">
        <w:rPr>
          <w:sz w:val="20"/>
          <w:szCs w:val="20"/>
          <w:rtl/>
          <w:lang w:bidi="ar-EG"/>
        </w:rPr>
        <w:t>.</w:t>
      </w:r>
    </w:p>
    <w:p w14:paraId="7E330140" w14:textId="7743B33D" w:rsidR="00715A8A" w:rsidRDefault="00B6067F" w:rsidP="00715A8A">
      <w:pPr>
        <w:tabs>
          <w:tab w:val="left" w:pos="531"/>
        </w:tabs>
        <w:ind w:left="531" w:hanging="531"/>
        <w:rPr>
          <w:sz w:val="20"/>
          <w:szCs w:val="20"/>
          <w:rtl/>
          <w:lang w:bidi="ar-EG"/>
        </w:rPr>
      </w:pPr>
      <w:del w:id="41" w:author="Arabic-ATL" w:date="2024-04-08T15:26:00Z">
        <w:r w:rsidRPr="000800CE" w:rsidDel="00FB0B30">
          <w:rPr>
            <w:sz w:val="20"/>
            <w:szCs w:val="20"/>
            <w:vertAlign w:val="superscript"/>
            <w:rtl/>
            <w:lang w:bidi="ar-EG"/>
          </w:rPr>
          <w:delText>2</w:delText>
        </w:r>
        <w:r w:rsidRPr="00715A8A" w:rsidDel="00FB0B30">
          <w:rPr>
            <w:sz w:val="20"/>
            <w:szCs w:val="20"/>
            <w:rtl/>
            <w:lang w:bidi="ar-EG"/>
          </w:rPr>
          <w:tab/>
          <w:delText xml:space="preserve">للاطلاع على حالة هذا التوزيع الإضافي فيما يتعلق بالخدمات الأخرى، انظر الرقم </w:delText>
        </w:r>
        <w:r w:rsidRPr="00715A8A" w:rsidDel="00FB0B30">
          <w:rPr>
            <w:b/>
            <w:bCs/>
            <w:sz w:val="20"/>
            <w:szCs w:val="20"/>
            <w:lang w:bidi="ar-EG"/>
          </w:rPr>
          <w:delText>5</w:delText>
        </w:r>
        <w:r w:rsidRPr="00715A8A" w:rsidDel="00FB0B30">
          <w:rPr>
            <w:b/>
            <w:bCs/>
            <w:sz w:val="20"/>
            <w:szCs w:val="20"/>
            <w:rtl/>
            <w:lang w:bidi="ar-EG"/>
          </w:rPr>
          <w:delText>.</w:delText>
        </w:r>
        <w:r w:rsidRPr="00715A8A" w:rsidDel="00FB0B30">
          <w:rPr>
            <w:b/>
            <w:bCs/>
            <w:sz w:val="20"/>
            <w:szCs w:val="20"/>
            <w:lang w:bidi="ar-EG"/>
          </w:rPr>
          <w:delText>254</w:delText>
        </w:r>
        <w:r w:rsidRPr="00715A8A" w:rsidDel="00FB0B30">
          <w:rPr>
            <w:sz w:val="20"/>
            <w:szCs w:val="20"/>
            <w:rtl/>
            <w:lang w:bidi="ar-EG"/>
          </w:rPr>
          <w:delText>.</w:delText>
        </w:r>
      </w:del>
      <w:ins w:id="42" w:author="Arabic-MB" w:date="2024-04-09T10:43:00Z">
        <w:r w:rsidRPr="00715A8A">
          <w:rPr>
            <w:rFonts w:hint="cs"/>
            <w:sz w:val="20"/>
            <w:szCs w:val="20"/>
            <w:rtl/>
            <w:lang w:bidi="ar-EG"/>
          </w:rPr>
          <w:t>(</w:t>
        </w:r>
      </w:ins>
      <w:ins w:id="43" w:author="Arabic-MB" w:date="2024-04-09T10:44:00Z">
        <w:r w:rsidRPr="00715A8A">
          <w:rPr>
            <w:rFonts w:hint="cs"/>
            <w:sz w:val="20"/>
            <w:szCs w:val="20"/>
            <w:rtl/>
            <w:lang w:bidi="ar-EG"/>
          </w:rPr>
          <w:t>غير مستعملة</w:t>
        </w:r>
      </w:ins>
      <w:ins w:id="44" w:author="Arabic-MB" w:date="2024-04-09T10:43:00Z">
        <w:r w:rsidRPr="00715A8A">
          <w:rPr>
            <w:rFonts w:hint="cs"/>
            <w:sz w:val="20"/>
            <w:szCs w:val="20"/>
            <w:rtl/>
            <w:lang w:bidi="ar-EG"/>
          </w:rPr>
          <w:t>)</w:t>
        </w:r>
      </w:ins>
      <w:ins w:id="45" w:author="Arabic-MB" w:date="2024-04-09T10:44:00Z">
        <w:r w:rsidRPr="00715A8A">
          <w:rPr>
            <w:rFonts w:hint="cs"/>
            <w:sz w:val="20"/>
            <w:szCs w:val="20"/>
            <w:rtl/>
            <w:lang w:bidi="ar-EG"/>
          </w:rPr>
          <w:t>.</w:t>
        </w:r>
      </w:ins>
    </w:p>
    <w:p w14:paraId="227392EF" w14:textId="0996EDF2" w:rsidR="00B6067F" w:rsidRPr="00715A8A" w:rsidRDefault="00B6067F" w:rsidP="00715A8A">
      <w:pPr>
        <w:tabs>
          <w:tab w:val="left" w:pos="531"/>
        </w:tabs>
        <w:ind w:left="531" w:hanging="531"/>
        <w:rPr>
          <w:sz w:val="20"/>
          <w:szCs w:val="20"/>
          <w:rtl/>
          <w:lang w:bidi="ar-EG"/>
        </w:rPr>
      </w:pPr>
      <w:r w:rsidRPr="000800CE">
        <w:rPr>
          <w:sz w:val="20"/>
          <w:szCs w:val="20"/>
          <w:vertAlign w:val="superscript"/>
          <w:lang w:bidi="ar-EG"/>
        </w:rPr>
        <w:t>3</w:t>
      </w:r>
      <w:r w:rsidRPr="00715A8A">
        <w:rPr>
          <w:sz w:val="20"/>
          <w:szCs w:val="20"/>
          <w:lang w:bidi="ar-EG"/>
        </w:rPr>
        <w:tab/>
      </w:r>
      <w:r w:rsidRPr="00715A8A">
        <w:rPr>
          <w:sz w:val="20"/>
          <w:szCs w:val="20"/>
          <w:rtl/>
          <w:lang w:bidi="ar-EG"/>
        </w:rPr>
        <w:t xml:space="preserve">انظر القاعدة الإجرائية رقم </w:t>
      </w:r>
      <w:r w:rsidRPr="00715A8A">
        <w:rPr>
          <w:b/>
          <w:bCs/>
          <w:sz w:val="20"/>
          <w:szCs w:val="20"/>
          <w:lang w:bidi="ar-EG"/>
        </w:rPr>
        <w:t>357.5</w:t>
      </w:r>
      <w:r w:rsidRPr="00715A8A">
        <w:rPr>
          <w:sz w:val="20"/>
          <w:szCs w:val="20"/>
          <w:rtl/>
          <w:lang w:bidi="ar-EG"/>
        </w:rPr>
        <w:t>.</w:t>
      </w:r>
    </w:p>
    <w:p w14:paraId="46D8A035" w14:textId="08D1CEB7" w:rsidR="00B6067F" w:rsidRPr="00715A8A" w:rsidRDefault="00B6067F" w:rsidP="00B6067F">
      <w:pPr>
        <w:tabs>
          <w:tab w:val="left" w:pos="531"/>
        </w:tabs>
        <w:ind w:left="531" w:hanging="531"/>
        <w:rPr>
          <w:sz w:val="20"/>
          <w:szCs w:val="20"/>
          <w:rtl/>
          <w:lang w:bidi="ar-EG"/>
        </w:rPr>
      </w:pPr>
      <w:r w:rsidRPr="000800CE">
        <w:rPr>
          <w:sz w:val="20"/>
          <w:szCs w:val="20"/>
          <w:vertAlign w:val="superscript"/>
          <w:lang w:bidi="ar-EG"/>
        </w:rPr>
        <w:t>4</w:t>
      </w:r>
      <w:r w:rsidRPr="00715A8A">
        <w:rPr>
          <w:sz w:val="20"/>
          <w:szCs w:val="20"/>
          <w:lang w:bidi="ar-EG"/>
        </w:rPr>
        <w:tab/>
      </w:r>
      <w:r w:rsidRPr="00715A8A">
        <w:rPr>
          <w:sz w:val="20"/>
          <w:szCs w:val="20"/>
          <w:rtl/>
          <w:lang w:bidi="ar-EG"/>
        </w:rPr>
        <w:t xml:space="preserve">يخضع تنسيق الخدمة </w:t>
      </w:r>
      <w:r w:rsidRPr="00715A8A">
        <w:rPr>
          <w:b/>
          <w:bCs/>
          <w:sz w:val="20"/>
          <w:szCs w:val="20"/>
          <w:rtl/>
          <w:lang w:bidi="ar-EG"/>
        </w:rPr>
        <w:t>الإذاعية الساتلية</w:t>
      </w:r>
      <w:r w:rsidRPr="00715A8A">
        <w:rPr>
          <w:sz w:val="20"/>
          <w:szCs w:val="20"/>
          <w:rtl/>
          <w:lang w:bidi="ar-EG"/>
        </w:rPr>
        <w:t xml:space="preserve"> (الصوتية) غير المستقرة بالنسبة إلى الأرض، بخصوص خدمات الأرض، لأحكام القرار</w:t>
      </w:r>
      <w:r w:rsidR="00715A8A">
        <w:rPr>
          <w:rFonts w:hint="cs"/>
          <w:sz w:val="20"/>
          <w:szCs w:val="20"/>
          <w:rtl/>
          <w:lang w:bidi="ar-EG"/>
        </w:rPr>
        <w:t> </w:t>
      </w:r>
      <w:r w:rsidRPr="00715A8A">
        <w:rPr>
          <w:b/>
          <w:bCs/>
          <w:sz w:val="20"/>
          <w:szCs w:val="20"/>
          <w:lang w:bidi="ar-EG"/>
        </w:rPr>
        <w:t>539 (Rev.WRC-19)</w:t>
      </w:r>
      <w:r w:rsidRPr="00715A8A">
        <w:rPr>
          <w:sz w:val="20"/>
          <w:szCs w:val="20"/>
          <w:rtl/>
          <w:lang w:bidi="ar-EG"/>
        </w:rPr>
        <w:t>.</w:t>
      </w:r>
    </w:p>
    <w:p w14:paraId="7F86F2BB" w14:textId="1ED0DD23" w:rsidR="00B6067F" w:rsidRPr="00715A8A" w:rsidRDefault="00B6067F" w:rsidP="00B6067F">
      <w:pPr>
        <w:tabs>
          <w:tab w:val="left" w:pos="531"/>
        </w:tabs>
        <w:ind w:left="531" w:hanging="531"/>
        <w:rPr>
          <w:sz w:val="20"/>
          <w:szCs w:val="20"/>
          <w:rtl/>
          <w:lang w:bidi="ar-EG"/>
        </w:rPr>
      </w:pPr>
      <w:r w:rsidRPr="000800CE">
        <w:rPr>
          <w:sz w:val="20"/>
          <w:szCs w:val="20"/>
          <w:vertAlign w:val="superscript"/>
          <w:lang w:bidi="ar-EG"/>
        </w:rPr>
        <w:t>5</w:t>
      </w:r>
      <w:r w:rsidRPr="00715A8A">
        <w:rPr>
          <w:sz w:val="20"/>
          <w:szCs w:val="20"/>
          <w:lang w:bidi="ar-EG"/>
        </w:rPr>
        <w:tab/>
      </w:r>
      <w:r w:rsidRPr="00715A8A">
        <w:rPr>
          <w:sz w:val="20"/>
          <w:szCs w:val="20"/>
          <w:rtl/>
          <w:lang w:bidi="ar-EG"/>
        </w:rPr>
        <w:t>فيما يتعلق بانطباق أشكال التنسيق (</w:t>
      </w:r>
      <w:r w:rsidR="00715A8A">
        <w:rPr>
          <w:rFonts w:hint="cs"/>
          <w:sz w:val="20"/>
          <w:szCs w:val="20"/>
          <w:rtl/>
          <w:lang w:bidi="ar-EG"/>
        </w:rPr>
        <w:t>الرقم</w:t>
      </w:r>
      <w:r w:rsidRPr="00715A8A">
        <w:rPr>
          <w:sz w:val="20"/>
          <w:szCs w:val="20"/>
          <w:rtl/>
          <w:lang w:bidi="ar-EG"/>
        </w:rPr>
        <w:t xml:space="preserve"> </w:t>
      </w:r>
      <w:r w:rsidRPr="00715A8A">
        <w:rPr>
          <w:b/>
          <w:bCs/>
          <w:sz w:val="20"/>
          <w:szCs w:val="20"/>
          <w:lang w:bidi="ar-EG"/>
        </w:rPr>
        <w:t>12.9</w:t>
      </w:r>
      <w:r w:rsidRPr="00715A8A">
        <w:rPr>
          <w:sz w:val="20"/>
          <w:szCs w:val="20"/>
          <w:rtl/>
          <w:lang w:bidi="ar-EG"/>
        </w:rPr>
        <w:t xml:space="preserve"> أو </w:t>
      </w:r>
      <w:r w:rsidRPr="00715A8A">
        <w:rPr>
          <w:b/>
          <w:bCs/>
          <w:sz w:val="20"/>
          <w:szCs w:val="20"/>
          <w:lang w:bidi="ar-EG"/>
        </w:rPr>
        <w:t>12A.9</w:t>
      </w:r>
      <w:r w:rsidRPr="00715A8A">
        <w:rPr>
          <w:sz w:val="20"/>
          <w:szCs w:val="20"/>
          <w:rtl/>
          <w:lang w:bidi="ar-EG"/>
        </w:rPr>
        <w:t xml:space="preserve"> أو </w:t>
      </w:r>
      <w:r w:rsidRPr="00715A8A">
        <w:rPr>
          <w:sz w:val="20"/>
          <w:szCs w:val="20"/>
          <w:lang w:bidi="ar-EG"/>
        </w:rPr>
        <w:t>(</w:t>
      </w:r>
      <w:r w:rsidRPr="00715A8A">
        <w:rPr>
          <w:b/>
          <w:bCs/>
          <w:sz w:val="20"/>
          <w:szCs w:val="20"/>
          <w:lang w:bidi="ar-EG"/>
        </w:rPr>
        <w:t>13.9</w:t>
      </w:r>
      <w:r w:rsidRPr="00715A8A">
        <w:rPr>
          <w:sz w:val="20"/>
          <w:szCs w:val="20"/>
          <w:rtl/>
          <w:lang w:bidi="ar-EG"/>
        </w:rPr>
        <w:t xml:space="preserve"> الواجب استعمالها بين الخدمات المذكورة في العمودين </w:t>
      </w:r>
      <w:r w:rsidRPr="00715A8A">
        <w:rPr>
          <w:sz w:val="20"/>
          <w:szCs w:val="20"/>
          <w:lang w:bidi="ar-EG"/>
        </w:rPr>
        <w:t>3</w:t>
      </w:r>
      <w:r w:rsidRPr="00715A8A">
        <w:rPr>
          <w:sz w:val="20"/>
          <w:szCs w:val="20"/>
          <w:rtl/>
          <w:lang w:bidi="ar-EG"/>
        </w:rPr>
        <w:t xml:space="preserve"> و</w:t>
      </w:r>
      <w:r w:rsidRPr="00715A8A">
        <w:rPr>
          <w:sz w:val="20"/>
          <w:szCs w:val="20"/>
          <w:lang w:bidi="ar-EG"/>
        </w:rPr>
        <w:t>4</w:t>
      </w:r>
      <w:r w:rsidRPr="00715A8A">
        <w:rPr>
          <w:sz w:val="20"/>
          <w:szCs w:val="20"/>
          <w:rtl/>
          <w:lang w:bidi="ar-EG"/>
        </w:rPr>
        <w:t xml:space="preserve">، يرجى الرجوع إلى القواعد الإجرائية على نطاق التردد </w:t>
      </w:r>
      <w:r w:rsidRPr="00715A8A">
        <w:rPr>
          <w:sz w:val="20"/>
          <w:szCs w:val="20"/>
          <w:lang w:bidi="ar-EG"/>
        </w:rPr>
        <w:t>MHz 2 655-2 605</w:t>
      </w:r>
      <w:r w:rsidRPr="00715A8A">
        <w:rPr>
          <w:sz w:val="20"/>
          <w:szCs w:val="20"/>
          <w:rtl/>
          <w:lang w:bidi="ar-EG"/>
        </w:rPr>
        <w:t xml:space="preserve"> والقواعد الإجرائية المتعلقة بالرقم </w:t>
      </w:r>
      <w:r w:rsidRPr="00715A8A">
        <w:rPr>
          <w:b/>
          <w:bCs/>
          <w:sz w:val="20"/>
          <w:szCs w:val="20"/>
          <w:lang w:bidi="ar-EG"/>
        </w:rPr>
        <w:t>418C.5</w:t>
      </w:r>
      <w:r w:rsidRPr="00715A8A">
        <w:rPr>
          <w:sz w:val="20"/>
          <w:szCs w:val="20"/>
          <w:rtl/>
          <w:lang w:bidi="ar-EG"/>
        </w:rPr>
        <w:t>، حسب الحالة.</w:t>
      </w:r>
    </w:p>
    <w:p w14:paraId="771AFC32" w14:textId="77777777" w:rsidR="00B6067F" w:rsidRPr="000800CE" w:rsidRDefault="00B6067F" w:rsidP="00B6067F">
      <w:pPr>
        <w:tabs>
          <w:tab w:val="left" w:pos="531"/>
        </w:tabs>
        <w:ind w:left="531" w:hanging="531"/>
        <w:rPr>
          <w:sz w:val="20"/>
          <w:szCs w:val="20"/>
          <w:rtl/>
          <w:lang w:bidi="ar-EG"/>
        </w:rPr>
      </w:pPr>
      <w:r w:rsidRPr="000800CE">
        <w:rPr>
          <w:sz w:val="20"/>
          <w:szCs w:val="20"/>
          <w:vertAlign w:val="superscript"/>
          <w:lang w:bidi="ar-EG"/>
        </w:rPr>
        <w:t>6</w:t>
      </w:r>
      <w:r w:rsidRPr="000800CE">
        <w:rPr>
          <w:sz w:val="20"/>
          <w:szCs w:val="20"/>
          <w:rtl/>
          <w:lang w:bidi="ar-EG"/>
        </w:rPr>
        <w:tab/>
        <w:t xml:space="preserve">للاطلاع على العلاقة بين الخدمة </w:t>
      </w:r>
      <w:r w:rsidRPr="000800CE">
        <w:rPr>
          <w:b/>
          <w:bCs/>
          <w:sz w:val="20"/>
          <w:szCs w:val="20"/>
          <w:rtl/>
          <w:lang w:bidi="ar-EG"/>
        </w:rPr>
        <w:t>المتنقلة الساتلية</w:t>
      </w:r>
      <w:r w:rsidRPr="000800CE">
        <w:rPr>
          <w:sz w:val="20"/>
          <w:szCs w:val="20"/>
          <w:rtl/>
          <w:lang w:bidi="ar-EG"/>
        </w:rPr>
        <w:t xml:space="preserve"> والمحطات الأرضية في خدمة </w:t>
      </w:r>
      <w:r w:rsidRPr="000800CE">
        <w:rPr>
          <w:b/>
          <w:bCs/>
          <w:sz w:val="20"/>
          <w:szCs w:val="20"/>
          <w:rtl/>
          <w:lang w:bidi="ar-EG"/>
        </w:rPr>
        <w:t>الأرصاد الجوية الساتلية</w:t>
      </w:r>
      <w:r w:rsidRPr="000800CE">
        <w:rPr>
          <w:sz w:val="20"/>
          <w:szCs w:val="20"/>
          <w:rtl/>
          <w:lang w:bidi="ar-EG"/>
        </w:rPr>
        <w:t>، انظر أيضاً الرقم </w:t>
      </w:r>
      <w:r w:rsidRPr="000800CE">
        <w:rPr>
          <w:b/>
          <w:bCs/>
          <w:sz w:val="20"/>
          <w:szCs w:val="20"/>
          <w:lang w:bidi="ar-EG"/>
        </w:rPr>
        <w:t>380A.5</w:t>
      </w:r>
      <w:r w:rsidRPr="000800CE">
        <w:rPr>
          <w:sz w:val="20"/>
          <w:szCs w:val="20"/>
          <w:rtl/>
          <w:lang w:bidi="ar-EG"/>
        </w:rPr>
        <w:t>.</w:t>
      </w:r>
    </w:p>
    <w:p w14:paraId="614A0B90" w14:textId="26C7878E" w:rsidR="00B6067F" w:rsidRPr="000800CE" w:rsidRDefault="00B6067F" w:rsidP="00B6067F">
      <w:pPr>
        <w:tabs>
          <w:tab w:val="left" w:pos="531"/>
        </w:tabs>
        <w:ind w:left="531" w:hanging="531"/>
        <w:rPr>
          <w:sz w:val="20"/>
          <w:szCs w:val="20"/>
          <w:rtl/>
        </w:rPr>
      </w:pPr>
      <w:bookmarkStart w:id="46" w:name="_Hlk55379611"/>
      <w:r w:rsidRPr="000800CE">
        <w:rPr>
          <w:sz w:val="20"/>
          <w:szCs w:val="20"/>
          <w:vertAlign w:val="superscript"/>
          <w:rtl/>
          <w:lang w:bidi="ar-EG"/>
        </w:rPr>
        <w:t>7 </w:t>
      </w:r>
      <w:r w:rsidRPr="000800CE">
        <w:rPr>
          <w:sz w:val="20"/>
          <w:szCs w:val="20"/>
          <w:vertAlign w:val="superscript"/>
          <w:rtl/>
          <w:lang w:bidi="ar-EG"/>
        </w:rPr>
        <w:tab/>
      </w:r>
      <w:r w:rsidRPr="000800CE">
        <w:rPr>
          <w:b/>
          <w:bCs/>
          <w:sz w:val="20"/>
          <w:szCs w:val="20"/>
          <w:rtl/>
          <w:lang w:bidi="ar-EG"/>
        </w:rPr>
        <w:t>ملاحظة</w:t>
      </w:r>
      <w:r w:rsidRPr="000800CE">
        <w:rPr>
          <w:sz w:val="20"/>
          <w:szCs w:val="20"/>
          <w:rtl/>
          <w:lang w:bidi="ar-EG"/>
        </w:rPr>
        <w:t xml:space="preserve">: اتخذ المؤتمر </w:t>
      </w:r>
      <w:r w:rsidRPr="000800CE">
        <w:rPr>
          <w:sz w:val="20"/>
          <w:szCs w:val="20"/>
          <w:lang w:bidi="ar-EG"/>
        </w:rPr>
        <w:t>WRC-19</w:t>
      </w:r>
      <w:r w:rsidRPr="000800CE">
        <w:rPr>
          <w:sz w:val="20"/>
          <w:szCs w:val="20"/>
          <w:rtl/>
          <w:lang w:bidi="ar-EG"/>
        </w:rPr>
        <w:t xml:space="preserve">، في جلسته العامة الثامنة، القرار التالي بشأن متطلب التنسيق بموجب الرقم </w:t>
      </w:r>
      <w:r w:rsidRPr="000800CE">
        <w:rPr>
          <w:b/>
          <w:bCs/>
          <w:sz w:val="20"/>
          <w:szCs w:val="20"/>
          <w:lang w:bidi="ar-EG"/>
        </w:rPr>
        <w:t>7.9</w:t>
      </w:r>
      <w:r w:rsidRPr="000800CE">
        <w:rPr>
          <w:sz w:val="20"/>
          <w:szCs w:val="20"/>
          <w:rtl/>
          <w:lang w:bidi="ar-EG"/>
        </w:rPr>
        <w:t xml:space="preserve"> من لوائح الراديو من أجل وصلة بين السواتل لمحطة فضائية مستقرة بالنسبة إلى الأرض تتواصل مع محطة فضائية غير مستقرة بالنسبة إلى الأرض، على النحو المشار إليه في الرقم </w:t>
      </w:r>
      <w:r w:rsidRPr="000800CE">
        <w:rPr>
          <w:b/>
          <w:bCs/>
          <w:sz w:val="20"/>
          <w:szCs w:val="20"/>
          <w:lang w:bidi="ar-EG"/>
        </w:rPr>
        <w:t>328B.5</w:t>
      </w:r>
      <w:r w:rsidRPr="000800CE">
        <w:rPr>
          <w:b/>
          <w:bCs/>
          <w:sz w:val="20"/>
          <w:szCs w:val="20"/>
          <w:rtl/>
          <w:lang w:bidi="ar-EG"/>
        </w:rPr>
        <w:t xml:space="preserve"> </w:t>
      </w:r>
      <w:r w:rsidRPr="000800CE">
        <w:rPr>
          <w:sz w:val="20"/>
          <w:szCs w:val="20"/>
          <w:rtl/>
          <w:lang w:bidi="ar-EG"/>
        </w:rPr>
        <w:t xml:space="preserve">من لوائح الراديو، انظر الفقرات من </w:t>
      </w:r>
      <w:r w:rsidRPr="000800CE">
        <w:rPr>
          <w:sz w:val="20"/>
          <w:szCs w:val="20"/>
          <w:lang w:bidi="ar-EG"/>
        </w:rPr>
        <w:t>11.3</w:t>
      </w:r>
      <w:r w:rsidRPr="000800CE">
        <w:rPr>
          <w:sz w:val="20"/>
          <w:szCs w:val="20"/>
          <w:rtl/>
          <w:lang w:bidi="ar-EG"/>
        </w:rPr>
        <w:t xml:space="preserve"> إلى </w:t>
      </w:r>
      <w:r w:rsidRPr="000800CE">
        <w:rPr>
          <w:sz w:val="20"/>
          <w:szCs w:val="20"/>
          <w:lang w:bidi="ar-EG"/>
        </w:rPr>
        <w:t>15.3</w:t>
      </w:r>
      <w:r w:rsidRPr="000800CE">
        <w:rPr>
          <w:sz w:val="20"/>
          <w:szCs w:val="20"/>
          <w:rtl/>
          <w:lang w:bidi="ar-EG"/>
        </w:rPr>
        <w:t xml:space="preserve"> من الوثيقة </w:t>
      </w:r>
      <w:r w:rsidRPr="000800CE">
        <w:rPr>
          <w:sz w:val="20"/>
          <w:szCs w:val="20"/>
          <w:lang w:bidi="ar-EG"/>
        </w:rPr>
        <w:t>CMR19/569</w:t>
      </w:r>
      <w:r w:rsidRPr="000800CE">
        <w:rPr>
          <w:sz w:val="20"/>
          <w:szCs w:val="20"/>
          <w:rtl/>
          <w:lang w:bidi="ar-EG"/>
        </w:rPr>
        <w:t xml:space="preserve">، بشأن الموافقة على الوثيقة </w:t>
      </w:r>
      <w:r w:rsidRPr="000800CE">
        <w:rPr>
          <w:sz w:val="20"/>
          <w:szCs w:val="20"/>
          <w:lang w:bidi="ar-EG"/>
        </w:rPr>
        <w:t>CMR19/451</w:t>
      </w:r>
      <w:r w:rsidRPr="000800CE">
        <w:rPr>
          <w:sz w:val="20"/>
          <w:szCs w:val="20"/>
          <w:rtl/>
          <w:lang w:bidi="ar-EG"/>
        </w:rPr>
        <w:t xml:space="preserve"> فيما يتعلق بالقسم </w:t>
      </w:r>
      <w:r w:rsidRPr="000800CE">
        <w:rPr>
          <w:sz w:val="20"/>
          <w:szCs w:val="20"/>
          <w:lang w:bidi="ar-EG"/>
        </w:rPr>
        <w:t>1.2.1.3</w:t>
      </w:r>
      <w:r w:rsidRPr="000800CE">
        <w:rPr>
          <w:sz w:val="20"/>
          <w:szCs w:val="20"/>
          <w:rtl/>
          <w:lang w:bidi="ar-EG"/>
        </w:rPr>
        <w:t xml:space="preserve"> من الوثيقة </w:t>
      </w:r>
      <w:r w:rsidRPr="000800CE">
        <w:rPr>
          <w:sz w:val="20"/>
          <w:szCs w:val="20"/>
          <w:lang w:bidi="ar-EG"/>
        </w:rPr>
        <w:t>CMR19/4 (Add.2)</w:t>
      </w:r>
      <w:r w:rsidRPr="000800CE">
        <w:rPr>
          <w:sz w:val="20"/>
          <w:szCs w:val="20"/>
          <w:rtl/>
          <w:lang w:bidi="ar-EG"/>
        </w:rPr>
        <w:t>:</w:t>
      </w:r>
    </w:p>
    <w:bookmarkEnd w:id="46"/>
    <w:p w14:paraId="70AA87D3" w14:textId="1DB7FE87" w:rsidR="00B6067F" w:rsidRPr="000800CE" w:rsidRDefault="00B6067F" w:rsidP="00B6067F">
      <w:pPr>
        <w:ind w:left="567"/>
        <w:rPr>
          <w:sz w:val="20"/>
          <w:szCs w:val="20"/>
          <w:rtl/>
          <w:lang w:bidi="ar-EG"/>
        </w:rPr>
      </w:pPr>
      <w:r w:rsidRPr="000800CE">
        <w:rPr>
          <w:i/>
          <w:iCs/>
          <w:sz w:val="20"/>
          <w:szCs w:val="20"/>
          <w:rtl/>
          <w:lang w:bidi="ar-EG"/>
        </w:rPr>
        <w:t xml:space="preserve">"عند النظر في القسم </w:t>
      </w:r>
      <w:r w:rsidRPr="000800CE">
        <w:rPr>
          <w:i/>
          <w:iCs/>
          <w:sz w:val="20"/>
          <w:szCs w:val="20"/>
          <w:lang w:bidi="ar-EG"/>
        </w:rPr>
        <w:t>1.2.1.3</w:t>
      </w:r>
      <w:r w:rsidRPr="000800CE">
        <w:rPr>
          <w:i/>
          <w:iCs/>
          <w:sz w:val="20"/>
          <w:szCs w:val="20"/>
          <w:rtl/>
          <w:lang w:bidi="ar-EG"/>
        </w:rPr>
        <w:t xml:space="preserve"> بشأن "متطلبات التنسيق طبقاً للرقم </w:t>
      </w:r>
      <w:r w:rsidRPr="000800CE">
        <w:rPr>
          <w:b/>
          <w:bCs/>
          <w:i/>
          <w:iCs/>
          <w:sz w:val="20"/>
          <w:szCs w:val="20"/>
          <w:lang w:bidi="ar-EG"/>
        </w:rPr>
        <w:t>7.9</w:t>
      </w:r>
      <w:r w:rsidRPr="000800CE">
        <w:rPr>
          <w:i/>
          <w:iCs/>
          <w:sz w:val="20"/>
          <w:szCs w:val="20"/>
          <w:rtl/>
          <w:lang w:bidi="ar-EG"/>
        </w:rPr>
        <w:t xml:space="preserve"> من لوائح الراديو لوصلة بين السواتل لمحطة فضائية مستقرة بالنسبة إلى الأرض تتصل بمحطة فضائية غير مستقرة بالنسبة إلى الأرض، كما هو مشار إليه في الرقم</w:t>
      </w:r>
      <w:r w:rsidR="00715A8A" w:rsidRPr="000800CE">
        <w:rPr>
          <w:rFonts w:hint="cs"/>
          <w:i/>
          <w:iCs/>
          <w:sz w:val="20"/>
          <w:szCs w:val="20"/>
          <w:rtl/>
          <w:lang w:bidi="ar-EG"/>
        </w:rPr>
        <w:t> </w:t>
      </w:r>
      <w:r w:rsidRPr="000800CE">
        <w:rPr>
          <w:b/>
          <w:bCs/>
          <w:i/>
          <w:iCs/>
          <w:sz w:val="20"/>
          <w:szCs w:val="20"/>
          <w:lang w:bidi="ar-EG"/>
        </w:rPr>
        <w:t>328B.5</w:t>
      </w:r>
      <w:r w:rsidRPr="000800CE">
        <w:rPr>
          <w:i/>
          <w:iCs/>
          <w:sz w:val="20"/>
          <w:szCs w:val="20"/>
          <w:rtl/>
          <w:lang w:bidi="ar-EG"/>
        </w:rPr>
        <w:t xml:space="preserve"> من لوائح الراديو"، للوفاء بمتطلبات الرقم </w:t>
      </w:r>
      <w:r w:rsidRPr="000800CE">
        <w:rPr>
          <w:b/>
          <w:bCs/>
          <w:i/>
          <w:iCs/>
          <w:sz w:val="20"/>
          <w:szCs w:val="20"/>
          <w:lang w:bidi="ar-EG"/>
        </w:rPr>
        <w:t>328B.5</w:t>
      </w:r>
      <w:r w:rsidRPr="000800CE">
        <w:rPr>
          <w:i/>
          <w:iCs/>
          <w:sz w:val="20"/>
          <w:szCs w:val="20"/>
          <w:rtl/>
          <w:lang w:bidi="ar-EG"/>
        </w:rPr>
        <w:t xml:space="preserve"> من لوائح الراديو والفقرة </w:t>
      </w:r>
      <w:r w:rsidRPr="000800CE">
        <w:rPr>
          <w:i/>
          <w:iCs/>
          <w:sz w:val="20"/>
          <w:szCs w:val="20"/>
          <w:lang w:bidi="ar-EG"/>
        </w:rPr>
        <w:t>4.6</w:t>
      </w:r>
      <w:r w:rsidRPr="000800CE">
        <w:rPr>
          <w:i/>
          <w:iCs/>
          <w:sz w:val="20"/>
          <w:szCs w:val="20"/>
          <w:rtl/>
          <w:lang w:bidi="ar-EG"/>
        </w:rPr>
        <w:t xml:space="preserve"> من القاعدة الإجرائية المتعلقة بالرقم </w:t>
      </w:r>
      <w:r w:rsidRPr="000800CE">
        <w:rPr>
          <w:b/>
          <w:bCs/>
          <w:i/>
          <w:iCs/>
          <w:sz w:val="20"/>
          <w:szCs w:val="20"/>
          <w:lang w:bidi="ar-EG"/>
        </w:rPr>
        <w:t>32.11</w:t>
      </w:r>
      <w:r w:rsidRPr="000800CE">
        <w:rPr>
          <w:b/>
          <w:bCs/>
          <w:i/>
          <w:iCs/>
          <w:sz w:val="20"/>
          <w:szCs w:val="20"/>
          <w:rtl/>
          <w:lang w:bidi="ar-EG"/>
        </w:rPr>
        <w:t xml:space="preserve"> </w:t>
      </w:r>
      <w:r w:rsidRPr="000800CE">
        <w:rPr>
          <w:i/>
          <w:iCs/>
          <w:sz w:val="20"/>
          <w:szCs w:val="20"/>
          <w:rtl/>
          <w:lang w:bidi="ar-EG"/>
        </w:rPr>
        <w:t>من لوائح الراديو، يكلف المؤتمر </w:t>
      </w:r>
      <w:r w:rsidRPr="000800CE">
        <w:rPr>
          <w:i/>
          <w:iCs/>
          <w:sz w:val="20"/>
          <w:szCs w:val="20"/>
          <w:lang w:bidi="ar-EG"/>
        </w:rPr>
        <w:t>WRC</w:t>
      </w:r>
      <w:r w:rsidRPr="000800CE">
        <w:rPr>
          <w:i/>
          <w:iCs/>
          <w:sz w:val="20"/>
          <w:szCs w:val="20"/>
          <w:lang w:bidi="ar-EG"/>
        </w:rPr>
        <w:noBreakHyphen/>
        <w:t>19</w:t>
      </w:r>
      <w:r w:rsidRPr="000800CE">
        <w:rPr>
          <w:i/>
          <w:iCs/>
          <w:sz w:val="20"/>
          <w:szCs w:val="20"/>
          <w:rtl/>
          <w:lang w:bidi="ar-EG"/>
        </w:rPr>
        <w:t xml:space="preserve"> المكتب بتحديد متطلبات التنسيق لهذه الوصلات الخاصة بمحطات مستقرة بالنسبة إلى الأرض استناداً إلى تراكب الترددات على غرار المتّبع في المحطات غير المستقرة بالنسبة إلى الأرض إلى أن يتم وضع معايير أو طرائق أخرى</w:t>
      </w:r>
      <w:r w:rsidRPr="000800CE">
        <w:rPr>
          <w:sz w:val="20"/>
          <w:szCs w:val="20"/>
          <w:rtl/>
          <w:lang w:bidi="ar-EG"/>
        </w:rPr>
        <w:t>.</w:t>
      </w:r>
    </w:p>
    <w:p w14:paraId="2B3E4CB9" w14:textId="3DE3E838" w:rsidR="00B6067F" w:rsidRPr="00715A8A" w:rsidRDefault="00B6067F" w:rsidP="00715A8A">
      <w:pPr>
        <w:spacing w:before="360"/>
        <w:rPr>
          <w:b/>
          <w:bCs/>
          <w:i/>
          <w:iCs/>
          <w:rtl/>
          <w:lang w:bidi="ar-AE"/>
        </w:rPr>
      </w:pPr>
      <w:r w:rsidRPr="00715A8A">
        <w:rPr>
          <w:b/>
          <w:bCs/>
          <w:i/>
          <w:iCs/>
          <w:rtl/>
        </w:rPr>
        <w:t>الأسباب</w:t>
      </w:r>
      <w:r w:rsidRPr="00715A8A">
        <w:rPr>
          <w:i/>
          <w:iCs/>
          <w:rtl/>
        </w:rPr>
        <w:t xml:space="preserve">: لتوضيح </w:t>
      </w:r>
      <w:r w:rsidRPr="00715A8A">
        <w:rPr>
          <w:rFonts w:hint="cs"/>
          <w:i/>
          <w:iCs/>
          <w:rtl/>
        </w:rPr>
        <w:t>بأن</w:t>
      </w:r>
      <w:r w:rsidRPr="00715A8A">
        <w:rPr>
          <w:i/>
          <w:iCs/>
          <w:rtl/>
        </w:rPr>
        <w:t xml:space="preserve">، في النطاقين </w:t>
      </w:r>
      <w:r w:rsidRPr="00715A8A">
        <w:rPr>
          <w:i/>
          <w:iCs/>
        </w:rPr>
        <w:t>315-312</w:t>
      </w:r>
      <w:r w:rsidRPr="00715A8A">
        <w:rPr>
          <w:i/>
          <w:iCs/>
          <w:rtl/>
          <w:lang w:val="en-GB" w:bidi="ar-AE"/>
        </w:rPr>
        <w:t xml:space="preserve"> </w:t>
      </w:r>
      <w:r w:rsidRPr="00715A8A">
        <w:rPr>
          <w:i/>
          <w:iCs/>
          <w:lang w:bidi="ar-AE"/>
        </w:rPr>
        <w:t>MHz</w:t>
      </w:r>
      <w:r w:rsidRPr="00715A8A">
        <w:rPr>
          <w:i/>
          <w:iCs/>
          <w:rtl/>
          <w:lang w:val="en-GB" w:bidi="ar-AE"/>
        </w:rPr>
        <w:t xml:space="preserve"> و</w:t>
      </w:r>
      <w:r w:rsidRPr="00715A8A">
        <w:rPr>
          <w:i/>
          <w:iCs/>
          <w:lang w:bidi="ar-AE"/>
        </w:rPr>
        <w:t>390-387</w:t>
      </w:r>
      <w:r w:rsidRPr="00715A8A">
        <w:rPr>
          <w:i/>
          <w:iCs/>
          <w:rtl/>
          <w:lang w:val="en-GB" w:bidi="ar-AE"/>
        </w:rPr>
        <w:t xml:space="preserve"> </w:t>
      </w:r>
      <w:r w:rsidRPr="00715A8A">
        <w:rPr>
          <w:i/>
          <w:iCs/>
          <w:lang w:bidi="ar-AE"/>
        </w:rPr>
        <w:t>MHz</w:t>
      </w:r>
      <w:r w:rsidRPr="00715A8A">
        <w:rPr>
          <w:i/>
          <w:iCs/>
          <w:rtl/>
          <w:lang w:val="en-GB" w:bidi="ar-AE"/>
        </w:rPr>
        <w:t xml:space="preserve">، ينبغي فحص الأنظمة غير المستقرة بالنسبة إلى الأرض في الخدمة المتنقلة الساتلية فيما يتعلق بالرقم </w:t>
      </w:r>
      <w:r w:rsidRPr="00715A8A">
        <w:rPr>
          <w:b/>
          <w:bCs/>
          <w:i/>
          <w:iCs/>
          <w:lang w:bidi="ar-AE"/>
        </w:rPr>
        <w:t>255.5</w:t>
      </w:r>
      <w:r w:rsidRPr="00715A8A">
        <w:rPr>
          <w:i/>
          <w:iCs/>
          <w:rtl/>
          <w:lang w:val="en-GB" w:bidi="ar-AE"/>
        </w:rPr>
        <w:t xml:space="preserve"> وليس فيما يتعلق بالرقم </w:t>
      </w:r>
      <w:r w:rsidRPr="00715A8A">
        <w:rPr>
          <w:b/>
          <w:bCs/>
          <w:i/>
          <w:iCs/>
          <w:lang w:bidi="ar-AE"/>
        </w:rPr>
        <w:t>254.5</w:t>
      </w:r>
      <w:r w:rsidRPr="00715A8A">
        <w:rPr>
          <w:i/>
          <w:iCs/>
          <w:rtl/>
          <w:lang w:val="en-GB" w:bidi="ar-AE"/>
        </w:rPr>
        <w:t>.</w:t>
      </w:r>
    </w:p>
    <w:p w14:paraId="10121D4B" w14:textId="77777777" w:rsidR="00B6067F" w:rsidRPr="00715A8A" w:rsidRDefault="00B6067F" w:rsidP="00715A8A">
      <w:pPr>
        <w:spacing w:before="360"/>
        <w:rPr>
          <w:i/>
          <w:iCs/>
          <w:rtl/>
        </w:rPr>
      </w:pPr>
      <w:r w:rsidRPr="00715A8A">
        <w:rPr>
          <w:rFonts w:hint="cs"/>
          <w:i/>
          <w:iCs/>
          <w:rtl/>
        </w:rPr>
        <w:t>التاريخ الفعلي لتطبيق هذه القاعدة: بعد الموافقة عليها مباشرةً.</w:t>
      </w:r>
    </w:p>
    <w:p w14:paraId="21FA6FAF" w14:textId="77777777" w:rsidR="00B6067F" w:rsidRPr="00116E3A" w:rsidRDefault="00B6067F" w:rsidP="00B6067F">
      <w:pPr>
        <w:bidi w:val="0"/>
        <w:spacing w:before="0" w:after="160" w:line="259" w:lineRule="auto"/>
        <w:jc w:val="left"/>
        <w:rPr>
          <w:rtl/>
          <w:lang w:bidi="ar-EG"/>
        </w:rPr>
      </w:pPr>
      <w:r w:rsidRPr="00116E3A">
        <w:rPr>
          <w:rtl/>
          <w:lang w:bidi="ar-EG"/>
        </w:rPr>
        <w:br w:type="page"/>
      </w:r>
    </w:p>
    <w:p w14:paraId="1F9B5136" w14:textId="77777777" w:rsidR="00B6067F" w:rsidRPr="00C90168" w:rsidRDefault="00B6067F" w:rsidP="00715A8A">
      <w:pPr>
        <w:pStyle w:val="AnnexNo"/>
        <w:rPr>
          <w:rtl/>
        </w:rPr>
      </w:pPr>
      <w:r w:rsidRPr="00715A8A">
        <w:rPr>
          <w:rtl/>
        </w:rPr>
        <w:lastRenderedPageBreak/>
        <w:t>الملحق</w:t>
      </w:r>
      <w:r w:rsidRPr="00C90168">
        <w:rPr>
          <w:rtl/>
        </w:rPr>
        <w:t xml:space="preserve"> </w:t>
      </w:r>
      <w:r w:rsidRPr="00C90168">
        <w:t>2</w:t>
      </w:r>
    </w:p>
    <w:p w14:paraId="248746C8" w14:textId="77777777" w:rsidR="00B6067F" w:rsidRPr="00116E3A" w:rsidRDefault="00B6067F" w:rsidP="00B6067F">
      <w:pPr>
        <w:pStyle w:val="Annextitle"/>
        <w:rPr>
          <w:sz w:val="22"/>
          <w:szCs w:val="22"/>
          <w:rtl/>
        </w:rPr>
      </w:pPr>
      <w:r>
        <w:rPr>
          <w:rFonts w:hint="cs"/>
          <w:b w:val="0"/>
          <w:bCs w:val="0"/>
          <w:sz w:val="22"/>
          <w:szCs w:val="22"/>
          <w:rtl/>
        </w:rPr>
        <w:t>إلغاء القواعد الإجرائية</w:t>
      </w:r>
      <w:r w:rsidRPr="00BA4766">
        <w:rPr>
          <w:b w:val="0"/>
          <w:bCs w:val="0"/>
          <w:sz w:val="22"/>
          <w:szCs w:val="22"/>
          <w:rtl/>
        </w:rPr>
        <w:t xml:space="preserve"> بشأن الرقم</w:t>
      </w:r>
      <w:r w:rsidRPr="00116E3A">
        <w:rPr>
          <w:sz w:val="22"/>
          <w:szCs w:val="22"/>
          <w:rtl/>
        </w:rPr>
        <w:t xml:space="preserve"> </w:t>
      </w:r>
      <w:r w:rsidRPr="00116E3A">
        <w:rPr>
          <w:sz w:val="22"/>
          <w:szCs w:val="22"/>
        </w:rPr>
        <w:t>523A.5</w:t>
      </w:r>
    </w:p>
    <w:p w14:paraId="74B3290A" w14:textId="77777777" w:rsidR="00B6067F" w:rsidRPr="00276DA6" w:rsidRDefault="00B6067F" w:rsidP="00715A8A">
      <w:pPr>
        <w:pStyle w:val="Annextitle"/>
        <w:rPr>
          <w:rtl/>
        </w:rPr>
      </w:pPr>
      <w:r w:rsidRPr="00276DA6">
        <w:rPr>
          <w:rtl/>
        </w:rPr>
        <w:t>القواعد المتعلقة</w:t>
      </w:r>
    </w:p>
    <w:p w14:paraId="183A624A" w14:textId="77777777" w:rsidR="00B6067F" w:rsidRPr="00276DA6" w:rsidRDefault="00B6067F" w:rsidP="00715A8A">
      <w:pPr>
        <w:pStyle w:val="Annextitle"/>
        <w:rPr>
          <w:rtl/>
        </w:rPr>
      </w:pPr>
      <w:r w:rsidRPr="00276DA6">
        <w:rPr>
          <w:rtl/>
        </w:rPr>
        <w:t xml:space="preserve">بالمادة </w:t>
      </w:r>
      <w:r w:rsidRPr="00276DA6">
        <w:t>5</w:t>
      </w:r>
      <w:r w:rsidRPr="00276DA6">
        <w:rPr>
          <w:rtl/>
        </w:rPr>
        <w:t xml:space="preserve"> من لوائح الراديو</w:t>
      </w:r>
    </w:p>
    <w:p w14:paraId="3C72867C" w14:textId="77777777" w:rsidR="00B6067F" w:rsidRPr="00116E3A" w:rsidRDefault="00B6067F" w:rsidP="00B6067F">
      <w:pPr>
        <w:keepNext/>
        <w:keepLines/>
        <w:pBdr>
          <w:top w:val="double" w:sz="6" w:space="1" w:color="auto"/>
          <w:left w:val="double" w:sz="6" w:space="1" w:color="auto"/>
          <w:bottom w:val="double" w:sz="6" w:space="1" w:color="auto"/>
          <w:right w:val="double" w:sz="6" w:space="1" w:color="auto"/>
        </w:pBdr>
        <w:tabs>
          <w:tab w:val="left" w:pos="1871"/>
        </w:tabs>
        <w:spacing w:before="400" w:line="240" w:lineRule="auto"/>
        <w:ind w:left="85" w:right="7938"/>
        <w:outlineLvl w:val="7"/>
        <w:rPr>
          <w:b/>
        </w:rPr>
      </w:pPr>
      <w:r w:rsidRPr="00116E3A">
        <w:rPr>
          <w:b/>
        </w:rPr>
        <w:t>5</w:t>
      </w:r>
      <w:r>
        <w:rPr>
          <w:rFonts w:hint="cs"/>
          <w:b/>
          <w:rtl/>
        </w:rPr>
        <w:t>.</w:t>
      </w:r>
      <w:r w:rsidRPr="00116E3A">
        <w:rPr>
          <w:b/>
        </w:rPr>
        <w:t>523A</w:t>
      </w:r>
    </w:p>
    <w:p w14:paraId="109E26C8" w14:textId="77777777" w:rsidR="00B6067F" w:rsidRPr="00116E3A" w:rsidRDefault="00B6067F" w:rsidP="000800CE">
      <w:pPr>
        <w:pStyle w:val="Headingb"/>
      </w:pPr>
      <w:r w:rsidRPr="00116E3A">
        <w:t>SUP</w:t>
      </w:r>
    </w:p>
    <w:p w14:paraId="75F86BAB" w14:textId="43C700DC" w:rsidR="00B6067F" w:rsidRPr="00116E3A" w:rsidRDefault="00B6067F" w:rsidP="00715A8A">
      <w:pPr>
        <w:pStyle w:val="Reasons"/>
        <w:spacing w:before="360"/>
        <w:rPr>
          <w:i/>
          <w:iCs/>
          <w:rtl/>
        </w:rPr>
      </w:pPr>
      <w:r w:rsidRPr="00116E3A">
        <w:rPr>
          <w:i/>
          <w:iCs/>
          <w:rtl/>
        </w:rPr>
        <w:t xml:space="preserve">الأسباب: </w:t>
      </w:r>
      <w:r>
        <w:rPr>
          <w:rFonts w:hint="cs"/>
          <w:b w:val="0"/>
          <w:bCs w:val="0"/>
          <w:i/>
          <w:iCs/>
          <w:rtl/>
        </w:rPr>
        <w:t xml:space="preserve">حذف المؤتمر </w:t>
      </w:r>
      <w:r>
        <w:rPr>
          <w:b w:val="0"/>
          <w:bCs w:val="0"/>
          <w:i/>
          <w:iCs/>
        </w:rPr>
        <w:t>WRC-23</w:t>
      </w:r>
      <w:r>
        <w:rPr>
          <w:rFonts w:hint="cs"/>
          <w:b w:val="0"/>
          <w:bCs w:val="0"/>
          <w:i/>
          <w:iCs/>
          <w:rtl/>
        </w:rPr>
        <w:t xml:space="preserve"> الجزء المتقادم من هذا الحكم. وبناء على ذلك، يمكن إلغاء القواعد الإجرائية بشأن</w:t>
      </w:r>
      <w:r w:rsidRPr="00B90DCD">
        <w:rPr>
          <w:rFonts w:hint="cs"/>
          <w:b w:val="0"/>
          <w:bCs w:val="0"/>
          <w:i/>
          <w:iCs/>
          <w:rtl/>
          <w:lang w:bidi="ar-AE"/>
        </w:rPr>
        <w:t xml:space="preserve"> </w:t>
      </w:r>
      <w:r w:rsidRPr="00B90DCD">
        <w:rPr>
          <w:rFonts w:hint="cs"/>
          <w:b w:val="0"/>
          <w:bCs w:val="0"/>
          <w:i/>
          <w:iCs/>
          <w:rtl/>
        </w:rPr>
        <w:t>الرقم</w:t>
      </w:r>
      <w:r w:rsidR="00715A8A">
        <w:rPr>
          <w:rFonts w:hint="eastAsia"/>
          <w:i/>
          <w:iCs/>
          <w:rtl/>
        </w:rPr>
        <w:t> </w:t>
      </w:r>
      <w:r>
        <w:rPr>
          <w:i/>
          <w:iCs/>
        </w:rPr>
        <w:t>523A.5</w:t>
      </w:r>
      <w:r>
        <w:rPr>
          <w:rFonts w:hint="cs"/>
          <w:i/>
          <w:iCs/>
          <w:rtl/>
        </w:rPr>
        <w:t>.</w:t>
      </w:r>
    </w:p>
    <w:p w14:paraId="0FD845BC" w14:textId="77777777" w:rsidR="00B6067F" w:rsidRPr="0065645D" w:rsidRDefault="00B6067F" w:rsidP="00715A8A">
      <w:pPr>
        <w:spacing w:before="360"/>
        <w:rPr>
          <w:i/>
          <w:iCs/>
          <w:rtl/>
        </w:rPr>
      </w:pPr>
      <w:r>
        <w:rPr>
          <w:rFonts w:hint="cs"/>
          <w:i/>
          <w:iCs/>
          <w:rtl/>
        </w:rPr>
        <w:t>التاريخ الفعلي لتطبيق هذه القاعدة</w:t>
      </w:r>
      <w:r w:rsidRPr="0065645D">
        <w:rPr>
          <w:rFonts w:hint="cs"/>
          <w:i/>
          <w:iCs/>
          <w:rtl/>
        </w:rPr>
        <w:t xml:space="preserve">: </w:t>
      </w:r>
      <w:r w:rsidRPr="0065645D">
        <w:rPr>
          <w:i/>
          <w:iCs/>
        </w:rPr>
        <w:t>2025.01.01</w:t>
      </w:r>
      <w:r w:rsidRPr="0065645D">
        <w:rPr>
          <w:rFonts w:hint="cs"/>
          <w:i/>
          <w:iCs/>
          <w:rtl/>
        </w:rPr>
        <w:t>.</w:t>
      </w:r>
    </w:p>
    <w:p w14:paraId="76F7E6CE" w14:textId="77777777" w:rsidR="00B6067F" w:rsidRPr="00116E3A" w:rsidRDefault="00B6067F" w:rsidP="00B6067F">
      <w:pPr>
        <w:rPr>
          <w:rtl/>
        </w:rPr>
        <w:sectPr w:rsidR="00B6067F" w:rsidRPr="00116E3A" w:rsidSect="00BA2DDD">
          <w:pgSz w:w="11907" w:h="16840" w:code="9"/>
          <w:pgMar w:top="1418" w:right="1134" w:bottom="1134" w:left="1134" w:header="709" w:footer="709" w:gutter="0"/>
          <w:cols w:space="708"/>
          <w:titlePg/>
          <w:docGrid w:linePitch="360"/>
        </w:sectPr>
      </w:pPr>
    </w:p>
    <w:p w14:paraId="1F5E5ECE" w14:textId="48EDC001" w:rsidR="00B6067F" w:rsidRPr="00715A8A" w:rsidRDefault="00B6067F" w:rsidP="00A07544">
      <w:pPr>
        <w:pStyle w:val="AnnexNo"/>
        <w:spacing w:before="0"/>
        <w:rPr>
          <w:rtl/>
        </w:rPr>
      </w:pPr>
      <w:r w:rsidRPr="00B97595">
        <w:rPr>
          <w:rtl/>
          <w:lang w:bidi="ar-EG"/>
        </w:rPr>
        <w:lastRenderedPageBreak/>
        <w:t xml:space="preserve">الملحق </w:t>
      </w:r>
      <w:r w:rsidRPr="00B97595">
        <w:rPr>
          <w:lang w:bidi="ar-EG"/>
        </w:rPr>
        <w:t>3</w:t>
      </w:r>
    </w:p>
    <w:p w14:paraId="0267C2F5" w14:textId="77777777" w:rsidR="00B6067F" w:rsidRPr="00116E3A" w:rsidRDefault="00B6067F" w:rsidP="00B6067F">
      <w:pPr>
        <w:pStyle w:val="Annextitle"/>
        <w:rPr>
          <w:sz w:val="22"/>
          <w:szCs w:val="22"/>
          <w:rtl/>
        </w:rPr>
      </w:pPr>
      <w:r w:rsidRPr="00274162">
        <w:rPr>
          <w:b w:val="0"/>
          <w:bCs w:val="0"/>
          <w:sz w:val="22"/>
          <w:szCs w:val="22"/>
          <w:rtl/>
        </w:rPr>
        <w:t xml:space="preserve">تعديل </w:t>
      </w:r>
      <w:r>
        <w:rPr>
          <w:rFonts w:hint="cs"/>
          <w:b w:val="0"/>
          <w:bCs w:val="0"/>
          <w:sz w:val="22"/>
          <w:szCs w:val="22"/>
          <w:rtl/>
        </w:rPr>
        <w:t>القواعد</w:t>
      </w:r>
      <w:r w:rsidRPr="00274162">
        <w:rPr>
          <w:b w:val="0"/>
          <w:bCs w:val="0"/>
          <w:sz w:val="22"/>
          <w:szCs w:val="22"/>
          <w:rtl/>
        </w:rPr>
        <w:t xml:space="preserve"> الإجرائية الحالية بشأن الرقم</w:t>
      </w:r>
      <w:r w:rsidRPr="00116E3A">
        <w:rPr>
          <w:sz w:val="22"/>
          <w:szCs w:val="22"/>
          <w:rtl/>
        </w:rPr>
        <w:t xml:space="preserve"> </w:t>
      </w:r>
      <w:r w:rsidRPr="00116E3A">
        <w:rPr>
          <w:sz w:val="22"/>
          <w:szCs w:val="22"/>
        </w:rPr>
        <w:t>11A.9</w:t>
      </w:r>
    </w:p>
    <w:p w14:paraId="61AED45E" w14:textId="77777777" w:rsidR="00B6067F" w:rsidRPr="006F128D" w:rsidRDefault="00B6067F" w:rsidP="00715A8A">
      <w:pPr>
        <w:pStyle w:val="Annextitle"/>
        <w:rPr>
          <w:rtl/>
        </w:rPr>
      </w:pPr>
      <w:r w:rsidRPr="006F128D">
        <w:rPr>
          <w:rFonts w:hint="cs"/>
          <w:rtl/>
        </w:rPr>
        <w:t>القواعد المتعلقة</w:t>
      </w:r>
    </w:p>
    <w:p w14:paraId="446B7D5F" w14:textId="77777777" w:rsidR="002F26BC" w:rsidRPr="002F26BC" w:rsidRDefault="002F26BC" w:rsidP="002F26BC">
      <w:pPr>
        <w:pStyle w:val="Annextitle"/>
        <w:rPr>
          <w:rtl/>
          <w:lang w:bidi="ar-EG"/>
        </w:rPr>
      </w:pPr>
      <w:r w:rsidRPr="002F26BC">
        <w:rPr>
          <w:rFonts w:hint="cs"/>
          <w:rtl/>
          <w:lang w:bidi="ar-EG"/>
        </w:rPr>
        <w:t xml:space="preserve">بالمادة </w:t>
      </w:r>
      <w:r w:rsidRPr="002F26BC">
        <w:t>9</w:t>
      </w:r>
      <w:r w:rsidRPr="002F26BC">
        <w:rPr>
          <w:rFonts w:hint="cs"/>
          <w:rtl/>
          <w:lang w:bidi="ar-EG"/>
        </w:rPr>
        <w:t xml:space="preserve"> من لوائح الراديو</w:t>
      </w:r>
      <w:r w:rsidRPr="002F26BC">
        <w:rPr>
          <w:vertAlign w:val="superscript"/>
          <w:rtl/>
          <w:lang w:bidi="ar-EG"/>
        </w:rPr>
        <w:footnoteReference w:customMarkFollows="1" w:id="2"/>
        <w:t>*</w:t>
      </w:r>
    </w:p>
    <w:p w14:paraId="34D3E6B5" w14:textId="77777777" w:rsidR="00B6067F" w:rsidRPr="00116E3A" w:rsidRDefault="00B6067F" w:rsidP="00A07544">
      <w:pPr>
        <w:keepNext/>
        <w:keepLines/>
        <w:pBdr>
          <w:top w:val="double" w:sz="6" w:space="1" w:color="auto"/>
          <w:left w:val="double" w:sz="6" w:space="1" w:color="auto"/>
          <w:bottom w:val="double" w:sz="6" w:space="1" w:color="auto"/>
          <w:right w:val="double" w:sz="6" w:space="0" w:color="auto"/>
        </w:pBdr>
        <w:tabs>
          <w:tab w:val="left" w:pos="1871"/>
          <w:tab w:val="left" w:pos="3402"/>
        </w:tabs>
        <w:spacing w:before="400" w:line="240" w:lineRule="auto"/>
        <w:ind w:left="85" w:right="14601"/>
        <w:outlineLvl w:val="7"/>
        <w:rPr>
          <w:b/>
          <w:color w:val="000000"/>
        </w:rPr>
      </w:pPr>
      <w:r w:rsidRPr="00116E3A">
        <w:rPr>
          <w:b/>
          <w:color w:val="000000"/>
        </w:rPr>
        <w:t>9</w:t>
      </w:r>
      <w:r>
        <w:rPr>
          <w:rFonts w:hint="cs"/>
          <w:b/>
          <w:color w:val="000000"/>
          <w:rtl/>
        </w:rPr>
        <w:t>.</w:t>
      </w:r>
      <w:r w:rsidRPr="00116E3A">
        <w:rPr>
          <w:b/>
          <w:color w:val="000000"/>
        </w:rPr>
        <w:t>11A</w:t>
      </w:r>
    </w:p>
    <w:p w14:paraId="40467037" w14:textId="77777777" w:rsidR="00B6067F" w:rsidRPr="00116E3A" w:rsidRDefault="00B6067F" w:rsidP="000800CE">
      <w:pPr>
        <w:pStyle w:val="Headingb"/>
      </w:pPr>
      <w:r w:rsidRPr="00116E3A">
        <w:t>MOD</w:t>
      </w:r>
    </w:p>
    <w:p w14:paraId="1BE72D55" w14:textId="17152B8C" w:rsidR="00B6067F" w:rsidRPr="00116E3A" w:rsidRDefault="00B6067F" w:rsidP="00715A8A">
      <w:pPr>
        <w:pStyle w:val="Tabletitle"/>
        <w:rPr>
          <w:rtl/>
        </w:rPr>
      </w:pPr>
      <w:r w:rsidRPr="00715A8A">
        <w:rPr>
          <w:b w:val="0"/>
          <w:bCs w:val="0"/>
          <w:rtl/>
        </w:rPr>
        <w:t xml:space="preserve">الجدول </w:t>
      </w:r>
      <w:r w:rsidRPr="00715A8A">
        <w:rPr>
          <w:b w:val="0"/>
          <w:bCs w:val="0"/>
        </w:rPr>
        <w:t>1-11A.9</w:t>
      </w:r>
      <w:r w:rsidR="00715A8A">
        <w:br/>
      </w:r>
      <w:r w:rsidRPr="00715A8A">
        <w:rPr>
          <w:rtl/>
        </w:rPr>
        <w:br/>
      </w:r>
      <w:r w:rsidRPr="00116E3A">
        <w:rPr>
          <w:rtl/>
        </w:rPr>
        <w:t xml:space="preserve">انطباق أحكام الأرقام </w:t>
      </w:r>
      <w:r w:rsidRPr="00116E3A">
        <w:t>14.9-11A.9</w:t>
      </w:r>
      <w:r w:rsidRPr="00116E3A">
        <w:rPr>
          <w:rtl/>
        </w:rPr>
        <w:t xml:space="preserve"> على محطات الخدمات الفضائية</w:t>
      </w:r>
    </w:p>
    <w:tbl>
      <w:tblPr>
        <w:bidiVisual/>
        <w:tblW w:w="4974" w:type="pct"/>
        <w:jc w:val="center"/>
        <w:tblLayout w:type="fixed"/>
        <w:tblCellMar>
          <w:left w:w="107" w:type="dxa"/>
          <w:right w:w="107" w:type="dxa"/>
        </w:tblCellMar>
        <w:tblLook w:val="0000" w:firstRow="0" w:lastRow="0" w:firstColumn="0" w:lastColumn="0" w:noHBand="0" w:noVBand="0"/>
      </w:tblPr>
      <w:tblGrid>
        <w:gridCol w:w="1602"/>
        <w:gridCol w:w="1012"/>
        <w:gridCol w:w="3362"/>
        <w:gridCol w:w="378"/>
        <w:gridCol w:w="3032"/>
        <w:gridCol w:w="534"/>
        <w:gridCol w:w="2074"/>
        <w:gridCol w:w="2810"/>
        <w:gridCol w:w="790"/>
      </w:tblGrid>
      <w:tr w:rsidR="002F26BC" w:rsidRPr="00AF61B4" w14:paraId="0FF1B644" w14:textId="77777777" w:rsidTr="0047463C">
        <w:trPr>
          <w:cantSplit/>
          <w:tblHeader/>
          <w:jc w:val="center"/>
        </w:trPr>
        <w:tc>
          <w:tcPr>
            <w:tcW w:w="1603" w:type="dxa"/>
            <w:tcBorders>
              <w:top w:val="double" w:sz="4" w:space="0" w:color="auto"/>
              <w:left w:val="double" w:sz="4" w:space="0" w:color="auto"/>
              <w:bottom w:val="single" w:sz="6" w:space="0" w:color="auto"/>
              <w:right w:val="single" w:sz="6" w:space="0" w:color="auto"/>
            </w:tcBorders>
          </w:tcPr>
          <w:p w14:paraId="0EC2E24F" w14:textId="77777777" w:rsidR="00B6067F" w:rsidRPr="00AF61B4" w:rsidRDefault="00B6067F" w:rsidP="00A07544">
            <w:pPr>
              <w:pStyle w:val="TableHead1"/>
              <w:bidi/>
              <w:spacing w:before="20" w:after="20" w:line="180" w:lineRule="exact"/>
              <w:ind w:left="0"/>
              <w:rPr>
                <w:rFonts w:ascii="Dubai" w:hAnsi="Dubai" w:cs="Dubai"/>
                <w:color w:val="000000"/>
                <w:sz w:val="18"/>
                <w:szCs w:val="18"/>
                <w:lang w:val="en-US"/>
              </w:rPr>
            </w:pPr>
            <w:r w:rsidRPr="00AF61B4">
              <w:rPr>
                <w:rFonts w:ascii="Dubai" w:hAnsi="Dubai" w:cs="Dubai"/>
                <w:color w:val="000000"/>
                <w:sz w:val="18"/>
                <w:szCs w:val="18"/>
                <w:lang w:val="en-US"/>
              </w:rPr>
              <w:t>1</w:t>
            </w:r>
          </w:p>
        </w:tc>
        <w:tc>
          <w:tcPr>
            <w:tcW w:w="1013" w:type="dxa"/>
            <w:tcBorders>
              <w:top w:val="double" w:sz="4" w:space="0" w:color="auto"/>
              <w:left w:val="single" w:sz="6" w:space="0" w:color="auto"/>
              <w:bottom w:val="single" w:sz="6" w:space="0" w:color="auto"/>
              <w:right w:val="single" w:sz="6" w:space="0" w:color="auto"/>
            </w:tcBorders>
          </w:tcPr>
          <w:p w14:paraId="6570AEAA" w14:textId="77777777" w:rsidR="00B6067F" w:rsidRPr="00AF61B4" w:rsidRDefault="00B6067F" w:rsidP="00A07544">
            <w:pPr>
              <w:pStyle w:val="TableHead1"/>
              <w:bidi/>
              <w:spacing w:before="20" w:after="20" w:line="180" w:lineRule="exact"/>
              <w:ind w:left="0"/>
              <w:rPr>
                <w:rFonts w:ascii="Dubai" w:hAnsi="Dubai" w:cs="Dubai"/>
                <w:color w:val="000000"/>
                <w:sz w:val="18"/>
                <w:szCs w:val="18"/>
                <w:lang w:val="en-US"/>
              </w:rPr>
            </w:pPr>
            <w:r w:rsidRPr="00AF61B4">
              <w:rPr>
                <w:rFonts w:ascii="Dubai" w:hAnsi="Dubai" w:cs="Dubai"/>
                <w:color w:val="000000"/>
                <w:sz w:val="18"/>
                <w:szCs w:val="18"/>
                <w:lang w:val="en-US"/>
              </w:rPr>
              <w:t>2</w:t>
            </w:r>
          </w:p>
        </w:tc>
        <w:tc>
          <w:tcPr>
            <w:tcW w:w="3743" w:type="dxa"/>
            <w:gridSpan w:val="2"/>
            <w:tcBorders>
              <w:top w:val="double" w:sz="4" w:space="0" w:color="auto"/>
              <w:left w:val="single" w:sz="6" w:space="0" w:color="auto"/>
              <w:bottom w:val="single" w:sz="6" w:space="0" w:color="auto"/>
              <w:right w:val="single" w:sz="6" w:space="0" w:color="auto"/>
            </w:tcBorders>
          </w:tcPr>
          <w:p w14:paraId="2EE991EA" w14:textId="77777777" w:rsidR="00B6067F" w:rsidRPr="00AF61B4" w:rsidRDefault="00B6067F" w:rsidP="00A07544">
            <w:pPr>
              <w:pStyle w:val="TableHead1"/>
              <w:bidi/>
              <w:spacing w:before="20" w:after="20" w:line="180" w:lineRule="exact"/>
              <w:ind w:left="0"/>
              <w:rPr>
                <w:rFonts w:ascii="Dubai" w:hAnsi="Dubai" w:cs="Dubai"/>
                <w:color w:val="000000"/>
                <w:sz w:val="18"/>
                <w:szCs w:val="18"/>
                <w:lang w:val="en-US"/>
              </w:rPr>
            </w:pPr>
            <w:r w:rsidRPr="00AF61B4">
              <w:rPr>
                <w:rFonts w:ascii="Dubai" w:hAnsi="Dubai" w:cs="Dubai"/>
                <w:color w:val="000000"/>
                <w:sz w:val="18"/>
                <w:szCs w:val="18"/>
                <w:lang w:val="en-US"/>
              </w:rPr>
              <w:t>3</w:t>
            </w:r>
          </w:p>
        </w:tc>
        <w:tc>
          <w:tcPr>
            <w:tcW w:w="3569" w:type="dxa"/>
            <w:gridSpan w:val="2"/>
            <w:tcBorders>
              <w:top w:val="double" w:sz="4" w:space="0" w:color="auto"/>
              <w:left w:val="single" w:sz="6" w:space="0" w:color="auto"/>
              <w:bottom w:val="single" w:sz="6" w:space="0" w:color="auto"/>
              <w:right w:val="single" w:sz="6" w:space="0" w:color="auto"/>
            </w:tcBorders>
          </w:tcPr>
          <w:p w14:paraId="518F95E6" w14:textId="77777777" w:rsidR="00B6067F" w:rsidRPr="00AF61B4" w:rsidRDefault="00B6067F" w:rsidP="00A07544">
            <w:pPr>
              <w:pStyle w:val="TableHead1"/>
              <w:bidi/>
              <w:spacing w:before="20" w:after="20" w:line="180" w:lineRule="exact"/>
              <w:ind w:left="0"/>
              <w:rPr>
                <w:rFonts w:ascii="Dubai" w:hAnsi="Dubai" w:cs="Dubai"/>
                <w:color w:val="000000"/>
                <w:sz w:val="18"/>
                <w:szCs w:val="18"/>
                <w:lang w:val="en-US"/>
              </w:rPr>
            </w:pPr>
            <w:r w:rsidRPr="00AF61B4">
              <w:rPr>
                <w:rFonts w:ascii="Dubai" w:hAnsi="Dubai" w:cs="Dubai"/>
                <w:color w:val="000000"/>
                <w:sz w:val="18"/>
                <w:szCs w:val="18"/>
                <w:lang w:val="en-US"/>
              </w:rPr>
              <w:t>4</w:t>
            </w:r>
          </w:p>
        </w:tc>
        <w:tc>
          <w:tcPr>
            <w:tcW w:w="2076" w:type="dxa"/>
            <w:tcBorders>
              <w:top w:val="double" w:sz="4" w:space="0" w:color="auto"/>
              <w:left w:val="single" w:sz="6" w:space="0" w:color="auto"/>
              <w:right w:val="single" w:sz="6" w:space="0" w:color="auto"/>
            </w:tcBorders>
          </w:tcPr>
          <w:p w14:paraId="0C7674DF" w14:textId="77777777" w:rsidR="00B6067F" w:rsidRPr="00AF61B4" w:rsidRDefault="00B6067F" w:rsidP="00A07544">
            <w:pPr>
              <w:pStyle w:val="TableHead1"/>
              <w:bidi/>
              <w:spacing w:before="20" w:after="20" w:line="180" w:lineRule="exact"/>
              <w:ind w:left="0"/>
              <w:rPr>
                <w:rFonts w:ascii="Dubai" w:hAnsi="Dubai" w:cs="Dubai"/>
                <w:color w:val="000000"/>
                <w:sz w:val="18"/>
                <w:szCs w:val="18"/>
                <w:lang w:val="en-US"/>
              </w:rPr>
            </w:pPr>
            <w:r w:rsidRPr="00AF61B4">
              <w:rPr>
                <w:rFonts w:ascii="Dubai" w:hAnsi="Dubai" w:cs="Dubai"/>
                <w:color w:val="000000"/>
                <w:sz w:val="18"/>
                <w:szCs w:val="18"/>
                <w:lang w:val="en-US"/>
              </w:rPr>
              <w:t>5</w:t>
            </w:r>
          </w:p>
        </w:tc>
        <w:tc>
          <w:tcPr>
            <w:tcW w:w="2812" w:type="dxa"/>
            <w:tcBorders>
              <w:top w:val="double" w:sz="4" w:space="0" w:color="auto"/>
              <w:left w:val="single" w:sz="6" w:space="0" w:color="auto"/>
              <w:bottom w:val="single" w:sz="6" w:space="0" w:color="auto"/>
              <w:right w:val="single" w:sz="6" w:space="0" w:color="auto"/>
            </w:tcBorders>
          </w:tcPr>
          <w:p w14:paraId="376E3A19" w14:textId="77777777" w:rsidR="00B6067F" w:rsidRPr="00AF61B4" w:rsidRDefault="00B6067F" w:rsidP="00A07544">
            <w:pPr>
              <w:pStyle w:val="TableHead1"/>
              <w:bidi/>
              <w:spacing w:before="20" w:after="20" w:line="180" w:lineRule="exact"/>
              <w:ind w:left="0"/>
              <w:rPr>
                <w:rFonts w:ascii="Dubai" w:hAnsi="Dubai" w:cs="Dubai"/>
                <w:color w:val="000000"/>
                <w:sz w:val="18"/>
                <w:szCs w:val="18"/>
                <w:lang w:val="en-US"/>
              </w:rPr>
            </w:pPr>
            <w:r w:rsidRPr="00AF61B4">
              <w:rPr>
                <w:rFonts w:ascii="Dubai" w:hAnsi="Dubai" w:cs="Dubai"/>
                <w:color w:val="000000"/>
                <w:sz w:val="18"/>
                <w:szCs w:val="18"/>
                <w:lang w:val="en-US"/>
              </w:rPr>
              <w:t>6</w:t>
            </w:r>
          </w:p>
        </w:tc>
        <w:tc>
          <w:tcPr>
            <w:tcW w:w="791" w:type="dxa"/>
            <w:tcBorders>
              <w:top w:val="double" w:sz="4" w:space="0" w:color="auto"/>
              <w:left w:val="single" w:sz="6" w:space="0" w:color="auto"/>
              <w:bottom w:val="single" w:sz="6" w:space="0" w:color="auto"/>
              <w:right w:val="double" w:sz="4" w:space="0" w:color="auto"/>
            </w:tcBorders>
          </w:tcPr>
          <w:p w14:paraId="1AB79592" w14:textId="77777777" w:rsidR="00B6067F" w:rsidRPr="00AF61B4" w:rsidRDefault="00B6067F" w:rsidP="00A07544">
            <w:pPr>
              <w:pStyle w:val="TableHead1"/>
              <w:bidi/>
              <w:spacing w:before="20" w:after="20" w:line="180" w:lineRule="exact"/>
              <w:ind w:left="0"/>
              <w:rPr>
                <w:rFonts w:ascii="Dubai" w:hAnsi="Dubai" w:cs="Dubai"/>
                <w:color w:val="000000"/>
                <w:sz w:val="18"/>
                <w:szCs w:val="18"/>
                <w:lang w:val="en-US"/>
              </w:rPr>
            </w:pPr>
            <w:r w:rsidRPr="00AF61B4">
              <w:rPr>
                <w:rFonts w:ascii="Dubai" w:hAnsi="Dubai" w:cs="Dubai"/>
                <w:color w:val="000000"/>
                <w:sz w:val="18"/>
                <w:szCs w:val="18"/>
                <w:lang w:val="en-US"/>
              </w:rPr>
              <w:t>7</w:t>
            </w:r>
          </w:p>
        </w:tc>
      </w:tr>
      <w:tr w:rsidR="002F26BC" w:rsidRPr="00AF61B4" w14:paraId="70BA466A" w14:textId="77777777" w:rsidTr="0047463C">
        <w:trPr>
          <w:cantSplit/>
          <w:tblHeader/>
          <w:jc w:val="center"/>
        </w:trPr>
        <w:tc>
          <w:tcPr>
            <w:tcW w:w="1603" w:type="dxa"/>
            <w:tcBorders>
              <w:top w:val="double" w:sz="4" w:space="0" w:color="auto"/>
              <w:left w:val="double" w:sz="4" w:space="0" w:color="auto"/>
              <w:bottom w:val="single" w:sz="6" w:space="0" w:color="auto"/>
              <w:right w:val="single" w:sz="6" w:space="0" w:color="auto"/>
            </w:tcBorders>
          </w:tcPr>
          <w:p w14:paraId="46EA1955" w14:textId="77777777" w:rsidR="00B6067F" w:rsidRPr="00AF61B4" w:rsidRDefault="00B6067F" w:rsidP="00A07544">
            <w:pPr>
              <w:pStyle w:val="FirstFooter"/>
              <w:overflowPunct w:val="0"/>
              <w:autoSpaceDE w:val="0"/>
              <w:autoSpaceDN w:val="0"/>
              <w:adjustRightInd w:val="0"/>
              <w:spacing w:before="60" w:after="60" w:line="180" w:lineRule="exact"/>
              <w:ind w:left="0"/>
              <w:textAlignment w:val="baseline"/>
              <w:rPr>
                <w:rFonts w:ascii="Dubai" w:hAnsi="Dubai" w:cs="Dubai"/>
                <w:color w:val="000000"/>
                <w:sz w:val="18"/>
                <w:szCs w:val="18"/>
                <w:rtl/>
                <w:lang w:val="en-US"/>
              </w:rPr>
            </w:pPr>
            <w:r w:rsidRPr="00AF61B4">
              <w:rPr>
                <w:rFonts w:ascii="Dubai" w:hAnsi="Dubai" w:cs="Dubai"/>
                <w:color w:val="000000"/>
                <w:sz w:val="18"/>
                <w:szCs w:val="18"/>
                <w:rtl/>
                <w:lang w:val="en-US"/>
              </w:rPr>
              <w:t xml:space="preserve">نطاق التردد </w:t>
            </w:r>
            <w:r w:rsidRPr="00AF61B4">
              <w:rPr>
                <w:rFonts w:ascii="Dubai" w:hAnsi="Dubai" w:cs="Dubai"/>
                <w:color w:val="000000"/>
                <w:sz w:val="18"/>
                <w:szCs w:val="18"/>
                <w:lang w:val="en-US"/>
              </w:rPr>
              <w:t>(MHz)</w:t>
            </w:r>
          </w:p>
        </w:tc>
        <w:tc>
          <w:tcPr>
            <w:tcW w:w="1013" w:type="dxa"/>
            <w:tcBorders>
              <w:top w:val="double" w:sz="4" w:space="0" w:color="auto"/>
              <w:left w:val="single" w:sz="6" w:space="0" w:color="auto"/>
              <w:bottom w:val="single" w:sz="6" w:space="0" w:color="auto"/>
              <w:right w:val="single" w:sz="6" w:space="0" w:color="auto"/>
            </w:tcBorders>
          </w:tcPr>
          <w:p w14:paraId="1DDAA86C" w14:textId="77777777" w:rsidR="00B6067F" w:rsidRPr="00AF61B4" w:rsidRDefault="00B6067F" w:rsidP="00A07544">
            <w:pPr>
              <w:spacing w:before="60" w:after="60" w:line="180" w:lineRule="exact"/>
              <w:jc w:val="left"/>
              <w:rPr>
                <w:color w:val="000000"/>
                <w:spacing w:val="-3"/>
                <w:sz w:val="18"/>
                <w:szCs w:val="18"/>
              </w:rPr>
            </w:pPr>
            <w:r w:rsidRPr="00AF61B4">
              <w:rPr>
                <w:color w:val="000000"/>
                <w:spacing w:val="-3"/>
                <w:sz w:val="18"/>
                <w:szCs w:val="18"/>
                <w:rtl/>
              </w:rPr>
              <w:t xml:space="preserve">رقم الحاشية في المادة </w:t>
            </w:r>
            <w:r w:rsidRPr="00AF61B4">
              <w:rPr>
                <w:b/>
                <w:bCs/>
                <w:color w:val="000000"/>
                <w:spacing w:val="-3"/>
                <w:sz w:val="18"/>
                <w:szCs w:val="18"/>
              </w:rPr>
              <w:t>5</w:t>
            </w:r>
          </w:p>
        </w:tc>
        <w:tc>
          <w:tcPr>
            <w:tcW w:w="3743" w:type="dxa"/>
            <w:gridSpan w:val="2"/>
            <w:tcBorders>
              <w:top w:val="double" w:sz="4" w:space="0" w:color="auto"/>
              <w:left w:val="single" w:sz="6" w:space="0" w:color="auto"/>
              <w:bottom w:val="single" w:sz="6" w:space="0" w:color="auto"/>
              <w:right w:val="single" w:sz="6" w:space="0" w:color="auto"/>
            </w:tcBorders>
          </w:tcPr>
          <w:p w14:paraId="687C0934" w14:textId="77777777" w:rsidR="00B6067F" w:rsidRPr="00A07544" w:rsidRDefault="00B6067F" w:rsidP="00A07544">
            <w:pPr>
              <w:pStyle w:val="SpecialFooter"/>
              <w:tabs>
                <w:tab w:val="clear" w:pos="567"/>
                <w:tab w:val="clear" w:pos="1134"/>
                <w:tab w:val="clear" w:pos="1701"/>
                <w:tab w:val="clear" w:pos="2268"/>
                <w:tab w:val="clear" w:pos="2835"/>
                <w:tab w:val="clear" w:pos="5954"/>
                <w:tab w:val="clear" w:pos="9639"/>
              </w:tabs>
              <w:bidi/>
              <w:spacing w:before="60" w:after="60" w:line="180" w:lineRule="exact"/>
              <w:jc w:val="left"/>
              <w:rPr>
                <w:rFonts w:ascii="Dubai" w:hAnsi="Dubai" w:cs="Dubai"/>
                <w:color w:val="000000"/>
                <w:spacing w:val="-4"/>
                <w:sz w:val="18"/>
                <w:szCs w:val="18"/>
                <w:rtl/>
              </w:rPr>
            </w:pPr>
            <w:r w:rsidRPr="00A07544">
              <w:rPr>
                <w:rFonts w:ascii="Dubai" w:hAnsi="Dubai" w:cs="Dubai"/>
                <w:color w:val="000000"/>
                <w:spacing w:val="-4"/>
                <w:sz w:val="18"/>
                <w:szCs w:val="18"/>
                <w:rtl/>
              </w:rPr>
              <w:t xml:space="preserve">خدمات فضائية مذكورة في حاشية تشير إلى الرقم </w:t>
            </w:r>
            <w:r w:rsidRPr="00A07544">
              <w:rPr>
                <w:rFonts w:ascii="Dubai" w:hAnsi="Dubai" w:cs="Dubai"/>
                <w:b/>
                <w:bCs/>
                <w:color w:val="000000"/>
                <w:spacing w:val="-4"/>
                <w:sz w:val="18"/>
                <w:szCs w:val="18"/>
              </w:rPr>
              <w:t>11A.9</w:t>
            </w:r>
            <w:r w:rsidRPr="00A07544">
              <w:rPr>
                <w:rFonts w:ascii="Dubai" w:hAnsi="Dubai" w:cs="Dubai"/>
                <w:color w:val="000000"/>
                <w:spacing w:val="-4"/>
                <w:sz w:val="18"/>
                <w:szCs w:val="18"/>
                <w:rtl/>
              </w:rPr>
              <w:t xml:space="preserve"> أو </w:t>
            </w:r>
            <w:r w:rsidRPr="00A07544">
              <w:rPr>
                <w:rFonts w:ascii="Dubai" w:hAnsi="Dubai" w:cs="Dubai"/>
                <w:b/>
                <w:bCs/>
                <w:color w:val="000000"/>
                <w:spacing w:val="-4"/>
                <w:sz w:val="18"/>
                <w:szCs w:val="18"/>
              </w:rPr>
              <w:t>12.9</w:t>
            </w:r>
            <w:r w:rsidRPr="00A07544">
              <w:rPr>
                <w:rFonts w:ascii="Dubai" w:hAnsi="Dubai" w:cs="Dubai"/>
                <w:color w:val="000000"/>
                <w:spacing w:val="-4"/>
                <w:sz w:val="18"/>
                <w:szCs w:val="18"/>
                <w:rtl/>
                <w:lang w:bidi="ar-EG"/>
              </w:rPr>
              <w:t xml:space="preserve"> أو </w:t>
            </w:r>
            <w:r w:rsidRPr="00A07544">
              <w:rPr>
                <w:rFonts w:ascii="Dubai" w:hAnsi="Dubai" w:cs="Dubai"/>
                <w:b/>
                <w:bCs/>
                <w:color w:val="000000"/>
                <w:spacing w:val="-4"/>
                <w:sz w:val="18"/>
                <w:szCs w:val="18"/>
                <w:lang w:bidi="ar-EG"/>
              </w:rPr>
              <w:t>12A.9</w:t>
            </w:r>
            <w:r w:rsidRPr="00A07544">
              <w:rPr>
                <w:rFonts w:ascii="Dubai" w:hAnsi="Dubai" w:cs="Dubai"/>
                <w:color w:val="000000"/>
                <w:spacing w:val="-4"/>
                <w:sz w:val="18"/>
                <w:szCs w:val="18"/>
                <w:rtl/>
                <w:lang w:bidi="ar-EG"/>
              </w:rPr>
              <w:t xml:space="preserve"> أو </w:t>
            </w:r>
            <w:r w:rsidRPr="00A07544">
              <w:rPr>
                <w:rFonts w:ascii="Dubai" w:hAnsi="Dubai" w:cs="Dubai"/>
                <w:b/>
                <w:bCs/>
                <w:color w:val="000000"/>
                <w:spacing w:val="-4"/>
                <w:sz w:val="18"/>
                <w:szCs w:val="18"/>
                <w:lang w:bidi="ar-EG"/>
              </w:rPr>
              <w:t>13.9</w:t>
            </w:r>
            <w:r w:rsidRPr="00A07544">
              <w:rPr>
                <w:rFonts w:ascii="Dubai" w:hAnsi="Dubai" w:cs="Dubai"/>
                <w:color w:val="000000"/>
                <w:spacing w:val="-4"/>
                <w:sz w:val="18"/>
                <w:szCs w:val="18"/>
                <w:rtl/>
                <w:lang w:bidi="ar-EG"/>
              </w:rPr>
              <w:t xml:space="preserve"> أو </w:t>
            </w:r>
            <w:r w:rsidRPr="00A07544">
              <w:rPr>
                <w:rFonts w:ascii="Dubai" w:hAnsi="Dubai" w:cs="Dubai"/>
                <w:b/>
                <w:bCs/>
                <w:color w:val="000000"/>
                <w:spacing w:val="-4"/>
                <w:sz w:val="18"/>
                <w:szCs w:val="18"/>
                <w:lang w:bidi="ar-EG"/>
              </w:rPr>
              <w:t>14.9</w:t>
            </w:r>
            <w:r w:rsidRPr="00A07544">
              <w:rPr>
                <w:rFonts w:ascii="Dubai" w:hAnsi="Dubai" w:cs="Dubai"/>
                <w:color w:val="000000"/>
                <w:spacing w:val="-4"/>
                <w:sz w:val="18"/>
                <w:szCs w:val="18"/>
                <w:rtl/>
              </w:rPr>
              <w:t>، حسب مقتضى الحال</w:t>
            </w:r>
          </w:p>
        </w:tc>
        <w:tc>
          <w:tcPr>
            <w:tcW w:w="3569" w:type="dxa"/>
            <w:gridSpan w:val="2"/>
            <w:tcBorders>
              <w:top w:val="double" w:sz="4" w:space="0" w:color="auto"/>
              <w:left w:val="single" w:sz="6" w:space="0" w:color="auto"/>
              <w:bottom w:val="single" w:sz="6" w:space="0" w:color="auto"/>
              <w:right w:val="single" w:sz="6" w:space="0" w:color="auto"/>
            </w:tcBorders>
          </w:tcPr>
          <w:p w14:paraId="797A0526" w14:textId="77777777" w:rsidR="00B6067F" w:rsidRPr="00AF61B4" w:rsidRDefault="00B6067F" w:rsidP="00A07544">
            <w:pPr>
              <w:spacing w:before="60" w:after="60" w:line="180" w:lineRule="exact"/>
              <w:jc w:val="left"/>
              <w:rPr>
                <w:b/>
                <w:bCs/>
                <w:color w:val="000000"/>
                <w:sz w:val="18"/>
                <w:szCs w:val="18"/>
                <w:rtl/>
                <w:lang w:bidi="ar-EG"/>
              </w:rPr>
            </w:pPr>
            <w:r w:rsidRPr="00AF61B4">
              <w:rPr>
                <w:color w:val="000000"/>
                <w:sz w:val="18"/>
                <w:szCs w:val="18"/>
                <w:rtl/>
              </w:rPr>
              <w:t>خدمات</w:t>
            </w:r>
            <w:r w:rsidRPr="00AF61B4">
              <w:rPr>
                <w:color w:val="000000"/>
                <w:sz w:val="18"/>
                <w:szCs w:val="18"/>
                <w:rtl/>
                <w:lang w:bidi="ar-EG"/>
              </w:rPr>
              <w:t xml:space="preserve"> أو أنظمة</w:t>
            </w:r>
            <w:r w:rsidRPr="00AF61B4">
              <w:rPr>
                <w:color w:val="000000"/>
                <w:sz w:val="18"/>
                <w:szCs w:val="18"/>
                <w:rtl/>
              </w:rPr>
              <w:t xml:space="preserve"> فضائية أخرى ينطبق عليها بالمثل الأرقام من </w:t>
            </w:r>
            <w:r w:rsidRPr="00AF61B4">
              <w:rPr>
                <w:b/>
                <w:bCs/>
                <w:color w:val="000000"/>
                <w:sz w:val="18"/>
                <w:szCs w:val="18"/>
              </w:rPr>
              <w:t>12.9</w:t>
            </w:r>
            <w:r w:rsidRPr="00AF61B4">
              <w:rPr>
                <w:color w:val="000000"/>
                <w:sz w:val="18"/>
                <w:szCs w:val="18"/>
                <w:rtl/>
              </w:rPr>
              <w:t xml:space="preserve"> إلى </w:t>
            </w:r>
            <w:r w:rsidRPr="00AF61B4">
              <w:rPr>
                <w:b/>
                <w:bCs/>
                <w:color w:val="000000"/>
                <w:sz w:val="18"/>
                <w:szCs w:val="18"/>
              </w:rPr>
              <w:t>14.9</w:t>
            </w:r>
            <w:r w:rsidRPr="00AF61B4">
              <w:rPr>
                <w:color w:val="000000"/>
                <w:sz w:val="18"/>
                <w:szCs w:val="18"/>
                <w:rtl/>
                <w:lang w:bidi="ar-EG"/>
              </w:rPr>
              <w:t>، حسب مقتضى الحال</w:t>
            </w:r>
          </w:p>
        </w:tc>
        <w:tc>
          <w:tcPr>
            <w:tcW w:w="2076" w:type="dxa"/>
            <w:tcBorders>
              <w:top w:val="double" w:sz="4" w:space="0" w:color="auto"/>
              <w:left w:val="single" w:sz="6" w:space="0" w:color="auto"/>
              <w:right w:val="single" w:sz="6" w:space="0" w:color="auto"/>
            </w:tcBorders>
          </w:tcPr>
          <w:p w14:paraId="59248D45" w14:textId="77777777" w:rsidR="00B6067F" w:rsidRPr="00AF61B4" w:rsidRDefault="00B6067F" w:rsidP="00A07544">
            <w:pPr>
              <w:spacing w:before="60" w:after="60" w:line="180" w:lineRule="exact"/>
              <w:jc w:val="left"/>
              <w:rPr>
                <w:color w:val="000000"/>
                <w:sz w:val="18"/>
                <w:szCs w:val="18"/>
                <w:rtl/>
              </w:rPr>
            </w:pPr>
            <w:r w:rsidRPr="00AF61B4">
              <w:rPr>
                <w:color w:val="000000"/>
                <w:sz w:val="18"/>
                <w:szCs w:val="18"/>
                <w:rtl/>
              </w:rPr>
              <w:t xml:space="preserve">حالات تنطبق عليها أحكام الأرقام من </w:t>
            </w:r>
            <w:r w:rsidRPr="00AF61B4">
              <w:rPr>
                <w:b/>
                <w:bCs/>
                <w:color w:val="000000"/>
                <w:sz w:val="18"/>
                <w:szCs w:val="18"/>
              </w:rPr>
              <w:t>12.9</w:t>
            </w:r>
            <w:r w:rsidRPr="00AF61B4">
              <w:rPr>
                <w:color w:val="000000"/>
                <w:sz w:val="18"/>
                <w:szCs w:val="18"/>
                <w:rtl/>
              </w:rPr>
              <w:t xml:space="preserve"> إلى </w:t>
            </w:r>
            <w:r w:rsidRPr="00AF61B4">
              <w:rPr>
                <w:b/>
                <w:bCs/>
                <w:color w:val="000000"/>
                <w:sz w:val="18"/>
                <w:szCs w:val="18"/>
              </w:rPr>
              <w:t>14.9</w:t>
            </w:r>
            <w:r w:rsidRPr="00AF61B4">
              <w:rPr>
                <w:color w:val="000000"/>
                <w:sz w:val="18"/>
                <w:szCs w:val="18"/>
                <w:rtl/>
              </w:rPr>
              <w:t>، حسب مقتضى الحال</w:t>
            </w:r>
          </w:p>
        </w:tc>
        <w:tc>
          <w:tcPr>
            <w:tcW w:w="2812" w:type="dxa"/>
            <w:tcBorders>
              <w:top w:val="double" w:sz="4" w:space="0" w:color="auto"/>
              <w:left w:val="single" w:sz="6" w:space="0" w:color="auto"/>
              <w:bottom w:val="single" w:sz="6" w:space="0" w:color="auto"/>
              <w:right w:val="single" w:sz="6" w:space="0" w:color="auto"/>
            </w:tcBorders>
          </w:tcPr>
          <w:p w14:paraId="6A4C83AE" w14:textId="77777777" w:rsidR="00B6067F" w:rsidRPr="00AF61B4" w:rsidRDefault="00B6067F" w:rsidP="00A07544">
            <w:pPr>
              <w:pStyle w:val="FirstFooter"/>
              <w:overflowPunct w:val="0"/>
              <w:autoSpaceDE w:val="0"/>
              <w:autoSpaceDN w:val="0"/>
              <w:adjustRightInd w:val="0"/>
              <w:spacing w:before="60" w:after="60" w:line="180" w:lineRule="exact"/>
              <w:ind w:left="0"/>
              <w:textAlignment w:val="baseline"/>
              <w:rPr>
                <w:rFonts w:ascii="Dubai" w:hAnsi="Dubai" w:cs="Dubai"/>
                <w:color w:val="000000"/>
                <w:sz w:val="18"/>
                <w:szCs w:val="18"/>
                <w:rtl/>
                <w:lang w:val="en-US" w:bidi="ar-EG"/>
              </w:rPr>
            </w:pPr>
            <w:r w:rsidRPr="00AF61B4">
              <w:rPr>
                <w:rFonts w:ascii="Dubai" w:hAnsi="Dubai" w:cs="Dubai"/>
                <w:color w:val="000000"/>
                <w:sz w:val="18"/>
                <w:szCs w:val="18"/>
                <w:rtl/>
                <w:lang w:val="en-US"/>
              </w:rPr>
              <w:t xml:space="preserve">خدمات أرضية ينطبق عليها بالمثل </w:t>
            </w:r>
            <w:r w:rsidRPr="00AF61B4">
              <w:rPr>
                <w:rFonts w:ascii="Dubai" w:hAnsi="Dubai" w:cs="Dubai"/>
                <w:color w:val="000000"/>
                <w:sz w:val="18"/>
                <w:szCs w:val="18"/>
                <w:rtl/>
                <w:lang w:val="en-US" w:bidi="ar-EG"/>
              </w:rPr>
              <w:br/>
            </w:r>
            <w:r w:rsidRPr="00AF61B4">
              <w:rPr>
                <w:rFonts w:ascii="Dubai" w:hAnsi="Dubai" w:cs="Dubai"/>
                <w:color w:val="000000"/>
                <w:sz w:val="18"/>
                <w:szCs w:val="18"/>
                <w:rtl/>
                <w:lang w:val="en-US"/>
              </w:rPr>
              <w:t xml:space="preserve">الرقم </w:t>
            </w:r>
            <w:r w:rsidRPr="00AF61B4">
              <w:rPr>
                <w:rFonts w:ascii="Dubai" w:hAnsi="Dubai" w:cs="Dubai"/>
                <w:b/>
                <w:bCs/>
                <w:color w:val="000000"/>
                <w:sz w:val="18"/>
                <w:szCs w:val="18"/>
                <w:lang w:val="en-US"/>
              </w:rPr>
              <w:t>14.9</w:t>
            </w:r>
            <w:r w:rsidRPr="00AF61B4">
              <w:rPr>
                <w:rFonts w:ascii="Dubai" w:hAnsi="Dubai" w:cs="Dubai"/>
                <w:color w:val="000000"/>
                <w:sz w:val="18"/>
                <w:szCs w:val="18"/>
                <w:rtl/>
                <w:lang w:val="en-US" w:bidi="ar-EG"/>
              </w:rPr>
              <w:t> </w:t>
            </w:r>
          </w:p>
        </w:tc>
        <w:tc>
          <w:tcPr>
            <w:tcW w:w="791" w:type="dxa"/>
            <w:tcBorders>
              <w:top w:val="double" w:sz="4" w:space="0" w:color="auto"/>
              <w:left w:val="single" w:sz="6" w:space="0" w:color="auto"/>
              <w:bottom w:val="single" w:sz="6" w:space="0" w:color="auto"/>
              <w:right w:val="double" w:sz="4" w:space="0" w:color="auto"/>
            </w:tcBorders>
          </w:tcPr>
          <w:p w14:paraId="14648E78" w14:textId="77777777" w:rsidR="00B6067F" w:rsidRPr="00AF61B4" w:rsidRDefault="00B6067F" w:rsidP="00A07544">
            <w:pPr>
              <w:spacing w:before="60" w:after="60" w:line="180" w:lineRule="exact"/>
              <w:ind w:right="-57"/>
              <w:jc w:val="center"/>
              <w:rPr>
                <w:color w:val="000000"/>
                <w:sz w:val="18"/>
                <w:szCs w:val="18"/>
                <w:lang w:val="fr-CH"/>
              </w:rPr>
            </w:pPr>
            <w:r w:rsidRPr="00AF61B4">
              <w:rPr>
                <w:color w:val="000000"/>
                <w:sz w:val="18"/>
                <w:szCs w:val="18"/>
                <w:rtl/>
                <w:lang w:val="fr-CH"/>
              </w:rPr>
              <w:t>ملاحظات</w:t>
            </w:r>
          </w:p>
        </w:tc>
      </w:tr>
      <w:tr w:rsidR="0047463C" w:rsidRPr="00AF61B4" w14:paraId="5AEAA5C7" w14:textId="77777777" w:rsidTr="0047463C">
        <w:trPr>
          <w:cantSplit/>
          <w:jc w:val="center"/>
        </w:trPr>
        <w:tc>
          <w:tcPr>
            <w:tcW w:w="1603" w:type="dxa"/>
            <w:vMerge w:val="restart"/>
            <w:tcBorders>
              <w:top w:val="single" w:sz="6" w:space="0" w:color="auto"/>
              <w:left w:val="double" w:sz="4" w:space="0" w:color="auto"/>
              <w:right w:val="single" w:sz="6" w:space="0" w:color="auto"/>
            </w:tcBorders>
          </w:tcPr>
          <w:p w14:paraId="352C52E2" w14:textId="77777777" w:rsidR="0047463C" w:rsidRPr="007A4ED5" w:rsidRDefault="0047463C" w:rsidP="00A07544">
            <w:pPr>
              <w:spacing w:before="20" w:line="180" w:lineRule="exact"/>
              <w:jc w:val="left"/>
              <w:rPr>
                <w:color w:val="000000"/>
                <w:sz w:val="18"/>
                <w:szCs w:val="18"/>
              </w:rPr>
            </w:pPr>
            <w:ins w:id="47" w:author="Arabic-MB" w:date="2024-04-09T11:13:00Z">
              <w:r>
                <w:rPr>
                  <w:color w:val="000000"/>
                  <w:sz w:val="18"/>
                  <w:szCs w:val="18"/>
                </w:rPr>
                <w:t>137-117,975</w:t>
              </w:r>
            </w:ins>
          </w:p>
        </w:tc>
        <w:tc>
          <w:tcPr>
            <w:tcW w:w="1013" w:type="dxa"/>
            <w:vMerge w:val="restart"/>
            <w:tcBorders>
              <w:top w:val="single" w:sz="6" w:space="0" w:color="auto"/>
              <w:left w:val="single" w:sz="6" w:space="0" w:color="auto"/>
              <w:right w:val="single" w:sz="6" w:space="0" w:color="auto"/>
            </w:tcBorders>
          </w:tcPr>
          <w:p w14:paraId="0074840B" w14:textId="77777777" w:rsidR="0047463C" w:rsidRPr="00AF61B4" w:rsidRDefault="0047463C" w:rsidP="00A07544">
            <w:pPr>
              <w:spacing w:before="20" w:line="180" w:lineRule="exact"/>
              <w:jc w:val="left"/>
              <w:rPr>
                <w:rStyle w:val="Artref"/>
                <w:b/>
                <w:color w:val="000000"/>
                <w:sz w:val="18"/>
                <w:szCs w:val="18"/>
              </w:rPr>
            </w:pPr>
            <w:ins w:id="48" w:author="Arabic-ATL" w:date="2024-04-08T15:33:00Z">
              <w:r w:rsidRPr="00AF61B4">
                <w:rPr>
                  <w:rStyle w:val="Artref"/>
                  <w:b/>
                  <w:color w:val="000000"/>
                  <w:sz w:val="18"/>
                  <w:szCs w:val="18"/>
                  <w:lang w:val="fr-CH"/>
                </w:rPr>
                <w:t>198A.5</w:t>
              </w:r>
            </w:ins>
          </w:p>
        </w:tc>
        <w:tc>
          <w:tcPr>
            <w:tcW w:w="3365" w:type="dxa"/>
            <w:tcBorders>
              <w:top w:val="single" w:sz="6" w:space="0" w:color="auto"/>
              <w:left w:val="single" w:sz="6" w:space="0" w:color="auto"/>
              <w:bottom w:val="single" w:sz="6" w:space="0" w:color="auto"/>
              <w:right w:val="single" w:sz="6" w:space="0" w:color="auto"/>
            </w:tcBorders>
          </w:tcPr>
          <w:p w14:paraId="10FA489B" w14:textId="77777777" w:rsidR="0047463C" w:rsidRPr="007A4ED5" w:rsidRDefault="0047463C" w:rsidP="00A07544">
            <w:pPr>
              <w:pStyle w:val="TableofFigures"/>
              <w:tabs>
                <w:tab w:val="clear" w:pos="10773"/>
              </w:tabs>
              <w:bidi/>
              <w:spacing w:before="20" w:line="180" w:lineRule="exact"/>
              <w:ind w:left="0"/>
              <w:rPr>
                <w:rFonts w:ascii="Dubai" w:hAnsi="Dubai" w:cs="Dubai"/>
                <w:color w:val="000000"/>
                <w:sz w:val="18"/>
                <w:szCs w:val="18"/>
                <w:rPrChange w:id="49" w:author="Arabic-MB" w:date="2024-04-09T11:15:00Z">
                  <w:rPr>
                    <w:rFonts w:ascii="Dubai" w:hAnsi="Dubai" w:cs="Dubai"/>
                    <w:color w:val="000000"/>
                    <w:sz w:val="18"/>
                    <w:szCs w:val="18"/>
                    <w:lang w:val="fr-CH"/>
                  </w:rPr>
                </w:rPrChange>
              </w:rPr>
            </w:pPr>
            <w:ins w:id="50" w:author="Arabic-MB" w:date="2024-04-09T11:14:00Z">
              <w:r>
                <w:rPr>
                  <w:rFonts w:ascii="Dubai" w:hAnsi="Dubai" w:cs="Dubai" w:hint="cs"/>
                  <w:color w:val="000000"/>
                  <w:sz w:val="18"/>
                  <w:szCs w:val="18"/>
                  <w:rtl/>
                  <w:lang w:val="fr-CH"/>
                </w:rPr>
                <w:t xml:space="preserve">متنقلة ساتلية للطيران </w:t>
              </w:r>
            </w:ins>
            <w:ins w:id="51" w:author="Arabic-MB" w:date="2024-04-09T11:15:00Z">
              <w:r>
                <w:rPr>
                  <w:rFonts w:ascii="Dubai" w:hAnsi="Dubai" w:cs="Dubai"/>
                  <w:color w:val="000000"/>
                  <w:sz w:val="18"/>
                  <w:szCs w:val="18"/>
                </w:rPr>
                <w:t>(R)</w:t>
              </w:r>
              <w:r>
                <w:rPr>
                  <w:rFonts w:ascii="Dubai" w:hAnsi="Dubai" w:cs="Dubai" w:hint="cs"/>
                  <w:color w:val="000000"/>
                  <w:sz w:val="18"/>
                  <w:szCs w:val="18"/>
                  <w:rtl/>
                </w:rPr>
                <w:t xml:space="preserve"> (غير مستقرة بالنسبة إلى الأرض)</w:t>
              </w:r>
            </w:ins>
          </w:p>
        </w:tc>
        <w:tc>
          <w:tcPr>
            <w:tcW w:w="378" w:type="dxa"/>
            <w:tcBorders>
              <w:top w:val="single" w:sz="6" w:space="0" w:color="auto"/>
              <w:left w:val="single" w:sz="6" w:space="0" w:color="auto"/>
              <w:bottom w:val="single" w:sz="6" w:space="0" w:color="auto"/>
              <w:right w:val="single" w:sz="6" w:space="0" w:color="auto"/>
            </w:tcBorders>
          </w:tcPr>
          <w:p w14:paraId="6CC01509" w14:textId="77777777" w:rsidR="0047463C" w:rsidRPr="00AF61B4" w:rsidRDefault="0047463C" w:rsidP="00A07544">
            <w:pPr>
              <w:spacing w:before="20" w:line="180" w:lineRule="exact"/>
              <w:jc w:val="center"/>
              <w:rPr>
                <w:color w:val="000000"/>
                <w:sz w:val="18"/>
                <w:szCs w:val="18"/>
              </w:rPr>
            </w:pPr>
            <w:ins w:id="52" w:author="Arabic-ATL" w:date="2024-04-08T15:33:00Z">
              <w:r w:rsidRPr="00AF61B4">
                <w:rPr>
                  <w:rFonts w:ascii="Arial" w:hAnsi="Arial" w:cs="Arial"/>
                  <w:color w:val="000000"/>
                  <w:sz w:val="18"/>
                  <w:szCs w:val="18"/>
                </w:rPr>
                <w:t>↓</w:t>
              </w:r>
            </w:ins>
          </w:p>
        </w:tc>
        <w:tc>
          <w:tcPr>
            <w:tcW w:w="3035" w:type="dxa"/>
            <w:tcBorders>
              <w:top w:val="single" w:sz="6" w:space="0" w:color="auto"/>
              <w:left w:val="single" w:sz="6" w:space="0" w:color="auto"/>
              <w:bottom w:val="single" w:sz="6" w:space="0" w:color="auto"/>
              <w:right w:val="single" w:sz="6" w:space="0" w:color="auto"/>
            </w:tcBorders>
          </w:tcPr>
          <w:p w14:paraId="1FF3DE7D" w14:textId="77777777" w:rsidR="0047463C" w:rsidRPr="00AF61B4" w:rsidRDefault="0047463C" w:rsidP="00A07544">
            <w:pPr>
              <w:spacing w:before="20" w:line="180" w:lineRule="exact"/>
              <w:jc w:val="left"/>
              <w:rPr>
                <w:b/>
                <w:bCs/>
                <w:color w:val="000000"/>
                <w:sz w:val="18"/>
                <w:szCs w:val="18"/>
                <w:rtl/>
              </w:rPr>
            </w:pPr>
            <w:ins w:id="53" w:author="Arabic-MB" w:date="2024-04-09T11:18:00Z">
              <w:r w:rsidRPr="00400E11">
                <w:rPr>
                  <w:rFonts w:asciiTheme="minorHAnsi" w:hAnsiTheme="minorHAnsi" w:cstheme="minorHAnsi"/>
                </w:rPr>
                <w:t>---</w:t>
              </w:r>
            </w:ins>
          </w:p>
        </w:tc>
        <w:tc>
          <w:tcPr>
            <w:tcW w:w="534" w:type="dxa"/>
            <w:tcBorders>
              <w:top w:val="single" w:sz="6" w:space="0" w:color="auto"/>
              <w:left w:val="single" w:sz="6" w:space="0" w:color="auto"/>
              <w:bottom w:val="single" w:sz="6" w:space="0" w:color="auto"/>
              <w:right w:val="single" w:sz="6" w:space="0" w:color="auto"/>
            </w:tcBorders>
            <w:tcMar>
              <w:left w:w="0" w:type="dxa"/>
              <w:right w:w="0" w:type="dxa"/>
            </w:tcMar>
          </w:tcPr>
          <w:p w14:paraId="69AB25F8" w14:textId="77777777" w:rsidR="0047463C" w:rsidRPr="00AF61B4" w:rsidRDefault="0047463C" w:rsidP="00A07544">
            <w:pPr>
              <w:pStyle w:val="TableofFigures"/>
              <w:tabs>
                <w:tab w:val="clear" w:pos="10773"/>
              </w:tabs>
              <w:bidi/>
              <w:spacing w:before="20" w:line="180" w:lineRule="exact"/>
              <w:ind w:left="0"/>
              <w:jc w:val="center"/>
              <w:rPr>
                <w:rFonts w:ascii="Dubai" w:hAnsi="Dubai" w:cs="Dubai"/>
                <w:color w:val="000000"/>
                <w:sz w:val="18"/>
                <w:szCs w:val="18"/>
              </w:rPr>
            </w:pPr>
          </w:p>
        </w:tc>
        <w:tc>
          <w:tcPr>
            <w:tcW w:w="2076" w:type="dxa"/>
            <w:tcBorders>
              <w:top w:val="single" w:sz="6" w:space="0" w:color="auto"/>
              <w:left w:val="single" w:sz="6" w:space="0" w:color="auto"/>
              <w:bottom w:val="single" w:sz="6" w:space="0" w:color="auto"/>
              <w:right w:val="single" w:sz="6" w:space="0" w:color="auto"/>
            </w:tcBorders>
          </w:tcPr>
          <w:p w14:paraId="65DC7CA6" w14:textId="77777777" w:rsidR="0047463C" w:rsidRPr="00AF61B4" w:rsidRDefault="0047463C" w:rsidP="00A07544">
            <w:pPr>
              <w:spacing w:before="20" w:line="180" w:lineRule="exact"/>
              <w:jc w:val="left"/>
              <w:rPr>
                <w:b/>
                <w:bCs/>
                <w:color w:val="000000"/>
                <w:sz w:val="18"/>
                <w:szCs w:val="18"/>
                <w:lang w:bidi="ar-EG"/>
              </w:rPr>
            </w:pPr>
            <w:ins w:id="54" w:author="Arabic-ATL" w:date="2024-04-08T15:33:00Z">
              <w:r w:rsidRPr="00AF61B4">
                <w:rPr>
                  <w:b/>
                  <w:bCs/>
                  <w:color w:val="000000"/>
                  <w:sz w:val="18"/>
                  <w:szCs w:val="18"/>
                </w:rPr>
                <w:t>12.9</w:t>
              </w:r>
              <w:r w:rsidRPr="00AF61B4">
                <w:rPr>
                  <w:b/>
                  <w:bCs/>
                  <w:color w:val="000000"/>
                  <w:sz w:val="18"/>
                  <w:szCs w:val="18"/>
                  <w:rtl/>
                </w:rPr>
                <w:t xml:space="preserve"> </w:t>
              </w:r>
              <w:r w:rsidRPr="00715A8A">
                <w:rPr>
                  <w:b/>
                  <w:bCs/>
                  <w:color w:val="000000"/>
                  <w:sz w:val="18"/>
                  <w:szCs w:val="18"/>
                  <w:rtl/>
                </w:rPr>
                <w:t>و</w:t>
              </w:r>
              <w:r w:rsidRPr="00AF61B4">
                <w:rPr>
                  <w:b/>
                  <w:bCs/>
                  <w:color w:val="000000"/>
                  <w:sz w:val="18"/>
                  <w:szCs w:val="18"/>
                </w:rPr>
                <w:t>14.9</w:t>
              </w:r>
            </w:ins>
          </w:p>
        </w:tc>
        <w:tc>
          <w:tcPr>
            <w:tcW w:w="2812" w:type="dxa"/>
            <w:tcBorders>
              <w:top w:val="single" w:sz="6" w:space="0" w:color="auto"/>
              <w:bottom w:val="single" w:sz="6" w:space="0" w:color="auto"/>
              <w:right w:val="single" w:sz="6" w:space="0" w:color="auto"/>
            </w:tcBorders>
          </w:tcPr>
          <w:p w14:paraId="56A6D92D" w14:textId="77777777" w:rsidR="0047463C" w:rsidRDefault="0047463C" w:rsidP="00A07544">
            <w:pPr>
              <w:spacing w:before="20" w:line="180" w:lineRule="exact"/>
              <w:jc w:val="left"/>
              <w:rPr>
                <w:ins w:id="55" w:author="Arabic-MB" w:date="2024-04-09T11:17:00Z"/>
                <w:color w:val="000000"/>
                <w:sz w:val="18"/>
                <w:szCs w:val="18"/>
              </w:rPr>
            </w:pPr>
            <w:ins w:id="56" w:author="Arabic-MB" w:date="2024-04-09T11:17:00Z">
              <w:r>
                <w:rPr>
                  <w:rFonts w:hint="cs"/>
                  <w:color w:val="000000"/>
                  <w:sz w:val="18"/>
                  <w:szCs w:val="18"/>
                  <w:rtl/>
                </w:rPr>
                <w:t xml:space="preserve">متنقلة للطيران </w:t>
              </w:r>
              <w:r>
                <w:rPr>
                  <w:color w:val="000000"/>
                  <w:sz w:val="18"/>
                  <w:szCs w:val="18"/>
                </w:rPr>
                <w:t>(R)</w:t>
              </w:r>
            </w:ins>
          </w:p>
          <w:p w14:paraId="59E66A43" w14:textId="0F5813B9" w:rsidR="0047463C" w:rsidRPr="00AF61B4" w:rsidRDefault="0047463C" w:rsidP="00A07544">
            <w:pPr>
              <w:spacing w:before="20" w:line="180" w:lineRule="exact"/>
              <w:jc w:val="left"/>
              <w:rPr>
                <w:ins w:id="57" w:author="Arabic-ATL" w:date="2024-04-08T15:33:00Z"/>
                <w:color w:val="000000"/>
                <w:sz w:val="18"/>
                <w:szCs w:val="18"/>
                <w:rtl/>
              </w:rPr>
            </w:pPr>
            <w:ins w:id="58" w:author="Arabic-MB" w:date="2024-04-09T11:17:00Z">
              <w:r>
                <w:rPr>
                  <w:rFonts w:hint="cs"/>
                  <w:color w:val="000000"/>
                  <w:sz w:val="18"/>
                  <w:szCs w:val="18"/>
                  <w:rtl/>
                </w:rPr>
                <w:t xml:space="preserve">متنقلة للطيران </w:t>
              </w:r>
              <w:r>
                <w:rPr>
                  <w:color w:val="000000"/>
                  <w:sz w:val="18"/>
                  <w:szCs w:val="18"/>
                </w:rPr>
                <w:t>(OR)</w:t>
              </w:r>
              <w:r>
                <w:rPr>
                  <w:rFonts w:hint="cs"/>
                  <w:color w:val="000000"/>
                  <w:sz w:val="18"/>
                  <w:szCs w:val="18"/>
                  <w:rtl/>
                </w:rPr>
                <w:t xml:space="preserve"> </w:t>
              </w:r>
            </w:ins>
            <w:ins w:id="59" w:author="Arabic-ATL" w:date="2024-04-08T15:33:00Z">
              <w:r w:rsidRPr="00AF61B4">
                <w:rPr>
                  <w:color w:val="000000"/>
                  <w:sz w:val="18"/>
                  <w:szCs w:val="18"/>
                  <w:rtl/>
                </w:rPr>
                <w:t>(الرقم</w:t>
              </w:r>
            </w:ins>
            <w:ins w:id="60" w:author="Arabic-MB" w:date="2024-04-09T11:18:00Z">
              <w:r>
                <w:rPr>
                  <w:rFonts w:hint="cs"/>
                  <w:color w:val="000000"/>
                  <w:sz w:val="18"/>
                  <w:szCs w:val="18"/>
                  <w:rtl/>
                </w:rPr>
                <w:t>ان</w:t>
              </w:r>
            </w:ins>
            <w:ins w:id="61" w:author="Arabic_GE" w:date="2024-04-10T13:58:00Z">
              <w:r>
                <w:rPr>
                  <w:rFonts w:hint="eastAsia"/>
                  <w:color w:val="000000"/>
                  <w:sz w:val="18"/>
                  <w:szCs w:val="18"/>
                  <w:rtl/>
                </w:rPr>
                <w:t> </w:t>
              </w:r>
            </w:ins>
            <w:ins w:id="62" w:author="Arabic-ATL" w:date="2024-04-08T15:33:00Z">
              <w:r w:rsidRPr="00AF61B4">
                <w:rPr>
                  <w:b/>
                  <w:bCs/>
                  <w:color w:val="000000"/>
                  <w:sz w:val="18"/>
                  <w:szCs w:val="18"/>
                </w:rPr>
                <w:t>201.5</w:t>
              </w:r>
              <w:r w:rsidRPr="00AF61B4">
                <w:rPr>
                  <w:color w:val="000000"/>
                  <w:sz w:val="18"/>
                  <w:szCs w:val="18"/>
                  <w:rtl/>
                </w:rPr>
                <w:t xml:space="preserve"> </w:t>
              </w:r>
              <w:r w:rsidRPr="00715A8A">
                <w:rPr>
                  <w:b/>
                  <w:bCs/>
                  <w:color w:val="000000"/>
                  <w:sz w:val="18"/>
                  <w:szCs w:val="18"/>
                  <w:rtl/>
                </w:rPr>
                <w:t>و</w:t>
              </w:r>
              <w:r w:rsidRPr="00AF61B4">
                <w:rPr>
                  <w:b/>
                  <w:bCs/>
                  <w:color w:val="000000"/>
                  <w:sz w:val="18"/>
                  <w:szCs w:val="18"/>
                </w:rPr>
                <w:t>202.5</w:t>
              </w:r>
              <w:r w:rsidRPr="00AF61B4">
                <w:rPr>
                  <w:color w:val="000000"/>
                  <w:sz w:val="18"/>
                  <w:szCs w:val="18"/>
                  <w:rtl/>
                </w:rPr>
                <w:t>)</w:t>
              </w:r>
            </w:ins>
          </w:p>
          <w:p w14:paraId="77878126" w14:textId="77777777" w:rsidR="0047463C" w:rsidRPr="00AF61B4" w:rsidRDefault="0047463C" w:rsidP="00A07544">
            <w:pPr>
              <w:spacing w:before="20" w:line="180" w:lineRule="exact"/>
              <w:jc w:val="left"/>
              <w:rPr>
                <w:color w:val="000000"/>
                <w:sz w:val="18"/>
                <w:szCs w:val="18"/>
              </w:rPr>
            </w:pPr>
          </w:p>
        </w:tc>
        <w:tc>
          <w:tcPr>
            <w:tcW w:w="791" w:type="dxa"/>
            <w:tcBorders>
              <w:top w:val="single" w:sz="6" w:space="0" w:color="auto"/>
              <w:left w:val="single" w:sz="6" w:space="0" w:color="auto"/>
              <w:bottom w:val="single" w:sz="6" w:space="0" w:color="auto"/>
              <w:right w:val="double" w:sz="4" w:space="0" w:color="auto"/>
            </w:tcBorders>
          </w:tcPr>
          <w:p w14:paraId="247295D4" w14:textId="77777777" w:rsidR="0047463C" w:rsidRPr="00AF61B4" w:rsidRDefault="0047463C" w:rsidP="00A07544">
            <w:pPr>
              <w:spacing w:before="20" w:line="180" w:lineRule="exact"/>
              <w:jc w:val="center"/>
              <w:rPr>
                <w:color w:val="000000"/>
                <w:sz w:val="18"/>
                <w:szCs w:val="18"/>
                <w:rtl/>
              </w:rPr>
            </w:pPr>
          </w:p>
        </w:tc>
      </w:tr>
      <w:tr w:rsidR="0047463C" w:rsidRPr="00AF61B4" w14:paraId="79EC2BD9" w14:textId="77777777" w:rsidTr="0047463C">
        <w:trPr>
          <w:cantSplit/>
          <w:jc w:val="center"/>
        </w:trPr>
        <w:tc>
          <w:tcPr>
            <w:tcW w:w="1603" w:type="dxa"/>
            <w:vMerge/>
            <w:tcBorders>
              <w:left w:val="double" w:sz="4" w:space="0" w:color="auto"/>
              <w:bottom w:val="single" w:sz="6" w:space="0" w:color="auto"/>
              <w:right w:val="single" w:sz="6" w:space="0" w:color="auto"/>
            </w:tcBorders>
          </w:tcPr>
          <w:p w14:paraId="76E6B33C" w14:textId="77777777" w:rsidR="0047463C" w:rsidRPr="00155FF0" w:rsidRDefault="0047463C" w:rsidP="00A07544">
            <w:pPr>
              <w:spacing w:before="20" w:line="180" w:lineRule="exact"/>
              <w:jc w:val="left"/>
              <w:rPr>
                <w:color w:val="000000"/>
                <w:sz w:val="18"/>
                <w:szCs w:val="18"/>
              </w:rPr>
            </w:pPr>
          </w:p>
        </w:tc>
        <w:tc>
          <w:tcPr>
            <w:tcW w:w="1013" w:type="dxa"/>
            <w:vMerge/>
            <w:tcBorders>
              <w:left w:val="single" w:sz="6" w:space="0" w:color="auto"/>
              <w:bottom w:val="single" w:sz="6" w:space="0" w:color="auto"/>
              <w:right w:val="single" w:sz="6" w:space="0" w:color="auto"/>
            </w:tcBorders>
          </w:tcPr>
          <w:p w14:paraId="0B76ECE0" w14:textId="77777777" w:rsidR="0047463C" w:rsidRPr="00155FF0" w:rsidRDefault="0047463C" w:rsidP="00A07544">
            <w:pPr>
              <w:spacing w:before="20" w:line="180" w:lineRule="exact"/>
              <w:jc w:val="left"/>
              <w:rPr>
                <w:rStyle w:val="Artref"/>
                <w:b/>
                <w:color w:val="000000"/>
                <w:sz w:val="18"/>
                <w:szCs w:val="18"/>
              </w:rPr>
            </w:pPr>
          </w:p>
        </w:tc>
        <w:tc>
          <w:tcPr>
            <w:tcW w:w="3365" w:type="dxa"/>
            <w:tcBorders>
              <w:top w:val="single" w:sz="6" w:space="0" w:color="auto"/>
              <w:left w:val="single" w:sz="6" w:space="0" w:color="auto"/>
              <w:bottom w:val="single" w:sz="6" w:space="0" w:color="auto"/>
              <w:right w:val="single" w:sz="6" w:space="0" w:color="auto"/>
            </w:tcBorders>
          </w:tcPr>
          <w:p w14:paraId="6C6A0C63" w14:textId="77777777" w:rsidR="0047463C" w:rsidRPr="00AF61B4" w:rsidRDefault="0047463C" w:rsidP="00A07544">
            <w:pPr>
              <w:pStyle w:val="TableofFigures"/>
              <w:tabs>
                <w:tab w:val="clear" w:pos="10773"/>
              </w:tabs>
              <w:bidi/>
              <w:spacing w:before="20" w:line="180" w:lineRule="exact"/>
              <w:ind w:left="0"/>
              <w:rPr>
                <w:rFonts w:ascii="Dubai" w:hAnsi="Dubai" w:cs="Dubai"/>
                <w:b/>
                <w:bCs/>
                <w:color w:val="000000"/>
                <w:sz w:val="18"/>
                <w:szCs w:val="18"/>
                <w:rtl/>
                <w:lang w:val="fr-CH"/>
              </w:rPr>
            </w:pPr>
            <w:ins w:id="63" w:author="Arabic-MB" w:date="2024-04-09T11:15:00Z">
              <w:r>
                <w:rPr>
                  <w:rFonts w:ascii="Dubai" w:hAnsi="Dubai" w:cs="Dubai" w:hint="cs"/>
                  <w:color w:val="000000"/>
                  <w:sz w:val="18"/>
                  <w:szCs w:val="18"/>
                  <w:rtl/>
                  <w:lang w:val="fr-CH"/>
                </w:rPr>
                <w:t xml:space="preserve">متنقلة ساتلية للطيران </w:t>
              </w:r>
              <w:r>
                <w:rPr>
                  <w:rFonts w:ascii="Dubai" w:hAnsi="Dubai" w:cs="Dubai"/>
                  <w:color w:val="000000"/>
                  <w:sz w:val="18"/>
                  <w:szCs w:val="18"/>
                </w:rPr>
                <w:t>(R)</w:t>
              </w:r>
              <w:r>
                <w:rPr>
                  <w:rFonts w:ascii="Dubai" w:hAnsi="Dubai" w:cs="Dubai" w:hint="cs"/>
                  <w:color w:val="000000"/>
                  <w:sz w:val="18"/>
                  <w:szCs w:val="18"/>
                  <w:rtl/>
                </w:rPr>
                <w:t xml:space="preserve"> (غير مستقرة بالنسبة إلى الأرض)</w:t>
              </w:r>
            </w:ins>
          </w:p>
        </w:tc>
        <w:tc>
          <w:tcPr>
            <w:tcW w:w="378" w:type="dxa"/>
            <w:tcBorders>
              <w:top w:val="single" w:sz="6" w:space="0" w:color="auto"/>
              <w:left w:val="single" w:sz="6" w:space="0" w:color="auto"/>
              <w:bottom w:val="single" w:sz="6" w:space="0" w:color="auto"/>
              <w:right w:val="single" w:sz="6" w:space="0" w:color="auto"/>
            </w:tcBorders>
          </w:tcPr>
          <w:p w14:paraId="3B6A28F4" w14:textId="77777777" w:rsidR="0047463C" w:rsidRPr="00AF61B4" w:rsidRDefault="0047463C" w:rsidP="00A07544">
            <w:pPr>
              <w:spacing w:before="20" w:line="180" w:lineRule="exact"/>
              <w:jc w:val="center"/>
              <w:rPr>
                <w:color w:val="000000"/>
                <w:sz w:val="18"/>
                <w:szCs w:val="18"/>
              </w:rPr>
            </w:pPr>
            <w:ins w:id="64" w:author="Arabic-MB" w:date="2024-04-09T11:16:00Z">
              <w:r w:rsidRPr="00400E11">
                <w:rPr>
                  <w:rFonts w:asciiTheme="minorHAnsi" w:hAnsiTheme="minorHAnsi" w:cstheme="minorHAnsi"/>
                  <w:color w:val="000000"/>
                  <w:sz w:val="16"/>
                </w:rPr>
                <w:sym w:font="Symbol" w:char="F0AD"/>
              </w:r>
            </w:ins>
          </w:p>
        </w:tc>
        <w:tc>
          <w:tcPr>
            <w:tcW w:w="3035" w:type="dxa"/>
            <w:tcBorders>
              <w:top w:val="single" w:sz="6" w:space="0" w:color="auto"/>
              <w:left w:val="single" w:sz="6" w:space="0" w:color="auto"/>
              <w:bottom w:val="single" w:sz="6" w:space="0" w:color="auto"/>
              <w:right w:val="single" w:sz="6" w:space="0" w:color="auto"/>
            </w:tcBorders>
          </w:tcPr>
          <w:p w14:paraId="72B1DD32" w14:textId="77777777" w:rsidR="0047463C" w:rsidRPr="00AF61B4" w:rsidRDefault="0047463C" w:rsidP="00A07544">
            <w:pPr>
              <w:spacing w:before="20" w:line="180" w:lineRule="exact"/>
              <w:jc w:val="left"/>
              <w:rPr>
                <w:b/>
                <w:bCs/>
                <w:color w:val="000000"/>
                <w:sz w:val="18"/>
                <w:szCs w:val="18"/>
                <w:rtl/>
              </w:rPr>
            </w:pPr>
            <w:ins w:id="65" w:author="Arabic-MB" w:date="2024-04-09T11:18:00Z">
              <w:r w:rsidRPr="00400E11">
                <w:rPr>
                  <w:rFonts w:asciiTheme="minorHAnsi" w:hAnsiTheme="minorHAnsi" w:cstheme="minorHAnsi"/>
                </w:rPr>
                <w:t>---</w:t>
              </w:r>
            </w:ins>
          </w:p>
        </w:tc>
        <w:tc>
          <w:tcPr>
            <w:tcW w:w="534" w:type="dxa"/>
            <w:tcBorders>
              <w:top w:val="single" w:sz="6" w:space="0" w:color="auto"/>
              <w:left w:val="single" w:sz="6" w:space="0" w:color="auto"/>
              <w:bottom w:val="single" w:sz="6" w:space="0" w:color="auto"/>
              <w:right w:val="single" w:sz="6" w:space="0" w:color="auto"/>
            </w:tcBorders>
            <w:tcMar>
              <w:left w:w="0" w:type="dxa"/>
              <w:right w:w="0" w:type="dxa"/>
            </w:tcMar>
          </w:tcPr>
          <w:p w14:paraId="2C7FCF16" w14:textId="77777777" w:rsidR="0047463C" w:rsidRPr="00AF61B4" w:rsidRDefault="0047463C" w:rsidP="00A07544">
            <w:pPr>
              <w:pStyle w:val="TableofFigures"/>
              <w:tabs>
                <w:tab w:val="clear" w:pos="10773"/>
              </w:tabs>
              <w:bidi/>
              <w:spacing w:before="20" w:line="180" w:lineRule="exact"/>
              <w:ind w:left="0"/>
              <w:jc w:val="center"/>
              <w:rPr>
                <w:rFonts w:ascii="Dubai" w:hAnsi="Dubai" w:cs="Dubai"/>
                <w:color w:val="000000"/>
                <w:sz w:val="18"/>
                <w:szCs w:val="18"/>
              </w:rPr>
            </w:pPr>
          </w:p>
        </w:tc>
        <w:tc>
          <w:tcPr>
            <w:tcW w:w="2076" w:type="dxa"/>
            <w:tcBorders>
              <w:top w:val="single" w:sz="6" w:space="0" w:color="auto"/>
              <w:left w:val="single" w:sz="6" w:space="0" w:color="auto"/>
              <w:bottom w:val="single" w:sz="6" w:space="0" w:color="auto"/>
              <w:right w:val="single" w:sz="6" w:space="0" w:color="auto"/>
            </w:tcBorders>
          </w:tcPr>
          <w:p w14:paraId="3E3845A6" w14:textId="77777777" w:rsidR="0047463C" w:rsidRPr="00AF61B4" w:rsidRDefault="0047463C" w:rsidP="00A07544">
            <w:pPr>
              <w:spacing w:before="20" w:line="180" w:lineRule="exact"/>
              <w:jc w:val="left"/>
              <w:rPr>
                <w:b/>
                <w:bCs/>
                <w:color w:val="000000"/>
                <w:sz w:val="18"/>
                <w:szCs w:val="18"/>
              </w:rPr>
            </w:pPr>
            <w:ins w:id="66" w:author="Arabic-ATL" w:date="2024-04-08T15:33:00Z">
              <w:r w:rsidRPr="00AF61B4">
                <w:rPr>
                  <w:b/>
                  <w:bCs/>
                  <w:color w:val="000000"/>
                  <w:sz w:val="18"/>
                  <w:szCs w:val="18"/>
                </w:rPr>
                <w:t>12.9</w:t>
              </w:r>
            </w:ins>
          </w:p>
        </w:tc>
        <w:tc>
          <w:tcPr>
            <w:tcW w:w="2812" w:type="dxa"/>
            <w:tcBorders>
              <w:top w:val="single" w:sz="6" w:space="0" w:color="auto"/>
              <w:bottom w:val="single" w:sz="6" w:space="0" w:color="auto"/>
              <w:right w:val="single" w:sz="6" w:space="0" w:color="auto"/>
            </w:tcBorders>
          </w:tcPr>
          <w:p w14:paraId="0FD4D629" w14:textId="77777777" w:rsidR="0047463C" w:rsidRPr="00AF61B4" w:rsidRDefault="0047463C" w:rsidP="00A07544">
            <w:pPr>
              <w:spacing w:before="20" w:line="180" w:lineRule="exact"/>
              <w:jc w:val="left"/>
              <w:rPr>
                <w:b/>
                <w:bCs/>
                <w:color w:val="000000"/>
                <w:sz w:val="18"/>
                <w:szCs w:val="18"/>
                <w:rtl/>
              </w:rPr>
            </w:pPr>
          </w:p>
        </w:tc>
        <w:tc>
          <w:tcPr>
            <w:tcW w:w="791" w:type="dxa"/>
            <w:tcBorders>
              <w:top w:val="single" w:sz="6" w:space="0" w:color="auto"/>
              <w:left w:val="single" w:sz="6" w:space="0" w:color="auto"/>
              <w:bottom w:val="single" w:sz="6" w:space="0" w:color="auto"/>
              <w:right w:val="double" w:sz="4" w:space="0" w:color="auto"/>
            </w:tcBorders>
          </w:tcPr>
          <w:p w14:paraId="7328A919" w14:textId="77777777" w:rsidR="0047463C" w:rsidRPr="00AF61B4" w:rsidRDefault="0047463C" w:rsidP="00A07544">
            <w:pPr>
              <w:spacing w:before="20" w:line="180" w:lineRule="exact"/>
              <w:jc w:val="center"/>
              <w:rPr>
                <w:color w:val="000000"/>
                <w:sz w:val="18"/>
                <w:szCs w:val="18"/>
              </w:rPr>
            </w:pPr>
          </w:p>
        </w:tc>
      </w:tr>
      <w:tr w:rsidR="002F26BC" w:rsidRPr="00AF61B4" w14:paraId="19FBE7DD" w14:textId="77777777" w:rsidTr="0047463C">
        <w:trPr>
          <w:cantSplit/>
          <w:jc w:val="center"/>
        </w:trPr>
        <w:tc>
          <w:tcPr>
            <w:tcW w:w="1603" w:type="dxa"/>
            <w:tcBorders>
              <w:top w:val="single" w:sz="6" w:space="0" w:color="auto"/>
              <w:left w:val="double" w:sz="4" w:space="0" w:color="auto"/>
              <w:bottom w:val="single" w:sz="6" w:space="0" w:color="auto"/>
              <w:right w:val="single" w:sz="6" w:space="0" w:color="auto"/>
            </w:tcBorders>
          </w:tcPr>
          <w:p w14:paraId="745B2920" w14:textId="77777777" w:rsidR="00B6067F" w:rsidRPr="00AF61B4" w:rsidRDefault="00B6067F" w:rsidP="00A07544">
            <w:pPr>
              <w:spacing w:before="20" w:line="180" w:lineRule="exact"/>
              <w:jc w:val="left"/>
              <w:rPr>
                <w:color w:val="000000"/>
                <w:sz w:val="18"/>
                <w:szCs w:val="18"/>
                <w:lang w:val="fr-CH"/>
              </w:rPr>
            </w:pPr>
            <w:r w:rsidRPr="00AF61B4">
              <w:rPr>
                <w:color w:val="000000"/>
                <w:sz w:val="18"/>
                <w:szCs w:val="18"/>
                <w:rtl/>
                <w:lang w:val="fr-CH"/>
              </w:rPr>
              <w:t>(....)</w:t>
            </w:r>
          </w:p>
        </w:tc>
        <w:tc>
          <w:tcPr>
            <w:tcW w:w="1013" w:type="dxa"/>
            <w:tcBorders>
              <w:top w:val="single" w:sz="6" w:space="0" w:color="auto"/>
              <w:left w:val="single" w:sz="6" w:space="0" w:color="auto"/>
              <w:bottom w:val="single" w:sz="6" w:space="0" w:color="auto"/>
              <w:right w:val="single" w:sz="6" w:space="0" w:color="auto"/>
            </w:tcBorders>
          </w:tcPr>
          <w:p w14:paraId="6845B638" w14:textId="77777777" w:rsidR="00B6067F" w:rsidRPr="00AF61B4" w:rsidRDefault="00B6067F" w:rsidP="00A07544">
            <w:pPr>
              <w:spacing w:before="20" w:line="180" w:lineRule="exact"/>
              <w:jc w:val="left"/>
              <w:rPr>
                <w:rStyle w:val="Artref"/>
                <w:b/>
                <w:color w:val="000000"/>
                <w:sz w:val="18"/>
                <w:szCs w:val="18"/>
                <w:lang w:val="fr-CH"/>
              </w:rPr>
            </w:pPr>
          </w:p>
        </w:tc>
        <w:tc>
          <w:tcPr>
            <w:tcW w:w="3365" w:type="dxa"/>
            <w:tcBorders>
              <w:top w:val="single" w:sz="6" w:space="0" w:color="auto"/>
              <w:left w:val="single" w:sz="6" w:space="0" w:color="auto"/>
              <w:bottom w:val="single" w:sz="6" w:space="0" w:color="auto"/>
              <w:right w:val="single" w:sz="6" w:space="0" w:color="auto"/>
            </w:tcBorders>
          </w:tcPr>
          <w:p w14:paraId="556C7D73" w14:textId="77777777" w:rsidR="00B6067F" w:rsidRPr="00AF61B4" w:rsidRDefault="00B6067F" w:rsidP="00A07544">
            <w:pPr>
              <w:pStyle w:val="TableofFigures"/>
              <w:tabs>
                <w:tab w:val="clear" w:pos="10773"/>
              </w:tabs>
              <w:bidi/>
              <w:spacing w:before="20" w:line="180" w:lineRule="exact"/>
              <w:ind w:left="0"/>
              <w:rPr>
                <w:rFonts w:ascii="Dubai" w:hAnsi="Dubai" w:cs="Dubai"/>
                <w:b/>
                <w:bCs/>
                <w:color w:val="000000"/>
                <w:sz w:val="18"/>
                <w:szCs w:val="18"/>
                <w:rtl/>
                <w:lang w:val="fr-CH"/>
              </w:rPr>
            </w:pPr>
          </w:p>
        </w:tc>
        <w:tc>
          <w:tcPr>
            <w:tcW w:w="378" w:type="dxa"/>
            <w:tcBorders>
              <w:top w:val="single" w:sz="6" w:space="0" w:color="auto"/>
              <w:left w:val="single" w:sz="6" w:space="0" w:color="auto"/>
              <w:bottom w:val="single" w:sz="6" w:space="0" w:color="auto"/>
              <w:right w:val="single" w:sz="6" w:space="0" w:color="auto"/>
            </w:tcBorders>
          </w:tcPr>
          <w:p w14:paraId="3E158F53" w14:textId="77777777" w:rsidR="00B6067F" w:rsidRPr="00AF61B4" w:rsidRDefault="00B6067F" w:rsidP="00A07544">
            <w:pPr>
              <w:spacing w:before="20" w:line="180" w:lineRule="exact"/>
              <w:jc w:val="center"/>
              <w:rPr>
                <w:color w:val="000000"/>
                <w:sz w:val="18"/>
                <w:szCs w:val="18"/>
              </w:rPr>
            </w:pPr>
          </w:p>
        </w:tc>
        <w:tc>
          <w:tcPr>
            <w:tcW w:w="3035" w:type="dxa"/>
            <w:tcBorders>
              <w:top w:val="single" w:sz="6" w:space="0" w:color="auto"/>
              <w:left w:val="single" w:sz="6" w:space="0" w:color="auto"/>
              <w:bottom w:val="single" w:sz="6" w:space="0" w:color="auto"/>
              <w:right w:val="single" w:sz="6" w:space="0" w:color="auto"/>
            </w:tcBorders>
          </w:tcPr>
          <w:p w14:paraId="5C28483B" w14:textId="77777777" w:rsidR="00B6067F" w:rsidRPr="00AF61B4" w:rsidRDefault="00B6067F" w:rsidP="00A07544">
            <w:pPr>
              <w:spacing w:before="20" w:line="180" w:lineRule="exact"/>
              <w:jc w:val="left"/>
              <w:rPr>
                <w:b/>
                <w:bCs/>
                <w:color w:val="000000"/>
                <w:sz w:val="18"/>
                <w:szCs w:val="18"/>
                <w:rtl/>
              </w:rPr>
            </w:pPr>
          </w:p>
        </w:tc>
        <w:tc>
          <w:tcPr>
            <w:tcW w:w="534" w:type="dxa"/>
            <w:tcBorders>
              <w:top w:val="single" w:sz="6" w:space="0" w:color="auto"/>
              <w:left w:val="single" w:sz="6" w:space="0" w:color="auto"/>
              <w:bottom w:val="single" w:sz="6" w:space="0" w:color="auto"/>
              <w:right w:val="single" w:sz="6" w:space="0" w:color="auto"/>
            </w:tcBorders>
            <w:tcMar>
              <w:left w:w="0" w:type="dxa"/>
              <w:right w:w="0" w:type="dxa"/>
            </w:tcMar>
          </w:tcPr>
          <w:p w14:paraId="1067DA8D" w14:textId="77777777" w:rsidR="00B6067F" w:rsidRPr="00AF61B4" w:rsidRDefault="00B6067F" w:rsidP="00A07544">
            <w:pPr>
              <w:pStyle w:val="TableofFigures"/>
              <w:tabs>
                <w:tab w:val="clear" w:pos="10773"/>
              </w:tabs>
              <w:bidi/>
              <w:spacing w:before="20" w:line="180" w:lineRule="exact"/>
              <w:ind w:left="0"/>
              <w:jc w:val="center"/>
              <w:rPr>
                <w:rFonts w:ascii="Dubai" w:hAnsi="Dubai" w:cs="Dubai"/>
                <w:color w:val="000000"/>
                <w:sz w:val="18"/>
                <w:szCs w:val="18"/>
              </w:rPr>
            </w:pPr>
          </w:p>
        </w:tc>
        <w:tc>
          <w:tcPr>
            <w:tcW w:w="2076" w:type="dxa"/>
            <w:tcBorders>
              <w:top w:val="single" w:sz="6" w:space="0" w:color="auto"/>
              <w:left w:val="single" w:sz="6" w:space="0" w:color="auto"/>
              <w:bottom w:val="single" w:sz="6" w:space="0" w:color="auto"/>
              <w:right w:val="single" w:sz="6" w:space="0" w:color="auto"/>
            </w:tcBorders>
          </w:tcPr>
          <w:p w14:paraId="7B3801E6" w14:textId="77777777" w:rsidR="00B6067F" w:rsidRPr="00AF61B4" w:rsidRDefault="00B6067F" w:rsidP="00A07544">
            <w:pPr>
              <w:spacing w:before="20" w:line="180" w:lineRule="exact"/>
              <w:jc w:val="left"/>
              <w:rPr>
                <w:b/>
                <w:bCs/>
                <w:color w:val="000000"/>
                <w:sz w:val="18"/>
                <w:szCs w:val="18"/>
              </w:rPr>
            </w:pPr>
          </w:p>
        </w:tc>
        <w:tc>
          <w:tcPr>
            <w:tcW w:w="2812" w:type="dxa"/>
            <w:tcBorders>
              <w:top w:val="single" w:sz="6" w:space="0" w:color="auto"/>
              <w:bottom w:val="single" w:sz="6" w:space="0" w:color="auto"/>
              <w:right w:val="single" w:sz="6" w:space="0" w:color="auto"/>
            </w:tcBorders>
          </w:tcPr>
          <w:p w14:paraId="2EADDAFA" w14:textId="77777777" w:rsidR="00B6067F" w:rsidRPr="00AF61B4" w:rsidRDefault="00B6067F" w:rsidP="00A07544">
            <w:pPr>
              <w:spacing w:before="20" w:line="180" w:lineRule="exact"/>
              <w:jc w:val="left"/>
              <w:rPr>
                <w:b/>
                <w:bCs/>
                <w:color w:val="000000"/>
                <w:sz w:val="18"/>
                <w:szCs w:val="18"/>
                <w:rtl/>
              </w:rPr>
            </w:pPr>
          </w:p>
        </w:tc>
        <w:tc>
          <w:tcPr>
            <w:tcW w:w="791" w:type="dxa"/>
            <w:tcBorders>
              <w:top w:val="single" w:sz="6" w:space="0" w:color="auto"/>
              <w:left w:val="single" w:sz="6" w:space="0" w:color="auto"/>
              <w:bottom w:val="single" w:sz="6" w:space="0" w:color="auto"/>
              <w:right w:val="double" w:sz="4" w:space="0" w:color="auto"/>
            </w:tcBorders>
          </w:tcPr>
          <w:p w14:paraId="5EB67D90" w14:textId="77777777" w:rsidR="00B6067F" w:rsidRPr="00AF61B4" w:rsidRDefault="00B6067F" w:rsidP="00A07544">
            <w:pPr>
              <w:spacing w:before="20" w:line="180" w:lineRule="exact"/>
              <w:jc w:val="center"/>
              <w:rPr>
                <w:color w:val="000000"/>
                <w:sz w:val="18"/>
                <w:szCs w:val="18"/>
              </w:rPr>
            </w:pPr>
          </w:p>
        </w:tc>
      </w:tr>
    </w:tbl>
    <w:p w14:paraId="20CDC495" w14:textId="2FACC7DB" w:rsidR="00B6067F" w:rsidRDefault="00B6067F" w:rsidP="00A07544">
      <w:pPr>
        <w:pStyle w:val="Reasons"/>
        <w:keepNext/>
        <w:spacing w:before="240"/>
        <w:rPr>
          <w:b w:val="0"/>
          <w:bCs w:val="0"/>
          <w:i/>
          <w:iCs/>
          <w:rtl/>
        </w:rPr>
      </w:pPr>
      <w:r w:rsidRPr="002F26BC">
        <w:rPr>
          <w:i/>
          <w:iCs/>
          <w:rtl/>
        </w:rPr>
        <w:t xml:space="preserve">الأسباب: </w:t>
      </w:r>
      <w:r w:rsidRPr="002F26BC">
        <w:rPr>
          <w:rFonts w:hint="cs"/>
          <w:b w:val="0"/>
          <w:bCs w:val="0"/>
          <w:i/>
          <w:iCs/>
          <w:rtl/>
        </w:rPr>
        <w:t xml:space="preserve">أضاف المؤتمر </w:t>
      </w:r>
      <w:r w:rsidRPr="002F26BC">
        <w:rPr>
          <w:b w:val="0"/>
          <w:bCs w:val="0"/>
          <w:i/>
          <w:iCs/>
        </w:rPr>
        <w:t>WRC-23</w:t>
      </w:r>
      <w:r w:rsidRPr="002F26BC">
        <w:rPr>
          <w:rFonts w:hint="cs"/>
          <w:b w:val="0"/>
          <w:bCs w:val="0"/>
          <w:i/>
          <w:iCs/>
          <w:rtl/>
        </w:rPr>
        <w:t xml:space="preserve"> ال</w:t>
      </w:r>
      <w:r w:rsidRPr="002F26BC">
        <w:rPr>
          <w:b w:val="0"/>
          <w:bCs w:val="0"/>
          <w:i/>
          <w:iCs/>
          <w:rtl/>
          <w:lang w:bidi="ar-AE"/>
        </w:rPr>
        <w:t>حاشية</w:t>
      </w:r>
      <w:r w:rsidRPr="002F26BC">
        <w:rPr>
          <w:rFonts w:hint="cs"/>
          <w:b w:val="0"/>
          <w:bCs w:val="0"/>
          <w:i/>
          <w:iCs/>
          <w:rtl/>
          <w:lang w:bidi="ar-AE"/>
        </w:rPr>
        <w:t xml:space="preserve"> الجديدة</w:t>
      </w:r>
      <w:r w:rsidRPr="002F26BC">
        <w:rPr>
          <w:i/>
          <w:iCs/>
          <w:rtl/>
          <w:lang w:bidi="ar-AE"/>
        </w:rPr>
        <w:t xml:space="preserve"> </w:t>
      </w:r>
      <w:r w:rsidRPr="002F26BC">
        <w:rPr>
          <w:i/>
          <w:iCs/>
          <w:lang w:bidi="ar-AE"/>
        </w:rPr>
        <w:t>198A.5</w:t>
      </w:r>
      <w:r w:rsidR="002F26BC">
        <w:rPr>
          <w:rFonts w:hint="cs"/>
          <w:i/>
          <w:iCs/>
          <w:rtl/>
          <w:lang w:bidi="ar-AE"/>
        </w:rPr>
        <w:t xml:space="preserve"> </w:t>
      </w:r>
      <w:r w:rsidRPr="002F26BC">
        <w:rPr>
          <w:i/>
          <w:iCs/>
        </w:rPr>
        <w:t>[A17.5]</w:t>
      </w:r>
      <w:r w:rsidR="002F26BC">
        <w:rPr>
          <w:rFonts w:hint="cs"/>
          <w:i/>
          <w:iCs/>
          <w:rtl/>
        </w:rPr>
        <w:t xml:space="preserve"> </w:t>
      </w:r>
      <w:r w:rsidRPr="002F26BC">
        <w:rPr>
          <w:rFonts w:hint="eastAsia"/>
          <w:b w:val="0"/>
          <w:bCs w:val="0"/>
          <w:i/>
          <w:iCs/>
          <w:rtl/>
        </w:rPr>
        <w:t>التي</w:t>
      </w:r>
      <w:r w:rsidRPr="002F26BC">
        <w:rPr>
          <w:rtl/>
        </w:rPr>
        <w:t xml:space="preserve"> </w:t>
      </w:r>
      <w:r w:rsidRPr="002F26BC">
        <w:rPr>
          <w:rFonts w:hint="eastAsia"/>
          <w:b w:val="0"/>
          <w:bCs w:val="0"/>
          <w:i/>
          <w:iCs/>
          <w:rtl/>
        </w:rPr>
        <w:t>يرد</w:t>
      </w:r>
      <w:r w:rsidRPr="002F26BC">
        <w:rPr>
          <w:b w:val="0"/>
          <w:bCs w:val="0"/>
          <w:i/>
          <w:iCs/>
          <w:rtl/>
        </w:rPr>
        <w:t xml:space="preserve"> </w:t>
      </w:r>
      <w:r w:rsidRPr="002F26BC">
        <w:rPr>
          <w:rFonts w:hint="eastAsia"/>
          <w:b w:val="0"/>
          <w:bCs w:val="0"/>
          <w:i/>
          <w:iCs/>
          <w:rtl/>
        </w:rPr>
        <w:t>فيها</w:t>
      </w:r>
      <w:r w:rsidRPr="002F26BC">
        <w:rPr>
          <w:b w:val="0"/>
          <w:bCs w:val="0"/>
          <w:i/>
          <w:iCs/>
          <w:rtl/>
        </w:rPr>
        <w:t xml:space="preserve"> </w:t>
      </w:r>
      <w:r w:rsidRPr="002F26BC">
        <w:rPr>
          <w:rFonts w:hint="eastAsia"/>
          <w:b w:val="0"/>
          <w:bCs w:val="0"/>
          <w:i/>
          <w:iCs/>
          <w:rtl/>
        </w:rPr>
        <w:t>ما</w:t>
      </w:r>
      <w:r w:rsidRPr="002F26BC">
        <w:rPr>
          <w:b w:val="0"/>
          <w:bCs w:val="0"/>
          <w:i/>
          <w:iCs/>
          <w:rtl/>
        </w:rPr>
        <w:t xml:space="preserve"> </w:t>
      </w:r>
      <w:r w:rsidRPr="002F26BC">
        <w:rPr>
          <w:rFonts w:hint="eastAsia"/>
          <w:b w:val="0"/>
          <w:bCs w:val="0"/>
          <w:i/>
          <w:iCs/>
          <w:rtl/>
        </w:rPr>
        <w:t>يلي</w:t>
      </w:r>
      <w:r w:rsidRPr="002F26BC">
        <w:rPr>
          <w:b w:val="0"/>
          <w:bCs w:val="0"/>
          <w:i/>
          <w:iCs/>
          <w:rtl/>
        </w:rPr>
        <w:t>:</w:t>
      </w:r>
      <w:r w:rsidR="002F26BC">
        <w:rPr>
          <w:rFonts w:hint="cs"/>
          <w:b w:val="0"/>
          <w:bCs w:val="0"/>
          <w:i/>
          <w:iCs/>
          <w:rtl/>
        </w:rPr>
        <w:t xml:space="preserve"> </w:t>
      </w:r>
      <w:r w:rsidRPr="002F26BC">
        <w:rPr>
          <w:rFonts w:hint="cs"/>
          <w:b w:val="0"/>
          <w:bCs w:val="0"/>
          <w:i/>
          <w:iCs/>
          <w:rtl/>
        </w:rPr>
        <w:t>"</w:t>
      </w:r>
      <w:r w:rsidR="002F26BC" w:rsidRPr="002F26BC">
        <w:rPr>
          <w:b w:val="0"/>
          <w:bCs w:val="0"/>
          <w:i/>
          <w:iCs/>
          <w:rtl/>
        </w:rPr>
        <w:t>إن استعمال الخدمة المتنقلة</w:t>
      </w:r>
      <w:r w:rsidR="002F26BC" w:rsidRPr="002F26BC">
        <w:rPr>
          <w:rFonts w:hint="cs"/>
          <w:b w:val="0"/>
          <w:bCs w:val="0"/>
          <w:i/>
          <w:iCs/>
          <w:rtl/>
        </w:rPr>
        <w:t xml:space="preserve"> </w:t>
      </w:r>
      <w:r w:rsidR="002F26BC" w:rsidRPr="002F26BC">
        <w:rPr>
          <w:b w:val="0"/>
          <w:bCs w:val="0"/>
          <w:i/>
          <w:iCs/>
          <w:rtl/>
        </w:rPr>
        <w:t xml:space="preserve">الساتلية للطيران </w:t>
      </w:r>
      <w:r w:rsidR="002F26BC" w:rsidRPr="002F26BC">
        <w:rPr>
          <w:b w:val="0"/>
          <w:bCs w:val="0"/>
          <w:i/>
          <w:iCs/>
        </w:rPr>
        <w:t>(R)</w:t>
      </w:r>
      <w:r w:rsidR="002F26BC" w:rsidRPr="002F26BC">
        <w:rPr>
          <w:rFonts w:hint="cs"/>
          <w:b w:val="0"/>
          <w:bCs w:val="0"/>
          <w:i/>
          <w:iCs/>
          <w:rtl/>
        </w:rPr>
        <w:t xml:space="preserve"> لنطاق التردد</w:t>
      </w:r>
      <w:r w:rsidR="002F26BC" w:rsidRPr="002F26BC">
        <w:rPr>
          <w:b w:val="0"/>
          <w:bCs w:val="0"/>
          <w:i/>
          <w:iCs/>
          <w:rtl/>
        </w:rPr>
        <w:t xml:space="preserve"> </w:t>
      </w:r>
      <w:r w:rsidR="002F26BC" w:rsidRPr="002F26BC">
        <w:rPr>
          <w:b w:val="0"/>
          <w:bCs w:val="0"/>
          <w:i/>
          <w:iCs/>
        </w:rPr>
        <w:t>MHz 137-117,975</w:t>
      </w:r>
      <w:r w:rsidR="002F26BC" w:rsidRPr="002F26BC">
        <w:rPr>
          <w:b w:val="0"/>
          <w:bCs w:val="0"/>
          <w:i/>
          <w:iCs/>
          <w:rtl/>
        </w:rPr>
        <w:t xml:space="preserve"> يخضع للتنسيق بموجب الرقم </w:t>
      </w:r>
      <w:r w:rsidR="002F26BC" w:rsidRPr="002F26BC">
        <w:rPr>
          <w:rStyle w:val="Artref"/>
          <w:i/>
          <w:iCs/>
        </w:rPr>
        <w:t>11A.9</w:t>
      </w:r>
      <w:r w:rsidR="002F26BC" w:rsidRPr="002F26BC">
        <w:rPr>
          <w:b w:val="0"/>
          <w:bCs w:val="0"/>
          <w:i/>
          <w:iCs/>
          <w:rtl/>
        </w:rPr>
        <w:t xml:space="preserve">. </w:t>
      </w:r>
      <w:r w:rsidR="002F26BC" w:rsidRPr="002F26BC">
        <w:rPr>
          <w:rFonts w:hint="cs"/>
          <w:b w:val="0"/>
          <w:bCs w:val="0"/>
          <w:i/>
          <w:iCs/>
          <w:rtl/>
        </w:rPr>
        <w:t xml:space="preserve">ولا ينطبق الرقم </w:t>
      </w:r>
      <w:r w:rsidR="002F26BC" w:rsidRPr="002F26BC">
        <w:rPr>
          <w:rStyle w:val="Artref"/>
          <w:i/>
          <w:iCs/>
        </w:rPr>
        <w:t>16.9</w:t>
      </w:r>
      <w:r w:rsidR="002F26BC" w:rsidRPr="002F26BC">
        <w:rPr>
          <w:rFonts w:hint="cs"/>
          <w:b w:val="0"/>
          <w:bCs w:val="0"/>
          <w:i/>
          <w:iCs/>
          <w:rtl/>
        </w:rPr>
        <w:t xml:space="preserve">. </w:t>
      </w:r>
      <w:r w:rsidR="002F26BC" w:rsidRPr="002F26BC">
        <w:rPr>
          <w:b w:val="0"/>
          <w:bCs w:val="0"/>
          <w:i/>
          <w:iCs/>
          <w:rtl/>
        </w:rPr>
        <w:t xml:space="preserve">ويقتصر </w:t>
      </w:r>
      <w:r w:rsidR="002F26BC" w:rsidRPr="002F26BC">
        <w:rPr>
          <w:rFonts w:hint="cs"/>
          <w:b w:val="0"/>
          <w:bCs w:val="0"/>
          <w:i/>
          <w:iCs/>
          <w:rtl/>
        </w:rPr>
        <w:t xml:space="preserve">هذا الاستعمال على الأنظمة الساتلية غير المستقرة بالنسبة إلى الأرض </w:t>
      </w:r>
      <w:r w:rsidR="002F26BC" w:rsidRPr="002F26BC">
        <w:rPr>
          <w:b w:val="0"/>
          <w:bCs w:val="0"/>
          <w:i/>
          <w:iCs/>
          <w:rtl/>
        </w:rPr>
        <w:t>التي تعمل وفقاً لمعايير الطيران الدولية</w:t>
      </w:r>
      <w:r w:rsidR="002F26BC" w:rsidRPr="002F26BC">
        <w:rPr>
          <w:rFonts w:hint="cs"/>
          <w:b w:val="0"/>
          <w:bCs w:val="0"/>
          <w:i/>
          <w:iCs/>
          <w:rtl/>
        </w:rPr>
        <w:t xml:space="preserve">. وينطبق القرار </w:t>
      </w:r>
      <w:r w:rsidR="002F26BC" w:rsidRPr="002F26BC">
        <w:rPr>
          <w:i/>
          <w:iCs/>
        </w:rPr>
        <w:t>406 [COM4/2]</w:t>
      </w:r>
      <w:r w:rsidR="002F26BC" w:rsidRPr="002F26BC">
        <w:rPr>
          <w:i/>
          <w:iCs/>
          <w:lang w:val="en-GB"/>
        </w:rPr>
        <w:t xml:space="preserve"> (WRC-23)</w:t>
      </w:r>
      <w:r w:rsidRPr="002F26BC">
        <w:rPr>
          <w:rFonts w:hint="cs"/>
          <w:b w:val="0"/>
          <w:bCs w:val="0"/>
          <w:i/>
          <w:iCs/>
          <w:rtl/>
        </w:rPr>
        <w:t>."</w:t>
      </w:r>
    </w:p>
    <w:p w14:paraId="0A62C9E6" w14:textId="77777777" w:rsidR="00B6067F" w:rsidRDefault="00B6067F" w:rsidP="00A07544">
      <w:pPr>
        <w:spacing w:before="240"/>
        <w:rPr>
          <w:i/>
          <w:iCs/>
        </w:rPr>
      </w:pPr>
      <w:r>
        <w:rPr>
          <w:rFonts w:hint="cs"/>
          <w:i/>
          <w:iCs/>
          <w:rtl/>
        </w:rPr>
        <w:t>التاريخ الفعلي لتطبيق هذه القاعدة</w:t>
      </w:r>
      <w:r w:rsidRPr="0001452B">
        <w:rPr>
          <w:i/>
          <w:iCs/>
          <w:rtl/>
        </w:rPr>
        <w:t xml:space="preserve">: </w:t>
      </w:r>
      <w:r w:rsidRPr="0001452B">
        <w:rPr>
          <w:i/>
          <w:iCs/>
        </w:rPr>
        <w:t>2025.01.01</w:t>
      </w:r>
      <w:r w:rsidRPr="0001452B">
        <w:rPr>
          <w:i/>
          <w:iCs/>
          <w:rtl/>
        </w:rPr>
        <w:t>.</w:t>
      </w:r>
    </w:p>
    <w:p w14:paraId="42DE3E76" w14:textId="77777777" w:rsidR="00A07544" w:rsidRDefault="00A07544" w:rsidP="00A07544">
      <w:pPr>
        <w:spacing w:before="240"/>
        <w:rPr>
          <w:i/>
          <w:iCs/>
          <w:rtl/>
        </w:rPr>
        <w:sectPr w:rsidR="00A07544" w:rsidSect="00715A8A">
          <w:headerReference w:type="first" r:id="rId18"/>
          <w:footnotePr>
            <w:numFmt w:val="chicago"/>
          </w:footnotePr>
          <w:pgSz w:w="16840" w:h="11907" w:orient="landscape" w:code="9"/>
          <w:pgMar w:top="851" w:right="567" w:bottom="567" w:left="567" w:header="709" w:footer="709" w:gutter="0"/>
          <w:cols w:space="708"/>
          <w:titlePg/>
          <w:docGrid w:linePitch="360"/>
        </w:sectPr>
      </w:pPr>
    </w:p>
    <w:p w14:paraId="6A0395CB" w14:textId="77777777" w:rsidR="00B6067F" w:rsidRPr="00B97595" w:rsidRDefault="00B6067F" w:rsidP="00550E24">
      <w:pPr>
        <w:pStyle w:val="AnnexNo"/>
        <w:rPr>
          <w:lang w:bidi="ar-EG"/>
        </w:rPr>
      </w:pPr>
      <w:r w:rsidRPr="00550E24">
        <w:rPr>
          <w:rtl/>
        </w:rPr>
        <w:lastRenderedPageBreak/>
        <w:t>الملحق</w:t>
      </w:r>
      <w:r w:rsidRPr="00B97595">
        <w:rPr>
          <w:rtl/>
          <w:lang w:bidi="ar-EG"/>
        </w:rPr>
        <w:t xml:space="preserve"> </w:t>
      </w:r>
      <w:r w:rsidRPr="00B97595">
        <w:rPr>
          <w:lang w:bidi="ar-EG"/>
        </w:rPr>
        <w:t>4</w:t>
      </w:r>
    </w:p>
    <w:p w14:paraId="26967AE4" w14:textId="77777777" w:rsidR="00B6067F" w:rsidRPr="00116E3A" w:rsidRDefault="00B6067F" w:rsidP="00B6067F">
      <w:pPr>
        <w:pStyle w:val="Annextitle"/>
        <w:rPr>
          <w:sz w:val="22"/>
          <w:szCs w:val="22"/>
          <w:rtl/>
        </w:rPr>
      </w:pPr>
      <w:r w:rsidRPr="00116E3A">
        <w:rPr>
          <w:sz w:val="22"/>
          <w:szCs w:val="22"/>
          <w:rtl/>
        </w:rPr>
        <w:t xml:space="preserve"> </w:t>
      </w:r>
      <w:r w:rsidRPr="006366D2">
        <w:rPr>
          <w:b w:val="0"/>
          <w:bCs w:val="0"/>
          <w:sz w:val="22"/>
          <w:szCs w:val="22"/>
          <w:rtl/>
        </w:rPr>
        <w:t xml:space="preserve">تعديل </w:t>
      </w:r>
      <w:r>
        <w:rPr>
          <w:rFonts w:hint="cs"/>
          <w:b w:val="0"/>
          <w:bCs w:val="0"/>
          <w:sz w:val="22"/>
          <w:szCs w:val="22"/>
          <w:rtl/>
        </w:rPr>
        <w:t>القواعد</w:t>
      </w:r>
      <w:r w:rsidRPr="006366D2">
        <w:rPr>
          <w:b w:val="0"/>
          <w:bCs w:val="0"/>
          <w:sz w:val="22"/>
          <w:szCs w:val="22"/>
          <w:rtl/>
        </w:rPr>
        <w:t xml:space="preserve"> الإجرائية الحالية بشأن </w:t>
      </w:r>
      <w:r>
        <w:rPr>
          <w:rFonts w:hint="cs"/>
          <w:b w:val="0"/>
          <w:bCs w:val="0"/>
          <w:sz w:val="22"/>
          <w:szCs w:val="22"/>
          <w:rtl/>
        </w:rPr>
        <w:t>قبول استلام بطاقات التبليغ و</w:t>
      </w:r>
      <w:r w:rsidRPr="006366D2">
        <w:rPr>
          <w:b w:val="0"/>
          <w:bCs w:val="0"/>
          <w:sz w:val="22"/>
          <w:szCs w:val="22"/>
          <w:rtl/>
        </w:rPr>
        <w:t>الرقم</w:t>
      </w:r>
      <w:r w:rsidRPr="00116E3A">
        <w:rPr>
          <w:sz w:val="22"/>
          <w:szCs w:val="22"/>
          <w:rtl/>
        </w:rPr>
        <w:t xml:space="preserve"> </w:t>
      </w:r>
      <w:r w:rsidRPr="00116E3A">
        <w:rPr>
          <w:sz w:val="22"/>
          <w:szCs w:val="22"/>
        </w:rPr>
        <w:t>27.9</w:t>
      </w:r>
    </w:p>
    <w:p w14:paraId="75F5571D" w14:textId="0406F7A3" w:rsidR="00B6067F" w:rsidRPr="00116E3A" w:rsidRDefault="00B6067F" w:rsidP="00550E24">
      <w:pPr>
        <w:pStyle w:val="Annextitle"/>
        <w:rPr>
          <w:rtl/>
        </w:rPr>
      </w:pPr>
      <w:r w:rsidRPr="00116E3A">
        <w:rPr>
          <w:rtl/>
        </w:rPr>
        <w:t>القواعد المتعلقة بقبول استلام بطاقات التبليغ المطبقة عموماً</w:t>
      </w:r>
      <w:r w:rsidRPr="00116E3A">
        <w:rPr>
          <w:rtl/>
        </w:rPr>
        <w:br/>
        <w:t>على جميع التخصيصات المبلغة إلى مكتب الاتصالات الراديوية</w:t>
      </w:r>
      <w:r w:rsidRPr="00116E3A">
        <w:rPr>
          <w:rtl/>
        </w:rPr>
        <w:br/>
        <w:t>تطبيقاً لإجراءات لوائح الراديو</w:t>
      </w:r>
      <w:r w:rsidRPr="00116E3A">
        <w:rPr>
          <w:rStyle w:val="FootnoteReference"/>
          <w:rFonts w:eastAsia="SimSun"/>
          <w:sz w:val="22"/>
          <w:szCs w:val="22"/>
          <w:rtl/>
        </w:rPr>
        <w:footnoteReference w:customMarkFollows="1" w:id="3"/>
        <w:t>*</w:t>
      </w:r>
    </w:p>
    <w:p w14:paraId="601BEF04" w14:textId="77777777" w:rsidR="00B6067F" w:rsidRPr="00116E3A" w:rsidRDefault="00B6067F" w:rsidP="00550E24">
      <w:pPr>
        <w:pStyle w:val="Heading1"/>
        <w:rPr>
          <w:bCs w:val="0"/>
        </w:rPr>
      </w:pPr>
      <w:r w:rsidRPr="00116E3A">
        <w:t>1</w:t>
      </w:r>
      <w:r w:rsidRPr="00116E3A">
        <w:tab/>
      </w:r>
      <w:r w:rsidRPr="00116E3A">
        <w:rPr>
          <w:rtl/>
        </w:rPr>
        <w:t xml:space="preserve">تقديم </w:t>
      </w:r>
      <w:r w:rsidRPr="00550E24">
        <w:rPr>
          <w:rtl/>
        </w:rPr>
        <w:t>المعلومات</w:t>
      </w:r>
      <w:r w:rsidRPr="00116E3A">
        <w:rPr>
          <w:rtl/>
        </w:rPr>
        <w:t xml:space="preserve"> في نسق إلكتروني</w:t>
      </w:r>
    </w:p>
    <w:p w14:paraId="2AAD537B" w14:textId="77777777" w:rsidR="00B6067F" w:rsidRPr="00116E3A" w:rsidRDefault="00B6067F" w:rsidP="000800CE">
      <w:pPr>
        <w:pStyle w:val="Headingb"/>
        <w:rPr>
          <w:rtl/>
          <w:lang w:bidi="ar-EG"/>
        </w:rPr>
      </w:pPr>
      <w:r w:rsidRPr="00116E3A">
        <w:t>MOD</w:t>
      </w:r>
    </w:p>
    <w:p w14:paraId="56686628" w14:textId="77777777" w:rsidR="00B6067F" w:rsidRPr="00116E3A" w:rsidRDefault="00B6067F" w:rsidP="00550E24">
      <w:pPr>
        <w:pStyle w:val="Heading2"/>
        <w:rPr>
          <w:rtl/>
        </w:rPr>
      </w:pPr>
      <w:r w:rsidRPr="00116E3A">
        <w:t>1.1</w:t>
      </w:r>
      <w:r w:rsidRPr="00116E3A">
        <w:rPr>
          <w:rtl/>
        </w:rPr>
        <w:tab/>
      </w:r>
      <w:r w:rsidRPr="00550E24">
        <w:rPr>
          <w:rtl/>
        </w:rPr>
        <w:t>الخدمات</w:t>
      </w:r>
      <w:r w:rsidRPr="00116E3A">
        <w:rPr>
          <w:rtl/>
        </w:rPr>
        <w:t xml:space="preserve"> الفضائية </w:t>
      </w:r>
    </w:p>
    <w:p w14:paraId="7E23E984" w14:textId="77777777" w:rsidR="00B6067F" w:rsidRDefault="00B6067F" w:rsidP="00B6067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rtl/>
          <w:lang w:bidi="ar-EG"/>
        </w:rPr>
      </w:pPr>
      <w:r w:rsidRPr="00116E3A">
        <w:rPr>
          <w:rFonts w:eastAsia="SimSun"/>
          <w:rtl/>
          <w:lang w:bidi="ar-EG"/>
        </w:rPr>
        <w:t xml:space="preserve">لاحظت اللجنة ضرورة تقديم التبليغات والتعليقات/الاعتراضات وطلبات الإدراج أو الاستبعاد المحددة في الفقرة </w:t>
      </w:r>
      <w:r w:rsidRPr="00116E3A">
        <w:rPr>
          <w:rFonts w:eastAsia="SimSun"/>
          <w:i/>
          <w:iCs/>
          <w:rtl/>
          <w:lang w:bidi="ar-EG"/>
        </w:rPr>
        <w:t>يقرر</w:t>
      </w:r>
      <w:r w:rsidRPr="00116E3A">
        <w:rPr>
          <w:rFonts w:eastAsia="SimSun"/>
          <w:rtl/>
          <w:lang w:bidi="ar-EG"/>
        </w:rPr>
        <w:t xml:space="preserve"> من القرار</w:t>
      </w:r>
      <w:del w:id="67" w:author="Arabic-ATL" w:date="2024-04-08T15:39:00Z">
        <w:r w:rsidDel="0064204F">
          <w:rPr>
            <w:rFonts w:eastAsia="SimSun" w:hint="cs"/>
            <w:rtl/>
            <w:lang w:bidi="ar-EG"/>
          </w:rPr>
          <w:delText>ات</w:delText>
        </w:r>
      </w:del>
      <w:r w:rsidRPr="00116E3A">
        <w:rPr>
          <w:rFonts w:eastAsia="SimSun"/>
          <w:rtl/>
          <w:lang w:bidi="ar-EG"/>
        </w:rPr>
        <w:t> </w:t>
      </w:r>
      <w:r w:rsidRPr="00116E3A">
        <w:rPr>
          <w:rFonts w:eastAsia="SimSun"/>
          <w:b/>
          <w:bCs/>
          <w:lang w:bidi="ar-EG"/>
        </w:rPr>
        <w:t>55 (Rev.WRC</w:t>
      </w:r>
      <w:r w:rsidRPr="00116E3A">
        <w:rPr>
          <w:rFonts w:eastAsia="SimSun"/>
          <w:b/>
          <w:bCs/>
          <w:lang w:bidi="ar-EG"/>
        </w:rPr>
        <w:noBreakHyphen/>
      </w:r>
      <w:ins w:id="68" w:author="Arabic-ATL" w:date="2024-04-08T15:37:00Z">
        <w:r>
          <w:rPr>
            <w:rFonts w:eastAsia="SimSun"/>
            <w:b/>
            <w:bCs/>
            <w:lang w:bidi="ar-EG"/>
          </w:rPr>
          <w:t>23</w:t>
        </w:r>
      </w:ins>
      <w:del w:id="69" w:author="Arabic-ATL" w:date="2024-04-08T15:37:00Z">
        <w:r w:rsidDel="0064204F">
          <w:rPr>
            <w:rFonts w:eastAsia="SimSun"/>
            <w:b/>
            <w:bCs/>
            <w:lang w:bidi="ar-EG"/>
          </w:rPr>
          <w:delText>19</w:delText>
        </w:r>
      </w:del>
      <w:r w:rsidRPr="00116E3A">
        <w:rPr>
          <w:rFonts w:eastAsia="SimSun"/>
          <w:b/>
          <w:bCs/>
          <w:lang w:bidi="ar-EG"/>
        </w:rPr>
        <w:t>)</w:t>
      </w:r>
      <w:r w:rsidRPr="00116E3A">
        <w:rPr>
          <w:rFonts w:eastAsia="SimSun"/>
          <w:rtl/>
          <w:lang w:bidi="ar-EG"/>
        </w:rPr>
        <w:t xml:space="preserve"> </w:t>
      </w:r>
      <w:del w:id="70" w:author="Arabic-ATL" w:date="2024-04-08T15:39:00Z">
        <w:r w:rsidRPr="00A07544" w:rsidDel="0064204F">
          <w:rPr>
            <w:rFonts w:eastAsia="SimSun" w:hint="cs"/>
            <w:b/>
            <w:bCs/>
            <w:rtl/>
            <w:lang w:bidi="ar-EG"/>
          </w:rPr>
          <w:delText>و</w:delText>
        </w:r>
        <w:r w:rsidRPr="00A07544" w:rsidDel="0064204F">
          <w:rPr>
            <w:rFonts w:eastAsia="SimSun"/>
            <w:b/>
            <w:bCs/>
            <w:lang w:bidi="ar-EG"/>
          </w:rPr>
          <w:delText>908 (Rev.WRC</w:delText>
        </w:r>
        <w:r w:rsidRPr="00A07544" w:rsidDel="0064204F">
          <w:rPr>
            <w:rFonts w:eastAsia="SimSun"/>
            <w:b/>
            <w:bCs/>
            <w:lang w:bidi="ar-EG"/>
          </w:rPr>
          <w:noBreakHyphen/>
          <w:delText>15)</w:delText>
        </w:r>
      </w:del>
      <w:r>
        <w:rPr>
          <w:rFonts w:eastAsia="SimSun" w:hint="cs"/>
          <w:rtl/>
        </w:rPr>
        <w:t xml:space="preserve"> </w:t>
      </w:r>
      <w:r w:rsidRPr="00116E3A">
        <w:rPr>
          <w:rFonts w:eastAsia="SimSun"/>
          <w:rtl/>
          <w:lang w:bidi="ar-EG"/>
        </w:rPr>
        <w:t>في صورة إلكترونية كشرط ملزم. ولاحظت اللجنة أيضاً أن المكتب وفّر للإدارات برمجيات التقاط المعلومات والتحقق من سلامتها، بما في ذلك برمجيات تقديم المعلومات المطلوبة في الملحق </w:t>
      </w:r>
      <w:r w:rsidRPr="00116E3A">
        <w:rPr>
          <w:rFonts w:eastAsia="SimSun"/>
          <w:lang w:bidi="ar-EG"/>
        </w:rPr>
        <w:t>2</w:t>
      </w:r>
      <w:r w:rsidRPr="00116E3A">
        <w:rPr>
          <w:rFonts w:eastAsia="SimSun"/>
          <w:rtl/>
          <w:lang w:bidi="ar-SY"/>
        </w:rPr>
        <w:t xml:space="preserve"> بالقرار</w:t>
      </w:r>
      <w:r w:rsidRPr="00116E3A">
        <w:rPr>
          <w:rFonts w:eastAsia="SimSun"/>
          <w:rtl/>
          <w:lang w:bidi="ar-EG"/>
        </w:rPr>
        <w:t> </w:t>
      </w:r>
      <w:r w:rsidRPr="00116E3A">
        <w:rPr>
          <w:rFonts w:eastAsia="SimSun"/>
          <w:b/>
          <w:bCs/>
          <w:lang w:bidi="ar-EG"/>
        </w:rPr>
        <w:t>552 (Rev.WRC</w:t>
      </w:r>
      <w:r w:rsidRPr="00116E3A">
        <w:rPr>
          <w:rFonts w:eastAsia="SimSun"/>
          <w:b/>
          <w:bCs/>
          <w:lang w:bidi="ar-EG"/>
        </w:rPr>
        <w:noBreakHyphen/>
      </w:r>
      <w:ins w:id="71" w:author="Arabic-ATL" w:date="2024-04-08T15:39:00Z">
        <w:r>
          <w:rPr>
            <w:rFonts w:eastAsia="SimSun"/>
            <w:b/>
            <w:bCs/>
            <w:lang w:bidi="ar-EG"/>
          </w:rPr>
          <w:t>23</w:t>
        </w:r>
      </w:ins>
      <w:del w:id="72" w:author="Arabic-ATL" w:date="2024-04-08T15:39:00Z">
        <w:r w:rsidDel="00E32460">
          <w:rPr>
            <w:rFonts w:eastAsia="SimSun"/>
            <w:b/>
            <w:bCs/>
            <w:lang w:bidi="ar-EG"/>
          </w:rPr>
          <w:delText>19</w:delText>
        </w:r>
      </w:del>
      <w:r w:rsidRPr="00116E3A">
        <w:rPr>
          <w:rFonts w:eastAsia="SimSun"/>
          <w:b/>
          <w:bCs/>
          <w:lang w:bidi="ar-EG"/>
        </w:rPr>
        <w:t>)</w:t>
      </w:r>
      <w:r w:rsidRPr="00116E3A">
        <w:rPr>
          <w:rFonts w:eastAsia="SimSun"/>
          <w:rtl/>
          <w:lang w:bidi="ar-EG"/>
        </w:rPr>
        <w:t xml:space="preserve"> وفي المرفق بالقرار </w:t>
      </w:r>
      <w:r w:rsidRPr="00116E3A">
        <w:rPr>
          <w:rFonts w:eastAsia="SimSun"/>
          <w:b/>
          <w:bCs/>
          <w:lang w:bidi="ar-EG"/>
        </w:rPr>
        <w:t>553 (Rev.WRC-</w:t>
      </w:r>
      <w:ins w:id="73" w:author="Arabic-ATL" w:date="2024-04-08T15:39:00Z">
        <w:r>
          <w:rPr>
            <w:rFonts w:eastAsia="SimSun"/>
            <w:b/>
            <w:bCs/>
            <w:lang w:bidi="ar-EG"/>
          </w:rPr>
          <w:t>23</w:t>
        </w:r>
      </w:ins>
      <w:del w:id="74" w:author="Arabic-ATL" w:date="2024-04-08T15:39:00Z">
        <w:r w:rsidDel="00E32460">
          <w:rPr>
            <w:rFonts w:eastAsia="SimSun"/>
            <w:b/>
            <w:bCs/>
            <w:lang w:bidi="ar-EG"/>
          </w:rPr>
          <w:delText>19</w:delText>
        </w:r>
      </w:del>
      <w:r w:rsidRPr="00116E3A">
        <w:rPr>
          <w:rFonts w:eastAsia="SimSun"/>
          <w:b/>
          <w:bCs/>
          <w:lang w:bidi="ar-EG"/>
        </w:rPr>
        <w:t>)</w:t>
      </w:r>
      <w:r w:rsidRPr="00116E3A">
        <w:rPr>
          <w:rFonts w:eastAsia="SimSun"/>
          <w:rtl/>
          <w:lang w:bidi="ar-EG"/>
        </w:rPr>
        <w:t xml:space="preserve">. وتبعاً لذلك، فإن كل المعلومات المشار إليها في الفقرة </w:t>
      </w:r>
      <w:r w:rsidRPr="00116E3A">
        <w:rPr>
          <w:rFonts w:eastAsia="SimSun"/>
          <w:i/>
          <w:iCs/>
          <w:rtl/>
          <w:lang w:bidi="ar-EG"/>
        </w:rPr>
        <w:t>يقـرر</w:t>
      </w:r>
      <w:r w:rsidRPr="00116E3A">
        <w:rPr>
          <w:rFonts w:eastAsia="SimSun"/>
          <w:rtl/>
          <w:lang w:bidi="ar-EG"/>
        </w:rPr>
        <w:t xml:space="preserve"> من القرار </w:t>
      </w:r>
      <w:r w:rsidRPr="00116E3A">
        <w:rPr>
          <w:rFonts w:eastAsia="SimSun"/>
          <w:b/>
          <w:bCs/>
          <w:lang w:bidi="ar-EG"/>
        </w:rPr>
        <w:t>55 (Rev.WRC</w:t>
      </w:r>
      <w:r w:rsidRPr="00116E3A">
        <w:rPr>
          <w:rFonts w:eastAsia="SimSun"/>
          <w:b/>
          <w:bCs/>
          <w:lang w:bidi="ar-EG"/>
        </w:rPr>
        <w:noBreakHyphen/>
      </w:r>
      <w:ins w:id="75" w:author="Arabic-ATL" w:date="2024-04-08T15:40:00Z">
        <w:r>
          <w:rPr>
            <w:rFonts w:eastAsia="SimSun"/>
            <w:b/>
            <w:bCs/>
            <w:lang w:bidi="ar-EG"/>
          </w:rPr>
          <w:t>23</w:t>
        </w:r>
      </w:ins>
      <w:del w:id="76" w:author="Arabic-ATL" w:date="2024-04-08T15:40:00Z">
        <w:r w:rsidDel="00E32460">
          <w:rPr>
            <w:rFonts w:eastAsia="SimSun"/>
            <w:b/>
            <w:bCs/>
            <w:lang w:bidi="ar-EG"/>
          </w:rPr>
          <w:delText>19</w:delText>
        </w:r>
      </w:del>
      <w:r w:rsidRPr="00116E3A">
        <w:rPr>
          <w:rFonts w:eastAsia="SimSun"/>
          <w:b/>
          <w:bCs/>
          <w:lang w:bidi="ar-EG"/>
        </w:rPr>
        <w:t>)</w:t>
      </w:r>
      <w:r w:rsidRPr="00116E3A">
        <w:rPr>
          <w:rFonts w:eastAsia="SimSun"/>
          <w:b/>
          <w:bCs/>
          <w:rtl/>
          <w:lang w:bidi="ar-SY"/>
        </w:rPr>
        <w:t xml:space="preserve"> </w:t>
      </w:r>
      <w:r w:rsidRPr="00116E3A">
        <w:rPr>
          <w:rFonts w:eastAsia="SimSun"/>
          <w:rtl/>
          <w:lang w:bidi="ar-SY"/>
        </w:rPr>
        <w:t>وفي الملحق </w:t>
      </w:r>
      <w:r w:rsidRPr="00116E3A">
        <w:rPr>
          <w:rFonts w:eastAsia="SimSun"/>
          <w:lang w:bidi="ar-EG"/>
        </w:rPr>
        <w:t>2</w:t>
      </w:r>
      <w:r w:rsidRPr="00116E3A">
        <w:rPr>
          <w:rFonts w:eastAsia="SimSun"/>
          <w:rtl/>
          <w:lang w:bidi="ar-SY"/>
        </w:rPr>
        <w:t xml:space="preserve"> في القرار </w:t>
      </w:r>
      <w:r w:rsidRPr="00116E3A">
        <w:rPr>
          <w:rFonts w:eastAsia="SimSun"/>
          <w:b/>
          <w:bCs/>
          <w:lang w:bidi="ar-EG"/>
        </w:rPr>
        <w:t>552 (Rev.WRC</w:t>
      </w:r>
      <w:r w:rsidRPr="00116E3A">
        <w:rPr>
          <w:rFonts w:eastAsia="SimSun"/>
          <w:b/>
          <w:bCs/>
          <w:lang w:bidi="ar-EG"/>
        </w:rPr>
        <w:noBreakHyphen/>
      </w:r>
      <w:ins w:id="77" w:author="Arabic-ATL" w:date="2024-04-08T15:40:00Z">
        <w:r>
          <w:rPr>
            <w:rFonts w:eastAsia="SimSun"/>
            <w:b/>
            <w:bCs/>
            <w:lang w:bidi="ar-EG"/>
          </w:rPr>
          <w:t>23</w:t>
        </w:r>
      </w:ins>
      <w:del w:id="78" w:author="Arabic-ATL" w:date="2024-04-08T15:40:00Z">
        <w:r w:rsidDel="00E32460">
          <w:rPr>
            <w:rFonts w:eastAsia="SimSun"/>
            <w:b/>
            <w:bCs/>
            <w:lang w:bidi="ar-EG"/>
          </w:rPr>
          <w:delText>19</w:delText>
        </w:r>
      </w:del>
      <w:r w:rsidRPr="00116E3A">
        <w:rPr>
          <w:rFonts w:eastAsia="SimSun"/>
          <w:b/>
          <w:bCs/>
          <w:lang w:bidi="ar-EG"/>
        </w:rPr>
        <w:t>)</w:t>
      </w:r>
      <w:r w:rsidRPr="00116E3A">
        <w:rPr>
          <w:rFonts w:eastAsia="SimSun"/>
          <w:rtl/>
          <w:lang w:bidi="ar-SY"/>
        </w:rPr>
        <w:t xml:space="preserve"> </w:t>
      </w:r>
      <w:r w:rsidRPr="00116E3A">
        <w:rPr>
          <w:rFonts w:eastAsia="SimSun"/>
          <w:rtl/>
          <w:lang w:bidi="ar-EG"/>
        </w:rPr>
        <w:t>وفي المرفق بالقرار </w:t>
      </w:r>
      <w:r w:rsidRPr="00116E3A">
        <w:rPr>
          <w:rFonts w:eastAsia="SimSun"/>
          <w:b/>
          <w:bCs/>
          <w:lang w:bidi="ar-EG"/>
        </w:rPr>
        <w:t>553 (Rev.WRC-</w:t>
      </w:r>
      <w:ins w:id="79" w:author="Arabic-ATL" w:date="2024-04-08T15:40:00Z">
        <w:r>
          <w:rPr>
            <w:rFonts w:eastAsia="SimSun"/>
            <w:b/>
            <w:bCs/>
            <w:lang w:bidi="ar-EG"/>
          </w:rPr>
          <w:t>23</w:t>
        </w:r>
      </w:ins>
      <w:del w:id="80" w:author="Arabic-ATL" w:date="2024-04-08T15:40:00Z">
        <w:r w:rsidDel="00E32460">
          <w:rPr>
            <w:rFonts w:eastAsia="SimSun"/>
            <w:b/>
            <w:bCs/>
            <w:lang w:bidi="ar-EG"/>
          </w:rPr>
          <w:delText>19</w:delText>
        </w:r>
      </w:del>
      <w:r w:rsidRPr="00116E3A">
        <w:rPr>
          <w:rFonts w:eastAsia="SimSun"/>
          <w:b/>
          <w:bCs/>
          <w:lang w:bidi="ar-EG"/>
        </w:rPr>
        <w:t>)</w:t>
      </w:r>
      <w:r w:rsidRPr="00116E3A">
        <w:rPr>
          <w:rFonts w:eastAsia="SimSun"/>
          <w:rtl/>
          <w:lang w:bidi="ar-EG"/>
        </w:rPr>
        <w:t xml:space="preserve"> بموجب الفقرتين </w:t>
      </w:r>
      <w:r w:rsidRPr="00116E3A">
        <w:rPr>
          <w:rFonts w:eastAsia="SimSun"/>
          <w:lang w:bidi="ar-EG"/>
        </w:rPr>
        <w:t>8</w:t>
      </w:r>
      <w:r w:rsidRPr="00116E3A">
        <w:rPr>
          <w:rFonts w:eastAsia="SimSun"/>
          <w:rtl/>
          <w:lang w:bidi="ar-EG"/>
        </w:rPr>
        <w:t xml:space="preserve"> و</w:t>
      </w:r>
      <w:r w:rsidRPr="00116E3A">
        <w:rPr>
          <w:rFonts w:eastAsia="SimSun"/>
          <w:lang w:bidi="ar-EG"/>
        </w:rPr>
        <w:t>9</w:t>
      </w:r>
      <w:r w:rsidRPr="00116E3A">
        <w:rPr>
          <w:rFonts w:eastAsia="SimSun"/>
          <w:rtl/>
          <w:lang w:bidi="ar-EG"/>
        </w:rPr>
        <w:t xml:space="preserve"> يجب تقديمها إلى المكتب في نسق إلكتروني يكون متوافقاً مع برمجيات التقاط بطاقات التبليغ الإلكترونية لمكتب الاتصالات الراديوية (</w:t>
      </w:r>
      <w:r w:rsidRPr="00116E3A">
        <w:rPr>
          <w:rFonts w:eastAsia="SimSun"/>
          <w:lang w:bidi="ar-EG"/>
        </w:rPr>
        <w:t>SpaceCom</w:t>
      </w:r>
      <w:r w:rsidRPr="00116E3A">
        <w:rPr>
          <w:rFonts w:eastAsia="SimSun"/>
          <w:rtl/>
          <w:lang w:bidi="ar-EG"/>
        </w:rPr>
        <w:t xml:space="preserve"> و</w:t>
      </w:r>
      <w:r w:rsidRPr="00116E3A">
        <w:rPr>
          <w:rFonts w:eastAsia="SimSun"/>
          <w:lang w:bidi="ar-EG"/>
        </w:rPr>
        <w:t>GIMS</w:t>
      </w:r>
      <w:r w:rsidRPr="00116E3A">
        <w:rPr>
          <w:rFonts w:eastAsia="SimSun"/>
          <w:rtl/>
          <w:lang w:bidi="ar-EG"/>
        </w:rPr>
        <w:t xml:space="preserve">) وبرمجيات </w:t>
      </w:r>
      <w:r w:rsidRPr="00116E3A">
        <w:rPr>
          <w:rFonts w:eastAsia="SimSun"/>
          <w:spacing w:val="-4"/>
          <w:rtl/>
          <w:lang w:bidi="ar-EG"/>
        </w:rPr>
        <w:t>الملاحظات/الاعتراضات (</w:t>
      </w:r>
      <w:r w:rsidRPr="00116E3A">
        <w:rPr>
          <w:rFonts w:eastAsia="SimSun"/>
          <w:spacing w:val="-4"/>
          <w:lang w:bidi="ar-EG"/>
        </w:rPr>
        <w:t>SpaceCom</w:t>
      </w:r>
      <w:r w:rsidRPr="00116E3A">
        <w:rPr>
          <w:rFonts w:eastAsia="SimSun"/>
          <w:spacing w:val="-4"/>
          <w:rtl/>
          <w:lang w:bidi="ar-EG"/>
        </w:rPr>
        <w:t>)</w:t>
      </w:r>
      <w:r w:rsidRPr="00116E3A">
        <w:rPr>
          <w:rStyle w:val="FootnoteReference"/>
          <w:rFonts w:eastAsia="SimSun"/>
          <w:spacing w:val="-4"/>
          <w:rtl/>
          <w:lang w:bidi="ar-EG"/>
        </w:rPr>
        <w:footnoteReference w:customMarkFollows="1" w:id="4"/>
        <w:t>1</w:t>
      </w:r>
      <w:r w:rsidRPr="00116E3A">
        <w:rPr>
          <w:rFonts w:eastAsia="SimSun"/>
          <w:spacing w:val="-4"/>
          <w:rtl/>
          <w:lang w:bidi="ar-EG"/>
        </w:rPr>
        <w:t xml:space="preserve"> ، باستعمال واجهة الويب الخاصة بالاتحاد "</w:t>
      </w:r>
      <w:r w:rsidRPr="00116E3A">
        <w:rPr>
          <w:rFonts w:eastAsia="SimSun"/>
          <w:spacing w:val="-4"/>
          <w:rtl/>
        </w:rPr>
        <w:t xml:space="preserve">التقديم الإلكتروني لبطاقات التبليغ عن الشبكات الساتلية" المتاحة في العنوان التالي: </w:t>
      </w:r>
      <w:hyperlink r:id="rId19" w:history="1">
        <w:r w:rsidRPr="00116E3A">
          <w:rPr>
            <w:rStyle w:val="Hyperlink"/>
            <w:rFonts w:eastAsia="SimSun"/>
            <w:spacing w:val="-4"/>
            <w:lang w:bidi="ar-EG"/>
          </w:rPr>
          <w:t>https://www.itu.int/itu-r/go/space-submission</w:t>
        </w:r>
      </w:hyperlink>
      <w:r w:rsidRPr="00116E3A">
        <w:rPr>
          <w:rFonts w:eastAsia="SimSun"/>
          <w:spacing w:val="-4"/>
          <w:rtl/>
          <w:lang w:bidi="ar-EG"/>
        </w:rPr>
        <w:t>. </w:t>
      </w:r>
    </w:p>
    <w:p w14:paraId="3486EFDF" w14:textId="4C86C928" w:rsidR="00B6067F" w:rsidRPr="00400E11" w:rsidRDefault="00B6067F" w:rsidP="00A07544">
      <w:pPr>
        <w:pStyle w:val="Heading2"/>
      </w:pPr>
      <w:r>
        <w:t>2</w:t>
      </w:r>
      <w:r w:rsidRPr="00400E11">
        <w:t>.</w:t>
      </w:r>
      <w:r>
        <w:t>1</w:t>
      </w:r>
      <w:r w:rsidRPr="00400E11">
        <w:tab/>
        <w:t>NOC</w:t>
      </w:r>
    </w:p>
    <w:p w14:paraId="37AD1BF9" w14:textId="77777777" w:rsidR="00B6067F" w:rsidRPr="00116E3A" w:rsidRDefault="00B6067F" w:rsidP="00B6067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lang w:bidi="ar-EG"/>
        </w:rPr>
      </w:pPr>
    </w:p>
    <w:p w14:paraId="0716F0C2" w14:textId="77777777" w:rsidR="00B6067F" w:rsidRPr="00116E3A" w:rsidRDefault="00B6067F" w:rsidP="00B6067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spacing w:val="-4"/>
          <w:lang w:bidi="ar-EG"/>
        </w:rPr>
      </w:pPr>
    </w:p>
    <w:p w14:paraId="161EF907" w14:textId="77777777" w:rsidR="00B6067F" w:rsidRPr="00116E3A" w:rsidRDefault="00B6067F" w:rsidP="00A07544">
      <w:r w:rsidRPr="00116E3A">
        <w:br w:type="page"/>
      </w:r>
    </w:p>
    <w:p w14:paraId="7E0BC2F7" w14:textId="77777777" w:rsidR="00B6067F" w:rsidRPr="00116E3A" w:rsidRDefault="00B6067F" w:rsidP="00550E24">
      <w:pPr>
        <w:pStyle w:val="Heading1"/>
        <w:rPr>
          <w:rtl/>
        </w:rPr>
      </w:pPr>
      <w:r w:rsidRPr="00116E3A">
        <w:lastRenderedPageBreak/>
        <w:t>4</w:t>
      </w:r>
      <w:r w:rsidRPr="00116E3A">
        <w:rPr>
          <w:rtl/>
        </w:rPr>
        <w:tab/>
        <w:t>حالات أخرى لا يقبل فيها الاستلام</w:t>
      </w:r>
    </w:p>
    <w:p w14:paraId="244381AE" w14:textId="77777777" w:rsidR="00B6067F" w:rsidRDefault="00B6067F" w:rsidP="00B6067F">
      <w:pPr>
        <w:spacing w:before="240"/>
        <w:rPr>
          <w:rtl/>
          <w:lang w:bidi="ar-EG"/>
        </w:rPr>
      </w:pPr>
      <w:r w:rsidRPr="00116E3A">
        <w:rPr>
          <w:rtl/>
          <w:lang w:bidi="ar-EG"/>
        </w:rPr>
        <w:t>إضافة إلى حالة عدم اكتمال بطاقة التبليغ المشار إليها أعلاه، توجد ظروف أخرى لا يقبل فيها استلام بطاقة التبليغ. ويرد وصف هذه الحالات في الفقرات التالية، التي لا تقدم حصراً شاملاً لجميع الظروف.</w:t>
      </w:r>
    </w:p>
    <w:p w14:paraId="4CE06EEE" w14:textId="77777777" w:rsidR="00B6067F" w:rsidRDefault="00B6067F" w:rsidP="00550E24">
      <w:pPr>
        <w:pStyle w:val="Heading2"/>
        <w:rPr>
          <w:rtl/>
        </w:rPr>
      </w:pPr>
      <w:r w:rsidRPr="00116E3A">
        <w:rPr>
          <w:lang w:bidi="ar-EG"/>
        </w:rPr>
        <w:t>1.4</w:t>
      </w:r>
      <w:r w:rsidRPr="00116E3A">
        <w:rPr>
          <w:rtl/>
          <w:lang w:bidi="ar-EG"/>
        </w:rPr>
        <w:tab/>
      </w:r>
      <w:r w:rsidRPr="00116E3A">
        <w:t>NOC</w:t>
      </w:r>
    </w:p>
    <w:p w14:paraId="4F2FA879" w14:textId="7D9919DD" w:rsidR="00B6067F" w:rsidRPr="001C16A6" w:rsidRDefault="00B6067F" w:rsidP="00550E24">
      <w:pPr>
        <w:pStyle w:val="Heading2"/>
        <w:rPr>
          <w:rtl/>
          <w:rPrChange w:id="81" w:author="Arabic-MB" w:date="2024-04-09T11:57:00Z">
            <w:rPr>
              <w:spacing w:val="-6"/>
              <w:szCs w:val="22"/>
              <w:rtl/>
            </w:rPr>
          </w:rPrChange>
        </w:rPr>
      </w:pPr>
      <w:r w:rsidRPr="00116E3A">
        <w:rPr>
          <w:lang w:bidi="ar-EG"/>
        </w:rPr>
        <w:t>2.4</w:t>
      </w:r>
      <w:r w:rsidRPr="00116E3A">
        <w:rPr>
          <w:rtl/>
          <w:lang w:bidi="ar-EG"/>
        </w:rPr>
        <w:tab/>
      </w:r>
      <w:r w:rsidRPr="00116E3A">
        <w:t>SUP</w:t>
      </w:r>
      <w:ins w:id="82" w:author="Arabic_GE" w:date="2024-04-10T15:58:00Z">
        <w:r w:rsidR="00550E24">
          <w:rPr>
            <w:rFonts w:hint="cs"/>
            <w:rtl/>
          </w:rPr>
          <w:t xml:space="preserve"> </w:t>
        </w:r>
      </w:ins>
      <w:ins w:id="83" w:author="Arabic-MB" w:date="2024-04-09T11:56:00Z">
        <w:r w:rsidRPr="001C16A6">
          <w:rPr>
            <w:rtl/>
            <w:lang w:bidi="ar-EG"/>
            <w:rPrChange w:id="84" w:author="Arabic-MB" w:date="2024-04-09T11:57:00Z">
              <w:rPr>
                <w:spacing w:val="-6"/>
                <w:szCs w:val="22"/>
                <w:rtl/>
                <w:lang w:bidi="ar-EG"/>
              </w:rPr>
            </w:rPrChange>
          </w:rPr>
          <w:t>(غير مست</w:t>
        </w:r>
      </w:ins>
      <w:ins w:id="85" w:author="Arabic-MB" w:date="2024-04-09T11:57:00Z">
        <w:r w:rsidRPr="001C16A6">
          <w:rPr>
            <w:rtl/>
            <w:lang w:bidi="ar-EG"/>
            <w:rPrChange w:id="86" w:author="Arabic-MB" w:date="2024-04-09T11:57:00Z">
              <w:rPr>
                <w:spacing w:val="-6"/>
                <w:szCs w:val="22"/>
                <w:rtl/>
                <w:lang w:bidi="ar-EG"/>
              </w:rPr>
            </w:rPrChange>
          </w:rPr>
          <w:t>عمل)</w:t>
        </w:r>
      </w:ins>
    </w:p>
    <w:p w14:paraId="405B4F37" w14:textId="77777777" w:rsidR="00B6067F" w:rsidRPr="00116E3A" w:rsidRDefault="00B6067F" w:rsidP="00550E24">
      <w:pPr>
        <w:pStyle w:val="Heading2"/>
        <w:rPr>
          <w:rtl/>
          <w:lang w:bidi="ar-EG"/>
        </w:rPr>
      </w:pPr>
      <w:r w:rsidRPr="00116E3A">
        <w:rPr>
          <w:lang w:bidi="ar-EG"/>
        </w:rPr>
        <w:t>3.4</w:t>
      </w:r>
      <w:r w:rsidRPr="00116E3A">
        <w:rPr>
          <w:rtl/>
          <w:lang w:bidi="ar-EG"/>
        </w:rPr>
        <w:tab/>
      </w:r>
      <w:r w:rsidRPr="00116E3A">
        <w:t>NOC</w:t>
      </w:r>
    </w:p>
    <w:p w14:paraId="09FAC953" w14:textId="77777777" w:rsidR="00B6067F" w:rsidRPr="00116E3A" w:rsidRDefault="00B6067F" w:rsidP="00B6067F">
      <w:pPr>
        <w:rPr>
          <w:rtl/>
          <w:lang w:bidi="ar-EG"/>
        </w:rPr>
      </w:pPr>
    </w:p>
    <w:p w14:paraId="750A2E8B" w14:textId="77777777" w:rsidR="00B6067F" w:rsidRPr="00B653BD" w:rsidRDefault="00B6067F" w:rsidP="00550E24">
      <w:pPr>
        <w:pStyle w:val="Annextitle"/>
        <w:rPr>
          <w:rtl/>
        </w:rPr>
      </w:pPr>
      <w:r w:rsidRPr="00B653BD">
        <w:rPr>
          <w:rtl/>
        </w:rPr>
        <w:t>القواعد المتعلقة</w:t>
      </w:r>
    </w:p>
    <w:p w14:paraId="22A88FF2" w14:textId="77777777" w:rsidR="00B6067F" w:rsidRPr="00B653BD" w:rsidRDefault="00B6067F" w:rsidP="00550E24">
      <w:pPr>
        <w:pStyle w:val="Annextitle"/>
        <w:rPr>
          <w:rtl/>
        </w:rPr>
      </w:pPr>
      <w:r w:rsidRPr="00B653BD">
        <w:rPr>
          <w:rtl/>
        </w:rPr>
        <w:t xml:space="preserve">بالمادة </w:t>
      </w:r>
      <w:r w:rsidRPr="00B653BD">
        <w:t>9</w:t>
      </w:r>
      <w:r w:rsidRPr="00B653BD">
        <w:rPr>
          <w:rtl/>
        </w:rPr>
        <w:t xml:space="preserve"> من لوائح الراديو</w:t>
      </w:r>
      <w:r w:rsidRPr="00B653BD">
        <w:rPr>
          <w:rStyle w:val="FootnoteReference"/>
          <w:sz w:val="24"/>
          <w:szCs w:val="24"/>
          <w:rtl/>
          <w:lang w:bidi="ar-EG"/>
        </w:rPr>
        <w:footnoteReference w:customMarkFollows="1" w:id="5"/>
        <w:t>*</w:t>
      </w:r>
    </w:p>
    <w:p w14:paraId="6033B919" w14:textId="6D4765EB" w:rsidR="00263B30" w:rsidRPr="00116E3A" w:rsidRDefault="00263B30" w:rsidP="00263B30">
      <w:pPr>
        <w:keepNext/>
        <w:keepLines/>
        <w:pBdr>
          <w:top w:val="double" w:sz="6" w:space="1" w:color="auto"/>
          <w:left w:val="double" w:sz="6" w:space="1" w:color="auto"/>
          <w:bottom w:val="double" w:sz="6" w:space="5" w:color="auto"/>
          <w:right w:val="double" w:sz="6" w:space="0" w:color="auto"/>
        </w:pBdr>
        <w:spacing w:before="400"/>
        <w:ind w:left="85" w:right="7938"/>
        <w:outlineLvl w:val="7"/>
        <w:rPr>
          <w:b/>
          <w:color w:val="000000"/>
        </w:rPr>
      </w:pPr>
      <w:r>
        <w:rPr>
          <w:rFonts w:hint="cs"/>
          <w:b/>
          <w:bCs/>
          <w:rtl/>
          <w:lang w:bidi="ar-EG"/>
        </w:rPr>
        <w:t>27.9</w:t>
      </w:r>
    </w:p>
    <w:p w14:paraId="4480F38A" w14:textId="77777777" w:rsidR="00B6067F" w:rsidRPr="00550E24" w:rsidRDefault="00B6067F" w:rsidP="000800CE">
      <w:pPr>
        <w:pStyle w:val="Headingb"/>
        <w:rPr>
          <w:rtl/>
        </w:rPr>
      </w:pPr>
      <w:r w:rsidRPr="00550E24">
        <w:t>MOD</w:t>
      </w:r>
    </w:p>
    <w:p w14:paraId="220BD172" w14:textId="77777777" w:rsidR="00B6067F" w:rsidRPr="00116E3A" w:rsidRDefault="00B6067F" w:rsidP="00550E24">
      <w:pPr>
        <w:pStyle w:val="Heading1"/>
        <w:rPr>
          <w:rtl/>
        </w:rPr>
      </w:pPr>
      <w:r>
        <w:rPr>
          <w:rFonts w:hint="cs"/>
          <w:rtl/>
        </w:rPr>
        <w:t xml:space="preserve"> </w:t>
      </w:r>
      <w:r>
        <w:t>1</w:t>
      </w:r>
      <w:r w:rsidRPr="00116E3A">
        <w:rPr>
          <w:rtl/>
        </w:rPr>
        <w:tab/>
        <w:t>تخصيصات التردد الواجب مراعاتها في إجراء التنسيق</w:t>
      </w:r>
    </w:p>
    <w:p w14:paraId="3A6ED3DD" w14:textId="77777777" w:rsidR="00B6067F" w:rsidRPr="00116E3A" w:rsidRDefault="00B6067F" w:rsidP="00B6067F">
      <w:pPr>
        <w:spacing w:before="240"/>
        <w:rPr>
          <w:rtl/>
          <w:lang w:bidi="ar-EG"/>
        </w:rPr>
      </w:pPr>
      <w:r w:rsidRPr="00116E3A">
        <w:rPr>
          <w:rtl/>
          <w:lang w:bidi="ar-EG"/>
        </w:rPr>
        <w:t xml:space="preserve">ترد تخصيصات التردد الواجب مراعاتها في إجراء التنسيق في الفقرات من </w:t>
      </w:r>
      <w:r w:rsidRPr="00116E3A">
        <w:rPr>
          <w:lang w:bidi="ar-EG"/>
        </w:rPr>
        <w:t>1</w:t>
      </w:r>
      <w:r w:rsidRPr="00116E3A">
        <w:rPr>
          <w:rtl/>
          <w:lang w:bidi="ar-EG"/>
        </w:rPr>
        <w:t xml:space="preserve"> إلى </w:t>
      </w:r>
      <w:r w:rsidRPr="00116E3A">
        <w:rPr>
          <w:lang w:bidi="ar-EG"/>
        </w:rPr>
        <w:t>5</w:t>
      </w:r>
      <w:r w:rsidRPr="00116E3A">
        <w:rPr>
          <w:rtl/>
          <w:lang w:bidi="ar-EG"/>
        </w:rPr>
        <w:t xml:space="preserve"> في التذييل </w:t>
      </w:r>
      <w:r w:rsidRPr="00116E3A">
        <w:rPr>
          <w:b/>
          <w:bCs/>
          <w:lang w:bidi="ar-EG"/>
        </w:rPr>
        <w:t>5</w:t>
      </w:r>
      <w:r w:rsidRPr="00116E3A">
        <w:rPr>
          <w:rtl/>
          <w:lang w:bidi="ar-EG"/>
        </w:rPr>
        <w:t xml:space="preserve"> (انظر أيضاً القواعد الإجرائية المتعلقة بالرقم </w:t>
      </w:r>
      <w:r w:rsidRPr="00116E3A">
        <w:rPr>
          <w:b/>
          <w:bCs/>
          <w:lang w:bidi="ar-EG"/>
        </w:rPr>
        <w:t>36.9</w:t>
      </w:r>
      <w:r w:rsidRPr="00116E3A">
        <w:rPr>
          <w:rtl/>
          <w:lang w:bidi="ar-EG"/>
        </w:rPr>
        <w:t xml:space="preserve"> والتذييل </w:t>
      </w:r>
      <w:r w:rsidRPr="00116E3A">
        <w:rPr>
          <w:b/>
          <w:bCs/>
          <w:lang w:bidi="ar-EG"/>
        </w:rPr>
        <w:t>5</w:t>
      </w:r>
      <w:r w:rsidRPr="00116E3A">
        <w:rPr>
          <w:rtl/>
          <w:lang w:bidi="ar-EG"/>
        </w:rPr>
        <w:t>).</w:t>
      </w:r>
    </w:p>
    <w:p w14:paraId="48C289C5" w14:textId="77777777" w:rsidR="00B6067F" w:rsidRPr="000800CE" w:rsidRDefault="00B6067F" w:rsidP="00B6067F">
      <w:pPr>
        <w:spacing w:before="240"/>
        <w:rPr>
          <w:spacing w:val="-2"/>
          <w:rtl/>
        </w:rPr>
      </w:pPr>
      <w:r w:rsidRPr="000800CE">
        <w:rPr>
          <w:spacing w:val="-2"/>
          <w:lang w:bidi="ar-EG"/>
        </w:rPr>
        <w:t>1.1</w:t>
      </w:r>
      <w:r w:rsidRPr="000800CE">
        <w:rPr>
          <w:spacing w:val="-2"/>
          <w:rtl/>
          <w:lang w:bidi="ar-EG"/>
        </w:rPr>
        <w:tab/>
      </w:r>
      <w:r w:rsidRPr="000800CE">
        <w:rPr>
          <w:spacing w:val="-2"/>
          <w:rtl/>
        </w:rPr>
        <w:t>ينبغي ألاّ تتجاوز الفترة الممتدة من تاريخ استلام المكتب للمعلومات ذات الصلة المطلوبة بموجب الرقم </w:t>
      </w:r>
      <w:r w:rsidRPr="000800CE">
        <w:rPr>
          <w:b/>
          <w:bCs/>
          <w:spacing w:val="-2"/>
          <w:lang w:bidi="ar-EG"/>
        </w:rPr>
        <w:t>1A.9</w:t>
      </w:r>
      <w:r w:rsidRPr="000800CE">
        <w:rPr>
          <w:spacing w:val="-2"/>
          <w:rtl/>
        </w:rPr>
        <w:t xml:space="preserve"> من أجل شبكة ساتلية وتاريخ وضع تخصيصات هذه الشبكة الساتلية في الخدمة سبع سنوات بأي حال من الأحوال كما هو مشار إليه في الرقم </w:t>
      </w:r>
      <w:r w:rsidRPr="000800CE">
        <w:rPr>
          <w:b/>
          <w:bCs/>
          <w:spacing w:val="-2"/>
        </w:rPr>
        <w:t>44.11</w:t>
      </w:r>
      <w:r w:rsidRPr="000800CE">
        <w:rPr>
          <w:spacing w:val="-2"/>
          <w:rtl/>
          <w:lang w:bidi="ar-EG"/>
        </w:rPr>
        <w:t>.</w:t>
      </w:r>
      <w:r w:rsidRPr="000800CE">
        <w:rPr>
          <w:spacing w:val="-2"/>
          <w:rtl/>
        </w:rPr>
        <w:t xml:space="preserve"> لذا، لن تؤخذ في الحسبان تخصيصات التردد غير المستوفية لهذه الحدود الزمنية بموجب أحكام الرقم </w:t>
      </w:r>
      <w:r w:rsidRPr="000800CE">
        <w:rPr>
          <w:b/>
          <w:bCs/>
          <w:spacing w:val="-2"/>
          <w:lang w:bidi="ar-EG"/>
        </w:rPr>
        <w:t>27.9</w:t>
      </w:r>
      <w:r w:rsidRPr="000800CE">
        <w:rPr>
          <w:spacing w:val="-2"/>
          <w:rtl/>
        </w:rPr>
        <w:t xml:space="preserve"> والتذييل </w:t>
      </w:r>
      <w:r w:rsidRPr="000800CE">
        <w:rPr>
          <w:b/>
          <w:bCs/>
          <w:spacing w:val="-2"/>
          <w:rtl/>
          <w:lang w:val="ar-EG" w:bidi="ar-EG"/>
        </w:rPr>
        <w:t>5</w:t>
      </w:r>
      <w:r w:rsidRPr="000800CE">
        <w:rPr>
          <w:spacing w:val="-2"/>
          <w:rtl/>
        </w:rPr>
        <w:t xml:space="preserve">. (انظر أيضاً الرقمين </w:t>
      </w:r>
      <w:r w:rsidRPr="000800CE">
        <w:rPr>
          <w:b/>
          <w:bCs/>
          <w:spacing w:val="-2"/>
          <w:lang w:bidi="ar-EG"/>
        </w:rPr>
        <w:t>43A.11</w:t>
      </w:r>
      <w:r w:rsidRPr="000800CE">
        <w:rPr>
          <w:spacing w:val="-2"/>
          <w:rtl/>
        </w:rPr>
        <w:t xml:space="preserve"> و</w:t>
      </w:r>
      <w:r w:rsidRPr="000800CE">
        <w:rPr>
          <w:b/>
          <w:bCs/>
          <w:spacing w:val="-2"/>
          <w:lang w:bidi="ar-EG"/>
        </w:rPr>
        <w:t>48.11</w:t>
      </w:r>
      <w:r w:rsidRPr="000800CE">
        <w:rPr>
          <w:spacing w:val="-2"/>
          <w:rtl/>
        </w:rPr>
        <w:t xml:space="preserve"> والقرار </w:t>
      </w:r>
      <w:r w:rsidRPr="000800CE">
        <w:rPr>
          <w:b/>
          <w:bCs/>
          <w:spacing w:val="-2"/>
          <w:rtl/>
          <w:lang w:val="ar-EG" w:bidi="ar-EG"/>
        </w:rPr>
        <w:t>(</w:t>
      </w:r>
      <w:r w:rsidRPr="000800CE">
        <w:rPr>
          <w:b/>
          <w:bCs/>
          <w:spacing w:val="-2"/>
          <w:lang w:bidi="ar-EG"/>
        </w:rPr>
        <w:t>Rev.WRC</w:t>
      </w:r>
      <w:r w:rsidRPr="000800CE">
        <w:rPr>
          <w:b/>
          <w:bCs/>
          <w:spacing w:val="-2"/>
          <w:lang w:bidi="ar-EG"/>
        </w:rPr>
        <w:noBreakHyphen/>
      </w:r>
      <w:ins w:id="87" w:author="Arabic-ATL" w:date="2024-04-08T15:44:00Z">
        <w:r w:rsidRPr="000800CE">
          <w:rPr>
            <w:b/>
            <w:spacing w:val="-2"/>
            <w:lang w:bidi="ar-EG"/>
          </w:rPr>
          <w:t>23</w:t>
        </w:r>
      </w:ins>
      <w:del w:id="88" w:author="Arabic-ATL" w:date="2024-04-08T15:44:00Z">
        <w:r w:rsidRPr="000800CE" w:rsidDel="009F14FF">
          <w:rPr>
            <w:b/>
            <w:spacing w:val="-2"/>
            <w:lang w:bidi="ar-EG"/>
          </w:rPr>
          <w:delText>19</w:delText>
        </w:r>
      </w:del>
      <w:r w:rsidRPr="000800CE">
        <w:rPr>
          <w:b/>
          <w:bCs/>
          <w:spacing w:val="-2"/>
          <w:rtl/>
          <w:lang w:val="ar-EG" w:bidi="ar-EG"/>
        </w:rPr>
        <w:t>)</w:t>
      </w:r>
      <w:r w:rsidRPr="000800CE">
        <w:rPr>
          <w:b/>
          <w:bCs/>
          <w:spacing w:val="-2"/>
          <w:lang w:bidi="ar-EG"/>
        </w:rPr>
        <w:t>49 </w:t>
      </w:r>
      <w:r w:rsidRPr="000800CE">
        <w:rPr>
          <w:b/>
          <w:bCs/>
          <w:spacing w:val="-2"/>
          <w:rtl/>
          <w:lang w:val="ar-EG" w:bidi="ar-EG"/>
        </w:rPr>
        <w:t xml:space="preserve"> </w:t>
      </w:r>
      <w:r w:rsidRPr="000800CE">
        <w:rPr>
          <w:spacing w:val="-2"/>
          <w:rtl/>
        </w:rPr>
        <w:t>والقرار</w:t>
      </w:r>
      <w:r w:rsidRPr="000800CE">
        <w:rPr>
          <w:b/>
          <w:bCs/>
          <w:spacing w:val="-2"/>
          <w:rtl/>
          <w:lang w:val="ar-EG" w:bidi="ar-EG"/>
        </w:rPr>
        <w:t xml:space="preserve"> </w:t>
      </w:r>
      <w:r w:rsidRPr="000800CE">
        <w:rPr>
          <w:b/>
          <w:bCs/>
          <w:spacing w:val="-2"/>
          <w:lang w:bidi="ar-EG"/>
        </w:rPr>
        <w:t>552 </w:t>
      </w:r>
      <w:r w:rsidRPr="000800CE">
        <w:rPr>
          <w:b/>
          <w:bCs/>
          <w:spacing w:val="-2"/>
        </w:rPr>
        <w:t>(Rev.WRC</w:t>
      </w:r>
      <w:r w:rsidRPr="000800CE">
        <w:rPr>
          <w:b/>
          <w:bCs/>
          <w:spacing w:val="-2"/>
        </w:rPr>
        <w:noBreakHyphen/>
      </w:r>
      <w:ins w:id="89" w:author="Arabic-ATL" w:date="2024-04-08T15:44:00Z">
        <w:r w:rsidRPr="000800CE">
          <w:rPr>
            <w:b/>
            <w:bCs/>
            <w:spacing w:val="-2"/>
          </w:rPr>
          <w:t>23</w:t>
        </w:r>
      </w:ins>
      <w:del w:id="90" w:author="Arabic-ATL" w:date="2024-04-08T15:44:00Z">
        <w:r w:rsidRPr="000800CE" w:rsidDel="009F14FF">
          <w:rPr>
            <w:b/>
            <w:bCs/>
            <w:spacing w:val="-2"/>
          </w:rPr>
          <w:delText>19</w:delText>
        </w:r>
      </w:del>
      <w:r w:rsidRPr="000800CE">
        <w:rPr>
          <w:b/>
          <w:bCs/>
          <w:spacing w:val="-2"/>
        </w:rPr>
        <w:t>)</w:t>
      </w:r>
      <w:r w:rsidRPr="000800CE">
        <w:rPr>
          <w:b/>
          <w:spacing w:val="-2"/>
          <w:rtl/>
          <w:lang w:val="ar-EG"/>
        </w:rPr>
        <w:t>)</w:t>
      </w:r>
      <w:r w:rsidRPr="000800CE">
        <w:rPr>
          <w:spacing w:val="-2"/>
          <w:rtl/>
          <w:lang w:val="ar-EG"/>
        </w:rPr>
        <w:t>.</w:t>
      </w:r>
    </w:p>
    <w:p w14:paraId="42106BA9" w14:textId="77777777" w:rsidR="00550E24" w:rsidRDefault="00B6067F" w:rsidP="00B6067F">
      <w:pPr>
        <w:pStyle w:val="Heading1"/>
        <w:rPr>
          <w:sz w:val="22"/>
          <w:szCs w:val="22"/>
        </w:rPr>
      </w:pPr>
      <w:r w:rsidRPr="00116E3A">
        <w:rPr>
          <w:sz w:val="22"/>
          <w:szCs w:val="22"/>
        </w:rPr>
        <w:t>2</w:t>
      </w:r>
      <w:r w:rsidRPr="00116E3A">
        <w:rPr>
          <w:sz w:val="22"/>
          <w:szCs w:val="22"/>
          <w:rtl/>
        </w:rPr>
        <w:tab/>
        <w:t>تعديل خ</w:t>
      </w:r>
    </w:p>
    <w:p w14:paraId="6A2C2527" w14:textId="6E36A979" w:rsidR="00B6067F" w:rsidRPr="00116E3A" w:rsidRDefault="00B6067F" w:rsidP="00B6067F">
      <w:pPr>
        <w:pStyle w:val="Heading1"/>
        <w:rPr>
          <w:sz w:val="22"/>
          <w:szCs w:val="22"/>
        </w:rPr>
      </w:pPr>
      <w:r w:rsidRPr="00116E3A">
        <w:rPr>
          <w:sz w:val="22"/>
          <w:szCs w:val="22"/>
          <w:rtl/>
        </w:rPr>
        <w:t>صائص الشبكة الساتلية أثناء التنسيق</w:t>
      </w:r>
    </w:p>
    <w:p w14:paraId="3A9A3A29" w14:textId="77777777" w:rsidR="00B6067F" w:rsidRPr="00116E3A" w:rsidRDefault="00B6067F" w:rsidP="00550E24">
      <w:pPr>
        <w:pStyle w:val="Heading2"/>
        <w:rPr>
          <w:rtl/>
        </w:rPr>
      </w:pPr>
      <w:r w:rsidRPr="006818AA">
        <w:rPr>
          <w:lang w:bidi="ar-EG"/>
        </w:rPr>
        <w:t>1.2</w:t>
      </w:r>
      <w:r w:rsidRPr="00116E3A">
        <w:rPr>
          <w:rtl/>
          <w:lang w:bidi="ar-EG"/>
        </w:rPr>
        <w:tab/>
      </w:r>
      <w:r w:rsidRPr="00116E3A">
        <w:t>NOC</w:t>
      </w:r>
    </w:p>
    <w:p w14:paraId="682E53A8" w14:textId="77777777" w:rsidR="00B6067F" w:rsidRPr="00116E3A" w:rsidRDefault="00B6067F" w:rsidP="00550E24">
      <w:pPr>
        <w:pStyle w:val="Heading2"/>
        <w:rPr>
          <w:rtl/>
        </w:rPr>
      </w:pPr>
      <w:r w:rsidRPr="006818AA">
        <w:rPr>
          <w:lang w:bidi="ar-EG"/>
        </w:rPr>
        <w:t>2.2</w:t>
      </w:r>
      <w:r w:rsidRPr="00116E3A">
        <w:rPr>
          <w:rtl/>
          <w:lang w:bidi="ar-EG"/>
        </w:rPr>
        <w:tab/>
      </w:r>
      <w:r w:rsidRPr="00116E3A">
        <w:t>NOC</w:t>
      </w:r>
    </w:p>
    <w:p w14:paraId="544C494B" w14:textId="77777777" w:rsidR="00B6067F" w:rsidRPr="00116E3A" w:rsidRDefault="00B6067F" w:rsidP="00550E24">
      <w:pPr>
        <w:pStyle w:val="Heading2"/>
        <w:rPr>
          <w:rtl/>
        </w:rPr>
      </w:pPr>
      <w:r w:rsidRPr="006818AA">
        <w:rPr>
          <w:lang w:bidi="ar-EG"/>
        </w:rPr>
        <w:t>3.2</w:t>
      </w:r>
      <w:r w:rsidRPr="00116E3A">
        <w:rPr>
          <w:rtl/>
          <w:lang w:bidi="ar-EG"/>
        </w:rPr>
        <w:tab/>
      </w:r>
      <w:r w:rsidRPr="00116E3A">
        <w:t>MOD</w:t>
      </w:r>
    </w:p>
    <w:p w14:paraId="0DA4A65B" w14:textId="77777777" w:rsidR="00B6067F" w:rsidRPr="00116E3A" w:rsidRDefault="00B6067F" w:rsidP="00B6067F">
      <w:pPr>
        <w:spacing w:before="240"/>
        <w:rPr>
          <w:rtl/>
          <w:lang w:bidi="ar-EG"/>
        </w:rPr>
      </w:pPr>
      <w:r w:rsidRPr="006818AA">
        <w:rPr>
          <w:b/>
          <w:bCs/>
          <w:lang w:bidi="ar-EG"/>
        </w:rPr>
        <w:t>3.2</w:t>
      </w:r>
      <w:r w:rsidRPr="00116E3A">
        <w:rPr>
          <w:rtl/>
          <w:lang w:bidi="ar-EG"/>
        </w:rPr>
        <w:tab/>
        <w:t>استناداً إلى هذه المبادئ، وشريطة أن يتم تجاوز حد إطلاق التنسيق، يجب أن يخضع الجزء المعدل من الشبكة للتنسيق فيما يخص الشبكات الساتلية التي يجب أن تؤخذ في الحسبان عند التنسيق:</w:t>
      </w:r>
    </w:p>
    <w:p w14:paraId="008E97F3" w14:textId="77777777" w:rsidR="00B6067F" w:rsidRPr="00116E3A" w:rsidRDefault="00B6067F" w:rsidP="00550E24">
      <w:pPr>
        <w:pStyle w:val="enumlev1"/>
        <w:rPr>
          <w:rtl/>
        </w:rPr>
      </w:pPr>
      <w:r w:rsidRPr="00116E3A">
        <w:rPr>
          <w:i/>
          <w:iCs/>
          <w:rtl/>
        </w:rPr>
        <w:lastRenderedPageBreak/>
        <w:t xml:space="preserve"> أ )</w:t>
      </w:r>
      <w:r w:rsidRPr="00116E3A">
        <w:rPr>
          <w:rtl/>
        </w:rPr>
        <w:tab/>
        <w:t xml:space="preserve">شبكات يكون "التاريخ - </w:t>
      </w:r>
      <w:r w:rsidRPr="00116E3A">
        <w:t>2D</w:t>
      </w:r>
      <w:r w:rsidRPr="00116E3A">
        <w:rPr>
          <w:rtl/>
        </w:rPr>
        <w:t>"</w:t>
      </w:r>
      <w:r w:rsidRPr="00116E3A">
        <w:rPr>
          <w:rStyle w:val="FootnoteReference"/>
          <w:rtl/>
          <w:lang w:bidi="ar-EG"/>
        </w:rPr>
        <w:footnoteReference w:customMarkFollows="1" w:id="6"/>
        <w:t>2</w:t>
      </w:r>
      <w:r w:rsidRPr="00116E3A">
        <w:rPr>
          <w:rtl/>
        </w:rPr>
        <w:t xml:space="preserve"> لها سابقاً للتاريخ </w:t>
      </w:r>
      <w:r w:rsidRPr="00116E3A">
        <w:t>D1</w:t>
      </w:r>
      <w:r w:rsidRPr="00116E3A">
        <w:rPr>
          <w:rStyle w:val="FootnoteReference"/>
          <w:rtl/>
          <w:lang w:bidi="ar-EG"/>
        </w:rPr>
        <w:footnoteReference w:customMarkFollows="1" w:id="7"/>
        <w:t>3</w:t>
      </w:r>
      <w:r w:rsidRPr="00116E3A">
        <w:rPr>
          <w:rtl/>
        </w:rPr>
        <w:t>؛</w:t>
      </w:r>
    </w:p>
    <w:p w14:paraId="7968032A" w14:textId="71EFB6E6" w:rsidR="00B6067F" w:rsidRPr="00116E3A" w:rsidRDefault="00B6067F" w:rsidP="00550E24">
      <w:pPr>
        <w:pStyle w:val="enumlev1"/>
        <w:rPr>
          <w:rtl/>
        </w:rPr>
      </w:pPr>
      <w:r w:rsidRPr="00116E3A">
        <w:rPr>
          <w:i/>
          <w:iCs/>
          <w:rtl/>
        </w:rPr>
        <w:t>ب)</w:t>
      </w:r>
      <w:r w:rsidRPr="00116E3A">
        <w:rPr>
          <w:rtl/>
        </w:rPr>
        <w:tab/>
      </w:r>
      <w:r w:rsidRPr="00550E24">
        <w:rPr>
          <w:noProof/>
          <w:rtl/>
        </w:rPr>
        <w:t xml:space="preserve">شبكات يكون "التاريخ - </w:t>
      </w:r>
      <w:r w:rsidRPr="00550E24">
        <w:rPr>
          <w:noProof/>
        </w:rPr>
        <w:t>2D</w:t>
      </w:r>
      <w:r w:rsidRPr="00550E24">
        <w:rPr>
          <w:noProof/>
          <w:rtl/>
        </w:rPr>
        <w:t xml:space="preserve">" لها واقعاً بين التاريخ </w:t>
      </w:r>
      <w:r w:rsidRPr="00550E24">
        <w:rPr>
          <w:noProof/>
        </w:rPr>
        <w:t>D1</w:t>
      </w:r>
      <w:r w:rsidRPr="00550E24">
        <w:rPr>
          <w:noProof/>
          <w:rtl/>
        </w:rPr>
        <w:t xml:space="preserve"> والتاريخ </w:t>
      </w:r>
      <w:r w:rsidRPr="00550E24">
        <w:rPr>
          <w:noProof/>
        </w:rPr>
        <w:t>D2</w:t>
      </w:r>
      <w:r w:rsidRPr="00550E24">
        <w:rPr>
          <w:noProof/>
          <w:rtl/>
        </w:rPr>
        <w:t xml:space="preserve"> </w:t>
      </w:r>
      <w:r w:rsidRPr="00550E24">
        <w:rPr>
          <w:rStyle w:val="FootnoteReference"/>
          <w:noProof/>
          <w:rtl/>
          <w:lang w:bidi="ar-EG"/>
        </w:rPr>
        <w:footnoteReference w:customMarkFollows="1" w:id="8"/>
        <w:t>4</w:t>
      </w:r>
      <w:r w:rsidRPr="00550E24">
        <w:rPr>
          <w:noProof/>
          <w:rtl/>
        </w:rPr>
        <w:t xml:space="preserve">، حين يكون التغيير ذا طابع يؤدي إلى زيادة التداخل الذي تسببه أو تتعرض له تخصيصات هذه الشبكات، حسب مقتضى الحال. وفي حالة الشبكات المستقرة بالنسبة إلى الأرض المشار إليها في الرقم </w:t>
      </w:r>
      <w:r w:rsidRPr="00550E24">
        <w:rPr>
          <w:b/>
          <w:bCs/>
          <w:noProof/>
        </w:rPr>
        <w:t>7.9</w:t>
      </w:r>
      <w:r w:rsidRPr="00550E24">
        <w:rPr>
          <w:noProof/>
          <w:rtl/>
        </w:rPr>
        <w:t>، بما فيها الشبكات التي طبق بشأنها نهج قوس التنسيق (انظر الرقم </w:t>
      </w:r>
      <w:r w:rsidRPr="00550E24">
        <w:rPr>
          <w:b/>
          <w:bCs/>
          <w:noProof/>
        </w:rPr>
        <w:t>7.9</w:t>
      </w:r>
      <w:r w:rsidRPr="00550E24">
        <w:rPr>
          <w:noProof/>
          <w:rtl/>
        </w:rPr>
        <w:t xml:space="preserve"> من الجدول </w:t>
      </w:r>
      <w:r w:rsidRPr="00550E24">
        <w:rPr>
          <w:noProof/>
        </w:rPr>
        <w:t>1</w:t>
      </w:r>
      <w:r w:rsidRPr="00550E24">
        <w:rPr>
          <w:noProof/>
        </w:rPr>
        <w:noBreakHyphen/>
        <w:t>5</w:t>
      </w:r>
      <w:r w:rsidRPr="00550E24">
        <w:rPr>
          <w:noProof/>
          <w:rtl/>
        </w:rPr>
        <w:t xml:space="preserve"> بالتذييل </w:t>
      </w:r>
      <w:r w:rsidRPr="00550E24">
        <w:rPr>
          <w:b/>
          <w:bCs/>
          <w:noProof/>
        </w:rPr>
        <w:t>5</w:t>
      </w:r>
      <w:r w:rsidRPr="00550E24">
        <w:rPr>
          <w:noProof/>
          <w:rtl/>
        </w:rPr>
        <w:t xml:space="preserve">)، تقاس الزيادة في التداخل باستخدام </w:t>
      </w:r>
      <w:r w:rsidR="00550E24">
        <w:rPr>
          <w:noProof/>
          <w:color w:val="000000"/>
        </w:rPr>
        <w:sym w:font="Symbol" w:char="F020"/>
      </w:r>
      <w:r w:rsidR="00550E24" w:rsidRPr="00400E11">
        <w:rPr>
          <w:rFonts w:ascii="Symbol" w:hAnsi="Symbol"/>
          <w:color w:val="000000"/>
        </w:rPr>
        <w:t></w:t>
      </w:r>
      <w:r w:rsidRPr="00550E24">
        <w:rPr>
          <w:i/>
          <w:noProof/>
          <w:color w:val="000000"/>
        </w:rPr>
        <w:t>T</w:t>
      </w:r>
      <w:r w:rsidRPr="00550E24">
        <w:rPr>
          <w:noProof/>
          <w:color w:val="000000"/>
        </w:rPr>
        <w:t>/</w:t>
      </w:r>
      <w:r w:rsidRPr="00550E24">
        <w:rPr>
          <w:i/>
          <w:noProof/>
          <w:color w:val="000000"/>
        </w:rPr>
        <w:t>T</w:t>
      </w:r>
      <w:r w:rsidRPr="00550E24">
        <w:rPr>
          <w:i/>
          <w:noProof/>
          <w:color w:val="000000"/>
          <w:rtl/>
        </w:rPr>
        <w:t xml:space="preserve"> أو قيم كثافة تدفق القدرة عند سريان القرار </w:t>
      </w:r>
      <w:r w:rsidRPr="00550E24">
        <w:rPr>
          <w:b/>
          <w:bCs/>
          <w:iCs/>
          <w:noProof/>
          <w:color w:val="000000"/>
        </w:rPr>
        <w:t>553 </w:t>
      </w:r>
      <w:r w:rsidRPr="00550E24">
        <w:rPr>
          <w:b/>
          <w:bCs/>
        </w:rPr>
        <w:t>(Rev.WRC</w:t>
      </w:r>
      <w:r w:rsidRPr="00550E24">
        <w:rPr>
          <w:b/>
          <w:bCs/>
        </w:rPr>
        <w:noBreakHyphen/>
      </w:r>
      <w:del w:id="91" w:author="Arabic-IR" w:date="2024-04-11T11:19:00Z">
        <w:r w:rsidR="00061660" w:rsidDel="00061660">
          <w:rPr>
            <w:b/>
            <w:bCs/>
          </w:rPr>
          <w:delText>15</w:delText>
        </w:r>
      </w:del>
      <w:ins w:id="92" w:author="Arabic-IR" w:date="2024-04-11T11:19:00Z">
        <w:r w:rsidR="00061660">
          <w:rPr>
            <w:b/>
            <w:bCs/>
          </w:rPr>
          <w:t>23</w:t>
        </w:r>
      </w:ins>
      <w:r w:rsidRPr="00550E24">
        <w:rPr>
          <w:b/>
          <w:bCs/>
        </w:rPr>
        <w:t>)</w:t>
      </w:r>
      <w:r w:rsidRPr="00550E24">
        <w:rPr>
          <w:i/>
          <w:noProof/>
          <w:color w:val="000000"/>
          <w:rtl/>
        </w:rPr>
        <w:t xml:space="preserve"> أو القرار </w:t>
      </w:r>
      <w:r w:rsidRPr="00550E24">
        <w:rPr>
          <w:b/>
          <w:bCs/>
          <w:iCs/>
          <w:noProof/>
          <w:color w:val="000000"/>
        </w:rPr>
        <w:t>554 </w:t>
      </w:r>
      <w:r w:rsidRPr="00550E24">
        <w:rPr>
          <w:b/>
          <w:bCs/>
        </w:rPr>
        <w:t>(WRC</w:t>
      </w:r>
      <w:r w:rsidRPr="00550E24">
        <w:rPr>
          <w:b/>
          <w:bCs/>
        </w:rPr>
        <w:noBreakHyphen/>
        <w:t>12)</w:t>
      </w:r>
      <w:r w:rsidRPr="00550E24">
        <w:rPr>
          <w:rtl/>
        </w:rPr>
        <w:t xml:space="preserve"> </w:t>
      </w:r>
      <w:r w:rsidRPr="00550E24">
        <w:rPr>
          <w:noProof/>
          <w:rtl/>
        </w:rPr>
        <w:t xml:space="preserve">في حالة الشبكات الساتلية غير المستقرة بالنسبة إلى الأرض المشار إليها في الرقم </w:t>
      </w:r>
      <w:r w:rsidRPr="00550E24">
        <w:rPr>
          <w:b/>
          <w:bCs/>
          <w:noProof/>
        </w:rPr>
        <w:t>7B.9</w:t>
      </w:r>
      <w:r w:rsidRPr="00550E24">
        <w:rPr>
          <w:noProof/>
          <w:rtl/>
        </w:rPr>
        <w:t>، ستُقاس الزيادة في التداخل من حيث دالة التوزيع التراكمي لكثافة تدفق القدرة المكافئة </w:t>
      </w:r>
      <w:r w:rsidRPr="00550E24">
        <w:rPr>
          <w:noProof/>
        </w:rPr>
        <w:t>(epfd)</w:t>
      </w:r>
      <w:r w:rsidRPr="00550E24">
        <w:rPr>
          <w:noProof/>
          <w:rtl/>
        </w:rPr>
        <w:t xml:space="preserve"> المنتجة باتجاه هذه المحطات الأرضية.</w:t>
      </w:r>
    </w:p>
    <w:p w14:paraId="264E63D0" w14:textId="0A30B2A2" w:rsidR="00B6067F" w:rsidRPr="00550E24" w:rsidRDefault="00B6067F" w:rsidP="00550E24">
      <w:pPr>
        <w:pStyle w:val="Reasons"/>
        <w:spacing w:before="360"/>
        <w:rPr>
          <w:b w:val="0"/>
          <w:bCs w:val="0"/>
          <w:i/>
          <w:iCs/>
          <w:spacing w:val="-4"/>
          <w:rtl/>
        </w:rPr>
      </w:pPr>
      <w:r w:rsidRPr="00550E24">
        <w:rPr>
          <w:i/>
          <w:iCs/>
          <w:spacing w:val="-4"/>
          <w:rtl/>
        </w:rPr>
        <w:t xml:space="preserve">الأسباب: </w:t>
      </w:r>
      <w:r w:rsidRPr="00550E24">
        <w:rPr>
          <w:rFonts w:hint="cs"/>
          <w:b w:val="0"/>
          <w:bCs w:val="0"/>
          <w:i/>
          <w:iCs/>
          <w:spacing w:val="-4"/>
          <w:rtl/>
        </w:rPr>
        <w:t xml:space="preserve">تعديلات صياغية لتحديث الإحالات إلى القرارات </w:t>
      </w:r>
      <w:r w:rsidRPr="00550E24">
        <w:rPr>
          <w:i/>
          <w:iCs/>
          <w:spacing w:val="-4"/>
        </w:rPr>
        <w:t>55 (Rev.WRC-23)</w:t>
      </w:r>
      <w:r w:rsidRPr="00550E24">
        <w:rPr>
          <w:rFonts w:hint="cs"/>
          <w:i/>
          <w:iCs/>
          <w:spacing w:val="-4"/>
          <w:rtl/>
        </w:rPr>
        <w:t xml:space="preserve"> و</w:t>
      </w:r>
      <w:r w:rsidRPr="00550E24">
        <w:rPr>
          <w:i/>
          <w:iCs/>
          <w:spacing w:val="-4"/>
        </w:rPr>
        <w:t>552 (Rev.WRC-23)</w:t>
      </w:r>
      <w:r w:rsidRPr="00550E24">
        <w:rPr>
          <w:rFonts w:hint="cs"/>
          <w:i/>
          <w:iCs/>
          <w:spacing w:val="-4"/>
          <w:rtl/>
        </w:rPr>
        <w:t xml:space="preserve"> و</w:t>
      </w:r>
      <w:r w:rsidRPr="00550E24">
        <w:rPr>
          <w:i/>
          <w:iCs/>
          <w:spacing w:val="-4"/>
        </w:rPr>
        <w:t>553</w:t>
      </w:r>
      <w:r w:rsidR="00550E24" w:rsidRPr="00550E24">
        <w:rPr>
          <w:i/>
          <w:iCs/>
          <w:spacing w:val="-4"/>
        </w:rPr>
        <w:t> </w:t>
      </w:r>
      <w:r w:rsidRPr="00550E24">
        <w:rPr>
          <w:i/>
          <w:iCs/>
          <w:spacing w:val="-4"/>
        </w:rPr>
        <w:t>(Rev.WRC</w:t>
      </w:r>
      <w:r w:rsidR="00550E24" w:rsidRPr="00550E24">
        <w:rPr>
          <w:i/>
          <w:iCs/>
          <w:spacing w:val="-4"/>
        </w:rPr>
        <w:noBreakHyphen/>
      </w:r>
      <w:r w:rsidRPr="00550E24">
        <w:rPr>
          <w:i/>
          <w:iCs/>
          <w:spacing w:val="-4"/>
        </w:rPr>
        <w:t>23</w:t>
      </w:r>
      <w:r w:rsidRPr="00550E24">
        <w:rPr>
          <w:b w:val="0"/>
          <w:bCs w:val="0"/>
          <w:i/>
          <w:iCs/>
          <w:spacing w:val="-4"/>
        </w:rPr>
        <w:t>)</w:t>
      </w:r>
      <w:r w:rsidRPr="00550E24">
        <w:rPr>
          <w:rFonts w:hint="cs"/>
          <w:b w:val="0"/>
          <w:bCs w:val="0"/>
          <w:i/>
          <w:iCs/>
          <w:spacing w:val="-4"/>
          <w:rtl/>
        </w:rPr>
        <w:t xml:space="preserve">، وإلغاء </w:t>
      </w:r>
      <w:r w:rsidRPr="00550E24">
        <w:rPr>
          <w:b w:val="0"/>
          <w:bCs w:val="0"/>
          <w:i/>
          <w:iCs/>
          <w:spacing w:val="-4"/>
          <w:rtl/>
        </w:rPr>
        <w:t xml:space="preserve">القرار </w:t>
      </w:r>
      <w:r w:rsidRPr="00550E24">
        <w:rPr>
          <w:i/>
          <w:iCs/>
          <w:spacing w:val="-4"/>
        </w:rPr>
        <w:t>908 (Rev.WRC-15)</w:t>
      </w:r>
      <w:r w:rsidRPr="00550E24">
        <w:rPr>
          <w:b w:val="0"/>
          <w:bCs w:val="0"/>
          <w:i/>
          <w:iCs/>
          <w:spacing w:val="-4"/>
          <w:rtl/>
        </w:rPr>
        <w:t xml:space="preserve"> على النحو</w:t>
      </w:r>
      <w:r w:rsidRPr="00550E24">
        <w:rPr>
          <w:rFonts w:hint="cs"/>
          <w:b w:val="0"/>
          <w:bCs w:val="0"/>
          <w:i/>
          <w:iCs/>
          <w:spacing w:val="-4"/>
          <w:rtl/>
        </w:rPr>
        <w:t xml:space="preserve"> المعتمد في المؤتمر </w:t>
      </w:r>
      <w:r w:rsidRPr="00550E24">
        <w:rPr>
          <w:b w:val="0"/>
          <w:bCs w:val="0"/>
          <w:i/>
          <w:iCs/>
          <w:spacing w:val="-4"/>
        </w:rPr>
        <w:t>WRC-23</w:t>
      </w:r>
      <w:r w:rsidRPr="00550E24">
        <w:rPr>
          <w:rFonts w:hint="cs"/>
          <w:b w:val="0"/>
          <w:bCs w:val="0"/>
          <w:i/>
          <w:iCs/>
          <w:spacing w:val="-4"/>
          <w:rtl/>
        </w:rPr>
        <w:t xml:space="preserve">. إضافة إلى ذلك، بما أن المؤتمر </w:t>
      </w:r>
      <w:r w:rsidRPr="00550E24">
        <w:rPr>
          <w:b w:val="0"/>
          <w:bCs w:val="0"/>
          <w:i/>
          <w:iCs/>
          <w:spacing w:val="-4"/>
        </w:rPr>
        <w:t>WRC-23</w:t>
      </w:r>
      <w:r w:rsidRPr="00550E24">
        <w:rPr>
          <w:rFonts w:hint="cs"/>
          <w:b w:val="0"/>
          <w:bCs w:val="0"/>
          <w:i/>
          <w:iCs/>
          <w:spacing w:val="-4"/>
          <w:rtl/>
        </w:rPr>
        <w:t xml:space="preserve"> ألغى معلومات النشر المسبق، فإن القسم 2.4 المتعلق بالربط بين معلومات النشر المسبق وطلب (طلبات) التنسيق لم يعد</w:t>
      </w:r>
      <w:r w:rsidR="00550E24" w:rsidRPr="00550E24">
        <w:rPr>
          <w:rFonts w:hint="eastAsia"/>
          <w:b w:val="0"/>
          <w:bCs w:val="0"/>
          <w:i/>
          <w:iCs/>
          <w:spacing w:val="-4"/>
          <w:rtl/>
        </w:rPr>
        <w:t> </w:t>
      </w:r>
      <w:r w:rsidRPr="00550E24">
        <w:rPr>
          <w:rFonts w:hint="cs"/>
          <w:b w:val="0"/>
          <w:bCs w:val="0"/>
          <w:i/>
          <w:iCs/>
          <w:spacing w:val="-4"/>
          <w:rtl/>
        </w:rPr>
        <w:t>مطلوباً.</w:t>
      </w:r>
    </w:p>
    <w:p w14:paraId="2857E3D4" w14:textId="77777777" w:rsidR="00B6067F" w:rsidRPr="00116E3A" w:rsidRDefault="00B6067F" w:rsidP="00550E24">
      <w:pPr>
        <w:spacing w:before="360"/>
        <w:rPr>
          <w:i/>
          <w:iCs/>
          <w:rtl/>
        </w:rPr>
        <w:sectPr w:rsidR="00B6067F" w:rsidRPr="00116E3A" w:rsidSect="00C0426E">
          <w:footerReference w:type="default" r:id="rId20"/>
          <w:headerReference w:type="first" r:id="rId21"/>
          <w:footnotePr>
            <w:numFmt w:val="chicago"/>
          </w:footnotePr>
          <w:pgSz w:w="11907" w:h="16840" w:code="9"/>
          <w:pgMar w:top="1418" w:right="1134" w:bottom="1134" w:left="1134" w:header="709" w:footer="709" w:gutter="0"/>
          <w:cols w:space="708"/>
          <w:titlePg/>
          <w:docGrid w:linePitch="360"/>
        </w:sectPr>
      </w:pPr>
      <w:r>
        <w:rPr>
          <w:rFonts w:hint="cs"/>
          <w:i/>
          <w:iCs/>
          <w:rtl/>
        </w:rPr>
        <w:t>التاريخ الفعلي لتطبيق القواعد المعدلة</w:t>
      </w:r>
      <w:r w:rsidRPr="00116E3A">
        <w:rPr>
          <w:i/>
          <w:iCs/>
          <w:rtl/>
        </w:rPr>
        <w:t xml:space="preserve">: </w:t>
      </w:r>
      <w:r w:rsidRPr="00116E3A">
        <w:rPr>
          <w:i/>
          <w:iCs/>
        </w:rPr>
        <w:t>2025.01.01</w:t>
      </w:r>
      <w:r w:rsidRPr="00116E3A">
        <w:rPr>
          <w:i/>
          <w:iCs/>
          <w:rtl/>
        </w:rPr>
        <w:t>.</w:t>
      </w:r>
    </w:p>
    <w:p w14:paraId="4ECBF782" w14:textId="77777777" w:rsidR="00B6067F" w:rsidRPr="00AC764D" w:rsidRDefault="00B6067F" w:rsidP="00B6067F">
      <w:pPr>
        <w:pStyle w:val="AnnexNo"/>
        <w:rPr>
          <w:b/>
          <w:bCs/>
          <w:sz w:val="22"/>
          <w:szCs w:val="22"/>
          <w:rtl/>
        </w:rPr>
      </w:pPr>
      <w:r w:rsidRPr="00AC764D">
        <w:rPr>
          <w:b/>
          <w:bCs/>
          <w:sz w:val="22"/>
          <w:szCs w:val="22"/>
          <w:rtl/>
          <w:lang w:bidi="ar-EG"/>
        </w:rPr>
        <w:lastRenderedPageBreak/>
        <w:t xml:space="preserve">الملحق </w:t>
      </w:r>
      <w:r w:rsidRPr="00AC764D">
        <w:rPr>
          <w:b/>
          <w:bCs/>
          <w:sz w:val="22"/>
          <w:szCs w:val="22"/>
          <w:lang w:bidi="ar-EG"/>
        </w:rPr>
        <w:t>5</w:t>
      </w:r>
      <w:r w:rsidRPr="00AC764D">
        <w:rPr>
          <w:b/>
          <w:bCs/>
          <w:sz w:val="22"/>
          <w:szCs w:val="22"/>
          <w:rtl/>
          <w:lang w:bidi="ar-EG"/>
        </w:rPr>
        <w:t xml:space="preserve"> </w:t>
      </w:r>
    </w:p>
    <w:p w14:paraId="01E3189D" w14:textId="5660A8A6" w:rsidR="00B6067F" w:rsidRPr="00AC764D" w:rsidRDefault="00B6067F" w:rsidP="00B6067F">
      <w:pPr>
        <w:pStyle w:val="Annextitle"/>
        <w:rPr>
          <w:b w:val="0"/>
          <w:bCs w:val="0"/>
          <w:sz w:val="22"/>
          <w:szCs w:val="22"/>
          <w:rtl/>
          <w:lang w:bidi="ar-EG"/>
        </w:rPr>
      </w:pPr>
      <w:r w:rsidRPr="00AC764D">
        <w:rPr>
          <w:rFonts w:hint="cs"/>
          <w:b w:val="0"/>
          <w:bCs w:val="0"/>
          <w:sz w:val="22"/>
          <w:szCs w:val="22"/>
          <w:rtl/>
        </w:rPr>
        <w:t>إضافة قواعد إجرائية جديدة بشأن</w:t>
      </w:r>
      <w:r w:rsidRPr="00116E3A">
        <w:rPr>
          <w:sz w:val="22"/>
          <w:szCs w:val="22"/>
          <w:rtl/>
        </w:rPr>
        <w:t xml:space="preserve"> </w:t>
      </w:r>
      <w:r w:rsidRPr="006A3B63">
        <w:rPr>
          <w:b w:val="0"/>
          <w:bCs w:val="0"/>
          <w:sz w:val="22"/>
          <w:szCs w:val="22"/>
          <w:rtl/>
        </w:rPr>
        <w:t xml:space="preserve">الملحق </w:t>
      </w:r>
      <w:r w:rsidRPr="006A3B63">
        <w:rPr>
          <w:b w:val="0"/>
          <w:bCs w:val="0"/>
          <w:sz w:val="22"/>
          <w:szCs w:val="22"/>
        </w:rPr>
        <w:t>2</w:t>
      </w:r>
      <w:r w:rsidRPr="006A3B63">
        <w:rPr>
          <w:b w:val="0"/>
          <w:bCs w:val="0"/>
          <w:sz w:val="22"/>
          <w:szCs w:val="22"/>
          <w:rtl/>
        </w:rPr>
        <w:t xml:space="preserve"> </w:t>
      </w:r>
      <w:r>
        <w:rPr>
          <w:rFonts w:hint="cs"/>
          <w:b w:val="0"/>
          <w:bCs w:val="0"/>
          <w:sz w:val="22"/>
          <w:szCs w:val="22"/>
          <w:rtl/>
        </w:rPr>
        <w:t>ب</w:t>
      </w:r>
      <w:r w:rsidRPr="006A3B63">
        <w:rPr>
          <w:b w:val="0"/>
          <w:bCs w:val="0"/>
          <w:sz w:val="22"/>
          <w:szCs w:val="22"/>
          <w:rtl/>
        </w:rPr>
        <w:t>التذييل</w:t>
      </w:r>
      <w:r w:rsidRPr="00116E3A">
        <w:rPr>
          <w:sz w:val="22"/>
          <w:szCs w:val="22"/>
          <w:rtl/>
        </w:rPr>
        <w:t xml:space="preserve"> </w:t>
      </w:r>
      <w:r w:rsidRPr="00116E3A">
        <w:rPr>
          <w:sz w:val="22"/>
          <w:szCs w:val="22"/>
        </w:rPr>
        <w:t>4</w:t>
      </w:r>
      <w:r w:rsidRPr="00116E3A">
        <w:rPr>
          <w:sz w:val="22"/>
          <w:szCs w:val="22"/>
          <w:rtl/>
        </w:rPr>
        <w:t xml:space="preserve"> </w:t>
      </w:r>
      <w:r w:rsidR="000800CE">
        <w:rPr>
          <w:sz w:val="22"/>
          <w:szCs w:val="22"/>
          <w:rtl/>
        </w:rPr>
        <w:br/>
      </w:r>
      <w:r w:rsidRPr="00AC764D">
        <w:rPr>
          <w:rFonts w:hint="cs"/>
          <w:b w:val="0"/>
          <w:bCs w:val="0"/>
          <w:sz w:val="22"/>
          <w:szCs w:val="22"/>
          <w:rtl/>
          <w:lang w:bidi="ar-EG"/>
        </w:rPr>
        <w:t xml:space="preserve">فيما يتعلق </w:t>
      </w:r>
      <w:r>
        <w:rPr>
          <w:rFonts w:hint="cs"/>
          <w:b w:val="0"/>
          <w:bCs w:val="0"/>
          <w:sz w:val="22"/>
          <w:szCs w:val="22"/>
          <w:rtl/>
          <w:lang w:bidi="ar-EG"/>
        </w:rPr>
        <w:t>بالتخصيصات</w:t>
      </w:r>
      <w:r w:rsidRPr="00AC764D">
        <w:rPr>
          <w:rFonts w:hint="cs"/>
          <w:b w:val="0"/>
          <w:bCs w:val="0"/>
          <w:sz w:val="22"/>
          <w:szCs w:val="22"/>
          <w:rtl/>
          <w:lang w:bidi="ar-EG"/>
        </w:rPr>
        <w:t xml:space="preserve"> التردد</w:t>
      </w:r>
      <w:r>
        <w:rPr>
          <w:rFonts w:hint="cs"/>
          <w:b w:val="0"/>
          <w:bCs w:val="0"/>
          <w:sz w:val="22"/>
          <w:szCs w:val="22"/>
          <w:rtl/>
          <w:lang w:bidi="ar-EG"/>
        </w:rPr>
        <w:t>ية</w:t>
      </w:r>
      <w:r w:rsidRPr="00AC764D">
        <w:rPr>
          <w:rFonts w:hint="cs"/>
          <w:b w:val="0"/>
          <w:bCs w:val="0"/>
          <w:sz w:val="22"/>
          <w:szCs w:val="22"/>
          <w:rtl/>
          <w:lang w:bidi="ar-EG"/>
        </w:rPr>
        <w:t xml:space="preserve"> ذات مستويات الكثافة الطيفية للقدرة المنخفضة جداً</w:t>
      </w:r>
    </w:p>
    <w:p w14:paraId="6102DEC2" w14:textId="77777777" w:rsidR="00B6067F" w:rsidRPr="00127E8C" w:rsidRDefault="00B6067F" w:rsidP="00B6067F">
      <w:pPr>
        <w:pStyle w:val="ArtNo"/>
        <w:rPr>
          <w:rFonts w:ascii="Dubai" w:hAnsi="Dubai" w:cs="Dubai"/>
          <w:b/>
          <w:bCs/>
          <w:sz w:val="24"/>
          <w:szCs w:val="24"/>
          <w:rtl/>
          <w:lang w:bidi="ar-EG"/>
        </w:rPr>
      </w:pPr>
      <w:r w:rsidRPr="00127E8C">
        <w:rPr>
          <w:rFonts w:ascii="Dubai" w:hAnsi="Dubai" w:cs="Dubai"/>
          <w:b/>
          <w:bCs/>
          <w:sz w:val="24"/>
          <w:szCs w:val="24"/>
          <w:rtl/>
          <w:lang w:bidi="ar-EG"/>
        </w:rPr>
        <w:t>القواعد المتعلقة</w:t>
      </w:r>
    </w:p>
    <w:p w14:paraId="4628A20B" w14:textId="77777777" w:rsidR="00B6067F" w:rsidRPr="00127E8C" w:rsidRDefault="00B6067F" w:rsidP="00B6067F">
      <w:pPr>
        <w:pStyle w:val="ArtNo"/>
        <w:rPr>
          <w:rFonts w:ascii="Dubai" w:hAnsi="Dubai" w:cs="Dubai"/>
          <w:b/>
          <w:bCs/>
          <w:sz w:val="24"/>
          <w:szCs w:val="24"/>
          <w:rtl/>
          <w:lang w:bidi="ar-EG"/>
        </w:rPr>
      </w:pPr>
      <w:r w:rsidRPr="00127E8C">
        <w:rPr>
          <w:rFonts w:ascii="Dubai" w:hAnsi="Dubai" w:cs="Dubai"/>
          <w:b/>
          <w:bCs/>
          <w:sz w:val="24"/>
          <w:szCs w:val="24"/>
          <w:rtl/>
          <w:lang w:bidi="ar-EG"/>
        </w:rPr>
        <w:t xml:space="preserve">بالتذييل </w:t>
      </w:r>
      <w:r w:rsidRPr="00127E8C">
        <w:rPr>
          <w:rFonts w:ascii="Dubai" w:hAnsi="Dubai" w:cs="Dubai"/>
          <w:b/>
          <w:bCs/>
          <w:sz w:val="24"/>
          <w:szCs w:val="24"/>
          <w:lang w:bidi="ar-EG"/>
        </w:rPr>
        <w:t>4</w:t>
      </w:r>
      <w:r w:rsidRPr="00127E8C">
        <w:rPr>
          <w:rFonts w:ascii="Dubai" w:hAnsi="Dubai" w:cs="Dubai"/>
          <w:b/>
          <w:bCs/>
          <w:sz w:val="24"/>
          <w:szCs w:val="24"/>
          <w:rtl/>
          <w:lang w:bidi="ar-EG"/>
        </w:rPr>
        <w:t xml:space="preserve"> للوائح الراديو</w:t>
      </w:r>
    </w:p>
    <w:p w14:paraId="1FDD6D52" w14:textId="77777777" w:rsidR="00B6067F" w:rsidRPr="00116E3A" w:rsidRDefault="00B6067F" w:rsidP="00B6067F">
      <w:pPr>
        <w:keepNext/>
        <w:keepLines/>
        <w:tabs>
          <w:tab w:val="left" w:pos="1871"/>
        </w:tabs>
        <w:spacing w:before="600" w:line="240" w:lineRule="auto"/>
        <w:ind w:left="1134" w:hanging="1134"/>
        <w:outlineLvl w:val="0"/>
        <w:rPr>
          <w:b/>
        </w:rPr>
      </w:pPr>
      <w:r w:rsidRPr="00116E3A">
        <w:rPr>
          <w:b/>
        </w:rPr>
        <w:t>MOD</w:t>
      </w:r>
    </w:p>
    <w:p w14:paraId="2E379A19" w14:textId="3CD17A90" w:rsidR="00263B30" w:rsidRPr="00116E3A" w:rsidRDefault="00263B30" w:rsidP="00263B30">
      <w:pPr>
        <w:keepNext/>
        <w:keepLines/>
        <w:pBdr>
          <w:top w:val="double" w:sz="6" w:space="1" w:color="auto"/>
          <w:left w:val="double" w:sz="6" w:space="1" w:color="auto"/>
          <w:bottom w:val="double" w:sz="6" w:space="5" w:color="auto"/>
          <w:right w:val="double" w:sz="6" w:space="0" w:color="auto"/>
        </w:pBdr>
        <w:spacing w:before="400"/>
        <w:ind w:left="85" w:right="7938"/>
        <w:outlineLvl w:val="7"/>
        <w:rPr>
          <w:b/>
          <w:color w:val="000000"/>
        </w:rPr>
      </w:pPr>
      <w:r>
        <w:rPr>
          <w:rFonts w:hint="cs"/>
          <w:b/>
          <w:bCs/>
          <w:rtl/>
          <w:lang w:bidi="ar-EG"/>
        </w:rPr>
        <w:t>الملحق 2</w:t>
      </w:r>
    </w:p>
    <w:p w14:paraId="58913BCC" w14:textId="77777777" w:rsidR="00B6067F" w:rsidRPr="00116E3A" w:rsidRDefault="00B6067F" w:rsidP="00B6067F">
      <w:pPr>
        <w:keepNext/>
        <w:keepLines/>
        <w:tabs>
          <w:tab w:val="left" w:pos="1871"/>
        </w:tabs>
        <w:spacing w:before="600" w:line="240" w:lineRule="auto"/>
        <w:ind w:left="1134" w:hanging="1134"/>
        <w:outlineLvl w:val="0"/>
        <w:rPr>
          <w:b/>
        </w:rPr>
      </w:pPr>
      <w:r w:rsidRPr="00116E3A">
        <w:rPr>
          <w:b/>
        </w:rPr>
        <w:t>ADD</w:t>
      </w:r>
    </w:p>
    <w:p w14:paraId="1B03BC7E" w14:textId="3A7ACA9A" w:rsidR="00263B30" w:rsidRDefault="00263B30" w:rsidP="003F517A">
      <w:pPr>
        <w:keepNext/>
        <w:keepLines/>
        <w:pBdr>
          <w:top w:val="single" w:sz="4" w:space="1" w:color="auto"/>
          <w:left w:val="single" w:sz="4" w:space="1" w:color="auto"/>
          <w:bottom w:val="single" w:sz="4" w:space="5" w:color="auto"/>
          <w:right w:val="single" w:sz="4" w:space="0" w:color="auto"/>
        </w:pBdr>
        <w:spacing w:before="400"/>
        <w:ind w:left="85" w:right="7938"/>
        <w:jc w:val="left"/>
        <w:outlineLvl w:val="7"/>
        <w:rPr>
          <w:ins w:id="93" w:author="Arabic_GE" w:date="2024-04-10T16:23:00Z"/>
          <w:b/>
          <w:bCs/>
          <w:color w:val="000000"/>
          <w:rtl/>
        </w:rPr>
      </w:pPr>
      <w:ins w:id="94" w:author="Arabic_GE" w:date="2024-04-10T16:23:00Z">
        <w:r w:rsidRPr="00550E24">
          <w:rPr>
            <w:b/>
            <w:bCs/>
            <w:color w:val="000000"/>
          </w:rPr>
          <w:t>C</w:t>
        </w:r>
        <w:r w:rsidRPr="00550E24">
          <w:rPr>
            <w:rFonts w:hint="cs"/>
            <w:b/>
            <w:bCs/>
            <w:color w:val="000000"/>
            <w:rtl/>
          </w:rPr>
          <w:t>.</w:t>
        </w:r>
        <w:r w:rsidRPr="00550E24">
          <w:rPr>
            <w:b/>
            <w:bCs/>
            <w:color w:val="000000"/>
          </w:rPr>
          <w:t>8</w:t>
        </w:r>
        <w:r w:rsidRPr="00550E24">
          <w:rPr>
            <w:rFonts w:hint="cs"/>
            <w:b/>
            <w:bCs/>
            <w:color w:val="000000"/>
            <w:rtl/>
          </w:rPr>
          <w:t>.</w:t>
        </w:r>
        <w:r w:rsidRPr="00227749">
          <w:rPr>
            <w:rFonts w:hint="eastAsia"/>
            <w:b/>
            <w:bCs/>
            <w:color w:val="000000"/>
            <w:rtl/>
          </w:rPr>
          <w:t>أ</w:t>
        </w:r>
        <w:r w:rsidRPr="00227749">
          <w:rPr>
            <w:b/>
            <w:bCs/>
            <w:color w:val="000000"/>
            <w:rtl/>
          </w:rPr>
          <w:t>.</w:t>
        </w:r>
        <w:r w:rsidRPr="00550E24">
          <w:rPr>
            <w:b/>
            <w:bCs/>
            <w:color w:val="000000"/>
          </w:rPr>
          <w:t>2</w:t>
        </w:r>
        <w:r w:rsidRPr="00550E24">
          <w:rPr>
            <w:rFonts w:hint="cs"/>
            <w:b/>
            <w:bCs/>
            <w:color w:val="000000"/>
            <w:rtl/>
          </w:rPr>
          <w:t xml:space="preserve"> و</w:t>
        </w:r>
        <w:r w:rsidRPr="00550E24">
          <w:rPr>
            <w:b/>
            <w:bCs/>
            <w:color w:val="000000"/>
          </w:rPr>
          <w:t>C</w:t>
        </w:r>
        <w:r w:rsidRPr="00550E24">
          <w:rPr>
            <w:rFonts w:hint="cs"/>
            <w:b/>
            <w:bCs/>
            <w:color w:val="000000"/>
            <w:rtl/>
          </w:rPr>
          <w:t>.</w:t>
        </w:r>
        <w:r w:rsidRPr="00550E24">
          <w:rPr>
            <w:b/>
            <w:bCs/>
            <w:color w:val="000000"/>
          </w:rPr>
          <w:t>8</w:t>
        </w:r>
        <w:r w:rsidRPr="00550E24">
          <w:rPr>
            <w:rFonts w:hint="cs"/>
            <w:b/>
            <w:bCs/>
            <w:color w:val="000000"/>
            <w:rtl/>
          </w:rPr>
          <w:t>.</w:t>
        </w:r>
        <w:r w:rsidRPr="00227749">
          <w:rPr>
            <w:rFonts w:hint="eastAsia"/>
            <w:b/>
            <w:bCs/>
            <w:color w:val="000000"/>
            <w:rtl/>
          </w:rPr>
          <w:t>ب</w:t>
        </w:r>
        <w:r w:rsidRPr="00550E24">
          <w:rPr>
            <w:rFonts w:hint="cs"/>
            <w:b/>
            <w:bCs/>
            <w:color w:val="000000"/>
            <w:rtl/>
          </w:rPr>
          <w:t>.</w:t>
        </w:r>
        <w:r w:rsidRPr="00550E24">
          <w:rPr>
            <w:b/>
            <w:bCs/>
            <w:color w:val="000000"/>
          </w:rPr>
          <w:t>2</w:t>
        </w:r>
        <w:r w:rsidRPr="00550E24">
          <w:rPr>
            <w:rFonts w:hint="cs"/>
            <w:b/>
            <w:bCs/>
            <w:color w:val="000000"/>
            <w:rtl/>
          </w:rPr>
          <w:t xml:space="preserve"> و</w:t>
        </w:r>
        <w:r w:rsidRPr="00550E24">
          <w:rPr>
            <w:b/>
            <w:bCs/>
            <w:color w:val="000000"/>
          </w:rPr>
          <w:t>C</w:t>
        </w:r>
        <w:r w:rsidRPr="00550E24">
          <w:rPr>
            <w:rFonts w:hint="cs"/>
            <w:b/>
            <w:bCs/>
            <w:color w:val="000000"/>
            <w:rtl/>
          </w:rPr>
          <w:t>.</w:t>
        </w:r>
        <w:r w:rsidRPr="00550E24">
          <w:rPr>
            <w:b/>
            <w:bCs/>
            <w:color w:val="000000"/>
          </w:rPr>
          <w:t>8</w:t>
        </w:r>
        <w:r w:rsidRPr="00550E24">
          <w:rPr>
            <w:rFonts w:hint="cs"/>
            <w:b/>
            <w:bCs/>
            <w:color w:val="000000"/>
            <w:rtl/>
          </w:rPr>
          <w:t>.ج.</w:t>
        </w:r>
        <w:r w:rsidRPr="00550E24">
          <w:rPr>
            <w:b/>
            <w:bCs/>
            <w:color w:val="000000"/>
          </w:rPr>
          <w:t>1</w:t>
        </w:r>
        <w:r w:rsidRPr="00550E24">
          <w:rPr>
            <w:rFonts w:hint="cs"/>
            <w:b/>
            <w:bCs/>
            <w:color w:val="000000"/>
            <w:rtl/>
          </w:rPr>
          <w:t xml:space="preserve"> و</w:t>
        </w:r>
        <w:r w:rsidRPr="00550E24">
          <w:rPr>
            <w:b/>
            <w:bCs/>
            <w:color w:val="000000"/>
          </w:rPr>
          <w:t>C</w:t>
        </w:r>
        <w:r w:rsidRPr="00550E24">
          <w:rPr>
            <w:rFonts w:hint="cs"/>
            <w:b/>
            <w:bCs/>
            <w:color w:val="000000"/>
            <w:rtl/>
          </w:rPr>
          <w:t>.</w:t>
        </w:r>
        <w:r w:rsidRPr="00550E24">
          <w:rPr>
            <w:b/>
            <w:bCs/>
            <w:color w:val="000000"/>
          </w:rPr>
          <w:t>8</w:t>
        </w:r>
        <w:r w:rsidRPr="00550E24">
          <w:rPr>
            <w:rFonts w:hint="cs"/>
            <w:b/>
            <w:bCs/>
            <w:color w:val="000000"/>
            <w:rtl/>
          </w:rPr>
          <w:t>.ج.</w:t>
        </w:r>
        <w:r w:rsidRPr="00550E24">
          <w:rPr>
            <w:b/>
            <w:bCs/>
            <w:color w:val="000000"/>
          </w:rPr>
          <w:t>3</w:t>
        </w:r>
      </w:ins>
    </w:p>
    <w:p w14:paraId="2BE9AB35" w14:textId="44FC39DD" w:rsidR="00B6067F" w:rsidRPr="00B20FD6" w:rsidRDefault="00B6067F" w:rsidP="00B6067F">
      <w:pPr>
        <w:rPr>
          <w:ins w:id="95" w:author="Arabic-MB" w:date="2024-04-09T12:48:00Z"/>
          <w:spacing w:val="4"/>
          <w:rtl/>
        </w:rPr>
      </w:pPr>
      <w:ins w:id="96" w:author="Arabic-MB" w:date="2024-04-09T12:48:00Z">
        <w:r w:rsidRPr="00550E24">
          <w:rPr>
            <w:spacing w:val="4"/>
            <w:rtl/>
          </w:rPr>
          <w:t>سبق لمكتب الاتصالات الراديوية أن تناول مسألة الخصائص المفرطة أو غير الواقعية في بطاقات التبليغ عن الأنظمة الساتلية في تقرير</w:t>
        </w:r>
        <w:r w:rsidRPr="00550E24">
          <w:rPr>
            <w:rFonts w:hint="cs"/>
            <w:spacing w:val="4"/>
            <w:rtl/>
          </w:rPr>
          <w:t>ي</w:t>
        </w:r>
        <w:r w:rsidRPr="00550E24">
          <w:rPr>
            <w:spacing w:val="4"/>
            <w:rtl/>
          </w:rPr>
          <w:t xml:space="preserve"> المدير إلى المؤتمر </w:t>
        </w:r>
        <w:r w:rsidRPr="00550E24">
          <w:rPr>
            <w:spacing w:val="4"/>
          </w:rPr>
          <w:t>WRC-15</w:t>
        </w:r>
        <w:r w:rsidRPr="00550E24">
          <w:rPr>
            <w:spacing w:val="4"/>
            <w:rtl/>
          </w:rPr>
          <w:t xml:space="preserve"> (انظر القسم </w:t>
        </w:r>
        <w:r w:rsidRPr="00550E24">
          <w:rPr>
            <w:spacing w:val="4"/>
          </w:rPr>
          <w:t>3</w:t>
        </w:r>
        <w:r w:rsidRPr="00550E24">
          <w:rPr>
            <w:spacing w:val="4"/>
            <w:rtl/>
          </w:rPr>
          <w:t>.</w:t>
        </w:r>
        <w:r w:rsidRPr="00550E24">
          <w:rPr>
            <w:spacing w:val="4"/>
          </w:rPr>
          <w:t>2</w:t>
        </w:r>
        <w:r w:rsidRPr="00550E24">
          <w:rPr>
            <w:spacing w:val="4"/>
            <w:rtl/>
          </w:rPr>
          <w:t>.</w:t>
        </w:r>
        <w:r w:rsidRPr="00550E24">
          <w:rPr>
            <w:spacing w:val="4"/>
          </w:rPr>
          <w:t>3</w:t>
        </w:r>
        <w:r w:rsidRPr="00550E24">
          <w:rPr>
            <w:spacing w:val="4"/>
            <w:rtl/>
          </w:rPr>
          <w:t>.</w:t>
        </w:r>
        <w:r w:rsidRPr="00550E24">
          <w:rPr>
            <w:spacing w:val="4"/>
          </w:rPr>
          <w:t>9</w:t>
        </w:r>
        <w:r w:rsidRPr="00550E24">
          <w:rPr>
            <w:spacing w:val="4"/>
            <w:rtl/>
          </w:rPr>
          <w:t xml:space="preserve"> من المراجعة </w:t>
        </w:r>
        <w:r w:rsidRPr="00550E24">
          <w:rPr>
            <w:spacing w:val="4"/>
          </w:rPr>
          <w:t>1</w:t>
        </w:r>
        <w:r w:rsidRPr="00550E24">
          <w:rPr>
            <w:spacing w:val="4"/>
            <w:rtl/>
          </w:rPr>
          <w:t xml:space="preserve"> للإضافة </w:t>
        </w:r>
        <w:r w:rsidRPr="00550E24">
          <w:rPr>
            <w:spacing w:val="4"/>
          </w:rPr>
          <w:t>2</w:t>
        </w:r>
        <w:r w:rsidRPr="00550E24">
          <w:rPr>
            <w:spacing w:val="4"/>
            <w:rtl/>
          </w:rPr>
          <w:t xml:space="preserve"> </w:t>
        </w:r>
        <w:r w:rsidRPr="00550E24">
          <w:rPr>
            <w:rFonts w:ascii="Calibri" w:hAnsi="Calibri" w:cs="Traditional Arabic"/>
            <w:szCs w:val="30"/>
          </w:rPr>
          <w:fldChar w:fldCharType="begin"/>
        </w:r>
      </w:ins>
      <w:r w:rsidR="00550E24" w:rsidRPr="00550E24">
        <w:rPr>
          <w:rFonts w:ascii="Calibri" w:hAnsi="Calibri" w:cs="Traditional Arabic"/>
          <w:szCs w:val="30"/>
        </w:rPr>
        <w:instrText>HYPERLINK "https://www.itu.int/md/R15-WRC15-C-0004/en"</w:instrText>
      </w:r>
      <w:ins w:id="97" w:author="Arabic-MB" w:date="2024-04-09T12:48:00Z">
        <w:r w:rsidRPr="00550E24">
          <w:rPr>
            <w:rFonts w:ascii="Calibri" w:hAnsi="Calibri" w:cs="Traditional Arabic"/>
            <w:szCs w:val="30"/>
          </w:rPr>
        </w:r>
        <w:r w:rsidRPr="00550E24">
          <w:rPr>
            <w:rFonts w:ascii="Calibri" w:hAnsi="Calibri" w:cs="Traditional Arabic"/>
            <w:szCs w:val="30"/>
          </w:rPr>
          <w:fldChar w:fldCharType="separate"/>
        </w:r>
        <w:r w:rsidRPr="00550E24">
          <w:rPr>
            <w:rStyle w:val="Hyperlink"/>
            <w:spacing w:val="4"/>
            <w:rtl/>
          </w:rPr>
          <w:t>للوثيقة</w:t>
        </w:r>
      </w:ins>
      <w:ins w:id="98" w:author="Arabic_GE" w:date="2024-04-10T16:06:00Z">
        <w:r w:rsidR="00550E24" w:rsidRPr="00550E24">
          <w:rPr>
            <w:rStyle w:val="Hyperlink"/>
            <w:rFonts w:hint="cs"/>
            <w:spacing w:val="4"/>
            <w:rtl/>
          </w:rPr>
          <w:t xml:space="preserve"> </w:t>
        </w:r>
      </w:ins>
      <w:ins w:id="99" w:author="Arabic-MB" w:date="2024-04-09T12:48:00Z">
        <w:r w:rsidRPr="00550E24">
          <w:rPr>
            <w:rStyle w:val="Hyperlink"/>
            <w:spacing w:val="4"/>
          </w:rPr>
          <w:t>CMR15/4</w:t>
        </w:r>
        <w:r w:rsidRPr="00550E24">
          <w:rPr>
            <w:rStyle w:val="Hyperlink"/>
            <w:spacing w:val="4"/>
          </w:rPr>
          <w:fldChar w:fldCharType="end"/>
        </w:r>
        <w:r w:rsidRPr="00550E24">
          <w:rPr>
            <w:spacing w:val="4"/>
            <w:rtl/>
          </w:rPr>
          <w:t xml:space="preserve">) والمؤتمر </w:t>
        </w:r>
        <w:r w:rsidRPr="00550E24">
          <w:rPr>
            <w:spacing w:val="4"/>
          </w:rPr>
          <w:t>WRC-19</w:t>
        </w:r>
        <w:r w:rsidRPr="00550E24">
          <w:rPr>
            <w:spacing w:val="4"/>
            <w:rtl/>
          </w:rPr>
          <w:t xml:space="preserve"> (انظر القسم </w:t>
        </w:r>
        <w:r w:rsidRPr="00550E24">
          <w:rPr>
            <w:spacing w:val="4"/>
          </w:rPr>
          <w:t>3.4.3</w:t>
        </w:r>
        <w:r w:rsidRPr="00550E24">
          <w:rPr>
            <w:spacing w:val="4"/>
            <w:rtl/>
          </w:rPr>
          <w:t xml:space="preserve"> من الإضافة </w:t>
        </w:r>
        <w:r w:rsidRPr="00550E24">
          <w:rPr>
            <w:spacing w:val="4"/>
          </w:rPr>
          <w:t>2</w:t>
        </w:r>
        <w:r w:rsidRPr="00550E24">
          <w:rPr>
            <w:spacing w:val="4"/>
            <w:rtl/>
          </w:rPr>
          <w:t xml:space="preserve"> </w:t>
        </w:r>
        <w:r w:rsidRPr="00550E24">
          <w:rPr>
            <w:rFonts w:ascii="Calibri" w:hAnsi="Calibri" w:cs="Traditional Arabic"/>
            <w:szCs w:val="30"/>
          </w:rPr>
          <w:fldChar w:fldCharType="begin"/>
        </w:r>
      </w:ins>
      <w:r w:rsidR="00550E24" w:rsidRPr="00550E24">
        <w:rPr>
          <w:rFonts w:ascii="Calibri" w:hAnsi="Calibri" w:cs="Traditional Arabic"/>
          <w:szCs w:val="30"/>
        </w:rPr>
        <w:instrText>HYPERLINK "https://www.itu.int/md/R16-WRC19-C-0004/en"</w:instrText>
      </w:r>
      <w:ins w:id="100" w:author="Arabic-MB" w:date="2024-04-09T12:48:00Z">
        <w:r w:rsidRPr="00550E24">
          <w:rPr>
            <w:rFonts w:ascii="Calibri" w:hAnsi="Calibri" w:cs="Traditional Arabic"/>
            <w:szCs w:val="30"/>
          </w:rPr>
        </w:r>
        <w:r w:rsidRPr="00550E24">
          <w:rPr>
            <w:rFonts w:ascii="Calibri" w:hAnsi="Calibri" w:cs="Traditional Arabic"/>
            <w:szCs w:val="30"/>
          </w:rPr>
          <w:fldChar w:fldCharType="separate"/>
        </w:r>
        <w:r w:rsidRPr="00550E24">
          <w:rPr>
            <w:rStyle w:val="Hyperlink"/>
            <w:spacing w:val="4"/>
            <w:rtl/>
          </w:rPr>
          <w:t xml:space="preserve">للوثيقة </w:t>
        </w:r>
        <w:r w:rsidRPr="00550E24">
          <w:rPr>
            <w:rStyle w:val="Hyperlink"/>
            <w:spacing w:val="4"/>
          </w:rPr>
          <w:t>CMR19/4</w:t>
        </w:r>
        <w:r w:rsidRPr="00550E24">
          <w:rPr>
            <w:rStyle w:val="Hyperlink"/>
            <w:spacing w:val="4"/>
          </w:rPr>
          <w:fldChar w:fldCharType="end"/>
        </w:r>
        <w:r w:rsidRPr="00550E24">
          <w:rPr>
            <w:spacing w:val="4"/>
            <w:rtl/>
          </w:rPr>
          <w:t xml:space="preserve">). وأعرب المؤتمران عن دعمهما العام لإثارة هذه القضايا (انظر الوثيقتين </w:t>
        </w:r>
        <w:r w:rsidRPr="00550E24">
          <w:rPr>
            <w:rFonts w:ascii="Calibri" w:hAnsi="Calibri" w:cs="Traditional Arabic"/>
            <w:szCs w:val="30"/>
          </w:rPr>
          <w:fldChar w:fldCharType="begin"/>
        </w:r>
      </w:ins>
      <w:r w:rsidR="00550E24" w:rsidRPr="00550E24">
        <w:rPr>
          <w:rFonts w:ascii="Calibri" w:hAnsi="Calibri" w:cs="Traditional Arabic"/>
          <w:szCs w:val="30"/>
        </w:rPr>
        <w:instrText>HYPERLINK "https://www.itu.int/md/R15-WRC15-C-0505/en"</w:instrText>
      </w:r>
      <w:ins w:id="101" w:author="Arabic-MB" w:date="2024-04-09T12:48:00Z">
        <w:r w:rsidRPr="00550E24">
          <w:rPr>
            <w:rFonts w:ascii="Calibri" w:hAnsi="Calibri" w:cs="Traditional Arabic"/>
            <w:szCs w:val="30"/>
          </w:rPr>
        </w:r>
        <w:r w:rsidRPr="00550E24">
          <w:rPr>
            <w:rFonts w:ascii="Calibri" w:hAnsi="Calibri" w:cs="Traditional Arabic"/>
            <w:szCs w:val="30"/>
          </w:rPr>
          <w:fldChar w:fldCharType="separate"/>
        </w:r>
        <w:r w:rsidRPr="00550E24">
          <w:rPr>
            <w:rStyle w:val="Hyperlink"/>
            <w:spacing w:val="4"/>
          </w:rPr>
          <w:t>CMR15/505</w:t>
        </w:r>
        <w:r w:rsidRPr="00550E24">
          <w:rPr>
            <w:rStyle w:val="Hyperlink"/>
            <w:spacing w:val="4"/>
          </w:rPr>
          <w:fldChar w:fldCharType="end"/>
        </w:r>
        <w:r w:rsidRPr="00550E24">
          <w:rPr>
            <w:color w:val="0070C0"/>
            <w:spacing w:val="4"/>
            <w:u w:val="single"/>
            <w:rtl/>
          </w:rPr>
          <w:t xml:space="preserve"> </w:t>
        </w:r>
        <w:r w:rsidRPr="00550E24">
          <w:rPr>
            <w:spacing w:val="4"/>
            <w:rtl/>
          </w:rPr>
          <w:t>و</w:t>
        </w:r>
        <w:r w:rsidRPr="00550E24">
          <w:rPr>
            <w:rFonts w:ascii="Calibri" w:hAnsi="Calibri" w:cs="Traditional Arabic"/>
            <w:szCs w:val="30"/>
          </w:rPr>
          <w:fldChar w:fldCharType="begin"/>
        </w:r>
      </w:ins>
      <w:r w:rsidR="00550E24" w:rsidRPr="00550E24">
        <w:rPr>
          <w:rFonts w:ascii="Calibri" w:hAnsi="Calibri" w:cs="Traditional Arabic"/>
          <w:szCs w:val="30"/>
        </w:rPr>
        <w:instrText>HYPERLINK "https://www.itu.int/md/R16-WRC19-C-0451/en"</w:instrText>
      </w:r>
      <w:ins w:id="102" w:author="Arabic-MB" w:date="2024-04-09T12:48:00Z">
        <w:r w:rsidRPr="00550E24">
          <w:rPr>
            <w:rFonts w:ascii="Calibri" w:hAnsi="Calibri" w:cs="Traditional Arabic"/>
            <w:szCs w:val="30"/>
          </w:rPr>
        </w:r>
        <w:r w:rsidRPr="00550E24">
          <w:rPr>
            <w:rFonts w:ascii="Calibri" w:hAnsi="Calibri" w:cs="Traditional Arabic"/>
            <w:szCs w:val="30"/>
          </w:rPr>
          <w:fldChar w:fldCharType="separate"/>
        </w:r>
        <w:r w:rsidRPr="00550E24">
          <w:rPr>
            <w:rStyle w:val="Hyperlink"/>
            <w:spacing w:val="4"/>
          </w:rPr>
          <w:t>CMR19/451</w:t>
        </w:r>
        <w:r w:rsidRPr="00550E24">
          <w:rPr>
            <w:rStyle w:val="Hyperlink"/>
            <w:spacing w:val="4"/>
          </w:rPr>
          <w:fldChar w:fldCharType="end"/>
        </w:r>
        <w:r w:rsidRPr="00550E24">
          <w:rPr>
            <w:spacing w:val="4"/>
            <w:rtl/>
          </w:rPr>
          <w:t>) ووجَّها الدعوة لقطاع الاتصالات الراديوية لمراجعة المعلمات التي تمت مناقشتها في هذه الأقسام من التقرير</w:t>
        </w:r>
        <w:r w:rsidRPr="00550E24">
          <w:rPr>
            <w:rFonts w:hint="cs"/>
            <w:spacing w:val="4"/>
            <w:rtl/>
          </w:rPr>
          <w:t>ين</w:t>
        </w:r>
        <w:r w:rsidRPr="00550E24">
          <w:rPr>
            <w:spacing w:val="4"/>
            <w:rtl/>
          </w:rPr>
          <w:t>.</w:t>
        </w:r>
      </w:ins>
    </w:p>
    <w:p w14:paraId="3E59E7D8" w14:textId="49AE7C3F" w:rsidR="00B6067F" w:rsidRPr="00116E3A" w:rsidRDefault="00B6067F" w:rsidP="00B6067F">
      <w:pPr>
        <w:rPr>
          <w:ins w:id="103" w:author="Arabic-MB" w:date="2024-04-09T12:48:00Z"/>
        </w:rPr>
      </w:pPr>
      <w:ins w:id="104" w:author="Arabic-MB" w:date="2024-04-09T12:48:00Z">
        <w:r w:rsidRPr="00B20FD6">
          <w:rPr>
            <w:rtl/>
          </w:rPr>
          <w:t xml:space="preserve">ورغم أن هذه المسألة أُثيرت بشكل عام في ذلك الوقت، </w:t>
        </w:r>
      </w:ins>
      <w:ins w:id="105" w:author="Arabic-WW" w:date="2024-04-09T15:47:00Z">
        <w:r>
          <w:rPr>
            <w:rFonts w:hint="cs"/>
            <w:rtl/>
          </w:rPr>
          <w:t>وبأخذ</w:t>
        </w:r>
      </w:ins>
      <w:ins w:id="106" w:author="Arabic-MB" w:date="2024-04-09T12:48:00Z">
        <w:r>
          <w:rPr>
            <w:rFonts w:hint="cs"/>
            <w:rtl/>
          </w:rPr>
          <w:t xml:space="preserve"> </w:t>
        </w:r>
        <w:r w:rsidRPr="00B20FD6">
          <w:rPr>
            <w:rtl/>
          </w:rPr>
          <w:t>بعض التبليغات المحددة عن شبكات ساتلية مستقرة بالنسبة إلى الأرض</w:t>
        </w:r>
        <w:r w:rsidRPr="00171BB8">
          <w:rPr>
            <w:rtl/>
          </w:rPr>
          <w:t xml:space="preserve"> </w:t>
        </w:r>
        <w:r w:rsidRPr="00B20FD6">
          <w:rPr>
            <w:rtl/>
          </w:rPr>
          <w:t>في الاعتبار، ف</w:t>
        </w:r>
        <w:r>
          <w:rPr>
            <w:rFonts w:hint="cs"/>
            <w:rtl/>
          </w:rPr>
          <w:t>قد لاحظ</w:t>
        </w:r>
        <w:r w:rsidRPr="00B20FD6">
          <w:rPr>
            <w:rtl/>
          </w:rPr>
          <w:t xml:space="preserve"> المكتب زيادةً حادةً في عدد التبليغات عن الأنظمة الساتلية غير المستقرة بالنسبة إلى الأرض التي تحتوي على قيم </w:t>
        </w:r>
        <w:r>
          <w:rPr>
            <w:rFonts w:hint="cs"/>
            <w:rtl/>
          </w:rPr>
          <w:t xml:space="preserve">منخفضة جداً </w:t>
        </w:r>
        <w:r w:rsidRPr="00B20FD6">
          <w:rPr>
            <w:rtl/>
          </w:rPr>
          <w:t xml:space="preserve">للكثافة الطيفية القصوى لقدرة </w:t>
        </w:r>
        <w:r>
          <w:rPr>
            <w:rFonts w:hint="cs"/>
            <w:rtl/>
          </w:rPr>
          <w:t>ا</w:t>
        </w:r>
        <w:r w:rsidRPr="00B20FD6">
          <w:rPr>
            <w:rtl/>
          </w:rPr>
          <w:t xml:space="preserve">لإرسالات (أقل من </w:t>
        </w:r>
        <w:r w:rsidRPr="00B20FD6">
          <w:t>dBW/Hz 100</w:t>
        </w:r>
      </w:ins>
      <w:ins w:id="107" w:author="Arabic_GE" w:date="2024-04-10T16:10:00Z">
        <w:r w:rsidR="00D9485A">
          <w:t>–</w:t>
        </w:r>
      </w:ins>
      <w:ins w:id="108" w:author="Arabic-MB" w:date="2024-04-09T12:48:00Z">
        <w:r w:rsidRPr="00B20FD6">
          <w:rPr>
            <w:rtl/>
          </w:rPr>
          <w:t>).</w:t>
        </w:r>
      </w:ins>
    </w:p>
    <w:p w14:paraId="1A203046" w14:textId="43381611" w:rsidR="00B6067F" w:rsidRPr="00D9485A" w:rsidRDefault="00B6067F" w:rsidP="00550E24">
      <w:pPr>
        <w:rPr>
          <w:ins w:id="109" w:author="Arabic-MB" w:date="2024-04-09T12:48:00Z"/>
          <w:noProof/>
          <w:spacing w:val="-4"/>
          <w:rtl/>
        </w:rPr>
      </w:pPr>
      <w:ins w:id="110" w:author="Arabic-MB" w:date="2024-04-09T12:48:00Z">
        <w:r w:rsidRPr="00D9485A">
          <w:rPr>
            <w:rFonts w:hint="cs"/>
            <w:spacing w:val="-4"/>
            <w:rtl/>
            <w:lang w:val="en-GB" w:bidi="ar-AE"/>
          </w:rPr>
          <w:t>وفي ضوء ما تقدم</w:t>
        </w:r>
        <w:r w:rsidRPr="00D9485A">
          <w:rPr>
            <w:spacing w:val="-4"/>
            <w:rtl/>
            <w:lang w:val="en-GB" w:bidi="ar-AE"/>
          </w:rPr>
          <w:t xml:space="preserve">، </w:t>
        </w:r>
        <w:r w:rsidRPr="00D9485A">
          <w:rPr>
            <w:rFonts w:hint="cs"/>
            <w:spacing w:val="-4"/>
            <w:rtl/>
            <w:lang w:val="en-GB" w:bidi="ar-AE"/>
          </w:rPr>
          <w:t>قررت اللجنة عد</w:t>
        </w:r>
      </w:ins>
      <w:ins w:id="111" w:author="Arabic-MB" w:date="2024-04-09T12:53:00Z">
        <w:r w:rsidRPr="00D9485A">
          <w:rPr>
            <w:rFonts w:hint="cs"/>
            <w:spacing w:val="-4"/>
            <w:rtl/>
            <w:lang w:val="en-GB" w:bidi="ar-AE"/>
          </w:rPr>
          <w:t>م</w:t>
        </w:r>
      </w:ins>
      <w:ins w:id="112" w:author="Arabic-MB" w:date="2024-04-09T12:48:00Z">
        <w:r w:rsidRPr="00D9485A">
          <w:rPr>
            <w:rFonts w:hint="cs"/>
            <w:spacing w:val="-4"/>
            <w:rtl/>
            <w:lang w:val="en-GB" w:bidi="ar-AE"/>
          </w:rPr>
          <w:t xml:space="preserve"> قبول</w:t>
        </w:r>
        <w:r w:rsidRPr="00D9485A">
          <w:rPr>
            <w:spacing w:val="-4"/>
            <w:rtl/>
            <w:lang w:val="en-GB" w:bidi="ar-AE"/>
          </w:rPr>
          <w:t xml:space="preserve"> استلام</w:t>
        </w:r>
        <w:r w:rsidRPr="00D9485A">
          <w:rPr>
            <w:spacing w:val="-4"/>
            <w:rtl/>
          </w:rPr>
          <w:t xml:space="preserve"> تخصيصات تردد</w:t>
        </w:r>
        <w:r w:rsidRPr="00D9485A">
          <w:rPr>
            <w:rFonts w:hint="cs"/>
            <w:spacing w:val="-4"/>
            <w:rtl/>
          </w:rPr>
          <w:t>ات</w:t>
        </w:r>
        <w:r w:rsidRPr="00D9485A">
          <w:rPr>
            <w:spacing w:val="-4"/>
            <w:rtl/>
          </w:rPr>
          <w:t xml:space="preserve"> </w:t>
        </w:r>
        <w:r w:rsidRPr="00D9485A">
          <w:rPr>
            <w:rFonts w:hint="cs"/>
            <w:spacing w:val="-4"/>
            <w:rtl/>
          </w:rPr>
          <w:t>ا</w:t>
        </w:r>
        <w:r w:rsidRPr="00D9485A">
          <w:rPr>
            <w:spacing w:val="-4"/>
            <w:rtl/>
          </w:rPr>
          <w:t xml:space="preserve">لشبكات الساتلية المستقرة بالنسبة إلى الأرض ذات مستويات الكثافة الطيفية للقدرة الأقل من </w:t>
        </w:r>
        <w:r w:rsidRPr="00D9485A">
          <w:rPr>
            <w:spacing w:val="-4"/>
          </w:rPr>
          <w:t>dBW/Hz 100–</w:t>
        </w:r>
        <w:r w:rsidRPr="00D9485A">
          <w:rPr>
            <w:spacing w:val="-4"/>
            <w:rtl/>
          </w:rPr>
          <w:t>، و</w:t>
        </w:r>
        <w:r w:rsidRPr="00D9485A">
          <w:rPr>
            <w:rFonts w:hint="cs"/>
            <w:spacing w:val="-4"/>
            <w:rtl/>
          </w:rPr>
          <w:t xml:space="preserve">عدم قبول استلام </w:t>
        </w:r>
        <w:r w:rsidRPr="00D9485A">
          <w:rPr>
            <w:spacing w:val="-4"/>
            <w:rtl/>
          </w:rPr>
          <w:t>تخصيصات تردد</w:t>
        </w:r>
        <w:r w:rsidRPr="00D9485A">
          <w:rPr>
            <w:rFonts w:hint="cs"/>
            <w:spacing w:val="-4"/>
            <w:rtl/>
          </w:rPr>
          <w:t>ات</w:t>
        </w:r>
        <w:r w:rsidRPr="00D9485A">
          <w:rPr>
            <w:spacing w:val="-4"/>
            <w:rtl/>
          </w:rPr>
          <w:t xml:space="preserve"> </w:t>
        </w:r>
        <w:r w:rsidRPr="00D9485A">
          <w:rPr>
            <w:rFonts w:hint="cs"/>
            <w:spacing w:val="-4"/>
            <w:rtl/>
          </w:rPr>
          <w:t>ال</w:t>
        </w:r>
        <w:r w:rsidRPr="00D9485A">
          <w:rPr>
            <w:spacing w:val="-4"/>
            <w:rtl/>
          </w:rPr>
          <w:t xml:space="preserve">أنظمة أو الشبكات الساتلية غير المستقرة بالنسبة إلى الأرض ذات مستويات الكثافة الطيفية للقدرة الأقل من </w:t>
        </w:r>
        <w:r w:rsidRPr="00D9485A">
          <w:rPr>
            <w:spacing w:val="-4"/>
          </w:rPr>
          <w:t>dBW/Hz 100–</w:t>
        </w:r>
        <w:r w:rsidRPr="00D9485A">
          <w:rPr>
            <w:rFonts w:hint="cs"/>
            <w:spacing w:val="-4"/>
            <w:rtl/>
          </w:rPr>
          <w:t xml:space="preserve"> </w:t>
        </w:r>
        <w:r w:rsidRPr="00D9485A">
          <w:rPr>
            <w:spacing w:val="-4"/>
            <w:rtl/>
          </w:rPr>
          <w:t xml:space="preserve">إلا في حال تزويد المكتب بتوضيحات بشأن استخدام قيم </w:t>
        </w:r>
        <w:r w:rsidRPr="00D9485A">
          <w:rPr>
            <w:rFonts w:hint="cs"/>
            <w:spacing w:val="-4"/>
            <w:rtl/>
          </w:rPr>
          <w:t>منخفضة جداً ل</w:t>
        </w:r>
        <w:r w:rsidRPr="00D9485A">
          <w:rPr>
            <w:spacing w:val="-4"/>
            <w:rtl/>
          </w:rPr>
          <w:t xml:space="preserve">لكثافة الطيفية للقدرة (مثل أسلوب التشغيل، واستخدام تمديد الطيف، وما إلى ذلك) بالإضافة إلى </w:t>
        </w:r>
        <w:r w:rsidRPr="00D9485A">
          <w:rPr>
            <w:rFonts w:hint="cs"/>
            <w:spacing w:val="-4"/>
            <w:rtl/>
          </w:rPr>
          <w:t>مثال</w:t>
        </w:r>
        <w:r w:rsidRPr="00D9485A">
          <w:rPr>
            <w:spacing w:val="-4"/>
            <w:rtl/>
          </w:rPr>
          <w:t xml:space="preserve"> لحساب ميزانية الوصلة تثبت أن </w:t>
        </w:r>
        <w:r w:rsidRPr="00D9485A">
          <w:rPr>
            <w:rFonts w:hint="cs"/>
            <w:spacing w:val="-4"/>
            <w:rtl/>
          </w:rPr>
          <w:t>ال</w:t>
        </w:r>
        <w:r w:rsidRPr="00D9485A">
          <w:rPr>
            <w:spacing w:val="-4"/>
            <w:rtl/>
          </w:rPr>
          <w:t>هدف</w:t>
        </w:r>
        <w:r w:rsidRPr="00D9485A">
          <w:rPr>
            <w:rFonts w:hint="cs"/>
            <w:spacing w:val="-4"/>
            <w:rtl/>
          </w:rPr>
          <w:t xml:space="preserve"> من</w:t>
        </w:r>
        <w:r w:rsidRPr="00D9485A">
          <w:rPr>
            <w:spacing w:val="-4"/>
            <w:rtl/>
          </w:rPr>
          <w:t xml:space="preserve"> النسبة </w:t>
        </w:r>
        <w:r w:rsidRPr="00D9485A">
          <w:rPr>
            <w:i/>
            <w:iCs/>
            <w:spacing w:val="-4"/>
          </w:rPr>
          <w:t>C/N</w:t>
        </w:r>
        <w:r w:rsidRPr="00D9485A">
          <w:rPr>
            <w:spacing w:val="-4"/>
            <w:rtl/>
          </w:rPr>
          <w:t xml:space="preserve"> المطلوب</w:t>
        </w:r>
      </w:ins>
      <w:ins w:id="113" w:author="Arabic-MB" w:date="2024-04-09T12:54:00Z">
        <w:r w:rsidRPr="00D9485A">
          <w:rPr>
            <w:rFonts w:hint="cs"/>
            <w:spacing w:val="-4"/>
            <w:rtl/>
          </w:rPr>
          <w:t>ة</w:t>
        </w:r>
      </w:ins>
      <w:ins w:id="114" w:author="Arabic-MB" w:date="2024-04-09T12:48:00Z">
        <w:r w:rsidRPr="00D9485A">
          <w:rPr>
            <w:spacing w:val="-4"/>
            <w:rtl/>
          </w:rPr>
          <w:t xml:space="preserve"> المبلغ عنه</w:t>
        </w:r>
        <w:r w:rsidRPr="00D9485A">
          <w:rPr>
            <w:rFonts w:hint="cs"/>
            <w:spacing w:val="-4"/>
            <w:rtl/>
          </w:rPr>
          <w:t>ا</w:t>
        </w:r>
        <w:r w:rsidRPr="00D9485A">
          <w:rPr>
            <w:spacing w:val="-4"/>
            <w:rtl/>
          </w:rPr>
          <w:t xml:space="preserve"> قد تم الوفاء به مع هامش تداخل كافٍ</w:t>
        </w:r>
        <w:r w:rsidRPr="00D9485A">
          <w:rPr>
            <w:noProof/>
            <w:spacing w:val="-4"/>
            <w:rtl/>
          </w:rPr>
          <w:t>.</w:t>
        </w:r>
      </w:ins>
    </w:p>
    <w:p w14:paraId="7BA827FC" w14:textId="0ADE1832" w:rsidR="00B6067F" w:rsidRPr="00D9485A" w:rsidRDefault="00B6067F" w:rsidP="00D9485A">
      <w:pPr>
        <w:pStyle w:val="Reasons"/>
        <w:spacing w:before="360"/>
        <w:rPr>
          <w:i/>
          <w:iCs/>
          <w:noProof/>
          <w:spacing w:val="-4"/>
          <w:rtl/>
        </w:rPr>
      </w:pPr>
      <w:r w:rsidRPr="00D9485A">
        <w:rPr>
          <w:i/>
          <w:iCs/>
          <w:spacing w:val="-4"/>
          <w:rtl/>
        </w:rPr>
        <w:t>الأسباب</w:t>
      </w:r>
      <w:r w:rsidRPr="00D9485A">
        <w:rPr>
          <w:i/>
          <w:iCs/>
          <w:noProof/>
          <w:spacing w:val="-4"/>
          <w:rtl/>
        </w:rPr>
        <w:t xml:space="preserve">: </w:t>
      </w:r>
      <w:r w:rsidRPr="00D9485A">
        <w:rPr>
          <w:b w:val="0"/>
          <w:bCs w:val="0"/>
          <w:i/>
          <w:iCs/>
          <w:spacing w:val="-4"/>
          <w:position w:val="2"/>
          <w:rtl/>
          <w:lang w:val="en-GB" w:bidi="ar-AE"/>
        </w:rPr>
        <w:t xml:space="preserve">لتوضيح </w:t>
      </w:r>
      <w:r w:rsidRPr="00D9485A">
        <w:rPr>
          <w:rFonts w:hint="cs"/>
          <w:b w:val="0"/>
          <w:bCs w:val="0"/>
          <w:i/>
          <w:iCs/>
          <w:spacing w:val="-4"/>
          <w:position w:val="2"/>
          <w:rtl/>
        </w:rPr>
        <w:t xml:space="preserve"> </w:t>
      </w:r>
      <w:r w:rsidRPr="00D9485A">
        <w:rPr>
          <w:rFonts w:hint="cs"/>
          <w:b w:val="0"/>
          <w:bCs w:val="0"/>
          <w:i/>
          <w:iCs/>
          <w:spacing w:val="-4"/>
          <w:position w:val="2"/>
          <w:rtl/>
          <w:lang w:val="en-GB" w:bidi="ar-AE"/>
        </w:rPr>
        <w:t>تعذُّر</w:t>
      </w:r>
      <w:r w:rsidRPr="00D9485A">
        <w:rPr>
          <w:rFonts w:hint="cs"/>
          <w:b w:val="0"/>
          <w:bCs w:val="0"/>
          <w:i/>
          <w:iCs/>
          <w:spacing w:val="-4"/>
          <w:position w:val="2"/>
          <w:rtl/>
        </w:rPr>
        <w:t xml:space="preserve"> قبول</w:t>
      </w:r>
      <w:r w:rsidRPr="00D9485A">
        <w:rPr>
          <w:b w:val="0"/>
          <w:bCs w:val="0"/>
          <w:i/>
          <w:iCs/>
          <w:spacing w:val="-4"/>
          <w:position w:val="2"/>
          <w:rtl/>
        </w:rPr>
        <w:t xml:space="preserve"> استلام تخصيصات تردد</w:t>
      </w:r>
      <w:r w:rsidRPr="00D9485A">
        <w:rPr>
          <w:rFonts w:hint="cs"/>
          <w:b w:val="0"/>
          <w:bCs w:val="0"/>
          <w:i/>
          <w:iCs/>
          <w:spacing w:val="-4"/>
          <w:position w:val="2"/>
          <w:rtl/>
        </w:rPr>
        <w:t>ات</w:t>
      </w:r>
      <w:r w:rsidRPr="00D9485A">
        <w:rPr>
          <w:b w:val="0"/>
          <w:bCs w:val="0"/>
          <w:i/>
          <w:iCs/>
          <w:spacing w:val="-4"/>
          <w:position w:val="2"/>
          <w:rtl/>
        </w:rPr>
        <w:t xml:space="preserve"> </w:t>
      </w:r>
      <w:r w:rsidRPr="00D9485A">
        <w:rPr>
          <w:rFonts w:hint="cs"/>
          <w:b w:val="0"/>
          <w:bCs w:val="0"/>
          <w:i/>
          <w:iCs/>
          <w:spacing w:val="-4"/>
          <w:position w:val="2"/>
          <w:rtl/>
        </w:rPr>
        <w:t>ال</w:t>
      </w:r>
      <w:r w:rsidRPr="00D9485A">
        <w:rPr>
          <w:b w:val="0"/>
          <w:bCs w:val="0"/>
          <w:i/>
          <w:iCs/>
          <w:spacing w:val="-4"/>
          <w:position w:val="2"/>
          <w:rtl/>
        </w:rPr>
        <w:t xml:space="preserve">شبكات الساتلية المستقرة بالنسبة إلى الأرض ذات مستويات الكثافة الطيفية للقدرة الأقل من </w:t>
      </w:r>
      <w:r w:rsidRPr="00D9485A">
        <w:rPr>
          <w:b w:val="0"/>
          <w:bCs w:val="0"/>
          <w:i/>
          <w:iCs/>
          <w:spacing w:val="-4"/>
          <w:position w:val="2"/>
        </w:rPr>
        <w:t>dBW/Hz 100–</w:t>
      </w:r>
      <w:r w:rsidRPr="00D9485A">
        <w:rPr>
          <w:b w:val="0"/>
          <w:bCs w:val="0"/>
          <w:i/>
          <w:iCs/>
          <w:spacing w:val="-4"/>
          <w:position w:val="2"/>
          <w:rtl/>
        </w:rPr>
        <w:t xml:space="preserve">، </w:t>
      </w:r>
      <w:r w:rsidRPr="00D9485A">
        <w:rPr>
          <w:rFonts w:hint="cs"/>
          <w:b w:val="0"/>
          <w:bCs w:val="0"/>
          <w:i/>
          <w:iCs/>
          <w:spacing w:val="-4"/>
          <w:position w:val="2"/>
          <w:rtl/>
        </w:rPr>
        <w:t>و</w:t>
      </w:r>
      <w:r w:rsidRPr="00D9485A">
        <w:rPr>
          <w:b w:val="0"/>
          <w:bCs w:val="0"/>
          <w:i/>
          <w:iCs/>
          <w:spacing w:val="-4"/>
          <w:position w:val="2"/>
          <w:rtl/>
        </w:rPr>
        <w:t xml:space="preserve">تعذُّر </w:t>
      </w:r>
      <w:r w:rsidRPr="00D9485A">
        <w:rPr>
          <w:rFonts w:hint="cs"/>
          <w:b w:val="0"/>
          <w:bCs w:val="0"/>
          <w:i/>
          <w:iCs/>
          <w:spacing w:val="-4"/>
          <w:position w:val="2"/>
          <w:rtl/>
        </w:rPr>
        <w:t xml:space="preserve">قبول استلام </w:t>
      </w:r>
      <w:r w:rsidRPr="00D9485A">
        <w:rPr>
          <w:b w:val="0"/>
          <w:bCs w:val="0"/>
          <w:i/>
          <w:iCs/>
          <w:spacing w:val="-4"/>
          <w:position w:val="2"/>
          <w:rtl/>
        </w:rPr>
        <w:t>تخصيصات تردد</w:t>
      </w:r>
      <w:r w:rsidRPr="00D9485A">
        <w:rPr>
          <w:rFonts w:hint="cs"/>
          <w:b w:val="0"/>
          <w:bCs w:val="0"/>
          <w:i/>
          <w:iCs/>
          <w:spacing w:val="-4"/>
          <w:position w:val="2"/>
          <w:rtl/>
        </w:rPr>
        <w:t>ات</w:t>
      </w:r>
      <w:r w:rsidRPr="00D9485A">
        <w:rPr>
          <w:b w:val="0"/>
          <w:bCs w:val="0"/>
          <w:i/>
          <w:iCs/>
          <w:spacing w:val="-4"/>
          <w:position w:val="2"/>
          <w:rtl/>
        </w:rPr>
        <w:t xml:space="preserve"> </w:t>
      </w:r>
      <w:r w:rsidRPr="00D9485A">
        <w:rPr>
          <w:rFonts w:hint="cs"/>
          <w:b w:val="0"/>
          <w:bCs w:val="0"/>
          <w:i/>
          <w:iCs/>
          <w:spacing w:val="-4"/>
          <w:position w:val="2"/>
          <w:rtl/>
        </w:rPr>
        <w:t>ال</w:t>
      </w:r>
      <w:r w:rsidRPr="00D9485A">
        <w:rPr>
          <w:b w:val="0"/>
          <w:bCs w:val="0"/>
          <w:i/>
          <w:iCs/>
          <w:spacing w:val="-4"/>
          <w:position w:val="2"/>
          <w:rtl/>
        </w:rPr>
        <w:t xml:space="preserve">أنظمة أو الشبكات الساتلية غير المستقرة بالنسبة إلى الأرض ذات مستويات الكثافة الطيفية للقدرة الأقل من </w:t>
      </w:r>
      <w:r w:rsidRPr="00D9485A">
        <w:rPr>
          <w:b w:val="0"/>
          <w:bCs w:val="0"/>
          <w:i/>
          <w:iCs/>
          <w:spacing w:val="-4"/>
          <w:position w:val="2"/>
        </w:rPr>
        <w:t>dBW/Hz 100–</w:t>
      </w:r>
      <w:r w:rsidRPr="00D9485A">
        <w:rPr>
          <w:rFonts w:hint="cs"/>
          <w:b w:val="0"/>
          <w:bCs w:val="0"/>
          <w:i/>
          <w:iCs/>
          <w:spacing w:val="-4"/>
          <w:position w:val="2"/>
          <w:rtl/>
        </w:rPr>
        <w:t xml:space="preserve"> </w:t>
      </w:r>
      <w:r w:rsidRPr="00D9485A">
        <w:rPr>
          <w:b w:val="0"/>
          <w:bCs w:val="0"/>
          <w:i/>
          <w:iCs/>
          <w:spacing w:val="-4"/>
          <w:position w:val="2"/>
          <w:rtl/>
        </w:rPr>
        <w:t>إلا في حال تزويد المكتب بتوضيحات بشأن استخدام قيم</w:t>
      </w:r>
      <w:r w:rsidRPr="00D9485A">
        <w:rPr>
          <w:rFonts w:hint="cs"/>
          <w:b w:val="0"/>
          <w:bCs w:val="0"/>
          <w:i/>
          <w:iCs/>
          <w:spacing w:val="-4"/>
          <w:position w:val="2"/>
          <w:rtl/>
        </w:rPr>
        <w:t xml:space="preserve"> منخفضة جداً</w:t>
      </w:r>
      <w:r w:rsidRPr="00D9485A">
        <w:rPr>
          <w:b w:val="0"/>
          <w:bCs w:val="0"/>
          <w:i/>
          <w:iCs/>
          <w:spacing w:val="-4"/>
          <w:position w:val="2"/>
          <w:rtl/>
        </w:rPr>
        <w:t xml:space="preserve"> </w:t>
      </w:r>
      <w:r w:rsidRPr="00D9485A">
        <w:rPr>
          <w:rFonts w:hint="cs"/>
          <w:b w:val="0"/>
          <w:bCs w:val="0"/>
          <w:i/>
          <w:iCs/>
          <w:spacing w:val="-4"/>
          <w:position w:val="2"/>
          <w:rtl/>
        </w:rPr>
        <w:t>ل</w:t>
      </w:r>
      <w:r w:rsidRPr="00D9485A">
        <w:rPr>
          <w:b w:val="0"/>
          <w:bCs w:val="0"/>
          <w:i/>
          <w:iCs/>
          <w:spacing w:val="-4"/>
          <w:position w:val="2"/>
          <w:rtl/>
        </w:rPr>
        <w:t xml:space="preserve">لكثافة الطيفية للقدرة (مثل أسلوب التشغيل، واستخدام تمديد الطيف، وما إلى ذلك) بالإضافة إلى أمثلة لحساب ميزانية الوصلة تثبت أن </w:t>
      </w:r>
      <w:r w:rsidRPr="00D9485A">
        <w:rPr>
          <w:rFonts w:hint="cs"/>
          <w:b w:val="0"/>
          <w:bCs w:val="0"/>
          <w:i/>
          <w:iCs/>
          <w:spacing w:val="-4"/>
          <w:position w:val="2"/>
          <w:rtl/>
        </w:rPr>
        <w:t>ال</w:t>
      </w:r>
      <w:r w:rsidRPr="00D9485A">
        <w:rPr>
          <w:b w:val="0"/>
          <w:bCs w:val="0"/>
          <w:i/>
          <w:iCs/>
          <w:spacing w:val="-4"/>
          <w:position w:val="2"/>
          <w:rtl/>
        </w:rPr>
        <w:t>هدف</w:t>
      </w:r>
      <w:r w:rsidRPr="00D9485A">
        <w:rPr>
          <w:rFonts w:hint="cs"/>
          <w:b w:val="0"/>
          <w:bCs w:val="0"/>
          <w:i/>
          <w:iCs/>
          <w:spacing w:val="-4"/>
          <w:position w:val="2"/>
          <w:rtl/>
        </w:rPr>
        <w:t xml:space="preserve"> من</w:t>
      </w:r>
      <w:r w:rsidRPr="00D9485A">
        <w:rPr>
          <w:b w:val="0"/>
          <w:bCs w:val="0"/>
          <w:i/>
          <w:iCs/>
          <w:spacing w:val="-4"/>
          <w:position w:val="2"/>
          <w:rtl/>
        </w:rPr>
        <w:t xml:space="preserve"> النسبة </w:t>
      </w:r>
      <w:r w:rsidRPr="00D9485A">
        <w:rPr>
          <w:b w:val="0"/>
          <w:bCs w:val="0"/>
          <w:i/>
          <w:iCs/>
          <w:spacing w:val="-4"/>
          <w:position w:val="2"/>
        </w:rPr>
        <w:t>C/N</w:t>
      </w:r>
      <w:r w:rsidRPr="00D9485A">
        <w:rPr>
          <w:b w:val="0"/>
          <w:bCs w:val="0"/>
          <w:i/>
          <w:iCs/>
          <w:spacing w:val="-4"/>
          <w:position w:val="2"/>
          <w:rtl/>
        </w:rPr>
        <w:t xml:space="preserve"> المطلوب</w:t>
      </w:r>
      <w:r w:rsidRPr="00D9485A">
        <w:rPr>
          <w:rFonts w:hint="cs"/>
          <w:b w:val="0"/>
          <w:bCs w:val="0"/>
          <w:i/>
          <w:iCs/>
          <w:spacing w:val="-4"/>
          <w:position w:val="2"/>
          <w:rtl/>
        </w:rPr>
        <w:t>ة</w:t>
      </w:r>
      <w:r w:rsidRPr="00D9485A">
        <w:rPr>
          <w:b w:val="0"/>
          <w:bCs w:val="0"/>
          <w:i/>
          <w:iCs/>
          <w:spacing w:val="-4"/>
          <w:position w:val="2"/>
          <w:rtl/>
        </w:rPr>
        <w:t xml:space="preserve"> المبلغ عنه</w:t>
      </w:r>
      <w:r w:rsidRPr="00D9485A">
        <w:rPr>
          <w:rFonts w:hint="cs"/>
          <w:b w:val="0"/>
          <w:bCs w:val="0"/>
          <w:i/>
          <w:iCs/>
          <w:spacing w:val="-4"/>
          <w:position w:val="2"/>
          <w:rtl/>
        </w:rPr>
        <w:t>ا</w:t>
      </w:r>
      <w:r w:rsidRPr="00D9485A">
        <w:rPr>
          <w:b w:val="0"/>
          <w:bCs w:val="0"/>
          <w:i/>
          <w:iCs/>
          <w:spacing w:val="-4"/>
          <w:position w:val="2"/>
          <w:rtl/>
        </w:rPr>
        <w:t xml:space="preserve"> قد تم الوفاء به مع هامش تداخل كافٍ</w:t>
      </w:r>
      <w:r w:rsidRPr="00D9485A">
        <w:rPr>
          <w:b w:val="0"/>
          <w:bCs w:val="0"/>
          <w:i/>
          <w:iCs/>
          <w:noProof/>
          <w:spacing w:val="-4"/>
          <w:rtl/>
        </w:rPr>
        <w:t>.</w:t>
      </w:r>
    </w:p>
    <w:p w14:paraId="56D7761B" w14:textId="20192CA6" w:rsidR="00B6067F" w:rsidRPr="00116E3A" w:rsidRDefault="00B6067F" w:rsidP="00D9485A">
      <w:pPr>
        <w:spacing w:before="360"/>
        <w:rPr>
          <w:rtl/>
        </w:rPr>
      </w:pPr>
      <w:r w:rsidRPr="0016673C">
        <w:rPr>
          <w:rFonts w:hint="cs"/>
          <w:i/>
          <w:iCs/>
          <w:rtl/>
        </w:rPr>
        <w:t>التاريخ الفعلي لتطبيق هذه القاعدة: بعد الموافقة عليها مباشرةً.</w:t>
      </w:r>
      <w:r w:rsidRPr="00116E3A">
        <w:rPr>
          <w:rtl/>
        </w:rPr>
        <w:br w:type="page"/>
      </w:r>
    </w:p>
    <w:p w14:paraId="22DABFE7" w14:textId="5E140FA3" w:rsidR="00B6067F" w:rsidRPr="001D6688" w:rsidRDefault="00B6067F" w:rsidP="00D9485A">
      <w:pPr>
        <w:pStyle w:val="AnnexNo"/>
        <w:rPr>
          <w:rtl/>
          <w:lang w:bidi="ar-SA"/>
        </w:rPr>
      </w:pPr>
      <w:r w:rsidRPr="00D9485A">
        <w:rPr>
          <w:rtl/>
        </w:rPr>
        <w:lastRenderedPageBreak/>
        <w:t>الملحق</w:t>
      </w:r>
      <w:r w:rsidRPr="001D6688">
        <w:rPr>
          <w:rtl/>
        </w:rPr>
        <w:t xml:space="preserve"> </w:t>
      </w:r>
      <w:r w:rsidRPr="001D6688">
        <w:t>6</w:t>
      </w:r>
    </w:p>
    <w:p w14:paraId="3D00CF71" w14:textId="6BE7BC5F" w:rsidR="00B6067F" w:rsidRPr="00116E3A" w:rsidRDefault="00B6067F" w:rsidP="00B6067F">
      <w:pPr>
        <w:pStyle w:val="Annextitle"/>
        <w:rPr>
          <w:sz w:val="22"/>
          <w:szCs w:val="22"/>
          <w:rtl/>
        </w:rPr>
      </w:pPr>
      <w:r>
        <w:rPr>
          <w:rFonts w:hint="cs"/>
          <w:b w:val="0"/>
          <w:bCs w:val="0"/>
          <w:sz w:val="22"/>
          <w:szCs w:val="22"/>
          <w:rtl/>
        </w:rPr>
        <w:t>إلغاء القواعد الإجرائية بشأن</w:t>
      </w:r>
      <w:r w:rsidRPr="005D3507">
        <w:rPr>
          <w:b w:val="0"/>
          <w:bCs w:val="0"/>
          <w:sz w:val="22"/>
          <w:szCs w:val="22"/>
          <w:rtl/>
        </w:rPr>
        <w:t xml:space="preserve"> التذييل </w:t>
      </w:r>
      <w:r w:rsidRPr="005D3507">
        <w:rPr>
          <w:b w:val="0"/>
          <w:bCs w:val="0"/>
          <w:sz w:val="22"/>
          <w:szCs w:val="22"/>
        </w:rPr>
        <w:t>1</w:t>
      </w:r>
      <w:r w:rsidRPr="005D3507">
        <w:rPr>
          <w:b w:val="0"/>
          <w:bCs w:val="0"/>
          <w:sz w:val="22"/>
          <w:szCs w:val="22"/>
          <w:rtl/>
        </w:rPr>
        <w:t xml:space="preserve"> </w:t>
      </w:r>
      <w:r>
        <w:rPr>
          <w:rFonts w:hint="cs"/>
          <w:b w:val="0"/>
          <w:bCs w:val="0"/>
          <w:sz w:val="22"/>
          <w:szCs w:val="22"/>
          <w:rtl/>
        </w:rPr>
        <w:t>ل</w:t>
      </w:r>
      <w:r w:rsidRPr="005D3507">
        <w:rPr>
          <w:b w:val="0"/>
          <w:bCs w:val="0"/>
          <w:sz w:val="22"/>
          <w:szCs w:val="22"/>
          <w:rtl/>
        </w:rPr>
        <w:t xml:space="preserve">لملحق </w:t>
      </w:r>
      <w:r w:rsidRPr="005D3507">
        <w:rPr>
          <w:b w:val="0"/>
          <w:bCs w:val="0"/>
          <w:sz w:val="22"/>
          <w:szCs w:val="22"/>
        </w:rPr>
        <w:t>4</w:t>
      </w:r>
      <w:r w:rsidRPr="005D3507">
        <w:rPr>
          <w:b w:val="0"/>
          <w:bCs w:val="0"/>
          <w:sz w:val="22"/>
          <w:szCs w:val="22"/>
          <w:rtl/>
        </w:rPr>
        <w:t xml:space="preserve"> </w:t>
      </w:r>
      <w:r>
        <w:rPr>
          <w:rFonts w:hint="cs"/>
          <w:b w:val="0"/>
          <w:bCs w:val="0"/>
          <w:sz w:val="22"/>
          <w:szCs w:val="22"/>
          <w:rtl/>
        </w:rPr>
        <w:t>ب</w:t>
      </w:r>
      <w:r w:rsidRPr="005D3507">
        <w:rPr>
          <w:b w:val="0"/>
          <w:bCs w:val="0"/>
          <w:sz w:val="22"/>
          <w:szCs w:val="22"/>
          <w:rtl/>
        </w:rPr>
        <w:t>التذييل</w:t>
      </w:r>
      <w:r w:rsidRPr="00116E3A">
        <w:rPr>
          <w:sz w:val="22"/>
          <w:szCs w:val="22"/>
          <w:rtl/>
        </w:rPr>
        <w:t xml:space="preserve"> </w:t>
      </w:r>
      <w:r w:rsidRPr="00116E3A">
        <w:rPr>
          <w:sz w:val="22"/>
          <w:szCs w:val="22"/>
        </w:rPr>
        <w:t>30B</w:t>
      </w:r>
    </w:p>
    <w:p w14:paraId="260EAFA3" w14:textId="77777777" w:rsidR="00D9485A" w:rsidRDefault="00B6067F" w:rsidP="00D9485A">
      <w:pPr>
        <w:pStyle w:val="Annextitle"/>
        <w:rPr>
          <w:rtl/>
        </w:rPr>
      </w:pPr>
      <w:r w:rsidRPr="00116E3A">
        <w:rPr>
          <w:rtl/>
        </w:rPr>
        <w:t xml:space="preserve">القواعد المتعلقة </w:t>
      </w:r>
    </w:p>
    <w:p w14:paraId="523713B4" w14:textId="02EF1CCF" w:rsidR="00B6067F" w:rsidRDefault="00B6067F" w:rsidP="00D9485A">
      <w:pPr>
        <w:pStyle w:val="Annextitle"/>
        <w:rPr>
          <w:rtl/>
        </w:rPr>
      </w:pPr>
      <w:r w:rsidRPr="00116E3A">
        <w:rPr>
          <w:rtl/>
        </w:rPr>
        <w:t xml:space="preserve">بالتذييل </w:t>
      </w:r>
      <w:r w:rsidRPr="00116E3A">
        <w:t>30</w:t>
      </w:r>
      <w:r>
        <w:t>B</w:t>
      </w:r>
      <w:r w:rsidRPr="00116E3A">
        <w:rPr>
          <w:rtl/>
        </w:rPr>
        <w:t xml:space="preserve"> للوائح الراديو</w:t>
      </w:r>
    </w:p>
    <w:p w14:paraId="549B6D86" w14:textId="0EBFF853" w:rsidR="00263B30" w:rsidRPr="00263B30" w:rsidRDefault="00263B30" w:rsidP="00263B30">
      <w:pPr>
        <w:keepNext/>
        <w:keepLines/>
        <w:pBdr>
          <w:top w:val="double" w:sz="6" w:space="1" w:color="auto"/>
          <w:left w:val="double" w:sz="6" w:space="1" w:color="auto"/>
          <w:bottom w:val="double" w:sz="6" w:space="5" w:color="auto"/>
          <w:right w:val="double" w:sz="6" w:space="0" w:color="auto"/>
        </w:pBdr>
        <w:spacing w:before="400"/>
        <w:ind w:left="85" w:right="7938"/>
        <w:outlineLvl w:val="7"/>
        <w:rPr>
          <w:b/>
          <w:bCs/>
          <w:color w:val="000000"/>
        </w:rPr>
      </w:pPr>
      <w:r w:rsidRPr="00263B30">
        <w:rPr>
          <w:rFonts w:eastAsia="SimSun"/>
          <w:b/>
          <w:bCs/>
          <w:rtl/>
          <w:lang w:val="es-ES"/>
        </w:rPr>
        <w:t xml:space="preserve">التذييل </w:t>
      </w:r>
      <w:r w:rsidRPr="00263B30">
        <w:rPr>
          <w:rFonts w:eastAsia="SimSun"/>
          <w:b/>
          <w:bCs/>
        </w:rPr>
        <w:t>1</w:t>
      </w:r>
      <w:r w:rsidRPr="00263B30">
        <w:rPr>
          <w:rFonts w:eastAsia="SimSun"/>
          <w:b/>
          <w:bCs/>
          <w:rtl/>
        </w:rPr>
        <w:t xml:space="preserve"> </w:t>
      </w:r>
      <w:r w:rsidRPr="00263B30">
        <w:rPr>
          <w:rFonts w:eastAsia="SimSun" w:hint="cs"/>
          <w:b/>
          <w:bCs/>
          <w:rtl/>
        </w:rPr>
        <w:t>ل</w:t>
      </w:r>
      <w:r w:rsidRPr="00263B30">
        <w:rPr>
          <w:rFonts w:eastAsia="SimSun"/>
          <w:b/>
          <w:bCs/>
          <w:rtl/>
        </w:rPr>
        <w:t xml:space="preserve">لملحق </w:t>
      </w:r>
      <w:r w:rsidRPr="00263B30">
        <w:rPr>
          <w:rFonts w:eastAsia="SimSun"/>
          <w:b/>
          <w:bCs/>
          <w:lang w:val="es-ES"/>
        </w:rPr>
        <w:t>4</w:t>
      </w:r>
    </w:p>
    <w:p w14:paraId="35577BBC" w14:textId="77777777" w:rsidR="00B6067F" w:rsidRPr="00116E3A" w:rsidRDefault="00B6067F" w:rsidP="00B6067F">
      <w:pPr>
        <w:keepNext/>
        <w:keepLines/>
        <w:tabs>
          <w:tab w:val="left" w:pos="1871"/>
        </w:tabs>
        <w:spacing w:before="600" w:line="240" w:lineRule="auto"/>
        <w:ind w:left="1134" w:hanging="1134"/>
        <w:outlineLvl w:val="0"/>
        <w:rPr>
          <w:b/>
        </w:rPr>
      </w:pPr>
      <w:r w:rsidRPr="00116E3A">
        <w:rPr>
          <w:b/>
        </w:rPr>
        <w:t>SUP</w:t>
      </w:r>
    </w:p>
    <w:p w14:paraId="7832ADDD" w14:textId="2EEC3520" w:rsidR="00B6067F" w:rsidRPr="007D64C5" w:rsidRDefault="00B6067F" w:rsidP="00D9485A">
      <w:pPr>
        <w:pStyle w:val="Reasons"/>
        <w:spacing w:before="360"/>
        <w:rPr>
          <w:rStyle w:val="Resref0"/>
          <w:bCs w:val="0"/>
          <w:i/>
          <w:iCs/>
          <w:rtl/>
        </w:rPr>
      </w:pPr>
      <w:r w:rsidRPr="00C52C00">
        <w:rPr>
          <w:rStyle w:val="Resref0"/>
          <w:b w:val="0"/>
          <w:i/>
          <w:iCs/>
          <w:rtl/>
        </w:rPr>
        <w:t>الأسباب:</w:t>
      </w:r>
      <w:r w:rsidRPr="00C52C00">
        <w:rPr>
          <w:rStyle w:val="Resref0"/>
          <w:bCs w:val="0"/>
          <w:i/>
          <w:iCs/>
          <w:rtl/>
        </w:rPr>
        <w:t xml:space="preserve"> تمَّ تصحيح </w:t>
      </w:r>
      <w:r>
        <w:rPr>
          <w:rStyle w:val="Resref0"/>
          <w:rFonts w:hint="cs"/>
          <w:bCs w:val="0"/>
          <w:i/>
          <w:iCs/>
          <w:rtl/>
        </w:rPr>
        <w:t>صيغة</w:t>
      </w:r>
      <w:r w:rsidRPr="00C52C00">
        <w:rPr>
          <w:rStyle w:val="Resref0"/>
          <w:bCs w:val="0"/>
          <w:i/>
          <w:iCs/>
          <w:rtl/>
        </w:rPr>
        <w:t xml:space="preserve"> حساب القيمة الكلية لنسبة الموجة الحاملة إلى التداخل </w:t>
      </w:r>
      <w:r w:rsidRPr="00C52C00">
        <w:rPr>
          <w:rFonts w:asciiTheme="minorHAnsi" w:hAnsiTheme="minorHAnsi" w:cstheme="minorHAnsi"/>
          <w:b w:val="0"/>
          <w:bCs w:val="0"/>
          <w:i/>
          <w:iCs/>
          <w:szCs w:val="28"/>
        </w:rPr>
        <w:t>(C/I)</w:t>
      </w:r>
      <w:r w:rsidRPr="00C52C00">
        <w:rPr>
          <w:rFonts w:asciiTheme="minorHAnsi" w:hAnsiTheme="minorHAnsi" w:cstheme="minorHAnsi"/>
          <w:b w:val="0"/>
          <w:bCs w:val="0"/>
          <w:i/>
          <w:iCs/>
          <w:szCs w:val="28"/>
          <w:vertAlign w:val="subscript"/>
        </w:rPr>
        <w:t>agg</w:t>
      </w:r>
      <w:r>
        <w:rPr>
          <w:rStyle w:val="Resref0"/>
          <w:rFonts w:hint="cs"/>
          <w:bCs w:val="0"/>
          <w:i/>
          <w:iCs/>
          <w:rtl/>
        </w:rPr>
        <w:t xml:space="preserve"> ب</w:t>
      </w:r>
      <w:r w:rsidRPr="00C52C00">
        <w:rPr>
          <w:rStyle w:val="Resref0"/>
          <w:bCs w:val="0"/>
          <w:i/>
          <w:iCs/>
          <w:rtl/>
        </w:rPr>
        <w:t>ذِكر القيم الصحيحة للفصل المداري التي تُستخدم في الحسابات.</w:t>
      </w:r>
    </w:p>
    <w:p w14:paraId="30CE7D09" w14:textId="77777777" w:rsidR="00B6067F" w:rsidRPr="00116E3A" w:rsidRDefault="00B6067F" w:rsidP="00D9485A">
      <w:pPr>
        <w:spacing w:before="360"/>
        <w:rPr>
          <w:i/>
          <w:iCs/>
          <w:rtl/>
        </w:rPr>
      </w:pPr>
      <w:r>
        <w:rPr>
          <w:rFonts w:hint="cs"/>
          <w:i/>
          <w:iCs/>
          <w:rtl/>
          <w:lang w:bidi="ar-EG"/>
        </w:rPr>
        <w:t>التاريخ الفعلي لتطبيق هذه القاعدة</w:t>
      </w:r>
      <w:r w:rsidRPr="00116E3A">
        <w:rPr>
          <w:i/>
          <w:iCs/>
          <w:rtl/>
          <w:lang w:bidi="ar-EG"/>
        </w:rPr>
        <w:t xml:space="preserve">: </w:t>
      </w:r>
      <w:r w:rsidRPr="00116E3A">
        <w:rPr>
          <w:i/>
          <w:iCs/>
        </w:rPr>
        <w:t>2025.01.01</w:t>
      </w:r>
      <w:r w:rsidRPr="00116E3A">
        <w:rPr>
          <w:i/>
          <w:iCs/>
          <w:rtl/>
        </w:rPr>
        <w:t>.</w:t>
      </w:r>
    </w:p>
    <w:p w14:paraId="7C9F997C" w14:textId="77777777" w:rsidR="00B6067F" w:rsidRPr="00116E3A" w:rsidRDefault="00B6067F" w:rsidP="00D9485A">
      <w:pPr>
        <w:rPr>
          <w:lang w:bidi="ar-EG"/>
        </w:rPr>
      </w:pPr>
      <w:r w:rsidRPr="00116E3A">
        <w:rPr>
          <w:rtl/>
          <w:lang w:bidi="ar-EG"/>
        </w:rPr>
        <w:br w:type="page"/>
      </w:r>
    </w:p>
    <w:p w14:paraId="11D01460" w14:textId="14200FA0" w:rsidR="00B6067F" w:rsidRPr="00C52C00" w:rsidRDefault="00B6067F" w:rsidP="00D9485A">
      <w:pPr>
        <w:pStyle w:val="AnnexNo"/>
        <w:rPr>
          <w:rtl/>
        </w:rPr>
      </w:pPr>
      <w:r w:rsidRPr="00C52C00">
        <w:rPr>
          <w:rtl/>
        </w:rPr>
        <w:lastRenderedPageBreak/>
        <w:t xml:space="preserve">الملحق </w:t>
      </w:r>
      <w:r w:rsidRPr="00C52C00">
        <w:t>7</w:t>
      </w:r>
    </w:p>
    <w:p w14:paraId="76AA50C2" w14:textId="307301C0" w:rsidR="00B6067F" w:rsidRDefault="00B6067F" w:rsidP="00B6067F">
      <w:pPr>
        <w:pStyle w:val="Annextitle"/>
        <w:rPr>
          <w:b w:val="0"/>
          <w:bCs w:val="0"/>
          <w:sz w:val="22"/>
          <w:szCs w:val="22"/>
          <w:rtl/>
        </w:rPr>
      </w:pPr>
      <w:r w:rsidRPr="00BD389E">
        <w:rPr>
          <w:b w:val="0"/>
          <w:bCs w:val="0"/>
          <w:sz w:val="22"/>
          <w:szCs w:val="22"/>
          <w:rtl/>
        </w:rPr>
        <w:t>تعديل الق</w:t>
      </w:r>
      <w:r>
        <w:rPr>
          <w:rFonts w:hint="cs"/>
          <w:b w:val="0"/>
          <w:bCs w:val="0"/>
          <w:sz w:val="22"/>
          <w:szCs w:val="22"/>
          <w:rtl/>
        </w:rPr>
        <w:t>واعد</w:t>
      </w:r>
      <w:r w:rsidRPr="00BD389E">
        <w:rPr>
          <w:b w:val="0"/>
          <w:bCs w:val="0"/>
          <w:sz w:val="22"/>
          <w:szCs w:val="22"/>
          <w:rtl/>
        </w:rPr>
        <w:t xml:space="preserve"> الإجرائية الحالية </w:t>
      </w:r>
      <w:r>
        <w:rPr>
          <w:rFonts w:hint="cs"/>
          <w:b w:val="0"/>
          <w:bCs w:val="0"/>
          <w:sz w:val="22"/>
          <w:szCs w:val="22"/>
          <w:rtl/>
        </w:rPr>
        <w:t>بشأن</w:t>
      </w:r>
      <w:r w:rsidRPr="00BD389E">
        <w:rPr>
          <w:b w:val="0"/>
          <w:bCs w:val="0"/>
          <w:sz w:val="22"/>
          <w:szCs w:val="22"/>
          <w:rtl/>
        </w:rPr>
        <w:t xml:space="preserve"> الأرقام</w:t>
      </w:r>
      <w:r w:rsidRPr="00116E3A">
        <w:rPr>
          <w:sz w:val="22"/>
          <w:szCs w:val="22"/>
          <w:rtl/>
        </w:rPr>
        <w:t xml:space="preserve"> </w:t>
      </w:r>
      <w:r w:rsidRPr="00116E3A">
        <w:rPr>
          <w:sz w:val="22"/>
          <w:szCs w:val="22"/>
        </w:rPr>
        <w:t>312A.5</w:t>
      </w:r>
      <w:r w:rsidRPr="00116E3A">
        <w:rPr>
          <w:sz w:val="22"/>
          <w:szCs w:val="22"/>
          <w:rtl/>
        </w:rPr>
        <w:t xml:space="preserve"> و</w:t>
      </w:r>
      <w:r w:rsidRPr="00116E3A">
        <w:rPr>
          <w:sz w:val="22"/>
          <w:szCs w:val="22"/>
        </w:rPr>
        <w:t>316B.5</w:t>
      </w:r>
      <w:r w:rsidRPr="00116E3A">
        <w:rPr>
          <w:sz w:val="22"/>
          <w:szCs w:val="22"/>
          <w:rtl/>
        </w:rPr>
        <w:t xml:space="preserve"> و</w:t>
      </w:r>
      <w:r w:rsidRPr="00116E3A">
        <w:rPr>
          <w:sz w:val="22"/>
          <w:szCs w:val="22"/>
        </w:rPr>
        <w:t>341A.5</w:t>
      </w:r>
      <w:r w:rsidRPr="00116E3A">
        <w:rPr>
          <w:sz w:val="22"/>
          <w:szCs w:val="22"/>
          <w:rtl/>
        </w:rPr>
        <w:t xml:space="preserve"> </w:t>
      </w:r>
      <w:r w:rsidRPr="00116E3A">
        <w:rPr>
          <w:sz w:val="22"/>
          <w:szCs w:val="22"/>
          <w:rtl/>
        </w:rPr>
        <w:br/>
        <w:t>و</w:t>
      </w:r>
      <w:r w:rsidRPr="00116E3A">
        <w:rPr>
          <w:sz w:val="22"/>
          <w:szCs w:val="22"/>
        </w:rPr>
        <w:t>441B.5</w:t>
      </w:r>
      <w:r w:rsidRPr="00116E3A">
        <w:rPr>
          <w:sz w:val="22"/>
          <w:szCs w:val="22"/>
          <w:rtl/>
        </w:rPr>
        <w:t xml:space="preserve"> و</w:t>
      </w:r>
      <w:r w:rsidRPr="00116E3A">
        <w:rPr>
          <w:sz w:val="22"/>
          <w:szCs w:val="22"/>
        </w:rPr>
        <w:t>446A.5</w:t>
      </w:r>
      <w:r w:rsidRPr="00116E3A">
        <w:rPr>
          <w:sz w:val="22"/>
          <w:szCs w:val="22"/>
          <w:rtl/>
        </w:rPr>
        <w:t xml:space="preserve"> و</w:t>
      </w:r>
      <w:r w:rsidRPr="00116E3A">
        <w:rPr>
          <w:sz w:val="22"/>
          <w:szCs w:val="22"/>
        </w:rPr>
        <w:t>506A.5</w:t>
      </w:r>
      <w:r w:rsidRPr="00116E3A">
        <w:rPr>
          <w:sz w:val="22"/>
          <w:szCs w:val="22"/>
          <w:rtl/>
        </w:rPr>
        <w:t xml:space="preserve"> </w:t>
      </w:r>
      <w:r w:rsidRPr="00C52C00">
        <w:rPr>
          <w:rFonts w:hint="cs"/>
          <w:b w:val="0"/>
          <w:bCs w:val="0"/>
          <w:sz w:val="22"/>
          <w:szCs w:val="22"/>
          <w:rtl/>
        </w:rPr>
        <w:t>و</w:t>
      </w:r>
      <w:r w:rsidRPr="00BD389E">
        <w:rPr>
          <w:b w:val="0"/>
          <w:bCs w:val="0"/>
          <w:sz w:val="22"/>
          <w:szCs w:val="22"/>
          <w:rtl/>
        </w:rPr>
        <w:t xml:space="preserve">الجزء </w:t>
      </w:r>
      <w:r w:rsidRPr="00BD389E">
        <w:rPr>
          <w:b w:val="0"/>
          <w:bCs w:val="0"/>
          <w:sz w:val="22"/>
          <w:szCs w:val="22"/>
        </w:rPr>
        <w:t>A</w:t>
      </w:r>
      <w:r>
        <w:rPr>
          <w:rFonts w:hint="cs"/>
          <w:b w:val="0"/>
          <w:bCs w:val="0"/>
          <w:sz w:val="22"/>
          <w:szCs w:val="22"/>
          <w:rtl/>
        </w:rPr>
        <w:t xml:space="preserve">، القسم </w:t>
      </w:r>
      <w:r>
        <w:rPr>
          <w:b w:val="0"/>
          <w:bCs w:val="0"/>
          <w:sz w:val="22"/>
          <w:szCs w:val="22"/>
        </w:rPr>
        <w:t>10A</w:t>
      </w:r>
    </w:p>
    <w:p w14:paraId="6F7AB3C8" w14:textId="77777777" w:rsidR="003F517A" w:rsidRDefault="003F517A" w:rsidP="003F517A">
      <w:pPr>
        <w:pStyle w:val="Annextitle"/>
        <w:rPr>
          <w:rtl/>
        </w:rPr>
      </w:pPr>
      <w:r w:rsidRPr="00116E3A">
        <w:rPr>
          <w:rtl/>
        </w:rPr>
        <w:t xml:space="preserve">القواعد المتعلقة </w:t>
      </w:r>
    </w:p>
    <w:p w14:paraId="514FEBED" w14:textId="7170B5D8" w:rsidR="003F517A" w:rsidRDefault="003F517A" w:rsidP="003F517A">
      <w:pPr>
        <w:pStyle w:val="Annextitle"/>
        <w:rPr>
          <w:rtl/>
        </w:rPr>
      </w:pPr>
      <w:r w:rsidRPr="00116E3A">
        <w:rPr>
          <w:rtl/>
        </w:rPr>
        <w:t xml:space="preserve">بالتذييل </w:t>
      </w:r>
      <w:r>
        <w:rPr>
          <w:rFonts w:hint="cs"/>
          <w:rtl/>
        </w:rPr>
        <w:t xml:space="preserve">5 </w:t>
      </w:r>
      <w:r w:rsidRPr="00116E3A">
        <w:rPr>
          <w:rtl/>
        </w:rPr>
        <w:t>للوائح الراديو</w:t>
      </w:r>
    </w:p>
    <w:p w14:paraId="7EE910EB" w14:textId="77777777" w:rsidR="00B6067F" w:rsidRPr="00116E3A" w:rsidRDefault="00B6067F" w:rsidP="000800CE">
      <w:pPr>
        <w:pStyle w:val="Headingb"/>
      </w:pPr>
      <w:r w:rsidRPr="00116E3A">
        <w:t>MOD</w:t>
      </w:r>
    </w:p>
    <w:p w14:paraId="4E26A1EC" w14:textId="5D1C0AE5" w:rsidR="00263B30" w:rsidRPr="00116E3A" w:rsidRDefault="00263B30" w:rsidP="00263B30">
      <w:pPr>
        <w:keepNext/>
        <w:keepLines/>
        <w:pBdr>
          <w:top w:val="double" w:sz="6" w:space="1" w:color="auto"/>
          <w:left w:val="double" w:sz="6" w:space="1" w:color="auto"/>
          <w:bottom w:val="double" w:sz="6" w:space="5" w:color="auto"/>
          <w:right w:val="double" w:sz="6" w:space="0" w:color="auto"/>
        </w:pBdr>
        <w:spacing w:before="400"/>
        <w:ind w:left="85" w:right="7938"/>
        <w:outlineLvl w:val="7"/>
        <w:rPr>
          <w:b/>
          <w:color w:val="000000"/>
        </w:rPr>
      </w:pPr>
      <w:r w:rsidRPr="00116E3A">
        <w:rPr>
          <w:b/>
          <w:bCs/>
          <w:lang w:bidi="ar-EG"/>
        </w:rPr>
        <w:t>5</w:t>
      </w:r>
      <w:r>
        <w:rPr>
          <w:rFonts w:hint="cs"/>
          <w:b/>
          <w:bCs/>
          <w:rtl/>
          <w:lang w:bidi="ar-EG"/>
        </w:rPr>
        <w:t>.</w:t>
      </w:r>
      <w:r>
        <w:rPr>
          <w:b/>
          <w:bCs/>
          <w:lang w:bidi="ar-EG"/>
        </w:rPr>
        <w:t>312A</w:t>
      </w:r>
    </w:p>
    <w:p w14:paraId="5ACEE634" w14:textId="77777777" w:rsidR="00B6067F" w:rsidRPr="00116E3A" w:rsidRDefault="00B6067F" w:rsidP="00D9485A">
      <w:pPr>
        <w:spacing w:before="240"/>
        <w:rPr>
          <w:noProof/>
          <w:lang w:bidi="ar-EG"/>
        </w:rPr>
      </w:pPr>
      <w:r w:rsidRPr="00116E3A">
        <w:rPr>
          <w:noProof/>
          <w:lang w:bidi="ar-EG"/>
        </w:rPr>
        <w:t>1</w:t>
      </w:r>
      <w:r w:rsidRPr="00116E3A">
        <w:rPr>
          <w:noProof/>
          <w:rtl/>
          <w:lang w:bidi="ar-SY"/>
        </w:rPr>
        <w:tab/>
        <w:t xml:space="preserve">ينص هذا الحكم، من خلال القرار </w:t>
      </w:r>
      <w:r w:rsidRPr="00116E3A">
        <w:rPr>
          <w:b/>
          <w:bCs/>
          <w:noProof/>
          <w:lang w:bidi="ar-EG"/>
        </w:rPr>
        <w:t>760 (Rev.WRC-</w:t>
      </w:r>
      <w:ins w:id="115" w:author="Arabic-ATL" w:date="2024-04-08T15:47:00Z">
        <w:r>
          <w:rPr>
            <w:b/>
            <w:bCs/>
            <w:noProof/>
            <w:lang w:bidi="ar-EG"/>
          </w:rPr>
          <w:t>23</w:t>
        </w:r>
      </w:ins>
      <w:del w:id="116" w:author="Arabic-ATL" w:date="2024-04-08T15:47:00Z">
        <w:r w:rsidDel="003C3BA8">
          <w:rPr>
            <w:b/>
            <w:bCs/>
            <w:noProof/>
            <w:lang w:bidi="ar-EG"/>
          </w:rPr>
          <w:delText>19</w:delText>
        </w:r>
      </w:del>
      <w:r w:rsidRPr="00116E3A">
        <w:rPr>
          <w:b/>
          <w:bCs/>
          <w:noProof/>
          <w:lang w:bidi="ar-EG"/>
        </w:rPr>
        <w:t>)</w:t>
      </w:r>
      <w:r w:rsidRPr="00116E3A">
        <w:rPr>
          <w:noProof/>
          <w:rtl/>
          <w:lang w:bidi="ar-SY"/>
        </w:rPr>
        <w:t>، على أن يخضع استعمال الخدمة المتنقلة باستثناء المتنقلة للطيران، للنطاق التردد </w:t>
      </w:r>
      <w:r w:rsidRPr="00116E3A">
        <w:rPr>
          <w:noProof/>
          <w:lang w:bidi="ar-EG"/>
        </w:rPr>
        <w:t>790</w:t>
      </w:r>
      <w:r w:rsidRPr="00116E3A">
        <w:rPr>
          <w:noProof/>
          <w:lang w:bidi="ar-EG"/>
        </w:rPr>
        <w:noBreakHyphen/>
        <w:t>694</w:t>
      </w:r>
      <w:r w:rsidRPr="00116E3A">
        <w:rPr>
          <w:noProof/>
          <w:rtl/>
          <w:lang w:bidi="ar-SY"/>
        </w:rPr>
        <w:t> </w:t>
      </w:r>
      <w:r w:rsidRPr="00116E3A">
        <w:rPr>
          <w:noProof/>
          <w:lang w:bidi="ar-EG"/>
        </w:rPr>
        <w:t>MHz</w:t>
      </w:r>
      <w:r w:rsidRPr="00116E3A">
        <w:rPr>
          <w:noProof/>
          <w:rtl/>
          <w:lang w:bidi="ar-SY"/>
        </w:rPr>
        <w:t xml:space="preserve"> في الإقليم </w:t>
      </w:r>
      <w:r w:rsidRPr="00116E3A">
        <w:rPr>
          <w:noProof/>
          <w:lang w:bidi="ar-EG"/>
        </w:rPr>
        <w:t>1</w:t>
      </w:r>
      <w:r w:rsidRPr="00116E3A">
        <w:rPr>
          <w:noProof/>
          <w:rtl/>
          <w:lang w:bidi="ar-SY"/>
        </w:rPr>
        <w:t xml:space="preserve">، للاتفاق الذي تم التوصل إليه بموجب الرقم </w:t>
      </w:r>
      <w:r w:rsidRPr="00116E3A">
        <w:rPr>
          <w:b/>
          <w:bCs/>
          <w:noProof/>
          <w:lang w:bidi="ar-EG"/>
        </w:rPr>
        <w:t>21.9</w:t>
      </w:r>
      <w:r w:rsidRPr="00116E3A">
        <w:rPr>
          <w:noProof/>
          <w:rtl/>
          <w:lang w:bidi="ar-SY"/>
        </w:rPr>
        <w:t xml:space="preserve"> فيما يتعلق بخدمة الملاحة الراديوية للطيران في البلدان المذكورة في الرقم </w:t>
      </w:r>
      <w:r w:rsidRPr="00116E3A">
        <w:rPr>
          <w:b/>
          <w:bCs/>
          <w:noProof/>
          <w:lang w:bidi="ar-EG"/>
        </w:rPr>
        <w:t>312.5</w:t>
      </w:r>
      <w:r w:rsidRPr="00116E3A">
        <w:rPr>
          <w:noProof/>
          <w:rtl/>
          <w:lang w:bidi="ar-SY"/>
        </w:rPr>
        <w:t>.</w:t>
      </w:r>
    </w:p>
    <w:p w14:paraId="4E625233" w14:textId="77777777" w:rsidR="00B6067F" w:rsidRPr="00116E3A" w:rsidRDefault="00B6067F" w:rsidP="00B6067F">
      <w:pPr>
        <w:rPr>
          <w:noProof/>
          <w:rtl/>
          <w:lang w:bidi="ar-SY"/>
        </w:rPr>
      </w:pPr>
      <w:r w:rsidRPr="00116E3A">
        <w:rPr>
          <w:noProof/>
          <w:lang w:bidi="ar-EG"/>
        </w:rPr>
        <w:t>2</w:t>
      </w:r>
      <w:r w:rsidRPr="00116E3A">
        <w:rPr>
          <w:noProof/>
          <w:rtl/>
          <w:lang w:bidi="ar-SY"/>
        </w:rPr>
        <w:tab/>
        <w:t xml:space="preserve">ترد معايير تحديد الإدارات التي يحتمل أن تتأثر بموجب الرقم </w:t>
      </w:r>
      <w:r w:rsidRPr="00116E3A">
        <w:rPr>
          <w:b/>
          <w:bCs/>
          <w:noProof/>
          <w:lang w:bidi="ar-EG"/>
        </w:rPr>
        <w:t>21.9</w:t>
      </w:r>
      <w:r w:rsidRPr="00116E3A">
        <w:rPr>
          <w:noProof/>
          <w:rtl/>
          <w:lang w:bidi="ar-SY"/>
        </w:rPr>
        <w:t xml:space="preserve"> في هذا النطاق في الملحق بالقرار </w:t>
      </w:r>
      <w:r w:rsidRPr="00116E3A">
        <w:rPr>
          <w:b/>
          <w:bCs/>
          <w:noProof/>
          <w:lang w:bidi="ar-EG"/>
        </w:rPr>
        <w:t>760 (Rev.WRC-</w:t>
      </w:r>
      <w:ins w:id="117" w:author="Arabic-ATL" w:date="2024-04-08T15:47:00Z">
        <w:r>
          <w:rPr>
            <w:b/>
            <w:bCs/>
            <w:noProof/>
            <w:lang w:bidi="ar-EG"/>
          </w:rPr>
          <w:t>23</w:t>
        </w:r>
      </w:ins>
      <w:del w:id="118" w:author="Arabic-ATL" w:date="2024-04-08T15:47:00Z">
        <w:r w:rsidDel="003C3BA8">
          <w:rPr>
            <w:b/>
            <w:bCs/>
            <w:noProof/>
            <w:lang w:bidi="ar-EG"/>
          </w:rPr>
          <w:delText>19</w:delText>
        </w:r>
      </w:del>
      <w:r w:rsidRPr="00116E3A">
        <w:rPr>
          <w:b/>
          <w:bCs/>
          <w:noProof/>
          <w:lang w:bidi="ar-EG"/>
        </w:rPr>
        <w:t>)</w:t>
      </w:r>
      <w:r w:rsidRPr="00116E3A">
        <w:rPr>
          <w:noProof/>
          <w:rtl/>
          <w:lang w:bidi="ar-SY"/>
        </w:rPr>
        <w:t xml:space="preserve"> في شكل مسافات تنسيق مع أكثر القيم صرامة بمسافة </w:t>
      </w:r>
      <w:r w:rsidRPr="00116E3A">
        <w:rPr>
          <w:noProof/>
          <w:lang w:bidi="ar-EG"/>
        </w:rPr>
        <w:t>450</w:t>
      </w:r>
      <w:r w:rsidRPr="00116E3A">
        <w:rPr>
          <w:noProof/>
          <w:rtl/>
          <w:lang w:bidi="ar-SY"/>
        </w:rPr>
        <w:t xml:space="preserve"> كيلومتراً بين محطة قاعدة في الخدمة المتنقلة ومحطة يحتمل أن تتأثر في خدمة الملاحة الراديوية للطيران.</w:t>
      </w:r>
    </w:p>
    <w:p w14:paraId="2CF84B4A" w14:textId="6A6FA81D" w:rsidR="00B6067F" w:rsidRPr="00116E3A" w:rsidRDefault="00B6067F" w:rsidP="00B6067F">
      <w:pPr>
        <w:rPr>
          <w:noProof/>
          <w:rtl/>
          <w:lang w:bidi="ar-EG"/>
        </w:rPr>
      </w:pPr>
      <w:r w:rsidRPr="00116E3A">
        <w:rPr>
          <w:noProof/>
          <w:lang w:bidi="ar-EG"/>
        </w:rPr>
        <w:t>3</w:t>
      </w:r>
      <w:r w:rsidRPr="00116E3A">
        <w:rPr>
          <w:noProof/>
          <w:rtl/>
          <w:lang w:bidi="ar-SY"/>
        </w:rPr>
        <w:tab/>
      </w:r>
      <w:r w:rsidR="00D9485A" w:rsidRPr="00D9485A">
        <w:rPr>
          <w:b/>
          <w:bCs/>
          <w:noProof/>
          <w:lang w:bidi="ar-SY"/>
        </w:rPr>
        <w:t>NOC</w:t>
      </w:r>
    </w:p>
    <w:p w14:paraId="4C6D2AC7" w14:textId="77777777" w:rsidR="00B6067F" w:rsidRDefault="00B6067F" w:rsidP="00B6067F">
      <w:pPr>
        <w:rPr>
          <w:noProof/>
          <w:rtl/>
        </w:rPr>
      </w:pPr>
      <w:r w:rsidRPr="00116E3A">
        <w:rPr>
          <w:noProof/>
          <w:lang w:bidi="ar-EG"/>
        </w:rPr>
        <w:t>4</w:t>
      </w:r>
      <w:r w:rsidRPr="00116E3A">
        <w:rPr>
          <w:noProof/>
          <w:rtl/>
        </w:rPr>
        <w:tab/>
      </w:r>
      <w:r w:rsidRPr="00116E3A">
        <w:rPr>
          <w:noProof/>
          <w:rtl/>
          <w:lang w:bidi="ar-SY"/>
        </w:rPr>
        <w:t xml:space="preserve">والإدارات التي لها أراضٍ </w:t>
      </w:r>
      <w:r w:rsidRPr="00116E3A">
        <w:rPr>
          <w:noProof/>
          <w:rtl/>
        </w:rPr>
        <w:t xml:space="preserve">على مسافة </w:t>
      </w:r>
      <w:r w:rsidRPr="00116E3A">
        <w:rPr>
          <w:noProof/>
          <w:lang w:bidi="ar-EG"/>
        </w:rPr>
        <w:t>450</w:t>
      </w:r>
      <w:r w:rsidRPr="00116E3A">
        <w:rPr>
          <w:noProof/>
          <w:rtl/>
          <w:lang w:bidi="ar-SY"/>
        </w:rPr>
        <w:t xml:space="preserve"> كيلومتراً من البلدان المذكورة في الرقم </w:t>
      </w:r>
      <w:r w:rsidRPr="00116E3A">
        <w:rPr>
          <w:b/>
          <w:bCs/>
          <w:noProof/>
          <w:lang w:bidi="ar-EG"/>
        </w:rPr>
        <w:t>312.5</w:t>
      </w:r>
      <w:r w:rsidRPr="00116E3A">
        <w:rPr>
          <w:noProof/>
          <w:rtl/>
          <w:lang w:bidi="ar-SY"/>
        </w:rPr>
        <w:t xml:space="preserve"> هي: ألبانيا، أرمينيا، النمسا، أذربيجان، البوسنة والهرسك، بيلاروس، بلغاريا، الجمهورية التشيكية، ألمانيا، الدانمارك، إستونيا، فنلندا، جورجيا، اليونان، هنغاريا، كرواتيا، إيطاليا، العراق، كازاخستان، قيرغيزستان، ليتوانيا، لاتفيا، مولدوفا، جمهورية مقدونيا اليوغوسلافية السابقة، الجبل الأسود، منغوليا، النرويج، بولندا، رومانيا، الاتحاد الروسي، السويد، صربيا، سلوفاكيا، سلوفينيا، الجمهورية العربية السورية، طاجيكستان، تركمانستان، تركيا، أوكرانيا، أوزبكستان</w:t>
      </w:r>
      <w:r w:rsidRPr="00116E3A">
        <w:rPr>
          <w:noProof/>
          <w:rtl/>
          <w:lang w:bidi="ar-EG"/>
        </w:rPr>
        <w:t>.</w:t>
      </w:r>
    </w:p>
    <w:p w14:paraId="3DAA4D58" w14:textId="77777777" w:rsidR="00B6067F" w:rsidRPr="00116E3A" w:rsidRDefault="00B6067F" w:rsidP="00D9485A">
      <w:pPr>
        <w:spacing w:before="480"/>
        <w:rPr>
          <w:b/>
          <w:bCs/>
        </w:rPr>
      </w:pPr>
      <w:r w:rsidRPr="00116E3A">
        <w:rPr>
          <w:b/>
          <w:bCs/>
        </w:rPr>
        <w:t>MOD</w:t>
      </w:r>
    </w:p>
    <w:p w14:paraId="0E1432F1" w14:textId="10CBB88D" w:rsidR="00263B30" w:rsidRPr="00116E3A" w:rsidRDefault="00263B30" w:rsidP="00263B30">
      <w:pPr>
        <w:keepNext/>
        <w:keepLines/>
        <w:pBdr>
          <w:top w:val="double" w:sz="6" w:space="1" w:color="auto"/>
          <w:left w:val="double" w:sz="6" w:space="1" w:color="auto"/>
          <w:bottom w:val="double" w:sz="6" w:space="5" w:color="auto"/>
          <w:right w:val="double" w:sz="6" w:space="0" w:color="auto"/>
        </w:pBdr>
        <w:spacing w:before="400"/>
        <w:ind w:left="85" w:right="7938"/>
        <w:outlineLvl w:val="7"/>
        <w:rPr>
          <w:b/>
          <w:color w:val="000000"/>
        </w:rPr>
      </w:pPr>
      <w:r w:rsidRPr="00116E3A">
        <w:rPr>
          <w:b/>
          <w:bCs/>
          <w:lang w:bidi="ar-EG"/>
        </w:rPr>
        <w:t>5</w:t>
      </w:r>
      <w:r>
        <w:rPr>
          <w:rFonts w:hint="cs"/>
          <w:b/>
          <w:bCs/>
          <w:rtl/>
          <w:lang w:bidi="ar-EG"/>
        </w:rPr>
        <w:t>.</w:t>
      </w:r>
      <w:r>
        <w:rPr>
          <w:b/>
          <w:bCs/>
          <w:lang w:bidi="ar-EG"/>
        </w:rPr>
        <w:t>316B</w:t>
      </w:r>
    </w:p>
    <w:p w14:paraId="5557A11D" w14:textId="77777777" w:rsidR="00B6067F" w:rsidRPr="00116E3A" w:rsidRDefault="00B6067F" w:rsidP="00263B30">
      <w:pPr>
        <w:spacing w:before="240"/>
        <w:rPr>
          <w:rtl/>
          <w:lang w:bidi="ar-SY"/>
        </w:rPr>
      </w:pPr>
      <w:r>
        <w:rPr>
          <w:rFonts w:hint="cs"/>
          <w:rtl/>
        </w:rPr>
        <w:t>1</w:t>
      </w:r>
      <w:r w:rsidRPr="00116E3A">
        <w:rPr>
          <w:rtl/>
          <w:lang w:bidi="ar-SY"/>
        </w:rPr>
        <w:tab/>
      </w:r>
      <w:r w:rsidRPr="00116E3A">
        <w:rPr>
          <w:b/>
          <w:bCs/>
        </w:rPr>
        <w:t>NOC</w:t>
      </w:r>
    </w:p>
    <w:p w14:paraId="1DCCC2B5" w14:textId="77777777" w:rsidR="00B6067F" w:rsidRDefault="00B6067F" w:rsidP="00B6067F">
      <w:pPr>
        <w:rPr>
          <w:rtl/>
          <w:lang w:bidi="ar-SY"/>
        </w:rPr>
      </w:pPr>
      <w:r w:rsidRPr="00116E3A">
        <w:t>2</w:t>
      </w:r>
      <w:r w:rsidRPr="00116E3A">
        <w:rPr>
          <w:rtl/>
          <w:lang w:bidi="ar-SY"/>
        </w:rPr>
        <w:tab/>
        <w:t xml:space="preserve">ترد معايير تحديد الإدارات التي يحتمل أن تتأثر بموجب الرقم </w:t>
      </w:r>
      <w:r w:rsidRPr="00116E3A">
        <w:rPr>
          <w:b/>
          <w:bCs/>
        </w:rPr>
        <w:t>21.9</w:t>
      </w:r>
      <w:r w:rsidRPr="00116E3A">
        <w:rPr>
          <w:rtl/>
          <w:lang w:bidi="ar-SY"/>
        </w:rPr>
        <w:t xml:space="preserve"> في هذا النطاق في الملحق </w:t>
      </w:r>
      <w:r w:rsidRPr="00116E3A">
        <w:t>1</w:t>
      </w:r>
      <w:r w:rsidRPr="00116E3A">
        <w:rPr>
          <w:rtl/>
          <w:lang w:bidi="ar-SY"/>
        </w:rPr>
        <w:t xml:space="preserve"> في القرار </w:t>
      </w:r>
      <w:r w:rsidRPr="00116E3A">
        <w:rPr>
          <w:b/>
          <w:bCs/>
        </w:rPr>
        <w:t>749 (Rev. WRC-</w:t>
      </w:r>
      <w:ins w:id="119" w:author="Arabic-ATL" w:date="2024-04-08T15:48:00Z">
        <w:r>
          <w:rPr>
            <w:b/>
            <w:bCs/>
          </w:rPr>
          <w:t>23</w:t>
        </w:r>
      </w:ins>
      <w:del w:id="120" w:author="Arabic-ATL" w:date="2024-04-08T15:48:00Z">
        <w:r w:rsidDel="002E092A">
          <w:rPr>
            <w:b/>
            <w:bCs/>
          </w:rPr>
          <w:delText>19</w:delText>
        </w:r>
      </w:del>
      <w:r w:rsidRPr="00116E3A">
        <w:rPr>
          <w:b/>
          <w:bCs/>
        </w:rPr>
        <w:t>)</w:t>
      </w:r>
      <w:r w:rsidRPr="00116E3A">
        <w:rPr>
          <w:rtl/>
          <w:lang w:bidi="ar-SY"/>
        </w:rPr>
        <w:t xml:space="preserve"> في شكل مسافات تنسيق تراعي أكثر القيم صرامة بمسافة </w:t>
      </w:r>
      <w:r w:rsidRPr="00116E3A">
        <w:t>450</w:t>
      </w:r>
      <w:r w:rsidRPr="00116E3A">
        <w:rPr>
          <w:rtl/>
          <w:lang w:bidi="ar-SY"/>
        </w:rPr>
        <w:t xml:space="preserve"> كيلومتراً بين المحطة القاعدة في الخدمة المتنقلة والمحطة التي يحتمل أن تتأثر في خدمة الملاحة الراديوية للطيران.</w:t>
      </w:r>
    </w:p>
    <w:p w14:paraId="5356662E" w14:textId="77777777" w:rsidR="00B6067F" w:rsidRPr="00116E3A" w:rsidRDefault="00B6067F" w:rsidP="00B6067F">
      <w:pPr>
        <w:rPr>
          <w:rtl/>
        </w:rPr>
      </w:pPr>
      <w:r w:rsidRPr="00116E3A">
        <w:t>3</w:t>
      </w:r>
      <w:r w:rsidRPr="00116E3A">
        <w:rPr>
          <w:rtl/>
          <w:lang w:bidi="ar-SY"/>
        </w:rPr>
        <w:tab/>
      </w:r>
      <w:r w:rsidRPr="00116E3A">
        <w:rPr>
          <w:b/>
          <w:bCs/>
        </w:rPr>
        <w:t>NOC</w:t>
      </w:r>
    </w:p>
    <w:p w14:paraId="349AD70A" w14:textId="77777777" w:rsidR="00B6067F" w:rsidRDefault="00B6067F" w:rsidP="00B6067F">
      <w:pPr>
        <w:rPr>
          <w:rtl/>
          <w:lang w:bidi="ar-EG"/>
        </w:rPr>
      </w:pPr>
      <w:r w:rsidRPr="00116E3A">
        <w:rPr>
          <w:lang w:bidi="ar-SY"/>
        </w:rPr>
        <w:t>4</w:t>
      </w:r>
      <w:r w:rsidRPr="00116E3A">
        <w:rPr>
          <w:lang w:bidi="ar-SY"/>
        </w:rPr>
        <w:tab/>
      </w:r>
      <w:r w:rsidRPr="00116E3A">
        <w:rPr>
          <w:rtl/>
          <w:lang w:bidi="ar-SY"/>
        </w:rPr>
        <w:t>الإدارات التي لها أراضٍ تقع على مسافة في حدود </w:t>
      </w:r>
      <w:r w:rsidRPr="00116E3A">
        <w:rPr>
          <w:lang w:bidi="ar-SY"/>
        </w:rPr>
        <w:t>450</w:t>
      </w:r>
      <w:r w:rsidRPr="00116E3A">
        <w:rPr>
          <w:rtl/>
          <w:lang w:bidi="ar-SY"/>
        </w:rPr>
        <w:t xml:space="preserve"> كيلومتراً</w:t>
      </w:r>
      <w:r w:rsidRPr="00116E3A">
        <w:rPr>
          <w:rtl/>
          <w:lang w:bidi="ar-EG"/>
        </w:rPr>
        <w:t xml:space="preserve"> من البلدان المذكورة في الرقم </w:t>
      </w:r>
      <w:r w:rsidRPr="00116E3A">
        <w:rPr>
          <w:b/>
          <w:bCs/>
          <w:lang w:bidi="ar-EG"/>
        </w:rPr>
        <w:t>312.5</w:t>
      </w:r>
      <w:r w:rsidRPr="00116E3A">
        <w:rPr>
          <w:rtl/>
          <w:lang w:bidi="ar-EG"/>
        </w:rPr>
        <w:t xml:space="preserve"> هي كالتالي: </w:t>
      </w:r>
      <w:r w:rsidRPr="00116E3A">
        <w:rPr>
          <w:rtl/>
          <w:lang w:bidi="ar-SY"/>
        </w:rPr>
        <w:t>ألبانيا، أرمينيا، النمسا، أذربيجان، البوسنة والهرسك، بيلاروس، بلغاريا، الجمهورية التشيكية، ألمانيا، الدانمارك، إستونيا، فنلندا، جورجيا، اليونان، هنغاريا، كرواتيا، إيطاليا، العراق، كازاخستان، قيرغيزستان، ليتوانيا، لاتفيا، مولدوفا، جمهورية مقدونيا اليوغوسلافية السابقة، الجبل الأسود، منغوليا، النرويج، بولندا، رومانيا، الاتحاد الروسي، السويد، صربيا، سلوفاكيا، سلوفينيا، الجمهورية العربية السورية، طاجيكستان، تركمانستان، تركيا، أوكرانيا، أوزبكستان</w:t>
      </w:r>
      <w:r w:rsidRPr="00116E3A">
        <w:rPr>
          <w:rtl/>
          <w:lang w:bidi="ar-EG"/>
        </w:rPr>
        <w:t>.</w:t>
      </w:r>
    </w:p>
    <w:p w14:paraId="19182947" w14:textId="77777777" w:rsidR="00B6067F" w:rsidRPr="00116E3A" w:rsidRDefault="00B6067F" w:rsidP="00263B30">
      <w:pPr>
        <w:keepNext/>
        <w:spacing w:before="480"/>
        <w:rPr>
          <w:b/>
          <w:bCs/>
        </w:rPr>
      </w:pPr>
      <w:r w:rsidRPr="00116E3A">
        <w:rPr>
          <w:b/>
          <w:bCs/>
        </w:rPr>
        <w:lastRenderedPageBreak/>
        <w:t>MOD</w:t>
      </w:r>
    </w:p>
    <w:p w14:paraId="443DBCDD" w14:textId="337CAC16" w:rsidR="00263B30" w:rsidRPr="00116E3A" w:rsidRDefault="00263B30" w:rsidP="00263B30">
      <w:pPr>
        <w:keepNext/>
        <w:keepLines/>
        <w:pBdr>
          <w:top w:val="double" w:sz="6" w:space="1" w:color="auto"/>
          <w:left w:val="double" w:sz="6" w:space="1" w:color="auto"/>
          <w:bottom w:val="double" w:sz="6" w:space="5" w:color="auto"/>
          <w:right w:val="double" w:sz="6" w:space="0" w:color="auto"/>
        </w:pBdr>
        <w:spacing w:before="400"/>
        <w:ind w:left="85" w:right="7938"/>
        <w:outlineLvl w:val="7"/>
        <w:rPr>
          <w:b/>
          <w:color w:val="000000"/>
          <w:rtl/>
        </w:rPr>
      </w:pPr>
      <w:r w:rsidRPr="00116E3A">
        <w:rPr>
          <w:b/>
          <w:bCs/>
          <w:lang w:bidi="ar-EG"/>
        </w:rPr>
        <w:t>5</w:t>
      </w:r>
      <w:r>
        <w:rPr>
          <w:rFonts w:hint="cs"/>
          <w:b/>
          <w:bCs/>
          <w:rtl/>
          <w:lang w:bidi="ar-EG"/>
        </w:rPr>
        <w:t>.</w:t>
      </w:r>
      <w:r>
        <w:rPr>
          <w:b/>
          <w:bCs/>
          <w:lang w:bidi="ar-EG"/>
        </w:rPr>
        <w:t>341A</w:t>
      </w:r>
    </w:p>
    <w:p w14:paraId="7C2AC014" w14:textId="77777777" w:rsidR="00B6067F" w:rsidRPr="00116E3A" w:rsidRDefault="00B6067F" w:rsidP="00263B30">
      <w:pPr>
        <w:keepNext/>
        <w:spacing w:before="240"/>
        <w:rPr>
          <w:rtl/>
        </w:rPr>
      </w:pPr>
      <w:r w:rsidRPr="00116E3A">
        <w:t>1</w:t>
      </w:r>
      <w:r w:rsidRPr="00116E3A">
        <w:tab/>
      </w:r>
      <w:r w:rsidRPr="00116E3A">
        <w:rPr>
          <w:b/>
          <w:bCs/>
        </w:rPr>
        <w:t>NOC</w:t>
      </w:r>
    </w:p>
    <w:p w14:paraId="0F17B488" w14:textId="77777777" w:rsidR="00B6067F" w:rsidRPr="00116E3A" w:rsidRDefault="00B6067F" w:rsidP="00B6067F">
      <w:pPr>
        <w:rPr>
          <w:lang w:bidi="ar-SY"/>
        </w:rPr>
      </w:pPr>
      <w:r w:rsidRPr="00116E3A">
        <w:t>2</w:t>
      </w:r>
      <w:r w:rsidRPr="00116E3A">
        <w:tab/>
      </w:r>
      <w:r w:rsidRPr="00116E3A">
        <w:rPr>
          <w:b/>
          <w:bCs/>
        </w:rPr>
        <w:t>NOC</w:t>
      </w:r>
    </w:p>
    <w:p w14:paraId="1B75833A" w14:textId="77777777" w:rsidR="00B6067F" w:rsidRDefault="00B6067F" w:rsidP="00B6067F">
      <w:pPr>
        <w:keepLines/>
        <w:rPr>
          <w:rtl/>
          <w:lang w:bidi="ar-EG"/>
        </w:rPr>
      </w:pPr>
      <w:r w:rsidRPr="00116E3A">
        <w:rPr>
          <w:lang w:bidi="ar-SY"/>
        </w:rPr>
        <w:t>3</w:t>
      </w:r>
      <w:r w:rsidRPr="00116E3A">
        <w:rPr>
          <w:lang w:bidi="ar-SY"/>
        </w:rPr>
        <w:tab/>
      </w:r>
      <w:r w:rsidRPr="00116E3A">
        <w:rPr>
          <w:rtl/>
          <w:lang w:bidi="ar-SY"/>
        </w:rPr>
        <w:t>الإدارات التي لها أراضٍ على مسافة </w:t>
      </w:r>
      <w:r w:rsidRPr="00116E3A">
        <w:rPr>
          <w:lang w:bidi="ar-SY"/>
        </w:rPr>
        <w:t>670</w:t>
      </w:r>
      <w:r w:rsidRPr="00116E3A">
        <w:rPr>
          <w:rtl/>
          <w:lang w:bidi="ar-SY"/>
        </w:rPr>
        <w:t xml:space="preserve"> كيلومتراً</w:t>
      </w:r>
      <w:r w:rsidRPr="00116E3A">
        <w:rPr>
          <w:rtl/>
          <w:lang w:bidi="ar-EG"/>
        </w:rPr>
        <w:t xml:space="preserve"> من البلدان المذكورة في الرقم </w:t>
      </w:r>
      <w:r w:rsidRPr="00116E3A">
        <w:rPr>
          <w:b/>
          <w:bCs/>
          <w:lang w:bidi="ar-EG"/>
        </w:rPr>
        <w:t>342.5</w:t>
      </w:r>
      <w:r w:rsidRPr="00116E3A">
        <w:rPr>
          <w:rtl/>
          <w:lang w:bidi="ar-EG"/>
        </w:rPr>
        <w:t xml:space="preserve"> هي كالتالي: </w:t>
      </w:r>
      <w:r w:rsidRPr="00116E3A">
        <w:rPr>
          <w:rtl/>
          <w:lang w:bidi="ar-SY"/>
        </w:rPr>
        <w:t>ألبانيا، أرمينيا، النمسا، أذربيجان، البوسنة والهرسك، بيلاروس، بلغاريا، الجمهورية التشيكية، ألمانيا، الدانمارك، إستونيا، فنلندا، جورجيا، اليونان، هنغاريا، كرواتيا، العراق، إيطاليا، كازاخستان، قيرغيزستان، ليتوانيا، لاتفيا، مولدوفا، جمهورية مقدونيا اليوغوسلافية السابقة، الجبل الأسود، منغوليا، النرويج، بولندا، رومانيا، الاتحاد الروسي، السويد، صربيا، سلوفاكيا، سلوفينيا، الجمهورية العربية السورية، طاجيكستان، تركمانستان، تركيا، أوكرانيا، أوزبكستان</w:t>
      </w:r>
      <w:r w:rsidRPr="00116E3A">
        <w:rPr>
          <w:rtl/>
          <w:lang w:bidi="ar-EG"/>
        </w:rPr>
        <w:t>.</w:t>
      </w:r>
    </w:p>
    <w:p w14:paraId="2BE2653B" w14:textId="77777777" w:rsidR="00B6067F" w:rsidRPr="00116E3A" w:rsidRDefault="00B6067F" w:rsidP="00D9485A">
      <w:pPr>
        <w:spacing w:before="480"/>
        <w:rPr>
          <w:b/>
          <w:bCs/>
        </w:rPr>
      </w:pPr>
      <w:r w:rsidRPr="00116E3A">
        <w:rPr>
          <w:b/>
          <w:bCs/>
        </w:rPr>
        <w:t>MOD</w:t>
      </w:r>
    </w:p>
    <w:p w14:paraId="1ED30621" w14:textId="6ADBCEE7" w:rsidR="00B6067F" w:rsidRPr="00116E3A" w:rsidRDefault="00B6067F" w:rsidP="00B6067F">
      <w:pPr>
        <w:keepNext/>
        <w:keepLines/>
        <w:pBdr>
          <w:top w:val="double" w:sz="6" w:space="1" w:color="auto"/>
          <w:left w:val="double" w:sz="6" w:space="1" w:color="auto"/>
          <w:bottom w:val="double" w:sz="6" w:space="5" w:color="auto"/>
          <w:right w:val="double" w:sz="6" w:space="0" w:color="auto"/>
        </w:pBdr>
        <w:spacing w:before="400"/>
        <w:ind w:left="85" w:right="7938"/>
        <w:outlineLvl w:val="7"/>
        <w:rPr>
          <w:b/>
          <w:color w:val="000000"/>
        </w:rPr>
      </w:pPr>
      <w:r w:rsidRPr="00116E3A">
        <w:rPr>
          <w:b/>
          <w:bCs/>
          <w:lang w:bidi="ar-EG"/>
        </w:rPr>
        <w:t>5</w:t>
      </w:r>
      <w:r>
        <w:rPr>
          <w:rFonts w:hint="cs"/>
          <w:b/>
          <w:bCs/>
          <w:rtl/>
          <w:lang w:bidi="ar-EG"/>
        </w:rPr>
        <w:t>.</w:t>
      </w:r>
      <w:r w:rsidRPr="00116E3A">
        <w:rPr>
          <w:b/>
          <w:bCs/>
          <w:lang w:bidi="ar-EG"/>
        </w:rPr>
        <w:t>441B</w:t>
      </w:r>
    </w:p>
    <w:p w14:paraId="209EE752" w14:textId="3056BA8D" w:rsidR="00B6067F" w:rsidRPr="00116E3A" w:rsidRDefault="00B6067F" w:rsidP="00D9485A">
      <w:pPr>
        <w:spacing w:before="240"/>
        <w:rPr>
          <w:spacing w:val="-2"/>
          <w:lang w:bidi="ar-EG"/>
        </w:rPr>
      </w:pPr>
      <w:r w:rsidRPr="00116E3A">
        <w:rPr>
          <w:spacing w:val="-2"/>
          <w:rtl/>
        </w:rPr>
        <w:t xml:space="preserve">ينص هذا الحكم، </w:t>
      </w:r>
      <w:r w:rsidRPr="00116E3A">
        <w:rPr>
          <w:i/>
          <w:iCs/>
          <w:spacing w:val="-2"/>
          <w:rtl/>
        </w:rPr>
        <w:t>في جملة أمور</w:t>
      </w:r>
      <w:r w:rsidRPr="00116E3A">
        <w:rPr>
          <w:spacing w:val="-2"/>
          <w:rtl/>
        </w:rPr>
        <w:t xml:space="preserve">، </w:t>
      </w:r>
      <w:r w:rsidRPr="00116E3A">
        <w:rPr>
          <w:spacing w:val="-2"/>
          <w:rtl/>
          <w:lang w:bidi="ar-EG"/>
        </w:rPr>
        <w:t xml:space="preserve">على أن أي إدارة قبل أن تضع في الخدمة محطة للاتصالات المتنقلة الدولية في الخدمة المتنقلة في نطاق التردد </w:t>
      </w:r>
      <w:r w:rsidRPr="00116E3A">
        <w:rPr>
          <w:spacing w:val="-2"/>
          <w:lang w:bidi="ar-EG"/>
        </w:rPr>
        <w:t>MHz 4 990</w:t>
      </w:r>
      <w:r w:rsidRPr="00116E3A">
        <w:rPr>
          <w:spacing w:val="-2"/>
          <w:lang w:bidi="ar-EG"/>
        </w:rPr>
        <w:noBreakHyphen/>
        <w:t>4 800</w:t>
      </w:r>
      <w:r w:rsidRPr="00116E3A">
        <w:rPr>
          <w:spacing w:val="-2"/>
          <w:rtl/>
          <w:lang w:bidi="ar-EG"/>
        </w:rPr>
        <w:t>، عليها أن تكفل ألا تتجاوز كثافة تدفق القدرة </w:t>
      </w:r>
      <w:r w:rsidRPr="00116E3A">
        <w:rPr>
          <w:spacing w:val="-2"/>
        </w:rPr>
        <w:t>(pfd)</w:t>
      </w:r>
      <w:r w:rsidRPr="00116E3A">
        <w:rPr>
          <w:spacing w:val="-2"/>
          <w:rtl/>
          <w:lang w:bidi="ar-EG"/>
        </w:rPr>
        <w:t xml:space="preserve"> الناتجة عن هذه المحطة </w:t>
      </w:r>
      <w:r w:rsidRPr="00116E3A">
        <w:rPr>
          <w:spacing w:val="-2"/>
          <w:rtl/>
        </w:rPr>
        <w:t xml:space="preserve">القيمة </w:t>
      </w:r>
      <w:r w:rsidRPr="00116E3A">
        <w:rPr>
          <w:spacing w:val="-2"/>
        </w:rPr>
        <w:t>dB(W/(m</w:t>
      </w:r>
      <w:r w:rsidRPr="00116E3A">
        <w:rPr>
          <w:spacing w:val="-2"/>
          <w:vertAlign w:val="superscript"/>
        </w:rPr>
        <w:t>2</w:t>
      </w:r>
      <w:r w:rsidR="000800CE">
        <w:rPr>
          <w:spacing w:val="-2"/>
        </w:rPr>
        <w:t> </w:t>
      </w:r>
      <w:r w:rsidRPr="00116E3A">
        <w:rPr>
          <w:spacing w:val="-2"/>
        </w:rPr>
        <w:t>1 MHz)) 155–</w:t>
      </w:r>
      <w:r w:rsidRPr="00116E3A">
        <w:rPr>
          <w:spacing w:val="-2"/>
          <w:rtl/>
        </w:rPr>
        <w:t xml:space="preserve"> على </w:t>
      </w:r>
      <w:r w:rsidRPr="00116E3A">
        <w:rPr>
          <w:spacing w:val="-2"/>
          <w:rtl/>
          <w:lang w:bidi="ar-EG"/>
        </w:rPr>
        <w:t>ارتفاع يصل إلى </w:t>
      </w:r>
      <w:r w:rsidRPr="00116E3A">
        <w:rPr>
          <w:spacing w:val="-2"/>
        </w:rPr>
        <w:t>km 19</w:t>
      </w:r>
      <w:r w:rsidRPr="00116E3A">
        <w:rPr>
          <w:spacing w:val="-2"/>
          <w:rtl/>
          <w:lang w:bidi="ar-EG"/>
        </w:rPr>
        <w:t xml:space="preserve"> فوق مستوى سطح البحر على مسافة </w:t>
      </w:r>
      <w:r w:rsidRPr="00116E3A">
        <w:rPr>
          <w:spacing w:val="-2"/>
        </w:rPr>
        <w:t>km 20</w:t>
      </w:r>
      <w:r w:rsidRPr="00116E3A">
        <w:rPr>
          <w:spacing w:val="-2"/>
          <w:rtl/>
          <w:lang w:bidi="ar-EG"/>
        </w:rPr>
        <w:t xml:space="preserve"> من الساحل، وهو ما يعرف بخط الساحل الذي تعترف به رسمياً الدولة الساحلية. وينطبق القرار </w:t>
      </w:r>
      <w:r w:rsidRPr="00116E3A">
        <w:rPr>
          <w:b/>
          <w:bCs/>
          <w:spacing w:val="-2"/>
        </w:rPr>
        <w:t>223 (Rev.WRC-</w:t>
      </w:r>
      <w:ins w:id="121" w:author="Arabic-ATL" w:date="2024-04-08T15:50:00Z">
        <w:r>
          <w:rPr>
            <w:b/>
            <w:bCs/>
            <w:spacing w:val="-2"/>
          </w:rPr>
          <w:t>23</w:t>
        </w:r>
      </w:ins>
      <w:del w:id="122" w:author="Arabic-ATL" w:date="2024-04-08T15:50:00Z">
        <w:r w:rsidDel="00D93F83">
          <w:rPr>
            <w:b/>
            <w:bCs/>
            <w:spacing w:val="-2"/>
          </w:rPr>
          <w:delText>19</w:delText>
        </w:r>
      </w:del>
      <w:r w:rsidRPr="00116E3A">
        <w:rPr>
          <w:b/>
          <w:bCs/>
          <w:spacing w:val="-2"/>
        </w:rPr>
        <w:t>)</w:t>
      </w:r>
      <w:r w:rsidRPr="00116E3A">
        <w:rPr>
          <w:spacing w:val="-2"/>
          <w:rtl/>
          <w:lang w:bidi="ar-EG"/>
        </w:rPr>
        <w:t>.</w:t>
      </w:r>
    </w:p>
    <w:p w14:paraId="0B1D0BA2" w14:textId="77777777" w:rsidR="00B6067F" w:rsidRPr="00116E3A" w:rsidRDefault="00B6067F" w:rsidP="00B6067F">
      <w:pPr>
        <w:rPr>
          <w:rtl/>
        </w:rPr>
      </w:pPr>
      <w:r w:rsidRPr="00116E3A">
        <w:rPr>
          <w:rtl/>
        </w:rPr>
        <w:t xml:space="preserve">وبالنظر إلى أن هذا الحكم والقرار </w:t>
      </w:r>
      <w:r w:rsidRPr="00116E3A">
        <w:rPr>
          <w:b/>
          <w:bCs/>
        </w:rPr>
        <w:t>223 (Rev.WRC-</w:t>
      </w:r>
      <w:ins w:id="123" w:author="Arabic-ATL" w:date="2024-04-08T15:50:00Z">
        <w:r>
          <w:rPr>
            <w:b/>
            <w:bCs/>
          </w:rPr>
          <w:t>23</w:t>
        </w:r>
      </w:ins>
      <w:del w:id="124" w:author="Arabic-ATL" w:date="2024-04-08T15:51:00Z">
        <w:r w:rsidDel="00D93F83">
          <w:rPr>
            <w:b/>
            <w:bCs/>
          </w:rPr>
          <w:delText>19</w:delText>
        </w:r>
      </w:del>
      <w:r w:rsidRPr="00116E3A">
        <w:rPr>
          <w:b/>
          <w:bCs/>
        </w:rPr>
        <w:t>)</w:t>
      </w:r>
      <w:r w:rsidRPr="00116E3A">
        <w:rPr>
          <w:rtl/>
        </w:rPr>
        <w:t xml:space="preserve"> لا يحددان نموذج الانتشار المستخدم لحساب كثافة تدفق القدرة التي تنتجها محطات الاتصالات المتنقلة الدولية في النطاق </w:t>
      </w:r>
      <w:r w:rsidRPr="00116E3A">
        <w:t>MHz 4 990-4 800</w:t>
      </w:r>
      <w:r w:rsidRPr="00116E3A">
        <w:rPr>
          <w:rtl/>
        </w:rPr>
        <w:t xml:space="preserve">. قررت اللجنة وجوب استخدام التوصية </w:t>
      </w:r>
      <w:r w:rsidRPr="00116E3A">
        <w:t>ITU</w:t>
      </w:r>
      <w:r w:rsidRPr="00116E3A">
        <w:noBreakHyphen/>
        <w:t>R P .528</w:t>
      </w:r>
      <w:r w:rsidRPr="00116E3A">
        <w:noBreakHyphen/>
        <w:t>4</w:t>
      </w:r>
      <w:r w:rsidRPr="00116E3A">
        <w:rPr>
          <w:rtl/>
        </w:rPr>
        <w:t xml:space="preserve">، بشأن </w:t>
      </w:r>
      <w:r w:rsidRPr="00116E3A">
        <w:t>%1</w:t>
      </w:r>
      <w:r w:rsidRPr="00116E3A">
        <w:rPr>
          <w:rtl/>
        </w:rPr>
        <w:t xml:space="preserve"> من الوقت، في هذا الحساب.</w:t>
      </w:r>
    </w:p>
    <w:p w14:paraId="57905AA8" w14:textId="77777777" w:rsidR="00B6067F" w:rsidRPr="00116E3A" w:rsidRDefault="00B6067F" w:rsidP="00D9485A">
      <w:pPr>
        <w:spacing w:before="480"/>
        <w:rPr>
          <w:b/>
          <w:bCs/>
        </w:rPr>
      </w:pPr>
      <w:r w:rsidRPr="00116E3A">
        <w:rPr>
          <w:b/>
          <w:bCs/>
        </w:rPr>
        <w:t>MOD</w:t>
      </w:r>
    </w:p>
    <w:p w14:paraId="45E4E513" w14:textId="7659865F" w:rsidR="00263B30" w:rsidRPr="00116E3A" w:rsidRDefault="00263B30" w:rsidP="00263B30">
      <w:pPr>
        <w:keepNext/>
        <w:keepLines/>
        <w:pBdr>
          <w:top w:val="double" w:sz="6" w:space="1" w:color="auto"/>
          <w:left w:val="double" w:sz="6" w:space="1" w:color="auto"/>
          <w:bottom w:val="double" w:sz="6" w:space="5" w:color="auto"/>
          <w:right w:val="double" w:sz="6" w:space="0" w:color="auto"/>
        </w:pBdr>
        <w:spacing w:before="400"/>
        <w:ind w:left="85" w:right="7938"/>
        <w:outlineLvl w:val="7"/>
        <w:rPr>
          <w:b/>
          <w:color w:val="000000"/>
          <w:rtl/>
        </w:rPr>
      </w:pPr>
      <w:r w:rsidRPr="00116E3A">
        <w:rPr>
          <w:b/>
          <w:bCs/>
          <w:lang w:bidi="ar-EG"/>
        </w:rPr>
        <w:t>5</w:t>
      </w:r>
      <w:r>
        <w:rPr>
          <w:rFonts w:hint="cs"/>
          <w:b/>
          <w:bCs/>
          <w:rtl/>
          <w:lang w:bidi="ar-EG"/>
        </w:rPr>
        <w:t>.</w:t>
      </w:r>
      <w:r>
        <w:rPr>
          <w:b/>
          <w:bCs/>
          <w:lang w:bidi="ar-EG"/>
        </w:rPr>
        <w:t>446A</w:t>
      </w:r>
    </w:p>
    <w:p w14:paraId="7E89EA69" w14:textId="078AC295" w:rsidR="00B6067F" w:rsidRPr="00116E3A" w:rsidRDefault="00B6067F" w:rsidP="00D9485A">
      <w:pPr>
        <w:spacing w:before="240"/>
        <w:rPr>
          <w:rtl/>
          <w:lang w:bidi="ar-EG"/>
        </w:rPr>
      </w:pPr>
      <w:r w:rsidRPr="00116E3A">
        <w:rPr>
          <w:lang w:bidi="ar-EG"/>
        </w:rPr>
        <w:t>1</w:t>
      </w:r>
      <w:r w:rsidRPr="00116E3A">
        <w:rPr>
          <w:rtl/>
          <w:lang w:bidi="ar-EG"/>
        </w:rPr>
        <w:tab/>
        <w:t xml:space="preserve">ينص هذا الحكم على وجوب استعمال محطات الخدمة المتنقلة، باستثناء الخدمة المتنقلة للطيران، للنطاقين </w:t>
      </w:r>
      <w:r w:rsidRPr="00116E3A">
        <w:rPr>
          <w:lang w:bidi="ar-EG"/>
        </w:rPr>
        <w:t>MHz 5 350-5 150</w:t>
      </w:r>
      <w:r w:rsidRPr="00116E3A">
        <w:rPr>
          <w:rtl/>
          <w:lang w:bidi="ar-EG"/>
        </w:rPr>
        <w:t xml:space="preserve"> و</w:t>
      </w:r>
      <w:r w:rsidRPr="00116E3A">
        <w:rPr>
          <w:lang w:bidi="ar-EG"/>
        </w:rPr>
        <w:t>MHz 5 725-5 470</w:t>
      </w:r>
      <w:r w:rsidRPr="00116E3A">
        <w:rPr>
          <w:rtl/>
          <w:lang w:bidi="ar-EG"/>
        </w:rPr>
        <w:t xml:space="preserve"> وفقاً للقرار </w:t>
      </w:r>
      <w:r w:rsidRPr="00116E3A">
        <w:rPr>
          <w:b/>
          <w:bCs/>
          <w:lang w:bidi="ar-EG"/>
        </w:rPr>
        <w:t>229 (Rev.</w:t>
      </w:r>
      <w:r w:rsidRPr="00BF5221">
        <w:rPr>
          <w:b/>
          <w:bCs/>
        </w:rPr>
        <w:t xml:space="preserve"> </w:t>
      </w:r>
      <w:r w:rsidRPr="00116E3A">
        <w:rPr>
          <w:b/>
          <w:bCs/>
        </w:rPr>
        <w:t>WRC-</w:t>
      </w:r>
      <w:ins w:id="125" w:author="Arabic-ATL" w:date="2024-04-08T15:50:00Z">
        <w:r>
          <w:rPr>
            <w:b/>
            <w:bCs/>
          </w:rPr>
          <w:t>23</w:t>
        </w:r>
      </w:ins>
      <w:del w:id="126" w:author="Arabic-ATL" w:date="2024-04-08T15:51:00Z">
        <w:r w:rsidDel="00D93F83">
          <w:rPr>
            <w:b/>
            <w:bCs/>
          </w:rPr>
          <w:delText>19</w:delText>
        </w:r>
      </w:del>
      <w:r w:rsidRPr="00116E3A">
        <w:rPr>
          <w:b/>
          <w:bCs/>
          <w:lang w:bidi="ar-EG"/>
        </w:rPr>
        <w:t>)</w:t>
      </w:r>
      <w:r w:rsidRPr="00116E3A">
        <w:rPr>
          <w:rtl/>
          <w:lang w:bidi="ar-EG"/>
        </w:rPr>
        <w:t xml:space="preserve">. وعلى ذلك، يقضي القرار </w:t>
      </w:r>
      <w:r w:rsidRPr="00116E3A">
        <w:rPr>
          <w:b/>
          <w:bCs/>
          <w:lang w:bidi="ar-EG"/>
        </w:rPr>
        <w:t>229 (Rev.</w:t>
      </w:r>
      <w:r w:rsidRPr="00116E3A">
        <w:rPr>
          <w:b/>
          <w:bCs/>
        </w:rPr>
        <w:t>WRC-</w:t>
      </w:r>
      <w:ins w:id="127" w:author="Arabic-ATL" w:date="2024-04-08T15:50:00Z">
        <w:r>
          <w:rPr>
            <w:b/>
            <w:bCs/>
          </w:rPr>
          <w:t>23</w:t>
        </w:r>
      </w:ins>
      <w:del w:id="128" w:author="Arabic-ATL" w:date="2024-04-08T15:51:00Z">
        <w:r w:rsidDel="00D93F83">
          <w:rPr>
            <w:b/>
            <w:bCs/>
          </w:rPr>
          <w:delText>19</w:delText>
        </w:r>
      </w:del>
      <w:r w:rsidRPr="00116E3A">
        <w:rPr>
          <w:b/>
          <w:bCs/>
          <w:lang w:bidi="ar-EG"/>
        </w:rPr>
        <w:t>)</w:t>
      </w:r>
      <w:r w:rsidRPr="00116E3A">
        <w:rPr>
          <w:rtl/>
          <w:lang w:bidi="ar-EG"/>
        </w:rPr>
        <w:t xml:space="preserve"> بأن يكون استعمال الخدمة المتنقلة لهذين النطاقين لأغراض تنفيذ أنظمة النفاذ اللاسلكي </w:t>
      </w:r>
      <w:r w:rsidRPr="00116E3A">
        <w:rPr>
          <w:lang w:bidi="ar-EG"/>
        </w:rPr>
        <w:t>(WAS)</w:t>
      </w:r>
      <w:r w:rsidRPr="00116E3A">
        <w:rPr>
          <w:rtl/>
          <w:lang w:bidi="ar-EG"/>
        </w:rPr>
        <w:t xml:space="preserve"> بما في ذلك الشبكات الراديوية المحلية </w:t>
      </w:r>
      <w:r w:rsidRPr="00116E3A">
        <w:rPr>
          <w:lang w:bidi="ar-EG"/>
        </w:rPr>
        <w:t>(RLAN)</w:t>
      </w:r>
      <w:r w:rsidRPr="00116E3A">
        <w:rPr>
          <w:rtl/>
          <w:lang w:bidi="ar-EG"/>
        </w:rPr>
        <w:t xml:space="preserve"> (انظر الفقرة</w:t>
      </w:r>
      <w:r w:rsidRPr="00116E3A">
        <w:rPr>
          <w:i/>
          <w:iCs/>
          <w:rtl/>
          <w:lang w:bidi="ar-EG"/>
        </w:rPr>
        <w:t xml:space="preserve"> </w:t>
      </w:r>
      <w:r w:rsidRPr="00116E3A">
        <w:rPr>
          <w:lang w:bidi="ar-EG"/>
        </w:rPr>
        <w:t>1</w:t>
      </w:r>
      <w:r w:rsidRPr="00116E3A">
        <w:rPr>
          <w:i/>
          <w:iCs/>
          <w:rtl/>
          <w:lang w:bidi="ar-EG"/>
        </w:rPr>
        <w:t xml:space="preserve"> </w:t>
      </w:r>
      <w:r w:rsidRPr="00116E3A">
        <w:rPr>
          <w:rtl/>
          <w:lang w:bidi="ar-EG"/>
        </w:rPr>
        <w:t>من</w:t>
      </w:r>
      <w:r w:rsidRPr="00116E3A">
        <w:rPr>
          <w:i/>
          <w:iCs/>
          <w:rtl/>
          <w:lang w:bidi="ar-EG"/>
        </w:rPr>
        <w:t xml:space="preserve"> يقرر</w:t>
      </w:r>
      <w:r w:rsidRPr="00116E3A">
        <w:rPr>
          <w:rtl/>
          <w:lang w:bidi="ar-EG"/>
        </w:rPr>
        <w:t>)، وإضافة إلى ذلك، يحدد القرار أقصى مستويات للقدرة المشعة المكافئة المتناحية للمحطات في الخدمة المتنقلة (انظر الفقرات</w:t>
      </w:r>
      <w:r w:rsidRPr="00116E3A">
        <w:rPr>
          <w:i/>
          <w:iCs/>
          <w:rtl/>
          <w:lang w:bidi="ar-EG"/>
        </w:rPr>
        <w:t xml:space="preserve"> </w:t>
      </w:r>
      <w:r w:rsidRPr="00116E3A">
        <w:rPr>
          <w:lang w:bidi="ar-EG"/>
        </w:rPr>
        <w:t>2</w:t>
      </w:r>
      <w:r w:rsidRPr="00116E3A">
        <w:rPr>
          <w:rtl/>
          <w:lang w:bidi="ar-EG"/>
        </w:rPr>
        <w:t xml:space="preserve"> و</w:t>
      </w:r>
      <w:r w:rsidRPr="00116E3A">
        <w:rPr>
          <w:lang w:bidi="ar-EG"/>
        </w:rPr>
        <w:t>3</w:t>
      </w:r>
      <w:r w:rsidRPr="00116E3A">
        <w:rPr>
          <w:rtl/>
          <w:lang w:bidi="ar-EG"/>
        </w:rPr>
        <w:t xml:space="preserve"> و</w:t>
      </w:r>
      <w:r w:rsidRPr="00116E3A">
        <w:rPr>
          <w:lang w:bidi="ar-EG"/>
        </w:rPr>
        <w:t>5</w:t>
      </w:r>
      <w:r w:rsidRPr="00116E3A">
        <w:rPr>
          <w:rtl/>
          <w:lang w:bidi="ar-EG"/>
        </w:rPr>
        <w:t xml:space="preserve"> و</w:t>
      </w:r>
      <w:r w:rsidRPr="00116E3A">
        <w:rPr>
          <w:lang w:bidi="ar-EG"/>
        </w:rPr>
        <w:t>7</w:t>
      </w:r>
      <w:r w:rsidRPr="00116E3A">
        <w:rPr>
          <w:i/>
          <w:iCs/>
          <w:rtl/>
          <w:lang w:bidi="ar-EG"/>
        </w:rPr>
        <w:t xml:space="preserve"> </w:t>
      </w:r>
      <w:r w:rsidRPr="00116E3A">
        <w:rPr>
          <w:rtl/>
          <w:lang w:bidi="ar-EG"/>
        </w:rPr>
        <w:t>من</w:t>
      </w:r>
      <w:r w:rsidRPr="00116E3A">
        <w:rPr>
          <w:i/>
          <w:iCs/>
          <w:rtl/>
          <w:lang w:bidi="ar-EG"/>
        </w:rPr>
        <w:t xml:space="preserve"> </w:t>
      </w:r>
      <w:r w:rsidR="000800CE" w:rsidRPr="000800CE">
        <w:rPr>
          <w:rFonts w:hint="cs"/>
          <w:rtl/>
          <w:lang w:bidi="ar-EG"/>
        </w:rPr>
        <w:t>"</w:t>
      </w:r>
      <w:r w:rsidR="000800CE">
        <w:rPr>
          <w:rFonts w:hint="eastAsia"/>
          <w:rtl/>
          <w:lang w:bidi="ar-EG"/>
        </w:rPr>
        <w:t> </w:t>
      </w:r>
      <w:r w:rsidRPr="00116E3A">
        <w:rPr>
          <w:i/>
          <w:iCs/>
          <w:rtl/>
          <w:lang w:bidi="ar-EG"/>
        </w:rPr>
        <w:t>تقرر</w:t>
      </w:r>
      <w:r w:rsidR="000800CE" w:rsidRPr="000800CE">
        <w:rPr>
          <w:rFonts w:hint="cs"/>
          <w:rtl/>
          <w:lang w:bidi="ar-EG"/>
        </w:rPr>
        <w:t>"</w:t>
      </w:r>
      <w:r w:rsidRPr="00116E3A">
        <w:rPr>
          <w:rtl/>
          <w:lang w:bidi="ar-EG"/>
        </w:rPr>
        <w:t>).</w:t>
      </w:r>
    </w:p>
    <w:p w14:paraId="0BF2B236" w14:textId="152C488E" w:rsidR="00B6067F" w:rsidRPr="00116E3A" w:rsidRDefault="00B6067F" w:rsidP="00B6067F">
      <w:pPr>
        <w:rPr>
          <w:rtl/>
          <w:lang w:bidi="ar-EG"/>
        </w:rPr>
      </w:pPr>
      <w:r w:rsidRPr="00116E3A">
        <w:rPr>
          <w:rtl/>
          <w:lang w:bidi="ar-EG"/>
        </w:rPr>
        <w:t xml:space="preserve">والحالة فيما يخص النطاق </w:t>
      </w:r>
      <w:r w:rsidRPr="00116E3A">
        <w:rPr>
          <w:lang w:bidi="ar-EG"/>
        </w:rPr>
        <w:t>MHz 5 350-5 150</w:t>
      </w:r>
      <w:r w:rsidRPr="00116E3A">
        <w:rPr>
          <w:rtl/>
          <w:lang w:bidi="ar-EG"/>
        </w:rPr>
        <w:t xml:space="preserve"> بسيطة إلى حد ما، وذلك بالنظر إلى أن أحكام القرار </w:t>
      </w:r>
      <w:r w:rsidRPr="00116E3A">
        <w:rPr>
          <w:b/>
          <w:bCs/>
          <w:lang w:bidi="ar-EG"/>
        </w:rPr>
        <w:t>229 (Rev.</w:t>
      </w:r>
      <w:r w:rsidRPr="00BF5221">
        <w:rPr>
          <w:b/>
          <w:bCs/>
        </w:rPr>
        <w:t xml:space="preserve"> </w:t>
      </w:r>
      <w:r w:rsidRPr="00116E3A">
        <w:rPr>
          <w:b/>
          <w:bCs/>
        </w:rPr>
        <w:t>WRC-</w:t>
      </w:r>
      <w:ins w:id="129" w:author="Arabic-ATL" w:date="2024-04-08T15:50:00Z">
        <w:r>
          <w:rPr>
            <w:b/>
            <w:bCs/>
          </w:rPr>
          <w:t>23</w:t>
        </w:r>
      </w:ins>
      <w:del w:id="130" w:author="Arabic-ATL" w:date="2024-04-08T15:51:00Z">
        <w:r w:rsidDel="00D93F83">
          <w:rPr>
            <w:b/>
            <w:bCs/>
          </w:rPr>
          <w:delText>19</w:delText>
        </w:r>
      </w:del>
      <w:r w:rsidRPr="00116E3A">
        <w:rPr>
          <w:b/>
          <w:bCs/>
          <w:lang w:bidi="ar-EG"/>
        </w:rPr>
        <w:t>)</w:t>
      </w:r>
      <w:r w:rsidRPr="00116E3A">
        <w:rPr>
          <w:rtl/>
          <w:lang w:bidi="ar-EG"/>
        </w:rPr>
        <w:t xml:space="preserve"> تطبق على جميع المحطات في الخدمة المتنقلة، باستثناء الخدمة المتنقلة للطيران، وباستثناء الحالات المشار إليها في الرقم</w:t>
      </w:r>
      <w:r w:rsidR="00D9485A">
        <w:rPr>
          <w:rFonts w:hint="cs"/>
          <w:rtl/>
          <w:lang w:bidi="ar-EG"/>
        </w:rPr>
        <w:t> </w:t>
      </w:r>
      <w:r w:rsidRPr="00116E3A">
        <w:rPr>
          <w:b/>
          <w:bCs/>
          <w:lang w:bidi="ar-EG"/>
        </w:rPr>
        <w:t>447.5</w:t>
      </w:r>
      <w:r w:rsidRPr="00116E3A">
        <w:rPr>
          <w:rtl/>
          <w:lang w:bidi="ar-EG"/>
        </w:rPr>
        <w:t xml:space="preserve">، والتي تنطبق على النطاق </w:t>
      </w:r>
      <w:r w:rsidRPr="00116E3A">
        <w:rPr>
          <w:lang w:bidi="ar-EG"/>
        </w:rPr>
        <w:t>MHz 5 250-5 150</w:t>
      </w:r>
      <w:r w:rsidRPr="00116E3A">
        <w:rPr>
          <w:rtl/>
          <w:lang w:bidi="ar-EG"/>
        </w:rPr>
        <w:t xml:space="preserve"> والتي يمكن فيها تحديد الشروط الأخرى (مثل الشروط الأقل تشدداً) في سياق تطبيق الإجراء الوارد في الرقم </w:t>
      </w:r>
      <w:r w:rsidRPr="00116E3A">
        <w:rPr>
          <w:b/>
          <w:bCs/>
          <w:lang w:bidi="ar-EG"/>
        </w:rPr>
        <w:t>21.9</w:t>
      </w:r>
      <w:r w:rsidRPr="00116E3A">
        <w:rPr>
          <w:rtl/>
          <w:lang w:bidi="ar-EG"/>
        </w:rPr>
        <w:t>.</w:t>
      </w:r>
    </w:p>
    <w:p w14:paraId="78AB8307" w14:textId="440142C8" w:rsidR="00B6067F" w:rsidRDefault="00B6067F" w:rsidP="00D9485A">
      <w:pPr>
        <w:rPr>
          <w:rtl/>
          <w:lang w:bidi="ar-EG"/>
        </w:rPr>
      </w:pPr>
      <w:r w:rsidRPr="00116E3A">
        <w:rPr>
          <w:rtl/>
          <w:lang w:bidi="ar-EG"/>
        </w:rPr>
        <w:t xml:space="preserve">ومن جهة أخرى، تكون الحالة في النطاق </w:t>
      </w:r>
      <w:r w:rsidRPr="00116E3A">
        <w:rPr>
          <w:lang w:bidi="ar-EG"/>
        </w:rPr>
        <w:t>MHz 5 725-5 470</w:t>
      </w:r>
      <w:r w:rsidRPr="00116E3A">
        <w:rPr>
          <w:rtl/>
          <w:lang w:bidi="ar-EG"/>
        </w:rPr>
        <w:t xml:space="preserve"> أكثر تعقيداً، عندما يؤخذ بعين الاعتبار أن أحكاماً أخرى تنطبق على المحطات في الخدمة المتنقلة، باستثناء الخدمة المتنقلة للطيران، (مثل الأحكام المبينة في الرقمين </w:t>
      </w:r>
      <w:r w:rsidRPr="00116E3A">
        <w:rPr>
          <w:b/>
          <w:bCs/>
          <w:lang w:bidi="ar-EG"/>
        </w:rPr>
        <w:t>451.5</w:t>
      </w:r>
      <w:r w:rsidRPr="00116E3A">
        <w:rPr>
          <w:rtl/>
          <w:lang w:bidi="ar-EG"/>
        </w:rPr>
        <w:t xml:space="preserve"> و</w:t>
      </w:r>
      <w:r w:rsidRPr="00116E3A">
        <w:rPr>
          <w:b/>
          <w:bCs/>
          <w:lang w:bidi="ar-EG"/>
        </w:rPr>
        <w:t>453.5</w:t>
      </w:r>
      <w:r w:rsidRPr="00116E3A">
        <w:rPr>
          <w:rtl/>
          <w:lang w:bidi="ar-EG"/>
        </w:rPr>
        <w:t xml:space="preserve"> وفي الجدول </w:t>
      </w:r>
      <w:r w:rsidRPr="00116E3A">
        <w:rPr>
          <w:b/>
          <w:bCs/>
          <w:lang w:bidi="ar-EG"/>
        </w:rPr>
        <w:t>2-21</w:t>
      </w:r>
      <w:r w:rsidRPr="00116E3A">
        <w:rPr>
          <w:rtl/>
          <w:lang w:bidi="ar-EG"/>
        </w:rPr>
        <w:t xml:space="preserve"> في المادة </w:t>
      </w:r>
      <w:r w:rsidRPr="00116E3A">
        <w:rPr>
          <w:b/>
          <w:bCs/>
          <w:lang w:bidi="ar-EG"/>
        </w:rPr>
        <w:t>21</w:t>
      </w:r>
      <w:r w:rsidRPr="00116E3A">
        <w:rPr>
          <w:rtl/>
          <w:lang w:bidi="ar-EG"/>
        </w:rPr>
        <w:t>)، والتي تتضمن شروطاً (مثل حدود القدرة) تختلف عن الأحكام المبينة في</w:t>
      </w:r>
      <w:r>
        <w:rPr>
          <w:rFonts w:hint="cs"/>
          <w:rtl/>
          <w:lang w:bidi="ar-EG"/>
        </w:rPr>
        <w:t xml:space="preserve"> </w:t>
      </w:r>
      <w:r w:rsidRPr="00116E3A">
        <w:rPr>
          <w:rtl/>
          <w:lang w:bidi="ar-EG"/>
        </w:rPr>
        <w:t>القرار</w:t>
      </w:r>
      <w:r w:rsidR="00D9485A">
        <w:rPr>
          <w:rFonts w:hint="cs"/>
          <w:rtl/>
          <w:lang w:bidi="ar-EG"/>
        </w:rPr>
        <w:t> </w:t>
      </w:r>
      <w:r w:rsidRPr="00116E3A">
        <w:rPr>
          <w:b/>
          <w:bCs/>
          <w:lang w:bidi="ar-EG"/>
        </w:rPr>
        <w:t>229 (Rev.</w:t>
      </w:r>
      <w:r w:rsidRPr="00116E3A">
        <w:rPr>
          <w:b/>
          <w:bCs/>
        </w:rPr>
        <w:t>WRC</w:t>
      </w:r>
      <w:r>
        <w:rPr>
          <w:b/>
          <w:bCs/>
        </w:rPr>
        <w:noBreakHyphen/>
      </w:r>
      <w:ins w:id="131" w:author="Arabic-ATL" w:date="2024-04-08T15:50:00Z">
        <w:r>
          <w:rPr>
            <w:b/>
            <w:bCs/>
          </w:rPr>
          <w:t>23</w:t>
        </w:r>
      </w:ins>
      <w:del w:id="132" w:author="Arabic-ATL" w:date="2024-04-08T15:51:00Z">
        <w:r w:rsidDel="00D93F83">
          <w:rPr>
            <w:b/>
            <w:bCs/>
          </w:rPr>
          <w:delText>19</w:delText>
        </w:r>
      </w:del>
      <w:r w:rsidRPr="00116E3A">
        <w:rPr>
          <w:b/>
          <w:bCs/>
          <w:lang w:bidi="ar-EG"/>
        </w:rPr>
        <w:t>)</w:t>
      </w:r>
      <w:r w:rsidRPr="00116E3A">
        <w:rPr>
          <w:rtl/>
          <w:lang w:bidi="ar-EG"/>
        </w:rPr>
        <w:t xml:space="preserve">. وعلى ذلك، يمكن أن تنفذ الإدارات المشار إليها في الرقم </w:t>
      </w:r>
      <w:r w:rsidRPr="00116E3A">
        <w:rPr>
          <w:b/>
          <w:bCs/>
          <w:lang w:bidi="ar-EG"/>
        </w:rPr>
        <w:t>453.5</w:t>
      </w:r>
      <w:r w:rsidRPr="00116E3A">
        <w:rPr>
          <w:rtl/>
          <w:lang w:bidi="ar-EG"/>
        </w:rPr>
        <w:t xml:space="preserve"> (بالنسبة للنطاق</w:t>
      </w:r>
      <w:r w:rsidR="00D9485A">
        <w:rPr>
          <w:rFonts w:hint="cs"/>
          <w:rtl/>
          <w:lang w:bidi="ar-EG"/>
        </w:rPr>
        <w:t> </w:t>
      </w:r>
      <w:r w:rsidRPr="00116E3A">
        <w:rPr>
          <w:lang w:bidi="ar-EG"/>
        </w:rPr>
        <w:t>MHz 5 725</w:t>
      </w:r>
      <w:r w:rsidR="00D9485A">
        <w:rPr>
          <w:lang w:bidi="ar-EG"/>
        </w:rPr>
        <w:noBreakHyphen/>
      </w:r>
      <w:r w:rsidRPr="00116E3A">
        <w:rPr>
          <w:lang w:bidi="ar-EG"/>
        </w:rPr>
        <w:t>5 650</w:t>
      </w:r>
      <w:r w:rsidRPr="00116E3A">
        <w:rPr>
          <w:rtl/>
          <w:lang w:bidi="ar-EG"/>
        </w:rPr>
        <w:t xml:space="preserve">) وفي الرقم </w:t>
      </w:r>
      <w:r w:rsidRPr="00116E3A">
        <w:rPr>
          <w:b/>
          <w:bCs/>
          <w:lang w:bidi="ar-EG"/>
        </w:rPr>
        <w:t>451.5</w:t>
      </w:r>
      <w:r w:rsidRPr="00116E3A">
        <w:rPr>
          <w:rtl/>
          <w:lang w:bidi="ar-EG"/>
        </w:rPr>
        <w:t xml:space="preserve"> (بالنسبة للنطاق </w:t>
      </w:r>
      <w:r w:rsidRPr="00116E3A">
        <w:rPr>
          <w:lang w:bidi="ar-EG"/>
        </w:rPr>
        <w:t>MHz 5 725-5 470</w:t>
      </w:r>
      <w:r w:rsidRPr="00116E3A">
        <w:rPr>
          <w:rtl/>
          <w:lang w:bidi="ar-EG"/>
        </w:rPr>
        <w:t xml:space="preserve">) تطبيقات أخرى في الخدمة المتنقلة، </w:t>
      </w:r>
      <w:r w:rsidRPr="00116E3A">
        <w:rPr>
          <w:rtl/>
          <w:lang w:bidi="ar-EG"/>
        </w:rPr>
        <w:lastRenderedPageBreak/>
        <w:t xml:space="preserve">باستثناء الخدمة المتنقلة للطيران، قد لا تكون بالضرورة أنظمة للنفاذ اللاسلكي </w:t>
      </w:r>
      <w:r w:rsidRPr="00116E3A">
        <w:rPr>
          <w:lang w:bidi="ar-EG"/>
        </w:rPr>
        <w:t>(WAS)</w:t>
      </w:r>
      <w:r w:rsidRPr="00116E3A">
        <w:rPr>
          <w:rtl/>
          <w:lang w:bidi="ar-EG"/>
        </w:rPr>
        <w:t xml:space="preserve">، شريطة الامتثال للشروط المبينة في الرقم </w:t>
      </w:r>
      <w:r w:rsidRPr="00116E3A">
        <w:rPr>
          <w:b/>
          <w:bCs/>
          <w:lang w:bidi="ar-EG"/>
        </w:rPr>
        <w:t>451.5</w:t>
      </w:r>
      <w:r w:rsidRPr="00116E3A">
        <w:rPr>
          <w:rtl/>
          <w:lang w:bidi="ar-EG"/>
        </w:rPr>
        <w:t xml:space="preserve"> وحدود القدرة المبينة في الجدول </w:t>
      </w:r>
      <w:r w:rsidRPr="00116E3A">
        <w:rPr>
          <w:b/>
          <w:bCs/>
          <w:lang w:bidi="ar-EG"/>
        </w:rPr>
        <w:t>2-21</w:t>
      </w:r>
      <w:r w:rsidRPr="00116E3A">
        <w:rPr>
          <w:rtl/>
          <w:lang w:bidi="ar-EG"/>
        </w:rPr>
        <w:t xml:space="preserve"> من المادة </w:t>
      </w:r>
      <w:r w:rsidRPr="00116E3A">
        <w:rPr>
          <w:b/>
          <w:bCs/>
          <w:lang w:bidi="ar-EG"/>
        </w:rPr>
        <w:t>21</w:t>
      </w:r>
      <w:r w:rsidRPr="00116E3A">
        <w:rPr>
          <w:rtl/>
          <w:lang w:bidi="ar-EG"/>
        </w:rPr>
        <w:t>.</w:t>
      </w:r>
    </w:p>
    <w:p w14:paraId="66CE9355" w14:textId="5EBE8404" w:rsidR="00B6067F" w:rsidRPr="00D9485A" w:rsidRDefault="00B6067F" w:rsidP="00B6067F">
      <w:pPr>
        <w:rPr>
          <w:spacing w:val="-2"/>
          <w:rtl/>
        </w:rPr>
      </w:pPr>
      <w:r w:rsidRPr="00D9485A">
        <w:rPr>
          <w:spacing w:val="-2"/>
          <w:lang w:bidi="ar-EG"/>
        </w:rPr>
        <w:t>2</w:t>
      </w:r>
      <w:r w:rsidRPr="00D9485A">
        <w:rPr>
          <w:spacing w:val="-2"/>
          <w:rtl/>
          <w:lang w:bidi="ar-EG"/>
        </w:rPr>
        <w:tab/>
        <w:t>ونظراً لأنه يتوقع عند تنفيذ أنظمة النفاذ اللاسلكي أن تصل كثافات النشر إلى قيم مرتفعة، فإن خيارات التنفيذ هذه يمكن أن تتم بصورة مرضية من خلال تبليغات في شكل محطات نمطية. وعادة ما تكون التبليغات المتعلقة بمحطات الأرض في الخدمة المتنقلة، باستثناء الخدمة المتنقلة للطيران، والتي تتخذ شكل محطات نمطية ممكنة من دون أي تقييدات في النطاقين</w:t>
      </w:r>
      <w:r w:rsidR="00D9485A">
        <w:rPr>
          <w:rFonts w:hint="cs"/>
          <w:spacing w:val="-2"/>
          <w:rtl/>
          <w:lang w:bidi="ar-EG"/>
        </w:rPr>
        <w:t> </w:t>
      </w:r>
      <w:r w:rsidRPr="00D9485A">
        <w:rPr>
          <w:spacing w:val="-2"/>
          <w:lang w:bidi="ar-EG"/>
        </w:rPr>
        <w:t>MHz 5 350-5 150</w:t>
      </w:r>
      <w:r w:rsidRPr="00D9485A">
        <w:rPr>
          <w:spacing w:val="-2"/>
          <w:rtl/>
          <w:lang w:bidi="ar-EG"/>
        </w:rPr>
        <w:t xml:space="preserve"> و</w:t>
      </w:r>
      <w:r w:rsidRPr="00D9485A">
        <w:rPr>
          <w:spacing w:val="-2"/>
          <w:lang w:bidi="ar-EG"/>
        </w:rPr>
        <w:t>MHz 5 670-5 470</w:t>
      </w:r>
      <w:r w:rsidRPr="00D9485A">
        <w:rPr>
          <w:spacing w:val="-2"/>
          <w:rtl/>
          <w:lang w:bidi="ar-EG"/>
        </w:rPr>
        <w:t xml:space="preserve"> في جميع البلدان، وفي النطاق </w:t>
      </w:r>
      <w:r w:rsidRPr="00D9485A">
        <w:rPr>
          <w:spacing w:val="-2"/>
          <w:lang w:bidi="ar-EG"/>
        </w:rPr>
        <w:t>MHz 5 725-5 670</w:t>
      </w:r>
      <w:r w:rsidRPr="00D9485A">
        <w:rPr>
          <w:spacing w:val="-2"/>
          <w:rtl/>
          <w:lang w:bidi="ar-EG"/>
        </w:rPr>
        <w:t xml:space="preserve"> في البلدان غير المذكورة في</w:t>
      </w:r>
      <w:r w:rsidR="00263B30">
        <w:rPr>
          <w:rFonts w:hint="cs"/>
          <w:spacing w:val="-2"/>
          <w:rtl/>
          <w:lang w:bidi="ar-EG"/>
        </w:rPr>
        <w:t xml:space="preserve"> </w:t>
      </w:r>
      <w:r w:rsidRPr="00D9485A">
        <w:rPr>
          <w:spacing w:val="-2"/>
          <w:rtl/>
          <w:lang w:bidi="ar-EG"/>
        </w:rPr>
        <w:t xml:space="preserve">الرقم </w:t>
      </w:r>
      <w:r w:rsidRPr="00D9485A">
        <w:rPr>
          <w:b/>
          <w:bCs/>
          <w:spacing w:val="-2"/>
          <w:lang w:bidi="ar-EG"/>
        </w:rPr>
        <w:t>453.5</w:t>
      </w:r>
      <w:r w:rsidRPr="00D9485A">
        <w:rPr>
          <w:spacing w:val="-2"/>
          <w:rtl/>
          <w:lang w:bidi="ar-EG"/>
        </w:rPr>
        <w:t xml:space="preserve">. ومع ذلك، فإن الحكم رقم </w:t>
      </w:r>
      <w:r w:rsidRPr="00D9485A">
        <w:rPr>
          <w:b/>
          <w:bCs/>
          <w:spacing w:val="-2"/>
          <w:lang w:bidi="ar-EG"/>
        </w:rPr>
        <w:t>21A.11</w:t>
      </w:r>
      <w:r w:rsidRPr="00D9485A">
        <w:rPr>
          <w:spacing w:val="-2"/>
          <w:rtl/>
          <w:lang w:bidi="ar-EG"/>
        </w:rPr>
        <w:t xml:space="preserve">، بالاقتران مع الجدول </w:t>
      </w:r>
      <w:r w:rsidRPr="00D9485A">
        <w:rPr>
          <w:b/>
          <w:bCs/>
          <w:spacing w:val="-2"/>
          <w:lang w:bidi="ar-EG"/>
        </w:rPr>
        <w:t>2-21</w:t>
      </w:r>
      <w:r w:rsidRPr="00D9485A">
        <w:rPr>
          <w:spacing w:val="-2"/>
          <w:rtl/>
          <w:lang w:bidi="ar-EG"/>
        </w:rPr>
        <w:t>، لا يوفر إمكانية التبليغ عن محطات الأرض في الخدمة المتنقلة، باستثناء الخدمة المتنقلة للطيران، في شكل محطات نمطية، فيما يتعلق بالنطاق</w:t>
      </w:r>
      <w:r w:rsidR="00D9485A" w:rsidRPr="00D9485A">
        <w:rPr>
          <w:rFonts w:hint="cs"/>
          <w:spacing w:val="-2"/>
          <w:rtl/>
          <w:lang w:bidi="ar-EG"/>
        </w:rPr>
        <w:t> </w:t>
      </w:r>
      <w:r w:rsidRPr="00D9485A">
        <w:rPr>
          <w:spacing w:val="-2"/>
          <w:lang w:bidi="ar-EG"/>
        </w:rPr>
        <w:t>MHz 5 725</w:t>
      </w:r>
      <w:r w:rsidR="00D9485A" w:rsidRPr="00D9485A">
        <w:rPr>
          <w:spacing w:val="-2"/>
          <w:lang w:bidi="ar-EG"/>
        </w:rPr>
        <w:noBreakHyphen/>
      </w:r>
      <w:r w:rsidRPr="00D9485A">
        <w:rPr>
          <w:spacing w:val="-2"/>
          <w:lang w:bidi="ar-EG"/>
        </w:rPr>
        <w:t>5 670</w:t>
      </w:r>
      <w:r w:rsidRPr="00D9485A">
        <w:rPr>
          <w:spacing w:val="-2"/>
          <w:rtl/>
          <w:lang w:bidi="ar-EG"/>
        </w:rPr>
        <w:t xml:space="preserve">، للبلدان المدرجة في الرقم </w:t>
      </w:r>
      <w:r w:rsidRPr="00D9485A">
        <w:rPr>
          <w:b/>
          <w:bCs/>
          <w:spacing w:val="-2"/>
          <w:lang w:bidi="ar-EG"/>
        </w:rPr>
        <w:t>453.5</w:t>
      </w:r>
      <w:r w:rsidRPr="00D9485A">
        <w:rPr>
          <w:spacing w:val="-2"/>
          <w:rtl/>
          <w:lang w:bidi="ar-EG"/>
        </w:rPr>
        <w:t xml:space="preserve">. ويعني التطبيق الصارم لهذه الأحكام أنه لا يمكن للبلدان المدرجة في الرقم </w:t>
      </w:r>
      <w:r w:rsidRPr="00D9485A">
        <w:rPr>
          <w:b/>
          <w:bCs/>
          <w:spacing w:val="-2"/>
          <w:lang w:bidi="ar-EG"/>
        </w:rPr>
        <w:t>453.5</w:t>
      </w:r>
      <w:r w:rsidRPr="00D9485A">
        <w:rPr>
          <w:spacing w:val="-2"/>
          <w:rtl/>
          <w:lang w:bidi="ar-EG"/>
        </w:rPr>
        <w:t xml:space="preserve"> التبليغ عن تطبيقاتها في</w:t>
      </w:r>
      <w:r w:rsidR="00263B30">
        <w:rPr>
          <w:rFonts w:hint="cs"/>
          <w:spacing w:val="-2"/>
          <w:rtl/>
          <w:lang w:bidi="ar-EG"/>
        </w:rPr>
        <w:t xml:space="preserve"> </w:t>
      </w:r>
      <w:r w:rsidRPr="00D9485A">
        <w:rPr>
          <w:spacing w:val="-2"/>
          <w:rtl/>
          <w:lang w:bidi="ar-EG"/>
        </w:rPr>
        <w:t>مجال أنظمة النفاذ اللاسلكي في شكل محطات نمطية، حتى وإن استوفت الحدود المنصوص عليها في القرار</w:t>
      </w:r>
      <w:r w:rsidR="00D9485A" w:rsidRPr="00D9485A">
        <w:rPr>
          <w:rFonts w:hint="cs"/>
          <w:spacing w:val="-2"/>
          <w:rtl/>
          <w:lang w:bidi="ar-EG"/>
        </w:rPr>
        <w:t> </w:t>
      </w:r>
      <w:r w:rsidRPr="00D9485A">
        <w:rPr>
          <w:b/>
          <w:bCs/>
          <w:spacing w:val="-2"/>
          <w:lang w:bidi="ar-EG"/>
        </w:rPr>
        <w:t>229 (Rev.WRC</w:t>
      </w:r>
      <w:r w:rsidR="00263B30">
        <w:rPr>
          <w:b/>
          <w:bCs/>
          <w:spacing w:val="-2"/>
          <w:lang w:bidi="ar-EG"/>
        </w:rPr>
        <w:noBreakHyphen/>
      </w:r>
      <w:ins w:id="133" w:author="Arabic-ATL" w:date="2024-04-08T15:53:00Z">
        <w:r w:rsidRPr="00D9485A">
          <w:rPr>
            <w:b/>
            <w:bCs/>
            <w:spacing w:val="-2"/>
            <w:lang w:bidi="ar-EG"/>
          </w:rPr>
          <w:t>23</w:t>
        </w:r>
      </w:ins>
      <w:del w:id="134" w:author="Arabic-ATL" w:date="2024-04-08T15:53:00Z">
        <w:r w:rsidRPr="00D9485A" w:rsidDel="00DE241D">
          <w:rPr>
            <w:b/>
            <w:bCs/>
            <w:spacing w:val="-2"/>
            <w:lang w:bidi="ar-EG"/>
          </w:rPr>
          <w:delText>19</w:delText>
        </w:r>
      </w:del>
      <w:r w:rsidRPr="00D9485A">
        <w:rPr>
          <w:b/>
          <w:bCs/>
          <w:spacing w:val="-2"/>
          <w:lang w:bidi="ar-EG"/>
        </w:rPr>
        <w:t>)</w:t>
      </w:r>
      <w:r w:rsidRPr="00D9485A">
        <w:rPr>
          <w:spacing w:val="-2"/>
          <w:rtl/>
          <w:lang w:bidi="ar-EG"/>
        </w:rPr>
        <w:t>. وقد خلصت اللجنة إلى أن هذا التفسير الضيق لجميع الأحكام ذات الصلة فيما يتعلق بالنطاق</w:t>
      </w:r>
      <w:r w:rsidR="00D9485A" w:rsidRPr="00D9485A">
        <w:rPr>
          <w:rFonts w:hint="cs"/>
          <w:spacing w:val="-2"/>
          <w:rtl/>
          <w:lang w:bidi="ar-EG"/>
        </w:rPr>
        <w:t> </w:t>
      </w:r>
      <w:r w:rsidRPr="00D9485A">
        <w:rPr>
          <w:spacing w:val="-2"/>
          <w:lang w:bidi="ar-EG"/>
        </w:rPr>
        <w:t>MHz 5 725-5 670</w:t>
      </w:r>
      <w:r w:rsidRPr="00D9485A">
        <w:rPr>
          <w:spacing w:val="-2"/>
          <w:rtl/>
          <w:lang w:bidi="ar-EG"/>
        </w:rPr>
        <w:t xml:space="preserve">، على الإدارات المدرجة في الرقم </w:t>
      </w:r>
      <w:r w:rsidRPr="00D9485A">
        <w:rPr>
          <w:b/>
          <w:bCs/>
          <w:spacing w:val="-2"/>
          <w:lang w:bidi="ar-EG"/>
        </w:rPr>
        <w:t>453.5</w:t>
      </w:r>
      <w:r w:rsidRPr="00D9485A">
        <w:rPr>
          <w:spacing w:val="-2"/>
          <w:rtl/>
          <w:lang w:bidi="ar-EG"/>
        </w:rPr>
        <w:t xml:space="preserve"> سيخلق عبئاً لا لزوم له على كل من الإدارات المدرجة في الرقم</w:t>
      </w:r>
      <w:r w:rsidR="00D9485A" w:rsidRPr="00D9485A">
        <w:rPr>
          <w:rFonts w:hint="cs"/>
          <w:spacing w:val="-2"/>
          <w:rtl/>
          <w:lang w:bidi="ar-EG"/>
        </w:rPr>
        <w:t> </w:t>
      </w:r>
      <w:r w:rsidRPr="00D9485A">
        <w:rPr>
          <w:b/>
          <w:bCs/>
          <w:spacing w:val="-2"/>
          <w:lang w:bidi="ar-EG"/>
        </w:rPr>
        <w:t>453.5</w:t>
      </w:r>
      <w:r w:rsidRPr="00D9485A">
        <w:rPr>
          <w:spacing w:val="-2"/>
          <w:rtl/>
          <w:lang w:bidi="ar-EG"/>
        </w:rPr>
        <w:t xml:space="preserve"> والمكتب. وعلى ذلك، أصدرت اللجنة تعليمات إلى المكتب بقبول التبليغات عن المحطات المتنقلة، باستثناء الخدمة المتنقلة للطيران، في شكل محطات نمطية، من الإدارات المدرجة في الرقم </w:t>
      </w:r>
      <w:r w:rsidRPr="00D9485A">
        <w:rPr>
          <w:b/>
          <w:bCs/>
          <w:spacing w:val="-2"/>
          <w:lang w:bidi="ar-EG"/>
        </w:rPr>
        <w:t>453.5</w:t>
      </w:r>
      <w:r w:rsidRPr="00D9485A">
        <w:rPr>
          <w:spacing w:val="-2"/>
          <w:rtl/>
          <w:lang w:bidi="ar-EG"/>
        </w:rPr>
        <w:t xml:space="preserve">، شريطة ألا تزيد قيمة الحد الأقصى للقدرة المشعة المكافئة المتناحية عن </w:t>
      </w:r>
      <w:r w:rsidRPr="00D9485A">
        <w:rPr>
          <w:spacing w:val="-2"/>
          <w:lang w:bidi="ar-EG"/>
        </w:rPr>
        <w:t>W 1</w:t>
      </w:r>
      <w:r w:rsidRPr="00D9485A">
        <w:rPr>
          <w:spacing w:val="-2"/>
          <w:rtl/>
          <w:lang w:bidi="ar-EG"/>
        </w:rPr>
        <w:t>، مما يعني أن كل بطاقة تبليغ يتم استلامها بشأن كل محطة نمطية في النطاق</w:t>
      </w:r>
      <w:r w:rsidR="00D9485A" w:rsidRPr="00D9485A">
        <w:rPr>
          <w:rFonts w:hint="cs"/>
          <w:spacing w:val="-2"/>
          <w:rtl/>
          <w:lang w:bidi="ar-EG"/>
        </w:rPr>
        <w:t> </w:t>
      </w:r>
      <w:r w:rsidRPr="00D9485A">
        <w:rPr>
          <w:spacing w:val="-2"/>
          <w:lang w:bidi="ar-EG"/>
        </w:rPr>
        <w:t>MHz 5 725-5 670</w:t>
      </w:r>
      <w:r w:rsidRPr="00D9485A">
        <w:rPr>
          <w:spacing w:val="-2"/>
          <w:rtl/>
          <w:lang w:bidi="ar-EG"/>
        </w:rPr>
        <w:t xml:space="preserve"> (بقيمة قدرة مشعة مكافئة متناحية تساوي </w:t>
      </w:r>
      <w:r w:rsidRPr="00D9485A">
        <w:rPr>
          <w:spacing w:val="-2"/>
          <w:lang w:bidi="ar-EG"/>
        </w:rPr>
        <w:t>W 1</w:t>
      </w:r>
      <w:r w:rsidRPr="00D9485A">
        <w:rPr>
          <w:spacing w:val="-2"/>
          <w:rtl/>
          <w:lang w:bidi="ar-EG"/>
        </w:rPr>
        <w:t xml:space="preserve"> أو تقل عن ذلك) تعتبر جزءاً من نظام النفاذ اللاسلكي.</w:t>
      </w:r>
    </w:p>
    <w:p w14:paraId="604809EC" w14:textId="224E63FC" w:rsidR="00B6067F" w:rsidRDefault="00B6067F" w:rsidP="00263B30">
      <w:pPr>
        <w:spacing w:before="480"/>
        <w:rPr>
          <w:b/>
          <w:bCs/>
          <w:rtl/>
        </w:rPr>
      </w:pPr>
      <w:r w:rsidRPr="00116E3A">
        <w:rPr>
          <w:b/>
          <w:bCs/>
        </w:rPr>
        <w:t>MOD</w:t>
      </w:r>
    </w:p>
    <w:p w14:paraId="032D8937" w14:textId="5B796413" w:rsidR="00263B30" w:rsidRPr="00116E3A" w:rsidRDefault="00263B30" w:rsidP="00263B30">
      <w:pPr>
        <w:keepNext/>
        <w:keepLines/>
        <w:pBdr>
          <w:top w:val="double" w:sz="6" w:space="1" w:color="auto"/>
          <w:left w:val="double" w:sz="6" w:space="1" w:color="auto"/>
          <w:bottom w:val="double" w:sz="6" w:space="5" w:color="auto"/>
          <w:right w:val="double" w:sz="6" w:space="0" w:color="auto"/>
        </w:pBdr>
        <w:spacing w:before="400"/>
        <w:ind w:left="85" w:right="7938"/>
        <w:outlineLvl w:val="7"/>
        <w:rPr>
          <w:b/>
          <w:color w:val="000000"/>
        </w:rPr>
      </w:pPr>
      <w:r w:rsidRPr="00116E3A">
        <w:rPr>
          <w:b/>
          <w:bCs/>
          <w:lang w:bidi="ar-EG"/>
        </w:rPr>
        <w:t>5</w:t>
      </w:r>
      <w:r>
        <w:rPr>
          <w:rFonts w:hint="cs"/>
          <w:b/>
          <w:bCs/>
          <w:rtl/>
          <w:lang w:bidi="ar-EG"/>
        </w:rPr>
        <w:t>.</w:t>
      </w:r>
      <w:r>
        <w:rPr>
          <w:b/>
          <w:bCs/>
          <w:lang w:bidi="ar-EG"/>
        </w:rPr>
        <w:t>506A</w:t>
      </w:r>
    </w:p>
    <w:p w14:paraId="4D829EEA" w14:textId="0037B3E0" w:rsidR="00B6067F" w:rsidRPr="00116E3A" w:rsidRDefault="00B6067F" w:rsidP="00263B30">
      <w:pPr>
        <w:spacing w:before="240"/>
        <w:rPr>
          <w:rtl/>
          <w:lang w:bidi="ar-EG"/>
        </w:rPr>
      </w:pPr>
      <w:r w:rsidRPr="00116E3A">
        <w:rPr>
          <w:rtl/>
          <w:lang w:bidi="ar-EG"/>
        </w:rPr>
        <w:t xml:space="preserve">اعتباراً من </w:t>
      </w:r>
      <w:r w:rsidRPr="00116E3A">
        <w:rPr>
          <w:lang w:bidi="ar-EG"/>
        </w:rPr>
        <w:t>5</w:t>
      </w:r>
      <w:r w:rsidRPr="00116E3A">
        <w:rPr>
          <w:rtl/>
          <w:lang w:bidi="ar-EG"/>
        </w:rPr>
        <w:t xml:space="preserve"> يوليو </w:t>
      </w:r>
      <w:r w:rsidRPr="00116E3A">
        <w:rPr>
          <w:lang w:bidi="ar-EG"/>
        </w:rPr>
        <w:t>2003</w:t>
      </w:r>
      <w:r w:rsidRPr="00116E3A">
        <w:rPr>
          <w:rtl/>
          <w:lang w:bidi="ar-EG"/>
        </w:rPr>
        <w:t xml:space="preserve">، يلزم الرقم </w:t>
      </w:r>
      <w:r w:rsidRPr="00116E3A">
        <w:rPr>
          <w:b/>
          <w:bCs/>
          <w:lang w:bidi="ar-EG"/>
        </w:rPr>
        <w:t>506A.5</w:t>
      </w:r>
      <w:r w:rsidRPr="00116E3A">
        <w:rPr>
          <w:rtl/>
          <w:lang w:bidi="ar-EG"/>
        </w:rPr>
        <w:t xml:space="preserve"> المحطات الأرضية على متن السفن العاملة في نطاق التردد </w:t>
      </w:r>
      <w:r w:rsidRPr="00116E3A">
        <w:rPr>
          <w:lang w:bidi="ar-EG"/>
        </w:rPr>
        <w:t>GHz 14,5-14</w:t>
      </w:r>
      <w:r w:rsidRPr="00116E3A">
        <w:rPr>
          <w:rtl/>
          <w:lang w:bidi="ar-EG"/>
        </w:rPr>
        <w:t xml:space="preserve"> بقدرة مشعة مكافئة متناحية تتجاوز </w:t>
      </w:r>
      <w:r w:rsidRPr="00116E3A">
        <w:rPr>
          <w:lang w:bidi="ar-EG"/>
        </w:rPr>
        <w:t>dBW 21</w:t>
      </w:r>
      <w:r w:rsidRPr="00116E3A">
        <w:rPr>
          <w:rtl/>
          <w:lang w:bidi="ar-EG"/>
        </w:rPr>
        <w:t xml:space="preserve">، بأن تراعي في تشغيلها الشروط المطبقة على المحطات الأرضية المقامة على متن السفن حسبما جاءت في القرار </w:t>
      </w:r>
      <w:r w:rsidRPr="00116E3A">
        <w:rPr>
          <w:b/>
          <w:bCs/>
          <w:lang w:bidi="ar-EG"/>
        </w:rPr>
        <w:t>902 (</w:t>
      </w:r>
      <w:ins w:id="135" w:author="Arabic-MB" w:date="2024-04-09T13:09:00Z">
        <w:r>
          <w:rPr>
            <w:b/>
            <w:bCs/>
            <w:lang w:bidi="ar-EG"/>
          </w:rPr>
          <w:t>Rev.</w:t>
        </w:r>
      </w:ins>
      <w:r w:rsidRPr="00116E3A">
        <w:rPr>
          <w:b/>
          <w:bCs/>
          <w:lang w:bidi="ar-EG"/>
        </w:rPr>
        <w:t>WRC-</w:t>
      </w:r>
      <w:ins w:id="136" w:author="Arabic-ATL" w:date="2024-04-08T15:55:00Z">
        <w:r>
          <w:rPr>
            <w:b/>
            <w:bCs/>
            <w:lang w:bidi="ar-EG"/>
          </w:rPr>
          <w:t>23</w:t>
        </w:r>
      </w:ins>
      <w:del w:id="137" w:author="Arabic-ATL" w:date="2024-04-08T15:55:00Z">
        <w:r w:rsidDel="0059180B">
          <w:rPr>
            <w:b/>
            <w:bCs/>
            <w:lang w:bidi="ar-EG"/>
          </w:rPr>
          <w:delText>03</w:delText>
        </w:r>
      </w:del>
      <w:r w:rsidRPr="00116E3A">
        <w:rPr>
          <w:b/>
          <w:bCs/>
          <w:lang w:bidi="ar-EG"/>
        </w:rPr>
        <w:t>)</w:t>
      </w:r>
      <w:r w:rsidRPr="00116E3A">
        <w:rPr>
          <w:rtl/>
          <w:lang w:bidi="ar-EG"/>
        </w:rPr>
        <w:t xml:space="preserve">. وبينما يبين الملحق </w:t>
      </w:r>
      <w:r w:rsidRPr="00116E3A">
        <w:rPr>
          <w:lang w:bidi="ar-EG"/>
        </w:rPr>
        <w:t>2</w:t>
      </w:r>
      <w:r w:rsidRPr="00116E3A">
        <w:rPr>
          <w:rtl/>
          <w:lang w:bidi="ar-EG"/>
        </w:rPr>
        <w:t xml:space="preserve"> بهذا القرار حداً أدنى لقطر الهوائي يبلغ </w:t>
      </w:r>
      <w:r w:rsidRPr="00116E3A">
        <w:rPr>
          <w:lang w:bidi="ar-EG"/>
        </w:rPr>
        <w:t>1,2</w:t>
      </w:r>
      <w:r w:rsidRPr="00116E3A">
        <w:rPr>
          <w:rtl/>
          <w:lang w:bidi="ar-EG"/>
        </w:rPr>
        <w:t xml:space="preserve"> متر، لا يتضمن التذييل </w:t>
      </w:r>
      <w:r w:rsidRPr="00116E3A">
        <w:rPr>
          <w:b/>
          <w:bCs/>
          <w:lang w:bidi="ar-EG"/>
        </w:rPr>
        <w:t>4</w:t>
      </w:r>
      <w:r w:rsidRPr="00116E3A">
        <w:rPr>
          <w:rtl/>
          <w:lang w:bidi="ar-EG"/>
        </w:rPr>
        <w:t xml:space="preserve"> بيانات عن قطر الهوائي لهذه المحطات الأرضية على متن السفن، باعتبارها عناصر معطيات ضرورية. وقد كُلّف المكتب بأن يستخدم قيمة كسب للهوائي تبلغ </w:t>
      </w:r>
      <w:r w:rsidRPr="00116E3A">
        <w:rPr>
          <w:lang w:bidi="ar-EG"/>
        </w:rPr>
        <w:t>dBi 42,5</w:t>
      </w:r>
      <w:r w:rsidRPr="00116E3A">
        <w:rPr>
          <w:rtl/>
          <w:lang w:bidi="ar-EG"/>
        </w:rPr>
        <w:t xml:space="preserve"> عند التحقق من الامتثال لمتطلب القطر الأدنى لهوائي المحطات الأرضية على متن السفن (تُستمد العلاقة بين الكسب والقطر من أجل أدنى تردد في النطاق، أي </w:t>
      </w:r>
      <w:r w:rsidRPr="00116E3A">
        <w:rPr>
          <w:lang w:bidi="ar-EG"/>
        </w:rPr>
        <w:t>GHz 14 = </w:t>
      </w:r>
      <w:r w:rsidR="000800CE">
        <w:rPr>
          <w:i/>
          <w:iCs/>
          <w:lang w:bidi="ar-EG"/>
        </w:rPr>
        <w:t>ƒ</w:t>
      </w:r>
      <w:r w:rsidRPr="00116E3A">
        <w:rPr>
          <w:rtl/>
          <w:lang w:bidi="ar-EG"/>
        </w:rPr>
        <w:t xml:space="preserve">، وكفاءة للهوائي تبلغ </w:t>
      </w:r>
      <w:r w:rsidRPr="00116E3A">
        <w:rPr>
          <w:lang w:bidi="ar-EG"/>
        </w:rPr>
        <w:t>(%57,2</w:t>
      </w:r>
      <w:r w:rsidRPr="00116E3A">
        <w:rPr>
          <w:rtl/>
          <w:lang w:bidi="ar-EG"/>
        </w:rPr>
        <w:t>.</w:t>
      </w:r>
    </w:p>
    <w:p w14:paraId="271751D3" w14:textId="77777777" w:rsidR="00B6067F" w:rsidRPr="00116E3A" w:rsidRDefault="00B6067F" w:rsidP="00B6067F">
      <w:pPr>
        <w:rPr>
          <w:rtl/>
          <w:lang w:bidi="ar-EG"/>
        </w:rPr>
      </w:pPr>
    </w:p>
    <w:p w14:paraId="44AAC4D3" w14:textId="77777777" w:rsidR="00B6067F" w:rsidRDefault="00B6067F" w:rsidP="00263B30">
      <w:pPr>
        <w:pStyle w:val="Annextitle"/>
        <w:rPr>
          <w:rtl/>
        </w:rPr>
      </w:pPr>
      <w:r>
        <w:rPr>
          <w:rFonts w:hint="cs"/>
          <w:rtl/>
        </w:rPr>
        <w:t>القواعد المتعلقة</w:t>
      </w:r>
    </w:p>
    <w:p w14:paraId="664D9CD4" w14:textId="77777777" w:rsidR="00B6067F" w:rsidRPr="00116E3A" w:rsidRDefault="00B6067F" w:rsidP="00263B30">
      <w:pPr>
        <w:pStyle w:val="Annextitle"/>
        <w:rPr>
          <w:rtl/>
          <w:lang w:bidi="ar-EG"/>
        </w:rPr>
      </w:pPr>
      <w:r>
        <w:rPr>
          <w:rFonts w:hint="cs"/>
          <w:rtl/>
          <w:lang w:bidi="ar-EG"/>
        </w:rPr>
        <w:t>ب</w:t>
      </w:r>
      <w:r w:rsidRPr="00116E3A">
        <w:rPr>
          <w:rtl/>
          <w:lang w:bidi="ar-EG"/>
        </w:rPr>
        <w:t xml:space="preserve">الجزء </w:t>
      </w:r>
      <w:r w:rsidRPr="00116E3A">
        <w:rPr>
          <w:lang w:bidi="ar-EG"/>
        </w:rPr>
        <w:t>10A</w:t>
      </w:r>
    </w:p>
    <w:p w14:paraId="4A866A79" w14:textId="77777777" w:rsidR="00B6067F" w:rsidRPr="00116E3A" w:rsidRDefault="00B6067F" w:rsidP="00263B30">
      <w:pPr>
        <w:pStyle w:val="Annextitle"/>
        <w:rPr>
          <w:rtl/>
          <w:lang w:bidi="ar-EG"/>
        </w:rPr>
      </w:pPr>
      <w:r w:rsidRPr="00116E3A">
        <w:rPr>
          <w:rtl/>
          <w:lang w:bidi="ar-EG"/>
        </w:rPr>
        <w:t xml:space="preserve">القواعد المتعلقة بالاتفاق الإقليمي المعني بتخطيط </w:t>
      </w:r>
      <w:r w:rsidRPr="00116E3A">
        <w:rPr>
          <w:rtl/>
          <w:lang w:bidi="ar-EG"/>
        </w:rPr>
        <w:br/>
        <w:t xml:space="preserve">الخدمة الإذاعية الرقمية للأرض في أجزاء من الإقليمين </w:t>
      </w:r>
      <w:r w:rsidRPr="00116E3A">
        <w:rPr>
          <w:lang w:bidi="ar-EG"/>
        </w:rPr>
        <w:t>1</w:t>
      </w:r>
      <w:r w:rsidRPr="00116E3A">
        <w:rPr>
          <w:rtl/>
          <w:lang w:bidi="ar-EG"/>
        </w:rPr>
        <w:t xml:space="preserve"> و</w:t>
      </w:r>
      <w:r w:rsidRPr="00116E3A">
        <w:rPr>
          <w:lang w:bidi="ar-EG"/>
        </w:rPr>
        <w:t>3</w:t>
      </w:r>
      <w:r w:rsidRPr="00116E3A">
        <w:rPr>
          <w:rtl/>
          <w:lang w:bidi="ar-EG"/>
        </w:rPr>
        <w:t xml:space="preserve"> </w:t>
      </w:r>
      <w:r w:rsidRPr="00116E3A">
        <w:rPr>
          <w:rtl/>
          <w:lang w:bidi="ar-EG"/>
        </w:rPr>
        <w:br/>
        <w:t xml:space="preserve">في نطاقي الترددات </w:t>
      </w:r>
      <w:r w:rsidRPr="00116E3A">
        <w:rPr>
          <w:lang w:bidi="ar-EG"/>
        </w:rPr>
        <w:t>MHz 230-174</w:t>
      </w:r>
      <w:r w:rsidRPr="00116E3A">
        <w:rPr>
          <w:rtl/>
          <w:lang w:bidi="ar-EG"/>
        </w:rPr>
        <w:t xml:space="preserve"> و</w:t>
      </w:r>
      <w:r w:rsidRPr="00116E3A">
        <w:rPr>
          <w:lang w:bidi="ar-EG"/>
        </w:rPr>
        <w:t>MHz 862-470</w:t>
      </w:r>
      <w:r w:rsidRPr="00116E3A">
        <w:rPr>
          <w:rtl/>
          <w:lang w:bidi="ar-EG"/>
        </w:rPr>
        <w:t xml:space="preserve"> </w:t>
      </w:r>
      <w:r w:rsidRPr="00116E3A">
        <w:rPr>
          <w:rtl/>
          <w:lang w:bidi="ar-EG"/>
        </w:rPr>
        <w:br/>
        <w:t xml:space="preserve">(جنيف، </w:t>
      </w:r>
      <w:r w:rsidRPr="00116E3A">
        <w:rPr>
          <w:lang w:bidi="ar-EG"/>
        </w:rPr>
        <w:t>2006</w:t>
      </w:r>
      <w:r w:rsidRPr="00116E3A">
        <w:rPr>
          <w:rtl/>
          <w:lang w:bidi="ar-EG"/>
        </w:rPr>
        <w:t xml:space="preserve">) </w:t>
      </w:r>
      <w:r w:rsidRPr="00116E3A">
        <w:rPr>
          <w:lang w:bidi="ar-EG"/>
        </w:rPr>
        <w:t>(GE06)</w:t>
      </w:r>
    </w:p>
    <w:p w14:paraId="21AF8EA8" w14:textId="6B4F533A" w:rsidR="00B6067F" w:rsidRPr="00116E3A" w:rsidRDefault="00263B30" w:rsidP="00B6067F">
      <w:pPr>
        <w:keepNext/>
        <w:keepLines/>
        <w:pBdr>
          <w:top w:val="double" w:sz="6" w:space="1" w:color="auto"/>
          <w:left w:val="double" w:sz="6" w:space="1" w:color="auto"/>
          <w:bottom w:val="double" w:sz="6" w:space="1" w:color="auto"/>
          <w:right w:val="double" w:sz="6" w:space="1" w:color="auto"/>
        </w:pBdr>
        <w:tabs>
          <w:tab w:val="left" w:pos="1871"/>
        </w:tabs>
        <w:spacing w:before="400" w:line="240" w:lineRule="auto"/>
        <w:ind w:left="85" w:right="7938"/>
        <w:outlineLvl w:val="7"/>
        <w:rPr>
          <w:b/>
        </w:rPr>
      </w:pPr>
      <w:r w:rsidRPr="00116E3A">
        <w:rPr>
          <w:rFonts w:hint="cs"/>
          <w:bCs/>
          <w:rtl/>
        </w:rPr>
        <w:t>الملحق</w:t>
      </w:r>
      <w:r w:rsidRPr="00116E3A">
        <w:rPr>
          <w:rFonts w:hint="cs"/>
          <w:b/>
          <w:rtl/>
        </w:rPr>
        <w:t xml:space="preserve"> </w:t>
      </w:r>
      <w:r w:rsidRPr="00116E3A">
        <w:rPr>
          <w:b/>
        </w:rPr>
        <w:t>4</w:t>
      </w:r>
    </w:p>
    <w:p w14:paraId="67008FAE" w14:textId="77777777" w:rsidR="00B6067F" w:rsidRPr="00116E3A" w:rsidRDefault="00B6067F" w:rsidP="00B6067F">
      <w:pPr>
        <w:rPr>
          <w:b/>
          <w:bCs/>
        </w:rPr>
      </w:pPr>
    </w:p>
    <w:p w14:paraId="1B94FF73" w14:textId="77777777" w:rsidR="00B6067F" w:rsidRPr="00116E3A" w:rsidRDefault="00B6067F" w:rsidP="00B6067F">
      <w:pPr>
        <w:rPr>
          <w:b/>
          <w:bCs/>
        </w:rPr>
      </w:pPr>
      <w:r w:rsidRPr="00116E3A">
        <w:rPr>
          <w:b/>
          <w:bCs/>
        </w:rPr>
        <w:t>…</w:t>
      </w:r>
    </w:p>
    <w:p w14:paraId="4F146045" w14:textId="77777777" w:rsidR="00B6067F" w:rsidRPr="00116E3A" w:rsidRDefault="00B6067F" w:rsidP="00263B30">
      <w:pPr>
        <w:pStyle w:val="AppendixNo"/>
      </w:pPr>
      <w:r w:rsidRPr="00116E3A">
        <w:rPr>
          <w:rtl/>
        </w:rPr>
        <w:lastRenderedPageBreak/>
        <w:t xml:space="preserve">التذييل </w:t>
      </w:r>
      <w:r w:rsidRPr="00116E3A">
        <w:t>1</w:t>
      </w:r>
      <w:r w:rsidRPr="00116E3A">
        <w:rPr>
          <w:rtl/>
        </w:rPr>
        <w:t xml:space="preserve"> للقسم </w:t>
      </w:r>
      <w:r w:rsidRPr="00116E3A">
        <w:t>I</w:t>
      </w:r>
    </w:p>
    <w:p w14:paraId="5BBE08D0" w14:textId="77777777" w:rsidR="00B6067F" w:rsidRPr="00116E3A" w:rsidRDefault="00B6067F" w:rsidP="00263B30">
      <w:pPr>
        <w:pStyle w:val="Heading1"/>
      </w:pPr>
      <w:r w:rsidRPr="00116E3A">
        <w:t>A</w:t>
      </w:r>
      <w:r w:rsidRPr="00116E3A">
        <w:rPr>
          <w:rtl/>
        </w:rPr>
        <w:tab/>
        <w:t>قيم شدة المجال لإطلاق التنسيق من أجل حماية الخدمات الإذاعية والخدمات الأولية الأخرى من تعديل الخطة</w:t>
      </w:r>
    </w:p>
    <w:p w14:paraId="2464F3EC" w14:textId="77777777" w:rsidR="00B6067F" w:rsidRPr="00263B30" w:rsidRDefault="00B6067F" w:rsidP="00263B30">
      <w:pPr>
        <w:pStyle w:val="Heading2"/>
        <w:rPr>
          <w:rtl/>
        </w:rPr>
      </w:pPr>
      <w:r w:rsidRPr="00116E3A">
        <w:t>2.A</w:t>
      </w:r>
      <w:r w:rsidRPr="00116E3A">
        <w:rPr>
          <w:rtl/>
        </w:rPr>
        <w:tab/>
        <w:t xml:space="preserve">قيم شدة المجال لإطلاق التنسيق من أجل حماية الخدمة المتنقلة في نطاقي الترددات </w:t>
      </w:r>
      <w:r w:rsidRPr="00116E3A">
        <w:t>MHz 230</w:t>
      </w:r>
      <w:r w:rsidRPr="00116E3A">
        <w:noBreakHyphen/>
        <w:t>174</w:t>
      </w:r>
      <w:r w:rsidRPr="00116E3A">
        <w:rPr>
          <w:rtl/>
        </w:rPr>
        <w:t xml:space="preserve"> و</w:t>
      </w:r>
      <w:r w:rsidRPr="00116E3A">
        <w:t>MHz 862-470</w:t>
      </w:r>
    </w:p>
    <w:p w14:paraId="091EFA3C" w14:textId="77777777" w:rsidR="00B6067F" w:rsidRPr="00116E3A" w:rsidRDefault="00B6067F" w:rsidP="00B6067F">
      <w:pPr>
        <w:keepNext/>
        <w:keepLines/>
        <w:tabs>
          <w:tab w:val="left" w:pos="1871"/>
        </w:tabs>
        <w:spacing w:before="480" w:line="240" w:lineRule="auto"/>
        <w:outlineLvl w:val="1"/>
        <w:rPr>
          <w:b/>
        </w:rPr>
      </w:pPr>
      <w:r w:rsidRPr="00116E3A">
        <w:rPr>
          <w:b/>
        </w:rPr>
        <w:t>MOD</w:t>
      </w:r>
    </w:p>
    <w:p w14:paraId="04729842" w14:textId="77777777" w:rsidR="00B6067F" w:rsidRPr="00116E3A" w:rsidRDefault="00B6067F" w:rsidP="00B6067F">
      <w:pPr>
        <w:rPr>
          <w:rtl/>
          <w:lang w:bidi="ar-EG"/>
        </w:rPr>
      </w:pPr>
      <w:r w:rsidRPr="00116E3A">
        <w:rPr>
          <w:rtl/>
          <w:lang w:bidi="ar-EG"/>
        </w:rPr>
        <w:t xml:space="preserve">يتضمن الجدول </w:t>
      </w:r>
      <w:r w:rsidRPr="00116E3A">
        <w:rPr>
          <w:lang w:bidi="ar-EG"/>
        </w:rPr>
        <w:t>3.1.A</w:t>
      </w:r>
      <w:r w:rsidRPr="00116E3A">
        <w:rPr>
          <w:rtl/>
          <w:lang w:bidi="ar-EG"/>
        </w:rPr>
        <w:t xml:space="preserve"> من هذا القسم رموز نمط النظام من أجل أنظمة الخدمة المتنقلة وقيم شدة المجال لإطلاق التنسيق المقابلة لها للحماية من أنظمة </w:t>
      </w:r>
      <w:r w:rsidRPr="00116E3A">
        <w:rPr>
          <w:rtl/>
        </w:rPr>
        <w:t>الإذاعة الفيديوية الرقمية للأرض</w:t>
      </w:r>
      <w:r w:rsidRPr="00116E3A">
        <w:rPr>
          <w:rtl/>
          <w:lang w:bidi="ar-EG"/>
        </w:rPr>
        <w:t>. ولا يمكن تطبيق عتبات إطلاق التنسيق هذه على الاتصالات المتنقلة الدولية-</w:t>
      </w:r>
      <w:r w:rsidRPr="00116E3A">
        <w:rPr>
          <w:lang w:bidi="ar-EG"/>
        </w:rPr>
        <w:t>2000</w:t>
      </w:r>
      <w:r w:rsidRPr="00116E3A">
        <w:rPr>
          <w:rtl/>
          <w:lang w:bidi="ar-EG"/>
        </w:rPr>
        <w:t xml:space="preserve"> ومحطات الاتصالات المتنقلة الدولية المتقدمة، نظراً لأن الأنظمة المحددة المبينة في الجدول لا تنتمي إلى "</w:t>
      </w:r>
      <w:r w:rsidRPr="00116E3A">
        <w:rPr>
          <w:rtl/>
        </w:rPr>
        <w:t xml:space="preserve">أسرة" معايير الاتصالات المتنقلة الدولية. أما بالنسبة إلى الرمز العام </w:t>
      </w:r>
      <w:r w:rsidRPr="00116E3A">
        <w:rPr>
          <w:lang w:bidi="ar-EG"/>
        </w:rPr>
        <w:t>"NB"</w:t>
      </w:r>
      <w:r w:rsidRPr="00116E3A">
        <w:rPr>
          <w:rtl/>
        </w:rPr>
        <w:t xml:space="preserve"> الواردة في الجدول، فلا يمكن استعمالها من أجل أنظمة الاتصالات المتنقلة الدولية عملاً بالقرارين </w:t>
      </w:r>
      <w:r w:rsidRPr="00116E3A">
        <w:rPr>
          <w:b/>
          <w:bCs/>
          <w:lang w:bidi="ar-EG"/>
        </w:rPr>
        <w:t>749 (Rev.WRC-</w:t>
      </w:r>
      <w:ins w:id="138" w:author="Arabic-ATL" w:date="2024-04-08T15:55:00Z">
        <w:r>
          <w:rPr>
            <w:b/>
            <w:bCs/>
            <w:lang w:bidi="ar-EG"/>
          </w:rPr>
          <w:t>23</w:t>
        </w:r>
      </w:ins>
      <w:del w:id="139" w:author="Arabic-ATL" w:date="2024-04-08T15:55:00Z">
        <w:r w:rsidDel="004C5575">
          <w:rPr>
            <w:b/>
            <w:bCs/>
            <w:lang w:bidi="ar-EG"/>
          </w:rPr>
          <w:delText>19</w:delText>
        </w:r>
      </w:del>
      <w:r w:rsidRPr="00116E3A">
        <w:rPr>
          <w:b/>
          <w:bCs/>
          <w:lang w:bidi="ar-EG"/>
        </w:rPr>
        <w:t>)</w:t>
      </w:r>
      <w:r w:rsidRPr="00116E3A">
        <w:rPr>
          <w:rtl/>
        </w:rPr>
        <w:t xml:space="preserve"> و</w:t>
      </w:r>
      <w:r w:rsidRPr="00116E3A">
        <w:rPr>
          <w:b/>
          <w:bCs/>
          <w:lang w:bidi="ar-EG"/>
        </w:rPr>
        <w:t>760 (Rev.WRC-</w:t>
      </w:r>
      <w:ins w:id="140" w:author="Arabic-ATL" w:date="2024-04-08T15:56:00Z">
        <w:r>
          <w:rPr>
            <w:b/>
            <w:bCs/>
            <w:lang w:bidi="ar-EG"/>
          </w:rPr>
          <w:t>23</w:t>
        </w:r>
      </w:ins>
      <w:del w:id="141" w:author="Arabic-ATL" w:date="2024-04-08T15:56:00Z">
        <w:r w:rsidDel="004C5575">
          <w:rPr>
            <w:b/>
            <w:bCs/>
            <w:lang w:bidi="ar-EG"/>
          </w:rPr>
          <w:delText>19</w:delText>
        </w:r>
      </w:del>
      <w:r w:rsidRPr="00116E3A">
        <w:rPr>
          <w:b/>
          <w:bCs/>
          <w:lang w:bidi="ar-EG"/>
        </w:rPr>
        <w:t>)</w:t>
      </w:r>
      <w:r w:rsidRPr="00116E3A">
        <w:rPr>
          <w:rtl/>
        </w:rPr>
        <w:t>.</w:t>
      </w:r>
    </w:p>
    <w:p w14:paraId="4AE61E38" w14:textId="77777777" w:rsidR="00B6067F" w:rsidRPr="00116E3A" w:rsidRDefault="00B6067F" w:rsidP="00B6067F">
      <w:pPr>
        <w:rPr>
          <w:rtl/>
          <w:lang w:bidi="ar-EG"/>
        </w:rPr>
      </w:pPr>
      <w:r w:rsidRPr="00116E3A">
        <w:rPr>
          <w:rtl/>
          <w:lang w:bidi="ar-EG"/>
        </w:rPr>
        <w:t>...</w:t>
      </w:r>
    </w:p>
    <w:p w14:paraId="433412B0" w14:textId="5E441054" w:rsidR="00B6067F" w:rsidRPr="00263B30" w:rsidRDefault="00B6067F" w:rsidP="00263B30">
      <w:pPr>
        <w:pStyle w:val="Reasons"/>
        <w:spacing w:before="360"/>
        <w:rPr>
          <w:b w:val="0"/>
          <w:bCs w:val="0"/>
          <w:i/>
          <w:iCs/>
          <w:rtl/>
        </w:rPr>
      </w:pPr>
      <w:r w:rsidRPr="00FC4104">
        <w:rPr>
          <w:i/>
          <w:iCs/>
          <w:rtl/>
        </w:rPr>
        <w:t>الأسباب</w:t>
      </w:r>
      <w:r w:rsidRPr="00116E3A">
        <w:rPr>
          <w:i/>
          <w:iCs/>
          <w:rtl/>
          <w:lang w:bidi="ar-EG"/>
        </w:rPr>
        <w:t xml:space="preserve">: </w:t>
      </w:r>
      <w:r w:rsidRPr="00CF227B">
        <w:rPr>
          <w:rFonts w:hint="cs"/>
          <w:b w:val="0"/>
          <w:bCs w:val="0"/>
          <w:i/>
          <w:iCs/>
          <w:rtl/>
          <w:lang w:bidi="ar-EG"/>
        </w:rPr>
        <w:t xml:space="preserve">تعديلات صياغية لإبراز تغيير اسم البلد من </w:t>
      </w:r>
      <w:r w:rsidRPr="00CF227B">
        <w:rPr>
          <w:b w:val="0"/>
          <w:bCs w:val="0"/>
          <w:i/>
          <w:iCs/>
          <w:lang w:bidi="ar-EG"/>
        </w:rPr>
        <w:t>Turkey</w:t>
      </w:r>
      <w:r w:rsidRPr="00CF227B">
        <w:rPr>
          <w:rFonts w:hint="cs"/>
          <w:b w:val="0"/>
          <w:bCs w:val="0"/>
          <w:i/>
          <w:iCs/>
          <w:rtl/>
          <w:lang w:bidi="ar-EG"/>
        </w:rPr>
        <w:t xml:space="preserve"> إلى </w:t>
      </w:r>
      <w:r w:rsidRPr="00CF227B">
        <w:rPr>
          <w:b w:val="0"/>
          <w:bCs w:val="0"/>
          <w:i/>
          <w:iCs/>
          <w:lang w:bidi="ar-EG"/>
        </w:rPr>
        <w:t>Türkiye</w:t>
      </w:r>
      <w:r w:rsidRPr="00CF227B">
        <w:rPr>
          <w:rFonts w:hint="cs"/>
          <w:b w:val="0"/>
          <w:bCs w:val="0"/>
          <w:i/>
          <w:iCs/>
          <w:rtl/>
          <w:lang w:bidi="ar-EG"/>
        </w:rPr>
        <w:t xml:space="preserve"> وتحديث الإحالات إلى </w:t>
      </w:r>
      <w:r w:rsidRPr="00CF227B">
        <w:rPr>
          <w:b w:val="0"/>
          <w:bCs w:val="0"/>
          <w:i/>
          <w:iCs/>
          <w:rtl/>
          <w:lang w:bidi="ar-EG"/>
        </w:rPr>
        <w:t>القرارات</w:t>
      </w:r>
      <w:r w:rsidRPr="00CF227B">
        <w:rPr>
          <w:i/>
          <w:iCs/>
          <w:rtl/>
        </w:rPr>
        <w:t xml:space="preserve"> </w:t>
      </w:r>
      <w:r w:rsidRPr="00CF227B">
        <w:rPr>
          <w:i/>
          <w:iCs/>
        </w:rPr>
        <w:t>223 (Rev.WRC</w:t>
      </w:r>
      <w:r w:rsidR="00263B30">
        <w:rPr>
          <w:i/>
          <w:iCs/>
        </w:rPr>
        <w:noBreakHyphen/>
      </w:r>
      <w:r w:rsidRPr="00CF227B">
        <w:rPr>
          <w:i/>
          <w:iCs/>
        </w:rPr>
        <w:t>23)</w:t>
      </w:r>
      <w:r w:rsidRPr="00CF227B">
        <w:rPr>
          <w:i/>
          <w:iCs/>
          <w:rtl/>
        </w:rPr>
        <w:t xml:space="preserve"> و</w:t>
      </w:r>
      <w:r w:rsidRPr="00CF227B">
        <w:rPr>
          <w:i/>
          <w:iCs/>
        </w:rPr>
        <w:t>229 (Rev.WRC-23)</w:t>
      </w:r>
      <w:r w:rsidRPr="00CF227B">
        <w:rPr>
          <w:i/>
          <w:iCs/>
          <w:rtl/>
        </w:rPr>
        <w:t xml:space="preserve"> و</w:t>
      </w:r>
      <w:r w:rsidRPr="00CF227B">
        <w:rPr>
          <w:i/>
          <w:iCs/>
        </w:rPr>
        <w:t>749(Rev.WRC-23)</w:t>
      </w:r>
      <w:r w:rsidRPr="00CF227B">
        <w:rPr>
          <w:i/>
          <w:iCs/>
          <w:rtl/>
        </w:rPr>
        <w:t xml:space="preserve"> و</w:t>
      </w:r>
      <w:r w:rsidRPr="00CF227B">
        <w:rPr>
          <w:i/>
          <w:iCs/>
        </w:rPr>
        <w:t>760 (Rev.WRC-23)</w:t>
      </w:r>
      <w:r w:rsidRPr="00CF227B">
        <w:rPr>
          <w:i/>
          <w:iCs/>
          <w:rtl/>
        </w:rPr>
        <w:t xml:space="preserve"> و</w:t>
      </w:r>
      <w:r w:rsidRPr="00CF227B">
        <w:rPr>
          <w:i/>
          <w:iCs/>
        </w:rPr>
        <w:t>902 (Rev.WRC-23)</w:t>
      </w:r>
      <w:r w:rsidRPr="00CF227B">
        <w:rPr>
          <w:i/>
          <w:iCs/>
          <w:rtl/>
        </w:rPr>
        <w:t xml:space="preserve"> و</w:t>
      </w:r>
      <w:r w:rsidRPr="00CF227B">
        <w:rPr>
          <w:i/>
          <w:iCs/>
        </w:rPr>
        <w:t>223 (Rev.WRC-23)</w:t>
      </w:r>
      <w:r w:rsidR="00263B30">
        <w:rPr>
          <w:rFonts w:hint="cs"/>
          <w:i/>
          <w:iCs/>
          <w:rtl/>
        </w:rPr>
        <w:t xml:space="preserve"> </w:t>
      </w:r>
      <w:r w:rsidRPr="00263B30">
        <w:rPr>
          <w:rFonts w:hint="cs"/>
          <w:b w:val="0"/>
          <w:bCs w:val="0"/>
          <w:i/>
          <w:iCs/>
          <w:rtl/>
        </w:rPr>
        <w:t xml:space="preserve">على النحو المعتمد في المؤتمر </w:t>
      </w:r>
      <w:r w:rsidRPr="00263B30">
        <w:rPr>
          <w:b w:val="0"/>
          <w:bCs w:val="0"/>
          <w:i/>
          <w:iCs/>
        </w:rPr>
        <w:t>WRC-23</w:t>
      </w:r>
      <w:r w:rsidRPr="00263B30">
        <w:rPr>
          <w:rFonts w:hint="cs"/>
          <w:b w:val="0"/>
          <w:bCs w:val="0"/>
          <w:i/>
          <w:iCs/>
          <w:rtl/>
        </w:rPr>
        <w:t>.</w:t>
      </w:r>
    </w:p>
    <w:p w14:paraId="3FBDC533" w14:textId="77777777" w:rsidR="00B6067F" w:rsidRPr="00CF227B" w:rsidRDefault="00B6067F" w:rsidP="00263B30">
      <w:pPr>
        <w:spacing w:before="360"/>
        <w:rPr>
          <w:i/>
          <w:iCs/>
          <w:rtl/>
        </w:rPr>
      </w:pPr>
      <w:r w:rsidRPr="00CF227B">
        <w:rPr>
          <w:rFonts w:hint="cs"/>
          <w:i/>
          <w:iCs/>
          <w:rtl/>
        </w:rPr>
        <w:t>التاريخ الفعلي لتطبيق القواعد المعدلة:</w:t>
      </w:r>
      <w:r w:rsidRPr="00CF227B">
        <w:rPr>
          <w:i/>
          <w:iCs/>
          <w:rtl/>
        </w:rPr>
        <w:t xml:space="preserve"> </w:t>
      </w:r>
      <w:r w:rsidRPr="00CF227B">
        <w:rPr>
          <w:i/>
          <w:iCs/>
        </w:rPr>
        <w:t>2025.01.01</w:t>
      </w:r>
      <w:r w:rsidRPr="00CF227B">
        <w:rPr>
          <w:rFonts w:hint="cs"/>
          <w:i/>
          <w:iCs/>
          <w:rtl/>
        </w:rPr>
        <w:t>.</w:t>
      </w:r>
    </w:p>
    <w:p w14:paraId="6E431881" w14:textId="77777777" w:rsidR="00B6067F" w:rsidRPr="00116E3A" w:rsidRDefault="00B6067F" w:rsidP="00263B30">
      <w:r w:rsidRPr="00116E3A">
        <w:rPr>
          <w:rtl/>
        </w:rPr>
        <w:br w:type="page"/>
      </w:r>
    </w:p>
    <w:p w14:paraId="1F100B0B" w14:textId="428BDFE4" w:rsidR="00B6067F" w:rsidRPr="00263B30" w:rsidRDefault="00B6067F" w:rsidP="00263B30">
      <w:pPr>
        <w:pStyle w:val="AnnexNo"/>
        <w:rPr>
          <w:rtl/>
        </w:rPr>
      </w:pPr>
      <w:r w:rsidRPr="00CF227B">
        <w:rPr>
          <w:rtl/>
        </w:rPr>
        <w:lastRenderedPageBreak/>
        <w:t xml:space="preserve">الملحق </w:t>
      </w:r>
      <w:r w:rsidRPr="00CF227B">
        <w:t>8</w:t>
      </w:r>
    </w:p>
    <w:p w14:paraId="45847A57" w14:textId="2CAD72A8" w:rsidR="00B6067F" w:rsidRPr="00116E3A" w:rsidRDefault="00B6067F" w:rsidP="00B6067F">
      <w:pPr>
        <w:pStyle w:val="Annextitle"/>
        <w:rPr>
          <w:sz w:val="22"/>
          <w:szCs w:val="22"/>
          <w:rtl/>
        </w:rPr>
      </w:pPr>
      <w:r w:rsidRPr="00CF227B">
        <w:rPr>
          <w:rFonts w:hint="cs"/>
          <w:b w:val="0"/>
          <w:bCs w:val="0"/>
          <w:sz w:val="22"/>
          <w:szCs w:val="22"/>
          <w:rtl/>
        </w:rPr>
        <w:t>إلغاء القاعدة الإجرائية الحالية بشأن</w:t>
      </w:r>
      <w:r w:rsidRPr="00116E3A">
        <w:rPr>
          <w:sz w:val="22"/>
          <w:szCs w:val="22"/>
          <w:rtl/>
        </w:rPr>
        <w:t xml:space="preserve"> </w:t>
      </w:r>
      <w:r w:rsidRPr="0004064A">
        <w:rPr>
          <w:b w:val="0"/>
          <w:bCs w:val="0"/>
          <w:sz w:val="22"/>
          <w:szCs w:val="22"/>
          <w:rtl/>
        </w:rPr>
        <w:t>الجدول</w:t>
      </w:r>
      <w:r w:rsidRPr="00116E3A">
        <w:rPr>
          <w:sz w:val="22"/>
          <w:szCs w:val="22"/>
          <w:rtl/>
        </w:rPr>
        <w:t xml:space="preserve"> </w:t>
      </w:r>
      <w:r w:rsidRPr="00CF227B">
        <w:rPr>
          <w:b w:val="0"/>
          <w:bCs w:val="0"/>
          <w:sz w:val="22"/>
          <w:szCs w:val="22"/>
        </w:rPr>
        <w:t>2</w:t>
      </w:r>
      <w:r w:rsidRPr="00CF227B">
        <w:rPr>
          <w:b w:val="0"/>
          <w:bCs w:val="0"/>
          <w:sz w:val="22"/>
          <w:szCs w:val="22"/>
        </w:rPr>
        <w:noBreakHyphen/>
        <w:t>21</w:t>
      </w:r>
      <w:r w:rsidRPr="00116E3A">
        <w:rPr>
          <w:sz w:val="22"/>
          <w:szCs w:val="22"/>
          <w:rtl/>
        </w:rPr>
        <w:t xml:space="preserve"> </w:t>
      </w:r>
      <w:r w:rsidRPr="00CF227B">
        <w:rPr>
          <w:rFonts w:hint="cs"/>
          <w:b w:val="0"/>
          <w:bCs w:val="0"/>
          <w:sz w:val="22"/>
          <w:szCs w:val="22"/>
          <w:rtl/>
        </w:rPr>
        <w:t>في</w:t>
      </w:r>
      <w:r w:rsidRPr="00116E3A">
        <w:rPr>
          <w:sz w:val="22"/>
          <w:szCs w:val="22"/>
          <w:rtl/>
        </w:rPr>
        <w:t xml:space="preserve"> </w:t>
      </w:r>
      <w:r w:rsidRPr="0004064A">
        <w:rPr>
          <w:b w:val="0"/>
          <w:bCs w:val="0"/>
          <w:sz w:val="22"/>
          <w:szCs w:val="22"/>
          <w:rtl/>
        </w:rPr>
        <w:t>المادة</w:t>
      </w:r>
      <w:r w:rsidRPr="00116E3A">
        <w:rPr>
          <w:sz w:val="22"/>
          <w:szCs w:val="22"/>
          <w:rtl/>
        </w:rPr>
        <w:t xml:space="preserve"> </w:t>
      </w:r>
      <w:r w:rsidRPr="00116E3A">
        <w:rPr>
          <w:sz w:val="22"/>
          <w:szCs w:val="22"/>
        </w:rPr>
        <w:t>21</w:t>
      </w:r>
    </w:p>
    <w:p w14:paraId="33A94F75" w14:textId="77777777" w:rsidR="00B6067F" w:rsidRPr="00732C12" w:rsidRDefault="00B6067F" w:rsidP="00263B30">
      <w:pPr>
        <w:pStyle w:val="Annextitle"/>
        <w:rPr>
          <w:rtl/>
        </w:rPr>
      </w:pPr>
      <w:r w:rsidRPr="00732C12">
        <w:rPr>
          <w:rtl/>
        </w:rPr>
        <w:t>القواعد المتعلقة</w:t>
      </w:r>
    </w:p>
    <w:p w14:paraId="015A199E" w14:textId="77777777" w:rsidR="00B6067F" w:rsidRPr="00732C12" w:rsidRDefault="00B6067F" w:rsidP="00263B30">
      <w:pPr>
        <w:pStyle w:val="Annextitle"/>
        <w:rPr>
          <w:rtl/>
        </w:rPr>
      </w:pPr>
      <w:r w:rsidRPr="00732C12">
        <w:rPr>
          <w:rtl/>
        </w:rPr>
        <w:t xml:space="preserve">بالمادة </w:t>
      </w:r>
      <w:r w:rsidRPr="00732C12">
        <w:t>21</w:t>
      </w:r>
      <w:r w:rsidRPr="00732C12">
        <w:rPr>
          <w:rtl/>
        </w:rPr>
        <w:t xml:space="preserve"> من لوائح الراديو</w:t>
      </w:r>
    </w:p>
    <w:p w14:paraId="19A6DABD" w14:textId="77777777" w:rsidR="00B6067F" w:rsidRPr="00116E3A" w:rsidRDefault="00B6067F" w:rsidP="000800CE">
      <w:pPr>
        <w:pStyle w:val="Headingb"/>
        <w:rPr>
          <w:rtl/>
        </w:rPr>
      </w:pPr>
      <w:r w:rsidRPr="00116E3A">
        <w:t>SUP</w:t>
      </w:r>
    </w:p>
    <w:p w14:paraId="0C00C3A9" w14:textId="3B7FA139" w:rsidR="00B6067F" w:rsidRPr="00116E3A" w:rsidRDefault="00B6067F" w:rsidP="00B6067F">
      <w:pPr>
        <w:keepNext/>
        <w:keepLines/>
        <w:pBdr>
          <w:top w:val="double" w:sz="6" w:space="1" w:color="auto"/>
          <w:left w:val="double" w:sz="6" w:space="1" w:color="auto"/>
          <w:bottom w:val="double" w:sz="6" w:space="1" w:color="auto"/>
          <w:right w:val="double" w:sz="6" w:space="0" w:color="auto"/>
        </w:pBdr>
        <w:tabs>
          <w:tab w:val="left" w:pos="1871"/>
        </w:tabs>
        <w:spacing w:before="400" w:line="240" w:lineRule="auto"/>
        <w:ind w:left="85" w:right="7938"/>
        <w:outlineLvl w:val="7"/>
        <w:rPr>
          <w:b/>
          <w:color w:val="000000"/>
        </w:rPr>
      </w:pPr>
      <w:r w:rsidRPr="00116E3A">
        <w:rPr>
          <w:bCs/>
          <w:color w:val="000000"/>
          <w:rtl/>
        </w:rPr>
        <w:t>الجدول</w:t>
      </w:r>
      <w:r w:rsidRPr="00116E3A">
        <w:rPr>
          <w:b/>
          <w:color w:val="000000"/>
          <w:rtl/>
        </w:rPr>
        <w:t xml:space="preserve"> </w:t>
      </w:r>
      <w:r w:rsidRPr="00116E3A">
        <w:rPr>
          <w:b/>
          <w:color w:val="000000"/>
        </w:rPr>
        <w:t>2-21</w:t>
      </w:r>
    </w:p>
    <w:p w14:paraId="3A292511" w14:textId="77777777" w:rsidR="00B6067F" w:rsidRPr="00CF227B" w:rsidRDefault="00B6067F" w:rsidP="00263B30">
      <w:pPr>
        <w:pStyle w:val="Reasons"/>
        <w:spacing w:before="360"/>
        <w:rPr>
          <w:i/>
          <w:iCs/>
          <w:rtl/>
        </w:rPr>
      </w:pPr>
      <w:r w:rsidRPr="00FC4104">
        <w:rPr>
          <w:i/>
          <w:iCs/>
          <w:rtl/>
        </w:rPr>
        <w:t>الأسباب</w:t>
      </w:r>
      <w:r w:rsidRPr="00116E3A">
        <w:rPr>
          <w:i/>
          <w:iCs/>
          <w:rtl/>
          <w:lang w:bidi="ar-EG"/>
        </w:rPr>
        <w:t xml:space="preserve">: </w:t>
      </w:r>
      <w:r>
        <w:rPr>
          <w:rFonts w:hint="cs"/>
          <w:b w:val="0"/>
          <w:bCs w:val="0"/>
          <w:i/>
          <w:iCs/>
          <w:rtl/>
          <w:lang w:bidi="ar-EG"/>
        </w:rPr>
        <w:t xml:space="preserve">قرر المؤتمر </w:t>
      </w:r>
      <w:r>
        <w:rPr>
          <w:b w:val="0"/>
          <w:bCs w:val="0"/>
          <w:i/>
          <w:iCs/>
          <w:lang w:bidi="ar-EG"/>
        </w:rPr>
        <w:t>WRC-23</w:t>
      </w:r>
      <w:r>
        <w:rPr>
          <w:rFonts w:hint="cs"/>
          <w:b w:val="0"/>
          <w:bCs w:val="0"/>
          <w:i/>
          <w:iCs/>
          <w:rtl/>
        </w:rPr>
        <w:t xml:space="preserve"> دمج النطاق </w:t>
      </w:r>
      <w:r>
        <w:rPr>
          <w:b w:val="0"/>
          <w:bCs w:val="0"/>
          <w:i/>
          <w:iCs/>
        </w:rPr>
        <w:t>25,25-24,75</w:t>
      </w:r>
      <w:r>
        <w:rPr>
          <w:rFonts w:hint="cs"/>
          <w:b w:val="0"/>
          <w:bCs w:val="0"/>
          <w:i/>
          <w:iCs/>
          <w:rtl/>
        </w:rPr>
        <w:t xml:space="preserve"> </w:t>
      </w:r>
      <w:r>
        <w:rPr>
          <w:b w:val="0"/>
          <w:bCs w:val="0"/>
          <w:i/>
          <w:iCs/>
        </w:rPr>
        <w:t>GHz</w:t>
      </w:r>
      <w:r>
        <w:rPr>
          <w:rFonts w:hint="cs"/>
          <w:b w:val="0"/>
          <w:bCs w:val="0"/>
          <w:i/>
          <w:iCs/>
          <w:rtl/>
        </w:rPr>
        <w:t xml:space="preserve"> في الإقليم 1 في الجدول </w:t>
      </w:r>
      <w:r w:rsidRPr="00CF227B">
        <w:rPr>
          <w:rFonts w:hint="cs"/>
          <w:i/>
          <w:iCs/>
          <w:rtl/>
        </w:rPr>
        <w:t>21-2</w:t>
      </w:r>
      <w:r>
        <w:rPr>
          <w:rFonts w:hint="cs"/>
          <w:b w:val="0"/>
          <w:bCs w:val="0"/>
          <w:i/>
          <w:iCs/>
          <w:rtl/>
        </w:rPr>
        <w:t xml:space="preserve"> في المادة </w:t>
      </w:r>
      <w:r w:rsidRPr="00CF227B">
        <w:rPr>
          <w:rFonts w:hint="cs"/>
          <w:i/>
          <w:iCs/>
          <w:rtl/>
        </w:rPr>
        <w:t>21</w:t>
      </w:r>
      <w:r>
        <w:rPr>
          <w:rFonts w:hint="cs"/>
          <w:b w:val="0"/>
          <w:bCs w:val="0"/>
          <w:i/>
          <w:iCs/>
          <w:rtl/>
        </w:rPr>
        <w:t>، وبالتالي لم تعد القاعدة ضرورية.</w:t>
      </w:r>
    </w:p>
    <w:p w14:paraId="5EFB1F87" w14:textId="77777777" w:rsidR="00B6067F" w:rsidRPr="00116E3A" w:rsidRDefault="00B6067F" w:rsidP="00263B30">
      <w:pPr>
        <w:spacing w:before="360"/>
        <w:rPr>
          <w:i/>
          <w:iCs/>
          <w:rtl/>
        </w:rPr>
      </w:pPr>
      <w:r>
        <w:rPr>
          <w:rFonts w:hint="cs"/>
          <w:i/>
          <w:iCs/>
          <w:rtl/>
        </w:rPr>
        <w:t>التاريخ الفعلي لإلغاء هذه القاعدة:</w:t>
      </w:r>
      <w:r w:rsidRPr="00116E3A">
        <w:rPr>
          <w:i/>
          <w:iCs/>
          <w:rtl/>
        </w:rPr>
        <w:t xml:space="preserve"> </w:t>
      </w:r>
      <w:r w:rsidRPr="00116E3A">
        <w:rPr>
          <w:i/>
          <w:iCs/>
        </w:rPr>
        <w:t>2025.01.01</w:t>
      </w:r>
      <w:r>
        <w:rPr>
          <w:rFonts w:hint="cs"/>
          <w:i/>
          <w:iCs/>
          <w:rtl/>
        </w:rPr>
        <w:t>.</w:t>
      </w:r>
    </w:p>
    <w:p w14:paraId="62F56B70" w14:textId="77777777" w:rsidR="00B6067F" w:rsidRPr="00116E3A" w:rsidRDefault="00B6067F" w:rsidP="00263B30">
      <w:pPr>
        <w:rPr>
          <w:lang w:bidi="ar-EG"/>
        </w:rPr>
      </w:pPr>
      <w:r w:rsidRPr="00116E3A">
        <w:rPr>
          <w:rtl/>
          <w:lang w:bidi="ar-EG"/>
        </w:rPr>
        <w:br w:type="page"/>
      </w:r>
    </w:p>
    <w:p w14:paraId="7C278904" w14:textId="77777777" w:rsidR="00B6067F" w:rsidRPr="00CF227B" w:rsidRDefault="00B6067F" w:rsidP="00263B30">
      <w:pPr>
        <w:pStyle w:val="AnnexNo"/>
        <w:rPr>
          <w:rtl/>
          <w:lang w:bidi="ar-EG"/>
        </w:rPr>
      </w:pPr>
      <w:r w:rsidRPr="00CF227B">
        <w:rPr>
          <w:rtl/>
          <w:lang w:bidi="ar-EG"/>
        </w:rPr>
        <w:lastRenderedPageBreak/>
        <w:t xml:space="preserve">الملحق </w:t>
      </w:r>
      <w:r w:rsidRPr="00CF227B">
        <w:rPr>
          <w:lang w:bidi="ar-EG"/>
        </w:rPr>
        <w:t>9</w:t>
      </w:r>
      <w:r w:rsidRPr="00CF227B">
        <w:rPr>
          <w:rtl/>
          <w:lang w:bidi="ar-EG"/>
        </w:rPr>
        <w:t xml:space="preserve"> </w:t>
      </w:r>
    </w:p>
    <w:p w14:paraId="13C05CC9" w14:textId="77777777" w:rsidR="00B6067F" w:rsidRPr="00116E3A" w:rsidRDefault="00B6067F" w:rsidP="00B6067F">
      <w:pPr>
        <w:pStyle w:val="Annextitle"/>
        <w:rPr>
          <w:sz w:val="22"/>
          <w:szCs w:val="22"/>
          <w:rtl/>
        </w:rPr>
      </w:pPr>
      <w:r w:rsidRPr="00CF227B">
        <w:rPr>
          <w:rFonts w:hint="cs"/>
          <w:b w:val="0"/>
          <w:bCs w:val="0"/>
          <w:sz w:val="22"/>
          <w:szCs w:val="22"/>
          <w:rtl/>
        </w:rPr>
        <w:t>إلغاء القاعدة الإجرائية الحالية بشأن</w:t>
      </w:r>
      <w:r w:rsidRPr="00116E3A">
        <w:rPr>
          <w:sz w:val="22"/>
          <w:szCs w:val="22"/>
          <w:rtl/>
        </w:rPr>
        <w:t xml:space="preserve"> </w:t>
      </w:r>
      <w:r w:rsidRPr="0051046C">
        <w:rPr>
          <w:b w:val="0"/>
          <w:bCs w:val="0"/>
          <w:sz w:val="22"/>
          <w:szCs w:val="22"/>
          <w:rtl/>
        </w:rPr>
        <w:t>الرقم</w:t>
      </w:r>
      <w:r w:rsidRPr="00116E3A">
        <w:rPr>
          <w:sz w:val="22"/>
          <w:szCs w:val="22"/>
          <w:rtl/>
        </w:rPr>
        <w:t xml:space="preserve"> </w:t>
      </w:r>
      <w:r>
        <w:rPr>
          <w:sz w:val="22"/>
          <w:szCs w:val="22"/>
        </w:rPr>
        <w:t>58</w:t>
      </w:r>
      <w:r w:rsidRPr="00116E3A">
        <w:rPr>
          <w:sz w:val="22"/>
          <w:szCs w:val="22"/>
        </w:rPr>
        <w:t>/</w:t>
      </w:r>
      <w:r>
        <w:rPr>
          <w:sz w:val="22"/>
          <w:szCs w:val="22"/>
        </w:rPr>
        <w:t>27</w:t>
      </w:r>
      <w:r w:rsidRPr="00116E3A">
        <w:rPr>
          <w:sz w:val="22"/>
          <w:szCs w:val="22"/>
          <w:rtl/>
        </w:rPr>
        <w:t xml:space="preserve"> </w:t>
      </w:r>
      <w:r w:rsidRPr="00CF227B">
        <w:rPr>
          <w:rFonts w:hint="cs"/>
          <w:b w:val="0"/>
          <w:bCs w:val="0"/>
          <w:sz w:val="22"/>
          <w:szCs w:val="22"/>
          <w:rtl/>
        </w:rPr>
        <w:t>في</w:t>
      </w:r>
      <w:r w:rsidRPr="00116E3A">
        <w:rPr>
          <w:sz w:val="22"/>
          <w:szCs w:val="22"/>
          <w:rtl/>
        </w:rPr>
        <w:t xml:space="preserve"> </w:t>
      </w:r>
      <w:r w:rsidRPr="0051046C">
        <w:rPr>
          <w:b w:val="0"/>
          <w:bCs w:val="0"/>
          <w:sz w:val="22"/>
          <w:szCs w:val="22"/>
          <w:rtl/>
        </w:rPr>
        <w:t>التذييل</w:t>
      </w:r>
      <w:r w:rsidRPr="00116E3A">
        <w:rPr>
          <w:sz w:val="22"/>
          <w:szCs w:val="22"/>
          <w:rtl/>
        </w:rPr>
        <w:t xml:space="preserve"> </w:t>
      </w:r>
      <w:r w:rsidRPr="00116E3A">
        <w:rPr>
          <w:sz w:val="22"/>
          <w:szCs w:val="22"/>
        </w:rPr>
        <w:t>27</w:t>
      </w:r>
    </w:p>
    <w:p w14:paraId="003E4F42" w14:textId="77777777" w:rsidR="00B6067F" w:rsidRPr="00E479E3" w:rsidRDefault="00B6067F" w:rsidP="00263B30">
      <w:pPr>
        <w:pStyle w:val="Annextitle"/>
        <w:rPr>
          <w:rtl/>
        </w:rPr>
      </w:pPr>
      <w:r w:rsidRPr="00E479E3">
        <w:rPr>
          <w:rtl/>
        </w:rPr>
        <w:t>القواعد المتعلقة</w:t>
      </w:r>
    </w:p>
    <w:p w14:paraId="71735397" w14:textId="77777777" w:rsidR="00B6067F" w:rsidRPr="00E479E3" w:rsidRDefault="00B6067F" w:rsidP="00263B30">
      <w:pPr>
        <w:pStyle w:val="Annextitle"/>
        <w:rPr>
          <w:rtl/>
        </w:rPr>
      </w:pPr>
      <w:r w:rsidRPr="00E479E3">
        <w:rPr>
          <w:rtl/>
        </w:rPr>
        <w:t xml:space="preserve">بالتذييل </w:t>
      </w:r>
      <w:r w:rsidRPr="00E479E3">
        <w:t>27</w:t>
      </w:r>
      <w:r w:rsidRPr="00E479E3">
        <w:rPr>
          <w:rtl/>
        </w:rPr>
        <w:t xml:space="preserve"> </w:t>
      </w:r>
      <w:r>
        <w:rPr>
          <w:rFonts w:hint="cs"/>
          <w:rtl/>
        </w:rPr>
        <w:t>ل</w:t>
      </w:r>
      <w:r w:rsidRPr="00E479E3">
        <w:rPr>
          <w:rtl/>
        </w:rPr>
        <w:t>لوائح الراديو</w:t>
      </w:r>
    </w:p>
    <w:p w14:paraId="656C2AFF" w14:textId="77777777" w:rsidR="00B6067F" w:rsidRPr="00263B30" w:rsidRDefault="00B6067F" w:rsidP="000800CE">
      <w:pPr>
        <w:pStyle w:val="Headingb"/>
      </w:pPr>
      <w:r w:rsidRPr="00263B30">
        <w:t>SUP</w:t>
      </w:r>
    </w:p>
    <w:p w14:paraId="01BA6FDA" w14:textId="77777777" w:rsidR="00B6067F" w:rsidRPr="00116E3A" w:rsidRDefault="00B6067F" w:rsidP="00B6067F">
      <w:pPr>
        <w:keepNext/>
        <w:keepLines/>
        <w:pBdr>
          <w:top w:val="double" w:sz="6" w:space="1" w:color="auto"/>
          <w:left w:val="double" w:sz="6" w:space="1" w:color="auto"/>
          <w:bottom w:val="double" w:sz="6" w:space="1" w:color="auto"/>
          <w:right w:val="double" w:sz="6" w:space="1" w:color="auto"/>
        </w:pBdr>
        <w:tabs>
          <w:tab w:val="left" w:pos="1871"/>
        </w:tabs>
        <w:spacing w:before="400" w:line="240" w:lineRule="auto"/>
        <w:ind w:left="85" w:right="7938"/>
        <w:outlineLvl w:val="7"/>
        <w:rPr>
          <w:b/>
        </w:rPr>
      </w:pPr>
      <w:r>
        <w:rPr>
          <w:b/>
        </w:rPr>
        <w:t>58</w:t>
      </w:r>
      <w:r w:rsidRPr="00116E3A">
        <w:rPr>
          <w:b/>
        </w:rPr>
        <w:t>/</w:t>
      </w:r>
      <w:r>
        <w:rPr>
          <w:b/>
        </w:rPr>
        <w:t>27</w:t>
      </w:r>
    </w:p>
    <w:p w14:paraId="06DB85CF" w14:textId="6D12E052" w:rsidR="00B6067F" w:rsidRPr="001C37C6" w:rsidRDefault="00B6067F" w:rsidP="00263B30">
      <w:pPr>
        <w:pStyle w:val="Reasons"/>
        <w:spacing w:before="360"/>
        <w:rPr>
          <w:i/>
          <w:iCs/>
          <w:rtl/>
        </w:rPr>
      </w:pPr>
      <w:r w:rsidRPr="00FC4104">
        <w:rPr>
          <w:i/>
          <w:iCs/>
          <w:rtl/>
        </w:rPr>
        <w:t>الأسباب</w:t>
      </w:r>
      <w:r w:rsidRPr="00116E3A">
        <w:rPr>
          <w:i/>
          <w:iCs/>
          <w:rtl/>
          <w:lang w:bidi="ar-EG"/>
        </w:rPr>
        <w:t xml:space="preserve">: </w:t>
      </w:r>
      <w:r>
        <w:rPr>
          <w:rFonts w:hint="cs"/>
          <w:b w:val="0"/>
          <w:bCs w:val="0"/>
          <w:i/>
          <w:iCs/>
          <w:rtl/>
          <w:lang w:bidi="ar-EG"/>
        </w:rPr>
        <w:t xml:space="preserve">قرر المؤتمر </w:t>
      </w:r>
      <w:r>
        <w:rPr>
          <w:b w:val="0"/>
          <w:bCs w:val="0"/>
          <w:i/>
          <w:iCs/>
          <w:lang w:bidi="ar-EG"/>
        </w:rPr>
        <w:t>WRC-23</w:t>
      </w:r>
      <w:r>
        <w:rPr>
          <w:rFonts w:hint="cs"/>
          <w:b w:val="0"/>
          <w:bCs w:val="0"/>
          <w:i/>
          <w:iCs/>
          <w:rtl/>
        </w:rPr>
        <w:t xml:space="preserve"> دمج محتوى القاعدة في الأرقام </w:t>
      </w:r>
      <w:r w:rsidRPr="001C37C6">
        <w:rPr>
          <w:i/>
          <w:iCs/>
        </w:rPr>
        <w:t>5</w:t>
      </w:r>
      <w:r w:rsidRPr="00263B30">
        <w:rPr>
          <w:i/>
          <w:iCs/>
        </w:rPr>
        <w:t>7/27</w:t>
      </w:r>
      <w:r w:rsidRPr="00263B30">
        <w:rPr>
          <w:rFonts w:hint="cs"/>
          <w:i/>
          <w:iCs/>
          <w:rtl/>
        </w:rPr>
        <w:t xml:space="preserve"> و</w:t>
      </w:r>
      <w:r w:rsidRPr="00263B30">
        <w:rPr>
          <w:i/>
          <w:iCs/>
        </w:rPr>
        <w:t>58/27</w:t>
      </w:r>
      <w:r w:rsidRPr="00263B30">
        <w:rPr>
          <w:rFonts w:hint="cs"/>
          <w:i/>
          <w:iCs/>
          <w:rtl/>
        </w:rPr>
        <w:t xml:space="preserve"> و</w:t>
      </w:r>
      <w:r w:rsidRPr="00263B30">
        <w:rPr>
          <w:i/>
          <w:iCs/>
        </w:rPr>
        <w:t>60/</w:t>
      </w:r>
      <w:r w:rsidRPr="001C37C6">
        <w:rPr>
          <w:i/>
          <w:iCs/>
        </w:rPr>
        <w:t>27</w:t>
      </w:r>
      <w:r>
        <w:rPr>
          <w:rFonts w:hint="cs"/>
          <w:b w:val="0"/>
          <w:bCs w:val="0"/>
          <w:i/>
          <w:iCs/>
          <w:rtl/>
        </w:rPr>
        <w:t xml:space="preserve"> من التذييل </w:t>
      </w:r>
      <w:r w:rsidRPr="001C37C6">
        <w:rPr>
          <w:rFonts w:hint="cs"/>
          <w:i/>
          <w:iCs/>
          <w:rtl/>
        </w:rPr>
        <w:t>27</w:t>
      </w:r>
      <w:r>
        <w:rPr>
          <w:rFonts w:hint="cs"/>
          <w:b w:val="0"/>
          <w:bCs w:val="0"/>
          <w:i/>
          <w:iCs/>
          <w:rtl/>
        </w:rPr>
        <w:t>، وبالتالي لم تعد القاعدة ضرورية.</w:t>
      </w:r>
    </w:p>
    <w:p w14:paraId="269CFB3F" w14:textId="77777777" w:rsidR="00B6067F" w:rsidRPr="00116E3A" w:rsidRDefault="00B6067F" w:rsidP="00263B30">
      <w:pPr>
        <w:spacing w:before="360"/>
        <w:rPr>
          <w:i/>
          <w:iCs/>
          <w:rtl/>
        </w:rPr>
      </w:pPr>
      <w:r>
        <w:rPr>
          <w:rFonts w:hint="cs"/>
          <w:i/>
          <w:iCs/>
          <w:rtl/>
        </w:rPr>
        <w:t>التاريخ الفعلي لإلغاء هذه القاعدة:</w:t>
      </w:r>
      <w:r w:rsidRPr="00116E3A">
        <w:rPr>
          <w:i/>
          <w:iCs/>
          <w:rtl/>
        </w:rPr>
        <w:t xml:space="preserve"> </w:t>
      </w:r>
      <w:r w:rsidRPr="00116E3A">
        <w:rPr>
          <w:i/>
          <w:iCs/>
        </w:rPr>
        <w:t>2025.01.01</w:t>
      </w:r>
      <w:r>
        <w:rPr>
          <w:rFonts w:hint="cs"/>
          <w:i/>
          <w:iCs/>
          <w:rtl/>
        </w:rPr>
        <w:t>.</w:t>
      </w:r>
    </w:p>
    <w:p w14:paraId="6F5F57B5" w14:textId="77777777" w:rsidR="00B6067F" w:rsidRPr="00116E3A" w:rsidRDefault="00B6067F" w:rsidP="00263B30">
      <w:pPr>
        <w:rPr>
          <w:rtl/>
          <w:lang w:bidi="ar-EG"/>
        </w:rPr>
      </w:pPr>
      <w:r w:rsidRPr="00116E3A">
        <w:rPr>
          <w:rtl/>
          <w:lang w:bidi="ar-EG"/>
        </w:rPr>
        <w:br w:type="page"/>
      </w:r>
    </w:p>
    <w:p w14:paraId="37B4A0F5" w14:textId="77777777" w:rsidR="00B6067F" w:rsidRPr="001C37C6" w:rsidRDefault="00B6067F" w:rsidP="00263B30">
      <w:pPr>
        <w:pStyle w:val="AnnexNo"/>
        <w:rPr>
          <w:lang w:bidi="ar-EG"/>
        </w:rPr>
      </w:pPr>
      <w:r w:rsidRPr="00263B30">
        <w:rPr>
          <w:rtl/>
        </w:rPr>
        <w:lastRenderedPageBreak/>
        <w:t>الملحق</w:t>
      </w:r>
      <w:r w:rsidRPr="001C37C6">
        <w:rPr>
          <w:rtl/>
          <w:lang w:bidi="ar-EG"/>
        </w:rPr>
        <w:t xml:space="preserve"> </w:t>
      </w:r>
      <w:r w:rsidRPr="001C37C6">
        <w:rPr>
          <w:lang w:bidi="ar-EG"/>
        </w:rPr>
        <w:t>10</w:t>
      </w:r>
    </w:p>
    <w:p w14:paraId="278FA78E" w14:textId="1DF57517" w:rsidR="00B6067F" w:rsidRPr="009B389B" w:rsidRDefault="00B6067F" w:rsidP="00B6067F">
      <w:pPr>
        <w:pStyle w:val="Annextitle"/>
        <w:rPr>
          <w:b w:val="0"/>
          <w:bCs w:val="0"/>
          <w:sz w:val="22"/>
          <w:szCs w:val="22"/>
          <w:rtl/>
        </w:rPr>
      </w:pPr>
      <w:r>
        <w:rPr>
          <w:rFonts w:hint="cs"/>
          <w:b w:val="0"/>
          <w:bCs w:val="0"/>
          <w:sz w:val="22"/>
          <w:szCs w:val="22"/>
          <w:rtl/>
          <w:lang w:bidi="ar-SA"/>
        </w:rPr>
        <w:t xml:space="preserve">تعديل القواعد الإجرائية الحالية في الجزء </w:t>
      </w:r>
      <w:r>
        <w:rPr>
          <w:b w:val="0"/>
          <w:bCs w:val="0"/>
          <w:sz w:val="22"/>
          <w:szCs w:val="22"/>
          <w:lang w:bidi="ar-SA"/>
        </w:rPr>
        <w:t>B</w:t>
      </w:r>
      <w:r>
        <w:rPr>
          <w:rFonts w:hint="cs"/>
          <w:b w:val="0"/>
          <w:bCs w:val="0"/>
          <w:sz w:val="22"/>
          <w:szCs w:val="22"/>
          <w:rtl/>
        </w:rPr>
        <w:t>، القسم</w:t>
      </w:r>
      <w:r w:rsidRPr="009B389B">
        <w:rPr>
          <w:b w:val="0"/>
          <w:bCs w:val="0"/>
          <w:sz w:val="22"/>
          <w:szCs w:val="22"/>
          <w:rtl/>
        </w:rPr>
        <w:t xml:space="preserve"> </w:t>
      </w:r>
      <w:r>
        <w:rPr>
          <w:b w:val="0"/>
          <w:bCs w:val="0"/>
          <w:sz w:val="22"/>
          <w:szCs w:val="22"/>
        </w:rPr>
        <w:t>6B</w:t>
      </w:r>
    </w:p>
    <w:p w14:paraId="4D1BB02D" w14:textId="77777777" w:rsidR="00B6067F" w:rsidRPr="009B389B" w:rsidRDefault="00B6067F" w:rsidP="00263B30">
      <w:pPr>
        <w:pStyle w:val="Annextitle"/>
        <w:rPr>
          <w:rtl/>
        </w:rPr>
      </w:pPr>
      <w:r w:rsidRPr="009B389B">
        <w:rPr>
          <w:rtl/>
        </w:rPr>
        <w:t>القواعد المتعلقة</w:t>
      </w:r>
    </w:p>
    <w:p w14:paraId="3A429407" w14:textId="66DAB48D" w:rsidR="00B6067F" w:rsidRPr="009B389B" w:rsidRDefault="00263B30" w:rsidP="00263B30">
      <w:pPr>
        <w:pStyle w:val="Annextitle"/>
        <w:rPr>
          <w:rtl/>
        </w:rPr>
      </w:pPr>
      <w:r>
        <w:rPr>
          <w:rFonts w:hint="cs"/>
          <w:rtl/>
        </w:rPr>
        <w:t>بالجزء</w:t>
      </w:r>
      <w:r w:rsidR="00B6067F" w:rsidRPr="009B389B">
        <w:rPr>
          <w:rtl/>
        </w:rPr>
        <w:t xml:space="preserve"> </w:t>
      </w:r>
      <w:r w:rsidR="00B6067F" w:rsidRPr="009B389B">
        <w:t>B</w:t>
      </w:r>
    </w:p>
    <w:p w14:paraId="273596AD" w14:textId="5EEBC18D" w:rsidR="00B6067F" w:rsidRPr="009B389B" w:rsidRDefault="00263B30" w:rsidP="007008FF">
      <w:pPr>
        <w:pStyle w:val="Sectiontitle"/>
        <w:rPr>
          <w:rtl/>
          <w:lang w:bidi="ar-SA"/>
        </w:rPr>
      </w:pPr>
      <w:r>
        <w:rPr>
          <w:rFonts w:hint="cs"/>
          <w:rtl/>
        </w:rPr>
        <w:t xml:space="preserve">القسم </w:t>
      </w:r>
      <w:r w:rsidR="00B6067F">
        <w:t>6B</w:t>
      </w:r>
    </w:p>
    <w:p w14:paraId="4DE24549" w14:textId="77777777" w:rsidR="00B6067F" w:rsidRPr="00116E3A" w:rsidRDefault="00B6067F" w:rsidP="000800CE">
      <w:pPr>
        <w:pStyle w:val="Headingb"/>
      </w:pPr>
      <w:r w:rsidRPr="00116E3A">
        <w:t>MOD</w:t>
      </w:r>
    </w:p>
    <w:p w14:paraId="2AB5BA30" w14:textId="3EFB95F2" w:rsidR="00B6067F" w:rsidRPr="00116E3A" w:rsidRDefault="00B6067F" w:rsidP="007008FF">
      <w:pPr>
        <w:pStyle w:val="Sectiontitle"/>
        <w:rPr>
          <w:rtl/>
        </w:rPr>
      </w:pPr>
      <w:r w:rsidRPr="00116E3A">
        <w:rPr>
          <w:rtl/>
        </w:rPr>
        <w:t xml:space="preserve">القواعد المتعلقة بمعايير تطبيق أحكام الرقم </w:t>
      </w:r>
      <w:r w:rsidRPr="00116E3A">
        <w:t>36.9</w:t>
      </w:r>
      <w:r w:rsidRPr="00116E3A">
        <w:rPr>
          <w:rtl/>
        </w:rPr>
        <w:t xml:space="preserve"> على تخصيص تردد </w:t>
      </w:r>
      <w:r w:rsidRPr="00116E3A">
        <w:rPr>
          <w:rtl/>
        </w:rPr>
        <w:br/>
        <w:t xml:space="preserve">في خدمات الأرض التي يخضع توزيعها أو تحديدها للأرقام </w:t>
      </w:r>
      <w:r w:rsidRPr="00116E3A">
        <w:t>292.5</w:t>
      </w:r>
      <w:r w:rsidRPr="00116E3A">
        <w:rPr>
          <w:rtl/>
        </w:rPr>
        <w:t xml:space="preserve"> و</w:t>
      </w:r>
      <w:r w:rsidRPr="00116E3A">
        <w:t>293.5</w:t>
      </w:r>
      <w:r w:rsidRPr="00116E3A">
        <w:rPr>
          <w:rtl/>
        </w:rPr>
        <w:t xml:space="preserve"> و</w:t>
      </w:r>
      <w:r w:rsidRPr="00116E3A">
        <w:t>295.5</w:t>
      </w:r>
      <w:r w:rsidRPr="00116E3A">
        <w:rPr>
          <w:rtl/>
          <w:lang w:bidi="ar-EG"/>
        </w:rPr>
        <w:t xml:space="preserve"> </w:t>
      </w:r>
      <w:r w:rsidRPr="00116E3A">
        <w:rPr>
          <w:rtl/>
        </w:rPr>
        <w:t>و</w:t>
      </w:r>
      <w:r w:rsidRPr="00116E3A">
        <w:t>296A.5</w:t>
      </w:r>
      <w:r w:rsidRPr="00116E3A">
        <w:rPr>
          <w:rtl/>
        </w:rPr>
        <w:t xml:space="preserve"> و</w:t>
      </w:r>
      <w:r w:rsidRPr="00116E3A">
        <w:t>297.5</w:t>
      </w:r>
      <w:r w:rsidRPr="00116E3A">
        <w:rPr>
          <w:rtl/>
        </w:rPr>
        <w:t xml:space="preserve"> و</w:t>
      </w:r>
      <w:r w:rsidRPr="00116E3A">
        <w:t>308.5</w:t>
      </w:r>
      <w:r w:rsidRPr="00116E3A">
        <w:rPr>
          <w:rtl/>
        </w:rPr>
        <w:t xml:space="preserve"> و</w:t>
      </w:r>
      <w:r w:rsidRPr="00116E3A">
        <w:t>308A.5</w:t>
      </w:r>
      <w:r w:rsidRPr="00116E3A">
        <w:rPr>
          <w:rtl/>
        </w:rPr>
        <w:t xml:space="preserve"> و</w:t>
      </w:r>
      <w:r w:rsidRPr="00116E3A">
        <w:t>309.5</w:t>
      </w:r>
      <w:r w:rsidRPr="00116E3A">
        <w:rPr>
          <w:rtl/>
        </w:rPr>
        <w:t xml:space="preserve"> و</w:t>
      </w:r>
      <w:r w:rsidRPr="00116E3A">
        <w:t>323.5</w:t>
      </w:r>
      <w:r w:rsidRPr="00116E3A">
        <w:rPr>
          <w:rtl/>
        </w:rPr>
        <w:t xml:space="preserve"> و</w:t>
      </w:r>
      <w:r w:rsidRPr="00116E3A">
        <w:t>325.5</w:t>
      </w:r>
      <w:r w:rsidRPr="00116E3A">
        <w:rPr>
          <w:rtl/>
        </w:rPr>
        <w:t xml:space="preserve"> و</w:t>
      </w:r>
      <w:r w:rsidRPr="00116E3A">
        <w:t>326.5</w:t>
      </w:r>
      <w:r w:rsidRPr="00116E3A">
        <w:rPr>
          <w:rtl/>
          <w:lang w:bidi="ar-EG"/>
        </w:rPr>
        <w:t xml:space="preserve"> </w:t>
      </w:r>
      <w:r w:rsidRPr="00116E3A">
        <w:rPr>
          <w:rtl/>
        </w:rPr>
        <w:t>و</w:t>
      </w:r>
      <w:r w:rsidRPr="00116E3A">
        <w:t>341A.5</w:t>
      </w:r>
      <w:r w:rsidRPr="00116E3A">
        <w:rPr>
          <w:rtl/>
        </w:rPr>
        <w:t xml:space="preserve"> و</w:t>
      </w:r>
      <w:r w:rsidRPr="00116E3A">
        <w:t>341C.5</w:t>
      </w:r>
      <w:r w:rsidRPr="00116E3A">
        <w:rPr>
          <w:rtl/>
        </w:rPr>
        <w:t xml:space="preserve"> و</w:t>
      </w:r>
      <w:r w:rsidRPr="00116E3A">
        <w:t>346.5</w:t>
      </w:r>
      <w:r w:rsidRPr="00116E3A">
        <w:rPr>
          <w:rtl/>
        </w:rPr>
        <w:t xml:space="preserve"> و</w:t>
      </w:r>
      <w:r w:rsidRPr="00116E3A">
        <w:t>346A.5</w:t>
      </w:r>
      <w:del w:id="142" w:author="Arabic-ATL" w:date="2024-04-08T16:23:00Z">
        <w:r w:rsidRPr="00116E3A" w:rsidDel="00C41A66">
          <w:rPr>
            <w:rtl/>
          </w:rPr>
          <w:delText xml:space="preserve"> و</w:delText>
        </w:r>
        <w:r w:rsidRPr="00116E3A" w:rsidDel="00C41A66">
          <w:delText>429D.5</w:delText>
        </w:r>
      </w:del>
      <w:del w:id="143" w:author="Arabic-ATL" w:date="2024-04-08T16:32:00Z">
        <w:r w:rsidDel="00955DFF">
          <w:rPr>
            <w:rStyle w:val="FootnoteReference"/>
            <w:rtl/>
          </w:rPr>
          <w:footnoteReference w:customMarkFollows="1" w:id="9"/>
          <w:delText>1</w:delText>
        </w:r>
      </w:del>
      <w:r w:rsidR="000800CE">
        <w:rPr>
          <w:rStyle w:val="FootnoteReference"/>
          <w:rFonts w:hint="cs"/>
          <w:rtl/>
        </w:rPr>
        <w:t xml:space="preserve"> </w:t>
      </w:r>
      <w:r w:rsidRPr="00116E3A">
        <w:rPr>
          <w:rtl/>
        </w:rPr>
        <w:t>و</w:t>
      </w:r>
      <w:r w:rsidRPr="00116E3A">
        <w:t>429F.5</w:t>
      </w:r>
      <w:r w:rsidRPr="00116E3A">
        <w:rPr>
          <w:rtl/>
          <w:lang w:bidi="ar-EG"/>
        </w:rPr>
        <w:t xml:space="preserve"> و</w:t>
      </w:r>
      <w:r w:rsidRPr="00116E3A">
        <w:t>430A.5</w:t>
      </w:r>
      <w:r w:rsidRPr="00116E3A">
        <w:rPr>
          <w:rtl/>
          <w:lang w:bidi="ar-EG"/>
        </w:rPr>
        <w:t xml:space="preserve"> و</w:t>
      </w:r>
      <w:r w:rsidRPr="00116E3A">
        <w:t>431A.5</w:t>
      </w:r>
      <w:r w:rsidRPr="00116E3A">
        <w:rPr>
          <w:rtl/>
          <w:lang w:bidi="ar-EG"/>
        </w:rPr>
        <w:t xml:space="preserve"> و</w:t>
      </w:r>
      <w:r w:rsidRPr="00116E3A">
        <w:t>431B.5</w:t>
      </w:r>
      <w:r w:rsidRPr="00116E3A">
        <w:rPr>
          <w:rtl/>
          <w:lang w:bidi="ar-EG"/>
        </w:rPr>
        <w:t xml:space="preserve"> و</w:t>
      </w:r>
      <w:r w:rsidRPr="00116E3A">
        <w:t>432B.5</w:t>
      </w:r>
      <w:r w:rsidRPr="00116E3A">
        <w:rPr>
          <w:rtl/>
          <w:lang w:bidi="ar-EG"/>
        </w:rPr>
        <w:t xml:space="preserve"> </w:t>
      </w:r>
      <w:del w:id="147" w:author="Arabic-ATL" w:date="2024-04-08T16:22:00Z">
        <w:r w:rsidRPr="00116E3A" w:rsidDel="00C41A66">
          <w:rPr>
            <w:rtl/>
            <w:lang w:bidi="ar-EG"/>
          </w:rPr>
          <w:delText>و</w:delText>
        </w:r>
        <w:r w:rsidRPr="00116E3A" w:rsidDel="00C41A66">
          <w:delText>4</w:delText>
        </w:r>
      </w:del>
      <w:del w:id="148" w:author="Arabic_GE" w:date="2024-04-10T17:01:00Z">
        <w:r w:rsidRPr="00116E3A" w:rsidDel="000800CE">
          <w:delText>34.5</w:delText>
        </w:r>
        <w:r w:rsidRPr="00116E3A" w:rsidDel="000800CE">
          <w:rPr>
            <w:rtl/>
          </w:rPr>
          <w:delText xml:space="preserve"> </w:delText>
        </w:r>
        <w:r w:rsidRPr="00FB2352" w:rsidDel="000800CE">
          <w:rPr>
            <w:vertAlign w:val="superscript"/>
          </w:rPr>
          <w:delText>1</w:delText>
        </w:r>
        <w:r w:rsidDel="000800CE">
          <w:rPr>
            <w:rFonts w:hint="cs"/>
            <w:rtl/>
          </w:rPr>
          <w:delText xml:space="preserve"> </w:delText>
        </w:r>
      </w:del>
      <w:r w:rsidRPr="00116E3A">
        <w:rPr>
          <w:rtl/>
        </w:rPr>
        <w:t>و</w:t>
      </w:r>
      <w:r w:rsidRPr="00116E3A">
        <w:t>553A.5</w:t>
      </w:r>
    </w:p>
    <w:p w14:paraId="18B494BD" w14:textId="77777777" w:rsidR="00B6067F" w:rsidRPr="00116E3A" w:rsidRDefault="00B6067F" w:rsidP="00B6067F">
      <w:pPr>
        <w:jc w:val="left"/>
        <w:rPr>
          <w:rtl/>
        </w:rPr>
      </w:pPr>
      <w:r w:rsidRPr="00116E3A">
        <w:rPr>
          <w:rtl/>
        </w:rPr>
        <w:t>...</w:t>
      </w:r>
    </w:p>
    <w:p w14:paraId="62BACD35" w14:textId="061987A0" w:rsidR="00B6067F" w:rsidRDefault="00B6067F" w:rsidP="00B6067F">
      <w:pPr>
        <w:rPr>
          <w:b/>
          <w:bCs/>
          <w:rtl/>
        </w:rPr>
      </w:pPr>
      <w:r w:rsidRPr="00116E3A">
        <w:rPr>
          <w:lang w:val="en-GB"/>
        </w:rPr>
        <w:t>2</w:t>
      </w:r>
      <w:r w:rsidRPr="00116E3A">
        <w:rPr>
          <w:lang w:val="en-GB"/>
        </w:rPr>
        <w:tab/>
      </w:r>
      <w:r w:rsidRPr="00116E3A">
        <w:rPr>
          <w:rtl/>
          <w:lang w:val="en-GB" w:bidi="ar-EG"/>
        </w:rPr>
        <w:t xml:space="preserve">تطبق المعايير التالية لتحديد الإدارات التي قد يلزم الحصول على موافقتها في سياق أحكام الأرقام </w:t>
      </w:r>
      <w:r w:rsidRPr="007008FF">
        <w:rPr>
          <w:b/>
          <w:bCs/>
          <w:lang w:val="en-GB"/>
        </w:rPr>
        <w:t>292.5</w:t>
      </w:r>
      <w:r w:rsidRPr="007008FF">
        <w:rPr>
          <w:b/>
          <w:bCs/>
          <w:rtl/>
          <w:lang w:val="en-GB" w:bidi="ar-EG"/>
        </w:rPr>
        <w:t xml:space="preserve"> و</w:t>
      </w:r>
      <w:r w:rsidRPr="007008FF">
        <w:rPr>
          <w:b/>
          <w:bCs/>
          <w:lang w:val="en-GB"/>
        </w:rPr>
        <w:t>293.5</w:t>
      </w:r>
      <w:r w:rsidRPr="007008FF">
        <w:rPr>
          <w:b/>
          <w:bCs/>
          <w:rtl/>
          <w:lang w:val="en-GB" w:bidi="ar-EG"/>
        </w:rPr>
        <w:t xml:space="preserve"> و</w:t>
      </w:r>
      <w:r w:rsidRPr="007008FF">
        <w:rPr>
          <w:b/>
          <w:bCs/>
          <w:lang w:val="en-GB"/>
        </w:rPr>
        <w:t>295.5</w:t>
      </w:r>
      <w:r w:rsidRPr="007008FF">
        <w:rPr>
          <w:b/>
          <w:bCs/>
          <w:rtl/>
          <w:lang w:val="en-GB" w:bidi="ar-SY"/>
        </w:rPr>
        <w:t xml:space="preserve"> و</w:t>
      </w:r>
      <w:r w:rsidRPr="007008FF">
        <w:rPr>
          <w:b/>
          <w:bCs/>
          <w:lang w:val="en-GB"/>
        </w:rPr>
        <w:t>296A.5</w:t>
      </w:r>
      <w:r w:rsidRPr="007008FF">
        <w:rPr>
          <w:b/>
          <w:bCs/>
          <w:rtl/>
          <w:lang w:val="en-GB" w:bidi="ar-EG"/>
        </w:rPr>
        <w:t xml:space="preserve"> و</w:t>
      </w:r>
      <w:r w:rsidRPr="007008FF">
        <w:rPr>
          <w:b/>
          <w:bCs/>
          <w:lang w:val="en-GB"/>
        </w:rPr>
        <w:t>297.5</w:t>
      </w:r>
      <w:r w:rsidRPr="007008FF">
        <w:rPr>
          <w:b/>
          <w:bCs/>
          <w:rtl/>
          <w:lang w:val="en-GB" w:bidi="ar-EG"/>
        </w:rPr>
        <w:t xml:space="preserve"> و</w:t>
      </w:r>
      <w:r w:rsidRPr="007008FF">
        <w:rPr>
          <w:b/>
          <w:bCs/>
          <w:lang w:val="en-GB"/>
        </w:rPr>
        <w:t>308.5</w:t>
      </w:r>
      <w:r w:rsidRPr="007008FF">
        <w:rPr>
          <w:b/>
          <w:bCs/>
          <w:rtl/>
          <w:lang w:val="en-GB" w:bidi="ar-SY"/>
        </w:rPr>
        <w:t xml:space="preserve"> و</w:t>
      </w:r>
      <w:r w:rsidRPr="007008FF">
        <w:rPr>
          <w:b/>
          <w:bCs/>
          <w:lang w:val="en-GB"/>
        </w:rPr>
        <w:t>308A.5</w:t>
      </w:r>
      <w:r w:rsidRPr="007008FF">
        <w:rPr>
          <w:b/>
          <w:bCs/>
          <w:rtl/>
          <w:lang w:val="en-GB" w:bidi="ar-EG"/>
        </w:rPr>
        <w:t xml:space="preserve"> و</w:t>
      </w:r>
      <w:r w:rsidRPr="007008FF">
        <w:rPr>
          <w:b/>
          <w:bCs/>
          <w:lang w:val="en-GB"/>
        </w:rPr>
        <w:t>309.5</w:t>
      </w:r>
      <w:r w:rsidRPr="007008FF">
        <w:rPr>
          <w:b/>
          <w:bCs/>
          <w:rtl/>
          <w:lang w:val="en-GB" w:bidi="ar-EG"/>
        </w:rPr>
        <w:t xml:space="preserve"> و</w:t>
      </w:r>
      <w:r w:rsidRPr="007008FF">
        <w:rPr>
          <w:b/>
          <w:bCs/>
          <w:lang w:val="en-GB"/>
        </w:rPr>
        <w:t>323.5</w:t>
      </w:r>
      <w:r w:rsidRPr="007008FF">
        <w:rPr>
          <w:b/>
          <w:bCs/>
          <w:rtl/>
          <w:lang w:val="en-GB" w:bidi="ar-EG"/>
        </w:rPr>
        <w:t xml:space="preserve"> و</w:t>
      </w:r>
      <w:r w:rsidRPr="007008FF">
        <w:rPr>
          <w:b/>
          <w:bCs/>
          <w:lang w:val="en-GB"/>
        </w:rPr>
        <w:t>325.5</w:t>
      </w:r>
      <w:r w:rsidRPr="007008FF">
        <w:rPr>
          <w:b/>
          <w:bCs/>
          <w:rtl/>
          <w:lang w:val="en-GB" w:bidi="ar-EG"/>
        </w:rPr>
        <w:t xml:space="preserve"> و</w:t>
      </w:r>
      <w:r w:rsidRPr="007008FF">
        <w:rPr>
          <w:b/>
          <w:bCs/>
          <w:lang w:val="en-GB"/>
        </w:rPr>
        <w:t>326.5</w:t>
      </w:r>
      <w:r w:rsidRPr="007008FF">
        <w:rPr>
          <w:b/>
          <w:bCs/>
          <w:rtl/>
          <w:lang w:val="en-GB" w:bidi="ar-EG"/>
        </w:rPr>
        <w:t xml:space="preserve"> و</w:t>
      </w:r>
      <w:r w:rsidRPr="007008FF">
        <w:rPr>
          <w:b/>
          <w:bCs/>
          <w:lang w:val="en-GB"/>
        </w:rPr>
        <w:t>341A.5</w:t>
      </w:r>
      <w:r w:rsidRPr="007008FF">
        <w:rPr>
          <w:b/>
          <w:bCs/>
          <w:rtl/>
          <w:lang w:val="en-GB" w:bidi="ar-SY"/>
        </w:rPr>
        <w:t xml:space="preserve"> و</w:t>
      </w:r>
      <w:r w:rsidRPr="007008FF">
        <w:rPr>
          <w:b/>
          <w:bCs/>
          <w:lang w:val="en-GB"/>
        </w:rPr>
        <w:t>34</w:t>
      </w:r>
      <w:r w:rsidRPr="007008FF">
        <w:rPr>
          <w:b/>
          <w:bCs/>
        </w:rPr>
        <w:t>6C</w:t>
      </w:r>
      <w:r w:rsidRPr="007008FF">
        <w:rPr>
          <w:b/>
          <w:bCs/>
          <w:lang w:val="en-GB"/>
        </w:rPr>
        <w:t>.5</w:t>
      </w:r>
      <w:r w:rsidRPr="007008FF">
        <w:rPr>
          <w:rFonts w:hint="cs"/>
          <w:b/>
          <w:bCs/>
          <w:rtl/>
          <w:lang w:val="en-GB" w:bidi="ar-SY"/>
        </w:rPr>
        <w:t xml:space="preserve"> </w:t>
      </w:r>
      <w:r w:rsidRPr="007008FF">
        <w:rPr>
          <w:b/>
          <w:bCs/>
          <w:rtl/>
          <w:lang w:val="en-GB" w:bidi="ar-SY"/>
        </w:rPr>
        <w:t>و</w:t>
      </w:r>
      <w:r w:rsidRPr="007008FF">
        <w:rPr>
          <w:b/>
          <w:bCs/>
          <w:lang w:val="en-GB"/>
        </w:rPr>
        <w:t>34</w:t>
      </w:r>
      <w:r w:rsidRPr="007008FF">
        <w:rPr>
          <w:b/>
          <w:bCs/>
        </w:rPr>
        <w:t>6</w:t>
      </w:r>
      <w:r w:rsidRPr="007008FF">
        <w:rPr>
          <w:b/>
          <w:bCs/>
          <w:lang w:val="en-GB"/>
        </w:rPr>
        <w:t>.5</w:t>
      </w:r>
      <w:r w:rsidRPr="007008FF">
        <w:rPr>
          <w:rFonts w:hint="cs"/>
          <w:b/>
          <w:bCs/>
          <w:rtl/>
          <w:lang w:val="en-GB" w:bidi="ar-SY"/>
        </w:rPr>
        <w:t xml:space="preserve"> </w:t>
      </w:r>
      <w:r w:rsidRPr="007008FF">
        <w:rPr>
          <w:b/>
          <w:bCs/>
          <w:rtl/>
          <w:lang w:val="en-GB" w:bidi="ar-SY"/>
        </w:rPr>
        <w:t>و</w:t>
      </w:r>
      <w:r w:rsidRPr="007008FF">
        <w:rPr>
          <w:b/>
          <w:bCs/>
          <w:lang w:val="en-GB"/>
        </w:rPr>
        <w:t>34</w:t>
      </w:r>
      <w:r w:rsidRPr="007008FF">
        <w:rPr>
          <w:b/>
          <w:bCs/>
        </w:rPr>
        <w:t>6</w:t>
      </w:r>
      <w:r w:rsidRPr="007008FF">
        <w:rPr>
          <w:b/>
          <w:bCs/>
          <w:lang w:val="en-GB"/>
        </w:rPr>
        <w:t>A.5</w:t>
      </w:r>
      <w:r w:rsidRPr="007008FF">
        <w:rPr>
          <w:b/>
          <w:bCs/>
          <w:rtl/>
          <w:lang w:val="en-GB" w:bidi="ar-SY"/>
        </w:rPr>
        <w:t xml:space="preserve"> و</w:t>
      </w:r>
      <w:r w:rsidRPr="007008FF">
        <w:rPr>
          <w:b/>
          <w:bCs/>
          <w:lang w:val="en-GB"/>
        </w:rPr>
        <w:t>346.5</w:t>
      </w:r>
      <w:del w:id="149" w:author="Arabic_GE" w:date="2024-04-10T17:01:00Z">
        <w:r w:rsidRPr="007008FF" w:rsidDel="000800CE">
          <w:rPr>
            <w:b/>
            <w:bCs/>
            <w:rtl/>
            <w:lang w:val="en-GB" w:bidi="ar-SY"/>
          </w:rPr>
          <w:delText xml:space="preserve"> </w:delText>
        </w:r>
      </w:del>
      <w:del w:id="150" w:author="Arabic-ATL" w:date="2024-04-08T16:43:00Z">
        <w:r w:rsidRPr="007008FF" w:rsidDel="00F34FCB">
          <w:rPr>
            <w:b/>
            <w:bCs/>
            <w:rtl/>
            <w:lang w:val="en-GB" w:bidi="ar-SY"/>
          </w:rPr>
          <w:delText>و</w:delText>
        </w:r>
        <w:r w:rsidRPr="007008FF" w:rsidDel="00F34FCB">
          <w:rPr>
            <w:b/>
            <w:bCs/>
            <w:lang w:val="en-GB"/>
          </w:rPr>
          <w:delText>429</w:delText>
        </w:r>
        <w:r w:rsidRPr="007008FF" w:rsidDel="00F34FCB">
          <w:rPr>
            <w:b/>
            <w:bCs/>
          </w:rPr>
          <w:delText>D</w:delText>
        </w:r>
        <w:r w:rsidRPr="007008FF" w:rsidDel="00F34FCB">
          <w:rPr>
            <w:b/>
            <w:bCs/>
            <w:lang w:val="en-GB"/>
          </w:rPr>
          <w:delText>.5</w:delText>
        </w:r>
      </w:del>
      <w:r w:rsidRPr="007008FF">
        <w:rPr>
          <w:b/>
          <w:bCs/>
          <w:rtl/>
          <w:lang w:val="en-GB" w:bidi="ar-EG"/>
        </w:rPr>
        <w:t xml:space="preserve"> </w:t>
      </w:r>
      <w:r w:rsidRPr="007008FF">
        <w:rPr>
          <w:b/>
          <w:bCs/>
          <w:rtl/>
          <w:lang w:val="en-GB" w:bidi="ar-SY"/>
        </w:rPr>
        <w:t>و</w:t>
      </w:r>
      <w:r w:rsidRPr="007008FF">
        <w:rPr>
          <w:b/>
          <w:bCs/>
          <w:lang w:val="en-GB"/>
        </w:rPr>
        <w:t>429F.5</w:t>
      </w:r>
      <w:r w:rsidRPr="007008FF">
        <w:rPr>
          <w:b/>
          <w:bCs/>
          <w:rtl/>
          <w:lang w:val="en-GB" w:bidi="ar-EG"/>
        </w:rPr>
        <w:t xml:space="preserve"> و</w:t>
      </w:r>
      <w:r w:rsidRPr="007008FF">
        <w:rPr>
          <w:b/>
          <w:bCs/>
          <w:lang w:bidi="ar-EG"/>
        </w:rPr>
        <w:t>430A.5</w:t>
      </w:r>
      <w:r w:rsidRPr="007008FF">
        <w:rPr>
          <w:b/>
          <w:bCs/>
          <w:rtl/>
        </w:rPr>
        <w:t xml:space="preserve"> و</w:t>
      </w:r>
      <w:r w:rsidRPr="007008FF">
        <w:rPr>
          <w:b/>
          <w:bCs/>
        </w:rPr>
        <w:t>431A.5</w:t>
      </w:r>
      <w:r w:rsidRPr="007008FF">
        <w:rPr>
          <w:b/>
          <w:bCs/>
          <w:rtl/>
        </w:rPr>
        <w:t xml:space="preserve"> و</w:t>
      </w:r>
      <w:r w:rsidRPr="007008FF">
        <w:rPr>
          <w:b/>
          <w:bCs/>
        </w:rPr>
        <w:t>431B.5</w:t>
      </w:r>
      <w:r w:rsidRPr="007008FF">
        <w:rPr>
          <w:b/>
          <w:bCs/>
          <w:rtl/>
        </w:rPr>
        <w:t xml:space="preserve"> </w:t>
      </w:r>
      <w:r w:rsidRPr="007008FF">
        <w:rPr>
          <w:b/>
          <w:bCs/>
          <w:rtl/>
          <w:lang w:val="en-GB" w:bidi="ar-EG"/>
        </w:rPr>
        <w:t>و</w:t>
      </w:r>
      <w:r w:rsidRPr="007008FF">
        <w:rPr>
          <w:b/>
          <w:bCs/>
          <w:lang w:bidi="ar-EG"/>
        </w:rPr>
        <w:t>430A.5</w:t>
      </w:r>
      <w:r w:rsidRPr="007008FF">
        <w:rPr>
          <w:b/>
          <w:bCs/>
          <w:rtl/>
        </w:rPr>
        <w:t xml:space="preserve"> و</w:t>
      </w:r>
      <w:r w:rsidRPr="007008FF">
        <w:rPr>
          <w:b/>
          <w:bCs/>
        </w:rPr>
        <w:t>431B.5</w:t>
      </w:r>
      <w:r w:rsidRPr="007008FF">
        <w:rPr>
          <w:b/>
          <w:bCs/>
          <w:rtl/>
        </w:rPr>
        <w:t xml:space="preserve"> و</w:t>
      </w:r>
      <w:r w:rsidRPr="007008FF">
        <w:rPr>
          <w:b/>
          <w:bCs/>
        </w:rPr>
        <w:t>432B.5</w:t>
      </w:r>
      <w:r w:rsidRPr="007008FF">
        <w:rPr>
          <w:rFonts w:hint="cs"/>
          <w:b/>
          <w:bCs/>
          <w:rtl/>
        </w:rPr>
        <w:t xml:space="preserve"> </w:t>
      </w:r>
      <w:del w:id="151" w:author="Arabic-ATL" w:date="2024-04-08T16:41:00Z">
        <w:r w:rsidRPr="007008FF" w:rsidDel="00B524BD">
          <w:rPr>
            <w:rFonts w:hint="cs"/>
            <w:b/>
            <w:bCs/>
            <w:rtl/>
          </w:rPr>
          <w:delText>و5.434</w:delText>
        </w:r>
        <w:r w:rsidRPr="007008FF" w:rsidDel="00B524BD">
          <w:rPr>
            <w:b/>
            <w:bCs/>
          </w:rPr>
          <w:delText xml:space="preserve"> </w:delText>
        </w:r>
      </w:del>
      <w:r w:rsidRPr="007008FF">
        <w:rPr>
          <w:b/>
          <w:bCs/>
          <w:rtl/>
        </w:rPr>
        <w:t>و</w:t>
      </w:r>
      <w:r w:rsidRPr="007008FF">
        <w:rPr>
          <w:b/>
          <w:bCs/>
        </w:rPr>
        <w:t>553.5</w:t>
      </w:r>
      <w:r w:rsidRPr="00116E3A">
        <w:rPr>
          <w:b/>
          <w:bCs/>
          <w:rtl/>
        </w:rPr>
        <w:t>:</w:t>
      </w:r>
    </w:p>
    <w:p w14:paraId="1C74BE4C" w14:textId="29C02DF0" w:rsidR="007008FF" w:rsidRPr="00116E3A" w:rsidRDefault="007008FF" w:rsidP="007008FF">
      <w:pPr>
        <w:rPr>
          <w:rtl/>
        </w:rPr>
      </w:pPr>
      <w:r>
        <w:rPr>
          <w:rFonts w:hint="cs"/>
          <w:rtl/>
        </w:rPr>
        <w:t>...</w:t>
      </w:r>
    </w:p>
    <w:p w14:paraId="335F4D16" w14:textId="77777777" w:rsidR="00B6067F" w:rsidRPr="00116E3A" w:rsidRDefault="00B6067F" w:rsidP="00B6067F">
      <w:pPr>
        <w:pStyle w:val="TableNo"/>
        <w:rPr>
          <w:lang w:val="en-GB"/>
        </w:rPr>
      </w:pPr>
      <w:r w:rsidRPr="00116E3A">
        <w:rPr>
          <w:rtl/>
          <w:lang w:val="en-GB"/>
        </w:rPr>
        <w:t xml:space="preserve">الجدول </w:t>
      </w:r>
      <w:r w:rsidRPr="00116E3A">
        <w:rPr>
          <w:lang w:val="en-GB"/>
        </w:rPr>
        <w:t>1</w:t>
      </w:r>
    </w:p>
    <w:p w14:paraId="6A1D0EDF" w14:textId="77777777" w:rsidR="00B6067F" w:rsidRPr="00116E3A" w:rsidRDefault="00B6067F" w:rsidP="00B6067F">
      <w:pPr>
        <w:pStyle w:val="Tabletitle"/>
        <w:rPr>
          <w:rtl/>
          <w:lang w:val="en-GB"/>
        </w:rPr>
      </w:pPr>
      <w:r w:rsidRPr="00116E3A">
        <w:rPr>
          <w:rtl/>
          <w:lang w:val="en-GB"/>
        </w:rPr>
        <w:t xml:space="preserve">حالات انطباق الرقم </w:t>
      </w:r>
      <w:r w:rsidRPr="00116E3A">
        <w:rPr>
          <w:lang w:val="en-GB"/>
        </w:rPr>
        <w:t>21.9</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268"/>
        <w:gridCol w:w="2268"/>
        <w:gridCol w:w="2268"/>
        <w:gridCol w:w="2268"/>
      </w:tblGrid>
      <w:tr w:rsidR="00B6067F" w:rsidRPr="00700798" w14:paraId="49A64120" w14:textId="77777777" w:rsidTr="00227749">
        <w:trPr>
          <w:cantSplit/>
          <w:tblHeader/>
          <w:jc w:val="center"/>
        </w:trPr>
        <w:tc>
          <w:tcPr>
            <w:tcW w:w="2268" w:type="dxa"/>
          </w:tcPr>
          <w:p w14:paraId="77D05E98" w14:textId="77777777" w:rsidR="00B6067F" w:rsidRPr="00700798" w:rsidRDefault="00B6067F" w:rsidP="00227749">
            <w:pPr>
              <w:pStyle w:val="TableHead"/>
              <w:rPr>
                <w:sz w:val="22"/>
                <w:szCs w:val="22"/>
                <w:rtl/>
                <w:lang w:val="en-GB"/>
              </w:rPr>
            </w:pPr>
            <w:r w:rsidRPr="00700798">
              <w:rPr>
                <w:sz w:val="22"/>
                <w:szCs w:val="22"/>
                <w:rtl/>
                <w:lang w:val="en-GB"/>
              </w:rPr>
              <w:t>الحواشي</w:t>
            </w:r>
          </w:p>
        </w:tc>
        <w:tc>
          <w:tcPr>
            <w:tcW w:w="2268" w:type="dxa"/>
            <w:vAlign w:val="center"/>
          </w:tcPr>
          <w:p w14:paraId="0FC9E867" w14:textId="77777777" w:rsidR="00B6067F" w:rsidRPr="00700798" w:rsidRDefault="00B6067F" w:rsidP="00227749">
            <w:pPr>
              <w:pStyle w:val="TableHead"/>
              <w:rPr>
                <w:sz w:val="22"/>
                <w:szCs w:val="22"/>
                <w:lang w:val="en-GB"/>
              </w:rPr>
            </w:pPr>
            <w:r w:rsidRPr="00700798">
              <w:rPr>
                <w:sz w:val="22"/>
                <w:szCs w:val="22"/>
                <w:rtl/>
                <w:lang w:val="en-GB"/>
              </w:rPr>
              <w:t>نطاق الترددات</w:t>
            </w:r>
            <w:r w:rsidRPr="00700798">
              <w:rPr>
                <w:sz w:val="22"/>
                <w:szCs w:val="22"/>
                <w:lang w:val="en-GB"/>
              </w:rPr>
              <w:br/>
              <w:t>(MHz)</w:t>
            </w:r>
          </w:p>
        </w:tc>
        <w:tc>
          <w:tcPr>
            <w:tcW w:w="2268" w:type="dxa"/>
            <w:vAlign w:val="center"/>
          </w:tcPr>
          <w:p w14:paraId="4FE58292" w14:textId="77777777" w:rsidR="00B6067F" w:rsidRPr="00700798" w:rsidRDefault="00B6067F" w:rsidP="00227749">
            <w:pPr>
              <w:pStyle w:val="TableHead"/>
              <w:rPr>
                <w:sz w:val="22"/>
                <w:szCs w:val="22"/>
                <w:lang w:val="en-GB"/>
              </w:rPr>
            </w:pPr>
            <w:r w:rsidRPr="00700798">
              <w:rPr>
                <w:sz w:val="22"/>
                <w:szCs w:val="22"/>
                <w:rtl/>
                <w:lang w:val="en-GB"/>
              </w:rPr>
              <w:t>خدمة موزعة</w:t>
            </w:r>
            <w:r w:rsidRPr="00700798">
              <w:rPr>
                <w:sz w:val="22"/>
                <w:szCs w:val="22"/>
                <w:lang w:val="en-GB"/>
              </w:rPr>
              <w:br/>
            </w:r>
            <w:r w:rsidRPr="00700798">
              <w:rPr>
                <w:sz w:val="22"/>
                <w:szCs w:val="22"/>
                <w:rtl/>
                <w:lang w:val="en-GB" w:bidi="ar-EG"/>
              </w:rPr>
              <w:t>(</w:t>
            </w:r>
            <w:r w:rsidRPr="00700798">
              <w:rPr>
                <w:sz w:val="22"/>
                <w:szCs w:val="22"/>
                <w:rtl/>
                <w:lang w:val="en-GB"/>
              </w:rPr>
              <w:t xml:space="preserve">الرقم </w:t>
            </w:r>
            <w:r w:rsidRPr="00700798">
              <w:rPr>
                <w:sz w:val="22"/>
                <w:szCs w:val="22"/>
                <w:lang w:val="en-GB"/>
              </w:rPr>
              <w:t>21.</w:t>
            </w:r>
            <w:r w:rsidRPr="00700798">
              <w:rPr>
                <w:sz w:val="22"/>
                <w:szCs w:val="22"/>
              </w:rPr>
              <w:t>9</w:t>
            </w:r>
            <w:r w:rsidRPr="00700798">
              <w:rPr>
                <w:sz w:val="22"/>
                <w:szCs w:val="22"/>
                <w:rtl/>
                <w:lang w:val="en-GB"/>
              </w:rPr>
              <w:t>)</w:t>
            </w:r>
          </w:p>
        </w:tc>
        <w:tc>
          <w:tcPr>
            <w:tcW w:w="2268" w:type="dxa"/>
            <w:vAlign w:val="center"/>
          </w:tcPr>
          <w:p w14:paraId="32CEFBFF" w14:textId="77777777" w:rsidR="00B6067F" w:rsidRPr="00700798" w:rsidRDefault="00B6067F" w:rsidP="00227749">
            <w:pPr>
              <w:pStyle w:val="TableHead"/>
              <w:rPr>
                <w:sz w:val="22"/>
                <w:szCs w:val="22"/>
                <w:lang w:val="en-GB"/>
              </w:rPr>
            </w:pPr>
            <w:r w:rsidRPr="00700798">
              <w:rPr>
                <w:sz w:val="22"/>
                <w:szCs w:val="22"/>
                <w:rtl/>
                <w:lang w:val="en-GB"/>
              </w:rPr>
              <w:t>خدمة محمية</w:t>
            </w:r>
          </w:p>
        </w:tc>
      </w:tr>
      <w:tr w:rsidR="007008FF" w:rsidRPr="00700798" w14:paraId="30AD9356" w14:textId="77777777" w:rsidTr="00354210">
        <w:trPr>
          <w:cantSplit/>
          <w:jc w:val="center"/>
        </w:trPr>
        <w:tc>
          <w:tcPr>
            <w:tcW w:w="9072" w:type="dxa"/>
            <w:gridSpan w:val="4"/>
          </w:tcPr>
          <w:p w14:paraId="015839C9" w14:textId="68763B31" w:rsidR="007008FF" w:rsidRPr="00700798" w:rsidRDefault="00700798" w:rsidP="00700798">
            <w:pPr>
              <w:pStyle w:val="Tabletexte"/>
              <w:rPr>
                <w:i/>
                <w:iCs/>
                <w:sz w:val="22"/>
                <w:szCs w:val="22"/>
                <w:rtl/>
                <w:lang w:bidi="ar-EG"/>
              </w:rPr>
            </w:pPr>
            <w:r w:rsidRPr="00700798">
              <w:rPr>
                <w:i/>
                <w:iCs/>
                <w:sz w:val="22"/>
                <w:szCs w:val="22"/>
                <w:rtl/>
                <w:lang w:bidi="ar-EG"/>
              </w:rPr>
              <w:t>ملاحظة المحرر: عدم إجراء أي تغييرات في نطاقات الترددات الأخرى.</w:t>
            </w:r>
          </w:p>
        </w:tc>
      </w:tr>
      <w:tr w:rsidR="00B6067F" w:rsidRPr="00700798" w14:paraId="7A9810F7" w14:textId="77777777" w:rsidTr="00227749">
        <w:trPr>
          <w:cantSplit/>
          <w:jc w:val="center"/>
        </w:trPr>
        <w:tc>
          <w:tcPr>
            <w:tcW w:w="2268" w:type="dxa"/>
          </w:tcPr>
          <w:p w14:paraId="0A1D3A27" w14:textId="77777777" w:rsidR="00B6067F" w:rsidRPr="00700798" w:rsidRDefault="00B6067F" w:rsidP="007008FF">
            <w:pPr>
              <w:pStyle w:val="Tabletexte"/>
              <w:rPr>
                <w:sz w:val="22"/>
                <w:szCs w:val="22"/>
              </w:rPr>
            </w:pPr>
            <w:r w:rsidRPr="00700798">
              <w:rPr>
                <w:sz w:val="22"/>
                <w:szCs w:val="22"/>
                <w:rtl/>
              </w:rPr>
              <w:t>...</w:t>
            </w:r>
          </w:p>
        </w:tc>
        <w:tc>
          <w:tcPr>
            <w:tcW w:w="2268" w:type="dxa"/>
          </w:tcPr>
          <w:p w14:paraId="1E4C8F43" w14:textId="77777777" w:rsidR="00B6067F" w:rsidRPr="00700798" w:rsidRDefault="00B6067F" w:rsidP="00227749">
            <w:pPr>
              <w:pStyle w:val="Tabletexte"/>
              <w:jc w:val="center"/>
              <w:rPr>
                <w:sz w:val="22"/>
                <w:szCs w:val="22"/>
              </w:rPr>
            </w:pPr>
          </w:p>
        </w:tc>
        <w:tc>
          <w:tcPr>
            <w:tcW w:w="2268" w:type="dxa"/>
          </w:tcPr>
          <w:p w14:paraId="7A20AD71" w14:textId="77777777" w:rsidR="00B6067F" w:rsidRPr="00700798" w:rsidRDefault="00B6067F" w:rsidP="00227749">
            <w:pPr>
              <w:pStyle w:val="Tabletexte"/>
              <w:jc w:val="center"/>
              <w:rPr>
                <w:sz w:val="22"/>
                <w:szCs w:val="22"/>
              </w:rPr>
            </w:pPr>
          </w:p>
        </w:tc>
        <w:tc>
          <w:tcPr>
            <w:tcW w:w="2268" w:type="dxa"/>
          </w:tcPr>
          <w:p w14:paraId="52AAB96B" w14:textId="77777777" w:rsidR="00B6067F" w:rsidRPr="00700798" w:rsidRDefault="00B6067F" w:rsidP="00227749">
            <w:pPr>
              <w:pStyle w:val="Tabletexte"/>
              <w:jc w:val="center"/>
              <w:rPr>
                <w:sz w:val="22"/>
                <w:szCs w:val="22"/>
              </w:rPr>
            </w:pPr>
          </w:p>
        </w:tc>
      </w:tr>
      <w:tr w:rsidR="00B6067F" w:rsidRPr="00700798" w14:paraId="6D540AFD" w14:textId="77777777" w:rsidTr="00227749">
        <w:trPr>
          <w:cantSplit/>
          <w:jc w:val="center"/>
        </w:trPr>
        <w:tc>
          <w:tcPr>
            <w:tcW w:w="2268" w:type="dxa"/>
          </w:tcPr>
          <w:p w14:paraId="36CFBE6E" w14:textId="77777777" w:rsidR="00B6067F" w:rsidRPr="00700798" w:rsidRDefault="00B6067F" w:rsidP="007008FF">
            <w:pPr>
              <w:pStyle w:val="Tabletexte"/>
              <w:rPr>
                <w:b/>
                <w:sz w:val="22"/>
                <w:szCs w:val="22"/>
                <w:lang w:bidi="ar-SA"/>
              </w:rPr>
            </w:pPr>
            <w:del w:id="152" w:author="Arabic-ATL" w:date="2024-04-08T16:47:00Z">
              <w:r w:rsidRPr="00700798" w:rsidDel="00F61E9C">
                <w:rPr>
                  <w:b/>
                  <w:sz w:val="22"/>
                  <w:szCs w:val="22"/>
                  <w:lang w:bidi="ar-SA"/>
                </w:rPr>
                <w:delText>429D.5</w:delText>
              </w:r>
            </w:del>
          </w:p>
        </w:tc>
        <w:tc>
          <w:tcPr>
            <w:tcW w:w="2268" w:type="dxa"/>
          </w:tcPr>
          <w:p w14:paraId="5AC94E9C" w14:textId="77777777" w:rsidR="00B6067F" w:rsidRPr="00700798" w:rsidRDefault="00B6067F" w:rsidP="00227749">
            <w:pPr>
              <w:pStyle w:val="Tabletexte"/>
              <w:jc w:val="center"/>
              <w:rPr>
                <w:sz w:val="22"/>
                <w:szCs w:val="22"/>
                <w:rtl/>
                <w:lang w:bidi="ar-SA"/>
              </w:rPr>
            </w:pPr>
            <w:del w:id="153" w:author="Arabic-ATL" w:date="2024-04-08T16:47:00Z">
              <w:r w:rsidRPr="00700798" w:rsidDel="00F61E9C">
                <w:rPr>
                  <w:sz w:val="22"/>
                  <w:szCs w:val="22"/>
                </w:rPr>
                <w:delText>3 400-3 300</w:delText>
              </w:r>
            </w:del>
          </w:p>
        </w:tc>
        <w:tc>
          <w:tcPr>
            <w:tcW w:w="2268" w:type="dxa"/>
          </w:tcPr>
          <w:p w14:paraId="77D9AFE7" w14:textId="77777777" w:rsidR="00B6067F" w:rsidRPr="00700798" w:rsidRDefault="00B6067F" w:rsidP="00227749">
            <w:pPr>
              <w:pStyle w:val="Tabletexte"/>
              <w:jc w:val="center"/>
              <w:rPr>
                <w:sz w:val="22"/>
                <w:szCs w:val="22"/>
              </w:rPr>
            </w:pPr>
            <w:del w:id="154" w:author="Arabic-ATL" w:date="2024-04-08T16:47:00Z">
              <w:r w:rsidRPr="00700798" w:rsidDel="00F61E9C">
                <w:rPr>
                  <w:sz w:val="22"/>
                  <w:szCs w:val="22"/>
                </w:rPr>
                <w:delText>LMS (IMT)</w:delText>
              </w:r>
            </w:del>
          </w:p>
        </w:tc>
        <w:tc>
          <w:tcPr>
            <w:tcW w:w="2268" w:type="dxa"/>
          </w:tcPr>
          <w:p w14:paraId="753E2D12" w14:textId="77777777" w:rsidR="00B6067F" w:rsidRPr="00700798" w:rsidRDefault="00B6067F" w:rsidP="00227749">
            <w:pPr>
              <w:pStyle w:val="Tabletexte"/>
              <w:jc w:val="center"/>
              <w:rPr>
                <w:sz w:val="22"/>
                <w:szCs w:val="22"/>
              </w:rPr>
            </w:pPr>
            <w:del w:id="155" w:author="Arabic-ATL" w:date="2024-04-08T16:47:00Z">
              <w:r w:rsidRPr="00700798" w:rsidDel="00F61E9C">
                <w:rPr>
                  <w:sz w:val="22"/>
                  <w:szCs w:val="22"/>
                </w:rPr>
                <w:delText>RLS</w:delText>
              </w:r>
            </w:del>
          </w:p>
        </w:tc>
      </w:tr>
      <w:tr w:rsidR="00B6067F" w:rsidRPr="00700798" w14:paraId="3BDCE669" w14:textId="77777777" w:rsidTr="00227749">
        <w:trPr>
          <w:cantSplit/>
          <w:jc w:val="center"/>
        </w:trPr>
        <w:tc>
          <w:tcPr>
            <w:tcW w:w="2268" w:type="dxa"/>
          </w:tcPr>
          <w:p w14:paraId="4C368B10" w14:textId="77777777" w:rsidR="00B6067F" w:rsidRPr="00700798" w:rsidRDefault="00B6067F" w:rsidP="007008FF">
            <w:pPr>
              <w:pStyle w:val="Tabletexte"/>
              <w:rPr>
                <w:b/>
                <w:sz w:val="22"/>
                <w:szCs w:val="22"/>
              </w:rPr>
            </w:pPr>
            <w:r w:rsidRPr="00700798">
              <w:rPr>
                <w:sz w:val="22"/>
                <w:szCs w:val="22"/>
                <w:rtl/>
              </w:rPr>
              <w:t>...</w:t>
            </w:r>
          </w:p>
        </w:tc>
        <w:tc>
          <w:tcPr>
            <w:tcW w:w="2268" w:type="dxa"/>
          </w:tcPr>
          <w:p w14:paraId="6381C817" w14:textId="77777777" w:rsidR="00B6067F" w:rsidRPr="00700798" w:rsidRDefault="00B6067F" w:rsidP="00227749">
            <w:pPr>
              <w:pStyle w:val="Tabletexte"/>
              <w:jc w:val="center"/>
              <w:rPr>
                <w:sz w:val="22"/>
                <w:szCs w:val="22"/>
                <w:lang w:bidi="ar-SA"/>
              </w:rPr>
            </w:pPr>
          </w:p>
        </w:tc>
        <w:tc>
          <w:tcPr>
            <w:tcW w:w="2268" w:type="dxa"/>
          </w:tcPr>
          <w:p w14:paraId="04E60E0C" w14:textId="77777777" w:rsidR="00B6067F" w:rsidRPr="00700798" w:rsidRDefault="00B6067F" w:rsidP="00227749">
            <w:pPr>
              <w:pStyle w:val="Tabletexte"/>
              <w:jc w:val="center"/>
              <w:rPr>
                <w:sz w:val="22"/>
                <w:szCs w:val="22"/>
              </w:rPr>
            </w:pPr>
          </w:p>
        </w:tc>
        <w:tc>
          <w:tcPr>
            <w:tcW w:w="2268" w:type="dxa"/>
          </w:tcPr>
          <w:p w14:paraId="08B5A739" w14:textId="77777777" w:rsidR="00B6067F" w:rsidRPr="00700798" w:rsidRDefault="00B6067F" w:rsidP="00227749">
            <w:pPr>
              <w:pStyle w:val="Tabletexte"/>
              <w:jc w:val="center"/>
              <w:rPr>
                <w:sz w:val="22"/>
                <w:szCs w:val="22"/>
              </w:rPr>
            </w:pPr>
          </w:p>
        </w:tc>
      </w:tr>
      <w:tr w:rsidR="00B6067F" w:rsidRPr="00700798" w14:paraId="7A48ADFA" w14:textId="77777777" w:rsidTr="00227749">
        <w:trPr>
          <w:cantSplit/>
          <w:jc w:val="center"/>
        </w:trPr>
        <w:tc>
          <w:tcPr>
            <w:tcW w:w="2268" w:type="dxa"/>
          </w:tcPr>
          <w:p w14:paraId="24802688" w14:textId="77777777" w:rsidR="00B6067F" w:rsidRPr="00700798" w:rsidRDefault="00B6067F" w:rsidP="007008FF">
            <w:pPr>
              <w:pStyle w:val="Tabletexte"/>
              <w:rPr>
                <w:b/>
                <w:sz w:val="22"/>
                <w:szCs w:val="22"/>
              </w:rPr>
            </w:pPr>
            <w:del w:id="156" w:author="Arabic-ATL" w:date="2024-04-08T16:49:00Z">
              <w:r w:rsidRPr="00700798" w:rsidDel="009636DE">
                <w:rPr>
                  <w:b/>
                  <w:sz w:val="22"/>
                  <w:szCs w:val="22"/>
                  <w:lang w:bidi="ar-SA"/>
                </w:rPr>
                <w:delText>434.5</w:delText>
              </w:r>
            </w:del>
          </w:p>
        </w:tc>
        <w:tc>
          <w:tcPr>
            <w:tcW w:w="2268" w:type="dxa"/>
          </w:tcPr>
          <w:p w14:paraId="635307D2" w14:textId="77777777" w:rsidR="00B6067F" w:rsidRPr="00700798" w:rsidRDefault="00B6067F" w:rsidP="00227749">
            <w:pPr>
              <w:pStyle w:val="Tabletexte"/>
              <w:jc w:val="center"/>
              <w:rPr>
                <w:sz w:val="22"/>
                <w:szCs w:val="22"/>
              </w:rPr>
            </w:pPr>
            <w:del w:id="157" w:author="Arabic-ATL" w:date="2024-04-08T16:49:00Z">
              <w:r w:rsidRPr="00700798" w:rsidDel="009636DE">
                <w:rPr>
                  <w:sz w:val="22"/>
                  <w:szCs w:val="22"/>
                </w:rPr>
                <w:delText>3 700-3 600</w:delText>
              </w:r>
            </w:del>
          </w:p>
        </w:tc>
        <w:tc>
          <w:tcPr>
            <w:tcW w:w="2268" w:type="dxa"/>
          </w:tcPr>
          <w:p w14:paraId="035FEA05" w14:textId="77777777" w:rsidR="00B6067F" w:rsidRPr="00700798" w:rsidRDefault="00B6067F" w:rsidP="00227749">
            <w:pPr>
              <w:pStyle w:val="Tabletexte"/>
              <w:jc w:val="center"/>
              <w:rPr>
                <w:sz w:val="22"/>
                <w:szCs w:val="22"/>
              </w:rPr>
            </w:pPr>
            <w:del w:id="158" w:author="Arabic-ATL" w:date="2024-04-08T16:49:00Z">
              <w:r w:rsidRPr="00700798" w:rsidDel="009636DE">
                <w:rPr>
                  <w:sz w:val="22"/>
                  <w:szCs w:val="22"/>
                </w:rPr>
                <w:delText>LMS (IMT)</w:delText>
              </w:r>
            </w:del>
          </w:p>
        </w:tc>
        <w:tc>
          <w:tcPr>
            <w:tcW w:w="2268" w:type="dxa"/>
          </w:tcPr>
          <w:p w14:paraId="11A1766B" w14:textId="77777777" w:rsidR="00B6067F" w:rsidRPr="00700798" w:rsidRDefault="00B6067F" w:rsidP="00227749">
            <w:pPr>
              <w:pStyle w:val="Tabletexte"/>
              <w:jc w:val="center"/>
              <w:rPr>
                <w:sz w:val="22"/>
                <w:szCs w:val="22"/>
                <w:lang w:bidi="ar-SA"/>
              </w:rPr>
            </w:pPr>
            <w:del w:id="159" w:author="Arabic-ATL" w:date="2024-04-08T16:49:00Z">
              <w:r w:rsidRPr="00700798" w:rsidDel="009636DE">
                <w:rPr>
                  <w:sz w:val="22"/>
                  <w:szCs w:val="22"/>
                </w:rPr>
                <w:delText>FS</w:delText>
              </w:r>
              <w:r w:rsidRPr="00700798" w:rsidDel="009636DE">
                <w:rPr>
                  <w:rFonts w:hint="cs"/>
                  <w:sz w:val="22"/>
                  <w:szCs w:val="22"/>
                  <w:rtl/>
                  <w:lang w:bidi="ar-SA"/>
                </w:rPr>
                <w:delText xml:space="preserve"> </w:delText>
              </w:r>
              <w:r w:rsidRPr="00700798" w:rsidDel="009636DE">
                <w:rPr>
                  <w:sz w:val="22"/>
                  <w:szCs w:val="22"/>
                  <w:rtl/>
                  <w:lang w:bidi="ar-SA"/>
                </w:rPr>
                <w:delText>و</w:delText>
              </w:r>
              <w:r w:rsidRPr="00700798" w:rsidDel="009636DE">
                <w:rPr>
                  <w:sz w:val="22"/>
                  <w:szCs w:val="22"/>
                  <w:lang w:bidi="ar-SA"/>
                </w:rPr>
                <w:delText>FSS</w:delText>
              </w:r>
            </w:del>
          </w:p>
        </w:tc>
      </w:tr>
      <w:tr w:rsidR="00B6067F" w:rsidRPr="00700798" w14:paraId="7E12AEE2" w14:textId="77777777" w:rsidTr="00227749">
        <w:trPr>
          <w:cantSplit/>
          <w:jc w:val="center"/>
        </w:trPr>
        <w:tc>
          <w:tcPr>
            <w:tcW w:w="2268" w:type="dxa"/>
          </w:tcPr>
          <w:p w14:paraId="5147381F" w14:textId="77777777" w:rsidR="00B6067F" w:rsidRPr="00700798" w:rsidRDefault="00B6067F" w:rsidP="007008FF">
            <w:pPr>
              <w:pStyle w:val="Tabletexte"/>
              <w:rPr>
                <w:b/>
                <w:sz w:val="22"/>
                <w:szCs w:val="22"/>
              </w:rPr>
            </w:pPr>
            <w:r w:rsidRPr="00700798">
              <w:rPr>
                <w:sz w:val="22"/>
                <w:szCs w:val="22"/>
                <w:rtl/>
              </w:rPr>
              <w:t>...</w:t>
            </w:r>
          </w:p>
        </w:tc>
        <w:tc>
          <w:tcPr>
            <w:tcW w:w="2268" w:type="dxa"/>
          </w:tcPr>
          <w:p w14:paraId="3440D11C" w14:textId="77777777" w:rsidR="00B6067F" w:rsidRPr="00700798" w:rsidRDefault="00B6067F" w:rsidP="00227749">
            <w:pPr>
              <w:pStyle w:val="Tabletexte"/>
              <w:jc w:val="center"/>
              <w:rPr>
                <w:sz w:val="22"/>
                <w:szCs w:val="22"/>
              </w:rPr>
            </w:pPr>
          </w:p>
        </w:tc>
        <w:tc>
          <w:tcPr>
            <w:tcW w:w="2268" w:type="dxa"/>
          </w:tcPr>
          <w:p w14:paraId="35A2DC77" w14:textId="77777777" w:rsidR="00B6067F" w:rsidRPr="00700798" w:rsidRDefault="00B6067F" w:rsidP="00227749">
            <w:pPr>
              <w:pStyle w:val="Tabletexte"/>
              <w:jc w:val="center"/>
              <w:rPr>
                <w:sz w:val="22"/>
                <w:szCs w:val="22"/>
              </w:rPr>
            </w:pPr>
          </w:p>
        </w:tc>
        <w:tc>
          <w:tcPr>
            <w:tcW w:w="2268" w:type="dxa"/>
          </w:tcPr>
          <w:p w14:paraId="43F08B09" w14:textId="77777777" w:rsidR="00B6067F" w:rsidRPr="00700798" w:rsidRDefault="00B6067F" w:rsidP="00227749">
            <w:pPr>
              <w:pStyle w:val="Tabletexte"/>
              <w:jc w:val="center"/>
              <w:rPr>
                <w:sz w:val="22"/>
                <w:szCs w:val="22"/>
              </w:rPr>
            </w:pPr>
          </w:p>
        </w:tc>
      </w:tr>
    </w:tbl>
    <w:p w14:paraId="7D20DD3B" w14:textId="77777777" w:rsidR="005F3808" w:rsidRPr="00116E3A" w:rsidRDefault="005F3808" w:rsidP="005F3808">
      <w:pPr>
        <w:rPr>
          <w:rtl/>
        </w:rPr>
      </w:pPr>
      <w:r w:rsidRPr="00116E3A">
        <w:rPr>
          <w:rtl/>
        </w:rPr>
        <w:t>...</w:t>
      </w:r>
    </w:p>
    <w:p w14:paraId="76F5FD4C" w14:textId="0BBE700E" w:rsidR="00B6067F" w:rsidRPr="00116E3A" w:rsidRDefault="00B6067F" w:rsidP="005F3808">
      <w:pPr>
        <w:spacing w:before="240"/>
        <w:rPr>
          <w:rtl/>
          <w:lang w:val="en-GB" w:bidi="ar-SY"/>
        </w:rPr>
      </w:pPr>
      <w:r w:rsidRPr="00116E3A">
        <w:rPr>
          <w:lang w:val="en-GB"/>
        </w:rPr>
        <w:t>7.3</w:t>
      </w:r>
      <w:r w:rsidRPr="00116E3A">
        <w:rPr>
          <w:rtl/>
          <w:lang w:val="en-GB"/>
        </w:rPr>
        <w:tab/>
      </w:r>
      <w:r w:rsidRPr="00116E3A">
        <w:rPr>
          <w:rtl/>
          <w:lang w:val="en-GB" w:bidi="ar-SY"/>
        </w:rPr>
        <w:t xml:space="preserve">لحماية خدمة التحديد الراديوي للموقع في نطاق التردد </w:t>
      </w:r>
      <w:r w:rsidRPr="00116E3A">
        <w:rPr>
          <w:lang w:val="en-GB"/>
        </w:rPr>
        <w:t>MHz 3 400</w:t>
      </w:r>
      <w:r w:rsidRPr="00116E3A">
        <w:rPr>
          <w:lang w:val="en-GB"/>
        </w:rPr>
        <w:noBreakHyphen/>
        <w:t>3</w:t>
      </w:r>
      <w:r w:rsidR="00700798">
        <w:rPr>
          <w:lang w:val="en-GB"/>
        </w:rPr>
        <w:t> 300</w:t>
      </w:r>
      <w:r w:rsidRPr="00116E3A">
        <w:rPr>
          <w:rtl/>
          <w:lang w:val="en-GB" w:bidi="ar-SY"/>
        </w:rPr>
        <w:t xml:space="preserve"> من الاتصالات </w:t>
      </w:r>
      <w:r w:rsidRPr="00116E3A">
        <w:rPr>
          <w:lang w:val="en-GB"/>
        </w:rPr>
        <w:t>IMT</w:t>
      </w:r>
      <w:r w:rsidRPr="00116E3A">
        <w:rPr>
          <w:rtl/>
          <w:lang w:val="en-GB" w:bidi="ar-SY"/>
        </w:rPr>
        <w:t xml:space="preserve"> في سياق أحكام الرقم</w:t>
      </w:r>
      <w:del w:id="160" w:author="Arabic-ATL" w:date="2024-04-08T16:51:00Z">
        <w:r w:rsidRPr="00116E3A" w:rsidDel="006D6C6E">
          <w:rPr>
            <w:rtl/>
            <w:lang w:val="en-GB" w:bidi="ar-SY"/>
          </w:rPr>
          <w:delText>ين</w:delText>
        </w:r>
      </w:del>
      <w:r>
        <w:rPr>
          <w:rFonts w:hint="cs"/>
          <w:rtl/>
          <w:lang w:val="en-GB" w:bidi="ar-SY"/>
        </w:rPr>
        <w:t xml:space="preserve"> </w:t>
      </w:r>
      <w:del w:id="161" w:author="Arabic-ATL" w:date="2024-04-08T16:51:00Z">
        <w:r w:rsidRPr="005F3808" w:rsidDel="006D6C6E">
          <w:rPr>
            <w:b/>
            <w:bCs/>
            <w:lang w:bidi="ar-SY"/>
          </w:rPr>
          <w:delText>429D.5</w:delText>
        </w:r>
        <w:r w:rsidRPr="005F3808" w:rsidDel="006D6C6E">
          <w:rPr>
            <w:rFonts w:hint="cs"/>
            <w:b/>
            <w:bCs/>
            <w:rtl/>
          </w:rPr>
          <w:delText xml:space="preserve"> و</w:delText>
        </w:r>
      </w:del>
      <w:r w:rsidRPr="005F3808">
        <w:rPr>
          <w:b/>
          <w:bCs/>
          <w:lang w:val="en-GB"/>
        </w:rPr>
        <w:t>429F</w:t>
      </w:r>
      <w:r w:rsidRPr="00116E3A">
        <w:rPr>
          <w:b/>
          <w:bCs/>
          <w:lang w:val="en-GB"/>
        </w:rPr>
        <w:t>.5</w:t>
      </w:r>
      <w:r>
        <w:rPr>
          <w:rFonts w:hint="cs"/>
          <w:rtl/>
          <w:lang w:val="en-GB" w:bidi="ar-SY"/>
        </w:rPr>
        <w:t xml:space="preserve"> </w:t>
      </w:r>
      <w:r w:rsidRPr="00116E3A">
        <w:rPr>
          <w:rtl/>
          <w:lang w:val="en-GB" w:bidi="ar-SY"/>
        </w:rPr>
        <w:t xml:space="preserve">، ترد مسافة التنسيق في الجدول </w:t>
      </w:r>
      <w:r w:rsidRPr="00116E3A">
        <w:rPr>
          <w:lang w:val="en-GB"/>
        </w:rPr>
        <w:t>3</w:t>
      </w:r>
      <w:r w:rsidRPr="00116E3A">
        <w:rPr>
          <w:rtl/>
          <w:lang w:val="en-GB" w:bidi="ar-SY"/>
        </w:rPr>
        <w:t>.</w:t>
      </w:r>
    </w:p>
    <w:p w14:paraId="56033894" w14:textId="77777777" w:rsidR="00B6067F" w:rsidRPr="00116E3A" w:rsidRDefault="00B6067F" w:rsidP="00B6067F">
      <w:pPr>
        <w:pStyle w:val="TableNo"/>
        <w:rPr>
          <w:rtl/>
          <w:lang w:val="en-GB"/>
        </w:rPr>
      </w:pPr>
      <w:r w:rsidRPr="00116E3A">
        <w:rPr>
          <w:rtl/>
          <w:lang w:val="en-GB"/>
        </w:rPr>
        <w:lastRenderedPageBreak/>
        <w:t xml:space="preserve">الجدول </w:t>
      </w:r>
      <w:r w:rsidRPr="00116E3A">
        <w:rPr>
          <w:lang w:val="en-GB"/>
        </w:rPr>
        <w:t>3</w:t>
      </w:r>
    </w:p>
    <w:p w14:paraId="549E7C3A" w14:textId="4DAEF5F4" w:rsidR="00B6067F" w:rsidRPr="00116E3A" w:rsidRDefault="00B6067F" w:rsidP="00F37C7F">
      <w:pPr>
        <w:pStyle w:val="Tabletitle"/>
        <w:rPr>
          <w:rtl/>
          <w:lang w:val="en-GB" w:bidi="ar-EG"/>
        </w:rPr>
      </w:pPr>
      <w:r w:rsidRPr="00116E3A">
        <w:rPr>
          <w:rtl/>
          <w:lang w:val="en-GB"/>
        </w:rPr>
        <w:t>مسافة التنسيق لحماية خدمة التحديد الراديوي للموقع</w:t>
      </w:r>
      <w:r w:rsidRPr="00116E3A">
        <w:rPr>
          <w:rtl/>
          <w:lang w:val="en-GB"/>
        </w:rPr>
        <w:br/>
        <w:t xml:space="preserve">(من نظام </w:t>
      </w:r>
      <w:r w:rsidRPr="00116E3A">
        <w:rPr>
          <w:lang w:val="en-GB"/>
        </w:rPr>
        <w:t>IMT</w:t>
      </w:r>
      <w:r w:rsidRPr="00116E3A">
        <w:rPr>
          <w:rtl/>
          <w:lang w:val="en-GB"/>
        </w:rPr>
        <w:t>، ارتفاع الهوائي الفعال 30 متراً)</w:t>
      </w:r>
      <w:r w:rsidRPr="00116E3A">
        <w:rPr>
          <w:rtl/>
          <w:lang w:val="en-GB"/>
        </w:rPr>
        <w:br/>
        <w:t xml:space="preserve">في نطاق التردد </w:t>
      </w:r>
      <w:r w:rsidR="00F37C7F">
        <w:rPr>
          <w:lang w:val="en-GB"/>
        </w:rPr>
        <w:t>MHz 3 400</w:t>
      </w:r>
      <w:r w:rsidR="00F37C7F">
        <w:rPr>
          <w:lang w:val="en-GB"/>
        </w:rPr>
        <w:noBreakHyphen/>
        <w:t>3 300</w:t>
      </w:r>
    </w:p>
    <w:tbl>
      <w:tblPr>
        <w:bidiVisual/>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1278"/>
        <w:gridCol w:w="1481"/>
        <w:gridCol w:w="1914"/>
        <w:gridCol w:w="1701"/>
        <w:gridCol w:w="1701"/>
      </w:tblGrid>
      <w:tr w:rsidR="00B6067F" w:rsidRPr="006F717A" w14:paraId="5D20E8B5" w14:textId="77777777" w:rsidTr="00227749">
        <w:trPr>
          <w:cantSplit/>
          <w:trHeight w:val="1255"/>
          <w:tblHeader/>
          <w:jc w:val="center"/>
        </w:trPr>
        <w:tc>
          <w:tcPr>
            <w:tcW w:w="1278" w:type="dxa"/>
            <w:vAlign w:val="center"/>
          </w:tcPr>
          <w:p w14:paraId="5F109D94" w14:textId="77777777" w:rsidR="00B6067F" w:rsidRPr="006F717A" w:rsidRDefault="00B6067F" w:rsidP="00227749">
            <w:pPr>
              <w:pStyle w:val="TableHead"/>
              <w:rPr>
                <w:rtl/>
                <w:lang w:val="en-GB" w:bidi="ar-SY"/>
              </w:rPr>
            </w:pPr>
            <w:r w:rsidRPr="006F717A">
              <w:rPr>
                <w:rtl/>
                <w:lang w:val="en-GB" w:bidi="ar-SY"/>
              </w:rPr>
              <w:t>الحاشية</w:t>
            </w:r>
          </w:p>
        </w:tc>
        <w:tc>
          <w:tcPr>
            <w:tcW w:w="1481" w:type="dxa"/>
            <w:vAlign w:val="center"/>
          </w:tcPr>
          <w:p w14:paraId="1B7A0ECF" w14:textId="77777777" w:rsidR="00B6067F" w:rsidRPr="006F717A" w:rsidRDefault="00B6067F" w:rsidP="00227749">
            <w:pPr>
              <w:pStyle w:val="TableHead"/>
            </w:pPr>
            <w:r w:rsidRPr="006F717A">
              <w:rPr>
                <w:rtl/>
                <w:lang w:val="en-GB"/>
              </w:rPr>
              <w:t xml:space="preserve">مدى التردد </w:t>
            </w:r>
            <w:r w:rsidRPr="006F717A">
              <w:rPr>
                <w:lang w:val="en-GB"/>
              </w:rPr>
              <w:t>(MHz)</w:t>
            </w:r>
          </w:p>
        </w:tc>
        <w:tc>
          <w:tcPr>
            <w:tcW w:w="1914" w:type="dxa"/>
            <w:vAlign w:val="center"/>
          </w:tcPr>
          <w:p w14:paraId="612221C2" w14:textId="64CDE817" w:rsidR="00B6067F" w:rsidRPr="006F717A" w:rsidRDefault="00B6067F" w:rsidP="00F37C7F">
            <w:pPr>
              <w:pStyle w:val="TableHead"/>
            </w:pPr>
            <w:r w:rsidRPr="006F717A">
              <w:rPr>
                <w:rtl/>
                <w:lang w:val="en-GB" w:bidi="ar-SY"/>
              </w:rPr>
              <w:t>الخدمة الموزعة</w:t>
            </w:r>
            <w:r w:rsidR="00F37C7F" w:rsidRPr="006F717A">
              <w:rPr>
                <w:rtl/>
                <w:lang w:val="en-GB" w:bidi="ar-SY"/>
              </w:rPr>
              <w:br/>
            </w:r>
            <w:r w:rsidRPr="006F717A">
              <w:rPr>
                <w:rtl/>
                <w:lang w:val="en-GB" w:bidi="ar-SY"/>
              </w:rPr>
              <w:t>(التطبيق)</w:t>
            </w:r>
            <w:r w:rsidR="00F37C7F" w:rsidRPr="006F717A">
              <w:rPr>
                <w:rtl/>
                <w:lang w:val="en-GB" w:bidi="ar-SY"/>
              </w:rPr>
              <w:br/>
            </w:r>
            <w:r w:rsidRPr="006F717A">
              <w:rPr>
                <w:rtl/>
                <w:lang w:val="en-GB" w:bidi="ar-SY"/>
              </w:rPr>
              <w:t xml:space="preserve">(الرقم </w:t>
            </w:r>
            <w:r w:rsidRPr="006F717A">
              <w:rPr>
                <w:rtl/>
                <w:lang w:val="en-GB"/>
              </w:rPr>
              <w:t>21.9</w:t>
            </w:r>
            <w:r w:rsidRPr="006F717A">
              <w:rPr>
                <w:rtl/>
                <w:lang w:val="en-GB" w:bidi="ar-SY"/>
              </w:rPr>
              <w:t>)</w:t>
            </w:r>
          </w:p>
        </w:tc>
        <w:tc>
          <w:tcPr>
            <w:tcW w:w="1701" w:type="dxa"/>
            <w:vAlign w:val="center"/>
          </w:tcPr>
          <w:p w14:paraId="75760962" w14:textId="77777777" w:rsidR="00B6067F" w:rsidRPr="006F717A" w:rsidRDefault="00B6067F" w:rsidP="00227749">
            <w:pPr>
              <w:pStyle w:val="TableHead"/>
            </w:pPr>
            <w:r w:rsidRPr="006F717A">
              <w:rPr>
                <w:rtl/>
                <w:lang w:val="en-GB" w:bidi="ar-SY"/>
              </w:rPr>
              <w:t>الخدمة المحمية</w:t>
            </w:r>
          </w:p>
        </w:tc>
        <w:tc>
          <w:tcPr>
            <w:tcW w:w="1701" w:type="dxa"/>
            <w:vAlign w:val="center"/>
          </w:tcPr>
          <w:p w14:paraId="22D193D4" w14:textId="7C5CDEF5" w:rsidR="00B6067F" w:rsidRPr="006F717A" w:rsidRDefault="00B6067F" w:rsidP="00F37C7F">
            <w:pPr>
              <w:pStyle w:val="TableHead"/>
            </w:pPr>
            <w:r w:rsidRPr="006F717A">
              <w:rPr>
                <w:rtl/>
                <w:lang w:val="en-GB"/>
              </w:rPr>
              <w:t>مسافة التنسيق</w:t>
            </w:r>
            <w:r w:rsidR="00F37C7F" w:rsidRPr="006F717A">
              <w:rPr>
                <w:rtl/>
                <w:lang w:val="en-GB"/>
              </w:rPr>
              <w:br/>
            </w:r>
            <w:r w:rsidRPr="006F717A">
              <w:rPr>
                <w:lang w:val="en-GB"/>
              </w:rPr>
              <w:t>(km)</w:t>
            </w:r>
          </w:p>
        </w:tc>
      </w:tr>
      <w:tr w:rsidR="00B6067F" w:rsidRPr="006F717A" w14:paraId="20227A49" w14:textId="77777777" w:rsidTr="005F3808">
        <w:trPr>
          <w:cantSplit/>
          <w:trHeight w:val="500"/>
          <w:jc w:val="center"/>
        </w:trPr>
        <w:tc>
          <w:tcPr>
            <w:tcW w:w="1278" w:type="dxa"/>
            <w:tcBorders>
              <w:bottom w:val="single" w:sz="4" w:space="0" w:color="auto"/>
            </w:tcBorders>
            <w:vAlign w:val="center"/>
          </w:tcPr>
          <w:p w14:paraId="528C468A" w14:textId="77777777" w:rsidR="00B6067F" w:rsidRPr="006F717A" w:rsidDel="00CC6AFA" w:rsidRDefault="00B6067F" w:rsidP="005F3808">
            <w:pPr>
              <w:pStyle w:val="Tabletexte"/>
              <w:rPr>
                <w:del w:id="162" w:author="Arabic-ATL" w:date="2024-04-08T15:06:00Z"/>
                <w:b/>
                <w:bCs/>
              </w:rPr>
            </w:pPr>
            <w:del w:id="163" w:author="Arabic-ATL" w:date="2024-04-08T15:06:00Z">
              <w:r w:rsidRPr="006F717A" w:rsidDel="00CC6AFA">
                <w:rPr>
                  <w:b/>
                  <w:bCs/>
                </w:rPr>
                <w:delText>429D.5</w:delText>
              </w:r>
            </w:del>
          </w:p>
          <w:p w14:paraId="6A7AED5A" w14:textId="77777777" w:rsidR="00B6067F" w:rsidRPr="006F717A" w:rsidRDefault="00B6067F" w:rsidP="005F3808">
            <w:pPr>
              <w:pStyle w:val="Tabletexte"/>
              <w:rPr>
                <w:b/>
                <w:bCs/>
                <w:rtl/>
                <w:lang w:bidi="ar-SA"/>
              </w:rPr>
            </w:pPr>
            <w:r w:rsidRPr="006F717A">
              <w:rPr>
                <w:b/>
                <w:bCs/>
              </w:rPr>
              <w:t>429F.5</w:t>
            </w:r>
          </w:p>
        </w:tc>
        <w:tc>
          <w:tcPr>
            <w:tcW w:w="1481" w:type="dxa"/>
            <w:tcBorders>
              <w:bottom w:val="single" w:sz="4" w:space="0" w:color="auto"/>
            </w:tcBorders>
            <w:vAlign w:val="center"/>
          </w:tcPr>
          <w:p w14:paraId="08F09201" w14:textId="77777777" w:rsidR="00B6067F" w:rsidRPr="006F717A" w:rsidRDefault="00B6067F" w:rsidP="005F3808">
            <w:pPr>
              <w:pStyle w:val="Tabletexte"/>
            </w:pPr>
            <w:r w:rsidRPr="006F717A">
              <w:t>3 400</w:t>
            </w:r>
            <w:r w:rsidRPr="006F717A">
              <w:noBreakHyphen/>
              <w:t>3 300</w:t>
            </w:r>
          </w:p>
        </w:tc>
        <w:tc>
          <w:tcPr>
            <w:tcW w:w="1914" w:type="dxa"/>
            <w:tcBorders>
              <w:bottom w:val="single" w:sz="4" w:space="0" w:color="auto"/>
            </w:tcBorders>
            <w:vAlign w:val="center"/>
          </w:tcPr>
          <w:p w14:paraId="101DF0F4" w14:textId="77777777" w:rsidR="00B6067F" w:rsidRPr="006F717A" w:rsidRDefault="00B6067F" w:rsidP="005F3808">
            <w:pPr>
              <w:pStyle w:val="Tabletexte"/>
            </w:pPr>
            <w:r w:rsidRPr="006F717A">
              <w:t>LMS</w:t>
            </w:r>
            <w:r w:rsidRPr="006F717A">
              <w:rPr>
                <w:rtl/>
              </w:rPr>
              <w:t xml:space="preserve"> (</w:t>
            </w:r>
            <w:r w:rsidRPr="006F717A">
              <w:t>IMT</w:t>
            </w:r>
            <w:r w:rsidRPr="006F717A">
              <w:rPr>
                <w:rtl/>
              </w:rPr>
              <w:t>)</w:t>
            </w:r>
          </w:p>
        </w:tc>
        <w:tc>
          <w:tcPr>
            <w:tcW w:w="1701" w:type="dxa"/>
            <w:tcBorders>
              <w:bottom w:val="single" w:sz="4" w:space="0" w:color="auto"/>
            </w:tcBorders>
            <w:vAlign w:val="center"/>
          </w:tcPr>
          <w:p w14:paraId="67B18A25" w14:textId="77777777" w:rsidR="00B6067F" w:rsidRPr="006F717A" w:rsidRDefault="00B6067F" w:rsidP="005F3808">
            <w:pPr>
              <w:pStyle w:val="Tabletexte"/>
            </w:pPr>
            <w:r w:rsidRPr="006F717A">
              <w:t>RLS</w:t>
            </w:r>
          </w:p>
        </w:tc>
        <w:tc>
          <w:tcPr>
            <w:tcW w:w="1701" w:type="dxa"/>
            <w:tcBorders>
              <w:bottom w:val="single" w:sz="4" w:space="0" w:color="auto"/>
            </w:tcBorders>
            <w:vAlign w:val="center"/>
          </w:tcPr>
          <w:p w14:paraId="210D8E8D" w14:textId="77777777" w:rsidR="00B6067F" w:rsidRPr="006F717A" w:rsidRDefault="00B6067F" w:rsidP="005F3808">
            <w:pPr>
              <w:pStyle w:val="Tabletexte"/>
            </w:pPr>
            <w:r w:rsidRPr="006F717A">
              <w:t>616</w:t>
            </w:r>
          </w:p>
        </w:tc>
      </w:tr>
      <w:tr w:rsidR="005F3808" w:rsidRPr="006F717A" w14:paraId="2722DA91" w14:textId="77777777" w:rsidTr="005F3808">
        <w:trPr>
          <w:cantSplit/>
          <w:trHeight w:val="500"/>
          <w:jc w:val="center"/>
        </w:trPr>
        <w:tc>
          <w:tcPr>
            <w:tcW w:w="8075" w:type="dxa"/>
            <w:gridSpan w:val="5"/>
            <w:tcBorders>
              <w:left w:val="nil"/>
              <w:bottom w:val="nil"/>
              <w:right w:val="nil"/>
            </w:tcBorders>
            <w:vAlign w:val="center"/>
          </w:tcPr>
          <w:p w14:paraId="5FB7BEE2" w14:textId="796E2E39" w:rsidR="005F3808" w:rsidRPr="006F717A" w:rsidRDefault="005F3808" w:rsidP="005F3808">
            <w:pPr>
              <w:pStyle w:val="Note"/>
              <w:rPr>
                <w:b/>
                <w:bCs/>
                <w:lang w:val="en-GB" w:bidi="ar-SY"/>
              </w:rPr>
            </w:pPr>
            <w:r w:rsidRPr="006F717A">
              <w:rPr>
                <w:b/>
                <w:bCs/>
                <w:rtl/>
                <w:lang w:val="en-GB" w:bidi="ar-SY"/>
              </w:rPr>
              <w:t>ملاحظة</w:t>
            </w:r>
            <w:r w:rsidRPr="006F717A">
              <w:rPr>
                <w:rtl/>
                <w:lang w:val="en-GB" w:bidi="ar-SY"/>
              </w:rPr>
              <w:t xml:space="preserve"> – تم حساب مسافة التنسيق باستعمال منحنيات الانتشار في التوصية </w:t>
            </w:r>
            <w:r w:rsidRPr="006F717A">
              <w:t>ITU-R</w:t>
            </w:r>
            <w:r w:rsidR="006F717A">
              <w:t xml:space="preserve"> </w:t>
            </w:r>
            <w:r w:rsidRPr="006F717A">
              <w:t>P.528-3</w:t>
            </w:r>
            <w:r w:rsidRPr="006F717A">
              <w:rPr>
                <w:rtl/>
                <w:lang w:val="en-GB" w:bidi="ar-SY"/>
              </w:rPr>
              <w:t xml:space="preserve"> من أجل </w:t>
            </w:r>
            <w:r w:rsidRPr="006F717A">
              <w:rPr>
                <w:lang w:val="en-GB" w:bidi="ar-SY"/>
              </w:rPr>
              <w:t>%</w:t>
            </w:r>
            <w:r w:rsidRPr="006F717A">
              <w:rPr>
                <w:lang w:bidi="ar-SY"/>
              </w:rPr>
              <w:t>1</w:t>
            </w:r>
            <w:r w:rsidRPr="006F717A">
              <w:rPr>
                <w:rtl/>
                <w:lang w:val="en-GB" w:bidi="ar-SY"/>
              </w:rPr>
              <w:t xml:space="preserve"> من الوقت و</w:t>
            </w:r>
            <w:r w:rsidRPr="006F717A">
              <w:rPr>
                <w:lang w:val="en-GB" w:bidi="ar-SY"/>
              </w:rPr>
              <w:t>%50</w:t>
            </w:r>
            <w:r w:rsidRPr="006F717A">
              <w:rPr>
                <w:rtl/>
                <w:lang w:val="en-GB" w:bidi="ar-SY"/>
              </w:rPr>
              <w:t xml:space="preserve"> من المواقع على أساس سوية تداخل </w:t>
            </w:r>
            <w:r w:rsidRPr="006F717A">
              <w:rPr>
                <w:lang w:val="en-GB"/>
              </w:rPr>
              <w:t>107</w:t>
            </w:r>
            <w:r w:rsidR="006F717A">
              <w:rPr>
                <w:lang w:val="en-GB"/>
              </w:rPr>
              <w:t>–</w:t>
            </w:r>
            <w:r w:rsidRPr="006F717A">
              <w:rPr>
                <w:rtl/>
                <w:lang w:val="en-GB" w:bidi="ar-SY"/>
              </w:rPr>
              <w:t xml:space="preserve"> </w:t>
            </w:r>
            <w:r w:rsidRPr="006F717A">
              <w:rPr>
                <w:lang w:val="en-GB"/>
              </w:rPr>
              <w:t>dBm</w:t>
            </w:r>
            <w:r w:rsidRPr="006F717A">
              <w:rPr>
                <w:rtl/>
                <w:lang w:val="en-GB" w:bidi="ar-SY"/>
              </w:rPr>
              <w:t xml:space="preserve"> لحماية الرادارات المحمولة في الجو على ارتفاع </w:t>
            </w:r>
            <w:r w:rsidRPr="006F717A">
              <w:rPr>
                <w:lang w:val="en-GB"/>
              </w:rPr>
              <w:t>10 000</w:t>
            </w:r>
            <w:r w:rsidRPr="006F717A">
              <w:rPr>
                <w:rtl/>
                <w:lang w:val="en-GB" w:bidi="ar-SY"/>
              </w:rPr>
              <w:t xml:space="preserve"> متر مستمدة من التوصية</w:t>
            </w:r>
            <w:r w:rsidRPr="006F717A">
              <w:rPr>
                <w:rtl/>
              </w:rPr>
              <w:t> </w:t>
            </w:r>
            <w:r w:rsidRPr="006F717A">
              <w:t>ITU-R</w:t>
            </w:r>
            <w:r w:rsidR="006F717A">
              <w:t xml:space="preserve"> </w:t>
            </w:r>
            <w:r w:rsidRPr="006F717A">
              <w:t>M.1465-2</w:t>
            </w:r>
            <w:r w:rsidRPr="006F717A">
              <w:rPr>
                <w:rtl/>
                <w:lang w:val="en-GB" w:bidi="ar-SY"/>
              </w:rPr>
              <w:t xml:space="preserve">. وكان الافتراض هو أن محطة مرجعية في اتصالات </w:t>
            </w:r>
            <w:r w:rsidRPr="006F717A">
              <w:rPr>
                <w:lang w:val="en-GB"/>
              </w:rPr>
              <w:t>IMT</w:t>
            </w:r>
            <w:r w:rsidRPr="006F717A">
              <w:rPr>
                <w:rtl/>
                <w:lang w:val="en-GB" w:bidi="ar-SY"/>
              </w:rPr>
              <w:t xml:space="preserve"> المتقدمة لديها قدرة مشعة قدرها </w:t>
            </w:r>
            <w:r w:rsidRPr="006F717A">
              <w:rPr>
                <w:lang w:val="en-GB"/>
              </w:rPr>
              <w:t>31</w:t>
            </w:r>
            <w:r w:rsidRPr="006F717A">
              <w:rPr>
                <w:rtl/>
                <w:lang w:val="en-GB" w:bidi="ar-SY"/>
              </w:rPr>
              <w:t xml:space="preserve"> </w:t>
            </w:r>
            <w:r w:rsidRPr="006F717A">
              <w:rPr>
                <w:lang w:val="en-GB"/>
              </w:rPr>
              <w:t>dBW</w:t>
            </w:r>
            <w:r w:rsidRPr="006F717A">
              <w:rPr>
                <w:rtl/>
                <w:lang w:val="en-GB" w:bidi="ar-SY"/>
              </w:rPr>
              <w:t xml:space="preserve"> </w:t>
            </w:r>
            <w:r w:rsidRPr="006F717A">
              <w:rPr>
                <w:lang w:val="en-GB" w:bidi="ar-SY"/>
              </w:rPr>
              <w:t>(</w:t>
            </w:r>
            <w:r w:rsidRPr="006F717A">
              <w:t>e.i.r.p.</w:t>
            </w:r>
            <w:r w:rsidRPr="006F717A">
              <w:rPr>
                <w:lang w:val="en-GB" w:bidi="ar-SY"/>
              </w:rPr>
              <w:t>)</w:t>
            </w:r>
            <w:r w:rsidRPr="006F717A">
              <w:rPr>
                <w:rtl/>
                <w:lang w:val="en-GB" w:bidi="ar-SY"/>
              </w:rPr>
              <w:t xml:space="preserve"> وعرض نطاق </w:t>
            </w:r>
            <w:r w:rsidRPr="006F717A">
              <w:rPr>
                <w:lang w:val="en-GB"/>
              </w:rPr>
              <w:t>10</w:t>
            </w:r>
            <w:r w:rsidRPr="006F717A">
              <w:rPr>
                <w:rtl/>
                <w:lang w:val="en-GB" w:bidi="ar-SY"/>
              </w:rPr>
              <w:t xml:space="preserve"> </w:t>
            </w:r>
            <w:r w:rsidRPr="006F717A">
              <w:rPr>
                <w:lang w:val="en-GB"/>
              </w:rPr>
              <w:t>MHz</w:t>
            </w:r>
            <w:r w:rsidRPr="006F717A">
              <w:rPr>
                <w:rtl/>
                <w:lang w:val="en-GB" w:bidi="ar-SY"/>
              </w:rPr>
              <w:t xml:space="preserve"> كما استخدمت في التقرير </w:t>
            </w:r>
            <w:r w:rsidRPr="006F717A">
              <w:t>ITU-R</w:t>
            </w:r>
            <w:r w:rsidR="006F717A">
              <w:t xml:space="preserve"> </w:t>
            </w:r>
            <w:r w:rsidRPr="006F717A">
              <w:t>M.2292-0</w:t>
            </w:r>
            <w:r w:rsidRPr="006F717A">
              <w:rPr>
                <w:rtl/>
                <w:lang w:val="en-GB" w:bidi="ar-SY"/>
              </w:rPr>
              <w:t>.</w:t>
            </w:r>
          </w:p>
        </w:tc>
      </w:tr>
    </w:tbl>
    <w:p w14:paraId="2D6383AD" w14:textId="443A99D6" w:rsidR="00B6067F" w:rsidRPr="00116E3A" w:rsidRDefault="00B6067F" w:rsidP="005F3808">
      <w:pPr>
        <w:spacing w:before="240"/>
        <w:rPr>
          <w:lang w:bidi="ar-EG"/>
        </w:rPr>
      </w:pPr>
      <w:r w:rsidRPr="00116E3A">
        <w:rPr>
          <w:lang w:bidi="ar-EG"/>
        </w:rPr>
        <w:t>8.3</w:t>
      </w:r>
      <w:r w:rsidRPr="00116E3A">
        <w:rPr>
          <w:rtl/>
          <w:lang w:bidi="ar-EG"/>
        </w:rPr>
        <w:tab/>
        <w:t xml:space="preserve">لحماية الخدمتين الثابتة والثابتة الساتلية في نطاقات التردد بين </w:t>
      </w:r>
      <w:r w:rsidRPr="00116E3A">
        <w:rPr>
          <w:lang w:bidi="ar-EG"/>
        </w:rPr>
        <w:t>MHz 3 400</w:t>
      </w:r>
      <w:r w:rsidRPr="00116E3A">
        <w:rPr>
          <w:rtl/>
          <w:lang w:bidi="ar-EG"/>
        </w:rPr>
        <w:t xml:space="preserve"> و</w:t>
      </w:r>
      <w:r w:rsidRPr="00116E3A">
        <w:rPr>
          <w:lang w:bidi="ar-EG"/>
        </w:rPr>
        <w:t>MHz 3 700</w:t>
      </w:r>
      <w:r w:rsidRPr="00116E3A">
        <w:rPr>
          <w:rtl/>
          <w:lang w:bidi="ar-EG"/>
        </w:rPr>
        <w:t xml:space="preserve"> من الخدمة المتنقلة، باستثناء المتنقلة للطيران في سياق أحكام الأرقام </w:t>
      </w:r>
      <w:r w:rsidRPr="00700798">
        <w:rPr>
          <w:b/>
          <w:bCs/>
          <w:lang w:bidi="ar-EG"/>
        </w:rPr>
        <w:t>430A.5</w:t>
      </w:r>
      <w:r w:rsidRPr="00700798">
        <w:rPr>
          <w:b/>
          <w:bCs/>
          <w:rtl/>
          <w:lang w:bidi="ar-EG"/>
        </w:rPr>
        <w:t xml:space="preserve"> و</w:t>
      </w:r>
      <w:r w:rsidRPr="00700798">
        <w:rPr>
          <w:b/>
          <w:bCs/>
          <w:lang w:bidi="ar-EG"/>
        </w:rPr>
        <w:t>431A.5</w:t>
      </w:r>
      <w:r w:rsidRPr="00700798">
        <w:rPr>
          <w:b/>
          <w:bCs/>
          <w:rtl/>
          <w:lang w:bidi="ar-EG"/>
        </w:rPr>
        <w:t xml:space="preserve"> و</w:t>
      </w:r>
      <w:r w:rsidRPr="00700798">
        <w:rPr>
          <w:b/>
          <w:bCs/>
          <w:lang w:bidi="ar-EG"/>
        </w:rPr>
        <w:t>432B</w:t>
      </w:r>
      <w:r w:rsidRPr="00116E3A">
        <w:rPr>
          <w:b/>
          <w:bCs/>
          <w:lang w:bidi="ar-EG"/>
        </w:rPr>
        <w:t>.5</w:t>
      </w:r>
      <w:r w:rsidRPr="00116E3A">
        <w:rPr>
          <w:b/>
          <w:bCs/>
          <w:rtl/>
          <w:lang w:bidi="ar-EG"/>
        </w:rPr>
        <w:t xml:space="preserve"> </w:t>
      </w:r>
      <w:r w:rsidRPr="00116E3A">
        <w:rPr>
          <w:rtl/>
          <w:lang w:bidi="ar-EG"/>
        </w:rPr>
        <w:t>ومن الاتصالات المتنقلة الدولية في سياق أحكام الرق</w:t>
      </w:r>
      <w:r w:rsidR="00700798">
        <w:rPr>
          <w:rFonts w:hint="cs"/>
          <w:rtl/>
          <w:lang w:bidi="ar-EG"/>
        </w:rPr>
        <w:t>م</w:t>
      </w:r>
      <w:del w:id="164" w:author="Arabic-ATL" w:date="2024-04-08T15:11:00Z">
        <w:r w:rsidRPr="00116E3A" w:rsidDel="00DE0901">
          <w:rPr>
            <w:rtl/>
            <w:lang w:bidi="ar-EG"/>
          </w:rPr>
          <w:delText>ين</w:delText>
        </w:r>
      </w:del>
      <w:r w:rsidRPr="00116E3A">
        <w:rPr>
          <w:rtl/>
          <w:lang w:bidi="ar-EG"/>
        </w:rPr>
        <w:t xml:space="preserve"> </w:t>
      </w:r>
      <w:r w:rsidRPr="005F3808">
        <w:rPr>
          <w:b/>
          <w:bCs/>
          <w:lang w:bidi="ar-EG"/>
        </w:rPr>
        <w:t>431B.5</w:t>
      </w:r>
      <w:del w:id="165" w:author="Arabic_GE" w:date="2024-04-10T17:01:00Z">
        <w:r w:rsidRPr="005F3808" w:rsidDel="000800CE">
          <w:rPr>
            <w:b/>
            <w:bCs/>
            <w:rtl/>
            <w:lang w:bidi="ar-EG"/>
          </w:rPr>
          <w:delText xml:space="preserve"> </w:delText>
        </w:r>
      </w:del>
      <w:del w:id="166" w:author="Arabic-ATL" w:date="2024-04-08T15:11:00Z">
        <w:r w:rsidRPr="005F3808" w:rsidDel="00DE0901">
          <w:rPr>
            <w:b/>
            <w:bCs/>
            <w:rtl/>
            <w:lang w:bidi="ar-EG"/>
          </w:rPr>
          <w:delText>و</w:delText>
        </w:r>
        <w:r w:rsidRPr="005F3808" w:rsidDel="00DE0901">
          <w:rPr>
            <w:b/>
            <w:bCs/>
            <w:lang w:bidi="ar-EG"/>
          </w:rPr>
          <w:delText>434</w:delText>
        </w:r>
        <w:r w:rsidRPr="00116E3A" w:rsidDel="00DE0901">
          <w:rPr>
            <w:b/>
            <w:bCs/>
            <w:lang w:bidi="ar-EG"/>
          </w:rPr>
          <w:delText>.5</w:delText>
        </w:r>
      </w:del>
      <w:r w:rsidRPr="00116E3A">
        <w:rPr>
          <w:rtl/>
          <w:lang w:bidi="ar-EG"/>
        </w:rPr>
        <w:t xml:space="preserve">، تُستعمل كثافة تدفق القدرة البالغة </w:t>
      </w:r>
      <w:r w:rsidRPr="00116E3A">
        <w:rPr>
          <w:lang w:bidi="ar-EG"/>
        </w:rPr>
        <w:t>dB(W/m</w:t>
      </w:r>
      <w:r w:rsidRPr="00116E3A">
        <w:rPr>
          <w:vertAlign w:val="superscript"/>
          <w:lang w:bidi="ar-EG"/>
        </w:rPr>
        <w:t>2</w:t>
      </w:r>
      <w:r w:rsidRPr="00116E3A">
        <w:rPr>
          <w:lang w:bidi="ar-EG"/>
        </w:rPr>
        <w:t>·4 kHz) 154,5</w:t>
      </w:r>
      <w:r w:rsidRPr="00116E3A">
        <w:rPr>
          <w:lang w:bidi="ar-EG"/>
        </w:rPr>
        <w:sym w:font="Symbol" w:char="F02D"/>
      </w:r>
      <w:del w:id="167" w:author="Arabic_GE" w:date="2024-04-10T16:48:00Z">
        <w:r w:rsidR="005F3808" w:rsidDel="005F3808">
          <w:rPr>
            <w:rStyle w:val="FootnoteReference"/>
            <w:rtl/>
          </w:rPr>
          <w:footnoteReference w:customMarkFollows="1" w:id="10"/>
          <w:delText>2</w:delText>
        </w:r>
      </w:del>
      <w:ins w:id="170" w:author="Arabic_GE" w:date="2024-04-10T16:48:00Z">
        <w:r w:rsidR="005F3808">
          <w:rPr>
            <w:rStyle w:val="FootnoteReference"/>
            <w:rtl/>
          </w:rPr>
          <w:t>1</w:t>
        </w:r>
      </w:ins>
      <w:r w:rsidRPr="00116E3A">
        <w:rPr>
          <w:rtl/>
        </w:rPr>
        <w:t xml:space="preserve"> الناتجة على ارتفاع </w:t>
      </w:r>
      <w:r w:rsidRPr="00116E3A">
        <w:rPr>
          <w:lang w:bidi="ar-EG"/>
        </w:rPr>
        <w:t>3</w:t>
      </w:r>
      <w:r w:rsidRPr="00116E3A">
        <w:rPr>
          <w:rtl/>
        </w:rPr>
        <w:t xml:space="preserve"> أمتار فوق مستوى سطح الأرض</w:t>
      </w:r>
      <w:r w:rsidRPr="00116E3A">
        <w:rPr>
          <w:rtl/>
          <w:lang w:bidi="ar-EG"/>
        </w:rPr>
        <w:t>.</w:t>
      </w:r>
    </w:p>
    <w:p w14:paraId="5DBF5345" w14:textId="7486066F" w:rsidR="00B6067F" w:rsidRPr="00116E3A" w:rsidRDefault="00B6067F" w:rsidP="00B6067F">
      <w:pPr>
        <w:rPr>
          <w:rtl/>
        </w:rPr>
      </w:pPr>
      <w:r w:rsidRPr="00116E3A">
        <w:rPr>
          <w:rtl/>
          <w:lang w:bidi="ar-EG"/>
        </w:rPr>
        <w:t xml:space="preserve">واستناداً إلى قيمة كثافة تدفق القدرة أعلاه، تُحسب مسافات التنسيق باستعمال التوصية </w:t>
      </w:r>
      <w:r w:rsidRPr="00116E3A">
        <w:rPr>
          <w:lang w:bidi="ar-EG"/>
        </w:rPr>
        <w:t>ITU-R P.452-16</w:t>
      </w:r>
      <w:r w:rsidRPr="00116E3A">
        <w:rPr>
          <w:rtl/>
          <w:lang w:bidi="ar-EG"/>
        </w:rPr>
        <w:t xml:space="preserve"> من أجل </w:t>
      </w:r>
      <w:r w:rsidRPr="00116E3A">
        <w:rPr>
          <w:lang w:bidi="ar-EG"/>
        </w:rPr>
        <w:t>%20</w:t>
      </w:r>
      <w:r w:rsidRPr="00116E3A">
        <w:rPr>
          <w:rtl/>
          <w:lang w:bidi="ar-EG"/>
        </w:rPr>
        <w:t xml:space="preserve"> مع المظهر الجانبي للتضاريس الأرضية المنتظمة.</w:t>
      </w:r>
    </w:p>
    <w:p w14:paraId="0FEA6C97" w14:textId="2E7C37C4" w:rsidR="00B6067F" w:rsidRPr="00B97595" w:rsidRDefault="00B6067F" w:rsidP="005F3808">
      <w:pPr>
        <w:pStyle w:val="Reasons"/>
        <w:spacing w:before="360"/>
        <w:rPr>
          <w:b w:val="0"/>
          <w:bCs w:val="0"/>
          <w:i/>
          <w:iCs/>
          <w:rtl/>
        </w:rPr>
      </w:pPr>
      <w:r w:rsidRPr="00FC4104">
        <w:rPr>
          <w:i/>
          <w:iCs/>
          <w:rtl/>
        </w:rPr>
        <w:t>الأسباب</w:t>
      </w:r>
      <w:r w:rsidRPr="00116E3A">
        <w:rPr>
          <w:i/>
          <w:iCs/>
          <w:rtl/>
          <w:lang w:bidi="ar-EG"/>
        </w:rPr>
        <w:t xml:space="preserve">: </w:t>
      </w:r>
      <w:r w:rsidRPr="008C4859">
        <w:rPr>
          <w:rFonts w:hint="cs"/>
          <w:b w:val="0"/>
          <w:bCs w:val="0"/>
          <w:i/>
          <w:iCs/>
          <w:rtl/>
        </w:rPr>
        <w:t xml:space="preserve">حذف المؤتمر </w:t>
      </w:r>
      <w:r w:rsidRPr="008C4859">
        <w:rPr>
          <w:b w:val="0"/>
          <w:bCs w:val="0"/>
          <w:i/>
          <w:iCs/>
        </w:rPr>
        <w:t>WRC-23</w:t>
      </w:r>
      <w:r w:rsidRPr="008C4859">
        <w:rPr>
          <w:rFonts w:hint="cs"/>
          <w:b w:val="0"/>
          <w:bCs w:val="0"/>
          <w:i/>
          <w:iCs/>
          <w:rtl/>
        </w:rPr>
        <w:t xml:space="preserve"> الإحالة إلى </w:t>
      </w:r>
      <w:r>
        <w:rPr>
          <w:rFonts w:hint="cs"/>
          <w:b w:val="0"/>
          <w:bCs w:val="0"/>
          <w:i/>
          <w:iCs/>
          <w:rtl/>
        </w:rPr>
        <w:t xml:space="preserve">الرقم </w:t>
      </w:r>
      <w:r w:rsidRPr="008C4859">
        <w:rPr>
          <w:i/>
          <w:iCs/>
        </w:rPr>
        <w:t>21.9</w:t>
      </w:r>
      <w:r>
        <w:rPr>
          <w:rFonts w:hint="cs"/>
          <w:b w:val="0"/>
          <w:bCs w:val="0"/>
          <w:i/>
          <w:iCs/>
          <w:rtl/>
        </w:rPr>
        <w:t xml:space="preserve"> من الرقمين </w:t>
      </w:r>
      <w:r w:rsidRPr="005F3808">
        <w:rPr>
          <w:i/>
          <w:iCs/>
        </w:rPr>
        <w:t>429D.5</w:t>
      </w:r>
      <w:r w:rsidRPr="005F3808">
        <w:rPr>
          <w:rFonts w:hint="cs"/>
          <w:i/>
          <w:iCs/>
          <w:rtl/>
        </w:rPr>
        <w:t xml:space="preserve"> و</w:t>
      </w:r>
      <w:r w:rsidRPr="005F3808">
        <w:rPr>
          <w:i/>
          <w:iCs/>
        </w:rPr>
        <w:t>434</w:t>
      </w:r>
      <w:r w:rsidRPr="00B97595">
        <w:rPr>
          <w:i/>
          <w:iCs/>
        </w:rPr>
        <w:t>.5</w:t>
      </w:r>
      <w:r>
        <w:rPr>
          <w:rFonts w:hint="cs"/>
          <w:b w:val="0"/>
          <w:bCs w:val="0"/>
          <w:i/>
          <w:iCs/>
          <w:rtl/>
        </w:rPr>
        <w:t xml:space="preserve"> المعدلين اللذين يتناولان تحديد نطاقي الترددات </w:t>
      </w:r>
      <w:r>
        <w:rPr>
          <w:b w:val="0"/>
          <w:bCs w:val="0"/>
          <w:i/>
          <w:iCs/>
        </w:rPr>
        <w:t>3 400-3 300</w:t>
      </w:r>
      <w:r>
        <w:rPr>
          <w:rFonts w:hint="cs"/>
          <w:b w:val="0"/>
          <w:bCs w:val="0"/>
          <w:i/>
          <w:iCs/>
          <w:rtl/>
        </w:rPr>
        <w:t xml:space="preserve"> </w:t>
      </w:r>
      <w:r>
        <w:rPr>
          <w:b w:val="0"/>
          <w:bCs w:val="0"/>
          <w:i/>
          <w:iCs/>
        </w:rPr>
        <w:t>MHz</w:t>
      </w:r>
      <w:r>
        <w:rPr>
          <w:rFonts w:hint="cs"/>
          <w:b w:val="0"/>
          <w:bCs w:val="0"/>
          <w:i/>
          <w:iCs/>
          <w:rtl/>
        </w:rPr>
        <w:t xml:space="preserve"> و</w:t>
      </w:r>
      <w:r>
        <w:rPr>
          <w:b w:val="0"/>
          <w:bCs w:val="0"/>
          <w:i/>
          <w:iCs/>
        </w:rPr>
        <w:t>3 700-3 600</w:t>
      </w:r>
      <w:r>
        <w:rPr>
          <w:rFonts w:hint="cs"/>
          <w:b w:val="0"/>
          <w:bCs w:val="0"/>
          <w:i/>
          <w:iCs/>
          <w:rtl/>
        </w:rPr>
        <w:t xml:space="preserve"> </w:t>
      </w:r>
      <w:r>
        <w:rPr>
          <w:b w:val="0"/>
          <w:bCs w:val="0"/>
          <w:i/>
          <w:iCs/>
        </w:rPr>
        <w:t>MHz</w:t>
      </w:r>
      <w:r>
        <w:rPr>
          <w:rFonts w:hint="cs"/>
          <w:b w:val="0"/>
          <w:bCs w:val="0"/>
          <w:i/>
          <w:iCs/>
          <w:rtl/>
        </w:rPr>
        <w:t xml:space="preserve"> للإدارات التي ترغب في استعمال أنظمة الاتصالات المتنقلة الدولية. وبناء على ذلك، تنبغي إزالة أحكام الرقمين </w:t>
      </w:r>
      <w:r w:rsidRPr="005F3808">
        <w:rPr>
          <w:i/>
          <w:iCs/>
        </w:rPr>
        <w:t>429D.5</w:t>
      </w:r>
      <w:r w:rsidRPr="005F3808">
        <w:rPr>
          <w:rFonts w:hint="cs"/>
          <w:i/>
          <w:iCs/>
          <w:rtl/>
        </w:rPr>
        <w:t xml:space="preserve"> و</w:t>
      </w:r>
      <w:r w:rsidRPr="005F3808">
        <w:rPr>
          <w:i/>
          <w:iCs/>
        </w:rPr>
        <w:t>434</w:t>
      </w:r>
      <w:r w:rsidRPr="00B97595">
        <w:rPr>
          <w:i/>
          <w:iCs/>
        </w:rPr>
        <w:t>.5</w:t>
      </w:r>
      <w:r>
        <w:rPr>
          <w:rFonts w:hint="cs"/>
          <w:b w:val="0"/>
          <w:bCs w:val="0"/>
          <w:i/>
          <w:iCs/>
          <w:rtl/>
        </w:rPr>
        <w:t xml:space="preserve"> من القواعد الإجرائية في الجزء </w:t>
      </w:r>
      <w:r>
        <w:rPr>
          <w:b w:val="0"/>
          <w:bCs w:val="0"/>
          <w:i/>
          <w:iCs/>
        </w:rPr>
        <w:t>B</w:t>
      </w:r>
      <w:r>
        <w:rPr>
          <w:rFonts w:hint="cs"/>
          <w:b w:val="0"/>
          <w:bCs w:val="0"/>
          <w:i/>
          <w:iCs/>
          <w:rtl/>
        </w:rPr>
        <w:t xml:space="preserve">، القسم </w:t>
      </w:r>
      <w:r>
        <w:rPr>
          <w:b w:val="0"/>
          <w:bCs w:val="0"/>
          <w:i/>
          <w:iCs/>
        </w:rPr>
        <w:t>6B</w:t>
      </w:r>
      <w:r>
        <w:rPr>
          <w:rFonts w:hint="cs"/>
          <w:b w:val="0"/>
          <w:bCs w:val="0"/>
          <w:i/>
          <w:iCs/>
          <w:rtl/>
        </w:rPr>
        <w:t>.</w:t>
      </w:r>
    </w:p>
    <w:p w14:paraId="59BC03DA" w14:textId="77777777" w:rsidR="00B6067F" w:rsidRPr="00116E3A" w:rsidRDefault="00B6067F" w:rsidP="005F3808">
      <w:pPr>
        <w:spacing w:before="360"/>
        <w:rPr>
          <w:i/>
          <w:iCs/>
          <w:rtl/>
        </w:rPr>
      </w:pPr>
      <w:r>
        <w:rPr>
          <w:rFonts w:hint="cs"/>
          <w:i/>
          <w:iCs/>
          <w:rtl/>
        </w:rPr>
        <w:t>التاريخ الفعلي لتطبيق القاعدة المعدلة:</w:t>
      </w:r>
      <w:r w:rsidRPr="00116E3A">
        <w:rPr>
          <w:i/>
          <w:iCs/>
          <w:rtl/>
        </w:rPr>
        <w:t xml:space="preserve"> </w:t>
      </w:r>
      <w:r w:rsidRPr="00116E3A">
        <w:rPr>
          <w:i/>
          <w:iCs/>
        </w:rPr>
        <w:t>2025.01.01</w:t>
      </w:r>
      <w:r>
        <w:rPr>
          <w:rFonts w:hint="cs"/>
          <w:i/>
          <w:iCs/>
          <w:rtl/>
        </w:rPr>
        <w:t>.</w:t>
      </w:r>
    </w:p>
    <w:p w14:paraId="79DB8184" w14:textId="77777777" w:rsidR="003B5733" w:rsidRDefault="003B5733" w:rsidP="003B5733">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3B5733" w:rsidSect="006C3242">
      <w:headerReference w:type="default" r:id="rId22"/>
      <w:footerReference w:type="default" r:id="rId23"/>
      <w:headerReference w:type="first" r:id="rId24"/>
      <w:footerReference w:type="first" r:id="rId2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3743" w14:textId="77777777" w:rsidR="00B6067F" w:rsidRDefault="00B6067F" w:rsidP="006C3242">
      <w:pPr>
        <w:spacing w:before="0" w:line="240" w:lineRule="auto"/>
      </w:pPr>
      <w:r>
        <w:separator/>
      </w:r>
    </w:p>
  </w:endnote>
  <w:endnote w:type="continuationSeparator" w:id="0">
    <w:p w14:paraId="5C0FD266" w14:textId="77777777" w:rsidR="00B6067F" w:rsidRDefault="00B6067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Verdana Bold">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8E8F" w14:textId="77777777" w:rsidR="00155FF0" w:rsidRDefault="00155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94D1" w14:textId="77777777" w:rsidR="00155FF0" w:rsidRDefault="00155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C822" w14:textId="268CFECE" w:rsidR="00B6067F" w:rsidRPr="000800CE" w:rsidRDefault="000800CE" w:rsidP="000800CE">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International Telecommunication Union • Place des Nations, CH</w:t>
    </w:r>
    <w:r w:rsidRPr="00FC09E8">
      <w:rPr>
        <w:rFonts w:ascii="Calibri" w:eastAsia="Times New Roman" w:hAnsi="Calibri" w:cs="Calibri"/>
        <w:color w:val="4F81BD"/>
        <w:sz w:val="19"/>
        <w:szCs w:val="19"/>
        <w:lang w:val="fr-CH" w:eastAsia="en-US"/>
      </w:rPr>
      <w:noBreakHyphen/>
      <w:t xml:space="preserve">1211 Geneva 20, Switzerland • </w:t>
    </w:r>
    <w:r w:rsidRPr="00FC09E8">
      <w:rPr>
        <w:rFonts w:ascii="Calibri" w:eastAsia="Times New Roman" w:hAnsi="Calibri" w:cs="Calibri"/>
        <w:color w:val="4F81BD"/>
        <w:sz w:val="19"/>
        <w:szCs w:val="19"/>
        <w:lang w:val="fr-CH" w:eastAsia="en-US"/>
      </w:rPr>
      <w:br/>
      <w:t xml:space="preserve">Tel: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2054" w14:textId="6D520F15" w:rsidR="00B6067F" w:rsidRPr="00155FF0" w:rsidRDefault="00B6067F" w:rsidP="00155F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F16E" w14:textId="00198DE5" w:rsidR="006E2106" w:rsidRPr="00155FF0" w:rsidRDefault="006E2106" w:rsidP="00155FF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E47B" w14:textId="6F654801" w:rsidR="006C3242" w:rsidRPr="00155FF0" w:rsidRDefault="006C3242" w:rsidP="00155FF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C694" w14:textId="1B8848F3" w:rsidR="00FC09E8" w:rsidRPr="00155FF0" w:rsidRDefault="00FC09E8" w:rsidP="00155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A142" w14:textId="77777777" w:rsidR="00B6067F" w:rsidRDefault="00B6067F" w:rsidP="006C3242">
      <w:pPr>
        <w:spacing w:before="0" w:line="240" w:lineRule="auto"/>
      </w:pPr>
      <w:r>
        <w:separator/>
      </w:r>
    </w:p>
  </w:footnote>
  <w:footnote w:type="continuationSeparator" w:id="0">
    <w:p w14:paraId="3EF61EE9" w14:textId="77777777" w:rsidR="00B6067F" w:rsidRDefault="00B6067F" w:rsidP="006C3242">
      <w:pPr>
        <w:spacing w:before="0" w:line="240" w:lineRule="auto"/>
      </w:pPr>
      <w:r>
        <w:continuationSeparator/>
      </w:r>
    </w:p>
  </w:footnote>
  <w:footnote w:id="1">
    <w:p w14:paraId="67CDD8F6" w14:textId="77777777" w:rsidR="00B6067F" w:rsidRPr="00550E24" w:rsidRDefault="00B6067F" w:rsidP="00550E24">
      <w:pPr>
        <w:pStyle w:val="FootnoteText"/>
        <w:ind w:left="397" w:hanging="397"/>
        <w:rPr>
          <w:rtl/>
        </w:rPr>
      </w:pPr>
      <w:r w:rsidRPr="00550E24">
        <w:rPr>
          <w:rStyle w:val="FootnoteReference"/>
          <w:position w:val="0"/>
          <w:rtl/>
        </w:rPr>
        <w:t>*</w:t>
      </w:r>
      <w:r w:rsidRPr="00550E24">
        <w:rPr>
          <w:rtl/>
        </w:rPr>
        <w:t xml:space="preserve"> </w:t>
      </w:r>
      <w:r w:rsidRPr="00550E24">
        <w:rPr>
          <w:rFonts w:hint="cs"/>
          <w:rtl/>
        </w:rPr>
        <w:tab/>
        <w:t xml:space="preserve">تتعلق هذه القواعد الإجرائية بالمادتين </w:t>
      </w:r>
      <w:r w:rsidRPr="000800CE">
        <w:rPr>
          <w:b/>
          <w:bCs/>
        </w:rPr>
        <w:t>9</w:t>
      </w:r>
      <w:r w:rsidRPr="00550E24">
        <w:rPr>
          <w:rFonts w:hint="cs"/>
          <w:rtl/>
        </w:rPr>
        <w:t xml:space="preserve"> </w:t>
      </w:r>
      <w:r w:rsidRPr="000800CE">
        <w:rPr>
          <w:rFonts w:hint="cs"/>
          <w:b/>
          <w:bCs/>
          <w:rtl/>
        </w:rPr>
        <w:t>و</w:t>
      </w:r>
      <w:r w:rsidRPr="000800CE">
        <w:rPr>
          <w:b/>
          <w:bCs/>
        </w:rPr>
        <w:t>11</w:t>
      </w:r>
      <w:r w:rsidRPr="00550E24">
        <w:rPr>
          <w:rFonts w:hint="cs"/>
          <w:rtl/>
        </w:rPr>
        <w:t xml:space="preserve"> والمادتين </w:t>
      </w:r>
      <w:r w:rsidRPr="00550E24">
        <w:t>4</w:t>
      </w:r>
      <w:r w:rsidRPr="00550E24">
        <w:rPr>
          <w:rFonts w:hint="cs"/>
          <w:rtl/>
        </w:rPr>
        <w:t xml:space="preserve"> و</w:t>
      </w:r>
      <w:r w:rsidRPr="00550E24">
        <w:t>5</w:t>
      </w:r>
      <w:r w:rsidRPr="00550E24">
        <w:rPr>
          <w:rFonts w:hint="cs"/>
          <w:rtl/>
        </w:rPr>
        <w:t xml:space="preserve"> من التذييلين </w:t>
      </w:r>
      <w:r w:rsidRPr="000800CE">
        <w:rPr>
          <w:b/>
          <w:bCs/>
        </w:rPr>
        <w:t>30</w:t>
      </w:r>
      <w:r w:rsidRPr="000800CE">
        <w:rPr>
          <w:rFonts w:hint="cs"/>
          <w:b/>
          <w:bCs/>
          <w:rtl/>
        </w:rPr>
        <w:t xml:space="preserve"> و</w:t>
      </w:r>
      <w:r w:rsidRPr="000800CE">
        <w:rPr>
          <w:b/>
          <w:bCs/>
        </w:rPr>
        <w:t>30A</w:t>
      </w:r>
      <w:r w:rsidRPr="00550E24">
        <w:rPr>
          <w:rFonts w:hint="cs"/>
          <w:rtl/>
        </w:rPr>
        <w:t xml:space="preserve"> والمادتين </w:t>
      </w:r>
      <w:r w:rsidRPr="00550E24">
        <w:t>6</w:t>
      </w:r>
      <w:r w:rsidRPr="00550E24">
        <w:rPr>
          <w:rFonts w:hint="cs"/>
          <w:rtl/>
        </w:rPr>
        <w:t xml:space="preserve"> و</w:t>
      </w:r>
      <w:r w:rsidRPr="00550E24">
        <w:t>8</w:t>
      </w:r>
      <w:r w:rsidRPr="00550E24">
        <w:rPr>
          <w:rFonts w:hint="cs"/>
          <w:rtl/>
        </w:rPr>
        <w:t xml:space="preserve"> من التذييل </w:t>
      </w:r>
      <w:r w:rsidRPr="000800CE">
        <w:rPr>
          <w:b/>
          <w:bCs/>
        </w:rPr>
        <w:t>30B</w:t>
      </w:r>
      <w:r w:rsidRPr="00550E24">
        <w:rPr>
          <w:rFonts w:hint="cs"/>
          <w:rtl/>
        </w:rPr>
        <w:t xml:space="preserve"> من لوائح</w:t>
      </w:r>
      <w:r w:rsidRPr="00550E24">
        <w:rPr>
          <w:rFonts w:hint="eastAsia"/>
          <w:rtl/>
        </w:rPr>
        <w:t> </w:t>
      </w:r>
      <w:r w:rsidRPr="00550E24">
        <w:rPr>
          <w:rFonts w:hint="cs"/>
          <w:rtl/>
        </w:rPr>
        <w:t>الراديو.</w:t>
      </w:r>
    </w:p>
  </w:footnote>
  <w:footnote w:id="2">
    <w:p w14:paraId="6AB5821F" w14:textId="77777777" w:rsidR="002F26BC" w:rsidRPr="00550E24" w:rsidRDefault="002F26BC" w:rsidP="00550E24">
      <w:pPr>
        <w:pStyle w:val="FootnoteText"/>
        <w:ind w:left="397" w:hanging="397"/>
        <w:rPr>
          <w:rtl/>
        </w:rPr>
      </w:pPr>
      <w:r w:rsidRPr="00550E24">
        <w:rPr>
          <w:rStyle w:val="FootnoteReference"/>
          <w:position w:val="0"/>
          <w:rtl/>
        </w:rPr>
        <w:t>*</w:t>
      </w:r>
      <w:r w:rsidRPr="00550E24">
        <w:rPr>
          <w:rtl/>
        </w:rPr>
        <w:t xml:space="preserve"> </w:t>
      </w:r>
      <w:r w:rsidRPr="00550E24">
        <w:rPr>
          <w:rFonts w:hint="cs"/>
          <w:rtl/>
        </w:rPr>
        <w:tab/>
        <w:t xml:space="preserve">تتعلق هذه القواعد الإجرائية بالمادتين </w:t>
      </w:r>
      <w:r w:rsidRPr="000800CE">
        <w:rPr>
          <w:b/>
          <w:bCs/>
        </w:rPr>
        <w:t>9</w:t>
      </w:r>
      <w:r w:rsidRPr="00550E24">
        <w:rPr>
          <w:rFonts w:hint="cs"/>
          <w:rtl/>
        </w:rPr>
        <w:t xml:space="preserve"> </w:t>
      </w:r>
      <w:r w:rsidRPr="000800CE">
        <w:rPr>
          <w:rFonts w:hint="cs"/>
          <w:b/>
          <w:bCs/>
          <w:rtl/>
        </w:rPr>
        <w:t>و</w:t>
      </w:r>
      <w:r w:rsidRPr="000800CE">
        <w:rPr>
          <w:b/>
          <w:bCs/>
        </w:rPr>
        <w:t>11</w:t>
      </w:r>
      <w:r w:rsidRPr="00550E24">
        <w:rPr>
          <w:rFonts w:hint="cs"/>
          <w:rtl/>
        </w:rPr>
        <w:t xml:space="preserve"> والمادتين </w:t>
      </w:r>
      <w:r w:rsidRPr="00550E24">
        <w:t>4</w:t>
      </w:r>
      <w:r w:rsidRPr="00550E24">
        <w:rPr>
          <w:rFonts w:hint="cs"/>
          <w:rtl/>
        </w:rPr>
        <w:t xml:space="preserve"> و</w:t>
      </w:r>
      <w:r w:rsidRPr="00550E24">
        <w:t>5</w:t>
      </w:r>
      <w:r w:rsidRPr="00550E24">
        <w:rPr>
          <w:rFonts w:hint="cs"/>
          <w:rtl/>
        </w:rPr>
        <w:t xml:space="preserve"> من التذييلين </w:t>
      </w:r>
      <w:r w:rsidRPr="000800CE">
        <w:rPr>
          <w:b/>
          <w:bCs/>
        </w:rPr>
        <w:t>30</w:t>
      </w:r>
      <w:r w:rsidRPr="00550E24">
        <w:rPr>
          <w:rFonts w:hint="cs"/>
          <w:rtl/>
        </w:rPr>
        <w:t xml:space="preserve"> </w:t>
      </w:r>
      <w:r w:rsidRPr="000800CE">
        <w:rPr>
          <w:rFonts w:hint="cs"/>
          <w:b/>
          <w:bCs/>
          <w:rtl/>
        </w:rPr>
        <w:t>و</w:t>
      </w:r>
      <w:r w:rsidRPr="000800CE">
        <w:rPr>
          <w:b/>
          <w:bCs/>
        </w:rPr>
        <w:t>30A</w:t>
      </w:r>
      <w:r w:rsidRPr="00550E24">
        <w:rPr>
          <w:rFonts w:hint="cs"/>
          <w:rtl/>
        </w:rPr>
        <w:t xml:space="preserve"> والمادتين </w:t>
      </w:r>
      <w:r w:rsidRPr="00550E24">
        <w:t>6</w:t>
      </w:r>
      <w:r w:rsidRPr="00550E24">
        <w:rPr>
          <w:rFonts w:hint="cs"/>
          <w:rtl/>
        </w:rPr>
        <w:t xml:space="preserve"> و</w:t>
      </w:r>
      <w:r w:rsidRPr="00550E24">
        <w:t>8</w:t>
      </w:r>
      <w:r w:rsidRPr="00550E24">
        <w:rPr>
          <w:rFonts w:hint="cs"/>
          <w:rtl/>
        </w:rPr>
        <w:t xml:space="preserve"> من التذييل </w:t>
      </w:r>
      <w:r w:rsidRPr="000800CE">
        <w:rPr>
          <w:b/>
          <w:bCs/>
        </w:rPr>
        <w:t>30B</w:t>
      </w:r>
      <w:r w:rsidRPr="00550E24">
        <w:rPr>
          <w:rFonts w:hint="cs"/>
          <w:rtl/>
        </w:rPr>
        <w:t xml:space="preserve"> من لوائح</w:t>
      </w:r>
      <w:r w:rsidRPr="00550E24">
        <w:rPr>
          <w:rFonts w:hint="eastAsia"/>
          <w:rtl/>
        </w:rPr>
        <w:t> </w:t>
      </w:r>
      <w:r w:rsidRPr="00550E24">
        <w:rPr>
          <w:rFonts w:hint="cs"/>
          <w:rtl/>
        </w:rPr>
        <w:t>الراديو.</w:t>
      </w:r>
    </w:p>
  </w:footnote>
  <w:footnote w:id="3">
    <w:p w14:paraId="02306A38" w14:textId="4BFFDF7D" w:rsidR="00B6067F" w:rsidRPr="00550E24" w:rsidRDefault="00B6067F" w:rsidP="00550E24">
      <w:pPr>
        <w:pStyle w:val="FootnoteText"/>
        <w:ind w:left="397" w:hanging="397"/>
        <w:rPr>
          <w:rtl/>
        </w:rPr>
      </w:pPr>
      <w:r w:rsidRPr="00550E24">
        <w:rPr>
          <w:rStyle w:val="FootnoteReference"/>
          <w:position w:val="0"/>
          <w:rtl/>
        </w:rPr>
        <w:t>*</w:t>
      </w:r>
      <w:r w:rsidRPr="00550E24">
        <w:rPr>
          <w:rtl/>
        </w:rPr>
        <w:t xml:space="preserve"> </w:t>
      </w:r>
      <w:r w:rsidRPr="00550E24">
        <w:tab/>
      </w:r>
      <w:r w:rsidRPr="00550E24">
        <w:rPr>
          <w:rFonts w:hint="cs"/>
          <w:rtl/>
        </w:rPr>
        <w:t>ملاحظة: اتخذ المؤتمر</w:t>
      </w:r>
      <w:r w:rsidRPr="00550E24">
        <w:rPr>
          <w:rFonts w:hint="eastAsia"/>
          <w:rtl/>
        </w:rPr>
        <w:t> </w:t>
      </w:r>
      <w:r w:rsidRPr="00550E24">
        <w:t>WRC</w:t>
      </w:r>
      <w:r w:rsidRPr="00550E24">
        <w:noBreakHyphen/>
        <w:t>15</w:t>
      </w:r>
      <w:r w:rsidRPr="00550E24">
        <w:rPr>
          <w:rFonts w:hint="cs"/>
          <w:rtl/>
        </w:rPr>
        <w:t xml:space="preserve"> القرار الخاص بالقاعدة الإجرائية المتعلقة باستلام بطاقات التبليغ في الجلسة العامة الثامنة، الفقرات من</w:t>
      </w:r>
      <w:r w:rsidRPr="00550E24">
        <w:rPr>
          <w:rFonts w:hint="eastAsia"/>
          <w:rtl/>
        </w:rPr>
        <w:t> </w:t>
      </w:r>
      <w:r w:rsidRPr="00550E24">
        <w:t>39.1</w:t>
      </w:r>
      <w:r w:rsidRPr="00550E24">
        <w:rPr>
          <w:rFonts w:hint="cs"/>
          <w:rtl/>
        </w:rPr>
        <w:t xml:space="preserve"> إلى</w:t>
      </w:r>
      <w:r w:rsidR="00A07544" w:rsidRPr="00550E24">
        <w:rPr>
          <w:rFonts w:hint="eastAsia"/>
          <w:rtl/>
        </w:rPr>
        <w:t> </w:t>
      </w:r>
      <w:r w:rsidRPr="00550E24">
        <w:t>42.1</w:t>
      </w:r>
      <w:r w:rsidRPr="00550E24">
        <w:rPr>
          <w:rFonts w:hint="cs"/>
          <w:rtl/>
        </w:rPr>
        <w:t xml:space="preserve"> من الوثيقة</w:t>
      </w:r>
      <w:r w:rsidRPr="00550E24">
        <w:rPr>
          <w:rFonts w:hint="eastAsia"/>
          <w:rtl/>
        </w:rPr>
        <w:t> </w:t>
      </w:r>
      <w:r w:rsidRPr="00550E24">
        <w:t>CMR15/505</w:t>
      </w:r>
      <w:r w:rsidRPr="00550E24">
        <w:rPr>
          <w:rFonts w:hint="cs"/>
          <w:rtl/>
        </w:rPr>
        <w:t>، مع الموافقة على الوثيقة </w:t>
      </w:r>
      <w:r w:rsidRPr="00550E24">
        <w:t>CMR15/416</w:t>
      </w:r>
      <w:r w:rsidRPr="00550E24">
        <w:rPr>
          <w:rFonts w:hint="cs"/>
          <w:rtl/>
        </w:rPr>
        <w:t xml:space="preserve"> فيما يتعلق بالقسم </w:t>
      </w:r>
      <w:r w:rsidRPr="00550E24">
        <w:t>1.4.2.2.3</w:t>
      </w:r>
      <w:r w:rsidRPr="00550E24">
        <w:rPr>
          <w:rFonts w:hint="cs"/>
          <w:rtl/>
        </w:rPr>
        <w:t xml:space="preserve"> من الوثيقة </w:t>
      </w:r>
      <w:r w:rsidRPr="00550E24">
        <w:t>4 (Add2) (Rev1)</w:t>
      </w:r>
      <w:r w:rsidRPr="00550E24">
        <w:rPr>
          <w:rFonts w:hint="cs"/>
          <w:rtl/>
        </w:rPr>
        <w:t>، على النحو التالي:</w:t>
      </w:r>
    </w:p>
    <w:p w14:paraId="16678D89" w14:textId="1608A280" w:rsidR="00B6067F" w:rsidRPr="00061660" w:rsidRDefault="00550E24" w:rsidP="00550E24">
      <w:pPr>
        <w:pStyle w:val="FootnoteText"/>
        <w:ind w:left="397" w:hanging="397"/>
        <w:rPr>
          <w:i/>
          <w:iCs/>
        </w:rPr>
      </w:pPr>
      <w:r w:rsidRPr="00061660">
        <w:rPr>
          <w:i/>
          <w:iCs/>
          <w:rtl/>
        </w:rPr>
        <w:tab/>
      </w:r>
      <w:r w:rsidR="00B6067F" w:rsidRPr="00061660">
        <w:rPr>
          <w:rFonts w:hint="cs"/>
          <w:i/>
          <w:iCs/>
          <w:rtl/>
        </w:rPr>
        <w:t>"</w:t>
      </w:r>
      <w:r w:rsidR="00B6067F" w:rsidRPr="00061660">
        <w:rPr>
          <w:i/>
          <w:iCs/>
          <w:rtl/>
        </w:rPr>
        <w:t xml:space="preserve">لتقديم طلب من أجل التنسيق بموجب الرقم </w:t>
      </w:r>
      <w:r w:rsidR="00B6067F" w:rsidRPr="00061660">
        <w:rPr>
          <w:b/>
          <w:bCs/>
          <w:i/>
          <w:iCs/>
        </w:rPr>
        <w:t>30.9</w:t>
      </w:r>
      <w:r w:rsidR="00B6067F" w:rsidRPr="00061660">
        <w:rPr>
          <w:i/>
          <w:iCs/>
          <w:rtl/>
        </w:rPr>
        <w:t xml:space="preserve"> فيما يتعلق بشبكة أو نظام ساتلي غير مستقر بالنسبة إلى الأرض، لا</w:t>
      </w:r>
      <w:r w:rsidR="00B6067F" w:rsidRPr="00061660">
        <w:rPr>
          <w:rFonts w:hint="cs"/>
          <w:i/>
          <w:iCs/>
          <w:rtl/>
        </w:rPr>
        <w:t> </w:t>
      </w:r>
      <w:r w:rsidR="00B6067F" w:rsidRPr="00061660">
        <w:rPr>
          <w:i/>
          <w:iCs/>
          <w:rtl/>
        </w:rPr>
        <w:t>يقبل استلام بطاقة التبليغ إلا في الأحوال المحددة أدناه:</w:t>
      </w:r>
    </w:p>
    <w:p w14:paraId="1DAD742D" w14:textId="322882D7" w:rsidR="00B6067F" w:rsidRPr="00061660" w:rsidRDefault="00550E24" w:rsidP="00550E24">
      <w:pPr>
        <w:pStyle w:val="FootnoteText"/>
        <w:ind w:left="397" w:hanging="397"/>
        <w:rPr>
          <w:i/>
          <w:iCs/>
          <w:rtl/>
        </w:rPr>
      </w:pPr>
      <w:r w:rsidRPr="00061660">
        <w:rPr>
          <w:i/>
          <w:iCs/>
          <w:rtl/>
        </w:rPr>
        <w:tab/>
      </w:r>
      <w:r w:rsidR="00B6067F" w:rsidRPr="00061660">
        <w:rPr>
          <w:i/>
          <w:iCs/>
          <w:rtl/>
        </w:rPr>
        <w:t>’</w:t>
      </w:r>
      <w:r w:rsidR="00B6067F" w:rsidRPr="00061660">
        <w:rPr>
          <w:i/>
          <w:iCs/>
        </w:rPr>
        <w:t>1</w:t>
      </w:r>
      <w:r w:rsidR="00B6067F" w:rsidRPr="00061660">
        <w:rPr>
          <w:i/>
          <w:iCs/>
          <w:rtl/>
        </w:rPr>
        <w:t>‘</w:t>
      </w:r>
      <w:r w:rsidR="00B6067F" w:rsidRPr="00061660">
        <w:rPr>
          <w:i/>
          <w:iCs/>
          <w:rtl/>
        </w:rPr>
        <w:tab/>
        <w:t>أنظمة ساتلية بمجموعة واحدة (أو أكثر) من الخصائص المدارية وقيمة (قيم) الميل مع الإشارة إلى أن جميع تخصيصات تردد النظام ستُشغل في آن واحد؛</w:t>
      </w:r>
    </w:p>
    <w:p w14:paraId="224E9DB1" w14:textId="707AE255" w:rsidR="00B6067F" w:rsidRPr="00061660" w:rsidRDefault="00550E24" w:rsidP="00550E24">
      <w:pPr>
        <w:pStyle w:val="FootnoteText"/>
        <w:ind w:left="397" w:hanging="397"/>
        <w:rPr>
          <w:i/>
          <w:iCs/>
        </w:rPr>
      </w:pPr>
      <w:r w:rsidRPr="00061660">
        <w:rPr>
          <w:i/>
          <w:iCs/>
          <w:rtl/>
        </w:rPr>
        <w:tab/>
      </w:r>
      <w:r w:rsidR="00B6067F" w:rsidRPr="00061660">
        <w:rPr>
          <w:i/>
          <w:iCs/>
          <w:rtl/>
        </w:rPr>
        <w:t>’</w:t>
      </w:r>
      <w:r w:rsidR="00B6067F" w:rsidRPr="00061660">
        <w:rPr>
          <w:i/>
          <w:iCs/>
        </w:rPr>
        <w:t>2</w:t>
      </w:r>
      <w:r w:rsidR="00B6067F" w:rsidRPr="00061660">
        <w:rPr>
          <w:i/>
          <w:iCs/>
          <w:rtl/>
        </w:rPr>
        <w:t>‘</w:t>
      </w:r>
      <w:r w:rsidR="00B6067F" w:rsidRPr="00061660">
        <w:rPr>
          <w:i/>
          <w:iCs/>
          <w:rtl/>
        </w:rPr>
        <w:tab/>
        <w:t>أنظمة ساتلية بأكثر من مجموعة واحدة من الخصائص المدارية وقيم الميل مع إشارة واضحة إلى أن المجموعات المختلفة من الخصائص المدارية لا يستبعد بعضها بعضاً، وبعبارة أخرى، ستُشغل تخصيصات التردد للنظام الساتلي على إحدى المجموعات الفرعية من المعلمات المدارية على أن يتم تحديدها في موعد لا يتجاوز مرحلة التنسيق وتسجيل النظام الساتلي.</w:t>
      </w:r>
      <w:r w:rsidR="00B6067F" w:rsidRPr="00061660">
        <w:rPr>
          <w:rFonts w:hint="cs"/>
          <w:i/>
          <w:iCs/>
          <w:rtl/>
        </w:rPr>
        <w:t>"</w:t>
      </w:r>
    </w:p>
  </w:footnote>
  <w:footnote w:id="4">
    <w:p w14:paraId="3D0463BF" w14:textId="77777777" w:rsidR="00B6067F" w:rsidRPr="00550E24" w:rsidRDefault="00B6067F" w:rsidP="00550E24">
      <w:pPr>
        <w:pStyle w:val="FootnoteText"/>
        <w:ind w:left="397" w:hanging="397"/>
      </w:pPr>
      <w:r w:rsidRPr="00550E24">
        <w:rPr>
          <w:rStyle w:val="FootnoteReference"/>
          <w:position w:val="0"/>
          <w:rtl/>
        </w:rPr>
        <w:t>1</w:t>
      </w:r>
      <w:r w:rsidRPr="00550E24">
        <w:rPr>
          <w:rtl/>
        </w:rPr>
        <w:t xml:space="preserve"> </w:t>
      </w:r>
      <w:r w:rsidRPr="00550E24">
        <w:tab/>
      </w:r>
      <w:r w:rsidRPr="00550E24">
        <w:rPr>
          <w:rFonts w:hint="cs"/>
          <w:rtl/>
        </w:rPr>
        <w:t xml:space="preserve">باستثناء التعليقات المقدمة وفقاً للبنود </w:t>
      </w:r>
      <w:r w:rsidRPr="00550E24">
        <w:t>7.1.4</w:t>
      </w:r>
      <w:r w:rsidRPr="00550E24">
        <w:rPr>
          <w:rFonts w:hint="cs"/>
          <w:rtl/>
        </w:rPr>
        <w:t xml:space="preserve"> و</w:t>
      </w:r>
      <w:r w:rsidRPr="00550E24">
        <w:t>9.1.4</w:t>
      </w:r>
      <w:r w:rsidRPr="00550E24">
        <w:rPr>
          <w:rFonts w:hint="cs"/>
          <w:rtl/>
        </w:rPr>
        <w:t xml:space="preserve"> و</w:t>
      </w:r>
      <w:r w:rsidRPr="00550E24">
        <w:t>10.1.4</w:t>
      </w:r>
      <w:r w:rsidRPr="00550E24">
        <w:rPr>
          <w:rFonts w:hint="cs"/>
          <w:rtl/>
        </w:rPr>
        <w:t xml:space="preserve"> من المادة </w:t>
      </w:r>
      <w:r w:rsidRPr="00550E24">
        <w:t>4</w:t>
      </w:r>
      <w:r w:rsidRPr="00550E24">
        <w:rPr>
          <w:rFonts w:hint="cs"/>
          <w:rtl/>
        </w:rPr>
        <w:t xml:space="preserve"> في التذييلين </w:t>
      </w:r>
      <w:r w:rsidRPr="00061660">
        <w:rPr>
          <w:b/>
          <w:bCs/>
        </w:rPr>
        <w:t>30</w:t>
      </w:r>
      <w:r w:rsidRPr="00550E24">
        <w:rPr>
          <w:rFonts w:hint="cs"/>
          <w:rtl/>
        </w:rPr>
        <w:t xml:space="preserve"> و</w:t>
      </w:r>
      <w:r w:rsidRPr="00061660">
        <w:rPr>
          <w:b/>
          <w:bCs/>
        </w:rPr>
        <w:t>30A</w:t>
      </w:r>
      <w:r w:rsidRPr="00550E24">
        <w:rPr>
          <w:rFonts w:hint="cs"/>
          <w:rtl/>
        </w:rPr>
        <w:t xml:space="preserve"> فيما يخص الاستعمالات الإضافية بموجب المادة </w:t>
      </w:r>
      <w:r w:rsidRPr="00550E24">
        <w:t>4</w:t>
      </w:r>
      <w:r w:rsidRPr="00550E24">
        <w:rPr>
          <w:rFonts w:hint="cs"/>
          <w:rtl/>
        </w:rPr>
        <w:t xml:space="preserve"> واستعمال النطاقات الحارسة بموجب المادة </w:t>
      </w:r>
      <w:r w:rsidRPr="00550E24">
        <w:t>2A</w:t>
      </w:r>
      <w:r w:rsidRPr="00550E24">
        <w:rPr>
          <w:rFonts w:hint="cs"/>
          <w:rtl/>
        </w:rPr>
        <w:t xml:space="preserve"> في هذين التذييلين في الإقليم </w:t>
      </w:r>
      <w:r w:rsidRPr="00550E24">
        <w:t>1</w:t>
      </w:r>
      <w:r w:rsidRPr="00550E24">
        <w:rPr>
          <w:rFonts w:hint="cs"/>
          <w:rtl/>
        </w:rPr>
        <w:t xml:space="preserve"> والإقليم </w:t>
      </w:r>
      <w:r w:rsidRPr="00550E24">
        <w:t>3</w:t>
      </w:r>
      <w:r w:rsidRPr="00550E24">
        <w:rPr>
          <w:rFonts w:hint="cs"/>
          <w:rtl/>
        </w:rPr>
        <w:t>.</w:t>
      </w:r>
    </w:p>
  </w:footnote>
  <w:footnote w:id="5">
    <w:p w14:paraId="6C73650F" w14:textId="77777777" w:rsidR="00B6067F" w:rsidRPr="00550E24" w:rsidRDefault="00B6067F" w:rsidP="00550E24">
      <w:pPr>
        <w:pStyle w:val="FootnoteText"/>
        <w:ind w:left="397" w:hanging="397"/>
        <w:rPr>
          <w:rtl/>
        </w:rPr>
      </w:pPr>
      <w:r w:rsidRPr="00550E24">
        <w:rPr>
          <w:rStyle w:val="FootnoteReference"/>
          <w:position w:val="0"/>
          <w:rtl/>
        </w:rPr>
        <w:t>*</w:t>
      </w:r>
      <w:r w:rsidRPr="00550E24">
        <w:rPr>
          <w:rtl/>
        </w:rPr>
        <w:t xml:space="preserve"> </w:t>
      </w:r>
      <w:r w:rsidRPr="00550E24">
        <w:rPr>
          <w:rFonts w:hint="cs"/>
          <w:rtl/>
        </w:rPr>
        <w:tab/>
        <w:t xml:space="preserve">تتعلق هذه القواعد الإجرائية بالمادتين </w:t>
      </w:r>
      <w:r w:rsidRPr="00061660">
        <w:rPr>
          <w:b/>
          <w:bCs/>
        </w:rPr>
        <w:t>9</w:t>
      </w:r>
      <w:r w:rsidRPr="00550E24">
        <w:rPr>
          <w:rFonts w:hint="cs"/>
          <w:rtl/>
        </w:rPr>
        <w:t xml:space="preserve"> و</w:t>
      </w:r>
      <w:r w:rsidRPr="00061660">
        <w:rPr>
          <w:b/>
          <w:bCs/>
        </w:rPr>
        <w:t>11</w:t>
      </w:r>
      <w:r w:rsidRPr="00550E24">
        <w:rPr>
          <w:rFonts w:hint="cs"/>
          <w:rtl/>
        </w:rPr>
        <w:t xml:space="preserve"> والمادتين </w:t>
      </w:r>
      <w:r w:rsidRPr="00550E24">
        <w:t>4</w:t>
      </w:r>
      <w:r w:rsidRPr="00550E24">
        <w:rPr>
          <w:rFonts w:hint="cs"/>
          <w:rtl/>
        </w:rPr>
        <w:t xml:space="preserve"> و</w:t>
      </w:r>
      <w:r w:rsidRPr="00550E24">
        <w:t>5</w:t>
      </w:r>
      <w:r w:rsidRPr="00550E24">
        <w:rPr>
          <w:rFonts w:hint="cs"/>
          <w:rtl/>
        </w:rPr>
        <w:t xml:space="preserve"> من التذييلين </w:t>
      </w:r>
      <w:r w:rsidRPr="00061660">
        <w:rPr>
          <w:b/>
          <w:bCs/>
        </w:rPr>
        <w:t>30</w:t>
      </w:r>
      <w:r w:rsidRPr="00550E24">
        <w:rPr>
          <w:rFonts w:hint="cs"/>
          <w:rtl/>
        </w:rPr>
        <w:t xml:space="preserve"> و</w:t>
      </w:r>
      <w:r w:rsidRPr="00061660">
        <w:rPr>
          <w:b/>
          <w:bCs/>
        </w:rPr>
        <w:t>30A</w:t>
      </w:r>
      <w:r w:rsidRPr="00550E24">
        <w:rPr>
          <w:rFonts w:hint="cs"/>
          <w:rtl/>
        </w:rPr>
        <w:t xml:space="preserve"> والمادتين </w:t>
      </w:r>
      <w:r w:rsidRPr="00550E24">
        <w:t>6</w:t>
      </w:r>
      <w:r w:rsidRPr="00550E24">
        <w:rPr>
          <w:rFonts w:hint="cs"/>
          <w:rtl/>
        </w:rPr>
        <w:t xml:space="preserve"> و</w:t>
      </w:r>
      <w:r w:rsidRPr="00550E24">
        <w:t>8</w:t>
      </w:r>
      <w:r w:rsidRPr="00550E24">
        <w:rPr>
          <w:rFonts w:hint="cs"/>
          <w:rtl/>
        </w:rPr>
        <w:t xml:space="preserve"> من التذييل </w:t>
      </w:r>
      <w:r w:rsidRPr="00061660">
        <w:rPr>
          <w:b/>
          <w:bCs/>
        </w:rPr>
        <w:t>30B</w:t>
      </w:r>
      <w:r w:rsidRPr="00550E24">
        <w:rPr>
          <w:rFonts w:hint="cs"/>
          <w:rtl/>
        </w:rPr>
        <w:t xml:space="preserve"> من لوائح</w:t>
      </w:r>
      <w:r w:rsidRPr="00550E24">
        <w:rPr>
          <w:rFonts w:hint="eastAsia"/>
          <w:rtl/>
        </w:rPr>
        <w:t> </w:t>
      </w:r>
      <w:r w:rsidRPr="00550E24">
        <w:rPr>
          <w:rFonts w:hint="cs"/>
          <w:rtl/>
        </w:rPr>
        <w:t>الراديو.</w:t>
      </w:r>
    </w:p>
  </w:footnote>
  <w:footnote w:id="6">
    <w:p w14:paraId="21F8E604" w14:textId="77777777" w:rsidR="00B6067F" w:rsidRPr="00550E24" w:rsidRDefault="00B6067F" w:rsidP="00550E24">
      <w:pPr>
        <w:pStyle w:val="FootnoteText"/>
        <w:ind w:left="397" w:hanging="397"/>
        <w:rPr>
          <w:rtl/>
        </w:rPr>
      </w:pPr>
      <w:r w:rsidRPr="00550E24">
        <w:rPr>
          <w:rStyle w:val="FootnoteReference"/>
          <w:position w:val="0"/>
          <w:rtl/>
        </w:rPr>
        <w:t xml:space="preserve">2 </w:t>
      </w:r>
      <w:r w:rsidRPr="00550E24">
        <w:tab/>
      </w:r>
      <w:r w:rsidRPr="00550E24">
        <w:rPr>
          <w:rFonts w:hint="cs"/>
          <w:rtl/>
        </w:rPr>
        <w:t xml:space="preserve">"التاريخ - </w:t>
      </w:r>
      <w:r w:rsidRPr="00550E24">
        <w:t>2D</w:t>
      </w:r>
      <w:r w:rsidRPr="00550E24">
        <w:rPr>
          <w:rFonts w:hint="cs"/>
          <w:rtl/>
        </w:rPr>
        <w:t xml:space="preserve">" هو التاريخ الذي يبدأ فيه أخذ التخصيص في الاعتبار بالصورة المحددة في الفقرة </w:t>
      </w:r>
      <w:r w:rsidRPr="00550E24">
        <w:t>1</w:t>
      </w:r>
      <w:r w:rsidRPr="00550E24">
        <w:rPr>
          <w:rFonts w:hint="cs"/>
          <w:i/>
          <w:iCs/>
          <w:rtl/>
        </w:rPr>
        <w:t>ﻫ)</w:t>
      </w:r>
      <w:r w:rsidRPr="00550E24">
        <w:rPr>
          <w:rFonts w:hint="cs"/>
          <w:rtl/>
        </w:rPr>
        <w:t xml:space="preserve"> من التذييل </w:t>
      </w:r>
      <w:r w:rsidRPr="00550E24">
        <w:rPr>
          <w:b/>
          <w:bCs/>
        </w:rPr>
        <w:t>5</w:t>
      </w:r>
      <w:r w:rsidRPr="00550E24">
        <w:rPr>
          <w:rFonts w:hint="cs"/>
          <w:rtl/>
        </w:rPr>
        <w:t>.</w:t>
      </w:r>
    </w:p>
  </w:footnote>
  <w:footnote w:id="7">
    <w:p w14:paraId="649CDAC7" w14:textId="77777777" w:rsidR="00B6067F" w:rsidRPr="00550E24" w:rsidRDefault="00B6067F" w:rsidP="00550E24">
      <w:pPr>
        <w:pStyle w:val="FootnoteText"/>
        <w:ind w:left="397" w:hanging="397"/>
        <w:rPr>
          <w:rtl/>
        </w:rPr>
      </w:pPr>
      <w:r w:rsidRPr="00550E24">
        <w:rPr>
          <w:rStyle w:val="FootnoteReference"/>
          <w:position w:val="0"/>
          <w:rtl/>
        </w:rPr>
        <w:t>3</w:t>
      </w:r>
      <w:r w:rsidRPr="00550E24">
        <w:rPr>
          <w:rtl/>
        </w:rPr>
        <w:t xml:space="preserve"> </w:t>
      </w:r>
      <w:r w:rsidRPr="00550E24">
        <w:tab/>
        <w:t>D1</w:t>
      </w:r>
      <w:r w:rsidRPr="00550E24">
        <w:rPr>
          <w:rFonts w:hint="cs"/>
          <w:rtl/>
        </w:rPr>
        <w:t xml:space="preserve"> هو "التاريخ - </w:t>
      </w:r>
      <w:r w:rsidRPr="00550E24">
        <w:t>2D</w:t>
      </w:r>
      <w:r w:rsidRPr="00550E24">
        <w:rPr>
          <w:rFonts w:hint="cs"/>
          <w:rtl/>
        </w:rPr>
        <w:t>" الأصلي للشبكة التي يجري تنسيقها.</w:t>
      </w:r>
    </w:p>
  </w:footnote>
  <w:footnote w:id="8">
    <w:p w14:paraId="7081EE64" w14:textId="77777777" w:rsidR="00B6067F" w:rsidRPr="00550E24" w:rsidRDefault="00B6067F" w:rsidP="00550E24">
      <w:pPr>
        <w:pStyle w:val="FootnoteText"/>
        <w:ind w:left="397" w:hanging="397"/>
        <w:rPr>
          <w:rtl/>
        </w:rPr>
      </w:pPr>
      <w:r w:rsidRPr="00550E24">
        <w:rPr>
          <w:rStyle w:val="FootnoteReference"/>
          <w:position w:val="0"/>
          <w:rtl/>
        </w:rPr>
        <w:t xml:space="preserve">4 </w:t>
      </w:r>
      <w:r w:rsidRPr="00550E24">
        <w:tab/>
        <w:t>D2</w:t>
      </w:r>
      <w:r w:rsidRPr="00550E24">
        <w:rPr>
          <w:rFonts w:hint="cs"/>
          <w:rtl/>
        </w:rPr>
        <w:t xml:space="preserve"> هو تاريخ استلام طلب التعديل. يرجع، فيما يتعلق بتاريخ الاستلام، إلى القواعد الإجرائية المتعلقة بقبول الاستلام.</w:t>
      </w:r>
    </w:p>
  </w:footnote>
  <w:footnote w:id="9">
    <w:p w14:paraId="6BD8D1EA" w14:textId="767C6A4D" w:rsidR="00B6067F" w:rsidRPr="00550E24" w:rsidDel="00955DFF" w:rsidRDefault="00B6067F" w:rsidP="007008FF">
      <w:pPr>
        <w:pStyle w:val="FootnoteText"/>
        <w:ind w:left="397" w:hanging="397"/>
        <w:rPr>
          <w:del w:id="144" w:author="Arabic-ATL" w:date="2024-04-08T16:32:00Z"/>
        </w:rPr>
      </w:pPr>
      <w:del w:id="145" w:author="Arabic-ATL" w:date="2024-04-08T16:32:00Z">
        <w:r w:rsidRPr="00550E24" w:rsidDel="00955DFF">
          <w:rPr>
            <w:rStyle w:val="FootnoteReference"/>
            <w:position w:val="0"/>
            <w:rtl/>
          </w:rPr>
          <w:delText>1</w:delText>
        </w:r>
        <w:r w:rsidRPr="00550E24" w:rsidDel="00955DFF">
          <w:rPr>
            <w:rtl/>
          </w:rPr>
          <w:delText xml:space="preserve"> </w:delText>
        </w:r>
      </w:del>
      <w:del w:id="146" w:author="Arabic-ATL" w:date="2024-04-08T16:37:00Z">
        <w:r w:rsidRPr="00550E24" w:rsidDel="00D24945">
          <w:rPr>
            <w:rtl/>
          </w:rPr>
          <w:delText xml:space="preserve"> انظر أيضاً القواعد الإجرائية للأرقام </w:delText>
        </w:r>
        <w:r w:rsidRPr="007008FF" w:rsidDel="00D24945">
          <w:rPr>
            <w:b/>
            <w:bCs/>
          </w:rPr>
          <w:delText>312A.5</w:delText>
        </w:r>
        <w:r w:rsidRPr="007008FF" w:rsidDel="00D24945">
          <w:rPr>
            <w:b/>
            <w:bCs/>
            <w:rtl/>
          </w:rPr>
          <w:delText xml:space="preserve"> و</w:delText>
        </w:r>
        <w:r w:rsidRPr="007008FF" w:rsidDel="00D24945">
          <w:rPr>
            <w:b/>
            <w:bCs/>
          </w:rPr>
          <w:delText>316B.5</w:delText>
        </w:r>
        <w:r w:rsidRPr="007008FF" w:rsidDel="00D24945">
          <w:rPr>
            <w:b/>
            <w:bCs/>
            <w:rtl/>
          </w:rPr>
          <w:delText xml:space="preserve"> و</w:delText>
        </w:r>
        <w:r w:rsidRPr="007008FF" w:rsidDel="00D24945">
          <w:rPr>
            <w:b/>
            <w:bCs/>
          </w:rPr>
          <w:delText>341A.5</w:delText>
        </w:r>
        <w:r w:rsidRPr="007008FF" w:rsidDel="00D24945">
          <w:rPr>
            <w:b/>
            <w:bCs/>
            <w:rtl/>
          </w:rPr>
          <w:delText xml:space="preserve"> و</w:delText>
        </w:r>
        <w:r w:rsidRPr="007008FF" w:rsidDel="00D24945">
          <w:rPr>
            <w:b/>
            <w:bCs/>
          </w:rPr>
          <w:delText>346.5</w:delText>
        </w:r>
        <w:r w:rsidRPr="00550E24" w:rsidDel="00D24945">
          <w:rPr>
            <w:rtl/>
          </w:rPr>
          <w:delText>.</w:delText>
        </w:r>
      </w:del>
    </w:p>
  </w:footnote>
  <w:footnote w:id="10">
    <w:p w14:paraId="1B376809" w14:textId="5C5F77D9" w:rsidR="005F3808" w:rsidRPr="00550E24" w:rsidRDefault="005F3808" w:rsidP="00550E24">
      <w:pPr>
        <w:pStyle w:val="FootnoteText"/>
        <w:ind w:left="397" w:hanging="397"/>
      </w:pPr>
      <w:del w:id="168" w:author="Arabic_GE" w:date="2024-04-10T16:49:00Z">
        <w:r w:rsidDel="00F37C7F">
          <w:rPr>
            <w:rStyle w:val="FootnoteReference"/>
            <w:rtl/>
          </w:rPr>
          <w:delText>2</w:delText>
        </w:r>
      </w:del>
      <w:ins w:id="169" w:author="Arabic_GE" w:date="2024-04-10T16:48:00Z">
        <w:r>
          <w:rPr>
            <w:rStyle w:val="FootnoteReference"/>
            <w:rtl/>
          </w:rPr>
          <w:t>1</w:t>
        </w:r>
      </w:ins>
      <w:r w:rsidRPr="00550E24">
        <w:rPr>
          <w:rtl/>
        </w:rPr>
        <w:tab/>
        <w:t>تحددت هذه القيمة في المؤتمر </w:t>
      </w:r>
      <w:r w:rsidRPr="00550E24">
        <w:t>WRC</w:t>
      </w:r>
      <w:r w:rsidRPr="00550E24">
        <w:noBreakHyphen/>
        <w:t>07</w:t>
      </w:r>
      <w:r w:rsidRPr="00550E24">
        <w:rPr>
          <w:rtl/>
        </w:rPr>
        <w:t xml:space="preserve"> على أساس حماية محطة أرضية نمطية في الخدمة الثابتة الساتلية.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36F0" w14:textId="77777777" w:rsidR="00155FF0" w:rsidRDefault="00155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4F91" w14:textId="432BDABC" w:rsidR="00B6067F" w:rsidRPr="00A07544" w:rsidRDefault="00A07544" w:rsidP="00A07544">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Pr>
        <w:rStyle w:val="PageNumber"/>
      </w:rPr>
      <w:t>6</w:t>
    </w:r>
    <w:r w:rsidRPr="008B5B5D">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50E24" w14:paraId="6BD0CA38" w14:textId="77777777" w:rsidTr="001F438D">
      <w:trPr>
        <w:jc w:val="center"/>
      </w:trPr>
      <w:tc>
        <w:tcPr>
          <w:tcW w:w="5000" w:type="pct"/>
        </w:tcPr>
        <w:p w14:paraId="4496E4B5" w14:textId="77777777" w:rsidR="00550E24" w:rsidRDefault="00550E24" w:rsidP="00550E24">
          <w:pPr>
            <w:pStyle w:val="Header"/>
            <w:jc w:val="center"/>
            <w:rPr>
              <w:rtl/>
            </w:rPr>
          </w:pPr>
          <w:r>
            <w:rPr>
              <w:noProof/>
              <w:lang w:val="en-GB" w:eastAsia="en-GB"/>
            </w:rPr>
            <w:drawing>
              <wp:inline distT="0" distB="0" distL="0" distR="0" wp14:anchorId="1E969437" wp14:editId="11C0C651">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4D57B108" w14:textId="77777777" w:rsidR="00B6067F" w:rsidRPr="00550E24" w:rsidRDefault="00B6067F" w:rsidP="00550E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3117" w14:textId="77777777" w:rsidR="00B6067F" w:rsidRPr="00B953C8" w:rsidRDefault="00B6067F" w:rsidP="00B953C8">
    <w:pPr>
      <w:bidi w:val="0"/>
      <w:spacing w:after="240" w:line="240" w:lineRule="auto"/>
      <w:jc w:val="center"/>
      <w:rPr>
        <w:rFonts w:cs="Calibri"/>
        <w:sz w:val="20"/>
        <w:szCs w:val="20"/>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Pr>
        <w:rStyle w:val="PageNumber"/>
        <w:rtl/>
      </w:rPr>
      <w:t>3</w:t>
    </w:r>
    <w:r w:rsidRPr="008B5B5D">
      <w:rPr>
        <w:rStyle w:val="PageNumber"/>
      </w:rPr>
      <w:fldChar w:fldCharType="end"/>
    </w:r>
    <w:r>
      <w:rPr>
        <w:rStyle w:val="PageNumbe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AC4E" w14:textId="77777777" w:rsidR="00B6067F" w:rsidRPr="00B953C8" w:rsidRDefault="00B6067F" w:rsidP="00B953C8">
    <w:pPr>
      <w:bidi w:val="0"/>
      <w:spacing w:after="240" w:line="240" w:lineRule="auto"/>
      <w:jc w:val="center"/>
      <w:rPr>
        <w:rFonts w:cs="Calibri"/>
        <w:sz w:val="20"/>
        <w:szCs w:val="20"/>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Pr>
        <w:rStyle w:val="PageNumber"/>
        <w:rtl/>
      </w:rPr>
      <w:t>3</w:t>
    </w:r>
    <w:r w:rsidRPr="008B5B5D">
      <w:rPr>
        <w:rStyle w:val="PageNumber"/>
      </w:rPr>
      <w:fldChar w:fldCharType="end"/>
    </w:r>
    <w:r>
      <w:rPr>
        <w:rStyle w:val="PageNumbe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34E3" w14:textId="4E4F426E" w:rsidR="00B6067F" w:rsidRPr="00A07544" w:rsidRDefault="00A07544" w:rsidP="00A07544">
    <w:pPr>
      <w:bidi w:val="0"/>
      <w:spacing w:after="240" w:line="240" w:lineRule="auto"/>
      <w:jc w:val="center"/>
      <w:rPr>
        <w:rFonts w:cs="Calibri"/>
        <w:sz w:val="20"/>
        <w:szCs w:val="20"/>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Pr>
        <w:rStyle w:val="PageNumber"/>
      </w:rPr>
      <w:t>7</w:t>
    </w:r>
    <w:r w:rsidRPr="008B5B5D">
      <w:rPr>
        <w:rStyle w:val="PageNumber"/>
      </w:rPr>
      <w:fldChar w:fldCharType="end"/>
    </w:r>
    <w:r>
      <w:rPr>
        <w:rStyle w:val="PageNumber"/>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1E9B"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0F43" w14:textId="20C48382" w:rsidR="004C39C6" w:rsidRPr="00550E24" w:rsidRDefault="00550E24" w:rsidP="00550E24">
    <w:pPr>
      <w:bidi w:val="0"/>
      <w:spacing w:after="240" w:line="240" w:lineRule="auto"/>
      <w:jc w:val="center"/>
      <w:rPr>
        <w:rFonts w:ascii="Calibri" w:hAnsi="Calibri" w:cs="Calibri"/>
        <w:sz w:val="20"/>
        <w:szCs w:val="20"/>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Pr>
        <w:rStyle w:val="PageNumber"/>
      </w:rPr>
      <w:t>10</w:t>
    </w:r>
    <w:r w:rsidRPr="008B5B5D">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0"/>
  </w:num>
  <w:num w:numId="12" w16cid:durableId="23720646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bic-MB">
    <w15:presenceInfo w15:providerId="None" w15:userId="Arabic-MB"/>
  </w15:person>
  <w15:person w15:author="Arabic_GE">
    <w15:presenceInfo w15:providerId="None" w15:userId="Arabic_GE"/>
  </w15:person>
  <w15:person w15:author="Arabic-ATL">
    <w15:presenceInfo w15:providerId="None" w15:userId="Arabic-ATL"/>
  </w15:person>
  <w15:person w15:author="Arabic-IR">
    <w15:presenceInfo w15:providerId="None" w15:userId="Arabic-IR"/>
  </w15:person>
  <w15:person w15:author="Arabic-WW">
    <w15:presenceInfo w15:providerId="None" w15:userId="Arabic-W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7F"/>
    <w:rsid w:val="00061660"/>
    <w:rsid w:val="0006468A"/>
    <w:rsid w:val="000800CE"/>
    <w:rsid w:val="00090574"/>
    <w:rsid w:val="000C1C0E"/>
    <w:rsid w:val="000C548A"/>
    <w:rsid w:val="000C74FA"/>
    <w:rsid w:val="000F7BBE"/>
    <w:rsid w:val="00150DB9"/>
    <w:rsid w:val="00155FF0"/>
    <w:rsid w:val="001C0169"/>
    <w:rsid w:val="001D1D50"/>
    <w:rsid w:val="001D6745"/>
    <w:rsid w:val="001E446E"/>
    <w:rsid w:val="001E64C7"/>
    <w:rsid w:val="001F438D"/>
    <w:rsid w:val="002154EE"/>
    <w:rsid w:val="002276D2"/>
    <w:rsid w:val="0023283D"/>
    <w:rsid w:val="0026373E"/>
    <w:rsid w:val="00263B30"/>
    <w:rsid w:val="00271C43"/>
    <w:rsid w:val="00290728"/>
    <w:rsid w:val="002978F4"/>
    <w:rsid w:val="002B028D"/>
    <w:rsid w:val="002E6541"/>
    <w:rsid w:val="002F26BC"/>
    <w:rsid w:val="00334924"/>
    <w:rsid w:val="003409BC"/>
    <w:rsid w:val="00357185"/>
    <w:rsid w:val="003704CA"/>
    <w:rsid w:val="00383829"/>
    <w:rsid w:val="003B5733"/>
    <w:rsid w:val="003F4B29"/>
    <w:rsid w:val="003F517A"/>
    <w:rsid w:val="003F5BAC"/>
    <w:rsid w:val="004111FB"/>
    <w:rsid w:val="00423FA0"/>
    <w:rsid w:val="0042686F"/>
    <w:rsid w:val="004317D8"/>
    <w:rsid w:val="00434183"/>
    <w:rsid w:val="00443869"/>
    <w:rsid w:val="00447F32"/>
    <w:rsid w:val="004563AF"/>
    <w:rsid w:val="0047463C"/>
    <w:rsid w:val="004C39C6"/>
    <w:rsid w:val="004E11DC"/>
    <w:rsid w:val="00525DDD"/>
    <w:rsid w:val="005409AC"/>
    <w:rsid w:val="00550E24"/>
    <w:rsid w:val="0055516A"/>
    <w:rsid w:val="0058491B"/>
    <w:rsid w:val="00592EA5"/>
    <w:rsid w:val="005A3170"/>
    <w:rsid w:val="005F3808"/>
    <w:rsid w:val="0066572A"/>
    <w:rsid w:val="00672E64"/>
    <w:rsid w:val="00677396"/>
    <w:rsid w:val="0069200F"/>
    <w:rsid w:val="006A65CB"/>
    <w:rsid w:val="006C3242"/>
    <w:rsid w:val="006C7CC0"/>
    <w:rsid w:val="006E2106"/>
    <w:rsid w:val="006E5F73"/>
    <w:rsid w:val="006F63F7"/>
    <w:rsid w:val="006F717A"/>
    <w:rsid w:val="00700798"/>
    <w:rsid w:val="007008FF"/>
    <w:rsid w:val="007025C7"/>
    <w:rsid w:val="00706D7A"/>
    <w:rsid w:val="00715A8A"/>
    <w:rsid w:val="00722F0D"/>
    <w:rsid w:val="0074420E"/>
    <w:rsid w:val="00783E26"/>
    <w:rsid w:val="007C3BC7"/>
    <w:rsid w:val="007C3BCD"/>
    <w:rsid w:val="007D4ACF"/>
    <w:rsid w:val="007F0787"/>
    <w:rsid w:val="00810B7B"/>
    <w:rsid w:val="0082358A"/>
    <w:rsid w:val="008235CD"/>
    <w:rsid w:val="008247DE"/>
    <w:rsid w:val="00840B10"/>
    <w:rsid w:val="008513CB"/>
    <w:rsid w:val="008A4A32"/>
    <w:rsid w:val="008A7F84"/>
    <w:rsid w:val="0091702E"/>
    <w:rsid w:val="00923B0C"/>
    <w:rsid w:val="0094021C"/>
    <w:rsid w:val="00952F86"/>
    <w:rsid w:val="00982B28"/>
    <w:rsid w:val="009D313F"/>
    <w:rsid w:val="00A07544"/>
    <w:rsid w:val="00A47A5A"/>
    <w:rsid w:val="00A6683B"/>
    <w:rsid w:val="00A837DA"/>
    <w:rsid w:val="00A97F94"/>
    <w:rsid w:val="00AA7EA2"/>
    <w:rsid w:val="00B03099"/>
    <w:rsid w:val="00B05BC8"/>
    <w:rsid w:val="00B1143A"/>
    <w:rsid w:val="00B6067F"/>
    <w:rsid w:val="00B64B47"/>
    <w:rsid w:val="00B74B14"/>
    <w:rsid w:val="00BC0295"/>
    <w:rsid w:val="00C002DE"/>
    <w:rsid w:val="00C502CD"/>
    <w:rsid w:val="00C53BF8"/>
    <w:rsid w:val="00C66157"/>
    <w:rsid w:val="00C674FE"/>
    <w:rsid w:val="00C67501"/>
    <w:rsid w:val="00C75633"/>
    <w:rsid w:val="00CE2EE1"/>
    <w:rsid w:val="00CE3349"/>
    <w:rsid w:val="00CE36E5"/>
    <w:rsid w:val="00CF27F5"/>
    <w:rsid w:val="00CF3FFD"/>
    <w:rsid w:val="00D10CCF"/>
    <w:rsid w:val="00D77D0F"/>
    <w:rsid w:val="00D9485A"/>
    <w:rsid w:val="00DA1CF0"/>
    <w:rsid w:val="00DC1E02"/>
    <w:rsid w:val="00DC24B4"/>
    <w:rsid w:val="00DC5FB0"/>
    <w:rsid w:val="00DF16DC"/>
    <w:rsid w:val="00E45211"/>
    <w:rsid w:val="00E473C5"/>
    <w:rsid w:val="00E55CB3"/>
    <w:rsid w:val="00E92863"/>
    <w:rsid w:val="00EB796D"/>
    <w:rsid w:val="00F058DC"/>
    <w:rsid w:val="00F16820"/>
    <w:rsid w:val="00F24FC4"/>
    <w:rsid w:val="00F2676C"/>
    <w:rsid w:val="00F37C7F"/>
    <w:rsid w:val="00F84366"/>
    <w:rsid w:val="00F85089"/>
    <w:rsid w:val="00F974C5"/>
    <w:rsid w:val="00FA6F46"/>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DEF83"/>
  <w15:chartTrackingRefBased/>
  <w15:docId w15:val="{E7176350-2218-4E03-B641-8AFAE984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F974C5"/>
    <w:rPr>
      <w:rFonts w:ascii="Dubai" w:eastAsiaTheme="majorEastAsia" w:hAnsi="Dubai" w:cs="Dubai"/>
      <w:b/>
      <w:bCs/>
      <w:sz w:val="26"/>
      <w:szCs w:val="26"/>
    </w:rPr>
  </w:style>
  <w:style w:type="character" w:customStyle="1" w:styleId="Heading2Char">
    <w:name w:val="Heading 2 Char"/>
    <w:basedOn w:val="DefaultParagraphFont"/>
    <w:link w:val="Heading2"/>
    <w:rsid w:val="00F974C5"/>
    <w:rPr>
      <w:rFonts w:ascii="Dubai" w:eastAsiaTheme="majorEastAsia" w:hAnsi="Dubai" w:cs="Dubai"/>
      <w:b/>
      <w:bCs/>
      <w:sz w:val="24"/>
      <w:szCs w:val="24"/>
    </w:rPr>
  </w:style>
  <w:style w:type="character" w:customStyle="1" w:styleId="Heading3Char">
    <w:name w:val="Heading 3 Char"/>
    <w:basedOn w:val="DefaultParagraphFont"/>
    <w:link w:val="Heading3"/>
    <w:rsid w:val="00F974C5"/>
    <w:rPr>
      <w:rFonts w:ascii="Dubai" w:eastAsiaTheme="majorEastAsia" w:hAnsi="Dubai" w:cs="Dubai"/>
      <w:b/>
      <w:bCs/>
    </w:rPr>
  </w:style>
  <w:style w:type="character" w:customStyle="1" w:styleId="Heading4Char">
    <w:name w:val="Heading 4 Char"/>
    <w:basedOn w:val="DefaultParagraphFont"/>
    <w:link w:val="Heading4"/>
    <w:rsid w:val="00F974C5"/>
    <w:rPr>
      <w:rFonts w:ascii="Dubai" w:eastAsiaTheme="majorEastAsia" w:hAnsi="Dubai" w:cs="Dubai"/>
      <w:b/>
      <w:bCs/>
    </w:rPr>
  </w:style>
  <w:style w:type="character" w:customStyle="1" w:styleId="Heading5Char">
    <w:name w:val="Heading 5 Char"/>
    <w:basedOn w:val="DefaultParagraphFont"/>
    <w:link w:val="Heading5"/>
    <w:rsid w:val="00F974C5"/>
    <w:rPr>
      <w:rFonts w:ascii="Dubai" w:eastAsiaTheme="majorEastAsia" w:hAnsi="Dubai" w:cs="Dubai"/>
      <w:b/>
      <w:bCs/>
    </w:rPr>
  </w:style>
  <w:style w:type="character" w:customStyle="1" w:styleId="Heading6Char">
    <w:name w:val="Heading 6 Char"/>
    <w:basedOn w:val="DefaultParagraphFont"/>
    <w:link w:val="Heading6"/>
    <w:rsid w:val="00F974C5"/>
    <w:rPr>
      <w:rFonts w:ascii="Dubai" w:eastAsiaTheme="majorEastAsia" w:hAnsi="Dubai" w:cs="Dubai"/>
      <w:b/>
      <w:bCs/>
    </w:rPr>
  </w:style>
  <w:style w:type="character" w:customStyle="1" w:styleId="Heading7Char">
    <w:name w:val="Heading 7 Char"/>
    <w:basedOn w:val="DefaultParagraphFont"/>
    <w:link w:val="Heading7"/>
    <w:rsid w:val="00F974C5"/>
    <w:rPr>
      <w:rFonts w:ascii="Dubai" w:eastAsiaTheme="majorEastAsia" w:hAnsi="Dubai" w:cs="Dubai"/>
      <w:b/>
      <w:bCs/>
    </w:rPr>
  </w:style>
  <w:style w:type="character" w:customStyle="1" w:styleId="Heading8Char">
    <w:name w:val="Heading 8 Char"/>
    <w:basedOn w:val="DefaultParagraphFont"/>
    <w:link w:val="Heading8"/>
    <w:rsid w:val="00F974C5"/>
    <w:rPr>
      <w:rFonts w:ascii="Dubai" w:eastAsiaTheme="majorEastAsia" w:hAnsi="Dubai" w:cs="Dubai"/>
      <w:b/>
      <w:bCs/>
    </w:rPr>
  </w:style>
  <w:style w:type="character" w:customStyle="1" w:styleId="Heading9Char">
    <w:name w:val="Heading 9 Char"/>
    <w:basedOn w:val="DefaultParagraphFont"/>
    <w:link w:val="Heading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Text,footnote text,ALTS FOOTNOTE,Footnote Text Char Char1,Footnote Text Char4 Char Char,Footnote Text Char1 Char1 Char1 Char,Footnote Text Char Char1 Char1 Char Char,Footnote Text Char1 Char1 Char1 Char Char Char1,DNV-FT"/>
    <w:basedOn w:val="Normal"/>
    <w:link w:val="FootnoteTextChar"/>
    <w:unhideWhenUsed/>
    <w:qFormat/>
    <w:rsid w:val="000800CE"/>
    <w:pPr>
      <w:spacing w:before="60"/>
    </w:pPr>
    <w:rPr>
      <w:sz w:val="18"/>
      <w:szCs w:val="18"/>
    </w:rPr>
  </w:style>
  <w:style w:type="character" w:styleId="FootnoteReference">
    <w:name w:val="footnote reference"/>
    <w:aliases w:val="Appel note de bas de p + 11 pt,Italic,Appel note de bas de p,Reference,Footnote Reference/,Footnot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Text Char,footnote text Char,ALTS FOOTNOTE Char,Footnote Text Char Char1 Char,Footnote Text Char4 Char Char Char,Footnote Text Char1 Char1 Char1 Char Char,Footnote Text Char Char1 Char1 Char Char Char,DNV-FT Char"/>
    <w:basedOn w:val="DefaultParagraphFont"/>
    <w:link w:val="FootnoteText"/>
    <w:rsid w:val="000800CE"/>
    <w:rPr>
      <w:rFonts w:ascii="Dubai" w:hAnsi="Dubai" w:cs="Dubai"/>
      <w:sz w:val="18"/>
      <w:szCs w:val="18"/>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link w:val="ReasonsChar"/>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nhideWhenUsed/>
    <w:rsid w:val="00F974C5"/>
    <w:pPr>
      <w:ind w:left="720" w:hanging="720"/>
    </w:pPr>
  </w:style>
  <w:style w:type="paragraph" w:styleId="TOC2">
    <w:name w:val="toc 2"/>
    <w:basedOn w:val="Normal"/>
    <w:next w:val="Normal"/>
    <w:autoRedefine/>
    <w:unhideWhenUsed/>
    <w:rsid w:val="002978F4"/>
    <w:pPr>
      <w:ind w:left="1514" w:hanging="720"/>
    </w:pPr>
  </w:style>
  <w:style w:type="paragraph" w:styleId="TOC3">
    <w:name w:val="toc 3"/>
    <w:basedOn w:val="Normal"/>
    <w:next w:val="Normal"/>
    <w:autoRedefine/>
    <w:unhideWhenUsed/>
    <w:rsid w:val="002978F4"/>
    <w:pPr>
      <w:ind w:left="2308" w:hanging="720"/>
    </w:pPr>
  </w:style>
  <w:style w:type="paragraph" w:styleId="TOC4">
    <w:name w:val="toc 4"/>
    <w:basedOn w:val="Normal"/>
    <w:next w:val="Normal"/>
    <w:autoRedefine/>
    <w:unhideWhenUsed/>
    <w:rsid w:val="0023283D"/>
    <w:pPr>
      <w:ind w:left="3045" w:hanging="720"/>
    </w:pPr>
  </w:style>
  <w:style w:type="paragraph" w:styleId="TOC5">
    <w:name w:val="toc 5"/>
    <w:basedOn w:val="Normal"/>
    <w:next w:val="Normal"/>
    <w:autoRedefine/>
    <w:unhideWhenUsed/>
    <w:rsid w:val="0023283D"/>
    <w:pPr>
      <w:ind w:left="3782" w:hanging="720"/>
    </w:pPr>
  </w:style>
  <w:style w:type="paragraph" w:styleId="TOC6">
    <w:name w:val="toc 6"/>
    <w:basedOn w:val="Normal"/>
    <w:next w:val="Normal"/>
    <w:autoRedefine/>
    <w:unhideWhenUsed/>
    <w:rsid w:val="0023283D"/>
    <w:pPr>
      <w:ind w:left="4519" w:hanging="720"/>
    </w:pPr>
  </w:style>
  <w:style w:type="paragraph" w:styleId="TOC7">
    <w:name w:val="toc 7"/>
    <w:basedOn w:val="Normal"/>
    <w:next w:val="Normal"/>
    <w:autoRedefine/>
    <w:unhideWhenUsed/>
    <w:rsid w:val="0023283D"/>
    <w:pPr>
      <w:ind w:left="5256" w:hanging="720"/>
    </w:pPr>
  </w:style>
  <w:style w:type="paragraph" w:styleId="TOC8">
    <w:name w:val="toc 8"/>
    <w:basedOn w:val="Normal"/>
    <w:next w:val="Normal"/>
    <w:autoRedefine/>
    <w:unhideWhenUsed/>
    <w:rsid w:val="0023283D"/>
    <w:pPr>
      <w:ind w:left="6050" w:hanging="720"/>
    </w:pPr>
    <w:rPr>
      <w:lang w:bidi="ar-SY"/>
    </w:rPr>
  </w:style>
  <w:style w:type="paragraph" w:styleId="TOC9">
    <w:name w:val="toc 9"/>
    <w:basedOn w:val="Normal"/>
    <w:next w:val="Normal"/>
    <w:autoRedefine/>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qFormat/>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F974C5"/>
    <w:pPr>
      <w:keepNext/>
      <w:keepLines/>
      <w:spacing w:before="360"/>
      <w:jc w:val="center"/>
    </w:pPr>
    <w:rPr>
      <w:sz w:val="26"/>
      <w:szCs w:val="26"/>
    </w:rPr>
  </w:style>
  <w:style w:type="paragraph" w:customStyle="1" w:styleId="Restitle">
    <w:name w:val="Res_title"/>
    <w:basedOn w:val="Normal"/>
    <w:link w:val="RestitleChar"/>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qFormat/>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shorttext">
    <w:name w:val="short_text"/>
    <w:basedOn w:val="DefaultParagraphFont"/>
    <w:rsid w:val="00B6067F"/>
  </w:style>
  <w:style w:type="paragraph" w:customStyle="1" w:styleId="enumlev10">
    <w:name w:val="enumlev1"/>
    <w:basedOn w:val="Normal"/>
    <w:next w:val="Normal"/>
    <w:link w:val="enumlev1Char"/>
    <w:qFormat/>
    <w:rsid w:val="00B6067F"/>
    <w:pPr>
      <w:tabs>
        <w:tab w:val="clear" w:pos="794"/>
        <w:tab w:val="left" w:pos="1134"/>
      </w:tabs>
      <w:spacing w:before="80"/>
      <w:ind w:left="1134" w:hanging="1134"/>
    </w:pPr>
    <w:rPr>
      <w:rFonts w:ascii="Calibri" w:eastAsia="Times New Roman" w:hAnsi="Calibri" w:cs="Traditional Arabic"/>
      <w:szCs w:val="30"/>
      <w:lang w:eastAsia="en-US"/>
    </w:rPr>
  </w:style>
  <w:style w:type="character" w:customStyle="1" w:styleId="enumlev1Char">
    <w:name w:val="enumlev1 Char"/>
    <w:basedOn w:val="DefaultParagraphFont"/>
    <w:link w:val="enumlev10"/>
    <w:rsid w:val="00B6067F"/>
    <w:rPr>
      <w:rFonts w:ascii="Calibri" w:eastAsia="Times New Roman" w:hAnsi="Calibri" w:cs="Traditional Arabic"/>
      <w:szCs w:val="30"/>
      <w:lang w:eastAsia="en-US"/>
    </w:rPr>
  </w:style>
  <w:style w:type="paragraph" w:customStyle="1" w:styleId="Sectiontitle0">
    <w:name w:val="Section_title"/>
    <w:basedOn w:val="Annextitle0"/>
    <w:next w:val="Normalaftertitle"/>
    <w:rsid w:val="00B6067F"/>
    <w:pPr>
      <w:tabs>
        <w:tab w:val="clear" w:pos="567"/>
        <w:tab w:val="clear" w:pos="1701"/>
        <w:tab w:val="clear" w:pos="2835"/>
        <w:tab w:val="left" w:pos="1871"/>
      </w:tabs>
      <w:bidi w:val="0"/>
    </w:pPr>
    <w:rPr>
      <w:lang w:val="en-GB"/>
    </w:rPr>
  </w:style>
  <w:style w:type="paragraph" w:customStyle="1" w:styleId="Headingi0">
    <w:name w:val="Heading_i"/>
    <w:basedOn w:val="Heading3"/>
    <w:next w:val="Normal"/>
    <w:qFormat/>
    <w:rsid w:val="00B6067F"/>
    <w:pPr>
      <w:tabs>
        <w:tab w:val="clear" w:pos="794"/>
        <w:tab w:val="left" w:pos="567"/>
        <w:tab w:val="left" w:pos="1134"/>
        <w:tab w:val="left" w:pos="1701"/>
        <w:tab w:val="left" w:pos="2268"/>
        <w:tab w:val="left" w:pos="2835"/>
      </w:tabs>
      <w:overflowPunct w:val="0"/>
      <w:autoSpaceDE w:val="0"/>
      <w:autoSpaceDN w:val="0"/>
      <w:adjustRightInd w:val="0"/>
      <w:spacing w:before="160"/>
      <w:ind w:left="0" w:firstLine="0"/>
      <w:textAlignment w:val="baseline"/>
      <w:outlineLvl w:val="0"/>
    </w:pPr>
    <w:rPr>
      <w:rFonts w:ascii="Calibri" w:eastAsia="Times New Roman" w:hAnsi="Calibri" w:cs="Traditional Arabic"/>
      <w:i/>
      <w:iCs/>
      <w:szCs w:val="30"/>
      <w:lang w:val="en-GB" w:eastAsia="en-US" w:bidi="ar-EG"/>
    </w:rPr>
  </w:style>
  <w:style w:type="paragraph" w:customStyle="1" w:styleId="AnnexNo0">
    <w:name w:val="Annex_No"/>
    <w:basedOn w:val="Normal"/>
    <w:qFormat/>
    <w:rsid w:val="00B6067F"/>
    <w:pPr>
      <w:keepNext/>
      <w:keepLines/>
      <w:tabs>
        <w:tab w:val="clear" w:pos="794"/>
        <w:tab w:val="left" w:pos="567"/>
        <w:tab w:val="left" w:pos="1134"/>
        <w:tab w:val="left" w:pos="1701"/>
        <w:tab w:val="left" w:pos="2268"/>
        <w:tab w:val="left" w:pos="2835"/>
      </w:tabs>
      <w:overflowPunct w:val="0"/>
      <w:autoSpaceDE w:val="0"/>
      <w:autoSpaceDN w:val="0"/>
      <w:adjustRightInd w:val="0"/>
      <w:spacing w:before="360" w:after="120"/>
      <w:jc w:val="center"/>
      <w:textAlignment w:val="baseline"/>
    </w:pPr>
    <w:rPr>
      <w:rFonts w:ascii="Calibri" w:eastAsia="Times New Roman" w:hAnsi="Calibri" w:cs="Traditional Arabic"/>
      <w:sz w:val="28"/>
      <w:szCs w:val="40"/>
      <w:lang w:val="en-GB" w:eastAsia="en-US" w:bidi="ar-EG"/>
    </w:rPr>
  </w:style>
  <w:style w:type="paragraph" w:customStyle="1" w:styleId="OpinionNo0">
    <w:name w:val="Opinion_No"/>
    <w:basedOn w:val="ResNo"/>
    <w:next w:val="Opiniontitle0"/>
    <w:rsid w:val="00B6067F"/>
    <w:pPr>
      <w:tabs>
        <w:tab w:val="clear" w:pos="794"/>
      </w:tabs>
      <w:overflowPunct w:val="0"/>
      <w:autoSpaceDE w:val="0"/>
      <w:autoSpaceDN w:val="0"/>
      <w:adjustRightInd w:val="0"/>
      <w:spacing w:after="120"/>
      <w:textAlignment w:val="baseline"/>
    </w:pPr>
    <w:rPr>
      <w:rFonts w:ascii="Calibri" w:eastAsia="Times New Roman" w:hAnsi="Calibri" w:cs="Traditional Arabic"/>
      <w:caps/>
      <w:sz w:val="28"/>
      <w:szCs w:val="40"/>
      <w:lang w:val="en-GB" w:eastAsia="en-US" w:bidi="ar-EG"/>
    </w:rPr>
  </w:style>
  <w:style w:type="paragraph" w:customStyle="1" w:styleId="Annexref">
    <w:name w:val="Annex_ref"/>
    <w:qFormat/>
    <w:rsid w:val="00B6067F"/>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0">
    <w:name w:val="Annex_title"/>
    <w:basedOn w:val="Normal"/>
    <w:next w:val="Normal"/>
    <w:link w:val="AnnextitleChar"/>
    <w:rsid w:val="00B6067F"/>
    <w:pPr>
      <w:keepNext/>
      <w:keepLines/>
      <w:tabs>
        <w:tab w:val="clear" w:pos="794"/>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ascii="Calibri" w:eastAsia="Times New Roman" w:hAnsi="Calibri" w:cs="Traditional Arabic"/>
      <w:b/>
      <w:bCs/>
      <w:sz w:val="28"/>
      <w:szCs w:val="40"/>
      <w:lang w:eastAsia="en-US"/>
    </w:rPr>
  </w:style>
  <w:style w:type="character" w:customStyle="1" w:styleId="AnnextitleChar">
    <w:name w:val="Annex_title Char"/>
    <w:basedOn w:val="DefaultParagraphFont"/>
    <w:link w:val="Annextitle0"/>
    <w:rsid w:val="00B6067F"/>
    <w:rPr>
      <w:rFonts w:ascii="Calibri" w:eastAsia="Times New Roman" w:hAnsi="Calibri" w:cs="Traditional Arabic"/>
      <w:b/>
      <w:bCs/>
      <w:sz w:val="28"/>
      <w:szCs w:val="40"/>
      <w:lang w:eastAsia="en-US"/>
    </w:rPr>
  </w:style>
  <w:style w:type="paragraph" w:customStyle="1" w:styleId="AppendixNo0">
    <w:name w:val="Appendix_No"/>
    <w:basedOn w:val="AnnexNo0"/>
    <w:qFormat/>
    <w:rsid w:val="00B6067F"/>
  </w:style>
  <w:style w:type="paragraph" w:customStyle="1" w:styleId="Appendixtitle0">
    <w:name w:val="Appendix_title"/>
    <w:basedOn w:val="Annextitle0"/>
    <w:next w:val="Normal"/>
    <w:rsid w:val="00B6067F"/>
  </w:style>
  <w:style w:type="paragraph" w:customStyle="1" w:styleId="Headingb0">
    <w:name w:val="Heading_b"/>
    <w:basedOn w:val="Heading2"/>
    <w:rsid w:val="00B6067F"/>
    <w:pPr>
      <w:tabs>
        <w:tab w:val="clear" w:pos="794"/>
        <w:tab w:val="left" w:pos="1134"/>
      </w:tabs>
      <w:spacing w:before="180"/>
      <w:ind w:left="0" w:firstLine="0"/>
    </w:pPr>
    <w:rPr>
      <w:rFonts w:ascii="Calibri" w:eastAsia="Times New Roman" w:hAnsi="Calibri" w:cs="Traditional Arabic"/>
      <w:kern w:val="14"/>
      <w:sz w:val="22"/>
      <w:szCs w:val="30"/>
      <w:lang w:eastAsia="en-US" w:bidi="ar-EG"/>
    </w:rPr>
  </w:style>
  <w:style w:type="paragraph" w:customStyle="1" w:styleId="enumlev20">
    <w:name w:val="enumlev2"/>
    <w:basedOn w:val="enumlev10"/>
    <w:next w:val="Normal"/>
    <w:link w:val="enumlev2Char"/>
    <w:qFormat/>
    <w:rsid w:val="00B6067F"/>
    <w:pPr>
      <w:ind w:left="1814" w:hanging="680"/>
    </w:pPr>
  </w:style>
  <w:style w:type="character" w:customStyle="1" w:styleId="enumlev2Char">
    <w:name w:val="enumlev2 Char"/>
    <w:basedOn w:val="enumlev1Char"/>
    <w:link w:val="enumlev20"/>
    <w:rsid w:val="00B6067F"/>
    <w:rPr>
      <w:rFonts w:ascii="Calibri" w:eastAsia="Times New Roman" w:hAnsi="Calibri" w:cs="Traditional Arabic"/>
      <w:szCs w:val="30"/>
      <w:lang w:eastAsia="en-US"/>
    </w:rPr>
  </w:style>
  <w:style w:type="paragraph" w:customStyle="1" w:styleId="Tablehead0">
    <w:name w:val="Table_head"/>
    <w:basedOn w:val="Normal"/>
    <w:link w:val="TableheadChar"/>
    <w:qFormat/>
    <w:rsid w:val="00B6067F"/>
    <w:pPr>
      <w:keepNext/>
      <w:tabs>
        <w:tab w:val="clear" w:pos="794"/>
        <w:tab w:val="left" w:pos="1134"/>
      </w:tabs>
      <w:spacing w:before="60" w:after="60" w:line="260" w:lineRule="exact"/>
      <w:jc w:val="center"/>
    </w:pPr>
    <w:rPr>
      <w:rFonts w:ascii="Calibri" w:eastAsia="Times New Roman" w:hAnsi="Calibri" w:cs="Traditional Arabic"/>
      <w:b/>
      <w:bCs/>
      <w:sz w:val="20"/>
      <w:szCs w:val="26"/>
      <w:lang w:eastAsia="en-US" w:bidi="ar-EG"/>
    </w:rPr>
  </w:style>
  <w:style w:type="character" w:customStyle="1" w:styleId="TableheadChar">
    <w:name w:val="Table_head Char"/>
    <w:basedOn w:val="DefaultParagraphFont"/>
    <w:link w:val="Tablehead0"/>
    <w:rsid w:val="00B6067F"/>
    <w:rPr>
      <w:rFonts w:ascii="Calibri" w:eastAsia="Times New Roman" w:hAnsi="Calibri" w:cs="Traditional Arabic"/>
      <w:b/>
      <w:bCs/>
      <w:sz w:val="20"/>
      <w:szCs w:val="26"/>
      <w:lang w:eastAsia="en-US" w:bidi="ar-EG"/>
    </w:rPr>
  </w:style>
  <w:style w:type="paragraph" w:customStyle="1" w:styleId="Tabletitle0">
    <w:name w:val="Table_title"/>
    <w:basedOn w:val="Normal"/>
    <w:next w:val="Normal"/>
    <w:rsid w:val="00B6067F"/>
    <w:pPr>
      <w:keepNext/>
      <w:keepLines/>
      <w:tabs>
        <w:tab w:val="clear" w:pos="794"/>
        <w:tab w:val="left" w:pos="1134"/>
        <w:tab w:val="left" w:pos="2948"/>
        <w:tab w:val="left" w:pos="4082"/>
      </w:tabs>
      <w:spacing w:after="120"/>
      <w:jc w:val="center"/>
    </w:pPr>
    <w:rPr>
      <w:rFonts w:ascii="Calibri" w:eastAsia="Times New Roman" w:hAnsi="Calibri" w:cs="Traditional Arabic"/>
      <w:b/>
      <w:bCs/>
      <w:szCs w:val="30"/>
      <w:lang w:eastAsia="en-US"/>
    </w:rPr>
  </w:style>
  <w:style w:type="paragraph" w:customStyle="1" w:styleId="TableNo0">
    <w:name w:val="Table_No"/>
    <w:basedOn w:val="Normal"/>
    <w:next w:val="Normal"/>
    <w:link w:val="TableNoChar"/>
    <w:qFormat/>
    <w:rsid w:val="00B6067F"/>
    <w:pPr>
      <w:keepNext/>
      <w:keepLines/>
      <w:tabs>
        <w:tab w:val="clear" w:pos="794"/>
        <w:tab w:val="left" w:pos="1134"/>
      </w:tabs>
      <w:spacing w:before="240" w:after="120"/>
      <w:jc w:val="center"/>
    </w:pPr>
    <w:rPr>
      <w:rFonts w:ascii="Calibri" w:eastAsia="Times New Roman" w:hAnsi="Calibri" w:cs="Traditional Arabic"/>
      <w:szCs w:val="30"/>
      <w:lang w:eastAsia="en-US"/>
    </w:rPr>
  </w:style>
  <w:style w:type="character" w:customStyle="1" w:styleId="TableNoChar">
    <w:name w:val="Table_No Char"/>
    <w:basedOn w:val="DefaultParagraphFont"/>
    <w:link w:val="TableNo0"/>
    <w:locked/>
    <w:rsid w:val="00B6067F"/>
    <w:rPr>
      <w:rFonts w:ascii="Calibri" w:eastAsia="Times New Roman" w:hAnsi="Calibri" w:cs="Traditional Arabic"/>
      <w:szCs w:val="30"/>
      <w:lang w:eastAsia="en-US"/>
    </w:rPr>
  </w:style>
  <w:style w:type="paragraph" w:customStyle="1" w:styleId="Tabletext">
    <w:name w:val="Table_text"/>
    <w:basedOn w:val="Normal"/>
    <w:link w:val="TabletextChar"/>
    <w:qFormat/>
    <w:rsid w:val="00B6067F"/>
    <w:pPr>
      <w:tabs>
        <w:tab w:val="clear" w:pos="794"/>
        <w:tab w:val="left" w:pos="1134"/>
      </w:tabs>
      <w:spacing w:before="60" w:after="60" w:line="260" w:lineRule="exact"/>
      <w:jc w:val="center"/>
    </w:pPr>
    <w:rPr>
      <w:rFonts w:ascii="Calibri" w:eastAsia="Times New Roman" w:hAnsi="Calibri" w:cs="Traditional Arabic"/>
      <w:sz w:val="20"/>
      <w:szCs w:val="26"/>
      <w:lang w:val="fr-FR" w:eastAsia="en-US" w:bidi="ar-EG"/>
    </w:rPr>
  </w:style>
  <w:style w:type="character" w:customStyle="1" w:styleId="TabletextChar">
    <w:name w:val="Table_text Char"/>
    <w:basedOn w:val="DefaultParagraphFont"/>
    <w:link w:val="Tabletext"/>
    <w:locked/>
    <w:rsid w:val="00B6067F"/>
    <w:rPr>
      <w:rFonts w:ascii="Calibri" w:eastAsia="Times New Roman" w:hAnsi="Calibri" w:cs="Traditional Arabic"/>
      <w:sz w:val="20"/>
      <w:szCs w:val="26"/>
      <w:lang w:val="fr-FR" w:eastAsia="en-US" w:bidi="ar-EG"/>
    </w:rPr>
  </w:style>
  <w:style w:type="character" w:customStyle="1" w:styleId="CallChar">
    <w:name w:val="Call Char"/>
    <w:basedOn w:val="DefaultParagraphFont"/>
    <w:link w:val="Call"/>
    <w:locked/>
    <w:rsid w:val="00B6067F"/>
    <w:rPr>
      <w:rFonts w:ascii="Dubai" w:hAnsi="Dubai" w:cs="Dubai"/>
      <w:i/>
      <w:iCs/>
    </w:rPr>
  </w:style>
  <w:style w:type="paragraph" w:customStyle="1" w:styleId="Questiontitle">
    <w:name w:val="Question_title"/>
    <w:basedOn w:val="Normal"/>
    <w:next w:val="Normal"/>
    <w:qFormat/>
    <w:rsid w:val="00B6067F"/>
    <w:pPr>
      <w:keepNext/>
      <w:keepLines/>
      <w:tabs>
        <w:tab w:val="clear" w:pos="794"/>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ascii="Calibri" w:eastAsia="Times New Roman" w:hAnsi="Calibri" w:cs="Traditional Arabic"/>
      <w:b/>
      <w:bCs/>
      <w:sz w:val="28"/>
      <w:szCs w:val="40"/>
      <w:lang w:eastAsia="en-US" w:bidi="ar-EG"/>
    </w:rPr>
  </w:style>
  <w:style w:type="paragraph" w:customStyle="1" w:styleId="QuestionNo">
    <w:name w:val="Question_No"/>
    <w:basedOn w:val="Normal"/>
    <w:next w:val="Questiontitle"/>
    <w:qFormat/>
    <w:rsid w:val="00B6067F"/>
    <w:pPr>
      <w:keepNext/>
      <w:keepLines/>
      <w:tabs>
        <w:tab w:val="clear" w:pos="794"/>
        <w:tab w:val="left" w:pos="1134"/>
      </w:tabs>
      <w:spacing w:before="360" w:after="120"/>
      <w:jc w:val="center"/>
    </w:pPr>
    <w:rPr>
      <w:rFonts w:ascii="Calibri" w:eastAsia="Times New Roman" w:hAnsi="Calibri" w:cs="Traditional Arabic"/>
      <w:sz w:val="28"/>
      <w:szCs w:val="40"/>
      <w:lang w:eastAsia="en-US" w:bidi="ar-EG"/>
    </w:rPr>
  </w:style>
  <w:style w:type="paragraph" w:customStyle="1" w:styleId="Title4">
    <w:name w:val="Title 4"/>
    <w:basedOn w:val="Title3"/>
    <w:next w:val="Heading1"/>
    <w:rsid w:val="00B6067F"/>
    <w:pPr>
      <w:keepLines/>
      <w:tabs>
        <w:tab w:val="clear" w:pos="794"/>
        <w:tab w:val="left" w:pos="567"/>
        <w:tab w:val="left" w:pos="1134"/>
        <w:tab w:val="left" w:pos="1701"/>
        <w:tab w:val="left" w:pos="2268"/>
        <w:tab w:val="left" w:pos="2835"/>
      </w:tabs>
      <w:spacing w:after="120"/>
    </w:pPr>
    <w:rPr>
      <w:rFonts w:ascii="Calibri" w:eastAsia="Times New Roman" w:hAnsi="Calibri" w:cs="Traditional Arabic"/>
      <w:b/>
      <w:bCs/>
      <w:sz w:val="24"/>
      <w:szCs w:val="32"/>
      <w:lang w:eastAsia="en-US" w:bidi="ar-EG"/>
    </w:rPr>
  </w:style>
  <w:style w:type="paragraph" w:customStyle="1" w:styleId="Committee">
    <w:name w:val="Committee"/>
    <w:basedOn w:val="Normal"/>
    <w:qFormat/>
    <w:rsid w:val="00B6067F"/>
    <w:pPr>
      <w:framePr w:hSpace="180" w:wrap="around" w:hAnchor="margin" w:y="-675"/>
      <w:tabs>
        <w:tab w:val="clear" w:pos="794"/>
        <w:tab w:val="left" w:pos="851"/>
        <w:tab w:val="left" w:pos="1134"/>
        <w:tab w:val="left" w:pos="1871"/>
        <w:tab w:val="left" w:pos="2268"/>
      </w:tabs>
      <w:overflowPunct w:val="0"/>
      <w:autoSpaceDE w:val="0"/>
      <w:autoSpaceDN w:val="0"/>
      <w:bidi w:val="0"/>
      <w:adjustRightInd w:val="0"/>
      <w:spacing w:before="60" w:line="168" w:lineRule="auto"/>
      <w:jc w:val="left"/>
      <w:textAlignment w:val="baseline"/>
    </w:pPr>
    <w:rPr>
      <w:rFonts w:ascii="Verdana Bold" w:eastAsia="Times New Roman" w:hAnsi="Verdana Bold" w:cs="Traditional Arabic"/>
      <w:b/>
      <w:bCs/>
      <w:sz w:val="19"/>
      <w:szCs w:val="30"/>
      <w:lang w:val="en-GB" w:eastAsia="en-US"/>
    </w:rPr>
  </w:style>
  <w:style w:type="paragraph" w:customStyle="1" w:styleId="Adress">
    <w:name w:val="Adress"/>
    <w:qFormat/>
    <w:rsid w:val="00B6067F"/>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0">
    <w:name w:val="Agenda_item"/>
    <w:qFormat/>
    <w:rsid w:val="00B6067F"/>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B6067F"/>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B6067F"/>
    <w:pPr>
      <w:keepNext/>
      <w:keepLines/>
      <w:tabs>
        <w:tab w:val="clear" w:pos="794"/>
      </w:tabs>
      <w:overflowPunct w:val="0"/>
      <w:autoSpaceDE w:val="0"/>
      <w:autoSpaceDN w:val="0"/>
      <w:adjustRightInd w:val="0"/>
      <w:spacing w:before="480" w:after="120"/>
      <w:jc w:val="center"/>
      <w:textAlignment w:val="baseline"/>
    </w:pPr>
    <w:rPr>
      <w:rFonts w:ascii="Calibri" w:eastAsia="Times New Roman" w:hAnsi="Calibri" w:cs="Traditional Arabic"/>
      <w:sz w:val="28"/>
      <w:szCs w:val="40"/>
      <w:lang w:val="en-GB" w:eastAsia="en-US" w:bidi="ar-EG"/>
    </w:rPr>
  </w:style>
  <w:style w:type="paragraph" w:customStyle="1" w:styleId="Opiniontitle0">
    <w:name w:val="Opinion_title"/>
    <w:next w:val="Normal"/>
    <w:qFormat/>
    <w:rsid w:val="00B6067F"/>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B6067F"/>
    <w:pPr>
      <w:keepNext/>
      <w:tabs>
        <w:tab w:val="clear" w:pos="794"/>
        <w:tab w:val="left" w:pos="1134"/>
      </w:tabs>
      <w:spacing w:after="120"/>
    </w:pPr>
    <w:rPr>
      <w:rFonts w:ascii="Calibri" w:eastAsia="Times New Roman" w:hAnsi="Calibri" w:cs="Traditional Arabic"/>
      <w:i/>
      <w:iCs/>
      <w:szCs w:val="30"/>
      <w:lang w:eastAsia="en-US" w:bidi="ar-EG"/>
    </w:rPr>
  </w:style>
  <w:style w:type="paragraph" w:customStyle="1" w:styleId="Chaptitle">
    <w:name w:val="Chap_title"/>
    <w:basedOn w:val="Agendaitem0"/>
    <w:qFormat/>
    <w:rsid w:val="00B6067F"/>
    <w:pPr>
      <w:spacing w:after="360"/>
    </w:pPr>
    <w:rPr>
      <w:b/>
      <w:bCs/>
    </w:rPr>
  </w:style>
  <w:style w:type="character" w:styleId="EndnoteReference">
    <w:name w:val="endnote reference"/>
    <w:basedOn w:val="DefaultParagraphFont"/>
    <w:rsid w:val="00B6067F"/>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0">
    <w:name w:val="enumlev3"/>
    <w:basedOn w:val="enumlev20"/>
    <w:next w:val="Normal"/>
    <w:link w:val="enumlev3Char"/>
    <w:qFormat/>
    <w:rsid w:val="00B6067F"/>
    <w:pPr>
      <w:tabs>
        <w:tab w:val="clear" w:pos="1134"/>
        <w:tab w:val="left" w:pos="2500"/>
      </w:tabs>
      <w:ind w:left="2494"/>
    </w:pPr>
  </w:style>
  <w:style w:type="character" w:customStyle="1" w:styleId="enumlev3Char">
    <w:name w:val="enumlev3 Char"/>
    <w:basedOn w:val="enumlev2Char"/>
    <w:link w:val="enumlev30"/>
    <w:rsid w:val="00B6067F"/>
    <w:rPr>
      <w:rFonts w:ascii="Calibri" w:eastAsia="Times New Roman" w:hAnsi="Calibri" w:cs="Traditional Arabic"/>
      <w:szCs w:val="30"/>
      <w:lang w:eastAsia="en-US"/>
    </w:rPr>
  </w:style>
  <w:style w:type="paragraph" w:customStyle="1" w:styleId="FigureNo0">
    <w:name w:val="Figure_No"/>
    <w:basedOn w:val="Normal"/>
    <w:qFormat/>
    <w:rsid w:val="00B6067F"/>
    <w:pPr>
      <w:keepNext/>
      <w:keepLines/>
      <w:tabs>
        <w:tab w:val="left" w:pos="1191"/>
        <w:tab w:val="left" w:pos="1588"/>
        <w:tab w:val="left" w:pos="1985"/>
      </w:tabs>
      <w:overflowPunct w:val="0"/>
      <w:autoSpaceDE w:val="0"/>
      <w:autoSpaceDN w:val="0"/>
      <w:adjustRightInd w:val="0"/>
      <w:spacing w:before="240" w:after="120"/>
      <w:jc w:val="center"/>
      <w:textAlignment w:val="baseline"/>
    </w:pPr>
    <w:rPr>
      <w:rFonts w:ascii="Calibri" w:eastAsia="Times New Roman" w:hAnsi="Calibri" w:cs="Traditional Arabic"/>
      <w:szCs w:val="30"/>
      <w:lang w:eastAsia="en-US"/>
    </w:rPr>
  </w:style>
  <w:style w:type="paragraph" w:customStyle="1" w:styleId="Figuretitle0">
    <w:name w:val="Figure_title"/>
    <w:qFormat/>
    <w:rsid w:val="00B6067F"/>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B6067F"/>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B6067F"/>
    <w:rPr>
      <w:rFonts w:ascii="Dubai" w:hAnsi="Dubai" w:cs="Dubai"/>
      <w:lang w:bidi="ar-SY"/>
    </w:rPr>
  </w:style>
  <w:style w:type="paragraph" w:customStyle="1" w:styleId="Normalend">
    <w:name w:val="Normal_end"/>
    <w:basedOn w:val="Normal"/>
    <w:qFormat/>
    <w:rsid w:val="00B6067F"/>
    <w:pPr>
      <w:tabs>
        <w:tab w:val="clear" w:pos="794"/>
        <w:tab w:val="left" w:pos="1134"/>
      </w:tabs>
      <w:spacing w:before="0" w:line="240" w:lineRule="auto"/>
    </w:pPr>
    <w:rPr>
      <w:rFonts w:ascii="Calibri" w:eastAsia="Times New Roman" w:hAnsi="Calibri" w:cs="Traditional Arabic"/>
      <w:szCs w:val="30"/>
      <w:lang w:eastAsia="en-US" w:bidi="ar-EG"/>
    </w:rPr>
  </w:style>
  <w:style w:type="paragraph" w:customStyle="1" w:styleId="Parttitle0">
    <w:name w:val="Part_title"/>
    <w:basedOn w:val="Normal"/>
    <w:qFormat/>
    <w:rsid w:val="00B6067F"/>
    <w:pPr>
      <w:keepNext/>
      <w:keepLines/>
      <w:tabs>
        <w:tab w:val="left" w:pos="1191"/>
        <w:tab w:val="left" w:pos="1588"/>
        <w:tab w:val="left" w:pos="1985"/>
      </w:tabs>
      <w:overflowPunct w:val="0"/>
      <w:autoSpaceDE w:val="0"/>
      <w:autoSpaceDN w:val="0"/>
      <w:adjustRightInd w:val="0"/>
      <w:spacing w:after="360"/>
      <w:jc w:val="center"/>
      <w:textAlignment w:val="baseline"/>
    </w:pPr>
    <w:rPr>
      <w:rFonts w:ascii="Calibri" w:eastAsia="Times New Roman" w:hAnsi="Calibri" w:cs="Traditional Arabic"/>
      <w:b/>
      <w:bCs/>
      <w:sz w:val="28"/>
      <w:szCs w:val="40"/>
      <w:lang w:val="en-GB" w:eastAsia="en-US" w:bidi="ar-EG"/>
    </w:rPr>
  </w:style>
  <w:style w:type="paragraph" w:customStyle="1" w:styleId="Part1">
    <w:name w:val="Part_1"/>
    <w:basedOn w:val="Parttitle0"/>
    <w:qFormat/>
    <w:rsid w:val="00B6067F"/>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0">
    <w:name w:val="Part_No"/>
    <w:basedOn w:val="Normal"/>
    <w:qFormat/>
    <w:rsid w:val="00B6067F"/>
    <w:pPr>
      <w:keepNext/>
      <w:keepLines/>
      <w:tabs>
        <w:tab w:val="clear" w:pos="794"/>
        <w:tab w:val="left" w:pos="1134"/>
      </w:tabs>
      <w:spacing w:before="360" w:after="120"/>
      <w:jc w:val="center"/>
    </w:pPr>
    <w:rPr>
      <w:rFonts w:ascii="Calibri" w:eastAsia="Times New Roman" w:hAnsi="Calibri" w:cs="Traditional Arabic"/>
      <w:sz w:val="28"/>
      <w:szCs w:val="40"/>
      <w:lang w:eastAsia="en-US" w:bidi="ar-EG"/>
    </w:rPr>
  </w:style>
  <w:style w:type="character" w:customStyle="1" w:styleId="ReasonsChar">
    <w:name w:val="Reasons Char"/>
    <w:basedOn w:val="DefaultParagraphFont"/>
    <w:link w:val="Reasons"/>
    <w:rsid w:val="00B6067F"/>
    <w:rPr>
      <w:rFonts w:ascii="Dubai" w:hAnsi="Dubai" w:cs="Dubai"/>
      <w:b/>
      <w:bCs/>
    </w:rPr>
  </w:style>
  <w:style w:type="paragraph" w:customStyle="1" w:styleId="Reftext">
    <w:name w:val="Ref_text"/>
    <w:basedOn w:val="Normal"/>
    <w:rsid w:val="00B6067F"/>
    <w:pPr>
      <w:tabs>
        <w:tab w:val="clear" w:pos="794"/>
        <w:tab w:val="left" w:pos="1134"/>
      </w:tabs>
      <w:ind w:left="794" w:right="794" w:hanging="794"/>
    </w:pPr>
    <w:rPr>
      <w:rFonts w:ascii="Calibri" w:eastAsia="Times New Roman" w:hAnsi="Calibri" w:cs="Traditional Arabic"/>
      <w:szCs w:val="30"/>
      <w:lang w:eastAsia="en-US"/>
    </w:rPr>
  </w:style>
  <w:style w:type="character" w:customStyle="1" w:styleId="ResNoChar">
    <w:name w:val="Res_No Char"/>
    <w:basedOn w:val="DefaultParagraphFont"/>
    <w:link w:val="ResNo"/>
    <w:rsid w:val="00B6067F"/>
    <w:rPr>
      <w:rFonts w:ascii="Dubai" w:hAnsi="Dubai" w:cs="Dubai"/>
      <w:sz w:val="26"/>
      <w:szCs w:val="26"/>
    </w:rPr>
  </w:style>
  <w:style w:type="character" w:customStyle="1" w:styleId="RestitleChar">
    <w:name w:val="Res_title Char"/>
    <w:basedOn w:val="AnnextitleChar"/>
    <w:link w:val="Restitle"/>
    <w:rsid w:val="00B6067F"/>
    <w:rPr>
      <w:rFonts w:ascii="Dubai" w:eastAsia="Times New Roman" w:hAnsi="Dubai" w:cs="Dubai"/>
      <w:b/>
      <w:bCs/>
      <w:sz w:val="28"/>
      <w:szCs w:val="28"/>
      <w:lang w:eastAsia="en-US" w:bidi="ar-SY"/>
    </w:rPr>
  </w:style>
  <w:style w:type="paragraph" w:customStyle="1" w:styleId="Section10">
    <w:name w:val="Section_1"/>
    <w:basedOn w:val="Normal"/>
    <w:link w:val="Section1Char"/>
    <w:qFormat/>
    <w:rsid w:val="00B6067F"/>
    <w:pPr>
      <w:keepNext/>
      <w:keepLines/>
      <w:tabs>
        <w:tab w:val="clear" w:pos="794"/>
        <w:tab w:val="left" w:pos="1134"/>
      </w:tabs>
      <w:spacing w:before="240" w:after="120"/>
      <w:jc w:val="center"/>
    </w:pPr>
    <w:rPr>
      <w:rFonts w:ascii="Calibri" w:eastAsia="Times New Roman" w:hAnsi="Calibri" w:cs="Traditional Arabic"/>
      <w:b/>
      <w:bCs/>
      <w:sz w:val="24"/>
      <w:szCs w:val="32"/>
      <w:lang w:eastAsia="en-US" w:bidi="ar-EG"/>
    </w:rPr>
  </w:style>
  <w:style w:type="character" w:customStyle="1" w:styleId="Section1Char">
    <w:name w:val="Section_1 Char"/>
    <w:link w:val="Section10"/>
    <w:rsid w:val="00B6067F"/>
    <w:rPr>
      <w:rFonts w:ascii="Calibri" w:eastAsia="Times New Roman" w:hAnsi="Calibri" w:cs="Traditional Arabic"/>
      <w:b/>
      <w:bCs/>
      <w:sz w:val="24"/>
      <w:szCs w:val="32"/>
      <w:lang w:eastAsia="en-US" w:bidi="ar-EG"/>
    </w:rPr>
  </w:style>
  <w:style w:type="paragraph" w:customStyle="1" w:styleId="Section20">
    <w:name w:val="Section_2"/>
    <w:basedOn w:val="Section10"/>
    <w:rsid w:val="00B6067F"/>
    <w:pPr>
      <w:tabs>
        <w:tab w:val="clear" w:pos="1134"/>
        <w:tab w:val="center" w:pos="4820"/>
      </w:tabs>
      <w:bidi w:val="0"/>
      <w:spacing w:before="360"/>
    </w:pPr>
    <w:rPr>
      <w:b w:val="0"/>
      <w:bCs w:val="0"/>
      <w:i/>
      <w:iCs/>
      <w:lang w:val="en-GB" w:bidi="ar-SA"/>
    </w:rPr>
  </w:style>
  <w:style w:type="paragraph" w:customStyle="1" w:styleId="Section3">
    <w:name w:val="Section_3‎"/>
    <w:qFormat/>
    <w:rsid w:val="00B6067F"/>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0">
    <w:name w:val="Section_No"/>
    <w:basedOn w:val="Normal"/>
    <w:next w:val="Normal"/>
    <w:rsid w:val="00B6067F"/>
    <w:pPr>
      <w:keepNext/>
      <w:keepLines/>
      <w:tabs>
        <w:tab w:val="clear" w:pos="794"/>
        <w:tab w:val="left" w:pos="567"/>
        <w:tab w:val="left" w:pos="1134"/>
        <w:tab w:val="left" w:pos="1701"/>
        <w:tab w:val="left" w:pos="2268"/>
        <w:tab w:val="left" w:pos="2835"/>
      </w:tabs>
      <w:overflowPunct w:val="0"/>
      <w:autoSpaceDE w:val="0"/>
      <w:autoSpaceDN w:val="0"/>
      <w:adjustRightInd w:val="0"/>
      <w:spacing w:before="480" w:after="120"/>
      <w:jc w:val="center"/>
      <w:textAlignment w:val="baseline"/>
    </w:pPr>
    <w:rPr>
      <w:rFonts w:ascii="Calibri" w:eastAsia="Times New Roman" w:hAnsi="Calibri" w:cs="Traditional Arabic"/>
      <w:sz w:val="28"/>
      <w:szCs w:val="40"/>
      <w:lang w:val="en-GB" w:eastAsia="en-US" w:bidi="ar-EG"/>
    </w:rPr>
  </w:style>
  <w:style w:type="paragraph" w:customStyle="1" w:styleId="SpecialFooter">
    <w:name w:val="Special Footer"/>
    <w:basedOn w:val="Normal"/>
    <w:rsid w:val="00B6067F"/>
    <w:pPr>
      <w:tabs>
        <w:tab w:val="clear" w:pos="794"/>
        <w:tab w:val="left" w:pos="567"/>
        <w:tab w:val="left" w:pos="1134"/>
        <w:tab w:val="left" w:pos="1701"/>
        <w:tab w:val="left" w:pos="2268"/>
        <w:tab w:val="left" w:pos="2835"/>
        <w:tab w:val="left" w:pos="5954"/>
        <w:tab w:val="right" w:pos="9639"/>
      </w:tabs>
      <w:bidi w:val="0"/>
      <w:spacing w:line="240" w:lineRule="auto"/>
    </w:pPr>
    <w:rPr>
      <w:rFonts w:ascii="Calibri" w:eastAsia="Times New Roman" w:hAnsi="Calibri" w:cs="Times New Roman"/>
      <w:caps/>
      <w:sz w:val="16"/>
      <w:szCs w:val="16"/>
      <w:lang w:eastAsia="en-US"/>
    </w:rPr>
  </w:style>
  <w:style w:type="paragraph" w:customStyle="1" w:styleId="Styletoc0LinespacingExactly14pt">
    <w:name w:val="Style toc 0 + Line spacing:  Exactly 14 pt"/>
    <w:basedOn w:val="Normal"/>
    <w:semiHidden/>
    <w:rsid w:val="00B6067F"/>
    <w:pPr>
      <w:tabs>
        <w:tab w:val="clear" w:pos="794"/>
        <w:tab w:val="left" w:pos="1134"/>
      </w:tabs>
      <w:spacing w:line="280" w:lineRule="exact"/>
    </w:pPr>
    <w:rPr>
      <w:rFonts w:ascii="Times New Roman Bold" w:eastAsia="Times New Roman" w:hAnsi="Times New Roman Bold" w:cs="Traditional Arabic"/>
      <w:bCs/>
      <w:szCs w:val="32"/>
      <w:lang w:eastAsia="en-US"/>
    </w:rPr>
  </w:style>
  <w:style w:type="paragraph" w:customStyle="1" w:styleId="Tablefin">
    <w:name w:val="Table_fin"/>
    <w:basedOn w:val="Normal"/>
    <w:rsid w:val="00B6067F"/>
    <w:pPr>
      <w:tabs>
        <w:tab w:val="clear" w:pos="794"/>
        <w:tab w:val="left" w:pos="1871"/>
        <w:tab w:val="left" w:pos="2268"/>
      </w:tabs>
      <w:overflowPunct w:val="0"/>
      <w:autoSpaceDE w:val="0"/>
      <w:autoSpaceDN w:val="0"/>
      <w:bidi w:val="0"/>
      <w:adjustRightInd w:val="0"/>
      <w:spacing w:before="0" w:line="240" w:lineRule="auto"/>
      <w:textAlignment w:val="baseline"/>
    </w:pPr>
    <w:rPr>
      <w:rFonts w:ascii="Calibri" w:eastAsia="Times New Roman" w:hAnsi="Calibri" w:cs="Times New Roman"/>
      <w:sz w:val="12"/>
      <w:szCs w:val="20"/>
      <w:lang w:val="fr-FR" w:eastAsia="en-US"/>
    </w:rPr>
  </w:style>
  <w:style w:type="character" w:customStyle="1" w:styleId="Tablefreq">
    <w:name w:val="Table_freq"/>
    <w:rsid w:val="00B6067F"/>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B6067F"/>
    <w:pPr>
      <w:tabs>
        <w:tab w:val="clear" w:pos="794"/>
        <w:tab w:val="left" w:pos="283"/>
        <w:tab w:val="left" w:pos="1531"/>
        <w:tab w:val="left" w:pos="2041"/>
      </w:tabs>
      <w:overflowPunct w:val="0"/>
      <w:autoSpaceDE w:val="0"/>
      <w:autoSpaceDN w:val="0"/>
      <w:adjustRightInd w:val="0"/>
      <w:spacing w:before="60" w:after="60"/>
      <w:ind w:left="567" w:hanging="567"/>
      <w:textAlignment w:val="baseline"/>
    </w:pPr>
    <w:rPr>
      <w:rFonts w:ascii="Calibri" w:eastAsia="Times New Roman" w:hAnsi="Calibri" w:cs="Traditional Arabic"/>
      <w:i/>
      <w:iCs/>
      <w:szCs w:val="30"/>
      <w:lang w:bidi="ar-EG"/>
    </w:rPr>
  </w:style>
  <w:style w:type="character" w:customStyle="1" w:styleId="TablelegendChar">
    <w:name w:val="Table_legend Char"/>
    <w:link w:val="Tablelegend0"/>
    <w:rsid w:val="00B6067F"/>
    <w:rPr>
      <w:rFonts w:ascii="Calibri" w:eastAsia="Times New Roman" w:hAnsi="Calibri" w:cs="Traditional Arabic"/>
      <w:i/>
      <w:iCs/>
      <w:szCs w:val="30"/>
      <w:lang w:bidi="ar-EG"/>
    </w:rPr>
  </w:style>
  <w:style w:type="paragraph" w:customStyle="1" w:styleId="Title10">
    <w:name w:val="Title1"/>
    <w:basedOn w:val="Normal"/>
    <w:semiHidden/>
    <w:rsid w:val="00B6067F"/>
    <w:pPr>
      <w:tabs>
        <w:tab w:val="clear" w:pos="794"/>
        <w:tab w:val="left" w:pos="1134"/>
      </w:tabs>
      <w:spacing w:before="360" w:after="120"/>
      <w:jc w:val="center"/>
    </w:pPr>
    <w:rPr>
      <w:rFonts w:ascii="Times New Roman Bold" w:eastAsia="Times New Roman" w:hAnsi="Times New Roman Bold" w:cs="Traditional Arabic"/>
      <w:b/>
      <w:bCs/>
      <w:sz w:val="26"/>
      <w:szCs w:val="36"/>
      <w:lang w:eastAsia="en-US"/>
    </w:rPr>
  </w:style>
  <w:style w:type="paragraph" w:customStyle="1" w:styleId="toc0">
    <w:name w:val="toc 0"/>
    <w:basedOn w:val="Normal"/>
    <w:next w:val="Normal"/>
    <w:rsid w:val="00B6067F"/>
    <w:pPr>
      <w:tabs>
        <w:tab w:val="clear" w:pos="794"/>
      </w:tabs>
      <w:spacing w:line="240" w:lineRule="auto"/>
      <w:ind w:right="-142"/>
      <w:jc w:val="right"/>
    </w:pPr>
    <w:rPr>
      <w:rFonts w:ascii="Calibri" w:eastAsia="Times New Roman" w:hAnsi="Calibri" w:cs="Traditional Arabic"/>
      <w:b/>
      <w:bCs/>
      <w:szCs w:val="30"/>
      <w:lang w:eastAsia="en-US"/>
    </w:rPr>
  </w:style>
  <w:style w:type="paragraph" w:customStyle="1" w:styleId="Volumetitle0">
    <w:name w:val="Volume_title"/>
    <w:basedOn w:val="Normal"/>
    <w:qFormat/>
    <w:rsid w:val="00B6067F"/>
    <w:pPr>
      <w:keepNext/>
      <w:keepLines/>
      <w:tabs>
        <w:tab w:val="clear" w:pos="794"/>
        <w:tab w:val="left" w:pos="1134"/>
      </w:tabs>
      <w:spacing w:before="480" w:after="240"/>
      <w:jc w:val="center"/>
    </w:pPr>
    <w:rPr>
      <w:rFonts w:ascii="Calibri" w:eastAsia="Times New Roman" w:hAnsi="Calibri" w:cs="Traditional Arabic"/>
      <w:sz w:val="28"/>
      <w:szCs w:val="40"/>
      <w:lang w:eastAsia="en-US"/>
    </w:rPr>
  </w:style>
  <w:style w:type="paragraph" w:customStyle="1" w:styleId="HeadingSummary">
    <w:name w:val="HeadingSummary"/>
    <w:basedOn w:val="Headingb0"/>
    <w:qFormat/>
    <w:rsid w:val="00B6067F"/>
  </w:style>
  <w:style w:type="paragraph" w:customStyle="1" w:styleId="Recref">
    <w:name w:val="Rec_ref"/>
    <w:basedOn w:val="Normal"/>
    <w:qFormat/>
    <w:rsid w:val="00B6067F"/>
    <w:pPr>
      <w:keepNext/>
      <w:tabs>
        <w:tab w:val="clear" w:pos="794"/>
        <w:tab w:val="left" w:pos="1134"/>
      </w:tabs>
      <w:spacing w:after="120"/>
      <w:jc w:val="center"/>
    </w:pPr>
    <w:rPr>
      <w:rFonts w:ascii="Times New Roman italic" w:eastAsia="Times New Roman" w:hAnsi="Times New Roman italic" w:cs="Traditional Arabic"/>
      <w:i/>
      <w:iCs/>
      <w:szCs w:val="30"/>
      <w:lang w:eastAsia="en-US"/>
    </w:rPr>
  </w:style>
  <w:style w:type="paragraph" w:customStyle="1" w:styleId="Resref">
    <w:name w:val="Res_ref"/>
    <w:basedOn w:val="Recref"/>
    <w:qFormat/>
    <w:rsid w:val="00B6067F"/>
    <w:pPr>
      <w:keepLines/>
    </w:pPr>
    <w:rPr>
      <w:rFonts w:ascii="Calibri" w:hAnsi="Calibri"/>
    </w:rPr>
  </w:style>
  <w:style w:type="paragraph" w:styleId="BalloonText">
    <w:name w:val="Balloon Text"/>
    <w:basedOn w:val="Normal"/>
    <w:link w:val="BalloonTextChar"/>
    <w:semiHidden/>
    <w:unhideWhenUsed/>
    <w:rsid w:val="00B6067F"/>
    <w:pPr>
      <w:tabs>
        <w:tab w:val="clear" w:pos="794"/>
        <w:tab w:val="left" w:pos="1134"/>
      </w:tabs>
      <w:spacing w:before="0" w:line="240" w:lineRule="auto"/>
    </w:pPr>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semiHidden/>
    <w:rsid w:val="00B6067F"/>
    <w:rPr>
      <w:rFonts w:ascii="Segoe UI" w:eastAsia="Times New Roman" w:hAnsi="Segoe UI" w:cs="Segoe UI"/>
      <w:sz w:val="18"/>
      <w:szCs w:val="18"/>
      <w:lang w:eastAsia="en-US"/>
    </w:rPr>
  </w:style>
  <w:style w:type="character" w:customStyle="1" w:styleId="href2">
    <w:name w:val="href2"/>
    <w:basedOn w:val="DefaultParagraphFont"/>
    <w:rsid w:val="00B6067F"/>
  </w:style>
  <w:style w:type="paragraph" w:customStyle="1" w:styleId="footnotetexte0">
    <w:name w:val="footnote texte"/>
    <w:basedOn w:val="FootnoteText"/>
    <w:rsid w:val="00B6067F"/>
    <w:pPr>
      <w:keepLines/>
      <w:tabs>
        <w:tab w:val="left" w:pos="255"/>
        <w:tab w:val="left" w:pos="1191"/>
        <w:tab w:val="left" w:pos="1588"/>
        <w:tab w:val="left" w:pos="1985"/>
      </w:tabs>
      <w:overflowPunct w:val="0"/>
      <w:autoSpaceDE w:val="0"/>
      <w:autoSpaceDN w:val="0"/>
      <w:adjustRightInd w:val="0"/>
      <w:spacing w:before="80" w:after="40" w:line="184" w:lineRule="auto"/>
      <w:jc w:val="left"/>
    </w:pPr>
    <w:rPr>
      <w:rFonts w:ascii="Times New Roman" w:eastAsia="Times New Roman" w:hAnsi="Times New Roman" w:cs="Traditional Arabic"/>
      <w:lang w:eastAsia="en-US" w:bidi="ar-EG"/>
    </w:rPr>
  </w:style>
  <w:style w:type="paragraph" w:styleId="TableofFigures">
    <w:name w:val="table of figures"/>
    <w:basedOn w:val="Normal"/>
    <w:next w:val="Normal"/>
    <w:semiHidden/>
    <w:unhideWhenUsed/>
    <w:rsid w:val="00B6067F"/>
    <w:pPr>
      <w:tabs>
        <w:tab w:val="clear" w:pos="794"/>
        <w:tab w:val="right" w:leader="dot" w:pos="10773"/>
      </w:tabs>
      <w:overflowPunct w:val="0"/>
      <w:autoSpaceDE w:val="0"/>
      <w:autoSpaceDN w:val="0"/>
      <w:bidi w:val="0"/>
      <w:adjustRightInd w:val="0"/>
      <w:spacing w:before="0" w:after="40" w:line="240" w:lineRule="auto"/>
      <w:ind w:left="113"/>
      <w:jc w:val="left"/>
    </w:pPr>
    <w:rPr>
      <w:rFonts w:ascii="Arial" w:eastAsia="Times New Roman" w:hAnsi="Arial" w:cs="Times New Roman"/>
      <w:sz w:val="16"/>
      <w:szCs w:val="20"/>
      <w:lang w:eastAsia="en-US"/>
    </w:rPr>
  </w:style>
  <w:style w:type="paragraph" w:customStyle="1" w:styleId="FirstFooter">
    <w:name w:val="FirstFooter"/>
    <w:basedOn w:val="Footer"/>
    <w:rsid w:val="00B6067F"/>
    <w:pPr>
      <w:tabs>
        <w:tab w:val="clear" w:pos="794"/>
        <w:tab w:val="clear" w:pos="4153"/>
        <w:tab w:val="clear" w:pos="8306"/>
      </w:tabs>
      <w:bidi/>
      <w:spacing w:before="40" w:after="40" w:line="168" w:lineRule="auto"/>
      <w:ind w:left="113"/>
    </w:pPr>
    <w:rPr>
      <w:rFonts w:ascii="Times New Roman" w:hAnsi="Times New Roman" w:cs="Traditional Arabic"/>
      <w:sz w:val="16"/>
      <w:szCs w:val="30"/>
      <w:lang w:val="en-GB"/>
    </w:rPr>
  </w:style>
  <w:style w:type="paragraph" w:customStyle="1" w:styleId="TableHead1">
    <w:name w:val="Table_Head"/>
    <w:basedOn w:val="Normal"/>
    <w:next w:val="Normal"/>
    <w:rsid w:val="00B6067F"/>
    <w:pPr>
      <w:tabs>
        <w:tab w:val="clear" w:pos="794"/>
      </w:tabs>
      <w:overflowPunct w:val="0"/>
      <w:autoSpaceDE w:val="0"/>
      <w:autoSpaceDN w:val="0"/>
      <w:bidi w:val="0"/>
      <w:adjustRightInd w:val="0"/>
      <w:spacing w:before="80" w:after="80" w:line="240" w:lineRule="auto"/>
      <w:ind w:left="113"/>
      <w:jc w:val="center"/>
    </w:pPr>
    <w:rPr>
      <w:rFonts w:ascii="Times New Roman" w:eastAsia="Times New Roman" w:hAnsi="Times New Roman" w:cs="Times New Roman"/>
      <w:b/>
      <w:sz w:val="20"/>
      <w:szCs w:val="20"/>
      <w:lang w:val="en-GB" w:eastAsia="en-US"/>
    </w:rPr>
  </w:style>
  <w:style w:type="character" w:customStyle="1" w:styleId="Artref">
    <w:name w:val="Art_ref"/>
    <w:basedOn w:val="DefaultParagraphFont"/>
    <w:rsid w:val="00B6067F"/>
  </w:style>
  <w:style w:type="paragraph" w:customStyle="1" w:styleId="AnnexNotitle">
    <w:name w:val="Annex_No &amp; title"/>
    <w:basedOn w:val="Normal"/>
    <w:next w:val="Normal"/>
    <w:link w:val="AnnexNotitleChar"/>
    <w:rsid w:val="00B6067F"/>
    <w:pPr>
      <w:keepNext/>
      <w:keepLines/>
      <w:tabs>
        <w:tab w:val="left" w:pos="1191"/>
        <w:tab w:val="left" w:pos="1588"/>
        <w:tab w:val="left" w:pos="1985"/>
      </w:tabs>
      <w:overflowPunct w:val="0"/>
      <w:autoSpaceDE w:val="0"/>
      <w:autoSpaceDN w:val="0"/>
      <w:adjustRightInd w:val="0"/>
      <w:spacing w:before="240" w:after="40" w:line="180" w:lineRule="auto"/>
      <w:ind w:left="113"/>
      <w:jc w:val="center"/>
      <w:textAlignment w:val="baseline"/>
    </w:pPr>
    <w:rPr>
      <w:rFonts w:ascii="Times New Roman Bold" w:eastAsia="Times New Roman" w:hAnsi="Times New Roman Bold" w:cs="Traditional Arabic"/>
      <w:b/>
      <w:bCs/>
      <w:sz w:val="28"/>
      <w:szCs w:val="40"/>
      <w:lang w:val="en-GB" w:eastAsia="en-US" w:bidi="ar-EG"/>
    </w:rPr>
  </w:style>
  <w:style w:type="character" w:customStyle="1" w:styleId="AnnexNotitleChar">
    <w:name w:val="Annex_No &amp; title Char"/>
    <w:basedOn w:val="DefaultParagraphFont"/>
    <w:link w:val="AnnexNotitle"/>
    <w:locked/>
    <w:rsid w:val="00B6067F"/>
    <w:rPr>
      <w:rFonts w:ascii="Times New Roman Bold" w:eastAsia="Times New Roman" w:hAnsi="Times New Roman Bold" w:cs="Traditional Arabic"/>
      <w:b/>
      <w:bCs/>
      <w:sz w:val="28"/>
      <w:szCs w:val="40"/>
      <w:lang w:val="en-GB" w:eastAsia="en-US" w:bidi="ar-EG"/>
    </w:rPr>
  </w:style>
  <w:style w:type="paragraph" w:styleId="BodyText3">
    <w:name w:val="Body Text 3"/>
    <w:basedOn w:val="Normal"/>
    <w:link w:val="BodyText3Char"/>
    <w:rsid w:val="00B6067F"/>
    <w:pPr>
      <w:tabs>
        <w:tab w:val="clear" w:pos="794"/>
        <w:tab w:val="left" w:pos="849"/>
      </w:tabs>
      <w:overflowPunct w:val="0"/>
      <w:autoSpaceDE w:val="0"/>
      <w:autoSpaceDN w:val="0"/>
      <w:adjustRightInd w:val="0"/>
      <w:spacing w:before="240" w:after="60"/>
      <w:ind w:left="113"/>
      <w:jc w:val="left"/>
      <w:textAlignment w:val="baseline"/>
    </w:pPr>
    <w:rPr>
      <w:rFonts w:ascii="Times New Roman" w:eastAsia="Times New Roman" w:hAnsi="Times New Roman" w:cs="Times New Roman"/>
      <w:szCs w:val="26"/>
      <w:lang w:eastAsia="en-US"/>
    </w:rPr>
  </w:style>
  <w:style w:type="character" w:customStyle="1" w:styleId="BodyText3Char">
    <w:name w:val="Body Text 3 Char"/>
    <w:basedOn w:val="DefaultParagraphFont"/>
    <w:link w:val="BodyText3"/>
    <w:rsid w:val="00B6067F"/>
    <w:rPr>
      <w:rFonts w:ascii="Times New Roman" w:eastAsia="Times New Roman" w:hAnsi="Times New Roman" w:cs="Times New Roman"/>
      <w:szCs w:val="26"/>
      <w:lang w:eastAsia="en-US"/>
    </w:rPr>
  </w:style>
  <w:style w:type="paragraph" w:customStyle="1" w:styleId="TableLegend1">
    <w:name w:val="Table_Legend"/>
    <w:basedOn w:val="Tabletext"/>
    <w:next w:val="Normal"/>
    <w:rsid w:val="00B6067F"/>
    <w:pPr>
      <w:keepNext/>
      <w:tabs>
        <w:tab w:val="clear" w:pos="1134"/>
        <w:tab w:val="left" w:pos="284"/>
        <w:tab w:val="left" w:pos="567"/>
        <w:tab w:val="left" w:pos="851"/>
      </w:tabs>
      <w:overflowPunct w:val="0"/>
      <w:autoSpaceDE w:val="0"/>
      <w:autoSpaceDN w:val="0"/>
      <w:bidi w:val="0"/>
      <w:adjustRightInd w:val="0"/>
      <w:spacing w:before="120" w:after="0" w:line="240" w:lineRule="auto"/>
      <w:ind w:left="113"/>
      <w:jc w:val="both"/>
      <w:textAlignment w:val="baseline"/>
    </w:pPr>
    <w:rPr>
      <w:rFonts w:ascii="Times New Roman" w:hAnsi="Times New Roman" w:cs="Times New Roman"/>
      <w:sz w:val="22"/>
      <w:szCs w:val="24"/>
      <w:lang w:val="en-GB" w:bidi="ar-SA"/>
    </w:rPr>
  </w:style>
  <w:style w:type="paragraph" w:customStyle="1" w:styleId="Equation">
    <w:name w:val="Equation"/>
    <w:basedOn w:val="Normal"/>
    <w:rsid w:val="00B6067F"/>
    <w:pPr>
      <w:tabs>
        <w:tab w:val="center" w:pos="4820"/>
        <w:tab w:val="right" w:pos="9639"/>
      </w:tabs>
      <w:overflowPunct w:val="0"/>
      <w:autoSpaceDE w:val="0"/>
      <w:autoSpaceDN w:val="0"/>
      <w:adjustRightInd w:val="0"/>
      <w:spacing w:before="40" w:after="40"/>
      <w:ind w:left="113"/>
      <w:jc w:val="left"/>
      <w:textAlignment w:val="baseline"/>
    </w:pPr>
    <w:rPr>
      <w:rFonts w:ascii="Times New Roman" w:eastAsia="Times New Roman" w:hAnsi="Times New Roman" w:cs="Traditional Arabic"/>
      <w:szCs w:val="30"/>
      <w:lang w:val="en-GB" w:eastAsia="en-US"/>
    </w:rPr>
  </w:style>
  <w:style w:type="paragraph" w:customStyle="1" w:styleId="Equationlegend">
    <w:name w:val="Equation_legend"/>
    <w:basedOn w:val="Normal"/>
    <w:rsid w:val="00B6067F"/>
    <w:pPr>
      <w:tabs>
        <w:tab w:val="clear" w:pos="794"/>
        <w:tab w:val="right" w:pos="1814"/>
        <w:tab w:val="left" w:pos="1985"/>
      </w:tabs>
      <w:overflowPunct w:val="0"/>
      <w:autoSpaceDE w:val="0"/>
      <w:autoSpaceDN w:val="0"/>
      <w:adjustRightInd w:val="0"/>
      <w:spacing w:before="80" w:after="40"/>
      <w:ind w:left="1985" w:right="1985" w:hanging="1985"/>
      <w:jc w:val="left"/>
      <w:textAlignment w:val="baseline"/>
    </w:pPr>
    <w:rPr>
      <w:rFonts w:ascii="Times New Roman" w:eastAsia="Times New Roman" w:hAnsi="Times New Roman" w:cs="Traditional Arabic"/>
      <w:szCs w:val="30"/>
      <w:lang w:val="en-GB" w:eastAsia="en-US"/>
    </w:rPr>
  </w:style>
  <w:style w:type="paragraph" w:customStyle="1" w:styleId="StyleHeading1ComplexBold">
    <w:name w:val="Style Heading 1 + (Complex) Bold"/>
    <w:basedOn w:val="Heading1"/>
    <w:link w:val="StyleHeading1ComplexBoldChar"/>
    <w:rsid w:val="00B6067F"/>
    <w:pPr>
      <w:tabs>
        <w:tab w:val="clear" w:pos="794"/>
        <w:tab w:val="left" w:pos="1588"/>
        <w:tab w:val="left" w:pos="1985"/>
      </w:tabs>
      <w:overflowPunct w:val="0"/>
      <w:autoSpaceDE w:val="0"/>
      <w:autoSpaceDN w:val="0"/>
      <w:adjustRightInd w:val="0"/>
      <w:spacing w:after="40"/>
      <w:ind w:left="1134" w:hanging="1134"/>
      <w:jc w:val="left"/>
      <w:textAlignment w:val="baseline"/>
    </w:pPr>
    <w:rPr>
      <w:rFonts w:ascii="Times New Roman Bold" w:eastAsia="Times New Roman" w:hAnsi="Times New Roman Bold" w:cs="Traditional Arabic"/>
      <w:bCs w:val="0"/>
      <w:kern w:val="32"/>
      <w:szCs w:val="36"/>
      <w:lang w:val="en-GB" w:eastAsia="en-US" w:bidi="ar-EG"/>
    </w:rPr>
  </w:style>
  <w:style w:type="character" w:customStyle="1" w:styleId="StyleHeading1ComplexBoldChar">
    <w:name w:val="Style Heading 1 + (Complex) Bold Char"/>
    <w:basedOn w:val="Heading1Char"/>
    <w:link w:val="StyleHeading1ComplexBold"/>
    <w:rsid w:val="00B6067F"/>
    <w:rPr>
      <w:rFonts w:ascii="Times New Roman Bold" w:eastAsia="Times New Roman" w:hAnsi="Times New Roman Bold" w:cs="Traditional Arabic"/>
      <w:b/>
      <w:bCs w:val="0"/>
      <w:kern w:val="32"/>
      <w:sz w:val="26"/>
      <w:szCs w:val="36"/>
      <w:lang w:val="en-GB" w:eastAsia="en-US" w:bidi="ar-EG"/>
    </w:rPr>
  </w:style>
  <w:style w:type="paragraph" w:customStyle="1" w:styleId="StyleHeading2ComplexBold">
    <w:name w:val="Style Heading 2 + (Complex) Bold"/>
    <w:basedOn w:val="Heading2"/>
    <w:link w:val="StyleHeading2ComplexBoldChar"/>
    <w:rsid w:val="00B6067F"/>
    <w:pPr>
      <w:tabs>
        <w:tab w:val="clear" w:pos="794"/>
        <w:tab w:val="left" w:pos="1588"/>
        <w:tab w:val="left" w:pos="1985"/>
      </w:tabs>
      <w:overflowPunct w:val="0"/>
      <w:autoSpaceDE w:val="0"/>
      <w:autoSpaceDN w:val="0"/>
      <w:adjustRightInd w:val="0"/>
      <w:spacing w:before="240" w:after="40"/>
      <w:ind w:left="1134" w:hanging="1134"/>
      <w:jc w:val="left"/>
      <w:textAlignment w:val="baseline"/>
    </w:pPr>
    <w:rPr>
      <w:rFonts w:ascii="Times New Roman Bold" w:eastAsia="Times New Roman" w:hAnsi="Times New Roman Bold" w:cs="Traditional Arabic"/>
      <w:bCs w:val="0"/>
      <w:kern w:val="14"/>
      <w:szCs w:val="32"/>
      <w:lang w:val="en-GB" w:eastAsia="en-US" w:bidi="ar-EG"/>
    </w:rPr>
  </w:style>
  <w:style w:type="character" w:customStyle="1" w:styleId="StyleHeading2ComplexBoldChar">
    <w:name w:val="Style Heading 2 + (Complex) Bold Char"/>
    <w:basedOn w:val="Heading2Char"/>
    <w:link w:val="StyleHeading2ComplexBold"/>
    <w:rsid w:val="00B6067F"/>
    <w:rPr>
      <w:rFonts w:ascii="Times New Roman Bold" w:eastAsia="Times New Roman" w:hAnsi="Times New Roman Bold" w:cs="Traditional Arabic"/>
      <w:b/>
      <w:bCs w:val="0"/>
      <w:kern w:val="14"/>
      <w:sz w:val="24"/>
      <w:szCs w:val="32"/>
      <w:lang w:val="en-GB" w:eastAsia="en-US" w:bidi="ar-EG"/>
    </w:rPr>
  </w:style>
  <w:style w:type="paragraph" w:customStyle="1" w:styleId="StyleHeading3ComplexBoldBefore18pt">
    <w:name w:val="Style Heading 3 + (Complex) Bold Before:  18 pt"/>
    <w:basedOn w:val="Heading3"/>
    <w:rsid w:val="00B6067F"/>
    <w:pPr>
      <w:tabs>
        <w:tab w:val="clear" w:pos="794"/>
        <w:tab w:val="left" w:pos="1191"/>
        <w:tab w:val="left" w:pos="1588"/>
        <w:tab w:val="left" w:pos="1985"/>
      </w:tabs>
      <w:overflowPunct w:val="0"/>
      <w:autoSpaceDE w:val="0"/>
      <w:autoSpaceDN w:val="0"/>
      <w:adjustRightInd w:val="0"/>
      <w:spacing w:before="360" w:after="40"/>
      <w:ind w:left="1134" w:hanging="1134"/>
      <w:jc w:val="left"/>
      <w:textAlignment w:val="baseline"/>
    </w:pPr>
    <w:rPr>
      <w:rFonts w:ascii="Times New Roman Bold" w:eastAsia="Times New Roman" w:hAnsi="Times New Roman Bold" w:cs="Traditional Arabic"/>
      <w:bCs w:val="0"/>
      <w:szCs w:val="30"/>
      <w:lang w:val="en-GB" w:eastAsia="en-US"/>
    </w:rPr>
  </w:style>
  <w:style w:type="paragraph" w:styleId="Index1">
    <w:name w:val="index 1"/>
    <w:basedOn w:val="Normal"/>
    <w:next w:val="Normal"/>
    <w:semiHidden/>
    <w:rsid w:val="00B6067F"/>
    <w:pPr>
      <w:tabs>
        <w:tab w:val="left" w:pos="1191"/>
        <w:tab w:val="left" w:pos="1588"/>
        <w:tab w:val="left" w:pos="1985"/>
      </w:tabs>
      <w:overflowPunct w:val="0"/>
      <w:autoSpaceDE w:val="0"/>
      <w:autoSpaceDN w:val="0"/>
      <w:bidi w:val="0"/>
      <w:adjustRightInd w:val="0"/>
      <w:spacing w:before="160" w:after="40" w:line="280" w:lineRule="exact"/>
      <w:ind w:left="113"/>
      <w:jc w:val="left"/>
      <w:textAlignment w:val="baseline"/>
    </w:pPr>
    <w:rPr>
      <w:rFonts w:ascii="Calibri" w:eastAsia="Times New Roman" w:hAnsi="Calibri" w:cs="Calibri"/>
      <w:lang w:eastAsia="en-US"/>
    </w:rPr>
  </w:style>
  <w:style w:type="character" w:styleId="UnresolvedMention">
    <w:name w:val="Unresolved Mention"/>
    <w:basedOn w:val="DefaultParagraphFont"/>
    <w:uiPriority w:val="99"/>
    <w:semiHidden/>
    <w:unhideWhenUsed/>
    <w:rsid w:val="00B6067F"/>
    <w:rPr>
      <w:color w:val="605E5C"/>
      <w:shd w:val="clear" w:color="auto" w:fill="E1DFDD"/>
    </w:rPr>
  </w:style>
  <w:style w:type="paragraph" w:styleId="List5">
    <w:name w:val="List 5"/>
    <w:basedOn w:val="Normal"/>
    <w:semiHidden/>
    <w:unhideWhenUsed/>
    <w:rsid w:val="00B6067F"/>
    <w:pPr>
      <w:tabs>
        <w:tab w:val="clear" w:pos="794"/>
        <w:tab w:val="left" w:pos="1134"/>
      </w:tabs>
      <w:ind w:left="1415" w:hanging="283"/>
      <w:contextualSpacing/>
    </w:pPr>
    <w:rPr>
      <w:rFonts w:ascii="Calibri" w:eastAsia="Times New Roman" w:hAnsi="Calibri" w:cs="Traditional Arabic"/>
      <w:szCs w:val="30"/>
      <w:lang w:eastAsia="en-US"/>
    </w:rPr>
  </w:style>
  <w:style w:type="paragraph" w:styleId="NormalWeb">
    <w:name w:val="Normal (Web)"/>
    <w:basedOn w:val="Normal"/>
    <w:uiPriority w:val="99"/>
    <w:semiHidden/>
    <w:unhideWhenUsed/>
    <w:rsid w:val="00B6067F"/>
    <w:pPr>
      <w:tabs>
        <w:tab w:val="clear" w:pos="794"/>
      </w:tabs>
      <w:bidi w:val="0"/>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customStyle="1" w:styleId="Artheading">
    <w:name w:val="Art_heading"/>
    <w:basedOn w:val="Normal"/>
    <w:next w:val="Normalaftertitle0"/>
    <w:rsid w:val="00B6067F"/>
    <w:pPr>
      <w:tabs>
        <w:tab w:val="left" w:pos="1191"/>
        <w:tab w:val="left" w:pos="1588"/>
        <w:tab w:val="left" w:pos="1985"/>
      </w:tabs>
      <w:overflowPunct w:val="0"/>
      <w:autoSpaceDE w:val="0"/>
      <w:autoSpaceDN w:val="0"/>
      <w:adjustRightInd w:val="0"/>
      <w:spacing w:before="480"/>
      <w:jc w:val="center"/>
      <w:textAlignment w:val="baseline"/>
    </w:pPr>
    <w:rPr>
      <w:rFonts w:ascii="Times New Roman" w:eastAsia="Times New Roman" w:hAnsi="Times New Roman" w:cs="Traditional Arabic"/>
      <w:b/>
      <w:sz w:val="28"/>
      <w:szCs w:val="30"/>
      <w:lang w:val="en-GB" w:eastAsia="en-US"/>
    </w:rPr>
  </w:style>
  <w:style w:type="paragraph" w:customStyle="1" w:styleId="Normalaftertitle0">
    <w:name w:val="Normal_after_title"/>
    <w:basedOn w:val="Normal"/>
    <w:next w:val="Normal"/>
    <w:rsid w:val="00B6067F"/>
    <w:pPr>
      <w:tabs>
        <w:tab w:val="left" w:pos="1191"/>
        <w:tab w:val="left" w:pos="1588"/>
        <w:tab w:val="left" w:pos="1985"/>
      </w:tabs>
      <w:overflowPunct w:val="0"/>
      <w:autoSpaceDE w:val="0"/>
      <w:autoSpaceDN w:val="0"/>
      <w:adjustRightInd w:val="0"/>
      <w:spacing w:before="360"/>
      <w:textAlignment w:val="baseline"/>
    </w:pPr>
    <w:rPr>
      <w:rFonts w:ascii="Times New Roman" w:eastAsia="Times New Roman" w:hAnsi="Times New Roman" w:cs="Traditional Arabic"/>
      <w:szCs w:val="30"/>
      <w:lang w:val="en-GB" w:eastAsia="en-US"/>
    </w:rPr>
  </w:style>
  <w:style w:type="paragraph" w:customStyle="1" w:styleId="AppendixNotitle">
    <w:name w:val="Appendix_No &amp; title"/>
    <w:basedOn w:val="AnnexNotitle"/>
    <w:next w:val="Normalaftertitle0"/>
    <w:rsid w:val="00B6067F"/>
    <w:pPr>
      <w:spacing w:before="480" w:after="0" w:line="192" w:lineRule="auto"/>
      <w:ind w:left="0"/>
    </w:pPr>
    <w:rPr>
      <w:bCs w:val="0"/>
      <w:sz w:val="26"/>
      <w:szCs w:val="36"/>
      <w:lang w:bidi="ar-SA"/>
    </w:rPr>
  </w:style>
  <w:style w:type="paragraph" w:customStyle="1" w:styleId="ASN1">
    <w:name w:val="ASN.1"/>
    <w:basedOn w:val="Normal"/>
    <w:rsid w:val="00B6067F"/>
    <w:pPr>
      <w:tabs>
        <w:tab w:val="left" w:pos="567"/>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eastAsia="Times New Roman" w:hAnsi="Courier New" w:cs="Traditional Arabic"/>
      <w:b/>
      <w:noProof/>
      <w:sz w:val="20"/>
      <w:szCs w:val="30"/>
      <w:lang w:val="en-GB" w:eastAsia="en-US"/>
    </w:rPr>
  </w:style>
  <w:style w:type="paragraph" w:customStyle="1" w:styleId="ArtNo">
    <w:name w:val="Art_No"/>
    <w:basedOn w:val="Normal"/>
    <w:next w:val="Arttitle"/>
    <w:rsid w:val="00B6067F"/>
    <w:pPr>
      <w:keepNext/>
      <w:keepLines/>
      <w:tabs>
        <w:tab w:val="left" w:pos="1191"/>
        <w:tab w:val="left" w:pos="1588"/>
        <w:tab w:val="left" w:pos="1985"/>
      </w:tabs>
      <w:overflowPunct w:val="0"/>
      <w:autoSpaceDE w:val="0"/>
      <w:autoSpaceDN w:val="0"/>
      <w:adjustRightInd w:val="0"/>
      <w:spacing w:before="480"/>
      <w:jc w:val="center"/>
      <w:textAlignment w:val="baseline"/>
    </w:pPr>
    <w:rPr>
      <w:rFonts w:ascii="Times New Roman" w:eastAsia="Times New Roman" w:hAnsi="Times New Roman" w:cs="Traditional Arabic"/>
      <w:caps/>
      <w:sz w:val="26"/>
      <w:szCs w:val="36"/>
      <w:lang w:val="en-GB" w:eastAsia="en-US"/>
    </w:rPr>
  </w:style>
  <w:style w:type="paragraph" w:customStyle="1" w:styleId="Arttitle">
    <w:name w:val="Art_title"/>
    <w:basedOn w:val="Normal"/>
    <w:next w:val="Normalaftertitle0"/>
    <w:rsid w:val="00B6067F"/>
    <w:pPr>
      <w:keepNext/>
      <w:keepLines/>
      <w:tabs>
        <w:tab w:val="left" w:pos="1191"/>
        <w:tab w:val="left" w:pos="1588"/>
        <w:tab w:val="left" w:pos="1985"/>
      </w:tabs>
      <w:overflowPunct w:val="0"/>
      <w:autoSpaceDE w:val="0"/>
      <w:autoSpaceDN w:val="0"/>
      <w:adjustRightInd w:val="0"/>
      <w:spacing w:before="240"/>
      <w:jc w:val="center"/>
      <w:textAlignment w:val="baseline"/>
    </w:pPr>
    <w:rPr>
      <w:rFonts w:ascii="Times New Roman Bold" w:eastAsia="Times New Roman" w:hAnsi="Times New Roman Bold" w:cs="Traditional Arabic"/>
      <w:b/>
      <w:sz w:val="26"/>
      <w:szCs w:val="36"/>
      <w:lang w:val="en-GB" w:eastAsia="en-US"/>
    </w:rPr>
  </w:style>
  <w:style w:type="paragraph" w:customStyle="1" w:styleId="Figurelegend0">
    <w:name w:val="Figure_legend"/>
    <w:basedOn w:val="Normal"/>
    <w:rsid w:val="00B6067F"/>
    <w:pPr>
      <w:keepNext/>
      <w:keepLines/>
      <w:tabs>
        <w:tab w:val="clear" w:pos="794"/>
      </w:tabs>
      <w:overflowPunct w:val="0"/>
      <w:autoSpaceDE w:val="0"/>
      <w:autoSpaceDN w:val="0"/>
      <w:adjustRightInd w:val="0"/>
      <w:spacing w:before="20" w:after="20"/>
      <w:textAlignment w:val="baseline"/>
    </w:pPr>
    <w:rPr>
      <w:rFonts w:ascii="Times New Roman" w:eastAsia="Times New Roman" w:hAnsi="Times New Roman" w:cs="Traditional Arabic"/>
      <w:sz w:val="18"/>
      <w:szCs w:val="30"/>
      <w:lang w:val="en-GB" w:eastAsia="en-US"/>
    </w:rPr>
  </w:style>
  <w:style w:type="paragraph" w:customStyle="1" w:styleId="Figure">
    <w:name w:val="Figure"/>
    <w:basedOn w:val="Normal"/>
    <w:next w:val="FigureNotitle"/>
    <w:rsid w:val="00B6067F"/>
    <w:pPr>
      <w:keepNext/>
      <w:keepLines/>
      <w:tabs>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cs="Traditional Arabic"/>
      <w:szCs w:val="30"/>
      <w:lang w:val="en-GB" w:eastAsia="en-US"/>
    </w:rPr>
  </w:style>
  <w:style w:type="paragraph" w:customStyle="1" w:styleId="FigureNotitle">
    <w:name w:val="Figure_No &amp; title"/>
    <w:basedOn w:val="Normal"/>
    <w:next w:val="Normalaftertitle0"/>
    <w:rsid w:val="00B6067F"/>
    <w:pPr>
      <w:keepLines/>
      <w:tabs>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cs="Traditional Arabic"/>
      <w:b/>
      <w:szCs w:val="30"/>
      <w:lang w:val="en-GB" w:eastAsia="en-US"/>
    </w:rPr>
  </w:style>
  <w:style w:type="paragraph" w:customStyle="1" w:styleId="Figurewithouttitle">
    <w:name w:val="Figure_without_title"/>
    <w:basedOn w:val="Normal"/>
    <w:next w:val="Normalaftertitle0"/>
    <w:rsid w:val="00B6067F"/>
    <w:pPr>
      <w:keepLines/>
      <w:tabs>
        <w:tab w:val="left" w:pos="1191"/>
        <w:tab w:val="left" w:pos="1588"/>
        <w:tab w:val="left" w:pos="1985"/>
      </w:tabs>
      <w:overflowPunct w:val="0"/>
      <w:autoSpaceDE w:val="0"/>
      <w:autoSpaceDN w:val="0"/>
      <w:adjustRightInd w:val="0"/>
      <w:spacing w:before="240" w:after="120"/>
      <w:jc w:val="center"/>
      <w:textAlignment w:val="baseline"/>
    </w:pPr>
    <w:rPr>
      <w:rFonts w:ascii="Times New Roman" w:eastAsia="Times New Roman" w:hAnsi="Times New Roman" w:cs="Traditional Arabic"/>
      <w:szCs w:val="30"/>
      <w:lang w:val="en-GB" w:eastAsia="en-US"/>
    </w:rPr>
  </w:style>
  <w:style w:type="paragraph" w:styleId="Index2">
    <w:name w:val="index 2"/>
    <w:basedOn w:val="Normal"/>
    <w:next w:val="Normal"/>
    <w:semiHidden/>
    <w:rsid w:val="00B6067F"/>
    <w:pPr>
      <w:tabs>
        <w:tab w:val="left" w:pos="1191"/>
        <w:tab w:val="left" w:pos="1588"/>
        <w:tab w:val="left" w:pos="1985"/>
      </w:tabs>
      <w:overflowPunct w:val="0"/>
      <w:autoSpaceDE w:val="0"/>
      <w:autoSpaceDN w:val="0"/>
      <w:adjustRightInd w:val="0"/>
      <w:ind w:left="283" w:right="283"/>
      <w:textAlignment w:val="baseline"/>
    </w:pPr>
    <w:rPr>
      <w:rFonts w:ascii="Times New Roman" w:eastAsia="Times New Roman" w:hAnsi="Times New Roman" w:cs="Traditional Arabic"/>
      <w:szCs w:val="30"/>
      <w:lang w:val="en-GB" w:eastAsia="en-US"/>
    </w:rPr>
  </w:style>
  <w:style w:type="paragraph" w:styleId="Index3">
    <w:name w:val="index 3"/>
    <w:basedOn w:val="Normal"/>
    <w:next w:val="Normal"/>
    <w:semiHidden/>
    <w:rsid w:val="00B6067F"/>
    <w:pPr>
      <w:tabs>
        <w:tab w:val="left" w:pos="1191"/>
        <w:tab w:val="left" w:pos="1588"/>
        <w:tab w:val="left" w:pos="1985"/>
      </w:tabs>
      <w:overflowPunct w:val="0"/>
      <w:autoSpaceDE w:val="0"/>
      <w:autoSpaceDN w:val="0"/>
      <w:adjustRightInd w:val="0"/>
      <w:ind w:left="566" w:right="566"/>
      <w:textAlignment w:val="baseline"/>
    </w:pPr>
    <w:rPr>
      <w:rFonts w:ascii="Times New Roman" w:eastAsia="Times New Roman" w:hAnsi="Times New Roman" w:cs="Traditional Arabic"/>
      <w:szCs w:val="30"/>
      <w:lang w:val="en-GB" w:eastAsia="en-US"/>
    </w:rPr>
  </w:style>
  <w:style w:type="paragraph" w:customStyle="1" w:styleId="Partref">
    <w:name w:val="Part_ref"/>
    <w:basedOn w:val="Normal"/>
    <w:next w:val="Parttitle0"/>
    <w:rsid w:val="00B6067F"/>
    <w:pPr>
      <w:keepNext/>
      <w:keepLines/>
      <w:tabs>
        <w:tab w:val="left" w:pos="1191"/>
        <w:tab w:val="left" w:pos="1588"/>
        <w:tab w:val="left" w:pos="1985"/>
      </w:tabs>
      <w:overflowPunct w:val="0"/>
      <w:autoSpaceDE w:val="0"/>
      <w:autoSpaceDN w:val="0"/>
      <w:adjustRightInd w:val="0"/>
      <w:spacing w:before="280"/>
      <w:jc w:val="center"/>
      <w:textAlignment w:val="baseline"/>
    </w:pPr>
    <w:rPr>
      <w:rFonts w:ascii="Times New Roman" w:eastAsia="Times New Roman" w:hAnsi="Times New Roman" w:cs="Traditional Arabic"/>
      <w:szCs w:val="30"/>
      <w:lang w:val="en-GB" w:eastAsia="en-US"/>
    </w:rPr>
  </w:style>
  <w:style w:type="paragraph" w:customStyle="1" w:styleId="Recdate">
    <w:name w:val="Rec_date"/>
    <w:basedOn w:val="Normal"/>
    <w:next w:val="Normalaftertitle0"/>
    <w:rsid w:val="00B6067F"/>
    <w:pPr>
      <w:keepNext/>
      <w:keepLines/>
      <w:tabs>
        <w:tab w:val="clear" w:pos="794"/>
      </w:tabs>
      <w:overflowPunct w:val="0"/>
      <w:autoSpaceDE w:val="0"/>
      <w:autoSpaceDN w:val="0"/>
      <w:adjustRightInd w:val="0"/>
      <w:jc w:val="right"/>
      <w:textAlignment w:val="baseline"/>
    </w:pPr>
    <w:rPr>
      <w:rFonts w:ascii="Times New Roman" w:eastAsia="Times New Roman" w:hAnsi="Times New Roman" w:cs="Traditional Arabic"/>
      <w:i/>
      <w:szCs w:val="30"/>
      <w:lang w:val="en-GB" w:eastAsia="en-US"/>
    </w:rPr>
  </w:style>
  <w:style w:type="paragraph" w:customStyle="1" w:styleId="Questiondate">
    <w:name w:val="Question_date"/>
    <w:basedOn w:val="Recdate"/>
    <w:next w:val="Normalaftertitle0"/>
    <w:rsid w:val="00B6067F"/>
  </w:style>
  <w:style w:type="paragraph" w:customStyle="1" w:styleId="Questionref">
    <w:name w:val="Question_ref"/>
    <w:basedOn w:val="Recref"/>
    <w:next w:val="Questiondate"/>
    <w:rsid w:val="00B6067F"/>
    <w:pPr>
      <w:keepLines/>
      <w:tabs>
        <w:tab w:val="clear" w:pos="1134"/>
      </w:tabs>
      <w:overflowPunct w:val="0"/>
      <w:autoSpaceDE w:val="0"/>
      <w:autoSpaceDN w:val="0"/>
      <w:adjustRightInd w:val="0"/>
      <w:spacing w:after="0"/>
      <w:textAlignment w:val="baseline"/>
    </w:pPr>
    <w:rPr>
      <w:rFonts w:ascii="Times New Roman" w:hAnsi="Times New Roman"/>
      <w:iCs w:val="0"/>
      <w:lang w:val="en-GB"/>
    </w:rPr>
  </w:style>
  <w:style w:type="paragraph" w:customStyle="1" w:styleId="Repdate">
    <w:name w:val="Rep_date"/>
    <w:basedOn w:val="Recdate"/>
    <w:next w:val="Normalaftertitle0"/>
    <w:rsid w:val="00B6067F"/>
  </w:style>
  <w:style w:type="paragraph" w:customStyle="1" w:styleId="RepNo">
    <w:name w:val="Rep_No"/>
    <w:basedOn w:val="RecNo"/>
    <w:next w:val="Reptitle"/>
    <w:rsid w:val="00B6067F"/>
    <w:pPr>
      <w:tabs>
        <w:tab w:val="left" w:pos="1191"/>
        <w:tab w:val="left" w:pos="1588"/>
        <w:tab w:val="left" w:pos="1985"/>
      </w:tabs>
      <w:overflowPunct w:val="0"/>
      <w:autoSpaceDE w:val="0"/>
      <w:autoSpaceDN w:val="0"/>
      <w:adjustRightInd w:val="0"/>
      <w:spacing w:before="0" w:after="0"/>
      <w:jc w:val="both"/>
      <w:textAlignment w:val="baseline"/>
    </w:pPr>
    <w:rPr>
      <w:rFonts w:ascii="Times New Roman Bold" w:eastAsia="Times New Roman" w:hAnsi="Times New Roman Bold" w:cs="Traditional Arabic"/>
      <w:b/>
      <w:sz w:val="28"/>
      <w:szCs w:val="40"/>
      <w:lang w:val="en-GB" w:eastAsia="en-US"/>
    </w:rPr>
  </w:style>
  <w:style w:type="paragraph" w:customStyle="1" w:styleId="Reptitle">
    <w:name w:val="Rep_title"/>
    <w:basedOn w:val="Rectitle"/>
    <w:next w:val="Repref"/>
    <w:rsid w:val="00B6067F"/>
    <w:pPr>
      <w:tabs>
        <w:tab w:val="left" w:pos="1191"/>
        <w:tab w:val="left" w:pos="1588"/>
        <w:tab w:val="left" w:pos="1985"/>
      </w:tabs>
      <w:overflowPunct w:val="0"/>
      <w:autoSpaceDE w:val="0"/>
      <w:autoSpaceDN w:val="0"/>
      <w:adjustRightInd w:val="0"/>
      <w:spacing w:before="360" w:after="0"/>
      <w:textAlignment w:val="baseline"/>
    </w:pPr>
    <w:rPr>
      <w:rFonts w:ascii="Times New Roman Bold" w:eastAsia="Times New Roman" w:hAnsi="Times New Roman Bold" w:cs="Traditional Arabic"/>
      <w:bCs w:val="0"/>
      <w:szCs w:val="40"/>
      <w:lang w:val="en-GB" w:eastAsia="en-US"/>
    </w:rPr>
  </w:style>
  <w:style w:type="paragraph" w:customStyle="1" w:styleId="Repref">
    <w:name w:val="Rep_ref"/>
    <w:basedOn w:val="Recref"/>
    <w:next w:val="Repdate"/>
    <w:rsid w:val="00B6067F"/>
    <w:pPr>
      <w:keepLines/>
      <w:tabs>
        <w:tab w:val="clear" w:pos="1134"/>
      </w:tabs>
      <w:overflowPunct w:val="0"/>
      <w:autoSpaceDE w:val="0"/>
      <w:autoSpaceDN w:val="0"/>
      <w:adjustRightInd w:val="0"/>
      <w:spacing w:after="0"/>
      <w:textAlignment w:val="baseline"/>
    </w:pPr>
    <w:rPr>
      <w:rFonts w:ascii="Times New Roman" w:hAnsi="Times New Roman"/>
      <w:iCs w:val="0"/>
      <w:lang w:val="en-GB"/>
    </w:rPr>
  </w:style>
  <w:style w:type="paragraph" w:customStyle="1" w:styleId="Resdate">
    <w:name w:val="Res_date"/>
    <w:basedOn w:val="Recdate"/>
    <w:next w:val="Normalaftertitle0"/>
    <w:rsid w:val="00B6067F"/>
  </w:style>
  <w:style w:type="paragraph" w:customStyle="1" w:styleId="TableNotitle">
    <w:name w:val="Table_No &amp; title"/>
    <w:basedOn w:val="Normal"/>
    <w:next w:val="Tablehead0"/>
    <w:rsid w:val="00B6067F"/>
    <w:pPr>
      <w:keepNext/>
      <w:keepLines/>
      <w:tabs>
        <w:tab w:val="left" w:pos="1191"/>
        <w:tab w:val="left" w:pos="1588"/>
        <w:tab w:val="left" w:pos="1985"/>
      </w:tabs>
      <w:overflowPunct w:val="0"/>
      <w:autoSpaceDE w:val="0"/>
      <w:autoSpaceDN w:val="0"/>
      <w:adjustRightInd w:val="0"/>
      <w:spacing w:before="360" w:after="120"/>
      <w:jc w:val="center"/>
      <w:textAlignment w:val="baseline"/>
    </w:pPr>
    <w:rPr>
      <w:rFonts w:ascii="Times New Roman" w:eastAsia="Times New Roman" w:hAnsi="Times New Roman" w:cs="Traditional Arabic"/>
      <w:b/>
      <w:szCs w:val="30"/>
      <w:lang w:val="en-GB" w:eastAsia="en-US"/>
    </w:rPr>
  </w:style>
  <w:style w:type="character" w:customStyle="1" w:styleId="Appdef">
    <w:name w:val="App_def"/>
    <w:basedOn w:val="DefaultParagraphFont"/>
    <w:rsid w:val="00B6067F"/>
    <w:rPr>
      <w:rFonts w:ascii="Times New Roman" w:hAnsi="Times New Roman"/>
      <w:b/>
    </w:rPr>
  </w:style>
  <w:style w:type="character" w:customStyle="1" w:styleId="Appref">
    <w:name w:val="App_ref"/>
    <w:basedOn w:val="DefaultParagraphFont"/>
    <w:rsid w:val="00B6067F"/>
  </w:style>
  <w:style w:type="character" w:customStyle="1" w:styleId="Artdef">
    <w:name w:val="Art_def"/>
    <w:basedOn w:val="DefaultParagraphFont"/>
    <w:rsid w:val="00B6067F"/>
    <w:rPr>
      <w:rFonts w:ascii="Times New Roman" w:hAnsi="Times New Roman"/>
      <w:b/>
    </w:rPr>
  </w:style>
  <w:style w:type="character" w:customStyle="1" w:styleId="Resdef">
    <w:name w:val="Res_def"/>
    <w:basedOn w:val="DefaultParagraphFont"/>
    <w:rsid w:val="00B6067F"/>
    <w:rPr>
      <w:rFonts w:ascii="Times New Roman" w:hAnsi="Times New Roman"/>
      <w:b/>
    </w:rPr>
  </w:style>
  <w:style w:type="paragraph" w:customStyle="1" w:styleId="Formal">
    <w:name w:val="Formal"/>
    <w:basedOn w:val="ASN1"/>
    <w:rsid w:val="00B6067F"/>
    <w:rPr>
      <w:b w:val="0"/>
    </w:rPr>
  </w:style>
  <w:style w:type="paragraph" w:customStyle="1" w:styleId="FooterQP">
    <w:name w:val="Footer_QP"/>
    <w:basedOn w:val="Normal"/>
    <w:rsid w:val="00B6067F"/>
    <w:pPr>
      <w:tabs>
        <w:tab w:val="clear" w:pos="794"/>
        <w:tab w:val="left" w:pos="907"/>
        <w:tab w:val="right" w:pos="8789"/>
        <w:tab w:val="right" w:pos="9639"/>
      </w:tabs>
      <w:overflowPunct w:val="0"/>
      <w:autoSpaceDE w:val="0"/>
      <w:autoSpaceDN w:val="0"/>
      <w:adjustRightInd w:val="0"/>
      <w:spacing w:before="0"/>
      <w:textAlignment w:val="baseline"/>
    </w:pPr>
    <w:rPr>
      <w:rFonts w:ascii="Times New Roman" w:eastAsia="Times New Roman" w:hAnsi="Times New Roman" w:cs="Traditional Arabic"/>
      <w:b/>
      <w:szCs w:val="30"/>
      <w:lang w:val="en-GB" w:eastAsia="en-US"/>
    </w:rPr>
  </w:style>
  <w:style w:type="paragraph" w:customStyle="1" w:styleId="RecNoBR">
    <w:name w:val="Rec_No_BR"/>
    <w:basedOn w:val="Normal"/>
    <w:next w:val="Rectitle"/>
    <w:rsid w:val="00B6067F"/>
    <w:pPr>
      <w:keepNext/>
      <w:keepLines/>
      <w:tabs>
        <w:tab w:val="left" w:pos="1191"/>
        <w:tab w:val="left" w:pos="1588"/>
        <w:tab w:val="left" w:pos="1985"/>
      </w:tabs>
      <w:overflowPunct w:val="0"/>
      <w:autoSpaceDE w:val="0"/>
      <w:autoSpaceDN w:val="0"/>
      <w:adjustRightInd w:val="0"/>
      <w:spacing w:before="480"/>
      <w:jc w:val="center"/>
      <w:textAlignment w:val="baseline"/>
    </w:pPr>
    <w:rPr>
      <w:rFonts w:ascii="Times New Roman" w:eastAsia="Times New Roman" w:hAnsi="Times New Roman" w:cs="Traditional Arabic"/>
      <w:caps/>
      <w:sz w:val="28"/>
      <w:szCs w:val="40"/>
      <w:lang w:val="en-GB" w:eastAsia="en-US"/>
    </w:rPr>
  </w:style>
  <w:style w:type="paragraph" w:customStyle="1" w:styleId="QuestionNoBR">
    <w:name w:val="Question_No_BR"/>
    <w:basedOn w:val="RecNoBR"/>
    <w:next w:val="Questiontitle"/>
    <w:rsid w:val="00B6067F"/>
  </w:style>
  <w:style w:type="paragraph" w:customStyle="1" w:styleId="RepNoBR">
    <w:name w:val="Rep_No_BR"/>
    <w:basedOn w:val="RecNoBR"/>
    <w:next w:val="Reptitle"/>
    <w:rsid w:val="00B6067F"/>
  </w:style>
  <w:style w:type="paragraph" w:customStyle="1" w:styleId="ResNoBR">
    <w:name w:val="Res_No_BR"/>
    <w:basedOn w:val="RecNoBR"/>
    <w:next w:val="Restitle"/>
    <w:rsid w:val="00B6067F"/>
  </w:style>
  <w:style w:type="paragraph" w:customStyle="1" w:styleId="TabletitleBR">
    <w:name w:val="Table_title_BR"/>
    <w:basedOn w:val="Normal"/>
    <w:next w:val="Tablehead0"/>
    <w:rsid w:val="00B6067F"/>
    <w:pPr>
      <w:keepNext/>
      <w:keepLines/>
      <w:tabs>
        <w:tab w:val="left" w:pos="1191"/>
        <w:tab w:val="left" w:pos="1588"/>
        <w:tab w:val="left" w:pos="1985"/>
      </w:tabs>
      <w:overflowPunct w:val="0"/>
      <w:autoSpaceDE w:val="0"/>
      <w:autoSpaceDN w:val="0"/>
      <w:adjustRightInd w:val="0"/>
      <w:spacing w:before="0" w:after="120"/>
      <w:jc w:val="center"/>
      <w:textAlignment w:val="baseline"/>
    </w:pPr>
    <w:rPr>
      <w:rFonts w:ascii="Times New Roman" w:eastAsia="Times New Roman" w:hAnsi="Times New Roman" w:cs="Traditional Arabic"/>
      <w:b/>
      <w:szCs w:val="30"/>
      <w:lang w:val="en-GB" w:eastAsia="en-US"/>
    </w:rPr>
  </w:style>
  <w:style w:type="paragraph" w:customStyle="1" w:styleId="TableNoBR">
    <w:name w:val="Table_No_BR"/>
    <w:basedOn w:val="Normal"/>
    <w:next w:val="TabletitleBR"/>
    <w:rsid w:val="00B6067F"/>
    <w:pPr>
      <w:keepNext/>
      <w:tabs>
        <w:tab w:val="left" w:pos="1191"/>
        <w:tab w:val="left" w:pos="1588"/>
        <w:tab w:val="left" w:pos="1985"/>
      </w:tabs>
      <w:overflowPunct w:val="0"/>
      <w:autoSpaceDE w:val="0"/>
      <w:autoSpaceDN w:val="0"/>
      <w:adjustRightInd w:val="0"/>
      <w:spacing w:before="560" w:after="120"/>
      <w:jc w:val="center"/>
      <w:textAlignment w:val="baseline"/>
    </w:pPr>
    <w:rPr>
      <w:rFonts w:ascii="Times New Roman" w:eastAsia="Times New Roman" w:hAnsi="Times New Roman" w:cs="Traditional Arabic"/>
      <w:caps/>
      <w:szCs w:val="30"/>
      <w:lang w:val="en-GB" w:eastAsia="en-US"/>
    </w:rPr>
  </w:style>
  <w:style w:type="paragraph" w:customStyle="1" w:styleId="Tableref">
    <w:name w:val="Table_ref"/>
    <w:basedOn w:val="Normal"/>
    <w:next w:val="TabletitleBR"/>
    <w:rsid w:val="00B6067F"/>
    <w:pPr>
      <w:keepNext/>
      <w:tabs>
        <w:tab w:val="left" w:pos="1191"/>
        <w:tab w:val="left" w:pos="1588"/>
        <w:tab w:val="left" w:pos="1985"/>
      </w:tabs>
      <w:overflowPunct w:val="0"/>
      <w:autoSpaceDE w:val="0"/>
      <w:autoSpaceDN w:val="0"/>
      <w:adjustRightInd w:val="0"/>
      <w:spacing w:before="0" w:after="120"/>
      <w:jc w:val="center"/>
      <w:textAlignment w:val="baseline"/>
    </w:pPr>
    <w:rPr>
      <w:rFonts w:ascii="Times New Roman" w:eastAsia="Times New Roman" w:hAnsi="Times New Roman" w:cs="Traditional Arabic"/>
      <w:szCs w:val="30"/>
      <w:lang w:val="en-GB" w:eastAsia="en-US"/>
    </w:rPr>
  </w:style>
  <w:style w:type="character" w:customStyle="1" w:styleId="Recdef">
    <w:name w:val="Rec_def"/>
    <w:basedOn w:val="DefaultParagraphFont"/>
    <w:rsid w:val="00B6067F"/>
    <w:rPr>
      <w:b/>
    </w:rPr>
  </w:style>
  <w:style w:type="paragraph" w:customStyle="1" w:styleId="FiguretitleBR">
    <w:name w:val="Figure_title_BR"/>
    <w:basedOn w:val="TabletitleBR"/>
    <w:next w:val="Figurewithouttitle"/>
    <w:rsid w:val="00B6067F"/>
    <w:pPr>
      <w:keepNext w:val="0"/>
      <w:spacing w:after="480"/>
    </w:pPr>
  </w:style>
  <w:style w:type="paragraph" w:customStyle="1" w:styleId="FigureNoBR">
    <w:name w:val="Figure_No_BR"/>
    <w:basedOn w:val="Normal"/>
    <w:next w:val="FiguretitleBR"/>
    <w:rsid w:val="00B6067F"/>
    <w:pPr>
      <w:keepNext/>
      <w:keepLines/>
      <w:tabs>
        <w:tab w:val="left" w:pos="1191"/>
        <w:tab w:val="left" w:pos="1588"/>
        <w:tab w:val="left" w:pos="1985"/>
      </w:tabs>
      <w:overflowPunct w:val="0"/>
      <w:autoSpaceDE w:val="0"/>
      <w:autoSpaceDN w:val="0"/>
      <w:adjustRightInd w:val="0"/>
      <w:spacing w:before="480" w:after="120"/>
      <w:jc w:val="center"/>
      <w:textAlignment w:val="baseline"/>
    </w:pPr>
    <w:rPr>
      <w:rFonts w:ascii="Times New Roman" w:eastAsia="Times New Roman" w:hAnsi="Times New Roman" w:cs="Traditional Arabic"/>
      <w:caps/>
      <w:szCs w:val="30"/>
      <w:lang w:val="en-GB" w:eastAsia="en-US"/>
    </w:rPr>
  </w:style>
  <w:style w:type="table" w:customStyle="1" w:styleId="TableGrid1">
    <w:name w:val="Table Grid1"/>
    <w:basedOn w:val="TableNormal"/>
    <w:next w:val="TableGrid"/>
    <w:rsid w:val="00B6067F"/>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0">
    <w:name w:val="Table_Fin"/>
    <w:basedOn w:val="Normal"/>
    <w:rsid w:val="00B6067F"/>
    <w:pPr>
      <w:tabs>
        <w:tab w:val="clear" w:pos="794"/>
        <w:tab w:val="left" w:pos="1871"/>
        <w:tab w:val="left" w:pos="2268"/>
      </w:tabs>
      <w:overflowPunct w:val="0"/>
      <w:autoSpaceDE w:val="0"/>
      <w:autoSpaceDN w:val="0"/>
      <w:bidi w:val="0"/>
      <w:adjustRightInd w:val="0"/>
      <w:spacing w:before="0" w:line="240" w:lineRule="auto"/>
      <w:textAlignment w:val="baseline"/>
    </w:pPr>
    <w:rPr>
      <w:rFonts w:ascii="Times New Roman" w:eastAsia="Times New Roman" w:hAnsi="Times New Roman" w:cs="Times New Roman"/>
      <w:sz w:val="12"/>
      <w:szCs w:val="20"/>
      <w:lang w:val="en-GB" w:eastAsia="en-US"/>
    </w:rPr>
  </w:style>
  <w:style w:type="paragraph" w:customStyle="1" w:styleId="Headingi1">
    <w:name w:val="Heading i"/>
    <w:basedOn w:val="Normal"/>
    <w:rsid w:val="00B6067F"/>
    <w:pPr>
      <w:keepNext/>
      <w:keepLines/>
      <w:tabs>
        <w:tab w:val="clear" w:pos="794"/>
        <w:tab w:val="left" w:pos="1134"/>
        <w:tab w:val="left" w:pos="1871"/>
      </w:tabs>
      <w:overflowPunct w:val="0"/>
      <w:autoSpaceDE w:val="0"/>
      <w:autoSpaceDN w:val="0"/>
      <w:bidi w:val="0"/>
      <w:adjustRightInd w:val="0"/>
      <w:spacing w:before="400" w:line="240" w:lineRule="auto"/>
      <w:textAlignment w:val="baseline"/>
    </w:pPr>
    <w:rPr>
      <w:rFonts w:ascii="Times New Roman" w:eastAsia="Times New Roman" w:hAnsi="Times New Roman" w:cs="Times New Roman"/>
      <w:i/>
      <w:sz w:val="24"/>
      <w:szCs w:val="20"/>
      <w:lang w:val="en-GB" w:eastAsia="en-US"/>
    </w:rPr>
  </w:style>
  <w:style w:type="character" w:customStyle="1" w:styleId="Resref0">
    <w:name w:val="Res#_ref"/>
    <w:basedOn w:val="DefaultParagraphFont"/>
    <w:rsid w:val="00B6067F"/>
  </w:style>
  <w:style w:type="paragraph" w:customStyle="1" w:styleId="StyleHeading1Complex16ptComplexBoldBefore0cmF">
    <w:name w:val="Style Heading 1 + (Complex) 16 pt (Complex) Bold Before:  0 cm F..."/>
    <w:basedOn w:val="Heading1"/>
    <w:rsid w:val="00B6067F"/>
    <w:pPr>
      <w:tabs>
        <w:tab w:val="clear" w:pos="794"/>
        <w:tab w:val="left" w:pos="1191"/>
        <w:tab w:val="left" w:pos="1588"/>
        <w:tab w:val="left" w:pos="1985"/>
      </w:tabs>
      <w:overflowPunct w:val="0"/>
      <w:autoSpaceDE w:val="0"/>
      <w:autoSpaceDN w:val="0"/>
      <w:adjustRightInd w:val="0"/>
      <w:ind w:left="0" w:firstLine="0"/>
      <w:textAlignment w:val="baseline"/>
    </w:pPr>
    <w:rPr>
      <w:rFonts w:ascii="Times New Roman Bold" w:eastAsia="Times New Roman" w:hAnsi="Times New Roman Bold" w:cs="Traditional Arabic"/>
      <w:bCs w:val="0"/>
      <w:szCs w:val="36"/>
      <w:lang w:val="en-GB" w:eastAsia="en-US"/>
    </w:rPr>
  </w:style>
  <w:style w:type="paragraph" w:styleId="List">
    <w:name w:val="List"/>
    <w:basedOn w:val="Normal"/>
    <w:semiHidden/>
    <w:unhideWhenUsed/>
    <w:rsid w:val="00B6067F"/>
    <w:pPr>
      <w:tabs>
        <w:tab w:val="left" w:pos="1191"/>
        <w:tab w:val="left" w:pos="1588"/>
        <w:tab w:val="left" w:pos="1985"/>
      </w:tabs>
      <w:overflowPunct w:val="0"/>
      <w:autoSpaceDE w:val="0"/>
      <w:autoSpaceDN w:val="0"/>
      <w:adjustRightInd w:val="0"/>
      <w:ind w:left="283" w:hanging="283"/>
      <w:contextualSpacing/>
      <w:textAlignment w:val="baseline"/>
    </w:pPr>
    <w:rPr>
      <w:rFonts w:ascii="Times New Roman" w:eastAsia="Times New Roman" w:hAnsi="Times New Roman" w:cs="Traditional Arabic"/>
      <w:szCs w:val="30"/>
      <w:lang w:val="en-GB" w:eastAsia="en-US"/>
    </w:rPr>
  </w:style>
  <w:style w:type="table" w:customStyle="1" w:styleId="TableGrid11">
    <w:name w:val="Table Grid11"/>
    <w:basedOn w:val="TableNormal"/>
    <w:next w:val="TableGrid"/>
    <w:rsid w:val="00B6067F"/>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6067F"/>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067F"/>
    <w:pPr>
      <w:spacing w:after="0" w:line="240" w:lineRule="auto"/>
    </w:pPr>
    <w:rPr>
      <w:rFonts w:ascii="Calibri" w:eastAsia="Times New Roman" w:hAnsi="Calibri" w:cs="Traditional Arabic"/>
      <w:szCs w:val="30"/>
      <w:lang w:eastAsia="en-US"/>
    </w:rPr>
  </w:style>
  <w:style w:type="paragraph" w:styleId="List2">
    <w:name w:val="List 2"/>
    <w:basedOn w:val="Normal"/>
    <w:uiPriority w:val="99"/>
    <w:semiHidden/>
    <w:unhideWhenUsed/>
    <w:rsid w:val="00B6067F"/>
    <w:pPr>
      <w:tabs>
        <w:tab w:val="clear" w:pos="794"/>
        <w:tab w:val="left" w:pos="1134"/>
      </w:tabs>
      <w:ind w:left="566" w:hanging="283"/>
      <w:contextualSpacing/>
    </w:pPr>
    <w:rPr>
      <w:rFonts w:ascii="Calibri" w:eastAsia="Times New Roman" w:hAnsi="Calibri" w:cs="Traditional Arabic"/>
      <w:szCs w:val="30"/>
      <w:lang w:eastAsia="en-US"/>
    </w:rPr>
  </w:style>
  <w:style w:type="paragraph" w:customStyle="1" w:styleId="AppendixTitle1">
    <w:name w:val="Appendix_Title"/>
    <w:basedOn w:val="Normal"/>
    <w:next w:val="Normal"/>
    <w:rsid w:val="00B6067F"/>
    <w:pPr>
      <w:keepNext/>
      <w:keepLines/>
      <w:widowControl w:val="0"/>
      <w:tabs>
        <w:tab w:val="left" w:pos="1191"/>
        <w:tab w:val="left" w:pos="1588"/>
        <w:tab w:val="left" w:pos="1985"/>
      </w:tabs>
      <w:autoSpaceDE w:val="0"/>
      <w:autoSpaceDN w:val="0"/>
      <w:adjustRightInd w:val="0"/>
      <w:spacing w:before="240" w:after="280"/>
      <w:jc w:val="center"/>
    </w:pPr>
    <w:rPr>
      <w:rFonts w:ascii="Times New Roman Bold" w:eastAsia="Times New Roman" w:hAnsi="Times New Roman Bold" w:cs="Traditional Arabic"/>
      <w:b/>
      <w:bCs/>
      <w:sz w:val="26"/>
      <w:szCs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4-RRB24.1-C-0001/en"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itu.int/itu-r/go/space-submission" TargetMode="External"/><Relationship Id="rId4" Type="http://schemas.openxmlformats.org/officeDocument/2006/relationships/settings" Target="settings.xml"/><Relationship Id="rId9" Type="http://schemas.openxmlformats.org/officeDocument/2006/relationships/hyperlink" Target="mailto:rrb@itu.int" TargetMode="External"/><Relationship Id="rId14" Type="http://schemas.openxmlformats.org/officeDocument/2006/relationships/header" Target="header3.xml"/><Relationship Id="rId22" Type="http://schemas.openxmlformats.org/officeDocument/2006/relationships/header" Target="header7.xml"/><Relationship Id="rId27"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4\ITU-R%20(BR)\PA_BR_CR_C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PA_BR_CR_CACE.dotx</Template>
  <TotalTime>3</TotalTime>
  <Pages>22</Pages>
  <Words>3973</Words>
  <Characters>22650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Arabic_GE</dc:creator>
  <cp:keywords/>
  <dc:description/>
  <cp:lastModifiedBy>Panoussopoulos, Sonia</cp:lastModifiedBy>
  <cp:revision>5</cp:revision>
  <dcterms:created xsi:type="dcterms:W3CDTF">2024-05-02T09:46:00Z</dcterms:created>
  <dcterms:modified xsi:type="dcterms:W3CDTF">2024-05-02T13:12:00Z</dcterms:modified>
</cp:coreProperties>
</file>