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278"/>
        <w:gridCol w:w="3085"/>
      </w:tblGrid>
      <w:tr w:rsidR="00E53DCE" w:rsidRPr="002B67A1" w:rsidTr="00306452">
        <w:trPr>
          <w:jc w:val="center"/>
        </w:trPr>
        <w:tc>
          <w:tcPr>
            <w:tcW w:w="9889" w:type="dxa"/>
            <w:gridSpan w:val="3"/>
            <w:shd w:val="clear" w:color="auto" w:fill="auto"/>
          </w:tcPr>
          <w:p w:rsidR="00E53DCE" w:rsidRPr="002B67A1" w:rsidRDefault="00A96D3A" w:rsidP="006160CB">
            <w:pPr>
              <w:spacing w:before="0"/>
              <w:jc w:val="left"/>
              <w:rPr>
                <w:rFonts w:cstheme="minorHAnsi"/>
                <w:b/>
                <w:bCs/>
                <w:color w:val="808080"/>
                <w:sz w:val="28"/>
                <w:szCs w:val="28"/>
                <w:lang w:val="es-ES_tradnl"/>
              </w:rPr>
            </w:pPr>
            <w:r w:rsidRPr="002B67A1">
              <w:rPr>
                <w:rFonts w:cstheme="minorHAnsi"/>
                <w:b/>
                <w:bCs/>
                <w:color w:val="808080"/>
                <w:sz w:val="28"/>
                <w:szCs w:val="28"/>
                <w:lang w:val="es-ES_tradnl"/>
              </w:rPr>
              <w:t>Oficina de Radiocomunicaciones (BR)</w:t>
            </w:r>
          </w:p>
          <w:p w:rsidR="00E53DCE" w:rsidRPr="002B67A1" w:rsidRDefault="00E53DCE" w:rsidP="006160CB">
            <w:pPr>
              <w:spacing w:before="0"/>
              <w:jc w:val="left"/>
              <w:rPr>
                <w:rFonts w:cstheme="minorHAnsi"/>
                <w:b/>
                <w:bCs/>
                <w:color w:val="808080"/>
                <w:sz w:val="28"/>
                <w:szCs w:val="28"/>
                <w:lang w:val="es-ES_tradnl"/>
              </w:rPr>
            </w:pPr>
          </w:p>
          <w:p w:rsidR="00E53DCE" w:rsidRPr="002B67A1" w:rsidRDefault="00E53DCE" w:rsidP="006160CB">
            <w:pPr>
              <w:spacing w:before="0"/>
              <w:jc w:val="left"/>
              <w:rPr>
                <w:rFonts w:cs="Times New Roman Bold"/>
                <w:b/>
                <w:bCs/>
                <w:color w:val="808080"/>
                <w:sz w:val="28"/>
                <w:szCs w:val="28"/>
                <w:lang w:val="es-ES_tradnl"/>
              </w:rPr>
            </w:pPr>
          </w:p>
        </w:tc>
      </w:tr>
      <w:tr w:rsidR="00E53DCE" w:rsidRPr="002B67A1" w:rsidTr="00EF2EDF">
        <w:trPr>
          <w:jc w:val="center"/>
        </w:trPr>
        <w:tc>
          <w:tcPr>
            <w:tcW w:w="6804" w:type="dxa"/>
            <w:gridSpan w:val="2"/>
            <w:shd w:val="clear" w:color="auto" w:fill="auto"/>
          </w:tcPr>
          <w:p w:rsidR="00E53DCE" w:rsidRPr="002B67A1" w:rsidRDefault="001B3D4D" w:rsidP="006160CB">
            <w:pPr>
              <w:spacing w:before="0"/>
              <w:jc w:val="left"/>
              <w:rPr>
                <w:szCs w:val="24"/>
                <w:lang w:val="es-ES_tradnl"/>
              </w:rPr>
            </w:pPr>
            <w:r w:rsidRPr="002B67A1">
              <w:rPr>
                <w:lang w:val="es-ES_tradnl"/>
              </w:rPr>
              <w:t>Carta Circular</w:t>
            </w:r>
          </w:p>
          <w:p w:rsidR="00E53DCE" w:rsidRPr="002B67A1" w:rsidRDefault="00EF2EDF" w:rsidP="006160CB">
            <w:pPr>
              <w:spacing w:before="0"/>
              <w:jc w:val="left"/>
              <w:rPr>
                <w:b/>
                <w:bCs/>
                <w:szCs w:val="24"/>
                <w:lang w:val="es-ES_tradnl"/>
              </w:rPr>
            </w:pPr>
            <w:r w:rsidRPr="002B67A1">
              <w:rPr>
                <w:b/>
                <w:bCs/>
                <w:szCs w:val="24"/>
                <w:lang w:val="es-ES_tradnl"/>
              </w:rPr>
              <w:t>CCRR/62</w:t>
            </w:r>
          </w:p>
        </w:tc>
        <w:tc>
          <w:tcPr>
            <w:tcW w:w="3085" w:type="dxa"/>
            <w:shd w:val="clear" w:color="auto" w:fill="auto"/>
          </w:tcPr>
          <w:p w:rsidR="00E53DCE" w:rsidRPr="002B67A1" w:rsidRDefault="00EF2EDF" w:rsidP="006160CB">
            <w:pPr>
              <w:spacing w:before="0"/>
              <w:jc w:val="right"/>
              <w:rPr>
                <w:szCs w:val="24"/>
                <w:lang w:val="es-ES_tradnl"/>
              </w:rPr>
            </w:pPr>
            <w:r w:rsidRPr="002B67A1">
              <w:rPr>
                <w:bCs/>
                <w:szCs w:val="24"/>
                <w:lang w:val="es-ES_tradnl"/>
              </w:rPr>
              <w:t>Ginebra, 15 de abril de 2019</w:t>
            </w:r>
          </w:p>
        </w:tc>
      </w:tr>
      <w:tr w:rsidR="00E53DCE" w:rsidRPr="002B67A1" w:rsidTr="00306452">
        <w:trPr>
          <w:jc w:val="center"/>
        </w:trPr>
        <w:tc>
          <w:tcPr>
            <w:tcW w:w="9889" w:type="dxa"/>
            <w:gridSpan w:val="3"/>
            <w:shd w:val="clear" w:color="auto" w:fill="auto"/>
          </w:tcPr>
          <w:p w:rsidR="00E53DCE" w:rsidRPr="002B67A1" w:rsidRDefault="00E53DCE" w:rsidP="006160CB">
            <w:pPr>
              <w:spacing w:before="0"/>
              <w:jc w:val="left"/>
              <w:rPr>
                <w:szCs w:val="24"/>
                <w:lang w:val="es-ES_tradnl"/>
              </w:rPr>
            </w:pPr>
          </w:p>
        </w:tc>
      </w:tr>
      <w:tr w:rsidR="00E53DCE" w:rsidRPr="002924D9" w:rsidTr="00306452">
        <w:trPr>
          <w:jc w:val="center"/>
        </w:trPr>
        <w:tc>
          <w:tcPr>
            <w:tcW w:w="9889" w:type="dxa"/>
            <w:gridSpan w:val="3"/>
            <w:shd w:val="clear" w:color="auto" w:fill="auto"/>
          </w:tcPr>
          <w:p w:rsidR="00E53DCE" w:rsidRPr="002B67A1" w:rsidRDefault="00FE4822" w:rsidP="006160CB">
            <w:pPr>
              <w:spacing w:before="0"/>
              <w:jc w:val="left"/>
              <w:rPr>
                <w:b/>
                <w:bCs/>
                <w:szCs w:val="24"/>
                <w:lang w:val="es-ES_tradnl"/>
              </w:rPr>
            </w:pPr>
            <w:r w:rsidRPr="002B67A1">
              <w:rPr>
                <w:b/>
                <w:szCs w:val="24"/>
                <w:lang w:val="es-ES_tradnl"/>
              </w:rPr>
              <w:t>A las Administraciones de los Estados Miembros de la UIT</w:t>
            </w:r>
          </w:p>
          <w:p w:rsidR="00E53DCE" w:rsidRPr="002B67A1" w:rsidRDefault="00E53DCE" w:rsidP="006160CB">
            <w:pPr>
              <w:spacing w:before="0"/>
              <w:jc w:val="left"/>
              <w:rPr>
                <w:b/>
                <w:bCs/>
                <w:szCs w:val="24"/>
                <w:lang w:val="es-ES_tradnl"/>
              </w:rPr>
            </w:pPr>
          </w:p>
        </w:tc>
      </w:tr>
      <w:tr w:rsidR="00E53DCE" w:rsidRPr="002924D9" w:rsidTr="00306452">
        <w:trPr>
          <w:jc w:val="center"/>
        </w:trPr>
        <w:tc>
          <w:tcPr>
            <w:tcW w:w="9889" w:type="dxa"/>
            <w:gridSpan w:val="3"/>
            <w:shd w:val="clear" w:color="auto" w:fill="auto"/>
          </w:tcPr>
          <w:p w:rsidR="00E53DCE" w:rsidRPr="002B67A1" w:rsidRDefault="00E53DCE" w:rsidP="006160CB">
            <w:pPr>
              <w:spacing w:before="0"/>
              <w:jc w:val="left"/>
              <w:rPr>
                <w:szCs w:val="24"/>
                <w:lang w:val="es-ES_tradnl"/>
              </w:rPr>
            </w:pPr>
          </w:p>
        </w:tc>
      </w:tr>
      <w:tr w:rsidR="00E53DCE" w:rsidRPr="002924D9" w:rsidTr="00306452">
        <w:trPr>
          <w:jc w:val="center"/>
        </w:trPr>
        <w:tc>
          <w:tcPr>
            <w:tcW w:w="1526" w:type="dxa"/>
            <w:shd w:val="clear" w:color="auto" w:fill="auto"/>
          </w:tcPr>
          <w:p w:rsidR="00E53DCE" w:rsidRPr="002B67A1" w:rsidRDefault="00311970" w:rsidP="006160CB">
            <w:pPr>
              <w:tabs>
                <w:tab w:val="clear" w:pos="1588"/>
                <w:tab w:val="left" w:pos="1560"/>
              </w:tabs>
              <w:spacing w:before="0"/>
              <w:jc w:val="left"/>
              <w:rPr>
                <w:szCs w:val="24"/>
                <w:lang w:val="es-ES_tradnl"/>
              </w:rPr>
            </w:pPr>
            <w:r w:rsidRPr="002B67A1">
              <w:rPr>
                <w:szCs w:val="24"/>
                <w:lang w:val="es-ES_tradnl"/>
              </w:rPr>
              <w:t>Asunto:</w:t>
            </w:r>
          </w:p>
        </w:tc>
        <w:tc>
          <w:tcPr>
            <w:tcW w:w="8363" w:type="dxa"/>
            <w:gridSpan w:val="2"/>
            <w:vMerge w:val="restart"/>
            <w:shd w:val="clear" w:color="auto" w:fill="auto"/>
          </w:tcPr>
          <w:p w:rsidR="00E53DCE" w:rsidRPr="002B67A1" w:rsidRDefault="00EF2EDF" w:rsidP="00953848">
            <w:pPr>
              <w:tabs>
                <w:tab w:val="clear" w:pos="1588"/>
                <w:tab w:val="left" w:pos="1560"/>
              </w:tabs>
              <w:spacing w:before="0"/>
              <w:jc w:val="left"/>
              <w:rPr>
                <w:b/>
                <w:bCs/>
                <w:szCs w:val="24"/>
                <w:lang w:val="es-ES_tradnl"/>
              </w:rPr>
            </w:pPr>
            <w:r w:rsidRPr="002B67A1">
              <w:rPr>
                <w:b/>
                <w:bCs/>
                <w:szCs w:val="24"/>
                <w:lang w:val="es-ES_tradnl"/>
              </w:rPr>
              <w:t>Proyecto de Reglas de Procedimiento relativ</w:t>
            </w:r>
            <w:r w:rsidR="004B3D18" w:rsidRPr="002B67A1">
              <w:rPr>
                <w:b/>
                <w:bCs/>
                <w:szCs w:val="24"/>
                <w:lang w:val="es-ES_tradnl"/>
              </w:rPr>
              <w:t>as al número 11.31 del RR y </w:t>
            </w:r>
            <w:r w:rsidR="00953848" w:rsidRPr="002B67A1">
              <w:rPr>
                <w:b/>
                <w:bCs/>
                <w:szCs w:val="24"/>
                <w:lang w:val="es-ES_tradnl"/>
              </w:rPr>
              <w:t>los </w:t>
            </w:r>
            <w:r w:rsidRPr="002B67A1">
              <w:rPr>
                <w:b/>
                <w:bCs/>
                <w:szCs w:val="24"/>
                <w:lang w:val="es-ES_tradnl"/>
              </w:rPr>
              <w:t>Acuerdos Regionales ST61 y GE84</w:t>
            </w:r>
          </w:p>
        </w:tc>
      </w:tr>
      <w:tr w:rsidR="00E53DCE" w:rsidRPr="002924D9" w:rsidTr="00306452">
        <w:trPr>
          <w:jc w:val="center"/>
        </w:trPr>
        <w:tc>
          <w:tcPr>
            <w:tcW w:w="1526" w:type="dxa"/>
            <w:shd w:val="clear" w:color="auto" w:fill="auto"/>
          </w:tcPr>
          <w:p w:rsidR="00E53DCE" w:rsidRPr="002B67A1"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2B67A1" w:rsidRDefault="00E53DCE" w:rsidP="006160CB">
            <w:pPr>
              <w:tabs>
                <w:tab w:val="clear" w:pos="1588"/>
                <w:tab w:val="left" w:pos="1560"/>
              </w:tabs>
              <w:spacing w:before="0"/>
              <w:rPr>
                <w:b/>
                <w:bCs/>
                <w:szCs w:val="24"/>
                <w:lang w:val="es-ES_tradnl"/>
              </w:rPr>
            </w:pPr>
          </w:p>
        </w:tc>
      </w:tr>
      <w:tr w:rsidR="00E53DCE" w:rsidRPr="002924D9" w:rsidTr="00306452">
        <w:trPr>
          <w:jc w:val="center"/>
        </w:trPr>
        <w:tc>
          <w:tcPr>
            <w:tcW w:w="1526" w:type="dxa"/>
            <w:shd w:val="clear" w:color="auto" w:fill="auto"/>
          </w:tcPr>
          <w:p w:rsidR="00E53DCE" w:rsidRPr="002B67A1"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2B67A1" w:rsidRDefault="00E53DCE" w:rsidP="006160CB">
            <w:pPr>
              <w:tabs>
                <w:tab w:val="clear" w:pos="1588"/>
                <w:tab w:val="left" w:pos="1560"/>
              </w:tabs>
              <w:spacing w:before="0"/>
              <w:rPr>
                <w:b/>
                <w:bCs/>
                <w:szCs w:val="24"/>
                <w:lang w:val="es-ES_tradnl"/>
              </w:rPr>
            </w:pPr>
          </w:p>
        </w:tc>
      </w:tr>
    </w:tbl>
    <w:p w:rsidR="00EF2EDF" w:rsidRPr="002B67A1" w:rsidRDefault="00EF2EDF" w:rsidP="00203414">
      <w:pPr>
        <w:pStyle w:val="Normalaftertitle"/>
        <w:spacing w:line="276" w:lineRule="auto"/>
        <w:rPr>
          <w:lang w:val="es-ES_tradnl" w:eastAsia="zh-CN"/>
        </w:rPr>
      </w:pPr>
      <w:r w:rsidRPr="002B67A1">
        <w:rPr>
          <w:lang w:val="es-ES_tradnl" w:eastAsia="zh-CN"/>
        </w:rPr>
        <w:t>En su 80ª reunión (18</w:t>
      </w:r>
      <w:r w:rsidR="0002533C" w:rsidRPr="002B67A1">
        <w:rPr>
          <w:lang w:val="es-ES_tradnl" w:eastAsia="zh-CN"/>
        </w:rPr>
        <w:t>-</w:t>
      </w:r>
      <w:r w:rsidRPr="002B67A1">
        <w:rPr>
          <w:lang w:val="es-ES_tradnl" w:eastAsia="zh-CN"/>
        </w:rPr>
        <w:t xml:space="preserve">22 de marzo de 2019), la Junta del Reglamento de Radiocomunicaciones convino en la necesidad de actualizar la Regla de Procedimiento relativa al número </w:t>
      </w:r>
      <w:r w:rsidRPr="002B67A1">
        <w:rPr>
          <w:b/>
          <w:bCs/>
          <w:lang w:val="es-ES_tradnl" w:eastAsia="zh-CN"/>
        </w:rPr>
        <w:t>11.31</w:t>
      </w:r>
      <w:r w:rsidRPr="002B67A1">
        <w:rPr>
          <w:lang w:val="es-ES_tradnl" w:eastAsia="zh-CN"/>
        </w:rPr>
        <w:t xml:space="preserve"> tras la adopción del número </w:t>
      </w:r>
      <w:r w:rsidRPr="002B67A1">
        <w:rPr>
          <w:b/>
          <w:bCs/>
          <w:lang w:val="es-ES_tradnl" w:eastAsia="zh-CN"/>
        </w:rPr>
        <w:t>22.40</w:t>
      </w:r>
      <w:r w:rsidRPr="002B67A1">
        <w:rPr>
          <w:lang w:val="es-ES_tradnl" w:eastAsia="zh-CN"/>
        </w:rPr>
        <w:t xml:space="preserve"> del RR por la CMR-15. La Junta encargó a la Oficina que preparase un proyecto de Regla de Procedimiento contenida en el Anexo 1 basándose en el </w:t>
      </w:r>
      <w:hyperlink r:id="rId8" w:history="1">
        <w:r w:rsidRPr="002B67A1">
          <w:rPr>
            <w:rStyle w:val="Hyperlink"/>
            <w:szCs w:val="24"/>
            <w:lang w:val="es-ES_tradnl" w:eastAsia="zh-CN"/>
          </w:rPr>
          <w:t>Documento</w:t>
        </w:r>
        <w:r w:rsidR="00DD6068" w:rsidRPr="002B67A1">
          <w:rPr>
            <w:rStyle w:val="Hyperlink"/>
            <w:szCs w:val="24"/>
            <w:lang w:val="es-ES_tradnl" w:eastAsia="zh-CN"/>
          </w:rPr>
          <w:t> RRB19</w:t>
        </w:r>
        <w:r w:rsidR="00DD6068" w:rsidRPr="002B67A1">
          <w:rPr>
            <w:rStyle w:val="Hyperlink"/>
            <w:szCs w:val="24"/>
            <w:lang w:val="es-ES_tradnl" w:eastAsia="zh-CN"/>
          </w:rPr>
          <w:noBreakHyphen/>
        </w:r>
        <w:r w:rsidRPr="002B67A1">
          <w:rPr>
            <w:rStyle w:val="Hyperlink"/>
            <w:szCs w:val="24"/>
            <w:lang w:val="es-ES_tradnl" w:eastAsia="zh-CN"/>
          </w:rPr>
          <w:t>2/1</w:t>
        </w:r>
      </w:hyperlink>
      <w:r w:rsidRPr="002B67A1">
        <w:rPr>
          <w:lang w:val="es-ES_tradnl" w:eastAsia="zh-CN"/>
        </w:rPr>
        <w:t xml:space="preserve"> (</w:t>
      </w:r>
      <w:hyperlink r:id="rId9" w:history="1">
        <w:r w:rsidRPr="002B67A1">
          <w:rPr>
            <w:color w:val="0000FF"/>
            <w:u w:val="single"/>
            <w:lang w:val="es-ES_tradnl"/>
          </w:rPr>
          <w:t>véase también la Revisión 11 al Documento RRB16-2/3</w:t>
        </w:r>
      </w:hyperlink>
      <w:r w:rsidRPr="002B67A1">
        <w:rPr>
          <w:lang w:val="es-ES_tradnl" w:eastAsia="zh-CN"/>
        </w:rPr>
        <w:t>).</w:t>
      </w:r>
    </w:p>
    <w:p w:rsidR="00EF2EDF" w:rsidRPr="002B67A1" w:rsidRDefault="00EF2EDF" w:rsidP="00203414">
      <w:pPr>
        <w:spacing w:line="276" w:lineRule="auto"/>
        <w:rPr>
          <w:lang w:val="es-ES_tradnl"/>
        </w:rPr>
      </w:pPr>
      <w:r w:rsidRPr="002B67A1">
        <w:rPr>
          <w:lang w:val="es-ES_tradnl"/>
        </w:rPr>
        <w:t>Los proyectos de Reglas de Procedimiento tienen por objeto facilitar la aplicación de los procedimientos de modificación del plan de los Acuerdos Regionales, el de Estocolmo de 1961 y el de Ginebra de 1984 para el servicio de radiodifusión, figuran respectivamente en el Anexo 2 y el Anexo 3. Estos proyectos de Reglas de Procedimiento se han elaborado de conformidad con las decisiones pertinentes de la Junta del Reglamento de Radiocomunicaciones en su 80ª reunión.</w:t>
      </w:r>
    </w:p>
    <w:p w:rsidR="00EF2EDF" w:rsidRPr="002B67A1" w:rsidRDefault="00EF2EDF" w:rsidP="002924D9">
      <w:pPr>
        <w:spacing w:line="276" w:lineRule="auto"/>
        <w:rPr>
          <w:lang w:val="es-ES_tradnl"/>
        </w:rPr>
      </w:pPr>
      <w:r w:rsidRPr="002B67A1">
        <w:rPr>
          <w:lang w:val="es-ES_tradnl"/>
        </w:rPr>
        <w:t xml:space="preserve">De conformidad con el número </w:t>
      </w:r>
      <w:r w:rsidRPr="002B67A1">
        <w:rPr>
          <w:b/>
          <w:bCs/>
          <w:lang w:val="es-ES_tradnl"/>
        </w:rPr>
        <w:t>13.17</w:t>
      </w:r>
      <w:r w:rsidRPr="002B67A1">
        <w:rPr>
          <w:lang w:val="es-ES_tradnl"/>
        </w:rPr>
        <w:t xml:space="preserve"> del Reglamento de Radiocomunicaciones, estos proyectos de Reglas de Procedimiento se ponen a disposición las </w:t>
      </w:r>
      <w:r w:rsidR="00BD7FD9" w:rsidRPr="002B67A1">
        <w:rPr>
          <w:lang w:val="es-ES_tradnl"/>
        </w:rPr>
        <w:t xml:space="preserve">administraciones </w:t>
      </w:r>
      <w:r w:rsidRPr="002B67A1">
        <w:rPr>
          <w:lang w:val="es-ES_tradnl"/>
        </w:rPr>
        <w:t xml:space="preserve">para que formulen los comentarios que estimen oportunos antes de presentarlos a la RRB </w:t>
      </w:r>
      <w:r w:rsidR="00BD7FD9" w:rsidRPr="002B67A1">
        <w:rPr>
          <w:lang w:val="es-ES_tradnl"/>
        </w:rPr>
        <w:t>de conformidad con el número </w:t>
      </w:r>
      <w:r w:rsidRPr="002B67A1">
        <w:rPr>
          <w:b/>
          <w:bCs/>
          <w:lang w:val="es-ES_tradnl"/>
        </w:rPr>
        <w:t>13.14</w:t>
      </w:r>
      <w:r w:rsidRPr="002B67A1">
        <w:rPr>
          <w:lang w:val="es-ES_tradnl"/>
        </w:rPr>
        <w:t xml:space="preserve">. Como se indica en el número </w:t>
      </w:r>
      <w:r w:rsidRPr="002B67A1">
        <w:rPr>
          <w:b/>
          <w:bCs/>
          <w:lang w:val="es-ES_tradnl"/>
        </w:rPr>
        <w:t>13.12A</w:t>
      </w:r>
      <w:r w:rsidRPr="002B67A1">
        <w:rPr>
          <w:lang w:val="es-ES_tradnl"/>
        </w:rPr>
        <w:t xml:space="preserve"> </w:t>
      </w:r>
      <w:r w:rsidRPr="002B67A1">
        <w:rPr>
          <w:i/>
          <w:iCs/>
          <w:lang w:val="es-ES_tradnl"/>
        </w:rPr>
        <w:t>d)</w:t>
      </w:r>
      <w:r w:rsidRPr="002B67A1">
        <w:rPr>
          <w:lang w:val="es-ES_tradnl"/>
        </w:rPr>
        <w:t xml:space="preserve"> del Reglamento de Radiocomunicaciones, todo comentario que desee formular deberá obrar en poder de la Oficina </w:t>
      </w:r>
      <w:r w:rsidR="002924D9">
        <w:rPr>
          <w:lang w:val="es-ES_tradnl"/>
        </w:rPr>
        <w:t>a más tardar el</w:t>
      </w:r>
      <w:r w:rsidRPr="002B67A1">
        <w:rPr>
          <w:rStyle w:val="Strong"/>
          <w:rFonts w:asciiTheme="minorHAnsi" w:hAnsiTheme="minorHAnsi" w:cstheme="minorHAnsi"/>
          <w:color w:val="444444"/>
          <w:szCs w:val="24"/>
          <w:bdr w:val="none" w:sz="0" w:space="0" w:color="auto" w:frame="1"/>
          <w:lang w:val="es-ES_tradnl"/>
        </w:rPr>
        <w:t> </w:t>
      </w:r>
      <w:r w:rsidRPr="007C349E">
        <w:rPr>
          <w:rStyle w:val="Strong"/>
          <w:rFonts w:asciiTheme="minorHAnsi" w:hAnsiTheme="minorHAnsi" w:cstheme="minorHAnsi"/>
          <w:szCs w:val="24"/>
          <w:bdr w:val="none" w:sz="0" w:space="0" w:color="auto" w:frame="1"/>
          <w:lang w:val="es-ES_tradnl"/>
        </w:rPr>
        <w:t>17</w:t>
      </w:r>
      <w:r w:rsidR="002924D9">
        <w:rPr>
          <w:rStyle w:val="Strong"/>
          <w:rFonts w:asciiTheme="minorHAnsi" w:hAnsiTheme="minorHAnsi" w:cstheme="minorHAnsi"/>
          <w:szCs w:val="24"/>
          <w:bdr w:val="none" w:sz="0" w:space="0" w:color="auto" w:frame="1"/>
          <w:lang w:val="es-ES_tradnl"/>
        </w:rPr>
        <w:t> </w:t>
      </w:r>
      <w:r w:rsidR="00BD7FD9" w:rsidRPr="007C349E">
        <w:rPr>
          <w:rStyle w:val="Strong"/>
          <w:rFonts w:asciiTheme="minorHAnsi" w:hAnsiTheme="minorHAnsi" w:cstheme="minorHAnsi"/>
          <w:szCs w:val="24"/>
          <w:bdr w:val="none" w:sz="0" w:space="0" w:color="auto" w:frame="1"/>
          <w:lang w:val="es-ES_tradnl"/>
        </w:rPr>
        <w:t>de</w:t>
      </w:r>
      <w:r w:rsidR="002924D9">
        <w:rPr>
          <w:rStyle w:val="Strong"/>
          <w:rFonts w:asciiTheme="minorHAnsi" w:hAnsiTheme="minorHAnsi" w:cstheme="minorHAnsi"/>
          <w:szCs w:val="24"/>
          <w:bdr w:val="none" w:sz="0" w:space="0" w:color="auto" w:frame="1"/>
          <w:lang w:val="es-ES_tradnl"/>
        </w:rPr>
        <w:t> </w:t>
      </w:r>
      <w:r w:rsidR="00BD7FD9" w:rsidRPr="007C349E">
        <w:rPr>
          <w:rStyle w:val="Strong"/>
          <w:rFonts w:asciiTheme="minorHAnsi" w:hAnsiTheme="minorHAnsi" w:cstheme="minorHAnsi"/>
          <w:szCs w:val="24"/>
          <w:bdr w:val="none" w:sz="0" w:space="0" w:color="auto" w:frame="1"/>
          <w:lang w:val="es-ES_tradnl"/>
        </w:rPr>
        <w:t>junio</w:t>
      </w:r>
      <w:r w:rsidR="002924D9">
        <w:rPr>
          <w:rStyle w:val="Strong"/>
          <w:rFonts w:asciiTheme="minorHAnsi" w:hAnsiTheme="minorHAnsi" w:cstheme="minorHAnsi"/>
          <w:szCs w:val="24"/>
          <w:bdr w:val="none" w:sz="0" w:space="0" w:color="auto" w:frame="1"/>
          <w:lang w:val="es-ES_tradnl"/>
        </w:rPr>
        <w:t> </w:t>
      </w:r>
      <w:r w:rsidR="00BD7FD9" w:rsidRPr="007C349E">
        <w:rPr>
          <w:rStyle w:val="Strong"/>
          <w:rFonts w:asciiTheme="minorHAnsi" w:hAnsiTheme="minorHAnsi" w:cstheme="minorHAnsi"/>
          <w:szCs w:val="24"/>
          <w:bdr w:val="none" w:sz="0" w:space="0" w:color="auto" w:frame="1"/>
          <w:lang w:val="es-ES_tradnl"/>
        </w:rPr>
        <w:t>de</w:t>
      </w:r>
      <w:r w:rsidRPr="007C349E">
        <w:rPr>
          <w:rStyle w:val="Strong"/>
          <w:rFonts w:asciiTheme="minorHAnsi" w:hAnsiTheme="minorHAnsi" w:cstheme="minorHAnsi"/>
          <w:szCs w:val="24"/>
          <w:bdr w:val="none" w:sz="0" w:space="0" w:color="auto" w:frame="1"/>
          <w:lang w:val="es-ES_tradnl"/>
        </w:rPr>
        <w:t xml:space="preserve"> 2019</w:t>
      </w:r>
      <w:r w:rsidRPr="007C349E">
        <w:rPr>
          <w:lang w:val="es-ES_tradnl"/>
        </w:rPr>
        <w:t xml:space="preserve"> </w:t>
      </w:r>
      <w:r w:rsidR="002924D9" w:rsidRPr="002924D9">
        <w:rPr>
          <w:b/>
          <w:bCs/>
          <w:lang w:val="es-ES_tradnl"/>
        </w:rPr>
        <w:t>a las 16.00 horas UTC</w:t>
      </w:r>
      <w:bookmarkStart w:id="0" w:name="_GoBack"/>
      <w:bookmarkEnd w:id="0"/>
      <w:r w:rsidRPr="007C349E">
        <w:rPr>
          <w:rFonts w:asciiTheme="minorHAnsi" w:hAnsiTheme="minorHAnsi" w:cstheme="minorHAnsi"/>
          <w:lang w:val="es-ES_tradnl"/>
        </w:rPr>
        <w:t xml:space="preserve">, para que sea examinado en la 81ª reunión del RRB, prevista del </w:t>
      </w:r>
      <w:r w:rsidRPr="007C349E">
        <w:rPr>
          <w:rStyle w:val="Strong"/>
          <w:rFonts w:asciiTheme="minorHAnsi" w:hAnsiTheme="minorHAnsi" w:cstheme="minorHAnsi"/>
          <w:b w:val="0"/>
          <w:bCs w:val="0"/>
          <w:szCs w:val="24"/>
          <w:bdr w:val="none" w:sz="0" w:space="0" w:color="auto" w:frame="1"/>
          <w:lang w:val="es-ES_tradnl"/>
        </w:rPr>
        <w:t>15 al 19 de julio de 2019</w:t>
      </w:r>
      <w:r w:rsidRPr="002B67A1">
        <w:rPr>
          <w:rFonts w:asciiTheme="minorHAnsi" w:hAnsiTheme="minorHAnsi" w:cstheme="minorHAnsi"/>
          <w:lang w:val="es-ES_tradnl"/>
        </w:rPr>
        <w:t xml:space="preserve">. </w:t>
      </w:r>
      <w:r w:rsidRPr="002B67A1">
        <w:rPr>
          <w:lang w:val="es-ES_tradnl"/>
        </w:rPr>
        <w:t>Los comentarios deben remitirse por telefax al +41 22 730 5785 o por correo electrónico a</w:t>
      </w:r>
      <w:r w:rsidR="00491870" w:rsidRPr="002B67A1">
        <w:rPr>
          <w:lang w:val="es-ES_tradnl"/>
        </w:rPr>
        <w:t> </w:t>
      </w:r>
      <w:hyperlink r:id="rId10" w:history="1">
        <w:r w:rsidRPr="002B67A1">
          <w:rPr>
            <w:color w:val="0000FF"/>
            <w:u w:val="single"/>
            <w:lang w:val="es-ES_tradnl"/>
          </w:rPr>
          <w:t>brmail@itu.int</w:t>
        </w:r>
      </w:hyperlink>
      <w:r w:rsidRPr="002B67A1">
        <w:rPr>
          <w:lang w:val="es-ES_tradnl"/>
        </w:rPr>
        <w:t>.</w:t>
      </w:r>
    </w:p>
    <w:p w:rsidR="00043BD3" w:rsidRPr="002B67A1" w:rsidRDefault="00043BD3" w:rsidP="00043BD3">
      <w:pPr>
        <w:spacing w:before="840" w:line="240" w:lineRule="auto"/>
        <w:jc w:val="left"/>
        <w:rPr>
          <w:szCs w:val="24"/>
          <w:lang w:val="es-ES_tradnl"/>
        </w:rPr>
      </w:pPr>
      <w:r w:rsidRPr="002B67A1">
        <w:rPr>
          <w:szCs w:val="24"/>
          <w:lang w:val="es-ES_tradnl"/>
        </w:rPr>
        <w:t>Mario Maniewicz</w:t>
      </w:r>
      <w:r w:rsidRPr="002B67A1">
        <w:rPr>
          <w:szCs w:val="24"/>
          <w:lang w:val="es-ES_tradnl"/>
        </w:rPr>
        <w:br/>
        <w:t>Director</w:t>
      </w:r>
    </w:p>
    <w:p w:rsidR="00043BD3" w:rsidRPr="002B67A1" w:rsidRDefault="00043BD3" w:rsidP="00043BD3">
      <w:pPr>
        <w:spacing w:before="600" w:line="240" w:lineRule="auto"/>
        <w:rPr>
          <w:lang w:val="es-ES_tradnl"/>
        </w:rPr>
      </w:pPr>
      <w:r w:rsidRPr="002B67A1">
        <w:rPr>
          <w:b/>
          <w:bCs/>
          <w:lang w:val="es-ES_tradnl"/>
        </w:rPr>
        <w:t>Anexos</w:t>
      </w:r>
      <w:r w:rsidRPr="002B67A1">
        <w:rPr>
          <w:lang w:val="es-ES_tradnl"/>
        </w:rPr>
        <w:t>: 3</w:t>
      </w:r>
    </w:p>
    <w:p w:rsidR="00043BD3" w:rsidRPr="002B67A1" w:rsidRDefault="00043BD3" w:rsidP="00043BD3">
      <w:pPr>
        <w:spacing w:line="240" w:lineRule="auto"/>
        <w:jc w:val="left"/>
        <w:rPr>
          <w:sz w:val="18"/>
          <w:szCs w:val="18"/>
          <w:lang w:val="es-ES_tradnl"/>
        </w:rPr>
      </w:pPr>
      <w:r w:rsidRPr="002B67A1">
        <w:rPr>
          <w:b/>
          <w:sz w:val="18"/>
          <w:szCs w:val="18"/>
          <w:lang w:val="es-ES_tradnl"/>
        </w:rPr>
        <w:t>Distribución</w:t>
      </w:r>
      <w:r w:rsidRPr="002B67A1">
        <w:rPr>
          <w:bCs/>
          <w:sz w:val="18"/>
          <w:szCs w:val="18"/>
          <w:lang w:val="es-ES_tradnl"/>
        </w:rPr>
        <w:t>:</w:t>
      </w:r>
      <w:r w:rsidRPr="002B67A1">
        <w:rPr>
          <w:bCs/>
          <w:sz w:val="18"/>
          <w:szCs w:val="18"/>
          <w:lang w:val="es-ES_tradnl"/>
        </w:rPr>
        <w:br/>
      </w:r>
      <w:r w:rsidRPr="002B67A1">
        <w:rPr>
          <w:sz w:val="18"/>
          <w:szCs w:val="18"/>
          <w:lang w:val="es-ES_tradnl"/>
        </w:rPr>
        <w:t>–</w:t>
      </w:r>
      <w:r w:rsidRPr="002B67A1">
        <w:rPr>
          <w:sz w:val="18"/>
          <w:szCs w:val="18"/>
          <w:lang w:val="es-ES_tradnl"/>
        </w:rPr>
        <w:tab/>
        <w:t>Administraciones de los Estados Miembros de la UIT</w:t>
      </w:r>
      <w:r w:rsidRPr="002B67A1">
        <w:rPr>
          <w:sz w:val="18"/>
          <w:szCs w:val="18"/>
          <w:lang w:val="es-ES_tradnl"/>
        </w:rPr>
        <w:br/>
        <w:t>–</w:t>
      </w:r>
      <w:r w:rsidRPr="002B67A1">
        <w:rPr>
          <w:sz w:val="18"/>
          <w:szCs w:val="18"/>
          <w:lang w:val="es-ES_tradnl"/>
        </w:rPr>
        <w:tab/>
        <w:t>Miembros de la Junta del Reglamento de Radiocomunicaciones</w:t>
      </w:r>
      <w:r w:rsidRPr="002B67A1">
        <w:rPr>
          <w:sz w:val="18"/>
          <w:szCs w:val="18"/>
          <w:lang w:val="es-ES_tradnl"/>
        </w:rPr>
        <w:br w:type="page"/>
      </w:r>
    </w:p>
    <w:p w:rsidR="00EF2EDF" w:rsidRPr="002B67A1" w:rsidRDefault="00EF2EDF" w:rsidP="004B33B2">
      <w:pPr>
        <w:pStyle w:val="AnnexNoTitle"/>
        <w:rPr>
          <w:lang w:val="es-ES_tradnl"/>
        </w:rPr>
      </w:pPr>
      <w:r w:rsidRPr="002B67A1">
        <w:rPr>
          <w:lang w:val="es-ES_tradnl"/>
        </w:rPr>
        <w:lastRenderedPageBreak/>
        <w:t>ANEXO 1</w:t>
      </w:r>
    </w:p>
    <w:p w:rsidR="00EF2EDF" w:rsidRPr="002B67A1" w:rsidRDefault="00EF2EDF" w:rsidP="004B33B2">
      <w:pPr>
        <w:pStyle w:val="AnnexNoTitle"/>
        <w:spacing w:before="240"/>
        <w:rPr>
          <w:lang w:val="es-ES_tradnl"/>
        </w:rPr>
      </w:pPr>
      <w:r w:rsidRPr="002B67A1">
        <w:rPr>
          <w:lang w:val="es-ES_tradnl"/>
        </w:rPr>
        <w:t xml:space="preserve">Reglas relativas al </w:t>
      </w:r>
      <w:r w:rsidRPr="002B67A1">
        <w:rPr>
          <w:lang w:val="es-ES_tradnl"/>
        </w:rPr>
        <w:br/>
        <w:t>ARTÍCULO 11 del RR</w:t>
      </w:r>
    </w:p>
    <w:p w:rsidR="00EF2EDF" w:rsidRPr="002B67A1" w:rsidRDefault="00EF2EDF" w:rsidP="00203414">
      <w:pPr>
        <w:overflowPunct/>
        <w:autoSpaceDE/>
        <w:autoSpaceDN/>
        <w:adjustRightInd/>
        <w:spacing w:before="480" w:after="160" w:line="259" w:lineRule="auto"/>
        <w:jc w:val="left"/>
        <w:textAlignment w:val="auto"/>
        <w:rPr>
          <w:rFonts w:asciiTheme="minorHAnsi" w:eastAsia="SimSun" w:hAnsiTheme="minorHAnsi"/>
          <w:b/>
          <w:bCs/>
          <w:szCs w:val="24"/>
          <w:lang w:val="es-ES_tradnl" w:eastAsia="zh-CN"/>
        </w:rPr>
      </w:pPr>
      <w:r w:rsidRPr="002B67A1">
        <w:rPr>
          <w:rFonts w:asciiTheme="minorHAnsi" w:eastAsia="SimSun" w:hAnsiTheme="minorHAnsi"/>
          <w:b/>
          <w:bCs/>
          <w:szCs w:val="24"/>
          <w:lang w:val="es-ES_tradnl" w:eastAsia="zh-CN"/>
        </w:rPr>
        <w:t>MOD</w:t>
      </w:r>
    </w:p>
    <w:p w:rsidR="00EF2EDF" w:rsidRPr="002B67A1" w:rsidRDefault="00EF2EDF" w:rsidP="00EF2EDF">
      <w:pPr>
        <w:overflowPunct/>
        <w:autoSpaceDE/>
        <w:autoSpaceDN/>
        <w:adjustRightInd/>
        <w:spacing w:before="0" w:after="160" w:line="259" w:lineRule="auto"/>
        <w:jc w:val="left"/>
        <w:textAlignment w:val="auto"/>
        <w:rPr>
          <w:rFonts w:asciiTheme="minorHAnsi" w:eastAsia="SimSun" w:hAnsiTheme="minorHAnsi"/>
          <w:b/>
          <w:bCs/>
          <w:szCs w:val="24"/>
          <w:lang w:val="es-ES_tradnl" w:eastAsia="zh-CN"/>
        </w:rPr>
      </w:pPr>
      <w:r w:rsidRPr="002B67A1">
        <w:rPr>
          <w:rFonts w:asciiTheme="minorHAnsi" w:eastAsia="SimSun" w:hAnsiTheme="minorHAnsi"/>
          <w:b/>
          <w:bCs/>
          <w:szCs w:val="24"/>
          <w:lang w:val="es-ES_tradnl" w:eastAsia="zh-CN"/>
        </w:rPr>
        <w:t>11.31</w:t>
      </w:r>
    </w:p>
    <w:p w:rsidR="00EF2EDF" w:rsidRPr="002B67A1" w:rsidRDefault="00EF2EDF" w:rsidP="00915244">
      <w:pPr>
        <w:overflowPunct/>
        <w:autoSpaceDE/>
        <w:autoSpaceDN/>
        <w:adjustRightInd/>
        <w:spacing w:before="0" w:after="160" w:line="259" w:lineRule="auto"/>
        <w:jc w:val="left"/>
        <w:textAlignment w:val="auto"/>
        <w:rPr>
          <w:rFonts w:asciiTheme="minorHAnsi" w:eastAsia="SimSun" w:hAnsiTheme="minorHAnsi"/>
          <w:i/>
          <w:iCs/>
          <w:szCs w:val="24"/>
          <w:lang w:val="es-ES_tradnl" w:eastAsia="zh-CN"/>
        </w:rPr>
      </w:pPr>
      <w:r w:rsidRPr="002B67A1">
        <w:rPr>
          <w:color w:val="000000"/>
          <w:lang w:val="es-ES_tradnl"/>
        </w:rPr>
        <w:t xml:space="preserve">(…) </w:t>
      </w:r>
      <w:r w:rsidRPr="002B67A1">
        <w:rPr>
          <w:rFonts w:asciiTheme="minorHAnsi" w:eastAsia="SimSun" w:hAnsiTheme="minorHAnsi"/>
          <w:szCs w:val="24"/>
          <w:lang w:val="es-ES_tradnl" w:eastAsia="zh-CN"/>
        </w:rPr>
        <w:t>[</w:t>
      </w:r>
      <w:r w:rsidRPr="002B67A1">
        <w:rPr>
          <w:rFonts w:asciiTheme="minorHAnsi" w:eastAsia="SimSun" w:hAnsiTheme="minorHAnsi"/>
          <w:i/>
          <w:iCs/>
          <w:szCs w:val="24"/>
          <w:lang w:val="es-ES_tradnl" w:eastAsia="zh-CN"/>
        </w:rPr>
        <w:t>Not</w:t>
      </w:r>
      <w:r w:rsidR="00915244" w:rsidRPr="002B67A1">
        <w:rPr>
          <w:rFonts w:asciiTheme="minorHAnsi" w:eastAsia="SimSun" w:hAnsiTheme="minorHAnsi"/>
          <w:i/>
          <w:iCs/>
          <w:szCs w:val="24"/>
          <w:lang w:val="es-ES_tradnl" w:eastAsia="zh-CN"/>
        </w:rPr>
        <w:t>a</w:t>
      </w:r>
      <w:r w:rsidRPr="002B67A1">
        <w:rPr>
          <w:rFonts w:asciiTheme="minorHAnsi" w:eastAsia="SimSun" w:hAnsiTheme="minorHAnsi"/>
          <w:i/>
          <w:iCs/>
          <w:szCs w:val="24"/>
          <w:lang w:val="es-ES_tradnl" w:eastAsia="zh-CN"/>
        </w:rPr>
        <w:t xml:space="preserve">: </w:t>
      </w:r>
      <w:r w:rsidR="00915244" w:rsidRPr="002B67A1">
        <w:rPr>
          <w:rFonts w:asciiTheme="minorHAnsi" w:eastAsia="SimSun" w:hAnsiTheme="minorHAnsi"/>
          <w:i/>
          <w:iCs/>
          <w:szCs w:val="24"/>
          <w:lang w:val="es-ES_tradnl" w:eastAsia="zh-CN"/>
        </w:rPr>
        <w:t>no se proponen cambios en el</w:t>
      </w:r>
      <w:r w:rsidRPr="002B67A1">
        <w:rPr>
          <w:rFonts w:asciiTheme="minorHAnsi" w:eastAsia="SimSun" w:hAnsiTheme="minorHAnsi"/>
          <w:i/>
          <w:iCs/>
          <w:szCs w:val="24"/>
          <w:lang w:val="es-ES_tradnl" w:eastAsia="zh-CN"/>
        </w:rPr>
        <w:t xml:space="preserve"> § 1</w:t>
      </w:r>
      <w:r w:rsidRPr="002B67A1">
        <w:rPr>
          <w:rFonts w:asciiTheme="minorHAnsi" w:eastAsia="SimSun" w:hAnsiTheme="minorHAnsi"/>
          <w:szCs w:val="24"/>
          <w:lang w:val="es-ES_tradnl" w:eastAsia="zh-CN"/>
        </w:rPr>
        <w:t>]</w:t>
      </w:r>
    </w:p>
    <w:p w:rsidR="00915244" w:rsidRPr="002B67A1" w:rsidRDefault="00915244" w:rsidP="00915244">
      <w:pPr>
        <w:rPr>
          <w:color w:val="000000"/>
          <w:lang w:val="es-ES_tradnl"/>
        </w:rPr>
      </w:pPr>
      <w:r w:rsidRPr="002B67A1">
        <w:rPr>
          <w:color w:val="000000"/>
          <w:lang w:val="es-ES_tradnl"/>
        </w:rPr>
        <w:t>2</w:t>
      </w:r>
      <w:r w:rsidRPr="002B67A1">
        <w:rPr>
          <w:color w:val="000000"/>
          <w:lang w:val="es-ES_tradnl"/>
        </w:rPr>
        <w:tab/>
        <w:t>A continuación se indica la lista de «las demás disposiciones» citadas en el número </w:t>
      </w:r>
      <w:r w:rsidRPr="002B67A1">
        <w:rPr>
          <w:rStyle w:val="Artref"/>
          <w:b/>
          <w:color w:val="000000"/>
          <w:lang w:val="es-ES_tradnl"/>
        </w:rPr>
        <w:t>11.31.2</w:t>
      </w:r>
      <w:r w:rsidRPr="002B67A1">
        <w:rPr>
          <w:color w:val="000000"/>
          <w:lang w:val="es-ES_tradnl"/>
        </w:rPr>
        <w:t xml:space="preserve"> respecto a la cual se examinan las notificaciones de las estaciones terrenales (§ 2.1 a 2.5.2) o de los servicios espaciales (§ 2.6 a 2.6.</w:t>
      </w:r>
      <w:del w:id="1" w:author="Gozal, Karine" w:date="2019-04-08T09:57:00Z">
        <w:r w:rsidRPr="002B67A1" w:rsidDel="00CB06CB">
          <w:rPr>
            <w:color w:val="000000"/>
            <w:lang w:val="es-ES_tradnl"/>
          </w:rPr>
          <w:delText>6</w:delText>
        </w:r>
      </w:del>
      <w:ins w:id="2" w:author="Gozal, Karine" w:date="2019-04-08T09:57:00Z">
        <w:r w:rsidRPr="002B67A1">
          <w:rPr>
            <w:color w:val="000000"/>
            <w:lang w:val="es-ES_tradnl"/>
          </w:rPr>
          <w:t>7</w:t>
        </w:r>
      </w:ins>
      <w:r w:rsidRPr="002B67A1">
        <w:rPr>
          <w:color w:val="000000"/>
          <w:lang w:val="es-ES_tradnl"/>
        </w:rPr>
        <w:t>):</w:t>
      </w:r>
    </w:p>
    <w:p w:rsidR="00EF2EDF" w:rsidRPr="002B67A1" w:rsidRDefault="00915244" w:rsidP="00915244">
      <w:pPr>
        <w:rPr>
          <w:color w:val="000000"/>
          <w:lang w:val="es-ES_tradnl"/>
        </w:rPr>
      </w:pPr>
      <w:r w:rsidRPr="002B67A1">
        <w:rPr>
          <w:color w:val="000000"/>
          <w:lang w:val="es-ES_tradnl"/>
        </w:rPr>
        <w:t xml:space="preserve">(…) </w:t>
      </w:r>
      <w:r w:rsidRPr="002B67A1">
        <w:rPr>
          <w:rFonts w:asciiTheme="minorHAnsi" w:eastAsia="SimSun" w:hAnsiTheme="minorHAnsi"/>
          <w:szCs w:val="24"/>
          <w:lang w:val="es-ES_tradnl" w:eastAsia="zh-CN"/>
        </w:rPr>
        <w:t>[</w:t>
      </w:r>
      <w:r w:rsidRPr="002B67A1">
        <w:rPr>
          <w:rFonts w:asciiTheme="minorHAnsi" w:eastAsia="SimSun" w:hAnsiTheme="minorHAnsi"/>
          <w:i/>
          <w:iCs/>
          <w:szCs w:val="24"/>
          <w:lang w:val="es-ES_tradnl" w:eastAsia="zh-CN"/>
        </w:rPr>
        <w:t xml:space="preserve">Nota: no se proponen cambios en los </w:t>
      </w:r>
      <w:r w:rsidR="00EF2EDF" w:rsidRPr="002B67A1">
        <w:rPr>
          <w:i/>
          <w:iCs/>
          <w:color w:val="000000"/>
          <w:lang w:val="es-ES_tradnl"/>
        </w:rPr>
        <w:t xml:space="preserve">§ 2.1 </w:t>
      </w:r>
      <w:r w:rsidRPr="002B67A1">
        <w:rPr>
          <w:i/>
          <w:iCs/>
          <w:color w:val="000000"/>
          <w:lang w:val="es-ES_tradnl"/>
        </w:rPr>
        <w:t>a</w:t>
      </w:r>
      <w:r w:rsidR="00EF2EDF" w:rsidRPr="002B67A1">
        <w:rPr>
          <w:i/>
          <w:iCs/>
          <w:color w:val="000000"/>
          <w:lang w:val="es-ES_tradnl"/>
        </w:rPr>
        <w:t xml:space="preserve"> 2.5</w:t>
      </w:r>
      <w:r w:rsidR="00EF2EDF" w:rsidRPr="002B67A1">
        <w:rPr>
          <w:color w:val="000000"/>
          <w:lang w:val="es-ES_tradnl"/>
        </w:rPr>
        <w:t>]</w:t>
      </w:r>
    </w:p>
    <w:p w:rsidR="00915244" w:rsidRPr="002B67A1" w:rsidRDefault="00915244" w:rsidP="00915244">
      <w:pPr>
        <w:rPr>
          <w:color w:val="000000"/>
          <w:lang w:val="es-ES_tradnl"/>
        </w:rPr>
      </w:pPr>
      <w:r w:rsidRPr="002B67A1">
        <w:rPr>
          <w:color w:val="000000"/>
          <w:lang w:val="es-ES_tradnl"/>
        </w:rPr>
        <w:t>2.6</w:t>
      </w:r>
      <w:r w:rsidRPr="002B67A1">
        <w:rPr>
          <w:color w:val="000000"/>
          <w:lang w:val="es-ES_tradnl"/>
        </w:rPr>
        <w:tab/>
        <w:t xml:space="preserve">Se ofrece a </w:t>
      </w:r>
      <w:proofErr w:type="gramStart"/>
      <w:r w:rsidRPr="002B67A1">
        <w:rPr>
          <w:color w:val="000000"/>
          <w:lang w:val="es-ES_tradnl"/>
        </w:rPr>
        <w:t>continuación la lista de las «demás disposiciones», mencionadas</w:t>
      </w:r>
      <w:proofErr w:type="gramEnd"/>
      <w:r w:rsidRPr="002B67A1">
        <w:rPr>
          <w:color w:val="000000"/>
          <w:lang w:val="es-ES_tradnl"/>
        </w:rPr>
        <w:t xml:space="preserve"> en el número </w:t>
      </w:r>
      <w:r w:rsidRPr="002B67A1">
        <w:rPr>
          <w:rStyle w:val="Artref"/>
          <w:b/>
          <w:color w:val="000000"/>
          <w:lang w:val="es-ES_tradnl"/>
        </w:rPr>
        <w:t>11.31.2</w:t>
      </w:r>
      <w:r w:rsidRPr="002B67A1">
        <w:rPr>
          <w:color w:val="000000"/>
          <w:lang w:val="es-ES_tradnl"/>
        </w:rPr>
        <w:t>, aplicable a los servicios espaciales, en la medida en que tienen relación con los Artículos </w:t>
      </w:r>
      <w:r w:rsidRPr="002B67A1">
        <w:rPr>
          <w:rStyle w:val="Artref"/>
          <w:b/>
          <w:color w:val="000000"/>
          <w:lang w:val="es-ES_tradnl"/>
        </w:rPr>
        <w:t>21</w:t>
      </w:r>
      <w:r w:rsidRPr="002B67A1">
        <w:rPr>
          <w:color w:val="000000"/>
          <w:lang w:val="es-ES_tradnl"/>
        </w:rPr>
        <w:t xml:space="preserve"> y </w:t>
      </w:r>
      <w:r w:rsidRPr="002B67A1">
        <w:rPr>
          <w:rStyle w:val="Artref"/>
          <w:b/>
          <w:color w:val="000000"/>
          <w:lang w:val="es-ES_tradnl"/>
        </w:rPr>
        <w:t>22</w:t>
      </w:r>
      <w:r w:rsidRPr="002B67A1">
        <w:rPr>
          <w:color w:val="000000"/>
          <w:lang w:val="es-ES_tradnl"/>
        </w:rPr>
        <w:t>:</w:t>
      </w:r>
    </w:p>
    <w:p w:rsidR="00915244" w:rsidRPr="002B67A1" w:rsidRDefault="00915244" w:rsidP="00915244">
      <w:pPr>
        <w:rPr>
          <w:color w:val="000000"/>
          <w:lang w:val="es-ES_tradnl"/>
        </w:rPr>
      </w:pPr>
      <w:r w:rsidRPr="002B67A1">
        <w:rPr>
          <w:color w:val="000000"/>
          <w:lang w:val="es-ES_tradnl"/>
        </w:rPr>
        <w:t>2.6.1</w:t>
      </w:r>
      <w:r w:rsidRPr="002B67A1">
        <w:rPr>
          <w:color w:val="000000"/>
          <w:lang w:val="es-ES_tradnl"/>
        </w:rPr>
        <w:tab/>
      </w:r>
      <w:proofErr w:type="gramStart"/>
      <w:r w:rsidRPr="002B67A1">
        <w:rPr>
          <w:color w:val="000000"/>
          <w:lang w:val="es-ES_tradnl"/>
        </w:rPr>
        <w:t>conformidad</w:t>
      </w:r>
      <w:proofErr w:type="gramEnd"/>
      <w:r w:rsidRPr="002B67A1">
        <w:rPr>
          <w:color w:val="000000"/>
          <w:lang w:val="es-ES_tradnl"/>
        </w:rPr>
        <w:t xml:space="preserve"> con los límites de potencia indicados para las estaciones terrenas según se estipula en las disposiciones de los números </w:t>
      </w:r>
      <w:r w:rsidRPr="002B67A1">
        <w:rPr>
          <w:rStyle w:val="Artref"/>
          <w:b/>
          <w:color w:val="000000"/>
          <w:lang w:val="es-ES_tradnl"/>
        </w:rPr>
        <w:t>21.8</w:t>
      </w:r>
      <w:r w:rsidRPr="002B67A1">
        <w:rPr>
          <w:color w:val="000000"/>
          <w:lang w:val="es-ES_tradnl"/>
        </w:rPr>
        <w:t xml:space="preserve">, </w:t>
      </w:r>
      <w:r w:rsidRPr="002B67A1">
        <w:rPr>
          <w:rStyle w:val="Artref"/>
          <w:b/>
          <w:color w:val="000000"/>
          <w:lang w:val="es-ES_tradnl"/>
        </w:rPr>
        <w:t>21.10</w:t>
      </w:r>
      <w:r w:rsidRPr="002B67A1">
        <w:rPr>
          <w:color w:val="000000"/>
          <w:lang w:val="es-ES_tradnl"/>
        </w:rPr>
        <w:t xml:space="preserve"> y </w:t>
      </w:r>
      <w:r w:rsidRPr="002B67A1">
        <w:rPr>
          <w:rStyle w:val="Artref"/>
          <w:b/>
          <w:color w:val="000000"/>
          <w:lang w:val="es-ES_tradnl"/>
        </w:rPr>
        <w:t>21.12</w:t>
      </w:r>
      <w:r w:rsidRPr="002B67A1">
        <w:rPr>
          <w:color w:val="000000"/>
          <w:lang w:val="es-ES_tradnl"/>
        </w:rPr>
        <w:t xml:space="preserve">, </w:t>
      </w:r>
      <w:r w:rsidRPr="002B67A1">
        <w:rPr>
          <w:rStyle w:val="Artref"/>
          <w:b/>
          <w:color w:val="000000"/>
          <w:lang w:val="es-ES_tradnl"/>
        </w:rPr>
        <w:t>21.13</w:t>
      </w:r>
      <w:r w:rsidRPr="002B67A1">
        <w:rPr>
          <w:color w:val="000000"/>
          <w:lang w:val="es-ES_tradnl"/>
        </w:rPr>
        <w:t xml:space="preserve"> y </w:t>
      </w:r>
      <w:r w:rsidRPr="002B67A1">
        <w:rPr>
          <w:rStyle w:val="Artref"/>
          <w:b/>
          <w:color w:val="000000"/>
          <w:lang w:val="es-ES_tradnl"/>
        </w:rPr>
        <w:t>21.13A</w:t>
      </w:r>
      <w:r w:rsidRPr="002B67A1">
        <w:rPr>
          <w:color w:val="000000"/>
          <w:lang w:val="es-ES_tradnl"/>
        </w:rPr>
        <w:t xml:space="preserve">, tomando en cuenta los números </w:t>
      </w:r>
      <w:r w:rsidRPr="002B67A1">
        <w:rPr>
          <w:rStyle w:val="Artref"/>
          <w:b/>
          <w:color w:val="000000"/>
          <w:lang w:val="es-ES_tradnl"/>
        </w:rPr>
        <w:t>21.9</w:t>
      </w:r>
      <w:r w:rsidRPr="002B67A1">
        <w:rPr>
          <w:color w:val="000000"/>
          <w:lang w:val="es-ES_tradnl"/>
        </w:rPr>
        <w:t xml:space="preserve"> y </w:t>
      </w:r>
      <w:r w:rsidRPr="002B67A1">
        <w:rPr>
          <w:rStyle w:val="Artref"/>
          <w:b/>
          <w:color w:val="000000"/>
          <w:lang w:val="es-ES_tradnl"/>
        </w:rPr>
        <w:t>21.11</w:t>
      </w:r>
      <w:r w:rsidRPr="002B67A1">
        <w:rPr>
          <w:rStyle w:val="FootnoteReference"/>
          <w:bCs/>
          <w:color w:val="000000"/>
          <w:sz w:val="20"/>
          <w:lang w:val="es-ES_tradnl"/>
        </w:rPr>
        <w:footnoteReference w:customMarkFollows="1" w:id="1"/>
        <w:t>7</w:t>
      </w:r>
      <w:r w:rsidRPr="002B67A1">
        <w:rPr>
          <w:color w:val="000000"/>
          <w:lang w:val="es-ES_tradnl"/>
        </w:rPr>
        <w:t xml:space="preserve"> y en las disposiciones de los números </w:t>
      </w:r>
      <w:r w:rsidRPr="002B67A1">
        <w:rPr>
          <w:rStyle w:val="Artref"/>
          <w:b/>
          <w:color w:val="000000"/>
          <w:lang w:val="es-ES_tradnl"/>
        </w:rPr>
        <w:t>22.26</w:t>
      </w:r>
      <w:r w:rsidRPr="002B67A1">
        <w:rPr>
          <w:color w:val="000000"/>
          <w:lang w:val="es-ES_tradnl"/>
        </w:rPr>
        <w:t xml:space="preserve"> a </w:t>
      </w:r>
      <w:r w:rsidRPr="002B67A1">
        <w:rPr>
          <w:rStyle w:val="Artref"/>
          <w:b/>
          <w:color w:val="000000"/>
          <w:lang w:val="es-ES_tradnl"/>
        </w:rPr>
        <w:t>22.28</w:t>
      </w:r>
      <w:r w:rsidRPr="002B67A1">
        <w:rPr>
          <w:color w:val="000000"/>
          <w:lang w:val="es-ES_tradnl"/>
        </w:rPr>
        <w:t xml:space="preserve"> </w:t>
      </w:r>
      <w:proofErr w:type="spellStart"/>
      <w:r w:rsidRPr="002B67A1">
        <w:rPr>
          <w:color w:val="000000"/>
          <w:lang w:val="es-ES_tradnl"/>
        </w:rPr>
        <w:t>ó</w:t>
      </w:r>
      <w:proofErr w:type="spellEnd"/>
      <w:r w:rsidRPr="002B67A1">
        <w:rPr>
          <w:color w:val="000000"/>
          <w:lang w:val="es-ES_tradnl"/>
        </w:rPr>
        <w:t xml:space="preserve"> </w:t>
      </w:r>
      <w:r w:rsidRPr="002B67A1">
        <w:rPr>
          <w:rStyle w:val="Artref"/>
          <w:b/>
          <w:color w:val="000000"/>
          <w:lang w:val="es-ES_tradnl"/>
        </w:rPr>
        <w:t>22.32</w:t>
      </w:r>
      <w:r w:rsidRPr="002B67A1">
        <w:rPr>
          <w:color w:val="000000"/>
          <w:lang w:val="es-ES_tradnl"/>
        </w:rPr>
        <w:t xml:space="preserve"> (según el caso) bajo las condiciones especificadas en los números </w:t>
      </w:r>
      <w:r w:rsidRPr="002B67A1">
        <w:rPr>
          <w:rStyle w:val="Artref"/>
          <w:b/>
          <w:color w:val="000000"/>
          <w:lang w:val="es-ES_tradnl"/>
        </w:rPr>
        <w:t>22.30</w:t>
      </w:r>
      <w:r w:rsidRPr="002B67A1">
        <w:rPr>
          <w:color w:val="000000"/>
          <w:lang w:val="es-ES_tradnl"/>
        </w:rPr>
        <w:t xml:space="preserve">, </w:t>
      </w:r>
      <w:r w:rsidRPr="002B67A1">
        <w:rPr>
          <w:rStyle w:val="Artref"/>
          <w:b/>
          <w:color w:val="000000"/>
          <w:lang w:val="es-ES_tradnl"/>
        </w:rPr>
        <w:t>22.31</w:t>
      </w:r>
      <w:r w:rsidRPr="002B67A1">
        <w:rPr>
          <w:color w:val="000000"/>
          <w:lang w:val="es-ES_tradnl"/>
        </w:rPr>
        <w:t xml:space="preserve"> y </w:t>
      </w:r>
      <w:r w:rsidRPr="002B67A1">
        <w:rPr>
          <w:rStyle w:val="Artref"/>
          <w:b/>
          <w:color w:val="000000"/>
          <w:lang w:val="es-ES_tradnl"/>
        </w:rPr>
        <w:t>22.34</w:t>
      </w:r>
      <w:r w:rsidRPr="002B67A1">
        <w:rPr>
          <w:color w:val="000000"/>
          <w:lang w:val="es-ES_tradnl"/>
        </w:rPr>
        <w:t xml:space="preserve"> a </w:t>
      </w:r>
      <w:r w:rsidRPr="002B67A1">
        <w:rPr>
          <w:rStyle w:val="Artref"/>
          <w:b/>
          <w:color w:val="000000"/>
          <w:lang w:val="es-ES_tradnl"/>
        </w:rPr>
        <w:t>22.39</w:t>
      </w:r>
      <w:r w:rsidRPr="002B67A1">
        <w:rPr>
          <w:color w:val="000000"/>
          <w:lang w:val="es-ES_tradnl"/>
        </w:rPr>
        <w:t>, donde las estaciones terrenas están sujetas a esos límites de potencia (véase también el § </w:t>
      </w:r>
      <w:r w:rsidRPr="002B67A1">
        <w:rPr>
          <w:lang w:val="es-ES_tradnl"/>
        </w:rPr>
        <w:t>A.16</w:t>
      </w:r>
      <w:r w:rsidRPr="002B67A1">
        <w:rPr>
          <w:color w:val="000000"/>
          <w:lang w:val="es-ES_tradnl"/>
        </w:rPr>
        <w:t xml:space="preserve"> del Apéndice </w:t>
      </w:r>
      <w:r w:rsidRPr="002B67A1">
        <w:rPr>
          <w:rStyle w:val="Appref"/>
          <w:b/>
          <w:color w:val="000000"/>
          <w:lang w:val="es-ES_tradnl"/>
        </w:rPr>
        <w:t>4)</w:t>
      </w:r>
      <w:r w:rsidRPr="002B67A1">
        <w:rPr>
          <w:color w:val="000000"/>
          <w:lang w:val="es-ES_tradnl"/>
        </w:rPr>
        <w:t>;</w:t>
      </w:r>
    </w:p>
    <w:p w:rsidR="00915244" w:rsidRPr="002B67A1" w:rsidRDefault="00915244" w:rsidP="003871D7">
      <w:pPr>
        <w:rPr>
          <w:color w:val="000000"/>
          <w:lang w:val="es-ES_tradnl"/>
        </w:rPr>
      </w:pPr>
      <w:r w:rsidRPr="002B67A1">
        <w:rPr>
          <w:color w:val="000000"/>
          <w:lang w:val="es-ES_tradnl"/>
        </w:rPr>
        <w:t>2.6.2</w:t>
      </w:r>
      <w:r w:rsidRPr="002B67A1">
        <w:rPr>
          <w:color w:val="000000"/>
          <w:lang w:val="es-ES_tradnl"/>
        </w:rPr>
        <w:tab/>
        <w:t>conformidad con el ángulo mínimo de elevación de las estaciones terrenas que se estipulan en las disposiciones de los números </w:t>
      </w:r>
      <w:r w:rsidRPr="002B67A1">
        <w:rPr>
          <w:rStyle w:val="Artref"/>
          <w:b/>
          <w:color w:val="000000"/>
          <w:lang w:val="es-ES_tradnl"/>
        </w:rPr>
        <w:t>21.14</w:t>
      </w:r>
      <w:r w:rsidRPr="002B67A1">
        <w:rPr>
          <w:rStyle w:val="FootnoteReference"/>
          <w:color w:val="000000"/>
          <w:sz w:val="20"/>
          <w:lang w:val="es-ES_tradnl"/>
        </w:rPr>
        <w:footnoteReference w:customMarkFollows="1" w:id="2"/>
        <w:t>8</w:t>
      </w:r>
      <w:r w:rsidRPr="002B67A1">
        <w:rPr>
          <w:b/>
          <w:color w:val="000000"/>
          <w:lang w:val="es-ES_tradnl"/>
        </w:rPr>
        <w:t xml:space="preserve"> </w:t>
      </w:r>
      <w:r w:rsidRPr="002B67A1">
        <w:rPr>
          <w:color w:val="000000"/>
          <w:lang w:val="es-ES_tradnl"/>
        </w:rPr>
        <w:t>y </w:t>
      </w:r>
      <w:r w:rsidRPr="002B67A1">
        <w:rPr>
          <w:rStyle w:val="Artref"/>
          <w:b/>
          <w:color w:val="000000"/>
          <w:lang w:val="es-ES_tradnl"/>
        </w:rPr>
        <w:t>21.15</w:t>
      </w:r>
      <w:r w:rsidRPr="002B67A1">
        <w:rPr>
          <w:color w:val="000000"/>
          <w:lang w:val="es-ES_tradnl"/>
        </w:rPr>
        <w:t>;</w:t>
      </w:r>
    </w:p>
    <w:p w:rsidR="00915244" w:rsidRPr="002B67A1" w:rsidRDefault="00915244" w:rsidP="00915244">
      <w:pPr>
        <w:rPr>
          <w:color w:val="000000"/>
          <w:lang w:val="es-ES_tradnl"/>
        </w:rPr>
      </w:pPr>
      <w:r w:rsidRPr="002B67A1">
        <w:rPr>
          <w:color w:val="000000"/>
          <w:lang w:val="es-ES_tradnl"/>
        </w:rPr>
        <w:t>2.6.3</w:t>
      </w:r>
      <w:r w:rsidRPr="002B67A1">
        <w:rPr>
          <w:color w:val="000000"/>
          <w:lang w:val="es-ES_tradnl"/>
        </w:rPr>
        <w:tab/>
      </w:r>
      <w:proofErr w:type="gramStart"/>
      <w:r w:rsidRPr="002B67A1">
        <w:rPr>
          <w:color w:val="000000"/>
          <w:lang w:val="es-ES_tradnl"/>
        </w:rPr>
        <w:t>conformidad</w:t>
      </w:r>
      <w:proofErr w:type="gramEnd"/>
      <w:r w:rsidRPr="002B67A1">
        <w:rPr>
          <w:color w:val="000000"/>
          <w:lang w:val="es-ES_tradnl"/>
        </w:rPr>
        <w:t xml:space="preserve"> con los límites de la densidad de flujo de potencia de las estaciones espaciales producidas en la superficie de la Tierra, como se indica en el Cuadro </w:t>
      </w:r>
      <w:r w:rsidRPr="002B67A1">
        <w:rPr>
          <w:b/>
          <w:bCs/>
          <w:lang w:val="es-ES_tradnl"/>
        </w:rPr>
        <w:t>21-4</w:t>
      </w:r>
      <w:r w:rsidRPr="002B67A1">
        <w:rPr>
          <w:color w:val="000000"/>
          <w:lang w:val="es-ES_tradnl"/>
        </w:rPr>
        <w:t xml:space="preserve"> (número </w:t>
      </w:r>
      <w:r w:rsidRPr="002B67A1">
        <w:rPr>
          <w:rStyle w:val="Artref"/>
          <w:b/>
          <w:color w:val="000000"/>
          <w:lang w:val="es-ES_tradnl"/>
        </w:rPr>
        <w:t>21.16</w:t>
      </w:r>
      <w:r w:rsidRPr="002B67A1">
        <w:rPr>
          <w:color w:val="000000"/>
          <w:lang w:val="es-ES_tradnl"/>
        </w:rPr>
        <w:t>), así como con los límites de densidad de flujo de potencia equivalente (</w:t>
      </w:r>
      <w:proofErr w:type="spellStart"/>
      <w:r w:rsidRPr="002B67A1">
        <w:rPr>
          <w:color w:val="000000"/>
          <w:lang w:val="es-ES_tradnl"/>
        </w:rPr>
        <w:t>dfpe</w:t>
      </w:r>
      <w:proofErr w:type="spellEnd"/>
      <w:r w:rsidRPr="002B67A1">
        <w:rPr>
          <w:rFonts w:ascii="Symbol" w:hAnsi="Symbol"/>
          <w:color w:val="000000"/>
          <w:position w:val="-4"/>
          <w:sz w:val="16"/>
          <w:lang w:val="es-ES_tradnl"/>
        </w:rPr>
        <w:t></w:t>
      </w:r>
      <w:r w:rsidRPr="002B67A1">
        <w:rPr>
          <w:color w:val="000000"/>
          <w:lang w:val="es-ES_tradnl"/>
        </w:rPr>
        <w:t xml:space="preserve">) de los Cuadros </w:t>
      </w:r>
      <w:r w:rsidRPr="002B67A1">
        <w:rPr>
          <w:b/>
          <w:bCs/>
          <w:lang w:val="es-ES_tradnl"/>
        </w:rPr>
        <w:t>22-1A</w:t>
      </w:r>
      <w:r w:rsidRPr="002B67A1">
        <w:rPr>
          <w:color w:val="000000"/>
          <w:lang w:val="es-ES_tradnl"/>
        </w:rPr>
        <w:t xml:space="preserve"> a </w:t>
      </w:r>
      <w:r w:rsidRPr="002B67A1">
        <w:rPr>
          <w:b/>
          <w:bCs/>
          <w:lang w:val="es-ES_tradnl"/>
        </w:rPr>
        <w:t>22-1E</w:t>
      </w:r>
      <w:r w:rsidRPr="002B67A1">
        <w:rPr>
          <w:color w:val="000000"/>
          <w:lang w:val="es-ES_tradnl"/>
        </w:rPr>
        <w:t xml:space="preserve"> (número </w:t>
      </w:r>
      <w:r w:rsidRPr="002B67A1">
        <w:rPr>
          <w:rStyle w:val="Artref"/>
          <w:b/>
          <w:color w:val="000000"/>
          <w:lang w:val="es-ES_tradnl"/>
        </w:rPr>
        <w:t>22.5C</w:t>
      </w:r>
      <w:r w:rsidRPr="002B67A1">
        <w:rPr>
          <w:color w:val="000000"/>
          <w:lang w:val="es-ES_tradnl"/>
        </w:rPr>
        <w:t>), tomando en cuenta, según proceda, las dispo</w:t>
      </w:r>
      <w:r w:rsidRPr="002B67A1">
        <w:rPr>
          <w:color w:val="000000"/>
          <w:lang w:val="es-ES_tradnl"/>
        </w:rPr>
        <w:softHyphen/>
        <w:t>siciones de los números </w:t>
      </w:r>
      <w:r w:rsidRPr="002B67A1">
        <w:rPr>
          <w:rStyle w:val="Artref"/>
          <w:b/>
          <w:color w:val="000000"/>
          <w:lang w:val="es-ES_tradnl"/>
        </w:rPr>
        <w:t>21.17</w:t>
      </w:r>
      <w:r w:rsidRPr="002B67A1">
        <w:rPr>
          <w:color w:val="000000"/>
          <w:lang w:val="es-ES_tradnl"/>
        </w:rPr>
        <w:t xml:space="preserve"> y </w:t>
      </w:r>
      <w:r w:rsidRPr="002B67A1">
        <w:rPr>
          <w:rStyle w:val="Artref"/>
          <w:b/>
          <w:color w:val="000000"/>
          <w:lang w:val="es-ES_tradnl"/>
        </w:rPr>
        <w:t>22.5CA</w:t>
      </w:r>
      <w:r w:rsidRPr="002B67A1">
        <w:rPr>
          <w:color w:val="000000"/>
          <w:lang w:val="es-ES_tradnl"/>
        </w:rPr>
        <w:t>;</w:t>
      </w:r>
    </w:p>
    <w:p w:rsidR="00915244" w:rsidRPr="002B67A1" w:rsidRDefault="00915244" w:rsidP="00915244">
      <w:pPr>
        <w:rPr>
          <w:color w:val="000000"/>
          <w:lang w:val="es-ES_tradnl"/>
        </w:rPr>
      </w:pPr>
      <w:r w:rsidRPr="002B67A1">
        <w:rPr>
          <w:color w:val="000000"/>
          <w:lang w:val="es-ES_tradnl"/>
        </w:rPr>
        <w:t>2.6.4</w:t>
      </w:r>
      <w:r w:rsidRPr="002B67A1">
        <w:rPr>
          <w:color w:val="000000"/>
          <w:lang w:val="es-ES_tradnl"/>
        </w:rPr>
        <w:tab/>
        <w:t>conformidad con los límites de la densidad de flujo de potencia de las estaciones espaciales producidas en la OSG, como se indica en los números </w:t>
      </w:r>
      <w:r w:rsidRPr="002B67A1">
        <w:rPr>
          <w:rStyle w:val="Artref"/>
          <w:b/>
          <w:color w:val="000000"/>
          <w:lang w:val="es-ES_tradnl"/>
        </w:rPr>
        <w:t>22.5</w:t>
      </w:r>
      <w:r w:rsidRPr="002B67A1">
        <w:rPr>
          <w:color w:val="000000"/>
          <w:lang w:val="es-ES_tradnl"/>
        </w:rPr>
        <w:t xml:space="preserve"> y </w:t>
      </w:r>
      <w:r w:rsidRPr="002B67A1">
        <w:rPr>
          <w:rStyle w:val="Artref"/>
          <w:b/>
          <w:color w:val="000000"/>
          <w:lang w:val="es-ES_tradnl"/>
        </w:rPr>
        <w:t>22.5A</w:t>
      </w:r>
      <w:r w:rsidRPr="002B67A1">
        <w:rPr>
          <w:color w:val="000000"/>
          <w:lang w:val="es-ES_tradnl"/>
        </w:rPr>
        <w:t xml:space="preserve">, así como con los límites de </w:t>
      </w:r>
      <w:proofErr w:type="spellStart"/>
      <w:r w:rsidRPr="002B67A1">
        <w:rPr>
          <w:color w:val="000000"/>
          <w:lang w:val="es-ES_tradnl"/>
        </w:rPr>
        <w:t>dfpe</w:t>
      </w:r>
      <w:r w:rsidRPr="002B67A1">
        <w:rPr>
          <w:vertAlign w:val="subscript"/>
          <w:lang w:val="es-ES_tradnl"/>
        </w:rPr>
        <w:t>is</w:t>
      </w:r>
      <w:proofErr w:type="spellEnd"/>
      <w:r w:rsidRPr="002B67A1">
        <w:rPr>
          <w:color w:val="000000"/>
          <w:lang w:val="es-ES_tradnl"/>
        </w:rPr>
        <w:t xml:space="preserve"> Cuadro </w:t>
      </w:r>
      <w:r w:rsidRPr="002B67A1">
        <w:rPr>
          <w:b/>
          <w:bCs/>
          <w:lang w:val="es-ES_tradnl"/>
        </w:rPr>
        <w:t>22-3</w:t>
      </w:r>
      <w:r w:rsidRPr="002B67A1">
        <w:rPr>
          <w:color w:val="000000"/>
          <w:lang w:val="es-ES_tradnl"/>
        </w:rPr>
        <w:t xml:space="preserve"> (número </w:t>
      </w:r>
      <w:r w:rsidRPr="002B67A1">
        <w:rPr>
          <w:rStyle w:val="Artref"/>
          <w:b/>
          <w:color w:val="000000"/>
          <w:lang w:val="es-ES_tradnl"/>
        </w:rPr>
        <w:t>22.5F</w:t>
      </w:r>
      <w:r w:rsidRPr="002B67A1">
        <w:rPr>
          <w:color w:val="000000"/>
          <w:lang w:val="es-ES_tradnl"/>
        </w:rPr>
        <w:t>);</w:t>
      </w:r>
    </w:p>
    <w:p w:rsidR="00915244" w:rsidRPr="002B67A1" w:rsidRDefault="00915244" w:rsidP="00915244">
      <w:pPr>
        <w:rPr>
          <w:color w:val="000000"/>
          <w:lang w:val="es-ES_tradnl"/>
        </w:rPr>
      </w:pPr>
      <w:r w:rsidRPr="002B67A1">
        <w:rPr>
          <w:color w:val="000000"/>
          <w:lang w:val="es-ES_tradnl"/>
        </w:rPr>
        <w:t>2.6.5</w:t>
      </w:r>
      <w:r w:rsidRPr="002B67A1">
        <w:rPr>
          <w:color w:val="000000"/>
          <w:lang w:val="es-ES_tradnl"/>
        </w:rPr>
        <w:tab/>
        <w:t>conformidad con el límite de la densidad de flujo de potencia equivalente (</w:t>
      </w:r>
      <w:proofErr w:type="spellStart"/>
      <w:r w:rsidRPr="002B67A1">
        <w:rPr>
          <w:color w:val="000000"/>
          <w:lang w:val="es-ES_tradnl"/>
        </w:rPr>
        <w:t>dfpe</w:t>
      </w:r>
      <w:proofErr w:type="spellEnd"/>
      <w:r w:rsidRPr="002B67A1">
        <w:rPr>
          <w:color w:val="000000"/>
          <w:lang w:val="es-ES_tradnl"/>
        </w:rPr>
        <w:t>) de las estaciones terrenas producido en la OSG (</w:t>
      </w:r>
      <w:proofErr w:type="spellStart"/>
      <w:r w:rsidRPr="002B67A1">
        <w:rPr>
          <w:color w:val="000000"/>
          <w:lang w:val="es-ES_tradnl"/>
        </w:rPr>
        <w:t>dfpe</w:t>
      </w:r>
      <w:proofErr w:type="spellEnd"/>
      <w:r w:rsidRPr="002B67A1">
        <w:rPr>
          <w:rFonts w:ascii="Symbol" w:hAnsi="Symbol"/>
          <w:color w:val="000000"/>
          <w:position w:val="-4"/>
          <w:sz w:val="16"/>
          <w:lang w:val="es-ES_tradnl"/>
        </w:rPr>
        <w:t></w:t>
      </w:r>
      <w:r w:rsidRPr="002B67A1">
        <w:rPr>
          <w:color w:val="000000"/>
          <w:lang w:val="es-ES_tradnl"/>
        </w:rPr>
        <w:t xml:space="preserve">) como indica el Cuadro </w:t>
      </w:r>
      <w:r w:rsidRPr="002B67A1">
        <w:rPr>
          <w:b/>
          <w:bCs/>
          <w:lang w:val="es-ES_tradnl"/>
        </w:rPr>
        <w:t>22-2</w:t>
      </w:r>
      <w:r w:rsidRPr="002B67A1">
        <w:rPr>
          <w:color w:val="000000"/>
          <w:lang w:val="es-ES_tradnl"/>
        </w:rPr>
        <w:t xml:space="preserve"> (número </w:t>
      </w:r>
      <w:r w:rsidRPr="002B67A1">
        <w:rPr>
          <w:rStyle w:val="Artref"/>
          <w:b/>
          <w:color w:val="000000"/>
          <w:lang w:val="es-ES_tradnl"/>
        </w:rPr>
        <w:t>22.5D</w:t>
      </w:r>
      <w:r w:rsidRPr="002B67A1">
        <w:rPr>
          <w:color w:val="000000"/>
          <w:lang w:val="es-ES_tradnl"/>
        </w:rPr>
        <w:t>);</w:t>
      </w:r>
    </w:p>
    <w:p w:rsidR="00EF2EDF" w:rsidRPr="002B67A1" w:rsidRDefault="003871D7" w:rsidP="00E559C5">
      <w:pPr>
        <w:rPr>
          <w:ins w:id="3" w:author="Spanish" w:date="2019-04-10T14:57:00Z"/>
          <w:color w:val="000000"/>
          <w:lang w:val="es-ES_tradnl"/>
        </w:rPr>
      </w:pPr>
      <w:ins w:id="4" w:author="Spanish" w:date="2019-04-10T14:33:00Z">
        <w:r w:rsidRPr="002B67A1">
          <w:rPr>
            <w:color w:val="000000"/>
            <w:lang w:val="es-ES_tradnl"/>
          </w:rPr>
          <w:t>2</w:t>
        </w:r>
      </w:ins>
      <w:ins w:id="5" w:author="Vallet, Alexandre" w:date="2019-04-05T15:21:00Z">
        <w:r w:rsidR="00EF2EDF" w:rsidRPr="002B67A1">
          <w:rPr>
            <w:color w:val="000000"/>
            <w:lang w:val="es-ES_tradnl"/>
          </w:rPr>
          <w:t>.6.6</w:t>
        </w:r>
        <w:r w:rsidR="00EF2EDF" w:rsidRPr="002B67A1">
          <w:rPr>
            <w:color w:val="000000"/>
            <w:lang w:val="es-ES_tradnl"/>
          </w:rPr>
          <w:tab/>
        </w:r>
      </w:ins>
      <w:ins w:id="6" w:author="Spanish" w:date="2019-04-10T14:47:00Z">
        <w:r w:rsidR="00E559C5" w:rsidRPr="002B67A1">
          <w:rPr>
            <w:color w:val="000000"/>
            <w:lang w:val="es-ES_tradnl"/>
          </w:rPr>
          <w:t>conformidad con el límite de la densidad de flujo de potencia (</w:t>
        </w:r>
        <w:proofErr w:type="spellStart"/>
        <w:r w:rsidR="00E559C5" w:rsidRPr="002B67A1">
          <w:rPr>
            <w:color w:val="000000"/>
            <w:lang w:val="es-ES_tradnl"/>
          </w:rPr>
          <w:t>dfp</w:t>
        </w:r>
        <w:proofErr w:type="spellEnd"/>
        <w:r w:rsidR="00E559C5" w:rsidRPr="002B67A1">
          <w:rPr>
            <w:color w:val="000000"/>
            <w:lang w:val="es-ES_tradnl"/>
          </w:rPr>
          <w:t xml:space="preserve">) de las estaciones terrenas producido en la OSG como se indica en el número </w:t>
        </w:r>
        <w:r w:rsidR="00E559C5" w:rsidRPr="002B67A1">
          <w:rPr>
            <w:b/>
            <w:bCs/>
            <w:color w:val="000000"/>
            <w:lang w:val="es-ES_tradnl"/>
          </w:rPr>
          <w:t>22.40</w:t>
        </w:r>
      </w:ins>
      <w:ins w:id="7" w:author="Vallet, Alexandre" w:date="2019-04-05T15:21:00Z">
        <w:r w:rsidR="00EF2EDF" w:rsidRPr="002B67A1">
          <w:rPr>
            <w:color w:val="000000"/>
            <w:lang w:val="es-ES_tradnl"/>
          </w:rPr>
          <w:t>;</w:t>
        </w:r>
      </w:ins>
    </w:p>
    <w:p w:rsidR="00915244" w:rsidRPr="002B67A1" w:rsidRDefault="00915244" w:rsidP="00915244">
      <w:pPr>
        <w:rPr>
          <w:color w:val="000000"/>
          <w:lang w:val="es-ES_tradnl"/>
        </w:rPr>
      </w:pPr>
      <w:r w:rsidRPr="002B67A1">
        <w:rPr>
          <w:color w:val="000000"/>
          <w:lang w:val="es-ES_tradnl"/>
        </w:rPr>
        <w:t>2.6.</w:t>
      </w:r>
      <w:del w:id="8" w:author="Vallet, Alexandre" w:date="2019-04-05T15:22:00Z">
        <w:r w:rsidRPr="002B67A1" w:rsidDel="00C81907">
          <w:rPr>
            <w:color w:val="000000"/>
            <w:lang w:val="es-ES_tradnl"/>
          </w:rPr>
          <w:delText>6</w:delText>
        </w:r>
      </w:del>
      <w:ins w:id="9" w:author="Vallet, Alexandre" w:date="2019-04-05T15:22:00Z">
        <w:r w:rsidRPr="002B67A1">
          <w:rPr>
            <w:color w:val="000000"/>
            <w:lang w:val="es-ES_tradnl"/>
          </w:rPr>
          <w:t>7</w:t>
        </w:r>
      </w:ins>
      <w:r w:rsidRPr="002B67A1">
        <w:rPr>
          <w:color w:val="000000"/>
          <w:lang w:val="es-ES_tradnl"/>
        </w:rPr>
        <w:tab/>
        <w:t>conformidad con el límite especificado en los números </w:t>
      </w:r>
      <w:r w:rsidRPr="002B67A1">
        <w:rPr>
          <w:rStyle w:val="Artref"/>
          <w:b/>
          <w:color w:val="000000"/>
          <w:lang w:val="es-ES_tradnl"/>
        </w:rPr>
        <w:t>22.8</w:t>
      </w:r>
      <w:r w:rsidRPr="002B67A1">
        <w:rPr>
          <w:color w:val="000000"/>
          <w:lang w:val="es-ES_tradnl"/>
        </w:rPr>
        <w:t xml:space="preserve">, </w:t>
      </w:r>
      <w:r w:rsidRPr="002B67A1">
        <w:rPr>
          <w:rStyle w:val="Artref"/>
          <w:b/>
          <w:color w:val="000000"/>
          <w:lang w:val="es-ES_tradnl"/>
        </w:rPr>
        <w:t>22.13</w:t>
      </w:r>
      <w:r w:rsidRPr="002B67A1">
        <w:rPr>
          <w:color w:val="000000"/>
          <w:lang w:val="es-ES_tradnl"/>
        </w:rPr>
        <w:t xml:space="preserve">, </w:t>
      </w:r>
      <w:r w:rsidRPr="002B67A1">
        <w:rPr>
          <w:rStyle w:val="Artref"/>
          <w:b/>
          <w:color w:val="000000"/>
          <w:lang w:val="es-ES_tradnl"/>
        </w:rPr>
        <w:t>22.17</w:t>
      </w:r>
      <w:r w:rsidRPr="002B67A1">
        <w:rPr>
          <w:color w:val="000000"/>
          <w:lang w:val="es-ES_tradnl"/>
        </w:rPr>
        <w:t xml:space="preserve"> y </w:t>
      </w:r>
      <w:r w:rsidRPr="002B67A1">
        <w:rPr>
          <w:rStyle w:val="Artref"/>
          <w:b/>
          <w:color w:val="000000"/>
          <w:lang w:val="es-ES_tradnl"/>
        </w:rPr>
        <w:t>22.19</w:t>
      </w:r>
      <w:r w:rsidRPr="002B67A1">
        <w:rPr>
          <w:color w:val="000000"/>
          <w:lang w:val="es-ES_tradnl"/>
        </w:rPr>
        <w:t>.</w:t>
      </w:r>
    </w:p>
    <w:p w:rsidR="00EF2EDF" w:rsidRPr="002B67A1" w:rsidRDefault="00EF2EDF" w:rsidP="00915244">
      <w:pPr>
        <w:rPr>
          <w:color w:val="000000"/>
          <w:lang w:val="es-ES_tradnl"/>
        </w:rPr>
      </w:pPr>
      <w:r w:rsidRPr="002B67A1">
        <w:rPr>
          <w:color w:val="000000"/>
          <w:lang w:val="es-ES_tradnl"/>
        </w:rPr>
        <w:t>(…) [</w:t>
      </w:r>
      <w:r w:rsidR="00915244" w:rsidRPr="002B67A1">
        <w:rPr>
          <w:rFonts w:asciiTheme="minorHAnsi" w:eastAsia="SimSun" w:hAnsiTheme="minorHAnsi"/>
          <w:i/>
          <w:iCs/>
          <w:szCs w:val="24"/>
          <w:lang w:val="es-ES_tradnl" w:eastAsia="zh-CN"/>
        </w:rPr>
        <w:t xml:space="preserve">Nota: no se proponen cambios en los </w:t>
      </w:r>
      <w:r w:rsidR="00915244" w:rsidRPr="002B67A1">
        <w:rPr>
          <w:i/>
          <w:iCs/>
          <w:color w:val="000000"/>
          <w:lang w:val="es-ES_tradnl"/>
        </w:rPr>
        <w:t>§</w:t>
      </w:r>
      <w:r w:rsidRPr="002B67A1">
        <w:rPr>
          <w:i/>
          <w:iCs/>
          <w:color w:val="000000"/>
          <w:lang w:val="es-ES_tradnl"/>
        </w:rPr>
        <w:t xml:space="preserve"> 3 </w:t>
      </w:r>
      <w:r w:rsidR="00915244" w:rsidRPr="002B67A1">
        <w:rPr>
          <w:i/>
          <w:iCs/>
          <w:color w:val="000000"/>
          <w:lang w:val="es-ES_tradnl"/>
        </w:rPr>
        <w:t>a</w:t>
      </w:r>
      <w:r w:rsidRPr="002B67A1">
        <w:rPr>
          <w:i/>
          <w:iCs/>
          <w:color w:val="000000"/>
          <w:lang w:val="es-ES_tradnl"/>
        </w:rPr>
        <w:t xml:space="preserve"> 7</w:t>
      </w:r>
      <w:r w:rsidRPr="002B67A1">
        <w:rPr>
          <w:color w:val="000000"/>
          <w:lang w:val="es-ES_tradnl"/>
        </w:rPr>
        <w:t>]</w:t>
      </w:r>
    </w:p>
    <w:p w:rsidR="003871D7" w:rsidRPr="002B67A1" w:rsidRDefault="003871D7" w:rsidP="00EF2EDF">
      <w:pPr>
        <w:rPr>
          <w:b/>
          <w:bCs/>
          <w:i/>
          <w:iCs/>
          <w:lang w:val="es-ES_tradnl"/>
        </w:rPr>
      </w:pPr>
      <w:r w:rsidRPr="002B67A1">
        <w:rPr>
          <w:b/>
          <w:bCs/>
          <w:i/>
          <w:iCs/>
          <w:lang w:val="es-ES_tradnl"/>
        </w:rPr>
        <w:br w:type="page"/>
      </w:r>
    </w:p>
    <w:p w:rsidR="00E0096F" w:rsidRPr="002B67A1" w:rsidRDefault="00E0096F" w:rsidP="00203414">
      <w:pPr>
        <w:rPr>
          <w:i/>
          <w:iCs/>
          <w:lang w:val="es-ES_tradnl"/>
        </w:rPr>
      </w:pPr>
      <w:r w:rsidRPr="002B67A1">
        <w:rPr>
          <w:b/>
          <w:bCs/>
          <w:i/>
          <w:iCs/>
          <w:lang w:val="es-ES_tradnl"/>
        </w:rPr>
        <w:lastRenderedPageBreak/>
        <w:t>Motivos</w:t>
      </w:r>
      <w:r w:rsidRPr="002B67A1">
        <w:rPr>
          <w:i/>
          <w:iCs/>
          <w:lang w:val="es-ES_tradnl"/>
        </w:rPr>
        <w:t xml:space="preserve">: Teniendo en cuenta que el número </w:t>
      </w:r>
      <w:r w:rsidRPr="002B67A1">
        <w:rPr>
          <w:b/>
          <w:bCs/>
          <w:i/>
          <w:iCs/>
          <w:lang w:val="es-ES_tradnl"/>
        </w:rPr>
        <w:t>11.31.2</w:t>
      </w:r>
      <w:r w:rsidRPr="002B67A1">
        <w:rPr>
          <w:i/>
          <w:iCs/>
          <w:lang w:val="es-ES_tradnl"/>
        </w:rPr>
        <w:t xml:space="preserve"> indica que «</w:t>
      </w:r>
      <w:r w:rsidRPr="002B67A1">
        <w:rPr>
          <w:i/>
          <w:iCs/>
          <w:color w:val="000000"/>
          <w:lang w:val="es-ES_tradnl"/>
        </w:rPr>
        <w:t>las demás disposiciones</w:t>
      </w:r>
      <w:r w:rsidRPr="002B67A1">
        <w:rPr>
          <w:i/>
          <w:iCs/>
          <w:lang w:val="es-ES_tradnl"/>
        </w:rPr>
        <w:t xml:space="preserve">» examinadas bajo las condiciones del número </w:t>
      </w:r>
      <w:r w:rsidRPr="002B67A1">
        <w:rPr>
          <w:b/>
          <w:bCs/>
          <w:i/>
          <w:iCs/>
          <w:lang w:val="es-ES_tradnl"/>
        </w:rPr>
        <w:t>11.31</w:t>
      </w:r>
      <w:r w:rsidRPr="002B67A1">
        <w:rPr>
          <w:i/>
          <w:iCs/>
          <w:lang w:val="es-ES_tradnl"/>
        </w:rPr>
        <w:t xml:space="preserve"> «deben definirse e incorporarse en las Reglas de Procedimiento», debe añadirse el nuevo límite adoptado por la CMR-15 e indicado en el número</w:t>
      </w:r>
      <w:r w:rsidR="00C978C8" w:rsidRPr="002B67A1">
        <w:rPr>
          <w:i/>
          <w:iCs/>
          <w:lang w:val="es-ES_tradnl"/>
        </w:rPr>
        <w:t> </w:t>
      </w:r>
      <w:r w:rsidRPr="002B67A1">
        <w:rPr>
          <w:b/>
          <w:bCs/>
          <w:i/>
          <w:iCs/>
          <w:lang w:val="es-ES_tradnl"/>
        </w:rPr>
        <w:t>22.40</w:t>
      </w:r>
      <w:r w:rsidRPr="002B67A1">
        <w:rPr>
          <w:i/>
          <w:iCs/>
          <w:lang w:val="es-ES_tradnl"/>
        </w:rPr>
        <w:t xml:space="preserve"> en una nueva sección 2.6.6 de la Regla de Procedimiento relativa al número </w:t>
      </w:r>
      <w:r w:rsidRPr="002B67A1">
        <w:rPr>
          <w:b/>
          <w:bCs/>
          <w:i/>
          <w:iCs/>
          <w:lang w:val="es-ES_tradnl"/>
        </w:rPr>
        <w:t>11.31</w:t>
      </w:r>
      <w:r w:rsidRPr="002B67A1">
        <w:rPr>
          <w:i/>
          <w:iCs/>
          <w:lang w:val="es-ES_tradnl"/>
        </w:rPr>
        <w:t>.</w:t>
      </w:r>
    </w:p>
    <w:p w:rsidR="00C87241" w:rsidRPr="002B67A1" w:rsidRDefault="00C87241" w:rsidP="00203414">
      <w:pPr>
        <w:rPr>
          <w:i/>
          <w:iCs/>
          <w:lang w:val="es-ES_tradnl"/>
        </w:rPr>
      </w:pPr>
      <w:r w:rsidRPr="002B67A1">
        <w:rPr>
          <w:i/>
          <w:iCs/>
          <w:lang w:val="es-ES_tradnl"/>
        </w:rPr>
        <w:t>Fecha efectiva de aplicación de esta Regla: 1 de enero de 2017 (</w:t>
      </w:r>
      <w:r w:rsidR="000A78F4" w:rsidRPr="002B67A1">
        <w:rPr>
          <w:i/>
          <w:iCs/>
          <w:lang w:val="es-ES_tradnl"/>
        </w:rPr>
        <w:t xml:space="preserve">la Oficina de Radiocomunicaciones está verificando el límite indicado en el número </w:t>
      </w:r>
      <w:r w:rsidR="000A78F4" w:rsidRPr="002B67A1">
        <w:rPr>
          <w:b/>
          <w:bCs/>
          <w:i/>
          <w:iCs/>
          <w:lang w:val="es-ES_tradnl"/>
        </w:rPr>
        <w:t>22.40</w:t>
      </w:r>
      <w:r w:rsidR="000A78F4" w:rsidRPr="002B67A1">
        <w:rPr>
          <w:i/>
          <w:iCs/>
          <w:lang w:val="es-ES_tradnl"/>
        </w:rPr>
        <w:t xml:space="preserve"> desde la entrada en vigor de las Actas Finales de la CMR-15 el 1 de enero de 2017</w:t>
      </w:r>
      <w:r w:rsidRPr="002B67A1">
        <w:rPr>
          <w:i/>
          <w:iCs/>
          <w:lang w:val="es-ES_tradnl"/>
        </w:rPr>
        <w:t>).</w:t>
      </w:r>
    </w:p>
    <w:p w:rsidR="00EF2EDF" w:rsidRPr="002B67A1" w:rsidRDefault="00EF2EDF" w:rsidP="00D77A91">
      <w:pPr>
        <w:rPr>
          <w:rStyle w:val="Hyperlink"/>
          <w:b/>
          <w:bCs/>
          <w:color w:val="auto"/>
          <w:u w:val="none"/>
          <w:lang w:val="es-ES_tradnl"/>
        </w:rPr>
      </w:pPr>
      <w:r w:rsidRPr="002B67A1">
        <w:rPr>
          <w:lang w:val="es-ES_tradnl"/>
        </w:rPr>
        <w:br w:type="page"/>
      </w:r>
    </w:p>
    <w:p w:rsidR="00EF2EDF" w:rsidRPr="002B67A1" w:rsidRDefault="00EF2EDF" w:rsidP="00365304">
      <w:pPr>
        <w:pStyle w:val="AnnexNoTitle"/>
        <w:rPr>
          <w:lang w:val="es-ES_tradnl"/>
        </w:rPr>
      </w:pPr>
      <w:r w:rsidRPr="002B67A1">
        <w:rPr>
          <w:lang w:val="es-ES_tradnl"/>
        </w:rPr>
        <w:lastRenderedPageBreak/>
        <w:t>ANEXO 2</w:t>
      </w:r>
    </w:p>
    <w:p w:rsidR="00EF2EDF" w:rsidRPr="002B67A1" w:rsidRDefault="00EF2EDF" w:rsidP="00EF2EDF">
      <w:pPr>
        <w:keepNext/>
        <w:keepLines/>
        <w:tabs>
          <w:tab w:val="clear" w:pos="794"/>
          <w:tab w:val="clear" w:pos="1191"/>
          <w:tab w:val="clear" w:pos="1588"/>
          <w:tab w:val="clear" w:pos="1985"/>
          <w:tab w:val="left" w:pos="1134"/>
          <w:tab w:val="left" w:pos="1871"/>
        </w:tabs>
        <w:spacing w:before="300" w:line="240" w:lineRule="auto"/>
        <w:ind w:left="1134" w:hanging="1134"/>
        <w:jc w:val="center"/>
        <w:outlineLvl w:val="0"/>
        <w:rPr>
          <w:rFonts w:asciiTheme="minorHAnsi" w:hAnsiTheme="minorHAnsi" w:cstheme="minorHAnsi"/>
          <w:b/>
          <w:szCs w:val="24"/>
          <w:lang w:val="es-ES_tradnl"/>
        </w:rPr>
      </w:pPr>
      <w:r w:rsidRPr="002B67A1">
        <w:rPr>
          <w:rFonts w:asciiTheme="minorHAnsi" w:hAnsiTheme="minorHAnsi" w:cstheme="minorHAnsi"/>
          <w:b/>
          <w:szCs w:val="24"/>
          <w:lang w:val="es-ES_tradnl"/>
        </w:rPr>
        <w:t>PARTE A2</w:t>
      </w:r>
    </w:p>
    <w:p w:rsidR="00EF2EDF" w:rsidRPr="002B67A1" w:rsidRDefault="00EF2EDF" w:rsidP="00365304">
      <w:pPr>
        <w:pStyle w:val="AnnexNoTitle"/>
        <w:spacing w:before="120"/>
        <w:rPr>
          <w:lang w:val="es-ES_tradnl"/>
        </w:rPr>
      </w:pPr>
      <w:r w:rsidRPr="002B67A1">
        <w:rPr>
          <w:lang w:val="es-ES_tradnl"/>
        </w:rPr>
        <w:t xml:space="preserve">Reglas relativas al Acuerdo Regional para la Zona Europea de Radiodifusión sobre la </w:t>
      </w:r>
      <w:r w:rsidR="00365304" w:rsidRPr="002B67A1">
        <w:rPr>
          <w:lang w:val="es-ES_tradnl"/>
        </w:rPr>
        <w:br/>
      </w:r>
      <w:r w:rsidRPr="002B67A1">
        <w:rPr>
          <w:lang w:val="es-ES_tradnl"/>
        </w:rPr>
        <w:t xml:space="preserve">utilización de frecuencias por el servicio de radiodifusión en las bandas </w:t>
      </w:r>
      <w:r w:rsidR="00365304" w:rsidRPr="002B67A1">
        <w:rPr>
          <w:lang w:val="es-ES_tradnl"/>
        </w:rPr>
        <w:br/>
      </w:r>
      <w:r w:rsidRPr="002B67A1">
        <w:rPr>
          <w:lang w:val="es-ES_tradnl"/>
        </w:rPr>
        <w:t xml:space="preserve">de ondas métricas y </w:t>
      </w:r>
      <w:proofErr w:type="spellStart"/>
      <w:r w:rsidRPr="002B67A1">
        <w:rPr>
          <w:lang w:val="es-ES_tradnl"/>
        </w:rPr>
        <w:t>decimétricas</w:t>
      </w:r>
      <w:proofErr w:type="spellEnd"/>
      <w:r w:rsidRPr="002B67A1">
        <w:rPr>
          <w:lang w:val="es-ES_tradnl"/>
        </w:rPr>
        <w:t xml:space="preserve"> (Estocolmo, 1961) (ST61)</w:t>
      </w:r>
    </w:p>
    <w:p w:rsidR="00EF2EDF" w:rsidRPr="002B67A1" w:rsidRDefault="00EF2EDF" w:rsidP="003F09A9">
      <w:pPr>
        <w:overflowPunct/>
        <w:autoSpaceDE/>
        <w:autoSpaceDN/>
        <w:adjustRightInd/>
        <w:spacing w:before="120" w:after="160" w:line="259" w:lineRule="auto"/>
        <w:jc w:val="left"/>
        <w:textAlignment w:val="auto"/>
        <w:rPr>
          <w:rFonts w:asciiTheme="minorHAnsi" w:eastAsia="SimSun" w:hAnsiTheme="minorHAnsi"/>
          <w:b/>
          <w:bCs/>
          <w:szCs w:val="24"/>
          <w:lang w:val="es-ES_tradnl" w:eastAsia="zh-CN"/>
        </w:rPr>
      </w:pPr>
      <w:r w:rsidRPr="002B67A1">
        <w:rPr>
          <w:rFonts w:asciiTheme="minorHAnsi" w:eastAsia="SimSun" w:hAnsiTheme="minorHAnsi"/>
          <w:b/>
          <w:bCs/>
          <w:szCs w:val="24"/>
          <w:lang w:val="es-ES_tradnl" w:eastAsia="zh-CN"/>
        </w:rPr>
        <w:t>NOC</w:t>
      </w:r>
    </w:p>
    <w:p w:rsidR="00EF2EDF" w:rsidRPr="002B67A1" w:rsidRDefault="00EF2EDF" w:rsidP="003F09A9">
      <w:pPr>
        <w:pStyle w:val="Heading1"/>
        <w:rPr>
          <w:lang w:val="es-ES_tradnl"/>
        </w:rPr>
      </w:pPr>
      <w:r w:rsidRPr="002B67A1">
        <w:rPr>
          <w:lang w:val="es-ES_tradnl"/>
        </w:rPr>
        <w:t>2</w:t>
      </w:r>
      <w:r w:rsidRPr="002B67A1">
        <w:rPr>
          <w:lang w:val="es-ES_tradnl"/>
        </w:rPr>
        <w:tab/>
        <w:t>Aceptabilidad de las notificaciones</w:t>
      </w:r>
    </w:p>
    <w:p w:rsidR="00EF2EDF" w:rsidRPr="002B67A1" w:rsidRDefault="00EF2EDF" w:rsidP="003F09A9">
      <w:pPr>
        <w:rPr>
          <w:rFonts w:asciiTheme="minorHAnsi" w:hAnsiTheme="minorHAnsi" w:cstheme="minorHAnsi"/>
          <w:lang w:val="es-ES_tradnl"/>
        </w:rPr>
      </w:pPr>
      <w:r w:rsidRPr="002B67A1">
        <w:rPr>
          <w:lang w:val="es-ES_tradnl"/>
        </w:rPr>
        <w:t xml:space="preserve">Al aplicar el Acuerdo Regional para la Zona Europea de Radiodifusión sobre la utilización de frecuencias por el servicio de radiodifusión en las bandas de ondas métricas y </w:t>
      </w:r>
      <w:proofErr w:type="spellStart"/>
      <w:r w:rsidRPr="002B67A1">
        <w:rPr>
          <w:lang w:val="es-ES_tradnl"/>
        </w:rPr>
        <w:t>decimétricas</w:t>
      </w:r>
      <w:proofErr w:type="spellEnd"/>
      <w:r w:rsidRPr="002B67A1">
        <w:rPr>
          <w:lang w:val="es-ES_tradnl"/>
        </w:rPr>
        <w:t xml:space="preserve"> (Estocolmo, 1961), la Oficina utilizará los procedimientos contenidos en los Artículos 4 y 5 del Acuerdo y los criterios técnicos asociados con respecto a las notificaciones recibidas de todas las administraciones que tengan territorios en la Zona Europea de Radiodifusión, definida en el número</w:t>
      </w:r>
      <w:r w:rsidR="00750DF3" w:rsidRPr="002B67A1">
        <w:rPr>
          <w:lang w:val="es-ES_tradnl"/>
        </w:rPr>
        <w:t> </w:t>
      </w:r>
      <w:r w:rsidRPr="002B67A1">
        <w:rPr>
          <w:rStyle w:val="Artref"/>
          <w:b/>
          <w:bCs/>
          <w:color w:val="000000"/>
          <w:lang w:val="es-ES_tradnl"/>
        </w:rPr>
        <w:t>5.14</w:t>
      </w:r>
      <w:r w:rsidRPr="002B67A1">
        <w:rPr>
          <w:rStyle w:val="Artref0"/>
          <w:b/>
          <w:bCs/>
          <w:lang w:val="es-ES_tradnl"/>
        </w:rPr>
        <w:t xml:space="preserve"> </w:t>
      </w:r>
      <w:r w:rsidRPr="002B67A1">
        <w:rPr>
          <w:rStyle w:val="Artref0"/>
          <w:lang w:val="es-ES_tradnl"/>
        </w:rPr>
        <w:t>del RR</w:t>
      </w:r>
      <w:r w:rsidR="00750DF3" w:rsidRPr="002B67A1">
        <w:rPr>
          <w:lang w:val="es-ES_tradnl"/>
        </w:rPr>
        <w:t>, siempre que la esta</w:t>
      </w:r>
      <w:r w:rsidRPr="002B67A1">
        <w:rPr>
          <w:lang w:val="es-ES_tradnl"/>
        </w:rPr>
        <w:t>ción correspondiente se encuentre situada dentro de la zona de planificación</w:t>
      </w:r>
      <w:r w:rsidRPr="002B67A1">
        <w:rPr>
          <w:rFonts w:asciiTheme="minorHAnsi" w:hAnsiTheme="minorHAnsi" w:cstheme="minorHAnsi"/>
          <w:lang w:val="es-ES_tradnl"/>
        </w:rPr>
        <w:t>.</w:t>
      </w:r>
    </w:p>
    <w:p w:rsidR="00EF2EDF" w:rsidRPr="002B67A1" w:rsidRDefault="00EF2EDF" w:rsidP="003F09A9">
      <w:pPr>
        <w:overflowPunct/>
        <w:autoSpaceDE/>
        <w:autoSpaceDN/>
        <w:adjustRightInd/>
        <w:spacing w:before="120" w:after="160" w:line="259" w:lineRule="auto"/>
        <w:jc w:val="left"/>
        <w:textAlignment w:val="auto"/>
        <w:rPr>
          <w:rFonts w:asciiTheme="minorHAnsi" w:eastAsia="SimSun" w:hAnsiTheme="minorHAnsi"/>
          <w:b/>
          <w:bCs/>
          <w:szCs w:val="24"/>
          <w:lang w:val="es-ES_tradnl" w:eastAsia="zh-CN"/>
        </w:rPr>
      </w:pPr>
      <w:r w:rsidRPr="002B67A1">
        <w:rPr>
          <w:rFonts w:asciiTheme="minorHAnsi" w:eastAsia="SimSun" w:hAnsiTheme="minorHAnsi"/>
          <w:b/>
          <w:bCs/>
          <w:szCs w:val="24"/>
          <w:lang w:val="es-ES_tradnl" w:eastAsia="zh-CN"/>
        </w:rPr>
        <w:t>ADD</w:t>
      </w:r>
    </w:p>
    <w:p w:rsidR="003F09A9" w:rsidRPr="002B67A1" w:rsidRDefault="003F09A9" w:rsidP="003F09A9">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418"/>
        </w:tabs>
        <w:spacing w:before="400" w:line="240" w:lineRule="auto"/>
        <w:ind w:right="8646"/>
        <w:outlineLvl w:val="7"/>
        <w:rPr>
          <w:rFonts w:asciiTheme="minorHAnsi" w:hAnsiTheme="minorHAnsi" w:cstheme="minorHAnsi"/>
          <w:b/>
          <w:szCs w:val="20"/>
          <w:lang w:val="es-ES_tradnl"/>
        </w:rPr>
      </w:pPr>
      <w:r w:rsidRPr="002B67A1">
        <w:rPr>
          <w:rFonts w:asciiTheme="minorHAnsi" w:hAnsiTheme="minorHAnsi" w:cstheme="minorHAnsi"/>
          <w:b/>
          <w:szCs w:val="20"/>
          <w:lang w:val="es-ES_tradnl"/>
        </w:rPr>
        <w:t>Art. 4</w:t>
      </w:r>
    </w:p>
    <w:p w:rsidR="00EF2EDF" w:rsidRPr="002B67A1" w:rsidRDefault="00EF2EDF" w:rsidP="003F09A9">
      <w:pPr>
        <w:keepNext/>
        <w:keepLines/>
        <w:tabs>
          <w:tab w:val="clear" w:pos="794"/>
          <w:tab w:val="clear" w:pos="1191"/>
          <w:tab w:val="clear" w:pos="1588"/>
          <w:tab w:val="clear" w:pos="1985"/>
          <w:tab w:val="left" w:pos="1134"/>
          <w:tab w:val="left" w:pos="1871"/>
        </w:tabs>
        <w:spacing w:before="240" w:line="240" w:lineRule="auto"/>
        <w:jc w:val="center"/>
        <w:outlineLvl w:val="1"/>
        <w:rPr>
          <w:rFonts w:asciiTheme="minorHAnsi" w:hAnsiTheme="minorHAnsi" w:cstheme="minorHAnsi"/>
          <w:b/>
          <w:sz w:val="26"/>
          <w:szCs w:val="20"/>
          <w:u w:val="single"/>
          <w:lang w:val="es-ES_tradnl"/>
        </w:rPr>
      </w:pPr>
      <w:r w:rsidRPr="002B67A1">
        <w:rPr>
          <w:rFonts w:asciiTheme="minorHAnsi" w:hAnsiTheme="minorHAnsi" w:cstheme="minorHAnsi"/>
          <w:b/>
          <w:sz w:val="26"/>
          <w:szCs w:val="20"/>
          <w:lang w:val="es-ES_tradnl"/>
        </w:rPr>
        <w:t>Cambios en las características de las estaciones contempladas por el Acuerdo</w:t>
      </w:r>
    </w:p>
    <w:p w:rsidR="003F09A9" w:rsidRPr="002B67A1" w:rsidRDefault="003F09A9" w:rsidP="003F09A9">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right="8646"/>
        <w:outlineLvl w:val="8"/>
        <w:rPr>
          <w:rFonts w:asciiTheme="minorHAnsi" w:hAnsiTheme="minorHAnsi" w:cstheme="minorHAnsi"/>
          <w:b/>
          <w:szCs w:val="20"/>
          <w:lang w:val="es-ES_tradnl"/>
        </w:rPr>
      </w:pPr>
      <w:r w:rsidRPr="002B67A1">
        <w:rPr>
          <w:rFonts w:asciiTheme="minorHAnsi" w:hAnsiTheme="minorHAnsi" w:cstheme="minorHAnsi"/>
          <w:b/>
          <w:szCs w:val="20"/>
          <w:lang w:val="es-ES_tradnl"/>
        </w:rPr>
        <w:t>1.3</w:t>
      </w:r>
    </w:p>
    <w:p w:rsidR="00EF2EDF" w:rsidRPr="002B67A1" w:rsidRDefault="00EF2EDF" w:rsidP="00203414">
      <w:pPr>
        <w:rPr>
          <w:lang w:val="es-ES_tradnl"/>
        </w:rPr>
      </w:pPr>
      <w:r w:rsidRPr="002B67A1">
        <w:rPr>
          <w:lang w:val="es-ES_tradnl"/>
        </w:rPr>
        <w:t xml:space="preserve">Cuando, en aplicación de lo dispuesto en </w:t>
      </w:r>
      <w:r w:rsidR="003F09A9" w:rsidRPr="002B67A1">
        <w:rPr>
          <w:lang w:val="es-ES_tradnl"/>
        </w:rPr>
        <w:t>los</w:t>
      </w:r>
      <w:r w:rsidRPr="002B67A1">
        <w:rPr>
          <w:lang w:val="es-ES_tradnl"/>
        </w:rPr>
        <w:t xml:space="preserve"> </w:t>
      </w:r>
      <w:r w:rsidRPr="002B67A1">
        <w:rPr>
          <w:rFonts w:asciiTheme="minorHAnsi" w:hAnsiTheme="minorHAnsi" w:cstheme="minorHAnsi"/>
          <w:lang w:val="es-ES_tradnl"/>
        </w:rPr>
        <w:t xml:space="preserve">§ 1.3 y 2.1.4 </w:t>
      </w:r>
      <w:r w:rsidR="003F09A9" w:rsidRPr="002B67A1">
        <w:rPr>
          <w:rFonts w:asciiTheme="minorHAnsi" w:hAnsiTheme="minorHAnsi" w:cstheme="minorHAnsi"/>
          <w:lang w:val="es-ES_tradnl"/>
        </w:rPr>
        <w:t>del</w:t>
      </w:r>
      <w:r w:rsidRPr="002B67A1">
        <w:rPr>
          <w:rFonts w:asciiTheme="minorHAnsi" w:hAnsiTheme="minorHAnsi" w:cstheme="minorHAnsi"/>
          <w:lang w:val="es-ES_tradnl"/>
        </w:rPr>
        <w:t xml:space="preserve"> Artículo</w:t>
      </w:r>
      <w:r w:rsidR="003F09A9" w:rsidRPr="002B67A1">
        <w:rPr>
          <w:rFonts w:asciiTheme="minorHAnsi" w:hAnsiTheme="minorHAnsi" w:cstheme="minorHAnsi"/>
          <w:lang w:val="es-ES_tradnl"/>
        </w:rPr>
        <w:t> </w:t>
      </w:r>
      <w:r w:rsidRPr="002B67A1">
        <w:rPr>
          <w:rFonts w:asciiTheme="minorHAnsi" w:hAnsiTheme="minorHAnsi" w:cstheme="minorHAnsi"/>
          <w:lang w:val="es-ES_tradnl"/>
        </w:rPr>
        <w:t xml:space="preserve">4 </w:t>
      </w:r>
      <w:r w:rsidRPr="002B67A1">
        <w:rPr>
          <w:lang w:val="es-ES_tradnl"/>
        </w:rPr>
        <w:t>del A</w:t>
      </w:r>
      <w:r w:rsidR="003F09A9" w:rsidRPr="002B67A1">
        <w:rPr>
          <w:lang w:val="es-ES_tradnl"/>
        </w:rPr>
        <w:t>cuerdo, una administración comu</w:t>
      </w:r>
      <w:r w:rsidRPr="002B67A1">
        <w:rPr>
          <w:lang w:val="es-ES_tradnl"/>
        </w:rPr>
        <w:t xml:space="preserve">nica a la Oficina las características definitivas de la asignación, tras un periodo de un año y 12 semanas desde su publicación en la Parte A de una Sección especial ST61, </w:t>
      </w:r>
      <w:r w:rsidRPr="002B67A1">
        <w:rPr>
          <w:rFonts w:asciiTheme="minorHAnsi" w:hAnsiTheme="minorHAnsi" w:cstheme="minorHAnsi"/>
          <w:lang w:val="es-ES_tradnl"/>
        </w:rPr>
        <w:t>la modificación caducará y se devolverá a la administración notificante. Dos meses antes de que finalice este per</w:t>
      </w:r>
      <w:r w:rsidR="003F09A9" w:rsidRPr="002B67A1">
        <w:rPr>
          <w:rFonts w:asciiTheme="minorHAnsi" w:hAnsiTheme="minorHAnsi" w:cstheme="minorHAnsi"/>
          <w:lang w:val="es-ES_tradnl"/>
        </w:rPr>
        <w:t>i</w:t>
      </w:r>
      <w:r w:rsidRPr="002B67A1">
        <w:rPr>
          <w:rFonts w:asciiTheme="minorHAnsi" w:hAnsiTheme="minorHAnsi" w:cstheme="minorHAnsi"/>
          <w:lang w:val="es-ES_tradnl"/>
        </w:rPr>
        <w:t>odo de un año y 12 semanas la Oficina enviará un recordatorio a la administración notificante y le devolverá la modificación</w:t>
      </w:r>
      <w:r w:rsidRPr="002B67A1">
        <w:rPr>
          <w:lang w:val="es-ES_tradnl"/>
        </w:rPr>
        <w:t>.</w:t>
      </w:r>
    </w:p>
    <w:p w:rsidR="00EF2EDF" w:rsidRPr="002B67A1" w:rsidRDefault="00EF2EDF" w:rsidP="00203414">
      <w:pPr>
        <w:rPr>
          <w:lang w:val="es-ES_tradnl"/>
        </w:rPr>
      </w:pPr>
      <w:r w:rsidRPr="002B67A1">
        <w:rPr>
          <w:lang w:val="es-ES_tradnl"/>
        </w:rPr>
        <w:t>La administración podrá volver a presentar la asignación y seguir el procedimiento completo del Artículo 4 del Acuerdo. La fecha en que la Oficina reciba la nueva presentación se considerará la nueva fecha de recepció</w:t>
      </w:r>
      <w:r w:rsidR="000F4FAB" w:rsidRPr="002B67A1">
        <w:rPr>
          <w:lang w:val="es-ES_tradnl"/>
        </w:rPr>
        <w:t>n de la modificación propuesta.</w:t>
      </w:r>
    </w:p>
    <w:p w:rsidR="00EF2EDF" w:rsidRPr="002B67A1" w:rsidRDefault="00EF2EDF" w:rsidP="00203414">
      <w:pPr>
        <w:rPr>
          <w:i/>
          <w:iCs/>
          <w:lang w:val="es-ES_tradnl"/>
        </w:rPr>
      </w:pPr>
      <w:r w:rsidRPr="002B67A1">
        <w:rPr>
          <w:b/>
          <w:bCs/>
          <w:i/>
          <w:iCs/>
          <w:lang w:val="es-ES_tradnl"/>
        </w:rPr>
        <w:t>Motivos</w:t>
      </w:r>
      <w:r w:rsidRPr="002B67A1">
        <w:rPr>
          <w:i/>
          <w:iCs/>
          <w:lang w:val="es-ES_tradnl"/>
        </w:rPr>
        <w:t xml:space="preserve">: El Acuerdo ST61 no contiene ninguna disposición que defina el plazo límite para completar el procedimiento de modificación del Plan. Esto implica que después de la publicación en la Parte A, una propuesta de modificación del </w:t>
      </w:r>
      <w:r w:rsidR="00C30B38" w:rsidRPr="002B67A1">
        <w:rPr>
          <w:i/>
          <w:iCs/>
          <w:lang w:val="es-ES_tradnl"/>
        </w:rPr>
        <w:t xml:space="preserve">Plan </w:t>
      </w:r>
      <w:r w:rsidRPr="002B67A1">
        <w:rPr>
          <w:i/>
          <w:iCs/>
          <w:lang w:val="es-ES_tradnl"/>
        </w:rPr>
        <w:t>podría permanecer indefinidamente en el proceso de coordinación. Esto llevaría a una situación en la que la lista de asignaciones afectadas/afectantes para esta modificación podría ser errónea. Ha quedado demostrado que un per</w:t>
      </w:r>
      <w:r w:rsidR="00C30B38" w:rsidRPr="002B67A1">
        <w:rPr>
          <w:i/>
          <w:iCs/>
          <w:lang w:val="es-ES_tradnl"/>
        </w:rPr>
        <w:t>i</w:t>
      </w:r>
      <w:r w:rsidRPr="002B67A1">
        <w:rPr>
          <w:i/>
          <w:iCs/>
          <w:lang w:val="es-ES_tradnl"/>
        </w:rPr>
        <w:t>odo de un año y 12 semanas antes de devolver la modificación es suficiente para llevar a buen término la coordinación con las administraciones afectadas.</w:t>
      </w:r>
    </w:p>
    <w:p w:rsidR="00EF2EDF" w:rsidRPr="002B67A1" w:rsidRDefault="00EF2EDF" w:rsidP="00203414">
      <w:pPr>
        <w:rPr>
          <w:i/>
          <w:iCs/>
          <w:lang w:val="es-ES_tradnl"/>
        </w:rPr>
      </w:pPr>
      <w:r w:rsidRPr="002B67A1">
        <w:rPr>
          <w:i/>
          <w:iCs/>
          <w:lang w:val="es-ES_tradnl"/>
        </w:rPr>
        <w:t xml:space="preserve">Fecha efectiva de aplicación de esta Regla: inmediatamente después de su aprobación. Esta Regla también se aplicará retroactivamente a todas las modificaciones del </w:t>
      </w:r>
      <w:r w:rsidR="00C30B38" w:rsidRPr="002B67A1">
        <w:rPr>
          <w:i/>
          <w:iCs/>
          <w:lang w:val="es-ES_tradnl"/>
        </w:rPr>
        <w:t xml:space="preserve">Plan </w:t>
      </w:r>
      <w:r w:rsidRPr="002B67A1">
        <w:rPr>
          <w:i/>
          <w:iCs/>
          <w:lang w:val="es-ES_tradnl"/>
        </w:rPr>
        <w:t>publicadas en la Parte A hace más de un año y 12 semanas antes de la f</w:t>
      </w:r>
      <w:r w:rsidR="00C30B38" w:rsidRPr="002B67A1">
        <w:rPr>
          <w:i/>
          <w:iCs/>
          <w:lang w:val="es-ES_tradnl"/>
        </w:rPr>
        <w:t xml:space="preserve">echa de aprobación de esta </w:t>
      </w:r>
      <w:proofErr w:type="spellStart"/>
      <w:r w:rsidR="00C30B38" w:rsidRPr="002B67A1">
        <w:rPr>
          <w:i/>
          <w:iCs/>
          <w:lang w:val="es-ES_tradnl"/>
        </w:rPr>
        <w:t>RdP</w:t>
      </w:r>
      <w:proofErr w:type="spellEnd"/>
      <w:r w:rsidR="00C30B38" w:rsidRPr="002B67A1">
        <w:rPr>
          <w:i/>
          <w:iCs/>
          <w:lang w:val="es-ES_tradnl"/>
        </w:rPr>
        <w:t>.</w:t>
      </w:r>
    </w:p>
    <w:p w:rsidR="00C30B38" w:rsidRPr="002B67A1" w:rsidRDefault="00C30B38" w:rsidP="00C30B38">
      <w:pPr>
        <w:rPr>
          <w:i/>
          <w:iCs/>
          <w:lang w:val="es-ES_tradnl"/>
        </w:rPr>
      </w:pPr>
      <w:r w:rsidRPr="002B67A1">
        <w:rPr>
          <w:i/>
          <w:iCs/>
          <w:lang w:val="es-ES_tradnl"/>
        </w:rPr>
        <w:br w:type="page"/>
      </w:r>
    </w:p>
    <w:p w:rsidR="00EF2EDF" w:rsidRPr="002B67A1" w:rsidRDefault="00EF2EDF" w:rsidP="00C546EE">
      <w:pPr>
        <w:pStyle w:val="AnnexNoTitle"/>
        <w:rPr>
          <w:lang w:val="es-ES_tradnl"/>
        </w:rPr>
      </w:pPr>
      <w:r w:rsidRPr="002B67A1">
        <w:rPr>
          <w:lang w:val="es-ES_tradnl"/>
        </w:rPr>
        <w:lastRenderedPageBreak/>
        <w:t>ANEXO 3</w:t>
      </w:r>
    </w:p>
    <w:p w:rsidR="00EF2EDF" w:rsidRPr="002B67A1" w:rsidRDefault="00EF2EDF" w:rsidP="00EF2EDF">
      <w:pPr>
        <w:keepNext/>
        <w:keepLines/>
        <w:tabs>
          <w:tab w:val="clear" w:pos="794"/>
          <w:tab w:val="clear" w:pos="1191"/>
          <w:tab w:val="clear" w:pos="1588"/>
          <w:tab w:val="clear" w:pos="1985"/>
          <w:tab w:val="left" w:pos="1134"/>
          <w:tab w:val="left" w:pos="1871"/>
        </w:tabs>
        <w:spacing w:before="300" w:line="240" w:lineRule="auto"/>
        <w:ind w:left="1134" w:hanging="1134"/>
        <w:jc w:val="center"/>
        <w:outlineLvl w:val="0"/>
        <w:rPr>
          <w:rFonts w:asciiTheme="minorHAnsi" w:hAnsiTheme="minorHAnsi" w:cstheme="minorHAnsi"/>
          <w:b/>
          <w:szCs w:val="24"/>
          <w:lang w:val="es-ES_tradnl"/>
        </w:rPr>
      </w:pPr>
      <w:r w:rsidRPr="002B67A1">
        <w:rPr>
          <w:rFonts w:asciiTheme="minorHAnsi" w:hAnsiTheme="minorHAnsi" w:cstheme="minorHAnsi"/>
          <w:b/>
          <w:szCs w:val="24"/>
          <w:lang w:val="es-ES_tradnl"/>
        </w:rPr>
        <w:t>PARTE A5</w:t>
      </w:r>
    </w:p>
    <w:p w:rsidR="00EF2EDF" w:rsidRPr="002B67A1" w:rsidRDefault="00EF2EDF" w:rsidP="00AB52E0">
      <w:pPr>
        <w:pStyle w:val="AnnexNoTitle"/>
        <w:spacing w:before="120"/>
        <w:rPr>
          <w:lang w:val="es-ES_tradnl"/>
        </w:rPr>
      </w:pPr>
      <w:r w:rsidRPr="002B67A1">
        <w:rPr>
          <w:lang w:val="es-ES_tradnl"/>
        </w:rPr>
        <w:t xml:space="preserve">Reglas relativas al Acuerdo Regional sobre la utilización de </w:t>
      </w:r>
      <w:r w:rsidRPr="002B67A1">
        <w:rPr>
          <w:lang w:val="es-ES_tradnl"/>
        </w:rPr>
        <w:br/>
        <w:t xml:space="preserve">la banda 87,5-108 MHz por la radiodifusión sonora con </w:t>
      </w:r>
      <w:r w:rsidRPr="002B67A1">
        <w:rPr>
          <w:lang w:val="es-ES_tradnl"/>
        </w:rPr>
        <w:br/>
        <w:t>modulación de frecuencia (Ginebra, 1984) (GE84)</w:t>
      </w:r>
    </w:p>
    <w:p w:rsidR="00EF2EDF" w:rsidRPr="002B67A1" w:rsidRDefault="00EF2EDF" w:rsidP="00AB52E0">
      <w:pPr>
        <w:overflowPunct/>
        <w:autoSpaceDE/>
        <w:autoSpaceDN/>
        <w:adjustRightInd/>
        <w:spacing w:before="120" w:after="160" w:line="259" w:lineRule="auto"/>
        <w:jc w:val="left"/>
        <w:textAlignment w:val="auto"/>
        <w:rPr>
          <w:rFonts w:asciiTheme="minorHAnsi" w:eastAsia="SimSun" w:hAnsiTheme="minorHAnsi"/>
          <w:b/>
          <w:bCs/>
          <w:szCs w:val="24"/>
          <w:lang w:val="es-ES_tradnl" w:eastAsia="zh-CN"/>
        </w:rPr>
      </w:pPr>
      <w:r w:rsidRPr="002B67A1">
        <w:rPr>
          <w:rFonts w:asciiTheme="minorHAnsi" w:eastAsia="SimSun" w:hAnsiTheme="minorHAnsi"/>
          <w:b/>
          <w:bCs/>
          <w:szCs w:val="24"/>
          <w:lang w:val="es-ES_tradnl" w:eastAsia="zh-CN"/>
        </w:rPr>
        <w:t>NOC</w:t>
      </w:r>
    </w:p>
    <w:p w:rsidR="00EF2EDF" w:rsidRPr="002B67A1" w:rsidRDefault="00EF2EDF" w:rsidP="00AB52E0">
      <w:pPr>
        <w:pStyle w:val="Heading1"/>
        <w:rPr>
          <w:lang w:val="es-ES_tradnl"/>
        </w:rPr>
      </w:pPr>
      <w:r w:rsidRPr="002B67A1">
        <w:rPr>
          <w:lang w:val="es-ES_tradnl"/>
        </w:rPr>
        <w:t>1</w:t>
      </w:r>
      <w:r w:rsidRPr="002B67A1">
        <w:rPr>
          <w:lang w:val="es-ES_tradnl"/>
        </w:rPr>
        <w:tab/>
        <w:t>Aceptabilidad de las notificaciones</w:t>
      </w:r>
    </w:p>
    <w:p w:rsidR="00EF2EDF" w:rsidRPr="002B67A1" w:rsidRDefault="00EF2EDF" w:rsidP="00AB52E0">
      <w:pPr>
        <w:rPr>
          <w:rFonts w:asciiTheme="minorHAnsi" w:hAnsiTheme="minorHAnsi" w:cstheme="minorHAnsi"/>
          <w:lang w:val="es-ES_tradnl"/>
        </w:rPr>
      </w:pPr>
      <w:r w:rsidRPr="002B67A1">
        <w:rPr>
          <w:lang w:val="es-ES_tradnl"/>
        </w:rPr>
        <w:t>Al aplicar el Acuerdo Regional sobre la utilización de la b</w:t>
      </w:r>
      <w:r w:rsidR="00AB52E0" w:rsidRPr="002B67A1">
        <w:rPr>
          <w:lang w:val="es-ES_tradnl"/>
        </w:rPr>
        <w:t>anda 87,5-108 MHz para la radio</w:t>
      </w:r>
      <w:r w:rsidRPr="002B67A1">
        <w:rPr>
          <w:lang w:val="es-ES_tradnl"/>
        </w:rPr>
        <w:t>difusión sonora con modulación de frecuencia (Ginebra, 1984),</w:t>
      </w:r>
      <w:r w:rsidR="00AB52E0" w:rsidRPr="002B67A1">
        <w:rPr>
          <w:lang w:val="es-ES_tradnl"/>
        </w:rPr>
        <w:t xml:space="preserve"> la Oficina utilizará los proce</w:t>
      </w:r>
      <w:r w:rsidRPr="002B67A1">
        <w:rPr>
          <w:lang w:val="es-ES_tradnl"/>
        </w:rPr>
        <w:t xml:space="preserve">dimientos contenidos en los Artículos 4, 5 y 7 del Acuerdo y los criterios técnicos asociados con respecto a las notificaciones recibidas de todas las administraciones que tengan territorios en la zona de planificación (todas las administraciones de la Región 1, la República Islámica </w:t>
      </w:r>
      <w:proofErr w:type="spellStart"/>
      <w:r w:rsidRPr="002B67A1">
        <w:rPr>
          <w:lang w:val="es-ES_tradnl"/>
        </w:rPr>
        <w:t>del</w:t>
      </w:r>
      <w:proofErr w:type="spellEnd"/>
      <w:r w:rsidRPr="002B67A1">
        <w:rPr>
          <w:lang w:val="es-ES_tradnl"/>
        </w:rPr>
        <w:t xml:space="preserve"> Irán y Afganistán), con la excepción de la Administración de Islandia, siempre </w:t>
      </w:r>
      <w:r w:rsidR="00AB52E0" w:rsidRPr="002B67A1">
        <w:rPr>
          <w:lang w:val="es-ES_tradnl"/>
        </w:rPr>
        <w:t>que la esta</w:t>
      </w:r>
      <w:r w:rsidRPr="002B67A1">
        <w:rPr>
          <w:lang w:val="es-ES_tradnl"/>
        </w:rPr>
        <w:t>ción correspondiente se encuentre situada dentro de la zona de planificación</w:t>
      </w:r>
      <w:r w:rsidRPr="002B67A1">
        <w:rPr>
          <w:rFonts w:asciiTheme="minorHAnsi" w:hAnsiTheme="minorHAnsi" w:cstheme="minorHAnsi"/>
          <w:lang w:val="es-ES_tradnl"/>
        </w:rPr>
        <w:t>.</w:t>
      </w:r>
    </w:p>
    <w:p w:rsidR="00EF2EDF" w:rsidRPr="002B67A1" w:rsidRDefault="00EF2EDF" w:rsidP="00AB52E0">
      <w:pPr>
        <w:overflowPunct/>
        <w:autoSpaceDE/>
        <w:autoSpaceDN/>
        <w:adjustRightInd/>
        <w:spacing w:before="120" w:after="160" w:line="259" w:lineRule="auto"/>
        <w:jc w:val="left"/>
        <w:textAlignment w:val="auto"/>
        <w:rPr>
          <w:rFonts w:asciiTheme="minorHAnsi" w:eastAsia="SimSun" w:hAnsiTheme="minorHAnsi"/>
          <w:b/>
          <w:bCs/>
          <w:szCs w:val="24"/>
          <w:lang w:val="es-ES_tradnl" w:eastAsia="zh-CN"/>
        </w:rPr>
      </w:pPr>
      <w:r w:rsidRPr="002B67A1">
        <w:rPr>
          <w:rFonts w:asciiTheme="minorHAnsi" w:eastAsia="SimSun" w:hAnsiTheme="minorHAnsi"/>
          <w:b/>
          <w:bCs/>
          <w:szCs w:val="24"/>
          <w:lang w:val="es-ES_tradnl" w:eastAsia="zh-CN"/>
        </w:rPr>
        <w:t>ADD</w:t>
      </w:r>
    </w:p>
    <w:p w:rsidR="00AB52E0" w:rsidRPr="002B67A1" w:rsidRDefault="00AB52E0" w:rsidP="00AB52E0">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right="8788"/>
        <w:outlineLvl w:val="7"/>
        <w:rPr>
          <w:rFonts w:asciiTheme="minorHAnsi" w:hAnsiTheme="minorHAnsi" w:cstheme="minorHAnsi"/>
          <w:b/>
          <w:szCs w:val="20"/>
          <w:lang w:val="es-ES_tradnl"/>
        </w:rPr>
      </w:pPr>
      <w:r w:rsidRPr="002B67A1">
        <w:rPr>
          <w:rFonts w:asciiTheme="minorHAnsi" w:hAnsiTheme="minorHAnsi" w:cstheme="minorHAnsi"/>
          <w:b/>
          <w:szCs w:val="20"/>
          <w:lang w:val="es-ES_tradnl"/>
        </w:rPr>
        <w:t>Art. 4</w:t>
      </w:r>
    </w:p>
    <w:p w:rsidR="00EF2EDF" w:rsidRPr="002B67A1" w:rsidRDefault="00EF2EDF" w:rsidP="00AB52E0">
      <w:pPr>
        <w:keepNext/>
        <w:keepLines/>
        <w:tabs>
          <w:tab w:val="clear" w:pos="794"/>
          <w:tab w:val="clear" w:pos="1191"/>
          <w:tab w:val="clear" w:pos="1588"/>
          <w:tab w:val="clear" w:pos="1985"/>
          <w:tab w:val="left" w:pos="1134"/>
          <w:tab w:val="left" w:pos="1871"/>
        </w:tabs>
        <w:spacing w:before="240" w:line="240" w:lineRule="auto"/>
        <w:jc w:val="center"/>
        <w:outlineLvl w:val="1"/>
        <w:rPr>
          <w:rFonts w:asciiTheme="minorHAnsi" w:hAnsiTheme="minorHAnsi" w:cstheme="minorHAnsi"/>
          <w:b/>
          <w:sz w:val="26"/>
          <w:szCs w:val="20"/>
          <w:lang w:val="es-ES_tradnl"/>
        </w:rPr>
      </w:pPr>
      <w:r w:rsidRPr="002B67A1">
        <w:rPr>
          <w:rFonts w:asciiTheme="minorHAnsi" w:hAnsiTheme="minorHAnsi" w:cstheme="minorHAnsi"/>
          <w:b/>
          <w:sz w:val="26"/>
          <w:szCs w:val="20"/>
          <w:lang w:val="es-ES_tradnl"/>
        </w:rPr>
        <w:t>Procedimiento p</w:t>
      </w:r>
      <w:r w:rsidR="00DA1465" w:rsidRPr="002B67A1">
        <w:rPr>
          <w:rFonts w:asciiTheme="minorHAnsi" w:hAnsiTheme="minorHAnsi" w:cstheme="minorHAnsi"/>
          <w:b/>
          <w:sz w:val="26"/>
          <w:szCs w:val="20"/>
          <w:lang w:val="es-ES_tradnl"/>
        </w:rPr>
        <w:t>ara las modificaciones del Plan</w:t>
      </w:r>
    </w:p>
    <w:p w:rsidR="00AB52E0" w:rsidRPr="002B67A1" w:rsidRDefault="00AB52E0" w:rsidP="00AB52E0">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right="8646"/>
        <w:outlineLvl w:val="8"/>
        <w:rPr>
          <w:rFonts w:asciiTheme="minorHAnsi" w:hAnsiTheme="minorHAnsi" w:cstheme="minorHAnsi"/>
          <w:b/>
          <w:szCs w:val="20"/>
          <w:lang w:val="es-ES_tradnl"/>
        </w:rPr>
      </w:pPr>
      <w:r w:rsidRPr="002B67A1">
        <w:rPr>
          <w:b/>
          <w:bCs/>
          <w:lang w:val="es-ES_tradnl"/>
        </w:rPr>
        <w:t>4.6.1</w:t>
      </w:r>
    </w:p>
    <w:p w:rsidR="00EF2EDF" w:rsidRPr="002B67A1" w:rsidRDefault="00EF2EDF" w:rsidP="00203414">
      <w:pPr>
        <w:rPr>
          <w:lang w:val="es-ES_tradnl"/>
        </w:rPr>
      </w:pPr>
      <w:r w:rsidRPr="002B67A1">
        <w:rPr>
          <w:lang w:val="es-ES_tradnl"/>
        </w:rPr>
        <w:t>Cuando, en aplicación del § 4.6.1 del Acuerdo, una administración no comunique a la Oficina las características definitivas de la asignación, tras un per</w:t>
      </w:r>
      <w:r w:rsidR="00AB52E0" w:rsidRPr="002B67A1">
        <w:rPr>
          <w:lang w:val="es-ES_tradnl"/>
        </w:rPr>
        <w:t>i</w:t>
      </w:r>
      <w:r w:rsidRPr="002B67A1">
        <w:rPr>
          <w:lang w:val="es-ES_tradnl"/>
        </w:rPr>
        <w:t>odo de un año y 100 días desde la fecha de su publicación en la Parte A de una Sección Especial GE84, la modificación caducará y se devolverá a la administración notificante. Dos meses antes de que finalice este per</w:t>
      </w:r>
      <w:r w:rsidR="00AB52E0" w:rsidRPr="002B67A1">
        <w:rPr>
          <w:lang w:val="es-ES_tradnl"/>
        </w:rPr>
        <w:t>i</w:t>
      </w:r>
      <w:r w:rsidRPr="002B67A1">
        <w:rPr>
          <w:lang w:val="es-ES_tradnl"/>
        </w:rPr>
        <w:t>odo de un año y 100 días la Oficina enviará un recordatorio a la administración notificante y le</w:t>
      </w:r>
      <w:r w:rsidR="00AB52E0" w:rsidRPr="002B67A1">
        <w:rPr>
          <w:lang w:val="es-ES_tradnl"/>
        </w:rPr>
        <w:t xml:space="preserve"> devolverá la modificación.</w:t>
      </w:r>
    </w:p>
    <w:p w:rsidR="00EF2EDF" w:rsidRPr="002B67A1" w:rsidRDefault="00EF2EDF" w:rsidP="00203414">
      <w:pPr>
        <w:rPr>
          <w:lang w:val="es-ES_tradnl"/>
        </w:rPr>
      </w:pPr>
      <w:r w:rsidRPr="002B67A1">
        <w:rPr>
          <w:lang w:val="es-ES_tradnl"/>
        </w:rPr>
        <w:t>La administración podrá volver a presentar la asignación y seguir el procedimiento completo del Artículo 4 del Acuerdo. La fecha en que la Oficina reciba la nueva presentación se considerará la nueva fecha de recepció</w:t>
      </w:r>
      <w:r w:rsidR="00AB52E0" w:rsidRPr="002B67A1">
        <w:rPr>
          <w:lang w:val="es-ES_tradnl"/>
        </w:rPr>
        <w:t>n de la modificación propuesta.</w:t>
      </w:r>
    </w:p>
    <w:p w:rsidR="00EF2EDF" w:rsidRPr="002B67A1" w:rsidRDefault="00EF2EDF" w:rsidP="00203414">
      <w:pPr>
        <w:rPr>
          <w:i/>
          <w:iCs/>
          <w:lang w:val="es-ES_tradnl"/>
        </w:rPr>
      </w:pPr>
      <w:r w:rsidRPr="002B67A1">
        <w:rPr>
          <w:b/>
          <w:bCs/>
          <w:i/>
          <w:iCs/>
          <w:lang w:val="es-ES_tradnl"/>
        </w:rPr>
        <w:t>Motivos</w:t>
      </w:r>
      <w:r w:rsidRPr="002B67A1">
        <w:rPr>
          <w:i/>
          <w:iCs/>
          <w:lang w:val="es-ES_tradnl"/>
        </w:rPr>
        <w:t xml:space="preserve">: El Acuerdo GE84 no contiene ninguna disposición que defina el plazo límite para completar el procedimiento de modificación del Plan. Esto implica que después de la publicación en la Parte A, una propuesta de modificación del plan podría permanecer indefinidamente en el proceso de coordinación. Esto llevaría a una situación en la que la lista de asignaciones afectadas/afectantes para esta modificación podría ser errónea (véase el </w:t>
      </w:r>
      <w:r w:rsidR="00DA1465" w:rsidRPr="002B67A1">
        <w:rPr>
          <w:i/>
          <w:iCs/>
          <w:color w:val="000000"/>
          <w:lang w:val="es-ES_tradnl"/>
        </w:rPr>
        <w:t>§ </w:t>
      </w:r>
      <w:r w:rsidRPr="002B67A1">
        <w:rPr>
          <w:i/>
          <w:iCs/>
          <w:lang w:val="es-ES_tradnl"/>
        </w:rPr>
        <w:t>4.3.7 del Acuerdo).</w:t>
      </w:r>
      <w:r w:rsidR="00DA1465" w:rsidRPr="002B67A1">
        <w:rPr>
          <w:i/>
          <w:iCs/>
          <w:lang w:val="es-ES_tradnl"/>
        </w:rPr>
        <w:t xml:space="preserve"> Ha </w:t>
      </w:r>
      <w:r w:rsidRPr="002B67A1">
        <w:rPr>
          <w:i/>
          <w:iCs/>
          <w:lang w:val="es-ES_tradnl"/>
        </w:rPr>
        <w:t>quedado demostrado que un per</w:t>
      </w:r>
      <w:r w:rsidR="00DA1465" w:rsidRPr="002B67A1">
        <w:rPr>
          <w:i/>
          <w:iCs/>
          <w:lang w:val="es-ES_tradnl"/>
        </w:rPr>
        <w:t>i</w:t>
      </w:r>
      <w:r w:rsidRPr="002B67A1">
        <w:rPr>
          <w:i/>
          <w:iCs/>
          <w:lang w:val="es-ES_tradnl"/>
        </w:rPr>
        <w:t>odo de un año y 100 días antes de devolver la modificación es suficiente para llevar a buen término la coordinación con las administraciones afectadas.</w:t>
      </w:r>
    </w:p>
    <w:p w:rsidR="00EF2EDF" w:rsidRPr="002B67A1" w:rsidRDefault="00EF2EDF" w:rsidP="00203414">
      <w:pPr>
        <w:rPr>
          <w:i/>
          <w:iCs/>
          <w:lang w:val="es-ES_tradnl"/>
        </w:rPr>
      </w:pPr>
      <w:r w:rsidRPr="002B67A1">
        <w:rPr>
          <w:i/>
          <w:iCs/>
          <w:lang w:val="es-ES_tradnl"/>
        </w:rPr>
        <w:t xml:space="preserve">Fecha efectiva de aplicación de esta Regla: inmediatamente después de su aprobación. Esta Regla también se aplicará retroactivamente a todas las modificaciones del </w:t>
      </w:r>
      <w:r w:rsidR="00DA1465" w:rsidRPr="002B67A1">
        <w:rPr>
          <w:i/>
          <w:iCs/>
          <w:lang w:val="es-ES_tradnl"/>
        </w:rPr>
        <w:t xml:space="preserve">Plan </w:t>
      </w:r>
      <w:r w:rsidRPr="002B67A1">
        <w:rPr>
          <w:i/>
          <w:iCs/>
          <w:lang w:val="es-ES_tradnl"/>
        </w:rPr>
        <w:t>publicadas en la Parte A hace más de un año y 100 días antes de la f</w:t>
      </w:r>
      <w:r w:rsidR="00DA1465" w:rsidRPr="002B67A1">
        <w:rPr>
          <w:i/>
          <w:iCs/>
          <w:lang w:val="es-ES_tradnl"/>
        </w:rPr>
        <w:t xml:space="preserve">echa de aprobación de esta </w:t>
      </w:r>
      <w:proofErr w:type="spellStart"/>
      <w:r w:rsidR="00DA1465" w:rsidRPr="002B67A1">
        <w:rPr>
          <w:i/>
          <w:iCs/>
          <w:lang w:val="es-ES_tradnl"/>
        </w:rPr>
        <w:t>RdP</w:t>
      </w:r>
      <w:proofErr w:type="spellEnd"/>
      <w:r w:rsidR="00DA1465" w:rsidRPr="002B67A1">
        <w:rPr>
          <w:i/>
          <w:iCs/>
          <w:lang w:val="es-ES_tradnl"/>
        </w:rPr>
        <w:t>.</w:t>
      </w:r>
    </w:p>
    <w:p w:rsidR="00DA1465" w:rsidRPr="002B67A1" w:rsidRDefault="00DA1465">
      <w:pPr>
        <w:jc w:val="center"/>
        <w:rPr>
          <w:lang w:val="es-ES_tradnl"/>
        </w:rPr>
      </w:pPr>
      <w:r w:rsidRPr="002B67A1">
        <w:rPr>
          <w:lang w:val="es-ES_tradnl"/>
        </w:rPr>
        <w:t>______________</w:t>
      </w:r>
    </w:p>
    <w:sectPr w:rsidR="00DA1465" w:rsidRPr="002B67A1"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DF" w:rsidRDefault="00EF2EDF">
      <w:r>
        <w:separator/>
      </w:r>
    </w:p>
  </w:endnote>
  <w:endnote w:type="continuationSeparator" w:id="0">
    <w:p w:rsidR="00EF2EDF" w:rsidRDefault="00EF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F0" w:rsidRPr="00257BE7" w:rsidRDefault="005370F0" w:rsidP="005370F0">
    <w:pPr>
      <w:pStyle w:val="FirstFooter"/>
      <w:spacing w:line="240" w:lineRule="auto"/>
      <w:ind w:left="-397" w:right="-397"/>
      <w:jc w:val="center"/>
      <w:rPr>
        <w:sz w:val="18"/>
        <w:szCs w:val="18"/>
        <w:lang w:val="es-ES"/>
      </w:rPr>
    </w:pPr>
    <w:r w:rsidRPr="00257BE7">
      <w:rPr>
        <w:sz w:val="18"/>
        <w:szCs w:val="18"/>
        <w:lang w:val="es-ES"/>
      </w:rPr>
      <w:t xml:space="preserve">Unión Internacional de Telecomunicaciones • Place des </w:t>
    </w:r>
    <w:proofErr w:type="spellStart"/>
    <w:r w:rsidRPr="00257BE7">
      <w:rPr>
        <w:sz w:val="18"/>
        <w:szCs w:val="18"/>
        <w:lang w:val="es-ES"/>
      </w:rPr>
      <w:t>Nations</w:t>
    </w:r>
    <w:proofErr w:type="spellEnd"/>
    <w:r w:rsidRPr="00257BE7">
      <w:rPr>
        <w:sz w:val="18"/>
        <w:szCs w:val="18"/>
        <w:lang w:val="es-ES"/>
      </w:rPr>
      <w:t xml:space="preserve"> • CH</w:t>
    </w:r>
    <w:r w:rsidRPr="00257BE7">
      <w:rPr>
        <w:sz w:val="18"/>
        <w:szCs w:val="18"/>
        <w:lang w:val="es-ES"/>
      </w:rPr>
      <w:noBreakHyphen/>
      <w:t>1211 Ginebra 20 • Suiza</w:t>
    </w:r>
    <w:r w:rsidRPr="00257BE7">
      <w:rPr>
        <w:sz w:val="18"/>
        <w:szCs w:val="18"/>
        <w:lang w:val="es-ES"/>
      </w:rPr>
      <w:br/>
      <w:t xml:space="preserve">Tel: +41 22 730 5111 • Fax: +41 22 733 7256 • Correo-e: </w:t>
    </w:r>
    <w:hyperlink r:id="rId1" w:history="1">
      <w:r w:rsidRPr="00257BE7">
        <w:rPr>
          <w:rStyle w:val="Hyperlink"/>
          <w:sz w:val="18"/>
          <w:szCs w:val="18"/>
          <w:lang w:val="es-ES"/>
        </w:rPr>
        <w:t>itumail@itu.int</w:t>
      </w:r>
    </w:hyperlink>
    <w:r w:rsidRPr="00257BE7">
      <w:rPr>
        <w:sz w:val="18"/>
        <w:szCs w:val="18"/>
        <w:lang w:val="es-ES"/>
      </w:rPr>
      <w:t xml:space="preserve"> • </w:t>
    </w:r>
    <w:hyperlink r:id="rId2" w:history="1">
      <w:r w:rsidRPr="00257BE7">
        <w:rPr>
          <w:rStyle w:val="Hyperlink"/>
          <w:sz w:val="18"/>
          <w:szCs w:val="18"/>
          <w:lang w:val="es-ES"/>
        </w:rPr>
        <w:t>www.itu.int</w:t>
      </w:r>
    </w:hyperlink>
    <w:r w:rsidRPr="00257BE7">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DF" w:rsidRDefault="00EF2EDF">
      <w:r>
        <w:t>____________________</w:t>
      </w:r>
    </w:p>
  </w:footnote>
  <w:footnote w:type="continuationSeparator" w:id="0">
    <w:p w:rsidR="00EF2EDF" w:rsidRDefault="00EF2EDF">
      <w:r>
        <w:continuationSeparator/>
      </w:r>
    </w:p>
  </w:footnote>
  <w:footnote w:id="1">
    <w:p w:rsidR="00915244" w:rsidRDefault="00915244" w:rsidP="00915244">
      <w:pPr>
        <w:pStyle w:val="FootnoteText"/>
        <w:rPr>
          <w:lang w:val="es-ES"/>
        </w:rPr>
      </w:pPr>
      <w:r>
        <w:rPr>
          <w:rStyle w:val="FootnoteReference"/>
          <w:lang w:val="es-ES"/>
        </w:rPr>
        <w:t>7</w:t>
      </w:r>
      <w:r>
        <w:rPr>
          <w:lang w:val="es-ES"/>
        </w:rPr>
        <w:tab/>
      </w:r>
      <w:r>
        <w:rPr>
          <w:color w:val="000000"/>
          <w:lang w:val="es-ES"/>
        </w:rPr>
        <w:t>Véanse las Reglas de Procedimiento relativas al número </w:t>
      </w:r>
      <w:r>
        <w:rPr>
          <w:rStyle w:val="Artref"/>
          <w:b/>
          <w:bCs/>
          <w:color w:val="000000"/>
          <w:lang w:val="es-ES"/>
        </w:rPr>
        <w:t>21.11</w:t>
      </w:r>
      <w:r>
        <w:rPr>
          <w:color w:val="000000"/>
          <w:lang w:val="es-ES"/>
        </w:rPr>
        <w:t>.</w:t>
      </w:r>
    </w:p>
  </w:footnote>
  <w:footnote w:id="2">
    <w:p w:rsidR="00915244" w:rsidRDefault="00915244" w:rsidP="00915244">
      <w:pPr>
        <w:pStyle w:val="FootnoteText"/>
        <w:rPr>
          <w:lang w:val="es-ES"/>
        </w:rPr>
      </w:pPr>
      <w:r>
        <w:rPr>
          <w:rStyle w:val="FootnoteReference"/>
          <w:lang w:val="es-ES"/>
        </w:rPr>
        <w:t>8</w:t>
      </w:r>
      <w:r>
        <w:rPr>
          <w:lang w:val="es-ES"/>
        </w:rPr>
        <w:tab/>
      </w:r>
      <w:r>
        <w:rPr>
          <w:color w:val="000000"/>
          <w:lang w:val="es-ES"/>
        </w:rPr>
        <w:t>Véanse las Reglas de Procedimiento relativas al número </w:t>
      </w:r>
      <w:r>
        <w:rPr>
          <w:rStyle w:val="Artref"/>
          <w:b/>
          <w:bCs/>
          <w:color w:val="000000"/>
          <w:lang w:val="es-ES"/>
        </w:rPr>
        <w:t>21.14</w:t>
      </w:r>
      <w:r>
        <w:rPr>
          <w:color w:val="000000"/>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2924D9">
      <w:rPr>
        <w:rStyle w:val="PageNumber"/>
        <w:noProof/>
        <w:sz w:val="18"/>
        <w:szCs w:val="16"/>
      </w:rPr>
      <w:t>4</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F2EDF" w:rsidRDefault="00EF2EDF" w:rsidP="00EF2EDF">
    <w:pPr>
      <w:pStyle w:val="Header"/>
      <w:rPr>
        <w:sz w:val="18"/>
        <w:szCs w:val="16"/>
      </w:rPr>
    </w:pPr>
    <w:r w:rsidRPr="00D239B4">
      <w:rPr>
        <w:sz w:val="18"/>
        <w:szCs w:val="16"/>
      </w:rPr>
      <w:tab/>
    </w:r>
    <w:r w:rsidRPr="00D239B4">
      <w:rPr>
        <w:sz w:val="18"/>
        <w:szCs w:val="16"/>
      </w:rPr>
      <w:tab/>
    </w: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2924D9">
      <w:rPr>
        <w:rStyle w:val="PageNumber"/>
        <w:noProof/>
        <w:sz w:val="18"/>
        <w:szCs w:val="16"/>
      </w:rPr>
      <w:t>5</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1B3D4D" w:rsidTr="003F0E9F">
      <w:tc>
        <w:tcPr>
          <w:tcW w:w="4792" w:type="dxa"/>
          <w:tcMar>
            <w:left w:w="0" w:type="dxa"/>
          </w:tcMar>
        </w:tcPr>
        <w:p w:rsidR="001B3D4D" w:rsidRDefault="001B3D4D" w:rsidP="001B3D4D">
          <w:pPr>
            <w:pStyle w:val="Header"/>
            <w:spacing w:before="120" w:line="360" w:lineRule="auto"/>
          </w:pPr>
          <w:r w:rsidRPr="008E52B1">
            <w:rPr>
              <w:noProof/>
              <w:color w:val="3399FF"/>
              <w:lang w:val="en-GB" w:eastAsia="zh-CN"/>
            </w:rPr>
            <w:drawing>
              <wp:inline distT="0" distB="0" distL="0" distR="0" wp14:anchorId="6209BF30" wp14:editId="2AF88F3F">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rsidR="001B3D4D" w:rsidRDefault="001B3D4D" w:rsidP="001B3D4D">
          <w:pPr>
            <w:pStyle w:val="Header"/>
            <w:spacing w:before="240" w:line="360" w:lineRule="auto"/>
            <w:jc w:val="right"/>
          </w:pPr>
          <w:r>
            <w:rPr>
              <w:noProof/>
              <w:lang w:val="en-GB" w:eastAsia="zh-CN"/>
            </w:rPr>
            <w:drawing>
              <wp:inline distT="0" distB="0" distL="0" distR="0" wp14:anchorId="1C9C3290" wp14:editId="2F4C8D83">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1B3D4D" w:rsidRDefault="00E915AF" w:rsidP="001B3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al, Karine">
    <w15:presenceInfo w15:providerId="AD" w15:userId="S-1-5-21-8740799-900759487-1415713722-2637"/>
  </w15:person>
  <w15:person w15:author="Spanish">
    <w15:presenceInfo w15:providerId="None" w15:userId="Spanish"/>
  </w15:person>
  <w15:person w15:author="Vallet, Alexandre">
    <w15:presenceInfo w15:providerId="AD" w15:userId="S-1-5-21-8740799-900759487-1415713722-67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F2EDF"/>
    <w:rsid w:val="00006A31"/>
    <w:rsid w:val="00006C82"/>
    <w:rsid w:val="00010E30"/>
    <w:rsid w:val="00015C76"/>
    <w:rsid w:val="000229F4"/>
    <w:rsid w:val="0002533C"/>
    <w:rsid w:val="00026CF8"/>
    <w:rsid w:val="00030BD7"/>
    <w:rsid w:val="00031E64"/>
    <w:rsid w:val="00034340"/>
    <w:rsid w:val="00035CB3"/>
    <w:rsid w:val="00043BD3"/>
    <w:rsid w:val="00045A8D"/>
    <w:rsid w:val="0005167A"/>
    <w:rsid w:val="00054E5D"/>
    <w:rsid w:val="00070258"/>
    <w:rsid w:val="0007323C"/>
    <w:rsid w:val="00086D03"/>
    <w:rsid w:val="000A096A"/>
    <w:rsid w:val="000A375E"/>
    <w:rsid w:val="000A7051"/>
    <w:rsid w:val="000A78F4"/>
    <w:rsid w:val="000B0AF6"/>
    <w:rsid w:val="000B0E9B"/>
    <w:rsid w:val="000B2CAE"/>
    <w:rsid w:val="000C03C7"/>
    <w:rsid w:val="000C2AD0"/>
    <w:rsid w:val="000D3F3B"/>
    <w:rsid w:val="000E3DEE"/>
    <w:rsid w:val="000E4BCD"/>
    <w:rsid w:val="000F4FAB"/>
    <w:rsid w:val="00100B72"/>
    <w:rsid w:val="00101F7D"/>
    <w:rsid w:val="00103C76"/>
    <w:rsid w:val="0011265F"/>
    <w:rsid w:val="00117282"/>
    <w:rsid w:val="00117389"/>
    <w:rsid w:val="00121C2D"/>
    <w:rsid w:val="00134404"/>
    <w:rsid w:val="00144DFB"/>
    <w:rsid w:val="00187CA3"/>
    <w:rsid w:val="00195EB7"/>
    <w:rsid w:val="00196710"/>
    <w:rsid w:val="00196770"/>
    <w:rsid w:val="00197324"/>
    <w:rsid w:val="001B351B"/>
    <w:rsid w:val="001B3D4D"/>
    <w:rsid w:val="001B42C9"/>
    <w:rsid w:val="001C06DB"/>
    <w:rsid w:val="001C6971"/>
    <w:rsid w:val="001D2785"/>
    <w:rsid w:val="001D7070"/>
    <w:rsid w:val="001F2170"/>
    <w:rsid w:val="001F3948"/>
    <w:rsid w:val="001F5A49"/>
    <w:rsid w:val="00201097"/>
    <w:rsid w:val="00201B6E"/>
    <w:rsid w:val="00203414"/>
    <w:rsid w:val="002302B3"/>
    <w:rsid w:val="00230C66"/>
    <w:rsid w:val="00235A29"/>
    <w:rsid w:val="002367DC"/>
    <w:rsid w:val="00241526"/>
    <w:rsid w:val="002443A2"/>
    <w:rsid w:val="00257BE7"/>
    <w:rsid w:val="00266E74"/>
    <w:rsid w:val="00283C3B"/>
    <w:rsid w:val="002861E6"/>
    <w:rsid w:val="00287D18"/>
    <w:rsid w:val="002924D9"/>
    <w:rsid w:val="0029651D"/>
    <w:rsid w:val="002A2618"/>
    <w:rsid w:val="002A5DD7"/>
    <w:rsid w:val="002B0CAC"/>
    <w:rsid w:val="002B67A1"/>
    <w:rsid w:val="002D5A15"/>
    <w:rsid w:val="002D5BDD"/>
    <w:rsid w:val="002E3D27"/>
    <w:rsid w:val="002F0890"/>
    <w:rsid w:val="002F2531"/>
    <w:rsid w:val="002F4967"/>
    <w:rsid w:val="00306452"/>
    <w:rsid w:val="00311970"/>
    <w:rsid w:val="00314BC1"/>
    <w:rsid w:val="00316935"/>
    <w:rsid w:val="003266ED"/>
    <w:rsid w:val="00326C68"/>
    <w:rsid w:val="0033029C"/>
    <w:rsid w:val="003370B8"/>
    <w:rsid w:val="00345D38"/>
    <w:rsid w:val="00352097"/>
    <w:rsid w:val="00365304"/>
    <w:rsid w:val="003666FF"/>
    <w:rsid w:val="0037309C"/>
    <w:rsid w:val="00380A6E"/>
    <w:rsid w:val="003836D4"/>
    <w:rsid w:val="003871D7"/>
    <w:rsid w:val="003974CD"/>
    <w:rsid w:val="003A1F49"/>
    <w:rsid w:val="003A55ED"/>
    <w:rsid w:val="003A5D52"/>
    <w:rsid w:val="003B2BDA"/>
    <w:rsid w:val="003B55EC"/>
    <w:rsid w:val="003C2EA7"/>
    <w:rsid w:val="003C4471"/>
    <w:rsid w:val="003C7D41"/>
    <w:rsid w:val="003D4A69"/>
    <w:rsid w:val="003E504F"/>
    <w:rsid w:val="003E78D6"/>
    <w:rsid w:val="003F09A9"/>
    <w:rsid w:val="003F0E9F"/>
    <w:rsid w:val="00400573"/>
    <w:rsid w:val="004007A3"/>
    <w:rsid w:val="00406D71"/>
    <w:rsid w:val="004326DB"/>
    <w:rsid w:val="0043682E"/>
    <w:rsid w:val="00446AEF"/>
    <w:rsid w:val="00447ECB"/>
    <w:rsid w:val="004623F7"/>
    <w:rsid w:val="00466AFB"/>
    <w:rsid w:val="00480F51"/>
    <w:rsid w:val="00481124"/>
    <w:rsid w:val="004815EB"/>
    <w:rsid w:val="00487569"/>
    <w:rsid w:val="00491870"/>
    <w:rsid w:val="00496864"/>
    <w:rsid w:val="00496920"/>
    <w:rsid w:val="004A4496"/>
    <w:rsid w:val="004A5F47"/>
    <w:rsid w:val="004B11AB"/>
    <w:rsid w:val="004B33B2"/>
    <w:rsid w:val="004B3D18"/>
    <w:rsid w:val="004B7C9A"/>
    <w:rsid w:val="004C6779"/>
    <w:rsid w:val="004D0B25"/>
    <w:rsid w:val="004D733B"/>
    <w:rsid w:val="004E0DC4"/>
    <w:rsid w:val="004E0FB5"/>
    <w:rsid w:val="004E43BB"/>
    <w:rsid w:val="004E460D"/>
    <w:rsid w:val="004F178E"/>
    <w:rsid w:val="004F4543"/>
    <w:rsid w:val="004F57BB"/>
    <w:rsid w:val="00505309"/>
    <w:rsid w:val="0050789B"/>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308F"/>
    <w:rsid w:val="006047E5"/>
    <w:rsid w:val="00617109"/>
    <w:rsid w:val="0064371D"/>
    <w:rsid w:val="00650543"/>
    <w:rsid w:val="00650B2A"/>
    <w:rsid w:val="00651777"/>
    <w:rsid w:val="006550F8"/>
    <w:rsid w:val="00656B35"/>
    <w:rsid w:val="006829F3"/>
    <w:rsid w:val="006A518B"/>
    <w:rsid w:val="006B0590"/>
    <w:rsid w:val="006B49DA"/>
    <w:rsid w:val="006C53F8"/>
    <w:rsid w:val="006C7CDE"/>
    <w:rsid w:val="006F17CE"/>
    <w:rsid w:val="007234B1"/>
    <w:rsid w:val="00723D08"/>
    <w:rsid w:val="00725FDA"/>
    <w:rsid w:val="00727816"/>
    <w:rsid w:val="00730B9A"/>
    <w:rsid w:val="00750CFA"/>
    <w:rsid w:val="00750DF3"/>
    <w:rsid w:val="007553DA"/>
    <w:rsid w:val="00775DB8"/>
    <w:rsid w:val="00782354"/>
    <w:rsid w:val="007921A7"/>
    <w:rsid w:val="00796E07"/>
    <w:rsid w:val="007B3DB1"/>
    <w:rsid w:val="007C349E"/>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E7954"/>
    <w:rsid w:val="008F4F21"/>
    <w:rsid w:val="00904D4A"/>
    <w:rsid w:val="009076D7"/>
    <w:rsid w:val="00912DAB"/>
    <w:rsid w:val="009151BA"/>
    <w:rsid w:val="00915244"/>
    <w:rsid w:val="00925023"/>
    <w:rsid w:val="009277BC"/>
    <w:rsid w:val="00927D57"/>
    <w:rsid w:val="00931A51"/>
    <w:rsid w:val="00935E19"/>
    <w:rsid w:val="00947185"/>
    <w:rsid w:val="009518B3"/>
    <w:rsid w:val="00953848"/>
    <w:rsid w:val="00960F76"/>
    <w:rsid w:val="00963D9D"/>
    <w:rsid w:val="0098013E"/>
    <w:rsid w:val="00980F69"/>
    <w:rsid w:val="00981B54"/>
    <w:rsid w:val="009842C3"/>
    <w:rsid w:val="009A009A"/>
    <w:rsid w:val="009A6266"/>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43D9"/>
    <w:rsid w:val="00A7596D"/>
    <w:rsid w:val="00A80EFE"/>
    <w:rsid w:val="00A963DF"/>
    <w:rsid w:val="00A96D3A"/>
    <w:rsid w:val="00AB2BBC"/>
    <w:rsid w:val="00AB52E0"/>
    <w:rsid w:val="00AC0C22"/>
    <w:rsid w:val="00AC3896"/>
    <w:rsid w:val="00AD2CF2"/>
    <w:rsid w:val="00AE2D88"/>
    <w:rsid w:val="00AE64B5"/>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D7FD9"/>
    <w:rsid w:val="00BE1008"/>
    <w:rsid w:val="00BE63DB"/>
    <w:rsid w:val="00BE6574"/>
    <w:rsid w:val="00C07319"/>
    <w:rsid w:val="00C16FD2"/>
    <w:rsid w:val="00C30B38"/>
    <w:rsid w:val="00C4395E"/>
    <w:rsid w:val="00C47FFD"/>
    <w:rsid w:val="00C51E92"/>
    <w:rsid w:val="00C546EE"/>
    <w:rsid w:val="00C57E2C"/>
    <w:rsid w:val="00C608B7"/>
    <w:rsid w:val="00C66F24"/>
    <w:rsid w:val="00C66F97"/>
    <w:rsid w:val="00C76D7F"/>
    <w:rsid w:val="00C813AA"/>
    <w:rsid w:val="00C87241"/>
    <w:rsid w:val="00C9291E"/>
    <w:rsid w:val="00C978C8"/>
    <w:rsid w:val="00CA3F44"/>
    <w:rsid w:val="00CA4E58"/>
    <w:rsid w:val="00CB3771"/>
    <w:rsid w:val="00CB44BF"/>
    <w:rsid w:val="00CB5153"/>
    <w:rsid w:val="00CE076A"/>
    <w:rsid w:val="00CE463D"/>
    <w:rsid w:val="00D10BA0"/>
    <w:rsid w:val="00D21694"/>
    <w:rsid w:val="00D22FDB"/>
    <w:rsid w:val="00D239B4"/>
    <w:rsid w:val="00D24EB5"/>
    <w:rsid w:val="00D35AB9"/>
    <w:rsid w:val="00D41571"/>
    <w:rsid w:val="00D416A0"/>
    <w:rsid w:val="00D47672"/>
    <w:rsid w:val="00D5123C"/>
    <w:rsid w:val="00D55560"/>
    <w:rsid w:val="00D61C5A"/>
    <w:rsid w:val="00D63BFF"/>
    <w:rsid w:val="00D6790C"/>
    <w:rsid w:val="00D73277"/>
    <w:rsid w:val="00D76586"/>
    <w:rsid w:val="00D77A91"/>
    <w:rsid w:val="00D82657"/>
    <w:rsid w:val="00D87E20"/>
    <w:rsid w:val="00D97EF5"/>
    <w:rsid w:val="00DA1465"/>
    <w:rsid w:val="00DA4037"/>
    <w:rsid w:val="00DD6068"/>
    <w:rsid w:val="00DE66A5"/>
    <w:rsid w:val="00DF2B50"/>
    <w:rsid w:val="00E0096F"/>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59C5"/>
    <w:rsid w:val="00E64254"/>
    <w:rsid w:val="00E65563"/>
    <w:rsid w:val="00E67928"/>
    <w:rsid w:val="00E70FB5"/>
    <w:rsid w:val="00E915AF"/>
    <w:rsid w:val="00E96415"/>
    <w:rsid w:val="00EA15B3"/>
    <w:rsid w:val="00EA7784"/>
    <w:rsid w:val="00EB2358"/>
    <w:rsid w:val="00EB3EB8"/>
    <w:rsid w:val="00EC00EF"/>
    <w:rsid w:val="00EC02FE"/>
    <w:rsid w:val="00EC4A96"/>
    <w:rsid w:val="00EE03A0"/>
    <w:rsid w:val="00EF2EDF"/>
    <w:rsid w:val="00F424BF"/>
    <w:rsid w:val="00F44FC3"/>
    <w:rsid w:val="00F46107"/>
    <w:rsid w:val="00F468C5"/>
    <w:rsid w:val="00F52F39"/>
    <w:rsid w:val="00F6184F"/>
    <w:rsid w:val="00F66924"/>
    <w:rsid w:val="00F749D0"/>
    <w:rsid w:val="00F8310E"/>
    <w:rsid w:val="00F914DD"/>
    <w:rsid w:val="00FA2358"/>
    <w:rsid w:val="00FB2592"/>
    <w:rsid w:val="00FB2810"/>
    <w:rsid w:val="00FB7A2C"/>
    <w:rsid w:val="00FC2947"/>
    <w:rsid w:val="00FE0818"/>
    <w:rsid w:val="00FE10F1"/>
    <w:rsid w:val="00FE37E7"/>
    <w:rsid w:val="00FE4822"/>
    <w:rsid w:val="00FE6FB1"/>
    <w:rsid w:val="00FF33EF"/>
    <w:rsid w:val="00FF4A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8F4A051-B2B2-4CE7-AFA8-886F8145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 (Latin) Ca..."/>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customStyle="1" w:styleId="Artref">
    <w:name w:val="Art_ref"/>
    <w:rsid w:val="00EF2EDF"/>
    <w:rPr>
      <w:color w:val="3366FF"/>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link w:val="FootnoteText"/>
    <w:rsid w:val="00EF2EDF"/>
    <w:rPr>
      <w:szCs w:val="22"/>
      <w:lang w:val="en-US" w:eastAsia="en-US"/>
    </w:rPr>
  </w:style>
  <w:style w:type="character" w:customStyle="1" w:styleId="Artref0">
    <w:name w:val="Art#_ref"/>
    <w:basedOn w:val="DefaultParagraphFont"/>
    <w:rsid w:val="00EF2EDF"/>
  </w:style>
  <w:style w:type="character" w:styleId="FollowedHyperlink">
    <w:name w:val="FollowedHyperlink"/>
    <w:basedOn w:val="DefaultParagraphFont"/>
    <w:semiHidden/>
    <w:unhideWhenUsed/>
    <w:rsid w:val="00980F69"/>
    <w:rPr>
      <w:color w:val="800080" w:themeColor="followedHyperlink"/>
      <w:u w:val="single"/>
    </w:rPr>
  </w:style>
  <w:style w:type="character" w:customStyle="1" w:styleId="Appref">
    <w:name w:val="App_ref"/>
    <w:basedOn w:val="DefaultParagraphFont"/>
    <w:rsid w:val="00915244"/>
    <w:rPr>
      <w:color w:val="3366FF"/>
    </w:rPr>
  </w:style>
  <w:style w:type="paragraph" w:customStyle="1" w:styleId="Reasons">
    <w:name w:val="Reasons"/>
    <w:basedOn w:val="Normal"/>
    <w:qFormat/>
    <w:rsid w:val="00DA146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HTMLPreformatted">
    <w:name w:val="HTML Preformatted"/>
    <w:basedOn w:val="Normal"/>
    <w:link w:val="HTMLPreformattedChar"/>
    <w:uiPriority w:val="99"/>
    <w:semiHidden/>
    <w:unhideWhenUsed/>
    <w:rsid w:val="000A78F4"/>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hAnsi="Courier New" w:cs="Courier New"/>
      <w:sz w:val="20"/>
      <w:szCs w:val="20"/>
      <w:lang w:val="es-ES" w:eastAsia="zh-CN"/>
    </w:rPr>
  </w:style>
  <w:style w:type="character" w:customStyle="1" w:styleId="HTMLPreformattedChar">
    <w:name w:val="HTML Preformatted Char"/>
    <w:basedOn w:val="DefaultParagraphFont"/>
    <w:link w:val="HTMLPreformatted"/>
    <w:uiPriority w:val="99"/>
    <w:semiHidden/>
    <w:rsid w:val="000A78F4"/>
    <w:rPr>
      <w:rFonts w:ascii="Courier New" w:hAnsi="Courier New" w:cs="Courier New"/>
      <w:lang w:val="es-ES"/>
    </w:rPr>
  </w:style>
  <w:style w:type="paragraph" w:styleId="Revision">
    <w:name w:val="Revision"/>
    <w:hidden/>
    <w:uiPriority w:val="99"/>
    <w:semiHidden/>
    <w:rsid w:val="00466AFB"/>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4556029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9-RRB19.2-C-0001/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mail@itu.int" TargetMode="External"/><Relationship Id="rId4" Type="http://schemas.openxmlformats.org/officeDocument/2006/relationships/settings" Target="settings.xml"/><Relationship Id="rId9" Type="http://schemas.openxmlformats.org/officeDocument/2006/relationships/hyperlink" Target="http://www.itu.int/md/R16-RRB16.2-C-0003/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D357-2FBB-4024-BD20-AA727FE9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5</TotalTime>
  <Pages>5</Pages>
  <Words>1659</Words>
  <Characters>8702</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10341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Gozal, Karine</cp:lastModifiedBy>
  <cp:revision>4</cp:revision>
  <cp:lastPrinted>2019-04-11T12:29:00Z</cp:lastPrinted>
  <dcterms:created xsi:type="dcterms:W3CDTF">2019-04-11T10:04:00Z</dcterms:created>
  <dcterms:modified xsi:type="dcterms:W3CDTF">2019-04-11T12:29:00Z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