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802160" w:rsidTr="00F11740">
        <w:tc>
          <w:tcPr>
            <w:tcW w:w="9889" w:type="dxa"/>
            <w:gridSpan w:val="3"/>
            <w:shd w:val="clear" w:color="auto" w:fill="auto"/>
          </w:tcPr>
          <w:p w:rsidR="00E53DCE" w:rsidRPr="00802160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8021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802160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802160" w:rsidTr="00F11740">
        <w:tc>
          <w:tcPr>
            <w:tcW w:w="7054" w:type="dxa"/>
            <w:gridSpan w:val="2"/>
            <w:shd w:val="clear" w:color="auto" w:fill="auto"/>
          </w:tcPr>
          <w:p w:rsidR="00E53DCE" w:rsidRPr="00C232F1" w:rsidRDefault="00B65478" w:rsidP="003C48C0">
            <w:pPr>
              <w:tabs>
                <w:tab w:val="left" w:pos="7513"/>
              </w:tabs>
              <w:spacing w:before="0"/>
              <w:rPr>
                <w:b/>
                <w:bCs/>
              </w:rPr>
            </w:pPr>
            <w:r w:rsidRPr="00802160">
              <w:rPr>
                <w:lang w:val="ru-RU"/>
              </w:rPr>
              <w:t>Циркулярное письмо</w:t>
            </w:r>
            <w:r w:rsidR="00D92B90" w:rsidRPr="00802160">
              <w:rPr>
                <w:lang w:val="ru-RU"/>
              </w:rPr>
              <w:br/>
            </w:r>
            <w:r w:rsidR="00C232F1">
              <w:rPr>
                <w:rFonts w:asciiTheme="minorHAnsi" w:hAnsiTheme="minorHAnsi"/>
                <w:b/>
                <w:bCs/>
                <w:lang w:val="ru-RU"/>
              </w:rPr>
              <w:t>CCRR/5</w:t>
            </w:r>
            <w:r w:rsidR="00C232F1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E53DCE" w:rsidRPr="00802160" w:rsidRDefault="00FF54E7" w:rsidP="00C02AC6">
            <w:pPr>
              <w:spacing w:before="0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C232F1">
                  <w:rPr>
                    <w:rFonts w:cs="Arial"/>
                  </w:rPr>
                  <w:t>14</w:t>
                </w:r>
                <w:r w:rsidR="0026132A">
                  <w:rPr>
                    <w:rFonts w:cs="Arial"/>
                    <w:lang w:val="ru-RU"/>
                  </w:rPr>
                  <w:t xml:space="preserve"> </w:t>
                </w:r>
                <w:r w:rsidR="00C232F1">
                  <w:rPr>
                    <w:rFonts w:cs="Arial"/>
                    <w:lang w:val="ru-RU"/>
                  </w:rPr>
                  <w:t>августа</w:t>
                </w:r>
                <w:r w:rsidR="009F1F35" w:rsidRPr="00802160">
                  <w:rPr>
                    <w:rFonts w:cs="Arial"/>
                    <w:lang w:val="ru-RU"/>
                  </w:rPr>
                  <w:t xml:space="preserve"> 201</w:t>
                </w:r>
                <w:r w:rsidR="00C02AC6">
                  <w:rPr>
                    <w:rFonts w:cs="Arial"/>
                    <w:lang w:val="ru-RU"/>
                  </w:rPr>
                  <w:t>7</w:t>
                </w:r>
                <w:r w:rsidR="009F1F35" w:rsidRPr="00802160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802160" w:rsidTr="00F11740">
        <w:tc>
          <w:tcPr>
            <w:tcW w:w="9889" w:type="dxa"/>
            <w:gridSpan w:val="3"/>
            <w:shd w:val="clear" w:color="auto" w:fill="auto"/>
          </w:tcPr>
          <w:p w:rsidR="00E53DCE" w:rsidRPr="00802160" w:rsidRDefault="00E53DCE" w:rsidP="003C48C0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802160" w:rsidTr="00F11740">
        <w:tc>
          <w:tcPr>
            <w:tcW w:w="9889" w:type="dxa"/>
            <w:gridSpan w:val="3"/>
            <w:shd w:val="clear" w:color="auto" w:fill="auto"/>
          </w:tcPr>
          <w:p w:rsidR="00E53DCE" w:rsidRPr="00802160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802160" w:rsidTr="00F11740">
        <w:tc>
          <w:tcPr>
            <w:tcW w:w="9889" w:type="dxa"/>
            <w:gridSpan w:val="3"/>
            <w:shd w:val="clear" w:color="auto" w:fill="auto"/>
          </w:tcPr>
          <w:p w:rsidR="00E53DCE" w:rsidRPr="00802160" w:rsidRDefault="00F26672" w:rsidP="003C48C0">
            <w:pPr>
              <w:spacing w:before="0"/>
              <w:rPr>
                <w:b/>
                <w:bCs/>
                <w:lang w:val="ru-RU"/>
              </w:rPr>
            </w:pPr>
            <w:r w:rsidRPr="00802160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802160" w:rsidRDefault="00E53DCE" w:rsidP="003C48C0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802160" w:rsidTr="00F11740">
        <w:tc>
          <w:tcPr>
            <w:tcW w:w="9889" w:type="dxa"/>
            <w:gridSpan w:val="3"/>
            <w:shd w:val="clear" w:color="auto" w:fill="auto"/>
          </w:tcPr>
          <w:p w:rsidR="00E53DCE" w:rsidRPr="00802160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802160" w:rsidTr="00F11740">
        <w:tc>
          <w:tcPr>
            <w:tcW w:w="9889" w:type="dxa"/>
            <w:gridSpan w:val="3"/>
            <w:shd w:val="clear" w:color="auto" w:fill="auto"/>
          </w:tcPr>
          <w:p w:rsidR="00E53DCE" w:rsidRPr="00802160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3C48C0" w:rsidRPr="00C232F1" w:rsidTr="003C48C0">
        <w:tc>
          <w:tcPr>
            <w:tcW w:w="1526" w:type="dxa"/>
            <w:shd w:val="clear" w:color="auto" w:fill="auto"/>
          </w:tcPr>
          <w:p w:rsidR="003C48C0" w:rsidRPr="00802160" w:rsidRDefault="003C48C0" w:rsidP="003C48C0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802160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3C48C0" w:rsidRPr="00802160" w:rsidRDefault="004C6320" w:rsidP="00550482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Проект Правил</w:t>
            </w:r>
            <w:r w:rsidR="00A8069B" w:rsidRPr="00802160">
              <w:rPr>
                <w:b/>
                <w:bCs/>
                <w:lang w:val="ru-RU"/>
              </w:rPr>
              <w:t xml:space="preserve"> процедуры, </w:t>
            </w:r>
            <w:r>
              <w:rPr>
                <w:b/>
                <w:bCs/>
                <w:lang w:val="ru-RU"/>
              </w:rPr>
              <w:t>отражающих</w:t>
            </w:r>
            <w:r w:rsidR="00C232F1">
              <w:rPr>
                <w:b/>
                <w:bCs/>
                <w:lang w:val="ru-RU"/>
              </w:rPr>
              <w:t xml:space="preserve"> изменения в Приложении 17 </w:t>
            </w:r>
            <w:r w:rsidR="00550482">
              <w:rPr>
                <w:b/>
                <w:bCs/>
                <w:lang w:val="ru-RU"/>
              </w:rPr>
              <w:t xml:space="preserve">к </w:t>
            </w:r>
            <w:r w:rsidR="00C232F1">
              <w:rPr>
                <w:b/>
                <w:bCs/>
                <w:lang w:val="ru-RU"/>
              </w:rPr>
              <w:t>Регламент</w:t>
            </w:r>
            <w:r w:rsidR="00550482">
              <w:rPr>
                <w:b/>
                <w:bCs/>
                <w:lang w:val="ru-RU"/>
              </w:rPr>
              <w:t>у</w:t>
            </w:r>
            <w:r w:rsidR="00C232F1">
              <w:rPr>
                <w:b/>
                <w:bCs/>
                <w:lang w:val="ru-RU"/>
              </w:rPr>
              <w:t xml:space="preserve"> радиосвязи</w:t>
            </w:r>
          </w:p>
        </w:tc>
      </w:tr>
    </w:tbl>
    <w:p w:rsidR="00A8069B" w:rsidRPr="00802160" w:rsidRDefault="009B0F3F" w:rsidP="00550482">
      <w:pPr>
        <w:spacing w:before="720"/>
        <w:jc w:val="both"/>
        <w:rPr>
          <w:rFonts w:asciiTheme="minorHAnsi" w:hAnsiTheme="minorHAnsi"/>
          <w:lang w:val="ru-RU"/>
        </w:rPr>
      </w:pPr>
      <w:bookmarkStart w:id="0" w:name="ddistribution"/>
      <w:bookmarkStart w:id="1" w:name="lt_pId009"/>
      <w:bookmarkEnd w:id="0"/>
      <w:r w:rsidRPr="009B0F3F">
        <w:rPr>
          <w:lang w:val="ru-RU"/>
        </w:rPr>
        <w:t xml:space="preserve">На своем 75-м </w:t>
      </w:r>
      <w:r>
        <w:rPr>
          <w:lang w:val="ru-RU"/>
        </w:rPr>
        <w:t>собрании (17</w:t>
      </w:r>
      <w:r>
        <w:rPr>
          <w:rFonts w:ascii="Times New Roman" w:hAnsi="Times New Roman" w:cs="Times New Roman"/>
          <w:lang w:val="ru-RU"/>
        </w:rPr>
        <w:t>‒</w:t>
      </w:r>
      <w:r w:rsidRPr="009B0F3F">
        <w:rPr>
          <w:lang w:val="ru-RU"/>
        </w:rPr>
        <w:t>21 июля 2017 г</w:t>
      </w:r>
      <w:r w:rsidR="00550482">
        <w:rPr>
          <w:lang w:val="ru-RU"/>
        </w:rPr>
        <w:t>.</w:t>
      </w:r>
      <w:r w:rsidRPr="009B0F3F">
        <w:rPr>
          <w:lang w:val="ru-RU"/>
        </w:rPr>
        <w:t xml:space="preserve">) Радиорегламентарный комитет рассмотрел последствия изменений в </w:t>
      </w:r>
      <w:r>
        <w:rPr>
          <w:lang w:val="ru-RU"/>
        </w:rPr>
        <w:t xml:space="preserve">Приложении 17 </w:t>
      </w:r>
      <w:r w:rsidR="00550482">
        <w:rPr>
          <w:lang w:val="ru-RU"/>
        </w:rPr>
        <w:t xml:space="preserve">к </w:t>
      </w:r>
      <w:r>
        <w:rPr>
          <w:lang w:val="ru-RU"/>
        </w:rPr>
        <w:t>Регламент</w:t>
      </w:r>
      <w:r w:rsidR="00550482">
        <w:rPr>
          <w:lang w:val="ru-RU"/>
        </w:rPr>
        <w:t>у</w:t>
      </w:r>
      <w:r w:rsidRPr="009B0F3F">
        <w:rPr>
          <w:lang w:val="ru-RU"/>
        </w:rPr>
        <w:t xml:space="preserve"> радиосвязи, </w:t>
      </w:r>
      <w:r w:rsidR="00537EC6">
        <w:rPr>
          <w:lang w:val="ru-RU"/>
        </w:rPr>
        <w:t>вступивших</w:t>
      </w:r>
      <w:r w:rsidR="007746E9">
        <w:rPr>
          <w:lang w:val="ru-RU"/>
        </w:rPr>
        <w:t xml:space="preserve"> в силу с 1 января 2017 </w:t>
      </w:r>
      <w:r w:rsidRPr="009B0F3F">
        <w:rPr>
          <w:lang w:val="ru-RU"/>
        </w:rPr>
        <w:t>года</w:t>
      </w:r>
      <w:r w:rsidR="007746E9">
        <w:rPr>
          <w:lang w:val="ru-RU"/>
        </w:rPr>
        <w:t>,</w:t>
      </w:r>
      <w:r w:rsidRPr="009B0F3F">
        <w:rPr>
          <w:lang w:val="ru-RU"/>
        </w:rPr>
        <w:t xml:space="preserve"> </w:t>
      </w:r>
      <w:r w:rsidR="007746E9">
        <w:rPr>
          <w:lang w:val="ru-RU"/>
        </w:rPr>
        <w:t xml:space="preserve">на </w:t>
      </w:r>
      <w:r w:rsidR="00C732AC">
        <w:rPr>
          <w:lang w:val="ru-RU"/>
        </w:rPr>
        <w:t>существующие</w:t>
      </w:r>
      <w:r w:rsidR="007746E9">
        <w:rPr>
          <w:lang w:val="ru-RU"/>
        </w:rPr>
        <w:t xml:space="preserve"> Правила</w:t>
      </w:r>
      <w:r w:rsidR="0032575E">
        <w:rPr>
          <w:lang w:val="ru-RU"/>
        </w:rPr>
        <w:t xml:space="preserve"> процедуры</w:t>
      </w:r>
      <w:r w:rsidRPr="009B0F3F">
        <w:rPr>
          <w:lang w:val="ru-RU"/>
        </w:rPr>
        <w:t xml:space="preserve"> и </w:t>
      </w:r>
      <w:r w:rsidR="0032575E">
        <w:rPr>
          <w:lang w:val="ru-RU"/>
        </w:rPr>
        <w:t>принял решение включить п</w:t>
      </w:r>
      <w:r w:rsidRPr="009B0F3F">
        <w:rPr>
          <w:lang w:val="ru-RU"/>
        </w:rPr>
        <w:t xml:space="preserve">роект измененного </w:t>
      </w:r>
      <w:r w:rsidR="00DE6850" w:rsidRPr="009B0F3F">
        <w:rPr>
          <w:lang w:val="ru-RU"/>
        </w:rPr>
        <w:t xml:space="preserve">Правила </w:t>
      </w:r>
      <w:r w:rsidRPr="009B0F3F">
        <w:rPr>
          <w:lang w:val="ru-RU"/>
        </w:rPr>
        <w:t xml:space="preserve">процедуры </w:t>
      </w:r>
      <w:r w:rsidR="00C02AC6">
        <w:rPr>
          <w:lang w:val="ru-RU"/>
        </w:rPr>
        <w:t xml:space="preserve">по </w:t>
      </w:r>
      <w:r w:rsidR="00EE128B">
        <w:rPr>
          <w:lang w:val="ru-RU"/>
        </w:rPr>
        <w:t>п.</w:t>
      </w:r>
      <w:r w:rsidRPr="009B0F3F">
        <w:rPr>
          <w:lang w:val="ru-RU"/>
        </w:rPr>
        <w:t xml:space="preserve"> </w:t>
      </w:r>
      <w:r w:rsidRPr="00980D55">
        <w:rPr>
          <w:b/>
          <w:bCs/>
          <w:lang w:val="ru-RU"/>
        </w:rPr>
        <w:t>11.14</w:t>
      </w:r>
      <w:r w:rsidRPr="009B0F3F">
        <w:rPr>
          <w:lang w:val="ru-RU"/>
        </w:rPr>
        <w:t xml:space="preserve"> </w:t>
      </w:r>
      <w:r w:rsidR="00C40C32">
        <w:rPr>
          <w:lang w:val="ru-RU"/>
        </w:rPr>
        <w:t>в</w:t>
      </w:r>
      <w:r w:rsidRPr="009B0F3F">
        <w:rPr>
          <w:lang w:val="ru-RU"/>
        </w:rPr>
        <w:t xml:space="preserve"> </w:t>
      </w:r>
      <w:r w:rsidR="00B34DEE">
        <w:rPr>
          <w:lang w:val="ru-RU"/>
        </w:rPr>
        <w:t>Список</w:t>
      </w:r>
      <w:r w:rsidRPr="009B0F3F">
        <w:rPr>
          <w:lang w:val="ru-RU"/>
        </w:rPr>
        <w:t xml:space="preserve"> предлагаемых </w:t>
      </w:r>
      <w:r w:rsidR="00550482" w:rsidRPr="009B0F3F">
        <w:rPr>
          <w:lang w:val="ru-RU"/>
        </w:rPr>
        <w:t xml:space="preserve">Правил </w:t>
      </w:r>
      <w:r w:rsidRPr="009B0F3F">
        <w:rPr>
          <w:lang w:val="ru-RU"/>
        </w:rPr>
        <w:t xml:space="preserve">процедуры </w:t>
      </w:r>
      <w:r w:rsidR="00E61AA0">
        <w:rPr>
          <w:lang w:val="ru-RU"/>
        </w:rPr>
        <w:t>(</w:t>
      </w:r>
      <w:hyperlink r:id="rId8" w:history="1">
        <w:r w:rsidR="00C02AC6">
          <w:rPr>
            <w:color w:val="0000FF"/>
            <w:u w:val="single"/>
            <w:lang w:val="ru-RU"/>
          </w:rPr>
          <w:t>см. Пересмотр 6 Документа </w:t>
        </w:r>
        <w:r w:rsidR="00E61AA0">
          <w:rPr>
            <w:color w:val="0000FF"/>
            <w:u w:val="single"/>
          </w:rPr>
          <w:t>RRB</w:t>
        </w:r>
        <w:r w:rsidR="00550482">
          <w:rPr>
            <w:color w:val="0000FF"/>
            <w:u w:val="single"/>
            <w:lang w:val="ru-RU"/>
          </w:rPr>
          <w:t>16</w:t>
        </w:r>
        <w:r w:rsidR="00550482">
          <w:rPr>
            <w:color w:val="0000FF"/>
            <w:u w:val="single"/>
            <w:lang w:val="ru-RU"/>
          </w:rPr>
          <w:noBreakHyphen/>
        </w:r>
        <w:r w:rsidR="00E61AA0" w:rsidRPr="00E61AA0">
          <w:rPr>
            <w:color w:val="0000FF"/>
            <w:u w:val="single"/>
            <w:lang w:val="ru-RU"/>
          </w:rPr>
          <w:t>2/3</w:t>
        </w:r>
      </w:hyperlink>
      <w:r w:rsidR="00E61AA0">
        <w:rPr>
          <w:lang w:val="ru-RU"/>
        </w:rPr>
        <w:t>)</w:t>
      </w:r>
      <w:r w:rsidRPr="009B0F3F">
        <w:rPr>
          <w:lang w:val="ru-RU"/>
        </w:rPr>
        <w:t>, который должен быть р</w:t>
      </w:r>
      <w:r>
        <w:rPr>
          <w:lang w:val="ru-RU"/>
        </w:rPr>
        <w:t xml:space="preserve">ассмотрен на 76-м </w:t>
      </w:r>
      <w:r w:rsidR="00C02AC6">
        <w:rPr>
          <w:lang w:val="ru-RU"/>
        </w:rPr>
        <w:t>собрании</w:t>
      </w:r>
      <w:r>
        <w:rPr>
          <w:lang w:val="ru-RU"/>
        </w:rPr>
        <w:t xml:space="preserve"> РРК</w:t>
      </w:r>
      <w:r w:rsidR="00A8069B" w:rsidRPr="00802160">
        <w:rPr>
          <w:lang w:val="ru-RU"/>
        </w:rPr>
        <w:t>.</w:t>
      </w:r>
      <w:bookmarkEnd w:id="1"/>
    </w:p>
    <w:p w:rsidR="00A8069B" w:rsidRPr="00802160" w:rsidRDefault="009B0F3F" w:rsidP="00802160">
      <w:pPr>
        <w:jc w:val="both"/>
        <w:rPr>
          <w:rFonts w:asciiTheme="minorHAnsi" w:hAnsiTheme="minorHAnsi"/>
          <w:lang w:val="ru-RU" w:eastAsia="zh-CN"/>
        </w:rPr>
      </w:pPr>
      <w:r>
        <w:rPr>
          <w:rFonts w:asciiTheme="minorHAnsi" w:hAnsiTheme="minorHAnsi"/>
          <w:lang w:val="ru-RU"/>
        </w:rPr>
        <w:t>Вследствие этого</w:t>
      </w:r>
      <w:r w:rsidRPr="009B0F3F">
        <w:rPr>
          <w:rFonts w:asciiTheme="minorHAnsi" w:hAnsiTheme="minorHAnsi"/>
          <w:lang w:val="ru-RU"/>
        </w:rPr>
        <w:t xml:space="preserve"> Бюро подготовило проект измененного </w:t>
      </w:r>
      <w:r w:rsidR="00C02AC6" w:rsidRPr="009B0F3F">
        <w:rPr>
          <w:rFonts w:asciiTheme="minorHAnsi" w:hAnsiTheme="minorHAnsi"/>
          <w:lang w:val="ru-RU"/>
        </w:rPr>
        <w:t xml:space="preserve">Правила </w:t>
      </w:r>
      <w:r w:rsidRPr="009B0F3F">
        <w:rPr>
          <w:rFonts w:asciiTheme="minorHAnsi" w:hAnsiTheme="minorHAnsi"/>
          <w:lang w:val="ru-RU"/>
        </w:rPr>
        <w:t>процедуры (см. Приложение)</w:t>
      </w:r>
      <w:r w:rsidR="00A8069B" w:rsidRPr="00802160">
        <w:rPr>
          <w:rFonts w:asciiTheme="minorHAnsi" w:hAnsiTheme="minorHAnsi"/>
          <w:lang w:val="ru-RU"/>
        </w:rPr>
        <w:t>.</w:t>
      </w:r>
    </w:p>
    <w:p w:rsidR="00A8069B" w:rsidRPr="00802160" w:rsidRDefault="00A8069B" w:rsidP="00550482">
      <w:pPr>
        <w:jc w:val="both"/>
        <w:rPr>
          <w:rFonts w:asciiTheme="minorHAnsi" w:hAnsiTheme="minorHAnsi"/>
          <w:lang w:val="ru-RU"/>
        </w:rPr>
      </w:pPr>
      <w:r w:rsidRPr="00802160">
        <w:rPr>
          <w:rFonts w:asciiTheme="minorHAnsi" w:hAnsiTheme="minorHAnsi"/>
          <w:lang w:val="ru-RU"/>
        </w:rPr>
        <w:t>В соответствии с п. </w:t>
      </w:r>
      <w:r w:rsidRPr="00802160">
        <w:rPr>
          <w:rFonts w:asciiTheme="minorHAnsi" w:hAnsiTheme="minorHAnsi"/>
          <w:b/>
          <w:bCs/>
          <w:lang w:val="ru-RU"/>
        </w:rPr>
        <w:t>13.17</w:t>
      </w:r>
      <w:r w:rsidRPr="00802160">
        <w:rPr>
          <w:rFonts w:asciiTheme="minorHAnsi" w:hAnsiTheme="minorHAnsi"/>
          <w:lang w:val="ru-RU"/>
        </w:rPr>
        <w:t xml:space="preserve"> Регламента радиосвязи перед тем как проект этого </w:t>
      </w:r>
      <w:r w:rsidR="00C02AC6">
        <w:rPr>
          <w:rFonts w:asciiTheme="minorHAnsi" w:hAnsiTheme="minorHAnsi"/>
          <w:lang w:val="ru-RU"/>
        </w:rPr>
        <w:t>П</w:t>
      </w:r>
      <w:r w:rsidR="00C02AC6" w:rsidRPr="00802160">
        <w:rPr>
          <w:rFonts w:asciiTheme="minorHAnsi" w:hAnsiTheme="minorHAnsi"/>
          <w:lang w:val="ru-RU"/>
        </w:rPr>
        <w:t xml:space="preserve">равила </w:t>
      </w:r>
      <w:r w:rsidRPr="00802160">
        <w:rPr>
          <w:rFonts w:asciiTheme="minorHAnsi" w:hAnsiTheme="minorHAnsi"/>
          <w:lang w:val="ru-RU"/>
        </w:rPr>
        <w:t>процедуры будет представлен в РРК согласно п. </w:t>
      </w:r>
      <w:r w:rsidRPr="00802160">
        <w:rPr>
          <w:rFonts w:asciiTheme="minorHAnsi" w:hAnsiTheme="minorHAnsi"/>
          <w:b/>
          <w:bCs/>
          <w:lang w:val="ru-RU"/>
        </w:rPr>
        <w:t>13.14</w:t>
      </w:r>
      <w:r w:rsidRPr="00802160">
        <w:rPr>
          <w:rFonts w:asciiTheme="minorHAnsi" w:hAnsiTheme="minorHAnsi"/>
          <w:lang w:val="ru-RU"/>
        </w:rPr>
        <w:t>, он предоставляется в распоряжение администраций для направления замечаний. Как указано в п. </w:t>
      </w:r>
      <w:r w:rsidRPr="00802160">
        <w:rPr>
          <w:rFonts w:asciiTheme="minorHAnsi" w:hAnsiTheme="minorHAnsi"/>
          <w:b/>
          <w:bCs/>
          <w:lang w:val="ru-RU"/>
        </w:rPr>
        <w:t>13.12A</w:t>
      </w:r>
      <w:r w:rsidRPr="00802160">
        <w:rPr>
          <w:rFonts w:asciiTheme="minorHAnsi" w:hAnsiTheme="minorHAnsi"/>
          <w:lang w:val="ru-RU"/>
        </w:rPr>
        <w:t xml:space="preserve"> </w:t>
      </w:r>
      <w:r w:rsidRPr="00802160">
        <w:rPr>
          <w:rFonts w:asciiTheme="minorHAnsi" w:hAnsiTheme="minorHAnsi"/>
          <w:i/>
          <w:iCs/>
          <w:lang w:val="ru-RU"/>
        </w:rPr>
        <w:t>d)</w:t>
      </w:r>
      <w:r w:rsidRPr="00802160">
        <w:rPr>
          <w:rFonts w:asciiTheme="minorHAnsi" w:hAnsiTheme="minorHAnsi"/>
          <w:lang w:val="ru-RU"/>
        </w:rPr>
        <w:t xml:space="preserve"> Регламента радиосвязи, любые замечания, которые </w:t>
      </w:r>
      <w:r w:rsidR="00550482" w:rsidRPr="00802160">
        <w:rPr>
          <w:rFonts w:asciiTheme="minorHAnsi" w:hAnsiTheme="minorHAnsi"/>
          <w:lang w:val="ru-RU"/>
        </w:rPr>
        <w:t xml:space="preserve">Вы </w:t>
      </w:r>
      <w:r w:rsidRPr="00802160">
        <w:rPr>
          <w:rFonts w:asciiTheme="minorHAnsi" w:hAnsiTheme="minorHAnsi"/>
          <w:lang w:val="ru-RU"/>
        </w:rPr>
        <w:t xml:space="preserve">пожелаете представить, должны быть получены Бюро не позднее </w:t>
      </w:r>
      <w:r w:rsidR="00635086" w:rsidRPr="00635086">
        <w:rPr>
          <w:rFonts w:asciiTheme="minorHAnsi" w:hAnsiTheme="minorHAnsi"/>
          <w:b/>
          <w:bCs/>
          <w:lang w:val="ru-RU"/>
        </w:rPr>
        <w:t>9</w:t>
      </w:r>
      <w:r w:rsidRPr="00802160">
        <w:rPr>
          <w:rFonts w:asciiTheme="minorHAnsi" w:hAnsiTheme="minorHAnsi"/>
          <w:b/>
          <w:bCs/>
          <w:lang w:val="ru-RU"/>
        </w:rPr>
        <w:t> </w:t>
      </w:r>
      <w:r w:rsidR="00635086">
        <w:rPr>
          <w:rFonts w:asciiTheme="minorHAnsi" w:hAnsiTheme="minorHAnsi"/>
          <w:b/>
          <w:bCs/>
          <w:lang w:val="ru-RU"/>
        </w:rPr>
        <w:t>октября 2017</w:t>
      </w:r>
      <w:r w:rsidRPr="00802160">
        <w:rPr>
          <w:rFonts w:asciiTheme="minorHAnsi" w:hAnsiTheme="minorHAnsi"/>
          <w:b/>
          <w:bCs/>
          <w:lang w:val="ru-RU"/>
        </w:rPr>
        <w:t xml:space="preserve"> года</w:t>
      </w:r>
      <w:r w:rsidRPr="00802160">
        <w:rPr>
          <w:rFonts w:asciiTheme="minorHAnsi" w:hAnsiTheme="minorHAnsi"/>
          <w:lang w:val="ru-RU"/>
        </w:rPr>
        <w:t>, для того чтобы они были рассмотрены на 7</w:t>
      </w:r>
      <w:r w:rsidR="00550323">
        <w:rPr>
          <w:rFonts w:asciiTheme="minorHAnsi" w:hAnsiTheme="minorHAnsi"/>
          <w:lang w:val="ru-RU"/>
        </w:rPr>
        <w:t>6</w:t>
      </w:r>
      <w:r w:rsidRPr="00802160">
        <w:rPr>
          <w:rFonts w:asciiTheme="minorHAnsi" w:hAnsiTheme="minorHAnsi"/>
          <w:lang w:val="ru-RU"/>
        </w:rPr>
        <w:t>-м со</w:t>
      </w:r>
      <w:r w:rsidR="00173DBD">
        <w:rPr>
          <w:rFonts w:asciiTheme="minorHAnsi" w:hAnsiTheme="minorHAnsi"/>
          <w:lang w:val="ru-RU"/>
        </w:rPr>
        <w:t>брании РРК, запланированном на 6–1</w:t>
      </w:r>
      <w:r w:rsidRPr="00802160">
        <w:rPr>
          <w:rFonts w:asciiTheme="minorHAnsi" w:hAnsiTheme="minorHAnsi"/>
          <w:lang w:val="ru-RU"/>
        </w:rPr>
        <w:t>0 </w:t>
      </w:r>
      <w:r w:rsidR="002A31EF">
        <w:rPr>
          <w:rFonts w:asciiTheme="minorHAnsi" w:hAnsiTheme="minorHAnsi"/>
          <w:lang w:val="ru-RU"/>
        </w:rPr>
        <w:t>ноября 2017</w:t>
      </w:r>
      <w:r w:rsidRPr="00802160">
        <w:rPr>
          <w:rFonts w:asciiTheme="minorHAnsi" w:hAnsiTheme="minorHAnsi"/>
          <w:lang w:val="ru-RU"/>
        </w:rPr>
        <w:t xml:space="preserve"> года. Замечания следует направлять по телефаксу: +41 22 730 5785 или электронной почтой по адресу: </w:t>
      </w:r>
      <w:hyperlink r:id="rId9" w:history="1">
        <w:r w:rsidRPr="00802160">
          <w:rPr>
            <w:rFonts w:asciiTheme="minorHAnsi" w:hAnsiTheme="minorHAnsi"/>
            <w:color w:val="0000FF"/>
            <w:u w:val="single"/>
            <w:lang w:val="ru-RU"/>
          </w:rPr>
          <w:t>brmail@itu.int</w:t>
        </w:r>
      </w:hyperlink>
      <w:r w:rsidRPr="00802160">
        <w:rPr>
          <w:rFonts w:asciiTheme="minorHAnsi" w:hAnsiTheme="minorHAnsi"/>
          <w:lang w:val="ru-RU"/>
        </w:rPr>
        <w:t>.</w:t>
      </w:r>
    </w:p>
    <w:p w:rsidR="00B65478" w:rsidRPr="00802160" w:rsidRDefault="00A8069B" w:rsidP="00550482">
      <w:pPr>
        <w:spacing w:before="1440"/>
        <w:rPr>
          <w:lang w:val="ru-RU"/>
        </w:rPr>
      </w:pPr>
      <w:r w:rsidRPr="00802160">
        <w:rPr>
          <w:lang w:val="ru-RU"/>
        </w:rPr>
        <w:t>Франсуа Ранси</w:t>
      </w:r>
      <w:r w:rsidRPr="00802160">
        <w:rPr>
          <w:lang w:val="ru-RU"/>
        </w:rPr>
        <w:br/>
        <w:t>Директор</w:t>
      </w:r>
    </w:p>
    <w:p w:rsidR="00A8069B" w:rsidRPr="00802160" w:rsidRDefault="00A8069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18"/>
          <w:szCs w:val="18"/>
          <w:lang w:val="ru-RU"/>
        </w:rPr>
      </w:pPr>
      <w:r w:rsidRPr="00802160">
        <w:rPr>
          <w:sz w:val="18"/>
          <w:szCs w:val="18"/>
          <w:lang w:val="ru-RU"/>
        </w:rPr>
        <w:br w:type="page"/>
      </w:r>
    </w:p>
    <w:p w:rsidR="00A8069B" w:rsidRPr="00802160" w:rsidRDefault="00A8069B" w:rsidP="000E5267">
      <w:pPr>
        <w:pStyle w:val="AnnexNo"/>
        <w:rPr>
          <w:lang w:val="ru-RU"/>
        </w:rPr>
      </w:pPr>
      <w:r w:rsidRPr="00802160">
        <w:rPr>
          <w:lang w:val="ru-RU"/>
        </w:rPr>
        <w:lastRenderedPageBreak/>
        <w:t>ПРИЛОЖЕНИЕ</w:t>
      </w:r>
    </w:p>
    <w:p w:rsidR="00A8069B" w:rsidRPr="00802160" w:rsidRDefault="00A8069B" w:rsidP="00550482">
      <w:pPr>
        <w:pStyle w:val="Annextitle"/>
        <w:rPr>
          <w:lang w:val="ru-RU"/>
        </w:rPr>
      </w:pPr>
      <w:r w:rsidRPr="0089757B">
        <w:t>Правила</w:t>
      </w:r>
      <w:r w:rsidR="00D61F81">
        <w:rPr>
          <w:lang w:val="ru-RU"/>
        </w:rPr>
        <w:t>, касающиеся</w:t>
      </w:r>
      <w:r w:rsidR="00550482">
        <w:rPr>
          <w:lang w:val="ru-RU"/>
        </w:rPr>
        <w:t xml:space="preserve"> </w:t>
      </w:r>
      <w:r w:rsidR="00B705DD">
        <w:rPr>
          <w:lang w:val="ru-RU"/>
        </w:rPr>
        <w:t>СТАТЬИ</w:t>
      </w:r>
      <w:r w:rsidR="00B705DD" w:rsidRPr="00802160">
        <w:rPr>
          <w:lang w:val="ru-RU"/>
        </w:rPr>
        <w:t> </w:t>
      </w:r>
      <w:r w:rsidRPr="00802160">
        <w:rPr>
          <w:lang w:val="ru-RU"/>
        </w:rPr>
        <w:t xml:space="preserve">11 </w:t>
      </w:r>
      <w:r w:rsidR="00B705DD">
        <w:rPr>
          <w:lang w:val="ru-RU"/>
        </w:rPr>
        <w:t>РР</w:t>
      </w:r>
    </w:p>
    <w:p w:rsidR="00B3744F" w:rsidRPr="00B3744F" w:rsidRDefault="00B3744F" w:rsidP="00117113">
      <w:pPr>
        <w:pStyle w:val="Proposal"/>
      </w:pPr>
      <w:bookmarkStart w:id="2" w:name="lt_pId031"/>
      <w:r w:rsidRPr="008B0303">
        <w:t>MOD</w:t>
      </w:r>
      <w:bookmarkEnd w:id="2"/>
    </w:p>
    <w:p w:rsidR="00117113" w:rsidRDefault="00B3744F" w:rsidP="00B3744F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3" w:color="auto"/>
        </w:pBd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ind w:left="85" w:right="7938"/>
        <w:outlineLvl w:val="7"/>
        <w:rPr>
          <w:rFonts w:cs="Times New Roman"/>
          <w:b/>
          <w:color w:val="000000"/>
          <w:sz w:val="24"/>
          <w:szCs w:val="20"/>
          <w:lang w:val="ru-RU"/>
        </w:rPr>
      </w:pPr>
      <w:r w:rsidRPr="00B3744F">
        <w:rPr>
          <w:rFonts w:cs="Times New Roman"/>
          <w:b/>
          <w:color w:val="000000"/>
          <w:sz w:val="24"/>
          <w:szCs w:val="20"/>
          <w:lang w:val="ru-RU"/>
        </w:rPr>
        <w:t>11.14</w:t>
      </w:r>
    </w:p>
    <w:p w:rsidR="00512877" w:rsidRPr="00512877" w:rsidRDefault="00512877" w:rsidP="00550482">
      <w:pPr>
        <w:rPr>
          <w:lang w:val="ru-RU"/>
        </w:rPr>
      </w:pPr>
      <w:r w:rsidRPr="00512877">
        <w:rPr>
          <w:lang w:val="ru-RU"/>
        </w:rPr>
        <w:t>1</w:t>
      </w:r>
      <w:r w:rsidRPr="00512877">
        <w:rPr>
          <w:lang w:val="ru-RU"/>
        </w:rPr>
        <w:tab/>
        <w:t>Данное положение оговаривает, помимо прочего, что частотные присвоения судовым станциям и подвижным станциям других служб не заявляются в соответствии со Статьей </w:t>
      </w:r>
      <w:r w:rsidRPr="00550482">
        <w:rPr>
          <w:b/>
          <w:bCs/>
        </w:rPr>
        <w:t>11</w:t>
      </w:r>
      <w:r w:rsidRPr="00512877">
        <w:rPr>
          <w:lang w:val="ru-RU"/>
        </w:rPr>
        <w:t>. С другой стороны, положения п. </w:t>
      </w:r>
      <w:r w:rsidRPr="00550482">
        <w:rPr>
          <w:b/>
          <w:bCs/>
        </w:rPr>
        <w:t>11.2</w:t>
      </w:r>
      <w:r w:rsidRPr="00512877">
        <w:rPr>
          <w:lang w:val="ru-RU"/>
        </w:rPr>
        <w:t xml:space="preserve"> оговаривают условия, согласно которым приемные станции должны быть заявлены в Бюро. Таким же образом, положения п. </w:t>
      </w:r>
      <w:r w:rsidRPr="00550482">
        <w:rPr>
          <w:b/>
          <w:bCs/>
        </w:rPr>
        <w:t>11.9</w:t>
      </w:r>
      <w:r w:rsidRPr="00512877">
        <w:rPr>
          <w:lang w:val="ru-RU"/>
        </w:rPr>
        <w:t xml:space="preserve"> оговаривают условия, согласно которым сухопутная станция для приема сообщений подвижных станций должна быть заявлена в Бюро. Объединяя условия всех этих положений, Комитет пришел к заключению, что в Бюро не должны заявляться следующие категории: </w:t>
      </w:r>
    </w:p>
    <w:p w:rsidR="00512877" w:rsidRPr="002332E6" w:rsidRDefault="00512877" w:rsidP="00550482">
      <w:pPr>
        <w:pStyle w:val="enumlev1"/>
        <w:rPr>
          <w:lang w:val="ru-RU"/>
        </w:rPr>
      </w:pPr>
      <w:r w:rsidRPr="002332E6">
        <w:rPr>
          <w:lang w:val="ru-RU"/>
        </w:rPr>
        <w:t>–</w:t>
      </w:r>
      <w:r w:rsidRPr="002332E6">
        <w:rPr>
          <w:lang w:val="ru-RU"/>
        </w:rPr>
        <w:tab/>
        <w:t xml:space="preserve">всемирные частоты для использования судовыми и береговыми ОБП радиотелефонными станциями в </w:t>
      </w:r>
      <w:r w:rsidRPr="00117113">
        <w:t>симплексном</w:t>
      </w:r>
      <w:r w:rsidRPr="002332E6">
        <w:rPr>
          <w:lang w:val="ru-RU"/>
        </w:rPr>
        <w:t xml:space="preserve"> (одночастотном) режиме и для двусторонней межсудовой (двухчастотной) связи с частотным разнесением (частоты указаны в </w:t>
      </w:r>
      <w:r w:rsidR="00550482" w:rsidRPr="002332E6">
        <w:rPr>
          <w:lang w:val="ru-RU"/>
        </w:rPr>
        <w:t xml:space="preserve">подразделе </w:t>
      </w:r>
      <w:r w:rsidRPr="002332E6">
        <w:rPr>
          <w:lang w:val="ru-RU"/>
        </w:rPr>
        <w:t xml:space="preserve">B </w:t>
      </w:r>
      <w:r w:rsidR="00550482" w:rsidRPr="002332E6">
        <w:rPr>
          <w:lang w:val="ru-RU"/>
        </w:rPr>
        <w:t>раздела </w:t>
      </w:r>
      <w:r w:rsidRPr="002332E6">
        <w:rPr>
          <w:lang w:val="ru-RU"/>
        </w:rPr>
        <w:t>I Части B Приложения </w:t>
      </w:r>
      <w:r w:rsidRPr="002332E6">
        <w:rPr>
          <w:rStyle w:val="Appref"/>
          <w:b/>
          <w:color w:val="000000"/>
          <w:lang w:val="ru-RU"/>
        </w:rPr>
        <w:t>17</w:t>
      </w:r>
      <w:r w:rsidRPr="002332E6">
        <w:rPr>
          <w:lang w:val="ru-RU"/>
        </w:rPr>
        <w:t>);</w:t>
      </w:r>
    </w:p>
    <w:p w:rsidR="00512877" w:rsidRPr="002332E6" w:rsidDel="00D2495A" w:rsidRDefault="00512877" w:rsidP="00550482">
      <w:pPr>
        <w:pStyle w:val="enumlev1"/>
        <w:rPr>
          <w:del w:id="3" w:author="Loskutova, Ksenia" w:date="2017-07-31T12:31:00Z"/>
          <w:lang w:val="ru-RU"/>
        </w:rPr>
      </w:pPr>
      <w:del w:id="4" w:author="Loskutova, Ksenia" w:date="2017-07-31T12:31:00Z">
        <w:r w:rsidRPr="002332E6" w:rsidDel="00D2495A">
          <w:rPr>
            <w:lang w:val="ru-RU"/>
          </w:rPr>
          <w:delText>–</w:delText>
        </w:r>
        <w:r w:rsidRPr="002332E6" w:rsidDel="00D2495A">
          <w:rPr>
            <w:lang w:val="ru-RU"/>
          </w:rPr>
          <w:tab/>
          <w:delText>всемирные рабочие частоты для судовых станций, оборудованных системами широкополосной телеграфии, факсимильной связи и специальными системами передачи (частоты указаны в Части A Приложения </w:delText>
        </w:r>
        <w:r w:rsidRPr="002332E6" w:rsidDel="00D2495A">
          <w:rPr>
            <w:rStyle w:val="Appref0"/>
            <w:b/>
            <w:color w:val="000000"/>
            <w:lang w:val="ru-RU"/>
          </w:rPr>
          <w:delText>17</w:delText>
        </w:r>
        <w:r w:rsidRPr="002332E6" w:rsidDel="00D2495A">
          <w:rPr>
            <w:lang w:val="ru-RU"/>
          </w:rPr>
          <w:delText>);</w:delText>
        </w:r>
      </w:del>
    </w:p>
    <w:p w:rsidR="00512877" w:rsidRPr="002332E6" w:rsidDel="00D2495A" w:rsidRDefault="00512877">
      <w:pPr>
        <w:pStyle w:val="enumlev1"/>
        <w:rPr>
          <w:del w:id="5" w:author="Loskutova, Ksenia" w:date="2017-07-31T12:32:00Z"/>
          <w:lang w:val="ru-RU"/>
        </w:rPr>
        <w:pPrChange w:id="6" w:author="Loskutova, Ksenia" w:date="2017-07-31T12:32:00Z">
          <w:pPr>
            <w:pStyle w:val="enumlev1"/>
            <w:spacing w:before="240"/>
            <w:ind w:left="397" w:hanging="397"/>
          </w:pPr>
        </w:pPrChange>
      </w:pPr>
      <w:r w:rsidRPr="002332E6">
        <w:rPr>
          <w:lang w:val="ru-RU"/>
        </w:rPr>
        <w:t>–</w:t>
      </w:r>
      <w:r w:rsidRPr="002332E6">
        <w:rPr>
          <w:lang w:val="ru-RU"/>
        </w:rPr>
        <w:tab/>
        <w:t>всемирные рабочие частоты для судовых станций, оборудованных системами узкополосной буквопечатающе</w:t>
      </w:r>
      <w:r w:rsidRPr="00117113">
        <w:t>й</w:t>
      </w:r>
      <w:r w:rsidRPr="002332E6">
        <w:rPr>
          <w:lang w:val="ru-RU"/>
        </w:rPr>
        <w:t xml:space="preserve"> телеграфии и передачи данных на основе непарных частот (частоты указаны в </w:t>
      </w:r>
      <w:r w:rsidR="00550482" w:rsidRPr="002332E6">
        <w:rPr>
          <w:lang w:val="ru-RU"/>
        </w:rPr>
        <w:t>разделе </w:t>
      </w:r>
      <w:r w:rsidRPr="002332E6">
        <w:rPr>
          <w:lang w:val="ru-RU"/>
        </w:rPr>
        <w:t>III Части B Приложения </w:t>
      </w:r>
      <w:r w:rsidRPr="002332E6">
        <w:rPr>
          <w:rStyle w:val="Appref"/>
          <w:b/>
          <w:color w:val="000000"/>
          <w:lang w:val="ru-RU"/>
        </w:rPr>
        <w:t>17</w:t>
      </w:r>
      <w:r w:rsidRPr="002332E6">
        <w:rPr>
          <w:lang w:val="ru-RU"/>
        </w:rPr>
        <w:t>)</w:t>
      </w:r>
      <w:del w:id="7" w:author="Loskutova, Ksenia" w:date="2017-07-31T12:32:00Z">
        <w:r w:rsidRPr="002332E6" w:rsidDel="00D2495A">
          <w:rPr>
            <w:lang w:val="ru-RU"/>
          </w:rPr>
          <w:delText>;</w:delText>
        </w:r>
      </w:del>
    </w:p>
    <w:p w:rsidR="00512877" w:rsidRPr="002332E6" w:rsidDel="00D2495A" w:rsidRDefault="00512877">
      <w:pPr>
        <w:pStyle w:val="enumlev1"/>
        <w:rPr>
          <w:del w:id="8" w:author="Loskutova, Ksenia" w:date="2017-07-31T12:32:00Z"/>
          <w:lang w:val="ru-RU"/>
        </w:rPr>
        <w:pPrChange w:id="9" w:author="Loskutova, Ksenia" w:date="2017-07-31T12:32:00Z">
          <w:pPr>
            <w:pStyle w:val="enumlev1"/>
            <w:spacing w:before="240"/>
            <w:ind w:left="397" w:hanging="397"/>
          </w:pPr>
        </w:pPrChange>
      </w:pPr>
      <w:del w:id="10" w:author="Loskutova, Ksenia" w:date="2017-07-31T12:32:00Z">
        <w:r w:rsidRPr="002332E6" w:rsidDel="00D2495A">
          <w:rPr>
            <w:lang w:val="ru-RU"/>
          </w:rPr>
          <w:delText>–</w:delText>
        </w:r>
        <w:r w:rsidRPr="002332E6" w:rsidDel="00D2495A">
          <w:rPr>
            <w:lang w:val="ru-RU"/>
          </w:rPr>
          <w:tab/>
          <w:delText xml:space="preserve">судовые частоты вызова, использующие телеграфию Морзе A1A (частоты указаны в </w:delText>
        </w:r>
        <w:r w:rsidR="00550482" w:rsidRPr="002332E6" w:rsidDel="00D2495A">
          <w:rPr>
            <w:lang w:val="ru-RU"/>
          </w:rPr>
          <w:delText>разделе </w:delText>
        </w:r>
        <w:r w:rsidRPr="002332E6" w:rsidDel="00D2495A">
          <w:rPr>
            <w:lang w:val="ru-RU"/>
          </w:rPr>
          <w:delText>IV Части B Приложения </w:delText>
        </w:r>
        <w:r w:rsidRPr="002332E6" w:rsidDel="00D2495A">
          <w:rPr>
            <w:rStyle w:val="Appref"/>
            <w:b/>
            <w:color w:val="000000"/>
            <w:lang w:val="ru-RU"/>
          </w:rPr>
          <w:delText>17</w:delText>
        </w:r>
        <w:r w:rsidRPr="002332E6" w:rsidDel="00D2495A">
          <w:rPr>
            <w:lang w:val="ru-RU"/>
          </w:rPr>
          <w:delText>);</w:delText>
        </w:r>
      </w:del>
    </w:p>
    <w:p w:rsidR="00512877" w:rsidRPr="002332E6" w:rsidRDefault="00512877" w:rsidP="00550482">
      <w:pPr>
        <w:pStyle w:val="enumlev1"/>
        <w:rPr>
          <w:lang w:val="ru-RU"/>
        </w:rPr>
      </w:pPr>
      <w:del w:id="11" w:author="Loskutova, Ksenia" w:date="2017-07-31T12:32:00Z">
        <w:r w:rsidRPr="002332E6" w:rsidDel="00D2495A">
          <w:rPr>
            <w:lang w:val="ru-RU"/>
          </w:rPr>
          <w:delText>–</w:delText>
        </w:r>
        <w:r w:rsidRPr="002332E6" w:rsidDel="00D2495A">
          <w:rPr>
            <w:lang w:val="ru-RU"/>
          </w:rPr>
          <w:tab/>
          <w:delText xml:space="preserve">судовые рабочие частоты, использующие телеграфию Морзе A1A (частоты указаны в </w:delText>
        </w:r>
        <w:r w:rsidR="00550482" w:rsidRPr="002332E6" w:rsidDel="00D2495A">
          <w:rPr>
            <w:lang w:val="ru-RU"/>
          </w:rPr>
          <w:delText>разделе </w:delText>
        </w:r>
        <w:r w:rsidRPr="002332E6" w:rsidDel="00D2495A">
          <w:rPr>
            <w:lang w:val="ru-RU"/>
          </w:rPr>
          <w:delText>V Части B Приложения </w:delText>
        </w:r>
        <w:r w:rsidRPr="002332E6" w:rsidDel="00D2495A">
          <w:rPr>
            <w:rStyle w:val="Appref0"/>
            <w:b/>
            <w:color w:val="000000"/>
            <w:lang w:val="ru-RU"/>
          </w:rPr>
          <w:delText>17</w:delText>
        </w:r>
        <w:r w:rsidRPr="002332E6" w:rsidDel="00D2495A">
          <w:rPr>
            <w:lang w:val="ru-RU"/>
          </w:rPr>
          <w:delText>)</w:delText>
        </w:r>
      </w:del>
      <w:r w:rsidRPr="002332E6">
        <w:rPr>
          <w:lang w:val="ru-RU"/>
        </w:rPr>
        <w:t>.</w:t>
      </w:r>
    </w:p>
    <w:p w:rsidR="00512877" w:rsidRPr="00512877" w:rsidRDefault="00512877" w:rsidP="00550482">
      <w:pPr>
        <w:rPr>
          <w:lang w:val="ru-RU"/>
        </w:rPr>
      </w:pPr>
      <w:r w:rsidRPr="00512877">
        <w:rPr>
          <w:lang w:val="ru-RU"/>
        </w:rPr>
        <w:t>2</w:t>
      </w:r>
      <w:r w:rsidRPr="00512877">
        <w:rPr>
          <w:lang w:val="ru-RU"/>
        </w:rPr>
        <w:tab/>
        <w:t>Если частоты, указанные в § 1, выше, используются другими службами и/или для целей, отличных от определенных Регламентом радиосвязи, они должны быть заявлены согласно соответствующим положениям Статьи </w:t>
      </w:r>
      <w:r w:rsidRPr="00550482">
        <w:rPr>
          <w:b/>
          <w:bCs/>
        </w:rPr>
        <w:t>11</w:t>
      </w:r>
      <w:r w:rsidRPr="00512877">
        <w:rPr>
          <w:lang w:val="ru-RU"/>
        </w:rPr>
        <w:t xml:space="preserve"> и, в отдельных случаях, согласно положениям п. </w:t>
      </w:r>
      <w:r w:rsidRPr="00550482">
        <w:rPr>
          <w:b/>
          <w:bCs/>
        </w:rPr>
        <w:t>4.4</w:t>
      </w:r>
      <w:r w:rsidRPr="00512877">
        <w:rPr>
          <w:lang w:val="ru-RU"/>
        </w:rPr>
        <w:t>.</w:t>
      </w:r>
    </w:p>
    <w:p w:rsidR="00512877" w:rsidRPr="00382BD1" w:rsidRDefault="00512877" w:rsidP="00550482">
      <w:pPr>
        <w:rPr>
          <w:lang w:val="ru-RU"/>
        </w:rPr>
      </w:pPr>
      <w:r w:rsidRPr="00512877">
        <w:rPr>
          <w:lang w:val="ru-RU"/>
        </w:rPr>
        <w:t>3</w:t>
      </w:r>
      <w:r w:rsidRPr="00512877">
        <w:rPr>
          <w:lang w:val="ru-RU"/>
        </w:rPr>
        <w:tab/>
        <w:t xml:space="preserve">Принимая во внимание, что все передачи в воздушной подвижной (R) и (OR) службах в ВЧ полосах частот исключительного пользования осуществляются в одночастотном симплексном режиме работы, использование соответствующей частоты надлежащим образом обеспечивается посредством заявления передающей воздушной станции, и при этом нет необходимости </w:t>
      </w:r>
      <w:r w:rsidR="00472548">
        <w:rPr>
          <w:lang w:val="ru-RU"/>
        </w:rPr>
        <w:t>в</w:t>
      </w:r>
      <w:r w:rsidRPr="00512877">
        <w:rPr>
          <w:lang w:val="ru-RU"/>
        </w:rPr>
        <w:t xml:space="preserve"> заявлении </w:t>
      </w:r>
      <w:r w:rsidR="00472548">
        <w:rPr>
          <w:lang w:val="ru-RU"/>
        </w:rPr>
        <w:t>соответствующей</w:t>
      </w:r>
      <w:r w:rsidRPr="00512877">
        <w:rPr>
          <w:lang w:val="ru-RU"/>
        </w:rPr>
        <w:t xml:space="preserve"> приемной станции (для приема передач от станц</w:t>
      </w:r>
      <w:r w:rsidR="00550482">
        <w:rPr>
          <w:lang w:val="ru-RU"/>
        </w:rPr>
        <w:t>ий на борту воздушных судов). В </w:t>
      </w:r>
      <w:r w:rsidRPr="00512877">
        <w:rPr>
          <w:lang w:val="ru-RU"/>
        </w:rPr>
        <w:t>связи с этим Комитет поручил Бюро не принимать никаких заявок на частотные присвоения, связанные с приемными воздушными станциями в полосах, регламентируемых Приложениями </w:t>
      </w:r>
      <w:r w:rsidRPr="00550482">
        <w:rPr>
          <w:b/>
          <w:bCs/>
        </w:rPr>
        <w:t>26</w:t>
      </w:r>
      <w:r w:rsidR="00550482">
        <w:rPr>
          <w:lang w:val="ru-RU"/>
        </w:rPr>
        <w:t xml:space="preserve"> и </w:t>
      </w:r>
      <w:r w:rsidRPr="00550482">
        <w:rPr>
          <w:b/>
          <w:bCs/>
        </w:rPr>
        <w:t>27</w:t>
      </w:r>
      <w:r w:rsidRPr="00512877">
        <w:rPr>
          <w:lang w:val="ru-RU"/>
        </w:rPr>
        <w:t>.</w:t>
      </w:r>
    </w:p>
    <w:p w:rsidR="006B39F3" w:rsidRPr="006B39F3" w:rsidRDefault="006B39F3" w:rsidP="00550482">
      <w:pPr>
        <w:pStyle w:val="Reasons"/>
        <w:rPr>
          <w:lang w:val="ru-RU" w:eastAsia="zh-CN"/>
        </w:rPr>
      </w:pPr>
      <w:r w:rsidRPr="000C224E">
        <w:rPr>
          <w:b/>
          <w:bCs/>
          <w:lang w:val="ru-RU" w:eastAsia="zh-CN"/>
        </w:rPr>
        <w:t>Основания</w:t>
      </w:r>
      <w:r w:rsidR="00550482">
        <w:rPr>
          <w:lang w:val="ru-RU" w:eastAsia="zh-CN"/>
        </w:rPr>
        <w:t>:</w:t>
      </w:r>
      <w:r w:rsidR="00550482">
        <w:rPr>
          <w:lang w:val="ru-RU" w:eastAsia="zh-CN"/>
        </w:rPr>
        <w:tab/>
      </w:r>
      <w:r w:rsidRPr="000C224E">
        <w:rPr>
          <w:lang w:val="ru-RU" w:eastAsia="zh-CN"/>
        </w:rPr>
        <w:t>ВКР-12</w:t>
      </w:r>
      <w:r w:rsidRPr="006B39F3">
        <w:rPr>
          <w:lang w:val="ru-RU" w:eastAsia="zh-CN"/>
        </w:rPr>
        <w:t xml:space="preserve"> </w:t>
      </w:r>
      <w:r w:rsidR="00AE39F4">
        <w:rPr>
          <w:lang w:val="ru-RU" w:eastAsia="zh-CN"/>
        </w:rPr>
        <w:t>утвердила</w:t>
      </w:r>
      <w:r w:rsidRPr="006B39F3">
        <w:rPr>
          <w:lang w:val="ru-RU" w:eastAsia="zh-CN"/>
        </w:rPr>
        <w:t xml:space="preserve"> пересмотр Приложения 17, котор</w:t>
      </w:r>
      <w:r w:rsidR="00B566C9">
        <w:rPr>
          <w:lang w:val="ru-RU" w:eastAsia="zh-CN"/>
        </w:rPr>
        <w:t>ый</w:t>
      </w:r>
      <w:r w:rsidR="00E656FA">
        <w:rPr>
          <w:lang w:val="ru-RU" w:eastAsia="zh-CN"/>
        </w:rPr>
        <w:t xml:space="preserve"> вступил в силу 1 января 2017 </w:t>
      </w:r>
      <w:r w:rsidRPr="006B39F3">
        <w:rPr>
          <w:lang w:val="ru-RU" w:eastAsia="zh-CN"/>
        </w:rPr>
        <w:t xml:space="preserve">года, см. </w:t>
      </w:r>
      <w:r w:rsidR="00E656FA">
        <w:rPr>
          <w:lang w:val="ru-RU" w:eastAsia="zh-CN"/>
        </w:rPr>
        <w:t>Дополнение</w:t>
      </w:r>
      <w:r w:rsidRPr="006B39F3">
        <w:rPr>
          <w:lang w:val="ru-RU" w:eastAsia="zh-CN"/>
        </w:rPr>
        <w:t xml:space="preserve"> 2 к Приложению 17.</w:t>
      </w:r>
    </w:p>
    <w:p w:rsidR="0026132A" w:rsidRPr="0059679A" w:rsidRDefault="006B39F3" w:rsidP="00550482">
      <w:pPr>
        <w:pStyle w:val="Reasons"/>
        <w:rPr>
          <w:b/>
          <w:bCs/>
          <w:lang w:val="ru-RU" w:eastAsia="zh-CN"/>
        </w:rPr>
      </w:pPr>
      <w:r w:rsidRPr="006B39F3">
        <w:rPr>
          <w:lang w:val="ru-RU" w:eastAsia="zh-CN"/>
        </w:rPr>
        <w:t>Текущая версия Приложения 17 больше не содержит три категории частот, показанны</w:t>
      </w:r>
      <w:r w:rsidR="00B11477">
        <w:rPr>
          <w:lang w:val="ru-RU" w:eastAsia="zh-CN"/>
        </w:rPr>
        <w:t>е</w:t>
      </w:r>
      <w:r w:rsidRPr="006B39F3">
        <w:rPr>
          <w:lang w:val="ru-RU" w:eastAsia="zh-CN"/>
        </w:rPr>
        <w:t xml:space="preserve"> выше как удаленные, которые ранее </w:t>
      </w:r>
      <w:r w:rsidR="00C02AC6">
        <w:rPr>
          <w:lang w:val="ru-RU" w:eastAsia="zh-CN"/>
        </w:rPr>
        <w:t>предназ</w:t>
      </w:r>
      <w:r w:rsidR="00B83920">
        <w:rPr>
          <w:lang w:val="ru-RU" w:eastAsia="zh-CN"/>
        </w:rPr>
        <w:t>начались</w:t>
      </w:r>
      <w:r w:rsidR="002F32DE">
        <w:rPr>
          <w:lang w:val="ru-RU" w:eastAsia="zh-CN"/>
        </w:rPr>
        <w:t xml:space="preserve"> только </w:t>
      </w:r>
      <w:r w:rsidR="00B83920">
        <w:rPr>
          <w:lang w:val="ru-RU" w:eastAsia="zh-CN"/>
        </w:rPr>
        <w:t xml:space="preserve">для </w:t>
      </w:r>
      <w:r w:rsidR="00C02AC6">
        <w:rPr>
          <w:lang w:val="ru-RU" w:eastAsia="zh-CN"/>
        </w:rPr>
        <w:t xml:space="preserve">передачи </w:t>
      </w:r>
      <w:r w:rsidR="002F32DE">
        <w:rPr>
          <w:lang w:val="ru-RU" w:eastAsia="zh-CN"/>
        </w:rPr>
        <w:t>судов</w:t>
      </w:r>
      <w:r w:rsidR="00B83920">
        <w:rPr>
          <w:lang w:val="ru-RU" w:eastAsia="zh-CN"/>
        </w:rPr>
        <w:t>ых станций</w:t>
      </w:r>
      <w:r w:rsidR="00C02E86">
        <w:rPr>
          <w:lang w:val="ru-RU" w:eastAsia="zh-CN"/>
        </w:rPr>
        <w:t xml:space="preserve"> </w:t>
      </w:r>
      <w:r w:rsidRPr="006B39F3">
        <w:rPr>
          <w:lang w:val="ru-RU" w:eastAsia="zh-CN"/>
        </w:rPr>
        <w:t xml:space="preserve">и поэтому не должны были </w:t>
      </w:r>
      <w:r w:rsidR="000141B9">
        <w:rPr>
          <w:lang w:val="ru-RU" w:eastAsia="zh-CN"/>
        </w:rPr>
        <w:t>заявляться</w:t>
      </w:r>
      <w:r w:rsidRPr="006B39F3">
        <w:rPr>
          <w:lang w:val="ru-RU" w:eastAsia="zh-CN"/>
        </w:rPr>
        <w:t>. Эти три ка</w:t>
      </w:r>
      <w:r w:rsidR="00DD7243">
        <w:rPr>
          <w:lang w:val="ru-RU" w:eastAsia="zh-CN"/>
        </w:rPr>
        <w:t>тегории были заменены передачей</w:t>
      </w:r>
      <w:r w:rsidRPr="006B39F3">
        <w:rPr>
          <w:lang w:val="ru-RU" w:eastAsia="zh-CN"/>
        </w:rPr>
        <w:t xml:space="preserve"> данных как с береговых, так и с судовых станций. Следовательно, эти частоты могут </w:t>
      </w:r>
      <w:r w:rsidR="00C13F83">
        <w:rPr>
          <w:lang w:val="ru-RU" w:eastAsia="zh-CN"/>
        </w:rPr>
        <w:t>заявляться</w:t>
      </w:r>
      <w:r w:rsidRPr="006B39F3">
        <w:rPr>
          <w:lang w:val="ru-RU" w:eastAsia="zh-CN"/>
        </w:rPr>
        <w:t xml:space="preserve"> в соответствии с положен</w:t>
      </w:r>
      <w:r w:rsidR="00117113">
        <w:rPr>
          <w:lang w:val="ru-RU" w:eastAsia="zh-CN"/>
        </w:rPr>
        <w:t>иями п. </w:t>
      </w:r>
      <w:r w:rsidRPr="00AE6722">
        <w:rPr>
          <w:b/>
          <w:bCs/>
          <w:lang w:val="ru-RU" w:eastAsia="zh-CN"/>
        </w:rPr>
        <w:t>11.2</w:t>
      </w:r>
      <w:r w:rsidRPr="006B39F3">
        <w:rPr>
          <w:lang w:val="ru-RU" w:eastAsia="zh-CN"/>
        </w:rPr>
        <w:t xml:space="preserve"> и должны быть </w:t>
      </w:r>
      <w:r w:rsidR="00191149">
        <w:rPr>
          <w:lang w:val="ru-RU" w:eastAsia="zh-CN"/>
        </w:rPr>
        <w:t>удалены</w:t>
      </w:r>
      <w:r w:rsidRPr="006B39F3">
        <w:rPr>
          <w:lang w:val="ru-RU" w:eastAsia="zh-CN"/>
        </w:rPr>
        <w:t xml:space="preserve"> из </w:t>
      </w:r>
      <w:r w:rsidR="00C02AC6">
        <w:rPr>
          <w:lang w:val="ru-RU" w:eastAsia="zh-CN"/>
        </w:rPr>
        <w:t>П</w:t>
      </w:r>
      <w:r w:rsidR="00C02AC6" w:rsidRPr="006B39F3">
        <w:rPr>
          <w:lang w:val="ru-RU" w:eastAsia="zh-CN"/>
        </w:rPr>
        <w:t>равил</w:t>
      </w:r>
      <w:r w:rsidR="00C02AC6">
        <w:rPr>
          <w:lang w:val="ru-RU" w:eastAsia="zh-CN"/>
        </w:rPr>
        <w:t xml:space="preserve">а </w:t>
      </w:r>
      <w:r w:rsidR="00EE128B">
        <w:rPr>
          <w:lang w:val="ru-RU" w:eastAsia="zh-CN"/>
        </w:rPr>
        <w:t xml:space="preserve">процедуры </w:t>
      </w:r>
      <w:r w:rsidR="00C02AC6">
        <w:rPr>
          <w:lang w:val="ru-RU" w:eastAsia="zh-CN"/>
        </w:rPr>
        <w:t xml:space="preserve">по </w:t>
      </w:r>
      <w:r w:rsidR="00AE6722">
        <w:rPr>
          <w:lang w:val="ru-RU" w:eastAsia="zh-CN"/>
        </w:rPr>
        <w:t>п.</w:t>
      </w:r>
      <w:r w:rsidRPr="006B39F3">
        <w:rPr>
          <w:lang w:val="ru-RU" w:eastAsia="zh-CN"/>
        </w:rPr>
        <w:t xml:space="preserve"> </w:t>
      </w:r>
      <w:r w:rsidRPr="00AE6722">
        <w:rPr>
          <w:b/>
          <w:bCs/>
          <w:lang w:val="ru-RU" w:eastAsia="zh-CN"/>
        </w:rPr>
        <w:t>11.14</w:t>
      </w:r>
      <w:r w:rsidRPr="006B39F3">
        <w:rPr>
          <w:lang w:val="ru-RU" w:eastAsia="zh-CN"/>
        </w:rPr>
        <w:t>.</w:t>
      </w:r>
    </w:p>
    <w:p w:rsidR="00BA2AE3" w:rsidRDefault="00BA2AE3" w:rsidP="00DE6850">
      <w:pPr>
        <w:jc w:val="center"/>
      </w:pPr>
      <w:bookmarkStart w:id="12" w:name="_GoBack"/>
      <w:bookmarkEnd w:id="12"/>
      <w:r>
        <w:t>______________</w:t>
      </w:r>
    </w:p>
    <w:sectPr w:rsidR="00BA2AE3" w:rsidSect="000E5267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2A" w:rsidRDefault="0026132A">
      <w:r>
        <w:separator/>
      </w:r>
    </w:p>
  </w:endnote>
  <w:endnote w:type="continuationSeparator" w:id="0">
    <w:p w:rsidR="0026132A" w:rsidRDefault="0026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2F" w:rsidRPr="00423C78" w:rsidRDefault="00222C2F" w:rsidP="00222C2F">
    <w:pPr>
      <w:pStyle w:val="Footer"/>
      <w:jc w:val="center"/>
      <w:rPr>
        <w:sz w:val="18"/>
        <w:szCs w:val="18"/>
      </w:rPr>
    </w:pPr>
    <w:r w:rsidRPr="00913E20">
      <w:rPr>
        <w:sz w:val="18"/>
        <w:szCs w:val="18"/>
      </w:rPr>
      <w:t>International Telecommunication Union • Place des Nations, CH</w:t>
    </w:r>
    <w:r w:rsidRPr="00913E20">
      <w:rPr>
        <w:sz w:val="18"/>
        <w:szCs w:val="18"/>
      </w:rPr>
      <w:noBreakHyphen/>
      <w:t xml:space="preserve">1211 Geneva 20, Switzerland </w:t>
    </w:r>
    <w:r w:rsidRPr="00913E20">
      <w:rPr>
        <w:sz w:val="18"/>
        <w:szCs w:val="18"/>
      </w:rPr>
      <w:br/>
    </w:r>
    <w:r w:rsidRPr="00913E20">
      <w:rPr>
        <w:sz w:val="18"/>
        <w:szCs w:val="18"/>
        <w:lang w:val="ru-RU"/>
      </w:rPr>
      <w:t>Тел</w:t>
    </w:r>
    <w:r w:rsidRPr="00913E20">
      <w:rPr>
        <w:sz w:val="18"/>
        <w:szCs w:val="18"/>
      </w:rPr>
      <w:t xml:space="preserve">.: +41 22 730 5111 • </w:t>
    </w:r>
    <w:r w:rsidRPr="00913E20">
      <w:rPr>
        <w:sz w:val="18"/>
        <w:szCs w:val="18"/>
        <w:lang w:val="ru-RU"/>
      </w:rPr>
      <w:t>Факс</w:t>
    </w:r>
    <w:r w:rsidRPr="00913E20">
      <w:rPr>
        <w:sz w:val="18"/>
        <w:szCs w:val="18"/>
      </w:rPr>
      <w:t xml:space="preserve">: +41 22 733 7256 </w:t>
    </w:r>
    <w:r w:rsidRPr="00913E20">
      <w:rPr>
        <w:sz w:val="18"/>
        <w:szCs w:val="18"/>
        <w:lang w:val="ru-RU"/>
      </w:rPr>
      <w:t>Эл</w:t>
    </w:r>
    <w:r w:rsidRPr="00913E20">
      <w:rPr>
        <w:sz w:val="18"/>
        <w:szCs w:val="18"/>
      </w:rPr>
      <w:t xml:space="preserve">. </w:t>
    </w:r>
    <w:r w:rsidRPr="00913E20">
      <w:rPr>
        <w:sz w:val="18"/>
        <w:szCs w:val="18"/>
        <w:lang w:val="ru-RU"/>
      </w:rPr>
      <w:t>почта</w:t>
    </w:r>
    <w:r w:rsidRPr="00913E20">
      <w:rPr>
        <w:sz w:val="18"/>
        <w:szCs w:val="18"/>
      </w:rPr>
      <w:t>:</w:t>
    </w:r>
    <w:r w:rsidRPr="00675491">
      <w:rPr>
        <w:color w:val="3E8EDE"/>
        <w:sz w:val="18"/>
        <w:szCs w:val="18"/>
      </w:rPr>
      <w:t xml:space="preserve"> </w:t>
    </w:r>
    <w:hyperlink r:id="rId1" w:history="1">
      <w:r w:rsidRPr="00675491">
        <w:rPr>
          <w:rStyle w:val="Hyperlink"/>
          <w:color w:val="3E8EDE"/>
          <w:sz w:val="18"/>
          <w:szCs w:val="18"/>
        </w:rPr>
        <w:t>itumail@itu.int</w:t>
      </w:r>
    </w:hyperlink>
    <w:r w:rsidRPr="00913E20">
      <w:rPr>
        <w:sz w:val="18"/>
        <w:szCs w:val="18"/>
      </w:rPr>
      <w:t xml:space="preserve"> • </w:t>
    </w:r>
    <w:hyperlink r:id="rId2" w:history="1">
      <w:r w:rsidRPr="00675491">
        <w:rPr>
          <w:rStyle w:val="Hyperlink"/>
          <w:color w:val="3E8EDE"/>
          <w:sz w:val="18"/>
          <w:szCs w:val="18"/>
        </w:rPr>
        <w:t>www.itu.int</w:t>
      </w:r>
    </w:hyperlink>
    <w:r>
      <w:rPr>
        <w:rStyle w:val="Hyperlink"/>
        <w:color w:val="3E8EDE"/>
        <w:sz w:val="18"/>
        <w:szCs w:val="18"/>
      </w:rPr>
      <w:br/>
    </w: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</w:t>
    </w:r>
    <w:r>
      <w:rPr>
        <w:b/>
        <w:bCs/>
        <w:color w:val="1F497D"/>
        <w:sz w:val="18"/>
        <w:szCs w:val="18"/>
      </w:rPr>
      <w:t>−</w:t>
    </w:r>
    <w:r w:rsidRPr="00BC67FE">
      <w:rPr>
        <w:b/>
        <w:bCs/>
        <w:color w:val="1F497D"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2A" w:rsidRDefault="0026132A">
      <w:r>
        <w:t>____________________</w:t>
      </w:r>
    </w:p>
  </w:footnote>
  <w:footnote w:type="continuationSeparator" w:id="0">
    <w:p w:rsidR="0026132A" w:rsidRDefault="0026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2A" w:rsidRPr="00490DF9" w:rsidRDefault="0026132A" w:rsidP="005975B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FF54E7"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2A" w:rsidRPr="00C91D70" w:rsidRDefault="00C91D70" w:rsidP="005975B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117113">
      <w:rPr>
        <w:rStyle w:val="PageNumber"/>
        <w:noProof/>
        <w:sz w:val="18"/>
        <w:szCs w:val="18"/>
      </w:rPr>
      <w:t>3</w:t>
    </w:r>
    <w:r w:rsidRPr="00B65478">
      <w:rPr>
        <w:rStyle w:val="PageNumber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222C2F" w:rsidTr="00222C2F">
      <w:tc>
        <w:tcPr>
          <w:tcW w:w="4889" w:type="dxa"/>
        </w:tcPr>
        <w:p w:rsidR="00222C2F" w:rsidRDefault="00222C2F" w:rsidP="00222C2F">
          <w:pPr>
            <w:pStyle w:val="Header"/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FDC0C76" wp14:editId="57D6DF16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222C2F" w:rsidRDefault="00222C2F" w:rsidP="00222C2F">
          <w:pPr>
            <w:pStyle w:val="Header"/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69392F1F" wp14:editId="51D1BA30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132A" w:rsidRPr="00EA15B3" w:rsidRDefault="0026132A" w:rsidP="003C48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skutova, Ksenia">
    <w15:presenceInfo w15:providerId="AD" w15:userId="S-1-5-21-8740799-900759487-1415713722-58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41B9"/>
    <w:rsid w:val="00015C76"/>
    <w:rsid w:val="00022C0B"/>
    <w:rsid w:val="00026CF8"/>
    <w:rsid w:val="00030BD7"/>
    <w:rsid w:val="00031E64"/>
    <w:rsid w:val="00034340"/>
    <w:rsid w:val="00035CB3"/>
    <w:rsid w:val="000369D0"/>
    <w:rsid w:val="00045A8D"/>
    <w:rsid w:val="0005167A"/>
    <w:rsid w:val="00054E5D"/>
    <w:rsid w:val="00070258"/>
    <w:rsid w:val="0007323C"/>
    <w:rsid w:val="00085282"/>
    <w:rsid w:val="00086D03"/>
    <w:rsid w:val="000A096A"/>
    <w:rsid w:val="000A375E"/>
    <w:rsid w:val="000A7051"/>
    <w:rsid w:val="000B0AF6"/>
    <w:rsid w:val="000B0E9B"/>
    <w:rsid w:val="000B2CAE"/>
    <w:rsid w:val="000C03C7"/>
    <w:rsid w:val="000C224E"/>
    <w:rsid w:val="000C2AD0"/>
    <w:rsid w:val="000E3DEE"/>
    <w:rsid w:val="000E5267"/>
    <w:rsid w:val="00100B72"/>
    <w:rsid w:val="00101F7D"/>
    <w:rsid w:val="00103C76"/>
    <w:rsid w:val="0011265F"/>
    <w:rsid w:val="001142A3"/>
    <w:rsid w:val="001152EF"/>
    <w:rsid w:val="00117113"/>
    <w:rsid w:val="00117282"/>
    <w:rsid w:val="00117389"/>
    <w:rsid w:val="00120BAE"/>
    <w:rsid w:val="00121C2D"/>
    <w:rsid w:val="00134404"/>
    <w:rsid w:val="00144DFB"/>
    <w:rsid w:val="00156955"/>
    <w:rsid w:val="001605D7"/>
    <w:rsid w:val="001670DE"/>
    <w:rsid w:val="00171288"/>
    <w:rsid w:val="00173DBD"/>
    <w:rsid w:val="00187CA3"/>
    <w:rsid w:val="00191149"/>
    <w:rsid w:val="00196710"/>
    <w:rsid w:val="00196770"/>
    <w:rsid w:val="00197324"/>
    <w:rsid w:val="001B09E6"/>
    <w:rsid w:val="001B351B"/>
    <w:rsid w:val="001B42C9"/>
    <w:rsid w:val="001B5170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B68"/>
    <w:rsid w:val="00222C2F"/>
    <w:rsid w:val="002302B3"/>
    <w:rsid w:val="00230C66"/>
    <w:rsid w:val="00235A29"/>
    <w:rsid w:val="002407BE"/>
    <w:rsid w:val="00241526"/>
    <w:rsid w:val="002443A2"/>
    <w:rsid w:val="0024656D"/>
    <w:rsid w:val="0026132A"/>
    <w:rsid w:val="00266E74"/>
    <w:rsid w:val="00283C3B"/>
    <w:rsid w:val="002861E6"/>
    <w:rsid w:val="0028755F"/>
    <w:rsid w:val="00287D18"/>
    <w:rsid w:val="002A2618"/>
    <w:rsid w:val="002A31EF"/>
    <w:rsid w:val="002A5DD7"/>
    <w:rsid w:val="002B0CAC"/>
    <w:rsid w:val="002B72AE"/>
    <w:rsid w:val="002D5A15"/>
    <w:rsid w:val="002D5BDD"/>
    <w:rsid w:val="002E3D27"/>
    <w:rsid w:val="002F0890"/>
    <w:rsid w:val="002F2531"/>
    <w:rsid w:val="002F32DE"/>
    <w:rsid w:val="002F4967"/>
    <w:rsid w:val="00316935"/>
    <w:rsid w:val="0032575E"/>
    <w:rsid w:val="003266ED"/>
    <w:rsid w:val="00326C68"/>
    <w:rsid w:val="003370B8"/>
    <w:rsid w:val="00345986"/>
    <w:rsid w:val="00345D38"/>
    <w:rsid w:val="00352097"/>
    <w:rsid w:val="003666FF"/>
    <w:rsid w:val="0037309C"/>
    <w:rsid w:val="00380A6E"/>
    <w:rsid w:val="00382BD1"/>
    <w:rsid w:val="003836D4"/>
    <w:rsid w:val="003A1F49"/>
    <w:rsid w:val="003A55ED"/>
    <w:rsid w:val="003A5D52"/>
    <w:rsid w:val="003B2BDA"/>
    <w:rsid w:val="003B53AE"/>
    <w:rsid w:val="003B55EC"/>
    <w:rsid w:val="003C00B6"/>
    <w:rsid w:val="003C1214"/>
    <w:rsid w:val="003C2EA7"/>
    <w:rsid w:val="003C423D"/>
    <w:rsid w:val="003C4471"/>
    <w:rsid w:val="003C48C0"/>
    <w:rsid w:val="003C54DA"/>
    <w:rsid w:val="003C7D41"/>
    <w:rsid w:val="003D4A69"/>
    <w:rsid w:val="003E504F"/>
    <w:rsid w:val="003E78D6"/>
    <w:rsid w:val="003F5A9D"/>
    <w:rsid w:val="00400573"/>
    <w:rsid w:val="004007A3"/>
    <w:rsid w:val="00406D71"/>
    <w:rsid w:val="004107BC"/>
    <w:rsid w:val="004326DB"/>
    <w:rsid w:val="0043682E"/>
    <w:rsid w:val="004448C2"/>
    <w:rsid w:val="00447ECB"/>
    <w:rsid w:val="00454E7A"/>
    <w:rsid w:val="004576E8"/>
    <w:rsid w:val="004623F7"/>
    <w:rsid w:val="004674AC"/>
    <w:rsid w:val="00472548"/>
    <w:rsid w:val="00480F51"/>
    <w:rsid w:val="00481124"/>
    <w:rsid w:val="004815EB"/>
    <w:rsid w:val="00487569"/>
    <w:rsid w:val="00490DF9"/>
    <w:rsid w:val="00496864"/>
    <w:rsid w:val="00496920"/>
    <w:rsid w:val="004A4496"/>
    <w:rsid w:val="004B11AB"/>
    <w:rsid w:val="004B7C9A"/>
    <w:rsid w:val="004C6320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656"/>
    <w:rsid w:val="00512877"/>
    <w:rsid w:val="00514F73"/>
    <w:rsid w:val="005224A1"/>
    <w:rsid w:val="00534372"/>
    <w:rsid w:val="00537EC6"/>
    <w:rsid w:val="00543DF8"/>
    <w:rsid w:val="00546101"/>
    <w:rsid w:val="00550323"/>
    <w:rsid w:val="00550482"/>
    <w:rsid w:val="00553DD7"/>
    <w:rsid w:val="005603AF"/>
    <w:rsid w:val="00561F4A"/>
    <w:rsid w:val="005638CF"/>
    <w:rsid w:val="0056741E"/>
    <w:rsid w:val="0057325A"/>
    <w:rsid w:val="0057469A"/>
    <w:rsid w:val="00580814"/>
    <w:rsid w:val="00580EAC"/>
    <w:rsid w:val="00583A0B"/>
    <w:rsid w:val="0059679A"/>
    <w:rsid w:val="00596846"/>
    <w:rsid w:val="005975B4"/>
    <w:rsid w:val="005A03A3"/>
    <w:rsid w:val="005A2B92"/>
    <w:rsid w:val="005A3F66"/>
    <w:rsid w:val="005A79E9"/>
    <w:rsid w:val="005B214C"/>
    <w:rsid w:val="005B4CDA"/>
    <w:rsid w:val="005D3669"/>
    <w:rsid w:val="005D57BE"/>
    <w:rsid w:val="005E5EB3"/>
    <w:rsid w:val="005F3CB6"/>
    <w:rsid w:val="005F657C"/>
    <w:rsid w:val="00602D53"/>
    <w:rsid w:val="006047E5"/>
    <w:rsid w:val="006147FE"/>
    <w:rsid w:val="006148A4"/>
    <w:rsid w:val="00635086"/>
    <w:rsid w:val="0064371D"/>
    <w:rsid w:val="00650543"/>
    <w:rsid w:val="00650B2A"/>
    <w:rsid w:val="00651777"/>
    <w:rsid w:val="006550F8"/>
    <w:rsid w:val="00657E3B"/>
    <w:rsid w:val="00677F79"/>
    <w:rsid w:val="006829F3"/>
    <w:rsid w:val="00685674"/>
    <w:rsid w:val="006909D5"/>
    <w:rsid w:val="006A518B"/>
    <w:rsid w:val="006B0590"/>
    <w:rsid w:val="006B39F3"/>
    <w:rsid w:val="006B49DA"/>
    <w:rsid w:val="006B711E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2999"/>
    <w:rsid w:val="0076375D"/>
    <w:rsid w:val="007746E9"/>
    <w:rsid w:val="00775DB8"/>
    <w:rsid w:val="00782354"/>
    <w:rsid w:val="007921A7"/>
    <w:rsid w:val="00793C0E"/>
    <w:rsid w:val="007B3DB1"/>
    <w:rsid w:val="007C2369"/>
    <w:rsid w:val="007C42A0"/>
    <w:rsid w:val="007D183E"/>
    <w:rsid w:val="007D1E8B"/>
    <w:rsid w:val="007D43D0"/>
    <w:rsid w:val="007E1833"/>
    <w:rsid w:val="007E3F13"/>
    <w:rsid w:val="007F751A"/>
    <w:rsid w:val="00800012"/>
    <w:rsid w:val="00802160"/>
    <w:rsid w:val="0080261F"/>
    <w:rsid w:val="00806160"/>
    <w:rsid w:val="008143A4"/>
    <w:rsid w:val="0081513E"/>
    <w:rsid w:val="00854131"/>
    <w:rsid w:val="0085652D"/>
    <w:rsid w:val="0087694B"/>
    <w:rsid w:val="00880F4D"/>
    <w:rsid w:val="008854DA"/>
    <w:rsid w:val="0089757B"/>
    <w:rsid w:val="008B35A3"/>
    <w:rsid w:val="008B37E1"/>
    <w:rsid w:val="008B45F8"/>
    <w:rsid w:val="008C2E74"/>
    <w:rsid w:val="008D5409"/>
    <w:rsid w:val="008E006D"/>
    <w:rsid w:val="008E38B4"/>
    <w:rsid w:val="008E3A44"/>
    <w:rsid w:val="008F0809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0D55"/>
    <w:rsid w:val="00981B54"/>
    <w:rsid w:val="009842C3"/>
    <w:rsid w:val="00991A67"/>
    <w:rsid w:val="009A009A"/>
    <w:rsid w:val="009A6BB6"/>
    <w:rsid w:val="009B0F3F"/>
    <w:rsid w:val="009B3F43"/>
    <w:rsid w:val="009B5CFA"/>
    <w:rsid w:val="009C161F"/>
    <w:rsid w:val="009C52BA"/>
    <w:rsid w:val="009C56B4"/>
    <w:rsid w:val="009D51A2"/>
    <w:rsid w:val="009E04A8"/>
    <w:rsid w:val="009E1BAB"/>
    <w:rsid w:val="009E4AEC"/>
    <w:rsid w:val="009E5BD8"/>
    <w:rsid w:val="009E681E"/>
    <w:rsid w:val="009F143D"/>
    <w:rsid w:val="009F1F35"/>
    <w:rsid w:val="00A119E6"/>
    <w:rsid w:val="00A20FBC"/>
    <w:rsid w:val="00A22E99"/>
    <w:rsid w:val="00A31370"/>
    <w:rsid w:val="00A34D6F"/>
    <w:rsid w:val="00A41F91"/>
    <w:rsid w:val="00A507D8"/>
    <w:rsid w:val="00A63355"/>
    <w:rsid w:val="00A70155"/>
    <w:rsid w:val="00A7596D"/>
    <w:rsid w:val="00A775E9"/>
    <w:rsid w:val="00A8069B"/>
    <w:rsid w:val="00A928C0"/>
    <w:rsid w:val="00A963DF"/>
    <w:rsid w:val="00AC0C22"/>
    <w:rsid w:val="00AC3896"/>
    <w:rsid w:val="00AD2CF2"/>
    <w:rsid w:val="00AD5DD3"/>
    <w:rsid w:val="00AD5E72"/>
    <w:rsid w:val="00AE2D88"/>
    <w:rsid w:val="00AE39F4"/>
    <w:rsid w:val="00AE4BC3"/>
    <w:rsid w:val="00AE6722"/>
    <w:rsid w:val="00AE6F6F"/>
    <w:rsid w:val="00AF3325"/>
    <w:rsid w:val="00AF34D9"/>
    <w:rsid w:val="00AF70DA"/>
    <w:rsid w:val="00B00547"/>
    <w:rsid w:val="00B019D3"/>
    <w:rsid w:val="00B02BDE"/>
    <w:rsid w:val="00B11477"/>
    <w:rsid w:val="00B34346"/>
    <w:rsid w:val="00B34CF9"/>
    <w:rsid w:val="00B34DEE"/>
    <w:rsid w:val="00B3744F"/>
    <w:rsid w:val="00B37559"/>
    <w:rsid w:val="00B4054B"/>
    <w:rsid w:val="00B46C64"/>
    <w:rsid w:val="00B478E2"/>
    <w:rsid w:val="00B566C9"/>
    <w:rsid w:val="00B579B0"/>
    <w:rsid w:val="00B57D11"/>
    <w:rsid w:val="00B625A5"/>
    <w:rsid w:val="00B649D7"/>
    <w:rsid w:val="00B65478"/>
    <w:rsid w:val="00B705DD"/>
    <w:rsid w:val="00B817C3"/>
    <w:rsid w:val="00B81C2F"/>
    <w:rsid w:val="00B83920"/>
    <w:rsid w:val="00B90743"/>
    <w:rsid w:val="00B90C45"/>
    <w:rsid w:val="00B933BE"/>
    <w:rsid w:val="00BA146A"/>
    <w:rsid w:val="00BA2AE3"/>
    <w:rsid w:val="00BC68C3"/>
    <w:rsid w:val="00BD1315"/>
    <w:rsid w:val="00BD6738"/>
    <w:rsid w:val="00BD7E5E"/>
    <w:rsid w:val="00BE63DB"/>
    <w:rsid w:val="00BE6574"/>
    <w:rsid w:val="00BF1C4A"/>
    <w:rsid w:val="00C02AC6"/>
    <w:rsid w:val="00C02E86"/>
    <w:rsid w:val="00C07319"/>
    <w:rsid w:val="00C13F83"/>
    <w:rsid w:val="00C16FD2"/>
    <w:rsid w:val="00C23078"/>
    <w:rsid w:val="00C232F1"/>
    <w:rsid w:val="00C278CE"/>
    <w:rsid w:val="00C40C32"/>
    <w:rsid w:val="00C4395E"/>
    <w:rsid w:val="00C47FFD"/>
    <w:rsid w:val="00C51E92"/>
    <w:rsid w:val="00C57E2C"/>
    <w:rsid w:val="00C608B7"/>
    <w:rsid w:val="00C66F24"/>
    <w:rsid w:val="00C732AC"/>
    <w:rsid w:val="00C75D0A"/>
    <w:rsid w:val="00C76D7F"/>
    <w:rsid w:val="00C813AA"/>
    <w:rsid w:val="00C91D70"/>
    <w:rsid w:val="00C9291E"/>
    <w:rsid w:val="00C94724"/>
    <w:rsid w:val="00CA3F44"/>
    <w:rsid w:val="00CA4E58"/>
    <w:rsid w:val="00CB3771"/>
    <w:rsid w:val="00CB44BF"/>
    <w:rsid w:val="00CB5153"/>
    <w:rsid w:val="00CE076A"/>
    <w:rsid w:val="00CE463D"/>
    <w:rsid w:val="00CF6CDB"/>
    <w:rsid w:val="00D10BA0"/>
    <w:rsid w:val="00D14D17"/>
    <w:rsid w:val="00D21694"/>
    <w:rsid w:val="00D2495A"/>
    <w:rsid w:val="00D24EB5"/>
    <w:rsid w:val="00D35AB9"/>
    <w:rsid w:val="00D37242"/>
    <w:rsid w:val="00D41571"/>
    <w:rsid w:val="00D416A0"/>
    <w:rsid w:val="00D47672"/>
    <w:rsid w:val="00D5123C"/>
    <w:rsid w:val="00D55560"/>
    <w:rsid w:val="00D60782"/>
    <w:rsid w:val="00D61C5A"/>
    <w:rsid w:val="00D61F81"/>
    <w:rsid w:val="00D6790C"/>
    <w:rsid w:val="00D73277"/>
    <w:rsid w:val="00D76586"/>
    <w:rsid w:val="00D82657"/>
    <w:rsid w:val="00D87E20"/>
    <w:rsid w:val="00D92B90"/>
    <w:rsid w:val="00DA4037"/>
    <w:rsid w:val="00DD7243"/>
    <w:rsid w:val="00DE1E19"/>
    <w:rsid w:val="00DE66A5"/>
    <w:rsid w:val="00DE6850"/>
    <w:rsid w:val="00DF1B5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1AA0"/>
    <w:rsid w:val="00E62507"/>
    <w:rsid w:val="00E64254"/>
    <w:rsid w:val="00E656FA"/>
    <w:rsid w:val="00E67928"/>
    <w:rsid w:val="00E70FB5"/>
    <w:rsid w:val="00E915AF"/>
    <w:rsid w:val="00E9175C"/>
    <w:rsid w:val="00E94CA9"/>
    <w:rsid w:val="00E96415"/>
    <w:rsid w:val="00EA15B3"/>
    <w:rsid w:val="00EA183D"/>
    <w:rsid w:val="00EB2358"/>
    <w:rsid w:val="00EB3EB8"/>
    <w:rsid w:val="00EC00EF"/>
    <w:rsid w:val="00EC02FE"/>
    <w:rsid w:val="00EC4A96"/>
    <w:rsid w:val="00EE03A0"/>
    <w:rsid w:val="00EE128B"/>
    <w:rsid w:val="00EE5FB8"/>
    <w:rsid w:val="00F11740"/>
    <w:rsid w:val="00F26672"/>
    <w:rsid w:val="00F424BF"/>
    <w:rsid w:val="00F44FC3"/>
    <w:rsid w:val="00F46107"/>
    <w:rsid w:val="00F468C5"/>
    <w:rsid w:val="00F52F39"/>
    <w:rsid w:val="00F6184F"/>
    <w:rsid w:val="00F8310E"/>
    <w:rsid w:val="00F86F4D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5:docId w15:val="{97759A03-3E09-414E-B44A-F6D84DD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C02A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cs="Times New Roman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table" w:styleId="TableGrid">
    <w:name w:val="Table Grid"/>
    <w:basedOn w:val="TableNormal"/>
    <w:rsid w:val="003C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">
    <w:name w:val="Annex_title"/>
    <w:basedOn w:val="Normal"/>
    <w:next w:val="Normalaftertitle0"/>
    <w:link w:val="AnnextitleChar1"/>
    <w:rsid w:val="000E526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A8069B"/>
    <w:rPr>
      <w:sz w:val="22"/>
      <w:szCs w:val="22"/>
      <w:lang w:val="en-US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0E5267"/>
    <w:rPr>
      <w:rFonts w:cs="Times New Roman"/>
      <w:b/>
      <w:sz w:val="26"/>
      <w:lang w:val="en-GB" w:eastAsia="en-US"/>
    </w:rPr>
  </w:style>
  <w:style w:type="character" w:customStyle="1" w:styleId="Artref">
    <w:name w:val="Art#_ref"/>
    <w:basedOn w:val="DefaultParagraphFont"/>
    <w:rsid w:val="00512877"/>
  </w:style>
  <w:style w:type="character" w:customStyle="1" w:styleId="Appref">
    <w:name w:val="App#_ref"/>
    <w:basedOn w:val="DefaultParagraphFont"/>
    <w:rsid w:val="00512877"/>
  </w:style>
  <w:style w:type="character" w:customStyle="1" w:styleId="Appref0">
    <w:name w:val="App_ref"/>
    <w:basedOn w:val="DefaultParagraphFont"/>
    <w:rsid w:val="00512877"/>
    <w:rPr>
      <w:color w:val="3366FF"/>
    </w:rPr>
  </w:style>
  <w:style w:type="character" w:customStyle="1" w:styleId="Artref0">
    <w:name w:val="Art_ref"/>
    <w:basedOn w:val="DefaultParagraphFont"/>
    <w:rsid w:val="00512877"/>
    <w:rPr>
      <w:color w:val="3366FF"/>
    </w:rPr>
  </w:style>
  <w:style w:type="paragraph" w:customStyle="1" w:styleId="Style11ptBlackJustifiedBefore6pt">
    <w:name w:val="Style 11 pt Black Justified Before:  6 pt"/>
    <w:basedOn w:val="Normal"/>
    <w:rsid w:val="00512877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jc w:val="both"/>
      <w:textAlignment w:val="auto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HeaderChar">
    <w:name w:val="Header Char"/>
    <w:basedOn w:val="DefaultParagraphFont"/>
    <w:link w:val="Header"/>
    <w:rsid w:val="00222C2F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22C2F"/>
    <w:rPr>
      <w:sz w:val="22"/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117113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cs="Times New Roman"/>
      <w:b/>
      <w:szCs w:val="20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117113"/>
    <w:rPr>
      <w:rFonts w:cs="Times New Roman"/>
      <w:b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6-RRB16.2-C-0003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4610A2"/>
    <w:rsid w:val="00707B8D"/>
    <w:rsid w:val="00790036"/>
    <w:rsid w:val="008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195B-FD09-48C2-907C-4A11358E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22</TotalTime>
  <Pages>2</Pages>
  <Words>535</Words>
  <Characters>3893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4420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GF</cp:lastModifiedBy>
  <cp:revision>9</cp:revision>
  <cp:lastPrinted>2017-07-31T11:10:00Z</cp:lastPrinted>
  <dcterms:created xsi:type="dcterms:W3CDTF">2017-07-31T11:11:00Z</dcterms:created>
  <dcterms:modified xsi:type="dcterms:W3CDTF">2017-08-03T09:20:00Z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