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1F570F" w:rsidRPr="008A4F0C" w14:paraId="71A9D19D" w14:textId="77777777" w:rsidTr="001F570F">
        <w:tc>
          <w:tcPr>
            <w:tcW w:w="9781" w:type="dxa"/>
            <w:gridSpan w:val="3"/>
            <w:shd w:val="clear" w:color="auto" w:fill="auto"/>
          </w:tcPr>
          <w:p w14:paraId="16781CF1" w14:textId="77777777" w:rsidR="001F570F" w:rsidRPr="008A4F0C" w:rsidRDefault="001F570F" w:rsidP="00496BF4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8A4F0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18FB098B" w14:textId="77777777" w:rsidR="001F570F" w:rsidRPr="008A4F0C" w:rsidRDefault="001F570F" w:rsidP="00496BF4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51777" w:rsidRPr="008A4F0C" w14:paraId="03BBDFB9" w14:textId="77777777" w:rsidTr="001F570F">
        <w:tblPrEx>
          <w:jc w:val="center"/>
        </w:tblPrEx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D15E525" w14:textId="5BDAF79A" w:rsidR="00651777" w:rsidRPr="008A4F0C" w:rsidRDefault="009A3741" w:rsidP="00663110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8A4F0C">
              <w:rPr>
                <w:rFonts w:asciiTheme="minorHAnsi" w:hAnsiTheme="minorHAnsi"/>
                <w:lang w:val="ru-RU"/>
              </w:rPr>
              <w:t>Циркулярное письмо</w:t>
            </w:r>
            <w:r w:rsidR="009E45EB" w:rsidRPr="008A4F0C">
              <w:rPr>
                <w:rFonts w:asciiTheme="minorHAnsi" w:hAnsiTheme="minorHAnsi"/>
                <w:lang w:val="ru-RU"/>
              </w:rPr>
              <w:br/>
            </w:r>
            <w:r w:rsidR="000431FB" w:rsidRPr="008A4F0C">
              <w:rPr>
                <w:rFonts w:asciiTheme="minorHAnsi" w:hAnsiTheme="minorHAnsi"/>
                <w:b/>
                <w:bCs/>
                <w:lang w:val="ru-RU"/>
              </w:rPr>
              <w:t>CCRR/</w:t>
            </w:r>
            <w:r w:rsidR="00663110" w:rsidRPr="008A4F0C">
              <w:rPr>
                <w:rFonts w:asciiTheme="minorHAnsi" w:hAnsiTheme="minorHAnsi"/>
                <w:b/>
                <w:bCs/>
                <w:lang w:val="ru-RU"/>
              </w:rPr>
              <w:t>58</w:t>
            </w:r>
          </w:p>
        </w:tc>
        <w:tc>
          <w:tcPr>
            <w:tcW w:w="2727" w:type="dxa"/>
            <w:shd w:val="clear" w:color="auto" w:fill="auto"/>
          </w:tcPr>
          <w:p w14:paraId="6C048053" w14:textId="07684253" w:rsidR="00651777" w:rsidRPr="008A4F0C" w:rsidRDefault="00663049" w:rsidP="00663049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8A4F0C">
              <w:rPr>
                <w:rFonts w:asciiTheme="minorHAnsi" w:hAnsiTheme="minorHAnsi"/>
                <w:lang w:val="ru-RU"/>
              </w:rPr>
              <w:t>5 декабря</w:t>
            </w:r>
            <w:r w:rsidR="001352A9" w:rsidRPr="008A4F0C">
              <w:rPr>
                <w:rFonts w:asciiTheme="minorHAnsi" w:hAnsiTheme="minorHAnsi"/>
                <w:lang w:val="ru-RU"/>
              </w:rPr>
              <w:t xml:space="preserve"> </w:t>
            </w:r>
            <w:r w:rsidR="00F15D95" w:rsidRPr="008A4F0C">
              <w:rPr>
                <w:rFonts w:asciiTheme="minorHAnsi" w:hAnsiTheme="minorHAnsi"/>
                <w:lang w:val="ru-RU"/>
              </w:rPr>
              <w:t>201</w:t>
            </w:r>
            <w:r w:rsidR="000050BB" w:rsidRPr="008A4F0C">
              <w:rPr>
                <w:rFonts w:asciiTheme="minorHAnsi" w:hAnsiTheme="minorHAnsi"/>
                <w:lang w:val="ru-RU"/>
              </w:rPr>
              <w:t>6</w:t>
            </w:r>
            <w:r w:rsidR="009A3741" w:rsidRPr="008A4F0C">
              <w:rPr>
                <w:rFonts w:asciiTheme="minorHAnsi" w:hAnsiTheme="minorHAnsi"/>
                <w:lang w:val="ru-RU"/>
              </w:rPr>
              <w:t xml:space="preserve"> года</w:t>
            </w:r>
          </w:p>
        </w:tc>
      </w:tr>
      <w:tr w:rsidR="0037309C" w:rsidRPr="008A4F0C" w14:paraId="7EAF7F77" w14:textId="77777777" w:rsidTr="001F570F">
        <w:tblPrEx>
          <w:jc w:val="center"/>
        </w:tblPrEx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9828184" w14:textId="77777777" w:rsidR="0037309C" w:rsidRPr="008A4F0C" w:rsidRDefault="0037309C" w:rsidP="001F570F">
            <w:pPr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</w:p>
        </w:tc>
      </w:tr>
      <w:tr w:rsidR="0037309C" w:rsidRPr="008A4F0C" w14:paraId="1FCDF2D5" w14:textId="77777777" w:rsidTr="001F570F">
        <w:tblPrEx>
          <w:jc w:val="center"/>
        </w:tblPrEx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4ED0154C" w14:textId="60CE5B99" w:rsidR="00D21694" w:rsidRPr="008A4F0C" w:rsidRDefault="009A3741" w:rsidP="003966D4">
            <w:pPr>
              <w:spacing w:before="100" w:beforeAutospacing="1" w:after="36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8A4F0C">
              <w:rPr>
                <w:rFonts w:asciiTheme="minorHAnsi" w:hAnsiTheme="minorHAnsi"/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B4054B" w:rsidRPr="00234A18" w14:paraId="62A0A4EC" w14:textId="77777777" w:rsidTr="001F570F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14:paraId="50207005" w14:textId="298ABF91" w:rsidR="00B4054B" w:rsidRPr="008A4F0C" w:rsidRDefault="009A3741" w:rsidP="001F570F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8A4F0C">
              <w:rPr>
                <w:rFonts w:asciiTheme="minorHAnsi" w:hAnsiTheme="minorHAnsi"/>
                <w:lang w:val="ru-RU"/>
              </w:rPr>
              <w:t>Предмет</w:t>
            </w:r>
            <w:r w:rsidR="00B4054B" w:rsidRPr="008A4F0C">
              <w:rPr>
                <w:rFonts w:asciiTheme="minorHAnsi" w:hAnsiTheme="minorHAnsi"/>
                <w:lang w:val="ru-RU"/>
              </w:rPr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07765B7E" w14:textId="4BA551B9" w:rsidR="00106C1A" w:rsidRPr="008A4F0C" w:rsidRDefault="009A3741" w:rsidP="00185A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</w:tabs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8A4F0C">
              <w:rPr>
                <w:rFonts w:asciiTheme="minorHAnsi" w:hAnsiTheme="minorHAnsi"/>
                <w:b/>
                <w:bCs/>
                <w:lang w:val="ru-RU"/>
              </w:rPr>
              <w:t>Проект</w:t>
            </w:r>
            <w:r w:rsidR="00A2112C" w:rsidRPr="008A4F0C">
              <w:rPr>
                <w:rFonts w:asciiTheme="minorHAnsi" w:hAnsiTheme="minorHAnsi"/>
                <w:b/>
                <w:bCs/>
                <w:lang w:val="ru-RU"/>
              </w:rPr>
              <w:t>ы</w:t>
            </w:r>
            <w:r w:rsidRPr="008A4F0C">
              <w:rPr>
                <w:rFonts w:asciiTheme="minorHAnsi" w:hAnsiTheme="minorHAnsi"/>
                <w:b/>
                <w:bCs/>
                <w:lang w:val="ru-RU"/>
              </w:rPr>
              <w:t xml:space="preserve"> Правил</w:t>
            </w:r>
            <w:r w:rsidR="00A42328" w:rsidRPr="008A4F0C">
              <w:rPr>
                <w:rFonts w:asciiTheme="minorHAnsi" w:hAnsiTheme="minorHAnsi"/>
                <w:b/>
                <w:bCs/>
                <w:lang w:val="ru-RU"/>
              </w:rPr>
              <w:t xml:space="preserve"> процедуры, </w:t>
            </w:r>
            <w:r w:rsidR="00A42328" w:rsidRPr="008A4F0C">
              <w:rPr>
                <w:b/>
                <w:bCs/>
                <w:color w:val="000000"/>
                <w:lang w:val="ru-RU"/>
              </w:rPr>
              <w:t xml:space="preserve">отражающих решения ВКР-15, и существующих Правил, </w:t>
            </w:r>
            <w:r w:rsidR="00A42328" w:rsidRPr="008A4F0C">
              <w:rPr>
                <w:b/>
                <w:bCs/>
                <w:color w:val="000000"/>
                <w:cs/>
                <w:lang w:val="ru-RU"/>
              </w:rPr>
              <w:t>‎</w:t>
            </w:r>
            <w:r w:rsidR="00A42328" w:rsidRPr="008A4F0C">
              <w:rPr>
                <w:b/>
                <w:bCs/>
                <w:color w:val="000000"/>
                <w:lang w:val="ru-RU"/>
              </w:rPr>
              <w:t xml:space="preserve">которые могут потребовать обновления </w:t>
            </w:r>
          </w:p>
        </w:tc>
      </w:tr>
      <w:tr w:rsidR="00B4054B" w:rsidRPr="00234A18" w14:paraId="421142AD" w14:textId="77777777" w:rsidTr="001F570F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14:paraId="47E3DBC2" w14:textId="77777777" w:rsidR="00B4054B" w:rsidRPr="008A4F0C" w:rsidRDefault="00B4054B" w:rsidP="001F570F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B727C25" w14:textId="77777777" w:rsidR="00B4054B" w:rsidRPr="008A4F0C" w:rsidRDefault="00B4054B" w:rsidP="001F570F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14:paraId="315C2A55" w14:textId="3FB20314" w:rsidR="00663049" w:rsidRPr="008A4F0C" w:rsidRDefault="009031EB" w:rsidP="003966D4">
      <w:pPr>
        <w:spacing w:before="480"/>
        <w:rPr>
          <w:lang w:val="ru-RU" w:eastAsia="zh-CN"/>
        </w:rPr>
      </w:pPr>
      <w:r w:rsidRPr="008A4F0C">
        <w:rPr>
          <w:lang w:val="ru-RU" w:eastAsia="zh-CN"/>
        </w:rPr>
        <w:t xml:space="preserve">На своем 73-м собрании (17−21 октября 2016 г.) Радиорегламентарный комитет принял первый комплект Правил процедуры, относящихся, в частности, к решениям ВКР-15, и согласовал график рассмотрения дополнительных проектов новых или пересмотренных Правил процедуры на основе документа, представленного Бюро радиосвязи (БР), и других вкладов членов Комитета и администраций. Комитет поручил Бюро разработать эти новые или измененные Правила процедуры на основе данного документа (см. </w:t>
      </w:r>
      <w:hyperlink r:id="rId8" w:history="1">
        <w:r w:rsidR="00663049" w:rsidRPr="008A4F0C">
          <w:rPr>
            <w:lang w:val="ru-RU" w:eastAsia="zh-CN"/>
          </w:rPr>
          <w:t xml:space="preserve"> </w:t>
        </w:r>
        <w:r w:rsidRPr="008A4F0C">
          <w:rPr>
            <w:color w:val="0000FF"/>
            <w:u w:val="single"/>
            <w:lang w:val="ru-RU"/>
          </w:rPr>
          <w:t xml:space="preserve">Пересмотр 4 Документа </w:t>
        </w:r>
        <w:r w:rsidR="00663049" w:rsidRPr="008A4F0C">
          <w:rPr>
            <w:color w:val="0000FF"/>
            <w:u w:val="single"/>
            <w:lang w:val="ru-RU"/>
          </w:rPr>
          <w:t>RRB16-2/3</w:t>
        </w:r>
      </w:hyperlink>
      <w:r w:rsidR="00663049" w:rsidRPr="008A4F0C">
        <w:rPr>
          <w:lang w:val="ru-RU" w:eastAsia="zh-CN"/>
        </w:rPr>
        <w:t>).</w:t>
      </w:r>
    </w:p>
    <w:p w14:paraId="37D0D1FA" w14:textId="60850F07" w:rsidR="00663049" w:rsidRPr="008A4F0C" w:rsidRDefault="009031EB" w:rsidP="009031EB">
      <w:pPr>
        <w:rPr>
          <w:lang w:val="ru-RU" w:eastAsia="zh-CN"/>
        </w:rPr>
      </w:pPr>
      <w:r w:rsidRPr="008A4F0C">
        <w:rPr>
          <w:lang w:val="ru-RU" w:eastAsia="zh-CN"/>
        </w:rPr>
        <w:t xml:space="preserve">В связи с этим Бюро подготовило новый комплект проектов новых или измененных Правил процедуры, относящихся, в частности, </w:t>
      </w:r>
      <w:r w:rsidR="00A2112C" w:rsidRPr="008A4F0C">
        <w:rPr>
          <w:lang w:val="ru-RU" w:eastAsia="zh-CN"/>
        </w:rPr>
        <w:t>к</w:t>
      </w:r>
      <w:r w:rsidRPr="008A4F0C">
        <w:rPr>
          <w:lang w:val="ru-RU" w:eastAsia="zh-CN"/>
        </w:rPr>
        <w:t xml:space="preserve"> решениям ВКР-15 (см. Приложение 1). </w:t>
      </w:r>
    </w:p>
    <w:p w14:paraId="61142827" w14:textId="37DFF35B" w:rsidR="00663049" w:rsidRPr="008A4F0C" w:rsidRDefault="00941584" w:rsidP="00A2112C">
      <w:pPr>
        <w:rPr>
          <w:lang w:val="ru-RU" w:eastAsia="zh-CN"/>
        </w:rPr>
      </w:pPr>
      <w:r w:rsidRPr="008A4F0C">
        <w:rPr>
          <w:lang w:val="ru-RU" w:eastAsia="zh-CN"/>
        </w:rPr>
        <w:t xml:space="preserve">В Приложение 2 к Циркулярному письму </w:t>
      </w:r>
      <w:r w:rsidR="00663049" w:rsidRPr="008A4F0C">
        <w:rPr>
          <w:lang w:val="ru-RU" w:eastAsia="zh-CN"/>
        </w:rPr>
        <w:t>CCRR/57</w:t>
      </w:r>
      <w:r w:rsidRPr="008A4F0C">
        <w:rPr>
          <w:lang w:val="ru-RU" w:eastAsia="zh-CN"/>
        </w:rPr>
        <w:t xml:space="preserve"> Бюро включило решения ВКР-15, которые н</w:t>
      </w:r>
      <w:r w:rsidR="00A2112C" w:rsidRPr="008A4F0C">
        <w:rPr>
          <w:lang w:val="ru-RU" w:eastAsia="zh-CN"/>
        </w:rPr>
        <w:t>е</w:t>
      </w:r>
      <w:r w:rsidRPr="008A4F0C">
        <w:rPr>
          <w:lang w:val="ru-RU" w:eastAsia="zh-CN"/>
        </w:rPr>
        <w:t xml:space="preserve"> включены в Заключительные акты Конференции, но отражены в протоколах пленарных заседаний ВКР-15. На своем 73-м собрании Комитет решил, что такие решения будут включены в форме примечаний в соответствующие Правила процедуры для информации. </w:t>
      </w:r>
    </w:p>
    <w:p w14:paraId="5D55532E" w14:textId="07D24627" w:rsidR="00663049" w:rsidRPr="008A4F0C" w:rsidRDefault="00941584" w:rsidP="00A2112C">
      <w:pPr>
        <w:rPr>
          <w:lang w:val="ru-RU" w:eastAsia="zh-CN"/>
        </w:rPr>
      </w:pPr>
      <w:r w:rsidRPr="008A4F0C">
        <w:rPr>
          <w:lang w:val="ru-RU" w:eastAsia="zh-CN"/>
        </w:rPr>
        <w:t>В соответствии с этим Бюро включило в Приложение 2 к настоящему циркулярному письму для информации оставшиеся решения пленарных заседаний ВКР-15, которые не представлены в Заключительных актах Конференции</w:t>
      </w:r>
      <w:r w:rsidR="00863C46">
        <w:rPr>
          <w:lang w:val="ru-RU" w:eastAsia="zh-CN"/>
        </w:rPr>
        <w:t>.</w:t>
      </w:r>
    </w:p>
    <w:p w14:paraId="2D6504F2" w14:textId="5514C078" w:rsidR="00663049" w:rsidRPr="008A4F0C" w:rsidRDefault="00941584" w:rsidP="00A2112C">
      <w:pPr>
        <w:rPr>
          <w:lang w:val="ru-RU"/>
        </w:rPr>
      </w:pPr>
      <w:r w:rsidRPr="008A4F0C">
        <w:rPr>
          <w:lang w:val="ru-RU"/>
        </w:rPr>
        <w:t xml:space="preserve">В соответствии с п. </w:t>
      </w:r>
      <w:r w:rsidR="00663049" w:rsidRPr="008A4F0C">
        <w:rPr>
          <w:b/>
          <w:bCs/>
          <w:lang w:val="ru-RU"/>
        </w:rPr>
        <w:t>13.17</w:t>
      </w:r>
      <w:r w:rsidR="00663049" w:rsidRPr="008A4F0C">
        <w:rPr>
          <w:lang w:val="ru-RU"/>
        </w:rPr>
        <w:t xml:space="preserve"> </w:t>
      </w:r>
      <w:r w:rsidRPr="008A4F0C">
        <w:rPr>
          <w:lang w:val="ru-RU"/>
        </w:rPr>
        <w:t>Регламента радиосвязи проект</w:t>
      </w:r>
      <w:r w:rsidR="00A2112C" w:rsidRPr="008A4F0C">
        <w:rPr>
          <w:lang w:val="ru-RU"/>
        </w:rPr>
        <w:t>ы</w:t>
      </w:r>
      <w:r w:rsidRPr="008A4F0C">
        <w:rPr>
          <w:lang w:val="ru-RU"/>
        </w:rPr>
        <w:t xml:space="preserve"> Правил процедуры, </w:t>
      </w:r>
      <w:r w:rsidR="00A2112C" w:rsidRPr="008A4F0C">
        <w:rPr>
          <w:lang w:val="ru-RU"/>
        </w:rPr>
        <w:t>содержащие</w:t>
      </w:r>
      <w:r w:rsidRPr="008A4F0C">
        <w:rPr>
          <w:lang w:val="ru-RU"/>
        </w:rPr>
        <w:t>ся в Приложении 1, представлен</w:t>
      </w:r>
      <w:r w:rsidR="00A2112C" w:rsidRPr="008A4F0C">
        <w:rPr>
          <w:lang w:val="ru-RU"/>
        </w:rPr>
        <w:t>ы</w:t>
      </w:r>
      <w:r w:rsidRPr="008A4F0C">
        <w:rPr>
          <w:lang w:val="ru-RU"/>
        </w:rPr>
        <w:t xml:space="preserve"> администрациям для замечаний перед их представлением в РРК согласно п.</w:t>
      </w:r>
      <w:r w:rsidR="00663049" w:rsidRPr="008A4F0C">
        <w:rPr>
          <w:lang w:val="ru-RU"/>
        </w:rPr>
        <w:t> </w:t>
      </w:r>
      <w:r w:rsidR="00663049" w:rsidRPr="008A4F0C">
        <w:rPr>
          <w:b/>
          <w:bCs/>
          <w:lang w:val="ru-RU"/>
        </w:rPr>
        <w:t>13.14</w:t>
      </w:r>
      <w:r w:rsidR="00663049" w:rsidRPr="008A4F0C">
        <w:rPr>
          <w:lang w:val="ru-RU"/>
        </w:rPr>
        <w:t xml:space="preserve">. </w:t>
      </w:r>
      <w:r w:rsidRPr="008A4F0C">
        <w:rPr>
          <w:lang w:val="ru-RU"/>
        </w:rPr>
        <w:t xml:space="preserve">Как указано в п. </w:t>
      </w:r>
      <w:r w:rsidR="00663049" w:rsidRPr="008A4F0C">
        <w:rPr>
          <w:b/>
          <w:bCs/>
          <w:lang w:val="ru-RU"/>
        </w:rPr>
        <w:t>13.12A</w:t>
      </w:r>
      <w:r w:rsidR="00663049" w:rsidRPr="008A4F0C">
        <w:rPr>
          <w:lang w:val="ru-RU"/>
        </w:rPr>
        <w:t xml:space="preserve"> </w:t>
      </w:r>
      <w:r w:rsidR="00663049" w:rsidRPr="008A4F0C">
        <w:rPr>
          <w:i/>
          <w:iCs/>
          <w:lang w:val="ru-RU"/>
        </w:rPr>
        <w:t>d)</w:t>
      </w:r>
      <w:r w:rsidR="00663049" w:rsidRPr="008A4F0C">
        <w:rPr>
          <w:lang w:val="ru-RU"/>
        </w:rPr>
        <w:t xml:space="preserve"> </w:t>
      </w:r>
      <w:r w:rsidRPr="008A4F0C">
        <w:rPr>
          <w:lang w:val="ru-RU"/>
        </w:rPr>
        <w:t xml:space="preserve">Регламента радиосвязи, все замечания, которые вы пожелаете представить по этим проектам Правил процедуры, должны </w:t>
      </w:r>
      <w:r w:rsidR="00A2112C" w:rsidRPr="008A4F0C">
        <w:rPr>
          <w:lang w:val="ru-RU"/>
        </w:rPr>
        <w:t>поступить</w:t>
      </w:r>
      <w:r w:rsidRPr="008A4F0C">
        <w:rPr>
          <w:lang w:val="ru-RU"/>
        </w:rPr>
        <w:t xml:space="preserve"> в Бюро не позднее </w:t>
      </w:r>
      <w:r w:rsidR="00663049" w:rsidRPr="008A4F0C">
        <w:rPr>
          <w:b/>
          <w:bCs/>
          <w:lang w:val="ru-RU"/>
        </w:rPr>
        <w:t>23 </w:t>
      </w:r>
      <w:r w:rsidR="00A2112C" w:rsidRPr="008A4F0C">
        <w:rPr>
          <w:b/>
          <w:bCs/>
          <w:lang w:val="ru-RU"/>
        </w:rPr>
        <w:t>января</w:t>
      </w:r>
      <w:r w:rsidR="00663049" w:rsidRPr="008A4F0C">
        <w:rPr>
          <w:b/>
          <w:bCs/>
          <w:lang w:val="ru-RU"/>
        </w:rPr>
        <w:t> 2017</w:t>
      </w:r>
      <w:r w:rsidR="00A2112C" w:rsidRPr="008A4F0C">
        <w:rPr>
          <w:b/>
          <w:bCs/>
          <w:lang w:val="ru-RU"/>
        </w:rPr>
        <w:t xml:space="preserve"> года</w:t>
      </w:r>
      <w:r w:rsidR="00663049" w:rsidRPr="008A4F0C">
        <w:rPr>
          <w:lang w:val="ru-RU"/>
        </w:rPr>
        <w:t xml:space="preserve">, </w:t>
      </w:r>
      <w:r w:rsidR="00A2112C" w:rsidRPr="008A4F0C">
        <w:rPr>
          <w:lang w:val="ru-RU"/>
        </w:rPr>
        <w:t>с тем чтобы их можно было рассмотреть на 74-м собрании РРК, запланированном на 20−24 февраля 2017 года. Замечания следует направлять по факсу</w:t>
      </w:r>
      <w:r w:rsidR="003966D4" w:rsidRPr="008A4F0C">
        <w:rPr>
          <w:lang w:val="ru-RU"/>
        </w:rPr>
        <w:t>:</w:t>
      </w:r>
      <w:r w:rsidR="00A2112C" w:rsidRPr="008A4F0C">
        <w:rPr>
          <w:lang w:val="ru-RU"/>
        </w:rPr>
        <w:t xml:space="preserve"> </w:t>
      </w:r>
      <w:r w:rsidR="00663049" w:rsidRPr="008A4F0C">
        <w:rPr>
          <w:lang w:val="ru-RU"/>
        </w:rPr>
        <w:t xml:space="preserve">+41 22 730 5785 </w:t>
      </w:r>
      <w:r w:rsidR="00A2112C" w:rsidRPr="008A4F0C">
        <w:rPr>
          <w:lang w:val="ru-RU"/>
        </w:rPr>
        <w:t>или по электронной почте</w:t>
      </w:r>
      <w:r w:rsidR="003966D4" w:rsidRPr="008A4F0C">
        <w:rPr>
          <w:lang w:val="ru-RU"/>
        </w:rPr>
        <w:t>:</w:t>
      </w:r>
      <w:r w:rsidR="00A2112C" w:rsidRPr="008A4F0C">
        <w:rPr>
          <w:lang w:val="ru-RU"/>
        </w:rPr>
        <w:t xml:space="preserve"> </w:t>
      </w:r>
      <w:hyperlink r:id="rId9" w:history="1">
        <w:r w:rsidR="00663049" w:rsidRPr="008A4F0C">
          <w:rPr>
            <w:color w:val="0000FF"/>
            <w:u w:val="single"/>
            <w:lang w:val="ru-RU"/>
          </w:rPr>
          <w:t>brmail@itu.int</w:t>
        </w:r>
      </w:hyperlink>
      <w:r w:rsidR="00663049" w:rsidRPr="008A4F0C">
        <w:rPr>
          <w:lang w:val="ru-RU"/>
        </w:rPr>
        <w:t>.</w:t>
      </w:r>
    </w:p>
    <w:p w14:paraId="2398AADD" w14:textId="1CE8E0FA" w:rsidR="00031E64" w:rsidRPr="008A4F0C" w:rsidRDefault="006348C4" w:rsidP="003966D4">
      <w:pPr>
        <w:spacing w:before="1200"/>
        <w:jc w:val="left"/>
        <w:rPr>
          <w:rFonts w:asciiTheme="minorHAnsi" w:hAnsiTheme="minorHAnsi" w:cstheme="minorHAnsi"/>
          <w:lang w:val="ru-RU"/>
        </w:rPr>
      </w:pPr>
      <w:r w:rsidRPr="008A4F0C">
        <w:rPr>
          <w:rFonts w:asciiTheme="minorHAnsi" w:hAnsiTheme="minorHAnsi" w:cstheme="minorHAnsi"/>
          <w:lang w:val="ru-RU"/>
        </w:rPr>
        <w:t>Франсуа Ранси</w:t>
      </w:r>
    </w:p>
    <w:p w14:paraId="32DF939D" w14:textId="1412913E" w:rsidR="00031E64" w:rsidRPr="008A4F0C" w:rsidRDefault="006348C4" w:rsidP="001F570F">
      <w:pPr>
        <w:spacing w:before="0"/>
        <w:jc w:val="left"/>
        <w:rPr>
          <w:rFonts w:asciiTheme="minorHAnsi" w:hAnsiTheme="minorHAnsi" w:cstheme="minorHAnsi"/>
          <w:lang w:val="ru-RU"/>
        </w:rPr>
      </w:pPr>
      <w:r w:rsidRPr="008A4F0C">
        <w:rPr>
          <w:rFonts w:asciiTheme="minorHAnsi" w:hAnsiTheme="minorHAnsi" w:cstheme="minorHAnsi"/>
          <w:lang w:val="ru-RU"/>
        </w:rPr>
        <w:t>Директор</w:t>
      </w:r>
    </w:p>
    <w:p w14:paraId="671BD600" w14:textId="0C359EA9" w:rsidR="00A11D6F" w:rsidRPr="008A4F0C" w:rsidRDefault="006348C4" w:rsidP="003966D4">
      <w:pPr>
        <w:spacing w:before="360"/>
        <w:jc w:val="left"/>
        <w:rPr>
          <w:rFonts w:asciiTheme="minorHAnsi" w:hAnsiTheme="minorHAnsi" w:cstheme="minorHAnsi"/>
          <w:lang w:val="ru-RU"/>
        </w:rPr>
      </w:pPr>
      <w:r w:rsidRPr="008A4F0C">
        <w:rPr>
          <w:rFonts w:asciiTheme="minorHAnsi" w:hAnsiTheme="minorHAnsi"/>
          <w:b/>
          <w:bCs/>
          <w:lang w:val="ru-RU"/>
        </w:rPr>
        <w:t>Приложени</w:t>
      </w:r>
      <w:r w:rsidR="00F316E2" w:rsidRPr="008A4F0C">
        <w:rPr>
          <w:rFonts w:asciiTheme="minorHAnsi" w:hAnsiTheme="minorHAnsi"/>
          <w:b/>
          <w:bCs/>
          <w:lang w:val="ru-RU"/>
        </w:rPr>
        <w:t>я</w:t>
      </w:r>
      <w:r w:rsidR="007F484D" w:rsidRPr="008A4F0C">
        <w:rPr>
          <w:rFonts w:asciiTheme="minorHAnsi" w:hAnsiTheme="minorHAnsi" w:cstheme="minorHAnsi"/>
          <w:lang w:val="ru-RU"/>
        </w:rPr>
        <w:t>:</w:t>
      </w:r>
      <w:r w:rsidR="00D005CF" w:rsidRPr="008A4F0C">
        <w:rPr>
          <w:rFonts w:asciiTheme="minorHAnsi" w:hAnsiTheme="minorHAnsi" w:cstheme="minorHAnsi"/>
          <w:lang w:val="ru-RU"/>
        </w:rPr>
        <w:t xml:space="preserve"> </w:t>
      </w:r>
      <w:r w:rsidR="007C61EB" w:rsidRPr="008A4F0C">
        <w:rPr>
          <w:rFonts w:asciiTheme="minorHAnsi" w:hAnsiTheme="minorHAnsi" w:cstheme="minorHAnsi"/>
          <w:lang w:val="ru-RU"/>
        </w:rPr>
        <w:t>2</w:t>
      </w:r>
    </w:p>
    <w:p w14:paraId="6CE991B2" w14:textId="77777777" w:rsidR="00111CC4" w:rsidRPr="008A4F0C" w:rsidRDefault="006348C4" w:rsidP="003966D4">
      <w:pPr>
        <w:spacing w:before="480"/>
        <w:rPr>
          <w:sz w:val="18"/>
          <w:szCs w:val="18"/>
          <w:lang w:val="ru-RU"/>
        </w:rPr>
      </w:pPr>
      <w:r w:rsidRPr="008A4F0C">
        <w:rPr>
          <w:b/>
          <w:bCs/>
          <w:sz w:val="18"/>
          <w:szCs w:val="18"/>
          <w:lang w:val="ru-RU"/>
        </w:rPr>
        <w:t>Рассылка</w:t>
      </w:r>
      <w:r w:rsidR="007F484D" w:rsidRPr="008A4F0C">
        <w:rPr>
          <w:sz w:val="18"/>
          <w:szCs w:val="18"/>
          <w:lang w:val="ru-RU"/>
        </w:rPr>
        <w:t xml:space="preserve">: </w:t>
      </w:r>
    </w:p>
    <w:p w14:paraId="41979C3C" w14:textId="77777777" w:rsidR="00111CC4" w:rsidRPr="008A4F0C" w:rsidRDefault="00111CC4" w:rsidP="001F570F">
      <w:pPr>
        <w:spacing w:before="0"/>
        <w:jc w:val="left"/>
        <w:rPr>
          <w:sz w:val="18"/>
          <w:szCs w:val="18"/>
          <w:lang w:val="ru-RU"/>
        </w:rPr>
      </w:pPr>
      <w:r w:rsidRPr="008A4F0C">
        <w:rPr>
          <w:sz w:val="18"/>
          <w:szCs w:val="18"/>
          <w:lang w:val="ru-RU"/>
        </w:rPr>
        <w:t>−</w:t>
      </w:r>
      <w:r w:rsidRPr="008A4F0C">
        <w:rPr>
          <w:sz w:val="18"/>
          <w:szCs w:val="18"/>
          <w:lang w:val="ru-RU"/>
        </w:rPr>
        <w:tab/>
      </w:r>
      <w:r w:rsidR="006348C4" w:rsidRPr="008A4F0C">
        <w:rPr>
          <w:sz w:val="18"/>
          <w:szCs w:val="18"/>
          <w:lang w:val="ru-RU"/>
        </w:rPr>
        <w:t>Администрациям Государств – Членов МСЭ</w:t>
      </w:r>
    </w:p>
    <w:p w14:paraId="1756833E" w14:textId="77777777" w:rsidR="00185A2E" w:rsidRPr="008A4F0C" w:rsidRDefault="00111CC4" w:rsidP="001F570F">
      <w:pPr>
        <w:spacing w:before="0"/>
        <w:jc w:val="left"/>
        <w:rPr>
          <w:sz w:val="18"/>
          <w:szCs w:val="18"/>
          <w:lang w:val="ru-RU"/>
        </w:rPr>
      </w:pPr>
      <w:r w:rsidRPr="008A4F0C">
        <w:rPr>
          <w:sz w:val="18"/>
          <w:szCs w:val="18"/>
          <w:lang w:val="ru-RU"/>
        </w:rPr>
        <w:t>−</w:t>
      </w:r>
      <w:r w:rsidRPr="008A4F0C">
        <w:rPr>
          <w:sz w:val="18"/>
          <w:szCs w:val="18"/>
          <w:lang w:val="ru-RU"/>
        </w:rPr>
        <w:tab/>
      </w:r>
      <w:r w:rsidR="006348C4" w:rsidRPr="008A4F0C">
        <w:rPr>
          <w:sz w:val="18"/>
          <w:szCs w:val="18"/>
          <w:lang w:val="ru-RU"/>
        </w:rPr>
        <w:t>Членам Радиорегламентарного комитета</w:t>
      </w:r>
    </w:p>
    <w:p w14:paraId="4CF26E31" w14:textId="25AF63AC" w:rsidR="00DD4DC9" w:rsidRPr="008A4F0C" w:rsidRDefault="000523A0" w:rsidP="001F570F">
      <w:pPr>
        <w:spacing w:before="0"/>
        <w:jc w:val="left"/>
        <w:rPr>
          <w:sz w:val="4"/>
          <w:szCs w:val="4"/>
          <w:lang w:val="ru-RU"/>
        </w:rPr>
      </w:pPr>
      <w:r w:rsidRPr="008A4F0C">
        <w:rPr>
          <w:sz w:val="4"/>
          <w:szCs w:val="4"/>
          <w:lang w:val="ru-RU"/>
        </w:rPr>
        <w:br w:type="page"/>
      </w:r>
    </w:p>
    <w:p w14:paraId="31EDB729" w14:textId="49F5B12E" w:rsidR="003D3732" w:rsidRPr="008A4F0C" w:rsidRDefault="000802A5" w:rsidP="00185A2E">
      <w:pPr>
        <w:pStyle w:val="AnnexNo"/>
        <w:rPr>
          <w:lang w:val="ru-RU"/>
        </w:rPr>
      </w:pPr>
      <w:r w:rsidRPr="008A4F0C">
        <w:rPr>
          <w:lang w:val="ru-RU"/>
        </w:rPr>
        <w:lastRenderedPageBreak/>
        <w:t>ПРИЛОЖЕНИЕ</w:t>
      </w:r>
      <w:r w:rsidR="00C60ADC" w:rsidRPr="008A4F0C">
        <w:rPr>
          <w:lang w:val="ru-RU"/>
        </w:rPr>
        <w:t xml:space="preserve"> 1</w:t>
      </w:r>
    </w:p>
    <w:p w14:paraId="5847F5A6" w14:textId="69514B4D" w:rsidR="00C60ADC" w:rsidRPr="008A4F0C" w:rsidRDefault="00C60ADC" w:rsidP="009E45EB">
      <w:pPr>
        <w:pStyle w:val="Annextitle"/>
        <w:rPr>
          <w:lang w:val="ru-RU"/>
        </w:rPr>
      </w:pPr>
      <w:bookmarkStart w:id="0" w:name="_Toc103501544"/>
      <w:r w:rsidRPr="008A4F0C">
        <w:rPr>
          <w:lang w:val="ru-RU"/>
        </w:rPr>
        <w:t>Правила, касающиеся</w:t>
      </w:r>
      <w:bookmarkEnd w:id="0"/>
      <w:r w:rsidR="009E45EB" w:rsidRPr="008A4F0C">
        <w:rPr>
          <w:lang w:val="ru-RU"/>
        </w:rPr>
        <w:br/>
      </w:r>
      <w:r w:rsidR="009E45EB" w:rsidRPr="008A4F0C">
        <w:rPr>
          <w:lang w:val="ru-RU"/>
        </w:rPr>
        <w:br/>
      </w:r>
      <w:bookmarkStart w:id="1" w:name="_Toc103501545"/>
      <w:r w:rsidRPr="008A4F0C">
        <w:rPr>
          <w:lang w:val="ru-RU"/>
        </w:rPr>
        <w:t xml:space="preserve">СТАТЬИ </w:t>
      </w:r>
      <w:r w:rsidRPr="008A4F0C">
        <w:rPr>
          <w:rStyle w:val="href"/>
          <w:color w:val="000000"/>
          <w:lang w:val="ru-RU"/>
        </w:rPr>
        <w:t>1</w:t>
      </w:r>
      <w:r w:rsidRPr="008A4F0C">
        <w:rPr>
          <w:lang w:val="ru-RU"/>
        </w:rPr>
        <w:t xml:space="preserve"> </w:t>
      </w:r>
      <w:bookmarkEnd w:id="1"/>
      <w:r w:rsidRPr="008A4F0C">
        <w:rPr>
          <w:lang w:val="ru-RU"/>
        </w:rPr>
        <w:t>РР</w:t>
      </w:r>
    </w:p>
    <w:p w14:paraId="2B309791" w14:textId="009F0277" w:rsidR="00C60ADC" w:rsidRPr="008A4F0C" w:rsidRDefault="00C60ADC" w:rsidP="00185A2E">
      <w:pPr>
        <w:pStyle w:val="Proposal"/>
      </w:pPr>
      <w:r w:rsidRPr="008A4F0C">
        <w:t>MOD</w:t>
      </w:r>
    </w:p>
    <w:p w14:paraId="2F6F6F33" w14:textId="77777777" w:rsidR="00C60ADC" w:rsidRPr="008A4F0C" w:rsidRDefault="00C60ADC" w:rsidP="00185A2E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ind w:left="85" w:right="7938"/>
        <w:outlineLvl w:val="7"/>
        <w:rPr>
          <w:rFonts w:asciiTheme="minorHAnsi" w:hAnsiTheme="minorHAnsi" w:cs="Times New Roman"/>
          <w:b/>
          <w:bCs/>
          <w:color w:val="000000"/>
          <w:lang w:val="ru-RU"/>
        </w:rPr>
      </w:pPr>
      <w:r w:rsidRPr="008A4F0C">
        <w:rPr>
          <w:rFonts w:asciiTheme="minorHAnsi" w:hAnsiTheme="minorHAnsi" w:cs="Times New Roman"/>
          <w:b/>
          <w:bCs/>
          <w:color w:val="000000"/>
          <w:lang w:val="ru-RU"/>
        </w:rPr>
        <w:t>1.112</w:t>
      </w:r>
    </w:p>
    <w:p w14:paraId="1D04E096" w14:textId="59C345BE" w:rsidR="00F75686" w:rsidRPr="008A4F0C" w:rsidRDefault="00F75686" w:rsidP="00614C21">
      <w:pPr>
        <w:rPr>
          <w:lang w:val="ru-RU"/>
        </w:rPr>
      </w:pPr>
      <w:r w:rsidRPr="008A4F0C">
        <w:rPr>
          <w:lang w:val="ru-RU"/>
        </w:rPr>
        <w:t>Согласно этому определению, если спутниковая система состоит только из одного спутника, она является одновременно и спутниковой сетью, а если она состоит из более чем одного спутника, то каждая ее часть, включающая один спутник, является спутниковой сетью. Заголовок Дополнения 2 к Приложению </w:t>
      </w:r>
      <w:r w:rsidRPr="008A4F0C">
        <w:rPr>
          <w:rStyle w:val="Appref0"/>
          <w:b/>
          <w:color w:val="000000"/>
          <w:lang w:val="ru-RU"/>
        </w:rPr>
        <w:t>4</w:t>
      </w:r>
      <w:r w:rsidRPr="008A4F0C">
        <w:rPr>
          <w:lang w:val="ru-RU"/>
        </w:rPr>
        <w:t xml:space="preserve"> (как и подзаголовки § A и A1 этого Дополнения) показывает, что информация, содержащаяся в данном Приложении, предоставляется по каждой спутниковой сети. Поэтому, для каждой спутниковой сети должна применяться процедура предварительной публикации или координации, в зависимости от ситуации. В соответствии с пунктом A.4.b.4 Приложения </w:t>
      </w:r>
      <w:r w:rsidRPr="008A4F0C">
        <w:rPr>
          <w:rStyle w:val="Appref0"/>
          <w:b/>
          <w:color w:val="000000"/>
          <w:lang w:val="ru-RU"/>
        </w:rPr>
        <w:t>4</w:t>
      </w:r>
      <w:r w:rsidRPr="008A4F0C">
        <w:rPr>
          <w:lang w:val="ru-RU"/>
        </w:rPr>
        <w:t xml:space="preserve"> одна заявка может содержать информацию о нескольких </w:t>
      </w:r>
      <w:ins w:id="2" w:author="Boldyreva, Natalia" w:date="2016-11-30T14:16:00Z">
        <w:r w:rsidRPr="008A4F0C">
          <w:rPr>
            <w:lang w:val="ru-RU"/>
          </w:rPr>
          <w:t xml:space="preserve">орбитальных плоскостях и нескольких </w:t>
        </w:r>
      </w:ins>
      <w:r w:rsidRPr="008A4F0C">
        <w:rPr>
          <w:lang w:val="ru-RU"/>
        </w:rPr>
        <w:t xml:space="preserve">спутниках </w:t>
      </w:r>
      <w:ins w:id="3" w:author="Boldyreva, Natalia" w:date="2016-11-30T14:16:00Z">
        <w:r w:rsidRPr="008A4F0C">
          <w:rPr>
            <w:lang w:val="ru-RU"/>
          </w:rPr>
          <w:t xml:space="preserve">в каждой орбитальной плоскости </w:t>
        </w:r>
      </w:ins>
      <w:r w:rsidRPr="008A4F0C">
        <w:rPr>
          <w:lang w:val="ru-RU"/>
        </w:rPr>
        <w:t>негеостационарной сети, если их характеристики идентичны.</w:t>
      </w:r>
    </w:p>
    <w:p w14:paraId="5F28A32C" w14:textId="77777777" w:rsidR="00F75686" w:rsidRPr="008A4F0C" w:rsidRDefault="00F75686" w:rsidP="00614C21">
      <w:pPr>
        <w:rPr>
          <w:lang w:val="ru-RU" w:eastAsia="ru-RU"/>
        </w:rPr>
      </w:pPr>
      <w:r w:rsidRPr="008A4F0C">
        <w:rPr>
          <w:lang w:val="ru-RU" w:eastAsia="ru-RU"/>
        </w:rPr>
        <w:t xml:space="preserve">На основании вышеизложенного, в качестве спутниковых сетей рассматриваются следующие части </w:t>
      </w:r>
      <w:r w:rsidRPr="008A4F0C">
        <w:rPr>
          <w:lang w:val="ru-RU"/>
        </w:rPr>
        <w:t>космической</w:t>
      </w:r>
      <w:r w:rsidRPr="008A4F0C">
        <w:rPr>
          <w:lang w:val="ru-RU" w:eastAsia="ru-RU"/>
        </w:rPr>
        <w:t xml:space="preserve"> системы:</w:t>
      </w:r>
    </w:p>
    <w:p w14:paraId="3508B02B" w14:textId="77777777" w:rsidR="00F75686" w:rsidRPr="008A4F0C" w:rsidRDefault="00F75686" w:rsidP="00F75686">
      <w:pPr>
        <w:pStyle w:val="enumlev1"/>
        <w:jc w:val="left"/>
        <w:rPr>
          <w:lang w:val="ru-RU"/>
        </w:rPr>
      </w:pPr>
      <w:r w:rsidRPr="008A4F0C">
        <w:rPr>
          <w:i/>
          <w:lang w:val="ru-RU"/>
        </w:rPr>
        <w:t>a)</w:t>
      </w:r>
      <w:r w:rsidRPr="008A4F0C">
        <w:rPr>
          <w:lang w:val="ru-RU"/>
        </w:rPr>
        <w:tab/>
        <w:t>геостационарная спутниковая система, использующая один спутник и две или более земные станции;</w:t>
      </w:r>
    </w:p>
    <w:p w14:paraId="295B2BA7" w14:textId="77777777" w:rsidR="00F75686" w:rsidRPr="008A4F0C" w:rsidRDefault="00F75686" w:rsidP="00F75686">
      <w:pPr>
        <w:pStyle w:val="enumlev1"/>
        <w:jc w:val="left"/>
        <w:rPr>
          <w:lang w:val="ru-RU"/>
        </w:rPr>
      </w:pPr>
      <w:r w:rsidRPr="008A4F0C">
        <w:rPr>
          <w:i/>
          <w:lang w:val="ru-RU"/>
        </w:rPr>
        <w:t>b)</w:t>
      </w:r>
      <w:r w:rsidRPr="008A4F0C">
        <w:rPr>
          <w:lang w:val="ru-RU"/>
        </w:rPr>
        <w:tab/>
        <w:t>в случае геостационарной спутниковой системы, в которой для радиосвязи между двумя земными станциями используются два или более спутника, взаимодействующих посредством межспутниковых линий, каждый спутник и связанные с ним земные станции рассматривается как отдельная сеть. Межспутниковые линии, связывающие эти спутники, должны быть заявлены для каждого спутника системы;</w:t>
      </w:r>
    </w:p>
    <w:p w14:paraId="29A66AD4" w14:textId="0D88EA26" w:rsidR="00F75686" w:rsidRPr="008A4F0C" w:rsidRDefault="00F75686">
      <w:pPr>
        <w:pStyle w:val="enumlev1"/>
        <w:jc w:val="left"/>
        <w:rPr>
          <w:lang w:val="ru-RU"/>
        </w:rPr>
      </w:pPr>
      <w:r w:rsidRPr="008A4F0C">
        <w:rPr>
          <w:i/>
          <w:lang w:val="ru-RU"/>
        </w:rPr>
        <w:t>c)</w:t>
      </w:r>
      <w:r w:rsidRPr="008A4F0C">
        <w:rPr>
          <w:lang w:val="ru-RU"/>
        </w:rPr>
        <w:tab/>
        <w:t xml:space="preserve">негеостационарная спутниковая система, состоящая из нескольких </w:t>
      </w:r>
      <w:ins w:id="4" w:author="Boldyreva, Natalia" w:date="2016-11-30T14:17:00Z">
        <w:r w:rsidRPr="008A4F0C">
          <w:rPr>
            <w:color w:val="000000"/>
            <w:lang w:val="ru-RU"/>
          </w:rPr>
          <w:t>наборов орбитальных плоскостей с несколькими</w:t>
        </w:r>
        <w:r w:rsidRPr="008A4F0C">
          <w:rPr>
            <w:lang w:val="ru-RU"/>
          </w:rPr>
          <w:t xml:space="preserve"> </w:t>
        </w:r>
      </w:ins>
      <w:r w:rsidRPr="008A4F0C">
        <w:rPr>
          <w:lang w:val="ru-RU"/>
        </w:rPr>
        <w:t>спутник</w:t>
      </w:r>
      <w:ins w:id="5" w:author="Boldyreva, Natalia" w:date="2016-11-30T14:17:00Z">
        <w:r w:rsidRPr="008A4F0C">
          <w:rPr>
            <w:lang w:val="ru-RU"/>
          </w:rPr>
          <w:t>ами</w:t>
        </w:r>
      </w:ins>
      <w:del w:id="6" w:author="Boldyreva, Natalia" w:date="2016-11-30T14:17:00Z">
        <w:r w:rsidRPr="008A4F0C" w:rsidDel="00F75686">
          <w:rPr>
            <w:lang w:val="ru-RU"/>
          </w:rPr>
          <w:delText>ов</w:delText>
        </w:r>
      </w:del>
      <w:r w:rsidRPr="008A4F0C">
        <w:rPr>
          <w:lang w:val="ru-RU"/>
        </w:rPr>
        <w:t xml:space="preserve"> с идентичными характеристиками</w:t>
      </w:r>
      <w:ins w:id="7" w:author="Boldyreva, Natalia" w:date="2016-11-30T14:18:00Z">
        <w:r w:rsidRPr="008A4F0C">
          <w:rPr>
            <w:lang w:val="ru-RU"/>
          </w:rPr>
          <w:t xml:space="preserve"> в каждой орбитальной плоскости</w:t>
        </w:r>
      </w:ins>
      <w:r w:rsidRPr="008A4F0C">
        <w:rPr>
          <w:lang w:val="ru-RU"/>
        </w:rPr>
        <w:t>, для которой согласно пункту A.4.b.4 Приложения </w:t>
      </w:r>
      <w:r w:rsidRPr="008A4F0C">
        <w:rPr>
          <w:rStyle w:val="Appref0"/>
          <w:b/>
          <w:color w:val="000000"/>
          <w:lang w:val="ru-RU"/>
        </w:rPr>
        <w:t>4</w:t>
      </w:r>
      <w:r w:rsidRPr="008A4F0C">
        <w:rPr>
          <w:lang w:val="ru-RU"/>
        </w:rPr>
        <w:t xml:space="preserve"> требуется указание числа спутников;</w:t>
      </w:r>
    </w:p>
    <w:p w14:paraId="705D1397" w14:textId="0C733C58" w:rsidR="00F75686" w:rsidRPr="008A4F0C" w:rsidRDefault="00F75686">
      <w:pPr>
        <w:pStyle w:val="enumlev1"/>
        <w:jc w:val="left"/>
        <w:rPr>
          <w:lang w:val="ru-RU"/>
        </w:rPr>
      </w:pPr>
      <w:r w:rsidRPr="008A4F0C">
        <w:rPr>
          <w:i/>
          <w:lang w:val="ru-RU"/>
        </w:rPr>
        <w:t>d)</w:t>
      </w:r>
      <w:r w:rsidRPr="008A4F0C">
        <w:rPr>
          <w:lang w:val="ru-RU"/>
        </w:rPr>
        <w:tab/>
      </w:r>
      <w:ins w:id="8" w:author="Boldyreva, Natalia" w:date="2016-11-30T14:19:00Z">
        <w:r w:rsidRPr="008A4F0C">
          <w:rPr>
            <w:color w:val="000000"/>
            <w:lang w:val="ru-RU"/>
          </w:rPr>
          <w:t xml:space="preserve">в случае </w:t>
        </w:r>
      </w:ins>
      <w:r w:rsidRPr="008A4F0C">
        <w:rPr>
          <w:lang w:val="ru-RU"/>
        </w:rPr>
        <w:t>комбинированн</w:t>
      </w:r>
      <w:ins w:id="9" w:author="Boldyreva, Natalia" w:date="2016-11-30T14:19:00Z">
        <w:r w:rsidRPr="008A4F0C">
          <w:rPr>
            <w:lang w:val="ru-RU"/>
          </w:rPr>
          <w:t>ой</w:t>
        </w:r>
      </w:ins>
      <w:del w:id="10" w:author="Boldyreva, Natalia" w:date="2016-11-30T14:19:00Z">
        <w:r w:rsidRPr="008A4F0C" w:rsidDel="00F75686">
          <w:rPr>
            <w:lang w:val="ru-RU"/>
          </w:rPr>
          <w:delText>ая</w:delText>
        </w:r>
      </w:del>
      <w:r w:rsidRPr="008A4F0C">
        <w:rPr>
          <w:lang w:val="ru-RU"/>
        </w:rPr>
        <w:t xml:space="preserve"> </w:t>
      </w:r>
      <w:ins w:id="11" w:author="Boldyreva, Natalia" w:date="2016-11-30T14:19:00Z">
        <w:r w:rsidRPr="008A4F0C">
          <w:rPr>
            <w:color w:val="000000"/>
            <w:lang w:val="ru-RU"/>
          </w:rPr>
          <w:t xml:space="preserve">спутниковой </w:t>
        </w:r>
      </w:ins>
      <w:r w:rsidRPr="008A4F0C">
        <w:rPr>
          <w:lang w:val="ru-RU"/>
        </w:rPr>
        <w:t>систем</w:t>
      </w:r>
      <w:ins w:id="12" w:author="Boldyreva, Natalia" w:date="2016-11-30T14:19:00Z">
        <w:r w:rsidRPr="008A4F0C">
          <w:rPr>
            <w:lang w:val="ru-RU"/>
          </w:rPr>
          <w:t>ы</w:t>
        </w:r>
      </w:ins>
      <w:del w:id="13" w:author="Boldyreva, Natalia" w:date="2016-11-30T14:19:00Z">
        <w:r w:rsidRPr="008A4F0C" w:rsidDel="00F75686">
          <w:rPr>
            <w:lang w:val="ru-RU"/>
          </w:rPr>
          <w:delText>а</w:delText>
        </w:r>
      </w:del>
      <w:r w:rsidRPr="008A4F0C">
        <w:rPr>
          <w:lang w:val="ru-RU"/>
        </w:rPr>
        <w:t>, состоящ</w:t>
      </w:r>
      <w:ins w:id="14" w:author="Boldyreva, Natalia" w:date="2016-11-30T14:19:00Z">
        <w:r w:rsidRPr="008A4F0C">
          <w:rPr>
            <w:lang w:val="ru-RU"/>
          </w:rPr>
          <w:t>ей</w:t>
        </w:r>
      </w:ins>
      <w:del w:id="15" w:author="Boldyreva, Natalia" w:date="2016-11-30T14:19:00Z">
        <w:r w:rsidRPr="008A4F0C" w:rsidDel="00F75686">
          <w:rPr>
            <w:lang w:val="ru-RU"/>
          </w:rPr>
          <w:delText>ая</w:delText>
        </w:r>
      </w:del>
      <w:r w:rsidRPr="008A4F0C">
        <w:rPr>
          <w:lang w:val="ru-RU"/>
        </w:rPr>
        <w:t xml:space="preserve"> из одного геостационарного спутника и ряда негеостационарных спутников</w:t>
      </w:r>
      <w:ins w:id="16" w:author="Boldyreva, Natalia" w:date="2016-11-30T14:19:00Z">
        <w:r w:rsidRPr="008A4F0C">
          <w:rPr>
            <w:color w:val="000000"/>
            <w:lang w:val="ru-RU"/>
          </w:rPr>
          <w:t>, взаимодействующих посредством межспутниковых НГСО/ГСО линий, геостационарный спутник и негеостационарные спутники со связанными с ними земными станциями, в надлежащих случаях, рассматриваются как отдельные спутниковые сети</w:t>
        </w:r>
      </w:ins>
      <w:r w:rsidRPr="008A4F0C">
        <w:rPr>
          <w:lang w:val="ru-RU"/>
        </w:rPr>
        <w:t>.</w:t>
      </w:r>
    </w:p>
    <w:p w14:paraId="41329819" w14:textId="43C749B0" w:rsidR="00AD0AAD" w:rsidRPr="008A4F0C" w:rsidRDefault="006D23EB" w:rsidP="00FB3A0C">
      <w:pPr>
        <w:rPr>
          <w:lang w:val="ru-RU"/>
        </w:rPr>
      </w:pPr>
      <w:r w:rsidRPr="008A4F0C">
        <w:rPr>
          <w:lang w:val="ru-RU"/>
        </w:rPr>
        <w:t>(</w:t>
      </w:r>
      <w:r w:rsidRPr="008A4F0C">
        <w:rPr>
          <w:i/>
          <w:iCs/>
          <w:lang w:val="ru-RU"/>
        </w:rPr>
        <w:t>См. также замечания по</w:t>
      </w:r>
      <w:r w:rsidR="00FB3A0C" w:rsidRPr="008A4F0C">
        <w:rPr>
          <w:i/>
          <w:iCs/>
          <w:lang w:val="ru-RU"/>
        </w:rPr>
        <w:t xml:space="preserve"> сноске</w:t>
      </w:r>
      <w:r w:rsidRPr="008A4F0C">
        <w:rPr>
          <w:i/>
          <w:iCs/>
          <w:lang w:val="ru-RU"/>
        </w:rPr>
        <w:t xml:space="preserve"> </w:t>
      </w:r>
      <w:r w:rsidR="00FB3A0C" w:rsidRPr="008A4F0C">
        <w:rPr>
          <w:rFonts w:asciiTheme="minorHAnsi" w:hAnsiTheme="minorHAnsi" w:cs="Times New Roman"/>
          <w:i/>
          <w:lang w:val="ru-RU"/>
        </w:rPr>
        <w:t xml:space="preserve">(*) и §4.2 </w:t>
      </w:r>
      <w:r w:rsidRPr="008A4F0C">
        <w:rPr>
          <w:i/>
          <w:iCs/>
          <w:lang w:val="ru-RU"/>
        </w:rPr>
        <w:t>Правил процедуры, касающиеся</w:t>
      </w:r>
      <w:r w:rsidRPr="008A4F0C">
        <w:rPr>
          <w:i/>
          <w:iCs/>
          <w:color w:val="000000"/>
          <w:lang w:val="ru-RU"/>
        </w:rPr>
        <w:t xml:space="preserve"> приемлемости форм заявки</w:t>
      </w:r>
      <w:r w:rsidR="009E45EB" w:rsidRPr="008A4F0C">
        <w:rPr>
          <w:color w:val="000000"/>
          <w:lang w:val="ru-RU"/>
        </w:rPr>
        <w:t>.</w:t>
      </w:r>
      <w:r w:rsidRPr="008A4F0C">
        <w:rPr>
          <w:lang w:val="ru-RU"/>
        </w:rPr>
        <w:t>)</w:t>
      </w:r>
    </w:p>
    <w:p w14:paraId="0DFF1032" w14:textId="34BB22FC" w:rsidR="00AD0AAD" w:rsidRPr="008A4F0C" w:rsidRDefault="006D23EB" w:rsidP="00FB3A0C">
      <w:pPr>
        <w:pStyle w:val="Reasons"/>
        <w:rPr>
          <w:i/>
          <w:iCs/>
        </w:rPr>
      </w:pPr>
      <w:r w:rsidRPr="008A4F0C">
        <w:rPr>
          <w:b/>
          <w:bCs/>
          <w:i/>
          <w:iCs/>
        </w:rPr>
        <w:t>Основания</w:t>
      </w:r>
      <w:r w:rsidR="00AD0AAD" w:rsidRPr="008A4F0C">
        <w:rPr>
          <w:i/>
          <w:iCs/>
          <w:szCs w:val="22"/>
        </w:rPr>
        <w:t xml:space="preserve">: </w:t>
      </w:r>
      <w:r w:rsidR="00FB3A0C" w:rsidRPr="008A4F0C">
        <w:rPr>
          <w:i/>
          <w:iCs/>
        </w:rPr>
        <w:t xml:space="preserve">Решение ВКР-15. Пояснение понятия </w:t>
      </w:r>
      <w:r w:rsidRPr="008A4F0C">
        <w:rPr>
          <w:i/>
          <w:iCs/>
        </w:rPr>
        <w:t xml:space="preserve">спутниковых систем НГСО. </w:t>
      </w:r>
    </w:p>
    <w:p w14:paraId="0D1D1161" w14:textId="3F3D315A" w:rsidR="00AD0AAD" w:rsidRPr="008A4F0C" w:rsidRDefault="006D23EB" w:rsidP="003F7AE2">
      <w:pPr>
        <w:rPr>
          <w:i/>
          <w:iCs/>
          <w:lang w:val="ru-RU"/>
        </w:rPr>
      </w:pPr>
      <w:r w:rsidRPr="008A4F0C">
        <w:rPr>
          <w:i/>
          <w:iCs/>
          <w:lang w:val="ru-RU"/>
        </w:rPr>
        <w:t>Дата начала применения Правила</w:t>
      </w:r>
      <w:r w:rsidR="00AD0AAD" w:rsidRPr="008A4F0C">
        <w:rPr>
          <w:i/>
          <w:iCs/>
          <w:lang w:val="ru-RU"/>
        </w:rPr>
        <w:t xml:space="preserve">: </w:t>
      </w:r>
      <w:r w:rsidR="003F7AE2" w:rsidRPr="008A4F0C">
        <w:rPr>
          <w:i/>
          <w:iCs/>
          <w:lang w:val="ru-RU"/>
        </w:rPr>
        <w:t>с</w:t>
      </w:r>
      <w:r w:rsidR="00FB3A0C" w:rsidRPr="008A4F0C">
        <w:rPr>
          <w:i/>
          <w:iCs/>
          <w:lang w:val="ru-RU"/>
        </w:rPr>
        <w:t>разу после утверждения Правила</w:t>
      </w:r>
      <w:r w:rsidR="00AD0AAD" w:rsidRPr="008A4F0C">
        <w:rPr>
          <w:i/>
          <w:iCs/>
          <w:lang w:val="ru-RU"/>
        </w:rPr>
        <w:t>.</w:t>
      </w:r>
    </w:p>
    <w:p w14:paraId="2F306718" w14:textId="77777777" w:rsidR="00AD0AAD" w:rsidRPr="008A4F0C" w:rsidRDefault="00AD0AAD" w:rsidP="00185A2E">
      <w:pPr>
        <w:rPr>
          <w:i/>
          <w:iCs/>
          <w:lang w:val="ru-RU"/>
        </w:rPr>
      </w:pPr>
      <w:r w:rsidRPr="008A4F0C">
        <w:rPr>
          <w:i/>
          <w:iCs/>
          <w:lang w:val="ru-RU"/>
        </w:rPr>
        <w:br w:type="page"/>
      </w:r>
    </w:p>
    <w:p w14:paraId="1FDD0EFD" w14:textId="35F03620" w:rsidR="00AD0AAD" w:rsidRPr="008A4F0C" w:rsidRDefault="00AD0AAD" w:rsidP="009E45EB">
      <w:pPr>
        <w:pStyle w:val="Annextitle"/>
        <w:rPr>
          <w:lang w:val="ru-RU"/>
        </w:rPr>
      </w:pPr>
      <w:r w:rsidRPr="008A4F0C">
        <w:rPr>
          <w:lang w:val="ru-RU"/>
        </w:rPr>
        <w:lastRenderedPageBreak/>
        <w:t>Правила, касающиеся</w:t>
      </w:r>
      <w:r w:rsidR="009E45EB" w:rsidRPr="008A4F0C">
        <w:rPr>
          <w:lang w:val="ru-RU"/>
        </w:rPr>
        <w:br/>
      </w:r>
      <w:r w:rsidR="009E45EB" w:rsidRPr="008A4F0C">
        <w:rPr>
          <w:lang w:val="ru-RU"/>
        </w:rPr>
        <w:br/>
      </w:r>
      <w:r w:rsidRPr="008A4F0C">
        <w:rPr>
          <w:lang w:val="ru-RU"/>
        </w:rPr>
        <w:t>СТАТЬИ 5 РР</w:t>
      </w:r>
    </w:p>
    <w:p w14:paraId="1C04D788" w14:textId="77777777" w:rsidR="00A60942" w:rsidRPr="008A4F0C" w:rsidRDefault="00A60942" w:rsidP="00D771E5">
      <w:pPr>
        <w:pStyle w:val="Proposal"/>
      </w:pPr>
      <w:r w:rsidRPr="008A4F0C">
        <w:t>ADD</w:t>
      </w:r>
    </w:p>
    <w:p w14:paraId="00CD502E" w14:textId="77777777" w:rsidR="00A60942" w:rsidRPr="008A4F0C" w:rsidRDefault="00A60942" w:rsidP="00A60942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400"/>
        <w:ind w:left="85" w:right="7938"/>
        <w:jc w:val="left"/>
        <w:outlineLvl w:val="7"/>
        <w:rPr>
          <w:rFonts w:asciiTheme="minorHAnsi" w:hAnsiTheme="minorHAnsi" w:cs="Times New Roman"/>
          <w:b/>
          <w:color w:val="000000"/>
          <w:lang w:val="ru-RU"/>
        </w:rPr>
      </w:pPr>
      <w:r w:rsidRPr="008A4F0C">
        <w:rPr>
          <w:rFonts w:asciiTheme="minorHAnsi" w:hAnsiTheme="minorHAnsi" w:cs="Times New Roman"/>
          <w:b/>
          <w:color w:val="000000"/>
          <w:lang w:val="ru-RU"/>
        </w:rPr>
        <w:t>5.312A</w:t>
      </w:r>
    </w:p>
    <w:p w14:paraId="5F89AB08" w14:textId="724387F8" w:rsidR="00A60942" w:rsidRPr="008A4F0C" w:rsidRDefault="00A60942" w:rsidP="00614C21">
      <w:pPr>
        <w:rPr>
          <w:rFonts w:asciiTheme="minorHAnsi" w:hAnsiTheme="minorHAnsi" w:cs="Times New Roman"/>
          <w:lang w:val="ru-RU"/>
        </w:rPr>
      </w:pPr>
      <w:r w:rsidRPr="008A4F0C">
        <w:rPr>
          <w:rFonts w:asciiTheme="minorHAnsi" w:hAnsiTheme="minorHAnsi" w:cs="Times New Roman"/>
          <w:lang w:val="ru-RU"/>
        </w:rPr>
        <w:t>1</w:t>
      </w:r>
      <w:r w:rsidRPr="008A4F0C">
        <w:rPr>
          <w:rFonts w:asciiTheme="minorHAnsi" w:hAnsiTheme="minorHAnsi" w:cs="Times New Roman"/>
          <w:lang w:val="ru-RU"/>
        </w:rPr>
        <w:tab/>
      </w:r>
      <w:r w:rsidR="000E2E5C" w:rsidRPr="008A4F0C">
        <w:rPr>
          <w:rFonts w:asciiTheme="minorHAnsi" w:hAnsiTheme="minorHAnsi" w:cs="Times New Roman"/>
          <w:lang w:val="ru-RU"/>
        </w:rPr>
        <w:t xml:space="preserve">В данном положении посредством Резолюции </w:t>
      </w:r>
      <w:r w:rsidRPr="008A4F0C">
        <w:rPr>
          <w:rFonts w:asciiTheme="minorHAnsi" w:hAnsiTheme="minorHAnsi" w:cs="Times New Roman"/>
          <w:b/>
          <w:bCs/>
          <w:lang w:val="ru-RU"/>
        </w:rPr>
        <w:t>760 (</w:t>
      </w:r>
      <w:r w:rsidR="000E2E5C" w:rsidRPr="008A4F0C">
        <w:rPr>
          <w:rFonts w:asciiTheme="minorHAnsi" w:hAnsiTheme="minorHAnsi" w:cs="Times New Roman"/>
          <w:b/>
          <w:bCs/>
          <w:lang w:val="ru-RU"/>
        </w:rPr>
        <w:t>ВКР</w:t>
      </w:r>
      <w:r w:rsidRPr="008A4F0C">
        <w:rPr>
          <w:rFonts w:asciiTheme="minorHAnsi" w:hAnsiTheme="minorHAnsi" w:cs="Times New Roman"/>
          <w:b/>
          <w:bCs/>
          <w:lang w:val="ru-RU"/>
        </w:rPr>
        <w:t>-15)</w:t>
      </w:r>
      <w:r w:rsidRPr="008A4F0C">
        <w:rPr>
          <w:rFonts w:asciiTheme="minorHAnsi" w:hAnsiTheme="minorHAnsi" w:cs="Times New Roman"/>
          <w:lang w:val="ru-RU"/>
        </w:rPr>
        <w:t xml:space="preserve"> </w:t>
      </w:r>
      <w:r w:rsidR="000E2E5C" w:rsidRPr="008A4F0C">
        <w:rPr>
          <w:rFonts w:asciiTheme="minorHAnsi" w:hAnsiTheme="minorHAnsi" w:cs="Times New Roman"/>
          <w:lang w:val="ru-RU"/>
        </w:rPr>
        <w:t>устанавливается, что в Районе 1 использование полосы частот 694−</w:t>
      </w:r>
      <w:r w:rsidRPr="008A4F0C">
        <w:rPr>
          <w:rFonts w:asciiTheme="minorHAnsi" w:hAnsiTheme="minorHAnsi" w:cs="Times New Roman"/>
          <w:lang w:val="ru-RU"/>
        </w:rPr>
        <w:t xml:space="preserve">790 </w:t>
      </w:r>
      <w:r w:rsidR="000E2E5C" w:rsidRPr="008A4F0C">
        <w:rPr>
          <w:rFonts w:asciiTheme="minorHAnsi" w:hAnsiTheme="minorHAnsi" w:cs="Times New Roman"/>
          <w:lang w:val="ru-RU"/>
        </w:rPr>
        <w:t xml:space="preserve">МГц подвижной, за исключением воздушной подвижной, службой </w:t>
      </w:r>
      <w:r w:rsidR="00A64443" w:rsidRPr="008A4F0C">
        <w:rPr>
          <w:rFonts w:asciiTheme="minorHAnsi" w:hAnsiTheme="minorHAnsi" w:cs="Times New Roman"/>
          <w:lang w:val="ru-RU"/>
        </w:rPr>
        <w:t xml:space="preserve">осуществляется при условии согласия, полученного </w:t>
      </w:r>
      <w:r w:rsidR="00E7525F" w:rsidRPr="008A4F0C">
        <w:rPr>
          <w:rFonts w:asciiTheme="minorHAnsi" w:hAnsiTheme="minorHAnsi" w:cs="Times New Roman"/>
          <w:lang w:val="ru-RU"/>
        </w:rPr>
        <w:t xml:space="preserve">в соответствии с п. </w:t>
      </w:r>
      <w:r w:rsidRPr="008A4F0C">
        <w:rPr>
          <w:rFonts w:asciiTheme="minorHAnsi" w:hAnsiTheme="minorHAnsi" w:cs="Times New Roman"/>
          <w:b/>
          <w:bCs/>
          <w:lang w:val="ru-RU"/>
        </w:rPr>
        <w:t>9.21</w:t>
      </w:r>
      <w:r w:rsidRPr="008A4F0C">
        <w:rPr>
          <w:rFonts w:asciiTheme="minorHAnsi" w:hAnsiTheme="minorHAnsi" w:cs="Times New Roman"/>
          <w:lang w:val="ru-RU"/>
        </w:rPr>
        <w:t xml:space="preserve"> </w:t>
      </w:r>
      <w:r w:rsidR="00E7525F" w:rsidRPr="008A4F0C">
        <w:rPr>
          <w:color w:val="000000"/>
          <w:lang w:val="ru-RU"/>
        </w:rPr>
        <w:t xml:space="preserve">в отношении воздушной радионавигационной службы в странах, упомянутых в п. </w:t>
      </w:r>
      <w:r w:rsidRPr="008A4F0C">
        <w:rPr>
          <w:rFonts w:asciiTheme="minorHAnsi" w:hAnsiTheme="minorHAnsi" w:cs="Times New Roman"/>
          <w:b/>
          <w:bCs/>
          <w:lang w:val="ru-RU"/>
        </w:rPr>
        <w:t>5.312</w:t>
      </w:r>
      <w:r w:rsidRPr="008A4F0C">
        <w:rPr>
          <w:rFonts w:asciiTheme="minorHAnsi" w:hAnsiTheme="minorHAnsi" w:cs="Times New Roman"/>
          <w:lang w:val="ru-RU"/>
        </w:rPr>
        <w:t xml:space="preserve">. </w:t>
      </w:r>
    </w:p>
    <w:p w14:paraId="3F734632" w14:textId="2A4D152A" w:rsidR="00A60942" w:rsidRPr="008A4F0C" w:rsidRDefault="00A60942" w:rsidP="00614C21">
      <w:pPr>
        <w:rPr>
          <w:rFonts w:asciiTheme="minorHAnsi" w:hAnsiTheme="minorHAnsi" w:cs="Times New Roman"/>
          <w:lang w:val="ru-RU"/>
        </w:rPr>
      </w:pPr>
      <w:r w:rsidRPr="008A4F0C">
        <w:rPr>
          <w:rFonts w:asciiTheme="minorHAnsi" w:hAnsiTheme="minorHAnsi" w:cs="Times New Roman"/>
          <w:lang w:val="ru-RU"/>
        </w:rPr>
        <w:t>2</w:t>
      </w:r>
      <w:r w:rsidRPr="008A4F0C">
        <w:rPr>
          <w:rFonts w:asciiTheme="minorHAnsi" w:hAnsiTheme="minorHAnsi" w:cs="Times New Roman"/>
          <w:lang w:val="ru-RU"/>
        </w:rPr>
        <w:tab/>
      </w:r>
      <w:r w:rsidR="00E7525F" w:rsidRPr="008A4F0C">
        <w:rPr>
          <w:color w:val="000000"/>
          <w:lang w:val="ru-RU"/>
        </w:rPr>
        <w:t xml:space="preserve">Критерии определения потенциально затрагиваемых администраций согласно п. </w:t>
      </w:r>
      <w:r w:rsidR="00E7525F" w:rsidRPr="008A4F0C">
        <w:rPr>
          <w:b/>
          <w:bCs/>
          <w:color w:val="000000"/>
          <w:lang w:val="ru-RU"/>
        </w:rPr>
        <w:t>9.21</w:t>
      </w:r>
      <w:r w:rsidR="00E7525F" w:rsidRPr="008A4F0C">
        <w:rPr>
          <w:color w:val="000000"/>
          <w:lang w:val="ru-RU"/>
        </w:rPr>
        <w:t xml:space="preserve"> в этой полосе приводятся в Дополнении к Резолюции </w:t>
      </w:r>
      <w:r w:rsidR="00E7525F" w:rsidRPr="008A4F0C">
        <w:rPr>
          <w:rFonts w:asciiTheme="minorHAnsi" w:hAnsiTheme="minorHAnsi" w:cs="Times New Roman"/>
          <w:b/>
          <w:bCs/>
          <w:lang w:val="ru-RU"/>
        </w:rPr>
        <w:t xml:space="preserve">760 </w:t>
      </w:r>
      <w:r w:rsidR="00E7525F" w:rsidRPr="008A4F0C">
        <w:rPr>
          <w:b/>
          <w:bCs/>
          <w:color w:val="000000"/>
          <w:lang w:val="ru-RU"/>
        </w:rPr>
        <w:t>(</w:t>
      </w:r>
      <w:r w:rsidR="00E7525F" w:rsidRPr="008A4F0C">
        <w:rPr>
          <w:rFonts w:asciiTheme="minorHAnsi" w:hAnsiTheme="minorHAnsi" w:cs="Times New Roman"/>
          <w:b/>
          <w:bCs/>
          <w:lang w:val="ru-RU"/>
        </w:rPr>
        <w:t>ВКР-15</w:t>
      </w:r>
      <w:r w:rsidR="00E7525F" w:rsidRPr="008A4F0C">
        <w:rPr>
          <w:b/>
          <w:bCs/>
          <w:color w:val="000000"/>
          <w:lang w:val="ru-RU"/>
        </w:rPr>
        <w:t>)</w:t>
      </w:r>
      <w:r w:rsidR="00E7525F" w:rsidRPr="008A4F0C">
        <w:rPr>
          <w:color w:val="000000"/>
          <w:lang w:val="ru-RU"/>
        </w:rPr>
        <w:t xml:space="preserve"> 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службы. </w:t>
      </w:r>
    </w:p>
    <w:p w14:paraId="4458CDDF" w14:textId="2EC5D909" w:rsidR="00A60942" w:rsidRPr="008A4F0C" w:rsidRDefault="00D771E5" w:rsidP="00614C21">
      <w:pPr>
        <w:rPr>
          <w:rFonts w:asciiTheme="minorHAnsi" w:hAnsiTheme="minorHAnsi" w:cs="Times New Roman"/>
          <w:b/>
          <w:bCs/>
          <w:lang w:val="ru-RU"/>
        </w:rPr>
      </w:pPr>
      <w:r w:rsidRPr="008A4F0C">
        <w:rPr>
          <w:rFonts w:asciiTheme="minorHAnsi" w:hAnsiTheme="minorHAnsi" w:cs="Times New Roman"/>
          <w:lang w:val="ru-RU"/>
        </w:rPr>
        <w:t>3</w:t>
      </w:r>
      <w:r w:rsidR="00A60942" w:rsidRPr="008A4F0C">
        <w:rPr>
          <w:rFonts w:asciiTheme="minorHAnsi" w:hAnsiTheme="minorHAnsi" w:cs="Times New Roman"/>
          <w:lang w:val="ru-RU"/>
        </w:rPr>
        <w:tab/>
      </w:r>
      <w:r w:rsidR="00E7525F" w:rsidRPr="008A4F0C">
        <w:rPr>
          <w:lang w:val="ru-RU"/>
        </w:rPr>
        <w:t xml:space="preserve">Принимая во внимание, что п. </w:t>
      </w:r>
      <w:r w:rsidR="00E7525F" w:rsidRPr="008A4F0C">
        <w:rPr>
          <w:b/>
          <w:bCs/>
          <w:lang w:val="ru-RU"/>
        </w:rPr>
        <w:t>5.312</w:t>
      </w:r>
      <w:r w:rsidR="00E7525F" w:rsidRPr="008A4F0C">
        <w:rPr>
          <w:lang w:val="ru-RU"/>
        </w:rPr>
        <w:t xml:space="preserve"> содержит только несколько стран, тогда как многие другие страны Района 1 расположены на расстояниях, достаточно больших, чтобы исключить возможность помех воздушной радионавигационной службе, Комитет решил, что те администрации, территории которых расположены на расстоянии, превышающем 450 </w:t>
      </w:r>
      <w:r w:rsidR="003F7AE2" w:rsidRPr="008A4F0C">
        <w:rPr>
          <w:lang w:val="ru-RU"/>
        </w:rPr>
        <w:t>км от стран, перечисленных в п. </w:t>
      </w:r>
      <w:r w:rsidR="00E7525F" w:rsidRPr="008A4F0C">
        <w:rPr>
          <w:b/>
          <w:bCs/>
          <w:lang w:val="ru-RU"/>
        </w:rPr>
        <w:t>5.312</w:t>
      </w:r>
      <w:r w:rsidR="00E7525F" w:rsidRPr="008A4F0C">
        <w:rPr>
          <w:lang w:val="ru-RU"/>
        </w:rPr>
        <w:t xml:space="preserve">, не должны применять процедуру п. </w:t>
      </w:r>
      <w:r w:rsidR="00E7525F" w:rsidRPr="008A4F0C">
        <w:rPr>
          <w:b/>
          <w:bCs/>
          <w:lang w:val="ru-RU"/>
        </w:rPr>
        <w:t>9.21</w:t>
      </w:r>
      <w:r w:rsidR="00E7525F" w:rsidRPr="008A4F0C">
        <w:rPr>
          <w:lang w:val="ru-RU"/>
        </w:rPr>
        <w:t xml:space="preserve"> к своим присвоениям подвижной службе, эксплуатируемым согласно п. </w:t>
      </w:r>
      <w:r w:rsidR="00A60942" w:rsidRPr="008A4F0C">
        <w:rPr>
          <w:rFonts w:asciiTheme="minorHAnsi" w:hAnsiTheme="minorHAnsi" w:cs="Times New Roman"/>
          <w:b/>
          <w:bCs/>
          <w:lang w:val="ru-RU"/>
        </w:rPr>
        <w:t>5.312A</w:t>
      </w:r>
      <w:r w:rsidR="00A60942" w:rsidRPr="008A4F0C">
        <w:rPr>
          <w:rFonts w:asciiTheme="minorHAnsi" w:hAnsiTheme="minorHAnsi" w:cs="Times New Roman"/>
          <w:lang w:val="ru-RU"/>
        </w:rPr>
        <w:t>.</w:t>
      </w:r>
      <w:r w:rsidR="00A60942" w:rsidRPr="008A4F0C">
        <w:rPr>
          <w:rFonts w:asciiTheme="minorHAnsi" w:hAnsiTheme="minorHAnsi" w:cs="Times New Roman"/>
          <w:b/>
          <w:bCs/>
          <w:lang w:val="ru-RU"/>
        </w:rPr>
        <w:t xml:space="preserve"> </w:t>
      </w:r>
    </w:p>
    <w:p w14:paraId="1DDEB875" w14:textId="667B15C1" w:rsidR="00A60942" w:rsidRPr="008A4F0C" w:rsidRDefault="00D771E5" w:rsidP="00614C21">
      <w:pPr>
        <w:rPr>
          <w:rFonts w:asciiTheme="minorHAnsi" w:hAnsiTheme="minorHAnsi" w:cs="Times New Roman"/>
          <w:lang w:val="ru-RU"/>
        </w:rPr>
      </w:pPr>
      <w:r w:rsidRPr="008A4F0C">
        <w:rPr>
          <w:rFonts w:asciiTheme="minorHAnsi" w:hAnsiTheme="minorHAnsi" w:cs="Times New Roman"/>
          <w:lang w:val="ru-RU"/>
        </w:rPr>
        <w:t>4</w:t>
      </w:r>
      <w:r w:rsidR="00A60942" w:rsidRPr="008A4F0C">
        <w:rPr>
          <w:rFonts w:asciiTheme="minorHAnsi" w:hAnsiTheme="minorHAnsi" w:cs="Times New Roman"/>
          <w:lang w:val="ru-RU"/>
        </w:rPr>
        <w:tab/>
      </w:r>
      <w:r w:rsidR="003F7AE2" w:rsidRPr="008A4F0C">
        <w:rPr>
          <w:rFonts w:asciiTheme="minorHAnsi" w:hAnsiTheme="minorHAnsi" w:cs="Times New Roman"/>
          <w:lang w:val="ru-RU"/>
        </w:rPr>
        <w:t>Территории с</w:t>
      </w:r>
      <w:r w:rsidR="00F62FFA" w:rsidRPr="008A4F0C">
        <w:rPr>
          <w:color w:val="000000"/>
          <w:lang w:val="ru-RU"/>
        </w:rPr>
        <w:t>ледующи</w:t>
      </w:r>
      <w:r w:rsidR="003F7AE2" w:rsidRPr="008A4F0C">
        <w:rPr>
          <w:color w:val="000000"/>
          <w:lang w:val="ru-RU"/>
        </w:rPr>
        <w:t>х</w:t>
      </w:r>
      <w:r w:rsidR="00F62FFA" w:rsidRPr="008A4F0C">
        <w:rPr>
          <w:color w:val="000000"/>
          <w:lang w:val="ru-RU"/>
        </w:rPr>
        <w:t xml:space="preserve"> администраци</w:t>
      </w:r>
      <w:r w:rsidR="003F7AE2" w:rsidRPr="008A4F0C">
        <w:rPr>
          <w:color w:val="000000"/>
          <w:lang w:val="ru-RU"/>
        </w:rPr>
        <w:t>й расположены на</w:t>
      </w:r>
      <w:r w:rsidR="00F62FFA" w:rsidRPr="008A4F0C">
        <w:rPr>
          <w:color w:val="000000"/>
          <w:lang w:val="ru-RU"/>
        </w:rPr>
        <w:t xml:space="preserve"> расстояни</w:t>
      </w:r>
      <w:r w:rsidR="003F7AE2" w:rsidRPr="008A4F0C">
        <w:rPr>
          <w:color w:val="000000"/>
          <w:lang w:val="ru-RU"/>
        </w:rPr>
        <w:t>и</w:t>
      </w:r>
      <w:r w:rsidR="00F62FFA" w:rsidRPr="008A4F0C">
        <w:rPr>
          <w:color w:val="000000"/>
          <w:lang w:val="ru-RU"/>
        </w:rPr>
        <w:t xml:space="preserve"> в пределах 450 км от стран, </w:t>
      </w:r>
      <w:r w:rsidR="005414D3" w:rsidRPr="008A4F0C">
        <w:rPr>
          <w:lang w:val="ru-RU"/>
        </w:rPr>
        <w:t>перечисленных</w:t>
      </w:r>
      <w:r w:rsidR="00F62FFA" w:rsidRPr="008A4F0C">
        <w:rPr>
          <w:color w:val="000000"/>
          <w:lang w:val="ru-RU"/>
        </w:rPr>
        <w:t xml:space="preserve"> в п. </w:t>
      </w:r>
      <w:r w:rsidR="00F62FFA" w:rsidRPr="008A4F0C">
        <w:rPr>
          <w:b/>
          <w:bCs/>
          <w:color w:val="000000"/>
          <w:lang w:val="ru-RU"/>
        </w:rPr>
        <w:t>5.312</w:t>
      </w:r>
      <w:r w:rsidR="00F62FFA" w:rsidRPr="008A4F0C">
        <w:rPr>
          <w:color w:val="000000"/>
          <w:lang w:val="ru-RU"/>
        </w:rPr>
        <w:t>:</w:t>
      </w:r>
      <w:r w:rsidR="00F62FFA" w:rsidRPr="008A4F0C">
        <w:rPr>
          <w:rFonts w:asciiTheme="minorHAnsi" w:hAnsiTheme="minorHAnsi" w:cs="Times New Roman"/>
          <w:lang w:val="ru-RU"/>
        </w:rPr>
        <w:t xml:space="preserve"> </w:t>
      </w:r>
      <w:r w:rsidR="005414D3" w:rsidRPr="008A4F0C">
        <w:rPr>
          <w:rFonts w:asciiTheme="minorHAnsi" w:hAnsiTheme="minorHAnsi" w:cs="Times New Roman"/>
          <w:lang w:val="ru-RU"/>
        </w:rPr>
        <w:t>Албания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Армения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Австрия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Азербайджан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Босния и Герцеговина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Беларусь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Болгария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Чешская Республика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Германия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Дания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Эстония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Финляндия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Грузия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Греция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Венгрия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Хорватия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Италия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Ирак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Казахстан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Кыргызстан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Литва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Латвия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Молдова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бывшая югославская Республика Македония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Черногория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Монголия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Норвегия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Польша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Румыния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Российская Федерация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Швеция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Сербия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Словакия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Словения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Сирийская Арабская Республика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Таджикистан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Туркменистан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>Турция</w:t>
      </w:r>
      <w:r w:rsidR="00A60942" w:rsidRPr="008A4F0C">
        <w:rPr>
          <w:rFonts w:asciiTheme="minorHAnsi" w:hAnsiTheme="minorHAnsi" w:cs="Times New Roman"/>
          <w:lang w:val="ru-RU"/>
        </w:rPr>
        <w:t xml:space="preserve">, </w:t>
      </w:r>
      <w:r w:rsidR="005414D3" w:rsidRPr="008A4F0C">
        <w:rPr>
          <w:rFonts w:asciiTheme="minorHAnsi" w:hAnsiTheme="minorHAnsi" w:cs="Times New Roman"/>
          <w:lang w:val="ru-RU"/>
        </w:rPr>
        <w:t xml:space="preserve">Украина и Узбекистан. </w:t>
      </w:r>
    </w:p>
    <w:p w14:paraId="04572F2F" w14:textId="04D9C8AC" w:rsidR="00A60942" w:rsidRPr="008A4F0C" w:rsidRDefault="005414D3" w:rsidP="00D771E5">
      <w:pPr>
        <w:pStyle w:val="Reasons"/>
        <w:rPr>
          <w:rFonts w:eastAsia="SimSun"/>
          <w:i/>
          <w:iCs/>
          <w:lang w:eastAsia="zh-CN"/>
        </w:rPr>
      </w:pPr>
      <w:r w:rsidRPr="008A4F0C">
        <w:rPr>
          <w:b/>
          <w:bCs/>
          <w:i/>
          <w:iCs/>
        </w:rPr>
        <w:t>Основания</w:t>
      </w:r>
      <w:r w:rsidR="00A60942" w:rsidRPr="008A4F0C">
        <w:rPr>
          <w:i/>
          <w:iCs/>
        </w:rPr>
        <w:t xml:space="preserve">: </w:t>
      </w:r>
      <w:r w:rsidR="003F7AE2" w:rsidRPr="008A4F0C">
        <w:rPr>
          <w:rFonts w:eastAsia="SimSun"/>
          <w:i/>
          <w:iCs/>
          <w:lang w:eastAsia="zh-CN"/>
        </w:rPr>
        <w:t>Ч</w:t>
      </w:r>
      <w:r w:rsidRPr="008A4F0C">
        <w:rPr>
          <w:rFonts w:eastAsia="SimSun"/>
          <w:i/>
          <w:iCs/>
          <w:lang w:eastAsia="zh-CN"/>
        </w:rPr>
        <w:t xml:space="preserve">тобы избежать излишнего применения процедуры п. </w:t>
      </w:r>
      <w:r w:rsidR="00A60942" w:rsidRPr="008A4F0C">
        <w:rPr>
          <w:rFonts w:eastAsia="SimSun"/>
          <w:b/>
          <w:bCs/>
          <w:i/>
          <w:iCs/>
          <w:lang w:eastAsia="zh-CN"/>
        </w:rPr>
        <w:t>9.21</w:t>
      </w:r>
      <w:r w:rsidR="00A60942" w:rsidRPr="008A4F0C">
        <w:rPr>
          <w:rFonts w:eastAsia="SimSun"/>
          <w:i/>
          <w:iCs/>
          <w:lang w:eastAsia="zh-CN"/>
        </w:rPr>
        <w:t xml:space="preserve"> </w:t>
      </w:r>
      <w:r w:rsidRPr="008A4F0C">
        <w:rPr>
          <w:rFonts w:eastAsia="SimSun"/>
          <w:i/>
          <w:iCs/>
          <w:lang w:eastAsia="zh-CN"/>
        </w:rPr>
        <w:t xml:space="preserve">администрациями, которые расположены на достаточно больших расстояниях от стран, упомянутых в п. </w:t>
      </w:r>
      <w:r w:rsidR="00A60942" w:rsidRPr="008A4F0C">
        <w:rPr>
          <w:b/>
          <w:bCs/>
          <w:i/>
          <w:iCs/>
        </w:rPr>
        <w:t>5.312</w:t>
      </w:r>
      <w:r w:rsidR="00A60942" w:rsidRPr="008A4F0C">
        <w:rPr>
          <w:rFonts w:eastAsia="SimSun"/>
          <w:i/>
          <w:iCs/>
          <w:lang w:eastAsia="zh-CN"/>
        </w:rPr>
        <w:t xml:space="preserve">. </w:t>
      </w:r>
      <w:r w:rsidRPr="008A4F0C">
        <w:rPr>
          <w:rFonts w:eastAsia="SimSun"/>
          <w:i/>
          <w:iCs/>
          <w:lang w:eastAsia="zh-CN"/>
        </w:rPr>
        <w:t xml:space="preserve">Максимальное координационное расстояние, указанное в Резолюции </w:t>
      </w:r>
      <w:r w:rsidR="00A60942" w:rsidRPr="008A4F0C">
        <w:rPr>
          <w:b/>
          <w:bCs/>
          <w:i/>
          <w:iCs/>
        </w:rPr>
        <w:t>760 (</w:t>
      </w:r>
      <w:r w:rsidRPr="008A4F0C">
        <w:rPr>
          <w:b/>
          <w:bCs/>
          <w:i/>
          <w:iCs/>
        </w:rPr>
        <w:t>ВКР</w:t>
      </w:r>
      <w:r w:rsidR="00A60942" w:rsidRPr="008A4F0C">
        <w:rPr>
          <w:b/>
          <w:bCs/>
          <w:i/>
          <w:iCs/>
        </w:rPr>
        <w:t>-15)</w:t>
      </w:r>
      <w:r w:rsidRPr="008A4F0C">
        <w:rPr>
          <w:i/>
          <w:iCs/>
        </w:rPr>
        <w:t xml:space="preserve">, </w:t>
      </w:r>
      <w:r w:rsidRPr="008A4F0C">
        <w:rPr>
          <w:i/>
          <w:iCs/>
          <w:color w:val="000000"/>
        </w:rPr>
        <w:t>рассчитано на основе предположений наихудшего случая, которые относятся к соответствующим характеристикам распространения и техническим параметрам</w:t>
      </w:r>
      <w:r w:rsidR="00756193" w:rsidRPr="008A4F0C">
        <w:rPr>
          <w:i/>
          <w:iCs/>
          <w:color w:val="000000"/>
        </w:rPr>
        <w:t xml:space="preserve">, и составляет 450 км. </w:t>
      </w:r>
      <w:r w:rsidR="00D771E5" w:rsidRPr="008A4F0C">
        <w:rPr>
          <w:i/>
          <w:iCs/>
          <w:color w:val="000000"/>
        </w:rPr>
        <w:t>В </w:t>
      </w:r>
      <w:r w:rsidR="00756193" w:rsidRPr="008A4F0C">
        <w:rPr>
          <w:i/>
          <w:iCs/>
          <w:color w:val="000000"/>
        </w:rPr>
        <w:t>настоящее время территории только 40 стран из 123 администраций Района 1 расположены на расстояниях менее 450 км от стран, перечисленных в п.</w:t>
      </w:r>
      <w:r w:rsidR="00A60942" w:rsidRPr="008A4F0C">
        <w:rPr>
          <w:i/>
          <w:iCs/>
        </w:rPr>
        <w:t xml:space="preserve"> </w:t>
      </w:r>
      <w:r w:rsidR="00A60942" w:rsidRPr="008A4F0C">
        <w:rPr>
          <w:b/>
          <w:bCs/>
          <w:i/>
          <w:iCs/>
        </w:rPr>
        <w:t>5.312</w:t>
      </w:r>
      <w:r w:rsidR="00A60942" w:rsidRPr="008A4F0C">
        <w:rPr>
          <w:i/>
          <w:iCs/>
        </w:rPr>
        <w:t xml:space="preserve">. </w:t>
      </w:r>
    </w:p>
    <w:p w14:paraId="1FB9C6EA" w14:textId="0AF5E068" w:rsidR="00756193" w:rsidRPr="008A4F0C" w:rsidRDefault="00756193" w:rsidP="007561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Times New Roman"/>
          <w:i/>
          <w:iCs/>
          <w:lang w:val="ru-RU"/>
        </w:rPr>
      </w:pPr>
      <w:r w:rsidRPr="008A4F0C">
        <w:rPr>
          <w:i/>
          <w:iCs/>
          <w:lang w:val="ru-RU"/>
        </w:rPr>
        <w:t>Дата начала применения Правила: сразу после утверждения</w:t>
      </w:r>
      <w:r w:rsidR="00A60942" w:rsidRPr="008A4F0C">
        <w:rPr>
          <w:rFonts w:asciiTheme="minorHAnsi" w:hAnsiTheme="minorHAnsi" w:cs="Times New Roman"/>
          <w:i/>
          <w:iCs/>
          <w:lang w:val="ru-RU"/>
        </w:rPr>
        <w:t>.</w:t>
      </w:r>
    </w:p>
    <w:p w14:paraId="15AE9986" w14:textId="77777777" w:rsidR="00756193" w:rsidRPr="008A4F0C" w:rsidRDefault="007561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Times New Roman"/>
          <w:i/>
          <w:iCs/>
          <w:lang w:val="ru-RU"/>
        </w:rPr>
      </w:pPr>
      <w:r w:rsidRPr="008A4F0C">
        <w:rPr>
          <w:rFonts w:asciiTheme="minorHAnsi" w:hAnsiTheme="minorHAnsi" w:cs="Times New Roman"/>
          <w:i/>
          <w:iCs/>
          <w:lang w:val="ru-RU"/>
        </w:rPr>
        <w:br w:type="page"/>
      </w:r>
    </w:p>
    <w:p w14:paraId="36268EE5" w14:textId="553A6005" w:rsidR="00756193" w:rsidRPr="008A4F0C" w:rsidRDefault="00756193" w:rsidP="00756193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A4F0C">
        <w:rPr>
          <w:b/>
          <w:bCs/>
          <w:sz w:val="26"/>
          <w:szCs w:val="26"/>
          <w:lang w:val="ru-RU"/>
        </w:rPr>
        <w:lastRenderedPageBreak/>
        <w:t>Правила, касающиеся</w:t>
      </w:r>
      <w:r w:rsidRPr="008A4F0C">
        <w:rPr>
          <w:b/>
          <w:bCs/>
          <w:sz w:val="26"/>
          <w:szCs w:val="26"/>
          <w:lang w:val="ru-RU"/>
        </w:rPr>
        <w:br/>
      </w:r>
      <w:r w:rsidRPr="008A4F0C">
        <w:rPr>
          <w:b/>
          <w:bCs/>
          <w:sz w:val="26"/>
          <w:szCs w:val="26"/>
          <w:lang w:val="ru-RU"/>
        </w:rPr>
        <w:br/>
        <w:t>СТАТЬИ 9 РР</w:t>
      </w:r>
    </w:p>
    <w:p w14:paraId="64A90FE0" w14:textId="77777777" w:rsidR="00756193" w:rsidRPr="008A4F0C" w:rsidRDefault="00756193" w:rsidP="00D771E5">
      <w:pPr>
        <w:pStyle w:val="Proposal"/>
      </w:pPr>
      <w:r w:rsidRPr="008A4F0C">
        <w:t>MOD</w:t>
      </w:r>
    </w:p>
    <w:p w14:paraId="44D2EF4D" w14:textId="77777777" w:rsidR="00756193" w:rsidRPr="008A4F0C" w:rsidRDefault="00756193" w:rsidP="00756193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ind w:left="85" w:right="7938"/>
        <w:outlineLvl w:val="7"/>
        <w:rPr>
          <w:b/>
          <w:bCs/>
          <w:color w:val="000000"/>
          <w:lang w:val="ru-RU"/>
        </w:rPr>
      </w:pPr>
      <w:r w:rsidRPr="008A4F0C">
        <w:rPr>
          <w:b/>
          <w:bCs/>
          <w:color w:val="000000"/>
          <w:lang w:val="ru-RU"/>
        </w:rPr>
        <w:t>9.19</w:t>
      </w:r>
    </w:p>
    <w:p w14:paraId="26D1AEBD" w14:textId="55295A42" w:rsidR="00D771E5" w:rsidRPr="008A4F0C" w:rsidRDefault="00D771E5" w:rsidP="00D771E5">
      <w:pPr>
        <w:rPr>
          <w:ins w:id="17" w:author="Antipina, Nadezda" w:date="2016-12-01T09:18:00Z"/>
          <w:rFonts w:eastAsia="MS Mincho"/>
          <w:lang w:val="ru-RU" w:eastAsia="ja-JP"/>
        </w:rPr>
      </w:pPr>
      <w:r w:rsidRPr="008A4F0C">
        <w:rPr>
          <w:rFonts w:eastAsia="MS Mincho"/>
          <w:lang w:val="ru-RU"/>
        </w:rPr>
        <w:t xml:space="preserve">Это положение относится к требованиям координации </w:t>
      </w:r>
      <w:r w:rsidRPr="008A4F0C">
        <w:rPr>
          <w:lang w:val="ru-RU"/>
        </w:rPr>
        <w:t>передающих наземных станций и передающих земных станций ФСС (Земля-космос) в отношении типовых земных станций РСС.</w:t>
      </w:r>
      <w:r w:rsidRPr="008A4F0C">
        <w:rPr>
          <w:rFonts w:eastAsia="MS Mincho"/>
          <w:lang w:val="ru-RU" w:eastAsia="ja-JP"/>
        </w:rPr>
        <w:t xml:space="preserve"> До настоящего времени отсутствует Рекомендация МСЭ</w:t>
      </w:r>
      <w:r w:rsidRPr="008A4F0C">
        <w:rPr>
          <w:rFonts w:eastAsia="MS Mincho"/>
          <w:lang w:val="ru-RU" w:eastAsia="ja-JP"/>
        </w:rPr>
        <w:noBreakHyphen/>
        <w:t xml:space="preserve">R, определяющая уровень плотности потока мощности, создаваемый наземными станциями и </w:t>
      </w:r>
      <w:r w:rsidRPr="008A4F0C">
        <w:rPr>
          <w:lang w:val="ru-RU"/>
        </w:rPr>
        <w:t>передающими земными станциями</w:t>
      </w:r>
      <w:r w:rsidRPr="008A4F0C">
        <w:rPr>
          <w:rFonts w:eastAsia="MS Mincho"/>
          <w:lang w:val="ru-RU" w:eastAsia="ja-JP"/>
        </w:rPr>
        <w:t xml:space="preserve"> ФСС на краю зоны обслуживания непланируемой РСС, который должен использоваться для запуска процедуры координации</w:t>
      </w:r>
      <w:r w:rsidRPr="008A4F0C">
        <w:rPr>
          <w:rFonts w:eastAsia="MS Mincho"/>
          <w:lang w:val="ru-RU"/>
        </w:rPr>
        <w:t xml:space="preserve">. </w:t>
      </w:r>
      <w:r w:rsidRPr="008A4F0C">
        <w:rPr>
          <w:rFonts w:eastAsia="MS Mincho"/>
          <w:lang w:val="ru-RU" w:eastAsia="ja-JP"/>
        </w:rPr>
        <w:t>До того времени, пока в соответствующие Рекомендации МСЭ</w:t>
      </w:r>
      <w:r w:rsidRPr="008A4F0C">
        <w:rPr>
          <w:rFonts w:eastAsia="MS Mincho"/>
          <w:lang w:val="ru-RU" w:eastAsia="ja-JP"/>
        </w:rPr>
        <w:noBreakHyphen/>
        <w:t xml:space="preserve">R не будут включены метод расчета и технические критерии, Бюро </w:t>
      </w:r>
      <w:ins w:id="18" w:author="Boldyreva, Natalia" w:date="2016-11-29T16:29:00Z">
        <w:r w:rsidRPr="008A4F0C">
          <w:rPr>
            <w:rFonts w:eastAsia="MS Mincho"/>
            <w:lang w:val="ru-RU" w:eastAsia="ja-JP"/>
          </w:rPr>
          <w:t>для разработки требований к координации использует следующие критерии:</w:t>
        </w:r>
      </w:ins>
    </w:p>
    <w:p w14:paraId="102E1093" w14:textId="3C3E1AE6" w:rsidR="00076EB9" w:rsidRPr="008A4F0C" w:rsidRDefault="00076EB9" w:rsidP="00D771E5">
      <w:pPr>
        <w:pStyle w:val="enumlev1"/>
        <w:rPr>
          <w:ins w:id="19" w:author="Boldyreva, Natalia" w:date="2016-11-29T16:31:00Z"/>
          <w:rFonts w:eastAsia="MS Mincho"/>
          <w:lang w:val="ru-RU" w:eastAsia="ja-JP"/>
          <w:rPrChange w:id="20" w:author="Boldyreva, Natalia" w:date="2016-11-29T16:35:00Z">
            <w:rPr>
              <w:ins w:id="21" w:author="Boldyreva, Natalia" w:date="2016-11-29T16:31:00Z"/>
              <w:rFonts w:eastAsia="MS Mincho"/>
              <w:lang w:eastAsia="ja-JP"/>
            </w:rPr>
          </w:rPrChange>
        </w:rPr>
      </w:pPr>
      <w:ins w:id="22" w:author="Boldyreva, Natalia" w:date="2016-11-29T16:31:00Z">
        <w:r w:rsidRPr="008A4F0C">
          <w:rPr>
            <w:lang w:val="ru-RU"/>
          </w:rPr>
          <w:t>−</w:t>
        </w:r>
        <w:r w:rsidRPr="008A4F0C">
          <w:rPr>
            <w:lang w:val="ru-RU"/>
          </w:rPr>
          <w:tab/>
        </w:r>
      </w:ins>
      <w:ins w:id="23" w:author="Boldyreva, Natalia" w:date="2016-11-29T16:32:00Z">
        <w:r w:rsidRPr="008A4F0C">
          <w:rPr>
            <w:lang w:val="ru-RU"/>
          </w:rPr>
          <w:t xml:space="preserve">для передающих </w:t>
        </w:r>
      </w:ins>
      <w:ins w:id="24" w:author="Boldyreva, Natalia" w:date="2016-11-29T16:33:00Z">
        <w:r w:rsidRPr="008A4F0C">
          <w:rPr>
            <w:lang w:val="ru-RU"/>
          </w:rPr>
          <w:t xml:space="preserve">наземных станций: частотное перекрытие и расстояние </w:t>
        </w:r>
      </w:ins>
      <w:ins w:id="25" w:author="Boldyreva, Natalia" w:date="2016-11-29T16:35:00Z">
        <w:r w:rsidRPr="008A4F0C">
          <w:rPr>
            <w:lang w:val="ru-RU"/>
          </w:rPr>
          <w:t xml:space="preserve">менее 1200 км </w:t>
        </w:r>
      </w:ins>
      <w:ins w:id="26" w:author="Boldyreva, Natalia" w:date="2016-11-29T16:33:00Z">
        <w:r w:rsidRPr="008A4F0C">
          <w:rPr>
            <w:lang w:val="ru-RU"/>
          </w:rPr>
          <w:t>от местоположения наземной станции до национальной границы любой страны, включенной в зону обслуживания присвоения РСС</w:t>
        </w:r>
      </w:ins>
      <w:ins w:id="27" w:author="Boldyreva, Natalia" w:date="2016-11-29T16:31:00Z">
        <w:r w:rsidRPr="008A4F0C">
          <w:rPr>
            <w:lang w:val="ru-RU"/>
            <w:rPrChange w:id="28" w:author="Boldyreva, Natalia" w:date="2016-11-29T16:35:00Z">
              <w:rPr>
                <w:color w:val="000000"/>
              </w:rPr>
            </w:rPrChange>
          </w:rPr>
          <w:t>;</w:t>
        </w:r>
      </w:ins>
    </w:p>
    <w:p w14:paraId="34635A98" w14:textId="38C80480" w:rsidR="00997436" w:rsidRPr="008A4F0C" w:rsidRDefault="00076EB9" w:rsidP="00D771E5">
      <w:pPr>
        <w:pStyle w:val="enumlev1"/>
        <w:rPr>
          <w:rFonts w:eastAsia="MS Mincho"/>
          <w:lang w:val="ru-RU"/>
        </w:rPr>
      </w:pPr>
      <w:ins w:id="29" w:author="Boldyreva, Natalia" w:date="2016-11-29T16:31:00Z">
        <w:r w:rsidRPr="008A4F0C">
          <w:rPr>
            <w:lang w:val="ru-RU"/>
          </w:rPr>
          <w:t>−</w:t>
        </w:r>
        <w:r w:rsidRPr="008A4F0C">
          <w:rPr>
            <w:lang w:val="ru-RU"/>
          </w:rPr>
          <w:tab/>
        </w:r>
      </w:ins>
      <w:ins w:id="30" w:author="Boldyreva, Natalia" w:date="2016-11-29T16:33:00Z">
        <w:r w:rsidRPr="008A4F0C">
          <w:rPr>
            <w:lang w:val="ru-RU"/>
          </w:rPr>
          <w:t>для</w:t>
        </w:r>
        <w:r w:rsidRPr="008A4F0C">
          <w:rPr>
            <w:lang w:val="ru-RU"/>
            <w:rPrChange w:id="31" w:author="Boldyreva, Natalia" w:date="2016-11-29T16:35:00Z">
              <w:rPr>
                <w:color w:val="000000"/>
              </w:rPr>
            </w:rPrChange>
          </w:rPr>
          <w:t xml:space="preserve"> </w:t>
        </w:r>
        <w:r w:rsidRPr="008A4F0C">
          <w:rPr>
            <w:lang w:val="ru-RU"/>
          </w:rPr>
          <w:t>передающих</w:t>
        </w:r>
        <w:r w:rsidRPr="008A4F0C">
          <w:rPr>
            <w:lang w:val="ru-RU"/>
            <w:rPrChange w:id="32" w:author="Boldyreva, Natalia" w:date="2016-11-29T16:35:00Z">
              <w:rPr>
                <w:color w:val="000000"/>
              </w:rPr>
            </w:rPrChange>
          </w:rPr>
          <w:t xml:space="preserve"> </w:t>
        </w:r>
        <w:r w:rsidRPr="008A4F0C">
          <w:rPr>
            <w:lang w:val="ru-RU"/>
          </w:rPr>
          <w:t>земных</w:t>
        </w:r>
        <w:r w:rsidRPr="008A4F0C">
          <w:rPr>
            <w:lang w:val="ru-RU"/>
            <w:rPrChange w:id="33" w:author="Boldyreva, Natalia" w:date="2016-11-29T16:35:00Z">
              <w:rPr>
                <w:color w:val="000000"/>
              </w:rPr>
            </w:rPrChange>
          </w:rPr>
          <w:t xml:space="preserve"> </w:t>
        </w:r>
        <w:r w:rsidRPr="008A4F0C">
          <w:rPr>
            <w:lang w:val="ru-RU"/>
          </w:rPr>
          <w:t>станций</w:t>
        </w:r>
        <w:r w:rsidRPr="008A4F0C">
          <w:rPr>
            <w:lang w:val="ru-RU"/>
            <w:rPrChange w:id="34" w:author="Boldyreva, Natalia" w:date="2016-11-29T16:35:00Z">
              <w:rPr>
                <w:color w:val="000000"/>
                <w:lang w:val="en-GB"/>
              </w:rPr>
            </w:rPrChange>
          </w:rPr>
          <w:t xml:space="preserve"> </w:t>
        </w:r>
      </w:ins>
      <w:ins w:id="35" w:author="Boldyreva, Natalia" w:date="2016-11-29T16:35:00Z">
        <w:r w:rsidRPr="008A4F0C">
          <w:rPr>
            <w:lang w:val="ru-RU"/>
          </w:rPr>
          <w:t>ФСС (Земля-космос)</w:t>
        </w:r>
      </w:ins>
      <w:ins w:id="36" w:author="Boldyreva, Natalia" w:date="2016-11-29T16:31:00Z">
        <w:r w:rsidRPr="008A4F0C">
          <w:rPr>
            <w:lang w:val="ru-RU"/>
            <w:rPrChange w:id="37" w:author="Boldyreva, Natalia" w:date="2016-11-29T16:35:00Z">
              <w:rPr>
                <w:color w:val="000000"/>
                <w:lang w:val="en-GB"/>
              </w:rPr>
            </w:rPrChange>
          </w:rPr>
          <w:t>:</w:t>
        </w:r>
      </w:ins>
      <w:ins w:id="38" w:author="Boldyreva, Natalia" w:date="2016-11-29T16:36:00Z">
        <w:r w:rsidRPr="008A4F0C">
          <w:rPr>
            <w:lang w:val="ru-RU"/>
          </w:rPr>
          <w:t xml:space="preserve"> </w:t>
        </w:r>
      </w:ins>
      <w:del w:id="39" w:author="Boldyreva, Natalia" w:date="2016-11-29T16:36:00Z">
        <w:r w:rsidR="00997436" w:rsidRPr="008A4F0C" w:rsidDel="00076EB9">
          <w:rPr>
            <w:rFonts w:eastAsia="MS Mincho"/>
            <w:lang w:val="ru-RU" w:eastAsia="ja-JP"/>
          </w:rPr>
          <w:delText xml:space="preserve">при применении этого положения для определения затронутых администраций, в дополнение к рассмотрению </w:delText>
        </w:r>
      </w:del>
      <w:r w:rsidR="00997436" w:rsidRPr="008A4F0C">
        <w:rPr>
          <w:rFonts w:eastAsia="MS Mincho"/>
          <w:lang w:val="ru-RU" w:eastAsia="ja-JP"/>
        </w:rPr>
        <w:t>частотно</w:t>
      </w:r>
      <w:ins w:id="40" w:author="Boldyreva, Natalia" w:date="2016-11-29T16:36:00Z">
        <w:r w:rsidRPr="008A4F0C">
          <w:rPr>
            <w:rFonts w:eastAsia="MS Mincho"/>
            <w:lang w:val="ru-RU" w:eastAsia="ja-JP"/>
          </w:rPr>
          <w:t>е</w:t>
        </w:r>
      </w:ins>
      <w:del w:id="41" w:author="Boldyreva, Natalia" w:date="2016-11-29T16:36:00Z">
        <w:r w:rsidR="00997436" w:rsidRPr="008A4F0C" w:rsidDel="00076EB9">
          <w:rPr>
            <w:rFonts w:eastAsia="MS Mincho"/>
            <w:lang w:val="ru-RU" w:eastAsia="ja-JP"/>
          </w:rPr>
          <w:delText>го</w:delText>
        </w:r>
      </w:del>
      <w:r w:rsidR="00997436" w:rsidRPr="008A4F0C">
        <w:rPr>
          <w:rFonts w:eastAsia="MS Mincho"/>
          <w:lang w:val="ru-RU" w:eastAsia="ja-JP"/>
        </w:rPr>
        <w:t xml:space="preserve"> перекрыти</w:t>
      </w:r>
      <w:ins w:id="42" w:author="Boldyreva, Natalia" w:date="2016-11-29T16:36:00Z">
        <w:r w:rsidRPr="008A4F0C">
          <w:rPr>
            <w:rFonts w:eastAsia="MS Mincho"/>
            <w:lang w:val="ru-RU" w:eastAsia="ja-JP"/>
          </w:rPr>
          <w:t>е</w:t>
        </w:r>
      </w:ins>
      <w:del w:id="43" w:author="Boldyreva, Natalia" w:date="2016-11-29T16:36:00Z">
        <w:r w:rsidR="00997436" w:rsidRPr="008A4F0C" w:rsidDel="00076EB9">
          <w:rPr>
            <w:rFonts w:eastAsia="MS Mincho"/>
            <w:lang w:val="ru-RU" w:eastAsia="ja-JP"/>
          </w:rPr>
          <w:delText>я</w:delText>
        </w:r>
      </w:del>
      <w:ins w:id="44" w:author="Boldyreva, Natalia" w:date="2016-11-29T16:36:00Z">
        <w:r w:rsidRPr="008A4F0C">
          <w:rPr>
            <w:rFonts w:eastAsia="MS Mincho"/>
            <w:lang w:val="ru-RU" w:eastAsia="ja-JP"/>
          </w:rPr>
          <w:t xml:space="preserve"> и </w:t>
        </w:r>
      </w:ins>
      <w:del w:id="45" w:author="Boldyreva, Natalia" w:date="2016-11-29T16:37:00Z">
        <w:r w:rsidR="00997436" w:rsidRPr="008A4F0C" w:rsidDel="00076EB9">
          <w:rPr>
            <w:rFonts w:eastAsia="MS Mincho"/>
            <w:lang w:val="ru-RU" w:eastAsia="ja-JP"/>
          </w:rPr>
          <w:delText xml:space="preserve">, использует также на временной основе </w:delText>
        </w:r>
      </w:del>
      <w:r w:rsidR="00997436" w:rsidRPr="008A4F0C">
        <w:rPr>
          <w:rFonts w:eastAsia="MS Mincho"/>
          <w:lang w:val="ru-RU" w:eastAsia="ja-JP"/>
        </w:rPr>
        <w:t>предельные уровни плотности потока мощности в ближайшей полосе(ах) частот, где они доступны</w:t>
      </w:r>
      <w:r w:rsidR="00997436" w:rsidRPr="008A4F0C">
        <w:rPr>
          <w:rFonts w:eastAsia="MS Mincho"/>
          <w:lang w:val="ru-RU"/>
        </w:rPr>
        <w:t>.</w:t>
      </w:r>
    </w:p>
    <w:p w14:paraId="2C765869" w14:textId="27A4751C" w:rsidR="00756193" w:rsidRPr="008A4F0C" w:rsidRDefault="00076EB9" w:rsidP="00D771E5">
      <w:pPr>
        <w:pStyle w:val="Reasons"/>
        <w:rPr>
          <w:i/>
          <w:iCs/>
        </w:rPr>
      </w:pPr>
      <w:r w:rsidRPr="008A4F0C">
        <w:rPr>
          <w:b/>
          <w:bCs/>
          <w:i/>
          <w:iCs/>
        </w:rPr>
        <w:t>Основания</w:t>
      </w:r>
      <w:r w:rsidR="00756193" w:rsidRPr="008A4F0C">
        <w:rPr>
          <w:i/>
          <w:iCs/>
        </w:rPr>
        <w:t xml:space="preserve">: </w:t>
      </w:r>
      <w:r w:rsidRPr="008A4F0C">
        <w:rPr>
          <w:i/>
          <w:iCs/>
        </w:rPr>
        <w:t xml:space="preserve">Чтобы обеспечить соответствие этого Правила процедуры решению ВКР-15 о </w:t>
      </w:r>
      <w:r w:rsidR="0057585D" w:rsidRPr="008A4F0C">
        <w:rPr>
          <w:i/>
          <w:iCs/>
        </w:rPr>
        <w:t>координации</w:t>
      </w:r>
      <w:r w:rsidRPr="008A4F0C">
        <w:rPr>
          <w:i/>
          <w:iCs/>
        </w:rPr>
        <w:t xml:space="preserve"> наземных станций согласно п.</w:t>
      </w:r>
      <w:r w:rsidR="00756193" w:rsidRPr="008A4F0C">
        <w:rPr>
          <w:i/>
          <w:iCs/>
        </w:rPr>
        <w:t xml:space="preserve"> </w:t>
      </w:r>
      <w:r w:rsidR="00756193" w:rsidRPr="008A4F0C">
        <w:rPr>
          <w:b/>
          <w:bCs/>
          <w:i/>
          <w:iCs/>
        </w:rPr>
        <w:t>9.19</w:t>
      </w:r>
      <w:r w:rsidR="0057585D" w:rsidRPr="008A4F0C">
        <w:rPr>
          <w:i/>
          <w:iCs/>
        </w:rPr>
        <w:t>, отраженному в протоколе 6-го пленарного заседания, где указывается, что "</w:t>
      </w:r>
      <w:r w:rsidR="0057585D" w:rsidRPr="008A4F0C">
        <w:rPr>
          <w:i/>
          <w:iCs/>
          <w:color w:val="000000"/>
        </w:rPr>
        <w:t xml:space="preserve">при рассмотрении заявок на частоты для наземных станций согласно п. </w:t>
      </w:r>
      <w:r w:rsidR="0057585D" w:rsidRPr="008A4F0C">
        <w:rPr>
          <w:b/>
          <w:bCs/>
          <w:i/>
          <w:iCs/>
          <w:color w:val="000000"/>
        </w:rPr>
        <w:t>9.19</w:t>
      </w:r>
      <w:r w:rsidR="0057585D" w:rsidRPr="008A4F0C">
        <w:rPr>
          <w:i/>
          <w:iCs/>
          <w:color w:val="000000"/>
        </w:rPr>
        <w:t xml:space="preserve"> Бюро в настоящее время устанавливает координационные требования, используя как порог для начала координации только частотное перекрытие". </w:t>
      </w:r>
    </w:p>
    <w:p w14:paraId="532A8B23" w14:textId="2D4F3A3F" w:rsidR="00756193" w:rsidRPr="008A4F0C" w:rsidRDefault="0057585D" w:rsidP="00D771E5">
      <w:pPr>
        <w:pStyle w:val="Reasons"/>
        <w:rPr>
          <w:i/>
          <w:iCs/>
          <w:color w:val="000000"/>
        </w:rPr>
      </w:pPr>
      <w:r w:rsidRPr="008A4F0C">
        <w:rPr>
          <w:i/>
          <w:iCs/>
          <w:color w:val="000000"/>
        </w:rPr>
        <w:t>На 73-м собрании РРК Комитет поручил Бюро разработать изменение к Правилу процедуры по п. </w:t>
      </w:r>
      <w:r w:rsidRPr="008A4F0C">
        <w:rPr>
          <w:b/>
          <w:bCs/>
          <w:i/>
          <w:iCs/>
          <w:color w:val="000000"/>
        </w:rPr>
        <w:t>9.19</w:t>
      </w:r>
      <w:r w:rsidRPr="008A4F0C">
        <w:rPr>
          <w:i/>
          <w:iCs/>
          <w:color w:val="000000"/>
        </w:rPr>
        <w:t xml:space="preserve">, которое обеспечило бы его соответствие вышеуказанному решению ВКР-15 и которое могло бы содержать дополнительные элементы, направленные на сокращение излишней координации в соответствии с п. </w:t>
      </w:r>
      <w:r w:rsidRPr="008A4F0C">
        <w:rPr>
          <w:b/>
          <w:bCs/>
          <w:i/>
          <w:iCs/>
          <w:color w:val="000000"/>
        </w:rPr>
        <w:t>9.19</w:t>
      </w:r>
      <w:r w:rsidRPr="008A4F0C">
        <w:rPr>
          <w:i/>
          <w:iCs/>
          <w:color w:val="000000"/>
        </w:rPr>
        <w:t xml:space="preserve">. </w:t>
      </w:r>
      <w:r w:rsidR="00756193" w:rsidRPr="008A4F0C">
        <w:rPr>
          <w:i/>
          <w:iCs/>
          <w:color w:val="000000"/>
        </w:rPr>
        <w:t xml:space="preserve"> </w:t>
      </w:r>
    </w:p>
    <w:p w14:paraId="22289323" w14:textId="1C402FC9" w:rsidR="00756193" w:rsidRPr="008A4F0C" w:rsidRDefault="0057585D" w:rsidP="00D771E5">
      <w:pPr>
        <w:pStyle w:val="Reasons"/>
        <w:rPr>
          <w:i/>
          <w:iCs/>
          <w:color w:val="000000"/>
        </w:rPr>
      </w:pPr>
      <w:r w:rsidRPr="008A4F0C">
        <w:rPr>
          <w:i/>
          <w:iCs/>
          <w:color w:val="000000"/>
        </w:rPr>
        <w:t>Для</w:t>
      </w:r>
      <w:r w:rsidR="00756193" w:rsidRPr="008A4F0C">
        <w:rPr>
          <w:i/>
          <w:iCs/>
          <w:color w:val="000000"/>
        </w:rPr>
        <w:t xml:space="preserve"> </w:t>
      </w:r>
      <w:r w:rsidRPr="008A4F0C">
        <w:rPr>
          <w:i/>
          <w:iCs/>
          <w:color w:val="000000"/>
        </w:rPr>
        <w:t xml:space="preserve">сокращения излишней координации в соответствии с п. </w:t>
      </w:r>
      <w:r w:rsidR="00756193" w:rsidRPr="008A4F0C">
        <w:rPr>
          <w:b/>
          <w:bCs/>
          <w:i/>
          <w:iCs/>
          <w:color w:val="000000"/>
        </w:rPr>
        <w:t>9.19</w:t>
      </w:r>
      <w:r w:rsidR="00756193" w:rsidRPr="008A4F0C">
        <w:rPr>
          <w:i/>
          <w:iCs/>
          <w:color w:val="000000"/>
        </w:rPr>
        <w:t xml:space="preserve"> </w:t>
      </w:r>
      <w:r w:rsidRPr="008A4F0C">
        <w:rPr>
          <w:i/>
          <w:iCs/>
          <w:color w:val="000000"/>
        </w:rPr>
        <w:t>предлагается ввести координационное расстоян</w:t>
      </w:r>
      <w:r w:rsidR="003F7AE2" w:rsidRPr="008A4F0C">
        <w:rPr>
          <w:i/>
          <w:iCs/>
          <w:color w:val="000000"/>
        </w:rPr>
        <w:t>ие, сверх которого применение п.</w:t>
      </w:r>
      <w:r w:rsidR="00756193" w:rsidRPr="008A4F0C">
        <w:rPr>
          <w:i/>
          <w:iCs/>
          <w:color w:val="000000"/>
        </w:rPr>
        <w:t xml:space="preserve"> </w:t>
      </w:r>
      <w:r w:rsidR="00756193" w:rsidRPr="008A4F0C">
        <w:rPr>
          <w:b/>
          <w:bCs/>
          <w:i/>
          <w:iCs/>
          <w:color w:val="000000"/>
        </w:rPr>
        <w:t>9.19</w:t>
      </w:r>
      <w:r w:rsidR="00756193" w:rsidRPr="008A4F0C">
        <w:rPr>
          <w:i/>
          <w:iCs/>
          <w:color w:val="000000"/>
        </w:rPr>
        <w:t xml:space="preserve"> </w:t>
      </w:r>
      <w:r w:rsidRPr="008A4F0C">
        <w:rPr>
          <w:i/>
          <w:iCs/>
          <w:color w:val="000000"/>
        </w:rPr>
        <w:t xml:space="preserve">не требуется. </w:t>
      </w:r>
      <w:r w:rsidR="003F7AE2" w:rsidRPr="008A4F0C">
        <w:rPr>
          <w:i/>
          <w:iCs/>
          <w:color w:val="000000"/>
        </w:rPr>
        <w:t>Для</w:t>
      </w:r>
      <w:r w:rsidRPr="008A4F0C">
        <w:rPr>
          <w:i/>
          <w:iCs/>
          <w:color w:val="000000"/>
        </w:rPr>
        <w:t xml:space="preserve"> этого предлагается установить так</w:t>
      </w:r>
      <w:r w:rsidR="003F7AE2" w:rsidRPr="008A4F0C">
        <w:rPr>
          <w:i/>
          <w:iCs/>
          <w:color w:val="000000"/>
        </w:rPr>
        <w:t>о</w:t>
      </w:r>
      <w:r w:rsidRPr="008A4F0C">
        <w:rPr>
          <w:i/>
          <w:iCs/>
          <w:color w:val="000000"/>
        </w:rPr>
        <w:t xml:space="preserve">е расстояние равным 1200 км согласно Таблице 3 Приложения </w:t>
      </w:r>
      <w:r w:rsidR="00756193" w:rsidRPr="008A4F0C">
        <w:rPr>
          <w:b/>
          <w:bCs/>
          <w:i/>
          <w:iCs/>
          <w:color w:val="000000"/>
        </w:rPr>
        <w:t>7</w:t>
      </w:r>
      <w:r w:rsidRPr="008A4F0C">
        <w:rPr>
          <w:i/>
          <w:iCs/>
          <w:color w:val="000000"/>
        </w:rPr>
        <w:t>, где содержатся максимальные координационные</w:t>
      </w:r>
      <w:r w:rsidR="004B6DDB" w:rsidRPr="008A4F0C">
        <w:rPr>
          <w:i/>
          <w:iCs/>
          <w:color w:val="000000"/>
        </w:rPr>
        <w:t xml:space="preserve"> расстояния для распространения вида </w:t>
      </w:r>
      <w:r w:rsidR="00756193" w:rsidRPr="008A4F0C">
        <w:rPr>
          <w:i/>
          <w:iCs/>
          <w:color w:val="000000"/>
        </w:rPr>
        <w:t xml:space="preserve">(1) </w:t>
      </w:r>
      <w:r w:rsidR="004B6DDB" w:rsidRPr="008A4F0C">
        <w:rPr>
          <w:i/>
          <w:iCs/>
          <w:color w:val="000000"/>
        </w:rPr>
        <w:t xml:space="preserve">для частот ниже 60 ГГц. </w:t>
      </w:r>
    </w:p>
    <w:p w14:paraId="0E4EF9D2" w14:textId="356B1B18" w:rsidR="00756193" w:rsidRPr="008A4F0C" w:rsidRDefault="00076EB9" w:rsidP="00D771E5">
      <w:pPr>
        <w:rPr>
          <w:rFonts w:cs="Times New Roman"/>
          <w:i/>
          <w:iCs/>
          <w:lang w:val="ru-RU"/>
        </w:rPr>
      </w:pPr>
      <w:r w:rsidRPr="008A4F0C">
        <w:rPr>
          <w:i/>
          <w:iCs/>
          <w:lang w:val="ru-RU"/>
        </w:rPr>
        <w:t>Дата начала применения Правила: сразу после утверждения</w:t>
      </w:r>
      <w:r w:rsidR="004B6DDB" w:rsidRPr="008A4F0C">
        <w:rPr>
          <w:i/>
          <w:iCs/>
          <w:lang w:val="ru-RU"/>
        </w:rPr>
        <w:t>.</w:t>
      </w:r>
    </w:p>
    <w:p w14:paraId="6CD325BC" w14:textId="77777777" w:rsidR="00D771E5" w:rsidRPr="008A4F0C" w:rsidRDefault="00D771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Times New Roman"/>
          <w:b/>
          <w:szCs w:val="20"/>
          <w:lang w:val="ru-RU" w:eastAsia="zh-CN"/>
        </w:rPr>
      </w:pPr>
      <w:r w:rsidRPr="008A4F0C">
        <w:rPr>
          <w:rFonts w:eastAsia="SimSun"/>
          <w:lang w:val="ru-RU" w:eastAsia="zh-CN"/>
        </w:rPr>
        <w:br w:type="page"/>
      </w:r>
    </w:p>
    <w:p w14:paraId="6E66EEA8" w14:textId="3C3F8B63" w:rsidR="00756193" w:rsidRPr="008A4F0C" w:rsidRDefault="00756193" w:rsidP="00614C21">
      <w:pPr>
        <w:pStyle w:val="Proposal"/>
        <w:rPr>
          <w:rFonts w:eastAsia="SimSun"/>
        </w:rPr>
      </w:pPr>
      <w:r w:rsidRPr="008A4F0C">
        <w:rPr>
          <w:rFonts w:eastAsia="SimSun"/>
        </w:rPr>
        <w:lastRenderedPageBreak/>
        <w:t>MOD</w:t>
      </w:r>
    </w:p>
    <w:p w14:paraId="7DDE84F6" w14:textId="77777777" w:rsidR="00756193" w:rsidRPr="008A4F0C" w:rsidRDefault="00756193" w:rsidP="00756193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ind w:left="85" w:right="7938"/>
        <w:outlineLvl w:val="7"/>
        <w:rPr>
          <w:rFonts w:asciiTheme="minorHAnsi" w:hAnsiTheme="minorHAnsi" w:cs="Times New Roman"/>
          <w:b/>
          <w:lang w:val="ru-RU"/>
        </w:rPr>
      </w:pPr>
      <w:r w:rsidRPr="008A4F0C">
        <w:rPr>
          <w:rFonts w:asciiTheme="minorHAnsi" w:hAnsiTheme="minorHAnsi" w:cs="Times New Roman"/>
          <w:b/>
          <w:lang w:val="ru-RU"/>
        </w:rPr>
        <w:t>9.36</w:t>
      </w:r>
    </w:p>
    <w:p w14:paraId="0FCD987F" w14:textId="40E9A598" w:rsidR="00E64B6E" w:rsidRPr="008A4F0C" w:rsidRDefault="00E64B6E" w:rsidP="00B63BD7">
      <w:pPr>
        <w:rPr>
          <w:lang w:val="ru-RU"/>
        </w:rPr>
      </w:pPr>
      <w:r w:rsidRPr="008A4F0C">
        <w:rPr>
          <w:lang w:val="ru-RU"/>
        </w:rPr>
        <w:t>1</w:t>
      </w:r>
      <w:r w:rsidRPr="008A4F0C">
        <w:rPr>
          <w:lang w:val="ru-RU"/>
        </w:rPr>
        <w:tab/>
        <w:t>В соответствии с этим положением Бюро "определяет те администрации, с которыми может потребоваться проведение координации". При применении Приложения </w:t>
      </w:r>
      <w:r w:rsidRPr="008A4F0C">
        <w:rPr>
          <w:rStyle w:val="Appref0"/>
          <w:b/>
          <w:color w:val="000000"/>
          <w:spacing w:val="-4"/>
          <w:lang w:val="ru-RU"/>
        </w:rPr>
        <w:t>5</w:t>
      </w:r>
      <w:r w:rsidRPr="008A4F0C">
        <w:rPr>
          <w:lang w:val="ru-RU"/>
        </w:rPr>
        <w:t xml:space="preserve"> в отношении п. </w:t>
      </w:r>
      <w:r w:rsidRPr="008A4F0C">
        <w:rPr>
          <w:rStyle w:val="Artref0"/>
          <w:b/>
          <w:color w:val="000000"/>
          <w:spacing w:val="-4"/>
          <w:sz w:val="22"/>
          <w:lang w:val="ru-RU"/>
        </w:rPr>
        <w:t xml:space="preserve">9.21 </w:t>
      </w:r>
      <w:r w:rsidRPr="008A4F0C">
        <w:rPr>
          <w:rStyle w:val="Artref0"/>
          <w:color w:val="000000"/>
          <w:spacing w:val="-4"/>
          <w:sz w:val="22"/>
          <w:lang w:val="ru-RU"/>
        </w:rPr>
        <w:t>Бюро использует следующие методы и критерии расчета</w:t>
      </w:r>
      <w:r w:rsidR="00687CD5" w:rsidRPr="008A4F0C">
        <w:rPr>
          <w:rStyle w:val="FootnoteReference"/>
          <w:lang w:val="ru-RU"/>
        </w:rPr>
        <w:t>5</w:t>
      </w:r>
      <w:r w:rsidRPr="008A4F0C">
        <w:rPr>
          <w:sz w:val="16"/>
          <w:szCs w:val="16"/>
          <w:lang w:val="ru-RU"/>
        </w:rPr>
        <w:t>:</w:t>
      </w:r>
    </w:p>
    <w:p w14:paraId="5D5FFA34" w14:textId="77777777" w:rsidR="00E64B6E" w:rsidRPr="008A4F0C" w:rsidRDefault="00E64B6E" w:rsidP="00B63BD7">
      <w:pPr>
        <w:pStyle w:val="enumlev1"/>
        <w:rPr>
          <w:lang w:val="ru-RU"/>
        </w:rPr>
      </w:pPr>
      <w:r w:rsidRPr="008A4F0C">
        <w:rPr>
          <w:lang w:val="ru-RU"/>
        </w:rPr>
        <w:t>–</w:t>
      </w:r>
      <w:r w:rsidRPr="008A4F0C">
        <w:rPr>
          <w:lang w:val="ru-RU"/>
        </w:rPr>
        <w:tab/>
        <w:t>космическая сеть по отношению к космической сети: Приложение </w:t>
      </w:r>
      <w:r w:rsidRPr="008A4F0C">
        <w:rPr>
          <w:rStyle w:val="Appref"/>
          <w:b/>
          <w:color w:val="000000"/>
          <w:lang w:val="ru-RU"/>
        </w:rPr>
        <w:t>8</w:t>
      </w:r>
      <w:r w:rsidRPr="008A4F0C">
        <w:rPr>
          <w:lang w:val="ru-RU"/>
        </w:rPr>
        <w:t>;</w:t>
      </w:r>
    </w:p>
    <w:p w14:paraId="460E9454" w14:textId="77777777" w:rsidR="00E64B6E" w:rsidRPr="008A4F0C" w:rsidRDefault="00E64B6E" w:rsidP="00B63BD7">
      <w:pPr>
        <w:pStyle w:val="enumlev1"/>
        <w:rPr>
          <w:color w:val="000000"/>
          <w:lang w:val="ru-RU"/>
        </w:rPr>
      </w:pPr>
      <w:r w:rsidRPr="008A4F0C">
        <w:rPr>
          <w:color w:val="000000"/>
          <w:lang w:val="ru-RU"/>
        </w:rPr>
        <w:t>–</w:t>
      </w:r>
      <w:r w:rsidRPr="008A4F0C">
        <w:rPr>
          <w:color w:val="000000"/>
          <w:lang w:val="ru-RU"/>
        </w:rPr>
        <w:tab/>
        <w:t xml:space="preserve">земная </w:t>
      </w:r>
      <w:r w:rsidRPr="008A4F0C">
        <w:rPr>
          <w:lang w:val="ru-RU"/>
        </w:rPr>
        <w:t>станция</w:t>
      </w:r>
      <w:r w:rsidRPr="008A4F0C">
        <w:rPr>
          <w:color w:val="000000"/>
          <w:lang w:val="ru-RU"/>
        </w:rPr>
        <w:t xml:space="preserve"> по отношению к наземным станциям и наоборот, а также земная станция по отношению к другим земным станциям, работающим в противоположном направлении передачи: Приложение </w:t>
      </w:r>
      <w:r w:rsidRPr="008A4F0C">
        <w:rPr>
          <w:rStyle w:val="Appref"/>
          <w:b/>
          <w:color w:val="000000"/>
          <w:lang w:val="ru-RU"/>
        </w:rPr>
        <w:t>7</w:t>
      </w:r>
      <w:r w:rsidRPr="008A4F0C">
        <w:rPr>
          <w:color w:val="000000"/>
          <w:lang w:val="ru-RU"/>
        </w:rPr>
        <w:t>;</w:t>
      </w:r>
    </w:p>
    <w:p w14:paraId="385D2286" w14:textId="343FF94A" w:rsidR="00E64B6E" w:rsidRPr="008A4F0C" w:rsidRDefault="00E64B6E" w:rsidP="008A4F0C">
      <w:pPr>
        <w:pStyle w:val="enumlev1"/>
        <w:rPr>
          <w:color w:val="000000"/>
          <w:lang w:val="ru-RU"/>
        </w:rPr>
      </w:pPr>
      <w:r w:rsidRPr="008A4F0C">
        <w:rPr>
          <w:color w:val="000000"/>
          <w:lang w:val="ru-RU"/>
        </w:rPr>
        <w:t>–</w:t>
      </w:r>
      <w:r w:rsidRPr="008A4F0C">
        <w:rPr>
          <w:color w:val="000000"/>
          <w:lang w:val="ru-RU"/>
        </w:rPr>
        <w:tab/>
      </w:r>
      <w:r w:rsidRPr="008A4F0C">
        <w:rPr>
          <w:lang w:val="ru-RU"/>
        </w:rPr>
        <w:t>передающие</w:t>
      </w:r>
      <w:r w:rsidRPr="008A4F0C">
        <w:rPr>
          <w:color w:val="000000"/>
          <w:lang w:val="ru-RU"/>
        </w:rPr>
        <w:t xml:space="preserve"> наземные станции по отношению к приемным космическим станциям: критерии Статьи </w:t>
      </w:r>
      <w:r w:rsidRPr="008A4F0C">
        <w:rPr>
          <w:rStyle w:val="Artref"/>
          <w:b/>
          <w:color w:val="000000"/>
          <w:lang w:val="ru-RU"/>
        </w:rPr>
        <w:t>21</w:t>
      </w:r>
      <w:r w:rsidRPr="008A4F0C">
        <w:rPr>
          <w:color w:val="000000"/>
          <w:lang w:val="ru-RU"/>
        </w:rPr>
        <w:t>;</w:t>
      </w:r>
    </w:p>
    <w:p w14:paraId="68023782" w14:textId="67B8F0AD" w:rsidR="00E64B6E" w:rsidRPr="008A4F0C" w:rsidRDefault="00E64B6E" w:rsidP="00687CD5">
      <w:pPr>
        <w:pStyle w:val="enumlev1"/>
        <w:spacing w:line="230" w:lineRule="exact"/>
        <w:rPr>
          <w:color w:val="000000"/>
          <w:lang w:val="ru-RU"/>
        </w:rPr>
      </w:pPr>
      <w:r w:rsidRPr="008A4F0C">
        <w:rPr>
          <w:color w:val="000000"/>
          <w:lang w:val="ru-RU"/>
        </w:rPr>
        <w:t>–</w:t>
      </w:r>
      <w:r w:rsidRPr="008A4F0C">
        <w:rPr>
          <w:color w:val="000000"/>
          <w:lang w:val="ru-RU"/>
        </w:rPr>
        <w:tab/>
        <w:t>передающие космические станции по отношению к наземным службам</w:t>
      </w:r>
      <w:r w:rsidR="00687CD5" w:rsidRPr="008A4F0C">
        <w:rPr>
          <w:rStyle w:val="FootnoteReference"/>
          <w:lang w:val="ru-RU"/>
        </w:rPr>
        <w:t>6</w:t>
      </w:r>
      <w:r w:rsidRPr="008A4F0C">
        <w:rPr>
          <w:color w:val="000000"/>
          <w:lang w:val="ru-RU"/>
        </w:rPr>
        <w:t>;</w:t>
      </w:r>
    </w:p>
    <w:p w14:paraId="38186559" w14:textId="77777777" w:rsidR="00E64B6E" w:rsidRPr="008A4F0C" w:rsidRDefault="00E64B6E" w:rsidP="00B63BD7">
      <w:pPr>
        <w:pStyle w:val="enumlev2"/>
        <w:rPr>
          <w:lang w:val="ru-RU"/>
        </w:rPr>
      </w:pPr>
      <w:r w:rsidRPr="008A4F0C">
        <w:rPr>
          <w:lang w:val="ru-RU"/>
        </w:rPr>
        <w:t>–</w:t>
      </w:r>
      <w:r w:rsidRPr="008A4F0C">
        <w:rPr>
          <w:lang w:val="ru-RU"/>
        </w:rPr>
        <w:tab/>
        <w:t>ограничения плотности потока мощности (п.п.м.), определенные в Статье </w:t>
      </w:r>
      <w:r w:rsidRPr="008A4F0C">
        <w:rPr>
          <w:rStyle w:val="Artref0"/>
          <w:b/>
          <w:color w:val="000000"/>
          <w:sz w:val="22"/>
          <w:lang w:val="ru-RU"/>
        </w:rPr>
        <w:t>21</w:t>
      </w:r>
      <w:r w:rsidRPr="008A4F0C">
        <w:rPr>
          <w:rStyle w:val="Artref0"/>
          <w:color w:val="000000"/>
          <w:sz w:val="22"/>
          <w:lang w:val="ru-RU"/>
        </w:rPr>
        <w:t xml:space="preserve"> (когда такие </w:t>
      </w:r>
      <w:r w:rsidRPr="008A4F0C">
        <w:rPr>
          <w:rStyle w:val="Artref0"/>
          <w:rFonts w:cs="Calibri"/>
          <w:sz w:val="22"/>
          <w:lang w:val="ru-RU"/>
        </w:rPr>
        <w:t>ограничения</w:t>
      </w:r>
      <w:r w:rsidRPr="008A4F0C">
        <w:rPr>
          <w:rStyle w:val="Artref0"/>
          <w:color w:val="000000"/>
          <w:sz w:val="22"/>
          <w:lang w:val="ru-RU"/>
        </w:rPr>
        <w:t xml:space="preserve"> не применяются в качестве жестких пределов для службы, которая подчиняется п. </w:t>
      </w:r>
      <w:r w:rsidRPr="008A4F0C">
        <w:rPr>
          <w:rStyle w:val="Artref0"/>
          <w:b/>
          <w:color w:val="000000"/>
          <w:sz w:val="22"/>
          <w:lang w:val="ru-RU"/>
        </w:rPr>
        <w:t>9.21</w:t>
      </w:r>
      <w:r w:rsidRPr="008A4F0C">
        <w:rPr>
          <w:rStyle w:val="Artref0"/>
          <w:color w:val="000000"/>
          <w:sz w:val="22"/>
          <w:lang w:val="ru-RU"/>
        </w:rPr>
        <w:t>); или</w:t>
      </w:r>
    </w:p>
    <w:p w14:paraId="1AF4C91F" w14:textId="154B52FE" w:rsidR="00E64B6E" w:rsidRPr="008A4F0C" w:rsidRDefault="00E64B6E" w:rsidP="008A4F0C">
      <w:pPr>
        <w:pStyle w:val="enumlev2"/>
        <w:rPr>
          <w:ins w:id="46" w:author="Boldyreva, Natalia" w:date="2016-11-29T17:00:00Z"/>
          <w:color w:val="000000"/>
          <w:lang w:val="ru-RU"/>
        </w:rPr>
      </w:pPr>
      <w:r w:rsidRPr="008A4F0C">
        <w:rPr>
          <w:color w:val="000000"/>
          <w:lang w:val="ru-RU"/>
        </w:rPr>
        <w:t>–</w:t>
      </w:r>
      <w:r w:rsidRPr="008A4F0C">
        <w:rPr>
          <w:color w:val="000000"/>
          <w:lang w:val="ru-RU"/>
        </w:rPr>
        <w:tab/>
      </w:r>
      <w:r w:rsidRPr="008A4F0C">
        <w:rPr>
          <w:rStyle w:val="Artref0"/>
          <w:rFonts w:cs="Calibri"/>
          <w:sz w:val="22"/>
          <w:lang w:val="ru-RU"/>
        </w:rPr>
        <w:t>координационные</w:t>
      </w:r>
      <w:r w:rsidRPr="008A4F0C">
        <w:rPr>
          <w:rStyle w:val="Artref0"/>
          <w:color w:val="000000"/>
          <w:sz w:val="22"/>
          <w:lang w:val="ru-RU"/>
        </w:rPr>
        <w:t xml:space="preserve"> пороговые значения п.п.м., применяемые к другим службам в одной и той же полосе частот (например, значения п.п.м. в Таблице 5-2 Дополнения 1 к Приложению </w:t>
      </w:r>
      <w:r w:rsidRPr="008A4F0C">
        <w:rPr>
          <w:rStyle w:val="Artref"/>
          <w:b/>
          <w:color w:val="000000"/>
          <w:lang w:val="ru-RU"/>
        </w:rPr>
        <w:t>5</w:t>
      </w:r>
      <w:r w:rsidRPr="008A4F0C">
        <w:rPr>
          <w:color w:val="000000"/>
          <w:lang w:val="ru-RU"/>
        </w:rPr>
        <w:t>);</w:t>
      </w:r>
      <w:ins w:id="47" w:author="Boldyreva, Natalia" w:date="2016-11-29T17:00:00Z">
        <w:r w:rsidR="009057F5" w:rsidRPr="008A4F0C">
          <w:rPr>
            <w:color w:val="000000"/>
            <w:lang w:val="ru-RU"/>
          </w:rPr>
          <w:t xml:space="preserve"> или</w:t>
        </w:r>
      </w:ins>
    </w:p>
    <w:p w14:paraId="33F75D1B" w14:textId="1E86E72E" w:rsidR="009057F5" w:rsidRPr="008A4F0C" w:rsidRDefault="009057F5" w:rsidP="00B63BD7">
      <w:pPr>
        <w:pStyle w:val="enumlev2"/>
        <w:rPr>
          <w:color w:val="000000"/>
          <w:lang w:val="ru-RU"/>
        </w:rPr>
      </w:pPr>
      <w:ins w:id="48" w:author="Boldyreva, Natalia" w:date="2016-11-29T17:00:00Z">
        <w:r w:rsidRPr="008A4F0C">
          <w:rPr>
            <w:color w:val="000000"/>
            <w:lang w:val="ru-RU"/>
          </w:rPr>
          <w:t>−</w:t>
        </w:r>
        <w:r w:rsidRPr="008A4F0C">
          <w:rPr>
            <w:color w:val="000000"/>
            <w:lang w:val="ru-RU"/>
          </w:rPr>
          <w:tab/>
        </w:r>
      </w:ins>
      <w:ins w:id="49" w:author="Boldyreva, Natalia" w:date="2016-11-29T17:06:00Z">
        <w:r w:rsidRPr="008A4F0C">
          <w:rPr>
            <w:color w:val="000000"/>
            <w:lang w:val="ru-RU"/>
          </w:rPr>
          <w:t xml:space="preserve">частотное перекрытие с </w:t>
        </w:r>
      </w:ins>
      <w:ins w:id="50" w:author="Boldyreva, Natalia" w:date="2016-11-29T17:07:00Z">
        <w:r w:rsidRPr="008A4F0C">
          <w:rPr>
            <w:color w:val="000000"/>
            <w:lang w:val="ru-RU"/>
          </w:rPr>
          <w:t>зарегистрированными наземными станциями, когда отсутствует упомянутое выше применимое значение п.п.м.</w:t>
        </w:r>
      </w:ins>
      <w:ins w:id="51" w:author="Boldyreva, Natalia" w:date="2016-11-29T17:00:00Z">
        <w:r w:rsidRPr="008A4F0C">
          <w:rPr>
            <w:color w:val="000000"/>
            <w:lang w:val="ru-RU"/>
          </w:rPr>
          <w:t>;</w:t>
        </w:r>
      </w:ins>
    </w:p>
    <w:p w14:paraId="3BD4702C" w14:textId="77777777" w:rsidR="00E64B6E" w:rsidRPr="008A4F0C" w:rsidRDefault="00E64B6E" w:rsidP="00E64B6E">
      <w:pPr>
        <w:pStyle w:val="enumlev1"/>
        <w:spacing w:line="230" w:lineRule="exact"/>
        <w:rPr>
          <w:color w:val="000000"/>
          <w:lang w:val="ru-RU"/>
        </w:rPr>
      </w:pPr>
      <w:r w:rsidRPr="008A4F0C">
        <w:rPr>
          <w:color w:val="000000"/>
          <w:lang w:val="ru-RU"/>
        </w:rPr>
        <w:t>–</w:t>
      </w:r>
      <w:r w:rsidRPr="008A4F0C">
        <w:rPr>
          <w:color w:val="000000"/>
          <w:lang w:val="ru-RU"/>
        </w:rPr>
        <w:tab/>
      </w:r>
      <w:r w:rsidRPr="008A4F0C">
        <w:rPr>
          <w:rStyle w:val="Artref0"/>
          <w:color w:val="000000"/>
          <w:sz w:val="22"/>
          <w:lang w:val="ru-RU"/>
        </w:rPr>
        <w:t xml:space="preserve">приемные космические станции по отношению к передающим наземным станциям: </w:t>
      </w:r>
      <w:r w:rsidRPr="008A4F0C">
        <w:rPr>
          <w:lang w:val="ru-RU"/>
        </w:rPr>
        <w:t>частотное</w:t>
      </w:r>
      <w:r w:rsidRPr="008A4F0C">
        <w:rPr>
          <w:rStyle w:val="Artref0"/>
          <w:color w:val="000000"/>
          <w:sz w:val="22"/>
          <w:lang w:val="ru-RU"/>
        </w:rPr>
        <w:t xml:space="preserve"> перекрытие в пределах зоны видимости спутниковой сети</w:t>
      </w:r>
      <w:r w:rsidRPr="008A4F0C">
        <w:rPr>
          <w:color w:val="000000"/>
          <w:lang w:val="ru-RU"/>
        </w:rPr>
        <w:t>;</w:t>
      </w:r>
    </w:p>
    <w:p w14:paraId="5FE00D84" w14:textId="77777777" w:rsidR="00E64B6E" w:rsidRPr="008A4F0C" w:rsidRDefault="00E64B6E" w:rsidP="00E64B6E">
      <w:pPr>
        <w:pStyle w:val="enumlev1"/>
        <w:spacing w:line="230" w:lineRule="exact"/>
        <w:rPr>
          <w:color w:val="000000"/>
          <w:lang w:val="ru-RU"/>
        </w:rPr>
      </w:pPr>
      <w:r w:rsidRPr="008A4F0C">
        <w:rPr>
          <w:color w:val="000000"/>
          <w:lang w:val="ru-RU"/>
        </w:rPr>
        <w:t>–</w:t>
      </w:r>
      <w:r w:rsidRPr="008A4F0C">
        <w:rPr>
          <w:color w:val="000000"/>
          <w:lang w:val="ru-RU"/>
        </w:rPr>
        <w:tab/>
        <w:t>между станциями наземных служб в некоторых конкретных полосах частот: Правила процедуры B4, B5 и B6, в зависимости от случая.</w:t>
      </w:r>
    </w:p>
    <w:p w14:paraId="4EBE0307" w14:textId="05BB9C37" w:rsidR="00756193" w:rsidRPr="008A4F0C" w:rsidRDefault="001129AA" w:rsidP="00B63BD7">
      <w:pPr>
        <w:pStyle w:val="Reasons"/>
        <w:rPr>
          <w:b/>
          <w:bCs/>
          <w:i/>
          <w:iCs/>
        </w:rPr>
      </w:pPr>
      <w:r w:rsidRPr="008A4F0C">
        <w:rPr>
          <w:b/>
          <w:bCs/>
          <w:i/>
          <w:iCs/>
        </w:rPr>
        <w:t>Основания</w:t>
      </w:r>
      <w:r w:rsidR="00756193" w:rsidRPr="008A4F0C">
        <w:rPr>
          <w:i/>
          <w:iCs/>
        </w:rPr>
        <w:t xml:space="preserve">: </w:t>
      </w:r>
      <w:r w:rsidRPr="008A4F0C">
        <w:rPr>
          <w:i/>
          <w:iCs/>
        </w:rPr>
        <w:t>Чтобы пояснить применяемые Бюро критерии.</w:t>
      </w:r>
    </w:p>
    <w:p w14:paraId="59B18987" w14:textId="185125F4" w:rsidR="00687CD5" w:rsidRPr="008A4F0C" w:rsidRDefault="001129AA" w:rsidP="0075619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i/>
          <w:iCs/>
          <w:lang w:val="ru-RU"/>
        </w:rPr>
      </w:pPr>
      <w:r w:rsidRPr="008A4F0C">
        <w:rPr>
          <w:i/>
          <w:iCs/>
          <w:lang w:val="ru-RU"/>
        </w:rPr>
        <w:t>Дата начала применения Правила: сразу после утверждения Правила</w:t>
      </w:r>
      <w:r w:rsidR="00B63BD7" w:rsidRPr="008A4F0C">
        <w:rPr>
          <w:i/>
          <w:iCs/>
          <w:lang w:val="ru-RU"/>
        </w:rPr>
        <w:t>.</w:t>
      </w:r>
    </w:p>
    <w:p w14:paraId="7FCDB950" w14:textId="77777777" w:rsidR="00687CD5" w:rsidRPr="008A4F0C" w:rsidRDefault="00687C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 w:rsidRPr="008A4F0C">
        <w:rPr>
          <w:i/>
          <w:iCs/>
          <w:lang w:val="ru-RU"/>
        </w:rPr>
        <w:br w:type="page"/>
      </w:r>
    </w:p>
    <w:p w14:paraId="0D5C4DB4" w14:textId="72A7795A" w:rsidR="00687CD5" w:rsidRPr="008A4F0C" w:rsidRDefault="00687CD5" w:rsidP="00687CD5">
      <w:pPr>
        <w:tabs>
          <w:tab w:val="left" w:pos="3093"/>
          <w:tab w:val="center" w:pos="4680"/>
        </w:tabs>
        <w:jc w:val="center"/>
        <w:rPr>
          <w:b/>
          <w:bCs/>
          <w:sz w:val="26"/>
          <w:szCs w:val="26"/>
          <w:lang w:val="ru-RU"/>
        </w:rPr>
      </w:pPr>
      <w:bookmarkStart w:id="52" w:name="_Toc103501622"/>
      <w:r w:rsidRPr="008A4F0C">
        <w:rPr>
          <w:b/>
          <w:bCs/>
          <w:sz w:val="26"/>
          <w:szCs w:val="26"/>
          <w:lang w:val="ru-RU"/>
        </w:rPr>
        <w:lastRenderedPageBreak/>
        <w:t>Правила, касающиеся</w:t>
      </w:r>
      <w:r w:rsidRPr="008A4F0C">
        <w:rPr>
          <w:b/>
          <w:bCs/>
          <w:sz w:val="26"/>
          <w:szCs w:val="26"/>
          <w:lang w:val="ru-RU"/>
        </w:rPr>
        <w:br/>
      </w:r>
      <w:r w:rsidRPr="008A4F0C">
        <w:rPr>
          <w:b/>
          <w:bCs/>
          <w:sz w:val="26"/>
          <w:szCs w:val="26"/>
          <w:lang w:val="ru-RU"/>
        </w:rPr>
        <w:br/>
        <w:t>СТАТЬИ 11 РР</w:t>
      </w:r>
    </w:p>
    <w:p w14:paraId="1DAEFAB1" w14:textId="77777777" w:rsidR="00687CD5" w:rsidRPr="008A4F0C" w:rsidRDefault="00687CD5" w:rsidP="00B63BD7">
      <w:pPr>
        <w:pStyle w:val="Proposal"/>
        <w:rPr>
          <w:rFonts w:eastAsia="SimSun"/>
          <w:lang w:eastAsia="zh-CN"/>
        </w:rPr>
      </w:pPr>
      <w:r w:rsidRPr="008A4F0C">
        <w:rPr>
          <w:rFonts w:eastAsia="SimSun"/>
          <w:lang w:eastAsia="zh-CN"/>
        </w:rPr>
        <w:t>MOD</w:t>
      </w:r>
    </w:p>
    <w:p w14:paraId="5CD411B2" w14:textId="77777777" w:rsidR="00687CD5" w:rsidRPr="008A4F0C" w:rsidRDefault="00687CD5" w:rsidP="00687CD5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ind w:left="85" w:right="7938"/>
        <w:outlineLvl w:val="7"/>
        <w:rPr>
          <w:rFonts w:asciiTheme="minorHAnsi" w:hAnsiTheme="minorHAnsi" w:cs="Times New Roman"/>
          <w:b/>
          <w:lang w:val="ru-RU"/>
        </w:rPr>
      </w:pPr>
      <w:r w:rsidRPr="008A4F0C">
        <w:rPr>
          <w:rFonts w:asciiTheme="minorHAnsi" w:hAnsiTheme="minorHAnsi" w:cs="Times New Roman"/>
          <w:b/>
          <w:lang w:val="ru-RU"/>
        </w:rPr>
        <w:t>11.43A</w:t>
      </w:r>
    </w:p>
    <w:p w14:paraId="2C77F447" w14:textId="65321AF4" w:rsidR="00687CD5" w:rsidRPr="008A4F0C" w:rsidRDefault="00687CD5" w:rsidP="00B63BD7">
      <w:pPr>
        <w:rPr>
          <w:lang w:val="ru-RU"/>
        </w:rPr>
      </w:pPr>
      <w:r w:rsidRPr="008A4F0C">
        <w:rPr>
          <w:lang w:val="ru-RU"/>
        </w:rPr>
        <w:t>2</w:t>
      </w:r>
      <w:r w:rsidRPr="008A4F0C">
        <w:rPr>
          <w:lang w:val="ru-RU"/>
        </w:rPr>
        <w:tab/>
        <w:t>Что касается применяемых процедур для случаев внесения изменений в присвоения спутниковым сетям, зарегистрированным в Справочном регистре, ВАРК Орб-88 решила, что в случае геостационарных спутниковых сетей на любые изменения базовых характеристик присвоения при применении п. </w:t>
      </w:r>
      <w:r w:rsidRPr="008A4F0C">
        <w:rPr>
          <w:rStyle w:val="Artref0"/>
          <w:b/>
          <w:color w:val="000000"/>
          <w:lang w:val="ru-RU"/>
        </w:rPr>
        <w:t>11.43A</w:t>
      </w:r>
      <w:r w:rsidRPr="008A4F0C">
        <w:rPr>
          <w:lang w:val="ru-RU"/>
        </w:rPr>
        <w:t xml:space="preserve"> (бывшего п. </w:t>
      </w:r>
      <w:r w:rsidRPr="008A4F0C">
        <w:rPr>
          <w:b/>
          <w:bCs/>
          <w:lang w:val="ru-RU"/>
        </w:rPr>
        <w:t>1548</w:t>
      </w:r>
      <w:r w:rsidRPr="008A4F0C">
        <w:rPr>
          <w:lang w:val="ru-RU"/>
        </w:rPr>
        <w:t> РР) должна распространяться только процедура координации (Раздел II Статьи </w:t>
      </w:r>
      <w:r w:rsidRPr="008A4F0C">
        <w:rPr>
          <w:rStyle w:val="Artref0"/>
          <w:b/>
          <w:color w:val="000000"/>
          <w:lang w:val="ru-RU"/>
        </w:rPr>
        <w:t>9</w:t>
      </w:r>
      <w:r w:rsidRPr="008A4F0C">
        <w:rPr>
          <w:lang w:val="ru-RU"/>
        </w:rPr>
        <w:t xml:space="preserve">). </w:t>
      </w:r>
      <w:del w:id="53" w:author="Boldyreva, Natalia" w:date="2016-11-29T17:15:00Z">
        <w:r w:rsidRPr="008A4F0C" w:rsidDel="00DF5416">
          <w:rPr>
            <w:lang w:val="ru-RU"/>
          </w:rPr>
          <w:delText xml:space="preserve">На основании этого решения Бюро не требует от администрации возобновления процедуры предварительной публикации для изменения частотного присвоения, зарегистрированного в Справочном регистре, если только изменение не касается смены орбитального положения более чем на </w:delText>
        </w:r>
        <w:r w:rsidRPr="008A4F0C" w:rsidDel="00DF5416">
          <w:rPr>
            <w:rFonts w:ascii="Symbol" w:hAnsi="Symbol"/>
            <w:lang w:val="ru-RU"/>
          </w:rPr>
          <w:sym w:font="Symbol" w:char="F0B1"/>
        </w:r>
        <w:r w:rsidRPr="008A4F0C" w:rsidDel="00DF5416">
          <w:rPr>
            <w:rFonts w:ascii="Tms Rmn" w:hAnsi="Tms Rmn"/>
            <w:lang w:val="ru-RU"/>
          </w:rPr>
          <w:delText> </w:delText>
        </w:r>
        <w:r w:rsidRPr="008A4F0C" w:rsidDel="00DF5416">
          <w:rPr>
            <w:lang w:val="ru-RU"/>
          </w:rPr>
          <w:delText>6</w:delText>
        </w:r>
        <w:r w:rsidRPr="008A4F0C" w:rsidDel="00DF5416">
          <w:rPr>
            <w:lang w:val="ru-RU"/>
          </w:rPr>
          <w:sym w:font="Symbol" w:char="F0B0"/>
        </w:r>
        <w:r w:rsidRPr="008A4F0C" w:rsidDel="00DF5416">
          <w:rPr>
            <w:lang w:val="ru-RU"/>
          </w:rPr>
          <w:delText xml:space="preserve"> (См. также Правило в п. </w:delText>
        </w:r>
        <w:r w:rsidRPr="008A4F0C" w:rsidDel="00DF5416">
          <w:rPr>
            <w:rStyle w:val="Artref"/>
            <w:b/>
            <w:color w:val="000000"/>
            <w:lang w:val="ru-RU"/>
          </w:rPr>
          <w:delText>9.2</w:delText>
        </w:r>
        <w:r w:rsidRPr="008A4F0C" w:rsidDel="00DF5416">
          <w:rPr>
            <w:lang w:val="ru-RU"/>
          </w:rPr>
          <w:delText xml:space="preserve">). </w:delText>
        </w:r>
      </w:del>
      <w:r w:rsidRPr="008A4F0C">
        <w:rPr>
          <w:lang w:val="ru-RU"/>
        </w:rPr>
        <w:t>Если изменение касается заявления присвоения(й) в полосе(полосах) частот, не охваченных другим(и) присвоением(ями), уже записанным(и) в Справочный Регистр, то п. </w:t>
      </w:r>
      <w:r w:rsidRPr="008A4F0C">
        <w:rPr>
          <w:rStyle w:val="Artref"/>
          <w:b/>
          <w:color w:val="000000"/>
          <w:lang w:val="ru-RU"/>
        </w:rPr>
        <w:t>11.43A</w:t>
      </w:r>
      <w:r w:rsidRPr="008A4F0C">
        <w:rPr>
          <w:lang w:val="ru-RU"/>
        </w:rPr>
        <w:t xml:space="preserve"> не применяется и это изменение обрабатывается в соответствии с п. </w:t>
      </w:r>
      <w:r w:rsidRPr="008A4F0C">
        <w:rPr>
          <w:rStyle w:val="Artref"/>
          <w:b/>
          <w:color w:val="000000"/>
          <w:lang w:val="ru-RU"/>
        </w:rPr>
        <w:t>11.2</w:t>
      </w:r>
      <w:r w:rsidRPr="008A4F0C">
        <w:rPr>
          <w:lang w:val="ru-RU"/>
        </w:rPr>
        <w:t xml:space="preserve"> или </w:t>
      </w:r>
      <w:r w:rsidRPr="008A4F0C">
        <w:rPr>
          <w:rStyle w:val="Artref"/>
          <w:b/>
          <w:color w:val="000000"/>
          <w:lang w:val="ru-RU"/>
        </w:rPr>
        <w:t>11.9</w:t>
      </w:r>
      <w:r w:rsidRPr="008A4F0C">
        <w:rPr>
          <w:lang w:val="ru-RU"/>
        </w:rPr>
        <w:t>, в зависимости от случая. </w:t>
      </w:r>
    </w:p>
    <w:p w14:paraId="10E30A8F" w14:textId="77777777" w:rsidR="00687CD5" w:rsidRPr="008A4F0C" w:rsidRDefault="00687CD5" w:rsidP="00B63BD7">
      <w:pPr>
        <w:rPr>
          <w:lang w:val="ru-RU"/>
        </w:rPr>
      </w:pPr>
      <w:r w:rsidRPr="008A4F0C">
        <w:rPr>
          <w:lang w:val="ru-RU"/>
        </w:rPr>
        <w:t>Целью рассмотрения согласно п. </w:t>
      </w:r>
      <w:r w:rsidRPr="008A4F0C">
        <w:rPr>
          <w:rStyle w:val="Artref0"/>
          <w:b/>
          <w:color w:val="000000"/>
          <w:lang w:val="ru-RU"/>
        </w:rPr>
        <w:t>11.43A</w:t>
      </w:r>
      <w:r w:rsidRPr="008A4F0C">
        <w:rPr>
          <w:lang w:val="ru-RU"/>
        </w:rPr>
        <w:t xml:space="preserve"> является определение, остаются ли требования к координации неизменными, или, когда это уместно, не возросла ли вероятность вредных помех (см. также Правила процедуры, касающиеся пп. </w:t>
      </w:r>
      <w:r w:rsidRPr="008A4F0C">
        <w:rPr>
          <w:rStyle w:val="Artref0"/>
          <w:b/>
          <w:color w:val="000000"/>
          <w:lang w:val="ru-RU"/>
        </w:rPr>
        <w:t>11.28</w:t>
      </w:r>
      <w:r w:rsidRPr="008A4F0C">
        <w:rPr>
          <w:lang w:val="ru-RU"/>
        </w:rPr>
        <w:t xml:space="preserve"> и </w:t>
      </w:r>
      <w:r w:rsidRPr="008A4F0C">
        <w:rPr>
          <w:rStyle w:val="Artref0"/>
          <w:b/>
          <w:color w:val="000000"/>
          <w:lang w:val="ru-RU"/>
        </w:rPr>
        <w:t>11.32</w:t>
      </w:r>
      <w:r w:rsidRPr="008A4F0C">
        <w:rPr>
          <w:lang w:val="ru-RU"/>
        </w:rPr>
        <w:t>). В этих случаях применяются положения п. </w:t>
      </w:r>
      <w:r w:rsidRPr="008A4F0C">
        <w:rPr>
          <w:rStyle w:val="Artref0"/>
          <w:b/>
          <w:color w:val="000000"/>
          <w:lang w:val="ru-RU"/>
        </w:rPr>
        <w:t>11.43B</w:t>
      </w:r>
      <w:r w:rsidRPr="008A4F0C">
        <w:rPr>
          <w:rStyle w:val="Artref0"/>
          <w:color w:val="000000"/>
          <w:lang w:val="ru-RU"/>
        </w:rPr>
        <w:t>,</w:t>
      </w:r>
      <w:r w:rsidRPr="008A4F0C">
        <w:rPr>
          <w:lang w:val="ru-RU"/>
        </w:rPr>
        <w:t xml:space="preserve"> позволяющие сохранить неизменными статус (заключение) и дату получения присвоения. Если в результате изменений посредством сравнения уровня помех (в виде </w:t>
      </w:r>
      <w:r w:rsidRPr="008A4F0C">
        <w:rPr>
          <w:lang w:val="ru-RU"/>
        </w:rPr>
        <w:sym w:font="Symbol" w:char="F044"/>
      </w:r>
      <w:r w:rsidRPr="008A4F0C">
        <w:rPr>
          <w:i/>
          <w:lang w:val="ru-RU"/>
        </w:rPr>
        <w:t>T</w:t>
      </w:r>
      <w:r w:rsidRPr="008A4F0C">
        <w:rPr>
          <w:lang w:val="ru-RU"/>
        </w:rPr>
        <w:t>/</w:t>
      </w:r>
      <w:r w:rsidRPr="008A4F0C">
        <w:rPr>
          <w:i/>
          <w:lang w:val="ru-RU"/>
        </w:rPr>
        <w:t>T</w:t>
      </w:r>
      <w:r w:rsidRPr="008A4F0C">
        <w:rPr>
          <w:lang w:val="ru-RU"/>
        </w:rPr>
        <w:t>) при исходных и измененных характеристиках определяются новые требования к координации, то в этом случае выносится неблагоприятное заключение, и форма заявки возвращается заявляющей администрации. Заявляющей администрации должно быть предложено применить Раздел II Статьи </w:t>
      </w:r>
      <w:r w:rsidRPr="008A4F0C">
        <w:rPr>
          <w:rStyle w:val="Artref0"/>
          <w:b/>
          <w:color w:val="000000"/>
          <w:lang w:val="ru-RU"/>
        </w:rPr>
        <w:t>9</w:t>
      </w:r>
      <w:r w:rsidRPr="008A4F0C">
        <w:rPr>
          <w:lang w:val="ru-RU"/>
        </w:rPr>
        <w:t>. Заключения в отношении п. </w:t>
      </w:r>
      <w:r w:rsidRPr="008A4F0C">
        <w:rPr>
          <w:rStyle w:val="Artref0"/>
          <w:b/>
          <w:color w:val="000000"/>
          <w:lang w:val="ru-RU"/>
        </w:rPr>
        <w:t>11.32</w:t>
      </w:r>
      <w:r w:rsidRPr="008A4F0C">
        <w:rPr>
          <w:lang w:val="ru-RU"/>
        </w:rPr>
        <w:t xml:space="preserve"> определяются на основании координационных соглашений, достигнутых в соответствии с новыми требованиями к координации. В случае, когда применяются положения пп. </w:t>
      </w:r>
      <w:r w:rsidRPr="008A4F0C">
        <w:rPr>
          <w:rStyle w:val="Artref0"/>
          <w:b/>
          <w:color w:val="000000"/>
          <w:lang w:val="ru-RU"/>
        </w:rPr>
        <w:t>11.32A</w:t>
      </w:r>
      <w:r w:rsidRPr="008A4F0C">
        <w:rPr>
          <w:lang w:val="ru-RU"/>
        </w:rPr>
        <w:t xml:space="preserve"> и </w:t>
      </w:r>
      <w:r w:rsidRPr="008A4F0C">
        <w:rPr>
          <w:rStyle w:val="Artref0"/>
          <w:b/>
          <w:color w:val="000000"/>
          <w:lang w:val="ru-RU"/>
        </w:rPr>
        <w:t>11.33</w:t>
      </w:r>
      <w:r w:rsidRPr="008A4F0C">
        <w:rPr>
          <w:lang w:val="ru-RU"/>
        </w:rPr>
        <w:t xml:space="preserve"> и рассмотрение показывает повышение вероятности вредных помех по сравнению с полученными данными при первоначальном рассмотрении, заключение будет неблагоприятным и заявка возвращается в соответствии с положением п. </w:t>
      </w:r>
      <w:r w:rsidRPr="008A4F0C">
        <w:rPr>
          <w:rStyle w:val="Artref0"/>
          <w:b/>
          <w:color w:val="000000"/>
          <w:lang w:val="ru-RU"/>
        </w:rPr>
        <w:t>11.38</w:t>
      </w:r>
      <w:r w:rsidRPr="008A4F0C">
        <w:rPr>
          <w:lang w:val="ru-RU"/>
        </w:rPr>
        <w:t>. См. также Правила процедуры, касающиеся п. </w:t>
      </w:r>
      <w:r w:rsidRPr="008A4F0C">
        <w:rPr>
          <w:rStyle w:val="Artref0"/>
          <w:b/>
          <w:color w:val="000000"/>
          <w:lang w:val="ru-RU"/>
        </w:rPr>
        <w:t>11.43B</w:t>
      </w:r>
      <w:r w:rsidRPr="008A4F0C">
        <w:rPr>
          <w:lang w:val="ru-RU"/>
        </w:rPr>
        <w:t>.</w:t>
      </w:r>
    </w:p>
    <w:p w14:paraId="538CC8DE" w14:textId="7C29BEDB" w:rsidR="00DF5416" w:rsidRPr="008A4F0C" w:rsidRDefault="00DF5416" w:rsidP="00B63BD7">
      <w:pPr>
        <w:pStyle w:val="Reasons"/>
        <w:rPr>
          <w:rFonts w:eastAsia="MS Mincho"/>
          <w:i/>
          <w:iCs/>
        </w:rPr>
      </w:pPr>
      <w:r w:rsidRPr="008A4F0C">
        <w:rPr>
          <w:rFonts w:eastAsia="MS Mincho"/>
          <w:b/>
          <w:bCs/>
          <w:i/>
          <w:iCs/>
        </w:rPr>
        <w:t>Основания</w:t>
      </w:r>
      <w:r w:rsidRPr="008A4F0C">
        <w:rPr>
          <w:rFonts w:eastAsia="MS Mincho"/>
          <w:i/>
          <w:iCs/>
        </w:rPr>
        <w:t xml:space="preserve">: Решение ВКР-15 − исключение процедуры </w:t>
      </w:r>
      <w:r w:rsidRPr="008A4F0C">
        <w:rPr>
          <w:i/>
          <w:iCs/>
        </w:rPr>
        <w:t xml:space="preserve">API для спутниковых систем, к которым применяется процедура координации согласно Статье </w:t>
      </w:r>
      <w:r w:rsidRPr="008A4F0C">
        <w:rPr>
          <w:b/>
          <w:bCs/>
          <w:i/>
          <w:iCs/>
        </w:rPr>
        <w:t>9</w:t>
      </w:r>
      <w:r w:rsidRPr="008A4F0C">
        <w:rPr>
          <w:i/>
          <w:iCs/>
        </w:rPr>
        <w:t>.</w:t>
      </w:r>
    </w:p>
    <w:p w14:paraId="5B02C36A" w14:textId="688BC0C1" w:rsidR="00DF5416" w:rsidRPr="008A4F0C" w:rsidRDefault="00DF5416" w:rsidP="00DF54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Times New Roman"/>
          <w:b/>
          <w:bCs/>
          <w:lang w:val="ru-RU"/>
        </w:rPr>
      </w:pPr>
      <w:r w:rsidRPr="008A4F0C">
        <w:rPr>
          <w:i/>
          <w:iCs/>
          <w:lang w:val="ru-RU"/>
        </w:rPr>
        <w:t>Дата начала применения Правила:</w:t>
      </w:r>
      <w:r w:rsidRPr="008A4F0C">
        <w:rPr>
          <w:rFonts w:eastAsia="MS Mincho" w:cs="Times New Roman"/>
          <w:i/>
          <w:iCs/>
          <w:lang w:val="ru-RU"/>
        </w:rPr>
        <w:t xml:space="preserve"> 1 января 2017 года</w:t>
      </w:r>
      <w:r w:rsidR="00B63BD7" w:rsidRPr="008A4F0C">
        <w:rPr>
          <w:rFonts w:eastAsia="MS Mincho" w:cs="Times New Roman"/>
          <w:i/>
          <w:iCs/>
          <w:lang w:val="ru-RU"/>
        </w:rPr>
        <w:t>.</w:t>
      </w:r>
    </w:p>
    <w:p w14:paraId="140FA063" w14:textId="77777777" w:rsidR="00DF5416" w:rsidRPr="008A4F0C" w:rsidRDefault="00DF5416" w:rsidP="00DF541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ru-RU"/>
        </w:rPr>
      </w:pPr>
      <w:r w:rsidRPr="008A4F0C">
        <w:rPr>
          <w:rFonts w:asciiTheme="minorHAnsi" w:hAnsiTheme="minorHAnsi"/>
          <w:b/>
          <w:bCs/>
          <w:lang w:val="ru-RU"/>
        </w:rPr>
        <w:br w:type="page"/>
      </w:r>
    </w:p>
    <w:p w14:paraId="4A733C51" w14:textId="26AD9C29" w:rsidR="009F1C72" w:rsidRPr="008A4F0C" w:rsidRDefault="009F1C72" w:rsidP="00B63BD7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A4F0C">
        <w:rPr>
          <w:rFonts w:asciiTheme="minorHAnsi" w:hAnsiTheme="minorHAnsi"/>
          <w:b/>
          <w:bCs/>
          <w:sz w:val="26"/>
          <w:szCs w:val="26"/>
          <w:lang w:val="ru-RU"/>
        </w:rPr>
        <w:lastRenderedPageBreak/>
        <w:t>Правила, касающиеся</w:t>
      </w:r>
      <w:r w:rsidR="00B63BD7" w:rsidRPr="008A4F0C">
        <w:rPr>
          <w:rFonts w:asciiTheme="minorHAnsi" w:hAnsiTheme="minorHAnsi"/>
          <w:b/>
          <w:bCs/>
          <w:sz w:val="26"/>
          <w:szCs w:val="26"/>
          <w:lang w:val="ru-RU"/>
        </w:rPr>
        <w:br/>
      </w:r>
      <w:r w:rsidR="00B63BD7" w:rsidRPr="008A4F0C">
        <w:rPr>
          <w:rFonts w:asciiTheme="minorHAnsi" w:hAnsiTheme="minorHAnsi"/>
          <w:b/>
          <w:bCs/>
          <w:sz w:val="26"/>
          <w:szCs w:val="26"/>
          <w:lang w:val="ru-RU"/>
        </w:rPr>
        <w:br/>
      </w:r>
      <w:r w:rsidRPr="008A4F0C">
        <w:rPr>
          <w:rFonts w:asciiTheme="minorHAnsi" w:hAnsiTheme="minorHAnsi"/>
          <w:b/>
          <w:bCs/>
          <w:sz w:val="26"/>
          <w:szCs w:val="26"/>
          <w:lang w:val="ru-RU"/>
        </w:rPr>
        <w:t>ПРИЛОЖЕНИЯ 30A к РР</w:t>
      </w:r>
    </w:p>
    <w:p w14:paraId="771CC93D" w14:textId="77777777" w:rsidR="009F1C72" w:rsidRPr="008A4F0C" w:rsidRDefault="009F1C72" w:rsidP="00B63BD7">
      <w:pPr>
        <w:pStyle w:val="Proposal"/>
      </w:pPr>
      <w:r w:rsidRPr="008A4F0C">
        <w:t>MOD</w:t>
      </w:r>
    </w:p>
    <w:p w14:paraId="266127CA" w14:textId="682DD8A8" w:rsidR="009F1C72" w:rsidRPr="008A4F0C" w:rsidRDefault="00EC702D" w:rsidP="00B63BD7">
      <w:pPr>
        <w:pStyle w:val="Headingb0"/>
        <w:rPr>
          <w:lang w:val="ru-RU"/>
        </w:rPr>
      </w:pPr>
      <w:r w:rsidRPr="008A4F0C">
        <w:rPr>
          <w:lang w:val="ru-RU"/>
        </w:rPr>
        <w:t>Доб</w:t>
      </w:r>
      <w:r w:rsidR="009F1C72" w:rsidRPr="008A4F0C">
        <w:rPr>
          <w:lang w:val="ru-RU"/>
        </w:rPr>
        <w:t>. 3</w:t>
      </w:r>
    </w:p>
    <w:p w14:paraId="78404952" w14:textId="28E9B0DC" w:rsidR="009F1C72" w:rsidRPr="00997572" w:rsidRDefault="00EC702D" w:rsidP="00997572">
      <w:pPr>
        <w:pStyle w:val="Appendixtitle"/>
        <w:rPr>
          <w:rFonts w:asciiTheme="minorHAnsi" w:hAnsiTheme="minorHAnsi"/>
          <w:lang w:val="ru-RU"/>
        </w:rPr>
      </w:pPr>
      <w:r w:rsidRPr="00997572">
        <w:rPr>
          <w:lang w:val="ru-RU"/>
        </w:rPr>
        <w:t xml:space="preserve">Технические данные, использованные при разработке положений и </w:t>
      </w:r>
      <w:r w:rsidRPr="00997572">
        <w:rPr>
          <w:lang w:val="ru-RU"/>
        </w:rPr>
        <w:br/>
        <w:t xml:space="preserve">связанных с ними Планов и Списков для фидерных линий </w:t>
      </w:r>
      <w:r w:rsidRPr="00997572">
        <w:rPr>
          <w:lang w:val="ru-RU"/>
        </w:rPr>
        <w:br/>
        <w:t>Районов 1 и 3, которые следует использовать при их применении</w:t>
      </w:r>
    </w:p>
    <w:p w14:paraId="5549BFEE" w14:textId="77777777" w:rsidR="009F1C72" w:rsidRPr="00997572" w:rsidRDefault="009F1C72" w:rsidP="00B63BD7">
      <w:pPr>
        <w:pStyle w:val="Proposal"/>
      </w:pPr>
      <w:r w:rsidRPr="00997572">
        <w:t>MOD</w:t>
      </w:r>
    </w:p>
    <w:p w14:paraId="0954F218" w14:textId="77777777" w:rsidR="009F1C72" w:rsidRPr="00997572" w:rsidRDefault="009F1C72" w:rsidP="009F1C72">
      <w:pPr>
        <w:keepNext/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85" w:right="7938"/>
        <w:outlineLvl w:val="8"/>
        <w:rPr>
          <w:rFonts w:asciiTheme="minorHAnsi" w:hAnsiTheme="minorHAnsi"/>
          <w:b/>
          <w:lang w:val="ru-RU"/>
        </w:rPr>
      </w:pPr>
      <w:r w:rsidRPr="00997572">
        <w:rPr>
          <w:rFonts w:asciiTheme="minorHAnsi" w:hAnsiTheme="minorHAnsi"/>
          <w:b/>
          <w:lang w:val="ru-RU"/>
        </w:rPr>
        <w:t>3</w:t>
      </w:r>
    </w:p>
    <w:p w14:paraId="19E4EBC0" w14:textId="77777777" w:rsidR="00EC702D" w:rsidRPr="00997572" w:rsidRDefault="00EC702D" w:rsidP="00EC702D">
      <w:pPr>
        <w:pStyle w:val="Headingb0"/>
        <w:rPr>
          <w:color w:val="000000"/>
          <w:szCs w:val="22"/>
          <w:lang w:val="ru-RU"/>
        </w:rPr>
      </w:pPr>
      <w:r w:rsidRPr="00997572">
        <w:rPr>
          <w:color w:val="000000"/>
          <w:szCs w:val="22"/>
          <w:lang w:val="ru-RU"/>
        </w:rPr>
        <w:t>Регулирование мощности</w:t>
      </w:r>
    </w:p>
    <w:p w14:paraId="7E34E1BD" w14:textId="57548605" w:rsidR="00EC702D" w:rsidRPr="008A4F0C" w:rsidDel="00CF38C8" w:rsidRDefault="00EC702D" w:rsidP="00B63BD7">
      <w:pPr>
        <w:rPr>
          <w:del w:id="54" w:author="Boldyreva, Natalia" w:date="2016-11-29T17:28:00Z"/>
          <w:lang w:val="ru-RU"/>
        </w:rPr>
      </w:pPr>
      <w:del w:id="55" w:author="Boldyreva, Natalia" w:date="2016-11-29T17:28:00Z">
        <w:r w:rsidRPr="00997572" w:rsidDel="00CF38C8">
          <w:rPr>
            <w:lang w:val="ru-RU"/>
          </w:rPr>
          <w:delText xml:space="preserve">В </w:delText>
        </w:r>
        <w:r w:rsidRPr="00997572" w:rsidDel="00CF38C8">
          <w:rPr>
            <w:b/>
            <w:bCs/>
            <w:lang w:val="ru-RU"/>
          </w:rPr>
          <w:delText>§</w:delText>
        </w:r>
        <w:r w:rsidRPr="00997572" w:rsidDel="00CF38C8">
          <w:rPr>
            <w:lang w:val="ru-RU"/>
          </w:rPr>
          <w:delText xml:space="preserve"> 3.11.4 Дополнения 3 к Приложению </w:delText>
        </w:r>
        <w:r w:rsidRPr="00997572" w:rsidDel="00CF38C8">
          <w:rPr>
            <w:rStyle w:val="Appref0"/>
            <w:b/>
            <w:color w:val="000000"/>
            <w:spacing w:val="-4"/>
            <w:lang w:val="ru-RU"/>
          </w:rPr>
          <w:delText>30A</w:delText>
        </w:r>
        <w:r w:rsidRPr="00997572" w:rsidDel="00CF38C8">
          <w:rPr>
            <w:lang w:val="ru-RU"/>
          </w:rPr>
          <w:delText xml:space="preserve"> указывается, что "В случае внесения изменений в План Бюро пересчитывает величину регулирования мощности для изменяемого присвоения и записывает соответствующую величину для данного присвоения в План. Внесение изменений в План не приводит к корректировке величины допустимого увеличения мощности других присвоений в Плане". Поэтому Комитет принял решение, что Бюро сразу после обновления Плана фидерных линий для</w:delText>
        </w:r>
        <w:r w:rsidRPr="008A4F0C" w:rsidDel="00CF38C8">
          <w:rPr>
            <w:lang w:val="ru-RU"/>
          </w:rPr>
          <w:delText xml:space="preserve"> Районов 1 и 3 (14 ГГц или 17 ГГц) и до опубликования Части B пересчитывает величину регулирования мощности и при необходимости информирует ответственную администрацию о своих выводах. Если величины, упоминаемые в указанном выше параграфе, нуждаются в регулировании, ответственная администрация ищет все возможные средства для решения данной проблемы с затронутыми администрациями.</w:delText>
        </w:r>
      </w:del>
    </w:p>
    <w:p w14:paraId="1E3C74ED" w14:textId="732E47BD" w:rsidR="00CF38C8" w:rsidRPr="008A4F0C" w:rsidRDefault="00CF38C8" w:rsidP="00B63BD7">
      <w:pPr>
        <w:rPr>
          <w:ins w:id="56" w:author="Boldyreva, Natalia" w:date="2016-11-29T17:29:00Z"/>
          <w:lang w:val="ru-RU"/>
          <w:rPrChange w:id="57" w:author="Boldyreva, Natalia" w:date="2016-11-29T17:41:00Z">
            <w:rPr>
              <w:ins w:id="58" w:author="Boldyreva, Natalia" w:date="2016-11-29T17:29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59" w:author="Boldyreva, Natalia" w:date="2016-11-29T17:29:00Z">
        <w:r w:rsidRPr="008A4F0C">
          <w:rPr>
            <w:lang w:val="ru-RU"/>
          </w:rPr>
          <w:t>В пункте</w:t>
        </w:r>
        <w:r w:rsidRPr="008A4F0C">
          <w:rPr>
            <w:lang w:val="ru-RU"/>
            <w:rPrChange w:id="60" w:author="Boldyreva, Natalia" w:date="2016-11-29T17:3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3.11 </w:t>
        </w:r>
        <w:r w:rsidRPr="008A4F0C">
          <w:rPr>
            <w:lang w:val="ru-RU"/>
          </w:rPr>
          <w:t xml:space="preserve">Дополнения 3 к Приложению </w:t>
        </w:r>
        <w:r w:rsidRPr="008A4F0C">
          <w:rPr>
            <w:b/>
            <w:bCs/>
            <w:lang w:val="ru-RU"/>
            <w:rPrChange w:id="61" w:author="Boldyreva, Natalia" w:date="2016-11-29T17:31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30</w:t>
        </w:r>
        <w:r w:rsidRPr="008A4F0C">
          <w:rPr>
            <w:b/>
            <w:bCs/>
            <w:lang w:val="ru-RU"/>
            <w:rPrChange w:id="62" w:author="Boldyreva, Natalia" w:date="2016-11-29T17:29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A</w:t>
        </w:r>
        <w:r w:rsidRPr="008A4F0C">
          <w:rPr>
            <w:lang w:val="ru-RU"/>
            <w:rPrChange w:id="63" w:author="Boldyreva, Natalia" w:date="2016-11-29T17:3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</w:ins>
      <w:ins w:id="64" w:author="Boldyreva, Natalia" w:date="2016-11-29T17:30:00Z">
        <w:r w:rsidRPr="008A4F0C">
          <w:rPr>
            <w:lang w:val="ru-RU"/>
          </w:rPr>
          <w:t>описываются метод, модель распространения</w:t>
        </w:r>
      </w:ins>
      <w:ins w:id="65" w:author="Boldyreva, Natalia" w:date="2016-11-29T17:31:00Z">
        <w:r w:rsidRPr="008A4F0C">
          <w:rPr>
            <w:lang w:val="ru-RU"/>
          </w:rPr>
          <w:t xml:space="preserve"> и процедуры определения</w:t>
        </w:r>
      </w:ins>
      <w:ins w:id="66" w:author="Boldyreva, Natalia" w:date="2016-11-29T17:32:00Z">
        <w:r w:rsidR="006E7656" w:rsidRPr="008A4F0C">
          <w:rPr>
            <w:lang w:val="ru-RU"/>
          </w:rPr>
          <w:t xml:space="preserve"> </w:t>
        </w:r>
      </w:ins>
      <w:ins w:id="67" w:author="Boldyreva, Natalia" w:date="2016-11-29T17:39:00Z">
        <w:r w:rsidR="006E7656" w:rsidRPr="008A4F0C">
          <w:rPr>
            <w:lang w:val="ru-RU"/>
          </w:rPr>
          <w:t>величины</w:t>
        </w:r>
      </w:ins>
      <w:ins w:id="68" w:author="Boldyreva, Natalia" w:date="2016-11-29T17:32:00Z">
        <w:r w:rsidR="006E7656" w:rsidRPr="008A4F0C">
          <w:rPr>
            <w:lang w:val="ru-RU"/>
          </w:rPr>
          <w:t xml:space="preserve"> регулирования мощности присвоения в Плане Районов 1 и 3.</w:t>
        </w:r>
      </w:ins>
      <w:ins w:id="69" w:author="Boldyreva, Natalia" w:date="2016-11-29T17:33:00Z">
        <w:r w:rsidR="003F7AE2" w:rsidRPr="008A4F0C">
          <w:rPr>
            <w:lang w:val="ru-RU"/>
          </w:rPr>
          <w:t xml:space="preserve"> ВКР</w:t>
        </w:r>
      </w:ins>
      <w:ins w:id="70" w:author="Boldyreva, Natalia" w:date="2016-11-30T16:47:00Z">
        <w:r w:rsidR="003F7AE2" w:rsidRPr="008A4F0C">
          <w:rPr>
            <w:lang w:val="ru-RU"/>
          </w:rPr>
          <w:noBreakHyphen/>
        </w:r>
      </w:ins>
      <w:ins w:id="71" w:author="Boldyreva, Natalia" w:date="2016-11-29T17:33:00Z">
        <w:r w:rsidR="006E7656" w:rsidRPr="008A4F0C">
          <w:rPr>
            <w:lang w:val="ru-RU"/>
          </w:rPr>
          <w:t>15 пояснила, что использование регулирования мощности следует распространить на присвоения в Списке Районов 1 и</w:t>
        </w:r>
      </w:ins>
      <w:ins w:id="72" w:author="Boldyreva, Natalia" w:date="2016-11-30T16:47:00Z">
        <w:r w:rsidR="003F7AE2" w:rsidRPr="008A4F0C">
          <w:rPr>
            <w:lang w:val="ru-RU"/>
          </w:rPr>
          <w:t xml:space="preserve"> </w:t>
        </w:r>
      </w:ins>
      <w:ins w:id="73" w:author="Boldyreva, Natalia" w:date="2016-11-29T17:33:00Z">
        <w:r w:rsidR="006E7656" w:rsidRPr="008A4F0C">
          <w:rPr>
            <w:lang w:val="ru-RU"/>
          </w:rPr>
          <w:t>3.</w:t>
        </w:r>
      </w:ins>
      <w:ins w:id="74" w:author="Boldyreva, Natalia" w:date="2016-11-29T17:34:00Z">
        <w:r w:rsidR="006E7656" w:rsidRPr="008A4F0C">
          <w:rPr>
            <w:lang w:val="ru-RU"/>
          </w:rPr>
          <w:t xml:space="preserve"> В связи с этим Комитет решил, что вне зависимости от того, включено ли присвоение в Список фидерных линий Районов 1 и 3 с просьбой использовать регулирование мощности </w:t>
        </w:r>
      </w:ins>
      <w:ins w:id="75" w:author="Boldyreva, Natalia" w:date="2016-11-29T17:35:00Z">
        <w:r w:rsidR="006E7656" w:rsidRPr="008A4F0C">
          <w:rPr>
            <w:lang w:val="ru-RU"/>
          </w:rPr>
          <w:t xml:space="preserve">с </w:t>
        </w:r>
      </w:ins>
      <w:ins w:id="76" w:author="Boldyreva, Natalia" w:date="2016-11-29T17:39:00Z">
        <w:r w:rsidR="006E7656" w:rsidRPr="008A4F0C">
          <w:rPr>
            <w:lang w:val="ru-RU"/>
          </w:rPr>
          <w:t>величиной</w:t>
        </w:r>
      </w:ins>
      <w:ins w:id="77" w:author="Boldyreva, Natalia" w:date="2016-11-29T17:35:00Z">
        <w:r w:rsidR="006E7656" w:rsidRPr="008A4F0C">
          <w:rPr>
            <w:lang w:val="ru-RU"/>
          </w:rPr>
          <w:t xml:space="preserve"> регулирования мощности, включенн</w:t>
        </w:r>
      </w:ins>
      <w:ins w:id="78" w:author="Boldyreva, Natalia" w:date="2016-11-29T17:39:00Z">
        <w:r w:rsidR="006E7656" w:rsidRPr="008A4F0C">
          <w:rPr>
            <w:lang w:val="ru-RU"/>
          </w:rPr>
          <w:t>ой</w:t>
        </w:r>
      </w:ins>
      <w:ins w:id="79" w:author="Boldyreva, Natalia" w:date="2016-11-29T17:35:00Z">
        <w:r w:rsidR="006E7656" w:rsidRPr="008A4F0C">
          <w:rPr>
            <w:lang w:val="ru-RU"/>
          </w:rPr>
          <w:t xml:space="preserve"> в Часть </w:t>
        </w:r>
      </w:ins>
      <w:ins w:id="80" w:author="Boldyreva, Natalia" w:date="2016-11-29T17:29:00Z">
        <w:r w:rsidRPr="008A4F0C">
          <w:rPr>
            <w:lang w:val="ru-RU"/>
            <w:rPrChange w:id="81" w:author="Boldyreva, Natalia" w:date="2016-11-29T17:29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B</w:t>
        </w:r>
        <w:r w:rsidRPr="008A4F0C">
          <w:rPr>
            <w:lang w:val="ru-RU"/>
            <w:rPrChange w:id="82" w:author="Boldyreva, Natalia" w:date="2016-11-29T17:36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</w:ins>
      <w:ins w:id="83" w:author="Boldyreva, Natalia" w:date="2016-11-29T17:36:00Z">
        <w:r w:rsidR="006E7656" w:rsidRPr="008A4F0C">
          <w:rPr>
            <w:lang w:val="ru-RU"/>
          </w:rPr>
          <w:t xml:space="preserve">заявки на </w:t>
        </w:r>
      </w:ins>
      <w:ins w:id="84" w:author="Boldyreva, Natalia" w:date="2016-11-29T17:37:00Z">
        <w:r w:rsidR="006E7656" w:rsidRPr="008A4F0C">
          <w:rPr>
            <w:lang w:val="ru-RU"/>
          </w:rPr>
          <w:t>регистрацию</w:t>
        </w:r>
      </w:ins>
      <w:ins w:id="85" w:author="Boldyreva, Natalia" w:date="2016-11-29T17:36:00Z">
        <w:r w:rsidR="006E7656" w:rsidRPr="008A4F0C">
          <w:rPr>
            <w:lang w:val="ru-RU"/>
          </w:rPr>
          <w:t>, представленн</w:t>
        </w:r>
      </w:ins>
      <w:ins w:id="86" w:author="Boldyreva, Natalia" w:date="2016-11-29T17:37:00Z">
        <w:r w:rsidR="006E7656" w:rsidRPr="008A4F0C">
          <w:rPr>
            <w:lang w:val="ru-RU"/>
          </w:rPr>
          <w:t xml:space="preserve">ой в соответствии с </w:t>
        </w:r>
      </w:ins>
      <w:ins w:id="87" w:author="Boldyreva, Natalia" w:date="2016-11-29T17:29:00Z">
        <w:r w:rsidRPr="008A4F0C">
          <w:rPr>
            <w:lang w:val="ru-RU"/>
            <w:rPrChange w:id="88" w:author="Boldyreva, Natalia" w:date="2016-11-29T17:36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§ 4.1.12 </w:t>
        </w:r>
      </w:ins>
      <w:ins w:id="89" w:author="Boldyreva, Natalia" w:date="2016-11-29T17:37:00Z">
        <w:r w:rsidR="006E7656" w:rsidRPr="008A4F0C">
          <w:rPr>
            <w:lang w:val="ru-RU"/>
          </w:rPr>
          <w:t xml:space="preserve">Статьи 4 Приложения </w:t>
        </w:r>
      </w:ins>
      <w:ins w:id="90" w:author="Boldyreva, Natalia" w:date="2016-11-29T17:29:00Z">
        <w:r w:rsidRPr="008A4F0C">
          <w:rPr>
            <w:b/>
            <w:bCs/>
            <w:lang w:val="ru-RU"/>
            <w:rPrChange w:id="91" w:author="Boldyreva, Natalia" w:date="2016-11-29T17:36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30</w:t>
        </w:r>
        <w:r w:rsidRPr="008A4F0C">
          <w:rPr>
            <w:b/>
            <w:bCs/>
            <w:lang w:val="ru-RU"/>
            <w:rPrChange w:id="92" w:author="Boldyreva, Natalia" w:date="2016-11-29T17:29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A</w:t>
        </w:r>
        <w:r w:rsidRPr="008A4F0C">
          <w:rPr>
            <w:lang w:val="ru-RU"/>
            <w:rPrChange w:id="93" w:author="Boldyreva, Natalia" w:date="2016-11-29T17:36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, </w:t>
        </w:r>
      </w:ins>
      <w:ins w:id="94" w:author="Boldyreva, Natalia" w:date="2016-11-29T17:37:00Z">
        <w:r w:rsidR="006E7656" w:rsidRPr="008A4F0C">
          <w:rPr>
            <w:lang w:val="ru-RU"/>
          </w:rPr>
          <w:t xml:space="preserve">Бюро должно применять </w:t>
        </w:r>
      </w:ins>
      <w:ins w:id="95" w:author="Boldyreva, Natalia" w:date="2016-11-29T17:38:00Z">
        <w:r w:rsidR="006E7656" w:rsidRPr="008A4F0C">
          <w:rPr>
            <w:lang w:val="ru-RU"/>
          </w:rPr>
          <w:t xml:space="preserve">в отношении </w:t>
        </w:r>
      </w:ins>
      <w:ins w:id="96" w:author="Boldyreva, Natalia" w:date="2016-11-29T17:41:00Z">
        <w:r w:rsidR="006E7656" w:rsidRPr="008A4F0C">
          <w:rPr>
            <w:lang w:val="ru-RU"/>
          </w:rPr>
          <w:t xml:space="preserve">этой </w:t>
        </w:r>
      </w:ins>
      <w:ins w:id="97" w:author="Boldyreva, Natalia" w:date="2016-11-29T17:38:00Z">
        <w:r w:rsidR="006E7656" w:rsidRPr="008A4F0C">
          <w:rPr>
            <w:lang w:val="ru-RU"/>
          </w:rPr>
          <w:t xml:space="preserve">просьбы </w:t>
        </w:r>
      </w:ins>
      <w:ins w:id="98" w:author="Boldyreva, Natalia" w:date="2016-11-29T17:37:00Z">
        <w:r w:rsidR="006E7656" w:rsidRPr="008A4F0C">
          <w:rPr>
            <w:lang w:val="ru-RU"/>
          </w:rPr>
          <w:t>процедуру, описанную ниже</w:t>
        </w:r>
      </w:ins>
      <w:ins w:id="99" w:author="Boldyreva, Natalia" w:date="2016-11-29T17:41:00Z">
        <w:r w:rsidR="006E7656" w:rsidRPr="008A4F0C">
          <w:rPr>
            <w:lang w:val="ru-RU"/>
          </w:rPr>
          <w:t xml:space="preserve">. </w:t>
        </w:r>
      </w:ins>
    </w:p>
    <w:p w14:paraId="105E604C" w14:textId="6EBAB651" w:rsidR="00CF38C8" w:rsidRPr="008A4F0C" w:rsidRDefault="00CF38C8" w:rsidP="00B63BD7">
      <w:pPr>
        <w:rPr>
          <w:ins w:id="100" w:author="Boldyreva, Natalia" w:date="2016-11-29T17:29:00Z"/>
          <w:lang w:val="ru-RU"/>
          <w:rPrChange w:id="101" w:author="Boldyreva, Natalia" w:date="2016-11-29T17:47:00Z">
            <w:rPr>
              <w:ins w:id="102" w:author="Boldyreva, Natalia" w:date="2016-11-29T17:29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103" w:author="Boldyreva, Natalia" w:date="2016-11-29T17:29:00Z">
        <w:r w:rsidRPr="008A4F0C">
          <w:rPr>
            <w:lang w:val="ru-RU"/>
            <w:rPrChange w:id="104" w:author="Boldyreva, Natalia" w:date="2016-11-29T17:4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1</w:t>
        </w:r>
        <w:r w:rsidRPr="008A4F0C">
          <w:rPr>
            <w:lang w:val="ru-RU"/>
            <w:rPrChange w:id="105" w:author="Boldyreva, Natalia" w:date="2016-11-29T17:4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ab/>
        </w:r>
      </w:ins>
      <w:ins w:id="106" w:author="Boldyreva, Natalia" w:date="2016-11-29T17:41:00Z">
        <w:r w:rsidR="006E7656" w:rsidRPr="008A4F0C">
          <w:rPr>
            <w:lang w:val="ru-RU"/>
          </w:rPr>
          <w:t xml:space="preserve">Бюро должно применять метод и процедуры, содержащиеся в </w:t>
        </w:r>
      </w:ins>
      <w:ins w:id="107" w:author="Boldyreva, Natalia" w:date="2016-11-29T17:29:00Z">
        <w:r w:rsidRPr="008A4F0C">
          <w:rPr>
            <w:lang w:val="ru-RU"/>
            <w:rPrChange w:id="108" w:author="Boldyreva, Natalia" w:date="2016-11-29T17:4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§ 3.11 </w:t>
        </w:r>
      </w:ins>
      <w:ins w:id="109" w:author="Boldyreva, Natalia" w:date="2016-11-29T17:42:00Z">
        <w:r w:rsidR="006E7656" w:rsidRPr="008A4F0C">
          <w:rPr>
            <w:lang w:val="ru-RU"/>
          </w:rPr>
          <w:t xml:space="preserve">Добавления 3 к Приложению </w:t>
        </w:r>
      </w:ins>
      <w:ins w:id="110" w:author="Boldyreva, Natalia" w:date="2016-11-29T17:29:00Z">
        <w:r w:rsidRPr="008A4F0C">
          <w:rPr>
            <w:b/>
            <w:bCs/>
            <w:lang w:val="ru-RU"/>
            <w:rPrChange w:id="111" w:author="Boldyreva, Natalia" w:date="2016-11-29T17:43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30</w:t>
        </w:r>
        <w:r w:rsidRPr="008A4F0C">
          <w:rPr>
            <w:b/>
            <w:bCs/>
            <w:lang w:val="ru-RU"/>
            <w:rPrChange w:id="112" w:author="Boldyreva, Natalia" w:date="2016-11-29T17:29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A</w:t>
        </w:r>
      </w:ins>
      <w:ins w:id="113" w:author="Boldyreva, Natalia" w:date="2016-11-29T17:42:00Z">
        <w:r w:rsidR="006E7656" w:rsidRPr="008A4F0C">
          <w:rPr>
            <w:b/>
            <w:bCs/>
            <w:lang w:val="ru-RU"/>
          </w:rPr>
          <w:t>,</w:t>
        </w:r>
      </w:ins>
      <w:ins w:id="114" w:author="Boldyreva, Natalia" w:date="2016-11-29T17:29:00Z">
        <w:r w:rsidRPr="008A4F0C">
          <w:rPr>
            <w:lang w:val="ru-RU"/>
            <w:rPrChange w:id="115" w:author="Boldyreva, Natalia" w:date="2016-11-29T17:43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</w:ins>
      <w:ins w:id="116" w:author="Boldyreva, Natalia" w:date="2016-11-29T17:42:00Z">
        <w:r w:rsidR="006E7656" w:rsidRPr="008A4F0C">
          <w:rPr>
            <w:lang w:val="ru-RU"/>
          </w:rPr>
          <w:t xml:space="preserve">для расчета величины регулирования мощности для </w:t>
        </w:r>
        <w:r w:rsidR="00F75BDD" w:rsidRPr="008A4F0C">
          <w:rPr>
            <w:lang w:val="ru-RU"/>
          </w:rPr>
          <w:t>соответст</w:t>
        </w:r>
        <w:r w:rsidR="006E7656" w:rsidRPr="008A4F0C">
          <w:rPr>
            <w:lang w:val="ru-RU"/>
          </w:rPr>
          <w:t>вую</w:t>
        </w:r>
      </w:ins>
      <w:ins w:id="117" w:author="Boldyreva, Natalia" w:date="2016-11-29T17:43:00Z">
        <w:r w:rsidR="006E7656" w:rsidRPr="008A4F0C">
          <w:rPr>
            <w:lang w:val="ru-RU"/>
          </w:rPr>
          <w:t xml:space="preserve">щего присвоения </w:t>
        </w:r>
        <w:r w:rsidR="00F75BDD" w:rsidRPr="008A4F0C">
          <w:rPr>
            <w:lang w:val="ru-RU"/>
          </w:rPr>
          <w:t xml:space="preserve">во время включения этого присвоения в Список. </w:t>
        </w:r>
      </w:ins>
      <w:ins w:id="118" w:author="Boldyreva, Natalia" w:date="2016-11-29T17:44:00Z">
        <w:r w:rsidR="00F75BDD" w:rsidRPr="008A4F0C">
          <w:rPr>
            <w:lang w:val="ru-RU"/>
          </w:rPr>
          <w:t xml:space="preserve">В то же самое время Бюро </w:t>
        </w:r>
      </w:ins>
      <w:ins w:id="119" w:author="Boldyreva, Natalia" w:date="2016-11-29T17:45:00Z">
        <w:r w:rsidR="00F75BDD" w:rsidRPr="008A4F0C">
          <w:rPr>
            <w:lang w:val="ru-RU"/>
          </w:rPr>
          <w:t>должно</w:t>
        </w:r>
      </w:ins>
      <w:ins w:id="120" w:author="Boldyreva, Natalia" w:date="2016-11-29T17:44:00Z">
        <w:r w:rsidR="00F75BDD" w:rsidRPr="008A4F0C">
          <w:rPr>
            <w:lang w:val="ru-RU"/>
          </w:rPr>
          <w:t xml:space="preserve"> определить любые другие администрации, </w:t>
        </w:r>
      </w:ins>
      <w:ins w:id="121" w:author="Boldyreva, Natalia" w:date="2016-11-29T17:45:00Z">
        <w:r w:rsidR="00F75BDD" w:rsidRPr="008A4F0C">
          <w:rPr>
            <w:color w:val="000000"/>
            <w:lang w:val="ru-RU"/>
            <w:rPrChange w:id="122" w:author="Boldyreva, Natalia" w:date="2016-11-29T17:45:00Z">
              <w:rPr>
                <w:color w:val="000000"/>
              </w:rPr>
            </w:rPrChange>
          </w:rPr>
          <w:t>эквивалентный запас по защите фидерн</w:t>
        </w:r>
      </w:ins>
      <w:ins w:id="123" w:author="Boldyreva, Natalia" w:date="2016-11-29T17:46:00Z">
        <w:r w:rsidR="00F75BDD" w:rsidRPr="008A4F0C">
          <w:rPr>
            <w:color w:val="000000"/>
            <w:lang w:val="ru-RU"/>
          </w:rPr>
          <w:t>ых</w:t>
        </w:r>
      </w:ins>
      <w:ins w:id="124" w:author="Boldyreva, Natalia" w:date="2016-11-29T17:45:00Z">
        <w:r w:rsidR="00F75BDD" w:rsidRPr="008A4F0C">
          <w:rPr>
            <w:color w:val="000000"/>
            <w:lang w:val="ru-RU"/>
          </w:rPr>
          <w:t xml:space="preserve"> лини</w:t>
        </w:r>
      </w:ins>
      <w:ins w:id="125" w:author="Boldyreva, Natalia" w:date="2016-11-29T17:46:00Z">
        <w:r w:rsidR="00F75BDD" w:rsidRPr="008A4F0C">
          <w:rPr>
            <w:color w:val="000000"/>
            <w:lang w:val="ru-RU"/>
          </w:rPr>
          <w:t xml:space="preserve">й которых уменьшился в связи с использованием регулирования мощности </w:t>
        </w:r>
      </w:ins>
      <w:ins w:id="126" w:author="Boldyreva, Natalia" w:date="2016-11-29T17:47:00Z">
        <w:r w:rsidR="00F75BDD" w:rsidRPr="008A4F0C">
          <w:rPr>
            <w:color w:val="000000"/>
            <w:lang w:val="ru-RU"/>
          </w:rPr>
          <w:t xml:space="preserve">данного присвоения. </w:t>
        </w:r>
      </w:ins>
    </w:p>
    <w:p w14:paraId="0FA0FFEE" w14:textId="0BF12622" w:rsidR="00CF38C8" w:rsidRPr="008A4F0C" w:rsidRDefault="00CF38C8" w:rsidP="00B63BD7">
      <w:pPr>
        <w:rPr>
          <w:ins w:id="127" w:author="Boldyreva, Natalia" w:date="2016-11-29T17:29:00Z"/>
          <w:lang w:val="ru-RU"/>
          <w:rPrChange w:id="128" w:author="Boldyreva, Natalia" w:date="2016-11-29T17:29:00Z">
            <w:rPr>
              <w:ins w:id="129" w:author="Boldyreva, Natalia" w:date="2016-11-29T17:29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130" w:author="Boldyreva, Natalia" w:date="2016-11-29T17:29:00Z">
        <w:r w:rsidRPr="008A4F0C">
          <w:rPr>
            <w:lang w:val="ru-RU"/>
            <w:rPrChange w:id="131" w:author="Boldyreva, Natalia" w:date="2016-11-29T17:49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2</w:t>
        </w:r>
        <w:r w:rsidRPr="008A4F0C">
          <w:rPr>
            <w:lang w:val="ru-RU"/>
            <w:rPrChange w:id="132" w:author="Boldyreva, Natalia" w:date="2016-11-29T17:49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ab/>
        </w:r>
      </w:ins>
      <w:ins w:id="133" w:author="Boldyreva, Natalia" w:date="2016-11-29T17:47:00Z">
        <w:r w:rsidR="00F75BDD" w:rsidRPr="008A4F0C">
          <w:rPr>
            <w:lang w:val="ru-RU"/>
          </w:rPr>
          <w:t xml:space="preserve">Бюро должно проконсультироваться с заявляющей </w:t>
        </w:r>
      </w:ins>
      <w:ins w:id="134" w:author="Boldyreva, Natalia" w:date="2016-11-29T17:48:00Z">
        <w:r w:rsidR="00F75BDD" w:rsidRPr="008A4F0C">
          <w:rPr>
            <w:lang w:val="ru-RU"/>
          </w:rPr>
          <w:t xml:space="preserve">данное присвоение </w:t>
        </w:r>
      </w:ins>
      <w:ins w:id="135" w:author="Boldyreva, Natalia" w:date="2016-11-29T17:47:00Z">
        <w:r w:rsidR="00F75BDD" w:rsidRPr="008A4F0C">
          <w:rPr>
            <w:lang w:val="ru-RU"/>
          </w:rPr>
          <w:t>администрацией</w:t>
        </w:r>
      </w:ins>
      <w:ins w:id="136" w:author="Boldyreva, Natalia" w:date="2016-11-29T17:48:00Z">
        <w:r w:rsidR="00F75BDD" w:rsidRPr="008A4F0C">
          <w:rPr>
            <w:lang w:val="ru-RU"/>
          </w:rPr>
          <w:t xml:space="preserve"> по вопросу о том, какую величину регулирования мощности следует использовать, если представляемое значение меньше, чем рассчитанное значение.</w:t>
        </w:r>
      </w:ins>
      <w:ins w:id="137" w:author="Boldyreva, Natalia" w:date="2016-11-29T17:49:00Z">
        <w:r w:rsidR="00F75BDD" w:rsidRPr="008A4F0C">
          <w:rPr>
            <w:lang w:val="ru-RU"/>
          </w:rPr>
          <w:t xml:space="preserve"> </w:t>
        </w:r>
      </w:ins>
    </w:p>
    <w:p w14:paraId="2E870968" w14:textId="3D509EA0" w:rsidR="00CF38C8" w:rsidRPr="008A4F0C" w:rsidRDefault="00CF38C8" w:rsidP="00B63BD7">
      <w:pPr>
        <w:rPr>
          <w:ins w:id="138" w:author="Boldyreva, Natalia" w:date="2016-11-29T17:29:00Z"/>
          <w:lang w:val="ru-RU"/>
          <w:rPrChange w:id="139" w:author="Boldyreva, Natalia" w:date="2016-11-29T17:50:00Z">
            <w:rPr>
              <w:ins w:id="140" w:author="Boldyreva, Natalia" w:date="2016-11-29T17:29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141" w:author="Boldyreva, Natalia" w:date="2016-11-29T17:29:00Z">
        <w:r w:rsidRPr="008A4F0C">
          <w:rPr>
            <w:lang w:val="ru-RU"/>
            <w:rPrChange w:id="142" w:author="Boldyreva, Natalia" w:date="2016-11-29T17:5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3</w:t>
        </w:r>
        <w:r w:rsidRPr="008A4F0C">
          <w:rPr>
            <w:lang w:val="ru-RU"/>
            <w:rPrChange w:id="143" w:author="Boldyreva, Natalia" w:date="2016-11-29T17:5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ab/>
        </w:r>
      </w:ins>
      <w:ins w:id="144" w:author="Boldyreva, Natalia" w:date="2016-11-29T17:49:00Z">
        <w:r w:rsidR="00F75BDD" w:rsidRPr="008A4F0C">
          <w:rPr>
            <w:lang w:val="ru-RU"/>
          </w:rPr>
          <w:t xml:space="preserve">Затем Бюро должно включить окончательную величину регулирования мощности для данного присвоения в Часть В Специальной секции, которая публикуется в </w:t>
        </w:r>
      </w:ins>
      <w:ins w:id="145" w:author="Boldyreva, Natalia" w:date="2016-11-29T17:50:00Z">
        <w:r w:rsidR="00F75BDD" w:rsidRPr="008A4F0C">
          <w:rPr>
            <w:lang w:val="ru-RU"/>
          </w:rPr>
          <w:t xml:space="preserve">соответствии с </w:t>
        </w:r>
      </w:ins>
      <w:ins w:id="146" w:author="Boldyreva, Natalia" w:date="2016-11-29T17:29:00Z">
        <w:r w:rsidRPr="008A4F0C">
          <w:rPr>
            <w:lang w:val="ru-RU"/>
            <w:rPrChange w:id="147" w:author="Boldyreva, Natalia" w:date="2016-11-29T17:5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§ 4.1.15 </w:t>
        </w:r>
      </w:ins>
      <w:ins w:id="148" w:author="Boldyreva, Natalia" w:date="2016-11-29T17:50:00Z">
        <w:r w:rsidR="00F75BDD" w:rsidRPr="008A4F0C">
          <w:rPr>
            <w:lang w:val="ru-RU"/>
          </w:rPr>
          <w:t xml:space="preserve">Статьи </w:t>
        </w:r>
      </w:ins>
      <w:ins w:id="149" w:author="Boldyreva, Natalia" w:date="2016-11-29T17:29:00Z">
        <w:r w:rsidRPr="008A4F0C">
          <w:rPr>
            <w:lang w:val="ru-RU"/>
            <w:rPrChange w:id="150" w:author="Boldyreva, Natalia" w:date="2016-11-29T17:5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4 </w:t>
        </w:r>
      </w:ins>
      <w:ins w:id="151" w:author="Boldyreva, Natalia" w:date="2016-11-29T17:50:00Z">
        <w:r w:rsidR="00F75BDD" w:rsidRPr="008A4F0C">
          <w:rPr>
            <w:lang w:val="ru-RU"/>
          </w:rPr>
          <w:t>Приложения</w:t>
        </w:r>
      </w:ins>
      <w:ins w:id="152" w:author="Boldyreva, Natalia" w:date="2016-11-29T17:29:00Z">
        <w:r w:rsidRPr="008A4F0C">
          <w:rPr>
            <w:lang w:val="ru-RU"/>
            <w:rPrChange w:id="153" w:author="Boldyreva, Natalia" w:date="2016-11-29T17:5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  <w:r w:rsidRPr="008A4F0C">
          <w:rPr>
            <w:b/>
            <w:bCs/>
            <w:lang w:val="ru-RU"/>
            <w:rPrChange w:id="154" w:author="Boldyreva, Natalia" w:date="2016-11-29T17:50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30</w:t>
        </w:r>
        <w:r w:rsidRPr="008A4F0C">
          <w:rPr>
            <w:b/>
            <w:bCs/>
            <w:lang w:val="ru-RU"/>
            <w:rPrChange w:id="155" w:author="Boldyreva, Natalia" w:date="2016-11-29T17:29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A</w:t>
        </w:r>
        <w:r w:rsidRPr="008A4F0C">
          <w:rPr>
            <w:lang w:val="ru-RU"/>
            <w:rPrChange w:id="156" w:author="Boldyreva, Natalia" w:date="2016-11-29T17:5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.</w:t>
        </w:r>
      </w:ins>
    </w:p>
    <w:p w14:paraId="0D809A40" w14:textId="58E22369" w:rsidR="00CF38C8" w:rsidRPr="008A4F0C" w:rsidRDefault="00CF38C8" w:rsidP="00B63BD7">
      <w:pPr>
        <w:rPr>
          <w:ins w:id="157" w:author="Boldyreva, Natalia" w:date="2016-11-29T17:29:00Z"/>
          <w:lang w:val="ru-RU"/>
          <w:rPrChange w:id="158" w:author="Boldyreva, Natalia" w:date="2016-11-29T17:53:00Z">
            <w:rPr>
              <w:ins w:id="159" w:author="Boldyreva, Natalia" w:date="2016-11-29T17:29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160" w:author="Boldyreva, Natalia" w:date="2016-11-29T17:29:00Z">
        <w:r w:rsidRPr="008A4F0C">
          <w:rPr>
            <w:lang w:val="ru-RU"/>
            <w:rPrChange w:id="161" w:author="Boldyreva, Natalia" w:date="2016-11-29T17:5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4</w:t>
        </w:r>
        <w:r w:rsidRPr="008A4F0C">
          <w:rPr>
            <w:lang w:val="ru-RU"/>
            <w:rPrChange w:id="162" w:author="Boldyreva, Natalia" w:date="2016-11-29T17:5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ab/>
        </w:r>
      </w:ins>
      <w:ins w:id="163" w:author="Boldyreva, Natalia" w:date="2016-11-29T17:51:00Z">
        <w:r w:rsidR="00A2364A" w:rsidRPr="008A4F0C">
          <w:rPr>
            <w:lang w:val="ru-RU"/>
          </w:rPr>
          <w:t>Когда упомянутая выше Часть В Специальной секции опубликована, Бюро должно соо</w:t>
        </w:r>
      </w:ins>
      <w:ins w:id="164" w:author="Boldyreva, Natalia" w:date="2016-11-29T17:52:00Z">
        <w:r w:rsidR="00A2364A" w:rsidRPr="008A4F0C">
          <w:rPr>
            <w:lang w:val="ru-RU"/>
          </w:rPr>
          <w:t>б</w:t>
        </w:r>
      </w:ins>
      <w:ins w:id="165" w:author="Boldyreva, Natalia" w:date="2016-11-29T17:51:00Z">
        <w:r w:rsidR="00A2364A" w:rsidRPr="008A4F0C">
          <w:rPr>
            <w:lang w:val="ru-RU"/>
          </w:rPr>
          <w:t>щить другим администрациям, определенны</w:t>
        </w:r>
      </w:ins>
      <w:ins w:id="166" w:author="Boldyreva, Natalia" w:date="2016-11-29T17:52:00Z">
        <w:r w:rsidR="00A2364A" w:rsidRPr="008A4F0C">
          <w:rPr>
            <w:lang w:val="ru-RU"/>
          </w:rPr>
          <w:t>м</w:t>
        </w:r>
      </w:ins>
      <w:ins w:id="167" w:author="Boldyreva, Natalia" w:date="2016-11-29T17:51:00Z">
        <w:r w:rsidR="00A2364A" w:rsidRPr="008A4F0C">
          <w:rPr>
            <w:lang w:val="ru-RU"/>
          </w:rPr>
          <w:t xml:space="preserve"> согласно</w:t>
        </w:r>
      </w:ins>
      <w:ins w:id="168" w:author="Boldyreva, Natalia" w:date="2016-11-29T17:52:00Z">
        <w:r w:rsidR="00A2364A" w:rsidRPr="008A4F0C">
          <w:rPr>
            <w:lang w:val="ru-RU"/>
          </w:rPr>
          <w:t xml:space="preserve"> пункту 1, выше, об уменьшении </w:t>
        </w:r>
      </w:ins>
      <w:ins w:id="169" w:author="Boldyreva, Natalia" w:date="2016-11-29T17:53:00Z">
        <w:r w:rsidR="00A2364A" w:rsidRPr="008A4F0C">
          <w:rPr>
            <w:lang w:val="ru-RU"/>
          </w:rPr>
          <w:t xml:space="preserve">их </w:t>
        </w:r>
        <w:r w:rsidR="00A2364A" w:rsidRPr="008A4F0C">
          <w:rPr>
            <w:color w:val="000000"/>
            <w:lang w:val="ru-RU"/>
          </w:rPr>
          <w:t>эквивалентного запаса по защите фидерных линий</w:t>
        </w:r>
        <w:r w:rsidR="0024775D" w:rsidRPr="008A4F0C">
          <w:rPr>
            <w:color w:val="000000"/>
            <w:lang w:val="ru-RU"/>
          </w:rPr>
          <w:t xml:space="preserve">. </w:t>
        </w:r>
      </w:ins>
    </w:p>
    <w:p w14:paraId="63EBC6F0" w14:textId="799A5760" w:rsidR="009F1C72" w:rsidRPr="008A4F0C" w:rsidRDefault="0024775D" w:rsidP="00B63BD7">
      <w:pPr>
        <w:pStyle w:val="Reasons"/>
        <w:rPr>
          <w:i/>
          <w:iCs/>
        </w:rPr>
      </w:pPr>
      <w:r w:rsidRPr="008A4F0C">
        <w:rPr>
          <w:b/>
          <w:i/>
          <w:iCs/>
        </w:rPr>
        <w:t>Основания</w:t>
      </w:r>
      <w:r w:rsidR="003F7AE2" w:rsidRPr="008A4F0C">
        <w:rPr>
          <w:i/>
          <w:iCs/>
        </w:rPr>
        <w:t xml:space="preserve">: </w:t>
      </w:r>
      <w:r w:rsidRPr="008A4F0C">
        <w:rPr>
          <w:i/>
          <w:iCs/>
        </w:rPr>
        <w:t>ВКР</w:t>
      </w:r>
      <w:r w:rsidR="009F1C72" w:rsidRPr="008A4F0C">
        <w:rPr>
          <w:i/>
          <w:iCs/>
        </w:rPr>
        <w:t xml:space="preserve">-15 </w:t>
      </w:r>
      <w:r w:rsidRPr="008A4F0C">
        <w:rPr>
          <w:i/>
          <w:iCs/>
        </w:rPr>
        <w:t xml:space="preserve">решила, что использование регулирования мощности следует </w:t>
      </w:r>
      <w:r w:rsidR="003F7AE2" w:rsidRPr="008A4F0C">
        <w:rPr>
          <w:i/>
          <w:iCs/>
        </w:rPr>
        <w:t>распространить</w:t>
      </w:r>
      <w:r w:rsidRPr="008A4F0C">
        <w:rPr>
          <w:i/>
          <w:iCs/>
        </w:rPr>
        <w:t xml:space="preserve"> на частотные присвоения в Списке Районов 1 и 3 и что исходя из этого следует внести изменения в соответствующее Правило процедуры. </w:t>
      </w:r>
    </w:p>
    <w:p w14:paraId="49BC0864" w14:textId="77777777" w:rsidR="00B63BD7" w:rsidRPr="008A4F0C" w:rsidRDefault="0024775D" w:rsidP="00B63BD7">
      <w:pPr>
        <w:rPr>
          <w:i/>
          <w:iCs/>
          <w:lang w:val="ru-RU"/>
        </w:rPr>
      </w:pPr>
      <w:r w:rsidRPr="008A4F0C">
        <w:rPr>
          <w:i/>
          <w:iCs/>
          <w:lang w:val="ru-RU"/>
        </w:rPr>
        <w:t>Дата начала применения Правила</w:t>
      </w:r>
      <w:r w:rsidR="00B63BD7" w:rsidRPr="008A4F0C">
        <w:rPr>
          <w:i/>
          <w:iCs/>
          <w:lang w:val="ru-RU"/>
        </w:rPr>
        <w:t>: сразу после утверждения.</w:t>
      </w:r>
    </w:p>
    <w:p w14:paraId="7E049435" w14:textId="4D9AC848" w:rsidR="009F1C72" w:rsidRPr="008A4F0C" w:rsidRDefault="009F1C72" w:rsidP="00B63BD7">
      <w:pPr>
        <w:rPr>
          <w:rFonts w:cs="Times New Roman"/>
          <w:bCs/>
          <w:color w:val="000000"/>
          <w:lang w:val="ru-RU"/>
        </w:rPr>
      </w:pPr>
      <w:r w:rsidRPr="008A4F0C">
        <w:rPr>
          <w:rFonts w:cs="Times New Roman"/>
          <w:bCs/>
          <w:color w:val="000000"/>
          <w:lang w:val="ru-RU"/>
        </w:rPr>
        <w:br w:type="page"/>
      </w:r>
    </w:p>
    <w:p w14:paraId="37E142CF" w14:textId="3D73D5D0" w:rsidR="005F65DB" w:rsidRPr="008A4F0C" w:rsidRDefault="005F65DB" w:rsidP="00B63BD7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A4F0C">
        <w:rPr>
          <w:rFonts w:asciiTheme="minorHAnsi" w:hAnsiTheme="minorHAnsi"/>
          <w:b/>
          <w:bCs/>
          <w:sz w:val="26"/>
          <w:szCs w:val="26"/>
          <w:lang w:val="ru-RU"/>
        </w:rPr>
        <w:lastRenderedPageBreak/>
        <w:t>Правила, касающиеся</w:t>
      </w:r>
      <w:r w:rsidR="00B63BD7" w:rsidRPr="008A4F0C">
        <w:rPr>
          <w:rFonts w:asciiTheme="minorHAnsi" w:hAnsiTheme="minorHAnsi"/>
          <w:b/>
          <w:bCs/>
          <w:sz w:val="26"/>
          <w:szCs w:val="26"/>
          <w:lang w:val="ru-RU"/>
        </w:rPr>
        <w:br/>
      </w:r>
      <w:r w:rsidR="00B63BD7" w:rsidRPr="008A4F0C">
        <w:rPr>
          <w:rFonts w:asciiTheme="minorHAnsi" w:hAnsiTheme="minorHAnsi"/>
          <w:b/>
          <w:bCs/>
          <w:sz w:val="26"/>
          <w:szCs w:val="26"/>
          <w:lang w:val="ru-RU"/>
        </w:rPr>
        <w:br/>
      </w:r>
      <w:r w:rsidRPr="008A4F0C">
        <w:rPr>
          <w:rFonts w:asciiTheme="minorHAnsi" w:hAnsiTheme="minorHAnsi"/>
          <w:b/>
          <w:bCs/>
          <w:sz w:val="26"/>
          <w:szCs w:val="26"/>
          <w:lang w:val="ru-RU"/>
        </w:rPr>
        <w:t>ПРИЛОЖЕНИЯ 30В к РР</w:t>
      </w:r>
    </w:p>
    <w:p w14:paraId="7202E5E2" w14:textId="77777777" w:rsidR="009F1C72" w:rsidRPr="008A4F0C" w:rsidRDefault="009F1C72" w:rsidP="00B63BD7">
      <w:pPr>
        <w:pStyle w:val="Proposal"/>
      </w:pPr>
      <w:r w:rsidRPr="008A4F0C">
        <w:t>ADD</w:t>
      </w:r>
    </w:p>
    <w:p w14:paraId="7439F60D" w14:textId="77777777" w:rsidR="009F1C72" w:rsidRPr="008A4F0C" w:rsidRDefault="009F1C72" w:rsidP="009F1C72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300"/>
        <w:ind w:left="85" w:right="7938"/>
        <w:outlineLvl w:val="7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6.6</w:t>
      </w:r>
    </w:p>
    <w:p w14:paraId="6EA140BD" w14:textId="4696A971" w:rsidR="009F1C72" w:rsidRPr="008A4F0C" w:rsidRDefault="00EB188E" w:rsidP="00B63BD7">
      <w:pPr>
        <w:pStyle w:val="Headingb"/>
        <w:rPr>
          <w:rFonts w:asciiTheme="minorHAnsi" w:hAnsiTheme="minorHAnsi" w:cs="Times New Roman"/>
          <w:szCs w:val="20"/>
          <w:u w:val="single"/>
          <w:lang w:val="ru-RU"/>
        </w:rPr>
      </w:pPr>
      <w:r w:rsidRPr="008A4F0C">
        <w:rPr>
          <w:lang w:val="ru-RU"/>
        </w:rPr>
        <w:t>Согласие администрации, территория которой частично или полностью включена в зону обслуживания присвоения</w:t>
      </w:r>
    </w:p>
    <w:p w14:paraId="3B3D81C8" w14:textId="602C34A5" w:rsidR="009F1C72" w:rsidRPr="008A4F0C" w:rsidRDefault="00EB188E" w:rsidP="00B63BD7">
      <w:pPr>
        <w:rPr>
          <w:lang w:val="ru-RU"/>
        </w:rPr>
      </w:pPr>
      <w:r w:rsidRPr="008A4F0C">
        <w:rPr>
          <w:lang w:val="ru-RU"/>
        </w:rPr>
        <w:t xml:space="preserve">Комитет решил, что административное согласие администраций, </w:t>
      </w:r>
      <w:r w:rsidRPr="008A4F0C">
        <w:rPr>
          <w:color w:val="000000"/>
          <w:lang w:val="ru-RU"/>
        </w:rPr>
        <w:t xml:space="preserve">территории которых частично или полностью включены в предполагаемую зону обслуживания рассматриваемого присвоения, </w:t>
      </w:r>
      <w:r w:rsidRPr="008A4F0C">
        <w:rPr>
          <w:lang w:val="ru-RU"/>
        </w:rPr>
        <w:t xml:space="preserve">явно требуется и должно быть получено при включении этого присвоения в Список, независимо от того, определены ли их выделения в Плане или их присвоения как затрагиваемые согласно </w:t>
      </w:r>
      <w:r w:rsidR="009F1C72" w:rsidRPr="008A4F0C">
        <w:rPr>
          <w:lang w:val="ru-RU"/>
        </w:rPr>
        <w:t xml:space="preserve">§ 6.5. </w:t>
      </w:r>
      <w:r w:rsidRPr="008A4F0C">
        <w:rPr>
          <w:lang w:val="ru-RU"/>
        </w:rPr>
        <w:t xml:space="preserve">Если определенная администрация не представляет замечания или не отвечает на запрос заявляющей администрации по </w:t>
      </w:r>
      <w:r w:rsidR="00BB436A" w:rsidRPr="008A4F0C">
        <w:rPr>
          <w:lang w:val="ru-RU"/>
        </w:rPr>
        <w:t>дости</w:t>
      </w:r>
      <w:r w:rsidRPr="008A4F0C">
        <w:rPr>
          <w:lang w:val="ru-RU"/>
        </w:rPr>
        <w:t xml:space="preserve">жению согласия в соответствии с </w:t>
      </w:r>
      <w:r w:rsidR="009F1C72" w:rsidRPr="008A4F0C">
        <w:rPr>
          <w:lang w:val="ru-RU"/>
        </w:rPr>
        <w:t xml:space="preserve">§ 6.6, </w:t>
      </w:r>
      <w:r w:rsidR="00BB436A" w:rsidRPr="008A4F0C">
        <w:rPr>
          <w:lang w:val="ru-RU"/>
        </w:rPr>
        <w:t xml:space="preserve">то следует считать, что первая из этих администраций не согласна с включением ее территории в предполагаемую зону обслуживания присвоения. </w:t>
      </w:r>
    </w:p>
    <w:p w14:paraId="41A89785" w14:textId="2A1E0B46" w:rsidR="009F1C72" w:rsidRPr="008A4F0C" w:rsidRDefault="00BB436A" w:rsidP="00B63BD7">
      <w:pPr>
        <w:rPr>
          <w:lang w:val="ru-RU"/>
        </w:rPr>
      </w:pPr>
      <w:r w:rsidRPr="008A4F0C">
        <w:rPr>
          <w:lang w:val="ru-RU"/>
        </w:rPr>
        <w:t xml:space="preserve">При рассмотрении спутниковой сети, представленной согласно </w:t>
      </w:r>
      <w:r w:rsidR="009F1C72" w:rsidRPr="008A4F0C">
        <w:rPr>
          <w:lang w:val="ru-RU"/>
        </w:rPr>
        <w:t xml:space="preserve">§ 6.17, </w:t>
      </w:r>
      <w:r w:rsidRPr="008A4F0C">
        <w:rPr>
          <w:lang w:val="ru-RU"/>
        </w:rPr>
        <w:t>если Бюро обнаружит, что территория той или иной администрации полностью или частично включена в зону обслуживания данной сети без получения явного согласия от этой администрации, оно должно обратиться с просьбой к заявляющей администрации исключить эту территорию и связанные с ней контрольные точки из зоны обслуживания. Если заявляющая администрация настаивает на сохранении зоны обслуживания без изменений, то заключение по рассмотрению согласно</w:t>
      </w:r>
      <w:r w:rsidR="009F1C72" w:rsidRPr="008A4F0C">
        <w:rPr>
          <w:lang w:val="ru-RU"/>
        </w:rPr>
        <w:t xml:space="preserve"> § 6.19 a) </w:t>
      </w:r>
      <w:r w:rsidRPr="008A4F0C">
        <w:rPr>
          <w:lang w:val="ru-RU"/>
        </w:rPr>
        <w:t xml:space="preserve">должно быть неблагоприятным. </w:t>
      </w:r>
    </w:p>
    <w:p w14:paraId="7BC99631" w14:textId="3FA50B07" w:rsidR="009F1C72" w:rsidRPr="008A4F0C" w:rsidRDefault="00BB436A" w:rsidP="00B63BD7">
      <w:pPr>
        <w:rPr>
          <w:lang w:val="ru-RU"/>
        </w:rPr>
      </w:pPr>
      <w:r w:rsidRPr="008A4F0C">
        <w:rPr>
          <w:lang w:val="ru-RU"/>
        </w:rPr>
        <w:t xml:space="preserve">Администрация, которая соглашается включить свою территорию в зону обслуживания присвоения, может в любое время отозвать свое согласие в соответствии с </w:t>
      </w:r>
      <w:r w:rsidR="009F1C72" w:rsidRPr="008A4F0C">
        <w:rPr>
          <w:lang w:val="ru-RU"/>
        </w:rPr>
        <w:t xml:space="preserve">§ 6.16. </w:t>
      </w:r>
    </w:p>
    <w:p w14:paraId="61DCA045" w14:textId="5F228257" w:rsidR="009F1C72" w:rsidRPr="008A4F0C" w:rsidRDefault="00BB436A" w:rsidP="00B63BD7">
      <w:pPr>
        <w:pStyle w:val="Reasons"/>
        <w:rPr>
          <w:i/>
          <w:iCs/>
        </w:rPr>
      </w:pPr>
      <w:r w:rsidRPr="008A4F0C">
        <w:rPr>
          <w:b/>
          <w:bCs/>
          <w:i/>
          <w:iCs/>
        </w:rPr>
        <w:t>Основания</w:t>
      </w:r>
      <w:r w:rsidR="009F1C72" w:rsidRPr="008A4F0C">
        <w:rPr>
          <w:i/>
          <w:iCs/>
        </w:rPr>
        <w:t xml:space="preserve">: </w:t>
      </w:r>
      <w:r w:rsidRPr="008A4F0C">
        <w:rPr>
          <w:i/>
          <w:iCs/>
        </w:rPr>
        <w:t>Комитет на своем 73-м собрании</w:t>
      </w:r>
      <w:r w:rsidR="00A6085B" w:rsidRPr="008A4F0C">
        <w:rPr>
          <w:i/>
          <w:iCs/>
        </w:rPr>
        <w:t xml:space="preserve"> поручил Бюро</w:t>
      </w:r>
      <w:r w:rsidRPr="008A4F0C">
        <w:rPr>
          <w:i/>
          <w:iCs/>
        </w:rPr>
        <w:t xml:space="preserve"> подготовить новый проект Правила процедуры</w:t>
      </w:r>
      <w:r w:rsidR="00A6085B" w:rsidRPr="008A4F0C">
        <w:rPr>
          <w:i/>
          <w:iCs/>
        </w:rPr>
        <w:t xml:space="preserve">, где уточнялось бы понимание, согласие какого типа требуется в соответствии с </w:t>
      </w:r>
      <w:r w:rsidR="009F1C72" w:rsidRPr="008A4F0C">
        <w:rPr>
          <w:i/>
          <w:iCs/>
        </w:rPr>
        <w:t>§</w:t>
      </w:r>
      <w:r w:rsidR="00B63BD7" w:rsidRPr="008A4F0C">
        <w:rPr>
          <w:i/>
          <w:iCs/>
        </w:rPr>
        <w:t> </w:t>
      </w:r>
      <w:r w:rsidR="009F1C72" w:rsidRPr="008A4F0C">
        <w:rPr>
          <w:i/>
          <w:iCs/>
        </w:rPr>
        <w:t xml:space="preserve">6.6 </w:t>
      </w:r>
      <w:r w:rsidR="00A6085B" w:rsidRPr="008A4F0C">
        <w:rPr>
          <w:i/>
          <w:iCs/>
        </w:rPr>
        <w:t xml:space="preserve">Приложения </w:t>
      </w:r>
      <w:r w:rsidR="009F1C72" w:rsidRPr="008A4F0C">
        <w:rPr>
          <w:i/>
          <w:iCs/>
        </w:rPr>
        <w:t>30B</w:t>
      </w:r>
      <w:r w:rsidR="00A6085B" w:rsidRPr="008A4F0C">
        <w:rPr>
          <w:i/>
          <w:iCs/>
        </w:rPr>
        <w:t>, на основе того, что отсутствие ответа на запрос в соответствии с</w:t>
      </w:r>
      <w:r w:rsidR="009F1C72" w:rsidRPr="008A4F0C">
        <w:rPr>
          <w:i/>
          <w:iCs/>
        </w:rPr>
        <w:t xml:space="preserve"> § 6.6 </w:t>
      </w:r>
      <w:r w:rsidR="00A6085B" w:rsidRPr="008A4F0C">
        <w:rPr>
          <w:i/>
          <w:iCs/>
        </w:rPr>
        <w:t xml:space="preserve">будет означать несогласие. </w:t>
      </w:r>
    </w:p>
    <w:p w14:paraId="67FD583F" w14:textId="54807558" w:rsidR="009F1C72" w:rsidRPr="008A4F0C" w:rsidRDefault="00A6085B" w:rsidP="00B63BD7">
      <w:pPr>
        <w:rPr>
          <w:rFonts w:cs="Times New Roman"/>
          <w:i/>
          <w:iCs/>
          <w:color w:val="000000"/>
          <w:lang w:val="ru-RU"/>
        </w:rPr>
      </w:pPr>
      <w:r w:rsidRPr="008A4F0C">
        <w:rPr>
          <w:i/>
          <w:iCs/>
          <w:lang w:val="ru-RU"/>
        </w:rPr>
        <w:t>Дата начала применения Правила: сразу после утверждения</w:t>
      </w:r>
      <w:r w:rsidR="00B63BD7" w:rsidRPr="008A4F0C">
        <w:rPr>
          <w:i/>
          <w:iCs/>
          <w:lang w:val="ru-RU"/>
        </w:rPr>
        <w:t>.</w:t>
      </w:r>
    </w:p>
    <w:p w14:paraId="17C3C415" w14:textId="563942BB" w:rsidR="009F1C72" w:rsidRPr="008A4F0C" w:rsidRDefault="009F1C72" w:rsidP="00B63BD7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8A4F0C">
        <w:rPr>
          <w:rFonts w:asciiTheme="minorHAnsi" w:hAnsiTheme="minorHAnsi"/>
          <w:sz w:val="24"/>
          <w:szCs w:val="24"/>
          <w:lang w:val="ru-RU"/>
        </w:rPr>
        <w:br w:type="page"/>
      </w:r>
      <w:r w:rsidR="00A6085B" w:rsidRPr="008A4F0C">
        <w:rPr>
          <w:rFonts w:asciiTheme="minorHAnsi" w:hAnsiTheme="minorHAnsi"/>
          <w:b/>
          <w:bCs/>
          <w:sz w:val="26"/>
          <w:szCs w:val="26"/>
          <w:lang w:val="ru-RU"/>
        </w:rPr>
        <w:lastRenderedPageBreak/>
        <w:t>Правила, касающиеся</w:t>
      </w:r>
      <w:r w:rsidR="00B63BD7" w:rsidRPr="008A4F0C">
        <w:rPr>
          <w:rFonts w:asciiTheme="minorHAnsi" w:hAnsiTheme="minorHAnsi"/>
          <w:b/>
          <w:bCs/>
          <w:sz w:val="26"/>
          <w:szCs w:val="26"/>
          <w:lang w:val="ru-RU"/>
        </w:rPr>
        <w:br/>
      </w:r>
      <w:r w:rsidR="00B63BD7" w:rsidRPr="008A4F0C">
        <w:rPr>
          <w:rFonts w:asciiTheme="minorHAnsi" w:hAnsiTheme="minorHAnsi"/>
          <w:b/>
          <w:bCs/>
          <w:sz w:val="26"/>
          <w:szCs w:val="26"/>
          <w:lang w:val="ru-RU"/>
        </w:rPr>
        <w:br/>
      </w:r>
      <w:r w:rsidR="00A6085B" w:rsidRPr="008A4F0C">
        <w:rPr>
          <w:rFonts w:asciiTheme="minorHAnsi" w:hAnsiTheme="minorHAnsi"/>
          <w:b/>
          <w:bCs/>
          <w:sz w:val="28"/>
          <w:szCs w:val="28"/>
          <w:lang w:val="ru-RU"/>
        </w:rPr>
        <w:t>ЧАСТИ</w:t>
      </w: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t xml:space="preserve"> B</w:t>
      </w:r>
    </w:p>
    <w:p w14:paraId="4C460623" w14:textId="6CDE2CD9" w:rsidR="009F1C72" w:rsidRPr="008A4F0C" w:rsidRDefault="00A6085B" w:rsidP="00B63BD7">
      <w:pPr>
        <w:pStyle w:val="SectionNo"/>
        <w:rPr>
          <w:rFonts w:cs="Times New Roman"/>
          <w:lang w:val="ru-RU"/>
        </w:rPr>
      </w:pPr>
      <w:r w:rsidRPr="008A4F0C">
        <w:rPr>
          <w:lang w:val="ru-RU"/>
        </w:rPr>
        <w:t>РАЗДЕЛ</w:t>
      </w:r>
      <w:r w:rsidR="009F1C72" w:rsidRPr="008A4F0C">
        <w:rPr>
          <w:lang w:val="ru-RU"/>
        </w:rPr>
        <w:t xml:space="preserve"> B6</w:t>
      </w:r>
    </w:p>
    <w:p w14:paraId="35664282" w14:textId="77777777" w:rsidR="009F1C72" w:rsidRPr="008A4F0C" w:rsidRDefault="009F1C72" w:rsidP="00B63BD7">
      <w:pPr>
        <w:pStyle w:val="Proposal"/>
      </w:pPr>
      <w:r w:rsidRPr="008A4F0C">
        <w:t>MOD</w:t>
      </w:r>
    </w:p>
    <w:p w14:paraId="0C0F7DEA" w14:textId="15C4B213" w:rsidR="005F7ECA" w:rsidRPr="008A4F0C" w:rsidRDefault="005F7ECA" w:rsidP="00B63BD7">
      <w:pPr>
        <w:pStyle w:val="Sectiontitle"/>
        <w:rPr>
          <w:lang w:val="ru-RU"/>
        </w:rPr>
      </w:pPr>
      <w:r w:rsidRPr="008A4F0C">
        <w:rPr>
          <w:lang w:val="ru-RU"/>
        </w:rPr>
        <w:t xml:space="preserve">Правила, касающиеся критериев по применению положений п. 9.36 </w:t>
      </w:r>
      <w:r w:rsidRPr="008A4F0C">
        <w:rPr>
          <w:lang w:val="ru-RU"/>
        </w:rPr>
        <w:br/>
        <w:t>к частотному присвоению в наземных службах, распределения которым или определение которых регламентируются пп. 5.292, 5.293, 5.295, 5.296A, 5.297, 5.308, 5.308A, 5.309, 5.323, 5.325, 5.326, 5.341A, 5.341C, 5.346, 5.346A, 5.429D</w:t>
      </w:r>
      <w:ins w:id="170" w:author="Boldyreva, Natalia" w:date="2016-11-30T15:00:00Z">
        <w:r w:rsidR="0052348A" w:rsidRPr="008A4F0C">
          <w:rPr>
            <w:lang w:val="ru-RU"/>
          </w:rPr>
          <w:t>,</w:t>
        </w:r>
      </w:ins>
      <w:del w:id="171" w:author="Boldyreva, Natalia" w:date="2016-11-30T15:00:00Z">
        <w:r w:rsidRPr="008A4F0C" w:rsidDel="0052348A">
          <w:rPr>
            <w:lang w:val="ru-RU"/>
          </w:rPr>
          <w:delText xml:space="preserve"> и</w:delText>
        </w:r>
      </w:del>
      <w:r w:rsidRPr="008A4F0C">
        <w:rPr>
          <w:lang w:val="ru-RU"/>
        </w:rPr>
        <w:t xml:space="preserve"> 5.429F</w:t>
      </w:r>
      <w:ins w:id="172" w:author="Boldyreva, Natalia" w:date="2016-11-30T15:00:00Z">
        <w:r w:rsidR="0052348A" w:rsidRPr="008A4F0C">
          <w:rPr>
            <w:rFonts w:asciiTheme="minorHAnsi" w:hAnsiTheme="minorHAnsi" w:cs="Times New Roman"/>
            <w:lang w:val="ru-RU"/>
            <w:rPrChange w:id="173" w:author="Boldyreva, Natalia" w:date="2016-11-30T15:01:00Z">
              <w:rPr>
                <w:rFonts w:asciiTheme="minorHAnsi" w:hAnsiTheme="minorHAnsi" w:cs="Times New Roman"/>
                <w:sz w:val="24"/>
                <w:szCs w:val="24"/>
                <w:lang w:val="en-GB"/>
              </w:rPr>
            </w:rPrChange>
          </w:rPr>
          <w:t>, 5.430</w:t>
        </w:r>
        <w:r w:rsidR="0052348A" w:rsidRPr="008A4F0C">
          <w:rPr>
            <w:rFonts w:asciiTheme="minorHAnsi" w:hAnsiTheme="minorHAnsi" w:cs="Times New Roman"/>
            <w:lang w:val="ru-RU"/>
          </w:rPr>
          <w:t>A</w:t>
        </w:r>
        <w:r w:rsidR="0052348A" w:rsidRPr="008A4F0C">
          <w:rPr>
            <w:rFonts w:asciiTheme="minorHAnsi" w:hAnsiTheme="minorHAnsi" w:cs="Times New Roman"/>
            <w:lang w:val="ru-RU"/>
            <w:rPrChange w:id="174" w:author="Boldyreva, Natalia" w:date="2016-11-30T15:01:00Z">
              <w:rPr>
                <w:rFonts w:asciiTheme="minorHAnsi" w:hAnsiTheme="minorHAnsi" w:cs="Times New Roman"/>
                <w:sz w:val="24"/>
                <w:szCs w:val="24"/>
                <w:lang w:val="en-GB"/>
              </w:rPr>
            </w:rPrChange>
          </w:rPr>
          <w:t xml:space="preserve">, </w:t>
        </w:r>
        <w:r w:rsidR="0052348A" w:rsidRPr="008A4F0C">
          <w:rPr>
            <w:rFonts w:asciiTheme="minorHAnsi" w:hAnsiTheme="minorHAnsi"/>
            <w:lang w:val="ru-RU"/>
            <w:rPrChange w:id="175" w:author="Boldyreva, Natalia" w:date="2016-11-30T15:0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5.431</w:t>
        </w:r>
        <w:r w:rsidR="0052348A" w:rsidRPr="008A4F0C">
          <w:rPr>
            <w:rFonts w:asciiTheme="minorHAnsi" w:hAnsiTheme="minorHAnsi"/>
            <w:lang w:val="ru-RU"/>
          </w:rPr>
          <w:t>A</w:t>
        </w:r>
        <w:r w:rsidR="0052348A" w:rsidRPr="008A4F0C">
          <w:rPr>
            <w:rFonts w:asciiTheme="minorHAnsi" w:hAnsiTheme="minorHAnsi"/>
            <w:lang w:val="ru-RU"/>
            <w:rPrChange w:id="176" w:author="Boldyreva, Natalia" w:date="2016-11-30T15:0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, 5.431</w:t>
        </w:r>
        <w:r w:rsidR="0052348A" w:rsidRPr="008A4F0C">
          <w:rPr>
            <w:rFonts w:asciiTheme="minorHAnsi" w:hAnsiTheme="minorHAnsi"/>
            <w:lang w:val="ru-RU"/>
          </w:rPr>
          <w:t>B</w:t>
        </w:r>
        <w:r w:rsidR="0052348A" w:rsidRPr="008A4F0C">
          <w:rPr>
            <w:rFonts w:asciiTheme="minorHAnsi" w:hAnsiTheme="minorHAnsi"/>
            <w:lang w:val="ru-RU"/>
            <w:rPrChange w:id="177" w:author="Boldyreva, Natalia" w:date="2016-11-30T15:0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, 5.432</w:t>
        </w:r>
        <w:r w:rsidR="0052348A" w:rsidRPr="008A4F0C">
          <w:rPr>
            <w:rFonts w:asciiTheme="minorHAnsi" w:hAnsiTheme="minorHAnsi"/>
            <w:lang w:val="ru-RU"/>
          </w:rPr>
          <w:t>B</w:t>
        </w:r>
        <w:r w:rsidR="0052348A" w:rsidRPr="008A4F0C">
          <w:rPr>
            <w:rFonts w:asciiTheme="minorHAnsi" w:hAnsiTheme="minorHAnsi"/>
            <w:lang w:val="ru-RU"/>
            <w:rPrChange w:id="178" w:author="Boldyreva, Natalia" w:date="2016-11-30T15:0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</w:ins>
      <w:ins w:id="179" w:author="Boldyreva, Natalia" w:date="2016-11-30T15:01:00Z">
        <w:r w:rsidR="0052348A" w:rsidRPr="008A4F0C">
          <w:rPr>
            <w:rFonts w:asciiTheme="minorHAnsi" w:hAnsiTheme="minorHAnsi"/>
            <w:lang w:val="ru-RU"/>
          </w:rPr>
          <w:t>и</w:t>
        </w:r>
      </w:ins>
      <w:ins w:id="180" w:author="Boldyreva, Natalia" w:date="2016-11-30T15:00:00Z">
        <w:r w:rsidR="0052348A" w:rsidRPr="008A4F0C">
          <w:rPr>
            <w:rFonts w:asciiTheme="minorHAnsi" w:hAnsiTheme="minorHAnsi"/>
            <w:lang w:val="ru-RU"/>
            <w:rPrChange w:id="181" w:author="Boldyreva, Natalia" w:date="2016-11-30T15:01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5.434</w:t>
        </w:r>
      </w:ins>
      <w:r w:rsidRPr="008A4F0C">
        <w:rPr>
          <w:rStyle w:val="FootnoteReference"/>
          <w:b w:val="0"/>
          <w:bCs/>
          <w:lang w:val="ru-RU"/>
        </w:rPr>
        <w:footnoteReference w:id="1"/>
      </w:r>
    </w:p>
    <w:p w14:paraId="653CA16C" w14:textId="6085FCF7" w:rsidR="009F1C72" w:rsidRPr="008A4F0C" w:rsidRDefault="009D05CF" w:rsidP="00B63BD7">
      <w:pPr>
        <w:pStyle w:val="TableNo"/>
        <w:rPr>
          <w:lang w:val="ru-RU"/>
        </w:rPr>
      </w:pPr>
      <w:r w:rsidRPr="008A4F0C">
        <w:rPr>
          <w:lang w:val="ru-RU"/>
        </w:rPr>
        <w:t>Таблица</w:t>
      </w:r>
      <w:r w:rsidR="009F1C72" w:rsidRPr="008A4F0C">
        <w:rPr>
          <w:lang w:val="ru-RU"/>
        </w:rPr>
        <w:t xml:space="preserve"> 1</w:t>
      </w:r>
    </w:p>
    <w:p w14:paraId="62099CDA" w14:textId="3891FBC5" w:rsidR="009F1C72" w:rsidRPr="008A4F0C" w:rsidRDefault="009D05CF" w:rsidP="00B63BD7">
      <w:pPr>
        <w:pStyle w:val="Tabletitle"/>
        <w:rPr>
          <w:bCs/>
          <w:color w:val="000000"/>
          <w:lang w:val="ru-RU"/>
        </w:rPr>
      </w:pPr>
      <w:r w:rsidRPr="008A4F0C">
        <w:rPr>
          <w:lang w:val="ru-RU"/>
        </w:rPr>
        <w:t xml:space="preserve">Применимость п. </w:t>
      </w:r>
      <w:r w:rsidR="009F1C72" w:rsidRPr="008A4F0C">
        <w:rPr>
          <w:color w:val="000000"/>
          <w:lang w:val="ru-RU"/>
        </w:rPr>
        <w:t>9.21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620" w:firstRow="1" w:lastRow="0" w:firstColumn="0" w:lastColumn="0" w:noHBand="1" w:noVBand="1"/>
      </w:tblPr>
      <w:tblGrid>
        <w:gridCol w:w="2415"/>
        <w:gridCol w:w="2268"/>
        <w:gridCol w:w="2268"/>
        <w:gridCol w:w="2268"/>
      </w:tblGrid>
      <w:tr w:rsidR="009D05CF" w:rsidRPr="008A4F0C" w14:paraId="0DF00EAD" w14:textId="77777777" w:rsidTr="00CF38C8">
        <w:trPr>
          <w:cantSplit/>
          <w:jc w:val="center"/>
        </w:trPr>
        <w:tc>
          <w:tcPr>
            <w:tcW w:w="2415" w:type="dxa"/>
            <w:vAlign w:val="center"/>
          </w:tcPr>
          <w:p w14:paraId="0163EF9E" w14:textId="0975B34A" w:rsidR="009D05CF" w:rsidRPr="008A4F0C" w:rsidRDefault="009D05CF" w:rsidP="00312661">
            <w:pPr>
              <w:pStyle w:val="Tablehead"/>
              <w:rPr>
                <w:rFonts w:asciiTheme="minorHAnsi" w:hAnsiTheme="minorHAnsi" w:cs="Times New Roman"/>
                <w:bCs/>
                <w:sz w:val="24"/>
                <w:szCs w:val="24"/>
                <w:lang w:val="ru-RU"/>
              </w:rPr>
            </w:pPr>
            <w:r w:rsidRPr="008A4F0C">
              <w:rPr>
                <w:lang w:val="ru-RU"/>
              </w:rPr>
              <w:t>Примечание</w:t>
            </w:r>
          </w:p>
        </w:tc>
        <w:tc>
          <w:tcPr>
            <w:tcW w:w="2268" w:type="dxa"/>
            <w:vAlign w:val="center"/>
          </w:tcPr>
          <w:p w14:paraId="71EC2962" w14:textId="58689DD2" w:rsidR="009D05CF" w:rsidRPr="008A4F0C" w:rsidRDefault="009D05CF" w:rsidP="00312661">
            <w:pPr>
              <w:pStyle w:val="Tablehead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8A4F0C">
              <w:rPr>
                <w:lang w:val="ru-RU"/>
              </w:rPr>
              <w:t>Полоса частот</w:t>
            </w:r>
            <w:r w:rsidRPr="008A4F0C">
              <w:rPr>
                <w:lang w:val="ru-RU"/>
              </w:rPr>
              <w:br/>
              <w:t>(МГц)</w:t>
            </w:r>
          </w:p>
        </w:tc>
        <w:tc>
          <w:tcPr>
            <w:tcW w:w="2268" w:type="dxa"/>
            <w:vAlign w:val="center"/>
          </w:tcPr>
          <w:p w14:paraId="0BFC7C28" w14:textId="57979055" w:rsidR="009D05CF" w:rsidRPr="008A4F0C" w:rsidRDefault="009D05CF" w:rsidP="00312661">
            <w:pPr>
              <w:pStyle w:val="Tablehead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8A4F0C">
              <w:rPr>
                <w:lang w:val="ru-RU"/>
              </w:rPr>
              <w:t xml:space="preserve">Служба, которой распределена полоса </w:t>
            </w:r>
            <w:r w:rsidRPr="008A4F0C">
              <w:rPr>
                <w:lang w:val="ru-RU"/>
              </w:rPr>
              <w:br/>
              <w:t xml:space="preserve">(п. </w:t>
            </w:r>
            <w:r w:rsidRPr="008A4F0C">
              <w:rPr>
                <w:rStyle w:val="Artref0"/>
                <w:color w:val="000000"/>
                <w:lang w:val="ru-RU"/>
              </w:rPr>
              <w:t>9.21</w:t>
            </w:r>
            <w:r w:rsidRPr="008A4F0C">
              <w:rPr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14:paraId="7033CA98" w14:textId="5B586EE5" w:rsidR="009D05CF" w:rsidRPr="008A4F0C" w:rsidRDefault="009D05CF" w:rsidP="00312661">
            <w:pPr>
              <w:pStyle w:val="Tablehead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8A4F0C">
              <w:rPr>
                <w:lang w:val="ru-RU"/>
              </w:rPr>
              <w:t>Защищаемая служба</w:t>
            </w:r>
          </w:p>
        </w:tc>
      </w:tr>
      <w:tr w:rsidR="009F1C72" w:rsidRPr="00234A18" w14:paraId="5161E372" w14:textId="77777777" w:rsidTr="00CF38C8">
        <w:trPr>
          <w:cantSplit/>
          <w:jc w:val="center"/>
        </w:trPr>
        <w:tc>
          <w:tcPr>
            <w:tcW w:w="9219" w:type="dxa"/>
            <w:gridSpan w:val="4"/>
          </w:tcPr>
          <w:p w14:paraId="4D6FB43A" w14:textId="0F38D133" w:rsidR="009F1C72" w:rsidRPr="008A4F0C" w:rsidRDefault="009D05CF" w:rsidP="00312661">
            <w:pPr>
              <w:pStyle w:val="Tablelegend"/>
              <w:rPr>
                <w:i/>
                <w:iCs/>
                <w:lang w:val="ru-RU"/>
              </w:rPr>
            </w:pPr>
            <w:r w:rsidRPr="008A4F0C">
              <w:rPr>
                <w:i/>
                <w:iCs/>
                <w:lang w:val="ru-RU"/>
              </w:rPr>
              <w:t>Примечание редактора</w:t>
            </w:r>
            <w:r w:rsidR="00312661" w:rsidRPr="008A4F0C">
              <w:rPr>
                <w:i/>
                <w:iCs/>
                <w:lang w:val="ru-RU"/>
              </w:rPr>
              <w:t>. −</w:t>
            </w:r>
            <w:r w:rsidRPr="008A4F0C">
              <w:rPr>
                <w:i/>
                <w:iCs/>
                <w:lang w:val="ru-RU"/>
              </w:rPr>
              <w:t xml:space="preserve"> Отсутствие изменений в других полосах частот </w:t>
            </w:r>
          </w:p>
        </w:tc>
      </w:tr>
      <w:tr w:rsidR="009F1C72" w:rsidRPr="008A4F0C" w14:paraId="66BC21E5" w14:textId="77777777" w:rsidTr="00CF38C8">
        <w:trPr>
          <w:cantSplit/>
          <w:jc w:val="center"/>
        </w:trPr>
        <w:tc>
          <w:tcPr>
            <w:tcW w:w="2415" w:type="dxa"/>
          </w:tcPr>
          <w:p w14:paraId="335F661B" w14:textId="77777777" w:rsidR="009F1C72" w:rsidRPr="008A4F0C" w:rsidRDefault="009F1C72" w:rsidP="00312661">
            <w:pPr>
              <w:pStyle w:val="Tabletext"/>
              <w:jc w:val="center"/>
              <w:rPr>
                <w:b/>
                <w:bCs/>
                <w:lang w:val="ru-RU"/>
              </w:rPr>
            </w:pPr>
            <w:ins w:id="186" w:author="Bogens, Karlis" w:date="2016-11-25T14:02:00Z">
              <w:r w:rsidRPr="008A4F0C">
                <w:rPr>
                  <w:b/>
                  <w:bCs/>
                  <w:lang w:val="ru-RU"/>
                </w:rPr>
                <w:t>5.430A</w:t>
              </w:r>
            </w:ins>
          </w:p>
        </w:tc>
        <w:tc>
          <w:tcPr>
            <w:tcW w:w="2268" w:type="dxa"/>
          </w:tcPr>
          <w:p w14:paraId="6DDCDD8B" w14:textId="4C193ABE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187" w:author="Bogens, Karlis" w:date="2016-11-25T14:02:00Z">
              <w:r w:rsidRPr="008A4F0C">
                <w:rPr>
                  <w:lang w:val="ru-RU"/>
                </w:rPr>
                <w:t>3 400</w:t>
              </w:r>
            </w:ins>
            <w:ins w:id="188" w:author="Antipina, Nadezda" w:date="2016-12-01T09:40:00Z">
              <w:r w:rsidR="00312661" w:rsidRPr="008A4F0C">
                <w:rPr>
                  <w:lang w:val="ru-RU"/>
                </w:rPr>
                <w:t>−</w:t>
              </w:r>
            </w:ins>
            <w:ins w:id="189" w:author="Bogens, Karlis" w:date="2016-11-25T14:02:00Z">
              <w:r w:rsidRPr="008A4F0C">
                <w:rPr>
                  <w:lang w:val="ru-RU"/>
                </w:rPr>
                <w:t>3 600</w:t>
              </w:r>
            </w:ins>
          </w:p>
        </w:tc>
        <w:tc>
          <w:tcPr>
            <w:tcW w:w="2268" w:type="dxa"/>
          </w:tcPr>
          <w:p w14:paraId="4D2BFF21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190" w:author="Bogens, Karlis" w:date="2016-11-25T14:02:00Z">
              <w:r w:rsidRPr="008A4F0C">
                <w:rPr>
                  <w:lang w:val="ru-RU"/>
                </w:rPr>
                <w:t>LMS, MMS</w:t>
              </w:r>
            </w:ins>
          </w:p>
        </w:tc>
        <w:tc>
          <w:tcPr>
            <w:tcW w:w="2268" w:type="dxa"/>
          </w:tcPr>
          <w:p w14:paraId="2BE7628A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191" w:author="Bogens, Karlis" w:date="2016-11-25T14:02:00Z">
              <w:r w:rsidRPr="008A4F0C">
                <w:rPr>
                  <w:lang w:val="ru-RU"/>
                </w:rPr>
                <w:t>FS, FSS</w:t>
              </w:r>
            </w:ins>
          </w:p>
        </w:tc>
      </w:tr>
      <w:tr w:rsidR="009F1C72" w:rsidRPr="008A4F0C" w14:paraId="2A5201C5" w14:textId="77777777" w:rsidTr="00CF38C8">
        <w:trPr>
          <w:cantSplit/>
          <w:jc w:val="center"/>
        </w:trPr>
        <w:tc>
          <w:tcPr>
            <w:tcW w:w="2415" w:type="dxa"/>
          </w:tcPr>
          <w:p w14:paraId="5A6D3F42" w14:textId="018FD552" w:rsidR="009F1C72" w:rsidRPr="008A4F0C" w:rsidRDefault="009F1C72" w:rsidP="00312661">
            <w:pPr>
              <w:pStyle w:val="Tabletext"/>
              <w:jc w:val="center"/>
              <w:rPr>
                <w:b/>
                <w:bCs/>
                <w:lang w:val="ru-RU"/>
              </w:rPr>
            </w:pPr>
            <w:ins w:id="192" w:author="Bogens, Karlis" w:date="2016-11-25T14:02:00Z">
              <w:r w:rsidRPr="008A4F0C">
                <w:rPr>
                  <w:b/>
                  <w:bCs/>
                  <w:lang w:val="ru-RU"/>
                </w:rPr>
                <w:t>5.431A</w:t>
              </w:r>
            </w:ins>
            <w:ins w:id="193" w:author="Boldyreva, Natalia" w:date="2016-11-30T15:05:00Z">
              <w:r w:rsidR="009D05CF" w:rsidRPr="008A4F0C">
                <w:rPr>
                  <w:b/>
                  <w:bCs/>
                  <w:lang w:val="ru-RU"/>
                </w:rPr>
                <w:t xml:space="preserve"> и </w:t>
              </w:r>
            </w:ins>
            <w:ins w:id="194" w:author="Bogens, Karlis" w:date="2016-11-25T14:02:00Z">
              <w:r w:rsidRPr="008A4F0C">
                <w:rPr>
                  <w:b/>
                  <w:bCs/>
                  <w:lang w:val="ru-RU"/>
                </w:rPr>
                <w:t>5.432B</w:t>
              </w:r>
            </w:ins>
          </w:p>
        </w:tc>
        <w:tc>
          <w:tcPr>
            <w:tcW w:w="2268" w:type="dxa"/>
          </w:tcPr>
          <w:p w14:paraId="2C20A47D" w14:textId="7F2BBDB1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195" w:author="Bogens, Karlis" w:date="2016-11-25T14:02:00Z">
              <w:r w:rsidRPr="008A4F0C">
                <w:rPr>
                  <w:lang w:val="ru-RU"/>
                </w:rPr>
                <w:t>3 400</w:t>
              </w:r>
            </w:ins>
            <w:ins w:id="196" w:author="Antipina, Nadezda" w:date="2016-12-01T09:40:00Z">
              <w:r w:rsidR="00312661" w:rsidRPr="008A4F0C">
                <w:rPr>
                  <w:lang w:val="ru-RU"/>
                </w:rPr>
                <w:t>−</w:t>
              </w:r>
            </w:ins>
            <w:ins w:id="197" w:author="Bogens, Karlis" w:date="2016-11-25T14:02:00Z">
              <w:r w:rsidRPr="008A4F0C">
                <w:rPr>
                  <w:lang w:val="ru-RU"/>
                </w:rPr>
                <w:t>3 500</w:t>
              </w:r>
            </w:ins>
          </w:p>
        </w:tc>
        <w:tc>
          <w:tcPr>
            <w:tcW w:w="2268" w:type="dxa"/>
          </w:tcPr>
          <w:p w14:paraId="7B531D42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198" w:author="Bogens, Karlis" w:date="2016-11-25T14:02:00Z">
              <w:r w:rsidRPr="008A4F0C">
                <w:rPr>
                  <w:lang w:val="ru-RU"/>
                </w:rPr>
                <w:t>LMS, MMS</w:t>
              </w:r>
            </w:ins>
          </w:p>
        </w:tc>
        <w:tc>
          <w:tcPr>
            <w:tcW w:w="2268" w:type="dxa"/>
          </w:tcPr>
          <w:p w14:paraId="3E96629D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199" w:author="Bogens, Karlis" w:date="2016-11-25T14:02:00Z">
              <w:r w:rsidRPr="008A4F0C">
                <w:rPr>
                  <w:lang w:val="ru-RU"/>
                </w:rPr>
                <w:t>FS, FSS</w:t>
              </w:r>
            </w:ins>
          </w:p>
        </w:tc>
      </w:tr>
      <w:tr w:rsidR="009F1C72" w:rsidRPr="008A4F0C" w14:paraId="287DC1C6" w14:textId="77777777" w:rsidTr="00CF38C8">
        <w:trPr>
          <w:cantSplit/>
          <w:jc w:val="center"/>
        </w:trPr>
        <w:tc>
          <w:tcPr>
            <w:tcW w:w="2415" w:type="dxa"/>
          </w:tcPr>
          <w:p w14:paraId="271AA927" w14:textId="11BE5591" w:rsidR="009F1C72" w:rsidRPr="008A4F0C" w:rsidRDefault="009F1C72" w:rsidP="00312661">
            <w:pPr>
              <w:pStyle w:val="Tabletext"/>
              <w:jc w:val="center"/>
              <w:rPr>
                <w:b/>
                <w:bCs/>
                <w:lang w:val="ru-RU"/>
              </w:rPr>
            </w:pPr>
            <w:ins w:id="200" w:author="Bogens, Karlis" w:date="2016-11-25T14:02:00Z">
              <w:r w:rsidRPr="008A4F0C">
                <w:rPr>
                  <w:b/>
                  <w:bCs/>
                  <w:lang w:val="ru-RU"/>
                </w:rPr>
                <w:t>5.431B</w:t>
              </w:r>
            </w:ins>
          </w:p>
        </w:tc>
        <w:tc>
          <w:tcPr>
            <w:tcW w:w="2268" w:type="dxa"/>
          </w:tcPr>
          <w:p w14:paraId="44D7F4B1" w14:textId="542DE15E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201" w:author="Bogens, Karlis" w:date="2016-11-25T14:02:00Z">
              <w:r w:rsidRPr="008A4F0C">
                <w:rPr>
                  <w:lang w:val="ru-RU"/>
                </w:rPr>
                <w:t>3 400</w:t>
              </w:r>
            </w:ins>
            <w:ins w:id="202" w:author="Antipina, Nadezda" w:date="2016-12-01T09:40:00Z">
              <w:r w:rsidR="00312661" w:rsidRPr="008A4F0C">
                <w:rPr>
                  <w:lang w:val="ru-RU"/>
                </w:rPr>
                <w:t>−</w:t>
              </w:r>
            </w:ins>
            <w:ins w:id="203" w:author="Bogens, Karlis" w:date="2016-11-25T14:02:00Z">
              <w:r w:rsidRPr="008A4F0C">
                <w:rPr>
                  <w:lang w:val="ru-RU"/>
                </w:rPr>
                <w:t>3 600</w:t>
              </w:r>
            </w:ins>
          </w:p>
        </w:tc>
        <w:tc>
          <w:tcPr>
            <w:tcW w:w="2268" w:type="dxa"/>
          </w:tcPr>
          <w:p w14:paraId="2BD2F4A2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204" w:author="Bogens, Karlis" w:date="2016-11-25T14:02:00Z">
              <w:r w:rsidRPr="008A4F0C">
                <w:rPr>
                  <w:lang w:val="ru-RU"/>
                </w:rPr>
                <w:t>LMS (IMT)</w:t>
              </w:r>
            </w:ins>
          </w:p>
        </w:tc>
        <w:tc>
          <w:tcPr>
            <w:tcW w:w="2268" w:type="dxa"/>
          </w:tcPr>
          <w:p w14:paraId="56FFA585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205" w:author="Bogens, Karlis" w:date="2016-11-25T14:02:00Z">
              <w:r w:rsidRPr="008A4F0C">
                <w:rPr>
                  <w:lang w:val="ru-RU"/>
                </w:rPr>
                <w:t>FS, FSS</w:t>
              </w:r>
            </w:ins>
          </w:p>
        </w:tc>
      </w:tr>
      <w:tr w:rsidR="009F1C72" w:rsidRPr="008A4F0C" w14:paraId="34D9CD47" w14:textId="77777777" w:rsidTr="00CF38C8">
        <w:trPr>
          <w:cantSplit/>
          <w:jc w:val="center"/>
        </w:trPr>
        <w:tc>
          <w:tcPr>
            <w:tcW w:w="2415" w:type="dxa"/>
          </w:tcPr>
          <w:p w14:paraId="7B7F9654" w14:textId="77777777" w:rsidR="009F1C72" w:rsidRPr="008A4F0C" w:rsidRDefault="009F1C72" w:rsidP="00312661">
            <w:pPr>
              <w:pStyle w:val="Tabletext"/>
              <w:jc w:val="center"/>
              <w:rPr>
                <w:b/>
                <w:bCs/>
                <w:lang w:val="ru-RU"/>
              </w:rPr>
            </w:pPr>
            <w:ins w:id="206" w:author="Bogens, Karlis" w:date="2016-11-25T14:02:00Z">
              <w:r w:rsidRPr="008A4F0C">
                <w:rPr>
                  <w:b/>
                  <w:bCs/>
                  <w:lang w:val="ru-RU"/>
                </w:rPr>
                <w:t>5.434</w:t>
              </w:r>
            </w:ins>
          </w:p>
        </w:tc>
        <w:tc>
          <w:tcPr>
            <w:tcW w:w="2268" w:type="dxa"/>
          </w:tcPr>
          <w:p w14:paraId="68B706B4" w14:textId="2D273520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207" w:author="Bogens, Karlis" w:date="2016-11-25T14:02:00Z">
              <w:r w:rsidRPr="008A4F0C">
                <w:rPr>
                  <w:lang w:val="ru-RU"/>
                </w:rPr>
                <w:t>3 600</w:t>
              </w:r>
            </w:ins>
            <w:ins w:id="208" w:author="Antipina, Nadezda" w:date="2016-12-01T09:40:00Z">
              <w:r w:rsidR="00312661" w:rsidRPr="008A4F0C">
                <w:rPr>
                  <w:lang w:val="ru-RU"/>
                </w:rPr>
                <w:t>−</w:t>
              </w:r>
            </w:ins>
            <w:ins w:id="209" w:author="Bogens, Karlis" w:date="2016-11-25T14:02:00Z">
              <w:r w:rsidRPr="008A4F0C">
                <w:rPr>
                  <w:lang w:val="ru-RU"/>
                </w:rPr>
                <w:t>3 700</w:t>
              </w:r>
            </w:ins>
          </w:p>
        </w:tc>
        <w:tc>
          <w:tcPr>
            <w:tcW w:w="2268" w:type="dxa"/>
          </w:tcPr>
          <w:p w14:paraId="508920B3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210" w:author="Bogens, Karlis" w:date="2016-11-25T14:02:00Z">
              <w:r w:rsidRPr="008A4F0C">
                <w:rPr>
                  <w:lang w:val="ru-RU"/>
                </w:rPr>
                <w:t>LMS (IMT)</w:t>
              </w:r>
            </w:ins>
          </w:p>
        </w:tc>
        <w:tc>
          <w:tcPr>
            <w:tcW w:w="2268" w:type="dxa"/>
          </w:tcPr>
          <w:p w14:paraId="37B84FCA" w14:textId="77777777" w:rsidR="009F1C72" w:rsidRPr="008A4F0C" w:rsidRDefault="009F1C72" w:rsidP="00312661">
            <w:pPr>
              <w:pStyle w:val="Tabletext"/>
              <w:jc w:val="center"/>
              <w:rPr>
                <w:lang w:val="ru-RU"/>
              </w:rPr>
            </w:pPr>
            <w:ins w:id="211" w:author="Bogens, Karlis" w:date="2016-11-25T14:02:00Z">
              <w:r w:rsidRPr="008A4F0C">
                <w:rPr>
                  <w:lang w:val="ru-RU"/>
                </w:rPr>
                <w:t>FS, FSS</w:t>
              </w:r>
            </w:ins>
          </w:p>
        </w:tc>
      </w:tr>
    </w:tbl>
    <w:p w14:paraId="2C6E63D8" w14:textId="77777777" w:rsidR="009F1C72" w:rsidRPr="008A4F0C" w:rsidRDefault="009F1C72" w:rsidP="00312661">
      <w:pPr>
        <w:jc w:val="center"/>
        <w:rPr>
          <w:lang w:val="ru-RU"/>
        </w:rPr>
      </w:pPr>
      <w:r w:rsidRPr="008A4F0C">
        <w:rPr>
          <w:lang w:val="ru-RU"/>
        </w:rPr>
        <w:t>…</w:t>
      </w:r>
    </w:p>
    <w:p w14:paraId="021DECFA" w14:textId="7F7147EC" w:rsidR="00632D0A" w:rsidRPr="008A4F0C" w:rsidRDefault="00632D0A" w:rsidP="00997572">
      <w:pPr>
        <w:rPr>
          <w:ins w:id="212" w:author="Boldyreva, Natalia" w:date="2016-11-30T15:06:00Z"/>
          <w:lang w:val="ru-RU"/>
          <w:rPrChange w:id="213" w:author="Boldyreva, Natalia" w:date="2016-11-30T15:12:00Z">
            <w:rPr>
              <w:ins w:id="214" w:author="Boldyreva, Natalia" w:date="2016-11-30T15:06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215" w:author="Boldyreva, Natalia" w:date="2016-11-30T15:06:00Z">
        <w:r w:rsidRPr="008A4F0C">
          <w:rPr>
            <w:lang w:val="ru-RU" w:eastAsia="ko-KR"/>
            <w:rPrChange w:id="216" w:author="Boldyreva, Natalia" w:date="2016-11-30T15:12:00Z">
              <w:rPr>
                <w:rFonts w:asciiTheme="minorHAnsi" w:hAnsiTheme="minorHAnsi"/>
                <w:sz w:val="24"/>
                <w:szCs w:val="24"/>
                <w:lang w:val="en-GB" w:eastAsia="ko-KR"/>
              </w:rPr>
            </w:rPrChange>
          </w:rPr>
          <w:t>3.8</w:t>
        </w:r>
        <w:r w:rsidRPr="008A4F0C">
          <w:rPr>
            <w:lang w:val="ru-RU" w:eastAsia="ko-KR"/>
            <w:rPrChange w:id="217" w:author="Boldyreva, Natalia" w:date="2016-11-30T15:12:00Z">
              <w:rPr>
                <w:rFonts w:asciiTheme="minorHAnsi" w:hAnsiTheme="minorHAnsi"/>
                <w:sz w:val="24"/>
                <w:szCs w:val="24"/>
                <w:lang w:val="en-GB" w:eastAsia="ko-KR"/>
              </w:rPr>
            </w:rPrChange>
          </w:rPr>
          <w:tab/>
        </w:r>
        <w:r w:rsidRPr="008A4F0C">
          <w:rPr>
            <w:lang w:val="ru-RU"/>
            <w:rPrChange w:id="218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Для</w:t>
        </w:r>
        <w:r w:rsidRPr="008A4F0C">
          <w:rPr>
            <w:lang w:val="ru-RU"/>
            <w:rPrChange w:id="219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20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защиты</w:t>
        </w:r>
        <w:r w:rsidRPr="008A4F0C">
          <w:rPr>
            <w:lang w:val="ru-RU"/>
            <w:rPrChange w:id="221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22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фиксированной</w:t>
        </w:r>
        <w:r w:rsidRPr="008A4F0C">
          <w:rPr>
            <w:lang w:val="ru-RU"/>
            <w:rPrChange w:id="223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24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и</w:t>
        </w:r>
        <w:r w:rsidRPr="008A4F0C">
          <w:rPr>
            <w:lang w:val="ru-RU"/>
            <w:rPrChange w:id="225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26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фиксированной</w:t>
        </w:r>
        <w:r w:rsidRPr="008A4F0C">
          <w:rPr>
            <w:lang w:val="ru-RU"/>
            <w:rPrChange w:id="227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28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спутниковой</w:t>
        </w:r>
        <w:r w:rsidRPr="008A4F0C">
          <w:rPr>
            <w:lang w:val="ru-RU"/>
            <w:rPrChange w:id="229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30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служб</w:t>
        </w:r>
        <w:r w:rsidRPr="008A4F0C">
          <w:rPr>
            <w:lang w:val="ru-RU"/>
            <w:rPrChange w:id="231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32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в</w:t>
        </w:r>
        <w:r w:rsidRPr="008A4F0C">
          <w:rPr>
            <w:lang w:val="ru-RU"/>
            <w:rPrChange w:id="233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34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полосах</w:t>
        </w:r>
        <w:r w:rsidRPr="008A4F0C">
          <w:rPr>
            <w:lang w:val="ru-RU"/>
            <w:rPrChange w:id="235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36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частот</w:t>
        </w:r>
        <w:r w:rsidRPr="008A4F0C">
          <w:rPr>
            <w:lang w:val="ru-RU"/>
            <w:rPrChange w:id="237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38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между</w:t>
        </w:r>
        <w:r w:rsidRPr="008A4F0C">
          <w:rPr>
            <w:lang w:val="ru-RU"/>
            <w:rPrChange w:id="239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 w:eastAsia="ko-KR"/>
            <w:rPrChange w:id="240" w:author="Boldyreva, Natalia" w:date="2016-11-30T15:12:00Z">
              <w:rPr>
                <w:rFonts w:asciiTheme="minorHAnsi" w:hAnsiTheme="minorHAnsi"/>
                <w:sz w:val="24"/>
                <w:szCs w:val="24"/>
                <w:lang w:val="en-GB" w:eastAsia="ko-KR"/>
              </w:rPr>
            </w:rPrChange>
          </w:rPr>
          <w:t>3400</w:t>
        </w:r>
        <w:r w:rsidRPr="008A4F0C">
          <w:rPr>
            <w:lang w:val="ru-RU" w:eastAsia="ko-KR"/>
            <w:rPrChange w:id="241" w:author="Boldyreva, Natalia" w:date="2016-11-30T15:10:00Z">
              <w:rPr>
                <w:rFonts w:asciiTheme="minorHAnsi" w:hAnsiTheme="minorHAnsi"/>
                <w:sz w:val="24"/>
                <w:szCs w:val="24"/>
                <w:lang w:val="en-GB" w:eastAsia="ko-KR"/>
              </w:rPr>
            </w:rPrChange>
          </w:rPr>
          <w:t> </w:t>
        </w:r>
      </w:ins>
      <w:ins w:id="242" w:author="Boldyreva, Natalia" w:date="2016-11-30T15:07:00Z">
        <w:r w:rsidRPr="008A4F0C">
          <w:rPr>
            <w:lang w:val="ru-RU" w:eastAsia="ko-KR"/>
            <w:rPrChange w:id="243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МГц</w:t>
        </w:r>
        <w:r w:rsidRPr="008A4F0C">
          <w:rPr>
            <w:lang w:val="ru-RU" w:eastAsia="ko-KR"/>
            <w:rPrChange w:id="244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45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и</w:t>
        </w:r>
        <w:r w:rsidRPr="008A4F0C">
          <w:rPr>
            <w:lang w:val="ru-RU" w:eastAsia="ko-KR"/>
            <w:rPrChange w:id="246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</w:ins>
      <w:ins w:id="247" w:author="Boldyreva, Natalia" w:date="2016-11-30T15:06:00Z">
        <w:r w:rsidRPr="008A4F0C">
          <w:rPr>
            <w:lang w:val="ru-RU" w:eastAsia="ko-KR"/>
            <w:rPrChange w:id="248" w:author="Boldyreva, Natalia" w:date="2016-11-30T15:12:00Z">
              <w:rPr>
                <w:rFonts w:asciiTheme="minorHAnsi" w:hAnsiTheme="minorHAnsi"/>
                <w:sz w:val="24"/>
                <w:szCs w:val="24"/>
                <w:lang w:val="en-GB" w:eastAsia="ko-KR"/>
              </w:rPr>
            </w:rPrChange>
          </w:rPr>
          <w:t xml:space="preserve">3700 </w:t>
        </w:r>
      </w:ins>
      <w:ins w:id="249" w:author="Boldyreva, Natalia" w:date="2016-11-30T15:07:00Z">
        <w:r w:rsidRPr="008A4F0C">
          <w:rPr>
            <w:lang w:val="ru-RU" w:eastAsia="ko-KR"/>
            <w:rPrChange w:id="250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МГц</w:t>
        </w:r>
        <w:r w:rsidRPr="008A4F0C">
          <w:rPr>
            <w:lang w:val="ru-RU" w:eastAsia="ko-KR"/>
            <w:rPrChange w:id="251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52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от</w:t>
        </w:r>
        <w:r w:rsidRPr="008A4F0C">
          <w:rPr>
            <w:lang w:val="ru-RU" w:eastAsia="ko-KR"/>
            <w:rPrChange w:id="253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54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подвижной</w:t>
        </w:r>
        <w:r w:rsidRPr="008A4F0C">
          <w:rPr>
            <w:lang w:val="ru-RU" w:eastAsia="ko-KR"/>
            <w:rPrChange w:id="255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, </w:t>
        </w:r>
        <w:r w:rsidRPr="008A4F0C">
          <w:rPr>
            <w:lang w:val="ru-RU" w:eastAsia="ko-KR"/>
            <w:rPrChange w:id="256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за</w:t>
        </w:r>
        <w:r w:rsidRPr="008A4F0C">
          <w:rPr>
            <w:lang w:val="ru-RU" w:eastAsia="ko-KR"/>
            <w:rPrChange w:id="257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58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исключением</w:t>
        </w:r>
        <w:r w:rsidRPr="008A4F0C">
          <w:rPr>
            <w:lang w:val="ru-RU" w:eastAsia="ko-KR"/>
            <w:rPrChange w:id="259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60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воздушной</w:t>
        </w:r>
        <w:r w:rsidRPr="008A4F0C">
          <w:rPr>
            <w:lang w:val="ru-RU" w:eastAsia="ko-KR"/>
            <w:rPrChange w:id="261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62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подвижной</w:t>
        </w:r>
        <w:r w:rsidRPr="008A4F0C">
          <w:rPr>
            <w:lang w:val="ru-RU" w:eastAsia="ko-KR"/>
            <w:rPrChange w:id="263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, </w:t>
        </w:r>
        <w:r w:rsidRPr="008A4F0C">
          <w:rPr>
            <w:lang w:val="ru-RU" w:eastAsia="ko-KR"/>
            <w:rPrChange w:id="264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службы</w:t>
        </w:r>
        <w:r w:rsidRPr="008A4F0C">
          <w:rPr>
            <w:lang w:val="ru-RU" w:eastAsia="ko-KR"/>
            <w:rPrChange w:id="265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66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в</w:t>
        </w:r>
        <w:r w:rsidRPr="008A4F0C">
          <w:rPr>
            <w:lang w:val="ru-RU" w:eastAsia="ko-KR"/>
            <w:rPrChange w:id="267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68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контексте</w:t>
        </w:r>
        <w:r w:rsidRPr="008A4F0C">
          <w:rPr>
            <w:lang w:val="ru-RU" w:eastAsia="ko-KR"/>
            <w:rPrChange w:id="269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70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положений</w:t>
        </w:r>
        <w:r w:rsidRPr="008A4F0C">
          <w:rPr>
            <w:lang w:val="ru-RU" w:eastAsia="ko-KR"/>
            <w:rPrChange w:id="271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 </w:t>
        </w:r>
        <w:r w:rsidRPr="008A4F0C">
          <w:rPr>
            <w:lang w:val="ru-RU" w:eastAsia="ko-KR"/>
            <w:rPrChange w:id="272" w:author="Boldyreva, Natalia" w:date="2016-11-30T15:10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>пп</w:t>
        </w:r>
        <w:r w:rsidRPr="008A4F0C">
          <w:rPr>
            <w:lang w:val="ru-RU" w:eastAsia="ko-KR"/>
            <w:rPrChange w:id="273" w:author="Boldyreva, Natalia" w:date="2016-11-30T15:12:00Z">
              <w:rPr>
                <w:rFonts w:asciiTheme="minorHAnsi" w:hAnsiTheme="minorHAnsi"/>
                <w:sz w:val="24"/>
                <w:szCs w:val="24"/>
                <w:lang w:val="ru-RU" w:eastAsia="ko-KR"/>
              </w:rPr>
            </w:rPrChange>
          </w:rPr>
          <w:t xml:space="preserve">. </w:t>
        </w:r>
      </w:ins>
      <w:ins w:id="274" w:author="Boldyreva, Natalia" w:date="2016-11-30T15:06:00Z">
        <w:r w:rsidRPr="008A4F0C">
          <w:rPr>
            <w:b/>
            <w:bCs/>
            <w:lang w:val="ru-RU"/>
            <w:rPrChange w:id="275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5.430</w:t>
        </w:r>
        <w:r w:rsidRPr="008A4F0C">
          <w:rPr>
            <w:b/>
            <w:bCs/>
            <w:lang w:val="ru-RU"/>
            <w:rPrChange w:id="276" w:author="Boldyreva, Natalia" w:date="2016-11-30T15:10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A</w:t>
        </w:r>
        <w:r w:rsidRPr="008A4F0C">
          <w:rPr>
            <w:lang w:val="ru-RU"/>
            <w:rPrChange w:id="277" w:author="Boldyreva, Natalia" w:date="2016-11-30T15:1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,</w:t>
        </w:r>
        <w:r w:rsidRPr="008A4F0C">
          <w:rPr>
            <w:b/>
            <w:bCs/>
            <w:lang w:val="ru-RU"/>
            <w:rPrChange w:id="278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 xml:space="preserve"> </w:t>
        </w:r>
        <w:r w:rsidRPr="008A4F0C">
          <w:rPr>
            <w:b/>
            <w:bCs/>
            <w:shd w:val="clear" w:color="auto" w:fill="FFFFFF" w:themeFill="background1"/>
            <w:lang w:val="ru-RU"/>
            <w:rPrChange w:id="279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  <w:lang w:val="en-GB"/>
              </w:rPr>
            </w:rPrChange>
          </w:rPr>
          <w:t>5.431</w:t>
        </w:r>
        <w:r w:rsidRPr="008A4F0C">
          <w:rPr>
            <w:b/>
            <w:bCs/>
            <w:shd w:val="clear" w:color="auto" w:fill="FFFFFF" w:themeFill="background1"/>
            <w:lang w:val="ru-RU"/>
            <w:rPrChange w:id="280" w:author="Boldyreva, Natalia" w:date="2016-11-30T15:10:00Z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  <w:lang w:val="en-GB"/>
              </w:rPr>
            </w:rPrChange>
          </w:rPr>
          <w:t>A</w:t>
        </w:r>
        <w:r w:rsidRPr="008A4F0C">
          <w:rPr>
            <w:shd w:val="clear" w:color="auto" w:fill="FFFFFF" w:themeFill="background1"/>
            <w:lang w:val="ru-RU"/>
            <w:rPrChange w:id="281" w:author="Boldyreva, Natalia" w:date="2016-11-30T15:12:00Z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  <w:lang w:val="en-GB"/>
              </w:rPr>
            </w:rPrChange>
          </w:rPr>
          <w:t xml:space="preserve"> </w:t>
        </w:r>
      </w:ins>
      <w:ins w:id="282" w:author="Boldyreva, Natalia" w:date="2016-11-30T15:07:00Z">
        <w:r w:rsidRPr="008A4F0C">
          <w:rPr>
            <w:lang w:val="ru-RU"/>
            <w:rPrChange w:id="283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и</w:t>
        </w:r>
      </w:ins>
      <w:ins w:id="284" w:author="Boldyreva, Natalia" w:date="2016-11-30T15:06:00Z">
        <w:r w:rsidRPr="008A4F0C">
          <w:rPr>
            <w:b/>
            <w:bCs/>
            <w:lang w:val="ru-RU"/>
            <w:rPrChange w:id="285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 xml:space="preserve"> 5.432</w:t>
        </w:r>
        <w:r w:rsidRPr="008A4F0C">
          <w:rPr>
            <w:b/>
            <w:bCs/>
            <w:lang w:val="ru-RU"/>
            <w:rPrChange w:id="286" w:author="Boldyreva, Natalia" w:date="2016-11-30T15:10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B</w:t>
        </w:r>
        <w:r w:rsidRPr="008A4F0C">
          <w:rPr>
            <w:lang w:val="ru-RU"/>
            <w:rPrChange w:id="287" w:author="Boldyreva, Natalia" w:date="2016-11-30T15:1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, </w:t>
        </w:r>
      </w:ins>
      <w:ins w:id="288" w:author="Boldyreva, Natalia" w:date="2016-11-30T15:08:00Z">
        <w:r w:rsidRPr="008A4F0C">
          <w:rPr>
            <w:lang w:val="ru-RU"/>
            <w:rPrChange w:id="289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а</w:t>
        </w:r>
        <w:r w:rsidRPr="008A4F0C">
          <w:rPr>
            <w:lang w:val="ru-RU"/>
            <w:rPrChange w:id="290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91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также</w:t>
        </w:r>
        <w:r w:rsidRPr="008A4F0C">
          <w:rPr>
            <w:lang w:val="ru-RU"/>
            <w:rPrChange w:id="292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293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от</w:t>
        </w:r>
        <w:r w:rsidRPr="008A4F0C">
          <w:rPr>
            <w:lang w:val="ru-RU"/>
            <w:rPrChange w:id="294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</w:ins>
      <w:ins w:id="295" w:author="Boldyreva, Natalia" w:date="2016-11-30T15:06:00Z">
        <w:r w:rsidRPr="008A4F0C">
          <w:rPr>
            <w:lang w:val="ru-RU"/>
            <w:rPrChange w:id="296" w:author="Boldyreva, Natalia" w:date="2016-11-30T15:1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IMT</w:t>
        </w:r>
        <w:r w:rsidRPr="008A4F0C">
          <w:rPr>
            <w:lang w:val="ru-RU"/>
            <w:rPrChange w:id="297" w:author="Boldyreva, Natalia" w:date="2016-11-30T15:1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</w:ins>
      <w:ins w:id="298" w:author="Boldyreva, Natalia" w:date="2016-11-30T15:08:00Z">
        <w:r w:rsidRPr="008A4F0C">
          <w:rPr>
            <w:lang w:val="ru-RU"/>
            <w:rPrChange w:id="299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в</w:t>
        </w:r>
        <w:r w:rsidRPr="008A4F0C">
          <w:rPr>
            <w:lang w:val="ru-RU"/>
            <w:rPrChange w:id="300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01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контексте</w:t>
        </w:r>
        <w:r w:rsidRPr="008A4F0C">
          <w:rPr>
            <w:lang w:val="ru-RU"/>
            <w:rPrChange w:id="302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03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положений</w:t>
        </w:r>
        <w:r w:rsidRPr="008A4F0C">
          <w:rPr>
            <w:lang w:val="ru-RU"/>
            <w:rPrChange w:id="304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05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пп</w:t>
        </w:r>
        <w:r w:rsidRPr="008A4F0C">
          <w:rPr>
            <w:lang w:val="ru-RU"/>
            <w:rPrChange w:id="306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.</w:t>
        </w:r>
      </w:ins>
      <w:ins w:id="307" w:author="Boldyreva, Natalia" w:date="2016-11-30T15:09:00Z">
        <w:r w:rsidRPr="008A4F0C">
          <w:rPr>
            <w:lang w:val="ru-RU"/>
            <w:rPrChange w:id="308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 </w:t>
        </w:r>
      </w:ins>
      <w:ins w:id="309" w:author="Boldyreva, Natalia" w:date="2016-11-30T15:06:00Z">
        <w:r w:rsidRPr="008A4F0C">
          <w:rPr>
            <w:b/>
            <w:bCs/>
            <w:lang w:val="ru-RU"/>
            <w:rPrChange w:id="310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5.431</w:t>
        </w:r>
        <w:r w:rsidRPr="008A4F0C">
          <w:rPr>
            <w:b/>
            <w:bCs/>
            <w:lang w:val="ru-RU"/>
            <w:rPrChange w:id="311" w:author="Boldyreva, Natalia" w:date="2016-11-30T15:10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>B</w:t>
        </w:r>
        <w:r w:rsidRPr="008A4F0C">
          <w:rPr>
            <w:b/>
            <w:bCs/>
            <w:lang w:val="ru-RU"/>
            <w:rPrChange w:id="312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 xml:space="preserve"> </w:t>
        </w:r>
      </w:ins>
      <w:ins w:id="313" w:author="Boldyreva, Natalia" w:date="2016-11-30T15:08:00Z">
        <w:r w:rsidRPr="008A4F0C">
          <w:rPr>
            <w:lang w:val="ru-RU"/>
            <w:rPrChange w:id="314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и</w:t>
        </w:r>
      </w:ins>
      <w:ins w:id="315" w:author="Boldyreva, Natalia" w:date="2016-11-30T15:06:00Z">
        <w:r w:rsidRPr="008A4F0C">
          <w:rPr>
            <w:b/>
            <w:bCs/>
            <w:lang w:val="ru-RU"/>
            <w:rPrChange w:id="316" w:author="Boldyreva, Natalia" w:date="2016-11-30T15:12:00Z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rPrChange>
          </w:rPr>
          <w:t xml:space="preserve"> 5.434</w:t>
        </w:r>
        <w:r w:rsidRPr="008A4F0C">
          <w:rPr>
            <w:lang w:val="ru-RU"/>
            <w:rPrChange w:id="317" w:author="Boldyreva, Natalia" w:date="2016-11-30T15:1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</w:ins>
      <w:ins w:id="318" w:author="Boldyreva, Natalia" w:date="2016-11-30T15:08:00Z">
        <w:r w:rsidRPr="008A4F0C">
          <w:rPr>
            <w:lang w:val="ru-RU"/>
            <w:rPrChange w:id="319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используется</w:t>
        </w:r>
        <w:r w:rsidRPr="008A4F0C">
          <w:rPr>
            <w:lang w:val="ru-RU"/>
            <w:rPrChange w:id="320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</w:ins>
      <w:ins w:id="321" w:author="Boldyreva, Natalia" w:date="2016-11-30T15:09:00Z">
        <w:r w:rsidRPr="008A4F0C">
          <w:rPr>
            <w:lang w:val="ru-RU"/>
            <w:rPrChange w:id="322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плотность</w:t>
        </w:r>
        <w:r w:rsidRPr="008A4F0C">
          <w:rPr>
            <w:lang w:val="ru-RU"/>
            <w:rPrChange w:id="323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24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потока</w:t>
        </w:r>
        <w:r w:rsidRPr="008A4F0C">
          <w:rPr>
            <w:lang w:val="ru-RU"/>
            <w:rPrChange w:id="325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26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мощности</w:t>
        </w:r>
        <w:r w:rsidRPr="008A4F0C">
          <w:rPr>
            <w:lang w:val="ru-RU"/>
            <w:rPrChange w:id="327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28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в</w:t>
        </w:r>
        <w:r w:rsidRPr="008A4F0C">
          <w:rPr>
            <w:lang w:val="ru-RU"/>
            <w:rPrChange w:id="329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  <w:r w:rsidRPr="008A4F0C">
          <w:rPr>
            <w:lang w:val="ru-RU"/>
            <w:rPrChange w:id="330" w:author="Boldyreva, Natalia" w:date="2016-11-30T15:10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размере</w:t>
        </w:r>
        <w:r w:rsidRPr="008A4F0C">
          <w:rPr>
            <w:lang w:val="ru-RU"/>
            <w:rPrChange w:id="331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 xml:space="preserve"> </w:t>
        </w:r>
      </w:ins>
      <w:ins w:id="332" w:author="Antipina, Nadezda" w:date="2016-12-01T11:18:00Z">
        <w:r w:rsidR="00997572">
          <w:rPr>
            <w:lang w:val="ru-RU"/>
          </w:rPr>
          <w:t>−</w:t>
        </w:r>
      </w:ins>
      <w:ins w:id="333" w:author="Boldyreva, Natalia" w:date="2016-11-30T15:06:00Z">
        <w:r w:rsidRPr="008A4F0C">
          <w:rPr>
            <w:lang w:val="ru-RU"/>
            <w:rPrChange w:id="334" w:author="Boldyreva, Natalia" w:date="2016-11-30T15:1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154</w:t>
        </w:r>
      </w:ins>
      <w:ins w:id="335" w:author="Boldyreva, Natalia" w:date="2016-11-30T15:10:00Z">
        <w:r w:rsidRPr="008A4F0C">
          <w:rPr>
            <w:lang w:val="ru-RU"/>
            <w:rPrChange w:id="336" w:author="Boldyreva, Natalia" w:date="2016-11-30T15:12:00Z">
              <w:rPr>
                <w:rFonts w:asciiTheme="minorHAnsi" w:hAnsiTheme="minorHAnsi"/>
                <w:sz w:val="24"/>
                <w:szCs w:val="24"/>
                <w:lang w:val="ru-RU"/>
              </w:rPr>
            </w:rPrChange>
          </w:rPr>
          <w:t>,</w:t>
        </w:r>
      </w:ins>
      <w:ins w:id="337" w:author="Boldyreva, Natalia" w:date="2016-11-30T15:06:00Z">
        <w:r w:rsidRPr="008A4F0C">
          <w:rPr>
            <w:lang w:val="ru-RU"/>
            <w:rPrChange w:id="338" w:author="Boldyreva, Natalia" w:date="2016-11-30T15:12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5 </w:t>
        </w:r>
      </w:ins>
      <w:ins w:id="339" w:author="Boldyreva, Natalia" w:date="2016-11-30T15:10:00Z">
        <w:r w:rsidRPr="008A4F0C">
          <w:rPr>
            <w:color w:val="000000"/>
            <w:lang w:val="ru-RU"/>
            <w:rPrChange w:id="340" w:author="Boldyreva, Natalia" w:date="2016-11-30T15:10:00Z">
              <w:rPr>
                <w:color w:val="000000"/>
              </w:rPr>
            </w:rPrChange>
          </w:rPr>
          <w:t>дБ</w:t>
        </w:r>
        <w:r w:rsidRPr="008A4F0C">
          <w:rPr>
            <w:color w:val="000000"/>
            <w:lang w:val="ru-RU"/>
            <w:rPrChange w:id="341" w:author="Boldyreva, Natalia" w:date="2016-11-30T15:12:00Z">
              <w:rPr>
                <w:color w:val="000000"/>
              </w:rPr>
            </w:rPrChange>
          </w:rPr>
          <w:t>(</w:t>
        </w:r>
        <w:r w:rsidRPr="008A4F0C">
          <w:rPr>
            <w:color w:val="000000"/>
            <w:lang w:val="ru-RU"/>
            <w:rPrChange w:id="342" w:author="Boldyreva, Natalia" w:date="2016-11-30T15:10:00Z">
              <w:rPr>
                <w:color w:val="000000"/>
              </w:rPr>
            </w:rPrChange>
          </w:rPr>
          <w:t>Вт</w:t>
        </w:r>
        <w:r w:rsidRPr="008A4F0C">
          <w:rPr>
            <w:color w:val="000000"/>
            <w:lang w:val="ru-RU"/>
            <w:rPrChange w:id="343" w:author="Boldyreva, Natalia" w:date="2016-11-30T15:12:00Z">
              <w:rPr>
                <w:color w:val="000000"/>
              </w:rPr>
            </w:rPrChange>
          </w:rPr>
          <w:t>/(</w:t>
        </w:r>
        <w:r w:rsidRPr="008A4F0C">
          <w:rPr>
            <w:color w:val="000000"/>
            <w:lang w:val="ru-RU"/>
            <w:rPrChange w:id="344" w:author="Boldyreva, Natalia" w:date="2016-11-30T15:10:00Z">
              <w:rPr>
                <w:color w:val="000000"/>
              </w:rPr>
            </w:rPrChange>
          </w:rPr>
          <w:t>м</w:t>
        </w:r>
        <w:r w:rsidRPr="008A4F0C">
          <w:rPr>
            <w:color w:val="000000"/>
            <w:lang w:val="ru-RU"/>
            <w:rPrChange w:id="345" w:author="Boldyreva, Natalia" w:date="2016-11-30T15:12:00Z">
              <w:rPr>
                <w:color w:val="000000"/>
              </w:rPr>
            </w:rPrChange>
          </w:rPr>
          <w:t xml:space="preserve">2 </w:t>
        </w:r>
        <w:r w:rsidRPr="008A4F0C">
          <w:rPr>
            <w:rFonts w:ascii="Cambria Math" w:hAnsi="Cambria Math" w:cs="Cambria Math"/>
            <w:color w:val="000000"/>
            <w:lang w:val="ru-RU"/>
            <w:rPrChange w:id="346" w:author="Boldyreva, Natalia" w:date="2016-11-30T15:12:00Z">
              <w:rPr>
                <w:rFonts w:ascii="Cambria Math" w:hAnsi="Cambria Math" w:cs="Cambria Math"/>
                <w:color w:val="000000"/>
              </w:rPr>
            </w:rPrChange>
          </w:rPr>
          <w:t>⋅</w:t>
        </w:r>
        <w:r w:rsidRPr="008A4F0C">
          <w:rPr>
            <w:color w:val="000000"/>
            <w:lang w:val="ru-RU"/>
            <w:rPrChange w:id="347" w:author="Boldyreva, Natalia" w:date="2016-11-30T15:12:00Z">
              <w:rPr>
                <w:color w:val="000000"/>
              </w:rPr>
            </w:rPrChange>
          </w:rPr>
          <w:t xml:space="preserve"> 4 </w:t>
        </w:r>
        <w:r w:rsidRPr="008A4F0C">
          <w:rPr>
            <w:color w:val="000000"/>
            <w:lang w:val="ru-RU"/>
            <w:rPrChange w:id="348" w:author="Boldyreva, Natalia" w:date="2016-11-30T15:10:00Z">
              <w:rPr>
                <w:color w:val="000000"/>
              </w:rPr>
            </w:rPrChange>
          </w:rPr>
          <w:t>кГц</w:t>
        </w:r>
        <w:r w:rsidRPr="008A4F0C">
          <w:rPr>
            <w:color w:val="000000"/>
            <w:lang w:val="ru-RU"/>
          </w:rPr>
          <w:t xml:space="preserve">), </w:t>
        </w:r>
      </w:ins>
      <w:ins w:id="349" w:author="Boldyreva, Natalia" w:date="2016-11-30T15:11:00Z">
        <w:r w:rsidRPr="008A4F0C">
          <w:rPr>
            <w:lang w:val="ru-RU"/>
          </w:rPr>
          <w:t xml:space="preserve">которая создается на высоте 3 м над уровнем земли. </w:t>
        </w:r>
      </w:ins>
    </w:p>
    <w:p w14:paraId="5118F3B5" w14:textId="400B7253" w:rsidR="00632D0A" w:rsidRPr="008A4F0C" w:rsidRDefault="00632D0A" w:rsidP="00312661">
      <w:pPr>
        <w:rPr>
          <w:ins w:id="350" w:author="Boldyreva, Natalia" w:date="2016-11-30T15:06:00Z"/>
          <w:lang w:val="ru-RU" w:eastAsia="ko-KR"/>
          <w:rPrChange w:id="351" w:author="Boldyreva, Natalia" w:date="2016-11-30T15:13:00Z">
            <w:rPr>
              <w:ins w:id="352" w:author="Boldyreva, Natalia" w:date="2016-11-30T15:06:00Z"/>
              <w:rFonts w:asciiTheme="minorHAnsi" w:hAnsiTheme="minorHAnsi"/>
              <w:sz w:val="24"/>
              <w:szCs w:val="24"/>
              <w:lang w:val="en-GB" w:eastAsia="ko-KR"/>
            </w:rPr>
          </w:rPrChange>
        </w:rPr>
      </w:pPr>
      <w:ins w:id="353" w:author="Boldyreva, Natalia" w:date="2016-11-30T15:12:00Z">
        <w:r w:rsidRPr="008A4F0C">
          <w:rPr>
            <w:lang w:val="ru-RU"/>
          </w:rPr>
          <w:t>На основе указанного выше значени</w:t>
        </w:r>
      </w:ins>
      <w:ins w:id="354" w:author="Boldyreva, Natalia" w:date="2016-11-30T15:13:00Z">
        <w:r w:rsidRPr="008A4F0C">
          <w:rPr>
            <w:lang w:val="ru-RU"/>
          </w:rPr>
          <w:t>я</w:t>
        </w:r>
      </w:ins>
      <w:ins w:id="355" w:author="Boldyreva, Natalia" w:date="2016-11-30T15:12:00Z">
        <w:r w:rsidRPr="008A4F0C">
          <w:rPr>
            <w:lang w:val="ru-RU"/>
          </w:rPr>
          <w:t xml:space="preserve"> п.п.м. с использованием Рекомендации </w:t>
        </w:r>
      </w:ins>
      <w:ins w:id="356" w:author="Boldyreva, Natalia" w:date="2016-11-30T15:13:00Z">
        <w:r w:rsidRPr="008A4F0C">
          <w:rPr>
            <w:lang w:val="ru-RU"/>
          </w:rPr>
          <w:t>МСЭ</w:t>
        </w:r>
      </w:ins>
      <w:ins w:id="357" w:author="Boldyreva, Natalia" w:date="2016-11-30T15:06:00Z">
        <w:r w:rsidRPr="008A4F0C">
          <w:rPr>
            <w:lang w:val="ru-RU"/>
            <w:rPrChange w:id="358" w:author="Boldyreva, Natalia" w:date="2016-11-30T15:13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-</w:t>
        </w:r>
        <w:r w:rsidRPr="008A4F0C">
          <w:rPr>
            <w:lang w:val="ru-RU"/>
            <w:rPrChange w:id="359" w:author="Boldyreva, Natalia" w:date="2016-11-30T15:1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R</w:t>
        </w:r>
        <w:r w:rsidRPr="008A4F0C">
          <w:rPr>
            <w:lang w:val="ru-RU"/>
            <w:rPrChange w:id="360" w:author="Boldyreva, Natalia" w:date="2016-11-30T15:13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 </w:t>
        </w:r>
        <w:r w:rsidRPr="008A4F0C">
          <w:rPr>
            <w:lang w:val="ru-RU"/>
            <w:rPrChange w:id="361" w:author="Boldyreva, Natalia" w:date="2016-11-30T15:10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>P</w:t>
        </w:r>
        <w:r w:rsidRPr="008A4F0C">
          <w:rPr>
            <w:lang w:val="ru-RU"/>
            <w:rPrChange w:id="362" w:author="Boldyreva, Natalia" w:date="2016-11-30T15:13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.452-16 </w:t>
        </w:r>
      </w:ins>
      <w:ins w:id="363" w:author="Boldyreva, Natalia" w:date="2016-11-30T15:13:00Z">
        <w:r w:rsidRPr="008A4F0C">
          <w:rPr>
            <w:lang w:val="ru-RU"/>
          </w:rPr>
          <w:t xml:space="preserve">рассчитываются координационные расстояния для </w:t>
        </w:r>
      </w:ins>
      <w:ins w:id="364" w:author="Boldyreva, Natalia" w:date="2016-11-30T15:06:00Z">
        <w:r w:rsidRPr="008A4F0C">
          <w:rPr>
            <w:lang w:val="ru-RU"/>
            <w:rPrChange w:id="365" w:author="Boldyreva, Natalia" w:date="2016-11-30T15:13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t xml:space="preserve">20% </w:t>
        </w:r>
      </w:ins>
      <w:ins w:id="366" w:author="Boldyreva, Natalia" w:date="2016-11-30T15:14:00Z">
        <w:r w:rsidRPr="008A4F0C">
          <w:rPr>
            <w:lang w:val="ru-RU"/>
          </w:rPr>
          <w:t>времени при гладком профиле местности.</w:t>
        </w:r>
      </w:ins>
      <w:ins w:id="367" w:author="Boldyreva, Natalia" w:date="2016-11-30T15:15:00Z">
        <w:r w:rsidRPr="008A4F0C">
          <w:rPr>
            <w:lang w:val="ru-RU"/>
          </w:rPr>
          <w:t xml:space="preserve"> </w:t>
        </w:r>
      </w:ins>
    </w:p>
    <w:p w14:paraId="72C62FF2" w14:textId="77777777" w:rsidR="009F1C72" w:rsidRPr="008A4F0C" w:rsidRDefault="009F1C72" w:rsidP="009F1C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ns w:id="368" w:author="Bogens, Karlis" w:date="2016-11-17T10:00:00Z"/>
          <w:rFonts w:asciiTheme="minorHAnsi" w:hAnsiTheme="minorHAnsi"/>
          <w:lang w:val="ru-RU"/>
          <w:rPrChange w:id="369" w:author="Boldyreva, Natalia" w:date="2016-11-30T15:13:00Z">
            <w:rPr>
              <w:ins w:id="370" w:author="Bogens, Karlis" w:date="2016-11-17T10:00:00Z"/>
              <w:rFonts w:asciiTheme="minorHAnsi" w:hAnsiTheme="minorHAnsi"/>
              <w:sz w:val="24"/>
              <w:szCs w:val="24"/>
              <w:lang w:val="en-GB"/>
            </w:rPr>
          </w:rPrChange>
        </w:rPr>
      </w:pPr>
      <w:ins w:id="371" w:author="Bogens, Karlis" w:date="2016-11-17T10:00:00Z">
        <w:r w:rsidRPr="008A4F0C">
          <w:rPr>
            <w:rFonts w:asciiTheme="minorHAnsi" w:hAnsiTheme="minorHAnsi"/>
            <w:lang w:val="ru-RU"/>
            <w:rPrChange w:id="372" w:author="Boldyreva, Natalia" w:date="2016-11-30T15:13:00Z">
              <w:rPr>
                <w:rFonts w:asciiTheme="minorHAnsi" w:hAnsiTheme="minorHAnsi"/>
                <w:sz w:val="24"/>
                <w:szCs w:val="24"/>
                <w:lang w:val="en-GB"/>
              </w:rPr>
            </w:rPrChange>
          </w:rPr>
          <w:br w:type="page"/>
        </w:r>
      </w:ins>
    </w:p>
    <w:p w14:paraId="382A559E" w14:textId="76036185" w:rsidR="009F1C72" w:rsidRPr="008A4F0C" w:rsidRDefault="00632D0A" w:rsidP="00312661">
      <w:pPr>
        <w:pStyle w:val="Reasons"/>
        <w:rPr>
          <w:i/>
          <w:iCs/>
          <w:szCs w:val="22"/>
          <w:lang w:eastAsia="zh-CN"/>
          <w:rPrChange w:id="373" w:author="Boldyreva, Natalia" w:date="2016-11-30T15:15:00Z">
            <w:rPr>
              <w:i/>
              <w:iCs/>
              <w:sz w:val="24"/>
              <w:szCs w:val="24"/>
              <w:lang w:val="en-GB" w:eastAsia="zh-CN"/>
            </w:rPr>
          </w:rPrChange>
        </w:rPr>
      </w:pPr>
      <w:r w:rsidRPr="008A4F0C">
        <w:rPr>
          <w:b/>
          <w:bCs/>
          <w:i/>
          <w:iCs/>
        </w:rPr>
        <w:lastRenderedPageBreak/>
        <w:t>Основания</w:t>
      </w:r>
      <w:r w:rsidR="009F1C72" w:rsidRPr="008A4F0C">
        <w:rPr>
          <w:i/>
          <w:iCs/>
          <w:szCs w:val="22"/>
          <w:rPrChange w:id="374" w:author="Boldyreva, Natalia" w:date="2016-11-30T15:15:00Z">
            <w:rPr>
              <w:b/>
              <w:bCs/>
              <w:i/>
              <w:iCs/>
              <w:sz w:val="24"/>
              <w:szCs w:val="24"/>
              <w:lang w:val="en-GB"/>
            </w:rPr>
          </w:rPrChange>
        </w:rPr>
        <w:t xml:space="preserve">: </w:t>
      </w:r>
      <w:r w:rsidRPr="008A4F0C">
        <w:rPr>
          <w:i/>
          <w:iCs/>
        </w:rPr>
        <w:t>ВКР</w:t>
      </w:r>
      <w:r w:rsidR="009F1C72" w:rsidRPr="008A4F0C">
        <w:rPr>
          <w:i/>
          <w:iCs/>
          <w:szCs w:val="22"/>
          <w:rPrChange w:id="375" w:author="Boldyreva, Natalia" w:date="2016-11-30T15:15:00Z">
            <w:rPr>
              <w:i/>
              <w:iCs/>
              <w:sz w:val="24"/>
              <w:szCs w:val="24"/>
              <w:lang w:val="en-GB"/>
            </w:rPr>
          </w:rPrChange>
        </w:rPr>
        <w:t xml:space="preserve">-15 </w:t>
      </w:r>
      <w:r w:rsidRPr="008A4F0C">
        <w:rPr>
          <w:i/>
          <w:iCs/>
          <w:lang w:eastAsia="ko-KR"/>
        </w:rPr>
        <w:t xml:space="preserve">приняла новые или измененные примечания </w:t>
      </w:r>
      <w:r w:rsidR="00A814C4" w:rsidRPr="008A4F0C">
        <w:rPr>
          <w:i/>
          <w:iCs/>
          <w:lang w:eastAsia="ko-KR"/>
        </w:rPr>
        <w:t xml:space="preserve">пп. </w:t>
      </w:r>
      <w:r w:rsidR="009F1C72" w:rsidRPr="008A4F0C">
        <w:rPr>
          <w:b/>
          <w:bCs/>
          <w:i/>
          <w:iCs/>
          <w:szCs w:val="22"/>
          <w:lang w:eastAsia="ko-KR"/>
          <w:rPrChange w:id="376" w:author="Boldyreva, Natalia" w:date="2016-11-30T15:15:00Z">
            <w:rPr>
              <w:b/>
              <w:bCs/>
              <w:i/>
              <w:iCs/>
              <w:sz w:val="24"/>
              <w:szCs w:val="24"/>
              <w:lang w:val="en-GB" w:eastAsia="ko-KR"/>
            </w:rPr>
          </w:rPrChange>
        </w:rPr>
        <w:t xml:space="preserve">5.430A, 5.431A, 5.431B, 5.432B </w:t>
      </w:r>
      <w:r w:rsidR="00A814C4" w:rsidRPr="008A4F0C">
        <w:rPr>
          <w:i/>
          <w:iCs/>
          <w:lang w:eastAsia="ko-KR"/>
        </w:rPr>
        <w:t>и</w:t>
      </w:r>
      <w:r w:rsidR="009F1C72" w:rsidRPr="008A4F0C">
        <w:rPr>
          <w:i/>
          <w:iCs/>
          <w:szCs w:val="22"/>
          <w:lang w:eastAsia="ko-KR"/>
          <w:rPrChange w:id="377" w:author="Boldyreva, Natalia" w:date="2016-11-30T15:15:00Z">
            <w:rPr>
              <w:i/>
              <w:iCs/>
              <w:sz w:val="24"/>
              <w:szCs w:val="24"/>
              <w:lang w:val="en-GB" w:eastAsia="ko-KR"/>
            </w:rPr>
          </w:rPrChange>
        </w:rPr>
        <w:t xml:space="preserve"> </w:t>
      </w:r>
      <w:r w:rsidR="00A814C4" w:rsidRPr="008A4F0C">
        <w:rPr>
          <w:b/>
          <w:bCs/>
          <w:i/>
          <w:iCs/>
          <w:lang w:eastAsia="ko-KR"/>
        </w:rPr>
        <w:t xml:space="preserve">5.434, </w:t>
      </w:r>
      <w:r w:rsidR="00A814C4" w:rsidRPr="008A4F0C">
        <w:rPr>
          <w:i/>
          <w:iCs/>
          <w:lang w:eastAsia="ko-KR"/>
        </w:rPr>
        <w:t xml:space="preserve">которые касаются распределений или определения некоторых полос для администраций, </w:t>
      </w:r>
      <w:r w:rsidR="001D571D" w:rsidRPr="008A4F0C">
        <w:rPr>
          <w:i/>
          <w:iCs/>
          <w:lang w:eastAsia="ko-KR"/>
        </w:rPr>
        <w:t>желающих</w:t>
      </w:r>
      <w:r w:rsidR="00A814C4" w:rsidRPr="008A4F0C">
        <w:rPr>
          <w:i/>
          <w:iCs/>
          <w:lang w:eastAsia="ko-KR"/>
        </w:rPr>
        <w:t xml:space="preserve"> использовать системы </w:t>
      </w:r>
      <w:r w:rsidR="009F1C72" w:rsidRPr="008A4F0C">
        <w:rPr>
          <w:i/>
          <w:iCs/>
          <w:szCs w:val="22"/>
          <w:lang w:eastAsia="ko-KR"/>
          <w:rPrChange w:id="378" w:author="Boldyreva, Natalia" w:date="2016-11-30T15:15:00Z">
            <w:rPr>
              <w:i/>
              <w:iCs/>
              <w:sz w:val="24"/>
              <w:szCs w:val="24"/>
              <w:lang w:val="en-GB" w:eastAsia="ko-KR"/>
            </w:rPr>
          </w:rPrChange>
        </w:rPr>
        <w:t xml:space="preserve">IMT. </w:t>
      </w:r>
      <w:r w:rsidR="00A814C4" w:rsidRPr="008A4F0C">
        <w:rPr>
          <w:i/>
          <w:iCs/>
          <w:lang w:eastAsia="ko-KR"/>
        </w:rPr>
        <w:t xml:space="preserve">Такие распределения или определение осуществляются при условии получения согласия других заинтересованных администраций в соответствии с п. </w:t>
      </w:r>
      <w:r w:rsidR="009F1C72" w:rsidRPr="008A4F0C">
        <w:rPr>
          <w:b/>
          <w:bCs/>
          <w:i/>
          <w:iCs/>
          <w:szCs w:val="22"/>
          <w:rPrChange w:id="379" w:author="Boldyreva, Natalia" w:date="2016-11-30T15:15:00Z">
            <w:rPr>
              <w:b/>
              <w:bCs/>
              <w:i/>
              <w:iCs/>
              <w:sz w:val="24"/>
              <w:szCs w:val="24"/>
              <w:lang w:val="en-GB"/>
            </w:rPr>
          </w:rPrChange>
        </w:rPr>
        <w:t>9.21</w:t>
      </w:r>
      <w:r w:rsidR="001D571D" w:rsidRPr="00997572">
        <w:rPr>
          <w:i/>
          <w:iCs/>
        </w:rPr>
        <w:t>,</w:t>
      </w:r>
      <w:r w:rsidR="009F1C72" w:rsidRPr="00997572">
        <w:rPr>
          <w:i/>
          <w:iCs/>
          <w:szCs w:val="22"/>
          <w:rPrChange w:id="380" w:author="Boldyreva, Natalia" w:date="2016-11-30T15:15:00Z">
            <w:rPr>
              <w:i/>
              <w:iCs/>
              <w:sz w:val="24"/>
              <w:szCs w:val="24"/>
              <w:lang w:val="en-GB"/>
            </w:rPr>
          </w:rPrChange>
        </w:rPr>
        <w:t xml:space="preserve"> </w:t>
      </w:r>
      <w:r w:rsidR="001D571D" w:rsidRPr="008A4F0C">
        <w:rPr>
          <w:i/>
          <w:iCs/>
          <w:lang w:eastAsia="ko-KR"/>
        </w:rPr>
        <w:t>и поэтому требуе</w:t>
      </w:r>
      <w:r w:rsidR="00A814C4" w:rsidRPr="008A4F0C">
        <w:rPr>
          <w:i/>
          <w:iCs/>
          <w:lang w:eastAsia="ko-KR"/>
        </w:rPr>
        <w:t xml:space="preserve">тся </w:t>
      </w:r>
      <w:r w:rsidR="001D571D" w:rsidRPr="008A4F0C">
        <w:rPr>
          <w:i/>
          <w:iCs/>
          <w:lang w:eastAsia="ko-KR"/>
        </w:rPr>
        <w:t>установить</w:t>
      </w:r>
      <w:r w:rsidR="00A814C4" w:rsidRPr="008A4F0C">
        <w:rPr>
          <w:i/>
          <w:iCs/>
          <w:lang w:eastAsia="ko-KR"/>
        </w:rPr>
        <w:t xml:space="preserve"> критери</w:t>
      </w:r>
      <w:r w:rsidR="001D571D" w:rsidRPr="008A4F0C">
        <w:rPr>
          <w:i/>
          <w:iCs/>
          <w:lang w:eastAsia="ko-KR"/>
        </w:rPr>
        <w:t>и</w:t>
      </w:r>
      <w:r w:rsidR="00A814C4" w:rsidRPr="008A4F0C">
        <w:rPr>
          <w:i/>
          <w:iCs/>
          <w:lang w:eastAsia="ko-KR"/>
        </w:rPr>
        <w:t xml:space="preserve"> защиты для фиксированной и фиксированной спутниковой служб с распределениями на равной первичной основе для определения потенциально затрагиваемых администраций. </w:t>
      </w:r>
    </w:p>
    <w:p w14:paraId="4B236E3B" w14:textId="4D59CC1A" w:rsidR="009F1C72" w:rsidRPr="008A4F0C" w:rsidRDefault="00A814C4" w:rsidP="00312661">
      <w:pPr>
        <w:pStyle w:val="Reasons"/>
        <w:rPr>
          <w:i/>
          <w:iCs/>
          <w:szCs w:val="22"/>
          <w:rPrChange w:id="381" w:author="Boldyreva, Natalia" w:date="2016-11-30T15:15:00Z">
            <w:rPr>
              <w:i/>
              <w:iCs/>
              <w:sz w:val="24"/>
              <w:szCs w:val="24"/>
              <w:lang w:val="en-GB"/>
            </w:rPr>
          </w:rPrChange>
        </w:rPr>
      </w:pPr>
      <w:r w:rsidRPr="008A4F0C">
        <w:rPr>
          <w:i/>
          <w:iCs/>
        </w:rPr>
        <w:t>Принимая во внимание, что плотность потока мощности в</w:t>
      </w:r>
      <w:r w:rsidR="00997572">
        <w:rPr>
          <w:rFonts w:asciiTheme="minorHAnsi" w:hAnsiTheme="minorHAnsi"/>
          <w:i/>
          <w:iCs/>
        </w:rPr>
        <w:t xml:space="preserve"> размере −</w:t>
      </w:r>
      <w:r w:rsidRPr="008A4F0C">
        <w:rPr>
          <w:rFonts w:asciiTheme="minorHAnsi" w:hAnsiTheme="minorHAnsi"/>
          <w:i/>
          <w:iCs/>
        </w:rPr>
        <w:t xml:space="preserve">154,5 </w:t>
      </w:r>
      <w:r w:rsidRPr="008A4F0C">
        <w:rPr>
          <w:rFonts w:asciiTheme="minorHAnsi" w:hAnsiTheme="minorHAnsi"/>
          <w:i/>
          <w:iCs/>
          <w:color w:val="000000"/>
        </w:rPr>
        <w:t xml:space="preserve">дБ(Вт/(м2 </w:t>
      </w:r>
      <w:r w:rsidRPr="008A4F0C">
        <w:rPr>
          <w:rFonts w:ascii="Cambria Math" w:hAnsi="Cambria Math" w:cs="Cambria Math"/>
          <w:i/>
          <w:iCs/>
          <w:color w:val="000000"/>
        </w:rPr>
        <w:t>⋅</w:t>
      </w:r>
      <w:r w:rsidRPr="008A4F0C">
        <w:rPr>
          <w:rFonts w:asciiTheme="minorHAnsi" w:hAnsiTheme="minorHAnsi"/>
          <w:i/>
          <w:iCs/>
          <w:color w:val="000000"/>
        </w:rPr>
        <w:t xml:space="preserve"> 4 кГц)</w:t>
      </w:r>
      <w:r w:rsidRPr="008A4F0C">
        <w:rPr>
          <w:i/>
          <w:iCs/>
        </w:rPr>
        <w:t xml:space="preserve">, приведенная в пп. </w:t>
      </w:r>
      <w:r w:rsidR="009F1C72" w:rsidRPr="008A4F0C">
        <w:rPr>
          <w:b/>
          <w:bCs/>
          <w:i/>
          <w:iCs/>
          <w:szCs w:val="22"/>
          <w:lang w:eastAsia="ko-KR"/>
          <w:rPrChange w:id="382" w:author="Boldyreva, Natalia" w:date="2016-11-30T15:15:00Z">
            <w:rPr>
              <w:b/>
              <w:bCs/>
              <w:i/>
              <w:iCs/>
              <w:sz w:val="24"/>
              <w:szCs w:val="24"/>
              <w:lang w:val="en-GB" w:eastAsia="ko-KR"/>
            </w:rPr>
          </w:rPrChange>
        </w:rPr>
        <w:t xml:space="preserve">5.430A, 5.431B, 5.432B </w:t>
      </w:r>
      <w:r w:rsidRPr="008A4F0C">
        <w:rPr>
          <w:i/>
          <w:iCs/>
          <w:lang w:eastAsia="ko-KR"/>
        </w:rPr>
        <w:t>и</w:t>
      </w:r>
      <w:r w:rsidR="009F1C72" w:rsidRPr="008A4F0C">
        <w:rPr>
          <w:i/>
          <w:iCs/>
          <w:szCs w:val="22"/>
          <w:lang w:eastAsia="ko-KR"/>
          <w:rPrChange w:id="383" w:author="Boldyreva, Natalia" w:date="2016-11-30T15:15:00Z">
            <w:rPr>
              <w:i/>
              <w:iCs/>
              <w:sz w:val="24"/>
              <w:szCs w:val="24"/>
              <w:lang w:val="en-GB" w:eastAsia="ko-KR"/>
            </w:rPr>
          </w:rPrChange>
        </w:rPr>
        <w:t xml:space="preserve"> </w:t>
      </w:r>
      <w:r w:rsidRPr="008A4F0C">
        <w:rPr>
          <w:b/>
          <w:bCs/>
          <w:i/>
          <w:iCs/>
          <w:lang w:eastAsia="ko-KR"/>
        </w:rPr>
        <w:t>5.434</w:t>
      </w:r>
      <w:r w:rsidRPr="00997572">
        <w:rPr>
          <w:i/>
          <w:iCs/>
          <w:lang w:eastAsia="ko-KR"/>
        </w:rPr>
        <w:t xml:space="preserve">, </w:t>
      </w:r>
      <w:r w:rsidRPr="008A4F0C">
        <w:rPr>
          <w:i/>
          <w:iCs/>
          <w:lang w:eastAsia="ko-KR"/>
        </w:rPr>
        <w:t xml:space="preserve">обеспечит защиту как фиксированной, так и фиксированной спутниковой службы, это значение п.п.м. используется в качестве единого критерия при применении п. </w:t>
      </w:r>
      <w:r w:rsidR="009F1C72" w:rsidRPr="008A4F0C">
        <w:rPr>
          <w:b/>
          <w:bCs/>
          <w:i/>
          <w:iCs/>
          <w:szCs w:val="22"/>
          <w:rPrChange w:id="384" w:author="Boldyreva, Natalia" w:date="2016-11-30T15:15:00Z">
            <w:rPr>
              <w:b/>
              <w:bCs/>
              <w:i/>
              <w:iCs/>
              <w:sz w:val="24"/>
              <w:szCs w:val="24"/>
              <w:lang w:val="en-GB"/>
            </w:rPr>
          </w:rPrChange>
        </w:rPr>
        <w:t>9.21</w:t>
      </w:r>
      <w:r w:rsidR="009F1C72" w:rsidRPr="008A4F0C">
        <w:rPr>
          <w:i/>
          <w:iCs/>
          <w:szCs w:val="22"/>
          <w:rPrChange w:id="385" w:author="Boldyreva, Natalia" w:date="2016-11-30T15:15:00Z">
            <w:rPr>
              <w:i/>
              <w:iCs/>
              <w:sz w:val="24"/>
              <w:szCs w:val="24"/>
              <w:lang w:val="en-GB"/>
            </w:rPr>
          </w:rPrChange>
        </w:rPr>
        <w:t xml:space="preserve">. </w:t>
      </w:r>
    </w:p>
    <w:p w14:paraId="5221A89C" w14:textId="413101A1" w:rsidR="00632D0A" w:rsidRPr="008A4F0C" w:rsidRDefault="00632D0A" w:rsidP="00312661">
      <w:pPr>
        <w:rPr>
          <w:rFonts w:cs="Times New Roman"/>
          <w:i/>
          <w:iCs/>
          <w:color w:val="000000"/>
          <w:lang w:val="ru-RU"/>
        </w:rPr>
      </w:pPr>
      <w:r w:rsidRPr="008A4F0C">
        <w:rPr>
          <w:i/>
          <w:iCs/>
          <w:lang w:val="ru-RU"/>
        </w:rPr>
        <w:t>Дата начала применения Правила: сразу после утверждения</w:t>
      </w:r>
      <w:r w:rsidR="00312661" w:rsidRPr="008A4F0C">
        <w:rPr>
          <w:i/>
          <w:iCs/>
          <w:lang w:val="ru-RU"/>
        </w:rPr>
        <w:t>.</w:t>
      </w:r>
    </w:p>
    <w:p w14:paraId="651A8505" w14:textId="77777777" w:rsidR="009F1C72" w:rsidRPr="008A4F0C" w:rsidRDefault="009F1C72" w:rsidP="009F1C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8A4F0C">
        <w:rPr>
          <w:rFonts w:asciiTheme="minorHAnsi" w:hAnsiTheme="minorHAnsi"/>
          <w:sz w:val="24"/>
          <w:szCs w:val="24"/>
          <w:lang w:val="ru-RU"/>
        </w:rPr>
        <w:br w:type="page"/>
      </w:r>
      <w:bookmarkStart w:id="386" w:name="_GoBack"/>
      <w:bookmarkEnd w:id="386"/>
    </w:p>
    <w:p w14:paraId="27904105" w14:textId="45768350" w:rsidR="009F1C72" w:rsidRPr="008A4F0C" w:rsidRDefault="00802C9B" w:rsidP="00312661">
      <w:pPr>
        <w:pStyle w:val="AnnexNo"/>
        <w:rPr>
          <w:lang w:val="ru-RU"/>
        </w:rPr>
      </w:pPr>
      <w:r w:rsidRPr="008A4F0C">
        <w:rPr>
          <w:lang w:val="ru-RU"/>
        </w:rPr>
        <w:lastRenderedPageBreak/>
        <w:t xml:space="preserve">ПРИЛОЖЕНИЕ </w:t>
      </w:r>
      <w:r w:rsidR="009F1C72" w:rsidRPr="008A4F0C">
        <w:rPr>
          <w:lang w:val="ru-RU"/>
        </w:rPr>
        <w:t>2</w:t>
      </w:r>
    </w:p>
    <w:p w14:paraId="0126D290" w14:textId="52DDB890" w:rsidR="009F1C72" w:rsidRPr="008A4F0C" w:rsidRDefault="00802C9B" w:rsidP="00312661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t>Правила, касающиеся</w:t>
      </w:r>
      <w:r w:rsidR="00312661" w:rsidRPr="008A4F0C">
        <w:rPr>
          <w:rFonts w:asciiTheme="minorHAnsi" w:hAnsiTheme="minorHAnsi"/>
          <w:b/>
          <w:bCs/>
          <w:sz w:val="28"/>
          <w:szCs w:val="28"/>
          <w:lang w:val="ru-RU"/>
        </w:rPr>
        <w:br/>
      </w:r>
      <w:r w:rsidR="00312661" w:rsidRPr="008A4F0C">
        <w:rPr>
          <w:rFonts w:asciiTheme="minorHAnsi" w:hAnsiTheme="minorHAnsi"/>
          <w:b/>
          <w:bCs/>
          <w:sz w:val="28"/>
          <w:szCs w:val="28"/>
          <w:lang w:val="ru-RU"/>
        </w:rPr>
        <w:br/>
      </w: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t xml:space="preserve">ПРИЛОЖЕНИЯ </w:t>
      </w:r>
      <w:r w:rsidR="009F1C72" w:rsidRPr="008A4F0C">
        <w:rPr>
          <w:rFonts w:asciiTheme="minorHAnsi" w:hAnsiTheme="minorHAnsi"/>
          <w:b/>
          <w:bCs/>
          <w:sz w:val="28"/>
          <w:szCs w:val="28"/>
          <w:lang w:val="ru-RU"/>
        </w:rPr>
        <w:t xml:space="preserve">30 </w:t>
      </w:r>
      <w:r w:rsidR="00312661" w:rsidRPr="008A4F0C">
        <w:rPr>
          <w:rFonts w:asciiTheme="minorHAnsi" w:hAnsiTheme="minorHAnsi"/>
          <w:b/>
          <w:bCs/>
          <w:sz w:val="28"/>
          <w:szCs w:val="28"/>
          <w:lang w:val="ru-RU"/>
        </w:rPr>
        <w:t>к РР</w:t>
      </w:r>
    </w:p>
    <w:p w14:paraId="49689742" w14:textId="46872757" w:rsidR="009F1C72" w:rsidRPr="008A4F0C" w:rsidRDefault="00920C25" w:rsidP="00920C25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600"/>
        <w:ind w:left="85" w:right="7938"/>
        <w:outlineLvl w:val="7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Ст</w:t>
      </w:r>
      <w:r w:rsidR="009F1C72" w:rsidRPr="008A4F0C">
        <w:rPr>
          <w:rFonts w:asciiTheme="minorHAnsi" w:hAnsiTheme="minorHAnsi" w:cs="Times New Roman"/>
          <w:b/>
          <w:szCs w:val="18"/>
          <w:lang w:val="ru-RU"/>
        </w:rPr>
        <w:t>. 4</w:t>
      </w:r>
    </w:p>
    <w:p w14:paraId="4C7F9A9D" w14:textId="0A9AA880" w:rsidR="009F1C72" w:rsidRPr="008A4F0C" w:rsidRDefault="00920C25" w:rsidP="00997572">
      <w:pPr>
        <w:pStyle w:val="Arttitle"/>
        <w:rPr>
          <w:rFonts w:ascii="Times New Roman" w:hAnsi="Times New Roman" w:cs="Times New Roman"/>
          <w:lang w:val="ru-RU"/>
        </w:rPr>
      </w:pPr>
      <w:r w:rsidRPr="008A4F0C">
        <w:rPr>
          <w:lang w:val="ru-RU"/>
        </w:rPr>
        <w:t xml:space="preserve">Процедуры внесения изменений в План для Района 2 </w:t>
      </w:r>
      <w:r w:rsidRPr="008A4F0C">
        <w:rPr>
          <w:lang w:val="ru-RU"/>
        </w:rPr>
        <w:br/>
        <w:t>или использования дополнительных присвоений в Районах 1 и 3</w:t>
      </w:r>
    </w:p>
    <w:p w14:paraId="565B63F5" w14:textId="77777777" w:rsidR="009F1C72" w:rsidRPr="008A4F0C" w:rsidRDefault="009F1C72" w:rsidP="00312661">
      <w:pPr>
        <w:pStyle w:val="Proposal"/>
      </w:pPr>
      <w:r w:rsidRPr="008A4F0C">
        <w:t>MOD</w:t>
      </w:r>
    </w:p>
    <w:p w14:paraId="0B168F90" w14:textId="77777777" w:rsidR="009F1C72" w:rsidRPr="008A4F0C" w:rsidRDefault="009F1C72" w:rsidP="009F1C72">
      <w:pPr>
        <w:keepNext/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280"/>
        <w:ind w:left="85" w:right="7938"/>
        <w:outlineLvl w:val="8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4.1.11</w:t>
      </w:r>
    </w:p>
    <w:p w14:paraId="7B8E4DD1" w14:textId="7414CC26" w:rsidR="009F1C72" w:rsidRPr="008A4F0C" w:rsidRDefault="00920C25" w:rsidP="009F1C72">
      <w:pPr>
        <w:rPr>
          <w:ins w:id="387" w:author="Botha, David" w:date="2016-11-25T14:57:00Z"/>
          <w:rFonts w:asciiTheme="minorHAnsi" w:hAnsiTheme="minorHAnsi"/>
          <w:b/>
          <w:bCs/>
          <w:sz w:val="24"/>
          <w:szCs w:val="24"/>
          <w:lang w:val="ru-RU"/>
        </w:rPr>
      </w:pPr>
      <w:r w:rsidRPr="008A4F0C">
        <w:rPr>
          <w:color w:val="000000"/>
          <w:lang w:val="ru-RU"/>
        </w:rPr>
        <w:t>См. кроме того, замечания к § 4.1.3 и 4.2.6, а также Правила процедуры, относящиеся к приемлемости форм заявок</w:t>
      </w:r>
      <w:r w:rsidR="009F1C72" w:rsidRPr="008A4F0C">
        <w:rPr>
          <w:rFonts w:asciiTheme="minorHAnsi" w:hAnsiTheme="minorHAnsi"/>
          <w:sz w:val="24"/>
          <w:szCs w:val="24"/>
          <w:lang w:val="ru-RU"/>
        </w:rPr>
        <w:t>.</w:t>
      </w:r>
    </w:p>
    <w:p w14:paraId="1EBC2C35" w14:textId="14718F4B" w:rsidR="00920C25" w:rsidRPr="008A4F0C" w:rsidRDefault="00920C25" w:rsidP="00312661">
      <w:pPr>
        <w:pStyle w:val="Note"/>
        <w:rPr>
          <w:ins w:id="388" w:author="Boldyreva, Natalia" w:date="2016-11-30T15:31:00Z"/>
          <w:lang w:val="ru-RU"/>
          <w:rPrChange w:id="389" w:author="Boldyreva, Natalia" w:date="2016-11-30T15:36:00Z">
            <w:rPr>
              <w:ins w:id="390" w:author="Boldyreva, Natalia" w:date="2016-11-30T15:31:00Z"/>
              <w:rFonts w:asciiTheme="minorHAnsi" w:hAnsiTheme="minorHAnsi"/>
              <w:lang w:val="en-GB"/>
            </w:rPr>
          </w:rPrChange>
        </w:rPr>
      </w:pPr>
      <w:ins w:id="391" w:author="Boldyreva, Natalia" w:date="2016-11-30T15:31:00Z">
        <w:r w:rsidRPr="008A4F0C">
          <w:rPr>
            <w:b/>
            <w:bCs/>
            <w:lang w:val="ru-RU"/>
          </w:rPr>
          <w:t>Примечание</w:t>
        </w:r>
      </w:ins>
      <w:ins w:id="392" w:author="Antipina, Nadezda" w:date="2016-12-01T09:43:00Z">
        <w:r w:rsidR="00312661" w:rsidRPr="008A4F0C">
          <w:rPr>
            <w:lang w:val="ru-RU"/>
          </w:rPr>
          <w:t>. −</w:t>
        </w:r>
      </w:ins>
      <w:ins w:id="393" w:author="Boldyreva, Natalia" w:date="2016-11-30T15:31:00Z">
        <w:r w:rsidRPr="008A4F0C">
          <w:rPr>
            <w:lang w:val="ru-RU"/>
            <w:rPrChange w:id="394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lang w:val="ru-RU"/>
          </w:rPr>
          <w:t>ВКР</w:t>
        </w:r>
        <w:r w:rsidRPr="008A4F0C">
          <w:rPr>
            <w:lang w:val="ru-RU"/>
            <w:rPrChange w:id="395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-15 </w:t>
        </w:r>
      </w:ins>
      <w:ins w:id="396" w:author="Boldyreva, Natalia" w:date="2016-11-30T15:32:00Z">
        <w:r w:rsidRPr="008A4F0C">
          <w:rPr>
            <w:lang w:val="ru-RU"/>
          </w:rPr>
          <w:t xml:space="preserve">на своем 8-м пленарном заседании </w:t>
        </w:r>
      </w:ins>
      <w:ins w:id="397" w:author="Boldyreva, Natalia" w:date="2016-11-30T15:31:00Z">
        <w:r w:rsidRPr="008A4F0C">
          <w:rPr>
            <w:lang w:val="ru-RU"/>
          </w:rPr>
          <w:t xml:space="preserve">приняла решение, касающееся Правил процедуры по пункту </w:t>
        </w:r>
        <w:r w:rsidRPr="008A4F0C">
          <w:rPr>
            <w:lang w:val="ru-RU"/>
            <w:rPrChange w:id="398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4.1.11 </w:t>
        </w:r>
      </w:ins>
      <w:ins w:id="399" w:author="Boldyreva, Natalia" w:date="2016-11-30T15:32:00Z">
        <w:r w:rsidRPr="008A4F0C">
          <w:rPr>
            <w:lang w:val="ru-RU"/>
          </w:rPr>
          <w:t xml:space="preserve">Приложений </w:t>
        </w:r>
      </w:ins>
      <w:ins w:id="400" w:author="Boldyreva, Natalia" w:date="2016-11-30T15:31:00Z">
        <w:r w:rsidRPr="008A4F0C">
          <w:rPr>
            <w:b/>
            <w:bCs/>
            <w:lang w:val="ru-RU"/>
            <w:rPrChange w:id="401" w:author="Boldyreva, Natalia" w:date="2016-11-30T15:32:00Z">
              <w:rPr>
                <w:rFonts w:asciiTheme="minorHAnsi" w:hAnsiTheme="minorHAnsi"/>
                <w:b/>
                <w:bCs/>
                <w:lang w:val="en-GB"/>
              </w:rPr>
            </w:rPrChange>
          </w:rPr>
          <w:t>30</w:t>
        </w:r>
        <w:r w:rsidRPr="008A4F0C">
          <w:rPr>
            <w:lang w:val="ru-RU"/>
            <w:rPrChange w:id="402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</w:ins>
      <w:ins w:id="403" w:author="Boldyreva, Natalia" w:date="2016-11-30T15:32:00Z">
        <w:r w:rsidRPr="008A4F0C">
          <w:rPr>
            <w:lang w:val="ru-RU"/>
          </w:rPr>
          <w:t>и</w:t>
        </w:r>
      </w:ins>
      <w:ins w:id="404" w:author="Boldyreva, Natalia" w:date="2016-11-30T15:31:00Z">
        <w:r w:rsidRPr="008A4F0C">
          <w:rPr>
            <w:lang w:val="ru-RU"/>
            <w:rPrChange w:id="405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b/>
            <w:bCs/>
            <w:lang w:val="ru-RU"/>
            <w:rPrChange w:id="406" w:author="Boldyreva, Natalia" w:date="2016-11-30T15:32:00Z">
              <w:rPr>
                <w:rFonts w:asciiTheme="minorHAnsi" w:hAnsiTheme="minorHAnsi"/>
                <w:b/>
                <w:bCs/>
                <w:lang w:val="en-GB"/>
              </w:rPr>
            </w:rPrChange>
          </w:rPr>
          <w:t>30</w:t>
        </w:r>
        <w:r w:rsidRPr="008A4F0C">
          <w:rPr>
            <w:b/>
            <w:bCs/>
            <w:lang w:val="ru-RU"/>
          </w:rPr>
          <w:t>A</w:t>
        </w:r>
        <w:r w:rsidRPr="008A4F0C">
          <w:rPr>
            <w:lang w:val="ru-RU"/>
            <w:rPrChange w:id="407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</w:ins>
      <w:ins w:id="408" w:author="Boldyreva, Natalia" w:date="2016-11-30T15:32:00Z">
        <w:r w:rsidRPr="008A4F0C">
          <w:rPr>
            <w:lang w:val="ru-RU"/>
          </w:rPr>
          <w:t>РР</w:t>
        </w:r>
      </w:ins>
      <w:ins w:id="409" w:author="Boldyreva, Natalia" w:date="2016-11-30T15:33:00Z">
        <w:r w:rsidRPr="008A4F0C">
          <w:rPr>
            <w:lang w:val="ru-RU"/>
          </w:rPr>
          <w:t xml:space="preserve"> (пункты </w:t>
        </w:r>
      </w:ins>
      <w:ins w:id="410" w:author="Boldyreva, Natalia" w:date="2016-11-30T15:31:00Z">
        <w:r w:rsidRPr="008A4F0C">
          <w:rPr>
            <w:lang w:val="ru-RU"/>
            <w:rPrChange w:id="411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>1.39</w:t>
        </w:r>
      </w:ins>
      <w:ins w:id="412" w:author="Boldyreva, Natalia" w:date="2016-11-30T15:34:00Z">
        <w:r w:rsidRPr="008A4F0C">
          <w:rPr>
            <w:lang w:val="ru-RU"/>
          </w:rPr>
          <w:t>−</w:t>
        </w:r>
      </w:ins>
      <w:ins w:id="413" w:author="Boldyreva, Natalia" w:date="2016-11-30T15:31:00Z">
        <w:r w:rsidRPr="008A4F0C">
          <w:rPr>
            <w:lang w:val="ru-RU"/>
            <w:rPrChange w:id="414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1.42 </w:t>
        </w:r>
      </w:ins>
      <w:ins w:id="415" w:author="Boldyreva, Natalia" w:date="2016-11-30T15:34:00Z">
        <w:r w:rsidRPr="008A4F0C">
          <w:rPr>
            <w:lang w:val="ru-RU"/>
          </w:rPr>
          <w:t>Док</w:t>
        </w:r>
      </w:ins>
      <w:ins w:id="416" w:author="Boldyreva, Natalia" w:date="2016-11-30T15:31:00Z">
        <w:r w:rsidRPr="008A4F0C">
          <w:rPr>
            <w:lang w:val="ru-RU"/>
            <w:rPrChange w:id="417" w:author="Boldyreva, Natalia" w:date="2016-11-30T15:32:00Z">
              <w:rPr>
                <w:rFonts w:asciiTheme="minorHAnsi" w:hAnsiTheme="minorHAnsi"/>
                <w:lang w:val="en-GB"/>
              </w:rPr>
            </w:rPrChange>
          </w:rPr>
          <w:t xml:space="preserve">. </w:t>
        </w:r>
        <w:r w:rsidRPr="008A4F0C">
          <w:rPr>
            <w:lang w:val="ru-RU"/>
          </w:rPr>
          <w:t xml:space="preserve">CMR15/505, </w:t>
        </w:r>
      </w:ins>
      <w:ins w:id="418" w:author="Boldyreva, Natalia" w:date="2016-11-30T16:00:00Z">
        <w:r w:rsidR="00C851F3" w:rsidRPr="008A4F0C">
          <w:rPr>
            <w:lang w:val="ru-RU"/>
          </w:rPr>
          <w:t>утверждение</w:t>
        </w:r>
      </w:ins>
      <w:ins w:id="419" w:author="Boldyreva, Natalia" w:date="2016-11-30T15:35:00Z">
        <w:r w:rsidRPr="008A4F0C">
          <w:rPr>
            <w:lang w:val="ru-RU"/>
          </w:rPr>
          <w:t xml:space="preserve"> Док.</w:t>
        </w:r>
      </w:ins>
      <w:ins w:id="420" w:author="Boldyreva, Natalia" w:date="2016-11-30T15:31:00Z">
        <w:r w:rsidRPr="008A4F0C">
          <w:rPr>
            <w:lang w:val="ru-RU"/>
          </w:rPr>
          <w:t xml:space="preserve"> CMR</w:t>
        </w:r>
        <w:r w:rsidRPr="008A4F0C">
          <w:rPr>
            <w:lang w:val="ru-RU"/>
            <w:rPrChange w:id="421" w:author="Boldyreva, Natalia" w:date="2016-11-30T15:36:00Z">
              <w:rPr>
                <w:rFonts w:asciiTheme="minorHAnsi" w:hAnsiTheme="minorHAnsi"/>
                <w:lang w:val="en-GB"/>
              </w:rPr>
            </w:rPrChange>
          </w:rPr>
          <w:t>15/416</w:t>
        </w:r>
      </w:ins>
      <w:ins w:id="422" w:author="Boldyreva, Natalia" w:date="2016-11-30T15:35:00Z">
        <w:r w:rsidRPr="008A4F0C">
          <w:rPr>
            <w:lang w:val="ru-RU"/>
          </w:rPr>
          <w:t xml:space="preserve"> в отношении раздела </w:t>
        </w:r>
      </w:ins>
      <w:ins w:id="423" w:author="Boldyreva, Natalia" w:date="2016-11-30T15:31:00Z">
        <w:r w:rsidRPr="008A4F0C">
          <w:rPr>
            <w:lang w:val="ru-RU"/>
            <w:rPrChange w:id="424" w:author="Boldyreva, Natalia" w:date="2016-11-30T15:36:00Z">
              <w:rPr>
                <w:rFonts w:asciiTheme="minorHAnsi" w:hAnsiTheme="minorHAnsi"/>
                <w:lang w:val="en-GB"/>
              </w:rPr>
            </w:rPrChange>
          </w:rPr>
          <w:t xml:space="preserve">3.2.6.4 </w:t>
        </w:r>
      </w:ins>
      <w:ins w:id="425" w:author="Boldyreva, Natalia" w:date="2016-11-30T15:36:00Z">
        <w:r w:rsidRPr="008A4F0C">
          <w:rPr>
            <w:lang w:val="ru-RU"/>
          </w:rPr>
          <w:t>Док</w:t>
        </w:r>
      </w:ins>
      <w:ins w:id="426" w:author="Boldyreva, Natalia" w:date="2016-11-30T15:31:00Z">
        <w:r w:rsidRPr="008A4F0C">
          <w:rPr>
            <w:lang w:val="ru-RU"/>
            <w:rPrChange w:id="427" w:author="Boldyreva, Natalia" w:date="2016-11-30T15:36:00Z">
              <w:rPr>
                <w:rFonts w:asciiTheme="minorHAnsi" w:hAnsiTheme="minorHAnsi"/>
                <w:lang w:val="en-GB"/>
              </w:rPr>
            </w:rPrChange>
          </w:rPr>
          <w:t>. 4 (</w:t>
        </w:r>
        <w:r w:rsidRPr="008A4F0C">
          <w:rPr>
            <w:lang w:val="ru-RU"/>
          </w:rPr>
          <w:t>Add</w:t>
        </w:r>
        <w:r w:rsidRPr="008A4F0C">
          <w:rPr>
            <w:lang w:val="ru-RU"/>
            <w:rPrChange w:id="428" w:author="Boldyreva, Natalia" w:date="2016-11-30T15:36:00Z">
              <w:rPr>
                <w:rFonts w:asciiTheme="minorHAnsi" w:hAnsiTheme="minorHAnsi"/>
                <w:lang w:val="en-GB"/>
              </w:rPr>
            </w:rPrChange>
          </w:rPr>
          <w:t>2) (</w:t>
        </w:r>
        <w:r w:rsidRPr="008A4F0C">
          <w:rPr>
            <w:lang w:val="ru-RU"/>
          </w:rPr>
          <w:t>Rev</w:t>
        </w:r>
        <w:r w:rsidRPr="008A4F0C">
          <w:rPr>
            <w:lang w:val="ru-RU"/>
            <w:rPrChange w:id="429" w:author="Boldyreva, Natalia" w:date="2016-11-30T15:36:00Z">
              <w:rPr>
                <w:rFonts w:asciiTheme="minorHAnsi" w:hAnsiTheme="minorHAnsi"/>
                <w:lang w:val="en-GB"/>
              </w:rPr>
            </w:rPrChange>
          </w:rPr>
          <w:t>1)</w:t>
        </w:r>
      </w:ins>
      <w:ins w:id="430" w:author="Boldyreva, Natalia" w:date="2016-11-30T16:02:00Z">
        <w:r w:rsidR="00C851F3" w:rsidRPr="008A4F0C">
          <w:rPr>
            <w:lang w:val="ru-RU"/>
          </w:rPr>
          <w:t>)</w:t>
        </w:r>
      </w:ins>
      <w:ins w:id="431" w:author="Boldyreva, Natalia" w:date="2016-11-30T16:05:00Z">
        <w:r w:rsidR="00C851F3" w:rsidRPr="008A4F0C">
          <w:rPr>
            <w:lang w:val="ru-RU"/>
          </w:rPr>
          <w:t>,</w:t>
        </w:r>
      </w:ins>
      <w:ins w:id="432" w:author="Boldyreva, Natalia" w:date="2016-11-30T15:36:00Z">
        <w:r w:rsidRPr="008A4F0C">
          <w:rPr>
            <w:lang w:val="ru-RU"/>
          </w:rPr>
          <w:t xml:space="preserve"> следующего содержания: </w:t>
        </w:r>
      </w:ins>
    </w:p>
    <w:p w14:paraId="5A0FAA1B" w14:textId="2507B9E9" w:rsidR="0051287E" w:rsidRPr="00997572" w:rsidRDefault="0051287E" w:rsidP="00997572">
      <w:pPr>
        <w:pStyle w:val="Note"/>
        <w:rPr>
          <w:ins w:id="433" w:author="Boldyreva, Natalia" w:date="2016-11-30T15:42:00Z"/>
          <w:rFonts w:eastAsia="Malgun Gothic"/>
          <w:i/>
          <w:iCs/>
          <w:lang w:val="ru-RU" w:eastAsia="ko-KR"/>
          <w:rPrChange w:id="434" w:author="Boldyreva, Natalia" w:date="2016-11-30T15:42:00Z">
            <w:rPr>
              <w:ins w:id="435" w:author="Boldyreva, Natalia" w:date="2016-11-30T15:42:00Z"/>
              <w:rFonts w:asciiTheme="majorBidi" w:eastAsia="Malgun Gothic" w:hAnsiTheme="majorBidi" w:cstheme="majorBidi"/>
              <w:bCs/>
              <w:sz w:val="18"/>
              <w:szCs w:val="18"/>
              <w:lang w:val="ru-RU" w:eastAsia="ko-KR"/>
            </w:rPr>
          </w:rPrChange>
        </w:rPr>
      </w:pPr>
      <w:bookmarkStart w:id="436" w:name="lt_pId486"/>
      <w:ins w:id="437" w:author="Boldyreva, Natalia" w:date="2016-11-30T15:42:00Z">
        <w:r w:rsidRPr="00997572">
          <w:rPr>
            <w:rFonts w:eastAsia="Malgun Gothic"/>
            <w:i/>
            <w:iCs/>
            <w:lang w:val="ru-RU" w:eastAsia="ko-KR"/>
            <w:rPrChange w:id="438" w:author="Boldyreva, Natalia" w:date="2016-11-30T15:42:00Z">
              <w:rPr>
                <w:rFonts w:asciiTheme="majorBidi" w:eastAsia="Malgun Gothic" w:hAnsiTheme="majorBidi" w:cstheme="majorBidi"/>
                <w:bCs/>
                <w:sz w:val="18"/>
                <w:szCs w:val="18"/>
                <w:lang w:val="ru-RU" w:eastAsia="ko-KR"/>
              </w:rPr>
            </w:rPrChange>
          </w:rPr>
          <w:t xml:space="preserve">"В п. 3.2.6.2 Документа 4(Add.2)(Rev.1) Директор описал применяемую Бюро практику рассмотрения </w:t>
        </w:r>
        <w:r w:rsidRPr="00997572">
          <w:rPr>
            <w:i/>
            <w:iCs/>
            <w:lang w:val="ru-RU"/>
            <w:rPrChange w:id="439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представлений по Части B, полученных согласно § 4.1.12 Приложений </w:t>
        </w:r>
        <w:r w:rsidRPr="00997572">
          <w:rPr>
            <w:b/>
            <w:i/>
            <w:iCs/>
            <w:lang w:val="ru-RU"/>
            <w:rPrChange w:id="440" w:author="Boldyreva, Natalia" w:date="2016-11-30T15:42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</w:t>
        </w:r>
        <w:r w:rsidRPr="00997572">
          <w:rPr>
            <w:i/>
            <w:iCs/>
            <w:lang w:val="ru-RU"/>
            <w:rPrChange w:id="441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 и </w:t>
        </w:r>
        <w:r w:rsidRPr="00997572">
          <w:rPr>
            <w:b/>
            <w:i/>
            <w:iCs/>
            <w:lang w:val="ru-RU"/>
            <w:rPrChange w:id="442" w:author="Boldyreva, Natalia" w:date="2016-11-30T15:42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30A</w:t>
        </w:r>
        <w:bookmarkEnd w:id="436"/>
        <w:r w:rsidRPr="00997572">
          <w:rPr>
            <w:rFonts w:eastAsia="Malgun Gothic"/>
            <w:i/>
            <w:iCs/>
            <w:lang w:val="ru-RU" w:eastAsia="ko-KR"/>
            <w:rPrChange w:id="443" w:author="Boldyreva, Natalia" w:date="2016-11-30T15:42:00Z">
              <w:rPr>
                <w:rFonts w:asciiTheme="majorBidi" w:eastAsia="Malgun Gothic" w:hAnsiTheme="majorBidi" w:cstheme="majorBidi"/>
                <w:bCs/>
                <w:sz w:val="18"/>
                <w:szCs w:val="18"/>
                <w:lang w:val="ru-RU" w:eastAsia="ko-KR"/>
              </w:rPr>
            </w:rPrChange>
          </w:rPr>
          <w:t xml:space="preserve">. </w:t>
        </w:r>
      </w:ins>
    </w:p>
    <w:p w14:paraId="25FDB5E3" w14:textId="77777777" w:rsidR="0051287E" w:rsidRPr="008A4F0C" w:rsidRDefault="0051287E" w:rsidP="00312661">
      <w:pPr>
        <w:pStyle w:val="Note"/>
        <w:rPr>
          <w:ins w:id="444" w:author="Boldyreva, Natalia" w:date="2016-11-30T15:42:00Z"/>
          <w:i/>
          <w:iCs/>
          <w:lang w:val="ru-RU"/>
          <w:rPrChange w:id="445" w:author="Boldyreva, Natalia" w:date="2016-11-30T15:42:00Z">
            <w:rPr>
              <w:ins w:id="446" w:author="Boldyreva, Natalia" w:date="2016-11-30T15:42:00Z"/>
              <w:rFonts w:asciiTheme="majorBidi" w:hAnsiTheme="majorBidi" w:cstheme="majorBidi"/>
              <w:sz w:val="18"/>
              <w:szCs w:val="18"/>
              <w:lang w:val="ru-RU"/>
            </w:rPr>
          </w:rPrChange>
        </w:rPr>
      </w:pPr>
      <w:ins w:id="447" w:author="Boldyreva, Natalia" w:date="2016-11-30T15:42:00Z">
        <w:r w:rsidRPr="008A4F0C">
          <w:rPr>
            <w:i/>
            <w:iCs/>
            <w:lang w:val="ru-RU"/>
            <w:rPrChange w:id="448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Бюро определяет список администраций, присвоения которых считаются затронутыми и получающими в результате изменения больше помех, чем создавалось по первоначальному предложению, в соответствии с § 4.1.11. Далее, Бюро просит заявляющую администрацию изменить представленные характеристики для исключения определенных выше администраций из списка или вновь применить положения § 4.1 Приложений </w:t>
        </w:r>
        <w:r w:rsidRPr="008A4F0C">
          <w:rPr>
            <w:b/>
            <w:bCs/>
            <w:i/>
            <w:iCs/>
            <w:lang w:val="ru-RU"/>
            <w:rPrChange w:id="449" w:author="Boldyreva, Natalia" w:date="2016-11-30T15:42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</w:t>
        </w:r>
        <w:r w:rsidRPr="008A4F0C">
          <w:rPr>
            <w:i/>
            <w:iCs/>
            <w:lang w:val="ru-RU"/>
            <w:rPrChange w:id="450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 и </w:t>
        </w:r>
        <w:r w:rsidRPr="008A4F0C">
          <w:rPr>
            <w:b/>
            <w:bCs/>
            <w:i/>
            <w:iCs/>
            <w:lang w:val="ru-RU"/>
            <w:rPrChange w:id="451" w:author="Boldyreva, Natalia" w:date="2016-11-30T15:42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30A</w:t>
        </w:r>
        <w:r w:rsidRPr="008A4F0C">
          <w:rPr>
            <w:i/>
            <w:iCs/>
            <w:lang w:val="ru-RU"/>
            <w:rPrChange w:id="452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>.</w:t>
        </w:r>
        <w:bookmarkStart w:id="453" w:name="lt_pId489"/>
      </w:ins>
    </w:p>
    <w:p w14:paraId="11378468" w14:textId="77777777" w:rsidR="0051287E" w:rsidRPr="008A4F0C" w:rsidRDefault="0051287E" w:rsidP="00312661">
      <w:pPr>
        <w:pStyle w:val="Note"/>
        <w:rPr>
          <w:ins w:id="454" w:author="Boldyreva, Natalia" w:date="2016-11-30T15:42:00Z"/>
          <w:rFonts w:asciiTheme="minorHAnsi" w:eastAsia="Malgun Gothic" w:hAnsiTheme="minorHAnsi" w:cstheme="majorBidi"/>
          <w:bCs/>
          <w:i/>
          <w:iCs/>
          <w:lang w:val="ru-RU" w:eastAsia="ko-KR"/>
          <w:rPrChange w:id="455" w:author="Boldyreva, Natalia" w:date="2016-11-30T15:42:00Z">
            <w:rPr>
              <w:ins w:id="456" w:author="Boldyreva, Natalia" w:date="2016-11-30T15:42:00Z"/>
              <w:rFonts w:asciiTheme="majorBidi" w:eastAsia="Malgun Gothic" w:hAnsiTheme="majorBidi" w:cstheme="majorBidi"/>
              <w:bCs/>
              <w:sz w:val="18"/>
              <w:szCs w:val="18"/>
              <w:lang w:val="ru-RU" w:eastAsia="ko-KR"/>
            </w:rPr>
          </w:rPrChange>
        </w:rPr>
      </w:pPr>
      <w:ins w:id="457" w:author="Boldyreva, Natalia" w:date="2016-11-30T15:42:00Z">
        <w:r w:rsidRPr="008A4F0C">
          <w:rPr>
            <w:rFonts w:asciiTheme="minorHAnsi" w:hAnsiTheme="minorHAnsi" w:cstheme="majorBidi"/>
            <w:i/>
            <w:iCs/>
            <w:lang w:val="ru-RU"/>
            <w:rPrChange w:id="458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В ответ на просьбу Бюро некоторые администрации представляют ему согласие администрации, </w:t>
        </w:r>
        <w:r w:rsidRPr="008A4F0C">
          <w:rPr>
            <w:lang w:val="ru-RU"/>
            <w:rPrChange w:id="459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>определенной</w:t>
        </w:r>
        <w:r w:rsidRPr="008A4F0C">
          <w:rPr>
            <w:rFonts w:asciiTheme="minorHAnsi" w:hAnsiTheme="minorHAnsi" w:cstheme="majorBidi"/>
            <w:i/>
            <w:iCs/>
            <w:lang w:val="ru-RU"/>
            <w:rPrChange w:id="460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 в соответствии с § 4.1.11.</w:t>
        </w:r>
        <w:bookmarkEnd w:id="453"/>
      </w:ins>
    </w:p>
    <w:p w14:paraId="19DF5370" w14:textId="77777777" w:rsidR="0051287E" w:rsidRPr="008A4F0C" w:rsidRDefault="0051287E" w:rsidP="00312661">
      <w:pPr>
        <w:pStyle w:val="Note"/>
        <w:rPr>
          <w:ins w:id="461" w:author="Boldyreva, Natalia" w:date="2016-11-30T15:42:00Z"/>
          <w:rFonts w:asciiTheme="minorHAnsi" w:eastAsia="Malgun Gothic" w:hAnsiTheme="minorHAnsi" w:cstheme="majorBidi"/>
          <w:bCs/>
          <w:i/>
          <w:iCs/>
          <w:lang w:val="ru-RU" w:eastAsia="ko-KR"/>
          <w:rPrChange w:id="462" w:author="Boldyreva, Natalia" w:date="2016-11-30T15:42:00Z">
            <w:rPr>
              <w:ins w:id="463" w:author="Boldyreva, Natalia" w:date="2016-11-30T15:42:00Z"/>
              <w:rFonts w:asciiTheme="majorBidi" w:eastAsia="Malgun Gothic" w:hAnsiTheme="majorBidi" w:cstheme="majorBidi"/>
              <w:bCs/>
              <w:sz w:val="18"/>
              <w:szCs w:val="18"/>
              <w:lang w:val="ru-RU" w:eastAsia="ko-KR"/>
            </w:rPr>
          </w:rPrChange>
        </w:rPr>
      </w:pPr>
      <w:bookmarkStart w:id="464" w:name="lt_pId490"/>
      <w:ins w:id="465" w:author="Boldyreva, Natalia" w:date="2016-11-30T15:42:00Z">
        <w:r w:rsidRPr="008A4F0C">
          <w:rPr>
            <w:lang w:val="ru-RU"/>
            <w:rPrChange w:id="466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>Поскольку</w:t>
        </w:r>
        <w:r w:rsidRPr="008A4F0C">
          <w:rPr>
            <w:rFonts w:asciiTheme="minorHAnsi" w:hAnsiTheme="minorHAnsi" w:cstheme="majorBidi"/>
            <w:i/>
            <w:iCs/>
            <w:lang w:val="ru-RU"/>
            <w:rPrChange w:id="467" w:author="Boldyreva, Natalia" w:date="2016-11-30T15:42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 согласие принимать дополнительные помехи представлено, а § 4.1.11 в явном виде не исключает эту возможность, Бюро не отклоняет такие согласия.</w:t>
        </w:r>
        <w:bookmarkEnd w:id="464"/>
      </w:ins>
    </w:p>
    <w:p w14:paraId="194CE872" w14:textId="3473E4CE" w:rsidR="009F1C72" w:rsidRPr="008A4F0C" w:rsidRDefault="0051287E" w:rsidP="00312661">
      <w:pPr>
        <w:pStyle w:val="Note"/>
        <w:rPr>
          <w:rFonts w:asciiTheme="minorHAnsi" w:hAnsiTheme="minorHAnsi" w:cstheme="majorBidi"/>
          <w:i/>
          <w:iCs/>
          <w:color w:val="000000" w:themeColor="text1"/>
          <w:lang w:val="ru-RU"/>
        </w:rPr>
      </w:pPr>
      <w:ins w:id="468" w:author="Boldyreva, Natalia" w:date="2016-11-30T15:42:00Z">
        <w:r w:rsidRPr="008A4F0C">
          <w:rPr>
            <w:rFonts w:asciiTheme="minorHAnsi" w:hAnsiTheme="minorHAnsi" w:cstheme="majorBidi"/>
            <w:i/>
            <w:iCs/>
            <w:color w:val="000000" w:themeColor="text1"/>
            <w:lang w:val="ru-RU"/>
            <w:rPrChange w:id="469" w:author="Boldyreva, Natalia" w:date="2016-11-30T15:42:00Z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ru-RU"/>
              </w:rPr>
            </w:rPrChange>
          </w:rPr>
          <w:t>ВКР</w:t>
        </w:r>
        <w:r w:rsidRPr="008A4F0C">
          <w:rPr>
            <w:rFonts w:asciiTheme="minorHAnsi" w:hAnsiTheme="minorHAnsi" w:cstheme="majorBidi"/>
            <w:i/>
            <w:iCs/>
            <w:color w:val="000000" w:themeColor="text1"/>
            <w:lang w:val="ru-RU"/>
            <w:rPrChange w:id="470" w:author="Boldyreva, Natalia" w:date="2016-11-30T15:42:00Z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ru-RU"/>
              </w:rPr>
            </w:rPrChange>
          </w:rPr>
          <w:noBreakHyphen/>
          <w:t>15 одобрила применяемую в настоящее время в БР практику, которая изложена в этом разделе".</w:t>
        </w:r>
      </w:ins>
    </w:p>
    <w:p w14:paraId="6479BFA8" w14:textId="77777777" w:rsidR="00312661" w:rsidRPr="008A4F0C" w:rsidRDefault="0031266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br w:type="page"/>
      </w:r>
    </w:p>
    <w:p w14:paraId="0C9C7F8B" w14:textId="3A7C9EE9" w:rsidR="009F1C72" w:rsidRPr="008A4F0C" w:rsidRDefault="00815680" w:rsidP="00312661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lastRenderedPageBreak/>
        <w:t>Правила, касающиеся</w:t>
      </w:r>
      <w:r w:rsidR="00312661" w:rsidRPr="008A4F0C">
        <w:rPr>
          <w:rFonts w:asciiTheme="minorHAnsi" w:hAnsiTheme="minorHAnsi"/>
          <w:b/>
          <w:bCs/>
          <w:sz w:val="28"/>
          <w:szCs w:val="28"/>
          <w:lang w:val="ru-RU"/>
        </w:rPr>
        <w:br/>
      </w:r>
      <w:r w:rsidR="00312661" w:rsidRPr="008A4F0C">
        <w:rPr>
          <w:rFonts w:asciiTheme="minorHAnsi" w:hAnsiTheme="minorHAnsi"/>
          <w:b/>
          <w:bCs/>
          <w:sz w:val="28"/>
          <w:szCs w:val="28"/>
          <w:lang w:val="ru-RU"/>
        </w:rPr>
        <w:br/>
      </w: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t>ПРИЛОЖЕНИЯ 30А к РР</w:t>
      </w:r>
    </w:p>
    <w:p w14:paraId="6AD59D7C" w14:textId="77777777" w:rsidR="009F1C72" w:rsidRPr="008A4F0C" w:rsidRDefault="009F1C72" w:rsidP="00312661">
      <w:pPr>
        <w:pStyle w:val="Proposal"/>
      </w:pPr>
      <w:r w:rsidRPr="008A4F0C">
        <w:t>ADD</w:t>
      </w:r>
    </w:p>
    <w:p w14:paraId="20077B69" w14:textId="4BA33C4D" w:rsidR="009F1C72" w:rsidRPr="008A4F0C" w:rsidRDefault="00815680" w:rsidP="009F1C72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600"/>
        <w:ind w:left="85" w:right="7938"/>
        <w:outlineLvl w:val="7"/>
        <w:rPr>
          <w:rFonts w:asciiTheme="minorHAnsi" w:hAnsiTheme="minorHAnsi" w:cs="Times New Roman"/>
          <w:b/>
          <w:sz w:val="24"/>
          <w:szCs w:val="20"/>
          <w:lang w:val="ru-RU"/>
        </w:rPr>
      </w:pPr>
      <w:r w:rsidRPr="008A4F0C">
        <w:rPr>
          <w:rFonts w:asciiTheme="minorHAnsi" w:hAnsiTheme="minorHAnsi" w:cs="Times New Roman"/>
          <w:b/>
          <w:sz w:val="24"/>
          <w:szCs w:val="20"/>
          <w:lang w:val="ru-RU"/>
        </w:rPr>
        <w:t>Ст</w:t>
      </w:r>
      <w:r w:rsidR="009F1C72" w:rsidRPr="008A4F0C">
        <w:rPr>
          <w:rFonts w:asciiTheme="minorHAnsi" w:hAnsiTheme="minorHAnsi" w:cs="Times New Roman"/>
          <w:b/>
          <w:sz w:val="24"/>
          <w:szCs w:val="20"/>
          <w:lang w:val="ru-RU"/>
        </w:rPr>
        <w:t>. 2A</w:t>
      </w:r>
    </w:p>
    <w:p w14:paraId="5A162B35" w14:textId="4F743620" w:rsidR="009F1C72" w:rsidRPr="008A4F0C" w:rsidRDefault="008F6873" w:rsidP="00997572">
      <w:pPr>
        <w:pStyle w:val="Arttitle"/>
        <w:rPr>
          <w:lang w:val="ru-RU"/>
        </w:rPr>
      </w:pPr>
      <w:r w:rsidRPr="008A4F0C">
        <w:rPr>
          <w:lang w:val="ru-RU"/>
        </w:rPr>
        <w:t xml:space="preserve">Использование защитных интервалов </w:t>
      </w:r>
    </w:p>
    <w:p w14:paraId="1F8475B6" w14:textId="77777777" w:rsidR="009F1C72" w:rsidRPr="008A4F0C" w:rsidRDefault="009F1C72" w:rsidP="009F1C72">
      <w:pPr>
        <w:keepNext/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280"/>
        <w:ind w:left="85" w:right="7938"/>
        <w:outlineLvl w:val="8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2A.1.2</w:t>
      </w:r>
    </w:p>
    <w:p w14:paraId="3AD8005C" w14:textId="2C61BC43" w:rsidR="006D3C71" w:rsidRPr="008A4F0C" w:rsidRDefault="006D3C71" w:rsidP="00997572">
      <w:pPr>
        <w:pStyle w:val="Note"/>
        <w:rPr>
          <w:rFonts w:asciiTheme="minorHAnsi" w:hAnsiTheme="minorHAnsi"/>
          <w:lang w:val="ru-RU"/>
        </w:rPr>
      </w:pPr>
      <w:r w:rsidRPr="008A4F0C">
        <w:rPr>
          <w:rFonts w:asciiTheme="minorHAnsi" w:hAnsiTheme="minorHAnsi"/>
          <w:b/>
          <w:bCs/>
          <w:lang w:val="ru-RU"/>
        </w:rPr>
        <w:t>Примечание</w:t>
      </w:r>
      <w:r w:rsidR="00312661" w:rsidRPr="008A4F0C">
        <w:rPr>
          <w:rFonts w:asciiTheme="minorHAnsi" w:hAnsiTheme="minorHAnsi"/>
          <w:lang w:val="ru-RU"/>
        </w:rPr>
        <w:t>. −</w:t>
      </w:r>
      <w:r w:rsidRPr="008A4F0C">
        <w:rPr>
          <w:rFonts w:asciiTheme="minorHAnsi" w:hAnsiTheme="minorHAnsi"/>
          <w:lang w:val="ru-RU"/>
        </w:rPr>
        <w:t xml:space="preserve"> ВКР</w:t>
      </w:r>
      <w:r w:rsidR="009F1C72" w:rsidRPr="008A4F0C">
        <w:rPr>
          <w:rFonts w:asciiTheme="minorHAnsi" w:hAnsiTheme="minorHAnsi"/>
          <w:lang w:val="ru-RU"/>
        </w:rPr>
        <w:t xml:space="preserve">-15 </w:t>
      </w:r>
      <w:r w:rsidRPr="008A4F0C">
        <w:rPr>
          <w:rFonts w:asciiTheme="minorHAnsi" w:hAnsiTheme="minorHAnsi"/>
          <w:lang w:val="ru-RU"/>
        </w:rPr>
        <w:t xml:space="preserve">на своем 8-м пленарном заседании приняла решение, касающееся критериев </w:t>
      </w:r>
      <w:r w:rsidRPr="008A4F0C">
        <w:rPr>
          <w:lang w:val="ru-RU"/>
        </w:rPr>
        <w:t xml:space="preserve">координации согласно § 9.7 для поступающей спутниковой сети </w:t>
      </w:r>
      <w:r w:rsidR="00C851F3" w:rsidRPr="008A4F0C">
        <w:rPr>
          <w:lang w:val="ru-RU"/>
        </w:rPr>
        <w:t xml:space="preserve">в соответствии со Статьей </w:t>
      </w:r>
      <w:r w:rsidRPr="008A4F0C">
        <w:rPr>
          <w:lang w:val="ru-RU"/>
        </w:rPr>
        <w:t xml:space="preserve">2A (Функция </w:t>
      </w:r>
      <w:r w:rsidRPr="00E11C2E">
        <w:rPr>
          <w:lang w:val="ru-RU"/>
        </w:rPr>
        <w:t>космической</w:t>
      </w:r>
      <w:r w:rsidRPr="008A4F0C">
        <w:rPr>
          <w:lang w:val="ru-RU"/>
        </w:rPr>
        <w:t xml:space="preserve"> эксплуатации) Приложения </w:t>
      </w:r>
      <w:r w:rsidRPr="008A4F0C">
        <w:rPr>
          <w:rFonts w:asciiTheme="minorHAnsi" w:hAnsiTheme="minorHAnsi"/>
          <w:b/>
          <w:bCs/>
          <w:lang w:val="ru-RU"/>
        </w:rPr>
        <w:t>30A</w:t>
      </w:r>
      <w:r w:rsidRPr="008A4F0C">
        <w:rPr>
          <w:lang w:val="ru-RU"/>
        </w:rPr>
        <w:t xml:space="preserve"> РР в полосе частот 14,5–14,8 ГГц</w:t>
      </w:r>
      <w:r w:rsidR="009F1C72" w:rsidRPr="008A4F0C">
        <w:rPr>
          <w:rFonts w:asciiTheme="minorHAnsi" w:hAnsiTheme="minorHAnsi"/>
          <w:lang w:val="ru-RU"/>
        </w:rPr>
        <w:t xml:space="preserve"> </w:t>
      </w:r>
      <w:r w:rsidR="00C851F3" w:rsidRPr="008A4F0C">
        <w:rPr>
          <w:rFonts w:asciiTheme="minorHAnsi" w:hAnsiTheme="minorHAnsi"/>
          <w:lang w:val="ru-RU"/>
        </w:rPr>
        <w:t>(пункты</w:t>
      </w:r>
      <w:r w:rsidR="009F1C72" w:rsidRPr="008A4F0C">
        <w:rPr>
          <w:rFonts w:asciiTheme="minorHAnsi" w:hAnsiTheme="minorHAnsi"/>
          <w:lang w:val="ru-RU"/>
        </w:rPr>
        <w:t xml:space="preserve"> 1.39</w:t>
      </w:r>
      <w:r w:rsidR="00C851F3" w:rsidRPr="008A4F0C">
        <w:rPr>
          <w:rFonts w:asciiTheme="minorHAnsi" w:hAnsiTheme="minorHAnsi"/>
          <w:lang w:val="ru-RU"/>
        </w:rPr>
        <w:t>−</w:t>
      </w:r>
      <w:r w:rsidR="009F1C72" w:rsidRPr="008A4F0C">
        <w:rPr>
          <w:rFonts w:asciiTheme="minorHAnsi" w:hAnsiTheme="minorHAnsi"/>
          <w:lang w:val="ru-RU"/>
        </w:rPr>
        <w:t xml:space="preserve">1.42 </w:t>
      </w:r>
      <w:r w:rsidR="00C851F3" w:rsidRPr="008A4F0C">
        <w:rPr>
          <w:rFonts w:asciiTheme="minorHAnsi" w:hAnsiTheme="minorHAnsi"/>
          <w:lang w:val="ru-RU"/>
        </w:rPr>
        <w:t xml:space="preserve">Док. </w:t>
      </w:r>
      <w:r w:rsidR="009F1C72" w:rsidRPr="008A4F0C">
        <w:rPr>
          <w:rFonts w:asciiTheme="minorHAnsi" w:hAnsiTheme="minorHAnsi"/>
          <w:lang w:val="ru-RU"/>
        </w:rPr>
        <w:t xml:space="preserve">CMR15/505, </w:t>
      </w:r>
      <w:r w:rsidR="00C851F3" w:rsidRPr="008A4F0C">
        <w:rPr>
          <w:rFonts w:asciiTheme="minorHAnsi" w:hAnsiTheme="minorHAnsi"/>
          <w:lang w:val="ru-RU"/>
        </w:rPr>
        <w:t>утверждение Док.</w:t>
      </w:r>
      <w:r w:rsidR="009F1C72" w:rsidRPr="008A4F0C">
        <w:rPr>
          <w:rFonts w:asciiTheme="minorHAnsi" w:hAnsiTheme="minorHAnsi"/>
          <w:lang w:val="ru-RU"/>
        </w:rPr>
        <w:t xml:space="preserve"> CMR</w:t>
      </w:r>
      <w:r w:rsidR="009F1C72" w:rsidRPr="008A4F0C">
        <w:rPr>
          <w:rFonts w:asciiTheme="minorHAnsi" w:hAnsiTheme="minorHAnsi"/>
          <w:lang w:val="ru-RU"/>
          <w:rPrChange w:id="471" w:author="Boldyreva, Natalia" w:date="2016-11-30T16:05:00Z">
            <w:rPr>
              <w:rFonts w:asciiTheme="minorHAnsi" w:hAnsiTheme="minorHAnsi"/>
              <w:lang w:val="en-GB"/>
            </w:rPr>
          </w:rPrChange>
        </w:rPr>
        <w:t xml:space="preserve">15/416 </w:t>
      </w:r>
      <w:r w:rsidR="00C851F3" w:rsidRPr="008A4F0C">
        <w:rPr>
          <w:rFonts w:asciiTheme="minorHAnsi" w:hAnsiTheme="minorHAnsi"/>
          <w:lang w:val="ru-RU"/>
        </w:rPr>
        <w:t>в</w:t>
      </w:r>
      <w:r w:rsidR="00C851F3" w:rsidRPr="008A4F0C">
        <w:rPr>
          <w:rFonts w:asciiTheme="minorHAnsi" w:hAnsiTheme="minorHAnsi"/>
          <w:lang w:val="ru-RU"/>
          <w:rPrChange w:id="472" w:author="Boldyreva, Natalia" w:date="2016-11-30T16:05:00Z">
            <w:rPr>
              <w:rFonts w:asciiTheme="minorHAnsi" w:hAnsiTheme="minorHAnsi"/>
            </w:rPr>
          </w:rPrChange>
        </w:rPr>
        <w:t xml:space="preserve"> </w:t>
      </w:r>
      <w:r w:rsidR="00C851F3" w:rsidRPr="008A4F0C">
        <w:rPr>
          <w:rFonts w:asciiTheme="minorHAnsi" w:hAnsiTheme="minorHAnsi"/>
          <w:lang w:val="ru-RU"/>
        </w:rPr>
        <w:t>отношении</w:t>
      </w:r>
      <w:r w:rsidR="00C851F3" w:rsidRPr="008A4F0C">
        <w:rPr>
          <w:rFonts w:asciiTheme="minorHAnsi" w:hAnsiTheme="minorHAnsi"/>
          <w:lang w:val="ru-RU"/>
          <w:rPrChange w:id="473" w:author="Boldyreva, Natalia" w:date="2016-11-30T16:05:00Z">
            <w:rPr>
              <w:rFonts w:asciiTheme="minorHAnsi" w:hAnsiTheme="minorHAnsi"/>
            </w:rPr>
          </w:rPrChange>
        </w:rPr>
        <w:t xml:space="preserve"> </w:t>
      </w:r>
      <w:r w:rsidR="00C851F3" w:rsidRPr="008A4F0C">
        <w:rPr>
          <w:lang w:val="ru-RU"/>
        </w:rPr>
        <w:t>раздела</w:t>
      </w:r>
      <w:r w:rsidR="00C851F3" w:rsidRPr="008A4F0C">
        <w:rPr>
          <w:rFonts w:asciiTheme="minorHAnsi" w:hAnsiTheme="minorHAnsi"/>
          <w:lang w:val="ru-RU"/>
          <w:rPrChange w:id="474" w:author="Boldyreva, Natalia" w:date="2016-11-30T16:05:00Z">
            <w:rPr>
              <w:rFonts w:asciiTheme="minorHAnsi" w:hAnsiTheme="minorHAnsi"/>
            </w:rPr>
          </w:rPrChange>
        </w:rPr>
        <w:t xml:space="preserve"> </w:t>
      </w:r>
      <w:r w:rsidR="009F1C72" w:rsidRPr="008A4F0C">
        <w:rPr>
          <w:rFonts w:asciiTheme="minorHAnsi" w:hAnsiTheme="minorHAnsi"/>
          <w:lang w:val="ru-RU"/>
          <w:rPrChange w:id="475" w:author="Boldyreva, Natalia" w:date="2016-11-30T16:05:00Z">
            <w:rPr>
              <w:rFonts w:asciiTheme="minorHAnsi" w:hAnsiTheme="minorHAnsi"/>
              <w:lang w:val="en-GB"/>
            </w:rPr>
          </w:rPrChange>
        </w:rPr>
        <w:t xml:space="preserve">3.2.6.10 </w:t>
      </w:r>
      <w:r w:rsidR="00C851F3" w:rsidRPr="008A4F0C">
        <w:rPr>
          <w:rFonts w:asciiTheme="minorHAnsi" w:hAnsiTheme="minorHAnsi"/>
          <w:lang w:val="ru-RU"/>
        </w:rPr>
        <w:t>Док</w:t>
      </w:r>
      <w:r w:rsidR="009F1C72" w:rsidRPr="008A4F0C">
        <w:rPr>
          <w:rFonts w:asciiTheme="minorHAnsi" w:hAnsiTheme="minorHAnsi"/>
          <w:lang w:val="ru-RU"/>
          <w:rPrChange w:id="476" w:author="Boldyreva, Natalia" w:date="2016-11-30T16:05:00Z">
            <w:rPr>
              <w:rFonts w:asciiTheme="minorHAnsi" w:hAnsiTheme="minorHAnsi"/>
              <w:lang w:val="en-GB"/>
            </w:rPr>
          </w:rPrChange>
        </w:rPr>
        <w:t>. 4(</w:t>
      </w:r>
      <w:r w:rsidR="009F1C72" w:rsidRPr="008A4F0C">
        <w:rPr>
          <w:rFonts w:asciiTheme="minorHAnsi" w:hAnsiTheme="minorHAnsi"/>
          <w:lang w:val="ru-RU"/>
        </w:rPr>
        <w:t>Add</w:t>
      </w:r>
      <w:r w:rsidR="00312661" w:rsidRPr="008A4F0C">
        <w:rPr>
          <w:rFonts w:asciiTheme="minorHAnsi" w:hAnsiTheme="minorHAnsi"/>
          <w:lang w:val="ru-RU"/>
        </w:rPr>
        <w:t>.</w:t>
      </w:r>
      <w:r w:rsidR="009F1C72" w:rsidRPr="008A4F0C">
        <w:rPr>
          <w:rFonts w:asciiTheme="minorHAnsi" w:hAnsiTheme="minorHAnsi"/>
          <w:lang w:val="ru-RU"/>
          <w:rPrChange w:id="477" w:author="Boldyreva, Natalia" w:date="2016-11-30T16:05:00Z">
            <w:rPr>
              <w:rFonts w:asciiTheme="minorHAnsi" w:hAnsiTheme="minorHAnsi"/>
              <w:lang w:val="en-GB"/>
            </w:rPr>
          </w:rPrChange>
        </w:rPr>
        <w:t>2)(</w:t>
      </w:r>
      <w:r w:rsidR="009F1C72" w:rsidRPr="008A4F0C">
        <w:rPr>
          <w:rFonts w:asciiTheme="minorHAnsi" w:hAnsiTheme="minorHAnsi"/>
          <w:lang w:val="ru-RU"/>
        </w:rPr>
        <w:t>Rev</w:t>
      </w:r>
      <w:r w:rsidR="00312661" w:rsidRPr="008A4F0C">
        <w:rPr>
          <w:rFonts w:asciiTheme="minorHAnsi" w:hAnsiTheme="minorHAnsi"/>
          <w:lang w:val="ru-RU"/>
        </w:rPr>
        <w:t>.</w:t>
      </w:r>
      <w:r w:rsidR="009F1C72" w:rsidRPr="008A4F0C">
        <w:rPr>
          <w:rFonts w:asciiTheme="minorHAnsi" w:hAnsiTheme="minorHAnsi"/>
          <w:lang w:val="ru-RU"/>
          <w:rPrChange w:id="478" w:author="Boldyreva, Natalia" w:date="2016-11-30T16:05:00Z">
            <w:rPr>
              <w:rFonts w:asciiTheme="minorHAnsi" w:hAnsiTheme="minorHAnsi"/>
              <w:lang w:val="en-GB"/>
            </w:rPr>
          </w:rPrChange>
        </w:rPr>
        <w:t>1)</w:t>
      </w:r>
      <w:r w:rsidR="00C851F3" w:rsidRPr="008A4F0C">
        <w:rPr>
          <w:rFonts w:asciiTheme="minorHAnsi" w:hAnsiTheme="minorHAnsi"/>
          <w:lang w:val="ru-RU"/>
        </w:rPr>
        <w:t xml:space="preserve">), следующего содержания: </w:t>
      </w:r>
    </w:p>
    <w:p w14:paraId="3BA9AEC5" w14:textId="34536B15" w:rsidR="009F1C72" w:rsidRPr="008A4F0C" w:rsidRDefault="006F1291" w:rsidP="00312661">
      <w:pPr>
        <w:pStyle w:val="Note"/>
        <w:rPr>
          <w:i/>
          <w:iCs/>
          <w:lang w:val="ru-RU"/>
        </w:rPr>
      </w:pPr>
      <w:r w:rsidRPr="008A4F0C">
        <w:rPr>
          <w:i/>
          <w:iCs/>
          <w:lang w:val="ru-RU"/>
        </w:rPr>
        <w:t xml:space="preserve">"ВКР-15 сочла, что для полосы частот 14,5−14,8 ГГц будет применяться координационная дуга в размере ±7° (следует согласовать с диапазоном Ku из пункта 9.1.2 повестки дня)". </w:t>
      </w:r>
    </w:p>
    <w:p w14:paraId="77A29D7F" w14:textId="71A026D8" w:rsidR="009F1C72" w:rsidRPr="008A4F0C" w:rsidRDefault="006F1291" w:rsidP="00997572">
      <w:pPr>
        <w:pStyle w:val="Note"/>
        <w:rPr>
          <w:lang w:val="ru-RU"/>
        </w:rPr>
      </w:pPr>
      <w:r w:rsidRPr="008A4F0C">
        <w:rPr>
          <w:b/>
          <w:bCs/>
          <w:lang w:val="ru-RU"/>
        </w:rPr>
        <w:t>Примечание Секретариата</w:t>
      </w:r>
      <w:r w:rsidR="00312661" w:rsidRPr="008A4F0C">
        <w:rPr>
          <w:lang w:val="ru-RU"/>
        </w:rPr>
        <w:t>. −</w:t>
      </w:r>
      <w:r w:rsidRPr="008A4F0C">
        <w:rPr>
          <w:lang w:val="ru-RU"/>
        </w:rPr>
        <w:t xml:space="preserve"> В связи тем, что ВКР-15 решила внести изменение в Приложение 5 к Регламенту радиосвязи и применять в этой полосе координационную дугу ±6° к "ФСС, не подпадающей под действие Плана, и любым соответствующим функциям космической эксплуатации", просьба пленарного заседания о согласовании значений будет выполнена путем применения значения ±6° и в данном случае</w:t>
      </w:r>
      <w:r w:rsidR="009F1C72" w:rsidRPr="008A4F0C">
        <w:rPr>
          <w:lang w:val="ru-RU"/>
        </w:rPr>
        <w:t>.</w:t>
      </w:r>
    </w:p>
    <w:p w14:paraId="53164FDF" w14:textId="61791364" w:rsidR="009F1C72" w:rsidRPr="008A4F0C" w:rsidRDefault="006F1291" w:rsidP="009F1C72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600"/>
        <w:ind w:left="85" w:right="7938"/>
        <w:outlineLvl w:val="7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Ст</w:t>
      </w:r>
      <w:r w:rsidR="009F1C72" w:rsidRPr="008A4F0C">
        <w:rPr>
          <w:rFonts w:asciiTheme="minorHAnsi" w:hAnsiTheme="minorHAnsi" w:cs="Times New Roman"/>
          <w:b/>
          <w:szCs w:val="18"/>
          <w:lang w:val="ru-RU"/>
        </w:rPr>
        <w:t>. 4</w:t>
      </w:r>
    </w:p>
    <w:p w14:paraId="1A02FC46" w14:textId="322D3E7A" w:rsidR="009F1C72" w:rsidRPr="008A4F0C" w:rsidRDefault="006F1291" w:rsidP="00997572">
      <w:pPr>
        <w:pStyle w:val="Arttitle"/>
        <w:rPr>
          <w:rFonts w:ascii="Times New Roman" w:hAnsi="Times New Roman" w:cs="Times New Roman"/>
          <w:lang w:val="ru-RU"/>
        </w:rPr>
      </w:pPr>
      <w:r w:rsidRPr="008A4F0C">
        <w:rPr>
          <w:lang w:val="ru-RU"/>
        </w:rPr>
        <w:t xml:space="preserve">Процедуры внесения изменений в План для фидерных линий Района 2 </w:t>
      </w:r>
      <w:r w:rsidRPr="008A4F0C">
        <w:rPr>
          <w:lang w:val="ru-RU"/>
        </w:rPr>
        <w:br/>
        <w:t>или использования дополнительных присвоений в Районах 1 и 3</w:t>
      </w:r>
    </w:p>
    <w:p w14:paraId="7F94D03C" w14:textId="77777777" w:rsidR="009F1C72" w:rsidRPr="008A4F0C" w:rsidRDefault="009F1C72" w:rsidP="00312661">
      <w:pPr>
        <w:pStyle w:val="Proposal"/>
      </w:pPr>
      <w:r w:rsidRPr="008A4F0C">
        <w:t>MOD</w:t>
      </w:r>
    </w:p>
    <w:p w14:paraId="0B058097" w14:textId="77777777" w:rsidR="009F1C72" w:rsidRPr="008A4F0C" w:rsidRDefault="009F1C72" w:rsidP="009F1C72">
      <w:pPr>
        <w:keepNext/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280"/>
        <w:ind w:left="85" w:right="7938"/>
        <w:outlineLvl w:val="8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4.1.11</w:t>
      </w:r>
    </w:p>
    <w:p w14:paraId="6D22DED2" w14:textId="03A541DC" w:rsidR="009F1C72" w:rsidRPr="008A4F0C" w:rsidRDefault="006F1291" w:rsidP="00312661">
      <w:pPr>
        <w:rPr>
          <w:sz w:val="24"/>
          <w:szCs w:val="24"/>
          <w:lang w:val="ru-RU"/>
        </w:rPr>
      </w:pPr>
      <w:r w:rsidRPr="008A4F0C">
        <w:rPr>
          <w:lang w:val="ru-RU"/>
        </w:rPr>
        <w:t>См., кроме того, замечания к § 4.1.3 и 4.2.6, а также Правила процедуры, относящиеся к приемлемости форм заявок</w:t>
      </w:r>
      <w:r w:rsidR="009F1C72" w:rsidRPr="008A4F0C">
        <w:rPr>
          <w:sz w:val="24"/>
          <w:szCs w:val="24"/>
          <w:lang w:val="ru-RU"/>
        </w:rPr>
        <w:t>.</w:t>
      </w:r>
    </w:p>
    <w:p w14:paraId="53D42709" w14:textId="16379D20" w:rsidR="006F1291" w:rsidRPr="008A4F0C" w:rsidRDefault="006F1291" w:rsidP="00A47EB7">
      <w:pPr>
        <w:pStyle w:val="Note"/>
        <w:rPr>
          <w:ins w:id="479" w:author="Boldyreva, Natalia" w:date="2016-11-30T16:13:00Z"/>
          <w:lang w:val="ru-RU"/>
        </w:rPr>
      </w:pPr>
      <w:ins w:id="480" w:author="Boldyreva, Natalia" w:date="2016-11-30T16:17:00Z">
        <w:r w:rsidRPr="008A4F0C">
          <w:rPr>
            <w:b/>
            <w:bCs/>
            <w:lang w:val="ru-RU"/>
          </w:rPr>
          <w:t>Примечание</w:t>
        </w:r>
      </w:ins>
      <w:ins w:id="481" w:author="Antipina, Nadezda" w:date="2016-12-01T09:49:00Z">
        <w:r w:rsidR="00A47EB7" w:rsidRPr="008A4F0C">
          <w:rPr>
            <w:lang w:val="ru-RU"/>
            <w:rPrChange w:id="482" w:author="Antipina, Nadezda" w:date="2016-12-01T09:49:00Z">
              <w:rPr>
                <w:b/>
                <w:bCs/>
                <w:lang w:val="ru-RU"/>
              </w:rPr>
            </w:rPrChange>
          </w:rPr>
          <w:t>. −</w:t>
        </w:r>
      </w:ins>
      <w:ins w:id="483" w:author="Boldyreva, Natalia" w:date="2016-11-30T16:17:00Z">
        <w:r w:rsidRPr="008A4F0C">
          <w:rPr>
            <w:lang w:val="ru-RU"/>
          </w:rPr>
          <w:t xml:space="preserve"> ВКР-15 на своем 8-м пленарном заседании приняла решение, касающееся Правил процедуры по пункту </w:t>
        </w:r>
      </w:ins>
      <w:ins w:id="484" w:author="Boldyreva, Natalia" w:date="2016-11-30T16:18:00Z">
        <w:r w:rsidRPr="008A4F0C">
          <w:rPr>
            <w:lang w:val="ru-RU"/>
            <w:rPrChange w:id="485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4.1.11 </w:t>
        </w:r>
        <w:r w:rsidRPr="008A4F0C">
          <w:rPr>
            <w:lang w:val="ru-RU"/>
          </w:rPr>
          <w:t>Приложений</w:t>
        </w:r>
        <w:r w:rsidRPr="008A4F0C">
          <w:rPr>
            <w:lang w:val="ru-RU"/>
            <w:rPrChange w:id="486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b/>
            <w:bCs/>
            <w:lang w:val="ru-RU"/>
            <w:rPrChange w:id="487" w:author="Boldyreva, Natalia" w:date="2016-11-30T16:18:00Z">
              <w:rPr>
                <w:rFonts w:asciiTheme="minorHAnsi" w:hAnsiTheme="minorHAnsi"/>
                <w:b/>
                <w:bCs/>
                <w:lang w:val="en-GB"/>
              </w:rPr>
            </w:rPrChange>
          </w:rPr>
          <w:t>30</w:t>
        </w:r>
        <w:r w:rsidRPr="008A4F0C">
          <w:rPr>
            <w:lang w:val="ru-RU"/>
            <w:rPrChange w:id="488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lang w:val="ru-RU"/>
          </w:rPr>
          <w:t>и</w:t>
        </w:r>
        <w:r w:rsidRPr="008A4F0C">
          <w:rPr>
            <w:lang w:val="ru-RU"/>
            <w:rPrChange w:id="489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b/>
            <w:bCs/>
            <w:lang w:val="ru-RU"/>
            <w:rPrChange w:id="490" w:author="Boldyreva, Natalia" w:date="2016-11-30T16:18:00Z">
              <w:rPr>
                <w:rFonts w:asciiTheme="minorHAnsi" w:hAnsiTheme="minorHAnsi"/>
                <w:b/>
                <w:bCs/>
                <w:lang w:val="en-GB"/>
              </w:rPr>
            </w:rPrChange>
          </w:rPr>
          <w:t>30</w:t>
        </w:r>
        <w:r w:rsidRPr="008A4F0C">
          <w:rPr>
            <w:b/>
            <w:bCs/>
            <w:lang w:val="ru-RU"/>
          </w:rPr>
          <w:t>A</w:t>
        </w:r>
        <w:r w:rsidRPr="008A4F0C">
          <w:rPr>
            <w:lang w:val="ru-RU"/>
            <w:rPrChange w:id="491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lang w:val="ru-RU"/>
          </w:rPr>
          <w:t xml:space="preserve">РР </w:t>
        </w:r>
        <w:r w:rsidR="00DE3093" w:rsidRPr="008A4F0C">
          <w:rPr>
            <w:lang w:val="ru-RU"/>
          </w:rPr>
          <w:t>(пункты</w:t>
        </w:r>
        <w:r w:rsidRPr="008A4F0C">
          <w:rPr>
            <w:lang w:val="ru-RU"/>
            <w:rPrChange w:id="492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 1.39</w:t>
        </w:r>
        <w:r w:rsidR="00DE3093" w:rsidRPr="008A4F0C">
          <w:rPr>
            <w:lang w:val="ru-RU"/>
          </w:rPr>
          <w:t>−</w:t>
        </w:r>
        <w:r w:rsidRPr="008A4F0C">
          <w:rPr>
            <w:lang w:val="ru-RU"/>
            <w:rPrChange w:id="493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1.42 </w:t>
        </w:r>
        <w:r w:rsidR="00DE3093" w:rsidRPr="008A4F0C">
          <w:rPr>
            <w:lang w:val="ru-RU"/>
          </w:rPr>
          <w:t>Док</w:t>
        </w:r>
        <w:r w:rsidRPr="008A4F0C">
          <w:rPr>
            <w:lang w:val="ru-RU"/>
            <w:rPrChange w:id="494" w:author="Boldyreva, Natalia" w:date="2016-11-30T16:18:00Z">
              <w:rPr>
                <w:rFonts w:asciiTheme="minorHAnsi" w:hAnsiTheme="minorHAnsi"/>
                <w:lang w:val="en-GB"/>
              </w:rPr>
            </w:rPrChange>
          </w:rPr>
          <w:t xml:space="preserve">. </w:t>
        </w:r>
        <w:r w:rsidRPr="008A4F0C">
          <w:rPr>
            <w:lang w:val="ru-RU"/>
          </w:rPr>
          <w:t>CMR</w:t>
        </w:r>
        <w:r w:rsidRPr="008A4F0C">
          <w:rPr>
            <w:lang w:val="ru-RU"/>
            <w:rPrChange w:id="495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 xml:space="preserve">15/505, </w:t>
        </w:r>
      </w:ins>
      <w:ins w:id="496" w:author="Boldyreva, Natalia" w:date="2016-11-30T16:19:00Z">
        <w:r w:rsidR="00DE3093" w:rsidRPr="008A4F0C">
          <w:rPr>
            <w:lang w:val="ru-RU"/>
          </w:rPr>
          <w:t>утверждение</w:t>
        </w:r>
        <w:r w:rsidR="00DE3093" w:rsidRPr="008A4F0C">
          <w:rPr>
            <w:lang w:val="ru-RU"/>
            <w:rPrChange w:id="497" w:author="Boldyreva, Natalia" w:date="2016-11-30T16:20:00Z">
              <w:rPr>
                <w:rFonts w:asciiTheme="minorHAnsi" w:hAnsiTheme="minorHAnsi"/>
                <w:lang w:val="ru-RU"/>
              </w:rPr>
            </w:rPrChange>
          </w:rPr>
          <w:t xml:space="preserve"> </w:t>
        </w:r>
        <w:r w:rsidR="00DE3093" w:rsidRPr="008A4F0C">
          <w:rPr>
            <w:lang w:val="ru-RU"/>
          </w:rPr>
          <w:t>Док</w:t>
        </w:r>
      </w:ins>
      <w:ins w:id="498" w:author="Boldyreva, Natalia" w:date="2016-11-30T16:18:00Z">
        <w:r w:rsidRPr="008A4F0C">
          <w:rPr>
            <w:lang w:val="ru-RU"/>
            <w:rPrChange w:id="499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 xml:space="preserve"> </w:t>
        </w:r>
        <w:r w:rsidRPr="008A4F0C">
          <w:rPr>
            <w:lang w:val="ru-RU"/>
          </w:rPr>
          <w:t>CMR</w:t>
        </w:r>
        <w:r w:rsidRPr="008A4F0C">
          <w:rPr>
            <w:lang w:val="ru-RU"/>
            <w:rPrChange w:id="500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 xml:space="preserve">15/416 </w:t>
        </w:r>
      </w:ins>
      <w:ins w:id="501" w:author="Boldyreva, Natalia" w:date="2016-11-30T16:19:00Z">
        <w:r w:rsidR="00DE3093" w:rsidRPr="008A4F0C">
          <w:rPr>
            <w:lang w:val="ru-RU"/>
          </w:rPr>
          <w:t xml:space="preserve">в отношении раздела </w:t>
        </w:r>
      </w:ins>
      <w:ins w:id="502" w:author="Boldyreva, Natalia" w:date="2016-11-30T16:18:00Z">
        <w:r w:rsidRPr="008A4F0C">
          <w:rPr>
            <w:lang w:val="ru-RU"/>
            <w:rPrChange w:id="503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 xml:space="preserve">3.2.6.4 </w:t>
        </w:r>
      </w:ins>
      <w:ins w:id="504" w:author="Boldyreva, Natalia" w:date="2016-11-30T16:19:00Z">
        <w:r w:rsidR="00DE3093" w:rsidRPr="008A4F0C">
          <w:rPr>
            <w:lang w:val="ru-RU"/>
          </w:rPr>
          <w:t>Док</w:t>
        </w:r>
      </w:ins>
      <w:ins w:id="505" w:author="Boldyreva, Natalia" w:date="2016-11-30T16:18:00Z">
        <w:r w:rsidRPr="008A4F0C">
          <w:rPr>
            <w:lang w:val="ru-RU"/>
            <w:rPrChange w:id="506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>. 4 (</w:t>
        </w:r>
        <w:r w:rsidRPr="008A4F0C">
          <w:rPr>
            <w:lang w:val="ru-RU"/>
          </w:rPr>
          <w:t>Add</w:t>
        </w:r>
        <w:r w:rsidRPr="008A4F0C">
          <w:rPr>
            <w:lang w:val="ru-RU"/>
            <w:rPrChange w:id="507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>2) (</w:t>
        </w:r>
        <w:r w:rsidRPr="008A4F0C">
          <w:rPr>
            <w:lang w:val="ru-RU"/>
          </w:rPr>
          <w:t>Rev</w:t>
        </w:r>
        <w:r w:rsidRPr="008A4F0C">
          <w:rPr>
            <w:lang w:val="ru-RU"/>
            <w:rPrChange w:id="508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>1)</w:t>
        </w:r>
      </w:ins>
      <w:ins w:id="509" w:author="Boldyreva, Natalia" w:date="2016-11-30T16:19:00Z">
        <w:r w:rsidR="00DE3093" w:rsidRPr="008A4F0C">
          <w:rPr>
            <w:lang w:val="ru-RU"/>
            <w:rPrChange w:id="510" w:author="Boldyreva, Natalia" w:date="2016-11-30T16:20:00Z">
              <w:rPr>
                <w:rFonts w:asciiTheme="minorHAnsi" w:hAnsiTheme="minorHAnsi"/>
                <w:lang w:val="ru-RU"/>
              </w:rPr>
            </w:rPrChange>
          </w:rPr>
          <w:t>)</w:t>
        </w:r>
      </w:ins>
      <w:ins w:id="511" w:author="Boldyreva, Natalia" w:date="2016-11-30T16:18:00Z">
        <w:r w:rsidRPr="008A4F0C">
          <w:rPr>
            <w:lang w:val="ru-RU"/>
            <w:rPrChange w:id="512" w:author="Boldyreva, Natalia" w:date="2016-11-30T16:20:00Z">
              <w:rPr>
                <w:rFonts w:asciiTheme="minorHAnsi" w:hAnsiTheme="minorHAnsi"/>
                <w:lang w:val="en-GB"/>
              </w:rPr>
            </w:rPrChange>
          </w:rPr>
          <w:t xml:space="preserve">, </w:t>
        </w:r>
      </w:ins>
      <w:ins w:id="513" w:author="Boldyreva, Natalia" w:date="2016-11-30T16:17:00Z">
        <w:r w:rsidRPr="008A4F0C">
          <w:rPr>
            <w:lang w:val="ru-RU"/>
          </w:rPr>
          <w:t>следующего</w:t>
        </w:r>
        <w:r w:rsidRPr="008A4F0C">
          <w:rPr>
            <w:lang w:val="ru-RU"/>
            <w:rPrChange w:id="514" w:author="Boldyreva, Natalia" w:date="2016-11-30T16:17:00Z">
              <w:rPr>
                <w:rFonts w:asciiTheme="minorHAnsi" w:hAnsiTheme="minorHAnsi"/>
                <w:lang w:val="ru-RU"/>
              </w:rPr>
            </w:rPrChange>
          </w:rPr>
          <w:t xml:space="preserve"> </w:t>
        </w:r>
        <w:r w:rsidRPr="008A4F0C">
          <w:rPr>
            <w:lang w:val="ru-RU"/>
          </w:rPr>
          <w:t>содержания</w:t>
        </w:r>
      </w:ins>
      <w:ins w:id="515" w:author="Boldyreva, Natalia" w:date="2016-11-30T16:13:00Z">
        <w:r w:rsidRPr="008A4F0C">
          <w:rPr>
            <w:lang w:val="ru-RU"/>
          </w:rPr>
          <w:t xml:space="preserve">:  </w:t>
        </w:r>
      </w:ins>
    </w:p>
    <w:p w14:paraId="351828FC" w14:textId="61E6C5EA" w:rsidR="006F1291" w:rsidRPr="008A4F0C" w:rsidRDefault="00DE3093">
      <w:pPr>
        <w:pStyle w:val="Note"/>
        <w:rPr>
          <w:ins w:id="516" w:author="Boldyreva, Natalia" w:date="2016-11-30T16:16:00Z"/>
          <w:rFonts w:eastAsia="Malgun Gothic"/>
          <w:i/>
          <w:iCs/>
          <w:lang w:val="ru-RU" w:eastAsia="ko-KR"/>
          <w:rPrChange w:id="517" w:author="Antipina, Nadezda" w:date="2016-12-01T09:49:00Z">
            <w:rPr>
              <w:ins w:id="518" w:author="Boldyreva, Natalia" w:date="2016-11-30T16:16:00Z"/>
              <w:rFonts w:asciiTheme="majorBidi" w:eastAsia="Malgun Gothic" w:hAnsiTheme="majorBidi" w:cstheme="majorBidi"/>
              <w:bCs/>
              <w:sz w:val="18"/>
              <w:szCs w:val="18"/>
              <w:lang w:val="ru-RU" w:eastAsia="ko-KR"/>
            </w:rPr>
          </w:rPrChange>
        </w:rPr>
        <w:pPrChange w:id="519" w:author="Antipina, Nadezda" w:date="2016-12-01T09:49:00Z">
          <w:pPr>
            <w:spacing w:before="40" w:after="40"/>
          </w:pPr>
        </w:pPrChange>
      </w:pPr>
      <w:ins w:id="520" w:author="Boldyreva, Natalia" w:date="2016-11-30T16:20:00Z">
        <w:r w:rsidRPr="008A4F0C">
          <w:rPr>
            <w:rFonts w:eastAsia="Malgun Gothic"/>
            <w:i/>
            <w:iCs/>
            <w:lang w:val="ru-RU" w:eastAsia="ko-KR"/>
            <w:rPrChange w:id="521" w:author="Antipina, Nadezda" w:date="2016-12-01T09:49:00Z">
              <w:rPr>
                <w:rFonts w:eastAsia="Malgun Gothic"/>
                <w:lang w:val="ru-RU" w:eastAsia="ko-KR"/>
              </w:rPr>
            </w:rPrChange>
          </w:rPr>
          <w:t>"</w:t>
        </w:r>
      </w:ins>
      <w:ins w:id="522" w:author="Boldyreva, Natalia" w:date="2016-11-30T16:16:00Z">
        <w:r w:rsidR="006F1291" w:rsidRPr="008A4F0C">
          <w:rPr>
            <w:rFonts w:eastAsia="Malgun Gothic"/>
            <w:i/>
            <w:iCs/>
            <w:lang w:val="ru-RU" w:eastAsia="ko-KR"/>
            <w:rPrChange w:id="523" w:author="Antipina, Nadezda" w:date="2016-12-01T09:49:00Z">
              <w:rPr>
                <w:rFonts w:asciiTheme="majorBidi" w:eastAsia="Malgun Gothic" w:hAnsiTheme="majorBidi" w:cstheme="majorBidi"/>
                <w:bCs/>
                <w:sz w:val="18"/>
                <w:szCs w:val="18"/>
                <w:lang w:val="ru-RU" w:eastAsia="ko-KR"/>
              </w:rPr>
            </w:rPrChange>
          </w:rPr>
          <w:t xml:space="preserve">В п. 3.2.6.2 Документа 4(Add.2)(Rev.1) Директор описал применяемую Бюро практику рассмотрения </w:t>
        </w:r>
        <w:r w:rsidR="006F1291" w:rsidRPr="008A4F0C">
          <w:rPr>
            <w:i/>
            <w:iCs/>
            <w:lang w:val="ru-RU"/>
            <w:rPrChange w:id="524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представлений по Части B, полученных согласно § 4.1.12 Приложений </w:t>
        </w:r>
        <w:r w:rsidR="006F1291" w:rsidRPr="008A4F0C">
          <w:rPr>
            <w:b/>
            <w:bCs/>
            <w:i/>
            <w:iCs/>
            <w:lang w:val="ru-RU"/>
            <w:rPrChange w:id="525" w:author="Antipina, Nadezda" w:date="2016-12-01T09:49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</w:t>
        </w:r>
        <w:r w:rsidR="006F1291" w:rsidRPr="008A4F0C">
          <w:rPr>
            <w:i/>
            <w:iCs/>
            <w:lang w:val="ru-RU"/>
            <w:rPrChange w:id="526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 и </w:t>
        </w:r>
        <w:r w:rsidR="006F1291" w:rsidRPr="008A4F0C">
          <w:rPr>
            <w:b/>
            <w:bCs/>
            <w:i/>
            <w:iCs/>
            <w:lang w:val="ru-RU"/>
            <w:rPrChange w:id="527" w:author="Antipina, Nadezda" w:date="2016-12-01T09:49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30A</w:t>
        </w:r>
        <w:r w:rsidR="006F1291" w:rsidRPr="008A4F0C">
          <w:rPr>
            <w:rFonts w:eastAsia="Malgun Gothic"/>
            <w:i/>
            <w:iCs/>
            <w:lang w:val="ru-RU" w:eastAsia="ko-KR"/>
            <w:rPrChange w:id="528" w:author="Antipina, Nadezda" w:date="2016-12-01T09:49:00Z">
              <w:rPr>
                <w:rFonts w:asciiTheme="majorBidi" w:eastAsia="Malgun Gothic" w:hAnsiTheme="majorBidi" w:cstheme="majorBidi"/>
                <w:bCs/>
                <w:sz w:val="18"/>
                <w:szCs w:val="18"/>
                <w:lang w:val="ru-RU" w:eastAsia="ko-KR"/>
              </w:rPr>
            </w:rPrChange>
          </w:rPr>
          <w:t xml:space="preserve">. </w:t>
        </w:r>
      </w:ins>
    </w:p>
    <w:p w14:paraId="7AE91067" w14:textId="77777777" w:rsidR="006F1291" w:rsidRPr="008A4F0C" w:rsidRDefault="006F1291">
      <w:pPr>
        <w:pStyle w:val="Note"/>
        <w:rPr>
          <w:ins w:id="529" w:author="Boldyreva, Natalia" w:date="2016-11-30T16:16:00Z"/>
          <w:i/>
          <w:iCs/>
          <w:lang w:val="ru-RU"/>
          <w:rPrChange w:id="530" w:author="Antipina, Nadezda" w:date="2016-12-01T09:49:00Z">
            <w:rPr>
              <w:ins w:id="531" w:author="Boldyreva, Natalia" w:date="2016-11-30T16:16:00Z"/>
              <w:rFonts w:asciiTheme="majorBidi" w:hAnsiTheme="majorBidi" w:cstheme="majorBidi"/>
              <w:sz w:val="18"/>
              <w:szCs w:val="18"/>
              <w:lang w:val="ru-RU"/>
            </w:rPr>
          </w:rPrChange>
        </w:rPr>
      </w:pPr>
      <w:ins w:id="532" w:author="Boldyreva, Natalia" w:date="2016-11-30T16:16:00Z">
        <w:r w:rsidRPr="008A4F0C">
          <w:rPr>
            <w:i/>
            <w:iCs/>
            <w:lang w:val="ru-RU"/>
            <w:rPrChange w:id="533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Бюро определяет список администраций, присвоения которых считаются затронутыми и получающими в результате изменения больше помех, чем создавалось по первоначальному предложению, в соответствии с § 4.1.11. Далее, Бюро просит заявляющую администрацию изменить представленные характеристики для исключения определенных выше администраций из списка или вновь применить положения § 4.1 Приложений </w:t>
        </w:r>
        <w:r w:rsidRPr="008A4F0C">
          <w:rPr>
            <w:b/>
            <w:bCs/>
            <w:i/>
            <w:iCs/>
            <w:lang w:val="ru-RU"/>
            <w:rPrChange w:id="534" w:author="Antipina, Nadezda" w:date="2016-12-01T09:49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</w:t>
        </w:r>
        <w:r w:rsidRPr="008A4F0C">
          <w:rPr>
            <w:i/>
            <w:iCs/>
            <w:lang w:val="ru-RU"/>
            <w:rPrChange w:id="535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 xml:space="preserve"> и </w:t>
        </w:r>
        <w:r w:rsidRPr="008A4F0C">
          <w:rPr>
            <w:b/>
            <w:bCs/>
            <w:i/>
            <w:iCs/>
            <w:lang w:val="ru-RU"/>
            <w:rPrChange w:id="536" w:author="Antipina, Nadezda" w:date="2016-12-01T09:49:00Z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rPrChange>
          </w:rPr>
          <w:t>30A</w:t>
        </w:r>
        <w:r w:rsidRPr="008A4F0C">
          <w:rPr>
            <w:i/>
            <w:iCs/>
            <w:lang w:val="ru-RU"/>
            <w:rPrChange w:id="537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>.</w:t>
        </w:r>
      </w:ins>
    </w:p>
    <w:p w14:paraId="5A273CD9" w14:textId="77777777" w:rsidR="006F1291" w:rsidRPr="008A4F0C" w:rsidRDefault="006F1291">
      <w:pPr>
        <w:pStyle w:val="Note"/>
        <w:rPr>
          <w:ins w:id="538" w:author="Boldyreva, Natalia" w:date="2016-11-30T16:16:00Z"/>
          <w:rFonts w:eastAsia="Malgun Gothic"/>
          <w:i/>
          <w:iCs/>
          <w:lang w:val="ru-RU" w:eastAsia="ko-KR"/>
          <w:rPrChange w:id="539" w:author="Antipina, Nadezda" w:date="2016-12-01T09:49:00Z">
            <w:rPr>
              <w:ins w:id="540" w:author="Boldyreva, Natalia" w:date="2016-11-30T16:16:00Z"/>
              <w:rFonts w:asciiTheme="majorBidi" w:eastAsia="Malgun Gothic" w:hAnsiTheme="majorBidi" w:cstheme="majorBidi"/>
              <w:bCs/>
              <w:sz w:val="18"/>
              <w:szCs w:val="18"/>
              <w:lang w:val="ru-RU" w:eastAsia="ko-KR"/>
            </w:rPr>
          </w:rPrChange>
        </w:rPr>
      </w:pPr>
      <w:ins w:id="541" w:author="Boldyreva, Natalia" w:date="2016-11-30T16:16:00Z">
        <w:r w:rsidRPr="008A4F0C">
          <w:rPr>
            <w:i/>
            <w:iCs/>
            <w:lang w:val="ru-RU"/>
            <w:rPrChange w:id="542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lastRenderedPageBreak/>
          <w:t>В ответ на просьбу Бюро некоторые администрации представляют ему согласие администрации, определенной в соответствии с § 4.1.11.</w:t>
        </w:r>
      </w:ins>
    </w:p>
    <w:p w14:paraId="2E562D5F" w14:textId="77777777" w:rsidR="006F1291" w:rsidRPr="008A4F0C" w:rsidRDefault="006F1291">
      <w:pPr>
        <w:pStyle w:val="Note"/>
        <w:rPr>
          <w:ins w:id="543" w:author="Boldyreva, Natalia" w:date="2016-11-30T16:16:00Z"/>
          <w:rFonts w:asciiTheme="minorHAnsi" w:eastAsia="Malgun Gothic" w:hAnsiTheme="minorHAnsi" w:cstheme="majorBidi"/>
          <w:i/>
          <w:iCs/>
          <w:lang w:val="ru-RU" w:eastAsia="ko-KR"/>
          <w:rPrChange w:id="544" w:author="Antipina, Nadezda" w:date="2016-12-01T09:49:00Z">
            <w:rPr>
              <w:ins w:id="545" w:author="Boldyreva, Natalia" w:date="2016-11-30T16:16:00Z"/>
              <w:rFonts w:asciiTheme="majorBidi" w:eastAsia="Malgun Gothic" w:hAnsiTheme="majorBidi" w:cstheme="majorBidi"/>
              <w:bCs/>
              <w:sz w:val="18"/>
              <w:szCs w:val="18"/>
              <w:lang w:val="ru-RU" w:eastAsia="ko-KR"/>
            </w:rPr>
          </w:rPrChange>
        </w:rPr>
        <w:pPrChange w:id="546" w:author="Antipina, Nadezda" w:date="2016-12-01T09:49:00Z">
          <w:pPr>
            <w:spacing w:before="40" w:after="40"/>
          </w:pPr>
        </w:pPrChange>
      </w:pPr>
      <w:ins w:id="547" w:author="Boldyreva, Natalia" w:date="2016-11-30T16:16:00Z">
        <w:r w:rsidRPr="008A4F0C">
          <w:rPr>
            <w:rFonts w:asciiTheme="minorHAnsi" w:hAnsiTheme="minorHAnsi" w:cstheme="majorBidi"/>
            <w:i/>
            <w:iCs/>
            <w:lang w:val="ru-RU"/>
            <w:rPrChange w:id="548" w:author="Antipina, Nadezda" w:date="2016-12-01T09:49:00Z">
              <w:rPr>
                <w:rFonts w:asciiTheme="majorBidi" w:hAnsiTheme="majorBidi" w:cstheme="majorBidi"/>
                <w:sz w:val="18"/>
                <w:szCs w:val="18"/>
                <w:lang w:val="ru-RU"/>
              </w:rPr>
            </w:rPrChange>
          </w:rPr>
          <w:t>Поскольку согласие принимать дополнительные помехи представлено, а § 4.1.11 в явном виде не исключает эту возможность, Бюро не отклоняет такие согласия.</w:t>
        </w:r>
      </w:ins>
    </w:p>
    <w:p w14:paraId="19EF1A89" w14:textId="565C872B" w:rsidR="006F1291" w:rsidRPr="008A4F0C" w:rsidRDefault="006F1291">
      <w:pPr>
        <w:pStyle w:val="Note"/>
        <w:rPr>
          <w:ins w:id="549" w:author="Boldyreva, Natalia" w:date="2016-11-30T16:13:00Z"/>
          <w:rFonts w:asciiTheme="minorHAnsi" w:hAnsiTheme="minorHAnsi"/>
          <w:i/>
          <w:iCs/>
          <w:lang w:val="ru-RU"/>
          <w:rPrChange w:id="550" w:author="Antipina, Nadezda" w:date="2016-12-01T09:49:00Z">
            <w:rPr>
              <w:ins w:id="551" w:author="Boldyreva, Natalia" w:date="2016-11-30T16:13:00Z"/>
              <w:rFonts w:asciiTheme="minorHAnsi" w:hAnsiTheme="minorHAnsi"/>
              <w:i/>
              <w:iCs/>
              <w:lang w:val="en-GB"/>
            </w:rPr>
          </w:rPrChange>
        </w:rPr>
        <w:pPrChange w:id="552" w:author="Antipina, Nadezda" w:date="2016-12-01T09:49:00Z">
          <w:pPr/>
        </w:pPrChange>
      </w:pPr>
      <w:ins w:id="553" w:author="Boldyreva, Natalia" w:date="2016-11-30T16:16:00Z">
        <w:r w:rsidRPr="008A4F0C">
          <w:rPr>
            <w:rFonts w:asciiTheme="minorHAnsi" w:hAnsiTheme="minorHAnsi" w:cstheme="majorBidi"/>
            <w:i/>
            <w:iCs/>
            <w:color w:val="000000" w:themeColor="text1"/>
            <w:lang w:val="ru-RU"/>
            <w:rPrChange w:id="554" w:author="Antipina, Nadezda" w:date="2016-12-01T09:49:00Z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ru-RU"/>
              </w:rPr>
            </w:rPrChange>
          </w:rPr>
          <w:t>ВКР</w:t>
        </w:r>
        <w:r w:rsidRPr="008A4F0C">
          <w:rPr>
            <w:rFonts w:asciiTheme="minorHAnsi" w:hAnsiTheme="minorHAnsi" w:cstheme="majorBidi"/>
            <w:i/>
            <w:iCs/>
            <w:color w:val="000000" w:themeColor="text1"/>
            <w:lang w:val="ru-RU"/>
            <w:rPrChange w:id="555" w:author="Antipina, Nadezda" w:date="2016-12-01T09:49:00Z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ru-RU"/>
              </w:rPr>
            </w:rPrChange>
          </w:rPr>
          <w:noBreakHyphen/>
          <w:t>15 одобрила применяемую в настоящее время в БР практику, которая изложена в этом разделе</w:t>
        </w:r>
      </w:ins>
      <w:ins w:id="556" w:author="Boldyreva, Natalia" w:date="2016-11-30T16:13:00Z">
        <w:r w:rsidRPr="008A4F0C">
          <w:rPr>
            <w:rFonts w:asciiTheme="minorHAnsi" w:hAnsiTheme="minorHAnsi"/>
            <w:i/>
            <w:iCs/>
            <w:lang w:val="ru-RU"/>
            <w:rPrChange w:id="557" w:author="Antipina, Nadezda" w:date="2016-12-01T09:49:00Z">
              <w:rPr>
                <w:rFonts w:asciiTheme="minorHAnsi" w:hAnsiTheme="minorHAnsi"/>
                <w:i/>
                <w:iCs/>
                <w:lang w:val="en-GB"/>
              </w:rPr>
            </w:rPrChange>
          </w:rPr>
          <w:t>.</w:t>
        </w:r>
      </w:ins>
      <w:ins w:id="558" w:author="Boldyreva, Natalia" w:date="2016-11-30T16:20:00Z">
        <w:r w:rsidR="00DE3093" w:rsidRPr="008A4F0C">
          <w:rPr>
            <w:rFonts w:asciiTheme="minorHAnsi" w:hAnsiTheme="minorHAnsi"/>
            <w:i/>
            <w:iCs/>
            <w:lang w:val="ru-RU"/>
          </w:rPr>
          <w:t>"</w:t>
        </w:r>
      </w:ins>
    </w:p>
    <w:p w14:paraId="28A2D4F1" w14:textId="77777777" w:rsidR="009F1C72" w:rsidRPr="008A4F0C" w:rsidRDefault="009F1C72" w:rsidP="00A47EB7">
      <w:pPr>
        <w:pStyle w:val="Proposal"/>
      </w:pPr>
      <w:r w:rsidRPr="008A4F0C">
        <w:t>ADD</w:t>
      </w:r>
    </w:p>
    <w:p w14:paraId="09CFE943" w14:textId="167DB6BD" w:rsidR="009F1C72" w:rsidRPr="008A4F0C" w:rsidRDefault="00B52AD0" w:rsidP="009F1C72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600"/>
        <w:ind w:left="85" w:right="7938"/>
        <w:outlineLvl w:val="7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Доп</w:t>
      </w:r>
      <w:r w:rsidR="009F1C72" w:rsidRPr="008A4F0C">
        <w:rPr>
          <w:rFonts w:asciiTheme="minorHAnsi" w:hAnsiTheme="minorHAnsi" w:cs="Times New Roman"/>
          <w:b/>
          <w:szCs w:val="18"/>
          <w:lang w:val="ru-RU"/>
        </w:rPr>
        <w:t>. 4</w:t>
      </w:r>
    </w:p>
    <w:p w14:paraId="08345C4D" w14:textId="706D8AD7" w:rsidR="009F1C72" w:rsidRPr="008A4F0C" w:rsidRDefault="00E15CEB" w:rsidP="00A47EB7">
      <w:pPr>
        <w:pStyle w:val="Annextitle"/>
        <w:rPr>
          <w:rFonts w:asciiTheme="minorHAnsi" w:hAnsiTheme="minorHAnsi" w:cs="Times New Roman"/>
          <w:lang w:val="ru-RU"/>
        </w:rPr>
      </w:pPr>
      <w:r w:rsidRPr="008A4F0C">
        <w:rPr>
          <w:lang w:val="ru-RU"/>
        </w:rPr>
        <w:t>Критерии совместного использования частот службами</w:t>
      </w:r>
    </w:p>
    <w:p w14:paraId="20B54925" w14:textId="629D97D0" w:rsidR="00E15CEB" w:rsidRPr="008A4F0C" w:rsidRDefault="00E15CEB" w:rsidP="00A47EB7">
      <w:pPr>
        <w:pStyle w:val="Note"/>
        <w:rPr>
          <w:lang w:val="ru-RU"/>
        </w:rPr>
      </w:pPr>
      <w:r w:rsidRPr="008A4F0C">
        <w:rPr>
          <w:b/>
          <w:bCs/>
          <w:lang w:val="ru-RU"/>
        </w:rPr>
        <w:t>Примечание</w:t>
      </w:r>
      <w:r w:rsidR="00A47EB7" w:rsidRPr="008A4F0C">
        <w:rPr>
          <w:lang w:val="ru-RU"/>
        </w:rPr>
        <w:t>. −</w:t>
      </w:r>
      <w:r w:rsidRPr="008A4F0C">
        <w:rPr>
          <w:lang w:val="ru-RU"/>
        </w:rPr>
        <w:t xml:space="preserve"> ВКР-15 на своем 8-м пленарном заседании приняла решение, касающееся плотности мощности, используемой для расчета отношения ΔT/T согласно § 2 Дополнения 4 к Приложению </w:t>
      </w:r>
      <w:r w:rsidRPr="008A4F0C">
        <w:rPr>
          <w:b/>
          <w:bCs/>
          <w:lang w:val="ru-RU"/>
        </w:rPr>
        <w:t>30A</w:t>
      </w:r>
      <w:r w:rsidRPr="008A4F0C">
        <w:rPr>
          <w:lang w:val="ru-RU"/>
        </w:rPr>
        <w:t xml:space="preserve"> РР (пункты 1.39−1.42 Док. CMR15/505, утверждение Док. CMR15/416 в отношении раздела 3.2.6.11 </w:t>
      </w:r>
      <w:r w:rsidR="00BB4598" w:rsidRPr="008A4F0C">
        <w:rPr>
          <w:lang w:val="ru-RU"/>
        </w:rPr>
        <w:t>Док. 4</w:t>
      </w:r>
      <w:r w:rsidRPr="008A4F0C">
        <w:rPr>
          <w:lang w:val="ru-RU"/>
        </w:rPr>
        <w:t>(Add</w:t>
      </w:r>
      <w:r w:rsidR="00BB4598" w:rsidRPr="008A4F0C">
        <w:rPr>
          <w:lang w:val="ru-RU"/>
        </w:rPr>
        <w:t>.2)</w:t>
      </w:r>
      <w:r w:rsidRPr="008A4F0C">
        <w:rPr>
          <w:lang w:val="ru-RU"/>
        </w:rPr>
        <w:t>(Rev</w:t>
      </w:r>
      <w:r w:rsidR="00BB4598" w:rsidRPr="008A4F0C">
        <w:rPr>
          <w:lang w:val="ru-RU"/>
        </w:rPr>
        <w:t>.</w:t>
      </w:r>
      <w:r w:rsidRPr="008A4F0C">
        <w:rPr>
          <w:lang w:val="ru-RU"/>
        </w:rPr>
        <w:t>1)), следующего содержания</w:t>
      </w:r>
      <w:r w:rsidR="00BB4598" w:rsidRPr="008A4F0C">
        <w:rPr>
          <w:lang w:val="ru-RU"/>
        </w:rPr>
        <w:t>:</w:t>
      </w:r>
    </w:p>
    <w:p w14:paraId="6ED4B890" w14:textId="1D7337D1" w:rsidR="00E15CEB" w:rsidRPr="008A4F0C" w:rsidRDefault="00E15CEB" w:rsidP="00A47EB7">
      <w:pPr>
        <w:pStyle w:val="Note"/>
        <w:rPr>
          <w:rFonts w:eastAsia="Malgun Gothic"/>
          <w:i/>
          <w:iCs/>
          <w:lang w:val="ru-RU" w:eastAsia="ko-KR"/>
        </w:rPr>
      </w:pPr>
      <w:bookmarkStart w:id="559" w:name="lt_pId516"/>
      <w:r w:rsidRPr="008A4F0C">
        <w:rPr>
          <w:rFonts w:eastAsia="Malgun Gothic"/>
          <w:i/>
          <w:iCs/>
          <w:lang w:val="ru-RU" w:eastAsia="ko-KR"/>
        </w:rPr>
        <w:t xml:space="preserve">"В п. 3.2.6.11 Документа 4(Add.2)(Rev.1) Директор запросил подтверждения Конференцией использования величин </w:t>
      </w:r>
      <w:r w:rsidRPr="008A4F0C">
        <w:rPr>
          <w:i/>
          <w:iCs/>
          <w:lang w:val="ru-RU"/>
        </w:rPr>
        <w:t>максимальной плотности мощности на Герц, усредненных по наихудшей полосе 1 МГц</w:t>
      </w:r>
      <w:r w:rsidRPr="008A4F0C">
        <w:rPr>
          <w:rFonts w:eastAsia="Malgun Gothic"/>
          <w:i/>
          <w:iCs/>
          <w:lang w:val="ru-RU" w:eastAsia="ko-KR"/>
        </w:rPr>
        <w:t xml:space="preserve">, </w:t>
      </w:r>
      <w:r w:rsidRPr="008A4F0C">
        <w:rPr>
          <w:i/>
          <w:iCs/>
          <w:lang w:val="ru-RU"/>
        </w:rPr>
        <w:t xml:space="preserve">при расчете отношения ΔT/T, определенного в разделе 2 Дополнения 4 к Приложению </w:t>
      </w:r>
      <w:r w:rsidRPr="008A4F0C">
        <w:rPr>
          <w:b/>
          <w:i/>
          <w:iCs/>
          <w:lang w:val="ru-RU"/>
        </w:rPr>
        <w:t>30A</w:t>
      </w:r>
      <w:bookmarkEnd w:id="559"/>
      <w:r w:rsidRPr="008A4F0C">
        <w:rPr>
          <w:rFonts w:eastAsia="Malgun Gothic"/>
          <w:i/>
          <w:iCs/>
          <w:lang w:val="ru-RU" w:eastAsia="ko-KR"/>
        </w:rPr>
        <w:t>.</w:t>
      </w:r>
    </w:p>
    <w:p w14:paraId="0BBA300C" w14:textId="564253C0" w:rsidR="009F1C72" w:rsidRPr="008A4F0C" w:rsidRDefault="00E15CEB" w:rsidP="00A47EB7">
      <w:pPr>
        <w:pStyle w:val="Note"/>
        <w:rPr>
          <w:i/>
          <w:iCs/>
          <w:lang w:val="ru-RU"/>
        </w:rPr>
      </w:pPr>
      <w:r w:rsidRPr="008A4F0C">
        <w:rPr>
          <w:i/>
          <w:iCs/>
          <w:lang w:val="ru-RU"/>
        </w:rPr>
        <w:t>ВКР-15 рассмотрела и подтвердила подход, представленный в этом разделе."</w:t>
      </w:r>
      <w:r w:rsidR="009F1C72" w:rsidRPr="008A4F0C">
        <w:rPr>
          <w:i/>
          <w:iCs/>
          <w:lang w:val="ru-RU"/>
        </w:rPr>
        <w:t xml:space="preserve"> </w:t>
      </w:r>
    </w:p>
    <w:p w14:paraId="14B04BC6" w14:textId="77777777" w:rsidR="00A47EB7" w:rsidRPr="008A4F0C" w:rsidRDefault="00A47EB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br w:type="page"/>
      </w:r>
    </w:p>
    <w:p w14:paraId="17C23139" w14:textId="4EF47EC6" w:rsidR="009F1C72" w:rsidRPr="008A4F0C" w:rsidRDefault="00F12A76" w:rsidP="00A47EB7">
      <w:pPr>
        <w:tabs>
          <w:tab w:val="left" w:pos="3093"/>
          <w:tab w:val="center" w:pos="4680"/>
        </w:tabs>
        <w:jc w:val="center"/>
        <w:rPr>
          <w:rFonts w:asciiTheme="minorHAnsi" w:hAnsiTheme="minorHAnsi"/>
          <w:b/>
          <w:bCs/>
          <w:sz w:val="28"/>
          <w:szCs w:val="28"/>
          <w:lang w:val="ru-RU"/>
        </w:rPr>
      </w:pP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lastRenderedPageBreak/>
        <w:t>Правила, касающиеся</w:t>
      </w:r>
      <w:r w:rsidR="00A47EB7" w:rsidRPr="008A4F0C">
        <w:rPr>
          <w:rFonts w:asciiTheme="minorHAnsi" w:hAnsiTheme="minorHAnsi"/>
          <w:b/>
          <w:bCs/>
          <w:sz w:val="28"/>
          <w:szCs w:val="28"/>
          <w:lang w:val="ru-RU"/>
        </w:rPr>
        <w:br/>
      </w:r>
      <w:r w:rsidR="00A47EB7" w:rsidRPr="008A4F0C">
        <w:rPr>
          <w:rFonts w:asciiTheme="minorHAnsi" w:hAnsiTheme="minorHAnsi"/>
          <w:b/>
          <w:bCs/>
          <w:sz w:val="28"/>
          <w:szCs w:val="28"/>
          <w:lang w:val="ru-RU"/>
        </w:rPr>
        <w:br/>
      </w:r>
      <w:r w:rsidRPr="008A4F0C">
        <w:rPr>
          <w:rFonts w:asciiTheme="minorHAnsi" w:hAnsiTheme="minorHAnsi"/>
          <w:b/>
          <w:bCs/>
          <w:sz w:val="28"/>
          <w:szCs w:val="28"/>
          <w:lang w:val="ru-RU"/>
        </w:rPr>
        <w:t>ПРИЛОЖЕНИЯ 30В к РР</w:t>
      </w:r>
    </w:p>
    <w:p w14:paraId="0FE70EBF" w14:textId="21ADD02F" w:rsidR="009F1C72" w:rsidRPr="008A4F0C" w:rsidRDefault="00F12A76" w:rsidP="009F1C72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600"/>
        <w:ind w:left="85" w:right="7938"/>
        <w:outlineLvl w:val="7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Ст</w:t>
      </w:r>
      <w:r w:rsidR="009F1C72" w:rsidRPr="008A4F0C">
        <w:rPr>
          <w:rFonts w:asciiTheme="minorHAnsi" w:hAnsiTheme="minorHAnsi" w:cs="Times New Roman"/>
          <w:b/>
          <w:szCs w:val="18"/>
          <w:lang w:val="ru-RU"/>
        </w:rPr>
        <w:t>. 6</w:t>
      </w:r>
    </w:p>
    <w:p w14:paraId="2E2D659B" w14:textId="179B1AC5" w:rsidR="009F1C72" w:rsidRPr="008A4F0C" w:rsidRDefault="00F12A76" w:rsidP="00997572">
      <w:pPr>
        <w:pStyle w:val="Arttitle"/>
        <w:rPr>
          <w:rFonts w:cs="Times New Roman"/>
          <w:color w:val="000000"/>
          <w:szCs w:val="20"/>
          <w:lang w:val="ru-RU"/>
        </w:rPr>
      </w:pPr>
      <w:r w:rsidRPr="008A4F0C">
        <w:rPr>
          <w:lang w:val="ru-RU"/>
        </w:rPr>
        <w:t>Процедуры преобразования выделения в присвоени</w:t>
      </w:r>
      <w:r w:rsidR="001D571D" w:rsidRPr="008A4F0C">
        <w:rPr>
          <w:lang w:val="ru-RU"/>
        </w:rPr>
        <w:t>е</w:t>
      </w:r>
      <w:r w:rsidRPr="008A4F0C">
        <w:rPr>
          <w:lang w:val="ru-RU"/>
        </w:rPr>
        <w:t xml:space="preserve"> для введения дополнительной системы или для изменения присвоения в Списке</w:t>
      </w:r>
    </w:p>
    <w:p w14:paraId="1E9FAD96" w14:textId="77777777" w:rsidR="009F1C72" w:rsidRPr="008A4F0C" w:rsidRDefault="009F1C72" w:rsidP="00A47EB7">
      <w:pPr>
        <w:pStyle w:val="Proposal"/>
      </w:pPr>
      <w:r w:rsidRPr="008A4F0C">
        <w:t>ADD</w:t>
      </w:r>
    </w:p>
    <w:p w14:paraId="6ED30D26" w14:textId="21F5A220" w:rsidR="009F1C72" w:rsidRPr="008A4F0C" w:rsidRDefault="009F1C72" w:rsidP="00F12A76">
      <w:pPr>
        <w:keepNext/>
        <w:keepLines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</w:tabs>
        <w:spacing w:before="600"/>
        <w:ind w:left="85" w:right="7938"/>
        <w:outlineLvl w:val="7"/>
        <w:rPr>
          <w:rFonts w:asciiTheme="minorHAnsi" w:hAnsiTheme="minorHAnsi" w:cs="Times New Roman"/>
          <w:b/>
          <w:szCs w:val="18"/>
          <w:lang w:val="ru-RU"/>
        </w:rPr>
      </w:pPr>
      <w:r w:rsidRPr="008A4F0C">
        <w:rPr>
          <w:rFonts w:asciiTheme="minorHAnsi" w:hAnsiTheme="minorHAnsi" w:cs="Times New Roman"/>
          <w:b/>
          <w:szCs w:val="18"/>
          <w:lang w:val="ru-RU"/>
        </w:rPr>
        <w:t>6.25</w:t>
      </w:r>
      <w:r w:rsidR="00F12A76" w:rsidRPr="008A4F0C">
        <w:rPr>
          <w:rFonts w:asciiTheme="minorHAnsi" w:hAnsiTheme="minorHAnsi" w:cs="Times New Roman"/>
          <w:b/>
          <w:szCs w:val="18"/>
          <w:lang w:val="ru-RU"/>
        </w:rPr>
        <w:t>−</w:t>
      </w:r>
      <w:r w:rsidRPr="008A4F0C">
        <w:rPr>
          <w:rFonts w:asciiTheme="minorHAnsi" w:hAnsiTheme="minorHAnsi" w:cs="Times New Roman"/>
          <w:b/>
          <w:szCs w:val="18"/>
          <w:lang w:val="ru-RU"/>
        </w:rPr>
        <w:t>6.29</w:t>
      </w:r>
    </w:p>
    <w:p w14:paraId="31AC4F19" w14:textId="7872A387" w:rsidR="009F1C72" w:rsidRPr="008A4F0C" w:rsidRDefault="00F12A76" w:rsidP="00BB4598">
      <w:pPr>
        <w:pStyle w:val="Note"/>
        <w:rPr>
          <w:sz w:val="24"/>
          <w:szCs w:val="24"/>
          <w:lang w:val="ru-RU"/>
        </w:rPr>
      </w:pPr>
      <w:r w:rsidRPr="008A4F0C">
        <w:rPr>
          <w:b/>
          <w:bCs/>
          <w:lang w:val="ru-RU"/>
        </w:rPr>
        <w:t>Примечание</w:t>
      </w:r>
      <w:r w:rsidR="00A47EB7" w:rsidRPr="008A4F0C">
        <w:rPr>
          <w:lang w:val="ru-RU"/>
        </w:rPr>
        <w:t>. −</w:t>
      </w:r>
      <w:r w:rsidRPr="008A4F0C">
        <w:rPr>
          <w:lang w:val="ru-RU"/>
        </w:rPr>
        <w:t xml:space="preserve"> ВКР-15 на своем 8-м пленарном заседании приняла решение, касающееся временного включения преобразованного присвоения в Список Приложения </w:t>
      </w:r>
      <w:r w:rsidRPr="008A4F0C">
        <w:rPr>
          <w:b/>
          <w:bCs/>
          <w:lang w:val="ru-RU"/>
        </w:rPr>
        <w:t>30B</w:t>
      </w:r>
      <w:r w:rsidRPr="008A4F0C">
        <w:rPr>
          <w:lang w:val="ru-RU"/>
        </w:rPr>
        <w:t xml:space="preserve"> РР (пункты 1.39−1.42 Док</w:t>
      </w:r>
      <w:r w:rsidR="00BB4598" w:rsidRPr="008A4F0C">
        <w:rPr>
          <w:lang w:val="ru-RU"/>
        </w:rPr>
        <w:t>. </w:t>
      </w:r>
      <w:r w:rsidRPr="008A4F0C">
        <w:rPr>
          <w:lang w:val="ru-RU"/>
        </w:rPr>
        <w:t>CMR15/505, утверждение Док. CMR15/416 в отношении раздела 3.2.7.1 Док. 4(Add</w:t>
      </w:r>
      <w:r w:rsidR="00BB4598" w:rsidRPr="008A4F0C">
        <w:rPr>
          <w:lang w:val="ru-RU"/>
        </w:rPr>
        <w:t>.</w:t>
      </w:r>
      <w:r w:rsidRPr="008A4F0C">
        <w:rPr>
          <w:lang w:val="ru-RU"/>
        </w:rPr>
        <w:t>2)(Rev</w:t>
      </w:r>
      <w:r w:rsidR="00BB4598" w:rsidRPr="008A4F0C">
        <w:rPr>
          <w:lang w:val="ru-RU"/>
        </w:rPr>
        <w:t>.</w:t>
      </w:r>
      <w:r w:rsidRPr="008A4F0C">
        <w:rPr>
          <w:lang w:val="ru-RU"/>
        </w:rPr>
        <w:t>1)) следующего</w:t>
      </w:r>
      <w:r w:rsidRPr="00234A18">
        <w:rPr>
          <w:lang w:val="ru-RU"/>
        </w:rPr>
        <w:t xml:space="preserve"> </w:t>
      </w:r>
      <w:r w:rsidRPr="008A4F0C">
        <w:rPr>
          <w:lang w:val="ru-RU"/>
        </w:rPr>
        <w:t>содержания</w:t>
      </w:r>
      <w:r w:rsidR="009F1C72" w:rsidRPr="008A4F0C">
        <w:rPr>
          <w:sz w:val="24"/>
          <w:szCs w:val="24"/>
          <w:lang w:val="ru-RU"/>
        </w:rPr>
        <w:t xml:space="preserve">: </w:t>
      </w:r>
    </w:p>
    <w:p w14:paraId="345DC15C" w14:textId="5B02F0D5" w:rsidR="00F12A76" w:rsidRPr="008A4F0C" w:rsidRDefault="00F12A76" w:rsidP="00A47EB7">
      <w:pPr>
        <w:pStyle w:val="Note"/>
        <w:rPr>
          <w:rFonts w:asciiTheme="minorHAnsi" w:eastAsia="Malgun Gothic" w:hAnsiTheme="minorHAnsi" w:cstheme="majorBidi"/>
          <w:bCs/>
          <w:i/>
          <w:iCs/>
          <w:lang w:val="ru-RU" w:eastAsia="ko-KR"/>
        </w:rPr>
      </w:pPr>
      <w:bookmarkStart w:id="560" w:name="lt_pId528"/>
      <w:r w:rsidRPr="008A4F0C">
        <w:rPr>
          <w:rFonts w:asciiTheme="minorHAnsi" w:eastAsia="Malgun Gothic" w:hAnsiTheme="minorHAnsi" w:cstheme="majorBidi"/>
          <w:bCs/>
          <w:i/>
          <w:iCs/>
          <w:lang w:val="ru-RU" w:eastAsia="ko-KR"/>
        </w:rPr>
        <w:t>"В п. 3.2.7.1 Документа 4(Add.2)(Rev.1) Директор запросил подтверждения Конференцией следующего порядка действий</w:t>
      </w:r>
      <w:bookmarkEnd w:id="560"/>
      <w:r w:rsidRPr="008A4F0C">
        <w:rPr>
          <w:rFonts w:asciiTheme="minorHAnsi" w:eastAsia="Malgun Gothic" w:hAnsiTheme="minorHAnsi" w:cstheme="majorBidi"/>
          <w:bCs/>
          <w:i/>
          <w:iCs/>
          <w:lang w:val="ru-RU" w:eastAsia="ko-KR"/>
        </w:rPr>
        <w:t>.</w:t>
      </w:r>
    </w:p>
    <w:p w14:paraId="0BCFA61D" w14:textId="77777777" w:rsidR="00F12A76" w:rsidRPr="008A4F0C" w:rsidRDefault="00F12A76" w:rsidP="00A47EB7">
      <w:pPr>
        <w:pStyle w:val="Note"/>
        <w:rPr>
          <w:rFonts w:asciiTheme="minorHAnsi" w:eastAsia="Malgun Gothic" w:hAnsiTheme="minorHAnsi" w:cstheme="majorBidi"/>
          <w:bCs/>
          <w:i/>
          <w:iCs/>
          <w:lang w:val="ru-RU" w:eastAsia="ko-KR"/>
        </w:rPr>
      </w:pPr>
      <w:r w:rsidRPr="008A4F0C">
        <w:rPr>
          <w:rFonts w:asciiTheme="minorHAnsi" w:hAnsiTheme="minorHAnsi" w:cstheme="majorBidi"/>
          <w:bCs/>
          <w:i/>
          <w:iCs/>
          <w:lang w:val="ru-RU" w:eastAsia="zh-CN"/>
        </w:rPr>
        <w:t xml:space="preserve">В случае </w:t>
      </w:r>
      <w:r w:rsidRPr="008A4F0C">
        <w:rPr>
          <w:rFonts w:asciiTheme="minorHAnsi" w:hAnsiTheme="minorHAnsi" w:cstheme="majorBidi"/>
          <w:bCs/>
          <w:i/>
          <w:iCs/>
          <w:lang w:val="ru-RU"/>
        </w:rPr>
        <w:t>если присвоение, преобразованное из выделения в Плане Приложения </w:t>
      </w:r>
      <w:r w:rsidRPr="008A4F0C">
        <w:rPr>
          <w:rFonts w:asciiTheme="minorHAnsi" w:hAnsiTheme="minorHAnsi" w:cstheme="majorBidi"/>
          <w:b/>
          <w:i/>
          <w:iCs/>
          <w:lang w:val="ru-RU"/>
        </w:rPr>
        <w:t>30B</w:t>
      </w:r>
      <w:r w:rsidRPr="008A4F0C">
        <w:rPr>
          <w:rFonts w:asciiTheme="minorHAnsi" w:hAnsiTheme="minorHAnsi" w:cstheme="majorBidi"/>
          <w:bCs/>
          <w:i/>
          <w:iCs/>
          <w:lang w:val="ru-RU"/>
        </w:rPr>
        <w:t>, включается в Список временно, первоначальное выделение не будет исключаться из Плана до тех пор, пока запись этого присвоения в Списке не станет окончательной. В случае восстановления преобразованного присвоения заявляющей администрации следует выбрать либо сохранение своего первоначального выделения в Плане, либо восстановление с характеристиками в Списке для замены первоначального выделения. Во втором случае условия, описанные в §§ 6.26–6.29 Статьи 6 Приложения </w:t>
      </w:r>
      <w:r w:rsidRPr="008A4F0C">
        <w:rPr>
          <w:rFonts w:asciiTheme="minorHAnsi" w:hAnsiTheme="minorHAnsi" w:cstheme="majorBidi"/>
          <w:b/>
          <w:i/>
          <w:iCs/>
          <w:lang w:val="ru-RU"/>
        </w:rPr>
        <w:t>30B</w:t>
      </w:r>
      <w:r w:rsidRPr="008A4F0C">
        <w:rPr>
          <w:rFonts w:asciiTheme="minorHAnsi" w:hAnsiTheme="minorHAnsi" w:cstheme="majorBidi"/>
          <w:bCs/>
          <w:i/>
          <w:iCs/>
          <w:lang w:val="ru-RU"/>
        </w:rPr>
        <w:t>, должны продолжать применяться к восстановленному выделению (то есть оно имеет такой же статус, что и аннулированное присвоение).</w:t>
      </w:r>
    </w:p>
    <w:p w14:paraId="65A9CDF1" w14:textId="1ADE08A0" w:rsidR="009F1C72" w:rsidRPr="008A4F0C" w:rsidRDefault="00F12A76" w:rsidP="00A47EB7">
      <w:pPr>
        <w:pStyle w:val="Note"/>
        <w:rPr>
          <w:rFonts w:asciiTheme="minorHAnsi" w:hAnsiTheme="minorHAnsi"/>
          <w:bCs/>
          <w:i/>
          <w:iCs/>
          <w:lang w:val="ru-RU"/>
        </w:rPr>
      </w:pPr>
      <w:r w:rsidRPr="008A4F0C">
        <w:rPr>
          <w:rFonts w:asciiTheme="minorHAnsi" w:hAnsiTheme="minorHAnsi" w:cstheme="majorBidi"/>
          <w:bCs/>
          <w:i/>
          <w:iCs/>
          <w:color w:val="000000" w:themeColor="text1"/>
          <w:lang w:val="ru-RU"/>
        </w:rPr>
        <w:t>ВКР-15 рассмотрела и подтвердила порядок действий, представленный в этом разделе.</w:t>
      </w:r>
      <w:r w:rsidRPr="008A4F0C">
        <w:rPr>
          <w:rFonts w:asciiTheme="minorHAnsi" w:hAnsiTheme="minorHAnsi"/>
          <w:bCs/>
          <w:i/>
          <w:iCs/>
          <w:lang w:val="ru-RU"/>
        </w:rPr>
        <w:t>"</w:t>
      </w:r>
      <w:r w:rsidR="009F1C72" w:rsidRPr="008A4F0C">
        <w:rPr>
          <w:rFonts w:asciiTheme="minorHAnsi" w:hAnsiTheme="minorHAnsi"/>
          <w:bCs/>
          <w:i/>
          <w:iCs/>
          <w:lang w:val="ru-RU"/>
        </w:rPr>
        <w:t xml:space="preserve"> </w:t>
      </w:r>
    </w:p>
    <w:p w14:paraId="336F04D9" w14:textId="77777777" w:rsidR="00A47EB7" w:rsidRPr="008A4F0C" w:rsidRDefault="00A47EB7" w:rsidP="00507BAD">
      <w:pPr>
        <w:spacing w:before="480"/>
        <w:jc w:val="center"/>
        <w:rPr>
          <w:lang w:val="ru-RU"/>
        </w:rPr>
      </w:pPr>
      <w:r w:rsidRPr="008A4F0C">
        <w:rPr>
          <w:lang w:val="ru-RU"/>
        </w:rPr>
        <w:t>______________</w:t>
      </w:r>
    </w:p>
    <w:bookmarkEnd w:id="52"/>
    <w:sectPr w:rsidR="00A47EB7" w:rsidRPr="008A4F0C" w:rsidSect="00FD4155"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AE39" w14:textId="77777777" w:rsidR="00312661" w:rsidRDefault="00312661">
      <w:r>
        <w:separator/>
      </w:r>
    </w:p>
  </w:endnote>
  <w:endnote w:type="continuationSeparator" w:id="0">
    <w:p w14:paraId="4A8BBFC1" w14:textId="77777777" w:rsidR="00312661" w:rsidRDefault="0031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67C3" w14:textId="73545634" w:rsidR="00312661" w:rsidRPr="003966D4" w:rsidRDefault="00312661" w:rsidP="003966D4">
    <w:pPr>
      <w:pStyle w:val="FirstFooter"/>
      <w:ind w:left="-397" w:right="-397"/>
      <w:jc w:val="center"/>
      <w:rPr>
        <w:color w:val="3E8EDE"/>
        <w:sz w:val="18"/>
        <w:szCs w:val="18"/>
      </w:rPr>
    </w:pPr>
    <w:r w:rsidRPr="004F358F">
      <w:rPr>
        <w:color w:val="3E8EDE"/>
        <w:sz w:val="18"/>
        <w:szCs w:val="18"/>
      </w:rPr>
      <w:t>International Telecommunication Union • Place des Nations, CH</w:t>
    </w:r>
    <w:r w:rsidRPr="004F358F">
      <w:rPr>
        <w:color w:val="3E8EDE"/>
        <w:sz w:val="18"/>
        <w:szCs w:val="18"/>
      </w:rPr>
      <w:noBreakHyphen/>
      <w:t xml:space="preserve">1211 Geneva 20, Switzerland </w:t>
    </w:r>
    <w:r w:rsidRPr="004F358F">
      <w:rPr>
        <w:color w:val="3E8EDE"/>
        <w:sz w:val="18"/>
        <w:szCs w:val="18"/>
      </w:rPr>
      <w:br/>
    </w:r>
    <w:r>
      <w:rPr>
        <w:color w:val="3E8EDE"/>
        <w:sz w:val="18"/>
        <w:szCs w:val="18"/>
      </w:rPr>
      <w:t>Тел.</w:t>
    </w:r>
    <w:r w:rsidRPr="004F358F">
      <w:rPr>
        <w:color w:val="3E8EDE"/>
        <w:sz w:val="18"/>
        <w:szCs w:val="18"/>
      </w:rPr>
      <w:t xml:space="preserve">: +41 22 730 5111 • </w:t>
    </w:r>
    <w:r>
      <w:rPr>
        <w:color w:val="3E8EDE"/>
        <w:sz w:val="18"/>
        <w:szCs w:val="18"/>
      </w:rPr>
      <w:t>Факс: +41 22 733 7256</w:t>
    </w:r>
    <w:r>
      <w:rPr>
        <w:color w:val="3E8EDE"/>
        <w:sz w:val="18"/>
        <w:szCs w:val="18"/>
      </w:rPr>
      <w:br/>
      <w:t>Эл. почта</w:t>
    </w:r>
    <w:r w:rsidRPr="004F358F">
      <w:rPr>
        <w:color w:val="3E8EDE"/>
        <w:sz w:val="18"/>
        <w:szCs w:val="18"/>
      </w:rPr>
      <w:t xml:space="preserve">: </w:t>
    </w:r>
    <w:hyperlink r:id="rId1" w:history="1">
      <w:r w:rsidRPr="004F358F">
        <w:rPr>
          <w:rStyle w:val="Hyperlink"/>
          <w:color w:val="3E8EDE"/>
          <w:sz w:val="18"/>
          <w:szCs w:val="18"/>
        </w:rPr>
        <w:t>itumail@itu.int</w:t>
      </w:r>
    </w:hyperlink>
    <w:r w:rsidRPr="004F358F">
      <w:rPr>
        <w:color w:val="3E8EDE"/>
        <w:sz w:val="18"/>
        <w:szCs w:val="18"/>
      </w:rPr>
      <w:t xml:space="preserve"> • </w:t>
    </w:r>
    <w:hyperlink r:id="rId2" w:history="1">
      <w:r w:rsidRPr="004F358F">
        <w:rPr>
          <w:rStyle w:val="Hyperlink"/>
          <w:color w:val="3E8EDE"/>
          <w:sz w:val="18"/>
          <w:szCs w:val="18"/>
        </w:rPr>
        <w:t>www.itu.int</w:t>
      </w:r>
    </w:hyperlink>
    <w:r w:rsidRPr="004F358F">
      <w:rPr>
        <w:color w:val="3E8EDE"/>
        <w:sz w:val="18"/>
        <w:szCs w:val="18"/>
      </w:rPr>
      <w:t xml:space="preserve"> • </w:t>
    </w:r>
    <w:hyperlink r:id="rId3" w:history="1">
      <w:r w:rsidRPr="004F358F"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88B9" w14:textId="77777777" w:rsidR="00312661" w:rsidRDefault="00312661">
      <w:r>
        <w:t>____________________</w:t>
      </w:r>
    </w:p>
  </w:footnote>
  <w:footnote w:type="continuationSeparator" w:id="0">
    <w:p w14:paraId="5DF2041E" w14:textId="77777777" w:rsidR="00312661" w:rsidRDefault="00312661">
      <w:r>
        <w:continuationSeparator/>
      </w:r>
    </w:p>
  </w:footnote>
  <w:footnote w:id="1">
    <w:p w14:paraId="495E2FE2" w14:textId="7EEF6635" w:rsidR="00312661" w:rsidRPr="00B35C3A" w:rsidRDefault="00312661" w:rsidP="00312661">
      <w:pPr>
        <w:pStyle w:val="FootnoteText"/>
        <w:jc w:val="left"/>
        <w:rPr>
          <w:lang w:val="ru-RU"/>
        </w:rPr>
      </w:pPr>
      <w:r>
        <w:rPr>
          <w:rStyle w:val="FootnoteReference"/>
        </w:rPr>
        <w:footnoteRef/>
      </w:r>
      <w:r w:rsidRPr="00B35C3A">
        <w:rPr>
          <w:lang w:val="ru-RU"/>
        </w:rPr>
        <w:tab/>
        <w:t>См. также Правила процедуры, касающиеся пп.</w:t>
      </w:r>
      <w:r>
        <w:t> </w:t>
      </w:r>
      <w:ins w:id="182" w:author="Boldyreva, Natalia" w:date="2016-11-30T15:01:00Z">
        <w:r w:rsidRPr="00F603D8">
          <w:rPr>
            <w:b/>
            <w:bCs/>
            <w:lang w:val="ru-RU"/>
            <w:rPrChange w:id="183" w:author="Boldyreva, Natalia" w:date="2016-11-30T15:02:00Z">
              <w:rPr>
                <w:lang w:val="ru-RU"/>
              </w:rPr>
            </w:rPrChange>
          </w:rPr>
          <w:t>5.312А</w:t>
        </w:r>
        <w:r>
          <w:rPr>
            <w:lang w:val="ru-RU"/>
          </w:rPr>
          <w:t xml:space="preserve">, </w:t>
        </w:r>
      </w:ins>
      <w:r w:rsidRPr="00B35C3A">
        <w:rPr>
          <w:b/>
          <w:bCs/>
          <w:lang w:val="ru-RU"/>
          <w:rPrChange w:id="184" w:author="Vassiliev, Nikolai" w:date="2016-07-20T16:57:00Z">
            <w:rPr/>
          </w:rPrChange>
        </w:rPr>
        <w:t>5.316</w:t>
      </w:r>
      <w:r w:rsidRPr="002B7B96">
        <w:rPr>
          <w:b/>
          <w:bCs/>
          <w:rPrChange w:id="185" w:author="Vassiliev, Nikolai" w:date="2016-07-20T16:57:00Z">
            <w:rPr/>
          </w:rPrChange>
        </w:rPr>
        <w:t>B</w:t>
      </w:r>
      <w:r w:rsidRPr="00B35C3A">
        <w:rPr>
          <w:lang w:val="ru-RU"/>
        </w:rPr>
        <w:t xml:space="preserve">, </w:t>
      </w:r>
      <w:r w:rsidRPr="00B35C3A">
        <w:rPr>
          <w:b/>
          <w:bCs/>
          <w:lang w:val="ru-RU"/>
        </w:rPr>
        <w:t>5.341</w:t>
      </w:r>
      <w:r w:rsidRPr="002B7B96">
        <w:rPr>
          <w:b/>
          <w:bCs/>
        </w:rPr>
        <w:t>A</w:t>
      </w:r>
      <w:r w:rsidRPr="00B35C3A">
        <w:rPr>
          <w:lang w:val="ru-RU"/>
        </w:rPr>
        <w:t xml:space="preserve"> и </w:t>
      </w:r>
      <w:r w:rsidRPr="00B35C3A">
        <w:rPr>
          <w:b/>
          <w:bCs/>
          <w:lang w:val="ru-RU"/>
        </w:rPr>
        <w:t>5.346</w:t>
      </w:r>
      <w:r w:rsidRPr="00B35C3A">
        <w:rPr>
          <w:color w:val="00000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EFF7" w14:textId="4CAE4EE1" w:rsidR="00312661" w:rsidRPr="003966D4" w:rsidRDefault="00312661" w:rsidP="003966D4">
    <w:pPr>
      <w:pStyle w:val="Header"/>
      <w:jc w:val="center"/>
      <w:rPr>
        <w:sz w:val="18"/>
        <w:szCs w:val="18"/>
      </w:rPr>
    </w:pPr>
    <w:r w:rsidRPr="003966D4">
      <w:rPr>
        <w:sz w:val="18"/>
        <w:szCs w:val="18"/>
      </w:rPr>
      <w:t xml:space="preserve">- </w:t>
    </w:r>
    <w:r w:rsidRPr="003966D4">
      <w:rPr>
        <w:sz w:val="18"/>
        <w:szCs w:val="18"/>
        <w:lang w:val="en-GB"/>
      </w:rPr>
      <w:fldChar w:fldCharType="begin"/>
    </w:r>
    <w:r w:rsidRPr="003966D4">
      <w:rPr>
        <w:sz w:val="18"/>
        <w:szCs w:val="18"/>
        <w:lang w:val="en-GB"/>
      </w:rPr>
      <w:instrText xml:space="preserve"> PAGE </w:instrText>
    </w:r>
    <w:r w:rsidRPr="003966D4">
      <w:rPr>
        <w:sz w:val="18"/>
        <w:szCs w:val="18"/>
        <w:lang w:val="en-GB"/>
      </w:rPr>
      <w:fldChar w:fldCharType="separate"/>
    </w:r>
    <w:r w:rsidR="00234A18">
      <w:rPr>
        <w:noProof/>
        <w:sz w:val="18"/>
        <w:szCs w:val="18"/>
        <w:lang w:val="en-GB"/>
      </w:rPr>
      <w:t>7</w:t>
    </w:r>
    <w:r w:rsidRPr="003966D4">
      <w:rPr>
        <w:sz w:val="18"/>
        <w:szCs w:val="18"/>
      </w:rPr>
      <w:fldChar w:fldCharType="end"/>
    </w:r>
    <w:r w:rsidRPr="003966D4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2"/>
    </w:tblGrid>
    <w:tr w:rsidR="00312661" w14:paraId="2D3B01B7" w14:textId="77777777" w:rsidTr="003966D4">
      <w:tc>
        <w:tcPr>
          <w:tcW w:w="4889" w:type="dxa"/>
        </w:tcPr>
        <w:p w14:paraId="5808854B" w14:textId="77777777" w:rsidR="00312661" w:rsidRDefault="00312661" w:rsidP="003966D4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BBD81C0" wp14:editId="40278C66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14:paraId="59EE7CEA" w14:textId="77777777" w:rsidR="00312661" w:rsidRDefault="00312661" w:rsidP="003966D4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4842033D" wp14:editId="58D38A5D">
                <wp:extent cx="817932" cy="787179"/>
                <wp:effectExtent l="0" t="0" r="127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78" t="8606" r="10119" b="6144"/>
                        <a:stretch/>
                      </pic:blipFill>
                      <pic:spPr bwMode="auto">
                        <a:xfrm>
                          <a:off x="0" y="0"/>
                          <a:ext cx="839676" cy="808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E6E62DB" w14:textId="77777777" w:rsidR="00312661" w:rsidRDefault="00312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76D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635CB"/>
    <w:multiLevelType w:val="hybridMultilevel"/>
    <w:tmpl w:val="EA508C8C"/>
    <w:lvl w:ilvl="0" w:tplc="E122512E">
      <w:numFmt w:val="bullet"/>
      <w:lvlText w:val="-"/>
      <w:lvlJc w:val="left"/>
      <w:pPr>
        <w:ind w:left="50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8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E2191"/>
    <w:multiLevelType w:val="hybridMultilevel"/>
    <w:tmpl w:val="A98280B8"/>
    <w:lvl w:ilvl="0" w:tplc="42787742">
      <w:numFmt w:val="bullet"/>
      <w:lvlText w:val="-"/>
      <w:lvlJc w:val="left"/>
      <w:pPr>
        <w:ind w:left="54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10" w15:restartNumberingAfterBreak="0">
    <w:nsid w:val="2CBE2F82"/>
    <w:multiLevelType w:val="hybridMultilevel"/>
    <w:tmpl w:val="6E6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C7651"/>
    <w:multiLevelType w:val="hybridMultilevel"/>
    <w:tmpl w:val="132860E8"/>
    <w:lvl w:ilvl="0" w:tplc="E1E6E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48A9"/>
    <w:multiLevelType w:val="multilevel"/>
    <w:tmpl w:val="56F8EDC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36D29F2"/>
    <w:multiLevelType w:val="hybridMultilevel"/>
    <w:tmpl w:val="19AE75BA"/>
    <w:lvl w:ilvl="0" w:tplc="D2AA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73A70"/>
    <w:multiLevelType w:val="hybridMultilevel"/>
    <w:tmpl w:val="FFAC2180"/>
    <w:lvl w:ilvl="0" w:tplc="87427E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0"/>
  </w:num>
  <w:num w:numId="6">
    <w:abstractNumId w:val="22"/>
  </w:num>
  <w:num w:numId="7">
    <w:abstractNumId w:val="18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19"/>
  </w:num>
  <w:num w:numId="15">
    <w:abstractNumId w:val="6"/>
  </w:num>
  <w:num w:numId="16">
    <w:abstractNumId w:val="15"/>
  </w:num>
  <w:num w:numId="17">
    <w:abstractNumId w:val="23"/>
  </w:num>
  <w:num w:numId="18">
    <w:abstractNumId w:val="21"/>
  </w:num>
  <w:num w:numId="19">
    <w:abstractNumId w:val="17"/>
  </w:num>
  <w:num w:numId="2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dyreva, Natalia">
    <w15:presenceInfo w15:providerId="AD" w15:userId="S-1-5-21-8740799-900759487-1415713722-14332"/>
  </w15:person>
  <w15:person w15:author="Antipina, Nadezda">
    <w15:presenceInfo w15:providerId="AD" w15:userId="S-1-5-21-8740799-900759487-1415713722-14333"/>
  </w15:person>
  <w15:person w15:author="Vassiliev, Nikolai">
    <w15:presenceInfo w15:providerId="AD" w15:userId="S-1-5-21-8740799-900759487-1415713722-3193"/>
  </w15:person>
  <w15:person w15:author="Bogens, Karlis">
    <w15:presenceInfo w15:providerId="AD" w15:userId="S-1-5-21-8740799-900759487-1415713722-6686"/>
  </w15:person>
  <w15:person w15:author="Botha, David">
    <w15:presenceInfo w15:providerId="AD" w15:userId="S-1-5-21-8740799-900759487-1415713722-6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50BB"/>
    <w:rsid w:val="00006A31"/>
    <w:rsid w:val="00006C82"/>
    <w:rsid w:val="00010E30"/>
    <w:rsid w:val="0001397D"/>
    <w:rsid w:val="00014AE1"/>
    <w:rsid w:val="00015C76"/>
    <w:rsid w:val="00026CF8"/>
    <w:rsid w:val="00030BD7"/>
    <w:rsid w:val="00030C19"/>
    <w:rsid w:val="00031E64"/>
    <w:rsid w:val="00034340"/>
    <w:rsid w:val="000362B3"/>
    <w:rsid w:val="000431FB"/>
    <w:rsid w:val="00045A8D"/>
    <w:rsid w:val="00050A51"/>
    <w:rsid w:val="0005167A"/>
    <w:rsid w:val="000523A0"/>
    <w:rsid w:val="00054E5D"/>
    <w:rsid w:val="00056BA1"/>
    <w:rsid w:val="00064AF1"/>
    <w:rsid w:val="00070258"/>
    <w:rsid w:val="0007323C"/>
    <w:rsid w:val="00073759"/>
    <w:rsid w:val="00076EB9"/>
    <w:rsid w:val="000802A5"/>
    <w:rsid w:val="00086703"/>
    <w:rsid w:val="00086D03"/>
    <w:rsid w:val="00091B5F"/>
    <w:rsid w:val="000A096A"/>
    <w:rsid w:val="000A375E"/>
    <w:rsid w:val="000A7051"/>
    <w:rsid w:val="000B03A1"/>
    <w:rsid w:val="000B0AF6"/>
    <w:rsid w:val="000B0E9B"/>
    <w:rsid w:val="000B2CAE"/>
    <w:rsid w:val="000C03C7"/>
    <w:rsid w:val="000C295E"/>
    <w:rsid w:val="000C2AD0"/>
    <w:rsid w:val="000C670D"/>
    <w:rsid w:val="000C6998"/>
    <w:rsid w:val="000C7227"/>
    <w:rsid w:val="000D066B"/>
    <w:rsid w:val="000D5408"/>
    <w:rsid w:val="000E2E5C"/>
    <w:rsid w:val="000E3DEE"/>
    <w:rsid w:val="000F04FF"/>
    <w:rsid w:val="000F7E2A"/>
    <w:rsid w:val="00100200"/>
    <w:rsid w:val="00100B72"/>
    <w:rsid w:val="001019B0"/>
    <w:rsid w:val="00101F7D"/>
    <w:rsid w:val="00103C76"/>
    <w:rsid w:val="00105A69"/>
    <w:rsid w:val="00106C1A"/>
    <w:rsid w:val="00106EF1"/>
    <w:rsid w:val="0011040A"/>
    <w:rsid w:val="00111CC4"/>
    <w:rsid w:val="0011265F"/>
    <w:rsid w:val="001129AA"/>
    <w:rsid w:val="00112A6F"/>
    <w:rsid w:val="00113629"/>
    <w:rsid w:val="00117282"/>
    <w:rsid w:val="00117389"/>
    <w:rsid w:val="00121C2D"/>
    <w:rsid w:val="0012670F"/>
    <w:rsid w:val="00126DD0"/>
    <w:rsid w:val="00127A32"/>
    <w:rsid w:val="00134404"/>
    <w:rsid w:val="001352A9"/>
    <w:rsid w:val="001432DE"/>
    <w:rsid w:val="00144DFB"/>
    <w:rsid w:val="00155EF1"/>
    <w:rsid w:val="00157B40"/>
    <w:rsid w:val="00171022"/>
    <w:rsid w:val="00175EAD"/>
    <w:rsid w:val="00181C15"/>
    <w:rsid w:val="00185A2E"/>
    <w:rsid w:val="00187CA3"/>
    <w:rsid w:val="0019520B"/>
    <w:rsid w:val="00196710"/>
    <w:rsid w:val="00197324"/>
    <w:rsid w:val="001B2A5E"/>
    <w:rsid w:val="001B351B"/>
    <w:rsid w:val="001B5D70"/>
    <w:rsid w:val="001C06DB"/>
    <w:rsid w:val="001C41C2"/>
    <w:rsid w:val="001C6971"/>
    <w:rsid w:val="001D2785"/>
    <w:rsid w:val="001D571D"/>
    <w:rsid w:val="001D7070"/>
    <w:rsid w:val="001E43C2"/>
    <w:rsid w:val="001E5177"/>
    <w:rsid w:val="001F0C2E"/>
    <w:rsid w:val="001F2170"/>
    <w:rsid w:val="001F3760"/>
    <w:rsid w:val="001F3948"/>
    <w:rsid w:val="001F4269"/>
    <w:rsid w:val="001F44F4"/>
    <w:rsid w:val="001F570F"/>
    <w:rsid w:val="001F5A49"/>
    <w:rsid w:val="00201097"/>
    <w:rsid w:val="00201B6E"/>
    <w:rsid w:val="0020396F"/>
    <w:rsid w:val="00205143"/>
    <w:rsid w:val="00221765"/>
    <w:rsid w:val="002302B3"/>
    <w:rsid w:val="00230C66"/>
    <w:rsid w:val="00232AD8"/>
    <w:rsid w:val="00234A18"/>
    <w:rsid w:val="00235149"/>
    <w:rsid w:val="00235A29"/>
    <w:rsid w:val="00236664"/>
    <w:rsid w:val="00236AEA"/>
    <w:rsid w:val="00241526"/>
    <w:rsid w:val="002443A2"/>
    <w:rsid w:val="0024775D"/>
    <w:rsid w:val="00247D53"/>
    <w:rsid w:val="0025616F"/>
    <w:rsid w:val="00260A17"/>
    <w:rsid w:val="00266E74"/>
    <w:rsid w:val="00270052"/>
    <w:rsid w:val="00276805"/>
    <w:rsid w:val="00283B7B"/>
    <w:rsid w:val="00283C3B"/>
    <w:rsid w:val="002861E6"/>
    <w:rsid w:val="00287D18"/>
    <w:rsid w:val="00292105"/>
    <w:rsid w:val="00294425"/>
    <w:rsid w:val="002A2618"/>
    <w:rsid w:val="002A5DD7"/>
    <w:rsid w:val="002B0CAC"/>
    <w:rsid w:val="002B1439"/>
    <w:rsid w:val="002B5373"/>
    <w:rsid w:val="002C7649"/>
    <w:rsid w:val="002D3331"/>
    <w:rsid w:val="002D5A15"/>
    <w:rsid w:val="002D5BDD"/>
    <w:rsid w:val="002E3D27"/>
    <w:rsid w:val="002E548E"/>
    <w:rsid w:val="002F0890"/>
    <w:rsid w:val="002F2531"/>
    <w:rsid w:val="002F4150"/>
    <w:rsid w:val="002F4967"/>
    <w:rsid w:val="00312661"/>
    <w:rsid w:val="00313028"/>
    <w:rsid w:val="00316935"/>
    <w:rsid w:val="003266ED"/>
    <w:rsid w:val="00330166"/>
    <w:rsid w:val="003370B8"/>
    <w:rsid w:val="0034452C"/>
    <w:rsid w:val="00345D38"/>
    <w:rsid w:val="003475CD"/>
    <w:rsid w:val="00352097"/>
    <w:rsid w:val="00352EAF"/>
    <w:rsid w:val="0035481B"/>
    <w:rsid w:val="003566EC"/>
    <w:rsid w:val="00361ABC"/>
    <w:rsid w:val="003666FF"/>
    <w:rsid w:val="00371E25"/>
    <w:rsid w:val="0037309C"/>
    <w:rsid w:val="00380A6E"/>
    <w:rsid w:val="003836D4"/>
    <w:rsid w:val="00386195"/>
    <w:rsid w:val="003864F0"/>
    <w:rsid w:val="00391663"/>
    <w:rsid w:val="003966D4"/>
    <w:rsid w:val="003A1F49"/>
    <w:rsid w:val="003A5D52"/>
    <w:rsid w:val="003A6FB1"/>
    <w:rsid w:val="003A7664"/>
    <w:rsid w:val="003B22B6"/>
    <w:rsid w:val="003B2BDA"/>
    <w:rsid w:val="003B3553"/>
    <w:rsid w:val="003B55EC"/>
    <w:rsid w:val="003C2EA7"/>
    <w:rsid w:val="003C4471"/>
    <w:rsid w:val="003C796C"/>
    <w:rsid w:val="003C7D41"/>
    <w:rsid w:val="003D3732"/>
    <w:rsid w:val="003D4A69"/>
    <w:rsid w:val="003E504F"/>
    <w:rsid w:val="003E6812"/>
    <w:rsid w:val="003E78D6"/>
    <w:rsid w:val="003F715B"/>
    <w:rsid w:val="003F7AE2"/>
    <w:rsid w:val="00400573"/>
    <w:rsid w:val="004007A3"/>
    <w:rsid w:val="00406D71"/>
    <w:rsid w:val="004075DD"/>
    <w:rsid w:val="00431349"/>
    <w:rsid w:val="004326DB"/>
    <w:rsid w:val="0043682E"/>
    <w:rsid w:val="0044003E"/>
    <w:rsid w:val="00443C5F"/>
    <w:rsid w:val="00447ECB"/>
    <w:rsid w:val="00454C75"/>
    <w:rsid w:val="004573DA"/>
    <w:rsid w:val="004603DE"/>
    <w:rsid w:val="00461C07"/>
    <w:rsid w:val="004623F7"/>
    <w:rsid w:val="00471E05"/>
    <w:rsid w:val="004737F8"/>
    <w:rsid w:val="00475535"/>
    <w:rsid w:val="00480F51"/>
    <w:rsid w:val="00481124"/>
    <w:rsid w:val="004815EB"/>
    <w:rsid w:val="004834EA"/>
    <w:rsid w:val="00483FD4"/>
    <w:rsid w:val="004870BD"/>
    <w:rsid w:val="00487569"/>
    <w:rsid w:val="00496864"/>
    <w:rsid w:val="00496920"/>
    <w:rsid w:val="00496BF4"/>
    <w:rsid w:val="00496F7D"/>
    <w:rsid w:val="004A358B"/>
    <w:rsid w:val="004A4496"/>
    <w:rsid w:val="004A567D"/>
    <w:rsid w:val="004B11AB"/>
    <w:rsid w:val="004B1972"/>
    <w:rsid w:val="004B1D66"/>
    <w:rsid w:val="004B214D"/>
    <w:rsid w:val="004B6DDB"/>
    <w:rsid w:val="004B6E9C"/>
    <w:rsid w:val="004B7C9A"/>
    <w:rsid w:val="004C5431"/>
    <w:rsid w:val="004C6779"/>
    <w:rsid w:val="004C6A7C"/>
    <w:rsid w:val="004D0A54"/>
    <w:rsid w:val="004D733B"/>
    <w:rsid w:val="004E0DC4"/>
    <w:rsid w:val="004E0FB5"/>
    <w:rsid w:val="004E43BB"/>
    <w:rsid w:val="004E460D"/>
    <w:rsid w:val="004E5FFE"/>
    <w:rsid w:val="004E7257"/>
    <w:rsid w:val="004F0CAB"/>
    <w:rsid w:val="004F178E"/>
    <w:rsid w:val="004F4543"/>
    <w:rsid w:val="004F57BB"/>
    <w:rsid w:val="005007C8"/>
    <w:rsid w:val="00505309"/>
    <w:rsid w:val="0050789B"/>
    <w:rsid w:val="00507B17"/>
    <w:rsid w:val="0051287E"/>
    <w:rsid w:val="00514EF9"/>
    <w:rsid w:val="005224A1"/>
    <w:rsid w:val="0052348A"/>
    <w:rsid w:val="00534372"/>
    <w:rsid w:val="0053450F"/>
    <w:rsid w:val="005414D3"/>
    <w:rsid w:val="00543DF8"/>
    <w:rsid w:val="00544173"/>
    <w:rsid w:val="00546101"/>
    <w:rsid w:val="00553DD7"/>
    <w:rsid w:val="00554217"/>
    <w:rsid w:val="005638CF"/>
    <w:rsid w:val="00563CB6"/>
    <w:rsid w:val="005651F1"/>
    <w:rsid w:val="0056741E"/>
    <w:rsid w:val="00572B4B"/>
    <w:rsid w:val="0057325A"/>
    <w:rsid w:val="0057469A"/>
    <w:rsid w:val="0057585D"/>
    <w:rsid w:val="00580814"/>
    <w:rsid w:val="00583A0B"/>
    <w:rsid w:val="00583DF8"/>
    <w:rsid w:val="005864A7"/>
    <w:rsid w:val="00590A03"/>
    <w:rsid w:val="00593B5C"/>
    <w:rsid w:val="005A03A3"/>
    <w:rsid w:val="005A19A7"/>
    <w:rsid w:val="005A2B92"/>
    <w:rsid w:val="005A3F4D"/>
    <w:rsid w:val="005A79E9"/>
    <w:rsid w:val="005B1545"/>
    <w:rsid w:val="005B214C"/>
    <w:rsid w:val="005D3669"/>
    <w:rsid w:val="005E5EB3"/>
    <w:rsid w:val="005E6471"/>
    <w:rsid w:val="005E733B"/>
    <w:rsid w:val="005F36BB"/>
    <w:rsid w:val="005F3CB6"/>
    <w:rsid w:val="005F657C"/>
    <w:rsid w:val="005F65DB"/>
    <w:rsid w:val="005F69B3"/>
    <w:rsid w:val="005F6D83"/>
    <w:rsid w:val="005F7ECA"/>
    <w:rsid w:val="00602D53"/>
    <w:rsid w:val="006041F2"/>
    <w:rsid w:val="006047E5"/>
    <w:rsid w:val="00613736"/>
    <w:rsid w:val="00614C21"/>
    <w:rsid w:val="00615F17"/>
    <w:rsid w:val="00632D0A"/>
    <w:rsid w:val="00632FFD"/>
    <w:rsid w:val="00633281"/>
    <w:rsid w:val="006348C4"/>
    <w:rsid w:val="006357AA"/>
    <w:rsid w:val="0064371D"/>
    <w:rsid w:val="006465FE"/>
    <w:rsid w:val="00650B2A"/>
    <w:rsid w:val="00651777"/>
    <w:rsid w:val="00652CED"/>
    <w:rsid w:val="00654F79"/>
    <w:rsid w:val="006550F8"/>
    <w:rsid w:val="0066220E"/>
    <w:rsid w:val="00663049"/>
    <w:rsid w:val="00663110"/>
    <w:rsid w:val="00670306"/>
    <w:rsid w:val="00674325"/>
    <w:rsid w:val="006829F3"/>
    <w:rsid w:val="006873E1"/>
    <w:rsid w:val="00687CD5"/>
    <w:rsid w:val="00690227"/>
    <w:rsid w:val="006935CC"/>
    <w:rsid w:val="006A518B"/>
    <w:rsid w:val="006B0590"/>
    <w:rsid w:val="006B24FC"/>
    <w:rsid w:val="006B49DA"/>
    <w:rsid w:val="006C3F63"/>
    <w:rsid w:val="006C53F8"/>
    <w:rsid w:val="006C7CDE"/>
    <w:rsid w:val="006D23EB"/>
    <w:rsid w:val="006D3416"/>
    <w:rsid w:val="006D3C71"/>
    <w:rsid w:val="006D4D07"/>
    <w:rsid w:val="006E7656"/>
    <w:rsid w:val="006E7ECE"/>
    <w:rsid w:val="006F1291"/>
    <w:rsid w:val="006F165F"/>
    <w:rsid w:val="00713281"/>
    <w:rsid w:val="00714D45"/>
    <w:rsid w:val="007234B1"/>
    <w:rsid w:val="00723D08"/>
    <w:rsid w:val="0072432A"/>
    <w:rsid w:val="00725FDA"/>
    <w:rsid w:val="00727816"/>
    <w:rsid w:val="00730B9A"/>
    <w:rsid w:val="00733EA7"/>
    <w:rsid w:val="007437BE"/>
    <w:rsid w:val="00750A61"/>
    <w:rsid w:val="00750CFA"/>
    <w:rsid w:val="007553DA"/>
    <w:rsid w:val="00756193"/>
    <w:rsid w:val="0076284A"/>
    <w:rsid w:val="00772F41"/>
    <w:rsid w:val="00777414"/>
    <w:rsid w:val="00781626"/>
    <w:rsid w:val="00782354"/>
    <w:rsid w:val="007872D6"/>
    <w:rsid w:val="007921A7"/>
    <w:rsid w:val="0079296E"/>
    <w:rsid w:val="007960D3"/>
    <w:rsid w:val="007B29E9"/>
    <w:rsid w:val="007B3DB1"/>
    <w:rsid w:val="007B7173"/>
    <w:rsid w:val="007C018B"/>
    <w:rsid w:val="007C61EB"/>
    <w:rsid w:val="007D183E"/>
    <w:rsid w:val="007D3E5B"/>
    <w:rsid w:val="007D43D0"/>
    <w:rsid w:val="007D46BC"/>
    <w:rsid w:val="007E1833"/>
    <w:rsid w:val="007E3F13"/>
    <w:rsid w:val="007E492D"/>
    <w:rsid w:val="007E6133"/>
    <w:rsid w:val="007F403B"/>
    <w:rsid w:val="007F484D"/>
    <w:rsid w:val="007F751A"/>
    <w:rsid w:val="00800012"/>
    <w:rsid w:val="0080090B"/>
    <w:rsid w:val="0080261F"/>
    <w:rsid w:val="00802C9B"/>
    <w:rsid w:val="00806160"/>
    <w:rsid w:val="008117AD"/>
    <w:rsid w:val="008143A4"/>
    <w:rsid w:val="0081513E"/>
    <w:rsid w:val="00815680"/>
    <w:rsid w:val="00820369"/>
    <w:rsid w:val="008222F3"/>
    <w:rsid w:val="00834914"/>
    <w:rsid w:val="00846593"/>
    <w:rsid w:val="00854131"/>
    <w:rsid w:val="008559D8"/>
    <w:rsid w:val="0085652D"/>
    <w:rsid w:val="00863C46"/>
    <w:rsid w:val="008673C1"/>
    <w:rsid w:val="0087694B"/>
    <w:rsid w:val="00877FD7"/>
    <w:rsid w:val="00880F4D"/>
    <w:rsid w:val="00894321"/>
    <w:rsid w:val="00896161"/>
    <w:rsid w:val="008A23CF"/>
    <w:rsid w:val="008A4C79"/>
    <w:rsid w:val="008A4F0C"/>
    <w:rsid w:val="008A74D5"/>
    <w:rsid w:val="008B35A3"/>
    <w:rsid w:val="008B37E1"/>
    <w:rsid w:val="008B45F8"/>
    <w:rsid w:val="008C019B"/>
    <w:rsid w:val="008C2E74"/>
    <w:rsid w:val="008D0297"/>
    <w:rsid w:val="008D4EF5"/>
    <w:rsid w:val="008D5409"/>
    <w:rsid w:val="008E006D"/>
    <w:rsid w:val="008E38B4"/>
    <w:rsid w:val="008E4C76"/>
    <w:rsid w:val="008F4F21"/>
    <w:rsid w:val="008F6873"/>
    <w:rsid w:val="009031EB"/>
    <w:rsid w:val="00904D4A"/>
    <w:rsid w:val="009057F5"/>
    <w:rsid w:val="009065E9"/>
    <w:rsid w:val="00907C1A"/>
    <w:rsid w:val="009151BA"/>
    <w:rsid w:val="00917C78"/>
    <w:rsid w:val="00920C25"/>
    <w:rsid w:val="00925023"/>
    <w:rsid w:val="009277BC"/>
    <w:rsid w:val="00927D57"/>
    <w:rsid w:val="00931A51"/>
    <w:rsid w:val="009347E8"/>
    <w:rsid w:val="00941584"/>
    <w:rsid w:val="00942EB4"/>
    <w:rsid w:val="0094572D"/>
    <w:rsid w:val="00947185"/>
    <w:rsid w:val="009518B3"/>
    <w:rsid w:val="0095242D"/>
    <w:rsid w:val="0095683C"/>
    <w:rsid w:val="00961726"/>
    <w:rsid w:val="00963D9D"/>
    <w:rsid w:val="0098013E"/>
    <w:rsid w:val="009817C5"/>
    <w:rsid w:val="00981B54"/>
    <w:rsid w:val="00981B6D"/>
    <w:rsid w:val="0098358B"/>
    <w:rsid w:val="009839DD"/>
    <w:rsid w:val="009842C3"/>
    <w:rsid w:val="00984816"/>
    <w:rsid w:val="00985614"/>
    <w:rsid w:val="00997436"/>
    <w:rsid w:val="00997572"/>
    <w:rsid w:val="009A009A"/>
    <w:rsid w:val="009A3741"/>
    <w:rsid w:val="009A5463"/>
    <w:rsid w:val="009A6BB6"/>
    <w:rsid w:val="009B3F43"/>
    <w:rsid w:val="009B49FE"/>
    <w:rsid w:val="009B5CFA"/>
    <w:rsid w:val="009B73EB"/>
    <w:rsid w:val="009C161F"/>
    <w:rsid w:val="009C56B4"/>
    <w:rsid w:val="009D05CF"/>
    <w:rsid w:val="009D12FB"/>
    <w:rsid w:val="009D51A2"/>
    <w:rsid w:val="009E04A8"/>
    <w:rsid w:val="009E45EB"/>
    <w:rsid w:val="009E4AEC"/>
    <w:rsid w:val="009E5BD8"/>
    <w:rsid w:val="009E681E"/>
    <w:rsid w:val="009F1C72"/>
    <w:rsid w:val="009F4359"/>
    <w:rsid w:val="00A018A7"/>
    <w:rsid w:val="00A07C75"/>
    <w:rsid w:val="00A119E6"/>
    <w:rsid w:val="00A11D6F"/>
    <w:rsid w:val="00A177F0"/>
    <w:rsid w:val="00A2096C"/>
    <w:rsid w:val="00A20FBC"/>
    <w:rsid w:val="00A2112C"/>
    <w:rsid w:val="00A2364A"/>
    <w:rsid w:val="00A31370"/>
    <w:rsid w:val="00A34D6F"/>
    <w:rsid w:val="00A379CB"/>
    <w:rsid w:val="00A37A15"/>
    <w:rsid w:val="00A41F91"/>
    <w:rsid w:val="00A42328"/>
    <w:rsid w:val="00A427B2"/>
    <w:rsid w:val="00A47EB7"/>
    <w:rsid w:val="00A50DDF"/>
    <w:rsid w:val="00A6085B"/>
    <w:rsid w:val="00A60942"/>
    <w:rsid w:val="00A63355"/>
    <w:rsid w:val="00A64443"/>
    <w:rsid w:val="00A6489B"/>
    <w:rsid w:val="00A66CAF"/>
    <w:rsid w:val="00A7596D"/>
    <w:rsid w:val="00A814C4"/>
    <w:rsid w:val="00A963DF"/>
    <w:rsid w:val="00AA0138"/>
    <w:rsid w:val="00AA20B0"/>
    <w:rsid w:val="00AB1340"/>
    <w:rsid w:val="00AC0C22"/>
    <w:rsid w:val="00AC3033"/>
    <w:rsid w:val="00AC3896"/>
    <w:rsid w:val="00AC6F6E"/>
    <w:rsid w:val="00AD0AAD"/>
    <w:rsid w:val="00AD2CF2"/>
    <w:rsid w:val="00AE2D88"/>
    <w:rsid w:val="00AE442D"/>
    <w:rsid w:val="00AE514C"/>
    <w:rsid w:val="00AE55D3"/>
    <w:rsid w:val="00AE586A"/>
    <w:rsid w:val="00AE6F6F"/>
    <w:rsid w:val="00AF19C6"/>
    <w:rsid w:val="00AF3325"/>
    <w:rsid w:val="00AF34D9"/>
    <w:rsid w:val="00AF70DA"/>
    <w:rsid w:val="00B000B4"/>
    <w:rsid w:val="00B019D3"/>
    <w:rsid w:val="00B12510"/>
    <w:rsid w:val="00B34CF9"/>
    <w:rsid w:val="00B35C3A"/>
    <w:rsid w:val="00B37378"/>
    <w:rsid w:val="00B37559"/>
    <w:rsid w:val="00B4054B"/>
    <w:rsid w:val="00B4588B"/>
    <w:rsid w:val="00B46DCC"/>
    <w:rsid w:val="00B52AD0"/>
    <w:rsid w:val="00B53334"/>
    <w:rsid w:val="00B54224"/>
    <w:rsid w:val="00B579B0"/>
    <w:rsid w:val="00B57D11"/>
    <w:rsid w:val="00B63BD7"/>
    <w:rsid w:val="00B649D7"/>
    <w:rsid w:val="00B656A2"/>
    <w:rsid w:val="00B74882"/>
    <w:rsid w:val="00B81C2F"/>
    <w:rsid w:val="00B8275A"/>
    <w:rsid w:val="00B86DC8"/>
    <w:rsid w:val="00B90743"/>
    <w:rsid w:val="00B90C45"/>
    <w:rsid w:val="00B91A17"/>
    <w:rsid w:val="00B933BE"/>
    <w:rsid w:val="00BB2865"/>
    <w:rsid w:val="00BB3C75"/>
    <w:rsid w:val="00BB3F7B"/>
    <w:rsid w:val="00BB436A"/>
    <w:rsid w:val="00BB4598"/>
    <w:rsid w:val="00BB46BB"/>
    <w:rsid w:val="00BB4EE6"/>
    <w:rsid w:val="00BC045C"/>
    <w:rsid w:val="00BC78AB"/>
    <w:rsid w:val="00BD3CE0"/>
    <w:rsid w:val="00BD4AA9"/>
    <w:rsid w:val="00BD6738"/>
    <w:rsid w:val="00BD7E5E"/>
    <w:rsid w:val="00BD7EF8"/>
    <w:rsid w:val="00BE3F78"/>
    <w:rsid w:val="00BE63DB"/>
    <w:rsid w:val="00BE6574"/>
    <w:rsid w:val="00BF0C17"/>
    <w:rsid w:val="00BF54FB"/>
    <w:rsid w:val="00BF569F"/>
    <w:rsid w:val="00BF7972"/>
    <w:rsid w:val="00C04F2E"/>
    <w:rsid w:val="00C07319"/>
    <w:rsid w:val="00C132A2"/>
    <w:rsid w:val="00C14352"/>
    <w:rsid w:val="00C16FD2"/>
    <w:rsid w:val="00C2245C"/>
    <w:rsid w:val="00C33B49"/>
    <w:rsid w:val="00C402C1"/>
    <w:rsid w:val="00C4395E"/>
    <w:rsid w:val="00C47FFD"/>
    <w:rsid w:val="00C50C3D"/>
    <w:rsid w:val="00C51E92"/>
    <w:rsid w:val="00C57E2C"/>
    <w:rsid w:val="00C57FD6"/>
    <w:rsid w:val="00C608B7"/>
    <w:rsid w:val="00C60ADC"/>
    <w:rsid w:val="00C6464B"/>
    <w:rsid w:val="00C66F24"/>
    <w:rsid w:val="00C76D7F"/>
    <w:rsid w:val="00C813AA"/>
    <w:rsid w:val="00C817C5"/>
    <w:rsid w:val="00C851F3"/>
    <w:rsid w:val="00C9291E"/>
    <w:rsid w:val="00CA17DF"/>
    <w:rsid w:val="00CA3F44"/>
    <w:rsid w:val="00CA4E58"/>
    <w:rsid w:val="00CA53F7"/>
    <w:rsid w:val="00CB077B"/>
    <w:rsid w:val="00CB219F"/>
    <w:rsid w:val="00CB3771"/>
    <w:rsid w:val="00CB44BF"/>
    <w:rsid w:val="00CB5153"/>
    <w:rsid w:val="00CC5305"/>
    <w:rsid w:val="00CC54BE"/>
    <w:rsid w:val="00CD0886"/>
    <w:rsid w:val="00CE076A"/>
    <w:rsid w:val="00CE463D"/>
    <w:rsid w:val="00CF38C8"/>
    <w:rsid w:val="00CF78EA"/>
    <w:rsid w:val="00D005CF"/>
    <w:rsid w:val="00D00DE8"/>
    <w:rsid w:val="00D0585D"/>
    <w:rsid w:val="00D10BA0"/>
    <w:rsid w:val="00D2156B"/>
    <w:rsid w:val="00D21694"/>
    <w:rsid w:val="00D24EB5"/>
    <w:rsid w:val="00D35AB9"/>
    <w:rsid w:val="00D41171"/>
    <w:rsid w:val="00D41571"/>
    <w:rsid w:val="00D416A0"/>
    <w:rsid w:val="00D44930"/>
    <w:rsid w:val="00D47672"/>
    <w:rsid w:val="00D50AAB"/>
    <w:rsid w:val="00D5123C"/>
    <w:rsid w:val="00D5312B"/>
    <w:rsid w:val="00D55560"/>
    <w:rsid w:val="00D61B0E"/>
    <w:rsid w:val="00D61C5A"/>
    <w:rsid w:val="00D6790C"/>
    <w:rsid w:val="00D73277"/>
    <w:rsid w:val="00D76586"/>
    <w:rsid w:val="00D771E5"/>
    <w:rsid w:val="00D82657"/>
    <w:rsid w:val="00D87E20"/>
    <w:rsid w:val="00D93262"/>
    <w:rsid w:val="00D945E0"/>
    <w:rsid w:val="00DA1837"/>
    <w:rsid w:val="00DA4037"/>
    <w:rsid w:val="00DB1B9D"/>
    <w:rsid w:val="00DC3965"/>
    <w:rsid w:val="00DC739C"/>
    <w:rsid w:val="00DC7BDC"/>
    <w:rsid w:val="00DD19AD"/>
    <w:rsid w:val="00DD25E5"/>
    <w:rsid w:val="00DD4DC9"/>
    <w:rsid w:val="00DE3093"/>
    <w:rsid w:val="00DE5EA9"/>
    <w:rsid w:val="00DE66A5"/>
    <w:rsid w:val="00DF00A1"/>
    <w:rsid w:val="00DF2B50"/>
    <w:rsid w:val="00DF5416"/>
    <w:rsid w:val="00E04C86"/>
    <w:rsid w:val="00E11696"/>
    <w:rsid w:val="00E11C2E"/>
    <w:rsid w:val="00E15CEB"/>
    <w:rsid w:val="00E17344"/>
    <w:rsid w:val="00E20F30"/>
    <w:rsid w:val="00E21781"/>
    <w:rsid w:val="00E2189C"/>
    <w:rsid w:val="00E25BB1"/>
    <w:rsid w:val="00E27BBA"/>
    <w:rsid w:val="00E30E3F"/>
    <w:rsid w:val="00E344A5"/>
    <w:rsid w:val="00E35E8F"/>
    <w:rsid w:val="00E428AB"/>
    <w:rsid w:val="00E42D35"/>
    <w:rsid w:val="00E438E8"/>
    <w:rsid w:val="00E45025"/>
    <w:rsid w:val="00E453A3"/>
    <w:rsid w:val="00E520E2"/>
    <w:rsid w:val="00E530C4"/>
    <w:rsid w:val="00E54B66"/>
    <w:rsid w:val="00E55996"/>
    <w:rsid w:val="00E5678D"/>
    <w:rsid w:val="00E64254"/>
    <w:rsid w:val="00E64B6E"/>
    <w:rsid w:val="00E64D03"/>
    <w:rsid w:val="00E67928"/>
    <w:rsid w:val="00E70FB5"/>
    <w:rsid w:val="00E74C82"/>
    <w:rsid w:val="00E7525F"/>
    <w:rsid w:val="00E83DC5"/>
    <w:rsid w:val="00E915AF"/>
    <w:rsid w:val="00E95F7D"/>
    <w:rsid w:val="00E96415"/>
    <w:rsid w:val="00EA041F"/>
    <w:rsid w:val="00EA15B3"/>
    <w:rsid w:val="00EA35AC"/>
    <w:rsid w:val="00EA37D7"/>
    <w:rsid w:val="00EA40B0"/>
    <w:rsid w:val="00EA4C98"/>
    <w:rsid w:val="00EA6569"/>
    <w:rsid w:val="00EB0C25"/>
    <w:rsid w:val="00EB188E"/>
    <w:rsid w:val="00EB2358"/>
    <w:rsid w:val="00EB3A5C"/>
    <w:rsid w:val="00EB3EB8"/>
    <w:rsid w:val="00EC02FE"/>
    <w:rsid w:val="00EC4A96"/>
    <w:rsid w:val="00EC702D"/>
    <w:rsid w:val="00ED68D5"/>
    <w:rsid w:val="00EF1B00"/>
    <w:rsid w:val="00EF3FF6"/>
    <w:rsid w:val="00F056AA"/>
    <w:rsid w:val="00F12A76"/>
    <w:rsid w:val="00F13F1A"/>
    <w:rsid w:val="00F15D95"/>
    <w:rsid w:val="00F2246C"/>
    <w:rsid w:val="00F22510"/>
    <w:rsid w:val="00F22C9F"/>
    <w:rsid w:val="00F235E6"/>
    <w:rsid w:val="00F26DF3"/>
    <w:rsid w:val="00F316E2"/>
    <w:rsid w:val="00F424BF"/>
    <w:rsid w:val="00F44FC3"/>
    <w:rsid w:val="00F46107"/>
    <w:rsid w:val="00F468C5"/>
    <w:rsid w:val="00F47BE0"/>
    <w:rsid w:val="00F52F39"/>
    <w:rsid w:val="00F603D8"/>
    <w:rsid w:val="00F6184F"/>
    <w:rsid w:val="00F62FFA"/>
    <w:rsid w:val="00F67E45"/>
    <w:rsid w:val="00F75686"/>
    <w:rsid w:val="00F75BDD"/>
    <w:rsid w:val="00F8310E"/>
    <w:rsid w:val="00F877B3"/>
    <w:rsid w:val="00F914DD"/>
    <w:rsid w:val="00F933D1"/>
    <w:rsid w:val="00F957CD"/>
    <w:rsid w:val="00F970E4"/>
    <w:rsid w:val="00FA1D5C"/>
    <w:rsid w:val="00FA2358"/>
    <w:rsid w:val="00FB2592"/>
    <w:rsid w:val="00FB2810"/>
    <w:rsid w:val="00FB3A0C"/>
    <w:rsid w:val="00FB586B"/>
    <w:rsid w:val="00FB7A2C"/>
    <w:rsid w:val="00FC2947"/>
    <w:rsid w:val="00FC4422"/>
    <w:rsid w:val="00FC5A7B"/>
    <w:rsid w:val="00FD0F3F"/>
    <w:rsid w:val="00FD4155"/>
    <w:rsid w:val="00FE0818"/>
    <w:rsid w:val="00FE66B2"/>
    <w:rsid w:val="00FE6FB1"/>
    <w:rsid w:val="00FE7939"/>
    <w:rsid w:val="00FF13C2"/>
    <w:rsid w:val="00FF33EF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ocId w14:val="1D2CAAC8"/>
  <w15:docId w15:val="{98F73BAF-7191-405A-827C-93DC843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02C1"/>
    <w:pPr>
      <w:keepNext/>
      <w:keepLines/>
      <w:spacing w:before="600" w:line="320" w:lineRule="exact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F57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F57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F57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570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57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570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570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57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F570F"/>
  </w:style>
  <w:style w:type="paragraph" w:styleId="TOC4">
    <w:name w:val="toc 4"/>
    <w:basedOn w:val="TOC3"/>
    <w:rsid w:val="001F570F"/>
  </w:style>
  <w:style w:type="paragraph" w:styleId="TOC3">
    <w:name w:val="toc 3"/>
    <w:basedOn w:val="TOC2"/>
    <w:rsid w:val="001F570F"/>
  </w:style>
  <w:style w:type="paragraph" w:styleId="TOC2">
    <w:name w:val="toc 2"/>
    <w:basedOn w:val="TOC1"/>
    <w:rsid w:val="001F570F"/>
    <w:pPr>
      <w:spacing w:before="80"/>
      <w:ind w:left="1531" w:hanging="851"/>
    </w:pPr>
  </w:style>
  <w:style w:type="paragraph" w:styleId="TOC1">
    <w:name w:val="toc 1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1F570F"/>
  </w:style>
  <w:style w:type="paragraph" w:styleId="TOC6">
    <w:name w:val="toc 6"/>
    <w:basedOn w:val="TOC4"/>
    <w:rsid w:val="001F570F"/>
  </w:style>
  <w:style w:type="paragraph" w:styleId="TOC5">
    <w:name w:val="toc 5"/>
    <w:basedOn w:val="TOC4"/>
    <w:rsid w:val="001F570F"/>
  </w:style>
  <w:style w:type="paragraph" w:styleId="Footer">
    <w:name w:val="footer"/>
    <w:aliases w:val="pie de página,footer odd,footer"/>
    <w:basedOn w:val="Normal"/>
    <w:link w:val="FooterChar"/>
    <w:qFormat/>
    <w:rsid w:val="001F570F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1F570F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rsid w:val="00B63BD7"/>
    <w:rPr>
      <w:rFonts w:asciiTheme="minorHAnsi" w:hAnsiTheme="minorHAnsi"/>
      <w:caps w:val="0"/>
      <w:smallCaps w:val="0"/>
      <w:strike w:val="0"/>
      <w:dstrike w:val="0"/>
      <w:vanish w:val="0"/>
      <w:position w:val="6"/>
      <w:sz w:val="16"/>
      <w:vertAlign w:val="baseline"/>
    </w:rPr>
  </w:style>
  <w:style w:type="paragraph" w:styleId="FootnoteText">
    <w:name w:val="footnote text"/>
    <w:aliases w:val="footnote text"/>
    <w:basedOn w:val="Note"/>
    <w:link w:val="FootnoteTextChar"/>
    <w:qFormat/>
    <w:rsid w:val="001F570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312661"/>
    <w:pPr>
      <w:spacing w:before="80"/>
    </w:pPr>
  </w:style>
  <w:style w:type="paragraph" w:customStyle="1" w:styleId="enumlev1">
    <w:name w:val="enumlev1"/>
    <w:basedOn w:val="Normal"/>
    <w:link w:val="enumlev1Char"/>
    <w:qFormat/>
    <w:rsid w:val="001F570F"/>
    <w:pPr>
      <w:spacing w:before="80"/>
      <w:ind w:left="794" w:hanging="794"/>
    </w:pPr>
  </w:style>
  <w:style w:type="paragraph" w:customStyle="1" w:styleId="enumlev2">
    <w:name w:val="enumlev2"/>
    <w:basedOn w:val="enumlev1"/>
    <w:rsid w:val="001F570F"/>
    <w:pPr>
      <w:ind w:left="1191" w:hanging="397"/>
    </w:pPr>
  </w:style>
  <w:style w:type="paragraph" w:customStyle="1" w:styleId="enumlev3">
    <w:name w:val="enumlev3"/>
    <w:basedOn w:val="enumlev2"/>
    <w:rsid w:val="001F570F"/>
    <w:pPr>
      <w:ind w:left="1588"/>
    </w:pPr>
  </w:style>
  <w:style w:type="paragraph" w:customStyle="1" w:styleId="Equation">
    <w:name w:val="Equation"/>
    <w:basedOn w:val="Normal"/>
    <w:rsid w:val="001F570F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1F570F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1F57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1F570F"/>
  </w:style>
  <w:style w:type="paragraph" w:customStyle="1" w:styleId="Chaptitle">
    <w:name w:val="Chap_title"/>
    <w:basedOn w:val="Normal"/>
    <w:next w:val="Normalafter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1F570F"/>
    <w:pPr>
      <w:spacing w:before="400"/>
    </w:pPr>
  </w:style>
  <w:style w:type="character" w:styleId="PageNumber">
    <w:name w:val="page number"/>
    <w:basedOn w:val="DefaultParagraphFont"/>
    <w:rsid w:val="001F570F"/>
  </w:style>
  <w:style w:type="paragraph" w:customStyle="1" w:styleId="Reftitle">
    <w:name w:val="Ref_title"/>
    <w:basedOn w:val="Normal"/>
    <w:next w:val="Reftext"/>
    <w:rsid w:val="001F570F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1F570F"/>
    <w:pPr>
      <w:ind w:left="794" w:hanging="794"/>
      <w:jc w:val="left"/>
    </w:pPr>
  </w:style>
  <w:style w:type="paragraph" w:styleId="Index1">
    <w:name w:val="index 1"/>
    <w:basedOn w:val="Normal"/>
    <w:next w:val="Normal"/>
    <w:rsid w:val="001F570F"/>
    <w:pPr>
      <w:jc w:val="left"/>
    </w:pPr>
  </w:style>
  <w:style w:type="paragraph" w:customStyle="1" w:styleId="Formal">
    <w:name w:val="Formal"/>
    <w:basedOn w:val="ASN1"/>
    <w:rsid w:val="001F570F"/>
    <w:rPr>
      <w:b w:val="0"/>
    </w:rPr>
  </w:style>
  <w:style w:type="paragraph" w:customStyle="1" w:styleId="AnnexNoTitle">
    <w:name w:val="Annex_NoTitle"/>
    <w:basedOn w:val="Normal"/>
    <w:next w:val="Normalaftertitle"/>
    <w:rsid w:val="001F570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1F570F"/>
  </w:style>
  <w:style w:type="paragraph" w:customStyle="1" w:styleId="Artheading">
    <w:name w:val="Art_heading"/>
    <w:basedOn w:val="Normal"/>
    <w:next w:val="Normalaftertitle"/>
    <w:rsid w:val="001F570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57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7572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1F570F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1F57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1F570F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1F570F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F570F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B63BD7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1F570F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1F570F"/>
    <w:pPr>
      <w:ind w:left="284"/>
      <w:jc w:val="left"/>
    </w:pPr>
  </w:style>
  <w:style w:type="paragraph" w:styleId="Index3">
    <w:name w:val="index 3"/>
    <w:basedOn w:val="Normal"/>
    <w:next w:val="Normal"/>
    <w:rsid w:val="001F570F"/>
    <w:pPr>
      <w:ind w:left="567"/>
      <w:jc w:val="left"/>
    </w:pPr>
  </w:style>
  <w:style w:type="paragraph" w:customStyle="1" w:styleId="PartNo">
    <w:name w:val="Part_No"/>
    <w:basedOn w:val="Normal"/>
    <w:next w:val="Partref"/>
    <w:rsid w:val="00496F7D"/>
    <w:pPr>
      <w:keepNext/>
      <w:keepLines/>
      <w:spacing w:before="480" w:after="80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1F57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30C1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F570F"/>
  </w:style>
  <w:style w:type="paragraph" w:customStyle="1" w:styleId="RecNo">
    <w:name w:val="Rec_No"/>
    <w:basedOn w:val="Normal"/>
    <w:next w:val="Rectitle"/>
    <w:rsid w:val="001F570F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F570F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F570F"/>
  </w:style>
  <w:style w:type="paragraph" w:customStyle="1" w:styleId="Questiontitle">
    <w:name w:val="Question_title"/>
    <w:basedOn w:val="Rectitle"/>
    <w:next w:val="Questionref"/>
    <w:rsid w:val="001F570F"/>
  </w:style>
  <w:style w:type="paragraph" w:customStyle="1" w:styleId="Questionref">
    <w:name w:val="Question_ref"/>
    <w:basedOn w:val="Recref"/>
    <w:next w:val="Questiondate"/>
    <w:rsid w:val="001F570F"/>
  </w:style>
  <w:style w:type="paragraph" w:customStyle="1" w:styleId="Recref">
    <w:name w:val="Rec_ref"/>
    <w:basedOn w:val="Normal"/>
    <w:next w:val="Recdate"/>
    <w:rsid w:val="001F57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1F570F"/>
  </w:style>
  <w:style w:type="paragraph" w:customStyle="1" w:styleId="RepNo">
    <w:name w:val="Rep_No"/>
    <w:basedOn w:val="RecNo"/>
    <w:next w:val="Reptitle"/>
    <w:rsid w:val="001F570F"/>
  </w:style>
  <w:style w:type="paragraph" w:customStyle="1" w:styleId="Reptitle">
    <w:name w:val="Rep_title"/>
    <w:basedOn w:val="Rectitle"/>
    <w:next w:val="Repref"/>
    <w:rsid w:val="001F570F"/>
  </w:style>
  <w:style w:type="paragraph" w:customStyle="1" w:styleId="Repref">
    <w:name w:val="Rep_ref"/>
    <w:basedOn w:val="Recref"/>
    <w:next w:val="Repdate"/>
    <w:rsid w:val="001F570F"/>
  </w:style>
  <w:style w:type="paragraph" w:customStyle="1" w:styleId="Resdate">
    <w:name w:val="Res_date"/>
    <w:basedOn w:val="Recdate"/>
    <w:next w:val="Normalaftertitle"/>
    <w:rsid w:val="001F570F"/>
  </w:style>
  <w:style w:type="paragraph" w:customStyle="1" w:styleId="ResNo">
    <w:name w:val="Res_No"/>
    <w:basedOn w:val="RecNo"/>
    <w:next w:val="Restitle"/>
    <w:link w:val="ResNoChar"/>
    <w:rsid w:val="0020396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  <w:sz w:val="26"/>
    </w:rPr>
  </w:style>
  <w:style w:type="paragraph" w:customStyle="1" w:styleId="Restitle">
    <w:name w:val="Res_title"/>
    <w:basedOn w:val="Rectitle"/>
    <w:next w:val="Resref"/>
    <w:link w:val="RestitleChar"/>
    <w:rsid w:val="0020396F"/>
    <w:rPr>
      <w:sz w:val="26"/>
    </w:rPr>
  </w:style>
  <w:style w:type="paragraph" w:customStyle="1" w:styleId="Resref">
    <w:name w:val="Res_ref"/>
    <w:basedOn w:val="Recref"/>
    <w:next w:val="Resdate"/>
    <w:rsid w:val="001F570F"/>
  </w:style>
  <w:style w:type="paragraph" w:customStyle="1" w:styleId="SectionNo">
    <w:name w:val="Section_No"/>
    <w:basedOn w:val="Normal"/>
    <w:next w:val="Sectiontitle"/>
    <w:rsid w:val="001F570F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F570F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F57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1F57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1F57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1F57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20396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NoTitle">
    <w:name w:val="Table_NoTitle"/>
    <w:basedOn w:val="Normal"/>
    <w:next w:val="Tablehead"/>
    <w:rsid w:val="001F570F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1F57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F570F"/>
  </w:style>
  <w:style w:type="paragraph" w:customStyle="1" w:styleId="Title3">
    <w:name w:val="Title 3"/>
    <w:basedOn w:val="Title2"/>
    <w:next w:val="Title4"/>
    <w:rsid w:val="001F570F"/>
    <w:rPr>
      <w:caps w:val="0"/>
    </w:rPr>
  </w:style>
  <w:style w:type="paragraph" w:customStyle="1" w:styleId="Title4">
    <w:name w:val="Title 4"/>
    <w:basedOn w:val="Title3"/>
    <w:next w:val="Heading1"/>
    <w:rsid w:val="001F570F"/>
    <w:rPr>
      <w:b/>
    </w:rPr>
  </w:style>
  <w:style w:type="paragraph" w:customStyle="1" w:styleId="Section1">
    <w:name w:val="Section_1"/>
    <w:basedOn w:val="Normal"/>
    <w:next w:val="Normal"/>
    <w:rsid w:val="001F57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F57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1F570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F570F"/>
    <w:rPr>
      <w:sz w:val="16"/>
      <w:szCs w:val="16"/>
    </w:rPr>
  </w:style>
  <w:style w:type="paragraph" w:styleId="CommentText">
    <w:name w:val="annotation text"/>
    <w:basedOn w:val="Normal"/>
    <w:semiHidden/>
    <w:rsid w:val="001F570F"/>
    <w:rPr>
      <w:sz w:val="20"/>
    </w:rPr>
  </w:style>
  <w:style w:type="character" w:customStyle="1" w:styleId="href">
    <w:name w:val="href"/>
    <w:basedOn w:val="DefaultParagraphFont"/>
    <w:rsid w:val="001F570F"/>
  </w:style>
  <w:style w:type="paragraph" w:customStyle="1" w:styleId="NormalIndent">
    <w:name w:val="Normal_Indent"/>
    <w:basedOn w:val="Normal"/>
    <w:rsid w:val="001F570F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1F570F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1F57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0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F570F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1F57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1F570F"/>
    <w:rPr>
      <w:b/>
      <w:bCs/>
    </w:rPr>
  </w:style>
  <w:style w:type="paragraph" w:customStyle="1" w:styleId="AnnexNo">
    <w:name w:val="Annex_No"/>
    <w:basedOn w:val="Normal"/>
    <w:next w:val="Normal"/>
    <w:rsid w:val="00185A2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paragraph" w:customStyle="1" w:styleId="Reasons">
    <w:name w:val="Reasons"/>
    <w:basedOn w:val="Normal"/>
    <w:link w:val="ReasonsChar"/>
    <w:qFormat/>
    <w:rsid w:val="00CB077B"/>
    <w:pPr>
      <w:tabs>
        <w:tab w:val="clear" w:pos="794"/>
        <w:tab w:val="clear" w:pos="1191"/>
        <w:tab w:val="left" w:pos="1134"/>
      </w:tabs>
    </w:pPr>
    <w:rPr>
      <w:rFonts w:cs="Times New Roman"/>
      <w:szCs w:val="20"/>
      <w:lang w:val="ru-RU"/>
    </w:rPr>
  </w:style>
  <w:style w:type="paragraph" w:customStyle="1" w:styleId="Proposal">
    <w:name w:val="Proposal"/>
    <w:basedOn w:val="Normal"/>
    <w:next w:val="Normal"/>
    <w:link w:val="ProposalChar"/>
    <w:rsid w:val="00030C19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rFonts w:cs="Times New Roman"/>
      <w:b/>
      <w:szCs w:val="20"/>
      <w:lang w:val="ru-RU"/>
    </w:rPr>
  </w:style>
  <w:style w:type="character" w:customStyle="1" w:styleId="href2">
    <w:name w:val="href2"/>
    <w:basedOn w:val="href"/>
    <w:rsid w:val="000523A0"/>
    <w:rPr>
      <w:rFonts w:cs="Times New Roman"/>
    </w:rPr>
  </w:style>
  <w:style w:type="paragraph" w:customStyle="1" w:styleId="FigureNotitle0">
    <w:name w:val="Figure_No &amp; title"/>
    <w:basedOn w:val="Normal"/>
    <w:next w:val="Normalaftertitle"/>
    <w:rsid w:val="00A427B2"/>
    <w:pPr>
      <w:keepLines/>
      <w:spacing w:before="240" w:after="120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A427B2"/>
    <w:pPr>
      <w:keepNext/>
      <w:keepLines/>
      <w:spacing w:before="0" w:after="120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A427B2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A427B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427B2"/>
  </w:style>
  <w:style w:type="paragraph" w:customStyle="1" w:styleId="AppendixNotitle0">
    <w:name w:val="Appendix_No &amp; title"/>
    <w:basedOn w:val="AnnexNotitle0"/>
    <w:next w:val="Normalaftertitle"/>
    <w:rsid w:val="00A427B2"/>
  </w:style>
  <w:style w:type="character" w:customStyle="1" w:styleId="Artdef">
    <w:name w:val="Art_def"/>
    <w:basedOn w:val="DefaultParagraphFont"/>
    <w:rsid w:val="00A427B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427B2"/>
  </w:style>
  <w:style w:type="paragraph" w:customStyle="1" w:styleId="RecNoBR">
    <w:name w:val="Rec_No_BR"/>
    <w:basedOn w:val="Normal"/>
    <w:next w:val="Rectitle"/>
    <w:rsid w:val="00A427B2"/>
    <w:pPr>
      <w:keepNext/>
      <w:keepLines/>
      <w:spacing w:before="480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A427B2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A427B2"/>
  </w:style>
  <w:style w:type="paragraph" w:customStyle="1" w:styleId="RepNoBR">
    <w:name w:val="Rep_No_BR"/>
    <w:basedOn w:val="RecNoBR"/>
    <w:next w:val="Reptitle"/>
    <w:rsid w:val="00A427B2"/>
  </w:style>
  <w:style w:type="paragraph" w:customStyle="1" w:styleId="ResNoBR">
    <w:name w:val="Res_No_BR"/>
    <w:basedOn w:val="RecNoBR"/>
    <w:next w:val="Restitle"/>
    <w:rsid w:val="00A427B2"/>
  </w:style>
  <w:style w:type="paragraph" w:customStyle="1" w:styleId="TableNotitle0">
    <w:name w:val="Table_No &amp; title"/>
    <w:basedOn w:val="Normal"/>
    <w:next w:val="Tablehead"/>
    <w:rsid w:val="00A427B2"/>
    <w:pPr>
      <w:keepNext/>
      <w:keepLines/>
      <w:spacing w:before="360" w:after="120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A427B2"/>
    <w:pPr>
      <w:keepNext/>
      <w:spacing w:before="560" w:after="120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Recdef">
    <w:name w:val="Rec_def"/>
    <w:basedOn w:val="DefaultParagraphFont"/>
    <w:rsid w:val="00A427B2"/>
    <w:rPr>
      <w:b/>
    </w:rPr>
  </w:style>
  <w:style w:type="character" w:customStyle="1" w:styleId="Resdef">
    <w:name w:val="Res_def"/>
    <w:basedOn w:val="DefaultParagraphFont"/>
    <w:rsid w:val="00A427B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427B2"/>
    <w:rPr>
      <w:b/>
      <w:color w:val="auto"/>
    </w:rPr>
  </w:style>
  <w:style w:type="paragraph" w:customStyle="1" w:styleId="Tableref">
    <w:name w:val="Table_ref"/>
    <w:basedOn w:val="Normal"/>
    <w:next w:val="TabletitleBR"/>
    <w:rsid w:val="00A427B2"/>
    <w:pPr>
      <w:keepNext/>
      <w:spacing w:before="0" w:after="120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A427B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427B2"/>
    <w:pPr>
      <w:keepNext/>
      <w:keepLines/>
      <w:spacing w:before="480" w:after="120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FooterChar">
    <w:name w:val="Footer Char"/>
    <w:aliases w:val="pie de página Char,footer odd Char,footer Char"/>
    <w:basedOn w:val="DefaultParagraphFont"/>
    <w:link w:val="Footer"/>
    <w:locked/>
    <w:rsid w:val="00A427B2"/>
    <w:rPr>
      <w:sz w:val="22"/>
      <w:szCs w:val="22"/>
      <w:lang w:val="en-US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A427B2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A427B2"/>
    <w:rPr>
      <w:szCs w:val="22"/>
      <w:lang w:val="en-US" w:eastAsia="en-US"/>
    </w:rPr>
  </w:style>
  <w:style w:type="paragraph" w:customStyle="1" w:styleId="tabletext0">
    <w:name w:val="tabletext0"/>
    <w:basedOn w:val="Normal"/>
    <w:uiPriority w:val="99"/>
    <w:rsid w:val="00A427B2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/>
      <w:jc w:val="left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Heading5Char">
    <w:name w:val="Heading 5 Char"/>
    <w:basedOn w:val="DefaultParagraphFont"/>
    <w:link w:val="Heading5"/>
    <w:locked/>
    <w:rsid w:val="00A427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pple-style-span">
    <w:name w:val="apple-style-span"/>
    <w:basedOn w:val="DefaultParagraphFont"/>
    <w:rsid w:val="00A427B2"/>
  </w:style>
  <w:style w:type="paragraph" w:customStyle="1" w:styleId="tabletext1">
    <w:name w:val="tabletext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1F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1"/>
    <w:basedOn w:val="DefaultParagraphFont"/>
    <w:link w:val="FootnoteText"/>
    <w:rsid w:val="00A427B2"/>
    <w:rPr>
      <w:szCs w:val="22"/>
      <w:lang w:val="en-US" w:eastAsia="en-US"/>
    </w:rPr>
  </w:style>
  <w:style w:type="paragraph" w:customStyle="1" w:styleId="Tabletitle">
    <w:name w:val="Table_title"/>
    <w:basedOn w:val="Normal"/>
    <w:next w:val="Tablehead"/>
    <w:rsid w:val="00312661"/>
    <w:pPr>
      <w:keepNext/>
      <w:spacing w:before="0" w:after="120"/>
      <w:jc w:val="center"/>
    </w:pPr>
    <w:rPr>
      <w:rFonts w:cs="Times New Roman Bold"/>
      <w:b/>
      <w:szCs w:val="20"/>
      <w:lang w:val="fr-FR"/>
    </w:rPr>
  </w:style>
  <w:style w:type="paragraph" w:customStyle="1" w:styleId="ecxmsonormal">
    <w:name w:val="ecxmsonormal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i0">
    <w:name w:val="Heading i"/>
    <w:basedOn w:val="Headingb0"/>
    <w:rsid w:val="00A427B2"/>
    <w:rPr>
      <w:b w:val="0"/>
      <w:i/>
    </w:rPr>
  </w:style>
  <w:style w:type="paragraph" w:customStyle="1" w:styleId="Headingb0">
    <w:name w:val="Heading b"/>
    <w:basedOn w:val="Heading3"/>
    <w:rsid w:val="00B63BD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Theme="minorHAnsi" w:hAnsiTheme="minorHAnsi" w:cs="Times New Roman"/>
      <w:sz w:val="22"/>
      <w:szCs w:val="20"/>
      <w:lang w:val="en-GB"/>
    </w:rPr>
  </w:style>
  <w:style w:type="paragraph" w:customStyle="1" w:styleId="Default">
    <w:name w:val="Default"/>
    <w:rsid w:val="00A42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A427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C402C1"/>
    <w:rPr>
      <w:b/>
      <w:sz w:val="26"/>
      <w:szCs w:val="22"/>
      <w:lang w:val="en-US" w:eastAsia="en-US"/>
    </w:rPr>
  </w:style>
  <w:style w:type="character" w:customStyle="1" w:styleId="Heading2Char">
    <w:name w:val="Heading 2 Char"/>
    <w:link w:val="Heading2"/>
    <w:rsid w:val="00A427B2"/>
    <w:rPr>
      <w:b/>
      <w:sz w:val="24"/>
      <w:szCs w:val="22"/>
      <w:lang w:val="en-US" w:eastAsia="en-US"/>
    </w:rPr>
  </w:style>
  <w:style w:type="character" w:customStyle="1" w:styleId="Heading3Char">
    <w:name w:val="Heading 3 Char"/>
    <w:link w:val="Heading3"/>
    <w:rsid w:val="00A427B2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rsid w:val="00A427B2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A427B2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A427B2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A427B2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A427B2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185A2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 Bold"/>
      <w:b/>
      <w:sz w:val="26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C143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rsid w:val="00A427B2"/>
  </w:style>
  <w:style w:type="paragraph" w:customStyle="1" w:styleId="Appendixref">
    <w:name w:val="Appendix_ref"/>
    <w:basedOn w:val="Annexref"/>
    <w:next w:val="Annextitle"/>
    <w:rsid w:val="00A427B2"/>
  </w:style>
  <w:style w:type="paragraph" w:customStyle="1" w:styleId="Appendixtitle">
    <w:name w:val="Appendix_title"/>
    <w:basedOn w:val="Annextitle"/>
    <w:next w:val="Normalaftertitle0"/>
    <w:rsid w:val="00A427B2"/>
  </w:style>
  <w:style w:type="paragraph" w:customStyle="1" w:styleId="Border">
    <w:name w:val="Border"/>
    <w:basedOn w:val="Tabletext"/>
    <w:rsid w:val="00A427B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Figure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A427B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lang w:val="en-GB"/>
    </w:rPr>
  </w:style>
  <w:style w:type="character" w:styleId="LineNumber">
    <w:name w:val="line number"/>
    <w:basedOn w:val="DefaultParagraphFont"/>
    <w:rsid w:val="00A427B2"/>
  </w:style>
  <w:style w:type="paragraph" w:customStyle="1" w:styleId="TableNo">
    <w:name w:val="Table_No"/>
    <w:basedOn w:val="Normal"/>
    <w:next w:val="Tabletitle"/>
    <w:rsid w:val="00312661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cs="Times New Roman"/>
      <w:caps/>
      <w:szCs w:val="20"/>
      <w:lang w:val="en-GB"/>
    </w:rPr>
  </w:style>
  <w:style w:type="paragraph" w:customStyle="1" w:styleId="Section3">
    <w:name w:val="Section_3"/>
    <w:basedOn w:val="Section1"/>
    <w:rsid w:val="00A427B2"/>
    <w:pPr>
      <w:tabs>
        <w:tab w:val="center" w:pos="4820"/>
      </w:tabs>
      <w:spacing w:before="360"/>
    </w:pPr>
    <w:rPr>
      <w:rFonts w:ascii="Times New Roman" w:hAnsi="Times New Roman" w:cs="Times New Roman"/>
      <w:b w:val="0"/>
      <w:sz w:val="24"/>
      <w:szCs w:val="20"/>
      <w:lang w:val="en-GB"/>
    </w:rPr>
  </w:style>
  <w:style w:type="paragraph" w:customStyle="1" w:styleId="Annex">
    <w:name w:val="Annex_#"/>
    <w:basedOn w:val="Normal"/>
    <w:next w:val="AnnexRef0"/>
    <w:rsid w:val="00A427B2"/>
    <w:pPr>
      <w:keepNext/>
      <w:keepLines/>
      <w:spacing w:before="480" w:after="80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A427B2"/>
    <w:pPr>
      <w:keepNext/>
      <w:keepLines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A427B2"/>
    <w:pPr>
      <w:keepNext/>
      <w:keepLines/>
      <w:spacing w:before="240" w:after="280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Artref0">
    <w:name w:val="Art#_ref"/>
    <w:rsid w:val="00A427B2"/>
    <w:rPr>
      <w:rFonts w:cs="Times New Roman"/>
      <w:sz w:val="20"/>
    </w:rPr>
  </w:style>
  <w:style w:type="character" w:customStyle="1" w:styleId="Appref0">
    <w:name w:val="App#_ref"/>
    <w:rsid w:val="00A427B2"/>
    <w:rPr>
      <w:rFonts w:cs="Times New Roman"/>
    </w:rPr>
  </w:style>
  <w:style w:type="paragraph" w:customStyle="1" w:styleId="headingi1">
    <w:name w:val="heading_i"/>
    <w:basedOn w:val="Heading3"/>
    <w:next w:val="Normal"/>
    <w:rsid w:val="00A427B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2"/>
    <w:rsid w:val="00A427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427B2"/>
    <w:pPr>
      <w:keepNext/>
      <w:spacing w:before="560" w:after="120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Text2">
    <w:name w:val="Table_Text"/>
    <w:basedOn w:val="Normal"/>
    <w:rsid w:val="00A427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Head0">
    <w:name w:val="Table_Head"/>
    <w:basedOn w:val="TableText2"/>
    <w:rsid w:val="00A427B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jc w:val="left"/>
      <w:textAlignment w:val="auto"/>
    </w:pPr>
    <w:rPr>
      <w:rFonts w:ascii="CG Times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27B2"/>
    <w:rPr>
      <w:rFonts w:ascii="CG Times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A427B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A427B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427B2"/>
    <w:rPr>
      <w:rFonts w:ascii="Times New Roman" w:hAnsi="Times New Roman" w:cs="Times New Roman"/>
      <w:b/>
    </w:rPr>
  </w:style>
  <w:style w:type="character" w:customStyle="1" w:styleId="Resref0">
    <w:name w:val="Res#_ref"/>
    <w:rsid w:val="00A427B2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27B2"/>
    <w:pPr>
      <w:spacing w:after="120"/>
      <w:ind w:left="283"/>
      <w:jc w:val="left"/>
    </w:pPr>
    <w:rPr>
      <w:rFonts w:ascii="CG Times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27B2"/>
    <w:rPr>
      <w:rFonts w:ascii="CG Times" w:hAnsi="CG Times" w:cs="Times New Roman"/>
      <w:sz w:val="16"/>
      <w:szCs w:val="16"/>
      <w:lang w:val="en-GB" w:eastAsia="en-US"/>
    </w:rPr>
  </w:style>
  <w:style w:type="paragraph" w:customStyle="1" w:styleId="Char">
    <w:name w:val="Char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  <w:szCs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427B2"/>
    <w:rPr>
      <w:rFonts w:ascii="CG Times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/>
      <w:jc w:val="left"/>
    </w:pPr>
    <w:rPr>
      <w:rFonts w:ascii="Arial" w:hAnsi="Arial" w:cs="Times New Roman"/>
      <w:sz w:val="16"/>
      <w:szCs w:val="20"/>
    </w:rPr>
  </w:style>
  <w:style w:type="paragraph" w:customStyle="1" w:styleId="MEP">
    <w:name w:val="MEP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</w:pPr>
    <w:rPr>
      <w:rFonts w:ascii="Arial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imes New Roma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2"/>
    <w:next w:val="Normal"/>
    <w:rsid w:val="00A427B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character" w:customStyle="1" w:styleId="NoteChar">
    <w:name w:val="Note Char"/>
    <w:link w:val="Note"/>
    <w:rsid w:val="00312661"/>
    <w:rPr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A427B2"/>
    <w:rPr>
      <w:i/>
      <w:iCs/>
    </w:rPr>
  </w:style>
  <w:style w:type="paragraph" w:customStyle="1" w:styleId="Body">
    <w:name w:val="Body"/>
    <w:rsid w:val="00A427B2"/>
    <w:rPr>
      <w:rFonts w:ascii="Helvetica" w:eastAsia="ヒラギノ角ゴ Pro W3" w:hAnsi="Helvetica" w:cs="Times New Roman"/>
      <w:color w:val="000000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B29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osalChar">
    <w:name w:val="Proposal Char"/>
    <w:basedOn w:val="DefaultParagraphFont"/>
    <w:link w:val="Proposal"/>
    <w:locked/>
    <w:rsid w:val="00030C19"/>
    <w:rPr>
      <w:rFonts w:cs="Times New Roman"/>
      <w:b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CB077B"/>
    <w:rPr>
      <w:rFonts w:cs="Times New Roman"/>
      <w:sz w:val="22"/>
      <w:lang w:val="ru-RU" w:eastAsia="en-US"/>
    </w:rPr>
  </w:style>
  <w:style w:type="paragraph" w:customStyle="1" w:styleId="StyleBefore18pt">
    <w:name w:val="Style Before:  18 pt"/>
    <w:basedOn w:val="Normal"/>
    <w:rsid w:val="00F056AA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360"/>
      <w:textAlignment w:val="auto"/>
    </w:pPr>
    <w:rPr>
      <w:rFonts w:ascii="Times New Roman" w:hAnsi="Times New Roman" w:cs="Times New Roman"/>
      <w:szCs w:val="24"/>
    </w:rPr>
  </w:style>
  <w:style w:type="character" w:customStyle="1" w:styleId="enumlev1Char">
    <w:name w:val="enumlev1 Char"/>
    <w:basedOn w:val="DefaultParagraphFont"/>
    <w:link w:val="enumlev1"/>
    <w:rsid w:val="00F056AA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130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3028"/>
    <w:rPr>
      <w:sz w:val="22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14352"/>
    <w:rPr>
      <w:rFonts w:cs="Times New Roman"/>
      <w:sz w:val="22"/>
      <w:lang w:val="en-GB" w:eastAsia="en-US"/>
    </w:rPr>
  </w:style>
  <w:style w:type="paragraph" w:customStyle="1" w:styleId="StyleHeading1Before42ptLinespacingExactly13pt">
    <w:name w:val="Style Heading 1 + Before:  42 pt Line spacing:  Exactly 13 pt"/>
    <w:basedOn w:val="Heading1"/>
    <w:rsid w:val="00FD4155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40" w:line="260" w:lineRule="exact"/>
    </w:pPr>
    <w:rPr>
      <w:rFonts w:ascii="Times New Roman" w:hAnsi="Times New Roman" w:cs="Times New Roman"/>
      <w:sz w:val="22"/>
      <w:szCs w:val="20"/>
      <w:lang w:val="ru-RU"/>
    </w:rPr>
  </w:style>
  <w:style w:type="paragraph" w:customStyle="1" w:styleId="Style11ptBlackJustifiedBefore6pt">
    <w:name w:val="Style 11 pt Black Justified Before:  6 pt"/>
    <w:basedOn w:val="Normal"/>
    <w:rsid w:val="00FD4155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textAlignment w:val="auto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FD415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cref0">
    <w:name w:val="Rec#_ref"/>
    <w:basedOn w:val="DefaultParagraphFont"/>
    <w:rsid w:val="00FD4155"/>
  </w:style>
  <w:style w:type="character" w:customStyle="1" w:styleId="ResNoChar">
    <w:name w:val="Res_No Char"/>
    <w:basedOn w:val="DefaultParagraphFont"/>
    <w:link w:val="ResNo"/>
    <w:locked/>
    <w:rsid w:val="0020396F"/>
    <w:rPr>
      <w:caps/>
      <w:sz w:val="26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20396F"/>
    <w:rPr>
      <w:b/>
      <w:sz w:val="26"/>
      <w:szCs w:val="22"/>
      <w:lang w:val="en-US" w:eastAsia="en-US"/>
    </w:rPr>
  </w:style>
  <w:style w:type="paragraph" w:customStyle="1" w:styleId="Head">
    <w:name w:val="Head"/>
    <w:basedOn w:val="Normal"/>
    <w:rsid w:val="00FD41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4"/>
      <w:lang w:val="en-GB"/>
    </w:rPr>
  </w:style>
  <w:style w:type="paragraph" w:styleId="ListBullet">
    <w:name w:val="List Bullet"/>
    <w:basedOn w:val="Normal"/>
    <w:unhideWhenUsed/>
    <w:rsid w:val="0057585D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6-RRB16.2-C-0003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AE25-18A5-4568-9FCA-18734D3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</TotalTime>
  <Pages>15</Pages>
  <Words>3347</Words>
  <Characters>23336</Characters>
  <Application>Microsoft Office Word</Application>
  <DocSecurity>4</DocSecurity>
  <Lines>194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26630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steel</dc:creator>
  <cp:keywords/>
  <dc:description/>
  <cp:lastModifiedBy>Gozal, Karine</cp:lastModifiedBy>
  <cp:revision>2</cp:revision>
  <cp:lastPrinted>2016-07-28T13:46:00Z</cp:lastPrinted>
  <dcterms:created xsi:type="dcterms:W3CDTF">2016-12-01T13:53:00Z</dcterms:created>
  <dcterms:modified xsi:type="dcterms:W3CDTF">2016-12-01T13:53:00Z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