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B50842" w:rsidRDefault="00F36590" w:rsidP="003B65BD">
            <w:pPr>
              <w:spacing w:after="120" w:line="340" w:lineRule="exact"/>
              <w:rPr>
                <w:b/>
                <w:bCs/>
                <w:color w:val="808080"/>
                <w:sz w:val="28"/>
                <w:szCs w:val="36"/>
                <w:rtl/>
                <w:lang w:bidi="ar-EG"/>
              </w:rPr>
            </w:pPr>
            <w:r w:rsidRPr="00B50842">
              <w:rPr>
                <w:b/>
                <w:bCs/>
                <w:color w:val="808080"/>
                <w:sz w:val="28"/>
                <w:szCs w:val="36"/>
                <w:rtl/>
              </w:rPr>
              <w:t>مكتب</w:t>
            </w:r>
            <w:r w:rsidRPr="00B50842">
              <w:rPr>
                <w:rFonts w:hint="cs"/>
                <w:b/>
                <w:bCs/>
                <w:color w:val="808080"/>
                <w:sz w:val="28"/>
                <w:szCs w:val="36"/>
                <w:rtl/>
              </w:rPr>
              <w:t xml:space="preserve"> </w:t>
            </w:r>
            <w:r w:rsidRPr="00B50842">
              <w:rPr>
                <w:b/>
                <w:bCs/>
                <w:color w:val="808080"/>
                <w:sz w:val="28"/>
                <w:szCs w:val="36"/>
                <w:rtl/>
              </w:rPr>
              <w:t>الاتصالات</w:t>
            </w:r>
            <w:r w:rsidRPr="00B50842">
              <w:rPr>
                <w:rFonts w:hint="cs"/>
                <w:b/>
                <w:bCs/>
                <w:color w:val="808080"/>
                <w:sz w:val="28"/>
                <w:szCs w:val="36"/>
                <w:rtl/>
              </w:rPr>
              <w:t xml:space="preserve"> </w:t>
            </w:r>
            <w:r w:rsidRPr="00B50842">
              <w:rPr>
                <w:b/>
                <w:bCs/>
                <w:color w:val="808080"/>
                <w:sz w:val="28"/>
                <w:szCs w:val="36"/>
                <w:rtl/>
              </w:rPr>
              <w:t>الراديوية</w:t>
            </w:r>
            <w:r w:rsidRPr="00B50842">
              <w:rPr>
                <w:rFonts w:hint="cs"/>
                <w:b/>
                <w:bCs/>
                <w:color w:val="808080"/>
                <w:sz w:val="28"/>
                <w:szCs w:val="36"/>
                <w:rtl/>
              </w:rPr>
              <w:t xml:space="preserve"> </w:t>
            </w:r>
            <w:r w:rsidRPr="00B50842">
              <w:rPr>
                <w:b/>
                <w:bCs/>
                <w:color w:val="808080"/>
                <w:sz w:val="28"/>
                <w:szCs w:val="36"/>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E44898" w:rsidRDefault="00F36590" w:rsidP="0061475F">
            <w:pPr>
              <w:spacing w:before="60" w:line="260" w:lineRule="exact"/>
              <w:jc w:val="left"/>
              <w:rPr>
                <w:lang w:bidi="ar-SY"/>
              </w:rPr>
            </w:pPr>
            <w:r w:rsidRPr="00E44898">
              <w:rPr>
                <w:rFonts w:hint="cs"/>
                <w:rtl/>
                <w:lang w:bidi="ar-AE"/>
              </w:rPr>
              <w:t>الرسالة ال</w:t>
            </w:r>
            <w:r w:rsidR="0061475F">
              <w:rPr>
                <w:rFonts w:hint="cs"/>
                <w:rtl/>
                <w:lang w:bidi="ar-AE"/>
              </w:rPr>
              <w:t>‍</w:t>
            </w:r>
            <w:r w:rsidRPr="00E44898">
              <w:rPr>
                <w:rFonts w:hint="cs"/>
                <w:rtl/>
                <w:lang w:bidi="ar-AE"/>
              </w:rPr>
              <w:t>معممة</w:t>
            </w:r>
          </w:p>
          <w:p w:rsidR="00F36590" w:rsidRPr="00E44898" w:rsidRDefault="00E44898" w:rsidP="0074606B">
            <w:pPr>
              <w:spacing w:before="0" w:after="60" w:line="260" w:lineRule="exact"/>
              <w:jc w:val="left"/>
              <w:rPr>
                <w:rtl/>
                <w:lang w:bidi="ar-EG"/>
              </w:rPr>
            </w:pPr>
            <w:r w:rsidRPr="00E44898">
              <w:rPr>
                <w:b/>
                <w:bCs/>
                <w:lang w:bidi="ar-SY"/>
              </w:rPr>
              <w:t>CCRR</w:t>
            </w:r>
            <w:r w:rsidR="00F36590" w:rsidRPr="00E44898">
              <w:rPr>
                <w:b/>
                <w:bCs/>
                <w:lang w:val="en-GB" w:bidi="ar-SY"/>
              </w:rPr>
              <w:t>/</w:t>
            </w:r>
            <w:r w:rsidR="0074606B">
              <w:rPr>
                <w:b/>
                <w:bCs/>
                <w:lang w:bidi="ar-SY"/>
              </w:rPr>
              <w:t>58</w:t>
            </w:r>
          </w:p>
        </w:tc>
        <w:tc>
          <w:tcPr>
            <w:tcW w:w="2293" w:type="pct"/>
            <w:shd w:val="clear" w:color="auto" w:fill="auto"/>
          </w:tcPr>
          <w:p w:rsidR="00F36590" w:rsidRPr="00E44898" w:rsidRDefault="0074606B" w:rsidP="0074606B">
            <w:pPr>
              <w:spacing w:before="60" w:after="60" w:line="260" w:lineRule="exact"/>
              <w:jc w:val="right"/>
              <w:rPr>
                <w:rtl/>
                <w:lang w:bidi="ar-SY"/>
              </w:rPr>
            </w:pPr>
            <w:r>
              <w:rPr>
                <w:lang w:val="fr-FR" w:bidi="ar-SY"/>
              </w:rPr>
              <w:t>5</w:t>
            </w:r>
            <w:r w:rsidR="00F36590" w:rsidRPr="00E44898">
              <w:rPr>
                <w:rFonts w:hint="cs"/>
                <w:rtl/>
                <w:lang w:bidi="ar-SY"/>
              </w:rPr>
              <w:t xml:space="preserve"> </w:t>
            </w:r>
            <w:r>
              <w:rPr>
                <w:rFonts w:hint="cs"/>
                <w:rtl/>
                <w:lang w:bidi="ar-SY"/>
              </w:rPr>
              <w:t>ديسمبر</w:t>
            </w:r>
            <w:r w:rsidR="00F36590" w:rsidRPr="00E44898">
              <w:rPr>
                <w:rFonts w:hint="cs"/>
                <w:rtl/>
                <w:lang w:bidi="ar-SY"/>
              </w:rPr>
              <w:t xml:space="preserve"> </w:t>
            </w:r>
            <w:r w:rsidR="00F36590" w:rsidRPr="00E44898">
              <w:rPr>
                <w:lang w:bidi="ar-SY"/>
              </w:rPr>
              <w:t>201</w:t>
            </w:r>
            <w:r w:rsidR="00083A9A" w:rsidRPr="00E44898">
              <w:rPr>
                <w:lang w:bidi="ar-SY"/>
              </w:rPr>
              <w:t>6</w:t>
            </w:r>
          </w:p>
        </w:tc>
      </w:tr>
      <w:tr w:rsidR="00F36590" w:rsidRPr="00F36590" w:rsidTr="003B65BD">
        <w:tc>
          <w:tcPr>
            <w:tcW w:w="5000" w:type="pct"/>
            <w:gridSpan w:val="3"/>
            <w:shd w:val="clear" w:color="auto" w:fill="auto"/>
          </w:tcPr>
          <w:p w:rsidR="00F36590" w:rsidRPr="00241274" w:rsidRDefault="00F36590" w:rsidP="00A551D0">
            <w:pPr>
              <w:spacing w:before="0" w:line="260" w:lineRule="exact"/>
              <w:rPr>
                <w:rtl/>
                <w:lang w:bidi="ar-SY"/>
              </w:rPr>
            </w:pPr>
          </w:p>
        </w:tc>
      </w:tr>
      <w:tr w:rsidR="00F36590" w:rsidRPr="00F36590" w:rsidTr="003B65BD">
        <w:tc>
          <w:tcPr>
            <w:tcW w:w="5000" w:type="pct"/>
            <w:gridSpan w:val="3"/>
            <w:shd w:val="clear" w:color="auto" w:fill="auto"/>
          </w:tcPr>
          <w:p w:rsidR="00F36590" w:rsidRPr="00241274" w:rsidRDefault="00F36590" w:rsidP="00A551D0">
            <w:pPr>
              <w:spacing w:before="0" w:line="260" w:lineRule="exact"/>
              <w:rPr>
                <w:rtl/>
                <w:lang w:bidi="ar-SY"/>
              </w:rPr>
            </w:pPr>
          </w:p>
        </w:tc>
      </w:tr>
      <w:tr w:rsidR="00F36590" w:rsidRPr="00F36590" w:rsidTr="003B65BD">
        <w:tc>
          <w:tcPr>
            <w:tcW w:w="5000" w:type="pct"/>
            <w:gridSpan w:val="3"/>
            <w:shd w:val="clear" w:color="auto" w:fill="auto"/>
          </w:tcPr>
          <w:p w:rsidR="00F36590" w:rsidRPr="00F36590" w:rsidRDefault="00F36590" w:rsidP="00E44898">
            <w:pPr>
              <w:spacing w:after="120"/>
              <w:jc w:val="left"/>
              <w:rPr>
                <w:b/>
                <w:bCs/>
                <w:lang w:bidi="ar-SY"/>
              </w:rPr>
            </w:pPr>
            <w:r w:rsidRPr="00F36590">
              <w:rPr>
                <w:b/>
                <w:bCs/>
                <w:rtl/>
              </w:rPr>
              <w:t>إلى إدارات الدول الأعضاء في الات</w:t>
            </w:r>
            <w:r w:rsidRPr="00F36590">
              <w:rPr>
                <w:rFonts w:hint="cs"/>
                <w:b/>
                <w:bCs/>
                <w:rtl/>
              </w:rPr>
              <w:t>‍</w:t>
            </w:r>
            <w:r w:rsidRPr="00F36590">
              <w:rPr>
                <w:b/>
                <w:bCs/>
                <w:rtl/>
              </w:rPr>
              <w:t xml:space="preserve">حاد </w:t>
            </w:r>
            <w:r w:rsidR="00E44898">
              <w:rPr>
                <w:rFonts w:hint="cs"/>
                <w:b/>
                <w:bCs/>
                <w:rtl/>
              </w:rPr>
              <w:t>الدولي للاتصالات</w:t>
            </w:r>
          </w:p>
        </w:tc>
      </w:tr>
      <w:tr w:rsidR="00A551D0" w:rsidRPr="00241274" w:rsidTr="00FE6296">
        <w:tc>
          <w:tcPr>
            <w:tcW w:w="5000" w:type="pct"/>
            <w:gridSpan w:val="3"/>
            <w:shd w:val="clear" w:color="auto" w:fill="auto"/>
          </w:tcPr>
          <w:p w:rsidR="00A551D0" w:rsidRPr="00241274" w:rsidRDefault="00A551D0" w:rsidP="00A551D0">
            <w:pPr>
              <w:spacing w:before="0" w:line="260" w:lineRule="exact"/>
              <w:rPr>
                <w:rtl/>
                <w:lang w:bidi="ar-SY"/>
              </w:rPr>
            </w:pPr>
          </w:p>
        </w:tc>
      </w:tr>
      <w:tr w:rsidR="00A551D0" w:rsidRPr="00241274" w:rsidTr="00FE6296">
        <w:tc>
          <w:tcPr>
            <w:tcW w:w="5000" w:type="pct"/>
            <w:gridSpan w:val="3"/>
            <w:shd w:val="clear" w:color="auto" w:fill="auto"/>
          </w:tcPr>
          <w:p w:rsidR="00A551D0" w:rsidRPr="00241274" w:rsidRDefault="00A551D0" w:rsidP="00A551D0">
            <w:pPr>
              <w:spacing w:before="0" w:line="260" w:lineRule="exact"/>
              <w:rPr>
                <w:rtl/>
                <w:lang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E44898" w:rsidRDefault="00E44898" w:rsidP="00E44898">
            <w:pPr>
              <w:tabs>
                <w:tab w:val="clear" w:pos="794"/>
                <w:tab w:val="left" w:pos="386"/>
              </w:tabs>
              <w:spacing w:before="60" w:after="60" w:line="340" w:lineRule="exact"/>
              <w:rPr>
                <w:b/>
                <w:bCs/>
                <w:lang w:bidi="ar-SY"/>
              </w:rPr>
            </w:pPr>
            <w:r w:rsidRPr="00E44898">
              <w:rPr>
                <w:rFonts w:hint="cs"/>
                <w:b/>
                <w:bCs/>
                <w:rtl/>
                <w:lang w:bidi="ar-EG"/>
              </w:rPr>
              <w:t xml:space="preserve">مشاريع القواعد الإجرائية التي تعكس قرارات المؤتمر العال‍مي للاتصالات الراديوية لعام </w:t>
            </w:r>
            <w:r w:rsidRPr="00E44898">
              <w:rPr>
                <w:b/>
                <w:bCs/>
                <w:lang w:bidi="ar-SY"/>
              </w:rPr>
              <w:t>2015</w:t>
            </w:r>
            <w:r w:rsidRPr="00E44898">
              <w:rPr>
                <w:rFonts w:hint="cs"/>
                <w:b/>
                <w:bCs/>
                <w:rtl/>
                <w:lang w:bidi="ar-SY"/>
              </w:rPr>
              <w:t xml:space="preserve"> والقواعد الإجرائية الحالية التي قد تحتاج إلى تحديث</w:t>
            </w:r>
          </w:p>
        </w:tc>
      </w:tr>
    </w:tbl>
    <w:p w:rsidR="00E44898" w:rsidRPr="00E44898" w:rsidRDefault="007771F6" w:rsidP="00A75864">
      <w:pPr>
        <w:spacing w:before="600"/>
        <w:rPr>
          <w:rtl/>
          <w:lang w:bidi="ar-SY"/>
        </w:rPr>
      </w:pPr>
      <w:r>
        <w:rPr>
          <w:rFonts w:hint="cs"/>
          <w:rtl/>
          <w:lang w:bidi="ar-EG"/>
        </w:rPr>
        <w:t>اعتمدت</w:t>
      </w:r>
      <w:r w:rsidR="00E44898" w:rsidRPr="00E44898">
        <w:rPr>
          <w:rtl/>
          <w:lang w:bidi="ar-EG"/>
        </w:rPr>
        <w:t xml:space="preserve"> ل‍جنة لوائح الراديو </w:t>
      </w:r>
      <w:r w:rsidR="00E44898" w:rsidRPr="00E44898">
        <w:t>(RRB)</w:t>
      </w:r>
      <w:r w:rsidR="00E44898" w:rsidRPr="00E44898">
        <w:rPr>
          <w:rFonts w:hint="cs"/>
          <w:rtl/>
          <w:lang w:bidi="ar-EG"/>
        </w:rPr>
        <w:t>،</w:t>
      </w:r>
      <w:r w:rsidR="00E44898" w:rsidRPr="00E44898">
        <w:rPr>
          <w:rtl/>
          <w:lang w:bidi="ar-EG"/>
        </w:rPr>
        <w:t xml:space="preserve"> في اجتماعها </w:t>
      </w:r>
      <w:r w:rsidR="00716E9E">
        <w:rPr>
          <w:rFonts w:hint="cs"/>
          <w:rtl/>
          <w:lang w:bidi="ar-EG"/>
        </w:rPr>
        <w:t>الثالث</w:t>
      </w:r>
      <w:r w:rsidR="00E44898" w:rsidRPr="00E44898">
        <w:rPr>
          <w:rtl/>
          <w:lang w:bidi="ar-EG"/>
        </w:rPr>
        <w:t xml:space="preserve"> والسبعين (</w:t>
      </w:r>
      <w:r w:rsidR="00716E9E">
        <w:t>21</w:t>
      </w:r>
      <w:r w:rsidR="00E44898" w:rsidRPr="00E44898">
        <w:noBreakHyphen/>
      </w:r>
      <w:r w:rsidR="00716E9E">
        <w:t>17</w:t>
      </w:r>
      <w:r w:rsidR="00E44898" w:rsidRPr="00E44898">
        <w:rPr>
          <w:rtl/>
          <w:lang w:bidi="ar-SY"/>
        </w:rPr>
        <w:t xml:space="preserve"> </w:t>
      </w:r>
      <w:r w:rsidR="00716E9E">
        <w:rPr>
          <w:rFonts w:hint="cs"/>
          <w:rtl/>
          <w:lang w:bidi="ar-SY"/>
        </w:rPr>
        <w:t>أكتوبر</w:t>
      </w:r>
      <w:r w:rsidR="00E44898" w:rsidRPr="00E44898">
        <w:rPr>
          <w:rtl/>
          <w:lang w:bidi="ar-SY"/>
        </w:rPr>
        <w:t xml:space="preserve"> </w:t>
      </w:r>
      <w:r w:rsidR="00E44898" w:rsidRPr="00E44898">
        <w:t>2016</w:t>
      </w:r>
      <w:r w:rsidR="00E44898" w:rsidRPr="00E44898">
        <w:rPr>
          <w:rtl/>
          <w:lang w:bidi="ar-SY"/>
        </w:rPr>
        <w:t>)</w:t>
      </w:r>
      <w:r w:rsidR="00E44898" w:rsidRPr="00E44898">
        <w:rPr>
          <w:rFonts w:hint="cs"/>
          <w:rtl/>
          <w:lang w:bidi="ar-SY"/>
        </w:rPr>
        <w:t>،</w:t>
      </w:r>
      <w:r w:rsidR="00E44898" w:rsidRPr="00E44898">
        <w:rPr>
          <w:rtl/>
          <w:lang w:bidi="ar-SY"/>
        </w:rPr>
        <w:t xml:space="preserve"> </w:t>
      </w:r>
      <w:r>
        <w:rPr>
          <w:rFonts w:hint="cs"/>
          <w:rtl/>
          <w:lang w:bidi="ar-SY"/>
        </w:rPr>
        <w:t xml:space="preserve">مجموعة أولى من القواعد الإجرائية </w:t>
      </w:r>
      <w:r w:rsidR="00083CAB">
        <w:rPr>
          <w:rFonts w:hint="cs"/>
          <w:rtl/>
          <w:lang w:bidi="ar-SY"/>
        </w:rPr>
        <w:t>المتصلة</w:t>
      </w:r>
      <w:r>
        <w:rPr>
          <w:rFonts w:hint="cs"/>
          <w:rtl/>
          <w:lang w:bidi="ar-SY"/>
        </w:rPr>
        <w:t xml:space="preserve">، بوجه خاص، بقرارات المؤتمر </w:t>
      </w:r>
      <w:r w:rsidR="00E44898" w:rsidRPr="00E44898">
        <w:rPr>
          <w:rtl/>
          <w:lang w:bidi="ar-SY"/>
        </w:rPr>
        <w:t xml:space="preserve">العال‍مي للاتصالات الراديوية </w:t>
      </w:r>
      <w:r w:rsidR="00E44898" w:rsidRPr="00E44898">
        <w:rPr>
          <w:rtl/>
          <w:lang w:bidi="ar-EG"/>
        </w:rPr>
        <w:t>لعام </w:t>
      </w:r>
      <w:r w:rsidR="00E44898" w:rsidRPr="00E44898">
        <w:t>2015</w:t>
      </w:r>
      <w:r w:rsidR="00E44898" w:rsidRPr="00E44898">
        <w:rPr>
          <w:rtl/>
          <w:lang w:bidi="ar-SY"/>
        </w:rPr>
        <w:t xml:space="preserve"> </w:t>
      </w:r>
      <w:r w:rsidR="00E44898" w:rsidRPr="00E44898">
        <w:t>(WRC</w:t>
      </w:r>
      <w:r w:rsidR="00E44898" w:rsidRPr="00E44898">
        <w:noBreakHyphen/>
        <w:t>15)</w:t>
      </w:r>
      <w:r w:rsidR="00E44898" w:rsidRPr="00E44898">
        <w:rPr>
          <w:rtl/>
          <w:lang w:bidi="ar-SY"/>
        </w:rPr>
        <w:t xml:space="preserve"> </w:t>
      </w:r>
      <w:r>
        <w:rPr>
          <w:rFonts w:hint="cs"/>
          <w:rtl/>
          <w:lang w:bidi="ar-EG"/>
        </w:rPr>
        <w:t xml:space="preserve">واتفقت على </w:t>
      </w:r>
      <w:r w:rsidR="00E44898" w:rsidRPr="00E44898">
        <w:rPr>
          <w:rtl/>
          <w:lang w:bidi="ar-SY"/>
        </w:rPr>
        <w:t>جدول للنظر في</w:t>
      </w:r>
      <w:r w:rsidR="003679BB">
        <w:rPr>
          <w:rFonts w:hint="eastAsia"/>
          <w:rtl/>
          <w:lang w:bidi="ar-SY"/>
        </w:rPr>
        <w:t> </w:t>
      </w:r>
      <w:r w:rsidR="00E44898" w:rsidRPr="00E44898">
        <w:rPr>
          <w:rtl/>
          <w:lang w:bidi="ar-SY"/>
        </w:rPr>
        <w:t xml:space="preserve">مشاريع القواعد الإجرائية </w:t>
      </w:r>
      <w:r>
        <w:rPr>
          <w:rFonts w:hint="cs"/>
          <w:rtl/>
          <w:lang w:bidi="ar-SY"/>
        </w:rPr>
        <w:t xml:space="preserve">الإضافية </w:t>
      </w:r>
      <w:r w:rsidR="00C60152" w:rsidRPr="00E44898">
        <w:rPr>
          <w:rtl/>
          <w:lang w:bidi="ar-SY"/>
        </w:rPr>
        <w:t>ال‍جديدة</w:t>
      </w:r>
      <w:r w:rsidR="00C60152">
        <w:rPr>
          <w:rFonts w:hint="cs"/>
          <w:rtl/>
          <w:lang w:bidi="ar-SY"/>
        </w:rPr>
        <w:t xml:space="preserve"> </w:t>
      </w:r>
      <w:r>
        <w:rPr>
          <w:rFonts w:hint="cs"/>
          <w:rtl/>
          <w:lang w:bidi="ar-SY"/>
        </w:rPr>
        <w:t>أو</w:t>
      </w:r>
      <w:r w:rsidR="00E44898" w:rsidRPr="00E44898">
        <w:rPr>
          <w:rFonts w:hint="cs"/>
          <w:rtl/>
          <w:lang w:bidi="ar-SY"/>
        </w:rPr>
        <w:t xml:space="preserve"> </w:t>
      </w:r>
      <w:r>
        <w:rPr>
          <w:rFonts w:hint="cs"/>
          <w:rtl/>
          <w:lang w:bidi="ar-SY"/>
        </w:rPr>
        <w:t>المعد</w:t>
      </w:r>
      <w:r w:rsidR="00785A48">
        <w:rPr>
          <w:rFonts w:hint="cs"/>
          <w:rtl/>
          <w:lang w:bidi="ar-SY"/>
        </w:rPr>
        <w:t>َّ</w:t>
      </w:r>
      <w:r>
        <w:rPr>
          <w:rFonts w:hint="cs"/>
          <w:rtl/>
          <w:lang w:bidi="ar-SY"/>
        </w:rPr>
        <w:t>لة</w:t>
      </w:r>
      <w:r w:rsidR="00E44898" w:rsidRPr="00E44898">
        <w:rPr>
          <w:rFonts w:hint="cs"/>
          <w:rtl/>
          <w:lang w:bidi="ar-SY"/>
        </w:rPr>
        <w:t>،</w:t>
      </w:r>
      <w:r w:rsidR="00E44898" w:rsidRPr="00E44898">
        <w:rPr>
          <w:rtl/>
          <w:lang w:bidi="ar-SY"/>
        </w:rPr>
        <w:t xml:space="preserve"> على أساس الوثيقة ال‍مقدمة من مكتب الاتصالات الراديوية</w:t>
      </w:r>
      <w:r w:rsidR="005B2155">
        <w:rPr>
          <w:rFonts w:hint="cs"/>
          <w:rtl/>
          <w:lang w:bidi="ar-SY"/>
        </w:rPr>
        <w:t xml:space="preserve"> </w:t>
      </w:r>
      <w:r w:rsidR="005B2155">
        <w:rPr>
          <w:lang w:bidi="ar-SY"/>
        </w:rPr>
        <w:t>(BR)</w:t>
      </w:r>
      <w:r w:rsidR="00E44898" w:rsidRPr="00E44898">
        <w:rPr>
          <w:rtl/>
          <w:lang w:bidi="ar-SY"/>
        </w:rPr>
        <w:t xml:space="preserve"> وغيرها من الوثائق ال‍مقدمة من أعضاء اللجنة والإدارات. وكلفت اللجنة ال‍مكتب </w:t>
      </w:r>
      <w:r w:rsidR="00E15EB1">
        <w:rPr>
          <w:rFonts w:hint="cs"/>
          <w:rtl/>
          <w:lang w:bidi="ar-SY"/>
        </w:rPr>
        <w:t>بإعداد هذه القواعد الإجرائية الجديدة أو المعد</w:t>
      </w:r>
      <w:r w:rsidR="005D44E8">
        <w:rPr>
          <w:rFonts w:hint="cs"/>
          <w:rtl/>
          <w:lang w:bidi="ar-EG"/>
        </w:rPr>
        <w:t>َّ</w:t>
      </w:r>
      <w:r w:rsidR="00E15EB1">
        <w:rPr>
          <w:rFonts w:hint="cs"/>
          <w:rtl/>
          <w:lang w:bidi="ar-SY"/>
        </w:rPr>
        <w:t>لة</w:t>
      </w:r>
      <w:r w:rsidR="00E44898" w:rsidRPr="00E44898">
        <w:rPr>
          <w:rtl/>
          <w:lang w:bidi="ar-SY"/>
        </w:rPr>
        <w:t xml:space="preserve"> استناداً إلى </w:t>
      </w:r>
      <w:r w:rsidR="00E15EB1">
        <w:rPr>
          <w:rFonts w:hint="cs"/>
          <w:rtl/>
          <w:lang w:bidi="ar-SY"/>
        </w:rPr>
        <w:t>هذه الوثيقة</w:t>
      </w:r>
      <w:r w:rsidR="00A75864">
        <w:rPr>
          <w:rFonts w:hint="cs"/>
          <w:rtl/>
          <w:lang w:bidi="ar-SY"/>
        </w:rPr>
        <w:t> </w:t>
      </w:r>
      <w:r w:rsidR="00E44898" w:rsidRPr="00E44898">
        <w:rPr>
          <w:rtl/>
          <w:lang w:bidi="ar-SY"/>
        </w:rPr>
        <w:t>(</w:t>
      </w:r>
      <w:hyperlink r:id="rId8" w:history="1">
        <w:r w:rsidR="00E44898" w:rsidRPr="00716E9E">
          <w:rPr>
            <w:rStyle w:val="Hyperlink"/>
            <w:rtl/>
            <w:lang w:bidi="ar-SY"/>
          </w:rPr>
          <w:t>انظر ال‍مراجعة </w:t>
        </w:r>
        <w:r w:rsidR="00716E9E" w:rsidRPr="00716E9E">
          <w:rPr>
            <w:rStyle w:val="Hyperlink"/>
          </w:rPr>
          <w:t>4</w:t>
        </w:r>
        <w:r w:rsidR="00E44898" w:rsidRPr="00716E9E">
          <w:rPr>
            <w:rStyle w:val="Hyperlink"/>
            <w:rtl/>
            <w:lang w:bidi="ar-SY"/>
          </w:rPr>
          <w:t xml:space="preserve"> للوثيقة </w:t>
        </w:r>
        <w:r w:rsidR="00E44898" w:rsidRPr="00716E9E">
          <w:rPr>
            <w:rStyle w:val="Hyperlink"/>
          </w:rPr>
          <w:t>RRB16</w:t>
        </w:r>
        <w:r w:rsidR="00E44898" w:rsidRPr="00716E9E">
          <w:rPr>
            <w:rStyle w:val="Hyperlink"/>
          </w:rPr>
          <w:noBreakHyphen/>
          <w:t>2/3</w:t>
        </w:r>
      </w:hyperlink>
      <w:r w:rsidR="00E44898" w:rsidRPr="00D210F3">
        <w:rPr>
          <w:rtl/>
          <w:lang w:bidi="ar-SY"/>
        </w:rPr>
        <w:t>).</w:t>
      </w:r>
    </w:p>
    <w:p w:rsidR="00291AEC" w:rsidRDefault="00E44898" w:rsidP="00A75864">
      <w:pPr>
        <w:rPr>
          <w:spacing w:val="2"/>
          <w:rtl/>
          <w:lang w:bidi="ar-SY"/>
        </w:rPr>
      </w:pPr>
      <w:r w:rsidRPr="00C45CCE">
        <w:rPr>
          <w:rFonts w:hint="cs"/>
          <w:spacing w:val="2"/>
          <w:rtl/>
          <w:lang w:bidi="ar-SY"/>
        </w:rPr>
        <w:t>وتبعاً لذلك</w:t>
      </w:r>
      <w:r w:rsidRPr="00C45CCE">
        <w:rPr>
          <w:spacing w:val="2"/>
          <w:rtl/>
          <w:lang w:bidi="ar-SY"/>
        </w:rPr>
        <w:t>، أعد ال‍مكتب م‍جموعة</w:t>
      </w:r>
      <w:r w:rsidR="00A21DA8">
        <w:rPr>
          <w:rFonts w:hint="cs"/>
          <w:spacing w:val="2"/>
          <w:rtl/>
          <w:lang w:bidi="ar-SY"/>
        </w:rPr>
        <w:t xml:space="preserve"> جديدة</w:t>
      </w:r>
      <w:r w:rsidRPr="00C45CCE">
        <w:rPr>
          <w:spacing w:val="2"/>
          <w:rtl/>
          <w:lang w:bidi="ar-SY"/>
        </w:rPr>
        <w:t xml:space="preserve"> من مشاريع </w:t>
      </w:r>
      <w:r w:rsidRPr="00C45CCE">
        <w:rPr>
          <w:rFonts w:hint="cs"/>
          <w:spacing w:val="2"/>
          <w:rtl/>
          <w:lang w:bidi="ar-SY"/>
        </w:rPr>
        <w:t>ال</w:t>
      </w:r>
      <w:r w:rsidRPr="00C45CCE">
        <w:rPr>
          <w:spacing w:val="2"/>
          <w:rtl/>
          <w:lang w:bidi="ar-SY"/>
        </w:rPr>
        <w:t xml:space="preserve">قواعد </w:t>
      </w:r>
      <w:r w:rsidRPr="00C45CCE">
        <w:rPr>
          <w:rFonts w:hint="cs"/>
          <w:spacing w:val="2"/>
          <w:rtl/>
          <w:lang w:bidi="ar-SY"/>
        </w:rPr>
        <w:t>ال</w:t>
      </w:r>
      <w:r w:rsidRPr="00C45CCE">
        <w:rPr>
          <w:spacing w:val="2"/>
          <w:rtl/>
          <w:lang w:bidi="ar-SY"/>
        </w:rPr>
        <w:t xml:space="preserve">إجرائية </w:t>
      </w:r>
      <w:r w:rsidRPr="00C45CCE">
        <w:rPr>
          <w:rFonts w:hint="cs"/>
          <w:spacing w:val="2"/>
          <w:rtl/>
          <w:lang w:bidi="ar-SY"/>
        </w:rPr>
        <w:t>ال</w:t>
      </w:r>
      <w:r w:rsidRPr="00C45CCE">
        <w:rPr>
          <w:spacing w:val="2"/>
          <w:rtl/>
          <w:lang w:bidi="ar-SY"/>
        </w:rPr>
        <w:t xml:space="preserve">جديدة أو </w:t>
      </w:r>
      <w:r w:rsidRPr="00C45CCE">
        <w:rPr>
          <w:rFonts w:hint="cs"/>
          <w:spacing w:val="2"/>
          <w:rtl/>
          <w:lang w:bidi="ar-SY"/>
        </w:rPr>
        <w:t>ال</w:t>
      </w:r>
      <w:r w:rsidRPr="00C45CCE">
        <w:rPr>
          <w:spacing w:val="2"/>
          <w:rtl/>
          <w:lang w:bidi="ar-SY"/>
        </w:rPr>
        <w:t>معد</w:t>
      </w:r>
      <w:r w:rsidR="00476ADA">
        <w:rPr>
          <w:rFonts w:hint="cs"/>
          <w:spacing w:val="2"/>
          <w:rtl/>
          <w:lang w:bidi="ar-SY"/>
        </w:rPr>
        <w:t>َّ</w:t>
      </w:r>
      <w:r w:rsidRPr="00C45CCE">
        <w:rPr>
          <w:spacing w:val="2"/>
          <w:rtl/>
          <w:lang w:bidi="ar-SY"/>
        </w:rPr>
        <w:t xml:space="preserve">لة </w:t>
      </w:r>
      <w:r w:rsidR="004C11AC">
        <w:rPr>
          <w:rFonts w:hint="cs"/>
          <w:spacing w:val="2"/>
          <w:rtl/>
          <w:lang w:bidi="ar-SY"/>
        </w:rPr>
        <w:t xml:space="preserve">المتعلقة بوجه خاص </w:t>
      </w:r>
      <w:r w:rsidR="004C11AC">
        <w:rPr>
          <w:rFonts w:hint="cs"/>
          <w:rtl/>
          <w:lang w:bidi="ar-SY"/>
        </w:rPr>
        <w:t>بقرارات المؤتمر</w:t>
      </w:r>
      <w:r w:rsidR="00A75864">
        <w:rPr>
          <w:rFonts w:hint="eastAsia"/>
          <w:rtl/>
          <w:lang w:bidi="ar-SY"/>
        </w:rPr>
        <w:t> </w:t>
      </w:r>
      <w:r w:rsidRPr="00C45CCE">
        <w:rPr>
          <w:spacing w:val="2"/>
          <w:lang w:val="en-GB"/>
        </w:rPr>
        <w:t>WRC</w:t>
      </w:r>
      <w:r w:rsidRPr="00C45CCE">
        <w:rPr>
          <w:spacing w:val="2"/>
          <w:lang w:val="en-GB"/>
        </w:rPr>
        <w:noBreakHyphen/>
        <w:t>15</w:t>
      </w:r>
      <w:r w:rsidR="00A75864">
        <w:rPr>
          <w:rFonts w:hint="eastAsia"/>
          <w:spacing w:val="2"/>
          <w:rtl/>
          <w:lang w:val="en-GB" w:bidi="ar-SY"/>
        </w:rPr>
        <w:t> </w:t>
      </w:r>
      <w:r w:rsidRPr="00C45CCE">
        <w:rPr>
          <w:spacing w:val="2"/>
          <w:rtl/>
          <w:lang w:bidi="ar-SY"/>
        </w:rPr>
        <w:t xml:space="preserve">(انظر الملحق </w:t>
      </w:r>
      <w:r w:rsidRPr="00C45CCE">
        <w:rPr>
          <w:spacing w:val="2"/>
          <w:lang w:val="en-GB"/>
        </w:rPr>
        <w:t>1</w:t>
      </w:r>
      <w:r w:rsidR="00043A80">
        <w:rPr>
          <w:spacing w:val="2"/>
          <w:rtl/>
          <w:lang w:bidi="ar-SY"/>
        </w:rPr>
        <w:t>).</w:t>
      </w:r>
    </w:p>
    <w:p w:rsidR="004768E2" w:rsidRDefault="004768E2" w:rsidP="00043A80">
      <w:pPr>
        <w:rPr>
          <w:spacing w:val="2"/>
          <w:rtl/>
          <w:lang w:bidi="ar-EG"/>
        </w:rPr>
      </w:pPr>
      <w:r>
        <w:rPr>
          <w:rFonts w:hint="cs"/>
          <w:spacing w:val="2"/>
          <w:rtl/>
          <w:lang w:bidi="ar-EG"/>
        </w:rPr>
        <w:t xml:space="preserve">وفي الملحق </w:t>
      </w:r>
      <w:r>
        <w:rPr>
          <w:spacing w:val="2"/>
          <w:lang w:bidi="ar-EG"/>
        </w:rPr>
        <w:t>2</w:t>
      </w:r>
      <w:r>
        <w:rPr>
          <w:rFonts w:hint="cs"/>
          <w:spacing w:val="2"/>
          <w:rtl/>
        </w:rPr>
        <w:t xml:space="preserve"> بالرسالة المعمّمة </w:t>
      </w:r>
      <w:r>
        <w:rPr>
          <w:spacing w:val="2"/>
        </w:rPr>
        <w:t>CCRR/57</w:t>
      </w:r>
      <w:r>
        <w:rPr>
          <w:rFonts w:hint="cs"/>
          <w:spacing w:val="2"/>
          <w:rtl/>
        </w:rPr>
        <w:t xml:space="preserve">، </w:t>
      </w:r>
      <w:r w:rsidR="00E44898" w:rsidRPr="00C45CCE">
        <w:rPr>
          <w:spacing w:val="2"/>
          <w:rtl/>
          <w:lang w:bidi="ar-EG"/>
        </w:rPr>
        <w:t xml:space="preserve">قام المكتب </w:t>
      </w:r>
      <w:r w:rsidR="004C11AC">
        <w:rPr>
          <w:rFonts w:hint="cs"/>
          <w:spacing w:val="2"/>
          <w:rtl/>
          <w:lang w:bidi="ar-EG"/>
        </w:rPr>
        <w:t>بإدراج</w:t>
      </w:r>
      <w:r w:rsidR="00E44898" w:rsidRPr="00C45CCE">
        <w:rPr>
          <w:spacing w:val="2"/>
          <w:rtl/>
          <w:lang w:bidi="ar-EG"/>
        </w:rPr>
        <w:t xml:space="preserve"> قرارات المؤتمر</w:t>
      </w:r>
      <w:r w:rsidR="00595597" w:rsidRPr="00C45CCE">
        <w:rPr>
          <w:rFonts w:hint="cs"/>
          <w:spacing w:val="2"/>
          <w:rtl/>
          <w:lang w:bidi="ar-EG"/>
        </w:rPr>
        <w:t> </w:t>
      </w:r>
      <w:r w:rsidR="00E44898" w:rsidRPr="00C45CCE">
        <w:rPr>
          <w:spacing w:val="2"/>
        </w:rPr>
        <w:t>WRC</w:t>
      </w:r>
      <w:r w:rsidR="00E44898" w:rsidRPr="00C45CCE">
        <w:rPr>
          <w:spacing w:val="2"/>
        </w:rPr>
        <w:noBreakHyphen/>
        <w:t>15</w:t>
      </w:r>
      <w:r w:rsidR="00E44898" w:rsidRPr="00C45CCE">
        <w:rPr>
          <w:spacing w:val="2"/>
          <w:rtl/>
          <w:lang w:bidi="ar-EG"/>
        </w:rPr>
        <w:t xml:space="preserve"> التي لا</w:t>
      </w:r>
      <w:r w:rsidR="00043A80">
        <w:rPr>
          <w:rFonts w:hint="cs"/>
          <w:spacing w:val="2"/>
          <w:rtl/>
          <w:lang w:bidi="ar-EG"/>
        </w:rPr>
        <w:t> </w:t>
      </w:r>
      <w:r w:rsidR="00E44898" w:rsidRPr="00C45CCE">
        <w:rPr>
          <w:spacing w:val="2"/>
          <w:rtl/>
          <w:lang w:bidi="ar-EG"/>
        </w:rPr>
        <w:t xml:space="preserve">تظهر في </w:t>
      </w:r>
      <w:r w:rsidR="003C4DE7">
        <w:rPr>
          <w:rFonts w:hint="cs"/>
          <w:spacing w:val="2"/>
          <w:rtl/>
          <w:lang w:bidi="ar-EG"/>
        </w:rPr>
        <w:t>ال</w:t>
      </w:r>
      <w:r w:rsidR="00E44898" w:rsidRPr="00C45CCE">
        <w:rPr>
          <w:spacing w:val="2"/>
          <w:rtl/>
          <w:lang w:bidi="ar-EG"/>
        </w:rPr>
        <w:t>وثائق الختامية</w:t>
      </w:r>
      <w:r w:rsidR="003C4DE7">
        <w:rPr>
          <w:rFonts w:hint="cs"/>
          <w:spacing w:val="2"/>
          <w:rtl/>
          <w:lang w:bidi="ar-EG"/>
        </w:rPr>
        <w:t xml:space="preserve"> للمؤتمر</w:t>
      </w:r>
      <w:r w:rsidR="00E44898" w:rsidRPr="00C45CCE">
        <w:rPr>
          <w:spacing w:val="2"/>
          <w:rtl/>
          <w:lang w:bidi="ar-EG"/>
        </w:rPr>
        <w:t xml:space="preserve"> ولكنها أُدرجت في محاضر جلساته العامة</w:t>
      </w:r>
      <w:r w:rsidR="004C11AC">
        <w:rPr>
          <w:rFonts w:hint="cs"/>
          <w:spacing w:val="2"/>
          <w:rtl/>
          <w:lang w:bidi="ar-EG"/>
        </w:rPr>
        <w:t>. وقررت اللجنة في اجتماعها الثالث والسبعين أن تُدرج هذه القرارات في</w:t>
      </w:r>
      <w:r w:rsidR="00A75864">
        <w:rPr>
          <w:rFonts w:hint="eastAsia"/>
          <w:spacing w:val="2"/>
          <w:rtl/>
          <w:lang w:bidi="ar-EG"/>
        </w:rPr>
        <w:t> </w:t>
      </w:r>
      <w:r w:rsidR="004C11AC">
        <w:rPr>
          <w:rFonts w:hint="cs"/>
          <w:spacing w:val="2"/>
          <w:rtl/>
          <w:lang w:bidi="ar-EG"/>
        </w:rPr>
        <w:t>شكل ملاحظات</w:t>
      </w:r>
      <w:r w:rsidR="004C11AC" w:rsidRPr="00C45CCE">
        <w:rPr>
          <w:spacing w:val="2"/>
          <w:rtl/>
          <w:lang w:bidi="ar-EG"/>
        </w:rPr>
        <w:t xml:space="preserve"> </w:t>
      </w:r>
      <w:r w:rsidR="004C11AC">
        <w:rPr>
          <w:rFonts w:hint="cs"/>
          <w:spacing w:val="2"/>
          <w:rtl/>
          <w:lang w:bidi="ar-EG"/>
        </w:rPr>
        <w:t>في الق</w:t>
      </w:r>
      <w:r w:rsidR="00F86B48">
        <w:rPr>
          <w:rFonts w:hint="cs"/>
          <w:spacing w:val="2"/>
          <w:rtl/>
          <w:lang w:bidi="ar-EG"/>
        </w:rPr>
        <w:t>واعد الإجرائية ذات الصلة للعلم.</w:t>
      </w:r>
    </w:p>
    <w:p w:rsidR="003C4DE7" w:rsidRPr="003C4DE7" w:rsidRDefault="003C4DE7" w:rsidP="00A75864">
      <w:pPr>
        <w:rPr>
          <w:spacing w:val="2"/>
          <w:rtl/>
          <w:lang w:bidi="ar-EG"/>
        </w:rPr>
      </w:pPr>
      <w:r>
        <w:rPr>
          <w:rFonts w:hint="cs"/>
          <w:spacing w:val="2"/>
          <w:rtl/>
          <w:lang w:bidi="ar-EG"/>
        </w:rPr>
        <w:t xml:space="preserve">وتبعاً لذلك، أدرج المكتب في الملحق </w:t>
      </w:r>
      <w:r>
        <w:rPr>
          <w:spacing w:val="2"/>
          <w:lang w:bidi="ar-EG"/>
        </w:rPr>
        <w:t>2</w:t>
      </w:r>
      <w:r>
        <w:rPr>
          <w:rFonts w:hint="cs"/>
          <w:spacing w:val="2"/>
          <w:rtl/>
          <w:lang w:bidi="ar-EG"/>
        </w:rPr>
        <w:t xml:space="preserve"> بهذه الرسالة المعممة للعلم، </w:t>
      </w:r>
      <w:r w:rsidR="003557ED">
        <w:rPr>
          <w:rFonts w:hint="cs"/>
          <w:spacing w:val="2"/>
          <w:rtl/>
          <w:lang w:bidi="ar-EG"/>
        </w:rPr>
        <w:t>ما تبقى من قرارات</w:t>
      </w:r>
      <w:r>
        <w:rPr>
          <w:rFonts w:hint="cs"/>
          <w:spacing w:val="2"/>
          <w:rtl/>
          <w:lang w:bidi="ar-EG"/>
        </w:rPr>
        <w:t xml:space="preserve"> </w:t>
      </w:r>
      <w:r w:rsidR="003557ED">
        <w:rPr>
          <w:rFonts w:hint="cs"/>
          <w:spacing w:val="2"/>
          <w:rtl/>
          <w:lang w:bidi="ar-EG"/>
        </w:rPr>
        <w:t>ا</w:t>
      </w:r>
      <w:r>
        <w:rPr>
          <w:rFonts w:hint="cs"/>
          <w:spacing w:val="2"/>
          <w:rtl/>
          <w:lang w:bidi="ar-EG"/>
        </w:rPr>
        <w:t>لجلس</w:t>
      </w:r>
      <w:r w:rsidR="003557ED">
        <w:rPr>
          <w:rFonts w:hint="cs"/>
          <w:spacing w:val="2"/>
          <w:rtl/>
          <w:lang w:bidi="ar-EG"/>
        </w:rPr>
        <w:t>ات</w:t>
      </w:r>
      <w:r>
        <w:rPr>
          <w:rFonts w:hint="cs"/>
          <w:spacing w:val="2"/>
          <w:rtl/>
          <w:lang w:bidi="ar-EG"/>
        </w:rPr>
        <w:t xml:space="preserve"> العامة للمؤتمر</w:t>
      </w:r>
      <w:r w:rsidR="00A75864">
        <w:rPr>
          <w:rFonts w:hint="eastAsia"/>
          <w:spacing w:val="2"/>
          <w:rtl/>
          <w:lang w:bidi="ar-EG"/>
        </w:rPr>
        <w:t> </w:t>
      </w:r>
      <w:r>
        <w:rPr>
          <w:spacing w:val="2"/>
          <w:lang w:bidi="ar-EG"/>
        </w:rPr>
        <w:t>WRC</w:t>
      </w:r>
      <w:r w:rsidR="00A75864">
        <w:rPr>
          <w:spacing w:val="2"/>
          <w:lang w:bidi="ar-EG"/>
        </w:rPr>
        <w:noBreakHyphen/>
      </w:r>
      <w:r>
        <w:rPr>
          <w:spacing w:val="2"/>
          <w:lang w:bidi="ar-EG"/>
        </w:rPr>
        <w:t>15</w:t>
      </w:r>
      <w:r>
        <w:rPr>
          <w:rFonts w:hint="cs"/>
          <w:spacing w:val="2"/>
          <w:rtl/>
          <w:lang w:bidi="ar-EG"/>
        </w:rPr>
        <w:t xml:space="preserve"> التي لا</w:t>
      </w:r>
      <w:r w:rsidR="00A75864">
        <w:rPr>
          <w:rFonts w:hint="eastAsia"/>
          <w:spacing w:val="2"/>
          <w:rtl/>
          <w:lang w:bidi="ar-EG"/>
        </w:rPr>
        <w:t> </w:t>
      </w:r>
      <w:r>
        <w:rPr>
          <w:rFonts w:hint="cs"/>
          <w:spacing w:val="2"/>
          <w:rtl/>
          <w:lang w:bidi="ar-EG"/>
        </w:rPr>
        <w:t>تظهر في</w:t>
      </w:r>
      <w:r w:rsidR="00A75864">
        <w:rPr>
          <w:rFonts w:hint="eastAsia"/>
          <w:spacing w:val="2"/>
          <w:rtl/>
          <w:lang w:bidi="ar-EG"/>
        </w:rPr>
        <w:t> </w:t>
      </w:r>
      <w:r>
        <w:rPr>
          <w:rFonts w:hint="cs"/>
          <w:spacing w:val="2"/>
          <w:rtl/>
          <w:lang w:bidi="ar-EG"/>
        </w:rPr>
        <w:t>الوثائق الختامية للمؤتمر.</w:t>
      </w:r>
    </w:p>
    <w:p w:rsidR="005C771D" w:rsidRDefault="00E44898" w:rsidP="003416EC">
      <w:pPr>
        <w:keepNext/>
        <w:keepLines/>
      </w:pPr>
      <w:r w:rsidRPr="00E44898">
        <w:rPr>
          <w:rtl/>
        </w:rPr>
        <w:lastRenderedPageBreak/>
        <w:t xml:space="preserve">ووفقاً لأحكام الرقم </w:t>
      </w:r>
      <w:r w:rsidRPr="00E44898">
        <w:rPr>
          <w:b/>
          <w:bCs/>
        </w:rPr>
        <w:t>17.13</w:t>
      </w:r>
      <w:r w:rsidRPr="00E44898">
        <w:rPr>
          <w:rtl/>
        </w:rPr>
        <w:t xml:space="preserve"> من لوائح الراديو، تُعرض مشاريع القواعد الإجرائية </w:t>
      </w:r>
      <w:r w:rsidR="00212A75">
        <w:rPr>
          <w:rFonts w:hint="cs"/>
          <w:rtl/>
        </w:rPr>
        <w:t xml:space="preserve">الواردة في الملحق </w:t>
      </w:r>
      <w:r w:rsidR="00212A75">
        <w:t>1</w:t>
      </w:r>
      <w:r w:rsidR="00212A75">
        <w:rPr>
          <w:rFonts w:hint="cs"/>
          <w:rtl/>
        </w:rPr>
        <w:t xml:space="preserve"> </w:t>
      </w:r>
      <w:r w:rsidRPr="00E44898">
        <w:rPr>
          <w:rtl/>
        </w:rPr>
        <w:t xml:space="preserve">على الإدارات للتعليق عليها قبل تقدي‍مها إلى ل‍جنة لوائح الراديو عملاً بأحكام الرقم </w:t>
      </w:r>
      <w:r w:rsidRPr="00E44898">
        <w:rPr>
          <w:b/>
          <w:bCs/>
        </w:rPr>
        <w:t>14.13</w:t>
      </w:r>
      <w:r w:rsidRPr="00E44898">
        <w:rPr>
          <w:rtl/>
        </w:rPr>
        <w:t xml:space="preserve">. وكما أشير في الرقم </w:t>
      </w:r>
      <w:r w:rsidRPr="00E44898">
        <w:rPr>
          <w:b/>
          <w:bCs/>
        </w:rPr>
        <w:t>12A.13</w:t>
      </w:r>
      <w:r w:rsidRPr="00E44898">
        <w:rPr>
          <w:rtl/>
        </w:rPr>
        <w:t xml:space="preserve"> </w:t>
      </w:r>
      <w:r w:rsidRPr="00E44898">
        <w:rPr>
          <w:i/>
          <w:iCs/>
          <w:rtl/>
        </w:rPr>
        <w:t>د)</w:t>
      </w:r>
      <w:r w:rsidRPr="00E44898">
        <w:rPr>
          <w:rtl/>
        </w:rPr>
        <w:t xml:space="preserve"> من لوائح الراديو، فإن أي تعليقات </w:t>
      </w:r>
      <w:r w:rsidR="00C6781F">
        <w:rPr>
          <w:rFonts w:hint="cs"/>
          <w:rtl/>
        </w:rPr>
        <w:t xml:space="preserve">قد </w:t>
      </w:r>
      <w:r w:rsidRPr="00E44898">
        <w:rPr>
          <w:rtl/>
        </w:rPr>
        <w:t>تودون إبداءها</w:t>
      </w:r>
      <w:r w:rsidR="00212A75">
        <w:rPr>
          <w:rFonts w:hint="cs"/>
          <w:rtl/>
        </w:rPr>
        <w:t xml:space="preserve"> بشأن مشاريع القواعد الإجرائية هذه،</w:t>
      </w:r>
      <w:r w:rsidRPr="00E44898">
        <w:rPr>
          <w:rtl/>
        </w:rPr>
        <w:t xml:space="preserve"> ينبغي أن تصل إلى المكتب في موعد أقصاه </w:t>
      </w:r>
      <w:r w:rsidR="004768E2">
        <w:rPr>
          <w:b/>
          <w:bCs/>
        </w:rPr>
        <w:t>23</w:t>
      </w:r>
      <w:r w:rsidRPr="00E44898">
        <w:rPr>
          <w:b/>
          <w:bCs/>
          <w:rtl/>
        </w:rPr>
        <w:t xml:space="preserve"> </w:t>
      </w:r>
      <w:r w:rsidR="004768E2">
        <w:rPr>
          <w:rFonts w:hint="cs"/>
          <w:b/>
          <w:bCs/>
          <w:rtl/>
        </w:rPr>
        <w:t>يناير</w:t>
      </w:r>
      <w:r w:rsidRPr="00E44898">
        <w:rPr>
          <w:b/>
          <w:bCs/>
          <w:rtl/>
        </w:rPr>
        <w:t xml:space="preserve"> </w:t>
      </w:r>
      <w:r w:rsidR="004768E2">
        <w:rPr>
          <w:b/>
          <w:bCs/>
        </w:rPr>
        <w:t>2017</w:t>
      </w:r>
      <w:r w:rsidRPr="00E44898">
        <w:rPr>
          <w:rtl/>
        </w:rPr>
        <w:t xml:space="preserve">، كي ينظر فيها الاجتماع </w:t>
      </w:r>
      <w:r w:rsidR="00391EDD">
        <w:rPr>
          <w:rFonts w:hint="cs"/>
          <w:rtl/>
        </w:rPr>
        <w:t>الرابع</w:t>
      </w:r>
      <w:r w:rsidRPr="00E44898">
        <w:rPr>
          <w:rFonts w:hint="cs"/>
          <w:rtl/>
        </w:rPr>
        <w:t xml:space="preserve"> والسبعون</w:t>
      </w:r>
      <w:r w:rsidRPr="00E44898">
        <w:rPr>
          <w:rtl/>
        </w:rPr>
        <w:t xml:space="preserve"> للجنة لوائح الراديو ال‍مقرر عقده في الفترة </w:t>
      </w:r>
      <w:r w:rsidR="00391EDD">
        <w:t>24</w:t>
      </w:r>
      <w:r w:rsidRPr="00E44898">
        <w:t>-</w:t>
      </w:r>
      <w:r w:rsidR="00391EDD">
        <w:t>20</w:t>
      </w:r>
      <w:r w:rsidRPr="00E44898">
        <w:rPr>
          <w:rFonts w:hint="cs"/>
          <w:rtl/>
        </w:rPr>
        <w:t xml:space="preserve"> </w:t>
      </w:r>
      <w:r w:rsidR="00212A75">
        <w:rPr>
          <w:rFonts w:hint="cs"/>
          <w:rtl/>
        </w:rPr>
        <w:t>فبراير</w:t>
      </w:r>
      <w:r w:rsidRPr="00E44898">
        <w:rPr>
          <w:rtl/>
        </w:rPr>
        <w:t xml:space="preserve"> </w:t>
      </w:r>
      <w:r w:rsidR="00391EDD">
        <w:t>2017</w:t>
      </w:r>
      <w:r w:rsidRPr="00E44898">
        <w:rPr>
          <w:rtl/>
        </w:rPr>
        <w:t>. و</w:t>
      </w:r>
      <w:r w:rsidRPr="00E44898">
        <w:rPr>
          <w:rFonts w:hint="cs"/>
          <w:rtl/>
        </w:rPr>
        <w:t xml:space="preserve">ينبغي أن </w:t>
      </w:r>
      <w:r w:rsidRPr="00E44898">
        <w:rPr>
          <w:rtl/>
        </w:rPr>
        <w:t xml:space="preserve">تُرسل التعليقات </w:t>
      </w:r>
      <w:r w:rsidRPr="00E44898">
        <w:rPr>
          <w:rFonts w:hint="cs"/>
          <w:rtl/>
        </w:rPr>
        <w:t>إما</w:t>
      </w:r>
      <w:r w:rsidR="003416EC">
        <w:rPr>
          <w:rFonts w:hint="cs"/>
          <w:rtl/>
        </w:rPr>
        <w:t> </w:t>
      </w:r>
      <w:r w:rsidRPr="00E44898">
        <w:rPr>
          <w:rtl/>
        </w:rPr>
        <w:t>بالفاكس إلى الرقم </w:t>
      </w:r>
      <w:r w:rsidRPr="00E44898">
        <w:t>+41 22 730 5785</w:t>
      </w:r>
      <w:r w:rsidRPr="00E44898">
        <w:rPr>
          <w:rtl/>
        </w:rPr>
        <w:t xml:space="preserve"> أو</w:t>
      </w:r>
      <w:r w:rsidR="00D62AB3">
        <w:rPr>
          <w:rFonts w:hint="cs"/>
          <w:rtl/>
        </w:rPr>
        <w:t> </w:t>
      </w:r>
      <w:r w:rsidRPr="00E44898">
        <w:rPr>
          <w:rtl/>
        </w:rPr>
        <w:t xml:space="preserve">بالبريد الإلكتروني إلى العنوان: </w:t>
      </w:r>
      <w:hyperlink r:id="rId9" w:history="1">
        <w:r w:rsidR="00716E9E" w:rsidRPr="00F51295">
          <w:rPr>
            <w:rStyle w:val="Hyperlink"/>
          </w:rPr>
          <w:t>brmail@itu.int</w:t>
        </w:r>
      </w:hyperlink>
      <w:r w:rsidRPr="00E44898">
        <w:rPr>
          <w:rtl/>
        </w:rPr>
        <w:t>.</w:t>
      </w:r>
    </w:p>
    <w:p w:rsidR="00E02604" w:rsidRDefault="00E02604" w:rsidP="00E02604">
      <w:pPr>
        <w:spacing w:before="1440"/>
        <w:jc w:val="left"/>
        <w:rPr>
          <w:rtl/>
        </w:rPr>
      </w:pPr>
      <w:r>
        <w:rPr>
          <w:rFonts w:hint="cs"/>
          <w:rtl/>
        </w:rPr>
        <w:t>فرانسوا</w:t>
      </w:r>
      <w:r>
        <w:rPr>
          <w:rtl/>
        </w:rPr>
        <w:t xml:space="preserve"> </w:t>
      </w:r>
      <w:r>
        <w:rPr>
          <w:rFonts w:hint="cs"/>
          <w:rtl/>
        </w:rPr>
        <w:t>رانسي</w:t>
      </w:r>
      <w:r>
        <w:rPr>
          <w:rtl/>
        </w:rPr>
        <w:br/>
      </w:r>
      <w:r>
        <w:rPr>
          <w:rFonts w:hint="cs"/>
          <w:rtl/>
        </w:rPr>
        <w:t>ال</w:t>
      </w:r>
      <w:r w:rsidR="001015E1">
        <w:rPr>
          <w:rFonts w:hint="cs"/>
          <w:rtl/>
        </w:rPr>
        <w:t>‍</w:t>
      </w:r>
      <w:r>
        <w:rPr>
          <w:rFonts w:hint="cs"/>
          <w:rtl/>
        </w:rPr>
        <w:t>مدير</w:t>
      </w:r>
    </w:p>
    <w:p w:rsidR="00F96ED4" w:rsidRDefault="00B600D9" w:rsidP="001063AB">
      <w:pPr>
        <w:tabs>
          <w:tab w:val="clear" w:pos="794"/>
          <w:tab w:val="left" w:pos="283"/>
        </w:tabs>
        <w:spacing w:before="1080" w:after="120"/>
        <w:jc w:val="left"/>
        <w:rPr>
          <w:b/>
          <w:bCs/>
          <w:sz w:val="16"/>
          <w:szCs w:val="22"/>
          <w:rtl/>
          <w:lang w:bidi="ar-EG"/>
        </w:rPr>
      </w:pPr>
      <w:r>
        <w:rPr>
          <w:rFonts w:hint="cs"/>
          <w:b/>
          <w:bCs/>
          <w:rtl/>
          <w:lang w:bidi="ar-EG"/>
        </w:rPr>
        <w:t>الملحقات</w:t>
      </w:r>
      <w:r w:rsidR="00F96ED4" w:rsidRPr="00147F9E">
        <w:rPr>
          <w:rFonts w:hint="cs"/>
          <w:b/>
          <w:bCs/>
          <w:rtl/>
        </w:rPr>
        <w:t xml:space="preserve">: </w:t>
      </w:r>
      <w:r w:rsidR="00B23532">
        <w:rPr>
          <w:b/>
          <w:bCs/>
        </w:rPr>
        <w:t>2</w:t>
      </w:r>
      <w:bookmarkStart w:id="0" w:name="_GoBack"/>
      <w:bookmarkEnd w:id="0"/>
    </w:p>
    <w:p w:rsidR="005C771D" w:rsidRPr="00E45690" w:rsidRDefault="005C771D" w:rsidP="00B61805">
      <w:pPr>
        <w:tabs>
          <w:tab w:val="clear" w:pos="794"/>
          <w:tab w:val="left" w:pos="283"/>
        </w:tabs>
        <w:spacing w:before="6480" w:after="120"/>
        <w:jc w:val="left"/>
        <w:rPr>
          <w:sz w:val="16"/>
          <w:szCs w:val="22"/>
          <w:rtl/>
          <w:lang w:bidi="ar-EG"/>
        </w:rPr>
      </w:pPr>
      <w:r w:rsidRPr="00E45690">
        <w:rPr>
          <w:b/>
          <w:bCs/>
          <w:sz w:val="16"/>
          <w:szCs w:val="22"/>
          <w:rtl/>
          <w:lang w:bidi="ar-EG"/>
        </w:rPr>
        <w:t>التوزيع</w:t>
      </w:r>
      <w:r w:rsidRPr="00E45690">
        <w:rPr>
          <w:sz w:val="16"/>
          <w:szCs w:val="22"/>
          <w:rtl/>
          <w:lang w:bidi="ar-EG"/>
        </w:rPr>
        <w:t>:</w:t>
      </w:r>
    </w:p>
    <w:p w:rsidR="005C771D" w:rsidRPr="00C45CCE" w:rsidRDefault="005C771D" w:rsidP="00507EE5">
      <w:pPr>
        <w:tabs>
          <w:tab w:val="clear" w:pos="794"/>
          <w:tab w:val="left" w:pos="283"/>
        </w:tabs>
        <w:spacing w:before="0"/>
        <w:jc w:val="left"/>
        <w:rPr>
          <w:sz w:val="16"/>
          <w:szCs w:val="22"/>
          <w:rtl/>
          <w:lang w:bidi="ar-EG"/>
        </w:rPr>
      </w:pPr>
      <w:r w:rsidRPr="00C45CCE">
        <w:rPr>
          <w:rFonts w:hint="cs"/>
          <w:sz w:val="16"/>
          <w:szCs w:val="22"/>
          <w:rtl/>
          <w:lang w:bidi="ar-EG"/>
        </w:rPr>
        <w:t>-</w:t>
      </w:r>
      <w:r w:rsidRPr="00C45CCE">
        <w:rPr>
          <w:rFonts w:hint="cs"/>
          <w:sz w:val="16"/>
          <w:szCs w:val="22"/>
          <w:rtl/>
          <w:lang w:bidi="ar-EG"/>
        </w:rPr>
        <w:tab/>
      </w:r>
      <w:r w:rsidRPr="00C45CCE">
        <w:rPr>
          <w:sz w:val="16"/>
          <w:szCs w:val="22"/>
          <w:rtl/>
          <w:lang w:bidi="ar-EG"/>
        </w:rPr>
        <w:t>إدارات الدول الأعضاء</w:t>
      </w:r>
      <w:r w:rsidRPr="00C45CCE">
        <w:rPr>
          <w:rFonts w:hint="cs"/>
          <w:sz w:val="16"/>
          <w:szCs w:val="22"/>
          <w:rtl/>
          <w:lang w:bidi="ar-EG"/>
        </w:rPr>
        <w:t xml:space="preserve"> في الات</w:t>
      </w:r>
      <w:r w:rsidR="001015E1">
        <w:rPr>
          <w:rFonts w:hint="cs"/>
          <w:sz w:val="16"/>
          <w:szCs w:val="22"/>
          <w:rtl/>
          <w:lang w:bidi="ar-EG"/>
        </w:rPr>
        <w:t>‍</w:t>
      </w:r>
      <w:r w:rsidRPr="00C45CCE">
        <w:rPr>
          <w:rFonts w:hint="cs"/>
          <w:sz w:val="16"/>
          <w:szCs w:val="22"/>
          <w:rtl/>
          <w:lang w:bidi="ar-EG"/>
        </w:rPr>
        <w:t>حاد</w:t>
      </w:r>
    </w:p>
    <w:p w:rsidR="005C771D" w:rsidRPr="008E29DB" w:rsidRDefault="005C771D" w:rsidP="005C771D">
      <w:pPr>
        <w:tabs>
          <w:tab w:val="clear" w:pos="794"/>
          <w:tab w:val="left" w:pos="283"/>
        </w:tabs>
        <w:spacing w:before="0"/>
        <w:jc w:val="left"/>
        <w:rPr>
          <w:sz w:val="16"/>
          <w:szCs w:val="22"/>
          <w:highlight w:val="yellow"/>
          <w:rtl/>
          <w:lang w:bidi="ar-EG"/>
        </w:rPr>
      </w:pPr>
      <w:r w:rsidRPr="00C45CCE">
        <w:rPr>
          <w:sz w:val="16"/>
          <w:szCs w:val="22"/>
          <w:rtl/>
          <w:lang w:bidi="ar-EG"/>
        </w:rPr>
        <w:t>-</w:t>
      </w:r>
      <w:r w:rsidRPr="00C45CCE">
        <w:rPr>
          <w:sz w:val="16"/>
          <w:szCs w:val="22"/>
          <w:rtl/>
          <w:lang w:bidi="ar-EG"/>
        </w:rPr>
        <w:tab/>
        <w:t>أعضاء لجنة لوائح الراديو</w:t>
      </w:r>
    </w:p>
    <w:p w:rsidR="00185E59" w:rsidRDefault="00185E59" w:rsidP="005C771D">
      <w:pPr>
        <w:tabs>
          <w:tab w:val="clear" w:pos="794"/>
          <w:tab w:val="left" w:pos="283"/>
        </w:tabs>
        <w:spacing w:before="0"/>
        <w:jc w:val="left"/>
        <w:rPr>
          <w:rtl/>
        </w:rPr>
      </w:pPr>
      <w:r>
        <w:rPr>
          <w:rtl/>
        </w:rPr>
        <w:br w:type="page"/>
      </w:r>
    </w:p>
    <w:p w:rsidR="00D53DB4" w:rsidRDefault="00D53DB4" w:rsidP="00D53DB4">
      <w:pPr>
        <w:pStyle w:val="AnnexNo"/>
        <w:rPr>
          <w:rtl/>
          <w:lang w:val="en-GB"/>
        </w:rPr>
      </w:pPr>
      <w:r w:rsidRPr="008D3F8E">
        <w:rPr>
          <w:rFonts w:hint="eastAsia"/>
          <w:rtl/>
        </w:rPr>
        <w:lastRenderedPageBreak/>
        <w:t>ال</w:t>
      </w:r>
      <w:r w:rsidRPr="008D3F8E">
        <w:rPr>
          <w:rFonts w:hint="cs"/>
          <w:rtl/>
        </w:rPr>
        <w:t>‍</w:t>
      </w:r>
      <w:r w:rsidRPr="008D3F8E">
        <w:rPr>
          <w:rFonts w:hint="eastAsia"/>
          <w:rtl/>
        </w:rPr>
        <w:t>ملحـق</w:t>
      </w:r>
      <w:r w:rsidRPr="008D3F8E">
        <w:rPr>
          <w:rFonts w:hint="cs"/>
          <w:rtl/>
        </w:rPr>
        <w:t xml:space="preserve"> </w:t>
      </w:r>
      <w:r w:rsidRPr="008D3F8E">
        <w:rPr>
          <w:lang w:val="en-GB"/>
        </w:rPr>
        <w:t>1</w:t>
      </w:r>
    </w:p>
    <w:p w:rsidR="00D53DB4" w:rsidRPr="00B001B8" w:rsidRDefault="00D53DB4" w:rsidP="00922353">
      <w:pPr>
        <w:pStyle w:val="Annextitle"/>
        <w:rPr>
          <w:lang w:val="en-GB"/>
        </w:rPr>
      </w:pPr>
      <w:r w:rsidRPr="00B001B8">
        <w:rPr>
          <w:rtl/>
          <w:lang w:val="en-GB"/>
        </w:rPr>
        <w:t>القواعد المتعلقة</w:t>
      </w:r>
      <w:r w:rsidRPr="00B001B8">
        <w:rPr>
          <w:lang w:val="en-GB"/>
        </w:rPr>
        <w:br/>
      </w:r>
      <w:r w:rsidRPr="00B001B8">
        <w:rPr>
          <w:rtl/>
          <w:lang w:val="en-GB"/>
        </w:rPr>
        <w:t xml:space="preserve">بالمادة </w:t>
      </w:r>
      <w:r w:rsidRPr="00B001B8">
        <w:rPr>
          <w:lang w:val="en-GB"/>
        </w:rPr>
        <w:t>1</w:t>
      </w:r>
      <w:r w:rsidRPr="00B001B8">
        <w:rPr>
          <w:rtl/>
          <w:lang w:val="en-GB"/>
        </w:rPr>
        <w:t xml:space="preserve"> من لوائح الراديو</w:t>
      </w:r>
    </w:p>
    <w:p w:rsidR="00D53DB4" w:rsidRDefault="00D53DB4" w:rsidP="00D53DB4">
      <w:pPr>
        <w:spacing w:after="120"/>
        <w:rPr>
          <w:b/>
          <w:bCs/>
          <w:rtl/>
          <w:lang w:bidi="ar-EG"/>
        </w:rPr>
      </w:pPr>
      <w:r>
        <w:rPr>
          <w:b/>
          <w:bCs/>
          <w:lang w:bidi="ar-EG"/>
        </w:rPr>
        <w:t>MOD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991"/>
      </w:tblGrid>
      <w:tr w:rsidR="00A75864" w:rsidRPr="007F769A" w:rsidTr="00A75864">
        <w:tc>
          <w:tcPr>
            <w:tcW w:w="991" w:type="dxa"/>
            <w:tcBorders>
              <w:top w:val="double" w:sz="6" w:space="0" w:color="auto"/>
              <w:left w:val="double" w:sz="6" w:space="0" w:color="auto"/>
              <w:bottom w:val="double" w:sz="6" w:space="0" w:color="auto"/>
              <w:right w:val="double" w:sz="6" w:space="0" w:color="auto"/>
            </w:tcBorders>
          </w:tcPr>
          <w:p w:rsidR="00A75864" w:rsidRPr="007F769A" w:rsidRDefault="00A75864" w:rsidP="008857AB">
            <w:pPr>
              <w:spacing w:before="60" w:after="60" w:line="240" w:lineRule="exact"/>
              <w:rPr>
                <w:b/>
                <w:bCs/>
                <w:rtl/>
              </w:rPr>
            </w:pPr>
            <w:r w:rsidRPr="007F769A">
              <w:rPr>
                <w:b/>
                <w:bCs/>
              </w:rPr>
              <w:t>112.1</w:t>
            </w:r>
          </w:p>
        </w:tc>
      </w:tr>
    </w:tbl>
    <w:p w:rsidR="00D53DB4" w:rsidRPr="005E0628" w:rsidRDefault="00D53DB4" w:rsidP="00DF13A9">
      <w:pPr>
        <w:rPr>
          <w:rtl/>
        </w:rPr>
      </w:pPr>
      <w:r w:rsidRPr="005E0628">
        <w:rPr>
          <w:rtl/>
        </w:rPr>
        <w:t xml:space="preserve">وفقاً لهذا التعريف، </w:t>
      </w:r>
      <w:r w:rsidRPr="005E0628">
        <w:rPr>
          <w:rFonts w:hint="cs"/>
          <w:rtl/>
        </w:rPr>
        <w:t>كل</w:t>
      </w:r>
      <w:r w:rsidRPr="005E0628">
        <w:rPr>
          <w:rtl/>
        </w:rPr>
        <w:t xml:space="preserve"> نظام ساتلي يتكون من ساتل واحد فقط يشكل في الوقت نفسه شبكة ساتلية، وحين يتألف النظام من أكثر من ساتل فإن كل جزء من أجزاء النظام يضم ساتلاً واحداً يعد شبكة ساتلية. ويشير عنوان الملحق </w:t>
      </w:r>
      <w:r w:rsidRPr="005E0628">
        <w:rPr>
          <w:lang w:val="en-GB"/>
        </w:rPr>
        <w:t>2</w:t>
      </w:r>
      <w:r w:rsidRPr="005E0628">
        <w:rPr>
          <w:rtl/>
        </w:rPr>
        <w:t xml:space="preserve"> </w:t>
      </w:r>
      <w:r w:rsidRPr="005E0628">
        <w:rPr>
          <w:rFonts w:hint="cs"/>
          <w:rtl/>
        </w:rPr>
        <w:t>في ا</w:t>
      </w:r>
      <w:r w:rsidRPr="005E0628">
        <w:rPr>
          <w:rtl/>
        </w:rPr>
        <w:t>لتذييل</w:t>
      </w:r>
      <w:r>
        <w:rPr>
          <w:rFonts w:hint="cs"/>
          <w:rtl/>
        </w:rPr>
        <w:t> </w:t>
      </w:r>
      <w:r w:rsidRPr="005E0628">
        <w:rPr>
          <w:b/>
          <w:bCs/>
          <w:lang w:val="en-GB"/>
        </w:rPr>
        <w:t>4</w:t>
      </w:r>
      <w:r w:rsidRPr="005E0628">
        <w:rPr>
          <w:rtl/>
        </w:rPr>
        <w:t xml:space="preserve"> (والعنوانان الفرعيان للفقرتين </w:t>
      </w:r>
      <w:r w:rsidRPr="005E0628">
        <w:rPr>
          <w:lang w:val="en-GB"/>
        </w:rPr>
        <w:t>A</w:t>
      </w:r>
      <w:r w:rsidRPr="005E0628">
        <w:rPr>
          <w:rtl/>
        </w:rPr>
        <w:t xml:space="preserve"> و</w:t>
      </w:r>
      <w:r w:rsidRPr="005E0628">
        <w:rPr>
          <w:lang w:val="en-GB"/>
        </w:rPr>
        <w:t>1A</w:t>
      </w:r>
      <w:r w:rsidRPr="005E0628">
        <w:rPr>
          <w:rtl/>
        </w:rPr>
        <w:t xml:space="preserve"> من </w:t>
      </w:r>
      <w:r w:rsidRPr="005E0628">
        <w:rPr>
          <w:rFonts w:hint="cs"/>
          <w:rtl/>
        </w:rPr>
        <w:t>ذلك</w:t>
      </w:r>
      <w:r w:rsidRPr="005E0628">
        <w:rPr>
          <w:rtl/>
        </w:rPr>
        <w:t xml:space="preserve"> الملحق) إلى أن المعلومات الواردة في التذييل المذكور </w:t>
      </w:r>
      <w:r w:rsidRPr="005E0628">
        <w:rPr>
          <w:rFonts w:hint="cs"/>
          <w:rtl/>
        </w:rPr>
        <w:t xml:space="preserve">يجب أن </w:t>
      </w:r>
      <w:r w:rsidRPr="005E0628">
        <w:rPr>
          <w:rtl/>
        </w:rPr>
        <w:t>تتوفر لكل شبكة من الشبكات الساتلية. ومن ثم يتعيّن تطبيق إجراء النشر المسبق</w:t>
      </w:r>
      <w:r w:rsidRPr="005E0628">
        <w:rPr>
          <w:rFonts w:hint="cs"/>
          <w:rtl/>
        </w:rPr>
        <w:t xml:space="preserve"> أو التنسيق</w:t>
      </w:r>
      <w:r w:rsidRPr="005E0628">
        <w:rPr>
          <w:rtl/>
        </w:rPr>
        <w:t xml:space="preserve"> على كل شبكة ساتلية. </w:t>
      </w:r>
      <w:r w:rsidR="003557ED">
        <w:rPr>
          <w:rFonts w:hint="cs"/>
          <w:rtl/>
        </w:rPr>
        <w:t>و</w:t>
      </w:r>
      <w:r w:rsidRPr="005E0628">
        <w:rPr>
          <w:rFonts w:hint="cs"/>
          <w:rtl/>
        </w:rPr>
        <w:t xml:space="preserve">يمكن، </w:t>
      </w:r>
      <w:r w:rsidRPr="005E0628">
        <w:rPr>
          <w:rtl/>
        </w:rPr>
        <w:t xml:space="preserve">وفقاً للفقرة </w:t>
      </w:r>
      <w:r w:rsidRPr="005E0628">
        <w:rPr>
          <w:lang w:val="en-GB"/>
        </w:rPr>
        <w:t>4.b.4.A</w:t>
      </w:r>
      <w:r w:rsidRPr="005E0628">
        <w:rPr>
          <w:rtl/>
        </w:rPr>
        <w:t xml:space="preserve"> </w:t>
      </w:r>
      <w:r w:rsidRPr="005E0628">
        <w:rPr>
          <w:rFonts w:hint="cs"/>
          <w:rtl/>
        </w:rPr>
        <w:t>في</w:t>
      </w:r>
      <w:r w:rsidR="00A75864">
        <w:rPr>
          <w:rFonts w:hint="eastAsia"/>
          <w:rtl/>
        </w:rPr>
        <w:t> </w:t>
      </w:r>
      <w:r w:rsidRPr="005E0628">
        <w:rPr>
          <w:rtl/>
        </w:rPr>
        <w:t>التذييل</w:t>
      </w:r>
      <w:r w:rsidR="00A75864">
        <w:rPr>
          <w:rFonts w:hint="cs"/>
          <w:rtl/>
        </w:rPr>
        <w:t> </w:t>
      </w:r>
      <w:r w:rsidRPr="005E0628">
        <w:rPr>
          <w:b/>
          <w:bCs/>
          <w:lang w:val="en-GB"/>
        </w:rPr>
        <w:t>4</w:t>
      </w:r>
      <w:r w:rsidRPr="005E0628">
        <w:rPr>
          <w:rtl/>
        </w:rPr>
        <w:t>، أن تغطي بطاقة التبليغ أكثر من</w:t>
      </w:r>
      <w:ins w:id="1" w:author="alhakim" w:date="2016-07-23T07:35:00Z">
        <w:r w:rsidRPr="005E0628">
          <w:rPr>
            <w:rFonts w:hint="cs"/>
            <w:rtl/>
          </w:rPr>
          <w:t xml:space="preserve"> مستوٍ مداري وأكثر من</w:t>
        </w:r>
      </w:ins>
      <w:r w:rsidRPr="005E0628">
        <w:rPr>
          <w:rtl/>
        </w:rPr>
        <w:t xml:space="preserve"> ساتل </w:t>
      </w:r>
      <w:r w:rsidRPr="005E0628">
        <w:rPr>
          <w:rFonts w:hint="cs"/>
          <w:rtl/>
        </w:rPr>
        <w:t>واحد</w:t>
      </w:r>
      <w:r w:rsidR="00A75864">
        <w:rPr>
          <w:rFonts w:hint="cs"/>
          <w:rtl/>
        </w:rPr>
        <w:t xml:space="preserve"> </w:t>
      </w:r>
      <w:ins w:id="2" w:author="alhakim" w:date="2016-07-23T07:35:00Z">
        <w:r w:rsidRPr="005E0628">
          <w:rPr>
            <w:rFonts w:hint="cs"/>
            <w:rtl/>
          </w:rPr>
          <w:t>ل</w:t>
        </w:r>
      </w:ins>
      <w:ins w:id="3" w:author="Elbahnassawy, Ganat" w:date="2016-11-30T17:42:00Z">
        <w:r w:rsidR="00B4209E" w:rsidRPr="005E0628">
          <w:rPr>
            <w:rFonts w:hint="cs"/>
            <w:rtl/>
          </w:rPr>
          <w:t>كل</w:t>
        </w:r>
      </w:ins>
      <w:ins w:id="4" w:author="Elbahnassawy, Ganat" w:date="2016-11-30T17:38:00Z">
        <w:r w:rsidR="00A75864">
          <w:rPr>
            <w:rFonts w:hint="cs"/>
            <w:rtl/>
          </w:rPr>
          <w:t xml:space="preserve"> </w:t>
        </w:r>
      </w:ins>
      <w:ins w:id="5" w:author="alhakim" w:date="2016-07-23T07:35:00Z">
        <w:r w:rsidRPr="00B77137">
          <w:rPr>
            <w:rFonts w:hint="cs"/>
            <w:rtl/>
          </w:rPr>
          <w:t>مستوٍ</w:t>
        </w:r>
        <w:r w:rsidRPr="005E0628">
          <w:rPr>
            <w:rFonts w:hint="cs"/>
            <w:rtl/>
          </w:rPr>
          <w:t xml:space="preserve"> مداري</w:t>
        </w:r>
      </w:ins>
      <w:r w:rsidRPr="005E0628">
        <w:rPr>
          <w:rtl/>
        </w:rPr>
        <w:t xml:space="preserve"> </w:t>
      </w:r>
      <w:r w:rsidRPr="005E0628">
        <w:rPr>
          <w:rFonts w:hint="cs"/>
          <w:rtl/>
        </w:rPr>
        <w:t xml:space="preserve">في </w:t>
      </w:r>
      <w:r w:rsidRPr="005E0628">
        <w:rPr>
          <w:rtl/>
        </w:rPr>
        <w:t>شبكة غير مستقرة بالنسبة إلى الأرض</w:t>
      </w:r>
      <w:r w:rsidRPr="005E0628">
        <w:rPr>
          <w:rFonts w:hint="cs"/>
          <w:rtl/>
        </w:rPr>
        <w:t>،</w:t>
      </w:r>
      <w:r w:rsidRPr="005E0628">
        <w:rPr>
          <w:rtl/>
        </w:rPr>
        <w:t xml:space="preserve"> إذا كانت خصائص هذه السواتل </w:t>
      </w:r>
      <w:r w:rsidRPr="005E0628">
        <w:rPr>
          <w:rFonts w:hint="cs"/>
          <w:rtl/>
        </w:rPr>
        <w:t>متماثلة</w:t>
      </w:r>
      <w:r w:rsidRPr="005E0628">
        <w:rPr>
          <w:rtl/>
        </w:rPr>
        <w:t>.</w:t>
      </w:r>
    </w:p>
    <w:p w:rsidR="00D53DB4" w:rsidRPr="005E0628" w:rsidRDefault="00D53DB4" w:rsidP="00D53DB4">
      <w:pPr>
        <w:rPr>
          <w:rtl/>
        </w:rPr>
      </w:pPr>
      <w:r w:rsidRPr="005E0628">
        <w:rPr>
          <w:rtl/>
        </w:rPr>
        <w:t xml:space="preserve">واستناداً إلى ما تقدم، </w:t>
      </w:r>
      <w:r w:rsidRPr="005E0628">
        <w:rPr>
          <w:rFonts w:hint="cs"/>
          <w:rtl/>
        </w:rPr>
        <w:t>تعتبر</w:t>
      </w:r>
      <w:r w:rsidRPr="005E0628">
        <w:rPr>
          <w:rtl/>
        </w:rPr>
        <w:t xml:space="preserve"> الأجزاء التالية التي يتألف منها نظام فضائي بمثابة شبكات ساتلية:</w:t>
      </w:r>
    </w:p>
    <w:p w:rsidR="00D53DB4" w:rsidRPr="005E0628" w:rsidRDefault="00D53DB4" w:rsidP="00D53DB4">
      <w:pPr>
        <w:pStyle w:val="enumlev1"/>
        <w:rPr>
          <w:rtl/>
        </w:rPr>
      </w:pPr>
      <w:r w:rsidRPr="005E0628">
        <w:rPr>
          <w:i/>
          <w:iCs/>
          <w:rtl/>
        </w:rPr>
        <w:t> أ )</w:t>
      </w:r>
      <w:r w:rsidRPr="005E0628">
        <w:rPr>
          <w:rtl/>
        </w:rPr>
        <w:tab/>
        <w:t>نظام سواتل مستقرة بالنسبة إلى الأرض يستعمل ساتلاً واحداً ومحطتين أو أكثر من المحطات الأرضية؛</w:t>
      </w:r>
    </w:p>
    <w:p w:rsidR="00D53DB4" w:rsidRPr="005E0628" w:rsidRDefault="00D53DB4" w:rsidP="00D53DB4">
      <w:pPr>
        <w:pStyle w:val="enumlev1"/>
        <w:rPr>
          <w:rtl/>
        </w:rPr>
      </w:pPr>
      <w:r w:rsidRPr="005E0628">
        <w:rPr>
          <w:i/>
          <w:iCs/>
          <w:rtl/>
        </w:rPr>
        <w:t>ب)</w:t>
      </w:r>
      <w:r w:rsidRPr="005E0628">
        <w:rPr>
          <w:rtl/>
        </w:rPr>
        <w:tab/>
      </w:r>
      <w:r w:rsidRPr="005E0628">
        <w:rPr>
          <w:rFonts w:hint="cs"/>
          <w:rtl/>
        </w:rPr>
        <w:t xml:space="preserve">في </w:t>
      </w:r>
      <w:r w:rsidRPr="005E0628">
        <w:rPr>
          <w:rtl/>
        </w:rPr>
        <w:t xml:space="preserve">حالة نظام </w:t>
      </w:r>
      <w:r w:rsidRPr="005E0628">
        <w:rPr>
          <w:rFonts w:hint="cs"/>
          <w:rtl/>
        </w:rPr>
        <w:t>ساتلي</w:t>
      </w:r>
      <w:r w:rsidRPr="005E0628">
        <w:rPr>
          <w:rtl/>
        </w:rPr>
        <w:t xml:space="preserve"> مستقر بالنسبة إلى الأرض تستعمل فيه الوصلة الراديوية بين محطتين أرضيتين ساتلين أو أكثر يقومان </w:t>
      </w:r>
      <w:r w:rsidRPr="005E0628">
        <w:rPr>
          <w:rFonts w:hint="cs"/>
          <w:rtl/>
        </w:rPr>
        <w:t>بالتواصل</w:t>
      </w:r>
      <w:r w:rsidRPr="005E0628">
        <w:rPr>
          <w:rtl/>
        </w:rPr>
        <w:t xml:space="preserve"> </w:t>
      </w:r>
      <w:r w:rsidRPr="005E0628">
        <w:rPr>
          <w:rFonts w:hint="cs"/>
          <w:rtl/>
        </w:rPr>
        <w:t>عبر</w:t>
      </w:r>
      <w:r w:rsidRPr="005E0628">
        <w:rPr>
          <w:rtl/>
        </w:rPr>
        <w:t xml:space="preserve"> وصلات بين السواتل، </w:t>
      </w:r>
      <w:r w:rsidRPr="005E0628">
        <w:rPr>
          <w:rFonts w:hint="cs"/>
          <w:rtl/>
        </w:rPr>
        <w:t>يعتبر</w:t>
      </w:r>
      <w:r w:rsidRPr="005E0628">
        <w:rPr>
          <w:rtl/>
        </w:rPr>
        <w:t xml:space="preserve"> كل ساتل من هذه السواتل مع المحطات الأرضية </w:t>
      </w:r>
      <w:r w:rsidRPr="005E0628">
        <w:rPr>
          <w:rFonts w:hint="cs"/>
          <w:rtl/>
        </w:rPr>
        <w:t>المرتبطة به</w:t>
      </w:r>
      <w:r w:rsidRPr="005E0628">
        <w:rPr>
          <w:rtl/>
        </w:rPr>
        <w:t xml:space="preserve"> بمثابة شبكة منفصلة. </w:t>
      </w:r>
      <w:r w:rsidRPr="005E0628">
        <w:rPr>
          <w:rFonts w:hint="cs"/>
          <w:rtl/>
        </w:rPr>
        <w:t>ويتعين</w:t>
      </w:r>
      <w:r w:rsidRPr="005E0628">
        <w:rPr>
          <w:rtl/>
        </w:rPr>
        <w:t xml:space="preserve"> التبليغ عن الوصلات التي تربط بين هذه السواتل </w:t>
      </w:r>
      <w:r w:rsidRPr="005E0628">
        <w:rPr>
          <w:rFonts w:hint="cs"/>
          <w:rtl/>
        </w:rPr>
        <w:t>بالنسبة</w:t>
      </w:r>
      <w:r w:rsidRPr="005E0628">
        <w:rPr>
          <w:rtl/>
        </w:rPr>
        <w:t xml:space="preserve"> </w:t>
      </w:r>
      <w:r w:rsidRPr="005E0628">
        <w:rPr>
          <w:rFonts w:hint="cs"/>
          <w:rtl/>
        </w:rPr>
        <w:t>ل</w:t>
      </w:r>
      <w:r w:rsidRPr="005E0628">
        <w:rPr>
          <w:rtl/>
        </w:rPr>
        <w:t xml:space="preserve">كل ساتل </w:t>
      </w:r>
      <w:r w:rsidRPr="005E0628">
        <w:rPr>
          <w:rFonts w:hint="cs"/>
          <w:rtl/>
        </w:rPr>
        <w:t>في</w:t>
      </w:r>
      <w:r w:rsidRPr="005E0628">
        <w:rPr>
          <w:rtl/>
        </w:rPr>
        <w:t xml:space="preserve"> النظام؛</w:t>
      </w:r>
    </w:p>
    <w:p w:rsidR="00D53DB4" w:rsidRPr="005E0628" w:rsidRDefault="00D53DB4" w:rsidP="006521B8">
      <w:pPr>
        <w:pStyle w:val="enumlev1"/>
        <w:rPr>
          <w:rtl/>
        </w:rPr>
      </w:pPr>
      <w:r w:rsidRPr="005E0628">
        <w:rPr>
          <w:i/>
          <w:iCs/>
          <w:rtl/>
        </w:rPr>
        <w:t>ج )</w:t>
      </w:r>
      <w:r w:rsidRPr="005E0628">
        <w:rPr>
          <w:rtl/>
        </w:rPr>
        <w:tab/>
        <w:t xml:space="preserve">نظام </w:t>
      </w:r>
      <w:r w:rsidRPr="005E0628">
        <w:rPr>
          <w:rFonts w:hint="cs"/>
          <w:rtl/>
        </w:rPr>
        <w:t>ساتلي</w:t>
      </w:r>
      <w:r w:rsidRPr="005E0628">
        <w:rPr>
          <w:rtl/>
        </w:rPr>
        <w:t xml:space="preserve"> غير مستقر بالنسبة إلى الأرض يتألف من أكثر من</w:t>
      </w:r>
      <w:ins w:id="6" w:author="Elbahnassawy, Ganat" w:date="2016-11-30T17:38:00Z">
        <w:r w:rsidR="00A75864">
          <w:rPr>
            <w:rFonts w:hint="cs"/>
            <w:rtl/>
          </w:rPr>
          <w:t xml:space="preserve"> </w:t>
        </w:r>
      </w:ins>
      <w:ins w:id="7" w:author="Rami, Nadia" w:date="2016-11-30T15:40:00Z">
        <w:r w:rsidR="007E035A">
          <w:rPr>
            <w:rFonts w:hint="cs"/>
            <w:rtl/>
          </w:rPr>
          <w:t xml:space="preserve">مجموعة واحدة من المستويات المدارية مع </w:t>
        </w:r>
      </w:ins>
      <w:ins w:id="8" w:author="alhakim" w:date="2016-07-23T07:35:00Z">
        <w:r w:rsidR="00387314" w:rsidRPr="005E0628">
          <w:rPr>
            <w:rFonts w:hint="cs"/>
            <w:rtl/>
          </w:rPr>
          <w:t>أكثر من</w:t>
        </w:r>
      </w:ins>
      <w:r w:rsidR="00387314" w:rsidRPr="005E0628">
        <w:rPr>
          <w:rtl/>
        </w:rPr>
        <w:t xml:space="preserve"> ساتل </w:t>
      </w:r>
      <w:r w:rsidR="00387314" w:rsidRPr="005E0628">
        <w:rPr>
          <w:rFonts w:hint="cs"/>
          <w:rtl/>
        </w:rPr>
        <w:t>واحد</w:t>
      </w:r>
      <w:ins w:id="9" w:author="alhakim" w:date="2016-07-23T07:35:00Z">
        <w:r w:rsidR="00387314" w:rsidRPr="005E0628">
          <w:rPr>
            <w:rFonts w:hint="cs"/>
            <w:rtl/>
          </w:rPr>
          <w:t xml:space="preserve"> </w:t>
        </w:r>
        <w:r w:rsidR="00387314" w:rsidRPr="00B4209E">
          <w:rPr>
            <w:rFonts w:hint="cs"/>
            <w:rtl/>
          </w:rPr>
          <w:t>ل</w:t>
        </w:r>
      </w:ins>
      <w:ins w:id="10" w:author="Elbahnassawy, Ganat" w:date="2016-11-30T17:41:00Z">
        <w:r w:rsidR="00B4209E" w:rsidRPr="00B4209E">
          <w:rPr>
            <w:rFonts w:hint="cs"/>
            <w:rtl/>
          </w:rPr>
          <w:t>كل</w:t>
        </w:r>
        <w:r w:rsidR="00B4209E" w:rsidRPr="005E0628">
          <w:rPr>
            <w:rFonts w:hint="cs"/>
            <w:rtl/>
          </w:rPr>
          <w:t xml:space="preserve"> </w:t>
        </w:r>
      </w:ins>
      <w:ins w:id="11" w:author="alhakim" w:date="2016-07-23T07:35:00Z">
        <w:r w:rsidR="00387314" w:rsidRPr="00B77137">
          <w:rPr>
            <w:rFonts w:hint="cs"/>
            <w:rtl/>
          </w:rPr>
          <w:t>مستوٍ</w:t>
        </w:r>
        <w:r w:rsidR="00387314" w:rsidRPr="005E0628">
          <w:rPr>
            <w:rFonts w:hint="cs"/>
            <w:rtl/>
          </w:rPr>
          <w:t xml:space="preserve"> مداري</w:t>
        </w:r>
      </w:ins>
      <w:r w:rsidRPr="005E0628">
        <w:rPr>
          <w:rtl/>
        </w:rPr>
        <w:t xml:space="preserve">، </w:t>
      </w:r>
      <w:r w:rsidRPr="005E0628">
        <w:rPr>
          <w:rFonts w:hint="cs"/>
          <w:rtl/>
        </w:rPr>
        <w:t>تتماثل</w:t>
      </w:r>
      <w:r w:rsidRPr="005E0628">
        <w:rPr>
          <w:rtl/>
        </w:rPr>
        <w:t xml:space="preserve"> فيه </w:t>
      </w:r>
      <w:r w:rsidR="00530254">
        <w:rPr>
          <w:rFonts w:hint="cs"/>
          <w:rtl/>
        </w:rPr>
        <w:t xml:space="preserve">الخصائص </w:t>
      </w:r>
      <w:r w:rsidRPr="005E0628">
        <w:rPr>
          <w:rtl/>
        </w:rPr>
        <w:t>و</w:t>
      </w:r>
      <w:r w:rsidRPr="005E0628">
        <w:rPr>
          <w:rFonts w:hint="cs"/>
          <w:rtl/>
        </w:rPr>
        <w:t>ي</w:t>
      </w:r>
      <w:r w:rsidRPr="005E0628">
        <w:rPr>
          <w:rtl/>
        </w:rPr>
        <w:t>تطلب</w:t>
      </w:r>
      <w:r w:rsidRPr="005E0628">
        <w:rPr>
          <w:rFonts w:hint="cs"/>
          <w:rtl/>
        </w:rPr>
        <w:t xml:space="preserve"> من أجله</w:t>
      </w:r>
      <w:r w:rsidRPr="005E0628">
        <w:rPr>
          <w:rtl/>
        </w:rPr>
        <w:t xml:space="preserve"> </w:t>
      </w:r>
      <w:r w:rsidR="003557ED">
        <w:rPr>
          <w:rFonts w:hint="cs"/>
          <w:rtl/>
        </w:rPr>
        <w:t>البن</w:t>
      </w:r>
      <w:r w:rsidR="00902F25">
        <w:rPr>
          <w:rFonts w:hint="cs"/>
          <w:rtl/>
          <w:lang w:val="en-GB"/>
        </w:rPr>
        <w:t xml:space="preserve">د </w:t>
      </w:r>
      <w:r w:rsidRPr="005E0628">
        <w:rPr>
          <w:lang w:val="en-GB"/>
        </w:rPr>
        <w:t>4.b.4.A</w:t>
      </w:r>
      <w:r w:rsidR="008B7A5E">
        <w:rPr>
          <w:rFonts w:hint="cs"/>
          <w:rtl/>
          <w:lang w:bidi="ar-EG"/>
        </w:rPr>
        <w:t xml:space="preserve"> </w:t>
      </w:r>
      <w:r w:rsidRPr="005E0628">
        <w:rPr>
          <w:rFonts w:hint="cs"/>
          <w:rtl/>
        </w:rPr>
        <w:t>في</w:t>
      </w:r>
      <w:r w:rsidRPr="005E0628">
        <w:rPr>
          <w:rtl/>
        </w:rPr>
        <w:t xml:space="preserve"> التذييل </w:t>
      </w:r>
      <w:r w:rsidRPr="005E0628">
        <w:rPr>
          <w:b/>
          <w:bCs/>
          <w:lang w:val="en-GB"/>
        </w:rPr>
        <w:t>4</w:t>
      </w:r>
      <w:r w:rsidRPr="005E0628">
        <w:rPr>
          <w:rtl/>
        </w:rPr>
        <w:t xml:space="preserve"> </w:t>
      </w:r>
      <w:r w:rsidRPr="005E0628">
        <w:rPr>
          <w:rFonts w:hint="cs"/>
          <w:rtl/>
        </w:rPr>
        <w:t>بيان</w:t>
      </w:r>
      <w:r w:rsidRPr="005E0628">
        <w:rPr>
          <w:rtl/>
        </w:rPr>
        <w:t xml:space="preserve"> عدد السواتل؛</w:t>
      </w:r>
    </w:p>
    <w:p w:rsidR="00D53DB4" w:rsidRDefault="00D53DB4" w:rsidP="00B4209E">
      <w:pPr>
        <w:pStyle w:val="enumlev1"/>
        <w:rPr>
          <w:rtl/>
        </w:rPr>
      </w:pPr>
      <w:r w:rsidRPr="005E0628">
        <w:rPr>
          <w:i/>
          <w:iCs/>
          <w:rtl/>
        </w:rPr>
        <w:t>د )</w:t>
      </w:r>
      <w:r w:rsidRPr="005E0628">
        <w:rPr>
          <w:rtl/>
        </w:rPr>
        <w:tab/>
      </w:r>
      <w:ins w:id="12" w:author="Rami, Nadia" w:date="2016-11-29T14:56:00Z">
        <w:r w:rsidR="008B7A5E">
          <w:rPr>
            <w:rFonts w:hint="cs"/>
            <w:rtl/>
          </w:rPr>
          <w:t xml:space="preserve">في حالة </w:t>
        </w:r>
      </w:ins>
      <w:r w:rsidRPr="005E0628">
        <w:rPr>
          <w:rtl/>
        </w:rPr>
        <w:t xml:space="preserve">نظام </w:t>
      </w:r>
      <w:ins w:id="13" w:author="Rami, Nadia" w:date="2016-11-29T14:56:00Z">
        <w:r w:rsidR="008B7A5E">
          <w:rPr>
            <w:rFonts w:hint="cs"/>
            <w:rtl/>
          </w:rPr>
          <w:t xml:space="preserve">ساتلي </w:t>
        </w:r>
      </w:ins>
      <w:r w:rsidRPr="005E0628">
        <w:rPr>
          <w:rtl/>
        </w:rPr>
        <w:t>مختلط يتألف من ساتل واحد مستقر بالنسبة إلى الأرض وعدد من السواتل غير المستقرة بالنسبة</w:t>
      </w:r>
      <w:r w:rsidRPr="005E0628">
        <w:rPr>
          <w:rFonts w:hint="cs"/>
          <w:rtl/>
        </w:rPr>
        <w:t xml:space="preserve"> </w:t>
      </w:r>
      <w:r w:rsidRPr="005E0628">
        <w:rPr>
          <w:rtl/>
        </w:rPr>
        <w:t>إلى الأرض</w:t>
      </w:r>
      <w:ins w:id="14" w:author="Rami, Nadia" w:date="2016-11-29T14:56:00Z">
        <w:r w:rsidR="008B7A5E">
          <w:rPr>
            <w:rFonts w:hint="cs"/>
            <w:rtl/>
          </w:rPr>
          <w:t xml:space="preserve"> تتواصل من خلال وصلات ساتلية غير مستقرة بالنسبة إلى الأرض/مستقرة بالنسبة إلى الأرض، </w:t>
        </w:r>
      </w:ins>
      <w:ins w:id="15" w:author="Rami, Nadia" w:date="2016-11-29T15:00:00Z">
        <w:r w:rsidR="00A27620">
          <w:rPr>
            <w:rFonts w:hint="cs"/>
            <w:rtl/>
          </w:rPr>
          <w:t>تُعتبر السواتل</w:t>
        </w:r>
      </w:ins>
      <w:ins w:id="16" w:author="Rami, Nadia" w:date="2016-11-29T14:56:00Z">
        <w:r w:rsidR="008B7A5E">
          <w:rPr>
            <w:rFonts w:hint="cs"/>
            <w:rtl/>
          </w:rPr>
          <w:t xml:space="preserve"> المستقر</w:t>
        </w:r>
      </w:ins>
      <w:ins w:id="17" w:author="Rami, Nadia" w:date="2016-11-29T15:00:00Z">
        <w:r w:rsidR="00A27620">
          <w:rPr>
            <w:rFonts w:hint="cs"/>
            <w:rtl/>
          </w:rPr>
          <w:t>ة</w:t>
        </w:r>
      </w:ins>
      <w:ins w:id="18" w:author="Rami, Nadia" w:date="2016-11-29T14:56:00Z">
        <w:r w:rsidR="008B7A5E">
          <w:rPr>
            <w:rFonts w:hint="cs"/>
            <w:rtl/>
          </w:rPr>
          <w:t xml:space="preserve"> بالنسبة إلى الأرض والسواتل غير المستقرة بالنسبة إلى الأرض والوصلات الأرضية المرتبطة بها، حسب الاقتضاء، شبكات ساتلية منفصلة</w:t>
        </w:r>
      </w:ins>
      <w:r w:rsidR="00B4209E">
        <w:rPr>
          <w:rFonts w:hint="cs"/>
          <w:rtl/>
        </w:rPr>
        <w:t>.</w:t>
      </w:r>
    </w:p>
    <w:p w:rsidR="00D53DB4" w:rsidRPr="00B4209E" w:rsidRDefault="00D53DB4" w:rsidP="00B4209E">
      <w:pPr>
        <w:rPr>
          <w:i/>
          <w:iCs/>
          <w:highlight w:val="yellow"/>
          <w:rtl/>
          <w:lang w:bidi="ar-SY"/>
        </w:rPr>
      </w:pPr>
      <w:r w:rsidRPr="00B4209E">
        <w:rPr>
          <w:i/>
          <w:iCs/>
          <w:rtl/>
          <w:lang w:bidi="ar-SY"/>
        </w:rPr>
        <w:t xml:space="preserve">(انظر أيضاً التعليقات في </w:t>
      </w:r>
      <w:r w:rsidR="00695BFF" w:rsidRPr="00B4209E">
        <w:rPr>
          <w:rFonts w:hint="cs"/>
          <w:i/>
          <w:iCs/>
          <w:rtl/>
          <w:lang w:bidi="ar-SY"/>
        </w:rPr>
        <w:t xml:space="preserve">الحاشية </w:t>
      </w:r>
      <w:r w:rsidR="00695BFF" w:rsidRPr="00B4209E">
        <w:rPr>
          <w:rFonts w:eastAsia="Times New Roman" w:cs="Times New Roman"/>
          <w:i/>
          <w:iCs/>
          <w:sz w:val="24"/>
          <w:szCs w:val="20"/>
          <w:lang w:eastAsia="en-US"/>
        </w:rPr>
        <w:t>(*)</w:t>
      </w:r>
      <w:r w:rsidR="00695BFF" w:rsidRPr="00B4209E">
        <w:rPr>
          <w:rFonts w:hint="cs"/>
          <w:i/>
          <w:iCs/>
          <w:rtl/>
          <w:lang w:bidi="ar-SY"/>
        </w:rPr>
        <w:t xml:space="preserve"> والفقرة</w:t>
      </w:r>
      <w:r w:rsidRPr="006521B8">
        <w:rPr>
          <w:i/>
          <w:iCs/>
          <w:rtl/>
          <w:lang w:bidi="ar-SY"/>
        </w:rPr>
        <w:t xml:space="preserve"> </w:t>
      </w:r>
      <w:r w:rsidR="00F640E2" w:rsidRPr="00B4209E">
        <w:rPr>
          <w:i/>
          <w:iCs/>
          <w:lang w:val="en-GB"/>
        </w:rPr>
        <w:t>2.4</w:t>
      </w:r>
      <w:r w:rsidRPr="006521B8">
        <w:rPr>
          <w:i/>
          <w:iCs/>
          <w:rtl/>
          <w:lang w:bidi="ar-SY"/>
        </w:rPr>
        <w:t xml:space="preserve"> من القواعد الإجرائية فيما يتعلق بقبول</w:t>
      </w:r>
      <w:r w:rsidRPr="00B4209E">
        <w:rPr>
          <w:rFonts w:hint="cs"/>
          <w:i/>
          <w:iCs/>
          <w:rtl/>
          <w:lang w:bidi="ar-SY"/>
        </w:rPr>
        <w:t xml:space="preserve"> استلام</w:t>
      </w:r>
      <w:r w:rsidRPr="006521B8">
        <w:rPr>
          <w:i/>
          <w:iCs/>
          <w:rtl/>
          <w:lang w:bidi="ar-SY"/>
        </w:rPr>
        <w:t xml:space="preserve"> بطاقات التبليغ)</w:t>
      </w:r>
    </w:p>
    <w:p w:rsidR="00D53DB4" w:rsidRPr="005E0628" w:rsidRDefault="00D53DB4" w:rsidP="00BE6B54">
      <w:pPr>
        <w:rPr>
          <w:i/>
          <w:iCs/>
          <w:rtl/>
        </w:rPr>
      </w:pPr>
      <w:r w:rsidRPr="00695BFF">
        <w:rPr>
          <w:rFonts w:hint="cs"/>
          <w:b/>
          <w:bCs/>
          <w:i/>
          <w:iCs/>
          <w:rtl/>
        </w:rPr>
        <w:t>الأسباب</w:t>
      </w:r>
      <w:r w:rsidRPr="00695BFF">
        <w:rPr>
          <w:rFonts w:hint="cs"/>
          <w:i/>
          <w:iCs/>
          <w:rtl/>
        </w:rPr>
        <w:t xml:space="preserve">: قرار المؤتمر </w:t>
      </w:r>
      <w:r w:rsidRPr="00695BFF">
        <w:rPr>
          <w:i/>
          <w:iCs/>
        </w:rPr>
        <w:t>WRC-15</w:t>
      </w:r>
      <w:r w:rsidR="00BE6B54">
        <w:rPr>
          <w:rFonts w:hint="cs"/>
          <w:i/>
          <w:iCs/>
          <w:rtl/>
        </w:rPr>
        <w:t xml:space="preserve"> -</w:t>
      </w:r>
      <w:r w:rsidR="00835537">
        <w:rPr>
          <w:rFonts w:hint="cs"/>
          <w:i/>
          <w:iCs/>
          <w:rtl/>
        </w:rPr>
        <w:t xml:space="preserve"> </w:t>
      </w:r>
      <w:r w:rsidR="00695BFF">
        <w:rPr>
          <w:color w:val="000000"/>
          <w:rtl/>
        </w:rPr>
        <w:t>توضيح مفهوم الأنظمة الساتلية غير المستقرة بالنسبة إلى الأرض</w:t>
      </w:r>
      <w:r w:rsidR="00695BFF">
        <w:rPr>
          <w:color w:val="000000"/>
        </w:rPr>
        <w:t>.</w:t>
      </w:r>
    </w:p>
    <w:p w:rsidR="006B17E0" w:rsidRPr="00B4209E" w:rsidRDefault="006B17E0" w:rsidP="006521B8">
      <w:pPr>
        <w:rPr>
          <w:i/>
          <w:iCs/>
          <w:color w:val="000000"/>
          <w:rtl/>
        </w:rPr>
      </w:pPr>
      <w:r w:rsidRPr="00B4209E">
        <w:rPr>
          <w:rFonts w:hint="cs"/>
          <w:i/>
          <w:iCs/>
          <w:rtl/>
          <w:lang w:bidi="ar-EG"/>
        </w:rPr>
        <w:t>التاريخ الفعلي ل</w:t>
      </w:r>
      <w:r w:rsidRPr="00B4209E">
        <w:rPr>
          <w:i/>
          <w:iCs/>
          <w:rtl/>
          <w:lang w:bidi="ar-EG"/>
        </w:rPr>
        <w:t xml:space="preserve">تطبيق </w:t>
      </w:r>
      <w:r w:rsidR="002E52C7" w:rsidRPr="00B4209E">
        <w:rPr>
          <w:rFonts w:hint="cs"/>
          <w:i/>
          <w:iCs/>
          <w:rtl/>
          <w:lang w:bidi="ar-EG"/>
        </w:rPr>
        <w:t>القاعدة</w:t>
      </w:r>
      <w:r w:rsidRPr="00B4209E">
        <w:rPr>
          <w:rFonts w:hint="cs"/>
          <w:i/>
          <w:iCs/>
          <w:rtl/>
          <w:lang w:bidi="ar-EG"/>
        </w:rPr>
        <w:t xml:space="preserve">: </w:t>
      </w:r>
      <w:r w:rsidR="00F948FF" w:rsidRPr="00B4209E">
        <w:rPr>
          <w:rFonts w:hint="cs"/>
          <w:i/>
          <w:iCs/>
          <w:rtl/>
          <w:lang w:bidi="ar-EG"/>
        </w:rPr>
        <w:t>بعد</w:t>
      </w:r>
      <w:r w:rsidRPr="00B4209E">
        <w:rPr>
          <w:rFonts w:hint="cs"/>
          <w:i/>
          <w:iCs/>
          <w:rtl/>
          <w:lang w:bidi="ar-EG"/>
        </w:rPr>
        <w:t xml:space="preserve"> الموافقة على القاعدة</w:t>
      </w:r>
      <w:r w:rsidR="00F948FF" w:rsidRPr="00B4209E">
        <w:rPr>
          <w:rFonts w:hint="cs"/>
          <w:i/>
          <w:iCs/>
          <w:rtl/>
          <w:lang w:bidi="ar-EG"/>
        </w:rPr>
        <w:t xml:space="preserve"> مباشرة</w:t>
      </w:r>
      <w:r w:rsidRPr="00B4209E">
        <w:rPr>
          <w:rFonts w:hint="cs"/>
          <w:i/>
          <w:iCs/>
          <w:rtl/>
          <w:lang w:bidi="ar-EG"/>
        </w:rPr>
        <w:t>.</w:t>
      </w:r>
    </w:p>
    <w:p w:rsidR="00D53DB4" w:rsidRPr="005E0628" w:rsidRDefault="00D53DB4" w:rsidP="006B17E0">
      <w:pPr>
        <w:rPr>
          <w:i/>
          <w:iCs/>
          <w:rtl/>
        </w:rPr>
      </w:pPr>
    </w:p>
    <w:p w:rsidR="00D53DB4" w:rsidRDefault="00D53DB4" w:rsidP="00D53D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rPr>
      </w:pPr>
      <w:r>
        <w:rPr>
          <w:rtl/>
        </w:rPr>
        <w:br w:type="page"/>
      </w:r>
    </w:p>
    <w:p w:rsidR="00D53DB4" w:rsidRPr="00B001B8" w:rsidRDefault="00D53DB4" w:rsidP="00922353">
      <w:pPr>
        <w:pStyle w:val="Annextitle"/>
        <w:rPr>
          <w:rtl/>
          <w:lang w:val="en-GB"/>
        </w:rPr>
      </w:pPr>
      <w:r w:rsidRPr="00B001B8">
        <w:rPr>
          <w:rtl/>
          <w:lang w:val="en-GB"/>
        </w:rPr>
        <w:lastRenderedPageBreak/>
        <w:t>القواعد المتعلقة</w:t>
      </w:r>
      <w:r w:rsidRPr="00B001B8">
        <w:rPr>
          <w:rtl/>
          <w:lang w:val="en-GB"/>
        </w:rPr>
        <w:br/>
        <w:t xml:space="preserve">بالمادة </w:t>
      </w:r>
      <w:r w:rsidRPr="00B001B8">
        <w:rPr>
          <w:lang w:val="en-GB"/>
        </w:rPr>
        <w:t>5</w:t>
      </w:r>
      <w:r w:rsidRPr="00B001B8">
        <w:rPr>
          <w:rtl/>
          <w:lang w:val="en-GB"/>
        </w:rPr>
        <w:t xml:space="preserve"> من لوائح الراديو</w:t>
      </w:r>
    </w:p>
    <w:p w:rsidR="00D53DB4" w:rsidRPr="00333B8C" w:rsidRDefault="00D53DB4" w:rsidP="00D53DB4">
      <w:pPr>
        <w:spacing w:after="120"/>
        <w:rPr>
          <w:b/>
          <w:bCs/>
          <w:rtl/>
        </w:rPr>
      </w:pPr>
      <w:r w:rsidRPr="00333B8C">
        <w:rPr>
          <w:b/>
          <w:bCs/>
          <w:lang w:bidi="ar-EG"/>
        </w:rPr>
        <w:t>ADD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D53DB4" w:rsidRPr="00333B8C" w:rsidTr="000E3363">
        <w:tc>
          <w:tcPr>
            <w:tcW w:w="1275" w:type="dxa"/>
          </w:tcPr>
          <w:p w:rsidR="00D53DB4" w:rsidRPr="00AC1813" w:rsidRDefault="00D53DB4" w:rsidP="000E3363">
            <w:pPr>
              <w:spacing w:before="60" w:after="60" w:line="300" w:lineRule="exact"/>
              <w:rPr>
                <w:b/>
                <w:bCs/>
              </w:rPr>
            </w:pPr>
            <w:r w:rsidRPr="00AC1813">
              <w:rPr>
                <w:b/>
                <w:bCs/>
              </w:rPr>
              <w:t>31</w:t>
            </w:r>
            <w:r w:rsidR="000E3363">
              <w:rPr>
                <w:b/>
                <w:bCs/>
              </w:rPr>
              <w:t>2A</w:t>
            </w:r>
            <w:r w:rsidRPr="00AC1813">
              <w:rPr>
                <w:b/>
                <w:bCs/>
              </w:rPr>
              <w:t>.5</w:t>
            </w:r>
          </w:p>
        </w:tc>
      </w:tr>
    </w:tbl>
    <w:p w:rsidR="00D53DB4" w:rsidRPr="00333B8C" w:rsidRDefault="00D53DB4" w:rsidP="00B4209E">
      <w:pPr>
        <w:rPr>
          <w:rtl/>
          <w:lang w:bidi="ar-SY"/>
        </w:rPr>
      </w:pPr>
      <w:r w:rsidRPr="00333B8C">
        <w:t>1</w:t>
      </w:r>
      <w:r w:rsidRPr="00333B8C">
        <w:rPr>
          <w:rFonts w:hint="cs"/>
          <w:rtl/>
          <w:lang w:bidi="ar-SY"/>
        </w:rPr>
        <w:tab/>
        <w:t>ينص</w:t>
      </w:r>
      <w:r w:rsidRPr="00333B8C">
        <w:rPr>
          <w:rtl/>
          <w:lang w:bidi="ar-SY"/>
        </w:rPr>
        <w:t xml:space="preserve"> </w:t>
      </w:r>
      <w:r w:rsidRPr="00333B8C">
        <w:rPr>
          <w:rFonts w:hint="cs"/>
          <w:rtl/>
          <w:lang w:bidi="ar-SY"/>
        </w:rPr>
        <w:t>هذا</w:t>
      </w:r>
      <w:r w:rsidRPr="00333B8C">
        <w:rPr>
          <w:rtl/>
          <w:lang w:bidi="ar-SY"/>
        </w:rPr>
        <w:t xml:space="preserve"> </w:t>
      </w:r>
      <w:r w:rsidRPr="00333B8C">
        <w:rPr>
          <w:rFonts w:hint="cs"/>
          <w:rtl/>
          <w:lang w:bidi="ar-SY"/>
        </w:rPr>
        <w:t>الحكم،</w:t>
      </w:r>
      <w:r w:rsidRPr="00333B8C">
        <w:rPr>
          <w:rtl/>
          <w:lang w:bidi="ar-SY"/>
        </w:rPr>
        <w:t xml:space="preserve"> </w:t>
      </w:r>
      <w:r w:rsidR="00F640E2">
        <w:rPr>
          <w:rFonts w:hint="cs"/>
          <w:rtl/>
          <w:lang w:bidi="ar-SY"/>
        </w:rPr>
        <w:t xml:space="preserve">من خلال القرار </w:t>
      </w:r>
      <w:r w:rsidR="00F640E2" w:rsidRPr="00B4209E">
        <w:rPr>
          <w:b/>
          <w:bCs/>
          <w:lang w:bidi="ar-SY"/>
        </w:rPr>
        <w:t>760 (WRC-15)</w:t>
      </w:r>
      <w:r w:rsidRPr="00333B8C">
        <w:rPr>
          <w:rFonts w:hint="cs"/>
          <w:rtl/>
          <w:lang w:bidi="ar-SY"/>
        </w:rPr>
        <w:t>،</w:t>
      </w:r>
      <w:r w:rsidRPr="00333B8C">
        <w:rPr>
          <w:rtl/>
          <w:lang w:bidi="ar-SY"/>
        </w:rPr>
        <w:t xml:space="preserve"> </w:t>
      </w:r>
      <w:r w:rsidRPr="00333B8C">
        <w:rPr>
          <w:rFonts w:hint="cs"/>
          <w:rtl/>
          <w:lang w:bidi="ar-SY"/>
        </w:rPr>
        <w:t xml:space="preserve">على أن يخضع </w:t>
      </w:r>
      <w:r w:rsidR="00F640E2">
        <w:rPr>
          <w:rFonts w:hint="cs"/>
          <w:rtl/>
          <w:lang w:bidi="ar-SY"/>
        </w:rPr>
        <w:t>استعمال</w:t>
      </w:r>
      <w:r w:rsidRPr="00333B8C">
        <w:rPr>
          <w:rFonts w:hint="cs"/>
          <w:rtl/>
          <w:lang w:bidi="ar-SY"/>
        </w:rPr>
        <w:t xml:space="preserve"> </w:t>
      </w:r>
      <w:r w:rsidR="00F640E2">
        <w:rPr>
          <w:rFonts w:hint="cs"/>
          <w:rtl/>
          <w:lang w:bidi="ar-SY"/>
        </w:rPr>
        <w:t>ا</w:t>
      </w:r>
      <w:r w:rsidRPr="00333B8C">
        <w:rPr>
          <w:rFonts w:hint="cs"/>
          <w:rtl/>
          <w:lang w:bidi="ar-SY"/>
        </w:rPr>
        <w:t>لخدمة المتنقلة</w:t>
      </w:r>
      <w:r w:rsidRPr="00333B8C">
        <w:rPr>
          <w:rtl/>
          <w:lang w:bidi="ar-SY"/>
        </w:rPr>
        <w:t xml:space="preserve"> </w:t>
      </w:r>
      <w:r w:rsidRPr="00333B8C">
        <w:rPr>
          <w:rFonts w:hint="cs"/>
          <w:rtl/>
          <w:lang w:bidi="ar-SY"/>
        </w:rPr>
        <w:t>باستثناء</w:t>
      </w:r>
      <w:r w:rsidRPr="00333B8C">
        <w:rPr>
          <w:rtl/>
          <w:lang w:bidi="ar-SY"/>
        </w:rPr>
        <w:t xml:space="preserve"> </w:t>
      </w:r>
      <w:r w:rsidRPr="00333B8C">
        <w:rPr>
          <w:rFonts w:hint="cs"/>
          <w:rtl/>
          <w:lang w:bidi="ar-SY"/>
        </w:rPr>
        <w:t>المتنقلة</w:t>
      </w:r>
      <w:r w:rsidRPr="00333B8C">
        <w:rPr>
          <w:rtl/>
          <w:lang w:bidi="ar-SY"/>
        </w:rPr>
        <w:t xml:space="preserve"> </w:t>
      </w:r>
      <w:r w:rsidRPr="00333B8C">
        <w:rPr>
          <w:rFonts w:hint="cs"/>
          <w:rtl/>
          <w:lang w:bidi="ar-SY"/>
        </w:rPr>
        <w:t>للطيران،</w:t>
      </w:r>
      <w:r w:rsidRPr="00333B8C">
        <w:rPr>
          <w:rtl/>
          <w:lang w:bidi="ar-SY"/>
        </w:rPr>
        <w:t xml:space="preserve"> </w:t>
      </w:r>
      <w:r w:rsidR="00F640E2">
        <w:rPr>
          <w:rFonts w:hint="cs"/>
          <w:rtl/>
          <w:lang w:bidi="ar-SY"/>
        </w:rPr>
        <w:t>لل</w:t>
      </w:r>
      <w:r w:rsidRPr="00333B8C">
        <w:rPr>
          <w:rFonts w:hint="cs"/>
          <w:rtl/>
          <w:lang w:bidi="ar-SY"/>
        </w:rPr>
        <w:t>نطاق</w:t>
      </w:r>
      <w:r w:rsidRPr="00333B8C">
        <w:rPr>
          <w:rtl/>
          <w:lang w:bidi="ar-SY"/>
        </w:rPr>
        <w:t xml:space="preserve"> </w:t>
      </w:r>
      <w:r w:rsidRPr="00333B8C">
        <w:rPr>
          <w:rFonts w:hint="cs"/>
          <w:rtl/>
          <w:lang w:bidi="ar-SY"/>
        </w:rPr>
        <w:t>التردد</w:t>
      </w:r>
      <w:r>
        <w:rPr>
          <w:rFonts w:hint="cs"/>
          <w:rtl/>
          <w:lang w:bidi="ar-SY"/>
        </w:rPr>
        <w:t> </w:t>
      </w:r>
      <w:r w:rsidR="00B4209E">
        <w:rPr>
          <w:lang w:bidi="ar-SY"/>
        </w:rPr>
        <w:t>790</w:t>
      </w:r>
      <w:r w:rsidR="00B4209E">
        <w:rPr>
          <w:lang w:bidi="ar-SY"/>
        </w:rPr>
        <w:noBreakHyphen/>
        <w:t>694</w:t>
      </w:r>
      <w:r>
        <w:rPr>
          <w:rFonts w:hint="eastAsia"/>
          <w:rtl/>
          <w:lang w:bidi="ar-SY"/>
        </w:rPr>
        <w:t> </w:t>
      </w:r>
      <w:r w:rsidRPr="00333B8C">
        <w:t>MHz</w:t>
      </w:r>
      <w:r w:rsidRPr="00333B8C">
        <w:rPr>
          <w:rtl/>
          <w:lang w:bidi="ar-SY"/>
        </w:rPr>
        <w:t xml:space="preserve"> </w:t>
      </w:r>
      <w:r w:rsidRPr="00333B8C">
        <w:rPr>
          <w:rFonts w:hint="cs"/>
          <w:rtl/>
          <w:lang w:bidi="ar-SY"/>
        </w:rPr>
        <w:t xml:space="preserve">في الإقليم </w:t>
      </w:r>
      <w:r w:rsidRPr="00333B8C">
        <w:t>1</w:t>
      </w:r>
      <w:r w:rsidRPr="00333B8C">
        <w:rPr>
          <w:rFonts w:hint="cs"/>
          <w:rtl/>
          <w:lang w:bidi="ar-SY"/>
        </w:rPr>
        <w:t>، للاتفاق</w:t>
      </w:r>
      <w:r w:rsidRPr="00333B8C">
        <w:rPr>
          <w:rtl/>
          <w:lang w:bidi="ar-SY"/>
        </w:rPr>
        <w:t xml:space="preserve"> </w:t>
      </w:r>
      <w:r w:rsidR="00F640E2">
        <w:rPr>
          <w:rFonts w:hint="cs"/>
          <w:rtl/>
          <w:lang w:bidi="ar-SY"/>
        </w:rPr>
        <w:t xml:space="preserve">الذي تم التوصل إليه </w:t>
      </w:r>
      <w:r w:rsidRPr="00333B8C">
        <w:rPr>
          <w:rFonts w:hint="cs"/>
          <w:rtl/>
          <w:lang w:bidi="ar-SY"/>
        </w:rPr>
        <w:t>بموجب</w:t>
      </w:r>
      <w:r w:rsidRPr="00333B8C">
        <w:rPr>
          <w:rtl/>
          <w:lang w:bidi="ar-SY"/>
        </w:rPr>
        <w:t xml:space="preserve"> </w:t>
      </w:r>
      <w:r w:rsidRPr="00333B8C">
        <w:rPr>
          <w:rFonts w:hint="cs"/>
          <w:rtl/>
          <w:lang w:bidi="ar-SY"/>
        </w:rPr>
        <w:t>الرقم</w:t>
      </w:r>
      <w:r w:rsidRPr="00333B8C">
        <w:rPr>
          <w:rtl/>
          <w:lang w:bidi="ar-SY"/>
        </w:rPr>
        <w:t xml:space="preserve"> </w:t>
      </w:r>
      <w:r w:rsidRPr="00333B8C">
        <w:rPr>
          <w:b/>
          <w:bCs/>
        </w:rPr>
        <w:t>21.9</w:t>
      </w:r>
      <w:r w:rsidRPr="00333B8C">
        <w:rPr>
          <w:rtl/>
          <w:lang w:bidi="ar-SY"/>
        </w:rPr>
        <w:t xml:space="preserve"> </w:t>
      </w:r>
      <w:r w:rsidRPr="00333B8C">
        <w:rPr>
          <w:rFonts w:hint="cs"/>
          <w:rtl/>
          <w:lang w:bidi="ar-SY"/>
        </w:rPr>
        <w:t>فيما يتعلق بخدمة</w:t>
      </w:r>
      <w:r w:rsidRPr="00333B8C">
        <w:rPr>
          <w:rtl/>
          <w:lang w:bidi="ar-SY"/>
        </w:rPr>
        <w:t xml:space="preserve"> </w:t>
      </w:r>
      <w:r w:rsidRPr="00333B8C">
        <w:rPr>
          <w:rFonts w:hint="cs"/>
          <w:rtl/>
          <w:lang w:bidi="ar-SY"/>
        </w:rPr>
        <w:t>الملاحة</w:t>
      </w:r>
      <w:r w:rsidRPr="00333B8C">
        <w:rPr>
          <w:rtl/>
          <w:lang w:bidi="ar-SY"/>
        </w:rPr>
        <w:t xml:space="preserve"> </w:t>
      </w:r>
      <w:r w:rsidRPr="00333B8C">
        <w:rPr>
          <w:rFonts w:hint="cs"/>
          <w:rtl/>
          <w:lang w:bidi="ar-SY"/>
        </w:rPr>
        <w:t>الراديوية</w:t>
      </w:r>
      <w:r w:rsidRPr="00333B8C">
        <w:rPr>
          <w:rtl/>
          <w:lang w:bidi="ar-SY"/>
        </w:rPr>
        <w:t xml:space="preserve"> </w:t>
      </w:r>
      <w:r w:rsidRPr="00333B8C">
        <w:rPr>
          <w:rFonts w:hint="cs"/>
          <w:rtl/>
          <w:lang w:bidi="ar-SY"/>
        </w:rPr>
        <w:t>للطيران</w:t>
      </w:r>
      <w:r w:rsidRPr="00333B8C">
        <w:rPr>
          <w:rtl/>
          <w:lang w:bidi="ar-SY"/>
        </w:rPr>
        <w:t xml:space="preserve"> </w:t>
      </w:r>
      <w:r w:rsidRPr="00333B8C">
        <w:rPr>
          <w:rFonts w:hint="cs"/>
          <w:rtl/>
          <w:lang w:bidi="ar-SY"/>
        </w:rPr>
        <w:t>في</w:t>
      </w:r>
      <w:r w:rsidR="00B4209E">
        <w:rPr>
          <w:rFonts w:hint="cs"/>
          <w:rtl/>
          <w:lang w:bidi="ar-SY"/>
        </w:rPr>
        <w:t> </w:t>
      </w:r>
      <w:r w:rsidRPr="00333B8C">
        <w:rPr>
          <w:rFonts w:hint="cs"/>
          <w:rtl/>
          <w:lang w:bidi="ar-SY"/>
        </w:rPr>
        <w:t>البلدان</w:t>
      </w:r>
      <w:r w:rsidRPr="00333B8C">
        <w:rPr>
          <w:rtl/>
          <w:lang w:bidi="ar-SY"/>
        </w:rPr>
        <w:t xml:space="preserve"> </w:t>
      </w:r>
      <w:r w:rsidRPr="00333B8C">
        <w:rPr>
          <w:rFonts w:hint="cs"/>
          <w:rtl/>
          <w:lang w:bidi="ar-SY"/>
        </w:rPr>
        <w:t>المذكورة</w:t>
      </w:r>
      <w:r w:rsidRPr="00333B8C">
        <w:rPr>
          <w:rtl/>
          <w:lang w:bidi="ar-SY"/>
        </w:rPr>
        <w:t xml:space="preserve"> </w:t>
      </w:r>
      <w:r w:rsidRPr="00333B8C">
        <w:rPr>
          <w:rFonts w:hint="cs"/>
          <w:rtl/>
          <w:lang w:bidi="ar-SY"/>
        </w:rPr>
        <w:t>في</w:t>
      </w:r>
      <w:r>
        <w:rPr>
          <w:rFonts w:hint="cs"/>
          <w:rtl/>
          <w:lang w:bidi="ar-SY"/>
        </w:rPr>
        <w:t> </w:t>
      </w:r>
      <w:r w:rsidRPr="00333B8C">
        <w:rPr>
          <w:rFonts w:hint="cs"/>
          <w:rtl/>
          <w:lang w:bidi="ar-SY"/>
        </w:rPr>
        <w:t>الرقم</w:t>
      </w:r>
      <w:r>
        <w:rPr>
          <w:rFonts w:hint="cs"/>
          <w:rtl/>
          <w:lang w:bidi="ar-SY"/>
        </w:rPr>
        <w:t> </w:t>
      </w:r>
      <w:r w:rsidRPr="00333B8C">
        <w:rPr>
          <w:b/>
          <w:bCs/>
        </w:rPr>
        <w:t>312.5</w:t>
      </w:r>
      <w:r w:rsidRPr="00333B8C">
        <w:rPr>
          <w:rtl/>
          <w:lang w:bidi="ar-SY"/>
        </w:rPr>
        <w:t>.</w:t>
      </w:r>
    </w:p>
    <w:p w:rsidR="00D53DB4" w:rsidRPr="00B4209E" w:rsidRDefault="00D53DB4" w:rsidP="00825423">
      <w:pPr>
        <w:rPr>
          <w:spacing w:val="-4"/>
          <w:rtl/>
          <w:lang w:bidi="ar-SY"/>
        </w:rPr>
      </w:pPr>
      <w:r w:rsidRPr="00B4209E">
        <w:rPr>
          <w:spacing w:val="-4"/>
        </w:rPr>
        <w:t>2</w:t>
      </w:r>
      <w:r w:rsidRPr="00B4209E">
        <w:rPr>
          <w:rFonts w:hint="cs"/>
          <w:spacing w:val="-4"/>
          <w:rtl/>
          <w:lang w:bidi="ar-SY"/>
        </w:rPr>
        <w:tab/>
        <w:t>ترد</w:t>
      </w:r>
      <w:r w:rsidRPr="00B4209E">
        <w:rPr>
          <w:spacing w:val="-4"/>
          <w:rtl/>
          <w:lang w:bidi="ar-SY"/>
        </w:rPr>
        <w:t xml:space="preserve"> </w:t>
      </w:r>
      <w:r w:rsidRPr="00B4209E">
        <w:rPr>
          <w:rFonts w:hint="cs"/>
          <w:spacing w:val="-4"/>
          <w:rtl/>
          <w:lang w:bidi="ar-SY"/>
        </w:rPr>
        <w:t>معايير</w:t>
      </w:r>
      <w:r w:rsidRPr="00B4209E">
        <w:rPr>
          <w:spacing w:val="-4"/>
          <w:rtl/>
          <w:lang w:bidi="ar-SY"/>
        </w:rPr>
        <w:t xml:space="preserve"> </w:t>
      </w:r>
      <w:r w:rsidRPr="00B4209E">
        <w:rPr>
          <w:rFonts w:hint="cs"/>
          <w:spacing w:val="-4"/>
          <w:rtl/>
          <w:lang w:bidi="ar-SY"/>
        </w:rPr>
        <w:t>تحديد</w:t>
      </w:r>
      <w:r w:rsidRPr="00B4209E">
        <w:rPr>
          <w:spacing w:val="-4"/>
          <w:rtl/>
          <w:lang w:bidi="ar-SY"/>
        </w:rPr>
        <w:t xml:space="preserve"> </w:t>
      </w:r>
      <w:r w:rsidRPr="00B4209E">
        <w:rPr>
          <w:rFonts w:hint="cs"/>
          <w:spacing w:val="-4"/>
          <w:rtl/>
          <w:lang w:bidi="ar-SY"/>
        </w:rPr>
        <w:t>الإدارات</w:t>
      </w:r>
      <w:r w:rsidRPr="00B4209E">
        <w:rPr>
          <w:spacing w:val="-4"/>
          <w:rtl/>
          <w:lang w:bidi="ar-SY"/>
        </w:rPr>
        <w:t xml:space="preserve"> </w:t>
      </w:r>
      <w:r w:rsidRPr="00B4209E">
        <w:rPr>
          <w:rFonts w:hint="cs"/>
          <w:spacing w:val="-4"/>
          <w:rtl/>
          <w:lang w:bidi="ar-SY"/>
        </w:rPr>
        <w:t>التي</w:t>
      </w:r>
      <w:r w:rsidRPr="00B4209E">
        <w:rPr>
          <w:spacing w:val="-4"/>
          <w:rtl/>
          <w:lang w:bidi="ar-SY"/>
        </w:rPr>
        <w:t xml:space="preserve"> </w:t>
      </w:r>
      <w:r w:rsidRPr="00B4209E">
        <w:rPr>
          <w:rFonts w:hint="cs"/>
          <w:spacing w:val="-4"/>
          <w:rtl/>
          <w:lang w:bidi="ar-SY"/>
        </w:rPr>
        <w:t>يحتمل</w:t>
      </w:r>
      <w:r w:rsidRPr="00B4209E">
        <w:rPr>
          <w:spacing w:val="-4"/>
          <w:rtl/>
          <w:lang w:bidi="ar-SY"/>
        </w:rPr>
        <w:t xml:space="preserve"> </w:t>
      </w:r>
      <w:r w:rsidRPr="00B4209E">
        <w:rPr>
          <w:rFonts w:hint="cs"/>
          <w:spacing w:val="-4"/>
          <w:rtl/>
          <w:lang w:bidi="ar-SY"/>
        </w:rPr>
        <w:t>أن</w:t>
      </w:r>
      <w:r w:rsidRPr="00B4209E">
        <w:rPr>
          <w:spacing w:val="-4"/>
          <w:rtl/>
          <w:lang w:bidi="ar-SY"/>
        </w:rPr>
        <w:t xml:space="preserve"> </w:t>
      </w:r>
      <w:r w:rsidRPr="00B4209E">
        <w:rPr>
          <w:rFonts w:hint="cs"/>
          <w:spacing w:val="-4"/>
          <w:rtl/>
          <w:lang w:bidi="ar-SY"/>
        </w:rPr>
        <w:t>تتأثر</w:t>
      </w:r>
      <w:r w:rsidRPr="00B4209E">
        <w:rPr>
          <w:spacing w:val="-4"/>
          <w:rtl/>
          <w:lang w:bidi="ar-SY"/>
        </w:rPr>
        <w:t xml:space="preserve"> </w:t>
      </w:r>
      <w:r w:rsidRPr="00B4209E">
        <w:rPr>
          <w:rFonts w:hint="cs"/>
          <w:spacing w:val="-4"/>
          <w:rtl/>
          <w:lang w:bidi="ar-SY"/>
        </w:rPr>
        <w:t>بموجب</w:t>
      </w:r>
      <w:r w:rsidRPr="00B4209E">
        <w:rPr>
          <w:spacing w:val="-4"/>
          <w:rtl/>
          <w:lang w:bidi="ar-SY"/>
        </w:rPr>
        <w:t xml:space="preserve"> </w:t>
      </w:r>
      <w:r w:rsidRPr="00B4209E">
        <w:rPr>
          <w:rFonts w:hint="cs"/>
          <w:spacing w:val="-4"/>
          <w:rtl/>
          <w:lang w:bidi="ar-SY"/>
        </w:rPr>
        <w:t>الرقم</w:t>
      </w:r>
      <w:r w:rsidRPr="00B4209E">
        <w:rPr>
          <w:spacing w:val="-4"/>
          <w:rtl/>
          <w:lang w:bidi="ar-SY"/>
        </w:rPr>
        <w:t xml:space="preserve"> </w:t>
      </w:r>
      <w:r w:rsidRPr="00B4209E">
        <w:rPr>
          <w:b/>
          <w:bCs/>
          <w:spacing w:val="-4"/>
        </w:rPr>
        <w:t>21.9</w:t>
      </w:r>
      <w:r w:rsidRPr="00B4209E">
        <w:rPr>
          <w:spacing w:val="-4"/>
          <w:rtl/>
          <w:lang w:bidi="ar-SY"/>
        </w:rPr>
        <w:t xml:space="preserve"> </w:t>
      </w:r>
      <w:r w:rsidRPr="00B4209E">
        <w:rPr>
          <w:rFonts w:hint="cs"/>
          <w:spacing w:val="-4"/>
          <w:rtl/>
          <w:lang w:bidi="ar-SY"/>
        </w:rPr>
        <w:t>في</w:t>
      </w:r>
      <w:r w:rsidRPr="00B4209E">
        <w:rPr>
          <w:spacing w:val="-4"/>
          <w:rtl/>
          <w:lang w:bidi="ar-SY"/>
        </w:rPr>
        <w:t xml:space="preserve"> </w:t>
      </w:r>
      <w:r w:rsidRPr="00B4209E">
        <w:rPr>
          <w:rFonts w:hint="cs"/>
          <w:spacing w:val="-4"/>
          <w:rtl/>
          <w:lang w:bidi="ar-SY"/>
        </w:rPr>
        <w:t>هذا</w:t>
      </w:r>
      <w:r w:rsidRPr="00B4209E">
        <w:rPr>
          <w:spacing w:val="-4"/>
          <w:rtl/>
          <w:lang w:bidi="ar-SY"/>
        </w:rPr>
        <w:t xml:space="preserve"> </w:t>
      </w:r>
      <w:r w:rsidRPr="00B4209E">
        <w:rPr>
          <w:rFonts w:hint="cs"/>
          <w:spacing w:val="-4"/>
          <w:rtl/>
          <w:lang w:bidi="ar-SY"/>
        </w:rPr>
        <w:t>النطاق</w:t>
      </w:r>
      <w:r w:rsidRPr="00B4209E">
        <w:rPr>
          <w:spacing w:val="-4"/>
          <w:rtl/>
          <w:lang w:bidi="ar-SY"/>
        </w:rPr>
        <w:t xml:space="preserve"> </w:t>
      </w:r>
      <w:r w:rsidRPr="00B4209E">
        <w:rPr>
          <w:rFonts w:hint="cs"/>
          <w:spacing w:val="-4"/>
          <w:rtl/>
          <w:lang w:bidi="ar-SY"/>
        </w:rPr>
        <w:t>في</w:t>
      </w:r>
      <w:r w:rsidR="00B4209E" w:rsidRPr="00B4209E">
        <w:rPr>
          <w:rFonts w:hint="cs"/>
          <w:spacing w:val="-4"/>
          <w:rtl/>
          <w:lang w:bidi="ar-SY"/>
        </w:rPr>
        <w:t> </w:t>
      </w:r>
      <w:r w:rsidRPr="00B4209E">
        <w:rPr>
          <w:rFonts w:hint="cs"/>
          <w:spacing w:val="-4"/>
          <w:rtl/>
          <w:lang w:bidi="ar-SY"/>
        </w:rPr>
        <w:t>الملحق</w:t>
      </w:r>
      <w:r w:rsidRPr="00B4209E">
        <w:rPr>
          <w:rFonts w:hint="eastAsia"/>
          <w:spacing w:val="-4"/>
          <w:rtl/>
          <w:lang w:bidi="ar-SY"/>
        </w:rPr>
        <w:t> </w:t>
      </w:r>
      <w:r w:rsidRPr="00B4209E">
        <w:rPr>
          <w:spacing w:val="-4"/>
          <w:rtl/>
          <w:lang w:bidi="ar-SY"/>
        </w:rPr>
        <w:t xml:space="preserve"> </w:t>
      </w:r>
      <w:r w:rsidR="00F640E2" w:rsidRPr="00B4209E">
        <w:rPr>
          <w:rFonts w:hint="cs"/>
          <w:spacing w:val="-4"/>
          <w:rtl/>
          <w:lang w:bidi="ar-SY"/>
        </w:rPr>
        <w:t>ب</w:t>
      </w:r>
      <w:r w:rsidRPr="00B4209E">
        <w:rPr>
          <w:rFonts w:hint="cs"/>
          <w:spacing w:val="-4"/>
          <w:rtl/>
          <w:lang w:bidi="ar-SY"/>
        </w:rPr>
        <w:t>القرار</w:t>
      </w:r>
      <w:r w:rsidR="00B4209E" w:rsidRPr="00B4209E">
        <w:rPr>
          <w:rFonts w:hint="eastAsia"/>
          <w:spacing w:val="-4"/>
          <w:rtl/>
          <w:lang w:bidi="ar-SY"/>
        </w:rPr>
        <w:t> </w:t>
      </w:r>
      <w:r w:rsidR="00B4209E">
        <w:rPr>
          <w:b/>
          <w:bCs/>
          <w:spacing w:val="-4"/>
        </w:rPr>
        <w:t>760</w:t>
      </w:r>
      <w:r w:rsidRPr="00B4209E">
        <w:rPr>
          <w:b/>
          <w:bCs/>
          <w:spacing w:val="-4"/>
        </w:rPr>
        <w:t> (WRC</w:t>
      </w:r>
      <w:r w:rsidR="00B4209E" w:rsidRPr="00B4209E">
        <w:rPr>
          <w:b/>
          <w:bCs/>
          <w:spacing w:val="-4"/>
        </w:rPr>
        <w:noBreakHyphen/>
      </w:r>
      <w:r w:rsidRPr="00B4209E">
        <w:rPr>
          <w:b/>
          <w:bCs/>
          <w:spacing w:val="-4"/>
        </w:rPr>
        <w:t>1</w:t>
      </w:r>
      <w:r w:rsidR="008726C9">
        <w:rPr>
          <w:b/>
          <w:bCs/>
          <w:spacing w:val="-4"/>
        </w:rPr>
        <w:t>5</w:t>
      </w:r>
      <w:r w:rsidRPr="00B4209E">
        <w:rPr>
          <w:b/>
          <w:bCs/>
          <w:spacing w:val="-4"/>
        </w:rPr>
        <w:t>)</w:t>
      </w:r>
      <w:r w:rsidRPr="00B4209E">
        <w:rPr>
          <w:spacing w:val="-4"/>
          <w:rtl/>
          <w:lang w:bidi="ar-SY"/>
        </w:rPr>
        <w:t xml:space="preserve"> </w:t>
      </w:r>
      <w:r w:rsidRPr="00B4209E">
        <w:rPr>
          <w:rFonts w:hint="cs"/>
          <w:spacing w:val="-4"/>
          <w:rtl/>
          <w:lang w:bidi="ar-SY"/>
        </w:rPr>
        <w:t>في</w:t>
      </w:r>
      <w:r w:rsidR="00B4209E">
        <w:rPr>
          <w:rFonts w:hint="eastAsia"/>
          <w:spacing w:val="-4"/>
          <w:rtl/>
          <w:lang w:bidi="ar-SY"/>
        </w:rPr>
        <w:t> </w:t>
      </w:r>
      <w:r w:rsidRPr="00B4209E">
        <w:rPr>
          <w:rFonts w:hint="cs"/>
          <w:spacing w:val="-4"/>
          <w:rtl/>
          <w:lang w:bidi="ar-SY"/>
        </w:rPr>
        <w:t>شكل</w:t>
      </w:r>
      <w:r w:rsidRPr="00B4209E">
        <w:rPr>
          <w:spacing w:val="-4"/>
          <w:rtl/>
          <w:lang w:bidi="ar-SY"/>
        </w:rPr>
        <w:t xml:space="preserve"> </w:t>
      </w:r>
      <w:r w:rsidRPr="00B4209E">
        <w:rPr>
          <w:rFonts w:hint="cs"/>
          <w:spacing w:val="-4"/>
          <w:rtl/>
          <w:lang w:bidi="ar-SY"/>
        </w:rPr>
        <w:t>مسافات</w:t>
      </w:r>
      <w:r w:rsidRPr="00B4209E">
        <w:rPr>
          <w:spacing w:val="-4"/>
          <w:rtl/>
          <w:lang w:bidi="ar-SY"/>
        </w:rPr>
        <w:t xml:space="preserve"> </w:t>
      </w:r>
      <w:r w:rsidRPr="00B4209E">
        <w:rPr>
          <w:rFonts w:hint="cs"/>
          <w:spacing w:val="-4"/>
          <w:rtl/>
          <w:lang w:bidi="ar-SY"/>
        </w:rPr>
        <w:t>تنسيق</w:t>
      </w:r>
      <w:r w:rsidRPr="00B4209E">
        <w:rPr>
          <w:spacing w:val="-4"/>
          <w:rtl/>
          <w:lang w:bidi="ar-SY"/>
        </w:rPr>
        <w:t xml:space="preserve"> </w:t>
      </w:r>
      <w:r w:rsidR="00D461DA" w:rsidRPr="00B4209E">
        <w:rPr>
          <w:rFonts w:hint="cs"/>
          <w:spacing w:val="-4"/>
          <w:rtl/>
          <w:lang w:bidi="ar-SY"/>
        </w:rPr>
        <w:t>مع</w:t>
      </w:r>
      <w:r w:rsidRPr="00B4209E">
        <w:rPr>
          <w:rFonts w:hint="cs"/>
          <w:spacing w:val="-4"/>
          <w:rtl/>
          <w:lang w:bidi="ar-SY"/>
        </w:rPr>
        <w:t xml:space="preserve"> أكثر</w:t>
      </w:r>
      <w:r w:rsidRPr="00B4209E">
        <w:rPr>
          <w:spacing w:val="-4"/>
          <w:rtl/>
          <w:lang w:bidi="ar-SY"/>
        </w:rPr>
        <w:t xml:space="preserve"> </w:t>
      </w:r>
      <w:r w:rsidRPr="00B4209E">
        <w:rPr>
          <w:rFonts w:hint="cs"/>
          <w:spacing w:val="-4"/>
          <w:rtl/>
          <w:lang w:bidi="ar-SY"/>
        </w:rPr>
        <w:t>القيم</w:t>
      </w:r>
      <w:r w:rsidRPr="00B4209E">
        <w:rPr>
          <w:spacing w:val="-4"/>
          <w:rtl/>
          <w:lang w:bidi="ar-SY"/>
        </w:rPr>
        <w:t xml:space="preserve"> </w:t>
      </w:r>
      <w:r w:rsidRPr="00B4209E">
        <w:rPr>
          <w:rFonts w:hint="cs"/>
          <w:spacing w:val="-4"/>
          <w:rtl/>
          <w:lang w:bidi="ar-SY"/>
        </w:rPr>
        <w:t>صرامة</w:t>
      </w:r>
      <w:r w:rsidRPr="00B4209E">
        <w:rPr>
          <w:spacing w:val="-4"/>
          <w:rtl/>
          <w:lang w:bidi="ar-SY"/>
        </w:rPr>
        <w:t xml:space="preserve"> </w:t>
      </w:r>
      <w:r w:rsidRPr="00B4209E">
        <w:rPr>
          <w:rFonts w:hint="cs"/>
          <w:spacing w:val="-4"/>
          <w:rtl/>
          <w:lang w:bidi="ar-SY"/>
        </w:rPr>
        <w:t>بمسافة</w:t>
      </w:r>
      <w:r w:rsidRPr="00B4209E">
        <w:rPr>
          <w:spacing w:val="-4"/>
          <w:rtl/>
          <w:lang w:bidi="ar-SY"/>
        </w:rPr>
        <w:t xml:space="preserve"> </w:t>
      </w:r>
      <w:r w:rsidRPr="00B4209E">
        <w:rPr>
          <w:spacing w:val="-4"/>
        </w:rPr>
        <w:t>450</w:t>
      </w:r>
      <w:r w:rsidRPr="00B4209E">
        <w:rPr>
          <w:spacing w:val="-4"/>
          <w:rtl/>
          <w:lang w:bidi="ar-SY"/>
        </w:rPr>
        <w:t xml:space="preserve"> </w:t>
      </w:r>
      <w:r w:rsidRPr="00B4209E">
        <w:rPr>
          <w:rFonts w:hint="cs"/>
          <w:spacing w:val="-4"/>
          <w:rtl/>
          <w:lang w:bidi="ar-SY"/>
        </w:rPr>
        <w:t>كيلومتراً</w:t>
      </w:r>
      <w:r w:rsidRPr="00B4209E">
        <w:rPr>
          <w:spacing w:val="-4"/>
          <w:rtl/>
          <w:lang w:bidi="ar-SY"/>
        </w:rPr>
        <w:t xml:space="preserve"> </w:t>
      </w:r>
      <w:r w:rsidRPr="00B4209E">
        <w:rPr>
          <w:rFonts w:hint="cs"/>
          <w:spacing w:val="-4"/>
          <w:rtl/>
          <w:lang w:bidi="ar-SY"/>
        </w:rPr>
        <w:t>بين</w:t>
      </w:r>
      <w:r w:rsidRPr="00B4209E">
        <w:rPr>
          <w:spacing w:val="-4"/>
          <w:rtl/>
          <w:lang w:bidi="ar-SY"/>
        </w:rPr>
        <w:t xml:space="preserve"> </w:t>
      </w:r>
      <w:r w:rsidRPr="00B4209E">
        <w:rPr>
          <w:rFonts w:hint="cs"/>
          <w:spacing w:val="-4"/>
          <w:rtl/>
          <w:lang w:bidi="ar-SY"/>
        </w:rPr>
        <w:t>محطة</w:t>
      </w:r>
      <w:r w:rsidRPr="00B4209E">
        <w:rPr>
          <w:spacing w:val="-4"/>
          <w:rtl/>
          <w:lang w:bidi="ar-SY"/>
        </w:rPr>
        <w:t xml:space="preserve"> </w:t>
      </w:r>
      <w:r w:rsidRPr="00B4209E">
        <w:rPr>
          <w:rFonts w:hint="cs"/>
          <w:spacing w:val="-4"/>
          <w:rtl/>
          <w:lang w:bidi="ar-SY"/>
        </w:rPr>
        <w:t>قاعدة</w:t>
      </w:r>
      <w:r w:rsidRPr="00B4209E">
        <w:rPr>
          <w:spacing w:val="-4"/>
          <w:rtl/>
          <w:lang w:bidi="ar-SY"/>
        </w:rPr>
        <w:t xml:space="preserve"> </w:t>
      </w:r>
      <w:r w:rsidRPr="00B4209E">
        <w:rPr>
          <w:rFonts w:hint="cs"/>
          <w:spacing w:val="-4"/>
          <w:rtl/>
          <w:lang w:bidi="ar-SY"/>
        </w:rPr>
        <w:t>في الخدمة</w:t>
      </w:r>
      <w:r w:rsidRPr="00B4209E">
        <w:rPr>
          <w:spacing w:val="-4"/>
          <w:rtl/>
          <w:lang w:bidi="ar-SY"/>
        </w:rPr>
        <w:t xml:space="preserve"> </w:t>
      </w:r>
      <w:r w:rsidRPr="00B4209E">
        <w:rPr>
          <w:rFonts w:hint="cs"/>
          <w:spacing w:val="-4"/>
          <w:rtl/>
          <w:lang w:bidi="ar-SY"/>
        </w:rPr>
        <w:t>المتنقلة</w:t>
      </w:r>
      <w:r w:rsidRPr="00B4209E">
        <w:rPr>
          <w:spacing w:val="-4"/>
          <w:rtl/>
          <w:lang w:bidi="ar-SY"/>
        </w:rPr>
        <w:t xml:space="preserve"> </w:t>
      </w:r>
      <w:r w:rsidRPr="00B4209E">
        <w:rPr>
          <w:rFonts w:hint="cs"/>
          <w:spacing w:val="-4"/>
          <w:rtl/>
          <w:lang w:bidi="ar-SY"/>
        </w:rPr>
        <w:t>ومحطة</w:t>
      </w:r>
      <w:r w:rsidRPr="00B4209E">
        <w:rPr>
          <w:spacing w:val="-4"/>
          <w:rtl/>
          <w:lang w:bidi="ar-SY"/>
        </w:rPr>
        <w:t xml:space="preserve"> </w:t>
      </w:r>
      <w:r w:rsidRPr="00B4209E">
        <w:rPr>
          <w:rFonts w:hint="cs"/>
          <w:spacing w:val="-4"/>
          <w:rtl/>
          <w:lang w:bidi="ar-SY"/>
        </w:rPr>
        <w:t>يحتمل</w:t>
      </w:r>
      <w:r w:rsidRPr="00B4209E">
        <w:rPr>
          <w:spacing w:val="-4"/>
          <w:rtl/>
          <w:lang w:bidi="ar-SY"/>
        </w:rPr>
        <w:t xml:space="preserve"> </w:t>
      </w:r>
      <w:r w:rsidRPr="00B4209E">
        <w:rPr>
          <w:rFonts w:hint="cs"/>
          <w:spacing w:val="-4"/>
          <w:rtl/>
          <w:lang w:bidi="ar-SY"/>
        </w:rPr>
        <w:t>أن</w:t>
      </w:r>
      <w:r w:rsidRPr="00B4209E">
        <w:rPr>
          <w:spacing w:val="-4"/>
          <w:rtl/>
          <w:lang w:bidi="ar-SY"/>
        </w:rPr>
        <w:t xml:space="preserve"> </w:t>
      </w:r>
      <w:r w:rsidRPr="00B4209E">
        <w:rPr>
          <w:rFonts w:hint="cs"/>
          <w:spacing w:val="-4"/>
          <w:rtl/>
          <w:lang w:bidi="ar-SY"/>
        </w:rPr>
        <w:t>تتأثر</w:t>
      </w:r>
      <w:r w:rsidRPr="00B4209E">
        <w:rPr>
          <w:spacing w:val="-4"/>
          <w:rtl/>
          <w:lang w:bidi="ar-SY"/>
        </w:rPr>
        <w:t xml:space="preserve"> </w:t>
      </w:r>
      <w:r w:rsidRPr="00B4209E">
        <w:rPr>
          <w:rFonts w:hint="cs"/>
          <w:spacing w:val="-4"/>
          <w:rtl/>
          <w:lang w:bidi="ar-SY"/>
        </w:rPr>
        <w:t>في</w:t>
      </w:r>
      <w:r w:rsidR="00B4209E">
        <w:rPr>
          <w:rFonts w:hint="cs"/>
          <w:spacing w:val="-4"/>
          <w:rtl/>
          <w:lang w:bidi="ar-SY"/>
        </w:rPr>
        <w:t> </w:t>
      </w:r>
      <w:r w:rsidRPr="00B4209E">
        <w:rPr>
          <w:rFonts w:hint="cs"/>
          <w:spacing w:val="-4"/>
          <w:rtl/>
          <w:lang w:bidi="ar-SY"/>
        </w:rPr>
        <w:t>خدمة</w:t>
      </w:r>
      <w:r w:rsidRPr="00B4209E">
        <w:rPr>
          <w:spacing w:val="-4"/>
          <w:rtl/>
          <w:lang w:bidi="ar-SY"/>
        </w:rPr>
        <w:t xml:space="preserve"> </w:t>
      </w:r>
      <w:r w:rsidRPr="00B4209E">
        <w:rPr>
          <w:rFonts w:hint="cs"/>
          <w:spacing w:val="-4"/>
          <w:rtl/>
          <w:lang w:bidi="ar-SY"/>
        </w:rPr>
        <w:t>الملاحة</w:t>
      </w:r>
      <w:r w:rsidRPr="00B4209E">
        <w:rPr>
          <w:spacing w:val="-4"/>
          <w:rtl/>
          <w:lang w:bidi="ar-SY"/>
        </w:rPr>
        <w:t xml:space="preserve"> </w:t>
      </w:r>
      <w:r w:rsidRPr="00B4209E">
        <w:rPr>
          <w:rFonts w:hint="cs"/>
          <w:spacing w:val="-4"/>
          <w:rtl/>
          <w:lang w:bidi="ar-SY"/>
        </w:rPr>
        <w:t>الراديوية</w:t>
      </w:r>
      <w:r w:rsidR="00825423">
        <w:rPr>
          <w:rFonts w:hint="cs"/>
          <w:spacing w:val="-4"/>
          <w:rtl/>
          <w:lang w:bidi="ar-SY"/>
        </w:rPr>
        <w:t> </w:t>
      </w:r>
      <w:r w:rsidRPr="00B4209E">
        <w:rPr>
          <w:rFonts w:hint="cs"/>
          <w:spacing w:val="-4"/>
          <w:rtl/>
          <w:lang w:bidi="ar-SY"/>
        </w:rPr>
        <w:t>للطيران</w:t>
      </w:r>
      <w:r w:rsidRPr="00B4209E">
        <w:rPr>
          <w:spacing w:val="-4"/>
          <w:rtl/>
          <w:lang w:bidi="ar-SY"/>
        </w:rPr>
        <w:t>.</w:t>
      </w:r>
    </w:p>
    <w:p w:rsidR="00D53DB4" w:rsidRDefault="00D53DB4" w:rsidP="00BE7D4B">
      <w:pPr>
        <w:rPr>
          <w:rtl/>
        </w:rPr>
      </w:pPr>
      <w:r w:rsidRPr="00333B8C">
        <w:t>3</w:t>
      </w:r>
      <w:r w:rsidRPr="00333B8C">
        <w:rPr>
          <w:rtl/>
          <w:lang w:bidi="ar-SY"/>
        </w:rPr>
        <w:tab/>
      </w:r>
      <w:r w:rsidRPr="00333B8C">
        <w:rPr>
          <w:rFonts w:hint="cs"/>
          <w:rtl/>
          <w:lang w:bidi="ar-SY"/>
        </w:rPr>
        <w:t>بما</w:t>
      </w:r>
      <w:r w:rsidRPr="00333B8C">
        <w:rPr>
          <w:rtl/>
          <w:lang w:bidi="ar-SY"/>
        </w:rPr>
        <w:t xml:space="preserve"> </w:t>
      </w:r>
      <w:r w:rsidRPr="00333B8C">
        <w:rPr>
          <w:rFonts w:hint="cs"/>
          <w:rtl/>
          <w:lang w:bidi="ar-SY"/>
        </w:rPr>
        <w:t>أن</w:t>
      </w:r>
      <w:r w:rsidRPr="00333B8C">
        <w:rPr>
          <w:rtl/>
          <w:lang w:bidi="ar-SY"/>
        </w:rPr>
        <w:t xml:space="preserve"> </w:t>
      </w:r>
      <w:r w:rsidRPr="00333B8C">
        <w:rPr>
          <w:rFonts w:hint="cs"/>
          <w:rtl/>
          <w:lang w:bidi="ar-SY"/>
        </w:rPr>
        <w:t>الرقم</w:t>
      </w:r>
      <w:r w:rsidRPr="00333B8C">
        <w:rPr>
          <w:rtl/>
          <w:lang w:bidi="ar-SY"/>
        </w:rPr>
        <w:t xml:space="preserve"> </w:t>
      </w:r>
      <w:r w:rsidRPr="00333B8C">
        <w:rPr>
          <w:b/>
          <w:bCs/>
        </w:rPr>
        <w:t>312.5</w:t>
      </w:r>
      <w:r w:rsidRPr="00333B8C">
        <w:rPr>
          <w:rtl/>
          <w:lang w:bidi="ar-SY"/>
        </w:rPr>
        <w:t xml:space="preserve"> </w:t>
      </w:r>
      <w:r w:rsidRPr="00333B8C">
        <w:rPr>
          <w:rFonts w:hint="cs"/>
          <w:rtl/>
          <w:lang w:bidi="ar-SY"/>
        </w:rPr>
        <w:t>لا</w:t>
      </w:r>
      <w:r w:rsidR="00BE7D4B">
        <w:rPr>
          <w:rFonts w:hint="eastAsia"/>
          <w:rtl/>
          <w:lang w:bidi="ar-SY"/>
        </w:rPr>
        <w:t> </w:t>
      </w:r>
      <w:r w:rsidRPr="00333B8C">
        <w:rPr>
          <w:rFonts w:hint="cs"/>
          <w:rtl/>
          <w:lang w:bidi="ar-SY"/>
        </w:rPr>
        <w:t>يتضمن</w:t>
      </w:r>
      <w:r w:rsidRPr="00333B8C">
        <w:rPr>
          <w:rtl/>
          <w:lang w:bidi="ar-SY"/>
        </w:rPr>
        <w:t xml:space="preserve"> </w:t>
      </w:r>
      <w:r w:rsidRPr="00333B8C">
        <w:rPr>
          <w:rFonts w:hint="cs"/>
          <w:rtl/>
          <w:lang w:bidi="ar-SY"/>
        </w:rPr>
        <w:t>سوى</w:t>
      </w:r>
      <w:r w:rsidRPr="00333B8C">
        <w:rPr>
          <w:rtl/>
          <w:lang w:bidi="ar-SY"/>
        </w:rPr>
        <w:t xml:space="preserve"> </w:t>
      </w:r>
      <w:r w:rsidRPr="00333B8C">
        <w:rPr>
          <w:rFonts w:hint="cs"/>
          <w:rtl/>
          <w:lang w:bidi="ar-SY"/>
        </w:rPr>
        <w:t>بضعة بلدان،</w:t>
      </w:r>
      <w:r w:rsidRPr="00333B8C">
        <w:rPr>
          <w:rtl/>
          <w:lang w:bidi="ar-SY"/>
        </w:rPr>
        <w:t xml:space="preserve"> </w:t>
      </w:r>
      <w:r w:rsidRPr="00333B8C">
        <w:rPr>
          <w:rFonts w:hint="cs"/>
          <w:rtl/>
          <w:lang w:bidi="ar-SY"/>
        </w:rPr>
        <w:t>بينما يقع</w:t>
      </w:r>
      <w:r w:rsidRPr="00333B8C">
        <w:rPr>
          <w:rtl/>
          <w:lang w:bidi="ar-SY"/>
        </w:rPr>
        <w:t xml:space="preserve"> </w:t>
      </w:r>
      <w:r w:rsidRPr="00333B8C">
        <w:rPr>
          <w:rFonts w:hint="cs"/>
          <w:rtl/>
          <w:lang w:bidi="ar-SY"/>
        </w:rPr>
        <w:t>عدد</w:t>
      </w:r>
      <w:r w:rsidRPr="00333B8C">
        <w:rPr>
          <w:rtl/>
          <w:lang w:bidi="ar-SY"/>
        </w:rPr>
        <w:t xml:space="preserve"> </w:t>
      </w:r>
      <w:r w:rsidRPr="00333B8C">
        <w:rPr>
          <w:rFonts w:hint="cs"/>
          <w:rtl/>
          <w:lang w:bidi="ar-SY"/>
        </w:rPr>
        <w:t>كبير</w:t>
      </w:r>
      <w:r w:rsidRPr="00333B8C">
        <w:rPr>
          <w:rtl/>
          <w:lang w:bidi="ar-SY"/>
        </w:rPr>
        <w:t xml:space="preserve"> </w:t>
      </w:r>
      <w:r w:rsidRPr="00333B8C">
        <w:rPr>
          <w:rFonts w:hint="cs"/>
          <w:rtl/>
          <w:lang w:bidi="ar-SY"/>
        </w:rPr>
        <w:t>من</w:t>
      </w:r>
      <w:r w:rsidRPr="00333B8C">
        <w:rPr>
          <w:rtl/>
          <w:lang w:bidi="ar-SY"/>
        </w:rPr>
        <w:t xml:space="preserve"> </w:t>
      </w:r>
      <w:r w:rsidRPr="00333B8C">
        <w:rPr>
          <w:rFonts w:hint="cs"/>
          <w:rtl/>
          <w:lang w:bidi="ar-SY"/>
        </w:rPr>
        <w:t>البلدان</w:t>
      </w:r>
      <w:r w:rsidRPr="00333B8C">
        <w:rPr>
          <w:rtl/>
          <w:lang w:bidi="ar-SY"/>
        </w:rPr>
        <w:t xml:space="preserve"> </w:t>
      </w:r>
      <w:r w:rsidRPr="00333B8C">
        <w:rPr>
          <w:rFonts w:hint="cs"/>
          <w:rtl/>
          <w:lang w:bidi="ar-SY"/>
        </w:rPr>
        <w:t>الأخرى</w:t>
      </w:r>
      <w:r w:rsidRPr="00333B8C">
        <w:rPr>
          <w:rtl/>
          <w:lang w:bidi="ar-SY"/>
        </w:rPr>
        <w:t xml:space="preserve"> </w:t>
      </w:r>
      <w:r w:rsidRPr="00333B8C">
        <w:rPr>
          <w:rFonts w:hint="cs"/>
          <w:rtl/>
          <w:lang w:bidi="ar-SY"/>
        </w:rPr>
        <w:t>في</w:t>
      </w:r>
      <w:r w:rsidR="00B4209E">
        <w:rPr>
          <w:rFonts w:hint="cs"/>
          <w:rtl/>
          <w:lang w:bidi="ar-SY"/>
        </w:rPr>
        <w:t> </w:t>
      </w:r>
      <w:r w:rsidRPr="00333B8C">
        <w:rPr>
          <w:rFonts w:hint="cs"/>
          <w:rtl/>
          <w:lang w:bidi="ar-SY"/>
        </w:rPr>
        <w:t>الإقليم</w:t>
      </w:r>
      <w:r w:rsidR="00B4209E">
        <w:rPr>
          <w:rFonts w:hint="cs"/>
          <w:rtl/>
          <w:lang w:bidi="ar-SY"/>
        </w:rPr>
        <w:t> </w:t>
      </w:r>
      <w:r w:rsidRPr="00333B8C">
        <w:t>1</w:t>
      </w:r>
      <w:r w:rsidRPr="00333B8C">
        <w:rPr>
          <w:rtl/>
          <w:lang w:bidi="ar-SY"/>
        </w:rPr>
        <w:t xml:space="preserve"> </w:t>
      </w:r>
      <w:r w:rsidRPr="00333B8C">
        <w:rPr>
          <w:rFonts w:hint="cs"/>
          <w:rtl/>
          <w:lang w:bidi="ar-SY"/>
        </w:rPr>
        <w:t>على</w:t>
      </w:r>
      <w:r w:rsidRPr="00333B8C">
        <w:rPr>
          <w:rtl/>
          <w:lang w:bidi="ar-SY"/>
        </w:rPr>
        <w:t xml:space="preserve"> </w:t>
      </w:r>
      <w:r w:rsidRPr="00333B8C">
        <w:rPr>
          <w:rFonts w:hint="cs"/>
          <w:rtl/>
          <w:lang w:bidi="ar-SY"/>
        </w:rPr>
        <w:t>مسافات</w:t>
      </w:r>
      <w:r w:rsidRPr="00333B8C">
        <w:rPr>
          <w:rtl/>
          <w:lang w:bidi="ar-SY"/>
        </w:rPr>
        <w:t xml:space="preserve"> </w:t>
      </w:r>
      <w:r w:rsidRPr="00333B8C">
        <w:rPr>
          <w:rFonts w:hint="cs"/>
          <w:rtl/>
          <w:lang w:bidi="ar-SY"/>
        </w:rPr>
        <w:t>كبيرة</w:t>
      </w:r>
      <w:r w:rsidRPr="00333B8C">
        <w:rPr>
          <w:rtl/>
          <w:lang w:bidi="ar-SY"/>
        </w:rPr>
        <w:t xml:space="preserve"> </w:t>
      </w:r>
      <w:r w:rsidRPr="00333B8C">
        <w:rPr>
          <w:rFonts w:hint="cs"/>
          <w:rtl/>
          <w:lang w:bidi="ar-SY"/>
        </w:rPr>
        <w:t>بما</w:t>
      </w:r>
      <w:r w:rsidR="00B4209E">
        <w:rPr>
          <w:rFonts w:hint="cs"/>
          <w:rtl/>
          <w:lang w:bidi="ar-SY"/>
        </w:rPr>
        <w:t> </w:t>
      </w:r>
      <w:r w:rsidRPr="00333B8C">
        <w:rPr>
          <w:rFonts w:hint="cs"/>
          <w:rtl/>
          <w:lang w:bidi="ar-SY"/>
        </w:rPr>
        <w:t>يكفي</w:t>
      </w:r>
      <w:r w:rsidRPr="00333B8C">
        <w:rPr>
          <w:rtl/>
          <w:lang w:bidi="ar-SY"/>
        </w:rPr>
        <w:t xml:space="preserve"> </w:t>
      </w:r>
      <w:r w:rsidRPr="00333B8C">
        <w:rPr>
          <w:rFonts w:hint="cs"/>
          <w:rtl/>
          <w:lang w:bidi="ar-SY"/>
        </w:rPr>
        <w:t>لاستبعاد</w:t>
      </w:r>
      <w:r w:rsidRPr="00333B8C">
        <w:rPr>
          <w:rtl/>
          <w:lang w:bidi="ar-SY"/>
        </w:rPr>
        <w:t xml:space="preserve"> </w:t>
      </w:r>
      <w:r w:rsidRPr="00333B8C">
        <w:rPr>
          <w:rFonts w:hint="cs"/>
          <w:rtl/>
          <w:lang w:bidi="ar-SY"/>
        </w:rPr>
        <w:t>احتمال</w:t>
      </w:r>
      <w:r w:rsidRPr="00333B8C">
        <w:rPr>
          <w:rtl/>
          <w:lang w:bidi="ar-SY"/>
        </w:rPr>
        <w:t xml:space="preserve"> </w:t>
      </w:r>
      <w:r w:rsidRPr="00333B8C">
        <w:rPr>
          <w:rFonts w:hint="cs"/>
          <w:rtl/>
          <w:lang w:bidi="ar-SY"/>
        </w:rPr>
        <w:t>التداخل</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خدمة</w:t>
      </w:r>
      <w:r w:rsidRPr="00333B8C">
        <w:rPr>
          <w:rtl/>
          <w:lang w:bidi="ar-SY"/>
        </w:rPr>
        <w:t xml:space="preserve"> </w:t>
      </w:r>
      <w:r w:rsidRPr="00333B8C">
        <w:rPr>
          <w:rFonts w:hint="cs"/>
          <w:rtl/>
          <w:lang w:bidi="ar-SY"/>
        </w:rPr>
        <w:t>الملاحة</w:t>
      </w:r>
      <w:r w:rsidRPr="00333B8C">
        <w:rPr>
          <w:rtl/>
          <w:lang w:bidi="ar-SY"/>
        </w:rPr>
        <w:t xml:space="preserve"> </w:t>
      </w:r>
      <w:r w:rsidRPr="00333B8C">
        <w:rPr>
          <w:rFonts w:hint="cs"/>
          <w:rtl/>
          <w:lang w:bidi="ar-SY"/>
        </w:rPr>
        <w:t>الراديوية</w:t>
      </w:r>
      <w:r w:rsidRPr="00333B8C">
        <w:rPr>
          <w:rtl/>
          <w:lang w:bidi="ar-SY"/>
        </w:rPr>
        <w:t xml:space="preserve"> </w:t>
      </w:r>
      <w:r w:rsidRPr="00333B8C">
        <w:rPr>
          <w:rFonts w:hint="cs"/>
          <w:rtl/>
          <w:lang w:bidi="ar-SY"/>
        </w:rPr>
        <w:t>للطيران،</w:t>
      </w:r>
      <w:r w:rsidRPr="00333B8C">
        <w:rPr>
          <w:rtl/>
          <w:lang w:bidi="ar-SY"/>
        </w:rPr>
        <w:t xml:space="preserve"> </w:t>
      </w:r>
      <w:r w:rsidRPr="00333B8C">
        <w:rPr>
          <w:rFonts w:hint="cs"/>
          <w:rtl/>
          <w:lang w:bidi="ar-SY"/>
        </w:rPr>
        <w:t>قررت</w:t>
      </w:r>
      <w:r w:rsidRPr="00333B8C">
        <w:rPr>
          <w:rtl/>
          <w:lang w:bidi="ar-SY"/>
        </w:rPr>
        <w:t xml:space="preserve"> </w:t>
      </w:r>
      <w:r w:rsidRPr="00333B8C">
        <w:rPr>
          <w:rFonts w:hint="cs"/>
          <w:rtl/>
          <w:lang w:bidi="ar-SY"/>
        </w:rPr>
        <w:t>اللجنة</w:t>
      </w:r>
      <w:r w:rsidRPr="00333B8C">
        <w:rPr>
          <w:rtl/>
          <w:lang w:bidi="ar-SY"/>
        </w:rPr>
        <w:t xml:space="preserve"> </w:t>
      </w:r>
      <w:r w:rsidRPr="00333B8C">
        <w:rPr>
          <w:rFonts w:hint="cs"/>
          <w:rtl/>
          <w:lang w:bidi="ar-SY"/>
        </w:rPr>
        <w:t>أن</w:t>
      </w:r>
      <w:r w:rsidRPr="00333B8C">
        <w:rPr>
          <w:rtl/>
          <w:lang w:bidi="ar-SY"/>
        </w:rPr>
        <w:t xml:space="preserve"> </w:t>
      </w:r>
      <w:r w:rsidRPr="00333B8C">
        <w:rPr>
          <w:rFonts w:hint="cs"/>
          <w:rtl/>
          <w:lang w:bidi="ar-SY"/>
        </w:rPr>
        <w:t>الإدارات التي تقع</w:t>
      </w:r>
      <w:r w:rsidRPr="00333B8C">
        <w:rPr>
          <w:rtl/>
          <w:lang w:bidi="ar-SY"/>
        </w:rPr>
        <w:t xml:space="preserve"> </w:t>
      </w:r>
      <w:r w:rsidRPr="00333B8C">
        <w:rPr>
          <w:rFonts w:hint="cs"/>
          <w:rtl/>
          <w:lang w:bidi="ar-SY"/>
        </w:rPr>
        <w:t>أراضيها على مسافة</w:t>
      </w:r>
      <w:r w:rsidRPr="00333B8C">
        <w:rPr>
          <w:rtl/>
          <w:lang w:bidi="ar-SY"/>
        </w:rPr>
        <w:t xml:space="preserve"> </w:t>
      </w:r>
      <w:r w:rsidRPr="00333B8C">
        <w:rPr>
          <w:rFonts w:hint="cs"/>
          <w:rtl/>
          <w:lang w:bidi="ar-SY"/>
        </w:rPr>
        <w:t>تتجاوز</w:t>
      </w:r>
      <w:r w:rsidRPr="00333B8C">
        <w:rPr>
          <w:rtl/>
          <w:lang w:bidi="ar-SY"/>
        </w:rPr>
        <w:t xml:space="preserve"> </w:t>
      </w:r>
      <w:r w:rsidRPr="00333B8C">
        <w:t>450</w:t>
      </w:r>
      <w:r w:rsidR="00B4209E">
        <w:rPr>
          <w:rFonts w:hint="cs"/>
          <w:rtl/>
          <w:lang w:bidi="ar-SY"/>
        </w:rPr>
        <w:t> </w:t>
      </w:r>
      <w:r w:rsidRPr="00333B8C">
        <w:rPr>
          <w:rFonts w:hint="cs"/>
          <w:rtl/>
          <w:lang w:bidi="ar-SY"/>
        </w:rPr>
        <w:t>كيلومتراً</w:t>
      </w:r>
      <w:r w:rsidRPr="00333B8C">
        <w:rPr>
          <w:rtl/>
          <w:lang w:bidi="ar-SY"/>
        </w:rPr>
        <w:t xml:space="preserve"> </w:t>
      </w:r>
      <w:r w:rsidRPr="00333B8C">
        <w:rPr>
          <w:rFonts w:hint="cs"/>
          <w:rtl/>
          <w:lang w:bidi="ar-SY"/>
        </w:rPr>
        <w:t>من</w:t>
      </w:r>
      <w:r w:rsidRPr="00333B8C">
        <w:rPr>
          <w:rtl/>
          <w:lang w:bidi="ar-SY"/>
        </w:rPr>
        <w:t xml:space="preserve"> </w:t>
      </w:r>
      <w:r w:rsidRPr="00333B8C">
        <w:rPr>
          <w:rFonts w:hint="cs"/>
          <w:rtl/>
          <w:lang w:bidi="ar-SY"/>
        </w:rPr>
        <w:t>البلدان</w:t>
      </w:r>
      <w:r w:rsidRPr="00333B8C">
        <w:rPr>
          <w:rtl/>
          <w:lang w:bidi="ar-SY"/>
        </w:rPr>
        <w:t xml:space="preserve"> </w:t>
      </w:r>
      <w:r w:rsidRPr="00333B8C">
        <w:rPr>
          <w:rFonts w:hint="cs"/>
          <w:rtl/>
          <w:lang w:bidi="ar-SY"/>
        </w:rPr>
        <w:t>المذكورة</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الرقم</w:t>
      </w:r>
      <w:r w:rsidRPr="00333B8C">
        <w:rPr>
          <w:rtl/>
          <w:lang w:bidi="ar-SY"/>
        </w:rPr>
        <w:t xml:space="preserve"> </w:t>
      </w:r>
      <w:r w:rsidRPr="00333B8C">
        <w:rPr>
          <w:b/>
          <w:bCs/>
        </w:rPr>
        <w:t>312.5</w:t>
      </w:r>
      <w:r w:rsidRPr="00333B8C">
        <w:rPr>
          <w:rtl/>
          <w:lang w:bidi="ar-SY"/>
        </w:rPr>
        <w:t xml:space="preserve"> </w:t>
      </w:r>
      <w:r w:rsidRPr="00333B8C">
        <w:rPr>
          <w:rFonts w:hint="cs"/>
          <w:rtl/>
          <w:lang w:bidi="ar-SY"/>
        </w:rPr>
        <w:t>لا</w:t>
      </w:r>
      <w:r w:rsidRPr="00333B8C">
        <w:rPr>
          <w:rtl/>
          <w:lang w:bidi="ar-SY"/>
        </w:rPr>
        <w:t xml:space="preserve"> </w:t>
      </w:r>
      <w:r w:rsidRPr="00333B8C">
        <w:rPr>
          <w:rFonts w:hint="cs"/>
          <w:rtl/>
          <w:lang w:bidi="ar-SY"/>
        </w:rPr>
        <w:t>تحتاج</w:t>
      </w:r>
      <w:r w:rsidRPr="00333B8C">
        <w:rPr>
          <w:rtl/>
          <w:lang w:bidi="ar-SY"/>
        </w:rPr>
        <w:t xml:space="preserve"> </w:t>
      </w:r>
      <w:r w:rsidRPr="00333B8C">
        <w:rPr>
          <w:rFonts w:hint="cs"/>
          <w:rtl/>
          <w:lang w:bidi="ar-SY"/>
        </w:rPr>
        <w:t>إلى</w:t>
      </w:r>
      <w:r w:rsidRPr="00333B8C">
        <w:rPr>
          <w:rtl/>
          <w:lang w:bidi="ar-SY"/>
        </w:rPr>
        <w:t xml:space="preserve"> </w:t>
      </w:r>
      <w:r w:rsidRPr="00333B8C">
        <w:rPr>
          <w:rFonts w:hint="cs"/>
          <w:rtl/>
          <w:lang w:bidi="ar-SY"/>
        </w:rPr>
        <w:t>تطبيق</w:t>
      </w:r>
      <w:r w:rsidRPr="00333B8C">
        <w:rPr>
          <w:rtl/>
          <w:lang w:bidi="ar-SY"/>
        </w:rPr>
        <w:t xml:space="preserve"> </w:t>
      </w:r>
      <w:r w:rsidRPr="00333B8C">
        <w:rPr>
          <w:rFonts w:hint="cs"/>
          <w:rtl/>
          <w:lang w:bidi="ar-SY"/>
        </w:rPr>
        <w:t>الإجراء المذكور في</w:t>
      </w:r>
      <w:r w:rsidRPr="00333B8C">
        <w:rPr>
          <w:rtl/>
          <w:lang w:bidi="ar-SY"/>
        </w:rPr>
        <w:t xml:space="preserve"> </w:t>
      </w:r>
      <w:r w:rsidRPr="00333B8C">
        <w:rPr>
          <w:rFonts w:hint="cs"/>
          <w:rtl/>
          <w:lang w:bidi="ar-SY"/>
        </w:rPr>
        <w:t>الرقم</w:t>
      </w:r>
      <w:r w:rsidRPr="00333B8C">
        <w:rPr>
          <w:rtl/>
          <w:lang w:bidi="ar-SY"/>
        </w:rPr>
        <w:t xml:space="preserve"> </w:t>
      </w:r>
      <w:r w:rsidRPr="00333B8C">
        <w:rPr>
          <w:b/>
          <w:bCs/>
        </w:rPr>
        <w:t>21.9</w:t>
      </w:r>
      <w:r w:rsidRPr="00333B8C">
        <w:rPr>
          <w:rtl/>
          <w:lang w:bidi="ar-SY"/>
        </w:rPr>
        <w:t xml:space="preserve"> </w:t>
      </w:r>
      <w:r w:rsidRPr="00333B8C">
        <w:rPr>
          <w:rFonts w:hint="cs"/>
          <w:rtl/>
          <w:lang w:bidi="ar-SY"/>
        </w:rPr>
        <w:t>على تخصيصات</w:t>
      </w:r>
      <w:r w:rsidRPr="00333B8C">
        <w:rPr>
          <w:rtl/>
          <w:lang w:bidi="ar-SY"/>
        </w:rPr>
        <w:t xml:space="preserve"> </w:t>
      </w:r>
      <w:r w:rsidRPr="00333B8C">
        <w:rPr>
          <w:rFonts w:hint="cs"/>
          <w:rtl/>
          <w:lang w:bidi="ar-SY"/>
        </w:rPr>
        <w:t>الخدمة</w:t>
      </w:r>
      <w:r w:rsidRPr="00333B8C">
        <w:rPr>
          <w:rtl/>
          <w:lang w:bidi="ar-SY"/>
        </w:rPr>
        <w:t xml:space="preserve"> </w:t>
      </w:r>
      <w:r w:rsidRPr="00333B8C">
        <w:rPr>
          <w:rFonts w:hint="cs"/>
          <w:rtl/>
          <w:lang w:bidi="ar-SY"/>
        </w:rPr>
        <w:t>المتنقلة</w:t>
      </w:r>
      <w:r w:rsidRPr="00333B8C">
        <w:rPr>
          <w:rtl/>
          <w:lang w:bidi="ar-SY"/>
        </w:rPr>
        <w:t xml:space="preserve"> </w:t>
      </w:r>
      <w:r w:rsidRPr="00333B8C">
        <w:rPr>
          <w:rFonts w:hint="cs"/>
          <w:rtl/>
          <w:lang w:bidi="ar-SY"/>
        </w:rPr>
        <w:t>التي تعمل بموجب</w:t>
      </w:r>
      <w:r w:rsidRPr="00333B8C">
        <w:rPr>
          <w:rtl/>
          <w:lang w:bidi="ar-SY"/>
        </w:rPr>
        <w:t xml:space="preserve"> </w:t>
      </w:r>
      <w:r w:rsidRPr="00333B8C">
        <w:rPr>
          <w:rFonts w:hint="cs"/>
          <w:rtl/>
          <w:lang w:bidi="ar-SY"/>
        </w:rPr>
        <w:t>الرقم</w:t>
      </w:r>
      <w:r w:rsidRPr="00333B8C">
        <w:rPr>
          <w:rtl/>
          <w:lang w:bidi="ar-SY"/>
        </w:rPr>
        <w:t xml:space="preserve"> </w:t>
      </w:r>
      <w:r w:rsidR="008A7CC2">
        <w:rPr>
          <w:b/>
          <w:bCs/>
        </w:rPr>
        <w:t>312A</w:t>
      </w:r>
      <w:r w:rsidRPr="00333B8C">
        <w:rPr>
          <w:b/>
          <w:bCs/>
        </w:rPr>
        <w:t>.5</w:t>
      </w:r>
      <w:r w:rsidRPr="00333B8C">
        <w:rPr>
          <w:rtl/>
          <w:lang w:bidi="ar-SY"/>
        </w:rPr>
        <w:t>.</w:t>
      </w:r>
    </w:p>
    <w:p w:rsidR="003B6197" w:rsidRPr="0078271D" w:rsidRDefault="003B6197" w:rsidP="006F0671">
      <w:pPr>
        <w:rPr>
          <w:rtl/>
          <w:lang w:bidi="ar-SY"/>
        </w:rPr>
      </w:pPr>
      <w:r>
        <w:t>4</w:t>
      </w:r>
      <w:r>
        <w:rPr>
          <w:rtl/>
        </w:rPr>
        <w:tab/>
      </w:r>
      <w:r w:rsidR="006F0671">
        <w:rPr>
          <w:rFonts w:hint="cs"/>
          <w:rtl/>
          <w:lang w:bidi="ar-SY"/>
        </w:rPr>
        <w:t xml:space="preserve">والإدارات التي لها أراضٍ </w:t>
      </w:r>
      <w:r w:rsidR="006F0671">
        <w:rPr>
          <w:color w:val="000000"/>
          <w:rtl/>
        </w:rPr>
        <w:t xml:space="preserve">على مسافة </w:t>
      </w:r>
      <w:r w:rsidR="008A7CC2" w:rsidRPr="0078271D">
        <w:t>450</w:t>
      </w:r>
      <w:r w:rsidR="008A7CC2" w:rsidRPr="0078271D">
        <w:rPr>
          <w:rtl/>
          <w:lang w:bidi="ar-SY"/>
        </w:rPr>
        <w:t xml:space="preserve"> </w:t>
      </w:r>
      <w:r w:rsidR="008A7CC2" w:rsidRPr="0078271D">
        <w:rPr>
          <w:rFonts w:hint="cs"/>
          <w:rtl/>
          <w:lang w:bidi="ar-SY"/>
        </w:rPr>
        <w:t>كيلومتراً من</w:t>
      </w:r>
      <w:r w:rsidR="008A7CC2" w:rsidRPr="0078271D">
        <w:rPr>
          <w:rtl/>
          <w:lang w:bidi="ar-SY"/>
        </w:rPr>
        <w:t xml:space="preserve"> </w:t>
      </w:r>
      <w:r w:rsidR="008A7CC2" w:rsidRPr="0078271D">
        <w:rPr>
          <w:rFonts w:hint="cs"/>
          <w:rtl/>
          <w:lang w:bidi="ar-SY"/>
        </w:rPr>
        <w:t>البلدان</w:t>
      </w:r>
      <w:r w:rsidR="008A7CC2" w:rsidRPr="0078271D">
        <w:rPr>
          <w:rtl/>
          <w:lang w:bidi="ar-SY"/>
        </w:rPr>
        <w:t xml:space="preserve"> </w:t>
      </w:r>
      <w:r w:rsidR="008A7CC2" w:rsidRPr="0078271D">
        <w:rPr>
          <w:rFonts w:hint="cs"/>
          <w:rtl/>
          <w:lang w:bidi="ar-SY"/>
        </w:rPr>
        <w:t>المذكورة</w:t>
      </w:r>
      <w:r w:rsidR="008A7CC2" w:rsidRPr="0078271D">
        <w:rPr>
          <w:rtl/>
          <w:lang w:bidi="ar-SY"/>
        </w:rPr>
        <w:t xml:space="preserve"> </w:t>
      </w:r>
      <w:r w:rsidR="008A7CC2" w:rsidRPr="0078271D">
        <w:rPr>
          <w:rFonts w:hint="cs"/>
          <w:rtl/>
          <w:lang w:bidi="ar-SY"/>
        </w:rPr>
        <w:t>في</w:t>
      </w:r>
      <w:r w:rsidR="008A7CC2" w:rsidRPr="0078271D">
        <w:rPr>
          <w:rtl/>
          <w:lang w:bidi="ar-SY"/>
        </w:rPr>
        <w:t xml:space="preserve"> </w:t>
      </w:r>
      <w:r w:rsidR="008A7CC2" w:rsidRPr="0078271D">
        <w:rPr>
          <w:rFonts w:hint="cs"/>
          <w:rtl/>
          <w:lang w:bidi="ar-SY"/>
        </w:rPr>
        <w:t xml:space="preserve">الرقم </w:t>
      </w:r>
      <w:r w:rsidR="008A7CC2" w:rsidRPr="0078271D">
        <w:rPr>
          <w:b/>
          <w:bCs/>
          <w:lang w:val="en-GB"/>
        </w:rPr>
        <w:t>312.5</w:t>
      </w:r>
      <w:r w:rsidR="008A7CC2" w:rsidRPr="0078271D">
        <w:rPr>
          <w:rFonts w:hint="cs"/>
          <w:rtl/>
          <w:lang w:bidi="ar-SY"/>
        </w:rPr>
        <w:t xml:space="preserve"> هي</w:t>
      </w:r>
      <w:r w:rsidR="008A7CC2" w:rsidRPr="0078271D">
        <w:rPr>
          <w:rtl/>
          <w:lang w:bidi="ar-SY"/>
        </w:rPr>
        <w:t>:</w:t>
      </w:r>
      <w:r w:rsidR="008A7CC2" w:rsidRPr="0078271D">
        <w:rPr>
          <w:rFonts w:hint="cs"/>
          <w:rtl/>
          <w:lang w:bidi="ar-SY"/>
        </w:rPr>
        <w:t xml:space="preserve"> ألبانيا، أرمينيا، النمسا، أذربيجان، البوسنة</w:t>
      </w:r>
      <w:r w:rsidR="008A7CC2" w:rsidRPr="0078271D">
        <w:rPr>
          <w:rtl/>
          <w:lang w:bidi="ar-SY"/>
        </w:rPr>
        <w:t xml:space="preserve"> </w:t>
      </w:r>
      <w:r w:rsidR="008A7CC2" w:rsidRPr="0078271D">
        <w:rPr>
          <w:rFonts w:hint="cs"/>
          <w:rtl/>
          <w:lang w:bidi="ar-SY"/>
        </w:rPr>
        <w:t>والهرسك، بيلاروس، بلغاريا، الجمهورية</w:t>
      </w:r>
      <w:r w:rsidR="008A7CC2" w:rsidRPr="0078271D">
        <w:rPr>
          <w:rtl/>
          <w:lang w:bidi="ar-SY"/>
        </w:rPr>
        <w:t xml:space="preserve"> </w:t>
      </w:r>
      <w:r w:rsidR="008A7CC2" w:rsidRPr="0078271D">
        <w:rPr>
          <w:rFonts w:hint="cs"/>
          <w:rtl/>
          <w:lang w:bidi="ar-SY"/>
        </w:rPr>
        <w:t>التشيكية، ألمانيا، الدانمارك، إستونيا، فنلندا، جورجيا، اليونان، هنغاريا، كرواتيا، إيطاليا، العراق، كازاخستان، قيرغيزستان، ليتوانيا، لاتفيا، مولدوفا، جمهورية مقدونيا اليوغوسلافية السابقة، الجبل</w:t>
      </w:r>
      <w:r w:rsidR="008A7CC2" w:rsidRPr="0078271D">
        <w:rPr>
          <w:rtl/>
          <w:lang w:bidi="ar-SY"/>
        </w:rPr>
        <w:t xml:space="preserve"> </w:t>
      </w:r>
      <w:r w:rsidR="008A7CC2" w:rsidRPr="0078271D">
        <w:rPr>
          <w:rFonts w:hint="cs"/>
          <w:rtl/>
          <w:lang w:bidi="ar-SY"/>
        </w:rPr>
        <w:t>الأسود، منغوليا، النرويج، بولندا، رومانيا، الاتحاد</w:t>
      </w:r>
      <w:r w:rsidR="008A7CC2" w:rsidRPr="0078271D">
        <w:rPr>
          <w:rtl/>
          <w:lang w:bidi="ar-SY"/>
        </w:rPr>
        <w:t xml:space="preserve"> </w:t>
      </w:r>
      <w:r w:rsidR="008A7CC2" w:rsidRPr="0078271D">
        <w:rPr>
          <w:rFonts w:hint="cs"/>
          <w:rtl/>
          <w:lang w:bidi="ar-SY"/>
        </w:rPr>
        <w:t>الروسي، السويد، صربيا، سلوفاكيا،</w:t>
      </w:r>
      <w:r w:rsidR="008A7CC2" w:rsidRPr="0078271D">
        <w:rPr>
          <w:rtl/>
          <w:lang w:bidi="ar-SY"/>
        </w:rPr>
        <w:t xml:space="preserve"> </w:t>
      </w:r>
      <w:r w:rsidR="008A7CC2" w:rsidRPr="0078271D">
        <w:rPr>
          <w:rFonts w:hint="cs"/>
          <w:rtl/>
          <w:lang w:bidi="ar-SY"/>
        </w:rPr>
        <w:t>سلوفينيا، الجمهورية</w:t>
      </w:r>
      <w:r w:rsidR="008A7CC2" w:rsidRPr="0078271D">
        <w:rPr>
          <w:rtl/>
          <w:lang w:bidi="ar-SY"/>
        </w:rPr>
        <w:t xml:space="preserve"> </w:t>
      </w:r>
      <w:r w:rsidR="008A7CC2" w:rsidRPr="0078271D">
        <w:rPr>
          <w:rFonts w:hint="cs"/>
          <w:rtl/>
          <w:lang w:bidi="ar-SY"/>
        </w:rPr>
        <w:t>العربية</w:t>
      </w:r>
      <w:r w:rsidR="008A7CC2" w:rsidRPr="0078271D">
        <w:rPr>
          <w:rtl/>
          <w:lang w:bidi="ar-SY"/>
        </w:rPr>
        <w:t xml:space="preserve"> </w:t>
      </w:r>
      <w:r w:rsidR="008A7CC2" w:rsidRPr="0078271D">
        <w:rPr>
          <w:rFonts w:hint="cs"/>
          <w:rtl/>
          <w:lang w:bidi="ar-SY"/>
        </w:rPr>
        <w:t>السورية، طاجيكستان، تركمانستان،</w:t>
      </w:r>
      <w:r w:rsidR="008A7CC2" w:rsidRPr="0078271D">
        <w:rPr>
          <w:rtl/>
          <w:lang w:bidi="ar-SY"/>
        </w:rPr>
        <w:t xml:space="preserve"> </w:t>
      </w:r>
      <w:r w:rsidR="008A7CC2" w:rsidRPr="0078271D">
        <w:rPr>
          <w:rFonts w:hint="cs"/>
          <w:rtl/>
          <w:lang w:bidi="ar-SY"/>
        </w:rPr>
        <w:t>تركيا، أوكرانيا، أوزبكستان</w:t>
      </w:r>
      <w:r w:rsidR="008A7CC2" w:rsidRPr="0078271D">
        <w:rPr>
          <w:rFonts w:hint="cs"/>
          <w:rtl/>
          <w:lang w:bidi="ar-EG"/>
        </w:rPr>
        <w:t>.</w:t>
      </w:r>
    </w:p>
    <w:p w:rsidR="00D53DB4" w:rsidRPr="00333B8C" w:rsidRDefault="00D53DB4" w:rsidP="00B4209E">
      <w:pPr>
        <w:rPr>
          <w:i/>
          <w:iCs/>
          <w:rtl/>
          <w:lang w:bidi="ar-SY"/>
        </w:rPr>
      </w:pPr>
      <w:r w:rsidRPr="00333B8C">
        <w:rPr>
          <w:rFonts w:hint="cs"/>
          <w:b/>
          <w:bCs/>
          <w:i/>
          <w:iCs/>
          <w:rtl/>
          <w:lang w:bidi="ar-SY"/>
        </w:rPr>
        <w:t>الأسباب</w:t>
      </w:r>
      <w:r w:rsidRPr="00333B8C">
        <w:rPr>
          <w:i/>
          <w:iCs/>
          <w:rtl/>
          <w:lang w:bidi="ar-SY"/>
        </w:rPr>
        <w:t xml:space="preserve">: </w:t>
      </w:r>
      <w:r w:rsidRPr="00333B8C">
        <w:rPr>
          <w:rFonts w:hint="cs"/>
          <w:i/>
          <w:iCs/>
          <w:rtl/>
          <w:lang w:bidi="ar-SY"/>
        </w:rPr>
        <w:t>لتجنب</w:t>
      </w:r>
      <w:r w:rsidRPr="00333B8C">
        <w:rPr>
          <w:i/>
          <w:iCs/>
          <w:rtl/>
          <w:lang w:bidi="ar-SY"/>
        </w:rPr>
        <w:t xml:space="preserve"> </w:t>
      </w:r>
      <w:r w:rsidRPr="00333B8C">
        <w:rPr>
          <w:rFonts w:hint="cs"/>
          <w:i/>
          <w:iCs/>
          <w:rtl/>
          <w:lang w:bidi="ar-SY"/>
        </w:rPr>
        <w:t>تطبيقٍ</w:t>
      </w:r>
      <w:r w:rsidRPr="00333B8C">
        <w:rPr>
          <w:i/>
          <w:iCs/>
          <w:rtl/>
          <w:lang w:bidi="ar-SY"/>
        </w:rPr>
        <w:t xml:space="preserve"> </w:t>
      </w:r>
      <w:r w:rsidRPr="00333B8C">
        <w:rPr>
          <w:rFonts w:hint="cs"/>
          <w:i/>
          <w:iCs/>
          <w:rtl/>
          <w:lang w:bidi="ar-SY"/>
        </w:rPr>
        <w:t>لا</w:t>
      </w:r>
      <w:r w:rsidRPr="00333B8C">
        <w:rPr>
          <w:i/>
          <w:iCs/>
          <w:rtl/>
          <w:lang w:bidi="ar-SY"/>
        </w:rPr>
        <w:t xml:space="preserve"> </w:t>
      </w:r>
      <w:r w:rsidRPr="00333B8C">
        <w:rPr>
          <w:rFonts w:hint="cs"/>
          <w:i/>
          <w:iCs/>
          <w:rtl/>
          <w:lang w:bidi="ar-SY"/>
        </w:rPr>
        <w:t>داعي</w:t>
      </w:r>
      <w:r w:rsidRPr="00333B8C">
        <w:rPr>
          <w:i/>
          <w:iCs/>
          <w:rtl/>
          <w:lang w:bidi="ar-SY"/>
        </w:rPr>
        <w:t xml:space="preserve"> </w:t>
      </w:r>
      <w:r w:rsidRPr="00333B8C">
        <w:rPr>
          <w:rFonts w:hint="cs"/>
          <w:i/>
          <w:iCs/>
          <w:rtl/>
          <w:lang w:bidi="ar-SY"/>
        </w:rPr>
        <w:t>له</w:t>
      </w:r>
      <w:r w:rsidRPr="00333B8C">
        <w:rPr>
          <w:i/>
          <w:iCs/>
          <w:rtl/>
          <w:lang w:bidi="ar-SY"/>
        </w:rPr>
        <w:t xml:space="preserve"> </w:t>
      </w:r>
      <w:r w:rsidRPr="00333B8C">
        <w:rPr>
          <w:rFonts w:hint="cs"/>
          <w:i/>
          <w:iCs/>
          <w:rtl/>
          <w:lang w:bidi="ar-SY"/>
        </w:rPr>
        <w:t>لإجراء</w:t>
      </w:r>
      <w:r w:rsidRPr="00333B8C">
        <w:rPr>
          <w:i/>
          <w:iCs/>
          <w:rtl/>
          <w:lang w:bidi="ar-SY"/>
        </w:rPr>
        <w:t xml:space="preserve"> </w:t>
      </w:r>
      <w:r w:rsidRPr="00333B8C">
        <w:rPr>
          <w:rFonts w:hint="cs"/>
          <w:i/>
          <w:iCs/>
          <w:rtl/>
          <w:lang w:bidi="ar-SY"/>
        </w:rPr>
        <w:t>الرقم</w:t>
      </w:r>
      <w:r w:rsidRPr="00333B8C">
        <w:rPr>
          <w:i/>
          <w:iCs/>
          <w:rtl/>
          <w:lang w:bidi="ar-SY"/>
        </w:rPr>
        <w:t xml:space="preserve"> </w:t>
      </w:r>
      <w:r w:rsidRPr="00333B8C">
        <w:rPr>
          <w:b/>
          <w:bCs/>
          <w:i/>
          <w:iCs/>
        </w:rPr>
        <w:t>21.9</w:t>
      </w:r>
      <w:r w:rsidR="00B4209E">
        <w:rPr>
          <w:rFonts w:hint="cs"/>
          <w:i/>
          <w:iCs/>
          <w:rtl/>
          <w:lang w:bidi="ar-SY"/>
        </w:rPr>
        <w:t xml:space="preserve"> </w:t>
      </w:r>
      <w:r w:rsidRPr="00333B8C">
        <w:rPr>
          <w:rFonts w:hint="cs"/>
          <w:i/>
          <w:iCs/>
          <w:rtl/>
          <w:lang w:bidi="ar-SY"/>
        </w:rPr>
        <w:t>من جانب الإدارات</w:t>
      </w:r>
      <w:r w:rsidRPr="00333B8C">
        <w:rPr>
          <w:i/>
          <w:iCs/>
          <w:rtl/>
          <w:lang w:bidi="ar-SY"/>
        </w:rPr>
        <w:t xml:space="preserve"> </w:t>
      </w:r>
      <w:r w:rsidRPr="00333B8C">
        <w:rPr>
          <w:rFonts w:hint="cs"/>
          <w:i/>
          <w:iCs/>
          <w:rtl/>
          <w:lang w:bidi="ar-SY"/>
        </w:rPr>
        <w:t>التي</w:t>
      </w:r>
      <w:r w:rsidRPr="00333B8C">
        <w:rPr>
          <w:i/>
          <w:iCs/>
          <w:rtl/>
          <w:lang w:bidi="ar-SY"/>
        </w:rPr>
        <w:t xml:space="preserve"> </w:t>
      </w:r>
      <w:r w:rsidRPr="00333B8C">
        <w:rPr>
          <w:rFonts w:hint="cs"/>
          <w:i/>
          <w:iCs/>
          <w:rtl/>
          <w:lang w:bidi="ar-SY"/>
        </w:rPr>
        <w:t>تقع أراضيها</w:t>
      </w:r>
      <w:r w:rsidRPr="00333B8C">
        <w:rPr>
          <w:i/>
          <w:iCs/>
          <w:rtl/>
          <w:lang w:bidi="ar-SY"/>
        </w:rPr>
        <w:t xml:space="preserve"> </w:t>
      </w:r>
      <w:r w:rsidRPr="00333B8C">
        <w:rPr>
          <w:rFonts w:hint="cs"/>
          <w:i/>
          <w:iCs/>
          <w:rtl/>
          <w:lang w:bidi="ar-SY"/>
        </w:rPr>
        <w:t>على</w:t>
      </w:r>
      <w:r w:rsidRPr="00333B8C">
        <w:rPr>
          <w:i/>
          <w:iCs/>
          <w:rtl/>
          <w:lang w:bidi="ar-SY"/>
        </w:rPr>
        <w:t xml:space="preserve"> </w:t>
      </w:r>
      <w:r w:rsidRPr="00333B8C">
        <w:rPr>
          <w:rFonts w:hint="cs"/>
          <w:i/>
          <w:iCs/>
          <w:rtl/>
          <w:lang w:bidi="ar-SY"/>
        </w:rPr>
        <w:t>مسافات</w:t>
      </w:r>
      <w:r w:rsidRPr="00333B8C">
        <w:rPr>
          <w:i/>
          <w:iCs/>
          <w:rtl/>
          <w:lang w:bidi="ar-SY"/>
        </w:rPr>
        <w:t xml:space="preserve"> </w:t>
      </w:r>
      <w:r w:rsidRPr="00333B8C">
        <w:rPr>
          <w:rFonts w:hint="cs"/>
          <w:i/>
          <w:iCs/>
          <w:rtl/>
          <w:lang w:bidi="ar-SY"/>
        </w:rPr>
        <w:t>بعيدة</w:t>
      </w:r>
      <w:r w:rsidRPr="00333B8C">
        <w:rPr>
          <w:i/>
          <w:iCs/>
          <w:rtl/>
          <w:lang w:bidi="ar-SY"/>
        </w:rPr>
        <w:t xml:space="preserve"> </w:t>
      </w:r>
      <w:r w:rsidRPr="00333B8C">
        <w:rPr>
          <w:rFonts w:hint="cs"/>
          <w:i/>
          <w:iCs/>
          <w:rtl/>
          <w:lang w:bidi="ar-SY"/>
        </w:rPr>
        <w:t>بما</w:t>
      </w:r>
      <w:r w:rsidRPr="00333B8C">
        <w:rPr>
          <w:i/>
          <w:iCs/>
          <w:rtl/>
          <w:lang w:bidi="ar-SY"/>
        </w:rPr>
        <w:t xml:space="preserve"> </w:t>
      </w:r>
      <w:r w:rsidRPr="00333B8C">
        <w:rPr>
          <w:rFonts w:hint="cs"/>
          <w:i/>
          <w:iCs/>
          <w:rtl/>
          <w:lang w:bidi="ar-SY"/>
        </w:rPr>
        <w:t>فيه</w:t>
      </w:r>
      <w:r w:rsidRPr="00333B8C">
        <w:rPr>
          <w:i/>
          <w:iCs/>
          <w:rtl/>
          <w:lang w:bidi="ar-SY"/>
        </w:rPr>
        <w:t xml:space="preserve"> </w:t>
      </w:r>
      <w:r w:rsidRPr="00333B8C">
        <w:rPr>
          <w:rFonts w:hint="cs"/>
          <w:i/>
          <w:iCs/>
          <w:rtl/>
          <w:lang w:bidi="ar-SY"/>
        </w:rPr>
        <w:t>الكفاية</w:t>
      </w:r>
      <w:r w:rsidRPr="00333B8C">
        <w:rPr>
          <w:i/>
          <w:iCs/>
          <w:rtl/>
          <w:lang w:bidi="ar-SY"/>
        </w:rPr>
        <w:t xml:space="preserve"> </w:t>
      </w:r>
      <w:r w:rsidRPr="00333B8C">
        <w:rPr>
          <w:rFonts w:hint="cs"/>
          <w:i/>
          <w:iCs/>
          <w:rtl/>
          <w:lang w:bidi="ar-SY"/>
        </w:rPr>
        <w:t>عن</w:t>
      </w:r>
      <w:r w:rsidRPr="00333B8C">
        <w:rPr>
          <w:i/>
          <w:iCs/>
          <w:rtl/>
          <w:lang w:bidi="ar-SY"/>
        </w:rPr>
        <w:t xml:space="preserve"> </w:t>
      </w:r>
      <w:r w:rsidRPr="00333B8C">
        <w:rPr>
          <w:rFonts w:hint="cs"/>
          <w:i/>
          <w:iCs/>
          <w:rtl/>
          <w:lang w:bidi="ar-SY"/>
        </w:rPr>
        <w:t>البلدان</w:t>
      </w:r>
      <w:r w:rsidRPr="00333B8C">
        <w:rPr>
          <w:i/>
          <w:iCs/>
          <w:rtl/>
          <w:lang w:bidi="ar-SY"/>
        </w:rPr>
        <w:t xml:space="preserve"> </w:t>
      </w:r>
      <w:r w:rsidRPr="00333B8C">
        <w:rPr>
          <w:rFonts w:hint="cs"/>
          <w:i/>
          <w:iCs/>
          <w:rtl/>
          <w:lang w:bidi="ar-SY"/>
        </w:rPr>
        <w:t>المذكورة</w:t>
      </w:r>
      <w:r w:rsidRPr="00333B8C">
        <w:rPr>
          <w:i/>
          <w:iCs/>
          <w:rtl/>
          <w:lang w:bidi="ar-SY"/>
        </w:rPr>
        <w:t xml:space="preserve"> </w:t>
      </w:r>
      <w:r w:rsidRPr="00333B8C">
        <w:rPr>
          <w:rFonts w:hint="cs"/>
          <w:i/>
          <w:iCs/>
          <w:rtl/>
          <w:lang w:bidi="ar-SY"/>
        </w:rPr>
        <w:t>في</w:t>
      </w:r>
      <w:r w:rsidRPr="00333B8C">
        <w:rPr>
          <w:i/>
          <w:iCs/>
          <w:rtl/>
          <w:lang w:bidi="ar-SY"/>
        </w:rPr>
        <w:t xml:space="preserve"> </w:t>
      </w:r>
      <w:r w:rsidRPr="00333B8C">
        <w:rPr>
          <w:rFonts w:hint="cs"/>
          <w:i/>
          <w:iCs/>
          <w:rtl/>
          <w:lang w:bidi="ar-SY"/>
        </w:rPr>
        <w:t>الرقم</w:t>
      </w:r>
      <w:r w:rsidRPr="00333B8C">
        <w:rPr>
          <w:i/>
          <w:iCs/>
          <w:rtl/>
          <w:lang w:bidi="ar-SY"/>
        </w:rPr>
        <w:t xml:space="preserve"> </w:t>
      </w:r>
      <w:r w:rsidRPr="00333B8C">
        <w:rPr>
          <w:b/>
          <w:bCs/>
          <w:i/>
          <w:iCs/>
        </w:rPr>
        <w:t>312.5</w:t>
      </w:r>
      <w:r w:rsidRPr="00333B8C">
        <w:rPr>
          <w:i/>
          <w:iCs/>
          <w:rtl/>
          <w:lang w:bidi="ar-SY"/>
        </w:rPr>
        <w:t xml:space="preserve">. </w:t>
      </w:r>
      <w:r w:rsidR="00237BBF">
        <w:rPr>
          <w:rFonts w:hint="cs"/>
          <w:i/>
          <w:iCs/>
          <w:rtl/>
          <w:lang w:bidi="ar-SY"/>
        </w:rPr>
        <w:t>وتبلغ</w:t>
      </w:r>
      <w:r w:rsidR="00237BBF">
        <w:rPr>
          <w:color w:val="000000"/>
          <w:rtl/>
        </w:rPr>
        <w:t xml:space="preserve"> </w:t>
      </w:r>
      <w:r w:rsidR="00237BBF" w:rsidRPr="00237BBF">
        <w:rPr>
          <w:i/>
          <w:iCs/>
          <w:color w:val="000000"/>
          <w:rtl/>
        </w:rPr>
        <w:t xml:space="preserve">مسافة التنسيق القصوى </w:t>
      </w:r>
      <w:r w:rsidR="00237BBF">
        <w:rPr>
          <w:rFonts w:hint="cs"/>
          <w:i/>
          <w:iCs/>
          <w:color w:val="000000"/>
          <w:rtl/>
          <w:lang w:bidi="ar-EG"/>
        </w:rPr>
        <w:t xml:space="preserve">الواردة </w:t>
      </w:r>
      <w:r w:rsidR="00237BBF" w:rsidRPr="00237BBF">
        <w:rPr>
          <w:i/>
          <w:iCs/>
          <w:color w:val="000000"/>
          <w:rtl/>
        </w:rPr>
        <w:t xml:space="preserve">في القرار </w:t>
      </w:r>
      <w:r w:rsidR="00237BBF" w:rsidRPr="00237BBF">
        <w:rPr>
          <w:b/>
          <w:bCs/>
          <w:i/>
          <w:iCs/>
          <w:color w:val="000000"/>
        </w:rPr>
        <w:t>760 (WRC-15)</w:t>
      </w:r>
      <w:r w:rsidR="00237BBF" w:rsidRPr="00237BBF">
        <w:rPr>
          <w:rFonts w:hint="cs"/>
          <w:i/>
          <w:iCs/>
          <w:color w:val="000000"/>
          <w:rtl/>
        </w:rPr>
        <w:t xml:space="preserve"> </w:t>
      </w:r>
      <w:r w:rsidR="00237BBF">
        <w:rPr>
          <w:rFonts w:hint="cs"/>
          <w:i/>
          <w:iCs/>
          <w:color w:val="000000"/>
          <w:rtl/>
        </w:rPr>
        <w:t>و</w:t>
      </w:r>
      <w:r w:rsidR="00237BBF" w:rsidRPr="00237BBF">
        <w:rPr>
          <w:i/>
          <w:iCs/>
          <w:color w:val="000000"/>
          <w:rtl/>
        </w:rPr>
        <w:t>المستمدة من افتراضات أسوأ حالة فيما يتعلق بخصائص الانتشار والمعلمات التقنية ذات الصلة</w:t>
      </w:r>
      <w:r w:rsidR="00237BBF">
        <w:rPr>
          <w:rFonts w:hint="cs"/>
          <w:i/>
          <w:iCs/>
          <w:rtl/>
          <w:lang w:bidi="ar-EG"/>
        </w:rPr>
        <w:t xml:space="preserve"> </w:t>
      </w:r>
      <w:r w:rsidR="00237BBF" w:rsidRPr="00333B8C">
        <w:rPr>
          <w:i/>
          <w:iCs/>
        </w:rPr>
        <w:t>450</w:t>
      </w:r>
      <w:r w:rsidR="00237BBF">
        <w:rPr>
          <w:rFonts w:hint="eastAsia"/>
          <w:i/>
          <w:iCs/>
          <w:rtl/>
          <w:lang w:bidi="ar-SY"/>
        </w:rPr>
        <w:t> </w:t>
      </w:r>
      <w:r w:rsidR="00237BBF" w:rsidRPr="00333B8C">
        <w:rPr>
          <w:rFonts w:hint="cs"/>
          <w:i/>
          <w:iCs/>
          <w:rtl/>
          <w:lang w:bidi="ar-SY"/>
        </w:rPr>
        <w:t>كيلومتراً</w:t>
      </w:r>
      <w:r w:rsidR="00237BBF">
        <w:rPr>
          <w:rFonts w:hint="cs"/>
          <w:i/>
          <w:iCs/>
          <w:rtl/>
          <w:lang w:bidi="ar-SY"/>
        </w:rPr>
        <w:t>.</w:t>
      </w:r>
      <w:r w:rsidR="00B635F4">
        <w:rPr>
          <w:rFonts w:hint="cs"/>
          <w:i/>
          <w:iCs/>
          <w:rtl/>
          <w:lang w:bidi="ar-SY"/>
        </w:rPr>
        <w:t xml:space="preserve"> </w:t>
      </w:r>
      <w:r w:rsidR="00237BBF">
        <w:rPr>
          <w:rFonts w:hint="cs"/>
          <w:i/>
          <w:iCs/>
          <w:rtl/>
          <w:lang w:bidi="ar-SY"/>
        </w:rPr>
        <w:t>و</w:t>
      </w:r>
      <w:r w:rsidRPr="00333B8C">
        <w:rPr>
          <w:rFonts w:hint="cs"/>
          <w:i/>
          <w:iCs/>
          <w:rtl/>
          <w:lang w:bidi="ar-SY"/>
        </w:rPr>
        <w:t>حالياً</w:t>
      </w:r>
      <w:r w:rsidR="00237BBF">
        <w:rPr>
          <w:rFonts w:hint="cs"/>
          <w:i/>
          <w:iCs/>
          <w:rtl/>
          <w:lang w:bidi="ar-SY"/>
        </w:rPr>
        <w:t>، فإن</w:t>
      </w:r>
      <w:r w:rsidRPr="00333B8C">
        <w:rPr>
          <w:i/>
          <w:iCs/>
          <w:rtl/>
          <w:lang w:bidi="ar-SY"/>
        </w:rPr>
        <w:t xml:space="preserve"> </w:t>
      </w:r>
      <w:r w:rsidR="00237BBF">
        <w:rPr>
          <w:i/>
          <w:iCs/>
        </w:rPr>
        <w:t>40</w:t>
      </w:r>
      <w:r w:rsidRPr="00333B8C">
        <w:rPr>
          <w:i/>
          <w:iCs/>
          <w:rtl/>
          <w:lang w:bidi="ar-SY"/>
        </w:rPr>
        <w:t xml:space="preserve"> </w:t>
      </w:r>
      <w:r w:rsidR="00237BBF">
        <w:rPr>
          <w:rFonts w:hint="cs"/>
          <w:i/>
          <w:iCs/>
          <w:rtl/>
          <w:lang w:bidi="ar-SY"/>
        </w:rPr>
        <w:t>بلداً</w:t>
      </w:r>
      <w:r w:rsidRPr="00333B8C">
        <w:rPr>
          <w:rFonts w:hint="cs"/>
          <w:i/>
          <w:iCs/>
          <w:rtl/>
          <w:lang w:bidi="ar-SY"/>
        </w:rPr>
        <w:t xml:space="preserve"> من</w:t>
      </w:r>
      <w:r w:rsidRPr="00333B8C">
        <w:rPr>
          <w:i/>
          <w:iCs/>
          <w:rtl/>
          <w:lang w:bidi="ar-SY"/>
        </w:rPr>
        <w:t xml:space="preserve"> </w:t>
      </w:r>
      <w:r w:rsidRPr="00333B8C">
        <w:rPr>
          <w:rFonts w:hint="cs"/>
          <w:i/>
          <w:iCs/>
          <w:rtl/>
          <w:lang w:bidi="ar-SY"/>
        </w:rPr>
        <w:t>أصل</w:t>
      </w:r>
      <w:r w:rsidR="00B4209E">
        <w:rPr>
          <w:rFonts w:hint="cs"/>
          <w:i/>
          <w:iCs/>
          <w:rtl/>
          <w:lang w:bidi="ar-SY"/>
        </w:rPr>
        <w:t> </w:t>
      </w:r>
      <w:r w:rsidRPr="00333B8C">
        <w:rPr>
          <w:i/>
          <w:iCs/>
        </w:rPr>
        <w:t>123</w:t>
      </w:r>
      <w:r w:rsidRPr="00333B8C">
        <w:rPr>
          <w:i/>
          <w:iCs/>
          <w:rtl/>
          <w:lang w:bidi="ar-SY"/>
        </w:rPr>
        <w:t xml:space="preserve"> </w:t>
      </w:r>
      <w:r w:rsidRPr="00333B8C">
        <w:rPr>
          <w:rFonts w:hint="cs"/>
          <w:i/>
          <w:iCs/>
          <w:rtl/>
          <w:lang w:bidi="ar-SY"/>
        </w:rPr>
        <w:t>في</w:t>
      </w:r>
      <w:r w:rsidR="00B4209E">
        <w:rPr>
          <w:rFonts w:hint="eastAsia"/>
          <w:i/>
          <w:iCs/>
          <w:rtl/>
          <w:lang w:bidi="ar-SY"/>
        </w:rPr>
        <w:t> </w:t>
      </w:r>
      <w:r w:rsidRPr="00333B8C">
        <w:rPr>
          <w:rFonts w:hint="cs"/>
          <w:i/>
          <w:iCs/>
          <w:rtl/>
          <w:lang w:bidi="ar-SY"/>
        </w:rPr>
        <w:t>الإقليم</w:t>
      </w:r>
      <w:r>
        <w:rPr>
          <w:rFonts w:hint="eastAsia"/>
          <w:i/>
          <w:iCs/>
          <w:rtl/>
          <w:lang w:bidi="ar-EG"/>
        </w:rPr>
        <w:t> </w:t>
      </w:r>
      <w:r w:rsidRPr="00333B8C">
        <w:rPr>
          <w:i/>
          <w:iCs/>
          <w:lang w:val="en-GB"/>
        </w:rPr>
        <w:t>1</w:t>
      </w:r>
      <w:r>
        <w:rPr>
          <w:rFonts w:hint="cs"/>
          <w:i/>
          <w:iCs/>
          <w:rtl/>
          <w:lang w:val="en-GB"/>
        </w:rPr>
        <w:t xml:space="preserve"> </w:t>
      </w:r>
      <w:r w:rsidRPr="00333B8C">
        <w:rPr>
          <w:rFonts w:hint="cs"/>
          <w:i/>
          <w:iCs/>
          <w:rtl/>
          <w:lang w:bidi="ar-SY"/>
        </w:rPr>
        <w:t>تقع</w:t>
      </w:r>
      <w:r w:rsidRPr="00333B8C">
        <w:rPr>
          <w:i/>
          <w:iCs/>
          <w:rtl/>
          <w:lang w:bidi="ar-SY"/>
        </w:rPr>
        <w:t xml:space="preserve"> </w:t>
      </w:r>
      <w:r w:rsidRPr="00333B8C">
        <w:rPr>
          <w:rFonts w:hint="cs"/>
          <w:i/>
          <w:iCs/>
          <w:rtl/>
          <w:lang w:bidi="ar-SY"/>
        </w:rPr>
        <w:t>أراضيها</w:t>
      </w:r>
      <w:r w:rsidRPr="00333B8C">
        <w:rPr>
          <w:i/>
          <w:iCs/>
          <w:rtl/>
          <w:lang w:bidi="ar-SY"/>
        </w:rPr>
        <w:t xml:space="preserve"> </w:t>
      </w:r>
      <w:r w:rsidRPr="00333B8C">
        <w:rPr>
          <w:rFonts w:hint="cs"/>
          <w:i/>
          <w:iCs/>
          <w:rtl/>
          <w:lang w:bidi="ar-SY"/>
        </w:rPr>
        <w:t>على</w:t>
      </w:r>
      <w:r w:rsidRPr="00333B8C">
        <w:rPr>
          <w:i/>
          <w:iCs/>
          <w:rtl/>
          <w:lang w:bidi="ar-SY"/>
        </w:rPr>
        <w:t xml:space="preserve"> </w:t>
      </w:r>
      <w:r w:rsidRPr="00333B8C">
        <w:rPr>
          <w:rFonts w:hint="cs"/>
          <w:i/>
          <w:iCs/>
          <w:rtl/>
          <w:lang w:bidi="ar-SY"/>
        </w:rPr>
        <w:t>مسافات</w:t>
      </w:r>
      <w:r w:rsidRPr="00333B8C">
        <w:rPr>
          <w:i/>
          <w:iCs/>
          <w:rtl/>
          <w:lang w:bidi="ar-SY"/>
        </w:rPr>
        <w:t xml:space="preserve"> </w:t>
      </w:r>
      <w:r w:rsidR="00237BBF">
        <w:rPr>
          <w:rFonts w:hint="cs"/>
          <w:i/>
          <w:iCs/>
          <w:rtl/>
          <w:lang w:bidi="ar-SY"/>
        </w:rPr>
        <w:t>دون</w:t>
      </w:r>
      <w:r>
        <w:rPr>
          <w:rFonts w:hint="cs"/>
          <w:i/>
          <w:iCs/>
          <w:rtl/>
          <w:lang w:bidi="ar-SY"/>
        </w:rPr>
        <w:t> </w:t>
      </w:r>
      <w:r w:rsidRPr="00333B8C">
        <w:rPr>
          <w:i/>
          <w:iCs/>
        </w:rPr>
        <w:t>450</w:t>
      </w:r>
      <w:r>
        <w:rPr>
          <w:rFonts w:hint="eastAsia"/>
          <w:i/>
          <w:iCs/>
          <w:rtl/>
          <w:lang w:bidi="ar-SY"/>
        </w:rPr>
        <w:t> </w:t>
      </w:r>
      <w:r w:rsidRPr="00333B8C">
        <w:rPr>
          <w:rFonts w:hint="cs"/>
          <w:i/>
          <w:iCs/>
          <w:rtl/>
          <w:lang w:bidi="ar-SY"/>
        </w:rPr>
        <w:t>كيلومتراً من</w:t>
      </w:r>
      <w:r w:rsidRPr="00333B8C">
        <w:rPr>
          <w:i/>
          <w:iCs/>
          <w:rtl/>
          <w:lang w:bidi="ar-SY"/>
        </w:rPr>
        <w:t xml:space="preserve"> </w:t>
      </w:r>
      <w:r w:rsidR="00237BBF">
        <w:rPr>
          <w:rFonts w:hint="cs"/>
          <w:i/>
          <w:iCs/>
          <w:rtl/>
          <w:lang w:bidi="ar-SY"/>
        </w:rPr>
        <w:t>البلدان المذكورة</w:t>
      </w:r>
      <w:r w:rsidRPr="00333B8C">
        <w:rPr>
          <w:i/>
          <w:iCs/>
          <w:rtl/>
          <w:lang w:bidi="ar-SY"/>
        </w:rPr>
        <w:t xml:space="preserve"> </w:t>
      </w:r>
      <w:r w:rsidRPr="00333B8C">
        <w:rPr>
          <w:rFonts w:hint="cs"/>
          <w:i/>
          <w:iCs/>
          <w:rtl/>
          <w:lang w:bidi="ar-SY"/>
        </w:rPr>
        <w:t>في</w:t>
      </w:r>
      <w:r w:rsidRPr="00333B8C">
        <w:rPr>
          <w:i/>
          <w:iCs/>
          <w:rtl/>
          <w:lang w:bidi="ar-SY"/>
        </w:rPr>
        <w:t xml:space="preserve"> </w:t>
      </w:r>
      <w:r w:rsidRPr="00333B8C">
        <w:rPr>
          <w:rFonts w:hint="cs"/>
          <w:i/>
          <w:iCs/>
          <w:rtl/>
          <w:lang w:bidi="ar-SY"/>
        </w:rPr>
        <w:t>الرقم</w:t>
      </w:r>
      <w:r w:rsidRPr="00333B8C">
        <w:rPr>
          <w:i/>
          <w:iCs/>
          <w:rtl/>
          <w:lang w:bidi="ar-SY"/>
        </w:rPr>
        <w:t xml:space="preserve"> </w:t>
      </w:r>
      <w:r w:rsidRPr="00333B8C">
        <w:rPr>
          <w:b/>
          <w:bCs/>
          <w:i/>
          <w:iCs/>
        </w:rPr>
        <w:t>312.5</w:t>
      </w:r>
      <w:r w:rsidR="00F71842">
        <w:rPr>
          <w:rFonts w:hint="cs"/>
          <w:i/>
          <w:iCs/>
          <w:rtl/>
          <w:lang w:bidi="ar-SY"/>
        </w:rPr>
        <w:t>.</w:t>
      </w:r>
    </w:p>
    <w:p w:rsidR="00D53DB4" w:rsidRDefault="00272D32" w:rsidP="00D21A14">
      <w:pPr>
        <w:rPr>
          <w:b/>
          <w:bCs/>
          <w:i/>
          <w:iCs/>
          <w:rtl/>
          <w:lang w:bidi="ar-SY"/>
        </w:rPr>
      </w:pPr>
      <w:r>
        <w:rPr>
          <w:rFonts w:hint="cs"/>
          <w:i/>
          <w:iCs/>
          <w:rtl/>
          <w:lang w:bidi="ar-SY"/>
        </w:rPr>
        <w:t>التاريخ الفعلي</w:t>
      </w:r>
      <w:r w:rsidR="00D53DB4" w:rsidRPr="00333B8C">
        <w:rPr>
          <w:i/>
          <w:iCs/>
          <w:rtl/>
          <w:lang w:bidi="ar-SY"/>
        </w:rPr>
        <w:t xml:space="preserve"> </w:t>
      </w:r>
      <w:r>
        <w:rPr>
          <w:rFonts w:hint="cs"/>
          <w:i/>
          <w:iCs/>
          <w:rtl/>
          <w:lang w:bidi="ar-SY"/>
        </w:rPr>
        <w:t>ل</w:t>
      </w:r>
      <w:r w:rsidR="00D53DB4" w:rsidRPr="00333B8C">
        <w:rPr>
          <w:rFonts w:hint="cs"/>
          <w:i/>
          <w:iCs/>
          <w:rtl/>
          <w:lang w:bidi="ar-SY"/>
        </w:rPr>
        <w:t>تطبيق</w:t>
      </w:r>
      <w:r w:rsidR="00D53DB4" w:rsidRPr="00333B8C">
        <w:rPr>
          <w:i/>
          <w:iCs/>
          <w:rtl/>
          <w:lang w:bidi="ar-SY"/>
        </w:rPr>
        <w:t xml:space="preserve"> </w:t>
      </w:r>
      <w:r w:rsidR="00D53DB4" w:rsidRPr="00333B8C">
        <w:rPr>
          <w:rFonts w:hint="cs"/>
          <w:i/>
          <w:iCs/>
          <w:rtl/>
          <w:lang w:bidi="ar-SY"/>
        </w:rPr>
        <w:t>القاعدة</w:t>
      </w:r>
      <w:r w:rsidR="00D53DB4" w:rsidRPr="00333B8C">
        <w:rPr>
          <w:i/>
          <w:iCs/>
          <w:rtl/>
          <w:lang w:bidi="ar-SY"/>
        </w:rPr>
        <w:t>:</w:t>
      </w:r>
      <w:r w:rsidR="00D53DB4" w:rsidRPr="00333B8C">
        <w:rPr>
          <w:rFonts w:hint="cs"/>
          <w:i/>
          <w:iCs/>
          <w:rtl/>
          <w:lang w:bidi="ar-SY"/>
        </w:rPr>
        <w:t xml:space="preserve"> </w:t>
      </w:r>
      <w:r w:rsidR="00F948FF">
        <w:rPr>
          <w:rFonts w:hint="cs"/>
          <w:i/>
          <w:iCs/>
          <w:rtl/>
          <w:lang w:bidi="ar-SY"/>
        </w:rPr>
        <w:t>بعد</w:t>
      </w:r>
      <w:r w:rsidR="00D53DB4" w:rsidRPr="00333B8C">
        <w:rPr>
          <w:i/>
          <w:iCs/>
          <w:rtl/>
          <w:lang w:bidi="ar-SY"/>
        </w:rPr>
        <w:t xml:space="preserve"> </w:t>
      </w:r>
      <w:r w:rsidR="00D53DB4" w:rsidRPr="00333B8C">
        <w:rPr>
          <w:rFonts w:hint="cs"/>
          <w:i/>
          <w:iCs/>
          <w:rtl/>
          <w:lang w:bidi="ar-SY"/>
        </w:rPr>
        <w:t>الموافقة عليها</w:t>
      </w:r>
      <w:r w:rsidR="00F948FF">
        <w:rPr>
          <w:rFonts w:hint="cs"/>
          <w:i/>
          <w:iCs/>
          <w:rtl/>
          <w:lang w:bidi="ar-SY"/>
        </w:rPr>
        <w:t xml:space="preserve"> مباشرة</w:t>
      </w:r>
      <w:r w:rsidR="00D21A14">
        <w:rPr>
          <w:rFonts w:hint="cs"/>
          <w:b/>
          <w:bCs/>
          <w:i/>
          <w:iCs/>
          <w:rtl/>
          <w:lang w:bidi="ar-SY"/>
        </w:rPr>
        <w:t>.</w:t>
      </w:r>
    </w:p>
    <w:p w:rsidR="008A7CC2" w:rsidRDefault="008A7CC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b/>
          <w:bCs/>
          <w:i/>
          <w:iCs/>
          <w:lang w:bidi="ar-SY"/>
        </w:rPr>
      </w:pPr>
      <w:r>
        <w:rPr>
          <w:b/>
          <w:bCs/>
          <w:i/>
          <w:iCs/>
          <w:rtl/>
          <w:lang w:bidi="ar-SY"/>
        </w:rPr>
        <w:br w:type="page"/>
      </w:r>
    </w:p>
    <w:p w:rsidR="00D53DB4" w:rsidRPr="00B001B8" w:rsidRDefault="00D53DB4" w:rsidP="00922353">
      <w:pPr>
        <w:pStyle w:val="Annextitle"/>
      </w:pPr>
      <w:r w:rsidRPr="00B001B8">
        <w:rPr>
          <w:rtl/>
        </w:rPr>
        <w:lastRenderedPageBreak/>
        <w:t>القواعد المتعلقة</w:t>
      </w:r>
      <w:r w:rsidRPr="00B001B8">
        <w:rPr>
          <w:rtl/>
        </w:rPr>
        <w:br/>
        <w:t xml:space="preserve">بالمادة </w:t>
      </w:r>
      <w:r w:rsidRPr="00B001B8">
        <w:t>9</w:t>
      </w:r>
      <w:r w:rsidRPr="00B001B8">
        <w:rPr>
          <w:rtl/>
        </w:rPr>
        <w:t xml:space="preserve"> من لوائح الراديو</w:t>
      </w:r>
    </w:p>
    <w:p w:rsidR="00D53DB4" w:rsidRPr="000C28C9" w:rsidRDefault="00D53DB4" w:rsidP="00D53DB4">
      <w:pPr>
        <w:keepNext/>
        <w:spacing w:after="120"/>
        <w:rPr>
          <w:b/>
          <w:bCs/>
        </w:rPr>
      </w:pPr>
      <w:r w:rsidRPr="000C28C9">
        <w:rPr>
          <w:b/>
          <w:bCs/>
          <w:lang w:bidi="ar-EG"/>
        </w:rPr>
        <w:t>MOD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D53DB4" w:rsidRPr="00357C84" w:rsidTr="000E3363">
        <w:tc>
          <w:tcPr>
            <w:tcW w:w="1275" w:type="dxa"/>
          </w:tcPr>
          <w:p w:rsidR="00D53DB4" w:rsidRPr="00995A1F" w:rsidRDefault="00D53DB4" w:rsidP="000E3363">
            <w:pPr>
              <w:spacing w:before="60" w:after="60" w:line="240" w:lineRule="exact"/>
              <w:rPr>
                <w:b/>
                <w:bCs/>
                <w:rtl/>
              </w:rPr>
            </w:pPr>
            <w:r w:rsidRPr="00995A1F">
              <w:rPr>
                <w:b/>
                <w:bCs/>
              </w:rPr>
              <w:t>19.9</w:t>
            </w:r>
          </w:p>
        </w:tc>
      </w:tr>
    </w:tbl>
    <w:p w:rsidR="00D53DB4" w:rsidRPr="00AF7CCA" w:rsidRDefault="00D53DB4" w:rsidP="006521B8">
      <w:pPr>
        <w:rPr>
          <w:ins w:id="19" w:author="alhakim" w:date="2016-07-25T08:25:00Z"/>
          <w:rtl/>
          <w:lang w:val="en-GB" w:bidi="ar-EG"/>
        </w:rPr>
      </w:pPr>
      <w:r w:rsidRPr="00AF7CCA">
        <w:rPr>
          <w:rtl/>
          <w:lang w:val="en-GB"/>
        </w:rPr>
        <w:t>يتناول هذا الحكم شروط التنسيق بين محطات الإرسال للأرض ومحطات الإرسال الأرضية في الخدمة الثابتة الساتلية</w:t>
      </w:r>
      <w:r w:rsidR="00B4209E">
        <w:rPr>
          <w:rFonts w:hint="cs"/>
          <w:rtl/>
          <w:lang w:val="en-GB" w:bidi="ar-EG"/>
        </w:rPr>
        <w:t> </w:t>
      </w:r>
      <w:r w:rsidRPr="00AF7CCA">
        <w:rPr>
          <w:rtl/>
          <w:lang w:val="en-GB" w:bidi="ar-EG"/>
        </w:rPr>
        <w:t>(أرض-فضاء)</w:t>
      </w:r>
      <w:r w:rsidRPr="00AF7CCA">
        <w:rPr>
          <w:rFonts w:hint="cs"/>
          <w:rtl/>
          <w:lang w:val="en-GB" w:bidi="ar-EG"/>
        </w:rPr>
        <w:t xml:space="preserve"> </w:t>
      </w:r>
      <w:r>
        <w:rPr>
          <w:rtl/>
          <w:lang w:val="en-GB" w:bidi="ar-EG"/>
        </w:rPr>
        <w:t>فيما</w:t>
      </w:r>
      <w:r>
        <w:rPr>
          <w:rFonts w:hint="cs"/>
          <w:rtl/>
          <w:lang w:val="en-GB" w:bidi="ar-EG"/>
        </w:rPr>
        <w:t> </w:t>
      </w:r>
      <w:r w:rsidRPr="00AF7CCA">
        <w:rPr>
          <w:rtl/>
          <w:lang w:val="en-GB" w:bidi="ar-EG"/>
        </w:rPr>
        <w:t xml:space="preserve">يخص المحطات الأرضية التقليدية في الخدمة الإذاعية الساتلية. ولا توجد أي توصية من توصيات قطاع الاتصالات الراديوية حتى الآن تحدد سوية كثافة تدفق القدرة الصادرة عن محطات للأرض ومحطات الإرسال الأرضية العاملة في الخدمة الثابتة الساتلية عند حافة منطقة الخدمة الخاصة بالخدمة الإذاعية الساتلية غير المخطط لها التي تستخدم لإطلاق التنسيق. وريثما </w:t>
      </w:r>
      <w:r w:rsidRPr="00AF7CCA">
        <w:rPr>
          <w:rFonts w:hint="cs"/>
          <w:rtl/>
          <w:lang w:val="en-GB" w:bidi="ar-EG"/>
        </w:rPr>
        <w:t xml:space="preserve">تتوفر </w:t>
      </w:r>
      <w:r w:rsidRPr="00AF7CCA">
        <w:rPr>
          <w:rtl/>
          <w:lang w:val="en-GB" w:bidi="ar-EG"/>
        </w:rPr>
        <w:t>طريقة للحساب ومعايير تقنية مدرجتان في توصيات قطاع الاتصالات الراديوية ذات الصلة، فإن المكتب يستعمل</w:t>
      </w:r>
      <w:r w:rsidRPr="00AF7CCA">
        <w:rPr>
          <w:rFonts w:hint="cs"/>
          <w:rtl/>
          <w:lang w:val="en-GB" w:bidi="ar-EG"/>
        </w:rPr>
        <w:t>،</w:t>
      </w:r>
      <w:r w:rsidRPr="00AF7CCA">
        <w:rPr>
          <w:rtl/>
          <w:lang w:val="en-GB" w:bidi="ar-EG"/>
        </w:rPr>
        <w:t xml:space="preserve"> لأغراض تطبيق هذا الحكم </w:t>
      </w:r>
      <w:del w:id="20" w:author="Rami, Nadia" w:date="2016-11-29T15:26:00Z">
        <w:r w:rsidRPr="00AF7CCA" w:rsidDel="00A43419">
          <w:rPr>
            <w:rtl/>
            <w:lang w:val="en-GB" w:bidi="ar-EG"/>
          </w:rPr>
          <w:delText>ولتعرف الإدارات المتأثرة</w:delText>
        </w:r>
        <w:r w:rsidRPr="00AF7CCA" w:rsidDel="00A43419">
          <w:rPr>
            <w:rFonts w:hint="cs"/>
            <w:rtl/>
            <w:lang w:val="en-GB" w:bidi="ar-EG"/>
          </w:rPr>
          <w:delText>،</w:delText>
        </w:r>
      </w:del>
      <w:ins w:id="21" w:author="Rami, Nadia" w:date="2016-11-29T15:26:00Z">
        <w:r w:rsidR="00A43419">
          <w:rPr>
            <w:rFonts w:hint="cs"/>
            <w:rtl/>
            <w:lang w:val="en-GB" w:bidi="ar-EG"/>
          </w:rPr>
          <w:t>وتحديد متطلبات التنسيق،</w:t>
        </w:r>
      </w:ins>
      <w:ins w:id="22" w:author="Elbahnassawy, Ganat" w:date="2016-11-30T17:48:00Z">
        <w:r w:rsidR="00B4209E">
          <w:rPr>
            <w:rFonts w:hint="cs"/>
            <w:rtl/>
            <w:lang w:val="en-GB" w:bidi="ar-EG"/>
          </w:rPr>
          <w:t xml:space="preserve"> </w:t>
        </w:r>
      </w:ins>
      <w:ins w:id="23" w:author="alhakim" w:date="2016-07-25T08:24:00Z">
        <w:r w:rsidRPr="00AF7CCA">
          <w:rPr>
            <w:rFonts w:hint="cs"/>
            <w:rtl/>
            <w:lang w:val="en-GB" w:bidi="ar-EG"/>
          </w:rPr>
          <w:t>المعايير التالية:</w:t>
        </w:r>
      </w:ins>
    </w:p>
    <w:p w:rsidR="00D53DB4" w:rsidRPr="00AF7CCA" w:rsidRDefault="00D53DB4" w:rsidP="009043A4">
      <w:pPr>
        <w:pStyle w:val="enumlev2"/>
        <w:rPr>
          <w:ins w:id="24" w:author="alhakim" w:date="2016-07-25T08:28:00Z"/>
        </w:rPr>
      </w:pPr>
      <w:ins w:id="25" w:author="Tahawi, Mohamad " w:date="2016-07-27T11:06:00Z">
        <w:r>
          <w:rPr>
            <w:rFonts w:hint="cs"/>
            <w:rtl/>
            <w:lang w:val="en-GB" w:bidi="ar-EG"/>
          </w:rPr>
          <w:t>-</w:t>
        </w:r>
        <w:r>
          <w:rPr>
            <w:rFonts w:hint="cs"/>
            <w:rtl/>
            <w:lang w:val="en-GB" w:bidi="ar-EG"/>
          </w:rPr>
          <w:tab/>
        </w:r>
      </w:ins>
      <w:ins w:id="26" w:author="alhakim" w:date="2016-07-25T08:28:00Z">
        <w:r w:rsidRPr="00AF7CCA">
          <w:rPr>
            <w:rFonts w:hint="cs"/>
            <w:rtl/>
            <w:lang w:val="en-GB" w:bidi="ar-EG"/>
          </w:rPr>
          <w:t>ل</w:t>
        </w:r>
      </w:ins>
      <w:ins w:id="27" w:author="alhakim" w:date="2016-07-25T08:25:00Z">
        <w:r w:rsidRPr="00AF7CCA">
          <w:rPr>
            <w:rFonts w:hint="cs"/>
            <w:rtl/>
            <w:lang w:val="en-GB" w:bidi="ar-EG"/>
          </w:rPr>
          <w:t xml:space="preserve">لإرسال من محطات للأرض: تراكب التردد والمسافة من موقع محطة الأرض إلى الحدود الوطنية لأي بلد يدخل في منطقة خدمة تخصيص </w:t>
        </w:r>
      </w:ins>
      <w:ins w:id="28" w:author="alhakim" w:date="2016-07-25T08:27:00Z">
        <w:r w:rsidRPr="00AF7CCA">
          <w:rPr>
            <w:rFonts w:hint="cs"/>
            <w:rtl/>
            <w:lang w:val="en-GB" w:bidi="ar-EG"/>
          </w:rPr>
          <w:t>لخدمة إذاعية ساتلية</w:t>
        </w:r>
      </w:ins>
      <w:ins w:id="29" w:author="alhakim" w:date="2016-07-25T08:25:00Z">
        <w:r w:rsidRPr="00AF7CCA">
          <w:rPr>
            <w:rFonts w:hint="cs"/>
            <w:rtl/>
            <w:lang w:val="en-GB" w:bidi="ar-EG"/>
          </w:rPr>
          <w:t xml:space="preserve"> بأقل من </w:t>
        </w:r>
      </w:ins>
      <w:ins w:id="30" w:author="Al-Talouzi, Lamis" w:date="2016-11-29T11:43:00Z">
        <w:r w:rsidR="000E519F">
          <w:rPr>
            <w:lang w:bidi="ar-SY"/>
          </w:rPr>
          <w:t>1</w:t>
        </w:r>
      </w:ins>
      <w:ins w:id="31" w:author="Awad, Samy" w:date="2016-12-01T10:52:00Z">
        <w:r w:rsidR="009043A4">
          <w:rPr>
            <w:lang w:bidi="ar-SY"/>
          </w:rPr>
          <w:t> </w:t>
        </w:r>
      </w:ins>
      <w:ins w:id="32" w:author="Al-Talouzi, Lamis" w:date="2016-11-29T11:43:00Z">
        <w:r w:rsidR="000E519F">
          <w:rPr>
            <w:lang w:bidi="ar-SY"/>
          </w:rPr>
          <w:t>200</w:t>
        </w:r>
        <w:r w:rsidR="000E519F">
          <w:rPr>
            <w:rFonts w:hint="cs"/>
            <w:rtl/>
          </w:rPr>
          <w:t xml:space="preserve"> </w:t>
        </w:r>
      </w:ins>
      <w:ins w:id="33" w:author="alhakim" w:date="2016-07-25T08:27:00Z">
        <w:r w:rsidRPr="00AF7CCA">
          <w:rPr>
            <w:rFonts w:hint="cs"/>
            <w:rtl/>
            <w:lang w:val="en-GB" w:bidi="ar-SY"/>
          </w:rPr>
          <w:t>كيلومتر؛</w:t>
        </w:r>
      </w:ins>
    </w:p>
    <w:p w:rsidR="00D53DB4" w:rsidRPr="00AF7CCA" w:rsidRDefault="00D53DB4" w:rsidP="009043A4">
      <w:pPr>
        <w:pStyle w:val="enumlev2"/>
        <w:spacing w:line="187" w:lineRule="auto"/>
      </w:pPr>
      <w:ins w:id="34" w:author="Tahawi, Mohamad " w:date="2016-07-27T11:06:00Z">
        <w:r>
          <w:rPr>
            <w:rFonts w:hint="cs"/>
            <w:rtl/>
            <w:lang w:val="en-GB" w:bidi="ar-SY"/>
          </w:rPr>
          <w:t>-</w:t>
        </w:r>
        <w:r>
          <w:rPr>
            <w:rFonts w:hint="cs"/>
            <w:rtl/>
            <w:lang w:val="en-GB" w:bidi="ar-SY"/>
          </w:rPr>
          <w:tab/>
        </w:r>
      </w:ins>
      <w:ins w:id="35" w:author="alhakim" w:date="2016-07-25T08:28:00Z">
        <w:r w:rsidRPr="00AF7CCA">
          <w:rPr>
            <w:rFonts w:hint="cs"/>
            <w:rtl/>
            <w:lang w:val="en-GB" w:bidi="ar-EG"/>
          </w:rPr>
          <w:t>ل</w:t>
        </w:r>
      </w:ins>
      <w:ins w:id="36" w:author="alhakim" w:date="2016-07-25T08:25:00Z">
        <w:r w:rsidRPr="00AF7CCA">
          <w:rPr>
            <w:rFonts w:hint="cs"/>
            <w:rtl/>
            <w:lang w:val="en-GB" w:bidi="ar-EG"/>
          </w:rPr>
          <w:t xml:space="preserve">لإرسال </w:t>
        </w:r>
      </w:ins>
      <w:ins w:id="37" w:author="alhakim" w:date="2016-07-25T08:28:00Z">
        <w:r w:rsidRPr="00AF7CCA">
          <w:rPr>
            <w:rFonts w:hint="cs"/>
            <w:rtl/>
            <w:lang w:val="en-GB" w:bidi="ar-SY"/>
          </w:rPr>
          <w:t xml:space="preserve">من محطات أرضية في الخدمة الثابتة الساتلية </w:t>
        </w:r>
      </w:ins>
      <w:ins w:id="38" w:author="Awad, Samy" w:date="2016-12-01T10:52:00Z">
        <w:r w:rsidR="009043A4">
          <w:rPr>
            <w:rFonts w:hint="cs"/>
            <w:rtl/>
            <w:lang w:val="en-GB" w:bidi="ar-SY"/>
          </w:rPr>
          <w:t>(</w:t>
        </w:r>
      </w:ins>
      <w:ins w:id="39" w:author="alhakim" w:date="2016-07-25T08:28:00Z">
        <w:r w:rsidRPr="00AF7CCA">
          <w:rPr>
            <w:rFonts w:hint="cs"/>
            <w:rtl/>
            <w:lang w:val="en-GB" w:bidi="ar-SY"/>
          </w:rPr>
          <w:t>أرض-فضاء)</w:t>
        </w:r>
      </w:ins>
      <w:ins w:id="40" w:author="alhakim" w:date="2016-07-25T08:29:00Z">
        <w:r w:rsidRPr="00AF7CCA">
          <w:rPr>
            <w:rFonts w:hint="cs"/>
            <w:rtl/>
            <w:lang w:val="en-GB" w:bidi="ar-SY"/>
          </w:rPr>
          <w:t xml:space="preserve">: </w:t>
        </w:r>
      </w:ins>
      <w:del w:id="41" w:author="alhakim" w:date="2016-07-25T08:31:00Z">
        <w:r w:rsidRPr="00AF7CCA" w:rsidDel="00EA3F4E">
          <w:rPr>
            <w:rFonts w:hint="cs"/>
            <w:rtl/>
            <w:lang w:val="en-GB" w:bidi="ar-SY"/>
          </w:rPr>
          <w:delText xml:space="preserve">إضافة إلى فحص </w:delText>
        </w:r>
      </w:del>
      <w:r w:rsidRPr="00AF7CCA">
        <w:rPr>
          <w:rFonts w:hint="cs"/>
          <w:rtl/>
          <w:lang w:val="en-GB" w:bidi="ar-SY"/>
        </w:rPr>
        <w:t xml:space="preserve">تراكب التردد، </w:t>
      </w:r>
      <w:del w:id="42" w:author="alhakim" w:date="2016-07-25T08:31:00Z">
        <w:r w:rsidRPr="00AF7CCA" w:rsidDel="00EA3F4E">
          <w:rPr>
            <w:rFonts w:hint="cs"/>
            <w:rtl/>
            <w:lang w:val="en-GB" w:bidi="ar-SY"/>
          </w:rPr>
          <w:delText xml:space="preserve">تستخدم أيضاً </w:delText>
        </w:r>
      </w:del>
      <w:ins w:id="43" w:author="alhakim" w:date="2016-07-25T08:31:00Z">
        <w:r w:rsidRPr="00AF7CCA">
          <w:rPr>
            <w:rFonts w:hint="cs"/>
            <w:rtl/>
            <w:lang w:val="en-GB" w:bidi="ar-SY"/>
          </w:rPr>
          <w:t>و</w:t>
        </w:r>
      </w:ins>
      <w:r w:rsidRPr="00AF7CCA">
        <w:rPr>
          <w:rFonts w:hint="cs"/>
          <w:rtl/>
          <w:lang w:val="en-GB" w:bidi="ar-SY"/>
        </w:rPr>
        <w:t>حدود كثافة تدفق القدرة في أقرب نطاق (نطاقات) تردد، حيثما تيسرت.</w:t>
      </w:r>
    </w:p>
    <w:p w:rsidR="00AA4B75" w:rsidRDefault="00265596" w:rsidP="003253A0">
      <w:pPr>
        <w:rPr>
          <w:color w:val="000000"/>
          <w:rtl/>
        </w:rPr>
      </w:pPr>
      <w:r w:rsidRPr="003003BF">
        <w:rPr>
          <w:rFonts w:hint="cs"/>
          <w:b/>
          <w:bCs/>
          <w:i/>
          <w:iCs/>
          <w:rtl/>
          <w:lang w:eastAsia="ja-JP"/>
        </w:rPr>
        <w:t>الأسباب:</w:t>
      </w:r>
      <w:r w:rsidRPr="003003BF">
        <w:rPr>
          <w:rFonts w:hint="cs"/>
          <w:i/>
          <w:iCs/>
          <w:rtl/>
          <w:lang w:eastAsia="ja-JP"/>
        </w:rPr>
        <w:t xml:space="preserve"> </w:t>
      </w:r>
      <w:r w:rsidR="000A031F" w:rsidRPr="000A031F">
        <w:rPr>
          <w:color w:val="000000"/>
          <w:rtl/>
        </w:rPr>
        <w:t xml:space="preserve"> </w:t>
      </w:r>
      <w:r w:rsidR="000A031F" w:rsidRPr="00F60B59">
        <w:rPr>
          <w:rFonts w:hint="cs"/>
          <w:i/>
          <w:iCs/>
          <w:color w:val="000000"/>
          <w:rtl/>
          <w:lang w:bidi="ar-EG"/>
        </w:rPr>
        <w:t>جعل هذه</w:t>
      </w:r>
      <w:r w:rsidR="000A031F" w:rsidRPr="00F60B59">
        <w:rPr>
          <w:i/>
          <w:iCs/>
          <w:color w:val="000000"/>
          <w:rtl/>
        </w:rPr>
        <w:t xml:space="preserve"> القاعدة الإجرائية </w:t>
      </w:r>
      <w:r w:rsidR="000A031F" w:rsidRPr="00F60B59">
        <w:rPr>
          <w:rFonts w:hint="cs"/>
          <w:i/>
          <w:iCs/>
          <w:color w:val="000000"/>
          <w:rtl/>
        </w:rPr>
        <w:t>مطابقة ل</w:t>
      </w:r>
      <w:r w:rsidR="000A031F" w:rsidRPr="00F60B59">
        <w:rPr>
          <w:i/>
          <w:iCs/>
          <w:color w:val="000000"/>
          <w:rtl/>
        </w:rPr>
        <w:t>قرار المؤتمر</w:t>
      </w:r>
      <w:r w:rsidR="00B4209E">
        <w:rPr>
          <w:rFonts w:hint="cs"/>
          <w:i/>
          <w:iCs/>
          <w:color w:val="000000"/>
          <w:rtl/>
        </w:rPr>
        <w:t xml:space="preserve"> </w:t>
      </w:r>
      <w:r w:rsidR="000A031F" w:rsidRPr="00F60B59">
        <w:rPr>
          <w:i/>
          <w:iCs/>
          <w:color w:val="000000"/>
        </w:rPr>
        <w:t>WRC-15</w:t>
      </w:r>
      <w:r w:rsidR="00B4209E">
        <w:rPr>
          <w:rFonts w:hint="cs"/>
          <w:i/>
          <w:iCs/>
          <w:color w:val="000000"/>
          <w:rtl/>
        </w:rPr>
        <w:t xml:space="preserve"> </w:t>
      </w:r>
      <w:r w:rsidR="000A031F" w:rsidRPr="00F60B59">
        <w:rPr>
          <w:i/>
          <w:iCs/>
          <w:color w:val="000000"/>
          <w:rtl/>
        </w:rPr>
        <w:t xml:space="preserve">بشأن تنسيق محطات </w:t>
      </w:r>
      <w:r w:rsidR="003253A0">
        <w:rPr>
          <w:rFonts w:hint="cs"/>
          <w:i/>
          <w:iCs/>
          <w:color w:val="000000"/>
          <w:rtl/>
        </w:rPr>
        <w:t>للأرض</w:t>
      </w:r>
      <w:r w:rsidR="000A031F" w:rsidRPr="00F60B59">
        <w:rPr>
          <w:i/>
          <w:iCs/>
          <w:color w:val="000000"/>
          <w:rtl/>
        </w:rPr>
        <w:t xml:space="preserve"> بموجب الرقم</w:t>
      </w:r>
      <w:r w:rsidR="00B4209E">
        <w:rPr>
          <w:rFonts w:hint="cs"/>
          <w:i/>
          <w:iCs/>
          <w:color w:val="000000"/>
          <w:rtl/>
        </w:rPr>
        <w:t> </w:t>
      </w:r>
      <w:r w:rsidR="000A031F" w:rsidRPr="00F60B59">
        <w:rPr>
          <w:b/>
          <w:bCs/>
          <w:i/>
          <w:iCs/>
          <w:color w:val="000000"/>
        </w:rPr>
        <w:t>19.9</w:t>
      </w:r>
      <w:r w:rsidR="000A031F" w:rsidRPr="00F60B59">
        <w:rPr>
          <w:i/>
          <w:iCs/>
          <w:color w:val="000000"/>
          <w:rtl/>
        </w:rPr>
        <w:t xml:space="preserve"> الوارد في</w:t>
      </w:r>
      <w:r w:rsidR="003253A0">
        <w:rPr>
          <w:rFonts w:hint="cs"/>
          <w:i/>
          <w:iCs/>
          <w:color w:val="000000"/>
          <w:rtl/>
        </w:rPr>
        <w:t> </w:t>
      </w:r>
      <w:r w:rsidR="000A031F" w:rsidRPr="00F60B59">
        <w:rPr>
          <w:i/>
          <w:iCs/>
          <w:color w:val="000000"/>
          <w:rtl/>
        </w:rPr>
        <w:t xml:space="preserve">محضر الجلسة العامة </w:t>
      </w:r>
      <w:r w:rsidR="000A031F" w:rsidRPr="00F60B59">
        <w:rPr>
          <w:rFonts w:hint="cs"/>
          <w:i/>
          <w:iCs/>
          <w:color w:val="000000"/>
          <w:rtl/>
        </w:rPr>
        <w:t>السادسة والذي ينص على</w:t>
      </w:r>
      <w:r w:rsidR="00CB15C0" w:rsidRPr="00F60B59">
        <w:rPr>
          <w:rFonts w:hint="cs"/>
          <w:i/>
          <w:iCs/>
          <w:color w:val="000000"/>
          <w:rtl/>
        </w:rPr>
        <w:t xml:space="preserve"> ما يلي</w:t>
      </w:r>
      <w:r w:rsidR="000A031F" w:rsidRPr="00F60B59">
        <w:rPr>
          <w:rFonts w:hint="cs"/>
          <w:i/>
          <w:iCs/>
          <w:color w:val="000000"/>
          <w:rtl/>
        </w:rPr>
        <w:t xml:space="preserve"> "</w:t>
      </w:r>
      <w:r w:rsidR="00CB15C0" w:rsidRPr="00F60B59">
        <w:rPr>
          <w:rFonts w:hint="cs"/>
          <w:i/>
          <w:iCs/>
          <w:color w:val="000000"/>
          <w:rtl/>
        </w:rPr>
        <w:t>...</w:t>
      </w:r>
      <w:r w:rsidR="00CB15C0" w:rsidRPr="00F60B59">
        <w:rPr>
          <w:i/>
          <w:iCs/>
          <w:color w:val="000000"/>
          <w:rtl/>
        </w:rPr>
        <w:t xml:space="preserve"> </w:t>
      </w:r>
      <w:r w:rsidR="006B044A" w:rsidRPr="00F60B59">
        <w:rPr>
          <w:rFonts w:hint="cs"/>
          <w:i/>
          <w:iCs/>
          <w:color w:val="000000"/>
          <w:rtl/>
          <w:lang w:bidi="ar-EG"/>
        </w:rPr>
        <w:t xml:space="preserve">يحدد المكتب حالياً، </w:t>
      </w:r>
      <w:r w:rsidR="00CB15C0" w:rsidRPr="00F60B59">
        <w:rPr>
          <w:i/>
          <w:iCs/>
          <w:color w:val="000000"/>
          <w:rtl/>
        </w:rPr>
        <w:t xml:space="preserve">عند فحص بطاقات التبليغ عن ترددات محطات الأرض طبقاً للرقم </w:t>
      </w:r>
      <w:r w:rsidR="00526C82" w:rsidRPr="00F60B59">
        <w:rPr>
          <w:b/>
          <w:bCs/>
          <w:i/>
          <w:iCs/>
          <w:color w:val="000000"/>
        </w:rPr>
        <w:t>9.19</w:t>
      </w:r>
      <w:r w:rsidR="006B044A" w:rsidRPr="00F60B59">
        <w:rPr>
          <w:rFonts w:hint="cs"/>
          <w:i/>
          <w:iCs/>
          <w:color w:val="000000"/>
          <w:rtl/>
        </w:rPr>
        <w:t>،</w:t>
      </w:r>
      <w:r w:rsidR="00CB15C0" w:rsidRPr="00F60B59">
        <w:rPr>
          <w:i/>
          <w:iCs/>
          <w:color w:val="000000"/>
          <w:rtl/>
        </w:rPr>
        <w:t xml:space="preserve"> متطلبات التنسيق باستعمال تراكب الترددات فقط كعتبة للتنسيق </w:t>
      </w:r>
      <w:r w:rsidR="005C5771" w:rsidRPr="00F60B59">
        <w:rPr>
          <w:rFonts w:hint="cs"/>
          <w:i/>
          <w:iCs/>
          <w:color w:val="000000"/>
          <w:rtl/>
        </w:rPr>
        <w:t>..."</w:t>
      </w:r>
      <w:r w:rsidR="00AA4B75" w:rsidRPr="00F60B59">
        <w:rPr>
          <w:rFonts w:hint="cs"/>
          <w:i/>
          <w:iCs/>
          <w:color w:val="000000"/>
          <w:rtl/>
        </w:rPr>
        <w:t>.</w:t>
      </w:r>
    </w:p>
    <w:p w:rsidR="003F3FF5" w:rsidRPr="00F60B59" w:rsidRDefault="00C81DC9" w:rsidP="00B4209E">
      <w:pPr>
        <w:rPr>
          <w:i/>
          <w:iCs/>
        </w:rPr>
      </w:pPr>
      <w:r w:rsidRPr="00F60B59">
        <w:rPr>
          <w:i/>
          <w:iCs/>
          <w:color w:val="000000"/>
          <w:rtl/>
        </w:rPr>
        <w:t>كلفت اللجنة</w:t>
      </w:r>
      <w:r w:rsidRPr="00F60B59">
        <w:rPr>
          <w:rFonts w:hint="cs"/>
          <w:i/>
          <w:iCs/>
          <w:color w:val="000000"/>
          <w:rtl/>
        </w:rPr>
        <w:t xml:space="preserve"> المكتب</w:t>
      </w:r>
      <w:r w:rsidRPr="00F60B59">
        <w:rPr>
          <w:i/>
          <w:iCs/>
          <w:color w:val="000000"/>
          <w:rtl/>
        </w:rPr>
        <w:t xml:space="preserve"> </w:t>
      </w:r>
      <w:r w:rsidRPr="00F60B59">
        <w:rPr>
          <w:rFonts w:hint="cs"/>
          <w:i/>
          <w:iCs/>
          <w:color w:val="000000"/>
          <w:rtl/>
        </w:rPr>
        <w:t xml:space="preserve">في اجتماعها الثالث والسبعين </w:t>
      </w:r>
      <w:r w:rsidRPr="00F60B59">
        <w:rPr>
          <w:i/>
          <w:iCs/>
          <w:color w:val="000000"/>
          <w:rtl/>
        </w:rPr>
        <w:t xml:space="preserve">بإعداد تعديل للقاعدة الإجرائية </w:t>
      </w:r>
      <w:r w:rsidR="00AB5D8D" w:rsidRPr="00F60B59">
        <w:rPr>
          <w:i/>
          <w:iCs/>
          <w:color w:val="000000"/>
          <w:rtl/>
        </w:rPr>
        <w:t xml:space="preserve">المتعلقة بالرقم </w:t>
      </w:r>
      <w:r w:rsidR="00AB5D8D" w:rsidRPr="00F60B59">
        <w:rPr>
          <w:b/>
          <w:bCs/>
          <w:i/>
          <w:iCs/>
          <w:color w:val="000000"/>
        </w:rPr>
        <w:t>19.9</w:t>
      </w:r>
      <w:r w:rsidR="00AB5D8D" w:rsidRPr="00F60B59">
        <w:rPr>
          <w:i/>
          <w:iCs/>
          <w:color w:val="000000"/>
          <w:rtl/>
        </w:rPr>
        <w:t xml:space="preserve"> يضمن اتساقها مع قرار المؤتمر</w:t>
      </w:r>
      <w:r w:rsidR="00B4209E">
        <w:rPr>
          <w:rFonts w:hint="eastAsia"/>
          <w:i/>
          <w:iCs/>
          <w:color w:val="000000"/>
          <w:rtl/>
        </w:rPr>
        <w:t> </w:t>
      </w:r>
      <w:r w:rsidR="00AB5D8D" w:rsidRPr="00F60B59">
        <w:rPr>
          <w:i/>
          <w:iCs/>
          <w:color w:val="000000"/>
        </w:rPr>
        <w:t>WRC</w:t>
      </w:r>
      <w:r w:rsidR="00B4209E">
        <w:rPr>
          <w:i/>
          <w:iCs/>
          <w:color w:val="000000"/>
        </w:rPr>
        <w:noBreakHyphen/>
      </w:r>
      <w:r w:rsidR="00AB5D8D" w:rsidRPr="00F60B59">
        <w:rPr>
          <w:i/>
          <w:iCs/>
          <w:color w:val="000000"/>
        </w:rPr>
        <w:t>15</w:t>
      </w:r>
      <w:r w:rsidR="00B4209E">
        <w:rPr>
          <w:rFonts w:hint="cs"/>
          <w:i/>
          <w:iCs/>
          <w:color w:val="000000"/>
          <w:rtl/>
        </w:rPr>
        <w:t xml:space="preserve"> </w:t>
      </w:r>
      <w:r w:rsidR="00AB5D8D" w:rsidRPr="00F60B59">
        <w:rPr>
          <w:i/>
          <w:iCs/>
          <w:color w:val="000000"/>
          <w:rtl/>
        </w:rPr>
        <w:t xml:space="preserve">المذكور أعلاه والذي قد يتضمن عناصر إضافية تهدف إلى الحد من التنسيق غير الضروري بموجب الرقم </w:t>
      </w:r>
      <w:r w:rsidR="00AB5D8D" w:rsidRPr="00F60B59">
        <w:rPr>
          <w:b/>
          <w:bCs/>
          <w:i/>
          <w:iCs/>
          <w:color w:val="000000"/>
        </w:rPr>
        <w:t>19.9</w:t>
      </w:r>
      <w:r w:rsidR="005A2080" w:rsidRPr="00F60B59">
        <w:rPr>
          <w:rFonts w:hint="cs"/>
          <w:i/>
          <w:iCs/>
          <w:color w:val="000000"/>
          <w:rtl/>
        </w:rPr>
        <w:t>.</w:t>
      </w:r>
    </w:p>
    <w:p w:rsidR="003F3FF5" w:rsidRPr="00B4209E" w:rsidRDefault="00F732EC" w:rsidP="002B1F6E">
      <w:pPr>
        <w:pStyle w:val="Tabletexte"/>
        <w:spacing w:before="120" w:after="0" w:line="192" w:lineRule="auto"/>
        <w:jc w:val="both"/>
        <w:rPr>
          <w:i/>
          <w:iCs/>
          <w:sz w:val="22"/>
          <w:szCs w:val="30"/>
          <w:rtl/>
          <w:lang w:bidi="ar-EG"/>
        </w:rPr>
      </w:pPr>
      <w:r w:rsidRPr="00B4209E">
        <w:rPr>
          <w:rFonts w:hint="cs"/>
          <w:i/>
          <w:iCs/>
          <w:sz w:val="22"/>
          <w:szCs w:val="30"/>
          <w:rtl/>
          <w:lang w:bidi="ar-EG"/>
        </w:rPr>
        <w:t xml:space="preserve">بغية الحد من التنسيق غير الضروري بموجب الرقم </w:t>
      </w:r>
      <w:r w:rsidRPr="00B4209E">
        <w:rPr>
          <w:b/>
          <w:bCs/>
          <w:i/>
          <w:iCs/>
          <w:sz w:val="22"/>
          <w:szCs w:val="30"/>
          <w:lang w:bidi="ar-EG"/>
        </w:rPr>
        <w:t>19.9</w:t>
      </w:r>
      <w:r w:rsidRPr="00B4209E">
        <w:rPr>
          <w:rFonts w:hint="cs"/>
          <w:i/>
          <w:iCs/>
          <w:sz w:val="22"/>
          <w:szCs w:val="30"/>
          <w:rtl/>
          <w:lang w:bidi="ar-EG"/>
        </w:rPr>
        <w:t xml:space="preserve">، يُقترح إدخال مسافة تنسيق يكون تطبيق الرقم </w:t>
      </w:r>
      <w:r w:rsidR="002B1F6E">
        <w:rPr>
          <w:b/>
          <w:bCs/>
          <w:i/>
          <w:iCs/>
          <w:sz w:val="22"/>
          <w:szCs w:val="30"/>
        </w:rPr>
        <w:t>19.9</w:t>
      </w:r>
      <w:r w:rsidRPr="00B4209E">
        <w:rPr>
          <w:rFonts w:hint="cs"/>
          <w:i/>
          <w:iCs/>
          <w:sz w:val="22"/>
          <w:szCs w:val="30"/>
          <w:rtl/>
          <w:lang w:bidi="ar-EG"/>
        </w:rPr>
        <w:t xml:space="preserve"> فيما بعدها غير</w:t>
      </w:r>
      <w:r w:rsidR="00B4209E">
        <w:rPr>
          <w:rFonts w:hint="eastAsia"/>
          <w:i/>
          <w:iCs/>
          <w:sz w:val="22"/>
          <w:szCs w:val="30"/>
          <w:rtl/>
          <w:lang w:bidi="ar-EG"/>
        </w:rPr>
        <w:t> </w:t>
      </w:r>
      <w:r w:rsidRPr="00B4209E">
        <w:rPr>
          <w:rFonts w:hint="cs"/>
          <w:i/>
          <w:iCs/>
          <w:sz w:val="22"/>
          <w:szCs w:val="30"/>
          <w:rtl/>
          <w:lang w:bidi="ar-EG"/>
        </w:rPr>
        <w:t xml:space="preserve">مطلوب. وتحقيقاً لهذه الغاية، يُقترح أن تُحدد هذه المسافة </w:t>
      </w:r>
      <w:r w:rsidR="009A3F40" w:rsidRPr="00B4209E">
        <w:rPr>
          <w:rFonts w:hint="cs"/>
          <w:i/>
          <w:iCs/>
          <w:sz w:val="22"/>
          <w:szCs w:val="30"/>
          <w:rtl/>
          <w:lang w:bidi="ar-EG"/>
        </w:rPr>
        <w:t xml:space="preserve">بحيث </w:t>
      </w:r>
      <w:r w:rsidRPr="00B4209E">
        <w:rPr>
          <w:rFonts w:hint="cs"/>
          <w:i/>
          <w:iCs/>
          <w:sz w:val="22"/>
          <w:szCs w:val="30"/>
          <w:rtl/>
          <w:lang w:bidi="ar-EG"/>
        </w:rPr>
        <w:t xml:space="preserve">تساوي </w:t>
      </w:r>
      <w:r w:rsidRPr="00B4209E">
        <w:rPr>
          <w:i/>
          <w:iCs/>
          <w:sz w:val="22"/>
          <w:szCs w:val="30"/>
          <w:lang w:bidi="ar-EG"/>
        </w:rPr>
        <w:t>1</w:t>
      </w:r>
      <w:r w:rsidR="00B4209E">
        <w:rPr>
          <w:i/>
          <w:iCs/>
          <w:sz w:val="22"/>
          <w:szCs w:val="30"/>
          <w:lang w:bidi="ar-EG"/>
        </w:rPr>
        <w:t> </w:t>
      </w:r>
      <w:r w:rsidRPr="00B4209E">
        <w:rPr>
          <w:i/>
          <w:iCs/>
          <w:sz w:val="22"/>
          <w:szCs w:val="30"/>
          <w:lang w:bidi="ar-EG"/>
        </w:rPr>
        <w:t>200</w:t>
      </w:r>
      <w:r w:rsidRPr="00B4209E">
        <w:rPr>
          <w:rFonts w:hint="cs"/>
          <w:i/>
          <w:iCs/>
          <w:sz w:val="22"/>
          <w:szCs w:val="30"/>
          <w:rtl/>
          <w:lang w:bidi="ar-EG"/>
        </w:rPr>
        <w:t xml:space="preserve"> كيلومتر وفقاً للجدول </w:t>
      </w:r>
      <w:r w:rsidRPr="00B4209E">
        <w:rPr>
          <w:i/>
          <w:iCs/>
          <w:sz w:val="22"/>
          <w:szCs w:val="30"/>
          <w:lang w:bidi="ar-EG"/>
        </w:rPr>
        <w:t>3</w:t>
      </w:r>
      <w:r w:rsidRPr="00B4209E">
        <w:rPr>
          <w:rFonts w:hint="cs"/>
          <w:i/>
          <w:iCs/>
          <w:sz w:val="22"/>
          <w:szCs w:val="30"/>
          <w:rtl/>
          <w:lang w:bidi="ar-EG"/>
        </w:rPr>
        <w:t xml:space="preserve"> في التذييل</w:t>
      </w:r>
      <w:r w:rsidR="00B4209E">
        <w:rPr>
          <w:rFonts w:hint="eastAsia"/>
          <w:i/>
          <w:iCs/>
          <w:sz w:val="22"/>
          <w:szCs w:val="30"/>
          <w:rtl/>
          <w:lang w:bidi="ar-EG"/>
        </w:rPr>
        <w:t> </w:t>
      </w:r>
      <w:r w:rsidRPr="00B4209E">
        <w:rPr>
          <w:b/>
          <w:bCs/>
          <w:i/>
          <w:iCs/>
          <w:sz w:val="22"/>
          <w:szCs w:val="30"/>
          <w:lang w:bidi="ar-EG"/>
        </w:rPr>
        <w:t>7</w:t>
      </w:r>
      <w:r w:rsidRPr="00B4209E">
        <w:rPr>
          <w:rFonts w:hint="cs"/>
          <w:i/>
          <w:iCs/>
          <w:sz w:val="22"/>
          <w:szCs w:val="30"/>
          <w:rtl/>
          <w:lang w:bidi="ar-EG"/>
        </w:rPr>
        <w:t xml:space="preserve"> الذي </w:t>
      </w:r>
      <w:r w:rsidR="00114F01" w:rsidRPr="00B4209E">
        <w:rPr>
          <w:rFonts w:hint="cs"/>
          <w:i/>
          <w:iCs/>
          <w:sz w:val="22"/>
          <w:szCs w:val="30"/>
          <w:rtl/>
          <w:lang w:bidi="ar-EG"/>
        </w:rPr>
        <w:t>يحتوي على</w:t>
      </w:r>
      <w:r w:rsidRPr="00B4209E">
        <w:rPr>
          <w:rFonts w:hint="cs"/>
          <w:i/>
          <w:iCs/>
          <w:sz w:val="22"/>
          <w:szCs w:val="30"/>
          <w:rtl/>
          <w:lang w:bidi="ar-EG"/>
        </w:rPr>
        <w:t xml:space="preserve"> مسافات التنسيق القصوى لأسلوب الانتشار </w:t>
      </w:r>
      <w:r w:rsidRPr="00B4209E">
        <w:rPr>
          <w:i/>
          <w:iCs/>
          <w:sz w:val="22"/>
          <w:szCs w:val="30"/>
          <w:lang w:bidi="ar-EG"/>
        </w:rPr>
        <w:t>(1)</w:t>
      </w:r>
      <w:r w:rsidRPr="00B4209E">
        <w:rPr>
          <w:rFonts w:hint="cs"/>
          <w:i/>
          <w:iCs/>
          <w:sz w:val="22"/>
          <w:szCs w:val="30"/>
          <w:rtl/>
          <w:lang w:bidi="ar-EG"/>
        </w:rPr>
        <w:t xml:space="preserve"> فيما يتعلق بالترددات دون </w:t>
      </w:r>
      <w:r w:rsidRPr="00B4209E">
        <w:rPr>
          <w:i/>
          <w:iCs/>
          <w:sz w:val="22"/>
          <w:szCs w:val="30"/>
          <w:lang w:bidi="ar-EG"/>
        </w:rPr>
        <w:t>GHz 60</w:t>
      </w:r>
      <w:r w:rsidRPr="00B4209E">
        <w:rPr>
          <w:rFonts w:hint="cs"/>
          <w:i/>
          <w:iCs/>
          <w:sz w:val="22"/>
          <w:szCs w:val="30"/>
          <w:rtl/>
          <w:lang w:bidi="ar-EG"/>
        </w:rPr>
        <w:t>.</w:t>
      </w:r>
    </w:p>
    <w:p w:rsidR="000D56E3" w:rsidRPr="00DB03AA" w:rsidRDefault="000D56E3" w:rsidP="00E660CA">
      <w:pPr>
        <w:rPr>
          <w:rFonts w:eastAsia="SimSun"/>
          <w:i/>
          <w:iCs/>
          <w:color w:val="000000"/>
          <w:rtl/>
        </w:rPr>
      </w:pPr>
      <w:r w:rsidRPr="00DB03AA">
        <w:rPr>
          <w:rFonts w:eastAsia="SimSun" w:hint="cs"/>
          <w:i/>
          <w:iCs/>
          <w:rtl/>
          <w:lang w:bidi="ar-EG"/>
        </w:rPr>
        <w:t>التاريخ الفعلي ل</w:t>
      </w:r>
      <w:r w:rsidRPr="00DB03AA">
        <w:rPr>
          <w:rFonts w:eastAsia="SimSun"/>
          <w:i/>
          <w:iCs/>
          <w:rtl/>
          <w:lang w:bidi="ar-EG"/>
        </w:rPr>
        <w:t xml:space="preserve">تطبيق </w:t>
      </w:r>
      <w:r w:rsidR="00E660CA">
        <w:rPr>
          <w:rFonts w:eastAsia="SimSun" w:hint="cs"/>
          <w:i/>
          <w:iCs/>
          <w:rtl/>
          <w:lang w:bidi="ar-EG"/>
        </w:rPr>
        <w:t>القاعدة</w:t>
      </w:r>
      <w:r w:rsidRPr="00DB03AA">
        <w:rPr>
          <w:rFonts w:eastAsia="SimSun" w:hint="cs"/>
          <w:i/>
          <w:iCs/>
          <w:rtl/>
          <w:lang w:bidi="ar-EG"/>
        </w:rPr>
        <w:t xml:space="preserve">: </w:t>
      </w:r>
      <w:r w:rsidR="0031273C">
        <w:rPr>
          <w:rFonts w:eastAsia="SimSun" w:hint="cs"/>
          <w:i/>
          <w:iCs/>
          <w:rtl/>
          <w:lang w:bidi="ar-EG"/>
        </w:rPr>
        <w:t>بعد</w:t>
      </w:r>
      <w:r w:rsidRPr="00DB03AA">
        <w:rPr>
          <w:rFonts w:eastAsia="SimSun" w:hint="cs"/>
          <w:i/>
          <w:iCs/>
          <w:rtl/>
          <w:lang w:bidi="ar-EG"/>
        </w:rPr>
        <w:t xml:space="preserve"> الموافقة </w:t>
      </w:r>
      <w:r w:rsidR="00B635F4">
        <w:rPr>
          <w:rFonts w:eastAsia="SimSun" w:hint="cs"/>
          <w:i/>
          <w:iCs/>
          <w:rtl/>
          <w:lang w:bidi="ar-EG"/>
        </w:rPr>
        <w:t>عليها</w:t>
      </w:r>
      <w:r w:rsidR="0031273C">
        <w:rPr>
          <w:rFonts w:eastAsia="SimSun" w:hint="cs"/>
          <w:i/>
          <w:iCs/>
          <w:rtl/>
          <w:lang w:bidi="ar-EG"/>
        </w:rPr>
        <w:t xml:space="preserve"> مباشرة</w:t>
      </w:r>
      <w:r w:rsidRPr="00DB03AA">
        <w:rPr>
          <w:rFonts w:eastAsia="SimSun" w:hint="cs"/>
          <w:i/>
          <w:iCs/>
          <w:rtl/>
          <w:lang w:bidi="ar-EG"/>
        </w:rPr>
        <w:t>.</w:t>
      </w:r>
    </w:p>
    <w:p w:rsidR="000D56E3" w:rsidRDefault="000D56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i/>
          <w:iCs/>
          <w:sz w:val="10"/>
          <w:szCs w:val="18"/>
          <w:rtl/>
        </w:rPr>
      </w:pPr>
      <w:r>
        <w:rPr>
          <w:i/>
          <w:iCs/>
          <w:sz w:val="10"/>
          <w:szCs w:val="18"/>
          <w:rtl/>
        </w:rPr>
        <w:br w:type="page"/>
      </w:r>
    </w:p>
    <w:p w:rsidR="007632CE" w:rsidRDefault="007632CE" w:rsidP="007632CE">
      <w:pPr>
        <w:tabs>
          <w:tab w:val="clear" w:pos="794"/>
        </w:tabs>
        <w:spacing w:before="0"/>
        <w:rPr>
          <w:rtl/>
        </w:rPr>
      </w:pPr>
      <w:r w:rsidRPr="006614EB">
        <w:rPr>
          <w:rFonts w:eastAsia="SimSun" w:cs="Times New Roman"/>
          <w:b/>
          <w:bCs/>
          <w:sz w:val="24"/>
          <w:szCs w:val="24"/>
        </w:rPr>
        <w:lastRenderedPageBreak/>
        <w:t>MOD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0D7FE2" w:rsidRPr="00995A1F" w:rsidTr="008857AB">
        <w:tc>
          <w:tcPr>
            <w:tcW w:w="1275" w:type="dxa"/>
          </w:tcPr>
          <w:p w:rsidR="000D7FE2" w:rsidRPr="00995A1F" w:rsidRDefault="000D7FE2" w:rsidP="008857AB">
            <w:pPr>
              <w:spacing w:before="60" w:after="60" w:line="240" w:lineRule="exact"/>
              <w:rPr>
                <w:b/>
                <w:bCs/>
                <w:rtl/>
              </w:rPr>
            </w:pPr>
            <w:r>
              <w:rPr>
                <w:b/>
                <w:bCs/>
              </w:rPr>
              <w:t>36</w:t>
            </w:r>
            <w:r w:rsidRPr="00995A1F">
              <w:rPr>
                <w:b/>
                <w:bCs/>
              </w:rPr>
              <w:t>.9</w:t>
            </w:r>
          </w:p>
        </w:tc>
      </w:tr>
    </w:tbl>
    <w:p w:rsidR="007632CE" w:rsidRPr="00A3140B" w:rsidRDefault="007632CE" w:rsidP="000D7FE2">
      <w:pPr>
        <w:spacing w:before="180"/>
        <w:rPr>
          <w:rtl/>
        </w:rPr>
      </w:pPr>
      <w:r>
        <w:t>1</w:t>
      </w:r>
      <w:r>
        <w:rPr>
          <w:rFonts w:hint="cs"/>
          <w:rtl/>
        </w:rPr>
        <w:tab/>
      </w:r>
      <w:r w:rsidRPr="00A3140B">
        <w:rPr>
          <w:rtl/>
        </w:rPr>
        <w:t xml:space="preserve">يجب على المكتب بموجب هذا الحكم "أن يحدد أي إدارات قد يلزم إجراء التنسيق معها". ولتطبيق التذييل </w:t>
      </w:r>
      <w:r w:rsidRPr="00A3140B">
        <w:rPr>
          <w:b/>
          <w:bCs/>
        </w:rPr>
        <w:t>5</w:t>
      </w:r>
      <w:r w:rsidRPr="00A3140B">
        <w:rPr>
          <w:rtl/>
        </w:rPr>
        <w:t xml:space="preserve"> فيما</w:t>
      </w:r>
      <w:r w:rsidR="000D7FE2">
        <w:rPr>
          <w:rFonts w:hint="cs"/>
          <w:rtl/>
        </w:rPr>
        <w:t> </w:t>
      </w:r>
      <w:r w:rsidRPr="00A3140B">
        <w:rPr>
          <w:rtl/>
        </w:rPr>
        <w:t>يتعلق بالرقم</w:t>
      </w:r>
      <w:r w:rsidR="000D7FE2">
        <w:rPr>
          <w:rFonts w:hint="cs"/>
          <w:rtl/>
        </w:rPr>
        <w:t> </w:t>
      </w:r>
      <w:r w:rsidRPr="00A3140B">
        <w:rPr>
          <w:b/>
          <w:bCs/>
        </w:rPr>
        <w:t>21</w:t>
      </w:r>
      <w:r>
        <w:rPr>
          <w:b/>
          <w:bCs/>
        </w:rPr>
        <w:t>.9</w:t>
      </w:r>
      <w:r w:rsidRPr="00A3140B">
        <w:rPr>
          <w:rtl/>
        </w:rPr>
        <w:t>، يستخدم المكتب طرائق الحساب والمعايير التالية</w:t>
      </w:r>
      <w:r w:rsidR="00BC28E5" w:rsidRPr="00BC28E5">
        <w:rPr>
          <w:vertAlign w:val="superscript"/>
        </w:rPr>
        <w:t>5</w:t>
      </w:r>
      <w:r w:rsidRPr="00A3140B">
        <w:rPr>
          <w:rtl/>
        </w:rPr>
        <w:t>:</w:t>
      </w:r>
    </w:p>
    <w:p w:rsidR="007632CE" w:rsidRPr="00A3140B" w:rsidRDefault="007632CE" w:rsidP="007632CE">
      <w:pPr>
        <w:pStyle w:val="enumlev10"/>
        <w:spacing w:before="120"/>
        <w:rPr>
          <w:rtl/>
        </w:rPr>
      </w:pPr>
      <w:r w:rsidRPr="00A3140B">
        <w:rPr>
          <w:rtl/>
        </w:rPr>
        <w:t>-</w:t>
      </w:r>
      <w:r w:rsidRPr="00A3140B">
        <w:rPr>
          <w:rtl/>
        </w:rPr>
        <w:tab/>
        <w:t xml:space="preserve">شبكة ساتلية </w:t>
      </w:r>
      <w:r>
        <w:rPr>
          <w:rFonts w:hint="cs"/>
          <w:rtl/>
        </w:rPr>
        <w:t>مقابل</w:t>
      </w:r>
      <w:r w:rsidRPr="00A3140B">
        <w:rPr>
          <w:rtl/>
        </w:rPr>
        <w:t xml:space="preserve"> شبكة ساتلية: التذييل </w:t>
      </w:r>
      <w:r w:rsidRPr="00A3140B">
        <w:rPr>
          <w:b/>
          <w:bCs/>
        </w:rPr>
        <w:t>8</w:t>
      </w:r>
      <w:r w:rsidRPr="00A3140B">
        <w:rPr>
          <w:rtl/>
        </w:rPr>
        <w:t>؛</w:t>
      </w:r>
    </w:p>
    <w:p w:rsidR="007632CE" w:rsidRPr="00A3140B" w:rsidRDefault="007632CE" w:rsidP="007632CE">
      <w:pPr>
        <w:pStyle w:val="enumlev10"/>
        <w:spacing w:before="120"/>
        <w:rPr>
          <w:rtl/>
        </w:rPr>
      </w:pPr>
      <w:r w:rsidRPr="00A3140B">
        <w:rPr>
          <w:rtl/>
        </w:rPr>
        <w:t>-</w:t>
      </w:r>
      <w:r w:rsidRPr="00A3140B">
        <w:rPr>
          <w:rtl/>
        </w:rPr>
        <w:tab/>
      </w:r>
      <w:r>
        <w:rPr>
          <w:rFonts w:hint="cs"/>
          <w:rtl/>
        </w:rPr>
        <w:t>محطة</w:t>
      </w:r>
      <w:r w:rsidRPr="00A3140B">
        <w:rPr>
          <w:rtl/>
        </w:rPr>
        <w:t xml:space="preserve"> أرضية </w:t>
      </w:r>
      <w:r>
        <w:rPr>
          <w:rFonts w:hint="cs"/>
          <w:rtl/>
        </w:rPr>
        <w:t>مقابل</w:t>
      </w:r>
      <w:r w:rsidRPr="00A3140B">
        <w:rPr>
          <w:rtl/>
        </w:rPr>
        <w:t xml:space="preserve"> محطات للأرض و</w:t>
      </w:r>
      <w:r w:rsidRPr="003C296D">
        <w:rPr>
          <w:rtl/>
        </w:rPr>
        <w:t>بالعكس</w:t>
      </w:r>
      <w:r w:rsidRPr="00A3140B">
        <w:rPr>
          <w:rtl/>
        </w:rPr>
        <w:t xml:space="preserve">: </w:t>
      </w:r>
      <w:r>
        <w:rPr>
          <w:rFonts w:hint="cs"/>
          <w:rtl/>
        </w:rPr>
        <w:t>ومحطة أرضية مقابل محطات الأرض الأخرى، العاملة في الاتجاه المعاكس للإرسال: التذييل</w:t>
      </w:r>
      <w:r w:rsidRPr="00A3140B">
        <w:rPr>
          <w:rtl/>
        </w:rPr>
        <w:t xml:space="preserve"> </w:t>
      </w:r>
      <w:r w:rsidRPr="00A3140B">
        <w:rPr>
          <w:b/>
          <w:bCs/>
        </w:rPr>
        <w:t>7</w:t>
      </w:r>
      <w:r w:rsidRPr="00A3140B">
        <w:rPr>
          <w:rtl/>
        </w:rPr>
        <w:t>؛</w:t>
      </w:r>
    </w:p>
    <w:p w:rsidR="007632CE" w:rsidRDefault="007632CE" w:rsidP="007632CE">
      <w:pPr>
        <w:pStyle w:val="enumlev10"/>
        <w:spacing w:before="120"/>
        <w:rPr>
          <w:rtl/>
        </w:rPr>
      </w:pPr>
      <w:r w:rsidRPr="00A3140B">
        <w:rPr>
          <w:rtl/>
        </w:rPr>
        <w:t>-</w:t>
      </w:r>
      <w:r w:rsidRPr="00A3140B">
        <w:rPr>
          <w:rtl/>
        </w:rPr>
        <w:tab/>
        <w:t xml:space="preserve">محطات إرسال للأرض </w:t>
      </w:r>
      <w:r>
        <w:rPr>
          <w:rFonts w:hint="cs"/>
          <w:rtl/>
        </w:rPr>
        <w:t>مقابل</w:t>
      </w:r>
      <w:r w:rsidRPr="00A3140B">
        <w:rPr>
          <w:rtl/>
        </w:rPr>
        <w:t xml:space="preserve"> محطات استقبال فضائية: المعايير المحددة في المادة </w:t>
      </w:r>
      <w:r w:rsidRPr="00A3140B">
        <w:rPr>
          <w:b/>
          <w:bCs/>
        </w:rPr>
        <w:t>21</w:t>
      </w:r>
      <w:r w:rsidRPr="00A3140B">
        <w:rPr>
          <w:rtl/>
        </w:rPr>
        <w:t>؛</w:t>
      </w:r>
    </w:p>
    <w:p w:rsidR="007632CE" w:rsidRPr="00A3140B" w:rsidRDefault="007632CE" w:rsidP="00BC28E5">
      <w:pPr>
        <w:pStyle w:val="enumlev10"/>
        <w:spacing w:before="120"/>
        <w:rPr>
          <w:rtl/>
        </w:rPr>
      </w:pPr>
      <w:r>
        <w:rPr>
          <w:rFonts w:hint="cs"/>
          <w:rtl/>
        </w:rPr>
        <w:t>-</w:t>
      </w:r>
      <w:r>
        <w:rPr>
          <w:rFonts w:hint="cs"/>
          <w:rtl/>
        </w:rPr>
        <w:tab/>
        <w:t>محطات إرسال فضائية مقابل خدمات للأرض</w:t>
      </w:r>
      <w:r w:rsidR="00BC28E5" w:rsidRPr="00BC28E5">
        <w:rPr>
          <w:vertAlign w:val="superscript"/>
          <w:lang w:val="en-US"/>
        </w:rPr>
        <w:t>6</w:t>
      </w:r>
      <w:r>
        <w:rPr>
          <w:rFonts w:hint="cs"/>
          <w:rtl/>
        </w:rPr>
        <w:t>؛</w:t>
      </w:r>
    </w:p>
    <w:p w:rsidR="007632CE" w:rsidRDefault="007632CE" w:rsidP="007632CE">
      <w:pPr>
        <w:pStyle w:val="enumlev20"/>
        <w:tabs>
          <w:tab w:val="clear" w:pos="794"/>
        </w:tabs>
        <w:spacing w:before="120"/>
        <w:rPr>
          <w:rtl/>
          <w:lang w:val="en-US"/>
        </w:rPr>
      </w:pPr>
      <w:r>
        <w:rPr>
          <w:rFonts w:hint="cs"/>
          <w:rtl/>
          <w:lang w:val="en-US"/>
        </w:rPr>
        <w:t>-</w:t>
      </w:r>
      <w:r>
        <w:rPr>
          <w:rFonts w:hint="cs"/>
          <w:rtl/>
          <w:lang w:val="en-US"/>
        </w:rPr>
        <w:tab/>
        <w:t xml:space="preserve">قيم حدية لكثافة تدفق القدرة مبنية في المادة </w:t>
      </w:r>
      <w:r w:rsidRPr="003C296D">
        <w:rPr>
          <w:b/>
          <w:bCs/>
          <w:lang w:val="en-US"/>
        </w:rPr>
        <w:t>21</w:t>
      </w:r>
      <w:r>
        <w:rPr>
          <w:rFonts w:hint="cs"/>
          <w:rtl/>
          <w:lang w:val="en-US"/>
        </w:rPr>
        <w:t xml:space="preserve"> (في الحالات التي لا تنطبق فيها هذه القيم، مثل القيم غير القابلة للتغيير لأي خدمة تخضع للرقم </w:t>
      </w:r>
      <w:r w:rsidRPr="003C296D">
        <w:rPr>
          <w:lang w:val="en-US"/>
        </w:rPr>
        <w:t>(</w:t>
      </w:r>
      <w:r>
        <w:rPr>
          <w:b/>
          <w:bCs/>
          <w:lang w:val="en-US"/>
        </w:rPr>
        <w:t>21.9</w:t>
      </w:r>
      <w:r>
        <w:rPr>
          <w:rFonts w:hint="cs"/>
          <w:rtl/>
          <w:lang w:val="en-US"/>
        </w:rPr>
        <w:t>؛ أو</w:t>
      </w:r>
    </w:p>
    <w:p w:rsidR="007632CE" w:rsidRDefault="007632CE" w:rsidP="007632CE">
      <w:pPr>
        <w:pStyle w:val="enumlev20"/>
        <w:tabs>
          <w:tab w:val="clear" w:pos="794"/>
        </w:tabs>
        <w:spacing w:before="120"/>
        <w:rPr>
          <w:ins w:id="44" w:author="Rami, Nadia" w:date="2016-11-29T15:52:00Z"/>
          <w:rtl/>
          <w:lang w:val="en-US"/>
        </w:rPr>
      </w:pPr>
      <w:r>
        <w:rPr>
          <w:rFonts w:hint="cs"/>
          <w:rtl/>
          <w:lang w:val="en-US"/>
        </w:rPr>
        <w:t>-</w:t>
      </w:r>
      <w:r>
        <w:rPr>
          <w:rFonts w:hint="cs"/>
          <w:rtl/>
          <w:lang w:val="en-US"/>
        </w:rPr>
        <w:tab/>
        <w:t xml:space="preserve">قيم التنسيق العتبية لكثافة تدفق القدرة المطبقة على خدمات أخرى في نفس نطاق التردد (مثل قيم كثافة تدفق القدرة الواردة في الجدول </w:t>
      </w:r>
      <w:r>
        <w:rPr>
          <w:lang w:val="en-US"/>
        </w:rPr>
        <w:t>2-5</w:t>
      </w:r>
      <w:r>
        <w:rPr>
          <w:rFonts w:hint="cs"/>
          <w:rtl/>
          <w:lang w:val="en-US"/>
        </w:rPr>
        <w:t xml:space="preserve"> بالملحق </w:t>
      </w:r>
      <w:r>
        <w:rPr>
          <w:lang w:val="en-US"/>
        </w:rPr>
        <w:t>1</w:t>
      </w:r>
      <w:r>
        <w:rPr>
          <w:rFonts w:hint="cs"/>
          <w:rtl/>
          <w:lang w:val="en-US"/>
        </w:rPr>
        <w:t xml:space="preserve"> من التذييل </w:t>
      </w:r>
      <w:r w:rsidRPr="001524F6">
        <w:rPr>
          <w:b/>
          <w:bCs/>
          <w:lang w:val="en-US"/>
        </w:rPr>
        <w:t>5</w:t>
      </w:r>
      <w:r>
        <w:rPr>
          <w:rFonts w:hint="cs"/>
          <w:rtl/>
          <w:lang w:val="en-US"/>
        </w:rPr>
        <w:t>)؛</w:t>
      </w:r>
      <w:ins w:id="45" w:author="Rami, Nadia" w:date="2016-11-29T15:52:00Z">
        <w:r w:rsidR="009A3F40">
          <w:rPr>
            <w:rFonts w:hint="cs"/>
            <w:rtl/>
            <w:lang w:val="en-US"/>
          </w:rPr>
          <w:t xml:space="preserve"> أو</w:t>
        </w:r>
      </w:ins>
    </w:p>
    <w:p w:rsidR="009A3F40" w:rsidRPr="000D7FE2" w:rsidRDefault="009A3F40" w:rsidP="006521B8">
      <w:pPr>
        <w:pStyle w:val="enumlev20"/>
        <w:tabs>
          <w:tab w:val="clear" w:pos="794"/>
        </w:tabs>
        <w:spacing w:before="120"/>
        <w:rPr>
          <w:spacing w:val="-4"/>
          <w:rtl/>
          <w:lang w:val="en-US" w:bidi="ar-EG"/>
        </w:rPr>
      </w:pPr>
      <w:ins w:id="46" w:author="Rami, Nadia" w:date="2016-11-29T15:52:00Z">
        <w:r w:rsidRPr="000D7FE2">
          <w:rPr>
            <w:rFonts w:hint="cs"/>
            <w:spacing w:val="-4"/>
            <w:rtl/>
            <w:lang w:val="en-US"/>
          </w:rPr>
          <w:t>-</w:t>
        </w:r>
        <w:r w:rsidRPr="000D7FE2">
          <w:rPr>
            <w:rFonts w:hint="cs"/>
            <w:spacing w:val="-4"/>
            <w:rtl/>
            <w:lang w:val="en-US"/>
          </w:rPr>
          <w:tab/>
          <w:t>تراكب التردد مع محطات الأرض المسجلة عندما تكون قيمة كثافقة تدفق القدرة ال</w:t>
        </w:r>
      </w:ins>
      <w:ins w:id="47" w:author="Rami, Nadia" w:date="2016-11-30T15:47:00Z">
        <w:r w:rsidR="00167037" w:rsidRPr="000D7FE2">
          <w:rPr>
            <w:rFonts w:hint="cs"/>
            <w:spacing w:val="-4"/>
            <w:rtl/>
            <w:lang w:val="en-US"/>
          </w:rPr>
          <w:t>قابلة للتطبيق</w:t>
        </w:r>
      </w:ins>
      <w:ins w:id="48" w:author="Rami, Nadia" w:date="2016-11-29T15:53:00Z">
        <w:r w:rsidRPr="000D7FE2">
          <w:rPr>
            <w:rFonts w:hint="cs"/>
            <w:spacing w:val="-4"/>
            <w:rtl/>
            <w:lang w:val="en-US"/>
          </w:rPr>
          <w:t xml:space="preserve"> والمذكورة أعلاه </w:t>
        </w:r>
      </w:ins>
      <w:ins w:id="49" w:author="Rami, Nadia" w:date="2016-11-30T15:48:00Z">
        <w:r w:rsidR="002B3835" w:rsidRPr="000D7FE2">
          <w:rPr>
            <w:rFonts w:hint="cs"/>
            <w:spacing w:val="-4"/>
            <w:rtl/>
            <w:lang w:val="en-US"/>
          </w:rPr>
          <w:t xml:space="preserve">غير </w:t>
        </w:r>
      </w:ins>
      <w:ins w:id="50" w:author="Rami, Nadia" w:date="2016-11-29T15:53:00Z">
        <w:r w:rsidRPr="000D7FE2">
          <w:rPr>
            <w:rFonts w:hint="cs"/>
            <w:spacing w:val="-4"/>
            <w:rtl/>
            <w:lang w:val="en-US"/>
          </w:rPr>
          <w:t>متاحة؛</w:t>
        </w:r>
      </w:ins>
    </w:p>
    <w:p w:rsidR="007632CE" w:rsidRDefault="007632CE" w:rsidP="007632CE">
      <w:pPr>
        <w:pStyle w:val="enumlev10"/>
        <w:spacing w:before="120"/>
        <w:rPr>
          <w:rtl/>
          <w:lang w:val="en-US"/>
        </w:rPr>
      </w:pPr>
      <w:r>
        <w:rPr>
          <w:rFonts w:hint="cs"/>
          <w:rtl/>
          <w:lang w:val="en-US"/>
        </w:rPr>
        <w:t>-</w:t>
      </w:r>
      <w:r>
        <w:rPr>
          <w:rFonts w:hint="cs"/>
          <w:rtl/>
          <w:lang w:val="en-US"/>
        </w:rPr>
        <w:tab/>
        <w:t>محطات استقبال فضائية مقابل محطات إرسال للأرض: تراكب الترددات في مجال الرؤية للشبكة الساتلية؛</w:t>
      </w:r>
    </w:p>
    <w:p w:rsidR="007632CE" w:rsidRPr="004001BB" w:rsidRDefault="007632CE" w:rsidP="004001BB">
      <w:pPr>
        <w:pStyle w:val="enumlev10"/>
        <w:spacing w:before="120"/>
        <w:rPr>
          <w:rtl/>
          <w:lang w:val="en-US"/>
        </w:rPr>
      </w:pPr>
      <w:r w:rsidRPr="004001BB">
        <w:rPr>
          <w:rFonts w:hint="cs"/>
          <w:rtl/>
          <w:lang w:val="en-US"/>
        </w:rPr>
        <w:t>-</w:t>
      </w:r>
      <w:r w:rsidRPr="004001BB">
        <w:rPr>
          <w:rFonts w:hint="cs"/>
          <w:rtl/>
          <w:lang w:val="en-US"/>
        </w:rPr>
        <w:tab/>
        <w:t xml:space="preserve">فيما بين محطات خدمات للأرض في نطاقات تردد معينة: القواعد الإجرائية </w:t>
      </w:r>
      <w:r w:rsidRPr="004001BB">
        <w:rPr>
          <w:lang w:val="en-US"/>
        </w:rPr>
        <w:t>B4</w:t>
      </w:r>
      <w:r w:rsidRPr="004001BB">
        <w:rPr>
          <w:rFonts w:hint="cs"/>
          <w:rtl/>
          <w:lang w:val="en-US"/>
        </w:rPr>
        <w:t xml:space="preserve"> و</w:t>
      </w:r>
      <w:r w:rsidRPr="004001BB">
        <w:rPr>
          <w:lang w:val="en-US"/>
        </w:rPr>
        <w:t>B5</w:t>
      </w:r>
      <w:r w:rsidRPr="004001BB">
        <w:rPr>
          <w:rFonts w:hint="cs"/>
          <w:rtl/>
          <w:lang w:val="en-US"/>
        </w:rPr>
        <w:t xml:space="preserve"> و</w:t>
      </w:r>
      <w:r w:rsidRPr="004001BB">
        <w:rPr>
          <w:lang w:val="en-US"/>
        </w:rPr>
        <w:t>B6</w:t>
      </w:r>
      <w:r w:rsidRPr="004001BB">
        <w:rPr>
          <w:rFonts w:hint="cs"/>
          <w:rtl/>
          <w:lang w:val="en-US"/>
        </w:rPr>
        <w:t xml:space="preserve">، حسب </w:t>
      </w:r>
      <w:r w:rsidR="004001BB">
        <w:rPr>
          <w:rFonts w:hint="cs"/>
          <w:rtl/>
          <w:lang w:val="en-US"/>
        </w:rPr>
        <w:t>الاقتضاء</w:t>
      </w:r>
      <w:r w:rsidRPr="004001BB">
        <w:rPr>
          <w:rFonts w:hint="cs"/>
          <w:rtl/>
          <w:lang w:val="en-US"/>
        </w:rPr>
        <w:t>.</w:t>
      </w:r>
    </w:p>
    <w:p w:rsidR="000D56E3" w:rsidRPr="000D7FE2" w:rsidRDefault="00BE2B4A" w:rsidP="005923C7">
      <w:pPr>
        <w:rPr>
          <w:i/>
          <w:iCs/>
          <w:rtl/>
          <w:lang w:bidi="ar-EG"/>
        </w:rPr>
      </w:pPr>
      <w:r w:rsidRPr="000D7FE2">
        <w:rPr>
          <w:rFonts w:hint="cs"/>
          <w:b/>
          <w:bCs/>
          <w:i/>
          <w:iCs/>
          <w:rtl/>
          <w:lang w:bidi="ar-EG"/>
        </w:rPr>
        <w:t>الأسباب</w:t>
      </w:r>
      <w:r w:rsidRPr="000D7FE2">
        <w:rPr>
          <w:rFonts w:hint="cs"/>
          <w:i/>
          <w:iCs/>
          <w:rtl/>
          <w:lang w:bidi="ar-EG"/>
        </w:rPr>
        <w:t>:</w:t>
      </w:r>
      <w:r w:rsidR="005923C7">
        <w:rPr>
          <w:rFonts w:hint="cs"/>
          <w:i/>
          <w:iCs/>
          <w:rtl/>
          <w:lang w:bidi="ar-EG"/>
        </w:rPr>
        <w:t xml:space="preserve"> </w:t>
      </w:r>
      <w:r w:rsidR="00B37269" w:rsidRPr="000D7FE2">
        <w:rPr>
          <w:rFonts w:hint="cs"/>
          <w:i/>
          <w:iCs/>
          <w:rtl/>
          <w:lang w:bidi="ar-EG"/>
        </w:rPr>
        <w:t>توضيح المكتب للمعايير المطبقة.</w:t>
      </w:r>
    </w:p>
    <w:p w:rsidR="00BE2B4A" w:rsidRDefault="00BE2B4A" w:rsidP="00F21E42">
      <w:pPr>
        <w:rPr>
          <w:rFonts w:eastAsia="SimSun"/>
          <w:i/>
          <w:iCs/>
          <w:rtl/>
          <w:lang w:bidi="ar-EG"/>
        </w:rPr>
      </w:pPr>
      <w:r w:rsidRPr="00DB03AA">
        <w:rPr>
          <w:rFonts w:eastAsia="SimSun" w:hint="cs"/>
          <w:i/>
          <w:iCs/>
          <w:rtl/>
          <w:lang w:bidi="ar-EG"/>
        </w:rPr>
        <w:t>التاريخ الفعلي ل</w:t>
      </w:r>
      <w:r w:rsidRPr="00DB03AA">
        <w:rPr>
          <w:rFonts w:eastAsia="SimSun"/>
          <w:i/>
          <w:iCs/>
          <w:rtl/>
          <w:lang w:bidi="ar-EG"/>
        </w:rPr>
        <w:t xml:space="preserve">تطبيق </w:t>
      </w:r>
      <w:r w:rsidR="00F21E42">
        <w:rPr>
          <w:rFonts w:eastAsia="SimSun" w:hint="cs"/>
          <w:i/>
          <w:iCs/>
          <w:rtl/>
          <w:lang w:bidi="ar-EG"/>
        </w:rPr>
        <w:t>القاعدة</w:t>
      </w:r>
      <w:r w:rsidRPr="00DB03AA">
        <w:rPr>
          <w:rFonts w:eastAsia="SimSun" w:hint="cs"/>
          <w:i/>
          <w:iCs/>
          <w:rtl/>
          <w:lang w:bidi="ar-EG"/>
        </w:rPr>
        <w:t xml:space="preserve">: </w:t>
      </w:r>
      <w:r w:rsidR="00884719">
        <w:rPr>
          <w:rFonts w:eastAsia="SimSun" w:hint="cs"/>
          <w:i/>
          <w:iCs/>
          <w:rtl/>
          <w:lang w:bidi="ar-EG"/>
        </w:rPr>
        <w:t>بعد</w:t>
      </w:r>
      <w:r w:rsidRPr="00DB03AA">
        <w:rPr>
          <w:rFonts w:eastAsia="SimSun" w:hint="cs"/>
          <w:i/>
          <w:iCs/>
          <w:rtl/>
          <w:lang w:bidi="ar-EG"/>
        </w:rPr>
        <w:t xml:space="preserve"> الموافقة على القاعدة</w:t>
      </w:r>
      <w:r w:rsidR="00884719">
        <w:rPr>
          <w:rFonts w:eastAsia="SimSun" w:hint="cs"/>
          <w:i/>
          <w:iCs/>
          <w:rtl/>
          <w:lang w:bidi="ar-EG"/>
        </w:rPr>
        <w:t xml:space="preserve"> مباشرة</w:t>
      </w:r>
      <w:r w:rsidRPr="00DB03AA">
        <w:rPr>
          <w:rFonts w:eastAsia="SimSun" w:hint="cs"/>
          <w:i/>
          <w:iCs/>
          <w:rtl/>
          <w:lang w:bidi="ar-EG"/>
        </w:rPr>
        <w:t>.</w:t>
      </w:r>
    </w:p>
    <w:p w:rsidR="000D7FE2" w:rsidRDefault="000D7FE2" w:rsidP="000D7FE2">
      <w:pPr>
        <w:rPr>
          <w:rtl/>
        </w:rPr>
      </w:pPr>
      <w:r>
        <w:rPr>
          <w:rtl/>
        </w:rPr>
        <w:br w:type="page"/>
      </w:r>
    </w:p>
    <w:p w:rsidR="00D53DB4" w:rsidRPr="000C28C9" w:rsidRDefault="00D53DB4" w:rsidP="00922353">
      <w:pPr>
        <w:pStyle w:val="Annextitle"/>
        <w:rPr>
          <w:rtl/>
          <w:lang w:val="en-GB"/>
        </w:rPr>
      </w:pPr>
      <w:r w:rsidRPr="00357C84">
        <w:rPr>
          <w:rtl/>
          <w:lang w:val="en-GB"/>
        </w:rPr>
        <w:lastRenderedPageBreak/>
        <w:t xml:space="preserve">القواعد </w:t>
      </w:r>
      <w:r w:rsidRPr="009C2139">
        <w:rPr>
          <w:rFonts w:hint="cs"/>
          <w:rtl/>
          <w:lang w:val="en-GB"/>
        </w:rPr>
        <w:t>المتعلقة</w:t>
      </w:r>
      <w:r w:rsidRPr="009C2139">
        <w:rPr>
          <w:rtl/>
          <w:lang w:val="en-GB"/>
        </w:rPr>
        <w:br/>
      </w:r>
      <w:r w:rsidRPr="000C28C9">
        <w:rPr>
          <w:rFonts w:hint="cs"/>
          <w:rtl/>
          <w:lang w:val="en-GB"/>
        </w:rPr>
        <w:t xml:space="preserve">بالمادة </w:t>
      </w:r>
      <w:r w:rsidRPr="000C28C9">
        <w:rPr>
          <w:lang w:val="en-GB"/>
        </w:rPr>
        <w:t>11</w:t>
      </w:r>
      <w:r w:rsidRPr="000C28C9">
        <w:rPr>
          <w:rFonts w:hint="cs"/>
          <w:rtl/>
          <w:lang w:val="en-GB"/>
        </w:rPr>
        <w:t xml:space="preserve"> من لوائح الراديو</w:t>
      </w:r>
    </w:p>
    <w:p w:rsidR="00D53DB4" w:rsidRDefault="00D53DB4" w:rsidP="00D53DB4">
      <w:pPr>
        <w:keepNext/>
        <w:spacing w:after="120"/>
        <w:rPr>
          <w:b/>
          <w:bCs/>
          <w:rtl/>
          <w:lang w:bidi="ar-EG"/>
        </w:rPr>
      </w:pPr>
      <w:r w:rsidRPr="000C28C9">
        <w:rPr>
          <w:b/>
          <w:bCs/>
          <w:lang w:bidi="ar-EG"/>
        </w:rPr>
        <w:t>MOD</w:t>
      </w: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46341B" w:rsidTr="00895E3B">
        <w:tc>
          <w:tcPr>
            <w:tcW w:w="1275" w:type="dxa"/>
          </w:tcPr>
          <w:p w:rsidR="0046341B" w:rsidRPr="00EC59CD" w:rsidRDefault="0046341B" w:rsidP="00895E3B">
            <w:pPr>
              <w:tabs>
                <w:tab w:val="clear" w:pos="794"/>
              </w:tabs>
              <w:spacing w:before="0" w:after="40" w:line="280" w:lineRule="exact"/>
              <w:rPr>
                <w:b/>
                <w:bCs/>
                <w:rtl/>
                <w:lang w:bidi="ar-EG"/>
              </w:rPr>
            </w:pPr>
            <w:r>
              <w:rPr>
                <w:b/>
                <w:bCs/>
                <w:lang w:bidi="ar-EG"/>
              </w:rPr>
              <w:t>43A</w:t>
            </w:r>
            <w:r w:rsidRPr="00EC59CD">
              <w:rPr>
                <w:b/>
                <w:bCs/>
                <w:lang w:bidi="ar-EG"/>
              </w:rPr>
              <w:t>.</w:t>
            </w:r>
            <w:r>
              <w:rPr>
                <w:b/>
                <w:bCs/>
                <w:lang w:bidi="ar-EG"/>
              </w:rPr>
              <w:t>11</w:t>
            </w:r>
          </w:p>
        </w:tc>
      </w:tr>
    </w:tbl>
    <w:p w:rsidR="0046341B" w:rsidRDefault="0046341B" w:rsidP="00A612FE">
      <w:pPr>
        <w:tabs>
          <w:tab w:val="clear" w:pos="794"/>
        </w:tabs>
        <w:spacing w:before="240"/>
        <w:rPr>
          <w:rtl/>
        </w:rPr>
      </w:pPr>
      <w:r w:rsidRPr="009D6E20">
        <w:t>2</w:t>
      </w:r>
      <w:r w:rsidRPr="009D6E20">
        <w:rPr>
          <w:rFonts w:hint="cs"/>
          <w:rtl/>
        </w:rPr>
        <w:tab/>
      </w:r>
      <w:r>
        <w:rPr>
          <w:rFonts w:hint="cs"/>
          <w:rtl/>
        </w:rPr>
        <w:t>فيما يخص الإجراءات التي تطبق على حالات تعديلات التخصيصات لشبكات ساتلية مدونة في</w:t>
      </w:r>
      <w:r w:rsidR="000D7FE2">
        <w:rPr>
          <w:rFonts w:hint="eastAsia"/>
          <w:rtl/>
        </w:rPr>
        <w:t> </w:t>
      </w:r>
      <w:r>
        <w:rPr>
          <w:rFonts w:hint="cs"/>
          <w:rtl/>
        </w:rPr>
        <w:t xml:space="preserve">السجل الأساسي، قرر المؤتمر </w:t>
      </w:r>
      <w:r>
        <w:t>WARC Orb-88</w:t>
      </w:r>
      <w:r>
        <w:rPr>
          <w:rFonts w:hint="cs"/>
          <w:rtl/>
        </w:rPr>
        <w:t xml:space="preserve"> أنه في حالة شبكات ساتلية مستقرة بالنسبة إلى الأرض، لا يقدم أي تعديل في</w:t>
      </w:r>
      <w:r w:rsidR="000D7FE2">
        <w:rPr>
          <w:rFonts w:hint="eastAsia"/>
          <w:rtl/>
        </w:rPr>
        <w:t> </w:t>
      </w:r>
      <w:r>
        <w:rPr>
          <w:rFonts w:hint="cs"/>
          <w:rtl/>
        </w:rPr>
        <w:t xml:space="preserve">الخصائص الأساسية لتخصيص، يتم تطبيقاً للرقم </w:t>
      </w:r>
      <w:r>
        <w:rPr>
          <w:b/>
          <w:bCs/>
        </w:rPr>
        <w:t>43A.11</w:t>
      </w:r>
      <w:r>
        <w:rPr>
          <w:rFonts w:hint="cs"/>
          <w:rtl/>
        </w:rPr>
        <w:t xml:space="preserve"> (الرقم </w:t>
      </w:r>
      <w:r>
        <w:rPr>
          <w:b/>
          <w:bCs/>
        </w:rPr>
        <w:t>1548</w:t>
      </w:r>
      <w:r w:rsidRPr="00AA2C76">
        <w:rPr>
          <w:rFonts w:hint="cs"/>
          <w:rtl/>
        </w:rPr>
        <w:t xml:space="preserve"> في لوائح </w:t>
      </w:r>
      <w:r>
        <w:rPr>
          <w:rFonts w:hint="cs"/>
          <w:rtl/>
        </w:rPr>
        <w:t xml:space="preserve">الراديو </w:t>
      </w:r>
      <w:r w:rsidRPr="00C11E9D">
        <w:rPr>
          <w:rFonts w:hint="cs"/>
          <w:rtl/>
        </w:rPr>
        <w:t>سابقاً)،</w:t>
      </w:r>
      <w:r>
        <w:rPr>
          <w:rFonts w:hint="cs"/>
          <w:rtl/>
        </w:rPr>
        <w:t xml:space="preserve"> إلا إذا كان خاضعاً إلى إجراء التنسيق فقط</w:t>
      </w:r>
      <w:r w:rsidR="000D7FE2">
        <w:rPr>
          <w:rFonts w:hint="eastAsia"/>
          <w:rtl/>
        </w:rPr>
        <w:t> </w:t>
      </w:r>
      <w:r>
        <w:rPr>
          <w:rFonts w:hint="cs"/>
          <w:rtl/>
        </w:rPr>
        <w:t xml:space="preserve">(القسم </w:t>
      </w:r>
      <w:r>
        <w:t>II</w:t>
      </w:r>
      <w:r>
        <w:rPr>
          <w:rFonts w:hint="cs"/>
          <w:rtl/>
        </w:rPr>
        <w:t xml:space="preserve"> من المادة </w:t>
      </w:r>
      <w:r>
        <w:rPr>
          <w:b/>
          <w:bCs/>
        </w:rPr>
        <w:t>9</w:t>
      </w:r>
      <w:r>
        <w:rPr>
          <w:rFonts w:hint="cs"/>
          <w:rtl/>
        </w:rPr>
        <w:t xml:space="preserve">). </w:t>
      </w:r>
      <w:del w:id="51" w:author="Rami, Nadia" w:date="2016-11-29T15:57:00Z">
        <w:r w:rsidDel="003D0194">
          <w:rPr>
            <w:rFonts w:hint="cs"/>
            <w:rtl/>
          </w:rPr>
          <w:delText xml:space="preserve">وبناء على هذا القرار، لا يطلب المكتب من إدارة ما بدء إجراء النشر المسبق من جديد من أجل تعديل في تخصيص تردد مدون في السجل الأساسي إلا إذا كان التعديل متعلقاً بتغيير الموقع المداري بأكثر من </w:delText>
        </w:r>
        <w:r w:rsidDel="003D0194">
          <w:sym w:font="Symbol" w:char="F0B0"/>
        </w:r>
        <w:r w:rsidDel="003D0194">
          <w:delText>6</w:delText>
        </w:r>
        <w:r w:rsidDel="003D0194">
          <w:sym w:font="Symbol" w:char="F0B1"/>
        </w:r>
        <w:r w:rsidDel="003D0194">
          <w:rPr>
            <w:rFonts w:hint="cs"/>
            <w:rtl/>
          </w:rPr>
          <w:delText xml:space="preserve"> (انظر أيضاً القاعدة الواردة تحت الرقم </w:delText>
        </w:r>
        <w:r w:rsidRPr="00C11E9D" w:rsidDel="003D0194">
          <w:rPr>
            <w:b/>
            <w:bCs/>
          </w:rPr>
          <w:delText>2.9</w:delText>
        </w:r>
        <w:r w:rsidDel="003D0194">
          <w:rPr>
            <w:rFonts w:hint="cs"/>
            <w:rtl/>
          </w:rPr>
          <w:delText xml:space="preserve">). </w:delText>
        </w:r>
      </w:del>
      <w:r>
        <w:rPr>
          <w:rFonts w:hint="cs"/>
          <w:rtl/>
        </w:rPr>
        <w:t>وإذا كان التعديل متعلقاً بالتبليغ عن تخصيصات في نطاق تردد (أو نطاقات تردد) غير</w:t>
      </w:r>
      <w:r w:rsidR="000D7FE2">
        <w:rPr>
          <w:rFonts w:hint="eastAsia"/>
          <w:rtl/>
        </w:rPr>
        <w:t> </w:t>
      </w:r>
      <w:r>
        <w:rPr>
          <w:rFonts w:hint="cs"/>
          <w:rtl/>
        </w:rPr>
        <w:t>مشمولة ضمن تخصيص آخر (أو تخصيصات أخرى) مدونة أصلاً في السجل الأساسي، فإن الرقم</w:t>
      </w:r>
      <w:r w:rsidR="000D7FE2">
        <w:rPr>
          <w:rFonts w:hint="eastAsia"/>
          <w:rtl/>
        </w:rPr>
        <w:t> </w:t>
      </w:r>
      <w:r>
        <w:rPr>
          <w:b/>
          <w:bCs/>
        </w:rPr>
        <w:t>43A.11</w:t>
      </w:r>
      <w:r>
        <w:rPr>
          <w:rFonts w:hint="cs"/>
          <w:rtl/>
        </w:rPr>
        <w:t xml:space="preserve"> لا</w:t>
      </w:r>
      <w:r w:rsidR="000D7FE2">
        <w:rPr>
          <w:rFonts w:hint="eastAsia"/>
          <w:rtl/>
        </w:rPr>
        <w:t> </w:t>
      </w:r>
      <w:r>
        <w:rPr>
          <w:rFonts w:hint="cs"/>
          <w:rtl/>
        </w:rPr>
        <w:t>ينطبق، ويعالج التعديل في</w:t>
      </w:r>
      <w:r w:rsidR="000D7FE2">
        <w:rPr>
          <w:rFonts w:hint="eastAsia"/>
          <w:rtl/>
        </w:rPr>
        <w:t> </w:t>
      </w:r>
      <w:r>
        <w:rPr>
          <w:rFonts w:hint="cs"/>
          <w:rtl/>
        </w:rPr>
        <w:t>إطار الرقم</w:t>
      </w:r>
      <w:r w:rsidR="000D7FE2">
        <w:rPr>
          <w:rFonts w:hint="eastAsia"/>
          <w:rtl/>
        </w:rPr>
        <w:t> </w:t>
      </w:r>
      <w:r>
        <w:rPr>
          <w:b/>
          <w:bCs/>
        </w:rPr>
        <w:t>2.11</w:t>
      </w:r>
      <w:r>
        <w:rPr>
          <w:rFonts w:hint="cs"/>
          <w:rtl/>
        </w:rPr>
        <w:t xml:space="preserve"> أو</w:t>
      </w:r>
      <w:r w:rsidR="000D7FE2">
        <w:rPr>
          <w:rFonts w:hint="eastAsia"/>
          <w:rtl/>
        </w:rPr>
        <w:t> </w:t>
      </w:r>
      <w:r>
        <w:rPr>
          <w:b/>
          <w:bCs/>
        </w:rPr>
        <w:t>9.11</w:t>
      </w:r>
      <w:r>
        <w:rPr>
          <w:rFonts w:hint="cs"/>
          <w:rtl/>
        </w:rPr>
        <w:t xml:space="preserve">، حسب </w:t>
      </w:r>
      <w:r w:rsidR="00A612FE">
        <w:rPr>
          <w:rFonts w:hint="cs"/>
          <w:rtl/>
        </w:rPr>
        <w:t>الاقتضاء</w:t>
      </w:r>
      <w:r>
        <w:rPr>
          <w:rFonts w:hint="cs"/>
          <w:rtl/>
        </w:rPr>
        <w:t>.</w:t>
      </w:r>
    </w:p>
    <w:p w:rsidR="0046341B" w:rsidRPr="00615C82" w:rsidRDefault="0046341B" w:rsidP="000D7FE2">
      <w:pPr>
        <w:rPr>
          <w:rtl/>
        </w:rPr>
      </w:pPr>
      <w:r w:rsidRPr="00615C82">
        <w:rPr>
          <w:rFonts w:hint="cs"/>
          <w:rtl/>
        </w:rPr>
        <w:t xml:space="preserve">الغرض من التفحص بموجب الرقم </w:t>
      </w:r>
      <w:r w:rsidRPr="00615C82">
        <w:rPr>
          <w:b/>
          <w:bCs/>
        </w:rPr>
        <w:t>43A.11</w:t>
      </w:r>
      <w:r w:rsidRPr="00615C82">
        <w:rPr>
          <w:rFonts w:hint="cs"/>
          <w:rtl/>
        </w:rPr>
        <w:t xml:space="preserve"> هو التحقق من بقاء متطلبات التنسيق دون تغيير، أو التحقق، عند الاقتضاء، من عدم زيادة احتمال حدوث تداخل ضار</w:t>
      </w:r>
      <w:r w:rsidR="000D7FE2" w:rsidRPr="00615C82">
        <w:rPr>
          <w:rFonts w:hint="eastAsia"/>
          <w:rtl/>
        </w:rPr>
        <w:t> </w:t>
      </w:r>
      <w:r w:rsidRPr="00615C82">
        <w:rPr>
          <w:rFonts w:hint="cs"/>
          <w:rtl/>
        </w:rPr>
        <w:t xml:space="preserve">(انظر أيضاً القواعد الإجرائية المتعلقة بالرقمين </w:t>
      </w:r>
      <w:r w:rsidRPr="00615C82">
        <w:rPr>
          <w:b/>
          <w:bCs/>
        </w:rPr>
        <w:t>28.11</w:t>
      </w:r>
      <w:r w:rsidRPr="00615C82">
        <w:rPr>
          <w:rFonts w:hint="cs"/>
          <w:rtl/>
        </w:rPr>
        <w:t xml:space="preserve"> و</w:t>
      </w:r>
      <w:r w:rsidRPr="00615C82">
        <w:rPr>
          <w:b/>
          <w:bCs/>
        </w:rPr>
        <w:t>32.11</w:t>
      </w:r>
      <w:r w:rsidRPr="00615C82">
        <w:rPr>
          <w:rFonts w:hint="cs"/>
          <w:rtl/>
        </w:rPr>
        <w:t>). وتطبق في مثل هذه الحالات أحكام الرقم</w:t>
      </w:r>
      <w:r w:rsidR="000D7FE2" w:rsidRPr="00615C82">
        <w:rPr>
          <w:rFonts w:hint="eastAsia"/>
          <w:rtl/>
        </w:rPr>
        <w:t> </w:t>
      </w:r>
      <w:r w:rsidRPr="00615C82">
        <w:rPr>
          <w:b/>
          <w:bCs/>
        </w:rPr>
        <w:t>43B.11</w:t>
      </w:r>
      <w:r w:rsidRPr="00615C82">
        <w:rPr>
          <w:rFonts w:hint="cs"/>
          <w:rtl/>
        </w:rPr>
        <w:t>، بما يؤدي إلى الإبقاء على الوضع القانوني (النتائج) وتاريخ استلام التخصيص دون تغيير. أما إذا ظهر من المقارنة بين مستويات التداخل</w:t>
      </w:r>
      <w:r w:rsidR="000D7FE2" w:rsidRPr="00615C82">
        <w:rPr>
          <w:rFonts w:hint="eastAsia"/>
          <w:rtl/>
        </w:rPr>
        <w:t> </w:t>
      </w:r>
      <w:r w:rsidRPr="00615C82">
        <w:rPr>
          <w:rFonts w:hint="cs"/>
          <w:rtl/>
        </w:rPr>
        <w:t xml:space="preserve">(مثل </w:t>
      </w:r>
      <w:r w:rsidRPr="00615C82">
        <w:rPr>
          <w:rFonts w:cs="Times New Roman"/>
        </w:rPr>
        <w:t>Δ</w:t>
      </w:r>
      <w:r w:rsidRPr="00615C82">
        <w:rPr>
          <w:i/>
          <w:iCs/>
        </w:rPr>
        <w:t>T/T</w:t>
      </w:r>
      <w:r w:rsidRPr="00615C82">
        <w:rPr>
          <w:rFonts w:hint="cs"/>
          <w:i/>
          <w:iCs/>
          <w:rtl/>
        </w:rPr>
        <w:t>)</w:t>
      </w:r>
      <w:r w:rsidRPr="00615C82">
        <w:rPr>
          <w:rFonts w:hint="cs"/>
          <w:rtl/>
        </w:rPr>
        <w:t xml:space="preserve"> الناتجة عن استخدام الخصائص الأولية وتلك الناتجة عن الخصائص المعد</w:t>
      </w:r>
      <w:r w:rsidR="00C24926" w:rsidRPr="00615C82">
        <w:rPr>
          <w:rFonts w:hint="cs"/>
          <w:rtl/>
        </w:rPr>
        <w:t>َّ</w:t>
      </w:r>
      <w:r w:rsidRPr="00615C82">
        <w:rPr>
          <w:rFonts w:hint="cs"/>
          <w:rtl/>
        </w:rPr>
        <w:t>لة أن التعديلات ستسفر عن متطلبات جديدة للتنسيق، فتعطى نتيجة غير مؤاتية وتعاد بطاقة التبليغ إلى الإدارة المبلغة ويطلب إليها تطبيق القسم</w:t>
      </w:r>
      <w:r w:rsidR="000D7FE2" w:rsidRPr="00615C82">
        <w:rPr>
          <w:rFonts w:hint="eastAsia"/>
          <w:rtl/>
        </w:rPr>
        <w:t> </w:t>
      </w:r>
      <w:r w:rsidRPr="00615C82">
        <w:t>II</w:t>
      </w:r>
      <w:r w:rsidRPr="00615C82">
        <w:rPr>
          <w:rFonts w:hint="cs"/>
          <w:rtl/>
        </w:rPr>
        <w:t xml:space="preserve"> من المادة</w:t>
      </w:r>
      <w:r w:rsidR="000D7FE2" w:rsidRPr="00615C82">
        <w:rPr>
          <w:rFonts w:hint="eastAsia"/>
          <w:rtl/>
        </w:rPr>
        <w:t> </w:t>
      </w:r>
      <w:r w:rsidRPr="00615C82">
        <w:rPr>
          <w:b/>
          <w:bCs/>
        </w:rPr>
        <w:t>9</w:t>
      </w:r>
      <w:r w:rsidRPr="00615C82">
        <w:rPr>
          <w:rFonts w:hint="cs"/>
          <w:rtl/>
        </w:rPr>
        <w:t>. وتحدد النتائج فيما</w:t>
      </w:r>
      <w:r w:rsidR="000D7FE2" w:rsidRPr="00615C82">
        <w:rPr>
          <w:rFonts w:hint="eastAsia"/>
          <w:rtl/>
        </w:rPr>
        <w:t> </w:t>
      </w:r>
      <w:r w:rsidRPr="00615C82">
        <w:rPr>
          <w:rFonts w:hint="cs"/>
          <w:rtl/>
        </w:rPr>
        <w:t>يتعلق بالرقم</w:t>
      </w:r>
      <w:r w:rsidR="000D7FE2" w:rsidRPr="00615C82">
        <w:rPr>
          <w:rFonts w:hint="eastAsia"/>
          <w:rtl/>
        </w:rPr>
        <w:t> </w:t>
      </w:r>
      <w:r w:rsidRPr="00615C82">
        <w:rPr>
          <w:b/>
          <w:bCs/>
        </w:rPr>
        <w:t>32.11</w:t>
      </w:r>
      <w:r w:rsidRPr="00615C82">
        <w:rPr>
          <w:rFonts w:hint="cs"/>
          <w:rtl/>
        </w:rPr>
        <w:t xml:space="preserve"> على أساس اتفاقات التنسيق المبرمة من أجل استيفاء متطلبات التنسيق الجديدة. وإذا انطبقت أحكام الرقمين </w:t>
      </w:r>
      <w:r w:rsidRPr="00615C82">
        <w:rPr>
          <w:b/>
          <w:bCs/>
        </w:rPr>
        <w:t>32A.11</w:t>
      </w:r>
      <w:r w:rsidRPr="00615C82">
        <w:rPr>
          <w:rFonts w:hint="cs"/>
          <w:rtl/>
        </w:rPr>
        <w:t xml:space="preserve"> و</w:t>
      </w:r>
      <w:r w:rsidRPr="00615C82">
        <w:rPr>
          <w:b/>
          <w:bCs/>
        </w:rPr>
        <w:t>33.11</w:t>
      </w:r>
      <w:r w:rsidRPr="00615C82">
        <w:rPr>
          <w:rFonts w:hint="cs"/>
          <w:b/>
          <w:bCs/>
          <w:rtl/>
        </w:rPr>
        <w:t xml:space="preserve"> </w:t>
      </w:r>
      <w:r w:rsidRPr="00615C82">
        <w:rPr>
          <w:rFonts w:hint="cs"/>
          <w:rtl/>
        </w:rPr>
        <w:t xml:space="preserve">وأظهر التفحص زيادة احتمال حدوث التداخل الضار مقارنة بالتداخل الناتج عن التفحص الأولي، فتعطى نتيجة غير مؤاتية وتعاد بطاقة التبليغ وفقاً لأحكام الرقم </w:t>
      </w:r>
      <w:r w:rsidRPr="00615C82">
        <w:rPr>
          <w:b/>
          <w:bCs/>
        </w:rPr>
        <w:t>38.11</w:t>
      </w:r>
      <w:r w:rsidRPr="00615C82">
        <w:rPr>
          <w:rFonts w:hint="cs"/>
          <w:rtl/>
        </w:rPr>
        <w:t>. انظر أيضاً القواعد الإجرائية المتعلقة بالرقم</w:t>
      </w:r>
      <w:r w:rsidR="000D7FE2" w:rsidRPr="00615C82">
        <w:rPr>
          <w:rFonts w:hint="eastAsia"/>
          <w:rtl/>
        </w:rPr>
        <w:t> </w:t>
      </w:r>
      <w:r w:rsidRPr="00615C82">
        <w:rPr>
          <w:b/>
          <w:bCs/>
        </w:rPr>
        <w:t>43B.11</w:t>
      </w:r>
      <w:r w:rsidRPr="00615C82">
        <w:rPr>
          <w:rFonts w:hint="cs"/>
          <w:rtl/>
        </w:rPr>
        <w:t>.</w:t>
      </w:r>
    </w:p>
    <w:p w:rsidR="00226F29" w:rsidRPr="009E6EBC" w:rsidRDefault="00226F29" w:rsidP="000D7FE2">
      <w:pPr>
        <w:rPr>
          <w:i/>
          <w:iCs/>
          <w:spacing w:val="-2"/>
          <w:rtl/>
        </w:rPr>
      </w:pPr>
      <w:r w:rsidRPr="009E6EBC">
        <w:rPr>
          <w:rFonts w:hint="cs"/>
          <w:b/>
          <w:bCs/>
          <w:i/>
          <w:iCs/>
          <w:spacing w:val="-2"/>
          <w:rtl/>
        </w:rPr>
        <w:t>الأسباب</w:t>
      </w:r>
      <w:r w:rsidRPr="009E6EBC">
        <w:rPr>
          <w:rFonts w:hint="cs"/>
          <w:i/>
          <w:iCs/>
          <w:spacing w:val="-2"/>
          <w:rtl/>
        </w:rPr>
        <w:t xml:space="preserve">: قرار المؤتمر </w:t>
      </w:r>
      <w:r w:rsidRPr="009E6EBC">
        <w:rPr>
          <w:i/>
          <w:iCs/>
          <w:spacing w:val="-2"/>
        </w:rPr>
        <w:t>WRC-15</w:t>
      </w:r>
      <w:r w:rsidRPr="009E6EBC">
        <w:rPr>
          <w:rFonts w:hint="cs"/>
          <w:i/>
          <w:iCs/>
          <w:spacing w:val="-2"/>
          <w:rtl/>
        </w:rPr>
        <w:t xml:space="preserve"> </w:t>
      </w:r>
      <w:r w:rsidRPr="009E6EBC">
        <w:rPr>
          <w:i/>
          <w:iCs/>
          <w:spacing w:val="-2"/>
          <w:rtl/>
          <w:lang w:bidi="ar-SY"/>
        </w:rPr>
        <w:t>–</w:t>
      </w:r>
      <w:r w:rsidRPr="009E6EBC">
        <w:rPr>
          <w:rFonts w:hint="cs"/>
          <w:i/>
          <w:iCs/>
          <w:spacing w:val="-2"/>
          <w:rtl/>
        </w:rPr>
        <w:t xml:space="preserve"> إلغاء إجراءات النشر المسبق بشأن الأنظمة الساتلية التي تخضع لإجراءات التنسيق بموجب المادة</w:t>
      </w:r>
      <w:r w:rsidRPr="009E6EBC">
        <w:rPr>
          <w:rFonts w:hint="eastAsia"/>
          <w:i/>
          <w:iCs/>
          <w:spacing w:val="-2"/>
          <w:rtl/>
        </w:rPr>
        <w:t> </w:t>
      </w:r>
      <w:r w:rsidRPr="009E6EBC">
        <w:rPr>
          <w:b/>
          <w:bCs/>
          <w:i/>
          <w:iCs/>
          <w:spacing w:val="-2"/>
        </w:rPr>
        <w:t>9</w:t>
      </w:r>
      <w:r w:rsidRPr="009E6EBC">
        <w:rPr>
          <w:rFonts w:hint="cs"/>
          <w:i/>
          <w:iCs/>
          <w:spacing w:val="-2"/>
          <w:rtl/>
        </w:rPr>
        <w:t>.</w:t>
      </w:r>
    </w:p>
    <w:p w:rsidR="00226F29" w:rsidRPr="005E0628" w:rsidRDefault="00A06032" w:rsidP="00537086">
      <w:pPr>
        <w:rPr>
          <w:i/>
          <w:iCs/>
          <w:rtl/>
        </w:rPr>
      </w:pPr>
      <w:r>
        <w:rPr>
          <w:rFonts w:hint="cs"/>
          <w:i/>
          <w:iCs/>
          <w:rtl/>
        </w:rPr>
        <w:t>التاريخ الفعلي</w:t>
      </w:r>
      <w:r w:rsidR="00226F29" w:rsidRPr="005E0628">
        <w:rPr>
          <w:rFonts w:hint="cs"/>
          <w:i/>
          <w:iCs/>
          <w:rtl/>
        </w:rPr>
        <w:t xml:space="preserve"> </w:t>
      </w:r>
      <w:r>
        <w:rPr>
          <w:rFonts w:hint="cs"/>
          <w:i/>
          <w:iCs/>
          <w:rtl/>
        </w:rPr>
        <w:t>ل</w:t>
      </w:r>
      <w:r w:rsidR="00226F29" w:rsidRPr="005E0628">
        <w:rPr>
          <w:rFonts w:hint="cs"/>
          <w:i/>
          <w:iCs/>
          <w:rtl/>
        </w:rPr>
        <w:t xml:space="preserve">تطبيق القاعدة: </w:t>
      </w:r>
      <w:r w:rsidR="00226F29" w:rsidRPr="005E0628">
        <w:rPr>
          <w:i/>
          <w:iCs/>
        </w:rPr>
        <w:t>1</w:t>
      </w:r>
      <w:r w:rsidR="00226F29" w:rsidRPr="005E0628">
        <w:rPr>
          <w:rFonts w:hint="cs"/>
          <w:i/>
          <w:iCs/>
          <w:rtl/>
        </w:rPr>
        <w:t xml:space="preserve"> يناير </w:t>
      </w:r>
      <w:r w:rsidR="00226F29" w:rsidRPr="005E0628">
        <w:rPr>
          <w:i/>
          <w:iCs/>
        </w:rPr>
        <w:t>2017</w:t>
      </w:r>
    </w:p>
    <w:p w:rsidR="0046341B" w:rsidRDefault="0046341B" w:rsidP="0039352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160" w:line="259" w:lineRule="auto"/>
        <w:jc w:val="left"/>
        <w:rPr>
          <w:b/>
          <w:bCs/>
          <w:rtl/>
          <w:lang w:bidi="ar-EG"/>
        </w:rPr>
      </w:pPr>
      <w:r>
        <w:rPr>
          <w:b/>
          <w:bCs/>
          <w:lang w:bidi="ar-EG"/>
        </w:rPr>
        <w:br w:type="page"/>
      </w:r>
    </w:p>
    <w:p w:rsidR="0039352E" w:rsidRDefault="0039352E" w:rsidP="00922353">
      <w:pPr>
        <w:pStyle w:val="Annextitle"/>
        <w:rPr>
          <w:rtl/>
        </w:rPr>
      </w:pPr>
      <w:r>
        <w:rPr>
          <w:rFonts w:hint="cs"/>
          <w:rtl/>
        </w:rPr>
        <w:lastRenderedPageBreak/>
        <w:t>القواعد المتعلقة</w:t>
      </w:r>
      <w:r w:rsidR="000D7FE2">
        <w:rPr>
          <w:rtl/>
        </w:rPr>
        <w:br/>
      </w:r>
      <w:r>
        <w:rPr>
          <w:rFonts w:hint="cs"/>
          <w:rtl/>
        </w:rPr>
        <w:t xml:space="preserve">بالتذييل </w:t>
      </w:r>
      <w:r>
        <w:t>30A</w:t>
      </w:r>
      <w:r>
        <w:rPr>
          <w:rFonts w:hint="cs"/>
          <w:rtl/>
        </w:rPr>
        <w:t xml:space="preserve"> للوائح الراديو</w:t>
      </w:r>
    </w:p>
    <w:p w:rsidR="0039352E" w:rsidRDefault="0039352E" w:rsidP="0039352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160" w:line="259" w:lineRule="auto"/>
        <w:jc w:val="left"/>
        <w:rPr>
          <w:b/>
          <w:bCs/>
          <w:rtl/>
          <w:lang w:bidi="ar-EG"/>
        </w:rPr>
      </w:pPr>
      <w:r>
        <w:rPr>
          <w:b/>
          <w:bCs/>
          <w:lang w:bidi="ar-EG"/>
        </w:rPr>
        <w:t>MOD</w:t>
      </w:r>
    </w:p>
    <w:p w:rsidR="0039352E" w:rsidRDefault="0039352E" w:rsidP="0039352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160" w:line="259" w:lineRule="auto"/>
        <w:jc w:val="left"/>
        <w:rPr>
          <w:b/>
          <w:bCs/>
          <w:rtl/>
          <w:lang w:bidi="ar-EG"/>
        </w:rPr>
      </w:pPr>
      <w:r>
        <w:rPr>
          <w:rFonts w:hint="cs"/>
          <w:b/>
          <w:bCs/>
          <w:rtl/>
          <w:lang w:bidi="ar-EG"/>
        </w:rPr>
        <w:t xml:space="preserve">الملحق </w:t>
      </w:r>
      <w:r>
        <w:rPr>
          <w:b/>
          <w:bCs/>
          <w:lang w:bidi="ar-EG"/>
        </w:rPr>
        <w:t>3</w:t>
      </w:r>
    </w:p>
    <w:p w:rsidR="0039352E" w:rsidRPr="00F00079" w:rsidRDefault="001D2FAC" w:rsidP="000D7FE2">
      <w:pPr>
        <w:pStyle w:val="Headingb"/>
        <w:tabs>
          <w:tab w:val="clear" w:pos="794"/>
        </w:tabs>
        <w:ind w:left="0" w:firstLine="0"/>
        <w:jc w:val="center"/>
        <w:rPr>
          <w:rtl/>
          <w:lang w:bidi="ar-EG"/>
        </w:rPr>
      </w:pPr>
      <w:r w:rsidRPr="00F00079">
        <w:rPr>
          <w:rFonts w:hint="cs"/>
          <w:rtl/>
        </w:rPr>
        <w:t xml:space="preserve">البيانات التقنية المستعملة في </w:t>
      </w:r>
      <w:r w:rsidR="006733F2" w:rsidRPr="00F00079">
        <w:rPr>
          <w:rFonts w:hint="cs"/>
          <w:rtl/>
        </w:rPr>
        <w:t>إعداد</w:t>
      </w:r>
      <w:r w:rsidRPr="00F00079">
        <w:rPr>
          <w:rFonts w:hint="cs"/>
          <w:rtl/>
        </w:rPr>
        <w:t xml:space="preserve"> الأحكام </w:t>
      </w:r>
      <w:r w:rsidR="006733F2" w:rsidRPr="00F00079">
        <w:rPr>
          <w:rFonts w:hint="cs"/>
          <w:rtl/>
        </w:rPr>
        <w:t>والخطتين المصاحبتين لهما</w:t>
      </w:r>
      <w:r w:rsidRPr="00F00079">
        <w:rPr>
          <w:rFonts w:hint="cs"/>
          <w:rtl/>
        </w:rPr>
        <w:t xml:space="preserve"> </w:t>
      </w:r>
      <w:r w:rsidR="000D7FE2">
        <w:rPr>
          <w:rtl/>
          <w:lang w:bidi="ar-EG"/>
        </w:rPr>
        <w:br/>
      </w:r>
      <w:r w:rsidR="006733F2" w:rsidRPr="00F00079">
        <w:rPr>
          <w:rFonts w:hint="cs"/>
          <w:rtl/>
        </w:rPr>
        <w:t>وقائمة</w:t>
      </w:r>
      <w:r w:rsidRPr="00F00079">
        <w:rPr>
          <w:rFonts w:hint="cs"/>
          <w:rtl/>
        </w:rPr>
        <w:t xml:space="preserve"> وصلات التغذية </w:t>
      </w:r>
      <w:r w:rsidR="006733F2" w:rsidRPr="00F00079">
        <w:rPr>
          <w:rFonts w:hint="cs"/>
          <w:rtl/>
        </w:rPr>
        <w:t>في ا</w:t>
      </w:r>
      <w:r w:rsidRPr="00F00079">
        <w:rPr>
          <w:rFonts w:hint="cs"/>
          <w:rtl/>
        </w:rPr>
        <w:t xml:space="preserve">لإقليمين </w:t>
      </w:r>
      <w:r w:rsidRPr="00F00079">
        <w:t>1</w:t>
      </w:r>
      <w:r w:rsidRPr="00F00079">
        <w:rPr>
          <w:rFonts w:hint="cs"/>
          <w:rtl/>
          <w:lang w:bidi="ar-EG"/>
        </w:rPr>
        <w:t xml:space="preserve"> و</w:t>
      </w:r>
      <w:r w:rsidRPr="00F00079">
        <w:rPr>
          <w:lang w:bidi="ar-EG"/>
        </w:rPr>
        <w:t>3</w:t>
      </w:r>
      <w:r w:rsidRPr="00F00079">
        <w:rPr>
          <w:rFonts w:hint="cs"/>
          <w:rtl/>
          <w:lang w:bidi="ar-EG"/>
        </w:rPr>
        <w:t xml:space="preserve">، التي ينبغي استعمالها من أجل </w:t>
      </w:r>
      <w:r w:rsidR="006733F2" w:rsidRPr="00F00079">
        <w:rPr>
          <w:rFonts w:hint="cs"/>
          <w:rtl/>
          <w:lang w:bidi="ar-EG"/>
        </w:rPr>
        <w:t>التطبيق</w:t>
      </w:r>
    </w:p>
    <w:p w:rsidR="00C07E50" w:rsidRPr="000D7FE2" w:rsidRDefault="000D7FE2" w:rsidP="000D7FE2">
      <w:pPr>
        <w:rPr>
          <w:b/>
          <w:bCs/>
        </w:rPr>
      </w:pPr>
      <w:r w:rsidRPr="000D7FE2">
        <w:rPr>
          <w:b/>
          <w:bCs/>
        </w:rPr>
        <w:t>MOD</w:t>
      </w:r>
    </w:p>
    <w:tbl>
      <w:tblPr>
        <w:tblStyle w:val="TableGrid"/>
        <w:bidiVisual/>
        <w:tblW w:w="0" w:type="auto"/>
        <w:tblInd w:w="108" w:type="dxa"/>
        <w:tblBorders>
          <w:insideH w:val="none" w:sz="0" w:space="0" w:color="auto"/>
          <w:insideV w:val="none" w:sz="0" w:space="0" w:color="auto"/>
        </w:tblBorders>
        <w:tblLook w:val="01E0" w:firstRow="1" w:lastRow="1" w:firstColumn="1" w:lastColumn="1" w:noHBand="0" w:noVBand="0"/>
      </w:tblPr>
      <w:tblGrid>
        <w:gridCol w:w="1275"/>
      </w:tblGrid>
      <w:tr w:rsidR="0039352E" w:rsidTr="00701B34">
        <w:tc>
          <w:tcPr>
            <w:tcW w:w="1275" w:type="dxa"/>
          </w:tcPr>
          <w:p w:rsidR="0039352E" w:rsidRPr="00EC59CD" w:rsidRDefault="0039352E" w:rsidP="00701B34">
            <w:pPr>
              <w:tabs>
                <w:tab w:val="clear" w:pos="794"/>
              </w:tabs>
              <w:spacing w:before="0" w:after="40" w:line="280" w:lineRule="exact"/>
              <w:rPr>
                <w:b/>
                <w:bCs/>
              </w:rPr>
            </w:pPr>
            <w:r>
              <w:rPr>
                <w:b/>
                <w:bCs/>
              </w:rPr>
              <w:t>3</w:t>
            </w:r>
          </w:p>
        </w:tc>
      </w:tr>
    </w:tbl>
    <w:p w:rsidR="0039352E" w:rsidRPr="0059781F" w:rsidRDefault="0039352E" w:rsidP="000D7FE2">
      <w:pPr>
        <w:pStyle w:val="Headingb"/>
        <w:rPr>
          <w:rtl/>
        </w:rPr>
      </w:pPr>
      <w:r>
        <w:rPr>
          <w:rtl/>
        </w:rPr>
        <w:t xml:space="preserve">التحكم </w:t>
      </w:r>
      <w:r>
        <w:rPr>
          <w:rFonts w:hint="cs"/>
          <w:rtl/>
        </w:rPr>
        <w:t xml:space="preserve">في </w:t>
      </w:r>
      <w:r w:rsidRPr="0059781F">
        <w:rPr>
          <w:rtl/>
        </w:rPr>
        <w:t>القدرة</w:t>
      </w:r>
    </w:p>
    <w:p w:rsidR="00DA7A79" w:rsidRPr="00077759" w:rsidRDefault="00DA7A79" w:rsidP="00CB7149">
      <w:pPr>
        <w:rPr>
          <w:ins w:id="52" w:author="Elbahnassawy, Ganat" w:date="2016-11-30T17:58:00Z"/>
          <w:rtl/>
        </w:rPr>
      </w:pPr>
      <w:del w:id="53" w:author="Elbahnassawy, Ganat" w:date="2016-11-29T17:06:00Z">
        <w:r w:rsidRPr="00077759" w:rsidDel="00DA7A79">
          <w:rPr>
            <w:rtl/>
          </w:rPr>
          <w:delText xml:space="preserve">تنص الفقرة </w:delText>
        </w:r>
        <w:r w:rsidRPr="00077759" w:rsidDel="00DA7A79">
          <w:delText>4.11.3</w:delText>
        </w:r>
        <w:r w:rsidRPr="00077759" w:rsidDel="00DA7A79">
          <w:rPr>
            <w:rtl/>
          </w:rPr>
          <w:delText xml:space="preserve"> من الملحق </w:delText>
        </w:r>
        <w:r w:rsidRPr="00077759" w:rsidDel="00DA7A79">
          <w:delText>3</w:delText>
        </w:r>
        <w:r w:rsidRPr="00077759" w:rsidDel="00DA7A79">
          <w:rPr>
            <w:rtl/>
          </w:rPr>
          <w:delText xml:space="preserve"> بالتذييل </w:delText>
        </w:r>
        <w:r w:rsidRPr="00077759" w:rsidDel="00DA7A79">
          <w:rPr>
            <w:b/>
            <w:bCs/>
          </w:rPr>
          <w:delText>30A</w:delText>
        </w:r>
        <w:r w:rsidRPr="00077759" w:rsidDel="00DA7A79">
          <w:rPr>
            <w:rtl/>
          </w:rPr>
          <w:delText xml:space="preserve"> أنه "عند إجراء تعديلات على الخطة، يعيد المكتب حساب قيمة التحكم في القدرة من أجل التخصيص المعدل، ويدرج في الخطة القيمة الملائمة للتخصيص. ولن يتطلب إجراء تعديل على الخطة ضبط قيم زيادة القدرة المسموح بها من أجل التخصيصات الأخرى في الخطة". وعليه قررت اللجنة أنه ينبغي للمكتب أن يعيد حساب قيم التحكم في القدرة، ويبلّغ الإدارة المسؤولة بالنتائج التي يتوصل إليها كما ينبغي، بمجرد تحديث خطة وصلات تغذية الإقليمين </w:delText>
        </w:r>
        <w:r w:rsidRPr="00077759" w:rsidDel="00DA7A79">
          <w:delText>1</w:delText>
        </w:r>
        <w:r w:rsidRPr="00077759" w:rsidDel="00DA7A79">
          <w:rPr>
            <w:rtl/>
          </w:rPr>
          <w:delText xml:space="preserve"> و</w:delText>
        </w:r>
        <w:r w:rsidRPr="00077759" w:rsidDel="00DA7A79">
          <w:delText>3</w:delText>
        </w:r>
        <w:r w:rsidRPr="00077759" w:rsidDel="00DA7A79">
          <w:rPr>
            <w:rtl/>
          </w:rPr>
          <w:delText xml:space="preserve"> (</w:delText>
        </w:r>
        <w:r w:rsidRPr="00077759" w:rsidDel="00DA7A79">
          <w:delText>14</w:delText>
        </w:r>
        <w:r w:rsidRPr="00077759" w:rsidDel="00DA7A79">
          <w:rPr>
            <w:rtl/>
          </w:rPr>
          <w:delText xml:space="preserve"> </w:delText>
        </w:r>
        <w:r w:rsidRPr="00077759" w:rsidDel="00DA7A79">
          <w:delText>GHz</w:delText>
        </w:r>
        <w:r w:rsidRPr="00077759" w:rsidDel="00DA7A79">
          <w:rPr>
            <w:rtl/>
          </w:rPr>
          <w:delText xml:space="preserve"> أو </w:delText>
        </w:r>
        <w:r w:rsidRPr="00077759" w:rsidDel="00DA7A79">
          <w:delText>17</w:delText>
        </w:r>
        <w:r w:rsidRPr="00077759" w:rsidDel="00DA7A79">
          <w:rPr>
            <w:rtl/>
          </w:rPr>
          <w:delText xml:space="preserve"> </w:delText>
        </w:r>
        <w:r w:rsidRPr="00077759" w:rsidDel="00DA7A79">
          <w:delText>GHz</w:delText>
        </w:r>
        <w:r w:rsidRPr="00077759" w:rsidDel="00DA7A79">
          <w:rPr>
            <w:rtl/>
          </w:rPr>
          <w:delText xml:space="preserve">)، وقبل نشر الجزء </w:delText>
        </w:r>
        <w:r w:rsidRPr="00077759" w:rsidDel="00DA7A79">
          <w:delText>B</w:delText>
        </w:r>
        <w:r w:rsidRPr="00077759" w:rsidDel="00DA7A79">
          <w:rPr>
            <w:rtl/>
          </w:rPr>
          <w:delText>. وفي حال كانت هناك حاجة إلى ضبط القيم الواردة في الفقرة أعلاه، يجب على الإدارة المسؤولة أن تبحث عن كل السبل الممكنة لحل المسألة مع الإدارات المتأثرة.</w:delText>
        </w:r>
      </w:del>
    </w:p>
    <w:p w:rsidR="00273985" w:rsidRDefault="004760F9" w:rsidP="00273985">
      <w:pPr>
        <w:rPr>
          <w:ins w:id="54" w:author="Awad, Samy" w:date="2016-12-01T11:15:00Z"/>
          <w:lang w:bidi="ar-EG"/>
        </w:rPr>
      </w:pPr>
      <w:ins w:id="55" w:author="Rami, Nadia" w:date="2016-11-30T13:23:00Z">
        <w:r w:rsidRPr="00077759">
          <w:rPr>
            <w:rFonts w:hint="cs"/>
            <w:rtl/>
            <w:lang w:bidi="ar-EG"/>
          </w:rPr>
          <w:t>تصف</w:t>
        </w:r>
      </w:ins>
      <w:ins w:id="56" w:author="Rami, Nadia" w:date="2016-11-30T12:25:00Z">
        <w:r w:rsidR="0079458E" w:rsidRPr="00077759">
          <w:rPr>
            <w:rFonts w:hint="cs"/>
            <w:rtl/>
            <w:lang w:bidi="ar-EG"/>
          </w:rPr>
          <w:t xml:space="preserve"> الفقرة </w:t>
        </w:r>
        <w:r w:rsidR="0079458E" w:rsidRPr="00077759">
          <w:rPr>
            <w:lang w:bidi="ar-EG"/>
          </w:rPr>
          <w:t>11.3</w:t>
        </w:r>
        <w:r w:rsidR="0079458E" w:rsidRPr="00077759">
          <w:rPr>
            <w:rFonts w:hint="cs"/>
            <w:rtl/>
            <w:lang w:bidi="ar-EG"/>
          </w:rPr>
          <w:t xml:space="preserve"> من الملحق </w:t>
        </w:r>
        <w:r w:rsidR="0079458E" w:rsidRPr="00077759">
          <w:rPr>
            <w:lang w:bidi="ar-EG"/>
          </w:rPr>
          <w:t>3</w:t>
        </w:r>
        <w:r w:rsidR="0079458E" w:rsidRPr="00077759">
          <w:rPr>
            <w:rFonts w:hint="cs"/>
            <w:rtl/>
            <w:lang w:bidi="ar-EG"/>
          </w:rPr>
          <w:t xml:space="preserve"> بالتذييل </w:t>
        </w:r>
        <w:r w:rsidR="0079458E" w:rsidRPr="00077759">
          <w:rPr>
            <w:rFonts w:eastAsia="Times New Roman"/>
            <w:b/>
            <w:bCs/>
            <w:lang w:val="fr-FR" w:bidi="ar-EG"/>
          </w:rPr>
          <w:t>30A</w:t>
        </w:r>
        <w:r w:rsidR="0079458E" w:rsidRPr="00077759">
          <w:rPr>
            <w:rFonts w:hint="cs"/>
            <w:rtl/>
            <w:lang w:bidi="ar-EG"/>
          </w:rPr>
          <w:t xml:space="preserve"> الأسلوب ونموذج الانتشار والإجراءات المتعلقة بتحديد قيمة قدرة التحكم لتخصيص في خطة الإقليمين </w:t>
        </w:r>
        <w:r w:rsidR="0079458E" w:rsidRPr="00077759">
          <w:rPr>
            <w:lang w:bidi="ar-EG"/>
          </w:rPr>
          <w:t>1</w:t>
        </w:r>
        <w:r w:rsidR="0079458E" w:rsidRPr="00077759">
          <w:rPr>
            <w:rFonts w:hint="cs"/>
            <w:rtl/>
            <w:lang w:bidi="ar-EG"/>
          </w:rPr>
          <w:t xml:space="preserve"> و</w:t>
        </w:r>
        <w:r w:rsidR="0079458E" w:rsidRPr="00077759">
          <w:rPr>
            <w:lang w:bidi="ar-EG"/>
          </w:rPr>
          <w:t>3</w:t>
        </w:r>
        <w:r w:rsidR="0079458E" w:rsidRPr="00077759">
          <w:rPr>
            <w:rFonts w:hint="cs"/>
            <w:rtl/>
            <w:lang w:bidi="ar-EG"/>
          </w:rPr>
          <w:t>.</w:t>
        </w:r>
        <w:r w:rsidR="0079458E" w:rsidRPr="00077759">
          <w:rPr>
            <w:rFonts w:hint="cs"/>
            <w:rtl/>
            <w:lang w:val="en-GB" w:bidi="ar-EG"/>
          </w:rPr>
          <w:t xml:space="preserve"> و</w:t>
        </w:r>
      </w:ins>
      <w:ins w:id="57" w:author="alhakim" w:date="2016-07-25T10:23:00Z">
        <w:r w:rsidR="0079458E" w:rsidRPr="00077759">
          <w:rPr>
            <w:rtl/>
            <w:lang w:val="en-GB" w:bidi="ar-EG"/>
          </w:rPr>
          <w:t>أوضح المؤتمر </w:t>
        </w:r>
        <w:r w:rsidR="0079458E" w:rsidRPr="00077759">
          <w:t>WRC</w:t>
        </w:r>
        <w:r w:rsidR="0079458E" w:rsidRPr="00077759">
          <w:noBreakHyphen/>
          <w:t>15</w:t>
        </w:r>
        <w:r w:rsidR="0079458E" w:rsidRPr="00077759">
          <w:rPr>
            <w:rtl/>
            <w:lang w:val="en-GB" w:bidi="ar-EG"/>
          </w:rPr>
          <w:t xml:space="preserve"> أن استعمال التحكم في القدرة ينبغي توسيع نطاقه ليشمل التخصيصات المدرجة في قائمة الإقليمين </w:t>
        </w:r>
        <w:r w:rsidR="0079458E" w:rsidRPr="00077759">
          <w:t>1</w:t>
        </w:r>
        <w:r w:rsidR="0079458E" w:rsidRPr="00077759">
          <w:rPr>
            <w:rtl/>
            <w:lang w:val="en-GB" w:bidi="ar-EG"/>
          </w:rPr>
          <w:t xml:space="preserve"> و</w:t>
        </w:r>
        <w:r w:rsidR="0079458E" w:rsidRPr="00077759">
          <w:t>3</w:t>
        </w:r>
        <w:r w:rsidR="0079458E" w:rsidRPr="00077759">
          <w:rPr>
            <w:rtl/>
            <w:lang w:val="en-GB" w:bidi="ar-EG"/>
          </w:rPr>
          <w:t xml:space="preserve">. </w:t>
        </w:r>
      </w:ins>
      <w:ins w:id="58" w:author="Rami, Nadia" w:date="2016-11-30T12:26:00Z">
        <w:r w:rsidR="00AC7F7D" w:rsidRPr="00077759">
          <w:rPr>
            <w:rFonts w:hint="cs"/>
            <w:rtl/>
            <w:lang w:val="en-GB" w:bidi="ar-EG"/>
          </w:rPr>
          <w:t>و</w:t>
        </w:r>
      </w:ins>
      <w:ins w:id="59" w:author="alhakim" w:date="2016-07-25T10:23:00Z">
        <w:r w:rsidR="0079458E" w:rsidRPr="00077759">
          <w:rPr>
            <w:rtl/>
            <w:lang w:val="en-GB" w:bidi="ar-EG"/>
          </w:rPr>
          <w:t xml:space="preserve">لذلك، قررت اللجنة أنه كلما </w:t>
        </w:r>
        <w:r w:rsidR="0079458E" w:rsidRPr="00077759">
          <w:rPr>
            <w:rFonts w:eastAsia="Times New Roman"/>
            <w:rtl/>
            <w:lang w:val="en-GB" w:bidi="ar-EG"/>
          </w:rPr>
          <w:t>أدرج</w:t>
        </w:r>
        <w:r w:rsidR="0079458E" w:rsidRPr="00077759">
          <w:rPr>
            <w:rtl/>
            <w:lang w:val="en-GB" w:bidi="ar-EG"/>
          </w:rPr>
          <w:t xml:space="preserve"> تخصيص في قائمة وصلات التغذية للإقليمين </w:t>
        </w:r>
        <w:r w:rsidR="0079458E" w:rsidRPr="00077759">
          <w:rPr>
            <w:lang w:bidi="ar-EG"/>
          </w:rPr>
          <w:t>1</w:t>
        </w:r>
        <w:r w:rsidR="0079458E" w:rsidRPr="00077759">
          <w:rPr>
            <w:rtl/>
            <w:lang w:val="en-GB" w:bidi="ar-EG"/>
          </w:rPr>
          <w:t xml:space="preserve"> </w:t>
        </w:r>
        <w:r w:rsidR="0079458E" w:rsidRPr="00077759">
          <w:rPr>
            <w:rFonts w:hint="cs"/>
            <w:rtl/>
            <w:lang w:val="en-GB" w:bidi="ar-EG"/>
          </w:rPr>
          <w:t>و</w:t>
        </w:r>
        <w:r w:rsidR="0079458E" w:rsidRPr="00077759">
          <w:t>3</w:t>
        </w:r>
        <w:r w:rsidR="0079458E" w:rsidRPr="00077759">
          <w:rPr>
            <w:rtl/>
            <w:lang w:val="en-GB" w:bidi="ar-EG"/>
          </w:rPr>
          <w:t xml:space="preserve"> </w:t>
        </w:r>
        <w:r w:rsidR="0079458E" w:rsidRPr="00077759">
          <w:rPr>
            <w:rFonts w:hint="cs"/>
            <w:rtl/>
            <w:lang w:val="en-GB" w:bidi="ar-EG"/>
          </w:rPr>
          <w:t xml:space="preserve">مع طلب لاستخدام التحكم في القدرة (أي أن قيمة التحكم في القدرة مدرجة في تبليغ الجزء </w:t>
        </w:r>
        <w:r w:rsidR="0079458E" w:rsidRPr="00077759">
          <w:t>B</w:t>
        </w:r>
        <w:r w:rsidR="0079458E" w:rsidRPr="00077759">
          <w:rPr>
            <w:rtl/>
            <w:lang w:val="en-GB" w:bidi="ar-EG"/>
          </w:rPr>
          <w:t xml:space="preserve"> </w:t>
        </w:r>
        <w:r w:rsidR="0079458E" w:rsidRPr="00077759">
          <w:rPr>
            <w:rFonts w:hint="cs"/>
            <w:rtl/>
            <w:lang w:val="en-GB" w:bidi="ar-EG"/>
          </w:rPr>
          <w:t xml:space="preserve">المقدم وفقاً للبند </w:t>
        </w:r>
        <w:r w:rsidR="0079458E" w:rsidRPr="00077759">
          <w:rPr>
            <w:lang w:val="en-GB"/>
          </w:rPr>
          <w:t>12.1.4</w:t>
        </w:r>
        <w:r w:rsidR="0079458E" w:rsidRPr="00077759">
          <w:rPr>
            <w:rtl/>
            <w:lang w:val="en-GB" w:bidi="ar-SY"/>
          </w:rPr>
          <w:t xml:space="preserve"> في</w:t>
        </w:r>
        <w:r w:rsidR="0079458E" w:rsidRPr="00077759">
          <w:rPr>
            <w:rtl/>
            <w:lang w:val="en-GB" w:bidi="ar-EG"/>
          </w:rPr>
          <w:t xml:space="preserve"> المادة </w:t>
        </w:r>
        <w:r w:rsidR="0079458E" w:rsidRPr="00077759">
          <w:t>4</w:t>
        </w:r>
        <w:r w:rsidR="0079458E" w:rsidRPr="00077759">
          <w:rPr>
            <w:rtl/>
            <w:lang w:val="en-GB" w:bidi="ar-EG"/>
          </w:rPr>
          <w:t xml:space="preserve"> </w:t>
        </w:r>
        <w:r w:rsidR="0079458E" w:rsidRPr="00077759">
          <w:rPr>
            <w:rFonts w:hint="cs"/>
            <w:rtl/>
            <w:lang w:val="en-GB" w:bidi="ar-EG"/>
          </w:rPr>
          <w:t xml:space="preserve">من التذييل </w:t>
        </w:r>
        <w:r w:rsidR="0079458E" w:rsidRPr="00077759">
          <w:rPr>
            <w:b/>
          </w:rPr>
          <w:t>30A</w:t>
        </w:r>
        <w:r w:rsidR="0079458E" w:rsidRPr="00077759">
          <w:rPr>
            <w:rtl/>
            <w:lang w:val="en-GB" w:bidi="ar-EG"/>
          </w:rPr>
          <w:t xml:space="preserve">)، يقوم المكتب بتطبيق الإجراءات المبينة أدناه فيما يتعلق </w:t>
        </w:r>
      </w:ins>
      <w:ins w:id="60" w:author="Tahawi, Mohamad " w:date="2016-07-27T18:39:00Z">
        <w:r w:rsidR="0079458E" w:rsidRPr="00077759">
          <w:rPr>
            <w:rtl/>
            <w:lang w:val="en-GB" w:bidi="ar-EG"/>
          </w:rPr>
          <w:t>ب</w:t>
        </w:r>
      </w:ins>
      <w:ins w:id="61" w:author="alhakim" w:date="2016-07-25T10:23:00Z">
        <w:r w:rsidR="0079458E" w:rsidRPr="00077759">
          <w:rPr>
            <w:rtl/>
            <w:lang w:val="en-GB" w:bidi="ar-EG"/>
          </w:rPr>
          <w:t>الطلب.</w:t>
        </w:r>
      </w:ins>
    </w:p>
    <w:p w:rsidR="00DA7A79" w:rsidRPr="00077759" w:rsidRDefault="00DA7A79" w:rsidP="00273985">
      <w:pPr>
        <w:rPr>
          <w:ins w:id="62" w:author="Tahawi, Mohamad " w:date="2016-07-27T11:15:00Z"/>
          <w:rtl/>
          <w:lang w:val="en-GB" w:bidi="ar-EG"/>
        </w:rPr>
      </w:pPr>
      <w:ins w:id="63" w:author="Tahawi, Mohamad " w:date="2016-07-27T11:15:00Z">
        <w:r w:rsidRPr="00077759">
          <w:rPr>
            <w:lang w:bidi="ar-EG"/>
          </w:rPr>
          <w:t>1</w:t>
        </w:r>
        <w:r w:rsidRPr="00077759">
          <w:rPr>
            <w:rtl/>
            <w:lang w:val="en-GB" w:bidi="ar-EG"/>
          </w:rPr>
          <w:tab/>
          <w:t xml:space="preserve">يقوم المكتب بتطبيق الإجراء الوارد في الفقرة </w:t>
        </w:r>
        <w:r w:rsidRPr="00077759">
          <w:t>11.3</w:t>
        </w:r>
        <w:r w:rsidRPr="00077759">
          <w:rPr>
            <w:rtl/>
            <w:lang w:val="en-GB" w:bidi="ar-EG"/>
          </w:rPr>
          <w:t xml:space="preserve"> </w:t>
        </w:r>
        <w:r w:rsidRPr="00077759">
          <w:rPr>
            <w:rFonts w:hint="cs"/>
            <w:rtl/>
            <w:lang w:val="en-GB" w:bidi="ar-EG"/>
          </w:rPr>
          <w:t xml:space="preserve">من الملحق </w:t>
        </w:r>
        <w:r w:rsidRPr="00077759">
          <w:t>3</w:t>
        </w:r>
        <w:r w:rsidRPr="00077759">
          <w:rPr>
            <w:rtl/>
            <w:lang w:val="en-GB" w:bidi="ar-EG"/>
          </w:rPr>
          <w:t xml:space="preserve"> </w:t>
        </w:r>
        <w:r w:rsidRPr="00077759">
          <w:rPr>
            <w:rFonts w:hint="cs"/>
            <w:rtl/>
            <w:lang w:val="en-GB" w:bidi="ar-EG"/>
          </w:rPr>
          <w:t xml:space="preserve">في التذييل </w:t>
        </w:r>
        <w:r w:rsidRPr="00077759">
          <w:rPr>
            <w:b/>
            <w:bCs/>
          </w:rPr>
          <w:t>30A</w:t>
        </w:r>
        <w:r w:rsidRPr="00077759">
          <w:rPr>
            <w:rtl/>
            <w:lang w:val="en-GB" w:bidi="ar-EG"/>
          </w:rPr>
          <w:t xml:space="preserve"> </w:t>
        </w:r>
        <w:r w:rsidRPr="00077759">
          <w:rPr>
            <w:rFonts w:hint="cs"/>
            <w:rtl/>
            <w:lang w:val="en-GB" w:bidi="ar-EG"/>
          </w:rPr>
          <w:t xml:space="preserve">لحساب قيمة التحكم في القدرة للتخصيص </w:t>
        </w:r>
      </w:ins>
      <w:ins w:id="64" w:author="Rami, Nadia" w:date="2016-11-30T13:24:00Z">
        <w:r w:rsidR="00507B63" w:rsidRPr="00077759">
          <w:rPr>
            <w:rFonts w:hint="cs"/>
            <w:rtl/>
            <w:lang w:val="en-GB" w:bidi="ar-EG"/>
          </w:rPr>
          <w:t xml:space="preserve">ذي الصلة </w:t>
        </w:r>
      </w:ins>
      <w:ins w:id="65" w:author="Tahawi, Mohamad " w:date="2016-07-27T11:15:00Z">
        <w:r w:rsidRPr="00077759">
          <w:rPr>
            <w:rFonts w:hint="cs"/>
            <w:rtl/>
            <w:lang w:val="en-GB" w:bidi="ar-EG"/>
          </w:rPr>
          <w:t>وقت إدراج التخصيص في القائمة. وفي الوقت نفسه، يقوم المكتب بتحديد أي إدارات أخرى يتم لديها تخفيض هامش الحماية المكافئة في وصلة التغذية بسبب استخدام التحكم في القدرة في التخصيص قيد النظر.</w:t>
        </w:r>
      </w:ins>
    </w:p>
    <w:p w:rsidR="00DA7A79" w:rsidRPr="00077759" w:rsidRDefault="00DA7A79" w:rsidP="00CB7149">
      <w:pPr>
        <w:rPr>
          <w:ins w:id="66" w:author="Tahawi, Mohamad " w:date="2016-07-27T11:15:00Z"/>
          <w:rtl/>
          <w:lang w:val="en-GB" w:bidi="ar-EG"/>
        </w:rPr>
      </w:pPr>
      <w:ins w:id="67" w:author="Tahawi, Mohamad " w:date="2016-07-27T11:15:00Z">
        <w:r w:rsidRPr="00077759">
          <w:rPr>
            <w:lang w:bidi="ar-EG"/>
          </w:rPr>
          <w:t>2</w:t>
        </w:r>
        <w:r w:rsidRPr="00077759">
          <w:rPr>
            <w:rtl/>
            <w:lang w:val="en-GB" w:bidi="ar-EG"/>
          </w:rPr>
          <w:tab/>
          <w:t>يتشاور المكتب مع الإدارة المبلغة عن التخصيص موضوع النظر بشأن قيمة التحكم في القدرة التي ينبغي استخدامها إذا كانت القيمة المقدمة أقل من القيمة المحسوبة.</w:t>
        </w:r>
      </w:ins>
    </w:p>
    <w:p w:rsidR="00DA7A79" w:rsidRPr="00077759" w:rsidRDefault="00DA7A79" w:rsidP="00CB7149">
      <w:pPr>
        <w:rPr>
          <w:ins w:id="68" w:author="Tahawi, Mohamad " w:date="2016-07-27T11:15:00Z"/>
          <w:rtl/>
          <w:lang w:val="en-GB" w:bidi="ar-EG"/>
        </w:rPr>
      </w:pPr>
      <w:ins w:id="69" w:author="Tahawi, Mohamad " w:date="2016-07-27T11:15:00Z">
        <w:r w:rsidRPr="00077759">
          <w:rPr>
            <w:lang w:bidi="ar-EG"/>
          </w:rPr>
          <w:t>3</w:t>
        </w:r>
        <w:r w:rsidRPr="00077759">
          <w:rPr>
            <w:rtl/>
            <w:lang w:val="en-GB" w:bidi="ar-EG"/>
          </w:rPr>
          <w:tab/>
          <w:t>بعدئذ يدرج المكتب القيمة النهائية للتحكم في القدرة للتخصيص موضوع النظر في</w:t>
        </w:r>
        <w:r w:rsidRPr="00077759">
          <w:rPr>
            <w:rtl/>
            <w:lang w:val="en-GB" w:bidi="ar-SY"/>
          </w:rPr>
          <w:t xml:space="preserve"> الجزء </w:t>
        </w:r>
        <w:r w:rsidRPr="00077759">
          <w:t>B</w:t>
        </w:r>
        <w:r w:rsidRPr="00077759">
          <w:rPr>
            <w:rtl/>
            <w:lang w:val="en-GB" w:bidi="ar-EG"/>
          </w:rPr>
          <w:t xml:space="preserve"> </w:t>
        </w:r>
        <w:r w:rsidRPr="00077759">
          <w:rPr>
            <w:rFonts w:hint="cs"/>
            <w:rtl/>
            <w:lang w:val="en-GB" w:bidi="ar-EG"/>
          </w:rPr>
          <w:t xml:space="preserve">في القسم الخاص المنشور وفقاً للبند </w:t>
        </w:r>
        <w:r w:rsidRPr="00077759">
          <w:rPr>
            <w:lang w:val="en-GB"/>
          </w:rPr>
          <w:t>15.1.4</w:t>
        </w:r>
        <w:r w:rsidRPr="00077759">
          <w:rPr>
            <w:rtl/>
            <w:lang w:val="en-GB" w:bidi="ar-EG"/>
          </w:rPr>
          <w:t xml:space="preserve"> من المادة </w:t>
        </w:r>
        <w:r w:rsidRPr="00077759">
          <w:t>4</w:t>
        </w:r>
        <w:r w:rsidRPr="00077759">
          <w:rPr>
            <w:rtl/>
            <w:lang w:val="en-GB" w:bidi="ar-EG"/>
          </w:rPr>
          <w:t xml:space="preserve"> </w:t>
        </w:r>
        <w:r w:rsidRPr="00077759">
          <w:rPr>
            <w:rFonts w:hint="cs"/>
            <w:rtl/>
            <w:lang w:val="en-GB" w:bidi="ar-EG"/>
          </w:rPr>
          <w:t xml:space="preserve">في التذييل </w:t>
        </w:r>
        <w:r w:rsidRPr="00077759">
          <w:rPr>
            <w:b/>
            <w:bCs/>
          </w:rPr>
          <w:t>30A</w:t>
        </w:r>
        <w:r w:rsidRPr="00077759">
          <w:rPr>
            <w:rtl/>
            <w:lang w:val="en-GB" w:bidi="ar-EG"/>
          </w:rPr>
          <w:t>.</w:t>
        </w:r>
      </w:ins>
    </w:p>
    <w:p w:rsidR="00DA7A79" w:rsidRPr="00077759" w:rsidRDefault="00DA7A79" w:rsidP="00CB7149">
      <w:pPr>
        <w:rPr>
          <w:ins w:id="70" w:author="Tahawi, Mohamad " w:date="2016-07-27T11:15:00Z"/>
          <w:rtl/>
          <w:lang w:val="en-GB" w:bidi="ar-EG"/>
        </w:rPr>
      </w:pPr>
      <w:ins w:id="71" w:author="Tahawi, Mohamad " w:date="2016-07-27T11:15:00Z">
        <w:r w:rsidRPr="00077759">
          <w:rPr>
            <w:lang w:bidi="ar-EG"/>
          </w:rPr>
          <w:t>4</w:t>
        </w:r>
        <w:r w:rsidRPr="00077759">
          <w:rPr>
            <w:rtl/>
            <w:lang w:val="en-GB" w:bidi="ar-EG"/>
          </w:rPr>
          <w:tab/>
          <w:t xml:space="preserve">عندما ينشر الجزء </w:t>
        </w:r>
        <w:r w:rsidRPr="00077759">
          <w:t>B</w:t>
        </w:r>
        <w:r w:rsidRPr="00077759">
          <w:rPr>
            <w:rtl/>
            <w:lang w:val="en-GB" w:bidi="ar-EG"/>
          </w:rPr>
          <w:t xml:space="preserve"> </w:t>
        </w:r>
        <w:r w:rsidRPr="00077759">
          <w:rPr>
            <w:rFonts w:hint="cs"/>
            <w:rtl/>
            <w:lang w:val="en-GB" w:bidi="ar-EG"/>
          </w:rPr>
          <w:t>في القسم الخاص المشار إليه أعلاه، يقوم المكتب بإبلاغ الإدارات الأخرى المحددة</w:t>
        </w:r>
      </w:ins>
      <w:ins w:id="72" w:author="Awad, Samy" w:date="2016-12-01T11:20:00Z">
        <w:r w:rsidR="00226FD7">
          <w:rPr>
            <w:rFonts w:hint="cs"/>
            <w:rtl/>
            <w:lang w:val="en-GB" w:bidi="ar-EG"/>
          </w:rPr>
          <w:t xml:space="preserve"> في الفقرة </w:t>
        </w:r>
        <w:r w:rsidR="00226FD7">
          <w:rPr>
            <w:lang w:bidi="ar-EG"/>
          </w:rPr>
          <w:t>1</w:t>
        </w:r>
      </w:ins>
      <w:ins w:id="73" w:author="Tahawi, Mohamad " w:date="2016-07-27T11:15:00Z">
        <w:r w:rsidRPr="00077759">
          <w:rPr>
            <w:rFonts w:hint="cs"/>
            <w:rtl/>
            <w:lang w:val="en-GB" w:bidi="ar-EG"/>
          </w:rPr>
          <w:t xml:space="preserve"> أعلاه بمقدار التخفيض في قيمة هامش الحماية المكافئة في وصلة التغذية لديها.</w:t>
        </w:r>
      </w:ins>
    </w:p>
    <w:p w:rsidR="00DA7A79" w:rsidRPr="00077759" w:rsidRDefault="00DA7A79" w:rsidP="00CB7149">
      <w:pPr>
        <w:rPr>
          <w:i/>
          <w:iCs/>
          <w:rtl/>
          <w:lang w:eastAsia="ko-KR" w:bidi="ar-EG"/>
        </w:rPr>
      </w:pPr>
      <w:r w:rsidRPr="00077759">
        <w:rPr>
          <w:rFonts w:hint="cs"/>
          <w:b/>
          <w:bCs/>
          <w:i/>
          <w:iCs/>
          <w:rtl/>
          <w:lang w:val="en-GB" w:bidi="ar-SY"/>
        </w:rPr>
        <w:t>الأسباب:</w:t>
      </w:r>
      <w:r w:rsidRPr="00077759">
        <w:rPr>
          <w:rFonts w:hint="cs"/>
          <w:i/>
          <w:iCs/>
          <w:rtl/>
          <w:lang w:val="en-GB" w:bidi="ar-SY"/>
        </w:rPr>
        <w:t xml:space="preserve"> </w:t>
      </w:r>
      <w:r w:rsidRPr="00077759">
        <w:rPr>
          <w:i/>
          <w:iCs/>
          <w:rtl/>
          <w:lang w:eastAsia="ko-KR" w:bidi="ar-EG"/>
        </w:rPr>
        <w:t>أوضح المؤتمر </w:t>
      </w:r>
      <w:r w:rsidRPr="00077759">
        <w:rPr>
          <w:i/>
          <w:iCs/>
          <w:lang w:eastAsia="ko-KR"/>
        </w:rPr>
        <w:t>WRC</w:t>
      </w:r>
      <w:r w:rsidRPr="00077759">
        <w:rPr>
          <w:i/>
          <w:iCs/>
          <w:lang w:eastAsia="ko-KR"/>
        </w:rPr>
        <w:noBreakHyphen/>
        <w:t>15</w:t>
      </w:r>
      <w:r w:rsidRPr="00077759">
        <w:rPr>
          <w:i/>
          <w:iCs/>
          <w:rtl/>
          <w:lang w:eastAsia="ko-KR" w:bidi="ar-EG"/>
        </w:rPr>
        <w:t xml:space="preserve"> أن استعمال التحكم في القدرة ينبغي توسيع نطاقه ليشمل التخصيصات المدرجة في قائمة الإقليمين </w:t>
      </w:r>
      <w:r w:rsidRPr="00077759">
        <w:rPr>
          <w:i/>
          <w:iCs/>
          <w:lang w:eastAsia="ko-KR"/>
        </w:rPr>
        <w:t>1</w:t>
      </w:r>
      <w:r w:rsidRPr="00077759">
        <w:rPr>
          <w:i/>
          <w:iCs/>
          <w:rtl/>
          <w:lang w:eastAsia="ko-KR" w:bidi="ar-EG"/>
        </w:rPr>
        <w:t xml:space="preserve"> و</w:t>
      </w:r>
      <w:r w:rsidRPr="00077759">
        <w:rPr>
          <w:i/>
          <w:iCs/>
          <w:lang w:eastAsia="ko-KR"/>
        </w:rPr>
        <w:t>3</w:t>
      </w:r>
      <w:r w:rsidRPr="00077759">
        <w:rPr>
          <w:i/>
          <w:iCs/>
          <w:rtl/>
          <w:lang w:eastAsia="ko-KR" w:bidi="ar-EG"/>
        </w:rPr>
        <w:t xml:space="preserve"> مع تعديل القاعدة الإجرائية المقابلة طبقاً لذلك.</w:t>
      </w:r>
    </w:p>
    <w:p w:rsidR="00DA7A79" w:rsidRPr="00077759" w:rsidRDefault="004526E2" w:rsidP="00CB7149">
      <w:pPr>
        <w:rPr>
          <w:b/>
          <w:bCs/>
          <w:rtl/>
        </w:rPr>
      </w:pPr>
      <w:r>
        <w:rPr>
          <w:rFonts w:hint="cs"/>
          <w:i/>
          <w:iCs/>
          <w:rtl/>
        </w:rPr>
        <w:t>التاريخ الفعلي</w:t>
      </w:r>
      <w:r w:rsidR="001670BD" w:rsidRPr="00077759">
        <w:rPr>
          <w:rFonts w:hint="cs"/>
          <w:i/>
          <w:iCs/>
          <w:rtl/>
        </w:rPr>
        <w:t xml:space="preserve"> </w:t>
      </w:r>
      <w:r>
        <w:rPr>
          <w:rFonts w:hint="cs"/>
          <w:i/>
          <w:iCs/>
          <w:rtl/>
        </w:rPr>
        <w:t>ل</w:t>
      </w:r>
      <w:r w:rsidR="001670BD" w:rsidRPr="00077759">
        <w:rPr>
          <w:rFonts w:hint="cs"/>
          <w:i/>
          <w:iCs/>
          <w:rtl/>
        </w:rPr>
        <w:t>تطبيق القاعدة</w:t>
      </w:r>
      <w:r w:rsidR="00507B63" w:rsidRPr="00077759">
        <w:rPr>
          <w:rFonts w:hint="cs"/>
          <w:rtl/>
          <w:lang w:bidi="ar-EG"/>
        </w:rPr>
        <w:t xml:space="preserve">: </w:t>
      </w:r>
      <w:r w:rsidR="00507B63" w:rsidRPr="00077759">
        <w:rPr>
          <w:rFonts w:hint="cs"/>
          <w:i/>
          <w:iCs/>
          <w:rtl/>
          <w:lang w:bidi="ar-EG"/>
        </w:rPr>
        <w:t xml:space="preserve">بعد الموافقة </w:t>
      </w:r>
      <w:r w:rsidR="00023DA0" w:rsidRPr="00077759">
        <w:rPr>
          <w:rFonts w:hint="cs"/>
          <w:i/>
          <w:iCs/>
          <w:rtl/>
          <w:lang w:bidi="ar-EG"/>
        </w:rPr>
        <w:t xml:space="preserve">عليها </w:t>
      </w:r>
      <w:r w:rsidR="00507B63" w:rsidRPr="00077759">
        <w:rPr>
          <w:rFonts w:hint="cs"/>
          <w:i/>
          <w:iCs/>
          <w:rtl/>
          <w:lang w:bidi="ar-EG"/>
        </w:rPr>
        <w:t>مباشرة</w:t>
      </w:r>
      <w:r w:rsidR="00DA7A79" w:rsidRPr="00077759">
        <w:rPr>
          <w:b/>
          <w:bCs/>
          <w:rtl/>
        </w:rPr>
        <w:br w:type="page"/>
      </w:r>
    </w:p>
    <w:p w:rsidR="00DA7A79" w:rsidRDefault="00DA7A79" w:rsidP="00922353">
      <w:pPr>
        <w:pStyle w:val="Annextitle"/>
        <w:rPr>
          <w:rtl/>
        </w:rPr>
      </w:pPr>
      <w:r>
        <w:rPr>
          <w:rFonts w:hint="cs"/>
          <w:rtl/>
        </w:rPr>
        <w:lastRenderedPageBreak/>
        <w:t>القواعد المتعلقة</w:t>
      </w:r>
      <w:r w:rsidR="00537086">
        <w:br/>
      </w:r>
      <w:r>
        <w:rPr>
          <w:rFonts w:hint="cs"/>
          <w:rtl/>
        </w:rPr>
        <w:t xml:space="preserve">بالتذييل </w:t>
      </w:r>
      <w:r>
        <w:t>30A</w:t>
      </w:r>
      <w:r>
        <w:rPr>
          <w:rFonts w:hint="cs"/>
          <w:rtl/>
        </w:rPr>
        <w:t xml:space="preserve"> للوائح الراديو</w:t>
      </w:r>
    </w:p>
    <w:p w:rsidR="00DA7A79" w:rsidRDefault="00DA7A79" w:rsidP="00DA7A7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160" w:line="259" w:lineRule="auto"/>
        <w:jc w:val="left"/>
        <w:rPr>
          <w:b/>
          <w:bCs/>
          <w:lang w:bidi="ar-EG"/>
        </w:rPr>
      </w:pPr>
      <w:r>
        <w:rPr>
          <w:b/>
          <w:bCs/>
          <w:lang w:bidi="ar-EG"/>
        </w:rPr>
        <w:t>ADD</w:t>
      </w: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DA7A79" w:rsidTr="0002599A">
        <w:tc>
          <w:tcPr>
            <w:tcW w:w="1275" w:type="dxa"/>
          </w:tcPr>
          <w:p w:rsidR="00DA7A79" w:rsidRPr="00EC59CD" w:rsidRDefault="00DA7A79" w:rsidP="0002599A">
            <w:pPr>
              <w:tabs>
                <w:tab w:val="clear" w:pos="794"/>
              </w:tabs>
              <w:spacing w:before="0" w:after="40" w:line="280" w:lineRule="exact"/>
              <w:rPr>
                <w:b/>
                <w:bCs/>
                <w:rtl/>
                <w:lang w:bidi="ar-EG"/>
              </w:rPr>
            </w:pPr>
            <w:r>
              <w:rPr>
                <w:b/>
                <w:bCs/>
                <w:lang w:bidi="ar-EG"/>
              </w:rPr>
              <w:t>6.6</w:t>
            </w:r>
          </w:p>
        </w:tc>
      </w:tr>
    </w:tbl>
    <w:p w:rsidR="00DA7A79" w:rsidRPr="000E73A3" w:rsidRDefault="000E73A3" w:rsidP="00537086">
      <w:pPr>
        <w:pStyle w:val="Headingb"/>
        <w:rPr>
          <w:rtl/>
          <w:lang w:bidi="ar-EG"/>
        </w:rPr>
      </w:pPr>
      <w:r>
        <w:rPr>
          <w:rFonts w:hint="cs"/>
          <w:rtl/>
        </w:rPr>
        <w:t xml:space="preserve">موافقة </w:t>
      </w:r>
      <w:r w:rsidRPr="000E73A3">
        <w:rPr>
          <w:rtl/>
        </w:rPr>
        <w:t xml:space="preserve">أي إدارة أدرجت أراضيها جزئياً أو كلياً في منطقة الخدمة المعنية </w:t>
      </w:r>
      <w:r>
        <w:rPr>
          <w:rFonts w:hint="cs"/>
          <w:rtl/>
        </w:rPr>
        <w:t>لتخصيص ما</w:t>
      </w:r>
    </w:p>
    <w:p w:rsidR="00DA7A79" w:rsidRPr="00166B7F" w:rsidRDefault="00E57652" w:rsidP="00537086">
      <w:pPr>
        <w:rPr>
          <w:rtl/>
          <w:lang w:bidi="ar-EG"/>
        </w:rPr>
      </w:pPr>
      <w:r w:rsidRPr="00E57652">
        <w:rPr>
          <w:rFonts w:hint="cs"/>
          <w:rtl/>
          <w:lang w:bidi="ar-EG"/>
        </w:rPr>
        <w:t xml:space="preserve">قررت </w:t>
      </w:r>
      <w:r w:rsidR="00166B7F">
        <w:rPr>
          <w:rFonts w:hint="cs"/>
          <w:rtl/>
          <w:lang w:bidi="ar-EG"/>
        </w:rPr>
        <w:t xml:space="preserve">اللجنة </w:t>
      </w:r>
      <w:r w:rsidR="00091E12">
        <w:rPr>
          <w:rFonts w:hint="cs"/>
          <w:rtl/>
          <w:lang w:bidi="ar-EG"/>
        </w:rPr>
        <w:t xml:space="preserve">أن تكون الاتفاقات الإدارية للإدارات التي أدرجت </w:t>
      </w:r>
      <w:r w:rsidR="009D4191">
        <w:rPr>
          <w:rFonts w:hint="cs"/>
          <w:rtl/>
          <w:lang w:bidi="ar-EG"/>
        </w:rPr>
        <w:t>أراضيها</w:t>
      </w:r>
      <w:r w:rsidR="00091E12">
        <w:rPr>
          <w:rFonts w:hint="cs"/>
          <w:rtl/>
          <w:lang w:bidi="ar-EG"/>
        </w:rPr>
        <w:t xml:space="preserve"> جزئياً أو كلياً في منطقة الخدمة المقصودة لتخصيص</w:t>
      </w:r>
      <w:r w:rsidR="00537086">
        <w:rPr>
          <w:rFonts w:hint="eastAsia"/>
          <w:rtl/>
          <w:lang w:bidi="ar-EG"/>
        </w:rPr>
        <w:t> </w:t>
      </w:r>
      <w:r w:rsidR="00091E12">
        <w:rPr>
          <w:rFonts w:hint="cs"/>
          <w:rtl/>
          <w:lang w:bidi="ar-EG"/>
        </w:rPr>
        <w:t>ما قيد النظر مطلوبة صراحة</w:t>
      </w:r>
      <w:r w:rsidR="00E945F4">
        <w:rPr>
          <w:rFonts w:hint="cs"/>
          <w:rtl/>
          <w:lang w:bidi="ar-EG"/>
        </w:rPr>
        <w:t>ً</w:t>
      </w:r>
      <w:r w:rsidR="00091E12">
        <w:rPr>
          <w:rFonts w:hint="cs"/>
          <w:rtl/>
          <w:lang w:bidi="ar-EG"/>
        </w:rPr>
        <w:t xml:space="preserve"> وأن يتم الحصول عليها عند إدخال التخصيص في القائمة ب</w:t>
      </w:r>
      <w:r w:rsidR="00D34D4E">
        <w:rPr>
          <w:rFonts w:hint="cs"/>
          <w:rtl/>
          <w:lang w:bidi="ar-EG"/>
        </w:rPr>
        <w:t>غض النظر عما إذا كانت التعيينات في</w:t>
      </w:r>
      <w:r w:rsidR="00537086">
        <w:rPr>
          <w:rFonts w:hint="eastAsia"/>
          <w:rtl/>
          <w:lang w:bidi="ar-EG"/>
        </w:rPr>
        <w:t> </w:t>
      </w:r>
      <w:r w:rsidR="00D34D4E">
        <w:rPr>
          <w:rFonts w:hint="cs"/>
          <w:rtl/>
          <w:lang w:bidi="ar-EG"/>
        </w:rPr>
        <w:t>الخط</w:t>
      </w:r>
      <w:r w:rsidR="00CF7996">
        <w:rPr>
          <w:rFonts w:hint="cs"/>
          <w:rtl/>
          <w:lang w:bidi="ar-EG"/>
        </w:rPr>
        <w:t>ة</w:t>
      </w:r>
      <w:r w:rsidR="00D34D4E">
        <w:rPr>
          <w:rFonts w:hint="cs"/>
          <w:rtl/>
          <w:lang w:bidi="ar-EG"/>
        </w:rPr>
        <w:t xml:space="preserve"> أو</w:t>
      </w:r>
      <w:r w:rsidR="00537086">
        <w:rPr>
          <w:rFonts w:hint="eastAsia"/>
          <w:rtl/>
          <w:lang w:bidi="ar-EG"/>
        </w:rPr>
        <w:t> </w:t>
      </w:r>
      <w:r w:rsidR="00D34D4E">
        <w:rPr>
          <w:rFonts w:hint="cs"/>
          <w:rtl/>
          <w:lang w:bidi="ar-EG"/>
        </w:rPr>
        <w:t xml:space="preserve">تخصيصاتها محددة على أنها متأثرة بموجب الفقرة </w:t>
      </w:r>
      <w:r w:rsidR="00D34D4E">
        <w:rPr>
          <w:lang w:bidi="ar-EG"/>
        </w:rPr>
        <w:t>5.6</w:t>
      </w:r>
      <w:r w:rsidR="00D34D4E">
        <w:rPr>
          <w:rFonts w:hint="cs"/>
          <w:rtl/>
          <w:lang w:bidi="ar-EG"/>
        </w:rPr>
        <w:t xml:space="preserve">. </w:t>
      </w:r>
      <w:r w:rsidR="00166B7F">
        <w:rPr>
          <w:rFonts w:hint="cs"/>
          <w:rtl/>
          <w:lang w:bidi="ar-EG"/>
        </w:rPr>
        <w:t xml:space="preserve">وفي حال لم تُبد إدارة محددة تعليقات أو ترد على طلب الإدارة المبلِّغة بشأن التماس الموافقة بموجب الفقرة </w:t>
      </w:r>
      <w:r w:rsidR="00166B7F">
        <w:rPr>
          <w:lang w:bidi="ar-EG"/>
        </w:rPr>
        <w:t>6.6</w:t>
      </w:r>
      <w:r w:rsidR="00166B7F">
        <w:rPr>
          <w:rFonts w:hint="cs"/>
          <w:rtl/>
          <w:lang w:bidi="ar-EG"/>
        </w:rPr>
        <w:t>، يُعتبر أن الإدارة السابقة لا توافق</w:t>
      </w:r>
      <w:r w:rsidR="00166B7F" w:rsidRPr="00166B7F">
        <w:rPr>
          <w:rtl/>
          <w:lang w:bidi="ar-EG"/>
        </w:rPr>
        <w:t xml:space="preserve"> </w:t>
      </w:r>
      <w:r w:rsidR="00166B7F" w:rsidRPr="00166B7F">
        <w:rPr>
          <w:rFonts w:hint="cs"/>
          <w:rtl/>
          <w:lang w:bidi="ar-EG"/>
        </w:rPr>
        <w:t>على</w:t>
      </w:r>
      <w:r w:rsidR="00166B7F" w:rsidRPr="00166B7F">
        <w:rPr>
          <w:rtl/>
          <w:lang w:bidi="ar-EG"/>
        </w:rPr>
        <w:t xml:space="preserve"> </w:t>
      </w:r>
      <w:r w:rsidR="00166B7F" w:rsidRPr="00166B7F">
        <w:rPr>
          <w:rFonts w:hint="cs"/>
          <w:rtl/>
          <w:lang w:bidi="ar-EG"/>
        </w:rPr>
        <w:t>إدراج</w:t>
      </w:r>
      <w:r w:rsidR="00166B7F" w:rsidRPr="00166B7F">
        <w:rPr>
          <w:rtl/>
          <w:lang w:bidi="ar-EG"/>
        </w:rPr>
        <w:t xml:space="preserve"> </w:t>
      </w:r>
      <w:r w:rsidR="00166B7F" w:rsidRPr="00166B7F">
        <w:rPr>
          <w:rFonts w:hint="cs"/>
          <w:rtl/>
          <w:lang w:bidi="ar-EG"/>
        </w:rPr>
        <w:t>أراضيها</w:t>
      </w:r>
      <w:r w:rsidR="00166B7F" w:rsidRPr="00166B7F">
        <w:rPr>
          <w:rtl/>
          <w:lang w:bidi="ar-EG"/>
        </w:rPr>
        <w:t xml:space="preserve"> </w:t>
      </w:r>
      <w:r w:rsidR="00166B7F" w:rsidRPr="00166B7F">
        <w:rPr>
          <w:rFonts w:hint="cs"/>
          <w:rtl/>
          <w:lang w:bidi="ar-EG"/>
        </w:rPr>
        <w:t>في</w:t>
      </w:r>
      <w:r w:rsidR="00166B7F" w:rsidRPr="00166B7F">
        <w:rPr>
          <w:rtl/>
          <w:lang w:bidi="ar-EG"/>
        </w:rPr>
        <w:t xml:space="preserve"> </w:t>
      </w:r>
      <w:r w:rsidR="00166B7F" w:rsidRPr="00166B7F">
        <w:rPr>
          <w:rFonts w:hint="cs"/>
          <w:rtl/>
          <w:lang w:bidi="ar-EG"/>
        </w:rPr>
        <w:t>منطقة</w:t>
      </w:r>
      <w:r w:rsidR="00166B7F" w:rsidRPr="00166B7F">
        <w:rPr>
          <w:rtl/>
          <w:lang w:bidi="ar-EG"/>
        </w:rPr>
        <w:t xml:space="preserve"> </w:t>
      </w:r>
      <w:r w:rsidR="00166B7F" w:rsidRPr="00166B7F">
        <w:rPr>
          <w:rFonts w:hint="cs"/>
          <w:rtl/>
          <w:lang w:bidi="ar-EG"/>
        </w:rPr>
        <w:t>الخدمة</w:t>
      </w:r>
      <w:r w:rsidR="00166B7F" w:rsidRPr="00166B7F">
        <w:rPr>
          <w:rtl/>
          <w:lang w:bidi="ar-EG"/>
        </w:rPr>
        <w:t xml:space="preserve"> </w:t>
      </w:r>
      <w:r w:rsidR="00166B7F" w:rsidRPr="00166B7F">
        <w:rPr>
          <w:rFonts w:hint="cs"/>
          <w:rtl/>
          <w:lang w:bidi="ar-EG"/>
        </w:rPr>
        <w:t>المقصود</w:t>
      </w:r>
      <w:r w:rsidR="00FD6A18">
        <w:rPr>
          <w:rFonts w:hint="cs"/>
          <w:rtl/>
          <w:lang w:bidi="ar-EG"/>
        </w:rPr>
        <w:t xml:space="preserve">ة </w:t>
      </w:r>
      <w:r w:rsidR="00166B7F">
        <w:rPr>
          <w:rFonts w:hint="cs"/>
          <w:rtl/>
          <w:lang w:bidi="ar-EG"/>
        </w:rPr>
        <w:t>للتخصيص.</w:t>
      </w:r>
    </w:p>
    <w:p w:rsidR="00DA7A79" w:rsidRDefault="002461E1" w:rsidP="00537086">
      <w:pPr>
        <w:rPr>
          <w:color w:val="000000"/>
          <w:rtl/>
          <w:lang w:bidi="ar-EG"/>
        </w:rPr>
      </w:pPr>
      <w:r>
        <w:rPr>
          <w:rFonts w:hint="cs"/>
          <w:rtl/>
          <w:lang w:bidi="ar-EG"/>
        </w:rPr>
        <w:t>و</w:t>
      </w:r>
      <w:r w:rsidR="004A61C9">
        <w:rPr>
          <w:rFonts w:hint="cs"/>
          <w:rtl/>
          <w:lang w:bidi="ar-EG"/>
        </w:rPr>
        <w:t xml:space="preserve">إذا </w:t>
      </w:r>
      <w:r w:rsidR="00537086">
        <w:rPr>
          <w:rFonts w:hint="cs"/>
          <w:rtl/>
          <w:lang w:bidi="ar-EG"/>
        </w:rPr>
        <w:t>تبي</w:t>
      </w:r>
      <w:r>
        <w:rPr>
          <w:rFonts w:hint="cs"/>
          <w:rtl/>
          <w:lang w:bidi="ar-EG"/>
        </w:rPr>
        <w:t>ن</w:t>
      </w:r>
      <w:r w:rsidR="00810CA0">
        <w:rPr>
          <w:rFonts w:hint="cs"/>
          <w:rtl/>
          <w:lang w:bidi="ar-EG"/>
        </w:rPr>
        <w:t xml:space="preserve"> ل</w:t>
      </w:r>
      <w:r w:rsidR="004A61C9">
        <w:rPr>
          <w:rFonts w:hint="cs"/>
          <w:rtl/>
          <w:lang w:bidi="ar-EG"/>
        </w:rPr>
        <w:t xml:space="preserve">لمكتب، عند فحص شبكة ساتلية مقدمة بموجب الفقرة </w:t>
      </w:r>
      <w:r w:rsidR="004A61C9">
        <w:rPr>
          <w:lang w:bidi="ar-EG"/>
        </w:rPr>
        <w:t>17.6</w:t>
      </w:r>
      <w:r w:rsidR="004A61C9">
        <w:rPr>
          <w:rFonts w:hint="cs"/>
          <w:rtl/>
          <w:lang w:bidi="ar-EG"/>
        </w:rPr>
        <w:t xml:space="preserve"> أن أراضي إحدى الإدارات أُدرجت كلياً أو</w:t>
      </w:r>
      <w:r w:rsidR="00537086">
        <w:rPr>
          <w:rFonts w:hint="eastAsia"/>
          <w:rtl/>
          <w:lang w:bidi="ar-EG"/>
        </w:rPr>
        <w:t> </w:t>
      </w:r>
      <w:r w:rsidR="004A61C9">
        <w:rPr>
          <w:rFonts w:hint="cs"/>
          <w:rtl/>
          <w:lang w:bidi="ar-EG"/>
        </w:rPr>
        <w:t>جزئياً في</w:t>
      </w:r>
      <w:r w:rsidR="00537086">
        <w:rPr>
          <w:rFonts w:hint="eastAsia"/>
          <w:rtl/>
          <w:lang w:bidi="ar-EG"/>
        </w:rPr>
        <w:t> </w:t>
      </w:r>
      <w:r w:rsidR="004A61C9">
        <w:rPr>
          <w:rFonts w:hint="cs"/>
          <w:rtl/>
          <w:lang w:bidi="ar-EG"/>
        </w:rPr>
        <w:t xml:space="preserve">منطقة الخدمة للشبكة بدون الحصول على موافقة صريحة من تلك الإدارة، يطلب إلى الإدارة المبلِّغة أن تستبعد الأراضي ونقاط الاختبار المرتبطة بها من منطقة الخدمة. وإذا أصرت الإدارة المبلِّغة على </w:t>
      </w:r>
      <w:r w:rsidR="004A61C9">
        <w:rPr>
          <w:color w:val="000000"/>
          <w:rtl/>
        </w:rPr>
        <w:t>الاحتفاظ بمنطقة الخدمة</w:t>
      </w:r>
      <w:r w:rsidR="00163E67">
        <w:rPr>
          <w:rFonts w:hint="cs"/>
          <w:color w:val="000000"/>
          <w:rtl/>
        </w:rPr>
        <w:t xml:space="preserve"> بدون تغيير، تكون نتيجة ال</w:t>
      </w:r>
      <w:r w:rsidR="004A61C9">
        <w:rPr>
          <w:rFonts w:hint="cs"/>
          <w:color w:val="000000"/>
          <w:rtl/>
        </w:rPr>
        <w:t xml:space="preserve">فحص بموجب الفقرة </w:t>
      </w:r>
      <w:r w:rsidR="004A61C9">
        <w:rPr>
          <w:color w:val="000000"/>
        </w:rPr>
        <w:t>19.6</w:t>
      </w:r>
      <w:r w:rsidR="00537086">
        <w:rPr>
          <w:rFonts w:hint="cs"/>
          <w:color w:val="000000"/>
          <w:rtl/>
        </w:rPr>
        <w:t> </w:t>
      </w:r>
      <w:r w:rsidR="004A61C9">
        <w:rPr>
          <w:rFonts w:hint="cs"/>
          <w:color w:val="000000"/>
          <w:rtl/>
          <w:lang w:bidi="ar-EG"/>
        </w:rPr>
        <w:t>أ) غير مؤاتية.</w:t>
      </w:r>
    </w:p>
    <w:p w:rsidR="00EB77EE" w:rsidRPr="000964BC" w:rsidRDefault="00CB570A" w:rsidP="00A34936">
      <w:pPr>
        <w:rPr>
          <w:rtl/>
          <w:lang w:bidi="ar-EG"/>
        </w:rPr>
      </w:pPr>
      <w:r>
        <w:rPr>
          <w:rFonts w:hint="cs"/>
          <w:rtl/>
          <w:lang w:bidi="ar-EG"/>
        </w:rPr>
        <w:t>يجوز ل</w:t>
      </w:r>
      <w:r w:rsidR="000964BC">
        <w:rPr>
          <w:rFonts w:hint="cs"/>
          <w:rtl/>
          <w:lang w:bidi="ar-EG"/>
        </w:rPr>
        <w:t xml:space="preserve">كل إدارة توافق على إدراج أراضيها في منطقة الخدمة لتخصيص ما أن تسحب موافقتها </w:t>
      </w:r>
      <w:r w:rsidR="00A34936">
        <w:rPr>
          <w:rFonts w:hint="cs"/>
          <w:rtl/>
          <w:lang w:bidi="ar-EG"/>
        </w:rPr>
        <w:t xml:space="preserve">في أي وقت </w:t>
      </w:r>
      <w:r w:rsidR="000964BC">
        <w:rPr>
          <w:rFonts w:hint="cs"/>
          <w:rtl/>
          <w:lang w:bidi="ar-EG"/>
        </w:rPr>
        <w:t xml:space="preserve">وفقاً للفقرة </w:t>
      </w:r>
      <w:r w:rsidR="000964BC">
        <w:rPr>
          <w:lang w:bidi="ar-EG"/>
        </w:rPr>
        <w:t>16.6</w:t>
      </w:r>
      <w:r w:rsidR="00E945F4">
        <w:rPr>
          <w:rFonts w:hint="cs"/>
          <w:rtl/>
          <w:lang w:bidi="ar-EG"/>
        </w:rPr>
        <w:t>.</w:t>
      </w:r>
    </w:p>
    <w:p w:rsidR="00DA7A79" w:rsidRPr="00AD4FC7" w:rsidRDefault="00DA7A79" w:rsidP="00185B09">
      <w:pPr>
        <w:rPr>
          <w:i/>
          <w:iCs/>
          <w:rtl/>
          <w:lang w:bidi="ar-EG"/>
        </w:rPr>
      </w:pPr>
      <w:r w:rsidRPr="00DA7A79">
        <w:rPr>
          <w:rFonts w:hint="cs"/>
          <w:b/>
          <w:bCs/>
          <w:i/>
          <w:iCs/>
          <w:rtl/>
          <w:lang w:bidi="ar-EG"/>
        </w:rPr>
        <w:t xml:space="preserve">الأسباب: </w:t>
      </w:r>
      <w:r w:rsidRPr="00AD4FC7">
        <w:rPr>
          <w:i/>
          <w:iCs/>
          <w:rtl/>
          <w:lang w:bidi="ar-EG"/>
        </w:rPr>
        <w:t>كلفت اللجنة المكتب</w:t>
      </w:r>
      <w:r w:rsidR="003E1D22">
        <w:rPr>
          <w:rFonts w:hint="cs"/>
          <w:i/>
          <w:iCs/>
          <w:rtl/>
          <w:lang w:bidi="ar-EG"/>
        </w:rPr>
        <w:t xml:space="preserve"> في اجتماعها الثالث والسبعين</w:t>
      </w:r>
      <w:r w:rsidRPr="00AD4FC7">
        <w:rPr>
          <w:i/>
          <w:iCs/>
          <w:rtl/>
          <w:lang w:bidi="ar-EG"/>
        </w:rPr>
        <w:t xml:space="preserve"> بإعداد مشروع قاعدة إجرائية جديدة</w:t>
      </w:r>
      <w:r w:rsidR="003E1D22">
        <w:rPr>
          <w:rFonts w:hint="cs"/>
          <w:i/>
          <w:iCs/>
          <w:rtl/>
          <w:lang w:bidi="ar-EG"/>
        </w:rPr>
        <w:t xml:space="preserve"> توضّح فهم نوع الاتفاق المطلوب بموجب الفقرة </w:t>
      </w:r>
      <w:r w:rsidR="003E1D22">
        <w:rPr>
          <w:i/>
          <w:iCs/>
          <w:lang w:bidi="ar-EG"/>
        </w:rPr>
        <w:t>6.6</w:t>
      </w:r>
      <w:r w:rsidR="003E1D22">
        <w:rPr>
          <w:rFonts w:hint="cs"/>
          <w:i/>
          <w:iCs/>
          <w:rtl/>
          <w:lang w:bidi="ar-EG"/>
        </w:rPr>
        <w:t xml:space="preserve"> من التذييل </w:t>
      </w:r>
      <w:r w:rsidR="003E1D22">
        <w:rPr>
          <w:i/>
          <w:iCs/>
          <w:lang w:bidi="ar-EG"/>
        </w:rPr>
        <w:t>30B</w:t>
      </w:r>
      <w:r w:rsidRPr="00AD4FC7">
        <w:rPr>
          <w:i/>
          <w:iCs/>
          <w:rtl/>
          <w:lang w:bidi="ar-EG"/>
        </w:rPr>
        <w:t xml:space="preserve"> على أساس أن عدم ورود ردود على </w:t>
      </w:r>
      <w:r w:rsidR="003E1D22">
        <w:rPr>
          <w:rFonts w:hint="cs"/>
          <w:i/>
          <w:iCs/>
          <w:rtl/>
          <w:lang w:bidi="ar-EG"/>
        </w:rPr>
        <w:t>الطلب</w:t>
      </w:r>
      <w:r w:rsidRPr="00AD4FC7">
        <w:rPr>
          <w:i/>
          <w:iCs/>
          <w:rtl/>
          <w:lang w:bidi="ar-EG"/>
        </w:rPr>
        <w:t xml:space="preserve"> </w:t>
      </w:r>
      <w:r w:rsidR="003E1D22">
        <w:rPr>
          <w:rFonts w:hint="cs"/>
          <w:i/>
          <w:iCs/>
          <w:rtl/>
          <w:lang w:bidi="ar-EG"/>
        </w:rPr>
        <w:t>الذي يُقدم</w:t>
      </w:r>
      <w:r w:rsidRPr="00AD4FC7">
        <w:rPr>
          <w:i/>
          <w:iCs/>
          <w:rtl/>
          <w:lang w:bidi="ar-EG"/>
        </w:rPr>
        <w:t xml:space="preserve"> بموجب الرقم </w:t>
      </w:r>
      <w:r w:rsidRPr="00AD4FC7">
        <w:rPr>
          <w:i/>
          <w:iCs/>
          <w:lang w:bidi="ar-EG"/>
        </w:rPr>
        <w:t>6.6</w:t>
      </w:r>
      <w:r w:rsidRPr="00AD4FC7">
        <w:rPr>
          <w:i/>
          <w:iCs/>
          <w:rtl/>
          <w:lang w:bidi="ar-EG"/>
        </w:rPr>
        <w:t xml:space="preserve"> سيعني عدم</w:t>
      </w:r>
      <w:r w:rsidR="00185B09">
        <w:rPr>
          <w:rFonts w:hint="cs"/>
          <w:i/>
          <w:iCs/>
          <w:rtl/>
          <w:lang w:bidi="ar-EG"/>
        </w:rPr>
        <w:t> </w:t>
      </w:r>
      <w:r w:rsidRPr="00AD4FC7">
        <w:rPr>
          <w:i/>
          <w:iCs/>
          <w:rtl/>
          <w:lang w:bidi="ar-EG"/>
        </w:rPr>
        <w:t>الموافقة.</w:t>
      </w:r>
    </w:p>
    <w:p w:rsidR="00DA7A79" w:rsidRDefault="0049257F" w:rsidP="00537086">
      <w:pPr>
        <w:rPr>
          <w:i/>
          <w:iCs/>
          <w:rtl/>
        </w:rPr>
      </w:pPr>
      <w:r>
        <w:rPr>
          <w:rFonts w:hint="cs"/>
          <w:i/>
          <w:iCs/>
          <w:rtl/>
        </w:rPr>
        <w:t>التاريخ الفعلي</w:t>
      </w:r>
      <w:r w:rsidR="001670BD" w:rsidRPr="00AD4FC7">
        <w:rPr>
          <w:rFonts w:hint="cs"/>
          <w:i/>
          <w:iCs/>
          <w:rtl/>
        </w:rPr>
        <w:t xml:space="preserve"> </w:t>
      </w:r>
      <w:r>
        <w:rPr>
          <w:rFonts w:hint="cs"/>
          <w:i/>
          <w:iCs/>
          <w:rtl/>
        </w:rPr>
        <w:t>ل</w:t>
      </w:r>
      <w:r w:rsidR="001670BD" w:rsidRPr="00AD4FC7">
        <w:rPr>
          <w:rFonts w:hint="cs"/>
          <w:i/>
          <w:iCs/>
          <w:rtl/>
        </w:rPr>
        <w:t xml:space="preserve">تطبيق القاعدة: </w:t>
      </w:r>
      <w:r w:rsidR="00023DA0">
        <w:rPr>
          <w:rFonts w:hint="cs"/>
          <w:i/>
          <w:iCs/>
          <w:rtl/>
        </w:rPr>
        <w:t>بعد الموافقة عليها مباشرة</w:t>
      </w:r>
    </w:p>
    <w:p w:rsidR="00DA7A79" w:rsidRDefault="00DA7A79" w:rsidP="00DA7A79">
      <w:pPr>
        <w:rPr>
          <w:i/>
          <w:iCs/>
          <w:highlight w:val="yellow"/>
          <w:rtl/>
          <w:lang w:bidi="ar-EG"/>
        </w:rPr>
      </w:pPr>
      <w:r>
        <w:rPr>
          <w:i/>
          <w:iCs/>
          <w:highlight w:val="yellow"/>
          <w:rtl/>
          <w:lang w:bidi="ar-EG"/>
        </w:rPr>
        <w:br w:type="page"/>
      </w:r>
    </w:p>
    <w:p w:rsidR="0009714C" w:rsidRDefault="0009714C" w:rsidP="00922353">
      <w:pPr>
        <w:pStyle w:val="Annextitle"/>
      </w:pPr>
      <w:r>
        <w:rPr>
          <w:rFonts w:hint="cs"/>
          <w:rtl/>
        </w:rPr>
        <w:lastRenderedPageBreak/>
        <w:t>القواعد المتعلقة</w:t>
      </w:r>
      <w:r w:rsidR="00537086">
        <w:rPr>
          <w:rtl/>
        </w:rPr>
        <w:br/>
      </w:r>
      <w:r>
        <w:rPr>
          <w:rFonts w:hint="cs"/>
          <w:rtl/>
        </w:rPr>
        <w:t>ب</w:t>
      </w:r>
      <w:r>
        <w:rPr>
          <w:rtl/>
        </w:rPr>
        <w:t xml:space="preserve">الجـزء </w:t>
      </w:r>
      <w:r>
        <w:t>B</w:t>
      </w:r>
    </w:p>
    <w:p w:rsidR="0009714C" w:rsidRPr="00922353" w:rsidRDefault="0009714C" w:rsidP="00922353">
      <w:pPr>
        <w:pStyle w:val="PartNo"/>
        <w:rPr>
          <w:b/>
          <w:bCs/>
          <w:rtl/>
        </w:rPr>
      </w:pPr>
      <w:r w:rsidRPr="00922353">
        <w:rPr>
          <w:b/>
          <w:bCs/>
          <w:rtl/>
        </w:rPr>
        <w:t xml:space="preserve">القسم </w:t>
      </w:r>
      <w:r w:rsidRPr="00922353">
        <w:rPr>
          <w:b/>
          <w:bCs/>
        </w:rPr>
        <w:t>6B</w:t>
      </w:r>
    </w:p>
    <w:p w:rsidR="0009714C" w:rsidRPr="0009714C" w:rsidRDefault="0009714C" w:rsidP="0009714C">
      <w:pPr>
        <w:rPr>
          <w:b/>
          <w:bCs/>
          <w:rtl/>
          <w:lang w:eastAsia="en-US" w:bidi="ar-EG"/>
        </w:rPr>
      </w:pPr>
      <w:r w:rsidRPr="0009714C">
        <w:rPr>
          <w:b/>
          <w:bCs/>
          <w:lang w:eastAsia="en-US" w:bidi="ar-EG"/>
        </w:rPr>
        <w:t>MOD</w:t>
      </w:r>
    </w:p>
    <w:p w:rsidR="005B37BC" w:rsidRPr="005F1E3D" w:rsidRDefault="005B37BC" w:rsidP="00922353">
      <w:pPr>
        <w:pStyle w:val="Headingb"/>
        <w:tabs>
          <w:tab w:val="clear" w:pos="794"/>
        </w:tabs>
        <w:ind w:left="0" w:firstLine="0"/>
        <w:jc w:val="center"/>
        <w:rPr>
          <w:lang w:bidi="ar-EG"/>
        </w:rPr>
      </w:pPr>
      <w:r w:rsidRPr="00DE02A0">
        <w:rPr>
          <w:rFonts w:hint="cs"/>
          <w:rtl/>
        </w:rPr>
        <w:t>ا</w:t>
      </w:r>
      <w:r w:rsidRPr="00DE02A0">
        <w:rPr>
          <w:rtl/>
        </w:rPr>
        <w:t xml:space="preserve">لقواعد المتعلقة بمعايير تطبيق أحكام الرقم </w:t>
      </w:r>
      <w:r w:rsidRPr="00DE02A0">
        <w:rPr>
          <w:lang w:bidi="ar-EG"/>
        </w:rPr>
        <w:t>36.9</w:t>
      </w:r>
      <w:r w:rsidRPr="00DE02A0">
        <w:rPr>
          <w:rtl/>
        </w:rPr>
        <w:t xml:space="preserve"> على تخصيص تردد </w:t>
      </w:r>
      <w:r w:rsidR="00922353">
        <w:rPr>
          <w:rtl/>
        </w:rPr>
        <w:br/>
      </w:r>
      <w:r w:rsidRPr="00DE02A0">
        <w:rPr>
          <w:rtl/>
        </w:rPr>
        <w:t xml:space="preserve">في خدمات </w:t>
      </w:r>
      <w:r w:rsidRPr="00DE02A0">
        <w:rPr>
          <w:rFonts w:hint="cs"/>
          <w:rtl/>
        </w:rPr>
        <w:t xml:space="preserve">الأرض </w:t>
      </w:r>
      <w:r w:rsidRPr="00DE02A0">
        <w:rPr>
          <w:rtl/>
        </w:rPr>
        <w:t>التي يخضع توزيعها</w:t>
      </w:r>
      <w:r w:rsidRPr="00DE02A0">
        <w:rPr>
          <w:rFonts w:hint="cs"/>
          <w:rtl/>
        </w:rPr>
        <w:t xml:space="preserve"> أو</w:t>
      </w:r>
      <w:r w:rsidRPr="00DE02A0">
        <w:rPr>
          <w:rFonts w:hint="eastAsia"/>
          <w:rtl/>
        </w:rPr>
        <w:t> </w:t>
      </w:r>
      <w:r w:rsidRPr="00DE02A0">
        <w:rPr>
          <w:rFonts w:hint="cs"/>
          <w:rtl/>
        </w:rPr>
        <w:t>تحديدها</w:t>
      </w:r>
      <w:r w:rsidRPr="00DE02A0">
        <w:rPr>
          <w:rtl/>
        </w:rPr>
        <w:t xml:space="preserve"> للأرقام </w:t>
      </w:r>
      <w:r w:rsidRPr="00DE02A0">
        <w:rPr>
          <w:lang w:bidi="ar-EG"/>
        </w:rPr>
        <w:t>292.5</w:t>
      </w:r>
      <w:r w:rsidRPr="00DE02A0">
        <w:rPr>
          <w:rtl/>
        </w:rPr>
        <w:t xml:space="preserve"> و</w:t>
      </w:r>
      <w:r w:rsidRPr="00DE02A0">
        <w:rPr>
          <w:lang w:bidi="ar-EG"/>
        </w:rPr>
        <w:t>293.5</w:t>
      </w:r>
      <w:r w:rsidRPr="00DE02A0">
        <w:rPr>
          <w:rtl/>
        </w:rPr>
        <w:t xml:space="preserve"> </w:t>
      </w:r>
      <w:r w:rsidRPr="00DE02A0">
        <w:rPr>
          <w:rFonts w:hint="cs"/>
          <w:rtl/>
        </w:rPr>
        <w:t>و</w:t>
      </w:r>
      <w:r w:rsidRPr="00DE02A0">
        <w:rPr>
          <w:lang w:bidi="ar-EG"/>
        </w:rPr>
        <w:t>295.5</w:t>
      </w:r>
      <w:r w:rsidR="00922353">
        <w:rPr>
          <w:rFonts w:hint="cs"/>
          <w:rtl/>
          <w:lang w:bidi="ar-EG"/>
        </w:rPr>
        <w:t xml:space="preserve"> </w:t>
      </w:r>
      <w:r w:rsidRPr="00DE02A0">
        <w:rPr>
          <w:rFonts w:hint="cs"/>
          <w:rtl/>
        </w:rPr>
        <w:t>و</w:t>
      </w:r>
      <w:r w:rsidRPr="00DE02A0">
        <w:rPr>
          <w:lang w:bidi="ar-EG"/>
        </w:rPr>
        <w:t>296A.5</w:t>
      </w:r>
      <w:r w:rsidRPr="00DE02A0">
        <w:rPr>
          <w:rFonts w:hint="cs"/>
          <w:rtl/>
        </w:rPr>
        <w:t xml:space="preserve"> </w:t>
      </w:r>
      <w:r w:rsidR="00922353">
        <w:rPr>
          <w:rtl/>
        </w:rPr>
        <w:br/>
      </w:r>
      <w:r w:rsidRPr="00DE02A0">
        <w:rPr>
          <w:rtl/>
        </w:rPr>
        <w:t>و</w:t>
      </w:r>
      <w:r w:rsidRPr="00DE02A0">
        <w:rPr>
          <w:lang w:bidi="ar-EG"/>
        </w:rPr>
        <w:t>297.5</w:t>
      </w:r>
      <w:r w:rsidRPr="00DE02A0">
        <w:rPr>
          <w:rtl/>
        </w:rPr>
        <w:t xml:space="preserve"> </w:t>
      </w:r>
      <w:r w:rsidRPr="00DE02A0">
        <w:rPr>
          <w:rFonts w:hint="cs"/>
          <w:rtl/>
        </w:rPr>
        <w:t>و</w:t>
      </w:r>
      <w:r w:rsidRPr="00DE02A0">
        <w:rPr>
          <w:lang w:bidi="ar-EG"/>
        </w:rPr>
        <w:t>308.5</w:t>
      </w:r>
      <w:r w:rsidRPr="00DE02A0">
        <w:rPr>
          <w:rFonts w:hint="cs"/>
          <w:rtl/>
        </w:rPr>
        <w:t xml:space="preserve"> و</w:t>
      </w:r>
      <w:r w:rsidRPr="00DE02A0">
        <w:rPr>
          <w:lang w:bidi="ar-EG"/>
        </w:rPr>
        <w:t>308A.5</w:t>
      </w:r>
      <w:r w:rsidRPr="00DE02A0">
        <w:rPr>
          <w:rFonts w:hint="cs"/>
          <w:rtl/>
        </w:rPr>
        <w:t xml:space="preserve"> </w:t>
      </w:r>
      <w:r w:rsidRPr="00DE02A0">
        <w:rPr>
          <w:rtl/>
        </w:rPr>
        <w:t>و</w:t>
      </w:r>
      <w:r w:rsidRPr="00DE02A0">
        <w:rPr>
          <w:lang w:bidi="ar-EG"/>
        </w:rPr>
        <w:t>309.5</w:t>
      </w:r>
      <w:r w:rsidRPr="00DE02A0">
        <w:rPr>
          <w:rtl/>
        </w:rPr>
        <w:t xml:space="preserve"> و</w:t>
      </w:r>
      <w:r w:rsidRPr="00DE02A0">
        <w:rPr>
          <w:lang w:bidi="ar-EG"/>
        </w:rPr>
        <w:t>323.5</w:t>
      </w:r>
      <w:r w:rsidRPr="00DE02A0">
        <w:rPr>
          <w:rtl/>
        </w:rPr>
        <w:t xml:space="preserve"> و</w:t>
      </w:r>
      <w:r w:rsidRPr="00DE02A0">
        <w:rPr>
          <w:lang w:bidi="ar-EG"/>
        </w:rPr>
        <w:t>325.5</w:t>
      </w:r>
      <w:r w:rsidRPr="00DE02A0">
        <w:rPr>
          <w:rtl/>
        </w:rPr>
        <w:t xml:space="preserve"> و</w:t>
      </w:r>
      <w:r w:rsidRPr="00DE02A0">
        <w:rPr>
          <w:lang w:bidi="ar-EG"/>
        </w:rPr>
        <w:t>326.5</w:t>
      </w:r>
      <w:r w:rsidR="00922353">
        <w:rPr>
          <w:rFonts w:hint="cs"/>
          <w:rtl/>
          <w:lang w:bidi="ar-EG"/>
        </w:rPr>
        <w:t xml:space="preserve"> </w:t>
      </w:r>
      <w:r w:rsidRPr="00DE02A0">
        <w:rPr>
          <w:rFonts w:hint="cs"/>
          <w:rtl/>
        </w:rPr>
        <w:t>و</w:t>
      </w:r>
      <w:r w:rsidRPr="00DE02A0">
        <w:rPr>
          <w:lang w:bidi="ar-EG"/>
        </w:rPr>
        <w:t>341A.5</w:t>
      </w:r>
      <w:r w:rsidRPr="00DE02A0">
        <w:rPr>
          <w:rFonts w:hint="cs"/>
          <w:rtl/>
        </w:rPr>
        <w:t xml:space="preserve"> و</w:t>
      </w:r>
      <w:r w:rsidRPr="00DE02A0">
        <w:rPr>
          <w:lang w:bidi="ar-EG"/>
        </w:rPr>
        <w:t>341C.5</w:t>
      </w:r>
      <w:r w:rsidRPr="00DE02A0">
        <w:rPr>
          <w:rFonts w:hint="cs"/>
          <w:rtl/>
        </w:rPr>
        <w:t xml:space="preserve"> و</w:t>
      </w:r>
      <w:r w:rsidRPr="00DE02A0">
        <w:rPr>
          <w:lang w:bidi="ar-EG"/>
        </w:rPr>
        <w:t>346.5</w:t>
      </w:r>
      <w:r w:rsidRPr="00DE02A0">
        <w:rPr>
          <w:rFonts w:hint="cs"/>
          <w:rtl/>
        </w:rPr>
        <w:t xml:space="preserve"> </w:t>
      </w:r>
      <w:r w:rsidR="00922353">
        <w:rPr>
          <w:rtl/>
        </w:rPr>
        <w:br/>
      </w:r>
      <w:r w:rsidRPr="00DE02A0">
        <w:rPr>
          <w:rFonts w:hint="cs"/>
          <w:rtl/>
        </w:rPr>
        <w:t>و</w:t>
      </w:r>
      <w:r w:rsidRPr="00DE02A0">
        <w:rPr>
          <w:lang w:bidi="ar-EG"/>
        </w:rPr>
        <w:t>346A.5</w:t>
      </w:r>
      <w:r w:rsidRPr="00DE02A0">
        <w:rPr>
          <w:rFonts w:hint="cs"/>
          <w:rtl/>
        </w:rPr>
        <w:t xml:space="preserve"> و</w:t>
      </w:r>
      <w:r w:rsidRPr="00DE02A0">
        <w:rPr>
          <w:lang w:bidi="ar-EG"/>
        </w:rPr>
        <w:t>429D.5</w:t>
      </w:r>
      <w:r w:rsidRPr="00DE02A0">
        <w:rPr>
          <w:rFonts w:hint="cs"/>
          <w:rtl/>
        </w:rPr>
        <w:t xml:space="preserve"> و</w:t>
      </w:r>
      <w:r w:rsidRPr="00DE02A0">
        <w:rPr>
          <w:lang w:bidi="ar-EG"/>
        </w:rPr>
        <w:t>429F.5</w:t>
      </w:r>
      <w:ins w:id="74" w:author="Elbahnassawy, Ganat" w:date="2016-11-29T17:38:00Z">
        <w:r w:rsidR="003D6F80">
          <w:rPr>
            <w:rFonts w:hint="cs"/>
            <w:rtl/>
            <w:lang w:bidi="ar-EG"/>
          </w:rPr>
          <w:t xml:space="preserve"> و</w:t>
        </w:r>
        <w:r w:rsidR="003D6F80">
          <w:rPr>
            <w:lang w:bidi="ar-EG"/>
          </w:rPr>
          <w:t>430A.5</w:t>
        </w:r>
        <w:r w:rsidR="003D6F80">
          <w:rPr>
            <w:rFonts w:hint="cs"/>
            <w:rtl/>
            <w:lang w:bidi="ar-EG"/>
          </w:rPr>
          <w:t xml:space="preserve"> و</w:t>
        </w:r>
        <w:r w:rsidR="003D6F80">
          <w:rPr>
            <w:lang w:bidi="ar-EG"/>
          </w:rPr>
          <w:t>431A.5</w:t>
        </w:r>
        <w:r w:rsidR="003D6F80">
          <w:rPr>
            <w:rFonts w:hint="cs"/>
            <w:rtl/>
            <w:lang w:bidi="ar-EG"/>
          </w:rPr>
          <w:t xml:space="preserve"> و</w:t>
        </w:r>
        <w:r w:rsidR="003D6F80">
          <w:rPr>
            <w:lang w:bidi="ar-EG"/>
          </w:rPr>
          <w:t>431B.5</w:t>
        </w:r>
        <w:r w:rsidR="003D6F80">
          <w:rPr>
            <w:rFonts w:hint="cs"/>
            <w:rtl/>
            <w:lang w:bidi="ar-EG"/>
          </w:rPr>
          <w:t xml:space="preserve"> و</w:t>
        </w:r>
        <w:r w:rsidR="003D6F80">
          <w:rPr>
            <w:lang w:bidi="ar-EG"/>
          </w:rPr>
          <w:t>432B.5</w:t>
        </w:r>
        <w:r w:rsidR="003D6F80">
          <w:rPr>
            <w:rFonts w:hint="cs"/>
            <w:rtl/>
            <w:lang w:bidi="ar-EG"/>
          </w:rPr>
          <w:t xml:space="preserve"> و</w:t>
        </w:r>
      </w:ins>
      <w:ins w:id="75" w:author="Elbahnassawy, Ganat" w:date="2016-11-29T17:39:00Z">
        <w:r w:rsidR="003D6F80">
          <w:rPr>
            <w:lang w:bidi="ar-EG"/>
          </w:rPr>
          <w:t>434.5</w:t>
        </w:r>
      </w:ins>
      <w:r w:rsidRPr="00DE02A0">
        <w:rPr>
          <w:rStyle w:val="FootnoteReference"/>
          <w:sz w:val="16"/>
          <w:szCs w:val="16"/>
          <w:rtl/>
        </w:rPr>
        <w:footnoteReference w:customMarkFollows="1" w:id="1"/>
        <w:t>1</w:t>
      </w:r>
    </w:p>
    <w:p w:rsidR="003D6F80" w:rsidRPr="007F769A" w:rsidRDefault="003D6F80" w:rsidP="003D6F80">
      <w:pPr>
        <w:pStyle w:val="TableNo"/>
        <w:rPr>
          <w:lang w:val="en-GB"/>
        </w:rPr>
      </w:pPr>
      <w:r w:rsidRPr="007F769A">
        <w:rPr>
          <w:rFonts w:hint="cs"/>
          <w:rtl/>
          <w:lang w:val="en-GB"/>
        </w:rPr>
        <w:t xml:space="preserve">الجدول </w:t>
      </w:r>
      <w:r w:rsidRPr="007F769A">
        <w:rPr>
          <w:lang w:val="en-GB"/>
        </w:rPr>
        <w:t>1</w:t>
      </w:r>
    </w:p>
    <w:p w:rsidR="003D6F80" w:rsidRDefault="003D6F80" w:rsidP="003D6F80">
      <w:pPr>
        <w:pStyle w:val="Tabletitle"/>
        <w:rPr>
          <w:rtl/>
          <w:lang w:val="en-GB"/>
        </w:rPr>
      </w:pPr>
      <w:r w:rsidRPr="007F769A">
        <w:rPr>
          <w:rFonts w:hint="cs"/>
          <w:rtl/>
          <w:lang w:val="en-GB"/>
        </w:rPr>
        <w:t xml:space="preserve">حالات انطباق الرقم </w:t>
      </w:r>
      <w:r w:rsidRPr="007F769A">
        <w:rPr>
          <w:lang w:val="en-GB"/>
        </w:rPr>
        <w:t>21.9</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620" w:firstRow="1" w:lastRow="0" w:firstColumn="0" w:lastColumn="0" w:noHBand="1" w:noVBand="1"/>
      </w:tblPr>
      <w:tblGrid>
        <w:gridCol w:w="2268"/>
        <w:gridCol w:w="2268"/>
        <w:gridCol w:w="2268"/>
        <w:gridCol w:w="2268"/>
      </w:tblGrid>
      <w:tr w:rsidR="003D6F80" w:rsidRPr="007F769A" w:rsidTr="0002599A">
        <w:trPr>
          <w:cantSplit/>
          <w:tblHeader/>
          <w:jc w:val="center"/>
        </w:trPr>
        <w:tc>
          <w:tcPr>
            <w:tcW w:w="2268" w:type="dxa"/>
          </w:tcPr>
          <w:p w:rsidR="003D6F80" w:rsidRPr="007F769A" w:rsidRDefault="003D6F80" w:rsidP="0002599A">
            <w:pPr>
              <w:pStyle w:val="TableHead"/>
              <w:rPr>
                <w:rtl/>
                <w:lang w:val="en-GB"/>
              </w:rPr>
            </w:pPr>
            <w:r w:rsidRPr="007F769A">
              <w:rPr>
                <w:rFonts w:hint="cs"/>
                <w:rtl/>
                <w:lang w:val="en-GB"/>
              </w:rPr>
              <w:t>الحواشي</w:t>
            </w:r>
          </w:p>
        </w:tc>
        <w:tc>
          <w:tcPr>
            <w:tcW w:w="2268" w:type="dxa"/>
            <w:vAlign w:val="center"/>
          </w:tcPr>
          <w:p w:rsidR="003D6F80" w:rsidRPr="007F769A" w:rsidRDefault="003D6F80" w:rsidP="0002599A">
            <w:pPr>
              <w:pStyle w:val="TableHead"/>
              <w:rPr>
                <w:lang w:val="en-GB"/>
              </w:rPr>
            </w:pPr>
            <w:r w:rsidRPr="007F769A">
              <w:rPr>
                <w:rtl/>
                <w:lang w:val="en-GB"/>
              </w:rPr>
              <w:t>نطاق الترددات</w:t>
            </w:r>
            <w:r w:rsidRPr="007F769A">
              <w:rPr>
                <w:lang w:val="en-GB"/>
              </w:rPr>
              <w:br/>
              <w:t>(MHz)</w:t>
            </w:r>
          </w:p>
        </w:tc>
        <w:tc>
          <w:tcPr>
            <w:tcW w:w="2268" w:type="dxa"/>
            <w:vAlign w:val="center"/>
          </w:tcPr>
          <w:p w:rsidR="003D6F80" w:rsidRPr="007F769A" w:rsidRDefault="003D6F80" w:rsidP="0002599A">
            <w:pPr>
              <w:pStyle w:val="TableHead"/>
              <w:rPr>
                <w:lang w:val="en-GB"/>
              </w:rPr>
            </w:pPr>
            <w:r w:rsidRPr="007F769A">
              <w:rPr>
                <w:rtl/>
                <w:lang w:val="en-GB"/>
              </w:rPr>
              <w:t>خدمة موزعة</w:t>
            </w:r>
            <w:r w:rsidRPr="007F769A">
              <w:rPr>
                <w:lang w:val="en-GB"/>
              </w:rPr>
              <w:br/>
            </w:r>
            <w:r>
              <w:rPr>
                <w:rFonts w:hint="cs"/>
                <w:rtl/>
                <w:lang w:val="en-GB" w:bidi="ar-EG"/>
              </w:rPr>
              <w:t>(</w:t>
            </w:r>
            <w:r w:rsidRPr="007F769A">
              <w:rPr>
                <w:rtl/>
                <w:lang w:val="en-GB"/>
              </w:rPr>
              <w:t xml:space="preserve">الرقم </w:t>
            </w:r>
            <w:r w:rsidRPr="007F769A">
              <w:rPr>
                <w:lang w:val="en-GB"/>
              </w:rPr>
              <w:t>21.</w:t>
            </w:r>
            <w:r>
              <w:t>9</w:t>
            </w:r>
            <w:r>
              <w:rPr>
                <w:rFonts w:hint="cs"/>
                <w:rtl/>
                <w:lang w:val="en-GB"/>
              </w:rPr>
              <w:t>)</w:t>
            </w:r>
          </w:p>
        </w:tc>
        <w:tc>
          <w:tcPr>
            <w:tcW w:w="2268" w:type="dxa"/>
            <w:vAlign w:val="center"/>
          </w:tcPr>
          <w:p w:rsidR="003D6F80" w:rsidRPr="007F769A" w:rsidRDefault="003D6F80" w:rsidP="0002599A">
            <w:pPr>
              <w:pStyle w:val="TableHead"/>
              <w:rPr>
                <w:lang w:val="en-GB"/>
              </w:rPr>
            </w:pPr>
            <w:r w:rsidRPr="007F769A">
              <w:rPr>
                <w:rtl/>
                <w:lang w:val="en-GB"/>
              </w:rPr>
              <w:t>خدمة محمية</w:t>
            </w:r>
          </w:p>
        </w:tc>
      </w:tr>
      <w:tr w:rsidR="003D6F80" w:rsidRPr="007F769A" w:rsidTr="003227EE">
        <w:trPr>
          <w:cantSplit/>
          <w:tblHeader/>
          <w:jc w:val="center"/>
        </w:trPr>
        <w:tc>
          <w:tcPr>
            <w:tcW w:w="9072" w:type="dxa"/>
            <w:gridSpan w:val="4"/>
          </w:tcPr>
          <w:p w:rsidR="003D6F80" w:rsidRPr="00537086" w:rsidRDefault="009F26F1" w:rsidP="003D6F80">
            <w:pPr>
              <w:rPr>
                <w:i/>
                <w:iCs/>
                <w:sz w:val="18"/>
                <w:szCs w:val="26"/>
                <w:rtl/>
                <w:lang w:val="en-GB"/>
              </w:rPr>
            </w:pPr>
            <w:r w:rsidRPr="00537086">
              <w:rPr>
                <w:rFonts w:hint="cs"/>
                <w:i/>
                <w:iCs/>
                <w:sz w:val="18"/>
                <w:szCs w:val="26"/>
                <w:rtl/>
                <w:lang w:val="en-GB"/>
              </w:rPr>
              <w:t>ملاحظة المحرر: لا تغيير في نطاقات التردد الأخرى</w:t>
            </w:r>
          </w:p>
        </w:tc>
      </w:tr>
      <w:tr w:rsidR="003D6F80" w:rsidRPr="007F769A" w:rsidTr="0002599A">
        <w:trPr>
          <w:cantSplit/>
          <w:jc w:val="center"/>
        </w:trPr>
        <w:tc>
          <w:tcPr>
            <w:tcW w:w="2268" w:type="dxa"/>
          </w:tcPr>
          <w:p w:rsidR="003D6F80" w:rsidRPr="007F769A" w:rsidRDefault="003D6F80" w:rsidP="003D6F80">
            <w:pPr>
              <w:pStyle w:val="Tabletexte"/>
              <w:rPr>
                <w:b/>
                <w:bCs/>
                <w:rtl/>
                <w:lang w:bidi="ar-EG"/>
              </w:rPr>
            </w:pPr>
            <w:ins w:id="77" w:author="Elbahnassawy, Ganat" w:date="2016-11-29T17:40:00Z">
              <w:r>
                <w:rPr>
                  <w:b/>
                  <w:bCs/>
                </w:rPr>
                <w:t>430A.5</w:t>
              </w:r>
            </w:ins>
          </w:p>
        </w:tc>
        <w:tc>
          <w:tcPr>
            <w:tcW w:w="2268" w:type="dxa"/>
          </w:tcPr>
          <w:p w:rsidR="003D6F80" w:rsidRPr="007F769A" w:rsidRDefault="003D6F80" w:rsidP="003D6F80">
            <w:pPr>
              <w:pStyle w:val="Tabletexte"/>
              <w:jc w:val="center"/>
              <w:rPr>
                <w:rtl/>
                <w:lang w:bidi="ar-EG"/>
              </w:rPr>
            </w:pPr>
            <w:ins w:id="78" w:author="Elbahnassawy, Ganat" w:date="2016-11-29T17:40:00Z">
              <w:r>
                <w:t>3 600</w:t>
              </w:r>
              <w:r>
                <w:noBreakHyphen/>
                <w:t>3 400</w:t>
              </w:r>
            </w:ins>
          </w:p>
        </w:tc>
        <w:tc>
          <w:tcPr>
            <w:tcW w:w="2268" w:type="dxa"/>
          </w:tcPr>
          <w:p w:rsidR="003D6F80" w:rsidRPr="007F769A" w:rsidRDefault="003D6F80" w:rsidP="003D6F80">
            <w:pPr>
              <w:pStyle w:val="Tabletexte"/>
              <w:jc w:val="center"/>
              <w:rPr>
                <w:lang w:eastAsia="ko-KR"/>
              </w:rPr>
            </w:pPr>
            <w:ins w:id="79" w:author="Elbahnassawy, Ganat" w:date="2016-11-29T17:40:00Z">
              <w:r w:rsidRPr="007F769A">
                <w:t>LMS</w:t>
              </w:r>
              <w:r>
                <w:rPr>
                  <w:rFonts w:hint="cs"/>
                  <w:rtl/>
                </w:rPr>
                <w:t xml:space="preserve">، </w:t>
              </w:r>
              <w:r w:rsidRPr="007F769A">
                <w:t>MMS</w:t>
              </w:r>
            </w:ins>
          </w:p>
        </w:tc>
        <w:tc>
          <w:tcPr>
            <w:tcW w:w="2268" w:type="dxa"/>
          </w:tcPr>
          <w:p w:rsidR="003D6F80" w:rsidRPr="007F769A" w:rsidRDefault="003F0CE4" w:rsidP="003D6F80">
            <w:pPr>
              <w:pStyle w:val="Tabletexte"/>
              <w:jc w:val="center"/>
              <w:rPr>
                <w:rtl/>
                <w:lang w:bidi="ar-EG"/>
              </w:rPr>
            </w:pPr>
            <w:ins w:id="80" w:author="Rami, Nadia" w:date="2016-11-30T15:58:00Z">
              <w:r>
                <w:rPr>
                  <w:rFonts w:hint="cs"/>
                  <w:rtl/>
                  <w:lang w:bidi="ar-EG"/>
                </w:rPr>
                <w:t>خدمة ثابتة</w:t>
              </w:r>
            </w:ins>
            <w:ins w:id="81" w:author="Rami, Nadia" w:date="2016-11-30T14:16:00Z">
              <w:r w:rsidR="00B613BB">
                <w:rPr>
                  <w:rFonts w:hint="cs"/>
                  <w:rtl/>
                  <w:lang w:bidi="ar-EG"/>
                </w:rPr>
                <w:t>، خدمة ثابتة ساتلية</w:t>
              </w:r>
            </w:ins>
          </w:p>
        </w:tc>
      </w:tr>
      <w:tr w:rsidR="00B613BB" w:rsidRPr="007F769A" w:rsidTr="0002599A">
        <w:trPr>
          <w:cantSplit/>
          <w:jc w:val="center"/>
        </w:trPr>
        <w:tc>
          <w:tcPr>
            <w:tcW w:w="2268" w:type="dxa"/>
          </w:tcPr>
          <w:p w:rsidR="00B613BB" w:rsidRDefault="00B613BB" w:rsidP="00B613BB">
            <w:pPr>
              <w:pStyle w:val="Tabletexte"/>
              <w:rPr>
                <w:b/>
                <w:bCs/>
                <w:rtl/>
                <w:lang w:bidi="ar-EG"/>
              </w:rPr>
            </w:pPr>
            <w:ins w:id="82" w:author="Elbahnassawy, Ganat" w:date="2016-11-29T17:42:00Z">
              <w:r>
                <w:rPr>
                  <w:b/>
                  <w:bCs/>
                </w:rPr>
                <w:t>431A.5</w:t>
              </w:r>
              <w:r>
                <w:rPr>
                  <w:rFonts w:hint="cs"/>
                  <w:b/>
                  <w:bCs/>
                  <w:rtl/>
                  <w:lang w:bidi="ar-EG"/>
                </w:rPr>
                <w:t xml:space="preserve"> و</w:t>
              </w:r>
              <w:r>
                <w:rPr>
                  <w:b/>
                  <w:bCs/>
                  <w:lang w:bidi="ar-EG"/>
                </w:rPr>
                <w:t>432B.5</w:t>
              </w:r>
            </w:ins>
          </w:p>
        </w:tc>
        <w:tc>
          <w:tcPr>
            <w:tcW w:w="2268" w:type="dxa"/>
          </w:tcPr>
          <w:p w:rsidR="00B613BB" w:rsidRDefault="00B613BB" w:rsidP="006521B8">
            <w:pPr>
              <w:pStyle w:val="Tabletexte"/>
              <w:jc w:val="center"/>
            </w:pPr>
            <w:ins w:id="83" w:author="Elbahnassawy, Ganat" w:date="2016-11-29T17:42:00Z">
              <w:r>
                <w:t>3 500</w:t>
              </w:r>
              <w:r>
                <w:noBreakHyphen/>
                <w:t>3 400</w:t>
              </w:r>
            </w:ins>
          </w:p>
        </w:tc>
        <w:tc>
          <w:tcPr>
            <w:tcW w:w="2268" w:type="dxa"/>
          </w:tcPr>
          <w:p w:rsidR="00B613BB" w:rsidRPr="007F769A" w:rsidRDefault="00B613BB" w:rsidP="00B613BB">
            <w:pPr>
              <w:pStyle w:val="Tabletexte"/>
              <w:jc w:val="center"/>
              <w:rPr>
                <w:lang w:bidi="ar-EG"/>
              </w:rPr>
            </w:pPr>
            <w:ins w:id="84" w:author="Elbahnassawy, Ganat" w:date="2016-11-29T17:43:00Z">
              <w:r w:rsidRPr="007F769A">
                <w:t>LMS</w:t>
              </w:r>
              <w:r>
                <w:rPr>
                  <w:rFonts w:hint="cs"/>
                  <w:rtl/>
                </w:rPr>
                <w:t xml:space="preserve">، </w:t>
              </w:r>
              <w:r w:rsidRPr="007F769A">
                <w:t>MMS</w:t>
              </w:r>
            </w:ins>
          </w:p>
        </w:tc>
        <w:tc>
          <w:tcPr>
            <w:tcW w:w="2268" w:type="dxa"/>
          </w:tcPr>
          <w:p w:rsidR="00B613BB" w:rsidRPr="007F769A" w:rsidRDefault="003F0CE4" w:rsidP="00B613BB">
            <w:pPr>
              <w:pStyle w:val="Tabletexte"/>
              <w:jc w:val="center"/>
            </w:pPr>
            <w:ins w:id="85" w:author="Rami, Nadia" w:date="2016-11-30T15:58:00Z">
              <w:r>
                <w:rPr>
                  <w:rFonts w:hint="cs"/>
                  <w:rtl/>
                  <w:lang w:bidi="ar-EG"/>
                </w:rPr>
                <w:t>خدمة ثابتة</w:t>
              </w:r>
            </w:ins>
            <w:ins w:id="86" w:author="Rami, Nadia" w:date="2016-11-30T14:16:00Z">
              <w:r w:rsidR="00B613BB" w:rsidRPr="00C30D48">
                <w:rPr>
                  <w:rFonts w:hint="cs"/>
                  <w:rtl/>
                  <w:lang w:bidi="ar-EG"/>
                </w:rPr>
                <w:t>، خدمة ثابتة ساتلية</w:t>
              </w:r>
            </w:ins>
          </w:p>
        </w:tc>
      </w:tr>
      <w:tr w:rsidR="00B613BB" w:rsidRPr="007F769A" w:rsidTr="0002599A">
        <w:trPr>
          <w:cantSplit/>
          <w:jc w:val="center"/>
        </w:trPr>
        <w:tc>
          <w:tcPr>
            <w:tcW w:w="2268" w:type="dxa"/>
          </w:tcPr>
          <w:p w:rsidR="00B613BB" w:rsidRDefault="00B613BB" w:rsidP="00B613BB">
            <w:pPr>
              <w:pStyle w:val="Tabletexte"/>
              <w:rPr>
                <w:b/>
                <w:bCs/>
              </w:rPr>
            </w:pPr>
            <w:ins w:id="87" w:author="Elbahnassawy, Ganat" w:date="2016-11-29T17:40:00Z">
              <w:r>
                <w:rPr>
                  <w:b/>
                  <w:bCs/>
                </w:rPr>
                <w:t>43</w:t>
              </w:r>
            </w:ins>
            <w:ins w:id="88" w:author="Rami, Nadia" w:date="2016-11-30T14:15:00Z">
              <w:r>
                <w:rPr>
                  <w:b/>
                  <w:bCs/>
                </w:rPr>
                <w:t>1B</w:t>
              </w:r>
            </w:ins>
            <w:ins w:id="89" w:author="Elbahnassawy, Ganat" w:date="2016-11-29T17:40:00Z">
              <w:r>
                <w:rPr>
                  <w:b/>
                  <w:bCs/>
                </w:rPr>
                <w:t>.5</w:t>
              </w:r>
            </w:ins>
          </w:p>
        </w:tc>
        <w:tc>
          <w:tcPr>
            <w:tcW w:w="2268" w:type="dxa"/>
          </w:tcPr>
          <w:p w:rsidR="00B613BB" w:rsidRDefault="00B613BB" w:rsidP="00B613BB">
            <w:pPr>
              <w:pStyle w:val="Tabletexte"/>
              <w:jc w:val="center"/>
            </w:pPr>
            <w:ins w:id="90" w:author="Elbahnassawy, Ganat" w:date="2016-11-29T17:42:00Z">
              <w:r>
                <w:t>3 600</w:t>
              </w:r>
              <w:r>
                <w:noBreakHyphen/>
                <w:t>3 400</w:t>
              </w:r>
            </w:ins>
          </w:p>
        </w:tc>
        <w:tc>
          <w:tcPr>
            <w:tcW w:w="2268" w:type="dxa"/>
          </w:tcPr>
          <w:p w:rsidR="00B613BB" w:rsidRPr="007F769A" w:rsidRDefault="00B613BB" w:rsidP="006521B8">
            <w:pPr>
              <w:pStyle w:val="Tabletexte"/>
              <w:jc w:val="center"/>
            </w:pPr>
            <w:ins w:id="91" w:author="Elbahnassawy, Ganat" w:date="2016-11-29T17:43:00Z">
              <w:r w:rsidRPr="007F769A">
                <w:t>LMS (IMT)</w:t>
              </w:r>
            </w:ins>
          </w:p>
        </w:tc>
        <w:tc>
          <w:tcPr>
            <w:tcW w:w="2268" w:type="dxa"/>
          </w:tcPr>
          <w:p w:rsidR="00B613BB" w:rsidRPr="007F769A" w:rsidRDefault="003F0CE4" w:rsidP="00B613BB">
            <w:pPr>
              <w:pStyle w:val="Tabletexte"/>
              <w:jc w:val="center"/>
            </w:pPr>
            <w:ins w:id="92" w:author="Rami, Nadia" w:date="2016-11-30T15:58:00Z">
              <w:r>
                <w:rPr>
                  <w:rFonts w:hint="cs"/>
                  <w:rtl/>
                  <w:lang w:bidi="ar-EG"/>
                </w:rPr>
                <w:t>خدمة ثابتة</w:t>
              </w:r>
            </w:ins>
            <w:ins w:id="93" w:author="Rami, Nadia" w:date="2016-11-30T14:16:00Z">
              <w:r w:rsidR="00B613BB" w:rsidRPr="00C30D48">
                <w:rPr>
                  <w:rFonts w:hint="cs"/>
                  <w:rtl/>
                  <w:lang w:bidi="ar-EG"/>
                </w:rPr>
                <w:t>، خدمة ثابتة ساتلية</w:t>
              </w:r>
            </w:ins>
          </w:p>
        </w:tc>
      </w:tr>
      <w:tr w:rsidR="00B613BB" w:rsidRPr="007F769A" w:rsidTr="0002599A">
        <w:trPr>
          <w:cantSplit/>
          <w:jc w:val="center"/>
        </w:trPr>
        <w:tc>
          <w:tcPr>
            <w:tcW w:w="2268" w:type="dxa"/>
          </w:tcPr>
          <w:p w:rsidR="00B613BB" w:rsidRDefault="00B613BB" w:rsidP="00B613BB">
            <w:pPr>
              <w:pStyle w:val="Tabletexte"/>
              <w:rPr>
                <w:b/>
                <w:bCs/>
                <w:lang w:bidi="ar-EG"/>
              </w:rPr>
            </w:pPr>
            <w:ins w:id="94" w:author="Rami, Nadia" w:date="2016-11-30T14:15:00Z">
              <w:r>
                <w:rPr>
                  <w:b/>
                  <w:bCs/>
                </w:rPr>
                <w:t>434.5</w:t>
              </w:r>
            </w:ins>
          </w:p>
        </w:tc>
        <w:tc>
          <w:tcPr>
            <w:tcW w:w="2268" w:type="dxa"/>
          </w:tcPr>
          <w:p w:rsidR="00B613BB" w:rsidRDefault="00B613BB" w:rsidP="006521B8">
            <w:pPr>
              <w:pStyle w:val="Tabletexte"/>
              <w:jc w:val="center"/>
            </w:pPr>
            <w:ins w:id="95" w:author="Elbahnassawy, Ganat" w:date="2016-11-29T17:42:00Z">
              <w:r>
                <w:t>3 700</w:t>
              </w:r>
              <w:r>
                <w:noBreakHyphen/>
                <w:t>3 600</w:t>
              </w:r>
            </w:ins>
          </w:p>
        </w:tc>
        <w:tc>
          <w:tcPr>
            <w:tcW w:w="2268" w:type="dxa"/>
          </w:tcPr>
          <w:p w:rsidR="00B613BB" w:rsidRPr="007F769A" w:rsidRDefault="00B613BB" w:rsidP="006521B8">
            <w:pPr>
              <w:pStyle w:val="Tabletexte"/>
              <w:jc w:val="center"/>
            </w:pPr>
            <w:ins w:id="96" w:author="Elbahnassawy, Ganat" w:date="2016-11-29T17:43:00Z">
              <w:r w:rsidRPr="007F769A">
                <w:t>LMS (IMT)</w:t>
              </w:r>
            </w:ins>
          </w:p>
        </w:tc>
        <w:tc>
          <w:tcPr>
            <w:tcW w:w="2268" w:type="dxa"/>
          </w:tcPr>
          <w:p w:rsidR="00B613BB" w:rsidRPr="007F769A" w:rsidRDefault="003F0CE4" w:rsidP="00B613BB">
            <w:pPr>
              <w:pStyle w:val="Tabletexte"/>
              <w:jc w:val="center"/>
            </w:pPr>
            <w:ins w:id="97" w:author="Rami, Nadia" w:date="2016-11-30T15:58:00Z">
              <w:r>
                <w:rPr>
                  <w:rFonts w:hint="cs"/>
                  <w:rtl/>
                  <w:lang w:bidi="ar-EG"/>
                </w:rPr>
                <w:t>خدمة ثابتة</w:t>
              </w:r>
            </w:ins>
            <w:ins w:id="98" w:author="Rami, Nadia" w:date="2016-11-30T14:16:00Z">
              <w:r w:rsidR="00B613BB" w:rsidRPr="00C30D48">
                <w:rPr>
                  <w:rFonts w:hint="cs"/>
                  <w:rtl/>
                  <w:lang w:bidi="ar-EG"/>
                </w:rPr>
                <w:t>، خدمة ثابتة ساتلية</w:t>
              </w:r>
            </w:ins>
          </w:p>
        </w:tc>
      </w:tr>
    </w:tbl>
    <w:p w:rsidR="00537086" w:rsidRPr="00537086" w:rsidRDefault="00537086" w:rsidP="00537086">
      <w:pPr>
        <w:jc w:val="center"/>
        <w:rPr>
          <w:i/>
          <w:iCs/>
          <w:spacing w:val="-4"/>
          <w:rtl/>
          <w:lang w:bidi="ar-EG"/>
        </w:rPr>
      </w:pPr>
      <w:r w:rsidRPr="00537086">
        <w:rPr>
          <w:rFonts w:asciiTheme="minorHAnsi" w:hAnsiTheme="minorHAnsi"/>
          <w:i/>
          <w:iCs/>
          <w:color w:val="000000" w:themeColor="text1"/>
          <w:lang w:val="en-GB"/>
        </w:rPr>
        <w:t>…</w:t>
      </w:r>
    </w:p>
    <w:p w:rsidR="00DA7A79" w:rsidRPr="001D4EA3" w:rsidRDefault="003D6F80" w:rsidP="006521B8">
      <w:pPr>
        <w:rPr>
          <w:ins w:id="99" w:author="Elbahnassawy, Ganat" w:date="2016-11-29T17:44:00Z"/>
          <w:spacing w:val="-4"/>
          <w:rtl/>
          <w:lang w:bidi="ar-EG"/>
        </w:rPr>
      </w:pPr>
      <w:ins w:id="100" w:author="Elbahnassawy, Ganat" w:date="2016-11-29T17:44:00Z">
        <w:r w:rsidRPr="001D4EA3">
          <w:rPr>
            <w:spacing w:val="-4"/>
            <w:lang w:bidi="ar-EG"/>
          </w:rPr>
          <w:t>8.3</w:t>
        </w:r>
        <w:r w:rsidRPr="001D4EA3">
          <w:rPr>
            <w:spacing w:val="-4"/>
            <w:rtl/>
            <w:lang w:bidi="ar-EG"/>
          </w:rPr>
          <w:tab/>
        </w:r>
      </w:ins>
      <w:ins w:id="101" w:author="Rami, Nadia" w:date="2016-11-30T14:17:00Z">
        <w:r w:rsidR="00894E77" w:rsidRPr="001D4EA3">
          <w:rPr>
            <w:rFonts w:hint="cs"/>
            <w:spacing w:val="-4"/>
            <w:rtl/>
            <w:lang w:bidi="ar-EG"/>
          </w:rPr>
          <w:t xml:space="preserve">لحماية الخدمتين الثابتة والثابتة الساتلية في نطاقات التردد بين </w:t>
        </w:r>
        <w:r w:rsidR="00894E77" w:rsidRPr="001D4EA3">
          <w:rPr>
            <w:spacing w:val="-4"/>
            <w:lang w:bidi="ar-EG"/>
          </w:rPr>
          <w:t>MHz 3 400</w:t>
        </w:r>
      </w:ins>
      <w:ins w:id="102" w:author="Rami, Nadia" w:date="2016-11-30T14:18:00Z">
        <w:r w:rsidR="00894E77" w:rsidRPr="001D4EA3">
          <w:rPr>
            <w:rFonts w:hint="cs"/>
            <w:spacing w:val="-4"/>
            <w:rtl/>
            <w:lang w:bidi="ar-EG"/>
          </w:rPr>
          <w:t xml:space="preserve"> و</w:t>
        </w:r>
        <w:r w:rsidR="00894E77" w:rsidRPr="001D4EA3">
          <w:rPr>
            <w:spacing w:val="-4"/>
            <w:lang w:bidi="ar-EG"/>
          </w:rPr>
          <w:t>MHz 3 700</w:t>
        </w:r>
        <w:r w:rsidR="00894E77" w:rsidRPr="001D4EA3">
          <w:rPr>
            <w:rFonts w:hint="cs"/>
            <w:spacing w:val="-4"/>
            <w:rtl/>
            <w:lang w:bidi="ar-EG"/>
          </w:rPr>
          <w:t xml:space="preserve"> من الخدمة المتنقلة، باستثناء المتنقلة للطيران في سياق أحكام الأرقام </w:t>
        </w:r>
        <w:r w:rsidR="00894E77" w:rsidRPr="001D4EA3">
          <w:rPr>
            <w:b/>
            <w:bCs/>
            <w:spacing w:val="-4"/>
            <w:lang w:bidi="ar-EG"/>
          </w:rPr>
          <w:t>430A.5</w:t>
        </w:r>
        <w:r w:rsidR="00894E77" w:rsidRPr="001D4EA3">
          <w:rPr>
            <w:rFonts w:hint="cs"/>
            <w:spacing w:val="-4"/>
            <w:rtl/>
            <w:lang w:bidi="ar-EG"/>
          </w:rPr>
          <w:t xml:space="preserve"> و</w:t>
        </w:r>
        <w:r w:rsidR="00894E77" w:rsidRPr="001D4EA3">
          <w:rPr>
            <w:b/>
            <w:bCs/>
            <w:spacing w:val="-4"/>
            <w:lang w:bidi="ar-EG"/>
          </w:rPr>
          <w:t>431A.5</w:t>
        </w:r>
        <w:r w:rsidR="00894E77" w:rsidRPr="001D4EA3">
          <w:rPr>
            <w:b/>
            <w:bCs/>
            <w:spacing w:val="-4"/>
            <w:rtl/>
            <w:lang w:bidi="ar-EG"/>
          </w:rPr>
          <w:t xml:space="preserve"> </w:t>
        </w:r>
        <w:r w:rsidR="00894E77" w:rsidRPr="001D4EA3">
          <w:rPr>
            <w:rFonts w:hint="cs"/>
            <w:spacing w:val="-4"/>
            <w:rtl/>
            <w:lang w:bidi="ar-EG"/>
          </w:rPr>
          <w:t>و</w:t>
        </w:r>
        <w:r w:rsidR="00894E77" w:rsidRPr="001D4EA3">
          <w:rPr>
            <w:b/>
            <w:bCs/>
            <w:spacing w:val="-4"/>
            <w:lang w:bidi="ar-EG"/>
          </w:rPr>
          <w:t>432B.5</w:t>
        </w:r>
        <w:r w:rsidR="00894E77" w:rsidRPr="001D4EA3">
          <w:rPr>
            <w:b/>
            <w:bCs/>
            <w:spacing w:val="-4"/>
            <w:rtl/>
            <w:lang w:bidi="ar-EG"/>
          </w:rPr>
          <w:t xml:space="preserve"> </w:t>
        </w:r>
        <w:r w:rsidR="00894E77" w:rsidRPr="001D4EA3">
          <w:rPr>
            <w:rFonts w:hint="cs"/>
            <w:spacing w:val="-4"/>
            <w:rtl/>
            <w:lang w:bidi="ar-EG"/>
          </w:rPr>
          <w:t xml:space="preserve">ومن الاتصالات المتنقلة الدولية في سياق أحكام الرقمين </w:t>
        </w:r>
      </w:ins>
      <w:ins w:id="103" w:author="Rami, Nadia" w:date="2016-11-30T14:19:00Z">
        <w:r w:rsidR="00894E77" w:rsidRPr="001D4EA3">
          <w:rPr>
            <w:b/>
            <w:bCs/>
            <w:spacing w:val="-4"/>
            <w:lang w:bidi="ar-EG"/>
          </w:rPr>
          <w:t>431B.5</w:t>
        </w:r>
        <w:r w:rsidR="00894E77" w:rsidRPr="001D4EA3">
          <w:rPr>
            <w:rFonts w:hint="cs"/>
            <w:spacing w:val="-4"/>
            <w:rtl/>
            <w:lang w:bidi="ar-EG"/>
          </w:rPr>
          <w:t xml:space="preserve"> و</w:t>
        </w:r>
        <w:r w:rsidR="00894E77" w:rsidRPr="001D4EA3">
          <w:rPr>
            <w:b/>
            <w:bCs/>
            <w:spacing w:val="-4"/>
            <w:lang w:bidi="ar-EG"/>
          </w:rPr>
          <w:t>434.5</w:t>
        </w:r>
        <w:r w:rsidR="00894E77" w:rsidRPr="001D4EA3">
          <w:rPr>
            <w:rFonts w:hint="cs"/>
            <w:spacing w:val="-4"/>
            <w:rtl/>
            <w:lang w:bidi="ar-EG"/>
          </w:rPr>
          <w:t xml:space="preserve">، </w:t>
        </w:r>
      </w:ins>
      <w:ins w:id="104" w:author="Rami, Nadia" w:date="2016-11-30T14:20:00Z">
        <w:r w:rsidR="00DC1AD5" w:rsidRPr="001D4EA3">
          <w:rPr>
            <w:rFonts w:hint="cs"/>
            <w:spacing w:val="-4"/>
            <w:rtl/>
            <w:lang w:bidi="ar-EG"/>
          </w:rPr>
          <w:t xml:space="preserve">تُستعمل كثافة تدفق القدرة البالغة </w:t>
        </w:r>
      </w:ins>
      <w:ins w:id="105" w:author="Rami, Nadia" w:date="2016-11-30T14:21:00Z">
        <w:r w:rsidR="00DC1AD5" w:rsidRPr="001D4EA3">
          <w:rPr>
            <w:rFonts w:eastAsia="Times New Roman"/>
            <w:spacing w:val="-4"/>
            <w:lang w:eastAsia="en-US"/>
          </w:rPr>
          <w:t>dB(W/m</w:t>
        </w:r>
        <w:r w:rsidR="00DC1AD5" w:rsidRPr="001D4EA3">
          <w:rPr>
            <w:rFonts w:eastAsia="Times New Roman"/>
            <w:spacing w:val="-4"/>
            <w:vertAlign w:val="superscript"/>
            <w:lang w:eastAsia="en-US"/>
          </w:rPr>
          <w:t>2</w:t>
        </w:r>
        <w:r w:rsidR="00DC1AD5" w:rsidRPr="001D4EA3">
          <w:rPr>
            <w:rFonts w:eastAsia="Times New Roman"/>
            <w:spacing w:val="-4"/>
            <w:lang w:eastAsia="en-US"/>
          </w:rPr>
          <w:t xml:space="preserve">·4 kHz) </w:t>
        </w:r>
        <w:r w:rsidR="00DC1AD5" w:rsidRPr="001D4EA3">
          <w:rPr>
            <w:spacing w:val="-4"/>
            <w:lang w:bidi="ar-EG"/>
          </w:rPr>
          <w:t>154,5</w:t>
        </w:r>
        <w:r w:rsidR="00DC1AD5" w:rsidRPr="001D4EA3">
          <w:rPr>
            <w:spacing w:val="-4"/>
            <w:lang w:bidi="ar-EG"/>
          </w:rPr>
          <w:sym w:font="Symbol" w:char="F02D"/>
        </w:r>
      </w:ins>
      <w:ins w:id="106" w:author="Rami, Nadia" w:date="2016-11-30T14:22:00Z">
        <w:r w:rsidR="00DC1AD5" w:rsidRPr="001D4EA3">
          <w:rPr>
            <w:color w:val="000000"/>
            <w:spacing w:val="-4"/>
            <w:rtl/>
          </w:rPr>
          <w:t xml:space="preserve"> الناتجة على ارتفاع </w:t>
        </w:r>
        <w:r w:rsidR="00DC1AD5" w:rsidRPr="001D4EA3">
          <w:rPr>
            <w:color w:val="000000"/>
            <w:spacing w:val="-4"/>
          </w:rPr>
          <w:t>3</w:t>
        </w:r>
        <w:r w:rsidR="00DC1AD5" w:rsidRPr="001D4EA3">
          <w:rPr>
            <w:color w:val="000000"/>
            <w:spacing w:val="-4"/>
            <w:rtl/>
          </w:rPr>
          <w:t xml:space="preserve"> أمتار فوق مستوى سطح الأرض</w:t>
        </w:r>
        <w:r w:rsidR="00DC1AD5" w:rsidRPr="001D4EA3">
          <w:rPr>
            <w:color w:val="000000"/>
            <w:spacing w:val="-4"/>
          </w:rPr>
          <w:t>.</w:t>
        </w:r>
      </w:ins>
    </w:p>
    <w:p w:rsidR="003D6F80" w:rsidRPr="001D4EA3" w:rsidRDefault="00CE7857" w:rsidP="00537086">
      <w:pPr>
        <w:rPr>
          <w:ins w:id="107" w:author="Elbahnassawy, Ganat" w:date="2016-11-29T17:45:00Z"/>
          <w:rtl/>
          <w:lang w:bidi="ar-EG"/>
        </w:rPr>
      </w:pPr>
      <w:ins w:id="108" w:author="Rami, Nadia" w:date="2016-11-30T14:22:00Z">
        <w:r w:rsidRPr="001D4EA3">
          <w:rPr>
            <w:rFonts w:hint="cs"/>
            <w:rtl/>
            <w:lang w:bidi="ar-EG"/>
          </w:rPr>
          <w:t xml:space="preserve">واستناداً إلى قيمة كثافة تدفق القدرة أعلاه، تُحسب مسافات التنسيق باستعمال التوصية </w:t>
        </w:r>
      </w:ins>
      <w:ins w:id="109" w:author="Rami, Nadia" w:date="2016-11-30T14:23:00Z">
        <w:r w:rsidRPr="001D4EA3">
          <w:rPr>
            <w:rFonts w:eastAsia="Times New Roman"/>
            <w:lang w:eastAsia="en-US"/>
          </w:rPr>
          <w:t>ITU-R P.452-16</w:t>
        </w:r>
      </w:ins>
      <w:ins w:id="110" w:author="Rami, Nadia" w:date="2016-11-30T14:24:00Z">
        <w:r w:rsidRPr="001D4EA3">
          <w:rPr>
            <w:rFonts w:hint="cs"/>
            <w:rtl/>
            <w:lang w:bidi="ar-EG"/>
          </w:rPr>
          <w:t xml:space="preserve"> من أجل </w:t>
        </w:r>
        <w:r w:rsidRPr="001D4EA3">
          <w:rPr>
            <w:lang w:bidi="ar-EG"/>
          </w:rPr>
          <w:t>%20</w:t>
        </w:r>
        <w:r w:rsidRPr="001D4EA3">
          <w:rPr>
            <w:rFonts w:hint="cs"/>
            <w:rtl/>
            <w:lang w:bidi="ar-EG"/>
          </w:rPr>
          <w:t xml:space="preserve"> مع المظهر الجانبي </w:t>
        </w:r>
      </w:ins>
      <w:ins w:id="111" w:author="Rami, Nadia" w:date="2016-11-30T14:27:00Z">
        <w:r w:rsidRPr="001D4EA3">
          <w:rPr>
            <w:rFonts w:hint="cs"/>
            <w:rtl/>
            <w:lang w:bidi="ar-EG"/>
          </w:rPr>
          <w:t>للتضاريس الأرضية المنتظمة.</w:t>
        </w:r>
      </w:ins>
    </w:p>
    <w:p w:rsidR="003D6F80" w:rsidRPr="001D4EA3" w:rsidRDefault="003D6F80" w:rsidP="00166007">
      <w:pPr>
        <w:rPr>
          <w:rtl/>
          <w:lang w:bidi="ar-EG"/>
        </w:rPr>
      </w:pPr>
      <w:r w:rsidRPr="001D4EA3">
        <w:rPr>
          <w:rFonts w:hint="cs"/>
          <w:b/>
          <w:bCs/>
          <w:i/>
          <w:iCs/>
          <w:rtl/>
          <w:lang w:bidi="ar-EG"/>
        </w:rPr>
        <w:t>الأسباب:</w:t>
      </w:r>
      <w:r w:rsidRPr="001D4EA3">
        <w:rPr>
          <w:rFonts w:hint="cs"/>
          <w:i/>
          <w:iCs/>
          <w:rtl/>
          <w:lang w:bidi="ar-EG"/>
        </w:rPr>
        <w:t xml:space="preserve"> </w:t>
      </w:r>
      <w:r w:rsidR="00B26215" w:rsidRPr="001D4EA3">
        <w:rPr>
          <w:rFonts w:hint="cs"/>
          <w:i/>
          <w:iCs/>
          <w:rtl/>
          <w:lang w:bidi="ar-EG"/>
        </w:rPr>
        <w:t xml:space="preserve">اعتمد المؤتمر </w:t>
      </w:r>
      <w:r w:rsidR="00B26215" w:rsidRPr="001D4EA3">
        <w:rPr>
          <w:i/>
          <w:iCs/>
          <w:lang w:bidi="ar-EG"/>
        </w:rPr>
        <w:t>WRC-15</w:t>
      </w:r>
      <w:r w:rsidR="00B26215" w:rsidRPr="001D4EA3">
        <w:rPr>
          <w:rFonts w:hint="cs"/>
          <w:i/>
          <w:iCs/>
          <w:rtl/>
          <w:lang w:bidi="ar-EG"/>
        </w:rPr>
        <w:t xml:space="preserve"> </w:t>
      </w:r>
      <w:r w:rsidR="00BC55BE" w:rsidRPr="001D4EA3">
        <w:rPr>
          <w:rFonts w:hint="cs"/>
          <w:i/>
          <w:iCs/>
          <w:rtl/>
          <w:lang w:bidi="ar-EG"/>
        </w:rPr>
        <w:t>الحواشي الجديدة أو المعدلة</w:t>
      </w:r>
      <w:r w:rsidR="00001694" w:rsidRPr="001D4EA3">
        <w:rPr>
          <w:rFonts w:hint="cs"/>
          <w:i/>
          <w:iCs/>
          <w:rtl/>
          <w:lang w:bidi="ar-EG"/>
        </w:rPr>
        <w:t xml:space="preserve"> </w:t>
      </w:r>
      <w:r w:rsidR="00001694" w:rsidRPr="001D4EA3">
        <w:rPr>
          <w:b/>
          <w:bCs/>
          <w:i/>
          <w:iCs/>
          <w:lang w:bidi="ar-EG"/>
        </w:rPr>
        <w:t>430A.5</w:t>
      </w:r>
      <w:r w:rsidR="00001694" w:rsidRPr="001D4EA3">
        <w:rPr>
          <w:rFonts w:hint="cs"/>
          <w:i/>
          <w:iCs/>
          <w:rtl/>
          <w:lang w:bidi="ar-EG"/>
        </w:rPr>
        <w:t xml:space="preserve"> و</w:t>
      </w:r>
      <w:r w:rsidR="00001694" w:rsidRPr="001D4EA3">
        <w:rPr>
          <w:b/>
          <w:bCs/>
          <w:i/>
          <w:iCs/>
          <w:lang w:bidi="ar-EG"/>
        </w:rPr>
        <w:t>431A.5</w:t>
      </w:r>
      <w:r w:rsidR="00001694" w:rsidRPr="001D4EA3">
        <w:rPr>
          <w:rFonts w:hint="cs"/>
          <w:b/>
          <w:bCs/>
          <w:i/>
          <w:iCs/>
          <w:rtl/>
          <w:lang w:bidi="ar-EG"/>
        </w:rPr>
        <w:t xml:space="preserve"> </w:t>
      </w:r>
      <w:r w:rsidR="00001694" w:rsidRPr="001D4EA3">
        <w:rPr>
          <w:rFonts w:hint="cs"/>
          <w:i/>
          <w:iCs/>
          <w:rtl/>
          <w:lang w:bidi="ar-EG"/>
        </w:rPr>
        <w:t>و</w:t>
      </w:r>
      <w:r w:rsidR="00001694" w:rsidRPr="001D4EA3">
        <w:rPr>
          <w:b/>
          <w:bCs/>
          <w:i/>
          <w:iCs/>
          <w:lang w:bidi="ar-EG"/>
        </w:rPr>
        <w:t>431B.5</w:t>
      </w:r>
      <w:r w:rsidR="00001694" w:rsidRPr="001D4EA3">
        <w:rPr>
          <w:rFonts w:hint="cs"/>
          <w:b/>
          <w:bCs/>
          <w:i/>
          <w:iCs/>
          <w:rtl/>
          <w:lang w:bidi="ar-EG"/>
        </w:rPr>
        <w:t xml:space="preserve"> </w:t>
      </w:r>
      <w:r w:rsidR="00001694" w:rsidRPr="001D4EA3">
        <w:rPr>
          <w:rFonts w:hint="cs"/>
          <w:i/>
          <w:iCs/>
          <w:rtl/>
          <w:lang w:bidi="ar-EG"/>
        </w:rPr>
        <w:t>و</w:t>
      </w:r>
      <w:r w:rsidR="00001694" w:rsidRPr="001D4EA3">
        <w:rPr>
          <w:b/>
          <w:bCs/>
          <w:i/>
          <w:iCs/>
          <w:lang w:bidi="ar-EG"/>
        </w:rPr>
        <w:t>432B.5</w:t>
      </w:r>
      <w:r w:rsidR="00001694" w:rsidRPr="001D4EA3">
        <w:rPr>
          <w:rFonts w:hint="cs"/>
          <w:b/>
          <w:bCs/>
          <w:i/>
          <w:iCs/>
          <w:rtl/>
          <w:lang w:bidi="ar-EG"/>
        </w:rPr>
        <w:t xml:space="preserve"> </w:t>
      </w:r>
      <w:r w:rsidR="00001694" w:rsidRPr="001D4EA3">
        <w:rPr>
          <w:rFonts w:hint="cs"/>
          <w:i/>
          <w:iCs/>
          <w:rtl/>
          <w:lang w:bidi="ar-EG"/>
        </w:rPr>
        <w:t>و</w:t>
      </w:r>
      <w:r w:rsidR="00001694" w:rsidRPr="001D4EA3">
        <w:rPr>
          <w:b/>
          <w:bCs/>
          <w:i/>
          <w:iCs/>
          <w:lang w:bidi="ar-EG"/>
        </w:rPr>
        <w:t>434.5</w:t>
      </w:r>
      <w:r w:rsidR="001E59E0" w:rsidRPr="001D4EA3">
        <w:rPr>
          <w:rFonts w:hint="cs"/>
          <w:i/>
          <w:iCs/>
          <w:rtl/>
          <w:lang w:bidi="ar-EG"/>
        </w:rPr>
        <w:t xml:space="preserve"> التي</w:t>
      </w:r>
      <w:r w:rsidR="00001694" w:rsidRPr="001D4EA3">
        <w:rPr>
          <w:rFonts w:hint="cs"/>
          <w:i/>
          <w:iCs/>
          <w:rtl/>
          <w:lang w:bidi="ar-EG"/>
        </w:rPr>
        <w:t xml:space="preserve"> </w:t>
      </w:r>
      <w:r w:rsidR="002F0195" w:rsidRPr="001D4EA3">
        <w:rPr>
          <w:rFonts w:hint="cs"/>
          <w:i/>
          <w:iCs/>
          <w:rtl/>
          <w:lang w:bidi="ar-EG"/>
        </w:rPr>
        <w:t xml:space="preserve">تتناول توزيع أو تحديد بعض النطاقات للإدارات التي ترغب في استعمال أنظمة الاتصالات المتنقلة الدولية. وتخضع هذه </w:t>
      </w:r>
      <w:r w:rsidR="00166007">
        <w:rPr>
          <w:rFonts w:hint="cs"/>
          <w:i/>
          <w:iCs/>
          <w:rtl/>
          <w:lang w:bidi="ar-EG"/>
        </w:rPr>
        <w:t>التوزيعات</w:t>
      </w:r>
      <w:r w:rsidR="002F0195" w:rsidRPr="001D4EA3">
        <w:rPr>
          <w:rFonts w:hint="cs"/>
          <w:i/>
          <w:iCs/>
          <w:rtl/>
          <w:lang w:bidi="ar-EG"/>
        </w:rPr>
        <w:t xml:space="preserve"> أو هذا التحديد للحصول على موافقة الإدارات الأخرى المعنية بموجب الرقم </w:t>
      </w:r>
      <w:r w:rsidR="002F0195" w:rsidRPr="001D4EA3">
        <w:rPr>
          <w:b/>
          <w:bCs/>
          <w:i/>
          <w:iCs/>
          <w:lang w:bidi="ar-EG"/>
        </w:rPr>
        <w:t>21.9</w:t>
      </w:r>
      <w:r w:rsidR="002F0195" w:rsidRPr="001D4EA3">
        <w:rPr>
          <w:rFonts w:hint="cs"/>
          <w:i/>
          <w:iCs/>
          <w:rtl/>
          <w:lang w:bidi="ar-EG"/>
        </w:rPr>
        <w:t xml:space="preserve"> وبالتالي تتطلب تحديد معايير الحماية للخدمة الثابتة والخدمة الثابتة الساتلية على أساس أولي مشترك لتحديد الإدارات التي يُحتمل تأثرها.</w:t>
      </w:r>
    </w:p>
    <w:p w:rsidR="003D6F80" w:rsidRPr="001D4EA3" w:rsidRDefault="00923C0B" w:rsidP="00B472BA">
      <w:pPr>
        <w:rPr>
          <w:i/>
          <w:iCs/>
          <w:rtl/>
          <w:lang w:bidi="ar-EG"/>
        </w:rPr>
      </w:pPr>
      <w:r w:rsidRPr="001D4EA3">
        <w:rPr>
          <w:rFonts w:hint="cs"/>
          <w:i/>
          <w:iCs/>
          <w:rtl/>
          <w:lang w:bidi="ar-EG"/>
        </w:rPr>
        <w:t xml:space="preserve">وأخذاً بعين الاعتبار أن كثافة تدفق القدرة البالغة </w:t>
      </w:r>
      <w:r w:rsidRPr="001D4EA3">
        <w:rPr>
          <w:rFonts w:eastAsia="Times New Roman"/>
          <w:lang w:eastAsia="en-US"/>
        </w:rPr>
        <w:t>dB(W/m</w:t>
      </w:r>
      <w:r w:rsidRPr="001D4EA3">
        <w:rPr>
          <w:rFonts w:eastAsia="Times New Roman"/>
          <w:vertAlign w:val="superscript"/>
          <w:lang w:eastAsia="en-US"/>
        </w:rPr>
        <w:t>2</w:t>
      </w:r>
      <w:r w:rsidRPr="001D4EA3">
        <w:rPr>
          <w:rFonts w:eastAsia="Times New Roman"/>
          <w:lang w:eastAsia="en-US"/>
        </w:rPr>
        <w:t xml:space="preserve">·4 kHz) </w:t>
      </w:r>
      <w:r w:rsidRPr="001D4EA3">
        <w:rPr>
          <w:lang w:bidi="ar-EG"/>
        </w:rPr>
        <w:t>154,5</w:t>
      </w:r>
      <w:r w:rsidRPr="001D4EA3">
        <w:rPr>
          <w:lang w:bidi="ar-EG"/>
        </w:rPr>
        <w:sym w:font="Symbol" w:char="F02D"/>
      </w:r>
      <w:r w:rsidRPr="001D4EA3">
        <w:rPr>
          <w:color w:val="000000"/>
          <w:rtl/>
        </w:rPr>
        <w:t xml:space="preserve"> </w:t>
      </w:r>
      <w:r w:rsidRPr="001D4EA3">
        <w:rPr>
          <w:rFonts w:hint="cs"/>
          <w:i/>
          <w:iCs/>
          <w:rtl/>
          <w:lang w:bidi="ar-EG"/>
        </w:rPr>
        <w:t xml:space="preserve">الواردة في الأرقام </w:t>
      </w:r>
      <w:r w:rsidRPr="001D4EA3">
        <w:rPr>
          <w:b/>
          <w:bCs/>
          <w:i/>
          <w:iCs/>
          <w:lang w:bidi="ar-EG"/>
        </w:rPr>
        <w:t>430A.5</w:t>
      </w:r>
      <w:r w:rsidRPr="001D4EA3">
        <w:rPr>
          <w:rFonts w:hint="cs"/>
          <w:i/>
          <w:iCs/>
          <w:rtl/>
          <w:lang w:bidi="ar-EG"/>
        </w:rPr>
        <w:t xml:space="preserve"> و</w:t>
      </w:r>
      <w:r w:rsidRPr="001D4EA3">
        <w:rPr>
          <w:b/>
          <w:bCs/>
          <w:i/>
          <w:iCs/>
          <w:lang w:bidi="ar-EG"/>
        </w:rPr>
        <w:t>431B.5</w:t>
      </w:r>
      <w:r w:rsidRPr="001D4EA3">
        <w:rPr>
          <w:rFonts w:hint="cs"/>
          <w:b/>
          <w:bCs/>
          <w:i/>
          <w:iCs/>
          <w:rtl/>
          <w:lang w:bidi="ar-EG"/>
        </w:rPr>
        <w:t xml:space="preserve"> </w:t>
      </w:r>
      <w:r w:rsidRPr="001D4EA3">
        <w:rPr>
          <w:rFonts w:hint="cs"/>
          <w:i/>
          <w:iCs/>
          <w:rtl/>
          <w:lang w:bidi="ar-EG"/>
        </w:rPr>
        <w:t>و</w:t>
      </w:r>
      <w:r w:rsidRPr="001D4EA3">
        <w:rPr>
          <w:b/>
          <w:bCs/>
          <w:i/>
          <w:iCs/>
          <w:lang w:bidi="ar-EG"/>
        </w:rPr>
        <w:t>432B.5</w:t>
      </w:r>
      <w:r w:rsidRPr="001D4EA3">
        <w:rPr>
          <w:rFonts w:hint="cs"/>
          <w:b/>
          <w:bCs/>
          <w:i/>
          <w:iCs/>
          <w:rtl/>
          <w:lang w:bidi="ar-EG"/>
        </w:rPr>
        <w:t xml:space="preserve"> </w:t>
      </w:r>
      <w:r w:rsidRPr="001D4EA3">
        <w:rPr>
          <w:rFonts w:hint="cs"/>
          <w:i/>
          <w:iCs/>
          <w:rtl/>
          <w:lang w:bidi="ar-EG"/>
        </w:rPr>
        <w:t>و</w:t>
      </w:r>
      <w:r w:rsidRPr="001D4EA3">
        <w:rPr>
          <w:b/>
          <w:bCs/>
          <w:i/>
          <w:iCs/>
          <w:lang w:bidi="ar-EG"/>
        </w:rPr>
        <w:t>434.5</w:t>
      </w:r>
      <w:r w:rsidRPr="001D4EA3">
        <w:rPr>
          <w:rFonts w:hint="cs"/>
          <w:i/>
          <w:iCs/>
          <w:rtl/>
          <w:lang w:bidi="ar-EG"/>
        </w:rPr>
        <w:t xml:space="preserve"> </w:t>
      </w:r>
      <w:r w:rsidR="003636C0" w:rsidRPr="001D4EA3">
        <w:rPr>
          <w:rFonts w:hint="cs"/>
          <w:i/>
          <w:iCs/>
          <w:rtl/>
          <w:lang w:bidi="ar-EG"/>
        </w:rPr>
        <w:t xml:space="preserve">ستضمن الحماية للخدمة الثابتة والخدمة الثابتة الساتلية على السواء، تُستعمل هذه القيمة لكثافة تدفق القدرة كمعيار واحد في تطبيق الرقم </w:t>
      </w:r>
      <w:r w:rsidR="003636C0" w:rsidRPr="001D4EA3">
        <w:rPr>
          <w:b/>
          <w:bCs/>
          <w:i/>
          <w:iCs/>
          <w:lang w:bidi="ar-EG"/>
        </w:rPr>
        <w:t>21.9</w:t>
      </w:r>
      <w:r w:rsidR="00D93315">
        <w:rPr>
          <w:rFonts w:hint="cs"/>
          <w:i/>
          <w:iCs/>
          <w:rtl/>
          <w:lang w:bidi="ar-EG"/>
        </w:rPr>
        <w:t>.</w:t>
      </w:r>
    </w:p>
    <w:p w:rsidR="00CE1038" w:rsidRPr="001D4EA3" w:rsidRDefault="00E806E1" w:rsidP="00922353">
      <w:pPr>
        <w:rPr>
          <w:i/>
          <w:iCs/>
          <w:rtl/>
          <w:lang w:bidi="ar-EG"/>
        </w:rPr>
      </w:pPr>
      <w:r>
        <w:rPr>
          <w:rFonts w:hint="cs"/>
          <w:i/>
          <w:iCs/>
          <w:rtl/>
        </w:rPr>
        <w:t>التاريخ الفعلي</w:t>
      </w:r>
      <w:r w:rsidR="001670BD" w:rsidRPr="001D4EA3">
        <w:rPr>
          <w:rFonts w:hint="cs"/>
          <w:i/>
          <w:iCs/>
          <w:rtl/>
        </w:rPr>
        <w:t xml:space="preserve"> </w:t>
      </w:r>
      <w:r>
        <w:rPr>
          <w:rFonts w:hint="cs"/>
          <w:i/>
          <w:iCs/>
          <w:rtl/>
        </w:rPr>
        <w:t>ل</w:t>
      </w:r>
      <w:r w:rsidR="001670BD" w:rsidRPr="001D4EA3">
        <w:rPr>
          <w:rFonts w:hint="cs"/>
          <w:i/>
          <w:iCs/>
          <w:rtl/>
        </w:rPr>
        <w:t xml:space="preserve">تطبيق القاعدة: </w:t>
      </w:r>
      <w:r w:rsidR="007B0839" w:rsidRPr="001D4EA3">
        <w:rPr>
          <w:rFonts w:hint="cs"/>
          <w:i/>
          <w:iCs/>
          <w:rtl/>
        </w:rPr>
        <w:t>بعد الموافقة عليها مباشرة</w:t>
      </w:r>
      <w:r w:rsidR="00CE1038" w:rsidRPr="001D4EA3">
        <w:rPr>
          <w:i/>
          <w:iCs/>
          <w:rtl/>
          <w:lang w:bidi="ar-EG"/>
        </w:rPr>
        <w:br w:type="page"/>
      </w:r>
    </w:p>
    <w:p w:rsidR="00CE1038" w:rsidRDefault="00CE1038" w:rsidP="00CE1038">
      <w:pPr>
        <w:tabs>
          <w:tab w:val="left" w:pos="720"/>
        </w:tabs>
        <w:spacing w:before="300"/>
        <w:jc w:val="center"/>
        <w:rPr>
          <w:b/>
          <w:bCs/>
          <w:sz w:val="28"/>
          <w:szCs w:val="40"/>
          <w:rtl/>
          <w:lang w:bidi="ar-EG"/>
        </w:rPr>
      </w:pPr>
      <w:r>
        <w:rPr>
          <w:rFonts w:hint="cs"/>
          <w:b/>
          <w:bCs/>
          <w:sz w:val="28"/>
          <w:szCs w:val="40"/>
          <w:rtl/>
          <w:lang w:bidi="ar-EG"/>
        </w:rPr>
        <w:lastRenderedPageBreak/>
        <w:t>الملحق </w:t>
      </w:r>
      <w:r>
        <w:rPr>
          <w:b/>
          <w:bCs/>
          <w:sz w:val="28"/>
          <w:szCs w:val="40"/>
          <w:lang w:bidi="ar-EG"/>
        </w:rPr>
        <w:t>2</w:t>
      </w:r>
    </w:p>
    <w:p w:rsidR="00CE1038" w:rsidRDefault="00CE1038" w:rsidP="00922353">
      <w:pPr>
        <w:pStyle w:val="Annextitle"/>
        <w:rPr>
          <w:rtl/>
        </w:rPr>
      </w:pPr>
      <w:r>
        <w:rPr>
          <w:rtl/>
        </w:rPr>
        <w:t>القواعد المتعلقة</w:t>
      </w:r>
      <w:r w:rsidR="00537086">
        <w:rPr>
          <w:rtl/>
        </w:rPr>
        <w:br/>
      </w:r>
      <w:r>
        <w:rPr>
          <w:rtl/>
        </w:rPr>
        <w:t xml:space="preserve">بالتذييل </w:t>
      </w:r>
      <w:r>
        <w:t>30</w:t>
      </w:r>
      <w:r>
        <w:rPr>
          <w:rtl/>
        </w:rPr>
        <w:t xml:space="preserve"> </w:t>
      </w:r>
      <w:r>
        <w:rPr>
          <w:rFonts w:hint="cs"/>
          <w:rtl/>
        </w:rPr>
        <w:t>للوائح الراديو</w:t>
      </w: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CE1038" w:rsidTr="00CE1038">
        <w:tc>
          <w:tcPr>
            <w:tcW w:w="1275" w:type="dxa"/>
            <w:tcBorders>
              <w:top w:val="double" w:sz="6" w:space="0" w:color="auto"/>
              <w:left w:val="double" w:sz="6" w:space="0" w:color="auto"/>
              <w:bottom w:val="double" w:sz="6" w:space="0" w:color="auto"/>
              <w:right w:val="double" w:sz="6" w:space="0" w:color="auto"/>
            </w:tcBorders>
            <w:hideMark/>
          </w:tcPr>
          <w:p w:rsidR="00CE1038" w:rsidRDefault="00CE1038">
            <w:pPr>
              <w:tabs>
                <w:tab w:val="left" w:pos="720"/>
              </w:tabs>
              <w:spacing w:before="0" w:after="40" w:line="280" w:lineRule="exact"/>
              <w:rPr>
                <w:rFonts w:ascii="Times New Roman" w:hAnsi="Times New Roman"/>
                <w:b/>
                <w:bCs/>
              </w:rPr>
            </w:pPr>
            <w:r>
              <w:rPr>
                <w:b/>
                <w:bCs/>
                <w:rtl/>
              </w:rPr>
              <w:t xml:space="preserve">المادة </w:t>
            </w:r>
            <w:r>
              <w:rPr>
                <w:b/>
                <w:bCs/>
              </w:rPr>
              <w:t>4</w:t>
            </w:r>
          </w:p>
        </w:tc>
      </w:tr>
    </w:tbl>
    <w:p w:rsidR="00CE1038" w:rsidRDefault="00CE1038" w:rsidP="00CE1038">
      <w:pPr>
        <w:tabs>
          <w:tab w:val="left" w:pos="720"/>
        </w:tabs>
        <w:spacing w:before="400"/>
        <w:jc w:val="center"/>
        <w:rPr>
          <w:rFonts w:ascii="Times New Roman" w:hAnsi="Times New Roman"/>
          <w:b/>
          <w:bCs/>
        </w:rPr>
      </w:pPr>
      <w:r>
        <w:rPr>
          <w:b/>
          <w:bCs/>
          <w:rtl/>
        </w:rPr>
        <w:t xml:space="preserve">الإجراءات المتعلقة بتعديل خطة الإقليم </w:t>
      </w:r>
      <w:r>
        <w:rPr>
          <w:b/>
          <w:bCs/>
        </w:rPr>
        <w:t>2</w:t>
      </w:r>
      <w:r>
        <w:rPr>
          <w:b/>
          <w:bCs/>
          <w:rtl/>
        </w:rPr>
        <w:t xml:space="preserve"> </w:t>
      </w:r>
      <w:r>
        <w:rPr>
          <w:rFonts w:hint="cs"/>
          <w:b/>
          <w:bCs/>
          <w:rtl/>
        </w:rPr>
        <w:br/>
        <w:t xml:space="preserve">أو بالاستخدامات الإضافية في الإقليمين </w:t>
      </w:r>
      <w:r>
        <w:rPr>
          <w:b/>
          <w:bCs/>
        </w:rPr>
        <w:t>1</w:t>
      </w:r>
      <w:r>
        <w:rPr>
          <w:b/>
          <w:bCs/>
          <w:rtl/>
        </w:rPr>
        <w:t xml:space="preserve"> و</w:t>
      </w:r>
      <w:r>
        <w:rPr>
          <w:b/>
          <w:bCs/>
        </w:rPr>
        <w:t>3</w:t>
      </w:r>
    </w:p>
    <w:p w:rsidR="00CE1038" w:rsidRPr="00537086" w:rsidRDefault="00F51FC6" w:rsidP="000F7A9F">
      <w:pPr>
        <w:spacing w:after="240"/>
        <w:rPr>
          <w:b/>
          <w:bCs/>
        </w:rPr>
      </w:pPr>
      <w:r w:rsidRPr="00537086">
        <w:rPr>
          <w:b/>
          <w:bCs/>
        </w:rPr>
        <w:t>MOD</w:t>
      </w:r>
    </w:p>
    <w:tbl>
      <w:tblPr>
        <w:tblStyle w:val="TableGrid"/>
        <w:bidiVisual/>
        <w:tblW w:w="0" w:type="auto"/>
        <w:tblInd w:w="108" w:type="dxa"/>
        <w:tblBorders>
          <w:insideH w:val="none" w:sz="0" w:space="0" w:color="auto"/>
          <w:insideV w:val="none" w:sz="0" w:space="0" w:color="auto"/>
        </w:tblBorders>
        <w:tblLook w:val="01E0" w:firstRow="1" w:lastRow="1" w:firstColumn="1" w:lastColumn="1" w:noHBand="0" w:noVBand="0"/>
      </w:tblPr>
      <w:tblGrid>
        <w:gridCol w:w="1275"/>
      </w:tblGrid>
      <w:tr w:rsidR="00CE1038" w:rsidTr="00CE1038">
        <w:tc>
          <w:tcPr>
            <w:tcW w:w="1275" w:type="dxa"/>
            <w:tcBorders>
              <w:top w:val="single" w:sz="4" w:space="0" w:color="auto"/>
              <w:left w:val="single" w:sz="4" w:space="0" w:color="auto"/>
              <w:bottom w:val="single" w:sz="4" w:space="0" w:color="auto"/>
              <w:right w:val="single" w:sz="4" w:space="0" w:color="auto"/>
            </w:tcBorders>
            <w:hideMark/>
          </w:tcPr>
          <w:p w:rsidR="00CE1038" w:rsidRDefault="00CE1038" w:rsidP="004B4330">
            <w:pPr>
              <w:tabs>
                <w:tab w:val="left" w:pos="720"/>
              </w:tabs>
              <w:spacing w:before="0" w:after="40" w:line="280" w:lineRule="exact"/>
              <w:rPr>
                <w:b/>
                <w:bCs/>
                <w:i/>
                <w:iCs/>
                <w:rtl/>
              </w:rPr>
            </w:pPr>
            <w:r>
              <w:rPr>
                <w:b/>
                <w:bCs/>
              </w:rPr>
              <w:t>11.1.4</w:t>
            </w:r>
          </w:p>
        </w:tc>
      </w:tr>
    </w:tbl>
    <w:p w:rsidR="00CE1038" w:rsidRDefault="00CE1038" w:rsidP="00CE1038">
      <w:pPr>
        <w:tabs>
          <w:tab w:val="left" w:pos="720"/>
        </w:tabs>
        <w:spacing w:before="240"/>
        <w:rPr>
          <w:rtl/>
          <w:lang w:eastAsia="en-US"/>
        </w:rPr>
      </w:pPr>
      <w:r>
        <w:rPr>
          <w:rtl/>
        </w:rPr>
        <w:t xml:space="preserve">انظر أيضاً التعليقات المقدمة في إطار الفقرتين الفرعيتين </w:t>
      </w:r>
      <w:r>
        <w:t>3.1.4</w:t>
      </w:r>
      <w:r>
        <w:rPr>
          <w:rtl/>
        </w:rPr>
        <w:t xml:space="preserve"> و</w:t>
      </w:r>
      <w:r>
        <w:t>6.2.4</w:t>
      </w:r>
      <w:r>
        <w:rPr>
          <w:rtl/>
        </w:rPr>
        <w:t xml:space="preserve"> والقواعد المتعلقة بقبول استلام بطاقات التبليغ.</w:t>
      </w:r>
    </w:p>
    <w:p w:rsidR="00CE1038" w:rsidRPr="006521B8" w:rsidRDefault="00CE1038" w:rsidP="00226B2A">
      <w:pPr>
        <w:rPr>
          <w:ins w:id="112" w:author="Elbahnassawy, Ganat" w:date="2016-11-29T17:54:00Z"/>
          <w:rtl/>
        </w:rPr>
      </w:pPr>
      <w:ins w:id="113" w:author="Elbahnassawy, Ganat" w:date="2016-11-29T17:54:00Z">
        <w:r w:rsidRPr="00CE1038">
          <w:rPr>
            <w:rFonts w:hint="cs"/>
            <w:b/>
            <w:bCs/>
            <w:rtl/>
          </w:rPr>
          <w:t xml:space="preserve">ملاحظة: </w:t>
        </w:r>
      </w:ins>
      <w:ins w:id="114" w:author="Rami, Nadia" w:date="2016-11-30T14:53:00Z">
        <w:r w:rsidR="00F51FC6" w:rsidRPr="006521B8">
          <w:rPr>
            <w:rFonts w:hint="cs"/>
            <w:rtl/>
          </w:rPr>
          <w:t>اتخذ</w:t>
        </w:r>
        <w:r w:rsidR="00F51FC6">
          <w:rPr>
            <w:rFonts w:hint="cs"/>
            <w:b/>
            <w:bCs/>
            <w:rtl/>
          </w:rPr>
          <w:t xml:space="preserve"> </w:t>
        </w:r>
      </w:ins>
      <w:ins w:id="115" w:author="Elbahnassawy, Ganat" w:date="2016-11-29T17:54:00Z">
        <w:r w:rsidRPr="006521B8">
          <w:rPr>
            <w:rFonts w:hint="cs"/>
            <w:rtl/>
            <w:lang w:val="en-GB" w:bidi="ar-EG"/>
          </w:rPr>
          <w:t>المؤتمر</w:t>
        </w:r>
        <w:r w:rsidRPr="006521B8">
          <w:rPr>
            <w:rtl/>
            <w:lang w:val="en-GB" w:bidi="ar-EG"/>
          </w:rPr>
          <w:t xml:space="preserve"> </w:t>
        </w:r>
        <w:r w:rsidRPr="006521B8">
          <w:t>WRC-15</w:t>
        </w:r>
      </w:ins>
      <w:ins w:id="116" w:author="Rami, Nadia" w:date="2016-11-30T14:53:00Z">
        <w:r w:rsidR="00F51FC6" w:rsidRPr="006521B8">
          <w:rPr>
            <w:rtl/>
            <w:lang w:val="en-GB" w:bidi="ar-EG"/>
          </w:rPr>
          <w:t xml:space="preserve"> </w:t>
        </w:r>
        <w:r w:rsidR="00F51FC6" w:rsidRPr="006521B8">
          <w:rPr>
            <w:rFonts w:hint="cs"/>
            <w:rtl/>
            <w:lang w:val="en-GB" w:bidi="ar-EG"/>
          </w:rPr>
          <w:t>القرار</w:t>
        </w:r>
        <w:r w:rsidR="00F51FC6" w:rsidRPr="006521B8">
          <w:rPr>
            <w:rtl/>
            <w:lang w:val="en-GB" w:bidi="ar-EG"/>
          </w:rPr>
          <w:t xml:space="preserve"> </w:t>
        </w:r>
      </w:ins>
      <w:ins w:id="117" w:author="Rami, Nadia" w:date="2016-11-30T14:56:00Z">
        <w:r w:rsidR="00CA4086">
          <w:rPr>
            <w:rFonts w:hint="cs"/>
            <w:rtl/>
            <w:lang w:val="en-GB" w:bidi="ar-EG"/>
          </w:rPr>
          <w:t>المتعلق</w:t>
        </w:r>
      </w:ins>
      <w:ins w:id="118" w:author="Rami, Nadia" w:date="2016-11-30T14:53:00Z">
        <w:r w:rsidR="00F51FC6" w:rsidRPr="006521B8">
          <w:rPr>
            <w:rtl/>
            <w:lang w:val="en-GB" w:bidi="ar-EG"/>
          </w:rPr>
          <w:t xml:space="preserve"> </w:t>
        </w:r>
        <w:r w:rsidR="00F51FC6" w:rsidRPr="006521B8">
          <w:rPr>
            <w:rFonts w:hint="cs"/>
            <w:rtl/>
            <w:lang w:val="en-GB" w:bidi="ar-EG"/>
          </w:rPr>
          <w:t>بالقاعدة</w:t>
        </w:r>
        <w:r w:rsidR="00F51FC6" w:rsidRPr="006521B8">
          <w:rPr>
            <w:rtl/>
            <w:lang w:val="en-GB" w:bidi="ar-EG"/>
          </w:rPr>
          <w:t xml:space="preserve"> </w:t>
        </w:r>
        <w:r w:rsidR="00F51FC6" w:rsidRPr="006521B8">
          <w:rPr>
            <w:rFonts w:hint="cs"/>
            <w:rtl/>
            <w:lang w:val="en-GB" w:bidi="ar-EG"/>
          </w:rPr>
          <w:t>الإجرائية</w:t>
        </w:r>
        <w:r w:rsidR="00F51FC6" w:rsidRPr="006521B8">
          <w:rPr>
            <w:rtl/>
            <w:lang w:val="en-GB" w:bidi="ar-EG"/>
          </w:rPr>
          <w:t xml:space="preserve"> </w:t>
        </w:r>
        <w:r w:rsidR="00F51FC6" w:rsidRPr="006521B8">
          <w:rPr>
            <w:rFonts w:hint="cs"/>
            <w:rtl/>
            <w:lang w:val="en-GB" w:bidi="ar-EG"/>
          </w:rPr>
          <w:t>بشأن</w:t>
        </w:r>
        <w:r w:rsidR="00F51FC6" w:rsidRPr="006521B8">
          <w:rPr>
            <w:rtl/>
            <w:lang w:val="en-GB" w:bidi="ar-EG"/>
          </w:rPr>
          <w:t xml:space="preserve"> </w:t>
        </w:r>
        <w:r w:rsidR="00F51FC6" w:rsidRPr="006521B8">
          <w:rPr>
            <w:rFonts w:hint="cs"/>
            <w:rtl/>
            <w:lang w:val="en-GB" w:bidi="ar-EG"/>
          </w:rPr>
          <w:t>الفقرة</w:t>
        </w:r>
        <w:r w:rsidR="00F51FC6" w:rsidRPr="006521B8">
          <w:rPr>
            <w:rtl/>
            <w:lang w:val="en-GB" w:bidi="ar-EG"/>
          </w:rPr>
          <w:t xml:space="preserve"> </w:t>
        </w:r>
        <w:r w:rsidR="00F51FC6" w:rsidRPr="006521B8">
          <w:rPr>
            <w:lang w:bidi="ar-EG"/>
          </w:rPr>
          <w:t>11.1.4</w:t>
        </w:r>
      </w:ins>
      <w:ins w:id="119" w:author="Rami, Nadia" w:date="2016-11-30T14:54:00Z">
        <w:r w:rsidR="00F51FC6" w:rsidRPr="006521B8">
          <w:rPr>
            <w:rtl/>
            <w:lang w:val="en-GB" w:bidi="ar-EG"/>
          </w:rPr>
          <w:t xml:space="preserve"> </w:t>
        </w:r>
        <w:r w:rsidR="00F51FC6" w:rsidRPr="006521B8">
          <w:rPr>
            <w:rFonts w:hint="cs"/>
            <w:rtl/>
            <w:lang w:val="en-GB" w:bidi="ar-EG"/>
          </w:rPr>
          <w:t>من</w:t>
        </w:r>
        <w:r w:rsidR="00F51FC6" w:rsidRPr="006521B8">
          <w:rPr>
            <w:rtl/>
            <w:lang w:val="en-GB" w:bidi="ar-EG"/>
          </w:rPr>
          <w:t xml:space="preserve"> </w:t>
        </w:r>
        <w:r w:rsidR="00F51FC6" w:rsidRPr="006521B8">
          <w:rPr>
            <w:rFonts w:hint="cs"/>
            <w:rtl/>
            <w:lang w:val="en-GB" w:bidi="ar-EG"/>
          </w:rPr>
          <w:t>التذييلين</w:t>
        </w:r>
        <w:r w:rsidR="00F51FC6" w:rsidRPr="006521B8">
          <w:rPr>
            <w:rtl/>
            <w:lang w:val="en-GB" w:bidi="ar-EG"/>
          </w:rPr>
          <w:t xml:space="preserve"> </w:t>
        </w:r>
        <w:r w:rsidR="00F51FC6" w:rsidRPr="006521B8">
          <w:rPr>
            <w:b/>
            <w:bCs/>
            <w:lang w:bidi="ar-EG"/>
          </w:rPr>
          <w:t>30</w:t>
        </w:r>
        <w:r w:rsidR="00F51FC6" w:rsidRPr="006521B8">
          <w:rPr>
            <w:rtl/>
            <w:lang w:val="en-GB" w:bidi="ar-EG"/>
          </w:rPr>
          <w:t xml:space="preserve"> </w:t>
        </w:r>
        <w:r w:rsidR="00F51FC6" w:rsidRPr="006521B8">
          <w:rPr>
            <w:rFonts w:hint="cs"/>
            <w:rtl/>
            <w:lang w:val="en-GB" w:bidi="ar-EG"/>
          </w:rPr>
          <w:t>و</w:t>
        </w:r>
        <w:r w:rsidR="00F51FC6" w:rsidRPr="006521B8">
          <w:rPr>
            <w:b/>
            <w:bCs/>
            <w:lang w:bidi="ar-EG"/>
          </w:rPr>
          <w:t>30A</w:t>
        </w:r>
        <w:r w:rsidR="00F51FC6" w:rsidRPr="006521B8">
          <w:rPr>
            <w:rtl/>
            <w:lang w:val="en-GB" w:bidi="ar-EG"/>
          </w:rPr>
          <w:t xml:space="preserve"> </w:t>
        </w:r>
        <w:r w:rsidR="00F51FC6" w:rsidRPr="006521B8">
          <w:rPr>
            <w:rFonts w:hint="cs"/>
            <w:rtl/>
            <w:lang w:val="en-GB" w:bidi="ar-EG"/>
          </w:rPr>
          <w:t>للوائح</w:t>
        </w:r>
        <w:r w:rsidR="00F51FC6" w:rsidRPr="006521B8">
          <w:rPr>
            <w:rtl/>
            <w:lang w:val="en-GB" w:bidi="ar-EG"/>
          </w:rPr>
          <w:t xml:space="preserve"> </w:t>
        </w:r>
        <w:r w:rsidR="00F51FC6" w:rsidRPr="006521B8">
          <w:rPr>
            <w:rFonts w:hint="cs"/>
            <w:rtl/>
            <w:lang w:val="en-GB" w:bidi="ar-EG"/>
          </w:rPr>
          <w:t>الراديو</w:t>
        </w:r>
        <w:r w:rsidR="00F51FC6" w:rsidRPr="006521B8">
          <w:rPr>
            <w:rtl/>
            <w:lang w:val="en-GB" w:bidi="ar-EG"/>
          </w:rPr>
          <w:t xml:space="preserve"> </w:t>
        </w:r>
        <w:r w:rsidR="00F51FC6" w:rsidRPr="006521B8">
          <w:rPr>
            <w:rFonts w:hint="cs"/>
            <w:rtl/>
            <w:lang w:val="en-GB" w:bidi="ar-EG"/>
          </w:rPr>
          <w:t>أثناء</w:t>
        </w:r>
      </w:ins>
      <w:ins w:id="120" w:author="Elbahnassawy, Ganat" w:date="2016-11-29T17:54:00Z">
        <w:r w:rsidRPr="006521B8">
          <w:rPr>
            <w:rtl/>
            <w:lang w:val="en-GB" w:bidi="ar-EG"/>
          </w:rPr>
          <w:t xml:space="preserve"> </w:t>
        </w:r>
        <w:r w:rsidRPr="006521B8">
          <w:rPr>
            <w:rFonts w:hint="cs"/>
            <w:rtl/>
            <w:lang w:val="en-GB" w:bidi="ar-EG"/>
          </w:rPr>
          <w:t>الجلسة</w:t>
        </w:r>
        <w:r w:rsidRPr="006521B8">
          <w:rPr>
            <w:rtl/>
            <w:lang w:val="en-GB" w:bidi="ar-EG"/>
          </w:rPr>
          <w:t xml:space="preserve"> </w:t>
        </w:r>
        <w:r w:rsidRPr="006521B8">
          <w:rPr>
            <w:rFonts w:hint="cs"/>
            <w:rtl/>
            <w:lang w:val="en-GB" w:bidi="ar-EG"/>
          </w:rPr>
          <w:t>العامة</w:t>
        </w:r>
        <w:r w:rsidRPr="006521B8">
          <w:rPr>
            <w:rtl/>
            <w:lang w:val="en-GB" w:bidi="ar-EG"/>
          </w:rPr>
          <w:t xml:space="preserve"> </w:t>
        </w:r>
        <w:r w:rsidRPr="006521B8">
          <w:rPr>
            <w:rFonts w:hint="cs"/>
            <w:rtl/>
            <w:lang w:val="en-GB" w:bidi="ar-EG"/>
          </w:rPr>
          <w:t>الثامنة،</w:t>
        </w:r>
        <w:r w:rsidRPr="006521B8">
          <w:rPr>
            <w:rtl/>
            <w:lang w:val="en-GB" w:bidi="ar-EG"/>
          </w:rPr>
          <w:t xml:space="preserve"> </w:t>
        </w:r>
        <w:r w:rsidRPr="006521B8">
          <w:rPr>
            <w:rFonts w:hint="cs"/>
            <w:rtl/>
            <w:lang w:val="en-GB"/>
          </w:rPr>
          <w:t>الفقرات</w:t>
        </w:r>
        <w:r w:rsidRPr="006521B8">
          <w:rPr>
            <w:rtl/>
            <w:lang w:val="en-GB"/>
          </w:rPr>
          <w:t xml:space="preserve"> </w:t>
        </w:r>
        <w:r w:rsidRPr="006521B8">
          <w:t>39.1</w:t>
        </w:r>
        <w:r w:rsidRPr="006521B8">
          <w:rPr>
            <w:rtl/>
            <w:lang w:val="en-GB"/>
          </w:rPr>
          <w:t xml:space="preserve"> </w:t>
        </w:r>
        <w:r w:rsidRPr="006521B8">
          <w:rPr>
            <w:rFonts w:hint="cs"/>
            <w:rtl/>
            <w:lang w:val="en-GB"/>
          </w:rPr>
          <w:t>إلى</w:t>
        </w:r>
        <w:r w:rsidRPr="006521B8">
          <w:rPr>
            <w:rtl/>
            <w:lang w:val="en-GB"/>
          </w:rPr>
          <w:t xml:space="preserve"> </w:t>
        </w:r>
        <w:r w:rsidRPr="006521B8">
          <w:t>42.1</w:t>
        </w:r>
        <w:r w:rsidRPr="006521B8">
          <w:rPr>
            <w:rtl/>
            <w:lang w:val="en-GB" w:bidi="ar-SY"/>
          </w:rPr>
          <w:t xml:space="preserve"> </w:t>
        </w:r>
        <w:r w:rsidRPr="006521B8">
          <w:rPr>
            <w:rFonts w:hint="cs"/>
            <w:rtl/>
            <w:lang w:val="en-GB" w:bidi="ar-SY"/>
          </w:rPr>
          <w:t>من</w:t>
        </w:r>
        <w:r w:rsidRPr="006521B8">
          <w:rPr>
            <w:rtl/>
            <w:lang w:val="en-GB" w:bidi="ar-SY"/>
          </w:rPr>
          <w:t xml:space="preserve"> </w:t>
        </w:r>
        <w:r w:rsidRPr="006521B8">
          <w:rPr>
            <w:rFonts w:hint="cs"/>
            <w:rtl/>
            <w:lang w:val="en-GB" w:bidi="ar-SY"/>
          </w:rPr>
          <w:t>الوثيقة</w:t>
        </w:r>
        <w:r w:rsidRPr="006521B8">
          <w:rPr>
            <w:rtl/>
            <w:lang w:val="en-GB" w:bidi="ar-SY"/>
          </w:rPr>
          <w:t xml:space="preserve"> </w:t>
        </w:r>
      </w:ins>
      <w:ins w:id="121" w:author="Rami, Nadia" w:date="2016-11-30T14:54:00Z">
        <w:r w:rsidR="002756E9" w:rsidRPr="006521B8">
          <w:t>CMR15/</w:t>
        </w:r>
      </w:ins>
      <w:ins w:id="122" w:author="Elbahnassawy, Ganat" w:date="2016-11-29T17:54:00Z">
        <w:r w:rsidRPr="006521B8">
          <w:t>505</w:t>
        </w:r>
        <w:r w:rsidRPr="006521B8">
          <w:rPr>
            <w:rFonts w:hint="cs"/>
            <w:rtl/>
            <w:lang w:val="en-GB"/>
          </w:rPr>
          <w:t>،</w:t>
        </w:r>
        <w:r w:rsidRPr="006521B8">
          <w:rPr>
            <w:rtl/>
            <w:lang w:val="en-GB"/>
          </w:rPr>
          <w:t xml:space="preserve"> </w:t>
        </w:r>
      </w:ins>
      <w:ins w:id="123" w:author="Rami, Nadia" w:date="2016-11-30T16:19:00Z">
        <w:r w:rsidR="0094182F">
          <w:rPr>
            <w:rFonts w:hint="cs"/>
            <w:rtl/>
            <w:lang w:val="en-GB"/>
          </w:rPr>
          <w:t xml:space="preserve">مع </w:t>
        </w:r>
      </w:ins>
      <w:ins w:id="124" w:author="Elbahnassawy, Ganat" w:date="2016-11-29T17:54:00Z">
        <w:r w:rsidRPr="006521B8">
          <w:rPr>
            <w:rFonts w:hint="cs"/>
            <w:rtl/>
            <w:lang w:val="en-GB"/>
          </w:rPr>
          <w:t>الموافقة</w:t>
        </w:r>
        <w:r w:rsidRPr="006521B8">
          <w:rPr>
            <w:rtl/>
            <w:lang w:val="en-GB"/>
          </w:rPr>
          <w:t xml:space="preserve"> </w:t>
        </w:r>
        <w:r w:rsidRPr="006521B8">
          <w:rPr>
            <w:rFonts w:hint="cs"/>
            <w:rtl/>
            <w:lang w:val="en-GB"/>
          </w:rPr>
          <w:t>على</w:t>
        </w:r>
        <w:r w:rsidRPr="006521B8">
          <w:rPr>
            <w:rtl/>
            <w:lang w:val="en-GB"/>
          </w:rPr>
          <w:t xml:space="preserve"> </w:t>
        </w:r>
        <w:r w:rsidRPr="006521B8">
          <w:rPr>
            <w:rFonts w:hint="cs"/>
            <w:rtl/>
            <w:lang w:val="en-GB"/>
          </w:rPr>
          <w:t>الوثيقة</w:t>
        </w:r>
        <w:r w:rsidRPr="006521B8">
          <w:rPr>
            <w:rtl/>
            <w:lang w:val="en-GB"/>
          </w:rPr>
          <w:t xml:space="preserve"> </w:t>
        </w:r>
      </w:ins>
      <w:ins w:id="125" w:author="Rami, Nadia" w:date="2016-11-30T14:55:00Z">
        <w:r w:rsidR="002756E9" w:rsidRPr="006521B8">
          <w:t>CMR15/</w:t>
        </w:r>
      </w:ins>
      <w:ins w:id="126" w:author="Elbahnassawy, Ganat" w:date="2016-11-29T17:54:00Z">
        <w:r w:rsidRPr="006521B8">
          <w:t>416</w:t>
        </w:r>
        <w:r w:rsidRPr="006521B8">
          <w:rPr>
            <w:rtl/>
            <w:lang w:val="en-GB" w:bidi="ar-EG"/>
          </w:rPr>
          <w:t xml:space="preserve"> </w:t>
        </w:r>
        <w:r w:rsidRPr="006521B8">
          <w:rPr>
            <w:rFonts w:hint="cs"/>
            <w:rtl/>
            <w:lang w:val="en-GB" w:bidi="ar-EG"/>
          </w:rPr>
          <w:t>فيما</w:t>
        </w:r>
        <w:r w:rsidRPr="006521B8">
          <w:rPr>
            <w:rFonts w:hint="eastAsia"/>
            <w:rtl/>
            <w:lang w:val="en-GB" w:bidi="ar-EG"/>
          </w:rPr>
          <w:t> </w:t>
        </w:r>
        <w:r w:rsidRPr="006521B8">
          <w:rPr>
            <w:rFonts w:hint="cs"/>
            <w:rtl/>
            <w:lang w:val="en-GB" w:bidi="ar-EG"/>
          </w:rPr>
          <w:t>يتعلق</w:t>
        </w:r>
        <w:r w:rsidRPr="006521B8">
          <w:rPr>
            <w:rtl/>
            <w:lang w:val="en-GB" w:bidi="ar-EG"/>
          </w:rPr>
          <w:t xml:space="preserve"> </w:t>
        </w:r>
        <w:r w:rsidRPr="006521B8">
          <w:rPr>
            <w:rFonts w:hint="cs"/>
            <w:rtl/>
            <w:lang w:val="en-GB" w:bidi="ar-EG"/>
          </w:rPr>
          <w:t>بالقسم</w:t>
        </w:r>
        <w:r w:rsidRPr="006521B8">
          <w:rPr>
            <w:rFonts w:hint="eastAsia"/>
            <w:rtl/>
            <w:lang w:val="en-GB" w:bidi="ar-EG"/>
          </w:rPr>
          <w:t> </w:t>
        </w:r>
        <w:r w:rsidRPr="006521B8">
          <w:t>4.</w:t>
        </w:r>
      </w:ins>
      <w:ins w:id="127" w:author="Awad, Samy" w:date="2016-12-01T11:34:00Z">
        <w:r w:rsidR="00226B2A">
          <w:t>6</w:t>
        </w:r>
      </w:ins>
      <w:ins w:id="128" w:author="Elbahnassawy, Ganat" w:date="2016-11-29T17:54:00Z">
        <w:r w:rsidRPr="006521B8">
          <w:t>.2.3</w:t>
        </w:r>
        <w:r w:rsidRPr="006521B8">
          <w:rPr>
            <w:rtl/>
            <w:lang w:val="en-GB" w:bidi="ar-EG"/>
          </w:rPr>
          <w:t xml:space="preserve"> </w:t>
        </w:r>
        <w:r w:rsidRPr="006521B8">
          <w:rPr>
            <w:rFonts w:hint="cs"/>
            <w:rtl/>
            <w:lang w:val="en-GB" w:bidi="ar-EG"/>
          </w:rPr>
          <w:t>من</w:t>
        </w:r>
        <w:r w:rsidRPr="006521B8">
          <w:rPr>
            <w:rtl/>
            <w:lang w:val="en-GB" w:bidi="ar-EG"/>
          </w:rPr>
          <w:t xml:space="preserve"> </w:t>
        </w:r>
        <w:r w:rsidRPr="006521B8">
          <w:rPr>
            <w:rFonts w:hint="cs"/>
            <w:rtl/>
            <w:lang w:val="en-GB" w:bidi="ar-EG"/>
          </w:rPr>
          <w:t>الوثيقة</w:t>
        </w:r>
        <w:r w:rsidRPr="006521B8">
          <w:rPr>
            <w:rFonts w:hint="eastAsia"/>
            <w:rtl/>
            <w:lang w:val="en-GB" w:bidi="ar-EG"/>
          </w:rPr>
          <w:t> </w:t>
        </w:r>
        <w:r w:rsidRPr="006521B8">
          <w:t>4 (Add.2)(Rev.1)</w:t>
        </w:r>
        <w:r w:rsidRPr="006521B8">
          <w:rPr>
            <w:rtl/>
            <w:lang w:val="en-GB"/>
          </w:rPr>
          <w:t>)</w:t>
        </w:r>
      </w:ins>
      <w:ins w:id="129" w:author="Rami, Nadia" w:date="2016-11-30T14:55:00Z">
        <w:r w:rsidR="002756E9">
          <w:rPr>
            <w:rFonts w:hint="cs"/>
            <w:b/>
            <w:bCs/>
            <w:rtl/>
          </w:rPr>
          <w:t xml:space="preserve"> </w:t>
        </w:r>
        <w:r w:rsidR="002756E9" w:rsidRPr="006521B8">
          <w:rPr>
            <w:rFonts w:hint="cs"/>
            <w:rtl/>
          </w:rPr>
          <w:t>على</w:t>
        </w:r>
        <w:r w:rsidR="002756E9" w:rsidRPr="006521B8">
          <w:rPr>
            <w:rtl/>
          </w:rPr>
          <w:t xml:space="preserve"> </w:t>
        </w:r>
        <w:r w:rsidR="002756E9" w:rsidRPr="006521B8">
          <w:rPr>
            <w:rFonts w:hint="cs"/>
            <w:rtl/>
          </w:rPr>
          <w:t>النحو</w:t>
        </w:r>
        <w:r w:rsidR="002756E9" w:rsidRPr="006521B8">
          <w:rPr>
            <w:rtl/>
          </w:rPr>
          <w:t xml:space="preserve"> </w:t>
        </w:r>
        <w:r w:rsidR="002756E9" w:rsidRPr="006521B8">
          <w:rPr>
            <w:rFonts w:hint="cs"/>
            <w:rtl/>
          </w:rPr>
          <w:t>التالي</w:t>
        </w:r>
        <w:r w:rsidR="002756E9" w:rsidRPr="006521B8">
          <w:rPr>
            <w:rtl/>
          </w:rPr>
          <w:t>:</w:t>
        </w:r>
      </w:ins>
    </w:p>
    <w:p w:rsidR="00CE1038" w:rsidRPr="006521B8" w:rsidRDefault="00CE1038" w:rsidP="006521B8">
      <w:pPr>
        <w:rPr>
          <w:ins w:id="130" w:author="Elbahnassawy, Ganat" w:date="2016-11-29T17:55:00Z"/>
          <w:rFonts w:ascii="Times New Roman" w:hAnsi="Times New Roman"/>
          <w:i/>
          <w:iCs/>
          <w:lang w:eastAsia="ko-KR" w:bidi="ar-EG"/>
        </w:rPr>
      </w:pPr>
      <w:ins w:id="131" w:author="Elbahnassawy, Ganat" w:date="2016-11-29T17:55:00Z">
        <w:r w:rsidRPr="006521B8">
          <w:rPr>
            <w:i/>
            <w:iCs/>
            <w:rtl/>
            <w:lang w:eastAsia="ko-KR" w:bidi="ar"/>
          </w:rPr>
          <w:t>"</w:t>
        </w:r>
        <w:r w:rsidRPr="006521B8">
          <w:rPr>
            <w:rFonts w:hint="cs"/>
            <w:i/>
            <w:iCs/>
            <w:rtl/>
            <w:lang w:eastAsia="ko-KR" w:bidi="ar"/>
          </w:rPr>
          <w:t>في</w:t>
        </w:r>
        <w:r w:rsidRPr="006521B8">
          <w:rPr>
            <w:i/>
            <w:iCs/>
            <w:rtl/>
            <w:lang w:eastAsia="ko-KR" w:bidi="ar"/>
          </w:rPr>
          <w:t xml:space="preserve"> </w:t>
        </w:r>
        <w:r w:rsidRPr="006521B8">
          <w:rPr>
            <w:rFonts w:hint="cs"/>
            <w:i/>
            <w:iCs/>
            <w:rtl/>
            <w:lang w:eastAsia="ko-KR" w:bidi="ar"/>
          </w:rPr>
          <w:t>القسم</w:t>
        </w:r>
        <w:r w:rsidRPr="006521B8">
          <w:rPr>
            <w:i/>
            <w:iCs/>
            <w:rtl/>
            <w:lang w:eastAsia="ko-KR" w:bidi="ar-EG"/>
          </w:rPr>
          <w:t xml:space="preserve"> </w:t>
        </w:r>
        <w:r w:rsidRPr="006521B8">
          <w:rPr>
            <w:i/>
            <w:iCs/>
            <w:lang w:eastAsia="ko-KR"/>
          </w:rPr>
          <w:t>2.6.2.3</w:t>
        </w:r>
        <w:r w:rsidRPr="006521B8">
          <w:rPr>
            <w:i/>
            <w:iCs/>
            <w:rtl/>
            <w:lang w:eastAsia="ko-KR" w:bidi="ar"/>
          </w:rPr>
          <w:t xml:space="preserve"> </w:t>
        </w:r>
        <w:r w:rsidRPr="006521B8">
          <w:rPr>
            <w:rFonts w:hint="cs"/>
            <w:i/>
            <w:iCs/>
            <w:rtl/>
            <w:lang w:eastAsia="ko-KR" w:bidi="ar"/>
          </w:rPr>
          <w:t>من</w:t>
        </w:r>
        <w:r w:rsidRPr="006521B8">
          <w:rPr>
            <w:i/>
            <w:iCs/>
            <w:rtl/>
            <w:lang w:eastAsia="ko-KR" w:bidi="ar"/>
          </w:rPr>
          <w:t xml:space="preserve"> </w:t>
        </w:r>
        <w:r w:rsidRPr="006521B8">
          <w:rPr>
            <w:rFonts w:hint="cs"/>
            <w:i/>
            <w:iCs/>
            <w:rtl/>
            <w:lang w:eastAsia="ko-KR" w:bidi="ar"/>
          </w:rPr>
          <w:t>الوثيقة</w:t>
        </w:r>
        <w:r w:rsidRPr="006521B8">
          <w:rPr>
            <w:i/>
            <w:iCs/>
            <w:rtl/>
            <w:lang w:eastAsia="ko-KR" w:bidi="ar"/>
          </w:rPr>
          <w:t xml:space="preserve"> </w:t>
        </w:r>
        <w:r w:rsidRPr="006521B8">
          <w:rPr>
            <w:i/>
            <w:iCs/>
            <w:lang w:eastAsia="ko-KR"/>
          </w:rPr>
          <w:t>4 (Add.2)(Rev.1)</w:t>
        </w:r>
        <w:r w:rsidRPr="006521B8">
          <w:rPr>
            <w:rFonts w:hint="cs"/>
            <w:i/>
            <w:iCs/>
            <w:rtl/>
            <w:lang w:eastAsia="ko-KR" w:bidi="ar"/>
          </w:rPr>
          <w:t>،</w:t>
        </w:r>
        <w:r w:rsidRPr="006521B8">
          <w:rPr>
            <w:i/>
            <w:iCs/>
            <w:lang w:eastAsia="ko-KR" w:bidi="ar"/>
          </w:rPr>
          <w:t xml:space="preserve"> </w:t>
        </w:r>
        <w:r w:rsidRPr="006521B8">
          <w:rPr>
            <w:rFonts w:hint="cs"/>
            <w:i/>
            <w:iCs/>
            <w:rtl/>
            <w:lang w:eastAsia="ko-KR" w:bidi="ar-EG"/>
          </w:rPr>
          <w:t>شرح</w:t>
        </w:r>
        <w:r w:rsidRPr="006521B8">
          <w:rPr>
            <w:i/>
            <w:iCs/>
            <w:rtl/>
            <w:lang w:eastAsia="ko-KR" w:bidi="ar-EG"/>
          </w:rPr>
          <w:t xml:space="preserve"> </w:t>
        </w:r>
        <w:r w:rsidRPr="006521B8">
          <w:rPr>
            <w:rFonts w:hint="cs"/>
            <w:i/>
            <w:iCs/>
            <w:rtl/>
            <w:lang w:eastAsia="ko-KR" w:bidi="ar-EG"/>
          </w:rPr>
          <w:t>المدير</w:t>
        </w:r>
        <w:r w:rsidRPr="006521B8">
          <w:rPr>
            <w:i/>
            <w:iCs/>
            <w:rtl/>
            <w:lang w:eastAsia="ko-KR" w:bidi="ar-EG"/>
          </w:rPr>
          <w:t xml:space="preserve"> </w:t>
        </w:r>
        <w:r w:rsidRPr="006521B8">
          <w:rPr>
            <w:rFonts w:hint="cs"/>
            <w:i/>
            <w:iCs/>
            <w:rtl/>
            <w:lang w:eastAsia="ko-KR" w:bidi="ar-EG"/>
          </w:rPr>
          <w:t>الممارسة</w:t>
        </w:r>
        <w:r w:rsidRPr="006521B8">
          <w:rPr>
            <w:i/>
            <w:iCs/>
            <w:rtl/>
            <w:lang w:eastAsia="ko-KR" w:bidi="ar-EG"/>
          </w:rPr>
          <w:t xml:space="preserve"> </w:t>
        </w:r>
        <w:r w:rsidRPr="006521B8">
          <w:rPr>
            <w:rFonts w:hint="cs"/>
            <w:i/>
            <w:iCs/>
            <w:rtl/>
            <w:lang w:eastAsia="ko-KR" w:bidi="ar-EG"/>
          </w:rPr>
          <w:t>الحالية</w:t>
        </w:r>
        <w:r w:rsidRPr="006521B8">
          <w:rPr>
            <w:i/>
            <w:iCs/>
            <w:rtl/>
            <w:lang w:eastAsia="ko-KR" w:bidi="ar-EG"/>
          </w:rPr>
          <w:t xml:space="preserve"> </w:t>
        </w:r>
        <w:r w:rsidRPr="006521B8">
          <w:rPr>
            <w:rFonts w:hint="cs"/>
            <w:i/>
            <w:iCs/>
            <w:rtl/>
            <w:lang w:eastAsia="ko-KR" w:bidi="ar-EG"/>
          </w:rPr>
          <w:t>للمكتب</w:t>
        </w:r>
        <w:r w:rsidRPr="006521B8">
          <w:rPr>
            <w:i/>
            <w:iCs/>
            <w:rtl/>
            <w:lang w:eastAsia="ko-KR" w:bidi="ar-EG"/>
          </w:rPr>
          <w:t xml:space="preserve"> </w:t>
        </w:r>
        <w:r w:rsidRPr="006521B8">
          <w:rPr>
            <w:rFonts w:hint="cs"/>
            <w:i/>
            <w:iCs/>
            <w:rtl/>
            <w:lang w:eastAsia="ko-KR" w:bidi="ar-EG"/>
          </w:rPr>
          <w:t>عند</w:t>
        </w:r>
        <w:r w:rsidRPr="006521B8">
          <w:rPr>
            <w:i/>
            <w:iCs/>
            <w:rtl/>
            <w:lang w:eastAsia="ko-KR" w:bidi="ar-EG"/>
          </w:rPr>
          <w:t xml:space="preserve"> </w:t>
        </w:r>
        <w:r w:rsidRPr="006521B8">
          <w:rPr>
            <w:rFonts w:hint="cs"/>
            <w:i/>
            <w:iCs/>
            <w:rtl/>
            <w:lang w:eastAsia="ko-KR" w:bidi="ar-EG"/>
          </w:rPr>
          <w:t>فحص</w:t>
        </w:r>
        <w:r w:rsidRPr="006521B8">
          <w:rPr>
            <w:i/>
            <w:iCs/>
            <w:rtl/>
            <w:lang w:eastAsia="ko-KR" w:bidi="ar-EG"/>
          </w:rPr>
          <w:t xml:space="preserve"> </w:t>
        </w:r>
        <w:r w:rsidRPr="006521B8">
          <w:rPr>
            <w:rFonts w:hint="cs"/>
            <w:i/>
            <w:iCs/>
            <w:rtl/>
            <w:lang w:eastAsia="ko-KR" w:bidi="ar-EG"/>
          </w:rPr>
          <w:t>بطاقات</w:t>
        </w:r>
        <w:r w:rsidRPr="006521B8">
          <w:rPr>
            <w:i/>
            <w:iCs/>
            <w:rtl/>
            <w:lang w:eastAsia="ko-KR" w:bidi="ar-EG"/>
          </w:rPr>
          <w:t xml:space="preserve"> </w:t>
        </w:r>
        <w:r w:rsidRPr="006521B8">
          <w:rPr>
            <w:rFonts w:hint="cs"/>
            <w:i/>
            <w:iCs/>
            <w:rtl/>
            <w:lang w:eastAsia="ko-KR" w:bidi="ar-EG"/>
          </w:rPr>
          <w:t>تبليغ</w:t>
        </w:r>
        <w:r w:rsidRPr="006521B8">
          <w:rPr>
            <w:i/>
            <w:iCs/>
            <w:rtl/>
            <w:lang w:eastAsia="ko-KR" w:bidi="ar-EG"/>
          </w:rPr>
          <w:t xml:space="preserve"> </w:t>
        </w:r>
        <w:r w:rsidRPr="006521B8">
          <w:rPr>
            <w:rFonts w:hint="cs"/>
            <w:i/>
            <w:iCs/>
            <w:rtl/>
            <w:lang w:eastAsia="ko-KR" w:bidi="ar-EG"/>
          </w:rPr>
          <w:t>الجزء</w:t>
        </w:r>
        <w:r w:rsidRPr="006521B8">
          <w:rPr>
            <w:rFonts w:hint="eastAsia"/>
            <w:i/>
            <w:iCs/>
            <w:rtl/>
            <w:lang w:eastAsia="ko-KR" w:bidi="ar-EG"/>
          </w:rPr>
          <w:t> </w:t>
        </w:r>
        <w:r w:rsidRPr="006521B8">
          <w:rPr>
            <w:i/>
            <w:iCs/>
            <w:lang w:eastAsia="ko-KR"/>
          </w:rPr>
          <w:t>B</w:t>
        </w:r>
        <w:r w:rsidRPr="006521B8">
          <w:rPr>
            <w:i/>
            <w:iCs/>
            <w:rtl/>
            <w:lang w:eastAsia="ko-KR" w:bidi="ar-EG"/>
          </w:rPr>
          <w:t xml:space="preserve"> </w:t>
        </w:r>
        <w:r w:rsidRPr="006521B8">
          <w:rPr>
            <w:rFonts w:hint="cs"/>
            <w:i/>
            <w:iCs/>
            <w:rtl/>
            <w:lang w:eastAsia="ko-KR" w:bidi="ar-EG"/>
          </w:rPr>
          <w:t>المستلمة</w:t>
        </w:r>
        <w:r w:rsidRPr="006521B8">
          <w:rPr>
            <w:i/>
            <w:iCs/>
            <w:rtl/>
            <w:lang w:eastAsia="ko-KR" w:bidi="ar-EG"/>
          </w:rPr>
          <w:t xml:space="preserve"> </w:t>
        </w:r>
        <w:r w:rsidRPr="006521B8">
          <w:rPr>
            <w:rFonts w:hint="cs"/>
            <w:i/>
            <w:iCs/>
            <w:rtl/>
            <w:lang w:eastAsia="ko-KR" w:bidi="ar-EG"/>
          </w:rPr>
          <w:t>طبقاً</w:t>
        </w:r>
        <w:r w:rsidRPr="006521B8">
          <w:rPr>
            <w:i/>
            <w:iCs/>
            <w:rtl/>
            <w:lang w:eastAsia="ko-KR" w:bidi="ar-EG"/>
          </w:rPr>
          <w:t xml:space="preserve"> </w:t>
        </w:r>
        <w:r w:rsidRPr="006521B8">
          <w:rPr>
            <w:rFonts w:hint="cs"/>
            <w:i/>
            <w:iCs/>
            <w:rtl/>
            <w:lang w:eastAsia="ko-KR" w:bidi="ar-EG"/>
          </w:rPr>
          <w:t>للفقرة</w:t>
        </w:r>
        <w:r w:rsidRPr="006521B8">
          <w:rPr>
            <w:rFonts w:hint="eastAsia"/>
            <w:i/>
            <w:iCs/>
            <w:rtl/>
            <w:lang w:eastAsia="ko-KR" w:bidi="ar-EG"/>
          </w:rPr>
          <w:t> </w:t>
        </w:r>
        <w:r w:rsidRPr="006521B8">
          <w:rPr>
            <w:i/>
            <w:iCs/>
            <w:lang w:eastAsia="ko-KR"/>
          </w:rPr>
          <w:t>12.1.4</w:t>
        </w:r>
        <w:r w:rsidRPr="006521B8">
          <w:rPr>
            <w:i/>
            <w:iCs/>
            <w:rtl/>
            <w:lang w:eastAsia="ko-KR" w:bidi="ar-EG"/>
          </w:rPr>
          <w:t xml:space="preserve"> </w:t>
        </w:r>
        <w:r w:rsidRPr="006521B8">
          <w:rPr>
            <w:rFonts w:hint="cs"/>
            <w:i/>
            <w:iCs/>
            <w:rtl/>
            <w:lang w:eastAsia="ko-KR" w:bidi="ar-EG"/>
          </w:rPr>
          <w:t>من</w:t>
        </w:r>
        <w:r w:rsidRPr="006521B8">
          <w:rPr>
            <w:i/>
            <w:iCs/>
            <w:rtl/>
            <w:lang w:eastAsia="ko-KR" w:bidi="ar-EG"/>
          </w:rPr>
          <w:t xml:space="preserve"> </w:t>
        </w:r>
        <w:r w:rsidRPr="006521B8">
          <w:rPr>
            <w:rFonts w:hint="cs"/>
            <w:i/>
            <w:iCs/>
            <w:rtl/>
            <w:lang w:eastAsia="ko-KR" w:bidi="ar-EG"/>
          </w:rPr>
          <w:t>التذييلين</w:t>
        </w:r>
        <w:r w:rsidRPr="006521B8">
          <w:rPr>
            <w:i/>
            <w:iCs/>
            <w:rtl/>
            <w:lang w:eastAsia="ko-KR" w:bidi="ar-EG"/>
          </w:rPr>
          <w:t xml:space="preserve"> </w:t>
        </w:r>
        <w:r w:rsidRPr="006521B8">
          <w:rPr>
            <w:b/>
            <w:bCs/>
            <w:i/>
            <w:iCs/>
            <w:lang w:eastAsia="ko-KR"/>
          </w:rPr>
          <w:t>30</w:t>
        </w:r>
        <w:r w:rsidRPr="006521B8">
          <w:rPr>
            <w:i/>
            <w:iCs/>
            <w:rtl/>
            <w:lang w:eastAsia="ko-KR" w:bidi="ar-EG"/>
          </w:rPr>
          <w:t xml:space="preserve"> </w:t>
        </w:r>
        <w:r w:rsidRPr="006521B8">
          <w:rPr>
            <w:rFonts w:hint="cs"/>
            <w:i/>
            <w:iCs/>
            <w:rtl/>
            <w:lang w:eastAsia="ko-KR" w:bidi="ar-EG"/>
          </w:rPr>
          <w:t>و</w:t>
        </w:r>
        <w:r w:rsidRPr="006521B8">
          <w:rPr>
            <w:b/>
            <w:bCs/>
            <w:i/>
            <w:iCs/>
            <w:lang w:eastAsia="ko-KR"/>
          </w:rPr>
          <w:t>30A</w:t>
        </w:r>
        <w:r w:rsidRPr="006521B8">
          <w:rPr>
            <w:i/>
            <w:iCs/>
            <w:rtl/>
            <w:lang w:eastAsia="ko-KR" w:bidi="ar-EG"/>
          </w:rPr>
          <w:t>.</w:t>
        </w:r>
      </w:ins>
    </w:p>
    <w:p w:rsidR="00CE1038" w:rsidRPr="006521B8" w:rsidRDefault="00CE1038" w:rsidP="006521B8">
      <w:pPr>
        <w:rPr>
          <w:ins w:id="132" w:author="Elbahnassawy, Ganat" w:date="2016-11-29T17:55:00Z"/>
          <w:i/>
          <w:iCs/>
          <w:lang w:eastAsia="ko-KR" w:bidi="ar-EG"/>
        </w:rPr>
      </w:pPr>
      <w:ins w:id="133" w:author="Elbahnassawy, Ganat" w:date="2016-11-29T17:55:00Z">
        <w:r w:rsidRPr="006521B8">
          <w:rPr>
            <w:rFonts w:hint="cs"/>
            <w:i/>
            <w:iCs/>
            <w:rtl/>
            <w:lang w:eastAsia="ko-KR" w:bidi="ar-EG"/>
          </w:rPr>
          <w:t>يحدد</w:t>
        </w:r>
        <w:r w:rsidRPr="006521B8">
          <w:rPr>
            <w:i/>
            <w:iCs/>
            <w:rtl/>
            <w:lang w:eastAsia="ko-KR" w:bidi="ar-EG"/>
          </w:rPr>
          <w:t xml:space="preserve"> </w:t>
        </w:r>
        <w:r w:rsidRPr="006521B8">
          <w:rPr>
            <w:rFonts w:hint="cs"/>
            <w:i/>
            <w:iCs/>
            <w:rtl/>
            <w:lang w:eastAsia="ko-KR" w:bidi="ar-EG"/>
          </w:rPr>
          <w:t>المكتب</w:t>
        </w:r>
        <w:r w:rsidRPr="006521B8">
          <w:rPr>
            <w:i/>
            <w:iCs/>
            <w:rtl/>
            <w:lang w:eastAsia="ko-KR" w:bidi="ar-EG"/>
          </w:rPr>
          <w:t xml:space="preserve"> </w:t>
        </w:r>
        <w:r w:rsidRPr="006521B8">
          <w:rPr>
            <w:rFonts w:hint="cs"/>
            <w:i/>
            <w:iCs/>
            <w:rtl/>
            <w:lang w:eastAsia="ko-KR" w:bidi="ar-EG"/>
          </w:rPr>
          <w:t>قائمة</w:t>
        </w:r>
        <w:r w:rsidRPr="006521B8">
          <w:rPr>
            <w:i/>
            <w:iCs/>
            <w:rtl/>
            <w:lang w:eastAsia="ko-KR" w:bidi="ar-EG"/>
          </w:rPr>
          <w:t xml:space="preserve"> </w:t>
        </w:r>
        <w:r w:rsidRPr="006521B8">
          <w:rPr>
            <w:rFonts w:hint="cs"/>
            <w:i/>
            <w:iCs/>
            <w:rtl/>
            <w:lang w:eastAsia="ko-KR" w:bidi="ar-EG"/>
          </w:rPr>
          <w:t>بالإدارات</w:t>
        </w:r>
        <w:r w:rsidRPr="006521B8">
          <w:rPr>
            <w:i/>
            <w:iCs/>
            <w:rtl/>
            <w:lang w:eastAsia="ko-KR" w:bidi="ar-EG"/>
          </w:rPr>
          <w:t xml:space="preserve"> </w:t>
        </w:r>
        <w:r w:rsidRPr="006521B8">
          <w:rPr>
            <w:rFonts w:hint="cs"/>
            <w:i/>
            <w:iCs/>
            <w:rtl/>
            <w:lang w:eastAsia="ko-KR" w:bidi="ar-EG"/>
          </w:rPr>
          <w:t>التي</w:t>
        </w:r>
        <w:r w:rsidRPr="006521B8">
          <w:rPr>
            <w:i/>
            <w:iCs/>
            <w:rtl/>
            <w:lang w:eastAsia="ko-KR" w:bidi="ar-EG"/>
          </w:rPr>
          <w:t xml:space="preserve"> </w:t>
        </w:r>
        <w:r w:rsidRPr="006521B8">
          <w:rPr>
            <w:rFonts w:hint="cs"/>
            <w:i/>
            <w:iCs/>
            <w:rtl/>
            <w:lang w:eastAsia="ko-KR" w:bidi="ar-EG"/>
          </w:rPr>
          <w:t>يرى</w:t>
        </w:r>
        <w:r w:rsidRPr="006521B8">
          <w:rPr>
            <w:i/>
            <w:iCs/>
            <w:rtl/>
            <w:lang w:eastAsia="ko-KR" w:bidi="ar-EG"/>
          </w:rPr>
          <w:t xml:space="preserve"> </w:t>
        </w:r>
        <w:r w:rsidRPr="006521B8">
          <w:rPr>
            <w:rFonts w:hint="cs"/>
            <w:i/>
            <w:iCs/>
            <w:rtl/>
            <w:lang w:eastAsia="ko-KR" w:bidi="ar-EG"/>
          </w:rPr>
          <w:t>أن</w:t>
        </w:r>
        <w:r w:rsidRPr="006521B8">
          <w:rPr>
            <w:i/>
            <w:iCs/>
            <w:rtl/>
            <w:lang w:eastAsia="ko-KR" w:bidi="ar-EG"/>
          </w:rPr>
          <w:t xml:space="preserve"> </w:t>
        </w:r>
        <w:r w:rsidRPr="006521B8">
          <w:rPr>
            <w:rFonts w:hint="cs"/>
            <w:i/>
            <w:iCs/>
            <w:rtl/>
            <w:lang w:eastAsia="ko-KR" w:bidi="ar-EG"/>
          </w:rPr>
          <w:t>تخصيصاتها</w:t>
        </w:r>
        <w:r w:rsidRPr="006521B8">
          <w:rPr>
            <w:i/>
            <w:iCs/>
            <w:rtl/>
            <w:lang w:eastAsia="ko-KR" w:bidi="ar-EG"/>
          </w:rPr>
          <w:t xml:space="preserve"> </w:t>
        </w:r>
        <w:r w:rsidRPr="006521B8">
          <w:rPr>
            <w:rFonts w:hint="cs"/>
            <w:i/>
            <w:iCs/>
            <w:rtl/>
            <w:lang w:eastAsia="ko-KR" w:bidi="ar-EG"/>
          </w:rPr>
          <w:t>تأثرت</w:t>
        </w:r>
        <w:r w:rsidRPr="006521B8">
          <w:rPr>
            <w:i/>
            <w:iCs/>
            <w:rtl/>
            <w:lang w:eastAsia="ko-KR" w:bidi="ar-EG"/>
          </w:rPr>
          <w:t xml:space="preserve"> </w:t>
        </w:r>
        <w:r w:rsidRPr="006521B8">
          <w:rPr>
            <w:rFonts w:hint="cs"/>
            <w:i/>
            <w:iCs/>
            <w:rtl/>
            <w:lang w:eastAsia="ko-KR" w:bidi="ar-EG"/>
          </w:rPr>
          <w:t>واستقبلت</w:t>
        </w:r>
        <w:r w:rsidRPr="006521B8">
          <w:rPr>
            <w:i/>
            <w:iCs/>
            <w:rtl/>
            <w:lang w:eastAsia="ko-KR" w:bidi="ar-EG"/>
          </w:rPr>
          <w:t xml:space="preserve"> </w:t>
        </w:r>
        <w:r w:rsidRPr="006521B8">
          <w:rPr>
            <w:rFonts w:hint="cs"/>
            <w:i/>
            <w:iCs/>
            <w:rtl/>
            <w:lang w:eastAsia="ko-KR" w:bidi="ar-EG"/>
          </w:rPr>
          <w:t>مزيداً</w:t>
        </w:r>
        <w:r w:rsidRPr="006521B8">
          <w:rPr>
            <w:i/>
            <w:iCs/>
            <w:rtl/>
            <w:lang w:eastAsia="ko-KR" w:bidi="ar-EG"/>
          </w:rPr>
          <w:t xml:space="preserve"> </w:t>
        </w:r>
        <w:r w:rsidRPr="006521B8">
          <w:rPr>
            <w:rFonts w:hint="cs"/>
            <w:i/>
            <w:iCs/>
            <w:rtl/>
            <w:lang w:eastAsia="ko-KR" w:bidi="ar-EG"/>
          </w:rPr>
          <w:t>من</w:t>
        </w:r>
        <w:r w:rsidRPr="006521B8">
          <w:rPr>
            <w:i/>
            <w:iCs/>
            <w:rtl/>
            <w:lang w:eastAsia="ko-KR" w:bidi="ar-EG"/>
          </w:rPr>
          <w:t xml:space="preserve"> </w:t>
        </w:r>
        <w:r w:rsidRPr="006521B8">
          <w:rPr>
            <w:rFonts w:hint="cs"/>
            <w:i/>
            <w:iCs/>
            <w:rtl/>
            <w:lang w:eastAsia="ko-KR" w:bidi="ar-EG"/>
          </w:rPr>
          <w:t>التداخلات</w:t>
        </w:r>
        <w:r w:rsidRPr="006521B8">
          <w:rPr>
            <w:i/>
            <w:iCs/>
            <w:rtl/>
            <w:lang w:eastAsia="ko-KR" w:bidi="ar-EG"/>
          </w:rPr>
          <w:t xml:space="preserve"> </w:t>
        </w:r>
        <w:r w:rsidRPr="006521B8">
          <w:rPr>
            <w:rFonts w:hint="cs"/>
            <w:i/>
            <w:iCs/>
            <w:rtl/>
            <w:lang w:eastAsia="ko-KR" w:bidi="ar-EG"/>
          </w:rPr>
          <w:t>نتيجة</w:t>
        </w:r>
        <w:r w:rsidRPr="006521B8">
          <w:rPr>
            <w:i/>
            <w:iCs/>
            <w:rtl/>
            <w:lang w:eastAsia="ko-KR" w:bidi="ar-EG"/>
          </w:rPr>
          <w:t xml:space="preserve"> </w:t>
        </w:r>
        <w:r w:rsidRPr="006521B8">
          <w:rPr>
            <w:rFonts w:hint="cs"/>
            <w:i/>
            <w:iCs/>
            <w:rtl/>
            <w:lang w:eastAsia="ko-KR" w:bidi="ar-EG"/>
          </w:rPr>
          <w:t>للتعديل</w:t>
        </w:r>
        <w:r w:rsidRPr="006521B8">
          <w:rPr>
            <w:i/>
            <w:iCs/>
            <w:rtl/>
            <w:lang w:eastAsia="ko-KR" w:bidi="ar-EG"/>
          </w:rPr>
          <w:t xml:space="preserve"> </w:t>
        </w:r>
        <w:r w:rsidRPr="006521B8">
          <w:rPr>
            <w:rFonts w:hint="cs"/>
            <w:i/>
            <w:iCs/>
            <w:rtl/>
            <w:lang w:eastAsia="ko-KR" w:bidi="ar-EG"/>
          </w:rPr>
          <w:t>أكثر</w:t>
        </w:r>
        <w:r w:rsidRPr="006521B8">
          <w:rPr>
            <w:i/>
            <w:iCs/>
            <w:rtl/>
            <w:lang w:eastAsia="ko-KR" w:bidi="ar-EG"/>
          </w:rPr>
          <w:t xml:space="preserve"> </w:t>
        </w:r>
        <w:r w:rsidRPr="006521B8">
          <w:rPr>
            <w:rFonts w:hint="cs"/>
            <w:i/>
            <w:iCs/>
            <w:rtl/>
            <w:lang w:eastAsia="ko-KR" w:bidi="ar-EG"/>
          </w:rPr>
          <w:t>من</w:t>
        </w:r>
        <w:r w:rsidRPr="006521B8">
          <w:rPr>
            <w:i/>
            <w:iCs/>
            <w:rtl/>
            <w:lang w:eastAsia="ko-KR" w:bidi="ar-EG"/>
          </w:rPr>
          <w:t xml:space="preserve"> </w:t>
        </w:r>
        <w:r w:rsidRPr="006521B8">
          <w:rPr>
            <w:rFonts w:hint="cs"/>
            <w:i/>
            <w:iCs/>
            <w:rtl/>
            <w:lang w:eastAsia="ko-KR" w:bidi="ar-EG"/>
          </w:rPr>
          <w:t>التداخلات</w:t>
        </w:r>
        <w:r w:rsidRPr="006521B8">
          <w:rPr>
            <w:i/>
            <w:iCs/>
            <w:rtl/>
            <w:lang w:eastAsia="ko-KR" w:bidi="ar-EG"/>
          </w:rPr>
          <w:t xml:space="preserve"> </w:t>
        </w:r>
        <w:r w:rsidRPr="006521B8">
          <w:rPr>
            <w:rFonts w:hint="cs"/>
            <w:i/>
            <w:iCs/>
            <w:rtl/>
            <w:lang w:eastAsia="ko-KR" w:bidi="ar-EG"/>
          </w:rPr>
          <w:t>المتولدة</w:t>
        </w:r>
        <w:r w:rsidRPr="006521B8">
          <w:rPr>
            <w:i/>
            <w:iCs/>
            <w:rtl/>
            <w:lang w:eastAsia="ko-KR" w:bidi="ar-EG"/>
          </w:rPr>
          <w:t xml:space="preserve"> </w:t>
        </w:r>
        <w:r w:rsidRPr="006521B8">
          <w:rPr>
            <w:rFonts w:hint="cs"/>
            <w:i/>
            <w:iCs/>
            <w:rtl/>
            <w:lang w:eastAsia="ko-KR" w:bidi="ar-EG"/>
          </w:rPr>
          <w:t>عن</w:t>
        </w:r>
        <w:r w:rsidRPr="006521B8">
          <w:rPr>
            <w:i/>
            <w:iCs/>
            <w:rtl/>
            <w:lang w:eastAsia="ko-KR" w:bidi="ar-EG"/>
          </w:rPr>
          <w:t xml:space="preserve"> </w:t>
        </w:r>
        <w:r w:rsidRPr="006521B8">
          <w:rPr>
            <w:rFonts w:hint="cs"/>
            <w:i/>
            <w:iCs/>
            <w:rtl/>
            <w:lang w:eastAsia="ko-KR" w:bidi="ar-EG"/>
          </w:rPr>
          <w:t>المقترح</w:t>
        </w:r>
        <w:r w:rsidRPr="006521B8">
          <w:rPr>
            <w:i/>
            <w:iCs/>
            <w:rtl/>
            <w:lang w:eastAsia="ko-KR" w:bidi="ar-EG"/>
          </w:rPr>
          <w:t xml:space="preserve"> </w:t>
        </w:r>
        <w:r w:rsidRPr="006521B8">
          <w:rPr>
            <w:rFonts w:hint="cs"/>
            <w:i/>
            <w:iCs/>
            <w:rtl/>
            <w:lang w:eastAsia="ko-KR" w:bidi="ar-EG"/>
          </w:rPr>
          <w:t>الأولي</w:t>
        </w:r>
        <w:r w:rsidRPr="006521B8">
          <w:rPr>
            <w:i/>
            <w:iCs/>
            <w:rtl/>
            <w:lang w:eastAsia="ko-KR" w:bidi="ar-EG"/>
          </w:rPr>
          <w:t xml:space="preserve"> </w:t>
        </w:r>
        <w:r w:rsidRPr="006521B8">
          <w:rPr>
            <w:rFonts w:hint="cs"/>
            <w:i/>
            <w:iCs/>
            <w:rtl/>
            <w:lang w:eastAsia="ko-KR" w:bidi="ar-EG"/>
          </w:rPr>
          <w:t>طبقاً</w:t>
        </w:r>
        <w:r w:rsidRPr="006521B8">
          <w:rPr>
            <w:i/>
            <w:iCs/>
            <w:rtl/>
            <w:lang w:eastAsia="ko-KR" w:bidi="ar-EG"/>
          </w:rPr>
          <w:t xml:space="preserve"> </w:t>
        </w:r>
        <w:r w:rsidRPr="006521B8">
          <w:rPr>
            <w:rFonts w:hint="cs"/>
            <w:i/>
            <w:iCs/>
            <w:rtl/>
            <w:lang w:eastAsia="ko-KR" w:bidi="ar-EG"/>
          </w:rPr>
          <w:t>للفقرة</w:t>
        </w:r>
        <w:r w:rsidRPr="006521B8">
          <w:rPr>
            <w:rFonts w:hint="eastAsia"/>
            <w:i/>
            <w:iCs/>
            <w:rtl/>
            <w:lang w:eastAsia="ko-KR" w:bidi="ar-EG"/>
          </w:rPr>
          <w:t> </w:t>
        </w:r>
        <w:r w:rsidRPr="006521B8">
          <w:rPr>
            <w:i/>
            <w:iCs/>
            <w:lang w:eastAsia="ko-KR"/>
          </w:rPr>
          <w:t>11.1.4</w:t>
        </w:r>
        <w:r w:rsidRPr="006521B8">
          <w:rPr>
            <w:i/>
            <w:iCs/>
            <w:rtl/>
            <w:lang w:eastAsia="ko-KR" w:bidi="ar-EG"/>
          </w:rPr>
          <w:t xml:space="preserve">. </w:t>
        </w:r>
        <w:r w:rsidRPr="006521B8">
          <w:rPr>
            <w:rFonts w:hint="cs"/>
            <w:i/>
            <w:iCs/>
            <w:rtl/>
            <w:lang w:eastAsia="ko-KR" w:bidi="ar-EG"/>
          </w:rPr>
          <w:t>ويطلب</w:t>
        </w:r>
        <w:r w:rsidRPr="006521B8">
          <w:rPr>
            <w:i/>
            <w:iCs/>
            <w:rtl/>
            <w:lang w:eastAsia="ko-KR" w:bidi="ar-EG"/>
          </w:rPr>
          <w:t xml:space="preserve"> </w:t>
        </w:r>
        <w:r w:rsidRPr="006521B8">
          <w:rPr>
            <w:rFonts w:hint="cs"/>
            <w:i/>
            <w:iCs/>
            <w:rtl/>
            <w:lang w:eastAsia="ko-KR" w:bidi="ar-EG"/>
          </w:rPr>
          <w:t>المكتب</w:t>
        </w:r>
        <w:r w:rsidRPr="006521B8">
          <w:rPr>
            <w:i/>
            <w:iCs/>
            <w:rtl/>
            <w:lang w:eastAsia="ko-KR" w:bidi="ar-EG"/>
          </w:rPr>
          <w:t xml:space="preserve"> </w:t>
        </w:r>
        <w:r w:rsidRPr="006521B8">
          <w:rPr>
            <w:rFonts w:hint="cs"/>
            <w:i/>
            <w:iCs/>
            <w:rtl/>
            <w:lang w:eastAsia="ko-KR" w:bidi="ar-EG"/>
          </w:rPr>
          <w:t>بعد</w:t>
        </w:r>
        <w:r w:rsidRPr="006521B8">
          <w:rPr>
            <w:i/>
            <w:iCs/>
            <w:rtl/>
            <w:lang w:eastAsia="ko-KR" w:bidi="ar-EG"/>
          </w:rPr>
          <w:t xml:space="preserve"> </w:t>
        </w:r>
        <w:r w:rsidRPr="006521B8">
          <w:rPr>
            <w:rFonts w:hint="cs"/>
            <w:i/>
            <w:iCs/>
            <w:rtl/>
            <w:lang w:eastAsia="ko-KR" w:bidi="ar-EG"/>
          </w:rPr>
          <w:t>ذلك</w:t>
        </w:r>
        <w:r w:rsidRPr="006521B8">
          <w:rPr>
            <w:i/>
            <w:iCs/>
            <w:rtl/>
            <w:lang w:eastAsia="ko-KR" w:bidi="ar-EG"/>
          </w:rPr>
          <w:t xml:space="preserve"> </w:t>
        </w:r>
        <w:r w:rsidRPr="006521B8">
          <w:rPr>
            <w:rFonts w:hint="cs"/>
            <w:i/>
            <w:iCs/>
            <w:rtl/>
            <w:lang w:eastAsia="ko-KR" w:bidi="ar-EG"/>
          </w:rPr>
          <w:t>من</w:t>
        </w:r>
        <w:r w:rsidRPr="006521B8">
          <w:rPr>
            <w:i/>
            <w:iCs/>
            <w:rtl/>
            <w:lang w:eastAsia="ko-KR" w:bidi="ar-EG"/>
          </w:rPr>
          <w:t xml:space="preserve"> </w:t>
        </w:r>
        <w:r w:rsidRPr="006521B8">
          <w:rPr>
            <w:rFonts w:hint="cs"/>
            <w:i/>
            <w:iCs/>
            <w:rtl/>
            <w:lang w:eastAsia="ko-KR" w:bidi="ar-EG"/>
          </w:rPr>
          <w:t>الإدارة</w:t>
        </w:r>
        <w:r w:rsidRPr="006521B8">
          <w:rPr>
            <w:i/>
            <w:iCs/>
            <w:rtl/>
            <w:lang w:eastAsia="ko-KR" w:bidi="ar-EG"/>
          </w:rPr>
          <w:t xml:space="preserve"> </w:t>
        </w:r>
        <w:r w:rsidRPr="006521B8">
          <w:rPr>
            <w:rFonts w:hint="cs"/>
            <w:i/>
            <w:iCs/>
            <w:rtl/>
            <w:lang w:eastAsia="ko-KR" w:bidi="ar-EG"/>
          </w:rPr>
          <w:t>المبلغة</w:t>
        </w:r>
        <w:r w:rsidRPr="006521B8">
          <w:rPr>
            <w:i/>
            <w:iCs/>
            <w:rtl/>
            <w:lang w:eastAsia="ko-KR" w:bidi="ar-EG"/>
          </w:rPr>
          <w:t xml:space="preserve"> </w:t>
        </w:r>
        <w:r w:rsidRPr="006521B8">
          <w:rPr>
            <w:rFonts w:hint="cs"/>
            <w:i/>
            <w:iCs/>
            <w:rtl/>
            <w:lang w:eastAsia="ko-KR" w:bidi="ar-EG"/>
          </w:rPr>
          <w:t>تعديل</w:t>
        </w:r>
        <w:r w:rsidRPr="006521B8">
          <w:rPr>
            <w:i/>
            <w:iCs/>
            <w:rtl/>
            <w:lang w:eastAsia="ko-KR" w:bidi="ar-EG"/>
          </w:rPr>
          <w:t xml:space="preserve"> </w:t>
        </w:r>
        <w:r w:rsidRPr="006521B8">
          <w:rPr>
            <w:rFonts w:hint="cs"/>
            <w:i/>
            <w:iCs/>
            <w:rtl/>
            <w:lang w:eastAsia="ko-KR" w:bidi="ar-EG"/>
          </w:rPr>
          <w:t>الخصائص</w:t>
        </w:r>
        <w:r w:rsidRPr="006521B8">
          <w:rPr>
            <w:i/>
            <w:iCs/>
            <w:rtl/>
            <w:lang w:eastAsia="ko-KR" w:bidi="ar-EG"/>
          </w:rPr>
          <w:t xml:space="preserve"> </w:t>
        </w:r>
        <w:r w:rsidRPr="006521B8">
          <w:rPr>
            <w:rFonts w:hint="cs"/>
            <w:i/>
            <w:iCs/>
            <w:rtl/>
            <w:lang w:eastAsia="ko-KR" w:bidi="ar-EG"/>
          </w:rPr>
          <w:t>المقدمة</w:t>
        </w:r>
        <w:r w:rsidRPr="006521B8">
          <w:rPr>
            <w:i/>
            <w:iCs/>
            <w:rtl/>
            <w:lang w:eastAsia="ko-KR" w:bidi="ar-EG"/>
          </w:rPr>
          <w:t xml:space="preserve"> </w:t>
        </w:r>
        <w:r w:rsidRPr="006521B8">
          <w:rPr>
            <w:rFonts w:hint="cs"/>
            <w:i/>
            <w:iCs/>
            <w:rtl/>
            <w:lang w:eastAsia="ko-KR" w:bidi="ar-EG"/>
          </w:rPr>
          <w:t>من</w:t>
        </w:r>
        <w:r w:rsidRPr="006521B8">
          <w:rPr>
            <w:i/>
            <w:iCs/>
            <w:rtl/>
            <w:lang w:eastAsia="ko-KR" w:bidi="ar-EG"/>
          </w:rPr>
          <w:t xml:space="preserve"> </w:t>
        </w:r>
        <w:r w:rsidRPr="006521B8">
          <w:rPr>
            <w:rFonts w:hint="cs"/>
            <w:i/>
            <w:iCs/>
            <w:rtl/>
            <w:lang w:eastAsia="ko-KR" w:bidi="ar-EG"/>
          </w:rPr>
          <w:t>أجل</w:t>
        </w:r>
        <w:r w:rsidRPr="006521B8">
          <w:rPr>
            <w:i/>
            <w:iCs/>
            <w:rtl/>
            <w:lang w:eastAsia="ko-KR" w:bidi="ar-EG"/>
          </w:rPr>
          <w:t xml:space="preserve"> </w:t>
        </w:r>
        <w:r w:rsidRPr="006521B8">
          <w:rPr>
            <w:rFonts w:hint="cs"/>
            <w:i/>
            <w:iCs/>
            <w:rtl/>
            <w:lang w:eastAsia="ko-KR" w:bidi="ar-EG"/>
          </w:rPr>
          <w:t>إلغاء</w:t>
        </w:r>
        <w:r w:rsidRPr="006521B8">
          <w:rPr>
            <w:i/>
            <w:iCs/>
            <w:rtl/>
            <w:lang w:eastAsia="ko-KR" w:bidi="ar-EG"/>
          </w:rPr>
          <w:t xml:space="preserve"> </w:t>
        </w:r>
        <w:r w:rsidRPr="006521B8">
          <w:rPr>
            <w:rFonts w:hint="cs"/>
            <w:i/>
            <w:iCs/>
            <w:rtl/>
            <w:lang w:eastAsia="ko-KR" w:bidi="ar-EG"/>
          </w:rPr>
          <w:t>التحديد</w:t>
        </w:r>
        <w:r w:rsidRPr="006521B8">
          <w:rPr>
            <w:i/>
            <w:iCs/>
            <w:rtl/>
            <w:lang w:eastAsia="ko-KR" w:bidi="ar-EG"/>
          </w:rPr>
          <w:t xml:space="preserve"> </w:t>
        </w:r>
        <w:r w:rsidRPr="006521B8">
          <w:rPr>
            <w:rFonts w:hint="cs"/>
            <w:i/>
            <w:iCs/>
            <w:rtl/>
            <w:lang w:eastAsia="ko-KR" w:bidi="ar-EG"/>
          </w:rPr>
          <w:t>المذكور</w:t>
        </w:r>
        <w:r w:rsidRPr="006521B8">
          <w:rPr>
            <w:i/>
            <w:iCs/>
            <w:rtl/>
            <w:lang w:eastAsia="ko-KR" w:bidi="ar-EG"/>
          </w:rPr>
          <w:t xml:space="preserve"> </w:t>
        </w:r>
        <w:r w:rsidRPr="006521B8">
          <w:rPr>
            <w:rFonts w:hint="cs"/>
            <w:i/>
            <w:iCs/>
            <w:rtl/>
            <w:lang w:eastAsia="ko-KR" w:bidi="ar-EG"/>
          </w:rPr>
          <w:t>أعلاه،</w:t>
        </w:r>
        <w:r w:rsidRPr="006521B8">
          <w:rPr>
            <w:i/>
            <w:iCs/>
            <w:rtl/>
            <w:lang w:eastAsia="ko-KR" w:bidi="ar-EG"/>
          </w:rPr>
          <w:t xml:space="preserve"> </w:t>
        </w:r>
        <w:r w:rsidRPr="006521B8">
          <w:rPr>
            <w:rFonts w:hint="cs"/>
            <w:i/>
            <w:iCs/>
            <w:rtl/>
            <w:lang w:eastAsia="ko-KR" w:bidi="ar-EG"/>
          </w:rPr>
          <w:t>أو</w:t>
        </w:r>
        <w:r w:rsidRPr="006521B8">
          <w:rPr>
            <w:i/>
            <w:iCs/>
            <w:rtl/>
            <w:lang w:eastAsia="ko-KR" w:bidi="ar-EG"/>
          </w:rPr>
          <w:t xml:space="preserve"> </w:t>
        </w:r>
        <w:r w:rsidRPr="006521B8">
          <w:rPr>
            <w:rFonts w:hint="cs"/>
            <w:i/>
            <w:iCs/>
            <w:rtl/>
            <w:lang w:eastAsia="ko-KR" w:bidi="ar-EG"/>
          </w:rPr>
          <w:t>تطبيق</w:t>
        </w:r>
        <w:r w:rsidRPr="006521B8">
          <w:rPr>
            <w:i/>
            <w:iCs/>
            <w:rtl/>
            <w:lang w:eastAsia="ko-KR" w:bidi="ar-EG"/>
          </w:rPr>
          <w:t xml:space="preserve"> </w:t>
        </w:r>
        <w:r w:rsidRPr="006521B8">
          <w:rPr>
            <w:rFonts w:hint="cs"/>
            <w:i/>
            <w:iCs/>
            <w:rtl/>
            <w:lang w:eastAsia="ko-KR" w:bidi="ar-EG"/>
          </w:rPr>
          <w:t>أحكام</w:t>
        </w:r>
        <w:r w:rsidRPr="006521B8">
          <w:rPr>
            <w:i/>
            <w:iCs/>
            <w:rtl/>
            <w:lang w:eastAsia="ko-KR" w:bidi="ar-EG"/>
          </w:rPr>
          <w:t xml:space="preserve"> </w:t>
        </w:r>
        <w:r w:rsidRPr="006521B8">
          <w:rPr>
            <w:rFonts w:hint="cs"/>
            <w:i/>
            <w:iCs/>
            <w:rtl/>
            <w:lang w:eastAsia="ko-KR" w:bidi="ar-EG"/>
          </w:rPr>
          <w:t>الفقرة</w:t>
        </w:r>
        <w:r w:rsidRPr="006521B8">
          <w:rPr>
            <w:rFonts w:hint="eastAsia"/>
            <w:i/>
            <w:iCs/>
            <w:rtl/>
            <w:lang w:eastAsia="ko-KR" w:bidi="ar-EG"/>
          </w:rPr>
          <w:t> </w:t>
        </w:r>
        <w:r w:rsidRPr="006521B8">
          <w:rPr>
            <w:i/>
            <w:iCs/>
            <w:lang w:eastAsia="ko-KR"/>
          </w:rPr>
          <w:t>1.4</w:t>
        </w:r>
        <w:r w:rsidRPr="006521B8">
          <w:rPr>
            <w:i/>
            <w:iCs/>
            <w:rtl/>
            <w:lang w:eastAsia="ko-KR" w:bidi="ar-EG"/>
          </w:rPr>
          <w:t xml:space="preserve"> </w:t>
        </w:r>
        <w:r w:rsidRPr="006521B8">
          <w:rPr>
            <w:rFonts w:hint="cs"/>
            <w:i/>
            <w:iCs/>
            <w:rtl/>
            <w:lang w:eastAsia="ko-KR" w:bidi="ar-EG"/>
          </w:rPr>
          <w:t>من</w:t>
        </w:r>
        <w:r w:rsidRPr="006521B8">
          <w:rPr>
            <w:i/>
            <w:iCs/>
            <w:rtl/>
            <w:lang w:eastAsia="ko-KR" w:bidi="ar-EG"/>
          </w:rPr>
          <w:t xml:space="preserve"> </w:t>
        </w:r>
        <w:r w:rsidRPr="006521B8">
          <w:rPr>
            <w:rFonts w:hint="cs"/>
            <w:i/>
            <w:iCs/>
            <w:rtl/>
            <w:lang w:eastAsia="ko-KR" w:bidi="ar-EG"/>
          </w:rPr>
          <w:t>التذييلين</w:t>
        </w:r>
        <w:r w:rsidRPr="006521B8">
          <w:rPr>
            <w:i/>
            <w:iCs/>
            <w:rtl/>
            <w:lang w:eastAsia="ko-KR" w:bidi="ar-EG"/>
          </w:rPr>
          <w:t xml:space="preserve"> </w:t>
        </w:r>
        <w:r w:rsidRPr="006521B8">
          <w:rPr>
            <w:b/>
            <w:bCs/>
            <w:i/>
            <w:iCs/>
            <w:lang w:eastAsia="ko-KR"/>
          </w:rPr>
          <w:t>30</w:t>
        </w:r>
        <w:r w:rsidRPr="006521B8">
          <w:rPr>
            <w:i/>
            <w:iCs/>
            <w:rtl/>
            <w:lang w:eastAsia="ko-KR" w:bidi="ar-EG"/>
          </w:rPr>
          <w:t xml:space="preserve"> </w:t>
        </w:r>
        <w:r w:rsidRPr="006521B8">
          <w:rPr>
            <w:rFonts w:hint="cs"/>
            <w:i/>
            <w:iCs/>
            <w:rtl/>
            <w:lang w:eastAsia="ko-KR" w:bidi="ar-EG"/>
          </w:rPr>
          <w:t>و</w:t>
        </w:r>
        <w:r w:rsidRPr="006521B8">
          <w:rPr>
            <w:b/>
            <w:bCs/>
            <w:i/>
            <w:iCs/>
            <w:lang w:eastAsia="ko-KR"/>
          </w:rPr>
          <w:t>30A</w:t>
        </w:r>
        <w:r w:rsidRPr="006521B8">
          <w:rPr>
            <w:i/>
            <w:iCs/>
            <w:rtl/>
            <w:lang w:eastAsia="ko-KR" w:bidi="ar-EG"/>
          </w:rPr>
          <w:t xml:space="preserve"> </w:t>
        </w:r>
        <w:r w:rsidRPr="006521B8">
          <w:rPr>
            <w:rFonts w:hint="cs"/>
            <w:i/>
            <w:iCs/>
            <w:rtl/>
            <w:lang w:eastAsia="ko-KR" w:bidi="ar-EG"/>
          </w:rPr>
          <w:t>مجدداً</w:t>
        </w:r>
        <w:r w:rsidRPr="006521B8">
          <w:rPr>
            <w:i/>
            <w:iCs/>
            <w:rtl/>
            <w:lang w:eastAsia="ko-KR" w:bidi="ar-EG"/>
          </w:rPr>
          <w:t>.</w:t>
        </w:r>
      </w:ins>
    </w:p>
    <w:p w:rsidR="00CE1038" w:rsidRPr="006521B8" w:rsidRDefault="00CE1038" w:rsidP="006521B8">
      <w:pPr>
        <w:rPr>
          <w:ins w:id="134" w:author="Elbahnassawy, Ganat" w:date="2016-11-29T17:55:00Z"/>
          <w:i/>
          <w:iCs/>
          <w:rtl/>
          <w:lang w:eastAsia="ko-KR"/>
        </w:rPr>
      </w:pPr>
      <w:ins w:id="135" w:author="Elbahnassawy, Ganat" w:date="2016-11-29T17:55:00Z">
        <w:r w:rsidRPr="006521B8">
          <w:rPr>
            <w:rFonts w:hint="cs"/>
            <w:i/>
            <w:iCs/>
            <w:rtl/>
            <w:lang w:eastAsia="ko-KR" w:bidi="ar-EG"/>
          </w:rPr>
          <w:t>وفي</w:t>
        </w:r>
        <w:r w:rsidRPr="006521B8">
          <w:rPr>
            <w:i/>
            <w:iCs/>
            <w:rtl/>
            <w:lang w:eastAsia="ko-KR" w:bidi="ar-EG"/>
          </w:rPr>
          <w:t xml:space="preserve"> </w:t>
        </w:r>
        <w:r w:rsidRPr="006521B8">
          <w:rPr>
            <w:rFonts w:hint="cs"/>
            <w:i/>
            <w:iCs/>
            <w:rtl/>
            <w:lang w:eastAsia="ko-KR" w:bidi="ar-EG"/>
          </w:rPr>
          <w:t>ردها</w:t>
        </w:r>
        <w:r w:rsidRPr="006521B8">
          <w:rPr>
            <w:i/>
            <w:iCs/>
            <w:rtl/>
            <w:lang w:eastAsia="ko-KR" w:bidi="ar-EG"/>
          </w:rPr>
          <w:t xml:space="preserve"> </w:t>
        </w:r>
        <w:r w:rsidRPr="006521B8">
          <w:rPr>
            <w:rFonts w:hint="cs"/>
            <w:i/>
            <w:iCs/>
            <w:rtl/>
            <w:lang w:eastAsia="ko-KR" w:bidi="ar-EG"/>
          </w:rPr>
          <w:t>على</w:t>
        </w:r>
        <w:r w:rsidRPr="006521B8">
          <w:rPr>
            <w:i/>
            <w:iCs/>
            <w:rtl/>
            <w:lang w:eastAsia="ko-KR" w:bidi="ar-EG"/>
          </w:rPr>
          <w:t xml:space="preserve"> </w:t>
        </w:r>
        <w:r w:rsidRPr="006521B8">
          <w:rPr>
            <w:rFonts w:hint="cs"/>
            <w:i/>
            <w:iCs/>
            <w:rtl/>
            <w:lang w:eastAsia="ko-KR" w:bidi="ar-EG"/>
          </w:rPr>
          <w:t>طلب</w:t>
        </w:r>
        <w:r w:rsidRPr="006521B8">
          <w:rPr>
            <w:i/>
            <w:iCs/>
            <w:rtl/>
            <w:lang w:eastAsia="ko-KR" w:bidi="ar-EG"/>
          </w:rPr>
          <w:t xml:space="preserve"> </w:t>
        </w:r>
        <w:r w:rsidRPr="006521B8">
          <w:rPr>
            <w:rFonts w:hint="cs"/>
            <w:i/>
            <w:iCs/>
            <w:rtl/>
            <w:lang w:eastAsia="ko-KR" w:bidi="ar-EG"/>
          </w:rPr>
          <w:t>المكتب،</w:t>
        </w:r>
        <w:r w:rsidRPr="006521B8">
          <w:rPr>
            <w:i/>
            <w:iCs/>
            <w:rtl/>
            <w:lang w:eastAsia="ko-KR" w:bidi="ar-EG"/>
          </w:rPr>
          <w:t xml:space="preserve"> </w:t>
        </w:r>
        <w:r w:rsidRPr="006521B8">
          <w:rPr>
            <w:rFonts w:hint="cs"/>
            <w:i/>
            <w:iCs/>
            <w:rtl/>
            <w:lang w:eastAsia="ko-KR" w:bidi="ar-EG"/>
          </w:rPr>
          <w:t>قدمت</w:t>
        </w:r>
        <w:r w:rsidRPr="006521B8">
          <w:rPr>
            <w:i/>
            <w:iCs/>
            <w:rtl/>
            <w:lang w:eastAsia="ko-KR" w:bidi="ar-EG"/>
          </w:rPr>
          <w:t xml:space="preserve"> </w:t>
        </w:r>
        <w:r w:rsidRPr="006521B8">
          <w:rPr>
            <w:rFonts w:hint="cs"/>
            <w:i/>
            <w:iCs/>
            <w:rtl/>
            <w:lang w:eastAsia="ko-KR" w:bidi="ar-EG"/>
          </w:rPr>
          <w:t>بعض</w:t>
        </w:r>
        <w:r w:rsidRPr="006521B8">
          <w:rPr>
            <w:i/>
            <w:iCs/>
            <w:rtl/>
            <w:lang w:eastAsia="ko-KR" w:bidi="ar-EG"/>
          </w:rPr>
          <w:t xml:space="preserve"> </w:t>
        </w:r>
        <w:r w:rsidRPr="006521B8">
          <w:rPr>
            <w:rFonts w:hint="cs"/>
            <w:i/>
            <w:iCs/>
            <w:rtl/>
            <w:lang w:eastAsia="ko-KR" w:bidi="ar-EG"/>
          </w:rPr>
          <w:t>الإدارات</w:t>
        </w:r>
        <w:r w:rsidRPr="006521B8">
          <w:rPr>
            <w:i/>
            <w:iCs/>
            <w:rtl/>
            <w:lang w:eastAsia="ko-KR" w:bidi="ar-EG"/>
          </w:rPr>
          <w:t xml:space="preserve"> </w:t>
        </w:r>
        <w:r w:rsidRPr="006521B8">
          <w:rPr>
            <w:rFonts w:hint="cs"/>
            <w:i/>
            <w:iCs/>
            <w:rtl/>
            <w:lang w:eastAsia="ko-KR" w:bidi="ar-EG"/>
          </w:rPr>
          <w:t>إلى</w:t>
        </w:r>
        <w:r w:rsidRPr="006521B8">
          <w:rPr>
            <w:i/>
            <w:iCs/>
            <w:rtl/>
            <w:lang w:eastAsia="ko-KR" w:bidi="ar-EG"/>
          </w:rPr>
          <w:t xml:space="preserve"> </w:t>
        </w:r>
        <w:r w:rsidRPr="006521B8">
          <w:rPr>
            <w:rFonts w:hint="cs"/>
            <w:i/>
            <w:iCs/>
            <w:rtl/>
            <w:lang w:eastAsia="ko-KR" w:bidi="ar-EG"/>
          </w:rPr>
          <w:t>المكتب</w:t>
        </w:r>
        <w:r w:rsidRPr="006521B8">
          <w:rPr>
            <w:i/>
            <w:iCs/>
            <w:rtl/>
            <w:lang w:eastAsia="ko-KR" w:bidi="ar-EG"/>
          </w:rPr>
          <w:t xml:space="preserve"> </w:t>
        </w:r>
        <w:r w:rsidRPr="006521B8">
          <w:rPr>
            <w:rFonts w:hint="cs"/>
            <w:i/>
            <w:iCs/>
            <w:rtl/>
            <w:lang w:eastAsia="ko-KR" w:bidi="ar-EG"/>
          </w:rPr>
          <w:t>موافقة</w:t>
        </w:r>
        <w:r w:rsidRPr="006521B8">
          <w:rPr>
            <w:i/>
            <w:iCs/>
            <w:rtl/>
            <w:lang w:eastAsia="ko-KR" w:bidi="ar-EG"/>
          </w:rPr>
          <w:t xml:space="preserve"> </w:t>
        </w:r>
        <w:r w:rsidRPr="006521B8">
          <w:rPr>
            <w:rFonts w:hint="cs"/>
            <w:i/>
            <w:iCs/>
            <w:rtl/>
            <w:lang w:eastAsia="ko-KR" w:bidi="ar-EG"/>
          </w:rPr>
          <w:t>الإدارات</w:t>
        </w:r>
        <w:r w:rsidRPr="006521B8">
          <w:rPr>
            <w:i/>
            <w:iCs/>
            <w:rtl/>
            <w:lang w:eastAsia="ko-KR" w:bidi="ar-EG"/>
          </w:rPr>
          <w:t xml:space="preserve"> </w:t>
        </w:r>
        <w:r w:rsidRPr="006521B8">
          <w:rPr>
            <w:rFonts w:hint="cs"/>
            <w:i/>
            <w:iCs/>
            <w:rtl/>
            <w:lang w:eastAsia="ko-KR" w:bidi="ar-EG"/>
          </w:rPr>
          <w:t>المحددة</w:t>
        </w:r>
        <w:r w:rsidRPr="006521B8">
          <w:rPr>
            <w:i/>
            <w:iCs/>
            <w:rtl/>
            <w:lang w:eastAsia="ko-KR" w:bidi="ar-EG"/>
          </w:rPr>
          <w:t xml:space="preserve"> </w:t>
        </w:r>
        <w:r w:rsidRPr="006521B8">
          <w:rPr>
            <w:rFonts w:hint="cs"/>
            <w:i/>
            <w:iCs/>
            <w:rtl/>
            <w:lang w:eastAsia="ko-KR" w:bidi="ar-EG"/>
          </w:rPr>
          <w:t>طبقاً</w:t>
        </w:r>
        <w:r w:rsidRPr="006521B8">
          <w:rPr>
            <w:i/>
            <w:iCs/>
            <w:rtl/>
            <w:lang w:eastAsia="ko-KR" w:bidi="ar-EG"/>
          </w:rPr>
          <w:t xml:space="preserve"> </w:t>
        </w:r>
        <w:r w:rsidRPr="006521B8">
          <w:rPr>
            <w:rFonts w:hint="cs"/>
            <w:i/>
            <w:iCs/>
            <w:rtl/>
            <w:lang w:eastAsia="ko-KR" w:bidi="ar-EG"/>
          </w:rPr>
          <w:t>للفقرة</w:t>
        </w:r>
        <w:r w:rsidRPr="006521B8">
          <w:rPr>
            <w:i/>
            <w:iCs/>
            <w:rtl/>
            <w:lang w:eastAsia="ko-KR" w:bidi="ar-EG"/>
          </w:rPr>
          <w:t xml:space="preserve"> </w:t>
        </w:r>
        <w:r w:rsidRPr="006521B8">
          <w:rPr>
            <w:i/>
            <w:iCs/>
            <w:lang w:eastAsia="ko-KR"/>
          </w:rPr>
          <w:t>11.1.4</w:t>
        </w:r>
        <w:r w:rsidRPr="006521B8">
          <w:rPr>
            <w:i/>
            <w:iCs/>
            <w:rtl/>
            <w:lang w:eastAsia="ko-KR" w:bidi="ar-EG"/>
          </w:rPr>
          <w:t>.</w:t>
        </w:r>
      </w:ins>
    </w:p>
    <w:p w:rsidR="00CE1038" w:rsidRPr="006521B8" w:rsidRDefault="00CE1038" w:rsidP="006521B8">
      <w:pPr>
        <w:rPr>
          <w:ins w:id="136" w:author="Elbahnassawy, Ganat" w:date="2016-11-29T17:55:00Z"/>
          <w:i/>
          <w:iCs/>
          <w:rtl/>
          <w:lang w:eastAsia="ko-KR" w:bidi="ar-EG"/>
        </w:rPr>
      </w:pPr>
      <w:ins w:id="137" w:author="Elbahnassawy, Ganat" w:date="2016-11-29T17:55:00Z">
        <w:r w:rsidRPr="006521B8">
          <w:rPr>
            <w:rFonts w:hint="cs"/>
            <w:i/>
            <w:iCs/>
            <w:rtl/>
            <w:lang w:eastAsia="ko-KR" w:bidi="ar-EG"/>
          </w:rPr>
          <w:t>ومع</w:t>
        </w:r>
        <w:r w:rsidRPr="006521B8">
          <w:rPr>
            <w:i/>
            <w:iCs/>
            <w:rtl/>
            <w:lang w:eastAsia="ko-KR" w:bidi="ar-EG"/>
          </w:rPr>
          <w:t xml:space="preserve"> </w:t>
        </w:r>
        <w:r w:rsidRPr="006521B8">
          <w:rPr>
            <w:rFonts w:hint="cs"/>
            <w:i/>
            <w:iCs/>
            <w:rtl/>
            <w:lang w:eastAsia="ko-KR" w:bidi="ar-EG"/>
          </w:rPr>
          <w:t>تقديم</w:t>
        </w:r>
        <w:r w:rsidRPr="006521B8">
          <w:rPr>
            <w:i/>
            <w:iCs/>
            <w:rtl/>
            <w:lang w:eastAsia="ko-KR" w:bidi="ar-EG"/>
          </w:rPr>
          <w:t xml:space="preserve"> </w:t>
        </w:r>
        <w:r w:rsidRPr="006521B8">
          <w:rPr>
            <w:rFonts w:hint="cs"/>
            <w:i/>
            <w:iCs/>
            <w:rtl/>
            <w:lang w:eastAsia="ko-KR" w:bidi="ar-EG"/>
          </w:rPr>
          <w:t>الموافقة</w:t>
        </w:r>
        <w:r w:rsidRPr="006521B8">
          <w:rPr>
            <w:i/>
            <w:iCs/>
            <w:rtl/>
            <w:lang w:eastAsia="ko-KR" w:bidi="ar-EG"/>
          </w:rPr>
          <w:t xml:space="preserve"> </w:t>
        </w:r>
        <w:r w:rsidRPr="006521B8">
          <w:rPr>
            <w:rFonts w:hint="cs"/>
            <w:i/>
            <w:iCs/>
            <w:rtl/>
            <w:lang w:eastAsia="ko-KR" w:bidi="ar-EG"/>
          </w:rPr>
          <w:t>على</w:t>
        </w:r>
        <w:r w:rsidRPr="006521B8">
          <w:rPr>
            <w:i/>
            <w:iCs/>
            <w:rtl/>
            <w:lang w:eastAsia="ko-KR" w:bidi="ar-EG"/>
          </w:rPr>
          <w:t xml:space="preserve"> </w:t>
        </w:r>
        <w:r w:rsidRPr="006521B8">
          <w:rPr>
            <w:rFonts w:hint="cs"/>
            <w:i/>
            <w:iCs/>
            <w:rtl/>
            <w:lang w:eastAsia="ko-KR" w:bidi="ar-EG"/>
          </w:rPr>
          <w:t>قبول</w:t>
        </w:r>
        <w:r w:rsidRPr="006521B8">
          <w:rPr>
            <w:i/>
            <w:iCs/>
            <w:rtl/>
            <w:lang w:eastAsia="ko-KR" w:bidi="ar-EG"/>
          </w:rPr>
          <w:t xml:space="preserve"> </w:t>
        </w:r>
        <w:r w:rsidRPr="006521B8">
          <w:rPr>
            <w:rFonts w:hint="cs"/>
            <w:i/>
            <w:iCs/>
            <w:rtl/>
            <w:lang w:eastAsia="ko-KR" w:bidi="ar-EG"/>
          </w:rPr>
          <w:t>مزيد</w:t>
        </w:r>
        <w:r w:rsidRPr="006521B8">
          <w:rPr>
            <w:i/>
            <w:iCs/>
            <w:rtl/>
            <w:lang w:eastAsia="ko-KR" w:bidi="ar-EG"/>
          </w:rPr>
          <w:t xml:space="preserve"> </w:t>
        </w:r>
        <w:r w:rsidRPr="006521B8">
          <w:rPr>
            <w:rFonts w:hint="cs"/>
            <w:i/>
            <w:iCs/>
            <w:rtl/>
            <w:lang w:eastAsia="ko-KR" w:bidi="ar-EG"/>
          </w:rPr>
          <w:t>من</w:t>
        </w:r>
        <w:r w:rsidRPr="006521B8">
          <w:rPr>
            <w:i/>
            <w:iCs/>
            <w:rtl/>
            <w:lang w:eastAsia="ko-KR" w:bidi="ar-EG"/>
          </w:rPr>
          <w:t xml:space="preserve"> </w:t>
        </w:r>
        <w:r w:rsidRPr="006521B8">
          <w:rPr>
            <w:rFonts w:hint="cs"/>
            <w:i/>
            <w:iCs/>
            <w:rtl/>
            <w:lang w:eastAsia="ko-KR" w:bidi="ar-EG"/>
          </w:rPr>
          <w:t>التداخلات،</w:t>
        </w:r>
        <w:r w:rsidRPr="006521B8">
          <w:rPr>
            <w:i/>
            <w:iCs/>
            <w:rtl/>
            <w:lang w:eastAsia="ko-KR" w:bidi="ar-EG"/>
          </w:rPr>
          <w:t xml:space="preserve"> </w:t>
        </w:r>
        <w:r w:rsidRPr="006521B8">
          <w:rPr>
            <w:rFonts w:hint="cs"/>
            <w:i/>
            <w:iCs/>
            <w:rtl/>
            <w:lang w:eastAsia="ko-KR" w:bidi="ar-EG"/>
          </w:rPr>
          <w:t>وعدم</w:t>
        </w:r>
        <w:r w:rsidRPr="006521B8">
          <w:rPr>
            <w:i/>
            <w:iCs/>
            <w:rtl/>
            <w:lang w:eastAsia="ko-KR" w:bidi="ar-EG"/>
          </w:rPr>
          <w:t xml:space="preserve"> </w:t>
        </w:r>
        <w:r w:rsidRPr="006521B8">
          <w:rPr>
            <w:rFonts w:hint="cs"/>
            <w:i/>
            <w:iCs/>
            <w:rtl/>
            <w:lang w:eastAsia="ko-KR" w:bidi="ar-EG"/>
          </w:rPr>
          <w:t>منع</w:t>
        </w:r>
        <w:r w:rsidRPr="006521B8">
          <w:rPr>
            <w:i/>
            <w:iCs/>
            <w:rtl/>
            <w:lang w:eastAsia="ko-KR" w:bidi="ar-EG"/>
          </w:rPr>
          <w:t xml:space="preserve"> </w:t>
        </w:r>
        <w:r w:rsidRPr="006521B8">
          <w:rPr>
            <w:rFonts w:hint="cs"/>
            <w:i/>
            <w:iCs/>
            <w:rtl/>
            <w:lang w:eastAsia="ko-KR" w:bidi="ar-EG"/>
          </w:rPr>
          <w:t>الفقرة</w:t>
        </w:r>
        <w:r w:rsidRPr="006521B8">
          <w:rPr>
            <w:i/>
            <w:iCs/>
            <w:rtl/>
            <w:lang w:eastAsia="ko-KR" w:bidi="ar-EG"/>
          </w:rPr>
          <w:t xml:space="preserve"> </w:t>
        </w:r>
        <w:r w:rsidRPr="006521B8">
          <w:rPr>
            <w:i/>
            <w:iCs/>
            <w:lang w:eastAsia="ko-KR"/>
          </w:rPr>
          <w:t>11.1.4</w:t>
        </w:r>
        <w:r w:rsidRPr="006521B8">
          <w:rPr>
            <w:i/>
            <w:iCs/>
            <w:rtl/>
            <w:lang w:eastAsia="ko-KR" w:bidi="ar-EG"/>
          </w:rPr>
          <w:t xml:space="preserve"> </w:t>
        </w:r>
        <w:r w:rsidRPr="006521B8">
          <w:rPr>
            <w:rFonts w:hint="cs"/>
            <w:i/>
            <w:iCs/>
            <w:rtl/>
            <w:lang w:eastAsia="ko-KR" w:bidi="ar-EG"/>
          </w:rPr>
          <w:t>هذه</w:t>
        </w:r>
        <w:r w:rsidRPr="006521B8">
          <w:rPr>
            <w:i/>
            <w:iCs/>
            <w:rtl/>
            <w:lang w:eastAsia="ko-KR" w:bidi="ar-EG"/>
          </w:rPr>
          <w:t xml:space="preserve"> </w:t>
        </w:r>
        <w:r w:rsidRPr="006521B8">
          <w:rPr>
            <w:rFonts w:hint="cs"/>
            <w:i/>
            <w:iCs/>
            <w:rtl/>
            <w:lang w:eastAsia="ko-KR" w:bidi="ar-EG"/>
          </w:rPr>
          <w:t>الإمكانية</w:t>
        </w:r>
        <w:r w:rsidRPr="006521B8">
          <w:rPr>
            <w:i/>
            <w:iCs/>
            <w:rtl/>
            <w:lang w:eastAsia="ko-KR" w:bidi="ar-EG"/>
          </w:rPr>
          <w:t xml:space="preserve"> </w:t>
        </w:r>
        <w:r w:rsidRPr="006521B8">
          <w:rPr>
            <w:rFonts w:hint="cs"/>
            <w:i/>
            <w:iCs/>
            <w:rtl/>
            <w:lang w:eastAsia="ko-KR" w:bidi="ar-EG"/>
          </w:rPr>
          <w:t>صراحة،</w:t>
        </w:r>
        <w:r w:rsidRPr="006521B8">
          <w:rPr>
            <w:i/>
            <w:iCs/>
            <w:rtl/>
            <w:lang w:eastAsia="ko-KR" w:bidi="ar-EG"/>
          </w:rPr>
          <w:t xml:space="preserve"> </w:t>
        </w:r>
        <w:r w:rsidRPr="006521B8">
          <w:rPr>
            <w:rFonts w:hint="cs"/>
            <w:i/>
            <w:iCs/>
            <w:rtl/>
            <w:lang w:eastAsia="ko-KR" w:bidi="ar-EG"/>
          </w:rPr>
          <w:t>لم</w:t>
        </w:r>
        <w:r w:rsidRPr="006521B8">
          <w:rPr>
            <w:i/>
            <w:iCs/>
            <w:rtl/>
            <w:lang w:eastAsia="ko-KR" w:bidi="ar-EG"/>
          </w:rPr>
          <w:t xml:space="preserve"> </w:t>
        </w:r>
        <w:r w:rsidRPr="006521B8">
          <w:rPr>
            <w:rFonts w:hint="cs"/>
            <w:i/>
            <w:iCs/>
            <w:rtl/>
            <w:lang w:eastAsia="ko-KR" w:bidi="ar-EG"/>
          </w:rPr>
          <w:t>يرفض</w:t>
        </w:r>
        <w:r w:rsidRPr="006521B8">
          <w:rPr>
            <w:i/>
            <w:iCs/>
            <w:rtl/>
            <w:lang w:eastAsia="ko-KR" w:bidi="ar-EG"/>
          </w:rPr>
          <w:t xml:space="preserve"> </w:t>
        </w:r>
        <w:r w:rsidRPr="006521B8">
          <w:rPr>
            <w:rFonts w:hint="cs"/>
            <w:i/>
            <w:iCs/>
            <w:rtl/>
            <w:lang w:eastAsia="ko-KR" w:bidi="ar-EG"/>
          </w:rPr>
          <w:t>المكتب</w:t>
        </w:r>
        <w:r w:rsidRPr="006521B8">
          <w:rPr>
            <w:i/>
            <w:iCs/>
            <w:rtl/>
            <w:lang w:eastAsia="ko-KR" w:bidi="ar-EG"/>
          </w:rPr>
          <w:t xml:space="preserve"> </w:t>
        </w:r>
        <w:r w:rsidRPr="006521B8">
          <w:rPr>
            <w:rFonts w:hint="cs"/>
            <w:i/>
            <w:iCs/>
            <w:rtl/>
            <w:lang w:eastAsia="ko-KR" w:bidi="ar-EG"/>
          </w:rPr>
          <w:t>أي</w:t>
        </w:r>
        <w:r w:rsidRPr="006521B8">
          <w:rPr>
            <w:i/>
            <w:iCs/>
            <w:rtl/>
            <w:lang w:eastAsia="ko-KR" w:bidi="ar-EG"/>
          </w:rPr>
          <w:t xml:space="preserve"> </w:t>
        </w:r>
        <w:r w:rsidRPr="006521B8">
          <w:rPr>
            <w:rFonts w:hint="cs"/>
            <w:i/>
            <w:iCs/>
            <w:rtl/>
            <w:lang w:eastAsia="ko-KR" w:bidi="ar-EG"/>
          </w:rPr>
          <w:t>موافقات</w:t>
        </w:r>
        <w:r w:rsidRPr="006521B8">
          <w:rPr>
            <w:rFonts w:hint="eastAsia"/>
            <w:i/>
            <w:iCs/>
            <w:rtl/>
            <w:lang w:eastAsia="ko-KR" w:bidi="ar-EG"/>
          </w:rPr>
          <w:t> </w:t>
        </w:r>
        <w:r w:rsidRPr="006521B8">
          <w:rPr>
            <w:rFonts w:hint="cs"/>
            <w:i/>
            <w:iCs/>
            <w:rtl/>
            <w:lang w:eastAsia="ko-KR" w:bidi="ar-EG"/>
          </w:rPr>
          <w:t>كهذه</w:t>
        </w:r>
        <w:r w:rsidRPr="006521B8">
          <w:rPr>
            <w:i/>
            <w:iCs/>
            <w:rtl/>
            <w:lang w:eastAsia="ko-KR" w:bidi="ar-EG"/>
          </w:rPr>
          <w:t>.</w:t>
        </w:r>
      </w:ins>
    </w:p>
    <w:p w:rsidR="00CE1038" w:rsidRDefault="00CE1038" w:rsidP="00FD2D4C">
      <w:pPr>
        <w:rPr>
          <w:i/>
          <w:iCs/>
          <w:rtl/>
          <w:lang w:eastAsia="ko-KR" w:bidi="ar-EG"/>
        </w:rPr>
      </w:pPr>
      <w:ins w:id="138" w:author="Elbahnassawy, Ganat" w:date="2016-11-29T17:55:00Z">
        <w:r w:rsidRPr="006521B8">
          <w:rPr>
            <w:rFonts w:hint="cs"/>
            <w:i/>
            <w:iCs/>
            <w:rtl/>
            <w:lang w:eastAsia="ko-KR" w:bidi="ar-EG"/>
          </w:rPr>
          <w:t>وافق</w:t>
        </w:r>
        <w:r w:rsidRPr="006521B8">
          <w:rPr>
            <w:i/>
            <w:iCs/>
            <w:rtl/>
            <w:lang w:eastAsia="ko-KR" w:bidi="ar-EG"/>
          </w:rPr>
          <w:t xml:space="preserve"> </w:t>
        </w:r>
        <w:r w:rsidRPr="006521B8">
          <w:rPr>
            <w:rFonts w:hint="cs"/>
            <w:i/>
            <w:iCs/>
            <w:rtl/>
            <w:lang w:eastAsia="ko-KR" w:bidi="ar-EG"/>
          </w:rPr>
          <w:t>المؤتمر</w:t>
        </w:r>
        <w:r w:rsidRPr="006521B8">
          <w:rPr>
            <w:rFonts w:hint="eastAsia"/>
            <w:i/>
            <w:iCs/>
            <w:rtl/>
            <w:lang w:eastAsia="ko-KR" w:bidi="ar-EG"/>
          </w:rPr>
          <w:t> </w:t>
        </w:r>
        <w:r w:rsidRPr="006521B8">
          <w:rPr>
            <w:i/>
            <w:iCs/>
            <w:lang w:eastAsia="ko-KR" w:bidi="ar-EG"/>
          </w:rPr>
          <w:t>WRC</w:t>
        </w:r>
        <w:r w:rsidRPr="006521B8">
          <w:rPr>
            <w:i/>
            <w:iCs/>
            <w:lang w:eastAsia="ko-KR" w:bidi="ar-EG"/>
          </w:rPr>
          <w:noBreakHyphen/>
          <w:t>15</w:t>
        </w:r>
        <w:r w:rsidRPr="006521B8">
          <w:rPr>
            <w:i/>
            <w:iCs/>
            <w:rtl/>
            <w:lang w:eastAsia="ko-KR" w:bidi="ar-EG"/>
          </w:rPr>
          <w:t xml:space="preserve"> </w:t>
        </w:r>
        <w:r w:rsidRPr="006521B8">
          <w:rPr>
            <w:rFonts w:hint="cs"/>
            <w:i/>
            <w:iCs/>
            <w:rtl/>
            <w:lang w:eastAsia="ko-KR" w:bidi="ar-EG"/>
          </w:rPr>
          <w:t>على</w:t>
        </w:r>
        <w:r w:rsidRPr="006521B8">
          <w:rPr>
            <w:i/>
            <w:iCs/>
            <w:rtl/>
            <w:lang w:eastAsia="ko-KR" w:bidi="ar-EG"/>
          </w:rPr>
          <w:t xml:space="preserve"> </w:t>
        </w:r>
        <w:r w:rsidRPr="006521B8">
          <w:rPr>
            <w:rFonts w:hint="cs"/>
            <w:i/>
            <w:iCs/>
            <w:rtl/>
            <w:lang w:eastAsia="ko-KR" w:bidi="ar-EG"/>
          </w:rPr>
          <w:t>الممارسة</w:t>
        </w:r>
        <w:r w:rsidRPr="006521B8">
          <w:rPr>
            <w:i/>
            <w:iCs/>
            <w:rtl/>
            <w:lang w:eastAsia="ko-KR" w:bidi="ar-EG"/>
          </w:rPr>
          <w:t xml:space="preserve"> </w:t>
        </w:r>
        <w:r w:rsidRPr="006521B8">
          <w:rPr>
            <w:rFonts w:hint="cs"/>
            <w:i/>
            <w:iCs/>
            <w:rtl/>
            <w:lang w:eastAsia="ko-KR" w:bidi="ar-EG"/>
          </w:rPr>
          <w:t>الحالية</w:t>
        </w:r>
        <w:r w:rsidRPr="006521B8">
          <w:rPr>
            <w:i/>
            <w:iCs/>
            <w:rtl/>
            <w:lang w:eastAsia="ko-KR" w:bidi="ar-EG"/>
          </w:rPr>
          <w:t xml:space="preserve"> </w:t>
        </w:r>
      </w:ins>
      <w:ins w:id="139" w:author="Awad, Samy" w:date="2016-12-01T11:37:00Z">
        <w:r w:rsidR="00FD2D4C">
          <w:rPr>
            <w:rFonts w:hint="cs"/>
            <w:i/>
            <w:iCs/>
            <w:rtl/>
            <w:lang w:eastAsia="ko-KR" w:bidi="ar-EG"/>
          </w:rPr>
          <w:t xml:space="preserve">لمكتب الاتصالات الراديوية </w:t>
        </w:r>
      </w:ins>
      <w:ins w:id="140" w:author="Elbahnassawy, Ganat" w:date="2016-11-29T17:55:00Z">
        <w:r w:rsidRPr="006521B8">
          <w:rPr>
            <w:rFonts w:hint="cs"/>
            <w:i/>
            <w:iCs/>
            <w:rtl/>
            <w:lang w:eastAsia="ko-KR" w:bidi="ar-EG"/>
          </w:rPr>
          <w:t>المبينة</w:t>
        </w:r>
        <w:r w:rsidRPr="006521B8">
          <w:rPr>
            <w:i/>
            <w:iCs/>
            <w:rtl/>
            <w:lang w:eastAsia="ko-KR" w:bidi="ar-EG"/>
          </w:rPr>
          <w:t xml:space="preserve"> </w:t>
        </w:r>
        <w:r w:rsidRPr="006521B8">
          <w:rPr>
            <w:rFonts w:hint="cs"/>
            <w:i/>
            <w:iCs/>
            <w:rtl/>
            <w:lang w:eastAsia="ko-KR" w:bidi="ar-EG"/>
          </w:rPr>
          <w:t>في</w:t>
        </w:r>
        <w:r w:rsidRPr="006521B8">
          <w:rPr>
            <w:i/>
            <w:iCs/>
            <w:rtl/>
            <w:lang w:eastAsia="ko-KR" w:bidi="ar-EG"/>
          </w:rPr>
          <w:t xml:space="preserve"> </w:t>
        </w:r>
        <w:r w:rsidRPr="006521B8">
          <w:rPr>
            <w:rFonts w:hint="cs"/>
            <w:i/>
            <w:iCs/>
            <w:rtl/>
            <w:lang w:eastAsia="ko-KR" w:bidi="ar-EG"/>
          </w:rPr>
          <w:t>هذا</w:t>
        </w:r>
        <w:r w:rsidRPr="006521B8">
          <w:rPr>
            <w:i/>
            <w:iCs/>
            <w:rtl/>
            <w:lang w:eastAsia="ko-KR" w:bidi="ar-EG"/>
          </w:rPr>
          <w:t xml:space="preserve"> </w:t>
        </w:r>
        <w:r w:rsidRPr="006521B8">
          <w:rPr>
            <w:rFonts w:hint="cs"/>
            <w:i/>
            <w:iCs/>
            <w:rtl/>
            <w:lang w:eastAsia="ko-KR" w:bidi="ar-EG"/>
          </w:rPr>
          <w:t>القسم</w:t>
        </w:r>
        <w:r w:rsidRPr="006521B8">
          <w:rPr>
            <w:i/>
            <w:iCs/>
            <w:rtl/>
            <w:lang w:eastAsia="ko-KR" w:bidi="ar-EG"/>
          </w:rPr>
          <w:t>.</w:t>
        </w:r>
        <w:r>
          <w:rPr>
            <w:rFonts w:hint="cs"/>
            <w:i/>
            <w:iCs/>
            <w:rtl/>
            <w:lang w:eastAsia="ko-KR" w:bidi="ar-EG"/>
          </w:rPr>
          <w:t>"</w:t>
        </w:r>
      </w:ins>
    </w:p>
    <w:p w:rsidR="00CE1038" w:rsidRDefault="00CE1038" w:rsidP="00CE1038">
      <w:pPr>
        <w:rPr>
          <w:i/>
          <w:iCs/>
          <w:rtl/>
          <w:lang w:eastAsia="ko-KR" w:bidi="ar-EG"/>
        </w:rPr>
      </w:pPr>
      <w:r>
        <w:rPr>
          <w:i/>
          <w:iCs/>
          <w:rtl/>
          <w:lang w:eastAsia="ko-KR" w:bidi="ar-EG"/>
        </w:rPr>
        <w:br w:type="page"/>
      </w:r>
    </w:p>
    <w:p w:rsidR="00CE1038" w:rsidRDefault="00CE1038" w:rsidP="00922353">
      <w:pPr>
        <w:pStyle w:val="Annextitle"/>
        <w:rPr>
          <w:rtl/>
        </w:rPr>
      </w:pPr>
      <w:r>
        <w:rPr>
          <w:rtl/>
        </w:rPr>
        <w:lastRenderedPageBreak/>
        <w:t>القواعد المتعلقة</w:t>
      </w:r>
      <w:r w:rsidR="00537086">
        <w:rPr>
          <w:rtl/>
        </w:rPr>
        <w:br/>
      </w:r>
      <w:r>
        <w:rPr>
          <w:rtl/>
        </w:rPr>
        <w:t xml:space="preserve">بالتذييل </w:t>
      </w:r>
      <w:r>
        <w:t>30A</w:t>
      </w:r>
      <w:r>
        <w:rPr>
          <w:rtl/>
        </w:rPr>
        <w:t xml:space="preserve"> </w:t>
      </w:r>
      <w:r>
        <w:rPr>
          <w:rFonts w:hint="cs"/>
          <w:rtl/>
        </w:rPr>
        <w:t>للوائح الراديو</w:t>
      </w:r>
    </w:p>
    <w:p w:rsidR="00CE1038" w:rsidRDefault="00CE1038" w:rsidP="002D3D66">
      <w:pPr>
        <w:spacing w:after="240"/>
        <w:rPr>
          <w:b/>
          <w:bCs/>
          <w:rtl/>
          <w:lang w:bidi="ar-EG"/>
        </w:rPr>
      </w:pPr>
      <w:r w:rsidRPr="00CE1038">
        <w:rPr>
          <w:b/>
          <w:bCs/>
          <w:lang w:bidi="ar-EG"/>
        </w:rPr>
        <w:t>ADD</w:t>
      </w: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A9549C" w:rsidTr="0002599A">
        <w:tc>
          <w:tcPr>
            <w:tcW w:w="1275" w:type="dxa"/>
            <w:tcBorders>
              <w:top w:val="double" w:sz="6" w:space="0" w:color="auto"/>
              <w:left w:val="double" w:sz="6" w:space="0" w:color="auto"/>
              <w:bottom w:val="double" w:sz="6" w:space="0" w:color="auto"/>
              <w:right w:val="double" w:sz="6" w:space="0" w:color="auto"/>
            </w:tcBorders>
            <w:hideMark/>
          </w:tcPr>
          <w:p w:rsidR="00A9549C" w:rsidRDefault="00A9549C" w:rsidP="00A9549C">
            <w:pPr>
              <w:tabs>
                <w:tab w:val="left" w:pos="720"/>
              </w:tabs>
              <w:spacing w:before="0" w:after="40" w:line="280" w:lineRule="exact"/>
              <w:rPr>
                <w:rFonts w:ascii="Times New Roman" w:hAnsi="Times New Roman"/>
                <w:b/>
                <w:bCs/>
              </w:rPr>
            </w:pPr>
            <w:r>
              <w:rPr>
                <w:b/>
                <w:bCs/>
                <w:rtl/>
              </w:rPr>
              <w:t xml:space="preserve">المادة </w:t>
            </w:r>
            <w:r>
              <w:rPr>
                <w:b/>
                <w:bCs/>
              </w:rPr>
              <w:t>2A</w:t>
            </w:r>
          </w:p>
        </w:tc>
      </w:tr>
    </w:tbl>
    <w:p w:rsidR="00CE1038" w:rsidRDefault="00A9549C" w:rsidP="006521B8">
      <w:pPr>
        <w:pStyle w:val="Headingb"/>
        <w:jc w:val="center"/>
        <w:rPr>
          <w:rtl/>
        </w:rPr>
      </w:pPr>
      <w:r>
        <w:rPr>
          <w:rFonts w:hint="cs"/>
          <w:rtl/>
        </w:rPr>
        <w:t>استخدام النطاقات الحارسة</w:t>
      </w:r>
    </w:p>
    <w:tbl>
      <w:tblPr>
        <w:tblStyle w:val="TableGrid"/>
        <w:bidiVisual/>
        <w:tblW w:w="0" w:type="auto"/>
        <w:tblInd w:w="108" w:type="dxa"/>
        <w:tblBorders>
          <w:insideH w:val="none" w:sz="0" w:space="0" w:color="auto"/>
          <w:insideV w:val="none" w:sz="0" w:space="0" w:color="auto"/>
        </w:tblBorders>
        <w:tblLook w:val="01E0" w:firstRow="1" w:lastRow="1" w:firstColumn="1" w:lastColumn="1" w:noHBand="0" w:noVBand="0"/>
      </w:tblPr>
      <w:tblGrid>
        <w:gridCol w:w="1275"/>
      </w:tblGrid>
      <w:tr w:rsidR="00A9549C" w:rsidTr="0002599A">
        <w:tc>
          <w:tcPr>
            <w:tcW w:w="1275" w:type="dxa"/>
            <w:tcBorders>
              <w:top w:val="single" w:sz="4" w:space="0" w:color="auto"/>
              <w:left w:val="single" w:sz="4" w:space="0" w:color="auto"/>
              <w:bottom w:val="single" w:sz="4" w:space="0" w:color="auto"/>
              <w:right w:val="single" w:sz="4" w:space="0" w:color="auto"/>
            </w:tcBorders>
            <w:hideMark/>
          </w:tcPr>
          <w:p w:rsidR="00A9549C" w:rsidRDefault="00A9549C" w:rsidP="0002599A">
            <w:pPr>
              <w:tabs>
                <w:tab w:val="left" w:pos="720"/>
              </w:tabs>
              <w:spacing w:before="0" w:after="40" w:line="280" w:lineRule="exact"/>
              <w:rPr>
                <w:b/>
                <w:bCs/>
                <w:i/>
                <w:iCs/>
                <w:rtl/>
                <w:lang w:bidi="ar-EG"/>
              </w:rPr>
            </w:pPr>
            <w:r>
              <w:rPr>
                <w:b/>
                <w:bCs/>
              </w:rPr>
              <w:t>2.1.2A</w:t>
            </w:r>
          </w:p>
        </w:tc>
      </w:tr>
    </w:tbl>
    <w:p w:rsidR="00CA4086" w:rsidRDefault="00CA4086" w:rsidP="00A57E08">
      <w:pPr>
        <w:rPr>
          <w:lang w:bidi="ar-EG"/>
        </w:rPr>
      </w:pPr>
      <w:r w:rsidRPr="006521B8">
        <w:rPr>
          <w:rFonts w:hint="cs"/>
          <w:b/>
          <w:bCs/>
          <w:rtl/>
          <w:lang w:bidi="ar-EG"/>
        </w:rPr>
        <w:t>ملاحظة</w:t>
      </w:r>
      <w:r w:rsidRPr="006521B8">
        <w:rPr>
          <w:b/>
          <w:bCs/>
          <w:rtl/>
          <w:lang w:bidi="ar-EG"/>
        </w:rPr>
        <w:t xml:space="preserve">: </w:t>
      </w:r>
      <w:r w:rsidRPr="006521B8">
        <w:rPr>
          <w:rFonts w:hint="cs"/>
          <w:rtl/>
          <w:lang w:bidi="ar-EG"/>
        </w:rPr>
        <w:t>اتخذ</w:t>
      </w:r>
      <w:r w:rsidRPr="006521B8">
        <w:rPr>
          <w:rtl/>
          <w:lang w:bidi="ar-EG"/>
        </w:rPr>
        <w:t xml:space="preserve"> </w:t>
      </w:r>
      <w:r w:rsidRPr="006521B8">
        <w:rPr>
          <w:rFonts w:hint="cs"/>
          <w:rtl/>
          <w:lang w:bidi="ar-EG"/>
        </w:rPr>
        <w:t>المؤتمر</w:t>
      </w:r>
      <w:r w:rsidRPr="006521B8">
        <w:rPr>
          <w:rFonts w:hint="eastAsia"/>
          <w:rtl/>
          <w:lang w:bidi="ar-EG"/>
        </w:rPr>
        <w:t> </w:t>
      </w:r>
      <w:r w:rsidRPr="006521B8">
        <w:rPr>
          <w:lang w:bidi="ar-EG"/>
        </w:rPr>
        <w:t>WRC</w:t>
      </w:r>
      <w:r w:rsidRPr="006521B8">
        <w:rPr>
          <w:lang w:bidi="ar-EG"/>
        </w:rPr>
        <w:noBreakHyphen/>
        <w:t>15</w:t>
      </w:r>
      <w:r w:rsidRPr="006521B8">
        <w:rPr>
          <w:rtl/>
          <w:lang w:bidi="ar-EG"/>
        </w:rPr>
        <w:t xml:space="preserve"> </w:t>
      </w:r>
      <w:r w:rsidRPr="006521B8">
        <w:rPr>
          <w:rFonts w:hint="cs"/>
          <w:rtl/>
          <w:lang w:bidi="ar-EG"/>
        </w:rPr>
        <w:t>القرار</w:t>
      </w:r>
      <w:r w:rsidRPr="006521B8">
        <w:rPr>
          <w:rtl/>
          <w:lang w:bidi="ar-EG"/>
        </w:rPr>
        <w:t xml:space="preserve"> </w:t>
      </w:r>
      <w:r w:rsidRPr="006521B8">
        <w:rPr>
          <w:rFonts w:hint="cs"/>
          <w:rtl/>
          <w:lang w:bidi="ar-EG"/>
        </w:rPr>
        <w:t>المتعلق</w:t>
      </w:r>
      <w:r w:rsidRPr="006521B8">
        <w:rPr>
          <w:rtl/>
          <w:lang w:bidi="ar-EG"/>
        </w:rPr>
        <w:t xml:space="preserve"> </w:t>
      </w:r>
      <w:r w:rsidRPr="006521B8">
        <w:rPr>
          <w:rFonts w:hint="cs"/>
          <w:rtl/>
          <w:lang w:bidi="ar-EG"/>
        </w:rPr>
        <w:t>بمعايير</w:t>
      </w:r>
      <w:r w:rsidRPr="006521B8">
        <w:rPr>
          <w:rtl/>
          <w:lang w:bidi="ar-EG"/>
        </w:rPr>
        <w:t xml:space="preserve"> </w:t>
      </w:r>
      <w:r w:rsidRPr="006521B8">
        <w:rPr>
          <w:rFonts w:hint="cs"/>
          <w:rtl/>
          <w:lang w:bidi="ar-EG"/>
        </w:rPr>
        <w:t>التنسيق</w:t>
      </w:r>
      <w:r w:rsidRPr="006521B8">
        <w:rPr>
          <w:rtl/>
          <w:lang w:bidi="ar-EG"/>
        </w:rPr>
        <w:t xml:space="preserve"> </w:t>
      </w:r>
      <w:r w:rsidRPr="006521B8">
        <w:rPr>
          <w:rFonts w:hint="cs"/>
          <w:rtl/>
          <w:lang w:bidi="ar-EG"/>
        </w:rPr>
        <w:t>بموجب</w:t>
      </w:r>
      <w:r w:rsidRPr="006521B8">
        <w:rPr>
          <w:rtl/>
          <w:lang w:bidi="ar-EG"/>
        </w:rPr>
        <w:t xml:space="preserve"> </w:t>
      </w:r>
      <w:r w:rsidRPr="006521B8">
        <w:rPr>
          <w:rFonts w:hint="cs"/>
          <w:rtl/>
          <w:lang w:bidi="ar-EG"/>
        </w:rPr>
        <w:t>الفقرة</w:t>
      </w:r>
      <w:r w:rsidRPr="006521B8">
        <w:rPr>
          <w:rtl/>
          <w:lang w:bidi="ar-EG"/>
        </w:rPr>
        <w:t xml:space="preserve"> </w:t>
      </w:r>
      <w:r w:rsidRPr="006521B8">
        <w:rPr>
          <w:lang w:bidi="ar-EG"/>
        </w:rPr>
        <w:t>7.9</w:t>
      </w:r>
      <w:r w:rsidRPr="006521B8">
        <w:rPr>
          <w:rtl/>
          <w:lang w:bidi="ar-EG"/>
        </w:rPr>
        <w:t xml:space="preserve"> </w:t>
      </w:r>
      <w:r w:rsidRPr="006521B8">
        <w:rPr>
          <w:rFonts w:hint="cs"/>
          <w:rtl/>
          <w:lang w:bidi="ar-EG"/>
        </w:rPr>
        <w:t>من</w:t>
      </w:r>
      <w:r w:rsidRPr="006521B8">
        <w:rPr>
          <w:rtl/>
          <w:lang w:bidi="ar-EG"/>
        </w:rPr>
        <w:t xml:space="preserve"> </w:t>
      </w:r>
      <w:r w:rsidRPr="006521B8">
        <w:rPr>
          <w:rFonts w:hint="cs"/>
          <w:rtl/>
          <w:lang w:bidi="ar-EG"/>
        </w:rPr>
        <w:t>أجل</w:t>
      </w:r>
      <w:r w:rsidRPr="006521B8">
        <w:rPr>
          <w:rtl/>
          <w:lang w:bidi="ar-EG"/>
        </w:rPr>
        <w:t xml:space="preserve"> </w:t>
      </w:r>
      <w:r w:rsidRPr="006521B8">
        <w:rPr>
          <w:rFonts w:hint="cs"/>
          <w:rtl/>
          <w:lang w:bidi="ar-EG"/>
        </w:rPr>
        <w:t>شبكة</w:t>
      </w:r>
      <w:r w:rsidRPr="006521B8">
        <w:rPr>
          <w:rtl/>
          <w:lang w:bidi="ar-EG"/>
        </w:rPr>
        <w:t xml:space="preserve"> </w:t>
      </w:r>
      <w:r w:rsidRPr="006521B8">
        <w:rPr>
          <w:rFonts w:hint="cs"/>
          <w:rtl/>
          <w:lang w:bidi="ar-EG"/>
        </w:rPr>
        <w:t>ساتلية</w:t>
      </w:r>
      <w:r w:rsidRPr="006521B8">
        <w:rPr>
          <w:rtl/>
          <w:lang w:bidi="ar-EG"/>
        </w:rPr>
        <w:t xml:space="preserve"> </w:t>
      </w:r>
      <w:r w:rsidRPr="006521B8">
        <w:rPr>
          <w:rFonts w:hint="cs"/>
          <w:rtl/>
          <w:lang w:bidi="ar-EG"/>
        </w:rPr>
        <w:t>واردة</w:t>
      </w:r>
      <w:r w:rsidRPr="006521B8">
        <w:rPr>
          <w:rtl/>
          <w:lang w:bidi="ar-EG"/>
        </w:rPr>
        <w:t xml:space="preserve"> </w:t>
      </w:r>
      <w:r w:rsidRPr="006521B8">
        <w:rPr>
          <w:rFonts w:hint="cs"/>
          <w:rtl/>
          <w:lang w:bidi="ar-EG"/>
        </w:rPr>
        <w:t>بموجب</w:t>
      </w:r>
      <w:r w:rsidRPr="006521B8">
        <w:rPr>
          <w:rtl/>
          <w:lang w:bidi="ar-EG"/>
        </w:rPr>
        <w:t xml:space="preserve"> </w:t>
      </w:r>
      <w:r w:rsidRPr="006521B8">
        <w:rPr>
          <w:rFonts w:hint="cs"/>
          <w:rtl/>
          <w:lang w:bidi="ar-EG"/>
        </w:rPr>
        <w:t>المادة</w:t>
      </w:r>
      <w:r w:rsidR="00A57E08">
        <w:rPr>
          <w:rFonts w:hint="cs"/>
          <w:rtl/>
          <w:lang w:bidi="ar-EG"/>
        </w:rPr>
        <w:t> </w:t>
      </w:r>
      <w:r w:rsidRPr="006521B8">
        <w:rPr>
          <w:lang w:bidi="ar-EG"/>
        </w:rPr>
        <w:t>2A</w:t>
      </w:r>
      <w:r w:rsidRPr="006521B8">
        <w:rPr>
          <w:rtl/>
          <w:lang w:bidi="ar-EG"/>
        </w:rPr>
        <w:t xml:space="preserve"> (</w:t>
      </w:r>
      <w:r w:rsidRPr="006521B8">
        <w:rPr>
          <w:rFonts w:hint="cs"/>
          <w:rtl/>
          <w:lang w:bidi="ar-EG"/>
        </w:rPr>
        <w:t>وظائف</w:t>
      </w:r>
      <w:r w:rsidRPr="006521B8">
        <w:rPr>
          <w:rtl/>
          <w:lang w:bidi="ar-EG"/>
        </w:rPr>
        <w:t xml:space="preserve"> </w:t>
      </w:r>
      <w:r w:rsidRPr="006521B8">
        <w:rPr>
          <w:rFonts w:hint="cs"/>
          <w:rtl/>
          <w:lang w:bidi="ar-EG"/>
        </w:rPr>
        <w:t>العمليات</w:t>
      </w:r>
      <w:r w:rsidRPr="006521B8">
        <w:rPr>
          <w:rtl/>
          <w:lang w:bidi="ar-EG"/>
        </w:rPr>
        <w:t xml:space="preserve"> </w:t>
      </w:r>
      <w:r w:rsidRPr="006521B8">
        <w:rPr>
          <w:rFonts w:hint="cs"/>
          <w:rtl/>
          <w:lang w:bidi="ar-EG"/>
        </w:rPr>
        <w:t>الفضائية</w:t>
      </w:r>
      <w:r w:rsidRPr="006521B8">
        <w:rPr>
          <w:rtl/>
          <w:lang w:bidi="ar-EG"/>
        </w:rPr>
        <w:t xml:space="preserve">) </w:t>
      </w:r>
      <w:r w:rsidRPr="006521B8">
        <w:rPr>
          <w:rFonts w:hint="cs"/>
          <w:rtl/>
          <w:lang w:bidi="ar-EG"/>
        </w:rPr>
        <w:t>من</w:t>
      </w:r>
      <w:r w:rsidRPr="006521B8">
        <w:rPr>
          <w:rtl/>
          <w:lang w:bidi="ar-EG"/>
        </w:rPr>
        <w:t xml:space="preserve"> </w:t>
      </w:r>
      <w:r w:rsidRPr="006521B8">
        <w:rPr>
          <w:rFonts w:hint="cs"/>
          <w:rtl/>
          <w:lang w:bidi="ar-EG"/>
        </w:rPr>
        <w:t>التذييل</w:t>
      </w:r>
      <w:r w:rsidRPr="006521B8">
        <w:rPr>
          <w:rtl/>
          <w:lang w:bidi="ar-EG"/>
        </w:rPr>
        <w:t xml:space="preserve"> </w:t>
      </w:r>
      <w:r w:rsidRPr="003D6AFE">
        <w:rPr>
          <w:b/>
          <w:bCs/>
          <w:lang w:bidi="ar-EG"/>
        </w:rPr>
        <w:t>30A</w:t>
      </w:r>
      <w:r w:rsidRPr="006521B8">
        <w:rPr>
          <w:rtl/>
          <w:lang w:bidi="ar-EG"/>
        </w:rPr>
        <w:t xml:space="preserve"> </w:t>
      </w:r>
      <w:r w:rsidRPr="006521B8">
        <w:rPr>
          <w:rFonts w:hint="cs"/>
          <w:rtl/>
          <w:lang w:bidi="ar-EG"/>
        </w:rPr>
        <w:t>للوائح</w:t>
      </w:r>
      <w:r w:rsidRPr="006521B8">
        <w:rPr>
          <w:rtl/>
          <w:lang w:bidi="ar-EG"/>
        </w:rPr>
        <w:t xml:space="preserve"> </w:t>
      </w:r>
      <w:r w:rsidRPr="006521B8">
        <w:rPr>
          <w:rFonts w:hint="cs"/>
          <w:rtl/>
          <w:lang w:bidi="ar-EG"/>
        </w:rPr>
        <w:t>الراديو</w:t>
      </w:r>
      <w:r w:rsidRPr="006521B8">
        <w:rPr>
          <w:rtl/>
          <w:lang w:bidi="ar-EG"/>
        </w:rPr>
        <w:t xml:space="preserve"> </w:t>
      </w:r>
      <w:r w:rsidRPr="006521B8">
        <w:rPr>
          <w:rFonts w:hint="cs"/>
          <w:rtl/>
          <w:lang w:bidi="ar-EG"/>
        </w:rPr>
        <w:t>في</w:t>
      </w:r>
      <w:r w:rsidR="00325B6D">
        <w:rPr>
          <w:rFonts w:hint="cs"/>
          <w:rtl/>
          <w:lang w:bidi="ar-EG"/>
        </w:rPr>
        <w:t xml:space="preserve"> </w:t>
      </w:r>
      <w:r w:rsidRPr="006521B8">
        <w:rPr>
          <w:rFonts w:hint="cs"/>
          <w:rtl/>
          <w:lang w:bidi="ar-EG"/>
        </w:rPr>
        <w:t>نطاق</w:t>
      </w:r>
      <w:r w:rsidRPr="006521B8">
        <w:rPr>
          <w:rtl/>
          <w:lang w:bidi="ar-EG"/>
        </w:rPr>
        <w:t xml:space="preserve"> </w:t>
      </w:r>
      <w:r w:rsidRPr="006521B8">
        <w:rPr>
          <w:rFonts w:hint="cs"/>
          <w:rtl/>
          <w:lang w:bidi="ar-EG"/>
        </w:rPr>
        <w:t>التردد</w:t>
      </w:r>
      <w:r w:rsidRPr="006521B8">
        <w:rPr>
          <w:rtl/>
          <w:lang w:bidi="ar-EG"/>
        </w:rPr>
        <w:t xml:space="preserve"> </w:t>
      </w:r>
      <w:r w:rsidRPr="006521B8">
        <w:rPr>
          <w:lang w:bidi="ar-EG"/>
        </w:rPr>
        <w:t>GHz 14,8-14,5</w:t>
      </w:r>
      <w:r w:rsidRPr="006521B8">
        <w:rPr>
          <w:rtl/>
          <w:lang w:bidi="ar-EG"/>
        </w:rPr>
        <w:t xml:space="preserve"> </w:t>
      </w:r>
      <w:r w:rsidRPr="006521B8">
        <w:rPr>
          <w:rFonts w:hint="cs"/>
          <w:rtl/>
          <w:lang w:bidi="ar-EG"/>
        </w:rPr>
        <w:t>أثناء</w:t>
      </w:r>
      <w:r w:rsidRPr="006521B8">
        <w:rPr>
          <w:rtl/>
          <w:lang w:bidi="ar-EG"/>
        </w:rPr>
        <w:t xml:space="preserve"> </w:t>
      </w:r>
      <w:r w:rsidRPr="006521B8">
        <w:rPr>
          <w:rFonts w:hint="cs"/>
          <w:rtl/>
          <w:lang w:bidi="ar-EG"/>
        </w:rPr>
        <w:t>الجلسة</w:t>
      </w:r>
      <w:r w:rsidRPr="006521B8">
        <w:rPr>
          <w:rtl/>
          <w:lang w:bidi="ar-EG"/>
        </w:rPr>
        <w:t xml:space="preserve"> </w:t>
      </w:r>
      <w:r w:rsidRPr="006521B8">
        <w:rPr>
          <w:rFonts w:hint="cs"/>
          <w:rtl/>
          <w:lang w:bidi="ar-EG"/>
        </w:rPr>
        <w:t>العامة</w:t>
      </w:r>
      <w:r w:rsidRPr="006521B8">
        <w:rPr>
          <w:rtl/>
          <w:lang w:bidi="ar-EG"/>
        </w:rPr>
        <w:t xml:space="preserve"> </w:t>
      </w:r>
      <w:r w:rsidRPr="006521B8">
        <w:rPr>
          <w:rFonts w:hint="cs"/>
          <w:rtl/>
          <w:lang w:bidi="ar-EG"/>
        </w:rPr>
        <w:t>الثامنة،</w:t>
      </w:r>
      <w:r w:rsidRPr="006521B8">
        <w:rPr>
          <w:rtl/>
          <w:lang w:bidi="ar-EG"/>
        </w:rPr>
        <w:t xml:space="preserve"> </w:t>
      </w:r>
      <w:r w:rsidRPr="006521B8">
        <w:rPr>
          <w:rFonts w:hint="cs"/>
          <w:rtl/>
          <w:lang w:bidi="ar-EG"/>
        </w:rPr>
        <w:t>الفقرات</w:t>
      </w:r>
      <w:r w:rsidRPr="006521B8">
        <w:rPr>
          <w:rtl/>
          <w:lang w:bidi="ar-EG"/>
        </w:rPr>
        <w:t xml:space="preserve"> </w:t>
      </w:r>
      <w:r w:rsidRPr="006521B8">
        <w:rPr>
          <w:rFonts w:hint="cs"/>
          <w:rtl/>
          <w:lang w:bidi="ar-EG"/>
        </w:rPr>
        <w:t>من</w:t>
      </w:r>
      <w:r w:rsidRPr="006521B8">
        <w:rPr>
          <w:rtl/>
          <w:lang w:bidi="ar-EG"/>
        </w:rPr>
        <w:t xml:space="preserve"> </w:t>
      </w:r>
      <w:r w:rsidRPr="006521B8">
        <w:rPr>
          <w:lang w:bidi="ar-EG"/>
        </w:rPr>
        <w:t>39.1</w:t>
      </w:r>
      <w:r w:rsidRPr="006521B8">
        <w:rPr>
          <w:rtl/>
          <w:lang w:bidi="ar-EG"/>
        </w:rPr>
        <w:t xml:space="preserve"> </w:t>
      </w:r>
      <w:r w:rsidRPr="006521B8">
        <w:rPr>
          <w:rFonts w:hint="cs"/>
          <w:rtl/>
          <w:lang w:bidi="ar-EG"/>
        </w:rPr>
        <w:t>إلى</w:t>
      </w:r>
      <w:r w:rsidRPr="006521B8">
        <w:rPr>
          <w:rtl/>
          <w:lang w:bidi="ar-EG"/>
        </w:rPr>
        <w:t xml:space="preserve"> </w:t>
      </w:r>
      <w:r w:rsidRPr="006521B8">
        <w:rPr>
          <w:lang w:bidi="ar-EG"/>
        </w:rPr>
        <w:t>42.1</w:t>
      </w:r>
      <w:r w:rsidRPr="006521B8">
        <w:rPr>
          <w:rtl/>
          <w:lang w:bidi="ar-EG"/>
        </w:rPr>
        <w:t xml:space="preserve"> </w:t>
      </w:r>
      <w:r w:rsidRPr="006521B8">
        <w:rPr>
          <w:rFonts w:hint="cs"/>
          <w:rtl/>
          <w:lang w:bidi="ar-EG"/>
        </w:rPr>
        <w:t>من</w:t>
      </w:r>
      <w:r w:rsidRPr="006521B8">
        <w:rPr>
          <w:rtl/>
          <w:lang w:bidi="ar-EG"/>
        </w:rPr>
        <w:t xml:space="preserve"> </w:t>
      </w:r>
      <w:r w:rsidRPr="006521B8">
        <w:rPr>
          <w:rFonts w:hint="cs"/>
          <w:rtl/>
          <w:lang w:bidi="ar-EG"/>
        </w:rPr>
        <w:t>الوثيقة</w:t>
      </w:r>
      <w:r w:rsidRPr="006521B8">
        <w:rPr>
          <w:rFonts w:hint="eastAsia"/>
          <w:rtl/>
          <w:lang w:bidi="ar-EG"/>
        </w:rPr>
        <w:t> </w:t>
      </w:r>
      <w:r w:rsidRPr="006521B8">
        <w:rPr>
          <w:lang w:bidi="ar-EG"/>
        </w:rPr>
        <w:t>CMR15/505</w:t>
      </w:r>
      <w:r w:rsidRPr="006521B8">
        <w:rPr>
          <w:rFonts w:hint="cs"/>
          <w:rtl/>
          <w:lang w:bidi="ar-EG"/>
        </w:rPr>
        <w:t>،</w:t>
      </w:r>
      <w:r w:rsidRPr="006521B8">
        <w:rPr>
          <w:rtl/>
          <w:lang w:bidi="ar-EG"/>
        </w:rPr>
        <w:t xml:space="preserve"> </w:t>
      </w:r>
      <w:r w:rsidR="0094182F">
        <w:rPr>
          <w:rFonts w:hint="cs"/>
          <w:rtl/>
          <w:lang w:bidi="ar-EG"/>
        </w:rPr>
        <w:t xml:space="preserve">مع الموافقة </w:t>
      </w:r>
      <w:r w:rsidRPr="006521B8">
        <w:rPr>
          <w:rFonts w:hint="cs"/>
          <w:rtl/>
          <w:lang w:bidi="ar-EG"/>
        </w:rPr>
        <w:t>على</w:t>
      </w:r>
      <w:r w:rsidRPr="006521B8">
        <w:rPr>
          <w:rtl/>
          <w:lang w:bidi="ar-EG"/>
        </w:rPr>
        <w:t xml:space="preserve"> </w:t>
      </w:r>
      <w:r w:rsidRPr="006521B8">
        <w:rPr>
          <w:rFonts w:hint="cs"/>
          <w:rtl/>
          <w:lang w:bidi="ar-EG"/>
        </w:rPr>
        <w:t>الوثيقة</w:t>
      </w:r>
      <w:r w:rsidRPr="006521B8">
        <w:rPr>
          <w:rFonts w:hint="eastAsia"/>
          <w:rtl/>
          <w:lang w:bidi="ar-EG"/>
        </w:rPr>
        <w:t> </w:t>
      </w:r>
      <w:r w:rsidRPr="006521B8">
        <w:rPr>
          <w:lang w:bidi="ar-EG"/>
        </w:rPr>
        <w:t>CMR15/416</w:t>
      </w:r>
      <w:r w:rsidRPr="006521B8">
        <w:rPr>
          <w:rtl/>
          <w:lang w:bidi="ar-EG"/>
        </w:rPr>
        <w:t xml:space="preserve"> </w:t>
      </w:r>
      <w:r w:rsidRPr="006521B8">
        <w:rPr>
          <w:rFonts w:hint="cs"/>
          <w:rtl/>
          <w:lang w:bidi="ar-EG"/>
        </w:rPr>
        <w:t>فيما</w:t>
      </w:r>
      <w:r w:rsidRPr="006521B8">
        <w:rPr>
          <w:rtl/>
          <w:lang w:bidi="ar-EG"/>
        </w:rPr>
        <w:t xml:space="preserve"> </w:t>
      </w:r>
      <w:r w:rsidRPr="006521B8">
        <w:rPr>
          <w:rFonts w:hint="cs"/>
          <w:rtl/>
          <w:lang w:bidi="ar-EG"/>
        </w:rPr>
        <w:t>يتعلق</w:t>
      </w:r>
      <w:r w:rsidRPr="006521B8">
        <w:rPr>
          <w:rtl/>
          <w:lang w:bidi="ar-EG"/>
        </w:rPr>
        <w:t xml:space="preserve"> </w:t>
      </w:r>
      <w:r w:rsidRPr="006521B8">
        <w:rPr>
          <w:rFonts w:hint="cs"/>
          <w:rtl/>
          <w:lang w:bidi="ar-EG"/>
        </w:rPr>
        <w:t>بالقسم</w:t>
      </w:r>
      <w:r w:rsidRPr="006521B8">
        <w:rPr>
          <w:rFonts w:hint="eastAsia"/>
          <w:rtl/>
          <w:lang w:bidi="ar-EG"/>
        </w:rPr>
        <w:t> </w:t>
      </w:r>
      <w:r w:rsidRPr="006521B8">
        <w:rPr>
          <w:lang w:bidi="ar-EG"/>
        </w:rPr>
        <w:t>10.6.2.3</w:t>
      </w:r>
      <w:r w:rsidRPr="006521B8">
        <w:rPr>
          <w:rtl/>
          <w:lang w:bidi="ar-EG"/>
        </w:rPr>
        <w:t xml:space="preserve"> </w:t>
      </w:r>
      <w:r w:rsidRPr="006521B8">
        <w:rPr>
          <w:rFonts w:hint="cs"/>
          <w:rtl/>
          <w:lang w:bidi="ar-EG"/>
        </w:rPr>
        <w:t>من</w:t>
      </w:r>
      <w:r w:rsidRPr="006521B8">
        <w:rPr>
          <w:rtl/>
          <w:lang w:bidi="ar-EG"/>
        </w:rPr>
        <w:t xml:space="preserve"> </w:t>
      </w:r>
      <w:r w:rsidRPr="006521B8">
        <w:rPr>
          <w:rFonts w:hint="cs"/>
          <w:rtl/>
          <w:lang w:bidi="ar-EG"/>
        </w:rPr>
        <w:t>الوثيقة</w:t>
      </w:r>
      <w:r w:rsidRPr="006521B8">
        <w:rPr>
          <w:rFonts w:hint="eastAsia"/>
          <w:rtl/>
          <w:lang w:bidi="ar-EG"/>
        </w:rPr>
        <w:t> </w:t>
      </w:r>
      <w:r w:rsidRPr="006521B8">
        <w:rPr>
          <w:lang w:bidi="ar-EG"/>
        </w:rPr>
        <w:t>4 (Add2) (Rev1)</w:t>
      </w:r>
      <w:r w:rsidRPr="006521B8">
        <w:rPr>
          <w:rFonts w:hint="cs"/>
          <w:rtl/>
          <w:lang w:bidi="ar-EG"/>
        </w:rPr>
        <w:t>،</w:t>
      </w:r>
      <w:r w:rsidRPr="006521B8">
        <w:rPr>
          <w:rtl/>
          <w:lang w:bidi="ar-EG"/>
        </w:rPr>
        <w:t xml:space="preserve"> </w:t>
      </w:r>
      <w:r w:rsidRPr="006521B8">
        <w:rPr>
          <w:rFonts w:hint="cs"/>
          <w:rtl/>
          <w:lang w:bidi="ar-EG"/>
        </w:rPr>
        <w:t>على</w:t>
      </w:r>
      <w:r w:rsidRPr="006521B8">
        <w:rPr>
          <w:rtl/>
          <w:lang w:bidi="ar-EG"/>
        </w:rPr>
        <w:t xml:space="preserve"> </w:t>
      </w:r>
      <w:r w:rsidRPr="006521B8">
        <w:rPr>
          <w:rFonts w:hint="cs"/>
          <w:rtl/>
          <w:lang w:bidi="ar-EG"/>
        </w:rPr>
        <w:t>النحو</w:t>
      </w:r>
      <w:r w:rsidRPr="006521B8">
        <w:rPr>
          <w:rtl/>
          <w:lang w:bidi="ar-EG"/>
        </w:rPr>
        <w:t xml:space="preserve"> </w:t>
      </w:r>
      <w:r w:rsidRPr="006521B8">
        <w:rPr>
          <w:rFonts w:hint="cs"/>
          <w:rtl/>
          <w:lang w:bidi="ar-EG"/>
        </w:rPr>
        <w:t>التالي</w:t>
      </w:r>
      <w:r w:rsidRPr="006521B8">
        <w:rPr>
          <w:rtl/>
          <w:lang w:bidi="ar-EG"/>
        </w:rPr>
        <w:t>:</w:t>
      </w:r>
    </w:p>
    <w:p w:rsidR="00A10928" w:rsidRPr="00330220" w:rsidRDefault="00A10928" w:rsidP="00136DA9">
      <w:pPr>
        <w:rPr>
          <w:i/>
          <w:iCs/>
          <w:highlight w:val="yellow"/>
          <w:rtl/>
          <w:lang w:bidi="ar-EG"/>
        </w:rPr>
      </w:pPr>
      <w:r w:rsidRPr="00330220">
        <w:rPr>
          <w:rFonts w:hint="cs"/>
          <w:i/>
          <w:iCs/>
          <w:color w:val="000000"/>
          <w:rtl/>
        </w:rPr>
        <w:t>"يرى</w:t>
      </w:r>
      <w:r w:rsidRPr="00330220">
        <w:rPr>
          <w:i/>
          <w:iCs/>
          <w:color w:val="000000"/>
          <w:rtl/>
        </w:rPr>
        <w:t xml:space="preserve"> المؤتمر</w:t>
      </w:r>
      <w:r w:rsidRPr="00330220">
        <w:rPr>
          <w:i/>
          <w:iCs/>
          <w:color w:val="000000"/>
        </w:rPr>
        <w:t xml:space="preserve"> WRC-15 </w:t>
      </w:r>
      <w:r w:rsidRPr="00330220">
        <w:rPr>
          <w:rFonts w:hint="cs"/>
          <w:i/>
          <w:iCs/>
          <w:color w:val="000000"/>
          <w:rtl/>
        </w:rPr>
        <w:t>أن يُطبق</w:t>
      </w:r>
      <w:r w:rsidRPr="00330220">
        <w:rPr>
          <w:i/>
          <w:iCs/>
          <w:color w:val="000000"/>
          <w:rtl/>
        </w:rPr>
        <w:t xml:space="preserve"> قوس تنسيق بمقدار ±</w:t>
      </w:r>
      <w:r w:rsidR="00136DA9" w:rsidRPr="00330220">
        <w:rPr>
          <w:i/>
          <w:iCs/>
          <w:color w:val="000000"/>
        </w:rPr>
        <w:t>°7</w:t>
      </w:r>
      <w:r w:rsidRPr="00330220">
        <w:rPr>
          <w:i/>
          <w:iCs/>
          <w:color w:val="000000"/>
          <w:rtl/>
        </w:rPr>
        <w:t xml:space="preserve"> بالنسبة للنطاق</w:t>
      </w:r>
      <w:r w:rsidRPr="00330220">
        <w:rPr>
          <w:i/>
          <w:iCs/>
          <w:color w:val="000000"/>
        </w:rPr>
        <w:t xml:space="preserve"> GHz 14,8-14,5 </w:t>
      </w:r>
      <w:r w:rsidRPr="00330220">
        <w:rPr>
          <w:rFonts w:hint="cs"/>
          <w:i/>
          <w:iCs/>
          <w:color w:val="000000"/>
          <w:rtl/>
        </w:rPr>
        <w:t>(</w:t>
      </w:r>
      <w:r w:rsidRPr="00330220">
        <w:rPr>
          <w:i/>
          <w:iCs/>
          <w:color w:val="000000"/>
          <w:rtl/>
        </w:rPr>
        <w:t>بحيث يتسق مع النطاق</w:t>
      </w:r>
      <w:r w:rsidRPr="00330220">
        <w:rPr>
          <w:i/>
          <w:iCs/>
          <w:color w:val="000000"/>
        </w:rPr>
        <w:t xml:space="preserve"> Ku </w:t>
      </w:r>
      <w:r w:rsidRPr="00330220">
        <w:rPr>
          <w:i/>
          <w:iCs/>
          <w:color w:val="000000"/>
          <w:rtl/>
        </w:rPr>
        <w:t>من البند</w:t>
      </w:r>
      <w:r w:rsidR="00537086" w:rsidRPr="00330220">
        <w:rPr>
          <w:rFonts w:hint="cs"/>
          <w:i/>
          <w:iCs/>
          <w:color w:val="000000"/>
          <w:rtl/>
        </w:rPr>
        <w:t> </w:t>
      </w:r>
      <w:r w:rsidRPr="00330220">
        <w:rPr>
          <w:i/>
          <w:iCs/>
          <w:color w:val="000000"/>
        </w:rPr>
        <w:t>2.1.9</w:t>
      </w:r>
      <w:r w:rsidRPr="00330220">
        <w:rPr>
          <w:i/>
          <w:iCs/>
          <w:color w:val="000000"/>
          <w:rtl/>
        </w:rPr>
        <w:t xml:space="preserve"> من جدول الأعمال</w:t>
      </w:r>
      <w:r w:rsidRPr="00330220">
        <w:rPr>
          <w:rFonts w:hint="cs"/>
          <w:i/>
          <w:iCs/>
          <w:rtl/>
        </w:rPr>
        <w:t>)</w:t>
      </w:r>
      <w:r w:rsidR="00217773" w:rsidRPr="00330220">
        <w:rPr>
          <w:rFonts w:hint="cs"/>
          <w:i/>
          <w:iCs/>
          <w:rtl/>
        </w:rPr>
        <w:t>."</w:t>
      </w:r>
    </w:p>
    <w:p w:rsidR="00A9549C" w:rsidRDefault="00325B6D" w:rsidP="00010559">
      <w:pPr>
        <w:spacing w:after="360"/>
        <w:rPr>
          <w:sz w:val="30"/>
          <w:rtl/>
          <w:lang w:eastAsia="ko-KR" w:bidi="ar-EG"/>
        </w:rPr>
      </w:pPr>
      <w:r>
        <w:rPr>
          <w:rFonts w:hint="cs"/>
          <w:b/>
          <w:bCs/>
          <w:sz w:val="30"/>
          <w:rtl/>
          <w:lang w:eastAsia="ko-KR"/>
        </w:rPr>
        <w:t>ملاحظة</w:t>
      </w:r>
      <w:r w:rsidR="00A9549C">
        <w:rPr>
          <w:b/>
          <w:bCs/>
          <w:sz w:val="30"/>
          <w:rtl/>
          <w:lang w:eastAsia="ko-KR"/>
        </w:rPr>
        <w:t xml:space="preserve"> من الأمانة: </w:t>
      </w:r>
      <w:r w:rsidR="00A9549C">
        <w:rPr>
          <w:sz w:val="30"/>
          <w:rtl/>
          <w:lang w:eastAsia="ko-KR"/>
        </w:rPr>
        <w:t xml:space="preserve">نظراً إلى أن المؤتمر </w:t>
      </w:r>
      <w:r w:rsidR="00A9549C">
        <w:rPr>
          <w:lang w:eastAsia="ko-KR"/>
        </w:rPr>
        <w:t>WRC</w:t>
      </w:r>
      <w:r w:rsidR="00A9549C">
        <w:rPr>
          <w:lang w:eastAsia="ko-KR"/>
        </w:rPr>
        <w:noBreakHyphen/>
        <w:t>15</w:t>
      </w:r>
      <w:r w:rsidR="00A9549C">
        <w:rPr>
          <w:sz w:val="30"/>
          <w:rtl/>
          <w:lang w:eastAsia="ko-KR" w:bidi="ar-EG"/>
        </w:rPr>
        <w:t xml:space="preserve"> قرر تعديل التذييل </w:t>
      </w:r>
      <w:r w:rsidR="00A9549C">
        <w:rPr>
          <w:lang w:eastAsia="ko-KR"/>
        </w:rPr>
        <w:t>5</w:t>
      </w:r>
      <w:r w:rsidR="00A9549C">
        <w:rPr>
          <w:sz w:val="30"/>
          <w:rtl/>
          <w:lang w:eastAsia="ko-KR" w:bidi="ar-EG"/>
        </w:rPr>
        <w:t xml:space="preserve"> </w:t>
      </w:r>
      <w:r w:rsidR="00010559">
        <w:rPr>
          <w:rFonts w:hint="cs"/>
          <w:sz w:val="30"/>
          <w:rtl/>
          <w:lang w:eastAsia="ko-KR" w:bidi="ar-EG"/>
        </w:rPr>
        <w:t>ل</w:t>
      </w:r>
      <w:r w:rsidR="00A9549C">
        <w:rPr>
          <w:sz w:val="30"/>
          <w:rtl/>
          <w:lang w:eastAsia="ko-KR" w:bidi="ar-EG"/>
        </w:rPr>
        <w:t xml:space="preserve">لوائح الراديو لتطبيق قوس تنسيق بقيمة </w:t>
      </w:r>
      <w:r w:rsidR="00A9549C">
        <w:rPr>
          <w:lang w:eastAsia="ko-KR"/>
        </w:rPr>
        <w:t>°6 ±</w:t>
      </w:r>
      <w:r w:rsidR="00A9549C">
        <w:rPr>
          <w:sz w:val="30"/>
          <w:rtl/>
          <w:lang w:eastAsia="ko-KR" w:bidi="ar-EG"/>
        </w:rPr>
        <w:t xml:space="preserve"> من أجل</w:t>
      </w:r>
      <w:r w:rsidR="00537086">
        <w:rPr>
          <w:rFonts w:hint="cs"/>
          <w:sz w:val="30"/>
          <w:rtl/>
          <w:lang w:eastAsia="ko-KR" w:bidi="ar-EG"/>
        </w:rPr>
        <w:t> </w:t>
      </w:r>
      <w:r w:rsidR="00A9549C">
        <w:rPr>
          <w:sz w:val="30"/>
          <w:rtl/>
          <w:lang w:eastAsia="ko-KR" w:bidi="ar-EG"/>
        </w:rPr>
        <w:t>"الخدمة الثابتة الساتلية غير الخاضعة لخطة أو أي وظائف لعمليات فضائية ذات صلة" في هذا النطاق، ينفذ التراصف الذي طلبته الجلسة العامة بتطبيق القيمة </w:t>
      </w:r>
      <w:r w:rsidR="00A9549C">
        <w:rPr>
          <w:lang w:eastAsia="ko-KR"/>
        </w:rPr>
        <w:t>°6 ±</w:t>
      </w:r>
      <w:r w:rsidR="00A9549C">
        <w:rPr>
          <w:sz w:val="30"/>
          <w:rtl/>
          <w:lang w:eastAsia="ko-KR" w:bidi="ar-EG"/>
        </w:rPr>
        <w:t xml:space="preserve"> في هذه الحالة أيضاً.</w:t>
      </w: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A9549C" w:rsidTr="0002599A">
        <w:tc>
          <w:tcPr>
            <w:tcW w:w="1275" w:type="dxa"/>
            <w:tcBorders>
              <w:top w:val="double" w:sz="6" w:space="0" w:color="auto"/>
              <w:left w:val="double" w:sz="6" w:space="0" w:color="auto"/>
              <w:bottom w:val="double" w:sz="6" w:space="0" w:color="auto"/>
              <w:right w:val="double" w:sz="6" w:space="0" w:color="auto"/>
            </w:tcBorders>
            <w:hideMark/>
          </w:tcPr>
          <w:p w:rsidR="00A9549C" w:rsidRDefault="00A9549C" w:rsidP="00A9549C">
            <w:pPr>
              <w:tabs>
                <w:tab w:val="left" w:pos="720"/>
              </w:tabs>
              <w:spacing w:before="0" w:after="40" w:line="280" w:lineRule="exact"/>
              <w:rPr>
                <w:rFonts w:ascii="Times New Roman" w:hAnsi="Times New Roman"/>
                <w:b/>
                <w:bCs/>
              </w:rPr>
            </w:pPr>
            <w:r>
              <w:rPr>
                <w:b/>
                <w:bCs/>
                <w:rtl/>
              </w:rPr>
              <w:t xml:space="preserve">المادة </w:t>
            </w:r>
            <w:r>
              <w:rPr>
                <w:b/>
                <w:bCs/>
              </w:rPr>
              <w:t>4</w:t>
            </w:r>
          </w:p>
        </w:tc>
      </w:tr>
    </w:tbl>
    <w:p w:rsidR="00A9549C" w:rsidRDefault="00A9549C" w:rsidP="00537086">
      <w:pPr>
        <w:pStyle w:val="Headingb"/>
        <w:tabs>
          <w:tab w:val="clear" w:pos="794"/>
        </w:tabs>
        <w:ind w:left="0" w:firstLine="0"/>
        <w:jc w:val="center"/>
        <w:rPr>
          <w:rtl/>
        </w:rPr>
      </w:pPr>
      <w:r w:rsidRPr="00C77484">
        <w:rPr>
          <w:rFonts w:hint="cs"/>
          <w:rtl/>
        </w:rPr>
        <w:t>الإجراءات المتعلقة بالتعديلات على خطة وصلات التغذية في الإقليم </w:t>
      </w:r>
      <w:r w:rsidRPr="00C77484">
        <w:t>2</w:t>
      </w:r>
      <w:r w:rsidRPr="00C77484">
        <w:rPr>
          <w:rtl/>
        </w:rPr>
        <w:br/>
      </w:r>
      <w:r w:rsidRPr="00C77484">
        <w:rPr>
          <w:rFonts w:hint="cs"/>
          <w:rtl/>
        </w:rPr>
        <w:t>أو باستخدامات إضافية في الإقليم </w:t>
      </w:r>
      <w:r w:rsidRPr="00C77484">
        <w:t>1</w:t>
      </w:r>
      <w:r w:rsidRPr="00C77484">
        <w:rPr>
          <w:rFonts w:hint="cs"/>
          <w:rtl/>
        </w:rPr>
        <w:t xml:space="preserve"> و</w:t>
      </w:r>
      <w:r w:rsidRPr="00C77484">
        <w:t>3</w:t>
      </w:r>
    </w:p>
    <w:p w:rsidR="00A9549C" w:rsidRDefault="00A9549C" w:rsidP="008C0C2E">
      <w:pPr>
        <w:spacing w:after="240"/>
        <w:rPr>
          <w:b/>
          <w:bCs/>
          <w:lang w:bidi="ar-EG"/>
        </w:rPr>
      </w:pPr>
      <w:r>
        <w:rPr>
          <w:b/>
          <w:bCs/>
          <w:lang w:bidi="ar-EG"/>
        </w:rPr>
        <w:t>MOD</w:t>
      </w:r>
    </w:p>
    <w:tbl>
      <w:tblPr>
        <w:tblStyle w:val="TableGrid"/>
        <w:bidiVisual/>
        <w:tblW w:w="0" w:type="auto"/>
        <w:tblInd w:w="108" w:type="dxa"/>
        <w:tblBorders>
          <w:insideH w:val="none" w:sz="0" w:space="0" w:color="auto"/>
          <w:insideV w:val="none" w:sz="0" w:space="0" w:color="auto"/>
        </w:tblBorders>
        <w:tblLook w:val="01E0" w:firstRow="1" w:lastRow="1" w:firstColumn="1" w:lastColumn="1" w:noHBand="0" w:noVBand="0"/>
      </w:tblPr>
      <w:tblGrid>
        <w:gridCol w:w="1275"/>
      </w:tblGrid>
      <w:tr w:rsidR="00A9549C" w:rsidTr="0002599A">
        <w:tc>
          <w:tcPr>
            <w:tcW w:w="1275" w:type="dxa"/>
            <w:tcBorders>
              <w:top w:val="single" w:sz="4" w:space="0" w:color="auto"/>
              <w:left w:val="single" w:sz="4" w:space="0" w:color="auto"/>
              <w:bottom w:val="single" w:sz="4" w:space="0" w:color="auto"/>
              <w:right w:val="single" w:sz="4" w:space="0" w:color="auto"/>
            </w:tcBorders>
            <w:hideMark/>
          </w:tcPr>
          <w:p w:rsidR="00A9549C" w:rsidRDefault="00A9549C" w:rsidP="0002599A">
            <w:pPr>
              <w:tabs>
                <w:tab w:val="left" w:pos="720"/>
              </w:tabs>
              <w:spacing w:before="0" w:after="40" w:line="280" w:lineRule="exact"/>
              <w:rPr>
                <w:b/>
                <w:bCs/>
                <w:i/>
                <w:iCs/>
                <w:rtl/>
                <w:lang w:bidi="ar-EG"/>
              </w:rPr>
            </w:pPr>
            <w:r>
              <w:rPr>
                <w:b/>
                <w:bCs/>
              </w:rPr>
              <w:t>11.1.4</w:t>
            </w:r>
          </w:p>
        </w:tc>
      </w:tr>
    </w:tbl>
    <w:p w:rsidR="00A9549C" w:rsidRDefault="00A9549C" w:rsidP="00A9549C">
      <w:pPr>
        <w:rPr>
          <w:rtl/>
          <w:lang w:bidi="ar-EG"/>
        </w:rPr>
      </w:pPr>
      <w:r w:rsidRPr="00A9549C">
        <w:rPr>
          <w:rFonts w:hint="cs"/>
          <w:rtl/>
          <w:lang w:bidi="ar-EG"/>
        </w:rPr>
        <w:t>انظر أيضاً التعليقات في الفقرتين </w:t>
      </w:r>
      <w:r w:rsidRPr="00A9549C">
        <w:rPr>
          <w:lang w:bidi="ar-EG"/>
        </w:rPr>
        <w:t>3.1.4</w:t>
      </w:r>
      <w:r w:rsidRPr="00A9549C">
        <w:rPr>
          <w:rFonts w:hint="cs"/>
          <w:rtl/>
          <w:lang w:bidi="ar-EG"/>
        </w:rPr>
        <w:t xml:space="preserve"> و</w:t>
      </w:r>
      <w:r w:rsidRPr="00A9549C">
        <w:rPr>
          <w:lang w:bidi="ar-EG"/>
        </w:rPr>
        <w:t>6.2.4</w:t>
      </w:r>
      <w:r w:rsidRPr="00A9549C">
        <w:rPr>
          <w:rFonts w:hint="cs"/>
          <w:rtl/>
          <w:lang w:bidi="ar-EG"/>
        </w:rPr>
        <w:t xml:space="preserve"> من القواعد الإجرائية فيما يتعلق بقبول استلام بطاقات التبليغ.</w:t>
      </w:r>
    </w:p>
    <w:p w:rsidR="00A9549C" w:rsidRDefault="00A9549C" w:rsidP="006521B8">
      <w:pPr>
        <w:rPr>
          <w:ins w:id="141" w:author="Elbahnassawy, Ganat" w:date="2016-11-29T18:49:00Z"/>
          <w:rtl/>
          <w:lang w:val="en-GB" w:bidi="ar-EG"/>
        </w:rPr>
      </w:pPr>
      <w:ins w:id="142" w:author="Elbahnassawy, Ganat" w:date="2016-11-29T18:49:00Z">
        <w:r w:rsidRPr="00443ED6">
          <w:rPr>
            <w:rFonts w:hint="cs"/>
            <w:b/>
            <w:bCs/>
            <w:rtl/>
            <w:lang w:val="en-GB" w:bidi="ar-EG"/>
          </w:rPr>
          <w:t xml:space="preserve">ملاحظة: </w:t>
        </w:r>
      </w:ins>
      <w:ins w:id="143" w:author="Rami, Nadia" w:date="2016-11-30T15:05:00Z">
        <w:r w:rsidR="00443ED6">
          <w:rPr>
            <w:rFonts w:hint="cs"/>
            <w:rtl/>
            <w:lang w:val="en-GB" w:bidi="ar-EG"/>
          </w:rPr>
          <w:t xml:space="preserve">اتخذ </w:t>
        </w:r>
      </w:ins>
      <w:ins w:id="144" w:author="Elbahnassawy, Ganat" w:date="2016-11-29T18:49:00Z">
        <w:r w:rsidRPr="00443ED6">
          <w:rPr>
            <w:rtl/>
            <w:lang w:val="en-GB" w:bidi="ar-EG"/>
          </w:rPr>
          <w:t xml:space="preserve">المؤتمر </w:t>
        </w:r>
        <w:r w:rsidRPr="00443ED6">
          <w:t>WRC-15</w:t>
        </w:r>
      </w:ins>
      <w:ins w:id="145" w:author="Rami, Nadia" w:date="2016-11-30T15:05:00Z">
        <w:r w:rsidR="00443ED6">
          <w:rPr>
            <w:rFonts w:hint="cs"/>
            <w:rtl/>
            <w:lang w:val="en-GB" w:bidi="ar-EG"/>
          </w:rPr>
          <w:t xml:space="preserve"> القرار المتعلق بالقاعدة الإجرائية بشأن الفقرة </w:t>
        </w:r>
        <w:r w:rsidR="00443ED6">
          <w:rPr>
            <w:lang w:bidi="ar-EG"/>
          </w:rPr>
          <w:t>11.1.4</w:t>
        </w:r>
      </w:ins>
      <w:ins w:id="146" w:author="Elbahnassawy, Ganat" w:date="2016-11-29T18:49:00Z">
        <w:r w:rsidRPr="00443ED6">
          <w:rPr>
            <w:rtl/>
            <w:lang w:val="en-GB" w:bidi="ar-EG"/>
          </w:rPr>
          <w:t xml:space="preserve"> </w:t>
        </w:r>
      </w:ins>
      <w:ins w:id="147" w:author="Rami, Nadia" w:date="2016-11-30T15:06:00Z">
        <w:r w:rsidR="00443ED6" w:rsidRPr="0090446D">
          <w:rPr>
            <w:rFonts w:hint="cs"/>
            <w:rtl/>
            <w:lang w:val="en-GB" w:bidi="ar-EG"/>
          </w:rPr>
          <w:t xml:space="preserve">من التذييلين </w:t>
        </w:r>
        <w:r w:rsidR="00443ED6" w:rsidRPr="0090446D">
          <w:rPr>
            <w:b/>
            <w:bCs/>
            <w:lang w:bidi="ar-EG"/>
          </w:rPr>
          <w:t>30</w:t>
        </w:r>
        <w:r w:rsidR="00443ED6" w:rsidRPr="0090446D">
          <w:rPr>
            <w:rFonts w:hint="cs"/>
            <w:rtl/>
            <w:lang w:val="en-GB" w:bidi="ar-EG"/>
          </w:rPr>
          <w:t xml:space="preserve"> و</w:t>
        </w:r>
        <w:r w:rsidR="00443ED6" w:rsidRPr="0090446D">
          <w:rPr>
            <w:b/>
            <w:bCs/>
            <w:lang w:bidi="ar-EG"/>
          </w:rPr>
          <w:t>30A</w:t>
        </w:r>
        <w:r w:rsidR="00443ED6" w:rsidRPr="0090446D">
          <w:rPr>
            <w:rFonts w:hint="cs"/>
            <w:rtl/>
            <w:lang w:val="en-GB" w:bidi="ar-EG"/>
          </w:rPr>
          <w:t xml:space="preserve"> للوائح الراديو </w:t>
        </w:r>
        <w:r w:rsidR="00443ED6">
          <w:rPr>
            <w:rFonts w:hint="cs"/>
            <w:rtl/>
            <w:lang w:val="en-GB" w:bidi="ar-EG"/>
          </w:rPr>
          <w:t xml:space="preserve">أثناء </w:t>
        </w:r>
      </w:ins>
      <w:ins w:id="148" w:author="Elbahnassawy, Ganat" w:date="2016-11-29T18:49:00Z">
        <w:r w:rsidRPr="00443ED6">
          <w:rPr>
            <w:rtl/>
            <w:lang w:val="en-GB" w:bidi="ar-EG"/>
          </w:rPr>
          <w:t xml:space="preserve">الجلسة العامة الثامنة، </w:t>
        </w:r>
        <w:r w:rsidRPr="00443ED6">
          <w:rPr>
            <w:rtl/>
            <w:lang w:val="en-GB"/>
          </w:rPr>
          <w:t xml:space="preserve">الفقرات </w:t>
        </w:r>
        <w:r w:rsidRPr="00443ED6">
          <w:t>39.1</w:t>
        </w:r>
        <w:r w:rsidRPr="00443ED6">
          <w:rPr>
            <w:rtl/>
            <w:lang w:val="en-GB"/>
          </w:rPr>
          <w:t xml:space="preserve"> إلى </w:t>
        </w:r>
        <w:r w:rsidRPr="00443ED6">
          <w:t>42.1</w:t>
        </w:r>
        <w:r w:rsidRPr="00443ED6">
          <w:rPr>
            <w:rtl/>
            <w:lang w:val="en-GB" w:bidi="ar-SY"/>
          </w:rPr>
          <w:t xml:space="preserve"> من الوثيقة </w:t>
        </w:r>
      </w:ins>
      <w:ins w:id="149" w:author="Rami, Nadia" w:date="2016-11-30T15:06:00Z">
        <w:r w:rsidR="00443ED6">
          <w:rPr>
            <w:lang w:bidi="ar-SY"/>
          </w:rPr>
          <w:t>CMR15/</w:t>
        </w:r>
      </w:ins>
      <w:ins w:id="150" w:author="Elbahnassawy, Ganat" w:date="2016-11-29T18:49:00Z">
        <w:r w:rsidRPr="00443ED6">
          <w:t>505</w:t>
        </w:r>
        <w:r w:rsidRPr="00443ED6">
          <w:rPr>
            <w:rtl/>
            <w:lang w:val="en-GB"/>
          </w:rPr>
          <w:t xml:space="preserve">، </w:t>
        </w:r>
      </w:ins>
      <w:ins w:id="151" w:author="Rami, Nadia" w:date="2016-11-30T16:18:00Z">
        <w:r w:rsidR="00FC15BE">
          <w:rPr>
            <w:rFonts w:hint="cs"/>
            <w:rtl/>
            <w:lang w:val="en-GB"/>
          </w:rPr>
          <w:t xml:space="preserve">مع </w:t>
        </w:r>
      </w:ins>
      <w:ins w:id="152" w:author="Elbahnassawy, Ganat" w:date="2016-11-29T18:49:00Z">
        <w:r w:rsidRPr="00443ED6">
          <w:rPr>
            <w:rtl/>
            <w:lang w:val="en-GB"/>
          </w:rPr>
          <w:t xml:space="preserve">الموافقة على الوثيقة </w:t>
        </w:r>
      </w:ins>
      <w:ins w:id="153" w:author="Rami, Nadia" w:date="2016-11-30T15:07:00Z">
        <w:r w:rsidR="00443ED6">
          <w:t>CMR15/</w:t>
        </w:r>
      </w:ins>
      <w:ins w:id="154" w:author="Elbahnassawy, Ganat" w:date="2016-11-29T18:49:00Z">
        <w:r w:rsidRPr="00443ED6">
          <w:t>416</w:t>
        </w:r>
        <w:r w:rsidRPr="00443ED6">
          <w:rPr>
            <w:rtl/>
            <w:lang w:val="en-GB" w:bidi="ar-EG"/>
          </w:rPr>
          <w:t xml:space="preserve"> فيما يتعلق بالقسم </w:t>
        </w:r>
        <w:r w:rsidRPr="00443ED6">
          <w:t>4.</w:t>
        </w:r>
      </w:ins>
      <w:ins w:id="155" w:author="Rami, Nadia" w:date="2016-11-30T15:07:00Z">
        <w:r w:rsidR="00443ED6">
          <w:t>6</w:t>
        </w:r>
      </w:ins>
      <w:ins w:id="156" w:author="Elbahnassawy, Ganat" w:date="2016-11-29T18:49:00Z">
        <w:r w:rsidRPr="00443ED6">
          <w:t>.2.3</w:t>
        </w:r>
        <w:r w:rsidRPr="00443ED6">
          <w:rPr>
            <w:rtl/>
            <w:lang w:val="en-GB" w:bidi="ar-EG"/>
          </w:rPr>
          <w:t xml:space="preserve"> من الوثيقة </w:t>
        </w:r>
        <w:r w:rsidRPr="00443ED6">
          <w:t>4 (Add.2)(Rev.1)</w:t>
        </w:r>
      </w:ins>
      <w:ins w:id="157" w:author="Rami, Nadia" w:date="2016-11-30T15:07:00Z">
        <w:r w:rsidR="001A68E1">
          <w:rPr>
            <w:rFonts w:hint="cs"/>
            <w:rtl/>
            <w:lang w:val="en-GB" w:bidi="ar-EG"/>
          </w:rPr>
          <w:t xml:space="preserve"> على النحو التالي:</w:t>
        </w:r>
      </w:ins>
    </w:p>
    <w:p w:rsidR="00A9549C" w:rsidRPr="00A9549C" w:rsidRDefault="00A9549C" w:rsidP="0006059F">
      <w:pPr>
        <w:rPr>
          <w:ins w:id="158" w:author="Elbahnassawy, Ganat" w:date="2016-11-29T18:49:00Z"/>
          <w:rFonts w:ascii="Times New Roman" w:hAnsi="Times New Roman"/>
          <w:i/>
          <w:iCs/>
          <w:szCs w:val="26"/>
          <w:lang w:eastAsia="ko-KR" w:bidi="ar-EG"/>
        </w:rPr>
      </w:pPr>
      <w:ins w:id="159" w:author="Elbahnassawy, Ganat" w:date="2016-11-29T18:49:00Z">
        <w:r w:rsidRPr="00A9549C">
          <w:rPr>
            <w:rFonts w:hint="cs"/>
            <w:i/>
            <w:iCs/>
            <w:rtl/>
            <w:lang w:eastAsia="ko-KR" w:bidi="ar"/>
          </w:rPr>
          <w:t>"</w:t>
        </w:r>
        <w:r w:rsidRPr="00A9549C">
          <w:rPr>
            <w:i/>
            <w:iCs/>
            <w:rtl/>
            <w:lang w:eastAsia="ko-KR" w:bidi="ar"/>
          </w:rPr>
          <w:t>في القسم</w:t>
        </w:r>
        <w:r w:rsidRPr="00A9549C">
          <w:rPr>
            <w:i/>
            <w:iCs/>
            <w:rtl/>
            <w:lang w:eastAsia="ko-KR" w:bidi="ar-EG"/>
          </w:rPr>
          <w:t xml:space="preserve"> </w:t>
        </w:r>
        <w:r w:rsidRPr="00A9549C">
          <w:rPr>
            <w:i/>
            <w:iCs/>
            <w:lang w:eastAsia="ko-KR"/>
          </w:rPr>
          <w:t>2.6.2.3</w:t>
        </w:r>
        <w:r w:rsidRPr="00A9549C">
          <w:rPr>
            <w:i/>
            <w:iCs/>
            <w:rtl/>
            <w:lang w:eastAsia="ko-KR" w:bidi="ar"/>
          </w:rPr>
          <w:t xml:space="preserve"> من الوثيقة </w:t>
        </w:r>
        <w:r w:rsidRPr="00A9549C">
          <w:rPr>
            <w:i/>
            <w:iCs/>
            <w:lang w:eastAsia="ko-KR"/>
          </w:rPr>
          <w:t>4 (Add.2)(Rev.1)</w:t>
        </w:r>
        <w:r w:rsidRPr="00A9549C">
          <w:rPr>
            <w:i/>
            <w:iCs/>
            <w:rtl/>
            <w:lang w:eastAsia="ko-KR" w:bidi="ar"/>
          </w:rPr>
          <w:t>،</w:t>
        </w:r>
      </w:ins>
      <w:ins w:id="160" w:author="Awad, Samy" w:date="2016-12-01T11:45:00Z">
        <w:r w:rsidR="0006059F">
          <w:rPr>
            <w:rFonts w:hint="cs"/>
            <w:i/>
            <w:iCs/>
            <w:rtl/>
            <w:lang w:eastAsia="ko-KR" w:bidi="ar-EG"/>
          </w:rPr>
          <w:t xml:space="preserve"> </w:t>
        </w:r>
      </w:ins>
      <w:ins w:id="161" w:author="Elbahnassawy, Ganat" w:date="2016-11-29T18:49:00Z">
        <w:r w:rsidRPr="00A9549C">
          <w:rPr>
            <w:i/>
            <w:iCs/>
            <w:rtl/>
            <w:lang w:eastAsia="ko-KR" w:bidi="ar-EG"/>
          </w:rPr>
          <w:t>شرح المدير الممارسة الحالية للمكتب عند فحص بطاقات تبليغ الجزء </w:t>
        </w:r>
        <w:r w:rsidRPr="00A9549C">
          <w:rPr>
            <w:i/>
            <w:iCs/>
            <w:lang w:eastAsia="ko-KR"/>
          </w:rPr>
          <w:t>B</w:t>
        </w:r>
        <w:r w:rsidRPr="00A9549C">
          <w:rPr>
            <w:i/>
            <w:iCs/>
            <w:rtl/>
            <w:lang w:eastAsia="ko-KR" w:bidi="ar-EG"/>
          </w:rPr>
          <w:t xml:space="preserve"> المستلمة طبقاً للفقرة </w:t>
        </w:r>
        <w:r w:rsidRPr="00A9549C">
          <w:rPr>
            <w:i/>
            <w:iCs/>
            <w:lang w:eastAsia="ko-KR"/>
          </w:rPr>
          <w:t>12.1.4</w:t>
        </w:r>
        <w:r w:rsidRPr="00A9549C">
          <w:rPr>
            <w:i/>
            <w:iCs/>
            <w:rtl/>
            <w:lang w:eastAsia="ko-KR" w:bidi="ar-EG"/>
          </w:rPr>
          <w:t xml:space="preserve"> من التذييلين </w:t>
        </w:r>
        <w:r w:rsidRPr="00A9549C">
          <w:rPr>
            <w:b/>
            <w:bCs/>
            <w:i/>
            <w:iCs/>
            <w:lang w:eastAsia="ko-KR"/>
          </w:rPr>
          <w:t>30</w:t>
        </w:r>
        <w:r w:rsidRPr="00A9549C">
          <w:rPr>
            <w:i/>
            <w:iCs/>
            <w:rtl/>
            <w:lang w:eastAsia="ko-KR" w:bidi="ar-EG"/>
          </w:rPr>
          <w:t xml:space="preserve"> و</w:t>
        </w:r>
        <w:r w:rsidRPr="00A9549C">
          <w:rPr>
            <w:b/>
            <w:bCs/>
            <w:i/>
            <w:iCs/>
            <w:lang w:eastAsia="ko-KR"/>
          </w:rPr>
          <w:t>30A</w:t>
        </w:r>
        <w:r w:rsidRPr="00A9549C">
          <w:rPr>
            <w:i/>
            <w:iCs/>
            <w:rtl/>
            <w:lang w:eastAsia="ko-KR" w:bidi="ar-EG"/>
          </w:rPr>
          <w:t>.</w:t>
        </w:r>
      </w:ins>
    </w:p>
    <w:p w:rsidR="00A9549C" w:rsidRPr="00A9549C" w:rsidRDefault="00A9549C" w:rsidP="00A9549C">
      <w:pPr>
        <w:rPr>
          <w:ins w:id="162" w:author="Elbahnassawy, Ganat" w:date="2016-11-29T18:49:00Z"/>
          <w:i/>
          <w:iCs/>
          <w:lang w:eastAsia="ko-KR" w:bidi="ar-EG"/>
        </w:rPr>
      </w:pPr>
      <w:ins w:id="163" w:author="Elbahnassawy, Ganat" w:date="2016-11-29T18:49:00Z">
        <w:r w:rsidRPr="00A9549C">
          <w:rPr>
            <w:i/>
            <w:iCs/>
            <w:rtl/>
            <w:lang w:eastAsia="ko-KR" w:bidi="ar-EG"/>
          </w:rPr>
          <w:t>يحدد المكتب قائمة بالإدارات التي يرى أن تخصيصاتها تأثرت واستقبلت مزيداً من التداخلات نتيجة للتعديل أكثر من التداخلات المتولدة عن المقترح الأولي طبقاً للفقرة </w:t>
        </w:r>
        <w:r w:rsidRPr="00A9549C">
          <w:rPr>
            <w:i/>
            <w:iCs/>
            <w:lang w:eastAsia="ko-KR"/>
          </w:rPr>
          <w:t>11.1.4</w:t>
        </w:r>
        <w:r w:rsidRPr="00A9549C">
          <w:rPr>
            <w:i/>
            <w:iCs/>
            <w:rtl/>
            <w:lang w:eastAsia="ko-KR" w:bidi="ar-EG"/>
          </w:rPr>
          <w:t>. ويطلب المكتب بعد ذلك من الإدارة المبلغة تعديل الخصائص المقدمة من أجل إلغاء التحديد المذكور أعلاه، أو تطبيق أحكام الفقرة </w:t>
        </w:r>
        <w:r w:rsidRPr="00A9549C">
          <w:rPr>
            <w:i/>
            <w:iCs/>
            <w:lang w:eastAsia="ko-KR"/>
          </w:rPr>
          <w:t>1.4</w:t>
        </w:r>
        <w:r w:rsidRPr="00A9549C">
          <w:rPr>
            <w:i/>
            <w:iCs/>
            <w:rtl/>
            <w:lang w:eastAsia="ko-KR" w:bidi="ar-EG"/>
          </w:rPr>
          <w:t xml:space="preserve"> من التذييلين </w:t>
        </w:r>
        <w:r w:rsidRPr="00A9549C">
          <w:rPr>
            <w:b/>
            <w:bCs/>
            <w:i/>
            <w:iCs/>
            <w:lang w:eastAsia="ko-KR"/>
          </w:rPr>
          <w:t>30</w:t>
        </w:r>
        <w:r w:rsidRPr="00A9549C">
          <w:rPr>
            <w:i/>
            <w:iCs/>
            <w:rtl/>
            <w:lang w:eastAsia="ko-KR" w:bidi="ar-EG"/>
          </w:rPr>
          <w:t xml:space="preserve"> و</w:t>
        </w:r>
        <w:r w:rsidRPr="00A9549C">
          <w:rPr>
            <w:b/>
            <w:bCs/>
            <w:i/>
            <w:iCs/>
            <w:lang w:eastAsia="ko-KR"/>
          </w:rPr>
          <w:t>30A</w:t>
        </w:r>
        <w:r w:rsidRPr="00A9549C">
          <w:rPr>
            <w:i/>
            <w:iCs/>
            <w:rtl/>
            <w:lang w:eastAsia="ko-KR" w:bidi="ar-EG"/>
          </w:rPr>
          <w:t xml:space="preserve"> مجدداً.</w:t>
        </w:r>
      </w:ins>
    </w:p>
    <w:p w:rsidR="00A9549C" w:rsidRPr="00A9549C" w:rsidRDefault="00A9549C" w:rsidP="00A9549C">
      <w:pPr>
        <w:rPr>
          <w:ins w:id="164" w:author="Elbahnassawy, Ganat" w:date="2016-11-29T18:49:00Z"/>
          <w:i/>
          <w:iCs/>
          <w:rtl/>
          <w:lang w:eastAsia="ko-KR" w:bidi="ar-SY"/>
        </w:rPr>
      </w:pPr>
      <w:ins w:id="165" w:author="Elbahnassawy, Ganat" w:date="2016-11-29T18:49:00Z">
        <w:r w:rsidRPr="00A9549C">
          <w:rPr>
            <w:i/>
            <w:iCs/>
            <w:rtl/>
            <w:lang w:eastAsia="ko-KR" w:bidi="ar-EG"/>
          </w:rPr>
          <w:t xml:space="preserve">وفي ردها على طلب المكتب، قدمت بعض الإدارات إلى المكتب موافقة الإدارات المحددة طبقاً للفقرة </w:t>
        </w:r>
        <w:r w:rsidRPr="00A9549C">
          <w:rPr>
            <w:i/>
            <w:iCs/>
            <w:lang w:eastAsia="ko-KR"/>
          </w:rPr>
          <w:t>11.1.4</w:t>
        </w:r>
        <w:r w:rsidRPr="00A9549C">
          <w:rPr>
            <w:i/>
            <w:iCs/>
            <w:rtl/>
            <w:lang w:eastAsia="ko-KR" w:bidi="ar-EG"/>
          </w:rPr>
          <w:t>.</w:t>
        </w:r>
      </w:ins>
    </w:p>
    <w:p w:rsidR="00A9549C" w:rsidRPr="00A9549C" w:rsidRDefault="00A9549C" w:rsidP="00A9549C">
      <w:pPr>
        <w:rPr>
          <w:ins w:id="166" w:author="Elbahnassawy, Ganat" w:date="2016-11-29T18:49:00Z"/>
          <w:i/>
          <w:iCs/>
          <w:rtl/>
          <w:lang w:eastAsia="ko-KR" w:bidi="ar-EG"/>
        </w:rPr>
      </w:pPr>
      <w:ins w:id="167" w:author="Elbahnassawy, Ganat" w:date="2016-11-29T18:49:00Z">
        <w:r w:rsidRPr="00A9549C">
          <w:rPr>
            <w:i/>
            <w:iCs/>
            <w:rtl/>
            <w:lang w:eastAsia="ko-KR" w:bidi="ar-EG"/>
          </w:rPr>
          <w:lastRenderedPageBreak/>
          <w:t xml:space="preserve">ومع تقديم الموافقة على قبول مزيد من التداخلات، وعدم منع الفقرة </w:t>
        </w:r>
        <w:r w:rsidRPr="00A9549C">
          <w:rPr>
            <w:i/>
            <w:iCs/>
            <w:lang w:eastAsia="ko-KR"/>
          </w:rPr>
          <w:t>11.1.4</w:t>
        </w:r>
        <w:r w:rsidRPr="00A9549C">
          <w:rPr>
            <w:i/>
            <w:iCs/>
            <w:rtl/>
            <w:lang w:eastAsia="ko-KR" w:bidi="ar-EG"/>
          </w:rPr>
          <w:t xml:space="preserve"> هذه الإمكانية صراحة، لم يرفض المكتب أي موافقات كهذه.</w:t>
        </w:r>
      </w:ins>
    </w:p>
    <w:p w:rsidR="00A9549C" w:rsidRDefault="00A9549C" w:rsidP="009360B3">
      <w:pPr>
        <w:rPr>
          <w:i/>
          <w:iCs/>
          <w:rtl/>
          <w:lang w:eastAsia="ko-KR" w:bidi="ar-EG"/>
        </w:rPr>
      </w:pPr>
      <w:ins w:id="168" w:author="Elbahnassawy, Ganat" w:date="2016-11-29T18:49:00Z">
        <w:r w:rsidRPr="006521B8">
          <w:rPr>
            <w:rFonts w:hint="cs"/>
            <w:i/>
            <w:iCs/>
            <w:rtl/>
            <w:lang w:eastAsia="ko-KR" w:bidi="ar-EG"/>
          </w:rPr>
          <w:t>وافق</w:t>
        </w:r>
        <w:r w:rsidRPr="006521B8">
          <w:rPr>
            <w:i/>
            <w:iCs/>
            <w:rtl/>
            <w:lang w:eastAsia="ko-KR" w:bidi="ar-EG"/>
          </w:rPr>
          <w:t xml:space="preserve"> </w:t>
        </w:r>
        <w:r w:rsidRPr="006521B8">
          <w:rPr>
            <w:rFonts w:hint="cs"/>
            <w:i/>
            <w:iCs/>
            <w:rtl/>
            <w:lang w:eastAsia="ko-KR" w:bidi="ar-EG"/>
          </w:rPr>
          <w:t>المؤتمر</w:t>
        </w:r>
        <w:r w:rsidRPr="006521B8">
          <w:rPr>
            <w:rFonts w:hint="eastAsia"/>
            <w:i/>
            <w:iCs/>
            <w:rtl/>
            <w:lang w:eastAsia="ko-KR" w:bidi="ar-EG"/>
          </w:rPr>
          <w:t> </w:t>
        </w:r>
        <w:r w:rsidRPr="006521B8">
          <w:rPr>
            <w:i/>
            <w:iCs/>
            <w:lang w:eastAsia="ko-KR" w:bidi="ar-EG"/>
          </w:rPr>
          <w:t>WRC</w:t>
        </w:r>
        <w:r w:rsidRPr="006521B8">
          <w:rPr>
            <w:i/>
            <w:iCs/>
            <w:lang w:eastAsia="ko-KR" w:bidi="ar-EG"/>
          </w:rPr>
          <w:noBreakHyphen/>
          <w:t>15</w:t>
        </w:r>
        <w:r w:rsidRPr="00A9549C">
          <w:rPr>
            <w:i/>
            <w:iCs/>
            <w:rtl/>
            <w:lang w:eastAsia="ko-KR" w:bidi="ar-EG"/>
          </w:rPr>
          <w:t xml:space="preserve"> على الممارسة الحالية </w:t>
        </w:r>
      </w:ins>
      <w:ins w:id="169" w:author="Awad, Samy" w:date="2016-12-01T11:51:00Z">
        <w:r w:rsidR="009360B3">
          <w:rPr>
            <w:rFonts w:hint="cs"/>
            <w:i/>
            <w:iCs/>
            <w:rtl/>
            <w:lang w:eastAsia="ko-KR" w:bidi="ar-EG"/>
          </w:rPr>
          <w:t xml:space="preserve">لمكتب الاتصالات الراديوية </w:t>
        </w:r>
      </w:ins>
      <w:ins w:id="170" w:author="Elbahnassawy, Ganat" w:date="2016-11-29T18:49:00Z">
        <w:r w:rsidRPr="00A9549C">
          <w:rPr>
            <w:i/>
            <w:iCs/>
            <w:rtl/>
            <w:lang w:eastAsia="ko-KR" w:bidi="ar-EG"/>
          </w:rPr>
          <w:t>المبينة في هذا القسم.</w:t>
        </w:r>
        <w:r w:rsidRPr="00A9549C">
          <w:rPr>
            <w:rFonts w:hint="cs"/>
            <w:i/>
            <w:iCs/>
            <w:rtl/>
            <w:lang w:eastAsia="ko-KR" w:bidi="ar-EG"/>
          </w:rPr>
          <w:t>"</w:t>
        </w:r>
      </w:ins>
    </w:p>
    <w:p w:rsidR="001670BD" w:rsidRDefault="001670BD" w:rsidP="00C179C2">
      <w:pPr>
        <w:spacing w:before="360" w:after="240"/>
        <w:rPr>
          <w:b/>
          <w:bCs/>
          <w:rtl/>
          <w:lang w:bidi="ar-EG"/>
        </w:rPr>
      </w:pPr>
      <w:r w:rsidRPr="001670BD">
        <w:rPr>
          <w:b/>
          <w:bCs/>
          <w:lang w:bidi="ar-EG"/>
        </w:rPr>
        <w:t>ADD</w:t>
      </w: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1670BD" w:rsidTr="004543E0">
        <w:tc>
          <w:tcPr>
            <w:tcW w:w="1275" w:type="dxa"/>
            <w:tcBorders>
              <w:top w:val="double" w:sz="6" w:space="0" w:color="auto"/>
              <w:left w:val="double" w:sz="6" w:space="0" w:color="auto"/>
              <w:bottom w:val="double" w:sz="6" w:space="0" w:color="auto"/>
              <w:right w:val="double" w:sz="6" w:space="0" w:color="auto"/>
            </w:tcBorders>
            <w:hideMark/>
          </w:tcPr>
          <w:p w:rsidR="001670BD" w:rsidRDefault="001670BD" w:rsidP="004543E0">
            <w:pPr>
              <w:tabs>
                <w:tab w:val="left" w:pos="720"/>
              </w:tabs>
              <w:spacing w:before="0" w:after="40" w:line="280" w:lineRule="exact"/>
              <w:rPr>
                <w:rFonts w:ascii="Times New Roman" w:hAnsi="Times New Roman"/>
                <w:b/>
                <w:bCs/>
              </w:rPr>
            </w:pPr>
            <w:r>
              <w:rPr>
                <w:rFonts w:hint="cs"/>
                <w:b/>
                <w:bCs/>
                <w:rtl/>
              </w:rPr>
              <w:t>الملحق</w:t>
            </w:r>
            <w:r>
              <w:rPr>
                <w:b/>
                <w:bCs/>
                <w:rtl/>
              </w:rPr>
              <w:t xml:space="preserve"> </w:t>
            </w:r>
            <w:r>
              <w:rPr>
                <w:b/>
                <w:bCs/>
              </w:rPr>
              <w:t>4</w:t>
            </w:r>
          </w:p>
        </w:tc>
      </w:tr>
    </w:tbl>
    <w:p w:rsidR="001670BD" w:rsidRPr="006521B8" w:rsidRDefault="000436F8" w:rsidP="006918DB">
      <w:pPr>
        <w:pStyle w:val="Headingb"/>
        <w:tabs>
          <w:tab w:val="clear" w:pos="794"/>
        </w:tabs>
        <w:ind w:left="0" w:firstLine="0"/>
        <w:jc w:val="center"/>
        <w:rPr>
          <w:rtl/>
          <w:lang w:eastAsia="ko-KR"/>
        </w:rPr>
      </w:pPr>
      <w:r w:rsidRPr="006521B8">
        <w:rPr>
          <w:rFonts w:hint="cs"/>
          <w:rtl/>
          <w:lang w:eastAsia="ko-KR"/>
        </w:rPr>
        <w:t>معايير</w:t>
      </w:r>
      <w:r w:rsidRPr="006521B8">
        <w:rPr>
          <w:rtl/>
          <w:lang w:eastAsia="ko-KR"/>
        </w:rPr>
        <w:t xml:space="preserve"> </w:t>
      </w:r>
      <w:r w:rsidRPr="006521B8">
        <w:rPr>
          <w:rFonts w:hint="cs"/>
          <w:rtl/>
          <w:lang w:eastAsia="ko-KR"/>
        </w:rPr>
        <w:t>التقاسم</w:t>
      </w:r>
      <w:r w:rsidRPr="006521B8">
        <w:rPr>
          <w:rtl/>
          <w:lang w:eastAsia="ko-KR"/>
        </w:rPr>
        <w:t xml:space="preserve"> </w:t>
      </w:r>
      <w:r w:rsidRPr="006521B8">
        <w:rPr>
          <w:rFonts w:hint="cs"/>
          <w:rtl/>
          <w:lang w:eastAsia="ko-KR"/>
        </w:rPr>
        <w:t>بين</w:t>
      </w:r>
      <w:r w:rsidRPr="006521B8">
        <w:rPr>
          <w:rtl/>
          <w:lang w:eastAsia="ko-KR"/>
        </w:rPr>
        <w:t xml:space="preserve"> </w:t>
      </w:r>
      <w:r w:rsidRPr="006521B8">
        <w:rPr>
          <w:rFonts w:hint="cs"/>
          <w:rtl/>
          <w:lang w:eastAsia="ko-KR"/>
        </w:rPr>
        <w:t>الخدمات</w:t>
      </w:r>
    </w:p>
    <w:p w:rsidR="0066539F" w:rsidRDefault="0066539F" w:rsidP="00982871">
      <w:pPr>
        <w:rPr>
          <w:spacing w:val="-4"/>
          <w:lang w:bidi="ar-EG"/>
        </w:rPr>
      </w:pPr>
      <w:r w:rsidRPr="009820FB">
        <w:rPr>
          <w:rFonts w:hint="cs"/>
          <w:b/>
          <w:bCs/>
          <w:spacing w:val="-4"/>
          <w:rtl/>
          <w:lang w:bidi="ar-EG"/>
        </w:rPr>
        <w:t>ملاحظة:</w:t>
      </w:r>
      <w:r w:rsidRPr="009820FB">
        <w:rPr>
          <w:rFonts w:hint="cs"/>
          <w:spacing w:val="-4"/>
          <w:rtl/>
          <w:lang w:bidi="ar-EG"/>
        </w:rPr>
        <w:t xml:space="preserve"> اتخذ المؤتمر</w:t>
      </w:r>
      <w:r w:rsidRPr="009820FB">
        <w:rPr>
          <w:rFonts w:hint="eastAsia"/>
          <w:spacing w:val="-4"/>
          <w:rtl/>
          <w:lang w:bidi="ar-EG"/>
        </w:rPr>
        <w:t> </w:t>
      </w:r>
      <w:r w:rsidRPr="009820FB">
        <w:rPr>
          <w:spacing w:val="-4"/>
          <w:lang w:bidi="ar-EG"/>
        </w:rPr>
        <w:t>WRC</w:t>
      </w:r>
      <w:r w:rsidRPr="009820FB">
        <w:rPr>
          <w:spacing w:val="-4"/>
          <w:lang w:bidi="ar-EG"/>
        </w:rPr>
        <w:noBreakHyphen/>
        <w:t>15</w:t>
      </w:r>
      <w:r w:rsidRPr="009820FB">
        <w:rPr>
          <w:rFonts w:hint="cs"/>
          <w:spacing w:val="-4"/>
          <w:rtl/>
          <w:lang w:bidi="ar-EG"/>
        </w:rPr>
        <w:t xml:space="preserve"> القرار </w:t>
      </w:r>
      <w:r w:rsidR="009820FB" w:rsidRPr="009820FB">
        <w:rPr>
          <w:rFonts w:hint="cs"/>
          <w:spacing w:val="-4"/>
          <w:rtl/>
          <w:lang w:bidi="ar-EG"/>
        </w:rPr>
        <w:t>المتعلق</w:t>
      </w:r>
      <w:r w:rsidRPr="009820FB">
        <w:rPr>
          <w:rFonts w:hint="cs"/>
          <w:spacing w:val="-4"/>
          <w:rtl/>
          <w:lang w:bidi="ar-EG"/>
        </w:rPr>
        <w:t xml:space="preserve"> </w:t>
      </w:r>
      <w:r w:rsidR="009820FB">
        <w:rPr>
          <w:rFonts w:hint="cs"/>
          <w:color w:val="000000"/>
          <w:rtl/>
        </w:rPr>
        <w:t>ب</w:t>
      </w:r>
      <w:r w:rsidR="009820FB">
        <w:rPr>
          <w:color w:val="000000"/>
          <w:rtl/>
        </w:rPr>
        <w:t>كثافة القدرة المستعملة لحساب المعيار</w:t>
      </w:r>
      <w:r w:rsidR="009820FB">
        <w:rPr>
          <w:color w:val="000000"/>
        </w:rPr>
        <w:t xml:space="preserve"> ΔT/T </w:t>
      </w:r>
      <w:r w:rsidR="009820FB">
        <w:rPr>
          <w:color w:val="000000"/>
          <w:rtl/>
        </w:rPr>
        <w:t xml:space="preserve">بموجب الفقرة </w:t>
      </w:r>
      <w:r w:rsidR="009820FB">
        <w:rPr>
          <w:color w:val="000000"/>
        </w:rPr>
        <w:t>2</w:t>
      </w:r>
      <w:r w:rsidR="009820FB">
        <w:rPr>
          <w:color w:val="000000"/>
          <w:rtl/>
        </w:rPr>
        <w:t xml:space="preserve"> من الملحق</w:t>
      </w:r>
      <w:r w:rsidR="006918DB">
        <w:rPr>
          <w:rFonts w:hint="cs"/>
          <w:color w:val="000000"/>
          <w:rtl/>
        </w:rPr>
        <w:t> </w:t>
      </w:r>
      <w:r w:rsidR="009820FB">
        <w:rPr>
          <w:color w:val="000000"/>
        </w:rPr>
        <w:t>4</w:t>
      </w:r>
      <w:r w:rsidR="009820FB">
        <w:rPr>
          <w:color w:val="000000"/>
          <w:rtl/>
        </w:rPr>
        <w:t xml:space="preserve"> بالتذييل</w:t>
      </w:r>
      <w:r w:rsidR="006918DB">
        <w:rPr>
          <w:rFonts w:hint="cs"/>
          <w:color w:val="000000"/>
          <w:rtl/>
        </w:rPr>
        <w:t> </w:t>
      </w:r>
      <w:r w:rsidR="009820FB" w:rsidRPr="00972A4B">
        <w:rPr>
          <w:b/>
          <w:bCs/>
          <w:spacing w:val="-4"/>
        </w:rPr>
        <w:t>30A</w:t>
      </w:r>
      <w:r w:rsidR="009820FB" w:rsidRPr="00972A4B">
        <w:rPr>
          <w:rFonts w:hint="cs"/>
          <w:b/>
          <w:bCs/>
          <w:spacing w:val="-4"/>
          <w:rtl/>
          <w:lang w:bidi="ar-EG"/>
        </w:rPr>
        <w:t xml:space="preserve"> </w:t>
      </w:r>
      <w:r w:rsidR="009820FB" w:rsidRPr="009820FB">
        <w:rPr>
          <w:rFonts w:hint="cs"/>
          <w:spacing w:val="-4"/>
          <w:rtl/>
          <w:lang w:bidi="ar-EG"/>
        </w:rPr>
        <w:t>للوائح الراديو أثناء</w:t>
      </w:r>
      <w:r w:rsidRPr="009820FB">
        <w:rPr>
          <w:rFonts w:hint="cs"/>
          <w:spacing w:val="-4"/>
          <w:rtl/>
          <w:lang w:bidi="ar-EG"/>
        </w:rPr>
        <w:t xml:space="preserve"> الجلسة العامة الثامنة، القرارات من </w:t>
      </w:r>
      <w:r w:rsidRPr="009820FB">
        <w:rPr>
          <w:spacing w:val="-4"/>
          <w:lang w:bidi="ar-EG"/>
        </w:rPr>
        <w:t>39.1</w:t>
      </w:r>
      <w:r w:rsidRPr="009820FB">
        <w:rPr>
          <w:rFonts w:hint="cs"/>
          <w:spacing w:val="-4"/>
          <w:rtl/>
          <w:lang w:bidi="ar-EG"/>
        </w:rPr>
        <w:t xml:space="preserve"> إلى </w:t>
      </w:r>
      <w:r w:rsidRPr="009820FB">
        <w:rPr>
          <w:spacing w:val="-4"/>
          <w:lang w:bidi="ar-EG"/>
        </w:rPr>
        <w:t>42.1</w:t>
      </w:r>
      <w:r w:rsidRPr="009820FB">
        <w:rPr>
          <w:rFonts w:hint="cs"/>
          <w:spacing w:val="-4"/>
          <w:rtl/>
          <w:lang w:bidi="ar-EG"/>
        </w:rPr>
        <w:t xml:space="preserve"> الوثيقة </w:t>
      </w:r>
      <w:r w:rsidRPr="009820FB">
        <w:rPr>
          <w:spacing w:val="-4"/>
          <w:lang w:bidi="ar-EG"/>
        </w:rPr>
        <w:t>CMR15/505</w:t>
      </w:r>
      <w:r w:rsidRPr="009820FB">
        <w:rPr>
          <w:rFonts w:hint="cs"/>
          <w:spacing w:val="-4"/>
          <w:rtl/>
          <w:lang w:bidi="ar-EG"/>
        </w:rPr>
        <w:t xml:space="preserve">، </w:t>
      </w:r>
      <w:r w:rsidR="00FC15BE">
        <w:rPr>
          <w:rFonts w:hint="cs"/>
          <w:spacing w:val="-4"/>
          <w:rtl/>
          <w:lang w:bidi="ar-EG"/>
        </w:rPr>
        <w:t xml:space="preserve">مع </w:t>
      </w:r>
      <w:r w:rsidRPr="009820FB">
        <w:rPr>
          <w:rFonts w:hint="cs"/>
          <w:spacing w:val="-4"/>
          <w:rtl/>
          <w:lang w:bidi="ar-EG"/>
        </w:rPr>
        <w:t>الموافقة على الوثيقة </w:t>
      </w:r>
      <w:r w:rsidRPr="009820FB">
        <w:rPr>
          <w:spacing w:val="-4"/>
          <w:lang w:bidi="ar-EG"/>
        </w:rPr>
        <w:t>CMR15/416</w:t>
      </w:r>
      <w:r w:rsidRPr="009820FB">
        <w:rPr>
          <w:rFonts w:hint="cs"/>
          <w:spacing w:val="-4"/>
          <w:rtl/>
          <w:lang w:bidi="ar-EG"/>
        </w:rPr>
        <w:t xml:space="preserve"> فيما</w:t>
      </w:r>
      <w:r w:rsidR="006918DB">
        <w:rPr>
          <w:rFonts w:hint="eastAsia"/>
          <w:spacing w:val="-4"/>
          <w:rtl/>
          <w:lang w:bidi="ar-EG"/>
        </w:rPr>
        <w:t> </w:t>
      </w:r>
      <w:r w:rsidRPr="009820FB">
        <w:rPr>
          <w:rFonts w:hint="cs"/>
          <w:spacing w:val="-4"/>
          <w:rtl/>
          <w:lang w:bidi="ar-EG"/>
        </w:rPr>
        <w:t>يتعلق بالقسم </w:t>
      </w:r>
      <w:r w:rsidR="00982871">
        <w:rPr>
          <w:spacing w:val="-4"/>
          <w:lang w:bidi="ar-EG"/>
        </w:rPr>
        <w:t>11.6</w:t>
      </w:r>
      <w:r w:rsidRPr="009820FB">
        <w:rPr>
          <w:spacing w:val="-4"/>
          <w:lang w:bidi="ar-EG"/>
        </w:rPr>
        <w:t>.2.3</w:t>
      </w:r>
      <w:r w:rsidRPr="009820FB">
        <w:rPr>
          <w:rFonts w:hint="cs"/>
          <w:spacing w:val="-4"/>
          <w:rtl/>
          <w:lang w:bidi="ar-EG"/>
        </w:rPr>
        <w:t xml:space="preserve"> من الوثيقة </w:t>
      </w:r>
      <w:r w:rsidRPr="009820FB">
        <w:rPr>
          <w:spacing w:val="-4"/>
          <w:lang w:bidi="ar-EG"/>
        </w:rPr>
        <w:t>4 (Add2) (Rev1)</w:t>
      </w:r>
      <w:r w:rsidRPr="009820FB">
        <w:rPr>
          <w:rFonts w:hint="cs"/>
          <w:spacing w:val="-4"/>
          <w:rtl/>
          <w:lang w:bidi="ar-EG"/>
        </w:rPr>
        <w:t>، على النحو التالي:</w:t>
      </w:r>
    </w:p>
    <w:p w:rsidR="0066539F" w:rsidRPr="0066539F" w:rsidRDefault="0066539F" w:rsidP="0066539F">
      <w:pPr>
        <w:rPr>
          <w:i/>
          <w:iCs/>
        </w:rPr>
      </w:pPr>
      <w:r>
        <w:rPr>
          <w:rFonts w:hint="cs"/>
          <w:i/>
          <w:iCs/>
          <w:rtl/>
          <w:lang w:bidi="ar-EG"/>
        </w:rPr>
        <w:t>"</w:t>
      </w:r>
      <w:r w:rsidRPr="0066539F">
        <w:rPr>
          <w:i/>
          <w:iCs/>
          <w:rtl/>
        </w:rPr>
        <w:t xml:space="preserve">في القسم </w:t>
      </w:r>
      <w:r w:rsidRPr="0066539F">
        <w:rPr>
          <w:i/>
          <w:iCs/>
        </w:rPr>
        <w:t>11.6.2.3</w:t>
      </w:r>
      <w:r w:rsidRPr="0066539F">
        <w:rPr>
          <w:i/>
          <w:iCs/>
          <w:rtl/>
        </w:rPr>
        <w:t xml:space="preserve"> من الوثيقة </w:t>
      </w:r>
      <w:r w:rsidRPr="0066539F">
        <w:rPr>
          <w:i/>
          <w:iCs/>
        </w:rPr>
        <w:t>4 (Add.2)(Rev.1)</w:t>
      </w:r>
      <w:r w:rsidRPr="0066539F">
        <w:rPr>
          <w:i/>
          <w:iCs/>
          <w:rtl/>
        </w:rPr>
        <w:t xml:space="preserve">، طلب المدير تأكيد المؤتمر على استعمال الكثافة القصوى للقدرة لكل هرتز المأخوذ متوسط لها عبر النطاق </w:t>
      </w:r>
      <w:r w:rsidRPr="0066539F">
        <w:rPr>
          <w:i/>
          <w:iCs/>
        </w:rPr>
        <w:t>MHz 1</w:t>
      </w:r>
      <w:r w:rsidRPr="0066539F">
        <w:rPr>
          <w:i/>
          <w:iCs/>
          <w:rtl/>
        </w:rPr>
        <w:t xml:space="preserve"> الأسوأ في طريقة حساب النسبة </w:t>
      </w:r>
      <w:r w:rsidRPr="0066539F">
        <w:rPr>
          <w:i/>
          <w:iCs/>
        </w:rPr>
        <w:t>ΔT/T</w:t>
      </w:r>
      <w:r w:rsidRPr="0066539F">
        <w:rPr>
          <w:i/>
          <w:iCs/>
          <w:rtl/>
        </w:rPr>
        <w:t xml:space="preserve"> الموصفة في القسم </w:t>
      </w:r>
      <w:r w:rsidRPr="0066539F">
        <w:rPr>
          <w:i/>
          <w:iCs/>
        </w:rPr>
        <w:t>2</w:t>
      </w:r>
      <w:r w:rsidRPr="0066539F">
        <w:rPr>
          <w:i/>
          <w:iCs/>
          <w:rtl/>
        </w:rPr>
        <w:t xml:space="preserve"> من الملحق</w:t>
      </w:r>
      <w:r w:rsidRPr="0066539F">
        <w:rPr>
          <w:rFonts w:hint="cs"/>
          <w:i/>
          <w:iCs/>
          <w:rtl/>
        </w:rPr>
        <w:t> </w:t>
      </w:r>
      <w:r w:rsidRPr="0066539F">
        <w:rPr>
          <w:i/>
          <w:iCs/>
        </w:rPr>
        <w:t>4</w:t>
      </w:r>
      <w:r w:rsidRPr="0066539F">
        <w:rPr>
          <w:i/>
          <w:iCs/>
          <w:rtl/>
        </w:rPr>
        <w:t xml:space="preserve"> بالتذييل </w:t>
      </w:r>
      <w:r w:rsidRPr="0066539F">
        <w:rPr>
          <w:b/>
          <w:bCs/>
          <w:i/>
          <w:iCs/>
        </w:rPr>
        <w:t>30A</w:t>
      </w:r>
      <w:r w:rsidRPr="0066539F">
        <w:rPr>
          <w:i/>
          <w:iCs/>
          <w:rtl/>
        </w:rPr>
        <w:t>.</w:t>
      </w:r>
    </w:p>
    <w:p w:rsidR="0066539F" w:rsidRDefault="0066539F" w:rsidP="00022533">
      <w:pPr>
        <w:rPr>
          <w:i/>
          <w:iCs/>
          <w:rtl/>
        </w:rPr>
      </w:pPr>
      <w:r w:rsidRPr="0066539F">
        <w:rPr>
          <w:i/>
          <w:iCs/>
          <w:rtl/>
        </w:rPr>
        <w:t xml:space="preserve">نظر المؤتمر </w:t>
      </w:r>
      <w:r w:rsidRPr="0066539F">
        <w:rPr>
          <w:i/>
          <w:iCs/>
        </w:rPr>
        <w:t>WRC</w:t>
      </w:r>
      <w:r w:rsidRPr="0066539F">
        <w:rPr>
          <w:i/>
          <w:iCs/>
        </w:rPr>
        <w:noBreakHyphen/>
        <w:t>15</w:t>
      </w:r>
      <w:r w:rsidRPr="0066539F">
        <w:rPr>
          <w:i/>
          <w:iCs/>
          <w:rtl/>
        </w:rPr>
        <w:t xml:space="preserve"> في النهج </w:t>
      </w:r>
      <w:r w:rsidR="00022533">
        <w:rPr>
          <w:rFonts w:hint="cs"/>
          <w:i/>
          <w:iCs/>
          <w:rtl/>
        </w:rPr>
        <w:t>المعروض</w:t>
      </w:r>
      <w:r w:rsidRPr="0066539F">
        <w:rPr>
          <w:i/>
          <w:iCs/>
          <w:rtl/>
        </w:rPr>
        <w:t xml:space="preserve"> في هذا القسم </w:t>
      </w:r>
      <w:r w:rsidR="00676050">
        <w:rPr>
          <w:rFonts w:hint="cs"/>
          <w:i/>
          <w:iCs/>
          <w:rtl/>
        </w:rPr>
        <w:t>وأكده</w:t>
      </w:r>
      <w:r w:rsidRPr="0066539F">
        <w:rPr>
          <w:i/>
          <w:iCs/>
          <w:rtl/>
        </w:rPr>
        <w:t>.</w:t>
      </w:r>
      <w:r>
        <w:rPr>
          <w:rFonts w:hint="cs"/>
          <w:i/>
          <w:iCs/>
          <w:rtl/>
        </w:rPr>
        <w:t>"</w:t>
      </w:r>
    </w:p>
    <w:p w:rsidR="0066539F" w:rsidRDefault="0066539F" w:rsidP="0066539F">
      <w:pPr>
        <w:rPr>
          <w:i/>
          <w:iCs/>
          <w:rtl/>
        </w:rPr>
      </w:pPr>
      <w:r>
        <w:rPr>
          <w:i/>
          <w:iCs/>
          <w:rtl/>
        </w:rPr>
        <w:br w:type="page"/>
      </w:r>
    </w:p>
    <w:p w:rsidR="0066539F" w:rsidRDefault="0066539F" w:rsidP="00922353">
      <w:pPr>
        <w:pStyle w:val="Annextitle"/>
        <w:rPr>
          <w:rtl/>
        </w:rPr>
      </w:pPr>
      <w:r>
        <w:rPr>
          <w:rtl/>
        </w:rPr>
        <w:lastRenderedPageBreak/>
        <w:t>القواعد المتعلقة</w:t>
      </w:r>
      <w:r w:rsidR="006918DB">
        <w:rPr>
          <w:rtl/>
        </w:rPr>
        <w:br/>
      </w:r>
      <w:r>
        <w:rPr>
          <w:rtl/>
        </w:rPr>
        <w:t xml:space="preserve">بالتذييل </w:t>
      </w:r>
      <w:r>
        <w:t>30B</w:t>
      </w:r>
      <w:r>
        <w:rPr>
          <w:rtl/>
        </w:rPr>
        <w:t xml:space="preserve"> </w:t>
      </w:r>
      <w:r>
        <w:rPr>
          <w:rFonts w:hint="cs"/>
          <w:rtl/>
        </w:rPr>
        <w:t>للوائح الراديو</w:t>
      </w:r>
    </w:p>
    <w:p w:rsidR="00D16CF2" w:rsidRPr="00D16CF2" w:rsidRDefault="00D16CF2" w:rsidP="00D16CF2">
      <w:pPr>
        <w:keepNext/>
        <w:keepLines/>
        <w:pBdr>
          <w:top w:val="double" w:sz="6" w:space="1" w:color="auto"/>
          <w:left w:val="double" w:sz="6" w:space="0" w:color="auto"/>
          <w:bottom w:val="double" w:sz="6" w:space="1" w:color="auto"/>
          <w:right w:val="double" w:sz="6" w:space="1" w:color="auto"/>
        </w:pBdr>
        <w:tabs>
          <w:tab w:val="clear" w:pos="794"/>
          <w:tab w:val="left" w:pos="1134"/>
          <w:tab w:val="left" w:pos="1871"/>
        </w:tabs>
        <w:spacing w:before="600" w:line="240" w:lineRule="auto"/>
        <w:ind w:left="85" w:right="7938"/>
        <w:outlineLvl w:val="7"/>
        <w:rPr>
          <w:b/>
          <w:bCs/>
          <w:rtl/>
          <w:lang w:bidi="ar-EG"/>
        </w:rPr>
      </w:pPr>
      <w:r>
        <w:rPr>
          <w:rFonts w:hint="cs"/>
          <w:b/>
          <w:bCs/>
          <w:rtl/>
          <w:lang w:val="en-GB" w:bidi="ar-EG"/>
        </w:rPr>
        <w:t>المادة</w:t>
      </w:r>
      <w:r w:rsidRPr="00D16CF2">
        <w:rPr>
          <w:rFonts w:hint="cs"/>
          <w:b/>
          <w:bCs/>
          <w:rtl/>
          <w:lang w:val="en-GB" w:bidi="ar-EG"/>
        </w:rPr>
        <w:t xml:space="preserve"> </w:t>
      </w:r>
      <w:r w:rsidRPr="00D16CF2">
        <w:rPr>
          <w:b/>
          <w:bCs/>
          <w:lang w:bidi="ar-EG"/>
        </w:rPr>
        <w:t>6</w:t>
      </w:r>
    </w:p>
    <w:p w:rsidR="0066539F" w:rsidRPr="00C77CB5" w:rsidRDefault="0066539F" w:rsidP="00922353">
      <w:pPr>
        <w:pStyle w:val="Headingb"/>
        <w:tabs>
          <w:tab w:val="clear" w:pos="794"/>
        </w:tabs>
        <w:ind w:left="0" w:firstLine="0"/>
        <w:jc w:val="center"/>
        <w:rPr>
          <w:rFonts w:ascii="Times New Roman" w:hAnsi="Times New Roman"/>
          <w:rtl/>
        </w:rPr>
      </w:pPr>
      <w:r>
        <w:rPr>
          <w:rtl/>
        </w:rPr>
        <w:t>إجراءات</w:t>
      </w:r>
      <w:r>
        <w:rPr>
          <w:rFonts w:hint="cs"/>
          <w:rtl/>
        </w:rPr>
        <w:t xml:space="preserve"> لتحويل تعيين إلى تخصيص من أجل إدخال نظام إضافي </w:t>
      </w:r>
      <w:r>
        <w:rPr>
          <w:rtl/>
        </w:rPr>
        <w:br/>
      </w:r>
      <w:r>
        <w:rPr>
          <w:rFonts w:hint="cs"/>
          <w:rtl/>
        </w:rPr>
        <w:t>أو تعديل تخصيص في القائمة</w:t>
      </w:r>
    </w:p>
    <w:p w:rsidR="0066539F" w:rsidRDefault="0066539F" w:rsidP="0066539F">
      <w:pPr>
        <w:rPr>
          <w:b/>
          <w:bCs/>
          <w:rtl/>
          <w:lang w:bidi="ar-EG"/>
        </w:rPr>
      </w:pPr>
      <w:r w:rsidRPr="0066539F">
        <w:rPr>
          <w:b/>
          <w:bCs/>
        </w:rPr>
        <w:t>ADD</w:t>
      </w:r>
    </w:p>
    <w:p w:rsidR="00D16CF2" w:rsidRPr="00D16CF2" w:rsidRDefault="00D16CF2" w:rsidP="00D16CF2">
      <w:pPr>
        <w:keepNext/>
        <w:keepLines/>
        <w:pBdr>
          <w:top w:val="double" w:sz="6" w:space="1" w:color="auto"/>
          <w:left w:val="double" w:sz="6" w:space="0" w:color="auto"/>
          <w:bottom w:val="double" w:sz="6" w:space="1" w:color="auto"/>
          <w:right w:val="double" w:sz="6" w:space="1" w:color="auto"/>
        </w:pBdr>
        <w:tabs>
          <w:tab w:val="clear" w:pos="794"/>
          <w:tab w:val="left" w:pos="1134"/>
          <w:tab w:val="left" w:pos="1871"/>
        </w:tabs>
        <w:spacing w:before="240" w:line="240" w:lineRule="auto"/>
        <w:ind w:left="85" w:right="7938"/>
        <w:outlineLvl w:val="7"/>
        <w:rPr>
          <w:b/>
          <w:bCs/>
          <w:rtl/>
          <w:lang w:bidi="ar-EG"/>
        </w:rPr>
      </w:pPr>
      <w:r w:rsidRPr="00D16CF2">
        <w:rPr>
          <w:b/>
          <w:bCs/>
          <w:lang w:val="en-GB"/>
        </w:rPr>
        <w:t>25.6</w:t>
      </w:r>
      <w:r w:rsidRPr="00D16CF2">
        <w:rPr>
          <w:rFonts w:hint="cs"/>
          <w:b/>
          <w:bCs/>
          <w:rtl/>
          <w:lang w:val="en-GB" w:bidi="ar-EG"/>
        </w:rPr>
        <w:t xml:space="preserve"> إلى </w:t>
      </w:r>
      <w:r w:rsidRPr="00D16CF2">
        <w:rPr>
          <w:b/>
          <w:bCs/>
          <w:lang w:bidi="ar-EG"/>
        </w:rPr>
        <w:t>29.6</w:t>
      </w:r>
    </w:p>
    <w:p w:rsidR="0066539F" w:rsidRPr="008F173C" w:rsidRDefault="0066539F" w:rsidP="00D64EAA">
      <w:pPr>
        <w:rPr>
          <w:rtl/>
          <w:lang w:bidi="ar-EG"/>
        </w:rPr>
      </w:pPr>
      <w:r w:rsidRPr="008F173C">
        <w:rPr>
          <w:rFonts w:hint="cs"/>
          <w:b/>
          <w:bCs/>
          <w:rtl/>
          <w:lang w:bidi="ar-EG"/>
        </w:rPr>
        <w:t xml:space="preserve">ملاحظة: </w:t>
      </w:r>
      <w:r w:rsidRPr="008F173C">
        <w:rPr>
          <w:rFonts w:hint="cs"/>
          <w:rtl/>
          <w:lang w:bidi="ar-EG"/>
        </w:rPr>
        <w:t>اتخذ المؤتمر </w:t>
      </w:r>
      <w:r w:rsidRPr="008F173C">
        <w:rPr>
          <w:lang w:bidi="ar-EG"/>
        </w:rPr>
        <w:t>WRC</w:t>
      </w:r>
      <w:r w:rsidRPr="008F173C">
        <w:rPr>
          <w:lang w:bidi="ar-EG"/>
        </w:rPr>
        <w:noBreakHyphen/>
        <w:t>15</w:t>
      </w:r>
      <w:r w:rsidRPr="008F173C">
        <w:rPr>
          <w:rFonts w:hint="cs"/>
          <w:rtl/>
          <w:lang w:bidi="ar-EG"/>
        </w:rPr>
        <w:t xml:space="preserve"> القرار </w:t>
      </w:r>
      <w:r w:rsidR="00803F32" w:rsidRPr="008F173C">
        <w:rPr>
          <w:rFonts w:hint="cs"/>
          <w:rtl/>
          <w:lang w:bidi="ar-EG"/>
        </w:rPr>
        <w:t xml:space="preserve">المتعلق </w:t>
      </w:r>
      <w:r w:rsidR="00803F32" w:rsidRPr="008F173C">
        <w:rPr>
          <w:rFonts w:hint="cs"/>
          <w:color w:val="000000"/>
          <w:rtl/>
        </w:rPr>
        <w:t>ب</w:t>
      </w:r>
      <w:r w:rsidR="00803F32" w:rsidRPr="008F173C">
        <w:rPr>
          <w:color w:val="000000"/>
          <w:rtl/>
        </w:rPr>
        <w:t>الإدراج المؤقت لتخصيص محول</w:t>
      </w:r>
      <w:r w:rsidRPr="008F173C">
        <w:rPr>
          <w:rFonts w:hint="cs"/>
          <w:rtl/>
          <w:lang w:bidi="ar-EG"/>
        </w:rPr>
        <w:t xml:space="preserve"> </w:t>
      </w:r>
      <w:r w:rsidR="00803F32" w:rsidRPr="008F173C">
        <w:rPr>
          <w:rFonts w:hint="cs"/>
          <w:rtl/>
          <w:lang w:bidi="ar-EG"/>
        </w:rPr>
        <w:t xml:space="preserve">في قائمة التذييل </w:t>
      </w:r>
      <w:r w:rsidR="00803F32" w:rsidRPr="008F173C">
        <w:rPr>
          <w:b/>
          <w:bCs/>
          <w:lang w:bidi="ar-EG"/>
        </w:rPr>
        <w:t>30B</w:t>
      </w:r>
      <w:r w:rsidR="00803F32" w:rsidRPr="008F173C">
        <w:rPr>
          <w:rFonts w:hint="cs"/>
          <w:b/>
          <w:bCs/>
          <w:rtl/>
          <w:lang w:bidi="ar-EG"/>
        </w:rPr>
        <w:t xml:space="preserve"> </w:t>
      </w:r>
      <w:r w:rsidR="00803F32" w:rsidRPr="008F173C">
        <w:rPr>
          <w:rFonts w:hint="cs"/>
          <w:rtl/>
          <w:lang w:bidi="ar-EG"/>
        </w:rPr>
        <w:t>للوائح الراديو أثناء</w:t>
      </w:r>
      <w:r w:rsidRPr="008F173C">
        <w:rPr>
          <w:rFonts w:hint="cs"/>
          <w:rtl/>
          <w:lang w:bidi="ar-EG"/>
        </w:rPr>
        <w:t xml:space="preserve"> الجلسة العامة الثامنة، الفقرات من </w:t>
      </w:r>
      <w:r w:rsidRPr="008F173C">
        <w:rPr>
          <w:lang w:bidi="ar-EG"/>
        </w:rPr>
        <w:t>39.1</w:t>
      </w:r>
      <w:r w:rsidRPr="008F173C">
        <w:rPr>
          <w:rFonts w:hint="cs"/>
          <w:rtl/>
          <w:lang w:bidi="ar-EG"/>
        </w:rPr>
        <w:t xml:space="preserve"> إلى </w:t>
      </w:r>
      <w:r w:rsidRPr="008F173C">
        <w:rPr>
          <w:lang w:bidi="ar-EG"/>
        </w:rPr>
        <w:t>42.1</w:t>
      </w:r>
      <w:r w:rsidRPr="008F173C">
        <w:rPr>
          <w:rFonts w:hint="cs"/>
          <w:rtl/>
          <w:lang w:bidi="ar-EG"/>
        </w:rPr>
        <w:t xml:space="preserve"> من الوثيقة </w:t>
      </w:r>
      <w:r w:rsidRPr="008F173C">
        <w:rPr>
          <w:lang w:bidi="ar-EG"/>
        </w:rPr>
        <w:t>CMR15/505</w:t>
      </w:r>
      <w:r w:rsidRPr="008F173C">
        <w:rPr>
          <w:rFonts w:hint="cs"/>
          <w:rtl/>
          <w:lang w:bidi="ar-EG"/>
        </w:rPr>
        <w:t xml:space="preserve">، </w:t>
      </w:r>
      <w:r w:rsidR="00D64EAA" w:rsidRPr="008F173C">
        <w:rPr>
          <w:rFonts w:hint="cs"/>
          <w:rtl/>
          <w:lang w:bidi="ar-EG"/>
        </w:rPr>
        <w:t xml:space="preserve">مع </w:t>
      </w:r>
      <w:r w:rsidRPr="008F173C">
        <w:rPr>
          <w:rFonts w:hint="cs"/>
          <w:rtl/>
          <w:lang w:bidi="ar-EG"/>
        </w:rPr>
        <w:t>الموافقة على الوثيقة </w:t>
      </w:r>
      <w:r w:rsidRPr="008F173C">
        <w:rPr>
          <w:lang w:bidi="ar-EG"/>
        </w:rPr>
        <w:t>CMR15/416</w:t>
      </w:r>
      <w:r w:rsidRPr="008F173C">
        <w:rPr>
          <w:rFonts w:hint="cs"/>
          <w:rtl/>
          <w:lang w:bidi="ar-EG"/>
        </w:rPr>
        <w:t xml:space="preserve"> فيما يتعلق بالقسم </w:t>
      </w:r>
      <w:r w:rsidR="00803F32" w:rsidRPr="008F173C">
        <w:rPr>
          <w:lang w:bidi="ar-EG"/>
        </w:rPr>
        <w:t>1.7.2.3</w:t>
      </w:r>
      <w:r w:rsidRPr="008F173C">
        <w:rPr>
          <w:rFonts w:hint="cs"/>
          <w:rtl/>
          <w:lang w:bidi="ar-EG"/>
        </w:rPr>
        <w:t xml:space="preserve"> من الوثيقة </w:t>
      </w:r>
      <w:r w:rsidRPr="008F173C">
        <w:rPr>
          <w:lang w:bidi="ar-EG"/>
        </w:rPr>
        <w:t>4 (Add2) (Rev1) (Add1)</w:t>
      </w:r>
      <w:r w:rsidRPr="008F173C">
        <w:rPr>
          <w:rFonts w:hint="cs"/>
          <w:rtl/>
          <w:lang w:bidi="ar-EG"/>
        </w:rPr>
        <w:t>، على النحو التالي:</w:t>
      </w:r>
    </w:p>
    <w:p w:rsidR="0066539F" w:rsidRPr="008F173C" w:rsidRDefault="0066539F" w:rsidP="0066539F">
      <w:pPr>
        <w:rPr>
          <w:i/>
          <w:iCs/>
        </w:rPr>
      </w:pPr>
      <w:r w:rsidRPr="008F173C">
        <w:rPr>
          <w:rFonts w:hint="cs"/>
          <w:i/>
          <w:iCs/>
          <w:rtl/>
          <w:lang w:bidi="ar-EG"/>
        </w:rPr>
        <w:t>"</w:t>
      </w:r>
      <w:r w:rsidRPr="008F173C">
        <w:rPr>
          <w:i/>
          <w:iCs/>
          <w:rtl/>
        </w:rPr>
        <w:t xml:space="preserve">في القسم </w:t>
      </w:r>
      <w:r w:rsidRPr="008F173C">
        <w:rPr>
          <w:i/>
          <w:iCs/>
        </w:rPr>
        <w:t>1.7.2.3</w:t>
      </w:r>
      <w:r w:rsidRPr="008F173C">
        <w:rPr>
          <w:i/>
          <w:iCs/>
          <w:rtl/>
        </w:rPr>
        <w:t xml:space="preserve"> من الوثيقة </w:t>
      </w:r>
      <w:r w:rsidRPr="008F173C">
        <w:rPr>
          <w:i/>
          <w:iCs/>
        </w:rPr>
        <w:t>4 (Add.2)(Rev.1)</w:t>
      </w:r>
      <w:r w:rsidRPr="008F173C">
        <w:rPr>
          <w:i/>
          <w:iCs/>
          <w:rtl/>
        </w:rPr>
        <w:t>، طلب المدير تأكيد المؤتمر على أسلوب العمل التالي:</w:t>
      </w:r>
    </w:p>
    <w:p w:rsidR="0066539F" w:rsidRPr="008F173C" w:rsidRDefault="0066539F" w:rsidP="006918DB">
      <w:pPr>
        <w:rPr>
          <w:i/>
          <w:iCs/>
          <w:rtl/>
        </w:rPr>
      </w:pPr>
      <w:r w:rsidRPr="008F173C">
        <w:rPr>
          <w:i/>
          <w:iCs/>
          <w:rtl/>
        </w:rPr>
        <w:t xml:space="preserve">عند إدراج تخصيص محول من تعيين </w:t>
      </w:r>
      <w:r w:rsidR="005D3D36" w:rsidRPr="008F173C">
        <w:rPr>
          <w:rFonts w:hint="cs"/>
          <w:i/>
          <w:iCs/>
          <w:rtl/>
        </w:rPr>
        <w:t>بشكل</w:t>
      </w:r>
      <w:r w:rsidRPr="008F173C">
        <w:rPr>
          <w:i/>
          <w:iCs/>
          <w:rtl/>
        </w:rPr>
        <w:t xml:space="preserve"> مؤقت في القائمة، لا يتم حذف التعيين الأولي من الخطة إلى أن يدرج التخصيص في</w:t>
      </w:r>
      <w:r w:rsidR="006918DB" w:rsidRPr="008F173C">
        <w:rPr>
          <w:rFonts w:hint="cs"/>
          <w:i/>
          <w:iCs/>
          <w:rtl/>
        </w:rPr>
        <w:t> </w:t>
      </w:r>
      <w:r w:rsidRPr="008F173C">
        <w:rPr>
          <w:i/>
          <w:iCs/>
          <w:rtl/>
        </w:rPr>
        <w:t>القائمة بشكل نهائي. وعند إعادة إدراج تخصيص محول، ينبغي للإدارة المبلغة الاختيار بين إما الإبقاء على تعيينها الأولي في</w:t>
      </w:r>
      <w:r w:rsidR="006918DB" w:rsidRPr="008F173C">
        <w:rPr>
          <w:rFonts w:hint="cs"/>
          <w:i/>
          <w:iCs/>
          <w:rtl/>
        </w:rPr>
        <w:t> </w:t>
      </w:r>
      <w:r w:rsidRPr="008F173C">
        <w:rPr>
          <w:i/>
          <w:iCs/>
          <w:rtl/>
        </w:rPr>
        <w:t>الخطة الأخيرة أو إعادة الإدراج بالخصائص القائمة ليحل محل التعيين الأصلي. وفي الحالة الأخيرة، يستمر تطبيق الشروط الموضحة في</w:t>
      </w:r>
      <w:r w:rsidR="006918DB" w:rsidRPr="008F173C">
        <w:rPr>
          <w:rFonts w:hint="cs"/>
          <w:i/>
          <w:iCs/>
          <w:rtl/>
        </w:rPr>
        <w:t> </w:t>
      </w:r>
      <w:r w:rsidRPr="008F173C">
        <w:rPr>
          <w:i/>
          <w:iCs/>
          <w:rtl/>
        </w:rPr>
        <w:t xml:space="preserve">الفقرات من </w:t>
      </w:r>
      <w:r w:rsidRPr="008F173C">
        <w:rPr>
          <w:i/>
          <w:iCs/>
        </w:rPr>
        <w:t>26.6</w:t>
      </w:r>
      <w:r w:rsidRPr="008F173C">
        <w:rPr>
          <w:i/>
          <w:iCs/>
          <w:rtl/>
        </w:rPr>
        <w:t xml:space="preserve"> إلى </w:t>
      </w:r>
      <w:r w:rsidRPr="008F173C">
        <w:rPr>
          <w:i/>
          <w:iCs/>
        </w:rPr>
        <w:t>29.6</w:t>
      </w:r>
      <w:r w:rsidRPr="008F173C">
        <w:rPr>
          <w:i/>
          <w:iCs/>
          <w:rtl/>
        </w:rPr>
        <w:t xml:space="preserve"> بالمادة </w:t>
      </w:r>
      <w:r w:rsidRPr="008F173C">
        <w:rPr>
          <w:i/>
          <w:iCs/>
        </w:rPr>
        <w:t>6</w:t>
      </w:r>
      <w:r w:rsidRPr="008F173C">
        <w:rPr>
          <w:i/>
          <w:iCs/>
          <w:rtl/>
        </w:rPr>
        <w:t xml:space="preserve"> من التذييل </w:t>
      </w:r>
      <w:r w:rsidRPr="008F173C">
        <w:rPr>
          <w:b/>
          <w:bCs/>
          <w:i/>
          <w:iCs/>
        </w:rPr>
        <w:t>30B</w:t>
      </w:r>
      <w:r w:rsidRPr="008F173C">
        <w:rPr>
          <w:i/>
          <w:iCs/>
          <w:rtl/>
        </w:rPr>
        <w:t xml:space="preserve"> على التعيين المعاد إدراجه (أي بنفس حالة التخصيص الملغى).</w:t>
      </w:r>
    </w:p>
    <w:p w:rsidR="0066539F" w:rsidRPr="008F173C" w:rsidRDefault="0066539F" w:rsidP="000A0E0E">
      <w:pPr>
        <w:rPr>
          <w:b/>
          <w:bCs/>
          <w:rtl/>
          <w:lang w:bidi="ar-EG"/>
        </w:rPr>
      </w:pPr>
      <w:r w:rsidRPr="008F173C">
        <w:rPr>
          <w:i/>
          <w:iCs/>
          <w:rtl/>
        </w:rPr>
        <w:t xml:space="preserve">نظر المؤتمر </w:t>
      </w:r>
      <w:r w:rsidRPr="008F173C">
        <w:rPr>
          <w:i/>
          <w:iCs/>
        </w:rPr>
        <w:t>WRC</w:t>
      </w:r>
      <w:r w:rsidRPr="008F173C">
        <w:rPr>
          <w:i/>
          <w:iCs/>
        </w:rPr>
        <w:noBreakHyphen/>
        <w:t>15</w:t>
      </w:r>
      <w:r w:rsidRPr="008F173C">
        <w:rPr>
          <w:i/>
          <w:iCs/>
          <w:rtl/>
        </w:rPr>
        <w:t xml:space="preserve"> في أسلوب العمل المعروض في هذا القسم </w:t>
      </w:r>
      <w:r w:rsidR="000A0E0E" w:rsidRPr="008F173C">
        <w:rPr>
          <w:rFonts w:hint="cs"/>
          <w:i/>
          <w:iCs/>
          <w:rtl/>
        </w:rPr>
        <w:t>وأكده</w:t>
      </w:r>
      <w:r w:rsidRPr="008F173C">
        <w:rPr>
          <w:i/>
          <w:iCs/>
          <w:rtl/>
        </w:rPr>
        <w:t>.</w:t>
      </w:r>
      <w:r w:rsidRPr="008F173C">
        <w:rPr>
          <w:rFonts w:hint="cs"/>
          <w:i/>
          <w:iCs/>
          <w:rtl/>
        </w:rPr>
        <w:t>"</w:t>
      </w:r>
    </w:p>
    <w:p w:rsidR="00200BAE" w:rsidRPr="000768F8" w:rsidRDefault="000768F8" w:rsidP="00910678">
      <w:pPr>
        <w:spacing w:before="600"/>
        <w:jc w:val="center"/>
        <w:rPr>
          <w:rtl/>
          <w:lang w:bidi="ar-EG"/>
        </w:rPr>
      </w:pPr>
      <w:r>
        <w:rPr>
          <w:rFonts w:hint="cs"/>
          <w:rtl/>
          <w:lang w:bidi="ar-EG"/>
        </w:rPr>
        <w:t>___________</w:t>
      </w:r>
    </w:p>
    <w:sectPr w:rsidR="00200BAE" w:rsidRPr="000768F8" w:rsidSect="007E754B">
      <w:headerReference w:type="default" r:id="rId10"/>
      <w:headerReference w:type="first" r:id="rId11"/>
      <w:footerReference w:type="first" r:id="rId12"/>
      <w:footnotePr>
        <w:numStart w:val="5"/>
      </w:footnotePr>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63" w:rsidRDefault="000E3363" w:rsidP="00F36590">
      <w:pPr>
        <w:spacing w:before="0" w:line="240" w:lineRule="auto"/>
      </w:pPr>
      <w:r>
        <w:separator/>
      </w:r>
    </w:p>
  </w:endnote>
  <w:endnote w:type="continuationSeparator" w:id="0">
    <w:p w:rsidR="000E3363" w:rsidRDefault="000E3363"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4B" w:rsidRPr="007E754B" w:rsidRDefault="007E754B" w:rsidP="007E754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320"/>
        <w:tab w:val="right" w:pos="8640"/>
      </w:tabs>
      <w:overflowPunct w:val="0"/>
      <w:autoSpaceDE w:val="0"/>
      <w:autoSpaceDN w:val="0"/>
      <w:bidi w:val="0"/>
      <w:adjustRightInd w:val="0"/>
      <w:spacing w:before="240" w:line="240" w:lineRule="auto"/>
      <w:jc w:val="center"/>
      <w:textAlignment w:val="baseline"/>
      <w:rPr>
        <w:rFonts w:eastAsia="Times New Roman" w:cs="Calibri"/>
        <w:szCs w:val="22"/>
        <w:lang w:eastAsia="en-US"/>
      </w:rPr>
    </w:pPr>
    <w:r w:rsidRPr="00756B52">
      <w:rPr>
        <w:rFonts w:eastAsia="Times New Roman" w:cs="Calibri"/>
        <w:color w:val="3E8EDE"/>
        <w:sz w:val="18"/>
        <w:szCs w:val="18"/>
        <w:lang w:eastAsia="en-US"/>
      </w:rPr>
      <w:t>International Telecommunication Union • Place des Nations, CH</w:t>
    </w:r>
    <w:r w:rsidRPr="00756B52">
      <w:rPr>
        <w:rFonts w:eastAsia="Times New Roman" w:cs="Calibri"/>
        <w:color w:val="3E8EDE"/>
        <w:sz w:val="18"/>
        <w:szCs w:val="18"/>
        <w:lang w:eastAsia="en-US"/>
      </w:rPr>
      <w:noBreakHyphen/>
      <w:t xml:space="preserve">1211 Geneva 20, Switzerland </w:t>
    </w:r>
    <w:r w:rsidRPr="00756B52">
      <w:rPr>
        <w:rFonts w:eastAsia="Times New Roman" w:cs="Calibri"/>
        <w:color w:val="3E8EDE"/>
        <w:sz w:val="18"/>
        <w:szCs w:val="18"/>
        <w:lang w:eastAsia="en-US"/>
      </w:rPr>
      <w:br/>
      <w:t xml:space="preserve">Tel: +41 22 730 5111 • Fax: +41 22 733 7256 • </w:t>
    </w:r>
    <w:r w:rsidRPr="00756B52">
      <w:rPr>
        <w:rFonts w:eastAsia="Times New Roman" w:cs="Calibri"/>
        <w:color w:val="3E8EDE"/>
        <w:sz w:val="18"/>
        <w:szCs w:val="18"/>
        <w:lang w:eastAsia="en-US"/>
      </w:rPr>
      <w:br/>
      <w:t xml:space="preserve">E-mail: </w:t>
    </w:r>
    <w:hyperlink r:id="rId1" w:history="1">
      <w:r w:rsidRPr="00756B52">
        <w:rPr>
          <w:rFonts w:eastAsia="Times New Roman" w:cs="Calibri"/>
          <w:color w:val="3E8EDE"/>
          <w:sz w:val="18"/>
          <w:szCs w:val="18"/>
          <w:lang w:eastAsia="en-US"/>
        </w:rPr>
        <w:t>itumail@itu.int</w:t>
      </w:r>
    </w:hyperlink>
    <w:r w:rsidRPr="00756B52">
      <w:rPr>
        <w:rFonts w:eastAsia="Times New Roman" w:cs="Calibri"/>
        <w:color w:val="3E8EDE"/>
        <w:sz w:val="18"/>
        <w:szCs w:val="18"/>
        <w:lang w:eastAsia="en-US"/>
      </w:rPr>
      <w:t xml:space="preserve"> • </w:t>
    </w:r>
    <w:hyperlink r:id="rId2" w:history="1">
      <w:r w:rsidRPr="00756B52">
        <w:rPr>
          <w:rFonts w:eastAsia="Times New Roman" w:cs="Calibri"/>
          <w:color w:val="3E8EDE"/>
          <w:sz w:val="18"/>
          <w:szCs w:val="18"/>
          <w:lang w:eastAsia="en-US"/>
        </w:rPr>
        <w:t>www.itu.int</w:t>
      </w:r>
    </w:hyperlink>
    <w:r w:rsidRPr="00756B52">
      <w:rPr>
        <w:rFonts w:eastAsia="Times New Roman" w:cs="Calibri"/>
        <w:color w:val="3E8EDE"/>
        <w:sz w:val="18"/>
        <w:szCs w:val="18"/>
        <w:lang w:eastAsia="en-US"/>
      </w:rPr>
      <w:t xml:space="preserve"> • </w:t>
    </w:r>
    <w:hyperlink r:id="rId3" w:history="1">
      <w:r w:rsidRPr="00756B52">
        <w:rPr>
          <w:rFonts w:eastAsia="Times New Roman" w:cs="Calibri"/>
          <w:color w:val="3E8EDE"/>
          <w:sz w:val="18"/>
          <w:szCs w:val="18"/>
          <w:lang w:eastAsia="en-US"/>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63" w:rsidRDefault="000E3363" w:rsidP="00F36590">
      <w:pPr>
        <w:spacing w:before="0" w:line="240" w:lineRule="auto"/>
      </w:pPr>
      <w:r>
        <w:separator/>
      </w:r>
    </w:p>
  </w:footnote>
  <w:footnote w:type="continuationSeparator" w:id="0">
    <w:p w:rsidR="000E3363" w:rsidRDefault="000E3363" w:rsidP="00F36590">
      <w:pPr>
        <w:spacing w:before="0" w:line="240" w:lineRule="auto"/>
      </w:pPr>
      <w:r>
        <w:continuationSeparator/>
      </w:r>
    </w:p>
  </w:footnote>
  <w:footnote w:id="1">
    <w:p w:rsidR="005B37BC" w:rsidRDefault="005B37BC" w:rsidP="00E806E1">
      <w:pPr>
        <w:pStyle w:val="Footnotetexte"/>
        <w:spacing w:before="120" w:line="192" w:lineRule="auto"/>
        <w:rPr>
          <w:rtl/>
        </w:rPr>
      </w:pPr>
      <w:r w:rsidRPr="00DE02A0">
        <w:rPr>
          <w:rStyle w:val="FootnoteReference"/>
          <w:sz w:val="16"/>
          <w:szCs w:val="16"/>
          <w:rtl/>
          <w:lang w:bidi="ar-SA"/>
        </w:rPr>
        <w:t>1</w:t>
      </w:r>
      <w:r>
        <w:rPr>
          <w:rtl/>
        </w:rPr>
        <w:tab/>
      </w:r>
      <w:r>
        <w:rPr>
          <w:rFonts w:hint="cs"/>
          <w:rtl/>
        </w:rPr>
        <w:t xml:space="preserve">انظر أيضاً القواعد الإجرائية للأرقام </w:t>
      </w:r>
      <w:ins w:id="76" w:author="Elbahnassawy, Ganat" w:date="2016-11-29T17:44:00Z">
        <w:r w:rsidR="003D6F80" w:rsidRPr="006521B8">
          <w:rPr>
            <w:b/>
            <w:bCs/>
          </w:rPr>
          <w:t>312A.5</w:t>
        </w:r>
        <w:r w:rsidR="003D6F80">
          <w:rPr>
            <w:rFonts w:hint="cs"/>
            <w:rtl/>
            <w:lang w:bidi="ar-EG"/>
          </w:rPr>
          <w:t xml:space="preserve"> و</w:t>
        </w:r>
      </w:ins>
      <w:r w:rsidRPr="003A0F6C">
        <w:rPr>
          <w:b/>
          <w:bCs/>
        </w:rPr>
        <w:t>316B.5</w:t>
      </w:r>
      <w:r>
        <w:rPr>
          <w:rFonts w:hint="cs"/>
          <w:rtl/>
        </w:rPr>
        <w:t xml:space="preserve"> و</w:t>
      </w:r>
      <w:r w:rsidRPr="003A0F6C">
        <w:rPr>
          <w:b/>
          <w:bCs/>
          <w:lang w:val="en-GB"/>
        </w:rPr>
        <w:t>341A</w:t>
      </w:r>
      <w:r w:rsidRPr="003A0F6C">
        <w:rPr>
          <w:b/>
          <w:bCs/>
        </w:rPr>
        <w:t>.5</w:t>
      </w:r>
      <w:r w:rsidRPr="003A0F6C">
        <w:rPr>
          <w:b/>
          <w:bCs/>
          <w:rtl/>
        </w:rPr>
        <w:t xml:space="preserve"> </w:t>
      </w:r>
      <w:r>
        <w:rPr>
          <w:rFonts w:hint="cs"/>
          <w:rtl/>
        </w:rPr>
        <w:t>و</w:t>
      </w:r>
      <w:r w:rsidRPr="003A0F6C">
        <w:rPr>
          <w:b/>
          <w:bCs/>
          <w:lang w:val="en-GB"/>
        </w:rPr>
        <w:t>346</w:t>
      </w:r>
      <w:r w:rsidRPr="003A0F6C">
        <w:rPr>
          <w:b/>
          <w:bCs/>
        </w:rPr>
        <w:t>.5</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4B" w:rsidRPr="007E754B" w:rsidRDefault="007E754B" w:rsidP="007E754B">
    <w:pPr>
      <w:bidi w:val="0"/>
      <w:spacing w:after="120"/>
      <w:jc w:val="center"/>
      <w:rPr>
        <w:rFonts w:cstheme="minorBidi"/>
        <w:sz w:val="20"/>
        <w:szCs w:val="20"/>
        <w:lang w:val="en-GB" w:bidi="ar-SY"/>
      </w:rPr>
    </w:pPr>
    <w:r>
      <w:rPr>
        <w:rFonts w:cs="Calibri"/>
        <w:sz w:val="20"/>
        <w:szCs w:val="20"/>
      </w:rPr>
      <w:t xml:space="preserve">- </w:t>
    </w:r>
    <w:r w:rsidRPr="007E6E52">
      <w:rPr>
        <w:rFonts w:cs="Calibri"/>
        <w:sz w:val="20"/>
        <w:szCs w:val="20"/>
        <w:lang w:val="en-GB"/>
      </w:rPr>
      <w:fldChar w:fldCharType="begin"/>
    </w:r>
    <w:r w:rsidRPr="007E6E52">
      <w:rPr>
        <w:rFonts w:cs="Calibri"/>
        <w:sz w:val="20"/>
        <w:szCs w:val="20"/>
        <w:lang w:val="en-GB"/>
      </w:rPr>
      <w:instrText xml:space="preserve"> PAGE </w:instrText>
    </w:r>
    <w:r w:rsidRPr="007E6E52">
      <w:rPr>
        <w:rFonts w:cs="Calibri"/>
        <w:sz w:val="20"/>
        <w:szCs w:val="20"/>
        <w:lang w:val="en-GB"/>
      </w:rPr>
      <w:fldChar w:fldCharType="separate"/>
    </w:r>
    <w:r w:rsidR="00B23532">
      <w:rPr>
        <w:rFonts w:cs="Calibri"/>
        <w:noProof/>
        <w:sz w:val="20"/>
        <w:szCs w:val="20"/>
        <w:lang w:val="en-GB"/>
      </w:rPr>
      <w:t>2</w:t>
    </w:r>
    <w:r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jc w:val="center"/>
      <w:tblLook w:val="04A0" w:firstRow="1" w:lastRow="0" w:firstColumn="1" w:lastColumn="0" w:noHBand="0" w:noVBand="1"/>
    </w:tblPr>
    <w:tblGrid>
      <w:gridCol w:w="4766"/>
      <w:gridCol w:w="4873"/>
    </w:tblGrid>
    <w:tr w:rsidR="0086184B" w:rsidRPr="00F36590" w:rsidTr="00895E3B">
      <w:trPr>
        <w:jc w:val="center"/>
      </w:trPr>
      <w:tc>
        <w:tcPr>
          <w:tcW w:w="2472" w:type="pct"/>
          <w:vAlign w:val="center"/>
        </w:tcPr>
        <w:p w:rsidR="0086184B" w:rsidRPr="00F36590" w:rsidRDefault="0086184B" w:rsidP="0086184B">
          <w:pPr>
            <w:jc w:val="left"/>
            <w:rPr>
              <w:lang w:val="en-GB"/>
            </w:rPr>
          </w:pPr>
          <w:r w:rsidRPr="00F36590">
            <w:rPr>
              <w:noProof/>
              <w:lang w:val="en-GB"/>
            </w:rPr>
            <w:drawing>
              <wp:inline distT="0" distB="0" distL="0" distR="0" wp14:anchorId="30A22696" wp14:editId="57AF24A7">
                <wp:extent cx="537411"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86184B" w:rsidRPr="00F36590" w:rsidRDefault="0086184B" w:rsidP="0086184B">
          <w:pPr>
            <w:jc w:val="right"/>
            <w:rPr>
              <w:lang w:val="en-GB"/>
            </w:rPr>
          </w:pPr>
          <w:r w:rsidRPr="00975D6F">
            <w:rPr>
              <w:rFonts w:cs="Arial"/>
              <w:noProof/>
              <w:lang w:val="en-GB"/>
            </w:rPr>
            <w:drawing>
              <wp:inline distT="0" distB="0" distL="0" distR="0" wp14:anchorId="751E048A" wp14:editId="1BA1153A">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86184B" w:rsidRDefault="00861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AA1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BE56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C46F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10E0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065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3089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E211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0875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A44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BC6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443E2"/>
    <w:multiLevelType w:val="hybridMultilevel"/>
    <w:tmpl w:val="FE5EEBAA"/>
    <w:lvl w:ilvl="0" w:tplc="081C7F88">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2977AF"/>
    <w:multiLevelType w:val="hybridMultilevel"/>
    <w:tmpl w:val="8626DADA"/>
    <w:lvl w:ilvl="0" w:tplc="950C5DA8">
      <w:start w:val="19"/>
      <w:numFmt w:val="bullet"/>
      <w:lvlText w:val="-"/>
      <w:lvlJc w:val="left"/>
      <w:pPr>
        <w:ind w:left="1716" w:hanging="360"/>
      </w:pPr>
      <w:rPr>
        <w:rFonts w:ascii="Times New Roman" w:eastAsiaTheme="minorEastAsia" w:hAnsi="Times New Roman" w:cs="Times New Roman"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hakim">
    <w15:presenceInfo w15:providerId="None" w15:userId="alhakim"/>
  </w15:person>
  <w15:person w15:author="Elbahnassawy, Ganat">
    <w15:presenceInfo w15:providerId="AD" w15:userId="S-1-5-21-8740799-900759487-1415713722-48758"/>
  </w15:person>
  <w15:person w15:author="Rami, Nadia">
    <w15:presenceInfo w15:providerId="AD" w15:userId="S-1-5-21-8740799-900759487-1415713722-2767"/>
  </w15:person>
  <w15:person w15:author="Tahawi, Mohamad ">
    <w15:presenceInfo w15:providerId="AD" w15:userId="S-1-5-21-8740799-900759487-1415713722-52187"/>
  </w15:person>
  <w15:person w15:author="Al-Talouzi, Lamis">
    <w15:presenceInfo w15:providerId="AD" w15:userId="S-1-5-21-8740799-900759487-1415713722-26866"/>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61"/>
  </w:hdrShapeDefaults>
  <w:footnotePr>
    <w:numStart w:val="5"/>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45"/>
    <w:rsid w:val="00001694"/>
    <w:rsid w:val="00007A28"/>
    <w:rsid w:val="00010559"/>
    <w:rsid w:val="00010ECF"/>
    <w:rsid w:val="00011412"/>
    <w:rsid w:val="00012C82"/>
    <w:rsid w:val="00017B2F"/>
    <w:rsid w:val="00022533"/>
    <w:rsid w:val="00023DA0"/>
    <w:rsid w:val="0002534B"/>
    <w:rsid w:val="0003002A"/>
    <w:rsid w:val="00030D6C"/>
    <w:rsid w:val="00031C2B"/>
    <w:rsid w:val="00032C7E"/>
    <w:rsid w:val="00033A41"/>
    <w:rsid w:val="000344EF"/>
    <w:rsid w:val="0003730E"/>
    <w:rsid w:val="00037954"/>
    <w:rsid w:val="00040F7A"/>
    <w:rsid w:val="000436F8"/>
    <w:rsid w:val="00043A80"/>
    <w:rsid w:val="00050B07"/>
    <w:rsid w:val="00050DA5"/>
    <w:rsid w:val="00050E68"/>
    <w:rsid w:val="0005185D"/>
    <w:rsid w:val="00054726"/>
    <w:rsid w:val="0005488B"/>
    <w:rsid w:val="0006059F"/>
    <w:rsid w:val="00060E54"/>
    <w:rsid w:val="00065E87"/>
    <w:rsid w:val="000742D3"/>
    <w:rsid w:val="000761A3"/>
    <w:rsid w:val="000768F8"/>
    <w:rsid w:val="00077759"/>
    <w:rsid w:val="0008173C"/>
    <w:rsid w:val="00082AE9"/>
    <w:rsid w:val="00083A9A"/>
    <w:rsid w:val="00083CAB"/>
    <w:rsid w:val="0008421E"/>
    <w:rsid w:val="00085121"/>
    <w:rsid w:val="00085821"/>
    <w:rsid w:val="00090275"/>
    <w:rsid w:val="00090574"/>
    <w:rsid w:val="00091E12"/>
    <w:rsid w:val="000936DE"/>
    <w:rsid w:val="0009480C"/>
    <w:rsid w:val="000964BC"/>
    <w:rsid w:val="00096DD8"/>
    <w:rsid w:val="0009714C"/>
    <w:rsid w:val="000A031F"/>
    <w:rsid w:val="000A0E0E"/>
    <w:rsid w:val="000A732C"/>
    <w:rsid w:val="000A785F"/>
    <w:rsid w:val="000B2556"/>
    <w:rsid w:val="000B34CF"/>
    <w:rsid w:val="000B73F4"/>
    <w:rsid w:val="000C28C9"/>
    <w:rsid w:val="000C420D"/>
    <w:rsid w:val="000C43D1"/>
    <w:rsid w:val="000D56E3"/>
    <w:rsid w:val="000D58BF"/>
    <w:rsid w:val="000D7FE2"/>
    <w:rsid w:val="000E3363"/>
    <w:rsid w:val="000E519F"/>
    <w:rsid w:val="000E73A3"/>
    <w:rsid w:val="000F199E"/>
    <w:rsid w:val="000F1CC8"/>
    <w:rsid w:val="000F2870"/>
    <w:rsid w:val="000F7A9F"/>
    <w:rsid w:val="001015E1"/>
    <w:rsid w:val="001054FC"/>
    <w:rsid w:val="001063AB"/>
    <w:rsid w:val="0011090F"/>
    <w:rsid w:val="00112273"/>
    <w:rsid w:val="00114F01"/>
    <w:rsid w:val="001176AF"/>
    <w:rsid w:val="0012240C"/>
    <w:rsid w:val="00122DD7"/>
    <w:rsid w:val="00130ADB"/>
    <w:rsid w:val="00134312"/>
    <w:rsid w:val="00136DA9"/>
    <w:rsid w:val="001370F7"/>
    <w:rsid w:val="001371B2"/>
    <w:rsid w:val="00137377"/>
    <w:rsid w:val="00143EA7"/>
    <w:rsid w:val="00147F9E"/>
    <w:rsid w:val="00150775"/>
    <w:rsid w:val="00153183"/>
    <w:rsid w:val="00154270"/>
    <w:rsid w:val="00160B0C"/>
    <w:rsid w:val="001623D3"/>
    <w:rsid w:val="0016345A"/>
    <w:rsid w:val="00163E67"/>
    <w:rsid w:val="00165BA8"/>
    <w:rsid w:val="00166007"/>
    <w:rsid w:val="00166B7F"/>
    <w:rsid w:val="00167037"/>
    <w:rsid w:val="001670BD"/>
    <w:rsid w:val="00171945"/>
    <w:rsid w:val="001726BD"/>
    <w:rsid w:val="001728B4"/>
    <w:rsid w:val="00176E59"/>
    <w:rsid w:val="001821C0"/>
    <w:rsid w:val="00185B09"/>
    <w:rsid w:val="00185E59"/>
    <w:rsid w:val="00190912"/>
    <w:rsid w:val="00192BAE"/>
    <w:rsid w:val="00192ECF"/>
    <w:rsid w:val="001A04CA"/>
    <w:rsid w:val="001A41FB"/>
    <w:rsid w:val="001A68E1"/>
    <w:rsid w:val="001B2553"/>
    <w:rsid w:val="001B4C45"/>
    <w:rsid w:val="001C39CA"/>
    <w:rsid w:val="001C63DF"/>
    <w:rsid w:val="001C66E3"/>
    <w:rsid w:val="001D1D7B"/>
    <w:rsid w:val="001D2FAC"/>
    <w:rsid w:val="001D4EA3"/>
    <w:rsid w:val="001E4B4D"/>
    <w:rsid w:val="001E59E0"/>
    <w:rsid w:val="001F498E"/>
    <w:rsid w:val="00200BAE"/>
    <w:rsid w:val="002013B9"/>
    <w:rsid w:val="00202727"/>
    <w:rsid w:val="002039CA"/>
    <w:rsid w:val="002067BB"/>
    <w:rsid w:val="002070D7"/>
    <w:rsid w:val="0020737D"/>
    <w:rsid w:val="00207554"/>
    <w:rsid w:val="0021113A"/>
    <w:rsid w:val="002128C3"/>
    <w:rsid w:val="00212A75"/>
    <w:rsid w:val="00214620"/>
    <w:rsid w:val="00214805"/>
    <w:rsid w:val="002167F6"/>
    <w:rsid w:val="002169EF"/>
    <w:rsid w:val="002173F6"/>
    <w:rsid w:val="00217773"/>
    <w:rsid w:val="00224948"/>
    <w:rsid w:val="00226B2A"/>
    <w:rsid w:val="00226F29"/>
    <w:rsid w:val="00226FD7"/>
    <w:rsid w:val="00231EC9"/>
    <w:rsid w:val="0023283D"/>
    <w:rsid w:val="00233115"/>
    <w:rsid w:val="00237BBF"/>
    <w:rsid w:val="00241274"/>
    <w:rsid w:val="00245AF8"/>
    <w:rsid w:val="002461E1"/>
    <w:rsid w:val="00250D13"/>
    <w:rsid w:val="00257242"/>
    <w:rsid w:val="00265596"/>
    <w:rsid w:val="0026725A"/>
    <w:rsid w:val="00272209"/>
    <w:rsid w:val="00272545"/>
    <w:rsid w:val="0027259E"/>
    <w:rsid w:val="00272D32"/>
    <w:rsid w:val="00273985"/>
    <w:rsid w:val="002756E9"/>
    <w:rsid w:val="002764A1"/>
    <w:rsid w:val="00281160"/>
    <w:rsid w:val="002818C9"/>
    <w:rsid w:val="00281B50"/>
    <w:rsid w:val="00291AEC"/>
    <w:rsid w:val="002978F4"/>
    <w:rsid w:val="002A0F75"/>
    <w:rsid w:val="002A169E"/>
    <w:rsid w:val="002A4AEE"/>
    <w:rsid w:val="002B028D"/>
    <w:rsid w:val="002B1F6E"/>
    <w:rsid w:val="002B31AE"/>
    <w:rsid w:val="002B3835"/>
    <w:rsid w:val="002B64E8"/>
    <w:rsid w:val="002C5FD1"/>
    <w:rsid w:val="002D080B"/>
    <w:rsid w:val="002D3D66"/>
    <w:rsid w:val="002D5B53"/>
    <w:rsid w:val="002E24EC"/>
    <w:rsid w:val="002E27E1"/>
    <w:rsid w:val="002E35FE"/>
    <w:rsid w:val="002E52C7"/>
    <w:rsid w:val="002E6541"/>
    <w:rsid w:val="002F0195"/>
    <w:rsid w:val="002F302D"/>
    <w:rsid w:val="002F3849"/>
    <w:rsid w:val="003003BF"/>
    <w:rsid w:val="00302F92"/>
    <w:rsid w:val="00305003"/>
    <w:rsid w:val="003057C4"/>
    <w:rsid w:val="00307C1C"/>
    <w:rsid w:val="0031107F"/>
    <w:rsid w:val="0031273C"/>
    <w:rsid w:val="0031463B"/>
    <w:rsid w:val="003161B6"/>
    <w:rsid w:val="003253A0"/>
    <w:rsid w:val="00325B6D"/>
    <w:rsid w:val="003262D8"/>
    <w:rsid w:val="00327784"/>
    <w:rsid w:val="00330220"/>
    <w:rsid w:val="00333B8C"/>
    <w:rsid w:val="00334DF7"/>
    <w:rsid w:val="00335CE7"/>
    <w:rsid w:val="003403A3"/>
    <w:rsid w:val="00340CB4"/>
    <w:rsid w:val="00340F69"/>
    <w:rsid w:val="003416EC"/>
    <w:rsid w:val="00341FFF"/>
    <w:rsid w:val="003519FF"/>
    <w:rsid w:val="003529AC"/>
    <w:rsid w:val="003557ED"/>
    <w:rsid w:val="00357185"/>
    <w:rsid w:val="00357C84"/>
    <w:rsid w:val="003636C0"/>
    <w:rsid w:val="00365354"/>
    <w:rsid w:val="00366E23"/>
    <w:rsid w:val="003679BB"/>
    <w:rsid w:val="003700D1"/>
    <w:rsid w:val="003735E0"/>
    <w:rsid w:val="003741A9"/>
    <w:rsid w:val="003803BD"/>
    <w:rsid w:val="00381522"/>
    <w:rsid w:val="003817EA"/>
    <w:rsid w:val="003858D9"/>
    <w:rsid w:val="00387314"/>
    <w:rsid w:val="00391EDD"/>
    <w:rsid w:val="0039352E"/>
    <w:rsid w:val="00395BCB"/>
    <w:rsid w:val="003A7B11"/>
    <w:rsid w:val="003B4130"/>
    <w:rsid w:val="003B4C34"/>
    <w:rsid w:val="003B4D08"/>
    <w:rsid w:val="003B6197"/>
    <w:rsid w:val="003B65BD"/>
    <w:rsid w:val="003C017E"/>
    <w:rsid w:val="003C29CB"/>
    <w:rsid w:val="003C3E25"/>
    <w:rsid w:val="003C4DE7"/>
    <w:rsid w:val="003D0194"/>
    <w:rsid w:val="003D12C1"/>
    <w:rsid w:val="003D3E53"/>
    <w:rsid w:val="003D4D8E"/>
    <w:rsid w:val="003D61C2"/>
    <w:rsid w:val="003D6AFE"/>
    <w:rsid w:val="003D6F80"/>
    <w:rsid w:val="003E0073"/>
    <w:rsid w:val="003E1D22"/>
    <w:rsid w:val="003E29C7"/>
    <w:rsid w:val="003E39DA"/>
    <w:rsid w:val="003E4647"/>
    <w:rsid w:val="003E559D"/>
    <w:rsid w:val="003F0CE4"/>
    <w:rsid w:val="003F1097"/>
    <w:rsid w:val="003F2195"/>
    <w:rsid w:val="003F2A66"/>
    <w:rsid w:val="003F3FF5"/>
    <w:rsid w:val="003F5CE9"/>
    <w:rsid w:val="003F5CF6"/>
    <w:rsid w:val="004001BB"/>
    <w:rsid w:val="0040525C"/>
    <w:rsid w:val="00407EFB"/>
    <w:rsid w:val="004111BC"/>
    <w:rsid w:val="00416E09"/>
    <w:rsid w:val="0042686F"/>
    <w:rsid w:val="00430EB9"/>
    <w:rsid w:val="004329CF"/>
    <w:rsid w:val="00440A78"/>
    <w:rsid w:val="00443869"/>
    <w:rsid w:val="00443ED6"/>
    <w:rsid w:val="00444AB6"/>
    <w:rsid w:val="00446C58"/>
    <w:rsid w:val="0045012F"/>
    <w:rsid w:val="00451488"/>
    <w:rsid w:val="00451743"/>
    <w:rsid w:val="004526E2"/>
    <w:rsid w:val="00456349"/>
    <w:rsid w:val="00461987"/>
    <w:rsid w:val="0046341B"/>
    <w:rsid w:val="00465297"/>
    <w:rsid w:val="004657E8"/>
    <w:rsid w:val="00475ADC"/>
    <w:rsid w:val="004760F9"/>
    <w:rsid w:val="004768E2"/>
    <w:rsid w:val="00476ADA"/>
    <w:rsid w:val="00476E94"/>
    <w:rsid w:val="00477E39"/>
    <w:rsid w:val="00480CB7"/>
    <w:rsid w:val="00481E1A"/>
    <w:rsid w:val="00485140"/>
    <w:rsid w:val="00485E78"/>
    <w:rsid w:val="0049257F"/>
    <w:rsid w:val="004A2AAA"/>
    <w:rsid w:val="004A61C9"/>
    <w:rsid w:val="004B0461"/>
    <w:rsid w:val="004B0FA8"/>
    <w:rsid w:val="004B2ED5"/>
    <w:rsid w:val="004B362B"/>
    <w:rsid w:val="004B3688"/>
    <w:rsid w:val="004B3D02"/>
    <w:rsid w:val="004B3F3F"/>
    <w:rsid w:val="004B4085"/>
    <w:rsid w:val="004B41B6"/>
    <w:rsid w:val="004B4330"/>
    <w:rsid w:val="004C11AC"/>
    <w:rsid w:val="004C671D"/>
    <w:rsid w:val="004C6CD2"/>
    <w:rsid w:val="004D1FDC"/>
    <w:rsid w:val="004D2D7D"/>
    <w:rsid w:val="004D5E43"/>
    <w:rsid w:val="004D704B"/>
    <w:rsid w:val="004F7B83"/>
    <w:rsid w:val="005026E4"/>
    <w:rsid w:val="00507B63"/>
    <w:rsid w:val="00507EE5"/>
    <w:rsid w:val="005133CC"/>
    <w:rsid w:val="005154AF"/>
    <w:rsid w:val="00521101"/>
    <w:rsid w:val="00523D9D"/>
    <w:rsid w:val="00524D03"/>
    <w:rsid w:val="0052579B"/>
    <w:rsid w:val="00526C82"/>
    <w:rsid w:val="00530254"/>
    <w:rsid w:val="00531FD1"/>
    <w:rsid w:val="00537086"/>
    <w:rsid w:val="00540182"/>
    <w:rsid w:val="00540CF7"/>
    <w:rsid w:val="005422B3"/>
    <w:rsid w:val="0054373F"/>
    <w:rsid w:val="00554774"/>
    <w:rsid w:val="0055516A"/>
    <w:rsid w:val="00560CCA"/>
    <w:rsid w:val="005645C5"/>
    <w:rsid w:val="00565F97"/>
    <w:rsid w:val="005708B6"/>
    <w:rsid w:val="00570FC6"/>
    <w:rsid w:val="00574D8A"/>
    <w:rsid w:val="005813E0"/>
    <w:rsid w:val="00581650"/>
    <w:rsid w:val="0058668A"/>
    <w:rsid w:val="0058691A"/>
    <w:rsid w:val="00586CE3"/>
    <w:rsid w:val="005923C7"/>
    <w:rsid w:val="00595597"/>
    <w:rsid w:val="005959EE"/>
    <w:rsid w:val="005A1B04"/>
    <w:rsid w:val="005A2080"/>
    <w:rsid w:val="005B2155"/>
    <w:rsid w:val="005B2E17"/>
    <w:rsid w:val="005B37BC"/>
    <w:rsid w:val="005B4B9A"/>
    <w:rsid w:val="005B4DE1"/>
    <w:rsid w:val="005C23ED"/>
    <w:rsid w:val="005C5771"/>
    <w:rsid w:val="005C72D9"/>
    <w:rsid w:val="005C771D"/>
    <w:rsid w:val="005D026B"/>
    <w:rsid w:val="005D13FB"/>
    <w:rsid w:val="005D3D36"/>
    <w:rsid w:val="005D44E8"/>
    <w:rsid w:val="005D455B"/>
    <w:rsid w:val="005D4F14"/>
    <w:rsid w:val="005D5916"/>
    <w:rsid w:val="005E0628"/>
    <w:rsid w:val="005E074E"/>
    <w:rsid w:val="005E60F3"/>
    <w:rsid w:val="005E6C52"/>
    <w:rsid w:val="005F2EEE"/>
    <w:rsid w:val="005F41A5"/>
    <w:rsid w:val="005F4897"/>
    <w:rsid w:val="005F5DC6"/>
    <w:rsid w:val="005F6CF6"/>
    <w:rsid w:val="0061176E"/>
    <w:rsid w:val="006125B2"/>
    <w:rsid w:val="0061475F"/>
    <w:rsid w:val="00615C82"/>
    <w:rsid w:val="006263D5"/>
    <w:rsid w:val="00627E1C"/>
    <w:rsid w:val="00632FF3"/>
    <w:rsid w:val="006426BA"/>
    <w:rsid w:val="00642A6B"/>
    <w:rsid w:val="00646F56"/>
    <w:rsid w:val="00651941"/>
    <w:rsid w:val="006521B8"/>
    <w:rsid w:val="00654D1D"/>
    <w:rsid w:val="006642C8"/>
    <w:rsid w:val="0066539F"/>
    <w:rsid w:val="0067279B"/>
    <w:rsid w:val="006733F2"/>
    <w:rsid w:val="00675563"/>
    <w:rsid w:val="00676050"/>
    <w:rsid w:val="00681D21"/>
    <w:rsid w:val="006828FE"/>
    <w:rsid w:val="0068429A"/>
    <w:rsid w:val="006918DB"/>
    <w:rsid w:val="00693293"/>
    <w:rsid w:val="006941A2"/>
    <w:rsid w:val="006956EB"/>
    <w:rsid w:val="00695BFF"/>
    <w:rsid w:val="006A0977"/>
    <w:rsid w:val="006A1E1F"/>
    <w:rsid w:val="006A535B"/>
    <w:rsid w:val="006A7664"/>
    <w:rsid w:val="006B044A"/>
    <w:rsid w:val="006B17E0"/>
    <w:rsid w:val="006B6D9B"/>
    <w:rsid w:val="006C4C6C"/>
    <w:rsid w:val="006C4CDA"/>
    <w:rsid w:val="006D000D"/>
    <w:rsid w:val="006D4FBD"/>
    <w:rsid w:val="006D5B8D"/>
    <w:rsid w:val="006E1427"/>
    <w:rsid w:val="006E1CFD"/>
    <w:rsid w:val="006E248A"/>
    <w:rsid w:val="006E2870"/>
    <w:rsid w:val="006F0613"/>
    <w:rsid w:val="006F0671"/>
    <w:rsid w:val="006F2679"/>
    <w:rsid w:val="006F63F7"/>
    <w:rsid w:val="00701EE8"/>
    <w:rsid w:val="00704050"/>
    <w:rsid w:val="00706D7A"/>
    <w:rsid w:val="0071294F"/>
    <w:rsid w:val="00714C7B"/>
    <w:rsid w:val="0071514F"/>
    <w:rsid w:val="00716E9E"/>
    <w:rsid w:val="00720D80"/>
    <w:rsid w:val="00724687"/>
    <w:rsid w:val="007249C2"/>
    <w:rsid w:val="00726A30"/>
    <w:rsid w:val="00731F1C"/>
    <w:rsid w:val="00733D09"/>
    <w:rsid w:val="00742A06"/>
    <w:rsid w:val="0074606B"/>
    <w:rsid w:val="00751935"/>
    <w:rsid w:val="00754651"/>
    <w:rsid w:val="00756B52"/>
    <w:rsid w:val="007622F4"/>
    <w:rsid w:val="0076274A"/>
    <w:rsid w:val="007632CE"/>
    <w:rsid w:val="00764027"/>
    <w:rsid w:val="00767648"/>
    <w:rsid w:val="00770C44"/>
    <w:rsid w:val="00771971"/>
    <w:rsid w:val="00773EB9"/>
    <w:rsid w:val="00775870"/>
    <w:rsid w:val="0077587E"/>
    <w:rsid w:val="007771F6"/>
    <w:rsid w:val="007809BE"/>
    <w:rsid w:val="00780AAC"/>
    <w:rsid w:val="007810E4"/>
    <w:rsid w:val="0078271D"/>
    <w:rsid w:val="00785A48"/>
    <w:rsid w:val="007903EF"/>
    <w:rsid w:val="0079458E"/>
    <w:rsid w:val="0079581C"/>
    <w:rsid w:val="007A014A"/>
    <w:rsid w:val="007A016C"/>
    <w:rsid w:val="007A3223"/>
    <w:rsid w:val="007B06C9"/>
    <w:rsid w:val="007B0839"/>
    <w:rsid w:val="007B7733"/>
    <w:rsid w:val="007C0249"/>
    <w:rsid w:val="007C29E6"/>
    <w:rsid w:val="007D430E"/>
    <w:rsid w:val="007D6A37"/>
    <w:rsid w:val="007E035A"/>
    <w:rsid w:val="007E17F8"/>
    <w:rsid w:val="007E35AB"/>
    <w:rsid w:val="007E6E52"/>
    <w:rsid w:val="007E754B"/>
    <w:rsid w:val="007F7B6D"/>
    <w:rsid w:val="00801D99"/>
    <w:rsid w:val="00803F32"/>
    <w:rsid w:val="0080443F"/>
    <w:rsid w:val="00807433"/>
    <w:rsid w:val="00810767"/>
    <w:rsid w:val="00810CA0"/>
    <w:rsid w:val="0081757C"/>
    <w:rsid w:val="008235CD"/>
    <w:rsid w:val="00825423"/>
    <w:rsid w:val="008273A8"/>
    <w:rsid w:val="00835537"/>
    <w:rsid w:val="008415F2"/>
    <w:rsid w:val="008502C4"/>
    <w:rsid w:val="00850366"/>
    <w:rsid w:val="008513CB"/>
    <w:rsid w:val="0085206C"/>
    <w:rsid w:val="00856640"/>
    <w:rsid w:val="00860947"/>
    <w:rsid w:val="0086184B"/>
    <w:rsid w:val="00872385"/>
    <w:rsid w:val="008726C9"/>
    <w:rsid w:val="00872F5C"/>
    <w:rsid w:val="00884719"/>
    <w:rsid w:val="00890341"/>
    <w:rsid w:val="00893663"/>
    <w:rsid w:val="00893C43"/>
    <w:rsid w:val="00894E77"/>
    <w:rsid w:val="008A0AEF"/>
    <w:rsid w:val="008A344A"/>
    <w:rsid w:val="008A55E6"/>
    <w:rsid w:val="008A7CC2"/>
    <w:rsid w:val="008B4AAB"/>
    <w:rsid w:val="008B7A5E"/>
    <w:rsid w:val="008C0C2E"/>
    <w:rsid w:val="008C137C"/>
    <w:rsid w:val="008C5A73"/>
    <w:rsid w:val="008C7469"/>
    <w:rsid w:val="008D0A92"/>
    <w:rsid w:val="008D7AE5"/>
    <w:rsid w:val="008E2C6B"/>
    <w:rsid w:val="008E5853"/>
    <w:rsid w:val="008E5CE5"/>
    <w:rsid w:val="008F173C"/>
    <w:rsid w:val="008F74B7"/>
    <w:rsid w:val="008F7606"/>
    <w:rsid w:val="00902F25"/>
    <w:rsid w:val="009043A4"/>
    <w:rsid w:val="00910678"/>
    <w:rsid w:val="00913C25"/>
    <w:rsid w:val="00913ECF"/>
    <w:rsid w:val="009213DD"/>
    <w:rsid w:val="00922353"/>
    <w:rsid w:val="00923284"/>
    <w:rsid w:val="00923C0B"/>
    <w:rsid w:val="00927790"/>
    <w:rsid w:val="00932B69"/>
    <w:rsid w:val="00932B8F"/>
    <w:rsid w:val="009360B3"/>
    <w:rsid w:val="00940537"/>
    <w:rsid w:val="0094182F"/>
    <w:rsid w:val="009418AD"/>
    <w:rsid w:val="00941A14"/>
    <w:rsid w:val="0094556C"/>
    <w:rsid w:val="00951EBA"/>
    <w:rsid w:val="00972A4B"/>
    <w:rsid w:val="00973E14"/>
    <w:rsid w:val="00976DCE"/>
    <w:rsid w:val="009820FB"/>
    <w:rsid w:val="00982871"/>
    <w:rsid w:val="00982B28"/>
    <w:rsid w:val="00983530"/>
    <w:rsid w:val="009871EC"/>
    <w:rsid w:val="009936A0"/>
    <w:rsid w:val="00994911"/>
    <w:rsid w:val="00995A1F"/>
    <w:rsid w:val="009A3F40"/>
    <w:rsid w:val="009A5254"/>
    <w:rsid w:val="009B134E"/>
    <w:rsid w:val="009B4C68"/>
    <w:rsid w:val="009B569A"/>
    <w:rsid w:val="009C2139"/>
    <w:rsid w:val="009C6A0C"/>
    <w:rsid w:val="009D4191"/>
    <w:rsid w:val="009E0C15"/>
    <w:rsid w:val="009E20F8"/>
    <w:rsid w:val="009E2530"/>
    <w:rsid w:val="009E2884"/>
    <w:rsid w:val="009E6EBC"/>
    <w:rsid w:val="009F01D5"/>
    <w:rsid w:val="009F26F1"/>
    <w:rsid w:val="009F2FF5"/>
    <w:rsid w:val="009F5475"/>
    <w:rsid w:val="00A0048F"/>
    <w:rsid w:val="00A02F46"/>
    <w:rsid w:val="00A058A6"/>
    <w:rsid w:val="00A06032"/>
    <w:rsid w:val="00A0706D"/>
    <w:rsid w:val="00A10928"/>
    <w:rsid w:val="00A14FB3"/>
    <w:rsid w:val="00A15B8F"/>
    <w:rsid w:val="00A16A0B"/>
    <w:rsid w:val="00A210C3"/>
    <w:rsid w:val="00A219E8"/>
    <w:rsid w:val="00A21DA8"/>
    <w:rsid w:val="00A27620"/>
    <w:rsid w:val="00A30338"/>
    <w:rsid w:val="00A34936"/>
    <w:rsid w:val="00A40624"/>
    <w:rsid w:val="00A41269"/>
    <w:rsid w:val="00A43419"/>
    <w:rsid w:val="00A45DF0"/>
    <w:rsid w:val="00A51DB7"/>
    <w:rsid w:val="00A52420"/>
    <w:rsid w:val="00A53E6D"/>
    <w:rsid w:val="00A540CE"/>
    <w:rsid w:val="00A551D0"/>
    <w:rsid w:val="00A57C7D"/>
    <w:rsid w:val="00A57E08"/>
    <w:rsid w:val="00A612FE"/>
    <w:rsid w:val="00A66F75"/>
    <w:rsid w:val="00A70665"/>
    <w:rsid w:val="00A75864"/>
    <w:rsid w:val="00A75DCA"/>
    <w:rsid w:val="00A82647"/>
    <w:rsid w:val="00A9549C"/>
    <w:rsid w:val="00A97730"/>
    <w:rsid w:val="00A97F94"/>
    <w:rsid w:val="00AA128A"/>
    <w:rsid w:val="00AA1AF3"/>
    <w:rsid w:val="00AA305C"/>
    <w:rsid w:val="00AA3705"/>
    <w:rsid w:val="00AA4B75"/>
    <w:rsid w:val="00AB30F4"/>
    <w:rsid w:val="00AB5D1D"/>
    <w:rsid w:val="00AB5D8D"/>
    <w:rsid w:val="00AB7CE2"/>
    <w:rsid w:val="00AC1813"/>
    <w:rsid w:val="00AC18D9"/>
    <w:rsid w:val="00AC7F7D"/>
    <w:rsid w:val="00AD258B"/>
    <w:rsid w:val="00AD2D18"/>
    <w:rsid w:val="00AD3A30"/>
    <w:rsid w:val="00AD4FC7"/>
    <w:rsid w:val="00AE4931"/>
    <w:rsid w:val="00AF1D62"/>
    <w:rsid w:val="00AF2FB6"/>
    <w:rsid w:val="00AF3DC5"/>
    <w:rsid w:val="00AF4D43"/>
    <w:rsid w:val="00AF70FD"/>
    <w:rsid w:val="00AF7375"/>
    <w:rsid w:val="00AF7CCA"/>
    <w:rsid w:val="00B001B8"/>
    <w:rsid w:val="00B006AB"/>
    <w:rsid w:val="00B078CB"/>
    <w:rsid w:val="00B1068C"/>
    <w:rsid w:val="00B11105"/>
    <w:rsid w:val="00B12B36"/>
    <w:rsid w:val="00B14E17"/>
    <w:rsid w:val="00B155E3"/>
    <w:rsid w:val="00B17A82"/>
    <w:rsid w:val="00B23532"/>
    <w:rsid w:val="00B26215"/>
    <w:rsid w:val="00B2755C"/>
    <w:rsid w:val="00B37269"/>
    <w:rsid w:val="00B4201C"/>
    <w:rsid w:val="00B4209E"/>
    <w:rsid w:val="00B4265C"/>
    <w:rsid w:val="00B46F6F"/>
    <w:rsid w:val="00B471A3"/>
    <w:rsid w:val="00B472BA"/>
    <w:rsid w:val="00B50842"/>
    <w:rsid w:val="00B5527F"/>
    <w:rsid w:val="00B56FB0"/>
    <w:rsid w:val="00B600D9"/>
    <w:rsid w:val="00B613BB"/>
    <w:rsid w:val="00B61805"/>
    <w:rsid w:val="00B635F4"/>
    <w:rsid w:val="00B64EDB"/>
    <w:rsid w:val="00B66715"/>
    <w:rsid w:val="00B7420E"/>
    <w:rsid w:val="00B74373"/>
    <w:rsid w:val="00B74DD4"/>
    <w:rsid w:val="00B75485"/>
    <w:rsid w:val="00B77137"/>
    <w:rsid w:val="00B85B12"/>
    <w:rsid w:val="00B95029"/>
    <w:rsid w:val="00BA0EFD"/>
    <w:rsid w:val="00BA36FE"/>
    <w:rsid w:val="00BB041D"/>
    <w:rsid w:val="00BB34D6"/>
    <w:rsid w:val="00BC2098"/>
    <w:rsid w:val="00BC28E5"/>
    <w:rsid w:val="00BC3716"/>
    <w:rsid w:val="00BC5165"/>
    <w:rsid w:val="00BC55BE"/>
    <w:rsid w:val="00BC6359"/>
    <w:rsid w:val="00BD4C1D"/>
    <w:rsid w:val="00BD69EC"/>
    <w:rsid w:val="00BE2B4A"/>
    <w:rsid w:val="00BE33F8"/>
    <w:rsid w:val="00BE65FD"/>
    <w:rsid w:val="00BE6B54"/>
    <w:rsid w:val="00BE763B"/>
    <w:rsid w:val="00BE7D4B"/>
    <w:rsid w:val="00BF3F20"/>
    <w:rsid w:val="00BF4562"/>
    <w:rsid w:val="00BF56BC"/>
    <w:rsid w:val="00BF637A"/>
    <w:rsid w:val="00C01654"/>
    <w:rsid w:val="00C03CB4"/>
    <w:rsid w:val="00C05069"/>
    <w:rsid w:val="00C05D51"/>
    <w:rsid w:val="00C07E50"/>
    <w:rsid w:val="00C11908"/>
    <w:rsid w:val="00C179C2"/>
    <w:rsid w:val="00C20C4B"/>
    <w:rsid w:val="00C223FA"/>
    <w:rsid w:val="00C22802"/>
    <w:rsid w:val="00C22DCF"/>
    <w:rsid w:val="00C24926"/>
    <w:rsid w:val="00C3609B"/>
    <w:rsid w:val="00C366F2"/>
    <w:rsid w:val="00C40E52"/>
    <w:rsid w:val="00C4355F"/>
    <w:rsid w:val="00C45CCE"/>
    <w:rsid w:val="00C46259"/>
    <w:rsid w:val="00C4783B"/>
    <w:rsid w:val="00C50C89"/>
    <w:rsid w:val="00C527F3"/>
    <w:rsid w:val="00C55FDE"/>
    <w:rsid w:val="00C57A41"/>
    <w:rsid w:val="00C60152"/>
    <w:rsid w:val="00C65978"/>
    <w:rsid w:val="00C6654B"/>
    <w:rsid w:val="00C674FE"/>
    <w:rsid w:val="00C6781F"/>
    <w:rsid w:val="00C70896"/>
    <w:rsid w:val="00C75633"/>
    <w:rsid w:val="00C77484"/>
    <w:rsid w:val="00C80EB0"/>
    <w:rsid w:val="00C81DC9"/>
    <w:rsid w:val="00C844FB"/>
    <w:rsid w:val="00C855B6"/>
    <w:rsid w:val="00C90C67"/>
    <w:rsid w:val="00CA4086"/>
    <w:rsid w:val="00CA46BD"/>
    <w:rsid w:val="00CA5305"/>
    <w:rsid w:val="00CA6A92"/>
    <w:rsid w:val="00CA7DB1"/>
    <w:rsid w:val="00CB15C0"/>
    <w:rsid w:val="00CB37E3"/>
    <w:rsid w:val="00CB3E2E"/>
    <w:rsid w:val="00CB5354"/>
    <w:rsid w:val="00CB570A"/>
    <w:rsid w:val="00CB7149"/>
    <w:rsid w:val="00CD6A5C"/>
    <w:rsid w:val="00CE1038"/>
    <w:rsid w:val="00CE1496"/>
    <w:rsid w:val="00CE2EE1"/>
    <w:rsid w:val="00CE2F17"/>
    <w:rsid w:val="00CE7857"/>
    <w:rsid w:val="00CF3FFD"/>
    <w:rsid w:val="00CF7996"/>
    <w:rsid w:val="00D03399"/>
    <w:rsid w:val="00D05077"/>
    <w:rsid w:val="00D06854"/>
    <w:rsid w:val="00D06FCE"/>
    <w:rsid w:val="00D10433"/>
    <w:rsid w:val="00D12196"/>
    <w:rsid w:val="00D1365F"/>
    <w:rsid w:val="00D1689C"/>
    <w:rsid w:val="00D16CF2"/>
    <w:rsid w:val="00D17BE9"/>
    <w:rsid w:val="00D210F3"/>
    <w:rsid w:val="00D216A4"/>
    <w:rsid w:val="00D21A14"/>
    <w:rsid w:val="00D2677C"/>
    <w:rsid w:val="00D27BEF"/>
    <w:rsid w:val="00D34D4E"/>
    <w:rsid w:val="00D461DA"/>
    <w:rsid w:val="00D5132D"/>
    <w:rsid w:val="00D532F0"/>
    <w:rsid w:val="00D53AA8"/>
    <w:rsid w:val="00D53DB4"/>
    <w:rsid w:val="00D56085"/>
    <w:rsid w:val="00D560E9"/>
    <w:rsid w:val="00D62AB3"/>
    <w:rsid w:val="00D64EAA"/>
    <w:rsid w:val="00D71AAE"/>
    <w:rsid w:val="00D746D8"/>
    <w:rsid w:val="00D77D0F"/>
    <w:rsid w:val="00D87379"/>
    <w:rsid w:val="00D9133C"/>
    <w:rsid w:val="00D91570"/>
    <w:rsid w:val="00D93315"/>
    <w:rsid w:val="00D956E3"/>
    <w:rsid w:val="00D974E5"/>
    <w:rsid w:val="00DA1CF0"/>
    <w:rsid w:val="00DA2CB9"/>
    <w:rsid w:val="00DA4A84"/>
    <w:rsid w:val="00DA6994"/>
    <w:rsid w:val="00DA6EE9"/>
    <w:rsid w:val="00DA7A79"/>
    <w:rsid w:val="00DB4425"/>
    <w:rsid w:val="00DC09B6"/>
    <w:rsid w:val="00DC1AD5"/>
    <w:rsid w:val="00DC24B4"/>
    <w:rsid w:val="00DD3197"/>
    <w:rsid w:val="00DD5880"/>
    <w:rsid w:val="00DE0CD6"/>
    <w:rsid w:val="00DF0C23"/>
    <w:rsid w:val="00DF13A9"/>
    <w:rsid w:val="00DF16DC"/>
    <w:rsid w:val="00DF540A"/>
    <w:rsid w:val="00DF75A4"/>
    <w:rsid w:val="00E0163A"/>
    <w:rsid w:val="00E01C6A"/>
    <w:rsid w:val="00E020B5"/>
    <w:rsid w:val="00E021C5"/>
    <w:rsid w:val="00E023C4"/>
    <w:rsid w:val="00E02604"/>
    <w:rsid w:val="00E03103"/>
    <w:rsid w:val="00E0391C"/>
    <w:rsid w:val="00E06158"/>
    <w:rsid w:val="00E0660C"/>
    <w:rsid w:val="00E07AFB"/>
    <w:rsid w:val="00E15EB1"/>
    <w:rsid w:val="00E17823"/>
    <w:rsid w:val="00E21CCD"/>
    <w:rsid w:val="00E23130"/>
    <w:rsid w:val="00E264BA"/>
    <w:rsid w:val="00E27B68"/>
    <w:rsid w:val="00E32561"/>
    <w:rsid w:val="00E3344C"/>
    <w:rsid w:val="00E33EE1"/>
    <w:rsid w:val="00E3407A"/>
    <w:rsid w:val="00E3599D"/>
    <w:rsid w:val="00E44898"/>
    <w:rsid w:val="00E45211"/>
    <w:rsid w:val="00E478F7"/>
    <w:rsid w:val="00E52623"/>
    <w:rsid w:val="00E52849"/>
    <w:rsid w:val="00E54312"/>
    <w:rsid w:val="00E5532D"/>
    <w:rsid w:val="00E57652"/>
    <w:rsid w:val="00E62E4F"/>
    <w:rsid w:val="00E64F8E"/>
    <w:rsid w:val="00E660CA"/>
    <w:rsid w:val="00E6660D"/>
    <w:rsid w:val="00E70F50"/>
    <w:rsid w:val="00E7289E"/>
    <w:rsid w:val="00E72C52"/>
    <w:rsid w:val="00E73771"/>
    <w:rsid w:val="00E806E1"/>
    <w:rsid w:val="00E80DD3"/>
    <w:rsid w:val="00E81E98"/>
    <w:rsid w:val="00E86F38"/>
    <w:rsid w:val="00E8733D"/>
    <w:rsid w:val="00E87C57"/>
    <w:rsid w:val="00E920CC"/>
    <w:rsid w:val="00E93F56"/>
    <w:rsid w:val="00E945F4"/>
    <w:rsid w:val="00E96F8D"/>
    <w:rsid w:val="00EA4BED"/>
    <w:rsid w:val="00EB03F8"/>
    <w:rsid w:val="00EB65FF"/>
    <w:rsid w:val="00EB77EE"/>
    <w:rsid w:val="00EC2D0D"/>
    <w:rsid w:val="00EC3492"/>
    <w:rsid w:val="00EC4C99"/>
    <w:rsid w:val="00ED257F"/>
    <w:rsid w:val="00EE5475"/>
    <w:rsid w:val="00EE5BFB"/>
    <w:rsid w:val="00EE6C6C"/>
    <w:rsid w:val="00F00079"/>
    <w:rsid w:val="00F0478D"/>
    <w:rsid w:val="00F21E42"/>
    <w:rsid w:val="00F22488"/>
    <w:rsid w:val="00F24040"/>
    <w:rsid w:val="00F24FB2"/>
    <w:rsid w:val="00F36590"/>
    <w:rsid w:val="00F37CFB"/>
    <w:rsid w:val="00F40751"/>
    <w:rsid w:val="00F40F18"/>
    <w:rsid w:val="00F415ED"/>
    <w:rsid w:val="00F43B1E"/>
    <w:rsid w:val="00F43F06"/>
    <w:rsid w:val="00F44959"/>
    <w:rsid w:val="00F51FC6"/>
    <w:rsid w:val="00F56F99"/>
    <w:rsid w:val="00F60B59"/>
    <w:rsid w:val="00F640E2"/>
    <w:rsid w:val="00F71842"/>
    <w:rsid w:val="00F732EC"/>
    <w:rsid w:val="00F7510E"/>
    <w:rsid w:val="00F81678"/>
    <w:rsid w:val="00F82979"/>
    <w:rsid w:val="00F84366"/>
    <w:rsid w:val="00F85089"/>
    <w:rsid w:val="00F85EAA"/>
    <w:rsid w:val="00F86060"/>
    <w:rsid w:val="00F86B48"/>
    <w:rsid w:val="00F94261"/>
    <w:rsid w:val="00F948FF"/>
    <w:rsid w:val="00F95392"/>
    <w:rsid w:val="00F96ED4"/>
    <w:rsid w:val="00FA21F2"/>
    <w:rsid w:val="00FA59E9"/>
    <w:rsid w:val="00FA6B9F"/>
    <w:rsid w:val="00FB15EF"/>
    <w:rsid w:val="00FB6DEB"/>
    <w:rsid w:val="00FC15BE"/>
    <w:rsid w:val="00FC6B4E"/>
    <w:rsid w:val="00FC79E8"/>
    <w:rsid w:val="00FD1783"/>
    <w:rsid w:val="00FD2D4C"/>
    <w:rsid w:val="00FD2E20"/>
    <w:rsid w:val="00FD3912"/>
    <w:rsid w:val="00FD3B69"/>
    <w:rsid w:val="00FD424D"/>
    <w:rsid w:val="00FD4839"/>
    <w:rsid w:val="00FD6A18"/>
    <w:rsid w:val="00FE336D"/>
    <w:rsid w:val="00FE4E5A"/>
    <w:rsid w:val="00FF019D"/>
    <w:rsid w:val="00FF3A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4AFC5D3B-C0AC-496F-8D33-3EC90F9D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styleId="NoSpacing">
    <w:name w:val="No Spacing"/>
    <w:uiPriority w:val="1"/>
    <w:rsid w:val="00E64F8E"/>
    <w:pPr>
      <w:spacing w:after="0" w:line="240" w:lineRule="auto"/>
    </w:pPr>
    <w:rPr>
      <w:color w:val="FF000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character" w:styleId="FootnoteReference">
    <w:name w:val="footnote reference"/>
    <w:aliases w:val="Footnote,Reference,Appel note de bas de p + 11 pt,Italic,Appel note de bas de p,Footnote Reference/"/>
    <w:basedOn w:val="DefaultParagraphFont"/>
    <w:unhideWhenUsed/>
    <w:qFormat/>
    <w:rsid w:val="00B75485"/>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styleId="Header">
    <w:name w:val="header"/>
    <w:basedOn w:val="Normal"/>
    <w:link w:val="HeaderChar"/>
    <w:uiPriority w:val="99"/>
    <w:unhideWhenUsed/>
    <w:rsid w:val="00065E8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320"/>
        <w:tab w:val="right" w:pos="8640"/>
      </w:tabs>
      <w:spacing w:before="0" w:line="240" w:lineRule="auto"/>
    </w:pPr>
  </w:style>
  <w:style w:type="character" w:customStyle="1" w:styleId="HeaderChar">
    <w:name w:val="Header Char"/>
    <w:basedOn w:val="DefaultParagraphFont"/>
    <w:link w:val="Header"/>
    <w:uiPriority w:val="99"/>
    <w:rsid w:val="00065E87"/>
    <w:rPr>
      <w:rFonts w:ascii="Calibri" w:hAnsi="Calibri" w:cs="Traditional Arabic"/>
      <w:szCs w:val="30"/>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er">
    <w:name w:val="footer"/>
    <w:basedOn w:val="Normal"/>
    <w:link w:val="FooterChar"/>
    <w:unhideWhenUsed/>
    <w:rsid w:val="00065E8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320"/>
        <w:tab w:val="right" w:pos="8640"/>
      </w:tabs>
      <w:spacing w:before="0" w:line="240" w:lineRule="auto"/>
    </w:pPr>
  </w:style>
  <w:style w:type="character" w:customStyle="1" w:styleId="FooterChar">
    <w:name w:val="Footer Char"/>
    <w:basedOn w:val="DefaultParagraphFont"/>
    <w:link w:val="Footer"/>
    <w:rsid w:val="00065E87"/>
    <w:rPr>
      <w:rFonts w:ascii="Calibri" w:hAnsi="Calibri" w:cs="Traditional Arabic"/>
      <w:szCs w:val="30"/>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qFormat/>
    <w:rsid w:val="00570FC6"/>
    <w:pPr>
      <w:spacing w:before="60" w:after="60" w:line="260" w:lineRule="exact"/>
      <w:jc w:val="lef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078CB"/>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B75485"/>
    <w:pPr>
      <w:tabs>
        <w:tab w:val="left" w:pos="397"/>
        <w:tab w:val="left" w:pos="567"/>
      </w:tabs>
      <w:spacing w:before="60" w:line="168" w:lineRule="auto"/>
      <w:ind w:left="397" w:hanging="397"/>
    </w:pPr>
    <w:rPr>
      <w:sz w:val="20"/>
      <w:szCs w:val="26"/>
      <w:lang w:bidi="ar-SY"/>
    </w:rPr>
  </w:style>
  <w:style w:type="character" w:customStyle="1" w:styleId="Artref">
    <w:name w:val="Art_ref"/>
    <w:basedOn w:val="DefaultParagraphFont"/>
    <w:rsid w:val="00333B8C"/>
  </w:style>
  <w:style w:type="paragraph" w:styleId="TableofFigures">
    <w:name w:val="table of figures"/>
    <w:basedOn w:val="Normal"/>
    <w:next w:val="Normal"/>
    <w:semiHidden/>
    <w:rsid w:val="00333B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10773"/>
      </w:tabs>
      <w:overflowPunct w:val="0"/>
      <w:autoSpaceDE w:val="0"/>
      <w:autoSpaceDN w:val="0"/>
      <w:bidi w:val="0"/>
      <w:adjustRightInd w:val="0"/>
      <w:spacing w:before="0" w:line="240" w:lineRule="auto"/>
      <w:jc w:val="left"/>
      <w:textAlignment w:val="baseline"/>
    </w:pPr>
    <w:rPr>
      <w:rFonts w:ascii="Arial" w:eastAsia="Times New Roman" w:hAnsi="Arial" w:cs="Times New Roman"/>
      <w:sz w:val="16"/>
      <w:szCs w:val="20"/>
      <w:lang w:eastAsia="en-US"/>
    </w:rPr>
  </w:style>
  <w:style w:type="paragraph" w:styleId="BodyText">
    <w:name w:val="Body Text"/>
    <w:basedOn w:val="Normal"/>
    <w:link w:val="BodyTextChar"/>
    <w:rsid w:val="00574D8A"/>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textAlignment w:val="baseline"/>
    </w:pPr>
    <w:rPr>
      <w:rFonts w:eastAsia="Times New Roman"/>
      <w:lang w:val="fr-FR"/>
    </w:rPr>
  </w:style>
  <w:style w:type="character" w:customStyle="1" w:styleId="BodyTextChar">
    <w:name w:val="Body Text Char"/>
    <w:basedOn w:val="DefaultParagraphFont"/>
    <w:link w:val="BodyText"/>
    <w:rsid w:val="00574D8A"/>
    <w:rPr>
      <w:rFonts w:ascii="Calibri" w:eastAsia="Times New Roman" w:hAnsi="Calibri" w:cs="Traditional Arabic"/>
      <w:szCs w:val="30"/>
      <w:lang w:val="fr-FR"/>
    </w:rPr>
  </w:style>
  <w:style w:type="paragraph" w:styleId="EndnoteText">
    <w:name w:val="endnote text"/>
    <w:basedOn w:val="Normal"/>
    <w:link w:val="EndnoteTextChar"/>
    <w:uiPriority w:val="99"/>
    <w:semiHidden/>
    <w:unhideWhenUsed/>
    <w:rsid w:val="00333B8C"/>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33B8C"/>
    <w:rPr>
      <w:rFonts w:ascii="Calibri" w:hAnsi="Calibri" w:cs="Traditional Arabic"/>
      <w:sz w:val="20"/>
      <w:szCs w:val="20"/>
    </w:rPr>
  </w:style>
  <w:style w:type="character" w:styleId="EndnoteReference">
    <w:name w:val="endnote reference"/>
    <w:basedOn w:val="DefaultParagraphFont"/>
    <w:uiPriority w:val="99"/>
    <w:semiHidden/>
    <w:unhideWhenUsed/>
    <w:rsid w:val="00333B8C"/>
    <w:rPr>
      <w:vertAlign w:val="superscript"/>
    </w:rPr>
  </w:style>
  <w:style w:type="table" w:customStyle="1" w:styleId="TableGrid8">
    <w:name w:val="Table Grid8"/>
    <w:basedOn w:val="TableNormal"/>
    <w:next w:val="TableGrid"/>
    <w:rsid w:val="00333B8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rsid w:val="007632C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240"/>
      <w:ind w:left="567" w:hanging="567"/>
      <w:textAlignment w:val="baseline"/>
    </w:pPr>
    <w:rPr>
      <w:rFonts w:ascii="Times New Roman" w:eastAsia="Times New Roman" w:hAnsi="Times New Roman"/>
      <w:lang w:val="en-GB" w:eastAsia="en-US"/>
    </w:rPr>
  </w:style>
  <w:style w:type="paragraph" w:customStyle="1" w:styleId="enumlev20">
    <w:name w:val="enumlev2"/>
    <w:basedOn w:val="enumlev10"/>
    <w:rsid w:val="007632CE"/>
    <w:pPr>
      <w:ind w:left="964" w:hanging="397"/>
    </w:pPr>
  </w:style>
  <w:style w:type="paragraph" w:styleId="FootnoteText">
    <w:name w:val="footnote text"/>
    <w:aliases w:val="Text,footnote text,ALTS FOOTNOTE,Footnote Text Char Char1,Footnote Text Char4 Char Char,Footnote Text Char1 Char1 Char1 Char,Footnote Text Char Char1 Char1 Char Char,Footnote Text Char1 Char1 Char1 Char Char Char1,DNV-FT"/>
    <w:basedOn w:val="Note"/>
    <w:link w:val="FootnoteTextChar"/>
    <w:rsid w:val="007632CE"/>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line="180" w:lineRule="auto"/>
      <w:ind w:left="397" w:hanging="397"/>
      <w:textAlignment w:val="baseline"/>
    </w:pPr>
    <w:rPr>
      <w:rFonts w:ascii="Times New Roman" w:eastAsia="Times New Roman" w:hAnsi="Times New Roman"/>
      <w:sz w:val="20"/>
      <w:szCs w:val="26"/>
      <w:lang w:val="en-GB" w:eastAsia="en-US"/>
    </w:rPr>
  </w:style>
  <w:style w:type="character" w:customStyle="1" w:styleId="FootnoteTextChar">
    <w:name w:val="Footnote Text Char"/>
    <w:aliases w:val="Text Char,footnote text Char,ALTS FOOTNOTE Char,Footnote Text Char Char1 Char,Footnote Text Char4 Char Char Char,Footnote Text Char1 Char1 Char1 Char Char,Footnote Text Char Char1 Char1 Char Char Char,DNV-FT Char"/>
    <w:basedOn w:val="DefaultParagraphFont"/>
    <w:link w:val="FootnoteText"/>
    <w:rsid w:val="007632CE"/>
    <w:rPr>
      <w:rFonts w:ascii="Times New Roman" w:eastAsia="Times New Roman" w:hAnsi="Times New Roman" w:cs="Traditional Arabic"/>
      <w:sz w:val="20"/>
      <w:szCs w:val="26"/>
      <w:lang w:val="en-GB" w:eastAsia="en-US"/>
    </w:rPr>
  </w:style>
  <w:style w:type="paragraph" w:customStyle="1" w:styleId="PartNo0">
    <w:name w:val="Part_No"/>
    <w:basedOn w:val="Normal"/>
    <w:next w:val="Normal"/>
    <w:rsid w:val="0009714C"/>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after="80"/>
      <w:jc w:val="center"/>
    </w:pPr>
    <w:rPr>
      <w:rFonts w:ascii="Times New Roman" w:eastAsia="Times New Roman" w:hAnsi="Times New Roman"/>
      <w:caps/>
      <w:sz w:val="28"/>
      <w:szCs w:val="40"/>
      <w:lang w:val="en-GB" w:eastAsia="en-US"/>
    </w:rPr>
  </w:style>
  <w:style w:type="paragraph" w:customStyle="1" w:styleId="SectionNo0">
    <w:name w:val="Section_No"/>
    <w:basedOn w:val="Normal"/>
    <w:next w:val="Normal"/>
    <w:rsid w:val="0009714C"/>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after="80"/>
      <w:jc w:val="center"/>
    </w:pPr>
    <w:rPr>
      <w:rFonts w:ascii="Times New Roman" w:eastAsia="Times New Roman" w:hAnsi="Times New Roman"/>
      <w:caps/>
      <w:sz w:val="28"/>
      <w:szCs w:val="40"/>
      <w:lang w:val="en-GB" w:eastAsia="en-US"/>
    </w:rPr>
  </w:style>
  <w:style w:type="paragraph" w:customStyle="1" w:styleId="StyleHeading1Centered">
    <w:name w:val="Style Heading 1 + Centered"/>
    <w:basedOn w:val="Heading1"/>
    <w:rsid w:val="0066539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jc w:val="center"/>
      <w:textAlignment w:val="baseline"/>
    </w:pPr>
    <w:rPr>
      <w:rFonts w:ascii="Times New Roman Bold" w:eastAsia="Times New Roman" w:hAnsi="Times New Roman Bold"/>
      <w:lang w:val="en-GB" w:eastAsia="en-US"/>
    </w:rPr>
  </w:style>
  <w:style w:type="paragraph" w:customStyle="1" w:styleId="a">
    <w:name w:val="ِ"/>
    <w:basedOn w:val="Headingb"/>
    <w:rsid w:val="00B4209E"/>
    <w:pPr>
      <w:ind w:left="0" w:firstLine="0"/>
      <w:jc w:val="center"/>
    </w:pPr>
    <w:rPr>
      <w:lang w:val="en-GB"/>
    </w:rPr>
  </w:style>
  <w:style w:type="paragraph" w:customStyle="1" w:styleId="Heading">
    <w:name w:val="Heading لا"/>
    <w:basedOn w:val="Heading2"/>
    <w:rsid w:val="000D7FE2"/>
    <w:pPr>
      <w:spacing w:before="360" w:line="180" w:lineRule="auto"/>
    </w:pPr>
    <w:rPr>
      <w:b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534">
      <w:bodyDiv w:val="1"/>
      <w:marLeft w:val="0"/>
      <w:marRight w:val="0"/>
      <w:marTop w:val="0"/>
      <w:marBottom w:val="0"/>
      <w:divBdr>
        <w:top w:val="none" w:sz="0" w:space="0" w:color="auto"/>
        <w:left w:val="none" w:sz="0" w:space="0" w:color="auto"/>
        <w:bottom w:val="none" w:sz="0" w:space="0" w:color="auto"/>
        <w:right w:val="none" w:sz="0" w:space="0" w:color="auto"/>
      </w:divBdr>
    </w:div>
    <w:div w:id="31274660">
      <w:bodyDiv w:val="1"/>
      <w:marLeft w:val="0"/>
      <w:marRight w:val="0"/>
      <w:marTop w:val="0"/>
      <w:marBottom w:val="0"/>
      <w:divBdr>
        <w:top w:val="none" w:sz="0" w:space="0" w:color="auto"/>
        <w:left w:val="none" w:sz="0" w:space="0" w:color="auto"/>
        <w:bottom w:val="none" w:sz="0" w:space="0" w:color="auto"/>
        <w:right w:val="none" w:sz="0" w:space="0" w:color="auto"/>
      </w:divBdr>
    </w:div>
    <w:div w:id="320237353">
      <w:bodyDiv w:val="1"/>
      <w:marLeft w:val="0"/>
      <w:marRight w:val="0"/>
      <w:marTop w:val="0"/>
      <w:marBottom w:val="0"/>
      <w:divBdr>
        <w:top w:val="none" w:sz="0" w:space="0" w:color="auto"/>
        <w:left w:val="none" w:sz="0" w:space="0" w:color="auto"/>
        <w:bottom w:val="none" w:sz="0" w:space="0" w:color="auto"/>
        <w:right w:val="none" w:sz="0" w:space="0" w:color="auto"/>
      </w:divBdr>
    </w:div>
    <w:div w:id="441538042">
      <w:bodyDiv w:val="1"/>
      <w:marLeft w:val="0"/>
      <w:marRight w:val="0"/>
      <w:marTop w:val="0"/>
      <w:marBottom w:val="0"/>
      <w:divBdr>
        <w:top w:val="none" w:sz="0" w:space="0" w:color="auto"/>
        <w:left w:val="none" w:sz="0" w:space="0" w:color="auto"/>
        <w:bottom w:val="none" w:sz="0" w:space="0" w:color="auto"/>
        <w:right w:val="none" w:sz="0" w:space="0" w:color="auto"/>
      </w:divBdr>
    </w:div>
    <w:div w:id="536623831">
      <w:bodyDiv w:val="1"/>
      <w:marLeft w:val="0"/>
      <w:marRight w:val="0"/>
      <w:marTop w:val="0"/>
      <w:marBottom w:val="0"/>
      <w:divBdr>
        <w:top w:val="none" w:sz="0" w:space="0" w:color="auto"/>
        <w:left w:val="none" w:sz="0" w:space="0" w:color="auto"/>
        <w:bottom w:val="none" w:sz="0" w:space="0" w:color="auto"/>
        <w:right w:val="none" w:sz="0" w:space="0" w:color="auto"/>
      </w:divBdr>
    </w:div>
    <w:div w:id="958990029">
      <w:bodyDiv w:val="1"/>
      <w:marLeft w:val="0"/>
      <w:marRight w:val="0"/>
      <w:marTop w:val="0"/>
      <w:marBottom w:val="0"/>
      <w:divBdr>
        <w:top w:val="none" w:sz="0" w:space="0" w:color="auto"/>
        <w:left w:val="none" w:sz="0" w:space="0" w:color="auto"/>
        <w:bottom w:val="none" w:sz="0" w:space="0" w:color="auto"/>
        <w:right w:val="none" w:sz="0" w:space="0" w:color="auto"/>
      </w:divBdr>
    </w:div>
    <w:div w:id="970746370">
      <w:bodyDiv w:val="1"/>
      <w:marLeft w:val="0"/>
      <w:marRight w:val="0"/>
      <w:marTop w:val="0"/>
      <w:marBottom w:val="0"/>
      <w:divBdr>
        <w:top w:val="none" w:sz="0" w:space="0" w:color="auto"/>
        <w:left w:val="none" w:sz="0" w:space="0" w:color="auto"/>
        <w:bottom w:val="none" w:sz="0" w:space="0" w:color="auto"/>
        <w:right w:val="none" w:sz="0" w:space="0" w:color="auto"/>
      </w:divBdr>
    </w:div>
    <w:div w:id="995567155">
      <w:bodyDiv w:val="1"/>
      <w:marLeft w:val="0"/>
      <w:marRight w:val="0"/>
      <w:marTop w:val="0"/>
      <w:marBottom w:val="0"/>
      <w:divBdr>
        <w:top w:val="none" w:sz="0" w:space="0" w:color="auto"/>
        <w:left w:val="none" w:sz="0" w:space="0" w:color="auto"/>
        <w:bottom w:val="none" w:sz="0" w:space="0" w:color="auto"/>
        <w:right w:val="none" w:sz="0" w:space="0" w:color="auto"/>
      </w:divBdr>
    </w:div>
    <w:div w:id="1023164782">
      <w:bodyDiv w:val="1"/>
      <w:marLeft w:val="0"/>
      <w:marRight w:val="0"/>
      <w:marTop w:val="0"/>
      <w:marBottom w:val="0"/>
      <w:divBdr>
        <w:top w:val="none" w:sz="0" w:space="0" w:color="auto"/>
        <w:left w:val="none" w:sz="0" w:space="0" w:color="auto"/>
        <w:bottom w:val="none" w:sz="0" w:space="0" w:color="auto"/>
        <w:right w:val="none" w:sz="0" w:space="0" w:color="auto"/>
      </w:divBdr>
    </w:div>
    <w:div w:id="1264453721">
      <w:bodyDiv w:val="1"/>
      <w:marLeft w:val="0"/>
      <w:marRight w:val="0"/>
      <w:marTop w:val="0"/>
      <w:marBottom w:val="0"/>
      <w:divBdr>
        <w:top w:val="none" w:sz="0" w:space="0" w:color="auto"/>
        <w:left w:val="none" w:sz="0" w:space="0" w:color="auto"/>
        <w:bottom w:val="none" w:sz="0" w:space="0" w:color="auto"/>
        <w:right w:val="none" w:sz="0" w:space="0" w:color="auto"/>
      </w:divBdr>
    </w:div>
    <w:div w:id="1530220343">
      <w:bodyDiv w:val="1"/>
      <w:marLeft w:val="0"/>
      <w:marRight w:val="0"/>
      <w:marTop w:val="0"/>
      <w:marBottom w:val="0"/>
      <w:divBdr>
        <w:top w:val="none" w:sz="0" w:space="0" w:color="auto"/>
        <w:left w:val="none" w:sz="0" w:space="0" w:color="auto"/>
        <w:bottom w:val="none" w:sz="0" w:space="0" w:color="auto"/>
        <w:right w:val="none" w:sz="0" w:space="0" w:color="auto"/>
      </w:divBdr>
    </w:div>
    <w:div w:id="1872108440">
      <w:bodyDiv w:val="1"/>
      <w:marLeft w:val="0"/>
      <w:marRight w:val="0"/>
      <w:marTop w:val="0"/>
      <w:marBottom w:val="0"/>
      <w:divBdr>
        <w:top w:val="none" w:sz="0" w:space="0" w:color="auto"/>
        <w:left w:val="none" w:sz="0" w:space="0" w:color="auto"/>
        <w:bottom w:val="none" w:sz="0" w:space="0" w:color="auto"/>
        <w:right w:val="none" w:sz="0" w:space="0" w:color="auto"/>
      </w:divBdr>
    </w:div>
    <w:div w:id="1887913756">
      <w:bodyDiv w:val="1"/>
      <w:marLeft w:val="0"/>
      <w:marRight w:val="0"/>
      <w:marTop w:val="0"/>
      <w:marBottom w:val="0"/>
      <w:divBdr>
        <w:top w:val="none" w:sz="0" w:space="0" w:color="auto"/>
        <w:left w:val="none" w:sz="0" w:space="0" w:color="auto"/>
        <w:bottom w:val="none" w:sz="0" w:space="0" w:color="auto"/>
        <w:right w:val="none" w:sz="0" w:space="0" w:color="auto"/>
      </w:divBdr>
    </w:div>
    <w:div w:id="1940797596">
      <w:bodyDiv w:val="1"/>
      <w:marLeft w:val="0"/>
      <w:marRight w:val="0"/>
      <w:marTop w:val="0"/>
      <w:marBottom w:val="0"/>
      <w:divBdr>
        <w:top w:val="none" w:sz="0" w:space="0" w:color="auto"/>
        <w:left w:val="none" w:sz="0" w:space="0" w:color="auto"/>
        <w:bottom w:val="none" w:sz="0" w:space="0" w:color="auto"/>
        <w:right w:val="none" w:sz="0" w:space="0" w:color="auto"/>
      </w:divBdr>
    </w:div>
    <w:div w:id="202185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6-RRB16.2-C-0003/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AAE1-3823-4274-9524-A0ADEC47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Mohamad</dc:creator>
  <cp:keywords/>
  <dc:description/>
  <cp:lastModifiedBy>Gozal, Karine</cp:lastModifiedBy>
  <cp:revision>3</cp:revision>
  <cp:lastPrinted>2016-12-01T14:09:00Z</cp:lastPrinted>
  <dcterms:created xsi:type="dcterms:W3CDTF">2016-12-01T13:56:00Z</dcterms:created>
  <dcterms:modified xsi:type="dcterms:W3CDTF">2016-12-01T14:09:00Z</dcterms:modified>
</cp:coreProperties>
</file>