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DC" w:rsidRPr="000659D4" w:rsidRDefault="00A35BDC" w:rsidP="005203FC">
      <w:pPr>
        <w:rPr>
          <w:sz w:val="16"/>
          <w:szCs w:val="16"/>
        </w:rPr>
      </w:pPr>
      <w:bookmarkStart w:id="0" w:name="dnum" w:colFirst="1" w:colLast="1"/>
    </w:p>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A35BDC" w:rsidRPr="00990B46" w:rsidTr="00A35BDC">
        <w:tc>
          <w:tcPr>
            <w:tcW w:w="8755" w:type="dxa"/>
            <w:vAlign w:val="center"/>
          </w:tcPr>
          <w:p w:rsidR="00A35BDC" w:rsidRPr="00990B46" w:rsidRDefault="00A35BDC" w:rsidP="005203FC">
            <w:pPr>
              <w:spacing w:before="0"/>
            </w:pPr>
            <w:r w:rsidRPr="00990B46">
              <w:rPr>
                <w:rFonts w:asciiTheme="minorHAnsi" w:hAnsiTheme="minorHAnsi" w:cstheme="minorHAnsi"/>
                <w:sz w:val="44"/>
                <w:szCs w:val="44"/>
              </w:rPr>
              <w:t>U</w:t>
            </w:r>
            <w:r w:rsidRPr="00990B46">
              <w:rPr>
                <w:rFonts w:asciiTheme="minorHAnsi" w:hAnsiTheme="minorHAnsi" w:cstheme="minorHAnsi"/>
                <w:sz w:val="36"/>
                <w:szCs w:val="36"/>
              </w:rPr>
              <w:t xml:space="preserve">NION </w:t>
            </w:r>
            <w:r w:rsidRPr="00990B46">
              <w:rPr>
                <w:rFonts w:asciiTheme="minorHAnsi" w:hAnsiTheme="minorHAnsi" w:cstheme="minorHAnsi"/>
                <w:caps/>
                <w:sz w:val="44"/>
                <w:szCs w:val="44"/>
              </w:rPr>
              <w:t>I</w:t>
            </w:r>
            <w:r w:rsidRPr="00990B46">
              <w:rPr>
                <w:rFonts w:asciiTheme="minorHAnsi" w:hAnsiTheme="minorHAnsi" w:cstheme="minorHAnsi"/>
                <w:sz w:val="36"/>
                <w:szCs w:val="36"/>
              </w:rPr>
              <w:t xml:space="preserve">NTERNATIONALE DES </w:t>
            </w:r>
            <w:r w:rsidRPr="00990B46">
              <w:rPr>
                <w:rFonts w:asciiTheme="minorHAnsi" w:hAnsiTheme="minorHAnsi" w:cstheme="minorHAnsi"/>
                <w:sz w:val="44"/>
                <w:szCs w:val="44"/>
              </w:rPr>
              <w:t>T</w:t>
            </w:r>
            <w:r w:rsidRPr="00990B46">
              <w:rPr>
                <w:rFonts w:asciiTheme="minorHAnsi" w:hAnsiTheme="minorHAnsi" w:cstheme="minorHAnsi"/>
                <w:sz w:val="36"/>
                <w:szCs w:val="36"/>
              </w:rPr>
              <w:t>ÉLÉCOMMUNICATIONS</w:t>
            </w:r>
          </w:p>
        </w:tc>
        <w:tc>
          <w:tcPr>
            <w:tcW w:w="1559" w:type="dxa"/>
          </w:tcPr>
          <w:p w:rsidR="00A35BDC" w:rsidRPr="00990B46" w:rsidRDefault="00A35BDC" w:rsidP="005203FC">
            <w:pPr>
              <w:spacing w:before="0"/>
              <w:jc w:val="right"/>
            </w:pPr>
            <w:r w:rsidRPr="00990B46">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A35BDC" w:rsidRPr="00990B46" w:rsidTr="00A35BDC">
        <w:trPr>
          <w:cantSplit/>
        </w:trPr>
        <w:tc>
          <w:tcPr>
            <w:tcW w:w="5075" w:type="dxa"/>
          </w:tcPr>
          <w:p w:rsidR="00A35BDC" w:rsidRPr="00990B46" w:rsidRDefault="00A35BDC" w:rsidP="005203FC">
            <w:pPr>
              <w:rPr>
                <w:b/>
                <w:smallCaps/>
                <w:sz w:val="20"/>
              </w:rPr>
            </w:pPr>
            <w:r w:rsidRPr="00990B46">
              <w:rPr>
                <w:i/>
                <w:sz w:val="28"/>
              </w:rPr>
              <w:t>Bureau des radiocommunications</w:t>
            </w:r>
          </w:p>
          <w:p w:rsidR="00A35BDC" w:rsidRPr="00990B46" w:rsidRDefault="00A35BDC" w:rsidP="005203FC">
            <w:pPr>
              <w:tabs>
                <w:tab w:val="clear" w:pos="794"/>
                <w:tab w:val="clear" w:pos="1191"/>
                <w:tab w:val="clear" w:pos="1588"/>
                <w:tab w:val="clear" w:pos="1985"/>
                <w:tab w:val="center" w:pos="1701"/>
              </w:tabs>
              <w:spacing w:before="0"/>
              <w:rPr>
                <w:b/>
                <w:smallCaps/>
                <w:sz w:val="20"/>
              </w:rPr>
            </w:pPr>
            <w:r w:rsidRPr="00990B46">
              <w:rPr>
                <w:b/>
                <w:sz w:val="18"/>
              </w:rPr>
              <w:tab/>
            </w:r>
            <w:r w:rsidRPr="00990B46">
              <w:rPr>
                <w:i/>
                <w:sz w:val="18"/>
              </w:rPr>
              <w:t>(N° de Fax direct +41 22 730 57 85)</w:t>
            </w:r>
          </w:p>
        </w:tc>
      </w:tr>
    </w:tbl>
    <w:p w:rsidR="00A35BDC" w:rsidRPr="000659D4" w:rsidRDefault="00A35BDC" w:rsidP="005203FC">
      <w:pPr>
        <w:tabs>
          <w:tab w:val="left" w:pos="7513"/>
        </w:tabs>
        <w:rPr>
          <w:sz w:val="16"/>
          <w:szCs w:val="16"/>
        </w:rPr>
      </w:pPr>
    </w:p>
    <w:tbl>
      <w:tblPr>
        <w:tblW w:w="10020" w:type="dxa"/>
        <w:tblLayout w:type="fixed"/>
        <w:tblLook w:val="0000"/>
      </w:tblPr>
      <w:tblGrid>
        <w:gridCol w:w="1951"/>
        <w:gridCol w:w="8069"/>
      </w:tblGrid>
      <w:tr w:rsidR="00A35BDC" w:rsidRPr="00990B46" w:rsidTr="00A35BDC">
        <w:trPr>
          <w:cantSplit/>
        </w:trPr>
        <w:tc>
          <w:tcPr>
            <w:tcW w:w="1951" w:type="dxa"/>
          </w:tcPr>
          <w:p w:rsidR="00A35BDC" w:rsidRPr="00990B46" w:rsidRDefault="00A35BDC" w:rsidP="005203FC">
            <w:pPr>
              <w:tabs>
                <w:tab w:val="left" w:pos="7513"/>
              </w:tabs>
              <w:jc w:val="center"/>
              <w:rPr>
                <w:b/>
              </w:rPr>
            </w:pPr>
            <w:bookmarkStart w:id="1" w:name="dletter"/>
            <w:bookmarkEnd w:id="1"/>
            <w:r w:rsidRPr="00990B46">
              <w:t>Lettre circulaire</w:t>
            </w:r>
          </w:p>
          <w:p w:rsidR="00A35BDC" w:rsidRPr="00990B46" w:rsidRDefault="00A35BDC" w:rsidP="005203FC">
            <w:pPr>
              <w:tabs>
                <w:tab w:val="clear" w:pos="794"/>
                <w:tab w:val="clear" w:pos="1191"/>
              </w:tabs>
              <w:spacing w:before="0"/>
              <w:jc w:val="center"/>
              <w:rPr>
                <w:b/>
                <w:bCs/>
              </w:rPr>
            </w:pPr>
            <w:r w:rsidRPr="00990B46">
              <w:rPr>
                <w:b/>
                <w:bCs/>
              </w:rPr>
              <w:t>CCRR/4</w:t>
            </w:r>
            <w:r w:rsidR="002C4AC1" w:rsidRPr="00990B46">
              <w:rPr>
                <w:b/>
                <w:bCs/>
              </w:rPr>
              <w:t>7</w:t>
            </w:r>
          </w:p>
        </w:tc>
        <w:tc>
          <w:tcPr>
            <w:tcW w:w="8069" w:type="dxa"/>
          </w:tcPr>
          <w:p w:rsidR="00A35BDC" w:rsidRPr="00990B46" w:rsidRDefault="00A35BDC" w:rsidP="005203FC">
            <w:pPr>
              <w:tabs>
                <w:tab w:val="left" w:pos="7513"/>
              </w:tabs>
              <w:jc w:val="right"/>
            </w:pPr>
            <w:r w:rsidRPr="00990B46">
              <w:t xml:space="preserve">Le </w:t>
            </w:r>
            <w:r w:rsidR="002C4AC1" w:rsidRPr="00990B46">
              <w:t xml:space="preserve">7 janvier </w:t>
            </w:r>
            <w:r w:rsidRPr="00990B46">
              <w:t>201</w:t>
            </w:r>
            <w:r w:rsidR="002C4AC1" w:rsidRPr="00990B46">
              <w:t>3</w:t>
            </w:r>
          </w:p>
        </w:tc>
      </w:tr>
    </w:tbl>
    <w:p w:rsidR="00A35BDC" w:rsidRPr="00990B46" w:rsidRDefault="00A35BDC" w:rsidP="000659D4">
      <w:pPr>
        <w:tabs>
          <w:tab w:val="left" w:pos="7513"/>
        </w:tabs>
        <w:spacing w:before="360"/>
        <w:jc w:val="center"/>
        <w:rPr>
          <w:b/>
          <w:bCs/>
        </w:rPr>
      </w:pPr>
      <w:r w:rsidRPr="00990B46">
        <w:rPr>
          <w:b/>
        </w:rPr>
        <w:t>Aux Administrations des Etats Membres de l'UIT</w:t>
      </w:r>
    </w:p>
    <w:p w:rsidR="00A35BDC" w:rsidRPr="00990B46" w:rsidRDefault="00A35BDC" w:rsidP="000659D4">
      <w:pPr>
        <w:tabs>
          <w:tab w:val="clear" w:pos="794"/>
          <w:tab w:val="clear" w:pos="1191"/>
          <w:tab w:val="clear" w:pos="1588"/>
          <w:tab w:val="clear" w:pos="1985"/>
          <w:tab w:val="left" w:pos="993"/>
        </w:tabs>
        <w:spacing w:before="360"/>
        <w:ind w:left="992" w:hanging="992"/>
      </w:pPr>
      <w:r w:rsidRPr="00990B46">
        <w:rPr>
          <w:b/>
        </w:rPr>
        <w:t>Objet</w:t>
      </w:r>
      <w:r w:rsidRPr="00990B46">
        <w:t>:</w:t>
      </w:r>
      <w:r w:rsidRPr="00990B46">
        <w:tab/>
      </w:r>
      <w:bookmarkStart w:id="2" w:name="dtitle1"/>
      <w:bookmarkEnd w:id="2"/>
      <w:r w:rsidR="002C4AC1" w:rsidRPr="00990B46">
        <w:t>Projets de Règles de procédure visant à tenir compte des décisions de la CMR-12 et Règles en vigueur appelant éventuellement des mises à jour</w:t>
      </w:r>
    </w:p>
    <w:p w:rsidR="00A35BDC" w:rsidRPr="00990B46" w:rsidRDefault="00A35BDC" w:rsidP="005203FC">
      <w:pPr>
        <w:spacing w:before="360"/>
      </w:pPr>
      <w:r w:rsidRPr="00990B46">
        <w:rPr>
          <w:b/>
          <w:bCs/>
        </w:rPr>
        <w:t>A l'attention du Directeur général</w:t>
      </w:r>
    </w:p>
    <w:p w:rsidR="00A35BDC" w:rsidRPr="00990B46" w:rsidRDefault="00A35BDC" w:rsidP="005203FC">
      <w:pPr>
        <w:pStyle w:val="Normalaftertitle"/>
      </w:pPr>
      <w:r w:rsidRPr="00990B46">
        <w:t>Madame, Monsieur,</w:t>
      </w:r>
    </w:p>
    <w:p w:rsidR="002C4AC1" w:rsidRPr="00990B46" w:rsidRDefault="002C4AC1" w:rsidP="005203FC">
      <w:r w:rsidRPr="00990B46">
        <w:t xml:space="preserve">A sa 59ème réunion (14-18 mai 2012), le Comité du Règlement des radiocommunications a examiné l'incidence des décisions de la CMR-12 sur les Règles de procédure en vigueur et a adopté le calendrier d'examen des projets de Règles de procédure, nouvelles ou modifiées, sur la base du document présenté par le BR (voir le Document RRB12-1/4) ainsi que d'autres contributions soumises par des membres du Comité. Le Comité a chargé le Bureau d'agir en conséquence, étant entendu que ce calendrier pourra, à terme, être modifié sur la base d'études complémentaires (voir la Révision 4 du Document RRB12-1/4). </w:t>
      </w:r>
    </w:p>
    <w:p w:rsidR="002C4AC1" w:rsidRPr="00990B46" w:rsidRDefault="002C4AC1" w:rsidP="005203FC">
      <w:r w:rsidRPr="00990B46">
        <w:t xml:space="preserve">En conséquence, le Bureau a élaboré une </w:t>
      </w:r>
      <w:r w:rsidR="001202D5">
        <w:t xml:space="preserve">troisième </w:t>
      </w:r>
      <w:r w:rsidRPr="00990B46">
        <w:t>série de projets de Règles de procédure, nouvelles ou modifiées, suite aux décisions de la CMR-12.</w:t>
      </w:r>
    </w:p>
    <w:p w:rsidR="002C4AC1" w:rsidRPr="00990B46" w:rsidRDefault="002C4AC1" w:rsidP="005203FC">
      <w:r w:rsidRPr="00990B46">
        <w:t xml:space="preserve">Conformément au numéro </w:t>
      </w:r>
      <w:r w:rsidRPr="00990B46">
        <w:rPr>
          <w:b/>
          <w:bCs/>
        </w:rPr>
        <w:t>13.17</w:t>
      </w:r>
      <w:r w:rsidRPr="00990B46">
        <w:t xml:space="preserve"> du Règlement des radiocommunications, ces projets de Règles de procédure sont soumis aux administrations pour observations, avant d'être communiqués au RRB au titre du numéro </w:t>
      </w:r>
      <w:r w:rsidRPr="00990B46">
        <w:rPr>
          <w:b/>
          <w:bCs/>
        </w:rPr>
        <w:t>13.14</w:t>
      </w:r>
      <w:r w:rsidRPr="00990B46">
        <w:t xml:space="preserve">. Comme indiqué au point </w:t>
      </w:r>
      <w:r w:rsidRPr="00990B46">
        <w:rPr>
          <w:i/>
        </w:rPr>
        <w:t>d)</w:t>
      </w:r>
      <w:r w:rsidRPr="00990B46">
        <w:t xml:space="preserve"> du numéro </w:t>
      </w:r>
      <w:r w:rsidRPr="00990B46">
        <w:rPr>
          <w:b/>
          <w:bCs/>
        </w:rPr>
        <w:t xml:space="preserve">13.12A </w:t>
      </w:r>
      <w:r w:rsidRPr="00990B46">
        <w:t xml:space="preserve">du Règlement des radiocommunications, les observations éventuelles que vous souhaiteriez formuler doivent parvenir au Bureau au plus tard </w:t>
      </w:r>
      <w:r w:rsidRPr="00990B46">
        <w:rPr>
          <w:b/>
          <w:bCs/>
        </w:rPr>
        <w:t>le 18 février 2013</w:t>
      </w:r>
      <w:r w:rsidRPr="00990B46">
        <w:t xml:space="preserve">, afin que le RRB puisse les examiner à sa 62ème réunion, qui doit se tenir du 18 au 22 mars 2013. Toutes les observations soumises par courrier électronique doivent être envoyées à l'adresse: </w:t>
      </w:r>
      <w:hyperlink r:id="rId8" w:history="1">
        <w:r w:rsidRPr="00990B46">
          <w:rPr>
            <w:rStyle w:val="Hyperlink"/>
          </w:rPr>
          <w:t>brmail@itu.int</w:t>
        </w:r>
      </w:hyperlink>
      <w:r w:rsidRPr="00990B46">
        <w:t>.</w:t>
      </w:r>
    </w:p>
    <w:p w:rsidR="002C4AC1" w:rsidRPr="00990B46" w:rsidRDefault="002C4AC1" w:rsidP="005203FC">
      <w:r w:rsidRPr="00990B46">
        <w:t>Veuillez agréer, Madame, Monsieur, l'assurance de ma considération distinguée.</w:t>
      </w:r>
    </w:p>
    <w:p w:rsidR="002C4AC1" w:rsidRPr="00990B46" w:rsidRDefault="002C4AC1" w:rsidP="005F41F5">
      <w:pPr>
        <w:tabs>
          <w:tab w:val="center" w:pos="7140"/>
        </w:tabs>
        <w:spacing w:before="840"/>
      </w:pPr>
      <w:r w:rsidRPr="00990B46">
        <w:tab/>
      </w:r>
      <w:r w:rsidRPr="00990B46">
        <w:tab/>
      </w:r>
      <w:r w:rsidRPr="00990B46">
        <w:tab/>
      </w:r>
      <w:r w:rsidRPr="00990B46">
        <w:tab/>
      </w:r>
      <w:r w:rsidRPr="00990B46">
        <w:tab/>
        <w:t>François Rancy</w:t>
      </w:r>
      <w:r w:rsidRPr="00990B46">
        <w:br/>
      </w:r>
      <w:r w:rsidRPr="00990B46">
        <w:tab/>
      </w:r>
      <w:r w:rsidRPr="00990B46">
        <w:tab/>
      </w:r>
      <w:r w:rsidRPr="00990B46">
        <w:tab/>
      </w:r>
      <w:r w:rsidRPr="00990B46">
        <w:tab/>
      </w:r>
      <w:r w:rsidRPr="00990B46">
        <w:tab/>
        <w:t>Directeur du Bureau des radiocommunications</w:t>
      </w:r>
    </w:p>
    <w:p w:rsidR="002C4AC1" w:rsidRPr="00990B46" w:rsidRDefault="002C4AC1" w:rsidP="005F41F5">
      <w:pPr>
        <w:spacing w:before="240"/>
      </w:pPr>
      <w:r w:rsidRPr="00990B46">
        <w:rPr>
          <w:b/>
          <w:bCs/>
        </w:rPr>
        <w:t>Annexe</w:t>
      </w:r>
      <w:r w:rsidRPr="00990B46">
        <w:t>: 1</w:t>
      </w:r>
    </w:p>
    <w:p w:rsidR="002C4AC1" w:rsidRPr="00990B46" w:rsidRDefault="002C4AC1" w:rsidP="005F41F5">
      <w:pPr>
        <w:tabs>
          <w:tab w:val="left" w:pos="284"/>
          <w:tab w:val="left" w:pos="568"/>
        </w:tabs>
        <w:spacing w:before="360" w:after="80"/>
        <w:rPr>
          <w:b/>
          <w:bCs/>
          <w:sz w:val="18"/>
          <w:szCs w:val="18"/>
        </w:rPr>
      </w:pPr>
      <w:r w:rsidRPr="00990B46">
        <w:rPr>
          <w:b/>
          <w:bCs/>
          <w:sz w:val="18"/>
          <w:szCs w:val="18"/>
        </w:rPr>
        <w:t>Distribution:</w:t>
      </w:r>
    </w:p>
    <w:p w:rsidR="00F2004C" w:rsidRPr="00990B46" w:rsidRDefault="00A35BDC" w:rsidP="005203FC">
      <w:r w:rsidRPr="00990B46">
        <w:rPr>
          <w:sz w:val="18"/>
          <w:szCs w:val="18"/>
        </w:rPr>
        <w:lastRenderedPageBreak/>
        <w:t>–</w:t>
      </w:r>
      <w:r w:rsidRPr="00990B46">
        <w:rPr>
          <w:sz w:val="18"/>
          <w:szCs w:val="18"/>
        </w:rPr>
        <w:tab/>
        <w:t>Administrations des Etats Membres de l'UIT</w:t>
      </w:r>
      <w:r w:rsidRPr="00990B46">
        <w:rPr>
          <w:b/>
          <w:bCs/>
          <w:sz w:val="18"/>
          <w:szCs w:val="18"/>
        </w:rPr>
        <w:br/>
      </w:r>
      <w:r w:rsidRPr="00990B46">
        <w:rPr>
          <w:sz w:val="18"/>
          <w:szCs w:val="18"/>
        </w:rPr>
        <w:t>–</w:t>
      </w:r>
      <w:r w:rsidRPr="00990B46">
        <w:rPr>
          <w:sz w:val="18"/>
          <w:szCs w:val="18"/>
        </w:rPr>
        <w:tab/>
        <w:t>Membres du Comité du Règlement des radiocommunications</w:t>
      </w:r>
      <w:r w:rsidRPr="00990B46">
        <w:rPr>
          <w:sz w:val="18"/>
          <w:szCs w:val="18"/>
        </w:rPr>
        <w:br/>
        <w:t>–</w:t>
      </w:r>
      <w:r w:rsidRPr="00990B46">
        <w:rPr>
          <w:sz w:val="18"/>
          <w:szCs w:val="18"/>
        </w:rPr>
        <w:tab/>
        <w:t>Directeur et Chefs de Département du Bureau des radiocommunications</w:t>
      </w:r>
    </w:p>
    <w:bookmarkEnd w:id="0"/>
    <w:p w:rsidR="00FC34E0" w:rsidRPr="00990B46" w:rsidRDefault="00FC34E0" w:rsidP="005203FC">
      <w:pPr>
        <w:pStyle w:val="AnnexNotitle"/>
        <w:rPr>
          <w:rStyle w:val="href"/>
          <w:b w:val="0"/>
          <w:bCs/>
          <w:szCs w:val="28"/>
        </w:rPr>
      </w:pPr>
      <w:r w:rsidRPr="00990B46">
        <w:rPr>
          <w:rStyle w:val="href"/>
          <w:b w:val="0"/>
          <w:bCs/>
          <w:szCs w:val="28"/>
        </w:rPr>
        <w:t>ANNEXE</w:t>
      </w:r>
      <w:r w:rsidR="002C4AC1" w:rsidRPr="00990B46">
        <w:rPr>
          <w:rStyle w:val="href"/>
          <w:b w:val="0"/>
          <w:bCs/>
          <w:szCs w:val="28"/>
        </w:rPr>
        <w:t xml:space="preserve"> 1</w:t>
      </w:r>
      <w:r w:rsidRPr="00990B46">
        <w:rPr>
          <w:rStyle w:val="href"/>
          <w:b w:val="0"/>
          <w:bCs/>
          <w:szCs w:val="28"/>
        </w:rPr>
        <w:t xml:space="preserve"> </w:t>
      </w:r>
    </w:p>
    <w:p w:rsidR="002C4AC1" w:rsidRPr="00275190" w:rsidRDefault="00275190" w:rsidP="00FF090C">
      <w:pPr>
        <w:pStyle w:val="AnnexNotitle"/>
        <w:spacing w:before="360"/>
        <w:rPr>
          <w:rFonts w:hAnsi="Times New Roman Bold"/>
          <w:b w:val="0"/>
          <w:bCs/>
          <w:sz w:val="24"/>
          <w:szCs w:val="24"/>
          <w:lang w:val="fr-CH"/>
        </w:rPr>
      </w:pPr>
      <w:r w:rsidRPr="00A053E4">
        <w:rPr>
          <w:sz w:val="24"/>
          <w:szCs w:val="24"/>
          <w:lang w:val="fr-CH" w:eastAsia="zh-CN"/>
        </w:rPr>
        <w:t>Règles relatives à</w:t>
      </w:r>
      <w:r w:rsidRPr="00A053E4">
        <w:rPr>
          <w:sz w:val="24"/>
          <w:szCs w:val="24"/>
          <w:lang w:val="fr-CH" w:eastAsia="zh-CN"/>
        </w:rPr>
        <w:br/>
      </w:r>
      <w:r w:rsidRPr="00A053E4">
        <w:rPr>
          <w:sz w:val="24"/>
          <w:szCs w:val="24"/>
          <w:lang w:val="fr-CH" w:eastAsia="zh-CN"/>
        </w:rPr>
        <w:br/>
        <w:t>l'ARTICLE 9 du RR</w:t>
      </w:r>
      <w:r w:rsidR="002C4AC1" w:rsidRPr="00990B46">
        <w:rPr>
          <w:rStyle w:val="FootnoteReference"/>
          <w:b w:val="0"/>
          <w:szCs w:val="24"/>
        </w:rPr>
        <w:footnoteReference w:id="1"/>
      </w:r>
    </w:p>
    <w:p w:rsidR="001B6CF0" w:rsidRPr="00990B46" w:rsidRDefault="001B6CF0" w:rsidP="001B6C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Cs w:val="24"/>
        </w:rPr>
      </w:pPr>
      <w:r>
        <w:rPr>
          <w:b/>
          <w:bCs/>
          <w:szCs w:val="24"/>
        </w:rPr>
        <w:t>ADD</w:t>
      </w:r>
    </w:p>
    <w:p w:rsidR="002C4AC1" w:rsidRPr="00B80B31" w:rsidRDefault="002C4AC1" w:rsidP="00FF090C">
      <w:pPr>
        <w:pStyle w:val="Arttitle"/>
        <w:rPr>
          <w:rFonts w:hAnsi="Times New Roman Bold"/>
          <w:sz w:val="24"/>
          <w:szCs w:val="24"/>
        </w:rPr>
      </w:pPr>
      <w:r w:rsidRPr="00B80B31">
        <w:rPr>
          <w:sz w:val="24"/>
          <w:szCs w:val="24"/>
        </w:rPr>
        <w:t>R</w:t>
      </w:r>
      <w:r w:rsidR="00E47736" w:rsidRPr="00B80B31">
        <w:rPr>
          <w:sz w:val="24"/>
          <w:szCs w:val="24"/>
        </w:rPr>
        <w:t xml:space="preserve">ègles relatives au retard de paiement </w:t>
      </w:r>
      <w:r w:rsidR="00E47736" w:rsidRPr="00B80B31">
        <w:rPr>
          <w:rFonts w:eastAsia="SimSun"/>
          <w:sz w:val="24"/>
          <w:szCs w:val="24"/>
          <w:lang w:eastAsia="zh-CN"/>
        </w:rPr>
        <w:t xml:space="preserve">des droits au titre du recouvrement </w:t>
      </w:r>
      <w:r w:rsidR="00FF090C" w:rsidRPr="00B80B31">
        <w:rPr>
          <w:rFonts w:eastAsia="SimSun"/>
          <w:sz w:val="24"/>
          <w:szCs w:val="24"/>
          <w:lang w:eastAsia="zh-CN"/>
        </w:rPr>
        <w:br/>
      </w:r>
      <w:r w:rsidR="00E47736" w:rsidRPr="00B80B31">
        <w:rPr>
          <w:rFonts w:eastAsia="SimSun"/>
          <w:sz w:val="24"/>
          <w:szCs w:val="24"/>
          <w:lang w:eastAsia="zh-CN"/>
        </w:rPr>
        <w:t xml:space="preserve">des coûts et à l'annulation des fiches de notification de réseaux à satellite </w:t>
      </w:r>
      <w:r w:rsidR="00FF090C" w:rsidRPr="00B80B31">
        <w:rPr>
          <w:rFonts w:eastAsia="SimSun"/>
          <w:sz w:val="24"/>
          <w:szCs w:val="24"/>
          <w:lang w:eastAsia="zh-CN"/>
        </w:rPr>
        <w:br/>
      </w:r>
      <w:r w:rsidRPr="00B80B31">
        <w:rPr>
          <w:rFonts w:eastAsia="SimSun"/>
          <w:sz w:val="24"/>
          <w:szCs w:val="24"/>
          <w:lang w:eastAsia="zh-CN"/>
        </w:rPr>
        <w:t xml:space="preserve">due </w:t>
      </w:r>
      <w:r w:rsidR="00E47736" w:rsidRPr="00B80B31">
        <w:rPr>
          <w:rFonts w:eastAsia="SimSun"/>
          <w:sz w:val="24"/>
          <w:szCs w:val="24"/>
          <w:lang w:eastAsia="zh-CN"/>
        </w:rPr>
        <w:t xml:space="preserve">au </w:t>
      </w:r>
      <w:r w:rsidRPr="00B80B31">
        <w:rPr>
          <w:rFonts w:eastAsia="SimSun"/>
          <w:sz w:val="24"/>
          <w:szCs w:val="24"/>
          <w:lang w:eastAsia="zh-CN"/>
        </w:rPr>
        <w:t>non-pa</w:t>
      </w:r>
      <w:r w:rsidR="00E47736" w:rsidRPr="00B80B31">
        <w:rPr>
          <w:rFonts w:eastAsia="SimSun"/>
          <w:sz w:val="24"/>
          <w:szCs w:val="24"/>
          <w:lang w:eastAsia="zh-CN"/>
        </w:rPr>
        <w:t>ie</w:t>
      </w:r>
      <w:r w:rsidRPr="00B80B31">
        <w:rPr>
          <w:rFonts w:eastAsia="SimSun"/>
          <w:sz w:val="24"/>
          <w:szCs w:val="24"/>
          <w:lang w:eastAsia="zh-CN"/>
        </w:rPr>
        <w:t>men</w:t>
      </w:r>
      <w:r w:rsidRPr="00B80B31">
        <w:rPr>
          <w:rFonts w:hAnsi="Times New Roman Bold"/>
          <w:sz w:val="24"/>
          <w:szCs w:val="24"/>
        </w:rPr>
        <w:t xml:space="preserve">t </w:t>
      </w:r>
      <w:r w:rsidR="00E47736" w:rsidRPr="00B80B31">
        <w:rPr>
          <w:rFonts w:hAnsi="Times New Roman Bold"/>
          <w:sz w:val="24"/>
          <w:szCs w:val="24"/>
        </w:rPr>
        <w:t xml:space="preserve">des </w:t>
      </w:r>
      <w:r w:rsidR="00E47736" w:rsidRPr="00B80B31">
        <w:rPr>
          <w:rFonts w:eastAsia="SimSun"/>
          <w:sz w:val="24"/>
          <w:szCs w:val="24"/>
          <w:lang w:eastAsia="zh-CN"/>
        </w:rPr>
        <w:t xml:space="preserve">droits au titre du recouvrement des coûts </w:t>
      </w:r>
      <w:r w:rsidR="00B80B31">
        <w:rPr>
          <w:rFonts w:eastAsia="SimSun"/>
          <w:sz w:val="24"/>
          <w:szCs w:val="24"/>
          <w:lang w:eastAsia="zh-CN"/>
        </w:rPr>
        <w:br/>
      </w:r>
      <w:r w:rsidR="00E47736" w:rsidRPr="00B80B31">
        <w:rPr>
          <w:rFonts w:hAnsi="Times New Roman Bold"/>
          <w:sz w:val="24"/>
          <w:szCs w:val="24"/>
        </w:rPr>
        <w:t>conform</w:t>
      </w:r>
      <w:r w:rsidR="00E47736" w:rsidRPr="00B80B31">
        <w:rPr>
          <w:rFonts w:hAnsi="Times New Roman Bold"/>
          <w:sz w:val="24"/>
          <w:szCs w:val="24"/>
        </w:rPr>
        <w:t>é</w:t>
      </w:r>
      <w:r w:rsidR="00E47736" w:rsidRPr="00B80B31">
        <w:rPr>
          <w:rFonts w:hAnsi="Times New Roman Bold"/>
          <w:sz w:val="24"/>
          <w:szCs w:val="24"/>
        </w:rPr>
        <w:t xml:space="preserve">ment </w:t>
      </w:r>
      <w:r w:rsidR="00E47736" w:rsidRPr="00B80B31">
        <w:rPr>
          <w:rFonts w:hAnsi="Times New Roman Bold"/>
          <w:sz w:val="24"/>
          <w:szCs w:val="24"/>
        </w:rPr>
        <w:t>à</w:t>
      </w:r>
      <w:r w:rsidR="00E47736" w:rsidRPr="00B80B31">
        <w:rPr>
          <w:rFonts w:hAnsi="Times New Roman Bold"/>
          <w:sz w:val="24"/>
          <w:szCs w:val="24"/>
        </w:rPr>
        <w:t xml:space="preserve"> la D</w:t>
      </w:r>
      <w:r w:rsidR="00E47736" w:rsidRPr="00B80B31">
        <w:rPr>
          <w:rFonts w:hAnsi="Times New Roman Bold"/>
          <w:sz w:val="24"/>
          <w:szCs w:val="24"/>
        </w:rPr>
        <w:t>é</w:t>
      </w:r>
      <w:r w:rsidR="00E47736" w:rsidRPr="00B80B31">
        <w:rPr>
          <w:rFonts w:hAnsi="Times New Roman Bold"/>
          <w:sz w:val="24"/>
          <w:szCs w:val="24"/>
        </w:rPr>
        <w:t>cision 482 du Conseil</w:t>
      </w:r>
    </w:p>
    <w:p w:rsidR="002C4AC1" w:rsidRDefault="00FF090C" w:rsidP="00B80B31">
      <w:pPr>
        <w:spacing w:before="360"/>
      </w:pPr>
      <w:r>
        <w:t>1</w:t>
      </w:r>
      <w:r>
        <w:tab/>
      </w:r>
      <w:r w:rsidR="00307503">
        <w:t xml:space="preserve">Les dispositions des numéros </w:t>
      </w:r>
      <w:r w:rsidR="002C4AC1" w:rsidRPr="00990B46">
        <w:t xml:space="preserve">9.2B.1 </w:t>
      </w:r>
      <w:r w:rsidR="00307503">
        <w:t xml:space="preserve">et </w:t>
      </w:r>
      <w:r w:rsidR="002C4AC1" w:rsidRPr="00990B46">
        <w:t xml:space="preserve">9.38.1 </w:t>
      </w:r>
      <w:r w:rsidR="00307503">
        <w:t>de l'</w:t>
      </w:r>
      <w:r w:rsidR="002C4AC1" w:rsidRPr="00990B46">
        <w:t>Article 9</w:t>
      </w:r>
      <w:r>
        <w:t xml:space="preserve"> et</w:t>
      </w:r>
      <w:r w:rsidR="002C4AC1" w:rsidRPr="00990B46">
        <w:t xml:space="preserve"> A.11.6 </w:t>
      </w:r>
      <w:r w:rsidR="00307503">
        <w:t>de l'</w:t>
      </w:r>
      <w:r w:rsidR="002C4AC1" w:rsidRPr="00990B46">
        <w:t xml:space="preserve">Article 11, </w:t>
      </w:r>
      <w:r w:rsidR="00C07DE6">
        <w:t xml:space="preserve">des notes de bas de page </w:t>
      </w:r>
      <w:r w:rsidR="002C4AC1" w:rsidRPr="00990B46">
        <w:t xml:space="preserve">7 </w:t>
      </w:r>
      <w:r w:rsidR="00C07DE6">
        <w:t xml:space="preserve">relative au </w:t>
      </w:r>
      <w:r w:rsidR="002C4AC1" w:rsidRPr="00990B46">
        <w:t xml:space="preserve">§ 4.1.5, 8 </w:t>
      </w:r>
      <w:r w:rsidR="00C07DE6">
        <w:t xml:space="preserve">relative au </w:t>
      </w:r>
      <w:r w:rsidR="002C4AC1" w:rsidRPr="00990B46">
        <w:t xml:space="preserve">§ 4.1.15, 16 </w:t>
      </w:r>
      <w:r w:rsidR="00C07DE6">
        <w:t xml:space="preserve">relative au </w:t>
      </w:r>
      <w:r w:rsidR="002C4AC1" w:rsidRPr="00990B46">
        <w:t xml:space="preserve">§ 4.2.8, 17 </w:t>
      </w:r>
      <w:r w:rsidR="00C07DE6">
        <w:t xml:space="preserve">relative au </w:t>
      </w:r>
      <w:r w:rsidR="002C4AC1" w:rsidRPr="00990B46">
        <w:t xml:space="preserve">§ 4.2.19, 18 </w:t>
      </w:r>
      <w:r w:rsidR="00C07DE6">
        <w:t>relative au titre de l'</w:t>
      </w:r>
      <w:r w:rsidR="002C4AC1" w:rsidRPr="00990B46">
        <w:t xml:space="preserve">Article 5, </w:t>
      </w:r>
      <w:r w:rsidR="00C07DE6">
        <w:t>de l'Appendice</w:t>
      </w:r>
      <w:r w:rsidR="002C4AC1" w:rsidRPr="00990B46">
        <w:t xml:space="preserve"> 30, </w:t>
      </w:r>
      <w:r w:rsidR="00C07DE6">
        <w:t xml:space="preserve">des notes de bas de page </w:t>
      </w:r>
      <w:r w:rsidR="002C4AC1" w:rsidRPr="00990B46">
        <w:t xml:space="preserve">9 </w:t>
      </w:r>
      <w:r w:rsidR="00C07DE6">
        <w:t xml:space="preserve">relative au </w:t>
      </w:r>
      <w:r w:rsidR="002C4AC1" w:rsidRPr="00990B46">
        <w:t xml:space="preserve">§ 4.1.5, 10 </w:t>
      </w:r>
      <w:r w:rsidR="00C07DE6">
        <w:t xml:space="preserve">relative au </w:t>
      </w:r>
      <w:r w:rsidR="002C4AC1" w:rsidRPr="00990B46">
        <w:t xml:space="preserve">§ 4.1.15, 19 </w:t>
      </w:r>
      <w:r w:rsidR="00C07DE6">
        <w:t xml:space="preserve">relative au </w:t>
      </w:r>
      <w:r w:rsidR="002C4AC1" w:rsidRPr="00990B46">
        <w:t xml:space="preserve">§ 4.2.8, 20 </w:t>
      </w:r>
      <w:r w:rsidR="00C07DE6">
        <w:t xml:space="preserve">relative au </w:t>
      </w:r>
      <w:r w:rsidR="002C4AC1" w:rsidRPr="00990B46">
        <w:t xml:space="preserve">§ 4.2.19, 22 </w:t>
      </w:r>
      <w:r w:rsidR="00C07DE6">
        <w:t xml:space="preserve">relative au </w:t>
      </w:r>
      <w:r w:rsidR="002C4AC1" w:rsidRPr="00990B46">
        <w:t>tit</w:t>
      </w:r>
      <w:r w:rsidR="00C07DE6">
        <w:t>r</w:t>
      </w:r>
      <w:r w:rsidR="002C4AC1" w:rsidRPr="00990B46">
        <w:t xml:space="preserve">e </w:t>
      </w:r>
      <w:r w:rsidR="00C07DE6">
        <w:t>de l'</w:t>
      </w:r>
      <w:r w:rsidR="002C4AC1" w:rsidRPr="00990B46">
        <w:t xml:space="preserve">Article 5, </w:t>
      </w:r>
      <w:r w:rsidR="00C07DE6">
        <w:t>de l'Appendice</w:t>
      </w:r>
      <w:r w:rsidR="002C4AC1" w:rsidRPr="00990B46">
        <w:t xml:space="preserve"> 30A </w:t>
      </w:r>
      <w:r w:rsidR="00C07DE6">
        <w:t>et des notes de bas de page </w:t>
      </w:r>
      <w:r w:rsidR="002C4AC1" w:rsidRPr="00990B46">
        <w:t xml:space="preserve">1 </w:t>
      </w:r>
      <w:r w:rsidR="00C07DE6">
        <w:t xml:space="preserve">relative au </w:t>
      </w:r>
      <w:r w:rsidR="002C4AC1" w:rsidRPr="00990B46">
        <w:t>tit</w:t>
      </w:r>
      <w:r w:rsidR="00C07DE6">
        <w:t>r</w:t>
      </w:r>
      <w:r w:rsidR="002C4AC1" w:rsidRPr="00990B46">
        <w:t xml:space="preserve">e </w:t>
      </w:r>
      <w:r w:rsidR="00C07DE6">
        <w:t>de l'Article 6</w:t>
      </w:r>
      <w:r w:rsidR="006A29C1">
        <w:t>,</w:t>
      </w:r>
      <w:r w:rsidR="002C4AC1" w:rsidRPr="00990B46">
        <w:t xml:space="preserve"> </w:t>
      </w:r>
      <w:r w:rsidR="00C07DE6">
        <w:t>et </w:t>
      </w:r>
      <w:r w:rsidR="002C4AC1" w:rsidRPr="00990B46">
        <w:t xml:space="preserve">11 </w:t>
      </w:r>
      <w:r w:rsidR="00C07DE6">
        <w:t xml:space="preserve">relative au </w:t>
      </w:r>
      <w:r w:rsidR="002C4AC1" w:rsidRPr="00990B46">
        <w:t>tit</w:t>
      </w:r>
      <w:r w:rsidR="00C07DE6">
        <w:t>r</w:t>
      </w:r>
      <w:r w:rsidR="002C4AC1" w:rsidRPr="00990B46">
        <w:t xml:space="preserve">e </w:t>
      </w:r>
      <w:r w:rsidR="00C07DE6">
        <w:t>de l'</w:t>
      </w:r>
      <w:r w:rsidR="002C4AC1" w:rsidRPr="00990B46">
        <w:t xml:space="preserve">Article 8 </w:t>
      </w:r>
      <w:r w:rsidR="00C07DE6">
        <w:t>de l'Appendice</w:t>
      </w:r>
      <w:r w:rsidR="002C4AC1" w:rsidRPr="00990B46">
        <w:t> 30B, stipul</w:t>
      </w:r>
      <w:r w:rsidR="00C07DE6">
        <w:t>ent que, si les paiements pour une fiche de notification soumise conformément aux dispositions ci-dessus</w:t>
      </w:r>
      <w:r w:rsidR="002C4AC1" w:rsidRPr="00990B46">
        <w:t xml:space="preserve"> </w:t>
      </w:r>
      <w:r w:rsidR="00C07DE6">
        <w:t xml:space="preserve">ne sont pas reçus conformément aux dispositions de la Décision 482 du Conseil, telle </w:t>
      </w:r>
      <w:r w:rsidR="00236A0B">
        <w:t>que modifiée</w:t>
      </w:r>
      <w:r w:rsidR="00C07DE6">
        <w:t xml:space="preserve">, relative à la mise en œuvre du recouvrement des coûts pour le traitement des fiches de notification des réseaux à satellite, le Bureau annule la </w:t>
      </w:r>
      <w:r w:rsidR="002C4AC1" w:rsidRPr="00990B46">
        <w:t xml:space="preserve">publication </w:t>
      </w:r>
      <w:r w:rsidR="00C07DE6">
        <w:t>après en avoir informé l'administration concernée</w:t>
      </w:r>
      <w:r w:rsidR="002C4AC1" w:rsidRPr="00990B46">
        <w:t>.</w:t>
      </w:r>
    </w:p>
    <w:p w:rsidR="00236A0B" w:rsidRPr="00C17E4E" w:rsidRDefault="00FF090C" w:rsidP="00C17E4E">
      <w:r w:rsidRPr="00C17E4E">
        <w:rPr>
          <w:rFonts w:eastAsia="SimSun"/>
        </w:rPr>
        <w:t>2</w:t>
      </w:r>
      <w:r w:rsidRPr="00C17E4E">
        <w:rPr>
          <w:rFonts w:eastAsia="SimSun"/>
        </w:rPr>
        <w:tab/>
      </w:r>
      <w:r w:rsidR="00236A0B" w:rsidRPr="00C17E4E">
        <w:rPr>
          <w:rFonts w:eastAsia="SimSun"/>
        </w:rPr>
        <w:t>Conformément à la Décision 482 du Conseil, les droits et taxes sont acquittés sur la base d'une facture établie dès réception de la fiche de notification par le Bureau et envoyée à l'administration notificatrice dans un délai de six mois maximum après la date d'établissement de la facture</w:t>
      </w:r>
      <w:r w:rsidR="0044135E" w:rsidRPr="00C17E4E">
        <w:rPr>
          <w:rFonts w:eastAsia="SimSun"/>
        </w:rPr>
        <w:t>.</w:t>
      </w:r>
    </w:p>
    <w:p w:rsidR="002C4AC1" w:rsidRPr="00C17E4E" w:rsidRDefault="00FF090C" w:rsidP="00FF090C">
      <w:pPr>
        <w:rPr>
          <w:rFonts w:eastAsia="SimSun"/>
        </w:rPr>
      </w:pPr>
      <w:r w:rsidRPr="00C17E4E">
        <w:rPr>
          <w:rFonts w:eastAsia="SimSun"/>
        </w:rPr>
        <w:t>3</w:t>
      </w:r>
      <w:r w:rsidRPr="00C17E4E">
        <w:rPr>
          <w:rFonts w:eastAsia="SimSun"/>
        </w:rPr>
        <w:tab/>
      </w:r>
      <w:r w:rsidR="00B65B0E" w:rsidRPr="00C17E4E">
        <w:rPr>
          <w:rFonts w:eastAsia="SimSun"/>
        </w:rPr>
        <w:t xml:space="preserve">En raison du </w:t>
      </w:r>
      <w:r w:rsidRPr="00C17E4E">
        <w:rPr>
          <w:rFonts w:eastAsia="SimSun"/>
        </w:rPr>
        <w:t>retard</w:t>
      </w:r>
      <w:r w:rsidR="00B65B0E" w:rsidRPr="00C17E4E">
        <w:rPr>
          <w:rFonts w:eastAsia="SimSun"/>
        </w:rPr>
        <w:t xml:space="preserve"> administratif lié principalement à la </w:t>
      </w:r>
      <w:r w:rsidR="002C4AC1" w:rsidRPr="00C17E4E">
        <w:rPr>
          <w:rFonts w:eastAsia="SimSun"/>
        </w:rPr>
        <w:t xml:space="preserve">confirmation </w:t>
      </w:r>
      <w:r w:rsidR="00B65B0E" w:rsidRPr="00C17E4E">
        <w:rPr>
          <w:rFonts w:eastAsia="SimSun"/>
        </w:rPr>
        <w:t xml:space="preserve">de paiement par les </w:t>
      </w:r>
      <w:r w:rsidR="002C4AC1" w:rsidRPr="00C17E4E">
        <w:rPr>
          <w:rFonts w:eastAsia="SimSun"/>
        </w:rPr>
        <w:t xml:space="preserve">institutions </w:t>
      </w:r>
      <w:r w:rsidR="00B65B0E" w:rsidRPr="00C17E4E">
        <w:rPr>
          <w:rFonts w:eastAsia="SimSun"/>
        </w:rPr>
        <w:t xml:space="preserve">de financement et à la </w:t>
      </w:r>
      <w:r w:rsidR="002C4AC1" w:rsidRPr="00C17E4E">
        <w:rPr>
          <w:rFonts w:eastAsia="SimSun"/>
        </w:rPr>
        <w:t xml:space="preserve">validation </w:t>
      </w:r>
      <w:r w:rsidR="00B65B0E" w:rsidRPr="00C17E4E">
        <w:rPr>
          <w:rFonts w:eastAsia="SimSun"/>
        </w:rPr>
        <w:t xml:space="preserve">interne entre le </w:t>
      </w:r>
      <w:r w:rsidR="002C4AC1" w:rsidRPr="00C17E4E">
        <w:rPr>
          <w:rFonts w:eastAsia="SimSun"/>
        </w:rPr>
        <w:t xml:space="preserve">Bureau </w:t>
      </w:r>
      <w:r w:rsidR="00B65B0E" w:rsidRPr="00C17E4E">
        <w:rPr>
          <w:rFonts w:eastAsia="SimSun"/>
        </w:rPr>
        <w:t>et le Département de la gestion des ressources financières du Secrétariat général</w:t>
      </w:r>
      <w:r w:rsidR="002C4AC1" w:rsidRPr="00C17E4E">
        <w:rPr>
          <w:rFonts w:eastAsia="SimSun"/>
        </w:rPr>
        <w:t xml:space="preserve">, </w:t>
      </w:r>
      <w:r w:rsidR="00B65B0E" w:rsidRPr="00C17E4E">
        <w:rPr>
          <w:rFonts w:eastAsia="SimSun"/>
        </w:rPr>
        <w:t xml:space="preserve">la </w:t>
      </w:r>
      <w:r w:rsidR="002C4AC1" w:rsidRPr="00C17E4E">
        <w:rPr>
          <w:rFonts w:eastAsia="SimSun"/>
        </w:rPr>
        <w:t>d</w:t>
      </w:r>
      <w:r w:rsidR="00B65B0E" w:rsidRPr="00C17E4E">
        <w:rPr>
          <w:rFonts w:eastAsia="SimSun"/>
        </w:rPr>
        <w:t>é</w:t>
      </w:r>
      <w:r w:rsidR="002C4AC1" w:rsidRPr="00C17E4E">
        <w:rPr>
          <w:rFonts w:eastAsia="SimSun"/>
        </w:rPr>
        <w:t xml:space="preserve">cision </w:t>
      </w:r>
      <w:r w:rsidR="00B65B0E" w:rsidRPr="00C17E4E">
        <w:rPr>
          <w:rFonts w:eastAsia="SimSun"/>
        </w:rPr>
        <w:t xml:space="preserve">du </w:t>
      </w:r>
      <w:r w:rsidR="002C4AC1" w:rsidRPr="00C17E4E">
        <w:rPr>
          <w:rFonts w:eastAsia="SimSun"/>
        </w:rPr>
        <w:t xml:space="preserve">Bureau </w:t>
      </w:r>
      <w:r w:rsidR="00B65B0E" w:rsidRPr="00C17E4E">
        <w:rPr>
          <w:rFonts w:eastAsia="SimSun"/>
        </w:rPr>
        <w:t xml:space="preserve">relative </w:t>
      </w:r>
      <w:r w:rsidRPr="00C17E4E">
        <w:rPr>
          <w:rFonts w:eastAsia="SimSun"/>
        </w:rPr>
        <w:t>à un</w:t>
      </w:r>
      <w:r w:rsidR="00B65B0E" w:rsidRPr="00C17E4E">
        <w:rPr>
          <w:rFonts w:eastAsia="SimSun"/>
        </w:rPr>
        <w:t xml:space="preserve"> retard de paiement ou au non-paiement pour une fiche de notification de réseau à </w:t>
      </w:r>
      <w:r w:rsidR="002C4AC1" w:rsidRPr="00C17E4E">
        <w:rPr>
          <w:rFonts w:eastAsia="SimSun"/>
        </w:rPr>
        <w:t xml:space="preserve">satellite </w:t>
      </w:r>
      <w:r w:rsidR="00B65B0E" w:rsidRPr="00C17E4E">
        <w:rPr>
          <w:rFonts w:eastAsia="SimSun"/>
        </w:rPr>
        <w:t xml:space="preserve">est en principe soumise pour examen et </w:t>
      </w:r>
      <w:r w:rsidR="002C4AC1" w:rsidRPr="00C17E4E">
        <w:rPr>
          <w:rFonts w:eastAsia="SimSun"/>
        </w:rPr>
        <w:t xml:space="preserve">confirmation </w:t>
      </w:r>
      <w:r w:rsidR="00B65B0E" w:rsidRPr="00C17E4E">
        <w:rPr>
          <w:rFonts w:eastAsia="SimSun"/>
        </w:rPr>
        <w:t xml:space="preserve">à une réunion sur la </w:t>
      </w:r>
      <w:r w:rsidR="002C4AC1" w:rsidRPr="00C17E4E">
        <w:rPr>
          <w:rFonts w:eastAsia="SimSun"/>
        </w:rPr>
        <w:t xml:space="preserve">BR IFIC </w:t>
      </w:r>
      <w:r w:rsidR="00B65B0E" w:rsidRPr="00C17E4E">
        <w:rPr>
          <w:rFonts w:eastAsia="SimSun"/>
        </w:rPr>
        <w:t xml:space="preserve">qui a lieu au plus tard six semaines après le délai de </w:t>
      </w:r>
      <w:r w:rsidR="002C4AC1" w:rsidRPr="00C17E4E">
        <w:rPr>
          <w:rFonts w:eastAsia="SimSun"/>
        </w:rPr>
        <w:t>six</w:t>
      </w:r>
      <w:r w:rsidR="00B65B0E" w:rsidRPr="00C17E4E">
        <w:rPr>
          <w:rFonts w:eastAsia="SimSun"/>
        </w:rPr>
        <w:t xml:space="preserve"> mois concernant les droits au titre du recouvrement des coûts pour les fiches de notification en question</w:t>
      </w:r>
      <w:r w:rsidR="002C4AC1" w:rsidRPr="00C17E4E">
        <w:rPr>
          <w:rFonts w:eastAsia="SimSun"/>
        </w:rPr>
        <w:t>.</w:t>
      </w:r>
    </w:p>
    <w:p w:rsidR="002C4AC1" w:rsidRPr="00C17E4E" w:rsidRDefault="00FF090C" w:rsidP="006A29C1">
      <w:pPr>
        <w:rPr>
          <w:rFonts w:eastAsia="SimSun"/>
        </w:rPr>
      </w:pPr>
      <w:r w:rsidRPr="00C17E4E">
        <w:rPr>
          <w:rFonts w:eastAsia="SimSun"/>
        </w:rPr>
        <w:t>4</w:t>
      </w:r>
      <w:r w:rsidRPr="00C17E4E">
        <w:rPr>
          <w:rFonts w:eastAsia="SimSun"/>
        </w:rPr>
        <w:tab/>
      </w:r>
      <w:r w:rsidR="00B65B0E" w:rsidRPr="00C17E4E">
        <w:rPr>
          <w:rFonts w:eastAsia="SimSun"/>
        </w:rPr>
        <w:t>Compte tenu de ce qui précède</w:t>
      </w:r>
      <w:r w:rsidR="002C4AC1" w:rsidRPr="00C17E4E">
        <w:rPr>
          <w:rFonts w:eastAsia="SimSun"/>
        </w:rPr>
        <w:t xml:space="preserve">, </w:t>
      </w:r>
      <w:r w:rsidR="00B65B0E" w:rsidRPr="00C17E4E">
        <w:rPr>
          <w:rFonts w:eastAsia="SimSun"/>
        </w:rPr>
        <w:t xml:space="preserve">le Comité a décidé que les fiches de notification de réseaux à </w:t>
      </w:r>
      <w:r w:rsidR="002C4AC1" w:rsidRPr="00C17E4E">
        <w:rPr>
          <w:rFonts w:eastAsia="SimSun"/>
        </w:rPr>
        <w:t xml:space="preserve">satellite </w:t>
      </w:r>
      <w:r w:rsidR="00B65B0E" w:rsidRPr="00C17E4E">
        <w:rPr>
          <w:rFonts w:eastAsia="SimSun"/>
        </w:rPr>
        <w:t xml:space="preserve">pour lesquelles le paiement a été reçu après le délai de </w:t>
      </w:r>
      <w:r w:rsidR="002C4AC1" w:rsidRPr="00C17E4E">
        <w:rPr>
          <w:rFonts w:eastAsia="SimSun"/>
        </w:rPr>
        <w:t>six</w:t>
      </w:r>
      <w:r w:rsidR="00B65B0E" w:rsidRPr="00C17E4E">
        <w:rPr>
          <w:rFonts w:eastAsia="SimSun"/>
        </w:rPr>
        <w:t xml:space="preserve"> mois mais avant la réunion sur la </w:t>
      </w:r>
      <w:r w:rsidR="002C4AC1" w:rsidRPr="00C17E4E">
        <w:rPr>
          <w:rFonts w:eastAsia="SimSun"/>
        </w:rPr>
        <w:t xml:space="preserve">BR IFIC </w:t>
      </w:r>
      <w:r w:rsidR="00F431C9" w:rsidRPr="00C17E4E">
        <w:rPr>
          <w:rFonts w:eastAsia="SimSun"/>
        </w:rPr>
        <w:t>qui est saisie de la question du retard de paiement</w:t>
      </w:r>
      <w:r w:rsidR="002C4AC1" w:rsidRPr="00C17E4E">
        <w:rPr>
          <w:rFonts w:eastAsia="SimSun"/>
        </w:rPr>
        <w:t xml:space="preserve"> continue</w:t>
      </w:r>
      <w:r w:rsidR="00F431C9" w:rsidRPr="00C17E4E">
        <w:rPr>
          <w:rFonts w:eastAsia="SimSun"/>
        </w:rPr>
        <w:t>raient d'être prises en compte</w:t>
      </w:r>
      <w:r w:rsidR="002C4AC1" w:rsidRPr="00C17E4E">
        <w:rPr>
          <w:rFonts w:eastAsia="SimSun"/>
        </w:rPr>
        <w:t>.</w:t>
      </w:r>
    </w:p>
    <w:p w:rsidR="00F431C9" w:rsidRPr="00C17E4E" w:rsidRDefault="00FF090C" w:rsidP="006A29C1">
      <w:pPr>
        <w:rPr>
          <w:rFonts w:eastAsia="SimSun"/>
        </w:rPr>
      </w:pPr>
      <w:r w:rsidRPr="00C17E4E">
        <w:rPr>
          <w:rFonts w:eastAsia="SimSun"/>
        </w:rPr>
        <w:t>5</w:t>
      </w:r>
      <w:r w:rsidRPr="00C17E4E">
        <w:rPr>
          <w:rFonts w:eastAsia="SimSun"/>
        </w:rPr>
        <w:tab/>
      </w:r>
      <w:r w:rsidR="00F431C9" w:rsidRPr="00C17E4E">
        <w:rPr>
          <w:rFonts w:eastAsia="SimSun"/>
        </w:rPr>
        <w:t>Toute fiche de notification de réseau à satellite pour laquelle un paiement est reçu après la réunion sur la BR IFIC à laquelle il a été décidé d'annuler ladite fiche pour non-paiement ne sera plus prise en compte, et la question sera soumise à une réunion du Comité du Règlement des radiocommunications si l'administration concernée le souhaite.</w:t>
      </w:r>
    </w:p>
    <w:p w:rsidR="002C4AC1" w:rsidRDefault="00E47736" w:rsidP="00C17E4E">
      <w:pPr>
        <w:shd w:val="solid" w:color="FFFFFF" w:fill="FFFFFF"/>
        <w:spacing w:after="60"/>
        <w:rPr>
          <w:i/>
          <w:iCs/>
          <w:szCs w:val="24"/>
        </w:rPr>
      </w:pPr>
      <w:r>
        <w:rPr>
          <w:b/>
          <w:bCs/>
          <w:i/>
          <w:iCs/>
          <w:szCs w:val="24"/>
        </w:rPr>
        <w:lastRenderedPageBreak/>
        <w:t>Motifs</w:t>
      </w:r>
      <w:r>
        <w:rPr>
          <w:i/>
          <w:iCs/>
          <w:szCs w:val="24"/>
        </w:rPr>
        <w:t xml:space="preserve">: </w:t>
      </w:r>
      <w:r w:rsidR="00FF090C">
        <w:rPr>
          <w:i/>
          <w:iCs/>
          <w:szCs w:val="24"/>
        </w:rPr>
        <w:t>S</w:t>
      </w:r>
      <w:r w:rsidR="00AB0D55">
        <w:rPr>
          <w:i/>
          <w:iCs/>
          <w:szCs w:val="24"/>
        </w:rPr>
        <w:t xml:space="preserve">uite </w:t>
      </w:r>
      <w:r w:rsidR="00FF090C">
        <w:rPr>
          <w:i/>
          <w:iCs/>
          <w:szCs w:val="24"/>
        </w:rPr>
        <w:t xml:space="preserve">donnée </w:t>
      </w:r>
      <w:r w:rsidR="00AB0D55">
        <w:rPr>
          <w:i/>
          <w:iCs/>
          <w:szCs w:val="24"/>
        </w:rPr>
        <w:t xml:space="preserve">à la demande du </w:t>
      </w:r>
      <w:r w:rsidR="002C4AC1" w:rsidRPr="00990B46">
        <w:rPr>
          <w:i/>
          <w:iCs/>
          <w:szCs w:val="24"/>
        </w:rPr>
        <w:t xml:space="preserve">RRB </w:t>
      </w:r>
      <w:r w:rsidR="00AB0D55">
        <w:rPr>
          <w:i/>
          <w:iCs/>
          <w:szCs w:val="24"/>
        </w:rPr>
        <w:t xml:space="preserve">figurant dans le </w:t>
      </w:r>
      <w:r w:rsidR="002C4AC1" w:rsidRPr="00990B46">
        <w:rPr>
          <w:i/>
          <w:iCs/>
          <w:szCs w:val="24"/>
        </w:rPr>
        <w:t xml:space="preserve">Document RRB12-1/4 </w:t>
      </w:r>
      <w:r w:rsidR="00AB0D55">
        <w:rPr>
          <w:i/>
          <w:iCs/>
          <w:szCs w:val="24"/>
        </w:rPr>
        <w:t>et dans les révisions subséquentes</w:t>
      </w:r>
      <w:r w:rsidR="00FF090C">
        <w:rPr>
          <w:i/>
          <w:iCs/>
          <w:szCs w:val="24"/>
        </w:rPr>
        <w:t>.</w:t>
      </w:r>
    </w:p>
    <w:p w:rsidR="002C4AC1" w:rsidRPr="00C17E4E" w:rsidRDefault="00B610C7" w:rsidP="00C17E4E">
      <w:pPr>
        <w:rPr>
          <w:i/>
        </w:rPr>
      </w:pPr>
      <w:r w:rsidRPr="00C17E4E">
        <w:rPr>
          <w:i/>
        </w:rPr>
        <w:t>Date d'entrée en vigueur de cette Règle: immédiatement après approbation</w:t>
      </w:r>
      <w:r w:rsidR="00FF090C" w:rsidRPr="00C17E4E">
        <w:rPr>
          <w:i/>
        </w:rPr>
        <w:t>.</w:t>
      </w:r>
    </w:p>
    <w:p w:rsidR="00275190" w:rsidRPr="00A053E4" w:rsidRDefault="00275190" w:rsidP="005203FC">
      <w:pPr>
        <w:pStyle w:val="AnnexNotitle"/>
        <w:rPr>
          <w:rFonts w:hAnsi="Times New Roman Bold"/>
          <w:b w:val="0"/>
          <w:bCs/>
          <w:sz w:val="24"/>
          <w:szCs w:val="24"/>
          <w:lang w:val="fr-CH"/>
        </w:rPr>
      </w:pPr>
      <w:r w:rsidRPr="00A053E4">
        <w:rPr>
          <w:sz w:val="24"/>
          <w:szCs w:val="24"/>
          <w:lang w:val="fr-CH" w:eastAsia="zh-CN"/>
        </w:rPr>
        <w:t>Règles relatives à</w:t>
      </w:r>
      <w:r w:rsidRPr="00A053E4">
        <w:rPr>
          <w:sz w:val="24"/>
          <w:szCs w:val="24"/>
          <w:lang w:val="fr-CH" w:eastAsia="zh-CN"/>
        </w:rPr>
        <w:br/>
      </w:r>
      <w:r w:rsidRPr="00A053E4">
        <w:rPr>
          <w:sz w:val="24"/>
          <w:szCs w:val="24"/>
          <w:lang w:val="fr-CH" w:eastAsia="zh-CN"/>
        </w:rPr>
        <w:br/>
        <w:t xml:space="preserve">l'ARTICLE </w:t>
      </w:r>
      <w:r>
        <w:rPr>
          <w:sz w:val="24"/>
          <w:szCs w:val="24"/>
          <w:lang w:val="fr-CH" w:eastAsia="zh-CN"/>
        </w:rPr>
        <w:t>11</w:t>
      </w:r>
      <w:r w:rsidRPr="00A053E4">
        <w:rPr>
          <w:sz w:val="24"/>
          <w:szCs w:val="24"/>
          <w:lang w:val="fr-CH" w:eastAsia="zh-CN"/>
        </w:rPr>
        <w:t xml:space="preserve"> du RR</w:t>
      </w:r>
    </w:p>
    <w:p w:rsidR="001B6CF0" w:rsidRPr="00990B46" w:rsidRDefault="001B6CF0" w:rsidP="001B6C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Cs w:val="24"/>
        </w:rPr>
      </w:pPr>
      <w:r>
        <w:rPr>
          <w:b/>
          <w:bCs/>
          <w:szCs w:val="24"/>
        </w:rPr>
        <w:t>ADD</w:t>
      </w:r>
    </w:p>
    <w:p w:rsidR="00F431C9" w:rsidRDefault="00F431C9" w:rsidP="00FF090C">
      <w:pPr>
        <w:keepNext/>
        <w:keepLines/>
        <w:spacing w:after="240"/>
        <w:ind w:left="794" w:hanging="794"/>
        <w:jc w:val="center"/>
        <w:outlineLvl w:val="0"/>
        <w:rPr>
          <w:rFonts w:eastAsia="SimSun"/>
          <w:b/>
          <w:bCs/>
          <w:kern w:val="32"/>
          <w:szCs w:val="24"/>
          <w:lang w:eastAsia="zh-CN"/>
        </w:rPr>
      </w:pPr>
      <w:r>
        <w:rPr>
          <w:rFonts w:eastAsia="SimSun"/>
          <w:b/>
          <w:bCs/>
          <w:kern w:val="32"/>
          <w:szCs w:val="24"/>
          <w:lang w:eastAsia="zh-CN"/>
        </w:rPr>
        <w:t xml:space="preserve">Regroupement des </w:t>
      </w:r>
      <w:r w:rsidRPr="00F431C9">
        <w:rPr>
          <w:rFonts w:eastAsia="SimSun"/>
          <w:b/>
          <w:bCs/>
          <w:kern w:val="32"/>
          <w:szCs w:val="24"/>
          <w:lang w:eastAsia="zh-CN"/>
        </w:rPr>
        <w:t xml:space="preserve">assignations de fréquence de différents réseaux OSG soumis </w:t>
      </w:r>
      <w:r w:rsidR="00FF090C">
        <w:rPr>
          <w:rFonts w:eastAsia="SimSun"/>
          <w:b/>
          <w:bCs/>
          <w:kern w:val="32"/>
          <w:szCs w:val="24"/>
          <w:lang w:eastAsia="zh-CN"/>
        </w:rPr>
        <w:br/>
      </w:r>
      <w:r w:rsidRPr="00F431C9">
        <w:rPr>
          <w:rFonts w:eastAsia="SimSun"/>
          <w:b/>
          <w:bCs/>
          <w:kern w:val="32"/>
          <w:szCs w:val="24"/>
          <w:lang w:eastAsia="zh-CN"/>
        </w:rPr>
        <w:t xml:space="preserve">par une administration à une même position orbitale en assignations </w:t>
      </w:r>
      <w:r w:rsidR="00FF090C">
        <w:rPr>
          <w:rFonts w:eastAsia="SimSun"/>
          <w:b/>
          <w:bCs/>
          <w:kern w:val="32"/>
          <w:szCs w:val="24"/>
          <w:lang w:eastAsia="zh-CN"/>
        </w:rPr>
        <w:br/>
        <w:t xml:space="preserve">de fréquence </w:t>
      </w:r>
      <w:r w:rsidRPr="00F431C9">
        <w:rPr>
          <w:rFonts w:eastAsia="SimSun"/>
          <w:b/>
          <w:bCs/>
          <w:kern w:val="32"/>
          <w:szCs w:val="24"/>
          <w:lang w:eastAsia="zh-CN"/>
        </w:rPr>
        <w:t xml:space="preserve">d'un seul et même réseau à satellite </w:t>
      </w:r>
    </w:p>
    <w:p w:rsidR="002C4AC1" w:rsidRPr="00990B46" w:rsidRDefault="002C4AC1" w:rsidP="005203FC">
      <w:pPr>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p>
    <w:p w:rsidR="002C4AC1" w:rsidRPr="00990B46" w:rsidRDefault="00FF090C" w:rsidP="0007244C">
      <w:pPr>
        <w:pStyle w:val="Heading1"/>
        <w:rPr>
          <w:rFonts w:eastAsia="SimSun"/>
          <w:lang w:eastAsia="zh-CN"/>
        </w:rPr>
      </w:pPr>
      <w:r>
        <w:rPr>
          <w:rFonts w:eastAsia="SimSun"/>
          <w:lang w:eastAsia="zh-CN"/>
        </w:rPr>
        <w:t>1</w:t>
      </w:r>
      <w:r>
        <w:rPr>
          <w:rFonts w:eastAsia="SimSun"/>
          <w:lang w:eastAsia="zh-CN"/>
        </w:rPr>
        <w:tab/>
      </w:r>
      <w:r w:rsidR="002C4AC1" w:rsidRPr="00990B46">
        <w:rPr>
          <w:rFonts w:eastAsia="SimSun"/>
          <w:lang w:eastAsia="zh-CN"/>
        </w:rPr>
        <w:t>Introduction</w:t>
      </w:r>
    </w:p>
    <w:p w:rsidR="006A29C1" w:rsidRPr="00C17E4E" w:rsidRDefault="00F956F8" w:rsidP="006A29C1">
      <w:pPr>
        <w:rPr>
          <w:rFonts w:eastAsia="SimSun"/>
        </w:rPr>
      </w:pPr>
      <w:r w:rsidRPr="00C17E4E">
        <w:rPr>
          <w:rFonts w:eastAsia="SimSun"/>
        </w:rPr>
        <w:t>Le Comité a noté que la CMR</w:t>
      </w:r>
      <w:r w:rsidR="002C4AC1" w:rsidRPr="00C17E4E">
        <w:rPr>
          <w:rFonts w:eastAsia="SimSun"/>
        </w:rPr>
        <w:t xml:space="preserve">-12 </w:t>
      </w:r>
      <w:r w:rsidRPr="00C17E4E">
        <w:rPr>
          <w:rFonts w:eastAsia="SimSun"/>
        </w:rPr>
        <w:t>a</w:t>
      </w:r>
      <w:r w:rsidR="00FF090C" w:rsidRPr="00C17E4E">
        <w:rPr>
          <w:rFonts w:eastAsia="SimSun"/>
        </w:rPr>
        <w:t xml:space="preserve"> </w:t>
      </w:r>
      <w:r w:rsidRPr="00C17E4E">
        <w:rPr>
          <w:rFonts w:eastAsia="SimSun"/>
        </w:rPr>
        <w:t xml:space="preserve">demandé </w:t>
      </w:r>
      <w:r w:rsidR="00FF090C" w:rsidRPr="00C17E4E">
        <w:rPr>
          <w:rFonts w:eastAsia="SimSun"/>
        </w:rPr>
        <w:t>une description détaillée des</w:t>
      </w:r>
      <w:r w:rsidRPr="00C17E4E">
        <w:rPr>
          <w:rFonts w:eastAsia="SimSun"/>
        </w:rPr>
        <w:t xml:space="preserve"> mesures prises par le Bureau des radiocommunications en ce qui concerne le regroupement des assignations de fréquence de différents réseaux à satellite géostationnaire (OSG) soumis par une administration à une même position orbitale en assignations </w:t>
      </w:r>
      <w:r w:rsidR="00FF090C" w:rsidRPr="00FF090C">
        <w:rPr>
          <w:rFonts w:eastAsia="SimSun"/>
          <w:kern w:val="32"/>
          <w:szCs w:val="24"/>
          <w:lang w:eastAsia="zh-CN"/>
        </w:rPr>
        <w:t>de fréquence</w:t>
      </w:r>
      <w:r w:rsidR="00FF090C">
        <w:rPr>
          <w:rFonts w:eastAsia="SimSun"/>
          <w:b/>
          <w:bCs/>
          <w:kern w:val="32"/>
          <w:szCs w:val="24"/>
          <w:lang w:eastAsia="zh-CN"/>
        </w:rPr>
        <w:t xml:space="preserve"> </w:t>
      </w:r>
      <w:r w:rsidRPr="00C17E4E">
        <w:rPr>
          <w:rFonts w:eastAsia="SimSun"/>
        </w:rPr>
        <w:t>d'un seul et même réseau à satellite</w:t>
      </w:r>
      <w:r w:rsidR="002C4AC1" w:rsidRPr="00C17E4E">
        <w:rPr>
          <w:rFonts w:eastAsia="SimSun"/>
        </w:rPr>
        <w:t xml:space="preserve">. </w:t>
      </w:r>
    </w:p>
    <w:p w:rsidR="0007244C" w:rsidRPr="00C17E4E" w:rsidRDefault="006A29C1" w:rsidP="006A29C1">
      <w:pPr>
        <w:rPr>
          <w:rFonts w:eastAsia="SimSun"/>
        </w:rPr>
      </w:pPr>
      <w:r w:rsidRPr="00C17E4E">
        <w:rPr>
          <w:rFonts w:eastAsia="SimSun"/>
        </w:rPr>
        <w:t>A</w:t>
      </w:r>
      <w:r w:rsidR="00F956F8" w:rsidRPr="00C17E4E">
        <w:rPr>
          <w:rFonts w:eastAsia="SimSun"/>
        </w:rPr>
        <w:t xml:space="preserve"> cet égard</w:t>
      </w:r>
      <w:r w:rsidR="002C4AC1" w:rsidRPr="00C17E4E">
        <w:rPr>
          <w:rFonts w:eastAsia="SimSun"/>
        </w:rPr>
        <w:t xml:space="preserve">, </w:t>
      </w:r>
      <w:r w:rsidR="00F956F8" w:rsidRPr="00C17E4E">
        <w:rPr>
          <w:rFonts w:eastAsia="SimSun"/>
        </w:rPr>
        <w:t xml:space="preserve">le Comité </w:t>
      </w:r>
      <w:r w:rsidR="00E8409A" w:rsidRPr="00C17E4E">
        <w:rPr>
          <w:rFonts w:eastAsia="SimSun"/>
        </w:rPr>
        <w:t xml:space="preserve">considère </w:t>
      </w:r>
      <w:r w:rsidR="00F956F8" w:rsidRPr="00C17E4E">
        <w:rPr>
          <w:rFonts w:eastAsia="SimSun"/>
        </w:rPr>
        <w:t xml:space="preserve">que le regroupement </w:t>
      </w:r>
      <w:r w:rsidR="00E8409A" w:rsidRPr="00C17E4E">
        <w:rPr>
          <w:rFonts w:eastAsia="SimSun"/>
        </w:rPr>
        <w:t xml:space="preserve">de réseaux à </w:t>
      </w:r>
      <w:r w:rsidR="002C4AC1" w:rsidRPr="00C17E4E">
        <w:rPr>
          <w:rFonts w:eastAsia="SimSun"/>
        </w:rPr>
        <w:t xml:space="preserve">satellite </w:t>
      </w:r>
      <w:r w:rsidR="00E8409A" w:rsidRPr="00C17E4E">
        <w:rPr>
          <w:rFonts w:eastAsia="SimSun"/>
        </w:rPr>
        <w:t xml:space="preserve">sera </w:t>
      </w:r>
      <w:r w:rsidR="002C4AC1" w:rsidRPr="00C17E4E">
        <w:rPr>
          <w:rFonts w:eastAsia="SimSun"/>
        </w:rPr>
        <w:t xml:space="preserve">possible </w:t>
      </w:r>
      <w:r w:rsidR="00E8409A" w:rsidRPr="00C17E4E">
        <w:rPr>
          <w:rFonts w:eastAsia="SimSun"/>
        </w:rPr>
        <w:t xml:space="preserve">à la demande d'une </w:t>
      </w:r>
      <w:r w:rsidR="002C4AC1" w:rsidRPr="00C17E4E">
        <w:rPr>
          <w:rFonts w:eastAsia="SimSun"/>
        </w:rPr>
        <w:t xml:space="preserve">administration </w:t>
      </w:r>
      <w:r w:rsidR="00E8409A" w:rsidRPr="00C17E4E">
        <w:rPr>
          <w:rFonts w:eastAsia="SimSun"/>
        </w:rPr>
        <w:t xml:space="preserve">notificatrice en ce qui concerne des assignations de fréquence de réseaux à satellite OSG déjà inscrites dans le Fichier de référence </w:t>
      </w:r>
      <w:r w:rsidR="00FF090C" w:rsidRPr="00C17E4E">
        <w:rPr>
          <w:rFonts w:eastAsia="SimSun"/>
        </w:rPr>
        <w:t>une fois</w:t>
      </w:r>
      <w:r w:rsidR="00E8409A" w:rsidRPr="00C17E4E">
        <w:rPr>
          <w:rFonts w:eastAsia="SimSun"/>
        </w:rPr>
        <w:t xml:space="preserve"> les procédures de notification menées à bien et que les </w:t>
      </w:r>
      <w:r w:rsidR="002C4AC1" w:rsidRPr="00C17E4E">
        <w:rPr>
          <w:rFonts w:eastAsia="SimSun"/>
        </w:rPr>
        <w:t xml:space="preserve">principes </w:t>
      </w:r>
      <w:r w:rsidR="00E8409A" w:rsidRPr="00C17E4E">
        <w:rPr>
          <w:rFonts w:eastAsia="SimSun"/>
        </w:rPr>
        <w:t>énoncés ci-après s'appliqueront</w:t>
      </w:r>
      <w:r w:rsidR="002C4AC1" w:rsidRPr="00C17E4E">
        <w:rPr>
          <w:rFonts w:eastAsia="SimSun"/>
        </w:rPr>
        <w:t>.</w:t>
      </w:r>
    </w:p>
    <w:p w:rsidR="002C4AC1" w:rsidRPr="0007244C" w:rsidRDefault="0007244C" w:rsidP="0007244C">
      <w:pPr>
        <w:pStyle w:val="Heading1"/>
      </w:pPr>
      <w:r>
        <w:t>2</w:t>
      </w:r>
      <w:r>
        <w:tab/>
      </w:r>
      <w:r w:rsidR="002C4AC1" w:rsidRPr="0007244C">
        <w:t xml:space="preserve">Structure </w:t>
      </w:r>
      <w:r w:rsidR="0032542F" w:rsidRPr="0007244C">
        <w:t>de la fiche de notification</w:t>
      </w:r>
    </w:p>
    <w:p w:rsidR="002C4AC1" w:rsidRPr="00C17E4E" w:rsidRDefault="0032542F" w:rsidP="0007244C">
      <w:pPr>
        <w:rPr>
          <w:rFonts w:eastAsia="SimSun"/>
        </w:rPr>
      </w:pPr>
      <w:r w:rsidRPr="00C17E4E">
        <w:rPr>
          <w:rFonts w:eastAsia="SimSun"/>
        </w:rPr>
        <w:t xml:space="preserve">Le regroupement des assignations de fréquence de différents réseaux à satellite inscrites dans le Fichier de référence en un seul et même réseau </w:t>
      </w:r>
      <w:r w:rsidR="002C4AC1" w:rsidRPr="00C17E4E">
        <w:rPr>
          <w:rFonts w:eastAsia="SimSun"/>
        </w:rPr>
        <w:t>consist</w:t>
      </w:r>
      <w:r w:rsidR="00E8409A" w:rsidRPr="00C17E4E">
        <w:rPr>
          <w:rFonts w:eastAsia="SimSun"/>
        </w:rPr>
        <w:t xml:space="preserve">era à </w:t>
      </w:r>
      <w:r w:rsidR="00FF090C" w:rsidRPr="00C17E4E">
        <w:rPr>
          <w:rFonts w:eastAsia="SimSun"/>
        </w:rPr>
        <w:t xml:space="preserve">rassembler </w:t>
      </w:r>
      <w:r w:rsidR="00E8409A" w:rsidRPr="00C17E4E">
        <w:rPr>
          <w:rFonts w:eastAsia="SimSun"/>
        </w:rPr>
        <w:t xml:space="preserve">toutes les données </w:t>
      </w:r>
      <w:r w:rsidR="002C4AC1" w:rsidRPr="00C17E4E">
        <w:rPr>
          <w:rFonts w:eastAsia="SimSun"/>
        </w:rPr>
        <w:t>alphanum</w:t>
      </w:r>
      <w:r w:rsidR="00E8409A" w:rsidRPr="00C17E4E">
        <w:rPr>
          <w:rFonts w:eastAsia="SimSun"/>
        </w:rPr>
        <w:t>ériques relatives</w:t>
      </w:r>
      <w:r w:rsidR="002C4AC1" w:rsidRPr="00C17E4E">
        <w:rPr>
          <w:rFonts w:eastAsia="SimSun"/>
        </w:rPr>
        <w:t xml:space="preserve"> </w:t>
      </w:r>
      <w:r w:rsidR="00E8409A" w:rsidRPr="00C17E4E">
        <w:rPr>
          <w:rFonts w:eastAsia="SimSun"/>
        </w:rPr>
        <w:t xml:space="preserve">aux assignations de fréquence des réseaux à satellite OSG concernés </w:t>
      </w:r>
      <w:r w:rsidR="002C4AC1" w:rsidRPr="00C17E4E">
        <w:rPr>
          <w:rFonts w:eastAsia="SimSun"/>
        </w:rPr>
        <w:t>cont</w:t>
      </w:r>
      <w:r w:rsidR="00E8409A" w:rsidRPr="00C17E4E">
        <w:rPr>
          <w:rFonts w:eastAsia="SimSun"/>
        </w:rPr>
        <w:t xml:space="preserve">enues dans la base de données </w:t>
      </w:r>
      <w:r w:rsidR="002C4AC1" w:rsidRPr="00C17E4E">
        <w:rPr>
          <w:rFonts w:eastAsia="SimSun"/>
        </w:rPr>
        <w:t>SNS</w:t>
      </w:r>
      <w:r w:rsidR="009E484B" w:rsidRPr="00C17E4E">
        <w:rPr>
          <w:rFonts w:eastAsia="SimSun"/>
        </w:rPr>
        <w:t xml:space="preserve"> (</w:t>
      </w:r>
      <w:r w:rsidR="009E484B" w:rsidRPr="009E484B">
        <w:rPr>
          <w:rFonts w:eastAsia="SimSun"/>
          <w:i/>
          <w:iCs/>
          <w:lang w:eastAsia="zh-CN"/>
        </w:rPr>
        <w:t>space network system</w:t>
      </w:r>
      <w:r w:rsidR="002C4AC1" w:rsidRPr="00C17E4E">
        <w:rPr>
          <w:rFonts w:eastAsia="SimSun"/>
        </w:rPr>
        <w:t xml:space="preserve">) </w:t>
      </w:r>
      <w:r w:rsidR="00E8409A" w:rsidRPr="00C17E4E">
        <w:rPr>
          <w:rFonts w:eastAsia="SimSun"/>
        </w:rPr>
        <w:t>du Bureau des r</w:t>
      </w:r>
      <w:r w:rsidR="002C4AC1" w:rsidRPr="00C17E4E">
        <w:rPr>
          <w:rFonts w:eastAsia="SimSun"/>
        </w:rPr>
        <w:t>adiocommunication</w:t>
      </w:r>
      <w:r w:rsidR="00E8409A" w:rsidRPr="00C17E4E">
        <w:rPr>
          <w:rFonts w:eastAsia="SimSun"/>
        </w:rPr>
        <w:t>s</w:t>
      </w:r>
      <w:r w:rsidR="002C4AC1" w:rsidRPr="00C17E4E">
        <w:rPr>
          <w:rFonts w:eastAsia="SimSun"/>
        </w:rPr>
        <w:t xml:space="preserve"> </w:t>
      </w:r>
      <w:r w:rsidR="00E8409A" w:rsidRPr="00C17E4E">
        <w:rPr>
          <w:rFonts w:eastAsia="SimSun"/>
        </w:rPr>
        <w:t xml:space="preserve">et les données graphiques associées </w:t>
      </w:r>
      <w:r w:rsidR="002C4AC1" w:rsidRPr="00C17E4E">
        <w:rPr>
          <w:rFonts w:eastAsia="SimSun"/>
        </w:rPr>
        <w:t>cont</w:t>
      </w:r>
      <w:r w:rsidR="00E8409A" w:rsidRPr="00C17E4E">
        <w:rPr>
          <w:rFonts w:eastAsia="SimSun"/>
        </w:rPr>
        <w:t>enues dans la b</w:t>
      </w:r>
      <w:r w:rsidR="009E484B" w:rsidRPr="00C17E4E">
        <w:rPr>
          <w:rFonts w:eastAsia="SimSun"/>
        </w:rPr>
        <w:t>a</w:t>
      </w:r>
      <w:r w:rsidR="00E8409A" w:rsidRPr="00C17E4E">
        <w:rPr>
          <w:rFonts w:eastAsia="SimSun"/>
        </w:rPr>
        <w:t xml:space="preserve">se de données de référence GIMS </w:t>
      </w:r>
      <w:r w:rsidR="009E484B" w:rsidRPr="00C17E4E">
        <w:rPr>
          <w:rFonts w:eastAsia="SimSun"/>
        </w:rPr>
        <w:t>(</w:t>
      </w:r>
      <w:r w:rsidR="009E484B" w:rsidRPr="009E484B">
        <w:rPr>
          <w:rFonts w:eastAsia="SimSun"/>
          <w:i/>
          <w:iCs/>
          <w:lang w:eastAsia="zh-CN"/>
        </w:rPr>
        <w:t>graphical interference management software</w:t>
      </w:r>
      <w:r w:rsidR="002C4AC1" w:rsidRPr="00C17E4E">
        <w:rPr>
          <w:rFonts w:eastAsia="SimSun"/>
        </w:rPr>
        <w:t>).</w:t>
      </w:r>
    </w:p>
    <w:p w:rsidR="002C4AC1" w:rsidRPr="00990B46" w:rsidRDefault="0007244C" w:rsidP="006A29C1">
      <w:pPr>
        <w:pStyle w:val="Heading2"/>
        <w:rPr>
          <w:rFonts w:eastAsia="SimSun"/>
          <w:lang w:eastAsia="zh-CN"/>
        </w:rPr>
      </w:pPr>
      <w:r>
        <w:rPr>
          <w:rFonts w:eastAsia="SimSun"/>
          <w:lang w:eastAsia="zh-CN"/>
        </w:rPr>
        <w:t>2.1</w:t>
      </w:r>
      <w:r w:rsidR="002C4AC1" w:rsidRPr="00990B46">
        <w:rPr>
          <w:rFonts w:eastAsia="SimSun"/>
          <w:lang w:eastAsia="zh-CN"/>
        </w:rPr>
        <w:tab/>
      </w:r>
      <w:r w:rsidR="009E484B">
        <w:rPr>
          <w:rFonts w:eastAsia="SimSun"/>
          <w:lang w:eastAsia="zh-CN"/>
        </w:rPr>
        <w:t>Identité</w:t>
      </w:r>
      <w:r w:rsidR="002C4AC1" w:rsidRPr="00990B46">
        <w:rPr>
          <w:rFonts w:eastAsia="SimSun"/>
          <w:lang w:eastAsia="zh-CN"/>
        </w:rPr>
        <w:t xml:space="preserve"> </w:t>
      </w:r>
      <w:r w:rsidR="009E484B">
        <w:rPr>
          <w:rFonts w:eastAsia="SimSun"/>
          <w:lang w:eastAsia="zh-CN"/>
        </w:rPr>
        <w:t xml:space="preserve">du réseau à </w:t>
      </w:r>
      <w:r w:rsidR="002C4AC1" w:rsidRPr="00990B46">
        <w:rPr>
          <w:rFonts w:eastAsia="SimSun"/>
          <w:lang w:eastAsia="zh-CN"/>
        </w:rPr>
        <w:t xml:space="preserve">satellite </w:t>
      </w:r>
      <w:r w:rsidR="009E484B">
        <w:rPr>
          <w:rFonts w:eastAsia="SimSun"/>
          <w:lang w:eastAsia="zh-CN"/>
        </w:rPr>
        <w:t>(Appendice</w:t>
      </w:r>
      <w:r w:rsidR="002C4AC1" w:rsidRPr="00990B46">
        <w:rPr>
          <w:rFonts w:eastAsia="SimSun"/>
          <w:lang w:eastAsia="zh-CN"/>
        </w:rPr>
        <w:t xml:space="preserve"> 4, Annex</w:t>
      </w:r>
      <w:r w:rsidR="009E484B">
        <w:rPr>
          <w:rFonts w:eastAsia="SimSun"/>
          <w:lang w:eastAsia="zh-CN"/>
        </w:rPr>
        <w:t>e</w:t>
      </w:r>
      <w:r w:rsidR="002C4AC1" w:rsidRPr="00990B46">
        <w:rPr>
          <w:rFonts w:eastAsia="SimSun"/>
          <w:lang w:eastAsia="zh-CN"/>
        </w:rPr>
        <w:t xml:space="preserve"> 2, A1)</w:t>
      </w:r>
    </w:p>
    <w:p w:rsidR="002C4AC1" w:rsidRPr="00C17E4E" w:rsidRDefault="009E484B" w:rsidP="0007244C">
      <w:pPr>
        <w:rPr>
          <w:rFonts w:eastAsia="SimSun"/>
        </w:rPr>
      </w:pPr>
      <w:r w:rsidRPr="00C17E4E">
        <w:rPr>
          <w:rFonts w:eastAsia="SimSun"/>
        </w:rPr>
        <w:t xml:space="preserve">Seuls les réseaux à </w:t>
      </w:r>
      <w:r w:rsidR="002C4AC1" w:rsidRPr="00C17E4E">
        <w:rPr>
          <w:rFonts w:eastAsia="SimSun"/>
        </w:rPr>
        <w:t xml:space="preserve">satellite </w:t>
      </w:r>
      <w:r w:rsidRPr="00C17E4E">
        <w:rPr>
          <w:rFonts w:eastAsia="SimSun"/>
        </w:rPr>
        <w:t xml:space="preserve">pour lesquels les </w:t>
      </w:r>
      <w:r w:rsidR="002C4AC1" w:rsidRPr="00C17E4E">
        <w:rPr>
          <w:rFonts w:eastAsia="SimSun"/>
        </w:rPr>
        <w:t>information</w:t>
      </w:r>
      <w:r w:rsidRPr="00C17E4E">
        <w:rPr>
          <w:rFonts w:eastAsia="SimSun"/>
        </w:rPr>
        <w:t>s</w:t>
      </w:r>
      <w:r w:rsidR="002C4AC1" w:rsidRPr="00C17E4E">
        <w:rPr>
          <w:rFonts w:eastAsia="SimSun"/>
        </w:rPr>
        <w:t xml:space="preserve"> relat</w:t>
      </w:r>
      <w:r w:rsidRPr="00C17E4E">
        <w:rPr>
          <w:rFonts w:eastAsia="SimSun"/>
        </w:rPr>
        <w:t>ives à l'</w:t>
      </w:r>
      <w:r w:rsidR="002C4AC1" w:rsidRPr="00C17E4E">
        <w:rPr>
          <w:rFonts w:eastAsia="SimSun"/>
        </w:rPr>
        <w:t xml:space="preserve">administration </w:t>
      </w:r>
      <w:r w:rsidRPr="00C17E4E">
        <w:rPr>
          <w:rFonts w:eastAsia="SimSun"/>
        </w:rPr>
        <w:t>notificatrice sont identiques pourront faire l'objet d'un regroupement</w:t>
      </w:r>
      <w:r w:rsidR="002C4AC1" w:rsidRPr="00C17E4E">
        <w:rPr>
          <w:rFonts w:eastAsia="SimSun"/>
        </w:rPr>
        <w:t xml:space="preserve">: </w:t>
      </w:r>
    </w:p>
    <w:p w:rsidR="002C4AC1" w:rsidRPr="0007244C" w:rsidRDefault="0007244C" w:rsidP="0007244C">
      <w:pPr>
        <w:pStyle w:val="enumlev1"/>
        <w:tabs>
          <w:tab w:val="clear" w:pos="1588"/>
          <w:tab w:val="left" w:pos="1701"/>
        </w:tabs>
        <w:rPr>
          <w:rFonts w:eastAsia="SimSun"/>
          <w:lang w:eastAsia="zh-CN"/>
        </w:rPr>
      </w:pPr>
      <w:r w:rsidRPr="0007244C">
        <w:rPr>
          <w:rFonts w:eastAsia="SimSun"/>
          <w:lang w:eastAsia="zh-CN"/>
        </w:rPr>
        <w:t>–</w:t>
      </w:r>
      <w:r>
        <w:rPr>
          <w:rFonts w:eastAsia="SimSun"/>
          <w:lang w:eastAsia="zh-CN"/>
        </w:rPr>
        <w:tab/>
      </w:r>
      <w:r w:rsidR="002C4AC1" w:rsidRPr="0007244C">
        <w:rPr>
          <w:rFonts w:eastAsia="SimSun"/>
          <w:lang w:eastAsia="zh-CN"/>
        </w:rPr>
        <w:t xml:space="preserve">A.1.f.1 </w:t>
      </w:r>
      <w:r w:rsidR="002C4AC1" w:rsidRPr="0007244C">
        <w:rPr>
          <w:rFonts w:eastAsia="SimSun"/>
          <w:lang w:eastAsia="zh-CN"/>
        </w:rPr>
        <w:tab/>
        <w:t>Administration</w:t>
      </w:r>
      <w:r w:rsidR="009E484B" w:rsidRPr="0007244C">
        <w:rPr>
          <w:rFonts w:eastAsia="SimSun"/>
          <w:lang w:eastAsia="zh-CN"/>
        </w:rPr>
        <w:t xml:space="preserve"> notificatrice</w:t>
      </w:r>
    </w:p>
    <w:p w:rsidR="002C4AC1" w:rsidRPr="0007244C" w:rsidRDefault="0007244C" w:rsidP="0007244C">
      <w:pPr>
        <w:pStyle w:val="enumlev1"/>
        <w:tabs>
          <w:tab w:val="clear" w:pos="1588"/>
          <w:tab w:val="left" w:pos="1701"/>
        </w:tabs>
        <w:rPr>
          <w:rFonts w:eastAsia="SimSun"/>
          <w:lang w:eastAsia="zh-CN"/>
        </w:rPr>
      </w:pPr>
      <w:r w:rsidRPr="0007244C">
        <w:rPr>
          <w:rFonts w:eastAsia="SimSun"/>
          <w:lang w:eastAsia="zh-CN"/>
        </w:rPr>
        <w:t>–</w:t>
      </w:r>
      <w:r>
        <w:rPr>
          <w:rFonts w:eastAsia="SimSun"/>
          <w:lang w:eastAsia="zh-CN"/>
        </w:rPr>
        <w:tab/>
      </w:r>
      <w:r w:rsidR="002C4AC1" w:rsidRPr="0007244C">
        <w:rPr>
          <w:rFonts w:eastAsia="SimSun"/>
          <w:lang w:eastAsia="zh-CN"/>
        </w:rPr>
        <w:t xml:space="preserve">A.1.f.2 </w:t>
      </w:r>
      <w:r w:rsidR="002C4AC1" w:rsidRPr="0007244C">
        <w:rPr>
          <w:rFonts w:eastAsia="SimSun"/>
          <w:lang w:eastAsia="zh-CN"/>
        </w:rPr>
        <w:tab/>
        <w:t>Group</w:t>
      </w:r>
      <w:r w:rsidR="009E484B" w:rsidRPr="0007244C">
        <w:rPr>
          <w:rFonts w:eastAsia="SimSun"/>
          <w:lang w:eastAsia="zh-CN"/>
        </w:rPr>
        <w:t>e</w:t>
      </w:r>
      <w:r w:rsidR="002C4AC1" w:rsidRPr="0007244C">
        <w:rPr>
          <w:rFonts w:eastAsia="SimSun"/>
          <w:lang w:eastAsia="zh-CN"/>
        </w:rPr>
        <w:t xml:space="preserve"> </w:t>
      </w:r>
      <w:r w:rsidR="009E484B" w:rsidRPr="0007244C">
        <w:rPr>
          <w:rFonts w:eastAsia="SimSun"/>
          <w:lang w:eastAsia="zh-CN"/>
        </w:rPr>
        <w:t>d'a</w:t>
      </w:r>
      <w:r w:rsidR="002C4AC1" w:rsidRPr="0007244C">
        <w:rPr>
          <w:rFonts w:eastAsia="SimSun"/>
          <w:lang w:eastAsia="zh-CN"/>
        </w:rPr>
        <w:t>dministrations</w:t>
      </w:r>
    </w:p>
    <w:p w:rsidR="002C4AC1" w:rsidRPr="0007244C" w:rsidRDefault="0007244C" w:rsidP="0007244C">
      <w:pPr>
        <w:pStyle w:val="enumlev1"/>
        <w:tabs>
          <w:tab w:val="clear" w:pos="1588"/>
          <w:tab w:val="left" w:pos="1701"/>
        </w:tabs>
        <w:rPr>
          <w:rFonts w:eastAsia="SimSun"/>
          <w:lang w:eastAsia="zh-CN"/>
        </w:rPr>
      </w:pPr>
      <w:r w:rsidRPr="0007244C">
        <w:rPr>
          <w:rFonts w:eastAsia="SimSun"/>
          <w:lang w:eastAsia="zh-CN"/>
        </w:rPr>
        <w:t>–</w:t>
      </w:r>
      <w:r>
        <w:rPr>
          <w:rFonts w:eastAsia="SimSun"/>
          <w:lang w:eastAsia="zh-CN"/>
        </w:rPr>
        <w:tab/>
        <w:t>A.1.f.3</w:t>
      </w:r>
      <w:r>
        <w:rPr>
          <w:rFonts w:eastAsia="SimSun"/>
          <w:lang w:eastAsia="zh-CN"/>
        </w:rPr>
        <w:tab/>
      </w:r>
      <w:r w:rsidR="009E484B" w:rsidRPr="0007244C">
        <w:rPr>
          <w:rFonts w:eastAsia="SimSun"/>
          <w:lang w:eastAsia="zh-CN"/>
        </w:rPr>
        <w:t>Organisation i</w:t>
      </w:r>
      <w:r w:rsidR="002C4AC1" w:rsidRPr="0007244C">
        <w:rPr>
          <w:rFonts w:eastAsia="SimSun"/>
          <w:lang w:eastAsia="zh-CN"/>
        </w:rPr>
        <w:t>ntergo</w:t>
      </w:r>
      <w:r w:rsidR="009E484B" w:rsidRPr="0007244C">
        <w:rPr>
          <w:rFonts w:eastAsia="SimSun"/>
          <w:lang w:eastAsia="zh-CN"/>
        </w:rPr>
        <w:t>u</w:t>
      </w:r>
      <w:r w:rsidR="002C4AC1" w:rsidRPr="0007244C">
        <w:rPr>
          <w:rFonts w:eastAsia="SimSun"/>
          <w:lang w:eastAsia="zh-CN"/>
        </w:rPr>
        <w:t>vern</w:t>
      </w:r>
      <w:r w:rsidR="009E484B" w:rsidRPr="0007244C">
        <w:rPr>
          <w:rFonts w:eastAsia="SimSun"/>
          <w:lang w:eastAsia="zh-CN"/>
        </w:rPr>
        <w:t>e</w:t>
      </w:r>
      <w:r w:rsidR="002C4AC1" w:rsidRPr="0007244C">
        <w:rPr>
          <w:rFonts w:eastAsia="SimSun"/>
          <w:lang w:eastAsia="zh-CN"/>
        </w:rPr>
        <w:t>mental</w:t>
      </w:r>
      <w:r w:rsidR="009E484B" w:rsidRPr="0007244C">
        <w:rPr>
          <w:rFonts w:eastAsia="SimSun"/>
          <w:lang w:eastAsia="zh-CN"/>
        </w:rPr>
        <w:t xml:space="preserve">e de télécommunications par </w:t>
      </w:r>
      <w:r w:rsidR="002C4AC1" w:rsidRPr="0007244C">
        <w:rPr>
          <w:rFonts w:eastAsia="SimSun"/>
          <w:lang w:eastAsia="zh-CN"/>
        </w:rPr>
        <w:t xml:space="preserve">satellite </w:t>
      </w:r>
    </w:p>
    <w:p w:rsidR="002C4AC1" w:rsidRPr="00990B46" w:rsidRDefault="002C4AC1" w:rsidP="006A29C1">
      <w:pPr>
        <w:pStyle w:val="Heading2"/>
        <w:rPr>
          <w:rFonts w:eastAsia="SimSun"/>
          <w:lang w:eastAsia="zh-CN"/>
        </w:rPr>
      </w:pPr>
      <w:r w:rsidRPr="00990B46">
        <w:rPr>
          <w:rFonts w:eastAsia="SimSun"/>
          <w:lang w:eastAsia="zh-CN"/>
        </w:rPr>
        <w:t>2.2</w:t>
      </w:r>
      <w:r w:rsidRPr="00990B46">
        <w:rPr>
          <w:rFonts w:eastAsia="SimSun"/>
          <w:lang w:eastAsia="zh-CN"/>
        </w:rPr>
        <w:tab/>
      </w:r>
      <w:r w:rsidR="009E484B">
        <w:rPr>
          <w:rFonts w:eastAsia="SimSun"/>
          <w:lang w:eastAsia="zh-CN"/>
        </w:rPr>
        <w:t>Renseignements relatifs à l'orbite (Appendice</w:t>
      </w:r>
      <w:r w:rsidRPr="00990B46">
        <w:rPr>
          <w:rFonts w:eastAsia="SimSun"/>
          <w:lang w:eastAsia="zh-CN"/>
        </w:rPr>
        <w:t xml:space="preserve"> 4, Annex</w:t>
      </w:r>
      <w:r w:rsidR="009E484B">
        <w:rPr>
          <w:rFonts w:eastAsia="SimSun"/>
          <w:lang w:eastAsia="zh-CN"/>
        </w:rPr>
        <w:t>e</w:t>
      </w:r>
      <w:r w:rsidRPr="00990B46">
        <w:rPr>
          <w:rFonts w:eastAsia="SimSun"/>
          <w:lang w:eastAsia="zh-CN"/>
        </w:rPr>
        <w:t xml:space="preserve"> 2, A4)</w:t>
      </w:r>
    </w:p>
    <w:p w:rsidR="002C4AC1" w:rsidRPr="00C17E4E" w:rsidRDefault="009E484B" w:rsidP="0007244C">
      <w:pPr>
        <w:rPr>
          <w:rFonts w:eastAsia="SimSun"/>
        </w:rPr>
      </w:pPr>
      <w:r w:rsidRPr="00C17E4E">
        <w:rPr>
          <w:rFonts w:eastAsia="SimSun"/>
        </w:rPr>
        <w:t>Les réseaux à s</w:t>
      </w:r>
      <w:r w:rsidR="002C4AC1" w:rsidRPr="00C17E4E">
        <w:rPr>
          <w:rFonts w:eastAsia="SimSun"/>
        </w:rPr>
        <w:t xml:space="preserve">atellite </w:t>
      </w:r>
      <w:r w:rsidRPr="00C17E4E">
        <w:rPr>
          <w:rFonts w:eastAsia="SimSun"/>
        </w:rPr>
        <w:t>à regrouper devront avoir des caractéristiques orbitales identiques</w:t>
      </w:r>
      <w:r w:rsidR="002C4AC1" w:rsidRPr="00C17E4E">
        <w:rPr>
          <w:rFonts w:eastAsia="SimSun"/>
        </w:rPr>
        <w:t>:</w:t>
      </w:r>
    </w:p>
    <w:p w:rsidR="002C4AC1" w:rsidRPr="00990B46" w:rsidRDefault="0007244C" w:rsidP="0007244C">
      <w:pPr>
        <w:pStyle w:val="enumlev1"/>
        <w:tabs>
          <w:tab w:val="clear" w:pos="1588"/>
        </w:tabs>
        <w:rPr>
          <w:rFonts w:eastAsia="SimSun"/>
          <w:lang w:eastAsia="zh-CN"/>
        </w:rPr>
      </w:pPr>
      <w:r w:rsidRPr="0007244C">
        <w:rPr>
          <w:rFonts w:eastAsia="SimSun"/>
          <w:lang w:eastAsia="zh-CN"/>
        </w:rPr>
        <w:t>–</w:t>
      </w:r>
      <w:r>
        <w:rPr>
          <w:rFonts w:eastAsia="SimSun"/>
          <w:lang w:eastAsia="zh-CN"/>
        </w:rPr>
        <w:tab/>
      </w:r>
      <w:r w:rsidR="002C4AC1" w:rsidRPr="00990B46">
        <w:rPr>
          <w:rFonts w:eastAsia="SimSun"/>
          <w:lang w:eastAsia="zh-CN"/>
        </w:rPr>
        <w:t xml:space="preserve">A.4.a.1 </w:t>
      </w:r>
      <w:r w:rsidR="002C4AC1" w:rsidRPr="00990B46">
        <w:rPr>
          <w:rFonts w:eastAsia="SimSun"/>
          <w:lang w:eastAsia="zh-CN"/>
        </w:rPr>
        <w:tab/>
      </w:r>
      <w:r w:rsidR="009E484B">
        <w:rPr>
          <w:rFonts w:eastAsia="SimSun"/>
          <w:lang w:eastAsia="zh-CN"/>
        </w:rPr>
        <w:t>P</w:t>
      </w:r>
      <w:r w:rsidR="002C4AC1" w:rsidRPr="00990B46">
        <w:rPr>
          <w:rFonts w:eastAsia="SimSun"/>
          <w:lang w:eastAsia="zh-CN"/>
        </w:rPr>
        <w:t>osition</w:t>
      </w:r>
      <w:r w:rsidR="009E484B">
        <w:rPr>
          <w:rFonts w:eastAsia="SimSun"/>
          <w:lang w:eastAsia="zh-CN"/>
        </w:rPr>
        <w:t xml:space="preserve"> orbitale</w:t>
      </w:r>
    </w:p>
    <w:p w:rsidR="002C4AC1" w:rsidRPr="00990B46" w:rsidRDefault="0007244C" w:rsidP="0007244C">
      <w:pPr>
        <w:pStyle w:val="enumlev1"/>
        <w:tabs>
          <w:tab w:val="clear" w:pos="1588"/>
        </w:tabs>
        <w:rPr>
          <w:rFonts w:eastAsia="SimSun"/>
          <w:lang w:eastAsia="zh-CN"/>
        </w:rPr>
      </w:pPr>
      <w:r w:rsidRPr="0007244C">
        <w:rPr>
          <w:rFonts w:eastAsia="SimSun"/>
          <w:lang w:eastAsia="zh-CN"/>
        </w:rPr>
        <w:t>–</w:t>
      </w:r>
      <w:r>
        <w:rPr>
          <w:rFonts w:eastAsia="SimSun"/>
          <w:lang w:eastAsia="zh-CN"/>
        </w:rPr>
        <w:tab/>
      </w:r>
      <w:r w:rsidR="0022636D" w:rsidRPr="00990B46">
        <w:rPr>
          <w:rFonts w:eastAsia="SimSun"/>
          <w:lang w:eastAsia="zh-CN"/>
        </w:rPr>
        <w:t>A.4.a.2.a,</w:t>
      </w:r>
      <w:r>
        <w:rPr>
          <w:rFonts w:eastAsia="SimSun"/>
          <w:lang w:eastAsia="zh-CN"/>
        </w:rPr>
        <w:t xml:space="preserve"> b</w:t>
      </w:r>
      <w:r w:rsidR="002C4AC1" w:rsidRPr="00990B46">
        <w:rPr>
          <w:rFonts w:eastAsia="SimSun"/>
          <w:lang w:eastAsia="zh-CN"/>
        </w:rPr>
        <w:tab/>
      </w:r>
      <w:r w:rsidR="009E484B">
        <w:rPr>
          <w:rFonts w:eastAsia="SimSun"/>
          <w:lang w:eastAsia="zh-CN"/>
        </w:rPr>
        <w:t>Tolérance de l</w:t>
      </w:r>
      <w:r w:rsidR="002C4AC1" w:rsidRPr="00990B46">
        <w:rPr>
          <w:rFonts w:eastAsia="SimSun"/>
          <w:lang w:eastAsia="zh-CN"/>
        </w:rPr>
        <w:t>ongitud</w:t>
      </w:r>
      <w:r w:rsidR="009E484B">
        <w:rPr>
          <w:rFonts w:eastAsia="SimSun"/>
          <w:lang w:eastAsia="zh-CN"/>
        </w:rPr>
        <w:t>e</w:t>
      </w:r>
    </w:p>
    <w:p w:rsidR="002C4AC1" w:rsidRPr="00990B46" w:rsidRDefault="0007244C" w:rsidP="0007244C">
      <w:pPr>
        <w:pStyle w:val="enumlev1"/>
        <w:tabs>
          <w:tab w:val="clear" w:pos="1588"/>
        </w:tabs>
        <w:rPr>
          <w:rFonts w:eastAsia="SimSun"/>
          <w:lang w:eastAsia="zh-CN"/>
        </w:rPr>
      </w:pPr>
      <w:r w:rsidRPr="0007244C">
        <w:rPr>
          <w:rFonts w:eastAsia="SimSun"/>
          <w:lang w:eastAsia="zh-CN"/>
        </w:rPr>
        <w:t>–</w:t>
      </w:r>
      <w:r>
        <w:rPr>
          <w:rFonts w:eastAsia="SimSun"/>
          <w:lang w:eastAsia="zh-CN"/>
        </w:rPr>
        <w:tab/>
      </w:r>
      <w:r w:rsidR="002C4AC1" w:rsidRPr="00990B46">
        <w:rPr>
          <w:rFonts w:eastAsia="SimSun"/>
          <w:lang w:eastAsia="zh-CN"/>
        </w:rPr>
        <w:t xml:space="preserve">A.4.a.2.c </w:t>
      </w:r>
      <w:r w:rsidR="002C4AC1" w:rsidRPr="00990B46">
        <w:rPr>
          <w:rFonts w:eastAsia="SimSun"/>
          <w:lang w:eastAsia="zh-CN"/>
        </w:rPr>
        <w:tab/>
      </w:r>
      <w:r w:rsidR="009E484B">
        <w:rPr>
          <w:rFonts w:eastAsia="SimSun"/>
          <w:lang w:eastAsia="zh-CN"/>
        </w:rPr>
        <w:t>Excursion d'i</w:t>
      </w:r>
      <w:r w:rsidR="002C4AC1" w:rsidRPr="00990B46">
        <w:rPr>
          <w:rFonts w:eastAsia="SimSun"/>
          <w:lang w:eastAsia="zh-CN"/>
        </w:rPr>
        <w:t xml:space="preserve">nclination </w:t>
      </w:r>
    </w:p>
    <w:p w:rsidR="002C4AC1" w:rsidRPr="00C17E4E" w:rsidRDefault="009E484B" w:rsidP="0007244C">
      <w:pPr>
        <w:rPr>
          <w:rFonts w:eastAsia="SimSun"/>
        </w:rPr>
      </w:pPr>
      <w:r w:rsidRPr="00C17E4E">
        <w:rPr>
          <w:rFonts w:eastAsia="SimSun"/>
        </w:rPr>
        <w:lastRenderedPageBreak/>
        <w:t>Si les valeurs de la tolérance de longitude</w:t>
      </w:r>
      <w:r w:rsidR="002C4AC1" w:rsidRPr="00C17E4E">
        <w:rPr>
          <w:rFonts w:eastAsia="SimSun"/>
        </w:rPr>
        <w:t xml:space="preserve"> </w:t>
      </w:r>
      <w:r w:rsidRPr="00C17E4E">
        <w:rPr>
          <w:rFonts w:eastAsia="SimSun"/>
        </w:rPr>
        <w:t>et de l'excursion d'</w:t>
      </w:r>
      <w:r w:rsidR="002C4AC1" w:rsidRPr="00C17E4E">
        <w:rPr>
          <w:rFonts w:eastAsia="SimSun"/>
        </w:rPr>
        <w:t xml:space="preserve">inclination </w:t>
      </w:r>
      <w:r w:rsidRPr="00C17E4E">
        <w:rPr>
          <w:rFonts w:eastAsia="SimSun"/>
        </w:rPr>
        <w:t>sont différentes</w:t>
      </w:r>
      <w:r w:rsidR="002C4AC1" w:rsidRPr="00C17E4E">
        <w:rPr>
          <w:rFonts w:eastAsia="SimSun"/>
        </w:rPr>
        <w:t xml:space="preserve">, </w:t>
      </w:r>
      <w:r w:rsidRPr="00C17E4E">
        <w:rPr>
          <w:rFonts w:eastAsia="SimSun"/>
        </w:rPr>
        <w:t xml:space="preserve">on utilisera les valeurs les plus petites </w:t>
      </w:r>
      <w:r w:rsidR="00CB450C" w:rsidRPr="00C17E4E">
        <w:rPr>
          <w:rFonts w:eastAsia="SimSun"/>
        </w:rPr>
        <w:t xml:space="preserve">pour le </w:t>
      </w:r>
      <w:r w:rsidR="0007244C" w:rsidRPr="00C17E4E">
        <w:rPr>
          <w:rFonts w:eastAsia="SimSun"/>
        </w:rPr>
        <w:t xml:space="preserve">réseau issu du </w:t>
      </w:r>
      <w:r w:rsidR="00CB450C" w:rsidRPr="00C17E4E">
        <w:rPr>
          <w:rFonts w:eastAsia="SimSun"/>
        </w:rPr>
        <w:t>regroupement.</w:t>
      </w:r>
    </w:p>
    <w:p w:rsidR="002C4AC1" w:rsidRPr="00990B46" w:rsidRDefault="0007244C" w:rsidP="004F7101">
      <w:pPr>
        <w:pStyle w:val="Heading2"/>
        <w:rPr>
          <w:rFonts w:eastAsia="SimSun"/>
          <w:lang w:eastAsia="zh-CN"/>
        </w:rPr>
      </w:pPr>
      <w:r>
        <w:rPr>
          <w:rFonts w:eastAsia="SimSun"/>
          <w:lang w:eastAsia="zh-CN"/>
        </w:rPr>
        <w:t>2.3</w:t>
      </w:r>
      <w:r w:rsidR="002C4AC1" w:rsidRPr="00990B46">
        <w:rPr>
          <w:rFonts w:eastAsia="SimSun"/>
          <w:lang w:eastAsia="zh-CN"/>
        </w:rPr>
        <w:tab/>
      </w:r>
      <w:r>
        <w:rPr>
          <w:rFonts w:eastAsia="SimSun"/>
          <w:lang w:eastAsia="zh-CN"/>
        </w:rPr>
        <w:t>Caractéristiques de f</w:t>
      </w:r>
      <w:r w:rsidR="00CB450C">
        <w:rPr>
          <w:rFonts w:eastAsia="SimSun"/>
          <w:lang w:eastAsia="zh-CN"/>
        </w:rPr>
        <w:t xml:space="preserve">aisceau d'antenne et </w:t>
      </w:r>
      <w:r>
        <w:rPr>
          <w:rFonts w:eastAsia="SimSun"/>
          <w:lang w:eastAsia="zh-CN"/>
        </w:rPr>
        <w:t xml:space="preserve">de </w:t>
      </w:r>
      <w:r w:rsidR="00CB450C">
        <w:rPr>
          <w:rFonts w:eastAsia="SimSun"/>
          <w:lang w:eastAsia="zh-CN"/>
        </w:rPr>
        <w:t>g</w:t>
      </w:r>
      <w:r w:rsidR="002C4AC1" w:rsidRPr="00990B46">
        <w:rPr>
          <w:rFonts w:eastAsia="SimSun"/>
          <w:lang w:eastAsia="zh-CN"/>
        </w:rPr>
        <w:t>roup</w:t>
      </w:r>
      <w:r w:rsidR="00CB450C">
        <w:rPr>
          <w:rFonts w:eastAsia="SimSun"/>
          <w:lang w:eastAsia="zh-CN"/>
        </w:rPr>
        <w:t>e</w:t>
      </w:r>
      <w:r w:rsidR="002C4AC1" w:rsidRPr="00990B46">
        <w:rPr>
          <w:rFonts w:eastAsia="SimSun"/>
          <w:lang w:eastAsia="zh-CN"/>
        </w:rPr>
        <w:t xml:space="preserve"> </w:t>
      </w:r>
      <w:r w:rsidR="00CB450C">
        <w:rPr>
          <w:rFonts w:eastAsia="SimSun"/>
          <w:lang w:eastAsia="zh-CN"/>
        </w:rPr>
        <w:t>d'assignations de fréquence (Appendice</w:t>
      </w:r>
      <w:r w:rsidR="002C4AC1" w:rsidRPr="00990B46">
        <w:rPr>
          <w:rFonts w:eastAsia="SimSun"/>
          <w:lang w:eastAsia="zh-CN"/>
        </w:rPr>
        <w:t xml:space="preserve"> 4, Annex</w:t>
      </w:r>
      <w:r w:rsidR="00CB450C">
        <w:rPr>
          <w:rFonts w:eastAsia="SimSun"/>
          <w:lang w:eastAsia="zh-CN"/>
        </w:rPr>
        <w:t>e</w:t>
      </w:r>
      <w:r w:rsidR="002C4AC1" w:rsidRPr="00990B46">
        <w:rPr>
          <w:rFonts w:eastAsia="SimSun"/>
          <w:lang w:eastAsia="zh-CN"/>
        </w:rPr>
        <w:t xml:space="preserve"> 2, B </w:t>
      </w:r>
      <w:r w:rsidR="00CB450C">
        <w:rPr>
          <w:rFonts w:eastAsia="SimSun"/>
          <w:lang w:eastAsia="zh-CN"/>
        </w:rPr>
        <w:t xml:space="preserve">et </w:t>
      </w:r>
      <w:r w:rsidR="002C4AC1" w:rsidRPr="00990B46">
        <w:rPr>
          <w:rFonts w:eastAsia="SimSun"/>
          <w:lang w:eastAsia="zh-CN"/>
        </w:rPr>
        <w:t xml:space="preserve">C) </w:t>
      </w:r>
    </w:p>
    <w:p w:rsidR="002C4AC1" w:rsidRPr="004F7101" w:rsidRDefault="009726C1" w:rsidP="004F7101">
      <w:r w:rsidRPr="004F7101">
        <w:t>La désignation de faisceau d'antenne de s</w:t>
      </w:r>
      <w:r w:rsidR="002C4AC1" w:rsidRPr="004F7101">
        <w:t xml:space="preserve">atellite </w:t>
      </w:r>
      <w:r w:rsidRPr="004F7101">
        <w:t xml:space="preserve">et les </w:t>
      </w:r>
      <w:r w:rsidR="00241080" w:rsidRPr="004F7101">
        <w:t xml:space="preserve">différentes </w:t>
      </w:r>
      <w:r w:rsidRPr="004F7101">
        <w:t xml:space="preserve">caractéristiques associées </w:t>
      </w:r>
      <w:r w:rsidR="002C4AC1" w:rsidRPr="004F7101">
        <w:t xml:space="preserve">(gains </w:t>
      </w:r>
      <w:r w:rsidRPr="004F7101">
        <w:t xml:space="preserve">et diagrammes de contour de </w:t>
      </w:r>
      <w:r w:rsidR="002C4AC1" w:rsidRPr="004F7101">
        <w:t xml:space="preserve">gain, </w:t>
      </w:r>
      <w:r w:rsidRPr="004F7101">
        <w:t xml:space="preserve">diagrammes de rayonnement d'antenne et diagrammes de gain d'antenne dans la </w:t>
      </w:r>
      <w:r w:rsidR="002C4AC1" w:rsidRPr="004F7101">
        <w:t xml:space="preserve">direction </w:t>
      </w:r>
      <w:r w:rsidRPr="004F7101">
        <w:t>de la partie de l'OSG non occultée par la Terre</w:t>
      </w:r>
      <w:r w:rsidR="002C4AC1" w:rsidRPr="004F7101">
        <w:t xml:space="preserve">, </w:t>
      </w:r>
      <w:r w:rsidRPr="004F7101">
        <w:t xml:space="preserve">zone de </w:t>
      </w:r>
      <w:r w:rsidR="002C4AC1" w:rsidRPr="004F7101">
        <w:t xml:space="preserve">service) </w:t>
      </w:r>
      <w:r w:rsidRPr="004F7101">
        <w:t xml:space="preserve">seront conservées telles quelles </w:t>
      </w:r>
      <w:r w:rsidR="00241080" w:rsidRPr="004F7101">
        <w:t xml:space="preserve">et séparément pour les différents </w:t>
      </w:r>
      <w:r w:rsidRPr="004F7101">
        <w:t xml:space="preserve">faisceaux dans la fiche de notification regroupant les réseaux à </w:t>
      </w:r>
      <w:r w:rsidR="002C4AC1" w:rsidRPr="004F7101">
        <w:t xml:space="preserve">satellite, </w:t>
      </w:r>
      <w:r w:rsidRPr="004F7101">
        <w:t>sauf demande contraire de la part de l'</w:t>
      </w:r>
      <w:r w:rsidR="002C4AC1" w:rsidRPr="004F7101">
        <w:t>administration</w:t>
      </w:r>
      <w:r w:rsidRPr="004F7101">
        <w:t xml:space="preserve"> notificatrice</w:t>
      </w:r>
      <w:r w:rsidR="002C4AC1" w:rsidRPr="004F7101">
        <w:t>.</w:t>
      </w:r>
    </w:p>
    <w:p w:rsidR="002C4AC1" w:rsidRPr="004F7101" w:rsidRDefault="00241080" w:rsidP="006A29C1">
      <w:r w:rsidRPr="004F7101">
        <w:t xml:space="preserve">Chaque </w:t>
      </w:r>
      <w:r w:rsidR="002C4AC1" w:rsidRPr="004F7101">
        <w:t>group</w:t>
      </w:r>
      <w:r w:rsidRPr="004F7101">
        <w:t>e</w:t>
      </w:r>
      <w:r w:rsidR="002C4AC1" w:rsidRPr="004F7101">
        <w:t xml:space="preserve"> </w:t>
      </w:r>
      <w:r w:rsidRPr="004F7101">
        <w:t>d'assignations de fréquence</w:t>
      </w:r>
      <w:r w:rsidR="002C4AC1" w:rsidRPr="004F7101">
        <w:t xml:space="preserve">, </w:t>
      </w:r>
      <w:r w:rsidRPr="004F7101">
        <w:t>y compris la date de réception des renseignements complets au titre du numéro </w:t>
      </w:r>
      <w:r w:rsidR="002C4AC1" w:rsidRPr="004F7101">
        <w:rPr>
          <w:b/>
        </w:rPr>
        <w:t>9.34</w:t>
      </w:r>
      <w:r w:rsidR="002C4AC1" w:rsidRPr="004F7101">
        <w:t xml:space="preserve">, </w:t>
      </w:r>
      <w:r w:rsidRPr="004F7101">
        <w:t xml:space="preserve">pour un faisceau d'antenne de </w:t>
      </w:r>
      <w:r w:rsidR="002C4AC1" w:rsidRPr="004F7101">
        <w:t xml:space="preserve">satellite </w:t>
      </w:r>
      <w:r w:rsidRPr="004F7101">
        <w:t>sera conservé tel quel et séparément</w:t>
      </w:r>
      <w:r w:rsidR="002C4AC1" w:rsidRPr="004F7101">
        <w:t xml:space="preserve">, </w:t>
      </w:r>
      <w:r w:rsidRPr="004F7101">
        <w:t>indépendamment de ses caractéristiques</w:t>
      </w:r>
      <w:r w:rsidR="002C4AC1" w:rsidRPr="004F7101">
        <w:t>.</w:t>
      </w:r>
    </w:p>
    <w:p w:rsidR="002C4AC1" w:rsidRPr="004F7101" w:rsidRDefault="00241080" w:rsidP="006A29C1">
      <w:r w:rsidRPr="004F7101">
        <w:t xml:space="preserve">Une étude particulière sera entreprise au cas par cas pour le regroupement de fiches de notification de réseaux à </w:t>
      </w:r>
      <w:r w:rsidR="002C4AC1" w:rsidRPr="004F7101">
        <w:t xml:space="preserve">satellite </w:t>
      </w:r>
      <w:r w:rsidRPr="004F7101">
        <w:t>qui comprennent des tableaux d'interconnexion des faisceaux</w:t>
      </w:r>
      <w:r w:rsidR="002C4AC1" w:rsidRPr="004F7101">
        <w:t xml:space="preserve">. </w:t>
      </w:r>
    </w:p>
    <w:p w:rsidR="002C4AC1" w:rsidRPr="00990B46" w:rsidRDefault="002C4AC1" w:rsidP="006A29C1">
      <w:pPr>
        <w:pStyle w:val="Heading2"/>
        <w:rPr>
          <w:rFonts w:eastAsia="SimSun"/>
          <w:lang w:eastAsia="zh-CN"/>
        </w:rPr>
      </w:pPr>
      <w:r w:rsidRPr="00990B46">
        <w:rPr>
          <w:rFonts w:eastAsia="SimSun"/>
          <w:lang w:eastAsia="zh-CN"/>
        </w:rPr>
        <w:t>2.4</w:t>
      </w:r>
      <w:r w:rsidRPr="00990B46">
        <w:rPr>
          <w:rFonts w:eastAsia="SimSun"/>
          <w:lang w:eastAsia="zh-CN"/>
        </w:rPr>
        <w:tab/>
      </w:r>
      <w:r w:rsidR="00241080">
        <w:rPr>
          <w:rFonts w:eastAsia="SimSun"/>
          <w:lang w:eastAsia="zh-CN"/>
        </w:rPr>
        <w:t>Identifi</w:t>
      </w:r>
      <w:r w:rsidR="00473327">
        <w:rPr>
          <w:rFonts w:eastAsia="SimSun"/>
          <w:lang w:eastAsia="zh-CN"/>
        </w:rPr>
        <w:t xml:space="preserve">cateur </w:t>
      </w:r>
      <w:r w:rsidR="00241080">
        <w:rPr>
          <w:rFonts w:eastAsia="SimSun"/>
          <w:lang w:eastAsia="zh-CN"/>
        </w:rPr>
        <w:t xml:space="preserve">de la fiche de notification et des </w:t>
      </w:r>
      <w:r w:rsidRPr="00990B46">
        <w:rPr>
          <w:rFonts w:eastAsia="SimSun"/>
          <w:lang w:eastAsia="zh-CN"/>
        </w:rPr>
        <w:t>group</w:t>
      </w:r>
      <w:r w:rsidR="00241080">
        <w:rPr>
          <w:rFonts w:eastAsia="SimSun"/>
          <w:lang w:eastAsia="zh-CN"/>
        </w:rPr>
        <w:t>e</w:t>
      </w:r>
      <w:r w:rsidRPr="00990B46">
        <w:rPr>
          <w:rFonts w:eastAsia="SimSun"/>
          <w:lang w:eastAsia="zh-CN"/>
        </w:rPr>
        <w:t>s</w:t>
      </w:r>
    </w:p>
    <w:p w:rsidR="002C4AC1" w:rsidRPr="004F7101" w:rsidRDefault="00241080" w:rsidP="0007244C">
      <w:r w:rsidRPr="004F7101">
        <w:t>Un seul identifi</w:t>
      </w:r>
      <w:r w:rsidR="00473327" w:rsidRPr="004F7101">
        <w:t xml:space="preserve">cateur </w:t>
      </w:r>
      <w:r w:rsidRPr="004F7101">
        <w:t xml:space="preserve">sera conservé pour la fiche de notification </w:t>
      </w:r>
      <w:r w:rsidR="00EC3B16" w:rsidRPr="004F7101">
        <w:t>du regroupement</w:t>
      </w:r>
      <w:r w:rsidRPr="004F7101">
        <w:t xml:space="preserve"> </w:t>
      </w:r>
      <w:r w:rsidR="002C4AC1" w:rsidRPr="004F7101">
        <w:t xml:space="preserve">(Notice ID); </w:t>
      </w:r>
      <w:r w:rsidR="00473327" w:rsidRPr="004F7101">
        <w:t>les identificateurs des fiches de notification des autres réseaux concernés inscrits dans le Fichier de référence seront supprimés du système</w:t>
      </w:r>
      <w:r w:rsidR="002C4AC1" w:rsidRPr="004F7101">
        <w:t xml:space="preserve">. </w:t>
      </w:r>
      <w:r w:rsidR="00473327" w:rsidRPr="004F7101">
        <w:t xml:space="preserve">L'identificateur unique d'origine des </w:t>
      </w:r>
      <w:r w:rsidR="002C4AC1" w:rsidRPr="004F7101">
        <w:t>group</w:t>
      </w:r>
      <w:r w:rsidR="00473327" w:rsidRPr="004F7101">
        <w:t>e</w:t>
      </w:r>
      <w:r w:rsidR="002C4AC1" w:rsidRPr="004F7101">
        <w:t xml:space="preserve">s </w:t>
      </w:r>
      <w:r w:rsidR="00473327" w:rsidRPr="004F7101">
        <w:t xml:space="preserve">d'assignations de fréquence </w:t>
      </w:r>
      <w:r w:rsidR="002C4AC1" w:rsidRPr="004F7101">
        <w:t xml:space="preserve">(Group ID) </w:t>
      </w:r>
      <w:r w:rsidR="00473327" w:rsidRPr="004F7101">
        <w:t>sera conservé</w:t>
      </w:r>
      <w:r w:rsidR="002C4AC1" w:rsidRPr="004F7101">
        <w:t>.</w:t>
      </w:r>
    </w:p>
    <w:p w:rsidR="002C4AC1" w:rsidRPr="00990B46" w:rsidRDefault="0007244C" w:rsidP="0007244C">
      <w:pPr>
        <w:pStyle w:val="Heading1"/>
        <w:rPr>
          <w:rFonts w:eastAsia="SimSun"/>
          <w:lang w:eastAsia="zh-CN"/>
        </w:rPr>
      </w:pPr>
      <w:r>
        <w:rPr>
          <w:rFonts w:eastAsia="SimSun"/>
          <w:lang w:eastAsia="zh-CN"/>
        </w:rPr>
        <w:t>3</w:t>
      </w:r>
      <w:r w:rsidR="002C4AC1" w:rsidRPr="00990B46">
        <w:rPr>
          <w:rFonts w:eastAsia="SimSun"/>
          <w:lang w:eastAsia="zh-CN"/>
        </w:rPr>
        <w:tab/>
        <w:t>BR IFIC (Services</w:t>
      </w:r>
      <w:r w:rsidR="0032542F">
        <w:rPr>
          <w:rFonts w:eastAsia="SimSun"/>
          <w:lang w:eastAsia="zh-CN"/>
        </w:rPr>
        <w:t xml:space="preserve"> spatiaux</w:t>
      </w:r>
      <w:r w:rsidR="002C4AC1" w:rsidRPr="00990B46">
        <w:rPr>
          <w:rFonts w:eastAsia="SimSun"/>
          <w:lang w:eastAsia="zh-CN"/>
        </w:rPr>
        <w:t xml:space="preserve">) </w:t>
      </w:r>
      <w:r w:rsidR="0032542F">
        <w:rPr>
          <w:rFonts w:eastAsia="SimSun"/>
          <w:lang w:eastAsia="zh-CN"/>
        </w:rPr>
        <w:t xml:space="preserve">et </w:t>
      </w:r>
      <w:r w:rsidR="002C4AC1" w:rsidRPr="00990B46">
        <w:rPr>
          <w:rFonts w:eastAsia="SimSun"/>
          <w:lang w:eastAsia="zh-CN"/>
        </w:rPr>
        <w:t>Annex</w:t>
      </w:r>
      <w:r w:rsidR="0032542F">
        <w:rPr>
          <w:rFonts w:eastAsia="SimSun"/>
          <w:lang w:eastAsia="zh-CN"/>
        </w:rPr>
        <w:t>e</w:t>
      </w:r>
      <w:r w:rsidR="002C4AC1" w:rsidRPr="00990B46">
        <w:rPr>
          <w:rFonts w:eastAsia="SimSun"/>
          <w:lang w:eastAsia="zh-CN"/>
        </w:rPr>
        <w:t xml:space="preserve"> </w:t>
      </w:r>
      <w:r w:rsidR="0032542F">
        <w:rPr>
          <w:rFonts w:eastAsia="SimSun"/>
          <w:lang w:eastAsia="zh-CN"/>
        </w:rPr>
        <w:t xml:space="preserve">à la </w:t>
      </w:r>
      <w:r w:rsidR="002C4AC1" w:rsidRPr="00990B46">
        <w:rPr>
          <w:rFonts w:eastAsia="SimSun"/>
          <w:lang w:eastAsia="zh-CN"/>
        </w:rPr>
        <w:t>BR IFIC</w:t>
      </w:r>
    </w:p>
    <w:p w:rsidR="002C4AC1" w:rsidRPr="00990B46" w:rsidRDefault="002C4AC1" w:rsidP="006A29C1">
      <w:pPr>
        <w:pStyle w:val="Heading2"/>
        <w:rPr>
          <w:rFonts w:eastAsia="SimSun"/>
          <w:lang w:eastAsia="zh-CN"/>
        </w:rPr>
      </w:pPr>
      <w:r w:rsidRPr="00990B46">
        <w:rPr>
          <w:rFonts w:eastAsia="SimSun"/>
          <w:lang w:eastAsia="zh-CN"/>
        </w:rPr>
        <w:t>3.1</w:t>
      </w:r>
      <w:r w:rsidRPr="00990B46">
        <w:rPr>
          <w:rFonts w:eastAsia="SimSun"/>
          <w:lang w:eastAsia="zh-CN"/>
        </w:rPr>
        <w:tab/>
        <w:t>Part</w:t>
      </w:r>
      <w:r w:rsidR="0032542F">
        <w:rPr>
          <w:rFonts w:eastAsia="SimSun"/>
          <w:lang w:eastAsia="zh-CN"/>
        </w:rPr>
        <w:t>ie</w:t>
      </w:r>
      <w:r w:rsidRPr="00990B46">
        <w:rPr>
          <w:rFonts w:eastAsia="SimSun"/>
          <w:lang w:eastAsia="zh-CN"/>
        </w:rPr>
        <w:t xml:space="preserve"> I-S </w:t>
      </w:r>
    </w:p>
    <w:p w:rsidR="002C4AC1" w:rsidRPr="004F7101" w:rsidRDefault="00473327" w:rsidP="006A29C1">
      <w:r w:rsidRPr="004F7101">
        <w:t xml:space="preserve">Les renseignements relatifs au réseau </w:t>
      </w:r>
      <w:r w:rsidR="0007244C" w:rsidRPr="004F7101">
        <w:t xml:space="preserve">issu du </w:t>
      </w:r>
      <w:r w:rsidRPr="004F7101">
        <w:t>regroup</w:t>
      </w:r>
      <w:r w:rsidR="0007244C" w:rsidRPr="004F7101">
        <w:t>ement</w:t>
      </w:r>
      <w:r w:rsidRPr="004F7101">
        <w:t xml:space="preserve"> y compris les références aux réseaux à </w:t>
      </w:r>
      <w:r w:rsidR="002C4AC1" w:rsidRPr="004F7101">
        <w:t xml:space="preserve">satellite </w:t>
      </w:r>
      <w:r w:rsidRPr="004F7101">
        <w:t xml:space="preserve">concernées seront publiés dans la </w:t>
      </w:r>
      <w:r w:rsidR="002C4AC1" w:rsidRPr="004F7101">
        <w:t>Part</w:t>
      </w:r>
      <w:r w:rsidRPr="004F7101">
        <w:t>ie </w:t>
      </w:r>
      <w:r w:rsidR="002C4AC1" w:rsidRPr="004F7101">
        <w:t xml:space="preserve">I-S </w:t>
      </w:r>
      <w:r w:rsidRPr="004F7101">
        <w:t xml:space="preserve">de la </w:t>
      </w:r>
      <w:r w:rsidR="002C4AC1" w:rsidRPr="004F7101">
        <w:t>BR IFIC (Services</w:t>
      </w:r>
      <w:r w:rsidRPr="004F7101">
        <w:t xml:space="preserve"> spatiaux</w:t>
      </w:r>
      <w:r w:rsidR="002C4AC1" w:rsidRPr="004F7101">
        <w:t xml:space="preserve">) </w:t>
      </w:r>
      <w:r w:rsidRPr="004F7101">
        <w:t xml:space="preserve">et seront inclus dans les bases de données </w:t>
      </w:r>
      <w:r w:rsidR="002C4AC1" w:rsidRPr="004F7101">
        <w:t>respective</w:t>
      </w:r>
      <w:r w:rsidRPr="004F7101">
        <w:t>s</w:t>
      </w:r>
      <w:r w:rsidR="002C4AC1" w:rsidRPr="004F7101">
        <w:t xml:space="preserve"> (SRS, SPS, AP30B, GIMS, SNL) </w:t>
      </w:r>
      <w:r w:rsidR="00AB061C">
        <w:t>du DVD de la </w:t>
      </w:r>
      <w:r w:rsidR="002C4AC1" w:rsidRPr="004F7101">
        <w:t>BR</w:t>
      </w:r>
      <w:r w:rsidR="006A29C1" w:rsidRPr="004F7101">
        <w:t> </w:t>
      </w:r>
      <w:r w:rsidR="002C4AC1" w:rsidRPr="004F7101">
        <w:t xml:space="preserve">IFIC </w:t>
      </w:r>
      <w:r w:rsidRPr="004F7101">
        <w:t>(Services spatiaux)</w:t>
      </w:r>
      <w:r w:rsidR="002C4AC1" w:rsidRPr="004F7101">
        <w:t>.</w:t>
      </w:r>
    </w:p>
    <w:p w:rsidR="002C4AC1" w:rsidRPr="00990B46" w:rsidRDefault="002C4AC1" w:rsidP="006A29C1">
      <w:pPr>
        <w:pStyle w:val="Heading2"/>
        <w:rPr>
          <w:rFonts w:eastAsia="SimSun"/>
          <w:lang w:eastAsia="zh-CN"/>
        </w:rPr>
      </w:pPr>
      <w:r w:rsidRPr="00990B46">
        <w:rPr>
          <w:rFonts w:eastAsia="SimSun"/>
          <w:lang w:eastAsia="zh-CN"/>
        </w:rPr>
        <w:t>3.2</w:t>
      </w:r>
      <w:r w:rsidRPr="00990B46">
        <w:rPr>
          <w:rFonts w:eastAsia="SimSun"/>
          <w:lang w:eastAsia="zh-CN"/>
        </w:rPr>
        <w:tab/>
        <w:t>Sections</w:t>
      </w:r>
      <w:r w:rsidR="0032542F">
        <w:rPr>
          <w:rFonts w:eastAsia="SimSun"/>
          <w:lang w:eastAsia="zh-CN"/>
        </w:rPr>
        <w:t xml:space="preserve"> spéciales</w:t>
      </w:r>
    </w:p>
    <w:p w:rsidR="002C4AC1" w:rsidRPr="004F7101" w:rsidRDefault="00473327" w:rsidP="0007244C">
      <w:r w:rsidRPr="004F7101">
        <w:t xml:space="preserve">Les </w:t>
      </w:r>
      <w:r w:rsidR="002C4AC1" w:rsidRPr="004F7101">
        <w:t xml:space="preserve">sections </w:t>
      </w:r>
      <w:r w:rsidRPr="004F7101">
        <w:t xml:space="preserve">spéciales </w:t>
      </w:r>
      <w:r w:rsidR="002C4AC1" w:rsidRPr="004F7101">
        <w:t xml:space="preserve">(API/A, CR/C, CR/D, AP30/E, AP30A/E, AP30-30A/E/, AP30B/A6B…) </w:t>
      </w:r>
      <w:r w:rsidRPr="004F7101">
        <w:t xml:space="preserve">relatives aux différents réseaux à </w:t>
      </w:r>
      <w:r w:rsidR="002C4AC1" w:rsidRPr="004F7101">
        <w:t xml:space="preserve">satellite </w:t>
      </w:r>
      <w:r w:rsidRPr="004F7101">
        <w:t xml:space="preserve">regroupés en un même réseau à </w:t>
      </w:r>
      <w:r w:rsidR="002C4AC1" w:rsidRPr="004F7101">
        <w:t xml:space="preserve">satellite </w:t>
      </w:r>
      <w:r w:rsidRPr="004F7101">
        <w:t>faisant l'objet d'une inscription dans le Fichier de référence n'auront pas besoin d'être publiées de nouveau</w:t>
      </w:r>
      <w:r w:rsidR="002C4AC1" w:rsidRPr="004F7101">
        <w:t xml:space="preserve">. </w:t>
      </w:r>
      <w:r w:rsidRPr="004F7101">
        <w:t>Les i</w:t>
      </w:r>
      <w:r w:rsidR="002C4AC1" w:rsidRPr="004F7101">
        <w:t>nformation</w:t>
      </w:r>
      <w:r w:rsidRPr="004F7101">
        <w:t>s</w:t>
      </w:r>
      <w:r w:rsidR="002C4AC1" w:rsidRPr="004F7101">
        <w:t xml:space="preserve"> </w:t>
      </w:r>
      <w:r w:rsidR="0007244C" w:rsidRPr="004F7101">
        <w:t>sur les</w:t>
      </w:r>
      <w:r w:rsidRPr="004F7101">
        <w:t xml:space="preserve"> sections spéciales et la Partie </w:t>
      </w:r>
      <w:r w:rsidR="002C4AC1" w:rsidRPr="004F7101">
        <w:t>I</w:t>
      </w:r>
      <w:r w:rsidRPr="004F7101">
        <w:t>-</w:t>
      </w:r>
      <w:r w:rsidR="002C4AC1" w:rsidRPr="004F7101">
        <w:t xml:space="preserve">S </w:t>
      </w:r>
      <w:r w:rsidR="0007244C" w:rsidRPr="004F7101">
        <w:t xml:space="preserve">associées aux </w:t>
      </w:r>
      <w:r w:rsidRPr="004F7101">
        <w:t xml:space="preserve">réseaux à satellite </w:t>
      </w:r>
      <w:r w:rsidR="00EC3B16" w:rsidRPr="004F7101">
        <w:t>regroupés seront indiquées au titre du point A.13 de l'Appendice </w:t>
      </w:r>
      <w:r w:rsidR="002C4AC1" w:rsidRPr="004F7101">
        <w:t>4 (R</w:t>
      </w:r>
      <w:r w:rsidR="00D01B53" w:rsidRPr="004F7101">
        <w:t>é</w:t>
      </w:r>
      <w:r w:rsidR="002C4AC1" w:rsidRPr="004F7101">
        <w:t>f</w:t>
      </w:r>
      <w:r w:rsidR="00D01B53" w:rsidRPr="004F7101">
        <w:t>é</w:t>
      </w:r>
      <w:r w:rsidR="002C4AC1" w:rsidRPr="004F7101">
        <w:t>rence</w:t>
      </w:r>
      <w:r w:rsidR="00D01B53" w:rsidRPr="004F7101">
        <w:t xml:space="preserve">s aux sections spéciales publiées de la </w:t>
      </w:r>
      <w:r w:rsidR="002C4AC1" w:rsidRPr="004F7101">
        <w:t>BR IFIC).</w:t>
      </w:r>
    </w:p>
    <w:p w:rsidR="002C4AC1" w:rsidRPr="00990B46" w:rsidRDefault="0007244C" w:rsidP="0007244C">
      <w:pPr>
        <w:pStyle w:val="Heading1"/>
        <w:rPr>
          <w:rFonts w:eastAsia="SimSun"/>
          <w:lang w:eastAsia="zh-CN"/>
        </w:rPr>
      </w:pPr>
      <w:r>
        <w:rPr>
          <w:rFonts w:eastAsia="SimSun"/>
          <w:lang w:eastAsia="zh-CN"/>
        </w:rPr>
        <w:t>4</w:t>
      </w:r>
      <w:r w:rsidR="002C4AC1" w:rsidRPr="00990B46">
        <w:rPr>
          <w:rFonts w:eastAsia="SimSun"/>
          <w:lang w:eastAsia="zh-CN"/>
        </w:rPr>
        <w:tab/>
      </w:r>
      <w:r w:rsidR="0032542F">
        <w:rPr>
          <w:rFonts w:eastAsia="SimSun"/>
          <w:lang w:eastAsia="zh-CN"/>
        </w:rPr>
        <w:t>Recouvrement des coûts</w:t>
      </w:r>
    </w:p>
    <w:p w:rsidR="002C4AC1" w:rsidRPr="004F7101" w:rsidRDefault="00293CD2" w:rsidP="0007244C">
      <w:r w:rsidRPr="004F7101">
        <w:t>Le regroupement d</w:t>
      </w:r>
      <w:r w:rsidR="0007244C" w:rsidRPr="004F7101">
        <w:t>'</w:t>
      </w:r>
      <w:r w:rsidRPr="004F7101">
        <w:t xml:space="preserve">assignations de fréquence inscrites dans le Fichier de référence et provenant de différentes fiches de notification de réseaux à satellite en une seule et même fiche de notification </w:t>
      </w:r>
      <w:r w:rsidR="00E76BD5" w:rsidRPr="004F7101">
        <w:t xml:space="preserve">entraînera pour le Bureau un travail important de traitement et de </w:t>
      </w:r>
      <w:r w:rsidR="002C4AC1" w:rsidRPr="004F7101">
        <w:t xml:space="preserve">publication </w:t>
      </w:r>
      <w:r w:rsidR="00E76BD5" w:rsidRPr="004F7101">
        <w:t xml:space="preserve">des données, pour lequel le Conseil devra établir les droits à acquitter au titre du recouvrement des coûts dans le cadre de la </w:t>
      </w:r>
      <w:r w:rsidR="002C4AC1" w:rsidRPr="004F7101">
        <w:t>D</w:t>
      </w:r>
      <w:r w:rsidR="00E76BD5" w:rsidRPr="004F7101">
        <w:t>é</w:t>
      </w:r>
      <w:r w:rsidR="002C4AC1" w:rsidRPr="004F7101">
        <w:t>cision</w:t>
      </w:r>
      <w:r w:rsidR="00E76BD5" w:rsidRPr="004F7101">
        <w:t> </w:t>
      </w:r>
      <w:r w:rsidR="002C4AC1" w:rsidRPr="004F7101">
        <w:t xml:space="preserve">482. </w:t>
      </w:r>
    </w:p>
    <w:p w:rsidR="002C4AC1" w:rsidRDefault="00E47736" w:rsidP="00C17E4E">
      <w:pPr>
        <w:pStyle w:val="Headingi"/>
        <w:keepLines/>
      </w:pPr>
      <w:r w:rsidRPr="0007244C">
        <w:rPr>
          <w:b/>
          <w:bCs/>
        </w:rPr>
        <w:lastRenderedPageBreak/>
        <w:t>Motif</w:t>
      </w:r>
      <w:r w:rsidR="002C4AC1" w:rsidRPr="0007244C">
        <w:rPr>
          <w:b/>
          <w:bCs/>
        </w:rPr>
        <w:t>s</w:t>
      </w:r>
      <w:r w:rsidR="00AB0D55" w:rsidRPr="0007244C">
        <w:t xml:space="preserve">: </w:t>
      </w:r>
      <w:r w:rsidR="0007244C">
        <w:t>S</w:t>
      </w:r>
      <w:r w:rsidR="00AB0D55" w:rsidRPr="0007244C">
        <w:t xml:space="preserve">uite </w:t>
      </w:r>
      <w:r w:rsidR="0007244C">
        <w:t xml:space="preserve">donnée </w:t>
      </w:r>
      <w:r w:rsidR="00AB0D55" w:rsidRPr="0007244C">
        <w:t xml:space="preserve">à </w:t>
      </w:r>
      <w:r w:rsidR="0007244C">
        <w:t xml:space="preserve">une </w:t>
      </w:r>
      <w:r w:rsidR="00AB0D55" w:rsidRPr="0007244C">
        <w:t>décision prise par la CMR</w:t>
      </w:r>
      <w:r w:rsidR="002C4AC1" w:rsidRPr="0007244C">
        <w:t xml:space="preserve">-12 </w:t>
      </w:r>
      <w:r w:rsidR="00AB0D55" w:rsidRPr="0007244C">
        <w:t>à sa treizième séance plénière</w:t>
      </w:r>
      <w:r w:rsidR="002C4AC1" w:rsidRPr="0007244C">
        <w:t xml:space="preserve"> (Doc.</w:t>
      </w:r>
      <w:r w:rsidR="006A29C1">
        <w:t> </w:t>
      </w:r>
      <w:r w:rsidR="00AB061C">
        <w:t>554, </w:t>
      </w:r>
      <w:r w:rsidR="00AB0D55" w:rsidRPr="0007244C">
        <w:t>§ </w:t>
      </w:r>
      <w:r w:rsidR="002C4AC1" w:rsidRPr="0007244C">
        <w:t>3.16, 3.17):</w:t>
      </w:r>
    </w:p>
    <w:p w:rsidR="00AB0D55" w:rsidRPr="004F7101" w:rsidRDefault="006A29C1" w:rsidP="004F7101">
      <w:pPr>
        <w:keepNext/>
        <w:keepLines/>
      </w:pPr>
      <w:r w:rsidRPr="004F7101">
        <w:t>«</w:t>
      </w:r>
      <w:r w:rsidR="00AB0D55" w:rsidRPr="006A29C1">
        <w:t>A</w:t>
      </w:r>
      <w:r w:rsidR="00AB0D55" w:rsidRPr="004F7101">
        <w:t>près examen des Addenda 1 à 28 au Document 6, l'attention de la Conférence a été appelée sur le fait que les administrations n'avaient pas facilement accès à des documents portant sur les pratiques suivies par le Bureau et les mesures prises par ce dernier pour que les assignations de fréquence de différents réseaux OSG soumis par une administration à une même position orbitale soient regroupées en assignations d'un seul et même réseau à satellite. Par conséquent, il est convenu de charger:</w:t>
      </w:r>
    </w:p>
    <w:p w:rsidR="002C4AC1" w:rsidRPr="006A29C1" w:rsidRDefault="00AB0D55" w:rsidP="0007244C">
      <w:pPr>
        <w:pStyle w:val="enumlev1"/>
        <w:rPr>
          <w:rFonts w:eastAsia="SimSun"/>
          <w:lang w:eastAsia="zh-CN"/>
        </w:rPr>
      </w:pPr>
      <w:r w:rsidRPr="006A29C1">
        <w:rPr>
          <w:rFonts w:eastAsia="SimSun"/>
          <w:lang w:eastAsia="zh-CN"/>
        </w:rPr>
        <w:t>a)</w:t>
      </w:r>
      <w:r w:rsidRPr="006A29C1">
        <w:rPr>
          <w:rFonts w:eastAsia="SimSun"/>
          <w:lang w:eastAsia="zh-CN"/>
        </w:rPr>
        <w:tab/>
        <w:t>le Bureau d'élaborer et de soumettre au Comité du Règlement des radiocommunications la description détaillée des pratiques suivies par le Bureau et des mesures qu'il prend, en particulier pour que les assignations de fréquence de différents réseaux OSG soumis par une administration à une même position orbitale soient regroupées en un seul et même réseau à satellite;</w:t>
      </w:r>
    </w:p>
    <w:p w:rsidR="002C4AC1" w:rsidRPr="0007244C" w:rsidRDefault="00AB0D55" w:rsidP="006A29C1">
      <w:pPr>
        <w:pStyle w:val="enumlev1"/>
        <w:rPr>
          <w:rFonts w:eastAsia="SimSun"/>
          <w:i/>
          <w:iCs/>
          <w:lang w:eastAsia="zh-CN"/>
        </w:rPr>
      </w:pPr>
      <w:r w:rsidRPr="006A29C1">
        <w:rPr>
          <w:rFonts w:eastAsia="SimSun"/>
          <w:lang w:eastAsia="zh-CN"/>
        </w:rPr>
        <w:t>b)</w:t>
      </w:r>
      <w:r w:rsidRPr="006A29C1">
        <w:rPr>
          <w:rFonts w:eastAsia="SimSun"/>
          <w:lang w:eastAsia="zh-CN"/>
        </w:rPr>
        <w:tab/>
        <w:t>le Comité du Règlement des radiocommunications d'élaborer les Règles de procédure correspondantes.</w:t>
      </w:r>
      <w:r w:rsidR="006A29C1">
        <w:rPr>
          <w:rFonts w:eastAsia="SimSun"/>
          <w:lang w:eastAsia="zh-CN"/>
        </w:rPr>
        <w:t>»</w:t>
      </w:r>
    </w:p>
    <w:p w:rsidR="00E76BD5" w:rsidRPr="004F7101" w:rsidRDefault="00E76BD5" w:rsidP="004F7101">
      <w:r w:rsidRPr="004F7101">
        <w:t>Le regroupement d</w:t>
      </w:r>
      <w:r w:rsidR="004E707E" w:rsidRPr="004F7101">
        <w:t>'</w:t>
      </w:r>
      <w:r w:rsidRPr="004F7101">
        <w:t xml:space="preserve">assignations de fréquence inscrites dans le Fichier de référence et provenant de différentes fiches de notification en une seule et même fiche de notification entraînera pour le Bureau un travail important de traitement et de publication des données, pour lequel le Conseil, à une prochaine session, devra établir les droits à acquitter au titre du recouvrement des coûts dans le cadre de la Décision 482. </w:t>
      </w:r>
    </w:p>
    <w:p w:rsidR="002C4AC1" w:rsidRDefault="00B610C7" w:rsidP="004E707E">
      <w:pPr>
        <w:rPr>
          <w:i/>
          <w:iCs/>
        </w:rPr>
      </w:pPr>
      <w:r w:rsidRPr="0007244C">
        <w:rPr>
          <w:i/>
          <w:iCs/>
        </w:rPr>
        <w:t xml:space="preserve">Date d'entrée en vigueur de la </w:t>
      </w:r>
      <w:r w:rsidR="004E707E">
        <w:rPr>
          <w:i/>
          <w:iCs/>
        </w:rPr>
        <w:t xml:space="preserve">nouvelle </w:t>
      </w:r>
      <w:r w:rsidRPr="0007244C">
        <w:rPr>
          <w:i/>
          <w:iCs/>
        </w:rPr>
        <w:t>Règle: immédiatement après l'approbation de la Règle</w:t>
      </w:r>
      <w:r w:rsidR="006A29C1">
        <w:rPr>
          <w:i/>
          <w:iCs/>
        </w:rPr>
        <w:t>.</w:t>
      </w:r>
    </w:p>
    <w:p w:rsidR="001B6CF0" w:rsidRDefault="001B6CF0" w:rsidP="004E707E">
      <w:pPr>
        <w:rPr>
          <w:i/>
          <w:iCs/>
        </w:rPr>
      </w:pPr>
    </w:p>
    <w:p w:rsidR="001B6CF0" w:rsidRPr="00990B46" w:rsidRDefault="001B6CF0" w:rsidP="004F71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Cs w:val="24"/>
        </w:rPr>
      </w:pPr>
      <w:r>
        <w:rPr>
          <w:b/>
          <w:bCs/>
          <w:szCs w:val="24"/>
        </w:rPr>
        <w:t>MOD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AD51E3" w:rsidRPr="00990B46" w:rsidTr="0081704B">
        <w:tc>
          <w:tcPr>
            <w:tcW w:w="1134" w:type="dxa"/>
            <w:tcBorders>
              <w:top w:val="double" w:sz="4" w:space="0" w:color="auto"/>
              <w:left w:val="double" w:sz="4" w:space="0" w:color="auto"/>
              <w:bottom w:val="double" w:sz="4" w:space="0" w:color="auto"/>
              <w:right w:val="double" w:sz="4" w:space="0" w:color="auto"/>
            </w:tcBorders>
            <w:hideMark/>
          </w:tcPr>
          <w:p w:rsidR="00AD51E3" w:rsidRPr="00AD51E3" w:rsidRDefault="00AD51E3" w:rsidP="0081704B">
            <w:pPr>
              <w:keepNext/>
              <w:keepLines/>
              <w:tabs>
                <w:tab w:val="clear" w:pos="794"/>
                <w:tab w:val="clear" w:pos="1191"/>
                <w:tab w:val="clear" w:pos="1588"/>
                <w:tab w:val="clear" w:pos="1985"/>
              </w:tabs>
              <w:overflowPunct/>
              <w:autoSpaceDE/>
              <w:autoSpaceDN/>
              <w:adjustRightInd/>
              <w:spacing w:before="60" w:after="60"/>
              <w:textAlignment w:val="auto"/>
              <w:outlineLvl w:val="7"/>
              <w:rPr>
                <w:rFonts w:asciiTheme="majorBidi" w:eastAsia="SimSun" w:hAnsiTheme="majorBidi" w:cstheme="majorBidi"/>
                <w:b/>
                <w:bCs/>
                <w:color w:val="404040"/>
                <w:szCs w:val="24"/>
              </w:rPr>
            </w:pPr>
            <w:r w:rsidRPr="00AD51E3">
              <w:rPr>
                <w:rFonts w:asciiTheme="majorBidi" w:eastAsia="SimSun" w:hAnsiTheme="majorBidi" w:cstheme="majorBidi"/>
                <w:b/>
                <w:bCs/>
                <w:color w:val="404040"/>
                <w:szCs w:val="24"/>
                <w:lang w:eastAsia="zh-CN"/>
              </w:rPr>
              <w:t>11.31</w:t>
            </w:r>
          </w:p>
        </w:tc>
      </w:tr>
    </w:tbl>
    <w:p w:rsidR="0059250B" w:rsidRPr="00277E7C" w:rsidRDefault="0059250B" w:rsidP="004F7101">
      <w:r w:rsidRPr="00277E7C">
        <w:t>2.4</w:t>
      </w:r>
      <w:r w:rsidRPr="00277E7C">
        <w:tab/>
      </w:r>
      <w:r w:rsidRPr="00277E7C">
        <w:rPr>
          <w:i/>
        </w:rPr>
        <w:t>Service mobile maritime:</w:t>
      </w:r>
      <w:r w:rsidRPr="00277E7C">
        <w:rPr>
          <w:iCs/>
        </w:rPr>
        <w:t> </w:t>
      </w:r>
      <w:r w:rsidRPr="00277E7C">
        <w:t>La plupart d'entre elles sont relatives aux bandes de fréquences attribuées en exclusivité au service mobile maritime (disposition obligatoire des voies, classes d'émission permises, limites de puissance, etc.); cependant, un grand nombre d'entre elles sont également applicables aux bandes de fréquences attribuées au service mobile maritime sur la base d'un partage avec d'autres services. Le tableau ci-dessous récapitule les dispositions applicables aux assignations de fréquence qui font l'objet d'une notification:</w:t>
      </w:r>
    </w:p>
    <w:p w:rsidR="0059250B" w:rsidRPr="00277E7C" w:rsidRDefault="0059250B" w:rsidP="0059250B">
      <w:pPr>
        <w:pStyle w:val="Table"/>
        <w:spacing w:before="0"/>
        <w:rPr>
          <w:sz w:val="6"/>
          <w:szCs w:val="6"/>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5670"/>
      </w:tblGrid>
      <w:tr w:rsidR="0059250B" w:rsidRPr="00277E7C" w:rsidTr="0081704B">
        <w:trPr>
          <w:cantSplit/>
        </w:trPr>
        <w:tc>
          <w:tcPr>
            <w:tcW w:w="2835" w:type="dxa"/>
            <w:tcBorders>
              <w:top w:val="nil"/>
              <w:left w:val="nil"/>
            </w:tcBorders>
          </w:tcPr>
          <w:p w:rsidR="0059250B" w:rsidRPr="00277E7C" w:rsidRDefault="0059250B" w:rsidP="0081704B">
            <w:pPr>
              <w:pStyle w:val="TableText0"/>
              <w:framePr w:hSpace="181" w:wrap="around" w:vAnchor="text" w:hAnchor="margin" w:xAlign="center" w:y="1"/>
              <w:spacing w:before="120" w:after="120"/>
              <w:rPr>
                <w:color w:val="000000"/>
                <w:lang w:val="fr-FR"/>
              </w:rPr>
            </w:pPr>
          </w:p>
        </w:tc>
        <w:tc>
          <w:tcPr>
            <w:tcW w:w="5670" w:type="dxa"/>
            <w:tcBorders>
              <w:left w:val="nil"/>
              <w:right w:val="single" w:sz="6" w:space="0" w:color="auto"/>
            </w:tcBorders>
          </w:tcPr>
          <w:p w:rsidR="0059250B" w:rsidRPr="00277E7C" w:rsidRDefault="0059250B" w:rsidP="0081704B">
            <w:pPr>
              <w:pStyle w:val="TableHead0"/>
              <w:framePr w:hSpace="181" w:wrap="around" w:vAnchor="text" w:hAnchor="margin" w:xAlign="center" w:y="1"/>
              <w:spacing w:before="120" w:after="120"/>
              <w:rPr>
                <w:color w:val="000000"/>
                <w:lang w:val="fr-FR"/>
              </w:rPr>
            </w:pPr>
            <w:r w:rsidRPr="00277E7C">
              <w:rPr>
                <w:color w:val="000000"/>
                <w:lang w:val="fr-FR"/>
              </w:rPr>
              <w:t>Disposition du numéro</w:t>
            </w:r>
          </w:p>
        </w:tc>
      </w:tr>
      <w:tr w:rsidR="0059250B" w:rsidRPr="00277E7C" w:rsidTr="0081704B">
        <w:trPr>
          <w:cantSplit/>
        </w:trPr>
        <w:tc>
          <w:tcPr>
            <w:tcW w:w="2835" w:type="dxa"/>
          </w:tcPr>
          <w:p w:rsidR="0059250B" w:rsidRPr="00277E7C" w:rsidRDefault="0059250B" w:rsidP="0081704B">
            <w:pPr>
              <w:pStyle w:val="TableText0"/>
              <w:framePr w:hSpace="181" w:wrap="around" w:vAnchor="text" w:hAnchor="margin" w:xAlign="center" w:y="1"/>
              <w:spacing w:before="80" w:after="80"/>
              <w:rPr>
                <w:color w:val="000000"/>
                <w:lang w:val="fr-FR"/>
              </w:rPr>
            </w:pPr>
            <w:r w:rsidRPr="00277E7C">
              <w:rPr>
                <w:color w:val="000000"/>
                <w:lang w:val="fr-FR"/>
              </w:rPr>
              <w:t>Limites de puissance</w:t>
            </w:r>
          </w:p>
        </w:tc>
        <w:tc>
          <w:tcPr>
            <w:tcW w:w="5670" w:type="dxa"/>
            <w:tcBorders>
              <w:right w:val="single" w:sz="6" w:space="0" w:color="auto"/>
            </w:tcBorders>
          </w:tcPr>
          <w:p w:rsidR="0059250B" w:rsidRPr="00277E7C" w:rsidRDefault="0059250B" w:rsidP="0081704B">
            <w:pPr>
              <w:pStyle w:val="TableText0"/>
              <w:framePr w:hSpace="181" w:wrap="around" w:vAnchor="text" w:hAnchor="margin" w:xAlign="center" w:y="1"/>
              <w:spacing w:before="80"/>
              <w:rPr>
                <w:bCs/>
                <w:color w:val="000000"/>
                <w:sz w:val="16"/>
                <w:szCs w:val="16"/>
                <w:lang w:val="fr-FR"/>
              </w:rPr>
            </w:pPr>
            <w:r w:rsidRPr="00277E7C">
              <w:rPr>
                <w:rStyle w:val="Artref"/>
                <w:b/>
                <w:color w:val="000000"/>
                <w:lang w:val="fr-FR"/>
              </w:rPr>
              <w:t>52.104</w:t>
            </w:r>
          </w:p>
          <w:p w:rsidR="0059250B" w:rsidRPr="00277E7C" w:rsidRDefault="0059250B" w:rsidP="0081704B">
            <w:pPr>
              <w:pStyle w:val="TableText0"/>
              <w:framePr w:hSpace="181" w:wrap="around" w:vAnchor="text" w:hAnchor="margin" w:xAlign="center" w:y="1"/>
              <w:spacing w:after="0"/>
              <w:rPr>
                <w:color w:val="000000"/>
                <w:lang w:val="fr-FR"/>
              </w:rPr>
            </w:pPr>
            <w:r w:rsidRPr="00277E7C">
              <w:rPr>
                <w:rStyle w:val="Artref"/>
                <w:b/>
                <w:color w:val="000000"/>
                <w:lang w:val="fr-FR"/>
              </w:rPr>
              <w:t>52.117</w:t>
            </w:r>
            <w:r w:rsidRPr="00277E7C">
              <w:rPr>
                <w:color w:val="000000"/>
                <w:lang w:val="fr-FR"/>
              </w:rPr>
              <w:t xml:space="preserve">, </w:t>
            </w:r>
            <w:r w:rsidRPr="00277E7C">
              <w:rPr>
                <w:rStyle w:val="Artref"/>
                <w:b/>
                <w:color w:val="000000"/>
                <w:lang w:val="fr-FR"/>
              </w:rPr>
              <w:t>52.127</w:t>
            </w:r>
            <w:r w:rsidRPr="00277E7C">
              <w:rPr>
                <w:color w:val="000000"/>
                <w:lang w:val="fr-FR"/>
              </w:rPr>
              <w:t xml:space="preserve"> (Région 1 seulement), </w:t>
            </w:r>
            <w:r w:rsidRPr="00277E7C">
              <w:rPr>
                <w:rStyle w:val="Artref"/>
                <w:b/>
                <w:color w:val="000000"/>
                <w:lang w:val="fr-FR"/>
              </w:rPr>
              <w:t>52.143</w:t>
            </w:r>
            <w:r w:rsidRPr="00277E7C">
              <w:rPr>
                <w:color w:val="000000"/>
                <w:lang w:val="fr-FR"/>
              </w:rPr>
              <w:t xml:space="preserve">, </w:t>
            </w:r>
            <w:r w:rsidRPr="00277E7C">
              <w:rPr>
                <w:rStyle w:val="Artref"/>
                <w:b/>
                <w:color w:val="000000"/>
                <w:lang w:val="fr-FR"/>
              </w:rPr>
              <w:t>52.144</w:t>
            </w:r>
            <w:r w:rsidRPr="00277E7C">
              <w:rPr>
                <w:color w:val="000000"/>
                <w:lang w:val="fr-FR"/>
              </w:rPr>
              <w:t xml:space="preserve">, </w:t>
            </w:r>
            <w:r w:rsidRPr="00277E7C">
              <w:rPr>
                <w:rStyle w:val="Artref"/>
                <w:b/>
                <w:color w:val="000000"/>
                <w:lang w:val="fr-FR"/>
              </w:rPr>
              <w:t>52.172</w:t>
            </w:r>
          </w:p>
          <w:p w:rsidR="0059250B" w:rsidRPr="00277E7C" w:rsidRDefault="0059250B" w:rsidP="0081704B">
            <w:pPr>
              <w:pStyle w:val="TableText0"/>
              <w:framePr w:hSpace="181" w:wrap="around" w:vAnchor="text" w:hAnchor="margin" w:xAlign="center" w:y="1"/>
              <w:spacing w:after="0"/>
              <w:rPr>
                <w:color w:val="000000"/>
                <w:lang w:val="fr-FR"/>
              </w:rPr>
            </w:pPr>
            <w:r w:rsidRPr="00277E7C">
              <w:rPr>
                <w:rStyle w:val="Artref"/>
                <w:b/>
                <w:color w:val="000000"/>
                <w:lang w:val="fr-FR"/>
              </w:rPr>
              <w:t>52.184</w:t>
            </w:r>
            <w:r w:rsidRPr="00277E7C">
              <w:rPr>
                <w:color w:val="000000"/>
                <w:lang w:val="fr-FR"/>
              </w:rPr>
              <w:t>-</w:t>
            </w:r>
            <w:r w:rsidRPr="00277E7C">
              <w:rPr>
                <w:rStyle w:val="Artref"/>
                <w:b/>
                <w:color w:val="000000"/>
                <w:lang w:val="fr-FR"/>
              </w:rPr>
              <w:t>52.186</w:t>
            </w:r>
            <w:r w:rsidRPr="00277E7C">
              <w:rPr>
                <w:color w:val="000000"/>
                <w:lang w:val="fr-FR"/>
              </w:rPr>
              <w:t xml:space="preserve">, </w:t>
            </w:r>
            <w:r w:rsidRPr="00277E7C">
              <w:rPr>
                <w:rStyle w:val="Artref"/>
                <w:b/>
                <w:color w:val="000000"/>
                <w:lang w:val="fr-FR"/>
              </w:rPr>
              <w:t>52.188</w:t>
            </w:r>
            <w:r w:rsidRPr="00277E7C">
              <w:rPr>
                <w:color w:val="000000"/>
                <w:lang w:val="fr-FR"/>
              </w:rPr>
              <w:t xml:space="preserve">, </w:t>
            </w:r>
            <w:r w:rsidRPr="00277E7C">
              <w:rPr>
                <w:rStyle w:val="Artref"/>
                <w:b/>
                <w:color w:val="000000"/>
                <w:lang w:val="fr-FR"/>
              </w:rPr>
              <w:t>52.202</w:t>
            </w:r>
            <w:r w:rsidRPr="00277E7C">
              <w:rPr>
                <w:color w:val="000000"/>
                <w:lang w:val="fr-FR"/>
              </w:rPr>
              <w:t xml:space="preserve"> (Région 1 seulement)</w:t>
            </w:r>
          </w:p>
          <w:p w:rsidR="0059250B" w:rsidRPr="00277E7C" w:rsidRDefault="0059250B" w:rsidP="0081704B">
            <w:pPr>
              <w:pStyle w:val="TableText0"/>
              <w:framePr w:hSpace="181" w:wrap="around" w:vAnchor="text" w:hAnchor="margin" w:xAlign="center" w:y="1"/>
              <w:rPr>
                <w:color w:val="000000"/>
                <w:lang w:val="fr-FR"/>
              </w:rPr>
            </w:pPr>
            <w:r w:rsidRPr="00277E7C">
              <w:rPr>
                <w:rStyle w:val="Artref"/>
                <w:b/>
                <w:color w:val="000000"/>
                <w:lang w:val="fr-FR"/>
              </w:rPr>
              <w:t>52.219</w:t>
            </w:r>
            <w:r w:rsidRPr="00277E7C">
              <w:rPr>
                <w:color w:val="000000"/>
                <w:lang w:val="fr-FR"/>
              </w:rPr>
              <w:t xml:space="preserve">, </w:t>
            </w:r>
            <w:r w:rsidRPr="00277E7C">
              <w:rPr>
                <w:rStyle w:val="Artref"/>
                <w:b/>
                <w:color w:val="000000"/>
                <w:lang w:val="fr-FR"/>
              </w:rPr>
              <w:t>52.220</w:t>
            </w:r>
            <w:r w:rsidRPr="00277E7C">
              <w:rPr>
                <w:color w:val="000000"/>
                <w:lang w:val="fr-FR"/>
              </w:rPr>
              <w:t xml:space="preserve">, </w:t>
            </w:r>
            <w:r w:rsidRPr="00277E7C">
              <w:rPr>
                <w:rStyle w:val="Artref"/>
                <w:b/>
                <w:color w:val="000000"/>
                <w:lang w:val="fr-FR"/>
              </w:rPr>
              <w:t>52.227</w:t>
            </w:r>
            <w:ins w:id="3" w:author="Bouchard, Isabelle" w:date="2012-12-21T14:00:00Z">
              <w:r w:rsidRPr="0085588D">
                <w:rPr>
                  <w:rStyle w:val="Artref"/>
                  <w:b/>
                  <w:color w:val="7030A0"/>
                  <w:lang w:val="fr-FR"/>
                </w:rPr>
                <w:t>, 52.265, 52.266</w:t>
              </w:r>
            </w:ins>
          </w:p>
        </w:tc>
      </w:tr>
      <w:tr w:rsidR="0059250B" w:rsidRPr="00277E7C" w:rsidTr="0081704B">
        <w:trPr>
          <w:cantSplit/>
        </w:trPr>
        <w:tc>
          <w:tcPr>
            <w:tcW w:w="2835" w:type="dxa"/>
            <w:tcBorders>
              <w:bottom w:val="single" w:sz="6" w:space="0" w:color="auto"/>
            </w:tcBorders>
          </w:tcPr>
          <w:p w:rsidR="0059250B" w:rsidRPr="00277E7C" w:rsidRDefault="0059250B" w:rsidP="0081704B">
            <w:pPr>
              <w:pStyle w:val="TableText0"/>
              <w:framePr w:hSpace="181" w:wrap="around" w:vAnchor="text" w:hAnchor="margin" w:xAlign="center" w:y="1"/>
              <w:spacing w:before="80" w:after="80"/>
              <w:rPr>
                <w:color w:val="000000"/>
                <w:lang w:val="fr-FR"/>
              </w:rPr>
            </w:pPr>
            <w:r w:rsidRPr="00277E7C">
              <w:rPr>
                <w:color w:val="000000"/>
                <w:lang w:val="fr-FR"/>
              </w:rPr>
              <w:t>Classe d'émission</w:t>
            </w:r>
          </w:p>
        </w:tc>
        <w:tc>
          <w:tcPr>
            <w:tcW w:w="5670" w:type="dxa"/>
            <w:tcBorders>
              <w:bottom w:val="single" w:sz="6" w:space="0" w:color="auto"/>
              <w:right w:val="single" w:sz="6" w:space="0" w:color="auto"/>
            </w:tcBorders>
          </w:tcPr>
          <w:p w:rsidR="0059250B" w:rsidRPr="00277E7C" w:rsidRDefault="0059250B" w:rsidP="0081704B">
            <w:pPr>
              <w:pStyle w:val="TableText0"/>
              <w:framePr w:hSpace="181" w:wrap="around" w:vAnchor="text" w:hAnchor="margin" w:xAlign="center" w:y="1"/>
              <w:spacing w:before="80"/>
              <w:rPr>
                <w:color w:val="000000"/>
                <w:lang w:val="fr-FR"/>
              </w:rPr>
            </w:pPr>
            <w:r w:rsidRPr="00277E7C">
              <w:rPr>
                <w:rStyle w:val="Artref"/>
                <w:b/>
                <w:color w:val="000000"/>
                <w:lang w:val="fr-FR"/>
              </w:rPr>
              <w:t>52.2</w:t>
            </w:r>
            <w:r w:rsidRPr="00277E7C">
              <w:rPr>
                <w:color w:val="000000"/>
                <w:lang w:val="fr-FR"/>
              </w:rPr>
              <w:t xml:space="preserve">, </w:t>
            </w:r>
            <w:r w:rsidRPr="00277E7C">
              <w:rPr>
                <w:rStyle w:val="Artref"/>
                <w:b/>
                <w:color w:val="000000"/>
                <w:lang w:val="fr-FR"/>
              </w:rPr>
              <w:t>52.3</w:t>
            </w:r>
          </w:p>
          <w:p w:rsidR="0059250B" w:rsidRPr="00277E7C" w:rsidRDefault="0059250B" w:rsidP="0081704B">
            <w:pPr>
              <w:pStyle w:val="TableText0"/>
              <w:framePr w:hSpace="181" w:wrap="around" w:vAnchor="text" w:hAnchor="margin" w:xAlign="center" w:y="1"/>
              <w:spacing w:before="80"/>
              <w:rPr>
                <w:bCs/>
                <w:color w:val="000000"/>
                <w:sz w:val="16"/>
                <w:szCs w:val="16"/>
                <w:lang w:val="fr-FR"/>
              </w:rPr>
            </w:pPr>
            <w:r w:rsidRPr="00277E7C">
              <w:rPr>
                <w:rStyle w:val="Artref"/>
                <w:b/>
                <w:color w:val="000000"/>
                <w:lang w:val="fr-FR"/>
              </w:rPr>
              <w:t>52.101</w:t>
            </w:r>
            <w:r w:rsidRPr="00277E7C">
              <w:rPr>
                <w:color w:val="000000"/>
                <w:lang w:val="fr-FR"/>
              </w:rPr>
              <w:t xml:space="preserve">, </w:t>
            </w:r>
            <w:r w:rsidRPr="00277E7C">
              <w:rPr>
                <w:rStyle w:val="Artref"/>
                <w:b/>
                <w:color w:val="000000"/>
                <w:lang w:val="fr-FR"/>
              </w:rPr>
              <w:t>52.177</w:t>
            </w:r>
            <w:r w:rsidRPr="00277E7C">
              <w:rPr>
                <w:color w:val="000000"/>
                <w:lang w:val="fr-FR"/>
              </w:rPr>
              <w:t xml:space="preserve">, </w:t>
            </w:r>
            <w:r w:rsidRPr="00277E7C">
              <w:rPr>
                <w:rStyle w:val="Artref"/>
                <w:b/>
                <w:color w:val="000000"/>
                <w:lang w:val="fr-FR"/>
              </w:rPr>
              <w:t>52.183</w:t>
            </w:r>
            <w:r w:rsidRPr="00277E7C">
              <w:rPr>
                <w:color w:val="000000"/>
                <w:lang w:val="fr-FR"/>
              </w:rPr>
              <w:t xml:space="preserve">, </w:t>
            </w:r>
            <w:r w:rsidRPr="00277E7C">
              <w:rPr>
                <w:rStyle w:val="Artref"/>
                <w:b/>
                <w:color w:val="000000"/>
                <w:lang w:val="fr-FR"/>
              </w:rPr>
              <w:t>52.188</w:t>
            </w:r>
            <w:r w:rsidRPr="00277E7C">
              <w:rPr>
                <w:color w:val="000000"/>
                <w:lang w:val="fr-FR"/>
              </w:rPr>
              <w:t xml:space="preserve">, </w:t>
            </w:r>
            <w:r w:rsidRPr="00277E7C">
              <w:rPr>
                <w:rStyle w:val="Artref"/>
                <w:b/>
                <w:color w:val="000000"/>
                <w:lang w:val="fr-FR"/>
              </w:rPr>
              <w:t>52.198</w:t>
            </w:r>
            <w:r w:rsidRPr="00277E7C">
              <w:rPr>
                <w:color w:val="000000"/>
                <w:lang w:val="fr-FR"/>
              </w:rPr>
              <w:t xml:space="preserve">, </w:t>
            </w:r>
            <w:r w:rsidRPr="00277E7C">
              <w:rPr>
                <w:rStyle w:val="Artref"/>
                <w:b/>
                <w:color w:val="000000"/>
                <w:lang w:val="fr-FR"/>
              </w:rPr>
              <w:t>52.217</w:t>
            </w:r>
            <w:ins w:id="4" w:author="Bouchard, Isabelle" w:date="2012-12-21T14:01:00Z">
              <w:r>
                <w:rPr>
                  <w:rStyle w:val="Artref"/>
                  <w:b/>
                  <w:color w:val="000000"/>
                  <w:lang w:val="fr-FR"/>
                </w:rPr>
                <w:t>, 52.264</w:t>
              </w:r>
            </w:ins>
          </w:p>
        </w:tc>
      </w:tr>
      <w:tr w:rsidR="0059250B" w:rsidRPr="00277E7C" w:rsidTr="0081704B">
        <w:trPr>
          <w:cantSplit/>
        </w:trPr>
        <w:tc>
          <w:tcPr>
            <w:tcW w:w="2835" w:type="dxa"/>
          </w:tcPr>
          <w:p w:rsidR="0059250B" w:rsidRPr="00277E7C" w:rsidRDefault="0059250B" w:rsidP="0081704B">
            <w:pPr>
              <w:pStyle w:val="TableText0"/>
              <w:framePr w:hSpace="181" w:wrap="around" w:vAnchor="text" w:hAnchor="margin" w:xAlign="center" w:y="1"/>
              <w:spacing w:before="80" w:after="80"/>
              <w:rPr>
                <w:color w:val="000000"/>
                <w:lang w:val="fr-FR"/>
              </w:rPr>
            </w:pPr>
            <w:r w:rsidRPr="00277E7C">
              <w:rPr>
                <w:color w:val="000000"/>
                <w:lang w:val="fr-FR"/>
              </w:rPr>
              <w:t>Subdivision obligatoire</w:t>
            </w:r>
          </w:p>
        </w:tc>
        <w:tc>
          <w:tcPr>
            <w:tcW w:w="5670" w:type="dxa"/>
            <w:tcBorders>
              <w:right w:val="single" w:sz="6" w:space="0" w:color="auto"/>
            </w:tcBorders>
          </w:tcPr>
          <w:p w:rsidR="0059250B" w:rsidRPr="00277E7C" w:rsidRDefault="0059250B" w:rsidP="0081704B">
            <w:pPr>
              <w:pStyle w:val="TableText0"/>
              <w:framePr w:hSpace="181" w:wrap="around" w:vAnchor="text" w:hAnchor="margin" w:xAlign="center" w:y="1"/>
              <w:spacing w:before="80"/>
              <w:rPr>
                <w:color w:val="000000"/>
                <w:lang w:val="fr-FR"/>
              </w:rPr>
            </w:pPr>
            <w:r w:rsidRPr="00277E7C">
              <w:rPr>
                <w:rStyle w:val="Artref"/>
                <w:b/>
                <w:color w:val="000000"/>
                <w:lang w:val="fr-FR"/>
              </w:rPr>
              <w:t>52.10</w:t>
            </w:r>
            <w:r w:rsidRPr="00277E7C">
              <w:rPr>
                <w:color w:val="000000"/>
                <w:lang w:val="fr-FR"/>
              </w:rPr>
              <w:t xml:space="preserve"> (Région 1 seulement), </w:t>
            </w:r>
            <w:r w:rsidRPr="00277E7C">
              <w:rPr>
                <w:rStyle w:val="Artref"/>
                <w:b/>
                <w:color w:val="000000"/>
                <w:lang w:val="fr-FR"/>
              </w:rPr>
              <w:t>52.13</w:t>
            </w:r>
          </w:p>
          <w:p w:rsidR="0059250B" w:rsidRPr="00277E7C" w:rsidRDefault="0059250B" w:rsidP="0081704B">
            <w:pPr>
              <w:pStyle w:val="TableText0"/>
              <w:framePr w:hSpace="181" w:wrap="around" w:vAnchor="text" w:hAnchor="margin" w:xAlign="center" w:y="1"/>
              <w:spacing w:after="80"/>
              <w:rPr>
                <w:color w:val="000000"/>
                <w:lang w:val="fr-FR"/>
              </w:rPr>
            </w:pPr>
            <w:r w:rsidRPr="00277E7C">
              <w:rPr>
                <w:color w:val="000000"/>
                <w:lang w:val="fr-FR"/>
              </w:rPr>
              <w:t>Appendice </w:t>
            </w:r>
            <w:r w:rsidRPr="00277E7C">
              <w:rPr>
                <w:rStyle w:val="Appref"/>
                <w:b/>
                <w:color w:val="000000"/>
                <w:lang w:val="fr-FR"/>
              </w:rPr>
              <w:t>17</w:t>
            </w:r>
            <w:r w:rsidRPr="00277E7C">
              <w:rPr>
                <w:color w:val="000000"/>
                <w:lang w:val="fr-FR"/>
              </w:rPr>
              <w:t xml:space="preserve"> </w:t>
            </w:r>
          </w:p>
        </w:tc>
      </w:tr>
    </w:tbl>
    <w:p w:rsidR="0059250B" w:rsidRPr="00277E7C" w:rsidRDefault="0059250B" w:rsidP="0059250B">
      <w:pPr>
        <w:pStyle w:val="TableFin"/>
        <w:rPr>
          <w:lang w:val="fr-FR"/>
        </w:rPr>
      </w:pPr>
    </w:p>
    <w:p w:rsidR="0034506A" w:rsidRPr="0007244C" w:rsidRDefault="0034506A" w:rsidP="00C17E4E">
      <w:pPr>
        <w:pStyle w:val="Headingi"/>
        <w:keepLines/>
      </w:pPr>
      <w:r w:rsidRPr="0007244C">
        <w:rPr>
          <w:b/>
          <w:bCs/>
        </w:rPr>
        <w:lastRenderedPageBreak/>
        <w:t>Motifs</w:t>
      </w:r>
      <w:r w:rsidRPr="0007244C">
        <w:t xml:space="preserve">: </w:t>
      </w:r>
      <w:r>
        <w:t xml:space="preserve">Les nouvelles dispositions des numéros </w:t>
      </w:r>
      <w:r w:rsidRPr="0034506A">
        <w:t xml:space="preserve">52.264 </w:t>
      </w:r>
      <w:r>
        <w:t xml:space="preserve">à </w:t>
      </w:r>
      <w:r w:rsidRPr="0034506A">
        <w:t>52.266</w:t>
      </w:r>
      <w:r>
        <w:t>,</w:t>
      </w:r>
      <w:r w:rsidRPr="0034506A">
        <w:t xml:space="preserve"> </w:t>
      </w:r>
      <w:r>
        <w:t>introduites par la CMR</w:t>
      </w:r>
      <w:r w:rsidRPr="0034506A">
        <w:t>-12</w:t>
      </w:r>
      <w:r>
        <w:t>,</w:t>
      </w:r>
      <w:r w:rsidRPr="0034506A">
        <w:t xml:space="preserve"> cont</w:t>
      </w:r>
      <w:r>
        <w:t xml:space="preserve">iennent </w:t>
      </w:r>
      <w:r w:rsidR="0081704B">
        <w:t>l</w:t>
      </w:r>
      <w:r>
        <w:t xml:space="preserve">es </w:t>
      </w:r>
      <w:r w:rsidR="00C17E4E">
        <w:t>conditions</w:t>
      </w:r>
      <w:r>
        <w:t xml:space="preserve"> relati</w:t>
      </w:r>
      <w:r w:rsidR="00C17E4E">
        <w:t>ve</w:t>
      </w:r>
      <w:r>
        <w:t xml:space="preserve">s aux limites de puissance et aux </w:t>
      </w:r>
      <w:r w:rsidRPr="0034506A">
        <w:t xml:space="preserve">classes </w:t>
      </w:r>
      <w:r>
        <w:t>d'é</w:t>
      </w:r>
      <w:r w:rsidRPr="0034506A">
        <w:t xml:space="preserve">mission </w:t>
      </w:r>
      <w:r>
        <w:t xml:space="preserve">pour les transmissions de données </w:t>
      </w:r>
      <w:r w:rsidRPr="0034506A">
        <w:t>maritime</w:t>
      </w:r>
      <w:r>
        <w:t>s</w:t>
      </w:r>
      <w:r w:rsidRPr="0034506A">
        <w:t xml:space="preserve">. </w:t>
      </w:r>
      <w:r>
        <w:t xml:space="preserve">Il convient de faire figurer ces dispositions dans la liste des </w:t>
      </w:r>
      <w:r w:rsidR="00C17E4E">
        <w:rPr>
          <w:lang w:val="fr-CH"/>
        </w:rPr>
        <w:t>«</w:t>
      </w:r>
      <w:r>
        <w:t>autres dispositions</w:t>
      </w:r>
      <w:r w:rsidR="00C17E4E" w:rsidRPr="00197C75">
        <w:rPr>
          <w:lang w:val="fr-CH"/>
        </w:rPr>
        <w:t>»</w:t>
      </w:r>
      <w:r w:rsidRPr="0034506A">
        <w:t xml:space="preserve"> </w:t>
      </w:r>
      <w:r>
        <w:t xml:space="preserve">du </w:t>
      </w:r>
      <w:r w:rsidRPr="0034506A">
        <w:t xml:space="preserve">RR </w:t>
      </w:r>
      <w:r>
        <w:t>afin que lesdit</w:t>
      </w:r>
      <w:r w:rsidR="00C17E4E">
        <w:t>e</w:t>
      </w:r>
      <w:r>
        <w:t xml:space="preserve">s </w:t>
      </w:r>
      <w:r w:rsidR="00C17E4E">
        <w:t>conditions</w:t>
      </w:r>
      <w:r>
        <w:t xml:space="preserve"> soient vérifié</w:t>
      </w:r>
      <w:r w:rsidR="00C17E4E">
        <w:t>e</w:t>
      </w:r>
      <w:r>
        <w:t>s lors de l'examen au titre du numéro </w:t>
      </w:r>
      <w:r w:rsidRPr="0034506A">
        <w:t>11.31.</w:t>
      </w:r>
    </w:p>
    <w:p w:rsidR="0034506A" w:rsidRDefault="0034506A" w:rsidP="00FF0CA9">
      <w:pPr>
        <w:rPr>
          <w:i/>
          <w:iCs/>
        </w:rPr>
      </w:pPr>
      <w:r w:rsidRPr="0007244C">
        <w:rPr>
          <w:i/>
          <w:iCs/>
        </w:rPr>
        <w:t>Date d'entrée en vigueur de la Règle</w:t>
      </w:r>
      <w:r w:rsidR="00FF0CA9">
        <w:rPr>
          <w:i/>
          <w:iCs/>
        </w:rPr>
        <w:t xml:space="preserve"> modifiée</w:t>
      </w:r>
      <w:r>
        <w:rPr>
          <w:i/>
          <w:iCs/>
        </w:rPr>
        <w:t xml:space="preserve"> </w:t>
      </w:r>
      <w:bookmarkStart w:id="5" w:name="_GoBack"/>
      <w:bookmarkEnd w:id="5"/>
      <w:r w:rsidRPr="0007244C">
        <w:rPr>
          <w:i/>
          <w:iCs/>
        </w:rPr>
        <w:t>: immédiatement après l'approbation de la Règle</w:t>
      </w:r>
      <w:r>
        <w:rPr>
          <w:i/>
          <w:iCs/>
        </w:rPr>
        <w:t>.</w:t>
      </w:r>
    </w:p>
    <w:p w:rsidR="004F7101" w:rsidRDefault="004F7101" w:rsidP="004F7101">
      <w:pPr>
        <w:pStyle w:val="AnnexNotitle"/>
        <w:rPr>
          <w:sz w:val="24"/>
          <w:szCs w:val="24"/>
          <w:lang w:val="fr-CH" w:eastAsia="zh-CN"/>
        </w:rPr>
      </w:pPr>
      <w:r>
        <w:rPr>
          <w:sz w:val="24"/>
          <w:szCs w:val="24"/>
          <w:lang w:val="fr-CH" w:eastAsia="zh-CN"/>
        </w:rPr>
        <w:br w:type="page"/>
      </w:r>
    </w:p>
    <w:p w:rsidR="00275190" w:rsidRPr="00A053E4" w:rsidRDefault="00275190" w:rsidP="004F7101">
      <w:pPr>
        <w:pStyle w:val="AnnexNotitle"/>
        <w:rPr>
          <w:rFonts w:hAnsi="Times New Roman Bold"/>
          <w:b w:val="0"/>
          <w:bCs/>
          <w:sz w:val="24"/>
          <w:szCs w:val="24"/>
          <w:lang w:val="fr-CH"/>
        </w:rPr>
      </w:pPr>
      <w:r w:rsidRPr="00A053E4">
        <w:rPr>
          <w:sz w:val="24"/>
          <w:szCs w:val="24"/>
          <w:lang w:val="fr-CH" w:eastAsia="zh-CN"/>
        </w:rPr>
        <w:lastRenderedPageBreak/>
        <w:t>Règles relatives à</w:t>
      </w:r>
      <w:r>
        <w:rPr>
          <w:sz w:val="24"/>
          <w:szCs w:val="24"/>
          <w:lang w:val="fr-CH" w:eastAsia="zh-CN"/>
        </w:rPr>
        <w:t xml:space="preserve"> la </w:t>
      </w:r>
      <w:r w:rsidRPr="00A053E4">
        <w:rPr>
          <w:sz w:val="24"/>
          <w:szCs w:val="24"/>
          <w:lang w:val="fr-CH" w:eastAsia="zh-CN"/>
        </w:rPr>
        <w:br/>
      </w:r>
      <w:r w:rsidRPr="00A053E4">
        <w:rPr>
          <w:sz w:val="24"/>
          <w:szCs w:val="24"/>
          <w:lang w:val="fr-CH" w:eastAsia="zh-CN"/>
        </w:rPr>
        <w:br/>
      </w:r>
      <w:r w:rsidRPr="00275190">
        <w:rPr>
          <w:sz w:val="24"/>
          <w:szCs w:val="24"/>
          <w:lang w:val="fr-CH" w:eastAsia="zh-CN"/>
        </w:rPr>
        <w:t>RÉSOLUTION 51 (Rév.CMR-2000)</w:t>
      </w:r>
    </w:p>
    <w:p w:rsidR="002C4AC1" w:rsidRPr="00990B46" w:rsidRDefault="002C4AC1" w:rsidP="004F7101">
      <w:pPr>
        <w:keepNext/>
        <w:keepLines/>
        <w:tabs>
          <w:tab w:val="clear" w:pos="794"/>
          <w:tab w:val="clear" w:pos="1191"/>
          <w:tab w:val="clear" w:pos="1588"/>
          <w:tab w:val="clear" w:pos="1985"/>
        </w:tabs>
        <w:overflowPunct/>
        <w:autoSpaceDE/>
        <w:autoSpaceDN/>
        <w:adjustRightInd/>
        <w:spacing w:before="240" w:after="60"/>
        <w:jc w:val="center"/>
        <w:textAlignment w:val="auto"/>
        <w:outlineLvl w:val="0"/>
        <w:rPr>
          <w:rFonts w:eastAsia="SimSun"/>
          <w:b/>
          <w:bCs/>
          <w:kern w:val="32"/>
          <w:szCs w:val="24"/>
          <w:lang w:eastAsia="zh-CN"/>
        </w:rPr>
      </w:pPr>
    </w:p>
    <w:p w:rsidR="002C4AC1" w:rsidRPr="00990B46" w:rsidRDefault="002C4AC1" w:rsidP="004F7101">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Cs w:val="24"/>
        </w:rPr>
      </w:pPr>
      <w:r w:rsidRPr="00990B46">
        <w:rPr>
          <w:b/>
          <w:bCs/>
          <w:szCs w:val="24"/>
        </w:rPr>
        <w:t>SUP</w:t>
      </w:r>
    </w:p>
    <w:p w:rsidR="002C4AC1" w:rsidRPr="00990B46" w:rsidRDefault="002C4AC1" w:rsidP="004F7101">
      <w:pPr>
        <w:keepNext/>
        <w:keepLines/>
        <w:tabs>
          <w:tab w:val="clear" w:pos="794"/>
          <w:tab w:val="clear" w:pos="1191"/>
          <w:tab w:val="clear" w:pos="1588"/>
          <w:tab w:val="clear" w:pos="1985"/>
        </w:tabs>
        <w:overflowPunct/>
        <w:autoSpaceDE/>
        <w:autoSpaceDN/>
        <w:adjustRightInd/>
        <w:spacing w:before="200"/>
        <w:jc w:val="center"/>
        <w:textAlignment w:val="auto"/>
        <w:outlineLvl w:val="1"/>
        <w:rPr>
          <w:rFonts w:eastAsia="SimSun"/>
          <w:b/>
          <w:bCs/>
          <w:szCs w:val="24"/>
          <w:lang w:eastAsia="zh-CN"/>
        </w:rPr>
      </w:pPr>
      <w:r w:rsidRPr="00990B46">
        <w:rPr>
          <w:rFonts w:eastAsia="SimSun"/>
          <w:b/>
          <w:bCs/>
          <w:szCs w:val="24"/>
          <w:lang w:eastAsia="zh-CN"/>
        </w:rPr>
        <w:t>R</w:t>
      </w:r>
      <w:r w:rsidR="00275190">
        <w:rPr>
          <w:rFonts w:eastAsia="SimSun"/>
          <w:b/>
          <w:bCs/>
          <w:szCs w:val="24"/>
          <w:lang w:eastAsia="zh-CN"/>
        </w:rPr>
        <w:t>É</w:t>
      </w:r>
      <w:r w:rsidRPr="00990B46">
        <w:rPr>
          <w:rFonts w:eastAsia="SimSun"/>
          <w:b/>
          <w:bCs/>
          <w:szCs w:val="24"/>
          <w:lang w:eastAsia="zh-CN"/>
        </w:rPr>
        <w:t>SOLUTION 51 (R</w:t>
      </w:r>
      <w:r w:rsidR="00275190">
        <w:rPr>
          <w:rFonts w:eastAsia="SimSun"/>
          <w:b/>
          <w:bCs/>
          <w:szCs w:val="24"/>
          <w:lang w:eastAsia="zh-CN"/>
        </w:rPr>
        <w:t>é</w:t>
      </w:r>
      <w:r w:rsidRPr="00990B46">
        <w:rPr>
          <w:rFonts w:eastAsia="SimSun"/>
          <w:b/>
          <w:bCs/>
          <w:szCs w:val="24"/>
          <w:lang w:eastAsia="zh-CN"/>
        </w:rPr>
        <w:t>v.</w:t>
      </w:r>
      <w:r w:rsidR="00275190">
        <w:rPr>
          <w:rFonts w:eastAsia="SimSun"/>
          <w:b/>
          <w:bCs/>
          <w:szCs w:val="24"/>
          <w:lang w:eastAsia="zh-CN"/>
        </w:rPr>
        <w:t>CMR</w:t>
      </w:r>
      <w:r w:rsidRPr="00990B46">
        <w:rPr>
          <w:rFonts w:eastAsia="SimSun"/>
          <w:b/>
          <w:bCs/>
          <w:szCs w:val="24"/>
          <w:lang w:eastAsia="zh-CN"/>
        </w:rPr>
        <w:t>-2000)</w:t>
      </w:r>
    </w:p>
    <w:p w:rsidR="002C4AC1" w:rsidRPr="00990B46" w:rsidRDefault="002C4AC1" w:rsidP="004F7101">
      <w:pPr>
        <w:keepNext/>
        <w:keepLines/>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p>
    <w:p w:rsidR="002C4AC1" w:rsidRPr="00990B46" w:rsidRDefault="00275190" w:rsidP="004F7101">
      <w:pPr>
        <w:keepNext/>
        <w:keepLines/>
        <w:tabs>
          <w:tab w:val="clear" w:pos="794"/>
          <w:tab w:val="clear" w:pos="1191"/>
          <w:tab w:val="clear" w:pos="1588"/>
          <w:tab w:val="clear" w:pos="1985"/>
        </w:tabs>
        <w:overflowPunct/>
        <w:autoSpaceDE/>
        <w:autoSpaceDN/>
        <w:adjustRightInd/>
        <w:spacing w:before="0"/>
        <w:jc w:val="center"/>
        <w:textAlignment w:val="auto"/>
        <w:rPr>
          <w:rFonts w:eastAsia="SimSun"/>
          <w:b/>
          <w:bCs/>
          <w:szCs w:val="24"/>
          <w:lang w:eastAsia="zh-CN"/>
        </w:rPr>
      </w:pPr>
      <w:r w:rsidRPr="00275190">
        <w:rPr>
          <w:rFonts w:eastAsia="SimSun"/>
          <w:b/>
          <w:bCs/>
          <w:szCs w:val="24"/>
          <w:lang w:eastAsia="zh-CN"/>
        </w:rPr>
        <w:t>Dispositions transitoires relatives à la publication anticipée</w:t>
      </w:r>
      <w:r>
        <w:rPr>
          <w:rFonts w:eastAsia="SimSun"/>
          <w:b/>
          <w:bCs/>
          <w:szCs w:val="24"/>
          <w:lang w:eastAsia="zh-CN"/>
        </w:rPr>
        <w:t xml:space="preserve"> </w:t>
      </w:r>
      <w:r w:rsidRPr="00275190">
        <w:rPr>
          <w:rFonts w:eastAsia="SimSun"/>
          <w:b/>
          <w:bCs/>
          <w:szCs w:val="24"/>
          <w:lang w:eastAsia="zh-CN"/>
        </w:rPr>
        <w:t xml:space="preserve">et à la </w:t>
      </w:r>
      <w:r w:rsidR="004E707E">
        <w:rPr>
          <w:rFonts w:eastAsia="SimSun"/>
          <w:b/>
          <w:bCs/>
          <w:szCs w:val="24"/>
          <w:lang w:eastAsia="zh-CN"/>
        </w:rPr>
        <w:br/>
      </w:r>
      <w:r w:rsidRPr="00275190">
        <w:rPr>
          <w:rFonts w:eastAsia="SimSun"/>
          <w:b/>
          <w:bCs/>
          <w:szCs w:val="24"/>
          <w:lang w:eastAsia="zh-CN"/>
        </w:rPr>
        <w:t>coordination des réseaux à satellite</w:t>
      </w:r>
    </w:p>
    <w:p w:rsidR="002C4AC1" w:rsidRPr="00990B46" w:rsidRDefault="002C4AC1" w:rsidP="004F7101">
      <w:pPr>
        <w:keepNext/>
        <w:keepLines/>
        <w:tabs>
          <w:tab w:val="clear" w:pos="794"/>
          <w:tab w:val="clear" w:pos="1191"/>
          <w:tab w:val="clear" w:pos="1588"/>
          <w:tab w:val="clear" w:pos="1985"/>
        </w:tabs>
        <w:overflowPunct/>
        <w:autoSpaceDE/>
        <w:autoSpaceDN/>
        <w:adjustRightInd/>
        <w:spacing w:before="0"/>
        <w:textAlignment w:val="auto"/>
        <w:rPr>
          <w:rFonts w:ascii="Calibri" w:eastAsia="SimSun" w:hAnsi="Calibri" w:cs="Calibri"/>
          <w:sz w:val="22"/>
          <w:szCs w:val="22"/>
          <w:lang w:eastAsia="zh-CN"/>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tblGrid>
      <w:tr w:rsidR="002C4AC1" w:rsidRPr="00990B46" w:rsidTr="00990B46">
        <w:tc>
          <w:tcPr>
            <w:tcW w:w="1134" w:type="dxa"/>
            <w:tcBorders>
              <w:top w:val="double" w:sz="4" w:space="0" w:color="auto"/>
              <w:left w:val="double" w:sz="4" w:space="0" w:color="auto"/>
              <w:bottom w:val="double" w:sz="4" w:space="0" w:color="auto"/>
              <w:right w:val="double" w:sz="4" w:space="0" w:color="auto"/>
            </w:tcBorders>
            <w:hideMark/>
          </w:tcPr>
          <w:p w:rsidR="002C4AC1" w:rsidRPr="00990B46" w:rsidRDefault="00275190" w:rsidP="004F7101">
            <w:pPr>
              <w:keepNext/>
              <w:keepLines/>
              <w:tabs>
                <w:tab w:val="clear" w:pos="794"/>
                <w:tab w:val="clear" w:pos="1191"/>
                <w:tab w:val="clear" w:pos="1588"/>
                <w:tab w:val="clear" w:pos="1985"/>
              </w:tabs>
              <w:overflowPunct/>
              <w:autoSpaceDE/>
              <w:autoSpaceDN/>
              <w:adjustRightInd/>
              <w:spacing w:before="60" w:after="60"/>
              <w:textAlignment w:val="auto"/>
              <w:outlineLvl w:val="7"/>
              <w:rPr>
                <w:rFonts w:ascii="Cambria" w:eastAsia="SimSun" w:hAnsi="Cambria"/>
                <w:i/>
                <w:iCs/>
                <w:color w:val="404040"/>
                <w:sz w:val="20"/>
              </w:rPr>
            </w:pPr>
            <w:r>
              <w:rPr>
                <w:rFonts w:ascii="Cambria" w:eastAsia="SimSun" w:hAnsi="Cambria"/>
                <w:i/>
                <w:iCs/>
                <w:color w:val="404040"/>
                <w:sz w:val="20"/>
                <w:lang w:eastAsia="zh-CN"/>
              </w:rPr>
              <w:t>décide</w:t>
            </w:r>
          </w:p>
        </w:tc>
      </w:tr>
    </w:tbl>
    <w:p w:rsidR="002C4AC1" w:rsidRPr="00990B46" w:rsidRDefault="002C4AC1" w:rsidP="004F7101">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 w:val="28"/>
          <w:szCs w:val="28"/>
        </w:rPr>
      </w:pPr>
      <w:r w:rsidRPr="00990B46">
        <w:rPr>
          <w:b/>
          <w:bCs/>
          <w:sz w:val="28"/>
          <w:szCs w:val="28"/>
        </w:rPr>
        <w:t xml:space="preserve">1 </w:t>
      </w:r>
      <w:r w:rsidR="00275190">
        <w:rPr>
          <w:b/>
          <w:bCs/>
          <w:sz w:val="28"/>
          <w:szCs w:val="28"/>
        </w:rPr>
        <w:t xml:space="preserve">à </w:t>
      </w:r>
      <w:r w:rsidRPr="00990B46">
        <w:rPr>
          <w:b/>
          <w:bCs/>
          <w:sz w:val="28"/>
          <w:szCs w:val="28"/>
        </w:rPr>
        <w:t>2.2.2</w:t>
      </w:r>
    </w:p>
    <w:p w:rsidR="002C4AC1" w:rsidRPr="00990B46" w:rsidRDefault="00275190" w:rsidP="004F7101">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i/>
          <w:iCs/>
          <w:szCs w:val="24"/>
        </w:rPr>
      </w:pPr>
      <w:r w:rsidRPr="00E47736">
        <w:rPr>
          <w:b/>
          <w:bCs/>
          <w:i/>
          <w:iCs/>
          <w:szCs w:val="24"/>
        </w:rPr>
        <w:t>Motifs</w:t>
      </w:r>
      <w:r>
        <w:rPr>
          <w:i/>
          <w:iCs/>
          <w:szCs w:val="24"/>
        </w:rPr>
        <w:t>: La CMR</w:t>
      </w:r>
      <w:r w:rsidR="002C4AC1" w:rsidRPr="00990B46">
        <w:rPr>
          <w:i/>
          <w:iCs/>
          <w:szCs w:val="24"/>
        </w:rPr>
        <w:t>-07</w:t>
      </w:r>
      <w:r>
        <w:rPr>
          <w:i/>
          <w:iCs/>
          <w:szCs w:val="24"/>
        </w:rPr>
        <w:t xml:space="preserve"> a </w:t>
      </w:r>
      <w:r w:rsidR="0053676C">
        <w:rPr>
          <w:i/>
          <w:iCs/>
          <w:szCs w:val="24"/>
        </w:rPr>
        <w:t>décidé d'abroger</w:t>
      </w:r>
      <w:r w:rsidR="002C4AC1" w:rsidRPr="00990B46">
        <w:rPr>
          <w:i/>
          <w:iCs/>
          <w:szCs w:val="24"/>
        </w:rPr>
        <w:t xml:space="preserve"> </w:t>
      </w:r>
      <w:r>
        <w:rPr>
          <w:i/>
          <w:iCs/>
          <w:szCs w:val="24"/>
        </w:rPr>
        <w:t xml:space="preserve">cette </w:t>
      </w:r>
      <w:r w:rsidR="002C4AC1" w:rsidRPr="00990B46">
        <w:rPr>
          <w:i/>
          <w:iCs/>
          <w:szCs w:val="24"/>
        </w:rPr>
        <w:t>R</w:t>
      </w:r>
      <w:r>
        <w:rPr>
          <w:i/>
          <w:iCs/>
          <w:szCs w:val="24"/>
        </w:rPr>
        <w:t>é</w:t>
      </w:r>
      <w:r w:rsidR="002C4AC1" w:rsidRPr="00990B46">
        <w:rPr>
          <w:i/>
          <w:iCs/>
          <w:szCs w:val="24"/>
        </w:rPr>
        <w:t xml:space="preserve">solution </w:t>
      </w:r>
      <w:r>
        <w:rPr>
          <w:i/>
          <w:iCs/>
          <w:szCs w:val="24"/>
        </w:rPr>
        <w:t>au 1</w:t>
      </w:r>
      <w:r w:rsidR="006A29C1">
        <w:rPr>
          <w:i/>
          <w:iCs/>
          <w:szCs w:val="24"/>
        </w:rPr>
        <w:t xml:space="preserve">er janvier </w:t>
      </w:r>
      <w:r>
        <w:rPr>
          <w:i/>
          <w:iCs/>
          <w:szCs w:val="24"/>
        </w:rPr>
        <w:t xml:space="preserve">2010. </w:t>
      </w:r>
      <w:r w:rsidR="006A29C1">
        <w:rPr>
          <w:i/>
          <w:iCs/>
          <w:szCs w:val="24"/>
        </w:rPr>
        <w:t>L</w:t>
      </w:r>
      <w:r>
        <w:rPr>
          <w:i/>
          <w:iCs/>
          <w:szCs w:val="24"/>
        </w:rPr>
        <w:t xml:space="preserve">es dispositions transitoires </w:t>
      </w:r>
      <w:r w:rsidR="004E707E">
        <w:rPr>
          <w:i/>
          <w:iCs/>
          <w:szCs w:val="24"/>
        </w:rPr>
        <w:t xml:space="preserve">concernaient les renseignements pour </w:t>
      </w:r>
      <w:r>
        <w:rPr>
          <w:i/>
          <w:iCs/>
          <w:szCs w:val="24"/>
        </w:rPr>
        <w:t xml:space="preserve">la publication anticipée des réseaux à satellite reçus avant le </w:t>
      </w:r>
      <w:r w:rsidR="002C4AC1" w:rsidRPr="00990B46">
        <w:rPr>
          <w:i/>
          <w:iCs/>
          <w:szCs w:val="24"/>
        </w:rPr>
        <w:t xml:space="preserve">22 </w:t>
      </w:r>
      <w:r>
        <w:rPr>
          <w:i/>
          <w:iCs/>
          <w:szCs w:val="24"/>
        </w:rPr>
        <w:t xml:space="preserve">novembre </w:t>
      </w:r>
      <w:r w:rsidR="002C4AC1" w:rsidRPr="00990B46">
        <w:rPr>
          <w:i/>
          <w:iCs/>
          <w:szCs w:val="24"/>
        </w:rPr>
        <w:t>1997</w:t>
      </w:r>
      <w:r w:rsidR="004E707E">
        <w:rPr>
          <w:i/>
          <w:iCs/>
          <w:szCs w:val="24"/>
        </w:rPr>
        <w:t>;</w:t>
      </w:r>
      <w:r>
        <w:rPr>
          <w:i/>
          <w:iCs/>
          <w:szCs w:val="24"/>
        </w:rPr>
        <w:t xml:space="preserve"> tous les cas correspondants </w:t>
      </w:r>
      <w:r w:rsidR="004E707E">
        <w:rPr>
          <w:i/>
          <w:iCs/>
          <w:szCs w:val="24"/>
        </w:rPr>
        <w:t xml:space="preserve">ayant </w:t>
      </w:r>
      <w:r>
        <w:rPr>
          <w:i/>
          <w:iCs/>
          <w:szCs w:val="24"/>
        </w:rPr>
        <w:t>été traités</w:t>
      </w:r>
      <w:r w:rsidR="004E707E">
        <w:rPr>
          <w:i/>
          <w:iCs/>
          <w:szCs w:val="24"/>
        </w:rPr>
        <w:t>,</w:t>
      </w:r>
      <w:r>
        <w:rPr>
          <w:i/>
          <w:iCs/>
          <w:szCs w:val="24"/>
        </w:rPr>
        <w:t xml:space="preserve"> les règles transitoires ne sont plus nécessaires</w:t>
      </w:r>
      <w:r w:rsidR="002C4AC1" w:rsidRPr="00990B46">
        <w:rPr>
          <w:i/>
          <w:iCs/>
          <w:szCs w:val="24"/>
        </w:rPr>
        <w:t xml:space="preserve">. </w:t>
      </w:r>
    </w:p>
    <w:p w:rsidR="002C4AC1" w:rsidRPr="00990B46" w:rsidRDefault="002C4AC1" w:rsidP="004F7101">
      <w:pPr>
        <w:keepNext/>
        <w:keepLines/>
        <w:rPr>
          <w:sz w:val="18"/>
          <w:szCs w:val="18"/>
        </w:rPr>
      </w:pPr>
    </w:p>
    <w:p w:rsidR="002C4AC1" w:rsidRPr="00990B46" w:rsidRDefault="00B610C7" w:rsidP="004F7101">
      <w:pPr>
        <w:keepNext/>
        <w:keepLines/>
        <w:tabs>
          <w:tab w:val="clear" w:pos="794"/>
          <w:tab w:val="clear" w:pos="1191"/>
          <w:tab w:val="clear" w:pos="1588"/>
          <w:tab w:val="clear" w:pos="1985"/>
        </w:tabs>
        <w:overflowPunct/>
        <w:autoSpaceDE/>
        <w:autoSpaceDN/>
        <w:adjustRightInd/>
        <w:spacing w:before="0"/>
        <w:textAlignment w:val="auto"/>
        <w:rPr>
          <w:rFonts w:eastAsia="SimSun"/>
          <w:i/>
          <w:iCs/>
          <w:szCs w:val="24"/>
          <w:lang w:eastAsia="zh-CN"/>
        </w:rPr>
      </w:pPr>
      <w:r w:rsidRPr="00990B46">
        <w:rPr>
          <w:rFonts w:eastAsia="SimSun"/>
          <w:i/>
          <w:iCs/>
          <w:szCs w:val="24"/>
          <w:lang w:eastAsia="zh-CN"/>
        </w:rPr>
        <w:t>Date d'entrée en vigueur de la suppression de cette Règle: immédiatement après approbation</w:t>
      </w:r>
      <w:r w:rsidR="006A29C1">
        <w:rPr>
          <w:rFonts w:eastAsia="SimSun"/>
          <w:i/>
          <w:iCs/>
          <w:szCs w:val="24"/>
          <w:lang w:eastAsia="zh-CN"/>
        </w:rPr>
        <w:t>.</w:t>
      </w:r>
    </w:p>
    <w:p w:rsidR="00372924" w:rsidRDefault="00372924" w:rsidP="004F7101">
      <w:pPr>
        <w:keepNext/>
        <w:keepLines/>
      </w:pPr>
    </w:p>
    <w:p w:rsidR="006A29C1" w:rsidRDefault="006A29C1" w:rsidP="004F7101">
      <w:pPr>
        <w:keepNext/>
        <w:keepLines/>
      </w:pPr>
    </w:p>
    <w:p w:rsidR="0081704B" w:rsidRPr="00AB061C" w:rsidRDefault="0081704B" w:rsidP="00AB061C">
      <w:pPr>
        <w:jc w:val="center"/>
        <w:rPr>
          <w:b/>
          <w:bCs/>
        </w:rPr>
      </w:pPr>
      <w:r w:rsidRPr="00AB061C">
        <w:rPr>
          <w:b/>
          <w:bCs/>
          <w:lang w:val="fr-CH" w:eastAsia="zh-CN"/>
        </w:rPr>
        <w:t xml:space="preserve">Règles relatives à la </w:t>
      </w:r>
      <w:r w:rsidRPr="00AB061C">
        <w:rPr>
          <w:b/>
          <w:bCs/>
          <w:lang w:val="fr-CH" w:eastAsia="zh-CN"/>
        </w:rPr>
        <w:br/>
      </w:r>
      <w:r w:rsidRPr="00AB061C">
        <w:rPr>
          <w:b/>
          <w:bCs/>
          <w:lang w:val="fr-CH" w:eastAsia="zh-CN"/>
        </w:rPr>
        <w:br/>
      </w:r>
      <w:r w:rsidRPr="00AB061C">
        <w:rPr>
          <w:b/>
          <w:bCs/>
        </w:rPr>
        <w:t xml:space="preserve">PARTIE  </w:t>
      </w:r>
      <w:r w:rsidRPr="00AB061C">
        <w:rPr>
          <w:rStyle w:val="href"/>
          <w:b/>
          <w:bCs/>
        </w:rPr>
        <w:t>A6</w:t>
      </w:r>
    </w:p>
    <w:p w:rsidR="0081704B" w:rsidRPr="00575AAD" w:rsidRDefault="0081704B" w:rsidP="004F7101">
      <w:pPr>
        <w:pStyle w:val="Heading1"/>
        <w:ind w:left="0" w:firstLine="0"/>
        <w:jc w:val="center"/>
      </w:pPr>
      <w:r w:rsidRPr="00575AAD">
        <w:t>Règles relatives à l'Accord régional relatif à la planification de la</w:t>
      </w:r>
      <w:r w:rsidRPr="00575AAD">
        <w:br/>
        <w:t>radiodiffusion télévisuelle en ondes métriques/décimétriques</w:t>
      </w:r>
      <w:r w:rsidRPr="00575AAD">
        <w:br/>
        <w:t xml:space="preserve">dans la Zone africaine de radiodiffusion et les pays </w:t>
      </w:r>
      <w:r w:rsidR="00BE7BC2" w:rsidRPr="00575AAD">
        <w:t xml:space="preserve">voisins </w:t>
      </w:r>
      <w:r w:rsidRPr="00575AAD">
        <w:br/>
        <w:t>(Genève, 1989) (</w:t>
      </w:r>
      <w:r w:rsidRPr="00575AAD">
        <w:rPr>
          <w:rStyle w:val="href2"/>
        </w:rPr>
        <w:t>GE89</w:t>
      </w:r>
      <w:r w:rsidRPr="00575AAD">
        <w:t>)</w:t>
      </w:r>
    </w:p>
    <w:p w:rsidR="0081704B" w:rsidRPr="00990B46" w:rsidRDefault="0081704B" w:rsidP="004F7101">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b/>
          <w:bCs/>
          <w:szCs w:val="24"/>
        </w:rPr>
      </w:pPr>
      <w:r>
        <w:rPr>
          <w:b/>
          <w:bCs/>
          <w:szCs w:val="24"/>
        </w:rPr>
        <w:t>MOD</w:t>
      </w:r>
    </w:p>
    <w:p w:rsidR="0081704B" w:rsidRPr="00575AAD" w:rsidRDefault="0081704B" w:rsidP="00AB061C">
      <w:pPr>
        <w:pStyle w:val="Heading1"/>
        <w:spacing w:before="240"/>
      </w:pPr>
      <w:r w:rsidRPr="00575AAD">
        <w:t>4</w:t>
      </w:r>
      <w:r w:rsidRPr="00575AAD">
        <w:tab/>
        <w:t>Examen des fiches de notification relatives aux services non planifiés dans les bandes de fréquences régies par l'Accord GE89</w:t>
      </w:r>
    </w:p>
    <w:p w:rsidR="0081704B" w:rsidRPr="00575AAD" w:rsidRDefault="0081704B" w:rsidP="0081704B">
      <w:r w:rsidRPr="00575AAD">
        <w:t>4.1</w:t>
      </w:r>
      <w:r w:rsidRPr="00575AAD">
        <w:tab/>
        <w:t>Le § 5.2 de l'Article 5 de l'Accord GE89 spécifie la procédure à utiliser pour l'examen des fiches de notification relatives aux services primaires non planifiés dans les bandes de fréquences régies par l'Accord. Le Tableau ci-dessous récapitule les bandes de fréquences et les services en cause.</w:t>
      </w:r>
    </w:p>
    <w:p w:rsidR="0081704B" w:rsidRPr="00575AAD" w:rsidRDefault="0081704B" w:rsidP="0081704B"/>
    <w:p w:rsidR="0081704B" w:rsidRPr="00575AAD" w:rsidRDefault="0081704B" w:rsidP="004F7101">
      <w:pPr>
        <w:pStyle w:val="Table"/>
        <w:keepLines/>
        <w:spacing w:before="240"/>
        <w:rPr>
          <w:lang w:val="fr-FR"/>
        </w:rPr>
      </w:pPr>
      <w:r w:rsidRPr="00575AAD">
        <w:rPr>
          <w:lang w:val="fr-FR"/>
        </w:rPr>
        <w:lastRenderedPageBreak/>
        <w:t>TABLEAU</w:t>
      </w:r>
    </w:p>
    <w:p w:rsidR="0081704B" w:rsidRPr="00575AAD" w:rsidRDefault="0081704B" w:rsidP="004F7101">
      <w:pPr>
        <w:keepNext/>
        <w:keepLines/>
        <w:spacing w:before="0"/>
        <w:rPr>
          <w:sz w:val="12"/>
          <w:szCs w:val="12"/>
        </w:rPr>
      </w:pPr>
    </w:p>
    <w:tbl>
      <w:tblPr>
        <w:tblW w:w="0" w:type="auto"/>
        <w:jc w:val="center"/>
        <w:tblLayout w:type="fixed"/>
        <w:tblCellMar>
          <w:left w:w="0" w:type="dxa"/>
          <w:right w:w="0" w:type="dxa"/>
        </w:tblCellMar>
        <w:tblLook w:val="0000"/>
      </w:tblPr>
      <w:tblGrid>
        <w:gridCol w:w="1001"/>
        <w:gridCol w:w="2126"/>
        <w:gridCol w:w="3677"/>
        <w:gridCol w:w="1134"/>
        <w:gridCol w:w="1134"/>
      </w:tblGrid>
      <w:tr w:rsidR="0081704B" w:rsidRPr="00575AAD" w:rsidTr="0081704B">
        <w:trPr>
          <w:cantSplit/>
          <w:jc w:val="center"/>
        </w:trPr>
        <w:tc>
          <w:tcPr>
            <w:tcW w:w="1001" w:type="dxa"/>
            <w:tcBorders>
              <w:top w:val="single" w:sz="6" w:space="0" w:color="auto"/>
              <w:left w:val="single" w:sz="6" w:space="0" w:color="auto"/>
              <w:right w:val="single" w:sz="6" w:space="0" w:color="auto"/>
            </w:tcBorders>
            <w:vAlign w:val="center"/>
          </w:tcPr>
          <w:p w:rsidR="0081704B" w:rsidRPr="00575AAD" w:rsidRDefault="0081704B" w:rsidP="004F7101">
            <w:pPr>
              <w:pStyle w:val="TableHead0"/>
              <w:keepNext/>
              <w:keepLines/>
              <w:framePr w:hSpace="181" w:wrap="notBeside" w:vAnchor="text" w:hAnchor="text" w:xAlign="center" w:y="1"/>
              <w:spacing w:before="160" w:after="160"/>
              <w:rPr>
                <w:lang w:val="fr-FR"/>
              </w:rPr>
            </w:pPr>
            <w:r w:rsidRPr="00575AAD">
              <w:rPr>
                <w:lang w:val="fr-FR"/>
              </w:rPr>
              <w:t>Bande de fréquences (MHz)</w:t>
            </w:r>
          </w:p>
        </w:tc>
        <w:tc>
          <w:tcPr>
            <w:tcW w:w="5803" w:type="dxa"/>
            <w:gridSpan w:val="2"/>
            <w:tcBorders>
              <w:top w:val="single" w:sz="6" w:space="0" w:color="auto"/>
              <w:left w:val="single" w:sz="6" w:space="0" w:color="auto"/>
              <w:bottom w:val="single" w:sz="6" w:space="0" w:color="auto"/>
              <w:right w:val="single" w:sz="6" w:space="0" w:color="auto"/>
            </w:tcBorders>
            <w:vAlign w:val="center"/>
          </w:tcPr>
          <w:p w:rsidR="0081704B" w:rsidRPr="00575AAD" w:rsidRDefault="0081704B" w:rsidP="004F7101">
            <w:pPr>
              <w:pStyle w:val="TableHead0"/>
              <w:keepNext/>
              <w:keepLines/>
              <w:framePr w:hSpace="181" w:wrap="notBeside" w:vAnchor="text" w:hAnchor="text" w:xAlign="center" w:y="1"/>
              <w:tabs>
                <w:tab w:val="left" w:pos="1094"/>
              </w:tabs>
              <w:spacing w:before="160" w:after="160"/>
              <w:rPr>
                <w:lang w:val="fr-FR"/>
              </w:rPr>
            </w:pPr>
            <w:r w:rsidRPr="00575AAD">
              <w:rPr>
                <w:lang w:val="fr-FR"/>
              </w:rPr>
              <w:t>Services et pays situés dans la zone de planification</w:t>
            </w:r>
          </w:p>
        </w:tc>
        <w:tc>
          <w:tcPr>
            <w:tcW w:w="1134" w:type="dxa"/>
            <w:tcBorders>
              <w:top w:val="single" w:sz="6" w:space="0" w:color="auto"/>
              <w:left w:val="single" w:sz="6" w:space="0" w:color="auto"/>
              <w:bottom w:val="single" w:sz="6" w:space="0" w:color="auto"/>
              <w:right w:val="single" w:sz="6" w:space="0" w:color="auto"/>
            </w:tcBorders>
            <w:vAlign w:val="center"/>
          </w:tcPr>
          <w:p w:rsidR="0081704B" w:rsidRPr="00575AAD" w:rsidRDefault="0081704B" w:rsidP="004F7101">
            <w:pPr>
              <w:pStyle w:val="TableHead0"/>
              <w:keepNext/>
              <w:keepLines/>
              <w:framePr w:hSpace="181" w:wrap="notBeside" w:vAnchor="text" w:hAnchor="text" w:xAlign="center" w:y="1"/>
              <w:spacing w:before="160" w:after="160"/>
              <w:rPr>
                <w:lang w:val="fr-FR"/>
              </w:rPr>
            </w:pPr>
            <w:r w:rsidRPr="00575AAD">
              <w:rPr>
                <w:lang w:val="fr-FR"/>
              </w:rPr>
              <w:t>Dispositions</w:t>
            </w:r>
          </w:p>
        </w:tc>
        <w:tc>
          <w:tcPr>
            <w:tcW w:w="1134" w:type="dxa"/>
            <w:tcBorders>
              <w:top w:val="single" w:sz="6" w:space="0" w:color="auto"/>
              <w:right w:val="single" w:sz="6" w:space="0" w:color="auto"/>
            </w:tcBorders>
            <w:vAlign w:val="center"/>
          </w:tcPr>
          <w:p w:rsidR="0081704B" w:rsidRPr="00575AAD" w:rsidRDefault="0081704B" w:rsidP="004F7101">
            <w:pPr>
              <w:pStyle w:val="TableHead0"/>
              <w:keepNext/>
              <w:keepLines/>
              <w:framePr w:hSpace="181" w:wrap="notBeside" w:vAnchor="text" w:hAnchor="text" w:xAlign="center" w:y="1"/>
              <w:spacing w:before="160" w:after="160"/>
              <w:rPr>
                <w:lang w:val="fr-FR"/>
              </w:rPr>
            </w:pPr>
            <w:r w:rsidRPr="00575AAD">
              <w:rPr>
                <w:lang w:val="fr-FR"/>
              </w:rPr>
              <w:t>Notes</w:t>
            </w:r>
          </w:p>
        </w:tc>
      </w:tr>
      <w:tr w:rsidR="0081704B" w:rsidRPr="00575AAD" w:rsidTr="0081704B">
        <w:trPr>
          <w:cantSplit/>
          <w:jc w:val="center"/>
        </w:trPr>
        <w:tc>
          <w:tcPr>
            <w:tcW w:w="1001" w:type="dxa"/>
            <w:tcBorders>
              <w:top w:val="single" w:sz="6" w:space="0" w:color="auto"/>
              <w:left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lang w:val="fr-FR"/>
              </w:rPr>
              <w:t>47-68</w:t>
            </w:r>
          </w:p>
        </w:tc>
        <w:tc>
          <w:tcPr>
            <w:tcW w:w="2126" w:type="dxa"/>
            <w:tcBorders>
              <w:top w:val="single" w:sz="6" w:space="0" w:color="auto"/>
              <w:left w:val="single" w:sz="6" w:space="0" w:color="auto"/>
              <w:bottom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1094" w:right="57" w:hanging="1037"/>
              <w:rPr>
                <w:lang w:val="fr-FR"/>
              </w:rPr>
            </w:pPr>
            <w:r w:rsidRPr="00575AAD">
              <w:rPr>
                <w:b/>
                <w:lang w:val="fr-FR"/>
              </w:rPr>
              <w:t>FIXE</w:t>
            </w:r>
            <w:r w:rsidRPr="00575AAD">
              <w:rPr>
                <w:lang w:val="fr-FR"/>
              </w:rPr>
              <w:t>:</w:t>
            </w:r>
          </w:p>
        </w:tc>
        <w:tc>
          <w:tcPr>
            <w:tcW w:w="3677" w:type="dxa"/>
            <w:tcBorders>
              <w:top w:val="single" w:sz="6" w:space="0" w:color="auto"/>
              <w:left w:val="nil"/>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rPr>
                <w:lang w:val="fr-FR"/>
              </w:rPr>
            </w:pPr>
            <w:r w:rsidRPr="00575AAD">
              <w:rPr>
                <w:lang w:val="fr-FR"/>
              </w:rPr>
              <w:t xml:space="preserve">AFS, AGL, BOT, </w:t>
            </w:r>
            <w:del w:id="6" w:author="Bouchard, Isabelle" w:date="2012-12-21T14:17:00Z">
              <w:r w:rsidRPr="00575AAD" w:rsidDel="0081704B">
                <w:rPr>
                  <w:lang w:val="fr-FR"/>
                </w:rPr>
                <w:delText xml:space="preserve">BDI, </w:delText>
              </w:r>
            </w:del>
            <w:r w:rsidRPr="00575AAD">
              <w:rPr>
                <w:lang w:val="fr-FR"/>
              </w:rPr>
              <w:t>CME, COD, COG</w:t>
            </w:r>
            <w:r w:rsidR="00AB061C">
              <w:rPr>
                <w:lang w:val="fr-FR"/>
              </w:rPr>
              <w:t>, IRN, LSO, MDG, MLI, MOZ, MWI,</w:t>
            </w:r>
            <w:ins w:id="7" w:author="Royer, Veronique" w:date="2013-01-03T11:34:00Z">
              <w:r w:rsidR="00AB061C">
                <w:rPr>
                  <w:lang w:val="fr-FR"/>
                </w:rPr>
                <w:t xml:space="preserve"> </w:t>
              </w:r>
            </w:ins>
            <w:ins w:id="8" w:author="Bouchard, Isabelle" w:date="2012-12-21T14:17:00Z">
              <w:r>
                <w:rPr>
                  <w:lang w:val="fr-FR"/>
                </w:rPr>
                <w:t xml:space="preserve">NGR, </w:t>
              </w:r>
            </w:ins>
            <w:r w:rsidRPr="00575AAD">
              <w:rPr>
                <w:lang w:val="fr-FR"/>
              </w:rPr>
              <w:t xml:space="preserve">NMB, RRW, SOM, SDN, </w:t>
            </w:r>
            <w:ins w:id="9" w:author="Bouchard, Isabelle" w:date="2012-12-21T14:17:00Z">
              <w:r>
                <w:rPr>
                  <w:lang w:val="fr-FR"/>
                </w:rPr>
                <w:t xml:space="preserve">SSD, </w:t>
              </w:r>
            </w:ins>
            <w:r w:rsidRPr="00575AAD">
              <w:rPr>
                <w:lang w:val="fr-FR"/>
              </w:rPr>
              <w:t xml:space="preserve">SWZ, TCD, TZA, </w:t>
            </w:r>
            <w:ins w:id="10" w:author="Bouchard, Isabelle" w:date="2012-12-21T14:17:00Z">
              <w:r w:rsidR="004561C7">
                <w:rPr>
                  <w:lang w:val="fr-FR"/>
                </w:rPr>
                <w:t xml:space="preserve">ZMB, </w:t>
              </w:r>
            </w:ins>
            <w:r w:rsidRPr="00575AAD">
              <w:rPr>
                <w:lang w:val="fr-FR"/>
              </w:rPr>
              <w:t>ZWE</w:t>
            </w:r>
          </w:p>
        </w:tc>
        <w:tc>
          <w:tcPr>
            <w:tcW w:w="1134" w:type="dxa"/>
            <w:tcBorders>
              <w:top w:val="single" w:sz="6" w:space="0" w:color="auto"/>
              <w:left w:val="single" w:sz="6" w:space="0" w:color="auto"/>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rStyle w:val="Artref"/>
                <w:b/>
                <w:color w:val="000000"/>
                <w:lang w:val="fr-FR"/>
              </w:rPr>
              <w:t>5.165</w:t>
            </w:r>
            <w:r w:rsidRPr="00575AAD">
              <w:rPr>
                <w:rStyle w:val="Artref0"/>
                <w:b/>
                <w:lang w:val="fr-FR"/>
              </w:rPr>
              <w:br/>
            </w:r>
            <w:r w:rsidRPr="00575AAD">
              <w:rPr>
                <w:rStyle w:val="Artref"/>
                <w:b/>
                <w:color w:val="000000"/>
                <w:lang w:val="fr-FR"/>
              </w:rPr>
              <w:t>5.167</w:t>
            </w:r>
            <w:r w:rsidRPr="00575AAD">
              <w:rPr>
                <w:lang w:val="fr-FR"/>
              </w:rPr>
              <w:br/>
            </w:r>
            <w:r w:rsidRPr="00575AAD">
              <w:rPr>
                <w:rStyle w:val="Artref"/>
                <w:b/>
                <w:color w:val="000000"/>
                <w:lang w:val="fr-FR"/>
              </w:rPr>
              <w:t>5.171</w:t>
            </w:r>
          </w:p>
        </w:tc>
        <w:tc>
          <w:tcPr>
            <w:tcW w:w="1134" w:type="dxa"/>
            <w:tcBorders>
              <w:top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lang w:val="fr-FR"/>
              </w:rPr>
              <w:br/>
              <w:t>1</w:t>
            </w:r>
          </w:p>
        </w:tc>
      </w:tr>
      <w:tr w:rsidR="0081704B" w:rsidRPr="00575AAD" w:rsidTr="0081704B">
        <w:trPr>
          <w:cantSplit/>
          <w:jc w:val="center"/>
        </w:trPr>
        <w:tc>
          <w:tcPr>
            <w:tcW w:w="1001" w:type="dxa"/>
            <w:tcBorders>
              <w:left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2126" w:type="dxa"/>
            <w:tcBorders>
              <w:top w:val="single" w:sz="6" w:space="0" w:color="auto"/>
              <w:left w:val="single" w:sz="6" w:space="0" w:color="auto"/>
              <w:bottom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jc w:val="left"/>
              <w:rPr>
                <w:lang w:val="fr-FR"/>
              </w:rPr>
            </w:pPr>
            <w:r w:rsidRPr="00575AAD">
              <w:rPr>
                <w:b/>
                <w:lang w:val="fr-FR"/>
              </w:rPr>
              <w:t>MOBILE</w:t>
            </w:r>
            <w:r w:rsidRPr="00575AAD">
              <w:rPr>
                <w:b/>
                <w:lang w:val="fr-FR"/>
              </w:rPr>
              <w:br/>
              <w:t>(-AÉRONAUTIQUE)</w:t>
            </w:r>
            <w:r w:rsidRPr="00575AAD">
              <w:rPr>
                <w:lang w:val="fr-FR"/>
              </w:rPr>
              <w:t>:</w:t>
            </w:r>
          </w:p>
        </w:tc>
        <w:tc>
          <w:tcPr>
            <w:tcW w:w="3677" w:type="dxa"/>
            <w:tcBorders>
              <w:top w:val="single" w:sz="6" w:space="0" w:color="auto"/>
              <w:left w:val="nil"/>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rPr>
                <w:lang w:val="fr-FR"/>
              </w:rPr>
            </w:pPr>
            <w:r w:rsidRPr="00575AAD">
              <w:rPr>
                <w:lang w:val="fr-FR"/>
              </w:rPr>
              <w:t xml:space="preserve">AFS, AGL, BOT, </w:t>
            </w:r>
            <w:del w:id="11" w:author="Bouchard, Isabelle" w:date="2012-12-21T14:17:00Z">
              <w:r w:rsidRPr="00575AAD" w:rsidDel="004561C7">
                <w:rPr>
                  <w:lang w:val="fr-FR"/>
                </w:rPr>
                <w:delText xml:space="preserve">BDI, </w:delText>
              </w:r>
            </w:del>
            <w:r w:rsidRPr="00575AAD">
              <w:rPr>
                <w:lang w:val="fr-FR"/>
              </w:rPr>
              <w:t xml:space="preserve">CME, COD, COG, LSO, MDG, MLI, MOZ, MWI, </w:t>
            </w:r>
            <w:ins w:id="12" w:author="Bouchard, Isabelle" w:date="2012-12-21T14:17:00Z">
              <w:r w:rsidR="004561C7">
                <w:rPr>
                  <w:lang w:val="fr-FR"/>
                </w:rPr>
                <w:t xml:space="preserve">NGR, </w:t>
              </w:r>
            </w:ins>
            <w:r w:rsidRPr="00575AAD">
              <w:rPr>
                <w:lang w:val="fr-FR"/>
              </w:rPr>
              <w:t xml:space="preserve">NMB, RRW, SOM, SDN, </w:t>
            </w:r>
            <w:ins w:id="13" w:author="Bouchard, Isabelle" w:date="2012-12-21T14:18:00Z">
              <w:r w:rsidR="004561C7">
                <w:rPr>
                  <w:lang w:val="fr-FR"/>
                </w:rPr>
                <w:t xml:space="preserve">SSD, </w:t>
              </w:r>
            </w:ins>
            <w:r w:rsidRPr="00575AAD">
              <w:rPr>
                <w:lang w:val="fr-FR"/>
              </w:rPr>
              <w:t xml:space="preserve">SWZ, TCD, TZA, </w:t>
            </w:r>
            <w:ins w:id="14" w:author="Bouchard, Isabelle" w:date="2012-12-21T14:18:00Z">
              <w:r w:rsidR="004561C7">
                <w:rPr>
                  <w:lang w:val="fr-FR"/>
                </w:rPr>
                <w:t xml:space="preserve">ZMB, </w:t>
              </w:r>
            </w:ins>
            <w:r w:rsidRPr="00575AAD">
              <w:rPr>
                <w:lang w:val="fr-FR"/>
              </w:rPr>
              <w:t>ZWE</w:t>
            </w:r>
          </w:p>
        </w:tc>
        <w:tc>
          <w:tcPr>
            <w:tcW w:w="1134" w:type="dxa"/>
            <w:tcBorders>
              <w:top w:val="single" w:sz="6" w:space="0" w:color="auto"/>
              <w:left w:val="single" w:sz="6" w:space="0" w:color="auto"/>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rStyle w:val="Artref"/>
                <w:b/>
                <w:color w:val="000000"/>
                <w:lang w:val="fr-FR"/>
              </w:rPr>
              <w:t>5.165</w:t>
            </w:r>
            <w:r w:rsidRPr="00575AAD">
              <w:rPr>
                <w:lang w:val="fr-FR"/>
              </w:rPr>
              <w:br/>
            </w:r>
            <w:r w:rsidRPr="00575AAD">
              <w:rPr>
                <w:rStyle w:val="Artref"/>
                <w:b/>
                <w:color w:val="000000"/>
                <w:lang w:val="fr-FR"/>
              </w:rPr>
              <w:t>5.171</w:t>
            </w:r>
          </w:p>
        </w:tc>
        <w:tc>
          <w:tcPr>
            <w:tcW w:w="1134" w:type="dxa"/>
            <w:tcBorders>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lang w:val="fr-FR"/>
              </w:rPr>
              <w:t>1</w:t>
            </w:r>
          </w:p>
        </w:tc>
      </w:tr>
      <w:tr w:rsidR="0081704B" w:rsidRPr="00575AAD" w:rsidTr="0081704B">
        <w:trPr>
          <w:cantSplit/>
          <w:jc w:val="center"/>
        </w:trPr>
        <w:tc>
          <w:tcPr>
            <w:tcW w:w="1001" w:type="dxa"/>
            <w:tcBorders>
              <w:left w:val="single" w:sz="6" w:space="0" w:color="auto"/>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2126" w:type="dxa"/>
            <w:tcBorders>
              <w:top w:val="single" w:sz="6" w:space="0" w:color="auto"/>
              <w:left w:val="single" w:sz="6" w:space="0" w:color="auto"/>
              <w:bottom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1094" w:right="57" w:hanging="1037"/>
              <w:rPr>
                <w:b/>
                <w:bCs/>
                <w:lang w:val="fr-FR"/>
              </w:rPr>
            </w:pPr>
            <w:r w:rsidRPr="00575AAD">
              <w:rPr>
                <w:b/>
                <w:bCs/>
                <w:lang w:val="fr-FR"/>
              </w:rPr>
              <w:t>MOBILE:</w:t>
            </w:r>
          </w:p>
        </w:tc>
        <w:tc>
          <w:tcPr>
            <w:tcW w:w="3677" w:type="dxa"/>
            <w:tcBorders>
              <w:top w:val="single" w:sz="6" w:space="0" w:color="auto"/>
              <w:left w:val="nil"/>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1094" w:right="57" w:hanging="1037"/>
              <w:rPr>
                <w:lang w:val="fr-FR"/>
              </w:rPr>
            </w:pPr>
            <w:r w:rsidRPr="00575AAD">
              <w:rPr>
                <w:lang w:val="fr-FR"/>
              </w:rPr>
              <w:t>IRN</w:t>
            </w:r>
          </w:p>
        </w:tc>
        <w:tc>
          <w:tcPr>
            <w:tcW w:w="1134" w:type="dxa"/>
            <w:tcBorders>
              <w:top w:val="single" w:sz="6" w:space="0" w:color="auto"/>
              <w:left w:val="single" w:sz="6" w:space="0" w:color="auto"/>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rStyle w:val="Artref"/>
                <w:b/>
                <w:color w:val="000000"/>
                <w:lang w:val="fr-FR"/>
              </w:rPr>
            </w:pPr>
            <w:r w:rsidRPr="00575AAD">
              <w:rPr>
                <w:rStyle w:val="Artref"/>
                <w:b/>
                <w:color w:val="000000"/>
                <w:lang w:val="fr-FR"/>
              </w:rPr>
              <w:t>5.167</w:t>
            </w:r>
          </w:p>
        </w:tc>
        <w:tc>
          <w:tcPr>
            <w:tcW w:w="1134" w:type="dxa"/>
            <w:tcBorders>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r>
      <w:tr w:rsidR="0081704B" w:rsidRPr="00575AAD" w:rsidTr="0081704B">
        <w:trPr>
          <w:cantSplit/>
          <w:jc w:val="center"/>
        </w:trPr>
        <w:tc>
          <w:tcPr>
            <w:tcW w:w="1001" w:type="dxa"/>
            <w:tcBorders>
              <w:top w:val="single" w:sz="6" w:space="0" w:color="auto"/>
              <w:left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lang w:val="fr-FR"/>
              </w:rPr>
              <w:t>230-238</w:t>
            </w:r>
          </w:p>
        </w:tc>
        <w:tc>
          <w:tcPr>
            <w:tcW w:w="2126" w:type="dxa"/>
            <w:tcBorders>
              <w:top w:val="single" w:sz="6" w:space="0" w:color="auto"/>
              <w:lef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1094" w:right="57" w:hanging="1037"/>
              <w:rPr>
                <w:lang w:val="fr-FR"/>
              </w:rPr>
            </w:pPr>
            <w:r w:rsidRPr="00575AAD">
              <w:rPr>
                <w:b/>
                <w:lang w:val="fr-FR"/>
              </w:rPr>
              <w:t>FIXE</w:t>
            </w:r>
            <w:r w:rsidRPr="00575AAD">
              <w:rPr>
                <w:lang w:val="fr-FR"/>
              </w:rPr>
              <w:t>:</w:t>
            </w:r>
          </w:p>
        </w:tc>
        <w:tc>
          <w:tcPr>
            <w:tcW w:w="3677" w:type="dxa"/>
            <w:tcBorders>
              <w:top w:val="single" w:sz="6" w:space="0" w:color="auto"/>
              <w:left w:val="nil"/>
              <w:righ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jc w:val="left"/>
              <w:rPr>
                <w:lang w:val="fr-FR"/>
              </w:rPr>
            </w:pPr>
            <w:r w:rsidRPr="00575AAD">
              <w:rPr>
                <w:lang w:val="fr-FR"/>
              </w:rPr>
              <w:t xml:space="preserve">toutes les parties à l'Accord (excepté celles qui sont mentionnées au numéro </w:t>
            </w:r>
            <w:r w:rsidRPr="00575AAD">
              <w:rPr>
                <w:rStyle w:val="Artref"/>
                <w:b/>
                <w:color w:val="000000"/>
                <w:lang w:val="fr-FR"/>
              </w:rPr>
              <w:t>5.252</w:t>
            </w:r>
            <w:r w:rsidRPr="00575AAD">
              <w:rPr>
                <w:lang w:val="fr-FR"/>
              </w:rPr>
              <w:t>)</w:t>
            </w:r>
          </w:p>
        </w:tc>
        <w:tc>
          <w:tcPr>
            <w:tcW w:w="1134" w:type="dxa"/>
            <w:tcBorders>
              <w:top w:val="single" w:sz="6" w:space="0" w:color="auto"/>
              <w:left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1134" w:type="dxa"/>
            <w:tcBorders>
              <w:top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lang w:val="fr-FR"/>
              </w:rPr>
              <w:br/>
              <w:t>2</w:t>
            </w:r>
          </w:p>
        </w:tc>
      </w:tr>
      <w:tr w:rsidR="0081704B" w:rsidRPr="00575AAD" w:rsidTr="0081704B">
        <w:trPr>
          <w:cantSplit/>
          <w:jc w:val="center"/>
        </w:trPr>
        <w:tc>
          <w:tcPr>
            <w:tcW w:w="1001" w:type="dxa"/>
            <w:tcBorders>
              <w:left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2126" w:type="dxa"/>
            <w:tcBorders>
              <w:lef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1094" w:right="57" w:hanging="1037"/>
              <w:rPr>
                <w:b/>
                <w:bCs/>
                <w:lang w:val="fr-FR"/>
              </w:rPr>
            </w:pPr>
            <w:r w:rsidRPr="00575AAD">
              <w:rPr>
                <w:b/>
                <w:bCs/>
                <w:lang w:val="fr-FR"/>
              </w:rPr>
              <w:t>MOBILE:</w:t>
            </w:r>
          </w:p>
        </w:tc>
        <w:tc>
          <w:tcPr>
            <w:tcW w:w="3677" w:type="dxa"/>
            <w:tcBorders>
              <w:left w:val="nil"/>
              <w:righ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jc w:val="left"/>
              <w:rPr>
                <w:lang w:val="fr-FR"/>
              </w:rPr>
            </w:pPr>
            <w:r w:rsidRPr="00575AAD">
              <w:rPr>
                <w:lang w:val="fr-FR"/>
              </w:rPr>
              <w:t xml:space="preserve">toutes les parties à l'Accord (excepté celles qui sont mentionnées au numéro </w:t>
            </w:r>
            <w:r w:rsidRPr="00575AAD">
              <w:rPr>
                <w:rStyle w:val="Artref"/>
                <w:b/>
                <w:color w:val="000000"/>
                <w:lang w:val="fr-FR"/>
              </w:rPr>
              <w:t>5.252</w:t>
            </w:r>
            <w:r w:rsidRPr="00575AAD">
              <w:rPr>
                <w:lang w:val="fr-FR"/>
              </w:rPr>
              <w:t>)</w:t>
            </w:r>
          </w:p>
        </w:tc>
        <w:tc>
          <w:tcPr>
            <w:tcW w:w="1134" w:type="dxa"/>
            <w:tcBorders>
              <w:left w:val="single" w:sz="6" w:space="0" w:color="auto"/>
              <w:right w:val="single" w:sz="6" w:space="0" w:color="auto"/>
            </w:tcBorders>
            <w:vAlign w:val="bottom"/>
          </w:tcPr>
          <w:p w:rsidR="0081704B" w:rsidRPr="00575AAD" w:rsidRDefault="0081704B" w:rsidP="004F7101">
            <w:pPr>
              <w:pStyle w:val="TableText0"/>
              <w:keepNext/>
              <w:keepLines/>
              <w:framePr w:hSpace="181" w:wrap="notBeside" w:vAnchor="text" w:hAnchor="text" w:xAlign="center" w:y="1"/>
              <w:spacing w:before="80" w:after="80"/>
              <w:ind w:left="57" w:right="57"/>
              <w:jc w:val="center"/>
              <w:rPr>
                <w:rStyle w:val="Artref"/>
                <w:b/>
                <w:color w:val="000000"/>
                <w:lang w:val="fr-FR"/>
              </w:rPr>
            </w:pPr>
          </w:p>
        </w:tc>
        <w:tc>
          <w:tcPr>
            <w:tcW w:w="1134" w:type="dxa"/>
            <w:tcBorders>
              <w:right w:val="single" w:sz="6" w:space="0" w:color="auto"/>
            </w:tcBorders>
          </w:tcPr>
          <w:p w:rsidR="0081704B" w:rsidRPr="00575AAD" w:rsidRDefault="0081704B" w:rsidP="004F7101">
            <w:pPr>
              <w:pStyle w:val="TableText0"/>
              <w:keepNext/>
              <w:keepLines/>
              <w:framePr w:hSpace="181" w:wrap="notBeside" w:vAnchor="text" w:hAnchor="text" w:xAlign="center" w:y="1"/>
              <w:spacing w:before="0" w:after="80"/>
              <w:ind w:left="57" w:right="57"/>
              <w:jc w:val="center"/>
              <w:rPr>
                <w:lang w:val="fr-FR"/>
              </w:rPr>
            </w:pPr>
            <w:r w:rsidRPr="00575AAD">
              <w:rPr>
                <w:lang w:val="fr-FR"/>
              </w:rPr>
              <w:br/>
              <w:t>2</w:t>
            </w:r>
          </w:p>
        </w:tc>
      </w:tr>
      <w:tr w:rsidR="0081704B" w:rsidRPr="00575AAD" w:rsidTr="0081704B">
        <w:trPr>
          <w:cantSplit/>
          <w:jc w:val="center"/>
        </w:trPr>
        <w:tc>
          <w:tcPr>
            <w:tcW w:w="1001" w:type="dxa"/>
            <w:tcBorders>
              <w:left w:val="single" w:sz="6" w:space="0" w:color="auto"/>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2126" w:type="dxa"/>
            <w:tcBorders>
              <w:left w:val="single" w:sz="6" w:space="0" w:color="auto"/>
              <w:bottom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rPr>
                <w:b/>
                <w:lang w:val="fr-FR"/>
              </w:rPr>
            </w:pPr>
            <w:r w:rsidRPr="00575AAD">
              <w:rPr>
                <w:b/>
                <w:bCs/>
                <w:lang w:val="fr-FR"/>
              </w:rPr>
              <w:t>RADIONAVIGATION AÉRONAUTIQUE</w:t>
            </w:r>
            <w:r w:rsidRPr="00575AAD">
              <w:rPr>
                <w:lang w:val="fr-FR"/>
              </w:rPr>
              <w:t>:</w:t>
            </w:r>
          </w:p>
        </w:tc>
        <w:tc>
          <w:tcPr>
            <w:tcW w:w="3677" w:type="dxa"/>
            <w:tcBorders>
              <w:left w:val="nil"/>
              <w:bottom w:val="single" w:sz="6" w:space="0" w:color="auto"/>
              <w:right w:val="single" w:sz="6" w:space="0" w:color="auto"/>
            </w:tcBorders>
            <w:vAlign w:val="bottom"/>
          </w:tcPr>
          <w:p w:rsidR="0081704B" w:rsidRPr="00C17E4E" w:rsidRDefault="0081704B" w:rsidP="004F7101">
            <w:pPr>
              <w:pStyle w:val="TableText0"/>
              <w:keepNext/>
              <w:keepLines/>
              <w:framePr w:hSpace="181" w:wrap="notBeside" w:vAnchor="text" w:hAnchor="text" w:xAlign="center" w:y="1"/>
              <w:tabs>
                <w:tab w:val="left" w:pos="1094"/>
              </w:tabs>
              <w:spacing w:before="80" w:after="80"/>
              <w:ind w:left="1094" w:right="57" w:hanging="1037"/>
              <w:jc w:val="left"/>
              <w:rPr>
                <w:b/>
                <w:lang w:val="en-US"/>
              </w:rPr>
            </w:pPr>
            <w:r w:rsidRPr="00C17E4E">
              <w:rPr>
                <w:lang w:val="en-US"/>
              </w:rPr>
              <w:t>ARS, BHR, IRN, OMA, QAT, UAE</w:t>
            </w:r>
          </w:p>
        </w:tc>
        <w:tc>
          <w:tcPr>
            <w:tcW w:w="1134" w:type="dxa"/>
            <w:tcBorders>
              <w:left w:val="single" w:sz="6" w:space="0" w:color="auto"/>
              <w:bottom w:val="single" w:sz="6" w:space="0" w:color="auto"/>
              <w:right w:val="single" w:sz="6" w:space="0" w:color="auto"/>
            </w:tcBorders>
            <w:vAlign w:val="bottom"/>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rStyle w:val="Artref"/>
                <w:b/>
                <w:color w:val="000000"/>
                <w:lang w:val="fr-FR"/>
              </w:rPr>
              <w:t>5.247</w:t>
            </w:r>
          </w:p>
        </w:tc>
        <w:tc>
          <w:tcPr>
            <w:tcW w:w="1134" w:type="dxa"/>
            <w:tcBorders>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lang w:val="fr-FR"/>
              </w:rPr>
              <w:br/>
              <w:t>3</w:t>
            </w:r>
          </w:p>
        </w:tc>
      </w:tr>
      <w:tr w:rsidR="0081704B" w:rsidRPr="00575AAD" w:rsidTr="0081704B">
        <w:trPr>
          <w:cantSplit/>
          <w:jc w:val="center"/>
        </w:trPr>
        <w:tc>
          <w:tcPr>
            <w:tcW w:w="1001" w:type="dxa"/>
            <w:tcBorders>
              <w:top w:val="single" w:sz="6" w:space="0" w:color="auto"/>
              <w:left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r w:rsidRPr="00575AAD">
              <w:rPr>
                <w:lang w:val="fr-FR"/>
              </w:rPr>
              <w:t>246-254</w:t>
            </w:r>
          </w:p>
        </w:tc>
        <w:tc>
          <w:tcPr>
            <w:tcW w:w="2126" w:type="dxa"/>
            <w:tcBorders>
              <w:top w:val="single" w:sz="6" w:space="0" w:color="auto"/>
              <w:lef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1094" w:right="57" w:hanging="1037"/>
              <w:rPr>
                <w:b/>
                <w:lang w:val="fr-FR"/>
              </w:rPr>
            </w:pPr>
            <w:r w:rsidRPr="00575AAD">
              <w:rPr>
                <w:b/>
                <w:lang w:val="fr-FR"/>
              </w:rPr>
              <w:t>FIXE</w:t>
            </w:r>
            <w:r w:rsidRPr="00575AAD">
              <w:rPr>
                <w:lang w:val="fr-FR"/>
              </w:rPr>
              <w:t>:</w:t>
            </w:r>
          </w:p>
        </w:tc>
        <w:tc>
          <w:tcPr>
            <w:tcW w:w="3677" w:type="dxa"/>
            <w:tcBorders>
              <w:top w:val="single" w:sz="6" w:space="0" w:color="auto"/>
              <w:left w:val="nil"/>
              <w:righ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jc w:val="left"/>
              <w:rPr>
                <w:b/>
                <w:lang w:val="fr-FR"/>
              </w:rPr>
            </w:pPr>
            <w:r w:rsidRPr="00575AAD">
              <w:rPr>
                <w:lang w:val="fr-FR"/>
              </w:rPr>
              <w:t xml:space="preserve">toutes les parties à l'Accord (excepté celles qui sont mentionnées au numéro </w:t>
            </w:r>
            <w:r w:rsidRPr="00575AAD">
              <w:rPr>
                <w:rStyle w:val="Artref"/>
                <w:b/>
                <w:color w:val="000000"/>
                <w:lang w:val="fr-FR"/>
              </w:rPr>
              <w:t>5.252</w:t>
            </w:r>
            <w:r w:rsidRPr="00575AAD">
              <w:rPr>
                <w:lang w:val="fr-FR"/>
              </w:rPr>
              <w:t>)</w:t>
            </w:r>
          </w:p>
        </w:tc>
        <w:tc>
          <w:tcPr>
            <w:tcW w:w="1134" w:type="dxa"/>
            <w:vMerge w:val="restart"/>
            <w:tcBorders>
              <w:top w:val="single" w:sz="6" w:space="0" w:color="auto"/>
              <w:left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1134" w:type="dxa"/>
            <w:vMerge w:val="restart"/>
            <w:tcBorders>
              <w:top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0" w:after="80"/>
              <w:ind w:left="57" w:right="57"/>
              <w:jc w:val="center"/>
              <w:rPr>
                <w:lang w:val="fr-FR"/>
              </w:rPr>
            </w:pPr>
            <w:r w:rsidRPr="00575AAD">
              <w:rPr>
                <w:lang w:val="fr-FR"/>
              </w:rPr>
              <w:br/>
              <w:t>2</w:t>
            </w:r>
          </w:p>
        </w:tc>
      </w:tr>
      <w:tr w:rsidR="0081704B" w:rsidRPr="00575AAD" w:rsidTr="0081704B">
        <w:trPr>
          <w:cantSplit/>
          <w:jc w:val="center"/>
        </w:trPr>
        <w:tc>
          <w:tcPr>
            <w:tcW w:w="1001" w:type="dxa"/>
            <w:tcBorders>
              <w:left w:val="single" w:sz="6" w:space="0" w:color="auto"/>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2126" w:type="dxa"/>
            <w:tcBorders>
              <w:left w:val="single" w:sz="6" w:space="0" w:color="auto"/>
              <w:bottom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1094" w:right="57" w:hanging="1037"/>
              <w:rPr>
                <w:lang w:val="fr-FR"/>
              </w:rPr>
            </w:pPr>
            <w:r w:rsidRPr="00575AAD">
              <w:rPr>
                <w:b/>
                <w:lang w:val="fr-FR"/>
              </w:rPr>
              <w:t>MOBILE</w:t>
            </w:r>
            <w:r w:rsidRPr="00575AAD">
              <w:rPr>
                <w:lang w:val="fr-FR"/>
              </w:rPr>
              <w:t>:</w:t>
            </w:r>
          </w:p>
        </w:tc>
        <w:tc>
          <w:tcPr>
            <w:tcW w:w="3677" w:type="dxa"/>
            <w:tcBorders>
              <w:left w:val="nil"/>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tabs>
                <w:tab w:val="left" w:pos="1094"/>
              </w:tabs>
              <w:spacing w:before="80" w:after="80"/>
              <w:ind w:left="57" w:right="57"/>
              <w:jc w:val="left"/>
              <w:rPr>
                <w:lang w:val="fr-FR"/>
              </w:rPr>
            </w:pPr>
            <w:r w:rsidRPr="00575AAD">
              <w:rPr>
                <w:lang w:val="fr-FR"/>
              </w:rPr>
              <w:t xml:space="preserve">toutes les parties à l'Accord (excepté celles qui sont mentionnées au numéro </w:t>
            </w:r>
            <w:r w:rsidRPr="00575AAD">
              <w:rPr>
                <w:rStyle w:val="Artref"/>
                <w:b/>
                <w:color w:val="000000"/>
                <w:lang w:val="fr-FR"/>
              </w:rPr>
              <w:t>5.252</w:t>
            </w:r>
            <w:r w:rsidRPr="00575AAD">
              <w:rPr>
                <w:lang w:val="fr-FR"/>
              </w:rPr>
              <w:t>)</w:t>
            </w:r>
          </w:p>
        </w:tc>
        <w:tc>
          <w:tcPr>
            <w:tcW w:w="1134" w:type="dxa"/>
            <w:vMerge/>
            <w:tcBorders>
              <w:left w:val="single" w:sz="6" w:space="0" w:color="auto"/>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c>
          <w:tcPr>
            <w:tcW w:w="1134" w:type="dxa"/>
            <w:vMerge/>
            <w:tcBorders>
              <w:bottom w:val="single" w:sz="6" w:space="0" w:color="auto"/>
              <w:right w:val="single" w:sz="6" w:space="0" w:color="auto"/>
            </w:tcBorders>
          </w:tcPr>
          <w:p w:rsidR="0081704B" w:rsidRPr="00575AAD" w:rsidRDefault="0081704B" w:rsidP="004F7101">
            <w:pPr>
              <w:pStyle w:val="TableText0"/>
              <w:keepNext/>
              <w:keepLines/>
              <w:framePr w:hSpace="181" w:wrap="notBeside" w:vAnchor="text" w:hAnchor="text" w:xAlign="center" w:y="1"/>
              <w:spacing w:before="80" w:after="80"/>
              <w:ind w:left="57" w:right="57"/>
              <w:jc w:val="center"/>
              <w:rPr>
                <w:lang w:val="fr-FR"/>
              </w:rPr>
            </w:pPr>
          </w:p>
        </w:tc>
      </w:tr>
    </w:tbl>
    <w:p w:rsidR="006A29C1" w:rsidRDefault="006A29C1" w:rsidP="004F7101">
      <w:pPr>
        <w:keepNext/>
        <w:keepLines/>
      </w:pPr>
    </w:p>
    <w:p w:rsidR="0081704B" w:rsidRPr="00990B46" w:rsidRDefault="0081704B" w:rsidP="004F71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extAlignment w:val="auto"/>
        <w:rPr>
          <w:i/>
          <w:iCs/>
          <w:szCs w:val="24"/>
        </w:rPr>
      </w:pPr>
      <w:r w:rsidRPr="00E47736">
        <w:rPr>
          <w:b/>
          <w:bCs/>
          <w:i/>
          <w:iCs/>
          <w:szCs w:val="24"/>
        </w:rPr>
        <w:t>Motifs</w:t>
      </w:r>
      <w:r>
        <w:rPr>
          <w:i/>
          <w:iCs/>
          <w:szCs w:val="24"/>
        </w:rPr>
        <w:t xml:space="preserve">: </w:t>
      </w:r>
      <w:r w:rsidR="004F7101">
        <w:rPr>
          <w:i/>
          <w:iCs/>
          <w:szCs w:val="24"/>
        </w:rPr>
        <w:t>Découle</w:t>
      </w:r>
      <w:r w:rsidR="00CA4A96">
        <w:rPr>
          <w:i/>
          <w:iCs/>
          <w:szCs w:val="24"/>
        </w:rPr>
        <w:t xml:space="preserve"> des modifications apportées par la CMR</w:t>
      </w:r>
      <w:r w:rsidR="00CA4A96">
        <w:rPr>
          <w:i/>
          <w:iCs/>
          <w:szCs w:val="24"/>
        </w:rPr>
        <w:noBreakHyphen/>
        <w:t>12 à la liste des noms de pays figurant aux numéros 5.165 et 5.171.</w:t>
      </w:r>
    </w:p>
    <w:p w:rsidR="0081704B" w:rsidRPr="00990B46" w:rsidRDefault="0081704B" w:rsidP="0081704B">
      <w:pPr>
        <w:rPr>
          <w:sz w:val="18"/>
          <w:szCs w:val="18"/>
        </w:rPr>
      </w:pPr>
    </w:p>
    <w:p w:rsidR="0081704B" w:rsidRPr="00990B46" w:rsidRDefault="0081704B" w:rsidP="0081704B">
      <w:pPr>
        <w:tabs>
          <w:tab w:val="clear" w:pos="794"/>
          <w:tab w:val="clear" w:pos="1191"/>
          <w:tab w:val="clear" w:pos="1588"/>
          <w:tab w:val="clear" w:pos="1985"/>
        </w:tabs>
        <w:overflowPunct/>
        <w:autoSpaceDE/>
        <w:autoSpaceDN/>
        <w:adjustRightInd/>
        <w:spacing w:before="0"/>
        <w:textAlignment w:val="auto"/>
        <w:rPr>
          <w:rFonts w:eastAsia="SimSun"/>
          <w:i/>
          <w:iCs/>
          <w:szCs w:val="24"/>
          <w:lang w:eastAsia="zh-CN"/>
        </w:rPr>
      </w:pPr>
      <w:r w:rsidRPr="00990B46">
        <w:rPr>
          <w:rFonts w:eastAsia="SimSun"/>
          <w:i/>
          <w:iCs/>
          <w:szCs w:val="24"/>
          <w:lang w:eastAsia="zh-CN"/>
        </w:rPr>
        <w:t>Date d'entrée en vigueur de la Règle</w:t>
      </w:r>
      <w:r>
        <w:rPr>
          <w:rFonts w:eastAsia="SimSun"/>
          <w:i/>
          <w:iCs/>
          <w:szCs w:val="24"/>
          <w:lang w:eastAsia="zh-CN"/>
        </w:rPr>
        <w:t xml:space="preserve"> modifiée</w:t>
      </w:r>
      <w:r w:rsidRPr="00990B46">
        <w:rPr>
          <w:rFonts w:eastAsia="SimSun"/>
          <w:i/>
          <w:iCs/>
          <w:szCs w:val="24"/>
          <w:lang w:eastAsia="zh-CN"/>
        </w:rPr>
        <w:t>: immédiatement après approbation</w:t>
      </w:r>
      <w:r>
        <w:rPr>
          <w:rFonts w:eastAsia="SimSun"/>
          <w:i/>
          <w:iCs/>
          <w:szCs w:val="24"/>
          <w:lang w:eastAsia="zh-CN"/>
        </w:rPr>
        <w:t xml:space="preserve"> de la Règle.</w:t>
      </w:r>
    </w:p>
    <w:p w:rsidR="006A29C1" w:rsidRPr="0044135E" w:rsidRDefault="006A29C1" w:rsidP="004F7101">
      <w:pPr>
        <w:rPr>
          <w:lang w:val="fr-CH"/>
        </w:rPr>
      </w:pPr>
    </w:p>
    <w:p w:rsidR="006A29C1" w:rsidRDefault="006A29C1">
      <w:pPr>
        <w:jc w:val="center"/>
      </w:pPr>
      <w:r>
        <w:t>______________</w:t>
      </w:r>
    </w:p>
    <w:p w:rsidR="006A29C1" w:rsidRPr="006A29C1" w:rsidRDefault="006A29C1" w:rsidP="006A29C1"/>
    <w:sectPr w:rsidR="006A29C1" w:rsidRPr="006A29C1" w:rsidSect="00E05784">
      <w:headerReference w:type="default" r:id="rId9"/>
      <w:footerReference w:type="even" r:id="rId10"/>
      <w:footerReference w:type="first" r:id="rId11"/>
      <w:pgSz w:w="11907" w:h="16834"/>
      <w:pgMar w:top="1134" w:right="1134" w:bottom="1134"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83" w:rsidRDefault="004D6683">
      <w:r>
        <w:separator/>
      </w:r>
    </w:p>
  </w:endnote>
  <w:endnote w:type="continuationSeparator" w:id="0">
    <w:p w:rsidR="004D6683" w:rsidRDefault="004D66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4B" w:rsidRPr="00372924" w:rsidRDefault="00AB00FC">
    <w:pPr>
      <w:pStyle w:val="Footer"/>
      <w:rPr>
        <w:lang w:val="es-ES_tradnl"/>
      </w:rPr>
    </w:pPr>
    <w:fldSimple w:instr=" FILENAME \p \* MERGEFORMAT ">
      <w:r w:rsidR="00B71832">
        <w:rPr>
          <w:lang w:val="es-ES_tradnl"/>
        </w:rPr>
        <w:t>P:\FRA\ITU-R\BR\DIR\CCRR\000\047V2F.docx</w:t>
      </w:r>
    </w:fldSimple>
    <w:r w:rsidR="0081704B" w:rsidRPr="00372924">
      <w:rPr>
        <w:lang w:val="es-ES_tradnl"/>
      </w:rPr>
      <w:tab/>
    </w:r>
    <w:r>
      <w:fldChar w:fldCharType="begin"/>
    </w:r>
    <w:r w:rsidR="0081704B">
      <w:instrText xml:space="preserve"> savedate \@ dd.MM.yy </w:instrText>
    </w:r>
    <w:r>
      <w:fldChar w:fldCharType="separate"/>
    </w:r>
    <w:r w:rsidR="00AB7A0C">
      <w:t>07.01.13</w:t>
    </w:r>
    <w:r>
      <w:fldChar w:fldCharType="end"/>
    </w:r>
    <w:r w:rsidR="0081704B" w:rsidRPr="00372924">
      <w:rPr>
        <w:lang w:val="es-ES_tradnl"/>
      </w:rPr>
      <w:tab/>
    </w:r>
    <w:r>
      <w:fldChar w:fldCharType="begin"/>
    </w:r>
    <w:r w:rsidR="0081704B">
      <w:instrText xml:space="preserve"> printdate \@ dd.MM.yy </w:instrText>
    </w:r>
    <w:r>
      <w:fldChar w:fldCharType="separate"/>
    </w:r>
    <w:r w:rsidR="00B71832">
      <w:t>03.01.13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4B" w:rsidRDefault="0081704B" w:rsidP="000B3648">
    <w:pPr>
      <w:pStyle w:val="Footer"/>
    </w:pPr>
  </w:p>
  <w:tbl>
    <w:tblPr>
      <w:tblW w:w="5000" w:type="pct"/>
      <w:tblCellMar>
        <w:left w:w="107" w:type="dxa"/>
        <w:right w:w="107" w:type="dxa"/>
      </w:tblCellMar>
      <w:tblLook w:val="0000"/>
    </w:tblPr>
    <w:tblGrid>
      <w:gridCol w:w="2041"/>
      <w:gridCol w:w="3069"/>
      <w:gridCol w:w="2359"/>
      <w:gridCol w:w="2384"/>
    </w:tblGrid>
    <w:tr w:rsidR="0081704B" w:rsidTr="00990B46">
      <w:trPr>
        <w:cantSplit/>
      </w:trPr>
      <w:tc>
        <w:tcPr>
          <w:tcW w:w="1062" w:type="pct"/>
          <w:tcBorders>
            <w:top w:val="single" w:sz="6" w:space="0" w:color="auto"/>
          </w:tcBorders>
          <w:tcMar>
            <w:top w:w="57" w:type="dxa"/>
          </w:tcMar>
        </w:tcPr>
        <w:p w:rsidR="0081704B" w:rsidRDefault="0081704B" w:rsidP="00990B46">
          <w:pPr>
            <w:pStyle w:val="itu"/>
            <w:rPr>
              <w:lang w:val="fr-FR"/>
            </w:rPr>
          </w:pPr>
          <w:r>
            <w:rPr>
              <w:lang w:val="fr-FR"/>
            </w:rPr>
            <w:t>Place des Nations</w:t>
          </w:r>
        </w:p>
      </w:tc>
      <w:tc>
        <w:tcPr>
          <w:tcW w:w="1584" w:type="pct"/>
          <w:tcBorders>
            <w:top w:val="single" w:sz="6" w:space="0" w:color="auto"/>
          </w:tcBorders>
          <w:tcMar>
            <w:top w:w="57" w:type="dxa"/>
          </w:tcMar>
        </w:tcPr>
        <w:p w:rsidR="0081704B" w:rsidRDefault="0081704B" w:rsidP="00990B46">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1704B" w:rsidRDefault="0081704B" w:rsidP="00990B46">
          <w:pPr>
            <w:pStyle w:val="itu"/>
            <w:rPr>
              <w:lang w:val="fr-FR"/>
            </w:rPr>
          </w:pPr>
          <w:r>
            <w:rPr>
              <w:lang w:val="fr-FR"/>
            </w:rPr>
            <w:t>Télex 421 000 uit ch</w:t>
          </w:r>
        </w:p>
      </w:tc>
      <w:tc>
        <w:tcPr>
          <w:tcW w:w="1131" w:type="pct"/>
          <w:tcBorders>
            <w:top w:val="single" w:sz="6" w:space="0" w:color="auto"/>
          </w:tcBorders>
          <w:tcMar>
            <w:top w:w="57" w:type="dxa"/>
          </w:tcMar>
        </w:tcPr>
        <w:p w:rsidR="0081704B" w:rsidRDefault="0081704B" w:rsidP="00990B46">
          <w:pPr>
            <w:pStyle w:val="itu"/>
            <w:rPr>
              <w:lang w:val="fr-FR"/>
            </w:rPr>
          </w:pPr>
          <w:r>
            <w:rPr>
              <w:lang w:val="fr-FR"/>
            </w:rPr>
            <w:t>E-mail:</w:t>
          </w:r>
          <w:r>
            <w:rPr>
              <w:lang w:val="fr-FR"/>
            </w:rPr>
            <w:tab/>
            <w:t>itumail@itu.int</w:t>
          </w:r>
        </w:p>
      </w:tc>
    </w:tr>
    <w:tr w:rsidR="0081704B" w:rsidTr="00990B46">
      <w:trPr>
        <w:cantSplit/>
      </w:trPr>
      <w:tc>
        <w:tcPr>
          <w:tcW w:w="1062" w:type="pct"/>
        </w:tcPr>
        <w:p w:rsidR="0081704B" w:rsidRDefault="0081704B" w:rsidP="00990B46">
          <w:pPr>
            <w:pStyle w:val="itu"/>
            <w:rPr>
              <w:lang w:val="fr-FR"/>
            </w:rPr>
          </w:pPr>
          <w:r>
            <w:rPr>
              <w:lang w:val="fr-FR"/>
            </w:rPr>
            <w:t>CH-1211 Genève 20</w:t>
          </w:r>
        </w:p>
      </w:tc>
      <w:tc>
        <w:tcPr>
          <w:tcW w:w="1584" w:type="pct"/>
        </w:tcPr>
        <w:p w:rsidR="0081704B" w:rsidRDefault="0081704B" w:rsidP="00990B46">
          <w:pPr>
            <w:pStyle w:val="itu"/>
            <w:rPr>
              <w:lang w:val="fr-FR"/>
            </w:rPr>
          </w:pPr>
          <w:r>
            <w:rPr>
              <w:lang w:val="fr-FR"/>
            </w:rPr>
            <w:t>Téléfax</w:t>
          </w:r>
          <w:r>
            <w:rPr>
              <w:lang w:val="fr-FR"/>
            </w:rPr>
            <w:tab/>
            <w:t>Gr3:</w:t>
          </w:r>
          <w:r>
            <w:rPr>
              <w:lang w:val="fr-FR"/>
            </w:rPr>
            <w:tab/>
            <w:t>+41 22 733 72 56</w:t>
          </w:r>
        </w:p>
      </w:tc>
      <w:tc>
        <w:tcPr>
          <w:tcW w:w="1223" w:type="pct"/>
        </w:tcPr>
        <w:p w:rsidR="0081704B" w:rsidRDefault="0081704B" w:rsidP="00990B46">
          <w:pPr>
            <w:pStyle w:val="itu"/>
            <w:rPr>
              <w:lang w:val="fr-FR"/>
            </w:rPr>
          </w:pPr>
          <w:r>
            <w:rPr>
              <w:lang w:val="fr-FR"/>
            </w:rPr>
            <w:t>Télégramme ITU GENEVE</w:t>
          </w:r>
        </w:p>
      </w:tc>
      <w:tc>
        <w:tcPr>
          <w:tcW w:w="1131" w:type="pct"/>
        </w:tcPr>
        <w:p w:rsidR="0081704B" w:rsidRDefault="0081704B" w:rsidP="00990B46">
          <w:pPr>
            <w:pStyle w:val="itu"/>
            <w:rPr>
              <w:lang w:val="fr-FR"/>
            </w:rPr>
          </w:pPr>
          <w:r>
            <w:rPr>
              <w:lang w:val="fr-FR"/>
            </w:rPr>
            <w:tab/>
          </w:r>
          <w:hyperlink r:id="rId1" w:history="1">
            <w:r>
              <w:rPr>
                <w:lang w:val="fr-FR"/>
              </w:rPr>
              <w:t>http://www.itu.int/</w:t>
            </w:r>
          </w:hyperlink>
        </w:p>
      </w:tc>
    </w:tr>
    <w:tr w:rsidR="0081704B" w:rsidTr="00990B46">
      <w:trPr>
        <w:cantSplit/>
      </w:trPr>
      <w:tc>
        <w:tcPr>
          <w:tcW w:w="1062" w:type="pct"/>
        </w:tcPr>
        <w:p w:rsidR="0081704B" w:rsidRDefault="0081704B" w:rsidP="00990B46">
          <w:pPr>
            <w:pStyle w:val="itu"/>
            <w:rPr>
              <w:lang w:val="fr-FR"/>
            </w:rPr>
          </w:pPr>
          <w:r>
            <w:rPr>
              <w:lang w:val="fr-FR"/>
            </w:rPr>
            <w:t>Suisse</w:t>
          </w:r>
        </w:p>
      </w:tc>
      <w:tc>
        <w:tcPr>
          <w:tcW w:w="1584" w:type="pct"/>
        </w:tcPr>
        <w:p w:rsidR="0081704B" w:rsidRDefault="0081704B" w:rsidP="00990B46">
          <w:pPr>
            <w:pStyle w:val="itu"/>
            <w:rPr>
              <w:lang w:val="fr-FR"/>
            </w:rPr>
          </w:pPr>
          <w:r>
            <w:rPr>
              <w:lang w:val="fr-FR"/>
            </w:rPr>
            <w:tab/>
            <w:t>Gr4:</w:t>
          </w:r>
          <w:r>
            <w:rPr>
              <w:lang w:val="fr-FR"/>
            </w:rPr>
            <w:tab/>
            <w:t>+41 22 730 65 00</w:t>
          </w:r>
        </w:p>
      </w:tc>
      <w:tc>
        <w:tcPr>
          <w:tcW w:w="1223" w:type="pct"/>
        </w:tcPr>
        <w:p w:rsidR="0081704B" w:rsidRDefault="0081704B" w:rsidP="00990B46">
          <w:pPr>
            <w:pStyle w:val="itu"/>
            <w:rPr>
              <w:lang w:val="fr-FR"/>
            </w:rPr>
          </w:pPr>
        </w:p>
      </w:tc>
      <w:tc>
        <w:tcPr>
          <w:tcW w:w="1131" w:type="pct"/>
        </w:tcPr>
        <w:p w:rsidR="0081704B" w:rsidRDefault="0081704B" w:rsidP="00990B46">
          <w:pPr>
            <w:pStyle w:val="itu"/>
            <w:rPr>
              <w:lang w:val="fr-FR"/>
            </w:rPr>
          </w:pPr>
        </w:p>
      </w:tc>
    </w:tr>
  </w:tbl>
  <w:p w:rsidR="0081704B" w:rsidRDefault="0081704B" w:rsidP="000B3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83" w:rsidRDefault="004D6683">
      <w:r>
        <w:t>____________________</w:t>
      </w:r>
    </w:p>
  </w:footnote>
  <w:footnote w:type="continuationSeparator" w:id="0">
    <w:p w:rsidR="004D6683" w:rsidRDefault="004D6683">
      <w:r>
        <w:continuationSeparator/>
      </w:r>
    </w:p>
  </w:footnote>
  <w:footnote w:id="1">
    <w:p w:rsidR="0081704B" w:rsidRPr="00F9073A" w:rsidRDefault="0081704B" w:rsidP="0053676C">
      <w:pPr>
        <w:pStyle w:val="FootnoteText"/>
      </w:pPr>
      <w:r>
        <w:rPr>
          <w:rStyle w:val="FootnoteReference"/>
        </w:rPr>
        <w:footnoteRef/>
      </w:r>
      <w:r>
        <w:t xml:space="preserve"> </w:t>
      </w:r>
      <w:r>
        <w:tab/>
        <w:t xml:space="preserve">Cette Règle de procédure concerne les Articles 9 et 11, les </w:t>
      </w:r>
      <w:r>
        <w:rPr>
          <w:szCs w:val="24"/>
        </w:rPr>
        <w:t xml:space="preserve">Articles 4 et 5 des </w:t>
      </w:r>
      <w:r w:rsidRPr="004008A5">
        <w:rPr>
          <w:szCs w:val="24"/>
        </w:rPr>
        <w:t>Appendi</w:t>
      </w:r>
      <w:r>
        <w:rPr>
          <w:szCs w:val="24"/>
        </w:rPr>
        <w:t xml:space="preserve">ces </w:t>
      </w:r>
      <w:r w:rsidRPr="004008A5">
        <w:rPr>
          <w:szCs w:val="24"/>
        </w:rPr>
        <w:t>30</w:t>
      </w:r>
      <w:r w:rsidR="00B80B31">
        <w:rPr>
          <w:szCs w:val="24"/>
        </w:rPr>
        <w:t xml:space="preserve"> et </w:t>
      </w:r>
      <w:r>
        <w:rPr>
          <w:szCs w:val="24"/>
        </w:rPr>
        <w:t xml:space="preserve">30A et les </w:t>
      </w:r>
      <w:r w:rsidRPr="004008A5">
        <w:rPr>
          <w:szCs w:val="24"/>
        </w:rPr>
        <w:t>Article</w:t>
      </w:r>
      <w:r>
        <w:rPr>
          <w:szCs w:val="24"/>
        </w:rPr>
        <w:t>s</w:t>
      </w:r>
      <w:r w:rsidRPr="004008A5">
        <w:rPr>
          <w:szCs w:val="24"/>
        </w:rPr>
        <w:t> 6</w:t>
      </w:r>
      <w:r>
        <w:rPr>
          <w:szCs w:val="24"/>
        </w:rPr>
        <w:t xml:space="preserve"> et </w:t>
      </w:r>
      <w:r w:rsidRPr="004008A5">
        <w:rPr>
          <w:szCs w:val="24"/>
        </w:rPr>
        <w:t xml:space="preserve">8 </w:t>
      </w:r>
      <w:r>
        <w:rPr>
          <w:szCs w:val="24"/>
        </w:rPr>
        <w:t>de l'Appendice</w:t>
      </w:r>
      <w:r w:rsidRPr="004008A5">
        <w:rPr>
          <w:szCs w:val="24"/>
        </w:rPr>
        <w:t> 30</w:t>
      </w:r>
      <w:r>
        <w:rPr>
          <w:szCs w:val="24"/>
        </w:rPr>
        <w:t>B</w:t>
      </w:r>
      <w:r>
        <w:t xml:space="preserve"> du Règlement des radiocommunications.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4B" w:rsidRDefault="00AB00FC" w:rsidP="006A29C1">
    <w:pPr>
      <w:pStyle w:val="Header"/>
      <w:rPr>
        <w:rStyle w:val="PageNumber"/>
      </w:rPr>
    </w:pPr>
    <w:r>
      <w:rPr>
        <w:rStyle w:val="PageNumber"/>
      </w:rPr>
      <w:fldChar w:fldCharType="begin"/>
    </w:r>
    <w:r w:rsidR="0081704B">
      <w:rPr>
        <w:rStyle w:val="PageNumber"/>
      </w:rPr>
      <w:instrText xml:space="preserve"> PAGE </w:instrText>
    </w:r>
    <w:r>
      <w:rPr>
        <w:rStyle w:val="PageNumber"/>
      </w:rPr>
      <w:fldChar w:fldCharType="separate"/>
    </w:r>
    <w:r w:rsidR="00AB7A0C">
      <w:rPr>
        <w:rStyle w:val="PageNumber"/>
        <w:noProof/>
      </w:rPr>
      <w:t>8</w:t>
    </w:r>
    <w:r>
      <w:rPr>
        <w:rStyle w:val="PageNumber"/>
      </w:rPr>
      <w:fldChar w:fldCharType="end"/>
    </w:r>
    <w:r w:rsidR="0081704B">
      <w:rPr>
        <w:rStyle w:val="PageNumber"/>
      </w:rPr>
      <w:br/>
      <w:t>CCRR/47-F</w:t>
    </w:r>
  </w:p>
  <w:p w:rsidR="0081704B" w:rsidRDefault="0081704B" w:rsidP="006A29C1">
    <w:pPr>
      <w:pStyle w:val="Head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751D"/>
    <w:multiLevelType w:val="hybridMultilevel"/>
    <w:tmpl w:val="5D3C4A7A"/>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76D6E"/>
    <w:multiLevelType w:val="hybridMultilevel"/>
    <w:tmpl w:val="EBEC577C"/>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nsid w:val="72A339C4"/>
    <w:multiLevelType w:val="hybridMultilevel"/>
    <w:tmpl w:val="FCE0E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F4E30EC"/>
    <w:multiLevelType w:val="hybridMultilevel"/>
    <w:tmpl w:val="361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rsids>
    <w:rsidRoot w:val="00360003"/>
    <w:rsid w:val="00045B9D"/>
    <w:rsid w:val="00051C7E"/>
    <w:rsid w:val="00053BFA"/>
    <w:rsid w:val="000659D4"/>
    <w:rsid w:val="0007244C"/>
    <w:rsid w:val="00090E2B"/>
    <w:rsid w:val="000B3648"/>
    <w:rsid w:val="000E451C"/>
    <w:rsid w:val="001202D5"/>
    <w:rsid w:val="00154643"/>
    <w:rsid w:val="00170516"/>
    <w:rsid w:val="001A13E5"/>
    <w:rsid w:val="001B6CF0"/>
    <w:rsid w:val="001D371A"/>
    <w:rsid w:val="001E7A27"/>
    <w:rsid w:val="001F3032"/>
    <w:rsid w:val="00214DE6"/>
    <w:rsid w:val="00215E09"/>
    <w:rsid w:val="00217705"/>
    <w:rsid w:val="0022636D"/>
    <w:rsid w:val="00236A0B"/>
    <w:rsid w:val="00241080"/>
    <w:rsid w:val="00275190"/>
    <w:rsid w:val="00276C26"/>
    <w:rsid w:val="0029217E"/>
    <w:rsid w:val="00293CD2"/>
    <w:rsid w:val="002A7C36"/>
    <w:rsid w:val="002C4AC1"/>
    <w:rsid w:val="002C783D"/>
    <w:rsid w:val="002F63D7"/>
    <w:rsid w:val="00307503"/>
    <w:rsid w:val="003121DA"/>
    <w:rsid w:val="00320648"/>
    <w:rsid w:val="0032542F"/>
    <w:rsid w:val="0034506A"/>
    <w:rsid w:val="00360003"/>
    <w:rsid w:val="00372924"/>
    <w:rsid w:val="003772E9"/>
    <w:rsid w:val="00415FB1"/>
    <w:rsid w:val="00435EA7"/>
    <w:rsid w:val="0044135E"/>
    <w:rsid w:val="00445F68"/>
    <w:rsid w:val="004561C7"/>
    <w:rsid w:val="004661FF"/>
    <w:rsid w:val="00473327"/>
    <w:rsid w:val="004D6683"/>
    <w:rsid w:val="004E707E"/>
    <w:rsid w:val="004F7101"/>
    <w:rsid w:val="00513B5C"/>
    <w:rsid w:val="005203FC"/>
    <w:rsid w:val="00535A34"/>
    <w:rsid w:val="005365C3"/>
    <w:rsid w:val="0053676C"/>
    <w:rsid w:val="00537B01"/>
    <w:rsid w:val="00550D74"/>
    <w:rsid w:val="005616B0"/>
    <w:rsid w:val="0059250B"/>
    <w:rsid w:val="005C3F21"/>
    <w:rsid w:val="005D55E4"/>
    <w:rsid w:val="005D7A62"/>
    <w:rsid w:val="005F41F5"/>
    <w:rsid w:val="00665DC5"/>
    <w:rsid w:val="006A29C1"/>
    <w:rsid w:val="00702329"/>
    <w:rsid w:val="00707C32"/>
    <w:rsid w:val="00713977"/>
    <w:rsid w:val="00714779"/>
    <w:rsid w:val="0075712D"/>
    <w:rsid w:val="007937F6"/>
    <w:rsid w:val="00797D84"/>
    <w:rsid w:val="007A39AC"/>
    <w:rsid w:val="007B6A97"/>
    <w:rsid w:val="007F00A9"/>
    <w:rsid w:val="00802EA7"/>
    <w:rsid w:val="0081704B"/>
    <w:rsid w:val="0085588D"/>
    <w:rsid w:val="00860074"/>
    <w:rsid w:val="008C345A"/>
    <w:rsid w:val="008E23BC"/>
    <w:rsid w:val="008F7058"/>
    <w:rsid w:val="0090236D"/>
    <w:rsid w:val="00914544"/>
    <w:rsid w:val="009454BD"/>
    <w:rsid w:val="009726C1"/>
    <w:rsid w:val="009775AE"/>
    <w:rsid w:val="009837B7"/>
    <w:rsid w:val="00990B46"/>
    <w:rsid w:val="009B6C04"/>
    <w:rsid w:val="009C4FD4"/>
    <w:rsid w:val="009C68DA"/>
    <w:rsid w:val="009D0416"/>
    <w:rsid w:val="009E484B"/>
    <w:rsid w:val="00A35BDC"/>
    <w:rsid w:val="00A47990"/>
    <w:rsid w:val="00AB00FC"/>
    <w:rsid w:val="00AB061C"/>
    <w:rsid w:val="00AB0D55"/>
    <w:rsid w:val="00AB7A0C"/>
    <w:rsid w:val="00AC31B0"/>
    <w:rsid w:val="00AD51E3"/>
    <w:rsid w:val="00AF588C"/>
    <w:rsid w:val="00B052A8"/>
    <w:rsid w:val="00B332E2"/>
    <w:rsid w:val="00B46779"/>
    <w:rsid w:val="00B54901"/>
    <w:rsid w:val="00B610C7"/>
    <w:rsid w:val="00B65B0E"/>
    <w:rsid w:val="00B71832"/>
    <w:rsid w:val="00B80B31"/>
    <w:rsid w:val="00B84EE4"/>
    <w:rsid w:val="00BA524A"/>
    <w:rsid w:val="00BE7BC2"/>
    <w:rsid w:val="00C07DE6"/>
    <w:rsid w:val="00C17E4E"/>
    <w:rsid w:val="00C27328"/>
    <w:rsid w:val="00C42703"/>
    <w:rsid w:val="00C51C61"/>
    <w:rsid w:val="00C90A0E"/>
    <w:rsid w:val="00CA02D2"/>
    <w:rsid w:val="00CA4A96"/>
    <w:rsid w:val="00CB450C"/>
    <w:rsid w:val="00CE62DF"/>
    <w:rsid w:val="00D01B53"/>
    <w:rsid w:val="00D250D0"/>
    <w:rsid w:val="00E05784"/>
    <w:rsid w:val="00E44EF7"/>
    <w:rsid w:val="00E47736"/>
    <w:rsid w:val="00E62759"/>
    <w:rsid w:val="00E76BD5"/>
    <w:rsid w:val="00E8409A"/>
    <w:rsid w:val="00EB35AA"/>
    <w:rsid w:val="00EC3B16"/>
    <w:rsid w:val="00EE46E5"/>
    <w:rsid w:val="00F148D6"/>
    <w:rsid w:val="00F2004C"/>
    <w:rsid w:val="00F431C9"/>
    <w:rsid w:val="00F827AB"/>
    <w:rsid w:val="00F956F8"/>
    <w:rsid w:val="00FC34E0"/>
    <w:rsid w:val="00FE0A8B"/>
    <w:rsid w:val="00FE22BF"/>
    <w:rsid w:val="00FF090C"/>
    <w:rsid w:val="00FF0CA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10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F7101"/>
    <w:pPr>
      <w:keepNext/>
      <w:keepLines/>
      <w:spacing w:before="360"/>
      <w:ind w:left="794" w:hanging="794"/>
      <w:outlineLvl w:val="0"/>
    </w:pPr>
    <w:rPr>
      <w:b/>
    </w:rPr>
  </w:style>
  <w:style w:type="paragraph" w:styleId="Heading2">
    <w:name w:val="heading 2"/>
    <w:basedOn w:val="Heading1"/>
    <w:next w:val="Normal"/>
    <w:qFormat/>
    <w:rsid w:val="004F7101"/>
    <w:pPr>
      <w:spacing w:before="240"/>
      <w:outlineLvl w:val="1"/>
    </w:pPr>
  </w:style>
  <w:style w:type="paragraph" w:styleId="Heading3">
    <w:name w:val="heading 3"/>
    <w:basedOn w:val="Heading1"/>
    <w:next w:val="Normal"/>
    <w:qFormat/>
    <w:rsid w:val="004F7101"/>
    <w:pPr>
      <w:spacing w:before="160"/>
      <w:outlineLvl w:val="2"/>
    </w:pPr>
  </w:style>
  <w:style w:type="paragraph" w:styleId="Heading4">
    <w:name w:val="heading 4"/>
    <w:basedOn w:val="Heading3"/>
    <w:next w:val="Normal"/>
    <w:qFormat/>
    <w:rsid w:val="004F7101"/>
    <w:pPr>
      <w:tabs>
        <w:tab w:val="clear" w:pos="794"/>
        <w:tab w:val="left" w:pos="1021"/>
      </w:tabs>
      <w:ind w:left="1021" w:hanging="1021"/>
      <w:outlineLvl w:val="3"/>
    </w:pPr>
  </w:style>
  <w:style w:type="paragraph" w:styleId="Heading5">
    <w:name w:val="heading 5"/>
    <w:basedOn w:val="Heading4"/>
    <w:next w:val="Normal"/>
    <w:qFormat/>
    <w:rsid w:val="004F7101"/>
    <w:pPr>
      <w:outlineLvl w:val="4"/>
    </w:pPr>
  </w:style>
  <w:style w:type="paragraph" w:styleId="Heading6">
    <w:name w:val="heading 6"/>
    <w:basedOn w:val="Heading4"/>
    <w:next w:val="Normal"/>
    <w:qFormat/>
    <w:rsid w:val="004F7101"/>
    <w:pPr>
      <w:tabs>
        <w:tab w:val="clear" w:pos="1021"/>
        <w:tab w:val="clear" w:pos="1191"/>
      </w:tabs>
      <w:ind w:left="1588" w:hanging="1588"/>
      <w:outlineLvl w:val="5"/>
    </w:pPr>
  </w:style>
  <w:style w:type="paragraph" w:styleId="Heading7">
    <w:name w:val="heading 7"/>
    <w:basedOn w:val="Heading6"/>
    <w:next w:val="Normal"/>
    <w:qFormat/>
    <w:rsid w:val="004F7101"/>
    <w:pPr>
      <w:outlineLvl w:val="6"/>
    </w:pPr>
  </w:style>
  <w:style w:type="paragraph" w:styleId="Heading8">
    <w:name w:val="heading 8"/>
    <w:basedOn w:val="Heading6"/>
    <w:next w:val="Normal"/>
    <w:qFormat/>
    <w:rsid w:val="004F7101"/>
    <w:pPr>
      <w:outlineLvl w:val="7"/>
    </w:pPr>
  </w:style>
  <w:style w:type="paragraph" w:styleId="Heading9">
    <w:name w:val="heading 9"/>
    <w:basedOn w:val="Heading6"/>
    <w:next w:val="Normal"/>
    <w:qFormat/>
    <w:rsid w:val="004F71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F7101"/>
    <w:pPr>
      <w:keepLines/>
      <w:spacing w:before="240" w:after="120"/>
      <w:jc w:val="center"/>
    </w:pPr>
    <w:rPr>
      <w:b/>
    </w:rPr>
  </w:style>
  <w:style w:type="paragraph" w:customStyle="1" w:styleId="Normalaftertitle">
    <w:name w:val="Normal_after_title"/>
    <w:basedOn w:val="Normal"/>
    <w:next w:val="Normal"/>
    <w:rsid w:val="004F7101"/>
    <w:pPr>
      <w:spacing w:before="360"/>
    </w:pPr>
  </w:style>
  <w:style w:type="paragraph" w:customStyle="1" w:styleId="TabletitleBR">
    <w:name w:val="Table_title_BR"/>
    <w:basedOn w:val="Normal"/>
    <w:next w:val="Tablehead"/>
    <w:rsid w:val="004F7101"/>
    <w:pPr>
      <w:keepNext/>
      <w:keepLines/>
      <w:spacing w:before="0" w:after="120"/>
      <w:jc w:val="center"/>
    </w:pPr>
    <w:rPr>
      <w:b/>
    </w:rPr>
  </w:style>
  <w:style w:type="paragraph" w:customStyle="1" w:styleId="Tablehead">
    <w:name w:val="Table_head"/>
    <w:basedOn w:val="Normal"/>
    <w:next w:val="Tabletext"/>
    <w:rsid w:val="004F710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F71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F7101"/>
    <w:pPr>
      <w:keepNext/>
      <w:keepLines/>
      <w:spacing w:before="480"/>
      <w:jc w:val="center"/>
    </w:pPr>
    <w:rPr>
      <w:b/>
      <w:sz w:val="28"/>
    </w:rPr>
  </w:style>
  <w:style w:type="paragraph" w:customStyle="1" w:styleId="AppendixNotitle">
    <w:name w:val="Appendix_No &amp; title"/>
    <w:basedOn w:val="AnnexNotitle"/>
    <w:next w:val="Normalaftertitle"/>
    <w:rsid w:val="004F7101"/>
  </w:style>
  <w:style w:type="paragraph" w:customStyle="1" w:styleId="Figure">
    <w:name w:val="Figure"/>
    <w:basedOn w:val="Normal"/>
    <w:next w:val="FigureNotitle"/>
    <w:rsid w:val="004F7101"/>
    <w:pPr>
      <w:keepNext/>
      <w:keepLines/>
      <w:spacing w:before="240" w:after="120"/>
      <w:jc w:val="center"/>
    </w:pPr>
  </w:style>
  <w:style w:type="paragraph" w:customStyle="1" w:styleId="FooterQP">
    <w:name w:val="Footer_QP"/>
    <w:basedOn w:val="Normal"/>
    <w:rsid w:val="004F7101"/>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F7101"/>
    <w:pPr>
      <w:spacing w:before="480"/>
      <w:jc w:val="center"/>
    </w:pPr>
    <w:rPr>
      <w:b/>
      <w:sz w:val="28"/>
    </w:rPr>
  </w:style>
  <w:style w:type="paragraph" w:customStyle="1" w:styleId="ArtNo">
    <w:name w:val="Art_No"/>
    <w:basedOn w:val="Normal"/>
    <w:next w:val="Arttitle"/>
    <w:rsid w:val="004F7101"/>
    <w:pPr>
      <w:keepNext/>
      <w:keepLines/>
      <w:spacing w:before="480"/>
      <w:jc w:val="center"/>
    </w:pPr>
    <w:rPr>
      <w:caps/>
      <w:sz w:val="28"/>
    </w:rPr>
  </w:style>
  <w:style w:type="paragraph" w:customStyle="1" w:styleId="Arttitle">
    <w:name w:val="Art_title"/>
    <w:basedOn w:val="Normal"/>
    <w:next w:val="Normalaftertitle"/>
    <w:rsid w:val="004F7101"/>
    <w:pPr>
      <w:keepNext/>
      <w:keepLines/>
      <w:spacing w:before="240"/>
      <w:jc w:val="center"/>
    </w:pPr>
    <w:rPr>
      <w:b/>
      <w:sz w:val="28"/>
    </w:rPr>
  </w:style>
  <w:style w:type="paragraph" w:customStyle="1" w:styleId="ASN1">
    <w:name w:val="ASN.1"/>
    <w:basedOn w:val="Normal"/>
    <w:rsid w:val="004F710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F7101"/>
    <w:pPr>
      <w:keepNext/>
      <w:keepLines/>
      <w:spacing w:before="160"/>
      <w:ind w:left="794"/>
    </w:pPr>
    <w:rPr>
      <w:i/>
    </w:rPr>
  </w:style>
  <w:style w:type="paragraph" w:customStyle="1" w:styleId="ChapNo">
    <w:name w:val="Chap_No"/>
    <w:basedOn w:val="Normal"/>
    <w:next w:val="Chaptitle"/>
    <w:rsid w:val="004F7101"/>
    <w:pPr>
      <w:keepNext/>
      <w:keepLines/>
      <w:spacing w:before="480"/>
      <w:jc w:val="center"/>
    </w:pPr>
    <w:rPr>
      <w:b/>
      <w:caps/>
      <w:sz w:val="28"/>
    </w:rPr>
  </w:style>
  <w:style w:type="paragraph" w:customStyle="1" w:styleId="Chaptitle">
    <w:name w:val="Chap_title"/>
    <w:basedOn w:val="Normal"/>
    <w:next w:val="Normalaftertitle"/>
    <w:rsid w:val="004F7101"/>
    <w:pPr>
      <w:keepNext/>
      <w:keepLines/>
      <w:spacing w:before="240"/>
      <w:jc w:val="center"/>
    </w:pPr>
    <w:rPr>
      <w:b/>
      <w:sz w:val="28"/>
    </w:rPr>
  </w:style>
  <w:style w:type="character" w:styleId="EndnoteReference">
    <w:name w:val="endnote reference"/>
    <w:basedOn w:val="DefaultParagraphFont"/>
    <w:rsid w:val="004F7101"/>
    <w:rPr>
      <w:vertAlign w:val="superscript"/>
    </w:rPr>
  </w:style>
  <w:style w:type="paragraph" w:customStyle="1" w:styleId="enumlev1">
    <w:name w:val="enumlev1"/>
    <w:basedOn w:val="Normal"/>
    <w:rsid w:val="004F7101"/>
    <w:pPr>
      <w:spacing w:before="80"/>
      <w:ind w:left="794" w:hanging="794"/>
    </w:pPr>
  </w:style>
  <w:style w:type="paragraph" w:customStyle="1" w:styleId="enumlev2">
    <w:name w:val="enumlev2"/>
    <w:basedOn w:val="enumlev1"/>
    <w:rsid w:val="004F7101"/>
    <w:pPr>
      <w:ind w:left="1191" w:hanging="397"/>
    </w:pPr>
  </w:style>
  <w:style w:type="paragraph" w:customStyle="1" w:styleId="enumlev3">
    <w:name w:val="enumlev3"/>
    <w:basedOn w:val="enumlev2"/>
    <w:rsid w:val="004F7101"/>
    <w:pPr>
      <w:ind w:left="1588"/>
    </w:pPr>
  </w:style>
  <w:style w:type="paragraph" w:customStyle="1" w:styleId="Equation">
    <w:name w:val="Equation"/>
    <w:basedOn w:val="Normal"/>
    <w:rsid w:val="004F7101"/>
    <w:pPr>
      <w:tabs>
        <w:tab w:val="clear" w:pos="1191"/>
        <w:tab w:val="clear" w:pos="1588"/>
        <w:tab w:val="clear" w:pos="1985"/>
        <w:tab w:val="center" w:pos="4820"/>
        <w:tab w:val="right" w:pos="9639"/>
      </w:tabs>
    </w:pPr>
  </w:style>
  <w:style w:type="paragraph" w:customStyle="1" w:styleId="Formal">
    <w:name w:val="Formal"/>
    <w:basedOn w:val="ASN1"/>
    <w:rsid w:val="004F7101"/>
    <w:rPr>
      <w:b w:val="0"/>
    </w:rPr>
  </w:style>
  <w:style w:type="paragraph" w:customStyle="1" w:styleId="Equationlegend">
    <w:name w:val="Equation_legend"/>
    <w:basedOn w:val="Normal"/>
    <w:rsid w:val="004F710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F7101"/>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F7101"/>
    <w:pPr>
      <w:keepNext/>
      <w:keepLines/>
      <w:spacing w:before="480"/>
      <w:jc w:val="center"/>
    </w:pPr>
    <w:rPr>
      <w:caps/>
      <w:sz w:val="28"/>
    </w:rPr>
  </w:style>
  <w:style w:type="paragraph" w:customStyle="1" w:styleId="Rectitle">
    <w:name w:val="Rec_title"/>
    <w:basedOn w:val="Normal"/>
    <w:next w:val="Normalaftertitle"/>
    <w:rsid w:val="004F7101"/>
    <w:pPr>
      <w:keepNext/>
      <w:keepLines/>
      <w:spacing w:before="360"/>
      <w:jc w:val="center"/>
    </w:pPr>
    <w:rPr>
      <w:b/>
      <w:sz w:val="28"/>
    </w:rPr>
  </w:style>
  <w:style w:type="paragraph" w:customStyle="1" w:styleId="QuestionNoBR">
    <w:name w:val="Question_No_BR"/>
    <w:basedOn w:val="RecNoBR"/>
    <w:next w:val="Questiontitle"/>
    <w:rsid w:val="004F7101"/>
  </w:style>
  <w:style w:type="paragraph" w:customStyle="1" w:styleId="Questiontitle">
    <w:name w:val="Question_title"/>
    <w:basedOn w:val="Rectitle"/>
    <w:next w:val="Questionref"/>
    <w:rsid w:val="004F7101"/>
  </w:style>
  <w:style w:type="paragraph" w:customStyle="1" w:styleId="Questionref">
    <w:name w:val="Question_ref"/>
    <w:basedOn w:val="Recref"/>
    <w:next w:val="Questiondate"/>
    <w:rsid w:val="004F7101"/>
  </w:style>
  <w:style w:type="paragraph" w:customStyle="1" w:styleId="Recref">
    <w:name w:val="Rec_ref"/>
    <w:basedOn w:val="Normal"/>
    <w:next w:val="Recdate"/>
    <w:rsid w:val="004F710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F710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F7101"/>
  </w:style>
  <w:style w:type="paragraph" w:customStyle="1" w:styleId="RepNoBR">
    <w:name w:val="Rep_No_BR"/>
    <w:basedOn w:val="RecNoBR"/>
    <w:next w:val="Reptitle"/>
    <w:rsid w:val="004F7101"/>
  </w:style>
  <w:style w:type="paragraph" w:customStyle="1" w:styleId="Reptitle">
    <w:name w:val="Rep_title"/>
    <w:basedOn w:val="Rectitle"/>
    <w:next w:val="Repref"/>
    <w:rsid w:val="004F7101"/>
  </w:style>
  <w:style w:type="paragraph" w:customStyle="1" w:styleId="Repref">
    <w:name w:val="Rep_ref"/>
    <w:basedOn w:val="Recref"/>
    <w:next w:val="Repdate"/>
    <w:rsid w:val="004F7101"/>
  </w:style>
  <w:style w:type="paragraph" w:customStyle="1" w:styleId="Repdate">
    <w:name w:val="Rep_date"/>
    <w:basedOn w:val="Recdate"/>
    <w:next w:val="Normalaftertitle"/>
    <w:rsid w:val="004F7101"/>
  </w:style>
  <w:style w:type="paragraph" w:customStyle="1" w:styleId="Figurewithouttitle">
    <w:name w:val="Figure_without_title"/>
    <w:basedOn w:val="Normal"/>
    <w:next w:val="Normalaftertitle"/>
    <w:rsid w:val="004F7101"/>
    <w:pPr>
      <w:keepLines/>
      <w:spacing w:before="240" w:after="120"/>
      <w:jc w:val="center"/>
    </w:pPr>
  </w:style>
  <w:style w:type="paragraph" w:styleId="Footer">
    <w:name w:val="footer"/>
    <w:basedOn w:val="Normal"/>
    <w:link w:val="FooterChar"/>
    <w:rsid w:val="004F710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F710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4F7101"/>
    <w:rPr>
      <w:position w:val="6"/>
      <w:sz w:val="18"/>
    </w:rPr>
  </w:style>
  <w:style w:type="paragraph" w:styleId="FootnoteText">
    <w:name w:val="footnote text"/>
    <w:basedOn w:val="Note"/>
    <w:link w:val="FootnoteTextChar"/>
    <w:rsid w:val="004F7101"/>
    <w:pPr>
      <w:keepLines/>
      <w:tabs>
        <w:tab w:val="left" w:pos="255"/>
      </w:tabs>
      <w:ind w:left="255" w:hanging="255"/>
    </w:pPr>
  </w:style>
  <w:style w:type="paragraph" w:customStyle="1" w:styleId="Note">
    <w:name w:val="Note"/>
    <w:basedOn w:val="Normal"/>
    <w:rsid w:val="004F7101"/>
    <w:pPr>
      <w:spacing w:before="80"/>
    </w:pPr>
  </w:style>
  <w:style w:type="paragraph" w:styleId="Header">
    <w:name w:val="header"/>
    <w:basedOn w:val="Normal"/>
    <w:rsid w:val="004F710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F7101"/>
    <w:pPr>
      <w:keepNext/>
      <w:spacing w:before="160"/>
    </w:pPr>
    <w:rPr>
      <w:b/>
    </w:rPr>
  </w:style>
  <w:style w:type="paragraph" w:customStyle="1" w:styleId="Headingi">
    <w:name w:val="Heading_i"/>
    <w:basedOn w:val="Normal"/>
    <w:next w:val="Normal"/>
    <w:rsid w:val="004F7101"/>
    <w:pPr>
      <w:keepNext/>
      <w:spacing w:before="160"/>
    </w:pPr>
    <w:rPr>
      <w:i/>
    </w:rPr>
  </w:style>
  <w:style w:type="paragraph" w:styleId="Index1">
    <w:name w:val="index 1"/>
    <w:basedOn w:val="Normal"/>
    <w:next w:val="Normal"/>
    <w:rsid w:val="004F7101"/>
  </w:style>
  <w:style w:type="paragraph" w:styleId="Index2">
    <w:name w:val="index 2"/>
    <w:basedOn w:val="Normal"/>
    <w:next w:val="Normal"/>
    <w:rsid w:val="004F7101"/>
    <w:pPr>
      <w:ind w:left="283"/>
    </w:pPr>
  </w:style>
  <w:style w:type="paragraph" w:styleId="Index3">
    <w:name w:val="index 3"/>
    <w:basedOn w:val="Normal"/>
    <w:next w:val="Normal"/>
    <w:rsid w:val="004F7101"/>
    <w:pPr>
      <w:ind w:left="566"/>
    </w:pPr>
  </w:style>
  <w:style w:type="paragraph" w:customStyle="1" w:styleId="ResNoBR">
    <w:name w:val="Res_No_BR"/>
    <w:basedOn w:val="RecNoBR"/>
    <w:next w:val="Restitle"/>
    <w:rsid w:val="004F7101"/>
  </w:style>
  <w:style w:type="paragraph" w:customStyle="1" w:styleId="Restitle">
    <w:name w:val="Res_title"/>
    <w:basedOn w:val="Rectitle"/>
    <w:next w:val="Resref"/>
    <w:rsid w:val="004F7101"/>
  </w:style>
  <w:style w:type="paragraph" w:customStyle="1" w:styleId="Resref">
    <w:name w:val="Res_ref"/>
    <w:basedOn w:val="Recref"/>
    <w:next w:val="Resdate"/>
    <w:rsid w:val="004F7101"/>
  </w:style>
  <w:style w:type="paragraph" w:customStyle="1" w:styleId="Resdate">
    <w:name w:val="Res_date"/>
    <w:basedOn w:val="Recdate"/>
    <w:next w:val="Normalaftertitle"/>
    <w:rsid w:val="004F7101"/>
  </w:style>
  <w:style w:type="paragraph" w:customStyle="1" w:styleId="Section1">
    <w:name w:val="Section_1"/>
    <w:basedOn w:val="Normal"/>
    <w:next w:val="Normal"/>
    <w:rsid w:val="004F710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F710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F7101"/>
    <w:pPr>
      <w:keepNext/>
      <w:keepLines/>
      <w:spacing w:before="360" w:after="120"/>
      <w:jc w:val="center"/>
    </w:pPr>
    <w:rPr>
      <w:b/>
    </w:rPr>
  </w:style>
  <w:style w:type="paragraph" w:customStyle="1" w:styleId="TableNoBR">
    <w:name w:val="Table_No_BR"/>
    <w:basedOn w:val="Normal"/>
    <w:next w:val="TabletitleBR"/>
    <w:rsid w:val="004F7101"/>
    <w:pPr>
      <w:keepNext/>
      <w:spacing w:before="560" w:after="120"/>
      <w:jc w:val="center"/>
    </w:pPr>
    <w:rPr>
      <w:caps/>
    </w:rPr>
  </w:style>
  <w:style w:type="paragraph" w:customStyle="1" w:styleId="PartNo">
    <w:name w:val="Part_No"/>
    <w:basedOn w:val="Normal"/>
    <w:next w:val="Partref"/>
    <w:rsid w:val="004F7101"/>
    <w:pPr>
      <w:keepNext/>
      <w:keepLines/>
      <w:spacing w:before="480" w:after="80"/>
      <w:jc w:val="center"/>
    </w:pPr>
    <w:rPr>
      <w:caps/>
      <w:sz w:val="28"/>
    </w:rPr>
  </w:style>
  <w:style w:type="paragraph" w:customStyle="1" w:styleId="Partref">
    <w:name w:val="Part_ref"/>
    <w:basedOn w:val="Normal"/>
    <w:next w:val="Parttitle"/>
    <w:rsid w:val="004F7101"/>
    <w:pPr>
      <w:keepNext/>
      <w:keepLines/>
      <w:spacing w:before="280"/>
      <w:jc w:val="center"/>
    </w:pPr>
  </w:style>
  <w:style w:type="paragraph" w:customStyle="1" w:styleId="Parttitle">
    <w:name w:val="Part_title"/>
    <w:basedOn w:val="Normal"/>
    <w:next w:val="Normalaftertitle"/>
    <w:rsid w:val="004F7101"/>
    <w:pPr>
      <w:keepNext/>
      <w:keepLines/>
      <w:spacing w:before="240" w:after="280"/>
      <w:jc w:val="center"/>
    </w:pPr>
    <w:rPr>
      <w:b/>
      <w:sz w:val="28"/>
    </w:rPr>
  </w:style>
  <w:style w:type="paragraph" w:customStyle="1" w:styleId="RecNo">
    <w:name w:val="Rec_No"/>
    <w:basedOn w:val="Normal"/>
    <w:next w:val="Rectitle"/>
    <w:rsid w:val="004F7101"/>
    <w:pPr>
      <w:keepNext/>
      <w:keepLines/>
      <w:spacing w:before="0"/>
    </w:pPr>
    <w:rPr>
      <w:b/>
      <w:sz w:val="28"/>
    </w:rPr>
  </w:style>
  <w:style w:type="paragraph" w:customStyle="1" w:styleId="QuestionNo">
    <w:name w:val="Question_No"/>
    <w:basedOn w:val="RecNo"/>
    <w:next w:val="Questiontitle"/>
    <w:rsid w:val="004F7101"/>
  </w:style>
  <w:style w:type="paragraph" w:customStyle="1" w:styleId="Reftext">
    <w:name w:val="Ref_text"/>
    <w:basedOn w:val="Normal"/>
    <w:rsid w:val="004F7101"/>
    <w:pPr>
      <w:ind w:left="794" w:hanging="794"/>
    </w:pPr>
  </w:style>
  <w:style w:type="paragraph" w:customStyle="1" w:styleId="Reftitle">
    <w:name w:val="Ref_title"/>
    <w:basedOn w:val="Normal"/>
    <w:next w:val="Reftext"/>
    <w:rsid w:val="004F7101"/>
    <w:pPr>
      <w:spacing w:before="480"/>
      <w:jc w:val="center"/>
    </w:pPr>
    <w:rPr>
      <w:b/>
    </w:rPr>
  </w:style>
  <w:style w:type="paragraph" w:customStyle="1" w:styleId="RepNo">
    <w:name w:val="Rep_No"/>
    <w:basedOn w:val="RecNo"/>
    <w:next w:val="Reptitle"/>
    <w:rsid w:val="004F7101"/>
  </w:style>
  <w:style w:type="paragraph" w:customStyle="1" w:styleId="ResNo">
    <w:name w:val="Res_No"/>
    <w:basedOn w:val="RecNo"/>
    <w:next w:val="Restitle"/>
    <w:rsid w:val="004F7101"/>
  </w:style>
  <w:style w:type="paragraph" w:customStyle="1" w:styleId="SectionNo">
    <w:name w:val="Section_No"/>
    <w:basedOn w:val="Normal"/>
    <w:next w:val="Sectiontitle"/>
    <w:rsid w:val="004F7101"/>
    <w:pPr>
      <w:keepNext/>
      <w:keepLines/>
      <w:spacing w:before="480" w:after="80"/>
      <w:jc w:val="center"/>
    </w:pPr>
    <w:rPr>
      <w:caps/>
      <w:sz w:val="28"/>
    </w:rPr>
  </w:style>
  <w:style w:type="paragraph" w:customStyle="1" w:styleId="Sectiontitle">
    <w:name w:val="Section_title"/>
    <w:basedOn w:val="Normal"/>
    <w:next w:val="Normalaftertitle"/>
    <w:rsid w:val="004F7101"/>
    <w:pPr>
      <w:keepNext/>
      <w:keepLines/>
      <w:spacing w:before="480" w:after="280"/>
      <w:jc w:val="center"/>
    </w:pPr>
    <w:rPr>
      <w:b/>
      <w:sz w:val="28"/>
    </w:rPr>
  </w:style>
  <w:style w:type="paragraph" w:customStyle="1" w:styleId="Source">
    <w:name w:val="Source"/>
    <w:basedOn w:val="Normal"/>
    <w:next w:val="Normalaftertitle"/>
    <w:rsid w:val="004F7101"/>
    <w:pPr>
      <w:spacing w:before="840" w:after="200"/>
      <w:jc w:val="center"/>
    </w:pPr>
    <w:rPr>
      <w:b/>
      <w:sz w:val="28"/>
    </w:rPr>
  </w:style>
  <w:style w:type="paragraph" w:customStyle="1" w:styleId="SpecialFooter">
    <w:name w:val="Special Footer"/>
    <w:basedOn w:val="Footer"/>
    <w:rsid w:val="004F7101"/>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F71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F7101"/>
    <w:pPr>
      <w:keepNext/>
      <w:spacing w:before="0" w:after="120"/>
      <w:jc w:val="center"/>
    </w:pPr>
  </w:style>
  <w:style w:type="paragraph" w:customStyle="1" w:styleId="Title1">
    <w:name w:val="Title 1"/>
    <w:basedOn w:val="Source"/>
    <w:next w:val="Title2"/>
    <w:rsid w:val="004F710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F7101"/>
  </w:style>
  <w:style w:type="paragraph" w:customStyle="1" w:styleId="Title3">
    <w:name w:val="Title 3"/>
    <w:basedOn w:val="Title2"/>
    <w:next w:val="Title4"/>
    <w:rsid w:val="004F7101"/>
    <w:rPr>
      <w:caps w:val="0"/>
    </w:rPr>
  </w:style>
  <w:style w:type="paragraph" w:customStyle="1" w:styleId="Title4">
    <w:name w:val="Title 4"/>
    <w:basedOn w:val="Title3"/>
    <w:next w:val="Heading1"/>
    <w:rsid w:val="004F7101"/>
    <w:rPr>
      <w:b/>
    </w:rPr>
  </w:style>
  <w:style w:type="paragraph" w:customStyle="1" w:styleId="toc0">
    <w:name w:val="toc 0"/>
    <w:basedOn w:val="Normal"/>
    <w:next w:val="TOC1"/>
    <w:rsid w:val="004F7101"/>
    <w:pPr>
      <w:tabs>
        <w:tab w:val="clear" w:pos="794"/>
        <w:tab w:val="clear" w:pos="1191"/>
        <w:tab w:val="clear" w:pos="1588"/>
        <w:tab w:val="clear" w:pos="1985"/>
        <w:tab w:val="right" w:pos="9639"/>
      </w:tabs>
    </w:pPr>
    <w:rPr>
      <w:b/>
    </w:rPr>
  </w:style>
  <w:style w:type="paragraph" w:styleId="TOC1">
    <w:name w:val="toc 1"/>
    <w:basedOn w:val="Normal"/>
    <w:rsid w:val="004F7101"/>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F7101"/>
    <w:pPr>
      <w:spacing w:before="80"/>
      <w:ind w:left="1531" w:hanging="851"/>
    </w:pPr>
  </w:style>
  <w:style w:type="paragraph" w:styleId="TOC3">
    <w:name w:val="toc 3"/>
    <w:basedOn w:val="TOC2"/>
    <w:rsid w:val="004F7101"/>
  </w:style>
  <w:style w:type="paragraph" w:styleId="TOC4">
    <w:name w:val="toc 4"/>
    <w:basedOn w:val="TOC3"/>
    <w:rsid w:val="004F7101"/>
  </w:style>
  <w:style w:type="paragraph" w:styleId="TOC5">
    <w:name w:val="toc 5"/>
    <w:basedOn w:val="TOC4"/>
    <w:rsid w:val="004F7101"/>
  </w:style>
  <w:style w:type="paragraph" w:styleId="TOC6">
    <w:name w:val="toc 6"/>
    <w:basedOn w:val="TOC4"/>
    <w:rsid w:val="004F7101"/>
  </w:style>
  <w:style w:type="paragraph" w:styleId="TOC7">
    <w:name w:val="toc 7"/>
    <w:basedOn w:val="TOC4"/>
    <w:rsid w:val="004F7101"/>
  </w:style>
  <w:style w:type="paragraph" w:styleId="TOC8">
    <w:name w:val="toc 8"/>
    <w:basedOn w:val="TOC4"/>
    <w:rsid w:val="004F7101"/>
  </w:style>
  <w:style w:type="character" w:customStyle="1" w:styleId="Appdef">
    <w:name w:val="App_def"/>
    <w:basedOn w:val="DefaultParagraphFont"/>
    <w:rsid w:val="004F7101"/>
    <w:rPr>
      <w:rFonts w:ascii="Times New Roman" w:hAnsi="Times New Roman"/>
      <w:b/>
    </w:rPr>
  </w:style>
  <w:style w:type="character" w:customStyle="1" w:styleId="Appref">
    <w:name w:val="App_ref"/>
    <w:basedOn w:val="DefaultParagraphFont"/>
    <w:rsid w:val="004F7101"/>
  </w:style>
  <w:style w:type="character" w:customStyle="1" w:styleId="Artdef">
    <w:name w:val="Art_def"/>
    <w:basedOn w:val="DefaultParagraphFont"/>
    <w:rsid w:val="004F7101"/>
    <w:rPr>
      <w:rFonts w:ascii="Times New Roman" w:hAnsi="Times New Roman"/>
      <w:b/>
    </w:rPr>
  </w:style>
  <w:style w:type="character" w:customStyle="1" w:styleId="Artref">
    <w:name w:val="Art_ref"/>
    <w:basedOn w:val="DefaultParagraphFont"/>
    <w:rsid w:val="004F7101"/>
  </w:style>
  <w:style w:type="character" w:customStyle="1" w:styleId="Recdef">
    <w:name w:val="Rec_def"/>
    <w:basedOn w:val="DefaultParagraphFont"/>
    <w:rsid w:val="004F7101"/>
    <w:rPr>
      <w:b/>
    </w:rPr>
  </w:style>
  <w:style w:type="character" w:customStyle="1" w:styleId="Resdef">
    <w:name w:val="Res_def"/>
    <w:basedOn w:val="DefaultParagraphFont"/>
    <w:rsid w:val="004F7101"/>
    <w:rPr>
      <w:rFonts w:ascii="Times New Roman" w:hAnsi="Times New Roman"/>
      <w:b/>
    </w:rPr>
  </w:style>
  <w:style w:type="character" w:customStyle="1" w:styleId="Tablefreq">
    <w:name w:val="Table_freq"/>
    <w:basedOn w:val="DefaultParagraphFont"/>
    <w:rsid w:val="004F7101"/>
    <w:rPr>
      <w:b/>
      <w:color w:val="auto"/>
    </w:rPr>
  </w:style>
  <w:style w:type="character" w:styleId="PageNumber">
    <w:name w:val="page number"/>
    <w:basedOn w:val="DefaultParagraphFont"/>
    <w:rsid w:val="004F7101"/>
  </w:style>
  <w:style w:type="paragraph" w:customStyle="1" w:styleId="FiguretitleBR">
    <w:name w:val="Figure_title_BR"/>
    <w:basedOn w:val="TabletitleBR"/>
    <w:next w:val="Figurewithouttitle"/>
    <w:rsid w:val="004F7101"/>
    <w:pPr>
      <w:keepNext w:val="0"/>
      <w:spacing w:after="480"/>
    </w:pPr>
  </w:style>
  <w:style w:type="paragraph" w:customStyle="1" w:styleId="FigureNoBR">
    <w:name w:val="Figure_No_BR"/>
    <w:basedOn w:val="Normal"/>
    <w:next w:val="FiguretitleBR"/>
    <w:rsid w:val="004F7101"/>
    <w:pPr>
      <w:keepNext/>
      <w:keepLines/>
      <w:spacing w:before="480" w:after="120"/>
      <w:jc w:val="center"/>
    </w:pPr>
    <w:rPr>
      <w:caps/>
    </w:rPr>
  </w:style>
  <w:style w:type="character" w:customStyle="1" w:styleId="href">
    <w:name w:val="href"/>
    <w:basedOn w:val="DefaultParagraphFont"/>
    <w:rsid w:val="00360003"/>
  </w:style>
  <w:style w:type="character" w:customStyle="1" w:styleId="href2">
    <w:name w:val="href2"/>
    <w:basedOn w:val="href"/>
    <w:rsid w:val="00360003"/>
  </w:style>
  <w:style w:type="paragraph" w:customStyle="1" w:styleId="Proposal">
    <w:name w:val="Proposal"/>
    <w:basedOn w:val="Normal"/>
    <w:next w:val="Normal"/>
    <w:rsid w:val="00360003"/>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Reasons">
    <w:name w:val="Reasons"/>
    <w:basedOn w:val="Normal"/>
    <w:qFormat/>
    <w:rsid w:val="00360003"/>
    <w:pPr>
      <w:tabs>
        <w:tab w:val="clear" w:pos="794"/>
        <w:tab w:val="clear" w:pos="1191"/>
        <w:tab w:val="left" w:pos="1134"/>
      </w:tabs>
    </w:pPr>
    <w:rPr>
      <w:lang w:val="en-GB"/>
    </w:rPr>
  </w:style>
  <w:style w:type="paragraph" w:styleId="Revision">
    <w:name w:val="Revision"/>
    <w:hidden/>
    <w:uiPriority w:val="99"/>
    <w:semiHidden/>
    <w:rsid w:val="00B84EE4"/>
    <w:rPr>
      <w:rFonts w:ascii="Times New Roman" w:hAnsi="Times New Roman"/>
      <w:sz w:val="24"/>
      <w:lang w:val="fr-FR" w:eastAsia="en-US"/>
    </w:rPr>
  </w:style>
  <w:style w:type="paragraph" w:styleId="BalloonText">
    <w:name w:val="Balloon Text"/>
    <w:basedOn w:val="Normal"/>
    <w:link w:val="BalloonTextChar"/>
    <w:rsid w:val="00B84EE4"/>
    <w:pPr>
      <w:spacing w:before="0"/>
    </w:pPr>
    <w:rPr>
      <w:rFonts w:ascii="Tahoma" w:hAnsi="Tahoma" w:cs="Tahoma"/>
      <w:sz w:val="16"/>
      <w:szCs w:val="16"/>
    </w:rPr>
  </w:style>
  <w:style w:type="character" w:customStyle="1" w:styleId="BalloonTextChar">
    <w:name w:val="Balloon Text Char"/>
    <w:basedOn w:val="DefaultParagraphFont"/>
    <w:link w:val="BalloonText"/>
    <w:rsid w:val="00B84EE4"/>
    <w:rPr>
      <w:rFonts w:ascii="Tahoma" w:hAnsi="Tahoma" w:cs="Tahoma"/>
      <w:sz w:val="16"/>
      <w:szCs w:val="16"/>
      <w:lang w:val="fr-FR" w:eastAsia="en-US"/>
    </w:rPr>
  </w:style>
  <w:style w:type="table" w:styleId="TableGrid">
    <w:name w:val="Table Grid"/>
    <w:basedOn w:val="TableNormal"/>
    <w:rsid w:val="004F7101"/>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5BDC"/>
    <w:rPr>
      <w:color w:val="0000FF"/>
      <w:u w:val="single"/>
    </w:rPr>
  </w:style>
  <w:style w:type="character" w:styleId="CommentReference">
    <w:name w:val="annotation reference"/>
    <w:basedOn w:val="DefaultParagraphFont"/>
    <w:rsid w:val="00154643"/>
    <w:rPr>
      <w:sz w:val="16"/>
      <w:szCs w:val="16"/>
    </w:rPr>
  </w:style>
  <w:style w:type="paragraph" w:styleId="CommentText">
    <w:name w:val="annotation text"/>
    <w:basedOn w:val="Normal"/>
    <w:link w:val="CommentTextChar"/>
    <w:rsid w:val="00154643"/>
    <w:rPr>
      <w:sz w:val="20"/>
    </w:rPr>
  </w:style>
  <w:style w:type="character" w:customStyle="1" w:styleId="CommentTextChar">
    <w:name w:val="Comment Text Char"/>
    <w:basedOn w:val="DefaultParagraphFont"/>
    <w:link w:val="CommentText"/>
    <w:rsid w:val="00154643"/>
    <w:rPr>
      <w:rFonts w:ascii="Times New Roman" w:hAnsi="Times New Roman"/>
      <w:lang w:val="fr-FR" w:eastAsia="en-US"/>
    </w:rPr>
  </w:style>
  <w:style w:type="paragraph" w:styleId="CommentSubject">
    <w:name w:val="annotation subject"/>
    <w:basedOn w:val="CommentText"/>
    <w:next w:val="CommentText"/>
    <w:link w:val="CommentSubjectChar"/>
    <w:rsid w:val="00154643"/>
    <w:rPr>
      <w:b/>
      <w:bCs/>
    </w:rPr>
  </w:style>
  <w:style w:type="character" w:customStyle="1" w:styleId="CommentSubjectChar">
    <w:name w:val="Comment Subject Char"/>
    <w:basedOn w:val="CommentTextChar"/>
    <w:link w:val="CommentSubject"/>
    <w:rsid w:val="00154643"/>
    <w:rPr>
      <w:rFonts w:ascii="Times New Roman" w:hAnsi="Times New Roman"/>
      <w:b/>
      <w:bCs/>
      <w:lang w:val="fr-FR" w:eastAsia="en-US"/>
    </w:rPr>
  </w:style>
  <w:style w:type="character" w:customStyle="1" w:styleId="FooterChar">
    <w:name w:val="Footer Char"/>
    <w:basedOn w:val="DefaultParagraphFont"/>
    <w:link w:val="Footer"/>
    <w:rsid w:val="000B3648"/>
    <w:rPr>
      <w:rFonts w:ascii="Times New Roman" w:hAnsi="Times New Roman"/>
      <w:caps/>
      <w:noProof/>
      <w:sz w:val="16"/>
      <w:lang w:val="fr-FR" w:eastAsia="en-US"/>
    </w:rPr>
  </w:style>
  <w:style w:type="paragraph" w:customStyle="1" w:styleId="itu">
    <w:name w:val="itu"/>
    <w:basedOn w:val="Normal"/>
    <w:rsid w:val="004F710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noteTextChar">
    <w:name w:val="Footnote Text Char"/>
    <w:link w:val="FootnoteText"/>
    <w:rsid w:val="002C4AC1"/>
    <w:rPr>
      <w:rFonts w:ascii="Times New Roman" w:hAnsi="Times New Roman"/>
      <w:sz w:val="24"/>
      <w:lang w:val="fr-FR" w:eastAsia="en-US"/>
    </w:rPr>
  </w:style>
  <w:style w:type="paragraph" w:customStyle="1" w:styleId="ddate">
    <w:name w:val="ddate"/>
    <w:basedOn w:val="Normal"/>
    <w:rsid w:val="004F710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4F710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4F710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LineNumber">
    <w:name w:val="line number"/>
    <w:basedOn w:val="DefaultParagraphFont"/>
    <w:rsid w:val="004F7101"/>
  </w:style>
  <w:style w:type="paragraph" w:customStyle="1" w:styleId="Infodoc">
    <w:name w:val="Infodoc"/>
    <w:basedOn w:val="Normal"/>
    <w:rsid w:val="004F7101"/>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F7101"/>
    <w:pPr>
      <w:tabs>
        <w:tab w:val="clear" w:pos="794"/>
        <w:tab w:val="clear" w:pos="1191"/>
        <w:tab w:val="clear" w:pos="1588"/>
        <w:tab w:val="clear" w:pos="1985"/>
        <w:tab w:val="left" w:pos="4820"/>
        <w:tab w:val="left" w:pos="5529"/>
      </w:tabs>
      <w:ind w:left="794"/>
    </w:pPr>
  </w:style>
  <w:style w:type="paragraph" w:customStyle="1" w:styleId="meeting">
    <w:name w:val="meeting"/>
    <w:basedOn w:val="Normal"/>
    <w:next w:val="Normal"/>
    <w:rsid w:val="004F7101"/>
    <w:pPr>
      <w:tabs>
        <w:tab w:val="left" w:pos="7371"/>
      </w:tabs>
      <w:spacing w:after="560"/>
    </w:pPr>
  </w:style>
  <w:style w:type="paragraph" w:customStyle="1" w:styleId="TableText0">
    <w:name w:val="Table_Text"/>
    <w:basedOn w:val="Normal"/>
    <w:rsid w:val="0059250B"/>
    <w:pPr>
      <w:tabs>
        <w:tab w:val="clear" w:pos="794"/>
        <w:tab w:val="clear" w:pos="1191"/>
        <w:tab w:val="clear" w:pos="1588"/>
        <w:tab w:val="clear" w:pos="1985"/>
      </w:tabs>
      <w:spacing w:before="40" w:after="40"/>
      <w:jc w:val="both"/>
    </w:pPr>
    <w:rPr>
      <w:sz w:val="20"/>
      <w:lang w:val="en-GB"/>
    </w:rPr>
  </w:style>
  <w:style w:type="paragraph" w:customStyle="1" w:styleId="Table">
    <w:name w:val="Table_#"/>
    <w:basedOn w:val="Normal"/>
    <w:next w:val="Normal"/>
    <w:rsid w:val="0059250B"/>
    <w:pPr>
      <w:keepNext/>
      <w:tabs>
        <w:tab w:val="clear" w:pos="794"/>
        <w:tab w:val="clear" w:pos="1191"/>
        <w:tab w:val="clear" w:pos="1588"/>
        <w:tab w:val="clear" w:pos="1985"/>
      </w:tabs>
      <w:spacing w:before="360" w:after="120"/>
      <w:jc w:val="center"/>
    </w:pPr>
    <w:rPr>
      <w:sz w:val="20"/>
      <w:lang w:val="en-GB"/>
    </w:rPr>
  </w:style>
  <w:style w:type="paragraph" w:customStyle="1" w:styleId="TableFin">
    <w:name w:val="Table_Fin"/>
    <w:basedOn w:val="Normal"/>
    <w:rsid w:val="0059250B"/>
    <w:pPr>
      <w:tabs>
        <w:tab w:val="clear" w:pos="794"/>
        <w:tab w:val="clear" w:pos="1191"/>
        <w:tab w:val="clear" w:pos="1588"/>
        <w:tab w:val="clear" w:pos="1985"/>
        <w:tab w:val="left" w:pos="1871"/>
        <w:tab w:val="left" w:pos="2268"/>
      </w:tabs>
      <w:spacing w:before="0"/>
      <w:jc w:val="both"/>
    </w:pPr>
    <w:rPr>
      <w:sz w:val="12"/>
      <w:lang w:val="en-GB"/>
    </w:rPr>
  </w:style>
  <w:style w:type="paragraph" w:customStyle="1" w:styleId="TableHead0">
    <w:name w:val="Table_Head"/>
    <w:basedOn w:val="TableText0"/>
    <w:next w:val="TableText0"/>
    <w:rsid w:val="0059250B"/>
    <w:pPr>
      <w:spacing w:before="80" w:after="80"/>
      <w:jc w:val="center"/>
    </w:pPr>
    <w:rPr>
      <w:b/>
    </w:rPr>
  </w:style>
  <w:style w:type="character" w:customStyle="1" w:styleId="Artref0">
    <w:name w:val="Art#_ref"/>
    <w:basedOn w:val="DefaultParagraphFont"/>
    <w:rsid w:val="00817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10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F7101"/>
    <w:pPr>
      <w:keepNext/>
      <w:keepLines/>
      <w:spacing w:before="360"/>
      <w:ind w:left="794" w:hanging="794"/>
      <w:outlineLvl w:val="0"/>
    </w:pPr>
    <w:rPr>
      <w:b/>
    </w:rPr>
  </w:style>
  <w:style w:type="paragraph" w:styleId="Heading2">
    <w:name w:val="heading 2"/>
    <w:basedOn w:val="Heading1"/>
    <w:next w:val="Normal"/>
    <w:qFormat/>
    <w:rsid w:val="004F7101"/>
    <w:pPr>
      <w:spacing w:before="240"/>
      <w:outlineLvl w:val="1"/>
    </w:pPr>
  </w:style>
  <w:style w:type="paragraph" w:styleId="Heading3">
    <w:name w:val="heading 3"/>
    <w:basedOn w:val="Heading1"/>
    <w:next w:val="Normal"/>
    <w:qFormat/>
    <w:rsid w:val="004F7101"/>
    <w:pPr>
      <w:spacing w:before="160"/>
      <w:outlineLvl w:val="2"/>
    </w:pPr>
  </w:style>
  <w:style w:type="paragraph" w:styleId="Heading4">
    <w:name w:val="heading 4"/>
    <w:basedOn w:val="Heading3"/>
    <w:next w:val="Normal"/>
    <w:qFormat/>
    <w:rsid w:val="004F7101"/>
    <w:pPr>
      <w:tabs>
        <w:tab w:val="clear" w:pos="794"/>
        <w:tab w:val="left" w:pos="1021"/>
      </w:tabs>
      <w:ind w:left="1021" w:hanging="1021"/>
      <w:outlineLvl w:val="3"/>
    </w:pPr>
  </w:style>
  <w:style w:type="paragraph" w:styleId="Heading5">
    <w:name w:val="heading 5"/>
    <w:basedOn w:val="Heading4"/>
    <w:next w:val="Normal"/>
    <w:qFormat/>
    <w:rsid w:val="004F7101"/>
    <w:pPr>
      <w:outlineLvl w:val="4"/>
    </w:pPr>
  </w:style>
  <w:style w:type="paragraph" w:styleId="Heading6">
    <w:name w:val="heading 6"/>
    <w:basedOn w:val="Heading4"/>
    <w:next w:val="Normal"/>
    <w:qFormat/>
    <w:rsid w:val="004F7101"/>
    <w:pPr>
      <w:tabs>
        <w:tab w:val="clear" w:pos="1021"/>
        <w:tab w:val="clear" w:pos="1191"/>
      </w:tabs>
      <w:ind w:left="1588" w:hanging="1588"/>
      <w:outlineLvl w:val="5"/>
    </w:pPr>
  </w:style>
  <w:style w:type="paragraph" w:styleId="Heading7">
    <w:name w:val="heading 7"/>
    <w:basedOn w:val="Heading6"/>
    <w:next w:val="Normal"/>
    <w:qFormat/>
    <w:rsid w:val="004F7101"/>
    <w:pPr>
      <w:outlineLvl w:val="6"/>
    </w:pPr>
  </w:style>
  <w:style w:type="paragraph" w:styleId="Heading8">
    <w:name w:val="heading 8"/>
    <w:basedOn w:val="Heading6"/>
    <w:next w:val="Normal"/>
    <w:qFormat/>
    <w:rsid w:val="004F7101"/>
    <w:pPr>
      <w:outlineLvl w:val="7"/>
    </w:pPr>
  </w:style>
  <w:style w:type="paragraph" w:styleId="Heading9">
    <w:name w:val="heading 9"/>
    <w:basedOn w:val="Heading6"/>
    <w:next w:val="Normal"/>
    <w:qFormat/>
    <w:rsid w:val="004F71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F7101"/>
    <w:pPr>
      <w:keepLines/>
      <w:spacing w:before="240" w:after="120"/>
      <w:jc w:val="center"/>
    </w:pPr>
    <w:rPr>
      <w:b/>
    </w:rPr>
  </w:style>
  <w:style w:type="paragraph" w:customStyle="1" w:styleId="Normalaftertitle">
    <w:name w:val="Normal_after_title"/>
    <w:basedOn w:val="Normal"/>
    <w:next w:val="Normal"/>
    <w:rsid w:val="004F7101"/>
    <w:pPr>
      <w:spacing w:before="360"/>
    </w:pPr>
  </w:style>
  <w:style w:type="paragraph" w:customStyle="1" w:styleId="TabletitleBR">
    <w:name w:val="Table_title_BR"/>
    <w:basedOn w:val="Normal"/>
    <w:next w:val="Tablehead"/>
    <w:rsid w:val="004F7101"/>
    <w:pPr>
      <w:keepNext/>
      <w:keepLines/>
      <w:spacing w:before="0" w:after="120"/>
      <w:jc w:val="center"/>
    </w:pPr>
    <w:rPr>
      <w:b/>
    </w:rPr>
  </w:style>
  <w:style w:type="paragraph" w:customStyle="1" w:styleId="Tablehead">
    <w:name w:val="Table_head"/>
    <w:basedOn w:val="Normal"/>
    <w:next w:val="Tabletext"/>
    <w:rsid w:val="004F710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F71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F7101"/>
    <w:pPr>
      <w:keepNext/>
      <w:keepLines/>
      <w:spacing w:before="480"/>
      <w:jc w:val="center"/>
    </w:pPr>
    <w:rPr>
      <w:b/>
      <w:sz w:val="28"/>
    </w:rPr>
  </w:style>
  <w:style w:type="paragraph" w:customStyle="1" w:styleId="AppendixNotitle">
    <w:name w:val="Appendix_No &amp; title"/>
    <w:basedOn w:val="AnnexNotitle"/>
    <w:next w:val="Normalaftertitle"/>
    <w:rsid w:val="004F7101"/>
  </w:style>
  <w:style w:type="paragraph" w:customStyle="1" w:styleId="Figure">
    <w:name w:val="Figure"/>
    <w:basedOn w:val="Normal"/>
    <w:next w:val="FigureNotitle"/>
    <w:rsid w:val="004F7101"/>
    <w:pPr>
      <w:keepNext/>
      <w:keepLines/>
      <w:spacing w:before="240" w:after="120"/>
      <w:jc w:val="center"/>
    </w:pPr>
  </w:style>
  <w:style w:type="paragraph" w:customStyle="1" w:styleId="FooterQP">
    <w:name w:val="Footer_QP"/>
    <w:basedOn w:val="Normal"/>
    <w:rsid w:val="004F7101"/>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F7101"/>
    <w:pPr>
      <w:spacing w:before="480"/>
      <w:jc w:val="center"/>
    </w:pPr>
    <w:rPr>
      <w:b/>
      <w:sz w:val="28"/>
    </w:rPr>
  </w:style>
  <w:style w:type="paragraph" w:customStyle="1" w:styleId="ArtNo">
    <w:name w:val="Art_No"/>
    <w:basedOn w:val="Normal"/>
    <w:next w:val="Arttitle"/>
    <w:rsid w:val="004F7101"/>
    <w:pPr>
      <w:keepNext/>
      <w:keepLines/>
      <w:spacing w:before="480"/>
      <w:jc w:val="center"/>
    </w:pPr>
    <w:rPr>
      <w:caps/>
      <w:sz w:val="28"/>
    </w:rPr>
  </w:style>
  <w:style w:type="paragraph" w:customStyle="1" w:styleId="Arttitle">
    <w:name w:val="Art_title"/>
    <w:basedOn w:val="Normal"/>
    <w:next w:val="Normalaftertitle"/>
    <w:rsid w:val="004F7101"/>
    <w:pPr>
      <w:keepNext/>
      <w:keepLines/>
      <w:spacing w:before="240"/>
      <w:jc w:val="center"/>
    </w:pPr>
    <w:rPr>
      <w:b/>
      <w:sz w:val="28"/>
    </w:rPr>
  </w:style>
  <w:style w:type="paragraph" w:customStyle="1" w:styleId="ASN1">
    <w:name w:val="ASN.1"/>
    <w:basedOn w:val="Normal"/>
    <w:rsid w:val="004F710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F7101"/>
    <w:pPr>
      <w:keepNext/>
      <w:keepLines/>
      <w:spacing w:before="160"/>
      <w:ind w:left="794"/>
    </w:pPr>
    <w:rPr>
      <w:i/>
    </w:rPr>
  </w:style>
  <w:style w:type="paragraph" w:customStyle="1" w:styleId="ChapNo">
    <w:name w:val="Chap_No"/>
    <w:basedOn w:val="Normal"/>
    <w:next w:val="Chaptitle"/>
    <w:rsid w:val="004F7101"/>
    <w:pPr>
      <w:keepNext/>
      <w:keepLines/>
      <w:spacing w:before="480"/>
      <w:jc w:val="center"/>
    </w:pPr>
    <w:rPr>
      <w:b/>
      <w:caps/>
      <w:sz w:val="28"/>
    </w:rPr>
  </w:style>
  <w:style w:type="paragraph" w:customStyle="1" w:styleId="Chaptitle">
    <w:name w:val="Chap_title"/>
    <w:basedOn w:val="Normal"/>
    <w:next w:val="Normalaftertitle"/>
    <w:rsid w:val="004F7101"/>
    <w:pPr>
      <w:keepNext/>
      <w:keepLines/>
      <w:spacing w:before="240"/>
      <w:jc w:val="center"/>
    </w:pPr>
    <w:rPr>
      <w:b/>
      <w:sz w:val="28"/>
    </w:rPr>
  </w:style>
  <w:style w:type="character" w:styleId="EndnoteReference">
    <w:name w:val="endnote reference"/>
    <w:basedOn w:val="DefaultParagraphFont"/>
    <w:rsid w:val="004F7101"/>
    <w:rPr>
      <w:vertAlign w:val="superscript"/>
    </w:rPr>
  </w:style>
  <w:style w:type="paragraph" w:customStyle="1" w:styleId="enumlev1">
    <w:name w:val="enumlev1"/>
    <w:basedOn w:val="Normal"/>
    <w:rsid w:val="004F7101"/>
    <w:pPr>
      <w:spacing w:before="80"/>
      <w:ind w:left="794" w:hanging="794"/>
    </w:pPr>
  </w:style>
  <w:style w:type="paragraph" w:customStyle="1" w:styleId="enumlev2">
    <w:name w:val="enumlev2"/>
    <w:basedOn w:val="enumlev1"/>
    <w:rsid w:val="004F7101"/>
    <w:pPr>
      <w:ind w:left="1191" w:hanging="397"/>
    </w:pPr>
  </w:style>
  <w:style w:type="paragraph" w:customStyle="1" w:styleId="enumlev3">
    <w:name w:val="enumlev3"/>
    <w:basedOn w:val="enumlev2"/>
    <w:rsid w:val="004F7101"/>
    <w:pPr>
      <w:ind w:left="1588"/>
    </w:pPr>
  </w:style>
  <w:style w:type="paragraph" w:customStyle="1" w:styleId="Equation">
    <w:name w:val="Equation"/>
    <w:basedOn w:val="Normal"/>
    <w:rsid w:val="004F7101"/>
    <w:pPr>
      <w:tabs>
        <w:tab w:val="clear" w:pos="1191"/>
        <w:tab w:val="clear" w:pos="1588"/>
        <w:tab w:val="clear" w:pos="1985"/>
        <w:tab w:val="center" w:pos="4820"/>
        <w:tab w:val="right" w:pos="9639"/>
      </w:tabs>
    </w:pPr>
  </w:style>
  <w:style w:type="paragraph" w:customStyle="1" w:styleId="Formal">
    <w:name w:val="Formal"/>
    <w:basedOn w:val="ASN1"/>
    <w:rsid w:val="004F7101"/>
    <w:rPr>
      <w:b w:val="0"/>
    </w:rPr>
  </w:style>
  <w:style w:type="paragraph" w:customStyle="1" w:styleId="Equationlegend">
    <w:name w:val="Equation_legend"/>
    <w:basedOn w:val="Normal"/>
    <w:rsid w:val="004F710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F7101"/>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F7101"/>
    <w:pPr>
      <w:keepNext/>
      <w:keepLines/>
      <w:spacing w:before="480"/>
      <w:jc w:val="center"/>
    </w:pPr>
    <w:rPr>
      <w:caps/>
      <w:sz w:val="28"/>
    </w:rPr>
  </w:style>
  <w:style w:type="paragraph" w:customStyle="1" w:styleId="Rectitle">
    <w:name w:val="Rec_title"/>
    <w:basedOn w:val="Normal"/>
    <w:next w:val="Normalaftertitle"/>
    <w:rsid w:val="004F7101"/>
    <w:pPr>
      <w:keepNext/>
      <w:keepLines/>
      <w:spacing w:before="360"/>
      <w:jc w:val="center"/>
    </w:pPr>
    <w:rPr>
      <w:b/>
      <w:sz w:val="28"/>
    </w:rPr>
  </w:style>
  <w:style w:type="paragraph" w:customStyle="1" w:styleId="QuestionNoBR">
    <w:name w:val="Question_No_BR"/>
    <w:basedOn w:val="RecNoBR"/>
    <w:next w:val="Questiontitle"/>
    <w:rsid w:val="004F7101"/>
  </w:style>
  <w:style w:type="paragraph" w:customStyle="1" w:styleId="Questiontitle">
    <w:name w:val="Question_title"/>
    <w:basedOn w:val="Rectitle"/>
    <w:next w:val="Questionref"/>
    <w:rsid w:val="004F7101"/>
  </w:style>
  <w:style w:type="paragraph" w:customStyle="1" w:styleId="Questionref">
    <w:name w:val="Question_ref"/>
    <w:basedOn w:val="Recref"/>
    <w:next w:val="Questiondate"/>
    <w:rsid w:val="004F7101"/>
  </w:style>
  <w:style w:type="paragraph" w:customStyle="1" w:styleId="Recref">
    <w:name w:val="Rec_ref"/>
    <w:basedOn w:val="Normal"/>
    <w:next w:val="Recdate"/>
    <w:rsid w:val="004F710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F710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F7101"/>
  </w:style>
  <w:style w:type="paragraph" w:customStyle="1" w:styleId="RepNoBR">
    <w:name w:val="Rep_No_BR"/>
    <w:basedOn w:val="RecNoBR"/>
    <w:next w:val="Reptitle"/>
    <w:rsid w:val="004F7101"/>
  </w:style>
  <w:style w:type="paragraph" w:customStyle="1" w:styleId="Reptitle">
    <w:name w:val="Rep_title"/>
    <w:basedOn w:val="Rectitle"/>
    <w:next w:val="Repref"/>
    <w:rsid w:val="004F7101"/>
  </w:style>
  <w:style w:type="paragraph" w:customStyle="1" w:styleId="Repref">
    <w:name w:val="Rep_ref"/>
    <w:basedOn w:val="Recref"/>
    <w:next w:val="Repdate"/>
    <w:rsid w:val="004F7101"/>
  </w:style>
  <w:style w:type="paragraph" w:customStyle="1" w:styleId="Repdate">
    <w:name w:val="Rep_date"/>
    <w:basedOn w:val="Recdate"/>
    <w:next w:val="Normalaftertitle"/>
    <w:rsid w:val="004F7101"/>
  </w:style>
  <w:style w:type="paragraph" w:customStyle="1" w:styleId="Figurewithouttitle">
    <w:name w:val="Figure_without_title"/>
    <w:basedOn w:val="Normal"/>
    <w:next w:val="Normalaftertitle"/>
    <w:rsid w:val="004F7101"/>
    <w:pPr>
      <w:keepLines/>
      <w:spacing w:before="240" w:after="120"/>
      <w:jc w:val="center"/>
    </w:pPr>
  </w:style>
  <w:style w:type="paragraph" w:styleId="Footer">
    <w:name w:val="footer"/>
    <w:basedOn w:val="Normal"/>
    <w:link w:val="FooterChar"/>
    <w:rsid w:val="004F710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F710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4F7101"/>
    <w:rPr>
      <w:position w:val="6"/>
      <w:sz w:val="18"/>
    </w:rPr>
  </w:style>
  <w:style w:type="paragraph" w:styleId="FootnoteText">
    <w:name w:val="footnote text"/>
    <w:basedOn w:val="Note"/>
    <w:link w:val="FootnoteTextChar"/>
    <w:rsid w:val="004F7101"/>
    <w:pPr>
      <w:keepLines/>
      <w:tabs>
        <w:tab w:val="left" w:pos="255"/>
      </w:tabs>
      <w:ind w:left="255" w:hanging="255"/>
    </w:pPr>
  </w:style>
  <w:style w:type="paragraph" w:customStyle="1" w:styleId="Note">
    <w:name w:val="Note"/>
    <w:basedOn w:val="Normal"/>
    <w:rsid w:val="004F7101"/>
    <w:pPr>
      <w:spacing w:before="80"/>
    </w:pPr>
  </w:style>
  <w:style w:type="paragraph" w:styleId="Header">
    <w:name w:val="header"/>
    <w:basedOn w:val="Normal"/>
    <w:rsid w:val="004F710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F7101"/>
    <w:pPr>
      <w:keepNext/>
      <w:spacing w:before="160"/>
    </w:pPr>
    <w:rPr>
      <w:b/>
    </w:rPr>
  </w:style>
  <w:style w:type="paragraph" w:customStyle="1" w:styleId="Headingi">
    <w:name w:val="Heading_i"/>
    <w:basedOn w:val="Normal"/>
    <w:next w:val="Normal"/>
    <w:rsid w:val="004F7101"/>
    <w:pPr>
      <w:keepNext/>
      <w:spacing w:before="160"/>
    </w:pPr>
    <w:rPr>
      <w:i/>
    </w:rPr>
  </w:style>
  <w:style w:type="paragraph" w:styleId="Index1">
    <w:name w:val="index 1"/>
    <w:basedOn w:val="Normal"/>
    <w:next w:val="Normal"/>
    <w:rsid w:val="004F7101"/>
  </w:style>
  <w:style w:type="paragraph" w:styleId="Index2">
    <w:name w:val="index 2"/>
    <w:basedOn w:val="Normal"/>
    <w:next w:val="Normal"/>
    <w:rsid w:val="004F7101"/>
    <w:pPr>
      <w:ind w:left="283"/>
    </w:pPr>
  </w:style>
  <w:style w:type="paragraph" w:styleId="Index3">
    <w:name w:val="index 3"/>
    <w:basedOn w:val="Normal"/>
    <w:next w:val="Normal"/>
    <w:rsid w:val="004F7101"/>
    <w:pPr>
      <w:ind w:left="566"/>
    </w:pPr>
  </w:style>
  <w:style w:type="paragraph" w:customStyle="1" w:styleId="ResNoBR">
    <w:name w:val="Res_No_BR"/>
    <w:basedOn w:val="RecNoBR"/>
    <w:next w:val="Restitle"/>
    <w:rsid w:val="004F7101"/>
  </w:style>
  <w:style w:type="paragraph" w:customStyle="1" w:styleId="Restitle">
    <w:name w:val="Res_title"/>
    <w:basedOn w:val="Rectitle"/>
    <w:next w:val="Resref"/>
    <w:rsid w:val="004F7101"/>
  </w:style>
  <w:style w:type="paragraph" w:customStyle="1" w:styleId="Resref">
    <w:name w:val="Res_ref"/>
    <w:basedOn w:val="Recref"/>
    <w:next w:val="Resdate"/>
    <w:rsid w:val="004F7101"/>
  </w:style>
  <w:style w:type="paragraph" w:customStyle="1" w:styleId="Resdate">
    <w:name w:val="Res_date"/>
    <w:basedOn w:val="Recdate"/>
    <w:next w:val="Normalaftertitle"/>
    <w:rsid w:val="004F7101"/>
  </w:style>
  <w:style w:type="paragraph" w:customStyle="1" w:styleId="Section1">
    <w:name w:val="Section_1"/>
    <w:basedOn w:val="Normal"/>
    <w:next w:val="Normal"/>
    <w:rsid w:val="004F710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F710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F7101"/>
    <w:pPr>
      <w:keepNext/>
      <w:keepLines/>
      <w:spacing w:before="360" w:after="120"/>
      <w:jc w:val="center"/>
    </w:pPr>
    <w:rPr>
      <w:b/>
    </w:rPr>
  </w:style>
  <w:style w:type="paragraph" w:customStyle="1" w:styleId="TableNoBR">
    <w:name w:val="Table_No_BR"/>
    <w:basedOn w:val="Normal"/>
    <w:next w:val="TabletitleBR"/>
    <w:rsid w:val="004F7101"/>
    <w:pPr>
      <w:keepNext/>
      <w:spacing w:before="560" w:after="120"/>
      <w:jc w:val="center"/>
    </w:pPr>
    <w:rPr>
      <w:caps/>
    </w:rPr>
  </w:style>
  <w:style w:type="paragraph" w:customStyle="1" w:styleId="PartNo">
    <w:name w:val="Part_No"/>
    <w:basedOn w:val="Normal"/>
    <w:next w:val="Partref"/>
    <w:rsid w:val="004F7101"/>
    <w:pPr>
      <w:keepNext/>
      <w:keepLines/>
      <w:spacing w:before="480" w:after="80"/>
      <w:jc w:val="center"/>
    </w:pPr>
    <w:rPr>
      <w:caps/>
      <w:sz w:val="28"/>
    </w:rPr>
  </w:style>
  <w:style w:type="paragraph" w:customStyle="1" w:styleId="Partref">
    <w:name w:val="Part_ref"/>
    <w:basedOn w:val="Normal"/>
    <w:next w:val="Parttitle"/>
    <w:rsid w:val="004F7101"/>
    <w:pPr>
      <w:keepNext/>
      <w:keepLines/>
      <w:spacing w:before="280"/>
      <w:jc w:val="center"/>
    </w:pPr>
  </w:style>
  <w:style w:type="paragraph" w:customStyle="1" w:styleId="Parttitle">
    <w:name w:val="Part_title"/>
    <w:basedOn w:val="Normal"/>
    <w:next w:val="Normalaftertitle"/>
    <w:rsid w:val="004F7101"/>
    <w:pPr>
      <w:keepNext/>
      <w:keepLines/>
      <w:spacing w:before="240" w:after="280"/>
      <w:jc w:val="center"/>
    </w:pPr>
    <w:rPr>
      <w:b/>
      <w:sz w:val="28"/>
    </w:rPr>
  </w:style>
  <w:style w:type="paragraph" w:customStyle="1" w:styleId="RecNo">
    <w:name w:val="Rec_No"/>
    <w:basedOn w:val="Normal"/>
    <w:next w:val="Rectitle"/>
    <w:rsid w:val="004F7101"/>
    <w:pPr>
      <w:keepNext/>
      <w:keepLines/>
      <w:spacing w:before="0"/>
    </w:pPr>
    <w:rPr>
      <w:b/>
      <w:sz w:val="28"/>
    </w:rPr>
  </w:style>
  <w:style w:type="paragraph" w:customStyle="1" w:styleId="QuestionNo">
    <w:name w:val="Question_No"/>
    <w:basedOn w:val="RecNo"/>
    <w:next w:val="Questiontitle"/>
    <w:rsid w:val="004F7101"/>
  </w:style>
  <w:style w:type="paragraph" w:customStyle="1" w:styleId="Reftext">
    <w:name w:val="Ref_text"/>
    <w:basedOn w:val="Normal"/>
    <w:rsid w:val="004F7101"/>
    <w:pPr>
      <w:ind w:left="794" w:hanging="794"/>
    </w:pPr>
  </w:style>
  <w:style w:type="paragraph" w:customStyle="1" w:styleId="Reftitle">
    <w:name w:val="Ref_title"/>
    <w:basedOn w:val="Normal"/>
    <w:next w:val="Reftext"/>
    <w:rsid w:val="004F7101"/>
    <w:pPr>
      <w:spacing w:before="480"/>
      <w:jc w:val="center"/>
    </w:pPr>
    <w:rPr>
      <w:b/>
    </w:rPr>
  </w:style>
  <w:style w:type="paragraph" w:customStyle="1" w:styleId="RepNo">
    <w:name w:val="Rep_No"/>
    <w:basedOn w:val="RecNo"/>
    <w:next w:val="Reptitle"/>
    <w:rsid w:val="004F7101"/>
  </w:style>
  <w:style w:type="paragraph" w:customStyle="1" w:styleId="ResNo">
    <w:name w:val="Res_No"/>
    <w:basedOn w:val="RecNo"/>
    <w:next w:val="Restitle"/>
    <w:rsid w:val="004F7101"/>
  </w:style>
  <w:style w:type="paragraph" w:customStyle="1" w:styleId="SectionNo">
    <w:name w:val="Section_No"/>
    <w:basedOn w:val="Normal"/>
    <w:next w:val="Sectiontitle"/>
    <w:rsid w:val="004F7101"/>
    <w:pPr>
      <w:keepNext/>
      <w:keepLines/>
      <w:spacing w:before="480" w:after="80"/>
      <w:jc w:val="center"/>
    </w:pPr>
    <w:rPr>
      <w:caps/>
      <w:sz w:val="28"/>
    </w:rPr>
  </w:style>
  <w:style w:type="paragraph" w:customStyle="1" w:styleId="Sectiontitle">
    <w:name w:val="Section_title"/>
    <w:basedOn w:val="Normal"/>
    <w:next w:val="Normalaftertitle"/>
    <w:rsid w:val="004F7101"/>
    <w:pPr>
      <w:keepNext/>
      <w:keepLines/>
      <w:spacing w:before="480" w:after="280"/>
      <w:jc w:val="center"/>
    </w:pPr>
    <w:rPr>
      <w:b/>
      <w:sz w:val="28"/>
    </w:rPr>
  </w:style>
  <w:style w:type="paragraph" w:customStyle="1" w:styleId="Source">
    <w:name w:val="Source"/>
    <w:basedOn w:val="Normal"/>
    <w:next w:val="Normalaftertitle"/>
    <w:rsid w:val="004F7101"/>
    <w:pPr>
      <w:spacing w:before="840" w:after="200"/>
      <w:jc w:val="center"/>
    </w:pPr>
    <w:rPr>
      <w:b/>
      <w:sz w:val="28"/>
    </w:rPr>
  </w:style>
  <w:style w:type="paragraph" w:customStyle="1" w:styleId="SpecialFooter">
    <w:name w:val="Special Footer"/>
    <w:basedOn w:val="Footer"/>
    <w:rsid w:val="004F7101"/>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F71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F7101"/>
    <w:pPr>
      <w:keepNext/>
      <w:spacing w:before="0" w:after="120"/>
      <w:jc w:val="center"/>
    </w:pPr>
  </w:style>
  <w:style w:type="paragraph" w:customStyle="1" w:styleId="Title1">
    <w:name w:val="Title 1"/>
    <w:basedOn w:val="Source"/>
    <w:next w:val="Title2"/>
    <w:rsid w:val="004F710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F7101"/>
  </w:style>
  <w:style w:type="paragraph" w:customStyle="1" w:styleId="Title3">
    <w:name w:val="Title 3"/>
    <w:basedOn w:val="Title2"/>
    <w:next w:val="Title4"/>
    <w:rsid w:val="004F7101"/>
    <w:rPr>
      <w:caps w:val="0"/>
    </w:rPr>
  </w:style>
  <w:style w:type="paragraph" w:customStyle="1" w:styleId="Title4">
    <w:name w:val="Title 4"/>
    <w:basedOn w:val="Title3"/>
    <w:next w:val="Heading1"/>
    <w:rsid w:val="004F7101"/>
    <w:rPr>
      <w:b/>
    </w:rPr>
  </w:style>
  <w:style w:type="paragraph" w:customStyle="1" w:styleId="toc0">
    <w:name w:val="toc 0"/>
    <w:basedOn w:val="Normal"/>
    <w:next w:val="TOC1"/>
    <w:rsid w:val="004F7101"/>
    <w:pPr>
      <w:tabs>
        <w:tab w:val="clear" w:pos="794"/>
        <w:tab w:val="clear" w:pos="1191"/>
        <w:tab w:val="clear" w:pos="1588"/>
        <w:tab w:val="clear" w:pos="1985"/>
        <w:tab w:val="right" w:pos="9639"/>
      </w:tabs>
    </w:pPr>
    <w:rPr>
      <w:b/>
    </w:rPr>
  </w:style>
  <w:style w:type="paragraph" w:styleId="TOC1">
    <w:name w:val="toc 1"/>
    <w:basedOn w:val="Normal"/>
    <w:rsid w:val="004F7101"/>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F7101"/>
    <w:pPr>
      <w:spacing w:before="80"/>
      <w:ind w:left="1531" w:hanging="851"/>
    </w:pPr>
  </w:style>
  <w:style w:type="paragraph" w:styleId="TOC3">
    <w:name w:val="toc 3"/>
    <w:basedOn w:val="TOC2"/>
    <w:rsid w:val="004F7101"/>
  </w:style>
  <w:style w:type="paragraph" w:styleId="TOC4">
    <w:name w:val="toc 4"/>
    <w:basedOn w:val="TOC3"/>
    <w:rsid w:val="004F7101"/>
  </w:style>
  <w:style w:type="paragraph" w:styleId="TOC5">
    <w:name w:val="toc 5"/>
    <w:basedOn w:val="TOC4"/>
    <w:rsid w:val="004F7101"/>
  </w:style>
  <w:style w:type="paragraph" w:styleId="TOC6">
    <w:name w:val="toc 6"/>
    <w:basedOn w:val="TOC4"/>
    <w:rsid w:val="004F7101"/>
  </w:style>
  <w:style w:type="paragraph" w:styleId="TOC7">
    <w:name w:val="toc 7"/>
    <w:basedOn w:val="TOC4"/>
    <w:rsid w:val="004F7101"/>
  </w:style>
  <w:style w:type="paragraph" w:styleId="TOC8">
    <w:name w:val="toc 8"/>
    <w:basedOn w:val="TOC4"/>
    <w:rsid w:val="004F7101"/>
  </w:style>
  <w:style w:type="character" w:customStyle="1" w:styleId="Appdef">
    <w:name w:val="App_def"/>
    <w:basedOn w:val="DefaultParagraphFont"/>
    <w:rsid w:val="004F7101"/>
    <w:rPr>
      <w:rFonts w:ascii="Times New Roman" w:hAnsi="Times New Roman"/>
      <w:b/>
    </w:rPr>
  </w:style>
  <w:style w:type="character" w:customStyle="1" w:styleId="Appref">
    <w:name w:val="App_ref"/>
    <w:basedOn w:val="DefaultParagraphFont"/>
    <w:rsid w:val="004F7101"/>
  </w:style>
  <w:style w:type="character" w:customStyle="1" w:styleId="Artdef">
    <w:name w:val="Art_def"/>
    <w:basedOn w:val="DefaultParagraphFont"/>
    <w:rsid w:val="004F7101"/>
    <w:rPr>
      <w:rFonts w:ascii="Times New Roman" w:hAnsi="Times New Roman"/>
      <w:b/>
    </w:rPr>
  </w:style>
  <w:style w:type="character" w:customStyle="1" w:styleId="Artref">
    <w:name w:val="Art_ref"/>
    <w:basedOn w:val="DefaultParagraphFont"/>
    <w:rsid w:val="004F7101"/>
  </w:style>
  <w:style w:type="character" w:customStyle="1" w:styleId="Recdef">
    <w:name w:val="Rec_def"/>
    <w:basedOn w:val="DefaultParagraphFont"/>
    <w:rsid w:val="004F7101"/>
    <w:rPr>
      <w:b/>
    </w:rPr>
  </w:style>
  <w:style w:type="character" w:customStyle="1" w:styleId="Resdef">
    <w:name w:val="Res_def"/>
    <w:basedOn w:val="DefaultParagraphFont"/>
    <w:rsid w:val="004F7101"/>
    <w:rPr>
      <w:rFonts w:ascii="Times New Roman" w:hAnsi="Times New Roman"/>
      <w:b/>
    </w:rPr>
  </w:style>
  <w:style w:type="character" w:customStyle="1" w:styleId="Tablefreq">
    <w:name w:val="Table_freq"/>
    <w:basedOn w:val="DefaultParagraphFont"/>
    <w:rsid w:val="004F7101"/>
    <w:rPr>
      <w:b/>
      <w:color w:val="auto"/>
    </w:rPr>
  </w:style>
  <w:style w:type="character" w:styleId="PageNumber">
    <w:name w:val="page number"/>
    <w:basedOn w:val="DefaultParagraphFont"/>
    <w:rsid w:val="004F7101"/>
  </w:style>
  <w:style w:type="paragraph" w:customStyle="1" w:styleId="FiguretitleBR">
    <w:name w:val="Figure_title_BR"/>
    <w:basedOn w:val="TabletitleBR"/>
    <w:next w:val="Figurewithouttitle"/>
    <w:rsid w:val="004F7101"/>
    <w:pPr>
      <w:keepNext w:val="0"/>
      <w:spacing w:after="480"/>
    </w:pPr>
  </w:style>
  <w:style w:type="paragraph" w:customStyle="1" w:styleId="FigureNoBR">
    <w:name w:val="Figure_No_BR"/>
    <w:basedOn w:val="Normal"/>
    <w:next w:val="FiguretitleBR"/>
    <w:rsid w:val="004F7101"/>
    <w:pPr>
      <w:keepNext/>
      <w:keepLines/>
      <w:spacing w:before="480" w:after="120"/>
      <w:jc w:val="center"/>
    </w:pPr>
    <w:rPr>
      <w:caps/>
    </w:rPr>
  </w:style>
  <w:style w:type="character" w:customStyle="1" w:styleId="href">
    <w:name w:val="href"/>
    <w:basedOn w:val="DefaultParagraphFont"/>
    <w:rsid w:val="00360003"/>
  </w:style>
  <w:style w:type="character" w:customStyle="1" w:styleId="href2">
    <w:name w:val="href2"/>
    <w:basedOn w:val="href"/>
    <w:rsid w:val="00360003"/>
  </w:style>
  <w:style w:type="paragraph" w:customStyle="1" w:styleId="Proposal">
    <w:name w:val="Proposal"/>
    <w:basedOn w:val="Normal"/>
    <w:next w:val="Normal"/>
    <w:rsid w:val="00360003"/>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Reasons">
    <w:name w:val="Reasons"/>
    <w:basedOn w:val="Normal"/>
    <w:qFormat/>
    <w:rsid w:val="00360003"/>
    <w:pPr>
      <w:tabs>
        <w:tab w:val="clear" w:pos="794"/>
        <w:tab w:val="clear" w:pos="1191"/>
        <w:tab w:val="left" w:pos="1134"/>
      </w:tabs>
    </w:pPr>
    <w:rPr>
      <w:lang w:val="en-GB"/>
    </w:rPr>
  </w:style>
  <w:style w:type="paragraph" w:styleId="Revision">
    <w:name w:val="Revision"/>
    <w:hidden/>
    <w:uiPriority w:val="99"/>
    <w:semiHidden/>
    <w:rsid w:val="00B84EE4"/>
    <w:rPr>
      <w:rFonts w:ascii="Times New Roman" w:hAnsi="Times New Roman"/>
      <w:sz w:val="24"/>
      <w:lang w:val="fr-FR" w:eastAsia="en-US"/>
    </w:rPr>
  </w:style>
  <w:style w:type="paragraph" w:styleId="BalloonText">
    <w:name w:val="Balloon Text"/>
    <w:basedOn w:val="Normal"/>
    <w:link w:val="BalloonTextChar"/>
    <w:rsid w:val="00B84EE4"/>
    <w:pPr>
      <w:spacing w:before="0"/>
    </w:pPr>
    <w:rPr>
      <w:rFonts w:ascii="Tahoma" w:hAnsi="Tahoma" w:cs="Tahoma"/>
      <w:sz w:val="16"/>
      <w:szCs w:val="16"/>
    </w:rPr>
  </w:style>
  <w:style w:type="character" w:customStyle="1" w:styleId="BalloonTextChar">
    <w:name w:val="Balloon Text Char"/>
    <w:basedOn w:val="DefaultParagraphFont"/>
    <w:link w:val="BalloonText"/>
    <w:rsid w:val="00B84EE4"/>
    <w:rPr>
      <w:rFonts w:ascii="Tahoma" w:hAnsi="Tahoma" w:cs="Tahoma"/>
      <w:sz w:val="16"/>
      <w:szCs w:val="16"/>
      <w:lang w:val="fr-FR" w:eastAsia="en-US"/>
    </w:rPr>
  </w:style>
  <w:style w:type="table" w:styleId="TableGrid">
    <w:name w:val="Table Grid"/>
    <w:basedOn w:val="TableNormal"/>
    <w:rsid w:val="004F7101"/>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5BDC"/>
    <w:rPr>
      <w:color w:val="0000FF"/>
      <w:u w:val="single"/>
    </w:rPr>
  </w:style>
  <w:style w:type="character" w:styleId="CommentReference">
    <w:name w:val="annotation reference"/>
    <w:basedOn w:val="DefaultParagraphFont"/>
    <w:rsid w:val="00154643"/>
    <w:rPr>
      <w:sz w:val="16"/>
      <w:szCs w:val="16"/>
    </w:rPr>
  </w:style>
  <w:style w:type="paragraph" w:styleId="CommentText">
    <w:name w:val="annotation text"/>
    <w:basedOn w:val="Normal"/>
    <w:link w:val="CommentTextChar"/>
    <w:rsid w:val="00154643"/>
    <w:rPr>
      <w:sz w:val="20"/>
    </w:rPr>
  </w:style>
  <w:style w:type="character" w:customStyle="1" w:styleId="CommentTextChar">
    <w:name w:val="Comment Text Char"/>
    <w:basedOn w:val="DefaultParagraphFont"/>
    <w:link w:val="CommentText"/>
    <w:rsid w:val="00154643"/>
    <w:rPr>
      <w:rFonts w:ascii="Times New Roman" w:hAnsi="Times New Roman"/>
      <w:lang w:val="fr-FR" w:eastAsia="en-US"/>
    </w:rPr>
  </w:style>
  <w:style w:type="paragraph" w:styleId="CommentSubject">
    <w:name w:val="annotation subject"/>
    <w:basedOn w:val="CommentText"/>
    <w:next w:val="CommentText"/>
    <w:link w:val="CommentSubjectChar"/>
    <w:rsid w:val="00154643"/>
    <w:rPr>
      <w:b/>
      <w:bCs/>
    </w:rPr>
  </w:style>
  <w:style w:type="character" w:customStyle="1" w:styleId="CommentSubjectChar">
    <w:name w:val="Comment Subject Char"/>
    <w:basedOn w:val="CommentTextChar"/>
    <w:link w:val="CommentSubject"/>
    <w:rsid w:val="00154643"/>
    <w:rPr>
      <w:rFonts w:ascii="Times New Roman" w:hAnsi="Times New Roman"/>
      <w:b/>
      <w:bCs/>
      <w:lang w:val="fr-FR" w:eastAsia="en-US"/>
    </w:rPr>
  </w:style>
  <w:style w:type="character" w:customStyle="1" w:styleId="FooterChar">
    <w:name w:val="Footer Char"/>
    <w:basedOn w:val="DefaultParagraphFont"/>
    <w:link w:val="Footer"/>
    <w:rsid w:val="000B3648"/>
    <w:rPr>
      <w:rFonts w:ascii="Times New Roman" w:hAnsi="Times New Roman"/>
      <w:caps/>
      <w:noProof/>
      <w:sz w:val="16"/>
      <w:lang w:val="fr-FR" w:eastAsia="en-US"/>
    </w:rPr>
  </w:style>
  <w:style w:type="paragraph" w:customStyle="1" w:styleId="itu">
    <w:name w:val="itu"/>
    <w:basedOn w:val="Normal"/>
    <w:rsid w:val="004F710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noteTextChar">
    <w:name w:val="Footnote Text Char"/>
    <w:link w:val="FootnoteText"/>
    <w:rsid w:val="002C4AC1"/>
    <w:rPr>
      <w:rFonts w:ascii="Times New Roman" w:hAnsi="Times New Roman"/>
      <w:sz w:val="24"/>
      <w:lang w:val="fr-FR" w:eastAsia="en-US"/>
    </w:rPr>
  </w:style>
  <w:style w:type="paragraph" w:customStyle="1" w:styleId="ddate">
    <w:name w:val="ddate"/>
    <w:basedOn w:val="Normal"/>
    <w:rsid w:val="004F710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4F710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4F710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LineNumber">
    <w:name w:val="line number"/>
    <w:basedOn w:val="DefaultParagraphFont"/>
    <w:rsid w:val="004F7101"/>
  </w:style>
  <w:style w:type="paragraph" w:customStyle="1" w:styleId="Infodoc">
    <w:name w:val="Infodoc"/>
    <w:basedOn w:val="Normal"/>
    <w:rsid w:val="004F7101"/>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F7101"/>
    <w:pPr>
      <w:tabs>
        <w:tab w:val="clear" w:pos="794"/>
        <w:tab w:val="clear" w:pos="1191"/>
        <w:tab w:val="clear" w:pos="1588"/>
        <w:tab w:val="clear" w:pos="1985"/>
        <w:tab w:val="left" w:pos="4820"/>
        <w:tab w:val="left" w:pos="5529"/>
      </w:tabs>
      <w:ind w:left="794"/>
    </w:pPr>
  </w:style>
  <w:style w:type="paragraph" w:customStyle="1" w:styleId="meeting">
    <w:name w:val="meeting"/>
    <w:basedOn w:val="Normal"/>
    <w:next w:val="Normal"/>
    <w:rsid w:val="004F7101"/>
    <w:pPr>
      <w:tabs>
        <w:tab w:val="left" w:pos="7371"/>
      </w:tabs>
      <w:spacing w:after="560"/>
    </w:pPr>
  </w:style>
  <w:style w:type="paragraph" w:customStyle="1" w:styleId="TableText0">
    <w:name w:val="Table_Text"/>
    <w:basedOn w:val="Normal"/>
    <w:rsid w:val="0059250B"/>
    <w:pPr>
      <w:tabs>
        <w:tab w:val="clear" w:pos="794"/>
        <w:tab w:val="clear" w:pos="1191"/>
        <w:tab w:val="clear" w:pos="1588"/>
        <w:tab w:val="clear" w:pos="1985"/>
      </w:tabs>
      <w:spacing w:before="40" w:after="40"/>
      <w:jc w:val="both"/>
    </w:pPr>
    <w:rPr>
      <w:sz w:val="20"/>
      <w:lang w:val="en-GB"/>
    </w:rPr>
  </w:style>
  <w:style w:type="paragraph" w:customStyle="1" w:styleId="Table">
    <w:name w:val="Table_#"/>
    <w:basedOn w:val="Normal"/>
    <w:next w:val="Normal"/>
    <w:rsid w:val="0059250B"/>
    <w:pPr>
      <w:keepNext/>
      <w:tabs>
        <w:tab w:val="clear" w:pos="794"/>
        <w:tab w:val="clear" w:pos="1191"/>
        <w:tab w:val="clear" w:pos="1588"/>
        <w:tab w:val="clear" w:pos="1985"/>
      </w:tabs>
      <w:spacing w:before="360" w:after="120"/>
      <w:jc w:val="center"/>
    </w:pPr>
    <w:rPr>
      <w:sz w:val="20"/>
      <w:lang w:val="en-GB"/>
    </w:rPr>
  </w:style>
  <w:style w:type="paragraph" w:customStyle="1" w:styleId="TableFin">
    <w:name w:val="Table_Fin"/>
    <w:basedOn w:val="Normal"/>
    <w:rsid w:val="0059250B"/>
    <w:pPr>
      <w:tabs>
        <w:tab w:val="clear" w:pos="794"/>
        <w:tab w:val="clear" w:pos="1191"/>
        <w:tab w:val="clear" w:pos="1588"/>
        <w:tab w:val="clear" w:pos="1985"/>
        <w:tab w:val="left" w:pos="1871"/>
        <w:tab w:val="left" w:pos="2268"/>
      </w:tabs>
      <w:spacing w:before="0"/>
      <w:jc w:val="both"/>
    </w:pPr>
    <w:rPr>
      <w:sz w:val="12"/>
      <w:lang w:val="en-GB"/>
    </w:rPr>
  </w:style>
  <w:style w:type="paragraph" w:customStyle="1" w:styleId="TableHead0">
    <w:name w:val="Table_Head"/>
    <w:basedOn w:val="TableText0"/>
    <w:next w:val="TableText0"/>
    <w:rsid w:val="0059250B"/>
    <w:pPr>
      <w:spacing w:before="80" w:after="80"/>
      <w:jc w:val="center"/>
    </w:pPr>
    <w:rPr>
      <w:b/>
    </w:rPr>
  </w:style>
  <w:style w:type="character" w:customStyle="1" w:styleId="Artref0">
    <w:name w:val="Art#_ref"/>
    <w:basedOn w:val="DefaultParagraphFont"/>
    <w:rsid w:val="008170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lue\dfs\pool\FRA\ITU-R\BR\DIR\CCRR\000\brmail@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PF_BRcirc.dotm</Template>
  <TotalTime>0</TotalTime>
  <Pages>8</Pages>
  <Words>2429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COMITÉ DU RÈGLEMENT DES RADIOCOMMUNICATIONS</dc:subject>
  <dc:creator>Bouchard, Isabelle</dc:creator>
  <dc:description>PF_RRB08.DOT  For: _x000d_Document date: _x000d_Saved by TRA44246 at 15:28:08 on 30.07.2008</dc:description>
  <cp:lastModifiedBy>anghelon</cp:lastModifiedBy>
  <cp:revision>2</cp:revision>
  <cp:lastPrinted>2013-01-03T08:01:00Z</cp:lastPrinted>
  <dcterms:created xsi:type="dcterms:W3CDTF">2013-01-07T15:36:00Z</dcterms:created>
  <dcterms:modified xsi:type="dcterms:W3CDTF">2013-01-07T15:36:00Z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