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AA2BC4">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AA2BC4">
            <w:pPr>
              <w:spacing w:before="0"/>
              <w:jc w:val="right"/>
            </w:pPr>
            <w:r>
              <w:rPr>
                <w:noProof/>
                <w:lang w:val="en-US" w:eastAsia="zh-CN"/>
              </w:rPr>
              <w:drawing>
                <wp:inline distT="0" distB="0" distL="0" distR="0" wp14:anchorId="70D593C6" wp14:editId="4C930293">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AA2BC4">
            <w:pPr>
              <w:rPr>
                <w:b/>
                <w:smallCaps/>
                <w:sz w:val="20"/>
              </w:rPr>
            </w:pPr>
            <w:r>
              <w:rPr>
                <w:i/>
                <w:sz w:val="28"/>
              </w:rPr>
              <w:t>Bureau des radiocommunications</w:t>
            </w:r>
          </w:p>
          <w:p w:rsidR="00FA7B4D" w:rsidRDefault="003203D8" w:rsidP="00AA2BC4">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AA2BC4">
      <w:pPr>
        <w:tabs>
          <w:tab w:val="left" w:pos="7513"/>
        </w:tabs>
      </w:pPr>
    </w:p>
    <w:tbl>
      <w:tblPr>
        <w:tblW w:w="10020" w:type="dxa"/>
        <w:tblLayout w:type="fixed"/>
        <w:tblLook w:val="0000" w:firstRow="0" w:lastRow="0" w:firstColumn="0" w:lastColumn="0" w:noHBand="0" w:noVBand="0"/>
      </w:tblPr>
      <w:tblGrid>
        <w:gridCol w:w="1951"/>
        <w:gridCol w:w="8069"/>
      </w:tblGrid>
      <w:tr w:rsidR="00FA7B4D">
        <w:trPr>
          <w:cantSplit/>
        </w:trPr>
        <w:tc>
          <w:tcPr>
            <w:tcW w:w="1951" w:type="dxa"/>
          </w:tcPr>
          <w:p w:rsidR="00FA7B4D" w:rsidRPr="004418A2" w:rsidRDefault="004418A2" w:rsidP="00AA2BC4">
            <w:pPr>
              <w:tabs>
                <w:tab w:val="left" w:pos="7513"/>
              </w:tabs>
              <w:jc w:val="center"/>
              <w:rPr>
                <w:b/>
              </w:rPr>
            </w:pPr>
            <w:bookmarkStart w:id="0" w:name="dletter"/>
            <w:bookmarkEnd w:id="0"/>
            <w:r>
              <w:t>Lettre circulaire</w:t>
            </w:r>
          </w:p>
          <w:p w:rsidR="00FA7B4D" w:rsidRPr="004418A2" w:rsidRDefault="004418A2" w:rsidP="00AA2BC4">
            <w:pPr>
              <w:tabs>
                <w:tab w:val="clear" w:pos="794"/>
                <w:tab w:val="clear" w:pos="1191"/>
              </w:tabs>
              <w:spacing w:before="0"/>
              <w:jc w:val="center"/>
              <w:rPr>
                <w:b/>
                <w:bCs/>
              </w:rPr>
            </w:pPr>
            <w:bookmarkStart w:id="1" w:name="dnum"/>
            <w:bookmarkEnd w:id="1"/>
            <w:r>
              <w:rPr>
                <w:b/>
                <w:bCs/>
              </w:rPr>
              <w:t>CCRR/45</w:t>
            </w:r>
          </w:p>
        </w:tc>
        <w:tc>
          <w:tcPr>
            <w:tcW w:w="8069" w:type="dxa"/>
          </w:tcPr>
          <w:p w:rsidR="00FA7B4D" w:rsidRPr="004418A2" w:rsidRDefault="00EB3726" w:rsidP="00AA2BC4">
            <w:pPr>
              <w:tabs>
                <w:tab w:val="left" w:pos="7513"/>
              </w:tabs>
              <w:jc w:val="right"/>
            </w:pPr>
            <w:r>
              <w:t>L</w:t>
            </w:r>
            <w:r w:rsidR="00CB743B" w:rsidRPr="00FF764B">
              <w:t xml:space="preserve">e </w:t>
            </w:r>
            <w:bookmarkStart w:id="2" w:name="ddate"/>
            <w:bookmarkEnd w:id="2"/>
            <w:r w:rsidR="004418A2">
              <w:t>3 septembre 2012</w:t>
            </w:r>
          </w:p>
        </w:tc>
      </w:tr>
    </w:tbl>
    <w:p w:rsidR="00FA7B4D" w:rsidRPr="00FE1623" w:rsidRDefault="00FE1623" w:rsidP="00AA2BC4">
      <w:pPr>
        <w:tabs>
          <w:tab w:val="left" w:pos="7513"/>
        </w:tabs>
        <w:spacing w:before="480"/>
        <w:jc w:val="center"/>
        <w:rPr>
          <w:b/>
          <w:bCs/>
        </w:rPr>
      </w:pPr>
      <w:r>
        <w:rPr>
          <w:b/>
        </w:rPr>
        <w:t>Aux Administrations des Etats Membres de l'UIT</w:t>
      </w:r>
    </w:p>
    <w:p w:rsidR="003203D8" w:rsidRPr="004418A2" w:rsidRDefault="00FE1623" w:rsidP="00A053E4">
      <w:pPr>
        <w:tabs>
          <w:tab w:val="clear" w:pos="794"/>
          <w:tab w:val="clear" w:pos="1191"/>
          <w:tab w:val="clear" w:pos="1588"/>
          <w:tab w:val="clear" w:pos="1985"/>
          <w:tab w:val="left" w:pos="993"/>
        </w:tabs>
        <w:spacing w:before="480"/>
        <w:ind w:left="993" w:hanging="993"/>
        <w:rPr>
          <w:lang w:val="fr-CH"/>
        </w:rPr>
      </w:pPr>
      <w:r>
        <w:rPr>
          <w:b/>
        </w:rPr>
        <w:t>Objet</w:t>
      </w:r>
      <w:r>
        <w:t>:</w:t>
      </w:r>
      <w:r>
        <w:tab/>
      </w:r>
      <w:bookmarkStart w:id="3" w:name="dtitle1"/>
      <w:bookmarkEnd w:id="3"/>
      <w:r w:rsidR="004418A2" w:rsidRPr="00443D7C">
        <w:t>Projet</w:t>
      </w:r>
      <w:r w:rsidR="004418A2">
        <w:t>s</w:t>
      </w:r>
      <w:r w:rsidR="004418A2" w:rsidRPr="00443D7C">
        <w:t xml:space="preserve"> de Règles de procédure visant à tenir compte des décisions de la CMR-12 et </w:t>
      </w:r>
      <w:r w:rsidR="004418A2">
        <w:t xml:space="preserve">Règles en vigueur </w:t>
      </w:r>
      <w:r w:rsidR="004418A2" w:rsidRPr="0006046C">
        <w:t>appelant éventuellement des mises à jour</w:t>
      </w:r>
    </w:p>
    <w:p w:rsidR="003203D8" w:rsidRPr="00FE1623" w:rsidRDefault="00FE1623" w:rsidP="00EB3726">
      <w:pPr>
        <w:spacing w:before="360"/>
      </w:pPr>
      <w:r>
        <w:rPr>
          <w:b/>
          <w:bCs/>
        </w:rPr>
        <w:t>A l'attention du Directeur général</w:t>
      </w:r>
    </w:p>
    <w:p w:rsidR="004418A2" w:rsidRPr="00FE1623" w:rsidRDefault="004418A2" w:rsidP="00AA2BC4">
      <w:pPr>
        <w:pStyle w:val="Normalaftertitle"/>
      </w:pPr>
      <w:r>
        <w:t>Madame, Monsieur,</w:t>
      </w:r>
    </w:p>
    <w:p w:rsidR="004418A2" w:rsidRPr="000763D0" w:rsidRDefault="004418A2" w:rsidP="00AA2BC4">
      <w:pPr>
        <w:rPr>
          <w:lang w:val="fr-CH"/>
        </w:rPr>
      </w:pPr>
      <w:r>
        <w:t>A</w:t>
      </w:r>
      <w:r w:rsidRPr="000763D0">
        <w:t xml:space="preserve"> </w:t>
      </w:r>
      <w:r>
        <w:t>sa 59ème</w:t>
      </w:r>
      <w:r w:rsidRPr="000763D0">
        <w:t xml:space="preserve"> réunion (14-18 mai 2012), le Comité du Règlement des radiocommunications </w:t>
      </w:r>
      <w:r>
        <w:t>a</w:t>
      </w:r>
      <w:r w:rsidRPr="000763D0">
        <w:t xml:space="preserve"> examin</w:t>
      </w:r>
      <w:r>
        <w:t>é</w:t>
      </w:r>
      <w:r w:rsidRPr="000763D0">
        <w:t xml:space="preserve"> l'incidence des décisions de la CMR-12 sur les Règles de procédure en vigueur et </w:t>
      </w:r>
      <w:r>
        <w:t>a</w:t>
      </w:r>
      <w:r w:rsidRPr="000763D0">
        <w:t xml:space="preserve"> adopt</w:t>
      </w:r>
      <w:r>
        <w:t>é le calendrier d</w:t>
      </w:r>
      <w:r w:rsidRPr="000763D0">
        <w:t>'examen de</w:t>
      </w:r>
      <w:r>
        <w:t>s</w:t>
      </w:r>
      <w:r w:rsidRPr="000763D0">
        <w:t xml:space="preserve"> projets de Règles de procédure </w:t>
      </w:r>
      <w:r>
        <w:t>existantes</w:t>
      </w:r>
      <w:r w:rsidRPr="000763D0">
        <w:t>, nouvelle</w:t>
      </w:r>
      <w:r>
        <w:t>s</w:t>
      </w:r>
      <w:r w:rsidRPr="000763D0">
        <w:t xml:space="preserve"> </w:t>
      </w:r>
      <w:r>
        <w:t xml:space="preserve">ou </w:t>
      </w:r>
      <w:r w:rsidRPr="000763D0">
        <w:t>modifiée</w:t>
      </w:r>
      <w:r>
        <w:t>s</w:t>
      </w:r>
      <w:r w:rsidRPr="000763D0">
        <w:t xml:space="preserve">, </w:t>
      </w:r>
      <w:r>
        <w:t xml:space="preserve">sur la base du document présenté par le BR (voir le </w:t>
      </w:r>
      <w:r w:rsidRPr="000763D0">
        <w:t xml:space="preserve">Document RRB12-1/4) </w:t>
      </w:r>
      <w:r>
        <w:t xml:space="preserve">ainsi que d'autres contributions soumises par des membres du Comité. </w:t>
      </w:r>
      <w:r w:rsidRPr="000763D0">
        <w:rPr>
          <w:lang w:val="fr-CH"/>
        </w:rPr>
        <w:t xml:space="preserve">Le Comité a chargé le Bureau d'agir en conséquence, étant entendu </w:t>
      </w:r>
      <w:r>
        <w:rPr>
          <w:lang w:val="fr-CH"/>
        </w:rPr>
        <w:t>que ce calendrier pourra, à terme, être modifié sur la base d'études complémentaires (voir la Révision 3 du</w:t>
      </w:r>
      <w:r w:rsidRPr="000763D0">
        <w:rPr>
          <w:lang w:val="fr-CH"/>
        </w:rPr>
        <w:t xml:space="preserve"> Document RRB12-1/4).</w:t>
      </w:r>
      <w:r>
        <w:rPr>
          <w:lang w:val="fr-CH"/>
        </w:rPr>
        <w:t xml:space="preserve"> </w:t>
      </w:r>
    </w:p>
    <w:p w:rsidR="004418A2" w:rsidRDefault="004418A2" w:rsidP="00915747">
      <w:pPr>
        <w:rPr>
          <w:lang w:val="fr-CH"/>
        </w:rPr>
      </w:pPr>
      <w:r w:rsidRPr="000763D0">
        <w:rPr>
          <w:lang w:val="fr-CH"/>
        </w:rPr>
        <w:t xml:space="preserve">En conséquence, le Bureau a élaboré une </w:t>
      </w:r>
      <w:r w:rsidR="0024347C">
        <w:rPr>
          <w:lang w:val="fr-CH"/>
        </w:rPr>
        <w:t>se</w:t>
      </w:r>
      <w:r w:rsidR="00915747">
        <w:rPr>
          <w:lang w:val="fr-CH"/>
        </w:rPr>
        <w:t>c</w:t>
      </w:r>
      <w:r w:rsidR="0024347C">
        <w:rPr>
          <w:lang w:val="fr-CH"/>
        </w:rPr>
        <w:t xml:space="preserve">onde </w:t>
      </w:r>
      <w:r w:rsidRPr="000763D0">
        <w:rPr>
          <w:lang w:val="fr-CH"/>
        </w:rPr>
        <w:t>série de</w:t>
      </w:r>
      <w:r>
        <w:rPr>
          <w:lang w:val="fr-CH"/>
        </w:rPr>
        <w:t xml:space="preserve"> projets de Règles de procédure</w:t>
      </w:r>
      <w:r w:rsidRPr="000763D0">
        <w:rPr>
          <w:lang w:val="fr-CH"/>
        </w:rPr>
        <w:t>, nouvelle</w:t>
      </w:r>
      <w:r>
        <w:rPr>
          <w:lang w:val="fr-CH"/>
        </w:rPr>
        <w:t>s</w:t>
      </w:r>
      <w:r w:rsidRPr="000763D0">
        <w:rPr>
          <w:lang w:val="fr-CH"/>
        </w:rPr>
        <w:t xml:space="preserve"> </w:t>
      </w:r>
      <w:r>
        <w:rPr>
          <w:lang w:val="fr-CH"/>
        </w:rPr>
        <w:t xml:space="preserve">ou </w:t>
      </w:r>
      <w:r w:rsidRPr="000763D0">
        <w:rPr>
          <w:lang w:val="fr-CH"/>
        </w:rPr>
        <w:t>modifiée</w:t>
      </w:r>
      <w:r>
        <w:rPr>
          <w:lang w:val="fr-CH"/>
        </w:rPr>
        <w:t>s</w:t>
      </w:r>
      <w:r w:rsidRPr="000763D0">
        <w:rPr>
          <w:lang w:val="fr-CH"/>
        </w:rPr>
        <w:t xml:space="preserve">, suite aux décisions </w:t>
      </w:r>
      <w:r>
        <w:rPr>
          <w:lang w:val="fr-CH"/>
        </w:rPr>
        <w:t>de la CMR-12</w:t>
      </w:r>
      <w:r w:rsidR="0024347C">
        <w:rPr>
          <w:lang w:val="fr-CH"/>
        </w:rPr>
        <w:t>.</w:t>
      </w:r>
    </w:p>
    <w:p w:rsidR="004418A2" w:rsidRPr="00C166D2" w:rsidRDefault="004418A2" w:rsidP="00915747">
      <w:r w:rsidRPr="00C166D2">
        <w:t xml:space="preserve">Conformément au numéro </w:t>
      </w:r>
      <w:r w:rsidRPr="00C166D2">
        <w:rPr>
          <w:b/>
          <w:bCs/>
        </w:rPr>
        <w:t>13.17</w:t>
      </w:r>
      <w:r w:rsidRPr="00C166D2">
        <w:t xml:space="preserve"> du Règlement des radiocommunications, ces </w:t>
      </w:r>
      <w:r w:rsidR="00915747">
        <w:t>projets de Règles de procédure sont soumis</w:t>
      </w:r>
      <w:r w:rsidRPr="00C166D2">
        <w:t xml:space="preserve"> aux administrations pour observ</w:t>
      </w:r>
      <w:r w:rsidR="00915747">
        <w:t>ations, avant d'être communiqué</w:t>
      </w:r>
      <w:r w:rsidRPr="00C166D2">
        <w:t xml:space="preserve">s au RRB au titre du numéro </w:t>
      </w:r>
      <w:r w:rsidRPr="00C166D2">
        <w:rPr>
          <w:b/>
          <w:bCs/>
        </w:rPr>
        <w:t>13.14</w:t>
      </w:r>
      <w:r w:rsidRPr="00C166D2">
        <w:t xml:space="preserve">. Comme indiqué au point </w:t>
      </w:r>
      <w:r w:rsidRPr="00C166D2">
        <w:rPr>
          <w:i/>
        </w:rPr>
        <w:t>d)</w:t>
      </w:r>
      <w:r w:rsidRPr="00C166D2">
        <w:t xml:space="preserve"> du numéro </w:t>
      </w:r>
      <w:r w:rsidRPr="00C166D2">
        <w:rPr>
          <w:b/>
          <w:bCs/>
        </w:rPr>
        <w:t xml:space="preserve">13.12A </w:t>
      </w:r>
      <w:r w:rsidRPr="00C166D2">
        <w:t xml:space="preserve">du Règlement des radiocommunications, les observations éventuelles que vous souhaiteriez formuler doivent parvenir au Bureau </w:t>
      </w:r>
      <w:r w:rsidRPr="00E5282A">
        <w:t xml:space="preserve">au plus tard </w:t>
      </w:r>
      <w:r w:rsidRPr="00E5282A">
        <w:rPr>
          <w:b/>
          <w:bCs/>
        </w:rPr>
        <w:t>le</w:t>
      </w:r>
      <w:r w:rsidRPr="001C4AC8">
        <w:rPr>
          <w:b/>
          <w:bCs/>
        </w:rPr>
        <w:t xml:space="preserve"> </w:t>
      </w:r>
      <w:r>
        <w:rPr>
          <w:b/>
          <w:bCs/>
        </w:rPr>
        <w:t>15 octobre</w:t>
      </w:r>
      <w:r w:rsidRPr="001C4AC8">
        <w:rPr>
          <w:b/>
          <w:bCs/>
        </w:rPr>
        <w:t xml:space="preserve"> 201</w:t>
      </w:r>
      <w:r>
        <w:rPr>
          <w:b/>
          <w:bCs/>
        </w:rPr>
        <w:t>2</w:t>
      </w:r>
      <w:r w:rsidRPr="00C166D2">
        <w:t>, afin que le RRB puisse les examiner à sa </w:t>
      </w:r>
      <w:r w:rsidR="00915747">
        <w:t>61</w:t>
      </w:r>
      <w:r w:rsidRPr="00C166D2">
        <w:t xml:space="preserve">ème réunion, qui doit se tenir du </w:t>
      </w:r>
      <w:r>
        <w:t xml:space="preserve">12 au 16 </w:t>
      </w:r>
      <w:r w:rsidR="00915747">
        <w:t>novembre</w:t>
      </w:r>
      <w:r>
        <w:t xml:space="preserve"> 2012</w:t>
      </w:r>
      <w:r w:rsidRPr="00C166D2">
        <w:t xml:space="preserve">. Toutes les observations soumises par courrier électronique doivent être envoyées à l'adresse: </w:t>
      </w:r>
      <w:hyperlink r:id="rId10" w:history="1">
        <w:r w:rsidRPr="00C166D2">
          <w:rPr>
            <w:rStyle w:val="Hyperlink"/>
          </w:rPr>
          <w:t>brmail@itu.int</w:t>
        </w:r>
      </w:hyperlink>
      <w:r w:rsidRPr="00C166D2">
        <w:t>.</w:t>
      </w:r>
    </w:p>
    <w:p w:rsidR="004418A2" w:rsidRPr="00A309B7" w:rsidRDefault="004418A2" w:rsidP="001009A8">
      <w:pPr>
        <w:tabs>
          <w:tab w:val="center" w:pos="7140"/>
        </w:tabs>
        <w:spacing w:line="480" w:lineRule="auto"/>
      </w:pPr>
      <w:r>
        <w:t>Veuillez agréer, Madame, Monsieur, l'assurance de ma considération distinguée.</w:t>
      </w:r>
    </w:p>
    <w:p w:rsidR="004418A2" w:rsidRPr="00FE1623" w:rsidRDefault="004418A2" w:rsidP="004737F9">
      <w:pPr>
        <w:tabs>
          <w:tab w:val="center" w:pos="7140"/>
        </w:tabs>
        <w:spacing w:before="400"/>
      </w:pPr>
      <w:r>
        <w:tab/>
      </w:r>
      <w:r>
        <w:tab/>
      </w:r>
      <w:r>
        <w:tab/>
      </w:r>
      <w:r>
        <w:tab/>
      </w:r>
      <w:r>
        <w:tab/>
        <w:t>François Rancy</w:t>
      </w:r>
      <w:r>
        <w:br/>
      </w:r>
      <w:r>
        <w:tab/>
      </w:r>
      <w:r>
        <w:tab/>
      </w:r>
      <w:r>
        <w:tab/>
      </w:r>
      <w:r>
        <w:tab/>
      </w:r>
      <w:r>
        <w:tab/>
        <w:t>Directeur du Bureau des radiocommunications</w:t>
      </w:r>
    </w:p>
    <w:p w:rsidR="004418A2" w:rsidRPr="00E12292" w:rsidRDefault="004737F9" w:rsidP="00915747">
      <w:pPr>
        <w:rPr>
          <w:lang w:val="fr-CH"/>
        </w:rPr>
      </w:pPr>
      <w:r>
        <w:rPr>
          <w:b/>
          <w:bCs/>
          <w:lang w:val="fr-CH"/>
        </w:rPr>
        <w:t>Annexe</w:t>
      </w:r>
      <w:r w:rsidR="004418A2" w:rsidRPr="00EB3726">
        <w:rPr>
          <w:lang w:val="fr-CH"/>
        </w:rPr>
        <w:t>:</w:t>
      </w:r>
      <w:r w:rsidR="004418A2">
        <w:rPr>
          <w:lang w:val="fr-CH"/>
        </w:rPr>
        <w:t xml:space="preserve"> </w:t>
      </w:r>
      <w:r w:rsidR="0024347C">
        <w:rPr>
          <w:lang w:val="fr-CH"/>
        </w:rPr>
        <w:t>1</w:t>
      </w:r>
    </w:p>
    <w:p w:rsidR="004418A2" w:rsidRPr="008C5D1D" w:rsidRDefault="004418A2" w:rsidP="00915747">
      <w:pPr>
        <w:tabs>
          <w:tab w:val="left" w:pos="284"/>
          <w:tab w:val="left" w:pos="568"/>
        </w:tabs>
        <w:spacing w:before="240" w:after="80"/>
        <w:rPr>
          <w:b/>
          <w:bCs/>
          <w:sz w:val="18"/>
          <w:szCs w:val="18"/>
        </w:rPr>
      </w:pPr>
      <w:r w:rsidRPr="008C5D1D">
        <w:rPr>
          <w:b/>
          <w:bCs/>
          <w:sz w:val="18"/>
          <w:szCs w:val="18"/>
        </w:rPr>
        <w:t>Distribution:</w:t>
      </w:r>
    </w:p>
    <w:p w:rsidR="004418A2" w:rsidRDefault="004418A2" w:rsidP="00915747">
      <w:pPr>
        <w:tabs>
          <w:tab w:val="left" w:pos="284"/>
          <w:tab w:val="left" w:pos="568"/>
        </w:tabs>
        <w:spacing w:before="0" w:after="80"/>
        <w:ind w:right="-284"/>
        <w:rPr>
          <w:sz w:val="18"/>
          <w:szCs w:val="18"/>
        </w:rPr>
        <w:sectPr w:rsidR="004418A2" w:rsidSect="0023788E">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sectPr>
      </w:pPr>
      <w:r w:rsidRPr="008C5D1D">
        <w:rPr>
          <w:sz w:val="18"/>
          <w:szCs w:val="18"/>
        </w:rPr>
        <w:t>–</w:t>
      </w:r>
      <w:r w:rsidRPr="008C5D1D">
        <w:rPr>
          <w:sz w:val="18"/>
          <w:szCs w:val="18"/>
        </w:rPr>
        <w:tab/>
        <w:t>Administrations des Etats Membres de l'UIT</w:t>
      </w:r>
      <w:r>
        <w:rPr>
          <w:b/>
          <w:bCs/>
          <w:sz w:val="18"/>
          <w:szCs w:val="18"/>
        </w:rPr>
        <w:br/>
      </w:r>
      <w:r w:rsidRPr="008C5D1D">
        <w:rPr>
          <w:sz w:val="18"/>
          <w:szCs w:val="18"/>
        </w:rPr>
        <w:t>–</w:t>
      </w:r>
      <w:r w:rsidRPr="008C5D1D">
        <w:rPr>
          <w:sz w:val="18"/>
          <w:szCs w:val="18"/>
        </w:rPr>
        <w:tab/>
        <w:t>Membres du Comité du Règlement des radiocommunications</w:t>
      </w:r>
      <w:r>
        <w:rPr>
          <w:sz w:val="18"/>
          <w:szCs w:val="18"/>
        </w:rPr>
        <w:br/>
      </w:r>
      <w:r w:rsidRPr="008C5D1D">
        <w:rPr>
          <w:sz w:val="18"/>
          <w:szCs w:val="18"/>
        </w:rPr>
        <w:t>–</w:t>
      </w:r>
      <w:r w:rsidRPr="008C5D1D">
        <w:rPr>
          <w:sz w:val="18"/>
          <w:szCs w:val="18"/>
        </w:rPr>
        <w:tab/>
        <w:t>Directeur et Chefs de Département du Bureau des radiocommunications</w:t>
      </w:r>
    </w:p>
    <w:p w:rsidR="004737F9" w:rsidRPr="00050EB9" w:rsidRDefault="004737F9" w:rsidP="00A053E4">
      <w:pPr>
        <w:pStyle w:val="AnnexNo"/>
        <w:spacing w:before="360"/>
        <w:rPr>
          <w:lang w:val="fr-CH"/>
        </w:rPr>
      </w:pPr>
      <w:r w:rsidRPr="00A053E4">
        <w:lastRenderedPageBreak/>
        <w:t>Annex</w:t>
      </w:r>
      <w:bookmarkStart w:id="13" w:name="_GoBack"/>
      <w:bookmarkEnd w:id="13"/>
      <w:r w:rsidRPr="00A053E4">
        <w:t>e</w:t>
      </w:r>
      <w:r w:rsidRPr="00050EB9">
        <w:rPr>
          <w:lang w:val="fr-CH"/>
        </w:rPr>
        <w:t xml:space="preserve"> 1</w:t>
      </w:r>
    </w:p>
    <w:p w:rsidR="00866445" w:rsidRPr="00A053E4" w:rsidRDefault="00866445" w:rsidP="004737F9">
      <w:pPr>
        <w:pStyle w:val="AnnexNotitle"/>
        <w:rPr>
          <w:rFonts w:hAnsi="Times New Roman Bold"/>
          <w:b w:val="0"/>
          <w:bCs/>
          <w:sz w:val="24"/>
          <w:szCs w:val="24"/>
          <w:lang w:val="fr-CH"/>
        </w:rPr>
      </w:pPr>
      <w:r w:rsidRPr="00A053E4">
        <w:rPr>
          <w:sz w:val="24"/>
          <w:szCs w:val="24"/>
          <w:lang w:val="fr-CH" w:eastAsia="zh-CN"/>
        </w:rPr>
        <w:t>Règles relatives à</w:t>
      </w:r>
      <w:r w:rsidR="004737F9" w:rsidRPr="00A053E4">
        <w:rPr>
          <w:sz w:val="24"/>
          <w:szCs w:val="24"/>
          <w:lang w:val="fr-CH" w:eastAsia="zh-CN"/>
        </w:rPr>
        <w:br/>
      </w:r>
      <w:r w:rsidR="004737F9" w:rsidRPr="00A053E4">
        <w:rPr>
          <w:sz w:val="24"/>
          <w:szCs w:val="24"/>
          <w:lang w:val="fr-CH" w:eastAsia="zh-CN"/>
        </w:rPr>
        <w:br/>
      </w:r>
      <w:r w:rsidRPr="00A053E4">
        <w:rPr>
          <w:sz w:val="24"/>
          <w:szCs w:val="24"/>
          <w:lang w:val="fr-CH" w:eastAsia="zh-CN"/>
        </w:rPr>
        <w:t>l'ARTICLE 9 du RR</w:t>
      </w:r>
    </w:p>
    <w:p w:rsidR="00866445" w:rsidRPr="004C7EE1" w:rsidRDefault="00866445" w:rsidP="004C7EE1">
      <w:pPr>
        <w:pStyle w:val="Proposal"/>
        <w:rPr>
          <w:b/>
          <w:bCs/>
        </w:rPr>
      </w:pPr>
      <w:r w:rsidRPr="004C7EE1">
        <w:rPr>
          <w:b/>
          <w:bCs/>
        </w:rPr>
        <w:t>MOD</w:t>
      </w:r>
    </w:p>
    <w:p w:rsidR="00157A51" w:rsidRPr="0098633C" w:rsidRDefault="00157A51" w:rsidP="00A053E4">
      <w:pPr>
        <w:pStyle w:val="Heading8"/>
        <w:pBdr>
          <w:top w:val="double" w:sz="6" w:space="1" w:color="auto"/>
          <w:left w:val="double" w:sz="6" w:space="1" w:color="auto"/>
          <w:bottom w:val="double" w:sz="6" w:space="1" w:color="auto"/>
          <w:right w:val="double" w:sz="6" w:space="0" w:color="auto"/>
        </w:pBdr>
        <w:tabs>
          <w:tab w:val="clear" w:pos="1588"/>
          <w:tab w:val="clear" w:pos="1985"/>
          <w:tab w:val="left" w:pos="1134"/>
          <w:tab w:val="left" w:pos="1871"/>
        </w:tabs>
        <w:spacing w:before="400"/>
        <w:ind w:left="85" w:right="8646" w:firstLine="0"/>
        <w:jc w:val="both"/>
        <w:rPr>
          <w:bCs/>
          <w:color w:val="000000"/>
          <w:szCs w:val="24"/>
          <w:lang w:val="en-US"/>
        </w:rPr>
      </w:pPr>
      <w:r w:rsidRPr="0098633C">
        <w:rPr>
          <w:bCs/>
          <w:color w:val="000000"/>
          <w:szCs w:val="24"/>
          <w:lang w:val="en-US"/>
        </w:rPr>
        <w:t>9.2</w:t>
      </w:r>
    </w:p>
    <w:p w:rsidR="00866445" w:rsidRPr="004C7EE1" w:rsidRDefault="00866445" w:rsidP="004C7EE1">
      <w:pPr>
        <w:pStyle w:val="Proposal"/>
        <w:rPr>
          <w:b/>
          <w:bCs/>
        </w:rPr>
      </w:pPr>
      <w:r w:rsidRPr="004C7EE1">
        <w:rPr>
          <w:b/>
          <w:bCs/>
        </w:rPr>
        <w:t>SUP</w:t>
      </w:r>
    </w:p>
    <w:p w:rsidR="004C7EE1" w:rsidRPr="0098633C" w:rsidRDefault="00866445" w:rsidP="004C7EE1">
      <w:pPr>
        <w:rPr>
          <w:lang w:val="en-US" w:eastAsia="zh-CN"/>
        </w:rPr>
      </w:pPr>
      <w:r w:rsidRPr="0098633C">
        <w:rPr>
          <w:lang w:val="en-US" w:eastAsia="zh-CN"/>
        </w:rPr>
        <w:t>1</w:t>
      </w:r>
      <w:r w:rsidRPr="0098633C">
        <w:rPr>
          <w:lang w:val="en-US" w:eastAsia="zh-CN"/>
        </w:rPr>
        <w:tab/>
      </w:r>
    </w:p>
    <w:p w:rsidR="00866445" w:rsidRPr="0098633C" w:rsidRDefault="00866445" w:rsidP="004C7EE1">
      <w:pPr>
        <w:pStyle w:val="Proposal"/>
        <w:rPr>
          <w:b/>
          <w:bCs/>
          <w:lang w:val="en-US"/>
        </w:rPr>
      </w:pPr>
      <w:r w:rsidRPr="0098633C">
        <w:rPr>
          <w:b/>
          <w:bCs/>
          <w:lang w:val="en-US"/>
        </w:rPr>
        <w:t>SUP</w:t>
      </w:r>
    </w:p>
    <w:p w:rsidR="004C7EE1" w:rsidRPr="0098633C" w:rsidRDefault="00866445" w:rsidP="004C7EE1">
      <w:pPr>
        <w:rPr>
          <w:lang w:val="en-US" w:eastAsia="zh-CN"/>
        </w:rPr>
      </w:pPr>
      <w:r w:rsidRPr="0098633C">
        <w:rPr>
          <w:lang w:val="en-US" w:eastAsia="zh-CN"/>
        </w:rPr>
        <w:t>2</w:t>
      </w:r>
      <w:r w:rsidRPr="0098633C">
        <w:rPr>
          <w:lang w:val="en-US" w:eastAsia="zh-CN"/>
        </w:rPr>
        <w:tab/>
      </w:r>
    </w:p>
    <w:p w:rsidR="00866445" w:rsidRPr="0098633C" w:rsidRDefault="00866445" w:rsidP="004C7EE1">
      <w:pPr>
        <w:pStyle w:val="Proposal"/>
        <w:rPr>
          <w:b/>
          <w:bCs/>
          <w:lang w:val="en-US"/>
        </w:rPr>
      </w:pPr>
      <w:r w:rsidRPr="0098633C">
        <w:rPr>
          <w:b/>
          <w:bCs/>
          <w:lang w:val="en-US"/>
        </w:rPr>
        <w:t>SUP</w:t>
      </w:r>
    </w:p>
    <w:p w:rsidR="004C7EE1" w:rsidRPr="0098633C" w:rsidRDefault="00866445" w:rsidP="004C7EE1">
      <w:pPr>
        <w:rPr>
          <w:lang w:val="en-US" w:eastAsia="zh-CN"/>
        </w:rPr>
      </w:pPr>
      <w:r w:rsidRPr="0098633C">
        <w:rPr>
          <w:lang w:val="en-US" w:eastAsia="zh-CN"/>
        </w:rPr>
        <w:t>3</w:t>
      </w:r>
      <w:r w:rsidRPr="0098633C">
        <w:rPr>
          <w:lang w:val="en-US" w:eastAsia="zh-CN"/>
        </w:rPr>
        <w:tab/>
      </w:r>
    </w:p>
    <w:p w:rsidR="00866445" w:rsidRPr="004C7EE1" w:rsidRDefault="00866445" w:rsidP="004C7EE1">
      <w:pPr>
        <w:pStyle w:val="Proposal"/>
        <w:rPr>
          <w:b/>
          <w:bCs/>
        </w:rPr>
      </w:pPr>
      <w:r w:rsidRPr="004C7EE1">
        <w:rPr>
          <w:b/>
          <w:bCs/>
        </w:rPr>
        <w:t>SUP</w:t>
      </w:r>
    </w:p>
    <w:p w:rsidR="004C7EE1" w:rsidRDefault="00866445" w:rsidP="004C7EE1">
      <w:pPr>
        <w:rPr>
          <w:lang w:val="en-US" w:eastAsia="zh-CN"/>
        </w:rPr>
      </w:pPr>
      <w:r w:rsidRPr="004F1B56">
        <w:rPr>
          <w:lang w:val="en-US" w:eastAsia="zh-CN"/>
        </w:rPr>
        <w:t>4</w:t>
      </w:r>
      <w:r w:rsidRPr="004F1B56">
        <w:rPr>
          <w:lang w:val="en-US" w:eastAsia="zh-CN"/>
        </w:rPr>
        <w:tab/>
      </w:r>
    </w:p>
    <w:p w:rsidR="00866445" w:rsidRPr="0098633C" w:rsidRDefault="00866445" w:rsidP="004C7EE1">
      <w:pPr>
        <w:pStyle w:val="Proposal"/>
        <w:rPr>
          <w:b/>
          <w:bCs/>
          <w:lang w:val="fr-FR"/>
        </w:rPr>
      </w:pPr>
      <w:r w:rsidRPr="0098633C">
        <w:rPr>
          <w:b/>
          <w:bCs/>
          <w:lang w:val="fr-FR"/>
        </w:rPr>
        <w:t>MOD</w:t>
      </w:r>
    </w:p>
    <w:p w:rsidR="00866445" w:rsidRPr="00C575CA" w:rsidRDefault="00866445" w:rsidP="00887FDF">
      <w:pPr>
        <w:rPr>
          <w:ins w:id="14" w:author="Sane, Marie Henriette" w:date="2012-08-08T10:20:00Z"/>
          <w:lang w:val="fr-CH" w:eastAsia="zh-CN"/>
        </w:rPr>
      </w:pPr>
      <w:del w:id="15" w:author="Sane, Marie Henriette" w:date="2012-08-08T10:18:00Z">
        <w:r w:rsidRPr="00866445" w:rsidDel="00866445">
          <w:rPr>
            <w:lang w:val="fr-CH" w:eastAsia="zh-CN"/>
          </w:rPr>
          <w:delText>5</w:delText>
        </w:r>
      </w:del>
      <w:r>
        <w:rPr>
          <w:lang w:val="fr-CH" w:eastAsia="zh-CN"/>
        </w:rPr>
        <w:tab/>
      </w:r>
      <w:del w:id="16" w:author="Sane, Marie Henriette" w:date="2012-08-08T10:19:00Z">
        <w:r w:rsidRPr="00866445" w:rsidDel="00866445">
          <w:rPr>
            <w:lang w:val="fr-CH" w:eastAsia="zh-CN"/>
          </w:rPr>
          <w:delText>Toutefois, d</w:delText>
        </w:r>
      </w:del>
      <w:ins w:id="17" w:author="Sane, Marie Henriette" w:date="2012-08-08T10:19:00Z">
        <w:r>
          <w:rPr>
            <w:lang w:val="fr-CH" w:eastAsia="zh-CN"/>
          </w:rPr>
          <w:t>D</w:t>
        </w:r>
      </w:ins>
      <w:r w:rsidRPr="00866445">
        <w:rPr>
          <w:lang w:val="fr-CH" w:eastAsia="zh-CN"/>
        </w:rPr>
        <w:t>ans certains cas, la question se posera peut-être de savoir si la modification</w:t>
      </w:r>
      <w:r w:rsidR="00887FDF">
        <w:rPr>
          <w:lang w:val="fr-CH" w:eastAsia="zh-CN"/>
        </w:rPr>
        <w:t xml:space="preserve"> </w:t>
      </w:r>
      <w:r w:rsidRPr="00866445">
        <w:rPr>
          <w:lang w:val="fr-CH" w:eastAsia="zh-CN"/>
        </w:rPr>
        <w:t xml:space="preserve">de la position orbitale d'un réseau à satellite géostationnaire de </w:t>
      </w:r>
      <w:r w:rsidR="00887FDF" w:rsidRPr="00456FFD">
        <w:rPr>
          <w:rFonts w:ascii="Symbol" w:hAnsi="Symbol" w:cs="Symbol"/>
          <w:color w:val="000000"/>
        </w:rPr>
        <w:t></w:t>
      </w:r>
      <w:r w:rsidR="00887FDF" w:rsidRPr="00456FFD">
        <w:rPr>
          <w:rFonts w:ascii="Tms Rmn" w:hAnsi="Tms Rmn" w:cs="Tms Rmn"/>
          <w:color w:val="000000"/>
          <w:sz w:val="12"/>
          <w:szCs w:val="12"/>
        </w:rPr>
        <w:t> </w:t>
      </w:r>
      <w:r w:rsidRPr="00866445">
        <w:rPr>
          <w:lang w:val="fr-CH" w:eastAsia="zh-CN"/>
        </w:rPr>
        <w:t>6° au plus est cumulable</w:t>
      </w:r>
      <w:r w:rsidR="00887FDF">
        <w:rPr>
          <w:lang w:val="fr-CH" w:eastAsia="zh-CN"/>
        </w:rPr>
        <w:t xml:space="preserve"> </w:t>
      </w:r>
      <w:r w:rsidRPr="00866445">
        <w:rPr>
          <w:lang w:val="fr-CH" w:eastAsia="zh-CN"/>
        </w:rPr>
        <w:t xml:space="preserve">pendant toute la procédure de traitement réglementaire (publication anticipée (Article </w:t>
      </w:r>
      <w:r w:rsidRPr="00866445">
        <w:rPr>
          <w:b/>
          <w:bCs/>
          <w:lang w:val="fr-CH" w:eastAsia="zh-CN"/>
        </w:rPr>
        <w:t>9</w:t>
      </w:r>
      <w:r w:rsidRPr="00866445">
        <w:rPr>
          <w:lang w:val="fr-CH" w:eastAsia="zh-CN"/>
        </w:rPr>
        <w:t>,</w:t>
      </w:r>
      <w:r w:rsidR="00887FDF" w:rsidRPr="00866445">
        <w:rPr>
          <w:lang w:val="fr-CH" w:eastAsia="zh-CN"/>
        </w:rPr>
        <w:t xml:space="preserve"> </w:t>
      </w:r>
      <w:r w:rsidRPr="00866445">
        <w:rPr>
          <w:lang w:val="fr-CH" w:eastAsia="zh-CN"/>
        </w:rPr>
        <w:t xml:space="preserve">Section I), coordination (Article </w:t>
      </w:r>
      <w:r w:rsidRPr="00866445">
        <w:rPr>
          <w:b/>
          <w:bCs/>
          <w:lang w:val="fr-CH" w:eastAsia="zh-CN"/>
        </w:rPr>
        <w:t>9</w:t>
      </w:r>
      <w:r w:rsidRPr="00866445">
        <w:rPr>
          <w:lang w:val="fr-CH" w:eastAsia="zh-CN"/>
        </w:rPr>
        <w:t xml:space="preserve">, Section II) et notification (Article </w:t>
      </w:r>
      <w:r w:rsidRPr="00866445">
        <w:rPr>
          <w:b/>
          <w:bCs/>
          <w:lang w:val="fr-CH" w:eastAsia="zh-CN"/>
        </w:rPr>
        <w:t>11</w:t>
      </w:r>
      <w:r w:rsidRPr="00866445">
        <w:rPr>
          <w:lang w:val="fr-CH" w:eastAsia="zh-CN"/>
        </w:rPr>
        <w:t>) par exemple) d'un</w:t>
      </w:r>
      <w:r w:rsidR="00887FDF">
        <w:rPr>
          <w:lang w:val="fr-CH" w:eastAsia="zh-CN"/>
        </w:rPr>
        <w:t xml:space="preserve"> </w:t>
      </w:r>
      <w:r w:rsidRPr="00866445">
        <w:rPr>
          <w:lang w:val="fr-CH" w:eastAsia="zh-CN"/>
        </w:rPr>
        <w:t>réseau. Le Comité considère qu'une nouvelle publication anticipée n'est pas nécessaire en cas</w:t>
      </w:r>
      <w:r w:rsidR="00887FDF">
        <w:rPr>
          <w:lang w:val="fr-CH" w:eastAsia="zh-CN"/>
        </w:rPr>
        <w:t xml:space="preserve"> </w:t>
      </w:r>
      <w:r w:rsidRPr="00866445">
        <w:rPr>
          <w:lang w:val="fr-CH" w:eastAsia="zh-CN"/>
        </w:rPr>
        <w:t>de modification cumulable, pendant toute la procédure de traitement réglementaire, de la</w:t>
      </w:r>
      <w:r w:rsidR="00887FDF">
        <w:rPr>
          <w:lang w:val="fr-CH" w:eastAsia="zh-CN"/>
        </w:rPr>
        <w:t xml:space="preserve"> </w:t>
      </w:r>
      <w:r w:rsidRPr="00866445">
        <w:rPr>
          <w:lang w:val="fr-CH" w:eastAsia="zh-CN"/>
        </w:rPr>
        <w:t xml:space="preserve">position orbitale d'un réseau à satellite OSG de </w:t>
      </w:r>
      <w:r w:rsidR="00887FDF" w:rsidRPr="00456FFD">
        <w:rPr>
          <w:rFonts w:ascii="Symbol" w:hAnsi="Symbol" w:cs="Symbol"/>
          <w:color w:val="000000"/>
        </w:rPr>
        <w:t></w:t>
      </w:r>
      <w:r w:rsidR="00887FDF" w:rsidRPr="00456FFD">
        <w:rPr>
          <w:rFonts w:ascii="Tms Rmn" w:hAnsi="Tms Rmn" w:cs="Tms Rmn"/>
          <w:color w:val="000000"/>
          <w:sz w:val="12"/>
          <w:szCs w:val="12"/>
        </w:rPr>
        <w:t> </w:t>
      </w:r>
      <w:r w:rsidRPr="00866445">
        <w:rPr>
          <w:lang w:val="fr-CH" w:eastAsia="zh-CN"/>
        </w:rPr>
        <w:t>6° au plus par rapport à la position orbitale</w:t>
      </w:r>
      <w:r w:rsidR="00887FDF">
        <w:rPr>
          <w:lang w:val="fr-CH" w:eastAsia="zh-CN"/>
        </w:rPr>
        <w:t xml:space="preserve"> </w:t>
      </w:r>
      <w:r w:rsidRPr="00866445">
        <w:rPr>
          <w:lang w:val="fr-CH" w:eastAsia="zh-CN"/>
        </w:rPr>
        <w:t>de référence (c'est-à-dire la position orbitale nominale indiquée dans la première publication</w:t>
      </w:r>
      <w:r w:rsidR="00887FDF">
        <w:rPr>
          <w:lang w:val="fr-CH" w:eastAsia="zh-CN"/>
        </w:rPr>
        <w:t xml:space="preserve"> </w:t>
      </w:r>
      <w:r w:rsidRPr="00C575CA">
        <w:rPr>
          <w:lang w:val="fr-CH" w:eastAsia="zh-CN"/>
        </w:rPr>
        <w:t>anticipée du réseau</w:t>
      </w:r>
      <w:del w:id="18" w:author="Sane, Marie Henriette" w:date="2012-08-08T10:18:00Z">
        <w:r w:rsidRPr="00C575CA" w:rsidDel="00866445">
          <w:rPr>
            <w:lang w:val="fr-CH" w:eastAsia="zh-CN"/>
          </w:rPr>
          <w:delText xml:space="preserve"> ou à celle qui est décrite au § 4 ci-dessus, selon le cas</w:delText>
        </w:r>
      </w:del>
      <w:r w:rsidRPr="00C575CA">
        <w:rPr>
          <w:lang w:val="fr-CH" w:eastAsia="zh-CN"/>
        </w:rPr>
        <w:t>).</w:t>
      </w:r>
    </w:p>
    <w:p w:rsidR="0024347C" w:rsidRPr="00887FDF" w:rsidRDefault="00B0393E" w:rsidP="00A053E4">
      <w:pPr>
        <w:pStyle w:val="Reasons"/>
        <w:rPr>
          <w:i/>
          <w:iCs/>
          <w:lang w:val="fr-FR"/>
        </w:rPr>
      </w:pPr>
      <w:r>
        <w:rPr>
          <w:i/>
          <w:iCs/>
          <w:lang w:val="fr-FR"/>
        </w:rPr>
        <w:t>Motifs:</w:t>
      </w:r>
      <w:r>
        <w:rPr>
          <w:i/>
          <w:iCs/>
          <w:lang w:val="fr-FR"/>
        </w:rPr>
        <w:tab/>
      </w:r>
      <w:r w:rsidR="0043710C">
        <w:rPr>
          <w:i/>
          <w:iCs/>
          <w:lang w:val="fr-FR"/>
        </w:rPr>
        <w:t>L</w:t>
      </w:r>
      <w:r w:rsidR="0024347C" w:rsidRPr="00887FDF">
        <w:rPr>
          <w:i/>
          <w:iCs/>
          <w:lang w:val="fr-FR"/>
        </w:rPr>
        <w:t>a CMR-12</w:t>
      </w:r>
      <w:r w:rsidR="00887FDF" w:rsidRPr="00887FDF">
        <w:rPr>
          <w:i/>
          <w:iCs/>
          <w:lang w:val="fr-FR"/>
        </w:rPr>
        <w:t xml:space="preserve"> </w:t>
      </w:r>
      <w:r w:rsidR="0024347C" w:rsidRPr="00887FDF">
        <w:rPr>
          <w:i/>
          <w:iCs/>
          <w:lang w:val="fr-FR"/>
        </w:rPr>
        <w:t xml:space="preserve">a modifié </w:t>
      </w:r>
      <w:r w:rsidR="00887FDF">
        <w:rPr>
          <w:i/>
          <w:iCs/>
          <w:lang w:val="fr-FR"/>
        </w:rPr>
        <w:t>le numéro 9.</w:t>
      </w:r>
      <w:r w:rsidR="0024347C" w:rsidRPr="00887FDF">
        <w:rPr>
          <w:i/>
          <w:iCs/>
          <w:lang w:val="fr-FR"/>
        </w:rPr>
        <w:t xml:space="preserve">2 </w:t>
      </w:r>
      <w:r w:rsidR="00887FDF" w:rsidRPr="00887FDF">
        <w:rPr>
          <w:i/>
          <w:iCs/>
          <w:lang w:val="fr-FR"/>
        </w:rPr>
        <w:t>afin</w:t>
      </w:r>
      <w:r w:rsidR="0024347C" w:rsidRPr="00887FDF">
        <w:rPr>
          <w:i/>
          <w:iCs/>
          <w:lang w:val="fr-FR"/>
        </w:rPr>
        <w:t xml:space="preserve"> de préciser </w:t>
      </w:r>
      <w:r w:rsidR="00887FDF">
        <w:rPr>
          <w:i/>
          <w:iCs/>
          <w:lang w:val="fr-FR"/>
        </w:rPr>
        <w:t>les modifications des renseignements communiqués qui nécessite</w:t>
      </w:r>
      <w:r w:rsidR="004C7EE1">
        <w:rPr>
          <w:i/>
          <w:iCs/>
          <w:lang w:val="fr-FR"/>
        </w:rPr>
        <w:t>ront</w:t>
      </w:r>
      <w:r w:rsidR="00887FDF">
        <w:rPr>
          <w:i/>
          <w:iCs/>
          <w:lang w:val="fr-FR"/>
        </w:rPr>
        <w:t xml:space="preserve"> </w:t>
      </w:r>
      <w:r w:rsidR="0024347C" w:rsidRPr="00887FDF">
        <w:rPr>
          <w:i/>
          <w:iCs/>
          <w:lang w:val="fr-FR"/>
        </w:rPr>
        <w:t>une nouvelle</w:t>
      </w:r>
      <w:r w:rsidR="00887FDF">
        <w:rPr>
          <w:i/>
          <w:iCs/>
          <w:lang w:val="fr-FR"/>
        </w:rPr>
        <w:t xml:space="preserve"> procédure de</w:t>
      </w:r>
      <w:r w:rsidR="0024347C" w:rsidRPr="00887FDF">
        <w:rPr>
          <w:i/>
          <w:iCs/>
          <w:lang w:val="fr-FR"/>
        </w:rPr>
        <w:t xml:space="preserve"> publication anticipée concernant un réseau à satellite non géostationnaire. </w:t>
      </w:r>
      <w:r w:rsidR="004C7EE1">
        <w:rPr>
          <w:i/>
          <w:iCs/>
          <w:lang w:val="fr-FR"/>
        </w:rPr>
        <w:t>Cette</w:t>
      </w:r>
      <w:r w:rsidR="0024347C" w:rsidRPr="00887FDF">
        <w:rPr>
          <w:i/>
          <w:iCs/>
          <w:lang w:val="fr-FR"/>
        </w:rPr>
        <w:t xml:space="preserve"> modification, </w:t>
      </w:r>
      <w:r w:rsidR="004C7EE1">
        <w:rPr>
          <w:i/>
          <w:iCs/>
          <w:lang w:val="fr-FR"/>
        </w:rPr>
        <w:t>s'appliquera</w:t>
      </w:r>
      <w:r w:rsidR="0043710C">
        <w:rPr>
          <w:i/>
          <w:iCs/>
          <w:lang w:val="fr-FR"/>
        </w:rPr>
        <w:t xml:space="preserve"> à compter du </w:t>
      </w:r>
      <w:r w:rsidR="0024347C" w:rsidRPr="00887FDF">
        <w:rPr>
          <w:i/>
          <w:iCs/>
          <w:lang w:val="fr-FR"/>
        </w:rPr>
        <w:t xml:space="preserve">1er janvier 2013, </w:t>
      </w:r>
      <w:r w:rsidR="004C7EE1">
        <w:rPr>
          <w:i/>
          <w:iCs/>
          <w:lang w:val="fr-FR"/>
        </w:rPr>
        <w:t>n'exige pas l'élaboration d'une R</w:t>
      </w:r>
      <w:r w:rsidR="0024347C" w:rsidRPr="00887FDF">
        <w:rPr>
          <w:i/>
          <w:iCs/>
          <w:lang w:val="fr-FR"/>
        </w:rPr>
        <w:t>ègle</w:t>
      </w:r>
      <w:r w:rsidR="004C7EE1">
        <w:rPr>
          <w:i/>
          <w:iCs/>
          <w:lang w:val="fr-FR"/>
        </w:rPr>
        <w:t xml:space="preserve"> </w:t>
      </w:r>
      <w:r w:rsidR="0024347C" w:rsidRPr="00887FDF">
        <w:rPr>
          <w:i/>
          <w:iCs/>
          <w:lang w:val="fr-FR"/>
        </w:rPr>
        <w:t xml:space="preserve">pour être appliquée. Cependant, le Bureau a saisi cette occasion pour </w:t>
      </w:r>
      <w:r w:rsidR="004C7EE1">
        <w:rPr>
          <w:i/>
          <w:iCs/>
          <w:lang w:val="fr-FR"/>
        </w:rPr>
        <w:t>revoir</w:t>
      </w:r>
      <w:r w:rsidR="0024347C" w:rsidRPr="00887FDF">
        <w:rPr>
          <w:i/>
          <w:iCs/>
          <w:lang w:val="fr-FR"/>
        </w:rPr>
        <w:t xml:space="preserve"> les Règles en vigueur et supprimer la partie relative à une disposition antérieure transitoire, qui n'est plus nécessaire.</w:t>
      </w:r>
    </w:p>
    <w:p w:rsidR="00F05881" w:rsidRPr="004C7EE1" w:rsidRDefault="00F05881" w:rsidP="004C7EE1">
      <w:pPr>
        <w:pStyle w:val="Reasons"/>
        <w:rPr>
          <w:i/>
          <w:iCs/>
          <w:lang w:val="fr-FR"/>
        </w:rPr>
      </w:pPr>
      <w:r w:rsidRPr="004C7EE1">
        <w:rPr>
          <w:i/>
          <w:iCs/>
          <w:lang w:val="fr-FR"/>
        </w:rPr>
        <w:t xml:space="preserve">Date d'entrée </w:t>
      </w:r>
      <w:r w:rsidR="004C7EE1" w:rsidRPr="004C7EE1">
        <w:rPr>
          <w:i/>
          <w:iCs/>
          <w:lang w:val="fr-FR"/>
        </w:rPr>
        <w:t>en vigueur de la Règle modifiée</w:t>
      </w:r>
      <w:r w:rsidRPr="004C7EE1">
        <w:rPr>
          <w:i/>
          <w:iCs/>
          <w:lang w:val="fr-FR"/>
        </w:rPr>
        <w:t>: immédiatement après l'approbation de la Règle</w:t>
      </w:r>
      <w:r w:rsidR="006D1BC9">
        <w:rPr>
          <w:i/>
          <w:iCs/>
          <w:lang w:val="fr-FR"/>
        </w:rPr>
        <w:t>.</w:t>
      </w:r>
    </w:p>
    <w:p w:rsidR="00CA3F02" w:rsidRPr="00C575CA" w:rsidRDefault="00CA3F02" w:rsidP="001009A8">
      <w:pPr>
        <w:tabs>
          <w:tab w:val="left" w:pos="284"/>
          <w:tab w:val="left" w:pos="568"/>
        </w:tabs>
        <w:overflowPunct/>
        <w:spacing w:line="480" w:lineRule="auto"/>
        <w:textAlignment w:val="auto"/>
        <w:rPr>
          <w:i/>
          <w:iCs/>
          <w:szCs w:val="24"/>
          <w:lang w:val="fr-CH" w:eastAsia="zh-CN"/>
        </w:rPr>
        <w:sectPr w:rsidR="00CA3F02" w:rsidRPr="00C575CA" w:rsidSect="0040345E">
          <w:headerReference w:type="default" r:id="rId15"/>
          <w:footerReference w:type="first" r:id="rId16"/>
          <w:pgSz w:w="11907" w:h="16834"/>
          <w:pgMar w:top="1418" w:right="1134" w:bottom="1418" w:left="1134" w:header="720" w:footer="720" w:gutter="0"/>
          <w:paperSrc w:first="15" w:other="15"/>
          <w:cols w:space="720"/>
          <w:titlePg w:val="0"/>
          <w:docGrid w:linePitch="326"/>
          <w:sectPrChange w:id="20" w:author="Drouiller, Isabelle" w:date="2012-08-14T16:05:00Z">
            <w:sectPr w:rsidR="00CA3F02" w:rsidRPr="00C575CA" w:rsidSect="0040345E">
              <w:pgMar w:top="1418" w:right="1134" w:bottom="1418" w:left="1134" w:header="720" w:footer="720" w:gutter="0"/>
              <w:titlePg/>
              <w:docGrid w:linePitch="0"/>
            </w:sectPr>
          </w:sectPrChange>
        </w:sectPr>
      </w:pPr>
    </w:p>
    <w:p w:rsidR="00B0393E" w:rsidRPr="0098633C" w:rsidRDefault="00B0393E" w:rsidP="00B0393E">
      <w:pPr>
        <w:pStyle w:val="Proposal"/>
        <w:rPr>
          <w:b/>
          <w:bCs/>
          <w:lang w:val="fr-FR"/>
        </w:rPr>
      </w:pPr>
      <w:r w:rsidRPr="0098633C">
        <w:rPr>
          <w:b/>
          <w:bCs/>
          <w:lang w:val="fr-FR"/>
        </w:rPr>
        <w:lastRenderedPageBreak/>
        <w:t>MOD</w:t>
      </w:r>
    </w:p>
    <w:p w:rsidR="004F7218" w:rsidRPr="00A053E4" w:rsidRDefault="00856339" w:rsidP="00A053E4">
      <w:pPr>
        <w:pStyle w:val="TableNoBR"/>
        <w:spacing w:before="240"/>
        <w:rPr>
          <w:rStyle w:val="Artref0"/>
          <w:b/>
          <w:bCs/>
          <w:sz w:val="20"/>
        </w:rPr>
      </w:pPr>
      <w:r w:rsidRPr="00A053E4">
        <w:rPr>
          <w:sz w:val="20"/>
        </w:rPr>
        <w:t>TABLEAU  9.11A-1</w:t>
      </w:r>
    </w:p>
    <w:p w:rsidR="00866445" w:rsidRPr="00A053E4" w:rsidRDefault="00856339" w:rsidP="00B0393E">
      <w:pPr>
        <w:pStyle w:val="TabletitleBR"/>
        <w:rPr>
          <w:i/>
          <w:iCs/>
          <w:sz w:val="20"/>
          <w:lang w:eastAsia="zh-CN"/>
        </w:rPr>
      </w:pPr>
      <w:r w:rsidRPr="00A053E4">
        <w:rPr>
          <w:sz w:val="20"/>
        </w:rPr>
        <w:t xml:space="preserve">Applicabilité des dispositions des numéros </w:t>
      </w:r>
      <w:r w:rsidRPr="00A053E4">
        <w:rPr>
          <w:rStyle w:val="Artref"/>
          <w:color w:val="000000"/>
          <w:sz w:val="20"/>
        </w:rPr>
        <w:t>9.11A</w:t>
      </w:r>
      <w:r w:rsidRPr="00A053E4">
        <w:rPr>
          <w:sz w:val="20"/>
        </w:rPr>
        <w:t xml:space="preserve"> à </w:t>
      </w:r>
      <w:r w:rsidRPr="00A053E4">
        <w:rPr>
          <w:rStyle w:val="Artref"/>
          <w:color w:val="000000"/>
          <w:sz w:val="20"/>
        </w:rPr>
        <w:t>9.</w:t>
      </w:r>
      <w:del w:id="21" w:author="Sane, Marie Henriette" w:date="2012-08-08T10:37:00Z">
        <w:r w:rsidRPr="00A053E4" w:rsidDel="004F7218">
          <w:rPr>
            <w:rStyle w:val="Artref"/>
            <w:color w:val="000000"/>
            <w:sz w:val="20"/>
          </w:rPr>
          <w:delText>15</w:delText>
        </w:r>
      </w:del>
      <w:ins w:id="22" w:author="Sane, Marie Henriette" w:date="2012-08-08T10:37:00Z">
        <w:r w:rsidR="004F7218" w:rsidRPr="00A053E4">
          <w:rPr>
            <w:rStyle w:val="Artref"/>
            <w:color w:val="000000"/>
            <w:sz w:val="20"/>
          </w:rPr>
          <w:t>14</w:t>
        </w:r>
      </w:ins>
      <w:r w:rsidRPr="00A053E4">
        <w:rPr>
          <w:sz w:val="20"/>
        </w:rPr>
        <w:t xml:space="preserve"> aux stations des services spatiaux</w:t>
      </w:r>
    </w:p>
    <w:tbl>
      <w:tblPr>
        <w:tblW w:w="14723" w:type="dxa"/>
        <w:jc w:val="center"/>
        <w:tblLayout w:type="fixed"/>
        <w:tblCellMar>
          <w:left w:w="107" w:type="dxa"/>
          <w:right w:w="107" w:type="dxa"/>
        </w:tblCellMar>
        <w:tblLook w:val="0000" w:firstRow="0" w:lastRow="0" w:firstColumn="0" w:lastColumn="0" w:noHBand="0" w:noVBand="0"/>
      </w:tblPr>
      <w:tblGrid>
        <w:gridCol w:w="1404"/>
        <w:gridCol w:w="1181"/>
        <w:gridCol w:w="2412"/>
        <w:gridCol w:w="454"/>
        <w:gridCol w:w="2861"/>
        <w:gridCol w:w="453"/>
        <w:gridCol w:w="1838"/>
        <w:gridCol w:w="3395"/>
        <w:gridCol w:w="725"/>
      </w:tblGrid>
      <w:tr w:rsidR="004F7218" w:rsidRPr="00456FFD" w:rsidTr="004F7218">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1</w:t>
            </w:r>
          </w:p>
        </w:tc>
        <w:tc>
          <w:tcPr>
            <w:tcW w:w="1181" w:type="dxa"/>
            <w:tcBorders>
              <w:top w:val="double" w:sz="4" w:space="0" w:color="auto"/>
              <w:left w:val="single" w:sz="6" w:space="0" w:color="auto"/>
              <w:bottom w:val="single" w:sz="6" w:space="0" w:color="auto"/>
              <w:right w:val="single" w:sz="6" w:space="0" w:color="auto"/>
            </w:tcBorders>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2</w:t>
            </w:r>
          </w:p>
        </w:tc>
        <w:tc>
          <w:tcPr>
            <w:tcW w:w="2866" w:type="dxa"/>
            <w:gridSpan w:val="2"/>
            <w:tcBorders>
              <w:top w:val="double" w:sz="4" w:space="0" w:color="auto"/>
              <w:left w:val="single" w:sz="6" w:space="0" w:color="auto"/>
              <w:bottom w:val="single" w:sz="6" w:space="0" w:color="auto"/>
              <w:right w:val="single" w:sz="6" w:space="0" w:color="auto"/>
            </w:tcBorders>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3</w:t>
            </w:r>
          </w:p>
        </w:tc>
        <w:tc>
          <w:tcPr>
            <w:tcW w:w="3314" w:type="dxa"/>
            <w:gridSpan w:val="2"/>
            <w:tcBorders>
              <w:top w:val="double" w:sz="4" w:space="0" w:color="auto"/>
              <w:left w:val="single" w:sz="6" w:space="0" w:color="auto"/>
              <w:bottom w:val="single" w:sz="6" w:space="0" w:color="auto"/>
              <w:right w:val="single" w:sz="6" w:space="0" w:color="auto"/>
            </w:tcBorders>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4</w:t>
            </w:r>
          </w:p>
        </w:tc>
        <w:tc>
          <w:tcPr>
            <w:tcW w:w="1838" w:type="dxa"/>
            <w:tcBorders>
              <w:top w:val="double" w:sz="4" w:space="0" w:color="auto"/>
              <w:left w:val="single" w:sz="6" w:space="0" w:color="auto"/>
              <w:right w:val="single" w:sz="6" w:space="0" w:color="auto"/>
            </w:tcBorders>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5</w:t>
            </w:r>
          </w:p>
        </w:tc>
        <w:tc>
          <w:tcPr>
            <w:tcW w:w="3395" w:type="dxa"/>
            <w:tcBorders>
              <w:top w:val="double" w:sz="4" w:space="0" w:color="auto"/>
              <w:left w:val="single" w:sz="6" w:space="0" w:color="auto"/>
              <w:bottom w:val="single" w:sz="6" w:space="0" w:color="auto"/>
              <w:right w:val="single" w:sz="6" w:space="0" w:color="auto"/>
            </w:tcBorders>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6</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4F7218" w:rsidRPr="00456FFD" w:rsidRDefault="004F7218" w:rsidP="001009A8">
            <w:pPr>
              <w:pStyle w:val="TableHead0"/>
              <w:spacing w:before="60" w:after="60" w:line="480" w:lineRule="auto"/>
              <w:rPr>
                <w:color w:val="000000"/>
                <w:sz w:val="16"/>
                <w:szCs w:val="16"/>
                <w:lang w:val="fr-FR"/>
              </w:rPr>
            </w:pPr>
            <w:r w:rsidRPr="00456FFD">
              <w:rPr>
                <w:color w:val="000000"/>
                <w:sz w:val="16"/>
                <w:szCs w:val="16"/>
                <w:lang w:val="fr-FR"/>
              </w:rPr>
              <w:t>7</w:t>
            </w:r>
          </w:p>
        </w:tc>
      </w:tr>
      <w:tr w:rsidR="004F7218" w:rsidRPr="00456FFD" w:rsidTr="004F7218">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4F7218" w:rsidRPr="00456FFD" w:rsidRDefault="004F7218" w:rsidP="00B0393E">
            <w:pPr>
              <w:pStyle w:val="FirstFooter"/>
              <w:tabs>
                <w:tab w:val="left" w:pos="1134"/>
                <w:tab w:val="left" w:pos="1871"/>
                <w:tab w:val="left" w:pos="2268"/>
              </w:tabs>
              <w:overflowPunct w:val="0"/>
              <w:autoSpaceDE w:val="0"/>
              <w:autoSpaceDN w:val="0"/>
              <w:adjustRightInd w:val="0"/>
              <w:spacing w:after="40"/>
              <w:textAlignment w:val="baseline"/>
              <w:rPr>
                <w:color w:val="000000"/>
              </w:rPr>
            </w:pPr>
            <w:r w:rsidRPr="00456FFD">
              <w:rPr>
                <w:color w:val="000000"/>
              </w:rPr>
              <w:t>Bande de fréquences</w:t>
            </w:r>
            <w:r w:rsidRPr="00456FFD">
              <w:rPr>
                <w:color w:val="000000"/>
              </w:rPr>
              <w:br/>
              <w:t>(MHz)</w:t>
            </w:r>
          </w:p>
        </w:tc>
        <w:tc>
          <w:tcPr>
            <w:tcW w:w="1181" w:type="dxa"/>
            <w:tcBorders>
              <w:top w:val="double" w:sz="4" w:space="0" w:color="auto"/>
              <w:left w:val="single" w:sz="6" w:space="0" w:color="auto"/>
              <w:bottom w:val="single" w:sz="6" w:space="0" w:color="auto"/>
              <w:right w:val="single" w:sz="6" w:space="0" w:color="auto"/>
            </w:tcBorders>
          </w:tcPr>
          <w:p w:rsidR="004F7218" w:rsidRPr="00456FFD" w:rsidRDefault="004F7218" w:rsidP="00B0393E">
            <w:pPr>
              <w:spacing w:before="40" w:after="40"/>
              <w:rPr>
                <w:color w:val="000000"/>
                <w:sz w:val="16"/>
                <w:szCs w:val="16"/>
              </w:rPr>
            </w:pPr>
            <w:r w:rsidRPr="00456FFD">
              <w:rPr>
                <w:color w:val="000000"/>
                <w:sz w:val="16"/>
                <w:szCs w:val="16"/>
              </w:rPr>
              <w:t>Numéro du renvoi de l'Article </w:t>
            </w:r>
            <w:r w:rsidRPr="00456FFD">
              <w:rPr>
                <w:rStyle w:val="Artref"/>
                <w:b/>
                <w:bCs/>
                <w:color w:val="000000"/>
                <w:sz w:val="16"/>
                <w:szCs w:val="16"/>
              </w:rPr>
              <w:t>5</w:t>
            </w:r>
          </w:p>
        </w:tc>
        <w:tc>
          <w:tcPr>
            <w:tcW w:w="2866" w:type="dxa"/>
            <w:gridSpan w:val="2"/>
            <w:tcBorders>
              <w:top w:val="double" w:sz="4" w:space="0" w:color="auto"/>
              <w:left w:val="single" w:sz="6" w:space="0" w:color="auto"/>
              <w:bottom w:val="single" w:sz="6" w:space="0" w:color="auto"/>
              <w:right w:val="single" w:sz="6" w:space="0" w:color="auto"/>
            </w:tcBorders>
          </w:tcPr>
          <w:p w:rsidR="004F7218" w:rsidRPr="00456FFD" w:rsidRDefault="004F7218" w:rsidP="00B0393E">
            <w:pPr>
              <w:spacing w:before="40" w:after="40"/>
              <w:rPr>
                <w:color w:val="000000"/>
                <w:sz w:val="16"/>
                <w:szCs w:val="16"/>
              </w:rPr>
            </w:pPr>
            <w:r w:rsidRPr="00456FFD">
              <w:rPr>
                <w:color w:val="000000"/>
                <w:sz w:val="16"/>
                <w:szCs w:val="16"/>
              </w:rPr>
              <w:t>Services spatiaux mentionnés dans un renvoi faisant référence aux numéros </w:t>
            </w:r>
            <w:r w:rsidRPr="00456FFD">
              <w:rPr>
                <w:rStyle w:val="Artref"/>
                <w:b/>
                <w:bCs/>
                <w:color w:val="000000"/>
                <w:sz w:val="16"/>
                <w:szCs w:val="16"/>
              </w:rPr>
              <w:t>9.11A</w:t>
            </w:r>
            <w:r w:rsidRPr="00456FFD">
              <w:rPr>
                <w:rStyle w:val="Artref"/>
                <w:color w:val="000000"/>
                <w:sz w:val="16"/>
                <w:szCs w:val="16"/>
              </w:rPr>
              <w:t>,</w:t>
            </w:r>
            <w:r w:rsidRPr="00456FFD">
              <w:rPr>
                <w:color w:val="000000"/>
                <w:sz w:val="16"/>
                <w:szCs w:val="16"/>
              </w:rPr>
              <w:t xml:space="preserve"> </w:t>
            </w:r>
            <w:r w:rsidRPr="00456FFD">
              <w:rPr>
                <w:rStyle w:val="Artref"/>
                <w:b/>
                <w:bCs/>
                <w:color w:val="000000"/>
                <w:sz w:val="16"/>
                <w:szCs w:val="16"/>
              </w:rPr>
              <w:t>9.12</w:t>
            </w:r>
            <w:r w:rsidRPr="00456FFD">
              <w:rPr>
                <w:rStyle w:val="Artref"/>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ou </w:t>
            </w:r>
            <w:r w:rsidRPr="00456FFD">
              <w:rPr>
                <w:rStyle w:val="Artref"/>
                <w:b/>
                <w:bCs/>
                <w:color w:val="000000"/>
                <w:sz w:val="16"/>
                <w:szCs w:val="16"/>
              </w:rPr>
              <w:t>9.14</w:t>
            </w:r>
            <w:r w:rsidRPr="00456FFD">
              <w:rPr>
                <w:color w:val="000000"/>
                <w:sz w:val="16"/>
                <w:szCs w:val="16"/>
              </w:rPr>
              <w:t>, selon le cas</w:t>
            </w:r>
          </w:p>
        </w:tc>
        <w:tc>
          <w:tcPr>
            <w:tcW w:w="3314" w:type="dxa"/>
            <w:gridSpan w:val="2"/>
            <w:tcBorders>
              <w:top w:val="double" w:sz="4" w:space="0" w:color="auto"/>
              <w:left w:val="single" w:sz="6" w:space="0" w:color="auto"/>
              <w:bottom w:val="single" w:sz="6" w:space="0" w:color="auto"/>
              <w:right w:val="single" w:sz="6" w:space="0" w:color="auto"/>
            </w:tcBorders>
          </w:tcPr>
          <w:p w:rsidR="004F7218" w:rsidRPr="00456FFD" w:rsidRDefault="004F7218" w:rsidP="00B0393E">
            <w:pPr>
              <w:spacing w:before="40" w:after="40"/>
              <w:rPr>
                <w:color w:val="000000"/>
                <w:sz w:val="16"/>
                <w:szCs w:val="16"/>
              </w:rPr>
            </w:pPr>
            <w:r w:rsidRPr="00456FFD">
              <w:rPr>
                <w:color w:val="000000"/>
                <w:sz w:val="16"/>
                <w:szCs w:val="16"/>
              </w:rPr>
              <w:t xml:space="preserve">Autres services ou systèmes spatiaux auxquels s'appliquent au même titre les numéros </w:t>
            </w:r>
            <w:r w:rsidRPr="00456FFD">
              <w:rPr>
                <w:rStyle w:val="Artref"/>
                <w:b/>
                <w:bCs/>
                <w:color w:val="000000"/>
                <w:sz w:val="16"/>
                <w:szCs w:val="16"/>
              </w:rPr>
              <w:t>9.12</w:t>
            </w:r>
            <w:r w:rsidRPr="00456FFD">
              <w:rPr>
                <w:color w:val="000000"/>
                <w:sz w:val="16"/>
                <w:szCs w:val="16"/>
              </w:rPr>
              <w:t xml:space="preserve"> à</w:t>
            </w:r>
            <w:r w:rsidR="00441636">
              <w:rPr>
                <w:color w:val="000000"/>
                <w:sz w:val="16"/>
                <w:szCs w:val="16"/>
              </w:rPr>
              <w:t> </w:t>
            </w:r>
            <w:r w:rsidRPr="00456FFD">
              <w:rPr>
                <w:rStyle w:val="Artref"/>
                <w:b/>
                <w:bCs/>
                <w:color w:val="000000"/>
                <w:sz w:val="16"/>
                <w:szCs w:val="16"/>
              </w:rPr>
              <w:t>9.14</w:t>
            </w:r>
            <w:r w:rsidRPr="00456FFD">
              <w:rPr>
                <w:sz w:val="16"/>
                <w:szCs w:val="16"/>
              </w:rPr>
              <w:t>, selon le cas</w:t>
            </w:r>
          </w:p>
        </w:tc>
        <w:tc>
          <w:tcPr>
            <w:tcW w:w="1838" w:type="dxa"/>
            <w:tcBorders>
              <w:top w:val="double" w:sz="4" w:space="0" w:color="auto"/>
              <w:left w:val="single" w:sz="6" w:space="0" w:color="auto"/>
              <w:right w:val="single" w:sz="6" w:space="0" w:color="auto"/>
            </w:tcBorders>
          </w:tcPr>
          <w:p w:rsidR="004F7218" w:rsidRPr="00456FFD" w:rsidRDefault="004F7218" w:rsidP="00B0393E">
            <w:pPr>
              <w:spacing w:before="40" w:after="40"/>
              <w:rPr>
                <w:color w:val="000000"/>
                <w:sz w:val="16"/>
                <w:szCs w:val="16"/>
              </w:rPr>
            </w:pPr>
            <w:r w:rsidRPr="00456FFD">
              <w:rPr>
                <w:color w:val="000000"/>
                <w:sz w:val="16"/>
                <w:szCs w:val="16"/>
              </w:rPr>
              <w:t xml:space="preserve">Disposition(s) applicable(s) des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color w:val="000000"/>
                <w:sz w:val="16"/>
                <w:szCs w:val="16"/>
              </w:rPr>
              <w:t>,</w:t>
            </w:r>
            <w:r w:rsidRPr="00456FFD">
              <w:rPr>
                <w:b/>
                <w:bCs/>
                <w:color w:val="000000"/>
                <w:sz w:val="16"/>
                <w:szCs w:val="16"/>
              </w:rPr>
              <w:t xml:space="preserve"> </w:t>
            </w:r>
            <w:r w:rsidRPr="00456FFD">
              <w:rPr>
                <w:color w:val="000000"/>
                <w:sz w:val="16"/>
                <w:szCs w:val="16"/>
              </w:rPr>
              <w:t>selon le cas</w:t>
            </w:r>
          </w:p>
        </w:tc>
        <w:tc>
          <w:tcPr>
            <w:tcW w:w="3395" w:type="dxa"/>
            <w:tcBorders>
              <w:top w:val="double" w:sz="4" w:space="0" w:color="auto"/>
              <w:left w:val="single" w:sz="6" w:space="0" w:color="auto"/>
              <w:bottom w:val="single" w:sz="6" w:space="0" w:color="auto"/>
              <w:right w:val="single" w:sz="6" w:space="0" w:color="auto"/>
            </w:tcBorders>
          </w:tcPr>
          <w:p w:rsidR="004F7218" w:rsidRPr="00456FFD" w:rsidRDefault="004F7218" w:rsidP="00B0393E">
            <w:pPr>
              <w:spacing w:before="40" w:after="40"/>
              <w:rPr>
                <w:b/>
                <w:bCs/>
                <w:color w:val="000000"/>
                <w:sz w:val="16"/>
                <w:szCs w:val="16"/>
              </w:rPr>
            </w:pPr>
            <w:r w:rsidRPr="00456FFD">
              <w:rPr>
                <w:color w:val="000000"/>
                <w:sz w:val="16"/>
                <w:szCs w:val="16"/>
              </w:rPr>
              <w:t xml:space="preserve">Services de Terre auxquels s'applique au même titre le numéro </w:t>
            </w:r>
            <w:r w:rsidRPr="00456FFD">
              <w:rPr>
                <w:rStyle w:val="Artref"/>
                <w:b/>
                <w:bCs/>
                <w:color w:val="000000"/>
                <w:sz w:val="16"/>
                <w:szCs w:val="16"/>
              </w:rPr>
              <w:t>9.14</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4F7218" w:rsidRPr="00456FFD" w:rsidRDefault="004F7218" w:rsidP="00B0393E">
            <w:pPr>
              <w:spacing w:before="40" w:after="40"/>
              <w:jc w:val="center"/>
              <w:rPr>
                <w:color w:val="000000"/>
                <w:sz w:val="16"/>
                <w:szCs w:val="16"/>
              </w:rPr>
            </w:pPr>
            <w:r w:rsidRPr="00456FFD">
              <w:rPr>
                <w:color w:val="000000"/>
                <w:sz w:val="16"/>
                <w:szCs w:val="16"/>
              </w:rPr>
              <w:t>Notes</w:t>
            </w:r>
          </w:p>
        </w:tc>
      </w:tr>
      <w:tr w:rsidR="004F7218" w:rsidRPr="00456FFD" w:rsidTr="004F7218">
        <w:trPr>
          <w:cantSplit/>
          <w:jc w:val="center"/>
        </w:trPr>
        <w:tc>
          <w:tcPr>
            <w:tcW w:w="1404" w:type="dxa"/>
            <w:tcBorders>
              <w:top w:val="single" w:sz="4" w:space="0" w:color="auto"/>
              <w:left w:val="double" w:sz="4" w:space="0" w:color="auto"/>
              <w:bottom w:val="single" w:sz="4" w:space="0" w:color="auto"/>
              <w:right w:val="single" w:sz="6" w:space="0" w:color="auto"/>
            </w:tcBorders>
          </w:tcPr>
          <w:p w:rsidR="004F7218" w:rsidRPr="00456FFD" w:rsidRDefault="004F7218" w:rsidP="00B0393E">
            <w:pPr>
              <w:spacing w:before="40" w:after="40"/>
              <w:rPr>
                <w:color w:val="000000"/>
                <w:sz w:val="16"/>
                <w:szCs w:val="16"/>
              </w:rPr>
            </w:pPr>
            <w:r w:rsidRPr="00456FFD">
              <w:rPr>
                <w:color w:val="000000"/>
                <w:sz w:val="16"/>
                <w:szCs w:val="16"/>
              </w:rPr>
              <w:t>2 483,5-2 500</w:t>
            </w:r>
          </w:p>
        </w:tc>
        <w:tc>
          <w:tcPr>
            <w:tcW w:w="1181"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rPr>
                <w:rStyle w:val="Artref"/>
                <w:b/>
                <w:bCs/>
                <w:color w:val="000000"/>
                <w:sz w:val="16"/>
                <w:szCs w:val="16"/>
              </w:rPr>
            </w:pPr>
            <w:r w:rsidRPr="00456FFD">
              <w:rPr>
                <w:rStyle w:val="Artref"/>
                <w:b/>
                <w:bCs/>
                <w:color w:val="000000"/>
                <w:sz w:val="16"/>
                <w:szCs w:val="16"/>
              </w:rPr>
              <w:t>5.402</w:t>
            </w:r>
          </w:p>
        </w:tc>
        <w:tc>
          <w:tcPr>
            <w:tcW w:w="2412"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r w:rsidRPr="00456FFD">
              <w:rPr>
                <w:color w:val="000000"/>
                <w:sz w:val="16"/>
                <w:szCs w:val="16"/>
              </w:rPr>
              <w:t>MOBILE PAR SATELLITE</w:t>
            </w:r>
          </w:p>
          <w:p w:rsidR="004F7218" w:rsidRPr="00456FFD" w:rsidRDefault="004F7218" w:rsidP="00B0393E">
            <w:pPr>
              <w:spacing w:before="40" w:after="40"/>
              <w:ind w:left="187" w:hanging="187"/>
              <w:rPr>
                <w:color w:val="000000"/>
                <w:sz w:val="16"/>
                <w:szCs w:val="16"/>
              </w:rPr>
            </w:pPr>
            <w:r w:rsidRPr="00456FFD">
              <w:rPr>
                <w:color w:val="000000"/>
                <w:sz w:val="16"/>
                <w:szCs w:val="16"/>
              </w:rPr>
              <w:t xml:space="preserve">RADIOREPÉRAGE PAR SATELLITE </w:t>
            </w:r>
            <w:del w:id="23" w:author="Sane, Marie Henriette" w:date="2012-08-08T10:38:00Z">
              <w:r w:rsidRPr="00456FFD" w:rsidDel="004F7218">
                <w:rPr>
                  <w:color w:val="000000"/>
                  <w:sz w:val="16"/>
                  <w:szCs w:val="16"/>
                </w:rPr>
                <w:delText>(Région 2 et Région 1/pays de la Région 3 visés au numéro </w:delText>
              </w:r>
              <w:r w:rsidRPr="00456FFD" w:rsidDel="004F7218">
                <w:rPr>
                  <w:rStyle w:val="Artref"/>
                  <w:b/>
                  <w:bCs/>
                  <w:color w:val="000000"/>
                  <w:sz w:val="16"/>
                  <w:szCs w:val="16"/>
                </w:rPr>
                <w:delText>5.400</w:delText>
              </w:r>
              <w:r w:rsidRPr="00456FFD" w:rsidDel="004F7218">
                <w:rPr>
                  <w:color w:val="000000"/>
                  <w:sz w:val="16"/>
                  <w:szCs w:val="16"/>
                </w:rPr>
                <w:delText>)</w:delText>
              </w:r>
            </w:del>
          </w:p>
        </w:tc>
        <w:tc>
          <w:tcPr>
            <w:tcW w:w="454"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2861"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r w:rsidRPr="00456FFD">
              <w:rPr>
                <w:color w:val="000000"/>
                <w:sz w:val="16"/>
                <w:szCs w:val="16"/>
              </w:rPr>
              <w:t>---</w:t>
            </w:r>
          </w:p>
        </w:tc>
        <w:tc>
          <w:tcPr>
            <w:tcW w:w="453"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jc w:val="center"/>
              <w:rPr>
                <w:rFonts w:ascii="Symbol" w:hAnsi="Symbol" w:cs="Symbol"/>
                <w:color w:val="000000"/>
                <w:sz w:val="16"/>
                <w:szCs w:val="16"/>
              </w:rPr>
            </w:pPr>
          </w:p>
        </w:tc>
        <w:tc>
          <w:tcPr>
            <w:tcW w:w="1838"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b/>
                <w:bCs/>
                <w:color w:val="000000"/>
                <w:sz w:val="16"/>
                <w:szCs w:val="16"/>
              </w:rPr>
            </w:pPr>
            <w:r w:rsidRPr="00456FFD">
              <w:rPr>
                <w:rStyle w:val="Artref"/>
                <w:b/>
                <w:bCs/>
                <w:color w:val="000000"/>
                <w:sz w:val="16"/>
                <w:szCs w:val="16"/>
              </w:rPr>
              <w:t>9.12</w:t>
            </w:r>
            <w:r w:rsidRPr="00456FFD">
              <w:rPr>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w:t>
            </w:r>
            <w:r w:rsidRPr="00456FFD">
              <w:rPr>
                <w:rStyle w:val="Artref"/>
                <w:b/>
                <w:bCs/>
                <w:color w:val="000000"/>
                <w:sz w:val="16"/>
                <w:szCs w:val="16"/>
              </w:rPr>
              <w:t>9.14</w:t>
            </w:r>
          </w:p>
        </w:tc>
        <w:tc>
          <w:tcPr>
            <w:tcW w:w="3395" w:type="dxa"/>
            <w:tcBorders>
              <w:top w:val="single" w:sz="4"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r w:rsidRPr="00456FFD">
              <w:rPr>
                <w:color w:val="000000"/>
                <w:sz w:val="16"/>
                <w:szCs w:val="16"/>
              </w:rPr>
              <w:t>FIXE</w:t>
            </w:r>
          </w:p>
          <w:p w:rsidR="004F7218" w:rsidRPr="00456FFD" w:rsidRDefault="004F7218" w:rsidP="00B0393E">
            <w:pPr>
              <w:spacing w:before="40" w:after="40"/>
              <w:ind w:left="187" w:hanging="187"/>
              <w:rPr>
                <w:color w:val="000000"/>
                <w:sz w:val="16"/>
                <w:szCs w:val="16"/>
              </w:rPr>
            </w:pPr>
            <w:r w:rsidRPr="00456FFD">
              <w:rPr>
                <w:color w:val="000000"/>
                <w:sz w:val="16"/>
                <w:szCs w:val="16"/>
              </w:rPr>
              <w:t>MOBILE</w:t>
            </w:r>
          </w:p>
          <w:p w:rsidR="004F7218" w:rsidRPr="00456FFD" w:rsidRDefault="004F7218" w:rsidP="00170D38">
            <w:pPr>
              <w:spacing w:before="40" w:after="40"/>
              <w:ind w:left="187" w:hanging="187"/>
              <w:rPr>
                <w:color w:val="000000"/>
                <w:sz w:val="16"/>
                <w:szCs w:val="16"/>
              </w:rPr>
              <w:pPrChange w:id="24" w:author="Royer, Veronique" w:date="2012-08-15T09:18:00Z">
                <w:pPr>
                  <w:spacing w:before="40" w:after="40"/>
                  <w:ind w:left="187" w:hanging="187"/>
                </w:pPr>
              </w:pPrChange>
            </w:pPr>
            <w:r w:rsidRPr="00456FFD">
              <w:rPr>
                <w:color w:val="000000"/>
                <w:sz w:val="16"/>
                <w:szCs w:val="16"/>
              </w:rPr>
              <w:t>RADIOLOCALISATION (Région 2, Région 3 et pays visé au numéro </w:t>
            </w:r>
            <w:r w:rsidR="00170D38">
              <w:rPr>
                <w:rStyle w:val="Artref"/>
                <w:b/>
                <w:bCs/>
                <w:color w:val="000000"/>
                <w:sz w:val="16"/>
                <w:szCs w:val="16"/>
              </w:rPr>
              <w:t>5.</w:t>
            </w:r>
            <w:del w:id="25" w:author="Royer, Veronique" w:date="2012-08-15T09:18:00Z">
              <w:r w:rsidRPr="00456FFD" w:rsidDel="00170D38">
                <w:rPr>
                  <w:rStyle w:val="Artref"/>
                  <w:b/>
                  <w:bCs/>
                  <w:color w:val="000000"/>
                  <w:sz w:val="16"/>
                  <w:szCs w:val="16"/>
                </w:rPr>
                <w:delText>39</w:delText>
              </w:r>
              <w:r w:rsidR="00170D38" w:rsidDel="00170D38">
                <w:rPr>
                  <w:rStyle w:val="Artref"/>
                  <w:b/>
                  <w:bCs/>
                  <w:color w:val="000000"/>
                  <w:sz w:val="16"/>
                  <w:szCs w:val="16"/>
                </w:rPr>
                <w:delText>7</w:delText>
              </w:r>
            </w:del>
            <w:ins w:id="26" w:author="Royer, Veronique" w:date="2012-08-15T09:18:00Z">
              <w:r w:rsidR="00170D38">
                <w:rPr>
                  <w:rStyle w:val="Artref"/>
                  <w:b/>
                  <w:bCs/>
                  <w:color w:val="000000"/>
                  <w:sz w:val="16"/>
                  <w:szCs w:val="16"/>
                </w:rPr>
                <w:t>398A</w:t>
              </w:r>
            </w:ins>
            <w:r w:rsidRPr="00456FFD">
              <w:rPr>
                <w:color w:val="000000"/>
                <w:sz w:val="16"/>
                <w:szCs w:val="16"/>
              </w:rPr>
              <w:t>)</w:t>
            </w:r>
            <w:r w:rsidRPr="00456FFD">
              <w:rPr>
                <w:color w:val="000000"/>
                <w:sz w:val="16"/>
                <w:szCs w:val="16"/>
              </w:rPr>
              <w:br/>
              <w:t>(voir aussi le numéro </w:t>
            </w:r>
            <w:r w:rsidRPr="00456FFD">
              <w:rPr>
                <w:rStyle w:val="Artref"/>
                <w:b/>
                <w:bCs/>
                <w:color w:val="000000"/>
                <w:sz w:val="16"/>
                <w:szCs w:val="16"/>
              </w:rPr>
              <w:t>5.399</w:t>
            </w:r>
            <w:r w:rsidRPr="00456FFD">
              <w:rPr>
                <w:color w:val="000000"/>
                <w:sz w:val="16"/>
                <w:szCs w:val="16"/>
              </w:rPr>
              <w:t>)</w:t>
            </w:r>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4F7218" w:rsidRPr="00456FFD" w:rsidRDefault="004F7218" w:rsidP="00B0393E">
            <w:pPr>
              <w:spacing w:before="40" w:after="40"/>
              <w:ind w:left="187" w:hanging="187"/>
              <w:jc w:val="center"/>
              <w:rPr>
                <w:color w:val="000000"/>
                <w:sz w:val="16"/>
                <w:szCs w:val="16"/>
              </w:rPr>
            </w:pPr>
          </w:p>
        </w:tc>
      </w:tr>
      <w:tr w:rsidR="004F7218" w:rsidRPr="00456FFD" w:rsidTr="004F7218">
        <w:trPr>
          <w:cantSplit/>
          <w:jc w:val="center"/>
        </w:trPr>
        <w:tc>
          <w:tcPr>
            <w:tcW w:w="1404" w:type="dxa"/>
            <w:tcBorders>
              <w:top w:val="single" w:sz="4" w:space="0" w:color="auto"/>
              <w:left w:val="double" w:sz="4" w:space="0" w:color="auto"/>
              <w:bottom w:val="single" w:sz="4" w:space="0" w:color="auto"/>
              <w:right w:val="single" w:sz="6" w:space="0" w:color="auto"/>
            </w:tcBorders>
          </w:tcPr>
          <w:p w:rsidR="004F7218" w:rsidRPr="00456FFD" w:rsidRDefault="004F7218" w:rsidP="00B0393E">
            <w:pPr>
              <w:spacing w:before="40" w:after="40"/>
              <w:rPr>
                <w:color w:val="000000"/>
                <w:sz w:val="16"/>
                <w:szCs w:val="16"/>
              </w:rPr>
            </w:pPr>
            <w:del w:id="27" w:author="Sane, Marie Henriette" w:date="2012-08-08T10:39:00Z">
              <w:r w:rsidRPr="00456FFD" w:rsidDel="004F7218">
                <w:rPr>
                  <w:color w:val="000000"/>
                  <w:sz w:val="16"/>
                  <w:szCs w:val="16"/>
                </w:rPr>
                <w:delText>2 483,5-2 500</w:delText>
              </w:r>
            </w:del>
          </w:p>
        </w:tc>
        <w:tc>
          <w:tcPr>
            <w:tcW w:w="1181"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rPr>
                <w:rStyle w:val="Artref"/>
                <w:b/>
                <w:bCs/>
                <w:color w:val="000000"/>
                <w:sz w:val="16"/>
                <w:szCs w:val="16"/>
              </w:rPr>
            </w:pPr>
            <w:del w:id="28" w:author="Sane, Marie Henriette" w:date="2012-08-08T10:39:00Z">
              <w:r w:rsidRPr="00456FFD" w:rsidDel="004F7218">
                <w:rPr>
                  <w:rStyle w:val="Artref"/>
                  <w:b/>
                  <w:bCs/>
                  <w:color w:val="000000"/>
                  <w:sz w:val="16"/>
                  <w:szCs w:val="16"/>
                </w:rPr>
                <w:delText>5.402</w:delText>
              </w:r>
            </w:del>
          </w:p>
        </w:tc>
        <w:tc>
          <w:tcPr>
            <w:tcW w:w="2412"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del w:id="29" w:author="Sane, Marie Henriette" w:date="2012-08-08T10:39:00Z">
              <w:r w:rsidRPr="00456FFD" w:rsidDel="004F7218">
                <w:rPr>
                  <w:color w:val="000000"/>
                  <w:sz w:val="16"/>
                  <w:szCs w:val="16"/>
                </w:rPr>
                <w:delText xml:space="preserve">Radiorepérage par satellite (Région 1 et Région 3) </w:delText>
              </w:r>
            </w:del>
          </w:p>
        </w:tc>
        <w:tc>
          <w:tcPr>
            <w:tcW w:w="454"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jc w:val="center"/>
              <w:rPr>
                <w:rFonts w:ascii="Symbol" w:hAnsi="Symbol" w:cs="Symbol"/>
                <w:color w:val="000000"/>
                <w:sz w:val="16"/>
                <w:szCs w:val="16"/>
              </w:rPr>
            </w:pPr>
            <w:del w:id="30" w:author="Sane, Marie Henriette" w:date="2012-08-08T10:39:00Z">
              <w:r w:rsidRPr="00456FFD" w:rsidDel="004F7218">
                <w:rPr>
                  <w:rFonts w:ascii="Symbol" w:hAnsi="Symbol" w:cs="Symbol"/>
                  <w:color w:val="000000"/>
                  <w:sz w:val="16"/>
                  <w:szCs w:val="16"/>
                </w:rPr>
                <w:delText></w:delText>
              </w:r>
            </w:del>
          </w:p>
        </w:tc>
        <w:tc>
          <w:tcPr>
            <w:tcW w:w="2861"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del w:id="31" w:author="Sane, Marie Henriette" w:date="2012-08-08T10:39:00Z">
              <w:r w:rsidRPr="00456FFD" w:rsidDel="004F7218">
                <w:rPr>
                  <w:color w:val="000000"/>
                  <w:sz w:val="16"/>
                  <w:szCs w:val="16"/>
                </w:rPr>
                <w:delText>---</w:delText>
              </w:r>
            </w:del>
          </w:p>
        </w:tc>
        <w:tc>
          <w:tcPr>
            <w:tcW w:w="453"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jc w:val="center"/>
              <w:rPr>
                <w:rFonts w:ascii="Symbol" w:hAnsi="Symbol" w:cs="Symbol"/>
                <w:color w:val="000000"/>
                <w:sz w:val="16"/>
                <w:szCs w:val="16"/>
              </w:rPr>
            </w:pPr>
          </w:p>
        </w:tc>
        <w:tc>
          <w:tcPr>
            <w:tcW w:w="1838"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b/>
                <w:bCs/>
                <w:color w:val="000000"/>
                <w:sz w:val="16"/>
                <w:szCs w:val="16"/>
              </w:rPr>
            </w:pPr>
            <w:del w:id="32" w:author="Sane, Marie Henriette" w:date="2012-08-08T10:39:00Z">
              <w:r w:rsidRPr="00456FFD" w:rsidDel="004F7218">
                <w:rPr>
                  <w:rStyle w:val="Artref"/>
                  <w:b/>
                  <w:bCs/>
                  <w:color w:val="000000"/>
                  <w:sz w:val="16"/>
                  <w:szCs w:val="16"/>
                </w:rPr>
                <w:delText>9.12</w:delText>
              </w:r>
              <w:r w:rsidRPr="00456FFD" w:rsidDel="004F7218">
                <w:rPr>
                  <w:color w:val="000000"/>
                  <w:sz w:val="16"/>
                  <w:szCs w:val="16"/>
                </w:rPr>
                <w:delText xml:space="preserve">, </w:delText>
              </w:r>
              <w:r w:rsidRPr="00456FFD" w:rsidDel="004F7218">
                <w:rPr>
                  <w:rStyle w:val="Artref"/>
                  <w:b/>
                  <w:bCs/>
                  <w:color w:val="000000"/>
                  <w:sz w:val="16"/>
                  <w:szCs w:val="16"/>
                </w:rPr>
                <w:delText>9.12A</w:delText>
              </w:r>
              <w:r w:rsidRPr="00456FFD" w:rsidDel="004F7218">
                <w:rPr>
                  <w:color w:val="000000"/>
                  <w:sz w:val="16"/>
                  <w:szCs w:val="16"/>
                </w:rPr>
                <w:delText xml:space="preserve">, </w:delText>
              </w:r>
              <w:r w:rsidRPr="00456FFD" w:rsidDel="004F7218">
                <w:rPr>
                  <w:rStyle w:val="Artref"/>
                  <w:b/>
                  <w:bCs/>
                  <w:color w:val="000000"/>
                  <w:sz w:val="16"/>
                  <w:szCs w:val="16"/>
                </w:rPr>
                <w:delText>9.13</w:delText>
              </w:r>
            </w:del>
          </w:p>
        </w:tc>
        <w:tc>
          <w:tcPr>
            <w:tcW w:w="3395" w:type="dxa"/>
            <w:tcBorders>
              <w:top w:val="single" w:sz="4"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del w:id="33" w:author="Sane, Marie Henriette" w:date="2012-08-08T10:39:00Z">
              <w:r w:rsidRPr="00456FFD" w:rsidDel="004F7218">
                <w:rPr>
                  <w:color w:val="000000"/>
                  <w:sz w:val="16"/>
                  <w:szCs w:val="16"/>
                </w:rPr>
                <w:delText>--- (Voir le numéro </w:delText>
              </w:r>
              <w:r w:rsidRPr="00456FFD" w:rsidDel="004F7218">
                <w:rPr>
                  <w:rStyle w:val="Artref"/>
                  <w:b/>
                  <w:bCs/>
                  <w:color w:val="000000"/>
                  <w:sz w:val="16"/>
                  <w:szCs w:val="16"/>
                </w:rPr>
                <w:delText>5.399</w:delText>
              </w:r>
              <w:r w:rsidRPr="00456FFD" w:rsidDel="004F7218">
                <w:rPr>
                  <w:color w:val="000000"/>
                  <w:sz w:val="16"/>
                  <w:szCs w:val="16"/>
                </w:rPr>
                <w:delText>)</w:delText>
              </w:r>
            </w:del>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4F7218" w:rsidRPr="00456FFD" w:rsidRDefault="004F7218" w:rsidP="00B0393E">
            <w:pPr>
              <w:spacing w:before="40" w:after="40"/>
              <w:ind w:left="187" w:hanging="187"/>
              <w:jc w:val="center"/>
              <w:rPr>
                <w:color w:val="000000"/>
                <w:sz w:val="16"/>
                <w:szCs w:val="16"/>
              </w:rPr>
            </w:pPr>
          </w:p>
        </w:tc>
      </w:tr>
    </w:tbl>
    <w:p w:rsidR="00F05881" w:rsidRPr="00A96338" w:rsidRDefault="004F7218" w:rsidP="00B0393E">
      <w:pPr>
        <w:pStyle w:val="Reasons"/>
        <w:rPr>
          <w:i/>
          <w:iCs/>
          <w:lang w:val="fr-CH"/>
        </w:rPr>
      </w:pPr>
      <w:r w:rsidRPr="00A96338">
        <w:rPr>
          <w:i/>
          <w:iCs/>
          <w:lang w:val="fr-CH"/>
        </w:rPr>
        <w:t>Motifs:</w:t>
      </w:r>
      <w:r w:rsidR="00A7286C" w:rsidRPr="00A96338">
        <w:rPr>
          <w:i/>
          <w:iCs/>
          <w:lang w:val="fr-CH"/>
        </w:rPr>
        <w:tab/>
      </w:r>
      <w:r w:rsidR="0043710C" w:rsidRPr="00A96338">
        <w:rPr>
          <w:i/>
          <w:iCs/>
          <w:lang w:val="fr-CH"/>
        </w:rPr>
        <w:t>L</w:t>
      </w:r>
      <w:r w:rsidR="00F05881" w:rsidRPr="00A96338">
        <w:rPr>
          <w:i/>
          <w:iCs/>
          <w:lang w:val="fr-CH"/>
        </w:rPr>
        <w:t xml:space="preserve">a CMR-12 </w:t>
      </w:r>
      <w:r w:rsidR="00B0393E" w:rsidRPr="00A96338">
        <w:rPr>
          <w:i/>
          <w:iCs/>
          <w:lang w:val="fr-CH"/>
        </w:rPr>
        <w:t>a</w:t>
      </w:r>
      <w:r w:rsidR="00F05881" w:rsidRPr="00A96338">
        <w:rPr>
          <w:i/>
          <w:iCs/>
          <w:lang w:val="fr-CH"/>
        </w:rPr>
        <w:t xml:space="preserve"> ajouté</w:t>
      </w:r>
      <w:r w:rsidR="00107CA1" w:rsidRPr="00A96338">
        <w:rPr>
          <w:i/>
          <w:iCs/>
          <w:lang w:val="fr-CH"/>
        </w:rPr>
        <w:t xml:space="preserve"> </w:t>
      </w:r>
      <w:r w:rsidR="00F05881" w:rsidRPr="00A96338">
        <w:rPr>
          <w:i/>
          <w:iCs/>
          <w:lang w:val="fr-CH"/>
        </w:rPr>
        <w:t xml:space="preserve">une attribution </w:t>
      </w:r>
      <w:r w:rsidR="00B0393E" w:rsidRPr="00A96338">
        <w:rPr>
          <w:i/>
          <w:iCs/>
          <w:lang w:val="fr-CH"/>
        </w:rPr>
        <w:t xml:space="preserve">à titre </w:t>
      </w:r>
      <w:r w:rsidR="00F05881" w:rsidRPr="00A96338">
        <w:rPr>
          <w:i/>
          <w:iCs/>
          <w:lang w:val="fr-CH"/>
        </w:rPr>
        <w:t>primaire au service de radiorepérage par satellite dans les Régions 1 et</w:t>
      </w:r>
      <w:r w:rsidR="00B0393E" w:rsidRPr="00A96338">
        <w:rPr>
          <w:i/>
          <w:iCs/>
          <w:lang w:val="fr-CH"/>
        </w:rPr>
        <w:t xml:space="preserve"> 3 et a supprimé les renvois 5.400 et 5.</w:t>
      </w:r>
      <w:r w:rsidR="00F05881" w:rsidRPr="00A96338">
        <w:rPr>
          <w:i/>
          <w:iCs/>
          <w:lang w:val="fr-CH"/>
        </w:rPr>
        <w:t>397. En outre, ell</w:t>
      </w:r>
      <w:r w:rsidR="00B0393E" w:rsidRPr="00A96338">
        <w:rPr>
          <w:i/>
          <w:iCs/>
          <w:lang w:val="fr-CH"/>
        </w:rPr>
        <w:t>e a ajouté le nouveau renvoi 5.398</w:t>
      </w:r>
      <w:r w:rsidR="00F05881" w:rsidRPr="00A96338">
        <w:rPr>
          <w:i/>
          <w:iCs/>
          <w:lang w:val="fr-CH"/>
        </w:rPr>
        <w:t xml:space="preserve">A, </w:t>
      </w:r>
      <w:r w:rsidR="00B0393E" w:rsidRPr="00A96338">
        <w:rPr>
          <w:i/>
          <w:iCs/>
          <w:lang w:val="fr-CH"/>
        </w:rPr>
        <w:t>qui permet</w:t>
      </w:r>
      <w:r w:rsidR="00F05881" w:rsidRPr="00A96338">
        <w:rPr>
          <w:i/>
          <w:iCs/>
          <w:lang w:val="fr-CH"/>
        </w:rPr>
        <w:t xml:space="preserve"> au service de radiolocalisation de fonctionner </w:t>
      </w:r>
      <w:r w:rsidR="00B0393E" w:rsidRPr="00A96338">
        <w:rPr>
          <w:i/>
          <w:iCs/>
          <w:lang w:val="fr-CH"/>
        </w:rPr>
        <w:t>dans</w:t>
      </w:r>
      <w:r w:rsidR="00F05881" w:rsidRPr="00A96338">
        <w:rPr>
          <w:i/>
          <w:iCs/>
          <w:lang w:val="fr-CH"/>
        </w:rPr>
        <w:t xml:space="preserve"> une catégorie</w:t>
      </w:r>
      <w:r w:rsidR="00B0393E" w:rsidRPr="00A96338">
        <w:rPr>
          <w:i/>
          <w:iCs/>
          <w:lang w:val="fr-CH"/>
        </w:rPr>
        <w:t xml:space="preserve"> </w:t>
      </w:r>
      <w:r w:rsidR="00F05881" w:rsidRPr="00A96338">
        <w:rPr>
          <w:i/>
          <w:iCs/>
          <w:lang w:val="fr-CH"/>
        </w:rPr>
        <w:t>de service</w:t>
      </w:r>
      <w:r w:rsidR="00B0393E" w:rsidRPr="00A96338">
        <w:rPr>
          <w:i/>
          <w:iCs/>
          <w:lang w:val="fr-CH"/>
        </w:rPr>
        <w:t xml:space="preserve"> (primaire) différente </w:t>
      </w:r>
      <w:r w:rsidR="00F05881" w:rsidRPr="00A96338">
        <w:rPr>
          <w:i/>
          <w:iCs/>
          <w:lang w:val="fr-CH"/>
        </w:rPr>
        <w:t>dans certains pays de la Région 1 visés dans ce renvoi. Le Tableau</w:t>
      </w:r>
      <w:r w:rsidR="00B0393E" w:rsidRPr="00A96338">
        <w:rPr>
          <w:i/>
          <w:iCs/>
          <w:lang w:val="fr-CH"/>
        </w:rPr>
        <w:t xml:space="preserve"> </w:t>
      </w:r>
      <w:r w:rsidR="00F05881" w:rsidRPr="00A96338">
        <w:rPr>
          <w:i/>
          <w:iCs/>
          <w:lang w:val="fr-CH"/>
          <w:rPrChange w:id="34" w:author="Sane, Marie Henriette" w:date="2012-08-08T14:18:00Z">
            <w:rPr>
              <w:b/>
              <w:bCs/>
              <w:i/>
              <w:iCs/>
            </w:rPr>
          </w:rPrChange>
        </w:rPr>
        <w:t xml:space="preserve">9.11A-1 </w:t>
      </w:r>
      <w:r w:rsidR="00F05881" w:rsidRPr="00A96338">
        <w:rPr>
          <w:i/>
          <w:iCs/>
          <w:lang w:val="fr-CH"/>
        </w:rPr>
        <w:t>a été modifié en conséquence.</w:t>
      </w:r>
    </w:p>
    <w:p w:rsidR="00B0393E" w:rsidRDefault="00F05881" w:rsidP="001009A8">
      <w:pPr>
        <w:spacing w:line="480" w:lineRule="auto"/>
        <w:rPr>
          <w:i/>
          <w:iCs/>
          <w:lang w:val="fr-CH"/>
        </w:rPr>
      </w:pPr>
      <w:r w:rsidRPr="00F05881">
        <w:rPr>
          <w:i/>
          <w:iCs/>
          <w:lang w:val="fr-CH"/>
        </w:rPr>
        <w:t xml:space="preserve">Date d'entrée </w:t>
      </w:r>
      <w:r w:rsidR="001E47EE">
        <w:rPr>
          <w:i/>
          <w:iCs/>
          <w:lang w:val="fr-CH"/>
        </w:rPr>
        <w:t>en vigueur de la Règle modifiée</w:t>
      </w:r>
      <w:r w:rsidRPr="00F05881">
        <w:rPr>
          <w:i/>
          <w:iCs/>
          <w:lang w:val="fr-CH"/>
        </w:rPr>
        <w:t>: immédiatement après l'approbation de la Règle.</w:t>
      </w:r>
      <w:r w:rsidR="00B0393E">
        <w:rPr>
          <w:i/>
          <w:iCs/>
          <w:lang w:val="fr-CH"/>
        </w:rPr>
        <w:br w:type="page"/>
      </w:r>
    </w:p>
    <w:p w:rsidR="004F7218" w:rsidRPr="00A053E4" w:rsidRDefault="004F7218" w:rsidP="00B0393E">
      <w:pPr>
        <w:pStyle w:val="TableNoBR"/>
        <w:rPr>
          <w:sz w:val="20"/>
        </w:rPr>
      </w:pPr>
      <w:r w:rsidRPr="00A053E4">
        <w:rPr>
          <w:sz w:val="20"/>
        </w:rPr>
        <w:lastRenderedPageBreak/>
        <w:t xml:space="preserve">TABLEAU  9.11A-1 </w:t>
      </w:r>
      <w:r w:rsidR="00B0393E" w:rsidRPr="00A053E4">
        <w:rPr>
          <w:b/>
          <w:bCs/>
          <w:color w:val="000000"/>
          <w:sz w:val="20"/>
        </w:rPr>
        <w:t>(</w:t>
      </w:r>
      <w:r w:rsidR="00B0393E" w:rsidRPr="00A053E4">
        <w:rPr>
          <w:bCs/>
          <w:i/>
          <w:iCs/>
          <w:caps w:val="0"/>
          <w:color w:val="000000"/>
          <w:sz w:val="20"/>
        </w:rPr>
        <w:t>suite</w:t>
      </w:r>
      <w:r w:rsidR="00B0393E" w:rsidRPr="00A053E4">
        <w:rPr>
          <w:b/>
          <w:bCs/>
          <w:color w:val="000000"/>
          <w:sz w:val="20"/>
        </w:rPr>
        <w:t>)</w:t>
      </w:r>
    </w:p>
    <w:tbl>
      <w:tblPr>
        <w:tblW w:w="14723" w:type="dxa"/>
        <w:jc w:val="center"/>
        <w:tblLayout w:type="fixed"/>
        <w:tblCellMar>
          <w:left w:w="107" w:type="dxa"/>
          <w:right w:w="107" w:type="dxa"/>
        </w:tblCellMar>
        <w:tblLook w:val="0000" w:firstRow="0" w:lastRow="0" w:firstColumn="0" w:lastColumn="0" w:noHBand="0" w:noVBand="0"/>
      </w:tblPr>
      <w:tblGrid>
        <w:gridCol w:w="1404"/>
        <w:gridCol w:w="1181"/>
        <w:gridCol w:w="2412"/>
        <w:gridCol w:w="454"/>
        <w:gridCol w:w="2861"/>
        <w:gridCol w:w="453"/>
        <w:gridCol w:w="1838"/>
        <w:gridCol w:w="3395"/>
        <w:gridCol w:w="725"/>
      </w:tblGrid>
      <w:tr w:rsidR="004F7218" w:rsidRPr="00456FFD" w:rsidTr="004F7218">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1</w:t>
            </w:r>
          </w:p>
        </w:tc>
        <w:tc>
          <w:tcPr>
            <w:tcW w:w="1181" w:type="dxa"/>
            <w:tcBorders>
              <w:top w:val="double" w:sz="4" w:space="0" w:color="auto"/>
              <w:left w:val="single" w:sz="6" w:space="0" w:color="auto"/>
              <w:bottom w:val="single" w:sz="6" w:space="0" w:color="auto"/>
              <w:right w:val="single" w:sz="6" w:space="0" w:color="auto"/>
            </w:tcBorders>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2</w:t>
            </w:r>
          </w:p>
        </w:tc>
        <w:tc>
          <w:tcPr>
            <w:tcW w:w="2866" w:type="dxa"/>
            <w:gridSpan w:val="2"/>
            <w:tcBorders>
              <w:top w:val="double" w:sz="4" w:space="0" w:color="auto"/>
              <w:left w:val="single" w:sz="6" w:space="0" w:color="auto"/>
              <w:bottom w:val="single" w:sz="6" w:space="0" w:color="auto"/>
              <w:right w:val="single" w:sz="6" w:space="0" w:color="auto"/>
            </w:tcBorders>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3</w:t>
            </w:r>
          </w:p>
        </w:tc>
        <w:tc>
          <w:tcPr>
            <w:tcW w:w="3314" w:type="dxa"/>
            <w:gridSpan w:val="2"/>
            <w:tcBorders>
              <w:top w:val="double" w:sz="4" w:space="0" w:color="auto"/>
              <w:left w:val="single" w:sz="6" w:space="0" w:color="auto"/>
              <w:bottom w:val="single" w:sz="6" w:space="0" w:color="auto"/>
              <w:right w:val="single" w:sz="6" w:space="0" w:color="auto"/>
            </w:tcBorders>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4</w:t>
            </w:r>
          </w:p>
        </w:tc>
        <w:tc>
          <w:tcPr>
            <w:tcW w:w="1838" w:type="dxa"/>
            <w:tcBorders>
              <w:top w:val="double" w:sz="4" w:space="0" w:color="auto"/>
              <w:left w:val="single" w:sz="6" w:space="0" w:color="auto"/>
              <w:right w:val="single" w:sz="6" w:space="0" w:color="auto"/>
            </w:tcBorders>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5</w:t>
            </w:r>
          </w:p>
        </w:tc>
        <w:tc>
          <w:tcPr>
            <w:tcW w:w="3395" w:type="dxa"/>
            <w:tcBorders>
              <w:top w:val="double" w:sz="4" w:space="0" w:color="auto"/>
              <w:left w:val="single" w:sz="6" w:space="0" w:color="auto"/>
              <w:bottom w:val="single" w:sz="6" w:space="0" w:color="auto"/>
              <w:right w:val="single" w:sz="6" w:space="0" w:color="auto"/>
            </w:tcBorders>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6</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4F7218" w:rsidRPr="00456FFD" w:rsidRDefault="004F7218" w:rsidP="00B0393E">
            <w:pPr>
              <w:pStyle w:val="TableHead0"/>
              <w:spacing w:before="60" w:after="60"/>
              <w:rPr>
                <w:color w:val="000000"/>
                <w:sz w:val="16"/>
                <w:szCs w:val="16"/>
                <w:lang w:val="fr-FR"/>
              </w:rPr>
            </w:pPr>
            <w:r w:rsidRPr="00456FFD">
              <w:rPr>
                <w:color w:val="000000"/>
                <w:sz w:val="16"/>
                <w:szCs w:val="16"/>
                <w:lang w:val="fr-FR"/>
              </w:rPr>
              <w:t>7</w:t>
            </w:r>
          </w:p>
        </w:tc>
      </w:tr>
      <w:tr w:rsidR="00CA3F02" w:rsidRPr="00456FFD" w:rsidTr="004F7218">
        <w:trPr>
          <w:cantSplit/>
          <w:tblHeader/>
          <w:jc w:val="center"/>
          <w:ins w:id="35" w:author="Sane, Marie Henriette" w:date="2012-08-08T10:52:00Z"/>
        </w:trPr>
        <w:tc>
          <w:tcPr>
            <w:tcW w:w="1404" w:type="dxa"/>
            <w:tcBorders>
              <w:top w:val="double" w:sz="4" w:space="0" w:color="auto"/>
              <w:left w:val="double" w:sz="4" w:space="0" w:color="auto"/>
              <w:bottom w:val="single" w:sz="6" w:space="0" w:color="auto"/>
              <w:right w:val="single" w:sz="6" w:space="0" w:color="auto"/>
            </w:tcBorders>
          </w:tcPr>
          <w:p w:rsidR="00CA3F02" w:rsidRPr="00456FFD" w:rsidRDefault="00CA3F02" w:rsidP="00B0393E">
            <w:pPr>
              <w:pStyle w:val="FirstFooter"/>
              <w:tabs>
                <w:tab w:val="left" w:pos="1134"/>
                <w:tab w:val="left" w:pos="1871"/>
                <w:tab w:val="left" w:pos="2268"/>
              </w:tabs>
              <w:overflowPunct w:val="0"/>
              <w:autoSpaceDE w:val="0"/>
              <w:autoSpaceDN w:val="0"/>
              <w:adjustRightInd w:val="0"/>
              <w:spacing w:after="40"/>
              <w:textAlignment w:val="baseline"/>
              <w:rPr>
                <w:color w:val="000000"/>
              </w:rPr>
            </w:pPr>
            <w:r w:rsidRPr="00456FFD">
              <w:rPr>
                <w:color w:val="000000"/>
              </w:rPr>
              <w:t>Bande de fréquences</w:t>
            </w:r>
            <w:r w:rsidRPr="00456FFD">
              <w:rPr>
                <w:color w:val="000000"/>
              </w:rPr>
              <w:br/>
              <w:t>(MHz)</w:t>
            </w:r>
          </w:p>
        </w:tc>
        <w:tc>
          <w:tcPr>
            <w:tcW w:w="1181" w:type="dxa"/>
            <w:tcBorders>
              <w:top w:val="double" w:sz="4" w:space="0" w:color="auto"/>
              <w:left w:val="single" w:sz="6" w:space="0" w:color="auto"/>
              <w:bottom w:val="single" w:sz="6" w:space="0" w:color="auto"/>
              <w:right w:val="single" w:sz="6" w:space="0" w:color="auto"/>
            </w:tcBorders>
          </w:tcPr>
          <w:p w:rsidR="00CA3F02" w:rsidRPr="00456FFD" w:rsidRDefault="00CA3F02" w:rsidP="00B0393E">
            <w:pPr>
              <w:spacing w:before="40" w:after="40"/>
              <w:rPr>
                <w:color w:val="000000"/>
                <w:sz w:val="16"/>
                <w:szCs w:val="16"/>
              </w:rPr>
            </w:pPr>
            <w:r w:rsidRPr="00456FFD">
              <w:rPr>
                <w:color w:val="000000"/>
                <w:sz w:val="16"/>
                <w:szCs w:val="16"/>
              </w:rPr>
              <w:t>Numéro du renvoi de l'Article </w:t>
            </w:r>
            <w:r w:rsidRPr="00456FFD">
              <w:rPr>
                <w:rStyle w:val="Artref"/>
                <w:b/>
                <w:bCs/>
                <w:color w:val="000000"/>
                <w:sz w:val="16"/>
                <w:szCs w:val="16"/>
              </w:rPr>
              <w:t>5</w:t>
            </w:r>
          </w:p>
        </w:tc>
        <w:tc>
          <w:tcPr>
            <w:tcW w:w="2866" w:type="dxa"/>
            <w:gridSpan w:val="2"/>
            <w:tcBorders>
              <w:top w:val="double" w:sz="4" w:space="0" w:color="auto"/>
              <w:left w:val="single" w:sz="6" w:space="0" w:color="auto"/>
              <w:bottom w:val="single" w:sz="6" w:space="0" w:color="auto"/>
              <w:right w:val="single" w:sz="6" w:space="0" w:color="auto"/>
            </w:tcBorders>
          </w:tcPr>
          <w:p w:rsidR="00CA3F02" w:rsidRPr="00456FFD" w:rsidRDefault="00CA3F02" w:rsidP="00B0393E">
            <w:pPr>
              <w:spacing w:before="40" w:after="40"/>
              <w:rPr>
                <w:color w:val="000000"/>
                <w:sz w:val="16"/>
                <w:szCs w:val="16"/>
              </w:rPr>
            </w:pPr>
            <w:r w:rsidRPr="00456FFD">
              <w:rPr>
                <w:color w:val="000000"/>
                <w:sz w:val="16"/>
                <w:szCs w:val="16"/>
              </w:rPr>
              <w:t>Services spatiaux mentionnés dans un renvoi faisant référence aux numéros </w:t>
            </w:r>
            <w:r w:rsidRPr="00456FFD">
              <w:rPr>
                <w:rStyle w:val="Artref"/>
                <w:b/>
                <w:bCs/>
                <w:color w:val="000000"/>
                <w:sz w:val="16"/>
                <w:szCs w:val="16"/>
              </w:rPr>
              <w:t>9.11A</w:t>
            </w:r>
            <w:r w:rsidRPr="00456FFD">
              <w:rPr>
                <w:rStyle w:val="Artref"/>
                <w:color w:val="000000"/>
                <w:sz w:val="16"/>
                <w:szCs w:val="16"/>
              </w:rPr>
              <w:t>,</w:t>
            </w:r>
            <w:r w:rsidRPr="00456FFD">
              <w:rPr>
                <w:color w:val="000000"/>
                <w:sz w:val="16"/>
                <w:szCs w:val="16"/>
              </w:rPr>
              <w:t xml:space="preserve"> </w:t>
            </w:r>
            <w:r w:rsidRPr="00456FFD">
              <w:rPr>
                <w:rStyle w:val="Artref"/>
                <w:b/>
                <w:bCs/>
                <w:color w:val="000000"/>
                <w:sz w:val="16"/>
                <w:szCs w:val="16"/>
              </w:rPr>
              <w:t>9.12</w:t>
            </w:r>
            <w:r w:rsidRPr="00456FFD">
              <w:rPr>
                <w:rStyle w:val="Artref"/>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ou </w:t>
            </w:r>
            <w:r w:rsidRPr="00456FFD">
              <w:rPr>
                <w:rStyle w:val="Artref"/>
                <w:b/>
                <w:bCs/>
                <w:color w:val="000000"/>
                <w:sz w:val="16"/>
                <w:szCs w:val="16"/>
              </w:rPr>
              <w:t>9.14</w:t>
            </w:r>
            <w:r w:rsidRPr="00456FFD">
              <w:rPr>
                <w:color w:val="000000"/>
                <w:sz w:val="16"/>
                <w:szCs w:val="16"/>
              </w:rPr>
              <w:t>, selon le cas</w:t>
            </w:r>
          </w:p>
        </w:tc>
        <w:tc>
          <w:tcPr>
            <w:tcW w:w="3314" w:type="dxa"/>
            <w:gridSpan w:val="2"/>
            <w:tcBorders>
              <w:top w:val="double" w:sz="4" w:space="0" w:color="auto"/>
              <w:left w:val="single" w:sz="6" w:space="0" w:color="auto"/>
              <w:bottom w:val="single" w:sz="6" w:space="0" w:color="auto"/>
              <w:right w:val="single" w:sz="6" w:space="0" w:color="auto"/>
            </w:tcBorders>
          </w:tcPr>
          <w:p w:rsidR="00CA3F02" w:rsidRPr="00456FFD" w:rsidRDefault="00CA3F02" w:rsidP="00B0393E">
            <w:pPr>
              <w:spacing w:before="40" w:after="40"/>
              <w:rPr>
                <w:color w:val="000000"/>
                <w:sz w:val="16"/>
                <w:szCs w:val="16"/>
              </w:rPr>
            </w:pPr>
            <w:r w:rsidRPr="00456FFD">
              <w:rPr>
                <w:color w:val="000000"/>
                <w:sz w:val="16"/>
                <w:szCs w:val="16"/>
              </w:rPr>
              <w:t xml:space="preserve">Autres services ou systèmes spatiaux auxquels s'appliquent au même titre les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sz w:val="16"/>
                <w:szCs w:val="16"/>
              </w:rPr>
              <w:t>, selon le cas</w:t>
            </w:r>
          </w:p>
        </w:tc>
        <w:tc>
          <w:tcPr>
            <w:tcW w:w="1838" w:type="dxa"/>
            <w:tcBorders>
              <w:top w:val="double" w:sz="4" w:space="0" w:color="auto"/>
              <w:left w:val="single" w:sz="6" w:space="0" w:color="auto"/>
              <w:right w:val="single" w:sz="6" w:space="0" w:color="auto"/>
            </w:tcBorders>
          </w:tcPr>
          <w:p w:rsidR="00CA3F02" w:rsidRPr="00456FFD" w:rsidRDefault="00CA3F02" w:rsidP="00B0393E">
            <w:pPr>
              <w:spacing w:before="40" w:after="40"/>
              <w:rPr>
                <w:color w:val="000000"/>
                <w:sz w:val="16"/>
                <w:szCs w:val="16"/>
              </w:rPr>
            </w:pPr>
            <w:r w:rsidRPr="00456FFD">
              <w:rPr>
                <w:color w:val="000000"/>
                <w:sz w:val="16"/>
                <w:szCs w:val="16"/>
              </w:rPr>
              <w:t xml:space="preserve">Disposition(s) applicable(s) des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color w:val="000000"/>
                <w:sz w:val="16"/>
                <w:szCs w:val="16"/>
              </w:rPr>
              <w:t>,</w:t>
            </w:r>
            <w:r w:rsidRPr="00456FFD">
              <w:rPr>
                <w:b/>
                <w:bCs/>
                <w:color w:val="000000"/>
                <w:sz w:val="16"/>
                <w:szCs w:val="16"/>
              </w:rPr>
              <w:t xml:space="preserve"> </w:t>
            </w:r>
            <w:r w:rsidRPr="00456FFD">
              <w:rPr>
                <w:color w:val="000000"/>
                <w:sz w:val="16"/>
                <w:szCs w:val="16"/>
              </w:rPr>
              <w:t>selon le cas</w:t>
            </w:r>
          </w:p>
        </w:tc>
        <w:tc>
          <w:tcPr>
            <w:tcW w:w="3395" w:type="dxa"/>
            <w:tcBorders>
              <w:top w:val="double" w:sz="4" w:space="0" w:color="auto"/>
              <w:left w:val="single" w:sz="6" w:space="0" w:color="auto"/>
              <w:bottom w:val="single" w:sz="6" w:space="0" w:color="auto"/>
              <w:right w:val="single" w:sz="6" w:space="0" w:color="auto"/>
            </w:tcBorders>
          </w:tcPr>
          <w:p w:rsidR="00CA3F02" w:rsidRPr="00456FFD" w:rsidRDefault="00CA3F02" w:rsidP="00B0393E">
            <w:pPr>
              <w:spacing w:before="40" w:after="40"/>
              <w:rPr>
                <w:b/>
                <w:bCs/>
                <w:color w:val="000000"/>
                <w:sz w:val="16"/>
                <w:szCs w:val="16"/>
              </w:rPr>
            </w:pPr>
            <w:r w:rsidRPr="00456FFD">
              <w:rPr>
                <w:color w:val="000000"/>
                <w:sz w:val="16"/>
                <w:szCs w:val="16"/>
              </w:rPr>
              <w:t xml:space="preserve">Services de Terre auxquels s'applique au même titre le numéro </w:t>
            </w:r>
            <w:r w:rsidRPr="00456FFD">
              <w:rPr>
                <w:rStyle w:val="Artref"/>
                <w:b/>
                <w:bCs/>
                <w:color w:val="000000"/>
                <w:sz w:val="16"/>
                <w:szCs w:val="16"/>
              </w:rPr>
              <w:t>9.14</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CA3F02" w:rsidRPr="00456FFD" w:rsidRDefault="00CA3F02" w:rsidP="00B0393E">
            <w:pPr>
              <w:spacing w:before="40" w:after="40"/>
              <w:jc w:val="center"/>
              <w:rPr>
                <w:color w:val="000000"/>
                <w:sz w:val="16"/>
                <w:szCs w:val="16"/>
              </w:rPr>
            </w:pPr>
            <w:r w:rsidRPr="00456FFD">
              <w:rPr>
                <w:color w:val="000000"/>
                <w:sz w:val="16"/>
                <w:szCs w:val="16"/>
              </w:rPr>
              <w:t>Notes</w:t>
            </w:r>
          </w:p>
        </w:tc>
      </w:tr>
      <w:tr w:rsidR="004F7218" w:rsidRPr="00456FFD" w:rsidTr="004F7218">
        <w:trPr>
          <w:cantSplit/>
          <w:jc w:val="center"/>
        </w:trPr>
        <w:tc>
          <w:tcPr>
            <w:tcW w:w="1404" w:type="dxa"/>
            <w:tcBorders>
              <w:top w:val="single" w:sz="4" w:space="0" w:color="auto"/>
              <w:left w:val="double" w:sz="4" w:space="0" w:color="auto"/>
              <w:bottom w:val="single" w:sz="4" w:space="0" w:color="auto"/>
              <w:right w:val="single" w:sz="6" w:space="0" w:color="auto"/>
            </w:tcBorders>
          </w:tcPr>
          <w:p w:rsidR="004F7218" w:rsidRPr="00456FFD" w:rsidRDefault="004F7218" w:rsidP="00B0393E">
            <w:pPr>
              <w:spacing w:before="40" w:after="40"/>
              <w:rPr>
                <w:color w:val="000000"/>
                <w:sz w:val="16"/>
                <w:szCs w:val="16"/>
              </w:rPr>
            </w:pPr>
            <w:r w:rsidRPr="00456FFD">
              <w:rPr>
                <w:color w:val="000000"/>
                <w:sz w:val="16"/>
                <w:szCs w:val="16"/>
              </w:rPr>
              <w:t>2 500-2 520</w:t>
            </w:r>
          </w:p>
        </w:tc>
        <w:tc>
          <w:tcPr>
            <w:tcW w:w="1181"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rPr>
                <w:rStyle w:val="Artref"/>
                <w:b/>
                <w:bCs/>
                <w:color w:val="000000"/>
                <w:sz w:val="16"/>
                <w:szCs w:val="16"/>
              </w:rPr>
            </w:pPr>
            <w:r w:rsidRPr="00456FFD">
              <w:rPr>
                <w:rStyle w:val="Artref"/>
                <w:b/>
                <w:bCs/>
                <w:color w:val="000000"/>
                <w:sz w:val="16"/>
                <w:szCs w:val="16"/>
              </w:rPr>
              <w:t>5.414</w:t>
            </w:r>
          </w:p>
        </w:tc>
        <w:tc>
          <w:tcPr>
            <w:tcW w:w="2412"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r w:rsidRPr="00456FFD">
              <w:rPr>
                <w:color w:val="000000"/>
                <w:sz w:val="16"/>
                <w:szCs w:val="16"/>
              </w:rPr>
              <w:t>MOBILE PAR SATELLITE</w:t>
            </w:r>
            <w:r w:rsidR="001E47EE">
              <w:rPr>
                <w:color w:val="000000"/>
                <w:sz w:val="16"/>
                <w:szCs w:val="16"/>
              </w:rPr>
              <w:t xml:space="preserve"> </w:t>
            </w:r>
            <w:r w:rsidRPr="00456FFD">
              <w:rPr>
                <w:color w:val="000000"/>
                <w:sz w:val="16"/>
                <w:szCs w:val="16"/>
              </w:rPr>
              <w:t>(Région 3)</w:t>
            </w:r>
          </w:p>
        </w:tc>
        <w:tc>
          <w:tcPr>
            <w:tcW w:w="454"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2861"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pStyle w:val="BodyTextIndent2"/>
              <w:framePr w:wrap="notBeside"/>
              <w:ind w:left="187" w:hanging="187"/>
              <w:rPr>
                <w:lang w:val="fr-FR"/>
              </w:rPr>
            </w:pPr>
            <w:r w:rsidRPr="00456FFD">
              <w:rPr>
                <w:lang w:val="fr-FR"/>
              </w:rPr>
              <w:t>FIXE PAR SATELLITE (Région 2 et Région 3),</w:t>
            </w:r>
          </w:p>
          <w:p w:rsidR="004F7218" w:rsidRPr="00456FFD" w:rsidRDefault="004F7218" w:rsidP="00B0393E">
            <w:pPr>
              <w:spacing w:before="40" w:after="40"/>
              <w:ind w:left="187" w:hanging="187"/>
              <w:rPr>
                <w:color w:val="000000"/>
                <w:sz w:val="16"/>
                <w:szCs w:val="16"/>
              </w:rPr>
            </w:pPr>
            <w:r w:rsidRPr="00456FFD">
              <w:rPr>
                <w:color w:val="000000"/>
                <w:sz w:val="16"/>
                <w:szCs w:val="16"/>
              </w:rPr>
              <w:t>RADIOREPÉRAGE PAR SATELLITE (</w:t>
            </w:r>
            <w:r w:rsidRPr="00456FFD">
              <w:rPr>
                <w:rStyle w:val="Artref"/>
                <w:b/>
                <w:bCs/>
                <w:color w:val="000000"/>
                <w:sz w:val="16"/>
                <w:szCs w:val="16"/>
              </w:rPr>
              <w:t>5.404</w:t>
            </w:r>
            <w:r w:rsidRPr="00456FFD">
              <w:rPr>
                <w:color w:val="000000"/>
                <w:sz w:val="16"/>
                <w:szCs w:val="16"/>
              </w:rPr>
              <w:t>)</w:t>
            </w:r>
          </w:p>
        </w:tc>
        <w:tc>
          <w:tcPr>
            <w:tcW w:w="453"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1838" w:type="dxa"/>
            <w:tcBorders>
              <w:top w:val="single" w:sz="4" w:space="0" w:color="auto"/>
              <w:left w:val="single" w:sz="6" w:space="0" w:color="auto"/>
              <w:bottom w:val="single" w:sz="4" w:space="0" w:color="auto"/>
              <w:right w:val="single" w:sz="6" w:space="0" w:color="auto"/>
            </w:tcBorders>
          </w:tcPr>
          <w:p w:rsidR="004F7218" w:rsidRPr="00456FFD" w:rsidRDefault="004F7218" w:rsidP="00B0393E">
            <w:pPr>
              <w:spacing w:before="40" w:after="40"/>
              <w:ind w:left="187" w:hanging="187"/>
              <w:rPr>
                <w:b/>
                <w:bCs/>
                <w:color w:val="000000"/>
                <w:sz w:val="16"/>
                <w:szCs w:val="16"/>
              </w:rPr>
            </w:pPr>
            <w:r w:rsidRPr="00456FFD">
              <w:rPr>
                <w:rStyle w:val="Artref"/>
                <w:b/>
                <w:bCs/>
                <w:color w:val="000000"/>
                <w:sz w:val="16"/>
                <w:szCs w:val="16"/>
              </w:rPr>
              <w:t>9.12</w:t>
            </w:r>
            <w:r w:rsidRPr="00456FFD">
              <w:rPr>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w:t>
            </w:r>
            <w:r w:rsidRPr="00456FFD">
              <w:rPr>
                <w:rStyle w:val="Artref"/>
                <w:b/>
                <w:bCs/>
                <w:color w:val="000000"/>
                <w:sz w:val="16"/>
                <w:szCs w:val="16"/>
              </w:rPr>
              <w:t>9.14</w:t>
            </w:r>
            <w:r w:rsidRPr="00456FFD">
              <w:rPr>
                <w:b/>
                <w:bCs/>
                <w:color w:val="000000"/>
                <w:sz w:val="16"/>
                <w:szCs w:val="16"/>
              </w:rPr>
              <w:t>*</w:t>
            </w:r>
          </w:p>
          <w:p w:rsidR="004F7218" w:rsidRPr="00456FFD" w:rsidRDefault="004F7218" w:rsidP="00B0393E">
            <w:pPr>
              <w:tabs>
                <w:tab w:val="left" w:pos="170"/>
              </w:tabs>
              <w:spacing w:before="40" w:after="40"/>
              <w:ind w:left="187" w:right="-85" w:hanging="187"/>
              <w:rPr>
                <w:color w:val="000000"/>
                <w:sz w:val="16"/>
                <w:szCs w:val="16"/>
              </w:rPr>
            </w:pPr>
            <w:r w:rsidRPr="00456FFD">
              <w:rPr>
                <w:b/>
                <w:bCs/>
                <w:color w:val="000000"/>
                <w:sz w:val="16"/>
                <w:szCs w:val="16"/>
              </w:rPr>
              <w:t>*</w:t>
            </w:r>
            <w:r w:rsidRPr="00456FFD">
              <w:rPr>
                <w:b/>
                <w:bCs/>
                <w:color w:val="000000"/>
                <w:sz w:val="16"/>
                <w:szCs w:val="16"/>
              </w:rPr>
              <w:tab/>
            </w:r>
            <w:r w:rsidRPr="00456FFD">
              <w:rPr>
                <w:color w:val="000000"/>
                <w:sz w:val="16"/>
                <w:szCs w:val="16"/>
              </w:rPr>
              <w:t>S'applique uniquement au SMS au J et en IND (voir le numéro </w:t>
            </w:r>
            <w:r w:rsidRPr="00456FFD">
              <w:rPr>
                <w:rStyle w:val="Artref"/>
                <w:b/>
                <w:bCs/>
                <w:color w:val="000000"/>
                <w:sz w:val="16"/>
              </w:rPr>
              <w:t>5.414A</w:t>
            </w:r>
            <w:r w:rsidRPr="00456FFD">
              <w:rPr>
                <w:color w:val="000000"/>
                <w:sz w:val="16"/>
                <w:szCs w:val="16"/>
              </w:rPr>
              <w:t>)</w:t>
            </w:r>
          </w:p>
        </w:tc>
        <w:tc>
          <w:tcPr>
            <w:tcW w:w="3395" w:type="dxa"/>
            <w:tcBorders>
              <w:top w:val="single" w:sz="4" w:space="0" w:color="auto"/>
              <w:bottom w:val="single" w:sz="4" w:space="0" w:color="auto"/>
              <w:right w:val="single" w:sz="6" w:space="0" w:color="auto"/>
            </w:tcBorders>
          </w:tcPr>
          <w:p w:rsidR="004F7218" w:rsidRPr="00456FFD" w:rsidRDefault="004F7218" w:rsidP="00B0393E">
            <w:pPr>
              <w:spacing w:before="40" w:after="40"/>
              <w:ind w:left="187" w:hanging="187"/>
              <w:rPr>
                <w:color w:val="000000"/>
                <w:sz w:val="16"/>
                <w:szCs w:val="16"/>
              </w:rPr>
            </w:pPr>
            <w:r w:rsidRPr="00456FFD">
              <w:rPr>
                <w:color w:val="000000"/>
                <w:sz w:val="16"/>
                <w:szCs w:val="16"/>
              </w:rPr>
              <w:t>FIXE</w:t>
            </w:r>
          </w:p>
          <w:p w:rsidR="004F7218" w:rsidRPr="00456FFD" w:rsidRDefault="004F7218" w:rsidP="00B0393E">
            <w:pPr>
              <w:spacing w:before="40" w:after="40"/>
              <w:ind w:left="187" w:hanging="187"/>
              <w:rPr>
                <w:color w:val="000000"/>
                <w:sz w:val="16"/>
                <w:szCs w:val="16"/>
              </w:rPr>
            </w:pPr>
            <w:r w:rsidRPr="00456FFD">
              <w:rPr>
                <w:color w:val="000000"/>
                <w:sz w:val="16"/>
                <w:szCs w:val="16"/>
              </w:rPr>
              <w:t>MOBILE TERRESTRE</w:t>
            </w:r>
          </w:p>
          <w:p w:rsidR="004F7218" w:rsidRPr="00456FFD" w:rsidRDefault="004F7218" w:rsidP="00B0393E">
            <w:pPr>
              <w:spacing w:before="40" w:after="40"/>
              <w:ind w:left="187" w:hanging="187"/>
              <w:rPr>
                <w:color w:val="000000"/>
                <w:sz w:val="16"/>
                <w:szCs w:val="16"/>
              </w:rPr>
            </w:pPr>
            <w:r w:rsidRPr="00456FFD">
              <w:rPr>
                <w:color w:val="000000"/>
                <w:sz w:val="16"/>
                <w:szCs w:val="16"/>
              </w:rPr>
              <w:t>MOBILE MARITIME</w:t>
            </w:r>
          </w:p>
          <w:p w:rsidR="004F7218" w:rsidRPr="00456FFD" w:rsidRDefault="004F7218" w:rsidP="00B0393E">
            <w:pPr>
              <w:spacing w:before="40" w:after="40"/>
              <w:ind w:left="187" w:hanging="187"/>
              <w:rPr>
                <w:color w:val="000000"/>
                <w:sz w:val="16"/>
                <w:szCs w:val="16"/>
              </w:rPr>
            </w:pPr>
            <w:del w:id="36" w:author="Sane, Marie Henriette" w:date="2012-08-08T10:42:00Z">
              <w:r w:rsidRPr="00456FFD" w:rsidDel="004F7218">
                <w:rPr>
                  <w:color w:val="000000"/>
                  <w:sz w:val="16"/>
                  <w:szCs w:val="16"/>
                </w:rPr>
                <w:delText>RADIOLOCALISATION</w:delText>
              </w:r>
              <w:r w:rsidRPr="00456FFD" w:rsidDel="004F7218">
                <w:rPr>
                  <w:color w:val="000000"/>
                  <w:sz w:val="16"/>
                  <w:szCs w:val="16"/>
                </w:rPr>
                <w:br/>
                <w:delText>(pays visé au numéro </w:delText>
              </w:r>
              <w:r w:rsidRPr="00456FFD" w:rsidDel="004F7218">
                <w:rPr>
                  <w:rStyle w:val="Artref"/>
                  <w:b/>
                  <w:bCs/>
                  <w:color w:val="000000"/>
                  <w:sz w:val="16"/>
                </w:rPr>
                <w:delText>5.405</w:delText>
              </w:r>
              <w:r w:rsidRPr="00456FFD" w:rsidDel="004F7218">
                <w:rPr>
                  <w:color w:val="000000"/>
                  <w:sz w:val="16"/>
                  <w:szCs w:val="16"/>
                </w:rPr>
                <w:delText>)</w:delText>
              </w:r>
            </w:del>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4F7218" w:rsidRPr="00456FFD" w:rsidRDefault="004F7218" w:rsidP="00B0393E">
            <w:pPr>
              <w:pStyle w:val="Tabletext"/>
              <w:spacing w:before="70" w:after="70"/>
              <w:jc w:val="center"/>
              <w:rPr>
                <w:sz w:val="16"/>
                <w:szCs w:val="16"/>
              </w:rPr>
            </w:pPr>
          </w:p>
        </w:tc>
      </w:tr>
      <w:tr w:rsidR="00A27C07" w:rsidRPr="00456FFD" w:rsidTr="00CA3F02">
        <w:trPr>
          <w:cantSplit/>
          <w:jc w:val="center"/>
        </w:trPr>
        <w:tc>
          <w:tcPr>
            <w:tcW w:w="1404" w:type="dxa"/>
            <w:tcBorders>
              <w:top w:val="single" w:sz="4" w:space="0" w:color="auto"/>
              <w:left w:val="double" w:sz="4" w:space="0" w:color="auto"/>
              <w:bottom w:val="single" w:sz="4" w:space="0" w:color="auto"/>
              <w:right w:val="single" w:sz="6" w:space="0" w:color="auto"/>
            </w:tcBorders>
          </w:tcPr>
          <w:p w:rsidR="00A27C07" w:rsidRPr="00456FFD" w:rsidRDefault="00A27C07" w:rsidP="00B0393E">
            <w:pPr>
              <w:spacing w:before="40" w:after="40"/>
              <w:rPr>
                <w:color w:val="000000"/>
                <w:sz w:val="16"/>
                <w:szCs w:val="16"/>
              </w:rPr>
            </w:pPr>
            <w:r w:rsidRPr="00456FFD">
              <w:rPr>
                <w:color w:val="000000"/>
                <w:sz w:val="16"/>
                <w:szCs w:val="16"/>
              </w:rPr>
              <w:t>2 520-2 535</w:t>
            </w:r>
          </w:p>
        </w:tc>
        <w:tc>
          <w:tcPr>
            <w:tcW w:w="1181" w:type="dxa"/>
            <w:tcBorders>
              <w:top w:val="single" w:sz="4" w:space="0" w:color="auto"/>
              <w:left w:val="single" w:sz="6" w:space="0" w:color="auto"/>
              <w:bottom w:val="single" w:sz="4" w:space="0" w:color="auto"/>
              <w:right w:val="single" w:sz="6" w:space="0" w:color="auto"/>
            </w:tcBorders>
          </w:tcPr>
          <w:p w:rsidR="00A27C07" w:rsidRPr="00456FFD" w:rsidRDefault="00A27C07" w:rsidP="00B0393E">
            <w:pPr>
              <w:spacing w:before="40" w:after="40"/>
              <w:rPr>
                <w:rStyle w:val="Artref"/>
                <w:b/>
                <w:bCs/>
                <w:color w:val="000000"/>
                <w:sz w:val="16"/>
                <w:szCs w:val="16"/>
              </w:rPr>
            </w:pPr>
            <w:r w:rsidRPr="00456FFD">
              <w:rPr>
                <w:rStyle w:val="Artref"/>
                <w:b/>
                <w:bCs/>
                <w:color w:val="000000"/>
                <w:sz w:val="16"/>
                <w:szCs w:val="16"/>
              </w:rPr>
              <w:t>5.403</w:t>
            </w:r>
          </w:p>
        </w:tc>
        <w:tc>
          <w:tcPr>
            <w:tcW w:w="2412" w:type="dxa"/>
            <w:tcBorders>
              <w:top w:val="single" w:sz="4" w:space="0" w:color="auto"/>
              <w:left w:val="single" w:sz="6" w:space="0" w:color="auto"/>
              <w:bottom w:val="single" w:sz="4" w:space="0" w:color="auto"/>
              <w:right w:val="single" w:sz="6" w:space="0" w:color="auto"/>
            </w:tcBorders>
          </w:tcPr>
          <w:p w:rsidR="00A27C07" w:rsidRPr="00456FFD" w:rsidRDefault="00A27C07" w:rsidP="00B0393E">
            <w:pPr>
              <w:spacing w:before="40" w:after="40"/>
              <w:ind w:left="187" w:hanging="187"/>
              <w:rPr>
                <w:color w:val="000000"/>
                <w:sz w:val="16"/>
                <w:szCs w:val="16"/>
              </w:rPr>
            </w:pPr>
            <w:r w:rsidRPr="00456FFD">
              <w:rPr>
                <w:color w:val="000000"/>
                <w:sz w:val="16"/>
                <w:szCs w:val="16"/>
              </w:rPr>
              <w:t>MOBILE PAR SATELLITE (sauf MOBILE AÉRONAUTIQUE PAR SATELLITE)</w:t>
            </w:r>
            <w:r w:rsidRPr="00456FFD">
              <w:rPr>
                <w:color w:val="000000"/>
                <w:sz w:val="16"/>
                <w:szCs w:val="16"/>
              </w:rPr>
              <w:br/>
              <w:t xml:space="preserve">(Région 3) </w:t>
            </w:r>
          </w:p>
        </w:tc>
        <w:tc>
          <w:tcPr>
            <w:tcW w:w="454" w:type="dxa"/>
            <w:tcBorders>
              <w:top w:val="single" w:sz="4" w:space="0" w:color="auto"/>
              <w:left w:val="single" w:sz="6" w:space="0" w:color="auto"/>
              <w:bottom w:val="single" w:sz="4" w:space="0" w:color="auto"/>
              <w:right w:val="single" w:sz="6" w:space="0" w:color="auto"/>
            </w:tcBorders>
          </w:tcPr>
          <w:p w:rsidR="00A27C07" w:rsidRPr="00456FFD" w:rsidRDefault="00A27C07" w:rsidP="00B0393E">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2861" w:type="dxa"/>
            <w:tcBorders>
              <w:top w:val="single" w:sz="4" w:space="0" w:color="auto"/>
              <w:left w:val="single" w:sz="6" w:space="0" w:color="auto"/>
              <w:bottom w:val="single" w:sz="4" w:space="0" w:color="auto"/>
              <w:right w:val="single" w:sz="6" w:space="0" w:color="auto"/>
            </w:tcBorders>
          </w:tcPr>
          <w:p w:rsidR="00A27C07" w:rsidRPr="00456FFD" w:rsidRDefault="00A27C07" w:rsidP="00B0393E">
            <w:pPr>
              <w:spacing w:before="40" w:after="40"/>
              <w:ind w:left="187" w:hanging="187"/>
              <w:rPr>
                <w:color w:val="000000"/>
                <w:sz w:val="16"/>
                <w:szCs w:val="16"/>
              </w:rPr>
            </w:pPr>
            <w:r w:rsidRPr="00456FFD">
              <w:rPr>
                <w:color w:val="000000"/>
                <w:sz w:val="16"/>
                <w:szCs w:val="16"/>
              </w:rPr>
              <w:t xml:space="preserve">RADIODIFFUSION PAR SATELLITE, </w:t>
            </w:r>
            <w:r w:rsidRPr="00456FFD">
              <w:rPr>
                <w:color w:val="000000"/>
                <w:sz w:val="16"/>
                <w:szCs w:val="16"/>
              </w:rPr>
              <w:br/>
              <w:t>FIXE PAR SATELLITE (Région 2 et Région 3)</w:t>
            </w:r>
          </w:p>
          <w:p w:rsidR="00A27C07" w:rsidRPr="00456FFD" w:rsidRDefault="00A27C07" w:rsidP="00B0393E">
            <w:pPr>
              <w:spacing w:before="20" w:after="20"/>
              <w:ind w:left="187" w:hanging="187"/>
              <w:rPr>
                <w:color w:val="000000"/>
                <w:sz w:val="16"/>
                <w:szCs w:val="16"/>
              </w:rPr>
            </w:pPr>
            <w:r w:rsidRPr="00456FFD">
              <w:rPr>
                <w:color w:val="000000"/>
                <w:sz w:val="16"/>
                <w:szCs w:val="16"/>
              </w:rPr>
              <w:t>MOBILE AÉRONAUTIQUE PAR SATELLITE</w:t>
            </w:r>
            <w:r w:rsidRPr="00456FFD">
              <w:rPr>
                <w:color w:val="000000"/>
                <w:sz w:val="16"/>
                <w:szCs w:val="16"/>
              </w:rPr>
              <w:br/>
              <w:t>(pays visés au numéro </w:t>
            </w:r>
            <w:r w:rsidRPr="00456FFD">
              <w:rPr>
                <w:rStyle w:val="Artref"/>
                <w:b/>
                <w:bCs/>
                <w:color w:val="000000"/>
                <w:sz w:val="16"/>
                <w:szCs w:val="16"/>
              </w:rPr>
              <w:t>5.415A</w:t>
            </w:r>
            <w:r w:rsidRPr="00456FFD">
              <w:rPr>
                <w:color w:val="000000"/>
                <w:sz w:val="16"/>
                <w:szCs w:val="16"/>
              </w:rPr>
              <w:t>)</w:t>
            </w:r>
          </w:p>
        </w:tc>
        <w:tc>
          <w:tcPr>
            <w:tcW w:w="453" w:type="dxa"/>
            <w:tcBorders>
              <w:top w:val="single" w:sz="4" w:space="0" w:color="auto"/>
              <w:left w:val="single" w:sz="6" w:space="0" w:color="auto"/>
              <w:bottom w:val="single" w:sz="4" w:space="0" w:color="auto"/>
              <w:right w:val="single" w:sz="6" w:space="0" w:color="auto"/>
            </w:tcBorders>
          </w:tcPr>
          <w:p w:rsidR="00A27C07" w:rsidRPr="00456FFD" w:rsidRDefault="00A27C07" w:rsidP="00B0393E">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1838" w:type="dxa"/>
            <w:tcBorders>
              <w:top w:val="single" w:sz="4" w:space="0" w:color="auto"/>
              <w:left w:val="single" w:sz="6" w:space="0" w:color="auto"/>
              <w:bottom w:val="single" w:sz="4" w:space="0" w:color="auto"/>
              <w:right w:val="single" w:sz="6" w:space="0" w:color="auto"/>
            </w:tcBorders>
          </w:tcPr>
          <w:p w:rsidR="00A27C07" w:rsidRPr="00456FFD" w:rsidRDefault="00A27C07" w:rsidP="00B0393E">
            <w:pPr>
              <w:spacing w:before="40" w:after="40"/>
              <w:ind w:left="187" w:hanging="187"/>
              <w:rPr>
                <w:b/>
                <w:bCs/>
                <w:color w:val="000000"/>
                <w:sz w:val="16"/>
                <w:szCs w:val="16"/>
              </w:rPr>
            </w:pPr>
            <w:r w:rsidRPr="00456FFD">
              <w:rPr>
                <w:rStyle w:val="Artref"/>
                <w:b/>
                <w:bCs/>
                <w:color w:val="000000"/>
                <w:sz w:val="16"/>
                <w:szCs w:val="16"/>
              </w:rPr>
              <w:t>9.12</w:t>
            </w:r>
            <w:r w:rsidRPr="00456FFD">
              <w:rPr>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w:t>
            </w:r>
            <w:r w:rsidRPr="00456FFD">
              <w:rPr>
                <w:rStyle w:val="Artref"/>
                <w:b/>
                <w:bCs/>
                <w:color w:val="000000"/>
                <w:sz w:val="16"/>
                <w:szCs w:val="16"/>
              </w:rPr>
              <w:t>9.14</w:t>
            </w:r>
            <w:r w:rsidRPr="00456FFD">
              <w:rPr>
                <w:b/>
                <w:bCs/>
                <w:color w:val="000000"/>
                <w:sz w:val="16"/>
                <w:szCs w:val="16"/>
              </w:rPr>
              <w:t>*</w:t>
            </w:r>
          </w:p>
          <w:p w:rsidR="00A27C07" w:rsidRPr="00456FFD" w:rsidRDefault="00A27C07" w:rsidP="00B0393E">
            <w:pPr>
              <w:tabs>
                <w:tab w:val="left" w:pos="170"/>
              </w:tabs>
              <w:spacing w:before="40" w:after="40"/>
              <w:ind w:left="187" w:right="-85" w:hanging="187"/>
              <w:rPr>
                <w:b/>
                <w:bCs/>
                <w:color w:val="000000"/>
                <w:sz w:val="16"/>
                <w:szCs w:val="16"/>
              </w:rPr>
            </w:pPr>
            <w:r w:rsidRPr="00456FFD">
              <w:rPr>
                <w:b/>
                <w:bCs/>
                <w:color w:val="000000"/>
                <w:sz w:val="16"/>
                <w:szCs w:val="16"/>
              </w:rPr>
              <w:t>*</w:t>
            </w:r>
            <w:r w:rsidRPr="00456FFD">
              <w:rPr>
                <w:b/>
                <w:bCs/>
                <w:color w:val="000000"/>
                <w:sz w:val="16"/>
                <w:szCs w:val="16"/>
              </w:rPr>
              <w:tab/>
            </w:r>
            <w:r w:rsidRPr="00456FFD">
              <w:rPr>
                <w:color w:val="000000"/>
                <w:sz w:val="16"/>
                <w:szCs w:val="16"/>
              </w:rPr>
              <w:t xml:space="preserve">S'applique uniquement au SMS, y compris au SMAS au J et en IND (voir les numéros </w:t>
            </w:r>
            <w:r w:rsidRPr="00456FFD">
              <w:rPr>
                <w:b/>
                <w:bCs/>
                <w:color w:val="000000"/>
                <w:sz w:val="16"/>
              </w:rPr>
              <w:t>5.414A</w:t>
            </w:r>
            <w:r w:rsidRPr="00456FFD">
              <w:rPr>
                <w:color w:val="000000"/>
                <w:sz w:val="16"/>
              </w:rPr>
              <w:t xml:space="preserve"> et </w:t>
            </w:r>
            <w:r w:rsidRPr="00456FFD">
              <w:rPr>
                <w:b/>
                <w:bCs/>
                <w:color w:val="000000"/>
                <w:sz w:val="16"/>
              </w:rPr>
              <w:t>5.415A</w:t>
            </w:r>
            <w:r w:rsidRPr="00456FFD">
              <w:rPr>
                <w:color w:val="000000"/>
                <w:sz w:val="16"/>
                <w:szCs w:val="16"/>
              </w:rPr>
              <w:t>)</w:t>
            </w:r>
          </w:p>
        </w:tc>
        <w:tc>
          <w:tcPr>
            <w:tcW w:w="3395" w:type="dxa"/>
            <w:tcBorders>
              <w:top w:val="single" w:sz="4" w:space="0" w:color="auto"/>
              <w:bottom w:val="single" w:sz="4" w:space="0" w:color="auto"/>
              <w:right w:val="single" w:sz="6" w:space="0" w:color="auto"/>
            </w:tcBorders>
          </w:tcPr>
          <w:p w:rsidR="00A27C07" w:rsidRPr="00456FFD" w:rsidRDefault="00A27C07" w:rsidP="00B0393E">
            <w:pPr>
              <w:spacing w:before="40" w:after="40"/>
              <w:ind w:left="187" w:hanging="187"/>
              <w:rPr>
                <w:color w:val="000000"/>
                <w:sz w:val="16"/>
                <w:szCs w:val="16"/>
              </w:rPr>
            </w:pPr>
            <w:r w:rsidRPr="00456FFD">
              <w:rPr>
                <w:color w:val="000000"/>
                <w:sz w:val="16"/>
                <w:szCs w:val="16"/>
              </w:rPr>
              <w:t>FIXE</w:t>
            </w:r>
          </w:p>
          <w:p w:rsidR="00A27C07" w:rsidRPr="00456FFD" w:rsidRDefault="00A27C07" w:rsidP="00B0393E">
            <w:pPr>
              <w:spacing w:before="20" w:after="20"/>
              <w:ind w:left="187" w:hanging="187"/>
              <w:rPr>
                <w:color w:val="000000"/>
                <w:sz w:val="16"/>
                <w:szCs w:val="16"/>
              </w:rPr>
            </w:pPr>
            <w:r w:rsidRPr="00456FFD">
              <w:rPr>
                <w:color w:val="000000"/>
                <w:sz w:val="16"/>
                <w:szCs w:val="16"/>
              </w:rPr>
              <w:t>MOBILE TERRESTRE</w:t>
            </w:r>
          </w:p>
          <w:p w:rsidR="00A27C07" w:rsidRPr="00456FFD" w:rsidRDefault="00A27C07" w:rsidP="00B0393E">
            <w:pPr>
              <w:spacing w:before="20" w:after="20"/>
              <w:ind w:left="187" w:hanging="187"/>
              <w:rPr>
                <w:color w:val="000000"/>
                <w:sz w:val="16"/>
                <w:szCs w:val="16"/>
              </w:rPr>
            </w:pPr>
            <w:r w:rsidRPr="00456FFD">
              <w:rPr>
                <w:color w:val="000000"/>
                <w:sz w:val="16"/>
                <w:szCs w:val="16"/>
              </w:rPr>
              <w:t xml:space="preserve">MOBILE MARITIME </w:t>
            </w:r>
          </w:p>
          <w:p w:rsidR="00A27C07" w:rsidRPr="00456FFD" w:rsidRDefault="00A27C07" w:rsidP="00B0393E">
            <w:pPr>
              <w:spacing w:before="40" w:after="40"/>
              <w:ind w:left="187" w:hanging="187"/>
              <w:rPr>
                <w:color w:val="000000"/>
                <w:sz w:val="16"/>
                <w:szCs w:val="16"/>
              </w:rPr>
            </w:pPr>
            <w:del w:id="37" w:author="Sane, Marie Henriette" w:date="2012-08-08T10:46:00Z">
              <w:r w:rsidRPr="00456FFD" w:rsidDel="00A27C07">
                <w:rPr>
                  <w:color w:val="000000"/>
                  <w:sz w:val="16"/>
                  <w:szCs w:val="16"/>
                </w:rPr>
                <w:delText>RADIOLOCALISATION</w:delText>
              </w:r>
              <w:r w:rsidRPr="00456FFD" w:rsidDel="00A27C07">
                <w:rPr>
                  <w:color w:val="000000"/>
                  <w:sz w:val="16"/>
                  <w:szCs w:val="16"/>
                </w:rPr>
                <w:br/>
                <w:delText>(pays visé au numéro </w:delText>
              </w:r>
              <w:r w:rsidRPr="00456FFD" w:rsidDel="00A27C07">
                <w:rPr>
                  <w:rStyle w:val="Artref"/>
                  <w:b/>
                  <w:bCs/>
                  <w:color w:val="000000"/>
                  <w:sz w:val="16"/>
                  <w:szCs w:val="16"/>
                </w:rPr>
                <w:delText>5.405</w:delText>
              </w:r>
              <w:r w:rsidRPr="00456FFD" w:rsidDel="00A27C07">
                <w:rPr>
                  <w:color w:val="000000"/>
                  <w:sz w:val="16"/>
                  <w:szCs w:val="16"/>
                </w:rPr>
                <w:delText>)</w:delText>
              </w:r>
            </w:del>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A27C07" w:rsidRPr="00456FFD" w:rsidRDefault="00A27C07" w:rsidP="00B0393E">
            <w:pPr>
              <w:spacing w:before="40" w:after="40"/>
              <w:ind w:left="187" w:hanging="187"/>
              <w:jc w:val="center"/>
              <w:rPr>
                <w:color w:val="000000"/>
                <w:sz w:val="16"/>
                <w:szCs w:val="16"/>
              </w:rPr>
            </w:pPr>
          </w:p>
        </w:tc>
      </w:tr>
    </w:tbl>
    <w:p w:rsidR="00CA3F02" w:rsidRPr="00A96338" w:rsidRDefault="00CA3F02" w:rsidP="001E47EE">
      <w:pPr>
        <w:pStyle w:val="Reasons"/>
        <w:rPr>
          <w:i/>
          <w:iCs/>
          <w:lang w:val="fr-FR"/>
        </w:rPr>
      </w:pPr>
      <w:r w:rsidRPr="00A96338">
        <w:rPr>
          <w:i/>
          <w:iCs/>
          <w:lang w:val="fr-FR"/>
        </w:rPr>
        <w:t>Motifs:</w:t>
      </w:r>
      <w:r w:rsidR="00A7286C" w:rsidRPr="00A96338">
        <w:rPr>
          <w:i/>
          <w:iCs/>
          <w:lang w:val="fr-FR"/>
        </w:rPr>
        <w:tab/>
      </w:r>
      <w:r w:rsidR="00A51212" w:rsidRPr="00A96338">
        <w:rPr>
          <w:i/>
          <w:iCs/>
          <w:lang w:val="fr-FR"/>
        </w:rPr>
        <w:t>S</w:t>
      </w:r>
      <w:r w:rsidR="001C4801" w:rsidRPr="00A96338">
        <w:rPr>
          <w:i/>
          <w:iCs/>
          <w:lang w:val="fr-FR"/>
        </w:rPr>
        <w:t xml:space="preserve">uppression du renvoi </w:t>
      </w:r>
      <w:r w:rsidRPr="00A96338">
        <w:rPr>
          <w:i/>
          <w:iCs/>
          <w:lang w:val="fr-FR"/>
        </w:rPr>
        <w:t>5.405</w:t>
      </w:r>
      <w:r w:rsidR="006D1BC9" w:rsidRPr="00A96338">
        <w:rPr>
          <w:i/>
          <w:iCs/>
          <w:lang w:val="fr-FR"/>
        </w:rPr>
        <w:t>.</w:t>
      </w:r>
    </w:p>
    <w:p w:rsidR="001C4801" w:rsidRPr="001C4801" w:rsidRDefault="001E47EE" w:rsidP="001E47EE">
      <w:pPr>
        <w:pStyle w:val="Reasons"/>
        <w:rPr>
          <w:i/>
          <w:iCs/>
          <w:lang w:val="fr-CH"/>
        </w:rPr>
      </w:pPr>
      <w:r>
        <w:rPr>
          <w:i/>
          <w:iCs/>
          <w:lang w:val="fr-CH"/>
        </w:rPr>
        <w:t>D</w:t>
      </w:r>
      <w:r w:rsidR="001C4801" w:rsidRPr="001C4801">
        <w:rPr>
          <w:i/>
          <w:iCs/>
          <w:lang w:val="fr-CH"/>
        </w:rPr>
        <w:t>ate d'entrée en vigueur de l'a</w:t>
      </w:r>
      <w:r>
        <w:rPr>
          <w:i/>
          <w:iCs/>
          <w:lang w:val="fr-CH"/>
        </w:rPr>
        <w:t>pplication de la Règle modifiée</w:t>
      </w:r>
      <w:r w:rsidR="001C4801" w:rsidRPr="001C4801">
        <w:rPr>
          <w:i/>
          <w:iCs/>
          <w:lang w:val="fr-CH"/>
        </w:rPr>
        <w:t>: 1er janvier 2013</w:t>
      </w:r>
      <w:r w:rsidR="006D1BC9">
        <w:rPr>
          <w:i/>
          <w:iCs/>
          <w:lang w:val="fr-CH"/>
        </w:rPr>
        <w:t>.</w:t>
      </w:r>
    </w:p>
    <w:p w:rsidR="001E47EE" w:rsidRPr="00AF74BD" w:rsidRDefault="001E47EE" w:rsidP="001E47EE">
      <w:pPr>
        <w:pStyle w:val="TableNoBR"/>
        <w:rPr>
          <w:sz w:val="20"/>
        </w:rPr>
      </w:pPr>
      <w:r w:rsidRPr="00AF74BD">
        <w:rPr>
          <w:sz w:val="20"/>
        </w:rPr>
        <w:t xml:space="preserve">TABLEAU  9.11A-1 </w:t>
      </w:r>
      <w:r w:rsidRPr="00AF74BD">
        <w:rPr>
          <w:b/>
          <w:bCs/>
          <w:color w:val="000000"/>
          <w:sz w:val="20"/>
        </w:rPr>
        <w:t>(</w:t>
      </w:r>
      <w:r w:rsidRPr="00AF74BD">
        <w:rPr>
          <w:bCs/>
          <w:i/>
          <w:iCs/>
          <w:caps w:val="0"/>
          <w:color w:val="000000"/>
          <w:sz w:val="20"/>
        </w:rPr>
        <w:t>suite</w:t>
      </w:r>
      <w:r w:rsidRPr="00AF74BD">
        <w:rPr>
          <w:b/>
          <w:bCs/>
          <w:color w:val="000000"/>
          <w:sz w:val="20"/>
        </w:rPr>
        <w:t>)</w:t>
      </w:r>
    </w:p>
    <w:tbl>
      <w:tblPr>
        <w:tblW w:w="14723" w:type="dxa"/>
        <w:jc w:val="center"/>
        <w:tblLayout w:type="fixed"/>
        <w:tblCellMar>
          <w:left w:w="107" w:type="dxa"/>
          <w:right w:w="107" w:type="dxa"/>
        </w:tblCellMar>
        <w:tblLook w:val="0000" w:firstRow="0" w:lastRow="0" w:firstColumn="0" w:lastColumn="0" w:noHBand="0" w:noVBand="0"/>
      </w:tblPr>
      <w:tblGrid>
        <w:gridCol w:w="1404"/>
        <w:gridCol w:w="1181"/>
        <w:gridCol w:w="2412"/>
        <w:gridCol w:w="454"/>
        <w:gridCol w:w="2861"/>
        <w:gridCol w:w="453"/>
        <w:gridCol w:w="1838"/>
        <w:gridCol w:w="3395"/>
        <w:gridCol w:w="725"/>
      </w:tblGrid>
      <w:tr w:rsidR="00CA3F02" w:rsidRPr="00456FFD" w:rsidTr="00CA3F02">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CA3F02" w:rsidRPr="00456FFD" w:rsidRDefault="00CA3F02" w:rsidP="001E47EE">
            <w:pPr>
              <w:pStyle w:val="TableHead0"/>
              <w:spacing w:before="60" w:after="60"/>
              <w:rPr>
                <w:color w:val="000000"/>
                <w:sz w:val="16"/>
                <w:szCs w:val="16"/>
                <w:lang w:val="fr-FR"/>
              </w:rPr>
            </w:pPr>
            <w:r w:rsidRPr="00456FFD">
              <w:rPr>
                <w:color w:val="000000"/>
                <w:sz w:val="16"/>
                <w:szCs w:val="16"/>
                <w:lang w:val="fr-FR"/>
              </w:rPr>
              <w:t>1</w:t>
            </w:r>
          </w:p>
        </w:tc>
        <w:tc>
          <w:tcPr>
            <w:tcW w:w="1181" w:type="dxa"/>
            <w:tcBorders>
              <w:top w:val="double" w:sz="4" w:space="0" w:color="auto"/>
              <w:left w:val="single" w:sz="6" w:space="0" w:color="auto"/>
              <w:bottom w:val="single" w:sz="6" w:space="0" w:color="auto"/>
              <w:right w:val="single" w:sz="6" w:space="0" w:color="auto"/>
            </w:tcBorders>
          </w:tcPr>
          <w:p w:rsidR="00CA3F02" w:rsidRPr="00456FFD" w:rsidRDefault="00CA3F02" w:rsidP="001E47EE">
            <w:pPr>
              <w:pStyle w:val="TableHead0"/>
              <w:spacing w:before="60" w:after="60"/>
              <w:rPr>
                <w:color w:val="000000"/>
                <w:sz w:val="16"/>
                <w:szCs w:val="16"/>
                <w:lang w:val="fr-FR"/>
              </w:rPr>
            </w:pPr>
            <w:r w:rsidRPr="00456FFD">
              <w:rPr>
                <w:color w:val="000000"/>
                <w:sz w:val="16"/>
                <w:szCs w:val="16"/>
                <w:lang w:val="fr-FR"/>
              </w:rPr>
              <w:t>2</w:t>
            </w:r>
          </w:p>
        </w:tc>
        <w:tc>
          <w:tcPr>
            <w:tcW w:w="2866" w:type="dxa"/>
            <w:gridSpan w:val="2"/>
            <w:tcBorders>
              <w:top w:val="double" w:sz="4" w:space="0" w:color="auto"/>
              <w:left w:val="single" w:sz="6" w:space="0" w:color="auto"/>
              <w:bottom w:val="single" w:sz="6" w:space="0" w:color="auto"/>
              <w:right w:val="single" w:sz="6" w:space="0" w:color="auto"/>
            </w:tcBorders>
          </w:tcPr>
          <w:p w:rsidR="00CA3F02" w:rsidRPr="00456FFD" w:rsidRDefault="00CA3F02" w:rsidP="001E47EE">
            <w:pPr>
              <w:pStyle w:val="TableHead0"/>
              <w:spacing w:before="60" w:after="60"/>
              <w:rPr>
                <w:color w:val="000000"/>
                <w:sz w:val="16"/>
                <w:szCs w:val="16"/>
                <w:lang w:val="fr-FR"/>
              </w:rPr>
            </w:pPr>
            <w:r w:rsidRPr="00456FFD">
              <w:rPr>
                <w:color w:val="000000"/>
                <w:sz w:val="16"/>
                <w:szCs w:val="16"/>
                <w:lang w:val="fr-FR"/>
              </w:rPr>
              <w:t>3</w:t>
            </w:r>
          </w:p>
        </w:tc>
        <w:tc>
          <w:tcPr>
            <w:tcW w:w="3314" w:type="dxa"/>
            <w:gridSpan w:val="2"/>
            <w:tcBorders>
              <w:top w:val="double" w:sz="4" w:space="0" w:color="auto"/>
              <w:left w:val="single" w:sz="6" w:space="0" w:color="auto"/>
              <w:bottom w:val="single" w:sz="6" w:space="0" w:color="auto"/>
              <w:right w:val="single" w:sz="6" w:space="0" w:color="auto"/>
            </w:tcBorders>
          </w:tcPr>
          <w:p w:rsidR="00CA3F02" w:rsidRPr="00456FFD" w:rsidRDefault="00CA3F02" w:rsidP="001E47EE">
            <w:pPr>
              <w:pStyle w:val="TableHead0"/>
              <w:spacing w:before="60" w:after="60"/>
              <w:rPr>
                <w:color w:val="000000"/>
                <w:sz w:val="16"/>
                <w:szCs w:val="16"/>
                <w:lang w:val="fr-FR"/>
              </w:rPr>
            </w:pPr>
            <w:r w:rsidRPr="00456FFD">
              <w:rPr>
                <w:color w:val="000000"/>
                <w:sz w:val="16"/>
                <w:szCs w:val="16"/>
                <w:lang w:val="fr-FR"/>
              </w:rPr>
              <w:t>4</w:t>
            </w:r>
          </w:p>
        </w:tc>
        <w:tc>
          <w:tcPr>
            <w:tcW w:w="1838" w:type="dxa"/>
            <w:tcBorders>
              <w:top w:val="double" w:sz="4" w:space="0" w:color="auto"/>
              <w:left w:val="single" w:sz="6" w:space="0" w:color="auto"/>
              <w:right w:val="single" w:sz="6" w:space="0" w:color="auto"/>
            </w:tcBorders>
          </w:tcPr>
          <w:p w:rsidR="00CA3F02" w:rsidRPr="00456FFD" w:rsidRDefault="00CA3F02" w:rsidP="001E47EE">
            <w:pPr>
              <w:pStyle w:val="TableHead0"/>
              <w:spacing w:before="60" w:after="60"/>
              <w:rPr>
                <w:color w:val="000000"/>
                <w:sz w:val="16"/>
                <w:szCs w:val="16"/>
                <w:lang w:val="fr-FR"/>
              </w:rPr>
            </w:pPr>
            <w:r w:rsidRPr="00456FFD">
              <w:rPr>
                <w:color w:val="000000"/>
                <w:sz w:val="16"/>
                <w:szCs w:val="16"/>
                <w:lang w:val="fr-FR"/>
              </w:rPr>
              <w:t>5</w:t>
            </w:r>
          </w:p>
        </w:tc>
        <w:tc>
          <w:tcPr>
            <w:tcW w:w="3395" w:type="dxa"/>
            <w:tcBorders>
              <w:top w:val="double" w:sz="4" w:space="0" w:color="auto"/>
              <w:left w:val="single" w:sz="6" w:space="0" w:color="auto"/>
              <w:bottom w:val="single" w:sz="6" w:space="0" w:color="auto"/>
              <w:right w:val="single" w:sz="6" w:space="0" w:color="auto"/>
            </w:tcBorders>
          </w:tcPr>
          <w:p w:rsidR="00CA3F02" w:rsidRPr="00456FFD" w:rsidRDefault="00CA3F02" w:rsidP="001E47EE">
            <w:pPr>
              <w:pStyle w:val="TableHead0"/>
              <w:spacing w:before="60" w:after="60"/>
              <w:rPr>
                <w:color w:val="000000"/>
                <w:sz w:val="16"/>
                <w:szCs w:val="16"/>
                <w:lang w:val="fr-FR"/>
              </w:rPr>
            </w:pPr>
            <w:r w:rsidRPr="00456FFD">
              <w:rPr>
                <w:color w:val="000000"/>
                <w:sz w:val="16"/>
                <w:szCs w:val="16"/>
                <w:lang w:val="fr-FR"/>
              </w:rPr>
              <w:t>6</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CA3F02" w:rsidRPr="00456FFD" w:rsidRDefault="00CA3F02" w:rsidP="001009A8">
            <w:pPr>
              <w:pStyle w:val="TableHead0"/>
              <w:spacing w:before="60" w:after="60" w:line="480" w:lineRule="auto"/>
              <w:rPr>
                <w:color w:val="000000"/>
                <w:sz w:val="16"/>
                <w:szCs w:val="16"/>
                <w:lang w:val="fr-FR"/>
              </w:rPr>
            </w:pPr>
            <w:r w:rsidRPr="00456FFD">
              <w:rPr>
                <w:color w:val="000000"/>
                <w:sz w:val="16"/>
                <w:szCs w:val="16"/>
                <w:lang w:val="fr-FR"/>
              </w:rPr>
              <w:t>7</w:t>
            </w:r>
          </w:p>
        </w:tc>
      </w:tr>
      <w:tr w:rsidR="00CA3F02" w:rsidRPr="00456FFD" w:rsidTr="00CA3F02">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CA3F02" w:rsidRPr="00456FFD" w:rsidRDefault="00CA3F02" w:rsidP="001E47EE">
            <w:pPr>
              <w:pStyle w:val="FirstFooter"/>
              <w:tabs>
                <w:tab w:val="left" w:pos="1134"/>
                <w:tab w:val="left" w:pos="1871"/>
                <w:tab w:val="left" w:pos="2268"/>
              </w:tabs>
              <w:overflowPunct w:val="0"/>
              <w:autoSpaceDE w:val="0"/>
              <w:autoSpaceDN w:val="0"/>
              <w:adjustRightInd w:val="0"/>
              <w:spacing w:after="40"/>
              <w:textAlignment w:val="baseline"/>
              <w:rPr>
                <w:color w:val="000000"/>
              </w:rPr>
            </w:pPr>
            <w:r w:rsidRPr="00456FFD">
              <w:rPr>
                <w:color w:val="000000"/>
              </w:rPr>
              <w:t>Bande de fréquences</w:t>
            </w:r>
            <w:r w:rsidRPr="00456FFD">
              <w:rPr>
                <w:color w:val="000000"/>
              </w:rPr>
              <w:br/>
              <w:t>(MHz)</w:t>
            </w:r>
          </w:p>
        </w:tc>
        <w:tc>
          <w:tcPr>
            <w:tcW w:w="1181" w:type="dxa"/>
            <w:tcBorders>
              <w:top w:val="double" w:sz="4" w:space="0" w:color="auto"/>
              <w:left w:val="single" w:sz="6" w:space="0" w:color="auto"/>
              <w:bottom w:val="single" w:sz="6" w:space="0" w:color="auto"/>
              <w:right w:val="single" w:sz="6" w:space="0" w:color="auto"/>
            </w:tcBorders>
          </w:tcPr>
          <w:p w:rsidR="00CA3F02" w:rsidRPr="00456FFD" w:rsidRDefault="00CA3F02" w:rsidP="001E47EE">
            <w:pPr>
              <w:spacing w:before="40" w:after="40"/>
              <w:rPr>
                <w:color w:val="000000"/>
                <w:sz w:val="16"/>
                <w:szCs w:val="16"/>
              </w:rPr>
            </w:pPr>
            <w:r w:rsidRPr="00456FFD">
              <w:rPr>
                <w:color w:val="000000"/>
                <w:sz w:val="16"/>
                <w:szCs w:val="16"/>
              </w:rPr>
              <w:t>Numéro du renvoi de l'Article </w:t>
            </w:r>
            <w:r w:rsidRPr="00456FFD">
              <w:rPr>
                <w:rStyle w:val="Artref"/>
                <w:b/>
                <w:bCs/>
                <w:color w:val="000000"/>
                <w:sz w:val="16"/>
                <w:szCs w:val="16"/>
              </w:rPr>
              <w:t>5</w:t>
            </w:r>
          </w:p>
        </w:tc>
        <w:tc>
          <w:tcPr>
            <w:tcW w:w="2866" w:type="dxa"/>
            <w:gridSpan w:val="2"/>
            <w:tcBorders>
              <w:top w:val="double" w:sz="4" w:space="0" w:color="auto"/>
              <w:left w:val="single" w:sz="6" w:space="0" w:color="auto"/>
              <w:bottom w:val="single" w:sz="6" w:space="0" w:color="auto"/>
              <w:right w:val="single" w:sz="6" w:space="0" w:color="auto"/>
            </w:tcBorders>
          </w:tcPr>
          <w:p w:rsidR="00CA3F02" w:rsidRPr="00456FFD" w:rsidRDefault="00CA3F02" w:rsidP="001E47EE">
            <w:pPr>
              <w:spacing w:before="40" w:after="40"/>
              <w:rPr>
                <w:color w:val="000000"/>
                <w:sz w:val="16"/>
                <w:szCs w:val="16"/>
              </w:rPr>
            </w:pPr>
            <w:r w:rsidRPr="00456FFD">
              <w:rPr>
                <w:color w:val="000000"/>
                <w:sz w:val="16"/>
                <w:szCs w:val="16"/>
              </w:rPr>
              <w:t>Services spatiaux mentionnés dans un renvoi faisant référence aux numéros </w:t>
            </w:r>
            <w:r w:rsidRPr="00456FFD">
              <w:rPr>
                <w:rStyle w:val="Artref"/>
                <w:b/>
                <w:bCs/>
                <w:color w:val="000000"/>
                <w:sz w:val="16"/>
                <w:szCs w:val="16"/>
              </w:rPr>
              <w:t>9.11A</w:t>
            </w:r>
            <w:r w:rsidRPr="00456FFD">
              <w:rPr>
                <w:rStyle w:val="Artref"/>
                <w:color w:val="000000"/>
                <w:sz w:val="16"/>
                <w:szCs w:val="16"/>
              </w:rPr>
              <w:t>,</w:t>
            </w:r>
            <w:r w:rsidRPr="00456FFD">
              <w:rPr>
                <w:color w:val="000000"/>
                <w:sz w:val="16"/>
                <w:szCs w:val="16"/>
              </w:rPr>
              <w:t xml:space="preserve"> </w:t>
            </w:r>
            <w:r w:rsidRPr="00456FFD">
              <w:rPr>
                <w:rStyle w:val="Artref"/>
                <w:b/>
                <w:bCs/>
                <w:color w:val="000000"/>
                <w:sz w:val="16"/>
                <w:szCs w:val="16"/>
              </w:rPr>
              <w:t>9.12</w:t>
            </w:r>
            <w:r w:rsidRPr="00456FFD">
              <w:rPr>
                <w:rStyle w:val="Artref"/>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ou </w:t>
            </w:r>
            <w:r w:rsidRPr="00456FFD">
              <w:rPr>
                <w:rStyle w:val="Artref"/>
                <w:b/>
                <w:bCs/>
                <w:color w:val="000000"/>
                <w:sz w:val="16"/>
                <w:szCs w:val="16"/>
              </w:rPr>
              <w:t>9.14</w:t>
            </w:r>
            <w:r w:rsidRPr="00456FFD">
              <w:rPr>
                <w:color w:val="000000"/>
                <w:sz w:val="16"/>
                <w:szCs w:val="16"/>
              </w:rPr>
              <w:t>, selon le cas</w:t>
            </w:r>
          </w:p>
        </w:tc>
        <w:tc>
          <w:tcPr>
            <w:tcW w:w="3314" w:type="dxa"/>
            <w:gridSpan w:val="2"/>
            <w:tcBorders>
              <w:top w:val="double" w:sz="4" w:space="0" w:color="auto"/>
              <w:left w:val="single" w:sz="6" w:space="0" w:color="auto"/>
              <w:bottom w:val="single" w:sz="6" w:space="0" w:color="auto"/>
              <w:right w:val="single" w:sz="6" w:space="0" w:color="auto"/>
            </w:tcBorders>
          </w:tcPr>
          <w:p w:rsidR="00CA3F02" w:rsidRPr="00456FFD" w:rsidRDefault="00CA3F02" w:rsidP="001E47EE">
            <w:pPr>
              <w:spacing w:before="40" w:after="40"/>
              <w:rPr>
                <w:color w:val="000000"/>
                <w:sz w:val="16"/>
                <w:szCs w:val="16"/>
              </w:rPr>
            </w:pPr>
            <w:r w:rsidRPr="00456FFD">
              <w:rPr>
                <w:color w:val="000000"/>
                <w:sz w:val="16"/>
                <w:szCs w:val="16"/>
              </w:rPr>
              <w:t xml:space="preserve">Autres services ou systèmes spatiaux auxquels s'appliquent au même titre les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sz w:val="16"/>
                <w:szCs w:val="16"/>
              </w:rPr>
              <w:t>, selon le cas</w:t>
            </w:r>
          </w:p>
        </w:tc>
        <w:tc>
          <w:tcPr>
            <w:tcW w:w="1838" w:type="dxa"/>
            <w:tcBorders>
              <w:top w:val="double" w:sz="4" w:space="0" w:color="auto"/>
              <w:left w:val="single" w:sz="6" w:space="0" w:color="auto"/>
              <w:right w:val="single" w:sz="6" w:space="0" w:color="auto"/>
            </w:tcBorders>
          </w:tcPr>
          <w:p w:rsidR="00CA3F02" w:rsidRPr="00456FFD" w:rsidRDefault="00CA3F02" w:rsidP="001E47EE">
            <w:pPr>
              <w:spacing w:before="40" w:after="40"/>
              <w:rPr>
                <w:color w:val="000000"/>
                <w:sz w:val="16"/>
                <w:szCs w:val="16"/>
              </w:rPr>
            </w:pPr>
            <w:r w:rsidRPr="00456FFD">
              <w:rPr>
                <w:color w:val="000000"/>
                <w:sz w:val="16"/>
                <w:szCs w:val="16"/>
              </w:rPr>
              <w:t xml:space="preserve">Disposition(s) applicable(s) des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color w:val="000000"/>
                <w:sz w:val="16"/>
                <w:szCs w:val="16"/>
              </w:rPr>
              <w:t>,</w:t>
            </w:r>
            <w:r w:rsidRPr="00456FFD">
              <w:rPr>
                <w:b/>
                <w:bCs/>
                <w:color w:val="000000"/>
                <w:sz w:val="16"/>
                <w:szCs w:val="16"/>
              </w:rPr>
              <w:t xml:space="preserve"> </w:t>
            </w:r>
            <w:r w:rsidRPr="00456FFD">
              <w:rPr>
                <w:color w:val="000000"/>
                <w:sz w:val="16"/>
                <w:szCs w:val="16"/>
              </w:rPr>
              <w:t>selon le cas</w:t>
            </w:r>
          </w:p>
        </w:tc>
        <w:tc>
          <w:tcPr>
            <w:tcW w:w="3395" w:type="dxa"/>
            <w:tcBorders>
              <w:top w:val="double" w:sz="4" w:space="0" w:color="auto"/>
              <w:left w:val="single" w:sz="6" w:space="0" w:color="auto"/>
              <w:bottom w:val="single" w:sz="6" w:space="0" w:color="auto"/>
              <w:right w:val="single" w:sz="6" w:space="0" w:color="auto"/>
            </w:tcBorders>
          </w:tcPr>
          <w:p w:rsidR="00CA3F02" w:rsidRPr="00456FFD" w:rsidRDefault="00CA3F02" w:rsidP="001E47EE">
            <w:pPr>
              <w:spacing w:before="40" w:after="40"/>
              <w:rPr>
                <w:b/>
                <w:bCs/>
                <w:color w:val="000000"/>
                <w:sz w:val="16"/>
                <w:szCs w:val="16"/>
              </w:rPr>
            </w:pPr>
            <w:r w:rsidRPr="00456FFD">
              <w:rPr>
                <w:color w:val="000000"/>
                <w:sz w:val="16"/>
                <w:szCs w:val="16"/>
              </w:rPr>
              <w:t xml:space="preserve">Services de Terre auxquels s'applique au même titre le numéro </w:t>
            </w:r>
            <w:r w:rsidRPr="00456FFD">
              <w:rPr>
                <w:rStyle w:val="Artref"/>
                <w:b/>
                <w:bCs/>
                <w:color w:val="000000"/>
                <w:sz w:val="16"/>
                <w:szCs w:val="16"/>
              </w:rPr>
              <w:t>9.14</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CA3F02" w:rsidRPr="00456FFD" w:rsidRDefault="00CA3F02" w:rsidP="001009A8">
            <w:pPr>
              <w:spacing w:before="40" w:after="40" w:line="480" w:lineRule="auto"/>
              <w:jc w:val="center"/>
              <w:rPr>
                <w:color w:val="000000"/>
                <w:sz w:val="16"/>
                <w:szCs w:val="16"/>
              </w:rPr>
            </w:pPr>
            <w:r w:rsidRPr="00456FFD">
              <w:rPr>
                <w:color w:val="000000"/>
                <w:sz w:val="16"/>
                <w:szCs w:val="16"/>
              </w:rPr>
              <w:t>Notes</w:t>
            </w:r>
          </w:p>
        </w:tc>
      </w:tr>
      <w:tr w:rsidR="00CA3F02" w:rsidRPr="00456FFD" w:rsidTr="00CA3F02">
        <w:trPr>
          <w:cantSplit/>
          <w:jc w:val="center"/>
        </w:trPr>
        <w:tc>
          <w:tcPr>
            <w:tcW w:w="1404" w:type="dxa"/>
            <w:tcBorders>
              <w:top w:val="single" w:sz="4" w:space="0" w:color="auto"/>
              <w:left w:val="double" w:sz="4" w:space="0" w:color="auto"/>
              <w:bottom w:val="single" w:sz="4" w:space="0" w:color="auto"/>
              <w:right w:val="single" w:sz="6" w:space="0" w:color="auto"/>
            </w:tcBorders>
          </w:tcPr>
          <w:p w:rsidR="00CA3F02" w:rsidRPr="00456FFD" w:rsidRDefault="00CA3F02" w:rsidP="001E47EE">
            <w:pPr>
              <w:spacing w:before="40" w:after="40"/>
              <w:rPr>
                <w:color w:val="000000"/>
                <w:sz w:val="16"/>
                <w:szCs w:val="16"/>
              </w:rPr>
            </w:pPr>
            <w:r w:rsidRPr="00456FFD">
              <w:rPr>
                <w:color w:val="000000"/>
                <w:sz w:val="16"/>
                <w:szCs w:val="16"/>
              </w:rPr>
              <w:t>5 010-5030</w:t>
            </w:r>
          </w:p>
        </w:tc>
        <w:tc>
          <w:tcPr>
            <w:tcW w:w="1181" w:type="dxa"/>
            <w:tcBorders>
              <w:top w:val="single" w:sz="4" w:space="0" w:color="auto"/>
              <w:left w:val="single" w:sz="6" w:space="0" w:color="auto"/>
              <w:bottom w:val="single" w:sz="4" w:space="0" w:color="auto"/>
              <w:right w:val="single" w:sz="6" w:space="0" w:color="auto"/>
            </w:tcBorders>
          </w:tcPr>
          <w:p w:rsidR="00CA3F02" w:rsidRPr="00456FFD" w:rsidRDefault="00CA3F02" w:rsidP="001E47EE">
            <w:pPr>
              <w:spacing w:before="40" w:after="40"/>
              <w:rPr>
                <w:rStyle w:val="Artref"/>
                <w:b/>
                <w:bCs/>
                <w:color w:val="000000"/>
                <w:sz w:val="16"/>
                <w:szCs w:val="16"/>
              </w:rPr>
            </w:pPr>
            <w:r w:rsidRPr="00456FFD">
              <w:rPr>
                <w:rStyle w:val="Artref"/>
                <w:b/>
                <w:bCs/>
                <w:color w:val="000000"/>
                <w:sz w:val="16"/>
                <w:szCs w:val="16"/>
              </w:rPr>
              <w:t>5.328B</w:t>
            </w:r>
          </w:p>
        </w:tc>
        <w:tc>
          <w:tcPr>
            <w:tcW w:w="2412" w:type="dxa"/>
            <w:tcBorders>
              <w:top w:val="single" w:sz="4" w:space="0" w:color="auto"/>
              <w:left w:val="single" w:sz="6" w:space="0" w:color="auto"/>
              <w:bottom w:val="single" w:sz="4" w:space="0" w:color="auto"/>
              <w:right w:val="single" w:sz="6" w:space="0" w:color="auto"/>
            </w:tcBorders>
          </w:tcPr>
          <w:p w:rsidR="00CA3F02" w:rsidRPr="00456FFD" w:rsidRDefault="00CA3F02" w:rsidP="001E47EE">
            <w:pPr>
              <w:spacing w:before="40" w:after="40"/>
              <w:ind w:left="187" w:hanging="187"/>
              <w:rPr>
                <w:color w:val="000000"/>
                <w:sz w:val="16"/>
                <w:szCs w:val="16"/>
              </w:rPr>
            </w:pPr>
            <w:r w:rsidRPr="00456FFD">
              <w:rPr>
                <w:color w:val="000000"/>
                <w:sz w:val="16"/>
                <w:szCs w:val="16"/>
              </w:rPr>
              <w:t>RADIONAVIGATION PAR SATELLITE</w:t>
            </w:r>
          </w:p>
        </w:tc>
        <w:tc>
          <w:tcPr>
            <w:tcW w:w="454" w:type="dxa"/>
            <w:tcBorders>
              <w:top w:val="single" w:sz="4" w:space="0" w:color="auto"/>
              <w:left w:val="single" w:sz="6" w:space="0" w:color="auto"/>
              <w:bottom w:val="single" w:sz="4" w:space="0" w:color="auto"/>
              <w:right w:val="single" w:sz="6" w:space="0" w:color="auto"/>
            </w:tcBorders>
          </w:tcPr>
          <w:p w:rsidR="00CA3F02" w:rsidRPr="00456FFD" w:rsidRDefault="00CA3F02" w:rsidP="001E47EE">
            <w:pPr>
              <w:spacing w:before="40" w:after="40"/>
              <w:jc w:val="center"/>
              <w:rPr>
                <w:rFonts w:ascii="Symbol" w:hAnsi="Symbol" w:cs="Symbol"/>
                <w:color w:val="000000"/>
                <w:sz w:val="16"/>
                <w:szCs w:val="16"/>
              </w:rPr>
            </w:pPr>
            <w:r w:rsidRPr="00456FFD">
              <w:rPr>
                <w:rFonts w:ascii="Symbol" w:hAnsi="Symbol" w:cs="Symbol"/>
                <w:color w:val="000000"/>
                <w:sz w:val="16"/>
                <w:szCs w:val="16"/>
              </w:rPr>
              <w:t></w:t>
            </w:r>
          </w:p>
          <w:p w:rsidR="00CA3F02" w:rsidRPr="00456FFD" w:rsidRDefault="00CA3F02" w:rsidP="001E47EE">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2861" w:type="dxa"/>
            <w:tcBorders>
              <w:top w:val="single" w:sz="4" w:space="0" w:color="auto"/>
              <w:left w:val="single" w:sz="6" w:space="0" w:color="auto"/>
              <w:bottom w:val="single" w:sz="4" w:space="0" w:color="auto"/>
              <w:right w:val="single" w:sz="6" w:space="0" w:color="auto"/>
            </w:tcBorders>
          </w:tcPr>
          <w:p w:rsidR="00CA3F02" w:rsidRPr="00456FFD" w:rsidRDefault="00CA3F02" w:rsidP="001E47EE">
            <w:pPr>
              <w:spacing w:before="40" w:after="40"/>
              <w:ind w:left="187" w:hanging="187"/>
              <w:rPr>
                <w:color w:val="000000"/>
                <w:sz w:val="16"/>
                <w:szCs w:val="16"/>
              </w:rPr>
            </w:pPr>
            <w:r w:rsidRPr="00456FFD">
              <w:rPr>
                <w:color w:val="000000"/>
                <w:sz w:val="16"/>
                <w:szCs w:val="16"/>
              </w:rPr>
              <w:t>MOBILE AÉRONAUTIQUE PAR SATELLITE (R) (</w:t>
            </w:r>
            <w:del w:id="38" w:author="Sane, Marie Henriette" w:date="2012-08-08T10:51:00Z">
              <w:r w:rsidRPr="00456FFD" w:rsidDel="00CA3F02">
                <w:rPr>
                  <w:rStyle w:val="Artref"/>
                  <w:b/>
                  <w:bCs/>
                  <w:color w:val="000000"/>
                  <w:sz w:val="16"/>
                  <w:szCs w:val="16"/>
                </w:rPr>
                <w:delText>5.367</w:delText>
              </w:r>
              <w:r w:rsidRPr="00456FFD" w:rsidDel="00CA3F02">
                <w:rPr>
                  <w:color w:val="000000"/>
                  <w:sz w:val="16"/>
                  <w:szCs w:val="16"/>
                </w:rPr>
                <w:delText>)</w:delText>
              </w:r>
            </w:del>
          </w:p>
        </w:tc>
        <w:tc>
          <w:tcPr>
            <w:tcW w:w="453" w:type="dxa"/>
            <w:tcBorders>
              <w:top w:val="single" w:sz="4" w:space="0" w:color="auto"/>
              <w:left w:val="single" w:sz="6" w:space="0" w:color="auto"/>
              <w:bottom w:val="single" w:sz="4" w:space="0" w:color="auto"/>
              <w:right w:val="single" w:sz="6" w:space="0" w:color="auto"/>
            </w:tcBorders>
          </w:tcPr>
          <w:p w:rsidR="00CA3F02" w:rsidRPr="00456FFD" w:rsidRDefault="00CA3F02" w:rsidP="001E47EE">
            <w:pPr>
              <w:spacing w:before="40"/>
              <w:jc w:val="center"/>
              <w:rPr>
                <w:rFonts w:ascii="Symbol" w:hAnsi="Symbol" w:cs="Symbol"/>
                <w:color w:val="000000"/>
                <w:sz w:val="16"/>
                <w:szCs w:val="16"/>
              </w:rPr>
            </w:pPr>
            <w:r w:rsidRPr="00456FFD">
              <w:rPr>
                <w:rFonts w:ascii="Symbol" w:hAnsi="Symbol" w:cs="Symbol"/>
                <w:color w:val="000000"/>
                <w:sz w:val="16"/>
                <w:szCs w:val="16"/>
              </w:rPr>
              <w:t></w:t>
            </w:r>
            <w:r w:rsidRPr="00456FFD">
              <w:rPr>
                <w:rFonts w:ascii="Symbol" w:hAnsi="Symbol" w:cs="Symbol"/>
                <w:color w:val="000000"/>
                <w:sz w:val="16"/>
                <w:szCs w:val="16"/>
              </w:rPr>
              <w:br/>
            </w:r>
            <w:r w:rsidRPr="00456FFD">
              <w:rPr>
                <w:rFonts w:ascii="Symbol" w:hAnsi="Symbol" w:cs="Symbol"/>
                <w:color w:val="000000"/>
                <w:sz w:val="16"/>
                <w:szCs w:val="16"/>
              </w:rPr>
              <w:t></w:t>
            </w:r>
          </w:p>
          <w:p w:rsidR="00CA3F02" w:rsidRPr="00456FFD" w:rsidRDefault="00CA3F02" w:rsidP="001E47EE">
            <w:pPr>
              <w:spacing w:before="0" w:after="40"/>
              <w:jc w:val="center"/>
              <w:rPr>
                <w:rFonts w:ascii="Symbol" w:hAnsi="Symbol" w:cs="Symbol"/>
                <w:color w:val="000000"/>
                <w:sz w:val="16"/>
                <w:szCs w:val="16"/>
              </w:rPr>
            </w:pPr>
            <w:r w:rsidRPr="00456FFD">
              <w:rPr>
                <w:rFonts w:ascii="Symbol" w:hAnsi="Symbol"/>
                <w:color w:val="000000"/>
                <w:sz w:val="16"/>
              </w:rPr>
              <w:t></w:t>
            </w:r>
          </w:p>
        </w:tc>
        <w:tc>
          <w:tcPr>
            <w:tcW w:w="1838" w:type="dxa"/>
            <w:tcBorders>
              <w:top w:val="single" w:sz="4" w:space="0" w:color="auto"/>
              <w:left w:val="single" w:sz="6" w:space="0" w:color="auto"/>
              <w:bottom w:val="single" w:sz="4" w:space="0" w:color="auto"/>
              <w:right w:val="single" w:sz="6" w:space="0" w:color="auto"/>
            </w:tcBorders>
          </w:tcPr>
          <w:p w:rsidR="00CA3F02" w:rsidRPr="00456FFD" w:rsidRDefault="00CA3F02" w:rsidP="001E47EE">
            <w:pPr>
              <w:spacing w:before="40" w:after="40"/>
              <w:ind w:left="187" w:hanging="187"/>
              <w:rPr>
                <w:b/>
                <w:bCs/>
                <w:color w:val="000000"/>
                <w:sz w:val="16"/>
                <w:szCs w:val="16"/>
              </w:rPr>
            </w:pPr>
            <w:r w:rsidRPr="00456FFD">
              <w:rPr>
                <w:rStyle w:val="Artref"/>
                <w:b/>
                <w:bCs/>
                <w:color w:val="000000"/>
                <w:sz w:val="16"/>
                <w:szCs w:val="16"/>
              </w:rPr>
              <w:t>9.12</w:t>
            </w:r>
            <w:r w:rsidRPr="00456FFD">
              <w:rPr>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p>
        </w:tc>
        <w:tc>
          <w:tcPr>
            <w:tcW w:w="3395" w:type="dxa"/>
            <w:tcBorders>
              <w:top w:val="single" w:sz="4" w:space="0" w:color="auto"/>
              <w:bottom w:val="single" w:sz="4" w:space="0" w:color="auto"/>
              <w:right w:val="single" w:sz="6" w:space="0" w:color="auto"/>
            </w:tcBorders>
          </w:tcPr>
          <w:p w:rsidR="00CA3F02" w:rsidRPr="00456FFD" w:rsidRDefault="00CA3F02" w:rsidP="001E47EE">
            <w:pPr>
              <w:spacing w:before="40" w:after="40"/>
              <w:ind w:left="187" w:hanging="187"/>
              <w:rPr>
                <w:color w:val="000000"/>
                <w:sz w:val="16"/>
                <w:szCs w:val="16"/>
              </w:rPr>
            </w:pPr>
            <w:r w:rsidRPr="00456FFD">
              <w:rPr>
                <w:color w:val="000000"/>
                <w:sz w:val="16"/>
                <w:szCs w:val="16"/>
              </w:rPr>
              <w:t>---</w:t>
            </w:r>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CA3F02" w:rsidRPr="00456FFD" w:rsidRDefault="00CA3F02" w:rsidP="001009A8">
            <w:pPr>
              <w:spacing w:before="40" w:after="40" w:line="480" w:lineRule="auto"/>
              <w:ind w:left="187" w:hanging="187"/>
              <w:jc w:val="center"/>
              <w:rPr>
                <w:color w:val="000000"/>
                <w:sz w:val="16"/>
                <w:szCs w:val="16"/>
                <w:highlight w:val="yellow"/>
              </w:rPr>
            </w:pPr>
          </w:p>
        </w:tc>
      </w:tr>
    </w:tbl>
    <w:p w:rsidR="00CA3F02" w:rsidRPr="00A96338" w:rsidRDefault="00A7286C" w:rsidP="00A51212">
      <w:pPr>
        <w:pStyle w:val="Reasons"/>
        <w:rPr>
          <w:i/>
          <w:iCs/>
          <w:lang w:val="fr-FR"/>
        </w:rPr>
      </w:pPr>
      <w:r w:rsidRPr="00A96338">
        <w:rPr>
          <w:i/>
          <w:iCs/>
          <w:lang w:val="fr-FR"/>
        </w:rPr>
        <w:t>Motifs:</w:t>
      </w:r>
      <w:r w:rsidRPr="00A96338">
        <w:rPr>
          <w:i/>
          <w:iCs/>
          <w:lang w:val="fr-FR"/>
        </w:rPr>
        <w:tab/>
      </w:r>
      <w:r w:rsidR="0043710C" w:rsidRPr="00A96338">
        <w:rPr>
          <w:i/>
          <w:iCs/>
          <w:lang w:val="fr-FR"/>
        </w:rPr>
        <w:t>L</w:t>
      </w:r>
      <w:r w:rsidR="001C4801" w:rsidRPr="00A96338">
        <w:rPr>
          <w:i/>
          <w:iCs/>
          <w:lang w:val="fr-FR"/>
        </w:rPr>
        <w:t xml:space="preserve">a CMR-12 </w:t>
      </w:r>
      <w:r w:rsidR="001E47EE" w:rsidRPr="00A96338">
        <w:rPr>
          <w:i/>
          <w:iCs/>
          <w:lang w:val="fr-FR"/>
        </w:rPr>
        <w:t>a</w:t>
      </w:r>
      <w:r w:rsidR="00A51212" w:rsidRPr="00A96338">
        <w:rPr>
          <w:i/>
          <w:iCs/>
          <w:lang w:val="fr-FR"/>
        </w:rPr>
        <w:t xml:space="preserve"> ajouté</w:t>
      </w:r>
      <w:r w:rsidR="001C4801" w:rsidRPr="00A96338">
        <w:rPr>
          <w:i/>
          <w:iCs/>
          <w:lang w:val="fr-FR"/>
        </w:rPr>
        <w:t xml:space="preserve"> dans le Tableau une attribution à titre prima</w:t>
      </w:r>
      <w:r w:rsidR="002373C3" w:rsidRPr="00A96338">
        <w:rPr>
          <w:i/>
          <w:iCs/>
          <w:lang w:val="fr-FR"/>
        </w:rPr>
        <w:t>ire à l'échelle mondiale au</w:t>
      </w:r>
      <w:r w:rsidR="00107CA1" w:rsidRPr="00A96338">
        <w:rPr>
          <w:i/>
          <w:iCs/>
          <w:lang w:val="fr-FR"/>
        </w:rPr>
        <w:t xml:space="preserve"> </w:t>
      </w:r>
      <w:r w:rsidR="001C4801" w:rsidRPr="00A96338">
        <w:rPr>
          <w:i/>
          <w:iCs/>
          <w:lang w:val="fr-FR"/>
        </w:rPr>
        <w:t>et a supprimé la mention</w:t>
      </w:r>
      <w:r w:rsidR="001E47EE" w:rsidRPr="00A96338">
        <w:rPr>
          <w:i/>
          <w:iCs/>
          <w:lang w:val="fr-FR"/>
        </w:rPr>
        <w:t xml:space="preserve"> de cette bande dans le renvoi </w:t>
      </w:r>
      <w:r w:rsidR="00CA3F02" w:rsidRPr="00A96338">
        <w:rPr>
          <w:i/>
          <w:iCs/>
          <w:lang w:val="fr-FR"/>
        </w:rPr>
        <w:t>5.367</w:t>
      </w:r>
      <w:r w:rsidR="006D1BC9" w:rsidRPr="00A96338">
        <w:rPr>
          <w:i/>
          <w:iCs/>
          <w:lang w:val="fr-FR"/>
        </w:rPr>
        <w:t>.</w:t>
      </w:r>
    </w:p>
    <w:p w:rsidR="00FE6D06" w:rsidRPr="001E47EE" w:rsidRDefault="001E47EE" w:rsidP="001E47EE">
      <w:pPr>
        <w:pStyle w:val="Reasons"/>
        <w:rPr>
          <w:i/>
          <w:iCs/>
          <w:lang w:val="fr-FR"/>
        </w:rPr>
      </w:pPr>
      <w:r w:rsidRPr="001E47EE">
        <w:rPr>
          <w:i/>
          <w:iCs/>
          <w:lang w:val="fr-FR"/>
        </w:rPr>
        <w:t>D</w:t>
      </w:r>
      <w:r w:rsidR="00FE6D06" w:rsidRPr="001E47EE">
        <w:rPr>
          <w:i/>
          <w:iCs/>
          <w:lang w:val="fr-FR"/>
        </w:rPr>
        <w:t xml:space="preserve">ate d'entrée </w:t>
      </w:r>
      <w:r w:rsidR="00A51212">
        <w:rPr>
          <w:i/>
          <w:iCs/>
          <w:lang w:val="fr-FR"/>
        </w:rPr>
        <w:t>en vigueur de la Règle modifiée</w:t>
      </w:r>
      <w:r w:rsidR="00FE6D06" w:rsidRPr="001E47EE">
        <w:rPr>
          <w:i/>
          <w:iCs/>
          <w:lang w:val="fr-FR"/>
        </w:rPr>
        <w:t>: 1er janvier 2013</w:t>
      </w:r>
      <w:r w:rsidR="006D1BC9">
        <w:rPr>
          <w:i/>
          <w:iCs/>
          <w:lang w:val="fr-FR"/>
        </w:rPr>
        <w:t>.</w:t>
      </w:r>
    </w:p>
    <w:p w:rsidR="00CA3F02" w:rsidRPr="001E47EE" w:rsidRDefault="00CA3F02" w:rsidP="001E47EE">
      <w:pPr>
        <w:pStyle w:val="Reasons"/>
        <w:rPr>
          <w:i/>
          <w:iCs/>
          <w:lang w:val="fr-FR"/>
        </w:rPr>
        <w:sectPr w:rsidR="00CA3F02" w:rsidRPr="001E47EE" w:rsidSect="007C2A37">
          <w:headerReference w:type="default" r:id="rId17"/>
          <w:footerReference w:type="first" r:id="rId18"/>
          <w:pgSz w:w="16834" w:h="11907" w:orient="landscape"/>
          <w:pgMar w:top="1134" w:right="1418" w:bottom="1134" w:left="1418" w:header="720" w:footer="720" w:gutter="0"/>
          <w:paperSrc w:first="15" w:other="15"/>
          <w:cols w:space="720"/>
          <w:docGrid w:linePitch="326"/>
        </w:sectPr>
      </w:pPr>
    </w:p>
    <w:p w:rsidR="001E47EE" w:rsidRPr="00AF74BD" w:rsidRDefault="001E47EE" w:rsidP="001E47EE">
      <w:pPr>
        <w:pStyle w:val="TableNoBR"/>
        <w:rPr>
          <w:sz w:val="20"/>
        </w:rPr>
      </w:pPr>
      <w:r w:rsidRPr="00AF74BD">
        <w:rPr>
          <w:sz w:val="20"/>
        </w:rPr>
        <w:lastRenderedPageBreak/>
        <w:t xml:space="preserve">TABLEAU  9.11A-1 </w:t>
      </w:r>
      <w:r w:rsidRPr="00AF74BD">
        <w:rPr>
          <w:b/>
          <w:bCs/>
          <w:color w:val="000000"/>
          <w:sz w:val="20"/>
        </w:rPr>
        <w:t>(</w:t>
      </w:r>
      <w:r w:rsidRPr="00AF74BD">
        <w:rPr>
          <w:bCs/>
          <w:i/>
          <w:iCs/>
          <w:caps w:val="0"/>
          <w:color w:val="000000"/>
          <w:sz w:val="20"/>
        </w:rPr>
        <w:t>suite</w:t>
      </w:r>
      <w:r w:rsidRPr="00AF74BD">
        <w:rPr>
          <w:b/>
          <w:bCs/>
          <w:color w:val="000000"/>
          <w:sz w:val="20"/>
        </w:rPr>
        <w:t>)</w:t>
      </w:r>
    </w:p>
    <w:tbl>
      <w:tblPr>
        <w:tblW w:w="14723" w:type="dxa"/>
        <w:jc w:val="center"/>
        <w:tblLayout w:type="fixed"/>
        <w:tblCellMar>
          <w:left w:w="107" w:type="dxa"/>
          <w:right w:w="107" w:type="dxa"/>
        </w:tblCellMar>
        <w:tblLook w:val="0000" w:firstRow="0" w:lastRow="0" w:firstColumn="0" w:lastColumn="0" w:noHBand="0" w:noVBand="0"/>
      </w:tblPr>
      <w:tblGrid>
        <w:gridCol w:w="1404"/>
        <w:gridCol w:w="1181"/>
        <w:gridCol w:w="2412"/>
        <w:gridCol w:w="454"/>
        <w:gridCol w:w="2861"/>
        <w:gridCol w:w="453"/>
        <w:gridCol w:w="1838"/>
        <w:gridCol w:w="3395"/>
        <w:gridCol w:w="725"/>
      </w:tblGrid>
      <w:tr w:rsidR="00A81700" w:rsidRPr="00456FFD" w:rsidTr="00CA3F02">
        <w:trPr>
          <w:cantSplit/>
          <w:jc w:val="center"/>
        </w:trPr>
        <w:tc>
          <w:tcPr>
            <w:tcW w:w="1404" w:type="dxa"/>
            <w:tcBorders>
              <w:top w:val="single" w:sz="4" w:space="0" w:color="auto"/>
              <w:left w:val="double" w:sz="4"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1</w:t>
            </w:r>
          </w:p>
        </w:tc>
        <w:tc>
          <w:tcPr>
            <w:tcW w:w="1181"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2</w:t>
            </w:r>
          </w:p>
        </w:tc>
        <w:tc>
          <w:tcPr>
            <w:tcW w:w="2412"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3</w:t>
            </w:r>
          </w:p>
        </w:tc>
        <w:tc>
          <w:tcPr>
            <w:tcW w:w="454"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4</w:t>
            </w:r>
          </w:p>
        </w:tc>
        <w:tc>
          <w:tcPr>
            <w:tcW w:w="2861"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5</w:t>
            </w:r>
          </w:p>
        </w:tc>
        <w:tc>
          <w:tcPr>
            <w:tcW w:w="453"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6</w:t>
            </w:r>
          </w:p>
        </w:tc>
        <w:tc>
          <w:tcPr>
            <w:tcW w:w="1838"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7</w:t>
            </w:r>
          </w:p>
        </w:tc>
        <w:tc>
          <w:tcPr>
            <w:tcW w:w="3395" w:type="dxa"/>
            <w:tcBorders>
              <w:top w:val="single" w:sz="4"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1</w:t>
            </w:r>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A81700" w:rsidRPr="00456FFD" w:rsidRDefault="00A81700" w:rsidP="001E47EE">
            <w:pPr>
              <w:pStyle w:val="TableHead0"/>
              <w:spacing w:before="60" w:after="60"/>
              <w:rPr>
                <w:color w:val="000000"/>
                <w:sz w:val="16"/>
                <w:szCs w:val="16"/>
                <w:lang w:val="fr-FR"/>
              </w:rPr>
            </w:pPr>
            <w:r w:rsidRPr="00456FFD">
              <w:rPr>
                <w:color w:val="000000"/>
                <w:sz w:val="16"/>
                <w:szCs w:val="16"/>
                <w:lang w:val="fr-FR"/>
              </w:rPr>
              <w:t>2</w:t>
            </w:r>
          </w:p>
        </w:tc>
      </w:tr>
      <w:tr w:rsidR="00A81700" w:rsidRPr="00456FFD" w:rsidTr="00A81700">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A81700" w:rsidRPr="00456FFD" w:rsidRDefault="00A81700" w:rsidP="001E47EE">
            <w:pPr>
              <w:pStyle w:val="FirstFooter"/>
              <w:tabs>
                <w:tab w:val="left" w:pos="1134"/>
                <w:tab w:val="left" w:pos="1871"/>
                <w:tab w:val="left" w:pos="2268"/>
              </w:tabs>
              <w:overflowPunct w:val="0"/>
              <w:autoSpaceDE w:val="0"/>
              <w:autoSpaceDN w:val="0"/>
              <w:adjustRightInd w:val="0"/>
              <w:spacing w:after="40"/>
              <w:textAlignment w:val="baseline"/>
              <w:rPr>
                <w:color w:val="000000"/>
              </w:rPr>
            </w:pPr>
            <w:r w:rsidRPr="00456FFD">
              <w:rPr>
                <w:color w:val="000000"/>
              </w:rPr>
              <w:t>Bande de fréquences</w:t>
            </w:r>
            <w:r w:rsidRPr="00456FFD">
              <w:rPr>
                <w:color w:val="000000"/>
              </w:rPr>
              <w:br/>
              <w:t>(MHz)</w:t>
            </w:r>
          </w:p>
        </w:tc>
        <w:tc>
          <w:tcPr>
            <w:tcW w:w="1181" w:type="dxa"/>
            <w:tcBorders>
              <w:top w:val="double" w:sz="4" w:space="0" w:color="auto"/>
              <w:left w:val="single" w:sz="6" w:space="0" w:color="auto"/>
              <w:bottom w:val="single" w:sz="6" w:space="0" w:color="auto"/>
              <w:right w:val="single" w:sz="6" w:space="0" w:color="auto"/>
            </w:tcBorders>
          </w:tcPr>
          <w:p w:rsidR="00A81700" w:rsidRPr="00456FFD" w:rsidRDefault="00A81700" w:rsidP="001E47EE">
            <w:pPr>
              <w:spacing w:before="40" w:after="40"/>
              <w:rPr>
                <w:color w:val="000000"/>
                <w:sz w:val="16"/>
                <w:szCs w:val="16"/>
              </w:rPr>
            </w:pPr>
            <w:r w:rsidRPr="00456FFD">
              <w:rPr>
                <w:color w:val="000000"/>
                <w:sz w:val="16"/>
                <w:szCs w:val="16"/>
              </w:rPr>
              <w:t>Numéro du renvoi de l'Article </w:t>
            </w:r>
            <w:r w:rsidRPr="00456FFD">
              <w:rPr>
                <w:rStyle w:val="Artref"/>
                <w:b/>
                <w:bCs/>
                <w:color w:val="000000"/>
                <w:sz w:val="16"/>
                <w:szCs w:val="16"/>
              </w:rPr>
              <w:t>5</w:t>
            </w:r>
          </w:p>
        </w:tc>
        <w:tc>
          <w:tcPr>
            <w:tcW w:w="2866" w:type="dxa"/>
            <w:gridSpan w:val="2"/>
            <w:tcBorders>
              <w:top w:val="double" w:sz="4" w:space="0" w:color="auto"/>
              <w:left w:val="single" w:sz="6" w:space="0" w:color="auto"/>
              <w:bottom w:val="single" w:sz="6" w:space="0" w:color="auto"/>
              <w:right w:val="single" w:sz="6" w:space="0" w:color="auto"/>
            </w:tcBorders>
          </w:tcPr>
          <w:p w:rsidR="00A81700" w:rsidRPr="00456FFD" w:rsidRDefault="00A81700" w:rsidP="001E47EE">
            <w:pPr>
              <w:spacing w:before="40" w:after="40"/>
              <w:rPr>
                <w:color w:val="000000"/>
                <w:sz w:val="16"/>
                <w:szCs w:val="16"/>
              </w:rPr>
            </w:pPr>
            <w:r w:rsidRPr="00456FFD">
              <w:rPr>
                <w:color w:val="000000"/>
                <w:sz w:val="16"/>
                <w:szCs w:val="16"/>
              </w:rPr>
              <w:t>Services spatiaux mentionnés dans un renvoi faisant référence aux numéros </w:t>
            </w:r>
            <w:r w:rsidRPr="00456FFD">
              <w:rPr>
                <w:rStyle w:val="Artref"/>
                <w:b/>
                <w:bCs/>
                <w:color w:val="000000"/>
                <w:sz w:val="16"/>
                <w:szCs w:val="16"/>
              </w:rPr>
              <w:t>9.11A</w:t>
            </w:r>
            <w:r w:rsidRPr="00456FFD">
              <w:rPr>
                <w:rStyle w:val="Artref"/>
                <w:color w:val="000000"/>
                <w:sz w:val="16"/>
                <w:szCs w:val="16"/>
              </w:rPr>
              <w:t>,</w:t>
            </w:r>
            <w:r w:rsidRPr="00456FFD">
              <w:rPr>
                <w:color w:val="000000"/>
                <w:sz w:val="16"/>
                <w:szCs w:val="16"/>
              </w:rPr>
              <w:t xml:space="preserve"> </w:t>
            </w:r>
            <w:r w:rsidRPr="00456FFD">
              <w:rPr>
                <w:rStyle w:val="Artref"/>
                <w:b/>
                <w:bCs/>
                <w:color w:val="000000"/>
                <w:sz w:val="16"/>
                <w:szCs w:val="16"/>
              </w:rPr>
              <w:t>9.12</w:t>
            </w:r>
            <w:r w:rsidRPr="00456FFD">
              <w:rPr>
                <w:rStyle w:val="Artref"/>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ou </w:t>
            </w:r>
            <w:r w:rsidRPr="00456FFD">
              <w:rPr>
                <w:rStyle w:val="Artref"/>
                <w:b/>
                <w:bCs/>
                <w:color w:val="000000"/>
                <w:sz w:val="16"/>
                <w:szCs w:val="16"/>
              </w:rPr>
              <w:t>9.14</w:t>
            </w:r>
            <w:r w:rsidRPr="00456FFD">
              <w:rPr>
                <w:color w:val="000000"/>
                <w:sz w:val="16"/>
                <w:szCs w:val="16"/>
              </w:rPr>
              <w:t>, selon le cas</w:t>
            </w:r>
          </w:p>
        </w:tc>
        <w:tc>
          <w:tcPr>
            <w:tcW w:w="3314" w:type="dxa"/>
            <w:gridSpan w:val="2"/>
            <w:tcBorders>
              <w:top w:val="double" w:sz="4" w:space="0" w:color="auto"/>
              <w:left w:val="single" w:sz="6" w:space="0" w:color="auto"/>
              <w:bottom w:val="single" w:sz="6" w:space="0" w:color="auto"/>
              <w:right w:val="single" w:sz="6" w:space="0" w:color="auto"/>
            </w:tcBorders>
          </w:tcPr>
          <w:p w:rsidR="00A81700" w:rsidRPr="00456FFD" w:rsidRDefault="00A81700" w:rsidP="001E47EE">
            <w:pPr>
              <w:spacing w:before="40" w:after="40"/>
              <w:rPr>
                <w:color w:val="000000"/>
                <w:sz w:val="16"/>
                <w:szCs w:val="16"/>
              </w:rPr>
            </w:pPr>
            <w:r w:rsidRPr="00456FFD">
              <w:rPr>
                <w:color w:val="000000"/>
                <w:sz w:val="16"/>
                <w:szCs w:val="16"/>
              </w:rPr>
              <w:t xml:space="preserve">Autres services ou systèmes spatiaux auxquels s'appliquent au même titre les numéros </w:t>
            </w:r>
            <w:r w:rsidRPr="00456FFD">
              <w:rPr>
                <w:rStyle w:val="Artref"/>
                <w:b/>
                <w:bCs/>
                <w:color w:val="000000"/>
                <w:sz w:val="16"/>
                <w:szCs w:val="16"/>
              </w:rPr>
              <w:t>9.12</w:t>
            </w:r>
            <w:r w:rsidRPr="00456FFD">
              <w:rPr>
                <w:color w:val="000000"/>
                <w:sz w:val="16"/>
                <w:szCs w:val="16"/>
              </w:rPr>
              <w:t xml:space="preserve"> à</w:t>
            </w:r>
            <w:r w:rsidR="00170D38">
              <w:rPr>
                <w:color w:val="000000"/>
                <w:sz w:val="16"/>
                <w:szCs w:val="16"/>
              </w:rPr>
              <w:t> </w:t>
            </w:r>
            <w:r w:rsidRPr="00456FFD">
              <w:rPr>
                <w:rStyle w:val="Artref"/>
                <w:b/>
                <w:bCs/>
                <w:color w:val="000000"/>
                <w:sz w:val="16"/>
                <w:szCs w:val="16"/>
              </w:rPr>
              <w:t>9.14</w:t>
            </w:r>
            <w:r w:rsidRPr="00456FFD">
              <w:rPr>
                <w:sz w:val="16"/>
                <w:szCs w:val="16"/>
              </w:rPr>
              <w:t>, selon le cas</w:t>
            </w:r>
          </w:p>
        </w:tc>
        <w:tc>
          <w:tcPr>
            <w:tcW w:w="1838" w:type="dxa"/>
            <w:tcBorders>
              <w:top w:val="double" w:sz="4" w:space="0" w:color="auto"/>
              <w:left w:val="single" w:sz="6" w:space="0" w:color="auto"/>
              <w:right w:val="single" w:sz="6" w:space="0" w:color="auto"/>
            </w:tcBorders>
          </w:tcPr>
          <w:p w:rsidR="00A81700" w:rsidRPr="00456FFD" w:rsidRDefault="00A81700" w:rsidP="001E47EE">
            <w:pPr>
              <w:spacing w:before="40" w:after="40"/>
              <w:rPr>
                <w:color w:val="000000"/>
                <w:sz w:val="16"/>
                <w:szCs w:val="16"/>
              </w:rPr>
            </w:pPr>
            <w:r w:rsidRPr="00456FFD">
              <w:rPr>
                <w:color w:val="000000"/>
                <w:sz w:val="16"/>
                <w:szCs w:val="16"/>
              </w:rPr>
              <w:t xml:space="preserve">Disposition(s) applicable(s) des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color w:val="000000"/>
                <w:sz w:val="16"/>
                <w:szCs w:val="16"/>
              </w:rPr>
              <w:t>,</w:t>
            </w:r>
            <w:r w:rsidRPr="00456FFD">
              <w:rPr>
                <w:b/>
                <w:bCs/>
                <w:color w:val="000000"/>
                <w:sz w:val="16"/>
                <w:szCs w:val="16"/>
              </w:rPr>
              <w:t xml:space="preserve"> </w:t>
            </w:r>
            <w:r w:rsidRPr="00456FFD">
              <w:rPr>
                <w:color w:val="000000"/>
                <w:sz w:val="16"/>
                <w:szCs w:val="16"/>
              </w:rPr>
              <w:t>selon le cas</w:t>
            </w:r>
          </w:p>
        </w:tc>
        <w:tc>
          <w:tcPr>
            <w:tcW w:w="3395" w:type="dxa"/>
            <w:tcBorders>
              <w:top w:val="double" w:sz="4" w:space="0" w:color="auto"/>
              <w:left w:val="single" w:sz="6" w:space="0" w:color="auto"/>
              <w:bottom w:val="single" w:sz="6" w:space="0" w:color="auto"/>
              <w:right w:val="single" w:sz="6" w:space="0" w:color="auto"/>
            </w:tcBorders>
          </w:tcPr>
          <w:p w:rsidR="00A81700" w:rsidRPr="00456FFD" w:rsidRDefault="00A81700" w:rsidP="001E47EE">
            <w:pPr>
              <w:spacing w:before="40" w:after="40"/>
              <w:rPr>
                <w:b/>
                <w:bCs/>
                <w:color w:val="000000"/>
                <w:sz w:val="16"/>
                <w:szCs w:val="16"/>
              </w:rPr>
            </w:pPr>
            <w:r w:rsidRPr="00456FFD">
              <w:rPr>
                <w:color w:val="000000"/>
                <w:sz w:val="16"/>
                <w:szCs w:val="16"/>
              </w:rPr>
              <w:t xml:space="preserve">Services de Terre auxquels s'applique au même titre le numéro </w:t>
            </w:r>
            <w:r w:rsidRPr="00456FFD">
              <w:rPr>
                <w:rStyle w:val="Artref"/>
                <w:b/>
                <w:bCs/>
                <w:color w:val="000000"/>
                <w:sz w:val="16"/>
                <w:szCs w:val="16"/>
              </w:rPr>
              <w:t>9.14</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A81700" w:rsidRPr="00456FFD" w:rsidRDefault="00A81700" w:rsidP="001E47EE">
            <w:pPr>
              <w:spacing w:before="40" w:after="40"/>
              <w:jc w:val="center"/>
              <w:rPr>
                <w:color w:val="000000"/>
                <w:sz w:val="16"/>
                <w:szCs w:val="16"/>
              </w:rPr>
            </w:pPr>
            <w:r w:rsidRPr="00456FFD">
              <w:rPr>
                <w:color w:val="000000"/>
                <w:sz w:val="16"/>
                <w:szCs w:val="16"/>
              </w:rPr>
              <w:t>Notes</w:t>
            </w:r>
          </w:p>
        </w:tc>
      </w:tr>
      <w:tr w:rsidR="00A81700" w:rsidRPr="00456FFD" w:rsidTr="00CA3F02">
        <w:trPr>
          <w:cantSplit/>
          <w:jc w:val="center"/>
        </w:trPr>
        <w:tc>
          <w:tcPr>
            <w:tcW w:w="1404" w:type="dxa"/>
            <w:tcBorders>
              <w:top w:val="single" w:sz="4" w:space="0" w:color="auto"/>
              <w:left w:val="double" w:sz="4" w:space="0" w:color="auto"/>
              <w:bottom w:val="single" w:sz="4" w:space="0" w:color="auto"/>
              <w:right w:val="single" w:sz="6" w:space="0" w:color="auto"/>
            </w:tcBorders>
          </w:tcPr>
          <w:p w:rsidR="00A81700" w:rsidRPr="00A81700" w:rsidRDefault="00A81700" w:rsidP="001E47EE">
            <w:pPr>
              <w:pStyle w:val="TableHead0"/>
              <w:spacing w:before="60" w:after="60"/>
              <w:jc w:val="left"/>
              <w:rPr>
                <w:b w:val="0"/>
                <w:bCs w:val="0"/>
                <w:color w:val="000000"/>
                <w:sz w:val="16"/>
                <w:szCs w:val="16"/>
                <w:lang w:val="fr-FR"/>
              </w:rPr>
            </w:pPr>
            <w:ins w:id="44" w:author="Sane, Marie Henriette" w:date="2012-08-08T11:01:00Z">
              <w:r w:rsidRPr="00A81700">
                <w:rPr>
                  <w:b w:val="0"/>
                  <w:bCs w:val="0"/>
                  <w:color w:val="000000"/>
                  <w:sz w:val="16"/>
                  <w:szCs w:val="16"/>
                  <w:lang w:val="fr-FR"/>
                </w:rPr>
                <w:t>5 030- 5 091</w:t>
              </w:r>
            </w:ins>
          </w:p>
        </w:tc>
        <w:tc>
          <w:tcPr>
            <w:tcW w:w="1181" w:type="dxa"/>
            <w:tcBorders>
              <w:top w:val="single" w:sz="4" w:space="0" w:color="auto"/>
              <w:left w:val="single" w:sz="6" w:space="0" w:color="auto"/>
              <w:bottom w:val="single" w:sz="4" w:space="0" w:color="auto"/>
              <w:right w:val="single" w:sz="6" w:space="0" w:color="auto"/>
            </w:tcBorders>
          </w:tcPr>
          <w:p w:rsidR="00A81700" w:rsidRPr="00EA39BB" w:rsidRDefault="00A81700" w:rsidP="001E47EE">
            <w:pPr>
              <w:spacing w:before="40" w:after="40"/>
              <w:rPr>
                <w:rStyle w:val="Artref"/>
                <w:b/>
                <w:color w:val="000000"/>
                <w:sz w:val="16"/>
              </w:rPr>
            </w:pPr>
            <w:ins w:id="45" w:author="ITU" w:date="2012-06-18T11:45:00Z">
              <w:r>
                <w:rPr>
                  <w:rStyle w:val="Artref"/>
                  <w:b/>
                  <w:color w:val="000000"/>
                  <w:sz w:val="16"/>
                </w:rPr>
                <w:t>5.443D</w:t>
              </w:r>
            </w:ins>
          </w:p>
        </w:tc>
        <w:tc>
          <w:tcPr>
            <w:tcW w:w="2412" w:type="dxa"/>
            <w:tcBorders>
              <w:top w:val="single" w:sz="4" w:space="0" w:color="auto"/>
              <w:left w:val="single" w:sz="6" w:space="0" w:color="auto"/>
              <w:bottom w:val="single" w:sz="4" w:space="0" w:color="auto"/>
              <w:right w:val="single" w:sz="6" w:space="0" w:color="auto"/>
            </w:tcBorders>
          </w:tcPr>
          <w:p w:rsidR="00A81700" w:rsidRPr="00A81700" w:rsidRDefault="00A81700" w:rsidP="001E47EE">
            <w:pPr>
              <w:pStyle w:val="TableHead0"/>
              <w:spacing w:before="60" w:after="60"/>
              <w:rPr>
                <w:b w:val="0"/>
                <w:bCs w:val="0"/>
                <w:color w:val="000000"/>
                <w:sz w:val="16"/>
                <w:szCs w:val="16"/>
                <w:lang w:val="fr-CH"/>
                <w:rPrChange w:id="46" w:author="Sane, Marie Henriette" w:date="2012-08-08T11:02:00Z">
                  <w:rPr>
                    <w:color w:val="000000"/>
                    <w:sz w:val="16"/>
                    <w:szCs w:val="16"/>
                    <w:lang w:val="fr-FR"/>
                  </w:rPr>
                </w:rPrChange>
              </w:rPr>
            </w:pPr>
            <w:ins w:id="47" w:author="Sane, Marie Henriette" w:date="2012-08-08T11:02:00Z">
              <w:r w:rsidRPr="00A81700">
                <w:rPr>
                  <w:b w:val="0"/>
                  <w:bCs w:val="0"/>
                  <w:color w:val="000000"/>
                  <w:sz w:val="16"/>
                  <w:szCs w:val="16"/>
                  <w:lang w:val="fr-CH"/>
                  <w:rPrChange w:id="48" w:author="Sane, Marie Henriette" w:date="2012-08-08T11:02:00Z">
                    <w:rPr>
                      <w:color w:val="000000"/>
                      <w:sz w:val="16"/>
                      <w:szCs w:val="16"/>
                    </w:rPr>
                  </w:rPrChange>
                </w:rPr>
                <w:t>MOBILE AÉRONAUTIQUE PAR SATELLITE (R)</w:t>
              </w:r>
            </w:ins>
          </w:p>
        </w:tc>
        <w:tc>
          <w:tcPr>
            <w:tcW w:w="454"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p>
        </w:tc>
        <w:tc>
          <w:tcPr>
            <w:tcW w:w="2861" w:type="dxa"/>
            <w:tcBorders>
              <w:top w:val="single" w:sz="4" w:space="0" w:color="auto"/>
              <w:left w:val="single" w:sz="6" w:space="0" w:color="auto"/>
              <w:bottom w:val="single" w:sz="4" w:space="0" w:color="auto"/>
              <w:right w:val="single" w:sz="6" w:space="0" w:color="auto"/>
            </w:tcBorders>
          </w:tcPr>
          <w:p w:rsidR="00A81700" w:rsidRPr="00456FFD" w:rsidRDefault="00A81700">
            <w:pPr>
              <w:pStyle w:val="TableHead0"/>
              <w:spacing w:before="60" w:after="60"/>
              <w:jc w:val="left"/>
              <w:rPr>
                <w:color w:val="000000"/>
                <w:sz w:val="16"/>
                <w:szCs w:val="16"/>
                <w:lang w:val="fr-FR"/>
              </w:rPr>
              <w:pPrChange w:id="49" w:author="Sane, Marie Henriette" w:date="2012-08-08T11:02:00Z">
                <w:pPr>
                  <w:pStyle w:val="TableHead0"/>
                  <w:spacing w:before="60" w:after="60"/>
                </w:pPr>
              </w:pPrChange>
            </w:pPr>
            <w:ins w:id="50" w:author="Sane, Marie Henriette" w:date="2012-08-08T11:02:00Z">
              <w:r>
                <w:rPr>
                  <w:i/>
                  <w:color w:val="000000"/>
                  <w:sz w:val="16"/>
                  <w:lang w:val="fr-CH"/>
                </w:rPr>
                <w:t>---</w:t>
              </w:r>
            </w:ins>
          </w:p>
        </w:tc>
        <w:tc>
          <w:tcPr>
            <w:tcW w:w="453" w:type="dxa"/>
            <w:tcBorders>
              <w:top w:val="single" w:sz="4" w:space="0" w:color="auto"/>
              <w:left w:val="single" w:sz="6" w:space="0" w:color="auto"/>
              <w:bottom w:val="single" w:sz="4" w:space="0" w:color="auto"/>
              <w:right w:val="single" w:sz="6" w:space="0" w:color="auto"/>
            </w:tcBorders>
          </w:tcPr>
          <w:p w:rsidR="00A81700" w:rsidRPr="00456FFD" w:rsidRDefault="00A81700" w:rsidP="001E47EE">
            <w:pPr>
              <w:pStyle w:val="TableHead0"/>
              <w:spacing w:before="60" w:after="60"/>
              <w:rPr>
                <w:color w:val="000000"/>
                <w:sz w:val="16"/>
                <w:szCs w:val="16"/>
                <w:lang w:val="fr-FR"/>
              </w:rPr>
            </w:pPr>
          </w:p>
        </w:tc>
        <w:tc>
          <w:tcPr>
            <w:tcW w:w="1838" w:type="dxa"/>
            <w:tcBorders>
              <w:top w:val="single" w:sz="4" w:space="0" w:color="auto"/>
              <w:left w:val="single" w:sz="6" w:space="0" w:color="auto"/>
              <w:bottom w:val="single" w:sz="4" w:space="0" w:color="auto"/>
              <w:right w:val="single" w:sz="6" w:space="0" w:color="auto"/>
            </w:tcBorders>
          </w:tcPr>
          <w:p w:rsidR="00A81700" w:rsidRPr="00A81700" w:rsidRDefault="00A81700">
            <w:pPr>
              <w:pStyle w:val="TableHead0"/>
              <w:spacing w:before="60" w:after="60"/>
              <w:jc w:val="left"/>
              <w:rPr>
                <w:bCs w:val="0"/>
                <w:color w:val="000000"/>
                <w:sz w:val="16"/>
                <w:szCs w:val="16"/>
                <w:lang w:val="fr-FR"/>
                <w:rPrChange w:id="51" w:author="Sane, Marie Henriette" w:date="2012-08-08T11:02:00Z">
                  <w:rPr>
                    <w:color w:val="000000"/>
                    <w:sz w:val="16"/>
                    <w:szCs w:val="16"/>
                    <w:lang w:val="fr-FR"/>
                  </w:rPr>
                </w:rPrChange>
              </w:rPr>
              <w:pPrChange w:id="52" w:author="Sane, Marie Henriette" w:date="2012-08-08T11:03:00Z">
                <w:pPr>
                  <w:pStyle w:val="TableHead0"/>
                  <w:spacing w:before="60" w:after="60"/>
                </w:pPr>
              </w:pPrChange>
            </w:pPr>
            <w:ins w:id="53" w:author="Sane, Marie Henriette" w:date="2012-08-08T11:02:00Z">
              <w:r w:rsidRPr="00A81700">
                <w:rPr>
                  <w:rStyle w:val="Artref"/>
                  <w:bCs w:val="0"/>
                  <w:color w:val="000000"/>
                  <w:sz w:val="16"/>
                  <w:rPrChange w:id="54" w:author="Sane, Marie Henriette" w:date="2012-08-08T11:02:00Z">
                    <w:rPr>
                      <w:rStyle w:val="Artref"/>
                      <w:b w:val="0"/>
                      <w:color w:val="000000"/>
                      <w:sz w:val="16"/>
                    </w:rPr>
                  </w:rPrChange>
                </w:rPr>
                <w:t>9.12</w:t>
              </w:r>
              <w:r w:rsidRPr="00A81700">
                <w:rPr>
                  <w:bCs w:val="0"/>
                  <w:color w:val="000000"/>
                  <w:sz w:val="16"/>
                  <w:rPrChange w:id="55" w:author="Sane, Marie Henriette" w:date="2012-08-08T11:02:00Z">
                    <w:rPr>
                      <w:b w:val="0"/>
                      <w:bCs w:val="0"/>
                      <w:color w:val="000000"/>
                      <w:sz w:val="16"/>
                    </w:rPr>
                  </w:rPrChange>
                </w:rPr>
                <w:t xml:space="preserve">, </w:t>
              </w:r>
              <w:r w:rsidRPr="00A81700">
                <w:rPr>
                  <w:rStyle w:val="Artref"/>
                  <w:bCs w:val="0"/>
                  <w:color w:val="000000"/>
                  <w:sz w:val="16"/>
                  <w:rPrChange w:id="56" w:author="Sane, Marie Henriette" w:date="2012-08-08T11:02:00Z">
                    <w:rPr>
                      <w:rStyle w:val="Artref"/>
                      <w:b w:val="0"/>
                      <w:color w:val="000000"/>
                      <w:sz w:val="16"/>
                    </w:rPr>
                  </w:rPrChange>
                </w:rPr>
                <w:t>9.12A</w:t>
              </w:r>
              <w:r w:rsidRPr="00A81700">
                <w:rPr>
                  <w:bCs w:val="0"/>
                  <w:color w:val="000000"/>
                  <w:sz w:val="16"/>
                  <w:rPrChange w:id="57" w:author="Sane, Marie Henriette" w:date="2012-08-08T11:02:00Z">
                    <w:rPr>
                      <w:b w:val="0"/>
                      <w:bCs w:val="0"/>
                      <w:color w:val="000000"/>
                      <w:sz w:val="16"/>
                    </w:rPr>
                  </w:rPrChange>
                </w:rPr>
                <w:t xml:space="preserve">, </w:t>
              </w:r>
              <w:r w:rsidRPr="00A81700">
                <w:rPr>
                  <w:rStyle w:val="Artref"/>
                  <w:bCs w:val="0"/>
                  <w:color w:val="000000"/>
                  <w:sz w:val="16"/>
                  <w:rPrChange w:id="58" w:author="Sane, Marie Henriette" w:date="2012-08-08T11:02:00Z">
                    <w:rPr>
                      <w:rStyle w:val="Artref"/>
                      <w:b w:val="0"/>
                      <w:color w:val="000000"/>
                      <w:sz w:val="16"/>
                    </w:rPr>
                  </w:rPrChange>
                </w:rPr>
                <w:t>9.13, 14</w:t>
              </w:r>
            </w:ins>
          </w:p>
        </w:tc>
        <w:tc>
          <w:tcPr>
            <w:tcW w:w="3395" w:type="dxa"/>
            <w:tcBorders>
              <w:top w:val="single" w:sz="4" w:space="0" w:color="auto"/>
              <w:bottom w:val="single" w:sz="4" w:space="0" w:color="auto"/>
              <w:right w:val="single" w:sz="6" w:space="0" w:color="auto"/>
            </w:tcBorders>
          </w:tcPr>
          <w:p w:rsidR="00A81700" w:rsidRPr="00A81700" w:rsidRDefault="00A81700">
            <w:pPr>
              <w:pStyle w:val="TableHead0"/>
              <w:spacing w:before="60" w:after="60"/>
              <w:jc w:val="left"/>
              <w:rPr>
                <w:b w:val="0"/>
                <w:bCs w:val="0"/>
                <w:color w:val="000000"/>
                <w:sz w:val="16"/>
                <w:szCs w:val="16"/>
                <w:lang w:val="fr-FR"/>
                <w:rPrChange w:id="59" w:author="Sane, Marie Henriette" w:date="2012-08-08T11:03:00Z">
                  <w:rPr>
                    <w:color w:val="000000"/>
                    <w:sz w:val="16"/>
                    <w:szCs w:val="16"/>
                    <w:lang w:val="fr-FR"/>
                  </w:rPr>
                </w:rPrChange>
              </w:rPr>
              <w:pPrChange w:id="60" w:author="Sane, Marie Henriette" w:date="2012-08-08T11:03:00Z">
                <w:pPr>
                  <w:pStyle w:val="TableHead0"/>
                  <w:spacing w:before="60" w:after="60"/>
                </w:pPr>
              </w:pPrChange>
            </w:pPr>
            <w:ins w:id="61" w:author="Sane, Marie Henriette" w:date="2012-08-08T11:03:00Z">
              <w:r w:rsidRPr="00A81700">
                <w:rPr>
                  <w:b w:val="0"/>
                  <w:bCs w:val="0"/>
                  <w:color w:val="000000"/>
                  <w:sz w:val="18"/>
                  <w:rPrChange w:id="62" w:author="Sane, Marie Henriette" w:date="2012-08-08T11:03:00Z">
                    <w:rPr>
                      <w:color w:val="000000"/>
                      <w:sz w:val="18"/>
                    </w:rPr>
                  </w:rPrChange>
                </w:rPr>
                <w:t xml:space="preserve">MOBILE </w:t>
              </w:r>
            </w:ins>
            <w:ins w:id="63" w:author="Sane, Marie Henriette" w:date="2012-08-08T11:02:00Z">
              <w:r w:rsidRPr="00A81700">
                <w:rPr>
                  <w:b w:val="0"/>
                  <w:bCs w:val="0"/>
                  <w:color w:val="000000"/>
                  <w:sz w:val="16"/>
                  <w:szCs w:val="16"/>
                  <w:lang w:val="fr-CH"/>
                  <w:rPrChange w:id="64" w:author="Sane, Marie Henriette" w:date="2012-08-08T11:02:00Z">
                    <w:rPr>
                      <w:color w:val="000000"/>
                      <w:sz w:val="16"/>
                      <w:szCs w:val="16"/>
                    </w:rPr>
                  </w:rPrChange>
                </w:rPr>
                <w:t xml:space="preserve">AÉRONAUTIQUE </w:t>
              </w:r>
            </w:ins>
            <w:ins w:id="65" w:author="Sane, Marie Henriette" w:date="2012-08-08T11:03:00Z">
              <w:r w:rsidRPr="00A81700">
                <w:rPr>
                  <w:b w:val="0"/>
                  <w:bCs w:val="0"/>
                  <w:color w:val="000000"/>
                  <w:sz w:val="18"/>
                  <w:rPrChange w:id="66" w:author="Sane, Marie Henriette" w:date="2012-08-08T11:03:00Z">
                    <w:rPr>
                      <w:color w:val="000000"/>
                      <w:sz w:val="18"/>
                    </w:rPr>
                  </w:rPrChange>
                </w:rPr>
                <w:t>(R)</w:t>
              </w:r>
            </w:ins>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A81700" w:rsidRPr="00456FFD" w:rsidRDefault="00A81700" w:rsidP="001E47EE">
            <w:pPr>
              <w:pStyle w:val="TableHead0"/>
              <w:spacing w:before="60" w:after="60"/>
              <w:rPr>
                <w:color w:val="000000"/>
                <w:sz w:val="16"/>
                <w:szCs w:val="16"/>
                <w:lang w:val="fr-FR"/>
              </w:rPr>
            </w:pPr>
          </w:p>
        </w:tc>
      </w:tr>
    </w:tbl>
    <w:p w:rsidR="00FE6D06" w:rsidRPr="00B26CCC" w:rsidRDefault="0065765D" w:rsidP="00A51212">
      <w:pPr>
        <w:pStyle w:val="Reasons"/>
        <w:rPr>
          <w:i/>
          <w:iCs/>
          <w:lang w:val="fr-FR"/>
        </w:rPr>
      </w:pPr>
      <w:r w:rsidRPr="00B26CCC">
        <w:rPr>
          <w:i/>
          <w:iCs/>
          <w:lang w:val="fr-FR"/>
        </w:rPr>
        <w:t>Motifs</w:t>
      </w:r>
      <w:r w:rsidR="00A7286C" w:rsidRPr="00B26CCC">
        <w:rPr>
          <w:i/>
          <w:iCs/>
          <w:lang w:val="fr-FR"/>
        </w:rPr>
        <w:t>:</w:t>
      </w:r>
      <w:r w:rsidR="00A7286C" w:rsidRPr="00B26CCC">
        <w:rPr>
          <w:i/>
          <w:iCs/>
          <w:lang w:val="fr-FR"/>
        </w:rPr>
        <w:tab/>
      </w:r>
      <w:r w:rsidR="0043710C" w:rsidRPr="00B26CCC">
        <w:rPr>
          <w:i/>
          <w:iCs/>
          <w:lang w:val="fr-FR"/>
        </w:rPr>
        <w:t>La CMR</w:t>
      </w:r>
      <w:r w:rsidR="0043710C" w:rsidRPr="00B26CCC">
        <w:rPr>
          <w:i/>
          <w:iCs/>
          <w:lang w:val="fr-FR"/>
        </w:rPr>
        <w:noBreakHyphen/>
      </w:r>
      <w:r w:rsidR="00FE6D06" w:rsidRPr="00B26CCC">
        <w:rPr>
          <w:i/>
          <w:iCs/>
          <w:lang w:val="fr-FR"/>
        </w:rPr>
        <w:t xml:space="preserve">12 a ajouté </w:t>
      </w:r>
      <w:r w:rsidR="00A51212" w:rsidRPr="00B26CCC">
        <w:rPr>
          <w:i/>
          <w:iCs/>
          <w:lang w:val="fr-FR"/>
        </w:rPr>
        <w:t>le</w:t>
      </w:r>
      <w:r w:rsidR="00FE6D06" w:rsidRPr="00B26CCC">
        <w:rPr>
          <w:i/>
          <w:iCs/>
          <w:lang w:val="fr-FR"/>
        </w:rPr>
        <w:t xml:space="preserve"> nouveau renvoi</w:t>
      </w:r>
      <w:r w:rsidR="00A51212" w:rsidRPr="00B26CCC">
        <w:rPr>
          <w:i/>
          <w:iCs/>
          <w:lang w:val="fr-FR"/>
        </w:rPr>
        <w:t xml:space="preserve"> 5.443D</w:t>
      </w:r>
      <w:r w:rsidR="0043710C" w:rsidRPr="00B26CCC">
        <w:rPr>
          <w:i/>
          <w:iCs/>
          <w:lang w:val="fr-FR"/>
        </w:rPr>
        <w:t>,</w:t>
      </w:r>
      <w:r w:rsidR="00A51212" w:rsidRPr="00B26CCC">
        <w:rPr>
          <w:i/>
          <w:iCs/>
          <w:lang w:val="fr-FR"/>
        </w:rPr>
        <w:t xml:space="preserve"> </w:t>
      </w:r>
      <w:r w:rsidR="002373C3" w:rsidRPr="00B26CCC">
        <w:rPr>
          <w:i/>
          <w:iCs/>
          <w:lang w:val="fr-FR"/>
        </w:rPr>
        <w:t>en vertu duquel le SMA(R)</w:t>
      </w:r>
      <w:r w:rsidR="00FE6D06" w:rsidRPr="00B26CCC">
        <w:rPr>
          <w:i/>
          <w:iCs/>
          <w:lang w:val="fr-FR"/>
        </w:rPr>
        <w:t>S</w:t>
      </w:r>
      <w:r w:rsidR="001E47EE" w:rsidRPr="00B26CCC">
        <w:rPr>
          <w:i/>
          <w:iCs/>
          <w:lang w:val="fr-FR"/>
        </w:rPr>
        <w:t xml:space="preserve"> </w:t>
      </w:r>
      <w:r w:rsidR="00FE6D06" w:rsidRPr="00B26CCC">
        <w:rPr>
          <w:i/>
          <w:iCs/>
          <w:lang w:val="fr-FR"/>
        </w:rPr>
        <w:t>est assujetti</w:t>
      </w:r>
      <w:r w:rsidR="001E47EE" w:rsidRPr="00B26CCC">
        <w:rPr>
          <w:i/>
          <w:iCs/>
          <w:lang w:val="fr-FR"/>
        </w:rPr>
        <w:t xml:space="preserve"> </w:t>
      </w:r>
      <w:r w:rsidR="00FE6D06" w:rsidRPr="00B26CCC">
        <w:rPr>
          <w:i/>
          <w:iCs/>
          <w:lang w:val="fr-FR"/>
        </w:rPr>
        <w:t>à la coo</w:t>
      </w:r>
      <w:r w:rsidR="001E47EE" w:rsidRPr="00B26CCC">
        <w:rPr>
          <w:i/>
          <w:iCs/>
          <w:lang w:val="fr-FR"/>
        </w:rPr>
        <w:t xml:space="preserve">rdination </w:t>
      </w:r>
      <w:r w:rsidR="00A51212" w:rsidRPr="00B26CCC">
        <w:rPr>
          <w:i/>
          <w:iCs/>
          <w:lang w:val="fr-FR"/>
        </w:rPr>
        <w:t>au titre</w:t>
      </w:r>
      <w:r w:rsidR="001E47EE" w:rsidRPr="00B26CCC">
        <w:rPr>
          <w:i/>
          <w:iCs/>
          <w:lang w:val="fr-FR"/>
        </w:rPr>
        <w:t xml:space="preserve"> du numéro 9.</w:t>
      </w:r>
      <w:r w:rsidR="00FE6D06" w:rsidRPr="00B26CCC">
        <w:rPr>
          <w:i/>
          <w:iCs/>
          <w:lang w:val="fr-FR"/>
        </w:rPr>
        <w:t>11A</w:t>
      </w:r>
      <w:r w:rsidR="001E47EE" w:rsidRPr="00B26CCC">
        <w:rPr>
          <w:i/>
          <w:iCs/>
          <w:lang w:val="fr-FR"/>
        </w:rPr>
        <w:t xml:space="preserve"> </w:t>
      </w:r>
      <w:r w:rsidR="00FE6D06" w:rsidRPr="00B26CCC">
        <w:rPr>
          <w:i/>
          <w:iCs/>
          <w:lang w:val="fr-FR"/>
        </w:rPr>
        <w:t>dans la bande</w:t>
      </w:r>
      <w:r w:rsidR="00107CA1" w:rsidRPr="00B26CCC">
        <w:rPr>
          <w:i/>
          <w:iCs/>
          <w:lang w:val="fr-FR"/>
        </w:rPr>
        <w:t xml:space="preserve"> </w:t>
      </w:r>
      <w:r w:rsidR="00A81700" w:rsidRPr="00B26CCC">
        <w:rPr>
          <w:i/>
          <w:iCs/>
          <w:lang w:val="fr-FR"/>
        </w:rPr>
        <w:t>5</w:t>
      </w:r>
      <w:r w:rsidR="001E47EE" w:rsidRPr="00B26CCC">
        <w:rPr>
          <w:i/>
          <w:iCs/>
          <w:lang w:val="fr-FR"/>
        </w:rPr>
        <w:t> </w:t>
      </w:r>
      <w:r w:rsidR="00A81700" w:rsidRPr="00B26CCC">
        <w:rPr>
          <w:i/>
          <w:iCs/>
          <w:lang w:val="fr-FR"/>
        </w:rPr>
        <w:t>030-5</w:t>
      </w:r>
      <w:r w:rsidR="001E47EE" w:rsidRPr="00B26CCC">
        <w:rPr>
          <w:i/>
          <w:iCs/>
          <w:lang w:val="fr-FR"/>
        </w:rPr>
        <w:t> </w:t>
      </w:r>
      <w:r w:rsidR="00A51212" w:rsidRPr="00B26CCC">
        <w:rPr>
          <w:i/>
          <w:iCs/>
          <w:lang w:val="fr-FR"/>
        </w:rPr>
        <w:t>091 </w:t>
      </w:r>
      <w:r w:rsidR="00A81700" w:rsidRPr="00B26CCC">
        <w:rPr>
          <w:i/>
          <w:iCs/>
          <w:lang w:val="fr-FR"/>
        </w:rPr>
        <w:t>MHz.</w:t>
      </w:r>
      <w:r w:rsidR="00A51212" w:rsidRPr="00B26CCC">
        <w:rPr>
          <w:i/>
          <w:iCs/>
          <w:lang w:val="fr-FR"/>
        </w:rPr>
        <w:t xml:space="preserve"> C</w:t>
      </w:r>
      <w:r w:rsidR="00FE6D06" w:rsidRPr="00B26CCC">
        <w:rPr>
          <w:i/>
          <w:iCs/>
          <w:lang w:val="fr-FR"/>
        </w:rPr>
        <w:t>ette attribution ne limite pas le sens de transmission ou le type d’orbite (OSG ou n</w:t>
      </w:r>
      <w:r w:rsidR="00A51212" w:rsidRPr="00B26CCC">
        <w:rPr>
          <w:i/>
          <w:iCs/>
          <w:lang w:val="fr-FR"/>
        </w:rPr>
        <w:t xml:space="preserve">on </w:t>
      </w:r>
      <w:r w:rsidR="001E47EE" w:rsidRPr="00B26CCC">
        <w:rPr>
          <w:i/>
          <w:iCs/>
          <w:lang w:val="fr-FR"/>
        </w:rPr>
        <w:t>OSG)</w:t>
      </w:r>
      <w:r w:rsidR="0043710C" w:rsidRPr="00B26CCC">
        <w:rPr>
          <w:i/>
          <w:iCs/>
          <w:lang w:val="fr-FR"/>
        </w:rPr>
        <w:t>, de sorte qu'</w:t>
      </w:r>
      <w:r w:rsidR="00FE6D06" w:rsidRPr="00B26CCC">
        <w:rPr>
          <w:i/>
          <w:iCs/>
          <w:lang w:val="fr-FR"/>
        </w:rPr>
        <w:t>aucune</w:t>
      </w:r>
      <w:r w:rsidR="001E47EE" w:rsidRPr="00B26CCC">
        <w:rPr>
          <w:i/>
          <w:iCs/>
          <w:lang w:val="fr-FR"/>
        </w:rPr>
        <w:t xml:space="preserve"> </w:t>
      </w:r>
      <w:r w:rsidR="0043710C" w:rsidRPr="00B26CCC">
        <w:rPr>
          <w:i/>
          <w:iCs/>
          <w:lang w:val="fr-FR"/>
        </w:rPr>
        <w:t>coordination n'</w:t>
      </w:r>
      <w:r w:rsidR="00FE6D06" w:rsidRPr="00B26CCC">
        <w:rPr>
          <w:i/>
          <w:iCs/>
          <w:lang w:val="fr-FR"/>
        </w:rPr>
        <w:t xml:space="preserve">est requise en vertu des dispositions des numéros </w:t>
      </w:r>
      <w:r w:rsidR="00A81700" w:rsidRPr="00B26CCC">
        <w:rPr>
          <w:i/>
          <w:iCs/>
          <w:lang w:val="fr-FR"/>
        </w:rPr>
        <w:t>9.12, 9.12A</w:t>
      </w:r>
      <w:r w:rsidR="00FE6D06" w:rsidRPr="00B26CCC">
        <w:rPr>
          <w:i/>
          <w:iCs/>
          <w:lang w:val="fr-FR"/>
        </w:rPr>
        <w:t xml:space="preserve"> et </w:t>
      </w:r>
      <w:r w:rsidR="00A81700" w:rsidRPr="00B26CCC">
        <w:rPr>
          <w:i/>
          <w:iCs/>
          <w:lang w:val="fr-FR"/>
        </w:rPr>
        <w:t xml:space="preserve">9.13. </w:t>
      </w:r>
      <w:r w:rsidR="00FE6D06" w:rsidRPr="00B26CCC">
        <w:rPr>
          <w:i/>
          <w:iCs/>
          <w:lang w:val="fr-FR"/>
        </w:rPr>
        <w:t>Le SR</w:t>
      </w:r>
      <w:r w:rsidR="002373C3" w:rsidRPr="00B26CCC">
        <w:rPr>
          <w:i/>
          <w:iCs/>
          <w:lang w:val="fr-FR"/>
        </w:rPr>
        <w:t>NA et le SMA</w:t>
      </w:r>
      <w:r w:rsidR="00A51212" w:rsidRPr="00B26CCC">
        <w:rPr>
          <w:i/>
          <w:iCs/>
          <w:lang w:val="fr-FR"/>
        </w:rPr>
        <w:t>(R)</w:t>
      </w:r>
      <w:r w:rsidR="002373C3" w:rsidRPr="00B26CCC">
        <w:rPr>
          <w:i/>
          <w:iCs/>
          <w:lang w:val="fr-FR"/>
        </w:rPr>
        <w:t>S</w:t>
      </w:r>
      <w:r w:rsidR="00A51212" w:rsidRPr="00B26CCC">
        <w:rPr>
          <w:i/>
          <w:iCs/>
          <w:lang w:val="fr-FR"/>
        </w:rPr>
        <w:t xml:space="preserve"> </w:t>
      </w:r>
      <w:r w:rsidR="00FE6D06" w:rsidRPr="00B26CCC">
        <w:rPr>
          <w:i/>
          <w:iCs/>
          <w:lang w:val="fr-FR"/>
        </w:rPr>
        <w:t>dispose</w:t>
      </w:r>
      <w:r w:rsidR="008D73CA" w:rsidRPr="00B26CCC">
        <w:rPr>
          <w:i/>
          <w:iCs/>
          <w:lang w:val="fr-FR"/>
        </w:rPr>
        <w:t>nt</w:t>
      </w:r>
      <w:r w:rsidR="00FE6D06" w:rsidRPr="00B26CCC">
        <w:rPr>
          <w:i/>
          <w:iCs/>
          <w:lang w:val="fr-FR"/>
        </w:rPr>
        <w:t xml:space="preserve"> également d'attribution</w:t>
      </w:r>
      <w:r w:rsidR="008D73CA" w:rsidRPr="00B26CCC">
        <w:rPr>
          <w:i/>
          <w:iCs/>
          <w:lang w:val="fr-FR"/>
        </w:rPr>
        <w:t>s</w:t>
      </w:r>
      <w:r w:rsidR="00FE6D06" w:rsidRPr="00B26CCC">
        <w:rPr>
          <w:i/>
          <w:iCs/>
          <w:lang w:val="fr-FR"/>
        </w:rPr>
        <w:t xml:space="preserve"> (services de Terre) dans cette bande. La coo</w:t>
      </w:r>
      <w:r w:rsidR="001E47EE" w:rsidRPr="00B26CCC">
        <w:rPr>
          <w:i/>
          <w:iCs/>
          <w:lang w:val="fr-FR"/>
        </w:rPr>
        <w:t>rdination au titre du numéro 9.</w:t>
      </w:r>
      <w:r w:rsidR="00FE6D06" w:rsidRPr="00B26CCC">
        <w:rPr>
          <w:i/>
          <w:iCs/>
          <w:lang w:val="fr-FR"/>
        </w:rPr>
        <w:t>14 n'est pas nécessaire vis-à-vis du</w:t>
      </w:r>
      <w:r w:rsidR="008D73CA" w:rsidRPr="00B26CCC">
        <w:rPr>
          <w:i/>
          <w:iCs/>
          <w:lang w:val="fr-FR"/>
        </w:rPr>
        <w:t xml:space="preserve"> SRNA</w:t>
      </w:r>
      <w:r w:rsidR="00A51212" w:rsidRPr="00B26CCC">
        <w:rPr>
          <w:i/>
          <w:iCs/>
          <w:lang w:val="fr-FR"/>
        </w:rPr>
        <w:t>,</w:t>
      </w:r>
      <w:r w:rsidR="001E47EE" w:rsidRPr="00B26CCC">
        <w:rPr>
          <w:i/>
          <w:iCs/>
          <w:lang w:val="fr-FR"/>
        </w:rPr>
        <w:t xml:space="preserve"> </w:t>
      </w:r>
      <w:r w:rsidR="00FE6D06" w:rsidRPr="00B26CCC">
        <w:rPr>
          <w:i/>
          <w:iCs/>
          <w:lang w:val="fr-FR"/>
        </w:rPr>
        <w:t xml:space="preserve">en raison </w:t>
      </w:r>
      <w:r w:rsidR="00D73D57" w:rsidRPr="00B26CCC">
        <w:rPr>
          <w:i/>
          <w:iCs/>
          <w:lang w:val="fr-FR"/>
        </w:rPr>
        <w:t>de l</w:t>
      </w:r>
      <w:r w:rsidR="00A51212" w:rsidRPr="00B26CCC">
        <w:rPr>
          <w:i/>
          <w:iCs/>
          <w:lang w:val="fr-FR"/>
        </w:rPr>
        <w:t>'</w:t>
      </w:r>
      <w:r w:rsidR="00D73D57" w:rsidRPr="00B26CCC">
        <w:rPr>
          <w:i/>
          <w:iCs/>
          <w:lang w:val="fr-FR"/>
        </w:rPr>
        <w:t>inégalité</w:t>
      </w:r>
      <w:r w:rsidR="00A51212" w:rsidRPr="00B26CCC">
        <w:rPr>
          <w:i/>
          <w:iCs/>
          <w:lang w:val="fr-FR"/>
        </w:rPr>
        <w:t xml:space="preserve"> du statut</w:t>
      </w:r>
      <w:r w:rsidR="00FE6D06" w:rsidRPr="00B26CCC">
        <w:rPr>
          <w:i/>
          <w:iCs/>
          <w:lang w:val="fr-FR"/>
        </w:rPr>
        <w:t xml:space="preserve"> de l'attribution et de la </w:t>
      </w:r>
      <w:r w:rsidR="001E47EE" w:rsidRPr="00B26CCC">
        <w:rPr>
          <w:i/>
          <w:iCs/>
          <w:lang w:val="fr-FR"/>
        </w:rPr>
        <w:t>coordination (voir le numéro 5.</w:t>
      </w:r>
      <w:r w:rsidR="00FE6D06" w:rsidRPr="00B26CCC">
        <w:rPr>
          <w:i/>
          <w:iCs/>
          <w:lang w:val="fr-FR"/>
        </w:rPr>
        <w:t>444</w:t>
      </w:r>
      <w:r w:rsidR="008D73CA" w:rsidRPr="00B26CCC">
        <w:rPr>
          <w:i/>
          <w:iCs/>
          <w:lang w:val="fr-FR"/>
        </w:rPr>
        <w:t>)</w:t>
      </w:r>
      <w:r w:rsidR="00FE6D06" w:rsidRPr="00B26CCC">
        <w:rPr>
          <w:i/>
          <w:iCs/>
          <w:lang w:val="fr-FR"/>
        </w:rPr>
        <w:t>.</w:t>
      </w:r>
    </w:p>
    <w:p w:rsidR="00FE6D06" w:rsidRPr="001E47EE" w:rsidRDefault="001E47EE" w:rsidP="001E47EE">
      <w:pPr>
        <w:pStyle w:val="Reasons"/>
        <w:rPr>
          <w:i/>
          <w:iCs/>
          <w:lang w:val="fr-FR"/>
        </w:rPr>
      </w:pPr>
      <w:r>
        <w:rPr>
          <w:i/>
          <w:iCs/>
          <w:lang w:val="fr-FR"/>
        </w:rPr>
        <w:t>D</w:t>
      </w:r>
      <w:r w:rsidR="00FE6D06" w:rsidRPr="001E47EE">
        <w:rPr>
          <w:i/>
          <w:iCs/>
          <w:lang w:val="fr-FR"/>
        </w:rPr>
        <w:t>ate d'entrée en vigueur de l'a</w:t>
      </w:r>
      <w:r>
        <w:rPr>
          <w:i/>
          <w:iCs/>
          <w:lang w:val="fr-FR"/>
        </w:rPr>
        <w:t>pplication de la Règle modifiée</w:t>
      </w:r>
      <w:r w:rsidR="00FE6D06" w:rsidRPr="001E47EE">
        <w:rPr>
          <w:i/>
          <w:iCs/>
          <w:lang w:val="fr-FR"/>
        </w:rPr>
        <w:t>: 1er janvier 2013</w:t>
      </w:r>
      <w:r w:rsidR="006D1BC9">
        <w:rPr>
          <w:i/>
          <w:iCs/>
          <w:lang w:val="fr-FR"/>
        </w:rPr>
        <w:t>.</w:t>
      </w:r>
    </w:p>
    <w:p w:rsidR="001E47EE" w:rsidRPr="00AF74BD" w:rsidRDefault="001E47EE" w:rsidP="001E47EE">
      <w:pPr>
        <w:pStyle w:val="TableNoBR"/>
        <w:rPr>
          <w:sz w:val="20"/>
        </w:rPr>
      </w:pPr>
      <w:r w:rsidRPr="00AF74BD">
        <w:rPr>
          <w:sz w:val="20"/>
        </w:rPr>
        <w:t xml:space="preserve">TABLEAU  9.11A-1 </w:t>
      </w:r>
      <w:r w:rsidRPr="00AF74BD">
        <w:rPr>
          <w:b/>
          <w:bCs/>
          <w:color w:val="000000"/>
          <w:sz w:val="20"/>
        </w:rPr>
        <w:t>(</w:t>
      </w:r>
      <w:r w:rsidRPr="00AF74BD">
        <w:rPr>
          <w:bCs/>
          <w:i/>
          <w:iCs/>
          <w:caps w:val="0"/>
          <w:color w:val="000000"/>
          <w:sz w:val="20"/>
        </w:rPr>
        <w:t>suite</w:t>
      </w:r>
      <w:r w:rsidRPr="00AF74BD">
        <w:rPr>
          <w:b/>
          <w:bCs/>
          <w:color w:val="000000"/>
          <w:sz w:val="20"/>
        </w:rPr>
        <w:t>)</w:t>
      </w:r>
    </w:p>
    <w:tbl>
      <w:tblPr>
        <w:tblW w:w="14723" w:type="dxa"/>
        <w:jc w:val="center"/>
        <w:tblLayout w:type="fixed"/>
        <w:tblCellMar>
          <w:left w:w="107" w:type="dxa"/>
          <w:right w:w="107" w:type="dxa"/>
        </w:tblCellMar>
        <w:tblLook w:val="0000" w:firstRow="0" w:lastRow="0" w:firstColumn="0" w:lastColumn="0" w:noHBand="0" w:noVBand="0"/>
      </w:tblPr>
      <w:tblGrid>
        <w:gridCol w:w="1404"/>
        <w:gridCol w:w="1181"/>
        <w:gridCol w:w="2412"/>
        <w:gridCol w:w="454"/>
        <w:gridCol w:w="2861"/>
        <w:gridCol w:w="453"/>
        <w:gridCol w:w="1838"/>
        <w:gridCol w:w="3395"/>
        <w:gridCol w:w="725"/>
      </w:tblGrid>
      <w:tr w:rsidR="0065765D" w:rsidRPr="00456FFD" w:rsidTr="0065765D">
        <w:trPr>
          <w:cantSplit/>
          <w:jc w:val="center"/>
        </w:trPr>
        <w:tc>
          <w:tcPr>
            <w:tcW w:w="1404" w:type="dxa"/>
            <w:tcBorders>
              <w:top w:val="single" w:sz="4" w:space="0" w:color="auto"/>
              <w:left w:val="double" w:sz="4"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1</w:t>
            </w:r>
          </w:p>
        </w:tc>
        <w:tc>
          <w:tcPr>
            <w:tcW w:w="1181" w:type="dxa"/>
            <w:tcBorders>
              <w:top w:val="single" w:sz="4" w:space="0" w:color="auto"/>
              <w:left w:val="single" w:sz="6"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2</w:t>
            </w:r>
          </w:p>
        </w:tc>
        <w:tc>
          <w:tcPr>
            <w:tcW w:w="2412" w:type="dxa"/>
            <w:tcBorders>
              <w:top w:val="single" w:sz="4" w:space="0" w:color="auto"/>
              <w:left w:val="single" w:sz="6"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3</w:t>
            </w:r>
          </w:p>
        </w:tc>
        <w:tc>
          <w:tcPr>
            <w:tcW w:w="454" w:type="dxa"/>
            <w:tcBorders>
              <w:top w:val="single" w:sz="4" w:space="0" w:color="auto"/>
              <w:left w:val="single" w:sz="6"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4</w:t>
            </w:r>
          </w:p>
        </w:tc>
        <w:tc>
          <w:tcPr>
            <w:tcW w:w="2861" w:type="dxa"/>
            <w:tcBorders>
              <w:top w:val="single" w:sz="4" w:space="0" w:color="auto"/>
              <w:left w:val="single" w:sz="6"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5</w:t>
            </w:r>
          </w:p>
        </w:tc>
        <w:tc>
          <w:tcPr>
            <w:tcW w:w="453" w:type="dxa"/>
            <w:tcBorders>
              <w:top w:val="single" w:sz="4" w:space="0" w:color="auto"/>
              <w:left w:val="single" w:sz="6"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6</w:t>
            </w:r>
          </w:p>
        </w:tc>
        <w:tc>
          <w:tcPr>
            <w:tcW w:w="1838" w:type="dxa"/>
            <w:tcBorders>
              <w:top w:val="single" w:sz="4" w:space="0" w:color="auto"/>
              <w:left w:val="single" w:sz="6"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7</w:t>
            </w:r>
          </w:p>
        </w:tc>
        <w:tc>
          <w:tcPr>
            <w:tcW w:w="3395" w:type="dxa"/>
            <w:tcBorders>
              <w:top w:val="single" w:sz="4" w:space="0" w:color="auto"/>
              <w:bottom w:val="single" w:sz="4" w:space="0" w:color="auto"/>
              <w:right w:val="single" w:sz="6" w:space="0" w:color="auto"/>
            </w:tcBorders>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1</w:t>
            </w:r>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65765D" w:rsidRPr="00456FFD" w:rsidRDefault="0065765D" w:rsidP="00F1781D">
            <w:pPr>
              <w:pStyle w:val="TableHead0"/>
              <w:spacing w:before="60" w:after="60"/>
              <w:rPr>
                <w:color w:val="000000"/>
                <w:sz w:val="16"/>
                <w:szCs w:val="16"/>
                <w:lang w:val="fr-FR"/>
              </w:rPr>
            </w:pPr>
            <w:r w:rsidRPr="00456FFD">
              <w:rPr>
                <w:color w:val="000000"/>
                <w:sz w:val="16"/>
                <w:szCs w:val="16"/>
                <w:lang w:val="fr-FR"/>
              </w:rPr>
              <w:t>2</w:t>
            </w:r>
          </w:p>
        </w:tc>
      </w:tr>
      <w:tr w:rsidR="0065765D" w:rsidRPr="00456FFD" w:rsidTr="0065765D">
        <w:trPr>
          <w:cantSplit/>
          <w:tblHeader/>
          <w:jc w:val="center"/>
        </w:trPr>
        <w:tc>
          <w:tcPr>
            <w:tcW w:w="1404" w:type="dxa"/>
            <w:tcBorders>
              <w:top w:val="double" w:sz="4" w:space="0" w:color="auto"/>
              <w:left w:val="double" w:sz="4" w:space="0" w:color="auto"/>
              <w:bottom w:val="single" w:sz="6" w:space="0" w:color="auto"/>
              <w:right w:val="single" w:sz="6" w:space="0" w:color="auto"/>
            </w:tcBorders>
          </w:tcPr>
          <w:p w:rsidR="0065765D" w:rsidRPr="00456FFD" w:rsidRDefault="0065765D" w:rsidP="00F1781D">
            <w:pPr>
              <w:pStyle w:val="FirstFooter"/>
              <w:tabs>
                <w:tab w:val="left" w:pos="1134"/>
                <w:tab w:val="left" w:pos="1871"/>
                <w:tab w:val="left" w:pos="2268"/>
              </w:tabs>
              <w:overflowPunct w:val="0"/>
              <w:autoSpaceDE w:val="0"/>
              <w:autoSpaceDN w:val="0"/>
              <w:adjustRightInd w:val="0"/>
              <w:spacing w:after="40"/>
              <w:textAlignment w:val="baseline"/>
              <w:rPr>
                <w:color w:val="000000"/>
              </w:rPr>
            </w:pPr>
            <w:r w:rsidRPr="00456FFD">
              <w:rPr>
                <w:color w:val="000000"/>
              </w:rPr>
              <w:t>Bande de fréquences</w:t>
            </w:r>
            <w:r w:rsidRPr="00456FFD">
              <w:rPr>
                <w:color w:val="000000"/>
              </w:rPr>
              <w:br/>
              <w:t>(MHz)</w:t>
            </w:r>
          </w:p>
        </w:tc>
        <w:tc>
          <w:tcPr>
            <w:tcW w:w="1181" w:type="dxa"/>
            <w:tcBorders>
              <w:top w:val="double" w:sz="4" w:space="0" w:color="auto"/>
              <w:left w:val="single" w:sz="6" w:space="0" w:color="auto"/>
              <w:bottom w:val="single" w:sz="6" w:space="0" w:color="auto"/>
              <w:right w:val="single" w:sz="6" w:space="0" w:color="auto"/>
            </w:tcBorders>
          </w:tcPr>
          <w:p w:rsidR="0065765D" w:rsidRPr="00456FFD" w:rsidRDefault="0065765D" w:rsidP="00F1781D">
            <w:pPr>
              <w:spacing w:before="40" w:after="40"/>
              <w:rPr>
                <w:color w:val="000000"/>
                <w:sz w:val="16"/>
                <w:szCs w:val="16"/>
              </w:rPr>
            </w:pPr>
            <w:r w:rsidRPr="00456FFD">
              <w:rPr>
                <w:color w:val="000000"/>
                <w:sz w:val="16"/>
                <w:szCs w:val="16"/>
              </w:rPr>
              <w:t>Numéro du renvoi de l'Article </w:t>
            </w:r>
            <w:r w:rsidRPr="00456FFD">
              <w:rPr>
                <w:rStyle w:val="Artref"/>
                <w:b/>
                <w:bCs/>
                <w:color w:val="000000"/>
                <w:sz w:val="16"/>
                <w:szCs w:val="16"/>
              </w:rPr>
              <w:t>5</w:t>
            </w:r>
          </w:p>
        </w:tc>
        <w:tc>
          <w:tcPr>
            <w:tcW w:w="2866" w:type="dxa"/>
            <w:gridSpan w:val="2"/>
            <w:tcBorders>
              <w:top w:val="double" w:sz="4" w:space="0" w:color="auto"/>
              <w:left w:val="single" w:sz="6" w:space="0" w:color="auto"/>
              <w:bottom w:val="single" w:sz="6" w:space="0" w:color="auto"/>
              <w:right w:val="single" w:sz="6" w:space="0" w:color="auto"/>
            </w:tcBorders>
          </w:tcPr>
          <w:p w:rsidR="0065765D" w:rsidRPr="00456FFD" w:rsidRDefault="0065765D" w:rsidP="00F1781D">
            <w:pPr>
              <w:spacing w:before="40" w:after="40"/>
              <w:rPr>
                <w:color w:val="000000"/>
                <w:sz w:val="16"/>
                <w:szCs w:val="16"/>
              </w:rPr>
            </w:pPr>
            <w:r w:rsidRPr="00456FFD">
              <w:rPr>
                <w:color w:val="000000"/>
                <w:sz w:val="16"/>
                <w:szCs w:val="16"/>
              </w:rPr>
              <w:t>Services spatiaux mentionnés dans un renvoi faisant référence aux numéros </w:t>
            </w:r>
            <w:r w:rsidRPr="00456FFD">
              <w:rPr>
                <w:rStyle w:val="Artref"/>
                <w:b/>
                <w:bCs/>
                <w:color w:val="000000"/>
                <w:sz w:val="16"/>
                <w:szCs w:val="16"/>
              </w:rPr>
              <w:t>9.11A</w:t>
            </w:r>
            <w:r w:rsidRPr="00456FFD">
              <w:rPr>
                <w:rStyle w:val="Artref"/>
                <w:color w:val="000000"/>
                <w:sz w:val="16"/>
                <w:szCs w:val="16"/>
              </w:rPr>
              <w:t>,</w:t>
            </w:r>
            <w:r w:rsidRPr="00456FFD">
              <w:rPr>
                <w:color w:val="000000"/>
                <w:sz w:val="16"/>
                <w:szCs w:val="16"/>
              </w:rPr>
              <w:t xml:space="preserve"> </w:t>
            </w:r>
            <w:r w:rsidRPr="00456FFD">
              <w:rPr>
                <w:rStyle w:val="Artref"/>
                <w:b/>
                <w:bCs/>
                <w:color w:val="000000"/>
                <w:sz w:val="16"/>
                <w:szCs w:val="16"/>
              </w:rPr>
              <w:t>9.12</w:t>
            </w:r>
            <w:r w:rsidRPr="00456FFD">
              <w:rPr>
                <w:rStyle w:val="Artref"/>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r w:rsidRPr="00456FFD">
              <w:rPr>
                <w:color w:val="000000"/>
                <w:sz w:val="16"/>
                <w:szCs w:val="16"/>
              </w:rPr>
              <w:t xml:space="preserve"> ou </w:t>
            </w:r>
            <w:r w:rsidRPr="00456FFD">
              <w:rPr>
                <w:rStyle w:val="Artref"/>
                <w:b/>
                <w:bCs/>
                <w:color w:val="000000"/>
                <w:sz w:val="16"/>
                <w:szCs w:val="16"/>
              </w:rPr>
              <w:t>9.14</w:t>
            </w:r>
            <w:r w:rsidRPr="00456FFD">
              <w:rPr>
                <w:color w:val="000000"/>
                <w:sz w:val="16"/>
                <w:szCs w:val="16"/>
              </w:rPr>
              <w:t>, selon le cas</w:t>
            </w:r>
          </w:p>
        </w:tc>
        <w:tc>
          <w:tcPr>
            <w:tcW w:w="3314" w:type="dxa"/>
            <w:gridSpan w:val="2"/>
            <w:tcBorders>
              <w:top w:val="double" w:sz="4" w:space="0" w:color="auto"/>
              <w:left w:val="single" w:sz="6" w:space="0" w:color="auto"/>
              <w:bottom w:val="single" w:sz="6" w:space="0" w:color="auto"/>
              <w:right w:val="single" w:sz="6" w:space="0" w:color="auto"/>
            </w:tcBorders>
          </w:tcPr>
          <w:p w:rsidR="0065765D" w:rsidRPr="00456FFD" w:rsidRDefault="0065765D" w:rsidP="00F1781D">
            <w:pPr>
              <w:spacing w:before="40" w:after="40"/>
              <w:rPr>
                <w:color w:val="000000"/>
                <w:sz w:val="16"/>
                <w:szCs w:val="16"/>
              </w:rPr>
            </w:pPr>
            <w:r w:rsidRPr="00456FFD">
              <w:rPr>
                <w:color w:val="000000"/>
                <w:sz w:val="16"/>
                <w:szCs w:val="16"/>
              </w:rPr>
              <w:t xml:space="preserve">Autres services ou systèmes spatiaux auxquels s'appliquent au même titre les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sz w:val="16"/>
                <w:szCs w:val="16"/>
              </w:rPr>
              <w:t>, selon le cas</w:t>
            </w:r>
          </w:p>
        </w:tc>
        <w:tc>
          <w:tcPr>
            <w:tcW w:w="1838" w:type="dxa"/>
            <w:tcBorders>
              <w:top w:val="double" w:sz="4" w:space="0" w:color="auto"/>
              <w:left w:val="single" w:sz="6" w:space="0" w:color="auto"/>
              <w:right w:val="single" w:sz="6" w:space="0" w:color="auto"/>
            </w:tcBorders>
          </w:tcPr>
          <w:p w:rsidR="0065765D" w:rsidRPr="00456FFD" w:rsidRDefault="0065765D" w:rsidP="00F1781D">
            <w:pPr>
              <w:spacing w:before="40" w:after="40"/>
              <w:rPr>
                <w:color w:val="000000"/>
                <w:sz w:val="16"/>
                <w:szCs w:val="16"/>
              </w:rPr>
            </w:pPr>
            <w:r w:rsidRPr="00456FFD">
              <w:rPr>
                <w:color w:val="000000"/>
                <w:sz w:val="16"/>
                <w:szCs w:val="16"/>
              </w:rPr>
              <w:t xml:space="preserve">Disposition(s) applicable(s) des numéros </w:t>
            </w:r>
            <w:r w:rsidRPr="00456FFD">
              <w:rPr>
                <w:rStyle w:val="Artref"/>
                <w:b/>
                <w:bCs/>
                <w:color w:val="000000"/>
                <w:sz w:val="16"/>
                <w:szCs w:val="16"/>
              </w:rPr>
              <w:t>9.12</w:t>
            </w:r>
            <w:r w:rsidRPr="00456FFD">
              <w:rPr>
                <w:color w:val="000000"/>
                <w:sz w:val="16"/>
                <w:szCs w:val="16"/>
              </w:rPr>
              <w:t xml:space="preserve"> à </w:t>
            </w:r>
            <w:r w:rsidRPr="00456FFD">
              <w:rPr>
                <w:rStyle w:val="Artref"/>
                <w:b/>
                <w:bCs/>
                <w:color w:val="000000"/>
                <w:sz w:val="16"/>
                <w:szCs w:val="16"/>
              </w:rPr>
              <w:t>9.14</w:t>
            </w:r>
            <w:r w:rsidRPr="00456FFD">
              <w:rPr>
                <w:color w:val="000000"/>
                <w:sz w:val="16"/>
                <w:szCs w:val="16"/>
              </w:rPr>
              <w:t>,</w:t>
            </w:r>
            <w:r w:rsidRPr="00456FFD">
              <w:rPr>
                <w:b/>
                <w:bCs/>
                <w:color w:val="000000"/>
                <w:sz w:val="16"/>
                <w:szCs w:val="16"/>
              </w:rPr>
              <w:t xml:space="preserve"> </w:t>
            </w:r>
            <w:r w:rsidRPr="00456FFD">
              <w:rPr>
                <w:color w:val="000000"/>
                <w:sz w:val="16"/>
                <w:szCs w:val="16"/>
              </w:rPr>
              <w:t>selon le cas</w:t>
            </w:r>
          </w:p>
        </w:tc>
        <w:tc>
          <w:tcPr>
            <w:tcW w:w="3395" w:type="dxa"/>
            <w:tcBorders>
              <w:top w:val="double" w:sz="4" w:space="0" w:color="auto"/>
              <w:left w:val="single" w:sz="6" w:space="0" w:color="auto"/>
              <w:bottom w:val="single" w:sz="6" w:space="0" w:color="auto"/>
              <w:right w:val="single" w:sz="6" w:space="0" w:color="auto"/>
            </w:tcBorders>
          </w:tcPr>
          <w:p w:rsidR="0065765D" w:rsidRPr="00456FFD" w:rsidRDefault="0065765D" w:rsidP="00F1781D">
            <w:pPr>
              <w:spacing w:before="40" w:after="40"/>
              <w:rPr>
                <w:b/>
                <w:bCs/>
                <w:color w:val="000000"/>
                <w:sz w:val="16"/>
                <w:szCs w:val="16"/>
              </w:rPr>
            </w:pPr>
            <w:r w:rsidRPr="00456FFD">
              <w:rPr>
                <w:color w:val="000000"/>
                <w:sz w:val="16"/>
                <w:szCs w:val="16"/>
              </w:rPr>
              <w:t xml:space="preserve">Services de Terre auxquels s'applique au même titre le numéro </w:t>
            </w:r>
            <w:r w:rsidRPr="00456FFD">
              <w:rPr>
                <w:rStyle w:val="Artref"/>
                <w:b/>
                <w:bCs/>
                <w:color w:val="000000"/>
                <w:sz w:val="16"/>
                <w:szCs w:val="16"/>
              </w:rPr>
              <w:t>9.14</w:t>
            </w:r>
          </w:p>
        </w:tc>
        <w:tc>
          <w:tcPr>
            <w:tcW w:w="725" w:type="dxa"/>
            <w:tcBorders>
              <w:top w:val="double" w:sz="4" w:space="0" w:color="auto"/>
              <w:left w:val="single" w:sz="6" w:space="0" w:color="auto"/>
              <w:bottom w:val="single" w:sz="6" w:space="0" w:color="auto"/>
              <w:right w:val="double" w:sz="4" w:space="0" w:color="auto"/>
            </w:tcBorders>
            <w:tcMar>
              <w:left w:w="57" w:type="dxa"/>
              <w:right w:w="57" w:type="dxa"/>
            </w:tcMar>
          </w:tcPr>
          <w:p w:rsidR="0065765D" w:rsidRPr="00456FFD" w:rsidRDefault="0065765D" w:rsidP="00F1781D">
            <w:pPr>
              <w:spacing w:before="40" w:after="40"/>
              <w:jc w:val="center"/>
              <w:rPr>
                <w:color w:val="000000"/>
                <w:sz w:val="16"/>
                <w:szCs w:val="16"/>
              </w:rPr>
            </w:pPr>
            <w:r w:rsidRPr="00456FFD">
              <w:rPr>
                <w:color w:val="000000"/>
                <w:sz w:val="16"/>
                <w:szCs w:val="16"/>
              </w:rPr>
              <w:t>Notes</w:t>
            </w:r>
          </w:p>
        </w:tc>
      </w:tr>
      <w:tr w:rsidR="00A81700" w:rsidRPr="00456FFD" w:rsidTr="00CA3F02">
        <w:trPr>
          <w:cantSplit/>
          <w:jc w:val="center"/>
        </w:trPr>
        <w:tc>
          <w:tcPr>
            <w:tcW w:w="1404" w:type="dxa"/>
            <w:tcBorders>
              <w:top w:val="single" w:sz="4" w:space="0" w:color="auto"/>
              <w:left w:val="double" w:sz="4" w:space="0" w:color="auto"/>
              <w:bottom w:val="single" w:sz="4" w:space="0" w:color="auto"/>
              <w:right w:val="single" w:sz="6" w:space="0" w:color="auto"/>
            </w:tcBorders>
          </w:tcPr>
          <w:p w:rsidR="00A81700" w:rsidRPr="00456FFD" w:rsidRDefault="00A81700" w:rsidP="00F1781D">
            <w:pPr>
              <w:spacing w:before="40" w:after="40"/>
              <w:rPr>
                <w:color w:val="000000"/>
                <w:sz w:val="16"/>
                <w:szCs w:val="16"/>
              </w:rPr>
            </w:pPr>
            <w:r w:rsidRPr="00456FFD">
              <w:rPr>
                <w:color w:val="000000"/>
                <w:sz w:val="16"/>
                <w:szCs w:val="16"/>
              </w:rPr>
              <w:t>5 091-5 150</w:t>
            </w:r>
          </w:p>
        </w:tc>
        <w:tc>
          <w:tcPr>
            <w:tcW w:w="1181" w:type="dxa"/>
            <w:tcBorders>
              <w:top w:val="single" w:sz="4" w:space="0" w:color="auto"/>
              <w:left w:val="single" w:sz="6" w:space="0" w:color="auto"/>
              <w:bottom w:val="single" w:sz="4" w:space="0" w:color="auto"/>
              <w:right w:val="single" w:sz="6" w:space="0" w:color="auto"/>
            </w:tcBorders>
          </w:tcPr>
          <w:p w:rsidR="00A81700" w:rsidRPr="00456FFD" w:rsidRDefault="00A81700" w:rsidP="00F1781D">
            <w:pPr>
              <w:spacing w:before="40" w:after="40"/>
              <w:rPr>
                <w:rStyle w:val="Artref"/>
                <w:b/>
                <w:bCs/>
                <w:color w:val="000000"/>
                <w:sz w:val="16"/>
                <w:szCs w:val="16"/>
              </w:rPr>
            </w:pPr>
            <w:r w:rsidRPr="00456FFD">
              <w:rPr>
                <w:rStyle w:val="Artref"/>
                <w:b/>
                <w:bCs/>
                <w:color w:val="000000"/>
                <w:sz w:val="16"/>
                <w:szCs w:val="16"/>
              </w:rPr>
              <w:t>5.444A</w:t>
            </w:r>
          </w:p>
        </w:tc>
        <w:tc>
          <w:tcPr>
            <w:tcW w:w="2412" w:type="dxa"/>
            <w:tcBorders>
              <w:top w:val="single" w:sz="4" w:space="0" w:color="auto"/>
              <w:left w:val="single" w:sz="6" w:space="0" w:color="auto"/>
              <w:bottom w:val="single" w:sz="4" w:space="0" w:color="auto"/>
              <w:right w:val="single" w:sz="6" w:space="0" w:color="auto"/>
            </w:tcBorders>
          </w:tcPr>
          <w:p w:rsidR="00A81700" w:rsidRPr="00456FFD" w:rsidRDefault="00A81700" w:rsidP="00F1781D">
            <w:pPr>
              <w:spacing w:before="40" w:after="40"/>
              <w:ind w:left="187" w:hanging="187"/>
              <w:rPr>
                <w:color w:val="000000"/>
                <w:sz w:val="16"/>
                <w:szCs w:val="16"/>
              </w:rPr>
            </w:pPr>
            <w:r w:rsidRPr="00456FFD">
              <w:rPr>
                <w:color w:val="000000"/>
                <w:sz w:val="16"/>
                <w:szCs w:val="16"/>
              </w:rPr>
              <w:t>FIXE PAR SATELLITE (limité aux liaisons de connexion du SERVICE MOBILE PAR SATELLITE non OSG)</w:t>
            </w:r>
          </w:p>
        </w:tc>
        <w:tc>
          <w:tcPr>
            <w:tcW w:w="454" w:type="dxa"/>
            <w:tcBorders>
              <w:top w:val="single" w:sz="4" w:space="0" w:color="auto"/>
              <w:left w:val="single" w:sz="6" w:space="0" w:color="auto"/>
              <w:bottom w:val="single" w:sz="4" w:space="0" w:color="auto"/>
              <w:right w:val="single" w:sz="6" w:space="0" w:color="auto"/>
            </w:tcBorders>
          </w:tcPr>
          <w:p w:rsidR="00A81700" w:rsidRPr="00456FFD" w:rsidRDefault="00A81700" w:rsidP="00F1781D">
            <w:pPr>
              <w:spacing w:before="40" w:after="40"/>
              <w:jc w:val="center"/>
              <w:rPr>
                <w:rFonts w:ascii="Symbol" w:hAnsi="Symbol" w:cs="Symbol"/>
                <w:color w:val="000000"/>
                <w:sz w:val="16"/>
                <w:szCs w:val="16"/>
              </w:rPr>
            </w:pPr>
            <w:r w:rsidRPr="00456FFD">
              <w:rPr>
                <w:rFonts w:ascii="Symbol" w:hAnsi="Symbol" w:cs="Symbol"/>
                <w:color w:val="000000"/>
                <w:sz w:val="16"/>
                <w:szCs w:val="16"/>
              </w:rPr>
              <w:t></w:t>
            </w:r>
          </w:p>
        </w:tc>
        <w:tc>
          <w:tcPr>
            <w:tcW w:w="2861" w:type="dxa"/>
            <w:tcBorders>
              <w:top w:val="single" w:sz="4" w:space="0" w:color="auto"/>
              <w:left w:val="single" w:sz="6" w:space="0" w:color="auto"/>
              <w:bottom w:val="single" w:sz="4" w:space="0" w:color="auto"/>
              <w:right w:val="single" w:sz="6" w:space="0" w:color="auto"/>
            </w:tcBorders>
          </w:tcPr>
          <w:p w:rsidR="00A81700" w:rsidRPr="00456FFD" w:rsidRDefault="00A81700" w:rsidP="00F1781D">
            <w:pPr>
              <w:spacing w:before="40" w:after="40"/>
              <w:ind w:left="187" w:hanging="187"/>
              <w:rPr>
                <w:color w:val="000000"/>
                <w:sz w:val="16"/>
                <w:szCs w:val="16"/>
              </w:rPr>
            </w:pPr>
            <w:r w:rsidRPr="00456FFD">
              <w:rPr>
                <w:color w:val="000000"/>
                <w:sz w:val="16"/>
                <w:szCs w:val="16"/>
              </w:rPr>
              <w:t xml:space="preserve">MOBILE AÉRONAUTIQUE PAR SATELLITE (R) </w:t>
            </w:r>
            <w:del w:id="67" w:author="Sane, Marie Henriette" w:date="2012-08-08T11:06:00Z">
              <w:r w:rsidRPr="00456FFD" w:rsidDel="0065765D">
                <w:rPr>
                  <w:color w:val="000000"/>
                  <w:sz w:val="16"/>
                  <w:szCs w:val="16"/>
                </w:rPr>
                <w:delText>(</w:delText>
              </w:r>
              <w:r w:rsidRPr="00456FFD" w:rsidDel="0065765D">
                <w:rPr>
                  <w:rStyle w:val="Artref"/>
                  <w:b/>
                  <w:bCs/>
                  <w:color w:val="000000"/>
                  <w:sz w:val="16"/>
                  <w:szCs w:val="16"/>
                </w:rPr>
                <w:delText>5.367</w:delText>
              </w:r>
              <w:r w:rsidRPr="00456FFD" w:rsidDel="0065765D">
                <w:rPr>
                  <w:color w:val="000000"/>
                  <w:sz w:val="16"/>
                  <w:szCs w:val="16"/>
                </w:rPr>
                <w:delText>)</w:delText>
              </w:r>
            </w:del>
          </w:p>
        </w:tc>
        <w:tc>
          <w:tcPr>
            <w:tcW w:w="453" w:type="dxa"/>
            <w:tcBorders>
              <w:top w:val="single" w:sz="4" w:space="0" w:color="auto"/>
              <w:left w:val="single" w:sz="6" w:space="0" w:color="auto"/>
              <w:bottom w:val="single" w:sz="4" w:space="0" w:color="auto"/>
              <w:right w:val="single" w:sz="6" w:space="0" w:color="auto"/>
            </w:tcBorders>
          </w:tcPr>
          <w:p w:rsidR="00A81700" w:rsidRPr="00456FFD" w:rsidRDefault="00A81700" w:rsidP="00F1781D">
            <w:pPr>
              <w:spacing w:before="40"/>
              <w:jc w:val="center"/>
              <w:rPr>
                <w:rFonts w:ascii="Symbol" w:hAnsi="Symbol"/>
                <w:color w:val="000000"/>
                <w:sz w:val="16"/>
                <w:szCs w:val="16"/>
              </w:rPr>
            </w:pPr>
            <w:r w:rsidRPr="00456FFD">
              <w:rPr>
                <w:rFonts w:ascii="Symbol" w:hAnsi="Symbol"/>
                <w:color w:val="000000"/>
                <w:sz w:val="16"/>
                <w:szCs w:val="16"/>
              </w:rPr>
              <w:t></w:t>
            </w:r>
            <w:r w:rsidRPr="00456FFD">
              <w:rPr>
                <w:rFonts w:ascii="Symbol" w:hAnsi="Symbol"/>
                <w:color w:val="000000"/>
                <w:sz w:val="16"/>
                <w:szCs w:val="16"/>
              </w:rPr>
              <w:t></w:t>
            </w:r>
            <w:r w:rsidRPr="00456FFD">
              <w:rPr>
                <w:rFonts w:ascii="Symbol" w:hAnsi="Symbol"/>
                <w:color w:val="000000"/>
                <w:sz w:val="16"/>
                <w:szCs w:val="16"/>
              </w:rPr>
              <w:br/>
            </w:r>
            <w:r w:rsidRPr="00456FFD">
              <w:rPr>
                <w:rFonts w:ascii="Symbol" w:hAnsi="Symbol"/>
                <w:color w:val="000000"/>
                <w:sz w:val="16"/>
                <w:szCs w:val="16"/>
              </w:rPr>
              <w:sym w:font="Symbol" w:char="F0AD"/>
            </w:r>
          </w:p>
          <w:p w:rsidR="00A81700" w:rsidRPr="00456FFD" w:rsidRDefault="00A81700" w:rsidP="00F1781D">
            <w:pPr>
              <w:spacing w:before="0" w:after="40"/>
              <w:jc w:val="center"/>
              <w:rPr>
                <w:rFonts w:ascii="Symbol" w:hAnsi="Symbol" w:cs="Symbol"/>
                <w:color w:val="000000"/>
                <w:sz w:val="16"/>
                <w:szCs w:val="16"/>
              </w:rPr>
            </w:pPr>
            <w:r w:rsidRPr="00456FFD">
              <w:rPr>
                <w:rFonts w:ascii="Symbol" w:hAnsi="Symbol"/>
                <w:color w:val="000000"/>
                <w:sz w:val="16"/>
                <w:szCs w:val="16"/>
              </w:rPr>
              <w:t></w:t>
            </w:r>
          </w:p>
        </w:tc>
        <w:tc>
          <w:tcPr>
            <w:tcW w:w="1838" w:type="dxa"/>
            <w:tcBorders>
              <w:top w:val="single" w:sz="4" w:space="0" w:color="auto"/>
              <w:left w:val="single" w:sz="6" w:space="0" w:color="auto"/>
              <w:bottom w:val="single" w:sz="4" w:space="0" w:color="auto"/>
              <w:right w:val="single" w:sz="6" w:space="0" w:color="auto"/>
            </w:tcBorders>
          </w:tcPr>
          <w:p w:rsidR="00A81700" w:rsidRPr="00456FFD" w:rsidRDefault="00A81700" w:rsidP="00F1781D">
            <w:pPr>
              <w:spacing w:before="40" w:after="40"/>
              <w:ind w:left="187" w:hanging="187"/>
              <w:rPr>
                <w:b/>
                <w:bCs/>
                <w:color w:val="000000"/>
                <w:sz w:val="16"/>
                <w:szCs w:val="16"/>
              </w:rPr>
            </w:pPr>
            <w:r w:rsidRPr="00456FFD">
              <w:rPr>
                <w:rStyle w:val="Artref"/>
                <w:b/>
                <w:bCs/>
                <w:color w:val="000000"/>
                <w:sz w:val="16"/>
                <w:szCs w:val="16"/>
              </w:rPr>
              <w:t>9.12</w:t>
            </w:r>
            <w:r w:rsidRPr="00456FFD">
              <w:rPr>
                <w:color w:val="000000"/>
                <w:sz w:val="16"/>
                <w:szCs w:val="16"/>
              </w:rPr>
              <w:t xml:space="preserve">, </w:t>
            </w:r>
            <w:r w:rsidRPr="00456FFD">
              <w:rPr>
                <w:rStyle w:val="Artref"/>
                <w:b/>
                <w:bCs/>
                <w:color w:val="000000"/>
                <w:sz w:val="16"/>
                <w:szCs w:val="16"/>
              </w:rPr>
              <w:t>9.12A</w:t>
            </w:r>
            <w:r w:rsidRPr="00456FFD">
              <w:rPr>
                <w:color w:val="000000"/>
                <w:sz w:val="16"/>
                <w:szCs w:val="16"/>
              </w:rPr>
              <w:t xml:space="preserve">, </w:t>
            </w:r>
            <w:r w:rsidRPr="00456FFD">
              <w:rPr>
                <w:rStyle w:val="Artref"/>
                <w:b/>
                <w:bCs/>
                <w:color w:val="000000"/>
                <w:sz w:val="16"/>
                <w:szCs w:val="16"/>
              </w:rPr>
              <w:t>9.13</w:t>
            </w:r>
          </w:p>
        </w:tc>
        <w:tc>
          <w:tcPr>
            <w:tcW w:w="3395" w:type="dxa"/>
            <w:tcBorders>
              <w:top w:val="single" w:sz="4" w:space="0" w:color="auto"/>
              <w:bottom w:val="single" w:sz="4" w:space="0" w:color="auto"/>
              <w:right w:val="single" w:sz="6" w:space="0" w:color="auto"/>
            </w:tcBorders>
          </w:tcPr>
          <w:p w:rsidR="00A81700" w:rsidRPr="00456FFD" w:rsidRDefault="00A81700" w:rsidP="00F1781D">
            <w:pPr>
              <w:spacing w:before="40" w:after="40"/>
              <w:ind w:left="187" w:hanging="187"/>
              <w:rPr>
                <w:color w:val="000000"/>
                <w:sz w:val="16"/>
                <w:szCs w:val="16"/>
              </w:rPr>
            </w:pPr>
            <w:r w:rsidRPr="00456FFD">
              <w:rPr>
                <w:color w:val="000000"/>
                <w:sz w:val="16"/>
                <w:szCs w:val="16"/>
              </w:rPr>
              <w:t>---</w:t>
            </w:r>
          </w:p>
        </w:tc>
        <w:tc>
          <w:tcPr>
            <w:tcW w:w="725" w:type="dxa"/>
            <w:tcBorders>
              <w:top w:val="single" w:sz="4" w:space="0" w:color="auto"/>
              <w:left w:val="single" w:sz="6" w:space="0" w:color="auto"/>
              <w:bottom w:val="single" w:sz="4" w:space="0" w:color="auto"/>
              <w:right w:val="double" w:sz="4" w:space="0" w:color="auto"/>
            </w:tcBorders>
            <w:tcMar>
              <w:left w:w="57" w:type="dxa"/>
              <w:right w:w="57" w:type="dxa"/>
            </w:tcMar>
          </w:tcPr>
          <w:p w:rsidR="00A81700" w:rsidRPr="00456FFD" w:rsidRDefault="00A81700" w:rsidP="00F1781D">
            <w:pPr>
              <w:spacing w:before="40" w:after="40"/>
              <w:ind w:left="187" w:hanging="187"/>
              <w:jc w:val="center"/>
              <w:rPr>
                <w:color w:val="000000"/>
                <w:sz w:val="16"/>
                <w:szCs w:val="16"/>
                <w:highlight w:val="yellow"/>
              </w:rPr>
            </w:pPr>
          </w:p>
        </w:tc>
      </w:tr>
    </w:tbl>
    <w:p w:rsidR="0065765D" w:rsidRPr="00F1781D" w:rsidRDefault="00F2225E" w:rsidP="00F1781D">
      <w:pPr>
        <w:pStyle w:val="Reasons"/>
        <w:rPr>
          <w:i/>
          <w:iCs/>
          <w:lang w:val="fr-FR"/>
        </w:rPr>
      </w:pPr>
      <w:r w:rsidRPr="00F1781D">
        <w:rPr>
          <w:i/>
          <w:iCs/>
          <w:lang w:val="fr-FR"/>
        </w:rPr>
        <w:t>Motifs</w:t>
      </w:r>
      <w:r w:rsidR="0065765D" w:rsidRPr="00F1781D">
        <w:rPr>
          <w:i/>
          <w:iCs/>
          <w:lang w:val="fr-FR"/>
        </w:rPr>
        <w:t>:</w:t>
      </w:r>
      <w:r w:rsidR="00A7286C">
        <w:rPr>
          <w:i/>
          <w:iCs/>
          <w:lang w:val="fr-FR"/>
        </w:rPr>
        <w:tab/>
      </w:r>
      <w:r w:rsidR="00F1781D">
        <w:rPr>
          <w:i/>
          <w:iCs/>
          <w:lang w:val="fr-FR"/>
        </w:rPr>
        <w:t>C</w:t>
      </w:r>
      <w:r w:rsidR="00C575CA" w:rsidRPr="00F1781D">
        <w:rPr>
          <w:i/>
          <w:iCs/>
          <w:lang w:val="fr-FR"/>
        </w:rPr>
        <w:t xml:space="preserve">omme pour la bande </w:t>
      </w:r>
      <w:r w:rsidR="0065765D" w:rsidRPr="00F1781D">
        <w:rPr>
          <w:i/>
          <w:iCs/>
          <w:lang w:val="fr-FR"/>
        </w:rPr>
        <w:t>5</w:t>
      </w:r>
      <w:r w:rsidR="00F1781D">
        <w:rPr>
          <w:i/>
          <w:iCs/>
          <w:lang w:val="fr-FR"/>
        </w:rPr>
        <w:t> </w:t>
      </w:r>
      <w:r w:rsidR="0065765D" w:rsidRPr="00F1781D">
        <w:rPr>
          <w:i/>
          <w:iCs/>
          <w:lang w:val="fr-FR"/>
        </w:rPr>
        <w:t>010-5</w:t>
      </w:r>
      <w:r w:rsidR="00F1781D">
        <w:rPr>
          <w:i/>
          <w:iCs/>
          <w:lang w:val="fr-FR"/>
        </w:rPr>
        <w:t> </w:t>
      </w:r>
      <w:r w:rsidR="0065765D" w:rsidRPr="00F1781D">
        <w:rPr>
          <w:i/>
          <w:iCs/>
          <w:lang w:val="fr-FR"/>
        </w:rPr>
        <w:t>030 MHz</w:t>
      </w:r>
      <w:r w:rsidR="006D1BC9">
        <w:rPr>
          <w:i/>
          <w:iCs/>
          <w:lang w:val="fr-FR"/>
        </w:rPr>
        <w:t>.</w:t>
      </w:r>
    </w:p>
    <w:p w:rsidR="00C575CA" w:rsidRPr="00F1781D" w:rsidRDefault="00F1781D" w:rsidP="00F1781D">
      <w:pPr>
        <w:pStyle w:val="Reasons"/>
        <w:rPr>
          <w:i/>
          <w:iCs/>
          <w:lang w:val="fr-FR"/>
        </w:rPr>
      </w:pPr>
      <w:r w:rsidRPr="00F1781D">
        <w:rPr>
          <w:i/>
          <w:iCs/>
          <w:lang w:val="fr-FR"/>
        </w:rPr>
        <w:t>D</w:t>
      </w:r>
      <w:r w:rsidR="00C575CA" w:rsidRPr="00F1781D">
        <w:rPr>
          <w:i/>
          <w:iCs/>
          <w:lang w:val="fr-FR"/>
        </w:rPr>
        <w:t>ate d'entrée en vigueur de l'a</w:t>
      </w:r>
      <w:r w:rsidRPr="00F1781D">
        <w:rPr>
          <w:i/>
          <w:iCs/>
          <w:lang w:val="fr-FR"/>
        </w:rPr>
        <w:t>pplication de la Règle modifiée</w:t>
      </w:r>
      <w:r w:rsidR="00C575CA" w:rsidRPr="00F1781D">
        <w:rPr>
          <w:i/>
          <w:iCs/>
          <w:lang w:val="fr-FR"/>
        </w:rPr>
        <w:t>: 1er janvier 2013</w:t>
      </w:r>
      <w:r w:rsidR="006D1BC9">
        <w:rPr>
          <w:i/>
          <w:iCs/>
          <w:lang w:val="fr-FR"/>
        </w:rPr>
        <w:t>.</w:t>
      </w:r>
    </w:p>
    <w:p w:rsidR="00CA3F02" w:rsidRPr="00C575CA" w:rsidRDefault="00CA3F02" w:rsidP="001009A8">
      <w:pPr>
        <w:tabs>
          <w:tab w:val="left" w:pos="284"/>
          <w:tab w:val="left" w:pos="568"/>
        </w:tabs>
        <w:overflowPunct/>
        <w:spacing w:line="480" w:lineRule="auto"/>
        <w:jc w:val="center"/>
        <w:textAlignment w:val="auto"/>
        <w:rPr>
          <w:sz w:val="18"/>
          <w:szCs w:val="18"/>
          <w:lang w:val="fr-CH"/>
        </w:rPr>
      </w:pPr>
    </w:p>
    <w:p w:rsidR="0065765D" w:rsidRPr="00C575CA" w:rsidRDefault="0065765D" w:rsidP="001009A8">
      <w:pPr>
        <w:tabs>
          <w:tab w:val="left" w:pos="284"/>
          <w:tab w:val="left" w:pos="568"/>
        </w:tabs>
        <w:overflowPunct/>
        <w:spacing w:line="480" w:lineRule="auto"/>
        <w:jc w:val="center"/>
        <w:textAlignment w:val="auto"/>
        <w:rPr>
          <w:sz w:val="18"/>
          <w:szCs w:val="18"/>
          <w:lang w:val="fr-CH"/>
        </w:rPr>
        <w:sectPr w:rsidR="0065765D" w:rsidRPr="00C575CA" w:rsidSect="007C2A37">
          <w:pgSz w:w="16834" w:h="11907" w:orient="landscape"/>
          <w:pgMar w:top="1134" w:right="1418" w:bottom="1134" w:left="1418" w:header="720" w:footer="720" w:gutter="0"/>
          <w:paperSrc w:first="15" w:other="15"/>
          <w:cols w:space="720"/>
          <w:docGrid w:linePitch="326"/>
        </w:sectPr>
      </w:pPr>
    </w:p>
    <w:p w:rsidR="0043710C" w:rsidRPr="00A053E4" w:rsidRDefault="0043710C" w:rsidP="0043710C">
      <w:pPr>
        <w:pStyle w:val="Proposal"/>
        <w:rPr>
          <w:rFonts w:hAnsi="Times New Roman"/>
          <w:b/>
          <w:bCs/>
          <w:lang w:val="fr-CH"/>
        </w:rPr>
      </w:pPr>
      <w:r w:rsidRPr="00A053E4">
        <w:rPr>
          <w:rFonts w:hAnsi="Times New Roman"/>
          <w:b/>
          <w:bCs/>
          <w:lang w:val="fr-CH"/>
        </w:rPr>
        <w:lastRenderedPageBreak/>
        <w:t>MOD</w:t>
      </w:r>
    </w:p>
    <w:p w:rsidR="0065765D" w:rsidRPr="00AF74BD" w:rsidRDefault="0065765D" w:rsidP="003A31CB">
      <w:pPr>
        <w:pStyle w:val="TableNoBR"/>
        <w:spacing w:before="240"/>
        <w:rPr>
          <w:sz w:val="20"/>
        </w:rPr>
      </w:pPr>
      <w:r w:rsidRPr="00AF74BD">
        <w:rPr>
          <w:sz w:val="20"/>
        </w:rPr>
        <w:t>TABLEAU  9.11A-2</w:t>
      </w:r>
    </w:p>
    <w:p w:rsidR="00CA3F02" w:rsidRPr="00AF74BD" w:rsidRDefault="0065765D" w:rsidP="00F844F7">
      <w:pPr>
        <w:pStyle w:val="TabletitleBR"/>
        <w:rPr>
          <w:sz w:val="20"/>
        </w:rPr>
      </w:pPr>
      <w:r w:rsidRPr="00AF74BD">
        <w:rPr>
          <w:sz w:val="20"/>
        </w:rPr>
        <w:t>Applicabilité des dispositions du numéro 9.15 aux stations terriennes</w:t>
      </w:r>
      <w:r w:rsidRPr="00AF74BD">
        <w:rPr>
          <w:sz w:val="20"/>
        </w:rPr>
        <w:br/>
        <w:t>d'un réseau à satellite non géostationnaire et du numéro 9.16</w:t>
      </w:r>
      <w:r w:rsidRPr="00AF74BD">
        <w:rPr>
          <w:sz w:val="20"/>
        </w:rPr>
        <w:br/>
        <w:t>aux stations des services de Terre</w:t>
      </w:r>
    </w:p>
    <w:p w:rsidR="0065765D" w:rsidRPr="00AF74BD" w:rsidRDefault="0065765D" w:rsidP="003A31CB">
      <w:pPr>
        <w:pStyle w:val="Tablehead"/>
        <w:keepNext w:val="0"/>
        <w:spacing w:before="120" w:after="120"/>
        <w:rPr>
          <w:ins w:id="68" w:author="Sane, Marie Henriette" w:date="2012-08-08T11:13:00Z"/>
          <w:b w:val="0"/>
          <w:bCs/>
          <w:sz w:val="20"/>
        </w:rPr>
      </w:pPr>
      <w:r w:rsidRPr="00AF74BD">
        <w:rPr>
          <w:b w:val="0"/>
          <w:bCs/>
          <w:sz w:val="20"/>
        </w:rPr>
        <w:t>TABLEAU  9.11A-2 (</w:t>
      </w:r>
      <w:r w:rsidRPr="00AF74BD">
        <w:rPr>
          <w:b w:val="0"/>
          <w:bCs/>
          <w:i/>
          <w:iCs/>
          <w:sz w:val="20"/>
        </w:rPr>
        <w:t>suite</w:t>
      </w:r>
      <w:r w:rsidRPr="00AF74BD">
        <w:rPr>
          <w:b w:val="0"/>
          <w:bCs/>
          <w:sz w:val="20"/>
        </w:rPr>
        <w:t>)</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021"/>
        <w:gridCol w:w="2324"/>
        <w:gridCol w:w="2551"/>
        <w:gridCol w:w="340"/>
        <w:gridCol w:w="1246"/>
        <w:gridCol w:w="629"/>
      </w:tblGrid>
      <w:tr w:rsidR="0065765D" w:rsidRPr="00456FFD" w:rsidTr="0065765D">
        <w:trPr>
          <w:ins w:id="69" w:author="Sane, Marie Henriette" w:date="2012-08-08T11:11:00Z"/>
        </w:trPr>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65765D" w:rsidRPr="00456FFD" w:rsidRDefault="0065765D" w:rsidP="0011497F">
            <w:pPr>
              <w:pStyle w:val="Tabletext"/>
              <w:spacing w:before="120" w:after="120"/>
              <w:jc w:val="center"/>
              <w:rPr>
                <w:ins w:id="70" w:author="Sane, Marie Henriette" w:date="2012-08-08T11:11:00Z"/>
                <w:sz w:val="16"/>
                <w:szCs w:val="16"/>
              </w:rPr>
            </w:pPr>
            <w:ins w:id="71" w:author="Sane, Marie Henriette" w:date="2012-08-08T11:11:00Z">
              <w:r w:rsidRPr="00456FFD">
                <w:rPr>
                  <w:color w:val="000000"/>
                  <w:sz w:val="16"/>
                  <w:szCs w:val="16"/>
                </w:rPr>
                <w:t>1</w:t>
              </w:r>
            </w:ins>
          </w:p>
        </w:tc>
        <w:tc>
          <w:tcPr>
            <w:tcW w:w="1021"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ins w:id="72" w:author="Sane, Marie Henriette" w:date="2012-08-08T11:11:00Z"/>
                <w:sz w:val="16"/>
                <w:szCs w:val="16"/>
              </w:rPr>
            </w:pPr>
            <w:ins w:id="73" w:author="Sane, Marie Henriette" w:date="2012-08-08T11:11:00Z">
              <w:r w:rsidRPr="00456FFD">
                <w:rPr>
                  <w:sz w:val="16"/>
                  <w:szCs w:val="16"/>
                </w:rPr>
                <w:t>2</w:t>
              </w:r>
            </w:ins>
          </w:p>
        </w:tc>
        <w:tc>
          <w:tcPr>
            <w:tcW w:w="2324"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ins w:id="74" w:author="Sane, Marie Henriette" w:date="2012-08-08T11:11:00Z"/>
                <w:sz w:val="16"/>
                <w:szCs w:val="16"/>
              </w:rPr>
            </w:pPr>
            <w:ins w:id="75" w:author="Sane, Marie Henriette" w:date="2012-08-08T11:11:00Z">
              <w:r w:rsidRPr="00456FFD">
                <w:rPr>
                  <w:sz w:val="16"/>
                  <w:szCs w:val="16"/>
                </w:rPr>
                <w:t>3</w:t>
              </w:r>
            </w:ins>
          </w:p>
        </w:tc>
        <w:tc>
          <w:tcPr>
            <w:tcW w:w="2551"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ins w:id="76" w:author="Sane, Marie Henriette" w:date="2012-08-08T11:11:00Z"/>
                <w:sz w:val="16"/>
                <w:szCs w:val="16"/>
              </w:rPr>
            </w:pPr>
            <w:ins w:id="77" w:author="Sane, Marie Henriette" w:date="2012-08-08T11:11:00Z">
              <w:r w:rsidRPr="00456FFD">
                <w:rPr>
                  <w:sz w:val="16"/>
                  <w:szCs w:val="16"/>
                </w:rPr>
                <w:t>4</w:t>
              </w:r>
            </w:ins>
          </w:p>
        </w:tc>
        <w:tc>
          <w:tcPr>
            <w:tcW w:w="340"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ins w:id="78" w:author="Sane, Marie Henriette" w:date="2012-08-08T11:11:00Z"/>
                <w:sz w:val="16"/>
                <w:szCs w:val="16"/>
              </w:rPr>
            </w:pPr>
            <w:ins w:id="79" w:author="Sane, Marie Henriette" w:date="2012-08-08T11:11:00Z">
              <w:r w:rsidRPr="00456FFD">
                <w:rPr>
                  <w:sz w:val="16"/>
                  <w:szCs w:val="16"/>
                </w:rPr>
                <w:t>5</w:t>
              </w:r>
            </w:ins>
          </w:p>
        </w:tc>
        <w:tc>
          <w:tcPr>
            <w:tcW w:w="1246"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ins w:id="80" w:author="Sane, Marie Henriette" w:date="2012-08-08T11:11:00Z"/>
                <w:sz w:val="16"/>
                <w:szCs w:val="16"/>
              </w:rPr>
            </w:pPr>
            <w:ins w:id="81" w:author="Sane, Marie Henriette" w:date="2012-08-08T11:11:00Z">
              <w:r w:rsidRPr="00456FFD">
                <w:rPr>
                  <w:sz w:val="16"/>
                  <w:szCs w:val="16"/>
                </w:rPr>
                <w:t>6</w:t>
              </w:r>
            </w:ins>
          </w:p>
        </w:tc>
        <w:tc>
          <w:tcPr>
            <w:tcW w:w="629"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ins w:id="82" w:author="Sane, Marie Henriette" w:date="2012-08-08T11:11:00Z"/>
                <w:sz w:val="16"/>
                <w:szCs w:val="16"/>
              </w:rPr>
            </w:pPr>
            <w:ins w:id="83" w:author="Sane, Marie Henriette" w:date="2012-08-08T11:11:00Z">
              <w:r w:rsidRPr="00456FFD">
                <w:rPr>
                  <w:sz w:val="16"/>
                  <w:szCs w:val="16"/>
                </w:rPr>
                <w:t>7</w:t>
              </w:r>
            </w:ins>
          </w:p>
        </w:tc>
      </w:tr>
      <w:tr w:rsidR="0065765D" w:rsidRPr="00456FFD" w:rsidTr="0065765D">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65765D" w:rsidRPr="00456FFD" w:rsidRDefault="0065765D" w:rsidP="0011497F">
            <w:pPr>
              <w:pStyle w:val="Tabletext"/>
              <w:spacing w:before="120" w:after="120"/>
              <w:ind w:left="57"/>
              <w:rPr>
                <w:sz w:val="16"/>
                <w:szCs w:val="16"/>
              </w:rPr>
            </w:pPr>
            <w:r w:rsidRPr="00456FFD">
              <w:rPr>
                <w:sz w:val="16"/>
                <w:szCs w:val="16"/>
              </w:rPr>
              <w:t>Bande de fréquences</w:t>
            </w:r>
            <w:r w:rsidRPr="00456FFD">
              <w:rPr>
                <w:sz w:val="16"/>
                <w:szCs w:val="16"/>
              </w:rPr>
              <w:br/>
              <w:t>(MHz)</w:t>
            </w:r>
          </w:p>
        </w:tc>
        <w:tc>
          <w:tcPr>
            <w:tcW w:w="1021"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rPr>
                <w:sz w:val="16"/>
                <w:szCs w:val="16"/>
              </w:rPr>
            </w:pPr>
            <w:r w:rsidRPr="00456FFD">
              <w:rPr>
                <w:sz w:val="16"/>
                <w:szCs w:val="16"/>
              </w:rPr>
              <w:t>Numéro du renvoi de l'Article </w:t>
            </w:r>
            <w:r w:rsidRPr="00456FFD">
              <w:rPr>
                <w:rStyle w:val="Artref"/>
                <w:b/>
                <w:bCs/>
                <w:color w:val="000000"/>
                <w:sz w:val="16"/>
                <w:szCs w:val="16"/>
              </w:rPr>
              <w:t>5</w:t>
            </w:r>
          </w:p>
        </w:tc>
        <w:tc>
          <w:tcPr>
            <w:tcW w:w="2324"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rPr>
                <w:sz w:val="16"/>
                <w:szCs w:val="16"/>
              </w:rPr>
            </w:pPr>
            <w:r w:rsidRPr="00456FFD">
              <w:rPr>
                <w:sz w:val="16"/>
                <w:szCs w:val="16"/>
              </w:rPr>
              <w:t xml:space="preserve">Services de Terre auxquels s'applique le numéro </w:t>
            </w:r>
            <w:r w:rsidRPr="00456FFD">
              <w:rPr>
                <w:rStyle w:val="Artref"/>
                <w:b/>
                <w:bCs/>
                <w:color w:val="000000"/>
                <w:sz w:val="16"/>
                <w:szCs w:val="16"/>
              </w:rPr>
              <w:t>9.16</w:t>
            </w:r>
            <w:r w:rsidRPr="00456FFD">
              <w:rPr>
                <w:sz w:val="16"/>
                <w:szCs w:val="16"/>
              </w:rPr>
              <w:t xml:space="preserve"> et vis</w:t>
            </w:r>
            <w:r w:rsidRPr="00456FFD">
              <w:rPr>
                <w:sz w:val="16"/>
                <w:szCs w:val="16"/>
              </w:rPr>
              <w:noBreakHyphen/>
              <w:t>à</w:t>
            </w:r>
            <w:r w:rsidRPr="00456FFD">
              <w:rPr>
                <w:sz w:val="16"/>
                <w:szCs w:val="16"/>
              </w:rPr>
              <w:noBreakHyphen/>
              <w:t>vis desquels le numéro</w:t>
            </w:r>
            <w:r w:rsidRPr="00456FFD">
              <w:rPr>
                <w:b/>
                <w:bCs/>
                <w:sz w:val="16"/>
                <w:szCs w:val="16"/>
              </w:rPr>
              <w:t> </w:t>
            </w:r>
            <w:r w:rsidRPr="00456FFD">
              <w:rPr>
                <w:rStyle w:val="Artref"/>
                <w:b/>
                <w:bCs/>
                <w:color w:val="000000"/>
                <w:sz w:val="16"/>
              </w:rPr>
              <w:t>9.15</w:t>
            </w:r>
            <w:r w:rsidRPr="00456FFD">
              <w:rPr>
                <w:sz w:val="16"/>
                <w:szCs w:val="16"/>
              </w:rPr>
              <w:t xml:space="preserve"> s'applique</w:t>
            </w:r>
          </w:p>
        </w:tc>
        <w:tc>
          <w:tcPr>
            <w:tcW w:w="2551"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rPr>
                <w:sz w:val="16"/>
                <w:szCs w:val="16"/>
              </w:rPr>
            </w:pPr>
            <w:r w:rsidRPr="00456FFD">
              <w:rPr>
                <w:sz w:val="16"/>
                <w:szCs w:val="16"/>
              </w:rPr>
              <w:t>Services spatiaux mentionnés dans un renvoi faisant référence au numéro </w:t>
            </w:r>
            <w:r w:rsidRPr="00456FFD">
              <w:rPr>
                <w:rStyle w:val="Artref"/>
                <w:b/>
                <w:bCs/>
                <w:color w:val="000000"/>
                <w:sz w:val="16"/>
                <w:szCs w:val="16"/>
              </w:rPr>
              <w:t>9.11A</w:t>
            </w:r>
            <w:r w:rsidRPr="00456FFD">
              <w:rPr>
                <w:sz w:val="16"/>
                <w:szCs w:val="16"/>
              </w:rPr>
              <w:t xml:space="preserve"> auquel s'applique le numéro </w:t>
            </w:r>
            <w:r w:rsidRPr="00456FFD">
              <w:rPr>
                <w:rStyle w:val="Artref"/>
                <w:b/>
                <w:bCs/>
                <w:color w:val="000000"/>
                <w:sz w:val="16"/>
                <w:szCs w:val="16"/>
              </w:rPr>
              <w:t>9.15</w:t>
            </w:r>
            <w:r w:rsidRPr="00456FFD">
              <w:rPr>
                <w:sz w:val="16"/>
                <w:szCs w:val="16"/>
              </w:rPr>
              <w:t xml:space="preserve"> et vis</w:t>
            </w:r>
            <w:r w:rsidRPr="00456FFD">
              <w:rPr>
                <w:sz w:val="16"/>
                <w:szCs w:val="16"/>
              </w:rPr>
              <w:noBreakHyphen/>
              <w:t>à</w:t>
            </w:r>
            <w:r w:rsidRPr="00456FFD">
              <w:rPr>
                <w:sz w:val="16"/>
                <w:szCs w:val="16"/>
              </w:rPr>
              <w:noBreakHyphen/>
              <w:t>vis desquels le numéro </w:t>
            </w:r>
            <w:r w:rsidRPr="00456FFD">
              <w:rPr>
                <w:rStyle w:val="Artref"/>
                <w:b/>
                <w:bCs/>
                <w:color w:val="000000"/>
                <w:sz w:val="16"/>
                <w:szCs w:val="16"/>
              </w:rPr>
              <w:t>9.16</w:t>
            </w:r>
            <w:r w:rsidRPr="00456FFD">
              <w:rPr>
                <w:sz w:val="16"/>
                <w:szCs w:val="16"/>
              </w:rPr>
              <w:t xml:space="preserve"> s'applique</w:t>
            </w:r>
          </w:p>
        </w:tc>
        <w:tc>
          <w:tcPr>
            <w:tcW w:w="340"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rPr>
                <w:sz w:val="16"/>
                <w:szCs w:val="16"/>
              </w:rPr>
            </w:pPr>
          </w:p>
        </w:tc>
        <w:tc>
          <w:tcPr>
            <w:tcW w:w="1246"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ind w:right="-85"/>
              <w:rPr>
                <w:sz w:val="16"/>
                <w:szCs w:val="16"/>
              </w:rPr>
            </w:pPr>
            <w:r w:rsidRPr="00456FFD">
              <w:rPr>
                <w:sz w:val="16"/>
                <w:szCs w:val="16"/>
              </w:rPr>
              <w:t xml:space="preserve">Disposition(s) applicable(s) des numéros </w:t>
            </w:r>
            <w:r w:rsidRPr="00456FFD">
              <w:rPr>
                <w:rStyle w:val="Artref"/>
                <w:b/>
                <w:bCs/>
                <w:color w:val="000000"/>
                <w:sz w:val="16"/>
                <w:szCs w:val="16"/>
              </w:rPr>
              <w:t>9.15</w:t>
            </w:r>
            <w:r w:rsidRPr="00456FFD">
              <w:rPr>
                <w:sz w:val="16"/>
                <w:szCs w:val="16"/>
              </w:rPr>
              <w:t xml:space="preserve"> et </w:t>
            </w:r>
            <w:r w:rsidRPr="00456FFD">
              <w:rPr>
                <w:rStyle w:val="Artref"/>
                <w:b/>
                <w:bCs/>
                <w:color w:val="000000"/>
                <w:sz w:val="16"/>
                <w:szCs w:val="16"/>
              </w:rPr>
              <w:t>9.16</w:t>
            </w:r>
            <w:r w:rsidRPr="00456FFD">
              <w:rPr>
                <w:sz w:val="16"/>
                <w:szCs w:val="16"/>
              </w:rPr>
              <w:t xml:space="preserve"> </w:t>
            </w:r>
          </w:p>
        </w:tc>
        <w:tc>
          <w:tcPr>
            <w:tcW w:w="629"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120" w:after="120"/>
              <w:jc w:val="center"/>
              <w:rPr>
                <w:sz w:val="16"/>
                <w:szCs w:val="16"/>
              </w:rPr>
            </w:pPr>
            <w:r w:rsidRPr="00456FFD">
              <w:rPr>
                <w:sz w:val="16"/>
                <w:szCs w:val="16"/>
              </w:rPr>
              <w:t>Notes</w:t>
            </w:r>
          </w:p>
        </w:tc>
      </w:tr>
      <w:tr w:rsidR="0065765D" w:rsidRPr="00456FFD" w:rsidTr="0065765D">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65765D" w:rsidRPr="00456FFD" w:rsidRDefault="0065765D" w:rsidP="0011497F">
            <w:pPr>
              <w:pStyle w:val="Tabletext"/>
              <w:spacing w:before="60" w:after="60"/>
              <w:ind w:left="57"/>
              <w:rPr>
                <w:sz w:val="16"/>
                <w:szCs w:val="16"/>
              </w:rPr>
            </w:pPr>
            <w:r w:rsidRPr="00456FFD">
              <w:rPr>
                <w:sz w:val="16"/>
                <w:szCs w:val="16"/>
              </w:rPr>
              <w:t>2 483,5-2 500</w:t>
            </w:r>
          </w:p>
        </w:tc>
        <w:tc>
          <w:tcPr>
            <w:tcW w:w="1021"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60" w:after="60"/>
              <w:rPr>
                <w:rStyle w:val="Artref"/>
                <w:b/>
                <w:bCs/>
                <w:color w:val="000000"/>
                <w:sz w:val="16"/>
                <w:szCs w:val="16"/>
              </w:rPr>
            </w:pPr>
            <w:r w:rsidRPr="00456FFD">
              <w:rPr>
                <w:rStyle w:val="Artref"/>
                <w:b/>
                <w:bCs/>
                <w:color w:val="000000"/>
                <w:sz w:val="16"/>
                <w:szCs w:val="16"/>
              </w:rPr>
              <w:t>5.402</w:t>
            </w:r>
          </w:p>
        </w:tc>
        <w:tc>
          <w:tcPr>
            <w:tcW w:w="2324" w:type="dxa"/>
            <w:tcBorders>
              <w:top w:val="single" w:sz="4" w:space="0" w:color="auto"/>
              <w:left w:val="single" w:sz="4" w:space="0" w:color="auto"/>
              <w:bottom w:val="single" w:sz="4" w:space="0" w:color="auto"/>
              <w:right w:val="single" w:sz="4" w:space="0" w:color="auto"/>
            </w:tcBorders>
          </w:tcPr>
          <w:p w:rsidR="0065765D" w:rsidRPr="00456FFD" w:rsidRDefault="0065765D" w:rsidP="00170D38">
            <w:pPr>
              <w:pStyle w:val="Tabletext"/>
              <w:spacing w:before="60" w:after="60"/>
              <w:ind w:left="142" w:hanging="142"/>
              <w:rPr>
                <w:sz w:val="16"/>
                <w:szCs w:val="16"/>
              </w:rPr>
              <w:pPrChange w:id="84" w:author="Royer, Veronique" w:date="2012-08-15T09:18:00Z">
                <w:pPr>
                  <w:pStyle w:val="Tabletext"/>
                  <w:spacing w:before="60" w:after="60"/>
                  <w:ind w:left="142" w:hanging="142"/>
                </w:pPr>
              </w:pPrChange>
            </w:pPr>
            <w:r w:rsidRPr="00456FFD">
              <w:rPr>
                <w:sz w:val="16"/>
                <w:szCs w:val="16"/>
              </w:rPr>
              <w:t>RADIOLOCALISATION (Région 2, Région 3 et pays visés au numéro </w:t>
            </w:r>
            <w:r w:rsidRPr="00456FFD">
              <w:rPr>
                <w:rStyle w:val="Artref"/>
                <w:b/>
                <w:bCs/>
                <w:color w:val="000000"/>
                <w:sz w:val="16"/>
                <w:szCs w:val="16"/>
              </w:rPr>
              <w:t>5.</w:t>
            </w:r>
            <w:del w:id="85" w:author="Royer, Veronique" w:date="2012-08-15T09:18:00Z">
              <w:r w:rsidRPr="00456FFD" w:rsidDel="00170D38">
                <w:rPr>
                  <w:rStyle w:val="Artref"/>
                  <w:b/>
                  <w:bCs/>
                  <w:color w:val="000000"/>
                  <w:sz w:val="16"/>
                  <w:szCs w:val="16"/>
                </w:rPr>
                <w:delText>39</w:delText>
              </w:r>
              <w:r w:rsidR="00170D38" w:rsidDel="00170D38">
                <w:rPr>
                  <w:rStyle w:val="Artref"/>
                  <w:b/>
                  <w:bCs/>
                  <w:color w:val="000000"/>
                  <w:sz w:val="16"/>
                  <w:szCs w:val="16"/>
                </w:rPr>
                <w:delText>7</w:delText>
              </w:r>
            </w:del>
            <w:ins w:id="86" w:author="Royer, Veronique" w:date="2012-08-15T09:18:00Z">
              <w:r w:rsidR="00170D38">
                <w:rPr>
                  <w:rStyle w:val="Artref"/>
                  <w:b/>
                  <w:bCs/>
                  <w:color w:val="000000"/>
                  <w:sz w:val="16"/>
                  <w:szCs w:val="16"/>
                </w:rPr>
                <w:t>398A</w:t>
              </w:r>
            </w:ins>
            <w:r w:rsidRPr="00456FFD">
              <w:rPr>
                <w:sz w:val="16"/>
                <w:szCs w:val="16"/>
              </w:rPr>
              <w:t>)</w:t>
            </w:r>
            <w:r w:rsidRPr="00456FFD">
              <w:rPr>
                <w:sz w:val="16"/>
                <w:szCs w:val="16"/>
              </w:rPr>
              <w:br/>
              <w:t>(voir aussi le numéro </w:t>
            </w:r>
            <w:r w:rsidRPr="00456FFD">
              <w:rPr>
                <w:rStyle w:val="Artref"/>
                <w:b/>
                <w:bCs/>
                <w:color w:val="000000"/>
                <w:sz w:val="16"/>
                <w:szCs w:val="16"/>
              </w:rPr>
              <w:t>5.399</w:t>
            </w:r>
            <w:r w:rsidRPr="00456FFD">
              <w:rPr>
                <w:sz w:val="16"/>
                <w:szCs w:val="16"/>
              </w:rPr>
              <w:t>)</w:t>
            </w:r>
          </w:p>
          <w:p w:rsidR="0065765D" w:rsidRPr="00456FFD" w:rsidRDefault="0065765D" w:rsidP="0011497F">
            <w:pPr>
              <w:pStyle w:val="Tabletext"/>
              <w:spacing w:before="0" w:after="60"/>
              <w:ind w:left="142" w:hanging="142"/>
              <w:rPr>
                <w:sz w:val="16"/>
                <w:szCs w:val="16"/>
              </w:rPr>
            </w:pPr>
            <w:r w:rsidRPr="00456FFD">
              <w:rPr>
                <w:sz w:val="16"/>
                <w:szCs w:val="16"/>
              </w:rPr>
              <w:t>FIXE</w:t>
            </w:r>
          </w:p>
          <w:p w:rsidR="0065765D" w:rsidRPr="00456FFD" w:rsidRDefault="0065765D" w:rsidP="0011497F">
            <w:pPr>
              <w:pStyle w:val="Tabletext"/>
              <w:spacing w:before="0" w:after="60"/>
              <w:ind w:left="142" w:hanging="142"/>
              <w:rPr>
                <w:sz w:val="16"/>
                <w:szCs w:val="16"/>
              </w:rPr>
            </w:pPr>
            <w:r w:rsidRPr="00456FFD">
              <w:rPr>
                <w:sz w:val="16"/>
                <w:szCs w:val="16"/>
              </w:rPr>
              <w:t>MOBILE</w:t>
            </w:r>
          </w:p>
        </w:tc>
        <w:tc>
          <w:tcPr>
            <w:tcW w:w="2551"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60" w:after="60"/>
              <w:ind w:left="142" w:hanging="142"/>
              <w:rPr>
                <w:sz w:val="16"/>
                <w:szCs w:val="16"/>
              </w:rPr>
            </w:pPr>
            <w:r w:rsidRPr="00456FFD">
              <w:rPr>
                <w:sz w:val="16"/>
                <w:szCs w:val="16"/>
              </w:rPr>
              <w:t>MOBILE PAR SATELLITE</w:t>
            </w:r>
          </w:p>
          <w:p w:rsidR="0065765D" w:rsidRPr="00456FFD" w:rsidRDefault="0065765D" w:rsidP="0011497F">
            <w:pPr>
              <w:pStyle w:val="Tabletext"/>
              <w:spacing w:before="0" w:after="60"/>
              <w:ind w:left="142" w:hanging="142"/>
              <w:rPr>
                <w:sz w:val="16"/>
                <w:szCs w:val="16"/>
              </w:rPr>
            </w:pPr>
            <w:r w:rsidRPr="00456FFD">
              <w:rPr>
                <w:sz w:val="16"/>
                <w:szCs w:val="16"/>
              </w:rPr>
              <w:t xml:space="preserve">RADIOREPÉRAGE PAR SATELLITE </w:t>
            </w:r>
            <w:del w:id="87" w:author="Sane, Marie Henriette" w:date="2012-08-08T11:14:00Z">
              <w:r w:rsidRPr="00456FFD" w:rsidDel="0065765D">
                <w:rPr>
                  <w:sz w:val="16"/>
                  <w:szCs w:val="16"/>
                </w:rPr>
                <w:delText>(pays de la Région 2 et de la Région 1/Région 3 pays visés au numéro </w:delText>
              </w:r>
              <w:r w:rsidRPr="00456FFD" w:rsidDel="0065765D">
                <w:rPr>
                  <w:rStyle w:val="Artref"/>
                  <w:b/>
                  <w:bCs/>
                  <w:color w:val="000000"/>
                  <w:sz w:val="16"/>
                  <w:szCs w:val="16"/>
                </w:rPr>
                <w:delText>5.400</w:delText>
              </w:r>
              <w:r w:rsidRPr="00456FFD" w:rsidDel="0065765D">
                <w:rPr>
                  <w:sz w:val="16"/>
                  <w:szCs w:val="16"/>
                </w:rPr>
                <w:delText>)</w:delText>
              </w:r>
            </w:del>
          </w:p>
        </w:tc>
        <w:tc>
          <w:tcPr>
            <w:tcW w:w="340"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60" w:after="60"/>
              <w:rPr>
                <w:sz w:val="16"/>
                <w:szCs w:val="16"/>
              </w:rPr>
            </w:pPr>
            <w:r w:rsidRPr="00456FFD">
              <w:rPr>
                <w:rFonts w:ascii="Symbol" w:hAnsi="Symbol" w:cs="Symbol"/>
                <w:sz w:val="16"/>
                <w:szCs w:val="16"/>
              </w:rPr>
              <w:t></w:t>
            </w:r>
          </w:p>
        </w:tc>
        <w:tc>
          <w:tcPr>
            <w:tcW w:w="1246"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60" w:after="60"/>
              <w:rPr>
                <w:sz w:val="16"/>
                <w:szCs w:val="16"/>
              </w:rPr>
            </w:pPr>
            <w:r w:rsidRPr="00456FFD">
              <w:rPr>
                <w:rStyle w:val="Artref"/>
                <w:b/>
                <w:bCs/>
                <w:color w:val="000000"/>
                <w:sz w:val="16"/>
                <w:szCs w:val="16"/>
              </w:rPr>
              <w:t>9.15</w:t>
            </w:r>
            <w:r w:rsidRPr="00456FFD">
              <w:rPr>
                <w:b/>
                <w:bCs/>
                <w:sz w:val="16"/>
                <w:szCs w:val="16"/>
              </w:rPr>
              <w:t xml:space="preserve">, </w:t>
            </w:r>
            <w:r w:rsidRPr="00456FFD">
              <w:rPr>
                <w:rStyle w:val="Artref"/>
                <w:b/>
                <w:bCs/>
                <w:color w:val="000000"/>
                <w:sz w:val="16"/>
                <w:szCs w:val="16"/>
              </w:rPr>
              <w:t>9.16</w:t>
            </w:r>
          </w:p>
        </w:tc>
        <w:tc>
          <w:tcPr>
            <w:tcW w:w="629" w:type="dxa"/>
            <w:tcBorders>
              <w:top w:val="single" w:sz="4" w:space="0" w:color="auto"/>
              <w:left w:val="single" w:sz="4" w:space="0" w:color="auto"/>
              <w:bottom w:val="single" w:sz="4" w:space="0" w:color="auto"/>
              <w:right w:val="single" w:sz="4" w:space="0" w:color="auto"/>
            </w:tcBorders>
          </w:tcPr>
          <w:p w:rsidR="0065765D" w:rsidRPr="00456FFD" w:rsidRDefault="0065765D" w:rsidP="0011497F">
            <w:pPr>
              <w:pStyle w:val="Tabletext"/>
              <w:spacing w:before="60" w:after="60"/>
              <w:rPr>
                <w:sz w:val="16"/>
                <w:szCs w:val="16"/>
              </w:rPr>
            </w:pPr>
            <w:r w:rsidRPr="00456FFD">
              <w:rPr>
                <w:sz w:val="16"/>
                <w:szCs w:val="16"/>
              </w:rPr>
              <w:t>1</w:t>
            </w:r>
          </w:p>
        </w:tc>
      </w:tr>
    </w:tbl>
    <w:p w:rsidR="00D73D57" w:rsidRPr="00B26CCC" w:rsidRDefault="00F2225E" w:rsidP="0011497F">
      <w:pPr>
        <w:pStyle w:val="Reasons"/>
        <w:rPr>
          <w:i/>
          <w:iCs/>
          <w:lang w:val="fr-FR"/>
        </w:rPr>
      </w:pPr>
      <w:r w:rsidRPr="00B26CCC">
        <w:rPr>
          <w:i/>
          <w:iCs/>
          <w:lang w:val="fr-FR"/>
        </w:rPr>
        <w:t>Motifs</w:t>
      </w:r>
      <w:r w:rsidR="002373C3" w:rsidRPr="00B26CCC">
        <w:rPr>
          <w:i/>
          <w:iCs/>
          <w:lang w:val="fr-FR"/>
        </w:rPr>
        <w:t>:</w:t>
      </w:r>
      <w:r w:rsidR="00A7286C" w:rsidRPr="00B26CCC">
        <w:rPr>
          <w:i/>
          <w:iCs/>
          <w:lang w:val="fr-FR"/>
        </w:rPr>
        <w:tab/>
      </w:r>
      <w:r w:rsidR="00D73D57" w:rsidRPr="00B26CCC">
        <w:rPr>
          <w:i/>
          <w:iCs/>
          <w:lang w:val="fr-FR"/>
        </w:rPr>
        <w:t xml:space="preserve">La CMR-12 </w:t>
      </w:r>
      <w:r w:rsidR="0011497F" w:rsidRPr="00B26CCC">
        <w:rPr>
          <w:i/>
          <w:iCs/>
          <w:lang w:val="fr-FR"/>
        </w:rPr>
        <w:t>a</w:t>
      </w:r>
      <w:r w:rsidR="00D73D57" w:rsidRPr="00B26CCC">
        <w:rPr>
          <w:i/>
          <w:iCs/>
          <w:lang w:val="fr-FR"/>
        </w:rPr>
        <w:t xml:space="preserve"> ajouté une attribution à titre primaire au SR</w:t>
      </w:r>
      <w:r w:rsidR="002373C3" w:rsidRPr="00B26CCC">
        <w:rPr>
          <w:i/>
          <w:iCs/>
          <w:lang w:val="fr-FR"/>
        </w:rPr>
        <w:t>RS dans les Régions 1 et </w:t>
      </w:r>
      <w:r w:rsidR="00D73D57" w:rsidRPr="00B26CCC">
        <w:rPr>
          <w:i/>
          <w:iCs/>
          <w:lang w:val="fr-FR"/>
        </w:rPr>
        <w:t>3 et a supprimé le renvoi</w:t>
      </w:r>
      <w:r w:rsidR="0011497F" w:rsidRPr="00B26CCC">
        <w:rPr>
          <w:i/>
          <w:iCs/>
          <w:lang w:val="fr-FR"/>
        </w:rPr>
        <w:t xml:space="preserve"> </w:t>
      </w:r>
      <w:r w:rsidR="00D73D57" w:rsidRPr="00B26CCC">
        <w:rPr>
          <w:i/>
          <w:iCs/>
          <w:lang w:val="fr-FR"/>
        </w:rPr>
        <w:t xml:space="preserve">5.397. En outre, </w:t>
      </w:r>
      <w:r w:rsidR="0011497F" w:rsidRPr="00B26CCC">
        <w:rPr>
          <w:i/>
          <w:iCs/>
          <w:lang w:val="fr-FR"/>
        </w:rPr>
        <w:t xml:space="preserve">elle a ajouté le nouveau renvoi </w:t>
      </w:r>
      <w:r w:rsidR="00D73D57" w:rsidRPr="00B26CCC">
        <w:rPr>
          <w:i/>
          <w:iCs/>
          <w:lang w:val="fr-FR"/>
        </w:rPr>
        <w:t>5.398A, en vertu duquel le</w:t>
      </w:r>
      <w:r w:rsidR="001E47EE" w:rsidRPr="00B26CCC">
        <w:rPr>
          <w:i/>
          <w:iCs/>
          <w:lang w:val="fr-FR"/>
        </w:rPr>
        <w:t xml:space="preserve"> </w:t>
      </w:r>
      <w:r w:rsidR="00D73D57" w:rsidRPr="00B26CCC">
        <w:rPr>
          <w:i/>
          <w:iCs/>
          <w:lang w:val="fr-FR"/>
        </w:rPr>
        <w:t>service</w:t>
      </w:r>
      <w:r w:rsidR="001E47EE" w:rsidRPr="00B26CCC">
        <w:rPr>
          <w:i/>
          <w:iCs/>
          <w:lang w:val="fr-FR"/>
        </w:rPr>
        <w:t xml:space="preserve"> </w:t>
      </w:r>
      <w:r w:rsidR="00D73D57" w:rsidRPr="00B26CCC">
        <w:rPr>
          <w:i/>
          <w:iCs/>
          <w:lang w:val="fr-FR"/>
        </w:rPr>
        <w:t xml:space="preserve">de radiorepérage peut fonctionner </w:t>
      </w:r>
      <w:r w:rsidR="0011497F" w:rsidRPr="00B26CCC">
        <w:rPr>
          <w:i/>
          <w:iCs/>
          <w:lang w:val="fr-FR"/>
        </w:rPr>
        <w:t>dans une catégorie de service différente</w:t>
      </w:r>
      <w:r w:rsidR="00D73D57" w:rsidRPr="00B26CCC">
        <w:rPr>
          <w:i/>
          <w:iCs/>
          <w:lang w:val="fr-FR"/>
        </w:rPr>
        <w:t xml:space="preserve"> (primaire) dans certains pays de la Région 1 énumérés dans le renvoi.</w:t>
      </w:r>
    </w:p>
    <w:p w:rsidR="00C575CA" w:rsidRPr="0011497F" w:rsidRDefault="0011497F" w:rsidP="002373C3">
      <w:pPr>
        <w:pStyle w:val="Reasons"/>
        <w:rPr>
          <w:i/>
          <w:iCs/>
          <w:lang w:val="fr-FR"/>
        </w:rPr>
      </w:pPr>
      <w:r w:rsidRPr="0011497F">
        <w:rPr>
          <w:i/>
          <w:iCs/>
          <w:lang w:val="fr-FR"/>
        </w:rPr>
        <w:t>Date</w:t>
      </w:r>
      <w:r w:rsidR="00C575CA" w:rsidRPr="0011497F">
        <w:rPr>
          <w:i/>
          <w:iCs/>
          <w:lang w:val="fr-FR"/>
        </w:rPr>
        <w:t xml:space="preserve"> d'entrée en vigueur de l'a</w:t>
      </w:r>
      <w:r>
        <w:rPr>
          <w:i/>
          <w:iCs/>
          <w:lang w:val="fr-FR"/>
        </w:rPr>
        <w:t>pplication de la Règle modifiée</w:t>
      </w:r>
      <w:r w:rsidR="00C575CA" w:rsidRPr="0011497F">
        <w:rPr>
          <w:i/>
          <w:iCs/>
          <w:lang w:val="fr-FR"/>
        </w:rPr>
        <w:t>: immédiatement après l</w:t>
      </w:r>
      <w:r w:rsidR="002373C3">
        <w:rPr>
          <w:i/>
          <w:iCs/>
          <w:lang w:val="fr-FR"/>
        </w:rPr>
        <w:t>'</w:t>
      </w:r>
      <w:r w:rsidR="00C575CA" w:rsidRPr="0011497F">
        <w:rPr>
          <w:i/>
          <w:iCs/>
          <w:lang w:val="fr-FR"/>
        </w:rPr>
        <w:t>approbation de la</w:t>
      </w:r>
      <w:r w:rsidR="001E47EE" w:rsidRPr="0011497F">
        <w:rPr>
          <w:i/>
          <w:iCs/>
          <w:lang w:val="fr-FR"/>
        </w:rPr>
        <w:t xml:space="preserve"> </w:t>
      </w:r>
      <w:r w:rsidR="00C575CA" w:rsidRPr="0011497F">
        <w:rPr>
          <w:i/>
          <w:iCs/>
          <w:lang w:val="fr-FR"/>
        </w:rPr>
        <w:t>Règle</w:t>
      </w:r>
      <w:r w:rsidR="006D1BC9">
        <w:rPr>
          <w:i/>
          <w:iCs/>
          <w:lang w:val="fr-FR"/>
        </w:rPr>
        <w:t>.</w:t>
      </w:r>
    </w:p>
    <w:p w:rsidR="0065765D" w:rsidRPr="00AF74BD" w:rsidRDefault="0065765D" w:rsidP="00F844F7">
      <w:pPr>
        <w:pStyle w:val="TableNoBR"/>
        <w:rPr>
          <w:sz w:val="20"/>
        </w:rPr>
      </w:pPr>
      <w:r w:rsidRPr="00AF74BD">
        <w:rPr>
          <w:sz w:val="20"/>
        </w:rPr>
        <w:t>TABLEAU  9.11A-2 (</w:t>
      </w:r>
      <w:r w:rsidR="00F844F7" w:rsidRPr="00AF74BD">
        <w:rPr>
          <w:bCs/>
          <w:i/>
          <w:iCs/>
          <w:caps w:val="0"/>
          <w:sz w:val="20"/>
        </w:rPr>
        <w:t>suite</w:t>
      </w:r>
      <w:r w:rsidRPr="00AF74BD">
        <w:rPr>
          <w:sz w:val="20"/>
        </w:rPr>
        <w:t>)</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021"/>
        <w:gridCol w:w="2324"/>
        <w:gridCol w:w="2551"/>
        <w:gridCol w:w="340"/>
        <w:gridCol w:w="1246"/>
        <w:gridCol w:w="629"/>
      </w:tblGrid>
      <w:tr w:rsidR="00F2225E" w:rsidRPr="00456FFD" w:rsidTr="008E3BF7">
        <w:trPr>
          <w:ins w:id="88" w:author="Sane, Marie Henriette" w:date="2012-08-08T11:11:00Z"/>
        </w:trPr>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F2225E" w:rsidRPr="00456FFD" w:rsidRDefault="00F2225E" w:rsidP="002373C3">
            <w:pPr>
              <w:pStyle w:val="Tabletext"/>
              <w:spacing w:before="120" w:after="120"/>
              <w:jc w:val="center"/>
              <w:rPr>
                <w:ins w:id="89" w:author="Sane, Marie Henriette" w:date="2012-08-08T11:11:00Z"/>
                <w:sz w:val="16"/>
                <w:szCs w:val="16"/>
              </w:rPr>
            </w:pPr>
            <w:ins w:id="90" w:author="Sane, Marie Henriette" w:date="2012-08-08T11:11:00Z">
              <w:r w:rsidRPr="00456FFD">
                <w:rPr>
                  <w:color w:val="000000"/>
                  <w:sz w:val="16"/>
                  <w:szCs w:val="16"/>
                </w:rPr>
                <w:t>1</w:t>
              </w:r>
            </w:ins>
          </w:p>
        </w:tc>
        <w:tc>
          <w:tcPr>
            <w:tcW w:w="102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ins w:id="91" w:author="Sane, Marie Henriette" w:date="2012-08-08T11:11:00Z"/>
                <w:sz w:val="16"/>
                <w:szCs w:val="16"/>
              </w:rPr>
            </w:pPr>
            <w:ins w:id="92" w:author="Sane, Marie Henriette" w:date="2012-08-08T11:11:00Z">
              <w:r w:rsidRPr="00456FFD">
                <w:rPr>
                  <w:sz w:val="16"/>
                  <w:szCs w:val="16"/>
                </w:rPr>
                <w:t>2</w:t>
              </w:r>
            </w:ins>
          </w:p>
        </w:tc>
        <w:tc>
          <w:tcPr>
            <w:tcW w:w="2324"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ins w:id="93" w:author="Sane, Marie Henriette" w:date="2012-08-08T11:11:00Z"/>
                <w:sz w:val="16"/>
                <w:szCs w:val="16"/>
              </w:rPr>
            </w:pPr>
            <w:ins w:id="94" w:author="Sane, Marie Henriette" w:date="2012-08-08T11:11:00Z">
              <w:r w:rsidRPr="00456FFD">
                <w:rPr>
                  <w:sz w:val="16"/>
                  <w:szCs w:val="16"/>
                </w:rPr>
                <w:t>3</w:t>
              </w:r>
            </w:ins>
          </w:p>
        </w:tc>
        <w:tc>
          <w:tcPr>
            <w:tcW w:w="255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ins w:id="95" w:author="Sane, Marie Henriette" w:date="2012-08-08T11:11:00Z"/>
                <w:sz w:val="16"/>
                <w:szCs w:val="16"/>
              </w:rPr>
            </w:pPr>
            <w:ins w:id="96" w:author="Sane, Marie Henriette" w:date="2012-08-08T11:11:00Z">
              <w:r w:rsidRPr="00456FFD">
                <w:rPr>
                  <w:sz w:val="16"/>
                  <w:szCs w:val="16"/>
                </w:rPr>
                <w:t>4</w:t>
              </w:r>
            </w:ins>
          </w:p>
        </w:tc>
        <w:tc>
          <w:tcPr>
            <w:tcW w:w="340"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ins w:id="97" w:author="Sane, Marie Henriette" w:date="2012-08-08T11:11:00Z"/>
                <w:sz w:val="16"/>
                <w:szCs w:val="16"/>
              </w:rPr>
            </w:pPr>
            <w:ins w:id="98" w:author="Sane, Marie Henriette" w:date="2012-08-08T11:11:00Z">
              <w:r w:rsidRPr="00456FFD">
                <w:rPr>
                  <w:sz w:val="16"/>
                  <w:szCs w:val="16"/>
                </w:rPr>
                <w:t>5</w:t>
              </w:r>
            </w:ins>
          </w:p>
        </w:tc>
        <w:tc>
          <w:tcPr>
            <w:tcW w:w="1246"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ins w:id="99" w:author="Sane, Marie Henriette" w:date="2012-08-08T11:11:00Z"/>
                <w:sz w:val="16"/>
                <w:szCs w:val="16"/>
              </w:rPr>
            </w:pPr>
            <w:ins w:id="100" w:author="Sane, Marie Henriette" w:date="2012-08-08T11:11:00Z">
              <w:r w:rsidRPr="00456FFD">
                <w:rPr>
                  <w:sz w:val="16"/>
                  <w:szCs w:val="16"/>
                </w:rPr>
                <w:t>6</w:t>
              </w:r>
            </w:ins>
          </w:p>
        </w:tc>
        <w:tc>
          <w:tcPr>
            <w:tcW w:w="629"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ins w:id="101" w:author="Sane, Marie Henriette" w:date="2012-08-08T11:11:00Z"/>
                <w:sz w:val="16"/>
                <w:szCs w:val="16"/>
              </w:rPr>
            </w:pPr>
            <w:ins w:id="102" w:author="Sane, Marie Henriette" w:date="2012-08-08T11:11:00Z">
              <w:r w:rsidRPr="00456FFD">
                <w:rPr>
                  <w:sz w:val="16"/>
                  <w:szCs w:val="16"/>
                </w:rPr>
                <w:t>7</w:t>
              </w:r>
            </w:ins>
          </w:p>
        </w:tc>
      </w:tr>
      <w:tr w:rsidR="00F2225E" w:rsidRPr="00456FFD" w:rsidTr="008E3BF7">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F2225E" w:rsidRPr="00456FFD" w:rsidRDefault="00F2225E" w:rsidP="002373C3">
            <w:pPr>
              <w:pStyle w:val="Tabletext"/>
              <w:spacing w:before="120" w:after="120"/>
              <w:ind w:left="57"/>
              <w:rPr>
                <w:sz w:val="16"/>
                <w:szCs w:val="16"/>
              </w:rPr>
            </w:pPr>
            <w:r w:rsidRPr="00456FFD">
              <w:rPr>
                <w:sz w:val="16"/>
                <w:szCs w:val="16"/>
              </w:rPr>
              <w:t>Bande de fréquences</w:t>
            </w:r>
            <w:r w:rsidRPr="00456FFD">
              <w:rPr>
                <w:sz w:val="16"/>
                <w:szCs w:val="16"/>
              </w:rPr>
              <w:br/>
              <w:t>(MHz)</w:t>
            </w:r>
          </w:p>
        </w:tc>
        <w:tc>
          <w:tcPr>
            <w:tcW w:w="102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rPr>
                <w:sz w:val="16"/>
                <w:szCs w:val="16"/>
              </w:rPr>
            </w:pPr>
            <w:r w:rsidRPr="00456FFD">
              <w:rPr>
                <w:sz w:val="16"/>
                <w:szCs w:val="16"/>
              </w:rPr>
              <w:t>Numéro du renvoi de l'Article </w:t>
            </w:r>
            <w:r w:rsidRPr="00456FFD">
              <w:rPr>
                <w:rStyle w:val="Artref"/>
                <w:b/>
                <w:bCs/>
                <w:color w:val="000000"/>
                <w:sz w:val="16"/>
                <w:szCs w:val="16"/>
              </w:rPr>
              <w:t>5</w:t>
            </w:r>
          </w:p>
        </w:tc>
        <w:tc>
          <w:tcPr>
            <w:tcW w:w="2324"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rPr>
                <w:sz w:val="16"/>
                <w:szCs w:val="16"/>
              </w:rPr>
            </w:pPr>
            <w:r w:rsidRPr="00456FFD">
              <w:rPr>
                <w:sz w:val="16"/>
                <w:szCs w:val="16"/>
              </w:rPr>
              <w:t xml:space="preserve">Services de Terre auxquels s'applique le numéro </w:t>
            </w:r>
            <w:r w:rsidRPr="00456FFD">
              <w:rPr>
                <w:rStyle w:val="Artref"/>
                <w:b/>
                <w:bCs/>
                <w:color w:val="000000"/>
                <w:sz w:val="16"/>
                <w:szCs w:val="16"/>
              </w:rPr>
              <w:t>9.16</w:t>
            </w:r>
            <w:r w:rsidRPr="00456FFD">
              <w:rPr>
                <w:sz w:val="16"/>
                <w:szCs w:val="16"/>
              </w:rPr>
              <w:t xml:space="preserve"> et vis</w:t>
            </w:r>
            <w:r w:rsidRPr="00456FFD">
              <w:rPr>
                <w:sz w:val="16"/>
                <w:szCs w:val="16"/>
              </w:rPr>
              <w:noBreakHyphen/>
              <w:t>à</w:t>
            </w:r>
            <w:r w:rsidRPr="00456FFD">
              <w:rPr>
                <w:sz w:val="16"/>
                <w:szCs w:val="16"/>
              </w:rPr>
              <w:noBreakHyphen/>
              <w:t>vis desquels le numéro</w:t>
            </w:r>
            <w:r w:rsidRPr="00456FFD">
              <w:rPr>
                <w:b/>
                <w:bCs/>
                <w:sz w:val="16"/>
                <w:szCs w:val="16"/>
              </w:rPr>
              <w:t> </w:t>
            </w:r>
            <w:r w:rsidRPr="00456FFD">
              <w:rPr>
                <w:rStyle w:val="Artref"/>
                <w:b/>
                <w:bCs/>
                <w:color w:val="000000"/>
                <w:sz w:val="16"/>
              </w:rPr>
              <w:t>9.15</w:t>
            </w:r>
            <w:r w:rsidRPr="00456FFD">
              <w:rPr>
                <w:sz w:val="16"/>
                <w:szCs w:val="16"/>
              </w:rPr>
              <w:t xml:space="preserve"> s'applique</w:t>
            </w:r>
          </w:p>
        </w:tc>
        <w:tc>
          <w:tcPr>
            <w:tcW w:w="255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rPr>
                <w:sz w:val="16"/>
                <w:szCs w:val="16"/>
              </w:rPr>
            </w:pPr>
            <w:r w:rsidRPr="00456FFD">
              <w:rPr>
                <w:sz w:val="16"/>
                <w:szCs w:val="16"/>
              </w:rPr>
              <w:t>Services spatiaux mentionnés dans un renvoi faisant référence au numéro </w:t>
            </w:r>
            <w:r w:rsidRPr="00456FFD">
              <w:rPr>
                <w:rStyle w:val="Artref"/>
                <w:b/>
                <w:bCs/>
                <w:color w:val="000000"/>
                <w:sz w:val="16"/>
                <w:szCs w:val="16"/>
              </w:rPr>
              <w:t>9.11A</w:t>
            </w:r>
            <w:r w:rsidRPr="00456FFD">
              <w:rPr>
                <w:sz w:val="16"/>
                <w:szCs w:val="16"/>
              </w:rPr>
              <w:t xml:space="preserve"> auquel s'applique le numéro </w:t>
            </w:r>
            <w:r w:rsidRPr="00456FFD">
              <w:rPr>
                <w:rStyle w:val="Artref"/>
                <w:b/>
                <w:bCs/>
                <w:color w:val="000000"/>
                <w:sz w:val="16"/>
                <w:szCs w:val="16"/>
              </w:rPr>
              <w:t>9.15</w:t>
            </w:r>
            <w:r w:rsidRPr="00456FFD">
              <w:rPr>
                <w:sz w:val="16"/>
                <w:szCs w:val="16"/>
              </w:rPr>
              <w:t xml:space="preserve"> et vis</w:t>
            </w:r>
            <w:r w:rsidRPr="00456FFD">
              <w:rPr>
                <w:sz w:val="16"/>
                <w:szCs w:val="16"/>
              </w:rPr>
              <w:noBreakHyphen/>
              <w:t>à</w:t>
            </w:r>
            <w:r w:rsidRPr="00456FFD">
              <w:rPr>
                <w:sz w:val="16"/>
                <w:szCs w:val="16"/>
              </w:rPr>
              <w:noBreakHyphen/>
              <w:t>vis desquels le numéro </w:t>
            </w:r>
            <w:r w:rsidRPr="00456FFD">
              <w:rPr>
                <w:rStyle w:val="Artref"/>
                <w:b/>
                <w:bCs/>
                <w:color w:val="000000"/>
                <w:sz w:val="16"/>
                <w:szCs w:val="16"/>
              </w:rPr>
              <w:t>9.16</w:t>
            </w:r>
            <w:r w:rsidRPr="00456FFD">
              <w:rPr>
                <w:sz w:val="16"/>
                <w:szCs w:val="16"/>
              </w:rPr>
              <w:t xml:space="preserve"> s'applique</w:t>
            </w:r>
          </w:p>
        </w:tc>
        <w:tc>
          <w:tcPr>
            <w:tcW w:w="340"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rPr>
                <w:sz w:val="16"/>
                <w:szCs w:val="16"/>
              </w:rPr>
            </w:pPr>
          </w:p>
        </w:tc>
        <w:tc>
          <w:tcPr>
            <w:tcW w:w="1246"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ind w:right="-85"/>
              <w:rPr>
                <w:sz w:val="16"/>
                <w:szCs w:val="16"/>
              </w:rPr>
            </w:pPr>
            <w:r w:rsidRPr="00456FFD">
              <w:rPr>
                <w:sz w:val="16"/>
                <w:szCs w:val="16"/>
              </w:rPr>
              <w:t xml:space="preserve">Disposition(s) applicable(s) des numéros </w:t>
            </w:r>
            <w:r w:rsidRPr="00456FFD">
              <w:rPr>
                <w:rStyle w:val="Artref"/>
                <w:b/>
                <w:bCs/>
                <w:color w:val="000000"/>
                <w:sz w:val="16"/>
                <w:szCs w:val="16"/>
              </w:rPr>
              <w:t>9.15</w:t>
            </w:r>
            <w:r w:rsidRPr="00456FFD">
              <w:rPr>
                <w:sz w:val="16"/>
                <w:szCs w:val="16"/>
              </w:rPr>
              <w:t xml:space="preserve"> et </w:t>
            </w:r>
            <w:r w:rsidRPr="00456FFD">
              <w:rPr>
                <w:rStyle w:val="Artref"/>
                <w:b/>
                <w:bCs/>
                <w:color w:val="000000"/>
                <w:sz w:val="16"/>
                <w:szCs w:val="16"/>
              </w:rPr>
              <w:t>9.16</w:t>
            </w:r>
            <w:r w:rsidRPr="00456FFD">
              <w:rPr>
                <w:sz w:val="16"/>
                <w:szCs w:val="16"/>
              </w:rPr>
              <w:t xml:space="preserve"> </w:t>
            </w:r>
          </w:p>
        </w:tc>
        <w:tc>
          <w:tcPr>
            <w:tcW w:w="629"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120" w:after="120"/>
              <w:jc w:val="center"/>
              <w:rPr>
                <w:sz w:val="16"/>
                <w:szCs w:val="16"/>
              </w:rPr>
            </w:pPr>
            <w:r w:rsidRPr="00456FFD">
              <w:rPr>
                <w:sz w:val="16"/>
                <w:szCs w:val="16"/>
              </w:rPr>
              <w:t>Notes</w:t>
            </w:r>
          </w:p>
        </w:tc>
      </w:tr>
      <w:tr w:rsidR="00F2225E" w:rsidRPr="00456FFD" w:rsidTr="008E3BF7">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F2225E" w:rsidRPr="00456FFD" w:rsidRDefault="00F2225E" w:rsidP="002373C3">
            <w:pPr>
              <w:pStyle w:val="TableFin"/>
              <w:spacing w:before="60" w:after="60"/>
              <w:ind w:left="57"/>
              <w:jc w:val="left"/>
              <w:rPr>
                <w:sz w:val="16"/>
                <w:szCs w:val="16"/>
                <w:lang w:val="fr-FR"/>
              </w:rPr>
            </w:pPr>
            <w:r w:rsidRPr="00456FFD">
              <w:rPr>
                <w:sz w:val="16"/>
                <w:szCs w:val="16"/>
                <w:lang w:val="fr-FR"/>
              </w:rPr>
              <w:t>2 500-2 520</w:t>
            </w:r>
          </w:p>
        </w:tc>
        <w:tc>
          <w:tcPr>
            <w:tcW w:w="102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rPr>
                <w:rStyle w:val="Appref"/>
                <w:b/>
                <w:bCs/>
                <w:color w:val="000000"/>
                <w:sz w:val="16"/>
                <w:szCs w:val="16"/>
                <w:lang w:val="fr-FR"/>
              </w:rPr>
            </w:pPr>
            <w:r w:rsidRPr="00456FFD">
              <w:rPr>
                <w:rStyle w:val="Appref"/>
                <w:b/>
                <w:bCs/>
                <w:color w:val="000000"/>
                <w:sz w:val="16"/>
                <w:szCs w:val="16"/>
                <w:lang w:val="fr-FR"/>
              </w:rPr>
              <w:t>5.414</w:t>
            </w:r>
          </w:p>
        </w:tc>
        <w:tc>
          <w:tcPr>
            <w:tcW w:w="2324"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ind w:left="142" w:hanging="142"/>
              <w:rPr>
                <w:sz w:val="16"/>
                <w:szCs w:val="16"/>
                <w:lang w:val="fr-FR"/>
              </w:rPr>
            </w:pPr>
            <w:r w:rsidRPr="00456FFD">
              <w:rPr>
                <w:sz w:val="16"/>
                <w:szCs w:val="16"/>
                <w:lang w:val="fr-FR"/>
              </w:rPr>
              <w:t>FIXE</w:t>
            </w:r>
          </w:p>
          <w:p w:rsidR="00F2225E" w:rsidRPr="00456FFD" w:rsidRDefault="00F2225E" w:rsidP="002373C3">
            <w:pPr>
              <w:pStyle w:val="TableFin"/>
              <w:spacing w:after="60"/>
              <w:ind w:left="142" w:hanging="142"/>
              <w:rPr>
                <w:sz w:val="16"/>
                <w:szCs w:val="16"/>
                <w:lang w:val="fr-FR"/>
              </w:rPr>
            </w:pPr>
            <w:r w:rsidRPr="00456FFD">
              <w:rPr>
                <w:sz w:val="16"/>
                <w:szCs w:val="16"/>
                <w:lang w:val="fr-FR"/>
              </w:rPr>
              <w:t>MOBILE TERRESTRE</w:t>
            </w:r>
          </w:p>
          <w:p w:rsidR="00F2225E" w:rsidRPr="00456FFD" w:rsidRDefault="00F2225E" w:rsidP="002373C3">
            <w:pPr>
              <w:pStyle w:val="TableFin"/>
              <w:spacing w:after="60"/>
              <w:ind w:left="142" w:hanging="142"/>
              <w:rPr>
                <w:sz w:val="16"/>
                <w:szCs w:val="16"/>
                <w:lang w:val="fr-FR"/>
              </w:rPr>
            </w:pPr>
            <w:r w:rsidRPr="00456FFD">
              <w:rPr>
                <w:sz w:val="16"/>
                <w:szCs w:val="16"/>
                <w:lang w:val="fr-FR"/>
              </w:rPr>
              <w:t>MOBILE MARITIME</w:t>
            </w:r>
          </w:p>
          <w:p w:rsidR="00F2225E" w:rsidRPr="00456FFD" w:rsidRDefault="00F2225E" w:rsidP="002373C3">
            <w:pPr>
              <w:pStyle w:val="TableFin"/>
              <w:spacing w:after="60"/>
              <w:ind w:left="142" w:hanging="142"/>
              <w:rPr>
                <w:sz w:val="16"/>
                <w:szCs w:val="16"/>
                <w:lang w:val="fr-FR"/>
              </w:rPr>
            </w:pPr>
            <w:del w:id="103" w:author="Sane, Marie Henriette" w:date="2012-08-08T11:17:00Z">
              <w:r w:rsidRPr="00456FFD" w:rsidDel="00F2225E">
                <w:rPr>
                  <w:sz w:val="16"/>
                  <w:szCs w:val="16"/>
                  <w:lang w:val="fr-FR"/>
                </w:rPr>
                <w:delText>RADIOLOCALISATION</w:delText>
              </w:r>
              <w:r w:rsidRPr="00456FFD" w:rsidDel="00F2225E">
                <w:rPr>
                  <w:sz w:val="16"/>
                  <w:szCs w:val="16"/>
                  <w:lang w:val="fr-FR"/>
                </w:rPr>
                <w:br/>
                <w:delText>(pays visé au numéro </w:delText>
              </w:r>
              <w:r w:rsidRPr="00456FFD" w:rsidDel="00F2225E">
                <w:rPr>
                  <w:rStyle w:val="Appref"/>
                  <w:b/>
                  <w:bCs/>
                  <w:color w:val="000000"/>
                  <w:sz w:val="16"/>
                  <w:szCs w:val="16"/>
                  <w:lang w:val="fr-FR"/>
                </w:rPr>
                <w:delText>5.405</w:delText>
              </w:r>
              <w:r w:rsidRPr="00456FFD" w:rsidDel="00F2225E">
                <w:rPr>
                  <w:sz w:val="16"/>
                  <w:szCs w:val="16"/>
                  <w:lang w:val="fr-FR"/>
                </w:rPr>
                <w:delText>)</w:delText>
              </w:r>
            </w:del>
          </w:p>
        </w:tc>
        <w:tc>
          <w:tcPr>
            <w:tcW w:w="255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spacing w:before="60" w:after="60"/>
              <w:ind w:left="142" w:hanging="142"/>
              <w:rPr>
                <w:sz w:val="16"/>
                <w:szCs w:val="16"/>
              </w:rPr>
            </w:pPr>
            <w:r w:rsidRPr="00456FFD">
              <w:rPr>
                <w:sz w:val="16"/>
                <w:szCs w:val="16"/>
              </w:rPr>
              <w:t>MOBILE PAR SATELLITE (R3)</w:t>
            </w:r>
          </w:p>
        </w:tc>
        <w:tc>
          <w:tcPr>
            <w:tcW w:w="340"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rPr>
                <w:sz w:val="16"/>
                <w:szCs w:val="16"/>
                <w:lang w:val="fr-FR"/>
              </w:rPr>
            </w:pPr>
            <w:r w:rsidRPr="00456FFD">
              <w:rPr>
                <w:rFonts w:ascii="Symbol" w:hAnsi="Symbol" w:cs="Symbol"/>
                <w:sz w:val="16"/>
                <w:szCs w:val="16"/>
                <w:lang w:val="fr-FR"/>
              </w:rPr>
              <w:t></w:t>
            </w:r>
          </w:p>
        </w:tc>
        <w:tc>
          <w:tcPr>
            <w:tcW w:w="1246"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rPr>
                <w:sz w:val="16"/>
                <w:szCs w:val="16"/>
                <w:lang w:val="fr-FR"/>
              </w:rPr>
            </w:pPr>
            <w:r w:rsidRPr="00456FFD">
              <w:rPr>
                <w:rStyle w:val="Appref"/>
                <w:b/>
                <w:bCs/>
                <w:color w:val="000000"/>
                <w:sz w:val="16"/>
                <w:szCs w:val="16"/>
                <w:lang w:val="fr-FR"/>
              </w:rPr>
              <w:t>9.15</w:t>
            </w:r>
            <w:r w:rsidRPr="00456FFD">
              <w:rPr>
                <w:b/>
                <w:bCs/>
                <w:sz w:val="16"/>
                <w:szCs w:val="16"/>
                <w:lang w:val="fr-FR"/>
              </w:rPr>
              <w:t xml:space="preserve">, </w:t>
            </w:r>
            <w:r w:rsidRPr="00456FFD">
              <w:rPr>
                <w:rStyle w:val="Appref"/>
                <w:b/>
                <w:bCs/>
                <w:color w:val="000000"/>
                <w:sz w:val="16"/>
                <w:szCs w:val="16"/>
                <w:lang w:val="fr-FR"/>
              </w:rPr>
              <w:t>9.16</w:t>
            </w:r>
          </w:p>
        </w:tc>
        <w:tc>
          <w:tcPr>
            <w:tcW w:w="629"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60" w:after="60"/>
              <w:rPr>
                <w:sz w:val="16"/>
                <w:szCs w:val="16"/>
              </w:rPr>
            </w:pPr>
            <w:r w:rsidRPr="00456FFD">
              <w:rPr>
                <w:sz w:val="16"/>
                <w:szCs w:val="16"/>
              </w:rPr>
              <w:t>1</w:t>
            </w:r>
          </w:p>
        </w:tc>
      </w:tr>
      <w:tr w:rsidR="00F2225E" w:rsidRPr="00456FFD" w:rsidTr="008E3BF7">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F2225E" w:rsidRPr="00456FFD" w:rsidRDefault="00F2225E" w:rsidP="002373C3">
            <w:pPr>
              <w:pStyle w:val="TableFin"/>
              <w:spacing w:before="60" w:after="60"/>
              <w:ind w:left="57"/>
              <w:jc w:val="left"/>
              <w:rPr>
                <w:sz w:val="16"/>
                <w:szCs w:val="16"/>
                <w:lang w:val="fr-FR"/>
              </w:rPr>
            </w:pPr>
            <w:r w:rsidRPr="00456FFD">
              <w:rPr>
                <w:sz w:val="16"/>
                <w:szCs w:val="16"/>
                <w:lang w:val="fr-FR"/>
              </w:rPr>
              <w:t>2 520-2 535</w:t>
            </w:r>
          </w:p>
        </w:tc>
        <w:tc>
          <w:tcPr>
            <w:tcW w:w="102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rPr>
                <w:rStyle w:val="Appref"/>
                <w:b/>
                <w:bCs/>
                <w:color w:val="000000"/>
                <w:sz w:val="16"/>
                <w:szCs w:val="16"/>
                <w:lang w:val="fr-FR"/>
              </w:rPr>
            </w:pPr>
            <w:r w:rsidRPr="00456FFD">
              <w:rPr>
                <w:rStyle w:val="Appref"/>
                <w:b/>
                <w:bCs/>
                <w:color w:val="000000"/>
                <w:sz w:val="16"/>
                <w:szCs w:val="16"/>
                <w:lang w:val="fr-FR"/>
              </w:rPr>
              <w:t>5.403</w:t>
            </w:r>
          </w:p>
        </w:tc>
        <w:tc>
          <w:tcPr>
            <w:tcW w:w="2324"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ind w:left="142" w:hanging="142"/>
              <w:rPr>
                <w:sz w:val="16"/>
                <w:szCs w:val="16"/>
                <w:lang w:val="fr-FR"/>
              </w:rPr>
            </w:pPr>
            <w:r w:rsidRPr="00456FFD">
              <w:rPr>
                <w:sz w:val="16"/>
                <w:szCs w:val="16"/>
                <w:lang w:val="fr-FR"/>
              </w:rPr>
              <w:t>FIXE</w:t>
            </w:r>
          </w:p>
          <w:p w:rsidR="00F2225E" w:rsidRPr="00456FFD" w:rsidRDefault="00F2225E" w:rsidP="002373C3">
            <w:pPr>
              <w:pStyle w:val="TableFin"/>
              <w:spacing w:after="60"/>
              <w:ind w:left="142" w:hanging="142"/>
              <w:rPr>
                <w:sz w:val="16"/>
                <w:szCs w:val="16"/>
                <w:lang w:val="fr-FR"/>
              </w:rPr>
            </w:pPr>
            <w:r w:rsidRPr="00456FFD">
              <w:rPr>
                <w:sz w:val="16"/>
                <w:szCs w:val="16"/>
                <w:lang w:val="fr-FR"/>
              </w:rPr>
              <w:t>MOBILE TERRESTRE</w:t>
            </w:r>
          </w:p>
          <w:p w:rsidR="00F2225E" w:rsidRPr="00456FFD" w:rsidRDefault="00F2225E" w:rsidP="002373C3">
            <w:pPr>
              <w:pStyle w:val="TableFin"/>
              <w:spacing w:after="60"/>
              <w:ind w:left="142" w:hanging="142"/>
              <w:rPr>
                <w:sz w:val="16"/>
                <w:szCs w:val="16"/>
                <w:lang w:val="fr-FR"/>
              </w:rPr>
            </w:pPr>
            <w:r w:rsidRPr="00456FFD">
              <w:rPr>
                <w:sz w:val="16"/>
                <w:szCs w:val="16"/>
                <w:lang w:val="fr-FR"/>
              </w:rPr>
              <w:t xml:space="preserve">MOBILE MARITIME </w:t>
            </w:r>
          </w:p>
          <w:p w:rsidR="00F2225E" w:rsidRPr="00456FFD" w:rsidRDefault="00F2225E" w:rsidP="002373C3">
            <w:pPr>
              <w:pStyle w:val="TableFin"/>
              <w:spacing w:after="60"/>
              <w:ind w:left="142" w:hanging="142"/>
              <w:jc w:val="left"/>
              <w:rPr>
                <w:sz w:val="16"/>
                <w:szCs w:val="16"/>
                <w:lang w:val="fr-FR"/>
              </w:rPr>
            </w:pPr>
            <w:del w:id="104" w:author="Sane, Marie Henriette" w:date="2012-08-08T11:16:00Z">
              <w:r w:rsidRPr="00456FFD" w:rsidDel="00F2225E">
                <w:rPr>
                  <w:sz w:val="16"/>
                  <w:szCs w:val="16"/>
                  <w:lang w:val="fr-FR"/>
                </w:rPr>
                <w:delText>RADIOLOCALISATION (pays visé au numéro </w:delText>
              </w:r>
              <w:r w:rsidRPr="00456FFD" w:rsidDel="00F2225E">
                <w:rPr>
                  <w:rStyle w:val="Appref"/>
                  <w:b/>
                  <w:bCs/>
                  <w:color w:val="000000"/>
                  <w:sz w:val="16"/>
                  <w:szCs w:val="16"/>
                  <w:lang w:val="fr-FR"/>
                </w:rPr>
                <w:delText>5.405</w:delText>
              </w:r>
              <w:r w:rsidRPr="00456FFD" w:rsidDel="00F2225E">
                <w:rPr>
                  <w:sz w:val="16"/>
                  <w:szCs w:val="16"/>
                  <w:lang w:val="fr-FR"/>
                </w:rPr>
                <w:delText>)</w:delText>
              </w:r>
            </w:del>
          </w:p>
        </w:tc>
        <w:tc>
          <w:tcPr>
            <w:tcW w:w="2551"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spacing w:before="60" w:after="60"/>
              <w:ind w:left="142" w:hanging="142"/>
              <w:rPr>
                <w:sz w:val="16"/>
                <w:szCs w:val="16"/>
              </w:rPr>
            </w:pPr>
            <w:r w:rsidRPr="00456FFD">
              <w:rPr>
                <w:sz w:val="16"/>
                <w:szCs w:val="16"/>
              </w:rPr>
              <w:t>MOBILE TERRESTRE PAR SATELLITE (R3)</w:t>
            </w:r>
          </w:p>
          <w:p w:rsidR="00F2225E" w:rsidRPr="00456FFD" w:rsidRDefault="00F2225E" w:rsidP="002373C3">
            <w:pPr>
              <w:spacing w:before="0" w:after="60"/>
              <w:ind w:left="142" w:hanging="142"/>
              <w:rPr>
                <w:sz w:val="16"/>
                <w:szCs w:val="16"/>
              </w:rPr>
            </w:pPr>
            <w:r w:rsidRPr="00456FFD">
              <w:rPr>
                <w:sz w:val="16"/>
                <w:szCs w:val="16"/>
              </w:rPr>
              <w:t>MOBILE MARITIME PAR SATELLITE (R3)</w:t>
            </w:r>
          </w:p>
        </w:tc>
        <w:tc>
          <w:tcPr>
            <w:tcW w:w="340"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rPr>
                <w:sz w:val="16"/>
                <w:szCs w:val="16"/>
                <w:lang w:val="fr-FR"/>
              </w:rPr>
            </w:pPr>
            <w:r w:rsidRPr="00456FFD">
              <w:rPr>
                <w:rFonts w:ascii="Symbol" w:hAnsi="Symbol" w:cs="Symbol"/>
                <w:sz w:val="16"/>
                <w:szCs w:val="16"/>
                <w:lang w:val="fr-FR"/>
              </w:rPr>
              <w:t></w:t>
            </w:r>
          </w:p>
        </w:tc>
        <w:tc>
          <w:tcPr>
            <w:tcW w:w="1246"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Fin"/>
              <w:spacing w:before="60" w:after="60"/>
              <w:rPr>
                <w:sz w:val="16"/>
                <w:szCs w:val="16"/>
                <w:lang w:val="fr-FR"/>
              </w:rPr>
            </w:pPr>
            <w:r w:rsidRPr="00456FFD">
              <w:rPr>
                <w:rStyle w:val="Appref"/>
                <w:b/>
                <w:bCs/>
                <w:color w:val="000000"/>
                <w:sz w:val="16"/>
                <w:szCs w:val="16"/>
                <w:lang w:val="fr-FR"/>
              </w:rPr>
              <w:t>9.15</w:t>
            </w:r>
            <w:r w:rsidRPr="00456FFD">
              <w:rPr>
                <w:b/>
                <w:bCs/>
                <w:sz w:val="16"/>
                <w:szCs w:val="16"/>
                <w:lang w:val="fr-FR"/>
              </w:rPr>
              <w:t xml:space="preserve">, </w:t>
            </w:r>
            <w:r w:rsidRPr="00456FFD">
              <w:rPr>
                <w:rStyle w:val="Appref"/>
                <w:b/>
                <w:bCs/>
                <w:color w:val="000000"/>
                <w:sz w:val="16"/>
                <w:szCs w:val="16"/>
                <w:lang w:val="fr-FR"/>
              </w:rPr>
              <w:t>9.16</w:t>
            </w:r>
          </w:p>
        </w:tc>
        <w:tc>
          <w:tcPr>
            <w:tcW w:w="629" w:type="dxa"/>
            <w:tcBorders>
              <w:top w:val="single" w:sz="4" w:space="0" w:color="auto"/>
              <w:left w:val="single" w:sz="4" w:space="0" w:color="auto"/>
              <w:bottom w:val="single" w:sz="4" w:space="0" w:color="auto"/>
              <w:right w:val="single" w:sz="4" w:space="0" w:color="auto"/>
            </w:tcBorders>
          </w:tcPr>
          <w:p w:rsidR="00F2225E" w:rsidRPr="00456FFD" w:rsidRDefault="00F2225E" w:rsidP="002373C3">
            <w:pPr>
              <w:pStyle w:val="Tabletext"/>
              <w:spacing w:before="60" w:after="60"/>
              <w:rPr>
                <w:sz w:val="16"/>
                <w:szCs w:val="16"/>
              </w:rPr>
            </w:pPr>
            <w:r w:rsidRPr="00456FFD">
              <w:rPr>
                <w:sz w:val="16"/>
                <w:szCs w:val="16"/>
              </w:rPr>
              <w:t>1</w:t>
            </w:r>
          </w:p>
        </w:tc>
      </w:tr>
    </w:tbl>
    <w:p w:rsidR="00F2225E" w:rsidRPr="00B26CCC" w:rsidRDefault="00A7286C" w:rsidP="002373C3">
      <w:pPr>
        <w:pStyle w:val="Reasons"/>
        <w:rPr>
          <w:i/>
          <w:iCs/>
          <w:lang w:val="fr-FR"/>
        </w:rPr>
      </w:pPr>
      <w:r w:rsidRPr="00B26CCC">
        <w:rPr>
          <w:i/>
          <w:iCs/>
          <w:lang w:val="fr-FR"/>
        </w:rPr>
        <w:t>Motifs:</w:t>
      </w:r>
      <w:r w:rsidRPr="00B26CCC">
        <w:rPr>
          <w:i/>
          <w:iCs/>
          <w:lang w:val="fr-FR"/>
        </w:rPr>
        <w:tab/>
      </w:r>
      <w:r w:rsidR="002373C3" w:rsidRPr="00B26CCC">
        <w:rPr>
          <w:i/>
          <w:iCs/>
          <w:lang w:val="fr-FR"/>
        </w:rPr>
        <w:t>S</w:t>
      </w:r>
      <w:r w:rsidR="00F2225E" w:rsidRPr="00B26CCC">
        <w:rPr>
          <w:i/>
          <w:iCs/>
          <w:lang w:val="fr-FR"/>
        </w:rPr>
        <w:t xml:space="preserve">uppression </w:t>
      </w:r>
      <w:r w:rsidR="00D73D57" w:rsidRPr="00B26CCC">
        <w:rPr>
          <w:i/>
          <w:iCs/>
          <w:lang w:val="fr-FR"/>
        </w:rPr>
        <w:t>du renvoi</w:t>
      </w:r>
      <w:r w:rsidR="001E47EE" w:rsidRPr="00B26CCC">
        <w:rPr>
          <w:i/>
          <w:iCs/>
          <w:lang w:val="fr-FR"/>
        </w:rPr>
        <w:t xml:space="preserve"> </w:t>
      </w:r>
      <w:r w:rsidR="00F2225E" w:rsidRPr="00B26CCC">
        <w:rPr>
          <w:i/>
          <w:iCs/>
          <w:lang w:val="fr-FR"/>
        </w:rPr>
        <w:t>5.405.</w:t>
      </w:r>
    </w:p>
    <w:p w:rsidR="00C575CA" w:rsidRPr="002373C3" w:rsidRDefault="002373C3" w:rsidP="002373C3">
      <w:pPr>
        <w:pStyle w:val="Reasons"/>
        <w:rPr>
          <w:i/>
          <w:iCs/>
          <w:lang w:val="fr-FR"/>
        </w:rPr>
      </w:pPr>
      <w:r>
        <w:rPr>
          <w:i/>
          <w:iCs/>
          <w:lang w:val="fr-FR"/>
        </w:rPr>
        <w:t>D</w:t>
      </w:r>
      <w:r w:rsidR="00C575CA" w:rsidRPr="002373C3">
        <w:rPr>
          <w:i/>
          <w:iCs/>
          <w:lang w:val="fr-FR"/>
        </w:rPr>
        <w:t>ate d'entrée en vigueur de l'a</w:t>
      </w:r>
      <w:r>
        <w:rPr>
          <w:i/>
          <w:iCs/>
          <w:lang w:val="fr-FR"/>
        </w:rPr>
        <w:t>pplication de la Règle modifiée</w:t>
      </w:r>
      <w:r w:rsidR="00C575CA" w:rsidRPr="002373C3">
        <w:rPr>
          <w:i/>
          <w:iCs/>
          <w:lang w:val="fr-FR"/>
        </w:rPr>
        <w:t>: 1er janvier 2013</w:t>
      </w:r>
      <w:r w:rsidR="006D1BC9">
        <w:rPr>
          <w:i/>
          <w:iCs/>
          <w:lang w:val="fr-FR"/>
        </w:rPr>
        <w:t>.</w:t>
      </w:r>
    </w:p>
    <w:p w:rsidR="00325A2D" w:rsidRPr="00C575CA" w:rsidRDefault="00325A2D" w:rsidP="001009A8">
      <w:pPr>
        <w:pStyle w:val="Tabletext"/>
        <w:spacing w:before="120" w:after="0" w:line="480" w:lineRule="auto"/>
        <w:rPr>
          <w:lang w:val="fr-CH"/>
        </w:rPr>
      </w:pPr>
      <w:r w:rsidRPr="00C575CA">
        <w:rPr>
          <w:lang w:val="fr-CH"/>
        </w:rPr>
        <w:br w:type="page"/>
      </w:r>
    </w:p>
    <w:p w:rsidR="00325A2D" w:rsidRPr="00AF74BD" w:rsidRDefault="00325A2D" w:rsidP="00623C08">
      <w:pPr>
        <w:pStyle w:val="TableNoBR"/>
        <w:rPr>
          <w:sz w:val="20"/>
        </w:rPr>
      </w:pPr>
      <w:r w:rsidRPr="00AF74BD">
        <w:rPr>
          <w:sz w:val="20"/>
        </w:rPr>
        <w:lastRenderedPageBreak/>
        <w:t>TABLEAU  9.11A-2 (</w:t>
      </w:r>
      <w:r w:rsidR="00623C08" w:rsidRPr="00AF74BD">
        <w:rPr>
          <w:i/>
          <w:caps w:val="0"/>
          <w:sz w:val="20"/>
        </w:rPr>
        <w:t>suite</w:t>
      </w:r>
      <w:r w:rsidRPr="00AF74BD">
        <w:rPr>
          <w:sz w:val="20"/>
        </w:rPr>
        <w:t>)</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021"/>
        <w:gridCol w:w="2324"/>
        <w:gridCol w:w="2551"/>
        <w:gridCol w:w="340"/>
        <w:gridCol w:w="1246"/>
        <w:gridCol w:w="629"/>
      </w:tblGrid>
      <w:tr w:rsidR="00325A2D" w:rsidRPr="00456FFD" w:rsidTr="008E3BF7">
        <w:trPr>
          <w:ins w:id="105" w:author="Sane, Marie Henriette" w:date="2012-08-08T11:11:00Z"/>
        </w:trPr>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325A2D" w:rsidRPr="00456FFD" w:rsidRDefault="00325A2D" w:rsidP="002373C3">
            <w:pPr>
              <w:pStyle w:val="Tabletext"/>
              <w:spacing w:before="120" w:after="120"/>
              <w:jc w:val="center"/>
              <w:rPr>
                <w:ins w:id="106" w:author="Sane, Marie Henriette" w:date="2012-08-08T11:11:00Z"/>
                <w:sz w:val="16"/>
                <w:szCs w:val="16"/>
              </w:rPr>
            </w:pPr>
            <w:ins w:id="107" w:author="Sane, Marie Henriette" w:date="2012-08-08T11:11:00Z">
              <w:r w:rsidRPr="00456FFD">
                <w:rPr>
                  <w:color w:val="000000"/>
                  <w:sz w:val="16"/>
                  <w:szCs w:val="16"/>
                </w:rPr>
                <w:t>1</w:t>
              </w:r>
            </w:ins>
          </w:p>
        </w:tc>
        <w:tc>
          <w:tcPr>
            <w:tcW w:w="1021"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ins w:id="108" w:author="Sane, Marie Henriette" w:date="2012-08-08T11:11:00Z"/>
                <w:sz w:val="16"/>
                <w:szCs w:val="16"/>
              </w:rPr>
            </w:pPr>
            <w:ins w:id="109" w:author="Sane, Marie Henriette" w:date="2012-08-08T11:11:00Z">
              <w:r w:rsidRPr="00456FFD">
                <w:rPr>
                  <w:sz w:val="16"/>
                  <w:szCs w:val="16"/>
                </w:rPr>
                <w:t>2</w:t>
              </w:r>
            </w:ins>
          </w:p>
        </w:tc>
        <w:tc>
          <w:tcPr>
            <w:tcW w:w="2324"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ins w:id="110" w:author="Sane, Marie Henriette" w:date="2012-08-08T11:11:00Z"/>
                <w:sz w:val="16"/>
                <w:szCs w:val="16"/>
              </w:rPr>
            </w:pPr>
            <w:ins w:id="111" w:author="Sane, Marie Henriette" w:date="2012-08-08T11:11:00Z">
              <w:r w:rsidRPr="00456FFD">
                <w:rPr>
                  <w:sz w:val="16"/>
                  <w:szCs w:val="16"/>
                </w:rPr>
                <w:t>3</w:t>
              </w:r>
            </w:ins>
          </w:p>
        </w:tc>
        <w:tc>
          <w:tcPr>
            <w:tcW w:w="2551"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ins w:id="112" w:author="Sane, Marie Henriette" w:date="2012-08-08T11:11:00Z"/>
                <w:sz w:val="16"/>
                <w:szCs w:val="16"/>
              </w:rPr>
            </w:pPr>
            <w:ins w:id="113" w:author="Sane, Marie Henriette" w:date="2012-08-08T11:11:00Z">
              <w:r w:rsidRPr="00456FFD">
                <w:rPr>
                  <w:sz w:val="16"/>
                  <w:szCs w:val="16"/>
                </w:rPr>
                <w:t>4</w:t>
              </w:r>
            </w:ins>
          </w:p>
        </w:tc>
        <w:tc>
          <w:tcPr>
            <w:tcW w:w="340"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ins w:id="114" w:author="Sane, Marie Henriette" w:date="2012-08-08T11:11:00Z"/>
                <w:sz w:val="16"/>
                <w:szCs w:val="16"/>
              </w:rPr>
            </w:pPr>
            <w:ins w:id="115" w:author="Sane, Marie Henriette" w:date="2012-08-08T11:11:00Z">
              <w:r w:rsidRPr="00456FFD">
                <w:rPr>
                  <w:sz w:val="16"/>
                  <w:szCs w:val="16"/>
                </w:rPr>
                <w:t>5</w:t>
              </w:r>
            </w:ins>
          </w:p>
        </w:tc>
        <w:tc>
          <w:tcPr>
            <w:tcW w:w="1246"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ins w:id="116" w:author="Sane, Marie Henriette" w:date="2012-08-08T11:11:00Z"/>
                <w:sz w:val="16"/>
                <w:szCs w:val="16"/>
              </w:rPr>
            </w:pPr>
            <w:ins w:id="117" w:author="Sane, Marie Henriette" w:date="2012-08-08T11:11:00Z">
              <w:r w:rsidRPr="00456FFD">
                <w:rPr>
                  <w:sz w:val="16"/>
                  <w:szCs w:val="16"/>
                </w:rPr>
                <w:t>6</w:t>
              </w:r>
            </w:ins>
          </w:p>
        </w:tc>
        <w:tc>
          <w:tcPr>
            <w:tcW w:w="629"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ins w:id="118" w:author="Sane, Marie Henriette" w:date="2012-08-08T11:11:00Z"/>
                <w:sz w:val="16"/>
                <w:szCs w:val="16"/>
              </w:rPr>
            </w:pPr>
            <w:ins w:id="119" w:author="Sane, Marie Henriette" w:date="2012-08-08T11:11:00Z">
              <w:r w:rsidRPr="00456FFD">
                <w:rPr>
                  <w:sz w:val="16"/>
                  <w:szCs w:val="16"/>
                </w:rPr>
                <w:t>7</w:t>
              </w:r>
            </w:ins>
          </w:p>
        </w:tc>
      </w:tr>
      <w:tr w:rsidR="00325A2D" w:rsidRPr="00456FFD" w:rsidTr="008E3BF7">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325A2D" w:rsidRPr="00456FFD" w:rsidRDefault="00325A2D" w:rsidP="002373C3">
            <w:pPr>
              <w:pStyle w:val="Tabletext"/>
              <w:spacing w:before="120" w:after="120"/>
              <w:ind w:left="57"/>
              <w:rPr>
                <w:sz w:val="16"/>
                <w:szCs w:val="16"/>
              </w:rPr>
            </w:pPr>
            <w:r w:rsidRPr="00456FFD">
              <w:rPr>
                <w:sz w:val="16"/>
                <w:szCs w:val="16"/>
              </w:rPr>
              <w:t>Bande de fréquences</w:t>
            </w:r>
            <w:r w:rsidRPr="00456FFD">
              <w:rPr>
                <w:sz w:val="16"/>
                <w:szCs w:val="16"/>
              </w:rPr>
              <w:br/>
              <w:t>(MHz)</w:t>
            </w:r>
          </w:p>
        </w:tc>
        <w:tc>
          <w:tcPr>
            <w:tcW w:w="1021"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rPr>
                <w:sz w:val="16"/>
                <w:szCs w:val="16"/>
              </w:rPr>
            </w:pPr>
            <w:r w:rsidRPr="00456FFD">
              <w:rPr>
                <w:sz w:val="16"/>
                <w:szCs w:val="16"/>
              </w:rPr>
              <w:t>Numéro du renvoi de l'Article </w:t>
            </w:r>
            <w:r w:rsidRPr="00456FFD">
              <w:rPr>
                <w:rStyle w:val="Artref"/>
                <w:b/>
                <w:bCs/>
                <w:color w:val="000000"/>
                <w:sz w:val="16"/>
                <w:szCs w:val="16"/>
              </w:rPr>
              <w:t>5</w:t>
            </w:r>
          </w:p>
        </w:tc>
        <w:tc>
          <w:tcPr>
            <w:tcW w:w="2324"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rPr>
                <w:sz w:val="16"/>
                <w:szCs w:val="16"/>
              </w:rPr>
            </w:pPr>
            <w:r w:rsidRPr="00456FFD">
              <w:rPr>
                <w:sz w:val="16"/>
                <w:szCs w:val="16"/>
              </w:rPr>
              <w:t xml:space="preserve">Services de Terre auxquels s'applique le numéro </w:t>
            </w:r>
            <w:r w:rsidRPr="00456FFD">
              <w:rPr>
                <w:rStyle w:val="Artref"/>
                <w:b/>
                <w:bCs/>
                <w:color w:val="000000"/>
                <w:sz w:val="16"/>
                <w:szCs w:val="16"/>
              </w:rPr>
              <w:t>9.16</w:t>
            </w:r>
            <w:r w:rsidRPr="00456FFD">
              <w:rPr>
                <w:sz w:val="16"/>
                <w:szCs w:val="16"/>
              </w:rPr>
              <w:t xml:space="preserve"> et vis</w:t>
            </w:r>
            <w:r w:rsidRPr="00456FFD">
              <w:rPr>
                <w:sz w:val="16"/>
                <w:szCs w:val="16"/>
              </w:rPr>
              <w:noBreakHyphen/>
              <w:t>à</w:t>
            </w:r>
            <w:r w:rsidRPr="00456FFD">
              <w:rPr>
                <w:sz w:val="16"/>
                <w:szCs w:val="16"/>
              </w:rPr>
              <w:noBreakHyphen/>
              <w:t>vis desquels le numéro</w:t>
            </w:r>
            <w:r w:rsidRPr="00456FFD">
              <w:rPr>
                <w:b/>
                <w:bCs/>
                <w:sz w:val="16"/>
                <w:szCs w:val="16"/>
              </w:rPr>
              <w:t> </w:t>
            </w:r>
            <w:r w:rsidRPr="00456FFD">
              <w:rPr>
                <w:rStyle w:val="Artref"/>
                <w:b/>
                <w:bCs/>
                <w:color w:val="000000"/>
                <w:sz w:val="16"/>
              </w:rPr>
              <w:t>9.15</w:t>
            </w:r>
            <w:r w:rsidRPr="00456FFD">
              <w:rPr>
                <w:sz w:val="16"/>
                <w:szCs w:val="16"/>
              </w:rPr>
              <w:t xml:space="preserve"> s'applique</w:t>
            </w:r>
          </w:p>
        </w:tc>
        <w:tc>
          <w:tcPr>
            <w:tcW w:w="2551"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rPr>
                <w:sz w:val="16"/>
                <w:szCs w:val="16"/>
              </w:rPr>
            </w:pPr>
            <w:r w:rsidRPr="00456FFD">
              <w:rPr>
                <w:sz w:val="16"/>
                <w:szCs w:val="16"/>
              </w:rPr>
              <w:t>Services spatiaux mentionnés dans un renvoi faisant référence au numéro </w:t>
            </w:r>
            <w:r w:rsidRPr="00456FFD">
              <w:rPr>
                <w:rStyle w:val="Artref"/>
                <w:b/>
                <w:bCs/>
                <w:color w:val="000000"/>
                <w:sz w:val="16"/>
                <w:szCs w:val="16"/>
              </w:rPr>
              <w:t>9.11A</w:t>
            </w:r>
            <w:r w:rsidRPr="00456FFD">
              <w:rPr>
                <w:sz w:val="16"/>
                <w:szCs w:val="16"/>
              </w:rPr>
              <w:t xml:space="preserve"> auquel s'applique le numéro </w:t>
            </w:r>
            <w:r w:rsidRPr="00456FFD">
              <w:rPr>
                <w:rStyle w:val="Artref"/>
                <w:b/>
                <w:bCs/>
                <w:color w:val="000000"/>
                <w:sz w:val="16"/>
                <w:szCs w:val="16"/>
              </w:rPr>
              <w:t>9.15</w:t>
            </w:r>
            <w:r w:rsidRPr="00456FFD">
              <w:rPr>
                <w:sz w:val="16"/>
                <w:szCs w:val="16"/>
              </w:rPr>
              <w:t xml:space="preserve"> et vis</w:t>
            </w:r>
            <w:r w:rsidRPr="00456FFD">
              <w:rPr>
                <w:sz w:val="16"/>
                <w:szCs w:val="16"/>
              </w:rPr>
              <w:noBreakHyphen/>
              <w:t>à</w:t>
            </w:r>
            <w:r w:rsidRPr="00456FFD">
              <w:rPr>
                <w:sz w:val="16"/>
                <w:szCs w:val="16"/>
              </w:rPr>
              <w:noBreakHyphen/>
              <w:t>vis desquels le numéro </w:t>
            </w:r>
            <w:r w:rsidRPr="00456FFD">
              <w:rPr>
                <w:rStyle w:val="Artref"/>
                <w:b/>
                <w:bCs/>
                <w:color w:val="000000"/>
                <w:sz w:val="16"/>
                <w:szCs w:val="16"/>
              </w:rPr>
              <w:t>9.16</w:t>
            </w:r>
            <w:r w:rsidRPr="00456FFD">
              <w:rPr>
                <w:sz w:val="16"/>
                <w:szCs w:val="16"/>
              </w:rPr>
              <w:t xml:space="preserve"> s'applique</w:t>
            </w:r>
          </w:p>
        </w:tc>
        <w:tc>
          <w:tcPr>
            <w:tcW w:w="340"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rPr>
                <w:sz w:val="16"/>
                <w:szCs w:val="16"/>
              </w:rPr>
            </w:pPr>
          </w:p>
        </w:tc>
        <w:tc>
          <w:tcPr>
            <w:tcW w:w="1246"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ind w:right="-85"/>
              <w:rPr>
                <w:sz w:val="16"/>
                <w:szCs w:val="16"/>
              </w:rPr>
            </w:pPr>
            <w:r w:rsidRPr="00456FFD">
              <w:rPr>
                <w:sz w:val="16"/>
                <w:szCs w:val="16"/>
              </w:rPr>
              <w:t xml:space="preserve">Disposition(s) applicable(s) des numéros </w:t>
            </w:r>
            <w:r w:rsidRPr="00456FFD">
              <w:rPr>
                <w:rStyle w:val="Artref"/>
                <w:b/>
                <w:bCs/>
                <w:color w:val="000000"/>
                <w:sz w:val="16"/>
                <w:szCs w:val="16"/>
              </w:rPr>
              <w:t>9.15</w:t>
            </w:r>
            <w:r w:rsidRPr="00456FFD">
              <w:rPr>
                <w:sz w:val="16"/>
                <w:szCs w:val="16"/>
              </w:rPr>
              <w:t xml:space="preserve"> et </w:t>
            </w:r>
            <w:r w:rsidRPr="00456FFD">
              <w:rPr>
                <w:rStyle w:val="Artref"/>
                <w:b/>
                <w:bCs/>
                <w:color w:val="000000"/>
                <w:sz w:val="16"/>
                <w:szCs w:val="16"/>
              </w:rPr>
              <w:t>9.16</w:t>
            </w:r>
            <w:r w:rsidRPr="00456FFD">
              <w:rPr>
                <w:sz w:val="16"/>
                <w:szCs w:val="16"/>
              </w:rPr>
              <w:t xml:space="preserve"> </w:t>
            </w:r>
          </w:p>
        </w:tc>
        <w:tc>
          <w:tcPr>
            <w:tcW w:w="629" w:type="dxa"/>
            <w:tcBorders>
              <w:top w:val="single" w:sz="4" w:space="0" w:color="auto"/>
              <w:left w:val="single" w:sz="4" w:space="0" w:color="auto"/>
              <w:bottom w:val="single" w:sz="4" w:space="0" w:color="auto"/>
              <w:right w:val="single" w:sz="4" w:space="0" w:color="auto"/>
            </w:tcBorders>
          </w:tcPr>
          <w:p w:rsidR="00325A2D" w:rsidRPr="00456FFD" w:rsidRDefault="00325A2D" w:rsidP="002373C3">
            <w:pPr>
              <w:pStyle w:val="Tabletext"/>
              <w:spacing w:before="120" w:after="120"/>
              <w:jc w:val="center"/>
              <w:rPr>
                <w:sz w:val="16"/>
                <w:szCs w:val="16"/>
              </w:rPr>
            </w:pPr>
            <w:r w:rsidRPr="00456FFD">
              <w:rPr>
                <w:sz w:val="16"/>
                <w:szCs w:val="16"/>
              </w:rPr>
              <w:t>Notes</w:t>
            </w:r>
          </w:p>
        </w:tc>
      </w:tr>
      <w:tr w:rsidR="00325A2D" w:rsidRPr="00456FFD" w:rsidTr="008E3BF7">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325A2D" w:rsidRPr="00FD2928" w:rsidRDefault="00325A2D" w:rsidP="002373C3">
            <w:pPr>
              <w:spacing w:before="20" w:after="20"/>
              <w:rPr>
                <w:color w:val="000000"/>
                <w:sz w:val="18"/>
              </w:rPr>
            </w:pPr>
            <w:ins w:id="120" w:author="ITU" w:date="2012-06-18T11:56:00Z">
              <w:r>
                <w:rPr>
                  <w:color w:val="000000"/>
                  <w:sz w:val="18"/>
                </w:rPr>
                <w:t>5 030</w:t>
              </w:r>
              <w:r w:rsidRPr="00FD2928">
                <w:rPr>
                  <w:color w:val="000000"/>
                  <w:sz w:val="18"/>
                </w:rPr>
                <w:t>-5 </w:t>
              </w:r>
              <w:r>
                <w:rPr>
                  <w:color w:val="000000"/>
                  <w:sz w:val="18"/>
                </w:rPr>
                <w:t>091</w:t>
              </w:r>
            </w:ins>
          </w:p>
        </w:tc>
        <w:tc>
          <w:tcPr>
            <w:tcW w:w="1021"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rPr>
                <w:rStyle w:val="Artref"/>
                <w:b/>
                <w:color w:val="000000"/>
                <w:sz w:val="18"/>
              </w:rPr>
            </w:pPr>
            <w:ins w:id="121" w:author="ITU" w:date="2012-06-18T11:56:00Z">
              <w:r>
                <w:rPr>
                  <w:rStyle w:val="Artref"/>
                  <w:b/>
                  <w:color w:val="000000"/>
                  <w:sz w:val="18"/>
                </w:rPr>
                <w:t>5.443D</w:t>
              </w:r>
            </w:ins>
          </w:p>
        </w:tc>
        <w:tc>
          <w:tcPr>
            <w:tcW w:w="2324"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ind w:left="142" w:hanging="142"/>
              <w:rPr>
                <w:color w:val="000000"/>
                <w:sz w:val="18"/>
              </w:rPr>
            </w:pPr>
            <w:ins w:id="122" w:author="Sane, Marie Henriette" w:date="2012-08-08T11:21:00Z">
              <w:r w:rsidRPr="00456FFD">
                <w:rPr>
                  <w:color w:val="000000"/>
                  <w:sz w:val="16"/>
                  <w:szCs w:val="16"/>
                </w:rPr>
                <w:t>MOBILE AÉRONAUTIQUE</w:t>
              </w:r>
            </w:ins>
            <w:r w:rsidRPr="00456FFD">
              <w:rPr>
                <w:color w:val="000000"/>
                <w:sz w:val="16"/>
                <w:szCs w:val="16"/>
              </w:rPr>
              <w:t xml:space="preserve"> </w:t>
            </w:r>
            <w:ins w:id="123" w:author="ITU" w:date="2012-06-18T15:15:00Z">
              <w:r>
                <w:rPr>
                  <w:color w:val="000000"/>
                  <w:sz w:val="18"/>
                </w:rPr>
                <w:t>(R)</w:t>
              </w:r>
            </w:ins>
          </w:p>
        </w:tc>
        <w:tc>
          <w:tcPr>
            <w:tcW w:w="2551" w:type="dxa"/>
            <w:tcBorders>
              <w:top w:val="single" w:sz="4" w:space="0" w:color="auto"/>
              <w:left w:val="single" w:sz="4" w:space="0" w:color="auto"/>
              <w:bottom w:val="single" w:sz="4" w:space="0" w:color="auto"/>
              <w:right w:val="single" w:sz="4" w:space="0" w:color="auto"/>
            </w:tcBorders>
          </w:tcPr>
          <w:p w:rsidR="00325A2D" w:rsidRPr="00053AE5" w:rsidRDefault="005B73E7" w:rsidP="002373C3">
            <w:pPr>
              <w:spacing w:before="20" w:after="20"/>
              <w:ind w:left="142" w:hanging="142"/>
              <w:rPr>
                <w:color w:val="000000"/>
                <w:sz w:val="18"/>
                <w:lang w:val="fr-CH"/>
                <w:rPrChange w:id="124" w:author="ITU" w:date="2012-06-18T11:57:00Z">
                  <w:rPr>
                    <w:color w:val="000000"/>
                    <w:sz w:val="18"/>
                  </w:rPr>
                </w:rPrChange>
              </w:rPr>
            </w:pPr>
            <w:ins w:id="125" w:author="ITU" w:date="2012-06-18T11:57:00Z">
              <w:r w:rsidRPr="00053AE5">
                <w:rPr>
                  <w:color w:val="000000"/>
                  <w:sz w:val="18"/>
                  <w:lang w:val="fr-CH"/>
                  <w:rPrChange w:id="126" w:author="ITU" w:date="2012-06-18T11:57:00Z">
                    <w:rPr>
                      <w:color w:val="000000"/>
                      <w:sz w:val="18"/>
                    </w:rPr>
                  </w:rPrChange>
                </w:rPr>
                <w:t xml:space="preserve">MOBILE </w:t>
              </w:r>
            </w:ins>
            <w:ins w:id="127" w:author="Sane, Marie Henriette" w:date="2012-08-08T11:21:00Z">
              <w:r w:rsidRPr="00456FFD">
                <w:rPr>
                  <w:color w:val="000000"/>
                  <w:sz w:val="16"/>
                  <w:szCs w:val="16"/>
                </w:rPr>
                <w:t>AÉRONAUTIQUE</w:t>
              </w:r>
            </w:ins>
            <w:r w:rsidRPr="00456FFD">
              <w:rPr>
                <w:color w:val="000000"/>
                <w:sz w:val="16"/>
                <w:szCs w:val="16"/>
              </w:rPr>
              <w:t xml:space="preserve"> </w:t>
            </w:r>
            <w:ins w:id="128" w:author="Sane, Marie Henriette" w:date="2012-08-08T11:22:00Z">
              <w:r>
                <w:rPr>
                  <w:color w:val="000000"/>
                  <w:sz w:val="16"/>
                  <w:szCs w:val="16"/>
                </w:rPr>
                <w:t xml:space="preserve">PAR </w:t>
              </w:r>
            </w:ins>
            <w:ins w:id="129" w:author="ITU" w:date="2012-06-18T11:57:00Z">
              <w:r w:rsidR="00325A2D" w:rsidRPr="00053AE5">
                <w:rPr>
                  <w:color w:val="000000"/>
                  <w:sz w:val="18"/>
                  <w:lang w:val="fr-CH"/>
                  <w:rPrChange w:id="130" w:author="ITU" w:date="2012-06-18T11:57:00Z">
                    <w:rPr>
                      <w:color w:val="000000"/>
                      <w:sz w:val="18"/>
                    </w:rPr>
                  </w:rPrChange>
                </w:rPr>
                <w:t>SATELLITE</w:t>
              </w:r>
            </w:ins>
            <w:ins w:id="131" w:author="ITU" w:date="2012-06-18T15:15:00Z">
              <w:r w:rsidR="00325A2D">
                <w:rPr>
                  <w:color w:val="000000"/>
                  <w:sz w:val="18"/>
                  <w:lang w:val="fr-CH"/>
                </w:rPr>
                <w:t xml:space="preserve"> (R)</w:t>
              </w:r>
            </w:ins>
          </w:p>
        </w:tc>
        <w:tc>
          <w:tcPr>
            <w:tcW w:w="340"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jc w:val="center"/>
              <w:rPr>
                <w:color w:val="000000"/>
                <w:sz w:val="18"/>
              </w:rPr>
            </w:pPr>
            <w:ins w:id="132" w:author="ITU" w:date="2012-06-18T11:56:00Z">
              <w:r w:rsidRPr="00FD2928">
                <w:rPr>
                  <w:rFonts w:ascii="Symbol" w:hAnsi="Symbol"/>
                  <w:color w:val="000000"/>
                  <w:sz w:val="18"/>
                </w:rPr>
                <w:t></w:t>
              </w:r>
            </w:ins>
          </w:p>
        </w:tc>
        <w:tc>
          <w:tcPr>
            <w:tcW w:w="1246"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rPr>
                <w:color w:val="000000"/>
                <w:sz w:val="18"/>
              </w:rPr>
            </w:pPr>
            <w:ins w:id="133" w:author="ITU" w:date="2012-06-18T11:56:00Z">
              <w:r w:rsidRPr="00FD2928">
                <w:rPr>
                  <w:rStyle w:val="Artref"/>
                  <w:b/>
                  <w:bCs/>
                  <w:color w:val="000000"/>
                  <w:sz w:val="18"/>
                  <w:szCs w:val="18"/>
                </w:rPr>
                <w:t>9.15</w:t>
              </w:r>
            </w:ins>
          </w:p>
        </w:tc>
        <w:tc>
          <w:tcPr>
            <w:tcW w:w="629"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jc w:val="center"/>
              <w:rPr>
                <w:color w:val="000000"/>
                <w:sz w:val="18"/>
              </w:rPr>
            </w:pPr>
            <w:ins w:id="134" w:author="ITU" w:date="2012-06-18T11:56:00Z">
              <w:r w:rsidRPr="00FD2928">
                <w:rPr>
                  <w:color w:val="000000"/>
                  <w:sz w:val="18"/>
                </w:rPr>
                <w:t>1</w:t>
              </w:r>
            </w:ins>
          </w:p>
        </w:tc>
      </w:tr>
      <w:tr w:rsidR="00325A2D" w:rsidRPr="00456FFD" w:rsidTr="008E3BF7">
        <w:tc>
          <w:tcPr>
            <w:tcW w:w="1303" w:type="dxa"/>
            <w:tcBorders>
              <w:top w:val="single" w:sz="4" w:space="0" w:color="auto"/>
              <w:left w:val="single" w:sz="4" w:space="0" w:color="auto"/>
              <w:bottom w:val="single" w:sz="4" w:space="0" w:color="auto"/>
              <w:right w:val="single" w:sz="4" w:space="0" w:color="auto"/>
            </w:tcBorders>
            <w:tcMar>
              <w:left w:w="28" w:type="dxa"/>
              <w:right w:w="28" w:type="dxa"/>
            </w:tcMar>
          </w:tcPr>
          <w:p w:rsidR="00325A2D" w:rsidRPr="00FD2928" w:rsidRDefault="00325A2D" w:rsidP="002373C3">
            <w:pPr>
              <w:spacing w:before="20" w:after="20"/>
              <w:rPr>
                <w:color w:val="000000"/>
                <w:sz w:val="18"/>
              </w:rPr>
            </w:pPr>
            <w:ins w:id="135" w:author="ITU" w:date="2012-06-18T11:58:00Z">
              <w:r>
                <w:rPr>
                  <w:color w:val="000000"/>
                  <w:sz w:val="18"/>
                </w:rPr>
                <w:t>5 030</w:t>
              </w:r>
              <w:r w:rsidRPr="00FD2928">
                <w:rPr>
                  <w:color w:val="000000"/>
                  <w:sz w:val="18"/>
                </w:rPr>
                <w:t>-5 </w:t>
              </w:r>
              <w:r>
                <w:rPr>
                  <w:color w:val="000000"/>
                  <w:sz w:val="18"/>
                </w:rPr>
                <w:t>091</w:t>
              </w:r>
            </w:ins>
          </w:p>
        </w:tc>
        <w:tc>
          <w:tcPr>
            <w:tcW w:w="1021"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rPr>
                <w:rStyle w:val="Artref"/>
                <w:b/>
                <w:color w:val="000000"/>
                <w:sz w:val="18"/>
              </w:rPr>
            </w:pPr>
            <w:ins w:id="136" w:author="ITU" w:date="2012-06-18T11:58:00Z">
              <w:r>
                <w:rPr>
                  <w:rStyle w:val="Artref"/>
                  <w:b/>
                  <w:color w:val="000000"/>
                  <w:sz w:val="18"/>
                </w:rPr>
                <w:t>5.443D</w:t>
              </w:r>
            </w:ins>
          </w:p>
        </w:tc>
        <w:tc>
          <w:tcPr>
            <w:tcW w:w="2324"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ind w:left="142" w:hanging="142"/>
              <w:rPr>
                <w:color w:val="000000"/>
                <w:sz w:val="18"/>
              </w:rPr>
            </w:pPr>
            <w:ins w:id="137" w:author="Sane, Marie Henriette" w:date="2012-08-08T11:21:00Z">
              <w:r w:rsidRPr="00456FFD">
                <w:rPr>
                  <w:color w:val="000000"/>
                  <w:sz w:val="16"/>
                  <w:szCs w:val="16"/>
                </w:rPr>
                <w:t xml:space="preserve">MOBILE AÉRONAUTIQUE </w:t>
              </w:r>
            </w:ins>
            <w:ins w:id="138" w:author="ITU" w:date="2012-06-18T15:16:00Z">
              <w:r>
                <w:rPr>
                  <w:color w:val="000000"/>
                  <w:sz w:val="18"/>
                </w:rPr>
                <w:t>(R)</w:t>
              </w:r>
            </w:ins>
          </w:p>
        </w:tc>
        <w:tc>
          <w:tcPr>
            <w:tcW w:w="2551" w:type="dxa"/>
            <w:tcBorders>
              <w:top w:val="single" w:sz="4" w:space="0" w:color="auto"/>
              <w:left w:val="single" w:sz="4" w:space="0" w:color="auto"/>
              <w:bottom w:val="single" w:sz="4" w:space="0" w:color="auto"/>
              <w:right w:val="single" w:sz="4" w:space="0" w:color="auto"/>
            </w:tcBorders>
          </w:tcPr>
          <w:p w:rsidR="00325A2D" w:rsidRPr="00053AE5" w:rsidRDefault="005B73E7" w:rsidP="002373C3">
            <w:pPr>
              <w:spacing w:before="20" w:after="20"/>
              <w:ind w:left="142" w:hanging="142"/>
              <w:rPr>
                <w:color w:val="000000"/>
                <w:sz w:val="18"/>
                <w:lang w:val="fr-CH"/>
                <w:rPrChange w:id="139" w:author="ITU" w:date="2012-06-18T11:58:00Z">
                  <w:rPr>
                    <w:color w:val="000000"/>
                    <w:sz w:val="18"/>
                  </w:rPr>
                </w:rPrChange>
              </w:rPr>
            </w:pPr>
            <w:ins w:id="140" w:author="ITU" w:date="2012-06-18T15:16:00Z">
              <w:r w:rsidRPr="00A17FED">
                <w:rPr>
                  <w:color w:val="000000"/>
                  <w:sz w:val="18"/>
                  <w:lang w:val="fr-CH"/>
                </w:rPr>
                <w:t xml:space="preserve">MOBILE </w:t>
              </w:r>
            </w:ins>
            <w:ins w:id="141" w:author="Sane, Marie Henriette" w:date="2012-08-08T11:21:00Z">
              <w:r w:rsidRPr="00456FFD">
                <w:rPr>
                  <w:color w:val="000000"/>
                  <w:sz w:val="16"/>
                  <w:szCs w:val="16"/>
                </w:rPr>
                <w:t>AÉRONAUTIQUE</w:t>
              </w:r>
            </w:ins>
            <w:r w:rsidRPr="00456FFD">
              <w:rPr>
                <w:color w:val="000000"/>
                <w:sz w:val="16"/>
                <w:szCs w:val="16"/>
              </w:rPr>
              <w:t xml:space="preserve"> </w:t>
            </w:r>
            <w:ins w:id="142" w:author="Sane, Marie Henriette" w:date="2012-08-08T11:22:00Z">
              <w:r>
                <w:rPr>
                  <w:color w:val="000000"/>
                  <w:sz w:val="16"/>
                  <w:szCs w:val="16"/>
                </w:rPr>
                <w:t xml:space="preserve">PAR </w:t>
              </w:r>
            </w:ins>
            <w:ins w:id="143" w:author="ITU" w:date="2012-06-18T15:16:00Z">
              <w:r w:rsidR="00325A2D" w:rsidRPr="00A17FED">
                <w:rPr>
                  <w:color w:val="000000"/>
                  <w:sz w:val="18"/>
                  <w:lang w:val="fr-CH"/>
                </w:rPr>
                <w:t>SATELLITE</w:t>
              </w:r>
              <w:r w:rsidR="00325A2D">
                <w:rPr>
                  <w:color w:val="000000"/>
                  <w:sz w:val="18"/>
                  <w:lang w:val="fr-CH"/>
                </w:rPr>
                <w:t xml:space="preserve"> (R)</w:t>
              </w:r>
            </w:ins>
          </w:p>
        </w:tc>
        <w:tc>
          <w:tcPr>
            <w:tcW w:w="340"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jc w:val="center"/>
              <w:rPr>
                <w:color w:val="000000"/>
                <w:sz w:val="18"/>
              </w:rPr>
            </w:pPr>
            <w:ins w:id="144" w:author="ITU" w:date="2012-06-18T11:58:00Z">
              <w:r w:rsidRPr="00EA39BB">
                <w:rPr>
                  <w:rFonts w:ascii="Symbol" w:hAnsi="Symbol"/>
                  <w:color w:val="000000"/>
                  <w:sz w:val="18"/>
                </w:rPr>
                <w:t></w:t>
              </w:r>
            </w:ins>
          </w:p>
        </w:tc>
        <w:tc>
          <w:tcPr>
            <w:tcW w:w="1246"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rPr>
                <w:color w:val="000000"/>
                <w:sz w:val="18"/>
              </w:rPr>
            </w:pPr>
            <w:ins w:id="145" w:author="ITU" w:date="2012-06-18T11:58:00Z">
              <w:r w:rsidRPr="00FD2928">
                <w:rPr>
                  <w:rStyle w:val="Artref"/>
                  <w:b/>
                  <w:bCs/>
                  <w:color w:val="000000"/>
                  <w:sz w:val="18"/>
                  <w:szCs w:val="18"/>
                </w:rPr>
                <w:t>9.15</w:t>
              </w:r>
              <w:r>
                <w:rPr>
                  <w:rStyle w:val="Artref"/>
                  <w:b/>
                  <w:bCs/>
                  <w:color w:val="000000"/>
                  <w:sz w:val="18"/>
                  <w:szCs w:val="18"/>
                </w:rPr>
                <w:t>, 9.16</w:t>
              </w:r>
            </w:ins>
          </w:p>
        </w:tc>
        <w:tc>
          <w:tcPr>
            <w:tcW w:w="629" w:type="dxa"/>
            <w:tcBorders>
              <w:top w:val="single" w:sz="4" w:space="0" w:color="auto"/>
              <w:left w:val="single" w:sz="4" w:space="0" w:color="auto"/>
              <w:bottom w:val="single" w:sz="4" w:space="0" w:color="auto"/>
              <w:right w:val="single" w:sz="4" w:space="0" w:color="auto"/>
            </w:tcBorders>
          </w:tcPr>
          <w:p w:rsidR="00325A2D" w:rsidRPr="00FD2928" w:rsidRDefault="00325A2D" w:rsidP="002373C3">
            <w:pPr>
              <w:spacing w:before="20" w:after="20"/>
              <w:jc w:val="center"/>
              <w:rPr>
                <w:color w:val="000000"/>
                <w:sz w:val="18"/>
              </w:rPr>
            </w:pPr>
            <w:ins w:id="146" w:author="ITU" w:date="2012-06-18T11:58:00Z">
              <w:r w:rsidRPr="00FD2928">
                <w:rPr>
                  <w:color w:val="000000"/>
                  <w:sz w:val="18"/>
                </w:rPr>
                <w:t>1</w:t>
              </w:r>
            </w:ins>
          </w:p>
        </w:tc>
      </w:tr>
    </w:tbl>
    <w:p w:rsidR="00D06239" w:rsidRPr="00B26CCC" w:rsidRDefault="00A7286C" w:rsidP="0043710C">
      <w:pPr>
        <w:pStyle w:val="Reasons"/>
        <w:rPr>
          <w:i/>
          <w:iCs/>
          <w:lang w:val="fr-FR"/>
        </w:rPr>
      </w:pPr>
      <w:r w:rsidRPr="00B26CCC">
        <w:rPr>
          <w:i/>
          <w:iCs/>
          <w:lang w:val="fr-FR"/>
        </w:rPr>
        <w:t>Motifs:</w:t>
      </w:r>
      <w:r w:rsidRPr="00B26CCC">
        <w:rPr>
          <w:i/>
          <w:iCs/>
          <w:lang w:val="fr-FR"/>
        </w:rPr>
        <w:tab/>
      </w:r>
      <w:r w:rsidR="00157A51" w:rsidRPr="00B26CCC">
        <w:rPr>
          <w:i/>
          <w:iCs/>
          <w:lang w:val="fr-FR"/>
        </w:rPr>
        <w:t>L</w:t>
      </w:r>
      <w:r w:rsidR="00D73D57" w:rsidRPr="00B26CCC">
        <w:rPr>
          <w:i/>
          <w:iCs/>
          <w:lang w:val="fr-FR"/>
        </w:rPr>
        <w:t>a CMR-12 a ajouté le nouveau renvoi</w:t>
      </w:r>
      <w:r w:rsidR="00157A51" w:rsidRPr="00B26CCC">
        <w:rPr>
          <w:i/>
          <w:iCs/>
          <w:lang w:val="fr-FR"/>
        </w:rPr>
        <w:t xml:space="preserve"> 5.443D</w:t>
      </w:r>
      <w:r w:rsidR="00D73D57" w:rsidRPr="00B26CCC">
        <w:rPr>
          <w:i/>
          <w:iCs/>
          <w:lang w:val="fr-FR"/>
        </w:rPr>
        <w:t>, en vertu duquel le SM</w:t>
      </w:r>
      <w:r w:rsidR="00D06239" w:rsidRPr="00B26CCC">
        <w:rPr>
          <w:i/>
          <w:iCs/>
          <w:lang w:val="fr-FR"/>
        </w:rPr>
        <w:t>A</w:t>
      </w:r>
      <w:r w:rsidR="00D73D57" w:rsidRPr="00B26CCC">
        <w:rPr>
          <w:i/>
          <w:iCs/>
          <w:lang w:val="fr-FR"/>
        </w:rPr>
        <w:t>(R)S</w:t>
      </w:r>
      <w:r w:rsidR="001E47EE" w:rsidRPr="00B26CCC">
        <w:rPr>
          <w:i/>
          <w:iCs/>
          <w:lang w:val="fr-FR"/>
        </w:rPr>
        <w:t xml:space="preserve"> </w:t>
      </w:r>
      <w:r w:rsidR="0043710C" w:rsidRPr="00B26CCC">
        <w:rPr>
          <w:i/>
          <w:iCs/>
          <w:lang w:val="fr-FR"/>
        </w:rPr>
        <w:t>est </w:t>
      </w:r>
      <w:r w:rsidR="00D06239" w:rsidRPr="00B26CCC">
        <w:rPr>
          <w:i/>
          <w:iCs/>
          <w:lang w:val="fr-FR"/>
        </w:rPr>
        <w:t>subordonné à la coordination au titre du numéro</w:t>
      </w:r>
      <w:r w:rsidR="00157A51" w:rsidRPr="00B26CCC">
        <w:rPr>
          <w:i/>
          <w:iCs/>
          <w:lang w:val="fr-FR"/>
        </w:rPr>
        <w:t xml:space="preserve"> </w:t>
      </w:r>
      <w:r w:rsidR="00D06239" w:rsidRPr="00B26CCC">
        <w:rPr>
          <w:i/>
          <w:iCs/>
          <w:lang w:val="fr-FR"/>
        </w:rPr>
        <w:t>9.11A</w:t>
      </w:r>
      <w:r w:rsidR="001E47EE" w:rsidRPr="00B26CCC">
        <w:rPr>
          <w:i/>
          <w:iCs/>
          <w:lang w:val="fr-FR"/>
        </w:rPr>
        <w:t xml:space="preserve"> </w:t>
      </w:r>
      <w:r w:rsidR="0043710C" w:rsidRPr="00B26CCC">
        <w:rPr>
          <w:i/>
          <w:iCs/>
          <w:lang w:val="fr-FR"/>
        </w:rPr>
        <w:t>en ce qui concerne la bande </w:t>
      </w:r>
      <w:r w:rsidR="00D06239" w:rsidRPr="00B26CCC">
        <w:rPr>
          <w:i/>
          <w:iCs/>
          <w:lang w:val="fr-FR"/>
        </w:rPr>
        <w:t>5</w:t>
      </w:r>
      <w:r w:rsidR="002373C3" w:rsidRPr="00B26CCC">
        <w:rPr>
          <w:i/>
          <w:iCs/>
          <w:lang w:val="fr-FR"/>
        </w:rPr>
        <w:t> </w:t>
      </w:r>
      <w:r w:rsidR="0043710C" w:rsidRPr="00B26CCC">
        <w:rPr>
          <w:i/>
          <w:iCs/>
          <w:lang w:val="fr-FR"/>
        </w:rPr>
        <w:t>030</w:t>
      </w:r>
      <w:r w:rsidR="0043710C" w:rsidRPr="00B26CCC">
        <w:rPr>
          <w:i/>
          <w:iCs/>
          <w:lang w:val="fr-FR"/>
        </w:rPr>
        <w:noBreakHyphen/>
      </w:r>
      <w:r w:rsidR="00D06239" w:rsidRPr="00B26CCC">
        <w:rPr>
          <w:i/>
          <w:iCs/>
          <w:lang w:val="fr-FR"/>
        </w:rPr>
        <w:t>5</w:t>
      </w:r>
      <w:r w:rsidR="002373C3" w:rsidRPr="00B26CCC">
        <w:rPr>
          <w:i/>
          <w:iCs/>
          <w:lang w:val="fr-FR"/>
        </w:rPr>
        <w:t> </w:t>
      </w:r>
      <w:r w:rsidR="00157A51" w:rsidRPr="00B26CCC">
        <w:rPr>
          <w:i/>
          <w:iCs/>
          <w:lang w:val="fr-FR"/>
        </w:rPr>
        <w:t>091 </w:t>
      </w:r>
      <w:r w:rsidR="00D06239" w:rsidRPr="00B26CCC">
        <w:rPr>
          <w:i/>
          <w:iCs/>
          <w:lang w:val="fr-FR"/>
        </w:rPr>
        <w:t>MHz.</w:t>
      </w:r>
    </w:p>
    <w:p w:rsidR="00C575CA" w:rsidRPr="00157A51" w:rsidRDefault="00157A51" w:rsidP="00157A51">
      <w:pPr>
        <w:pStyle w:val="Reasons"/>
        <w:rPr>
          <w:i/>
          <w:iCs/>
          <w:lang w:val="fr-FR"/>
        </w:rPr>
      </w:pPr>
      <w:r>
        <w:rPr>
          <w:i/>
          <w:iCs/>
          <w:lang w:val="fr-FR"/>
        </w:rPr>
        <w:t>D</w:t>
      </w:r>
      <w:r w:rsidR="00C575CA" w:rsidRPr="00157A51">
        <w:rPr>
          <w:i/>
          <w:iCs/>
          <w:lang w:val="fr-FR"/>
        </w:rPr>
        <w:t>ate d'entrée en vigueur de l'a</w:t>
      </w:r>
      <w:r>
        <w:rPr>
          <w:i/>
          <w:iCs/>
          <w:lang w:val="fr-FR"/>
        </w:rPr>
        <w:t>pplication de la Règle modifiée</w:t>
      </w:r>
      <w:r w:rsidR="00C575CA" w:rsidRPr="00157A51">
        <w:rPr>
          <w:i/>
          <w:iCs/>
          <w:lang w:val="fr-FR"/>
        </w:rPr>
        <w:t>: 1er janvier 2013</w:t>
      </w:r>
      <w:r w:rsidR="006D1BC9">
        <w:rPr>
          <w:i/>
          <w:iCs/>
          <w:lang w:val="fr-FR"/>
        </w:rPr>
        <w:t>.</w:t>
      </w:r>
    </w:p>
    <w:p w:rsidR="008E3BF7" w:rsidRPr="0098633C" w:rsidRDefault="008E3BF7" w:rsidP="00EF169B">
      <w:pPr>
        <w:pStyle w:val="Proposal"/>
        <w:rPr>
          <w:b/>
          <w:bCs/>
          <w:lang w:val="fr-FR"/>
        </w:rPr>
      </w:pPr>
      <w:r w:rsidRPr="0098633C">
        <w:rPr>
          <w:b/>
          <w:bCs/>
          <w:lang w:val="fr-FR"/>
        </w:rPr>
        <w:t>MOD</w:t>
      </w:r>
    </w:p>
    <w:p w:rsidR="00157A51" w:rsidRPr="00157A51" w:rsidRDefault="00157A51" w:rsidP="00722E03">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00"/>
        <w:ind w:left="85" w:right="8646" w:firstLine="0"/>
        <w:jc w:val="both"/>
        <w:rPr>
          <w:bCs/>
          <w:color w:val="000000"/>
          <w:szCs w:val="24"/>
        </w:rPr>
      </w:pPr>
      <w:r w:rsidRPr="00157A51">
        <w:rPr>
          <w:bCs/>
          <w:color w:val="000000"/>
          <w:szCs w:val="24"/>
        </w:rPr>
        <w:t>9.2</w:t>
      </w:r>
      <w:r>
        <w:rPr>
          <w:bCs/>
          <w:color w:val="000000"/>
          <w:szCs w:val="24"/>
        </w:rPr>
        <w:t>1</w:t>
      </w:r>
    </w:p>
    <w:p w:rsidR="008E3BF7" w:rsidRPr="0098633C" w:rsidRDefault="008E3BF7" w:rsidP="00EF169B">
      <w:pPr>
        <w:pStyle w:val="Proposal"/>
        <w:rPr>
          <w:b/>
          <w:bCs/>
          <w:lang w:val="fr-FR"/>
        </w:rPr>
      </w:pPr>
      <w:r w:rsidRPr="0098633C">
        <w:rPr>
          <w:b/>
          <w:bCs/>
          <w:lang w:val="fr-FR"/>
        </w:rPr>
        <w:t>NOC</w:t>
      </w:r>
    </w:p>
    <w:p w:rsidR="008E3BF7" w:rsidRPr="00E56FF7" w:rsidRDefault="008E3BF7" w:rsidP="00623C08">
      <w:pPr>
        <w:pStyle w:val="Heading1"/>
      </w:pPr>
      <w:r w:rsidRPr="00E56FF7">
        <w:t>2</w:t>
      </w:r>
      <w:r w:rsidRPr="00E56FF7">
        <w:tab/>
      </w:r>
      <w:r w:rsidRPr="00456FFD">
        <w:t>Services secondaires</w:t>
      </w:r>
    </w:p>
    <w:p w:rsidR="008E3BF7" w:rsidRPr="0098633C" w:rsidRDefault="008E3BF7" w:rsidP="00623C08">
      <w:pPr>
        <w:pStyle w:val="Proposal"/>
        <w:rPr>
          <w:b/>
          <w:bCs/>
          <w:lang w:val="fr-FR"/>
        </w:rPr>
      </w:pPr>
      <w:r w:rsidRPr="0098633C">
        <w:rPr>
          <w:b/>
          <w:bCs/>
          <w:lang w:val="fr-FR"/>
        </w:rPr>
        <w:t>MOD</w:t>
      </w:r>
    </w:p>
    <w:p w:rsidR="008E3BF7" w:rsidRPr="00456FFD" w:rsidRDefault="008E3BF7" w:rsidP="00623C08">
      <w:pPr>
        <w:pStyle w:val="Heading2"/>
      </w:pPr>
      <w:r w:rsidRPr="00456FFD">
        <w:t>2.1</w:t>
      </w:r>
      <w:r w:rsidRPr="00456FFD">
        <w:tab/>
        <w:t>Relèvement du statut de l'attribution pour certaines assignations</w:t>
      </w:r>
    </w:p>
    <w:p w:rsidR="008E3BF7" w:rsidRPr="00456FFD" w:rsidRDefault="008E3BF7">
      <w:r w:rsidRPr="00456FFD">
        <w:t xml:space="preserve">La Règle suivante a été adoptée par le Comité pour les cas où l'application de la procédure de coordination du numéro </w:t>
      </w:r>
      <w:r w:rsidRPr="00456FFD">
        <w:rPr>
          <w:rStyle w:val="Artref"/>
          <w:b/>
          <w:bCs/>
          <w:color w:val="000000"/>
        </w:rPr>
        <w:t>9.21</w:t>
      </w:r>
      <w:r w:rsidRPr="00456FFD">
        <w:t xml:space="preserve"> conférera un statut primaire à une attribution à titre secondaire faite dans le Tableau ou dans un renvoi (par exemple le renvoi </w:t>
      </w:r>
      <w:r w:rsidRPr="00456FFD">
        <w:rPr>
          <w:b/>
          <w:bCs/>
        </w:rPr>
        <w:t>5.371</w:t>
      </w:r>
      <w:r w:rsidRPr="00456FFD">
        <w:t>) p</w:t>
      </w:r>
      <w:r w:rsidR="0043710C">
        <w:t>our certaines assignations (par </w:t>
      </w:r>
      <w:r w:rsidRPr="00456FFD">
        <w:t>exemple les renvois </w:t>
      </w:r>
      <w:r w:rsidRPr="00456FFD">
        <w:rPr>
          <w:b/>
          <w:bCs/>
        </w:rPr>
        <w:t>5.325</w:t>
      </w:r>
      <w:del w:id="147" w:author="Sane, Marie Henriette" w:date="2012-08-08T11:25:00Z">
        <w:r w:rsidRPr="00456FFD" w:rsidDel="008E3BF7">
          <w:delText>,</w:delText>
        </w:r>
      </w:del>
      <w:ins w:id="148" w:author="Sane, Marie Henriette" w:date="2012-08-08T11:25:00Z">
        <w:r>
          <w:t xml:space="preserve"> </w:t>
        </w:r>
        <w:r w:rsidR="00E12F00">
          <w:t>et</w:t>
        </w:r>
      </w:ins>
      <w:r w:rsidRPr="00456FFD">
        <w:rPr>
          <w:b/>
          <w:bCs/>
        </w:rPr>
        <w:t xml:space="preserve"> 5.326</w:t>
      </w:r>
      <w:del w:id="149" w:author="Sane, Marie Henriette" w:date="2012-08-08T11:25:00Z">
        <w:r w:rsidRPr="00456FFD" w:rsidDel="00E12F00">
          <w:rPr>
            <w:b/>
            <w:bCs/>
          </w:rPr>
          <w:delText xml:space="preserve"> </w:delText>
        </w:r>
        <w:r w:rsidRPr="00456FFD" w:rsidDel="00E12F00">
          <w:delText xml:space="preserve">et </w:delText>
        </w:r>
        <w:r w:rsidRPr="00456FFD" w:rsidDel="00E12F00">
          <w:rPr>
            <w:b/>
            <w:bCs/>
          </w:rPr>
          <w:delText>5.400</w:delText>
        </w:r>
      </w:del>
      <w:r w:rsidRPr="00456FFD">
        <w:t>).</w:t>
      </w:r>
    </w:p>
    <w:p w:rsidR="008E3BF7" w:rsidRDefault="008E3BF7" w:rsidP="00623C08">
      <w:pPr>
        <w:rPr>
          <w:ins w:id="150" w:author="Sane, Marie Henriette" w:date="2012-08-08T11:26:00Z"/>
        </w:rPr>
      </w:pPr>
      <w:r w:rsidRPr="00456FFD">
        <w:t xml:space="preserve">Pour identifier les autres administrations (Administration B) susceptibles d'être affectées, les assignations à des stations de services secondaires déjà inscrites dans le Fichier de référence et assujetties aux dispositions des numéros </w:t>
      </w:r>
      <w:r w:rsidRPr="00456FFD">
        <w:rPr>
          <w:rStyle w:val="Artref"/>
          <w:b/>
          <w:bCs/>
          <w:color w:val="000000"/>
        </w:rPr>
        <w:t>5.28</w:t>
      </w:r>
      <w:r w:rsidRPr="00456FFD">
        <w:t xml:space="preserve"> à </w:t>
      </w:r>
      <w:r w:rsidRPr="00456FFD">
        <w:rPr>
          <w:rStyle w:val="Artref"/>
          <w:b/>
          <w:bCs/>
          <w:color w:val="000000"/>
        </w:rPr>
        <w:t>5.31</w:t>
      </w:r>
      <w:r w:rsidRPr="00456FFD">
        <w:t xml:space="preserve"> ne seront pas prises en considération lorsque les services en cause de l'administration requérante (Administration A) sont soumis à la procédure de coordination du numéro </w:t>
      </w:r>
      <w:r w:rsidRPr="00456FFD">
        <w:rPr>
          <w:rStyle w:val="Artref"/>
          <w:b/>
          <w:bCs/>
          <w:color w:val="000000"/>
        </w:rPr>
        <w:t>9.21</w:t>
      </w:r>
      <w:r w:rsidRPr="00456FFD">
        <w:t xml:space="preserve"> et auront un statut primaire une fois que la procédure aura été appliquée avec succès. Par conséquent, lorsque des critères sont définis en vue d'identifier les administrations affectées, les services secondaires ne seront pas considérés comme bénéficiant d'une protection vis-à-vis d'un service primaire soumis à la procédure de coordination du numéro </w:t>
      </w:r>
      <w:r w:rsidRPr="00456FFD">
        <w:rPr>
          <w:rStyle w:val="Artref"/>
          <w:b/>
          <w:bCs/>
          <w:color w:val="000000"/>
        </w:rPr>
        <w:t>9.21</w:t>
      </w:r>
      <w:r w:rsidRPr="00456FFD">
        <w:t>.</w:t>
      </w:r>
    </w:p>
    <w:p w:rsidR="009C459D" w:rsidRPr="00B26CCC" w:rsidRDefault="00623C08" w:rsidP="00623C08">
      <w:pPr>
        <w:pStyle w:val="Reasons"/>
        <w:rPr>
          <w:i/>
          <w:iCs/>
          <w:lang w:val="fr-FR"/>
        </w:rPr>
      </w:pPr>
      <w:r w:rsidRPr="00B26CCC">
        <w:rPr>
          <w:i/>
          <w:iCs/>
          <w:lang w:val="fr-FR"/>
        </w:rPr>
        <w:t>Motif</w:t>
      </w:r>
      <w:r w:rsidR="006D1BC9" w:rsidRPr="00B26CCC">
        <w:rPr>
          <w:i/>
          <w:iCs/>
          <w:lang w:val="fr-FR"/>
        </w:rPr>
        <w:t>s</w:t>
      </w:r>
      <w:r w:rsidR="00A7286C" w:rsidRPr="00B26CCC">
        <w:rPr>
          <w:i/>
          <w:iCs/>
          <w:lang w:val="fr-FR"/>
        </w:rPr>
        <w:t>:</w:t>
      </w:r>
      <w:r w:rsidR="00A7286C" w:rsidRPr="00B26CCC">
        <w:rPr>
          <w:i/>
          <w:iCs/>
          <w:lang w:val="fr-FR"/>
        </w:rPr>
        <w:tab/>
      </w:r>
      <w:r w:rsidR="009C459D" w:rsidRPr="00B26CCC">
        <w:rPr>
          <w:i/>
          <w:iCs/>
          <w:lang w:val="fr-FR"/>
        </w:rPr>
        <w:t>Suppression du renvoi</w:t>
      </w:r>
      <w:r w:rsidRPr="00B26CCC">
        <w:rPr>
          <w:i/>
          <w:iCs/>
          <w:lang w:val="fr-FR"/>
        </w:rPr>
        <w:t xml:space="preserve"> </w:t>
      </w:r>
      <w:r w:rsidR="009C459D" w:rsidRPr="00B26CCC">
        <w:rPr>
          <w:i/>
          <w:iCs/>
          <w:lang w:val="fr-FR"/>
        </w:rPr>
        <w:t>5.400</w:t>
      </w:r>
      <w:r w:rsidR="001E47EE" w:rsidRPr="00B26CCC">
        <w:rPr>
          <w:i/>
          <w:iCs/>
          <w:lang w:val="fr-FR"/>
        </w:rPr>
        <w:t xml:space="preserve"> </w:t>
      </w:r>
      <w:r w:rsidR="009C459D" w:rsidRPr="00B26CCC">
        <w:rPr>
          <w:i/>
          <w:iCs/>
          <w:lang w:val="fr-FR"/>
        </w:rPr>
        <w:t>par la CMR-12</w:t>
      </w:r>
      <w:r w:rsidR="006D1BC9" w:rsidRPr="00B26CCC">
        <w:rPr>
          <w:i/>
          <w:iCs/>
          <w:lang w:val="fr-FR"/>
        </w:rPr>
        <w:t>.</w:t>
      </w:r>
    </w:p>
    <w:p w:rsidR="009C459D" w:rsidRDefault="00623C08" w:rsidP="00623C08">
      <w:pPr>
        <w:pStyle w:val="Reasons"/>
        <w:rPr>
          <w:i/>
          <w:iCs/>
          <w:lang w:val="fr-FR"/>
        </w:rPr>
      </w:pPr>
      <w:r>
        <w:rPr>
          <w:i/>
          <w:iCs/>
          <w:lang w:val="fr-FR"/>
        </w:rPr>
        <w:t>D</w:t>
      </w:r>
      <w:r w:rsidR="009C459D" w:rsidRPr="00623C08">
        <w:rPr>
          <w:i/>
          <w:iCs/>
          <w:lang w:val="fr-FR"/>
        </w:rPr>
        <w:t>ate d'entrée en vigueur de l'a</w:t>
      </w:r>
      <w:r>
        <w:rPr>
          <w:i/>
          <w:iCs/>
          <w:lang w:val="fr-FR"/>
        </w:rPr>
        <w:t>pplication de la Règle modifiée</w:t>
      </w:r>
      <w:r w:rsidR="009C459D" w:rsidRPr="00623C08">
        <w:rPr>
          <w:i/>
          <w:iCs/>
          <w:lang w:val="fr-FR"/>
        </w:rPr>
        <w:t>: 1er janvier 2013</w:t>
      </w:r>
      <w:r w:rsidR="006D1BC9">
        <w:rPr>
          <w:i/>
          <w:iCs/>
          <w:lang w:val="fr-FR"/>
        </w:rPr>
        <w:t>.</w:t>
      </w:r>
    </w:p>
    <w:p w:rsidR="00722E03" w:rsidRPr="00623C08" w:rsidRDefault="00722E03" w:rsidP="00722E03">
      <w:pPr>
        <w:pStyle w:val="Reasons"/>
        <w:rPr>
          <w:i/>
          <w:iCs/>
          <w:lang w:val="fr-FR"/>
        </w:rPr>
      </w:pPr>
    </w:p>
    <w:p w:rsidR="006E77B3" w:rsidRPr="0098633C" w:rsidRDefault="006E77B3" w:rsidP="00A649CE">
      <w:pPr>
        <w:pStyle w:val="Proposal"/>
        <w:rPr>
          <w:b/>
          <w:bCs/>
          <w:lang w:val="fr-FR"/>
        </w:rPr>
      </w:pPr>
      <w:r w:rsidRPr="0098633C">
        <w:rPr>
          <w:b/>
          <w:bCs/>
          <w:lang w:val="fr-FR"/>
        </w:rPr>
        <w:lastRenderedPageBreak/>
        <w:t>MOD</w:t>
      </w:r>
    </w:p>
    <w:p w:rsidR="00A649CE" w:rsidRPr="00157A51" w:rsidRDefault="00A649CE" w:rsidP="00374316">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00"/>
        <w:ind w:left="85" w:right="8646" w:firstLine="0"/>
        <w:jc w:val="both"/>
        <w:rPr>
          <w:bCs/>
          <w:color w:val="000000"/>
          <w:szCs w:val="24"/>
        </w:rPr>
      </w:pPr>
      <w:r>
        <w:rPr>
          <w:bCs/>
          <w:color w:val="000000"/>
          <w:szCs w:val="24"/>
        </w:rPr>
        <w:t>9</w:t>
      </w:r>
      <w:r w:rsidRPr="00157A51">
        <w:rPr>
          <w:bCs/>
          <w:color w:val="000000"/>
          <w:szCs w:val="24"/>
        </w:rPr>
        <w:t>.2</w:t>
      </w:r>
      <w:r>
        <w:rPr>
          <w:bCs/>
          <w:color w:val="000000"/>
          <w:szCs w:val="24"/>
        </w:rPr>
        <w:t>7</w:t>
      </w:r>
    </w:p>
    <w:p w:rsidR="006E77B3" w:rsidRPr="00456FFD" w:rsidRDefault="006E77B3" w:rsidP="004A243E">
      <w:pPr>
        <w:pStyle w:val="Heading1"/>
      </w:pPr>
      <w:r w:rsidRPr="00456FFD">
        <w:t>1</w:t>
      </w:r>
      <w:r w:rsidRPr="00456FFD">
        <w:tab/>
        <w:t>Assignations de fréquence à prendre en considération dans la procédure de coordination</w:t>
      </w:r>
    </w:p>
    <w:p w:rsidR="006E77B3" w:rsidRPr="00456FFD" w:rsidRDefault="006E77B3" w:rsidP="004A243E">
      <w:r w:rsidRPr="00456FFD">
        <w:t>Les assignations de fréquence à prendre en considération dans cette procédure sont indiquées</w:t>
      </w:r>
      <w:r w:rsidR="001E47EE">
        <w:t xml:space="preserve"> </w:t>
      </w:r>
      <w:r w:rsidR="00CE24FD">
        <w:t>aux </w:t>
      </w:r>
      <w:r w:rsidRPr="00456FFD">
        <w:t xml:space="preserve">§ 1 à 5 de l'Appendice </w:t>
      </w:r>
      <w:r w:rsidRPr="00456FFD">
        <w:rPr>
          <w:rStyle w:val="Appref"/>
          <w:b/>
          <w:bCs/>
          <w:color w:val="000000"/>
        </w:rPr>
        <w:t>5</w:t>
      </w:r>
      <w:r w:rsidRPr="00456FFD">
        <w:t xml:space="preserve"> (voir également les Règles de procédure relatives au numéro </w:t>
      </w:r>
      <w:r w:rsidRPr="00456FFD">
        <w:rPr>
          <w:rStyle w:val="Artref"/>
          <w:b/>
          <w:bCs/>
          <w:color w:val="000000"/>
        </w:rPr>
        <w:t>9.36</w:t>
      </w:r>
      <w:r w:rsidRPr="00456FFD">
        <w:t xml:space="preserve"> et à l'Appendice </w:t>
      </w:r>
      <w:r w:rsidRPr="00456FFD">
        <w:rPr>
          <w:rStyle w:val="Appref"/>
          <w:b/>
          <w:bCs/>
          <w:color w:val="000000"/>
        </w:rPr>
        <w:t>5)</w:t>
      </w:r>
      <w:r w:rsidRPr="00456FFD">
        <w:t>.</w:t>
      </w:r>
    </w:p>
    <w:p w:rsidR="006E77B3" w:rsidRPr="00456FFD" w:rsidRDefault="006E77B3" w:rsidP="004A243E">
      <w:r w:rsidRPr="00456FFD">
        <w:t>1.1</w:t>
      </w:r>
      <w:r w:rsidRPr="00456FFD">
        <w:tab/>
        <w:t>La période qui s'écoule entre la date de réception, par le Bureau, des rensei</w:t>
      </w:r>
      <w:r w:rsidRPr="00456FFD">
        <w:softHyphen/>
        <w:t xml:space="preserve">gnements demandés au titre du numéro </w:t>
      </w:r>
      <w:r w:rsidRPr="00456FFD">
        <w:rPr>
          <w:rStyle w:val="Artref"/>
          <w:b/>
          <w:bCs/>
          <w:color w:val="000000"/>
        </w:rPr>
        <w:t>9.1</w:t>
      </w:r>
      <w:r w:rsidRPr="00456FFD">
        <w:t xml:space="preserve"> ou </w:t>
      </w:r>
      <w:r w:rsidRPr="00456FFD">
        <w:rPr>
          <w:rStyle w:val="Artref"/>
          <w:b/>
          <w:bCs/>
          <w:color w:val="000000"/>
        </w:rPr>
        <w:t>9.2</w:t>
      </w:r>
      <w:r w:rsidRPr="00456FFD">
        <w:rPr>
          <w:b/>
          <w:bCs/>
        </w:rPr>
        <w:t xml:space="preserve"> </w:t>
      </w:r>
      <w:r w:rsidRPr="00456FFD">
        <w:t xml:space="preserve">pour un réseau à satellite et la date de mise en service des assignations de ce réseau à satellite ne doit en aucun cas dépasser sept ans, comme indiqué au numéro </w:t>
      </w:r>
      <w:r w:rsidRPr="00456FFD">
        <w:rPr>
          <w:rStyle w:val="Artref"/>
          <w:b/>
          <w:bCs/>
          <w:color w:val="000000"/>
        </w:rPr>
        <w:t>11.44</w:t>
      </w:r>
      <w:r w:rsidRPr="00456FFD">
        <w:t>. En conséquence, les assignations de fréquence pour les</w:t>
      </w:r>
      <w:r w:rsidRPr="00456FFD">
        <w:softHyphen/>
        <w:t xml:space="preserve">quelles ces échéances ne sont pas respectées ne seront plus prises en considération aux termes des dispositions du numéro </w:t>
      </w:r>
      <w:r w:rsidRPr="00456FFD">
        <w:rPr>
          <w:rStyle w:val="Artref"/>
          <w:b/>
          <w:bCs/>
          <w:color w:val="000000"/>
        </w:rPr>
        <w:t>9.27</w:t>
      </w:r>
      <w:r w:rsidRPr="00456FFD">
        <w:t xml:space="preserve"> et de l'Appendice </w:t>
      </w:r>
      <w:r w:rsidRPr="00456FFD">
        <w:rPr>
          <w:rStyle w:val="Appref"/>
          <w:b/>
          <w:bCs/>
          <w:color w:val="000000"/>
        </w:rPr>
        <w:t>5</w:t>
      </w:r>
      <w:r w:rsidRPr="00456FFD">
        <w:t xml:space="preserve"> (voir également les numéros </w:t>
      </w:r>
      <w:r w:rsidRPr="00456FFD">
        <w:rPr>
          <w:rStyle w:val="Artref"/>
          <w:b/>
          <w:bCs/>
          <w:color w:val="000000"/>
        </w:rPr>
        <w:t xml:space="preserve">11.43A </w:t>
      </w:r>
      <w:r w:rsidRPr="00456FFD">
        <w:t>et </w:t>
      </w:r>
      <w:r w:rsidRPr="00456FFD">
        <w:rPr>
          <w:rStyle w:val="Artref"/>
          <w:b/>
          <w:bCs/>
          <w:color w:val="000000"/>
        </w:rPr>
        <w:t>11.48</w:t>
      </w:r>
      <w:ins w:id="151" w:author="Sane, Marie Henriette" w:date="2012-08-08T11:29:00Z">
        <w:r w:rsidRPr="00CE24FD">
          <w:rPr>
            <w:rStyle w:val="Artref"/>
            <w:color w:val="000000"/>
          </w:rPr>
          <w:t>,</w:t>
        </w:r>
      </w:ins>
      <w:r w:rsidRPr="00456FFD">
        <w:t xml:space="preserve"> </w:t>
      </w:r>
      <w:del w:id="152" w:author="Sane, Marie Henriette" w:date="2012-08-08T11:29:00Z">
        <w:r w:rsidRPr="00456FFD" w:rsidDel="006E77B3">
          <w:delText xml:space="preserve">ainsi que </w:delText>
        </w:r>
      </w:del>
      <w:r w:rsidRPr="00456FFD">
        <w:t xml:space="preserve">la Résolution </w:t>
      </w:r>
      <w:r w:rsidRPr="00456FFD">
        <w:rPr>
          <w:b/>
          <w:bCs/>
        </w:rPr>
        <w:t>49</w:t>
      </w:r>
      <w:r w:rsidRPr="00456FFD">
        <w:t xml:space="preserve"> </w:t>
      </w:r>
      <w:r w:rsidRPr="00456FFD">
        <w:rPr>
          <w:b/>
          <w:bCs/>
        </w:rPr>
        <w:t>(Rév.CMR-</w:t>
      </w:r>
      <w:del w:id="153" w:author="Sane, Marie Henriette" w:date="2012-08-08T11:28:00Z">
        <w:r w:rsidRPr="00456FFD" w:rsidDel="006E77B3">
          <w:rPr>
            <w:b/>
            <w:bCs/>
          </w:rPr>
          <w:delText>07</w:delText>
        </w:r>
      </w:del>
      <w:ins w:id="154" w:author="Sane, Marie Henriette" w:date="2012-08-08T11:28:00Z">
        <w:r>
          <w:rPr>
            <w:b/>
            <w:bCs/>
          </w:rPr>
          <w:t>12</w:t>
        </w:r>
      </w:ins>
      <w:r w:rsidRPr="00456FFD">
        <w:rPr>
          <w:b/>
          <w:bCs/>
        </w:rPr>
        <w:t>)</w:t>
      </w:r>
      <w:ins w:id="155" w:author="Sane, Marie Henriette" w:date="2012-08-08T11:28:00Z">
        <w:r w:rsidRPr="006E77B3">
          <w:t xml:space="preserve"> </w:t>
        </w:r>
        <w:r>
          <w:t xml:space="preserve">et </w:t>
        </w:r>
      </w:ins>
      <w:ins w:id="156" w:author="Sane, Marie Henriette" w:date="2012-08-08T11:29:00Z">
        <w:r>
          <w:t xml:space="preserve">la </w:t>
        </w:r>
      </w:ins>
      <w:ins w:id="157" w:author="Sane, Marie Henriette" w:date="2012-08-08T11:28:00Z">
        <w:r w:rsidRPr="00884569">
          <w:t>R</w:t>
        </w:r>
      </w:ins>
      <w:ins w:id="158" w:author="Sane, Marie Henriette" w:date="2012-08-08T11:29:00Z">
        <w:r>
          <w:t>é</w:t>
        </w:r>
      </w:ins>
      <w:ins w:id="159" w:author="Sane, Marie Henriette" w:date="2012-08-08T11:28:00Z">
        <w:r w:rsidRPr="00884569">
          <w:t>solution</w:t>
        </w:r>
        <w:r w:rsidRPr="00E56614">
          <w:rPr>
            <w:b/>
            <w:bCs/>
          </w:rPr>
          <w:t xml:space="preserve"> 552 (</w:t>
        </w:r>
      </w:ins>
      <w:ins w:id="160" w:author="Sane, Marie Henriette" w:date="2012-08-08T11:32:00Z">
        <w:r>
          <w:rPr>
            <w:b/>
            <w:bCs/>
          </w:rPr>
          <w:t>CMR</w:t>
        </w:r>
      </w:ins>
      <w:ins w:id="161" w:author="Sane, Marie Henriette" w:date="2012-08-08T11:28:00Z">
        <w:r w:rsidRPr="00E56614">
          <w:rPr>
            <w:b/>
            <w:bCs/>
          </w:rPr>
          <w:t>-12)</w:t>
        </w:r>
      </w:ins>
      <w:r w:rsidRPr="00456FFD">
        <w:t>).</w:t>
      </w:r>
    </w:p>
    <w:p w:rsidR="006E77B3" w:rsidRDefault="006E77B3">
      <w:pPr>
        <w:pStyle w:val="Heading1"/>
        <w:spacing w:before="160"/>
        <w:rPr>
          <w:ins w:id="162" w:author="Sane, Marie Henriette" w:date="2012-08-08T11:32:00Z"/>
        </w:rPr>
        <w:pPrChange w:id="163" w:author="Sane, Marie Henriette" w:date="2012-08-08T11:32:00Z">
          <w:pPr>
            <w:pStyle w:val="Tabletext"/>
          </w:pPr>
        </w:pPrChange>
      </w:pPr>
      <w:r w:rsidRPr="006E77B3">
        <w:rPr>
          <w:rPrChange w:id="164" w:author="Sane, Marie Henriette" w:date="2012-08-08T11:32:00Z">
            <w:rPr>
              <w:b/>
              <w:color w:val="000000"/>
            </w:rPr>
          </w:rPrChange>
        </w:rPr>
        <w:t>2</w:t>
      </w:r>
      <w:r w:rsidRPr="006E77B3">
        <w:rPr>
          <w:rPrChange w:id="165" w:author="Sane, Marie Henriette" w:date="2012-08-08T11:32:00Z">
            <w:rPr>
              <w:b/>
              <w:color w:val="000000"/>
            </w:rPr>
          </w:rPrChange>
        </w:rPr>
        <w:tab/>
        <w:t>Modification des caractéristiques d'un réseau à satellite pendant la coordination</w:t>
      </w:r>
    </w:p>
    <w:p w:rsidR="006E77B3" w:rsidRPr="0098633C" w:rsidRDefault="006E77B3" w:rsidP="004A243E">
      <w:pPr>
        <w:pStyle w:val="Proposal"/>
        <w:rPr>
          <w:b/>
          <w:bCs/>
          <w:lang w:val="fr-FR"/>
        </w:rPr>
      </w:pPr>
      <w:r w:rsidRPr="0098633C">
        <w:rPr>
          <w:b/>
          <w:bCs/>
          <w:lang w:val="fr-FR"/>
        </w:rPr>
        <w:t>NOC</w:t>
      </w:r>
    </w:p>
    <w:p w:rsidR="006E77B3" w:rsidRDefault="006E77B3" w:rsidP="004A243E">
      <w:r w:rsidRPr="00A63B58">
        <w:t>2.1</w:t>
      </w:r>
      <w:r w:rsidRPr="00A63B58">
        <w:tab/>
      </w:r>
    </w:p>
    <w:p w:rsidR="006E77B3" w:rsidRPr="0098633C" w:rsidRDefault="006E77B3" w:rsidP="004A243E">
      <w:pPr>
        <w:pStyle w:val="Proposal"/>
        <w:rPr>
          <w:b/>
          <w:bCs/>
          <w:lang w:val="fr-FR"/>
        </w:rPr>
      </w:pPr>
      <w:r w:rsidRPr="0098633C">
        <w:rPr>
          <w:b/>
          <w:bCs/>
          <w:lang w:val="fr-FR"/>
        </w:rPr>
        <w:t>NOC</w:t>
      </w:r>
    </w:p>
    <w:p w:rsidR="006E77B3" w:rsidRDefault="006E77B3" w:rsidP="004A243E">
      <w:r w:rsidRPr="00C26F49">
        <w:t>2.2</w:t>
      </w:r>
      <w:r w:rsidRPr="00C26F49">
        <w:tab/>
      </w:r>
    </w:p>
    <w:p w:rsidR="006E77B3" w:rsidRPr="0098633C" w:rsidRDefault="006E77B3" w:rsidP="004A243E">
      <w:pPr>
        <w:pStyle w:val="Proposal"/>
        <w:rPr>
          <w:b/>
          <w:bCs/>
          <w:lang w:val="fr-FR"/>
        </w:rPr>
      </w:pPr>
      <w:r w:rsidRPr="0098633C">
        <w:rPr>
          <w:b/>
          <w:bCs/>
          <w:lang w:val="fr-FR"/>
        </w:rPr>
        <w:t>MOD</w:t>
      </w:r>
    </w:p>
    <w:p w:rsidR="006E77B3" w:rsidRPr="00456FFD" w:rsidRDefault="006E77B3" w:rsidP="004A243E">
      <w:r w:rsidRPr="00456FFD">
        <w:t>2.3</w:t>
      </w:r>
      <w:r w:rsidRPr="00456FFD">
        <w:tab/>
        <w:t>Compte tenu de ces principes, et à condition que la limite de déclenchement appropriée de la coordination soit dépassée, la partie modifiée du réseau devra faire</w:t>
      </w:r>
      <w:r w:rsidR="00CE24FD">
        <w:t xml:space="preserve"> l'objet d'une coordination vis</w:t>
      </w:r>
      <w:r w:rsidR="00CE24FD">
        <w:noBreakHyphen/>
      </w:r>
      <w:r w:rsidRPr="00456FFD">
        <w:t>à-vis des réseaux à satellite à prendre en considération pour la coordination:</w:t>
      </w:r>
    </w:p>
    <w:p w:rsidR="006E77B3" w:rsidRPr="00456FFD" w:rsidRDefault="006E77B3" w:rsidP="004A243E">
      <w:pPr>
        <w:pStyle w:val="enumlev1"/>
        <w:rPr>
          <w:color w:val="000000"/>
        </w:rPr>
      </w:pPr>
      <w:r w:rsidRPr="00456FFD">
        <w:rPr>
          <w:i/>
          <w:iCs/>
          <w:color w:val="000000"/>
        </w:rPr>
        <w:t>a)</w:t>
      </w:r>
      <w:r w:rsidRPr="00456FFD">
        <w:rPr>
          <w:color w:val="000000"/>
        </w:rPr>
        <w:tab/>
        <w:t>les réseaux avec une «date 2D</w:t>
      </w:r>
      <w:r w:rsidRPr="00456FFD">
        <w:rPr>
          <w:rStyle w:val="FootnoteReference"/>
          <w:color w:val="000000"/>
          <w:sz w:val="20"/>
        </w:rPr>
        <w:footnoteReference w:customMarkFollows="1" w:id="1"/>
        <w:t>2</w:t>
      </w:r>
      <w:r w:rsidRPr="00456FFD">
        <w:rPr>
          <w:color w:val="000000"/>
        </w:rPr>
        <w:t>» antérieure à la date D1</w:t>
      </w:r>
      <w:r w:rsidRPr="00456FFD">
        <w:rPr>
          <w:rStyle w:val="FootnoteReference"/>
          <w:color w:val="000000"/>
          <w:sz w:val="20"/>
        </w:rPr>
        <w:footnoteReference w:customMarkFollows="1" w:id="2"/>
        <w:t>3</w:t>
      </w:r>
      <w:r w:rsidRPr="00456FFD">
        <w:rPr>
          <w:color w:val="000000"/>
        </w:rPr>
        <w:t>; et</w:t>
      </w:r>
    </w:p>
    <w:p w:rsidR="009C459D" w:rsidRDefault="006E77B3" w:rsidP="00374316">
      <w:pPr>
        <w:rPr>
          <w:iCs/>
          <w:color w:val="000000"/>
        </w:rPr>
        <w:pPrChange w:id="166" w:author="Sane, Marie Henriette" w:date="2012-08-08T11:32:00Z">
          <w:pPr>
            <w:pStyle w:val="Tabletext"/>
          </w:pPr>
        </w:pPrChange>
      </w:pPr>
      <w:r w:rsidRPr="00456FFD">
        <w:rPr>
          <w:i/>
          <w:iCs/>
          <w:color w:val="000000"/>
        </w:rPr>
        <w:t>b)</w:t>
      </w:r>
      <w:r w:rsidRPr="00456FFD">
        <w:rPr>
          <w:color w:val="000000"/>
        </w:rPr>
        <w:tab/>
        <w:t>les réseaux avec une «date 2D» comprise entre la date D1 et la date D2</w:t>
      </w:r>
      <w:r w:rsidRPr="00456FFD">
        <w:rPr>
          <w:rStyle w:val="FootnoteReference"/>
          <w:color w:val="000000"/>
          <w:sz w:val="20"/>
        </w:rPr>
        <w:footnoteReference w:customMarkFollows="1" w:id="3"/>
        <w:t>4</w:t>
      </w:r>
      <w:r w:rsidRPr="00456FFD">
        <w:rPr>
          <w:color w:val="000000"/>
        </w:rPr>
        <w:t>, lorsque la nature de la modification a pour effet d'accroître le brouillage causé ou subi, selon le cas, par les assignations de ces réseaux. Dans le cas des réseaux OSG visés au numéro </w:t>
      </w:r>
      <w:r w:rsidRPr="00456FFD">
        <w:rPr>
          <w:rStyle w:val="Artref"/>
          <w:b/>
          <w:bCs/>
          <w:color w:val="000000"/>
        </w:rPr>
        <w:t>9.7</w:t>
      </w:r>
      <w:r w:rsidRPr="00456FFD">
        <w:rPr>
          <w:color w:val="000000"/>
        </w:rPr>
        <w:t xml:space="preserve">, y compris de ceux pour lesquels la méthode fondée sur l'arc de coordination a été appliquée (voir le numéro </w:t>
      </w:r>
      <w:r w:rsidRPr="00456FFD">
        <w:rPr>
          <w:b/>
          <w:bCs/>
          <w:color w:val="000000"/>
        </w:rPr>
        <w:t>9.7</w:t>
      </w:r>
      <w:r w:rsidRPr="00456FFD">
        <w:rPr>
          <w:color w:val="000000"/>
        </w:rPr>
        <w:t xml:space="preserve"> du Tableau 5-1 de l'Appendice </w:t>
      </w:r>
      <w:r w:rsidRPr="00456FFD">
        <w:rPr>
          <w:b/>
          <w:bCs/>
          <w:color w:val="000000"/>
        </w:rPr>
        <w:t>5</w:t>
      </w:r>
      <w:r w:rsidRPr="00456FFD">
        <w:rPr>
          <w:color w:val="000000"/>
        </w:rPr>
        <w:t>), l'accroissement du brouillage sera évalué à l'aide du rapport </w:t>
      </w:r>
      <w:r w:rsidRPr="00456FFD">
        <w:rPr>
          <w:color w:val="000000"/>
        </w:rPr>
        <w:sym w:font="Symbol" w:char="F044"/>
      </w:r>
      <w:r w:rsidRPr="00456FFD">
        <w:rPr>
          <w:i/>
          <w:iCs/>
          <w:color w:val="000000"/>
        </w:rPr>
        <w:t>T</w:t>
      </w:r>
      <w:r w:rsidRPr="00456FFD">
        <w:rPr>
          <w:color w:val="000000"/>
        </w:rPr>
        <w:t>/</w:t>
      </w:r>
      <w:r w:rsidRPr="00456FFD">
        <w:rPr>
          <w:i/>
          <w:iCs/>
          <w:color w:val="000000"/>
        </w:rPr>
        <w:t>T</w:t>
      </w:r>
      <w:ins w:id="167" w:author="Drouiller, Isabelle" w:date="2012-08-14T10:29:00Z">
        <w:r w:rsidR="004A243E" w:rsidRPr="00374316">
          <w:rPr>
            <w:iCs/>
            <w:color w:val="000000"/>
          </w:rPr>
          <w:t xml:space="preserve"> ou des valeurs de la puissance surfacique lorsque la </w:t>
        </w:r>
      </w:ins>
      <w:ins w:id="168" w:author="Drouiller, Isabelle" w:date="2012-08-14T10:30:00Z">
        <w:r w:rsidR="004A243E" w:rsidRPr="00374316">
          <w:rPr>
            <w:iCs/>
            <w:color w:val="000000"/>
          </w:rPr>
          <w:t>R</w:t>
        </w:r>
      </w:ins>
      <w:ins w:id="169" w:author="Drouiller, Isabelle" w:date="2012-08-14T10:29:00Z">
        <w:r w:rsidR="004A243E" w:rsidRPr="00374316">
          <w:rPr>
            <w:iCs/>
            <w:color w:val="000000"/>
          </w:rPr>
          <w:t>ésolution</w:t>
        </w:r>
      </w:ins>
      <w:ins w:id="170" w:author="Drouiller, Isabelle" w:date="2012-08-14T10:58:00Z">
        <w:r w:rsidR="00FA47F6" w:rsidRPr="00374316">
          <w:rPr>
            <w:iCs/>
            <w:color w:val="000000"/>
          </w:rPr>
          <w:t xml:space="preserve"> </w:t>
        </w:r>
      </w:ins>
      <w:ins w:id="171" w:author="ITU" w:date="2012-06-11T10:55:00Z">
        <w:r w:rsidRPr="00374316">
          <w:rPr>
            <w:b/>
            <w:bCs/>
            <w:iCs/>
            <w:color w:val="000000"/>
            <w:rPrChange w:id="172" w:author="Yvon Henri" w:date="2012-07-24T14:03:00Z">
              <w:rPr>
                <w:i/>
                <w:color w:val="000000"/>
              </w:rPr>
            </w:rPrChange>
          </w:rPr>
          <w:t>553</w:t>
        </w:r>
        <w:r w:rsidRPr="00374316">
          <w:rPr>
            <w:iCs/>
            <w:color w:val="000000"/>
            <w:rPrChange w:id="173" w:author="Yvon Henri" w:date="2012-07-24T14:03:00Z">
              <w:rPr>
                <w:i/>
                <w:color w:val="000000"/>
              </w:rPr>
            </w:rPrChange>
          </w:rPr>
          <w:t xml:space="preserve"> </w:t>
        </w:r>
      </w:ins>
      <w:ins w:id="174" w:author="Yvon Henri" w:date="2012-07-24T14:03:00Z">
        <w:r w:rsidRPr="00374316">
          <w:rPr>
            <w:iCs/>
            <w:color w:val="000000"/>
            <w:rPrChange w:id="175" w:author="Yvon Henri" w:date="2012-07-24T14:03:00Z">
              <w:rPr>
                <w:i/>
                <w:color w:val="000000"/>
              </w:rPr>
            </w:rPrChange>
          </w:rPr>
          <w:t>(</w:t>
        </w:r>
      </w:ins>
      <w:ins w:id="176" w:author="Sane, Marie Henriette" w:date="2012-08-08T11:32:00Z">
        <w:r w:rsidR="00F02E3F" w:rsidRPr="00374316">
          <w:rPr>
            <w:b/>
            <w:bCs/>
            <w:iCs/>
          </w:rPr>
          <w:t>CMR</w:t>
        </w:r>
      </w:ins>
      <w:ins w:id="177" w:author="Sane, Marie Henriette" w:date="2012-08-08T11:28:00Z">
        <w:r w:rsidR="00F02E3F" w:rsidRPr="00374316">
          <w:rPr>
            <w:b/>
            <w:bCs/>
            <w:iCs/>
          </w:rPr>
          <w:t>-12</w:t>
        </w:r>
      </w:ins>
      <w:ins w:id="178" w:author="Yvon Henri" w:date="2012-07-24T14:03:00Z">
        <w:r w:rsidRPr="00374316">
          <w:rPr>
            <w:iCs/>
            <w:color w:val="000000"/>
            <w:rPrChange w:id="179" w:author="Yvon Henri" w:date="2012-07-24T14:03:00Z">
              <w:rPr>
                <w:i/>
                <w:color w:val="000000"/>
              </w:rPr>
            </w:rPrChange>
          </w:rPr>
          <w:t>)</w:t>
        </w:r>
      </w:ins>
      <w:ins w:id="180" w:author="Royer, Veronique" w:date="2012-08-15T09:24:00Z">
        <w:r w:rsidR="00374316" w:rsidRPr="00374316">
          <w:rPr>
            <w:iCs/>
            <w:color w:val="000000"/>
          </w:rPr>
          <w:t xml:space="preserve"> ou</w:t>
        </w:r>
      </w:ins>
      <w:ins w:id="181" w:author="Royer, Veronique" w:date="2012-08-15T09:40:00Z">
        <w:r w:rsidR="00A966A4">
          <w:rPr>
            <w:iCs/>
            <w:color w:val="000000"/>
          </w:rPr>
          <w:t xml:space="preserve"> </w:t>
        </w:r>
      </w:ins>
      <w:ins w:id="182" w:author="ITU" w:date="2012-06-11T10:55:00Z">
        <w:r w:rsidRPr="00374316">
          <w:rPr>
            <w:b/>
            <w:bCs/>
            <w:iCs/>
            <w:color w:val="000000"/>
            <w:rPrChange w:id="183" w:author="Yvon Henri" w:date="2012-07-24T14:03:00Z">
              <w:rPr>
                <w:i/>
                <w:color w:val="000000"/>
              </w:rPr>
            </w:rPrChange>
          </w:rPr>
          <w:t>554</w:t>
        </w:r>
      </w:ins>
      <w:ins w:id="184" w:author="Yvon Henri" w:date="2012-07-24T14:03:00Z">
        <w:r w:rsidRPr="00374316">
          <w:rPr>
            <w:iCs/>
            <w:color w:val="000000"/>
            <w:rPrChange w:id="185" w:author="Yvon Henri" w:date="2012-07-24T14:03:00Z">
              <w:rPr>
                <w:color w:val="000000"/>
              </w:rPr>
            </w:rPrChange>
          </w:rPr>
          <w:t xml:space="preserve"> (</w:t>
        </w:r>
      </w:ins>
      <w:ins w:id="186" w:author="Sane, Marie Henriette" w:date="2012-08-08T11:32:00Z">
        <w:r w:rsidR="00F02E3F" w:rsidRPr="00374316">
          <w:rPr>
            <w:b/>
            <w:bCs/>
            <w:iCs/>
          </w:rPr>
          <w:t>CMR</w:t>
        </w:r>
      </w:ins>
      <w:ins w:id="187" w:author="Sane, Marie Henriette" w:date="2012-08-08T11:28:00Z">
        <w:r w:rsidR="00F02E3F" w:rsidRPr="00374316">
          <w:rPr>
            <w:b/>
            <w:bCs/>
            <w:iCs/>
          </w:rPr>
          <w:t>-12</w:t>
        </w:r>
      </w:ins>
      <w:ins w:id="188" w:author="Yvon Henri" w:date="2012-07-24T14:03:00Z">
        <w:r w:rsidRPr="00374316">
          <w:rPr>
            <w:iCs/>
            <w:color w:val="000000"/>
            <w:rPrChange w:id="189" w:author="Yvon Henri" w:date="2012-07-24T14:03:00Z">
              <w:rPr>
                <w:color w:val="000000"/>
              </w:rPr>
            </w:rPrChange>
          </w:rPr>
          <w:t>)</w:t>
        </w:r>
      </w:ins>
      <w:ins w:id="190" w:author="Royer, Veronique" w:date="2012-08-15T09:25:00Z">
        <w:r w:rsidR="00374316" w:rsidRPr="00374316">
          <w:rPr>
            <w:iCs/>
            <w:color w:val="000000"/>
          </w:rPr>
          <w:t xml:space="preserve"> </w:t>
        </w:r>
        <w:r w:rsidR="00374316">
          <w:rPr>
            <w:iCs/>
            <w:color w:val="000000"/>
          </w:rPr>
          <w:t>s'applique</w:t>
        </w:r>
      </w:ins>
      <w:r w:rsidR="009C459D">
        <w:rPr>
          <w:iCs/>
          <w:color w:val="000000"/>
        </w:rPr>
        <w:t>.</w:t>
      </w:r>
    </w:p>
    <w:p w:rsidR="006E77B3" w:rsidRPr="0098633C" w:rsidRDefault="006E77B3" w:rsidP="004A243E">
      <w:pPr>
        <w:pStyle w:val="Proposal"/>
        <w:rPr>
          <w:b/>
          <w:bCs/>
          <w:lang w:val="fr-FR"/>
        </w:rPr>
      </w:pPr>
      <w:r w:rsidRPr="0098633C">
        <w:rPr>
          <w:b/>
          <w:bCs/>
          <w:lang w:val="fr-FR"/>
        </w:rPr>
        <w:lastRenderedPageBreak/>
        <w:t>NOC</w:t>
      </w:r>
    </w:p>
    <w:p w:rsidR="006E77B3" w:rsidRPr="00F02E3F" w:rsidRDefault="006E77B3" w:rsidP="00FA2B08">
      <w:r w:rsidRPr="00F02E3F">
        <w:t>2.3.1 à 2.4</w:t>
      </w:r>
    </w:p>
    <w:p w:rsidR="006E77B3" w:rsidRPr="0098633C" w:rsidRDefault="006E77B3" w:rsidP="004A243E">
      <w:pPr>
        <w:pStyle w:val="Proposal"/>
        <w:rPr>
          <w:b/>
          <w:bCs/>
          <w:lang w:val="fr-FR"/>
        </w:rPr>
      </w:pPr>
      <w:r w:rsidRPr="0098633C">
        <w:rPr>
          <w:b/>
          <w:bCs/>
          <w:lang w:val="fr-FR"/>
        </w:rPr>
        <w:t>NOC</w:t>
      </w:r>
    </w:p>
    <w:p w:rsidR="006E77B3" w:rsidRPr="00F02E3F" w:rsidRDefault="006E77B3" w:rsidP="004A243E">
      <w:pPr>
        <w:pStyle w:val="Heading1"/>
      </w:pPr>
      <w:r w:rsidRPr="00F02E3F">
        <w:t>3</w:t>
      </w:r>
    </w:p>
    <w:p w:rsidR="006E77B3" w:rsidRPr="004A243E" w:rsidRDefault="006E77B3" w:rsidP="00CE24FD">
      <w:pPr>
        <w:pStyle w:val="Reasons"/>
        <w:rPr>
          <w:i/>
          <w:iCs/>
          <w:lang w:val="fr-FR"/>
        </w:rPr>
      </w:pPr>
      <w:r w:rsidRPr="004A243E">
        <w:rPr>
          <w:i/>
          <w:iCs/>
          <w:lang w:val="fr-FR"/>
        </w:rPr>
        <w:t>Motifs:</w:t>
      </w:r>
      <w:r w:rsidR="00A7286C">
        <w:rPr>
          <w:i/>
          <w:iCs/>
          <w:lang w:val="fr-FR"/>
        </w:rPr>
        <w:tab/>
      </w:r>
      <w:r w:rsidR="00F02E3F" w:rsidRPr="004A243E">
        <w:rPr>
          <w:i/>
          <w:iCs/>
          <w:lang w:val="fr-FR"/>
        </w:rPr>
        <w:t xml:space="preserve">En ce qui concerne les assignations </w:t>
      </w:r>
      <w:r w:rsidR="00FA47F6">
        <w:rPr>
          <w:i/>
          <w:iCs/>
          <w:lang w:val="fr-FR"/>
        </w:rPr>
        <w:t>du</w:t>
      </w:r>
      <w:r w:rsidR="00F02E3F" w:rsidRPr="004A243E">
        <w:rPr>
          <w:i/>
          <w:iCs/>
          <w:lang w:val="fr-FR"/>
        </w:rPr>
        <w:t xml:space="preserve"> SRS dans les Régi</w:t>
      </w:r>
      <w:r w:rsidR="00CE24FD">
        <w:rPr>
          <w:i/>
          <w:iCs/>
          <w:lang w:val="fr-FR"/>
        </w:rPr>
        <w:t>ons 1 et 3 dans la bande </w:t>
      </w:r>
      <w:r w:rsidR="004A243E" w:rsidRPr="004A243E">
        <w:rPr>
          <w:i/>
          <w:iCs/>
          <w:lang w:val="fr-FR"/>
        </w:rPr>
        <w:t>21,4</w:t>
      </w:r>
      <w:r w:rsidR="004A243E" w:rsidRPr="004A243E">
        <w:rPr>
          <w:i/>
          <w:iCs/>
          <w:lang w:val="fr-FR"/>
        </w:rPr>
        <w:noBreakHyphen/>
        <w:t>22 </w:t>
      </w:r>
      <w:r w:rsidR="00F02E3F" w:rsidRPr="004A243E">
        <w:rPr>
          <w:i/>
          <w:iCs/>
          <w:lang w:val="fr-FR"/>
        </w:rPr>
        <w:t xml:space="preserve">GHz, la CMR-12 </w:t>
      </w:r>
      <w:r w:rsidR="004A243E" w:rsidRPr="004A243E">
        <w:rPr>
          <w:i/>
          <w:iCs/>
          <w:lang w:val="fr-FR"/>
        </w:rPr>
        <w:t>a</w:t>
      </w:r>
      <w:r w:rsidR="00F02E3F" w:rsidRPr="004A243E">
        <w:rPr>
          <w:i/>
          <w:iCs/>
          <w:lang w:val="fr-FR"/>
        </w:rPr>
        <w:t xml:space="preserve"> modifi</w:t>
      </w:r>
      <w:r w:rsidR="004A243E" w:rsidRPr="004A243E">
        <w:rPr>
          <w:i/>
          <w:iCs/>
          <w:lang w:val="fr-FR"/>
        </w:rPr>
        <w:t>é</w:t>
      </w:r>
      <w:r w:rsidR="00FA47F6">
        <w:rPr>
          <w:i/>
          <w:iCs/>
          <w:lang w:val="fr-FR"/>
        </w:rPr>
        <w:t xml:space="preserve"> la valeur de seuil/</w:t>
      </w:r>
      <w:r w:rsidR="00F02E3F" w:rsidRPr="004A243E">
        <w:rPr>
          <w:i/>
          <w:iCs/>
          <w:lang w:val="fr-FR"/>
        </w:rPr>
        <w:t>condition (colonne 4) du Tableau</w:t>
      </w:r>
      <w:r w:rsidR="001E47EE" w:rsidRPr="004A243E">
        <w:rPr>
          <w:i/>
          <w:iCs/>
          <w:lang w:val="fr-FR"/>
        </w:rPr>
        <w:t xml:space="preserve"> </w:t>
      </w:r>
      <w:r w:rsidRPr="004A243E">
        <w:rPr>
          <w:i/>
          <w:iCs/>
          <w:lang w:val="fr-FR"/>
        </w:rPr>
        <w:t xml:space="preserve">5-1 </w:t>
      </w:r>
      <w:r w:rsidR="00F02E3F" w:rsidRPr="004A243E">
        <w:rPr>
          <w:i/>
          <w:iCs/>
          <w:lang w:val="fr-FR"/>
        </w:rPr>
        <w:t>de l’</w:t>
      </w:r>
      <w:r w:rsidRPr="004A243E">
        <w:rPr>
          <w:i/>
          <w:iCs/>
          <w:lang w:val="fr-FR"/>
        </w:rPr>
        <w:t>Appendi</w:t>
      </w:r>
      <w:r w:rsidR="00F02E3F" w:rsidRPr="004A243E">
        <w:rPr>
          <w:i/>
          <w:iCs/>
          <w:lang w:val="fr-FR"/>
        </w:rPr>
        <w:t>ce</w:t>
      </w:r>
      <w:r w:rsidR="001E47EE" w:rsidRPr="004A243E">
        <w:rPr>
          <w:i/>
          <w:iCs/>
          <w:lang w:val="fr-FR"/>
        </w:rPr>
        <w:t xml:space="preserve"> </w:t>
      </w:r>
      <w:r w:rsidRPr="004A243E">
        <w:rPr>
          <w:i/>
          <w:iCs/>
          <w:lang w:val="fr-FR"/>
        </w:rPr>
        <w:t>5</w:t>
      </w:r>
      <w:r w:rsidR="001E47EE" w:rsidRPr="004A243E">
        <w:rPr>
          <w:i/>
          <w:iCs/>
          <w:lang w:val="fr-FR"/>
        </w:rPr>
        <w:t xml:space="preserve"> </w:t>
      </w:r>
      <w:r w:rsidR="00FA47F6">
        <w:rPr>
          <w:i/>
          <w:iCs/>
          <w:lang w:val="fr-FR"/>
        </w:rPr>
        <w:t>pour</w:t>
      </w:r>
      <w:r w:rsidR="00F02E3F" w:rsidRPr="004A243E">
        <w:rPr>
          <w:i/>
          <w:iCs/>
          <w:lang w:val="fr-FR"/>
        </w:rPr>
        <w:t xml:space="preserve"> l'identification des réseaux/administrations affectés conformément au numéro</w:t>
      </w:r>
      <w:r w:rsidR="00FA47F6">
        <w:rPr>
          <w:i/>
          <w:iCs/>
          <w:lang w:val="fr-FR"/>
        </w:rPr>
        <w:t> </w:t>
      </w:r>
      <w:r w:rsidRPr="004A243E">
        <w:rPr>
          <w:i/>
          <w:iCs/>
          <w:lang w:val="fr-FR"/>
        </w:rPr>
        <w:t xml:space="preserve">9.7 </w:t>
      </w:r>
      <w:r w:rsidR="00F02E3F" w:rsidRPr="004A243E">
        <w:rPr>
          <w:i/>
          <w:iCs/>
          <w:lang w:val="fr-FR"/>
        </w:rPr>
        <w:t xml:space="preserve">et a également ajouté </w:t>
      </w:r>
      <w:r w:rsidR="00FA47F6">
        <w:rPr>
          <w:i/>
          <w:iCs/>
          <w:lang w:val="fr-FR"/>
        </w:rPr>
        <w:t>les</w:t>
      </w:r>
      <w:r w:rsidR="00F02E3F" w:rsidRPr="004A243E">
        <w:rPr>
          <w:i/>
          <w:iCs/>
          <w:lang w:val="fr-FR"/>
        </w:rPr>
        <w:t xml:space="preserve"> nouveaux renseignements </w:t>
      </w:r>
      <w:r w:rsidR="00FA47F6">
        <w:rPr>
          <w:i/>
          <w:iCs/>
          <w:lang w:val="fr-FR"/>
        </w:rPr>
        <w:t>relatifs au</w:t>
      </w:r>
      <w:r w:rsidR="00F02E3F" w:rsidRPr="004A243E">
        <w:rPr>
          <w:i/>
          <w:iCs/>
          <w:lang w:val="fr-FR"/>
        </w:rPr>
        <w:t xml:space="preserve"> principe de diligence due figurant dans la Résolution</w:t>
      </w:r>
      <w:r w:rsidR="001E47EE" w:rsidRPr="004A243E">
        <w:rPr>
          <w:i/>
          <w:iCs/>
          <w:lang w:val="fr-FR"/>
        </w:rPr>
        <w:t xml:space="preserve"> </w:t>
      </w:r>
      <w:r w:rsidRPr="004A243E">
        <w:rPr>
          <w:i/>
          <w:iCs/>
          <w:lang w:val="fr-FR"/>
        </w:rPr>
        <w:t>552(</w:t>
      </w:r>
      <w:r w:rsidR="00F02E3F" w:rsidRPr="004A243E">
        <w:rPr>
          <w:i/>
          <w:iCs/>
          <w:lang w:val="fr-FR"/>
        </w:rPr>
        <w:t>CMR-12</w:t>
      </w:r>
      <w:r w:rsidRPr="004A243E">
        <w:rPr>
          <w:i/>
          <w:iCs/>
          <w:lang w:val="fr-FR"/>
        </w:rPr>
        <w:t>)</w:t>
      </w:r>
      <w:r w:rsidR="00F02E3F" w:rsidRPr="004A243E">
        <w:rPr>
          <w:i/>
          <w:iCs/>
          <w:lang w:val="fr-FR"/>
        </w:rPr>
        <w:t>, qui remplace la</w:t>
      </w:r>
      <w:r w:rsidR="004A243E" w:rsidRPr="004A243E">
        <w:rPr>
          <w:i/>
          <w:iCs/>
          <w:lang w:val="fr-FR"/>
        </w:rPr>
        <w:t xml:space="preserve"> </w:t>
      </w:r>
      <w:r w:rsidR="00FA47F6" w:rsidRPr="004A243E">
        <w:rPr>
          <w:i/>
          <w:iCs/>
          <w:lang w:val="fr-FR"/>
        </w:rPr>
        <w:t>Résolution</w:t>
      </w:r>
      <w:r w:rsidR="00FA47F6">
        <w:rPr>
          <w:i/>
          <w:iCs/>
          <w:lang w:val="fr-FR"/>
        </w:rPr>
        <w:t xml:space="preserve"> 49(Ré</w:t>
      </w:r>
      <w:r w:rsidRPr="004A243E">
        <w:rPr>
          <w:i/>
          <w:iCs/>
          <w:lang w:val="fr-FR"/>
        </w:rPr>
        <w:t>v.</w:t>
      </w:r>
      <w:r w:rsidR="00F02E3F" w:rsidRPr="004A243E">
        <w:rPr>
          <w:i/>
          <w:iCs/>
          <w:lang w:val="fr-FR"/>
        </w:rPr>
        <w:t xml:space="preserve"> CMR-12</w:t>
      </w:r>
      <w:r w:rsidRPr="004A243E">
        <w:rPr>
          <w:i/>
          <w:iCs/>
          <w:lang w:val="fr-FR"/>
        </w:rPr>
        <w:t>).</w:t>
      </w:r>
    </w:p>
    <w:p w:rsidR="00F02E3F" w:rsidRPr="004A243E" w:rsidRDefault="00F02E3F" w:rsidP="00CE24FD">
      <w:pPr>
        <w:pStyle w:val="Reasons"/>
        <w:rPr>
          <w:i/>
          <w:iCs/>
          <w:lang w:val="fr-FR"/>
        </w:rPr>
      </w:pPr>
      <w:r w:rsidRPr="004A243E">
        <w:rPr>
          <w:i/>
          <w:iCs/>
          <w:lang w:val="fr-FR"/>
        </w:rPr>
        <w:t>Date d'entrée en vigueur de la Règle modifiée: immédiatement après l'approbation de cette Règle.</w:t>
      </w:r>
    </w:p>
    <w:p w:rsidR="006E77B3" w:rsidRPr="0098633C" w:rsidRDefault="006E77B3" w:rsidP="00FA47F6">
      <w:pPr>
        <w:pStyle w:val="Proposal"/>
        <w:rPr>
          <w:b/>
          <w:bCs/>
          <w:lang w:val="fr-FR"/>
        </w:rPr>
      </w:pPr>
      <w:r w:rsidRPr="0098633C">
        <w:rPr>
          <w:b/>
          <w:bCs/>
          <w:lang w:val="fr-FR"/>
        </w:rPr>
        <w:t>MOD</w:t>
      </w:r>
    </w:p>
    <w:p w:rsidR="006E77B3" w:rsidRPr="00FA47F6" w:rsidRDefault="00FA47F6" w:rsidP="00A966A4">
      <w:pPr>
        <w:pStyle w:val="Heading8"/>
        <w:pBdr>
          <w:top w:val="double" w:sz="6" w:space="1" w:color="auto"/>
          <w:left w:val="double" w:sz="6" w:space="1" w:color="auto"/>
          <w:bottom w:val="double" w:sz="6" w:space="1" w:color="auto"/>
          <w:right w:val="double" w:sz="6" w:space="1" w:color="auto"/>
        </w:pBdr>
        <w:tabs>
          <w:tab w:val="clear" w:pos="1588"/>
          <w:tab w:val="clear" w:pos="1985"/>
          <w:tab w:val="left" w:pos="1276"/>
          <w:tab w:val="left" w:pos="1871"/>
        </w:tabs>
        <w:spacing w:before="400"/>
        <w:ind w:left="85" w:right="8221" w:firstLine="0"/>
        <w:jc w:val="both"/>
        <w:rPr>
          <w:ins w:id="191" w:author="Yvon Henri" w:date="2012-07-31T15:09:00Z"/>
          <w:bCs/>
          <w:color w:val="000000"/>
          <w:szCs w:val="24"/>
        </w:rPr>
        <w:pPrChange w:id="192" w:author="Royer, Veronique" w:date="2012-08-15T09:41:00Z">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00"/>
            <w:ind w:left="85" w:right="7938" w:firstLine="0"/>
            <w:jc w:val="both"/>
          </w:pPr>
        </w:pPrChange>
      </w:pPr>
      <w:r w:rsidRPr="00FA47F6">
        <w:rPr>
          <w:bCs/>
          <w:color w:val="000000"/>
          <w:szCs w:val="24"/>
        </w:rPr>
        <w:t>9.41-9.42</w:t>
      </w:r>
    </w:p>
    <w:p w:rsidR="006E77B3" w:rsidRPr="00FA47F6" w:rsidRDefault="006E77B3" w:rsidP="00FA47F6">
      <w:pPr>
        <w:pStyle w:val="Proposal"/>
        <w:rPr>
          <w:b/>
          <w:bCs/>
          <w:lang w:val="fr-FR"/>
        </w:rPr>
      </w:pPr>
      <w:r w:rsidRPr="00FA47F6">
        <w:rPr>
          <w:b/>
          <w:bCs/>
          <w:lang w:val="fr-FR"/>
        </w:rPr>
        <w:t>MOD</w:t>
      </w:r>
    </w:p>
    <w:p w:rsidR="00A966A4" w:rsidRDefault="00A966A4" w:rsidP="00A966A4">
      <w:pPr>
        <w:rPr>
          <w:color w:val="000000"/>
        </w:rPr>
        <w:pPrChange w:id="193" w:author="Royer, Veronique" w:date="2012-08-15T09:48:00Z">
          <w:pPr/>
        </w:pPrChange>
      </w:pPr>
      <w:r w:rsidRPr="00456FFD">
        <w:rPr>
          <w:color w:val="000000"/>
        </w:rPr>
        <w:t>1</w:t>
      </w:r>
      <w:r w:rsidRPr="00456FFD">
        <w:rPr>
          <w:color w:val="000000"/>
        </w:rPr>
        <w:tab/>
        <w:t xml:space="preserve">Le Comité a étudié de manière détaillée </w:t>
      </w:r>
      <w:del w:id="194" w:author="Royer, Veronique" w:date="2012-08-15T09:45:00Z">
        <w:r w:rsidRPr="00456FFD" w:rsidDel="00A966A4">
          <w:rPr>
            <w:color w:val="000000"/>
          </w:rPr>
          <w:delText xml:space="preserve">la situation et les motifs ayant conduit à l'adoption du principe de l'arc de coordination lors de la CMR-2000 et, en particulier, </w:delText>
        </w:r>
      </w:del>
      <w:r w:rsidRPr="00456FFD">
        <w:rPr>
          <w:color w:val="000000"/>
        </w:rPr>
        <w:t>les</w:t>
      </w:r>
      <w:ins w:id="195" w:author="Royer, Veronique" w:date="2012-08-15T09:46:00Z">
        <w:r>
          <w:rPr>
            <w:color w:val="000000"/>
          </w:rPr>
          <w:t xml:space="preserve"> dispositions des</w:t>
        </w:r>
      </w:ins>
      <w:r w:rsidRPr="00456FFD">
        <w:rPr>
          <w:color w:val="000000"/>
        </w:rPr>
        <w:t xml:space="preserve"> numéros</w:t>
      </w:r>
      <w:ins w:id="196" w:author="Royer, Veronique" w:date="2012-08-15T09:46:00Z">
        <w:r>
          <w:rPr>
            <w:color w:val="000000"/>
          </w:rPr>
          <w:t xml:space="preserve"> </w:t>
        </w:r>
        <w:r w:rsidRPr="00A966A4">
          <w:rPr>
            <w:b/>
            <w:bCs/>
            <w:color w:val="000000"/>
            <w:rPrChange w:id="197" w:author="Royer, Veronique" w:date="2012-08-15T09:46:00Z">
              <w:rPr>
                <w:color w:val="000000"/>
              </w:rPr>
            </w:rPrChange>
          </w:rPr>
          <w:t>9.36.2</w:t>
        </w:r>
        <w:r>
          <w:rPr>
            <w:color w:val="000000"/>
          </w:rPr>
          <w:t>,</w:t>
        </w:r>
      </w:ins>
      <w:r w:rsidRPr="00456FFD">
        <w:rPr>
          <w:color w:val="000000"/>
        </w:rPr>
        <w:t> </w:t>
      </w:r>
      <w:r w:rsidRPr="00456FFD">
        <w:rPr>
          <w:rStyle w:val="Artref"/>
          <w:b/>
          <w:bCs/>
          <w:color w:val="000000"/>
        </w:rPr>
        <w:t>9.41</w:t>
      </w:r>
      <w:r w:rsidRPr="00456FFD">
        <w:rPr>
          <w:color w:val="000000"/>
        </w:rPr>
        <w:t xml:space="preserve"> et </w:t>
      </w:r>
      <w:r w:rsidRPr="00456FFD">
        <w:rPr>
          <w:rStyle w:val="Artref"/>
          <w:b/>
          <w:bCs/>
          <w:color w:val="000000"/>
        </w:rPr>
        <w:t>9.42</w:t>
      </w:r>
      <w:ins w:id="198" w:author="Royer, Veronique" w:date="2012-08-15T09:46:00Z">
        <w:r>
          <w:rPr>
            <w:rStyle w:val="Artref"/>
            <w:bCs/>
            <w:color w:val="000000"/>
          </w:rPr>
          <w:t xml:space="preserve"> (modifiés par la CMR-12)</w:t>
        </w:r>
      </w:ins>
      <w:del w:id="199" w:author="Royer, Veronique" w:date="2012-08-15T09:48:00Z">
        <w:r w:rsidRPr="00456FFD" w:rsidDel="00A966A4">
          <w:rPr>
            <w:color w:val="000000"/>
          </w:rPr>
          <w:delText xml:space="preserve">. </w:delText>
        </w:r>
      </w:del>
      <w:del w:id="200" w:author="Royer, Veronique" w:date="2012-08-15T09:47:00Z">
        <w:r w:rsidRPr="00456FFD" w:rsidDel="00A966A4">
          <w:rPr>
            <w:color w:val="000000"/>
          </w:rPr>
          <w:delText xml:space="preserve">Ce faisant, il s'est inspiré du texte du </w:delText>
        </w:r>
        <w:r w:rsidRPr="00456FFD" w:rsidDel="00A966A4">
          <w:rPr>
            <w:i/>
            <w:iCs/>
            <w:color w:val="000000"/>
          </w:rPr>
          <w:delText>considérant</w:delText>
        </w:r>
        <w:r w:rsidRPr="00456FFD" w:rsidDel="00A966A4">
          <w:rPr>
            <w:color w:val="000000"/>
          </w:rPr>
          <w:delText xml:space="preserve"> et du </w:delText>
        </w:r>
        <w:r w:rsidRPr="00456FFD" w:rsidDel="00A966A4">
          <w:rPr>
            <w:i/>
            <w:iCs/>
            <w:color w:val="000000"/>
          </w:rPr>
          <w:delText>reconnaissant</w:delText>
        </w:r>
        <w:r w:rsidRPr="00456FFD" w:rsidDel="00A966A4">
          <w:rPr>
            <w:color w:val="000000"/>
          </w:rPr>
          <w:delText xml:space="preserve"> de la Résolution </w:delText>
        </w:r>
        <w:r w:rsidRPr="00456FFD" w:rsidDel="00A966A4">
          <w:rPr>
            <w:b/>
            <w:bCs/>
            <w:color w:val="000000"/>
          </w:rPr>
          <w:delText>55</w:delText>
        </w:r>
        <w:r w:rsidRPr="00456FFD" w:rsidDel="00A966A4">
          <w:delText xml:space="preserve"> </w:delText>
        </w:r>
        <w:r w:rsidRPr="00456FFD" w:rsidDel="00A966A4">
          <w:rPr>
            <w:b/>
            <w:bCs/>
          </w:rPr>
          <w:delText>(CMR-2000)</w:delText>
        </w:r>
        <w:r w:rsidRPr="00456FFD" w:rsidDel="00A966A4">
          <w:rPr>
            <w:color w:val="000000"/>
          </w:rPr>
          <w:delText xml:space="preserve">, de l'Article </w:delText>
        </w:r>
        <w:r w:rsidRPr="00456FFD" w:rsidDel="00A966A4">
          <w:rPr>
            <w:rStyle w:val="Artref"/>
            <w:b/>
            <w:bCs/>
            <w:color w:val="000000"/>
          </w:rPr>
          <w:delText>9</w:delText>
        </w:r>
        <w:r w:rsidRPr="00456FFD" w:rsidDel="00A966A4">
          <w:rPr>
            <w:b/>
            <w:bCs/>
            <w:color w:val="000000"/>
          </w:rPr>
          <w:delText xml:space="preserve"> </w:delText>
        </w:r>
        <w:r w:rsidRPr="00456FFD" w:rsidDel="00A966A4">
          <w:rPr>
            <w:color w:val="000000"/>
          </w:rPr>
          <w:delText xml:space="preserve">en général, des numéros </w:delText>
        </w:r>
        <w:r w:rsidRPr="00456FFD" w:rsidDel="00A966A4">
          <w:rPr>
            <w:rStyle w:val="Artref"/>
            <w:b/>
            <w:bCs/>
            <w:color w:val="000000"/>
          </w:rPr>
          <w:delText>9.36</w:delText>
        </w:r>
        <w:r w:rsidRPr="00456FFD" w:rsidDel="00A966A4">
          <w:rPr>
            <w:color w:val="000000"/>
          </w:rPr>
          <w:delText xml:space="preserve"> et</w:delText>
        </w:r>
        <w:r w:rsidRPr="00456FFD" w:rsidDel="00A966A4">
          <w:rPr>
            <w:b/>
            <w:bCs/>
            <w:color w:val="000000"/>
          </w:rPr>
          <w:delText xml:space="preserve"> </w:delText>
        </w:r>
        <w:r w:rsidRPr="00456FFD" w:rsidDel="00A966A4">
          <w:rPr>
            <w:rStyle w:val="Artref"/>
            <w:b/>
            <w:bCs/>
            <w:color w:val="000000"/>
          </w:rPr>
          <w:delText>9.36.2</w:delText>
        </w:r>
        <w:r w:rsidRPr="00456FFD" w:rsidDel="00A966A4">
          <w:rPr>
            <w:color w:val="000000"/>
          </w:rPr>
          <w:delText xml:space="preserve"> et de l'Appendice </w:delText>
        </w:r>
        <w:r w:rsidRPr="00456FFD" w:rsidDel="00A966A4">
          <w:rPr>
            <w:rStyle w:val="Appref"/>
            <w:b/>
            <w:bCs/>
            <w:color w:val="000000"/>
          </w:rPr>
          <w:delText>5</w:delText>
        </w:r>
        <w:r w:rsidRPr="00456FFD" w:rsidDel="00A966A4">
          <w:rPr>
            <w:color w:val="000000"/>
          </w:rPr>
          <w:delText>.</w:delText>
        </w:r>
      </w:del>
    </w:p>
    <w:p w:rsidR="00A966A4" w:rsidRPr="00456FFD" w:rsidRDefault="00A966A4" w:rsidP="00F057E5">
      <w:pPr>
        <w:pPrChange w:id="201" w:author="Royer, Veronique" w:date="2012-08-15T09:51:00Z">
          <w:pPr/>
        </w:pPrChange>
      </w:pPr>
      <w:del w:id="202" w:author="Royer, Veronique" w:date="2012-08-15T09:48:00Z">
        <w:r w:rsidRPr="00456FFD" w:rsidDel="00A966A4">
          <w:rPr>
            <w:color w:val="000000"/>
          </w:rPr>
          <w:delText>2</w:delText>
        </w:r>
        <w:r w:rsidRPr="00456FFD" w:rsidDel="00A966A4">
          <w:rPr>
            <w:color w:val="000000"/>
          </w:rPr>
          <w:tab/>
          <w:delText xml:space="preserve">En conséquence, le Comité </w:delText>
        </w:r>
      </w:del>
      <w:ins w:id="203" w:author="Royer, Veronique" w:date="2012-08-15T09:48:00Z">
        <w:r>
          <w:rPr>
            <w:color w:val="000000"/>
          </w:rPr>
          <w:t xml:space="preserve"> et </w:t>
        </w:r>
      </w:ins>
      <w:r w:rsidRPr="00456FFD">
        <w:rPr>
          <w:color w:val="000000"/>
        </w:rPr>
        <w:t xml:space="preserve">est arrivé aux conclusions suivantes, s'agissant de l'application des dispositions du numéro </w:t>
      </w:r>
      <w:r w:rsidRPr="00456FFD">
        <w:rPr>
          <w:rStyle w:val="Artref"/>
          <w:b/>
          <w:bCs/>
          <w:color w:val="000000"/>
        </w:rPr>
        <w:t>9.41</w:t>
      </w:r>
      <w:r w:rsidRPr="00456FFD">
        <w:rPr>
          <w:color w:val="000000"/>
        </w:rPr>
        <w:t xml:space="preserve"> par une administration qui estime que son nom aurait dû être identifié au titre du numéro </w:t>
      </w:r>
      <w:r w:rsidRPr="00456FFD">
        <w:rPr>
          <w:rStyle w:val="Artref"/>
          <w:b/>
          <w:bCs/>
          <w:color w:val="000000"/>
        </w:rPr>
        <w:t>9.36</w:t>
      </w:r>
      <w:r w:rsidRPr="00456FFD">
        <w:rPr>
          <w:color w:val="000000"/>
        </w:rPr>
        <w:t xml:space="preserve"> dans le cas d'une demande de coordination découlant de l'application du numéro </w:t>
      </w:r>
      <w:r w:rsidRPr="00456FFD">
        <w:rPr>
          <w:rStyle w:val="Artref"/>
          <w:b/>
          <w:bCs/>
          <w:color w:val="000000"/>
        </w:rPr>
        <w:t>9.7</w:t>
      </w:r>
      <w:del w:id="204" w:author="Royer, Veronique" w:date="2012-08-15T09:49:00Z">
        <w:r w:rsidRPr="00456FFD" w:rsidDel="00A966A4">
          <w:rPr>
            <w:color w:val="000000"/>
          </w:rPr>
          <w:delText xml:space="preserve"> (y compris pour des cas ne relevant pas de l'application de l'arc de coordination)</w:delText>
        </w:r>
      </w:del>
      <w:r w:rsidR="00F057E5">
        <w:rPr>
          <w:color w:val="000000"/>
        </w:rPr>
        <w:t>:</w:t>
      </w:r>
    </w:p>
    <w:p w:rsidR="00FA47F6" w:rsidRPr="00EB3726" w:rsidRDefault="00024ACC">
      <w:pPr>
        <w:pStyle w:val="Proposal"/>
        <w:rPr>
          <w:b/>
          <w:bCs/>
          <w:lang w:val="fr-CH"/>
        </w:rPr>
        <w:pPrChange w:id="205" w:author="Drouiller, Isabelle" w:date="2012-08-14T11:04:00Z">
          <w:pPr>
            <w:spacing w:line="480" w:lineRule="auto"/>
          </w:pPr>
        </w:pPrChange>
      </w:pPr>
      <w:r w:rsidRPr="0098633C">
        <w:rPr>
          <w:b/>
          <w:bCs/>
          <w:lang w:val="fr-FR"/>
        </w:rPr>
        <w:t>SUP</w:t>
      </w:r>
    </w:p>
    <w:p w:rsidR="00024ACC" w:rsidRDefault="00024ACC">
      <w:pPr>
        <w:pPrChange w:id="206" w:author="Drouiller, Isabelle" w:date="2012-08-14T11:04:00Z">
          <w:pPr>
            <w:spacing w:line="480" w:lineRule="auto"/>
          </w:pPr>
        </w:pPrChange>
      </w:pPr>
      <w:r>
        <w:t>2.1</w:t>
      </w:r>
    </w:p>
    <w:p w:rsidR="00024ACC" w:rsidRPr="0098633C" w:rsidRDefault="00024ACC" w:rsidP="00FA47F6">
      <w:pPr>
        <w:pStyle w:val="Proposal"/>
        <w:rPr>
          <w:b/>
          <w:bCs/>
          <w:lang w:val="fr-FR"/>
        </w:rPr>
      </w:pPr>
      <w:r w:rsidRPr="0098633C">
        <w:rPr>
          <w:b/>
          <w:bCs/>
          <w:lang w:val="fr-FR"/>
        </w:rPr>
        <w:t>MOD</w:t>
      </w:r>
    </w:p>
    <w:p w:rsidR="005273FD" w:rsidRDefault="00FA47F6" w:rsidP="00F057E5">
      <w:pPr>
        <w:rPr>
          <w:lang w:val="fr-CH"/>
        </w:rPr>
      </w:pPr>
      <w:r>
        <w:t>2</w:t>
      </w:r>
      <w:del w:id="207" w:author="Drouiller, Isabelle" w:date="2012-08-14T11:06:00Z">
        <w:r w:rsidDel="00FA47F6">
          <w:delText>.2</w:delText>
        </w:r>
      </w:del>
      <w:r>
        <w:tab/>
        <w:t>Les administrations</w:t>
      </w:r>
      <w:ins w:id="208" w:author="Royer, Veronique" w:date="2012-08-15T09:53:00Z">
        <w:r w:rsidR="00F057E5">
          <w:t xml:space="preserve"> ou l'un de leurs réseaux</w:t>
        </w:r>
      </w:ins>
      <w:r w:rsidR="00F057E5">
        <w:t xml:space="preserve"> </w:t>
      </w:r>
      <w:del w:id="209" w:author="Sane, Marie Henriette" w:date="2012-08-08T11:40:00Z">
        <w:r w:rsidR="00702CA9" w:rsidRPr="00456FFD" w:rsidDel="00024ACC">
          <w:delText xml:space="preserve">qui ne sont pas identifiées par l'arc </w:delText>
        </w:r>
      </w:del>
      <w:del w:id="210" w:author="Drouiller, Isabelle" w:date="2012-08-14T11:10:00Z">
        <w:r w:rsidR="00702CA9" w:rsidRPr="00456FFD" w:rsidDel="00702CA9">
          <w:delText>de coordination</w:delText>
        </w:r>
      </w:del>
      <w:r w:rsidR="00CE24FD">
        <w:t xml:space="preserve"> </w:t>
      </w:r>
      <w:r w:rsidR="00024ACC" w:rsidRPr="00456FFD">
        <w:t>sont habilité</w:t>
      </w:r>
      <w:del w:id="211" w:author="Royer, Veronique" w:date="2012-08-15T08:17:00Z">
        <w:r w:rsidR="00024ACC" w:rsidRPr="00702CA9" w:rsidDel="00CE24FD">
          <w:delText>e</w:delText>
        </w:r>
      </w:del>
      <w:r w:rsidR="00024ACC" w:rsidRPr="00456FFD">
        <w:t xml:space="preserve">s, sur la base du critère </w:t>
      </w:r>
      <w:r w:rsidR="00024ACC" w:rsidRPr="00456FFD">
        <w:rPr>
          <w:rFonts w:ascii="Symbol" w:hAnsi="Symbol" w:cs="Symbol"/>
        </w:rPr>
        <w:sym w:font="Symbol" w:char="F044"/>
      </w:r>
      <w:r w:rsidR="00024ACC" w:rsidRPr="00456FFD">
        <w:rPr>
          <w:i/>
          <w:iCs/>
        </w:rPr>
        <w:t>T</w:t>
      </w:r>
      <w:r w:rsidR="00024ACC" w:rsidRPr="00456FFD">
        <w:t>/</w:t>
      </w:r>
      <w:r w:rsidR="00024ACC" w:rsidRPr="00456FFD">
        <w:rPr>
          <w:i/>
          <w:iCs/>
        </w:rPr>
        <w:t>T</w:t>
      </w:r>
      <w:r w:rsidR="00024ACC" w:rsidRPr="00456FFD">
        <w:t xml:space="preserve"> </w:t>
      </w:r>
      <w:r w:rsidR="00024ACC" w:rsidRPr="00456FFD">
        <w:rPr>
          <w:rFonts w:ascii="Symbol" w:hAnsi="Symbol" w:cs="Symbol"/>
        </w:rPr>
        <w:t></w:t>
      </w:r>
      <w:r w:rsidR="00024ACC" w:rsidRPr="00456FFD">
        <w:t xml:space="preserve"> 6%, à être pris</w:t>
      </w:r>
      <w:del w:id="212" w:author="Royer, Veronique" w:date="2012-08-15T08:17:00Z">
        <w:r w:rsidR="00024ACC" w:rsidRPr="00702CA9" w:rsidDel="00CE24FD">
          <w:delText>es</w:delText>
        </w:r>
      </w:del>
      <w:r w:rsidR="00024ACC" w:rsidRPr="00456FFD">
        <w:t xml:space="preserve"> en compte dans la coordination en application des numéros </w:t>
      </w:r>
      <w:r w:rsidR="00024ACC" w:rsidRPr="00456FFD">
        <w:rPr>
          <w:rStyle w:val="Artref"/>
          <w:b/>
          <w:bCs/>
          <w:color w:val="000000"/>
        </w:rPr>
        <w:t>9.41</w:t>
      </w:r>
      <w:r w:rsidR="00024ACC" w:rsidRPr="00456FFD">
        <w:rPr>
          <w:b/>
          <w:bCs/>
        </w:rPr>
        <w:t xml:space="preserve"> </w:t>
      </w:r>
      <w:r w:rsidR="00024ACC" w:rsidRPr="00456FFD">
        <w:t xml:space="preserve">et </w:t>
      </w:r>
      <w:r w:rsidR="00024ACC" w:rsidRPr="00456FFD">
        <w:rPr>
          <w:rStyle w:val="Artref"/>
          <w:b/>
          <w:bCs/>
          <w:color w:val="000000"/>
        </w:rPr>
        <w:t>9.42</w:t>
      </w:r>
      <w:r w:rsidR="00024ACC" w:rsidRPr="00456FFD">
        <w:t>. Les demandes formulées conformément au numéro </w:t>
      </w:r>
      <w:r w:rsidR="00024ACC" w:rsidRPr="00456FFD">
        <w:rPr>
          <w:rStyle w:val="Artref"/>
          <w:b/>
          <w:bCs/>
          <w:color w:val="000000"/>
        </w:rPr>
        <w:t>9.41</w:t>
      </w:r>
      <w:r w:rsidR="00024ACC" w:rsidRPr="00456FFD">
        <w:t xml:space="preserve"> doivent être appuyées par les résultats des calculs du rapport </w:t>
      </w:r>
      <w:r w:rsidR="00024ACC" w:rsidRPr="00456FFD">
        <w:rPr>
          <w:rFonts w:ascii="Symbol" w:hAnsi="Symbol" w:cs="Symbol"/>
        </w:rPr>
        <w:sym w:font="Symbol" w:char="F044"/>
      </w:r>
      <w:r w:rsidR="00024ACC" w:rsidRPr="00456FFD">
        <w:rPr>
          <w:i/>
          <w:iCs/>
        </w:rPr>
        <w:t>T</w:t>
      </w:r>
      <w:r w:rsidR="00024ACC" w:rsidRPr="00456FFD">
        <w:t>/</w:t>
      </w:r>
      <w:r w:rsidR="00024ACC" w:rsidRPr="00456FFD">
        <w:rPr>
          <w:i/>
          <w:iCs/>
        </w:rPr>
        <w:t>T</w:t>
      </w:r>
      <w:r w:rsidR="00024ACC" w:rsidRPr="00456FFD">
        <w:t xml:space="preserve"> </w:t>
      </w:r>
      <w:r w:rsidR="00024ACC" w:rsidRPr="00456FFD">
        <w:rPr>
          <w:rFonts w:ascii="Symbol" w:hAnsi="Symbol" w:cs="Symbol"/>
        </w:rPr>
        <w:t></w:t>
      </w:r>
      <w:r w:rsidR="00024ACC" w:rsidRPr="00456FFD">
        <w:t xml:space="preserve"> 6%. Pour réduire le plus possible les tâches administratives imposées au Bureau et aux administrations, on considérera qu'il suffit qu'une administration souhaitant être prise en co</w:t>
      </w:r>
      <w:r w:rsidR="00AD7341">
        <w:t>mpte dans une demande de coordi</w:t>
      </w:r>
      <w:r w:rsidR="00024ACC" w:rsidRPr="00456FFD">
        <w:t xml:space="preserve">nation conformément au numéro </w:t>
      </w:r>
      <w:r w:rsidR="00024ACC" w:rsidRPr="00456FFD">
        <w:rPr>
          <w:rStyle w:val="Artref"/>
          <w:b/>
          <w:bCs/>
          <w:color w:val="000000"/>
        </w:rPr>
        <w:t>9.41</w:t>
      </w:r>
      <w:r w:rsidR="00024ACC" w:rsidRPr="00456FFD">
        <w:t xml:space="preserve"> fournisse les résultats des calculs du rapport </w:t>
      </w:r>
      <w:r w:rsidR="00024ACC" w:rsidRPr="00456FFD">
        <w:rPr>
          <w:rFonts w:ascii="Symbol" w:hAnsi="Symbol" w:cs="Symbol"/>
        </w:rPr>
        <w:sym w:font="Symbol" w:char="F044"/>
      </w:r>
      <w:r w:rsidR="00024ACC" w:rsidRPr="00456FFD">
        <w:rPr>
          <w:i/>
          <w:iCs/>
        </w:rPr>
        <w:t>T</w:t>
      </w:r>
      <w:r w:rsidR="00024ACC" w:rsidRPr="00456FFD">
        <w:t>/</w:t>
      </w:r>
      <w:r w:rsidR="00024ACC" w:rsidRPr="00456FFD">
        <w:rPr>
          <w:i/>
          <w:iCs/>
        </w:rPr>
        <w:t>T</w:t>
      </w:r>
      <w:r w:rsidR="00024ACC" w:rsidRPr="00456FFD">
        <w:t> </w:t>
      </w:r>
      <w:r w:rsidR="00024ACC" w:rsidRPr="00456FFD">
        <w:rPr>
          <w:rFonts w:ascii="Symbol" w:hAnsi="Symbol" w:cs="Symbol"/>
        </w:rPr>
        <w:t></w:t>
      </w:r>
      <w:r w:rsidR="00024ACC" w:rsidRPr="00456FFD">
        <w:t> 6% pour une seule paire d'assignations concernant chaque réseau à satellite devant être examiné plus avant dans la procédure de coordination (une paire comprend une assignation du réseau publié et une assignation du réseau de l'administration requérante). Le Bureau examinera toutes les assignations des réseaux concernés de l'administration requérante et établira ensuite les conditions régissant la coordination de toutes les assignations du réseau faisan</w:t>
      </w:r>
      <w:r w:rsidR="00CE24FD">
        <w:t>t l'objet de la publication vis</w:t>
      </w:r>
      <w:r w:rsidR="00CE24FD">
        <w:noBreakHyphen/>
      </w:r>
      <w:r w:rsidR="00024ACC" w:rsidRPr="00456FFD">
        <w:t>à</w:t>
      </w:r>
      <w:r w:rsidR="00CE24FD">
        <w:noBreakHyphen/>
      </w:r>
      <w:r w:rsidR="00024ACC" w:rsidRPr="00456FFD">
        <w:t xml:space="preserve">vis de l'administration requérante conformément au numéro </w:t>
      </w:r>
      <w:r w:rsidR="00024ACC" w:rsidRPr="00456FFD">
        <w:rPr>
          <w:rStyle w:val="Artref"/>
          <w:b/>
          <w:bCs/>
          <w:color w:val="000000"/>
        </w:rPr>
        <w:t>9.42</w:t>
      </w:r>
      <w:r w:rsidR="00024ACC" w:rsidRPr="00456FFD">
        <w:t xml:space="preserve">, en tenant compte des </w:t>
      </w:r>
      <w:r w:rsidR="00024ACC" w:rsidRPr="00456FFD">
        <w:lastRenderedPageBreak/>
        <w:t>résultats de cet examen.</w:t>
      </w:r>
      <w:ins w:id="213" w:author="Royer, Veronique" w:date="2012-08-15T09:54:00Z">
        <w:r w:rsidR="00F057E5">
          <w:t xml:space="preserve"> </w:t>
        </w:r>
      </w:ins>
      <w:ins w:id="214" w:author="Drouiller, Isabelle" w:date="2012-08-14T11:21:00Z">
        <w:r w:rsidR="00BB562F">
          <w:rPr>
            <w:lang w:val="fr-CH"/>
          </w:rPr>
          <w:t>Les mêmes renseignements, c'est-à-dire</w:t>
        </w:r>
      </w:ins>
      <w:ins w:id="215" w:author="Drouiller, Isabelle" w:date="2012-08-14T15:57:00Z">
        <w:r w:rsidR="00107CA1">
          <w:rPr>
            <w:lang w:val="fr-CH"/>
          </w:rPr>
          <w:t xml:space="preserve"> </w:t>
        </w:r>
      </w:ins>
      <w:ins w:id="216" w:author="Drouiller, Isabelle" w:date="2012-08-14T11:21:00Z">
        <w:r w:rsidR="00BB562F" w:rsidRPr="00456FFD">
          <w:t>les résultats des calculs du rapport</w:t>
        </w:r>
      </w:ins>
      <w:ins w:id="217" w:author="Royer, Veronique" w:date="2012-08-15T09:53:00Z">
        <w:r w:rsidR="00F057E5">
          <w:t> </w:t>
        </w:r>
      </w:ins>
      <w:ins w:id="218" w:author="Drouiller, Isabelle" w:date="2012-08-14T11:21:00Z">
        <w:r w:rsidR="00BB562F" w:rsidRPr="00456FFD">
          <w:rPr>
            <w:rFonts w:ascii="Symbol" w:hAnsi="Symbol" w:cs="Symbol"/>
          </w:rPr>
          <w:sym w:font="Symbol" w:char="F044"/>
        </w:r>
        <w:r w:rsidR="00BB562F" w:rsidRPr="00456FFD">
          <w:rPr>
            <w:i/>
            <w:iCs/>
          </w:rPr>
          <w:t>T</w:t>
        </w:r>
        <w:r w:rsidR="00BB562F" w:rsidRPr="00456FFD">
          <w:t>/</w:t>
        </w:r>
        <w:r w:rsidR="00BB562F" w:rsidRPr="00456FFD">
          <w:rPr>
            <w:i/>
            <w:iCs/>
          </w:rPr>
          <w:t>T</w:t>
        </w:r>
        <w:r w:rsidR="00BB562F" w:rsidRPr="00456FFD">
          <w:t xml:space="preserve"> </w:t>
        </w:r>
        <w:r w:rsidR="00BB562F" w:rsidRPr="00456FFD">
          <w:rPr>
            <w:rFonts w:ascii="Symbol" w:hAnsi="Symbol" w:cs="Symbol"/>
          </w:rPr>
          <w:t></w:t>
        </w:r>
        <w:r w:rsidR="00BB562F" w:rsidRPr="00456FFD">
          <w:t xml:space="preserve"> 6%</w:t>
        </w:r>
      </w:ins>
      <w:ins w:id="219" w:author="Royer, Veronique" w:date="2012-08-15T08:17:00Z">
        <w:r w:rsidR="00CE24FD">
          <w:t xml:space="preserve"> </w:t>
        </w:r>
      </w:ins>
      <w:ins w:id="220" w:author="Drouiller, Isabelle" w:date="2012-08-14T11:21:00Z">
        <w:r w:rsidR="00BB562F">
          <w:rPr>
            <w:lang w:val="fr-CH"/>
          </w:rPr>
          <w:t>p</w:t>
        </w:r>
        <w:r w:rsidR="00BB562F" w:rsidRPr="005273FD">
          <w:rPr>
            <w:lang w:val="fr-CH"/>
          </w:rPr>
          <w:t>our tous les groupes d'assignations des réseaux à satellite concerné</w:t>
        </w:r>
        <w:r w:rsidR="00BB562F">
          <w:rPr>
            <w:lang w:val="fr-CH"/>
          </w:rPr>
          <w:t>s</w:t>
        </w:r>
        <w:r w:rsidR="00BB562F" w:rsidRPr="005273FD">
          <w:rPr>
            <w:lang w:val="fr-CH"/>
          </w:rPr>
          <w:t xml:space="preserve">, </w:t>
        </w:r>
        <w:r w:rsidR="00BB562F">
          <w:rPr>
            <w:lang w:val="fr-CH"/>
          </w:rPr>
          <w:t>sont</w:t>
        </w:r>
        <w:r w:rsidR="00BB562F" w:rsidRPr="005273FD">
          <w:rPr>
            <w:lang w:val="fr-CH"/>
          </w:rPr>
          <w:t xml:space="preserve"> soumis pa</w:t>
        </w:r>
        <w:r w:rsidR="00BB562F">
          <w:rPr>
            <w:lang w:val="fr-CH"/>
          </w:rPr>
          <w:t xml:space="preserve">r une </w:t>
        </w:r>
        <w:r w:rsidR="00BB562F" w:rsidRPr="005273FD">
          <w:rPr>
            <w:lang w:val="fr-CH"/>
          </w:rPr>
          <w:t>administration qui estime qu'une administration, ou l'un de ses réseaux à satellite identifié conformément au numéro</w:t>
        </w:r>
        <w:r w:rsidR="00BB562F">
          <w:rPr>
            <w:lang w:val="fr-CH"/>
          </w:rPr>
          <w:t xml:space="preserve"> </w:t>
        </w:r>
        <w:r w:rsidR="00BB562F" w:rsidRPr="005273FD">
          <w:rPr>
            <w:b/>
            <w:bCs/>
            <w:lang w:val="fr-CH"/>
            <w:rPrChange w:id="221" w:author="ITU" w:date="2012-07-26T10:42:00Z">
              <w:rPr>
                <w:b/>
                <w:bCs/>
                <w:highlight w:val="yellow"/>
              </w:rPr>
            </w:rPrChange>
          </w:rPr>
          <w:t>9.36.2</w:t>
        </w:r>
        <w:r w:rsidR="00BB562F" w:rsidRPr="005273FD">
          <w:rPr>
            <w:lang w:val="fr-CH"/>
          </w:rPr>
          <w:t>,</w:t>
        </w:r>
        <w:r w:rsidR="00BB562F">
          <w:rPr>
            <w:lang w:val="fr-CH"/>
          </w:rPr>
          <w:t xml:space="preserve"> n'aurait pas dû figurer, en vertu du numéro </w:t>
        </w:r>
        <w:r w:rsidR="00BB562F" w:rsidRPr="005273FD">
          <w:rPr>
            <w:b/>
            <w:bCs/>
            <w:lang w:val="fr-CH"/>
            <w:rPrChange w:id="222" w:author="ITU" w:date="2012-07-26T10:42:00Z">
              <w:rPr>
                <w:b/>
                <w:bCs/>
                <w:highlight w:val="yellow"/>
              </w:rPr>
            </w:rPrChange>
          </w:rPr>
          <w:t>9.36</w:t>
        </w:r>
        <w:r w:rsidR="00BB562F">
          <w:rPr>
            <w:lang w:val="fr-CH"/>
          </w:rPr>
          <w:t>, dans la demande de coordination de son propre réseau à satellite.</w:t>
        </w:r>
      </w:ins>
    </w:p>
    <w:p w:rsidR="00024ACC" w:rsidRPr="00BB562F" w:rsidRDefault="00AD7341" w:rsidP="00BB562F">
      <w:pPr>
        <w:pStyle w:val="Reasons"/>
        <w:rPr>
          <w:ins w:id="223" w:author="Sane, Marie Henriette" w:date="2012-08-08T11:41:00Z"/>
          <w:i/>
          <w:iCs/>
          <w:lang w:val="fr-FR"/>
        </w:rPr>
      </w:pPr>
      <w:r>
        <w:rPr>
          <w:i/>
          <w:iCs/>
          <w:lang w:val="fr-FR"/>
        </w:rPr>
        <w:t>Motifs :</w:t>
      </w:r>
      <w:r>
        <w:rPr>
          <w:i/>
          <w:iCs/>
          <w:lang w:val="fr-FR"/>
        </w:rPr>
        <w:tab/>
      </w:r>
      <w:r w:rsidR="0098633C">
        <w:rPr>
          <w:i/>
          <w:iCs/>
          <w:lang w:val="fr-FR"/>
        </w:rPr>
        <w:t>R</w:t>
      </w:r>
      <w:r w:rsidR="00434ACA" w:rsidRPr="00BB562F">
        <w:rPr>
          <w:i/>
          <w:iCs/>
          <w:lang w:val="fr-FR"/>
        </w:rPr>
        <w:t xml:space="preserve">ésulte des dispositions des numéros </w:t>
      </w:r>
      <w:r w:rsidR="00434ACA" w:rsidRPr="00BB562F">
        <w:rPr>
          <w:i/>
          <w:iCs/>
          <w:lang w:val="fr-FR"/>
          <w:rPrChange w:id="224" w:author="Sane, Marie Henriette" w:date="2012-08-08T11:41:00Z">
            <w:rPr>
              <w:i/>
              <w:iCs/>
            </w:rPr>
          </w:rPrChange>
        </w:rPr>
        <w:t xml:space="preserve">9.36.2, 9.41 </w:t>
      </w:r>
      <w:r w:rsidR="00434ACA" w:rsidRPr="00BB562F">
        <w:rPr>
          <w:i/>
          <w:iCs/>
          <w:lang w:val="fr-FR"/>
        </w:rPr>
        <w:t>et</w:t>
      </w:r>
      <w:r w:rsidR="001E47EE" w:rsidRPr="00BB562F">
        <w:rPr>
          <w:i/>
          <w:iCs/>
          <w:lang w:val="fr-FR"/>
        </w:rPr>
        <w:t xml:space="preserve"> </w:t>
      </w:r>
      <w:r w:rsidR="00434ACA" w:rsidRPr="00BB562F">
        <w:rPr>
          <w:i/>
          <w:iCs/>
          <w:lang w:val="fr-FR"/>
          <w:rPrChange w:id="225" w:author="Sane, Marie Henriette" w:date="2012-08-08T11:41:00Z">
            <w:rPr>
              <w:i/>
              <w:iCs/>
            </w:rPr>
          </w:rPrChange>
        </w:rPr>
        <w:t>9.42</w:t>
      </w:r>
      <w:r w:rsidR="001E47EE" w:rsidRPr="00BB562F">
        <w:rPr>
          <w:i/>
          <w:iCs/>
          <w:lang w:val="fr-FR"/>
        </w:rPr>
        <w:t xml:space="preserve"> </w:t>
      </w:r>
      <w:r w:rsidR="00434ACA" w:rsidRPr="00BB562F">
        <w:rPr>
          <w:i/>
          <w:iCs/>
          <w:lang w:val="fr-FR"/>
        </w:rPr>
        <w:t>modifiées par la CMR-12</w:t>
      </w:r>
      <w:r w:rsidR="003C5E11">
        <w:rPr>
          <w:i/>
          <w:iCs/>
          <w:lang w:val="fr-FR"/>
        </w:rPr>
        <w:t>.</w:t>
      </w:r>
    </w:p>
    <w:p w:rsidR="00434ACA" w:rsidRPr="00BB562F" w:rsidRDefault="00434ACA" w:rsidP="00BB562F">
      <w:pPr>
        <w:pStyle w:val="Reasons"/>
        <w:rPr>
          <w:i/>
          <w:iCs/>
          <w:lang w:val="fr-FR"/>
        </w:rPr>
      </w:pPr>
      <w:r w:rsidRPr="00BB562F">
        <w:rPr>
          <w:i/>
          <w:iCs/>
          <w:lang w:val="fr-FR"/>
        </w:rPr>
        <w:t xml:space="preserve">Date d'entrée </w:t>
      </w:r>
      <w:r w:rsidR="00BB562F">
        <w:rPr>
          <w:i/>
          <w:iCs/>
          <w:lang w:val="fr-FR"/>
        </w:rPr>
        <w:t>en vigueur de la Règle modifiée</w:t>
      </w:r>
      <w:r w:rsidRPr="00BB562F">
        <w:rPr>
          <w:i/>
          <w:iCs/>
          <w:lang w:val="fr-FR"/>
        </w:rPr>
        <w:t>: 1er janvier 2013</w:t>
      </w:r>
      <w:r w:rsidR="00621417">
        <w:rPr>
          <w:i/>
          <w:iCs/>
          <w:lang w:val="fr-FR"/>
        </w:rPr>
        <w:t>.</w:t>
      </w:r>
    </w:p>
    <w:p w:rsidR="00024ACC" w:rsidRPr="00F057E5" w:rsidRDefault="00105752" w:rsidP="00F057E5">
      <w:pPr>
        <w:pStyle w:val="AnnexNotitle"/>
        <w:rPr>
          <w:sz w:val="24"/>
          <w:szCs w:val="24"/>
          <w:lang w:val="fr-CH" w:eastAsia="zh-CN"/>
        </w:rPr>
      </w:pPr>
      <w:r w:rsidRPr="00F057E5">
        <w:rPr>
          <w:sz w:val="24"/>
          <w:szCs w:val="24"/>
          <w:lang w:val="fr-CH" w:eastAsia="zh-CN"/>
        </w:rPr>
        <w:t>Règles relatives à</w:t>
      </w:r>
      <w:r w:rsidR="0098633C" w:rsidRPr="00F057E5">
        <w:rPr>
          <w:sz w:val="24"/>
          <w:szCs w:val="24"/>
          <w:lang w:val="fr-CH" w:eastAsia="zh-CN"/>
        </w:rPr>
        <w:br/>
      </w:r>
      <w:r w:rsidR="0098633C" w:rsidRPr="00F057E5">
        <w:rPr>
          <w:sz w:val="24"/>
          <w:szCs w:val="24"/>
          <w:lang w:val="fr-CH" w:eastAsia="zh-CN"/>
        </w:rPr>
        <w:br/>
      </w:r>
      <w:r w:rsidRPr="00F057E5">
        <w:rPr>
          <w:sz w:val="24"/>
          <w:szCs w:val="24"/>
          <w:lang w:val="fr-CH" w:eastAsia="zh-CN"/>
        </w:rPr>
        <w:t>l'ARTICLE  11 du RR</w:t>
      </w:r>
    </w:p>
    <w:p w:rsidR="0005423D" w:rsidRPr="0005423D" w:rsidRDefault="0005423D" w:rsidP="00F057E5">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418"/>
          <w:tab w:val="left" w:pos="1871"/>
        </w:tabs>
        <w:spacing w:before="400"/>
        <w:ind w:left="85" w:right="8221" w:firstLine="0"/>
        <w:jc w:val="both"/>
        <w:rPr>
          <w:bCs/>
          <w:color w:val="000000"/>
          <w:szCs w:val="24"/>
        </w:rPr>
      </w:pPr>
      <w:r w:rsidRPr="0005423D">
        <w:rPr>
          <w:bCs/>
          <w:color w:val="000000"/>
          <w:szCs w:val="24"/>
        </w:rPr>
        <w:t>11.43A</w:t>
      </w:r>
    </w:p>
    <w:p w:rsidR="00105752" w:rsidRPr="00A54A76" w:rsidRDefault="0005423D" w:rsidP="009402A6">
      <w:pPr>
        <w:pStyle w:val="Proposal"/>
        <w:rPr>
          <w:b/>
          <w:bCs/>
          <w:lang w:val="fr-FR"/>
        </w:rPr>
      </w:pPr>
      <w:r w:rsidRPr="00A54A76">
        <w:rPr>
          <w:b/>
          <w:bCs/>
          <w:lang w:val="fr-FR"/>
        </w:rPr>
        <w:t>NOC</w:t>
      </w:r>
    </w:p>
    <w:p w:rsidR="00105752" w:rsidRDefault="0005423D" w:rsidP="0005423D">
      <w:r>
        <w:t>1</w:t>
      </w:r>
      <w:r>
        <w:tab/>
      </w:r>
    </w:p>
    <w:p w:rsidR="00105752" w:rsidRPr="00A54A76" w:rsidRDefault="00105752" w:rsidP="009402A6">
      <w:pPr>
        <w:pStyle w:val="Proposal"/>
        <w:rPr>
          <w:b/>
          <w:bCs/>
          <w:lang w:val="fr-FR"/>
        </w:rPr>
      </w:pPr>
      <w:r w:rsidRPr="00A54A76">
        <w:rPr>
          <w:b/>
          <w:bCs/>
          <w:lang w:val="fr-FR"/>
        </w:rPr>
        <w:t>NOC</w:t>
      </w:r>
    </w:p>
    <w:p w:rsidR="00105752" w:rsidRPr="0005423D" w:rsidRDefault="0005423D" w:rsidP="0005423D">
      <w:r>
        <w:t>2</w:t>
      </w:r>
      <w:r>
        <w:tab/>
      </w:r>
    </w:p>
    <w:p w:rsidR="00105752" w:rsidRPr="0005423D" w:rsidRDefault="00105752" w:rsidP="009402A6">
      <w:pPr>
        <w:pStyle w:val="Proposal"/>
        <w:rPr>
          <w:b/>
          <w:bCs/>
          <w:lang w:val="fr-FR"/>
        </w:rPr>
      </w:pPr>
      <w:r w:rsidRPr="0005423D">
        <w:rPr>
          <w:b/>
          <w:bCs/>
          <w:lang w:val="fr-FR"/>
        </w:rPr>
        <w:t>ADD</w:t>
      </w:r>
    </w:p>
    <w:p w:rsidR="0005423D" w:rsidRPr="003C5E11" w:rsidRDefault="00105752">
      <w:pPr>
        <w:rPr>
          <w:rPrChange w:id="226" w:author="Drouiller, Isabelle" w:date="2012-08-14T15:52:00Z">
            <w:rPr>
              <w:color w:val="000000"/>
              <w:lang w:val="fr-CH"/>
            </w:rPr>
          </w:rPrChange>
        </w:rPr>
      </w:pPr>
      <w:r w:rsidRPr="007B022D">
        <w:rPr>
          <w:color w:val="000000"/>
          <w:lang w:val="fr-CH"/>
        </w:rPr>
        <w:t>3</w:t>
      </w:r>
      <w:r w:rsidR="0005423D">
        <w:rPr>
          <w:color w:val="000000"/>
          <w:lang w:val="fr-CH"/>
        </w:rPr>
        <w:tab/>
      </w:r>
      <w:ins w:id="227" w:author="Drouiller, Isabelle" w:date="2012-08-14T15:09:00Z">
        <w:r w:rsidR="0005423D" w:rsidRPr="009402A6">
          <w:t xml:space="preserve">Aux numéros </w:t>
        </w:r>
        <w:r w:rsidR="0005423D" w:rsidRPr="00434ACA">
          <w:rPr>
            <w:rStyle w:val="Artref"/>
            <w:b/>
            <w:bCs/>
            <w:color w:val="000000"/>
            <w:lang w:val="fr-CH"/>
          </w:rPr>
          <w:t>11.44, 11.44.1, 11.47</w:t>
        </w:r>
        <w:r w:rsidR="0005423D" w:rsidRPr="00434ACA">
          <w:rPr>
            <w:color w:val="000000"/>
            <w:lang w:val="fr-CH"/>
          </w:rPr>
          <w:t xml:space="preserve"> et </w:t>
        </w:r>
        <w:r w:rsidR="0005423D" w:rsidRPr="00434ACA">
          <w:rPr>
            <w:b/>
            <w:bCs/>
            <w:color w:val="000000"/>
            <w:lang w:val="fr-CH"/>
          </w:rPr>
          <w:t>11.48</w:t>
        </w:r>
        <w:r w:rsidR="0005423D" w:rsidRPr="009402A6">
          <w:t>, la référence au délai réglementaire</w:t>
        </w:r>
        <w:r w:rsidR="0005423D" w:rsidRPr="007B022D">
          <w:rPr>
            <w:color w:val="000000"/>
            <w:lang w:val="fr-CH"/>
          </w:rPr>
          <w:t xml:space="preserve"> </w:t>
        </w:r>
        <w:r w:rsidR="0005423D" w:rsidRPr="00434ACA">
          <w:rPr>
            <w:color w:val="000000"/>
            <w:lang w:val="fr-CH"/>
          </w:rPr>
          <w:t>de sept ans</w:t>
        </w:r>
        <w:r w:rsidR="0005423D" w:rsidRPr="009402A6">
          <w:t xml:space="preserve"> devrait être considérée comme une référence à cinq ans à compter de la date de réception </w:t>
        </w:r>
        <w:r w:rsidR="0005423D" w:rsidRPr="00434ACA">
          <w:rPr>
            <w:color w:val="000000"/>
            <w:lang w:val="fr-CH"/>
          </w:rPr>
          <w:t xml:space="preserve">par le Bureau </w:t>
        </w:r>
        <w:r w:rsidR="0005423D" w:rsidRPr="009402A6">
          <w:t xml:space="preserve">de </w:t>
        </w:r>
      </w:ins>
      <w:ins w:id="228" w:author="Drouiller, Isabelle" w:date="2012-08-14T15:10:00Z">
        <w:r w:rsidR="0005423D">
          <w:t xml:space="preserve">la </w:t>
        </w:r>
      </w:ins>
      <w:ins w:id="229" w:author="Drouiller, Isabelle" w:date="2012-08-14T15:09:00Z">
        <w:r w:rsidR="0005423D" w:rsidRPr="009402A6">
          <w:t xml:space="preserve">notification d'une modification mentionnée au numéro </w:t>
        </w:r>
        <w:r w:rsidR="0005423D" w:rsidRPr="007B022D">
          <w:rPr>
            <w:b/>
            <w:bCs/>
            <w:szCs w:val="24"/>
            <w:lang w:val="fr-CH" w:eastAsia="zh-CN"/>
          </w:rPr>
          <w:t>11.43A</w:t>
        </w:r>
        <w:r w:rsidR="0005423D" w:rsidRPr="009402A6">
          <w:t xml:space="preserve"> (</w:t>
        </w:r>
      </w:ins>
      <w:ins w:id="230" w:author="Drouiller, Isabelle" w:date="2012-08-14T15:10:00Z">
        <w:r w:rsidR="0005423D">
          <w:t>v</w:t>
        </w:r>
      </w:ins>
      <w:ins w:id="231" w:author="Drouiller, Isabelle" w:date="2012-08-14T15:09:00Z">
        <w:r w:rsidR="0005423D" w:rsidRPr="009402A6">
          <w:t>oir également les observations</w:t>
        </w:r>
        <w:r w:rsidR="0005423D">
          <w:t xml:space="preserve"> </w:t>
        </w:r>
        <w:r w:rsidR="0005423D" w:rsidRPr="009402A6">
          <w:t xml:space="preserve">concernant les Règles de procédure relatives au numéro </w:t>
        </w:r>
        <w:r w:rsidR="0005423D" w:rsidRPr="00434ACA">
          <w:rPr>
            <w:rStyle w:val="Artref"/>
            <w:b/>
            <w:color w:val="000000"/>
            <w:lang w:val="fr-CH"/>
          </w:rPr>
          <w:t>11.44B</w:t>
        </w:r>
        <w:r w:rsidR="0005423D" w:rsidRPr="009402A6">
          <w:t>)</w:t>
        </w:r>
      </w:ins>
      <w:ins w:id="232" w:author="Drouiller, Isabelle" w:date="2012-08-14T15:52:00Z">
        <w:r w:rsidR="003C5E11">
          <w:rPr>
            <w:color w:val="000000"/>
          </w:rPr>
          <w:t>.</w:t>
        </w:r>
      </w:ins>
    </w:p>
    <w:p w:rsidR="00105752" w:rsidRPr="00A54A76" w:rsidRDefault="00105752" w:rsidP="0005423D">
      <w:pPr>
        <w:pStyle w:val="Proposal"/>
        <w:rPr>
          <w:lang w:val="fr-FR"/>
        </w:rPr>
      </w:pPr>
      <w:r w:rsidRPr="00A54A76">
        <w:rPr>
          <w:lang w:val="fr-FR"/>
        </w:rPr>
        <w:t>[</w:t>
      </w:r>
      <w:r w:rsidRPr="00A54A76">
        <w:rPr>
          <w:b/>
          <w:bCs/>
          <w:lang w:val="fr-FR"/>
        </w:rPr>
        <w:t>MOD</w:t>
      </w:r>
      <w:r w:rsidRPr="00A54A76">
        <w:rPr>
          <w:lang w:val="fr-FR"/>
        </w:rPr>
        <w:t>]</w:t>
      </w:r>
      <w:del w:id="233" w:author="ITU" w:date="2012-07-23T14:33:00Z">
        <w:r w:rsidRPr="00A54A76" w:rsidDel="002D6C02">
          <w:rPr>
            <w:lang w:val="fr-FR"/>
          </w:rPr>
          <w:delText>3</w:delText>
        </w:r>
      </w:del>
      <w:ins w:id="234" w:author="ITU" w:date="2012-07-23T14:33:00Z">
        <w:r w:rsidRPr="00A54A76">
          <w:rPr>
            <w:lang w:val="fr-FR"/>
          </w:rPr>
          <w:t>4</w:t>
        </w:r>
      </w:ins>
      <w:r w:rsidRPr="00A54A76">
        <w:rPr>
          <w:lang w:val="fr-FR"/>
        </w:rPr>
        <w:tab/>
      </w:r>
    </w:p>
    <w:p w:rsidR="00105752" w:rsidRPr="00A54A76" w:rsidRDefault="00105752" w:rsidP="0005423D">
      <w:pPr>
        <w:pStyle w:val="Proposal"/>
        <w:rPr>
          <w:lang w:val="fr-FR"/>
        </w:rPr>
      </w:pPr>
      <w:r w:rsidRPr="00A54A76">
        <w:rPr>
          <w:lang w:val="fr-FR"/>
        </w:rPr>
        <w:t>[</w:t>
      </w:r>
      <w:r w:rsidRPr="00A54A76">
        <w:rPr>
          <w:b/>
          <w:bCs/>
          <w:lang w:val="fr-FR"/>
        </w:rPr>
        <w:t>MOD</w:t>
      </w:r>
      <w:r w:rsidRPr="00A54A76">
        <w:rPr>
          <w:lang w:val="fr-FR"/>
        </w:rPr>
        <w:t>]</w:t>
      </w:r>
      <w:del w:id="235" w:author="ITU" w:date="2012-07-23T14:33:00Z">
        <w:r w:rsidRPr="00A54A76" w:rsidDel="002D6C02">
          <w:rPr>
            <w:lang w:val="fr-FR"/>
          </w:rPr>
          <w:delText>4</w:delText>
        </w:r>
      </w:del>
      <w:ins w:id="236" w:author="ITU" w:date="2012-07-23T14:33:00Z">
        <w:r w:rsidRPr="00A54A76">
          <w:rPr>
            <w:lang w:val="fr-FR"/>
          </w:rPr>
          <w:t>5</w:t>
        </w:r>
      </w:ins>
      <w:r w:rsidRPr="00A54A76">
        <w:rPr>
          <w:lang w:val="fr-FR"/>
        </w:rPr>
        <w:tab/>
      </w:r>
    </w:p>
    <w:p w:rsidR="00105752" w:rsidRPr="00A54A76" w:rsidRDefault="00105752" w:rsidP="0005423D">
      <w:pPr>
        <w:pStyle w:val="Proposal"/>
        <w:rPr>
          <w:lang w:val="fr-FR"/>
        </w:rPr>
      </w:pPr>
      <w:r w:rsidRPr="00A54A76">
        <w:rPr>
          <w:lang w:val="fr-FR"/>
        </w:rPr>
        <w:t>[</w:t>
      </w:r>
      <w:r w:rsidRPr="00A54A76">
        <w:rPr>
          <w:b/>
          <w:bCs/>
          <w:lang w:val="fr-FR"/>
        </w:rPr>
        <w:t>MOD</w:t>
      </w:r>
      <w:r w:rsidRPr="00A54A76">
        <w:rPr>
          <w:lang w:val="fr-FR"/>
        </w:rPr>
        <w:t>]</w:t>
      </w:r>
      <w:del w:id="237" w:author="ITU" w:date="2012-07-23T14:33:00Z">
        <w:r w:rsidRPr="00A54A76" w:rsidDel="002D6C02">
          <w:rPr>
            <w:lang w:val="fr-FR"/>
          </w:rPr>
          <w:delText>5</w:delText>
        </w:r>
      </w:del>
      <w:ins w:id="238" w:author="ITU" w:date="2012-07-23T14:33:00Z">
        <w:r w:rsidRPr="00A54A76">
          <w:rPr>
            <w:lang w:val="fr-FR"/>
          </w:rPr>
          <w:t>6</w:t>
        </w:r>
      </w:ins>
      <w:r w:rsidRPr="00A54A76">
        <w:rPr>
          <w:lang w:val="fr-FR"/>
        </w:rPr>
        <w:tab/>
      </w:r>
    </w:p>
    <w:p w:rsidR="00434ACA" w:rsidRPr="0005423D" w:rsidRDefault="0005423D" w:rsidP="00CE24FD">
      <w:pPr>
        <w:pStyle w:val="Reasons"/>
        <w:rPr>
          <w:i/>
          <w:lang w:val="fr-FR"/>
        </w:rPr>
      </w:pPr>
      <w:r w:rsidRPr="0005423D">
        <w:rPr>
          <w:i/>
          <w:lang w:val="fr-FR"/>
        </w:rPr>
        <w:t>Motifs</w:t>
      </w:r>
      <w:r w:rsidR="00A7286C">
        <w:rPr>
          <w:i/>
          <w:lang w:val="fr-FR"/>
        </w:rPr>
        <w:t>:</w:t>
      </w:r>
      <w:r w:rsidR="00A7286C">
        <w:rPr>
          <w:i/>
          <w:lang w:val="fr-FR"/>
        </w:rPr>
        <w:tab/>
      </w:r>
      <w:r>
        <w:rPr>
          <w:i/>
          <w:lang w:val="fr-FR"/>
        </w:rPr>
        <w:t>Précision</w:t>
      </w:r>
      <w:r w:rsidR="00105752" w:rsidRPr="0005423D">
        <w:rPr>
          <w:i/>
          <w:lang w:val="fr-FR"/>
        </w:rPr>
        <w:t xml:space="preserve"> </w:t>
      </w:r>
      <w:r>
        <w:rPr>
          <w:i/>
          <w:lang w:val="fr-FR"/>
        </w:rPr>
        <w:t xml:space="preserve">concernant </w:t>
      </w:r>
      <w:r w:rsidR="00434ACA" w:rsidRPr="0005423D">
        <w:rPr>
          <w:i/>
          <w:lang w:val="fr-FR"/>
        </w:rPr>
        <w:t>l</w:t>
      </w:r>
      <w:r>
        <w:rPr>
          <w:i/>
          <w:lang w:val="fr-FR"/>
        </w:rPr>
        <w:t>'</w:t>
      </w:r>
      <w:r w:rsidR="00105752" w:rsidRPr="0005423D">
        <w:rPr>
          <w:i/>
          <w:lang w:val="fr-FR"/>
        </w:rPr>
        <w:t xml:space="preserve">application </w:t>
      </w:r>
      <w:r w:rsidR="00434ACA" w:rsidRPr="0005423D">
        <w:rPr>
          <w:i/>
          <w:lang w:val="fr-FR"/>
        </w:rPr>
        <w:t xml:space="preserve">du numéro </w:t>
      </w:r>
      <w:r w:rsidR="00105752" w:rsidRPr="0005423D">
        <w:rPr>
          <w:i/>
          <w:lang w:val="fr-FR"/>
        </w:rPr>
        <w:t>11.43A</w:t>
      </w:r>
      <w:r w:rsidRPr="0005423D">
        <w:rPr>
          <w:i/>
          <w:lang w:val="fr-FR"/>
        </w:rPr>
        <w:t>;</w:t>
      </w:r>
      <w:r w:rsidR="00105752" w:rsidRPr="0005423D">
        <w:rPr>
          <w:i/>
          <w:lang w:val="fr-FR"/>
        </w:rPr>
        <w:t xml:space="preserve"> </w:t>
      </w:r>
      <w:r w:rsidR="00434ACA" w:rsidRPr="0005423D">
        <w:rPr>
          <w:i/>
          <w:lang w:val="fr-FR"/>
        </w:rPr>
        <w:t>découl</w:t>
      </w:r>
      <w:r>
        <w:rPr>
          <w:i/>
          <w:lang w:val="fr-FR"/>
        </w:rPr>
        <w:t>e également de l'</w:t>
      </w:r>
      <w:r w:rsidR="00434ACA" w:rsidRPr="0005423D">
        <w:rPr>
          <w:i/>
          <w:lang w:val="fr-FR"/>
        </w:rPr>
        <w:t xml:space="preserve">adjonction, par la CMR-12, de la nouvelle disposition </w:t>
      </w:r>
      <w:r w:rsidR="00434ACA" w:rsidRPr="0005423D">
        <w:rPr>
          <w:i/>
          <w:lang w:val="fr-FR"/>
          <w:rPrChange w:id="239" w:author="ITU" w:date="2012-07-26T10:45:00Z">
            <w:rPr>
              <w:i/>
              <w:iCs/>
            </w:rPr>
          </w:rPrChange>
        </w:rPr>
        <w:t>11.44B</w:t>
      </w:r>
      <w:r w:rsidR="00434ACA" w:rsidRPr="0005423D">
        <w:rPr>
          <w:i/>
          <w:lang w:val="fr-FR"/>
        </w:rPr>
        <w:t>.</w:t>
      </w:r>
    </w:p>
    <w:p w:rsidR="00434ACA" w:rsidRPr="0005423D" w:rsidRDefault="00434ACA" w:rsidP="0005423D">
      <w:pPr>
        <w:pStyle w:val="Reasons"/>
        <w:rPr>
          <w:i/>
          <w:lang w:val="fr-FR"/>
        </w:rPr>
      </w:pPr>
      <w:r w:rsidRPr="0005423D">
        <w:rPr>
          <w:i/>
          <w:lang w:val="fr-FR"/>
        </w:rPr>
        <w:t xml:space="preserve">Date d'entrée </w:t>
      </w:r>
      <w:r w:rsidR="0005423D">
        <w:rPr>
          <w:i/>
          <w:lang w:val="fr-FR"/>
        </w:rPr>
        <w:t>en vigueur de la Règle modifiée</w:t>
      </w:r>
      <w:r w:rsidRPr="0005423D">
        <w:rPr>
          <w:i/>
          <w:lang w:val="fr-FR"/>
        </w:rPr>
        <w:t>: 1er janvier 2013</w:t>
      </w:r>
      <w:r w:rsidR="00621417">
        <w:rPr>
          <w:i/>
          <w:lang w:val="fr-FR"/>
        </w:rPr>
        <w:t>.</w:t>
      </w:r>
    </w:p>
    <w:p w:rsidR="00105752" w:rsidRPr="00A7286C" w:rsidRDefault="00105752" w:rsidP="00A7286C">
      <w:pPr>
        <w:pStyle w:val="Proposal"/>
        <w:rPr>
          <w:b/>
          <w:bCs/>
          <w:lang w:val="fr-FR"/>
        </w:rPr>
      </w:pPr>
      <w:r w:rsidRPr="00A7286C">
        <w:rPr>
          <w:b/>
          <w:bCs/>
          <w:lang w:val="fr-FR"/>
        </w:rPr>
        <w:t>MOD</w:t>
      </w:r>
    </w:p>
    <w:p w:rsidR="00174413" w:rsidRPr="00A7286C" w:rsidRDefault="00174413" w:rsidP="00174413">
      <w:pPr>
        <w:widowControl w:val="0"/>
        <w:spacing w:before="9" w:line="110" w:lineRule="exact"/>
        <w:rPr>
          <w:sz w:val="11"/>
          <w:szCs w:val="11"/>
        </w:rPr>
      </w:pPr>
    </w:p>
    <w:p w:rsidR="00174413" w:rsidRPr="00A7286C" w:rsidRDefault="00174413" w:rsidP="00174413">
      <w:pPr>
        <w:widowControl w:val="0"/>
        <w:spacing w:before="9" w:line="110" w:lineRule="exact"/>
        <w:rPr>
          <w:sz w:val="11"/>
          <w:szCs w:val="1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Change w:id="240" w:author="Yvon Henri" w:date="2012-07-25T11:06:00Z">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PrChange>
      </w:tblPr>
      <w:tblGrid>
        <w:gridCol w:w="1418"/>
        <w:tblGridChange w:id="241">
          <w:tblGrid>
            <w:gridCol w:w="1418"/>
          </w:tblGrid>
        </w:tblGridChange>
      </w:tblGrid>
      <w:tr w:rsidR="00105752" w:rsidRPr="00174413" w:rsidDel="008416DC" w:rsidTr="00105752">
        <w:trPr>
          <w:del w:id="242" w:author="ITU" w:date="2012-06-15T10:19:00Z"/>
        </w:trPr>
        <w:tc>
          <w:tcPr>
            <w:tcW w:w="1418" w:type="dxa"/>
            <w:shd w:val="clear" w:color="auto" w:fill="auto"/>
            <w:tcPrChange w:id="243" w:author="Yvon Henri" w:date="2012-07-25T11:06:00Z">
              <w:tcPr>
                <w:tcW w:w="1418" w:type="dxa"/>
              </w:tcPr>
            </w:tcPrChange>
          </w:tcPr>
          <w:p w:rsidR="00105752" w:rsidRPr="00E56FF7" w:rsidRDefault="00105752" w:rsidP="00174413">
            <w:pPr>
              <w:pStyle w:val="Heading8"/>
              <w:keepNext w:val="0"/>
              <w:keepLines w:val="0"/>
              <w:spacing w:before="0"/>
              <w:ind w:left="0" w:firstLine="0"/>
              <w:rPr>
                <w:spacing w:val="1"/>
                <w:szCs w:val="24"/>
              </w:rPr>
            </w:pPr>
            <w:r w:rsidRPr="00E56FF7">
              <w:rPr>
                <w:spacing w:val="1"/>
                <w:szCs w:val="24"/>
              </w:rPr>
              <w:t>11.44</w:t>
            </w:r>
          </w:p>
          <w:p w:rsidR="00105752" w:rsidRPr="00174413" w:rsidDel="008416DC" w:rsidRDefault="00105752" w:rsidP="00174413">
            <w:pPr>
              <w:pStyle w:val="Heading8"/>
              <w:keepNext w:val="0"/>
              <w:keepLines w:val="0"/>
              <w:spacing w:before="0"/>
              <w:ind w:left="0" w:firstLine="0"/>
              <w:rPr>
                <w:del w:id="244" w:author="ITU" w:date="2012-06-15T10:19:00Z"/>
                <w:spacing w:val="1"/>
                <w:szCs w:val="24"/>
              </w:rPr>
            </w:pPr>
            <w:del w:id="245" w:author="Sane, Marie Henriette" w:date="2012-08-08T11:57:00Z">
              <w:r w:rsidRPr="00174413" w:rsidDel="00105752">
                <w:rPr>
                  <w:spacing w:val="1"/>
                  <w:szCs w:val="24"/>
                </w:rPr>
                <w:delText xml:space="preserve">et </w:delText>
              </w:r>
            </w:del>
            <w:del w:id="246" w:author="ITU" w:date="2012-06-15T10:19:00Z">
              <w:r w:rsidRPr="00174413" w:rsidDel="008416DC">
                <w:rPr>
                  <w:spacing w:val="1"/>
                  <w:szCs w:val="24"/>
                </w:rPr>
                <w:delText>11.44.1</w:delText>
              </w:r>
            </w:del>
          </w:p>
        </w:tc>
      </w:tr>
    </w:tbl>
    <w:p w:rsidR="00105752" w:rsidRPr="0098633C" w:rsidRDefault="00105752" w:rsidP="009402A6">
      <w:pPr>
        <w:pStyle w:val="Proposal"/>
        <w:rPr>
          <w:ins w:id="247" w:author="Sane, Marie Henriette" w:date="2012-08-08T11:58:00Z"/>
          <w:b/>
          <w:bCs/>
          <w:lang w:val="fr-FR"/>
        </w:rPr>
      </w:pPr>
      <w:r w:rsidRPr="0098633C">
        <w:rPr>
          <w:b/>
          <w:bCs/>
          <w:lang w:val="fr-FR"/>
        </w:rPr>
        <w:t>MOD</w:t>
      </w:r>
    </w:p>
    <w:p w:rsidR="00443716" w:rsidRPr="00277E7C" w:rsidRDefault="00443716" w:rsidP="00174413">
      <w:r w:rsidRPr="00277E7C">
        <w:t>1</w:t>
      </w:r>
      <w:r w:rsidRPr="00277E7C">
        <w:tab/>
        <w:t>Les renseignements concernant la date de mise en service sont normalement fournis selon les modalités suivantes:</w:t>
      </w:r>
    </w:p>
    <w:p w:rsidR="00443716" w:rsidRPr="00277E7C" w:rsidRDefault="00443716" w:rsidP="00174413">
      <w:pPr>
        <w:pStyle w:val="enumlev1"/>
        <w:rPr>
          <w:color w:val="000000"/>
        </w:rPr>
      </w:pPr>
      <w:r w:rsidRPr="00277E7C">
        <w:rPr>
          <w:color w:val="000000"/>
        </w:rPr>
        <w:t>–</w:t>
      </w:r>
      <w:r w:rsidRPr="00277E7C">
        <w:rPr>
          <w:color w:val="000000"/>
        </w:rPr>
        <w:tab/>
        <w:t>dans les fiches de notification AP4 soumises au titre du numéro </w:t>
      </w:r>
      <w:r w:rsidRPr="00277E7C">
        <w:rPr>
          <w:rStyle w:val="Artref"/>
          <w:b/>
          <w:color w:val="000000"/>
        </w:rPr>
        <w:t>11.15</w:t>
      </w:r>
      <w:r w:rsidRPr="00277E7C">
        <w:rPr>
          <w:color w:val="000000"/>
        </w:rPr>
        <w:t>; et</w:t>
      </w:r>
    </w:p>
    <w:p w:rsidR="00443716" w:rsidRPr="00277E7C" w:rsidRDefault="00443716" w:rsidP="00174413">
      <w:pPr>
        <w:pStyle w:val="enumlev1"/>
        <w:rPr>
          <w:color w:val="000000"/>
        </w:rPr>
      </w:pPr>
      <w:r w:rsidRPr="00277E7C">
        <w:rPr>
          <w:color w:val="000000"/>
        </w:rPr>
        <w:lastRenderedPageBreak/>
        <w:t>–</w:t>
      </w:r>
      <w:r w:rsidRPr="00277E7C">
        <w:rPr>
          <w:color w:val="000000"/>
        </w:rPr>
        <w:tab/>
        <w:t>lors de la confirmation de la date de mise en service conformément au numéro </w:t>
      </w:r>
      <w:r w:rsidRPr="00277E7C">
        <w:rPr>
          <w:rStyle w:val="Artref"/>
          <w:b/>
          <w:color w:val="000000"/>
        </w:rPr>
        <w:t>11.47</w:t>
      </w:r>
      <w:ins w:id="248" w:author="Sane, Marie Henriette" w:date="2012-08-08T11:58:00Z">
        <w:r>
          <w:rPr>
            <w:rStyle w:val="Artref"/>
            <w:b/>
            <w:color w:val="000000"/>
          </w:rPr>
          <w:t xml:space="preserve"> </w:t>
        </w:r>
        <w:r w:rsidRPr="00443716">
          <w:rPr>
            <w:rStyle w:val="Artref"/>
            <w:bCs/>
            <w:color w:val="000000"/>
            <w:rPrChange w:id="249" w:author="Sane, Marie Henriette" w:date="2012-08-08T11:58:00Z">
              <w:rPr>
                <w:rStyle w:val="Artref"/>
                <w:b/>
                <w:color w:val="000000"/>
              </w:rPr>
            </w:rPrChange>
          </w:rPr>
          <w:t xml:space="preserve">et </w:t>
        </w:r>
        <w:r>
          <w:rPr>
            <w:rStyle w:val="Artref"/>
            <w:b/>
            <w:color w:val="000000"/>
          </w:rPr>
          <w:t>11.44B</w:t>
        </w:r>
      </w:ins>
      <w:r w:rsidRPr="00277E7C">
        <w:rPr>
          <w:color w:val="000000"/>
        </w:rPr>
        <w:t>.</w:t>
      </w:r>
    </w:p>
    <w:p w:rsidR="00443716" w:rsidRPr="00434ACA" w:rsidRDefault="00443716" w:rsidP="00CE24FD">
      <w:pPr>
        <w:rPr>
          <w:ins w:id="250" w:author="Sane, Marie Henriette" w:date="2012-08-08T12:00:00Z"/>
          <w:color w:val="000000"/>
          <w:lang w:val="fr-CH"/>
          <w:rPrChange w:id="251" w:author="Sane, Marie Henriette" w:date="2012-08-08T14:18:00Z">
            <w:rPr>
              <w:ins w:id="252" w:author="Sane, Marie Henriette" w:date="2012-08-08T12:00:00Z"/>
              <w:color w:val="000000"/>
            </w:rPr>
          </w:rPrChange>
        </w:rPr>
      </w:pPr>
      <w:r w:rsidRPr="00277E7C">
        <w:rPr>
          <w:color w:val="000000"/>
        </w:rPr>
        <w:t>A noter que les renseignements concernant la date de mise en service doivent être fournis pour chaque assignation ou groupe d'assignations</w:t>
      </w:r>
      <w:r w:rsidR="00107CA1">
        <w:rPr>
          <w:color w:val="000000"/>
        </w:rPr>
        <w:t xml:space="preserve">. </w:t>
      </w:r>
      <w:ins w:id="253" w:author="Drouiller, Isabelle" w:date="2012-08-14T15:59:00Z">
        <w:r w:rsidR="00107CA1">
          <w:rPr>
            <w:color w:val="000000"/>
          </w:rPr>
          <w:t>(</w:t>
        </w:r>
        <w:r w:rsidR="00107CA1" w:rsidRPr="00434ACA">
          <w:rPr>
            <w:color w:val="000000"/>
            <w:lang w:val="fr-CH"/>
          </w:rPr>
          <w:t>Voir également les Règles de procédure relative</w:t>
        </w:r>
        <w:r w:rsidR="00107CA1">
          <w:rPr>
            <w:color w:val="000000"/>
            <w:lang w:val="fr-CH"/>
          </w:rPr>
          <w:t>s</w:t>
        </w:r>
        <w:r w:rsidR="00107CA1" w:rsidRPr="00434ACA">
          <w:rPr>
            <w:color w:val="000000"/>
            <w:lang w:val="fr-CH"/>
          </w:rPr>
          <w:t xml:space="preserve"> au</w:t>
        </w:r>
        <w:r w:rsidR="00107CA1">
          <w:rPr>
            <w:color w:val="000000"/>
            <w:lang w:val="fr-CH"/>
          </w:rPr>
          <w:t xml:space="preserve"> </w:t>
        </w:r>
        <w:r w:rsidR="00107CA1" w:rsidRPr="00434ACA">
          <w:rPr>
            <w:color w:val="000000"/>
            <w:lang w:val="fr-CH"/>
          </w:rPr>
          <w:t>numéro</w:t>
        </w:r>
        <w:r w:rsidR="00107CA1">
          <w:rPr>
            <w:color w:val="000000"/>
            <w:lang w:val="fr-CH"/>
          </w:rPr>
          <w:t xml:space="preserve"> </w:t>
        </w:r>
        <w:r w:rsidR="00107CA1" w:rsidRPr="00434ACA">
          <w:rPr>
            <w:b/>
            <w:bCs/>
            <w:color w:val="000000"/>
            <w:lang w:val="fr-CH"/>
            <w:rPrChange w:id="254" w:author="Sane, Marie Henriette" w:date="2012-08-08T14:18:00Z">
              <w:rPr>
                <w:b/>
                <w:bCs/>
                <w:color w:val="000000"/>
              </w:rPr>
            </w:rPrChange>
          </w:rPr>
          <w:t>11.44B</w:t>
        </w:r>
      </w:ins>
      <w:ins w:id="255" w:author="Royer, Veronique" w:date="2012-08-15T08:20:00Z">
        <w:r w:rsidR="00CE24FD" w:rsidRPr="00CE24FD">
          <w:rPr>
            <w:color w:val="000000"/>
            <w:lang w:val="fr-CH"/>
          </w:rPr>
          <w:t>.</w:t>
        </w:r>
      </w:ins>
      <w:ins w:id="256" w:author="Drouiller, Isabelle" w:date="2012-08-14T15:59:00Z">
        <w:r w:rsidR="00107CA1" w:rsidRPr="00434ACA">
          <w:rPr>
            <w:color w:val="000000"/>
            <w:lang w:val="fr-CH"/>
            <w:rPrChange w:id="257" w:author="Sane, Marie Henriette" w:date="2012-08-08T14:18:00Z">
              <w:rPr>
                <w:b/>
                <w:bCs/>
                <w:color w:val="000000"/>
              </w:rPr>
            </w:rPrChange>
          </w:rPr>
          <w:t>)</w:t>
        </w:r>
      </w:ins>
    </w:p>
    <w:p w:rsidR="00443716" w:rsidRPr="00174413" w:rsidRDefault="00443716" w:rsidP="009402A6">
      <w:pPr>
        <w:pStyle w:val="Proposal"/>
        <w:rPr>
          <w:b/>
          <w:bCs/>
          <w:lang w:val="fr-FR"/>
        </w:rPr>
      </w:pPr>
      <w:r w:rsidRPr="00174413">
        <w:rPr>
          <w:b/>
          <w:bCs/>
          <w:lang w:val="fr-FR"/>
        </w:rPr>
        <w:t>SUP</w:t>
      </w:r>
    </w:p>
    <w:p w:rsidR="00443716" w:rsidRPr="00915747" w:rsidRDefault="00443716" w:rsidP="00174413">
      <w:r w:rsidRPr="00915747">
        <w:t xml:space="preserve">2 à 8 </w:t>
      </w:r>
    </w:p>
    <w:p w:rsidR="0063522D" w:rsidRPr="002E1402" w:rsidRDefault="00A7286C" w:rsidP="00174413">
      <w:pPr>
        <w:pStyle w:val="Reasons"/>
        <w:rPr>
          <w:i/>
          <w:lang w:val="fr-FR"/>
        </w:rPr>
      </w:pPr>
      <w:r w:rsidRPr="002E1402">
        <w:rPr>
          <w:i/>
          <w:lang w:val="fr-FR"/>
        </w:rPr>
        <w:t>Motifs:</w:t>
      </w:r>
      <w:r w:rsidRPr="002E1402">
        <w:rPr>
          <w:i/>
          <w:lang w:val="fr-FR"/>
        </w:rPr>
        <w:tab/>
      </w:r>
      <w:r w:rsidR="00174413" w:rsidRPr="002E1402">
        <w:rPr>
          <w:i/>
          <w:lang w:val="fr-FR"/>
        </w:rPr>
        <w:t>L</w:t>
      </w:r>
      <w:r w:rsidR="0063522D" w:rsidRPr="002E1402">
        <w:rPr>
          <w:i/>
          <w:lang w:val="fr-FR"/>
        </w:rPr>
        <w:t>a CMR-12 a modifié le numéro</w:t>
      </w:r>
      <w:r w:rsidR="00174413" w:rsidRPr="002E1402">
        <w:rPr>
          <w:i/>
          <w:lang w:val="fr-FR"/>
        </w:rPr>
        <w:t xml:space="preserve"> </w:t>
      </w:r>
      <w:r w:rsidR="0063522D" w:rsidRPr="002E1402">
        <w:rPr>
          <w:i/>
          <w:lang w:val="fr-FR"/>
        </w:rPr>
        <w:t>11.48</w:t>
      </w:r>
      <w:r w:rsidR="00174413" w:rsidRPr="002E1402">
        <w:rPr>
          <w:i/>
          <w:lang w:val="fr-FR"/>
        </w:rPr>
        <w:t xml:space="preserve"> </w:t>
      </w:r>
      <w:r w:rsidR="0063522D" w:rsidRPr="002E1402">
        <w:rPr>
          <w:i/>
          <w:lang w:val="fr-FR"/>
        </w:rPr>
        <w:t>pour permettre la suppression des sections spéciales publiées en vertu des numéros</w:t>
      </w:r>
      <w:r w:rsidR="00174413" w:rsidRPr="002E1402">
        <w:rPr>
          <w:i/>
          <w:lang w:val="fr-FR"/>
        </w:rPr>
        <w:t xml:space="preserve"> </w:t>
      </w:r>
      <w:r w:rsidR="0063522D" w:rsidRPr="002E1402">
        <w:rPr>
          <w:i/>
          <w:lang w:val="fr-FR"/>
        </w:rPr>
        <w:t>9.2B et 9.38, dans les cas où la notification requise au titre du numéro</w:t>
      </w:r>
      <w:r w:rsidR="002E1402">
        <w:rPr>
          <w:i/>
          <w:lang w:val="fr-FR"/>
        </w:rPr>
        <w:t xml:space="preserve"> </w:t>
      </w:r>
      <w:r w:rsidR="0063522D" w:rsidRPr="002E1402">
        <w:rPr>
          <w:i/>
          <w:lang w:val="fr-FR"/>
        </w:rPr>
        <w:t>11.44.1</w:t>
      </w:r>
      <w:r w:rsidR="002E1402">
        <w:rPr>
          <w:i/>
          <w:lang w:val="fr-FR"/>
        </w:rPr>
        <w:t xml:space="preserve"> </w:t>
      </w:r>
      <w:r w:rsidR="0063522D" w:rsidRPr="002E1402">
        <w:rPr>
          <w:i/>
          <w:lang w:val="fr-FR"/>
        </w:rPr>
        <w:t xml:space="preserve">pour les renseignements </w:t>
      </w:r>
      <w:r w:rsidR="00174413" w:rsidRPr="002E1402">
        <w:rPr>
          <w:i/>
          <w:lang w:val="fr-FR"/>
        </w:rPr>
        <w:t>relatifs au</w:t>
      </w:r>
      <w:r w:rsidR="0063522D" w:rsidRPr="002E1402">
        <w:rPr>
          <w:i/>
          <w:lang w:val="fr-FR"/>
        </w:rPr>
        <w:t xml:space="preserve"> principe de diligence due à fournir conformément au point 6 du décide de la Résolution 49 n'ont pas été soumis dans le délai réglementaire prescrit dans ces dispo</w:t>
      </w:r>
      <w:r w:rsidR="00174413" w:rsidRPr="002E1402">
        <w:rPr>
          <w:i/>
          <w:lang w:val="fr-FR"/>
        </w:rPr>
        <w:t xml:space="preserve">sitions. En outre, la CMR-12 a </w:t>
      </w:r>
      <w:r w:rsidR="0063522D" w:rsidRPr="002E1402">
        <w:rPr>
          <w:i/>
          <w:lang w:val="fr-FR"/>
        </w:rPr>
        <w:t>adopté le numéro 11.44B concernant la définition de la mise en service d'une assignation de fréquence</w:t>
      </w:r>
      <w:r w:rsidR="00174413" w:rsidRPr="002E1402">
        <w:rPr>
          <w:i/>
          <w:lang w:val="fr-FR"/>
        </w:rPr>
        <w:t xml:space="preserve"> à un réseau OSG, pour lequel </w:t>
      </w:r>
      <w:r w:rsidR="0063522D" w:rsidRPr="002E1402">
        <w:rPr>
          <w:i/>
          <w:lang w:val="fr-FR"/>
        </w:rPr>
        <w:t>une Règle de procéd</w:t>
      </w:r>
      <w:r w:rsidR="00FA2B08" w:rsidRPr="002E1402">
        <w:rPr>
          <w:i/>
          <w:lang w:val="fr-FR"/>
        </w:rPr>
        <w:t>ure a été élaborée et est citée</w:t>
      </w:r>
      <w:r w:rsidR="003C5E11" w:rsidRPr="002E1402">
        <w:rPr>
          <w:i/>
          <w:lang w:val="fr-FR"/>
        </w:rPr>
        <w:t>.</w:t>
      </w:r>
    </w:p>
    <w:p w:rsidR="0063522D" w:rsidRPr="00FA2B08" w:rsidRDefault="0063522D" w:rsidP="00FA2B08">
      <w:pPr>
        <w:pStyle w:val="Reasons"/>
        <w:rPr>
          <w:i/>
          <w:lang w:val="fr-FR"/>
        </w:rPr>
      </w:pPr>
      <w:r w:rsidRPr="00FA2B08">
        <w:rPr>
          <w:i/>
          <w:lang w:val="fr-FR"/>
        </w:rPr>
        <w:t xml:space="preserve">Date d'entrée </w:t>
      </w:r>
      <w:r w:rsidR="00CE24FD">
        <w:rPr>
          <w:i/>
          <w:lang w:val="fr-FR"/>
        </w:rPr>
        <w:t>en vigueur de la Règle modifiée</w:t>
      </w:r>
      <w:r w:rsidRPr="00FA2B08">
        <w:rPr>
          <w:i/>
          <w:lang w:val="fr-FR"/>
        </w:rPr>
        <w:t>: 1er janvier 2013</w:t>
      </w:r>
      <w:r w:rsidR="00621417">
        <w:rPr>
          <w:i/>
          <w:lang w:val="fr-FR"/>
        </w:rPr>
        <w:t>.</w:t>
      </w:r>
    </w:p>
    <w:p w:rsidR="00443716" w:rsidRPr="00174413" w:rsidRDefault="00174413" w:rsidP="00174413">
      <w:pPr>
        <w:pStyle w:val="Proposal"/>
        <w:rPr>
          <w:b/>
          <w:bCs/>
          <w:lang w:val="fr-FR"/>
        </w:rPr>
      </w:pPr>
      <w:r>
        <w:rPr>
          <w:b/>
          <w:bCs/>
          <w:lang w:val="fr-FR"/>
        </w:rPr>
        <w:t>ADD</w:t>
      </w:r>
    </w:p>
    <w:p w:rsidR="00443716" w:rsidRPr="00174413" w:rsidRDefault="00174413" w:rsidP="00174413">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00"/>
        <w:ind w:left="85" w:right="7938" w:firstLine="0"/>
        <w:jc w:val="both"/>
        <w:rPr>
          <w:bCs/>
          <w:color w:val="000000"/>
          <w:szCs w:val="24"/>
        </w:rPr>
      </w:pPr>
      <w:r w:rsidRPr="00174413">
        <w:rPr>
          <w:bCs/>
          <w:color w:val="000000"/>
          <w:szCs w:val="24"/>
        </w:rPr>
        <w:t>11.44B</w:t>
      </w:r>
    </w:p>
    <w:p w:rsidR="007805AC" w:rsidRPr="007805AC" w:rsidRDefault="00B151EB" w:rsidP="00174413">
      <w:pPr>
        <w:rPr>
          <w:lang w:val="fr-CH"/>
        </w:rPr>
      </w:pPr>
      <w:r w:rsidRPr="002A7203">
        <w:rPr>
          <w:lang w:val="fr-CH"/>
          <w:rPrChange w:id="258" w:author="Sane, Marie Henriette" w:date="2012-08-08T14:18:00Z">
            <w:rPr>
              <w:color w:val="000000"/>
            </w:rPr>
          </w:rPrChange>
        </w:rPr>
        <w:t>1</w:t>
      </w:r>
      <w:r w:rsidRPr="002A7203">
        <w:rPr>
          <w:lang w:val="fr-CH"/>
          <w:rPrChange w:id="259" w:author="Sane, Marie Henriette" w:date="2012-08-08T14:18:00Z">
            <w:rPr>
              <w:color w:val="000000"/>
            </w:rPr>
          </w:rPrChange>
        </w:rPr>
        <w:tab/>
      </w:r>
      <w:r w:rsidR="002A7203">
        <w:rPr>
          <w:lang w:val="fr-CH"/>
        </w:rPr>
        <w:t>Cette disposition concerne l'obligation, pour l'administration notificatrice, d'informer le Bureau, dans un délai de 30 jours à compter du délai de 90 jours dans</w:t>
      </w:r>
      <w:r w:rsidR="00107CA1">
        <w:rPr>
          <w:lang w:val="fr-CH"/>
        </w:rPr>
        <w:t xml:space="preserve"> </w:t>
      </w:r>
      <w:r w:rsidR="002A7203">
        <w:rPr>
          <w:lang w:val="fr-CH"/>
        </w:rPr>
        <w:t>lequel</w:t>
      </w:r>
      <w:r w:rsidR="00107CA1">
        <w:rPr>
          <w:lang w:val="fr-CH"/>
        </w:rPr>
        <w:t xml:space="preserve"> </w:t>
      </w:r>
      <w:r w:rsidR="002A7203">
        <w:rPr>
          <w:lang w:val="fr-CH"/>
        </w:rPr>
        <w:t>une station spatiale</w:t>
      </w:r>
      <w:r w:rsidR="00107CA1">
        <w:rPr>
          <w:lang w:val="fr-CH"/>
        </w:rPr>
        <w:t xml:space="preserve"> </w:t>
      </w:r>
      <w:r w:rsidR="002A7203" w:rsidRPr="005D3A76">
        <w:t xml:space="preserve">sur l'orbite des satellites géostationnaires ayant la capacité d'émettre ou de recevoir sur </w:t>
      </w:r>
      <w:r w:rsidR="00174413">
        <w:t>une</w:t>
      </w:r>
      <w:r w:rsidR="002A7203" w:rsidRPr="005D3A76">
        <w:t xml:space="preserve"> fréquence assignée, a été déployée et maintenue pendant une période ininterrompue</w:t>
      </w:r>
      <w:r w:rsidR="00174413">
        <w:t xml:space="preserve"> </w:t>
      </w:r>
      <w:r w:rsidR="00174413" w:rsidRPr="005D3A76">
        <w:t>à la position orbitale notifiée</w:t>
      </w:r>
      <w:r w:rsidR="007805AC">
        <w:t>,</w:t>
      </w:r>
      <w:r w:rsidR="00174413">
        <w:t xml:space="preserve"> </w:t>
      </w:r>
      <w:r w:rsidR="007805AC">
        <w:t xml:space="preserve">pour que l’assignation de fréquence en question soit </w:t>
      </w:r>
      <w:r w:rsidR="007805AC" w:rsidRPr="007805AC">
        <w:rPr>
          <w:lang w:val="fr-CH"/>
        </w:rPr>
        <w:t>considérée comme ayant été mise en service</w:t>
      </w:r>
      <w:r w:rsidR="00174413">
        <w:rPr>
          <w:lang w:val="fr-CH"/>
        </w:rPr>
        <w:t>.</w:t>
      </w:r>
    </w:p>
    <w:p w:rsidR="00BF116B" w:rsidRDefault="00174413" w:rsidP="00174413">
      <w:pPr>
        <w:rPr>
          <w:color w:val="000000"/>
          <w:lang w:val="fr-CH"/>
        </w:rPr>
      </w:pPr>
      <w:r>
        <w:rPr>
          <w:lang w:val="fr-CH"/>
        </w:rPr>
        <w:t>2</w:t>
      </w:r>
      <w:r>
        <w:rPr>
          <w:lang w:val="fr-CH"/>
        </w:rPr>
        <w:tab/>
        <w:t>Le C</w:t>
      </w:r>
      <w:r w:rsidR="007805AC" w:rsidRPr="00BF116B">
        <w:rPr>
          <w:lang w:val="fr-CH"/>
        </w:rPr>
        <w:t>omité a étudié de manière approfondie le lien entre les diverses dispositions relatives à la mise en service d’assignations de fréquence concernant un réseau à satellite OSG conformém</w:t>
      </w:r>
      <w:r w:rsidR="00BF116B" w:rsidRPr="00BF116B">
        <w:rPr>
          <w:lang w:val="fr-CH"/>
        </w:rPr>
        <w:t xml:space="preserve">ent aux dispositions des </w:t>
      </w:r>
      <w:r w:rsidR="00FA2B08" w:rsidRPr="00BF116B">
        <w:rPr>
          <w:lang w:val="fr-CH"/>
        </w:rPr>
        <w:t>numéros</w:t>
      </w:r>
      <w:r w:rsidR="00BF116B" w:rsidRPr="00BF116B">
        <w:rPr>
          <w:lang w:val="fr-CH"/>
        </w:rPr>
        <w:t xml:space="preserve"> </w:t>
      </w:r>
      <w:r w:rsidR="00BF116B" w:rsidRPr="00BF116B">
        <w:rPr>
          <w:b/>
          <w:bCs/>
          <w:color w:val="000000"/>
          <w:lang w:val="fr-CH"/>
          <w:rPrChange w:id="260" w:author="Sane, Marie Henriette" w:date="2012-08-08T14:18:00Z">
            <w:rPr>
              <w:b/>
              <w:bCs/>
              <w:color w:val="000000"/>
            </w:rPr>
          </w:rPrChange>
        </w:rPr>
        <w:t>11.43A,</w:t>
      </w:r>
      <w:r w:rsidR="00BF116B" w:rsidRPr="00BF116B">
        <w:rPr>
          <w:color w:val="000000"/>
          <w:lang w:val="fr-CH"/>
          <w:rPrChange w:id="261" w:author="Sane, Marie Henriette" w:date="2012-08-08T14:18:00Z">
            <w:rPr>
              <w:color w:val="000000"/>
            </w:rPr>
          </w:rPrChange>
        </w:rPr>
        <w:t xml:space="preserve"> </w:t>
      </w:r>
      <w:r w:rsidR="00BF116B" w:rsidRPr="00BF116B">
        <w:rPr>
          <w:rStyle w:val="Artref"/>
          <w:b/>
          <w:bCs/>
          <w:color w:val="000000"/>
          <w:lang w:val="fr-CH"/>
          <w:rPrChange w:id="262" w:author="Sane, Marie Henriette" w:date="2012-08-08T14:18:00Z">
            <w:rPr>
              <w:rStyle w:val="Artref"/>
              <w:b/>
              <w:bCs/>
              <w:color w:val="000000"/>
            </w:rPr>
          </w:rPrChange>
        </w:rPr>
        <w:t>11.44, 11.44B</w:t>
      </w:r>
      <w:r w:rsidR="00BF116B" w:rsidRPr="00BF116B">
        <w:rPr>
          <w:color w:val="000000"/>
          <w:lang w:val="fr-CH"/>
          <w:rPrChange w:id="263" w:author="Sane, Marie Henriette" w:date="2012-08-08T14:18:00Z">
            <w:rPr>
              <w:color w:val="000000"/>
            </w:rPr>
          </w:rPrChange>
        </w:rPr>
        <w:t xml:space="preserve"> </w:t>
      </w:r>
      <w:r w:rsidR="00BF116B" w:rsidRPr="00BF116B">
        <w:rPr>
          <w:color w:val="000000"/>
          <w:lang w:val="fr-CH"/>
        </w:rPr>
        <w:t>et</w:t>
      </w:r>
      <w:r w:rsidR="00BF116B" w:rsidRPr="00BF116B">
        <w:rPr>
          <w:color w:val="000000"/>
          <w:lang w:val="fr-CH"/>
          <w:rPrChange w:id="264" w:author="Sane, Marie Henriette" w:date="2012-08-08T14:18:00Z">
            <w:rPr>
              <w:color w:val="000000"/>
            </w:rPr>
          </w:rPrChange>
        </w:rPr>
        <w:t xml:space="preserve"> </w:t>
      </w:r>
      <w:r w:rsidR="00BF116B" w:rsidRPr="00BF116B">
        <w:rPr>
          <w:rStyle w:val="Artref"/>
          <w:b/>
          <w:bCs/>
          <w:color w:val="000000"/>
          <w:lang w:val="fr-CH"/>
          <w:rPrChange w:id="265" w:author="Sane, Marie Henriette" w:date="2012-08-08T14:18:00Z">
            <w:rPr>
              <w:rStyle w:val="Artref"/>
              <w:b/>
              <w:bCs/>
              <w:color w:val="000000"/>
            </w:rPr>
          </w:rPrChange>
        </w:rPr>
        <w:t>11.47</w:t>
      </w:r>
      <w:r w:rsidR="00BF116B" w:rsidRPr="00BF116B">
        <w:rPr>
          <w:color w:val="000000"/>
          <w:lang w:val="fr-CH"/>
          <w:rPrChange w:id="266" w:author="Sane, Marie Henriette" w:date="2012-08-08T14:18:00Z">
            <w:rPr>
              <w:color w:val="000000"/>
            </w:rPr>
          </w:rPrChange>
        </w:rPr>
        <w:t xml:space="preserve"> </w:t>
      </w:r>
      <w:r w:rsidR="00BF116B" w:rsidRPr="00BF116B">
        <w:rPr>
          <w:color w:val="000000"/>
          <w:lang w:val="fr-CH"/>
        </w:rPr>
        <w:t xml:space="preserve">et a conclu que le </w:t>
      </w:r>
      <w:r w:rsidR="00BF116B">
        <w:rPr>
          <w:color w:val="000000"/>
          <w:lang w:val="fr-CH"/>
        </w:rPr>
        <w:t>B</w:t>
      </w:r>
      <w:r w:rsidR="00BF116B" w:rsidRPr="00BF116B">
        <w:rPr>
          <w:color w:val="000000"/>
          <w:lang w:val="fr-CH"/>
        </w:rPr>
        <w:t xml:space="preserve">ureau appliquerait la </w:t>
      </w:r>
      <w:r w:rsidR="00FA2B08" w:rsidRPr="00BF116B">
        <w:rPr>
          <w:color w:val="000000"/>
          <w:lang w:val="fr-CH"/>
        </w:rPr>
        <w:t>procédure</w:t>
      </w:r>
      <w:r w:rsidR="00BF116B" w:rsidRPr="00BF116B">
        <w:rPr>
          <w:color w:val="000000"/>
          <w:lang w:val="fr-CH"/>
        </w:rPr>
        <w:t xml:space="preserve"> suivante.</w:t>
      </w:r>
    </w:p>
    <w:p w:rsidR="00496E4E" w:rsidRPr="00915747" w:rsidRDefault="00B151EB" w:rsidP="002E1402">
      <w:r w:rsidRPr="00915747">
        <w:t>3</w:t>
      </w:r>
      <w:r w:rsidR="00174413">
        <w:tab/>
      </w:r>
      <w:r w:rsidR="00BF116B" w:rsidRPr="00BF116B">
        <w:rPr>
          <w:lang w:val="fr-CH"/>
        </w:rPr>
        <w:t>Une assignation de fréquence</w:t>
      </w:r>
      <w:r w:rsidR="00107CA1">
        <w:rPr>
          <w:lang w:val="fr-CH"/>
        </w:rPr>
        <w:t xml:space="preserve"> </w:t>
      </w:r>
      <w:r w:rsidR="00BF116B" w:rsidRPr="00BF116B">
        <w:rPr>
          <w:lang w:val="fr-CH"/>
        </w:rPr>
        <w:t xml:space="preserve">est considérée comme ayant été mise en service </w:t>
      </w:r>
      <w:r w:rsidR="00174413">
        <w:rPr>
          <w:lang w:val="fr-CH"/>
        </w:rPr>
        <w:t xml:space="preserve">conformément au numéro </w:t>
      </w:r>
      <w:r w:rsidR="00BF116B" w:rsidRPr="00174413">
        <w:rPr>
          <w:b/>
          <w:lang w:val="fr-CH"/>
        </w:rPr>
        <w:t>11.44</w:t>
      </w:r>
      <w:r w:rsidR="002E1402">
        <w:rPr>
          <w:b/>
          <w:lang w:val="fr-CH"/>
        </w:rPr>
        <w:t>B</w:t>
      </w:r>
      <w:r w:rsidR="00BF116B" w:rsidRPr="00BF116B">
        <w:rPr>
          <w:lang w:val="fr-CH"/>
        </w:rPr>
        <w:t xml:space="preserve"> uniquement lorsque l'administration notificatrice en informe le Bureau dans un délai de 30 jours à compter de la fin du délai de 90 jours prescrit</w:t>
      </w:r>
      <w:r w:rsidR="00107CA1">
        <w:rPr>
          <w:lang w:val="fr-CH"/>
        </w:rPr>
        <w:t xml:space="preserve"> </w:t>
      </w:r>
      <w:r w:rsidR="00BF116B" w:rsidRPr="00BF116B">
        <w:rPr>
          <w:lang w:val="fr-CH"/>
        </w:rPr>
        <w:t>dans cette disposition. La confirmation de la mise en service d'une assignation qui n'a pas encore été inscrite</w:t>
      </w:r>
      <w:r w:rsidR="00107CA1">
        <w:rPr>
          <w:lang w:val="fr-CH"/>
        </w:rPr>
        <w:t xml:space="preserve"> </w:t>
      </w:r>
      <w:r w:rsidR="00BF116B" w:rsidRPr="00BF116B">
        <w:rPr>
          <w:lang w:val="fr-CH"/>
        </w:rPr>
        <w:t>dans le Fichier de référence international</w:t>
      </w:r>
      <w:r w:rsidR="00107CA1">
        <w:rPr>
          <w:lang w:val="fr-CH"/>
        </w:rPr>
        <w:t xml:space="preserve"> </w:t>
      </w:r>
      <w:r w:rsidR="00BF116B" w:rsidRPr="00BF116B">
        <w:rPr>
          <w:lang w:val="fr-CH"/>
        </w:rPr>
        <w:t>des fréquences sera publiée dans la Parti</w:t>
      </w:r>
      <w:r w:rsidR="00BF116B">
        <w:rPr>
          <w:lang w:val="fr-CH"/>
        </w:rPr>
        <w:t>e</w:t>
      </w:r>
      <w:r w:rsidR="00174413">
        <w:rPr>
          <w:lang w:val="fr-CH"/>
        </w:rPr>
        <w:t xml:space="preserve"> </w:t>
      </w:r>
      <w:r w:rsidR="00BF116B">
        <w:rPr>
          <w:lang w:val="fr-CH"/>
        </w:rPr>
        <w:t>II-S</w:t>
      </w:r>
      <w:r w:rsidR="00174413">
        <w:rPr>
          <w:lang w:val="fr-CH"/>
        </w:rPr>
        <w:t xml:space="preserve"> de la C</w:t>
      </w:r>
      <w:r w:rsidR="00BF116B" w:rsidRPr="00BF116B">
        <w:rPr>
          <w:lang w:val="fr-CH"/>
        </w:rPr>
        <w:t xml:space="preserve">irculaire </w:t>
      </w:r>
      <w:r w:rsidR="00174413" w:rsidRPr="00BF116B">
        <w:rPr>
          <w:lang w:val="fr-CH"/>
        </w:rPr>
        <w:t>IFIC</w:t>
      </w:r>
      <w:r w:rsidR="00BF116B" w:rsidRPr="00BF116B">
        <w:rPr>
          <w:lang w:val="fr-CH"/>
        </w:rPr>
        <w:t xml:space="preserve"> </w:t>
      </w:r>
      <w:r w:rsidR="00BF116B">
        <w:rPr>
          <w:lang w:val="fr-CH"/>
        </w:rPr>
        <w:t xml:space="preserve">du BR et/ou sur la page web du BR tenue à jour à cette fin, selon le cas. </w:t>
      </w:r>
      <w:r w:rsidR="00BF116B" w:rsidRPr="00BF116B">
        <w:rPr>
          <w:lang w:val="fr-CH"/>
        </w:rPr>
        <w:t>En l'absence de renseignements de confirmation au titre du numéro</w:t>
      </w:r>
      <w:r w:rsidR="00CE24FD">
        <w:rPr>
          <w:lang w:val="fr-CH"/>
        </w:rPr>
        <w:t xml:space="preserve"> </w:t>
      </w:r>
      <w:r w:rsidR="00BF116B" w:rsidRPr="00BF116B">
        <w:rPr>
          <w:b/>
          <w:bCs/>
          <w:lang w:val="fr-CH"/>
          <w:rPrChange w:id="267" w:author="Sane, Marie Henriette" w:date="2012-08-08T14:18:00Z">
            <w:rPr>
              <w:b/>
              <w:bCs/>
            </w:rPr>
          </w:rPrChange>
        </w:rPr>
        <w:t>11.44B</w:t>
      </w:r>
      <w:r w:rsidR="00BF116B" w:rsidRPr="00BF116B">
        <w:rPr>
          <w:lang w:val="fr-CH"/>
          <w:rPrChange w:id="268" w:author="Sane, Marie Henriette" w:date="2012-08-08T14:18:00Z">
            <w:rPr/>
          </w:rPrChange>
        </w:rPr>
        <w:t xml:space="preserve"> </w:t>
      </w:r>
      <w:r w:rsidR="00BF116B" w:rsidRPr="00BF116B">
        <w:rPr>
          <w:lang w:val="fr-CH"/>
        </w:rPr>
        <w:t xml:space="preserve">à </w:t>
      </w:r>
      <w:r w:rsidR="00BF116B">
        <w:rPr>
          <w:lang w:val="fr-CH"/>
        </w:rPr>
        <w:t>l</w:t>
      </w:r>
      <w:r w:rsidR="00107CA1">
        <w:rPr>
          <w:lang w:val="fr-CH"/>
        </w:rPr>
        <w:t>'</w:t>
      </w:r>
      <w:r w:rsidR="00BF116B">
        <w:rPr>
          <w:lang w:val="fr-CH"/>
        </w:rPr>
        <w:t>expiration</w:t>
      </w:r>
      <w:r w:rsidR="00CE24FD">
        <w:rPr>
          <w:lang w:val="fr-CH"/>
        </w:rPr>
        <w:t xml:space="preserve"> du délai de </w:t>
      </w:r>
      <w:r w:rsidR="000542BE">
        <w:rPr>
          <w:lang w:val="fr-CH"/>
        </w:rPr>
        <w:t>120 </w:t>
      </w:r>
      <w:r w:rsidR="00BF116B" w:rsidRPr="00BF116B">
        <w:rPr>
          <w:lang w:val="fr-CH"/>
        </w:rPr>
        <w:t xml:space="preserve">jours </w:t>
      </w:r>
      <w:r w:rsidR="00174413">
        <w:rPr>
          <w:lang w:val="fr-CH"/>
        </w:rPr>
        <w:t>suivant</w:t>
      </w:r>
      <w:r w:rsidR="00BF116B" w:rsidRPr="00BF116B">
        <w:rPr>
          <w:lang w:val="fr-CH"/>
        </w:rPr>
        <w:t xml:space="preserve"> la fin </w:t>
      </w:r>
      <w:r w:rsidR="00174413">
        <w:rPr>
          <w:lang w:val="fr-CH"/>
        </w:rPr>
        <w:t xml:space="preserve">du délai prescrit au numéro </w:t>
      </w:r>
      <w:r w:rsidR="00174413" w:rsidRPr="000542BE">
        <w:rPr>
          <w:b/>
          <w:lang w:val="fr-CH"/>
        </w:rPr>
        <w:t>11.</w:t>
      </w:r>
      <w:r w:rsidR="00BF116B" w:rsidRPr="000542BE">
        <w:rPr>
          <w:b/>
          <w:lang w:val="fr-CH"/>
        </w:rPr>
        <w:t>44</w:t>
      </w:r>
      <w:r w:rsidR="00BF116B" w:rsidRPr="00BF116B">
        <w:rPr>
          <w:lang w:val="fr-CH"/>
        </w:rPr>
        <w:t>, le Bureau annul</w:t>
      </w:r>
      <w:r w:rsidR="000542BE">
        <w:rPr>
          <w:lang w:val="fr-CH"/>
        </w:rPr>
        <w:t>e les assignations de fréquence</w:t>
      </w:r>
      <w:r w:rsidR="00BF116B" w:rsidRPr="00BF116B">
        <w:rPr>
          <w:lang w:val="fr-CH"/>
        </w:rPr>
        <w:t xml:space="preserve"> inscrites à titre provisoire </w:t>
      </w:r>
      <w:r w:rsidR="00BF116B">
        <w:rPr>
          <w:lang w:val="fr-CH"/>
        </w:rPr>
        <w:t>dans le Fichier de référe</w:t>
      </w:r>
      <w:r w:rsidR="000542BE">
        <w:rPr>
          <w:lang w:val="fr-CH"/>
        </w:rPr>
        <w:t xml:space="preserve">nce, conformément au numéro </w:t>
      </w:r>
      <w:r w:rsidR="000542BE" w:rsidRPr="000542BE">
        <w:rPr>
          <w:b/>
          <w:lang w:val="fr-CH"/>
        </w:rPr>
        <w:t>11.</w:t>
      </w:r>
      <w:r w:rsidR="00BF116B" w:rsidRPr="000542BE">
        <w:rPr>
          <w:b/>
          <w:lang w:val="fr-CH"/>
        </w:rPr>
        <w:t>44</w:t>
      </w:r>
      <w:r w:rsidR="00BF116B" w:rsidRPr="00BF116B">
        <w:rPr>
          <w:lang w:val="fr-CH"/>
        </w:rPr>
        <w:t xml:space="preserve"> et/ou supprime les sections spéciales corresponda</w:t>
      </w:r>
      <w:r w:rsidR="000542BE">
        <w:rPr>
          <w:lang w:val="fr-CH"/>
        </w:rPr>
        <w:t xml:space="preserve">ntes conformément au numéro </w:t>
      </w:r>
      <w:r w:rsidR="000542BE" w:rsidRPr="000542BE">
        <w:rPr>
          <w:b/>
          <w:lang w:val="fr-CH"/>
        </w:rPr>
        <w:t>11.</w:t>
      </w:r>
      <w:r w:rsidR="00BF116B" w:rsidRPr="000542BE">
        <w:rPr>
          <w:b/>
        </w:rPr>
        <w:t>48</w:t>
      </w:r>
      <w:r w:rsidR="00BF116B" w:rsidRPr="00915747">
        <w:t>, selon le cas.</w:t>
      </w:r>
    </w:p>
    <w:p w:rsidR="001917C4" w:rsidRDefault="00CE24FD" w:rsidP="000542BE">
      <w:pPr>
        <w:rPr>
          <w:lang w:val="fr-CH"/>
        </w:rPr>
      </w:pPr>
      <w:r>
        <w:rPr>
          <w:lang w:val="fr-CH"/>
        </w:rPr>
        <w:t>4</w:t>
      </w:r>
      <w:r>
        <w:rPr>
          <w:lang w:val="fr-CH"/>
        </w:rPr>
        <w:tab/>
      </w:r>
      <w:r w:rsidR="00496E4E" w:rsidRPr="00496E4E">
        <w:rPr>
          <w:lang w:val="fr-CH"/>
        </w:rPr>
        <w:t>Les assignations de fréquence pour le</w:t>
      </w:r>
      <w:r w:rsidR="00496E4E">
        <w:rPr>
          <w:lang w:val="fr-CH"/>
        </w:rPr>
        <w:t>s</w:t>
      </w:r>
      <w:r w:rsidR="00496E4E" w:rsidRPr="00496E4E">
        <w:rPr>
          <w:lang w:val="fr-CH"/>
        </w:rPr>
        <w:t>quel</w:t>
      </w:r>
      <w:r w:rsidR="00496E4E">
        <w:rPr>
          <w:lang w:val="fr-CH"/>
        </w:rPr>
        <w:t>les</w:t>
      </w:r>
      <w:r w:rsidR="00496E4E" w:rsidRPr="00496E4E">
        <w:rPr>
          <w:lang w:val="fr-CH"/>
        </w:rPr>
        <w:t xml:space="preserve"> une administration a soumis</w:t>
      </w:r>
      <w:r w:rsidR="00496E4E">
        <w:rPr>
          <w:lang w:val="fr-CH"/>
        </w:rPr>
        <w:t xml:space="preserve"> des renseignements de notification en vue de leur inscription dans le Fichier de référence, sans avoir soumis les renseignements obligatoires à</w:t>
      </w:r>
      <w:r w:rsidR="000542BE">
        <w:rPr>
          <w:lang w:val="fr-CH"/>
        </w:rPr>
        <w:t xml:space="preserve"> fournir au titre du numéro </w:t>
      </w:r>
      <w:r w:rsidR="000542BE" w:rsidRPr="000542BE">
        <w:rPr>
          <w:b/>
          <w:lang w:val="fr-CH"/>
        </w:rPr>
        <w:t>11.</w:t>
      </w:r>
      <w:r w:rsidR="002E1402">
        <w:rPr>
          <w:b/>
          <w:lang w:val="fr-CH"/>
        </w:rPr>
        <w:t>44</w:t>
      </w:r>
      <w:r w:rsidR="00496E4E" w:rsidRPr="000542BE">
        <w:rPr>
          <w:b/>
          <w:lang w:val="fr-CH"/>
        </w:rPr>
        <w:t>B</w:t>
      </w:r>
      <w:r w:rsidR="00496E4E">
        <w:rPr>
          <w:lang w:val="fr-CH"/>
        </w:rPr>
        <w:t>, seront inscrites provisoirement dans le Fichier de référence. Par la suite, à l'expirati</w:t>
      </w:r>
      <w:r>
        <w:rPr>
          <w:lang w:val="fr-CH"/>
        </w:rPr>
        <w:t>on du délai prévu au numéro </w:t>
      </w:r>
      <w:r w:rsidR="000542BE" w:rsidRPr="000542BE">
        <w:rPr>
          <w:b/>
          <w:lang w:val="fr-CH"/>
        </w:rPr>
        <w:t>11.44</w:t>
      </w:r>
      <w:r w:rsidR="000542BE">
        <w:rPr>
          <w:lang w:val="fr-CH"/>
        </w:rPr>
        <w:t>, le Bureau agit</w:t>
      </w:r>
      <w:r w:rsidR="00496E4E">
        <w:rPr>
          <w:lang w:val="fr-CH"/>
        </w:rPr>
        <w:t xml:space="preserve"> conformément</w:t>
      </w:r>
      <w:r w:rsidR="000542BE">
        <w:rPr>
          <w:lang w:val="fr-CH"/>
        </w:rPr>
        <w:t xml:space="preserve"> aux dispositions du numéro </w:t>
      </w:r>
      <w:r w:rsidR="000542BE" w:rsidRPr="000542BE">
        <w:rPr>
          <w:b/>
          <w:lang w:val="fr-CH"/>
        </w:rPr>
        <w:t>11.47</w:t>
      </w:r>
      <w:r w:rsidR="000542BE">
        <w:rPr>
          <w:lang w:val="fr-CH"/>
        </w:rPr>
        <w:t xml:space="preserve"> et/ou </w:t>
      </w:r>
      <w:r w:rsidR="000542BE" w:rsidRPr="000542BE">
        <w:rPr>
          <w:b/>
          <w:lang w:val="fr-CH"/>
        </w:rPr>
        <w:t>11.</w:t>
      </w:r>
      <w:r>
        <w:rPr>
          <w:b/>
          <w:lang w:val="fr-CH"/>
        </w:rPr>
        <w:t>44</w:t>
      </w:r>
      <w:r w:rsidR="00496E4E" w:rsidRPr="000542BE">
        <w:rPr>
          <w:b/>
          <w:lang w:val="fr-CH"/>
        </w:rPr>
        <w:t>B</w:t>
      </w:r>
      <w:r w:rsidR="000542BE" w:rsidRPr="000542BE">
        <w:rPr>
          <w:lang w:val="fr-CH"/>
        </w:rPr>
        <w:t>.</w:t>
      </w:r>
    </w:p>
    <w:p w:rsidR="00496E4E" w:rsidRPr="002E1402" w:rsidRDefault="000542BE" w:rsidP="000542BE">
      <w:pPr>
        <w:pStyle w:val="Reasons"/>
        <w:rPr>
          <w:i/>
          <w:lang w:val="fr-FR"/>
        </w:rPr>
      </w:pPr>
      <w:r w:rsidRPr="002E1402">
        <w:rPr>
          <w:i/>
          <w:lang w:val="fr-FR"/>
        </w:rPr>
        <w:lastRenderedPageBreak/>
        <w:t>Motifs</w:t>
      </w:r>
      <w:r w:rsidR="00A7286C" w:rsidRPr="002E1402">
        <w:rPr>
          <w:i/>
          <w:lang w:val="fr-FR"/>
        </w:rPr>
        <w:t>:</w:t>
      </w:r>
      <w:r w:rsidR="00A7286C" w:rsidRPr="002E1402">
        <w:rPr>
          <w:i/>
          <w:lang w:val="fr-FR"/>
        </w:rPr>
        <w:tab/>
      </w:r>
      <w:r w:rsidRPr="002E1402">
        <w:rPr>
          <w:i/>
          <w:lang w:val="fr-FR"/>
        </w:rPr>
        <w:t>D</w:t>
      </w:r>
      <w:r w:rsidR="001917C4" w:rsidRPr="002E1402">
        <w:rPr>
          <w:i/>
          <w:lang w:val="fr-FR"/>
        </w:rPr>
        <w:t>écoule de l'adjonctio</w:t>
      </w:r>
      <w:r w:rsidRPr="002E1402">
        <w:rPr>
          <w:i/>
          <w:lang w:val="fr-FR"/>
        </w:rPr>
        <w:t>n par la CMR-12 du numéro 11.</w:t>
      </w:r>
      <w:r w:rsidR="00CE24FD" w:rsidRPr="002E1402">
        <w:rPr>
          <w:i/>
          <w:lang w:val="fr-FR"/>
        </w:rPr>
        <w:t>44</w:t>
      </w:r>
      <w:r w:rsidR="001917C4" w:rsidRPr="002E1402">
        <w:rPr>
          <w:i/>
          <w:lang w:val="fr-FR"/>
        </w:rPr>
        <w:t>B</w:t>
      </w:r>
      <w:r w:rsidRPr="002E1402">
        <w:rPr>
          <w:i/>
          <w:lang w:val="fr-FR"/>
        </w:rPr>
        <w:t xml:space="preserve">, qui fixe une période </w:t>
      </w:r>
      <w:r w:rsidR="001917C4" w:rsidRPr="002E1402">
        <w:rPr>
          <w:i/>
          <w:lang w:val="fr-FR"/>
        </w:rPr>
        <w:t>minimale, sous certaines conditions, pendant laquelle une assignation de fréquence doit être exploitée pour pouvoir être considérée comme ayant été mise en service.</w:t>
      </w:r>
    </w:p>
    <w:p w:rsidR="00682695" w:rsidRPr="00A7286C" w:rsidRDefault="00682695" w:rsidP="00A7286C">
      <w:pPr>
        <w:pStyle w:val="Reasons"/>
        <w:rPr>
          <w:i/>
          <w:lang w:val="fr-FR"/>
        </w:rPr>
      </w:pPr>
      <w:r w:rsidRPr="00A7286C">
        <w:rPr>
          <w:i/>
          <w:lang w:val="fr-FR"/>
        </w:rPr>
        <w:t xml:space="preserve">Date d'entrée </w:t>
      </w:r>
      <w:r w:rsidR="00A7286C">
        <w:rPr>
          <w:i/>
          <w:lang w:val="fr-FR"/>
        </w:rPr>
        <w:t>en vigueur de la Règle modifiée</w:t>
      </w:r>
      <w:r w:rsidRPr="00A7286C">
        <w:rPr>
          <w:i/>
          <w:lang w:val="fr-FR"/>
        </w:rPr>
        <w:t>: 1er janvier 2013.</w:t>
      </w:r>
    </w:p>
    <w:p w:rsidR="00B151EB" w:rsidRPr="00A54A76" w:rsidRDefault="00A7286C" w:rsidP="009402A6">
      <w:pPr>
        <w:pStyle w:val="Proposal"/>
        <w:rPr>
          <w:b/>
          <w:bCs/>
          <w:lang w:val="fr-FR"/>
        </w:rPr>
      </w:pPr>
      <w:r w:rsidRPr="00A54A76">
        <w:rPr>
          <w:b/>
          <w:bCs/>
          <w:lang w:val="fr-FR"/>
        </w:rPr>
        <w:t>MOD</w:t>
      </w:r>
    </w:p>
    <w:p w:rsidR="00A7286C" w:rsidRDefault="00A7286C" w:rsidP="00A7286C">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00"/>
        <w:ind w:left="85" w:right="7938" w:firstLine="0"/>
        <w:jc w:val="both"/>
        <w:rPr>
          <w:bCs/>
          <w:color w:val="000000"/>
          <w:szCs w:val="24"/>
        </w:rPr>
      </w:pPr>
      <w:r w:rsidRPr="00A7286C">
        <w:rPr>
          <w:bCs/>
          <w:color w:val="000000"/>
          <w:szCs w:val="24"/>
        </w:rPr>
        <w:t>11.47</w:t>
      </w:r>
    </w:p>
    <w:p w:rsidR="00443716" w:rsidRDefault="00B151EB" w:rsidP="006A66A6">
      <w:pPr>
        <w:rPr>
          <w:ins w:id="269" w:author="Sane, Marie Henriette" w:date="2012-08-08T14:18:00Z"/>
          <w:color w:val="000000"/>
        </w:rPr>
      </w:pPr>
      <w:del w:id="270" w:author="Sane, Marie Henriette" w:date="2012-08-08T14:18:00Z">
        <w:r w:rsidRPr="00277E7C" w:rsidDel="00B151EB">
          <w:rPr>
            <w:color w:val="000000"/>
          </w:rPr>
          <w:delText>1</w:delText>
        </w:r>
      </w:del>
      <w:r w:rsidRPr="00277E7C">
        <w:rPr>
          <w:color w:val="000000"/>
        </w:rPr>
        <w:tab/>
        <w:t xml:space="preserve">Au numéro </w:t>
      </w:r>
      <w:r w:rsidRPr="00277E7C">
        <w:rPr>
          <w:b/>
          <w:bCs/>
          <w:color w:val="000000"/>
        </w:rPr>
        <w:t>11.47</w:t>
      </w:r>
      <w:r w:rsidRPr="00277E7C">
        <w:rPr>
          <w:color w:val="000000"/>
        </w:rPr>
        <w:t xml:space="preserve">, la référence au numéro </w:t>
      </w:r>
      <w:r w:rsidRPr="00277E7C">
        <w:rPr>
          <w:rStyle w:val="Artref"/>
          <w:b/>
          <w:bCs/>
          <w:color w:val="000000"/>
        </w:rPr>
        <w:t>11.44</w:t>
      </w:r>
      <w:r w:rsidRPr="00277E7C">
        <w:rPr>
          <w:color w:val="000000"/>
        </w:rPr>
        <w:t xml:space="preserve"> et au délai réglementaire devrait être considérée comme une référence à cinq ans à compter de la date de réception d'une fiche de notification d'une modification mentionnée au numéro </w:t>
      </w:r>
      <w:r w:rsidRPr="00277E7C">
        <w:rPr>
          <w:rStyle w:val="Artref"/>
          <w:b/>
          <w:bCs/>
          <w:color w:val="000000"/>
        </w:rPr>
        <w:t>11.43A</w:t>
      </w:r>
      <w:r w:rsidRPr="00277E7C">
        <w:rPr>
          <w:color w:val="000000"/>
        </w:rPr>
        <w:t>. (Voir également les observations concernant les Règles de procédure relatives au</w:t>
      </w:r>
      <w:r w:rsidR="003D28B0">
        <w:rPr>
          <w:color w:val="000000"/>
        </w:rPr>
        <w:t>x</w:t>
      </w:r>
      <w:r w:rsidRPr="00277E7C">
        <w:rPr>
          <w:color w:val="000000"/>
        </w:rPr>
        <w:t xml:space="preserve"> numéro</w:t>
      </w:r>
      <w:r w:rsidR="003D28B0">
        <w:rPr>
          <w:color w:val="000000"/>
        </w:rPr>
        <w:t>s</w:t>
      </w:r>
      <w:r w:rsidRPr="00277E7C">
        <w:rPr>
          <w:color w:val="000000"/>
        </w:rPr>
        <w:t> </w:t>
      </w:r>
      <w:r w:rsidRPr="00277E7C">
        <w:rPr>
          <w:rStyle w:val="Artref"/>
          <w:b/>
          <w:bCs/>
          <w:color w:val="000000"/>
        </w:rPr>
        <w:t>11.43A</w:t>
      </w:r>
      <w:ins w:id="271" w:author="Sane, Marie Henriette" w:date="2012-08-08T14:18:00Z">
        <w:r>
          <w:rPr>
            <w:color w:val="000000"/>
          </w:rPr>
          <w:t xml:space="preserve"> et </w:t>
        </w:r>
        <w:r w:rsidRPr="00B151EB">
          <w:rPr>
            <w:b/>
            <w:bCs/>
            <w:color w:val="000000"/>
          </w:rPr>
          <w:t>11.44B</w:t>
        </w:r>
      </w:ins>
      <w:r w:rsidRPr="00277E7C">
        <w:rPr>
          <w:color w:val="000000"/>
        </w:rPr>
        <w:t>.)</w:t>
      </w:r>
    </w:p>
    <w:p w:rsidR="003D28B0" w:rsidRPr="00A7286C" w:rsidRDefault="00A7286C" w:rsidP="00A7286C">
      <w:pPr>
        <w:pStyle w:val="Reasons"/>
        <w:rPr>
          <w:i/>
          <w:lang w:val="fr-FR"/>
        </w:rPr>
      </w:pPr>
      <w:r>
        <w:rPr>
          <w:i/>
          <w:lang w:val="fr-FR"/>
        </w:rPr>
        <w:t>Motif</w:t>
      </w:r>
      <w:r w:rsidR="003C5E11">
        <w:rPr>
          <w:i/>
          <w:lang w:val="fr-FR"/>
        </w:rPr>
        <w:t>s</w:t>
      </w:r>
      <w:r w:rsidR="00B151EB" w:rsidRPr="00A7286C">
        <w:rPr>
          <w:i/>
          <w:lang w:val="fr-FR"/>
        </w:rPr>
        <w:t xml:space="preserve">: </w:t>
      </w:r>
      <w:r w:rsidR="00B151EB" w:rsidRPr="00A7286C">
        <w:rPr>
          <w:i/>
          <w:lang w:val="fr-FR"/>
        </w:rPr>
        <w:tab/>
      </w:r>
      <w:r w:rsidR="003D28B0" w:rsidRPr="00A7286C">
        <w:rPr>
          <w:i/>
          <w:lang w:val="fr-FR"/>
        </w:rPr>
        <w:t>Résulte de l'adjonctio</w:t>
      </w:r>
      <w:r w:rsidR="00AD7341">
        <w:rPr>
          <w:i/>
          <w:lang w:val="fr-FR"/>
        </w:rPr>
        <w:t>n, par la CMR-12, du numéro 11.</w:t>
      </w:r>
      <w:r w:rsidR="002E1402">
        <w:rPr>
          <w:i/>
          <w:lang w:val="fr-FR"/>
        </w:rPr>
        <w:t>44</w:t>
      </w:r>
      <w:r w:rsidR="003D28B0" w:rsidRPr="00A7286C">
        <w:rPr>
          <w:i/>
          <w:lang w:val="fr-FR"/>
        </w:rPr>
        <w:t>B.</w:t>
      </w:r>
    </w:p>
    <w:p w:rsidR="003D28B0" w:rsidRPr="00A7286C" w:rsidRDefault="003D28B0" w:rsidP="00A7286C">
      <w:pPr>
        <w:pStyle w:val="Reasons"/>
        <w:rPr>
          <w:i/>
          <w:lang w:val="fr-FR"/>
        </w:rPr>
      </w:pPr>
      <w:r w:rsidRPr="00A7286C">
        <w:rPr>
          <w:i/>
          <w:lang w:val="fr-FR"/>
        </w:rPr>
        <w:t xml:space="preserve">Date d'entrée </w:t>
      </w:r>
      <w:r w:rsidR="00AD7341">
        <w:rPr>
          <w:i/>
          <w:lang w:val="fr-FR"/>
        </w:rPr>
        <w:t>en vigueur de la Règle modifiée</w:t>
      </w:r>
      <w:r w:rsidRPr="00A7286C">
        <w:rPr>
          <w:i/>
          <w:lang w:val="fr-FR"/>
        </w:rPr>
        <w:t>: 1er janvier 2013.</w:t>
      </w:r>
    </w:p>
    <w:p w:rsidR="00D31603" w:rsidRPr="00A54A76" w:rsidRDefault="009402A6" w:rsidP="009402A6">
      <w:pPr>
        <w:pStyle w:val="Proposal"/>
        <w:rPr>
          <w:b/>
          <w:bCs/>
          <w:lang w:val="fr-FR"/>
        </w:rPr>
      </w:pPr>
      <w:r w:rsidRPr="00A54A76">
        <w:rPr>
          <w:b/>
          <w:bCs/>
          <w:lang w:val="fr-FR"/>
        </w:rPr>
        <w:t>MOD</w:t>
      </w:r>
    </w:p>
    <w:p w:rsidR="00AD7341" w:rsidRPr="00AD7341" w:rsidRDefault="00AD7341" w:rsidP="00AD7341">
      <w:pPr>
        <w:pStyle w:val="Heading8"/>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00"/>
        <w:ind w:left="85" w:right="7938" w:firstLine="0"/>
        <w:jc w:val="both"/>
        <w:rPr>
          <w:bCs/>
          <w:color w:val="000000"/>
          <w:szCs w:val="24"/>
        </w:rPr>
      </w:pPr>
      <w:r w:rsidRPr="00AD7341">
        <w:rPr>
          <w:bCs/>
          <w:color w:val="000000"/>
          <w:szCs w:val="24"/>
        </w:rPr>
        <w:t>11.49</w:t>
      </w:r>
      <w:ins w:id="272" w:author="ITU" w:date="2012-06-13T13:57:00Z">
        <w:r w:rsidRPr="00AD7341">
          <w:rPr>
            <w:bCs/>
            <w:color w:val="000000"/>
            <w:szCs w:val="24"/>
          </w:rPr>
          <w:t xml:space="preserve"> </w:t>
        </w:r>
      </w:ins>
      <w:ins w:id="273" w:author="Sane, Marie Henriette" w:date="2012-08-08T14:21:00Z">
        <w:r w:rsidRPr="00AD7341">
          <w:rPr>
            <w:bCs/>
            <w:color w:val="000000"/>
            <w:szCs w:val="24"/>
          </w:rPr>
          <w:t>et</w:t>
        </w:r>
      </w:ins>
      <w:r>
        <w:rPr>
          <w:bCs/>
          <w:color w:val="000000"/>
          <w:szCs w:val="24"/>
        </w:rPr>
        <w:br/>
      </w:r>
      <w:ins w:id="274" w:author="ITU" w:date="2012-06-13T13:57:00Z">
        <w:r w:rsidRPr="00AD7341">
          <w:rPr>
            <w:bCs/>
            <w:color w:val="000000"/>
            <w:szCs w:val="24"/>
          </w:rPr>
          <w:t>11.49.1</w:t>
        </w:r>
      </w:ins>
    </w:p>
    <w:p w:rsidR="00B151EB" w:rsidRPr="00277E7C" w:rsidRDefault="00B151EB" w:rsidP="00AD7341">
      <w:pPr>
        <w:pStyle w:val="Heading1"/>
      </w:pPr>
      <w:r w:rsidRPr="00277E7C">
        <w:t>1</w:t>
      </w:r>
      <w:r w:rsidRPr="00277E7C">
        <w:tab/>
        <w:t>Assignations dont l'utilisation est suspendue</w:t>
      </w:r>
    </w:p>
    <w:p w:rsidR="003D28B0" w:rsidRDefault="00B151EB" w:rsidP="001D0742">
      <w:r w:rsidRPr="00277E7C">
        <w:t>1.1</w:t>
      </w:r>
      <w:r w:rsidRPr="00277E7C">
        <w:tab/>
        <w:t xml:space="preserve">En application des dispositions du numéro </w:t>
      </w:r>
      <w:r w:rsidRPr="00277E7C">
        <w:rPr>
          <w:rStyle w:val="Artref"/>
          <w:b/>
          <w:color w:val="000000"/>
        </w:rPr>
        <w:t>11.49</w:t>
      </w:r>
      <w:ins w:id="275" w:author="Royer, Veronique" w:date="2012-08-15T10:32:00Z">
        <w:r w:rsidR="001D0742">
          <w:rPr>
            <w:rStyle w:val="Artref"/>
            <w:b/>
            <w:color w:val="000000"/>
          </w:rPr>
          <w:t xml:space="preserve"> </w:t>
        </w:r>
      </w:ins>
      <w:ins w:id="276" w:author="ITU" w:date="2012-06-13T14:05:00Z">
        <w:r w:rsidR="00D31603" w:rsidRPr="00750421">
          <w:rPr>
            <w:rStyle w:val="Artref"/>
            <w:b/>
            <w:color w:val="000000"/>
          </w:rPr>
          <w:t>(R</w:t>
        </w:r>
      </w:ins>
      <w:ins w:id="277" w:author="Sane, Marie Henriette" w:date="2012-08-08T14:22:00Z">
        <w:r w:rsidR="00D31603">
          <w:rPr>
            <w:rStyle w:val="Artref"/>
            <w:b/>
            <w:color w:val="000000"/>
          </w:rPr>
          <w:t>é</w:t>
        </w:r>
      </w:ins>
      <w:ins w:id="278" w:author="ITU" w:date="2012-06-13T14:05:00Z">
        <w:r w:rsidR="00D31603" w:rsidRPr="00750421">
          <w:rPr>
            <w:rStyle w:val="Artref"/>
            <w:b/>
            <w:color w:val="000000"/>
          </w:rPr>
          <w:t>v.</w:t>
        </w:r>
      </w:ins>
      <w:ins w:id="279" w:author="Sane, Marie Henriette" w:date="2012-08-08T14:22:00Z">
        <w:r w:rsidR="00D31603">
          <w:rPr>
            <w:rStyle w:val="Artref"/>
            <w:b/>
            <w:color w:val="000000"/>
          </w:rPr>
          <w:t>CMR</w:t>
        </w:r>
      </w:ins>
      <w:ins w:id="280" w:author="ITU" w:date="2012-06-13T14:05:00Z">
        <w:r w:rsidR="00D31603" w:rsidRPr="00750421">
          <w:rPr>
            <w:rStyle w:val="Artref"/>
            <w:b/>
            <w:color w:val="000000"/>
          </w:rPr>
          <w:t>-12)</w:t>
        </w:r>
      </w:ins>
      <w:r w:rsidR="00D31603" w:rsidRPr="006C2F1D">
        <w:t xml:space="preserve"> </w:t>
      </w:r>
      <w:r w:rsidRPr="00277E7C">
        <w:t xml:space="preserve">le Comité croit comprendre qu'une administration peut </w:t>
      </w:r>
      <w:r w:rsidRPr="003D28B0">
        <w:rPr>
          <w:strike/>
        </w:rPr>
        <w:t>suspendre</w:t>
      </w:r>
      <w:del w:id="281" w:author="Royer, Veronique" w:date="2012-08-15T08:23:00Z">
        <w:r w:rsidRPr="00277E7C" w:rsidDel="006F65E1">
          <w:delText xml:space="preserve"> </w:delText>
        </w:r>
      </w:del>
      <w:ins w:id="282" w:author="Royer, Veronique" w:date="2012-08-15T08:23:00Z">
        <w:r w:rsidR="006F65E1">
          <w:t xml:space="preserve">demander la suspension de </w:t>
        </w:r>
      </w:ins>
      <w:r w:rsidRPr="00277E7C">
        <w:t xml:space="preserve">l'utilisation d'une assignation de fréquence à une station spatiale pendant une période ne dépassant pas </w:t>
      </w:r>
      <w:del w:id="283" w:author="Sane, Marie Henriette" w:date="2012-08-08T14:23:00Z">
        <w:r w:rsidRPr="00277E7C" w:rsidDel="00D31603">
          <w:delText xml:space="preserve">deux </w:delText>
        </w:r>
      </w:del>
      <w:ins w:id="284" w:author="Sane, Marie Henriette" w:date="2012-08-08T14:23:00Z">
        <w:r w:rsidR="00D31603">
          <w:t>trois</w:t>
        </w:r>
        <w:r w:rsidR="00D31603" w:rsidRPr="00277E7C">
          <w:t xml:space="preserve"> </w:t>
        </w:r>
      </w:ins>
      <w:r w:rsidRPr="00277E7C">
        <w:t>ans, tout en continuant de bénéficier de la protection acquise en vertu des accords de coordination déjà conclus.</w:t>
      </w:r>
      <w:del w:id="285" w:author="Sane, Marie Henriette" w:date="2012-08-08T14:23:00Z">
        <w:r w:rsidRPr="00277E7C" w:rsidDel="00D31603">
          <w:delText xml:space="preserve"> Le Bureau peut être informé d'une telle suspension, soit par l'administration de sa propre initiative (numéro</w:delText>
        </w:r>
        <w:r w:rsidRPr="00277E7C" w:rsidDel="00D31603">
          <w:rPr>
            <w:rStyle w:val="Artref"/>
            <w:bCs/>
            <w:color w:val="000000"/>
          </w:rPr>
          <w:delText> </w:delText>
        </w:r>
        <w:r w:rsidRPr="00277E7C" w:rsidDel="00D31603">
          <w:rPr>
            <w:rStyle w:val="Artref"/>
            <w:b/>
            <w:color w:val="000000"/>
          </w:rPr>
          <w:delText>11.49</w:delText>
        </w:r>
        <w:r w:rsidRPr="00277E7C" w:rsidDel="00D31603">
          <w:delText>), soit à l'occasion d'une demande de renseignements au titre du numéro </w:delText>
        </w:r>
        <w:r w:rsidRPr="00277E7C" w:rsidDel="00D31603">
          <w:rPr>
            <w:rStyle w:val="Artref"/>
            <w:b/>
            <w:color w:val="000000"/>
          </w:rPr>
          <w:delText>13.6</w:delText>
        </w:r>
      </w:del>
      <w:del w:id="286" w:author="Drouiller, Isabelle" w:date="2012-08-14T16:02:00Z">
        <w:r w:rsidR="00107CA1" w:rsidDel="00774776">
          <w:delText>.</w:delText>
        </w:r>
      </w:del>
      <w:ins w:id="287" w:author="Royer, Veronique" w:date="2012-08-15T10:32:00Z">
        <w:r w:rsidR="001D0742">
          <w:t xml:space="preserve"> </w:t>
        </w:r>
      </w:ins>
      <w:ins w:id="288" w:author="Drouiller, Isabelle" w:date="2012-08-14T16:01:00Z">
        <w:r w:rsidR="00107CA1">
          <w:t>La suspension pendant une période ne dépassant pas trois ans s'applique aux demandes de suspension d'assignations de fréquence à une station spatiale reçues par le Bureau le</w:t>
        </w:r>
      </w:ins>
      <w:ins w:id="289" w:author="Royer, Veronique" w:date="2012-08-15T08:23:00Z">
        <w:r w:rsidR="007C12EC">
          <w:t> </w:t>
        </w:r>
      </w:ins>
      <w:ins w:id="290" w:author="Drouiller, Isabelle" w:date="2012-08-14T16:01:00Z">
        <w:r w:rsidR="00107CA1">
          <w:t>1er janvier 2013 ou après cette date.</w:t>
        </w:r>
      </w:ins>
    </w:p>
    <w:p w:rsidR="00B151EB" w:rsidRPr="00277E7C" w:rsidRDefault="00B151EB">
      <w:r w:rsidRPr="00277E7C">
        <w:t>1.2</w:t>
      </w:r>
      <w:r w:rsidRPr="00277E7C">
        <w:tab/>
        <w:t>Le Comité a décidé d'appliquer la procédure décrite ci-après. Cette procédure ne sera valable que pour les assignations dont l'utilisation a été suspendue et qui ne sont pas modifiées avant d'être remises en service.</w:t>
      </w:r>
    </w:p>
    <w:p w:rsidR="00B151EB" w:rsidRPr="00277E7C" w:rsidRDefault="00B151EB" w:rsidP="00FA2B08">
      <w:pPr>
        <w:pStyle w:val="Heading1"/>
      </w:pPr>
      <w:r w:rsidRPr="00277E7C">
        <w:t>2</w:t>
      </w:r>
      <w:r w:rsidRPr="00277E7C">
        <w:tab/>
        <w:t>Enregistrement d'une suspension d'utilisation</w:t>
      </w:r>
    </w:p>
    <w:p w:rsidR="004765A0" w:rsidRDefault="00B151EB" w:rsidP="007C12EC">
      <w:r w:rsidRPr="00277E7C">
        <w:t>2.1</w:t>
      </w:r>
      <w:r w:rsidRPr="00277E7C">
        <w:tab/>
        <w:t xml:space="preserve">Lorsque le Bureau est informé, soit en application du numéro </w:t>
      </w:r>
      <w:r w:rsidRPr="00277E7C">
        <w:rPr>
          <w:rStyle w:val="Artref"/>
          <w:b/>
          <w:color w:val="000000"/>
        </w:rPr>
        <w:t>11.49</w:t>
      </w:r>
      <w:r w:rsidRPr="00277E7C">
        <w:t xml:space="preserve">, soit en réponse à une demande de renseignements au titre du numéro </w:t>
      </w:r>
      <w:r w:rsidRPr="00277E7C">
        <w:rPr>
          <w:rStyle w:val="Artref"/>
          <w:b/>
          <w:color w:val="000000"/>
        </w:rPr>
        <w:t>13.6</w:t>
      </w:r>
      <w:r w:rsidR="00FA2B08" w:rsidRPr="00AD7341">
        <w:t>,</w:t>
      </w:r>
      <w:r w:rsidR="00FA2B08">
        <w:t xml:space="preserve"> que l</w:t>
      </w:r>
      <w:r w:rsidR="00AD7341">
        <w:t>'</w:t>
      </w:r>
      <w:r w:rsidR="00FA2B08">
        <w:t>utilisation d</w:t>
      </w:r>
      <w:r w:rsidR="00AD7341">
        <w:t>'</w:t>
      </w:r>
      <w:r w:rsidR="00FA2B08">
        <w:t>une assi</w:t>
      </w:r>
      <w:r w:rsidRPr="00277E7C">
        <w:t>gnation de fréquence à une station spatiale inscrite dans le Fichier de référence est suspendue, ce renseignement est publié dans la Partie pertinente de la Circulaire BR IFIC (afin d</w:t>
      </w:r>
      <w:r w:rsidR="00AD7341">
        <w:t>'</w:t>
      </w:r>
      <w:r w:rsidRPr="00277E7C">
        <w:t>informer toutes les administrations) et l</w:t>
      </w:r>
      <w:r w:rsidR="00AD7341">
        <w:t>'</w:t>
      </w:r>
      <w:r w:rsidRPr="00277E7C">
        <w:t>inscription dans le Fichier de référence est modifiée pour inclure la date de reprise indiquée par l</w:t>
      </w:r>
      <w:r w:rsidR="00AD7341">
        <w:t>'</w:t>
      </w:r>
      <w:r w:rsidRPr="00277E7C">
        <w:t>administration notificatrice.</w:t>
      </w:r>
      <w:ins w:id="291" w:author="Royer, Veronique" w:date="2012-08-15T10:28:00Z">
        <w:r w:rsidR="001D0742">
          <w:t xml:space="preserve"> </w:t>
        </w:r>
      </w:ins>
      <w:ins w:id="292" w:author="Drouiller, Isabelle" w:date="2012-08-14T15:41:00Z">
        <w:r w:rsidR="00AD7341" w:rsidRPr="004765A0">
          <w:t>Le Bureau croit comprendre que l</w:t>
        </w:r>
        <w:r w:rsidR="00AD7341">
          <w:t>'</w:t>
        </w:r>
        <w:r w:rsidR="00AD7341" w:rsidRPr="004765A0">
          <w:t>administration notificatrice est chargée de l</w:t>
        </w:r>
        <w:r w:rsidR="00AD7341">
          <w:t>'</w:t>
        </w:r>
        <w:r w:rsidR="00AD7341" w:rsidRPr="004765A0">
          <w:t>informer, dès que possible, mais au plus tard six mois à compter de la date à laquelle</w:t>
        </w:r>
        <w:r w:rsidR="00AD7341">
          <w:t xml:space="preserve"> l'utilisation des </w:t>
        </w:r>
        <w:r w:rsidR="00AD7341" w:rsidRPr="004765A0">
          <w:t>assignations de fréquence</w:t>
        </w:r>
        <w:r w:rsidR="00AD7341">
          <w:t xml:space="preserve"> a </w:t>
        </w:r>
        <w:r w:rsidR="00AD7341" w:rsidRPr="004765A0">
          <w:t>été suspendue</w:t>
        </w:r>
        <w:r w:rsidR="00AD7341">
          <w:t xml:space="preserve">, </w:t>
        </w:r>
        <w:r w:rsidR="00AD7341" w:rsidRPr="004765A0">
          <w:t xml:space="preserve">et </w:t>
        </w:r>
        <w:r w:rsidR="00AD7341">
          <w:t>qu</w:t>
        </w:r>
      </w:ins>
      <w:ins w:id="293" w:author="Royer, Veronique" w:date="2012-08-15T08:24:00Z">
        <w:r w:rsidR="007C12EC">
          <w:t>'</w:t>
        </w:r>
      </w:ins>
      <w:ins w:id="294" w:author="Drouiller, Isabelle" w:date="2012-08-14T15:41:00Z">
        <w:r w:rsidR="00AD7341" w:rsidRPr="004765A0">
          <w:t xml:space="preserve">en l'absence </w:t>
        </w:r>
        <w:r w:rsidR="00AD7341">
          <w:t xml:space="preserve">de ces renseignements dans le délai de six mois, il annulera les assignations inscrites dans le Fichier de référence après en avoir informé en conséquence </w:t>
        </w:r>
        <w:r w:rsidR="00AD7341" w:rsidRPr="00277E7C">
          <w:t>l'administration</w:t>
        </w:r>
        <w:r w:rsidR="00AD7341">
          <w:t xml:space="preserve"> notificatrice.</w:t>
        </w:r>
      </w:ins>
    </w:p>
    <w:p w:rsidR="00B151EB" w:rsidRPr="00277E7C" w:rsidRDefault="00B151EB" w:rsidP="00AD7341">
      <w:pPr>
        <w:rPr>
          <w:color w:val="000000"/>
        </w:rPr>
      </w:pPr>
      <w:r w:rsidRPr="00277E7C">
        <w:rPr>
          <w:color w:val="000000"/>
        </w:rPr>
        <w:lastRenderedPageBreak/>
        <w:t>2.2</w:t>
      </w:r>
      <w:r w:rsidRPr="00277E7C">
        <w:rPr>
          <w:color w:val="000000"/>
        </w:rPr>
        <w:tab/>
        <w:t>Les assignations de fréquence à des stations spatiales dont la suspension est notif</w:t>
      </w:r>
      <w:r w:rsidR="00AD7341">
        <w:rPr>
          <w:color w:val="000000"/>
        </w:rPr>
        <w:t xml:space="preserve">iée pour une période maximale de </w:t>
      </w:r>
      <w:r w:rsidRPr="00E7345F">
        <w:rPr>
          <w:strike/>
          <w:color w:val="000000"/>
        </w:rPr>
        <w:t>deux</w:t>
      </w:r>
      <w:ins w:id="295" w:author="Drouiller, Isabelle" w:date="2012-08-14T15:42:00Z">
        <w:r w:rsidR="00AD7341">
          <w:rPr>
            <w:color w:val="000000"/>
          </w:rPr>
          <w:t>trois</w:t>
        </w:r>
      </w:ins>
      <w:r w:rsidR="00E7345F">
        <w:rPr>
          <w:color w:val="000000"/>
        </w:rPr>
        <w:t xml:space="preserve"> </w:t>
      </w:r>
      <w:r w:rsidRPr="00277E7C">
        <w:rPr>
          <w:color w:val="000000"/>
        </w:rPr>
        <w:t xml:space="preserve">ans continueront d'être prises en considération aux fins de l'examen d'autres assignations conformément aux numéros </w:t>
      </w:r>
      <w:r w:rsidRPr="00277E7C">
        <w:rPr>
          <w:rStyle w:val="Artref"/>
          <w:b/>
          <w:color w:val="000000"/>
        </w:rPr>
        <w:t>9.36</w:t>
      </w:r>
      <w:r w:rsidRPr="00277E7C">
        <w:rPr>
          <w:color w:val="000000"/>
        </w:rPr>
        <w:t xml:space="preserve">, </w:t>
      </w:r>
      <w:r w:rsidRPr="00277E7C">
        <w:rPr>
          <w:rStyle w:val="Artref"/>
          <w:b/>
          <w:color w:val="000000"/>
        </w:rPr>
        <w:t>11.31.1</w:t>
      </w:r>
      <w:r w:rsidRPr="00277E7C">
        <w:rPr>
          <w:color w:val="000000"/>
        </w:rPr>
        <w:t xml:space="preserve">, </w:t>
      </w:r>
      <w:r w:rsidRPr="00277E7C">
        <w:rPr>
          <w:rStyle w:val="Artref"/>
          <w:b/>
          <w:color w:val="000000"/>
        </w:rPr>
        <w:t>11.32</w:t>
      </w:r>
      <w:r w:rsidRPr="00277E7C">
        <w:rPr>
          <w:color w:val="000000"/>
        </w:rPr>
        <w:t xml:space="preserve">, </w:t>
      </w:r>
      <w:r w:rsidRPr="00277E7C">
        <w:rPr>
          <w:rStyle w:val="Artref"/>
          <w:b/>
          <w:color w:val="000000"/>
        </w:rPr>
        <w:t>11.32A</w:t>
      </w:r>
      <w:r w:rsidRPr="00277E7C">
        <w:rPr>
          <w:color w:val="000000"/>
        </w:rPr>
        <w:t xml:space="preserve"> et </w:t>
      </w:r>
      <w:r w:rsidRPr="00277E7C">
        <w:rPr>
          <w:rStyle w:val="Artref"/>
          <w:b/>
          <w:color w:val="000000"/>
        </w:rPr>
        <w:t>11.33</w:t>
      </w:r>
      <w:r w:rsidRPr="00277E7C">
        <w:rPr>
          <w:color w:val="000000"/>
        </w:rPr>
        <w:t xml:space="preserve"> tant que la consultation relative au rétablissement de leur utilisation n'</w:t>
      </w:r>
      <w:r w:rsidR="007C12EC">
        <w:rPr>
          <w:color w:val="000000"/>
        </w:rPr>
        <w:t>aura pas été effectuée (voir le </w:t>
      </w:r>
      <w:r w:rsidRPr="00277E7C">
        <w:rPr>
          <w:color w:val="000000"/>
        </w:rPr>
        <w:t>§ 2.4 ci-dessous).</w:t>
      </w:r>
    </w:p>
    <w:p w:rsidR="00B151EB" w:rsidRPr="00277E7C" w:rsidRDefault="00B151EB" w:rsidP="00FA2B08">
      <w:pPr>
        <w:rPr>
          <w:color w:val="000000"/>
        </w:rPr>
      </w:pPr>
      <w:r w:rsidRPr="00277E7C">
        <w:rPr>
          <w:color w:val="000000"/>
        </w:rPr>
        <w:t>2.3</w:t>
      </w:r>
      <w:r w:rsidRPr="00277E7C">
        <w:rPr>
          <w:color w:val="000000"/>
        </w:rPr>
        <w:tab/>
        <w:t xml:space="preserve">Les assignations de fréquence à des stations spatiales dont la suspension est notifiée pour une période supérieure à </w:t>
      </w:r>
      <w:del w:id="296" w:author="Sane, Marie Henriette" w:date="2012-08-08T14:25:00Z">
        <w:r w:rsidRPr="00277E7C" w:rsidDel="00D31603">
          <w:rPr>
            <w:color w:val="000000"/>
          </w:rPr>
          <w:delText>deux</w:delText>
        </w:r>
      </w:del>
      <w:ins w:id="297" w:author="Sane, Marie Henriette" w:date="2012-08-08T14:25:00Z">
        <w:r w:rsidR="00D31603">
          <w:rPr>
            <w:color w:val="000000"/>
          </w:rPr>
          <w:t>trois</w:t>
        </w:r>
        <w:r w:rsidR="00D31603" w:rsidRPr="00277E7C">
          <w:rPr>
            <w:color w:val="000000"/>
          </w:rPr>
          <w:t xml:space="preserve"> </w:t>
        </w:r>
      </w:ins>
      <w:r w:rsidRPr="00277E7C">
        <w:rPr>
          <w:color w:val="000000"/>
        </w:rPr>
        <w:t xml:space="preserve">ans ne seront pas prises en considération aux fins de l'examen d'autres assignations conformément aux numéros </w:t>
      </w:r>
      <w:r w:rsidRPr="00277E7C">
        <w:rPr>
          <w:rStyle w:val="Artref"/>
          <w:b/>
          <w:color w:val="000000"/>
        </w:rPr>
        <w:t>9.36</w:t>
      </w:r>
      <w:r w:rsidRPr="00277E7C">
        <w:rPr>
          <w:color w:val="000000"/>
        </w:rPr>
        <w:t xml:space="preserve">, </w:t>
      </w:r>
      <w:r w:rsidRPr="00277E7C">
        <w:rPr>
          <w:rStyle w:val="Artref"/>
          <w:b/>
          <w:color w:val="000000"/>
        </w:rPr>
        <w:t>11.31.1</w:t>
      </w:r>
      <w:r w:rsidRPr="00277E7C">
        <w:rPr>
          <w:color w:val="000000"/>
        </w:rPr>
        <w:t xml:space="preserve">, </w:t>
      </w:r>
      <w:r w:rsidRPr="00277E7C">
        <w:rPr>
          <w:rStyle w:val="Artref"/>
          <w:b/>
          <w:color w:val="000000"/>
        </w:rPr>
        <w:t>11.32</w:t>
      </w:r>
      <w:r w:rsidRPr="00277E7C">
        <w:rPr>
          <w:color w:val="000000"/>
        </w:rPr>
        <w:t xml:space="preserve">, </w:t>
      </w:r>
      <w:r w:rsidRPr="00277E7C">
        <w:rPr>
          <w:rStyle w:val="Artref"/>
          <w:b/>
          <w:color w:val="000000"/>
        </w:rPr>
        <w:t>11.32A</w:t>
      </w:r>
      <w:r w:rsidRPr="00277E7C">
        <w:rPr>
          <w:color w:val="000000"/>
        </w:rPr>
        <w:t xml:space="preserve"> et </w:t>
      </w:r>
      <w:r w:rsidRPr="00277E7C">
        <w:rPr>
          <w:rStyle w:val="Artref"/>
          <w:b/>
          <w:color w:val="000000"/>
        </w:rPr>
        <w:t>11.33</w:t>
      </w:r>
      <w:r w:rsidRPr="00277E7C">
        <w:rPr>
          <w:color w:val="000000"/>
        </w:rPr>
        <w:t xml:space="preserve"> à partir de la date de notification ou une fois que l'administration aura confirmé que la suspension excédait </w:t>
      </w:r>
      <w:del w:id="298" w:author="Sane, Marie Henriette" w:date="2012-08-08T14:25:00Z">
        <w:r w:rsidRPr="00277E7C" w:rsidDel="00D31603">
          <w:rPr>
            <w:color w:val="000000"/>
          </w:rPr>
          <w:delText xml:space="preserve">deux </w:delText>
        </w:r>
      </w:del>
      <w:ins w:id="299" w:author="Sane, Marie Henriette" w:date="2012-08-08T14:25:00Z">
        <w:r w:rsidR="00D31603">
          <w:rPr>
            <w:color w:val="000000"/>
          </w:rPr>
          <w:t>trois</w:t>
        </w:r>
        <w:r w:rsidR="00D31603" w:rsidRPr="00277E7C">
          <w:rPr>
            <w:color w:val="000000"/>
          </w:rPr>
          <w:t xml:space="preserve"> </w:t>
        </w:r>
      </w:ins>
      <w:r w:rsidRPr="00277E7C">
        <w:rPr>
          <w:color w:val="000000"/>
        </w:rPr>
        <w:t>ans et seront supprimées.</w:t>
      </w:r>
    </w:p>
    <w:p w:rsidR="00B151EB" w:rsidRPr="00277E7C" w:rsidRDefault="00B151EB">
      <w:pPr>
        <w:pStyle w:val="Headingi"/>
        <w:keepNext w:val="0"/>
        <w:pPrChange w:id="300" w:author="Sane, Marie Henriette" w:date="2012-08-08T14:25:00Z">
          <w:pPr>
            <w:pStyle w:val="Headingi"/>
          </w:pPr>
        </w:pPrChange>
      </w:pPr>
      <w:r w:rsidRPr="00D31603">
        <w:rPr>
          <w:i w:val="0"/>
          <w:iCs/>
          <w:rPrChange w:id="301" w:author="Sane, Marie Henriette" w:date="2012-08-08T14:25:00Z">
            <w:rPr/>
          </w:rPrChange>
        </w:rPr>
        <w:t>2.4</w:t>
      </w:r>
      <w:r w:rsidRPr="00277E7C">
        <w:tab/>
      </w:r>
      <w:r w:rsidRPr="00277E7C">
        <w:rPr>
          <w:i w:val="0"/>
          <w:iCs/>
        </w:rPr>
        <w:t>Consultation concernant la reprise d'utilisation d'une assignation</w:t>
      </w:r>
    </w:p>
    <w:p w:rsidR="00B151EB" w:rsidRPr="00277E7C" w:rsidRDefault="00B151EB" w:rsidP="00FA2B08">
      <w:pPr>
        <w:rPr>
          <w:color w:val="000000"/>
        </w:rPr>
      </w:pPr>
      <w:r w:rsidRPr="00277E7C">
        <w:rPr>
          <w:color w:val="000000"/>
        </w:rPr>
        <w:t>A l'expiration de la période de suspension de l'utilisation d'une assignation de fréquence, l'administration notificatrice est consultée quant à la date de reprise d'utilisation. Selon les résultats de la consultation, le Bureau procédera comme suit:</w:t>
      </w:r>
    </w:p>
    <w:p w:rsidR="00B151EB" w:rsidRPr="00277E7C" w:rsidRDefault="00B151EB" w:rsidP="00BB552C">
      <w:pPr>
        <w:rPr>
          <w:color w:val="000000"/>
        </w:rPr>
      </w:pPr>
      <w:r w:rsidRPr="00277E7C">
        <w:rPr>
          <w:color w:val="000000"/>
        </w:rPr>
        <w:t>2.4.1</w:t>
      </w:r>
      <w:r w:rsidRPr="00277E7C">
        <w:rPr>
          <w:color w:val="000000"/>
        </w:rPr>
        <w:tab/>
        <w:t>Lorsque l'administration confirme que l'utilisation a été reprise à la date initia</w:t>
      </w:r>
      <w:r w:rsidRPr="00277E7C">
        <w:rPr>
          <w:color w:val="000000"/>
        </w:rPr>
        <w:softHyphen/>
        <w:t xml:space="preserve">lement indiquée (au plus tard </w:t>
      </w:r>
      <w:del w:id="302" w:author="Sane, Marie Henriette" w:date="2012-08-08T14:25:00Z">
        <w:r w:rsidRPr="00277E7C" w:rsidDel="00D31603">
          <w:rPr>
            <w:color w:val="000000"/>
          </w:rPr>
          <w:delText>deux</w:delText>
        </w:r>
      </w:del>
      <w:ins w:id="303" w:author="Sane, Marie Henriette" w:date="2012-08-08T14:25:00Z">
        <w:r w:rsidR="00D31603">
          <w:rPr>
            <w:color w:val="000000"/>
          </w:rPr>
          <w:t>trois</w:t>
        </w:r>
        <w:r w:rsidR="00D31603" w:rsidRPr="00277E7C">
          <w:rPr>
            <w:color w:val="000000"/>
          </w:rPr>
          <w:t xml:space="preserve"> </w:t>
        </w:r>
      </w:ins>
      <w:r w:rsidRPr="00277E7C">
        <w:rPr>
          <w:color w:val="000000"/>
        </w:rPr>
        <w:t>ans après la date de suspension) ou avant, ce rensei</w:t>
      </w:r>
      <w:r w:rsidRPr="00277E7C">
        <w:rPr>
          <w:color w:val="000000"/>
        </w:rPr>
        <w:softHyphen/>
        <w:t>gnement est publié dans la Partie pertinente de la Circulaire BR IFIC et le Fichier de référence est modifié en conséquence.</w:t>
      </w:r>
      <w:ins w:id="304" w:author="Royer, Veronique" w:date="2012-08-15T08:25:00Z">
        <w:r w:rsidR="00B63941">
          <w:rPr>
            <w:color w:val="000000"/>
          </w:rPr>
          <w:t xml:space="preserve"> </w:t>
        </w:r>
      </w:ins>
      <w:ins w:id="305" w:author="Drouiller, Isabelle" w:date="2012-08-14T15:45:00Z">
        <w:r w:rsidR="00BB552C" w:rsidRPr="00E7345F">
          <w:rPr>
            <w:color w:val="000000"/>
          </w:rPr>
          <w:t xml:space="preserve">Toutefois, la publication </w:t>
        </w:r>
        <w:r w:rsidR="00BB552C">
          <w:rPr>
            <w:color w:val="000000"/>
          </w:rPr>
          <w:t>dans la C</w:t>
        </w:r>
        <w:r w:rsidR="00BB552C" w:rsidRPr="00E7345F">
          <w:rPr>
            <w:color w:val="000000"/>
          </w:rPr>
          <w:t>irculaire BR IFIC se</w:t>
        </w:r>
        <w:r w:rsidR="00BB552C">
          <w:rPr>
            <w:color w:val="000000"/>
          </w:rPr>
          <w:t>ra retardée de cent vingt jours</w:t>
        </w:r>
        <w:r w:rsidR="00BB552C" w:rsidRPr="00E7345F">
          <w:rPr>
            <w:color w:val="000000"/>
          </w:rPr>
          <w:t>,</w:t>
        </w:r>
        <w:r w:rsidR="00BB552C">
          <w:rPr>
            <w:color w:val="000000"/>
          </w:rPr>
          <w:t xml:space="preserve"> pour garantir l'</w:t>
        </w:r>
        <w:r w:rsidR="00BB552C" w:rsidRPr="00E7345F">
          <w:rPr>
            <w:color w:val="000000"/>
          </w:rPr>
          <w:t>application du numéro</w:t>
        </w:r>
        <w:r w:rsidR="00BB552C">
          <w:rPr>
            <w:color w:val="000000"/>
          </w:rPr>
          <w:t xml:space="preserve"> </w:t>
        </w:r>
        <w:r w:rsidR="00BB552C" w:rsidRPr="00E7345F">
          <w:rPr>
            <w:b/>
            <w:bCs/>
            <w:color w:val="000000"/>
          </w:rPr>
          <w:t>11.49.1</w:t>
        </w:r>
      </w:ins>
      <w:ins w:id="306" w:author="Royer, Veronique" w:date="2012-08-15T08:27:00Z">
        <w:r w:rsidR="00DF2A2B">
          <w:rPr>
            <w:bCs/>
            <w:color w:val="000000"/>
          </w:rPr>
          <w:t>.</w:t>
        </w:r>
      </w:ins>
      <w:ins w:id="307" w:author="Drouiller, Isabelle" w:date="2012-08-14T15:45:00Z">
        <w:r w:rsidR="00BB552C">
          <w:rPr>
            <w:color w:val="000000"/>
          </w:rPr>
          <w:t xml:space="preserve"> (Voir également les Règles de procédure relatives au numéro </w:t>
        </w:r>
        <w:r w:rsidR="00BB552C" w:rsidRPr="00D16CAF">
          <w:rPr>
            <w:b/>
            <w:bCs/>
            <w:color w:val="000000"/>
            <w:rPrChange w:id="308" w:author="Yvon Henri" w:date="2012-07-25T12:09:00Z">
              <w:rPr>
                <w:color w:val="000000"/>
              </w:rPr>
            </w:rPrChange>
          </w:rPr>
          <w:t>11.44B</w:t>
        </w:r>
      </w:ins>
      <w:ins w:id="309" w:author="Royer, Veronique" w:date="2012-08-15T08:27:00Z">
        <w:r w:rsidR="00DF2A2B" w:rsidRPr="00DF2A2B">
          <w:rPr>
            <w:color w:val="000000"/>
            <w:rPrChange w:id="310" w:author="Royer, Veronique" w:date="2012-08-15T08:27:00Z">
              <w:rPr>
                <w:b/>
                <w:bCs/>
                <w:color w:val="000000"/>
              </w:rPr>
            </w:rPrChange>
          </w:rPr>
          <w:t>.</w:t>
        </w:r>
      </w:ins>
      <w:ins w:id="311" w:author="Drouiller, Isabelle" w:date="2012-08-14T15:45:00Z">
        <w:r w:rsidR="00BB552C">
          <w:rPr>
            <w:color w:val="000000"/>
          </w:rPr>
          <w:t>)</w:t>
        </w:r>
      </w:ins>
    </w:p>
    <w:p w:rsidR="00B151EB" w:rsidRDefault="00B151EB" w:rsidP="00B63941">
      <w:pPr>
        <w:rPr>
          <w:ins w:id="312" w:author="Sane, Marie Henriette" w:date="2012-08-08T14:26:00Z"/>
          <w:color w:val="000000"/>
        </w:rPr>
      </w:pPr>
      <w:r w:rsidRPr="00277E7C">
        <w:rPr>
          <w:color w:val="000000"/>
        </w:rPr>
        <w:t>2.4.2</w:t>
      </w:r>
      <w:r w:rsidRPr="00277E7C">
        <w:rPr>
          <w:color w:val="000000"/>
        </w:rPr>
        <w:tab/>
        <w:t xml:space="preserve">Quand l'administration indique que l'utilisation sera reprise plus de </w:t>
      </w:r>
      <w:r w:rsidRPr="00E7345F">
        <w:rPr>
          <w:strike/>
          <w:color w:val="000000"/>
        </w:rPr>
        <w:t>deux</w:t>
      </w:r>
      <w:r w:rsidRPr="00277E7C">
        <w:rPr>
          <w:color w:val="000000"/>
        </w:rPr>
        <w:t xml:space="preserve"> </w:t>
      </w:r>
      <w:r w:rsidR="00E7345F">
        <w:rPr>
          <w:color w:val="000000"/>
        </w:rPr>
        <w:t xml:space="preserve">trois </w:t>
      </w:r>
      <w:r w:rsidR="00B63941">
        <w:rPr>
          <w:color w:val="000000"/>
        </w:rPr>
        <w:t>ans après la </w:t>
      </w:r>
      <w:r w:rsidRPr="00277E7C">
        <w:rPr>
          <w:color w:val="000000"/>
        </w:rPr>
        <w:t>date de suspension, l'assignation sera supprimée conformément aux dispositions des numéros</w:t>
      </w:r>
      <w:r w:rsidRPr="00277E7C">
        <w:rPr>
          <w:rStyle w:val="Artref"/>
          <w:b/>
          <w:color w:val="000000"/>
        </w:rPr>
        <w:t> 11.49</w:t>
      </w:r>
      <w:del w:id="313" w:author="Drouiller, Isabelle" w:date="2012-08-14T15:52:00Z">
        <w:r w:rsidR="003C5E11" w:rsidDel="003C5E11">
          <w:rPr>
            <w:rStyle w:val="Artref"/>
            <w:b/>
            <w:color w:val="000000"/>
          </w:rPr>
          <w:delText xml:space="preserve"> </w:delText>
        </w:r>
      </w:del>
      <w:del w:id="314" w:author="Sane, Marie Henriette" w:date="2012-08-08T14:26:00Z">
        <w:r w:rsidRPr="00277E7C" w:rsidDel="00D31603">
          <w:rPr>
            <w:color w:val="000000"/>
          </w:rPr>
          <w:delText xml:space="preserve">et </w:delText>
        </w:r>
        <w:r w:rsidRPr="00277E7C" w:rsidDel="00D31603">
          <w:rPr>
            <w:rStyle w:val="Artref"/>
            <w:b/>
            <w:color w:val="000000"/>
          </w:rPr>
          <w:delText>13.6</w:delText>
        </w:r>
      </w:del>
      <w:r w:rsidRPr="00277E7C">
        <w:rPr>
          <w:color w:val="000000"/>
        </w:rPr>
        <w:t xml:space="preserve">. Pour les stations qui peuvent être remises en service au-delà des </w:t>
      </w:r>
      <w:r w:rsidRPr="00E7345F">
        <w:rPr>
          <w:strike/>
          <w:color w:val="000000"/>
        </w:rPr>
        <w:t>deux</w:t>
      </w:r>
      <w:r w:rsidR="00E7345F">
        <w:rPr>
          <w:color w:val="000000"/>
        </w:rPr>
        <w:t xml:space="preserve"> trois </w:t>
      </w:r>
      <w:r w:rsidRPr="00277E7C">
        <w:rPr>
          <w:color w:val="000000"/>
        </w:rPr>
        <w:t xml:space="preserve">ans, l'administration responsable de l'assignation doit reprendre la procédure </w:t>
      </w:r>
      <w:del w:id="315" w:author="Sane, Marie Henriette" w:date="2012-08-08T14:27:00Z">
        <w:r w:rsidRPr="00277E7C" w:rsidDel="00D31603">
          <w:rPr>
            <w:color w:val="000000"/>
          </w:rPr>
          <w:delText xml:space="preserve">de coordination </w:delText>
        </w:r>
      </w:del>
      <w:r w:rsidRPr="00277E7C">
        <w:rPr>
          <w:color w:val="000000"/>
        </w:rPr>
        <w:t>pertinente de l'Article </w:t>
      </w:r>
      <w:r w:rsidRPr="00277E7C">
        <w:rPr>
          <w:rStyle w:val="Artref"/>
          <w:b/>
          <w:color w:val="000000"/>
        </w:rPr>
        <w:t>9</w:t>
      </w:r>
      <w:r w:rsidRPr="00277E7C">
        <w:rPr>
          <w:color w:val="000000"/>
        </w:rPr>
        <w:t>.</w:t>
      </w:r>
    </w:p>
    <w:p w:rsidR="00E7345F" w:rsidRPr="00BA5624" w:rsidRDefault="00D31603" w:rsidP="00B63941">
      <w:pPr>
        <w:pStyle w:val="Reasons"/>
        <w:rPr>
          <w:i/>
          <w:lang w:val="fr-FR"/>
          <w:rPrChange w:id="316" w:author="Royer, Veronique" w:date="2012-08-15T10:41:00Z">
            <w:rPr>
              <w:i/>
              <w:lang w:val="fr-FR"/>
            </w:rPr>
          </w:rPrChange>
        </w:rPr>
      </w:pPr>
      <w:r w:rsidRPr="00BA5624">
        <w:rPr>
          <w:i/>
          <w:lang w:val="fr-FR"/>
          <w:rPrChange w:id="317" w:author="Royer, Veronique" w:date="2012-08-15T10:41:00Z">
            <w:rPr>
              <w:i/>
              <w:lang w:val="fr-FR"/>
            </w:rPr>
          </w:rPrChange>
        </w:rPr>
        <w:t>Motifs:</w:t>
      </w:r>
      <w:r w:rsidR="00B63941" w:rsidRPr="00BA5624">
        <w:rPr>
          <w:i/>
          <w:lang w:val="fr-FR"/>
          <w:rPrChange w:id="318" w:author="Royer, Veronique" w:date="2012-08-15T10:41:00Z">
            <w:rPr>
              <w:i/>
              <w:lang w:val="fr-FR"/>
            </w:rPr>
          </w:rPrChange>
        </w:rPr>
        <w:tab/>
      </w:r>
      <w:r w:rsidR="00CD2F02" w:rsidRPr="00BA5624">
        <w:rPr>
          <w:i/>
          <w:lang w:val="fr-FR"/>
          <w:rPrChange w:id="319" w:author="Royer, Veronique" w:date="2012-08-15T10:41:00Z">
            <w:rPr>
              <w:i/>
              <w:lang w:val="fr-FR"/>
            </w:rPr>
          </w:rPrChange>
        </w:rPr>
        <w:t>L</w:t>
      </w:r>
      <w:r w:rsidR="00E7345F" w:rsidRPr="00BA5624">
        <w:rPr>
          <w:i/>
          <w:lang w:val="fr-FR"/>
          <w:rPrChange w:id="320" w:author="Royer, Veronique" w:date="2012-08-15T10:41:00Z">
            <w:rPr>
              <w:i/>
              <w:lang w:val="fr-FR"/>
            </w:rPr>
          </w:rPrChange>
        </w:rPr>
        <w:t>a CMR-12 a modifié</w:t>
      </w:r>
      <w:r w:rsidR="00107CA1" w:rsidRPr="00BA5624">
        <w:rPr>
          <w:i/>
          <w:lang w:val="fr-FR"/>
          <w:rPrChange w:id="321" w:author="Royer, Veronique" w:date="2012-08-15T10:41:00Z">
            <w:rPr>
              <w:i/>
              <w:lang w:val="fr-FR"/>
            </w:rPr>
          </w:rPrChange>
        </w:rPr>
        <w:t xml:space="preserve"> </w:t>
      </w:r>
      <w:r w:rsidR="00E7345F" w:rsidRPr="00BA5624">
        <w:rPr>
          <w:i/>
          <w:lang w:val="fr-FR"/>
          <w:rPrChange w:id="322" w:author="Royer, Veronique" w:date="2012-08-15T10:41:00Z">
            <w:rPr>
              <w:i/>
              <w:lang w:val="fr-FR"/>
            </w:rPr>
          </w:rPrChange>
        </w:rPr>
        <w:t xml:space="preserve">le numéro </w:t>
      </w:r>
      <w:r w:rsidR="00CD2F02" w:rsidRPr="00BA5624">
        <w:rPr>
          <w:i/>
          <w:lang w:val="fr-FR"/>
          <w:rPrChange w:id="323" w:author="Royer, Veronique" w:date="2012-08-15T10:41:00Z">
            <w:rPr>
              <w:b/>
              <w:bCs/>
              <w:i/>
              <w:lang w:val="fr-FR"/>
            </w:rPr>
          </w:rPrChange>
        </w:rPr>
        <w:t>11.</w:t>
      </w:r>
      <w:r w:rsidR="00E7345F" w:rsidRPr="00BA5624">
        <w:rPr>
          <w:i/>
          <w:lang w:val="fr-FR"/>
          <w:rPrChange w:id="324" w:author="Royer, Veronique" w:date="2012-08-15T10:41:00Z">
            <w:rPr>
              <w:b/>
              <w:bCs/>
              <w:i/>
              <w:lang w:val="fr-FR"/>
            </w:rPr>
          </w:rPrChange>
        </w:rPr>
        <w:t>49, pour indiquer que les administrations disposent d'un délai de six mois pour informer le Bureau de la suspension de l'utilisat</w:t>
      </w:r>
      <w:r w:rsidR="00CD2F02" w:rsidRPr="00BA5624">
        <w:rPr>
          <w:i/>
          <w:lang w:val="fr-FR"/>
          <w:rPrChange w:id="325" w:author="Royer, Veronique" w:date="2012-08-15T10:41:00Z">
            <w:rPr>
              <w:i/>
              <w:lang w:val="fr-FR"/>
            </w:rPr>
          </w:rPrChange>
        </w:rPr>
        <w:t>ion d'assignations de fréquence</w:t>
      </w:r>
      <w:r w:rsidR="00E7345F" w:rsidRPr="00BA5624">
        <w:rPr>
          <w:i/>
          <w:lang w:val="fr-FR"/>
          <w:rPrChange w:id="326" w:author="Royer, Veronique" w:date="2012-08-15T10:41:00Z">
            <w:rPr>
              <w:i/>
              <w:lang w:val="fr-FR"/>
            </w:rPr>
          </w:rPrChange>
        </w:rPr>
        <w:t xml:space="preserve"> inscrites à un réseau à satellite. En conséquence, si une administration ne demande pas la suspension d'un réseau à satellite dans le délai de six mois, les assignations devront être supprimées. Le projet de Règle </w:t>
      </w:r>
      <w:r w:rsidR="00CD2F02" w:rsidRPr="00BA5624">
        <w:rPr>
          <w:i/>
          <w:lang w:val="fr-FR"/>
          <w:rPrChange w:id="327" w:author="Royer, Veronique" w:date="2012-08-15T10:41:00Z">
            <w:rPr>
              <w:i/>
              <w:lang w:val="fr-FR"/>
            </w:rPr>
          </w:rPrChange>
        </w:rPr>
        <w:t>apporte</w:t>
      </w:r>
      <w:r w:rsidR="00E7345F" w:rsidRPr="00BA5624">
        <w:rPr>
          <w:i/>
          <w:lang w:val="fr-FR"/>
          <w:rPrChange w:id="328" w:author="Royer, Veronique" w:date="2012-08-15T10:41:00Z">
            <w:rPr>
              <w:i/>
              <w:lang w:val="fr-FR"/>
            </w:rPr>
          </w:rPrChange>
        </w:rPr>
        <w:t xml:space="preserve"> également </w:t>
      </w:r>
      <w:r w:rsidR="00CD2F02" w:rsidRPr="00BA5624">
        <w:rPr>
          <w:i/>
          <w:lang w:val="fr-FR"/>
          <w:rPrChange w:id="329" w:author="Royer, Veronique" w:date="2012-08-15T10:41:00Z">
            <w:rPr>
              <w:i/>
              <w:lang w:val="fr-FR"/>
            </w:rPr>
          </w:rPrChange>
        </w:rPr>
        <w:t xml:space="preserve">des précisions sur </w:t>
      </w:r>
      <w:r w:rsidR="00E7345F" w:rsidRPr="00BA5624">
        <w:rPr>
          <w:i/>
          <w:lang w:val="fr-FR"/>
          <w:rPrChange w:id="330" w:author="Royer, Veronique" w:date="2012-08-15T10:41:00Z">
            <w:rPr>
              <w:i/>
              <w:lang w:val="fr-FR"/>
            </w:rPr>
          </w:rPrChange>
        </w:rPr>
        <w:t>l'application des dispositions modifiées aux assignations de fréquence de stations spatiales dont l'utilisation sera</w:t>
      </w:r>
      <w:r w:rsidR="00107CA1" w:rsidRPr="00BA5624">
        <w:rPr>
          <w:i/>
          <w:lang w:val="fr-FR"/>
          <w:rPrChange w:id="331" w:author="Royer, Veronique" w:date="2012-08-15T10:41:00Z">
            <w:rPr>
              <w:i/>
              <w:lang w:val="fr-FR"/>
            </w:rPr>
          </w:rPrChange>
        </w:rPr>
        <w:t xml:space="preserve"> </w:t>
      </w:r>
      <w:r w:rsidR="00B63941" w:rsidRPr="00BA5624">
        <w:rPr>
          <w:i/>
          <w:lang w:val="fr-FR"/>
          <w:rPrChange w:id="332" w:author="Royer, Veronique" w:date="2012-08-15T10:41:00Z">
            <w:rPr>
              <w:i/>
              <w:lang w:val="fr-FR"/>
            </w:rPr>
          </w:rPrChange>
        </w:rPr>
        <w:t>suspendue le </w:t>
      </w:r>
      <w:r w:rsidR="00E7345F" w:rsidRPr="00BA5624">
        <w:rPr>
          <w:i/>
          <w:lang w:val="fr-FR"/>
          <w:rPrChange w:id="333" w:author="Royer, Veronique" w:date="2012-08-15T10:41:00Z">
            <w:rPr>
              <w:i/>
              <w:lang w:val="fr-FR"/>
            </w:rPr>
          </w:rPrChange>
        </w:rPr>
        <w:t>1er janvier 2013 ou après cette date.</w:t>
      </w:r>
    </w:p>
    <w:p w:rsidR="00E7345F" w:rsidRPr="00BA5624" w:rsidRDefault="00FA2B08" w:rsidP="00CD2F02">
      <w:pPr>
        <w:pStyle w:val="Reasons"/>
        <w:rPr>
          <w:i/>
          <w:lang w:val="fr-FR"/>
          <w:rPrChange w:id="334" w:author="Royer, Veronique" w:date="2012-08-15T10:41:00Z">
            <w:rPr>
              <w:i/>
              <w:lang w:val="fr-FR"/>
            </w:rPr>
          </w:rPrChange>
        </w:rPr>
      </w:pPr>
      <w:r w:rsidRPr="00BA5624">
        <w:rPr>
          <w:i/>
          <w:lang w:val="fr-FR"/>
          <w:rPrChange w:id="335" w:author="Royer, Veronique" w:date="2012-08-15T10:41:00Z">
            <w:rPr>
              <w:i/>
              <w:lang w:val="fr-FR"/>
            </w:rPr>
          </w:rPrChange>
        </w:rPr>
        <w:t xml:space="preserve">En outre, le numéro </w:t>
      </w:r>
      <w:r w:rsidR="00CD2F02" w:rsidRPr="00BA5624">
        <w:rPr>
          <w:i/>
          <w:iCs/>
          <w:lang w:val="fr-FR"/>
          <w:rPrChange w:id="336" w:author="Royer, Veronique" w:date="2012-08-15T10:41:00Z">
            <w:rPr>
              <w:i/>
              <w:iCs/>
            </w:rPr>
          </w:rPrChange>
        </w:rPr>
        <w:t>11.49.1</w:t>
      </w:r>
      <w:r w:rsidR="00E7345F" w:rsidRPr="00BA5624">
        <w:rPr>
          <w:i/>
          <w:lang w:val="fr-FR"/>
          <w:rPrChange w:id="337" w:author="Royer, Veronique" w:date="2012-08-15T10:41:00Z">
            <w:rPr>
              <w:i/>
              <w:lang w:val="fr-FR"/>
            </w:rPr>
          </w:rPrChange>
        </w:rPr>
        <w:t xml:space="preserve"> fixe une période minimale, sous certaines conditions, pendant laquelle les assignations doivent être exploitées avant de pouvoir être considérées</w:t>
      </w:r>
      <w:r w:rsidR="00107CA1" w:rsidRPr="00BA5624">
        <w:rPr>
          <w:i/>
          <w:lang w:val="fr-FR"/>
          <w:rPrChange w:id="338" w:author="Royer, Veronique" w:date="2012-08-15T10:41:00Z">
            <w:rPr>
              <w:i/>
              <w:lang w:val="fr-FR"/>
            </w:rPr>
          </w:rPrChange>
        </w:rPr>
        <w:t xml:space="preserve"> </w:t>
      </w:r>
      <w:r w:rsidR="00E7345F" w:rsidRPr="00BA5624">
        <w:rPr>
          <w:i/>
          <w:lang w:val="fr-FR"/>
          <w:rPrChange w:id="339" w:author="Royer, Veronique" w:date="2012-08-15T10:41:00Z">
            <w:rPr>
              <w:i/>
              <w:lang w:val="fr-FR"/>
            </w:rPr>
          </w:rPrChange>
        </w:rPr>
        <w:t xml:space="preserve">comme ayant été </w:t>
      </w:r>
      <w:r w:rsidR="00CD2F02" w:rsidRPr="00BA5624">
        <w:rPr>
          <w:i/>
          <w:lang w:val="fr-FR"/>
          <w:rPrChange w:id="340" w:author="Royer, Veronique" w:date="2012-08-15T10:41:00Z">
            <w:rPr>
              <w:i/>
              <w:lang w:val="fr-FR"/>
            </w:rPr>
          </w:rPrChange>
        </w:rPr>
        <w:t>re</w:t>
      </w:r>
      <w:r w:rsidR="00E7345F" w:rsidRPr="00BA5624">
        <w:rPr>
          <w:i/>
          <w:lang w:val="fr-FR"/>
          <w:rPrChange w:id="341" w:author="Royer, Veronique" w:date="2012-08-15T10:41:00Z">
            <w:rPr>
              <w:i/>
              <w:lang w:val="fr-FR"/>
            </w:rPr>
          </w:rPrChange>
        </w:rPr>
        <w:t>mises en service. En conséquence, la publication dans la partie co</w:t>
      </w:r>
      <w:r w:rsidR="00CD2F02" w:rsidRPr="00BA5624">
        <w:rPr>
          <w:i/>
          <w:lang w:val="fr-FR"/>
          <w:rPrChange w:id="342" w:author="Royer, Veronique" w:date="2012-08-15T10:41:00Z">
            <w:rPr>
              <w:i/>
              <w:lang w:val="fr-FR"/>
            </w:rPr>
          </w:rPrChange>
        </w:rPr>
        <w:t>rrespondante de la C</w:t>
      </w:r>
      <w:r w:rsidR="00E7345F" w:rsidRPr="00BA5624">
        <w:rPr>
          <w:i/>
          <w:lang w:val="fr-FR"/>
          <w:rPrChange w:id="343" w:author="Royer, Veronique" w:date="2012-08-15T10:41:00Z">
            <w:rPr>
              <w:i/>
              <w:lang w:val="fr-FR"/>
            </w:rPr>
          </w:rPrChange>
        </w:rPr>
        <w:t xml:space="preserve">irculaire </w:t>
      </w:r>
      <w:r w:rsidRPr="00BA5624">
        <w:rPr>
          <w:i/>
          <w:lang w:val="fr-FR"/>
          <w:rPrChange w:id="344" w:author="Royer, Veronique" w:date="2012-08-15T10:41:00Z">
            <w:rPr>
              <w:i/>
              <w:lang w:val="fr-FR"/>
            </w:rPr>
          </w:rPrChange>
        </w:rPr>
        <w:t>BR IFIC</w:t>
      </w:r>
      <w:r w:rsidR="00E7345F" w:rsidRPr="00BA5624">
        <w:rPr>
          <w:i/>
          <w:lang w:val="fr-FR"/>
          <w:rPrChange w:id="345" w:author="Royer, Veronique" w:date="2012-08-15T10:41:00Z">
            <w:rPr>
              <w:i/>
              <w:lang w:val="fr-FR"/>
            </w:rPr>
          </w:rPrChange>
        </w:rPr>
        <w:t xml:space="preserve"> sera retardée de</w:t>
      </w:r>
      <w:r w:rsidR="009402A6" w:rsidRPr="00BA5624">
        <w:rPr>
          <w:i/>
          <w:lang w:val="fr-FR"/>
          <w:rPrChange w:id="346" w:author="Royer, Veronique" w:date="2012-08-15T10:41:00Z">
            <w:rPr>
              <w:i/>
              <w:lang w:val="fr-FR"/>
            </w:rPr>
          </w:rPrChange>
        </w:rPr>
        <w:t xml:space="preserve"> </w:t>
      </w:r>
      <w:r w:rsidR="00CD2F02" w:rsidRPr="00BA5624">
        <w:rPr>
          <w:i/>
          <w:lang w:val="fr-FR"/>
          <w:rPrChange w:id="347" w:author="Royer, Veronique" w:date="2012-08-15T10:41:00Z">
            <w:rPr>
              <w:i/>
              <w:lang w:val="fr-FR"/>
            </w:rPr>
          </w:rPrChange>
        </w:rPr>
        <w:t>120 </w:t>
      </w:r>
      <w:r w:rsidR="00E7345F" w:rsidRPr="00BA5624">
        <w:rPr>
          <w:i/>
          <w:lang w:val="fr-FR"/>
          <w:rPrChange w:id="348" w:author="Royer, Veronique" w:date="2012-08-15T10:41:00Z">
            <w:rPr>
              <w:i/>
              <w:lang w:val="fr-FR"/>
            </w:rPr>
          </w:rPrChange>
        </w:rPr>
        <w:t>jours</w:t>
      </w:r>
      <w:r w:rsidR="00CD2F02" w:rsidRPr="00BA5624">
        <w:rPr>
          <w:i/>
          <w:lang w:val="fr-FR"/>
          <w:rPrChange w:id="349" w:author="Royer, Veronique" w:date="2012-08-15T10:41:00Z">
            <w:rPr>
              <w:i/>
              <w:lang w:val="fr-FR"/>
            </w:rPr>
          </w:rPrChange>
        </w:rPr>
        <w:t>, comme</w:t>
      </w:r>
      <w:r w:rsidR="00E7345F" w:rsidRPr="00BA5624">
        <w:rPr>
          <w:i/>
          <w:lang w:val="fr-FR"/>
          <w:rPrChange w:id="350" w:author="Royer, Veronique" w:date="2012-08-15T10:41:00Z">
            <w:rPr>
              <w:i/>
              <w:lang w:val="fr-FR"/>
            </w:rPr>
          </w:rPrChange>
        </w:rPr>
        <w:t xml:space="preserve"> indiqué</w:t>
      </w:r>
      <w:r w:rsidR="00CD2F02" w:rsidRPr="00BA5624">
        <w:rPr>
          <w:i/>
          <w:lang w:val="fr-FR"/>
          <w:rPrChange w:id="351" w:author="Royer, Veronique" w:date="2012-08-15T10:41:00Z">
            <w:rPr>
              <w:i/>
              <w:lang w:val="fr-FR"/>
            </w:rPr>
          </w:rPrChange>
        </w:rPr>
        <w:t xml:space="preserve"> au numéro </w:t>
      </w:r>
      <w:r w:rsidR="00CD2F02" w:rsidRPr="00BA5624">
        <w:rPr>
          <w:i/>
          <w:iCs/>
          <w:lang w:val="fr-FR"/>
          <w:rPrChange w:id="352" w:author="Royer, Veronique" w:date="2012-08-15T10:41:00Z">
            <w:rPr>
              <w:i/>
              <w:iCs/>
            </w:rPr>
          </w:rPrChange>
        </w:rPr>
        <w:t>11.49.1</w:t>
      </w:r>
      <w:r w:rsidR="00E7345F" w:rsidRPr="00BA5624">
        <w:rPr>
          <w:i/>
          <w:lang w:val="fr-FR"/>
          <w:rPrChange w:id="353" w:author="Royer, Veronique" w:date="2012-08-15T10:41:00Z">
            <w:rPr>
              <w:i/>
              <w:lang w:val="fr-FR"/>
            </w:rPr>
          </w:rPrChange>
        </w:rPr>
        <w:t>.</w:t>
      </w:r>
    </w:p>
    <w:p w:rsidR="00E7345F" w:rsidRPr="00BA5624" w:rsidRDefault="00E7345F" w:rsidP="009402A6">
      <w:pPr>
        <w:pStyle w:val="Reasons"/>
        <w:rPr>
          <w:i/>
          <w:lang w:val="fr-FR"/>
          <w:rPrChange w:id="354" w:author="Royer, Veronique" w:date="2012-08-15T10:41:00Z">
            <w:rPr>
              <w:i/>
              <w:lang w:val="fr-FR"/>
            </w:rPr>
          </w:rPrChange>
        </w:rPr>
      </w:pPr>
      <w:r w:rsidRPr="00BA5624">
        <w:rPr>
          <w:i/>
          <w:lang w:val="fr-FR"/>
          <w:rPrChange w:id="355" w:author="Royer, Veronique" w:date="2012-08-15T10:41:00Z">
            <w:rPr>
              <w:i/>
              <w:lang w:val="fr-FR"/>
            </w:rPr>
          </w:rPrChange>
        </w:rPr>
        <w:t xml:space="preserve">Date d'entrée </w:t>
      </w:r>
      <w:r w:rsidR="00FA2B08" w:rsidRPr="00BA5624">
        <w:rPr>
          <w:i/>
          <w:lang w:val="fr-FR"/>
          <w:rPrChange w:id="356" w:author="Royer, Veronique" w:date="2012-08-15T10:41:00Z">
            <w:rPr>
              <w:i/>
              <w:lang w:val="fr-FR"/>
            </w:rPr>
          </w:rPrChange>
        </w:rPr>
        <w:t>en vigueur de la Règle modifiée</w:t>
      </w:r>
      <w:r w:rsidRPr="00BA5624">
        <w:rPr>
          <w:i/>
          <w:lang w:val="fr-FR"/>
          <w:rPrChange w:id="357" w:author="Royer, Veronique" w:date="2012-08-15T10:41:00Z">
            <w:rPr>
              <w:i/>
              <w:lang w:val="fr-FR"/>
            </w:rPr>
          </w:rPrChange>
        </w:rPr>
        <w:t>: 1er j</w:t>
      </w:r>
      <w:r w:rsidR="00FA2B08" w:rsidRPr="00BA5624">
        <w:rPr>
          <w:i/>
          <w:lang w:val="fr-FR"/>
          <w:rPrChange w:id="358" w:author="Royer, Veronique" w:date="2012-08-15T10:41:00Z">
            <w:rPr>
              <w:i/>
              <w:lang w:val="fr-FR"/>
            </w:rPr>
          </w:rPrChange>
        </w:rPr>
        <w:t>anvier 2013</w:t>
      </w:r>
    </w:p>
    <w:p w:rsidR="009402A6" w:rsidRDefault="009402A6" w:rsidP="009402A6">
      <w:pPr>
        <w:rPr>
          <w:i/>
          <w:iCs/>
          <w:lang w:val="fr-CH"/>
        </w:rPr>
      </w:pPr>
    </w:p>
    <w:p w:rsidR="009402A6" w:rsidRPr="00FA2B08" w:rsidRDefault="009402A6" w:rsidP="009402A6">
      <w:pPr>
        <w:pStyle w:val="Reasons"/>
        <w:rPr>
          <w:lang w:val="fr-FR"/>
        </w:rPr>
      </w:pPr>
    </w:p>
    <w:p w:rsidR="009402A6" w:rsidRDefault="009402A6" w:rsidP="009402A6">
      <w:pPr>
        <w:jc w:val="center"/>
      </w:pPr>
      <w:r>
        <w:t>______________</w:t>
      </w:r>
    </w:p>
    <w:p w:rsidR="009402A6" w:rsidRDefault="009402A6" w:rsidP="009402A6">
      <w:pPr>
        <w:rPr>
          <w:i/>
          <w:iCs/>
          <w:lang w:val="fr-CH"/>
        </w:rPr>
      </w:pPr>
    </w:p>
    <w:sectPr w:rsidR="009402A6" w:rsidSect="007C2A37">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A6" w:rsidRDefault="006A66A6">
      <w:r>
        <w:separator/>
      </w:r>
    </w:p>
  </w:endnote>
  <w:endnote w:type="continuationSeparator" w:id="0">
    <w:p w:rsidR="006A66A6" w:rsidRDefault="006A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Pr="00774776" w:rsidRDefault="006A66A6">
    <w:pPr>
      <w:rPr>
        <w:lang w:val="es-ES_tradnl"/>
        <w:rPrChange w:id="4" w:author="Drouiller, Isabelle" w:date="2012-08-14T16:01:00Z">
          <w:rPr>
            <w:lang w:val="en-US"/>
          </w:rPr>
        </w:rPrChange>
      </w:rPr>
    </w:pPr>
    <w:r>
      <w:fldChar w:fldCharType="begin"/>
    </w:r>
    <w:r w:rsidRPr="00774776">
      <w:rPr>
        <w:lang w:val="es-ES_tradnl"/>
        <w:rPrChange w:id="5" w:author="Drouiller, Isabelle" w:date="2012-08-14T16:01:00Z">
          <w:rPr>
            <w:lang w:val="en-US"/>
          </w:rPr>
        </w:rPrChange>
      </w:rPr>
      <w:instrText xml:space="preserve"> FILENAME \p \* MERGEFORMAT </w:instrText>
    </w:r>
    <w:r>
      <w:fldChar w:fldCharType="separate"/>
    </w:r>
    <w:r w:rsidR="004710BD">
      <w:rPr>
        <w:noProof/>
        <w:lang w:val="es-ES_tradnl"/>
      </w:rPr>
      <w:t>P:\FRA\ITU-R\BR\DIR\CCRR\000\045F.docx</w:t>
    </w:r>
    <w:r>
      <w:rPr>
        <w:noProof/>
      </w:rPr>
      <w:fldChar w:fldCharType="end"/>
    </w:r>
    <w:r w:rsidRPr="00774776">
      <w:rPr>
        <w:lang w:val="es-ES_tradnl"/>
        <w:rPrChange w:id="6" w:author="Drouiller, Isabelle" w:date="2012-08-14T16:01:00Z">
          <w:rPr>
            <w:lang w:val="en-US"/>
          </w:rPr>
        </w:rPrChange>
      </w:rPr>
      <w:tab/>
    </w:r>
    <w:r>
      <w:fldChar w:fldCharType="begin"/>
    </w:r>
    <w:r>
      <w:instrText xml:space="preserve"> savedate \@ dd.MM.yy </w:instrText>
    </w:r>
    <w:r>
      <w:fldChar w:fldCharType="separate"/>
    </w:r>
    <w:r w:rsidR="004710BD">
      <w:rPr>
        <w:noProof/>
      </w:rPr>
      <w:t>15.08.12</w:t>
    </w:r>
    <w:r>
      <w:fldChar w:fldCharType="end"/>
    </w:r>
    <w:r w:rsidRPr="00774776">
      <w:rPr>
        <w:lang w:val="es-ES_tradnl"/>
        <w:rPrChange w:id="7" w:author="Drouiller, Isabelle" w:date="2012-08-14T16:01:00Z">
          <w:rPr>
            <w:lang w:val="en-US"/>
          </w:rPr>
        </w:rPrChange>
      </w:rPr>
      <w:tab/>
    </w:r>
    <w:r>
      <w:fldChar w:fldCharType="begin"/>
    </w:r>
    <w:r>
      <w:instrText xml:space="preserve"> printdate \@ dd.MM.yy </w:instrText>
    </w:r>
    <w:r>
      <w:fldChar w:fldCharType="separate"/>
    </w:r>
    <w:r w:rsidR="004710BD">
      <w:rPr>
        <w:noProof/>
      </w:rPr>
      <w:t>15.08.12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Pr="00FA47F6" w:rsidRDefault="006A66A6">
    <w:pPr>
      <w:pStyle w:val="Footer"/>
      <w:rPr>
        <w:lang w:val="es-ES_tradnl"/>
        <w:rPrChange w:id="8" w:author="Drouiller, Isabelle" w:date="2012-08-14T10:58:00Z">
          <w:rPr>
            <w:lang w:val="en-US"/>
          </w:rPr>
        </w:rPrChange>
      </w:rPr>
    </w:pPr>
    <w:r>
      <w:fldChar w:fldCharType="begin"/>
    </w:r>
    <w:r w:rsidRPr="00FA47F6">
      <w:rPr>
        <w:lang w:val="es-ES_tradnl"/>
        <w:rPrChange w:id="9" w:author="Drouiller, Isabelle" w:date="2012-08-14T10:58:00Z">
          <w:rPr/>
        </w:rPrChange>
      </w:rPr>
      <w:instrText xml:space="preserve"> FILENAME \p \* MERGEFORMAT </w:instrText>
    </w:r>
    <w:r>
      <w:fldChar w:fldCharType="separate"/>
    </w:r>
    <w:r w:rsidR="004710BD">
      <w:rPr>
        <w:lang w:val="es-ES_tradnl"/>
      </w:rPr>
      <w:t>P:\FRA\ITU-R\BR\DIR\CCRR\000\045F.docx</w:t>
    </w:r>
    <w:r>
      <w:rPr>
        <w:lang w:val="en-US"/>
      </w:rPr>
      <w:fldChar w:fldCharType="end"/>
    </w:r>
    <w:r w:rsidRPr="00FA47F6">
      <w:rPr>
        <w:lang w:val="es-ES_tradnl"/>
        <w:rPrChange w:id="10" w:author="Drouiller, Isabelle" w:date="2012-08-14T10:58:00Z">
          <w:rPr>
            <w:lang w:val="en-US"/>
          </w:rPr>
        </w:rPrChange>
      </w:rPr>
      <w:t xml:space="preserve"> (330749)</w:t>
    </w:r>
    <w:r w:rsidRPr="00FA47F6">
      <w:rPr>
        <w:lang w:val="es-ES_tradnl"/>
        <w:rPrChange w:id="11" w:author="Drouiller, Isabelle" w:date="2012-08-14T10:58:00Z">
          <w:rPr>
            <w:lang w:val="en-US"/>
          </w:rPr>
        </w:rPrChange>
      </w:rPr>
      <w:tab/>
    </w:r>
    <w:r>
      <w:fldChar w:fldCharType="begin"/>
    </w:r>
    <w:r>
      <w:instrText xml:space="preserve"> savedate \@ dd.MM.yy </w:instrText>
    </w:r>
    <w:r>
      <w:fldChar w:fldCharType="separate"/>
    </w:r>
    <w:r w:rsidR="004710BD">
      <w:t>15.08.12</w:t>
    </w:r>
    <w:r>
      <w:fldChar w:fldCharType="end"/>
    </w:r>
    <w:r w:rsidRPr="00FA47F6">
      <w:rPr>
        <w:lang w:val="es-ES_tradnl"/>
        <w:rPrChange w:id="12" w:author="Drouiller, Isabelle" w:date="2012-08-14T10:58:00Z">
          <w:rPr>
            <w:lang w:val="en-US"/>
          </w:rPr>
        </w:rPrChange>
      </w:rPr>
      <w:tab/>
    </w:r>
    <w:r>
      <w:fldChar w:fldCharType="begin"/>
    </w:r>
    <w:r>
      <w:instrText xml:space="preserve"> printdate \@ dd.MM.yy </w:instrText>
    </w:r>
    <w:r>
      <w:fldChar w:fldCharType="separate"/>
    </w:r>
    <w:r w:rsidR="004710BD">
      <w:t>15.08.12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6A66A6">
      <w:trPr>
        <w:cantSplit/>
      </w:trPr>
      <w:tc>
        <w:tcPr>
          <w:tcW w:w="1062" w:type="pct"/>
          <w:tcBorders>
            <w:top w:val="single" w:sz="6" w:space="0" w:color="auto"/>
          </w:tcBorders>
          <w:tcMar>
            <w:top w:w="57" w:type="dxa"/>
          </w:tcMar>
        </w:tcPr>
        <w:p w:rsidR="006A66A6" w:rsidRDefault="006A66A6">
          <w:pPr>
            <w:pStyle w:val="itu"/>
            <w:rPr>
              <w:lang w:val="fr-FR"/>
            </w:rPr>
          </w:pPr>
          <w:r>
            <w:rPr>
              <w:lang w:val="fr-FR"/>
            </w:rPr>
            <w:t>Place des Nations</w:t>
          </w:r>
        </w:p>
      </w:tc>
      <w:tc>
        <w:tcPr>
          <w:tcW w:w="1584" w:type="pct"/>
          <w:tcBorders>
            <w:top w:val="single" w:sz="6" w:space="0" w:color="auto"/>
          </w:tcBorders>
          <w:tcMar>
            <w:top w:w="57" w:type="dxa"/>
          </w:tcMar>
        </w:tcPr>
        <w:p w:rsidR="006A66A6" w:rsidRDefault="006A66A6">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6A66A6" w:rsidRDefault="006A66A6">
          <w:pPr>
            <w:pStyle w:val="itu"/>
            <w:rPr>
              <w:lang w:val="fr-FR"/>
            </w:rPr>
          </w:pPr>
          <w:r>
            <w:rPr>
              <w:lang w:val="fr-FR"/>
            </w:rPr>
            <w:t>Télex 421 000 uit ch</w:t>
          </w:r>
        </w:p>
      </w:tc>
      <w:tc>
        <w:tcPr>
          <w:tcW w:w="1131" w:type="pct"/>
          <w:tcBorders>
            <w:top w:val="single" w:sz="6" w:space="0" w:color="auto"/>
          </w:tcBorders>
          <w:tcMar>
            <w:top w:w="57" w:type="dxa"/>
          </w:tcMar>
        </w:tcPr>
        <w:p w:rsidR="006A66A6" w:rsidRDefault="006A66A6">
          <w:pPr>
            <w:pStyle w:val="itu"/>
            <w:rPr>
              <w:lang w:val="fr-FR"/>
            </w:rPr>
          </w:pPr>
          <w:r>
            <w:rPr>
              <w:lang w:val="fr-FR"/>
            </w:rPr>
            <w:t>E-mail:</w:t>
          </w:r>
          <w:r>
            <w:rPr>
              <w:lang w:val="fr-FR"/>
            </w:rPr>
            <w:tab/>
            <w:t>itumail@itu.int</w:t>
          </w:r>
        </w:p>
      </w:tc>
    </w:tr>
    <w:tr w:rsidR="006A66A6">
      <w:trPr>
        <w:cantSplit/>
      </w:trPr>
      <w:tc>
        <w:tcPr>
          <w:tcW w:w="1062" w:type="pct"/>
        </w:tcPr>
        <w:p w:rsidR="006A66A6" w:rsidRDefault="006A66A6">
          <w:pPr>
            <w:pStyle w:val="itu"/>
            <w:rPr>
              <w:lang w:val="fr-FR"/>
            </w:rPr>
          </w:pPr>
          <w:r>
            <w:rPr>
              <w:lang w:val="fr-FR"/>
            </w:rPr>
            <w:t>CH-1211 Genève 20</w:t>
          </w:r>
        </w:p>
      </w:tc>
      <w:tc>
        <w:tcPr>
          <w:tcW w:w="1584" w:type="pct"/>
        </w:tcPr>
        <w:p w:rsidR="006A66A6" w:rsidRDefault="006A66A6">
          <w:pPr>
            <w:pStyle w:val="itu"/>
            <w:rPr>
              <w:lang w:val="fr-FR"/>
            </w:rPr>
          </w:pPr>
          <w:r>
            <w:rPr>
              <w:lang w:val="fr-FR"/>
            </w:rPr>
            <w:t>Téléfax</w:t>
          </w:r>
          <w:r>
            <w:rPr>
              <w:lang w:val="fr-FR"/>
            </w:rPr>
            <w:tab/>
            <w:t>Gr3:</w:t>
          </w:r>
          <w:r>
            <w:rPr>
              <w:lang w:val="fr-FR"/>
            </w:rPr>
            <w:tab/>
            <w:t>+41 22 733 72 56</w:t>
          </w:r>
        </w:p>
      </w:tc>
      <w:tc>
        <w:tcPr>
          <w:tcW w:w="1223" w:type="pct"/>
        </w:tcPr>
        <w:p w:rsidR="006A66A6" w:rsidRDefault="006A66A6">
          <w:pPr>
            <w:pStyle w:val="itu"/>
            <w:rPr>
              <w:lang w:val="fr-FR"/>
            </w:rPr>
          </w:pPr>
          <w:r>
            <w:rPr>
              <w:lang w:val="fr-FR"/>
            </w:rPr>
            <w:t>Télégramme ITU GENEVE</w:t>
          </w:r>
        </w:p>
      </w:tc>
      <w:tc>
        <w:tcPr>
          <w:tcW w:w="1131" w:type="pct"/>
        </w:tcPr>
        <w:p w:rsidR="006A66A6" w:rsidRDefault="006A66A6">
          <w:pPr>
            <w:pStyle w:val="itu"/>
            <w:rPr>
              <w:lang w:val="fr-FR"/>
            </w:rPr>
          </w:pPr>
          <w:r>
            <w:rPr>
              <w:lang w:val="fr-FR"/>
            </w:rPr>
            <w:tab/>
          </w:r>
          <w:hyperlink r:id="rId1" w:history="1">
            <w:r>
              <w:rPr>
                <w:lang w:val="fr-FR"/>
              </w:rPr>
              <w:t>http://www.itu.int/</w:t>
            </w:r>
          </w:hyperlink>
        </w:p>
      </w:tc>
    </w:tr>
    <w:tr w:rsidR="006A66A6">
      <w:trPr>
        <w:cantSplit/>
      </w:trPr>
      <w:tc>
        <w:tcPr>
          <w:tcW w:w="1062" w:type="pct"/>
        </w:tcPr>
        <w:p w:rsidR="006A66A6" w:rsidRDefault="006A66A6">
          <w:pPr>
            <w:pStyle w:val="itu"/>
            <w:rPr>
              <w:lang w:val="fr-FR"/>
            </w:rPr>
          </w:pPr>
          <w:r>
            <w:rPr>
              <w:lang w:val="fr-FR"/>
            </w:rPr>
            <w:t>Suisse</w:t>
          </w:r>
        </w:p>
      </w:tc>
      <w:tc>
        <w:tcPr>
          <w:tcW w:w="1584" w:type="pct"/>
        </w:tcPr>
        <w:p w:rsidR="006A66A6" w:rsidRDefault="006A66A6">
          <w:pPr>
            <w:pStyle w:val="itu"/>
            <w:rPr>
              <w:lang w:val="fr-FR"/>
            </w:rPr>
          </w:pPr>
          <w:r>
            <w:rPr>
              <w:lang w:val="fr-FR"/>
            </w:rPr>
            <w:tab/>
            <w:t>Gr4:</w:t>
          </w:r>
          <w:r>
            <w:rPr>
              <w:lang w:val="fr-FR"/>
            </w:rPr>
            <w:tab/>
            <w:t>+41 22 730 65 00</w:t>
          </w:r>
        </w:p>
      </w:tc>
      <w:tc>
        <w:tcPr>
          <w:tcW w:w="1223" w:type="pct"/>
        </w:tcPr>
        <w:p w:rsidR="006A66A6" w:rsidRDefault="006A66A6">
          <w:pPr>
            <w:pStyle w:val="itu"/>
            <w:rPr>
              <w:lang w:val="fr-FR"/>
            </w:rPr>
          </w:pPr>
        </w:p>
      </w:tc>
      <w:tc>
        <w:tcPr>
          <w:tcW w:w="1131" w:type="pct"/>
        </w:tcPr>
        <w:p w:rsidR="006A66A6" w:rsidRDefault="006A66A6">
          <w:pPr>
            <w:pStyle w:val="itu"/>
            <w:rPr>
              <w:lang w:val="fr-FR"/>
            </w:rPr>
          </w:pPr>
        </w:p>
      </w:tc>
    </w:tr>
  </w:tbl>
  <w:p w:rsidR="006A66A6" w:rsidRDefault="006A66A6" w:rsidP="008C5D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Pr="004737F9" w:rsidRDefault="006A66A6" w:rsidP="00D31603">
    <w:pPr>
      <w:pStyle w:val="Footer"/>
      <w:rPr>
        <w:lang w:val="es-ES_tradnl"/>
      </w:rPr>
    </w:pPr>
    <w:r>
      <w:fldChar w:fldCharType="begin"/>
    </w:r>
    <w:r w:rsidRPr="004737F9">
      <w:rPr>
        <w:lang w:val="es-ES_tradnl"/>
        <w:rPrChange w:id="19" w:author="Sane, Marie Henriette" w:date="2012-08-08T14:27:00Z">
          <w:rPr/>
        </w:rPrChange>
      </w:rPr>
      <w:instrText xml:space="preserve"> FILENAME \p \* MERGEFORMAT </w:instrText>
    </w:r>
    <w:r>
      <w:fldChar w:fldCharType="separate"/>
    </w:r>
    <w:r w:rsidR="004710BD">
      <w:rPr>
        <w:lang w:val="es-ES_tradnl"/>
      </w:rPr>
      <w:t>P:\FRA\ITU-R\BR\DIR\CCRR\000\045F.docx</w:t>
    </w:r>
    <w:r>
      <w:rPr>
        <w:lang w:val="en-US"/>
      </w:rPr>
      <w:fldChar w:fldCharType="end"/>
    </w:r>
    <w:r w:rsidRPr="004737F9">
      <w:rPr>
        <w:lang w:val="es-ES_tradnl"/>
      </w:rPr>
      <w:t xml:space="preserve"> (330749)</w:t>
    </w:r>
    <w:r w:rsidRPr="004737F9">
      <w:rPr>
        <w:lang w:val="es-ES_tradnl"/>
      </w:rPr>
      <w:tab/>
    </w:r>
    <w:r>
      <w:fldChar w:fldCharType="begin"/>
    </w:r>
    <w:r>
      <w:instrText xml:space="preserve"> savedate \@ dd.MM.yy </w:instrText>
    </w:r>
    <w:r>
      <w:fldChar w:fldCharType="separate"/>
    </w:r>
    <w:r w:rsidR="004710BD">
      <w:t>15.08.12</w:t>
    </w:r>
    <w:r>
      <w:fldChar w:fldCharType="end"/>
    </w:r>
    <w:r w:rsidRPr="004737F9">
      <w:rPr>
        <w:lang w:val="es-ES_tradnl"/>
      </w:rPr>
      <w:tab/>
    </w:r>
    <w:r>
      <w:fldChar w:fldCharType="begin"/>
    </w:r>
    <w:r>
      <w:instrText xml:space="preserve"> printdate \@ dd.MM.yy </w:instrText>
    </w:r>
    <w:r>
      <w:fldChar w:fldCharType="separate"/>
    </w:r>
    <w:r w:rsidR="004710BD">
      <w:t>15.08.12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Pr="00774776" w:rsidRDefault="006A66A6" w:rsidP="00D31603">
    <w:pPr>
      <w:pStyle w:val="Footer"/>
      <w:rPr>
        <w:lang w:val="es-ES_tradnl"/>
        <w:rPrChange w:id="39" w:author="Drouiller, Isabelle" w:date="2012-08-14T16:01:00Z">
          <w:rPr>
            <w:lang w:val="en-US"/>
          </w:rPr>
        </w:rPrChange>
      </w:rPr>
    </w:pPr>
    <w:r>
      <w:fldChar w:fldCharType="begin"/>
    </w:r>
    <w:r w:rsidRPr="00774776">
      <w:rPr>
        <w:lang w:val="es-ES_tradnl"/>
        <w:rPrChange w:id="40" w:author="Drouiller, Isabelle" w:date="2012-08-14T16:01:00Z">
          <w:rPr/>
        </w:rPrChange>
      </w:rPr>
      <w:instrText xml:space="preserve"> FILENAME \p \* MERGEFORMAT </w:instrText>
    </w:r>
    <w:r>
      <w:fldChar w:fldCharType="separate"/>
    </w:r>
    <w:r w:rsidR="004710BD">
      <w:rPr>
        <w:lang w:val="es-ES_tradnl"/>
      </w:rPr>
      <w:t>P:\FRA\ITU-R\BR\DIR\CCRR\000\045F.docx</w:t>
    </w:r>
    <w:r>
      <w:rPr>
        <w:lang w:val="en-US"/>
      </w:rPr>
      <w:fldChar w:fldCharType="end"/>
    </w:r>
    <w:r w:rsidRPr="00774776">
      <w:rPr>
        <w:lang w:val="es-ES_tradnl"/>
        <w:rPrChange w:id="41" w:author="Drouiller, Isabelle" w:date="2012-08-14T16:01:00Z">
          <w:rPr>
            <w:lang w:val="en-US"/>
          </w:rPr>
        </w:rPrChange>
      </w:rPr>
      <w:t xml:space="preserve"> (330749)</w:t>
    </w:r>
    <w:r w:rsidRPr="00774776">
      <w:rPr>
        <w:lang w:val="es-ES_tradnl"/>
        <w:rPrChange w:id="42" w:author="Drouiller, Isabelle" w:date="2012-08-14T16:01:00Z">
          <w:rPr>
            <w:lang w:val="en-US"/>
          </w:rPr>
        </w:rPrChange>
      </w:rPr>
      <w:tab/>
    </w:r>
    <w:r>
      <w:fldChar w:fldCharType="begin"/>
    </w:r>
    <w:r>
      <w:instrText xml:space="preserve"> savedate \@ dd.MM.yy </w:instrText>
    </w:r>
    <w:r>
      <w:fldChar w:fldCharType="separate"/>
    </w:r>
    <w:r w:rsidR="004710BD">
      <w:t>15.08.12</w:t>
    </w:r>
    <w:r>
      <w:fldChar w:fldCharType="end"/>
    </w:r>
    <w:r w:rsidRPr="00774776">
      <w:rPr>
        <w:lang w:val="es-ES_tradnl"/>
        <w:rPrChange w:id="43" w:author="Drouiller, Isabelle" w:date="2012-08-14T16:01:00Z">
          <w:rPr>
            <w:lang w:val="en-US"/>
          </w:rPr>
        </w:rPrChange>
      </w:rPr>
      <w:tab/>
    </w:r>
    <w:r>
      <w:fldChar w:fldCharType="begin"/>
    </w:r>
    <w:r>
      <w:instrText xml:space="preserve"> printdate \@ dd.MM.yy </w:instrText>
    </w:r>
    <w:r>
      <w:fldChar w:fldCharType="separate"/>
    </w:r>
    <w:r w:rsidR="004710BD">
      <w:t>15.08.12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A6" w:rsidRDefault="006A66A6">
      <w:r>
        <w:t>____________________</w:t>
      </w:r>
    </w:p>
  </w:footnote>
  <w:footnote w:type="continuationSeparator" w:id="0">
    <w:p w:rsidR="006A66A6" w:rsidRDefault="006A66A6">
      <w:r>
        <w:continuationSeparator/>
      </w:r>
    </w:p>
  </w:footnote>
  <w:footnote w:id="1">
    <w:p w:rsidR="006A66A6" w:rsidRPr="002C2DD4" w:rsidRDefault="006A66A6" w:rsidP="006E77B3">
      <w:pPr>
        <w:pStyle w:val="FootnoteText"/>
        <w:rPr>
          <w:lang w:val="fr-CH"/>
        </w:rPr>
      </w:pPr>
      <w:r w:rsidRPr="002C2DD4">
        <w:rPr>
          <w:rStyle w:val="FootnoteReference"/>
          <w:lang w:val="fr-CH"/>
        </w:rPr>
        <w:t>2</w:t>
      </w:r>
      <w:r w:rsidRPr="002C2DD4">
        <w:rPr>
          <w:lang w:val="fr-CH"/>
        </w:rPr>
        <w:tab/>
      </w:r>
      <w:r>
        <w:rPr>
          <w:color w:val="000000"/>
          <w:lang w:val="fr-CH"/>
        </w:rPr>
        <w:t>La «date 2D» est la date à compter de laquelle une assignation est prise en considération, comme indiqué au § 1 </w:t>
      </w:r>
      <w:r>
        <w:rPr>
          <w:i/>
          <w:iCs/>
          <w:color w:val="000000"/>
          <w:lang w:val="fr-CH"/>
        </w:rPr>
        <w:t>e)</w:t>
      </w:r>
      <w:r>
        <w:rPr>
          <w:color w:val="000000"/>
          <w:lang w:val="fr-CH"/>
        </w:rPr>
        <w:t xml:space="preserve"> de l'Appendice </w:t>
      </w:r>
      <w:r w:rsidRPr="006F726D">
        <w:rPr>
          <w:rStyle w:val="Appref"/>
          <w:b/>
          <w:bCs/>
          <w:color w:val="000000"/>
          <w:lang w:val="fr-CH"/>
        </w:rPr>
        <w:t>5</w:t>
      </w:r>
      <w:r>
        <w:rPr>
          <w:color w:val="000000"/>
          <w:lang w:val="fr-CH"/>
        </w:rPr>
        <w:t>.</w:t>
      </w:r>
    </w:p>
  </w:footnote>
  <w:footnote w:id="2">
    <w:p w:rsidR="006A66A6" w:rsidRPr="002C2DD4" w:rsidRDefault="006A66A6" w:rsidP="006E77B3">
      <w:pPr>
        <w:pStyle w:val="FootnoteText"/>
        <w:rPr>
          <w:lang w:val="fr-CH"/>
        </w:rPr>
      </w:pPr>
      <w:r w:rsidRPr="002C2DD4">
        <w:rPr>
          <w:rStyle w:val="FootnoteReference"/>
          <w:lang w:val="fr-CH"/>
        </w:rPr>
        <w:t>3</w:t>
      </w:r>
      <w:r w:rsidRPr="002C2DD4">
        <w:rPr>
          <w:lang w:val="fr-CH"/>
        </w:rPr>
        <w:tab/>
      </w:r>
      <w:r>
        <w:rPr>
          <w:color w:val="000000"/>
          <w:lang w:val="fr-CH"/>
        </w:rPr>
        <w:t>La date D est la «date 2D» initiale du réseau faisant l'objet de la modification.</w:t>
      </w:r>
    </w:p>
  </w:footnote>
  <w:footnote w:id="3">
    <w:p w:rsidR="006A66A6" w:rsidRPr="002C2DD4" w:rsidRDefault="006A66A6" w:rsidP="004A243E">
      <w:pPr>
        <w:pStyle w:val="FootnoteText"/>
        <w:rPr>
          <w:lang w:val="fr-CH"/>
        </w:rPr>
      </w:pPr>
      <w:r w:rsidRPr="002C2DD4">
        <w:rPr>
          <w:rStyle w:val="FootnoteReference"/>
          <w:lang w:val="fr-CH"/>
        </w:rPr>
        <w:t>4</w:t>
      </w:r>
      <w:r w:rsidRPr="002C2DD4">
        <w:rPr>
          <w:lang w:val="fr-CH"/>
        </w:rPr>
        <w:tab/>
      </w:r>
      <w:r>
        <w:rPr>
          <w:color w:val="000000"/>
          <w:lang w:val="fr-CH"/>
        </w:rPr>
        <w:t>La date D2 est la date de réception de la demande de modification. Concernant la date de réception, voir la Règle de procédure relative à la recevabilité.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Pr="00157A51" w:rsidRDefault="006A66A6" w:rsidP="00157A51">
    <w:pPr>
      <w:pStyle w:val="Header"/>
    </w:pPr>
    <w:r>
      <w:rPr>
        <w:rStyle w:val="PageNumber"/>
      </w:rPr>
      <w:fldChar w:fldCharType="begin"/>
    </w:r>
    <w:r>
      <w:rPr>
        <w:rStyle w:val="PageNumber"/>
      </w:rPr>
      <w:instrText xml:space="preserve"> PAGE </w:instrText>
    </w:r>
    <w:r>
      <w:rPr>
        <w:rStyle w:val="PageNumber"/>
      </w:rPr>
      <w:fldChar w:fldCharType="separate"/>
    </w:r>
    <w:r w:rsidR="004710BD">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Default="006A66A6" w:rsidP="00157A5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710BD">
      <w:rPr>
        <w:rStyle w:val="PageNumber"/>
        <w:noProof/>
      </w:rPr>
      <w:t>2</w:t>
    </w:r>
    <w:r>
      <w:rPr>
        <w:rStyle w:val="PageNumber"/>
      </w:rPr>
      <w:fldChar w:fldCharType="end"/>
    </w:r>
  </w:p>
  <w:p w:rsidR="006A66A6" w:rsidRPr="00157A51" w:rsidRDefault="006A66A6" w:rsidP="00157A51">
    <w:pPr>
      <w:pStyle w:val="Header"/>
    </w:pPr>
    <w:r>
      <w:rPr>
        <w:rStyle w:val="PageNumber"/>
      </w:rPr>
      <w:t>CCRR/45-F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A6" w:rsidRDefault="006A66A6" w:rsidP="00157A5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710BD">
      <w:rPr>
        <w:rStyle w:val="PageNumber"/>
        <w:noProof/>
      </w:rPr>
      <w:t>13</w:t>
    </w:r>
    <w:r>
      <w:rPr>
        <w:rStyle w:val="PageNumber"/>
      </w:rPr>
      <w:fldChar w:fldCharType="end"/>
    </w:r>
  </w:p>
  <w:p w:rsidR="006A66A6" w:rsidRDefault="006A66A6" w:rsidP="00157A51">
    <w:pPr>
      <w:pStyle w:val="Header"/>
      <w:rPr>
        <w:rStyle w:val="PageNumber"/>
      </w:rPr>
    </w:pPr>
    <w:r>
      <w:rPr>
        <w:rStyle w:val="PageNumber"/>
      </w:rPr>
      <w:t>CCRR/45-F</w:t>
    </w:r>
  </w:p>
  <w:p w:rsidR="006A66A6" w:rsidRPr="00157A51" w:rsidRDefault="006A66A6" w:rsidP="00157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A2"/>
    <w:rsid w:val="00024ACC"/>
    <w:rsid w:val="0005423D"/>
    <w:rsid w:val="000542BE"/>
    <w:rsid w:val="000A1746"/>
    <w:rsid w:val="001009A8"/>
    <w:rsid w:val="00105752"/>
    <w:rsid w:val="00107CA1"/>
    <w:rsid w:val="0011497F"/>
    <w:rsid w:val="00157A51"/>
    <w:rsid w:val="00170D38"/>
    <w:rsid w:val="00174413"/>
    <w:rsid w:val="001917C4"/>
    <w:rsid w:val="00197BB2"/>
    <w:rsid w:val="001B5A88"/>
    <w:rsid w:val="001C4801"/>
    <w:rsid w:val="001D0742"/>
    <w:rsid w:val="001E47EE"/>
    <w:rsid w:val="002008B9"/>
    <w:rsid w:val="002373C3"/>
    <w:rsid w:val="0023788E"/>
    <w:rsid w:val="0024347C"/>
    <w:rsid w:val="002A125D"/>
    <w:rsid w:val="002A7203"/>
    <w:rsid w:val="002B16BB"/>
    <w:rsid w:val="002E1402"/>
    <w:rsid w:val="002E71D7"/>
    <w:rsid w:val="003203D8"/>
    <w:rsid w:val="00325A2D"/>
    <w:rsid w:val="00374316"/>
    <w:rsid w:val="003A31CB"/>
    <w:rsid w:val="003C5E11"/>
    <w:rsid w:val="003D28B0"/>
    <w:rsid w:val="0040345E"/>
    <w:rsid w:val="00434ACA"/>
    <w:rsid w:val="0043710C"/>
    <w:rsid w:val="00441636"/>
    <w:rsid w:val="004418A2"/>
    <w:rsid w:val="00443716"/>
    <w:rsid w:val="004710BD"/>
    <w:rsid w:val="004737F9"/>
    <w:rsid w:val="004765A0"/>
    <w:rsid w:val="00496E4E"/>
    <w:rsid w:val="004A243E"/>
    <w:rsid w:val="004C7EE1"/>
    <w:rsid w:val="004F7218"/>
    <w:rsid w:val="005273FD"/>
    <w:rsid w:val="005B73E7"/>
    <w:rsid w:val="005E798C"/>
    <w:rsid w:val="00606DEE"/>
    <w:rsid w:val="00621417"/>
    <w:rsid w:val="00623C08"/>
    <w:rsid w:val="0063522D"/>
    <w:rsid w:val="0065765D"/>
    <w:rsid w:val="00670892"/>
    <w:rsid w:val="00682695"/>
    <w:rsid w:val="006A66A6"/>
    <w:rsid w:val="006D1BC9"/>
    <w:rsid w:val="006E77B3"/>
    <w:rsid w:val="006F65E1"/>
    <w:rsid w:val="00702CA9"/>
    <w:rsid w:val="00722E03"/>
    <w:rsid w:val="00774776"/>
    <w:rsid w:val="007805AC"/>
    <w:rsid w:val="007B022D"/>
    <w:rsid w:val="007C12EC"/>
    <w:rsid w:val="007C2A37"/>
    <w:rsid w:val="007C4E44"/>
    <w:rsid w:val="007F6274"/>
    <w:rsid w:val="00856339"/>
    <w:rsid w:val="00866445"/>
    <w:rsid w:val="00887FDF"/>
    <w:rsid w:val="008C5D1D"/>
    <w:rsid w:val="008D73CA"/>
    <w:rsid w:val="008E3BF7"/>
    <w:rsid w:val="00915747"/>
    <w:rsid w:val="009367F6"/>
    <w:rsid w:val="009402A6"/>
    <w:rsid w:val="0098633C"/>
    <w:rsid w:val="009C459D"/>
    <w:rsid w:val="00A053E4"/>
    <w:rsid w:val="00A10043"/>
    <w:rsid w:val="00A2257B"/>
    <w:rsid w:val="00A27C07"/>
    <w:rsid w:val="00A30303"/>
    <w:rsid w:val="00A51212"/>
    <w:rsid w:val="00A54A76"/>
    <w:rsid w:val="00A649CE"/>
    <w:rsid w:val="00A7286C"/>
    <w:rsid w:val="00A81700"/>
    <w:rsid w:val="00A96338"/>
    <w:rsid w:val="00A966A4"/>
    <w:rsid w:val="00AA2BC4"/>
    <w:rsid w:val="00AD7341"/>
    <w:rsid w:val="00AF74BD"/>
    <w:rsid w:val="00B0393E"/>
    <w:rsid w:val="00B04175"/>
    <w:rsid w:val="00B151EB"/>
    <w:rsid w:val="00B257A5"/>
    <w:rsid w:val="00B26CCC"/>
    <w:rsid w:val="00B63941"/>
    <w:rsid w:val="00B872B3"/>
    <w:rsid w:val="00BA5624"/>
    <w:rsid w:val="00BB3704"/>
    <w:rsid w:val="00BB552C"/>
    <w:rsid w:val="00BB562F"/>
    <w:rsid w:val="00BF116B"/>
    <w:rsid w:val="00BF3EC6"/>
    <w:rsid w:val="00C34E87"/>
    <w:rsid w:val="00C575CA"/>
    <w:rsid w:val="00CA3F02"/>
    <w:rsid w:val="00CB743B"/>
    <w:rsid w:val="00CD2F02"/>
    <w:rsid w:val="00CE24FD"/>
    <w:rsid w:val="00D06239"/>
    <w:rsid w:val="00D31603"/>
    <w:rsid w:val="00D539A7"/>
    <w:rsid w:val="00D73D57"/>
    <w:rsid w:val="00D92CFF"/>
    <w:rsid w:val="00DF2A2B"/>
    <w:rsid w:val="00DF3010"/>
    <w:rsid w:val="00E12F00"/>
    <w:rsid w:val="00E25073"/>
    <w:rsid w:val="00E7345F"/>
    <w:rsid w:val="00E97660"/>
    <w:rsid w:val="00EB3726"/>
    <w:rsid w:val="00EF169B"/>
    <w:rsid w:val="00F02E3F"/>
    <w:rsid w:val="00F057E5"/>
    <w:rsid w:val="00F05881"/>
    <w:rsid w:val="00F1781D"/>
    <w:rsid w:val="00F2225E"/>
    <w:rsid w:val="00F37831"/>
    <w:rsid w:val="00F62786"/>
    <w:rsid w:val="00F844F7"/>
    <w:rsid w:val="00FA2B08"/>
    <w:rsid w:val="00FA47F6"/>
    <w:rsid w:val="00FA7B4D"/>
    <w:rsid w:val="00FE0632"/>
    <w:rsid w:val="00FE1623"/>
    <w:rsid w:val="00FE6D06"/>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3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8633C"/>
    <w:pPr>
      <w:keepNext/>
      <w:keepLines/>
      <w:spacing w:before="360"/>
      <w:ind w:left="794" w:hanging="794"/>
      <w:outlineLvl w:val="0"/>
    </w:pPr>
    <w:rPr>
      <w:b/>
    </w:rPr>
  </w:style>
  <w:style w:type="paragraph" w:styleId="Heading2">
    <w:name w:val="heading 2"/>
    <w:basedOn w:val="Heading1"/>
    <w:next w:val="Normal"/>
    <w:qFormat/>
    <w:rsid w:val="0098633C"/>
    <w:pPr>
      <w:spacing w:before="240"/>
      <w:outlineLvl w:val="1"/>
    </w:pPr>
  </w:style>
  <w:style w:type="paragraph" w:styleId="Heading3">
    <w:name w:val="heading 3"/>
    <w:basedOn w:val="Heading1"/>
    <w:next w:val="Normal"/>
    <w:qFormat/>
    <w:rsid w:val="0098633C"/>
    <w:pPr>
      <w:spacing w:before="160"/>
      <w:outlineLvl w:val="2"/>
    </w:pPr>
  </w:style>
  <w:style w:type="paragraph" w:styleId="Heading4">
    <w:name w:val="heading 4"/>
    <w:basedOn w:val="Heading3"/>
    <w:next w:val="Normal"/>
    <w:qFormat/>
    <w:rsid w:val="0098633C"/>
    <w:pPr>
      <w:tabs>
        <w:tab w:val="clear" w:pos="794"/>
        <w:tab w:val="left" w:pos="1021"/>
      </w:tabs>
      <w:ind w:left="1021" w:hanging="1021"/>
      <w:outlineLvl w:val="3"/>
    </w:pPr>
  </w:style>
  <w:style w:type="paragraph" w:styleId="Heading5">
    <w:name w:val="heading 5"/>
    <w:basedOn w:val="Heading4"/>
    <w:next w:val="Normal"/>
    <w:qFormat/>
    <w:rsid w:val="0098633C"/>
    <w:pPr>
      <w:outlineLvl w:val="4"/>
    </w:pPr>
  </w:style>
  <w:style w:type="paragraph" w:styleId="Heading6">
    <w:name w:val="heading 6"/>
    <w:basedOn w:val="Heading4"/>
    <w:next w:val="Normal"/>
    <w:qFormat/>
    <w:rsid w:val="0098633C"/>
    <w:pPr>
      <w:tabs>
        <w:tab w:val="clear" w:pos="1021"/>
        <w:tab w:val="clear" w:pos="1191"/>
      </w:tabs>
      <w:ind w:left="1588" w:hanging="1588"/>
      <w:outlineLvl w:val="5"/>
    </w:pPr>
  </w:style>
  <w:style w:type="paragraph" w:styleId="Heading7">
    <w:name w:val="heading 7"/>
    <w:basedOn w:val="Heading6"/>
    <w:next w:val="Normal"/>
    <w:qFormat/>
    <w:rsid w:val="0098633C"/>
    <w:pPr>
      <w:outlineLvl w:val="6"/>
    </w:pPr>
  </w:style>
  <w:style w:type="paragraph" w:styleId="Heading8">
    <w:name w:val="heading 8"/>
    <w:basedOn w:val="Heading6"/>
    <w:next w:val="Normal"/>
    <w:qFormat/>
    <w:rsid w:val="0098633C"/>
    <w:pPr>
      <w:outlineLvl w:val="7"/>
    </w:pPr>
  </w:style>
  <w:style w:type="paragraph" w:styleId="Heading9">
    <w:name w:val="heading 9"/>
    <w:basedOn w:val="Heading6"/>
    <w:next w:val="Normal"/>
    <w:qFormat/>
    <w:rsid w:val="009863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8633C"/>
    <w:pPr>
      <w:keepLines/>
      <w:spacing w:before="240" w:after="120"/>
      <w:jc w:val="center"/>
    </w:pPr>
    <w:rPr>
      <w:b/>
    </w:rPr>
  </w:style>
  <w:style w:type="paragraph" w:customStyle="1" w:styleId="TabletitleBR">
    <w:name w:val="Table_title_BR"/>
    <w:basedOn w:val="Normal"/>
    <w:next w:val="Tablehead"/>
    <w:rsid w:val="0098633C"/>
    <w:pPr>
      <w:keepNext/>
      <w:keepLines/>
      <w:spacing w:before="0" w:after="120"/>
      <w:jc w:val="center"/>
    </w:pPr>
    <w:rPr>
      <w:b/>
    </w:rPr>
  </w:style>
  <w:style w:type="paragraph" w:customStyle="1" w:styleId="AnnexNotitle">
    <w:name w:val="Annex_No &amp; title"/>
    <w:basedOn w:val="Normal"/>
    <w:next w:val="Normalaftertitle"/>
    <w:rsid w:val="0098633C"/>
    <w:pPr>
      <w:keepNext/>
      <w:keepLines/>
      <w:spacing w:before="480"/>
      <w:jc w:val="center"/>
    </w:pPr>
    <w:rPr>
      <w:b/>
      <w:sz w:val="28"/>
    </w:rPr>
  </w:style>
  <w:style w:type="character" w:customStyle="1" w:styleId="Appdef">
    <w:name w:val="App_def"/>
    <w:basedOn w:val="DefaultParagraphFont"/>
    <w:rsid w:val="0098633C"/>
    <w:rPr>
      <w:rFonts w:ascii="Times New Roman" w:hAnsi="Times New Roman"/>
      <w:b/>
    </w:rPr>
  </w:style>
  <w:style w:type="character" w:customStyle="1" w:styleId="Appref">
    <w:name w:val="App_ref"/>
    <w:basedOn w:val="DefaultParagraphFont"/>
    <w:rsid w:val="0098633C"/>
  </w:style>
  <w:style w:type="paragraph" w:customStyle="1" w:styleId="AppendixNotitle">
    <w:name w:val="Appendix_No &amp; title"/>
    <w:basedOn w:val="AnnexNotitle"/>
    <w:next w:val="Normalaftertitle"/>
    <w:rsid w:val="0098633C"/>
  </w:style>
  <w:style w:type="paragraph" w:customStyle="1" w:styleId="Figure">
    <w:name w:val="Figure"/>
    <w:basedOn w:val="Normal"/>
    <w:next w:val="FigureNotitle"/>
    <w:rsid w:val="0098633C"/>
    <w:pPr>
      <w:keepNext/>
      <w:keepLines/>
      <w:spacing w:before="240" w:after="120"/>
      <w:jc w:val="center"/>
    </w:pPr>
  </w:style>
  <w:style w:type="paragraph" w:customStyle="1" w:styleId="FooterQP">
    <w:name w:val="Footer_QP"/>
    <w:basedOn w:val="Normal"/>
    <w:rsid w:val="0098633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8633C"/>
    <w:rPr>
      <w:rFonts w:ascii="Times New Roman" w:hAnsi="Times New Roman"/>
      <w:b/>
    </w:rPr>
  </w:style>
  <w:style w:type="paragraph" w:customStyle="1" w:styleId="Artheading">
    <w:name w:val="Art_heading"/>
    <w:basedOn w:val="Normal"/>
    <w:next w:val="Normalaftertitle"/>
    <w:rsid w:val="0098633C"/>
    <w:pPr>
      <w:spacing w:before="480"/>
      <w:jc w:val="center"/>
    </w:pPr>
    <w:rPr>
      <w:b/>
      <w:sz w:val="28"/>
    </w:rPr>
  </w:style>
  <w:style w:type="paragraph" w:customStyle="1" w:styleId="ArtNo">
    <w:name w:val="Art_No"/>
    <w:basedOn w:val="Normal"/>
    <w:next w:val="Arttitle"/>
    <w:rsid w:val="0098633C"/>
    <w:pPr>
      <w:keepNext/>
      <w:keepLines/>
      <w:spacing w:before="480"/>
      <w:jc w:val="center"/>
    </w:pPr>
    <w:rPr>
      <w:caps/>
      <w:sz w:val="28"/>
    </w:rPr>
  </w:style>
  <w:style w:type="character" w:customStyle="1" w:styleId="Artref">
    <w:name w:val="Art_ref"/>
    <w:basedOn w:val="DefaultParagraphFont"/>
    <w:rsid w:val="0098633C"/>
  </w:style>
  <w:style w:type="paragraph" w:customStyle="1" w:styleId="Arttitle">
    <w:name w:val="Art_title"/>
    <w:basedOn w:val="Normal"/>
    <w:next w:val="Normalaftertitle"/>
    <w:rsid w:val="0098633C"/>
    <w:pPr>
      <w:keepNext/>
      <w:keepLines/>
      <w:spacing w:before="240"/>
      <w:jc w:val="center"/>
    </w:pPr>
    <w:rPr>
      <w:b/>
      <w:sz w:val="28"/>
    </w:rPr>
  </w:style>
  <w:style w:type="paragraph" w:customStyle="1" w:styleId="ASN1">
    <w:name w:val="ASN.1"/>
    <w:basedOn w:val="Normal"/>
    <w:rsid w:val="00986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8633C"/>
    <w:pPr>
      <w:keepNext/>
      <w:keepLines/>
      <w:spacing w:before="160"/>
      <w:ind w:left="794"/>
    </w:pPr>
    <w:rPr>
      <w:i/>
    </w:rPr>
  </w:style>
  <w:style w:type="paragraph" w:customStyle="1" w:styleId="ChapNo">
    <w:name w:val="Chap_No"/>
    <w:basedOn w:val="Normal"/>
    <w:next w:val="Chaptitle"/>
    <w:rsid w:val="0098633C"/>
    <w:pPr>
      <w:keepNext/>
      <w:keepLines/>
      <w:spacing w:before="480"/>
      <w:jc w:val="center"/>
    </w:pPr>
    <w:rPr>
      <w:b/>
      <w:caps/>
      <w:sz w:val="28"/>
    </w:rPr>
  </w:style>
  <w:style w:type="paragraph" w:customStyle="1" w:styleId="Chaptitle">
    <w:name w:val="Chap_title"/>
    <w:basedOn w:val="Normal"/>
    <w:next w:val="Normalaftertitle"/>
    <w:rsid w:val="0098633C"/>
    <w:pPr>
      <w:keepNext/>
      <w:keepLines/>
      <w:spacing w:before="240"/>
      <w:jc w:val="center"/>
    </w:pPr>
    <w:rPr>
      <w:b/>
      <w:sz w:val="28"/>
    </w:rPr>
  </w:style>
  <w:style w:type="paragraph" w:customStyle="1" w:styleId="ddate">
    <w:name w:val="ddate"/>
    <w:basedOn w:val="Normal"/>
    <w:rsid w:val="009863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863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863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98633C"/>
    <w:rPr>
      <w:vertAlign w:val="superscript"/>
    </w:rPr>
  </w:style>
  <w:style w:type="paragraph" w:customStyle="1" w:styleId="enumlev1">
    <w:name w:val="enumlev1"/>
    <w:basedOn w:val="Normal"/>
    <w:rsid w:val="0098633C"/>
    <w:pPr>
      <w:spacing w:before="80"/>
      <w:ind w:left="794" w:hanging="794"/>
    </w:pPr>
  </w:style>
  <w:style w:type="paragraph" w:customStyle="1" w:styleId="enumlev2">
    <w:name w:val="enumlev2"/>
    <w:basedOn w:val="enumlev1"/>
    <w:rsid w:val="0098633C"/>
    <w:pPr>
      <w:ind w:left="1191" w:hanging="397"/>
    </w:pPr>
  </w:style>
  <w:style w:type="paragraph" w:customStyle="1" w:styleId="enumlev3">
    <w:name w:val="enumlev3"/>
    <w:basedOn w:val="enumlev2"/>
    <w:rsid w:val="0098633C"/>
    <w:pPr>
      <w:ind w:left="1588"/>
    </w:pPr>
  </w:style>
  <w:style w:type="paragraph" w:customStyle="1" w:styleId="Equation">
    <w:name w:val="Equation"/>
    <w:basedOn w:val="Normal"/>
    <w:rsid w:val="0098633C"/>
    <w:pPr>
      <w:tabs>
        <w:tab w:val="clear" w:pos="1191"/>
        <w:tab w:val="clear" w:pos="1588"/>
        <w:tab w:val="clear" w:pos="1985"/>
        <w:tab w:val="center" w:pos="4820"/>
        <w:tab w:val="right" w:pos="9639"/>
      </w:tabs>
    </w:pPr>
  </w:style>
  <w:style w:type="paragraph" w:customStyle="1" w:styleId="Equationlegend">
    <w:name w:val="Equation_legend"/>
    <w:basedOn w:val="Normal"/>
    <w:rsid w:val="0098633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8633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8633C"/>
    <w:rPr>
      <w:b w:val="0"/>
    </w:rPr>
  </w:style>
  <w:style w:type="character" w:styleId="PageNumber">
    <w:name w:val="page number"/>
    <w:basedOn w:val="DefaultParagraphFont"/>
    <w:rsid w:val="0098633C"/>
  </w:style>
  <w:style w:type="paragraph" w:customStyle="1" w:styleId="RecNoBR">
    <w:name w:val="Rec_No_BR"/>
    <w:basedOn w:val="Normal"/>
    <w:next w:val="Rectitle"/>
    <w:rsid w:val="0098633C"/>
    <w:pPr>
      <w:keepNext/>
      <w:keepLines/>
      <w:spacing w:before="480"/>
      <w:jc w:val="center"/>
    </w:pPr>
    <w:rPr>
      <w:caps/>
      <w:sz w:val="28"/>
    </w:rPr>
  </w:style>
  <w:style w:type="paragraph" w:customStyle="1" w:styleId="Figurewithouttitle">
    <w:name w:val="Figure_without_title"/>
    <w:basedOn w:val="Normal"/>
    <w:next w:val="Normalaftertitle"/>
    <w:rsid w:val="0098633C"/>
    <w:pPr>
      <w:keepLines/>
      <w:spacing w:before="240" w:after="120"/>
      <w:jc w:val="center"/>
    </w:pPr>
  </w:style>
  <w:style w:type="paragraph" w:styleId="Footer">
    <w:name w:val="footer"/>
    <w:basedOn w:val="Normal"/>
    <w:rsid w:val="0098633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8633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8633C"/>
    <w:rPr>
      <w:position w:val="6"/>
      <w:sz w:val="18"/>
    </w:rPr>
  </w:style>
  <w:style w:type="paragraph" w:styleId="FootnoteText">
    <w:name w:val="footnote text"/>
    <w:basedOn w:val="Note"/>
    <w:semiHidden/>
    <w:rsid w:val="0098633C"/>
    <w:pPr>
      <w:keepLines/>
      <w:tabs>
        <w:tab w:val="left" w:pos="255"/>
      </w:tabs>
      <w:ind w:left="255" w:hanging="255"/>
    </w:pPr>
  </w:style>
  <w:style w:type="paragraph" w:styleId="Header">
    <w:name w:val="header"/>
    <w:basedOn w:val="Normal"/>
    <w:link w:val="HeaderChar"/>
    <w:uiPriority w:val="99"/>
    <w:rsid w:val="0098633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8633C"/>
    <w:pPr>
      <w:keepNext/>
      <w:spacing w:before="160"/>
    </w:pPr>
    <w:rPr>
      <w:b/>
    </w:rPr>
  </w:style>
  <w:style w:type="paragraph" w:customStyle="1" w:styleId="Headingi">
    <w:name w:val="Heading_i"/>
    <w:basedOn w:val="Normal"/>
    <w:next w:val="Normal"/>
    <w:rsid w:val="0098633C"/>
    <w:pPr>
      <w:keepNext/>
      <w:spacing w:before="160"/>
    </w:pPr>
    <w:rPr>
      <w:i/>
    </w:rPr>
  </w:style>
  <w:style w:type="paragraph" w:styleId="Index1">
    <w:name w:val="index 1"/>
    <w:basedOn w:val="Normal"/>
    <w:next w:val="Normal"/>
    <w:semiHidden/>
    <w:rsid w:val="0098633C"/>
  </w:style>
  <w:style w:type="paragraph" w:styleId="Index2">
    <w:name w:val="index 2"/>
    <w:basedOn w:val="Normal"/>
    <w:next w:val="Normal"/>
    <w:semiHidden/>
    <w:rsid w:val="0098633C"/>
    <w:pPr>
      <w:ind w:left="283"/>
    </w:pPr>
  </w:style>
  <w:style w:type="paragraph" w:styleId="Index3">
    <w:name w:val="index 3"/>
    <w:basedOn w:val="Normal"/>
    <w:next w:val="Normal"/>
    <w:semiHidden/>
    <w:rsid w:val="0098633C"/>
    <w:pPr>
      <w:ind w:left="566"/>
    </w:pPr>
  </w:style>
  <w:style w:type="paragraph" w:customStyle="1" w:styleId="QuestionNoBR">
    <w:name w:val="Question_No_BR"/>
    <w:basedOn w:val="RecNoBR"/>
    <w:next w:val="Questiontitle"/>
    <w:rsid w:val="0098633C"/>
  </w:style>
  <w:style w:type="paragraph" w:customStyle="1" w:styleId="RepNoBR">
    <w:name w:val="Rep_No_BR"/>
    <w:basedOn w:val="RecNoBR"/>
    <w:next w:val="Reptitle"/>
    <w:rsid w:val="0098633C"/>
  </w:style>
  <w:style w:type="paragraph" w:customStyle="1" w:styleId="ResNoBR">
    <w:name w:val="Res_No_BR"/>
    <w:basedOn w:val="RecNoBR"/>
    <w:next w:val="Restitle"/>
    <w:rsid w:val="0098633C"/>
  </w:style>
  <w:style w:type="paragraph" w:customStyle="1" w:styleId="Section1">
    <w:name w:val="Section_1"/>
    <w:basedOn w:val="Normal"/>
    <w:next w:val="Normal"/>
    <w:rsid w:val="0098633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8633C"/>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98633C"/>
  </w:style>
  <w:style w:type="paragraph" w:customStyle="1" w:styleId="Normalaftertitle">
    <w:name w:val="Normal_after_title"/>
    <w:basedOn w:val="Normal"/>
    <w:next w:val="Normal"/>
    <w:rsid w:val="0098633C"/>
    <w:pPr>
      <w:spacing w:before="360"/>
    </w:pPr>
  </w:style>
  <w:style w:type="paragraph" w:customStyle="1" w:styleId="TableNotitle">
    <w:name w:val="Table_No &amp; title"/>
    <w:basedOn w:val="Normal"/>
    <w:next w:val="Tablehead"/>
    <w:rsid w:val="0098633C"/>
    <w:pPr>
      <w:keepNext/>
      <w:keepLines/>
      <w:spacing w:before="360" w:after="120"/>
      <w:jc w:val="center"/>
    </w:pPr>
    <w:rPr>
      <w:b/>
    </w:rPr>
  </w:style>
  <w:style w:type="paragraph" w:customStyle="1" w:styleId="Infodoc">
    <w:name w:val="Infodoc"/>
    <w:basedOn w:val="Normal"/>
    <w:rsid w:val="0098633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98633C"/>
    <w:pPr>
      <w:spacing w:before="80"/>
    </w:pPr>
  </w:style>
  <w:style w:type="paragraph" w:customStyle="1" w:styleId="Address">
    <w:name w:val="Address"/>
    <w:basedOn w:val="Normal"/>
    <w:rsid w:val="0098633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8633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98633C"/>
    <w:pPr>
      <w:keepNext/>
      <w:keepLines/>
      <w:spacing w:before="480" w:after="80"/>
      <w:jc w:val="center"/>
    </w:pPr>
    <w:rPr>
      <w:caps/>
      <w:sz w:val="28"/>
    </w:rPr>
  </w:style>
  <w:style w:type="paragraph" w:customStyle="1" w:styleId="Partref">
    <w:name w:val="Part_ref"/>
    <w:basedOn w:val="Normal"/>
    <w:next w:val="Parttitle"/>
    <w:rsid w:val="0098633C"/>
    <w:pPr>
      <w:keepNext/>
      <w:keepLines/>
      <w:spacing w:before="280"/>
      <w:jc w:val="center"/>
    </w:pPr>
  </w:style>
  <w:style w:type="paragraph" w:customStyle="1" w:styleId="Parttitle">
    <w:name w:val="Part_title"/>
    <w:basedOn w:val="Normal"/>
    <w:next w:val="Normalaftertitle"/>
    <w:rsid w:val="0098633C"/>
    <w:pPr>
      <w:keepNext/>
      <w:keepLines/>
      <w:spacing w:before="240" w:after="280"/>
      <w:jc w:val="center"/>
    </w:pPr>
    <w:rPr>
      <w:b/>
      <w:sz w:val="28"/>
    </w:rPr>
  </w:style>
  <w:style w:type="paragraph" w:customStyle="1" w:styleId="RecNo">
    <w:name w:val="Rec_No"/>
    <w:basedOn w:val="Normal"/>
    <w:next w:val="Rectitle"/>
    <w:rsid w:val="0098633C"/>
    <w:pPr>
      <w:keepNext/>
      <w:keepLines/>
      <w:spacing w:before="0"/>
    </w:pPr>
    <w:rPr>
      <w:b/>
      <w:sz w:val="28"/>
    </w:rPr>
  </w:style>
  <w:style w:type="paragraph" w:customStyle="1" w:styleId="meeting">
    <w:name w:val="meeting"/>
    <w:basedOn w:val="Normal"/>
    <w:next w:val="Normal"/>
    <w:rsid w:val="0098633C"/>
    <w:pPr>
      <w:tabs>
        <w:tab w:val="left" w:pos="7371"/>
      </w:tabs>
      <w:spacing w:after="560"/>
    </w:pPr>
  </w:style>
  <w:style w:type="paragraph" w:customStyle="1" w:styleId="Rectitle">
    <w:name w:val="Rec_title"/>
    <w:basedOn w:val="Normal"/>
    <w:next w:val="Normalaftertitle"/>
    <w:rsid w:val="0098633C"/>
    <w:pPr>
      <w:keepNext/>
      <w:keepLines/>
      <w:spacing w:before="360"/>
      <w:jc w:val="center"/>
    </w:pPr>
    <w:rPr>
      <w:b/>
      <w:sz w:val="28"/>
    </w:rPr>
  </w:style>
  <w:style w:type="paragraph" w:customStyle="1" w:styleId="Recref">
    <w:name w:val="Rec_ref"/>
    <w:basedOn w:val="Normal"/>
    <w:next w:val="Recdate"/>
    <w:rsid w:val="0098633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8633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8633C"/>
  </w:style>
  <w:style w:type="paragraph" w:customStyle="1" w:styleId="QuestionNo">
    <w:name w:val="Question_No"/>
    <w:basedOn w:val="RecNo"/>
    <w:next w:val="Questiontitle"/>
    <w:rsid w:val="0098633C"/>
  </w:style>
  <w:style w:type="paragraph" w:customStyle="1" w:styleId="Questionref">
    <w:name w:val="Question_ref"/>
    <w:basedOn w:val="Recref"/>
    <w:next w:val="Questiondate"/>
    <w:rsid w:val="0098633C"/>
  </w:style>
  <w:style w:type="paragraph" w:customStyle="1" w:styleId="Questiontitle">
    <w:name w:val="Question_title"/>
    <w:basedOn w:val="Rectitle"/>
    <w:next w:val="Questionref"/>
    <w:rsid w:val="0098633C"/>
  </w:style>
  <w:style w:type="character" w:customStyle="1" w:styleId="Recdef">
    <w:name w:val="Rec_def"/>
    <w:basedOn w:val="DefaultParagraphFont"/>
    <w:rsid w:val="0098633C"/>
    <w:rPr>
      <w:b/>
    </w:rPr>
  </w:style>
  <w:style w:type="paragraph" w:customStyle="1" w:styleId="Reftext">
    <w:name w:val="Ref_text"/>
    <w:basedOn w:val="Normal"/>
    <w:rsid w:val="0098633C"/>
    <w:pPr>
      <w:ind w:left="794" w:hanging="794"/>
    </w:pPr>
  </w:style>
  <w:style w:type="paragraph" w:customStyle="1" w:styleId="Reftitle">
    <w:name w:val="Ref_title"/>
    <w:basedOn w:val="Normal"/>
    <w:next w:val="Reftext"/>
    <w:rsid w:val="0098633C"/>
    <w:pPr>
      <w:spacing w:before="480"/>
      <w:jc w:val="center"/>
    </w:pPr>
    <w:rPr>
      <w:b/>
    </w:rPr>
  </w:style>
  <w:style w:type="paragraph" w:customStyle="1" w:styleId="Repdate">
    <w:name w:val="Rep_date"/>
    <w:basedOn w:val="Recdate"/>
    <w:next w:val="Normalaftertitle"/>
    <w:rsid w:val="0098633C"/>
  </w:style>
  <w:style w:type="paragraph" w:customStyle="1" w:styleId="RepNo">
    <w:name w:val="Rep_No"/>
    <w:basedOn w:val="RecNo"/>
    <w:next w:val="Reptitle"/>
    <w:rsid w:val="0098633C"/>
  </w:style>
  <w:style w:type="paragraph" w:customStyle="1" w:styleId="Repref">
    <w:name w:val="Rep_ref"/>
    <w:basedOn w:val="Recref"/>
    <w:next w:val="Repdate"/>
    <w:rsid w:val="0098633C"/>
  </w:style>
  <w:style w:type="paragraph" w:customStyle="1" w:styleId="Reptitle">
    <w:name w:val="Rep_title"/>
    <w:basedOn w:val="Rectitle"/>
    <w:next w:val="Repref"/>
    <w:rsid w:val="0098633C"/>
  </w:style>
  <w:style w:type="paragraph" w:customStyle="1" w:styleId="Resdate">
    <w:name w:val="Res_date"/>
    <w:basedOn w:val="Recdate"/>
    <w:next w:val="Normalaftertitle"/>
    <w:rsid w:val="0098633C"/>
  </w:style>
  <w:style w:type="character" w:customStyle="1" w:styleId="Resdef">
    <w:name w:val="Res_def"/>
    <w:basedOn w:val="DefaultParagraphFont"/>
    <w:rsid w:val="0098633C"/>
    <w:rPr>
      <w:rFonts w:ascii="Times New Roman" w:hAnsi="Times New Roman"/>
      <w:b/>
    </w:rPr>
  </w:style>
  <w:style w:type="paragraph" w:customStyle="1" w:styleId="ResNo">
    <w:name w:val="Res_No"/>
    <w:basedOn w:val="RecNo"/>
    <w:next w:val="Restitle"/>
    <w:rsid w:val="0098633C"/>
  </w:style>
  <w:style w:type="paragraph" w:customStyle="1" w:styleId="Resref">
    <w:name w:val="Res_ref"/>
    <w:basedOn w:val="Recref"/>
    <w:next w:val="Resdate"/>
    <w:rsid w:val="0098633C"/>
  </w:style>
  <w:style w:type="paragraph" w:customStyle="1" w:styleId="Restitle">
    <w:name w:val="Res_title"/>
    <w:basedOn w:val="Rectitle"/>
    <w:next w:val="Resref"/>
    <w:rsid w:val="0098633C"/>
  </w:style>
  <w:style w:type="paragraph" w:customStyle="1" w:styleId="SectionNo">
    <w:name w:val="Section_No"/>
    <w:basedOn w:val="Normal"/>
    <w:next w:val="Sectiontitle"/>
    <w:rsid w:val="0098633C"/>
    <w:pPr>
      <w:keepNext/>
      <w:keepLines/>
      <w:spacing w:before="480" w:after="80"/>
      <w:jc w:val="center"/>
    </w:pPr>
    <w:rPr>
      <w:caps/>
      <w:sz w:val="28"/>
    </w:rPr>
  </w:style>
  <w:style w:type="paragraph" w:customStyle="1" w:styleId="Sectiontitle">
    <w:name w:val="Section_title"/>
    <w:basedOn w:val="Normal"/>
    <w:next w:val="Normalaftertitle"/>
    <w:rsid w:val="0098633C"/>
    <w:pPr>
      <w:keepNext/>
      <w:keepLines/>
      <w:spacing w:before="480" w:after="280"/>
      <w:jc w:val="center"/>
    </w:pPr>
    <w:rPr>
      <w:b/>
      <w:sz w:val="28"/>
    </w:rPr>
  </w:style>
  <w:style w:type="paragraph" w:customStyle="1" w:styleId="Source">
    <w:name w:val="Source"/>
    <w:basedOn w:val="Normal"/>
    <w:next w:val="Normalaftertitle"/>
    <w:rsid w:val="0098633C"/>
    <w:pPr>
      <w:spacing w:before="840" w:after="200"/>
      <w:jc w:val="center"/>
    </w:pPr>
    <w:rPr>
      <w:b/>
      <w:sz w:val="28"/>
    </w:rPr>
  </w:style>
  <w:style w:type="paragraph" w:customStyle="1" w:styleId="SpecialFooter">
    <w:name w:val="Special Footer"/>
    <w:basedOn w:val="Footer"/>
    <w:rsid w:val="0098633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8633C"/>
    <w:rPr>
      <w:b/>
      <w:color w:val="auto"/>
    </w:rPr>
  </w:style>
  <w:style w:type="paragraph" w:customStyle="1" w:styleId="Tabletext">
    <w:name w:val="Table_text"/>
    <w:basedOn w:val="Normal"/>
    <w:rsid w:val="009863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9863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863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8633C"/>
    <w:pPr>
      <w:keepNext/>
      <w:spacing w:before="560" w:after="120"/>
      <w:jc w:val="center"/>
    </w:pPr>
    <w:rPr>
      <w:caps/>
    </w:rPr>
  </w:style>
  <w:style w:type="paragraph" w:customStyle="1" w:styleId="Tableref">
    <w:name w:val="Table_ref"/>
    <w:basedOn w:val="Normal"/>
    <w:next w:val="TabletitleBR"/>
    <w:rsid w:val="0098633C"/>
    <w:pPr>
      <w:keepNext/>
      <w:spacing w:before="0" w:after="120"/>
      <w:jc w:val="center"/>
    </w:pPr>
  </w:style>
  <w:style w:type="paragraph" w:customStyle="1" w:styleId="Title1">
    <w:name w:val="Title 1"/>
    <w:basedOn w:val="Source"/>
    <w:next w:val="Title2"/>
    <w:rsid w:val="0098633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8633C"/>
  </w:style>
  <w:style w:type="paragraph" w:customStyle="1" w:styleId="Title3">
    <w:name w:val="Title 3"/>
    <w:basedOn w:val="Title2"/>
    <w:next w:val="Title4"/>
    <w:rsid w:val="0098633C"/>
    <w:rPr>
      <w:caps w:val="0"/>
    </w:rPr>
  </w:style>
  <w:style w:type="paragraph" w:customStyle="1" w:styleId="Title4">
    <w:name w:val="Title 4"/>
    <w:basedOn w:val="Title3"/>
    <w:next w:val="Heading1"/>
    <w:rsid w:val="0098633C"/>
    <w:rPr>
      <w:b/>
    </w:rPr>
  </w:style>
  <w:style w:type="paragraph" w:customStyle="1" w:styleId="toc0">
    <w:name w:val="toc 0"/>
    <w:basedOn w:val="Normal"/>
    <w:next w:val="TOC1"/>
    <w:rsid w:val="0098633C"/>
    <w:pPr>
      <w:tabs>
        <w:tab w:val="clear" w:pos="794"/>
        <w:tab w:val="clear" w:pos="1191"/>
        <w:tab w:val="clear" w:pos="1588"/>
        <w:tab w:val="clear" w:pos="1985"/>
        <w:tab w:val="right" w:pos="9639"/>
      </w:tabs>
    </w:pPr>
    <w:rPr>
      <w:b/>
    </w:rPr>
  </w:style>
  <w:style w:type="paragraph" w:styleId="TOC1">
    <w:name w:val="toc 1"/>
    <w:basedOn w:val="Normal"/>
    <w:semiHidden/>
    <w:rsid w:val="0098633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8633C"/>
    <w:pPr>
      <w:spacing w:before="80"/>
      <w:ind w:left="1531" w:hanging="851"/>
    </w:pPr>
  </w:style>
  <w:style w:type="paragraph" w:styleId="TOC3">
    <w:name w:val="toc 3"/>
    <w:basedOn w:val="TOC2"/>
    <w:semiHidden/>
    <w:rsid w:val="0098633C"/>
  </w:style>
  <w:style w:type="paragraph" w:styleId="TOC4">
    <w:name w:val="toc 4"/>
    <w:basedOn w:val="TOC3"/>
    <w:semiHidden/>
    <w:rsid w:val="0098633C"/>
  </w:style>
  <w:style w:type="paragraph" w:styleId="TOC5">
    <w:name w:val="toc 5"/>
    <w:basedOn w:val="TOC4"/>
    <w:semiHidden/>
    <w:rsid w:val="0098633C"/>
  </w:style>
  <w:style w:type="paragraph" w:styleId="TOC6">
    <w:name w:val="toc 6"/>
    <w:basedOn w:val="TOC4"/>
    <w:semiHidden/>
    <w:rsid w:val="0098633C"/>
  </w:style>
  <w:style w:type="paragraph" w:styleId="TOC7">
    <w:name w:val="toc 7"/>
    <w:basedOn w:val="TOC4"/>
    <w:semiHidden/>
    <w:rsid w:val="0098633C"/>
  </w:style>
  <w:style w:type="paragraph" w:styleId="TOC8">
    <w:name w:val="toc 8"/>
    <w:basedOn w:val="TOC4"/>
    <w:semiHidden/>
    <w:rsid w:val="0098633C"/>
  </w:style>
  <w:style w:type="paragraph" w:customStyle="1" w:styleId="FiguretitleBR">
    <w:name w:val="Figure_title_BR"/>
    <w:basedOn w:val="TabletitleBR"/>
    <w:next w:val="Figurewithouttitle"/>
    <w:rsid w:val="0098633C"/>
    <w:pPr>
      <w:keepNext w:val="0"/>
      <w:spacing w:after="480"/>
    </w:pPr>
  </w:style>
  <w:style w:type="paragraph" w:customStyle="1" w:styleId="FigureNoBR">
    <w:name w:val="Figure_No_BR"/>
    <w:basedOn w:val="Normal"/>
    <w:next w:val="FiguretitleBR"/>
    <w:rsid w:val="0098633C"/>
    <w:pPr>
      <w:keepNext/>
      <w:keepLines/>
      <w:spacing w:before="480" w:after="120"/>
      <w:jc w:val="center"/>
    </w:pPr>
    <w:rPr>
      <w:caps/>
    </w:rPr>
  </w:style>
  <w:style w:type="table" w:styleId="TableGrid">
    <w:name w:val="Table Grid"/>
    <w:basedOn w:val="TableNormal"/>
    <w:rsid w:val="0098633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418A2"/>
    <w:rPr>
      <w:color w:val="0000FF"/>
      <w:u w:val="single"/>
    </w:rPr>
  </w:style>
  <w:style w:type="character" w:customStyle="1" w:styleId="Artref0">
    <w:name w:val="Art#_ref"/>
    <w:basedOn w:val="DefaultParagraphFont"/>
    <w:rsid w:val="00856339"/>
  </w:style>
  <w:style w:type="paragraph" w:customStyle="1" w:styleId="Tan">
    <w:name w:val="Tan"/>
    <w:basedOn w:val="Normal"/>
    <w:rsid w:val="00856339"/>
    <w:pPr>
      <w:tabs>
        <w:tab w:val="left" w:pos="284"/>
        <w:tab w:val="left" w:pos="568"/>
      </w:tabs>
      <w:overflowPunct/>
      <w:jc w:val="center"/>
      <w:textAlignment w:val="auto"/>
    </w:pPr>
    <w:rPr>
      <w:b/>
      <w:bCs/>
      <w:color w:val="000000"/>
    </w:rPr>
  </w:style>
  <w:style w:type="paragraph" w:customStyle="1" w:styleId="TableHead0">
    <w:name w:val="Table_Head"/>
    <w:basedOn w:val="Tabletext"/>
    <w:next w:val="Tabletext"/>
    <w:rsid w:val="004F721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lang w:val="en-GB"/>
    </w:rPr>
  </w:style>
  <w:style w:type="paragraph" w:styleId="TableofFigures">
    <w:name w:val="table of figures"/>
    <w:basedOn w:val="Normal"/>
    <w:next w:val="Normal"/>
    <w:rsid w:val="004F7218"/>
    <w:pPr>
      <w:tabs>
        <w:tab w:val="clear" w:pos="794"/>
        <w:tab w:val="clear" w:pos="1191"/>
        <w:tab w:val="clear" w:pos="1588"/>
        <w:tab w:val="clear" w:pos="1985"/>
        <w:tab w:val="right" w:leader="dot" w:pos="10773"/>
      </w:tabs>
      <w:spacing w:before="0"/>
    </w:pPr>
    <w:rPr>
      <w:rFonts w:ascii="Arial" w:hAnsi="Arial" w:cs="Arial"/>
      <w:sz w:val="16"/>
      <w:szCs w:val="16"/>
      <w:lang w:val="en-US"/>
    </w:rPr>
  </w:style>
  <w:style w:type="paragraph" w:styleId="BodyTextIndent2">
    <w:name w:val="Body Text Indent 2"/>
    <w:basedOn w:val="Normal"/>
    <w:link w:val="BodyTextIndent2Char"/>
    <w:rsid w:val="004F7218"/>
    <w:pPr>
      <w:framePr w:hSpace="181" w:wrap="notBeside" w:vAnchor="text" w:hAnchor="text" w:xAlign="center" w:y="1"/>
      <w:tabs>
        <w:tab w:val="clear" w:pos="794"/>
        <w:tab w:val="clear" w:pos="1191"/>
        <w:tab w:val="clear" w:pos="1588"/>
        <w:tab w:val="clear" w:pos="1985"/>
        <w:tab w:val="left" w:pos="1134"/>
        <w:tab w:val="left" w:pos="1871"/>
        <w:tab w:val="left" w:pos="2268"/>
      </w:tabs>
      <w:overflowPunct/>
      <w:autoSpaceDE/>
      <w:autoSpaceDN/>
      <w:adjustRightInd/>
      <w:spacing w:before="30" w:after="38"/>
      <w:ind w:left="181" w:hanging="181"/>
      <w:textAlignment w:val="auto"/>
    </w:pPr>
    <w:rPr>
      <w:sz w:val="16"/>
      <w:szCs w:val="16"/>
      <w:lang w:val="fr-CH"/>
    </w:rPr>
  </w:style>
  <w:style w:type="character" w:customStyle="1" w:styleId="BodyTextIndent2Char">
    <w:name w:val="Body Text Indent 2 Char"/>
    <w:basedOn w:val="DefaultParagraphFont"/>
    <w:link w:val="BodyTextIndent2"/>
    <w:rsid w:val="004F7218"/>
    <w:rPr>
      <w:rFonts w:ascii="Times New Roman" w:hAnsi="Times New Roman"/>
      <w:sz w:val="16"/>
      <w:szCs w:val="16"/>
      <w:lang w:val="fr-CH" w:eastAsia="en-US"/>
    </w:rPr>
  </w:style>
  <w:style w:type="paragraph" w:customStyle="1" w:styleId="TableFin">
    <w:name w:val="Table_Fin"/>
    <w:basedOn w:val="Normal"/>
    <w:rsid w:val="0065765D"/>
    <w:pPr>
      <w:tabs>
        <w:tab w:val="clear" w:pos="794"/>
        <w:tab w:val="clear" w:pos="1191"/>
        <w:tab w:val="clear" w:pos="1588"/>
        <w:tab w:val="clear" w:pos="1985"/>
        <w:tab w:val="left" w:pos="1871"/>
        <w:tab w:val="left" w:pos="2268"/>
      </w:tabs>
      <w:spacing w:before="0"/>
      <w:jc w:val="both"/>
    </w:pPr>
    <w:rPr>
      <w:sz w:val="12"/>
      <w:szCs w:val="12"/>
      <w:lang w:val="en-GB"/>
    </w:rPr>
  </w:style>
  <w:style w:type="paragraph" w:customStyle="1" w:styleId="Tabletitle">
    <w:name w:val="Table_title"/>
    <w:basedOn w:val="Normal"/>
    <w:next w:val="Tablehead"/>
    <w:rsid w:val="00325A2D"/>
    <w:pPr>
      <w:keepNext/>
      <w:keepLines/>
      <w:spacing w:before="0" w:after="120"/>
      <w:jc w:val="center"/>
    </w:pPr>
    <w:rPr>
      <w:b/>
      <w:bCs/>
      <w:szCs w:val="24"/>
      <w:lang w:val="es-ES_tradnl"/>
    </w:rPr>
  </w:style>
  <w:style w:type="character" w:styleId="CommentReference">
    <w:name w:val="annotation reference"/>
    <w:basedOn w:val="DefaultParagraphFont"/>
    <w:rsid w:val="008E3BF7"/>
    <w:rPr>
      <w:sz w:val="16"/>
      <w:szCs w:val="16"/>
    </w:rPr>
  </w:style>
  <w:style w:type="character" w:customStyle="1" w:styleId="HeaderChar">
    <w:name w:val="Header Char"/>
    <w:basedOn w:val="DefaultParagraphFont"/>
    <w:link w:val="Header"/>
    <w:uiPriority w:val="99"/>
    <w:rsid w:val="001B5A88"/>
    <w:rPr>
      <w:rFonts w:ascii="Times New Roman" w:hAnsi="Times New Roman"/>
      <w:sz w:val="18"/>
      <w:lang w:val="fr-FR" w:eastAsia="en-US"/>
    </w:rPr>
  </w:style>
  <w:style w:type="paragraph" w:customStyle="1" w:styleId="AnnexNo">
    <w:name w:val="Annex_No"/>
    <w:basedOn w:val="Normal"/>
    <w:next w:val="Normal"/>
    <w:rsid w:val="004737F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Reasons">
    <w:name w:val="Reasons"/>
    <w:basedOn w:val="Normal"/>
    <w:qFormat/>
    <w:rsid w:val="00887FDF"/>
    <w:pPr>
      <w:tabs>
        <w:tab w:val="clear" w:pos="794"/>
        <w:tab w:val="clear" w:pos="1191"/>
        <w:tab w:val="left" w:pos="1134"/>
      </w:tabs>
    </w:pPr>
    <w:rPr>
      <w:lang w:val="en-GB"/>
    </w:rPr>
  </w:style>
  <w:style w:type="paragraph" w:customStyle="1" w:styleId="Proposal">
    <w:name w:val="Proposal"/>
    <w:basedOn w:val="Normal"/>
    <w:next w:val="Normal"/>
    <w:rsid w:val="004C7EE1"/>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3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8633C"/>
    <w:pPr>
      <w:keepNext/>
      <w:keepLines/>
      <w:spacing w:before="360"/>
      <w:ind w:left="794" w:hanging="794"/>
      <w:outlineLvl w:val="0"/>
    </w:pPr>
    <w:rPr>
      <w:b/>
    </w:rPr>
  </w:style>
  <w:style w:type="paragraph" w:styleId="Heading2">
    <w:name w:val="heading 2"/>
    <w:basedOn w:val="Heading1"/>
    <w:next w:val="Normal"/>
    <w:qFormat/>
    <w:rsid w:val="0098633C"/>
    <w:pPr>
      <w:spacing w:before="240"/>
      <w:outlineLvl w:val="1"/>
    </w:pPr>
  </w:style>
  <w:style w:type="paragraph" w:styleId="Heading3">
    <w:name w:val="heading 3"/>
    <w:basedOn w:val="Heading1"/>
    <w:next w:val="Normal"/>
    <w:qFormat/>
    <w:rsid w:val="0098633C"/>
    <w:pPr>
      <w:spacing w:before="160"/>
      <w:outlineLvl w:val="2"/>
    </w:pPr>
  </w:style>
  <w:style w:type="paragraph" w:styleId="Heading4">
    <w:name w:val="heading 4"/>
    <w:basedOn w:val="Heading3"/>
    <w:next w:val="Normal"/>
    <w:qFormat/>
    <w:rsid w:val="0098633C"/>
    <w:pPr>
      <w:tabs>
        <w:tab w:val="clear" w:pos="794"/>
        <w:tab w:val="left" w:pos="1021"/>
      </w:tabs>
      <w:ind w:left="1021" w:hanging="1021"/>
      <w:outlineLvl w:val="3"/>
    </w:pPr>
  </w:style>
  <w:style w:type="paragraph" w:styleId="Heading5">
    <w:name w:val="heading 5"/>
    <w:basedOn w:val="Heading4"/>
    <w:next w:val="Normal"/>
    <w:qFormat/>
    <w:rsid w:val="0098633C"/>
    <w:pPr>
      <w:outlineLvl w:val="4"/>
    </w:pPr>
  </w:style>
  <w:style w:type="paragraph" w:styleId="Heading6">
    <w:name w:val="heading 6"/>
    <w:basedOn w:val="Heading4"/>
    <w:next w:val="Normal"/>
    <w:qFormat/>
    <w:rsid w:val="0098633C"/>
    <w:pPr>
      <w:tabs>
        <w:tab w:val="clear" w:pos="1021"/>
        <w:tab w:val="clear" w:pos="1191"/>
      </w:tabs>
      <w:ind w:left="1588" w:hanging="1588"/>
      <w:outlineLvl w:val="5"/>
    </w:pPr>
  </w:style>
  <w:style w:type="paragraph" w:styleId="Heading7">
    <w:name w:val="heading 7"/>
    <w:basedOn w:val="Heading6"/>
    <w:next w:val="Normal"/>
    <w:qFormat/>
    <w:rsid w:val="0098633C"/>
    <w:pPr>
      <w:outlineLvl w:val="6"/>
    </w:pPr>
  </w:style>
  <w:style w:type="paragraph" w:styleId="Heading8">
    <w:name w:val="heading 8"/>
    <w:basedOn w:val="Heading6"/>
    <w:next w:val="Normal"/>
    <w:qFormat/>
    <w:rsid w:val="0098633C"/>
    <w:pPr>
      <w:outlineLvl w:val="7"/>
    </w:pPr>
  </w:style>
  <w:style w:type="paragraph" w:styleId="Heading9">
    <w:name w:val="heading 9"/>
    <w:basedOn w:val="Heading6"/>
    <w:next w:val="Normal"/>
    <w:qFormat/>
    <w:rsid w:val="009863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8633C"/>
    <w:pPr>
      <w:keepLines/>
      <w:spacing w:before="240" w:after="120"/>
      <w:jc w:val="center"/>
    </w:pPr>
    <w:rPr>
      <w:b/>
    </w:rPr>
  </w:style>
  <w:style w:type="paragraph" w:customStyle="1" w:styleId="TabletitleBR">
    <w:name w:val="Table_title_BR"/>
    <w:basedOn w:val="Normal"/>
    <w:next w:val="Tablehead"/>
    <w:rsid w:val="0098633C"/>
    <w:pPr>
      <w:keepNext/>
      <w:keepLines/>
      <w:spacing w:before="0" w:after="120"/>
      <w:jc w:val="center"/>
    </w:pPr>
    <w:rPr>
      <w:b/>
    </w:rPr>
  </w:style>
  <w:style w:type="paragraph" w:customStyle="1" w:styleId="AnnexNotitle">
    <w:name w:val="Annex_No &amp; title"/>
    <w:basedOn w:val="Normal"/>
    <w:next w:val="Normalaftertitle"/>
    <w:rsid w:val="0098633C"/>
    <w:pPr>
      <w:keepNext/>
      <w:keepLines/>
      <w:spacing w:before="480"/>
      <w:jc w:val="center"/>
    </w:pPr>
    <w:rPr>
      <w:b/>
      <w:sz w:val="28"/>
    </w:rPr>
  </w:style>
  <w:style w:type="character" w:customStyle="1" w:styleId="Appdef">
    <w:name w:val="App_def"/>
    <w:basedOn w:val="DefaultParagraphFont"/>
    <w:rsid w:val="0098633C"/>
    <w:rPr>
      <w:rFonts w:ascii="Times New Roman" w:hAnsi="Times New Roman"/>
      <w:b/>
    </w:rPr>
  </w:style>
  <w:style w:type="character" w:customStyle="1" w:styleId="Appref">
    <w:name w:val="App_ref"/>
    <w:basedOn w:val="DefaultParagraphFont"/>
    <w:rsid w:val="0098633C"/>
  </w:style>
  <w:style w:type="paragraph" w:customStyle="1" w:styleId="AppendixNotitle">
    <w:name w:val="Appendix_No &amp; title"/>
    <w:basedOn w:val="AnnexNotitle"/>
    <w:next w:val="Normalaftertitle"/>
    <w:rsid w:val="0098633C"/>
  </w:style>
  <w:style w:type="paragraph" w:customStyle="1" w:styleId="Figure">
    <w:name w:val="Figure"/>
    <w:basedOn w:val="Normal"/>
    <w:next w:val="FigureNotitle"/>
    <w:rsid w:val="0098633C"/>
    <w:pPr>
      <w:keepNext/>
      <w:keepLines/>
      <w:spacing w:before="240" w:after="120"/>
      <w:jc w:val="center"/>
    </w:pPr>
  </w:style>
  <w:style w:type="paragraph" w:customStyle="1" w:styleId="FooterQP">
    <w:name w:val="Footer_QP"/>
    <w:basedOn w:val="Normal"/>
    <w:rsid w:val="0098633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8633C"/>
    <w:rPr>
      <w:rFonts w:ascii="Times New Roman" w:hAnsi="Times New Roman"/>
      <w:b/>
    </w:rPr>
  </w:style>
  <w:style w:type="paragraph" w:customStyle="1" w:styleId="Artheading">
    <w:name w:val="Art_heading"/>
    <w:basedOn w:val="Normal"/>
    <w:next w:val="Normalaftertitle"/>
    <w:rsid w:val="0098633C"/>
    <w:pPr>
      <w:spacing w:before="480"/>
      <w:jc w:val="center"/>
    </w:pPr>
    <w:rPr>
      <w:b/>
      <w:sz w:val="28"/>
    </w:rPr>
  </w:style>
  <w:style w:type="paragraph" w:customStyle="1" w:styleId="ArtNo">
    <w:name w:val="Art_No"/>
    <w:basedOn w:val="Normal"/>
    <w:next w:val="Arttitle"/>
    <w:rsid w:val="0098633C"/>
    <w:pPr>
      <w:keepNext/>
      <w:keepLines/>
      <w:spacing w:before="480"/>
      <w:jc w:val="center"/>
    </w:pPr>
    <w:rPr>
      <w:caps/>
      <w:sz w:val="28"/>
    </w:rPr>
  </w:style>
  <w:style w:type="character" w:customStyle="1" w:styleId="Artref">
    <w:name w:val="Art_ref"/>
    <w:basedOn w:val="DefaultParagraphFont"/>
    <w:rsid w:val="0098633C"/>
  </w:style>
  <w:style w:type="paragraph" w:customStyle="1" w:styleId="Arttitle">
    <w:name w:val="Art_title"/>
    <w:basedOn w:val="Normal"/>
    <w:next w:val="Normalaftertitle"/>
    <w:rsid w:val="0098633C"/>
    <w:pPr>
      <w:keepNext/>
      <w:keepLines/>
      <w:spacing w:before="240"/>
      <w:jc w:val="center"/>
    </w:pPr>
    <w:rPr>
      <w:b/>
      <w:sz w:val="28"/>
    </w:rPr>
  </w:style>
  <w:style w:type="paragraph" w:customStyle="1" w:styleId="ASN1">
    <w:name w:val="ASN.1"/>
    <w:basedOn w:val="Normal"/>
    <w:rsid w:val="00986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8633C"/>
    <w:pPr>
      <w:keepNext/>
      <w:keepLines/>
      <w:spacing w:before="160"/>
      <w:ind w:left="794"/>
    </w:pPr>
    <w:rPr>
      <w:i/>
    </w:rPr>
  </w:style>
  <w:style w:type="paragraph" w:customStyle="1" w:styleId="ChapNo">
    <w:name w:val="Chap_No"/>
    <w:basedOn w:val="Normal"/>
    <w:next w:val="Chaptitle"/>
    <w:rsid w:val="0098633C"/>
    <w:pPr>
      <w:keepNext/>
      <w:keepLines/>
      <w:spacing w:before="480"/>
      <w:jc w:val="center"/>
    </w:pPr>
    <w:rPr>
      <w:b/>
      <w:caps/>
      <w:sz w:val="28"/>
    </w:rPr>
  </w:style>
  <w:style w:type="paragraph" w:customStyle="1" w:styleId="Chaptitle">
    <w:name w:val="Chap_title"/>
    <w:basedOn w:val="Normal"/>
    <w:next w:val="Normalaftertitle"/>
    <w:rsid w:val="0098633C"/>
    <w:pPr>
      <w:keepNext/>
      <w:keepLines/>
      <w:spacing w:before="240"/>
      <w:jc w:val="center"/>
    </w:pPr>
    <w:rPr>
      <w:b/>
      <w:sz w:val="28"/>
    </w:rPr>
  </w:style>
  <w:style w:type="paragraph" w:customStyle="1" w:styleId="ddate">
    <w:name w:val="ddate"/>
    <w:basedOn w:val="Normal"/>
    <w:rsid w:val="009863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863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8633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98633C"/>
    <w:rPr>
      <w:vertAlign w:val="superscript"/>
    </w:rPr>
  </w:style>
  <w:style w:type="paragraph" w:customStyle="1" w:styleId="enumlev1">
    <w:name w:val="enumlev1"/>
    <w:basedOn w:val="Normal"/>
    <w:rsid w:val="0098633C"/>
    <w:pPr>
      <w:spacing w:before="80"/>
      <w:ind w:left="794" w:hanging="794"/>
    </w:pPr>
  </w:style>
  <w:style w:type="paragraph" w:customStyle="1" w:styleId="enumlev2">
    <w:name w:val="enumlev2"/>
    <w:basedOn w:val="enumlev1"/>
    <w:rsid w:val="0098633C"/>
    <w:pPr>
      <w:ind w:left="1191" w:hanging="397"/>
    </w:pPr>
  </w:style>
  <w:style w:type="paragraph" w:customStyle="1" w:styleId="enumlev3">
    <w:name w:val="enumlev3"/>
    <w:basedOn w:val="enumlev2"/>
    <w:rsid w:val="0098633C"/>
    <w:pPr>
      <w:ind w:left="1588"/>
    </w:pPr>
  </w:style>
  <w:style w:type="paragraph" w:customStyle="1" w:styleId="Equation">
    <w:name w:val="Equation"/>
    <w:basedOn w:val="Normal"/>
    <w:rsid w:val="0098633C"/>
    <w:pPr>
      <w:tabs>
        <w:tab w:val="clear" w:pos="1191"/>
        <w:tab w:val="clear" w:pos="1588"/>
        <w:tab w:val="clear" w:pos="1985"/>
        <w:tab w:val="center" w:pos="4820"/>
        <w:tab w:val="right" w:pos="9639"/>
      </w:tabs>
    </w:pPr>
  </w:style>
  <w:style w:type="paragraph" w:customStyle="1" w:styleId="Equationlegend">
    <w:name w:val="Equation_legend"/>
    <w:basedOn w:val="Normal"/>
    <w:rsid w:val="0098633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8633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8633C"/>
    <w:rPr>
      <w:b w:val="0"/>
    </w:rPr>
  </w:style>
  <w:style w:type="character" w:styleId="PageNumber">
    <w:name w:val="page number"/>
    <w:basedOn w:val="DefaultParagraphFont"/>
    <w:rsid w:val="0098633C"/>
  </w:style>
  <w:style w:type="paragraph" w:customStyle="1" w:styleId="RecNoBR">
    <w:name w:val="Rec_No_BR"/>
    <w:basedOn w:val="Normal"/>
    <w:next w:val="Rectitle"/>
    <w:rsid w:val="0098633C"/>
    <w:pPr>
      <w:keepNext/>
      <w:keepLines/>
      <w:spacing w:before="480"/>
      <w:jc w:val="center"/>
    </w:pPr>
    <w:rPr>
      <w:caps/>
      <w:sz w:val="28"/>
    </w:rPr>
  </w:style>
  <w:style w:type="paragraph" w:customStyle="1" w:styleId="Figurewithouttitle">
    <w:name w:val="Figure_without_title"/>
    <w:basedOn w:val="Normal"/>
    <w:next w:val="Normalaftertitle"/>
    <w:rsid w:val="0098633C"/>
    <w:pPr>
      <w:keepLines/>
      <w:spacing w:before="240" w:after="120"/>
      <w:jc w:val="center"/>
    </w:pPr>
  </w:style>
  <w:style w:type="paragraph" w:styleId="Footer">
    <w:name w:val="footer"/>
    <w:basedOn w:val="Normal"/>
    <w:rsid w:val="0098633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8633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8633C"/>
    <w:rPr>
      <w:position w:val="6"/>
      <w:sz w:val="18"/>
    </w:rPr>
  </w:style>
  <w:style w:type="paragraph" w:styleId="FootnoteText">
    <w:name w:val="footnote text"/>
    <w:basedOn w:val="Note"/>
    <w:semiHidden/>
    <w:rsid w:val="0098633C"/>
    <w:pPr>
      <w:keepLines/>
      <w:tabs>
        <w:tab w:val="left" w:pos="255"/>
      </w:tabs>
      <w:ind w:left="255" w:hanging="255"/>
    </w:pPr>
  </w:style>
  <w:style w:type="paragraph" w:styleId="Header">
    <w:name w:val="header"/>
    <w:basedOn w:val="Normal"/>
    <w:link w:val="HeaderChar"/>
    <w:uiPriority w:val="99"/>
    <w:rsid w:val="0098633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8633C"/>
    <w:pPr>
      <w:keepNext/>
      <w:spacing w:before="160"/>
    </w:pPr>
    <w:rPr>
      <w:b/>
    </w:rPr>
  </w:style>
  <w:style w:type="paragraph" w:customStyle="1" w:styleId="Headingi">
    <w:name w:val="Heading_i"/>
    <w:basedOn w:val="Normal"/>
    <w:next w:val="Normal"/>
    <w:rsid w:val="0098633C"/>
    <w:pPr>
      <w:keepNext/>
      <w:spacing w:before="160"/>
    </w:pPr>
    <w:rPr>
      <w:i/>
    </w:rPr>
  </w:style>
  <w:style w:type="paragraph" w:styleId="Index1">
    <w:name w:val="index 1"/>
    <w:basedOn w:val="Normal"/>
    <w:next w:val="Normal"/>
    <w:semiHidden/>
    <w:rsid w:val="0098633C"/>
  </w:style>
  <w:style w:type="paragraph" w:styleId="Index2">
    <w:name w:val="index 2"/>
    <w:basedOn w:val="Normal"/>
    <w:next w:val="Normal"/>
    <w:semiHidden/>
    <w:rsid w:val="0098633C"/>
    <w:pPr>
      <w:ind w:left="283"/>
    </w:pPr>
  </w:style>
  <w:style w:type="paragraph" w:styleId="Index3">
    <w:name w:val="index 3"/>
    <w:basedOn w:val="Normal"/>
    <w:next w:val="Normal"/>
    <w:semiHidden/>
    <w:rsid w:val="0098633C"/>
    <w:pPr>
      <w:ind w:left="566"/>
    </w:pPr>
  </w:style>
  <w:style w:type="paragraph" w:customStyle="1" w:styleId="QuestionNoBR">
    <w:name w:val="Question_No_BR"/>
    <w:basedOn w:val="RecNoBR"/>
    <w:next w:val="Questiontitle"/>
    <w:rsid w:val="0098633C"/>
  </w:style>
  <w:style w:type="paragraph" w:customStyle="1" w:styleId="RepNoBR">
    <w:name w:val="Rep_No_BR"/>
    <w:basedOn w:val="RecNoBR"/>
    <w:next w:val="Reptitle"/>
    <w:rsid w:val="0098633C"/>
  </w:style>
  <w:style w:type="paragraph" w:customStyle="1" w:styleId="ResNoBR">
    <w:name w:val="Res_No_BR"/>
    <w:basedOn w:val="RecNoBR"/>
    <w:next w:val="Restitle"/>
    <w:rsid w:val="0098633C"/>
  </w:style>
  <w:style w:type="paragraph" w:customStyle="1" w:styleId="Section1">
    <w:name w:val="Section_1"/>
    <w:basedOn w:val="Normal"/>
    <w:next w:val="Normal"/>
    <w:rsid w:val="0098633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8633C"/>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98633C"/>
  </w:style>
  <w:style w:type="paragraph" w:customStyle="1" w:styleId="Normalaftertitle">
    <w:name w:val="Normal_after_title"/>
    <w:basedOn w:val="Normal"/>
    <w:next w:val="Normal"/>
    <w:rsid w:val="0098633C"/>
    <w:pPr>
      <w:spacing w:before="360"/>
    </w:pPr>
  </w:style>
  <w:style w:type="paragraph" w:customStyle="1" w:styleId="TableNotitle">
    <w:name w:val="Table_No &amp; title"/>
    <w:basedOn w:val="Normal"/>
    <w:next w:val="Tablehead"/>
    <w:rsid w:val="0098633C"/>
    <w:pPr>
      <w:keepNext/>
      <w:keepLines/>
      <w:spacing w:before="360" w:after="120"/>
      <w:jc w:val="center"/>
    </w:pPr>
    <w:rPr>
      <w:b/>
    </w:rPr>
  </w:style>
  <w:style w:type="paragraph" w:customStyle="1" w:styleId="Infodoc">
    <w:name w:val="Infodoc"/>
    <w:basedOn w:val="Normal"/>
    <w:rsid w:val="0098633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98633C"/>
    <w:pPr>
      <w:spacing w:before="80"/>
    </w:pPr>
  </w:style>
  <w:style w:type="paragraph" w:customStyle="1" w:styleId="Address">
    <w:name w:val="Address"/>
    <w:basedOn w:val="Normal"/>
    <w:rsid w:val="0098633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8633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98633C"/>
    <w:pPr>
      <w:keepNext/>
      <w:keepLines/>
      <w:spacing w:before="480" w:after="80"/>
      <w:jc w:val="center"/>
    </w:pPr>
    <w:rPr>
      <w:caps/>
      <w:sz w:val="28"/>
    </w:rPr>
  </w:style>
  <w:style w:type="paragraph" w:customStyle="1" w:styleId="Partref">
    <w:name w:val="Part_ref"/>
    <w:basedOn w:val="Normal"/>
    <w:next w:val="Parttitle"/>
    <w:rsid w:val="0098633C"/>
    <w:pPr>
      <w:keepNext/>
      <w:keepLines/>
      <w:spacing w:before="280"/>
      <w:jc w:val="center"/>
    </w:pPr>
  </w:style>
  <w:style w:type="paragraph" w:customStyle="1" w:styleId="Parttitle">
    <w:name w:val="Part_title"/>
    <w:basedOn w:val="Normal"/>
    <w:next w:val="Normalaftertitle"/>
    <w:rsid w:val="0098633C"/>
    <w:pPr>
      <w:keepNext/>
      <w:keepLines/>
      <w:spacing w:before="240" w:after="280"/>
      <w:jc w:val="center"/>
    </w:pPr>
    <w:rPr>
      <w:b/>
      <w:sz w:val="28"/>
    </w:rPr>
  </w:style>
  <w:style w:type="paragraph" w:customStyle="1" w:styleId="RecNo">
    <w:name w:val="Rec_No"/>
    <w:basedOn w:val="Normal"/>
    <w:next w:val="Rectitle"/>
    <w:rsid w:val="0098633C"/>
    <w:pPr>
      <w:keepNext/>
      <w:keepLines/>
      <w:spacing w:before="0"/>
    </w:pPr>
    <w:rPr>
      <w:b/>
      <w:sz w:val="28"/>
    </w:rPr>
  </w:style>
  <w:style w:type="paragraph" w:customStyle="1" w:styleId="meeting">
    <w:name w:val="meeting"/>
    <w:basedOn w:val="Normal"/>
    <w:next w:val="Normal"/>
    <w:rsid w:val="0098633C"/>
    <w:pPr>
      <w:tabs>
        <w:tab w:val="left" w:pos="7371"/>
      </w:tabs>
      <w:spacing w:after="560"/>
    </w:pPr>
  </w:style>
  <w:style w:type="paragraph" w:customStyle="1" w:styleId="Rectitle">
    <w:name w:val="Rec_title"/>
    <w:basedOn w:val="Normal"/>
    <w:next w:val="Normalaftertitle"/>
    <w:rsid w:val="0098633C"/>
    <w:pPr>
      <w:keepNext/>
      <w:keepLines/>
      <w:spacing w:before="360"/>
      <w:jc w:val="center"/>
    </w:pPr>
    <w:rPr>
      <w:b/>
      <w:sz w:val="28"/>
    </w:rPr>
  </w:style>
  <w:style w:type="paragraph" w:customStyle="1" w:styleId="Recref">
    <w:name w:val="Rec_ref"/>
    <w:basedOn w:val="Normal"/>
    <w:next w:val="Recdate"/>
    <w:rsid w:val="0098633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8633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8633C"/>
  </w:style>
  <w:style w:type="paragraph" w:customStyle="1" w:styleId="QuestionNo">
    <w:name w:val="Question_No"/>
    <w:basedOn w:val="RecNo"/>
    <w:next w:val="Questiontitle"/>
    <w:rsid w:val="0098633C"/>
  </w:style>
  <w:style w:type="paragraph" w:customStyle="1" w:styleId="Questionref">
    <w:name w:val="Question_ref"/>
    <w:basedOn w:val="Recref"/>
    <w:next w:val="Questiondate"/>
    <w:rsid w:val="0098633C"/>
  </w:style>
  <w:style w:type="paragraph" w:customStyle="1" w:styleId="Questiontitle">
    <w:name w:val="Question_title"/>
    <w:basedOn w:val="Rectitle"/>
    <w:next w:val="Questionref"/>
    <w:rsid w:val="0098633C"/>
  </w:style>
  <w:style w:type="character" w:customStyle="1" w:styleId="Recdef">
    <w:name w:val="Rec_def"/>
    <w:basedOn w:val="DefaultParagraphFont"/>
    <w:rsid w:val="0098633C"/>
    <w:rPr>
      <w:b/>
    </w:rPr>
  </w:style>
  <w:style w:type="paragraph" w:customStyle="1" w:styleId="Reftext">
    <w:name w:val="Ref_text"/>
    <w:basedOn w:val="Normal"/>
    <w:rsid w:val="0098633C"/>
    <w:pPr>
      <w:ind w:left="794" w:hanging="794"/>
    </w:pPr>
  </w:style>
  <w:style w:type="paragraph" w:customStyle="1" w:styleId="Reftitle">
    <w:name w:val="Ref_title"/>
    <w:basedOn w:val="Normal"/>
    <w:next w:val="Reftext"/>
    <w:rsid w:val="0098633C"/>
    <w:pPr>
      <w:spacing w:before="480"/>
      <w:jc w:val="center"/>
    </w:pPr>
    <w:rPr>
      <w:b/>
    </w:rPr>
  </w:style>
  <w:style w:type="paragraph" w:customStyle="1" w:styleId="Repdate">
    <w:name w:val="Rep_date"/>
    <w:basedOn w:val="Recdate"/>
    <w:next w:val="Normalaftertitle"/>
    <w:rsid w:val="0098633C"/>
  </w:style>
  <w:style w:type="paragraph" w:customStyle="1" w:styleId="RepNo">
    <w:name w:val="Rep_No"/>
    <w:basedOn w:val="RecNo"/>
    <w:next w:val="Reptitle"/>
    <w:rsid w:val="0098633C"/>
  </w:style>
  <w:style w:type="paragraph" w:customStyle="1" w:styleId="Repref">
    <w:name w:val="Rep_ref"/>
    <w:basedOn w:val="Recref"/>
    <w:next w:val="Repdate"/>
    <w:rsid w:val="0098633C"/>
  </w:style>
  <w:style w:type="paragraph" w:customStyle="1" w:styleId="Reptitle">
    <w:name w:val="Rep_title"/>
    <w:basedOn w:val="Rectitle"/>
    <w:next w:val="Repref"/>
    <w:rsid w:val="0098633C"/>
  </w:style>
  <w:style w:type="paragraph" w:customStyle="1" w:styleId="Resdate">
    <w:name w:val="Res_date"/>
    <w:basedOn w:val="Recdate"/>
    <w:next w:val="Normalaftertitle"/>
    <w:rsid w:val="0098633C"/>
  </w:style>
  <w:style w:type="character" w:customStyle="1" w:styleId="Resdef">
    <w:name w:val="Res_def"/>
    <w:basedOn w:val="DefaultParagraphFont"/>
    <w:rsid w:val="0098633C"/>
    <w:rPr>
      <w:rFonts w:ascii="Times New Roman" w:hAnsi="Times New Roman"/>
      <w:b/>
    </w:rPr>
  </w:style>
  <w:style w:type="paragraph" w:customStyle="1" w:styleId="ResNo">
    <w:name w:val="Res_No"/>
    <w:basedOn w:val="RecNo"/>
    <w:next w:val="Restitle"/>
    <w:rsid w:val="0098633C"/>
  </w:style>
  <w:style w:type="paragraph" w:customStyle="1" w:styleId="Resref">
    <w:name w:val="Res_ref"/>
    <w:basedOn w:val="Recref"/>
    <w:next w:val="Resdate"/>
    <w:rsid w:val="0098633C"/>
  </w:style>
  <w:style w:type="paragraph" w:customStyle="1" w:styleId="Restitle">
    <w:name w:val="Res_title"/>
    <w:basedOn w:val="Rectitle"/>
    <w:next w:val="Resref"/>
    <w:rsid w:val="0098633C"/>
  </w:style>
  <w:style w:type="paragraph" w:customStyle="1" w:styleId="SectionNo">
    <w:name w:val="Section_No"/>
    <w:basedOn w:val="Normal"/>
    <w:next w:val="Sectiontitle"/>
    <w:rsid w:val="0098633C"/>
    <w:pPr>
      <w:keepNext/>
      <w:keepLines/>
      <w:spacing w:before="480" w:after="80"/>
      <w:jc w:val="center"/>
    </w:pPr>
    <w:rPr>
      <w:caps/>
      <w:sz w:val="28"/>
    </w:rPr>
  </w:style>
  <w:style w:type="paragraph" w:customStyle="1" w:styleId="Sectiontitle">
    <w:name w:val="Section_title"/>
    <w:basedOn w:val="Normal"/>
    <w:next w:val="Normalaftertitle"/>
    <w:rsid w:val="0098633C"/>
    <w:pPr>
      <w:keepNext/>
      <w:keepLines/>
      <w:spacing w:before="480" w:after="280"/>
      <w:jc w:val="center"/>
    </w:pPr>
    <w:rPr>
      <w:b/>
      <w:sz w:val="28"/>
    </w:rPr>
  </w:style>
  <w:style w:type="paragraph" w:customStyle="1" w:styleId="Source">
    <w:name w:val="Source"/>
    <w:basedOn w:val="Normal"/>
    <w:next w:val="Normalaftertitle"/>
    <w:rsid w:val="0098633C"/>
    <w:pPr>
      <w:spacing w:before="840" w:after="200"/>
      <w:jc w:val="center"/>
    </w:pPr>
    <w:rPr>
      <w:b/>
      <w:sz w:val="28"/>
    </w:rPr>
  </w:style>
  <w:style w:type="paragraph" w:customStyle="1" w:styleId="SpecialFooter">
    <w:name w:val="Special Footer"/>
    <w:basedOn w:val="Footer"/>
    <w:rsid w:val="0098633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8633C"/>
    <w:rPr>
      <w:b/>
      <w:color w:val="auto"/>
    </w:rPr>
  </w:style>
  <w:style w:type="paragraph" w:customStyle="1" w:styleId="Tabletext">
    <w:name w:val="Table_text"/>
    <w:basedOn w:val="Normal"/>
    <w:rsid w:val="009863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9863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863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8633C"/>
    <w:pPr>
      <w:keepNext/>
      <w:spacing w:before="560" w:after="120"/>
      <w:jc w:val="center"/>
    </w:pPr>
    <w:rPr>
      <w:caps/>
    </w:rPr>
  </w:style>
  <w:style w:type="paragraph" w:customStyle="1" w:styleId="Tableref">
    <w:name w:val="Table_ref"/>
    <w:basedOn w:val="Normal"/>
    <w:next w:val="TabletitleBR"/>
    <w:rsid w:val="0098633C"/>
    <w:pPr>
      <w:keepNext/>
      <w:spacing w:before="0" w:after="120"/>
      <w:jc w:val="center"/>
    </w:pPr>
  </w:style>
  <w:style w:type="paragraph" w:customStyle="1" w:styleId="Title1">
    <w:name w:val="Title 1"/>
    <w:basedOn w:val="Source"/>
    <w:next w:val="Title2"/>
    <w:rsid w:val="0098633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8633C"/>
  </w:style>
  <w:style w:type="paragraph" w:customStyle="1" w:styleId="Title3">
    <w:name w:val="Title 3"/>
    <w:basedOn w:val="Title2"/>
    <w:next w:val="Title4"/>
    <w:rsid w:val="0098633C"/>
    <w:rPr>
      <w:caps w:val="0"/>
    </w:rPr>
  </w:style>
  <w:style w:type="paragraph" w:customStyle="1" w:styleId="Title4">
    <w:name w:val="Title 4"/>
    <w:basedOn w:val="Title3"/>
    <w:next w:val="Heading1"/>
    <w:rsid w:val="0098633C"/>
    <w:rPr>
      <w:b/>
    </w:rPr>
  </w:style>
  <w:style w:type="paragraph" w:customStyle="1" w:styleId="toc0">
    <w:name w:val="toc 0"/>
    <w:basedOn w:val="Normal"/>
    <w:next w:val="TOC1"/>
    <w:rsid w:val="0098633C"/>
    <w:pPr>
      <w:tabs>
        <w:tab w:val="clear" w:pos="794"/>
        <w:tab w:val="clear" w:pos="1191"/>
        <w:tab w:val="clear" w:pos="1588"/>
        <w:tab w:val="clear" w:pos="1985"/>
        <w:tab w:val="right" w:pos="9639"/>
      </w:tabs>
    </w:pPr>
    <w:rPr>
      <w:b/>
    </w:rPr>
  </w:style>
  <w:style w:type="paragraph" w:styleId="TOC1">
    <w:name w:val="toc 1"/>
    <w:basedOn w:val="Normal"/>
    <w:semiHidden/>
    <w:rsid w:val="0098633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8633C"/>
    <w:pPr>
      <w:spacing w:before="80"/>
      <w:ind w:left="1531" w:hanging="851"/>
    </w:pPr>
  </w:style>
  <w:style w:type="paragraph" w:styleId="TOC3">
    <w:name w:val="toc 3"/>
    <w:basedOn w:val="TOC2"/>
    <w:semiHidden/>
    <w:rsid w:val="0098633C"/>
  </w:style>
  <w:style w:type="paragraph" w:styleId="TOC4">
    <w:name w:val="toc 4"/>
    <w:basedOn w:val="TOC3"/>
    <w:semiHidden/>
    <w:rsid w:val="0098633C"/>
  </w:style>
  <w:style w:type="paragraph" w:styleId="TOC5">
    <w:name w:val="toc 5"/>
    <w:basedOn w:val="TOC4"/>
    <w:semiHidden/>
    <w:rsid w:val="0098633C"/>
  </w:style>
  <w:style w:type="paragraph" w:styleId="TOC6">
    <w:name w:val="toc 6"/>
    <w:basedOn w:val="TOC4"/>
    <w:semiHidden/>
    <w:rsid w:val="0098633C"/>
  </w:style>
  <w:style w:type="paragraph" w:styleId="TOC7">
    <w:name w:val="toc 7"/>
    <w:basedOn w:val="TOC4"/>
    <w:semiHidden/>
    <w:rsid w:val="0098633C"/>
  </w:style>
  <w:style w:type="paragraph" w:styleId="TOC8">
    <w:name w:val="toc 8"/>
    <w:basedOn w:val="TOC4"/>
    <w:semiHidden/>
    <w:rsid w:val="0098633C"/>
  </w:style>
  <w:style w:type="paragraph" w:customStyle="1" w:styleId="FiguretitleBR">
    <w:name w:val="Figure_title_BR"/>
    <w:basedOn w:val="TabletitleBR"/>
    <w:next w:val="Figurewithouttitle"/>
    <w:rsid w:val="0098633C"/>
    <w:pPr>
      <w:keepNext w:val="0"/>
      <w:spacing w:after="480"/>
    </w:pPr>
  </w:style>
  <w:style w:type="paragraph" w:customStyle="1" w:styleId="FigureNoBR">
    <w:name w:val="Figure_No_BR"/>
    <w:basedOn w:val="Normal"/>
    <w:next w:val="FiguretitleBR"/>
    <w:rsid w:val="0098633C"/>
    <w:pPr>
      <w:keepNext/>
      <w:keepLines/>
      <w:spacing w:before="480" w:after="120"/>
      <w:jc w:val="center"/>
    </w:pPr>
    <w:rPr>
      <w:caps/>
    </w:rPr>
  </w:style>
  <w:style w:type="table" w:styleId="TableGrid">
    <w:name w:val="Table Grid"/>
    <w:basedOn w:val="TableNormal"/>
    <w:rsid w:val="0098633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418A2"/>
    <w:rPr>
      <w:color w:val="0000FF"/>
      <w:u w:val="single"/>
    </w:rPr>
  </w:style>
  <w:style w:type="character" w:customStyle="1" w:styleId="Artref0">
    <w:name w:val="Art#_ref"/>
    <w:basedOn w:val="DefaultParagraphFont"/>
    <w:rsid w:val="00856339"/>
  </w:style>
  <w:style w:type="paragraph" w:customStyle="1" w:styleId="Tan">
    <w:name w:val="Tan"/>
    <w:basedOn w:val="Normal"/>
    <w:rsid w:val="00856339"/>
    <w:pPr>
      <w:tabs>
        <w:tab w:val="left" w:pos="284"/>
        <w:tab w:val="left" w:pos="568"/>
      </w:tabs>
      <w:overflowPunct/>
      <w:jc w:val="center"/>
      <w:textAlignment w:val="auto"/>
    </w:pPr>
    <w:rPr>
      <w:b/>
      <w:bCs/>
      <w:color w:val="000000"/>
    </w:rPr>
  </w:style>
  <w:style w:type="paragraph" w:customStyle="1" w:styleId="TableHead0">
    <w:name w:val="Table_Head"/>
    <w:basedOn w:val="Tabletext"/>
    <w:next w:val="Tabletext"/>
    <w:rsid w:val="004F721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lang w:val="en-GB"/>
    </w:rPr>
  </w:style>
  <w:style w:type="paragraph" w:styleId="TableofFigures">
    <w:name w:val="table of figures"/>
    <w:basedOn w:val="Normal"/>
    <w:next w:val="Normal"/>
    <w:rsid w:val="004F7218"/>
    <w:pPr>
      <w:tabs>
        <w:tab w:val="clear" w:pos="794"/>
        <w:tab w:val="clear" w:pos="1191"/>
        <w:tab w:val="clear" w:pos="1588"/>
        <w:tab w:val="clear" w:pos="1985"/>
        <w:tab w:val="right" w:leader="dot" w:pos="10773"/>
      </w:tabs>
      <w:spacing w:before="0"/>
    </w:pPr>
    <w:rPr>
      <w:rFonts w:ascii="Arial" w:hAnsi="Arial" w:cs="Arial"/>
      <w:sz w:val="16"/>
      <w:szCs w:val="16"/>
      <w:lang w:val="en-US"/>
    </w:rPr>
  </w:style>
  <w:style w:type="paragraph" w:styleId="BodyTextIndent2">
    <w:name w:val="Body Text Indent 2"/>
    <w:basedOn w:val="Normal"/>
    <w:link w:val="BodyTextIndent2Char"/>
    <w:rsid w:val="004F7218"/>
    <w:pPr>
      <w:framePr w:hSpace="181" w:wrap="notBeside" w:vAnchor="text" w:hAnchor="text" w:xAlign="center" w:y="1"/>
      <w:tabs>
        <w:tab w:val="clear" w:pos="794"/>
        <w:tab w:val="clear" w:pos="1191"/>
        <w:tab w:val="clear" w:pos="1588"/>
        <w:tab w:val="clear" w:pos="1985"/>
        <w:tab w:val="left" w:pos="1134"/>
        <w:tab w:val="left" w:pos="1871"/>
        <w:tab w:val="left" w:pos="2268"/>
      </w:tabs>
      <w:overflowPunct/>
      <w:autoSpaceDE/>
      <w:autoSpaceDN/>
      <w:adjustRightInd/>
      <w:spacing w:before="30" w:after="38"/>
      <w:ind w:left="181" w:hanging="181"/>
      <w:textAlignment w:val="auto"/>
    </w:pPr>
    <w:rPr>
      <w:sz w:val="16"/>
      <w:szCs w:val="16"/>
      <w:lang w:val="fr-CH"/>
    </w:rPr>
  </w:style>
  <w:style w:type="character" w:customStyle="1" w:styleId="BodyTextIndent2Char">
    <w:name w:val="Body Text Indent 2 Char"/>
    <w:basedOn w:val="DefaultParagraphFont"/>
    <w:link w:val="BodyTextIndent2"/>
    <w:rsid w:val="004F7218"/>
    <w:rPr>
      <w:rFonts w:ascii="Times New Roman" w:hAnsi="Times New Roman"/>
      <w:sz w:val="16"/>
      <w:szCs w:val="16"/>
      <w:lang w:val="fr-CH" w:eastAsia="en-US"/>
    </w:rPr>
  </w:style>
  <w:style w:type="paragraph" w:customStyle="1" w:styleId="TableFin">
    <w:name w:val="Table_Fin"/>
    <w:basedOn w:val="Normal"/>
    <w:rsid w:val="0065765D"/>
    <w:pPr>
      <w:tabs>
        <w:tab w:val="clear" w:pos="794"/>
        <w:tab w:val="clear" w:pos="1191"/>
        <w:tab w:val="clear" w:pos="1588"/>
        <w:tab w:val="clear" w:pos="1985"/>
        <w:tab w:val="left" w:pos="1871"/>
        <w:tab w:val="left" w:pos="2268"/>
      </w:tabs>
      <w:spacing w:before="0"/>
      <w:jc w:val="both"/>
    </w:pPr>
    <w:rPr>
      <w:sz w:val="12"/>
      <w:szCs w:val="12"/>
      <w:lang w:val="en-GB"/>
    </w:rPr>
  </w:style>
  <w:style w:type="paragraph" w:customStyle="1" w:styleId="Tabletitle">
    <w:name w:val="Table_title"/>
    <w:basedOn w:val="Normal"/>
    <w:next w:val="Tablehead"/>
    <w:rsid w:val="00325A2D"/>
    <w:pPr>
      <w:keepNext/>
      <w:keepLines/>
      <w:spacing w:before="0" w:after="120"/>
      <w:jc w:val="center"/>
    </w:pPr>
    <w:rPr>
      <w:b/>
      <w:bCs/>
      <w:szCs w:val="24"/>
      <w:lang w:val="es-ES_tradnl"/>
    </w:rPr>
  </w:style>
  <w:style w:type="character" w:styleId="CommentReference">
    <w:name w:val="annotation reference"/>
    <w:basedOn w:val="DefaultParagraphFont"/>
    <w:rsid w:val="008E3BF7"/>
    <w:rPr>
      <w:sz w:val="16"/>
      <w:szCs w:val="16"/>
    </w:rPr>
  </w:style>
  <w:style w:type="character" w:customStyle="1" w:styleId="HeaderChar">
    <w:name w:val="Header Char"/>
    <w:basedOn w:val="DefaultParagraphFont"/>
    <w:link w:val="Header"/>
    <w:uiPriority w:val="99"/>
    <w:rsid w:val="001B5A88"/>
    <w:rPr>
      <w:rFonts w:ascii="Times New Roman" w:hAnsi="Times New Roman"/>
      <w:sz w:val="18"/>
      <w:lang w:val="fr-FR" w:eastAsia="en-US"/>
    </w:rPr>
  </w:style>
  <w:style w:type="paragraph" w:customStyle="1" w:styleId="AnnexNo">
    <w:name w:val="Annex_No"/>
    <w:basedOn w:val="Normal"/>
    <w:next w:val="Normal"/>
    <w:rsid w:val="004737F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Reasons">
    <w:name w:val="Reasons"/>
    <w:basedOn w:val="Normal"/>
    <w:qFormat/>
    <w:rsid w:val="00887FDF"/>
    <w:pPr>
      <w:tabs>
        <w:tab w:val="clear" w:pos="794"/>
        <w:tab w:val="clear" w:pos="1191"/>
        <w:tab w:val="left" w:pos="1134"/>
      </w:tabs>
    </w:pPr>
    <w:rPr>
      <w:lang w:val="en-GB"/>
    </w:rPr>
  </w:style>
  <w:style w:type="paragraph" w:customStyle="1" w:styleId="Proposal">
    <w:name w:val="Proposal"/>
    <w:basedOn w:val="Normal"/>
    <w:next w:val="Normal"/>
    <w:rsid w:val="004C7EE1"/>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blue\dfs\pool\FRA\ITU-R\BR\DIR\CCRR\000\brmail@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6B76-0BE9-4BCA-BBB5-915BE720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367</TotalTime>
  <Pages>13</Pages>
  <Words>4401</Words>
  <Characters>24967</Characters>
  <Application>Microsoft Office Word</Application>
  <DocSecurity>0</DocSecurity>
  <Lines>208</Lines>
  <Paragraphs>58</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29310</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Sane, Marie Henriette</dc:creator>
  <cp:lastModifiedBy>Royer, Veronique</cp:lastModifiedBy>
  <cp:revision>37</cp:revision>
  <cp:lastPrinted>2012-08-15T08:56:00Z</cp:lastPrinted>
  <dcterms:created xsi:type="dcterms:W3CDTF">2012-08-14T06:17:00Z</dcterms:created>
  <dcterms:modified xsi:type="dcterms:W3CDTF">2012-08-15T08:56:00Z</dcterms:modified>
</cp:coreProperties>
</file>