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CE6771">
        <w:tc>
          <w:tcPr>
            <w:tcW w:w="8188" w:type="dxa"/>
            <w:shd w:val="clear" w:color="auto" w:fill="auto"/>
            <w:vAlign w:val="center"/>
          </w:tcPr>
          <w:p w:rsidR="00D35752" w:rsidRPr="00054872" w:rsidRDefault="00054872" w:rsidP="00CE6771">
            <w:pPr>
              <w:spacing w:before="0"/>
              <w:rPr>
                <w:lang w:bidi="ar-EG"/>
              </w:rPr>
            </w:pPr>
            <w:r w:rsidRPr="00CE6771">
              <w:rPr>
                <w:sz w:val="40"/>
                <w:szCs w:val="48"/>
                <w:rtl/>
                <w:lang w:bidi="ar-EG"/>
              </w:rPr>
              <w:t>الاتحـــاد  الدولــــي  للاتصــــالات</w:t>
            </w:r>
          </w:p>
        </w:tc>
        <w:tc>
          <w:tcPr>
            <w:tcW w:w="1667" w:type="dxa"/>
            <w:shd w:val="clear" w:color="auto" w:fill="auto"/>
          </w:tcPr>
          <w:p w:rsidR="00D35752" w:rsidRPr="00D35752" w:rsidRDefault="00444587" w:rsidP="00CE6771">
            <w:pPr>
              <w:spacing w:before="0"/>
              <w:jc w:val="right"/>
              <w:rPr>
                <w:lang w:bidi="ar-EG"/>
              </w:rPr>
            </w:pPr>
            <w:r>
              <w:rPr>
                <w:noProof/>
                <w:lang w:val="en-US" w:eastAsia="zh-CN"/>
              </w:rPr>
              <w:drawing>
                <wp:inline distT="0" distB="0" distL="0" distR="0">
                  <wp:extent cx="838200" cy="9461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inline>
              </w:drawing>
            </w:r>
          </w:p>
        </w:tc>
      </w:tr>
    </w:tbl>
    <w:p w:rsidR="00CE6771" w:rsidRPr="00CE6771" w:rsidRDefault="00CE6771" w:rsidP="00CE6771">
      <w:pPr>
        <w:spacing w:before="0"/>
        <w:rPr>
          <w:vanish/>
        </w:rPr>
      </w:pPr>
    </w:p>
    <w:tbl>
      <w:tblPr>
        <w:bidiVisual/>
        <w:tblW w:w="9923" w:type="dxa"/>
        <w:tblInd w:w="-34" w:type="dxa"/>
        <w:tblLayout w:type="fixed"/>
        <w:tblLook w:val="0000" w:firstRow="0" w:lastRow="0" w:firstColumn="0" w:lastColumn="0" w:noHBand="0" w:noVBand="0"/>
      </w:tblPr>
      <w:tblGrid>
        <w:gridCol w:w="2552"/>
        <w:gridCol w:w="2557"/>
        <w:gridCol w:w="4814"/>
      </w:tblGrid>
      <w:tr w:rsidR="00B87E04" w:rsidTr="00235DBD">
        <w:trPr>
          <w:gridAfter w:val="1"/>
          <w:wAfter w:w="4814" w:type="dxa"/>
          <w:cantSplit/>
        </w:trPr>
        <w:tc>
          <w:tcPr>
            <w:tcW w:w="5109" w:type="dxa"/>
            <w:gridSpan w:val="2"/>
          </w:tcPr>
          <w:p w:rsidR="00B87E04" w:rsidRDefault="00054872" w:rsidP="00206E2B">
            <w:pPr>
              <w:tabs>
                <w:tab w:val="clear" w:pos="794"/>
                <w:tab w:val="clear" w:pos="1191"/>
                <w:tab w:val="clear" w:pos="1588"/>
                <w:tab w:val="clear" w:pos="1985"/>
                <w:tab w:val="center" w:pos="1701"/>
              </w:tabs>
              <w:spacing w:before="0"/>
              <w:jc w:val="left"/>
              <w:rPr>
                <w:b/>
                <w:smallCaps/>
                <w:sz w:val="20"/>
                <w:rtl/>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p w:rsidR="007C0574" w:rsidRDefault="007C0574" w:rsidP="00206E2B">
            <w:pPr>
              <w:tabs>
                <w:tab w:val="clear" w:pos="794"/>
                <w:tab w:val="clear" w:pos="1191"/>
                <w:tab w:val="clear" w:pos="1588"/>
                <w:tab w:val="clear" w:pos="1985"/>
                <w:tab w:val="center" w:pos="1701"/>
              </w:tabs>
              <w:spacing w:before="0"/>
              <w:jc w:val="left"/>
              <w:rPr>
                <w:b/>
                <w:smallCaps/>
                <w:sz w:val="20"/>
                <w:lang w:bidi="ar-EG"/>
              </w:rPr>
            </w:pPr>
          </w:p>
        </w:tc>
      </w:tr>
      <w:tr w:rsidR="00B87E04" w:rsidRPr="00054872" w:rsidTr="00235DBD">
        <w:trPr>
          <w:cantSplit/>
        </w:trPr>
        <w:tc>
          <w:tcPr>
            <w:tcW w:w="2552" w:type="dxa"/>
          </w:tcPr>
          <w:p w:rsidR="0071106C" w:rsidRPr="0062293B" w:rsidRDefault="003A02E8" w:rsidP="009A36F2">
            <w:pPr>
              <w:spacing w:before="0" w:after="60"/>
              <w:jc w:val="center"/>
              <w:rPr>
                <w:rFonts w:ascii="Times New Roman Bold" w:hAnsi="Times New Roman Bold"/>
                <w:b/>
                <w:lang w:val="en-US" w:bidi="ar-EG"/>
              </w:rPr>
            </w:pPr>
            <w:bookmarkStart w:id="0" w:name="dletter"/>
            <w:bookmarkEnd w:id="0"/>
            <w:r w:rsidRPr="0062293B">
              <w:rPr>
                <w:rFonts w:ascii="Times New Roman Bold" w:hAnsi="Times New Roman Bold"/>
                <w:b/>
                <w:rtl/>
                <w:lang w:val="en-US" w:bidi="ar-EG"/>
              </w:rPr>
              <w:t>الرسالة المعممة</w:t>
            </w:r>
            <w:r w:rsidR="006965B1" w:rsidRPr="0062293B">
              <w:rPr>
                <w:rFonts w:ascii="Times New Roman Bold" w:hAnsi="Times New Roman Bold"/>
                <w:b/>
                <w:rtl/>
                <w:lang w:val="en-US" w:bidi="ar-EG"/>
              </w:rPr>
              <w:br/>
            </w:r>
            <w:bookmarkStart w:id="1" w:name="dnum"/>
            <w:bookmarkEnd w:id="1"/>
            <w:r w:rsidR="00B05DAA" w:rsidRPr="0062293B">
              <w:rPr>
                <w:rFonts w:ascii="Times New Roman Bold" w:hAnsi="Times New Roman Bold"/>
                <w:b/>
                <w:lang w:bidi="ar-EG"/>
              </w:rPr>
              <w:t>C</w:t>
            </w:r>
            <w:r w:rsidR="00F243C3" w:rsidRPr="0062293B">
              <w:rPr>
                <w:rFonts w:ascii="Times New Roman Bold" w:hAnsi="Times New Roman Bold"/>
                <w:b/>
                <w:lang w:bidi="ar-EG"/>
              </w:rPr>
              <w:t>CRR</w:t>
            </w:r>
            <w:r w:rsidR="00206E2B" w:rsidRPr="0062293B">
              <w:rPr>
                <w:rFonts w:ascii="Times New Roman Bold" w:hAnsi="Times New Roman Bold"/>
                <w:b/>
                <w:lang w:bidi="ar-EG"/>
              </w:rPr>
              <w:t>/</w:t>
            </w:r>
            <w:r w:rsidR="009A36F2">
              <w:rPr>
                <w:rFonts w:ascii="Times New Roman Bold" w:hAnsi="Times New Roman Bold"/>
                <w:b/>
                <w:lang w:val="en-US" w:bidi="ar-EG"/>
              </w:rPr>
              <w:t>45</w:t>
            </w:r>
          </w:p>
        </w:tc>
        <w:tc>
          <w:tcPr>
            <w:tcW w:w="7371" w:type="dxa"/>
            <w:gridSpan w:val="2"/>
          </w:tcPr>
          <w:p w:rsidR="00B87E04" w:rsidRPr="00206E2B" w:rsidRDefault="009A36F2" w:rsidP="009A36F2">
            <w:pPr>
              <w:spacing w:before="0" w:after="60"/>
              <w:ind w:right="179"/>
              <w:jc w:val="right"/>
              <w:rPr>
                <w:lang w:val="en-US" w:bidi="ar-EG"/>
              </w:rPr>
            </w:pPr>
            <w:bookmarkStart w:id="2" w:name="ddate"/>
            <w:bookmarkEnd w:id="2"/>
            <w:r>
              <w:rPr>
                <w:lang w:val="en-US" w:bidi="ar-EG"/>
              </w:rPr>
              <w:t>3</w:t>
            </w:r>
            <w:r w:rsidR="00206E2B">
              <w:rPr>
                <w:rtl/>
                <w:lang w:val="en-US" w:bidi="ar-EG"/>
              </w:rPr>
              <w:t xml:space="preserve"> </w:t>
            </w:r>
            <w:r>
              <w:rPr>
                <w:rFonts w:hint="cs"/>
                <w:rtl/>
                <w:lang w:val="en-US" w:bidi="ar-EG"/>
              </w:rPr>
              <w:t xml:space="preserve">سبتمبر </w:t>
            </w:r>
            <w:r w:rsidR="00027CBD">
              <w:rPr>
                <w:lang w:val="en-US" w:bidi="ar-EG"/>
              </w:rPr>
              <w:t>201</w:t>
            </w:r>
            <w:r w:rsidR="00DC074A">
              <w:rPr>
                <w:lang w:val="en-US" w:bidi="ar-EG"/>
              </w:rPr>
              <w:t>2</w:t>
            </w:r>
          </w:p>
        </w:tc>
      </w:tr>
    </w:tbl>
    <w:p w:rsidR="00F243C3" w:rsidRPr="0062293B" w:rsidRDefault="00F243C3" w:rsidP="005F5D92">
      <w:pPr>
        <w:pStyle w:val="Source"/>
        <w:spacing w:before="360" w:after="240"/>
        <w:rPr>
          <w:b w:val="0"/>
          <w:bCs/>
          <w:szCs w:val="40"/>
          <w:rtl/>
          <w:lang w:bidi="ar-EG"/>
        </w:rPr>
      </w:pPr>
      <w:r w:rsidRPr="0062293B">
        <w:rPr>
          <w:b w:val="0"/>
          <w:bCs/>
          <w:szCs w:val="40"/>
          <w:rtl/>
          <w:lang w:bidi="ar-EG"/>
        </w:rPr>
        <w:t>إلى إدارات الدول الأعضاء في الاتحاد</w:t>
      </w:r>
    </w:p>
    <w:p w:rsidR="00F243C3" w:rsidRPr="00005AEE" w:rsidRDefault="00F243C3" w:rsidP="00CA24D1">
      <w:pPr>
        <w:pStyle w:val="Heading2"/>
        <w:tabs>
          <w:tab w:val="clear" w:pos="794"/>
          <w:tab w:val="clear" w:pos="1191"/>
          <w:tab w:val="left" w:pos="1212"/>
        </w:tabs>
        <w:spacing w:line="180" w:lineRule="auto"/>
        <w:ind w:left="1213" w:hanging="1213"/>
        <w:rPr>
          <w:rFonts w:ascii="Times New Roman" w:hAnsi="Times New Roman"/>
          <w:b w:val="0"/>
          <w:bCs w:val="0"/>
          <w:sz w:val="22"/>
          <w:szCs w:val="30"/>
          <w:rtl/>
          <w:lang w:val="en-US" w:bidi="ar-SY"/>
        </w:rPr>
      </w:pPr>
      <w:r w:rsidRPr="00005AEE">
        <w:rPr>
          <w:b w:val="0"/>
          <w:sz w:val="22"/>
          <w:szCs w:val="30"/>
          <w:rtl/>
          <w:lang w:bidi="ar-EG"/>
        </w:rPr>
        <w:t>الموضوع:</w:t>
      </w:r>
      <w:r w:rsidRPr="00005AEE">
        <w:rPr>
          <w:b w:val="0"/>
          <w:bCs w:val="0"/>
          <w:sz w:val="22"/>
          <w:szCs w:val="30"/>
          <w:lang w:bidi="ar-EG"/>
        </w:rPr>
        <w:tab/>
      </w:r>
      <w:bookmarkStart w:id="3" w:name="dtitle1"/>
      <w:bookmarkEnd w:id="3"/>
      <w:r w:rsidR="003A02E8" w:rsidRPr="00005AEE">
        <w:rPr>
          <w:rFonts w:ascii="Times New Roman" w:hAnsi="Times New Roman"/>
          <w:b w:val="0"/>
          <w:bCs w:val="0"/>
          <w:sz w:val="22"/>
          <w:szCs w:val="30"/>
          <w:rtl/>
          <w:lang w:bidi="ar-EG"/>
        </w:rPr>
        <w:t>مشروع القواعد الإجرائية</w:t>
      </w:r>
      <w:r w:rsidR="004B5200" w:rsidRPr="00005AEE">
        <w:rPr>
          <w:rFonts w:ascii="Times New Roman" w:hAnsi="Times New Roman" w:hint="cs"/>
          <w:b w:val="0"/>
          <w:bCs w:val="0"/>
          <w:sz w:val="22"/>
          <w:szCs w:val="30"/>
          <w:rtl/>
          <w:lang w:bidi="ar-EG"/>
        </w:rPr>
        <w:t xml:space="preserve"> التي تعكس قرارات المؤتمر العالمي للاتصالات الراديوية لعام </w:t>
      </w:r>
      <w:r w:rsidR="004B5200" w:rsidRPr="00005AEE">
        <w:rPr>
          <w:rFonts w:ascii="Times New Roman" w:hAnsi="Times New Roman"/>
          <w:b w:val="0"/>
          <w:bCs w:val="0"/>
          <w:sz w:val="22"/>
          <w:szCs w:val="30"/>
          <w:lang w:val="en-US" w:bidi="ar-EG"/>
        </w:rPr>
        <w:t>2012</w:t>
      </w:r>
      <w:r w:rsidR="004B5200" w:rsidRPr="00005AEE">
        <w:rPr>
          <w:rFonts w:ascii="Times New Roman" w:hAnsi="Times New Roman" w:hint="cs"/>
          <w:b w:val="0"/>
          <w:bCs w:val="0"/>
          <w:sz w:val="22"/>
          <w:szCs w:val="30"/>
          <w:rtl/>
          <w:lang w:val="en-US" w:bidi="ar-SY"/>
        </w:rPr>
        <w:t xml:space="preserve"> والقواعد الحالية التي قد تحتاج إلى تحديث.</w:t>
      </w:r>
    </w:p>
    <w:p w:rsidR="00F243C3" w:rsidRPr="00A148D1" w:rsidRDefault="00F243C3" w:rsidP="005F5D92">
      <w:pPr>
        <w:spacing w:before="240" w:line="180" w:lineRule="auto"/>
        <w:rPr>
          <w:b/>
          <w:bCs/>
          <w:sz w:val="36"/>
          <w:szCs w:val="36"/>
          <w:rtl/>
          <w:lang w:val="en-US"/>
        </w:rPr>
      </w:pPr>
      <w:r w:rsidRPr="00A148D1">
        <w:rPr>
          <w:b/>
          <w:bCs/>
          <w:sz w:val="36"/>
          <w:szCs w:val="36"/>
          <w:rtl/>
          <w:lang w:val="en-US" w:bidi="ar-EG"/>
        </w:rPr>
        <w:t>إلى المدير العام</w:t>
      </w:r>
    </w:p>
    <w:p w:rsidR="00F243C3" w:rsidRPr="00980D6F" w:rsidRDefault="00CA1FB5" w:rsidP="005F5D92">
      <w:pPr>
        <w:spacing w:before="240" w:line="185" w:lineRule="auto"/>
        <w:rPr>
          <w:lang w:val="en-US" w:bidi="ar-EG"/>
        </w:rPr>
      </w:pPr>
      <w:r>
        <w:rPr>
          <w:rFonts w:hint="cs"/>
          <w:rtl/>
          <w:lang w:val="en-US" w:bidi="ar-EG"/>
        </w:rPr>
        <w:t>حضرة السيد الفاضل/السيدة الفاضلة</w:t>
      </w:r>
      <w:r w:rsidR="00F243C3" w:rsidRPr="00980D6F">
        <w:rPr>
          <w:rtl/>
          <w:lang w:val="en-US" w:bidi="ar-EG"/>
        </w:rPr>
        <w:t>،</w:t>
      </w:r>
    </w:p>
    <w:p w:rsidR="00F243C3" w:rsidRPr="00980D6F" w:rsidRDefault="00F243C3" w:rsidP="005F5D92">
      <w:pPr>
        <w:spacing w:line="185" w:lineRule="auto"/>
        <w:rPr>
          <w:rtl/>
          <w:lang w:val="en-US" w:bidi="ar-EG"/>
        </w:rPr>
      </w:pPr>
      <w:r w:rsidRPr="00980D6F">
        <w:rPr>
          <w:rtl/>
          <w:lang w:val="en-US" w:bidi="ar-EG"/>
        </w:rPr>
        <w:t>تحية طيبة وبعد،</w:t>
      </w:r>
    </w:p>
    <w:p w:rsidR="00DC074A" w:rsidRPr="00CA24D1" w:rsidRDefault="004B5200" w:rsidP="00AC67B4">
      <w:pPr>
        <w:rPr>
          <w:rtl/>
          <w:lang w:val="en-US"/>
        </w:rPr>
      </w:pPr>
      <w:r w:rsidRPr="00CA24D1">
        <w:rPr>
          <w:rFonts w:hint="cs"/>
          <w:rtl/>
          <w:lang w:bidi="ar-EG"/>
        </w:rPr>
        <w:t>نظرت لجنة لوائح الراديو في اجتماعها التاسع والخمسين (</w:t>
      </w:r>
      <w:r w:rsidRPr="00CA24D1">
        <w:rPr>
          <w:lang w:val="en-US" w:bidi="ar-EG"/>
        </w:rPr>
        <w:t>18</w:t>
      </w:r>
      <w:r w:rsidRPr="00CA24D1">
        <w:rPr>
          <w:lang w:val="en-US" w:bidi="ar-EG"/>
        </w:rPr>
        <w:noBreakHyphen/>
        <w:t>14</w:t>
      </w:r>
      <w:r w:rsidRPr="00CA24D1">
        <w:rPr>
          <w:rFonts w:hint="cs"/>
          <w:rtl/>
          <w:lang w:val="en-US" w:bidi="ar-SY"/>
        </w:rPr>
        <w:t xml:space="preserve"> مايو </w:t>
      </w:r>
      <w:r w:rsidRPr="00CA24D1">
        <w:rPr>
          <w:lang w:val="en-US" w:bidi="ar-SY"/>
        </w:rPr>
        <w:t>2012</w:t>
      </w:r>
      <w:r w:rsidRPr="00CA24D1">
        <w:rPr>
          <w:rFonts w:hint="cs"/>
          <w:rtl/>
          <w:lang w:val="en-US" w:bidi="ar-SY"/>
        </w:rPr>
        <w:t xml:space="preserve">) في </w:t>
      </w:r>
      <w:r w:rsidR="00DC074A" w:rsidRPr="00CA24D1">
        <w:rPr>
          <w:rFonts w:hint="cs"/>
          <w:rtl/>
          <w:lang w:bidi="ar-EG"/>
        </w:rPr>
        <w:t xml:space="preserve">أثر قرارات المؤتمر العالمي للاتصالات الراديوية لعام </w:t>
      </w:r>
      <w:r w:rsidR="00DC074A" w:rsidRPr="00CA24D1">
        <w:rPr>
          <w:lang w:val="en-US" w:bidi="ar-EG"/>
        </w:rPr>
        <w:t>2012</w:t>
      </w:r>
      <w:r w:rsidR="00DC074A" w:rsidRPr="00CA24D1">
        <w:rPr>
          <w:rFonts w:hint="cs"/>
          <w:rtl/>
          <w:lang w:bidi="ar-SY"/>
        </w:rPr>
        <w:t xml:space="preserve"> </w:t>
      </w:r>
      <w:r w:rsidR="00DC074A" w:rsidRPr="00CA24D1">
        <w:rPr>
          <w:lang w:val="en-US" w:bidi="ar-EG"/>
        </w:rPr>
        <w:t>(WRC</w:t>
      </w:r>
      <w:r w:rsidR="00DC074A" w:rsidRPr="00CA24D1">
        <w:rPr>
          <w:lang w:val="en-US" w:bidi="ar-EG"/>
        </w:rPr>
        <w:noBreakHyphen/>
        <w:t>12)</w:t>
      </w:r>
      <w:r w:rsidR="00DC074A" w:rsidRPr="00CA24D1">
        <w:rPr>
          <w:rFonts w:hint="cs"/>
          <w:rtl/>
          <w:lang w:bidi="ar-SY"/>
        </w:rPr>
        <w:t xml:space="preserve"> على القواعد الإجرائية الحالية</w:t>
      </w:r>
      <w:r w:rsidRPr="00CA24D1">
        <w:rPr>
          <w:rFonts w:hint="cs"/>
          <w:rtl/>
          <w:lang w:bidi="ar-SY"/>
        </w:rPr>
        <w:t xml:space="preserve"> ووافقت على الجدول الزمني للنظر في مشاريع القواعد الإجرائية الجديدة والحالية المعدلة على أساس الوثيقة المقدمة من مكتب الاتصالات الراديوية </w:t>
      </w:r>
      <w:r w:rsidR="00DC074A" w:rsidRPr="00CA24D1">
        <w:rPr>
          <w:rFonts w:hint="cs"/>
          <w:rtl/>
          <w:lang w:bidi="ar-EG"/>
        </w:rPr>
        <w:t xml:space="preserve">(انظر الوثيقة </w:t>
      </w:r>
      <w:r w:rsidR="00DC074A" w:rsidRPr="00CA24D1">
        <w:rPr>
          <w:lang w:val="en-US" w:bidi="ar-EG"/>
        </w:rPr>
        <w:t>RRB12</w:t>
      </w:r>
      <w:r w:rsidR="00DC074A" w:rsidRPr="00CA24D1">
        <w:rPr>
          <w:lang w:val="en-US" w:bidi="ar-EG"/>
        </w:rPr>
        <w:sym w:font="Symbol" w:char="F02D"/>
      </w:r>
      <w:r w:rsidR="00DC074A" w:rsidRPr="00CA24D1">
        <w:rPr>
          <w:lang w:val="en-US" w:bidi="ar-EG"/>
        </w:rPr>
        <w:t>1/4</w:t>
      </w:r>
      <w:r w:rsidR="00DC074A" w:rsidRPr="00CA24D1">
        <w:rPr>
          <w:rFonts w:hint="cs"/>
          <w:rtl/>
          <w:lang w:val="en-US"/>
        </w:rPr>
        <w:t>)</w:t>
      </w:r>
      <w:r w:rsidRPr="00CA24D1">
        <w:rPr>
          <w:rFonts w:hint="cs"/>
          <w:rtl/>
          <w:lang w:val="en-US"/>
        </w:rPr>
        <w:t>، والمدخلات</w:t>
      </w:r>
      <w:r w:rsidR="009D262B">
        <w:rPr>
          <w:rFonts w:hint="cs"/>
          <w:rtl/>
          <w:lang w:val="en-US"/>
        </w:rPr>
        <w:t xml:space="preserve"> الأخرى</w:t>
      </w:r>
      <w:r w:rsidRPr="00CA24D1">
        <w:rPr>
          <w:rFonts w:hint="cs"/>
          <w:rtl/>
          <w:lang w:val="en-US"/>
        </w:rPr>
        <w:t xml:space="preserve"> المقدمة من أعضاء اللجنة. وقد كلفت اللجنة مكتب الاتصالات الراديوية بالتصرف طبقاً لذلك، على أساس إمكانية تعديل هذا الجدول فيما بعد </w:t>
      </w:r>
      <w:r w:rsidR="00006DA4">
        <w:rPr>
          <w:rFonts w:hint="cs"/>
          <w:rtl/>
          <w:lang w:val="en-US"/>
        </w:rPr>
        <w:t>بناءً</w:t>
      </w:r>
      <w:r w:rsidRPr="00CA24D1">
        <w:rPr>
          <w:rFonts w:hint="cs"/>
          <w:rtl/>
          <w:lang w:val="en-US"/>
        </w:rPr>
        <w:t xml:space="preserve"> على دراسات أخرى </w:t>
      </w:r>
      <w:r w:rsidR="00DC074A" w:rsidRPr="00CA24D1">
        <w:rPr>
          <w:rFonts w:hint="cs"/>
          <w:rtl/>
          <w:lang w:bidi="ar-EG"/>
        </w:rPr>
        <w:t xml:space="preserve">(انظر المراجعة </w:t>
      </w:r>
      <w:r w:rsidR="00DC074A" w:rsidRPr="00CA24D1">
        <w:rPr>
          <w:lang w:val="en-US" w:bidi="ar-EG"/>
        </w:rPr>
        <w:t>3</w:t>
      </w:r>
      <w:r w:rsidR="00DC074A" w:rsidRPr="00CA24D1">
        <w:rPr>
          <w:rFonts w:hint="cs"/>
          <w:rtl/>
          <w:lang w:val="en-US"/>
        </w:rPr>
        <w:t xml:space="preserve"> للوثيقة </w:t>
      </w:r>
      <w:r w:rsidR="00DC074A" w:rsidRPr="00CA24D1">
        <w:rPr>
          <w:lang w:val="en-US"/>
        </w:rPr>
        <w:t>RRB12</w:t>
      </w:r>
      <w:r w:rsidR="00DC074A" w:rsidRPr="00CA24D1">
        <w:rPr>
          <w:lang w:val="en-US"/>
        </w:rPr>
        <w:sym w:font="Symbol" w:char="F02D"/>
      </w:r>
      <w:r w:rsidR="00DC074A" w:rsidRPr="00CA24D1">
        <w:rPr>
          <w:lang w:val="en-US"/>
        </w:rPr>
        <w:t>1/4</w:t>
      </w:r>
      <w:r w:rsidR="00DC074A" w:rsidRPr="00CA24D1">
        <w:rPr>
          <w:rFonts w:hint="cs"/>
          <w:rtl/>
          <w:lang w:val="en-US"/>
        </w:rPr>
        <w:t>).</w:t>
      </w:r>
    </w:p>
    <w:p w:rsidR="00DC074A" w:rsidRPr="00CA24D1" w:rsidRDefault="00B83384" w:rsidP="00AC67B4">
      <w:pPr>
        <w:rPr>
          <w:rtl/>
          <w:lang w:val="en-US" w:bidi="ar-SY"/>
        </w:rPr>
      </w:pPr>
      <w:r w:rsidRPr="00CA24D1">
        <w:rPr>
          <w:rFonts w:hint="cs"/>
          <w:rtl/>
          <w:lang w:val="en-US"/>
        </w:rPr>
        <w:t xml:space="preserve">ومن ثم، أعد المكتب مجموعة أولى من مشاريع القواعد الإجرائية الجديدة </w:t>
      </w:r>
      <w:r w:rsidR="000C5BA5">
        <w:rPr>
          <w:rFonts w:hint="cs"/>
          <w:rtl/>
          <w:lang w:val="en-US"/>
        </w:rPr>
        <w:t>أو</w:t>
      </w:r>
      <w:r w:rsidRPr="00CA24D1">
        <w:rPr>
          <w:rFonts w:hint="cs"/>
          <w:rtl/>
          <w:lang w:val="en-US"/>
        </w:rPr>
        <w:t xml:space="preserve"> المعدلة في ضوء قرارات المؤتمر</w:t>
      </w:r>
      <w:r w:rsidR="004A2043">
        <w:rPr>
          <w:rFonts w:hint="eastAsia"/>
          <w:rtl/>
          <w:lang w:val="en-US"/>
        </w:rPr>
        <w:t> </w:t>
      </w:r>
      <w:r w:rsidRPr="00CA24D1">
        <w:rPr>
          <w:lang w:val="en-US"/>
        </w:rPr>
        <w:t>WRC</w:t>
      </w:r>
      <w:r w:rsidRPr="00CA24D1">
        <w:rPr>
          <w:lang w:val="en-US"/>
        </w:rPr>
        <w:noBreakHyphen/>
        <w:t>12</w:t>
      </w:r>
      <w:r w:rsidRPr="00CA24D1">
        <w:rPr>
          <w:rFonts w:hint="cs"/>
          <w:rtl/>
          <w:lang w:val="en-US" w:bidi="ar-SY"/>
        </w:rPr>
        <w:t>.</w:t>
      </w:r>
    </w:p>
    <w:p w:rsidR="00366B1B" w:rsidRPr="00272F15" w:rsidRDefault="00366B1B" w:rsidP="00AC67B4">
      <w:pPr>
        <w:rPr>
          <w:spacing w:val="-4"/>
          <w:rtl/>
          <w:lang w:val="en-US" w:bidi="ar-EG"/>
        </w:rPr>
      </w:pPr>
      <w:r w:rsidRPr="00272F15">
        <w:rPr>
          <w:spacing w:val="-4"/>
          <w:rtl/>
          <w:lang w:val="en-US" w:bidi="ar-EG"/>
        </w:rPr>
        <w:t xml:space="preserve">ووفقاً لأحكام الرقم </w:t>
      </w:r>
      <w:r w:rsidRPr="00272F15">
        <w:rPr>
          <w:b/>
          <w:bCs/>
          <w:spacing w:val="-4"/>
          <w:lang w:val="en-US" w:bidi="ar-EG"/>
        </w:rPr>
        <w:t>17.13</w:t>
      </w:r>
      <w:r w:rsidRPr="00272F15">
        <w:rPr>
          <w:spacing w:val="-4"/>
          <w:rtl/>
          <w:lang w:val="en-US" w:bidi="ar-EG"/>
        </w:rPr>
        <w:t xml:space="preserve"> من لوائح الراديو</w:t>
      </w:r>
      <w:r w:rsidRPr="00272F15">
        <w:rPr>
          <w:rFonts w:hint="cs"/>
          <w:spacing w:val="-4"/>
          <w:rtl/>
          <w:lang w:val="en-US" w:bidi="ar-EG"/>
        </w:rPr>
        <w:t>،</w:t>
      </w:r>
      <w:r w:rsidRPr="00272F15">
        <w:rPr>
          <w:spacing w:val="-4"/>
          <w:rtl/>
          <w:lang w:val="en-US" w:bidi="ar-EG"/>
        </w:rPr>
        <w:t xml:space="preserve"> </w:t>
      </w:r>
      <w:r w:rsidRPr="00272F15">
        <w:rPr>
          <w:rFonts w:hint="cs"/>
          <w:spacing w:val="-4"/>
          <w:rtl/>
          <w:lang w:val="en-US" w:bidi="ar-EG"/>
        </w:rPr>
        <w:t xml:space="preserve">تُعرض هذه </w:t>
      </w:r>
      <w:r w:rsidR="00FB32EB" w:rsidRPr="00272F15">
        <w:rPr>
          <w:rFonts w:hint="cs"/>
          <w:spacing w:val="-4"/>
          <w:rtl/>
          <w:lang w:val="en-US" w:bidi="ar-EG"/>
        </w:rPr>
        <w:t>المشاريع</w:t>
      </w:r>
      <w:r w:rsidRPr="00272F15">
        <w:rPr>
          <w:spacing w:val="-4"/>
          <w:rtl/>
          <w:lang w:val="en-US" w:bidi="ar-EG"/>
        </w:rPr>
        <w:t xml:space="preserve"> على الإدارات للتعليق عليه</w:t>
      </w:r>
      <w:r w:rsidRPr="00272F15">
        <w:rPr>
          <w:rFonts w:hint="cs"/>
          <w:spacing w:val="-4"/>
          <w:rtl/>
          <w:lang w:val="en-US" w:bidi="ar-EG"/>
        </w:rPr>
        <w:t>ا</w:t>
      </w:r>
      <w:r w:rsidRPr="00272F15">
        <w:rPr>
          <w:spacing w:val="-4"/>
          <w:rtl/>
          <w:lang w:val="en-US" w:bidi="ar-EG"/>
        </w:rPr>
        <w:t xml:space="preserve"> قبل تقديمه</w:t>
      </w:r>
      <w:r w:rsidRPr="00272F15">
        <w:rPr>
          <w:rFonts w:hint="cs"/>
          <w:spacing w:val="-4"/>
          <w:rtl/>
          <w:lang w:val="en-US" w:bidi="ar-EG"/>
        </w:rPr>
        <w:t>ا</w:t>
      </w:r>
      <w:r w:rsidRPr="00272F15">
        <w:rPr>
          <w:spacing w:val="-4"/>
          <w:rtl/>
          <w:lang w:val="en-US" w:bidi="ar-EG"/>
        </w:rPr>
        <w:t xml:space="preserve"> إلى لجنة لوائح الراديو عملاً بأحكام الرقم </w:t>
      </w:r>
      <w:r w:rsidRPr="00272F15">
        <w:rPr>
          <w:b/>
          <w:bCs/>
          <w:spacing w:val="-4"/>
          <w:lang w:val="en-US" w:bidi="ar-EG"/>
        </w:rPr>
        <w:t>14.13</w:t>
      </w:r>
      <w:r w:rsidRPr="00272F15">
        <w:rPr>
          <w:spacing w:val="-4"/>
          <w:rtl/>
          <w:lang w:val="en-US" w:bidi="ar-EG"/>
        </w:rPr>
        <w:t xml:space="preserve">. وكما أشير إليه في الرقم </w:t>
      </w:r>
      <w:r w:rsidRPr="00272F15">
        <w:rPr>
          <w:b/>
          <w:bCs/>
          <w:spacing w:val="-4"/>
          <w:lang w:val="en-US" w:bidi="ar-EG"/>
        </w:rPr>
        <w:t>12A.13</w:t>
      </w:r>
      <w:r w:rsidRPr="00272F15">
        <w:rPr>
          <w:spacing w:val="-4"/>
          <w:rtl/>
          <w:lang w:val="en-US" w:bidi="ar-EG"/>
        </w:rPr>
        <w:t xml:space="preserve"> </w:t>
      </w:r>
      <w:r w:rsidRPr="00272F15">
        <w:rPr>
          <w:i/>
          <w:iCs/>
          <w:spacing w:val="-4"/>
          <w:rtl/>
          <w:lang w:val="en-US" w:bidi="ar-EG"/>
        </w:rPr>
        <w:t>د)</w:t>
      </w:r>
      <w:r w:rsidRPr="00272F15">
        <w:rPr>
          <w:spacing w:val="-4"/>
          <w:rtl/>
          <w:lang w:val="en-US" w:bidi="ar-EG"/>
        </w:rPr>
        <w:t xml:space="preserve"> من لوائح الراديو</w:t>
      </w:r>
      <w:r w:rsidRPr="00272F15">
        <w:rPr>
          <w:rFonts w:hint="cs"/>
          <w:spacing w:val="-4"/>
          <w:rtl/>
          <w:lang w:val="en-US" w:bidi="ar-EG"/>
        </w:rPr>
        <w:t>،</w:t>
      </w:r>
      <w:r w:rsidRPr="00272F15">
        <w:rPr>
          <w:spacing w:val="-4"/>
          <w:rtl/>
          <w:lang w:val="en-US" w:bidi="ar-EG"/>
        </w:rPr>
        <w:t xml:space="preserve"> فإن أي تعليقات تودون إبداءها ينبغي أن تصل إلى مكتب الاتصالات الراديوية في موعد أقصاه</w:t>
      </w:r>
      <w:r w:rsidRPr="00272F15">
        <w:rPr>
          <w:spacing w:val="-4"/>
          <w:rtl/>
          <w:lang w:val="en-US"/>
        </w:rPr>
        <w:t xml:space="preserve"> </w:t>
      </w:r>
      <w:r w:rsidRPr="00272F15">
        <w:rPr>
          <w:b/>
          <w:bCs/>
          <w:spacing w:val="-4"/>
          <w:lang w:val="en-US"/>
        </w:rPr>
        <w:t>1</w:t>
      </w:r>
      <w:r w:rsidR="00A7611A" w:rsidRPr="00272F15">
        <w:rPr>
          <w:b/>
          <w:bCs/>
          <w:spacing w:val="-4"/>
          <w:lang w:val="en-US"/>
        </w:rPr>
        <w:t>5</w:t>
      </w:r>
      <w:r w:rsidRPr="00272F15">
        <w:rPr>
          <w:rFonts w:hint="cs"/>
          <w:b/>
          <w:bCs/>
          <w:spacing w:val="-4"/>
          <w:rtl/>
          <w:lang w:val="en-US" w:bidi="ar-EG"/>
        </w:rPr>
        <w:t xml:space="preserve"> </w:t>
      </w:r>
      <w:r w:rsidR="00A7611A" w:rsidRPr="00272F15">
        <w:rPr>
          <w:rFonts w:hint="cs"/>
          <w:b/>
          <w:bCs/>
          <w:spacing w:val="-4"/>
          <w:rtl/>
          <w:lang w:val="en-US" w:bidi="ar-EG"/>
        </w:rPr>
        <w:t>أكتوبر</w:t>
      </w:r>
      <w:r w:rsidRPr="00272F15">
        <w:rPr>
          <w:rFonts w:hint="cs"/>
          <w:b/>
          <w:bCs/>
          <w:spacing w:val="-4"/>
          <w:rtl/>
          <w:lang w:val="en-US" w:bidi="ar-EG"/>
        </w:rPr>
        <w:t xml:space="preserve"> </w:t>
      </w:r>
      <w:r w:rsidRPr="00272F15">
        <w:rPr>
          <w:b/>
          <w:bCs/>
          <w:spacing w:val="-4"/>
          <w:lang w:val="en-US" w:bidi="ar-EG"/>
        </w:rPr>
        <w:t>2012</w:t>
      </w:r>
      <w:r w:rsidRPr="00272F15">
        <w:rPr>
          <w:rFonts w:hint="cs"/>
          <w:spacing w:val="-4"/>
          <w:rtl/>
          <w:lang w:val="en-US" w:bidi="ar-EG"/>
        </w:rPr>
        <w:t xml:space="preserve">، </w:t>
      </w:r>
      <w:r w:rsidRPr="00272F15">
        <w:rPr>
          <w:spacing w:val="-4"/>
          <w:rtl/>
          <w:lang w:val="en-US" w:bidi="ar-EG"/>
        </w:rPr>
        <w:t>كي ينظر فيها الاجتماع</w:t>
      </w:r>
      <w:r w:rsidR="00A7611A" w:rsidRPr="00272F15">
        <w:rPr>
          <w:rFonts w:hint="cs"/>
          <w:spacing w:val="-4"/>
          <w:rtl/>
          <w:lang w:val="en-US" w:bidi="ar-EG"/>
        </w:rPr>
        <w:t xml:space="preserve"> الحادي</w:t>
      </w:r>
      <w:r w:rsidRPr="00272F15">
        <w:rPr>
          <w:spacing w:val="-4"/>
          <w:rtl/>
          <w:lang w:val="en-US" w:bidi="ar-EG"/>
        </w:rPr>
        <w:t xml:space="preserve"> </w:t>
      </w:r>
      <w:r w:rsidR="00A7611A" w:rsidRPr="00272F15">
        <w:rPr>
          <w:rFonts w:hint="cs"/>
          <w:spacing w:val="-4"/>
          <w:rtl/>
          <w:lang w:val="en-US" w:bidi="ar-EG"/>
        </w:rPr>
        <w:t>و</w:t>
      </w:r>
      <w:r w:rsidR="00D056C6" w:rsidRPr="00272F15">
        <w:rPr>
          <w:rFonts w:hint="cs"/>
          <w:spacing w:val="-4"/>
          <w:rtl/>
          <w:lang w:val="en-US" w:bidi="ar-EG"/>
        </w:rPr>
        <w:t>الستون</w:t>
      </w:r>
      <w:r w:rsidRPr="00272F15">
        <w:rPr>
          <w:spacing w:val="-4"/>
          <w:rtl/>
          <w:lang w:val="en-US" w:bidi="ar-EG"/>
        </w:rPr>
        <w:t xml:space="preserve"> للجنة لوائح الراديو المقرر عقده في الفترة </w:t>
      </w:r>
      <w:r w:rsidRPr="00272F15">
        <w:rPr>
          <w:spacing w:val="-4"/>
          <w:lang w:val="en-US" w:bidi="ar-EG"/>
        </w:rPr>
        <w:t>1</w:t>
      </w:r>
      <w:r w:rsidR="00A7611A" w:rsidRPr="00272F15">
        <w:rPr>
          <w:spacing w:val="-4"/>
          <w:lang w:val="en-US" w:bidi="ar-EG"/>
        </w:rPr>
        <w:t>6</w:t>
      </w:r>
      <w:r w:rsidRPr="00272F15">
        <w:rPr>
          <w:spacing w:val="-4"/>
          <w:lang w:val="en-US" w:bidi="ar-EG"/>
        </w:rPr>
        <w:sym w:font="Symbol" w:char="F02D"/>
      </w:r>
      <w:r w:rsidRPr="00272F15">
        <w:rPr>
          <w:spacing w:val="-4"/>
          <w:lang w:val="en-US" w:bidi="ar-EG"/>
        </w:rPr>
        <w:t>1</w:t>
      </w:r>
      <w:r w:rsidR="00A7611A" w:rsidRPr="00272F15">
        <w:rPr>
          <w:spacing w:val="-4"/>
          <w:lang w:val="en-US" w:bidi="ar-EG"/>
        </w:rPr>
        <w:t>2</w:t>
      </w:r>
      <w:r w:rsidRPr="00272F15">
        <w:rPr>
          <w:spacing w:val="-4"/>
          <w:rtl/>
          <w:lang w:val="en-US" w:bidi="ar-EG"/>
        </w:rPr>
        <w:t xml:space="preserve"> </w:t>
      </w:r>
      <w:r w:rsidR="00A7611A" w:rsidRPr="00272F15">
        <w:rPr>
          <w:rFonts w:hint="cs"/>
          <w:spacing w:val="-4"/>
          <w:rtl/>
          <w:lang w:val="en-US" w:bidi="ar-EG"/>
        </w:rPr>
        <w:t>نوفمبر</w:t>
      </w:r>
      <w:r w:rsidRPr="00272F15">
        <w:rPr>
          <w:rFonts w:hint="cs"/>
          <w:spacing w:val="-4"/>
          <w:rtl/>
          <w:lang w:val="en-US" w:bidi="ar-EG"/>
        </w:rPr>
        <w:t xml:space="preserve"> </w:t>
      </w:r>
      <w:r w:rsidRPr="00272F15">
        <w:rPr>
          <w:spacing w:val="-4"/>
          <w:lang w:val="en-US" w:bidi="ar-EG"/>
        </w:rPr>
        <w:t>2012</w:t>
      </w:r>
      <w:r w:rsidRPr="00272F15">
        <w:rPr>
          <w:spacing w:val="-4"/>
          <w:rtl/>
          <w:lang w:val="en-US" w:bidi="ar-EG"/>
        </w:rPr>
        <w:t xml:space="preserve">. وتُرسل جميع التعليقات بالبريد الإلكتروني إلى العنوان التالي: </w:t>
      </w:r>
      <w:hyperlink r:id="rId10" w:history="1">
        <w:r w:rsidRPr="00272F15">
          <w:rPr>
            <w:color w:val="0000FF"/>
            <w:spacing w:val="-4"/>
            <w:u w:val="single"/>
            <w:lang w:val="fr-CH" w:bidi="ar-EG"/>
          </w:rPr>
          <w:t>brmail@itu.int</w:t>
        </w:r>
      </w:hyperlink>
      <w:r w:rsidRPr="00272F15">
        <w:rPr>
          <w:spacing w:val="-4"/>
          <w:rtl/>
          <w:lang w:val="en-US" w:bidi="ar-EG"/>
        </w:rPr>
        <w:t>.</w:t>
      </w:r>
    </w:p>
    <w:p w:rsidR="00F243C3" w:rsidRDefault="00F243C3" w:rsidP="005F5D92">
      <w:pPr>
        <w:spacing w:before="240" w:line="185" w:lineRule="auto"/>
        <w:rPr>
          <w:rtl/>
          <w:lang w:val="en-US" w:bidi="ar-EG"/>
        </w:rPr>
      </w:pPr>
      <w:r>
        <w:rPr>
          <w:rtl/>
          <w:lang w:val="en-US" w:bidi="ar-EG"/>
        </w:rPr>
        <w:t>وتفضلوا بقبول فائق التقدير والاحترام.</w:t>
      </w:r>
    </w:p>
    <w:p w:rsidR="00F243C3" w:rsidRDefault="0071236C" w:rsidP="00486DAA">
      <w:pPr>
        <w:spacing w:before="720" w:line="180" w:lineRule="auto"/>
        <w:ind w:left="6237"/>
        <w:jc w:val="center"/>
        <w:rPr>
          <w:rtl/>
          <w:lang w:val="en-US" w:bidi="ar-EG"/>
        </w:rPr>
      </w:pPr>
      <w:r>
        <w:rPr>
          <w:rFonts w:hint="cs"/>
          <w:rtl/>
          <w:lang w:val="en-US" w:bidi="ar-EG"/>
        </w:rPr>
        <w:t>فرانسوا</w:t>
      </w:r>
      <w:r w:rsidR="00F44C13">
        <w:rPr>
          <w:rFonts w:hint="eastAsia"/>
          <w:rtl/>
          <w:lang w:val="en-US" w:bidi="ar-EG"/>
        </w:rPr>
        <w:t> </w:t>
      </w:r>
      <w:r>
        <w:rPr>
          <w:rFonts w:hint="cs"/>
          <w:rtl/>
          <w:lang w:val="en-US" w:bidi="ar-EG"/>
        </w:rPr>
        <w:t>رانسي</w:t>
      </w:r>
      <w:r w:rsidR="00F243C3">
        <w:rPr>
          <w:rtl/>
          <w:lang w:val="en-US" w:bidi="ar-EG"/>
        </w:rPr>
        <w:br/>
        <w:t>مدير مكتب الاتصالات الراديوية</w:t>
      </w:r>
    </w:p>
    <w:p w:rsidR="00DB6321" w:rsidRDefault="00DB6321" w:rsidP="00A7611A">
      <w:pPr>
        <w:spacing w:before="0"/>
        <w:rPr>
          <w:lang w:val="en-US" w:bidi="ar-EG"/>
        </w:rPr>
      </w:pPr>
      <w:r w:rsidRPr="00FB32EB">
        <w:rPr>
          <w:rFonts w:hint="cs"/>
          <w:b/>
          <w:bCs/>
          <w:rtl/>
          <w:lang w:val="en-US" w:bidi="ar-EG"/>
        </w:rPr>
        <w:t>الملحقات:</w:t>
      </w:r>
      <w:r>
        <w:rPr>
          <w:rFonts w:hint="eastAsia"/>
          <w:rtl/>
          <w:lang w:val="en-US" w:bidi="ar-EG"/>
        </w:rPr>
        <w:t> </w:t>
      </w:r>
      <w:r w:rsidR="00A7611A">
        <w:rPr>
          <w:lang w:val="en-US" w:bidi="ar-EG"/>
        </w:rPr>
        <w:t>1</w:t>
      </w:r>
    </w:p>
    <w:p w:rsidR="00F243C3" w:rsidRPr="00352A25" w:rsidRDefault="00F243C3" w:rsidP="00CA24D1">
      <w:pPr>
        <w:spacing w:before="240"/>
        <w:rPr>
          <w:b/>
          <w:bCs/>
          <w:sz w:val="18"/>
          <w:szCs w:val="24"/>
          <w:rtl/>
          <w:lang w:val="en-US" w:bidi="ar-EG"/>
        </w:rPr>
      </w:pPr>
      <w:r w:rsidRPr="00352A25">
        <w:rPr>
          <w:b/>
          <w:bCs/>
          <w:sz w:val="18"/>
          <w:szCs w:val="24"/>
          <w:rtl/>
          <w:lang w:val="en-US" w:bidi="ar-EG"/>
        </w:rPr>
        <w:t>التوزيع:</w:t>
      </w:r>
    </w:p>
    <w:p w:rsidR="00F243C3" w:rsidRDefault="00F243C3" w:rsidP="00CA24D1">
      <w:pPr>
        <w:tabs>
          <w:tab w:val="left" w:pos="425"/>
        </w:tabs>
        <w:spacing w:before="0" w:line="240" w:lineRule="exact"/>
        <w:rPr>
          <w:sz w:val="18"/>
          <w:szCs w:val="24"/>
          <w:rtl/>
          <w:lang w:val="en-US" w:bidi="ar-EG"/>
        </w:rPr>
      </w:pPr>
      <w:r>
        <w:rPr>
          <w:sz w:val="18"/>
          <w:szCs w:val="24"/>
          <w:rtl/>
          <w:lang w:val="en-US" w:bidi="ar-EG"/>
        </w:rPr>
        <w:t>-</w:t>
      </w:r>
      <w:r>
        <w:rPr>
          <w:sz w:val="18"/>
          <w:szCs w:val="24"/>
          <w:rtl/>
          <w:lang w:val="en-US" w:bidi="ar-EG"/>
        </w:rPr>
        <w:tab/>
        <w:t>إدارات الدول الأعضاء في الاتحاد</w:t>
      </w:r>
    </w:p>
    <w:p w:rsidR="00F243C3" w:rsidRDefault="00F243C3" w:rsidP="00CA24D1">
      <w:pPr>
        <w:tabs>
          <w:tab w:val="left" w:pos="425"/>
        </w:tabs>
        <w:spacing w:before="0" w:line="240" w:lineRule="exact"/>
        <w:rPr>
          <w:sz w:val="18"/>
          <w:szCs w:val="24"/>
          <w:rtl/>
          <w:lang w:val="en-US" w:bidi="ar-EG"/>
        </w:rPr>
      </w:pPr>
      <w:r>
        <w:rPr>
          <w:sz w:val="18"/>
          <w:szCs w:val="24"/>
          <w:rtl/>
          <w:lang w:val="en-US" w:bidi="ar-EG"/>
        </w:rPr>
        <w:t>-</w:t>
      </w:r>
      <w:r>
        <w:rPr>
          <w:sz w:val="18"/>
          <w:szCs w:val="24"/>
          <w:rtl/>
          <w:lang w:val="en-US" w:bidi="ar-EG"/>
        </w:rPr>
        <w:tab/>
        <w:t>أعضاء لجنة لوائح الراديو</w:t>
      </w:r>
    </w:p>
    <w:p w:rsidR="00A95637" w:rsidRDefault="00F243C3" w:rsidP="00CA24D1">
      <w:pPr>
        <w:tabs>
          <w:tab w:val="left" w:pos="425"/>
        </w:tabs>
        <w:spacing w:before="0" w:line="240" w:lineRule="exact"/>
        <w:rPr>
          <w:rtl/>
          <w:lang w:bidi="ar-EG"/>
        </w:rPr>
      </w:pPr>
      <w:r>
        <w:rPr>
          <w:sz w:val="18"/>
          <w:szCs w:val="24"/>
          <w:rtl/>
          <w:lang w:val="en-US" w:bidi="ar-EG"/>
        </w:rPr>
        <w:t>-</w:t>
      </w:r>
      <w:r>
        <w:rPr>
          <w:sz w:val="18"/>
          <w:szCs w:val="24"/>
          <w:rtl/>
          <w:lang w:val="en-US" w:bidi="ar-EG"/>
        </w:rPr>
        <w:tab/>
        <w:t>مدير مكتب الاتصالات الراديوية ورؤساء الدوائر في المكتب</w:t>
      </w:r>
      <w:r w:rsidR="00A95637">
        <w:rPr>
          <w:rtl/>
          <w:lang w:bidi="ar-EG"/>
        </w:rPr>
        <w:br w:type="page"/>
      </w:r>
    </w:p>
    <w:p w:rsidR="00784448" w:rsidRPr="000C5BA5" w:rsidRDefault="00784448" w:rsidP="000C5BA5">
      <w:pPr>
        <w:pStyle w:val="ANNEXNO"/>
        <w:rPr>
          <w:rtl/>
        </w:rPr>
      </w:pPr>
      <w:bookmarkStart w:id="4" w:name="_GoBack"/>
      <w:bookmarkEnd w:id="4"/>
      <w:r w:rsidRPr="000C5BA5">
        <w:rPr>
          <w:rFonts w:hint="cs"/>
          <w:rtl/>
        </w:rPr>
        <w:lastRenderedPageBreak/>
        <w:t xml:space="preserve">الملحـق </w:t>
      </w:r>
      <w:r w:rsidR="00216559" w:rsidRPr="000C5BA5">
        <w:t>1</w:t>
      </w:r>
    </w:p>
    <w:p w:rsidR="009A36F2" w:rsidRPr="00023996" w:rsidRDefault="009A36F2" w:rsidP="00AC67B4">
      <w:pPr>
        <w:pStyle w:val="AnnexNotitle"/>
        <w:spacing w:before="240" w:after="240"/>
        <w:rPr>
          <w:rtl/>
          <w:lang w:val="en-US" w:bidi="ar-EG"/>
        </w:rPr>
      </w:pPr>
      <w:r w:rsidRPr="00023996">
        <w:rPr>
          <w:rFonts w:hint="cs"/>
          <w:rtl/>
          <w:lang w:bidi="ar-EG"/>
        </w:rPr>
        <w:t>القواعد المتعلقة</w:t>
      </w:r>
      <w:r w:rsidR="00AC67B4">
        <w:rPr>
          <w:rFonts w:hint="cs"/>
          <w:rtl/>
          <w:lang w:bidi="ar-EG"/>
        </w:rPr>
        <w:br/>
      </w:r>
      <w:r w:rsidRPr="00023996">
        <w:rPr>
          <w:rFonts w:hint="cs"/>
          <w:rtl/>
          <w:lang w:bidi="ar-EG"/>
        </w:rPr>
        <w:t xml:space="preserve">بالمادة </w:t>
      </w:r>
      <w:r w:rsidRPr="00023996">
        <w:rPr>
          <w:lang w:val="en-US" w:bidi="ar-EG"/>
        </w:rPr>
        <w:t>9</w:t>
      </w:r>
      <w:r w:rsidRPr="00023996">
        <w:rPr>
          <w:rFonts w:hint="cs"/>
          <w:rtl/>
          <w:lang w:val="en-US" w:bidi="ar-EG"/>
        </w:rPr>
        <w:t xml:space="preserve"> من لوائح الراديو</w:t>
      </w:r>
    </w:p>
    <w:p w:rsidR="009A36F2" w:rsidRPr="004036A6" w:rsidRDefault="009A36F2" w:rsidP="00FB159D">
      <w:pPr>
        <w:pStyle w:val="Headingb"/>
        <w:rPr>
          <w:rtl/>
          <w:lang w:val="en-US" w:bidi="ar-SY"/>
        </w:rPr>
      </w:pPr>
      <w:r>
        <w:rPr>
          <w:lang w:val="en-US" w:bidi="ar-EG"/>
        </w:rPr>
        <w:t>MOD</w:t>
      </w:r>
      <w:r>
        <w:rPr>
          <w:rFonts w:hint="eastAsia"/>
          <w:rtl/>
          <w:lang w:val="en-US" w:bidi="ar-SY"/>
        </w:rPr>
        <w:t> </w:t>
      </w: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9A36F2" w:rsidTr="009A36F2">
        <w:tc>
          <w:tcPr>
            <w:tcW w:w="1275" w:type="dxa"/>
          </w:tcPr>
          <w:p w:rsidR="009A36F2" w:rsidRPr="00EC59CD" w:rsidRDefault="009A36F2" w:rsidP="009A36F2">
            <w:pPr>
              <w:tabs>
                <w:tab w:val="clear" w:pos="794"/>
                <w:tab w:val="clear" w:pos="1191"/>
                <w:tab w:val="clear" w:pos="1588"/>
                <w:tab w:val="clear" w:pos="1985"/>
              </w:tabs>
              <w:spacing w:before="0" w:after="40" w:line="280" w:lineRule="exact"/>
              <w:rPr>
                <w:b/>
                <w:bCs/>
                <w:rtl/>
                <w:lang w:val="en-US" w:bidi="ar-EG"/>
              </w:rPr>
            </w:pPr>
            <w:r>
              <w:rPr>
                <w:b/>
                <w:bCs/>
                <w:lang w:val="en-US" w:bidi="ar-EG"/>
              </w:rPr>
              <w:t>2.9</w:t>
            </w:r>
          </w:p>
        </w:tc>
      </w:tr>
    </w:tbl>
    <w:p w:rsidR="009A36F2" w:rsidRDefault="009A36F2" w:rsidP="00FB159D">
      <w:pPr>
        <w:pStyle w:val="Headingb"/>
        <w:rPr>
          <w:lang w:val="en-US" w:bidi="ar-EG"/>
        </w:rPr>
      </w:pPr>
      <w:r>
        <w:rPr>
          <w:lang w:val="en-US" w:bidi="ar-EG"/>
        </w:rPr>
        <w:t>SUP</w:t>
      </w:r>
    </w:p>
    <w:p w:rsidR="009A36F2" w:rsidRDefault="009A36F2" w:rsidP="009A36F2">
      <w:pPr>
        <w:rPr>
          <w:rtl/>
          <w:lang w:val="en-US" w:bidi="ar-SY"/>
        </w:rPr>
      </w:pPr>
      <w:r>
        <w:rPr>
          <w:lang w:val="en-US" w:bidi="ar-EG"/>
        </w:rPr>
        <w:t>1</w:t>
      </w:r>
      <w:r w:rsidR="00FB159D">
        <w:rPr>
          <w:rFonts w:hint="eastAsia"/>
          <w:rtl/>
          <w:lang w:val="en-US" w:bidi="ar-SY"/>
        </w:rPr>
        <w:t> </w:t>
      </w:r>
    </w:p>
    <w:p w:rsidR="009A36F2" w:rsidRDefault="009A36F2" w:rsidP="00FB159D">
      <w:pPr>
        <w:pStyle w:val="Headingb"/>
        <w:rPr>
          <w:lang w:val="en-US" w:bidi="ar-EG"/>
        </w:rPr>
      </w:pPr>
      <w:r>
        <w:rPr>
          <w:lang w:val="en-US" w:bidi="ar-EG"/>
        </w:rPr>
        <w:t>SUP</w:t>
      </w:r>
    </w:p>
    <w:p w:rsidR="009A36F2" w:rsidRDefault="009A36F2" w:rsidP="009A36F2">
      <w:pPr>
        <w:rPr>
          <w:lang w:val="en-US" w:bidi="ar-EG"/>
        </w:rPr>
      </w:pPr>
      <w:r>
        <w:rPr>
          <w:lang w:val="en-US" w:bidi="ar-EG"/>
        </w:rPr>
        <w:t>2</w:t>
      </w:r>
      <w:r w:rsidR="00FB159D">
        <w:rPr>
          <w:rFonts w:hint="cs"/>
          <w:rtl/>
          <w:lang w:val="en-US" w:bidi="ar-EG"/>
        </w:rPr>
        <w:t> </w:t>
      </w:r>
    </w:p>
    <w:p w:rsidR="009A36F2" w:rsidRDefault="009A36F2" w:rsidP="00FB159D">
      <w:pPr>
        <w:pStyle w:val="Headingb"/>
        <w:rPr>
          <w:lang w:val="en-US" w:bidi="ar-EG"/>
        </w:rPr>
      </w:pPr>
      <w:r>
        <w:rPr>
          <w:lang w:val="en-US" w:bidi="ar-EG"/>
        </w:rPr>
        <w:t>SUP</w:t>
      </w:r>
    </w:p>
    <w:p w:rsidR="009A36F2" w:rsidRDefault="009A36F2" w:rsidP="009A36F2">
      <w:pPr>
        <w:rPr>
          <w:lang w:val="en-US" w:bidi="ar-EG"/>
        </w:rPr>
      </w:pPr>
      <w:r>
        <w:rPr>
          <w:lang w:val="en-US" w:bidi="ar-EG"/>
        </w:rPr>
        <w:t>3</w:t>
      </w:r>
      <w:r w:rsidR="00FB159D">
        <w:rPr>
          <w:rFonts w:hint="cs"/>
          <w:rtl/>
          <w:lang w:val="en-US" w:bidi="ar-EG"/>
        </w:rPr>
        <w:t> </w:t>
      </w:r>
    </w:p>
    <w:p w:rsidR="009A36F2" w:rsidRDefault="009A36F2" w:rsidP="00FB159D">
      <w:pPr>
        <w:pStyle w:val="Headingb"/>
        <w:rPr>
          <w:lang w:val="en-US" w:bidi="ar-EG"/>
        </w:rPr>
      </w:pPr>
      <w:r>
        <w:rPr>
          <w:lang w:val="en-US" w:bidi="ar-EG"/>
        </w:rPr>
        <w:t>SUP</w:t>
      </w:r>
    </w:p>
    <w:p w:rsidR="009A36F2" w:rsidRDefault="009A36F2" w:rsidP="009A36F2">
      <w:pPr>
        <w:rPr>
          <w:lang w:val="en-US" w:bidi="ar-EG"/>
        </w:rPr>
      </w:pPr>
      <w:r>
        <w:rPr>
          <w:lang w:val="en-US" w:bidi="ar-EG"/>
        </w:rPr>
        <w:t>4</w:t>
      </w:r>
      <w:r w:rsidR="00FB159D">
        <w:rPr>
          <w:rFonts w:hint="cs"/>
          <w:rtl/>
          <w:lang w:val="en-US" w:bidi="ar-EG"/>
        </w:rPr>
        <w:t> </w:t>
      </w:r>
    </w:p>
    <w:p w:rsidR="009A36F2" w:rsidRDefault="009A36F2" w:rsidP="00FB159D">
      <w:pPr>
        <w:pStyle w:val="Headingb"/>
        <w:rPr>
          <w:rtl/>
          <w:lang w:val="en-US" w:bidi="ar-SY"/>
        </w:rPr>
      </w:pPr>
      <w:r>
        <w:rPr>
          <w:lang w:val="en-US" w:bidi="ar-EG"/>
        </w:rPr>
        <w:t>MOD</w:t>
      </w:r>
    </w:p>
    <w:p w:rsidR="009A36F2" w:rsidRDefault="009A36F2" w:rsidP="001570FE">
      <w:pPr>
        <w:rPr>
          <w:rtl/>
          <w:lang w:val="en-US" w:bidi="ar-EG"/>
        </w:rPr>
      </w:pPr>
      <w:r>
        <w:rPr>
          <w:lang w:val="en-US" w:bidi="ar-EG"/>
        </w:rPr>
        <w:t>5</w:t>
      </w:r>
      <w:r w:rsidRPr="009A36F2">
        <w:rPr>
          <w:rFonts w:hint="cs"/>
          <w:rtl/>
        </w:rPr>
        <w:tab/>
      </w:r>
      <w:del w:id="5" w:author="Wady" w:date="2012-08-17T02:58:00Z">
        <w:r w:rsidR="001B07B4" w:rsidDel="001B07B4">
          <w:rPr>
            <w:rFonts w:hint="cs"/>
            <w:rtl/>
            <w:lang w:val="en-US" w:bidi="ar-EG"/>
          </w:rPr>
          <w:delText xml:space="preserve">ومع ذلك </w:delText>
        </w:r>
      </w:del>
      <w:r w:rsidR="001B07B4">
        <w:rPr>
          <w:rFonts w:hint="cs"/>
          <w:rtl/>
          <w:lang w:val="en-US" w:bidi="ar-EG"/>
        </w:rPr>
        <w:t xml:space="preserve">قد </w:t>
      </w:r>
      <w:r>
        <w:rPr>
          <w:rFonts w:hint="cs"/>
          <w:rtl/>
          <w:lang w:val="en-US" w:bidi="ar-EG"/>
        </w:rPr>
        <w:t xml:space="preserve">يثار سؤال بشأن قيمة التغير في الموقع المداري للساتل المستقر بالنسبة إلى الأرض والتي تصل إلى </w:t>
      </w:r>
      <w:r>
        <w:rPr>
          <w:lang w:val="en-US" w:bidi="ar-EG"/>
        </w:rPr>
        <w:t>°6 </w:t>
      </w:r>
      <w:r>
        <w:rPr>
          <w:lang w:val="en-US" w:bidi="ar-EG"/>
        </w:rPr>
        <w:sym w:font="Symbol" w:char="F0B1"/>
      </w:r>
      <w:r>
        <w:rPr>
          <w:rFonts w:hint="cs"/>
          <w:rtl/>
          <w:lang w:val="en-US" w:bidi="ar-EG"/>
        </w:rPr>
        <w:t xml:space="preserve"> وهل هي قيمة تراكمية طوال فترة المعالجة </w:t>
      </w:r>
      <w:r w:rsidR="008F5801">
        <w:rPr>
          <w:rFonts w:hint="cs"/>
          <w:rtl/>
          <w:lang w:val="en-US" w:bidi="ar-EG"/>
        </w:rPr>
        <w:t>التنظيمية</w:t>
      </w:r>
      <w:r>
        <w:rPr>
          <w:rFonts w:hint="cs"/>
          <w:rtl/>
          <w:lang w:val="en-US" w:bidi="ar-EG"/>
        </w:rPr>
        <w:t xml:space="preserve"> للتبليغ (أي النشر المسبق (المادة</w:t>
      </w:r>
      <w:r w:rsidR="00A91372">
        <w:rPr>
          <w:rFonts w:hint="eastAsia"/>
          <w:rtl/>
          <w:lang w:val="en-US" w:bidi="ar-EG"/>
        </w:rPr>
        <w:t> </w:t>
      </w:r>
      <w:r w:rsidRPr="00A91372">
        <w:rPr>
          <w:b/>
          <w:bCs/>
          <w:lang w:val="en-US" w:bidi="ar-EG"/>
        </w:rPr>
        <w:t>9</w:t>
      </w:r>
      <w:r>
        <w:rPr>
          <w:rFonts w:hint="cs"/>
          <w:b/>
          <w:bCs/>
          <w:rtl/>
          <w:lang w:val="en-US" w:bidi="ar-EG"/>
        </w:rPr>
        <w:t>،</w:t>
      </w:r>
      <w:r w:rsidRPr="00A91372">
        <w:rPr>
          <w:rFonts w:hint="cs"/>
          <w:rtl/>
        </w:rPr>
        <w:t xml:space="preserve"> </w:t>
      </w:r>
      <w:r>
        <w:rPr>
          <w:rFonts w:hint="cs"/>
          <w:rtl/>
          <w:lang w:val="en-US" w:bidi="ar-EG"/>
        </w:rPr>
        <w:t>القسم</w:t>
      </w:r>
      <w:r w:rsidR="00A91372">
        <w:rPr>
          <w:rFonts w:hint="eastAsia"/>
          <w:rtl/>
          <w:lang w:val="en-US" w:bidi="ar-EG"/>
        </w:rPr>
        <w:t> </w:t>
      </w:r>
      <w:r>
        <w:rPr>
          <w:lang w:val="en-US" w:bidi="ar-EG"/>
        </w:rPr>
        <w:t>I</w:t>
      </w:r>
      <w:r>
        <w:rPr>
          <w:rFonts w:hint="cs"/>
          <w:rtl/>
          <w:lang w:val="en-US"/>
        </w:rPr>
        <w:t>)، والتنسيق (المادة</w:t>
      </w:r>
      <w:r w:rsidR="00A91372">
        <w:rPr>
          <w:rFonts w:hint="eastAsia"/>
          <w:rtl/>
          <w:lang w:val="en-US"/>
        </w:rPr>
        <w:t> </w:t>
      </w:r>
      <w:r w:rsidRPr="00A91372">
        <w:rPr>
          <w:b/>
          <w:bCs/>
          <w:lang w:val="en-US"/>
        </w:rPr>
        <w:t>9</w:t>
      </w:r>
      <w:r>
        <w:rPr>
          <w:rFonts w:hint="cs"/>
          <w:rtl/>
          <w:lang w:val="en-US"/>
        </w:rPr>
        <w:t>، القسم</w:t>
      </w:r>
      <w:r w:rsidR="00A91372">
        <w:rPr>
          <w:rFonts w:hint="eastAsia"/>
          <w:rtl/>
          <w:lang w:val="en-US"/>
        </w:rPr>
        <w:t> </w:t>
      </w:r>
      <w:r>
        <w:rPr>
          <w:lang w:val="en-US"/>
        </w:rPr>
        <w:t>II</w:t>
      </w:r>
      <w:r>
        <w:rPr>
          <w:rFonts w:hint="cs"/>
          <w:rtl/>
          <w:lang w:val="en-US"/>
        </w:rPr>
        <w:t>) والتبليغ (المادة</w:t>
      </w:r>
      <w:r w:rsidR="001570FE">
        <w:rPr>
          <w:rFonts w:hint="eastAsia"/>
          <w:rtl/>
          <w:lang w:val="en-US"/>
        </w:rPr>
        <w:t> </w:t>
      </w:r>
      <w:r w:rsidRPr="007761C8">
        <w:rPr>
          <w:b/>
          <w:bCs/>
          <w:lang w:val="en-US"/>
        </w:rPr>
        <w:t>11</w:t>
      </w:r>
      <w:r>
        <w:rPr>
          <w:rFonts w:hint="cs"/>
          <w:rtl/>
          <w:lang w:val="en-US"/>
        </w:rPr>
        <w:t>))</w:t>
      </w:r>
      <w:r w:rsidR="008F5801">
        <w:rPr>
          <w:rFonts w:hint="cs"/>
          <w:rtl/>
          <w:lang w:val="en-US"/>
        </w:rPr>
        <w:t xml:space="preserve"> بشأن الشبكة</w:t>
      </w:r>
      <w:r>
        <w:rPr>
          <w:rFonts w:hint="cs"/>
          <w:rtl/>
          <w:lang w:val="en-US" w:bidi="ar-EG"/>
        </w:rPr>
        <w:t xml:space="preserve">. وترى اللجنة أن التعديل التراكمي للموقع المداري للشبكة الساتلية المستقرة بالنسبة إلى الأرض طوال فترة المعالجة </w:t>
      </w:r>
      <w:r w:rsidR="008F5801">
        <w:rPr>
          <w:rFonts w:hint="cs"/>
          <w:rtl/>
          <w:lang w:val="en-US" w:bidi="ar-EG"/>
        </w:rPr>
        <w:t xml:space="preserve">التنظيمية </w:t>
      </w:r>
      <w:r>
        <w:rPr>
          <w:rFonts w:hint="cs"/>
          <w:rtl/>
          <w:lang w:val="en-US" w:bidi="ar-EG"/>
        </w:rPr>
        <w:t xml:space="preserve">للشبكة حتى </w:t>
      </w:r>
      <w:r>
        <w:rPr>
          <w:lang w:val="en-US" w:bidi="ar-EG"/>
        </w:rPr>
        <w:t>°6 </w:t>
      </w:r>
      <w:r>
        <w:rPr>
          <w:lang w:val="en-US" w:bidi="ar-EG"/>
        </w:rPr>
        <w:sym w:font="Symbol" w:char="F0B1"/>
      </w:r>
      <w:r>
        <w:rPr>
          <w:rFonts w:hint="cs"/>
          <w:rtl/>
          <w:lang w:val="en-US" w:bidi="ar-EG"/>
        </w:rPr>
        <w:t xml:space="preserve"> من الموقع المداري المرجعي </w:t>
      </w:r>
      <w:r w:rsidR="001B07B4">
        <w:rPr>
          <w:rFonts w:hint="cs"/>
          <w:rtl/>
          <w:lang w:val="en-US" w:bidi="ar-EG"/>
        </w:rPr>
        <w:t>(أي الموقع المداري الاسمي المبين في أول نشر مسبق للشبكة</w:t>
      </w:r>
      <w:del w:id="6" w:author="Wady" w:date="2012-08-17T03:02:00Z">
        <w:r w:rsidR="001B07B4" w:rsidDel="001B07B4">
          <w:rPr>
            <w:rFonts w:hint="cs"/>
            <w:rtl/>
            <w:lang w:val="en-US" w:bidi="ar-EG"/>
          </w:rPr>
          <w:delText xml:space="preserve">، أو الموقع الموصوف في الفقرة </w:delText>
        </w:r>
        <w:r w:rsidR="001B07B4" w:rsidDel="001B07B4">
          <w:rPr>
            <w:lang w:val="en-US" w:bidi="ar-EG"/>
          </w:rPr>
          <w:delText>4</w:delText>
        </w:r>
        <w:r w:rsidR="001B07B4" w:rsidDel="001B07B4">
          <w:rPr>
            <w:rFonts w:hint="cs"/>
            <w:rtl/>
            <w:lang w:val="en-US" w:bidi="ar-EG"/>
          </w:rPr>
          <w:delText xml:space="preserve"> أعلاه، حسب الاقتضاء</w:delText>
        </w:r>
      </w:del>
      <w:r w:rsidR="001B07B4">
        <w:rPr>
          <w:rFonts w:hint="cs"/>
          <w:rtl/>
          <w:lang w:val="en-US" w:bidi="ar-EG"/>
        </w:rPr>
        <w:t>)</w:t>
      </w:r>
      <w:r w:rsidR="001B07B4">
        <w:rPr>
          <w:lang w:val="en-US" w:bidi="ar-EG"/>
        </w:rPr>
        <w:t xml:space="preserve"> </w:t>
      </w:r>
      <w:r>
        <w:rPr>
          <w:rFonts w:hint="cs"/>
          <w:rtl/>
          <w:lang w:val="en-US" w:bidi="ar-EG"/>
        </w:rPr>
        <w:t>لا يحتاج إلى نشر مسبق جديد.</w:t>
      </w:r>
    </w:p>
    <w:p w:rsidR="000E32D4" w:rsidRPr="00FC7036" w:rsidRDefault="00F3171B" w:rsidP="005F0577">
      <w:pPr>
        <w:rPr>
          <w:rFonts w:ascii="Times New Roman italic" w:hAnsi="Times New Roman italic"/>
          <w:i/>
          <w:iCs/>
          <w:rtl/>
          <w:lang w:val="en-US" w:bidi="ar-EG"/>
        </w:rPr>
      </w:pPr>
      <w:r w:rsidRPr="00FC7036">
        <w:rPr>
          <w:rFonts w:ascii="Times New Roman italic" w:hAnsi="Times New Roman italic" w:hint="cs"/>
          <w:i/>
          <w:iCs/>
          <w:rtl/>
          <w:lang w:bidi="ar-EG"/>
        </w:rPr>
        <w:t xml:space="preserve">السبب: عدل </w:t>
      </w:r>
      <w:r w:rsidR="002E3B87" w:rsidRPr="00FC7036">
        <w:rPr>
          <w:rFonts w:ascii="Times New Roman italic" w:hAnsi="Times New Roman italic" w:hint="cs"/>
          <w:i/>
          <w:iCs/>
          <w:rtl/>
          <w:lang w:bidi="ar-EG"/>
        </w:rPr>
        <w:t xml:space="preserve">المؤتمر العالمي للاتصالات الراديوية لعام </w:t>
      </w:r>
      <w:r w:rsidR="002E3B87" w:rsidRPr="00FC7036">
        <w:rPr>
          <w:rFonts w:ascii="Times New Roman italic" w:hAnsi="Times New Roman italic"/>
          <w:i/>
          <w:iCs/>
          <w:lang w:val="en-US" w:bidi="ar-EG"/>
        </w:rPr>
        <w:t>2012</w:t>
      </w:r>
      <w:r w:rsidR="002E3B87" w:rsidRPr="00FC7036">
        <w:rPr>
          <w:rFonts w:ascii="Times New Roman italic" w:hAnsi="Times New Roman italic" w:hint="cs"/>
          <w:i/>
          <w:iCs/>
          <w:rtl/>
          <w:lang w:val="en-US" w:bidi="ar-SY"/>
        </w:rPr>
        <w:t xml:space="preserve"> الرقم </w:t>
      </w:r>
      <w:r w:rsidR="002E3B87" w:rsidRPr="00FC7036">
        <w:rPr>
          <w:rFonts w:ascii="Times New Roman italic" w:hAnsi="Times New Roman italic"/>
          <w:i/>
          <w:iCs/>
          <w:lang w:val="en-US" w:bidi="ar-SY"/>
        </w:rPr>
        <w:t>2.9</w:t>
      </w:r>
      <w:r w:rsidR="002E3B87" w:rsidRPr="00FC7036">
        <w:rPr>
          <w:rFonts w:ascii="Times New Roman italic" w:hAnsi="Times New Roman italic" w:hint="cs"/>
          <w:i/>
          <w:iCs/>
          <w:rtl/>
          <w:lang w:val="en-US" w:bidi="ar-SY"/>
        </w:rPr>
        <w:t xml:space="preserve"> </w:t>
      </w:r>
      <w:r w:rsidR="002E3B87" w:rsidRPr="00FC7036">
        <w:rPr>
          <w:rFonts w:ascii="Times New Roman italic" w:hAnsi="Times New Roman italic"/>
          <w:i/>
          <w:iCs/>
          <w:rtl/>
          <w:lang w:val="en-US" w:bidi="ar-EG"/>
        </w:rPr>
        <w:t xml:space="preserve">لتوضيح التغيير </w:t>
      </w:r>
      <w:r w:rsidR="002E3B87" w:rsidRPr="00FC7036">
        <w:rPr>
          <w:rFonts w:ascii="Times New Roman italic" w:hAnsi="Times New Roman italic" w:hint="cs"/>
          <w:i/>
          <w:iCs/>
          <w:rtl/>
          <w:lang w:val="en-US" w:bidi="ar-EG"/>
        </w:rPr>
        <w:t>في</w:t>
      </w:r>
      <w:r w:rsidR="002E3B87" w:rsidRPr="00FC7036">
        <w:rPr>
          <w:rFonts w:ascii="Times New Roman italic" w:hAnsi="Times New Roman italic"/>
          <w:i/>
          <w:iCs/>
          <w:rtl/>
          <w:lang w:val="en-US" w:bidi="ar-EG"/>
        </w:rPr>
        <w:t xml:space="preserve"> المعلومات </w:t>
      </w:r>
      <w:r w:rsidR="002E3B87" w:rsidRPr="00FC7036">
        <w:rPr>
          <w:rFonts w:ascii="Times New Roman italic" w:hAnsi="Times New Roman italic" w:hint="cs"/>
          <w:i/>
          <w:iCs/>
          <w:rtl/>
          <w:lang w:val="en-US" w:bidi="ar-EG"/>
        </w:rPr>
        <w:t>الذي</w:t>
      </w:r>
      <w:r w:rsidR="002E3B87" w:rsidRPr="00FC7036">
        <w:rPr>
          <w:rFonts w:ascii="Times New Roman italic" w:hAnsi="Times New Roman italic"/>
          <w:i/>
          <w:iCs/>
          <w:rtl/>
          <w:lang w:val="en-US" w:bidi="ar-EG"/>
        </w:rPr>
        <w:t xml:space="preserve"> </w:t>
      </w:r>
      <w:r w:rsidR="002E3B87" w:rsidRPr="00FC7036">
        <w:rPr>
          <w:rFonts w:ascii="Times New Roman italic" w:hAnsi="Times New Roman italic" w:hint="cs"/>
          <w:i/>
          <w:iCs/>
          <w:rtl/>
          <w:lang w:val="en-US" w:bidi="ar-EG"/>
        </w:rPr>
        <w:t>سي</w:t>
      </w:r>
      <w:r w:rsidR="002E3B87" w:rsidRPr="00FC7036">
        <w:rPr>
          <w:rFonts w:ascii="Times New Roman italic" w:hAnsi="Times New Roman italic"/>
          <w:i/>
          <w:iCs/>
          <w:rtl/>
          <w:lang w:val="en-US" w:bidi="ar-EG"/>
        </w:rPr>
        <w:t xml:space="preserve">تطلب </w:t>
      </w:r>
      <w:r w:rsidR="002E3B87" w:rsidRPr="00FC7036">
        <w:rPr>
          <w:rFonts w:ascii="Times New Roman italic" w:hAnsi="Times New Roman italic" w:hint="cs"/>
          <w:i/>
          <w:iCs/>
          <w:rtl/>
          <w:lang w:val="en-US" w:bidi="ar-EG"/>
        </w:rPr>
        <w:t>نشراً</w:t>
      </w:r>
      <w:r w:rsidR="002E3B87" w:rsidRPr="00FC7036">
        <w:rPr>
          <w:rFonts w:ascii="Times New Roman italic" w:hAnsi="Times New Roman italic"/>
          <w:i/>
          <w:iCs/>
          <w:rtl/>
          <w:lang w:val="en-US" w:bidi="ar-EG"/>
        </w:rPr>
        <w:t xml:space="preserve"> مسبقا</w:t>
      </w:r>
      <w:r w:rsidR="002E3B87" w:rsidRPr="00FC7036">
        <w:rPr>
          <w:rFonts w:ascii="Times New Roman italic" w:hAnsi="Times New Roman italic" w:hint="cs"/>
          <w:i/>
          <w:iCs/>
          <w:rtl/>
          <w:lang w:val="en-US" w:bidi="ar-EG"/>
        </w:rPr>
        <w:t>ً</w:t>
      </w:r>
      <w:r w:rsidR="002E3B87" w:rsidRPr="00FC7036">
        <w:rPr>
          <w:rFonts w:ascii="Times New Roman italic" w:hAnsi="Times New Roman italic"/>
          <w:i/>
          <w:iCs/>
          <w:rtl/>
          <w:lang w:val="en-US" w:bidi="ar-EG"/>
        </w:rPr>
        <w:t xml:space="preserve"> جديد</w:t>
      </w:r>
      <w:r w:rsidR="002E3B87" w:rsidRPr="00FC7036">
        <w:rPr>
          <w:rFonts w:ascii="Times New Roman italic" w:hAnsi="Times New Roman italic" w:hint="cs"/>
          <w:i/>
          <w:iCs/>
          <w:rtl/>
          <w:lang w:val="en-US" w:bidi="ar-EG"/>
        </w:rPr>
        <w:t>اً</w:t>
      </w:r>
      <w:r w:rsidR="002E3B87" w:rsidRPr="00FC7036">
        <w:rPr>
          <w:rFonts w:ascii="Times New Roman italic" w:hAnsi="Times New Roman italic"/>
          <w:i/>
          <w:iCs/>
          <w:rtl/>
          <w:lang w:val="en-US" w:bidi="ar-EG"/>
        </w:rPr>
        <w:t xml:space="preserve"> </w:t>
      </w:r>
      <w:r w:rsidR="002E3B87" w:rsidRPr="00FC7036">
        <w:rPr>
          <w:rFonts w:ascii="Times New Roman italic" w:hAnsi="Times New Roman italic" w:hint="cs"/>
          <w:i/>
          <w:iCs/>
          <w:rtl/>
          <w:lang w:val="en-US" w:bidi="ar-EG"/>
        </w:rPr>
        <w:t>لل</w:t>
      </w:r>
      <w:r w:rsidR="002E3B87" w:rsidRPr="00FC7036">
        <w:rPr>
          <w:rFonts w:ascii="Times New Roman italic" w:hAnsi="Times New Roman italic"/>
          <w:i/>
          <w:iCs/>
          <w:rtl/>
          <w:lang w:val="en-US" w:bidi="ar-EG"/>
        </w:rPr>
        <w:t>شبكة الساتلية غير المستقرة بالنسبة إلى الأرض.</w:t>
      </w:r>
      <w:r w:rsidR="002E3B87" w:rsidRPr="00FC7036">
        <w:rPr>
          <w:rFonts w:ascii="Times New Roman italic" w:hAnsi="Times New Roman italic" w:hint="cs"/>
          <w:i/>
          <w:iCs/>
          <w:rtl/>
          <w:lang w:val="en-US" w:bidi="ar-EG"/>
        </w:rPr>
        <w:t xml:space="preserve"> و</w:t>
      </w:r>
      <w:r w:rsidR="002E3B87" w:rsidRPr="00FC7036">
        <w:rPr>
          <w:rFonts w:ascii="Times New Roman italic" w:hAnsi="Times New Roman italic"/>
          <w:i/>
          <w:iCs/>
          <w:rtl/>
          <w:lang w:val="en-US" w:bidi="ar-EG"/>
        </w:rPr>
        <w:t>لا يتطلب</w:t>
      </w:r>
      <w:r w:rsidR="000E32D4" w:rsidRPr="00FC7036">
        <w:rPr>
          <w:rFonts w:ascii="Times New Roman italic" w:hAnsi="Times New Roman italic"/>
          <w:i/>
          <w:iCs/>
          <w:rtl/>
          <w:lang w:val="en-US" w:bidi="ar-EG"/>
        </w:rPr>
        <w:t xml:space="preserve"> هذا التعديل </w:t>
      </w:r>
      <w:r w:rsidR="000E32D4" w:rsidRPr="00FC7036">
        <w:rPr>
          <w:rFonts w:ascii="Times New Roman italic" w:hAnsi="Times New Roman italic" w:hint="cs"/>
          <w:i/>
          <w:iCs/>
          <w:rtl/>
          <w:lang w:val="en-US" w:bidi="ar-EG"/>
        </w:rPr>
        <w:t>المزمع</w:t>
      </w:r>
      <w:r w:rsidR="000E32D4" w:rsidRPr="00FC7036">
        <w:rPr>
          <w:rFonts w:ascii="Times New Roman italic" w:hAnsi="Times New Roman italic"/>
          <w:i/>
          <w:iCs/>
          <w:rtl/>
          <w:lang w:val="en-US" w:bidi="ar-EG"/>
        </w:rPr>
        <w:t xml:space="preserve"> تطبيقه اعتبارا</w:t>
      </w:r>
      <w:r w:rsidR="000E32D4" w:rsidRPr="00FC7036">
        <w:rPr>
          <w:rFonts w:ascii="Times New Roman italic" w:hAnsi="Times New Roman italic" w:hint="cs"/>
          <w:i/>
          <w:iCs/>
          <w:rtl/>
          <w:lang w:val="en-US" w:bidi="ar-EG"/>
        </w:rPr>
        <w:t>ً</w:t>
      </w:r>
      <w:r w:rsidR="000E32D4" w:rsidRPr="00FC7036">
        <w:rPr>
          <w:rFonts w:ascii="Times New Roman italic" w:hAnsi="Times New Roman italic"/>
          <w:i/>
          <w:iCs/>
          <w:rtl/>
          <w:lang w:val="en-US" w:bidi="ar-EG"/>
        </w:rPr>
        <w:t xml:space="preserve"> من </w:t>
      </w:r>
      <w:r w:rsidR="005F0577">
        <w:rPr>
          <w:rFonts w:ascii="Times New Roman italic" w:hAnsi="Times New Roman italic" w:cs="Times New Roman"/>
          <w:i/>
          <w:iCs/>
        </w:rPr>
        <w:t>2013.01.01</w:t>
      </w:r>
      <w:r w:rsidR="000E32D4" w:rsidRPr="00FC7036">
        <w:rPr>
          <w:rFonts w:ascii="Times New Roman italic" w:hAnsi="Times New Roman italic" w:hint="cs"/>
          <w:i/>
          <w:iCs/>
          <w:rtl/>
          <w:lang w:val="en-US" w:bidi="ar-EG"/>
        </w:rPr>
        <w:t xml:space="preserve"> </w:t>
      </w:r>
      <w:r w:rsidR="000E32D4" w:rsidRPr="00FC7036">
        <w:rPr>
          <w:rFonts w:ascii="Times New Roman italic" w:hAnsi="Times New Roman italic"/>
          <w:i/>
          <w:iCs/>
          <w:rtl/>
          <w:lang w:val="en-US" w:bidi="ar-EG"/>
        </w:rPr>
        <w:t xml:space="preserve">أي قاعدة للتطبيق. لكن المكتب </w:t>
      </w:r>
      <w:r w:rsidR="000E32D4" w:rsidRPr="00FC7036">
        <w:rPr>
          <w:rFonts w:ascii="Times New Roman italic" w:hAnsi="Times New Roman italic" w:hint="cs"/>
          <w:i/>
          <w:iCs/>
          <w:rtl/>
          <w:lang w:val="en-US" w:bidi="ar-EG"/>
        </w:rPr>
        <w:t xml:space="preserve">اغتنم </w:t>
      </w:r>
      <w:r w:rsidR="000E32D4" w:rsidRPr="00FC7036">
        <w:rPr>
          <w:rFonts w:ascii="Times New Roman italic" w:hAnsi="Times New Roman italic"/>
          <w:i/>
          <w:iCs/>
          <w:rtl/>
          <w:lang w:val="en-US" w:bidi="ar-EG"/>
        </w:rPr>
        <w:t xml:space="preserve">هذه الفرصة لإعادة النظر في </w:t>
      </w:r>
      <w:r w:rsidR="000E32D4" w:rsidRPr="00FC7036">
        <w:rPr>
          <w:rFonts w:ascii="Times New Roman italic" w:hAnsi="Times New Roman italic" w:hint="cs"/>
          <w:i/>
          <w:iCs/>
          <w:rtl/>
          <w:lang w:val="en-US" w:bidi="ar-EG"/>
        </w:rPr>
        <w:t>القواعد</w:t>
      </w:r>
      <w:r w:rsidR="000E32D4" w:rsidRPr="00FC7036">
        <w:rPr>
          <w:rFonts w:ascii="Times New Roman italic" w:hAnsi="Times New Roman italic"/>
          <w:i/>
          <w:iCs/>
          <w:rtl/>
          <w:lang w:val="en-US" w:bidi="ar-EG"/>
        </w:rPr>
        <w:t xml:space="preserve"> القائمة </w:t>
      </w:r>
      <w:r w:rsidR="000E32D4" w:rsidRPr="00FC7036">
        <w:rPr>
          <w:rFonts w:ascii="Times New Roman italic" w:hAnsi="Times New Roman italic" w:hint="cs"/>
          <w:i/>
          <w:iCs/>
          <w:rtl/>
          <w:lang w:val="en-US" w:bidi="ar-EG"/>
        </w:rPr>
        <w:t>وإلغاء</w:t>
      </w:r>
      <w:r w:rsidR="000E32D4" w:rsidRPr="00FC7036">
        <w:rPr>
          <w:rFonts w:ascii="Times New Roman italic" w:hAnsi="Times New Roman italic"/>
          <w:i/>
          <w:iCs/>
          <w:rtl/>
          <w:lang w:val="en-US" w:bidi="ar-EG"/>
        </w:rPr>
        <w:t xml:space="preserve"> الجزء المتعلق بالترتيبات الانتقالية الماضية والتي لم تعد ضرورية.</w:t>
      </w:r>
    </w:p>
    <w:p w:rsidR="009A36F2" w:rsidRPr="00FC7036" w:rsidRDefault="000E32D4" w:rsidP="00F3171B">
      <w:pPr>
        <w:rPr>
          <w:i/>
          <w:iCs/>
          <w:rtl/>
          <w:lang w:val="en-US" w:bidi="ar-EG"/>
        </w:rPr>
      </w:pPr>
      <w:r w:rsidRPr="00FC7036">
        <w:rPr>
          <w:rFonts w:hint="cs"/>
          <w:i/>
          <w:iCs/>
          <w:rtl/>
          <w:lang w:val="en-US" w:bidi="ar-EG"/>
        </w:rPr>
        <w:t>الموعد الفعلي</w:t>
      </w:r>
      <w:r w:rsidR="00F3171B" w:rsidRPr="00FC7036">
        <w:rPr>
          <w:i/>
          <w:iCs/>
          <w:rtl/>
          <w:lang w:val="en-US" w:bidi="ar-EG"/>
        </w:rPr>
        <w:t xml:space="preserve"> </w:t>
      </w:r>
      <w:r w:rsidRPr="00FC7036">
        <w:rPr>
          <w:rFonts w:hint="cs"/>
          <w:i/>
          <w:iCs/>
          <w:rtl/>
          <w:lang w:val="en-US" w:bidi="ar-EG"/>
        </w:rPr>
        <w:t>ل</w:t>
      </w:r>
      <w:r w:rsidR="00F3171B" w:rsidRPr="00FC7036">
        <w:rPr>
          <w:i/>
          <w:iCs/>
          <w:rtl/>
          <w:lang w:val="en-US" w:bidi="ar-EG"/>
        </w:rPr>
        <w:t>تطبيق القاعدة المعدلة: فور الموافقة على القاعدة</w:t>
      </w:r>
    </w:p>
    <w:p w:rsidR="009A36F2" w:rsidRDefault="009A36F2" w:rsidP="009A36F2">
      <w:pPr>
        <w:rPr>
          <w:rtl/>
          <w:lang w:val="en-US" w:bidi="ar-EG"/>
        </w:rPr>
      </w:pPr>
    </w:p>
    <w:p w:rsidR="009A36F2" w:rsidRDefault="009A36F2" w:rsidP="009A36F2">
      <w:pPr>
        <w:rPr>
          <w:rtl/>
          <w:lang w:val="en-US" w:bidi="ar-EG"/>
        </w:rPr>
        <w:sectPr w:rsidR="009A36F2" w:rsidSect="00AE13FD">
          <w:headerReference w:type="default" r:id="rId11"/>
          <w:footerReference w:type="default" r:id="rId12"/>
          <w:footerReference w:type="first" r:id="rId13"/>
          <w:footnotePr>
            <w:numStart w:val="2"/>
          </w:footnotePr>
          <w:pgSz w:w="11907" w:h="16834" w:code="9"/>
          <w:pgMar w:top="1418" w:right="1134" w:bottom="1134" w:left="1134" w:header="720" w:footer="567" w:gutter="0"/>
          <w:paperSrc w:first="15" w:other="15"/>
          <w:cols w:space="720"/>
          <w:titlePg/>
          <w:bidi/>
          <w:rtlGutter/>
        </w:sectPr>
      </w:pPr>
    </w:p>
    <w:p w:rsidR="00A53AE9" w:rsidRPr="00DD19DE" w:rsidRDefault="00A8039D" w:rsidP="00A53AE9">
      <w:pPr>
        <w:pStyle w:val="TableNoBR"/>
        <w:spacing w:before="120"/>
        <w:rPr>
          <w:b/>
          <w:bCs/>
          <w:rtl/>
        </w:rPr>
      </w:pPr>
      <w:r w:rsidRPr="00DD19DE">
        <w:rPr>
          <w:rFonts w:hint="cs"/>
          <w:b/>
          <w:bCs/>
          <w:rtl/>
        </w:rPr>
        <w:lastRenderedPageBreak/>
        <w:t xml:space="preserve">الجدول </w:t>
      </w:r>
      <w:r w:rsidRPr="00DD19DE">
        <w:rPr>
          <w:b/>
          <w:bCs/>
        </w:rPr>
        <w:t>1-11A.9</w:t>
      </w:r>
    </w:p>
    <w:p w:rsidR="00A8039D" w:rsidRPr="00A53AE9" w:rsidRDefault="00A8039D" w:rsidP="00A53AE9">
      <w:pPr>
        <w:pStyle w:val="Tabletitle"/>
        <w:bidi/>
        <w:spacing w:after="80" w:line="192" w:lineRule="auto"/>
        <w:rPr>
          <w:rFonts w:cs="Traditional Arabic"/>
          <w:bCs/>
          <w:color w:val="000000"/>
          <w:sz w:val="22"/>
          <w:szCs w:val="30"/>
          <w:rtl/>
          <w:lang w:val="en-US"/>
        </w:rPr>
      </w:pPr>
      <w:r w:rsidRPr="00203ABC">
        <w:rPr>
          <w:rFonts w:cs="Traditional Arabic" w:hint="cs"/>
          <w:bCs/>
          <w:color w:val="000000"/>
          <w:sz w:val="22"/>
          <w:szCs w:val="30"/>
          <w:rtl/>
        </w:rPr>
        <w:t xml:space="preserve">انطباق أحكام الأرقام </w:t>
      </w:r>
      <w:del w:id="7" w:author="Wady" w:date="2012-08-17T01:58:00Z">
        <w:r w:rsidR="000E32D4" w:rsidDel="00F9718E">
          <w:rPr>
            <w:rFonts w:cs="Traditional Arabic"/>
            <w:bCs/>
            <w:color w:val="000000"/>
            <w:sz w:val="22"/>
            <w:szCs w:val="30"/>
          </w:rPr>
          <w:delText>1</w:delText>
        </w:r>
        <w:r w:rsidR="00F9718E" w:rsidDel="00F9718E">
          <w:rPr>
            <w:rFonts w:cs="Traditional Arabic"/>
            <w:bCs/>
            <w:color w:val="000000"/>
            <w:sz w:val="22"/>
            <w:szCs w:val="30"/>
          </w:rPr>
          <w:delText>5</w:delText>
        </w:r>
      </w:del>
      <w:ins w:id="8" w:author="Wady" w:date="2012-08-17T01:58:00Z">
        <w:r w:rsidR="00F9718E">
          <w:rPr>
            <w:rFonts w:cs="Traditional Arabic"/>
            <w:bCs/>
            <w:color w:val="000000"/>
            <w:sz w:val="22"/>
            <w:szCs w:val="30"/>
          </w:rPr>
          <w:t>14</w:t>
        </w:r>
      </w:ins>
      <w:r>
        <w:rPr>
          <w:rFonts w:cs="Traditional Arabic"/>
          <w:bCs/>
          <w:color w:val="000000"/>
          <w:sz w:val="22"/>
          <w:szCs w:val="30"/>
        </w:rPr>
        <w:t>.</w:t>
      </w:r>
      <w:r w:rsidRPr="00203ABC">
        <w:rPr>
          <w:rFonts w:cs="Traditional Arabic"/>
          <w:bCs/>
          <w:color w:val="000000"/>
          <w:sz w:val="22"/>
          <w:szCs w:val="30"/>
        </w:rPr>
        <w:t>9-11A.9</w:t>
      </w:r>
      <w:r w:rsidRPr="00203ABC">
        <w:rPr>
          <w:rFonts w:cs="Traditional Arabic" w:hint="cs"/>
          <w:bCs/>
          <w:color w:val="000000"/>
          <w:sz w:val="22"/>
          <w:szCs w:val="30"/>
          <w:rtl/>
        </w:rPr>
        <w:t xml:space="preserve"> على محطات الخدمات الفضائية</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3045"/>
        <w:gridCol w:w="331"/>
        <w:gridCol w:w="2864"/>
        <w:gridCol w:w="301"/>
        <w:gridCol w:w="1832"/>
        <w:gridCol w:w="2479"/>
        <w:gridCol w:w="692"/>
      </w:tblGrid>
      <w:tr w:rsidR="00A8039D" w:rsidRPr="00A8039D" w:rsidTr="00A8039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1</w:t>
            </w:r>
          </w:p>
        </w:tc>
        <w:tc>
          <w:tcPr>
            <w:tcW w:w="922" w:type="dxa"/>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right"/>
              <w:rPr>
                <w:b/>
                <w:color w:val="000000"/>
                <w:sz w:val="16"/>
                <w:szCs w:val="22"/>
                <w:lang w:val="en-US"/>
              </w:rPr>
            </w:pPr>
            <w:r w:rsidRPr="00A8039D">
              <w:rPr>
                <w:b/>
                <w:color w:val="000000"/>
                <w:sz w:val="16"/>
                <w:szCs w:val="22"/>
                <w:lang w:val="en-US"/>
              </w:rPr>
              <w:t>2</w:t>
            </w:r>
          </w:p>
        </w:tc>
        <w:tc>
          <w:tcPr>
            <w:tcW w:w="3376" w:type="dxa"/>
            <w:gridSpan w:val="2"/>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3</w:t>
            </w:r>
          </w:p>
        </w:tc>
        <w:tc>
          <w:tcPr>
            <w:tcW w:w="3165" w:type="dxa"/>
            <w:gridSpan w:val="2"/>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4</w:t>
            </w:r>
          </w:p>
        </w:tc>
        <w:tc>
          <w:tcPr>
            <w:tcW w:w="1832" w:type="dxa"/>
            <w:tcBorders>
              <w:top w:val="double" w:sz="4" w:space="0" w:color="auto"/>
              <w:left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5</w:t>
            </w:r>
          </w:p>
        </w:tc>
        <w:tc>
          <w:tcPr>
            <w:tcW w:w="2479" w:type="dxa"/>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6</w:t>
            </w:r>
          </w:p>
        </w:tc>
        <w:tc>
          <w:tcPr>
            <w:tcW w:w="692" w:type="dxa"/>
            <w:tcBorders>
              <w:top w:val="double" w:sz="4" w:space="0" w:color="auto"/>
              <w:left w:val="single" w:sz="6" w:space="0" w:color="auto"/>
              <w:bottom w:val="single" w:sz="6" w:space="0" w:color="auto"/>
              <w:right w:val="double" w:sz="4"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b/>
                <w:color w:val="000000"/>
                <w:sz w:val="16"/>
                <w:szCs w:val="22"/>
                <w:lang w:val="en-US"/>
              </w:rPr>
            </w:pPr>
            <w:r w:rsidRPr="00A8039D">
              <w:rPr>
                <w:b/>
                <w:color w:val="000000"/>
                <w:sz w:val="16"/>
                <w:szCs w:val="22"/>
                <w:lang w:val="en-US"/>
              </w:rPr>
              <w:t>7</w:t>
            </w:r>
          </w:p>
        </w:tc>
      </w:tr>
      <w:tr w:rsidR="00A8039D" w:rsidRPr="00A8039D" w:rsidTr="00A8039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A8039D">
              <w:rPr>
                <w:rFonts w:hint="cs"/>
                <w:color w:val="000000"/>
                <w:sz w:val="16"/>
                <w:szCs w:val="22"/>
                <w:rtl/>
                <w:lang w:val="en-US"/>
              </w:rPr>
              <w:t xml:space="preserve">نطاق التردد </w:t>
            </w:r>
            <w:r w:rsidRPr="00A8039D">
              <w:rPr>
                <w:color w:val="000000"/>
                <w:sz w:val="16"/>
                <w:szCs w:val="22"/>
                <w:lang w:val="en-US"/>
              </w:rPr>
              <w:t>(MHz)</w:t>
            </w:r>
          </w:p>
        </w:tc>
        <w:tc>
          <w:tcPr>
            <w:tcW w:w="922" w:type="dxa"/>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lang w:val="en-US"/>
              </w:rPr>
            </w:pPr>
            <w:r w:rsidRPr="00A8039D">
              <w:rPr>
                <w:rFonts w:hint="cs"/>
                <w:color w:val="000000"/>
                <w:sz w:val="16"/>
                <w:szCs w:val="22"/>
                <w:rtl/>
                <w:lang w:val="en-US"/>
              </w:rPr>
              <w:t xml:space="preserve">رقم الحاشية في المادة </w:t>
            </w:r>
            <w:r w:rsidRPr="00A8039D">
              <w:rPr>
                <w:b/>
                <w:bCs/>
                <w:color w:val="000000"/>
                <w:sz w:val="16"/>
                <w:szCs w:val="22"/>
                <w:lang w:val="en-US"/>
              </w:rPr>
              <w:t>5</w:t>
            </w:r>
          </w:p>
        </w:tc>
        <w:tc>
          <w:tcPr>
            <w:tcW w:w="3376" w:type="dxa"/>
            <w:gridSpan w:val="2"/>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A8039D">
              <w:rPr>
                <w:rFonts w:hint="cs"/>
                <w:color w:val="000000"/>
                <w:sz w:val="16"/>
                <w:szCs w:val="22"/>
                <w:rtl/>
                <w:lang w:val="en-US"/>
              </w:rPr>
              <w:t xml:space="preserve">خدمات فضائية مذكورة في حاشية تشير إلى الرقم </w:t>
            </w:r>
            <w:r w:rsidRPr="00A8039D">
              <w:rPr>
                <w:b/>
                <w:bCs/>
                <w:color w:val="000000"/>
                <w:sz w:val="16"/>
                <w:szCs w:val="22"/>
                <w:lang w:val="en-US"/>
              </w:rPr>
              <w:t>11A.9</w:t>
            </w:r>
            <w:r w:rsidRPr="00A8039D">
              <w:rPr>
                <w:rFonts w:hint="cs"/>
                <w:color w:val="000000"/>
                <w:sz w:val="16"/>
                <w:szCs w:val="22"/>
                <w:rtl/>
                <w:lang w:val="en-US"/>
              </w:rPr>
              <w:t xml:space="preserve"> أو </w:t>
            </w:r>
            <w:r w:rsidRPr="00A8039D">
              <w:rPr>
                <w:b/>
                <w:bCs/>
                <w:color w:val="000000"/>
                <w:sz w:val="16"/>
                <w:szCs w:val="22"/>
                <w:lang w:val="en-US"/>
              </w:rPr>
              <w:t>12.9</w:t>
            </w:r>
            <w:r w:rsidRPr="00A8039D">
              <w:rPr>
                <w:rFonts w:hint="cs"/>
                <w:color w:val="000000"/>
                <w:sz w:val="16"/>
                <w:szCs w:val="22"/>
                <w:rtl/>
                <w:lang w:val="en-US" w:bidi="ar-EG"/>
              </w:rPr>
              <w:t xml:space="preserve"> أو </w:t>
            </w:r>
            <w:r w:rsidRPr="00A8039D">
              <w:rPr>
                <w:b/>
                <w:bCs/>
                <w:color w:val="000000"/>
                <w:sz w:val="16"/>
                <w:szCs w:val="22"/>
                <w:lang w:val="en-US" w:bidi="ar-EG"/>
              </w:rPr>
              <w:t>12A.9</w:t>
            </w:r>
            <w:r w:rsidRPr="00A8039D">
              <w:rPr>
                <w:rFonts w:hint="cs"/>
                <w:color w:val="000000"/>
                <w:sz w:val="16"/>
                <w:szCs w:val="22"/>
                <w:rtl/>
                <w:lang w:val="en-US" w:bidi="ar-EG"/>
              </w:rPr>
              <w:t xml:space="preserve"> أو </w:t>
            </w:r>
            <w:r w:rsidRPr="00A8039D">
              <w:rPr>
                <w:b/>
                <w:bCs/>
                <w:color w:val="000000"/>
                <w:sz w:val="16"/>
                <w:szCs w:val="22"/>
                <w:lang w:val="en-US" w:bidi="ar-EG"/>
              </w:rPr>
              <w:t>13.9</w:t>
            </w:r>
            <w:r w:rsidRPr="00A8039D">
              <w:rPr>
                <w:rFonts w:hint="cs"/>
                <w:color w:val="000000"/>
                <w:sz w:val="16"/>
                <w:szCs w:val="22"/>
                <w:rtl/>
                <w:lang w:val="en-US" w:bidi="ar-EG"/>
              </w:rPr>
              <w:t xml:space="preserve"> أو </w:t>
            </w:r>
            <w:r w:rsidRPr="00A8039D">
              <w:rPr>
                <w:b/>
                <w:bCs/>
                <w:color w:val="000000"/>
                <w:sz w:val="16"/>
                <w:szCs w:val="22"/>
                <w:lang w:val="en-US" w:bidi="ar-EG"/>
              </w:rPr>
              <w:t>14.9</w:t>
            </w:r>
            <w:r w:rsidRPr="00A8039D">
              <w:rPr>
                <w:rFonts w:hint="cs"/>
                <w:color w:val="000000"/>
                <w:sz w:val="16"/>
                <w:szCs w:val="22"/>
                <w:rtl/>
                <w:lang w:val="en-US"/>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b/>
                <w:bCs/>
                <w:color w:val="000000"/>
                <w:sz w:val="16"/>
                <w:szCs w:val="22"/>
                <w:rtl/>
                <w:lang w:val="en-US" w:bidi="ar-EG"/>
              </w:rPr>
            </w:pPr>
            <w:r w:rsidRPr="00A8039D">
              <w:rPr>
                <w:rFonts w:hint="cs"/>
                <w:color w:val="000000"/>
                <w:sz w:val="16"/>
                <w:szCs w:val="22"/>
                <w:rtl/>
                <w:lang w:val="en-US"/>
              </w:rPr>
              <w:t>خدمات</w:t>
            </w:r>
            <w:r w:rsidRPr="00A8039D">
              <w:rPr>
                <w:rFonts w:hint="cs"/>
                <w:color w:val="000000"/>
                <w:sz w:val="16"/>
                <w:szCs w:val="22"/>
                <w:rtl/>
                <w:lang w:val="en-US" w:bidi="ar-EG"/>
              </w:rPr>
              <w:t xml:space="preserve"> أو أنظمة</w:t>
            </w:r>
            <w:r w:rsidRPr="00A8039D">
              <w:rPr>
                <w:rFonts w:hint="cs"/>
                <w:color w:val="000000"/>
                <w:sz w:val="16"/>
                <w:szCs w:val="22"/>
                <w:rtl/>
                <w:lang w:val="en-US"/>
              </w:rPr>
              <w:t xml:space="preserve"> فضائية أخرى ينطبق عليها بالمثل الأرقام من </w:t>
            </w:r>
            <w:r w:rsidRPr="00A8039D">
              <w:rPr>
                <w:b/>
                <w:bCs/>
                <w:color w:val="000000"/>
                <w:sz w:val="16"/>
                <w:szCs w:val="22"/>
                <w:lang w:val="en-US"/>
              </w:rPr>
              <w:t>12.9</w:t>
            </w:r>
            <w:r w:rsidRPr="00A8039D">
              <w:rPr>
                <w:rFonts w:hint="cs"/>
                <w:color w:val="000000"/>
                <w:sz w:val="16"/>
                <w:szCs w:val="22"/>
                <w:rtl/>
                <w:lang w:val="en-US"/>
              </w:rPr>
              <w:t xml:space="preserve"> إلى </w:t>
            </w:r>
            <w:r w:rsidRPr="00A8039D">
              <w:rPr>
                <w:b/>
                <w:bCs/>
                <w:color w:val="000000"/>
                <w:sz w:val="16"/>
                <w:szCs w:val="22"/>
                <w:lang w:val="en-US"/>
              </w:rPr>
              <w:t>14.9</w:t>
            </w:r>
            <w:r w:rsidRPr="00A8039D">
              <w:rPr>
                <w:rFonts w:hint="cs"/>
                <w:color w:val="000000"/>
                <w:sz w:val="16"/>
                <w:szCs w:val="22"/>
                <w:rtl/>
                <w:lang w:val="en-US" w:bidi="ar-EG"/>
              </w:rPr>
              <w:t>، حسب مقتضى الحال</w:t>
            </w:r>
          </w:p>
        </w:tc>
        <w:tc>
          <w:tcPr>
            <w:tcW w:w="1832" w:type="dxa"/>
            <w:tcBorders>
              <w:top w:val="double" w:sz="4" w:space="0" w:color="auto"/>
              <w:left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A8039D">
              <w:rPr>
                <w:rFonts w:hint="cs"/>
                <w:color w:val="000000"/>
                <w:sz w:val="16"/>
                <w:szCs w:val="22"/>
                <w:rtl/>
                <w:lang w:val="en-US"/>
              </w:rPr>
              <w:t xml:space="preserve">حالات تنطبق عليها أحكام الأرقام من </w:t>
            </w:r>
            <w:r w:rsidRPr="00A8039D">
              <w:rPr>
                <w:b/>
                <w:bCs/>
                <w:color w:val="000000"/>
                <w:sz w:val="16"/>
                <w:szCs w:val="22"/>
                <w:lang w:val="en-US"/>
              </w:rPr>
              <w:t>12.9</w:t>
            </w:r>
            <w:r w:rsidRPr="00A8039D">
              <w:rPr>
                <w:rFonts w:hint="cs"/>
                <w:color w:val="000000"/>
                <w:sz w:val="16"/>
                <w:szCs w:val="22"/>
                <w:rtl/>
                <w:lang w:val="en-US"/>
              </w:rPr>
              <w:t xml:space="preserve"> إلى </w:t>
            </w:r>
            <w:r w:rsidRPr="00A8039D">
              <w:rPr>
                <w:b/>
                <w:bCs/>
                <w:color w:val="000000"/>
                <w:sz w:val="16"/>
                <w:szCs w:val="22"/>
                <w:lang w:val="en-US"/>
              </w:rPr>
              <w:t>14.9</w:t>
            </w:r>
            <w:r w:rsidRPr="00A8039D">
              <w:rPr>
                <w:rFonts w:hint="cs"/>
                <w:color w:val="000000"/>
                <w:sz w:val="16"/>
                <w:szCs w:val="22"/>
                <w:rtl/>
                <w:lang w:val="en-US"/>
              </w:rPr>
              <w:t>، حسب مقتضى الحال</w:t>
            </w:r>
          </w:p>
        </w:tc>
        <w:tc>
          <w:tcPr>
            <w:tcW w:w="2479" w:type="dxa"/>
            <w:tcBorders>
              <w:top w:val="double" w:sz="4"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bidi="ar-EG"/>
              </w:rPr>
            </w:pPr>
            <w:r w:rsidRPr="00A8039D">
              <w:rPr>
                <w:rFonts w:hint="cs"/>
                <w:color w:val="000000"/>
                <w:sz w:val="16"/>
                <w:szCs w:val="22"/>
                <w:rtl/>
                <w:lang w:val="en-US"/>
              </w:rPr>
              <w:t xml:space="preserve">خدمات أرضية ينطبق عليها بالمثل </w:t>
            </w:r>
            <w:r w:rsidRPr="00A8039D">
              <w:rPr>
                <w:color w:val="000000"/>
                <w:sz w:val="16"/>
                <w:szCs w:val="22"/>
                <w:rtl/>
                <w:lang w:val="en-US" w:bidi="ar-EG"/>
              </w:rPr>
              <w:br/>
            </w:r>
            <w:r w:rsidRPr="00A8039D">
              <w:rPr>
                <w:rFonts w:hint="cs"/>
                <w:color w:val="000000"/>
                <w:sz w:val="16"/>
                <w:szCs w:val="22"/>
                <w:rtl/>
                <w:lang w:val="en-US"/>
              </w:rPr>
              <w:t xml:space="preserve">الرقم </w:t>
            </w:r>
            <w:r w:rsidRPr="00A8039D">
              <w:rPr>
                <w:b/>
                <w:bCs/>
                <w:color w:val="000000"/>
                <w:sz w:val="16"/>
                <w:szCs w:val="22"/>
                <w:lang w:val="en-US"/>
              </w:rPr>
              <w:t>14.9</w:t>
            </w:r>
            <w:r w:rsidRPr="00A8039D">
              <w:rPr>
                <w:rFonts w:hint="eastAsia"/>
                <w:color w:val="000000"/>
                <w:sz w:val="16"/>
                <w:szCs w:val="22"/>
                <w:rtl/>
                <w:lang w:val="en-US" w:bidi="ar-EG"/>
              </w:rPr>
              <w:t> </w:t>
            </w:r>
          </w:p>
        </w:tc>
        <w:tc>
          <w:tcPr>
            <w:tcW w:w="692" w:type="dxa"/>
            <w:tcBorders>
              <w:top w:val="double" w:sz="4" w:space="0" w:color="auto"/>
              <w:left w:val="single" w:sz="6" w:space="0" w:color="auto"/>
              <w:bottom w:val="single" w:sz="6" w:space="0" w:color="auto"/>
              <w:right w:val="double" w:sz="4" w:space="0" w:color="auto"/>
            </w:tcBorders>
          </w:tcPr>
          <w:p w:rsidR="00A8039D" w:rsidRPr="00A8039D" w:rsidRDefault="00A8039D" w:rsidP="00BF5380">
            <w:pPr>
              <w:tabs>
                <w:tab w:val="clear" w:pos="794"/>
                <w:tab w:val="clear" w:pos="1191"/>
                <w:tab w:val="clear" w:pos="1588"/>
                <w:tab w:val="clear" w:pos="1985"/>
              </w:tabs>
              <w:spacing w:before="20" w:after="20" w:line="240" w:lineRule="exact"/>
              <w:ind w:left="-57" w:right="-57"/>
              <w:jc w:val="center"/>
              <w:rPr>
                <w:color w:val="000000"/>
                <w:sz w:val="16"/>
                <w:szCs w:val="22"/>
                <w:lang w:val="fr-CH"/>
              </w:rPr>
            </w:pPr>
            <w:r w:rsidRPr="00A8039D">
              <w:rPr>
                <w:rFonts w:hint="cs"/>
                <w:color w:val="000000"/>
                <w:sz w:val="16"/>
                <w:szCs w:val="22"/>
                <w:rtl/>
                <w:lang w:val="fr-CH"/>
              </w:rPr>
              <w:t>ملاحظات</w:t>
            </w:r>
          </w:p>
        </w:tc>
      </w:tr>
      <w:tr w:rsidR="00A8039D" w:rsidRPr="00A8039D" w:rsidTr="00A8039D">
        <w:trPr>
          <w:cantSplit/>
          <w:jc w:val="center"/>
        </w:trPr>
        <w:tc>
          <w:tcPr>
            <w:tcW w:w="1312" w:type="dxa"/>
            <w:tcBorders>
              <w:top w:val="single" w:sz="6" w:space="0" w:color="auto"/>
              <w:left w:val="double" w:sz="4"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rtl/>
                <w:lang w:val="en-US"/>
              </w:rPr>
            </w:pPr>
            <w:r w:rsidRPr="00A8039D">
              <w:rPr>
                <w:color w:val="000000"/>
                <w:sz w:val="16"/>
                <w:lang w:val="en-US"/>
              </w:rPr>
              <w:t>2 483,5</w:t>
            </w:r>
            <w:r w:rsidRPr="00A8039D">
              <w:rPr>
                <w:rFonts w:hint="cs"/>
                <w:color w:val="000000"/>
                <w:sz w:val="2"/>
                <w:szCs w:val="16"/>
                <w:rtl/>
                <w:lang w:val="en-US"/>
              </w:rPr>
              <w:t>-</w:t>
            </w:r>
            <w:r w:rsidRPr="00A8039D">
              <w:rPr>
                <w:color w:val="000000"/>
                <w:sz w:val="16"/>
                <w:lang w:val="en-US"/>
              </w:rPr>
              <w:t>2 500</w:t>
            </w:r>
          </w:p>
        </w:tc>
        <w:tc>
          <w:tcPr>
            <w:tcW w:w="922"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b/>
                <w:color w:val="000000"/>
                <w:sz w:val="16"/>
              </w:rPr>
            </w:pPr>
            <w:r w:rsidRPr="00A8039D">
              <w:rPr>
                <w:b/>
                <w:color w:val="000000"/>
                <w:sz w:val="16"/>
              </w:rPr>
              <w:t>402.5</w:t>
            </w:r>
          </w:p>
        </w:tc>
        <w:tc>
          <w:tcPr>
            <w:tcW w:w="3045"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A8039D">
              <w:rPr>
                <w:rFonts w:hint="cs"/>
                <w:b/>
                <w:bCs/>
                <w:color w:val="000000"/>
                <w:sz w:val="16"/>
                <w:szCs w:val="22"/>
                <w:rtl/>
                <w:lang w:val="en-US"/>
              </w:rPr>
              <w:t xml:space="preserve">متنقلة ساتلية </w:t>
            </w:r>
          </w:p>
          <w:p w:rsidR="00A8039D" w:rsidRPr="00A8039D" w:rsidRDefault="00A8039D" w:rsidP="00BF5380">
            <w:pPr>
              <w:tabs>
                <w:tab w:val="clear" w:pos="794"/>
                <w:tab w:val="clear" w:pos="1191"/>
                <w:tab w:val="clear" w:pos="1588"/>
                <w:tab w:val="clear" w:pos="1985"/>
              </w:tabs>
              <w:spacing w:before="20" w:after="20" w:line="240" w:lineRule="exact"/>
              <w:jc w:val="left"/>
              <w:rPr>
                <w:b/>
                <w:bCs/>
                <w:color w:val="000000"/>
                <w:sz w:val="16"/>
                <w:szCs w:val="22"/>
                <w:rtl/>
                <w:lang w:val="en-US"/>
              </w:rPr>
            </w:pPr>
            <w:r w:rsidRPr="00A8039D">
              <w:rPr>
                <w:rFonts w:hint="cs"/>
                <w:b/>
                <w:bCs/>
                <w:color w:val="000000"/>
                <w:sz w:val="16"/>
                <w:szCs w:val="22"/>
                <w:rtl/>
                <w:lang w:val="en-US"/>
              </w:rPr>
              <w:t>خدمة الاستدلال الراديوي الساتلية</w:t>
            </w:r>
            <w:r w:rsidRPr="00A8039D">
              <w:rPr>
                <w:b/>
                <w:bCs/>
                <w:color w:val="000000"/>
                <w:sz w:val="16"/>
                <w:szCs w:val="22"/>
                <w:lang w:val="en-US"/>
              </w:rPr>
              <w:br/>
            </w:r>
            <w:del w:id="9" w:author="Wady" w:date="2012-08-17T02:43:00Z">
              <w:r w:rsidR="008D57E5" w:rsidRPr="00A8039D" w:rsidDel="008D57E5">
                <w:rPr>
                  <w:rFonts w:hint="cs"/>
                  <w:color w:val="000000"/>
                  <w:sz w:val="16"/>
                  <w:szCs w:val="22"/>
                  <w:rtl/>
                  <w:lang w:val="en-US"/>
                </w:rPr>
                <w:delText xml:space="preserve">(بلدان الإقليمين </w:delText>
              </w:r>
              <w:r w:rsidR="008D57E5" w:rsidRPr="00A8039D" w:rsidDel="008D57E5">
                <w:rPr>
                  <w:color w:val="000000"/>
                  <w:sz w:val="16"/>
                  <w:szCs w:val="22"/>
                  <w:lang w:val="en-US"/>
                </w:rPr>
                <w:delText>2</w:delText>
              </w:r>
              <w:r w:rsidR="008D57E5" w:rsidRPr="00A8039D" w:rsidDel="008D57E5">
                <w:rPr>
                  <w:rFonts w:hint="cs"/>
                  <w:color w:val="000000"/>
                  <w:sz w:val="16"/>
                  <w:szCs w:val="22"/>
                  <w:rtl/>
                  <w:lang w:val="en-US"/>
                </w:rPr>
                <w:delText xml:space="preserve"> و</w:delText>
              </w:r>
              <w:r w:rsidR="008D57E5" w:rsidRPr="00A8039D" w:rsidDel="008D57E5">
                <w:rPr>
                  <w:color w:val="000000"/>
                  <w:sz w:val="16"/>
                  <w:szCs w:val="22"/>
                  <w:lang w:val="en-US"/>
                </w:rPr>
                <w:delText>1</w:delText>
              </w:r>
              <w:r w:rsidR="008D57E5" w:rsidRPr="00A8039D" w:rsidDel="008D57E5">
                <w:rPr>
                  <w:rFonts w:hint="cs"/>
                  <w:color w:val="000000"/>
                  <w:sz w:val="16"/>
                  <w:szCs w:val="22"/>
                  <w:rtl/>
                  <w:lang w:val="en-US"/>
                </w:rPr>
                <w:delText xml:space="preserve">/بلدان الإقليم </w:delText>
              </w:r>
              <w:r w:rsidR="008D57E5" w:rsidRPr="00A8039D" w:rsidDel="008D57E5">
                <w:rPr>
                  <w:color w:val="000000"/>
                  <w:sz w:val="16"/>
                  <w:szCs w:val="22"/>
                  <w:lang w:val="en-US"/>
                </w:rPr>
                <w:delText>3</w:delText>
              </w:r>
              <w:r w:rsidR="008D57E5" w:rsidRPr="00A8039D" w:rsidDel="008D57E5">
                <w:rPr>
                  <w:rFonts w:hint="cs"/>
                  <w:color w:val="000000"/>
                  <w:sz w:val="16"/>
                  <w:szCs w:val="22"/>
                  <w:rtl/>
                  <w:lang w:val="en-US"/>
                </w:rPr>
                <w:delText xml:space="preserve"> في الرقم </w:delText>
              </w:r>
              <w:r w:rsidR="008D57E5" w:rsidRPr="00A8039D" w:rsidDel="008D57E5">
                <w:rPr>
                  <w:b/>
                  <w:bCs/>
                  <w:color w:val="000000"/>
                  <w:sz w:val="16"/>
                  <w:szCs w:val="22"/>
                  <w:lang w:val="en-US"/>
                </w:rPr>
                <w:delText>400.5</w:delText>
              </w:r>
              <w:r w:rsidR="008D57E5" w:rsidRPr="00A8039D" w:rsidDel="008D57E5">
                <w:rPr>
                  <w:rFonts w:hint="cs"/>
                  <w:b/>
                  <w:bCs/>
                  <w:color w:val="000000"/>
                  <w:sz w:val="16"/>
                  <w:szCs w:val="22"/>
                  <w:rtl/>
                  <w:lang w:val="en-US"/>
                </w:rPr>
                <w:delText>)</w:delText>
              </w:r>
            </w:del>
          </w:p>
        </w:tc>
        <w:tc>
          <w:tcPr>
            <w:tcW w:w="331"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A8039D">
              <w:rPr>
                <w:rFonts w:ascii="Symbol" w:hAnsi="Symbol"/>
                <w:color w:val="000000"/>
                <w:sz w:val="16"/>
              </w:rPr>
              <w:t></w:t>
            </w:r>
          </w:p>
        </w:tc>
        <w:tc>
          <w:tcPr>
            <w:tcW w:w="2864"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16"/>
                <w:rtl/>
                <w:lang w:val="en-US"/>
              </w:rPr>
            </w:pPr>
            <w:r w:rsidRPr="00A8039D">
              <w:rPr>
                <w:rFonts w:cs="Times New Roman"/>
                <w:color w:val="000000"/>
                <w:sz w:val="16"/>
                <w:szCs w:val="16"/>
                <w:rtl/>
                <w:lang w:val="en-US"/>
              </w:rPr>
              <w:t>---</w:t>
            </w:r>
          </w:p>
        </w:tc>
        <w:tc>
          <w:tcPr>
            <w:tcW w:w="301"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ind w:left="-57" w:right="-57"/>
              <w:jc w:val="left"/>
              <w:rPr>
                <w:color w:val="000000"/>
                <w:sz w:val="16"/>
                <w:lang w:val="en-US"/>
              </w:rPr>
            </w:pPr>
          </w:p>
        </w:tc>
        <w:tc>
          <w:tcPr>
            <w:tcW w:w="1832"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rFonts w:cs="Times New Roman"/>
                <w:color w:val="000000"/>
                <w:sz w:val="16"/>
                <w:szCs w:val="16"/>
                <w:rtl/>
                <w:lang w:val="en-US"/>
              </w:rPr>
            </w:pPr>
            <w:r w:rsidRPr="00A8039D">
              <w:rPr>
                <w:rFonts w:cs="Times New Roman"/>
                <w:b/>
                <w:bCs/>
                <w:color w:val="000000"/>
                <w:sz w:val="16"/>
                <w:szCs w:val="22"/>
                <w:lang w:val="en-US"/>
              </w:rPr>
              <w:t>12.9</w:t>
            </w:r>
            <w:r w:rsidRPr="00A8039D">
              <w:rPr>
                <w:color w:val="000000"/>
                <w:sz w:val="16"/>
                <w:szCs w:val="22"/>
                <w:rtl/>
                <w:lang w:val="en-US" w:bidi="ar-EG"/>
              </w:rPr>
              <w:t>،</w:t>
            </w:r>
            <w:r w:rsidRPr="00A8039D">
              <w:rPr>
                <w:rFonts w:cs="Times New Roman"/>
                <w:b/>
                <w:bCs/>
                <w:color w:val="000000"/>
                <w:sz w:val="16"/>
                <w:szCs w:val="22"/>
                <w:rtl/>
                <w:lang w:val="en-US" w:bidi="ar-EG"/>
              </w:rPr>
              <w:t xml:space="preserve"> </w:t>
            </w:r>
            <w:r w:rsidRPr="00A8039D">
              <w:rPr>
                <w:rFonts w:cs="Times New Roman"/>
                <w:b/>
                <w:bCs/>
                <w:color w:val="000000"/>
                <w:sz w:val="16"/>
                <w:szCs w:val="22"/>
                <w:lang w:val="en-US" w:bidi="ar-EG"/>
              </w:rPr>
              <w:t>12A.9</w:t>
            </w:r>
            <w:r w:rsidRPr="00A8039D">
              <w:rPr>
                <w:color w:val="000000"/>
                <w:sz w:val="16"/>
                <w:szCs w:val="22"/>
                <w:rtl/>
                <w:lang w:val="en-US" w:bidi="ar-EG"/>
              </w:rPr>
              <w:t>،</w:t>
            </w:r>
            <w:r w:rsidRPr="00A8039D">
              <w:rPr>
                <w:rFonts w:cs="Times New Roman"/>
                <w:b/>
                <w:bCs/>
                <w:color w:val="000000"/>
                <w:sz w:val="16"/>
                <w:szCs w:val="22"/>
                <w:rtl/>
                <w:lang w:val="en-US" w:bidi="ar-EG"/>
              </w:rPr>
              <w:t xml:space="preserve"> </w:t>
            </w:r>
            <w:r w:rsidRPr="00A8039D">
              <w:rPr>
                <w:rFonts w:cs="Times New Roman"/>
                <w:b/>
                <w:bCs/>
                <w:color w:val="000000"/>
                <w:sz w:val="16"/>
                <w:szCs w:val="22"/>
                <w:lang w:val="en-US" w:bidi="ar-EG"/>
              </w:rPr>
              <w:t>13.9</w:t>
            </w:r>
            <w:r w:rsidRPr="00A8039D">
              <w:rPr>
                <w:rFonts w:hint="cs"/>
                <w:b/>
                <w:bCs/>
                <w:color w:val="000000"/>
                <w:sz w:val="16"/>
                <w:szCs w:val="22"/>
                <w:rtl/>
                <w:lang w:val="en-US" w:bidi="ar-EG"/>
              </w:rPr>
              <w:t xml:space="preserve">، </w:t>
            </w:r>
            <w:r w:rsidRPr="00A8039D">
              <w:rPr>
                <w:b/>
                <w:bCs/>
                <w:color w:val="000000"/>
                <w:sz w:val="16"/>
                <w:szCs w:val="22"/>
                <w:lang w:val="en-US" w:bidi="ar-EG"/>
              </w:rPr>
              <w:t>14.9</w:t>
            </w:r>
          </w:p>
        </w:tc>
        <w:tc>
          <w:tcPr>
            <w:tcW w:w="2479" w:type="dxa"/>
            <w:tcBorders>
              <w:top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A8039D">
              <w:rPr>
                <w:rFonts w:hint="cs"/>
                <w:b/>
                <w:bCs/>
                <w:color w:val="000000"/>
                <w:sz w:val="16"/>
                <w:szCs w:val="22"/>
                <w:rtl/>
                <w:lang w:val="en-US"/>
              </w:rPr>
              <w:t>ثابتة</w:t>
            </w:r>
          </w:p>
          <w:p w:rsidR="00A8039D" w:rsidRPr="00A8039D" w:rsidRDefault="00A8039D" w:rsidP="00BF5380">
            <w:pPr>
              <w:tabs>
                <w:tab w:val="clear" w:pos="794"/>
                <w:tab w:val="clear" w:pos="1191"/>
                <w:tab w:val="clear" w:pos="1588"/>
                <w:tab w:val="clear" w:pos="1985"/>
              </w:tabs>
              <w:spacing w:before="20" w:after="20" w:line="240" w:lineRule="exact"/>
              <w:jc w:val="left"/>
              <w:rPr>
                <w:b/>
                <w:bCs/>
                <w:color w:val="000000"/>
                <w:sz w:val="16"/>
                <w:szCs w:val="22"/>
                <w:rtl/>
                <w:lang w:val="en-US"/>
              </w:rPr>
            </w:pPr>
            <w:r w:rsidRPr="00A8039D">
              <w:rPr>
                <w:rFonts w:hint="cs"/>
                <w:b/>
                <w:bCs/>
                <w:color w:val="000000"/>
                <w:sz w:val="16"/>
                <w:szCs w:val="22"/>
                <w:rtl/>
                <w:lang w:val="en-US"/>
              </w:rPr>
              <w:t>متنقلة</w:t>
            </w:r>
          </w:p>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bidi="ar-EG"/>
              </w:rPr>
            </w:pPr>
            <w:r w:rsidRPr="00A8039D">
              <w:rPr>
                <w:rFonts w:hint="cs"/>
                <w:b/>
                <w:bCs/>
                <w:color w:val="000000"/>
                <w:sz w:val="16"/>
                <w:szCs w:val="22"/>
                <w:rtl/>
                <w:lang w:val="en-US"/>
              </w:rPr>
              <w:t xml:space="preserve">التحديد الراديوي للموقع </w:t>
            </w:r>
            <w:r w:rsidRPr="00A8039D">
              <w:rPr>
                <w:rFonts w:hint="cs"/>
                <w:color w:val="000000"/>
                <w:sz w:val="16"/>
                <w:szCs w:val="22"/>
                <w:rtl/>
                <w:lang w:val="en-US"/>
              </w:rPr>
              <w:t xml:space="preserve">(الإقليم </w:t>
            </w:r>
            <w:r w:rsidRPr="00A8039D">
              <w:rPr>
                <w:color w:val="000000"/>
                <w:sz w:val="16"/>
                <w:szCs w:val="22"/>
                <w:lang w:val="en-US"/>
              </w:rPr>
              <w:t>2</w:t>
            </w:r>
            <w:r w:rsidRPr="00A8039D">
              <w:rPr>
                <w:rFonts w:hint="cs"/>
                <w:color w:val="000000"/>
                <w:sz w:val="16"/>
                <w:szCs w:val="22"/>
                <w:rtl/>
                <w:lang w:val="en-US" w:bidi="ar-EG"/>
              </w:rPr>
              <w:t xml:space="preserve"> والإقليم </w:t>
            </w:r>
            <w:r w:rsidRPr="00A8039D">
              <w:rPr>
                <w:color w:val="000000"/>
                <w:sz w:val="16"/>
                <w:szCs w:val="22"/>
                <w:lang w:val="en-US" w:bidi="ar-EG"/>
              </w:rPr>
              <w:t>3</w:t>
            </w:r>
            <w:r w:rsidRPr="00A8039D">
              <w:rPr>
                <w:rFonts w:hint="cs"/>
                <w:color w:val="000000"/>
                <w:sz w:val="16"/>
                <w:szCs w:val="22"/>
                <w:rtl/>
                <w:lang w:val="en-US" w:bidi="ar-EG"/>
              </w:rPr>
              <w:t xml:space="preserve"> والبلد المدرج في الرقم </w:t>
            </w:r>
            <w:r w:rsidRPr="00A8039D">
              <w:rPr>
                <w:color w:val="000000"/>
                <w:sz w:val="16"/>
                <w:szCs w:val="22"/>
                <w:lang w:val="en-US" w:bidi="ar-EG"/>
              </w:rPr>
              <w:t>(</w:t>
            </w:r>
            <w:ins w:id="10" w:author="Wady" w:date="2012-08-17T01:56:00Z">
              <w:r w:rsidR="00F9718E" w:rsidRPr="00A8039D">
                <w:rPr>
                  <w:b/>
                  <w:bCs/>
                  <w:color w:val="000000"/>
                  <w:sz w:val="16"/>
                  <w:szCs w:val="22"/>
                  <w:lang w:val="en-US" w:bidi="ar-EG"/>
                </w:rPr>
                <w:t>39</w:t>
              </w:r>
              <w:r w:rsidR="00F9718E">
                <w:rPr>
                  <w:b/>
                  <w:bCs/>
                  <w:color w:val="000000"/>
                  <w:sz w:val="16"/>
                  <w:szCs w:val="22"/>
                  <w:lang w:val="en-US" w:bidi="ar-EG"/>
                </w:rPr>
                <w:t>8A</w:t>
              </w:r>
            </w:ins>
            <w:del w:id="11" w:author="Wady" w:date="2012-08-17T01:56:00Z">
              <w:r w:rsidRPr="00A8039D" w:rsidDel="00F9718E">
                <w:rPr>
                  <w:b/>
                  <w:bCs/>
                  <w:color w:val="000000"/>
                  <w:sz w:val="16"/>
                  <w:szCs w:val="22"/>
                  <w:lang w:val="en-US" w:bidi="ar-EG"/>
                </w:rPr>
                <w:delText>397</w:delText>
              </w:r>
            </w:del>
            <w:r w:rsidRPr="00A8039D">
              <w:rPr>
                <w:b/>
                <w:bCs/>
                <w:color w:val="000000"/>
                <w:sz w:val="16"/>
                <w:szCs w:val="22"/>
                <w:lang w:val="en-US" w:bidi="ar-EG"/>
              </w:rPr>
              <w:t>.5</w:t>
            </w:r>
            <w:r w:rsidRPr="00A8039D">
              <w:rPr>
                <w:rFonts w:hint="cs"/>
                <w:b/>
                <w:bCs/>
                <w:color w:val="000000"/>
                <w:sz w:val="16"/>
                <w:szCs w:val="22"/>
                <w:rtl/>
                <w:lang w:val="en-US" w:bidi="ar-EG"/>
              </w:rPr>
              <w:t xml:space="preserve"> </w:t>
            </w:r>
            <w:r w:rsidRPr="00A8039D">
              <w:rPr>
                <w:rFonts w:hint="cs"/>
                <w:color w:val="000000"/>
                <w:sz w:val="16"/>
                <w:szCs w:val="22"/>
                <w:rtl/>
                <w:lang w:val="en-US"/>
              </w:rPr>
              <w:t xml:space="preserve">(انظر أيضاً الرقم </w:t>
            </w:r>
            <w:r w:rsidRPr="00A8039D">
              <w:rPr>
                <w:b/>
                <w:bCs/>
                <w:color w:val="000000"/>
                <w:sz w:val="16"/>
                <w:szCs w:val="22"/>
                <w:lang w:val="en-US"/>
              </w:rPr>
              <w:t>399.5</w:t>
            </w:r>
            <w:r w:rsidRPr="00A8039D">
              <w:rPr>
                <w:rFonts w:hint="cs"/>
                <w:color w:val="000000"/>
                <w:sz w:val="16"/>
                <w:szCs w:val="22"/>
                <w:rtl/>
                <w:lang w:val="en-US"/>
              </w:rPr>
              <w:t>)</w:t>
            </w:r>
          </w:p>
        </w:tc>
        <w:tc>
          <w:tcPr>
            <w:tcW w:w="692" w:type="dxa"/>
            <w:tcBorders>
              <w:top w:val="single" w:sz="6" w:space="0" w:color="auto"/>
              <w:left w:val="single" w:sz="6" w:space="0" w:color="auto"/>
              <w:bottom w:val="single" w:sz="6" w:space="0" w:color="auto"/>
              <w:right w:val="double" w:sz="4"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color w:val="000000"/>
                <w:sz w:val="16"/>
                <w:szCs w:val="22"/>
                <w:lang w:val="en-US"/>
              </w:rPr>
            </w:pPr>
          </w:p>
        </w:tc>
      </w:tr>
      <w:tr w:rsidR="00A8039D" w:rsidRPr="00A8039D" w:rsidTr="00A8039D">
        <w:trPr>
          <w:cantSplit/>
          <w:jc w:val="center"/>
        </w:trPr>
        <w:tc>
          <w:tcPr>
            <w:tcW w:w="1312" w:type="dxa"/>
            <w:tcBorders>
              <w:top w:val="single" w:sz="6" w:space="0" w:color="auto"/>
              <w:left w:val="double" w:sz="4"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rtl/>
                <w:lang w:val="en-US"/>
              </w:rPr>
            </w:pPr>
            <w:del w:id="12" w:author="Wady" w:date="2012-08-17T02:55:00Z">
              <w:r w:rsidRPr="00A8039D" w:rsidDel="001B07B4">
                <w:rPr>
                  <w:color w:val="000000"/>
                  <w:sz w:val="16"/>
                  <w:lang w:val="en-US"/>
                </w:rPr>
                <w:delText>2 483,5</w:delText>
              </w:r>
              <w:r w:rsidRPr="00A8039D" w:rsidDel="001B07B4">
                <w:rPr>
                  <w:rFonts w:hint="cs"/>
                  <w:color w:val="000000"/>
                  <w:sz w:val="2"/>
                  <w:szCs w:val="16"/>
                  <w:rtl/>
                  <w:lang w:val="en-US"/>
                </w:rPr>
                <w:delText>-</w:delText>
              </w:r>
              <w:r w:rsidRPr="00A8039D" w:rsidDel="001B07B4">
                <w:rPr>
                  <w:color w:val="000000"/>
                  <w:sz w:val="16"/>
                  <w:lang w:val="en-US"/>
                </w:rPr>
                <w:delText>2 500</w:delText>
              </w:r>
            </w:del>
          </w:p>
        </w:tc>
        <w:tc>
          <w:tcPr>
            <w:tcW w:w="922"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b/>
                <w:color w:val="000000"/>
                <w:sz w:val="16"/>
              </w:rPr>
            </w:pPr>
            <w:del w:id="13" w:author="Wady" w:date="2012-08-17T02:56:00Z">
              <w:r w:rsidRPr="00A8039D" w:rsidDel="001B07B4">
                <w:rPr>
                  <w:b/>
                  <w:color w:val="000000"/>
                  <w:sz w:val="16"/>
                </w:rPr>
                <w:delText>402.5</w:delText>
              </w:r>
            </w:del>
          </w:p>
        </w:tc>
        <w:tc>
          <w:tcPr>
            <w:tcW w:w="3045"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del w:id="14" w:author="Wady" w:date="2012-08-17T02:56:00Z">
              <w:r w:rsidRPr="00A8039D" w:rsidDel="001B07B4">
                <w:rPr>
                  <w:rFonts w:hint="cs"/>
                  <w:color w:val="000000"/>
                  <w:sz w:val="16"/>
                  <w:szCs w:val="22"/>
                  <w:rtl/>
                  <w:lang w:val="en-US"/>
                </w:rPr>
                <w:delText>خدمة الاستدلال الراديوي الساتلية</w:delText>
              </w:r>
              <w:r w:rsidRPr="00A8039D" w:rsidDel="001B07B4">
                <w:rPr>
                  <w:color w:val="000000"/>
                  <w:sz w:val="16"/>
                  <w:szCs w:val="22"/>
                  <w:rtl/>
                  <w:lang w:val="en-US"/>
                </w:rPr>
                <w:br/>
              </w:r>
              <w:r w:rsidRPr="00A8039D" w:rsidDel="001B07B4">
                <w:rPr>
                  <w:rFonts w:hint="cs"/>
                  <w:color w:val="000000"/>
                  <w:sz w:val="16"/>
                  <w:szCs w:val="22"/>
                  <w:rtl/>
                  <w:lang w:val="en-US"/>
                </w:rPr>
                <w:delText xml:space="preserve">(الإقليمان </w:delText>
              </w:r>
              <w:r w:rsidRPr="00A8039D" w:rsidDel="001B07B4">
                <w:rPr>
                  <w:color w:val="000000"/>
                  <w:sz w:val="16"/>
                  <w:szCs w:val="22"/>
                  <w:lang w:val="en-US"/>
                </w:rPr>
                <w:delText>1</w:delText>
              </w:r>
              <w:r w:rsidRPr="00A8039D" w:rsidDel="001B07B4">
                <w:rPr>
                  <w:rFonts w:hint="cs"/>
                  <w:color w:val="000000"/>
                  <w:sz w:val="16"/>
                  <w:szCs w:val="22"/>
                  <w:rtl/>
                  <w:lang w:val="en-US"/>
                </w:rPr>
                <w:delText xml:space="preserve"> و</w:delText>
              </w:r>
              <w:r w:rsidRPr="00A8039D" w:rsidDel="001B07B4">
                <w:rPr>
                  <w:color w:val="000000"/>
                  <w:sz w:val="16"/>
                  <w:szCs w:val="22"/>
                  <w:lang w:val="en-US"/>
                </w:rPr>
                <w:delText>3</w:delText>
              </w:r>
              <w:r w:rsidRPr="00A8039D" w:rsidDel="001B07B4">
                <w:rPr>
                  <w:rFonts w:hint="cs"/>
                  <w:color w:val="000000"/>
                  <w:sz w:val="16"/>
                  <w:szCs w:val="22"/>
                  <w:rtl/>
                  <w:lang w:val="en-US"/>
                </w:rPr>
                <w:delText>)</w:delText>
              </w:r>
            </w:del>
          </w:p>
        </w:tc>
        <w:tc>
          <w:tcPr>
            <w:tcW w:w="331"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A8039D">
              <w:rPr>
                <w:rFonts w:ascii="Symbol" w:hAnsi="Symbol"/>
                <w:color w:val="000000"/>
                <w:sz w:val="16"/>
              </w:rPr>
              <w:t></w:t>
            </w:r>
          </w:p>
        </w:tc>
        <w:tc>
          <w:tcPr>
            <w:tcW w:w="2864"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16"/>
                <w:lang w:val="en-US"/>
              </w:rPr>
            </w:pPr>
            <w:r w:rsidRPr="00A8039D">
              <w:rPr>
                <w:rFonts w:cs="Times New Roman"/>
                <w:color w:val="000000"/>
                <w:sz w:val="16"/>
                <w:szCs w:val="16"/>
                <w:rtl/>
                <w:lang w:val="en-US"/>
              </w:rPr>
              <w:t>---</w:t>
            </w:r>
          </w:p>
        </w:tc>
        <w:tc>
          <w:tcPr>
            <w:tcW w:w="301" w:type="dxa"/>
            <w:tcBorders>
              <w:top w:val="single" w:sz="6" w:space="0" w:color="auto"/>
              <w:left w:val="single" w:sz="6" w:space="0" w:color="auto"/>
              <w:bottom w:val="single" w:sz="6" w:space="0" w:color="auto"/>
              <w:right w:val="single" w:sz="6" w:space="0" w:color="auto"/>
            </w:tcBorders>
          </w:tcPr>
          <w:p w:rsidR="00A8039D" w:rsidRPr="00A8039D" w:rsidRDefault="00A11E6A" w:rsidP="00BF5380">
            <w:pPr>
              <w:tabs>
                <w:tab w:val="clear" w:pos="794"/>
                <w:tab w:val="clear" w:pos="1191"/>
                <w:tab w:val="clear" w:pos="1588"/>
                <w:tab w:val="clear" w:pos="1985"/>
              </w:tabs>
              <w:spacing w:before="20" w:after="20" w:line="240" w:lineRule="exact"/>
              <w:ind w:left="-57" w:right="-57"/>
              <w:jc w:val="left"/>
              <w:rPr>
                <w:color w:val="000000"/>
                <w:sz w:val="16"/>
                <w:lang w:val="en-US"/>
              </w:rPr>
            </w:pPr>
            <w:r>
              <w:rPr>
                <w:rFonts w:hint="cs"/>
                <w:color w:val="000000"/>
                <w:sz w:val="16"/>
                <w:rtl/>
                <w:lang w:val="en-US"/>
              </w:rPr>
              <w:t>-</w:t>
            </w:r>
          </w:p>
        </w:tc>
        <w:tc>
          <w:tcPr>
            <w:tcW w:w="1832" w:type="dxa"/>
            <w:tcBorders>
              <w:top w:val="single" w:sz="6" w:space="0" w:color="auto"/>
              <w:left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rFonts w:cs="Times New Roman"/>
                <w:color w:val="000000"/>
                <w:sz w:val="16"/>
                <w:szCs w:val="16"/>
                <w:lang w:val="en-US"/>
              </w:rPr>
            </w:pPr>
            <w:del w:id="15" w:author="Wady" w:date="2012-08-17T02:56:00Z">
              <w:r w:rsidRPr="00A8039D" w:rsidDel="001B07B4">
                <w:rPr>
                  <w:b/>
                  <w:bCs/>
                  <w:color w:val="000000"/>
                  <w:sz w:val="16"/>
                  <w:szCs w:val="22"/>
                  <w:lang w:val="en-US"/>
                </w:rPr>
                <w:delText>12.9</w:delText>
              </w:r>
              <w:r w:rsidRPr="00A8039D" w:rsidDel="001B07B4">
                <w:rPr>
                  <w:rFonts w:hint="cs"/>
                  <w:color w:val="000000"/>
                  <w:sz w:val="16"/>
                  <w:szCs w:val="22"/>
                  <w:rtl/>
                  <w:lang w:val="en-US" w:bidi="ar-EG"/>
                </w:rPr>
                <w:delText>،</w:delText>
              </w:r>
              <w:r w:rsidRPr="00A8039D" w:rsidDel="001B07B4">
                <w:rPr>
                  <w:rFonts w:hint="cs"/>
                  <w:b/>
                  <w:bCs/>
                  <w:color w:val="000000"/>
                  <w:sz w:val="16"/>
                  <w:szCs w:val="22"/>
                  <w:rtl/>
                  <w:lang w:val="en-US" w:bidi="ar-EG"/>
                </w:rPr>
                <w:delText xml:space="preserve"> </w:delText>
              </w:r>
              <w:r w:rsidRPr="00A8039D" w:rsidDel="001B07B4">
                <w:rPr>
                  <w:b/>
                  <w:bCs/>
                  <w:color w:val="000000"/>
                  <w:sz w:val="16"/>
                  <w:szCs w:val="22"/>
                  <w:lang w:val="en-US" w:bidi="ar-EG"/>
                </w:rPr>
                <w:delText>12A.9</w:delText>
              </w:r>
              <w:r w:rsidRPr="00A8039D" w:rsidDel="001B07B4">
                <w:rPr>
                  <w:rFonts w:hint="cs"/>
                  <w:color w:val="000000"/>
                  <w:sz w:val="16"/>
                  <w:szCs w:val="22"/>
                  <w:rtl/>
                  <w:lang w:val="en-US" w:bidi="ar-EG"/>
                </w:rPr>
                <w:delText>،</w:delText>
              </w:r>
              <w:r w:rsidRPr="00A8039D" w:rsidDel="001B07B4">
                <w:rPr>
                  <w:rFonts w:hint="cs"/>
                  <w:b/>
                  <w:bCs/>
                  <w:color w:val="000000"/>
                  <w:sz w:val="16"/>
                  <w:szCs w:val="22"/>
                  <w:rtl/>
                  <w:lang w:val="en-US" w:bidi="ar-EG"/>
                </w:rPr>
                <w:delText xml:space="preserve"> </w:delText>
              </w:r>
              <w:r w:rsidRPr="00A8039D" w:rsidDel="001B07B4">
                <w:rPr>
                  <w:b/>
                  <w:bCs/>
                  <w:color w:val="000000"/>
                  <w:sz w:val="16"/>
                  <w:szCs w:val="22"/>
                  <w:lang w:val="en-US" w:bidi="ar-EG"/>
                </w:rPr>
                <w:delText>13.9</w:delText>
              </w:r>
            </w:del>
          </w:p>
        </w:tc>
        <w:tc>
          <w:tcPr>
            <w:tcW w:w="2479" w:type="dxa"/>
            <w:tcBorders>
              <w:top w:val="single" w:sz="6" w:space="0" w:color="auto"/>
              <w:bottom w:val="single" w:sz="6" w:space="0" w:color="auto"/>
              <w:right w:val="single" w:sz="6"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del w:id="16" w:author="Wady" w:date="2012-08-17T02:56:00Z">
              <w:r w:rsidRPr="00A8039D" w:rsidDel="001B07B4">
                <w:rPr>
                  <w:color w:val="000000"/>
                  <w:sz w:val="16"/>
                  <w:szCs w:val="22"/>
                  <w:lang w:val="en-US"/>
                </w:rPr>
                <w:delText>---</w:delText>
              </w:r>
              <w:r w:rsidRPr="00A8039D" w:rsidDel="001B07B4">
                <w:rPr>
                  <w:rFonts w:hint="cs"/>
                  <w:color w:val="000000"/>
                  <w:sz w:val="16"/>
                  <w:szCs w:val="22"/>
                  <w:rtl/>
                  <w:lang w:val="en-US" w:bidi="ar-EG"/>
                </w:rPr>
                <w:delText xml:space="preserve"> (انظر الرقم </w:delText>
              </w:r>
              <w:r w:rsidRPr="00A8039D" w:rsidDel="001B07B4">
                <w:rPr>
                  <w:color w:val="000000"/>
                  <w:sz w:val="16"/>
                  <w:szCs w:val="22"/>
                  <w:lang w:val="en-US" w:bidi="ar-EG"/>
                </w:rPr>
                <w:delText>(</w:delText>
              </w:r>
              <w:r w:rsidRPr="00A8039D" w:rsidDel="001B07B4">
                <w:rPr>
                  <w:b/>
                  <w:bCs/>
                  <w:color w:val="000000"/>
                  <w:sz w:val="16"/>
                  <w:szCs w:val="22"/>
                  <w:lang w:val="en-US" w:bidi="ar-EG"/>
                </w:rPr>
                <w:delText>399.5</w:delText>
              </w:r>
            </w:del>
          </w:p>
        </w:tc>
        <w:tc>
          <w:tcPr>
            <w:tcW w:w="692" w:type="dxa"/>
            <w:tcBorders>
              <w:top w:val="single" w:sz="6" w:space="0" w:color="auto"/>
              <w:left w:val="single" w:sz="6" w:space="0" w:color="auto"/>
              <w:bottom w:val="single" w:sz="6" w:space="0" w:color="auto"/>
              <w:right w:val="double" w:sz="4" w:space="0" w:color="auto"/>
            </w:tcBorders>
          </w:tcPr>
          <w:p w:rsidR="00A8039D" w:rsidRPr="00A8039D" w:rsidRDefault="00A8039D" w:rsidP="00BF5380">
            <w:pPr>
              <w:tabs>
                <w:tab w:val="clear" w:pos="794"/>
                <w:tab w:val="clear" w:pos="1191"/>
                <w:tab w:val="clear" w:pos="1588"/>
                <w:tab w:val="clear" w:pos="1985"/>
              </w:tabs>
              <w:spacing w:before="20" w:after="20" w:line="240" w:lineRule="exact"/>
              <w:jc w:val="center"/>
              <w:rPr>
                <w:color w:val="000000"/>
                <w:sz w:val="16"/>
                <w:szCs w:val="22"/>
                <w:rtl/>
                <w:lang w:val="en-US"/>
              </w:rPr>
            </w:pPr>
          </w:p>
        </w:tc>
      </w:tr>
    </w:tbl>
    <w:p w:rsidR="00A8039D" w:rsidRPr="005A6417" w:rsidRDefault="000116AD" w:rsidP="005A6417">
      <w:pPr>
        <w:spacing w:before="360"/>
        <w:rPr>
          <w:i/>
          <w:iCs/>
          <w:spacing w:val="-4"/>
          <w:rtl/>
          <w:lang w:val="en-US" w:bidi="ar-SY"/>
        </w:rPr>
      </w:pPr>
      <w:r w:rsidRPr="005A6417">
        <w:rPr>
          <w:i/>
          <w:iCs/>
          <w:spacing w:val="-4"/>
          <w:rtl/>
          <w:lang w:val="en-US"/>
        </w:rPr>
        <w:t>السبب:</w:t>
      </w:r>
      <w:r w:rsidRPr="005A6417">
        <w:rPr>
          <w:rFonts w:hint="cs"/>
          <w:i/>
          <w:iCs/>
          <w:spacing w:val="-4"/>
          <w:rtl/>
          <w:lang w:val="en-US" w:bidi="ar-SY"/>
        </w:rPr>
        <w:t xml:space="preserve"> أضاف </w:t>
      </w:r>
      <w:r w:rsidRPr="005A6417">
        <w:rPr>
          <w:rFonts w:hint="cs"/>
          <w:i/>
          <w:iCs/>
          <w:spacing w:val="-4"/>
          <w:rtl/>
          <w:lang w:bidi="ar-EG"/>
        </w:rPr>
        <w:t xml:space="preserve">المؤتمر العالمي للاتصالات الراديوية لعام </w:t>
      </w:r>
      <w:r w:rsidRPr="005A6417">
        <w:rPr>
          <w:i/>
          <w:iCs/>
          <w:spacing w:val="-4"/>
          <w:lang w:val="en-US" w:bidi="ar-EG"/>
        </w:rPr>
        <w:t>2012</w:t>
      </w:r>
      <w:r w:rsidRPr="005A6417">
        <w:rPr>
          <w:rFonts w:hint="cs"/>
          <w:i/>
          <w:iCs/>
          <w:spacing w:val="-4"/>
          <w:rtl/>
          <w:lang w:val="en-US" w:bidi="ar-EG"/>
        </w:rPr>
        <w:t xml:space="preserve"> </w:t>
      </w:r>
      <w:r w:rsidRPr="005A6417">
        <w:rPr>
          <w:i/>
          <w:iCs/>
          <w:spacing w:val="-4"/>
          <w:rtl/>
          <w:lang w:val="en-US"/>
        </w:rPr>
        <w:t>توزيع</w:t>
      </w:r>
      <w:r w:rsidRPr="005A6417">
        <w:rPr>
          <w:rFonts w:hint="cs"/>
          <w:i/>
          <w:iCs/>
          <w:spacing w:val="-4"/>
          <w:rtl/>
          <w:lang w:val="en-US"/>
        </w:rPr>
        <w:t>اً</w:t>
      </w:r>
      <w:r w:rsidRPr="005A6417">
        <w:rPr>
          <w:i/>
          <w:iCs/>
          <w:spacing w:val="-4"/>
          <w:rtl/>
          <w:lang w:val="en-US"/>
        </w:rPr>
        <w:t xml:space="preserve"> أولي</w:t>
      </w:r>
      <w:r w:rsidRPr="005A6417">
        <w:rPr>
          <w:rFonts w:hint="cs"/>
          <w:i/>
          <w:iCs/>
          <w:spacing w:val="-4"/>
          <w:rtl/>
          <w:lang w:val="en-US"/>
        </w:rPr>
        <w:t>اً ل</w:t>
      </w:r>
      <w:r w:rsidRPr="005A6417">
        <w:rPr>
          <w:i/>
          <w:iCs/>
          <w:spacing w:val="-4"/>
          <w:rtl/>
          <w:lang w:val="en-US"/>
        </w:rPr>
        <w:t>خدمة الاستدلال الراديوي الساتلية</w:t>
      </w:r>
      <w:r w:rsidRPr="005A6417">
        <w:rPr>
          <w:rFonts w:hint="cs"/>
          <w:i/>
          <w:iCs/>
          <w:spacing w:val="-4"/>
          <w:rtl/>
          <w:lang w:val="en-US"/>
        </w:rPr>
        <w:t xml:space="preserve"> </w:t>
      </w:r>
      <w:r w:rsidR="00FC7036" w:rsidRPr="005A6417">
        <w:rPr>
          <w:i/>
          <w:iCs/>
          <w:spacing w:val="-4"/>
          <w:lang w:val="en-US"/>
        </w:rPr>
        <w:t>(</w:t>
      </w:r>
      <w:r w:rsidRPr="005A6417">
        <w:rPr>
          <w:rFonts w:cs="Times New Roman"/>
          <w:i/>
          <w:iCs/>
          <w:spacing w:val="-4"/>
        </w:rPr>
        <w:t>RDSS</w:t>
      </w:r>
      <w:r w:rsidR="00FC7036" w:rsidRPr="005A6417">
        <w:rPr>
          <w:rFonts w:cs="Times New Roman"/>
          <w:i/>
          <w:iCs/>
          <w:spacing w:val="-4"/>
        </w:rPr>
        <w:t>)</w:t>
      </w:r>
      <w:r w:rsidRPr="005A6417">
        <w:rPr>
          <w:rFonts w:hint="cs"/>
          <w:i/>
          <w:iCs/>
          <w:spacing w:val="-4"/>
          <w:rtl/>
          <w:lang w:val="en-US"/>
        </w:rPr>
        <w:t xml:space="preserve"> </w:t>
      </w:r>
      <w:r w:rsidRPr="005A6417">
        <w:rPr>
          <w:i/>
          <w:iCs/>
          <w:spacing w:val="-4"/>
          <w:rtl/>
          <w:lang w:val="en-US"/>
        </w:rPr>
        <w:t xml:space="preserve">في الإقليمين </w:t>
      </w:r>
      <w:r w:rsidR="00FC7036" w:rsidRPr="005A6417">
        <w:rPr>
          <w:i/>
          <w:iCs/>
          <w:spacing w:val="-4"/>
          <w:lang w:val="en-US"/>
        </w:rPr>
        <w:t>1</w:t>
      </w:r>
      <w:r w:rsidRPr="005A6417">
        <w:rPr>
          <w:i/>
          <w:iCs/>
          <w:spacing w:val="-4"/>
          <w:rtl/>
          <w:lang w:val="en-US"/>
        </w:rPr>
        <w:t xml:space="preserve"> و</w:t>
      </w:r>
      <w:r w:rsidR="00FC7036" w:rsidRPr="005A6417">
        <w:rPr>
          <w:i/>
          <w:iCs/>
          <w:spacing w:val="-4"/>
          <w:lang w:val="en-US"/>
        </w:rPr>
        <w:t>3</w:t>
      </w:r>
      <w:r w:rsidRPr="005A6417">
        <w:rPr>
          <w:i/>
          <w:iCs/>
          <w:spacing w:val="-4"/>
          <w:rtl/>
          <w:lang w:val="en-US"/>
        </w:rPr>
        <w:t>،</w:t>
      </w:r>
      <w:r w:rsidRPr="005A6417">
        <w:rPr>
          <w:rFonts w:hint="cs"/>
          <w:i/>
          <w:iCs/>
          <w:spacing w:val="-4"/>
          <w:rtl/>
          <w:lang w:val="en-US"/>
        </w:rPr>
        <w:t xml:space="preserve"> وألغى </w:t>
      </w:r>
      <w:r w:rsidR="00450C91" w:rsidRPr="005A6417">
        <w:rPr>
          <w:rFonts w:hint="cs"/>
          <w:i/>
          <w:iCs/>
          <w:spacing w:val="-4"/>
          <w:rtl/>
          <w:lang w:val="en-US"/>
        </w:rPr>
        <w:t>الحاشيتين رقم</w:t>
      </w:r>
      <w:r w:rsidRPr="005A6417">
        <w:rPr>
          <w:rFonts w:hint="cs"/>
          <w:i/>
          <w:iCs/>
          <w:spacing w:val="-4"/>
          <w:rtl/>
          <w:lang w:val="en-US"/>
        </w:rPr>
        <w:t xml:space="preserve"> </w:t>
      </w:r>
      <w:r w:rsidRPr="00A11E6A">
        <w:rPr>
          <w:b/>
          <w:bCs/>
          <w:i/>
          <w:iCs/>
          <w:spacing w:val="-4"/>
          <w:lang w:val="en-US"/>
        </w:rPr>
        <w:t>400.5</w:t>
      </w:r>
      <w:r w:rsidRPr="005A6417">
        <w:rPr>
          <w:rFonts w:hint="cs"/>
          <w:i/>
          <w:iCs/>
          <w:spacing w:val="-4"/>
          <w:rtl/>
          <w:lang w:val="en-US" w:bidi="ar-SY"/>
        </w:rPr>
        <w:t xml:space="preserve"> و</w:t>
      </w:r>
      <w:r w:rsidRPr="00A11E6A">
        <w:rPr>
          <w:b/>
          <w:bCs/>
          <w:i/>
          <w:iCs/>
          <w:spacing w:val="-4"/>
          <w:lang w:val="en-US" w:bidi="ar-SY"/>
        </w:rPr>
        <w:t>397.5</w:t>
      </w:r>
      <w:r w:rsidR="00450C91" w:rsidRPr="005A6417">
        <w:rPr>
          <w:rFonts w:hint="cs"/>
          <w:i/>
          <w:iCs/>
          <w:spacing w:val="-4"/>
          <w:rtl/>
          <w:lang w:val="en-US" w:bidi="ar-SY"/>
        </w:rPr>
        <w:t>.</w:t>
      </w:r>
      <w:r w:rsidR="00450C91" w:rsidRPr="005A6417">
        <w:rPr>
          <w:rFonts w:hint="cs"/>
          <w:i/>
          <w:iCs/>
          <w:spacing w:val="-4"/>
          <w:rtl/>
          <w:lang w:val="en-US"/>
        </w:rPr>
        <w:t xml:space="preserve"> و</w:t>
      </w:r>
      <w:r w:rsidR="00450C91" w:rsidRPr="005A6417">
        <w:rPr>
          <w:i/>
          <w:iCs/>
          <w:spacing w:val="-4"/>
          <w:rtl/>
          <w:lang w:val="en-US"/>
        </w:rPr>
        <w:t>علاوة على ذلك،</w:t>
      </w:r>
      <w:r w:rsidR="00450C91" w:rsidRPr="005A6417">
        <w:rPr>
          <w:rFonts w:hint="cs"/>
          <w:i/>
          <w:iCs/>
          <w:spacing w:val="-4"/>
          <w:rtl/>
          <w:lang w:val="en-US"/>
        </w:rPr>
        <w:t xml:space="preserve"> أضيفت حاشية جديدة برقم </w:t>
      </w:r>
      <w:r w:rsidR="00450C91" w:rsidRPr="00A1486D">
        <w:rPr>
          <w:b/>
          <w:bCs/>
          <w:i/>
          <w:iCs/>
          <w:spacing w:val="-4"/>
          <w:lang w:val="en-US"/>
        </w:rPr>
        <w:t>398A.5</w:t>
      </w:r>
      <w:r w:rsidR="00450C91" w:rsidRPr="005A6417">
        <w:rPr>
          <w:rFonts w:hint="cs"/>
          <w:i/>
          <w:iCs/>
          <w:spacing w:val="-4"/>
          <w:rtl/>
          <w:lang w:val="en-US" w:bidi="ar-SY"/>
        </w:rPr>
        <w:t xml:space="preserve"> </w:t>
      </w:r>
      <w:r w:rsidR="00450C91" w:rsidRPr="005A6417">
        <w:rPr>
          <w:i/>
          <w:iCs/>
          <w:spacing w:val="-4"/>
          <w:rtl/>
          <w:lang w:val="en-US"/>
        </w:rPr>
        <w:t>تسمح لفئة مختلفة (</w:t>
      </w:r>
      <w:r w:rsidR="00450C91" w:rsidRPr="005A6417">
        <w:rPr>
          <w:rFonts w:hint="cs"/>
          <w:i/>
          <w:iCs/>
          <w:spacing w:val="-4"/>
          <w:rtl/>
          <w:lang w:val="en-US"/>
        </w:rPr>
        <w:t>أولية</w:t>
      </w:r>
      <w:r w:rsidR="00450C91" w:rsidRPr="005A6417">
        <w:rPr>
          <w:i/>
          <w:iCs/>
          <w:spacing w:val="-4"/>
          <w:rtl/>
          <w:lang w:val="en-US"/>
        </w:rPr>
        <w:t>) في خدمة التحديد الراديوي</w:t>
      </w:r>
      <w:r w:rsidR="00450C91" w:rsidRPr="005A6417">
        <w:rPr>
          <w:rFonts w:hint="cs"/>
          <w:i/>
          <w:iCs/>
          <w:spacing w:val="-4"/>
          <w:rtl/>
          <w:lang w:val="en-US"/>
        </w:rPr>
        <w:t xml:space="preserve"> للموقع</w:t>
      </w:r>
      <w:r w:rsidR="00450C91" w:rsidRPr="005A6417">
        <w:rPr>
          <w:i/>
          <w:iCs/>
          <w:spacing w:val="-4"/>
          <w:rtl/>
          <w:lang w:val="en-US"/>
        </w:rPr>
        <w:t xml:space="preserve"> في </w:t>
      </w:r>
      <w:r w:rsidR="00450C91" w:rsidRPr="005A6417">
        <w:rPr>
          <w:rFonts w:hint="cs"/>
          <w:i/>
          <w:iCs/>
          <w:spacing w:val="-4"/>
          <w:rtl/>
          <w:lang w:val="en-US"/>
        </w:rPr>
        <w:t>بلدان</w:t>
      </w:r>
      <w:r w:rsidR="00450C91" w:rsidRPr="005A6417">
        <w:rPr>
          <w:i/>
          <w:iCs/>
          <w:spacing w:val="-4"/>
          <w:rtl/>
          <w:lang w:val="en-US"/>
        </w:rPr>
        <w:t xml:space="preserve"> معينة </w:t>
      </w:r>
      <w:r w:rsidR="00450C91" w:rsidRPr="005A6417">
        <w:rPr>
          <w:rFonts w:hint="cs"/>
          <w:i/>
          <w:iCs/>
          <w:spacing w:val="-4"/>
          <w:rtl/>
          <w:lang w:val="en-US"/>
        </w:rPr>
        <w:t xml:space="preserve">تشملها الحاشية </w:t>
      </w:r>
      <w:r w:rsidR="00450C91" w:rsidRPr="005A6417">
        <w:rPr>
          <w:i/>
          <w:iCs/>
          <w:spacing w:val="-4"/>
          <w:rtl/>
          <w:lang w:val="en-US"/>
        </w:rPr>
        <w:t>في</w:t>
      </w:r>
      <w:r w:rsidR="00450C91" w:rsidRPr="005A6417">
        <w:rPr>
          <w:rFonts w:hint="cs"/>
          <w:i/>
          <w:iCs/>
          <w:spacing w:val="-4"/>
          <w:rtl/>
          <w:lang w:val="en-US"/>
        </w:rPr>
        <w:t xml:space="preserve"> الإقليم</w:t>
      </w:r>
      <w:r w:rsidR="00FC7036" w:rsidRPr="005A6417">
        <w:rPr>
          <w:rFonts w:hint="eastAsia"/>
          <w:i/>
          <w:iCs/>
          <w:spacing w:val="-4"/>
          <w:rtl/>
          <w:lang w:val="en-US"/>
        </w:rPr>
        <w:t> </w:t>
      </w:r>
      <w:r w:rsidR="00450C91" w:rsidRPr="005A6417">
        <w:rPr>
          <w:i/>
          <w:iCs/>
          <w:spacing w:val="-4"/>
          <w:lang w:val="en-US"/>
        </w:rPr>
        <w:t>1</w:t>
      </w:r>
      <w:r w:rsidR="00450C91" w:rsidRPr="005A6417">
        <w:rPr>
          <w:rFonts w:hint="cs"/>
          <w:i/>
          <w:iCs/>
          <w:spacing w:val="-4"/>
          <w:rtl/>
          <w:lang w:val="en-US" w:bidi="ar-SY"/>
        </w:rPr>
        <w:t xml:space="preserve">. وعُدل </w:t>
      </w:r>
      <w:r w:rsidR="00450C91" w:rsidRPr="005A6417">
        <w:rPr>
          <w:rFonts w:hint="cs"/>
          <w:b/>
          <w:i/>
          <w:iCs/>
          <w:color w:val="000000"/>
          <w:spacing w:val="-4"/>
          <w:rtl/>
        </w:rPr>
        <w:t xml:space="preserve">الجدول </w:t>
      </w:r>
      <w:r w:rsidR="00450C91" w:rsidRPr="005A6417">
        <w:rPr>
          <w:b/>
          <w:i/>
          <w:iCs/>
          <w:color w:val="000000"/>
          <w:spacing w:val="-4"/>
        </w:rPr>
        <w:t>1</w:t>
      </w:r>
      <w:r w:rsidR="00FC7036" w:rsidRPr="005A6417">
        <w:rPr>
          <w:b/>
          <w:i/>
          <w:iCs/>
          <w:color w:val="000000"/>
          <w:spacing w:val="-4"/>
        </w:rPr>
        <w:noBreakHyphen/>
      </w:r>
      <w:r w:rsidR="00450C91" w:rsidRPr="005A6417">
        <w:rPr>
          <w:b/>
          <w:i/>
          <w:iCs/>
          <w:color w:val="000000"/>
          <w:spacing w:val="-4"/>
        </w:rPr>
        <w:t>11A.9</w:t>
      </w:r>
      <w:r w:rsidR="00450C91" w:rsidRPr="005A6417">
        <w:rPr>
          <w:rFonts w:hint="cs"/>
          <w:b/>
          <w:i/>
          <w:iCs/>
          <w:color w:val="000000"/>
          <w:spacing w:val="-4"/>
          <w:rtl/>
        </w:rPr>
        <w:t xml:space="preserve"> </w:t>
      </w:r>
      <w:r w:rsidR="00450C91" w:rsidRPr="005A6417">
        <w:rPr>
          <w:i/>
          <w:iCs/>
          <w:spacing w:val="-4"/>
          <w:rtl/>
          <w:lang w:val="en-US"/>
        </w:rPr>
        <w:t>وفقا</w:t>
      </w:r>
      <w:r w:rsidR="00450C91" w:rsidRPr="005A6417">
        <w:rPr>
          <w:rFonts w:hint="cs"/>
          <w:i/>
          <w:iCs/>
          <w:spacing w:val="-4"/>
          <w:rtl/>
          <w:lang w:val="en-US"/>
        </w:rPr>
        <w:t>ً</w:t>
      </w:r>
      <w:r w:rsidR="00450C91" w:rsidRPr="005A6417">
        <w:rPr>
          <w:i/>
          <w:iCs/>
          <w:spacing w:val="-4"/>
          <w:rtl/>
          <w:lang w:val="en-US"/>
        </w:rPr>
        <w:t xml:space="preserve"> لذلك</w:t>
      </w:r>
    </w:p>
    <w:p w:rsidR="00450C91" w:rsidRDefault="00450C91" w:rsidP="00450C91">
      <w:pPr>
        <w:rPr>
          <w:i/>
          <w:iCs/>
          <w:rtl/>
          <w:lang w:val="en-US" w:bidi="ar-EG"/>
        </w:rPr>
      </w:pPr>
      <w:r w:rsidRPr="00577233">
        <w:rPr>
          <w:rFonts w:hint="cs"/>
          <w:i/>
          <w:iCs/>
          <w:rtl/>
          <w:lang w:val="en-US" w:bidi="ar-EG"/>
        </w:rPr>
        <w:t>الموعد الفعلي</w:t>
      </w:r>
      <w:r w:rsidRPr="00577233">
        <w:rPr>
          <w:i/>
          <w:iCs/>
          <w:rtl/>
          <w:lang w:val="en-US" w:bidi="ar-EG"/>
        </w:rPr>
        <w:t xml:space="preserve"> </w:t>
      </w:r>
      <w:r w:rsidRPr="00577233">
        <w:rPr>
          <w:rFonts w:hint="cs"/>
          <w:i/>
          <w:iCs/>
          <w:rtl/>
          <w:lang w:val="en-US" w:bidi="ar-EG"/>
        </w:rPr>
        <w:t>ل</w:t>
      </w:r>
      <w:r w:rsidRPr="00577233">
        <w:rPr>
          <w:i/>
          <w:iCs/>
          <w:rtl/>
          <w:lang w:val="en-US" w:bidi="ar-EG"/>
        </w:rPr>
        <w:t>تطبيق القاعدة المعدلة: فور الموافقة على القاعدة</w:t>
      </w:r>
    </w:p>
    <w:p w:rsidR="00577233" w:rsidRDefault="00577233">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577233" w:rsidRPr="00577233" w:rsidRDefault="00577233" w:rsidP="00577233">
      <w:pPr>
        <w:rPr>
          <w:rtl/>
          <w:lang w:val="en-US" w:bidi="ar-EG"/>
        </w:rPr>
      </w:pPr>
    </w:p>
    <w:p w:rsidR="00A8039D" w:rsidRPr="00DD19DE" w:rsidRDefault="00A8039D" w:rsidP="00A11E6A">
      <w:pPr>
        <w:pStyle w:val="TableNoBR"/>
        <w:spacing w:before="120"/>
        <w:rPr>
          <w:b/>
          <w:bCs/>
        </w:rPr>
      </w:pPr>
      <w:r w:rsidRPr="00DD19DE">
        <w:rPr>
          <w:rFonts w:hint="cs"/>
          <w:b/>
          <w:bCs/>
          <w:rtl/>
        </w:rPr>
        <w:t xml:space="preserve">الجدول </w:t>
      </w:r>
      <w:r w:rsidRPr="00DD19DE">
        <w:rPr>
          <w:b/>
          <w:bCs/>
        </w:rPr>
        <w:t>1-11A.9</w:t>
      </w:r>
      <w:r w:rsidRPr="00DD19DE">
        <w:rPr>
          <w:rFonts w:hint="cs"/>
          <w:b/>
          <w:bCs/>
          <w:rtl/>
        </w:rPr>
        <w:t xml:space="preserve"> </w:t>
      </w:r>
      <w:r w:rsidRPr="00DD19DE">
        <w:rPr>
          <w:rFonts w:hint="cs"/>
          <w:b/>
          <w:bCs/>
          <w:i/>
          <w:iCs/>
          <w:rtl/>
        </w:rPr>
        <w:t>(</w:t>
      </w:r>
      <w:r w:rsidR="00A11E6A">
        <w:rPr>
          <w:rFonts w:hint="cs"/>
          <w:b/>
          <w:bCs/>
          <w:i/>
          <w:iCs/>
          <w:rtl/>
        </w:rPr>
        <w:t>تابع</w:t>
      </w:r>
      <w:r w:rsidRPr="00DD19DE">
        <w:rPr>
          <w:rFonts w:hint="cs"/>
          <w:b/>
          <w:bCs/>
          <w:i/>
          <w:iCs/>
          <w:rtl/>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3045"/>
        <w:gridCol w:w="331"/>
        <w:gridCol w:w="2864"/>
        <w:gridCol w:w="301"/>
        <w:gridCol w:w="1832"/>
        <w:gridCol w:w="2479"/>
        <w:gridCol w:w="692"/>
      </w:tblGrid>
      <w:tr w:rsidR="00A8039D" w:rsidRPr="00B3334A" w:rsidTr="00A8039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1</w:t>
            </w:r>
          </w:p>
        </w:tc>
        <w:tc>
          <w:tcPr>
            <w:tcW w:w="922" w:type="dxa"/>
            <w:tcBorders>
              <w:top w:val="double" w:sz="4" w:space="0" w:color="auto"/>
              <w:left w:val="single" w:sz="6" w:space="0" w:color="auto"/>
              <w:bottom w:val="single" w:sz="6" w:space="0" w:color="auto"/>
              <w:right w:val="single" w:sz="6" w:space="0" w:color="auto"/>
            </w:tcBorders>
          </w:tcPr>
          <w:p w:rsidR="00A8039D" w:rsidRPr="00B3334A" w:rsidRDefault="00A8039D" w:rsidP="00BF5380">
            <w:pPr>
              <w:pStyle w:val="TableHead0"/>
              <w:bidi/>
              <w:spacing w:before="20" w:after="20" w:line="240" w:lineRule="exact"/>
              <w:jc w:val="right"/>
              <w:rPr>
                <w:rFonts w:cs="Traditional Arabic"/>
                <w:color w:val="000000"/>
                <w:sz w:val="16"/>
                <w:szCs w:val="22"/>
                <w:lang w:val="en-US"/>
              </w:rPr>
            </w:pPr>
            <w:r w:rsidRPr="00B3334A">
              <w:rPr>
                <w:rFonts w:cs="Traditional Arabic"/>
                <w:color w:val="000000"/>
                <w:sz w:val="16"/>
                <w:szCs w:val="22"/>
                <w:lang w:val="en-US"/>
              </w:rPr>
              <w:t>2</w:t>
            </w:r>
          </w:p>
        </w:tc>
        <w:tc>
          <w:tcPr>
            <w:tcW w:w="3376" w:type="dxa"/>
            <w:gridSpan w:val="2"/>
            <w:tcBorders>
              <w:top w:val="double" w:sz="4" w:space="0" w:color="auto"/>
              <w:left w:val="single" w:sz="6" w:space="0" w:color="auto"/>
              <w:bottom w:val="single" w:sz="6" w:space="0" w:color="auto"/>
              <w:right w:val="single" w:sz="6"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3</w:t>
            </w:r>
          </w:p>
        </w:tc>
        <w:tc>
          <w:tcPr>
            <w:tcW w:w="3165" w:type="dxa"/>
            <w:gridSpan w:val="2"/>
            <w:tcBorders>
              <w:top w:val="double" w:sz="4" w:space="0" w:color="auto"/>
              <w:left w:val="single" w:sz="6" w:space="0" w:color="auto"/>
              <w:bottom w:val="single" w:sz="6" w:space="0" w:color="auto"/>
              <w:right w:val="single" w:sz="6"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4</w:t>
            </w:r>
          </w:p>
        </w:tc>
        <w:tc>
          <w:tcPr>
            <w:tcW w:w="1832" w:type="dxa"/>
            <w:tcBorders>
              <w:top w:val="double" w:sz="4" w:space="0" w:color="auto"/>
              <w:left w:val="single" w:sz="6" w:space="0" w:color="auto"/>
              <w:right w:val="single" w:sz="6"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5</w:t>
            </w:r>
          </w:p>
        </w:tc>
        <w:tc>
          <w:tcPr>
            <w:tcW w:w="2479" w:type="dxa"/>
            <w:tcBorders>
              <w:top w:val="double" w:sz="4" w:space="0" w:color="auto"/>
              <w:left w:val="single" w:sz="6" w:space="0" w:color="auto"/>
              <w:bottom w:val="single" w:sz="6" w:space="0" w:color="auto"/>
              <w:right w:val="single" w:sz="6"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6</w:t>
            </w:r>
          </w:p>
        </w:tc>
        <w:tc>
          <w:tcPr>
            <w:tcW w:w="692" w:type="dxa"/>
            <w:tcBorders>
              <w:top w:val="double" w:sz="4" w:space="0" w:color="auto"/>
              <w:left w:val="single" w:sz="6" w:space="0" w:color="auto"/>
              <w:bottom w:val="single" w:sz="6" w:space="0" w:color="auto"/>
              <w:right w:val="double" w:sz="4" w:space="0" w:color="auto"/>
            </w:tcBorders>
          </w:tcPr>
          <w:p w:rsidR="00A8039D" w:rsidRPr="00B3334A" w:rsidRDefault="00A8039D" w:rsidP="00BF5380">
            <w:pPr>
              <w:pStyle w:val="TableHead0"/>
              <w:bidi/>
              <w:spacing w:before="20" w:after="20" w:line="240" w:lineRule="exact"/>
              <w:rPr>
                <w:rFonts w:cs="Traditional Arabic"/>
                <w:color w:val="000000"/>
                <w:sz w:val="16"/>
                <w:szCs w:val="22"/>
                <w:lang w:val="en-US"/>
              </w:rPr>
            </w:pPr>
            <w:r w:rsidRPr="00B3334A">
              <w:rPr>
                <w:rFonts w:cs="Traditional Arabic"/>
                <w:color w:val="000000"/>
                <w:sz w:val="16"/>
                <w:szCs w:val="22"/>
                <w:lang w:val="en-US"/>
              </w:rPr>
              <w:t>7</w:t>
            </w:r>
          </w:p>
        </w:tc>
      </w:tr>
      <w:tr w:rsidR="00A8039D" w:rsidRPr="00B3334A" w:rsidTr="00A8039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A8039D" w:rsidRPr="00B3334A" w:rsidRDefault="00A8039D" w:rsidP="00BF5380">
            <w:pPr>
              <w:pStyle w:val="FirstFooter"/>
              <w:overflowPunct w:val="0"/>
              <w:autoSpaceDE w:val="0"/>
              <w:autoSpaceDN w:val="0"/>
              <w:bidi/>
              <w:adjustRightInd w:val="0"/>
              <w:spacing w:before="20" w:after="20" w:line="240" w:lineRule="exact"/>
              <w:jc w:val="left"/>
              <w:textAlignment w:val="baseline"/>
              <w:rPr>
                <w:color w:val="000000"/>
                <w:szCs w:val="22"/>
                <w:rtl/>
              </w:rPr>
            </w:pPr>
            <w:r>
              <w:rPr>
                <w:rFonts w:hint="cs"/>
                <w:color w:val="000000"/>
                <w:szCs w:val="22"/>
                <w:rtl/>
              </w:rPr>
              <w:t xml:space="preserve">نطاق التردد </w:t>
            </w:r>
            <w:r w:rsidRPr="00B3334A">
              <w:rPr>
                <w:color w:val="000000"/>
                <w:szCs w:val="22"/>
              </w:rPr>
              <w:t>(MHz)</w:t>
            </w:r>
          </w:p>
        </w:tc>
        <w:tc>
          <w:tcPr>
            <w:tcW w:w="922" w:type="dxa"/>
            <w:tcBorders>
              <w:top w:val="double" w:sz="4" w:space="0" w:color="auto"/>
              <w:left w:val="single" w:sz="6" w:space="0" w:color="auto"/>
              <w:bottom w:val="single" w:sz="6" w:space="0" w:color="auto"/>
              <w:right w:val="single" w:sz="6" w:space="0" w:color="auto"/>
            </w:tcBorders>
          </w:tcPr>
          <w:p w:rsidR="00A8039D" w:rsidRPr="00B3334A" w:rsidRDefault="00A8039D" w:rsidP="00BF5380">
            <w:pPr>
              <w:tabs>
                <w:tab w:val="clear" w:pos="794"/>
                <w:tab w:val="clear" w:pos="1191"/>
                <w:tab w:val="clear" w:pos="1588"/>
                <w:tab w:val="clear" w:pos="1985"/>
              </w:tabs>
              <w:spacing w:before="20" w:after="20" w:line="240" w:lineRule="exact"/>
              <w:jc w:val="left"/>
              <w:rPr>
                <w:color w:val="000000"/>
                <w:sz w:val="16"/>
                <w:szCs w:val="22"/>
                <w:lang w:val="en-US"/>
              </w:rPr>
            </w:pPr>
            <w:r>
              <w:rPr>
                <w:rFonts w:hint="cs"/>
                <w:color w:val="000000"/>
                <w:sz w:val="16"/>
                <w:szCs w:val="22"/>
                <w:rtl/>
                <w:lang w:val="en-US"/>
              </w:rPr>
              <w:t xml:space="preserve">رقم الحاشية في المادة </w:t>
            </w:r>
            <w:r w:rsidRPr="00451A1A">
              <w:rPr>
                <w:b/>
                <w:bCs/>
                <w:color w:val="000000"/>
                <w:sz w:val="16"/>
                <w:szCs w:val="22"/>
                <w:lang w:val="en-US"/>
              </w:rPr>
              <w:t>5</w:t>
            </w:r>
          </w:p>
        </w:tc>
        <w:tc>
          <w:tcPr>
            <w:tcW w:w="3376" w:type="dxa"/>
            <w:gridSpan w:val="2"/>
            <w:tcBorders>
              <w:top w:val="double" w:sz="4" w:space="0" w:color="auto"/>
              <w:left w:val="single" w:sz="6" w:space="0" w:color="auto"/>
              <w:bottom w:val="single" w:sz="6" w:space="0" w:color="auto"/>
              <w:right w:val="single" w:sz="6" w:space="0" w:color="auto"/>
            </w:tcBorders>
          </w:tcPr>
          <w:p w:rsidR="00A8039D" w:rsidRPr="00B3334A" w:rsidRDefault="00A8039D" w:rsidP="00BF5380">
            <w:pPr>
              <w:pStyle w:val="SpecialFooter"/>
              <w:tabs>
                <w:tab w:val="clear" w:pos="567"/>
                <w:tab w:val="clear" w:pos="1134"/>
                <w:tab w:val="clear" w:pos="1701"/>
                <w:tab w:val="clear" w:pos="2268"/>
                <w:tab w:val="clear" w:pos="2835"/>
                <w:tab w:val="clear" w:pos="9639"/>
              </w:tabs>
              <w:bidi/>
              <w:spacing w:before="20" w:after="20" w:line="240" w:lineRule="exact"/>
              <w:jc w:val="left"/>
              <w:rPr>
                <w:color w:val="000000"/>
                <w:szCs w:val="22"/>
                <w:rtl/>
              </w:rPr>
            </w:pPr>
            <w:r>
              <w:rPr>
                <w:rFonts w:hint="cs"/>
                <w:color w:val="000000"/>
                <w:szCs w:val="22"/>
                <w:rtl/>
              </w:rPr>
              <w:t xml:space="preserve">خدمات فضائية مذكورة في حاشية تشير إلى الرقم </w:t>
            </w:r>
            <w:r w:rsidRPr="00312F2E">
              <w:rPr>
                <w:b/>
                <w:bCs/>
                <w:color w:val="000000"/>
                <w:szCs w:val="22"/>
              </w:rPr>
              <w:t>11A.9</w:t>
            </w:r>
            <w:r>
              <w:rPr>
                <w:rFonts w:hint="cs"/>
                <w:color w:val="000000"/>
                <w:szCs w:val="22"/>
                <w:rtl/>
              </w:rPr>
              <w:t xml:space="preserve"> أو </w:t>
            </w:r>
            <w:r w:rsidRPr="003242F5">
              <w:rPr>
                <w:b/>
                <w:bCs/>
                <w:color w:val="000000"/>
                <w:szCs w:val="22"/>
              </w:rPr>
              <w:t>12.9</w:t>
            </w:r>
            <w:r>
              <w:rPr>
                <w:rFonts w:hint="cs"/>
                <w:color w:val="000000"/>
                <w:szCs w:val="22"/>
                <w:rtl/>
                <w:lang w:bidi="ar-EG"/>
              </w:rPr>
              <w:t xml:space="preserve"> أو </w:t>
            </w:r>
            <w:r w:rsidRPr="003242F5">
              <w:rPr>
                <w:b/>
                <w:bCs/>
                <w:color w:val="000000"/>
                <w:szCs w:val="22"/>
                <w:lang w:bidi="ar-EG"/>
              </w:rPr>
              <w:t>12A.9</w:t>
            </w:r>
            <w:r>
              <w:rPr>
                <w:rFonts w:hint="cs"/>
                <w:color w:val="000000"/>
                <w:szCs w:val="22"/>
                <w:rtl/>
                <w:lang w:bidi="ar-EG"/>
              </w:rPr>
              <w:t xml:space="preserve"> أو </w:t>
            </w:r>
            <w:r w:rsidRPr="003242F5">
              <w:rPr>
                <w:b/>
                <w:bCs/>
                <w:color w:val="000000"/>
                <w:szCs w:val="22"/>
                <w:lang w:bidi="ar-EG"/>
              </w:rPr>
              <w:t>13.9</w:t>
            </w:r>
            <w:r>
              <w:rPr>
                <w:rFonts w:hint="cs"/>
                <w:color w:val="000000"/>
                <w:szCs w:val="22"/>
                <w:rtl/>
                <w:lang w:bidi="ar-EG"/>
              </w:rPr>
              <w:t xml:space="preserve"> أو </w:t>
            </w:r>
            <w:r w:rsidRPr="003242F5">
              <w:rPr>
                <w:b/>
                <w:bCs/>
                <w:color w:val="000000"/>
                <w:szCs w:val="22"/>
                <w:lang w:bidi="ar-EG"/>
              </w:rPr>
              <w:t>14.9</w:t>
            </w:r>
            <w:r>
              <w:rPr>
                <w:rFonts w:hint="cs"/>
                <w:color w:val="000000"/>
                <w:szCs w:val="22"/>
                <w:rtl/>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A8039D" w:rsidRPr="00312F2E" w:rsidRDefault="00A8039D" w:rsidP="00BF5380">
            <w:pPr>
              <w:tabs>
                <w:tab w:val="clear" w:pos="794"/>
                <w:tab w:val="clear" w:pos="1191"/>
                <w:tab w:val="clear" w:pos="1588"/>
                <w:tab w:val="clear" w:pos="1985"/>
              </w:tabs>
              <w:spacing w:before="20" w:after="20" w:line="240" w:lineRule="exact"/>
              <w:jc w:val="left"/>
              <w:rPr>
                <w:b/>
                <w:bCs/>
                <w:color w:val="000000"/>
                <w:sz w:val="16"/>
                <w:szCs w:val="22"/>
                <w:rtl/>
                <w:lang w:val="en-US" w:bidi="ar-EG"/>
              </w:rPr>
            </w:pPr>
            <w:r>
              <w:rPr>
                <w:rFonts w:hint="cs"/>
                <w:color w:val="000000"/>
                <w:sz w:val="16"/>
                <w:szCs w:val="22"/>
                <w:rtl/>
                <w:lang w:val="en-US"/>
              </w:rPr>
              <w:t>خدمات</w:t>
            </w:r>
            <w:r>
              <w:rPr>
                <w:rFonts w:hint="cs"/>
                <w:color w:val="000000"/>
                <w:sz w:val="16"/>
                <w:szCs w:val="22"/>
                <w:rtl/>
                <w:lang w:val="en-US" w:bidi="ar-EG"/>
              </w:rPr>
              <w:t xml:space="preserve"> أو أنظمة</w:t>
            </w:r>
            <w:r>
              <w:rPr>
                <w:rFonts w:hint="cs"/>
                <w:color w:val="000000"/>
                <w:sz w:val="16"/>
                <w:szCs w:val="22"/>
                <w:rtl/>
                <w:lang w:val="en-US"/>
              </w:rPr>
              <w:t xml:space="preserve"> فضائية أخرى ينطبق عليها بالمثل الأرقام من </w:t>
            </w:r>
            <w:r>
              <w:rPr>
                <w:b/>
                <w:bCs/>
                <w:color w:val="000000"/>
                <w:sz w:val="16"/>
                <w:szCs w:val="22"/>
                <w:lang w:val="en-US"/>
              </w:rPr>
              <w:t>12.9</w:t>
            </w:r>
            <w:r>
              <w:rPr>
                <w:rFonts w:hint="cs"/>
                <w:color w:val="000000"/>
                <w:sz w:val="16"/>
                <w:szCs w:val="22"/>
                <w:rtl/>
                <w:lang w:val="en-US"/>
              </w:rPr>
              <w:t xml:space="preserve"> إلى </w:t>
            </w:r>
            <w:r>
              <w:rPr>
                <w:b/>
                <w:bCs/>
                <w:color w:val="000000"/>
                <w:sz w:val="16"/>
                <w:szCs w:val="22"/>
                <w:lang w:val="en-US"/>
              </w:rPr>
              <w:t>14.9</w:t>
            </w:r>
            <w:r w:rsidRPr="007739F9">
              <w:rPr>
                <w:rFonts w:hint="cs"/>
                <w:color w:val="000000"/>
                <w:sz w:val="16"/>
                <w:szCs w:val="22"/>
                <w:rtl/>
                <w:lang w:val="en-US" w:bidi="ar-EG"/>
              </w:rPr>
              <w:t>، حسب مقتضى الحال</w:t>
            </w:r>
          </w:p>
        </w:tc>
        <w:tc>
          <w:tcPr>
            <w:tcW w:w="1832" w:type="dxa"/>
            <w:tcBorders>
              <w:top w:val="double" w:sz="4" w:space="0" w:color="auto"/>
              <w:left w:val="single" w:sz="6" w:space="0" w:color="auto"/>
              <w:right w:val="single" w:sz="6" w:space="0" w:color="auto"/>
            </w:tcBorders>
          </w:tcPr>
          <w:p w:rsidR="00A8039D" w:rsidRPr="001E2B42"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Pr>
                <w:rFonts w:hint="cs"/>
                <w:color w:val="000000"/>
                <w:sz w:val="16"/>
                <w:szCs w:val="22"/>
                <w:rtl/>
                <w:lang w:val="en-US"/>
              </w:rPr>
              <w:t xml:space="preserve">حالات تنطبق عليها أحكام الأرقام من </w:t>
            </w:r>
            <w:r w:rsidRPr="001E2B42">
              <w:rPr>
                <w:b/>
                <w:bCs/>
                <w:color w:val="000000"/>
                <w:sz w:val="16"/>
                <w:szCs w:val="22"/>
                <w:lang w:val="en-US"/>
              </w:rPr>
              <w:t>1</w:t>
            </w:r>
            <w:r>
              <w:rPr>
                <w:b/>
                <w:bCs/>
                <w:color w:val="000000"/>
                <w:sz w:val="16"/>
                <w:szCs w:val="22"/>
                <w:lang w:val="en-US"/>
              </w:rPr>
              <w:t>2.</w:t>
            </w:r>
            <w:r w:rsidRPr="001E2B42">
              <w:rPr>
                <w:b/>
                <w:bCs/>
                <w:color w:val="000000"/>
                <w:sz w:val="16"/>
                <w:szCs w:val="22"/>
                <w:lang w:val="en-US"/>
              </w:rPr>
              <w:t>9</w:t>
            </w:r>
            <w:r>
              <w:rPr>
                <w:rFonts w:hint="cs"/>
                <w:color w:val="000000"/>
                <w:sz w:val="16"/>
                <w:szCs w:val="22"/>
                <w:rtl/>
                <w:lang w:val="en-US"/>
              </w:rPr>
              <w:t xml:space="preserve"> إلى </w:t>
            </w:r>
            <w:r>
              <w:rPr>
                <w:b/>
                <w:bCs/>
                <w:color w:val="000000"/>
                <w:sz w:val="16"/>
                <w:szCs w:val="22"/>
                <w:lang w:val="en-US"/>
              </w:rPr>
              <w:t>14.</w:t>
            </w:r>
            <w:r w:rsidRPr="001E2B42">
              <w:rPr>
                <w:b/>
                <w:bCs/>
                <w:color w:val="000000"/>
                <w:sz w:val="16"/>
                <w:szCs w:val="22"/>
                <w:lang w:val="en-US"/>
              </w:rPr>
              <w:t>9</w:t>
            </w:r>
            <w:r>
              <w:rPr>
                <w:rFonts w:hint="cs"/>
                <w:color w:val="000000"/>
                <w:sz w:val="16"/>
                <w:szCs w:val="22"/>
                <w:rtl/>
                <w:lang w:val="en-US"/>
              </w:rPr>
              <w:t>، حسب مقتضى الحال</w:t>
            </w:r>
          </w:p>
        </w:tc>
        <w:tc>
          <w:tcPr>
            <w:tcW w:w="2479" w:type="dxa"/>
            <w:tcBorders>
              <w:top w:val="double" w:sz="4" w:space="0" w:color="auto"/>
              <w:left w:val="single" w:sz="6" w:space="0" w:color="auto"/>
              <w:bottom w:val="single" w:sz="6" w:space="0" w:color="auto"/>
              <w:right w:val="single" w:sz="6" w:space="0" w:color="auto"/>
            </w:tcBorders>
          </w:tcPr>
          <w:p w:rsidR="00A8039D" w:rsidRPr="003242F5" w:rsidRDefault="00A8039D" w:rsidP="00BF5380">
            <w:pPr>
              <w:pStyle w:val="FirstFooter"/>
              <w:overflowPunct w:val="0"/>
              <w:autoSpaceDE w:val="0"/>
              <w:autoSpaceDN w:val="0"/>
              <w:bidi/>
              <w:adjustRightInd w:val="0"/>
              <w:spacing w:before="20" w:after="20" w:line="240" w:lineRule="exact"/>
              <w:jc w:val="left"/>
              <w:textAlignment w:val="baseline"/>
              <w:rPr>
                <w:color w:val="000000"/>
                <w:szCs w:val="22"/>
                <w:rtl/>
                <w:lang w:bidi="ar-EG"/>
              </w:rPr>
            </w:pPr>
            <w:r>
              <w:rPr>
                <w:rFonts w:hint="cs"/>
                <w:color w:val="000000"/>
                <w:szCs w:val="22"/>
                <w:rtl/>
              </w:rPr>
              <w:t xml:space="preserve">خدمات أرضية ينطبق عليها بالمثل </w:t>
            </w:r>
            <w:r>
              <w:rPr>
                <w:color w:val="000000"/>
                <w:szCs w:val="22"/>
                <w:rtl/>
                <w:lang w:bidi="ar-EG"/>
              </w:rPr>
              <w:br/>
            </w:r>
            <w:r>
              <w:rPr>
                <w:rFonts w:hint="cs"/>
                <w:color w:val="000000"/>
                <w:szCs w:val="22"/>
                <w:rtl/>
              </w:rPr>
              <w:t xml:space="preserve">الرقم </w:t>
            </w:r>
            <w:r w:rsidRPr="003242F5">
              <w:rPr>
                <w:b/>
                <w:bCs/>
                <w:color w:val="000000"/>
                <w:szCs w:val="22"/>
              </w:rPr>
              <w:t>14.9</w:t>
            </w:r>
            <w:r>
              <w:rPr>
                <w:rFonts w:hint="eastAsia"/>
                <w:color w:val="000000"/>
                <w:szCs w:val="22"/>
                <w:rtl/>
                <w:lang w:bidi="ar-EG"/>
              </w:rPr>
              <w:t> </w:t>
            </w:r>
          </w:p>
        </w:tc>
        <w:tc>
          <w:tcPr>
            <w:tcW w:w="692" w:type="dxa"/>
            <w:tcBorders>
              <w:top w:val="double" w:sz="4" w:space="0" w:color="auto"/>
              <w:left w:val="single" w:sz="6" w:space="0" w:color="auto"/>
              <w:bottom w:val="single" w:sz="6" w:space="0" w:color="auto"/>
              <w:right w:val="double" w:sz="4" w:space="0" w:color="auto"/>
            </w:tcBorders>
          </w:tcPr>
          <w:p w:rsidR="00A8039D" w:rsidRPr="00B3334A" w:rsidRDefault="00A8039D" w:rsidP="00BF5380">
            <w:pPr>
              <w:tabs>
                <w:tab w:val="clear" w:pos="794"/>
                <w:tab w:val="clear" w:pos="1191"/>
                <w:tab w:val="clear" w:pos="1588"/>
                <w:tab w:val="clear" w:pos="1985"/>
              </w:tabs>
              <w:spacing w:before="20" w:after="20" w:line="240" w:lineRule="exact"/>
              <w:ind w:left="-57" w:right="-57"/>
              <w:jc w:val="center"/>
              <w:rPr>
                <w:color w:val="000000"/>
                <w:sz w:val="16"/>
                <w:szCs w:val="22"/>
                <w:lang w:val="fr-CH"/>
              </w:rPr>
            </w:pPr>
            <w:r>
              <w:rPr>
                <w:rFonts w:hint="cs"/>
                <w:color w:val="000000"/>
                <w:sz w:val="16"/>
                <w:szCs w:val="22"/>
                <w:rtl/>
                <w:lang w:val="fr-CH"/>
              </w:rPr>
              <w:t>ملاحظات</w:t>
            </w:r>
          </w:p>
        </w:tc>
      </w:tr>
      <w:tr w:rsidR="00A8039D" w:rsidTr="00A8039D">
        <w:trPr>
          <w:cantSplit/>
          <w:jc w:val="center"/>
        </w:trPr>
        <w:tc>
          <w:tcPr>
            <w:tcW w:w="1312" w:type="dxa"/>
            <w:tcBorders>
              <w:top w:val="single" w:sz="6" w:space="0" w:color="auto"/>
              <w:left w:val="double" w:sz="4" w:space="0" w:color="auto"/>
              <w:bottom w:val="single" w:sz="6" w:space="0" w:color="auto"/>
              <w:right w:val="single" w:sz="6" w:space="0" w:color="auto"/>
            </w:tcBorders>
          </w:tcPr>
          <w:p w:rsidR="00A8039D" w:rsidRDefault="00A8039D" w:rsidP="00BF5380">
            <w:pPr>
              <w:tabs>
                <w:tab w:val="clear" w:pos="794"/>
                <w:tab w:val="clear" w:pos="1191"/>
                <w:tab w:val="clear" w:pos="1588"/>
                <w:tab w:val="clear" w:pos="1985"/>
              </w:tabs>
              <w:spacing w:before="20" w:after="20" w:line="240" w:lineRule="exact"/>
              <w:jc w:val="left"/>
              <w:rPr>
                <w:color w:val="000000"/>
                <w:sz w:val="16"/>
                <w:rtl/>
                <w:lang w:val="en-US"/>
              </w:rPr>
            </w:pPr>
            <w:r>
              <w:rPr>
                <w:color w:val="000000"/>
                <w:sz w:val="16"/>
                <w:lang w:val="en-US"/>
              </w:rPr>
              <w:t>2 500</w:t>
            </w:r>
            <w:r w:rsidRPr="00282930">
              <w:rPr>
                <w:rFonts w:hint="cs"/>
                <w:color w:val="000000"/>
                <w:sz w:val="2"/>
                <w:szCs w:val="16"/>
                <w:rtl/>
                <w:lang w:val="en-US"/>
              </w:rPr>
              <w:t>-</w:t>
            </w:r>
            <w:r>
              <w:rPr>
                <w:color w:val="000000"/>
                <w:sz w:val="16"/>
                <w:lang w:val="en-US"/>
              </w:rPr>
              <w:t>2 520</w:t>
            </w:r>
          </w:p>
        </w:tc>
        <w:tc>
          <w:tcPr>
            <w:tcW w:w="922" w:type="dxa"/>
            <w:tcBorders>
              <w:top w:val="single" w:sz="6" w:space="0" w:color="auto"/>
              <w:left w:val="single" w:sz="6" w:space="0" w:color="auto"/>
              <w:bottom w:val="single" w:sz="6" w:space="0" w:color="auto"/>
              <w:right w:val="single" w:sz="6" w:space="0" w:color="auto"/>
            </w:tcBorders>
          </w:tcPr>
          <w:p w:rsidR="00A8039D" w:rsidRDefault="00A8039D" w:rsidP="00BF5380">
            <w:pPr>
              <w:tabs>
                <w:tab w:val="clear" w:pos="794"/>
                <w:tab w:val="clear" w:pos="1191"/>
                <w:tab w:val="clear" w:pos="1588"/>
                <w:tab w:val="clear" w:pos="1985"/>
              </w:tabs>
              <w:spacing w:before="20" w:after="20" w:line="240" w:lineRule="exact"/>
              <w:jc w:val="left"/>
              <w:rPr>
                <w:rStyle w:val="Artref"/>
                <w:b/>
                <w:color w:val="000000"/>
                <w:sz w:val="16"/>
              </w:rPr>
            </w:pPr>
            <w:r>
              <w:rPr>
                <w:rStyle w:val="Artref"/>
                <w:b/>
                <w:color w:val="000000"/>
                <w:sz w:val="16"/>
              </w:rPr>
              <w:t>414.5</w:t>
            </w:r>
          </w:p>
        </w:tc>
        <w:tc>
          <w:tcPr>
            <w:tcW w:w="3045" w:type="dxa"/>
            <w:tcBorders>
              <w:top w:val="single" w:sz="6" w:space="0" w:color="auto"/>
              <w:left w:val="single" w:sz="6" w:space="0" w:color="auto"/>
              <w:bottom w:val="single" w:sz="6" w:space="0" w:color="auto"/>
              <w:right w:val="single" w:sz="6" w:space="0" w:color="auto"/>
            </w:tcBorders>
          </w:tcPr>
          <w:p w:rsidR="00A8039D" w:rsidRPr="00AA14DC" w:rsidRDefault="00A8039D" w:rsidP="00BF5380">
            <w:pPr>
              <w:tabs>
                <w:tab w:val="clear" w:pos="794"/>
                <w:tab w:val="clear" w:pos="1191"/>
                <w:tab w:val="clear" w:pos="1588"/>
                <w:tab w:val="clear" w:pos="1985"/>
              </w:tabs>
              <w:spacing w:before="20" w:after="20" w:line="240" w:lineRule="exact"/>
              <w:rPr>
                <w:color w:val="000000"/>
                <w:sz w:val="16"/>
                <w:szCs w:val="22"/>
                <w:rtl/>
                <w:lang w:val="en-US"/>
              </w:rPr>
            </w:pPr>
            <w:r w:rsidRPr="0054081E">
              <w:rPr>
                <w:rFonts w:hint="cs"/>
                <w:b/>
                <w:bCs/>
                <w:color w:val="000000"/>
                <w:sz w:val="16"/>
                <w:szCs w:val="22"/>
                <w:rtl/>
                <w:lang w:val="en-US"/>
              </w:rPr>
              <w:t>متنقلة ساتلية</w:t>
            </w:r>
            <w:r>
              <w:rPr>
                <w:rFonts w:hint="cs"/>
                <w:color w:val="000000"/>
                <w:sz w:val="16"/>
                <w:szCs w:val="22"/>
                <w:rtl/>
                <w:lang w:val="en-US"/>
              </w:rPr>
              <w:t xml:space="preserve"> (الإقليم </w:t>
            </w:r>
            <w:r>
              <w:rPr>
                <w:color w:val="000000"/>
                <w:sz w:val="16"/>
                <w:szCs w:val="22"/>
                <w:lang w:val="en-US"/>
              </w:rPr>
              <w:t>3</w:t>
            </w:r>
            <w:r>
              <w:rPr>
                <w:rFonts w:hint="cs"/>
                <w:color w:val="000000"/>
                <w:sz w:val="16"/>
                <w:szCs w:val="22"/>
                <w:rtl/>
                <w:lang w:val="en-US"/>
              </w:rPr>
              <w:t>)</w:t>
            </w:r>
          </w:p>
        </w:tc>
        <w:tc>
          <w:tcPr>
            <w:tcW w:w="331" w:type="dxa"/>
            <w:tcBorders>
              <w:top w:val="single" w:sz="6" w:space="0" w:color="auto"/>
              <w:left w:val="single" w:sz="6" w:space="0" w:color="auto"/>
              <w:bottom w:val="single" w:sz="6" w:space="0" w:color="auto"/>
              <w:right w:val="single" w:sz="6" w:space="0" w:color="auto"/>
            </w:tcBorders>
          </w:tcPr>
          <w:p w:rsidR="00A8039D" w:rsidRDefault="00A8039D" w:rsidP="00BF5380">
            <w:pPr>
              <w:tabs>
                <w:tab w:val="clear" w:pos="794"/>
                <w:tab w:val="clear" w:pos="1191"/>
                <w:tab w:val="clear" w:pos="1588"/>
                <w:tab w:val="clear" w:pos="1985"/>
              </w:tabs>
              <w:spacing w:before="20" w:after="20" w:line="240" w:lineRule="exact"/>
              <w:jc w:val="center"/>
              <w:rPr>
                <w:rFonts w:ascii="Symbol" w:hAnsi="Symbol"/>
                <w:color w:val="000000"/>
                <w:sz w:val="16"/>
                <w:lang w:val="en-US"/>
              </w:rPr>
            </w:pPr>
            <w:r>
              <w:rPr>
                <w:rFonts w:ascii="Symbol" w:hAnsi="Symbol"/>
                <w:color w:val="000000"/>
                <w:sz w:val="16"/>
              </w:rPr>
              <w:t></w:t>
            </w:r>
          </w:p>
        </w:tc>
        <w:tc>
          <w:tcPr>
            <w:tcW w:w="2864" w:type="dxa"/>
            <w:tcBorders>
              <w:top w:val="single" w:sz="6" w:space="0" w:color="auto"/>
              <w:left w:val="single" w:sz="6" w:space="0" w:color="auto"/>
              <w:bottom w:val="single" w:sz="6" w:space="0" w:color="auto"/>
              <w:right w:val="single" w:sz="6" w:space="0" w:color="auto"/>
            </w:tcBorders>
          </w:tcPr>
          <w:p w:rsidR="00A8039D" w:rsidRPr="006F2C21"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29096F">
              <w:rPr>
                <w:rFonts w:hint="cs"/>
                <w:b/>
                <w:bCs/>
                <w:color w:val="000000"/>
                <w:sz w:val="16"/>
                <w:szCs w:val="22"/>
                <w:rtl/>
                <w:lang w:val="en-US"/>
              </w:rPr>
              <w:t>ثابتة ساتلية</w:t>
            </w:r>
            <w:r>
              <w:rPr>
                <w:rFonts w:hint="cs"/>
                <w:color w:val="000000"/>
                <w:sz w:val="16"/>
                <w:szCs w:val="22"/>
                <w:rtl/>
                <w:lang w:val="en-US"/>
              </w:rPr>
              <w:t xml:space="preserve"> (الإقليمان </w:t>
            </w:r>
            <w:r>
              <w:rPr>
                <w:color w:val="000000"/>
                <w:sz w:val="16"/>
                <w:szCs w:val="22"/>
                <w:lang w:val="en-US"/>
              </w:rPr>
              <w:t>2</w:t>
            </w:r>
            <w:r>
              <w:rPr>
                <w:rFonts w:hint="cs"/>
                <w:color w:val="000000"/>
                <w:sz w:val="16"/>
                <w:szCs w:val="22"/>
                <w:rtl/>
                <w:lang w:val="en-US"/>
              </w:rPr>
              <w:t xml:space="preserve"> و</w:t>
            </w:r>
            <w:r>
              <w:rPr>
                <w:color w:val="000000"/>
                <w:sz w:val="16"/>
                <w:szCs w:val="22"/>
                <w:lang w:val="en-US"/>
              </w:rPr>
              <w:t>3</w:t>
            </w:r>
            <w:r>
              <w:rPr>
                <w:rFonts w:hint="cs"/>
                <w:color w:val="000000"/>
                <w:sz w:val="16"/>
                <w:szCs w:val="22"/>
                <w:rtl/>
                <w:lang w:val="en-US"/>
              </w:rPr>
              <w:t>)،</w:t>
            </w:r>
          </w:p>
          <w:p w:rsidR="00A8039D" w:rsidRPr="006F2C21" w:rsidRDefault="00A8039D" w:rsidP="00BF5380">
            <w:pPr>
              <w:tabs>
                <w:tab w:val="clear" w:pos="794"/>
                <w:tab w:val="clear" w:pos="1191"/>
                <w:tab w:val="clear" w:pos="1588"/>
                <w:tab w:val="clear" w:pos="1985"/>
              </w:tabs>
              <w:spacing w:before="20" w:after="20" w:line="240" w:lineRule="exact"/>
              <w:jc w:val="left"/>
              <w:rPr>
                <w:color w:val="000000"/>
                <w:sz w:val="16"/>
                <w:szCs w:val="22"/>
                <w:lang w:val="en-US"/>
              </w:rPr>
            </w:pPr>
            <w:r w:rsidRPr="0029096F">
              <w:rPr>
                <w:rFonts w:hint="cs"/>
                <w:b/>
                <w:bCs/>
                <w:color w:val="000000"/>
                <w:sz w:val="16"/>
                <w:szCs w:val="22"/>
                <w:rtl/>
                <w:lang w:val="en-US"/>
              </w:rPr>
              <w:t>خدمة الاستدلال الراديوي الساتلية</w:t>
            </w:r>
            <w:r>
              <w:rPr>
                <w:rFonts w:hint="cs"/>
                <w:b/>
                <w:bCs/>
                <w:color w:val="000000"/>
                <w:sz w:val="16"/>
                <w:szCs w:val="22"/>
                <w:rtl/>
                <w:lang w:val="en-US"/>
              </w:rPr>
              <w:t xml:space="preserve"> </w:t>
            </w:r>
            <w:r w:rsidRPr="006F2C21">
              <w:rPr>
                <w:color w:val="000000"/>
                <w:sz w:val="16"/>
                <w:szCs w:val="22"/>
                <w:lang w:val="en-US"/>
              </w:rPr>
              <w:t>(</w:t>
            </w:r>
            <w:r w:rsidRPr="006F2C21">
              <w:rPr>
                <w:rStyle w:val="Artref"/>
                <w:b/>
                <w:color w:val="000000"/>
                <w:sz w:val="16"/>
                <w:szCs w:val="22"/>
              </w:rPr>
              <w:t>404</w:t>
            </w:r>
            <w:r>
              <w:rPr>
                <w:rStyle w:val="Artref"/>
                <w:b/>
                <w:color w:val="000000"/>
                <w:sz w:val="16"/>
                <w:szCs w:val="22"/>
              </w:rPr>
              <w:t>.5</w:t>
            </w:r>
            <w:r w:rsidRPr="006F2C21">
              <w:rPr>
                <w:color w:val="000000"/>
                <w:sz w:val="16"/>
                <w:szCs w:val="22"/>
                <w:lang w:val="en-US"/>
              </w:rPr>
              <w:t>)</w:t>
            </w:r>
          </w:p>
        </w:tc>
        <w:tc>
          <w:tcPr>
            <w:tcW w:w="301" w:type="dxa"/>
            <w:tcBorders>
              <w:top w:val="single" w:sz="6" w:space="0" w:color="auto"/>
              <w:left w:val="single" w:sz="6" w:space="0" w:color="auto"/>
              <w:bottom w:val="single" w:sz="6" w:space="0" w:color="auto"/>
              <w:right w:val="single" w:sz="6" w:space="0" w:color="auto"/>
            </w:tcBorders>
          </w:tcPr>
          <w:p w:rsidR="00A8039D" w:rsidRDefault="00A8039D" w:rsidP="00BF5380">
            <w:pPr>
              <w:tabs>
                <w:tab w:val="clear" w:pos="794"/>
                <w:tab w:val="clear" w:pos="1191"/>
                <w:tab w:val="clear" w:pos="1588"/>
                <w:tab w:val="clear" w:pos="1985"/>
              </w:tabs>
              <w:spacing w:before="20" w:after="20" w:line="240" w:lineRule="exact"/>
              <w:ind w:left="-57" w:right="-57"/>
              <w:jc w:val="left"/>
              <w:rPr>
                <w:rFonts w:ascii="Symbol" w:hAnsi="Symbol"/>
                <w:color w:val="000000"/>
                <w:sz w:val="16"/>
                <w:lang w:val="en-US"/>
              </w:rPr>
            </w:pPr>
            <w:r>
              <w:rPr>
                <w:rFonts w:ascii="Symbol" w:hAnsi="Symbol"/>
                <w:color w:val="000000"/>
                <w:sz w:val="16"/>
              </w:rPr>
              <w:t></w:t>
            </w:r>
          </w:p>
        </w:tc>
        <w:tc>
          <w:tcPr>
            <w:tcW w:w="1832" w:type="dxa"/>
            <w:tcBorders>
              <w:top w:val="single" w:sz="6" w:space="0" w:color="auto"/>
              <w:left w:val="single" w:sz="6" w:space="0" w:color="auto"/>
              <w:bottom w:val="single" w:sz="6" w:space="0" w:color="auto"/>
              <w:right w:val="single" w:sz="6" w:space="0" w:color="auto"/>
            </w:tcBorders>
          </w:tcPr>
          <w:p w:rsidR="00A8039D"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3242F5">
              <w:rPr>
                <w:b/>
                <w:bCs/>
                <w:color w:val="000000"/>
                <w:sz w:val="16"/>
                <w:szCs w:val="22"/>
                <w:lang w:val="en-US"/>
              </w:rPr>
              <w:t>12.9</w:t>
            </w:r>
            <w:r w:rsidRPr="00340FEE">
              <w:rPr>
                <w:rFonts w:hint="cs"/>
                <w:color w:val="000000"/>
                <w:sz w:val="16"/>
                <w:szCs w:val="22"/>
                <w:rtl/>
                <w:lang w:val="en-US" w:bidi="ar-EG"/>
              </w:rPr>
              <w:t>،</w:t>
            </w:r>
            <w:r w:rsidRPr="003242F5">
              <w:rPr>
                <w:rFonts w:hint="cs"/>
                <w:b/>
                <w:bCs/>
                <w:color w:val="000000"/>
                <w:sz w:val="16"/>
                <w:szCs w:val="22"/>
                <w:rtl/>
                <w:lang w:val="en-US" w:bidi="ar-EG"/>
              </w:rPr>
              <w:t xml:space="preserve"> </w:t>
            </w:r>
            <w:r w:rsidRPr="003242F5">
              <w:rPr>
                <w:b/>
                <w:bCs/>
                <w:color w:val="000000"/>
                <w:sz w:val="16"/>
                <w:szCs w:val="22"/>
                <w:lang w:val="en-US" w:bidi="ar-EG"/>
              </w:rPr>
              <w:t>12A.9</w:t>
            </w:r>
            <w:r w:rsidRPr="00340FEE">
              <w:rPr>
                <w:rFonts w:hint="cs"/>
                <w:color w:val="000000"/>
                <w:sz w:val="16"/>
                <w:szCs w:val="22"/>
                <w:rtl/>
                <w:lang w:val="en-US" w:bidi="ar-EG"/>
              </w:rPr>
              <w:t>،</w:t>
            </w:r>
            <w:r w:rsidRPr="003242F5">
              <w:rPr>
                <w:rFonts w:hint="cs"/>
                <w:b/>
                <w:bCs/>
                <w:color w:val="000000"/>
                <w:sz w:val="16"/>
                <w:szCs w:val="22"/>
                <w:rtl/>
                <w:lang w:val="en-US" w:bidi="ar-EG"/>
              </w:rPr>
              <w:t xml:space="preserve"> </w:t>
            </w:r>
            <w:r w:rsidRPr="003242F5">
              <w:rPr>
                <w:b/>
                <w:bCs/>
                <w:color w:val="000000"/>
                <w:sz w:val="16"/>
                <w:szCs w:val="22"/>
                <w:lang w:val="en-US" w:bidi="ar-EG"/>
              </w:rPr>
              <w:t>13.9</w:t>
            </w:r>
            <w:r w:rsidRPr="003242F5">
              <w:rPr>
                <w:rFonts w:hint="cs"/>
                <w:b/>
                <w:bCs/>
                <w:color w:val="000000"/>
                <w:sz w:val="16"/>
                <w:szCs w:val="22"/>
                <w:rtl/>
                <w:lang w:val="en-US" w:bidi="ar-EG"/>
              </w:rPr>
              <w:t xml:space="preserve">، </w:t>
            </w:r>
            <w:r w:rsidRPr="003242F5">
              <w:rPr>
                <w:b/>
                <w:bCs/>
                <w:color w:val="000000"/>
                <w:sz w:val="16"/>
                <w:szCs w:val="22"/>
                <w:lang w:val="en-US" w:bidi="ar-EG"/>
              </w:rPr>
              <w:t>14.9</w:t>
            </w:r>
            <w:r>
              <w:rPr>
                <w:rFonts w:hint="cs"/>
                <w:color w:val="000000"/>
                <w:sz w:val="16"/>
                <w:szCs w:val="22"/>
                <w:rtl/>
                <w:lang w:val="en-US"/>
              </w:rPr>
              <w:t>*</w:t>
            </w:r>
          </w:p>
          <w:p w:rsidR="00A8039D" w:rsidRPr="006F2C21" w:rsidRDefault="00A8039D" w:rsidP="00BF5380">
            <w:pPr>
              <w:tabs>
                <w:tab w:val="clear" w:pos="794"/>
                <w:tab w:val="clear" w:pos="1191"/>
                <w:tab w:val="clear" w:pos="1588"/>
                <w:tab w:val="clear" w:pos="1985"/>
              </w:tabs>
              <w:spacing w:before="20" w:after="20" w:line="240" w:lineRule="exact"/>
              <w:jc w:val="left"/>
              <w:rPr>
                <w:color w:val="000000"/>
                <w:sz w:val="16"/>
                <w:szCs w:val="22"/>
                <w:lang w:val="en-US" w:bidi="ar-EG"/>
              </w:rPr>
            </w:pPr>
            <w:r>
              <w:rPr>
                <w:rFonts w:hint="cs"/>
                <w:color w:val="000000"/>
                <w:sz w:val="16"/>
                <w:szCs w:val="22"/>
                <w:rtl/>
                <w:lang w:val="en-US"/>
              </w:rPr>
              <w:t xml:space="preserve">* </w:t>
            </w:r>
            <w:r>
              <w:rPr>
                <w:rFonts w:hint="cs"/>
                <w:color w:val="000000"/>
                <w:sz w:val="16"/>
                <w:szCs w:val="22"/>
                <w:rtl/>
                <w:lang w:val="en-US" w:bidi="ar-EG"/>
              </w:rPr>
              <w:t xml:space="preserve">تنطبق فقط على الخدمة المتنقلة الساتلية في اليابان والهند انظر الرقم </w:t>
            </w:r>
            <w:r>
              <w:rPr>
                <w:color w:val="000000"/>
                <w:sz w:val="16"/>
                <w:szCs w:val="22"/>
                <w:lang w:val="en-US" w:bidi="ar-EG"/>
              </w:rPr>
              <w:t>(</w:t>
            </w:r>
            <w:r w:rsidRPr="00C31816">
              <w:rPr>
                <w:b/>
                <w:bCs/>
                <w:color w:val="000000"/>
                <w:sz w:val="16"/>
                <w:szCs w:val="22"/>
                <w:lang w:val="en-US" w:bidi="ar-EG"/>
              </w:rPr>
              <w:t>4</w:t>
            </w:r>
            <w:r>
              <w:rPr>
                <w:b/>
                <w:bCs/>
                <w:color w:val="000000"/>
                <w:sz w:val="16"/>
                <w:szCs w:val="22"/>
                <w:lang w:val="en-US" w:bidi="ar-EG"/>
              </w:rPr>
              <w:t>14A</w:t>
            </w:r>
            <w:r w:rsidRPr="00C31816">
              <w:rPr>
                <w:b/>
                <w:bCs/>
                <w:color w:val="000000"/>
                <w:sz w:val="16"/>
                <w:szCs w:val="22"/>
                <w:lang w:val="en-US" w:bidi="ar-EG"/>
              </w:rPr>
              <w:t>.5</w:t>
            </w:r>
          </w:p>
        </w:tc>
        <w:tc>
          <w:tcPr>
            <w:tcW w:w="2479" w:type="dxa"/>
            <w:tcBorders>
              <w:top w:val="single" w:sz="6" w:space="0" w:color="auto"/>
              <w:bottom w:val="single" w:sz="6" w:space="0" w:color="auto"/>
              <w:right w:val="single" w:sz="6" w:space="0" w:color="auto"/>
            </w:tcBorders>
          </w:tcPr>
          <w:p w:rsidR="00A8039D" w:rsidRPr="0029096F" w:rsidRDefault="00A8039D"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29096F">
              <w:rPr>
                <w:rFonts w:hint="cs"/>
                <w:b/>
                <w:bCs/>
                <w:color w:val="000000"/>
                <w:sz w:val="16"/>
                <w:szCs w:val="22"/>
                <w:rtl/>
                <w:lang w:val="en-US"/>
              </w:rPr>
              <w:t>ثابتة</w:t>
            </w:r>
          </w:p>
          <w:p w:rsidR="00A8039D" w:rsidRPr="0029096F" w:rsidRDefault="00A8039D" w:rsidP="00BF5380">
            <w:pPr>
              <w:tabs>
                <w:tab w:val="clear" w:pos="794"/>
                <w:tab w:val="clear" w:pos="1191"/>
                <w:tab w:val="clear" w:pos="1588"/>
                <w:tab w:val="clear" w:pos="1985"/>
              </w:tabs>
              <w:spacing w:before="20" w:after="20" w:line="240" w:lineRule="exact"/>
              <w:jc w:val="left"/>
              <w:rPr>
                <w:b/>
                <w:bCs/>
                <w:color w:val="000000"/>
                <w:sz w:val="16"/>
                <w:szCs w:val="22"/>
                <w:rtl/>
                <w:lang w:val="en-US"/>
              </w:rPr>
            </w:pPr>
            <w:r w:rsidRPr="0029096F">
              <w:rPr>
                <w:rFonts w:hint="cs"/>
                <w:b/>
                <w:bCs/>
                <w:color w:val="000000"/>
                <w:sz w:val="16"/>
                <w:szCs w:val="22"/>
                <w:rtl/>
                <w:lang w:val="en-US"/>
              </w:rPr>
              <w:t>متنقلة برية</w:t>
            </w:r>
          </w:p>
          <w:p w:rsidR="00A8039D" w:rsidRPr="0029096F" w:rsidRDefault="00A8039D"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29096F">
              <w:rPr>
                <w:rFonts w:hint="cs"/>
                <w:b/>
                <w:bCs/>
                <w:color w:val="000000"/>
                <w:sz w:val="16"/>
                <w:szCs w:val="22"/>
                <w:rtl/>
                <w:lang w:val="en-US"/>
              </w:rPr>
              <w:t>متنقلة بحرية</w:t>
            </w:r>
          </w:p>
          <w:p w:rsidR="00A8039D" w:rsidRPr="00C664FE" w:rsidRDefault="00A8039D" w:rsidP="00BF5380">
            <w:pPr>
              <w:tabs>
                <w:tab w:val="clear" w:pos="794"/>
                <w:tab w:val="clear" w:pos="1191"/>
                <w:tab w:val="clear" w:pos="1588"/>
                <w:tab w:val="clear" w:pos="1985"/>
              </w:tabs>
              <w:spacing w:before="20" w:after="20" w:line="240" w:lineRule="exact"/>
              <w:jc w:val="left"/>
              <w:rPr>
                <w:color w:val="000000"/>
                <w:sz w:val="16"/>
                <w:szCs w:val="22"/>
                <w:rtl/>
                <w:lang w:val="en-US" w:bidi="ar-EG"/>
              </w:rPr>
            </w:pPr>
            <w:del w:id="17" w:author="Wady" w:date="2012-08-17T03:27:00Z">
              <w:r w:rsidRPr="0029096F" w:rsidDel="00146280">
                <w:rPr>
                  <w:rFonts w:hint="cs"/>
                  <w:b/>
                  <w:bCs/>
                  <w:sz w:val="16"/>
                  <w:szCs w:val="22"/>
                  <w:rtl/>
                  <w:lang w:val="en-US"/>
                </w:rPr>
                <w:delText>التحديد الراديوي للموقع</w:delText>
              </w:r>
              <w:r w:rsidRPr="00C664FE" w:rsidDel="00146280">
                <w:rPr>
                  <w:rFonts w:hint="cs"/>
                  <w:sz w:val="16"/>
                  <w:szCs w:val="22"/>
                  <w:rtl/>
                  <w:lang w:val="en-US"/>
                </w:rPr>
                <w:delText xml:space="preserve"> </w:delText>
              </w:r>
              <w:r w:rsidDel="00146280">
                <w:rPr>
                  <w:rFonts w:hint="cs"/>
                  <w:color w:val="000000"/>
                  <w:sz w:val="16"/>
                  <w:szCs w:val="22"/>
                  <w:rtl/>
                  <w:lang w:val="en-US" w:bidi="ar-EG"/>
                </w:rPr>
                <w:delText xml:space="preserve">(البلد المدرج في الرقم </w:delText>
              </w:r>
              <w:r w:rsidDel="00146280">
                <w:rPr>
                  <w:color w:val="000000"/>
                  <w:sz w:val="16"/>
                  <w:szCs w:val="22"/>
                  <w:lang w:val="en-US" w:bidi="ar-EG"/>
                </w:rPr>
                <w:delText>(</w:delText>
              </w:r>
              <w:r w:rsidRPr="00A8435E" w:rsidDel="00146280">
                <w:rPr>
                  <w:b/>
                  <w:bCs/>
                  <w:color w:val="000000"/>
                  <w:sz w:val="16"/>
                  <w:szCs w:val="22"/>
                  <w:lang w:val="en-US" w:bidi="ar-EG"/>
                </w:rPr>
                <w:delText>405.5</w:delText>
              </w:r>
            </w:del>
          </w:p>
        </w:tc>
        <w:tc>
          <w:tcPr>
            <w:tcW w:w="692" w:type="dxa"/>
            <w:tcBorders>
              <w:top w:val="single" w:sz="6" w:space="0" w:color="auto"/>
              <w:left w:val="single" w:sz="6" w:space="0" w:color="auto"/>
              <w:bottom w:val="single" w:sz="6" w:space="0" w:color="auto"/>
              <w:right w:val="double" w:sz="4" w:space="0" w:color="auto"/>
            </w:tcBorders>
          </w:tcPr>
          <w:p w:rsidR="00A8039D" w:rsidRPr="006F2C21" w:rsidRDefault="00A8039D" w:rsidP="00BF5380">
            <w:pPr>
              <w:tabs>
                <w:tab w:val="clear" w:pos="794"/>
                <w:tab w:val="clear" w:pos="1191"/>
                <w:tab w:val="clear" w:pos="1588"/>
                <w:tab w:val="clear" w:pos="1985"/>
              </w:tabs>
              <w:spacing w:before="20" w:after="20" w:line="240" w:lineRule="exact"/>
              <w:jc w:val="center"/>
              <w:rPr>
                <w:color w:val="000000"/>
                <w:sz w:val="16"/>
                <w:szCs w:val="22"/>
                <w:lang w:val="en-US"/>
              </w:rPr>
            </w:pPr>
          </w:p>
        </w:tc>
      </w:tr>
      <w:tr w:rsidR="00B96F22" w:rsidRPr="00B96F22" w:rsidTr="00B96F22">
        <w:trPr>
          <w:cantSplit/>
          <w:jc w:val="center"/>
        </w:trPr>
        <w:tc>
          <w:tcPr>
            <w:tcW w:w="1312" w:type="dxa"/>
            <w:tcBorders>
              <w:top w:val="single" w:sz="6" w:space="0" w:color="auto"/>
              <w:left w:val="double" w:sz="4"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rtl/>
                <w:lang w:val="en-US"/>
              </w:rPr>
            </w:pPr>
            <w:r w:rsidRPr="00B96F22">
              <w:rPr>
                <w:color w:val="000000"/>
                <w:sz w:val="16"/>
                <w:lang w:val="en-US"/>
              </w:rPr>
              <w:t>2 520</w:t>
            </w:r>
            <w:r w:rsidRPr="00B96F22">
              <w:rPr>
                <w:rFonts w:hint="cs"/>
                <w:color w:val="000000"/>
                <w:sz w:val="2"/>
                <w:szCs w:val="16"/>
                <w:rtl/>
                <w:lang w:val="en-US"/>
              </w:rPr>
              <w:t>-</w:t>
            </w:r>
            <w:r w:rsidRPr="00B96F22">
              <w:rPr>
                <w:color w:val="000000"/>
                <w:sz w:val="16"/>
                <w:lang w:val="en-US"/>
              </w:rPr>
              <w:t>2 535</w:t>
            </w:r>
          </w:p>
        </w:tc>
        <w:tc>
          <w:tcPr>
            <w:tcW w:w="922" w:type="dxa"/>
            <w:tcBorders>
              <w:top w:val="single" w:sz="6" w:space="0" w:color="auto"/>
              <w:left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left"/>
              <w:rPr>
                <w:b/>
                <w:color w:val="000000"/>
                <w:sz w:val="16"/>
              </w:rPr>
            </w:pPr>
            <w:r w:rsidRPr="00B96F22">
              <w:rPr>
                <w:b/>
                <w:color w:val="000000"/>
                <w:sz w:val="16"/>
              </w:rPr>
              <w:t>403.5</w:t>
            </w:r>
          </w:p>
        </w:tc>
        <w:tc>
          <w:tcPr>
            <w:tcW w:w="3045" w:type="dxa"/>
            <w:tcBorders>
              <w:top w:val="single" w:sz="6" w:space="0" w:color="auto"/>
              <w:left w:val="single" w:sz="6" w:space="0" w:color="auto"/>
              <w:bottom w:val="single" w:sz="4" w:space="0" w:color="auto"/>
              <w:right w:val="single" w:sz="6" w:space="0" w:color="auto"/>
            </w:tcBorders>
          </w:tcPr>
          <w:p w:rsidR="00B96F22" w:rsidRPr="00B96F22" w:rsidRDefault="00B96F22" w:rsidP="00A11E6A">
            <w:pPr>
              <w:tabs>
                <w:tab w:val="clear" w:pos="794"/>
                <w:tab w:val="clear" w:pos="1191"/>
                <w:tab w:val="clear" w:pos="1588"/>
                <w:tab w:val="clear" w:pos="1985"/>
              </w:tabs>
              <w:spacing w:before="20" w:after="20" w:line="240" w:lineRule="exact"/>
              <w:jc w:val="left"/>
              <w:rPr>
                <w:b/>
                <w:bCs/>
                <w:color w:val="000000"/>
                <w:sz w:val="16"/>
                <w:szCs w:val="22"/>
                <w:rtl/>
                <w:lang w:val="en-US"/>
              </w:rPr>
            </w:pPr>
            <w:r w:rsidRPr="00B96F22">
              <w:rPr>
                <w:rFonts w:hint="cs"/>
                <w:b/>
                <w:bCs/>
                <w:color w:val="000000"/>
                <w:sz w:val="16"/>
                <w:szCs w:val="22"/>
                <w:rtl/>
                <w:lang w:val="en-US"/>
              </w:rPr>
              <w:t>متنقلة ساتلية</w:t>
            </w:r>
            <w:r w:rsidRPr="00B96F22">
              <w:rPr>
                <w:rFonts w:hint="cs"/>
                <w:color w:val="000000"/>
                <w:sz w:val="16"/>
                <w:szCs w:val="22"/>
                <w:rtl/>
                <w:lang w:val="en-US"/>
              </w:rPr>
              <w:t xml:space="preserve"> (</w:t>
            </w:r>
            <w:r w:rsidR="00A11E6A">
              <w:rPr>
                <w:rFonts w:hint="cs"/>
                <w:color w:val="000000"/>
                <w:sz w:val="16"/>
                <w:szCs w:val="22"/>
                <w:rtl/>
                <w:lang w:val="en-US"/>
              </w:rPr>
              <w:t xml:space="preserve">باستثناء </w:t>
            </w:r>
            <w:r w:rsidRPr="00B96F22">
              <w:rPr>
                <w:rFonts w:hint="cs"/>
                <w:b/>
                <w:bCs/>
                <w:color w:val="000000"/>
                <w:sz w:val="16"/>
                <w:szCs w:val="22"/>
                <w:rtl/>
                <w:lang w:val="en-US"/>
              </w:rPr>
              <w:t>المتنقلة الساتلية للطيران</w:t>
            </w:r>
            <w:r w:rsidRPr="00B96F22">
              <w:rPr>
                <w:rFonts w:hint="cs"/>
                <w:color w:val="000000"/>
                <w:sz w:val="16"/>
                <w:szCs w:val="22"/>
                <w:rtl/>
                <w:lang w:val="en-US"/>
              </w:rPr>
              <w:t>)</w:t>
            </w:r>
            <w:r w:rsidRPr="00B96F22">
              <w:rPr>
                <w:rFonts w:hint="cs"/>
                <w:color w:val="000000"/>
                <w:sz w:val="16"/>
                <w:szCs w:val="22"/>
                <w:rtl/>
                <w:lang w:val="en-US"/>
              </w:rPr>
              <w:br/>
              <w:t>(</w:t>
            </w:r>
            <w:r w:rsidRPr="00B96F22">
              <w:rPr>
                <w:rFonts w:hint="cs"/>
                <w:color w:val="000000"/>
                <w:sz w:val="16"/>
                <w:szCs w:val="22"/>
                <w:rtl/>
                <w:lang w:val="en-US" w:bidi="ar-EG"/>
              </w:rPr>
              <w:t xml:space="preserve">الإقليم </w:t>
            </w:r>
            <w:r w:rsidRPr="00B96F22">
              <w:rPr>
                <w:color w:val="000000"/>
                <w:sz w:val="16"/>
                <w:szCs w:val="22"/>
                <w:lang w:val="en-US" w:bidi="ar-EG"/>
              </w:rPr>
              <w:t>3</w:t>
            </w:r>
            <w:r w:rsidRPr="00B96F22">
              <w:rPr>
                <w:rFonts w:hint="cs"/>
                <w:color w:val="000000"/>
                <w:sz w:val="16"/>
                <w:szCs w:val="22"/>
                <w:rtl/>
                <w:lang w:val="en-US"/>
              </w:rPr>
              <w:t>)</w:t>
            </w:r>
          </w:p>
        </w:tc>
        <w:tc>
          <w:tcPr>
            <w:tcW w:w="331" w:type="dxa"/>
            <w:tcBorders>
              <w:top w:val="single" w:sz="6" w:space="0" w:color="auto"/>
              <w:left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B96F22">
              <w:rPr>
                <w:rFonts w:ascii="Symbol" w:hAnsi="Symbol"/>
                <w:color w:val="000000"/>
                <w:sz w:val="16"/>
              </w:rPr>
              <w:t></w:t>
            </w:r>
          </w:p>
        </w:tc>
        <w:tc>
          <w:tcPr>
            <w:tcW w:w="2864" w:type="dxa"/>
            <w:tcBorders>
              <w:top w:val="single" w:sz="6" w:space="0" w:color="auto"/>
              <w:left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B96F22">
              <w:rPr>
                <w:rFonts w:hint="cs"/>
                <w:b/>
                <w:bCs/>
                <w:color w:val="000000"/>
                <w:sz w:val="16"/>
                <w:szCs w:val="22"/>
                <w:rtl/>
                <w:lang w:val="en-US"/>
              </w:rPr>
              <w:t>إذاعية ساتلية</w:t>
            </w:r>
            <w:r w:rsidRPr="00B96F22">
              <w:rPr>
                <w:rFonts w:hint="cs"/>
                <w:b/>
                <w:bCs/>
                <w:color w:val="000000"/>
                <w:sz w:val="16"/>
                <w:szCs w:val="22"/>
                <w:rtl/>
                <w:lang w:val="en-US"/>
              </w:rPr>
              <w:br/>
              <w:t xml:space="preserve">ثابتة ساتلية </w:t>
            </w:r>
            <w:r w:rsidRPr="00B96F22">
              <w:rPr>
                <w:rFonts w:hint="cs"/>
                <w:color w:val="000000"/>
                <w:sz w:val="16"/>
                <w:szCs w:val="22"/>
                <w:rtl/>
                <w:lang w:val="en-US"/>
              </w:rPr>
              <w:t xml:space="preserve">(الإقليمان </w:t>
            </w:r>
            <w:r w:rsidRPr="00B96F22">
              <w:rPr>
                <w:color w:val="000000"/>
                <w:sz w:val="16"/>
                <w:szCs w:val="22"/>
                <w:lang w:val="en-US"/>
              </w:rPr>
              <w:t>2</w:t>
            </w:r>
            <w:r w:rsidRPr="00B96F22">
              <w:rPr>
                <w:rFonts w:hint="cs"/>
                <w:color w:val="000000"/>
                <w:sz w:val="16"/>
                <w:szCs w:val="22"/>
                <w:rtl/>
                <w:lang w:val="en-US"/>
              </w:rPr>
              <w:t xml:space="preserve"> و</w:t>
            </w:r>
            <w:r w:rsidRPr="00B96F22">
              <w:rPr>
                <w:color w:val="000000"/>
                <w:sz w:val="16"/>
                <w:szCs w:val="22"/>
                <w:lang w:val="en-US"/>
              </w:rPr>
              <w:t>3</w:t>
            </w:r>
            <w:r w:rsidRPr="00B96F22">
              <w:rPr>
                <w:rFonts w:hint="cs"/>
                <w:color w:val="000000"/>
                <w:sz w:val="16"/>
                <w:szCs w:val="22"/>
                <w:rtl/>
                <w:lang w:val="en-US"/>
              </w:rPr>
              <w:t>)</w:t>
            </w:r>
          </w:p>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B96F22">
              <w:rPr>
                <w:rFonts w:hint="cs"/>
                <w:b/>
                <w:bCs/>
                <w:color w:val="000000"/>
                <w:sz w:val="16"/>
                <w:szCs w:val="22"/>
                <w:rtl/>
              </w:rPr>
              <w:t xml:space="preserve">متنقلة ساتلية للطيران </w:t>
            </w:r>
            <w:r w:rsidRPr="00B96F22">
              <w:rPr>
                <w:rFonts w:hint="cs"/>
                <w:b/>
                <w:bCs/>
                <w:color w:val="000000"/>
                <w:sz w:val="16"/>
                <w:szCs w:val="22"/>
                <w:rtl/>
              </w:rPr>
              <w:br/>
            </w:r>
            <w:r w:rsidRPr="00B96F22">
              <w:rPr>
                <w:rFonts w:hint="cs"/>
                <w:color w:val="000000"/>
                <w:sz w:val="16"/>
                <w:szCs w:val="22"/>
                <w:rtl/>
                <w:lang w:val="en-US" w:bidi="ar-EG"/>
              </w:rPr>
              <w:t>(البلدان المدرجة في الرقم</w:t>
            </w:r>
            <w:r w:rsidRPr="00B96F22">
              <w:rPr>
                <w:rFonts w:hint="cs"/>
                <w:b/>
                <w:bCs/>
                <w:color w:val="000000"/>
                <w:sz w:val="16"/>
                <w:szCs w:val="22"/>
                <w:rtl/>
                <w:lang w:val="en-US" w:bidi="ar-EG"/>
              </w:rPr>
              <w:t xml:space="preserve"> </w:t>
            </w:r>
            <w:r w:rsidRPr="00B96F22">
              <w:rPr>
                <w:color w:val="000000"/>
                <w:sz w:val="16"/>
                <w:szCs w:val="22"/>
                <w:lang w:val="en-US"/>
              </w:rPr>
              <w:t>(</w:t>
            </w:r>
            <w:r w:rsidRPr="00B96F22">
              <w:rPr>
                <w:b/>
                <w:color w:val="000000"/>
                <w:sz w:val="16"/>
                <w:szCs w:val="22"/>
                <w:lang w:val="en-US"/>
              </w:rPr>
              <w:t>415A.5</w:t>
            </w:r>
          </w:p>
        </w:tc>
        <w:tc>
          <w:tcPr>
            <w:tcW w:w="301" w:type="dxa"/>
            <w:tcBorders>
              <w:top w:val="single" w:sz="6" w:space="0" w:color="auto"/>
              <w:left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B96F22">
              <w:rPr>
                <w:rFonts w:ascii="Symbol" w:hAnsi="Symbol"/>
                <w:color w:val="000000"/>
                <w:sz w:val="16"/>
              </w:rPr>
              <w:t></w:t>
            </w:r>
          </w:p>
        </w:tc>
        <w:tc>
          <w:tcPr>
            <w:tcW w:w="1832" w:type="dxa"/>
            <w:tcBorders>
              <w:top w:val="single" w:sz="6" w:space="0" w:color="auto"/>
              <w:left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szCs w:val="22"/>
                <w:rtl/>
                <w:lang w:val="en-US"/>
              </w:rPr>
            </w:pPr>
            <w:r w:rsidRPr="00B96F22">
              <w:rPr>
                <w:b/>
                <w:bCs/>
                <w:color w:val="000000"/>
                <w:sz w:val="16"/>
                <w:szCs w:val="22"/>
                <w:lang w:val="en-US"/>
              </w:rPr>
              <w:t>12.9</w:t>
            </w:r>
            <w:r w:rsidRPr="00B96F22">
              <w:rPr>
                <w:rFonts w:hint="cs"/>
                <w:color w:val="000000"/>
                <w:sz w:val="16"/>
                <w:szCs w:val="22"/>
                <w:rtl/>
                <w:lang w:val="en-US" w:bidi="ar-EG"/>
              </w:rPr>
              <w:t>،</w:t>
            </w:r>
            <w:r w:rsidRPr="00B96F22">
              <w:rPr>
                <w:rFonts w:hint="cs"/>
                <w:b/>
                <w:bCs/>
                <w:color w:val="000000"/>
                <w:sz w:val="16"/>
                <w:szCs w:val="22"/>
                <w:rtl/>
                <w:lang w:val="en-US" w:bidi="ar-EG"/>
              </w:rPr>
              <w:t xml:space="preserve"> </w:t>
            </w:r>
            <w:r w:rsidRPr="00B96F22">
              <w:rPr>
                <w:b/>
                <w:bCs/>
                <w:color w:val="000000"/>
                <w:sz w:val="16"/>
                <w:szCs w:val="22"/>
                <w:lang w:val="en-US" w:bidi="ar-EG"/>
              </w:rPr>
              <w:t>12A.9</w:t>
            </w:r>
            <w:r w:rsidRPr="00B96F22">
              <w:rPr>
                <w:rFonts w:hint="cs"/>
                <w:color w:val="000000"/>
                <w:sz w:val="16"/>
                <w:szCs w:val="22"/>
                <w:rtl/>
                <w:lang w:val="en-US" w:bidi="ar-EG"/>
              </w:rPr>
              <w:t>،</w:t>
            </w:r>
            <w:r w:rsidRPr="00B96F22">
              <w:rPr>
                <w:rFonts w:hint="cs"/>
                <w:b/>
                <w:bCs/>
                <w:color w:val="000000"/>
                <w:sz w:val="16"/>
                <w:szCs w:val="22"/>
                <w:rtl/>
                <w:lang w:val="en-US" w:bidi="ar-EG"/>
              </w:rPr>
              <w:t xml:space="preserve"> </w:t>
            </w:r>
            <w:r w:rsidRPr="00B96F22">
              <w:rPr>
                <w:b/>
                <w:bCs/>
                <w:color w:val="000000"/>
                <w:sz w:val="16"/>
                <w:szCs w:val="22"/>
                <w:lang w:val="en-US" w:bidi="ar-EG"/>
              </w:rPr>
              <w:t>13.9</w:t>
            </w:r>
            <w:r w:rsidRPr="00B96F22">
              <w:rPr>
                <w:rFonts w:hint="cs"/>
                <w:color w:val="000000"/>
                <w:sz w:val="16"/>
                <w:szCs w:val="22"/>
                <w:rtl/>
                <w:lang w:val="en-US" w:bidi="ar-EG"/>
              </w:rPr>
              <w:t>،</w:t>
            </w:r>
            <w:r w:rsidRPr="00B96F22">
              <w:rPr>
                <w:rFonts w:hint="cs"/>
                <w:b/>
                <w:bCs/>
                <w:color w:val="000000"/>
                <w:sz w:val="16"/>
                <w:szCs w:val="22"/>
                <w:rtl/>
                <w:lang w:val="en-US" w:bidi="ar-EG"/>
              </w:rPr>
              <w:t xml:space="preserve"> </w:t>
            </w:r>
            <w:r w:rsidRPr="00B96F22">
              <w:rPr>
                <w:b/>
                <w:bCs/>
                <w:color w:val="000000"/>
                <w:sz w:val="16"/>
                <w:szCs w:val="22"/>
                <w:lang w:val="en-US" w:bidi="ar-EG"/>
              </w:rPr>
              <w:t>14.9</w:t>
            </w:r>
            <w:r w:rsidRPr="00B96F22">
              <w:rPr>
                <w:rFonts w:hint="cs"/>
                <w:color w:val="000000"/>
                <w:sz w:val="16"/>
                <w:szCs w:val="22"/>
                <w:rtl/>
                <w:lang w:val="en-US"/>
              </w:rPr>
              <w:t>*</w:t>
            </w:r>
          </w:p>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szCs w:val="22"/>
                <w:rtl/>
                <w:lang w:val="en-US" w:bidi="ar-EG"/>
              </w:rPr>
            </w:pPr>
            <w:r w:rsidRPr="00B96F22">
              <w:rPr>
                <w:rFonts w:hint="cs"/>
                <w:color w:val="000000"/>
                <w:sz w:val="16"/>
                <w:szCs w:val="22"/>
                <w:rtl/>
                <w:lang w:val="en-US"/>
              </w:rPr>
              <w:t xml:space="preserve">* </w:t>
            </w:r>
            <w:r w:rsidRPr="00B96F22">
              <w:rPr>
                <w:rFonts w:hint="cs"/>
                <w:color w:val="000000"/>
                <w:sz w:val="16"/>
                <w:szCs w:val="22"/>
                <w:rtl/>
                <w:lang w:val="en-US" w:bidi="ar-EG"/>
              </w:rPr>
              <w:t xml:space="preserve">تنطبق فقط على الخدمة المتنقلة الساتلية </w:t>
            </w:r>
            <w:r w:rsidRPr="00B96F22">
              <w:rPr>
                <w:rFonts w:hint="cs"/>
                <w:color w:val="000000"/>
                <w:sz w:val="16"/>
                <w:szCs w:val="22"/>
                <w:rtl/>
                <w:lang w:val="en-US"/>
              </w:rPr>
              <w:t xml:space="preserve">بما فيها الخدمة المتنقلة الساتلية للطيران في اليابان والهند (انظر الرقمين </w:t>
            </w:r>
            <w:r w:rsidRPr="00B96F22">
              <w:rPr>
                <w:b/>
                <w:bCs/>
                <w:color w:val="000000"/>
                <w:sz w:val="16"/>
                <w:szCs w:val="22"/>
                <w:lang w:val="en-US"/>
              </w:rPr>
              <w:t>414A.5</w:t>
            </w:r>
            <w:r w:rsidRPr="00B96F22">
              <w:rPr>
                <w:rFonts w:hint="cs"/>
                <w:color w:val="000000"/>
                <w:sz w:val="16"/>
                <w:szCs w:val="22"/>
                <w:rtl/>
                <w:lang w:val="en-US"/>
              </w:rPr>
              <w:t xml:space="preserve"> و</w:t>
            </w:r>
            <w:r w:rsidRPr="00B96F22">
              <w:rPr>
                <w:b/>
                <w:bCs/>
                <w:color w:val="000000"/>
                <w:sz w:val="16"/>
                <w:szCs w:val="22"/>
                <w:lang w:val="en-US"/>
              </w:rPr>
              <w:t>415A.5</w:t>
            </w:r>
            <w:r w:rsidRPr="00B96F22">
              <w:rPr>
                <w:rFonts w:hint="cs"/>
                <w:b/>
                <w:bCs/>
                <w:color w:val="000000"/>
                <w:sz w:val="16"/>
                <w:szCs w:val="22"/>
                <w:rtl/>
                <w:lang w:val="en-US"/>
              </w:rPr>
              <w:t>)</w:t>
            </w:r>
          </w:p>
        </w:tc>
        <w:tc>
          <w:tcPr>
            <w:tcW w:w="2479" w:type="dxa"/>
            <w:tcBorders>
              <w:top w:val="single" w:sz="6" w:space="0" w:color="auto"/>
              <w:bottom w:val="single" w:sz="4" w:space="0" w:color="auto"/>
              <w:right w:val="single" w:sz="6"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B96F22">
              <w:rPr>
                <w:rFonts w:hint="cs"/>
                <w:b/>
                <w:bCs/>
                <w:color w:val="000000"/>
                <w:sz w:val="16"/>
                <w:szCs w:val="22"/>
                <w:rtl/>
                <w:lang w:val="en-US"/>
              </w:rPr>
              <w:t>ثابتة</w:t>
            </w:r>
          </w:p>
          <w:p w:rsidR="00B96F22" w:rsidRPr="00B96F22" w:rsidRDefault="00B96F22" w:rsidP="00BF5380">
            <w:pPr>
              <w:tabs>
                <w:tab w:val="clear" w:pos="794"/>
                <w:tab w:val="clear" w:pos="1191"/>
                <w:tab w:val="clear" w:pos="1588"/>
                <w:tab w:val="clear" w:pos="1985"/>
              </w:tabs>
              <w:spacing w:before="20" w:after="20" w:line="240" w:lineRule="exact"/>
              <w:jc w:val="left"/>
              <w:rPr>
                <w:b/>
                <w:bCs/>
                <w:color w:val="000000"/>
                <w:sz w:val="16"/>
                <w:szCs w:val="22"/>
                <w:lang w:val="en-US"/>
              </w:rPr>
            </w:pPr>
            <w:r w:rsidRPr="00B96F22">
              <w:rPr>
                <w:rFonts w:hint="cs"/>
                <w:b/>
                <w:bCs/>
                <w:color w:val="000000"/>
                <w:sz w:val="16"/>
                <w:szCs w:val="22"/>
                <w:rtl/>
                <w:lang w:val="en-US"/>
              </w:rPr>
              <w:t>متنقلة برية</w:t>
            </w:r>
          </w:p>
          <w:p w:rsidR="00B96F22" w:rsidRPr="00B96F22" w:rsidRDefault="00B96F22" w:rsidP="00BF5380">
            <w:pPr>
              <w:tabs>
                <w:tab w:val="clear" w:pos="794"/>
                <w:tab w:val="clear" w:pos="1191"/>
                <w:tab w:val="clear" w:pos="1588"/>
                <w:tab w:val="clear" w:pos="1985"/>
              </w:tabs>
              <w:spacing w:before="20" w:after="20" w:line="240" w:lineRule="exact"/>
              <w:jc w:val="left"/>
              <w:rPr>
                <w:b/>
                <w:bCs/>
                <w:color w:val="000000"/>
                <w:sz w:val="16"/>
                <w:szCs w:val="22"/>
                <w:rtl/>
              </w:rPr>
            </w:pPr>
            <w:r w:rsidRPr="00B96F22">
              <w:rPr>
                <w:rFonts w:hint="cs"/>
                <w:b/>
                <w:bCs/>
                <w:color w:val="000000"/>
                <w:sz w:val="16"/>
                <w:szCs w:val="22"/>
                <w:rtl/>
              </w:rPr>
              <w:t>متنقلة بحرية</w:t>
            </w:r>
          </w:p>
          <w:p w:rsidR="00B96F22" w:rsidRPr="00B96F22" w:rsidRDefault="00B96F22" w:rsidP="00BF5380">
            <w:pPr>
              <w:tabs>
                <w:tab w:val="clear" w:pos="794"/>
                <w:tab w:val="clear" w:pos="1191"/>
                <w:tab w:val="clear" w:pos="1588"/>
                <w:tab w:val="clear" w:pos="1985"/>
              </w:tabs>
              <w:spacing w:before="20" w:after="20" w:line="240" w:lineRule="exact"/>
              <w:jc w:val="left"/>
              <w:rPr>
                <w:color w:val="000000"/>
                <w:sz w:val="16"/>
                <w:szCs w:val="22"/>
                <w:rtl/>
                <w:lang w:val="en-US" w:bidi="ar-EG"/>
              </w:rPr>
            </w:pPr>
            <w:del w:id="18" w:author="Wady" w:date="2012-08-17T03:24:00Z">
              <w:r w:rsidRPr="00B96F22" w:rsidDel="00146280">
                <w:rPr>
                  <w:rFonts w:hint="cs"/>
                  <w:b/>
                  <w:bCs/>
                  <w:color w:val="000000"/>
                  <w:sz w:val="16"/>
                  <w:szCs w:val="22"/>
                  <w:rtl/>
                </w:rPr>
                <w:delText>التحديد الراديوي للموقع</w:delText>
              </w:r>
              <w:r w:rsidRPr="00B96F22" w:rsidDel="00146280">
                <w:rPr>
                  <w:rFonts w:hint="cs"/>
                  <w:color w:val="000000"/>
                  <w:sz w:val="16"/>
                  <w:szCs w:val="22"/>
                  <w:rtl/>
                  <w:lang w:val="en-US" w:bidi="ar-EG"/>
                </w:rPr>
                <w:delText xml:space="preserve"> (البلد المدرج في الرقم </w:delText>
              </w:r>
              <w:r w:rsidRPr="00B96F22" w:rsidDel="00146280">
                <w:rPr>
                  <w:color w:val="000000"/>
                  <w:sz w:val="16"/>
                  <w:szCs w:val="22"/>
                  <w:lang w:val="en-US" w:bidi="ar-EG"/>
                </w:rPr>
                <w:delText>(</w:delText>
              </w:r>
              <w:r w:rsidRPr="00B96F22" w:rsidDel="00146280">
                <w:rPr>
                  <w:b/>
                  <w:bCs/>
                  <w:color w:val="000000"/>
                  <w:sz w:val="16"/>
                  <w:szCs w:val="22"/>
                  <w:lang w:val="en-US" w:bidi="ar-EG"/>
                </w:rPr>
                <w:delText>405.5</w:delText>
              </w:r>
            </w:del>
          </w:p>
        </w:tc>
        <w:tc>
          <w:tcPr>
            <w:tcW w:w="692" w:type="dxa"/>
            <w:tcBorders>
              <w:top w:val="single" w:sz="6" w:space="0" w:color="auto"/>
              <w:left w:val="single" w:sz="6" w:space="0" w:color="auto"/>
              <w:bottom w:val="single" w:sz="4" w:space="0" w:color="auto"/>
              <w:right w:val="double" w:sz="4" w:space="0" w:color="auto"/>
            </w:tcBorders>
          </w:tcPr>
          <w:p w:rsidR="00B96F22" w:rsidRPr="00B96F22" w:rsidRDefault="00B96F22" w:rsidP="00BF5380">
            <w:pPr>
              <w:tabs>
                <w:tab w:val="clear" w:pos="794"/>
                <w:tab w:val="clear" w:pos="1191"/>
                <w:tab w:val="clear" w:pos="1588"/>
                <w:tab w:val="clear" w:pos="1985"/>
              </w:tabs>
              <w:spacing w:before="20" w:after="20" w:line="240" w:lineRule="exact"/>
              <w:jc w:val="center"/>
              <w:rPr>
                <w:color w:val="000000"/>
                <w:position w:val="4"/>
                <w:sz w:val="16"/>
                <w:szCs w:val="22"/>
                <w:lang w:val="en-US"/>
              </w:rPr>
            </w:pPr>
          </w:p>
        </w:tc>
      </w:tr>
    </w:tbl>
    <w:p w:rsidR="00B96F22" w:rsidRPr="007F7062" w:rsidRDefault="00F1675B" w:rsidP="00A11E6A">
      <w:pPr>
        <w:rPr>
          <w:rFonts w:ascii="Times New Roman Bold" w:hAnsi="Times New Roman Bold"/>
          <w:b/>
          <w:i/>
          <w:iCs/>
          <w:rtl/>
          <w:lang w:val="en-US" w:bidi="ar-EG"/>
        </w:rPr>
      </w:pPr>
      <w:r w:rsidRPr="007F7062">
        <w:rPr>
          <w:rFonts w:ascii="Times New Roman Bold" w:hAnsi="Times New Roman Bold" w:hint="cs"/>
          <w:b/>
          <w:i/>
          <w:iCs/>
          <w:rtl/>
          <w:lang w:bidi="ar-EG"/>
        </w:rPr>
        <w:t xml:space="preserve">السبب: إلغاء الحاشية رقم </w:t>
      </w:r>
      <w:r w:rsidR="00A11E6A" w:rsidRPr="007F7062">
        <w:rPr>
          <w:rFonts w:ascii="Times New Roman Bold" w:hAnsi="Times New Roman Bold"/>
          <w:b/>
          <w:bCs/>
          <w:i/>
          <w:iCs/>
          <w:lang w:val="en-US" w:bidi="ar-EG"/>
        </w:rPr>
        <w:t>405.5</w:t>
      </w:r>
    </w:p>
    <w:p w:rsidR="00B96F22" w:rsidRPr="00A1486D" w:rsidRDefault="00F1675B" w:rsidP="00BF5380">
      <w:pPr>
        <w:rPr>
          <w:rFonts w:ascii="Times New Roman italic" w:hAnsi="Times New Roman italic"/>
          <w:i/>
          <w:iCs/>
          <w:rtl/>
          <w:lang w:val="en-US" w:bidi="ar-SY"/>
        </w:rPr>
      </w:pPr>
      <w:r w:rsidRPr="00A1486D">
        <w:rPr>
          <w:rFonts w:ascii="Times New Roman italic" w:hAnsi="Times New Roman italic" w:hint="cs"/>
          <w:i/>
          <w:iCs/>
          <w:rtl/>
          <w:lang w:val="en-US" w:bidi="ar-EG"/>
        </w:rPr>
        <w:t>الموعد الفعلي</w:t>
      </w:r>
      <w:r w:rsidRPr="00A1486D">
        <w:rPr>
          <w:rFonts w:ascii="Times New Roman italic" w:hAnsi="Times New Roman italic"/>
          <w:i/>
          <w:iCs/>
          <w:rtl/>
          <w:lang w:val="en-US" w:bidi="ar-EG"/>
        </w:rPr>
        <w:t xml:space="preserve"> </w:t>
      </w:r>
      <w:r w:rsidRPr="00A1486D">
        <w:rPr>
          <w:rFonts w:ascii="Times New Roman italic" w:hAnsi="Times New Roman italic" w:hint="cs"/>
          <w:i/>
          <w:iCs/>
          <w:rtl/>
          <w:lang w:val="en-US" w:bidi="ar-EG"/>
        </w:rPr>
        <w:t>ل</w:t>
      </w:r>
      <w:r w:rsidRPr="00A1486D">
        <w:rPr>
          <w:rFonts w:ascii="Times New Roman italic" w:hAnsi="Times New Roman italic"/>
          <w:i/>
          <w:iCs/>
          <w:rtl/>
          <w:lang w:val="en-US" w:bidi="ar-EG"/>
        </w:rPr>
        <w:t>تطبيق القاعدة المعدلة:</w:t>
      </w:r>
      <w:r w:rsidRPr="00A1486D">
        <w:rPr>
          <w:rFonts w:ascii="Times New Roman italic" w:hAnsi="Times New Roman italic" w:hint="cs"/>
          <w:i/>
          <w:iCs/>
          <w:rtl/>
          <w:lang w:val="en-US" w:bidi="ar-EG"/>
        </w:rPr>
        <w:t xml:space="preserve"> </w:t>
      </w:r>
      <w:r w:rsidRPr="00A1486D">
        <w:rPr>
          <w:rFonts w:ascii="Times New Roman italic" w:hAnsi="Times New Roman italic" w:cs="Times New Roman"/>
          <w:i/>
          <w:iCs/>
        </w:rPr>
        <w:t>2013</w:t>
      </w:r>
      <w:r w:rsidR="00BF5380" w:rsidRPr="00A1486D">
        <w:rPr>
          <w:rFonts w:ascii="Times New Roman italic" w:hAnsi="Times New Roman italic" w:cs="Times New Roman"/>
          <w:i/>
          <w:iCs/>
        </w:rPr>
        <w:t>.01.01</w:t>
      </w:r>
    </w:p>
    <w:p w:rsidR="007C4685" w:rsidRPr="00DD19DE" w:rsidRDefault="007C4685" w:rsidP="009C2221">
      <w:pPr>
        <w:pStyle w:val="TableNoBR"/>
        <w:spacing w:before="120"/>
        <w:rPr>
          <w:b/>
          <w:bCs/>
        </w:rPr>
      </w:pPr>
      <w:r w:rsidRPr="00DD19DE">
        <w:rPr>
          <w:b/>
          <w:bCs/>
          <w:rtl/>
          <w:lang w:val="en-US" w:bidi="ar-EG"/>
        </w:rPr>
        <w:br w:type="page"/>
      </w:r>
      <w:r w:rsidRPr="00DD19DE">
        <w:rPr>
          <w:rFonts w:hint="cs"/>
          <w:b/>
          <w:bCs/>
          <w:rtl/>
        </w:rPr>
        <w:lastRenderedPageBreak/>
        <w:t xml:space="preserve">الجدول </w:t>
      </w:r>
      <w:r w:rsidRPr="00DD19DE">
        <w:rPr>
          <w:b/>
          <w:bCs/>
        </w:rPr>
        <w:t>1-11A.9</w:t>
      </w:r>
      <w:r w:rsidRPr="00DD19DE">
        <w:rPr>
          <w:rFonts w:hint="cs"/>
          <w:b/>
          <w:bCs/>
          <w:rtl/>
        </w:rPr>
        <w:t xml:space="preserve"> </w:t>
      </w:r>
      <w:r w:rsidRPr="00DD19DE">
        <w:rPr>
          <w:rFonts w:hint="cs"/>
          <w:b/>
          <w:bCs/>
          <w:i/>
          <w:iCs/>
          <w:rtl/>
        </w:rPr>
        <w:t>(</w:t>
      </w:r>
      <w:r w:rsidR="009C2221">
        <w:rPr>
          <w:rFonts w:hint="cs"/>
          <w:b/>
          <w:bCs/>
          <w:i/>
          <w:iCs/>
          <w:rtl/>
        </w:rPr>
        <w:t>تابع</w:t>
      </w:r>
      <w:r w:rsidRPr="00DD19DE">
        <w:rPr>
          <w:rFonts w:hint="cs"/>
          <w:b/>
          <w:bCs/>
          <w:i/>
          <w:iCs/>
          <w:rtl/>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3045"/>
        <w:gridCol w:w="331"/>
        <w:gridCol w:w="2864"/>
        <w:gridCol w:w="301"/>
        <w:gridCol w:w="1832"/>
        <w:gridCol w:w="2479"/>
        <w:gridCol w:w="692"/>
      </w:tblGrid>
      <w:tr w:rsidR="007C4685" w:rsidRPr="007C4685" w:rsidTr="007C4685">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1</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right"/>
              <w:rPr>
                <w:b/>
                <w:color w:val="000000"/>
                <w:sz w:val="16"/>
                <w:szCs w:val="22"/>
                <w:lang w:val="en-US"/>
              </w:rPr>
            </w:pPr>
            <w:r w:rsidRPr="007C4685">
              <w:rPr>
                <w:b/>
                <w:color w:val="000000"/>
                <w:sz w:val="16"/>
                <w:szCs w:val="22"/>
                <w:lang w:val="en-US"/>
              </w:rPr>
              <w:t>2</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3</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4</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5</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6</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7</w:t>
            </w:r>
          </w:p>
        </w:tc>
      </w:tr>
      <w:tr w:rsidR="007C4685" w:rsidRPr="007C4685" w:rsidTr="007C4685">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نطاق التردد </w:t>
            </w:r>
            <w:r w:rsidRPr="007C4685">
              <w:rPr>
                <w:color w:val="000000"/>
                <w:sz w:val="16"/>
                <w:szCs w:val="22"/>
                <w:lang w:val="en-US"/>
              </w:rPr>
              <w:t>(MHz)</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rFonts w:hint="cs"/>
                <w:color w:val="000000"/>
                <w:sz w:val="16"/>
                <w:szCs w:val="22"/>
                <w:rtl/>
                <w:lang w:val="en-US"/>
              </w:rPr>
              <w:t xml:space="preserve">رقم الحاشية في المادة </w:t>
            </w:r>
            <w:r w:rsidRPr="007C4685">
              <w:rPr>
                <w:b/>
                <w:bCs/>
                <w:color w:val="000000"/>
                <w:sz w:val="16"/>
                <w:szCs w:val="22"/>
                <w:lang w:val="en-US"/>
              </w:rPr>
              <w:t>5</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خدمات فضائية مذكورة في حاشية تشير إلى الرقم </w:t>
            </w:r>
            <w:r w:rsidRPr="007C4685">
              <w:rPr>
                <w:b/>
                <w:bCs/>
                <w:color w:val="000000"/>
                <w:sz w:val="16"/>
                <w:szCs w:val="22"/>
                <w:lang w:val="en-US"/>
              </w:rPr>
              <w:t>11A.9</w:t>
            </w:r>
            <w:r w:rsidRPr="007C4685">
              <w:rPr>
                <w:rFonts w:hint="cs"/>
                <w:color w:val="000000"/>
                <w:sz w:val="16"/>
                <w:szCs w:val="22"/>
                <w:rtl/>
                <w:lang w:val="en-US"/>
              </w:rPr>
              <w:t xml:space="preserve"> أو </w:t>
            </w:r>
            <w:r w:rsidRPr="007C4685">
              <w:rPr>
                <w:b/>
                <w:bCs/>
                <w:color w:val="000000"/>
                <w:sz w:val="16"/>
                <w:szCs w:val="22"/>
                <w:lang w:val="en-US"/>
              </w:rPr>
              <w:t>12.9</w:t>
            </w:r>
            <w:r w:rsidRPr="007C4685">
              <w:rPr>
                <w:rFonts w:hint="cs"/>
                <w:color w:val="000000"/>
                <w:sz w:val="16"/>
                <w:szCs w:val="22"/>
                <w:rtl/>
                <w:lang w:val="en-US" w:bidi="ar-EG"/>
              </w:rPr>
              <w:t xml:space="preserve"> أو </w:t>
            </w:r>
            <w:r w:rsidRPr="007C4685">
              <w:rPr>
                <w:b/>
                <w:bCs/>
                <w:color w:val="000000"/>
                <w:sz w:val="16"/>
                <w:szCs w:val="22"/>
                <w:lang w:val="en-US" w:bidi="ar-EG"/>
              </w:rPr>
              <w:t>12A.9</w:t>
            </w:r>
            <w:r w:rsidRPr="007C4685">
              <w:rPr>
                <w:rFonts w:hint="cs"/>
                <w:color w:val="000000"/>
                <w:sz w:val="16"/>
                <w:szCs w:val="22"/>
                <w:rtl/>
                <w:lang w:val="en-US" w:bidi="ar-EG"/>
              </w:rPr>
              <w:t xml:space="preserve"> أو </w:t>
            </w:r>
            <w:r w:rsidRPr="007C4685">
              <w:rPr>
                <w:b/>
                <w:bCs/>
                <w:color w:val="000000"/>
                <w:sz w:val="16"/>
                <w:szCs w:val="22"/>
                <w:lang w:val="en-US" w:bidi="ar-EG"/>
              </w:rPr>
              <w:t>13.9</w:t>
            </w:r>
            <w:r w:rsidRPr="007C4685">
              <w:rPr>
                <w:rFonts w:hint="cs"/>
                <w:color w:val="000000"/>
                <w:sz w:val="16"/>
                <w:szCs w:val="22"/>
                <w:rtl/>
                <w:lang w:val="en-US" w:bidi="ar-EG"/>
              </w:rPr>
              <w:t xml:space="preserve"> أو </w:t>
            </w:r>
            <w:r w:rsidRPr="007C4685">
              <w:rPr>
                <w:b/>
                <w:bCs/>
                <w:color w:val="000000"/>
                <w:sz w:val="16"/>
                <w:szCs w:val="22"/>
                <w:lang w:val="en-US" w:bidi="ar-EG"/>
              </w:rPr>
              <w:t>14.9</w:t>
            </w:r>
            <w:r w:rsidRPr="007C4685">
              <w:rPr>
                <w:rFonts w:hint="cs"/>
                <w:color w:val="000000"/>
                <w:sz w:val="16"/>
                <w:szCs w:val="22"/>
                <w:rtl/>
                <w:lang w:val="en-US"/>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bCs/>
                <w:color w:val="000000"/>
                <w:sz w:val="16"/>
                <w:szCs w:val="22"/>
                <w:rtl/>
                <w:lang w:val="en-US" w:bidi="ar-EG"/>
              </w:rPr>
            </w:pPr>
            <w:r w:rsidRPr="007C4685">
              <w:rPr>
                <w:rFonts w:hint="cs"/>
                <w:color w:val="000000"/>
                <w:sz w:val="16"/>
                <w:szCs w:val="22"/>
                <w:rtl/>
                <w:lang w:val="en-US"/>
              </w:rPr>
              <w:t>خدمات</w:t>
            </w:r>
            <w:r w:rsidRPr="007C4685">
              <w:rPr>
                <w:rFonts w:hint="cs"/>
                <w:color w:val="000000"/>
                <w:sz w:val="16"/>
                <w:szCs w:val="22"/>
                <w:rtl/>
                <w:lang w:val="en-US" w:bidi="ar-EG"/>
              </w:rPr>
              <w:t xml:space="preserve"> أو أنظمة</w:t>
            </w:r>
            <w:r w:rsidRPr="007C4685">
              <w:rPr>
                <w:rFonts w:hint="cs"/>
                <w:color w:val="000000"/>
                <w:sz w:val="16"/>
                <w:szCs w:val="22"/>
                <w:rtl/>
                <w:lang w:val="en-US"/>
              </w:rPr>
              <w:t xml:space="preserve"> فضائية أخرى ينطبق عليها بالمثل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bidi="ar-EG"/>
              </w:rPr>
              <w:t>، حسب مقتضى الحال</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حالات تنطبق عليها أحكام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rPr>
              <w:t>، حسب مقتضى الحال</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bidi="ar-EG"/>
              </w:rPr>
            </w:pPr>
            <w:r w:rsidRPr="007C4685">
              <w:rPr>
                <w:rFonts w:hint="cs"/>
                <w:color w:val="000000"/>
                <w:sz w:val="16"/>
                <w:szCs w:val="22"/>
                <w:rtl/>
                <w:lang w:val="en-US"/>
              </w:rPr>
              <w:t xml:space="preserve">خدمات أرضية ينطبق عليها بالمثل </w:t>
            </w:r>
            <w:r w:rsidRPr="007C4685">
              <w:rPr>
                <w:color w:val="000000"/>
                <w:sz w:val="16"/>
                <w:szCs w:val="22"/>
                <w:rtl/>
                <w:lang w:val="en-US" w:bidi="ar-EG"/>
              </w:rPr>
              <w:br/>
            </w:r>
            <w:r w:rsidRPr="007C4685">
              <w:rPr>
                <w:rFonts w:hint="cs"/>
                <w:color w:val="000000"/>
                <w:sz w:val="16"/>
                <w:szCs w:val="22"/>
                <w:rtl/>
                <w:lang w:val="en-US"/>
              </w:rPr>
              <w:t xml:space="preserve">الرقم </w:t>
            </w:r>
            <w:r w:rsidRPr="007C4685">
              <w:rPr>
                <w:b/>
                <w:bCs/>
                <w:color w:val="000000"/>
                <w:sz w:val="16"/>
                <w:szCs w:val="22"/>
                <w:lang w:val="en-US"/>
              </w:rPr>
              <w:t>14.9</w:t>
            </w:r>
            <w:r w:rsidRPr="007C4685">
              <w:rPr>
                <w:rFonts w:hint="eastAsia"/>
                <w:color w:val="000000"/>
                <w:sz w:val="16"/>
                <w:szCs w:val="22"/>
                <w:rtl/>
                <w:lang w:val="en-US" w:bidi="ar-EG"/>
              </w:rPr>
              <w:t> </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ind w:left="-57" w:right="-57"/>
              <w:jc w:val="center"/>
              <w:rPr>
                <w:color w:val="000000"/>
                <w:sz w:val="16"/>
                <w:szCs w:val="22"/>
                <w:lang w:val="fr-CH"/>
              </w:rPr>
            </w:pPr>
            <w:r w:rsidRPr="007C4685">
              <w:rPr>
                <w:rFonts w:hint="cs"/>
                <w:color w:val="000000"/>
                <w:sz w:val="16"/>
                <w:szCs w:val="22"/>
                <w:rtl/>
                <w:lang w:val="fr-CH"/>
              </w:rPr>
              <w:t>ملاحظات</w:t>
            </w:r>
          </w:p>
        </w:tc>
      </w:tr>
      <w:tr w:rsidR="007C4685" w:rsidRPr="007C4685" w:rsidTr="007C4685">
        <w:trPr>
          <w:cantSplit/>
          <w:jc w:val="center"/>
        </w:trPr>
        <w:tc>
          <w:tcPr>
            <w:tcW w:w="1312" w:type="dxa"/>
            <w:tcBorders>
              <w:top w:val="single" w:sz="6"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color w:val="000000"/>
                <w:sz w:val="16"/>
                <w:szCs w:val="22"/>
                <w:lang w:val="en-US"/>
              </w:rPr>
              <w:t>5 010</w:t>
            </w:r>
            <w:r w:rsidRPr="007C4685">
              <w:rPr>
                <w:rFonts w:hint="cs"/>
                <w:color w:val="000000"/>
                <w:sz w:val="16"/>
                <w:szCs w:val="22"/>
                <w:rtl/>
                <w:lang w:val="en-US"/>
              </w:rPr>
              <w:t>-</w:t>
            </w:r>
            <w:r w:rsidRPr="007C4685">
              <w:rPr>
                <w:color w:val="000000"/>
                <w:sz w:val="16"/>
                <w:szCs w:val="22"/>
                <w:lang w:val="en-US"/>
              </w:rPr>
              <w:t>5 030</w:t>
            </w:r>
          </w:p>
        </w:tc>
        <w:tc>
          <w:tcPr>
            <w:tcW w:w="922"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color w:val="000000"/>
                <w:sz w:val="16"/>
                <w:szCs w:val="22"/>
                <w:lang w:val="en-US"/>
              </w:rPr>
            </w:pPr>
            <w:r w:rsidRPr="007C4685">
              <w:rPr>
                <w:b/>
                <w:color w:val="000000"/>
                <w:sz w:val="16"/>
                <w:szCs w:val="22"/>
                <w:lang w:val="en-US"/>
              </w:rPr>
              <w:t>328B.5</w:t>
            </w:r>
          </w:p>
        </w:tc>
        <w:tc>
          <w:tcPr>
            <w:tcW w:w="3045"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bCs/>
                <w:color w:val="000000"/>
                <w:sz w:val="16"/>
                <w:szCs w:val="22"/>
                <w:rtl/>
                <w:lang w:val="en-US"/>
              </w:rPr>
            </w:pPr>
            <w:r w:rsidRPr="007C4685">
              <w:rPr>
                <w:rFonts w:hint="cs"/>
                <w:b/>
                <w:bCs/>
                <w:color w:val="000000"/>
                <w:sz w:val="16"/>
                <w:szCs w:val="22"/>
                <w:rtl/>
                <w:lang w:val="fr-CH"/>
              </w:rPr>
              <w:t>ملاحة راديوية ساتلية</w:t>
            </w:r>
          </w:p>
        </w:tc>
        <w:tc>
          <w:tcPr>
            <w:tcW w:w="331"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rPr>
                <w:rFonts w:ascii="Symbol" w:hAnsi="Symbol"/>
                <w:color w:val="000000"/>
                <w:sz w:val="16"/>
                <w:lang w:val="fr-CH"/>
              </w:rPr>
            </w:pPr>
            <w:r w:rsidRPr="007C4685">
              <w:rPr>
                <w:rFonts w:ascii="Symbol" w:hAnsi="Symbol"/>
                <w:color w:val="000000"/>
                <w:sz w:val="16"/>
              </w:rPr>
              <w:t></w:t>
            </w:r>
          </w:p>
          <w:p w:rsidR="007C4685" w:rsidRPr="007C4685" w:rsidRDefault="007C4685" w:rsidP="005D19C5">
            <w:pPr>
              <w:tabs>
                <w:tab w:val="clear" w:pos="794"/>
                <w:tab w:val="clear" w:pos="1191"/>
                <w:tab w:val="clear" w:pos="1588"/>
                <w:tab w:val="clear" w:pos="1985"/>
              </w:tabs>
              <w:spacing w:before="20" w:after="20" w:line="240" w:lineRule="exact"/>
              <w:rPr>
                <w:rFonts w:ascii="Symbol" w:hAnsi="Symbol"/>
                <w:color w:val="000000"/>
                <w:sz w:val="16"/>
                <w:lang w:val="fr-CH"/>
              </w:rPr>
            </w:pPr>
            <w:r w:rsidRPr="007C4685">
              <w:rPr>
                <w:rFonts w:ascii="Symbol" w:hAnsi="Symbol"/>
                <w:color w:val="000000"/>
                <w:sz w:val="16"/>
              </w:rPr>
              <w:t></w:t>
            </w:r>
          </w:p>
        </w:tc>
        <w:tc>
          <w:tcPr>
            <w:tcW w:w="2864"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fr-CH"/>
              </w:rPr>
            </w:pPr>
            <w:r w:rsidRPr="007C4685">
              <w:rPr>
                <w:rFonts w:hint="cs"/>
                <w:b/>
                <w:bCs/>
                <w:color w:val="000000"/>
                <w:sz w:val="16"/>
                <w:szCs w:val="22"/>
                <w:rtl/>
                <w:lang w:val="fr-CH"/>
              </w:rPr>
              <w:t>متنقلة ساتلية للطيران</w:t>
            </w:r>
            <w:r w:rsidRPr="007C4685">
              <w:rPr>
                <w:rFonts w:hint="cs"/>
                <w:color w:val="000000"/>
                <w:sz w:val="16"/>
                <w:szCs w:val="22"/>
                <w:rtl/>
                <w:lang w:val="fr-CH"/>
              </w:rPr>
              <w:t xml:space="preserve"> </w:t>
            </w:r>
            <w:r w:rsidRPr="007C4685">
              <w:rPr>
                <w:color w:val="000000"/>
                <w:sz w:val="16"/>
                <w:szCs w:val="22"/>
                <w:lang w:val="fr-CH"/>
              </w:rPr>
              <w:t>(R)</w:t>
            </w:r>
            <w:r w:rsidRPr="007C4685">
              <w:rPr>
                <w:rFonts w:hint="cs"/>
                <w:color w:val="000000"/>
                <w:sz w:val="16"/>
                <w:szCs w:val="22"/>
                <w:rtl/>
                <w:lang w:val="fr-CH"/>
              </w:rPr>
              <w:t xml:space="preserve"> </w:t>
            </w:r>
            <w:r w:rsidRPr="007C4685">
              <w:rPr>
                <w:color w:val="000000"/>
                <w:sz w:val="16"/>
                <w:szCs w:val="22"/>
                <w:lang w:val="fr-CH"/>
              </w:rPr>
              <w:t xml:space="preserve"> </w:t>
            </w:r>
            <w:del w:id="19" w:author="Wady" w:date="2012-08-17T03:45:00Z">
              <w:r w:rsidRPr="007C4685" w:rsidDel="00C772AB">
                <w:rPr>
                  <w:color w:val="000000"/>
                  <w:sz w:val="16"/>
                  <w:szCs w:val="22"/>
                  <w:lang w:val="fr-CH"/>
                </w:rPr>
                <w:delText>(</w:delText>
              </w:r>
              <w:r w:rsidRPr="007C4685" w:rsidDel="00C772AB">
                <w:rPr>
                  <w:b/>
                  <w:color w:val="000000"/>
                  <w:sz w:val="16"/>
                  <w:szCs w:val="22"/>
                  <w:lang w:val="fr-CH"/>
                </w:rPr>
                <w:delText>367.5</w:delText>
              </w:r>
              <w:r w:rsidRPr="007C4685" w:rsidDel="00C772AB">
                <w:rPr>
                  <w:color w:val="000000"/>
                  <w:sz w:val="16"/>
                  <w:szCs w:val="22"/>
                  <w:lang w:val="fr-CH"/>
                </w:rPr>
                <w:delText>)</w:delText>
              </w:r>
            </w:del>
          </w:p>
        </w:tc>
        <w:tc>
          <w:tcPr>
            <w:tcW w:w="301" w:type="dxa"/>
            <w:tcBorders>
              <w:top w:val="single" w:sz="6" w:space="0" w:color="auto"/>
              <w:left w:val="single" w:sz="6" w:space="0" w:color="auto"/>
              <w:bottom w:val="single" w:sz="6" w:space="0" w:color="auto"/>
              <w:right w:val="single" w:sz="6" w:space="0" w:color="auto"/>
            </w:tcBorders>
          </w:tcPr>
          <w:p w:rsidR="007C4685" w:rsidRPr="007C4685" w:rsidRDefault="007C4685" w:rsidP="00B24FFF">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7C4685">
              <w:rPr>
                <w:rFonts w:ascii="Symbol" w:hAnsi="Symbol"/>
                <w:color w:val="000000"/>
                <w:sz w:val="16"/>
              </w:rPr>
              <w:br/>
            </w:r>
            <w:r w:rsidR="009C2221" w:rsidRPr="007C4685">
              <w:rPr>
                <w:rFonts w:ascii="Symbol" w:hAnsi="Symbol"/>
                <w:color w:val="000000"/>
                <w:sz w:val="16"/>
              </w:rPr>
              <w:t></w:t>
            </w:r>
            <w:r w:rsidRPr="007C4685">
              <w:rPr>
                <w:rFonts w:ascii="Symbol" w:hAnsi="Symbol"/>
                <w:color w:val="000000"/>
                <w:sz w:val="16"/>
              </w:rPr>
              <w:t></w:t>
            </w:r>
            <w:r w:rsidRPr="007C4685">
              <w:rPr>
                <w:rFonts w:ascii="Symbol" w:hAnsi="Symbol"/>
                <w:color w:val="000000"/>
                <w:sz w:val="16"/>
              </w:rPr>
              <w:br/>
            </w:r>
            <w:r w:rsidRPr="007C4685">
              <w:rPr>
                <w:rFonts w:ascii="Symbol" w:hAnsi="Symbol"/>
                <w:color w:val="000000"/>
                <w:sz w:val="16"/>
              </w:rPr>
              <w:t></w:t>
            </w:r>
          </w:p>
        </w:tc>
        <w:tc>
          <w:tcPr>
            <w:tcW w:w="1832"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rFonts w:cs="Times New Roman"/>
                <w:b/>
                <w:bCs/>
                <w:color w:val="000000"/>
                <w:sz w:val="16"/>
                <w:szCs w:val="22"/>
                <w:lang w:val="en-US"/>
              </w:rPr>
              <w:t>12.9</w:t>
            </w:r>
            <w:r w:rsidRPr="007C4685">
              <w:rPr>
                <w:color w:val="000000"/>
                <w:sz w:val="16"/>
                <w:szCs w:val="22"/>
                <w:rtl/>
                <w:lang w:val="en-US" w:bidi="ar-EG"/>
              </w:rPr>
              <w:t>،</w:t>
            </w:r>
            <w:r w:rsidRPr="007C4685">
              <w:rPr>
                <w:rFonts w:cs="Times New Roman"/>
                <w:b/>
                <w:bCs/>
                <w:color w:val="000000"/>
                <w:sz w:val="16"/>
                <w:szCs w:val="22"/>
                <w:rtl/>
                <w:lang w:val="en-US" w:bidi="ar-EG"/>
              </w:rPr>
              <w:t xml:space="preserve"> </w:t>
            </w:r>
            <w:r w:rsidRPr="007C4685">
              <w:rPr>
                <w:rFonts w:cs="Times New Roman"/>
                <w:b/>
                <w:bCs/>
                <w:color w:val="000000"/>
                <w:sz w:val="16"/>
                <w:szCs w:val="22"/>
                <w:lang w:val="en-US" w:bidi="ar-EG"/>
              </w:rPr>
              <w:t>12A.9</w:t>
            </w:r>
            <w:r w:rsidRPr="007C4685">
              <w:rPr>
                <w:color w:val="000000"/>
                <w:sz w:val="16"/>
                <w:szCs w:val="22"/>
                <w:rtl/>
                <w:lang w:val="en-US" w:bidi="ar-EG"/>
              </w:rPr>
              <w:t>،</w:t>
            </w:r>
            <w:r w:rsidRPr="007C4685">
              <w:rPr>
                <w:rFonts w:cs="Times New Roman"/>
                <w:b/>
                <w:bCs/>
                <w:color w:val="000000"/>
                <w:sz w:val="16"/>
                <w:szCs w:val="22"/>
                <w:rtl/>
                <w:lang w:val="en-US" w:bidi="ar-EG"/>
              </w:rPr>
              <w:t xml:space="preserve"> </w:t>
            </w:r>
            <w:r w:rsidRPr="007C4685">
              <w:rPr>
                <w:rFonts w:cs="Times New Roman"/>
                <w:b/>
                <w:bCs/>
                <w:color w:val="000000"/>
                <w:sz w:val="16"/>
                <w:szCs w:val="22"/>
                <w:lang w:val="en-US" w:bidi="ar-EG"/>
              </w:rPr>
              <w:t>13.9</w:t>
            </w:r>
          </w:p>
        </w:tc>
        <w:tc>
          <w:tcPr>
            <w:tcW w:w="2479" w:type="dxa"/>
            <w:tcBorders>
              <w:top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color w:val="000000"/>
                <w:sz w:val="16"/>
                <w:szCs w:val="22"/>
                <w:lang w:val="en-US"/>
              </w:rPr>
              <w:t>---</w:t>
            </w:r>
          </w:p>
        </w:tc>
        <w:tc>
          <w:tcPr>
            <w:tcW w:w="692" w:type="dxa"/>
            <w:tcBorders>
              <w:top w:val="single" w:sz="6"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color w:val="000000"/>
                <w:position w:val="4"/>
                <w:sz w:val="16"/>
                <w:szCs w:val="22"/>
                <w:lang w:val="en-US"/>
              </w:rPr>
            </w:pPr>
          </w:p>
        </w:tc>
      </w:tr>
    </w:tbl>
    <w:p w:rsidR="007C4685" w:rsidRPr="00CA5DEC" w:rsidRDefault="00C772AB" w:rsidP="00A1486D">
      <w:pPr>
        <w:rPr>
          <w:rFonts w:ascii="Times New Roman Bold" w:hAnsi="Times New Roman Bold"/>
          <w:b/>
          <w:i/>
          <w:iCs/>
          <w:rtl/>
          <w:lang w:val="en-US" w:bidi="ar-SY"/>
        </w:rPr>
      </w:pPr>
      <w:r w:rsidRPr="00CA5DEC">
        <w:rPr>
          <w:rFonts w:ascii="Times New Roman Bold" w:hAnsi="Times New Roman Bold"/>
          <w:b/>
          <w:i/>
          <w:iCs/>
          <w:rtl/>
          <w:lang w:val="en-US"/>
        </w:rPr>
        <w:t>السبب:</w:t>
      </w:r>
      <w:r w:rsidRPr="00CA5DEC">
        <w:rPr>
          <w:rFonts w:ascii="Times New Roman Bold" w:hAnsi="Times New Roman Bold" w:hint="cs"/>
          <w:b/>
          <w:i/>
          <w:iCs/>
          <w:rtl/>
          <w:lang w:val="en-US" w:bidi="ar-SY"/>
        </w:rPr>
        <w:t xml:space="preserve"> أضاف </w:t>
      </w:r>
      <w:r w:rsidRPr="00CA5DEC">
        <w:rPr>
          <w:rFonts w:ascii="Times New Roman Bold" w:hAnsi="Times New Roman Bold" w:hint="cs"/>
          <w:b/>
          <w:i/>
          <w:iCs/>
          <w:rtl/>
          <w:lang w:bidi="ar-EG"/>
        </w:rPr>
        <w:t xml:space="preserve">المؤتمر العالمي للاتصالات الراديوية لعام </w:t>
      </w:r>
      <w:r w:rsidRPr="00CA5DEC">
        <w:rPr>
          <w:rFonts w:ascii="Times New Roman Bold" w:hAnsi="Times New Roman Bold"/>
          <w:b/>
          <w:i/>
          <w:iCs/>
          <w:lang w:val="en-US" w:bidi="ar-EG"/>
        </w:rPr>
        <w:t>2012</w:t>
      </w:r>
      <w:r w:rsidRPr="00CA5DEC">
        <w:rPr>
          <w:rFonts w:ascii="Times New Roman Bold" w:hAnsi="Times New Roman Bold" w:hint="cs"/>
          <w:b/>
          <w:i/>
          <w:iCs/>
          <w:rtl/>
          <w:lang w:val="en-US" w:bidi="ar-EG"/>
        </w:rPr>
        <w:t xml:space="preserve"> إلى الجدول </w:t>
      </w:r>
      <w:r w:rsidRPr="00CA5DEC">
        <w:rPr>
          <w:rFonts w:ascii="Times New Roman Bold" w:hAnsi="Times New Roman Bold"/>
          <w:b/>
          <w:i/>
          <w:iCs/>
          <w:rtl/>
          <w:lang w:val="en-US"/>
        </w:rPr>
        <w:t>توزيع</w:t>
      </w:r>
      <w:r w:rsidRPr="00CA5DEC">
        <w:rPr>
          <w:rFonts w:ascii="Times New Roman Bold" w:hAnsi="Times New Roman Bold" w:hint="cs"/>
          <w:b/>
          <w:i/>
          <w:iCs/>
          <w:rtl/>
          <w:lang w:val="en-US"/>
        </w:rPr>
        <w:t>اً</w:t>
      </w:r>
      <w:r w:rsidRPr="00CA5DEC">
        <w:rPr>
          <w:rFonts w:ascii="Times New Roman Bold" w:hAnsi="Times New Roman Bold"/>
          <w:b/>
          <w:i/>
          <w:iCs/>
          <w:rtl/>
          <w:lang w:val="en-US"/>
        </w:rPr>
        <w:t xml:space="preserve"> أولي</w:t>
      </w:r>
      <w:r w:rsidRPr="00CA5DEC">
        <w:rPr>
          <w:rFonts w:ascii="Times New Roman Bold" w:hAnsi="Times New Roman Bold" w:hint="cs"/>
          <w:b/>
          <w:i/>
          <w:iCs/>
          <w:rtl/>
          <w:lang w:val="en-US"/>
        </w:rPr>
        <w:t>اً عالمياً ل</w:t>
      </w:r>
      <w:r w:rsidRPr="00CA5DEC">
        <w:rPr>
          <w:rFonts w:ascii="Times New Roman Bold" w:hAnsi="Times New Roman Bold"/>
          <w:b/>
          <w:i/>
          <w:iCs/>
          <w:rtl/>
          <w:lang w:val="en-US"/>
        </w:rPr>
        <w:t>لخدمة المتنقلة الساتلية للطيران</w:t>
      </w:r>
      <w:r w:rsidR="004F1DD2" w:rsidRPr="00CA5DEC">
        <w:rPr>
          <w:rFonts w:ascii="Times New Roman Bold" w:hAnsi="Times New Roman Bold" w:hint="cs"/>
          <w:b/>
          <w:i/>
          <w:iCs/>
          <w:rtl/>
          <w:lang w:val="en-US"/>
        </w:rPr>
        <w:t xml:space="preserve"> </w:t>
      </w:r>
      <w:r w:rsidR="004F1DD2" w:rsidRPr="00CA5DEC">
        <w:rPr>
          <w:rFonts w:ascii="Times New Roman Bold" w:hAnsi="Times New Roman Bold"/>
          <w:b/>
          <w:i/>
          <w:iCs/>
          <w:lang w:val="fr-CH"/>
        </w:rPr>
        <w:t>(R)</w:t>
      </w:r>
      <w:r w:rsidR="004F1DD2" w:rsidRPr="00CA5DEC">
        <w:rPr>
          <w:rFonts w:ascii="Times New Roman Bold" w:hAnsi="Times New Roman Bold" w:hint="cs"/>
          <w:b/>
          <w:i/>
          <w:iCs/>
          <w:rtl/>
          <w:lang w:val="en-US"/>
        </w:rPr>
        <w:t xml:space="preserve"> </w:t>
      </w:r>
      <w:r w:rsidR="00A1486D" w:rsidRPr="00CA5DEC">
        <w:rPr>
          <w:rFonts w:ascii="Times New Roman Bold" w:hAnsi="Times New Roman Bold"/>
          <w:b/>
          <w:i/>
          <w:iCs/>
          <w:lang w:val="en-US"/>
        </w:rPr>
        <w:t>(</w:t>
      </w:r>
      <w:r w:rsidRPr="00CA5DEC">
        <w:rPr>
          <w:rFonts w:ascii="Times New Roman Bold" w:hAnsi="Times New Roman Bold"/>
          <w:b/>
          <w:i/>
          <w:iCs/>
        </w:rPr>
        <w:t>AMS(R)S</w:t>
      </w:r>
      <w:r w:rsidR="00A1486D" w:rsidRPr="00CA5DEC">
        <w:rPr>
          <w:rFonts w:ascii="Times New Roman Bold" w:hAnsi="Times New Roman Bold"/>
          <w:b/>
          <w:i/>
          <w:iCs/>
        </w:rPr>
        <w:t>)</w:t>
      </w:r>
      <w:r w:rsidRPr="00CA5DEC">
        <w:rPr>
          <w:rFonts w:ascii="Times New Roman Bold" w:hAnsi="Times New Roman Bold" w:hint="cs"/>
          <w:b/>
          <w:i/>
          <w:iCs/>
          <w:rtl/>
        </w:rPr>
        <w:t xml:space="preserve"> وحذف الإشارة إلى هذا النطاق في الحاشية رقم</w:t>
      </w:r>
      <w:r w:rsidR="00A1486D" w:rsidRPr="00CA5DEC">
        <w:rPr>
          <w:rFonts w:ascii="Times New Roman Bold" w:hAnsi="Times New Roman Bold" w:hint="eastAsia"/>
          <w:b/>
          <w:i/>
          <w:iCs/>
          <w:rtl/>
        </w:rPr>
        <w:t> </w:t>
      </w:r>
      <w:r w:rsidRPr="00CA5DEC">
        <w:rPr>
          <w:rFonts w:ascii="Times New Roman Bold" w:hAnsi="Times New Roman Bold"/>
          <w:b/>
          <w:bCs/>
          <w:i/>
          <w:iCs/>
          <w:lang w:val="en-US"/>
        </w:rPr>
        <w:t>367.5</w:t>
      </w:r>
    </w:p>
    <w:p w:rsidR="00C772AB" w:rsidRPr="00A1486D" w:rsidRDefault="00C772AB" w:rsidP="007707EA">
      <w:pPr>
        <w:rPr>
          <w:rFonts w:ascii="Times New Roman italic" w:hAnsi="Times New Roman italic"/>
          <w:i/>
          <w:iCs/>
          <w:rtl/>
          <w:lang w:val="en-US" w:bidi="ar-SY"/>
        </w:rPr>
      </w:pPr>
      <w:r w:rsidRPr="00A1486D">
        <w:rPr>
          <w:rFonts w:ascii="Times New Roman italic" w:hAnsi="Times New Roman italic" w:hint="cs"/>
          <w:i/>
          <w:iCs/>
          <w:rtl/>
          <w:lang w:val="en-US" w:bidi="ar-EG"/>
        </w:rPr>
        <w:t>الموعد الفعلي</w:t>
      </w:r>
      <w:r w:rsidRPr="00A1486D">
        <w:rPr>
          <w:rFonts w:ascii="Times New Roman italic" w:hAnsi="Times New Roman italic"/>
          <w:i/>
          <w:iCs/>
          <w:rtl/>
          <w:lang w:val="en-US" w:bidi="ar-EG"/>
        </w:rPr>
        <w:t xml:space="preserve"> </w:t>
      </w:r>
      <w:r w:rsidRPr="00A1486D">
        <w:rPr>
          <w:rFonts w:ascii="Times New Roman italic" w:hAnsi="Times New Roman italic" w:hint="cs"/>
          <w:i/>
          <w:iCs/>
          <w:rtl/>
          <w:lang w:val="en-US" w:bidi="ar-EG"/>
        </w:rPr>
        <w:t>ل</w:t>
      </w:r>
      <w:r w:rsidRPr="00A1486D">
        <w:rPr>
          <w:rFonts w:ascii="Times New Roman italic" w:hAnsi="Times New Roman italic"/>
          <w:i/>
          <w:iCs/>
          <w:rtl/>
          <w:lang w:val="en-US" w:bidi="ar-EG"/>
        </w:rPr>
        <w:t>تطبيق القاعدة المعدلة:</w:t>
      </w:r>
      <w:r w:rsidRPr="00A1486D">
        <w:rPr>
          <w:rFonts w:ascii="Times New Roman italic" w:hAnsi="Times New Roman italic" w:hint="cs"/>
          <w:i/>
          <w:iCs/>
          <w:rtl/>
          <w:lang w:val="en-US" w:bidi="ar-EG"/>
        </w:rPr>
        <w:t xml:space="preserve"> </w:t>
      </w:r>
      <w:r w:rsidRPr="00A1486D">
        <w:rPr>
          <w:rFonts w:ascii="Times New Roman italic" w:hAnsi="Times New Roman italic" w:cs="Times New Roman"/>
          <w:i/>
          <w:iCs/>
        </w:rPr>
        <w:t>2013</w:t>
      </w:r>
      <w:r w:rsidR="007707EA" w:rsidRPr="00A1486D">
        <w:rPr>
          <w:rFonts w:ascii="Times New Roman italic" w:hAnsi="Times New Roman italic" w:cs="Times New Roman"/>
          <w:i/>
          <w:iCs/>
          <w:lang w:val="en-US"/>
        </w:rPr>
        <w:t>.01.01</w:t>
      </w:r>
    </w:p>
    <w:p w:rsidR="007C4685" w:rsidRPr="00DD19DE" w:rsidRDefault="007C4685" w:rsidP="009245F1">
      <w:pPr>
        <w:pStyle w:val="TableNoBR"/>
        <w:spacing w:before="120"/>
        <w:rPr>
          <w:b/>
          <w:bCs/>
        </w:rPr>
      </w:pPr>
      <w:r w:rsidRPr="00DD19DE">
        <w:rPr>
          <w:rFonts w:hint="cs"/>
          <w:b/>
          <w:bCs/>
          <w:rtl/>
        </w:rPr>
        <w:t xml:space="preserve">الجدول </w:t>
      </w:r>
      <w:r w:rsidRPr="00DD19DE">
        <w:rPr>
          <w:b/>
          <w:bCs/>
        </w:rPr>
        <w:t>1-11A.9</w:t>
      </w:r>
      <w:r w:rsidRPr="00DD19DE">
        <w:rPr>
          <w:rFonts w:hint="cs"/>
          <w:b/>
          <w:bCs/>
          <w:rtl/>
        </w:rPr>
        <w:t xml:space="preserve"> </w:t>
      </w:r>
      <w:r w:rsidRPr="00DD19DE">
        <w:rPr>
          <w:rFonts w:hint="cs"/>
          <w:b/>
          <w:bCs/>
          <w:i/>
          <w:iCs/>
          <w:rtl/>
        </w:rPr>
        <w:t>(</w:t>
      </w:r>
      <w:r w:rsidR="009245F1">
        <w:rPr>
          <w:rFonts w:hint="cs"/>
          <w:b/>
          <w:bCs/>
          <w:i/>
          <w:iCs/>
          <w:rtl/>
        </w:rPr>
        <w:t>تابع</w:t>
      </w:r>
      <w:r w:rsidRPr="00DD19DE">
        <w:rPr>
          <w:rFonts w:hint="cs"/>
          <w:b/>
          <w:bCs/>
          <w:i/>
          <w:iCs/>
          <w:rtl/>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3045"/>
        <w:gridCol w:w="331"/>
        <w:gridCol w:w="2864"/>
        <w:gridCol w:w="301"/>
        <w:gridCol w:w="1832"/>
        <w:gridCol w:w="2479"/>
        <w:gridCol w:w="692"/>
      </w:tblGrid>
      <w:tr w:rsidR="007C4685" w:rsidRPr="007C4685" w:rsidTr="000116A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1</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right"/>
              <w:rPr>
                <w:b/>
                <w:color w:val="000000"/>
                <w:sz w:val="16"/>
                <w:szCs w:val="22"/>
                <w:lang w:val="en-US"/>
              </w:rPr>
            </w:pPr>
            <w:r w:rsidRPr="007C4685">
              <w:rPr>
                <w:b/>
                <w:color w:val="000000"/>
                <w:sz w:val="16"/>
                <w:szCs w:val="22"/>
                <w:lang w:val="en-US"/>
              </w:rPr>
              <w:t>2</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3</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4</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5</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6</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7</w:t>
            </w:r>
          </w:p>
        </w:tc>
      </w:tr>
      <w:tr w:rsidR="007C4685" w:rsidRPr="007C4685" w:rsidTr="000116AD">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نطاق التردد </w:t>
            </w:r>
            <w:r w:rsidRPr="007C4685">
              <w:rPr>
                <w:color w:val="000000"/>
                <w:sz w:val="16"/>
                <w:szCs w:val="22"/>
                <w:lang w:val="en-US"/>
              </w:rPr>
              <w:t>(MHz)</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rFonts w:hint="cs"/>
                <w:color w:val="000000"/>
                <w:sz w:val="16"/>
                <w:szCs w:val="22"/>
                <w:rtl/>
                <w:lang w:val="en-US"/>
              </w:rPr>
              <w:t xml:space="preserve">رقم الحاشية في المادة </w:t>
            </w:r>
            <w:r w:rsidRPr="007C4685">
              <w:rPr>
                <w:b/>
                <w:bCs/>
                <w:color w:val="000000"/>
                <w:sz w:val="16"/>
                <w:szCs w:val="22"/>
                <w:lang w:val="en-US"/>
              </w:rPr>
              <w:t>5</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خدمات فضائية مذكورة في حاشية تشير إلى الرقم </w:t>
            </w:r>
            <w:r w:rsidRPr="007C4685">
              <w:rPr>
                <w:b/>
                <w:bCs/>
                <w:color w:val="000000"/>
                <w:sz w:val="16"/>
                <w:szCs w:val="22"/>
                <w:lang w:val="en-US"/>
              </w:rPr>
              <w:t>11A.9</w:t>
            </w:r>
            <w:r w:rsidRPr="007C4685">
              <w:rPr>
                <w:rFonts w:hint="cs"/>
                <w:color w:val="000000"/>
                <w:sz w:val="16"/>
                <w:szCs w:val="22"/>
                <w:rtl/>
                <w:lang w:val="en-US"/>
              </w:rPr>
              <w:t xml:space="preserve"> أو </w:t>
            </w:r>
            <w:r w:rsidRPr="007C4685">
              <w:rPr>
                <w:b/>
                <w:bCs/>
                <w:color w:val="000000"/>
                <w:sz w:val="16"/>
                <w:szCs w:val="22"/>
                <w:lang w:val="en-US"/>
              </w:rPr>
              <w:t>12.9</w:t>
            </w:r>
            <w:r w:rsidRPr="007C4685">
              <w:rPr>
                <w:rFonts w:hint="cs"/>
                <w:color w:val="000000"/>
                <w:sz w:val="16"/>
                <w:szCs w:val="22"/>
                <w:rtl/>
                <w:lang w:val="en-US" w:bidi="ar-EG"/>
              </w:rPr>
              <w:t xml:space="preserve"> أو </w:t>
            </w:r>
            <w:r w:rsidRPr="007C4685">
              <w:rPr>
                <w:b/>
                <w:bCs/>
                <w:color w:val="000000"/>
                <w:sz w:val="16"/>
                <w:szCs w:val="22"/>
                <w:lang w:val="en-US" w:bidi="ar-EG"/>
              </w:rPr>
              <w:t>12A.9</w:t>
            </w:r>
            <w:r w:rsidRPr="007C4685">
              <w:rPr>
                <w:rFonts w:hint="cs"/>
                <w:color w:val="000000"/>
                <w:sz w:val="16"/>
                <w:szCs w:val="22"/>
                <w:rtl/>
                <w:lang w:val="en-US" w:bidi="ar-EG"/>
              </w:rPr>
              <w:t xml:space="preserve"> أو </w:t>
            </w:r>
            <w:r w:rsidRPr="007C4685">
              <w:rPr>
                <w:b/>
                <w:bCs/>
                <w:color w:val="000000"/>
                <w:sz w:val="16"/>
                <w:szCs w:val="22"/>
                <w:lang w:val="en-US" w:bidi="ar-EG"/>
              </w:rPr>
              <w:t>13.9</w:t>
            </w:r>
            <w:r w:rsidRPr="007C4685">
              <w:rPr>
                <w:rFonts w:hint="cs"/>
                <w:color w:val="000000"/>
                <w:sz w:val="16"/>
                <w:szCs w:val="22"/>
                <w:rtl/>
                <w:lang w:val="en-US" w:bidi="ar-EG"/>
              </w:rPr>
              <w:t xml:space="preserve"> أو </w:t>
            </w:r>
            <w:r w:rsidRPr="007C4685">
              <w:rPr>
                <w:b/>
                <w:bCs/>
                <w:color w:val="000000"/>
                <w:sz w:val="16"/>
                <w:szCs w:val="22"/>
                <w:lang w:val="en-US" w:bidi="ar-EG"/>
              </w:rPr>
              <w:t>14.9</w:t>
            </w:r>
            <w:r w:rsidRPr="007C4685">
              <w:rPr>
                <w:rFonts w:hint="cs"/>
                <w:color w:val="000000"/>
                <w:sz w:val="16"/>
                <w:szCs w:val="22"/>
                <w:rtl/>
                <w:lang w:val="en-US"/>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bCs/>
                <w:color w:val="000000"/>
                <w:sz w:val="16"/>
                <w:szCs w:val="22"/>
                <w:rtl/>
                <w:lang w:val="en-US" w:bidi="ar-EG"/>
              </w:rPr>
            </w:pPr>
            <w:r w:rsidRPr="007C4685">
              <w:rPr>
                <w:rFonts w:hint="cs"/>
                <w:color w:val="000000"/>
                <w:sz w:val="16"/>
                <w:szCs w:val="22"/>
                <w:rtl/>
                <w:lang w:val="en-US"/>
              </w:rPr>
              <w:t>خدمات</w:t>
            </w:r>
            <w:r w:rsidRPr="007C4685">
              <w:rPr>
                <w:rFonts w:hint="cs"/>
                <w:color w:val="000000"/>
                <w:sz w:val="16"/>
                <w:szCs w:val="22"/>
                <w:rtl/>
                <w:lang w:val="en-US" w:bidi="ar-EG"/>
              </w:rPr>
              <w:t xml:space="preserve"> أو أنظمة</w:t>
            </w:r>
            <w:r w:rsidRPr="007C4685">
              <w:rPr>
                <w:rFonts w:hint="cs"/>
                <w:color w:val="000000"/>
                <w:sz w:val="16"/>
                <w:szCs w:val="22"/>
                <w:rtl/>
                <w:lang w:val="en-US"/>
              </w:rPr>
              <w:t xml:space="preserve"> فضائية أخرى ينطبق عليها بالمثل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bidi="ar-EG"/>
              </w:rPr>
              <w:t>، حسب مقتضى الحال</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حالات تنطبق عليها أحكام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rPr>
              <w:t>، حسب مقتضى الحال</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bidi="ar-EG"/>
              </w:rPr>
            </w:pPr>
            <w:r w:rsidRPr="007C4685">
              <w:rPr>
                <w:rFonts w:hint="cs"/>
                <w:color w:val="000000"/>
                <w:sz w:val="16"/>
                <w:szCs w:val="22"/>
                <w:rtl/>
                <w:lang w:val="en-US"/>
              </w:rPr>
              <w:t xml:space="preserve">خدمات أرضية ينطبق عليها بالمثل </w:t>
            </w:r>
            <w:r w:rsidRPr="007C4685">
              <w:rPr>
                <w:color w:val="000000"/>
                <w:sz w:val="16"/>
                <w:szCs w:val="22"/>
                <w:rtl/>
                <w:lang w:val="en-US" w:bidi="ar-EG"/>
              </w:rPr>
              <w:br/>
            </w:r>
            <w:r w:rsidRPr="007C4685">
              <w:rPr>
                <w:rFonts w:hint="cs"/>
                <w:color w:val="000000"/>
                <w:sz w:val="16"/>
                <w:szCs w:val="22"/>
                <w:rtl/>
                <w:lang w:val="en-US"/>
              </w:rPr>
              <w:t xml:space="preserve">الرقم </w:t>
            </w:r>
            <w:r w:rsidRPr="007C4685">
              <w:rPr>
                <w:b/>
                <w:bCs/>
                <w:color w:val="000000"/>
                <w:sz w:val="16"/>
                <w:szCs w:val="22"/>
                <w:lang w:val="en-US"/>
              </w:rPr>
              <w:t>14.9</w:t>
            </w:r>
            <w:r w:rsidRPr="007C4685">
              <w:rPr>
                <w:rFonts w:hint="eastAsia"/>
                <w:color w:val="000000"/>
                <w:sz w:val="16"/>
                <w:szCs w:val="22"/>
                <w:rtl/>
                <w:lang w:val="en-US" w:bidi="ar-EG"/>
              </w:rPr>
              <w:t> </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ind w:left="-57" w:right="-57"/>
              <w:jc w:val="center"/>
              <w:rPr>
                <w:color w:val="000000"/>
                <w:sz w:val="16"/>
                <w:szCs w:val="22"/>
                <w:lang w:val="fr-CH"/>
              </w:rPr>
            </w:pPr>
            <w:r w:rsidRPr="007C4685">
              <w:rPr>
                <w:rFonts w:hint="cs"/>
                <w:color w:val="000000"/>
                <w:sz w:val="16"/>
                <w:szCs w:val="22"/>
                <w:rtl/>
                <w:lang w:val="fr-CH"/>
              </w:rPr>
              <w:t>ملاحظات</w:t>
            </w:r>
          </w:p>
        </w:tc>
      </w:tr>
      <w:tr w:rsidR="007C4685" w:rsidRPr="007C4685" w:rsidTr="000116AD">
        <w:trPr>
          <w:cantSplit/>
          <w:jc w:val="center"/>
        </w:trPr>
        <w:tc>
          <w:tcPr>
            <w:tcW w:w="1312" w:type="dxa"/>
            <w:tcBorders>
              <w:top w:val="single" w:sz="6" w:space="0" w:color="auto"/>
              <w:left w:val="double" w:sz="4" w:space="0" w:color="auto"/>
              <w:bottom w:val="single" w:sz="6" w:space="0" w:color="auto"/>
              <w:right w:val="single" w:sz="6" w:space="0" w:color="auto"/>
            </w:tcBorders>
          </w:tcPr>
          <w:p w:rsidR="00584012" w:rsidRDefault="00584012" w:rsidP="009245F1">
            <w:pPr>
              <w:tabs>
                <w:tab w:val="clear" w:pos="794"/>
                <w:tab w:val="clear" w:pos="1191"/>
                <w:tab w:val="clear" w:pos="1588"/>
                <w:tab w:val="clear" w:pos="1985"/>
              </w:tabs>
              <w:spacing w:before="20" w:after="20" w:line="240" w:lineRule="exact"/>
              <w:jc w:val="left"/>
              <w:rPr>
                <w:ins w:id="20" w:author="Waishek, Wady" w:date="2012-08-17T09:12:00Z"/>
                <w:color w:val="000000"/>
                <w:sz w:val="16"/>
                <w:szCs w:val="22"/>
                <w:lang w:val="en-US"/>
              </w:rPr>
            </w:pPr>
            <w:ins w:id="21" w:author="Waishek, Wady" w:date="2012-08-17T09:12:00Z">
              <w:r>
                <w:rPr>
                  <w:color w:val="000000"/>
                  <w:sz w:val="16"/>
                  <w:szCs w:val="22"/>
                  <w:lang w:val="en-US"/>
                </w:rPr>
                <w:t>5</w:t>
              </w:r>
            </w:ins>
            <w:ins w:id="22" w:author="Riz, Imad " w:date="2012-08-20T10:53:00Z">
              <w:r w:rsidR="009245F1">
                <w:rPr>
                  <w:color w:val="000000"/>
                  <w:sz w:val="16"/>
                  <w:szCs w:val="22"/>
                  <w:lang w:val="en-US"/>
                </w:rPr>
                <w:t> </w:t>
              </w:r>
            </w:ins>
            <w:ins w:id="23" w:author="Waishek, Wady" w:date="2012-08-17T09:12:00Z">
              <w:r>
                <w:rPr>
                  <w:color w:val="000000"/>
                  <w:sz w:val="16"/>
                  <w:szCs w:val="22"/>
                  <w:lang w:val="en-US"/>
                </w:rPr>
                <w:t>091-5</w:t>
              </w:r>
            </w:ins>
            <w:ins w:id="24" w:author="Riz, Imad " w:date="2012-08-20T10:53:00Z">
              <w:r w:rsidR="009245F1">
                <w:rPr>
                  <w:color w:val="000000"/>
                  <w:sz w:val="16"/>
                  <w:szCs w:val="22"/>
                  <w:lang w:val="en-US"/>
                </w:rPr>
                <w:t> </w:t>
              </w:r>
            </w:ins>
            <w:ins w:id="25" w:author="Waishek, Wady" w:date="2012-08-17T09:12:00Z">
              <w:r>
                <w:rPr>
                  <w:color w:val="000000"/>
                  <w:sz w:val="16"/>
                  <w:szCs w:val="22"/>
                  <w:lang w:val="en-US"/>
                </w:rPr>
                <w:t>030</w:t>
              </w:r>
            </w:ins>
          </w:p>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p>
        </w:tc>
        <w:tc>
          <w:tcPr>
            <w:tcW w:w="922" w:type="dxa"/>
            <w:tcBorders>
              <w:top w:val="single" w:sz="6" w:space="0" w:color="auto"/>
              <w:left w:val="single" w:sz="6" w:space="0" w:color="auto"/>
              <w:bottom w:val="single" w:sz="6" w:space="0" w:color="auto"/>
              <w:right w:val="single" w:sz="6" w:space="0" w:color="auto"/>
            </w:tcBorders>
          </w:tcPr>
          <w:p w:rsidR="007C4685" w:rsidRPr="007C4685" w:rsidRDefault="009245F1" w:rsidP="005D19C5">
            <w:pPr>
              <w:tabs>
                <w:tab w:val="clear" w:pos="794"/>
                <w:tab w:val="clear" w:pos="1191"/>
                <w:tab w:val="clear" w:pos="1588"/>
                <w:tab w:val="clear" w:pos="1985"/>
              </w:tabs>
              <w:spacing w:before="20" w:after="20" w:line="240" w:lineRule="exact"/>
              <w:jc w:val="left"/>
              <w:rPr>
                <w:b/>
                <w:color w:val="000000"/>
                <w:sz w:val="16"/>
                <w:szCs w:val="22"/>
                <w:rtl/>
                <w:lang w:val="en-US" w:bidi="ar-SY"/>
              </w:rPr>
            </w:pPr>
            <w:ins w:id="26" w:author="Riz, Imad " w:date="2012-08-20T10:53:00Z">
              <w:r>
                <w:rPr>
                  <w:b/>
                  <w:color w:val="000000"/>
                  <w:sz w:val="16"/>
                  <w:szCs w:val="22"/>
                  <w:lang w:val="en-US"/>
                </w:rPr>
                <w:t>443D.5</w:t>
              </w:r>
            </w:ins>
          </w:p>
        </w:tc>
        <w:tc>
          <w:tcPr>
            <w:tcW w:w="3045" w:type="dxa"/>
            <w:tcBorders>
              <w:top w:val="single" w:sz="6" w:space="0" w:color="auto"/>
              <w:left w:val="single" w:sz="6" w:space="0" w:color="auto"/>
              <w:bottom w:val="single" w:sz="6" w:space="0" w:color="auto"/>
              <w:right w:val="single" w:sz="6" w:space="0" w:color="auto"/>
            </w:tcBorders>
          </w:tcPr>
          <w:p w:rsidR="007C4685" w:rsidRPr="009245F1" w:rsidRDefault="00584012" w:rsidP="005D19C5">
            <w:pPr>
              <w:tabs>
                <w:tab w:val="clear" w:pos="794"/>
                <w:tab w:val="clear" w:pos="1191"/>
                <w:tab w:val="clear" w:pos="1588"/>
                <w:tab w:val="clear" w:pos="1985"/>
              </w:tabs>
              <w:spacing w:before="20" w:after="20" w:line="240" w:lineRule="exact"/>
              <w:jc w:val="left"/>
              <w:rPr>
                <w:b/>
                <w:bCs/>
                <w:color w:val="000000"/>
                <w:sz w:val="16"/>
                <w:szCs w:val="22"/>
                <w:rtl/>
                <w:lang w:val="en-US"/>
              </w:rPr>
            </w:pPr>
            <w:ins w:id="27" w:author="Waishek, Wady" w:date="2012-08-17T09:14:00Z">
              <w:r w:rsidRPr="009245F1">
                <w:rPr>
                  <w:rFonts w:hint="cs"/>
                  <w:b/>
                  <w:bCs/>
                  <w:color w:val="000000"/>
                  <w:sz w:val="16"/>
                  <w:szCs w:val="22"/>
                  <w:rtl/>
                  <w:lang w:val="fr-CH"/>
                </w:rPr>
                <w:t xml:space="preserve">متنقلة ساتلية للطيران </w:t>
              </w:r>
              <w:r w:rsidRPr="009245F1">
                <w:rPr>
                  <w:b/>
                  <w:bCs/>
                  <w:color w:val="000000"/>
                  <w:sz w:val="16"/>
                  <w:szCs w:val="22"/>
                  <w:lang w:val="fr-CH"/>
                </w:rPr>
                <w:t>(R)</w:t>
              </w:r>
            </w:ins>
          </w:p>
        </w:tc>
        <w:tc>
          <w:tcPr>
            <w:tcW w:w="331" w:type="dxa"/>
            <w:tcBorders>
              <w:top w:val="single" w:sz="6" w:space="0" w:color="auto"/>
              <w:left w:val="single" w:sz="6" w:space="0" w:color="auto"/>
              <w:bottom w:val="single" w:sz="6" w:space="0" w:color="auto"/>
              <w:right w:val="single" w:sz="6" w:space="0" w:color="auto"/>
            </w:tcBorders>
          </w:tcPr>
          <w:p w:rsidR="007C4685" w:rsidRPr="007C4685" w:rsidRDefault="00B24FFF" w:rsidP="005D19C5">
            <w:pPr>
              <w:tabs>
                <w:tab w:val="clear" w:pos="794"/>
                <w:tab w:val="clear" w:pos="1191"/>
                <w:tab w:val="clear" w:pos="1588"/>
                <w:tab w:val="clear" w:pos="1985"/>
              </w:tabs>
              <w:spacing w:before="20" w:after="20" w:line="240" w:lineRule="exact"/>
              <w:jc w:val="center"/>
              <w:rPr>
                <w:rFonts w:ascii="Symbol" w:hAnsi="Symbol"/>
                <w:color w:val="000000"/>
                <w:sz w:val="16"/>
                <w:lang w:val="fr-CH"/>
              </w:rPr>
            </w:pPr>
            <w:ins w:id="28" w:author="Riz, Imad " w:date="2012-08-20T10:56:00Z">
              <w:r w:rsidRPr="007C4685">
                <w:rPr>
                  <w:rFonts w:ascii="Symbol" w:hAnsi="Symbol"/>
                  <w:color w:val="000000"/>
                  <w:sz w:val="16"/>
                </w:rPr>
                <w:br/>
              </w:r>
              <w:r w:rsidRPr="007C4685">
                <w:rPr>
                  <w:rFonts w:ascii="Symbol" w:hAnsi="Symbol"/>
                  <w:color w:val="000000"/>
                  <w:sz w:val="16"/>
                </w:rPr>
                <w:t></w:t>
              </w:r>
              <w:r w:rsidRPr="007C4685">
                <w:rPr>
                  <w:rFonts w:ascii="Symbol" w:hAnsi="Symbol"/>
                  <w:color w:val="000000"/>
                  <w:sz w:val="16"/>
                </w:rPr>
                <w:t></w:t>
              </w:r>
              <w:r w:rsidRPr="007C4685">
                <w:rPr>
                  <w:rFonts w:ascii="Symbol" w:hAnsi="Symbol"/>
                  <w:color w:val="000000"/>
                  <w:sz w:val="16"/>
                </w:rPr>
                <w:br/>
              </w:r>
              <w:r w:rsidRPr="007C4685">
                <w:rPr>
                  <w:rFonts w:ascii="Symbol" w:hAnsi="Symbol"/>
                  <w:color w:val="000000"/>
                  <w:sz w:val="16"/>
                </w:rPr>
                <w:t></w:t>
              </w:r>
            </w:ins>
          </w:p>
        </w:tc>
        <w:tc>
          <w:tcPr>
            <w:tcW w:w="2864" w:type="dxa"/>
            <w:tcBorders>
              <w:top w:val="single" w:sz="6" w:space="0" w:color="auto"/>
              <w:left w:val="single" w:sz="6" w:space="0" w:color="auto"/>
              <w:bottom w:val="single" w:sz="6" w:space="0" w:color="auto"/>
              <w:right w:val="single" w:sz="6" w:space="0" w:color="auto"/>
            </w:tcBorders>
          </w:tcPr>
          <w:p w:rsidR="007C4685" w:rsidRPr="007C4685" w:rsidRDefault="00B24FFF" w:rsidP="005D19C5">
            <w:pPr>
              <w:tabs>
                <w:tab w:val="clear" w:pos="794"/>
                <w:tab w:val="clear" w:pos="1191"/>
                <w:tab w:val="clear" w:pos="1588"/>
                <w:tab w:val="clear" w:pos="1985"/>
              </w:tabs>
              <w:spacing w:before="20" w:after="20" w:line="240" w:lineRule="exact"/>
              <w:jc w:val="left"/>
              <w:rPr>
                <w:color w:val="000000"/>
                <w:sz w:val="16"/>
                <w:szCs w:val="22"/>
                <w:lang w:val="fr-CH"/>
              </w:rPr>
            </w:pPr>
            <w:ins w:id="29" w:author="Riz, Imad " w:date="2012-08-20T10:57:00Z">
              <w:r>
                <w:rPr>
                  <w:rFonts w:hint="cs"/>
                  <w:color w:val="000000"/>
                  <w:sz w:val="16"/>
                  <w:szCs w:val="22"/>
                  <w:rtl/>
                  <w:lang w:val="fr-CH"/>
                </w:rPr>
                <w:t>---</w:t>
              </w:r>
            </w:ins>
          </w:p>
        </w:tc>
        <w:tc>
          <w:tcPr>
            <w:tcW w:w="301"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rFonts w:ascii="Symbol" w:hAnsi="Symbol"/>
                <w:color w:val="000000"/>
                <w:sz w:val="16"/>
                <w:lang w:val="en-US"/>
              </w:rPr>
            </w:pPr>
          </w:p>
        </w:tc>
        <w:tc>
          <w:tcPr>
            <w:tcW w:w="1832" w:type="dxa"/>
            <w:tcBorders>
              <w:top w:val="single" w:sz="6" w:space="0" w:color="auto"/>
              <w:left w:val="single" w:sz="6" w:space="0" w:color="auto"/>
              <w:bottom w:val="single" w:sz="6" w:space="0" w:color="auto"/>
              <w:right w:val="single" w:sz="6" w:space="0" w:color="auto"/>
            </w:tcBorders>
          </w:tcPr>
          <w:p w:rsidR="007C4685" w:rsidRPr="007C4685" w:rsidRDefault="00B24FFF" w:rsidP="005D19C5">
            <w:pPr>
              <w:tabs>
                <w:tab w:val="clear" w:pos="794"/>
                <w:tab w:val="clear" w:pos="1191"/>
                <w:tab w:val="clear" w:pos="1588"/>
                <w:tab w:val="clear" w:pos="1985"/>
              </w:tabs>
              <w:spacing w:before="20" w:after="20" w:line="240" w:lineRule="exact"/>
              <w:jc w:val="left"/>
              <w:rPr>
                <w:color w:val="000000"/>
                <w:sz w:val="16"/>
                <w:szCs w:val="22"/>
                <w:rtl/>
                <w:lang w:val="en-US" w:bidi="ar-SY"/>
              </w:rPr>
            </w:pPr>
            <w:ins w:id="30" w:author="Riz, Imad " w:date="2012-08-20T10:57:00Z">
              <w:r w:rsidRPr="00B24FFF">
                <w:rPr>
                  <w:b/>
                  <w:bCs/>
                  <w:color w:val="000000"/>
                  <w:sz w:val="16"/>
                  <w:szCs w:val="22"/>
                  <w:lang w:val="en-US"/>
                </w:rPr>
                <w:t>12.9</w:t>
              </w:r>
              <w:r>
                <w:rPr>
                  <w:rFonts w:hint="cs"/>
                  <w:color w:val="000000"/>
                  <w:sz w:val="16"/>
                  <w:szCs w:val="22"/>
                  <w:rtl/>
                  <w:lang w:val="en-US" w:bidi="ar-SY"/>
                </w:rPr>
                <w:t xml:space="preserve">، </w:t>
              </w:r>
              <w:r w:rsidRPr="00B24FFF">
                <w:rPr>
                  <w:b/>
                  <w:bCs/>
                  <w:color w:val="000000"/>
                  <w:sz w:val="16"/>
                  <w:szCs w:val="22"/>
                  <w:lang w:val="en-US" w:bidi="ar-SY"/>
                </w:rPr>
                <w:t>12A.9</w:t>
              </w:r>
              <w:r>
                <w:rPr>
                  <w:rFonts w:hint="cs"/>
                  <w:color w:val="000000"/>
                  <w:sz w:val="16"/>
                  <w:szCs w:val="22"/>
                  <w:rtl/>
                  <w:lang w:val="en-US" w:bidi="ar-SY"/>
                </w:rPr>
                <w:t xml:space="preserve">، </w:t>
              </w:r>
              <w:r w:rsidRPr="00B24FFF">
                <w:rPr>
                  <w:b/>
                  <w:bCs/>
                  <w:color w:val="000000"/>
                  <w:sz w:val="16"/>
                  <w:szCs w:val="22"/>
                  <w:lang w:val="en-US" w:bidi="ar-SY"/>
                </w:rPr>
                <w:t>13.9</w:t>
              </w:r>
              <w:r>
                <w:rPr>
                  <w:rFonts w:hint="cs"/>
                  <w:color w:val="000000"/>
                  <w:sz w:val="16"/>
                  <w:szCs w:val="22"/>
                  <w:rtl/>
                  <w:lang w:val="en-US" w:bidi="ar-SY"/>
                </w:rPr>
                <w:t xml:space="preserve">، </w:t>
              </w:r>
              <w:r w:rsidRPr="00B24FFF">
                <w:rPr>
                  <w:b/>
                  <w:bCs/>
                  <w:color w:val="000000"/>
                  <w:sz w:val="16"/>
                  <w:szCs w:val="22"/>
                  <w:lang w:val="en-US" w:bidi="ar-SY"/>
                </w:rPr>
                <w:t>14</w:t>
              </w:r>
            </w:ins>
          </w:p>
        </w:tc>
        <w:tc>
          <w:tcPr>
            <w:tcW w:w="2479" w:type="dxa"/>
            <w:tcBorders>
              <w:top w:val="single" w:sz="6" w:space="0" w:color="auto"/>
              <w:bottom w:val="single" w:sz="6" w:space="0" w:color="auto"/>
              <w:right w:val="single" w:sz="6" w:space="0" w:color="auto"/>
            </w:tcBorders>
          </w:tcPr>
          <w:p w:rsidR="007C4685" w:rsidRPr="007C4685" w:rsidRDefault="00584012" w:rsidP="005D19C5">
            <w:pPr>
              <w:tabs>
                <w:tab w:val="clear" w:pos="794"/>
                <w:tab w:val="clear" w:pos="1191"/>
                <w:tab w:val="clear" w:pos="1588"/>
                <w:tab w:val="clear" w:pos="1985"/>
              </w:tabs>
              <w:spacing w:before="20" w:after="20" w:line="240" w:lineRule="exact"/>
              <w:jc w:val="left"/>
              <w:rPr>
                <w:color w:val="000000"/>
                <w:sz w:val="16"/>
                <w:szCs w:val="22"/>
                <w:lang w:val="en-US"/>
              </w:rPr>
            </w:pPr>
            <w:ins w:id="31" w:author="Waishek, Wady" w:date="2012-08-17T09:14:00Z">
              <w:r w:rsidRPr="007C4685">
                <w:rPr>
                  <w:rFonts w:hint="cs"/>
                  <w:b/>
                  <w:bCs/>
                  <w:color w:val="000000"/>
                  <w:sz w:val="16"/>
                  <w:szCs w:val="22"/>
                  <w:rtl/>
                  <w:lang w:val="fr-CH"/>
                </w:rPr>
                <w:t>متنقلة ساتلية للطيران</w:t>
              </w:r>
              <w:r w:rsidRPr="007C4685">
                <w:rPr>
                  <w:rFonts w:hint="cs"/>
                  <w:color w:val="000000"/>
                  <w:sz w:val="16"/>
                  <w:szCs w:val="22"/>
                  <w:rtl/>
                  <w:lang w:val="fr-CH"/>
                </w:rPr>
                <w:t xml:space="preserve"> </w:t>
              </w:r>
              <w:r w:rsidRPr="007C4685">
                <w:rPr>
                  <w:color w:val="000000"/>
                  <w:sz w:val="16"/>
                  <w:szCs w:val="22"/>
                  <w:lang w:val="fr-CH"/>
                </w:rPr>
                <w:t>(R)</w:t>
              </w:r>
            </w:ins>
          </w:p>
        </w:tc>
        <w:tc>
          <w:tcPr>
            <w:tcW w:w="692" w:type="dxa"/>
            <w:tcBorders>
              <w:top w:val="single" w:sz="6"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color w:val="000000"/>
                <w:position w:val="4"/>
                <w:sz w:val="16"/>
                <w:szCs w:val="22"/>
                <w:lang w:val="en-US"/>
              </w:rPr>
            </w:pPr>
          </w:p>
        </w:tc>
      </w:tr>
    </w:tbl>
    <w:p w:rsidR="00584012" w:rsidRPr="007F7062" w:rsidRDefault="00584012" w:rsidP="009F1381">
      <w:pPr>
        <w:spacing w:before="360"/>
        <w:rPr>
          <w:rFonts w:ascii="Times New Roman Bold" w:hAnsi="Times New Roman Bold"/>
          <w:b/>
          <w:i/>
          <w:iCs/>
          <w:rtl/>
          <w:lang w:val="en-US" w:bidi="ar-SY"/>
        </w:rPr>
      </w:pPr>
      <w:r w:rsidRPr="007F7062">
        <w:rPr>
          <w:rFonts w:ascii="Times New Roman Bold" w:hAnsi="Times New Roman Bold"/>
          <w:b/>
          <w:i/>
          <w:iCs/>
          <w:rtl/>
          <w:lang w:val="en-US"/>
        </w:rPr>
        <w:t>السبب:</w:t>
      </w:r>
      <w:r w:rsidRPr="007F7062">
        <w:rPr>
          <w:rFonts w:ascii="Times New Roman Bold" w:hAnsi="Times New Roman Bold" w:hint="cs"/>
          <w:b/>
          <w:i/>
          <w:iCs/>
          <w:rtl/>
          <w:lang w:val="en-US" w:bidi="ar-SY"/>
        </w:rPr>
        <w:t xml:space="preserve"> أضاف </w:t>
      </w:r>
      <w:r w:rsidRPr="007F7062">
        <w:rPr>
          <w:rFonts w:ascii="Times New Roman Bold" w:hAnsi="Times New Roman Bold" w:hint="cs"/>
          <w:b/>
          <w:i/>
          <w:iCs/>
          <w:rtl/>
          <w:lang w:bidi="ar-EG"/>
        </w:rPr>
        <w:t xml:space="preserve">المؤتمر العالمي للاتصالات الراديوية لعام </w:t>
      </w:r>
      <w:r w:rsidRPr="007F7062">
        <w:rPr>
          <w:rFonts w:ascii="Times New Roman Bold" w:hAnsi="Times New Roman Bold"/>
          <w:b/>
          <w:i/>
          <w:iCs/>
          <w:lang w:val="en-US" w:bidi="ar-EG"/>
        </w:rPr>
        <w:t>2012</w:t>
      </w:r>
      <w:r w:rsidRPr="007F7062">
        <w:rPr>
          <w:rFonts w:ascii="Times New Roman Bold" w:hAnsi="Times New Roman Bold" w:hint="cs"/>
          <w:b/>
          <w:i/>
          <w:iCs/>
          <w:rtl/>
          <w:lang w:val="en-US" w:bidi="ar-EG"/>
        </w:rPr>
        <w:t xml:space="preserve"> حاشية جديدة برقم </w:t>
      </w:r>
      <w:r w:rsidRPr="007F7062">
        <w:rPr>
          <w:rFonts w:ascii="Times New Roman Bold" w:hAnsi="Times New Roman Bold"/>
          <w:b/>
          <w:i/>
          <w:iCs/>
          <w:lang w:val="en-US" w:bidi="ar-EG"/>
        </w:rPr>
        <w:t>443D.5</w:t>
      </w:r>
      <w:r w:rsidRPr="007F7062">
        <w:rPr>
          <w:rFonts w:ascii="Times New Roman Bold" w:hAnsi="Times New Roman Bold" w:hint="cs"/>
          <w:b/>
          <w:i/>
          <w:iCs/>
          <w:rtl/>
          <w:lang w:val="en-US" w:bidi="ar-EG"/>
        </w:rPr>
        <w:t xml:space="preserve"> تفرض على ا</w:t>
      </w:r>
      <w:r w:rsidRPr="007F7062">
        <w:rPr>
          <w:rFonts w:ascii="Times New Roman Bold" w:hAnsi="Times New Roman Bold"/>
          <w:b/>
          <w:i/>
          <w:iCs/>
          <w:rtl/>
          <w:lang w:val="en-US"/>
        </w:rPr>
        <w:t>لخدمة المتنقلة الساتلية للطيران</w:t>
      </w:r>
      <w:r w:rsidRPr="007F7062">
        <w:rPr>
          <w:rFonts w:ascii="Times New Roman Bold" w:hAnsi="Times New Roman Bold" w:hint="cs"/>
          <w:b/>
          <w:i/>
          <w:iCs/>
          <w:rtl/>
          <w:lang w:val="en-US"/>
        </w:rPr>
        <w:t xml:space="preserve"> </w:t>
      </w:r>
      <w:r w:rsidRPr="007F7062">
        <w:rPr>
          <w:rFonts w:ascii="Times New Roman Bold" w:hAnsi="Times New Roman Bold"/>
          <w:b/>
          <w:i/>
          <w:iCs/>
          <w:lang w:val="fr-CH"/>
        </w:rPr>
        <w:t>(R)</w:t>
      </w:r>
      <w:r w:rsidRPr="007F7062">
        <w:rPr>
          <w:rFonts w:ascii="Times New Roman Bold" w:hAnsi="Times New Roman Bold" w:hint="cs"/>
          <w:b/>
          <w:i/>
          <w:iCs/>
          <w:rtl/>
          <w:lang w:val="en-US"/>
        </w:rPr>
        <w:t xml:space="preserve"> </w:t>
      </w:r>
      <w:r w:rsidRPr="007F7062">
        <w:rPr>
          <w:rFonts w:ascii="Times New Roman Bold" w:hAnsi="Times New Roman Bold"/>
          <w:b/>
          <w:i/>
          <w:iCs/>
          <w:lang w:val="fr-CH"/>
        </w:rPr>
        <w:t xml:space="preserve"> </w:t>
      </w:r>
      <w:r w:rsidRPr="007F7062">
        <w:rPr>
          <w:rFonts w:ascii="Times New Roman Bold" w:hAnsi="Times New Roman Bold" w:hint="cs"/>
          <w:b/>
          <w:i/>
          <w:iCs/>
          <w:rtl/>
          <w:lang w:val="fr-CH"/>
        </w:rPr>
        <w:t xml:space="preserve">التنسيق بموجب الرقم </w:t>
      </w:r>
      <w:r w:rsidRPr="007F7062">
        <w:rPr>
          <w:rFonts w:ascii="Times New Roman Bold" w:hAnsi="Times New Roman Bold"/>
          <w:b/>
          <w:i/>
          <w:iCs/>
          <w:lang w:val="en-US"/>
        </w:rPr>
        <w:t>11A.9</w:t>
      </w:r>
      <w:r w:rsidRPr="007F7062">
        <w:rPr>
          <w:rFonts w:ascii="Times New Roman Bold" w:hAnsi="Times New Roman Bold" w:hint="cs"/>
          <w:b/>
          <w:i/>
          <w:iCs/>
          <w:rtl/>
          <w:lang w:val="en-US" w:bidi="ar-EG"/>
        </w:rPr>
        <w:t xml:space="preserve"> في النطاق </w:t>
      </w:r>
      <w:r w:rsidR="009F1381" w:rsidRPr="007F7062">
        <w:rPr>
          <w:rFonts w:ascii="Times New Roman Bold" w:hAnsi="Times New Roman Bold"/>
          <w:b/>
          <w:i/>
          <w:iCs/>
          <w:lang w:val="en-US" w:bidi="ar-EG"/>
        </w:rPr>
        <w:t>MHz </w:t>
      </w:r>
      <w:r w:rsidRPr="007F7062">
        <w:rPr>
          <w:rFonts w:ascii="Times New Roman Bold" w:hAnsi="Times New Roman Bold"/>
          <w:b/>
          <w:i/>
          <w:iCs/>
          <w:lang w:val="en-US" w:bidi="ar-EG"/>
        </w:rPr>
        <w:t>5</w:t>
      </w:r>
      <w:r w:rsidR="00EE2AD9" w:rsidRPr="007F7062">
        <w:rPr>
          <w:rFonts w:ascii="Times New Roman Bold" w:hAnsi="Times New Roman Bold" w:hint="eastAsia"/>
          <w:b/>
          <w:i/>
          <w:iCs/>
          <w:lang w:val="en-US" w:bidi="ar-EG"/>
        </w:rPr>
        <w:t> </w:t>
      </w:r>
      <w:r w:rsidRPr="007F7062">
        <w:rPr>
          <w:rFonts w:ascii="Times New Roman Bold" w:hAnsi="Times New Roman Bold"/>
          <w:b/>
          <w:i/>
          <w:iCs/>
          <w:lang w:val="en-US" w:bidi="ar-EG"/>
        </w:rPr>
        <w:t>091</w:t>
      </w:r>
      <w:r w:rsidR="009F1381" w:rsidRPr="007F7062">
        <w:rPr>
          <w:rFonts w:ascii="Times New Roman Bold" w:hAnsi="Times New Roman Bold"/>
          <w:b/>
          <w:i/>
          <w:iCs/>
          <w:lang w:val="en-US" w:bidi="ar-EG"/>
        </w:rPr>
        <w:noBreakHyphen/>
      </w:r>
      <w:r w:rsidRPr="007F7062">
        <w:rPr>
          <w:rFonts w:ascii="Times New Roman Bold" w:hAnsi="Times New Roman Bold"/>
          <w:b/>
          <w:i/>
          <w:iCs/>
          <w:lang w:val="en-US" w:bidi="ar-EG"/>
        </w:rPr>
        <w:t>5</w:t>
      </w:r>
      <w:r w:rsidR="00EE2AD9" w:rsidRPr="007F7062">
        <w:rPr>
          <w:rFonts w:ascii="Times New Roman Bold" w:hAnsi="Times New Roman Bold" w:hint="eastAsia"/>
          <w:b/>
          <w:i/>
          <w:iCs/>
          <w:lang w:val="en-US" w:bidi="ar-EG"/>
        </w:rPr>
        <w:t> </w:t>
      </w:r>
      <w:r w:rsidRPr="007F7062">
        <w:rPr>
          <w:rFonts w:ascii="Times New Roman Bold" w:hAnsi="Times New Roman Bold"/>
          <w:b/>
          <w:i/>
          <w:iCs/>
          <w:lang w:val="en-US" w:bidi="ar-EG"/>
        </w:rPr>
        <w:t>030</w:t>
      </w:r>
      <w:r w:rsidRPr="007F7062">
        <w:rPr>
          <w:rFonts w:ascii="Times New Roman Bold" w:hAnsi="Times New Roman Bold" w:hint="cs"/>
          <w:b/>
          <w:i/>
          <w:iCs/>
          <w:rtl/>
          <w:lang w:val="en-US" w:bidi="ar-EG"/>
        </w:rPr>
        <w:t xml:space="preserve">. وإذ لا يقيد هذا التوزيع اتجاه الإرسال أو نمط المدار (مستقر أو غير مستقر بالنسبة إلى الأرض)، فإن التنسيق مطلوب في إطار الأحكام رقم </w:t>
      </w:r>
      <w:r w:rsidRPr="007F7062">
        <w:rPr>
          <w:rFonts w:ascii="Times New Roman Bold" w:hAnsi="Times New Roman Bold"/>
          <w:b/>
          <w:i/>
          <w:iCs/>
          <w:lang w:val="en-US" w:bidi="ar-EG"/>
        </w:rPr>
        <w:t>12.9</w:t>
      </w:r>
      <w:r w:rsidRPr="007F7062">
        <w:rPr>
          <w:rFonts w:ascii="Times New Roman Bold" w:hAnsi="Times New Roman Bold" w:hint="cs"/>
          <w:b/>
          <w:i/>
          <w:iCs/>
          <w:rtl/>
          <w:lang w:val="en-US" w:bidi="ar-EG"/>
        </w:rPr>
        <w:t xml:space="preserve"> و</w:t>
      </w:r>
      <w:r w:rsidRPr="007F7062">
        <w:rPr>
          <w:rFonts w:ascii="Times New Roman Bold" w:hAnsi="Times New Roman Bold"/>
          <w:b/>
          <w:i/>
          <w:iCs/>
          <w:lang w:val="en-US" w:bidi="ar-EG"/>
        </w:rPr>
        <w:t>12A.9</w:t>
      </w:r>
      <w:r w:rsidRPr="007F7062">
        <w:rPr>
          <w:rFonts w:ascii="Times New Roman Bold" w:hAnsi="Times New Roman Bold" w:hint="cs"/>
          <w:b/>
          <w:i/>
          <w:iCs/>
          <w:rtl/>
          <w:lang w:val="en-US" w:bidi="ar-EG"/>
        </w:rPr>
        <w:t xml:space="preserve"> و</w:t>
      </w:r>
      <w:r w:rsidRPr="007F7062">
        <w:rPr>
          <w:rFonts w:ascii="Times New Roman Bold" w:hAnsi="Times New Roman Bold"/>
          <w:b/>
          <w:i/>
          <w:iCs/>
          <w:lang w:val="en-US" w:bidi="ar-EG"/>
        </w:rPr>
        <w:t>13.9</w:t>
      </w:r>
      <w:r w:rsidRPr="007F7062">
        <w:rPr>
          <w:rFonts w:ascii="Times New Roman Bold" w:hAnsi="Times New Roman Bold" w:hint="cs"/>
          <w:b/>
          <w:i/>
          <w:iCs/>
          <w:rtl/>
          <w:lang w:val="en-US" w:bidi="ar-EG"/>
        </w:rPr>
        <w:t xml:space="preserve">. </w:t>
      </w:r>
      <w:r w:rsidR="005F5081" w:rsidRPr="007F7062">
        <w:rPr>
          <w:rFonts w:ascii="Times New Roman Bold" w:hAnsi="Times New Roman Bold" w:hint="cs"/>
          <w:b/>
          <w:i/>
          <w:iCs/>
          <w:rtl/>
          <w:lang w:val="en-US" w:bidi="ar-EG"/>
        </w:rPr>
        <w:t>كما أن هناك توزيعات (خدمة للأرض) ل</w:t>
      </w:r>
      <w:r w:rsidR="005F5081" w:rsidRPr="007F7062">
        <w:rPr>
          <w:rFonts w:ascii="Times New Roman Bold" w:hAnsi="Times New Roman Bold"/>
          <w:b/>
          <w:i/>
          <w:iCs/>
          <w:rtl/>
          <w:lang w:val="en-US"/>
        </w:rPr>
        <w:t xml:space="preserve">خدمة الملاحة الراديوية للطيران </w:t>
      </w:r>
      <w:r w:rsidR="009F1381" w:rsidRPr="007F7062">
        <w:rPr>
          <w:rFonts w:ascii="Times New Roman Bold" w:hAnsi="Times New Roman Bold"/>
          <w:b/>
          <w:i/>
          <w:iCs/>
          <w:lang w:val="en-US"/>
        </w:rPr>
        <w:t>(</w:t>
      </w:r>
      <w:r w:rsidR="005F5081" w:rsidRPr="007F7062">
        <w:rPr>
          <w:rFonts w:ascii="Times New Roman Bold" w:hAnsi="Times New Roman Bold"/>
          <w:b/>
          <w:i/>
          <w:iCs/>
          <w:lang w:bidi="ar-EG"/>
        </w:rPr>
        <w:t>ARNS</w:t>
      </w:r>
      <w:r w:rsidR="009F1381" w:rsidRPr="007F7062">
        <w:rPr>
          <w:rFonts w:ascii="Times New Roman Bold" w:hAnsi="Times New Roman Bold"/>
          <w:b/>
          <w:i/>
          <w:iCs/>
          <w:lang w:bidi="ar-EG"/>
        </w:rPr>
        <w:t>)</w:t>
      </w:r>
      <w:r w:rsidR="005F5081" w:rsidRPr="007F7062">
        <w:rPr>
          <w:rFonts w:ascii="Times New Roman Bold" w:hAnsi="Times New Roman Bold"/>
          <w:b/>
          <w:i/>
          <w:iCs/>
          <w:rtl/>
          <w:lang w:val="en-US"/>
        </w:rPr>
        <w:t xml:space="preserve"> والخدمة المتنقلة للطيران </w:t>
      </w:r>
      <w:r w:rsidR="009F1381" w:rsidRPr="007F7062">
        <w:rPr>
          <w:rFonts w:ascii="Times New Roman Bold" w:hAnsi="Times New Roman Bold"/>
          <w:b/>
          <w:i/>
          <w:iCs/>
          <w:lang w:val="en-US"/>
        </w:rPr>
        <w:t>(</w:t>
      </w:r>
      <w:r w:rsidR="005F5081" w:rsidRPr="007F7062">
        <w:rPr>
          <w:rFonts w:ascii="Times New Roman Bold" w:hAnsi="Times New Roman Bold"/>
          <w:b/>
          <w:i/>
          <w:iCs/>
          <w:lang w:bidi="ar-EG"/>
        </w:rPr>
        <w:t>R</w:t>
      </w:r>
      <w:r w:rsidR="009F1381" w:rsidRPr="007F7062">
        <w:rPr>
          <w:rFonts w:ascii="Times New Roman Bold" w:hAnsi="Times New Roman Bold"/>
          <w:b/>
          <w:i/>
          <w:iCs/>
          <w:lang w:val="en-US"/>
        </w:rPr>
        <w:t>)</w:t>
      </w:r>
      <w:r w:rsidR="005F5081" w:rsidRPr="007F7062">
        <w:rPr>
          <w:rFonts w:ascii="Times New Roman Bold" w:hAnsi="Times New Roman Bold" w:hint="cs"/>
          <w:b/>
          <w:i/>
          <w:iCs/>
          <w:rtl/>
          <w:lang w:val="en-US"/>
        </w:rPr>
        <w:t xml:space="preserve"> في هذا النطاق. ولا يلزم التنسيق في إطار الرقم </w:t>
      </w:r>
      <w:r w:rsidR="005F5081" w:rsidRPr="007F7062">
        <w:rPr>
          <w:rFonts w:ascii="Times New Roman Bold" w:hAnsi="Times New Roman Bold"/>
          <w:b/>
          <w:i/>
          <w:iCs/>
          <w:lang w:val="en-US"/>
        </w:rPr>
        <w:t>14.9</w:t>
      </w:r>
      <w:r w:rsidR="005F5081" w:rsidRPr="007F7062">
        <w:rPr>
          <w:rFonts w:ascii="Times New Roman Bold" w:hAnsi="Times New Roman Bold" w:hint="cs"/>
          <w:b/>
          <w:i/>
          <w:iCs/>
          <w:rtl/>
          <w:lang w:val="en-US" w:bidi="ar-EG"/>
        </w:rPr>
        <w:t xml:space="preserve"> فيما يتعلق ب</w:t>
      </w:r>
      <w:r w:rsidR="005F5081" w:rsidRPr="007F7062">
        <w:rPr>
          <w:rFonts w:ascii="Times New Roman Bold" w:hAnsi="Times New Roman Bold"/>
          <w:b/>
          <w:i/>
          <w:iCs/>
          <w:rtl/>
          <w:lang w:val="en-US"/>
        </w:rPr>
        <w:t>خدمة الملاحة الراديوية للطيران</w:t>
      </w:r>
      <w:r w:rsidR="005F5081" w:rsidRPr="007F7062">
        <w:rPr>
          <w:rFonts w:ascii="Times New Roman Bold" w:hAnsi="Times New Roman Bold" w:hint="cs"/>
          <w:b/>
          <w:i/>
          <w:iCs/>
          <w:rtl/>
          <w:lang w:val="en-US" w:bidi="ar-EG"/>
        </w:rPr>
        <w:t xml:space="preserve"> </w:t>
      </w:r>
      <w:r w:rsidR="005F5081" w:rsidRPr="007F7062">
        <w:rPr>
          <w:rFonts w:ascii="Times New Roman Bold" w:hAnsi="Times New Roman Bold" w:hint="cs"/>
          <w:b/>
          <w:i/>
          <w:iCs/>
          <w:rtl/>
          <w:lang w:val="en-US" w:bidi="ar"/>
        </w:rPr>
        <w:t xml:space="preserve">نظراً لعدم المساواة في التوزيع والتنسيق (انظر الرقم </w:t>
      </w:r>
      <w:r w:rsidR="005F5081" w:rsidRPr="007F7062">
        <w:rPr>
          <w:rFonts w:ascii="Times New Roman Bold" w:hAnsi="Times New Roman Bold"/>
          <w:b/>
          <w:i/>
          <w:iCs/>
          <w:lang w:val="en-US" w:bidi="ar"/>
        </w:rPr>
        <w:t>444.5</w:t>
      </w:r>
      <w:r w:rsidR="005F5081" w:rsidRPr="007F7062">
        <w:rPr>
          <w:rFonts w:ascii="Times New Roman Bold" w:hAnsi="Times New Roman Bold" w:hint="cs"/>
          <w:b/>
          <w:i/>
          <w:iCs/>
          <w:rtl/>
          <w:lang w:val="en-US" w:bidi="ar-EG"/>
        </w:rPr>
        <w:t>).</w:t>
      </w:r>
    </w:p>
    <w:p w:rsidR="007C4685" w:rsidRDefault="004C1C2D" w:rsidP="00FC3DE8">
      <w:pPr>
        <w:rPr>
          <w:rtl/>
          <w:lang w:val="en-US" w:bidi="ar-EG"/>
        </w:rPr>
      </w:pPr>
      <w:r w:rsidRPr="00A1486D">
        <w:rPr>
          <w:rFonts w:ascii="Times New Roman italic" w:hAnsi="Times New Roman italic" w:hint="cs"/>
          <w:i/>
          <w:iCs/>
          <w:rtl/>
          <w:lang w:val="en-US" w:bidi="ar-EG"/>
        </w:rPr>
        <w:t>الموعد الفعلي</w:t>
      </w:r>
      <w:r w:rsidRPr="00A1486D">
        <w:rPr>
          <w:rFonts w:ascii="Times New Roman italic" w:hAnsi="Times New Roman italic"/>
          <w:i/>
          <w:iCs/>
          <w:rtl/>
          <w:lang w:val="en-US" w:bidi="ar-EG"/>
        </w:rPr>
        <w:t xml:space="preserve"> </w:t>
      </w:r>
      <w:r w:rsidRPr="00A1486D">
        <w:rPr>
          <w:rFonts w:ascii="Times New Roman italic" w:hAnsi="Times New Roman italic" w:hint="cs"/>
          <w:i/>
          <w:iCs/>
          <w:rtl/>
          <w:lang w:val="en-US" w:bidi="ar-EG"/>
        </w:rPr>
        <w:t>ل</w:t>
      </w:r>
      <w:r w:rsidRPr="00A1486D">
        <w:rPr>
          <w:rFonts w:ascii="Times New Roman italic" w:hAnsi="Times New Roman italic"/>
          <w:i/>
          <w:iCs/>
          <w:rtl/>
          <w:lang w:val="en-US" w:bidi="ar-EG"/>
        </w:rPr>
        <w:t>تطبيق القاعدة المعدلة:</w:t>
      </w:r>
      <w:r w:rsidRPr="00A1486D">
        <w:rPr>
          <w:rFonts w:ascii="Times New Roman italic" w:hAnsi="Times New Roman italic" w:hint="cs"/>
          <w:i/>
          <w:iCs/>
          <w:rtl/>
          <w:lang w:val="en-US" w:bidi="ar-EG"/>
        </w:rPr>
        <w:t xml:space="preserve"> </w:t>
      </w:r>
      <w:r w:rsidRPr="00A1486D">
        <w:rPr>
          <w:rFonts w:ascii="Times New Roman italic" w:hAnsi="Times New Roman italic" w:cs="Times New Roman"/>
          <w:i/>
          <w:iCs/>
        </w:rPr>
        <w:t xml:space="preserve">01.01 </w:t>
      </w:r>
      <w:r w:rsidRPr="00A1486D">
        <w:rPr>
          <w:rFonts w:ascii="Times New Roman italic" w:hAnsi="Times New Roman italic" w:cs="Times New Roman" w:hint="cs"/>
          <w:i/>
          <w:iCs/>
          <w:rtl/>
        </w:rPr>
        <w:t>.</w:t>
      </w:r>
      <w:r w:rsidRPr="00A1486D">
        <w:rPr>
          <w:rFonts w:ascii="Times New Roman italic" w:hAnsi="Times New Roman italic" w:cs="Times New Roman"/>
          <w:i/>
          <w:iCs/>
        </w:rPr>
        <w:t xml:space="preserve"> 2013</w:t>
      </w:r>
      <w:r w:rsidR="007C4685">
        <w:rPr>
          <w:rtl/>
          <w:lang w:val="en-US" w:bidi="ar-EG"/>
        </w:rPr>
        <w:br w:type="page"/>
      </w:r>
    </w:p>
    <w:p w:rsidR="007C4685" w:rsidRPr="00591D65" w:rsidRDefault="007C4685" w:rsidP="00FC3DE8">
      <w:pPr>
        <w:tabs>
          <w:tab w:val="clear" w:pos="794"/>
          <w:tab w:val="left" w:pos="390"/>
        </w:tabs>
        <w:spacing w:before="60"/>
        <w:jc w:val="center"/>
        <w:rPr>
          <w:bCs/>
          <w:i/>
          <w:iCs/>
          <w:color w:val="000000"/>
          <w:lang w:val="en-US" w:bidi="ar-EG"/>
        </w:rPr>
      </w:pPr>
      <w:r w:rsidRPr="00591D65">
        <w:rPr>
          <w:rFonts w:hint="cs"/>
          <w:bCs/>
          <w:color w:val="000000"/>
          <w:szCs w:val="32"/>
          <w:rtl/>
        </w:rPr>
        <w:lastRenderedPageBreak/>
        <w:t xml:space="preserve">الجدول </w:t>
      </w:r>
      <w:r w:rsidRPr="00591D65">
        <w:rPr>
          <w:bCs/>
          <w:color w:val="000000"/>
          <w:szCs w:val="32"/>
        </w:rPr>
        <w:t>1-11A.9</w:t>
      </w:r>
      <w:r w:rsidRPr="00591D65">
        <w:rPr>
          <w:rFonts w:hint="cs"/>
          <w:bCs/>
          <w:rtl/>
        </w:rPr>
        <w:t xml:space="preserve"> </w:t>
      </w:r>
      <w:r w:rsidRPr="00591D65">
        <w:rPr>
          <w:rFonts w:hint="cs"/>
          <w:bCs/>
          <w:i/>
          <w:iCs/>
          <w:rtl/>
        </w:rPr>
        <w:t>(</w:t>
      </w:r>
      <w:r w:rsidR="00FC3DE8">
        <w:rPr>
          <w:rFonts w:hint="cs"/>
          <w:bCs/>
          <w:i/>
          <w:iCs/>
          <w:rtl/>
        </w:rPr>
        <w:t>تابع</w:t>
      </w:r>
      <w:r w:rsidRPr="00591D65">
        <w:rPr>
          <w:rFonts w:hint="cs"/>
          <w:bCs/>
          <w:i/>
          <w:iCs/>
          <w:rtl/>
        </w:rPr>
        <w:t>)</w:t>
      </w:r>
    </w:p>
    <w:tbl>
      <w:tblPr>
        <w:bidiVisual/>
        <w:tblW w:w="13778" w:type="dxa"/>
        <w:jc w:val="center"/>
        <w:tblLayout w:type="fixed"/>
        <w:tblCellMar>
          <w:left w:w="107" w:type="dxa"/>
          <w:right w:w="107" w:type="dxa"/>
        </w:tblCellMar>
        <w:tblLook w:val="0000" w:firstRow="0" w:lastRow="0" w:firstColumn="0" w:lastColumn="0" w:noHBand="0" w:noVBand="0"/>
      </w:tblPr>
      <w:tblGrid>
        <w:gridCol w:w="1312"/>
        <w:gridCol w:w="922"/>
        <w:gridCol w:w="3045"/>
        <w:gridCol w:w="331"/>
        <w:gridCol w:w="2864"/>
        <w:gridCol w:w="301"/>
        <w:gridCol w:w="1832"/>
        <w:gridCol w:w="2479"/>
        <w:gridCol w:w="692"/>
      </w:tblGrid>
      <w:tr w:rsidR="007C4685" w:rsidRPr="007C4685" w:rsidTr="007C4685">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1</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right"/>
              <w:rPr>
                <w:b/>
                <w:color w:val="000000"/>
                <w:sz w:val="16"/>
                <w:szCs w:val="22"/>
                <w:lang w:val="en-US"/>
              </w:rPr>
            </w:pPr>
            <w:r w:rsidRPr="007C4685">
              <w:rPr>
                <w:b/>
                <w:color w:val="000000"/>
                <w:sz w:val="16"/>
                <w:szCs w:val="22"/>
                <w:lang w:val="en-US"/>
              </w:rPr>
              <w:t>2</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3</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4</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5</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6</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b/>
                <w:color w:val="000000"/>
                <w:sz w:val="16"/>
                <w:szCs w:val="22"/>
                <w:lang w:val="en-US"/>
              </w:rPr>
            </w:pPr>
            <w:r w:rsidRPr="007C4685">
              <w:rPr>
                <w:b/>
                <w:color w:val="000000"/>
                <w:sz w:val="16"/>
                <w:szCs w:val="22"/>
                <w:lang w:val="en-US"/>
              </w:rPr>
              <w:t>7</w:t>
            </w:r>
          </w:p>
        </w:tc>
      </w:tr>
      <w:tr w:rsidR="007C4685" w:rsidRPr="007C4685" w:rsidTr="007C4685">
        <w:trPr>
          <w:cantSplit/>
          <w:tblHeader/>
          <w:jc w:val="center"/>
        </w:trPr>
        <w:tc>
          <w:tcPr>
            <w:tcW w:w="1312" w:type="dxa"/>
            <w:tcBorders>
              <w:top w:val="double" w:sz="4"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نطاق التردد </w:t>
            </w:r>
            <w:r w:rsidRPr="007C4685">
              <w:rPr>
                <w:color w:val="000000"/>
                <w:sz w:val="16"/>
                <w:szCs w:val="22"/>
                <w:lang w:val="en-US"/>
              </w:rPr>
              <w:t>(MHz)</w:t>
            </w:r>
          </w:p>
        </w:tc>
        <w:tc>
          <w:tcPr>
            <w:tcW w:w="922"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rFonts w:hint="cs"/>
                <w:color w:val="000000"/>
                <w:sz w:val="16"/>
                <w:szCs w:val="22"/>
                <w:rtl/>
                <w:lang w:val="en-US"/>
              </w:rPr>
              <w:t xml:space="preserve">رقم الحاشية في المادة </w:t>
            </w:r>
            <w:r w:rsidRPr="007C4685">
              <w:rPr>
                <w:b/>
                <w:bCs/>
                <w:color w:val="000000"/>
                <w:sz w:val="16"/>
                <w:szCs w:val="22"/>
                <w:lang w:val="en-US"/>
              </w:rPr>
              <w:t>5</w:t>
            </w:r>
          </w:p>
        </w:tc>
        <w:tc>
          <w:tcPr>
            <w:tcW w:w="3376"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خدمات فضائية مذكورة في حاشية تشير إلى الرقم </w:t>
            </w:r>
            <w:r w:rsidRPr="007C4685">
              <w:rPr>
                <w:b/>
                <w:bCs/>
                <w:color w:val="000000"/>
                <w:sz w:val="16"/>
                <w:szCs w:val="22"/>
                <w:lang w:val="en-US"/>
              </w:rPr>
              <w:t>11A.9</w:t>
            </w:r>
            <w:r w:rsidRPr="007C4685">
              <w:rPr>
                <w:rFonts w:hint="cs"/>
                <w:color w:val="000000"/>
                <w:sz w:val="16"/>
                <w:szCs w:val="22"/>
                <w:rtl/>
                <w:lang w:val="en-US"/>
              </w:rPr>
              <w:t xml:space="preserve"> أو </w:t>
            </w:r>
            <w:r w:rsidRPr="007C4685">
              <w:rPr>
                <w:b/>
                <w:bCs/>
                <w:color w:val="000000"/>
                <w:sz w:val="16"/>
                <w:szCs w:val="22"/>
                <w:lang w:val="en-US"/>
              </w:rPr>
              <w:t>12.9</w:t>
            </w:r>
            <w:r w:rsidRPr="007C4685">
              <w:rPr>
                <w:rFonts w:hint="cs"/>
                <w:color w:val="000000"/>
                <w:sz w:val="16"/>
                <w:szCs w:val="22"/>
                <w:rtl/>
                <w:lang w:val="en-US" w:bidi="ar-EG"/>
              </w:rPr>
              <w:t xml:space="preserve"> أو </w:t>
            </w:r>
            <w:r w:rsidRPr="007C4685">
              <w:rPr>
                <w:b/>
                <w:bCs/>
                <w:color w:val="000000"/>
                <w:sz w:val="16"/>
                <w:szCs w:val="22"/>
                <w:lang w:val="en-US" w:bidi="ar-EG"/>
              </w:rPr>
              <w:t>12A.9</w:t>
            </w:r>
            <w:r w:rsidRPr="007C4685">
              <w:rPr>
                <w:rFonts w:hint="cs"/>
                <w:color w:val="000000"/>
                <w:sz w:val="16"/>
                <w:szCs w:val="22"/>
                <w:rtl/>
                <w:lang w:val="en-US" w:bidi="ar-EG"/>
              </w:rPr>
              <w:t xml:space="preserve"> أو </w:t>
            </w:r>
            <w:r w:rsidRPr="007C4685">
              <w:rPr>
                <w:b/>
                <w:bCs/>
                <w:color w:val="000000"/>
                <w:sz w:val="16"/>
                <w:szCs w:val="22"/>
                <w:lang w:val="en-US" w:bidi="ar-EG"/>
              </w:rPr>
              <w:t>13.9</w:t>
            </w:r>
            <w:r w:rsidRPr="007C4685">
              <w:rPr>
                <w:rFonts w:hint="cs"/>
                <w:color w:val="000000"/>
                <w:sz w:val="16"/>
                <w:szCs w:val="22"/>
                <w:rtl/>
                <w:lang w:val="en-US" w:bidi="ar-EG"/>
              </w:rPr>
              <w:t xml:space="preserve"> أو </w:t>
            </w:r>
            <w:r w:rsidRPr="007C4685">
              <w:rPr>
                <w:b/>
                <w:bCs/>
                <w:color w:val="000000"/>
                <w:sz w:val="16"/>
                <w:szCs w:val="22"/>
                <w:lang w:val="en-US" w:bidi="ar-EG"/>
              </w:rPr>
              <w:t>14.9</w:t>
            </w:r>
            <w:r w:rsidRPr="007C4685">
              <w:rPr>
                <w:rFonts w:hint="cs"/>
                <w:color w:val="000000"/>
                <w:sz w:val="16"/>
                <w:szCs w:val="22"/>
                <w:rtl/>
                <w:lang w:val="en-US"/>
              </w:rPr>
              <w:t>، حسب مقتضى الحال</w:t>
            </w:r>
          </w:p>
        </w:tc>
        <w:tc>
          <w:tcPr>
            <w:tcW w:w="3165" w:type="dxa"/>
            <w:gridSpan w:val="2"/>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bCs/>
                <w:color w:val="000000"/>
                <w:sz w:val="16"/>
                <w:szCs w:val="22"/>
                <w:rtl/>
                <w:lang w:val="en-US" w:bidi="ar-EG"/>
              </w:rPr>
            </w:pPr>
            <w:r w:rsidRPr="007C4685">
              <w:rPr>
                <w:rFonts w:hint="cs"/>
                <w:color w:val="000000"/>
                <w:sz w:val="16"/>
                <w:szCs w:val="22"/>
                <w:rtl/>
                <w:lang w:val="en-US"/>
              </w:rPr>
              <w:t>خدمات</w:t>
            </w:r>
            <w:r w:rsidRPr="007C4685">
              <w:rPr>
                <w:rFonts w:hint="cs"/>
                <w:color w:val="000000"/>
                <w:sz w:val="16"/>
                <w:szCs w:val="22"/>
                <w:rtl/>
                <w:lang w:val="en-US" w:bidi="ar-EG"/>
              </w:rPr>
              <w:t xml:space="preserve"> أو أنظمة</w:t>
            </w:r>
            <w:r w:rsidRPr="007C4685">
              <w:rPr>
                <w:rFonts w:hint="cs"/>
                <w:color w:val="000000"/>
                <w:sz w:val="16"/>
                <w:szCs w:val="22"/>
                <w:rtl/>
                <w:lang w:val="en-US"/>
              </w:rPr>
              <w:t xml:space="preserve"> فضائية أخرى ينطبق عليها بالمثل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bidi="ar-EG"/>
              </w:rPr>
              <w:t>، حسب مقتضى الحال</w:t>
            </w:r>
          </w:p>
        </w:tc>
        <w:tc>
          <w:tcPr>
            <w:tcW w:w="1832" w:type="dxa"/>
            <w:tcBorders>
              <w:top w:val="double" w:sz="4" w:space="0" w:color="auto"/>
              <w:left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rPr>
            </w:pPr>
            <w:r w:rsidRPr="007C4685">
              <w:rPr>
                <w:rFonts w:hint="cs"/>
                <w:color w:val="000000"/>
                <w:sz w:val="16"/>
                <w:szCs w:val="22"/>
                <w:rtl/>
                <w:lang w:val="en-US"/>
              </w:rPr>
              <w:t xml:space="preserve">حالات تنطبق عليها أحكام الأرقام من </w:t>
            </w:r>
            <w:r w:rsidRPr="007C4685">
              <w:rPr>
                <w:b/>
                <w:bCs/>
                <w:color w:val="000000"/>
                <w:sz w:val="16"/>
                <w:szCs w:val="22"/>
                <w:lang w:val="en-US"/>
              </w:rPr>
              <w:t>12.9</w:t>
            </w:r>
            <w:r w:rsidRPr="007C4685">
              <w:rPr>
                <w:rFonts w:hint="cs"/>
                <w:color w:val="000000"/>
                <w:sz w:val="16"/>
                <w:szCs w:val="22"/>
                <w:rtl/>
                <w:lang w:val="en-US"/>
              </w:rPr>
              <w:t xml:space="preserve"> إلى </w:t>
            </w:r>
            <w:r w:rsidRPr="007C4685">
              <w:rPr>
                <w:b/>
                <w:bCs/>
                <w:color w:val="000000"/>
                <w:sz w:val="16"/>
                <w:szCs w:val="22"/>
                <w:lang w:val="en-US"/>
              </w:rPr>
              <w:t>14.9</w:t>
            </w:r>
            <w:r w:rsidRPr="007C4685">
              <w:rPr>
                <w:rFonts w:hint="cs"/>
                <w:color w:val="000000"/>
                <w:sz w:val="16"/>
                <w:szCs w:val="22"/>
                <w:rtl/>
                <w:lang w:val="en-US"/>
              </w:rPr>
              <w:t>، حسب مقتضى الحال</w:t>
            </w:r>
          </w:p>
        </w:tc>
        <w:tc>
          <w:tcPr>
            <w:tcW w:w="2479" w:type="dxa"/>
            <w:tcBorders>
              <w:top w:val="double" w:sz="4"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bidi="ar-EG"/>
              </w:rPr>
            </w:pPr>
            <w:r w:rsidRPr="007C4685">
              <w:rPr>
                <w:rFonts w:hint="cs"/>
                <w:color w:val="000000"/>
                <w:sz w:val="16"/>
                <w:szCs w:val="22"/>
                <w:rtl/>
                <w:lang w:val="en-US"/>
              </w:rPr>
              <w:t xml:space="preserve">خدمات أرضية ينطبق عليها بالمثل </w:t>
            </w:r>
            <w:r w:rsidRPr="007C4685">
              <w:rPr>
                <w:color w:val="000000"/>
                <w:sz w:val="16"/>
                <w:szCs w:val="22"/>
                <w:rtl/>
                <w:lang w:val="en-US" w:bidi="ar-EG"/>
              </w:rPr>
              <w:br/>
            </w:r>
            <w:r w:rsidRPr="007C4685">
              <w:rPr>
                <w:rFonts w:hint="cs"/>
                <w:color w:val="000000"/>
                <w:sz w:val="16"/>
                <w:szCs w:val="22"/>
                <w:rtl/>
                <w:lang w:val="en-US"/>
              </w:rPr>
              <w:t xml:space="preserve">الرقم </w:t>
            </w:r>
            <w:r w:rsidRPr="007C4685">
              <w:rPr>
                <w:b/>
                <w:bCs/>
                <w:color w:val="000000"/>
                <w:sz w:val="16"/>
                <w:szCs w:val="22"/>
                <w:lang w:val="en-US"/>
              </w:rPr>
              <w:t>14.9</w:t>
            </w:r>
            <w:r w:rsidRPr="007C4685">
              <w:rPr>
                <w:rFonts w:hint="eastAsia"/>
                <w:color w:val="000000"/>
                <w:sz w:val="16"/>
                <w:szCs w:val="22"/>
                <w:rtl/>
                <w:lang w:val="en-US" w:bidi="ar-EG"/>
              </w:rPr>
              <w:t> </w:t>
            </w:r>
          </w:p>
        </w:tc>
        <w:tc>
          <w:tcPr>
            <w:tcW w:w="692" w:type="dxa"/>
            <w:tcBorders>
              <w:top w:val="double" w:sz="4"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ind w:left="-57" w:right="-57"/>
              <w:jc w:val="center"/>
              <w:rPr>
                <w:color w:val="000000"/>
                <w:sz w:val="16"/>
                <w:szCs w:val="22"/>
                <w:lang w:val="fr-CH"/>
              </w:rPr>
            </w:pPr>
            <w:r w:rsidRPr="007C4685">
              <w:rPr>
                <w:rFonts w:hint="cs"/>
                <w:color w:val="000000"/>
                <w:sz w:val="16"/>
                <w:szCs w:val="22"/>
                <w:rtl/>
                <w:lang w:val="fr-CH"/>
              </w:rPr>
              <w:t>ملاحظات</w:t>
            </w:r>
          </w:p>
        </w:tc>
      </w:tr>
      <w:tr w:rsidR="007C4685" w:rsidRPr="007C4685" w:rsidTr="007C4685">
        <w:trPr>
          <w:cantSplit/>
          <w:jc w:val="center"/>
        </w:trPr>
        <w:tc>
          <w:tcPr>
            <w:tcW w:w="1312" w:type="dxa"/>
            <w:tcBorders>
              <w:top w:val="single" w:sz="6" w:space="0" w:color="auto"/>
              <w:left w:val="double" w:sz="4"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rtl/>
                <w:lang w:val="en-US" w:bidi="ar-EG"/>
              </w:rPr>
            </w:pPr>
            <w:r w:rsidRPr="007C4685">
              <w:rPr>
                <w:color w:val="000000"/>
                <w:sz w:val="16"/>
                <w:szCs w:val="22"/>
                <w:lang w:val="en-US"/>
              </w:rPr>
              <w:t>5 091</w:t>
            </w:r>
            <w:r w:rsidRPr="007C4685">
              <w:rPr>
                <w:rFonts w:hint="cs"/>
                <w:color w:val="000000"/>
                <w:sz w:val="16"/>
                <w:szCs w:val="22"/>
                <w:rtl/>
                <w:lang w:val="en-US"/>
              </w:rPr>
              <w:t>-</w:t>
            </w:r>
            <w:r w:rsidRPr="007C4685">
              <w:rPr>
                <w:color w:val="000000"/>
                <w:sz w:val="16"/>
                <w:szCs w:val="22"/>
                <w:lang w:val="en-US"/>
              </w:rPr>
              <w:t>5 150</w:t>
            </w:r>
          </w:p>
        </w:tc>
        <w:tc>
          <w:tcPr>
            <w:tcW w:w="922"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color w:val="000000"/>
                <w:sz w:val="16"/>
                <w:szCs w:val="22"/>
              </w:rPr>
            </w:pPr>
            <w:r w:rsidRPr="007C4685">
              <w:rPr>
                <w:b/>
                <w:color w:val="000000"/>
                <w:sz w:val="16"/>
                <w:szCs w:val="22"/>
              </w:rPr>
              <w:t>444A.5</w:t>
            </w:r>
          </w:p>
        </w:tc>
        <w:tc>
          <w:tcPr>
            <w:tcW w:w="3045" w:type="dxa"/>
            <w:tcBorders>
              <w:top w:val="single" w:sz="6" w:space="0" w:color="auto"/>
              <w:left w:val="single" w:sz="6" w:space="0" w:color="auto"/>
              <w:bottom w:val="single" w:sz="6" w:space="0" w:color="auto"/>
              <w:right w:val="single" w:sz="6" w:space="0" w:color="auto"/>
            </w:tcBorders>
          </w:tcPr>
          <w:p w:rsidR="007C4685" w:rsidRPr="00C21FE8" w:rsidRDefault="007C4685" w:rsidP="005D19C5">
            <w:pPr>
              <w:tabs>
                <w:tab w:val="clear" w:pos="794"/>
                <w:tab w:val="clear" w:pos="1191"/>
                <w:tab w:val="clear" w:pos="1588"/>
                <w:tab w:val="clear" w:pos="1985"/>
              </w:tabs>
              <w:spacing w:before="20" w:after="20" w:line="240" w:lineRule="exact"/>
              <w:jc w:val="left"/>
              <w:rPr>
                <w:color w:val="000000"/>
                <w:spacing w:val="-4"/>
                <w:sz w:val="16"/>
                <w:szCs w:val="22"/>
                <w:lang w:val="en-US"/>
              </w:rPr>
            </w:pPr>
            <w:r w:rsidRPr="00C21FE8">
              <w:rPr>
                <w:rFonts w:hint="cs"/>
                <w:b/>
                <w:bCs/>
                <w:color w:val="000000"/>
                <w:spacing w:val="-4"/>
                <w:sz w:val="16"/>
                <w:szCs w:val="22"/>
                <w:rtl/>
                <w:lang w:val="en-US"/>
              </w:rPr>
              <w:t xml:space="preserve">ثابتة ساتلية </w:t>
            </w:r>
            <w:r w:rsidRPr="00C21FE8">
              <w:rPr>
                <w:rFonts w:hint="cs"/>
                <w:color w:val="000000"/>
                <w:spacing w:val="-4"/>
                <w:sz w:val="16"/>
                <w:szCs w:val="22"/>
                <w:rtl/>
                <w:lang w:val="en-US"/>
              </w:rPr>
              <w:t>(مقصورة على وصلات التغذية</w:t>
            </w:r>
            <w:r w:rsidRPr="00C21FE8">
              <w:rPr>
                <w:rFonts w:hint="cs"/>
                <w:b/>
                <w:bCs/>
                <w:color w:val="000000"/>
                <w:spacing w:val="-4"/>
                <w:sz w:val="16"/>
                <w:szCs w:val="22"/>
                <w:rtl/>
                <w:lang w:val="en-US"/>
              </w:rPr>
              <w:t xml:space="preserve"> للخدمة المتنقلة الساتلية</w:t>
            </w:r>
            <w:r w:rsidRPr="00C21FE8">
              <w:rPr>
                <w:rFonts w:hint="cs"/>
                <w:color w:val="000000"/>
                <w:spacing w:val="-4"/>
                <w:sz w:val="16"/>
                <w:szCs w:val="22"/>
                <w:rtl/>
                <w:lang w:val="en-US"/>
              </w:rPr>
              <w:t xml:space="preserve"> غير المستقرة بالنسبة إلى الأرض)</w:t>
            </w:r>
          </w:p>
        </w:tc>
        <w:tc>
          <w:tcPr>
            <w:tcW w:w="331"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rFonts w:ascii="Symbol" w:hAnsi="Symbol"/>
                <w:color w:val="000000"/>
                <w:sz w:val="16"/>
                <w:lang w:val="en-US"/>
              </w:rPr>
            </w:pPr>
            <w:r w:rsidRPr="007C4685">
              <w:rPr>
                <w:rFonts w:ascii="Symbol" w:hAnsi="Symbol"/>
                <w:color w:val="000000"/>
                <w:sz w:val="16"/>
              </w:rPr>
              <w:t></w:t>
            </w:r>
          </w:p>
        </w:tc>
        <w:tc>
          <w:tcPr>
            <w:tcW w:w="2864"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rFonts w:hint="cs"/>
                <w:b/>
                <w:bCs/>
                <w:color w:val="000000"/>
                <w:sz w:val="16"/>
                <w:szCs w:val="22"/>
                <w:rtl/>
                <w:lang w:val="fr-CH"/>
              </w:rPr>
              <w:t>متنقلة ساتلية للطيران</w:t>
            </w:r>
            <w:r w:rsidRPr="007C4685">
              <w:rPr>
                <w:rFonts w:hint="cs"/>
                <w:color w:val="000000"/>
                <w:sz w:val="16"/>
                <w:szCs w:val="22"/>
                <w:rtl/>
                <w:lang w:val="fr-CH"/>
              </w:rPr>
              <w:t xml:space="preserve"> </w:t>
            </w:r>
            <w:r w:rsidRPr="007C4685">
              <w:rPr>
                <w:color w:val="000000"/>
                <w:sz w:val="16"/>
                <w:szCs w:val="22"/>
                <w:lang w:val="fr-CH"/>
              </w:rPr>
              <w:t>(R)</w:t>
            </w:r>
            <w:r w:rsidRPr="007C4685">
              <w:rPr>
                <w:rFonts w:hint="cs"/>
                <w:color w:val="000000"/>
                <w:sz w:val="16"/>
                <w:szCs w:val="22"/>
                <w:rtl/>
                <w:lang w:val="fr-CH"/>
              </w:rPr>
              <w:t xml:space="preserve"> </w:t>
            </w:r>
            <w:del w:id="32" w:author="Waishek, Wady" w:date="2012-08-17T09:38:00Z">
              <w:r w:rsidRPr="007C4685" w:rsidDel="004C1C2D">
                <w:rPr>
                  <w:color w:val="000000"/>
                  <w:sz w:val="16"/>
                  <w:szCs w:val="22"/>
                  <w:lang w:val="fr-CH"/>
                </w:rPr>
                <w:delText xml:space="preserve"> (</w:delText>
              </w:r>
              <w:r w:rsidRPr="007C4685" w:rsidDel="004C1C2D">
                <w:rPr>
                  <w:b/>
                  <w:color w:val="000000"/>
                  <w:sz w:val="16"/>
                  <w:szCs w:val="22"/>
                  <w:lang w:val="fr-CH"/>
                </w:rPr>
                <w:delText>367.5</w:delText>
              </w:r>
              <w:r w:rsidRPr="007C4685" w:rsidDel="004C1C2D">
                <w:rPr>
                  <w:color w:val="000000"/>
                  <w:sz w:val="16"/>
                  <w:szCs w:val="22"/>
                  <w:lang w:val="fr-CH"/>
                </w:rPr>
                <w:delText>)</w:delText>
              </w:r>
            </w:del>
          </w:p>
        </w:tc>
        <w:tc>
          <w:tcPr>
            <w:tcW w:w="301" w:type="dxa"/>
            <w:tcBorders>
              <w:top w:val="single" w:sz="6" w:space="0" w:color="auto"/>
              <w:left w:val="single" w:sz="6" w:space="0" w:color="auto"/>
              <w:bottom w:val="single" w:sz="6" w:space="0" w:color="auto"/>
              <w:right w:val="single" w:sz="6" w:space="0" w:color="auto"/>
            </w:tcBorders>
          </w:tcPr>
          <w:p w:rsidR="007C4685" w:rsidRPr="007C4685" w:rsidRDefault="00FC3DE8" w:rsidP="00FC3DE8">
            <w:pPr>
              <w:tabs>
                <w:tab w:val="clear" w:pos="794"/>
                <w:tab w:val="clear" w:pos="1191"/>
                <w:tab w:val="clear" w:pos="1588"/>
                <w:tab w:val="clear" w:pos="1985"/>
              </w:tabs>
              <w:spacing w:before="20" w:after="20" w:line="240" w:lineRule="exact"/>
              <w:jc w:val="center"/>
              <w:rPr>
                <w:rFonts w:ascii="Symbol" w:hAnsi="Symbol"/>
                <w:color w:val="000000"/>
                <w:sz w:val="16"/>
                <w:lang w:val="en-US"/>
              </w:rPr>
            </w:pPr>
            <w:r>
              <w:rPr>
                <w:rFonts w:ascii="Symbol" w:hAnsi="Symbol" w:hint="cs"/>
                <w:color w:val="000000"/>
                <w:sz w:val="16"/>
                <w:rtl/>
              </w:rPr>
              <w:br/>
            </w:r>
            <w:r w:rsidRPr="007C4685">
              <w:rPr>
                <w:rFonts w:ascii="Symbol" w:hAnsi="Symbol"/>
                <w:color w:val="000000"/>
                <w:sz w:val="16"/>
              </w:rPr>
              <w:t></w:t>
            </w:r>
            <w:r w:rsidR="007C4685" w:rsidRPr="007C4685">
              <w:rPr>
                <w:rFonts w:ascii="Symbol" w:hAnsi="Symbol"/>
                <w:color w:val="000000"/>
                <w:sz w:val="16"/>
              </w:rPr>
              <w:t></w:t>
            </w:r>
            <w:r w:rsidR="007C4685" w:rsidRPr="007C4685">
              <w:rPr>
                <w:rFonts w:ascii="Symbol" w:hAnsi="Symbol"/>
                <w:color w:val="000000"/>
                <w:sz w:val="16"/>
              </w:rPr>
              <w:br/>
            </w:r>
            <w:r w:rsidR="007C4685" w:rsidRPr="007C4685">
              <w:rPr>
                <w:rFonts w:ascii="Symbol" w:hAnsi="Symbol"/>
                <w:color w:val="000000"/>
                <w:sz w:val="16"/>
              </w:rPr>
              <w:t></w:t>
            </w:r>
          </w:p>
        </w:tc>
        <w:tc>
          <w:tcPr>
            <w:tcW w:w="1832" w:type="dxa"/>
            <w:tcBorders>
              <w:top w:val="single" w:sz="6" w:space="0" w:color="auto"/>
              <w:left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b/>
                <w:bCs/>
                <w:color w:val="000000"/>
                <w:sz w:val="16"/>
                <w:szCs w:val="22"/>
                <w:lang w:val="en-US"/>
              </w:rPr>
            </w:pPr>
            <w:r w:rsidRPr="007C4685">
              <w:rPr>
                <w:rFonts w:cs="Times New Roman"/>
                <w:b/>
                <w:bCs/>
                <w:color w:val="000000"/>
                <w:sz w:val="16"/>
                <w:szCs w:val="22"/>
                <w:lang w:val="en-US"/>
              </w:rPr>
              <w:t>12.9</w:t>
            </w:r>
            <w:r w:rsidRPr="007C4685">
              <w:rPr>
                <w:color w:val="000000"/>
                <w:sz w:val="16"/>
                <w:szCs w:val="22"/>
                <w:rtl/>
                <w:lang w:val="en-US" w:bidi="ar-EG"/>
              </w:rPr>
              <w:t>،</w:t>
            </w:r>
            <w:r w:rsidRPr="007C4685">
              <w:rPr>
                <w:rFonts w:cs="Times New Roman"/>
                <w:b/>
                <w:bCs/>
                <w:color w:val="000000"/>
                <w:sz w:val="16"/>
                <w:szCs w:val="22"/>
                <w:rtl/>
                <w:lang w:val="en-US" w:bidi="ar-EG"/>
              </w:rPr>
              <w:t xml:space="preserve"> </w:t>
            </w:r>
            <w:r w:rsidRPr="007C4685">
              <w:rPr>
                <w:rFonts w:cs="Times New Roman"/>
                <w:b/>
                <w:bCs/>
                <w:color w:val="000000"/>
                <w:sz w:val="16"/>
                <w:szCs w:val="22"/>
                <w:lang w:val="en-US" w:bidi="ar-EG"/>
              </w:rPr>
              <w:t>12A.9</w:t>
            </w:r>
            <w:r w:rsidRPr="007C4685">
              <w:rPr>
                <w:color w:val="000000"/>
                <w:sz w:val="16"/>
                <w:szCs w:val="22"/>
                <w:rtl/>
                <w:lang w:val="en-US" w:bidi="ar-EG"/>
              </w:rPr>
              <w:t>،</w:t>
            </w:r>
            <w:r w:rsidRPr="007C4685">
              <w:rPr>
                <w:rFonts w:cs="Times New Roman"/>
                <w:b/>
                <w:bCs/>
                <w:color w:val="000000"/>
                <w:sz w:val="16"/>
                <w:szCs w:val="22"/>
                <w:rtl/>
                <w:lang w:val="en-US" w:bidi="ar-EG"/>
              </w:rPr>
              <w:t xml:space="preserve"> </w:t>
            </w:r>
            <w:r w:rsidRPr="007C4685">
              <w:rPr>
                <w:rFonts w:cs="Times New Roman"/>
                <w:b/>
                <w:bCs/>
                <w:color w:val="000000"/>
                <w:sz w:val="16"/>
                <w:szCs w:val="22"/>
                <w:lang w:val="en-US" w:bidi="ar-EG"/>
              </w:rPr>
              <w:t>13.9</w:t>
            </w:r>
          </w:p>
        </w:tc>
        <w:tc>
          <w:tcPr>
            <w:tcW w:w="2479" w:type="dxa"/>
            <w:tcBorders>
              <w:top w:val="single" w:sz="6" w:space="0" w:color="auto"/>
              <w:bottom w:val="single" w:sz="6" w:space="0" w:color="auto"/>
              <w:right w:val="single" w:sz="6"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left"/>
              <w:rPr>
                <w:color w:val="000000"/>
                <w:sz w:val="16"/>
                <w:szCs w:val="22"/>
                <w:lang w:val="en-US"/>
              </w:rPr>
            </w:pPr>
            <w:r w:rsidRPr="007C4685">
              <w:rPr>
                <w:color w:val="000000"/>
                <w:sz w:val="16"/>
                <w:szCs w:val="22"/>
                <w:lang w:val="en-US"/>
              </w:rPr>
              <w:t>---</w:t>
            </w:r>
          </w:p>
        </w:tc>
        <w:tc>
          <w:tcPr>
            <w:tcW w:w="692" w:type="dxa"/>
            <w:tcBorders>
              <w:top w:val="single" w:sz="6" w:space="0" w:color="auto"/>
              <w:left w:val="single" w:sz="6" w:space="0" w:color="auto"/>
              <w:bottom w:val="single" w:sz="6" w:space="0" w:color="auto"/>
              <w:right w:val="double" w:sz="4" w:space="0" w:color="auto"/>
            </w:tcBorders>
          </w:tcPr>
          <w:p w:rsidR="007C4685" w:rsidRPr="007C4685" w:rsidRDefault="007C4685" w:rsidP="005D19C5">
            <w:pPr>
              <w:tabs>
                <w:tab w:val="clear" w:pos="794"/>
                <w:tab w:val="clear" w:pos="1191"/>
                <w:tab w:val="clear" w:pos="1588"/>
                <w:tab w:val="clear" w:pos="1985"/>
              </w:tabs>
              <w:spacing w:before="20" w:after="20" w:line="240" w:lineRule="exact"/>
              <w:jc w:val="center"/>
              <w:rPr>
                <w:color w:val="000000"/>
                <w:position w:val="4"/>
                <w:sz w:val="16"/>
                <w:szCs w:val="22"/>
                <w:lang w:val="en-US"/>
              </w:rPr>
            </w:pPr>
          </w:p>
        </w:tc>
      </w:tr>
    </w:tbl>
    <w:p w:rsidR="00B96F22" w:rsidRPr="00FC3DE8" w:rsidRDefault="004C1C2D" w:rsidP="00023189">
      <w:pPr>
        <w:rPr>
          <w:i/>
          <w:iCs/>
          <w:rtl/>
        </w:rPr>
      </w:pPr>
      <w:r w:rsidRPr="00FC3DE8">
        <w:rPr>
          <w:rFonts w:hint="cs"/>
          <w:i/>
          <w:iCs/>
          <w:rtl/>
        </w:rPr>
        <w:t xml:space="preserve">السبب: النطاق </w:t>
      </w:r>
      <w:r w:rsidR="00023189" w:rsidRPr="00FC3DE8">
        <w:rPr>
          <w:i/>
          <w:iCs/>
        </w:rPr>
        <w:t>MHz </w:t>
      </w:r>
      <w:r w:rsidRPr="00FC3DE8">
        <w:rPr>
          <w:i/>
          <w:iCs/>
        </w:rPr>
        <w:t>5</w:t>
      </w:r>
      <w:r w:rsidR="00FC3DE8">
        <w:rPr>
          <w:i/>
          <w:iCs/>
        </w:rPr>
        <w:t> </w:t>
      </w:r>
      <w:r w:rsidRPr="00FC3DE8">
        <w:rPr>
          <w:i/>
          <w:iCs/>
        </w:rPr>
        <w:t>030</w:t>
      </w:r>
      <w:r w:rsidR="00023189" w:rsidRPr="00FC3DE8">
        <w:rPr>
          <w:i/>
          <w:iCs/>
        </w:rPr>
        <w:noBreakHyphen/>
      </w:r>
      <w:r w:rsidRPr="00FC3DE8">
        <w:rPr>
          <w:i/>
          <w:iCs/>
        </w:rPr>
        <w:t>5</w:t>
      </w:r>
      <w:r w:rsidR="00FC3DE8">
        <w:rPr>
          <w:i/>
          <w:iCs/>
        </w:rPr>
        <w:t> </w:t>
      </w:r>
      <w:r w:rsidRPr="00FC3DE8">
        <w:rPr>
          <w:i/>
          <w:iCs/>
        </w:rPr>
        <w:t>010</w:t>
      </w:r>
      <w:r w:rsidRPr="00FC3DE8">
        <w:rPr>
          <w:rFonts w:hint="cs"/>
          <w:i/>
          <w:iCs/>
          <w:rtl/>
        </w:rPr>
        <w:t xml:space="preserve"> نفسه</w:t>
      </w:r>
    </w:p>
    <w:p w:rsidR="004C1C2D" w:rsidRPr="00FC3DE8" w:rsidRDefault="004C1C2D" w:rsidP="00C156C4">
      <w:pPr>
        <w:rPr>
          <w:i/>
          <w:iCs/>
          <w:rtl/>
        </w:rPr>
      </w:pPr>
      <w:r w:rsidRPr="00FC3DE8">
        <w:rPr>
          <w:rFonts w:hint="cs"/>
          <w:i/>
          <w:iCs/>
          <w:rtl/>
          <w:lang w:val="en-US" w:bidi="ar-EG"/>
        </w:rPr>
        <w:t>الموعد الفعلي</w:t>
      </w:r>
      <w:r w:rsidRPr="00FC3DE8">
        <w:rPr>
          <w:i/>
          <w:iCs/>
          <w:rtl/>
          <w:lang w:val="en-US" w:bidi="ar-EG"/>
        </w:rPr>
        <w:t xml:space="preserve"> </w:t>
      </w:r>
      <w:r w:rsidRPr="00FC3DE8">
        <w:rPr>
          <w:rFonts w:hint="cs"/>
          <w:i/>
          <w:iCs/>
          <w:rtl/>
          <w:lang w:val="en-US" w:bidi="ar-EG"/>
        </w:rPr>
        <w:t>ل</w:t>
      </w:r>
      <w:r w:rsidRPr="00FC3DE8">
        <w:rPr>
          <w:i/>
          <w:iCs/>
          <w:rtl/>
          <w:lang w:val="en-US" w:bidi="ar-EG"/>
        </w:rPr>
        <w:t>تطبيق القاعدة المعدلة:</w:t>
      </w:r>
      <w:r w:rsidRPr="00FC3DE8">
        <w:rPr>
          <w:rFonts w:hint="cs"/>
          <w:i/>
          <w:iCs/>
          <w:rtl/>
          <w:lang w:val="en-US" w:bidi="ar-EG"/>
        </w:rPr>
        <w:t xml:space="preserve"> </w:t>
      </w:r>
      <w:r w:rsidRPr="00FC3DE8">
        <w:rPr>
          <w:rFonts w:cs="Times New Roman"/>
          <w:i/>
          <w:iCs/>
        </w:rPr>
        <w:t>2013</w:t>
      </w:r>
      <w:r w:rsidR="00C156C4" w:rsidRPr="00FC3DE8">
        <w:rPr>
          <w:rFonts w:cs="Times New Roman"/>
          <w:i/>
          <w:iCs/>
        </w:rPr>
        <w:t>.01.01</w:t>
      </w:r>
    </w:p>
    <w:p w:rsidR="004C1C2D" w:rsidRDefault="004C1C2D" w:rsidP="009A36F2">
      <w:pPr>
        <w:rPr>
          <w:rtl/>
          <w:lang w:val="en-US" w:bidi="ar-EG"/>
        </w:rPr>
      </w:pPr>
    </w:p>
    <w:p w:rsidR="009A36F2" w:rsidRDefault="009A36F2" w:rsidP="009A36F2">
      <w:pPr>
        <w:rPr>
          <w:rtl/>
          <w:lang w:val="en-US" w:bidi="ar-EG"/>
        </w:rPr>
        <w:sectPr w:rsidR="009A36F2" w:rsidSect="00577233">
          <w:footerReference w:type="default" r:id="rId14"/>
          <w:headerReference w:type="first" r:id="rId15"/>
          <w:footerReference w:type="first" r:id="rId16"/>
          <w:footnotePr>
            <w:numStart w:val="2"/>
          </w:footnotePr>
          <w:pgSz w:w="16834" w:h="11907" w:orient="landscape" w:code="9"/>
          <w:pgMar w:top="1418" w:right="1134" w:bottom="1134" w:left="1134" w:header="720" w:footer="567" w:gutter="0"/>
          <w:paperSrc w:first="15" w:other="15"/>
          <w:cols w:space="720"/>
          <w:titlePg/>
          <w:bidi/>
          <w:rtlGutter/>
          <w:docGrid w:linePitch="299"/>
        </w:sectPr>
      </w:pPr>
    </w:p>
    <w:p w:rsidR="009A36F2" w:rsidRDefault="00785418" w:rsidP="000E4164">
      <w:pPr>
        <w:pStyle w:val="Headingb"/>
        <w:rPr>
          <w:rtl/>
          <w:lang w:val="en-US" w:bidi="ar-SY"/>
        </w:rPr>
      </w:pPr>
      <w:r>
        <w:rPr>
          <w:lang w:val="en-US" w:bidi="ar-EG"/>
        </w:rPr>
        <w:t>MOD</w:t>
      </w:r>
      <w:r w:rsidR="000E4164">
        <w:rPr>
          <w:rFonts w:hint="cs"/>
          <w:rtl/>
          <w:lang w:val="en-US" w:bidi="ar-EG"/>
        </w:rPr>
        <w:t> </w:t>
      </w:r>
    </w:p>
    <w:p w:rsidR="00591D65" w:rsidRPr="00591D65" w:rsidRDefault="00785418" w:rsidP="00591D65">
      <w:pPr>
        <w:pStyle w:val="TableNoBR"/>
        <w:spacing w:before="120"/>
        <w:rPr>
          <w:b/>
          <w:bCs/>
          <w:rtl/>
        </w:rPr>
      </w:pPr>
      <w:r w:rsidRPr="00591D65">
        <w:rPr>
          <w:rFonts w:hint="cs"/>
          <w:b/>
          <w:bCs/>
          <w:rtl/>
        </w:rPr>
        <w:t xml:space="preserve">الجدول </w:t>
      </w:r>
      <w:r w:rsidRPr="00591D65">
        <w:rPr>
          <w:b/>
          <w:bCs/>
        </w:rPr>
        <w:t>2-11A.9</w:t>
      </w:r>
    </w:p>
    <w:p w:rsidR="00785418" w:rsidRPr="00C04CB4" w:rsidRDefault="00785418" w:rsidP="00591D65">
      <w:pPr>
        <w:pStyle w:val="Tabletitle"/>
        <w:bidi/>
        <w:spacing w:after="80" w:line="192" w:lineRule="auto"/>
        <w:rPr>
          <w:rFonts w:cs="Traditional Arabic"/>
          <w:b w:val="0"/>
          <w:color w:val="000000"/>
          <w:sz w:val="22"/>
          <w:szCs w:val="30"/>
          <w:rtl/>
        </w:rPr>
      </w:pPr>
      <w:r w:rsidRPr="00C04CB4">
        <w:rPr>
          <w:rFonts w:cs="Traditional Arabic" w:hint="cs"/>
          <w:b w:val="0"/>
          <w:color w:val="000000"/>
          <w:sz w:val="22"/>
          <w:szCs w:val="30"/>
          <w:rtl/>
        </w:rPr>
        <w:t xml:space="preserve">انطباق أحكام الرقم </w:t>
      </w:r>
      <w:r w:rsidRPr="00C04CB4">
        <w:rPr>
          <w:rFonts w:cs="Traditional Arabic"/>
          <w:b w:val="0"/>
          <w:color w:val="000000"/>
          <w:sz w:val="22"/>
          <w:szCs w:val="30"/>
        </w:rPr>
        <w:t>15.9</w:t>
      </w:r>
      <w:r w:rsidRPr="00C04CB4">
        <w:rPr>
          <w:rFonts w:cs="Traditional Arabic" w:hint="cs"/>
          <w:b w:val="0"/>
          <w:color w:val="000000"/>
          <w:sz w:val="22"/>
          <w:szCs w:val="30"/>
          <w:rtl/>
        </w:rPr>
        <w:t xml:space="preserve"> على المحطات الأرضية في الشبكات الساتلية غير المستقرة بالنسبة إلى الأرض </w:t>
      </w:r>
      <w:r w:rsidRPr="00C04CB4">
        <w:rPr>
          <w:rFonts w:cs="Traditional Arabic"/>
          <w:b w:val="0"/>
          <w:color w:val="000000"/>
          <w:sz w:val="22"/>
          <w:szCs w:val="30"/>
          <w:rtl/>
        </w:rPr>
        <w:br/>
      </w:r>
      <w:r w:rsidRPr="00C04CB4">
        <w:rPr>
          <w:rFonts w:cs="Traditional Arabic" w:hint="cs"/>
          <w:b w:val="0"/>
          <w:color w:val="000000"/>
          <w:sz w:val="22"/>
          <w:szCs w:val="30"/>
          <w:rtl/>
        </w:rPr>
        <w:t xml:space="preserve">وانطباق أحكام الرقم </w:t>
      </w:r>
      <w:r w:rsidRPr="00C04CB4">
        <w:rPr>
          <w:rFonts w:cs="Traditional Arabic"/>
          <w:b w:val="0"/>
          <w:color w:val="000000"/>
          <w:sz w:val="22"/>
          <w:szCs w:val="30"/>
        </w:rPr>
        <w:t>16.9</w:t>
      </w:r>
      <w:r w:rsidRPr="00C04CB4">
        <w:rPr>
          <w:rFonts w:cs="Traditional Arabic" w:hint="cs"/>
          <w:b w:val="0"/>
          <w:color w:val="000000"/>
          <w:sz w:val="22"/>
          <w:szCs w:val="30"/>
          <w:rtl/>
        </w:rPr>
        <w:t xml:space="preserve"> على محطات خدمات للأرض</w:t>
      </w:r>
    </w:p>
    <w:p w:rsidR="00CA1E5D" w:rsidRPr="00C04CB4" w:rsidRDefault="00CA1E5D" w:rsidP="003B4A39">
      <w:pPr>
        <w:pStyle w:val="TableNoBR"/>
        <w:spacing w:before="120"/>
        <w:rPr>
          <w:b/>
          <w:bCs/>
          <w:rtl/>
        </w:rPr>
      </w:pPr>
      <w:r w:rsidRPr="00C04CB4">
        <w:rPr>
          <w:rFonts w:hint="cs"/>
          <w:b/>
          <w:bCs/>
          <w:rtl/>
        </w:rPr>
        <w:t xml:space="preserve">الجدول </w:t>
      </w:r>
      <w:r w:rsidRPr="00C04CB4">
        <w:rPr>
          <w:b/>
          <w:bCs/>
        </w:rPr>
        <w:t>2-11A.9</w:t>
      </w:r>
      <w:r w:rsidRPr="00C04CB4">
        <w:rPr>
          <w:rFonts w:hint="cs"/>
          <w:b/>
          <w:bCs/>
          <w:rtl/>
        </w:rPr>
        <w:t xml:space="preserve"> </w:t>
      </w:r>
      <w:r w:rsidRPr="00C04CB4">
        <w:rPr>
          <w:rFonts w:hint="cs"/>
          <w:b/>
          <w:bCs/>
          <w:i/>
          <w:iCs/>
          <w:rtl/>
        </w:rPr>
        <w:t>(</w:t>
      </w:r>
      <w:r w:rsidR="003B4A39">
        <w:rPr>
          <w:rFonts w:hint="cs"/>
          <w:b/>
          <w:bCs/>
          <w:i/>
          <w:iCs/>
          <w:rtl/>
        </w:rPr>
        <w:t>تابع</w:t>
      </w:r>
      <w:r w:rsidRPr="00C04CB4">
        <w:rPr>
          <w:rFonts w:hint="cs"/>
          <w:b/>
          <w:bCs/>
          <w:i/>
          <w:iCs/>
          <w:rtl/>
        </w:rPr>
        <w:t>)</w:t>
      </w:r>
    </w:p>
    <w:tbl>
      <w:tblPr>
        <w:bidiVisual/>
        <w:tblW w:w="92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8"/>
        <w:gridCol w:w="967"/>
        <w:gridCol w:w="1993"/>
        <w:gridCol w:w="2277"/>
        <w:gridCol w:w="284"/>
        <w:gridCol w:w="1605"/>
        <w:gridCol w:w="779"/>
      </w:tblGrid>
      <w:tr w:rsidR="00785418" w:rsidRPr="00785418" w:rsidTr="00AF694C">
        <w:trPr>
          <w:cantSplit/>
          <w:tblHeader/>
          <w:jc w:val="center"/>
        </w:trPr>
        <w:tc>
          <w:tcPr>
            <w:tcW w:w="1308"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Pr>
            </w:pPr>
            <w:r w:rsidRPr="00785418">
              <w:rPr>
                <w:b/>
                <w:color w:val="000000"/>
                <w:sz w:val="16"/>
                <w:szCs w:val="22"/>
              </w:rPr>
              <w:t>1</w:t>
            </w:r>
          </w:p>
        </w:tc>
        <w:tc>
          <w:tcPr>
            <w:tcW w:w="967"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tl/>
                <w:lang w:val="en-US"/>
              </w:rPr>
            </w:pPr>
            <w:r w:rsidRPr="00785418">
              <w:rPr>
                <w:b/>
                <w:color w:val="000000"/>
                <w:sz w:val="16"/>
                <w:szCs w:val="22"/>
              </w:rPr>
              <w:t>2</w:t>
            </w:r>
          </w:p>
        </w:tc>
        <w:tc>
          <w:tcPr>
            <w:tcW w:w="1993"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lang w:val="en-US"/>
              </w:rPr>
            </w:pPr>
            <w:r w:rsidRPr="00785418">
              <w:rPr>
                <w:b/>
                <w:color w:val="000000"/>
                <w:sz w:val="16"/>
                <w:szCs w:val="22"/>
              </w:rPr>
              <w:t>3</w:t>
            </w:r>
          </w:p>
        </w:tc>
        <w:tc>
          <w:tcPr>
            <w:tcW w:w="2277"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Pr>
            </w:pPr>
            <w:r w:rsidRPr="00785418">
              <w:rPr>
                <w:b/>
                <w:color w:val="000000"/>
                <w:sz w:val="16"/>
                <w:szCs w:val="22"/>
              </w:rPr>
              <w:t>4</w:t>
            </w:r>
          </w:p>
        </w:tc>
        <w:tc>
          <w:tcPr>
            <w:tcW w:w="284"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Pr>
            </w:pPr>
            <w:r w:rsidRPr="00785418">
              <w:rPr>
                <w:b/>
                <w:color w:val="000000"/>
                <w:sz w:val="16"/>
                <w:szCs w:val="22"/>
              </w:rPr>
              <w:t>5</w:t>
            </w:r>
          </w:p>
        </w:tc>
        <w:tc>
          <w:tcPr>
            <w:tcW w:w="1605"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Pr>
            </w:pPr>
            <w:r w:rsidRPr="00785418">
              <w:rPr>
                <w:b/>
                <w:color w:val="000000"/>
                <w:sz w:val="16"/>
                <w:szCs w:val="22"/>
              </w:rPr>
              <w:t>6</w:t>
            </w:r>
          </w:p>
        </w:tc>
        <w:tc>
          <w:tcPr>
            <w:tcW w:w="779" w:type="dxa"/>
            <w:tcBorders>
              <w:top w:val="double" w:sz="4" w:space="0" w:color="auto"/>
              <w:bottom w:val="doub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b/>
                <w:color w:val="000000"/>
                <w:sz w:val="16"/>
                <w:szCs w:val="22"/>
              </w:rPr>
            </w:pPr>
            <w:r w:rsidRPr="00785418">
              <w:rPr>
                <w:b/>
                <w:color w:val="000000"/>
                <w:sz w:val="16"/>
                <w:szCs w:val="22"/>
              </w:rPr>
              <w:t>7</w:t>
            </w:r>
          </w:p>
        </w:tc>
      </w:tr>
      <w:tr w:rsidR="00785418" w:rsidRPr="00785418" w:rsidTr="00AF694C">
        <w:trPr>
          <w:cantSplit/>
          <w:tblHeader/>
          <w:jc w:val="center"/>
        </w:trPr>
        <w:tc>
          <w:tcPr>
            <w:tcW w:w="1308"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lang w:val="en-US" w:bidi="ar-SY"/>
              </w:rPr>
            </w:pPr>
            <w:r w:rsidRPr="00785418">
              <w:rPr>
                <w:rFonts w:hint="cs"/>
                <w:color w:val="000000"/>
                <w:sz w:val="16"/>
                <w:szCs w:val="22"/>
                <w:rtl/>
                <w:lang w:val="en-US"/>
              </w:rPr>
              <w:t xml:space="preserve">نطاق التردد </w:t>
            </w:r>
            <w:r>
              <w:rPr>
                <w:color w:val="000000"/>
                <w:sz w:val="16"/>
                <w:szCs w:val="22"/>
                <w:lang w:val="en-US"/>
              </w:rPr>
              <w:t>(</w:t>
            </w:r>
            <w:r w:rsidRPr="00785418">
              <w:rPr>
                <w:color w:val="000000"/>
                <w:sz w:val="16"/>
                <w:szCs w:val="22"/>
                <w:lang w:val="en-US"/>
              </w:rPr>
              <w:t>MHz</w:t>
            </w:r>
            <w:r>
              <w:rPr>
                <w:color w:val="000000"/>
                <w:sz w:val="16"/>
                <w:szCs w:val="22"/>
                <w:lang w:val="en-US"/>
              </w:rPr>
              <w:t>)</w:t>
            </w:r>
            <w:r>
              <w:rPr>
                <w:rFonts w:hint="cs"/>
                <w:color w:val="000000"/>
                <w:sz w:val="16"/>
                <w:szCs w:val="22"/>
                <w:rtl/>
                <w:lang w:val="en-US"/>
              </w:rPr>
              <w:t> </w:t>
            </w:r>
          </w:p>
        </w:tc>
        <w:tc>
          <w:tcPr>
            <w:tcW w:w="967"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lang w:val="en-US"/>
              </w:rPr>
            </w:pPr>
            <w:r w:rsidRPr="00785418">
              <w:rPr>
                <w:rFonts w:hint="cs"/>
                <w:color w:val="000000"/>
                <w:sz w:val="16"/>
                <w:szCs w:val="22"/>
                <w:rtl/>
                <w:lang w:val="en-US"/>
              </w:rPr>
              <w:t xml:space="preserve">رقم الحاشية في المادة </w:t>
            </w:r>
            <w:r w:rsidRPr="00785418">
              <w:rPr>
                <w:b/>
                <w:color w:val="000000"/>
                <w:sz w:val="16"/>
                <w:szCs w:val="22"/>
                <w:lang w:val="en-US"/>
              </w:rPr>
              <w:t>5</w:t>
            </w:r>
          </w:p>
        </w:tc>
        <w:tc>
          <w:tcPr>
            <w:tcW w:w="1993"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lang w:val="en-US"/>
              </w:rPr>
            </w:pPr>
            <w:r w:rsidRPr="00785418">
              <w:rPr>
                <w:rFonts w:hint="cs"/>
                <w:color w:val="000000"/>
                <w:sz w:val="16"/>
                <w:szCs w:val="22"/>
                <w:rtl/>
              </w:rPr>
              <w:t xml:space="preserve">خدمات الأرض التي ينطبق عليها الرقم </w:t>
            </w:r>
            <w:r w:rsidRPr="00785418">
              <w:rPr>
                <w:b/>
                <w:color w:val="000000"/>
                <w:sz w:val="16"/>
                <w:szCs w:val="22"/>
                <w:lang w:val="en-US"/>
              </w:rPr>
              <w:t>16.9</w:t>
            </w:r>
            <w:r w:rsidRPr="00785418">
              <w:rPr>
                <w:rFonts w:hint="cs"/>
                <w:color w:val="000000"/>
                <w:sz w:val="16"/>
                <w:szCs w:val="22"/>
                <w:rtl/>
                <w:lang w:val="en-US"/>
              </w:rPr>
              <w:t xml:space="preserve">، والتي ينطبق بخصوصها الرقم </w:t>
            </w:r>
            <w:r w:rsidRPr="00785418">
              <w:rPr>
                <w:b/>
                <w:bCs/>
                <w:color w:val="000000"/>
                <w:sz w:val="16"/>
                <w:szCs w:val="22"/>
                <w:lang w:val="en-US"/>
              </w:rPr>
              <w:t>15.9</w:t>
            </w:r>
          </w:p>
        </w:tc>
        <w:tc>
          <w:tcPr>
            <w:tcW w:w="2277"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lang w:val="en-US"/>
              </w:rPr>
            </w:pPr>
            <w:r w:rsidRPr="00785418">
              <w:rPr>
                <w:rFonts w:hint="cs"/>
                <w:color w:val="000000"/>
                <w:sz w:val="16"/>
                <w:szCs w:val="22"/>
                <w:rtl/>
              </w:rPr>
              <w:t xml:space="preserve">الخدمات الفضائية المذكورة في الحاشية التي تشير إلى الرقم </w:t>
            </w:r>
            <w:r w:rsidRPr="00785418">
              <w:rPr>
                <w:b/>
                <w:color w:val="000000"/>
                <w:sz w:val="16"/>
                <w:szCs w:val="22"/>
                <w:lang w:val="en-US"/>
              </w:rPr>
              <w:t>11A.9</w:t>
            </w:r>
            <w:r w:rsidRPr="00785418">
              <w:rPr>
                <w:rFonts w:hint="cs"/>
                <w:color w:val="000000"/>
                <w:sz w:val="16"/>
                <w:szCs w:val="22"/>
                <w:rtl/>
                <w:lang w:val="en-US"/>
              </w:rPr>
              <w:t xml:space="preserve"> والتي ينطبق عليها الرقم </w:t>
            </w:r>
            <w:r w:rsidRPr="00785418">
              <w:rPr>
                <w:b/>
                <w:color w:val="000000"/>
                <w:sz w:val="16"/>
                <w:szCs w:val="22"/>
                <w:lang w:val="en-US"/>
              </w:rPr>
              <w:t>15.9</w:t>
            </w:r>
            <w:r w:rsidRPr="00785418">
              <w:rPr>
                <w:rFonts w:hint="cs"/>
                <w:color w:val="000000"/>
                <w:sz w:val="16"/>
                <w:szCs w:val="22"/>
                <w:rtl/>
                <w:lang w:val="en-US"/>
              </w:rPr>
              <w:t xml:space="preserve"> والتي ينطبق بخصوصها الرقم </w:t>
            </w:r>
            <w:r w:rsidRPr="00785418">
              <w:rPr>
                <w:b/>
                <w:color w:val="000000"/>
                <w:sz w:val="16"/>
                <w:szCs w:val="22"/>
                <w:lang w:val="en-US"/>
              </w:rPr>
              <w:t>16.9</w:t>
            </w:r>
          </w:p>
        </w:tc>
        <w:tc>
          <w:tcPr>
            <w:tcW w:w="284"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rPr>
                <w:color w:val="000000"/>
                <w:sz w:val="16"/>
                <w:szCs w:val="22"/>
              </w:rPr>
            </w:pPr>
          </w:p>
        </w:tc>
        <w:tc>
          <w:tcPr>
            <w:tcW w:w="1605"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lang w:bidi="ar-EG"/>
              </w:rPr>
            </w:pPr>
            <w:r w:rsidRPr="00785418">
              <w:rPr>
                <w:rFonts w:hint="cs"/>
                <w:color w:val="000000"/>
                <w:sz w:val="16"/>
                <w:szCs w:val="22"/>
                <w:rtl/>
                <w:lang w:val="en-US"/>
              </w:rPr>
              <w:t xml:space="preserve">انطباق أحكام الرقمين </w:t>
            </w:r>
            <w:r w:rsidRPr="00785418">
              <w:rPr>
                <w:b/>
                <w:bCs/>
                <w:color w:val="000000"/>
                <w:sz w:val="16"/>
                <w:szCs w:val="22"/>
                <w:lang w:val="en-US"/>
              </w:rPr>
              <w:t>15.9</w:t>
            </w:r>
            <w:r w:rsidRPr="00785418">
              <w:rPr>
                <w:rFonts w:hint="cs"/>
                <w:color w:val="000000"/>
                <w:sz w:val="16"/>
                <w:szCs w:val="22"/>
                <w:rtl/>
                <w:lang w:val="en-US" w:bidi="ar-EG"/>
              </w:rPr>
              <w:t xml:space="preserve"> و</w:t>
            </w:r>
            <w:r w:rsidRPr="00785418">
              <w:rPr>
                <w:b/>
                <w:bCs/>
                <w:color w:val="000000"/>
                <w:sz w:val="16"/>
                <w:szCs w:val="22"/>
                <w:lang w:val="en-US" w:bidi="ar-EG"/>
              </w:rPr>
              <w:t>16.9</w:t>
            </w:r>
          </w:p>
        </w:tc>
        <w:tc>
          <w:tcPr>
            <w:tcW w:w="779" w:type="dxa"/>
            <w:tcBorders>
              <w:top w:val="double" w:sz="4" w:space="0" w:color="auto"/>
              <w:bottom w:val="single" w:sz="4"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center"/>
              <w:rPr>
                <w:color w:val="000000"/>
                <w:spacing w:val="-4"/>
                <w:sz w:val="16"/>
                <w:szCs w:val="22"/>
                <w:rtl/>
              </w:rPr>
            </w:pPr>
            <w:r w:rsidRPr="00785418">
              <w:rPr>
                <w:rFonts w:hint="cs"/>
                <w:color w:val="000000"/>
                <w:spacing w:val="-4"/>
                <w:sz w:val="16"/>
                <w:szCs w:val="22"/>
                <w:rtl/>
              </w:rPr>
              <w:t>ملاحظات</w:t>
            </w:r>
          </w:p>
        </w:tc>
      </w:tr>
      <w:tr w:rsidR="00785418" w:rsidRPr="00785418" w:rsidTr="00AF694C">
        <w:trPr>
          <w:cantSplit/>
          <w:tblHeader/>
          <w:jc w:val="center"/>
        </w:trPr>
        <w:tc>
          <w:tcPr>
            <w:tcW w:w="1308" w:type="dxa"/>
            <w:tcBorders>
              <w:top w:val="single" w:sz="4" w:space="0" w:color="auto"/>
              <w:left w:val="double" w:sz="4" w:space="0" w:color="auto"/>
              <w:bottom w:val="single" w:sz="4" w:space="0" w:color="auto"/>
              <w:right w:val="single" w:sz="6" w:space="0" w:color="auto"/>
            </w:tcBorders>
          </w:tcPr>
          <w:p w:rsidR="00785418" w:rsidRPr="00785418" w:rsidRDefault="00785418" w:rsidP="007053AB">
            <w:pPr>
              <w:tabs>
                <w:tab w:val="clear" w:pos="794"/>
                <w:tab w:val="clear" w:pos="1191"/>
                <w:tab w:val="clear" w:pos="1588"/>
                <w:tab w:val="clear" w:pos="1985"/>
              </w:tabs>
              <w:overflowPunct/>
              <w:autoSpaceDE/>
              <w:autoSpaceDN/>
              <w:adjustRightInd/>
              <w:spacing w:before="20" w:after="20" w:line="240" w:lineRule="exact"/>
              <w:jc w:val="left"/>
              <w:textAlignment w:val="auto"/>
              <w:rPr>
                <w:color w:val="000000"/>
                <w:sz w:val="16"/>
                <w:szCs w:val="22"/>
                <w:lang w:val="en-US"/>
              </w:rPr>
            </w:pPr>
            <w:r w:rsidRPr="00785418">
              <w:rPr>
                <w:color w:val="000000"/>
                <w:sz w:val="16"/>
                <w:szCs w:val="22"/>
                <w:lang w:val="en-US"/>
              </w:rPr>
              <w:t>2 500-2 483,5</w:t>
            </w:r>
          </w:p>
        </w:tc>
        <w:tc>
          <w:tcPr>
            <w:tcW w:w="967" w:type="dxa"/>
            <w:tcBorders>
              <w:top w:val="single" w:sz="4" w:space="0" w:color="auto"/>
              <w:left w:val="single" w:sz="6" w:space="0" w:color="auto"/>
              <w:bottom w:val="single" w:sz="4" w:space="0" w:color="auto"/>
              <w:right w:val="single" w:sz="6"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b/>
                <w:bCs/>
                <w:color w:val="000000"/>
                <w:sz w:val="16"/>
                <w:szCs w:val="22"/>
                <w:lang w:val="en-US"/>
              </w:rPr>
            </w:pPr>
            <w:r w:rsidRPr="00785418">
              <w:rPr>
                <w:b/>
                <w:bCs/>
                <w:color w:val="000000"/>
                <w:sz w:val="16"/>
                <w:szCs w:val="22"/>
                <w:lang w:val="en-US"/>
              </w:rPr>
              <w:t>402.5</w:t>
            </w:r>
          </w:p>
        </w:tc>
        <w:tc>
          <w:tcPr>
            <w:tcW w:w="1993" w:type="dxa"/>
            <w:tcBorders>
              <w:top w:val="single" w:sz="4" w:space="0" w:color="auto"/>
              <w:left w:val="single" w:sz="6" w:space="0" w:color="auto"/>
              <w:bottom w:val="single" w:sz="4" w:space="0" w:color="auto"/>
              <w:right w:val="single" w:sz="6"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rPr>
            </w:pPr>
            <w:r w:rsidRPr="00785418">
              <w:rPr>
                <w:rFonts w:hint="cs"/>
                <w:b/>
                <w:bCs/>
                <w:color w:val="000000"/>
                <w:sz w:val="16"/>
                <w:szCs w:val="22"/>
                <w:rtl/>
              </w:rPr>
              <w:t>التحديد الراديوي للموقع</w:t>
            </w:r>
            <w:r w:rsidRPr="00785418">
              <w:rPr>
                <w:rFonts w:hint="cs"/>
                <w:color w:val="000000"/>
                <w:sz w:val="16"/>
                <w:szCs w:val="22"/>
                <w:rtl/>
              </w:rPr>
              <w:t xml:space="preserve"> (الإقليمان </w:t>
            </w:r>
            <w:r w:rsidRPr="00785418">
              <w:rPr>
                <w:color w:val="000000"/>
                <w:sz w:val="16"/>
                <w:szCs w:val="22"/>
              </w:rPr>
              <w:t>2</w:t>
            </w:r>
            <w:r w:rsidRPr="00785418">
              <w:rPr>
                <w:rFonts w:hint="cs"/>
                <w:color w:val="000000"/>
                <w:sz w:val="16"/>
                <w:szCs w:val="22"/>
                <w:rtl/>
              </w:rPr>
              <w:t xml:space="preserve"> و</w:t>
            </w:r>
            <w:r w:rsidRPr="00785418">
              <w:rPr>
                <w:color w:val="000000"/>
                <w:sz w:val="16"/>
                <w:szCs w:val="22"/>
              </w:rPr>
              <w:t>3</w:t>
            </w:r>
            <w:r w:rsidRPr="00785418">
              <w:rPr>
                <w:rFonts w:hint="cs"/>
                <w:color w:val="000000"/>
                <w:sz w:val="16"/>
                <w:szCs w:val="22"/>
                <w:rtl/>
              </w:rPr>
              <w:t xml:space="preserve">، والبلد المدرج في الرقم </w:t>
            </w:r>
            <w:r w:rsidRPr="00785418">
              <w:rPr>
                <w:color w:val="000000"/>
                <w:sz w:val="16"/>
                <w:szCs w:val="22"/>
              </w:rPr>
              <w:t>(</w:t>
            </w:r>
            <w:del w:id="33" w:author="Waishek, Wady" w:date="2012-08-17T09:47:00Z">
              <w:r w:rsidRPr="00785418" w:rsidDel="00CA1E5D">
                <w:rPr>
                  <w:b/>
                  <w:bCs/>
                  <w:color w:val="000000"/>
                  <w:sz w:val="16"/>
                  <w:szCs w:val="22"/>
                </w:rPr>
                <w:delText>397</w:delText>
              </w:r>
            </w:del>
            <w:ins w:id="34" w:author="Waishek, Wady" w:date="2012-08-17T09:47:00Z">
              <w:r w:rsidR="00CA1E5D">
                <w:rPr>
                  <w:b/>
                  <w:bCs/>
                  <w:color w:val="000000"/>
                  <w:sz w:val="16"/>
                  <w:szCs w:val="22"/>
                </w:rPr>
                <w:t>398A</w:t>
              </w:r>
            </w:ins>
            <w:r w:rsidRPr="00785418">
              <w:rPr>
                <w:b/>
                <w:bCs/>
                <w:color w:val="000000"/>
                <w:sz w:val="16"/>
                <w:szCs w:val="22"/>
              </w:rPr>
              <w:t>.5</w:t>
            </w:r>
            <w:r w:rsidRPr="00785418">
              <w:rPr>
                <w:rFonts w:hint="cs"/>
                <w:color w:val="000000"/>
                <w:sz w:val="16"/>
                <w:szCs w:val="22"/>
                <w:rtl/>
              </w:rPr>
              <w:t xml:space="preserve"> </w:t>
            </w:r>
            <w:r w:rsidRPr="00785418">
              <w:rPr>
                <w:color w:val="000000"/>
                <w:sz w:val="16"/>
                <w:szCs w:val="22"/>
                <w:rtl/>
              </w:rPr>
              <w:br/>
            </w:r>
            <w:r w:rsidRPr="00785418">
              <w:rPr>
                <w:rFonts w:hint="cs"/>
                <w:color w:val="000000"/>
                <w:sz w:val="16"/>
                <w:szCs w:val="22"/>
                <w:rtl/>
              </w:rPr>
              <w:t xml:space="preserve">(انظر أيضاً الرقم </w:t>
            </w:r>
            <w:r w:rsidRPr="00785418">
              <w:rPr>
                <w:b/>
                <w:bCs/>
                <w:color w:val="000000"/>
                <w:sz w:val="16"/>
                <w:szCs w:val="22"/>
              </w:rPr>
              <w:t>399.5</w:t>
            </w:r>
            <w:r w:rsidRPr="00785418">
              <w:rPr>
                <w:rFonts w:hint="cs"/>
                <w:color w:val="000000"/>
                <w:sz w:val="16"/>
                <w:szCs w:val="22"/>
                <w:rtl/>
              </w:rPr>
              <w:t>)</w:t>
            </w:r>
          </w:p>
          <w:p w:rsidR="00785418" w:rsidRPr="00785418" w:rsidRDefault="00785418" w:rsidP="007053AB">
            <w:pPr>
              <w:tabs>
                <w:tab w:val="clear" w:pos="794"/>
                <w:tab w:val="clear" w:pos="1191"/>
                <w:tab w:val="clear" w:pos="1588"/>
                <w:tab w:val="clear" w:pos="1985"/>
              </w:tabs>
              <w:spacing w:before="20" w:after="20" w:line="240" w:lineRule="exact"/>
              <w:jc w:val="left"/>
              <w:rPr>
                <w:b/>
                <w:bCs/>
                <w:color w:val="000000"/>
                <w:sz w:val="16"/>
                <w:szCs w:val="22"/>
                <w:rtl/>
              </w:rPr>
            </w:pPr>
            <w:r w:rsidRPr="00785418">
              <w:rPr>
                <w:rFonts w:hint="cs"/>
                <w:b/>
                <w:bCs/>
                <w:color w:val="000000"/>
                <w:sz w:val="16"/>
                <w:szCs w:val="22"/>
                <w:rtl/>
              </w:rPr>
              <w:t>ثابتة</w:t>
            </w:r>
          </w:p>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rPr>
            </w:pPr>
            <w:r w:rsidRPr="00785418">
              <w:rPr>
                <w:rFonts w:hint="cs"/>
                <w:b/>
                <w:bCs/>
                <w:color w:val="000000"/>
                <w:sz w:val="16"/>
                <w:szCs w:val="22"/>
                <w:rtl/>
              </w:rPr>
              <w:t>متنقلة</w:t>
            </w:r>
          </w:p>
        </w:tc>
        <w:tc>
          <w:tcPr>
            <w:tcW w:w="2277" w:type="dxa"/>
            <w:tcBorders>
              <w:top w:val="single" w:sz="4" w:space="0" w:color="auto"/>
              <w:left w:val="single" w:sz="6" w:space="0" w:color="auto"/>
              <w:bottom w:val="single" w:sz="4" w:space="0" w:color="auto"/>
              <w:right w:val="single" w:sz="6" w:space="0" w:color="auto"/>
            </w:tcBorders>
          </w:tcPr>
          <w:p w:rsidR="00785418" w:rsidRPr="00785418" w:rsidRDefault="00785418" w:rsidP="007053AB">
            <w:pPr>
              <w:tabs>
                <w:tab w:val="clear" w:pos="794"/>
                <w:tab w:val="clear" w:pos="1191"/>
                <w:tab w:val="clear" w:pos="1588"/>
                <w:tab w:val="clear" w:pos="1985"/>
              </w:tabs>
              <w:spacing w:before="20" w:after="20" w:line="240" w:lineRule="exact"/>
              <w:jc w:val="left"/>
              <w:rPr>
                <w:b/>
                <w:bCs/>
                <w:color w:val="000000"/>
                <w:sz w:val="16"/>
                <w:szCs w:val="22"/>
                <w:rtl/>
              </w:rPr>
            </w:pPr>
            <w:r w:rsidRPr="00785418">
              <w:rPr>
                <w:rFonts w:hint="cs"/>
                <w:b/>
                <w:bCs/>
                <w:color w:val="000000"/>
                <w:sz w:val="16"/>
                <w:szCs w:val="22"/>
                <w:rtl/>
              </w:rPr>
              <w:t>متنقلة ساتلية</w:t>
            </w:r>
          </w:p>
          <w:p w:rsidR="00785418" w:rsidRPr="00785418" w:rsidRDefault="00785418" w:rsidP="007053AB">
            <w:pPr>
              <w:tabs>
                <w:tab w:val="clear" w:pos="794"/>
                <w:tab w:val="clear" w:pos="1191"/>
                <w:tab w:val="clear" w:pos="1588"/>
                <w:tab w:val="clear" w:pos="1985"/>
              </w:tabs>
              <w:spacing w:before="20" w:after="20" w:line="240" w:lineRule="exact"/>
              <w:jc w:val="left"/>
              <w:rPr>
                <w:color w:val="000000"/>
                <w:sz w:val="16"/>
                <w:szCs w:val="22"/>
                <w:rtl/>
              </w:rPr>
            </w:pPr>
            <w:r w:rsidRPr="00785418">
              <w:rPr>
                <w:rFonts w:hint="cs"/>
                <w:b/>
                <w:bCs/>
                <w:color w:val="000000"/>
                <w:sz w:val="16"/>
                <w:szCs w:val="22"/>
                <w:rtl/>
              </w:rPr>
              <w:t>خدمة الاستدلال الراديوي الساتلية</w:t>
            </w:r>
            <w:r w:rsidRPr="00785418">
              <w:rPr>
                <w:rFonts w:hint="cs"/>
                <w:color w:val="000000"/>
                <w:sz w:val="16"/>
                <w:szCs w:val="22"/>
                <w:rtl/>
              </w:rPr>
              <w:t xml:space="preserve"> </w:t>
            </w:r>
            <w:del w:id="35" w:author="Waishek, Wady" w:date="2012-08-17T09:48:00Z">
              <w:r w:rsidRPr="00785418" w:rsidDel="00CA1E5D">
                <w:rPr>
                  <w:rFonts w:hint="cs"/>
                  <w:color w:val="000000"/>
                  <w:sz w:val="16"/>
                  <w:szCs w:val="22"/>
                  <w:rtl/>
                </w:rPr>
                <w:delText xml:space="preserve">(الإقليم </w:delText>
              </w:r>
              <w:r w:rsidRPr="00785418" w:rsidDel="00CA1E5D">
                <w:rPr>
                  <w:color w:val="000000"/>
                  <w:sz w:val="16"/>
                  <w:szCs w:val="22"/>
                </w:rPr>
                <w:delText>2</w:delText>
              </w:r>
              <w:r w:rsidRPr="00785418" w:rsidDel="00CA1E5D">
                <w:rPr>
                  <w:rFonts w:hint="cs"/>
                  <w:color w:val="000000"/>
                  <w:sz w:val="16"/>
                  <w:szCs w:val="22"/>
                  <w:rtl/>
                </w:rPr>
                <w:delText xml:space="preserve"> والإقليم </w:delText>
              </w:r>
              <w:r w:rsidRPr="00785418" w:rsidDel="00CA1E5D">
                <w:rPr>
                  <w:color w:val="000000"/>
                  <w:sz w:val="16"/>
                  <w:szCs w:val="22"/>
                </w:rPr>
                <w:delText>1</w:delText>
              </w:r>
              <w:r w:rsidRPr="00785418" w:rsidDel="00CA1E5D">
                <w:rPr>
                  <w:rFonts w:hint="cs"/>
                  <w:color w:val="000000"/>
                  <w:sz w:val="16"/>
                  <w:szCs w:val="22"/>
                  <w:rtl/>
                </w:rPr>
                <w:delText xml:space="preserve">/ وبلدان الإقليم </w:delText>
              </w:r>
              <w:r w:rsidRPr="00785418" w:rsidDel="00CA1E5D">
                <w:rPr>
                  <w:color w:val="000000"/>
                  <w:sz w:val="16"/>
                  <w:szCs w:val="22"/>
                </w:rPr>
                <w:delText>3</w:delText>
              </w:r>
              <w:r w:rsidRPr="00785418" w:rsidDel="00CA1E5D">
                <w:rPr>
                  <w:rFonts w:hint="cs"/>
                  <w:color w:val="000000"/>
                  <w:sz w:val="16"/>
                  <w:szCs w:val="22"/>
                  <w:rtl/>
                </w:rPr>
                <w:delText xml:space="preserve"> المدرجة في الرقم </w:delText>
              </w:r>
              <w:r w:rsidRPr="00785418" w:rsidDel="00CA1E5D">
                <w:rPr>
                  <w:b/>
                  <w:bCs/>
                  <w:color w:val="000000"/>
                  <w:sz w:val="16"/>
                  <w:szCs w:val="22"/>
                </w:rPr>
                <w:delText>400.5</w:delText>
              </w:r>
              <w:r w:rsidRPr="00785418" w:rsidDel="00CA1E5D">
                <w:rPr>
                  <w:rFonts w:hint="cs"/>
                  <w:color w:val="000000"/>
                  <w:sz w:val="16"/>
                  <w:szCs w:val="22"/>
                  <w:rtl/>
                </w:rPr>
                <w:delText>)</w:delText>
              </w:r>
            </w:del>
          </w:p>
        </w:tc>
        <w:tc>
          <w:tcPr>
            <w:tcW w:w="284" w:type="dxa"/>
            <w:tcBorders>
              <w:top w:val="single" w:sz="4" w:space="0" w:color="auto"/>
              <w:left w:val="single" w:sz="6" w:space="0" w:color="auto"/>
              <w:bottom w:val="single" w:sz="4" w:space="0" w:color="auto"/>
              <w:right w:val="single" w:sz="6" w:space="0" w:color="auto"/>
            </w:tcBorders>
          </w:tcPr>
          <w:p w:rsidR="00785418" w:rsidRPr="00785418" w:rsidRDefault="00785418" w:rsidP="007053AB">
            <w:pPr>
              <w:spacing w:before="20" w:after="20" w:line="240" w:lineRule="exact"/>
              <w:rPr>
                <w:rFonts w:ascii="Symbol" w:hAnsi="Symbol"/>
                <w:color w:val="000000"/>
                <w:sz w:val="16"/>
                <w:szCs w:val="22"/>
              </w:rPr>
            </w:pPr>
            <w:r w:rsidRPr="00785418">
              <w:rPr>
                <w:rFonts w:ascii="Symbol" w:hAnsi="Symbol"/>
                <w:color w:val="000000"/>
                <w:sz w:val="16"/>
                <w:szCs w:val="22"/>
              </w:rPr>
              <w:t></w:t>
            </w:r>
          </w:p>
        </w:tc>
        <w:tc>
          <w:tcPr>
            <w:tcW w:w="1605" w:type="dxa"/>
            <w:tcBorders>
              <w:top w:val="single" w:sz="4" w:space="0" w:color="auto"/>
              <w:left w:val="single" w:sz="6" w:space="0" w:color="auto"/>
              <w:bottom w:val="single" w:sz="4" w:space="0" w:color="auto"/>
              <w:right w:val="single" w:sz="6" w:space="0" w:color="auto"/>
            </w:tcBorders>
          </w:tcPr>
          <w:p w:rsidR="00785418" w:rsidRPr="00785418" w:rsidRDefault="00785418" w:rsidP="007053AB">
            <w:pPr>
              <w:tabs>
                <w:tab w:val="clear" w:pos="794"/>
                <w:tab w:val="clear" w:pos="1191"/>
                <w:tab w:val="clear" w:pos="1588"/>
                <w:tab w:val="clear" w:pos="1985"/>
              </w:tabs>
              <w:overflowPunct/>
              <w:autoSpaceDE/>
              <w:autoSpaceDN/>
              <w:adjustRightInd/>
              <w:spacing w:before="20" w:after="20" w:line="240" w:lineRule="exact"/>
              <w:textAlignment w:val="auto"/>
              <w:rPr>
                <w:b/>
                <w:bCs/>
                <w:color w:val="000000"/>
                <w:sz w:val="16"/>
                <w:szCs w:val="22"/>
                <w:rtl/>
                <w:lang w:val="en-US"/>
              </w:rPr>
            </w:pPr>
            <w:r w:rsidRPr="00785418">
              <w:rPr>
                <w:b/>
                <w:bCs/>
                <w:color w:val="000000"/>
                <w:sz w:val="16"/>
                <w:szCs w:val="22"/>
                <w:lang w:val="en-US"/>
              </w:rPr>
              <w:t>15.9</w:t>
            </w:r>
            <w:r w:rsidRPr="00785418">
              <w:rPr>
                <w:rFonts w:hint="cs"/>
                <w:b/>
                <w:bCs/>
                <w:color w:val="000000"/>
                <w:sz w:val="16"/>
                <w:szCs w:val="22"/>
                <w:rtl/>
                <w:lang w:val="en-US"/>
              </w:rPr>
              <w:t xml:space="preserve">، </w:t>
            </w:r>
            <w:r w:rsidRPr="00785418">
              <w:rPr>
                <w:b/>
                <w:bCs/>
                <w:color w:val="000000"/>
                <w:sz w:val="16"/>
                <w:szCs w:val="22"/>
                <w:lang w:val="en-US"/>
              </w:rPr>
              <w:t>16.9</w:t>
            </w:r>
          </w:p>
        </w:tc>
        <w:tc>
          <w:tcPr>
            <w:tcW w:w="779" w:type="dxa"/>
            <w:tcBorders>
              <w:top w:val="single" w:sz="4" w:space="0" w:color="auto"/>
              <w:left w:val="single" w:sz="6" w:space="0" w:color="auto"/>
              <w:bottom w:val="single" w:sz="4" w:space="0" w:color="auto"/>
              <w:right w:val="double" w:sz="4" w:space="0" w:color="auto"/>
            </w:tcBorders>
          </w:tcPr>
          <w:p w:rsidR="00785418" w:rsidRPr="00785418" w:rsidRDefault="00785418" w:rsidP="003B4A39">
            <w:pPr>
              <w:spacing w:before="20" w:after="20" w:line="240" w:lineRule="exact"/>
              <w:jc w:val="center"/>
              <w:rPr>
                <w:color w:val="000000"/>
                <w:spacing w:val="-4"/>
                <w:sz w:val="16"/>
                <w:szCs w:val="22"/>
              </w:rPr>
            </w:pPr>
            <w:r w:rsidRPr="00785418">
              <w:rPr>
                <w:color w:val="000000"/>
                <w:spacing w:val="-4"/>
                <w:sz w:val="16"/>
                <w:szCs w:val="22"/>
              </w:rPr>
              <w:t>1</w:t>
            </w:r>
          </w:p>
        </w:tc>
      </w:tr>
    </w:tbl>
    <w:p w:rsidR="005A4B29" w:rsidRDefault="00CA1E5D" w:rsidP="005A4B29">
      <w:pPr>
        <w:rPr>
          <w:i/>
          <w:iCs/>
          <w:rtl/>
          <w:lang w:val="en-US" w:bidi="ar-SY"/>
        </w:rPr>
      </w:pPr>
      <w:r w:rsidRPr="00286118">
        <w:rPr>
          <w:i/>
          <w:iCs/>
          <w:rtl/>
          <w:lang w:val="en-US"/>
        </w:rPr>
        <w:t>السبب:</w:t>
      </w:r>
      <w:r w:rsidRPr="00286118">
        <w:rPr>
          <w:rFonts w:hint="cs"/>
          <w:i/>
          <w:iCs/>
          <w:rtl/>
          <w:lang w:val="en-US" w:bidi="ar-SY"/>
        </w:rPr>
        <w:t xml:space="preserve"> أضاف </w:t>
      </w:r>
      <w:r w:rsidRPr="00286118">
        <w:rPr>
          <w:rFonts w:hint="cs"/>
          <w:i/>
          <w:iCs/>
          <w:rtl/>
          <w:lang w:bidi="ar-EG"/>
        </w:rPr>
        <w:t xml:space="preserve">المؤتمر العالمي للاتصالات الراديوية لعام </w:t>
      </w:r>
      <w:r w:rsidRPr="00286118">
        <w:rPr>
          <w:i/>
          <w:iCs/>
          <w:lang w:val="en-US" w:bidi="ar-EG"/>
        </w:rPr>
        <w:t>2012</w:t>
      </w:r>
      <w:r w:rsidRPr="00286118">
        <w:rPr>
          <w:rFonts w:hint="cs"/>
          <w:i/>
          <w:iCs/>
          <w:rtl/>
          <w:lang w:val="en-US" w:bidi="ar-EG"/>
        </w:rPr>
        <w:t xml:space="preserve"> </w:t>
      </w:r>
      <w:r w:rsidRPr="00286118">
        <w:rPr>
          <w:i/>
          <w:iCs/>
          <w:rtl/>
          <w:lang w:val="en-US"/>
        </w:rPr>
        <w:t>توزيع</w:t>
      </w:r>
      <w:r w:rsidRPr="00286118">
        <w:rPr>
          <w:rFonts w:hint="cs"/>
          <w:i/>
          <w:iCs/>
          <w:rtl/>
          <w:lang w:val="en-US"/>
        </w:rPr>
        <w:t>اً</w:t>
      </w:r>
      <w:r w:rsidRPr="00286118">
        <w:rPr>
          <w:i/>
          <w:iCs/>
          <w:rtl/>
          <w:lang w:val="en-US"/>
        </w:rPr>
        <w:t xml:space="preserve"> أولي</w:t>
      </w:r>
      <w:r w:rsidRPr="00286118">
        <w:rPr>
          <w:rFonts w:hint="cs"/>
          <w:i/>
          <w:iCs/>
          <w:rtl/>
          <w:lang w:val="en-US"/>
        </w:rPr>
        <w:t>اً ل</w:t>
      </w:r>
      <w:r w:rsidRPr="00286118">
        <w:rPr>
          <w:i/>
          <w:iCs/>
          <w:rtl/>
          <w:lang w:val="en-US"/>
        </w:rPr>
        <w:t>خدمة الاستدلال الراديوي الساتلية</w:t>
      </w:r>
      <w:r w:rsidRPr="00286118">
        <w:rPr>
          <w:rFonts w:hint="cs"/>
          <w:i/>
          <w:iCs/>
          <w:rtl/>
          <w:lang w:val="en-US"/>
        </w:rPr>
        <w:t xml:space="preserve"> </w:t>
      </w:r>
      <w:r w:rsidR="00286118">
        <w:rPr>
          <w:i/>
          <w:iCs/>
          <w:lang w:val="en-US"/>
        </w:rPr>
        <w:t>(</w:t>
      </w:r>
      <w:r w:rsidRPr="00286118">
        <w:rPr>
          <w:rFonts w:cs="Times New Roman"/>
          <w:i/>
          <w:iCs/>
          <w:sz w:val="24"/>
          <w:szCs w:val="20"/>
        </w:rPr>
        <w:t>RDSS</w:t>
      </w:r>
      <w:r w:rsidR="00286118">
        <w:rPr>
          <w:rFonts w:cs="Times New Roman"/>
          <w:i/>
          <w:iCs/>
          <w:sz w:val="24"/>
          <w:szCs w:val="20"/>
        </w:rPr>
        <w:t>)</w:t>
      </w:r>
      <w:r w:rsidRPr="00286118">
        <w:rPr>
          <w:rFonts w:hint="cs"/>
          <w:i/>
          <w:iCs/>
          <w:rtl/>
          <w:lang w:val="en-US"/>
        </w:rPr>
        <w:t xml:space="preserve"> </w:t>
      </w:r>
      <w:r w:rsidRPr="00286118">
        <w:rPr>
          <w:i/>
          <w:iCs/>
          <w:rtl/>
          <w:lang w:val="en-US"/>
        </w:rPr>
        <w:t>في</w:t>
      </w:r>
      <w:r w:rsidR="00286118">
        <w:rPr>
          <w:rFonts w:hint="cs"/>
          <w:i/>
          <w:iCs/>
          <w:rtl/>
          <w:lang w:val="en-US"/>
        </w:rPr>
        <w:t> </w:t>
      </w:r>
      <w:r w:rsidRPr="00286118">
        <w:rPr>
          <w:i/>
          <w:iCs/>
          <w:rtl/>
          <w:lang w:val="en-US"/>
        </w:rPr>
        <w:t xml:space="preserve">الإقليمين </w:t>
      </w:r>
      <w:r w:rsidR="00286118">
        <w:rPr>
          <w:i/>
          <w:iCs/>
          <w:lang w:val="en-US"/>
        </w:rPr>
        <w:t>1</w:t>
      </w:r>
      <w:r w:rsidRPr="00286118">
        <w:rPr>
          <w:i/>
          <w:iCs/>
          <w:rtl/>
          <w:lang w:val="en-US"/>
        </w:rPr>
        <w:t xml:space="preserve"> و</w:t>
      </w:r>
      <w:r w:rsidR="00286118">
        <w:rPr>
          <w:i/>
          <w:iCs/>
          <w:lang w:val="en-US"/>
        </w:rPr>
        <w:t>3</w:t>
      </w:r>
      <w:r w:rsidRPr="00286118">
        <w:rPr>
          <w:i/>
          <w:iCs/>
          <w:rtl/>
          <w:lang w:val="en-US"/>
        </w:rPr>
        <w:t>،</w:t>
      </w:r>
      <w:r w:rsidRPr="00286118">
        <w:rPr>
          <w:rFonts w:hint="cs"/>
          <w:i/>
          <w:iCs/>
          <w:rtl/>
          <w:lang w:val="en-US"/>
        </w:rPr>
        <w:t xml:space="preserve"> وألغى الحاشي</w:t>
      </w:r>
      <w:r w:rsidR="00286118">
        <w:rPr>
          <w:rFonts w:hint="cs"/>
          <w:i/>
          <w:iCs/>
          <w:rtl/>
          <w:lang w:val="en-US"/>
        </w:rPr>
        <w:t>ة</w:t>
      </w:r>
      <w:r w:rsidRPr="00286118">
        <w:rPr>
          <w:rFonts w:hint="cs"/>
          <w:i/>
          <w:iCs/>
          <w:rtl/>
          <w:lang w:val="en-US"/>
        </w:rPr>
        <w:t xml:space="preserve"> رقم </w:t>
      </w:r>
      <w:r w:rsidRPr="005A4B29">
        <w:rPr>
          <w:b/>
          <w:bCs/>
          <w:i/>
          <w:iCs/>
          <w:lang w:val="en-US" w:bidi="ar-SY"/>
        </w:rPr>
        <w:t>397.5</w:t>
      </w:r>
      <w:r w:rsidRPr="00286118">
        <w:rPr>
          <w:rFonts w:hint="cs"/>
          <w:i/>
          <w:iCs/>
          <w:rtl/>
          <w:lang w:val="en-US" w:bidi="ar-SY"/>
        </w:rPr>
        <w:t>.</w:t>
      </w:r>
      <w:r w:rsidRPr="00286118">
        <w:rPr>
          <w:rFonts w:hint="cs"/>
          <w:i/>
          <w:iCs/>
          <w:rtl/>
          <w:lang w:val="en-US"/>
        </w:rPr>
        <w:t xml:space="preserve"> و</w:t>
      </w:r>
      <w:r w:rsidRPr="00286118">
        <w:rPr>
          <w:i/>
          <w:iCs/>
          <w:rtl/>
          <w:lang w:val="en-US"/>
        </w:rPr>
        <w:t>علاوة على ذلك،</w:t>
      </w:r>
      <w:r w:rsidRPr="00286118">
        <w:rPr>
          <w:rFonts w:hint="cs"/>
          <w:i/>
          <w:iCs/>
          <w:rtl/>
          <w:lang w:val="en-US"/>
        </w:rPr>
        <w:t xml:space="preserve"> أضيفت حاشية جديدة برقم </w:t>
      </w:r>
      <w:r w:rsidRPr="005A4B29">
        <w:rPr>
          <w:b/>
          <w:bCs/>
          <w:i/>
          <w:iCs/>
          <w:lang w:val="en-US"/>
        </w:rPr>
        <w:t>398A.5</w:t>
      </w:r>
      <w:r w:rsidRPr="00286118">
        <w:rPr>
          <w:rFonts w:hint="cs"/>
          <w:i/>
          <w:iCs/>
          <w:rtl/>
          <w:lang w:val="en-US" w:bidi="ar-SY"/>
        </w:rPr>
        <w:t xml:space="preserve"> </w:t>
      </w:r>
      <w:r w:rsidRPr="00286118">
        <w:rPr>
          <w:i/>
          <w:iCs/>
          <w:rtl/>
          <w:lang w:val="en-US"/>
        </w:rPr>
        <w:t>تسمح لفئة مختلفة (</w:t>
      </w:r>
      <w:r w:rsidRPr="00286118">
        <w:rPr>
          <w:rFonts w:hint="cs"/>
          <w:i/>
          <w:iCs/>
          <w:rtl/>
          <w:lang w:val="en-US"/>
        </w:rPr>
        <w:t>أولية</w:t>
      </w:r>
      <w:r w:rsidRPr="00286118">
        <w:rPr>
          <w:i/>
          <w:iCs/>
          <w:rtl/>
          <w:lang w:val="en-US"/>
        </w:rPr>
        <w:t>) في خدمة التحديد الراديوي</w:t>
      </w:r>
      <w:r w:rsidRPr="00286118">
        <w:rPr>
          <w:rFonts w:hint="cs"/>
          <w:i/>
          <w:iCs/>
          <w:rtl/>
          <w:lang w:val="en-US"/>
        </w:rPr>
        <w:t xml:space="preserve"> للموقع</w:t>
      </w:r>
      <w:r w:rsidRPr="00286118">
        <w:rPr>
          <w:i/>
          <w:iCs/>
          <w:rtl/>
          <w:lang w:val="en-US"/>
        </w:rPr>
        <w:t xml:space="preserve"> في </w:t>
      </w:r>
      <w:r w:rsidRPr="00286118">
        <w:rPr>
          <w:rFonts w:hint="cs"/>
          <w:i/>
          <w:iCs/>
          <w:rtl/>
          <w:lang w:val="en-US"/>
        </w:rPr>
        <w:t>بلدان</w:t>
      </w:r>
      <w:r w:rsidRPr="00286118">
        <w:rPr>
          <w:i/>
          <w:iCs/>
          <w:rtl/>
          <w:lang w:val="en-US"/>
        </w:rPr>
        <w:t xml:space="preserve"> معينة </w:t>
      </w:r>
      <w:r w:rsidRPr="00286118">
        <w:rPr>
          <w:rFonts w:hint="cs"/>
          <w:i/>
          <w:iCs/>
          <w:rtl/>
          <w:lang w:val="en-US"/>
        </w:rPr>
        <w:t xml:space="preserve">تشملها الحاشية </w:t>
      </w:r>
      <w:r w:rsidRPr="00286118">
        <w:rPr>
          <w:i/>
          <w:iCs/>
          <w:rtl/>
          <w:lang w:val="en-US"/>
        </w:rPr>
        <w:t>في</w:t>
      </w:r>
      <w:r w:rsidRPr="00286118">
        <w:rPr>
          <w:rFonts w:hint="cs"/>
          <w:i/>
          <w:iCs/>
          <w:rtl/>
          <w:lang w:val="en-US"/>
        </w:rPr>
        <w:t xml:space="preserve"> الإقليم </w:t>
      </w:r>
      <w:r w:rsidRPr="00286118">
        <w:rPr>
          <w:i/>
          <w:iCs/>
          <w:lang w:val="en-US"/>
        </w:rPr>
        <w:t>1</w:t>
      </w:r>
      <w:r w:rsidRPr="00286118">
        <w:rPr>
          <w:rFonts w:hint="cs"/>
          <w:i/>
          <w:iCs/>
          <w:rtl/>
          <w:lang w:val="en-US" w:bidi="ar-SY"/>
        </w:rPr>
        <w:t>.</w:t>
      </w:r>
    </w:p>
    <w:p w:rsidR="00785418" w:rsidRPr="00286118" w:rsidRDefault="00CA1E5D" w:rsidP="00CA1E5D">
      <w:pPr>
        <w:rPr>
          <w:i/>
          <w:iCs/>
          <w:rtl/>
          <w:lang w:val="en-US" w:bidi="ar-SY"/>
        </w:rPr>
      </w:pPr>
      <w:r w:rsidRPr="00286118">
        <w:rPr>
          <w:rFonts w:hint="cs"/>
          <w:i/>
          <w:iCs/>
          <w:rtl/>
          <w:lang w:val="en-US" w:bidi="ar-EG"/>
        </w:rPr>
        <w:t>الموعد الفعلي</w:t>
      </w:r>
      <w:r w:rsidRPr="00286118">
        <w:rPr>
          <w:i/>
          <w:iCs/>
          <w:rtl/>
          <w:lang w:val="en-US" w:bidi="ar-EG"/>
        </w:rPr>
        <w:t xml:space="preserve"> </w:t>
      </w:r>
      <w:r w:rsidRPr="00286118">
        <w:rPr>
          <w:rFonts w:hint="cs"/>
          <w:i/>
          <w:iCs/>
          <w:rtl/>
          <w:lang w:val="en-US" w:bidi="ar-EG"/>
        </w:rPr>
        <w:t>ل</w:t>
      </w:r>
      <w:r w:rsidRPr="00286118">
        <w:rPr>
          <w:i/>
          <w:iCs/>
          <w:rtl/>
          <w:lang w:val="en-US" w:bidi="ar-EG"/>
        </w:rPr>
        <w:t>تطبيق القاعدة المعدلة: فور الموافقة على القاعدة</w:t>
      </w:r>
    </w:p>
    <w:p w:rsidR="00AF694C" w:rsidRPr="005A4B29" w:rsidRDefault="00AF694C" w:rsidP="00BA3BF3">
      <w:pPr>
        <w:pStyle w:val="TableNoBR"/>
        <w:spacing w:before="120"/>
        <w:rPr>
          <w:b/>
          <w:bCs/>
          <w:rtl/>
        </w:rPr>
      </w:pPr>
      <w:r w:rsidRPr="005A4B29">
        <w:rPr>
          <w:rFonts w:hint="cs"/>
          <w:b/>
          <w:bCs/>
          <w:rtl/>
        </w:rPr>
        <w:t xml:space="preserve">الجدول </w:t>
      </w:r>
      <w:r w:rsidRPr="005A4B29">
        <w:rPr>
          <w:b/>
          <w:bCs/>
        </w:rPr>
        <w:t>2-11A.9</w:t>
      </w:r>
      <w:r w:rsidRPr="005A4B29">
        <w:rPr>
          <w:rFonts w:hint="cs"/>
          <w:b/>
          <w:bCs/>
          <w:rtl/>
        </w:rPr>
        <w:t xml:space="preserve"> </w:t>
      </w:r>
      <w:r w:rsidRPr="007053AB">
        <w:rPr>
          <w:rFonts w:hint="cs"/>
          <w:b/>
          <w:bCs/>
          <w:i/>
          <w:iCs/>
          <w:rtl/>
        </w:rPr>
        <w:t>(</w:t>
      </w:r>
      <w:r w:rsidR="00BA3BF3">
        <w:rPr>
          <w:rFonts w:hint="cs"/>
          <w:b/>
          <w:bCs/>
          <w:i/>
          <w:iCs/>
          <w:rtl/>
        </w:rPr>
        <w:t>تابع</w:t>
      </w:r>
      <w:r w:rsidRPr="007053AB">
        <w:rPr>
          <w:rFonts w:hint="cs"/>
          <w:b/>
          <w:bCs/>
          <w:i/>
          <w:iCs/>
          <w:rtl/>
        </w:rPr>
        <w:t>)</w:t>
      </w:r>
    </w:p>
    <w:tbl>
      <w:tblPr>
        <w:bidiVisual/>
        <w:tblW w:w="92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8"/>
        <w:gridCol w:w="967"/>
        <w:gridCol w:w="1993"/>
        <w:gridCol w:w="2277"/>
        <w:gridCol w:w="284"/>
        <w:gridCol w:w="1605"/>
        <w:gridCol w:w="779"/>
      </w:tblGrid>
      <w:tr w:rsidR="00AF694C" w:rsidRPr="00AF694C" w:rsidTr="00AF694C">
        <w:trPr>
          <w:cantSplit/>
          <w:tblHeader/>
          <w:jc w:val="center"/>
        </w:trPr>
        <w:tc>
          <w:tcPr>
            <w:tcW w:w="1308"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1</w:t>
            </w:r>
          </w:p>
        </w:tc>
        <w:tc>
          <w:tcPr>
            <w:tcW w:w="967"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tl/>
                <w:lang w:val="en-US"/>
              </w:rPr>
            </w:pPr>
            <w:r w:rsidRPr="00AF694C">
              <w:rPr>
                <w:b/>
                <w:color w:val="000000"/>
                <w:sz w:val="16"/>
                <w:szCs w:val="22"/>
              </w:rPr>
              <w:t>2</w:t>
            </w:r>
          </w:p>
        </w:tc>
        <w:tc>
          <w:tcPr>
            <w:tcW w:w="1993"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lang w:val="en-US"/>
              </w:rPr>
            </w:pPr>
            <w:r w:rsidRPr="00AF694C">
              <w:rPr>
                <w:b/>
                <w:color w:val="000000"/>
                <w:sz w:val="16"/>
                <w:szCs w:val="22"/>
              </w:rPr>
              <w:t>3</w:t>
            </w:r>
          </w:p>
        </w:tc>
        <w:tc>
          <w:tcPr>
            <w:tcW w:w="2277"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4</w:t>
            </w:r>
          </w:p>
        </w:tc>
        <w:tc>
          <w:tcPr>
            <w:tcW w:w="284"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5</w:t>
            </w:r>
          </w:p>
        </w:tc>
        <w:tc>
          <w:tcPr>
            <w:tcW w:w="1605"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6</w:t>
            </w:r>
          </w:p>
        </w:tc>
        <w:tc>
          <w:tcPr>
            <w:tcW w:w="779" w:type="dxa"/>
            <w:tcBorders>
              <w:top w:val="double" w:sz="4" w:space="0" w:color="auto"/>
              <w:bottom w:val="doub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7</w:t>
            </w:r>
          </w:p>
        </w:tc>
      </w:tr>
      <w:tr w:rsidR="00AF694C" w:rsidRPr="00AF694C" w:rsidTr="00AF694C">
        <w:trPr>
          <w:cantSplit/>
          <w:tblHeader/>
          <w:jc w:val="center"/>
        </w:trPr>
        <w:tc>
          <w:tcPr>
            <w:tcW w:w="1308"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tl/>
                <w:lang w:val="en-US"/>
              </w:rPr>
            </w:pPr>
            <w:r w:rsidRPr="00AF694C">
              <w:rPr>
                <w:rFonts w:hint="cs"/>
                <w:color w:val="000000"/>
                <w:sz w:val="16"/>
                <w:szCs w:val="22"/>
                <w:rtl/>
                <w:lang w:val="en-US"/>
              </w:rPr>
              <w:t>نطاق التردد (</w:t>
            </w:r>
            <w:r w:rsidRPr="00AF694C">
              <w:rPr>
                <w:color w:val="000000"/>
                <w:sz w:val="16"/>
                <w:szCs w:val="22"/>
                <w:lang w:val="en-US"/>
              </w:rPr>
              <w:t>MHz</w:t>
            </w:r>
            <w:r w:rsidRPr="00AF694C">
              <w:rPr>
                <w:rFonts w:hint="cs"/>
                <w:color w:val="000000"/>
                <w:sz w:val="16"/>
                <w:szCs w:val="22"/>
                <w:rtl/>
                <w:lang w:val="en-US"/>
              </w:rPr>
              <w:t>)</w:t>
            </w:r>
          </w:p>
        </w:tc>
        <w:tc>
          <w:tcPr>
            <w:tcW w:w="967"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tl/>
                <w:lang w:val="en-US"/>
              </w:rPr>
            </w:pPr>
            <w:r w:rsidRPr="00AF694C">
              <w:rPr>
                <w:rFonts w:hint="cs"/>
                <w:color w:val="000000"/>
                <w:sz w:val="16"/>
                <w:szCs w:val="22"/>
                <w:rtl/>
                <w:lang w:val="en-US"/>
              </w:rPr>
              <w:t xml:space="preserve">رقم الحاشية في المادة </w:t>
            </w:r>
            <w:r w:rsidRPr="00AF694C">
              <w:rPr>
                <w:b/>
                <w:color w:val="000000"/>
                <w:sz w:val="16"/>
                <w:szCs w:val="22"/>
                <w:lang w:val="en-US"/>
              </w:rPr>
              <w:t>5</w:t>
            </w:r>
          </w:p>
        </w:tc>
        <w:tc>
          <w:tcPr>
            <w:tcW w:w="1993"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lang w:val="en-US"/>
              </w:rPr>
            </w:pPr>
            <w:r w:rsidRPr="00AF694C">
              <w:rPr>
                <w:rFonts w:hint="cs"/>
                <w:color w:val="000000"/>
                <w:sz w:val="16"/>
                <w:szCs w:val="22"/>
                <w:rtl/>
              </w:rPr>
              <w:t xml:space="preserve">خدمات الأرض التي ينطبق عليها الرقم </w:t>
            </w:r>
            <w:r w:rsidRPr="00AF694C">
              <w:rPr>
                <w:b/>
                <w:color w:val="000000"/>
                <w:sz w:val="16"/>
                <w:szCs w:val="22"/>
                <w:lang w:val="en-US"/>
              </w:rPr>
              <w:t>16.9</w:t>
            </w:r>
            <w:r w:rsidRPr="00AF694C">
              <w:rPr>
                <w:rFonts w:hint="cs"/>
                <w:color w:val="000000"/>
                <w:sz w:val="16"/>
                <w:szCs w:val="22"/>
                <w:rtl/>
                <w:lang w:val="en-US"/>
              </w:rPr>
              <w:t xml:space="preserve">، والتي ينطبق بخصوصها الرقم </w:t>
            </w:r>
            <w:r w:rsidRPr="00AF694C">
              <w:rPr>
                <w:b/>
                <w:bCs/>
                <w:color w:val="000000"/>
                <w:sz w:val="16"/>
                <w:szCs w:val="22"/>
                <w:lang w:val="en-US"/>
              </w:rPr>
              <w:t>15.9</w:t>
            </w:r>
          </w:p>
        </w:tc>
        <w:tc>
          <w:tcPr>
            <w:tcW w:w="2277"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tl/>
                <w:lang w:val="en-US"/>
              </w:rPr>
            </w:pPr>
            <w:r w:rsidRPr="00AF694C">
              <w:rPr>
                <w:rFonts w:hint="cs"/>
                <w:color w:val="000000"/>
                <w:sz w:val="16"/>
                <w:szCs w:val="22"/>
                <w:rtl/>
              </w:rPr>
              <w:t xml:space="preserve">الخدمات الفضائية المذكورة في الحاشية التي تشير إلى الرقم </w:t>
            </w:r>
            <w:r w:rsidRPr="00AF694C">
              <w:rPr>
                <w:b/>
                <w:color w:val="000000"/>
                <w:sz w:val="16"/>
                <w:szCs w:val="22"/>
                <w:lang w:val="en-US"/>
              </w:rPr>
              <w:t>11A.9</w:t>
            </w:r>
            <w:r w:rsidRPr="00AF694C">
              <w:rPr>
                <w:rFonts w:hint="cs"/>
                <w:color w:val="000000"/>
                <w:sz w:val="16"/>
                <w:szCs w:val="22"/>
                <w:rtl/>
                <w:lang w:val="en-US"/>
              </w:rPr>
              <w:t xml:space="preserve"> والتي ينطبق عليها الرقم </w:t>
            </w:r>
            <w:r w:rsidRPr="00AF694C">
              <w:rPr>
                <w:b/>
                <w:color w:val="000000"/>
                <w:sz w:val="16"/>
                <w:szCs w:val="22"/>
                <w:lang w:val="en-US"/>
              </w:rPr>
              <w:t>15.9</w:t>
            </w:r>
            <w:r w:rsidRPr="00AF694C">
              <w:rPr>
                <w:rFonts w:hint="cs"/>
                <w:color w:val="000000"/>
                <w:sz w:val="16"/>
                <w:szCs w:val="22"/>
                <w:rtl/>
                <w:lang w:val="en-US"/>
              </w:rPr>
              <w:t xml:space="preserve"> والتي ينطبق بخصوصها الرقم </w:t>
            </w:r>
            <w:r w:rsidRPr="00AF694C">
              <w:rPr>
                <w:b/>
                <w:color w:val="000000"/>
                <w:sz w:val="16"/>
                <w:szCs w:val="22"/>
                <w:lang w:val="en-US"/>
              </w:rPr>
              <w:t>16.9</w:t>
            </w:r>
          </w:p>
        </w:tc>
        <w:tc>
          <w:tcPr>
            <w:tcW w:w="284"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rPr>
                <w:color w:val="000000"/>
                <w:sz w:val="16"/>
                <w:szCs w:val="22"/>
              </w:rPr>
            </w:pPr>
          </w:p>
        </w:tc>
        <w:tc>
          <w:tcPr>
            <w:tcW w:w="1605"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lang w:bidi="ar-EG"/>
              </w:rPr>
            </w:pPr>
            <w:r w:rsidRPr="00AF694C">
              <w:rPr>
                <w:rFonts w:hint="cs"/>
                <w:color w:val="000000"/>
                <w:sz w:val="16"/>
                <w:szCs w:val="22"/>
                <w:rtl/>
                <w:lang w:val="en-US"/>
              </w:rPr>
              <w:t xml:space="preserve">انطباق أحكام الرقمين </w:t>
            </w:r>
            <w:r w:rsidRPr="00AF694C">
              <w:rPr>
                <w:b/>
                <w:bCs/>
                <w:color w:val="000000"/>
                <w:sz w:val="16"/>
                <w:szCs w:val="22"/>
                <w:lang w:val="en-US"/>
              </w:rPr>
              <w:t>15.9</w:t>
            </w:r>
            <w:r w:rsidRPr="00AF694C">
              <w:rPr>
                <w:rFonts w:hint="cs"/>
                <w:color w:val="000000"/>
                <w:sz w:val="16"/>
                <w:szCs w:val="22"/>
                <w:rtl/>
                <w:lang w:val="en-US" w:bidi="ar-EG"/>
              </w:rPr>
              <w:t xml:space="preserve"> و</w:t>
            </w:r>
            <w:r w:rsidRPr="00AF694C">
              <w:rPr>
                <w:b/>
                <w:bCs/>
                <w:color w:val="000000"/>
                <w:sz w:val="16"/>
                <w:szCs w:val="22"/>
                <w:lang w:val="en-US" w:bidi="ar-EG"/>
              </w:rPr>
              <w:t>16.9</w:t>
            </w:r>
          </w:p>
        </w:tc>
        <w:tc>
          <w:tcPr>
            <w:tcW w:w="779" w:type="dxa"/>
            <w:tcBorders>
              <w:top w:val="double" w:sz="4" w:space="0" w:color="auto"/>
              <w:bottom w:val="single" w:sz="4"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center"/>
              <w:rPr>
                <w:color w:val="000000"/>
                <w:spacing w:val="-4"/>
                <w:sz w:val="16"/>
                <w:szCs w:val="22"/>
                <w:rtl/>
              </w:rPr>
            </w:pPr>
            <w:r w:rsidRPr="00AF694C">
              <w:rPr>
                <w:rFonts w:hint="cs"/>
                <w:color w:val="000000"/>
                <w:spacing w:val="-4"/>
                <w:sz w:val="16"/>
                <w:szCs w:val="22"/>
                <w:rtl/>
              </w:rPr>
              <w:t>ملاحظات</w:t>
            </w:r>
          </w:p>
        </w:tc>
      </w:tr>
      <w:tr w:rsidR="00AF694C" w:rsidRPr="00AF694C" w:rsidTr="00AF694C">
        <w:trPr>
          <w:cantSplit/>
          <w:tblHeader/>
          <w:jc w:val="center"/>
        </w:trPr>
        <w:tc>
          <w:tcPr>
            <w:tcW w:w="1308" w:type="dxa"/>
            <w:tcBorders>
              <w:top w:val="single" w:sz="4" w:space="0" w:color="auto"/>
              <w:left w:val="double" w:sz="4"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overflowPunct/>
              <w:autoSpaceDE/>
              <w:autoSpaceDN/>
              <w:adjustRightInd/>
              <w:spacing w:before="20" w:after="20" w:line="240" w:lineRule="exact"/>
              <w:jc w:val="left"/>
              <w:textAlignment w:val="auto"/>
              <w:rPr>
                <w:color w:val="000000"/>
                <w:sz w:val="16"/>
                <w:szCs w:val="22"/>
                <w:rtl/>
                <w:lang w:val="en-US"/>
              </w:rPr>
            </w:pPr>
            <w:r w:rsidRPr="00AF694C">
              <w:rPr>
                <w:color w:val="000000"/>
                <w:sz w:val="16"/>
                <w:szCs w:val="22"/>
                <w:lang w:val="en-US"/>
              </w:rPr>
              <w:t>2 520-2 500</w:t>
            </w:r>
          </w:p>
        </w:tc>
        <w:tc>
          <w:tcPr>
            <w:tcW w:w="967"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lang w:val="en-US"/>
              </w:rPr>
            </w:pPr>
            <w:r w:rsidRPr="00AF694C">
              <w:rPr>
                <w:b/>
                <w:bCs/>
                <w:color w:val="000000"/>
                <w:sz w:val="16"/>
                <w:szCs w:val="22"/>
                <w:lang w:val="en-US"/>
              </w:rPr>
              <w:t>414.5</w:t>
            </w:r>
          </w:p>
        </w:tc>
        <w:tc>
          <w:tcPr>
            <w:tcW w:w="1993"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ثابتة</w:t>
            </w:r>
          </w:p>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متنقلة برية</w:t>
            </w:r>
          </w:p>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متنقلة بحرية</w:t>
            </w:r>
          </w:p>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Pr>
            </w:pPr>
            <w:del w:id="36" w:author="Waishek, Wady" w:date="2012-08-17T09:52:00Z">
              <w:r w:rsidRPr="00AF694C" w:rsidDel="00CA1E5D">
                <w:rPr>
                  <w:rFonts w:hint="cs"/>
                  <w:b/>
                  <w:bCs/>
                  <w:color w:val="000000"/>
                  <w:sz w:val="16"/>
                  <w:szCs w:val="22"/>
                  <w:rtl/>
                </w:rPr>
                <w:delText>التحديد الراديوي للموقع</w:delText>
              </w:r>
              <w:r w:rsidRPr="00AF694C" w:rsidDel="00CA1E5D">
                <w:rPr>
                  <w:rFonts w:hint="cs"/>
                  <w:color w:val="000000"/>
                  <w:sz w:val="16"/>
                  <w:szCs w:val="22"/>
                  <w:rtl/>
                </w:rPr>
                <w:delText xml:space="preserve"> </w:delText>
              </w:r>
              <w:r w:rsidRPr="00AF694C" w:rsidDel="00CA1E5D">
                <w:rPr>
                  <w:color w:val="000000"/>
                  <w:sz w:val="16"/>
                  <w:szCs w:val="22"/>
                  <w:rtl/>
                </w:rPr>
                <w:br/>
              </w:r>
              <w:r w:rsidRPr="00AF694C" w:rsidDel="00CA1E5D">
                <w:rPr>
                  <w:rFonts w:hint="cs"/>
                  <w:color w:val="000000"/>
                  <w:sz w:val="16"/>
                  <w:szCs w:val="22"/>
                  <w:rtl/>
                </w:rPr>
                <w:delText xml:space="preserve">(البلد المدرج في الرقم </w:delText>
              </w:r>
              <w:r w:rsidRPr="00AF694C" w:rsidDel="00CA1E5D">
                <w:rPr>
                  <w:color w:val="000000"/>
                  <w:sz w:val="16"/>
                  <w:szCs w:val="22"/>
                </w:rPr>
                <w:delText>(</w:delText>
              </w:r>
              <w:r w:rsidRPr="00AF694C" w:rsidDel="00CA1E5D">
                <w:rPr>
                  <w:b/>
                  <w:bCs/>
                  <w:color w:val="000000"/>
                  <w:sz w:val="16"/>
                  <w:szCs w:val="22"/>
                </w:rPr>
                <w:delText>405.5</w:delText>
              </w:r>
            </w:del>
          </w:p>
        </w:tc>
        <w:tc>
          <w:tcPr>
            <w:tcW w:w="2277"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Pr>
            </w:pPr>
            <w:r w:rsidRPr="00AF694C">
              <w:rPr>
                <w:rFonts w:hint="cs"/>
                <w:b/>
                <w:bCs/>
                <w:color w:val="000000"/>
                <w:sz w:val="16"/>
                <w:szCs w:val="22"/>
                <w:rtl/>
              </w:rPr>
              <w:t>متنقلة ساتلية</w:t>
            </w:r>
            <w:r w:rsidRPr="00AF694C">
              <w:rPr>
                <w:rFonts w:hint="cs"/>
                <w:color w:val="000000"/>
                <w:sz w:val="16"/>
                <w:szCs w:val="22"/>
                <w:rtl/>
              </w:rPr>
              <w:t xml:space="preserve"> (الإقليم </w:t>
            </w:r>
            <w:r w:rsidRPr="00AF694C">
              <w:rPr>
                <w:color w:val="000000"/>
                <w:sz w:val="16"/>
                <w:szCs w:val="22"/>
                <w:lang w:val="en-US"/>
              </w:rPr>
              <w:t>3</w:t>
            </w:r>
            <w:r w:rsidRPr="00AF694C">
              <w:rPr>
                <w:rFonts w:hint="cs"/>
                <w:color w:val="000000"/>
                <w:sz w:val="16"/>
                <w:szCs w:val="22"/>
                <w:rtl/>
              </w:rPr>
              <w:t>)</w:t>
            </w:r>
          </w:p>
        </w:tc>
        <w:tc>
          <w:tcPr>
            <w:tcW w:w="284"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spacing w:before="20" w:after="20" w:line="240" w:lineRule="exact"/>
              <w:rPr>
                <w:rFonts w:ascii="Symbol" w:hAnsi="Symbol"/>
                <w:color w:val="000000"/>
                <w:sz w:val="16"/>
                <w:szCs w:val="22"/>
              </w:rPr>
            </w:pPr>
            <w:r w:rsidRPr="00AF694C">
              <w:rPr>
                <w:rFonts w:ascii="Symbol" w:hAnsi="Symbol"/>
                <w:color w:val="000000"/>
                <w:sz w:val="16"/>
                <w:szCs w:val="22"/>
              </w:rPr>
              <w:t></w:t>
            </w:r>
          </w:p>
        </w:tc>
        <w:tc>
          <w:tcPr>
            <w:tcW w:w="1605"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overflowPunct/>
              <w:autoSpaceDE/>
              <w:autoSpaceDN/>
              <w:adjustRightInd/>
              <w:spacing w:before="20" w:after="20" w:line="240" w:lineRule="exact"/>
              <w:textAlignment w:val="auto"/>
              <w:rPr>
                <w:b/>
                <w:bCs/>
                <w:color w:val="000000"/>
                <w:sz w:val="16"/>
                <w:szCs w:val="22"/>
                <w:rtl/>
                <w:lang w:val="en-US"/>
              </w:rPr>
            </w:pPr>
            <w:r w:rsidRPr="00AF694C">
              <w:rPr>
                <w:b/>
                <w:bCs/>
                <w:color w:val="000000"/>
                <w:sz w:val="16"/>
                <w:szCs w:val="22"/>
                <w:lang w:val="en-US"/>
              </w:rPr>
              <w:t>15.9</w:t>
            </w:r>
            <w:r w:rsidRPr="00AF694C">
              <w:rPr>
                <w:rFonts w:hint="cs"/>
                <w:b/>
                <w:bCs/>
                <w:color w:val="000000"/>
                <w:sz w:val="16"/>
                <w:szCs w:val="22"/>
                <w:rtl/>
                <w:lang w:val="en-US"/>
              </w:rPr>
              <w:t xml:space="preserve">، </w:t>
            </w:r>
            <w:r w:rsidRPr="00AF694C">
              <w:rPr>
                <w:b/>
                <w:bCs/>
                <w:color w:val="000000"/>
                <w:sz w:val="16"/>
                <w:szCs w:val="22"/>
                <w:lang w:val="en-US"/>
              </w:rPr>
              <w:t>16.9</w:t>
            </w:r>
          </w:p>
        </w:tc>
        <w:tc>
          <w:tcPr>
            <w:tcW w:w="779" w:type="dxa"/>
            <w:tcBorders>
              <w:top w:val="single" w:sz="4" w:space="0" w:color="auto"/>
              <w:left w:val="single" w:sz="6" w:space="0" w:color="auto"/>
              <w:bottom w:val="single" w:sz="4" w:space="0" w:color="auto"/>
              <w:right w:val="double" w:sz="4" w:space="0" w:color="auto"/>
            </w:tcBorders>
          </w:tcPr>
          <w:p w:rsidR="00AF694C" w:rsidRPr="00AF694C" w:rsidRDefault="00AF694C" w:rsidP="00BA3BF3">
            <w:pPr>
              <w:spacing w:before="20" w:after="20" w:line="240" w:lineRule="exact"/>
              <w:jc w:val="center"/>
              <w:rPr>
                <w:color w:val="000000"/>
                <w:spacing w:val="-4"/>
                <w:sz w:val="16"/>
                <w:szCs w:val="22"/>
              </w:rPr>
            </w:pPr>
            <w:r w:rsidRPr="00AF694C">
              <w:rPr>
                <w:color w:val="000000"/>
                <w:spacing w:val="-4"/>
                <w:sz w:val="16"/>
                <w:szCs w:val="22"/>
              </w:rPr>
              <w:t>1</w:t>
            </w:r>
          </w:p>
        </w:tc>
      </w:tr>
      <w:tr w:rsidR="00AF694C" w:rsidRPr="00AF694C" w:rsidTr="00AF694C">
        <w:trPr>
          <w:cantSplit/>
          <w:tblHeader/>
          <w:jc w:val="center"/>
        </w:trPr>
        <w:tc>
          <w:tcPr>
            <w:tcW w:w="1308" w:type="dxa"/>
            <w:tcBorders>
              <w:top w:val="single" w:sz="4" w:space="0" w:color="auto"/>
              <w:left w:val="double" w:sz="4"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overflowPunct/>
              <w:autoSpaceDE/>
              <w:autoSpaceDN/>
              <w:adjustRightInd/>
              <w:spacing w:before="20" w:after="20" w:line="240" w:lineRule="exact"/>
              <w:jc w:val="left"/>
              <w:textAlignment w:val="auto"/>
              <w:rPr>
                <w:color w:val="000000"/>
                <w:sz w:val="16"/>
                <w:szCs w:val="22"/>
                <w:rtl/>
                <w:lang w:val="en-US"/>
              </w:rPr>
            </w:pPr>
            <w:r w:rsidRPr="00AF694C">
              <w:rPr>
                <w:color w:val="000000"/>
                <w:sz w:val="16"/>
                <w:szCs w:val="22"/>
                <w:lang w:val="en-US"/>
              </w:rPr>
              <w:t>2 535-2 520</w:t>
            </w:r>
          </w:p>
        </w:tc>
        <w:tc>
          <w:tcPr>
            <w:tcW w:w="967"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lang w:val="en-US"/>
              </w:rPr>
            </w:pPr>
            <w:r w:rsidRPr="00AF694C">
              <w:rPr>
                <w:b/>
                <w:bCs/>
                <w:color w:val="000000"/>
                <w:sz w:val="16"/>
                <w:szCs w:val="22"/>
                <w:lang w:val="en-US"/>
              </w:rPr>
              <w:t>403.5</w:t>
            </w:r>
          </w:p>
        </w:tc>
        <w:tc>
          <w:tcPr>
            <w:tcW w:w="1993"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 xml:space="preserve">ثابتة </w:t>
            </w:r>
          </w:p>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 xml:space="preserve">متنقلة برية </w:t>
            </w:r>
          </w:p>
          <w:p w:rsidR="00AF694C" w:rsidRPr="00AF694C" w:rsidRDefault="00AF694C" w:rsidP="007053AB">
            <w:pPr>
              <w:tabs>
                <w:tab w:val="clear" w:pos="794"/>
                <w:tab w:val="clear" w:pos="1191"/>
                <w:tab w:val="clear" w:pos="1588"/>
                <w:tab w:val="clear" w:pos="1985"/>
              </w:tabs>
              <w:spacing w:before="20" w:after="20" w:line="240" w:lineRule="exact"/>
              <w:jc w:val="left"/>
              <w:rPr>
                <w:b/>
                <w:bCs/>
                <w:color w:val="000000"/>
                <w:sz w:val="16"/>
                <w:szCs w:val="22"/>
                <w:rtl/>
              </w:rPr>
            </w:pPr>
            <w:r w:rsidRPr="00AF694C">
              <w:rPr>
                <w:rFonts w:hint="cs"/>
                <w:b/>
                <w:bCs/>
                <w:color w:val="000000"/>
                <w:sz w:val="16"/>
                <w:szCs w:val="22"/>
                <w:rtl/>
              </w:rPr>
              <w:t xml:space="preserve">متنقلة بحرية </w:t>
            </w:r>
          </w:p>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Pr>
            </w:pPr>
            <w:del w:id="37" w:author="Waishek, Wady" w:date="2012-08-17T09:53:00Z">
              <w:r w:rsidRPr="00AF694C" w:rsidDel="00CA1E5D">
                <w:rPr>
                  <w:rFonts w:hint="cs"/>
                  <w:b/>
                  <w:bCs/>
                  <w:color w:val="000000"/>
                  <w:sz w:val="16"/>
                  <w:szCs w:val="22"/>
                  <w:rtl/>
                </w:rPr>
                <w:delText>التحديد الراديوي للموقع</w:delText>
              </w:r>
              <w:r w:rsidRPr="00AF694C" w:rsidDel="00CA1E5D">
                <w:rPr>
                  <w:rFonts w:hint="cs"/>
                  <w:color w:val="000000"/>
                  <w:sz w:val="16"/>
                  <w:szCs w:val="22"/>
                  <w:rtl/>
                </w:rPr>
                <w:delText xml:space="preserve"> </w:delText>
              </w:r>
              <w:r w:rsidRPr="00AF694C" w:rsidDel="00CA1E5D">
                <w:rPr>
                  <w:color w:val="000000"/>
                  <w:sz w:val="16"/>
                  <w:szCs w:val="22"/>
                  <w:rtl/>
                </w:rPr>
                <w:br/>
              </w:r>
              <w:r w:rsidRPr="00AF694C" w:rsidDel="00CA1E5D">
                <w:rPr>
                  <w:rFonts w:hint="cs"/>
                  <w:color w:val="000000"/>
                  <w:sz w:val="16"/>
                  <w:szCs w:val="22"/>
                  <w:rtl/>
                </w:rPr>
                <w:delText xml:space="preserve">(البلد المدرج في الرقم </w:delText>
              </w:r>
              <w:r w:rsidRPr="00AF694C" w:rsidDel="00CA1E5D">
                <w:rPr>
                  <w:color w:val="000000"/>
                  <w:sz w:val="16"/>
                  <w:szCs w:val="22"/>
                </w:rPr>
                <w:delText>(</w:delText>
              </w:r>
              <w:r w:rsidRPr="00AF694C" w:rsidDel="00CA1E5D">
                <w:rPr>
                  <w:b/>
                  <w:bCs/>
                  <w:color w:val="000000"/>
                  <w:sz w:val="16"/>
                  <w:szCs w:val="22"/>
                </w:rPr>
                <w:delText>405.5</w:delText>
              </w:r>
            </w:del>
          </w:p>
        </w:tc>
        <w:tc>
          <w:tcPr>
            <w:tcW w:w="2277"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tl/>
              </w:rPr>
            </w:pPr>
            <w:r w:rsidRPr="00AF694C">
              <w:rPr>
                <w:rFonts w:hint="cs"/>
                <w:b/>
                <w:bCs/>
                <w:color w:val="000000"/>
                <w:sz w:val="16"/>
                <w:szCs w:val="22"/>
                <w:rtl/>
              </w:rPr>
              <w:t>متنقلة برية ساتلية</w:t>
            </w:r>
            <w:r w:rsidRPr="00AF694C">
              <w:rPr>
                <w:rFonts w:hint="cs"/>
                <w:color w:val="000000"/>
                <w:sz w:val="16"/>
                <w:szCs w:val="22"/>
                <w:rtl/>
              </w:rPr>
              <w:t xml:space="preserve"> (الإقليم </w:t>
            </w:r>
            <w:r w:rsidRPr="00AF694C">
              <w:rPr>
                <w:color w:val="000000"/>
                <w:sz w:val="16"/>
                <w:szCs w:val="22"/>
                <w:lang w:val="en-US"/>
              </w:rPr>
              <w:t>3</w:t>
            </w:r>
            <w:r w:rsidRPr="00AF694C">
              <w:rPr>
                <w:rFonts w:hint="cs"/>
                <w:color w:val="000000"/>
                <w:sz w:val="16"/>
                <w:szCs w:val="22"/>
                <w:rtl/>
              </w:rPr>
              <w:t>)</w:t>
            </w:r>
          </w:p>
          <w:p w:rsidR="00AF694C" w:rsidRPr="00AF694C" w:rsidRDefault="00AF694C" w:rsidP="007053AB">
            <w:pPr>
              <w:tabs>
                <w:tab w:val="clear" w:pos="794"/>
                <w:tab w:val="clear" w:pos="1191"/>
                <w:tab w:val="clear" w:pos="1588"/>
                <w:tab w:val="clear" w:pos="1985"/>
              </w:tabs>
              <w:spacing w:before="20" w:after="20" w:line="240" w:lineRule="exact"/>
              <w:jc w:val="left"/>
              <w:rPr>
                <w:color w:val="000000"/>
                <w:sz w:val="16"/>
                <w:szCs w:val="22"/>
                <w:rtl/>
              </w:rPr>
            </w:pPr>
            <w:r w:rsidRPr="00AF694C">
              <w:rPr>
                <w:rFonts w:hint="cs"/>
                <w:b/>
                <w:bCs/>
                <w:color w:val="000000"/>
                <w:sz w:val="16"/>
                <w:szCs w:val="22"/>
                <w:rtl/>
              </w:rPr>
              <w:t>متنقلة بحرية ساتلية</w:t>
            </w:r>
            <w:r w:rsidRPr="00AF694C">
              <w:rPr>
                <w:rFonts w:hint="cs"/>
                <w:color w:val="000000"/>
                <w:sz w:val="16"/>
                <w:szCs w:val="22"/>
                <w:rtl/>
              </w:rPr>
              <w:t xml:space="preserve"> (الإقليم </w:t>
            </w:r>
            <w:r w:rsidRPr="00AF694C">
              <w:rPr>
                <w:color w:val="000000"/>
                <w:sz w:val="16"/>
                <w:szCs w:val="22"/>
                <w:lang w:val="en-US"/>
              </w:rPr>
              <w:t>3</w:t>
            </w:r>
            <w:r w:rsidRPr="00AF694C">
              <w:rPr>
                <w:rFonts w:hint="cs"/>
                <w:color w:val="000000"/>
                <w:sz w:val="16"/>
                <w:szCs w:val="22"/>
                <w:rtl/>
              </w:rPr>
              <w:t>)</w:t>
            </w:r>
          </w:p>
        </w:tc>
        <w:tc>
          <w:tcPr>
            <w:tcW w:w="284"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spacing w:before="20" w:after="20" w:line="240" w:lineRule="exact"/>
              <w:rPr>
                <w:rFonts w:ascii="Symbol" w:hAnsi="Symbol"/>
                <w:color w:val="000000"/>
                <w:sz w:val="16"/>
                <w:szCs w:val="22"/>
              </w:rPr>
            </w:pPr>
            <w:r w:rsidRPr="00AF694C">
              <w:rPr>
                <w:rFonts w:ascii="Symbol" w:hAnsi="Symbol"/>
                <w:color w:val="000000"/>
                <w:sz w:val="16"/>
                <w:szCs w:val="22"/>
              </w:rPr>
              <w:t></w:t>
            </w:r>
          </w:p>
        </w:tc>
        <w:tc>
          <w:tcPr>
            <w:tcW w:w="1605" w:type="dxa"/>
            <w:tcBorders>
              <w:top w:val="single" w:sz="4" w:space="0" w:color="auto"/>
              <w:left w:val="single" w:sz="6" w:space="0" w:color="auto"/>
              <w:bottom w:val="single" w:sz="4" w:space="0" w:color="auto"/>
              <w:right w:val="single" w:sz="6" w:space="0" w:color="auto"/>
            </w:tcBorders>
          </w:tcPr>
          <w:p w:rsidR="00AF694C" w:rsidRPr="00AF694C" w:rsidRDefault="00AF694C" w:rsidP="007053AB">
            <w:pPr>
              <w:tabs>
                <w:tab w:val="clear" w:pos="794"/>
                <w:tab w:val="clear" w:pos="1191"/>
                <w:tab w:val="clear" w:pos="1588"/>
                <w:tab w:val="clear" w:pos="1985"/>
              </w:tabs>
              <w:overflowPunct/>
              <w:autoSpaceDE/>
              <w:autoSpaceDN/>
              <w:adjustRightInd/>
              <w:spacing w:before="20" w:after="20" w:line="240" w:lineRule="exact"/>
              <w:textAlignment w:val="auto"/>
              <w:rPr>
                <w:b/>
                <w:bCs/>
                <w:color w:val="000000"/>
                <w:sz w:val="16"/>
                <w:szCs w:val="22"/>
                <w:lang w:val="en-US"/>
              </w:rPr>
            </w:pPr>
            <w:r w:rsidRPr="00AF694C">
              <w:rPr>
                <w:b/>
                <w:bCs/>
                <w:color w:val="000000"/>
                <w:sz w:val="16"/>
                <w:szCs w:val="22"/>
                <w:lang w:val="en-US"/>
              </w:rPr>
              <w:t>15.9</w:t>
            </w:r>
            <w:r w:rsidRPr="00AF694C">
              <w:rPr>
                <w:rFonts w:hint="cs"/>
                <w:b/>
                <w:bCs/>
                <w:color w:val="000000"/>
                <w:sz w:val="16"/>
                <w:szCs w:val="22"/>
                <w:rtl/>
                <w:lang w:val="en-US"/>
              </w:rPr>
              <w:t xml:space="preserve">، </w:t>
            </w:r>
            <w:r w:rsidRPr="00AF694C">
              <w:rPr>
                <w:b/>
                <w:bCs/>
                <w:color w:val="000000"/>
                <w:sz w:val="16"/>
                <w:szCs w:val="22"/>
                <w:lang w:val="en-US"/>
              </w:rPr>
              <w:t>16.9</w:t>
            </w:r>
          </w:p>
        </w:tc>
        <w:tc>
          <w:tcPr>
            <w:tcW w:w="779" w:type="dxa"/>
            <w:tcBorders>
              <w:top w:val="single" w:sz="4" w:space="0" w:color="auto"/>
              <w:left w:val="single" w:sz="6" w:space="0" w:color="auto"/>
              <w:bottom w:val="single" w:sz="4" w:space="0" w:color="auto"/>
              <w:right w:val="double" w:sz="4" w:space="0" w:color="auto"/>
            </w:tcBorders>
          </w:tcPr>
          <w:p w:rsidR="00AF694C" w:rsidRPr="00AF694C" w:rsidRDefault="00AF694C" w:rsidP="00BA3BF3">
            <w:pPr>
              <w:spacing w:before="20" w:after="20" w:line="240" w:lineRule="exact"/>
              <w:jc w:val="center"/>
              <w:rPr>
                <w:color w:val="000000"/>
                <w:spacing w:val="-4"/>
                <w:sz w:val="16"/>
                <w:szCs w:val="22"/>
              </w:rPr>
            </w:pPr>
            <w:r w:rsidRPr="00AF694C">
              <w:rPr>
                <w:color w:val="000000"/>
                <w:spacing w:val="-4"/>
                <w:sz w:val="16"/>
                <w:szCs w:val="22"/>
              </w:rPr>
              <w:t>1</w:t>
            </w:r>
          </w:p>
        </w:tc>
      </w:tr>
    </w:tbl>
    <w:p w:rsidR="00CA1E5D" w:rsidRPr="00BA3BF3" w:rsidRDefault="00CA1E5D" w:rsidP="00050415">
      <w:pPr>
        <w:rPr>
          <w:i/>
          <w:iCs/>
          <w:rtl/>
          <w:lang w:val="en-US" w:bidi="ar-SY"/>
        </w:rPr>
      </w:pPr>
      <w:r w:rsidRPr="00BA3BF3">
        <w:rPr>
          <w:rFonts w:hint="cs"/>
          <w:i/>
          <w:iCs/>
          <w:rtl/>
          <w:lang w:bidi="ar-EG"/>
        </w:rPr>
        <w:t xml:space="preserve">السبب: إلغاء الحاشية رقم </w:t>
      </w:r>
      <w:r w:rsidRPr="00BA3BF3">
        <w:rPr>
          <w:b/>
          <w:bCs/>
          <w:i/>
          <w:iCs/>
          <w:lang w:val="en-US" w:bidi="ar-EG"/>
        </w:rPr>
        <w:t>504.5</w:t>
      </w:r>
    </w:p>
    <w:p w:rsidR="00AF694C" w:rsidRPr="00BA3BF3" w:rsidRDefault="00CA1E5D" w:rsidP="00BA3BF3">
      <w:pPr>
        <w:rPr>
          <w:i/>
          <w:iCs/>
          <w:rtl/>
          <w:lang w:val="en-US" w:bidi="ar-SY"/>
        </w:rPr>
      </w:pPr>
      <w:r w:rsidRPr="00BA3BF3">
        <w:rPr>
          <w:rFonts w:hint="cs"/>
          <w:i/>
          <w:iCs/>
          <w:rtl/>
          <w:lang w:val="en-US" w:bidi="ar-EG"/>
        </w:rPr>
        <w:t>الموعد الفعلي</w:t>
      </w:r>
      <w:r w:rsidRPr="00BA3BF3">
        <w:rPr>
          <w:i/>
          <w:iCs/>
          <w:rtl/>
          <w:lang w:val="en-US" w:bidi="ar-EG"/>
        </w:rPr>
        <w:t xml:space="preserve"> </w:t>
      </w:r>
      <w:r w:rsidRPr="00BA3BF3">
        <w:rPr>
          <w:rFonts w:hint="cs"/>
          <w:i/>
          <w:iCs/>
          <w:rtl/>
          <w:lang w:val="en-US" w:bidi="ar-EG"/>
        </w:rPr>
        <w:t>ل</w:t>
      </w:r>
      <w:r w:rsidRPr="00BA3BF3">
        <w:rPr>
          <w:i/>
          <w:iCs/>
          <w:rtl/>
          <w:lang w:val="en-US" w:bidi="ar-EG"/>
        </w:rPr>
        <w:t>تطبيق القاعدة المعدلة:</w:t>
      </w:r>
      <w:r w:rsidRPr="00BA3BF3">
        <w:rPr>
          <w:rFonts w:hint="cs"/>
          <w:i/>
          <w:iCs/>
          <w:rtl/>
          <w:lang w:val="en-US" w:bidi="ar-EG"/>
        </w:rPr>
        <w:t xml:space="preserve"> </w:t>
      </w:r>
      <w:r w:rsidRPr="00BA3BF3">
        <w:rPr>
          <w:rFonts w:cs="Times New Roman"/>
          <w:i/>
          <w:iCs/>
        </w:rPr>
        <w:t>2013</w:t>
      </w:r>
      <w:r w:rsidR="00050415" w:rsidRPr="00BA3BF3">
        <w:rPr>
          <w:rFonts w:cs="Times New Roman"/>
          <w:i/>
          <w:iCs/>
        </w:rPr>
        <w:t>.01.01</w:t>
      </w:r>
    </w:p>
    <w:p w:rsidR="00AF694C" w:rsidRDefault="00AF694C">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SY"/>
        </w:rPr>
      </w:pPr>
      <w:r>
        <w:rPr>
          <w:rtl/>
          <w:lang w:val="en-US" w:bidi="ar-SY"/>
        </w:rPr>
        <w:br w:type="page"/>
      </w:r>
    </w:p>
    <w:p w:rsidR="000A39F0" w:rsidRPr="00A920DD" w:rsidRDefault="000A39F0" w:rsidP="001B2874">
      <w:pPr>
        <w:pStyle w:val="TableNoBR"/>
        <w:spacing w:before="120"/>
        <w:rPr>
          <w:b/>
          <w:bCs/>
          <w:rtl/>
        </w:rPr>
      </w:pPr>
      <w:r w:rsidRPr="00A920DD">
        <w:rPr>
          <w:rFonts w:hint="cs"/>
          <w:b/>
          <w:bCs/>
          <w:rtl/>
        </w:rPr>
        <w:t xml:space="preserve">الجدول </w:t>
      </w:r>
      <w:r w:rsidRPr="00A920DD">
        <w:rPr>
          <w:b/>
          <w:bCs/>
        </w:rPr>
        <w:t>2-11A.9</w:t>
      </w:r>
      <w:r w:rsidRPr="00A920DD">
        <w:rPr>
          <w:rFonts w:hint="cs"/>
          <w:b/>
          <w:bCs/>
          <w:rtl/>
        </w:rPr>
        <w:t xml:space="preserve"> </w:t>
      </w:r>
      <w:r w:rsidRPr="00A920DD">
        <w:rPr>
          <w:rFonts w:hint="cs"/>
          <w:b/>
          <w:bCs/>
          <w:i/>
          <w:iCs/>
          <w:rtl/>
        </w:rPr>
        <w:t>(</w:t>
      </w:r>
      <w:r w:rsidR="001B2874">
        <w:rPr>
          <w:rFonts w:hint="cs"/>
          <w:b/>
          <w:bCs/>
          <w:i/>
          <w:iCs/>
          <w:rtl/>
        </w:rPr>
        <w:t>تابع</w:t>
      </w:r>
      <w:r w:rsidRPr="00A920DD">
        <w:rPr>
          <w:rFonts w:hint="cs"/>
          <w:b/>
          <w:bCs/>
          <w:i/>
          <w:iCs/>
          <w:rtl/>
        </w:rPr>
        <w:t>)</w:t>
      </w:r>
    </w:p>
    <w:tbl>
      <w:tblPr>
        <w:bidiVisual/>
        <w:tblW w:w="92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8"/>
        <w:gridCol w:w="967"/>
        <w:gridCol w:w="1993"/>
        <w:gridCol w:w="2277"/>
        <w:gridCol w:w="284"/>
        <w:gridCol w:w="1605"/>
        <w:gridCol w:w="779"/>
      </w:tblGrid>
      <w:tr w:rsidR="000A39F0" w:rsidRPr="00AF694C" w:rsidTr="000116AD">
        <w:trPr>
          <w:cantSplit/>
          <w:tblHeader/>
          <w:jc w:val="center"/>
        </w:trPr>
        <w:tc>
          <w:tcPr>
            <w:tcW w:w="1308"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1</w:t>
            </w:r>
          </w:p>
        </w:tc>
        <w:tc>
          <w:tcPr>
            <w:tcW w:w="967"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tl/>
                <w:lang w:val="en-US"/>
              </w:rPr>
            </w:pPr>
            <w:r w:rsidRPr="00AF694C">
              <w:rPr>
                <w:b/>
                <w:color w:val="000000"/>
                <w:sz w:val="16"/>
                <w:szCs w:val="22"/>
              </w:rPr>
              <w:t>2</w:t>
            </w:r>
          </w:p>
        </w:tc>
        <w:tc>
          <w:tcPr>
            <w:tcW w:w="1993"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lang w:val="en-US"/>
              </w:rPr>
            </w:pPr>
            <w:r w:rsidRPr="00AF694C">
              <w:rPr>
                <w:b/>
                <w:color w:val="000000"/>
                <w:sz w:val="16"/>
                <w:szCs w:val="22"/>
              </w:rPr>
              <w:t>3</w:t>
            </w:r>
          </w:p>
        </w:tc>
        <w:tc>
          <w:tcPr>
            <w:tcW w:w="2277"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4</w:t>
            </w:r>
          </w:p>
        </w:tc>
        <w:tc>
          <w:tcPr>
            <w:tcW w:w="284"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5</w:t>
            </w:r>
          </w:p>
        </w:tc>
        <w:tc>
          <w:tcPr>
            <w:tcW w:w="1605"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6</w:t>
            </w:r>
          </w:p>
        </w:tc>
        <w:tc>
          <w:tcPr>
            <w:tcW w:w="779" w:type="dxa"/>
            <w:tcBorders>
              <w:top w:val="double" w:sz="4" w:space="0" w:color="auto"/>
              <w:bottom w:val="doub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b/>
                <w:color w:val="000000"/>
                <w:sz w:val="16"/>
                <w:szCs w:val="22"/>
              </w:rPr>
            </w:pPr>
            <w:r w:rsidRPr="00AF694C">
              <w:rPr>
                <w:b/>
                <w:color w:val="000000"/>
                <w:sz w:val="16"/>
                <w:szCs w:val="22"/>
              </w:rPr>
              <w:t>7</w:t>
            </w:r>
          </w:p>
        </w:tc>
      </w:tr>
      <w:tr w:rsidR="000A39F0" w:rsidRPr="00AF694C" w:rsidTr="000116AD">
        <w:trPr>
          <w:cantSplit/>
          <w:tblHeader/>
          <w:jc w:val="center"/>
        </w:trPr>
        <w:tc>
          <w:tcPr>
            <w:tcW w:w="1308" w:type="dxa"/>
            <w:tcBorders>
              <w:top w:val="double" w:sz="4" w:space="0" w:color="auto"/>
              <w:bottom w:val="single" w:sz="4" w:space="0" w:color="auto"/>
            </w:tcBorders>
          </w:tcPr>
          <w:p w:rsidR="000A39F0" w:rsidRPr="00AF694C" w:rsidRDefault="000A39F0" w:rsidP="001B2874">
            <w:pPr>
              <w:tabs>
                <w:tab w:val="clear" w:pos="794"/>
                <w:tab w:val="clear" w:pos="1191"/>
                <w:tab w:val="clear" w:pos="1588"/>
                <w:tab w:val="clear" w:pos="1985"/>
              </w:tabs>
              <w:spacing w:before="20" w:after="20" w:line="240" w:lineRule="exact"/>
              <w:jc w:val="left"/>
              <w:rPr>
                <w:color w:val="000000"/>
                <w:sz w:val="16"/>
                <w:szCs w:val="22"/>
                <w:rtl/>
                <w:lang w:val="en-US" w:bidi="ar-SY"/>
              </w:rPr>
            </w:pPr>
            <w:r w:rsidRPr="00AF694C">
              <w:rPr>
                <w:rFonts w:hint="cs"/>
                <w:color w:val="000000"/>
                <w:sz w:val="16"/>
                <w:szCs w:val="22"/>
                <w:rtl/>
                <w:lang w:val="en-US"/>
              </w:rPr>
              <w:t xml:space="preserve">نطاق التردد </w:t>
            </w:r>
            <w:r w:rsidR="001B2874">
              <w:rPr>
                <w:color w:val="000000"/>
                <w:sz w:val="16"/>
                <w:szCs w:val="22"/>
                <w:lang w:val="en-US"/>
              </w:rPr>
              <w:t>(</w:t>
            </w:r>
            <w:r w:rsidRPr="00AF694C">
              <w:rPr>
                <w:color w:val="000000"/>
                <w:sz w:val="16"/>
                <w:szCs w:val="22"/>
                <w:lang w:val="en-US"/>
              </w:rPr>
              <w:t>MHz</w:t>
            </w:r>
            <w:r w:rsidR="001B2874">
              <w:rPr>
                <w:color w:val="000000"/>
                <w:sz w:val="16"/>
                <w:szCs w:val="22"/>
                <w:lang w:val="en-US"/>
              </w:rPr>
              <w:t>/GHz)</w:t>
            </w:r>
          </w:p>
        </w:tc>
        <w:tc>
          <w:tcPr>
            <w:tcW w:w="967"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left"/>
              <w:rPr>
                <w:color w:val="000000"/>
                <w:sz w:val="16"/>
                <w:szCs w:val="22"/>
                <w:rtl/>
                <w:lang w:val="en-US"/>
              </w:rPr>
            </w:pPr>
            <w:r w:rsidRPr="00AF694C">
              <w:rPr>
                <w:rFonts w:hint="cs"/>
                <w:color w:val="000000"/>
                <w:sz w:val="16"/>
                <w:szCs w:val="22"/>
                <w:rtl/>
                <w:lang w:val="en-US"/>
              </w:rPr>
              <w:t xml:space="preserve">رقم الحاشية في المادة </w:t>
            </w:r>
            <w:r w:rsidRPr="00AF694C">
              <w:rPr>
                <w:b/>
                <w:color w:val="000000"/>
                <w:sz w:val="16"/>
                <w:szCs w:val="22"/>
                <w:lang w:val="en-US"/>
              </w:rPr>
              <w:t>5</w:t>
            </w:r>
          </w:p>
        </w:tc>
        <w:tc>
          <w:tcPr>
            <w:tcW w:w="1993"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left"/>
              <w:rPr>
                <w:color w:val="000000"/>
                <w:sz w:val="16"/>
                <w:szCs w:val="22"/>
                <w:lang w:val="en-US"/>
              </w:rPr>
            </w:pPr>
            <w:r w:rsidRPr="00AF694C">
              <w:rPr>
                <w:rFonts w:hint="cs"/>
                <w:color w:val="000000"/>
                <w:sz w:val="16"/>
                <w:szCs w:val="22"/>
                <w:rtl/>
              </w:rPr>
              <w:t xml:space="preserve">خدمات الأرض التي ينطبق عليها الرقم </w:t>
            </w:r>
            <w:r w:rsidRPr="00AF694C">
              <w:rPr>
                <w:b/>
                <w:color w:val="000000"/>
                <w:sz w:val="16"/>
                <w:szCs w:val="22"/>
                <w:lang w:val="en-US"/>
              </w:rPr>
              <w:t>16.9</w:t>
            </w:r>
            <w:r w:rsidRPr="00AF694C">
              <w:rPr>
                <w:rFonts w:hint="cs"/>
                <w:color w:val="000000"/>
                <w:sz w:val="16"/>
                <w:szCs w:val="22"/>
                <w:rtl/>
                <w:lang w:val="en-US"/>
              </w:rPr>
              <w:t xml:space="preserve">، والتي ينطبق بخصوصها الرقم </w:t>
            </w:r>
            <w:r w:rsidRPr="00AF694C">
              <w:rPr>
                <w:b/>
                <w:bCs/>
                <w:color w:val="000000"/>
                <w:sz w:val="16"/>
                <w:szCs w:val="22"/>
                <w:lang w:val="en-US"/>
              </w:rPr>
              <w:t>15.9</w:t>
            </w:r>
          </w:p>
        </w:tc>
        <w:tc>
          <w:tcPr>
            <w:tcW w:w="2277"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left"/>
              <w:rPr>
                <w:color w:val="000000"/>
                <w:sz w:val="16"/>
                <w:szCs w:val="22"/>
                <w:rtl/>
                <w:lang w:val="en-US"/>
              </w:rPr>
            </w:pPr>
            <w:r w:rsidRPr="00AF694C">
              <w:rPr>
                <w:rFonts w:hint="cs"/>
                <w:color w:val="000000"/>
                <w:sz w:val="16"/>
                <w:szCs w:val="22"/>
                <w:rtl/>
              </w:rPr>
              <w:t xml:space="preserve">الخدمات الفضائية المذكورة في الحاشية التي تشير إلى الرقم </w:t>
            </w:r>
            <w:r w:rsidRPr="00AF694C">
              <w:rPr>
                <w:b/>
                <w:color w:val="000000"/>
                <w:sz w:val="16"/>
                <w:szCs w:val="22"/>
                <w:lang w:val="en-US"/>
              </w:rPr>
              <w:t>11A.9</w:t>
            </w:r>
            <w:r w:rsidRPr="00AF694C">
              <w:rPr>
                <w:rFonts w:hint="cs"/>
                <w:color w:val="000000"/>
                <w:sz w:val="16"/>
                <w:szCs w:val="22"/>
                <w:rtl/>
                <w:lang w:val="en-US"/>
              </w:rPr>
              <w:t xml:space="preserve"> والتي ينطبق عليها الرقم </w:t>
            </w:r>
            <w:r w:rsidRPr="00AF694C">
              <w:rPr>
                <w:b/>
                <w:color w:val="000000"/>
                <w:sz w:val="16"/>
                <w:szCs w:val="22"/>
                <w:lang w:val="en-US"/>
              </w:rPr>
              <w:t>15.9</w:t>
            </w:r>
            <w:r w:rsidRPr="00AF694C">
              <w:rPr>
                <w:rFonts w:hint="cs"/>
                <w:color w:val="000000"/>
                <w:sz w:val="16"/>
                <w:szCs w:val="22"/>
                <w:rtl/>
                <w:lang w:val="en-US"/>
              </w:rPr>
              <w:t xml:space="preserve"> والتي ينطبق بخصوصها الرقم </w:t>
            </w:r>
            <w:r w:rsidRPr="00AF694C">
              <w:rPr>
                <w:b/>
                <w:color w:val="000000"/>
                <w:sz w:val="16"/>
                <w:szCs w:val="22"/>
                <w:lang w:val="en-US"/>
              </w:rPr>
              <w:t>16.9</w:t>
            </w:r>
          </w:p>
        </w:tc>
        <w:tc>
          <w:tcPr>
            <w:tcW w:w="284"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rPr>
                <w:color w:val="000000"/>
                <w:sz w:val="16"/>
                <w:szCs w:val="22"/>
              </w:rPr>
            </w:pPr>
          </w:p>
        </w:tc>
        <w:tc>
          <w:tcPr>
            <w:tcW w:w="1605"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left"/>
              <w:rPr>
                <w:color w:val="000000"/>
                <w:sz w:val="16"/>
                <w:szCs w:val="22"/>
                <w:lang w:bidi="ar-EG"/>
              </w:rPr>
            </w:pPr>
            <w:r w:rsidRPr="00AF694C">
              <w:rPr>
                <w:rFonts w:hint="cs"/>
                <w:color w:val="000000"/>
                <w:sz w:val="16"/>
                <w:szCs w:val="22"/>
                <w:rtl/>
                <w:lang w:val="en-US"/>
              </w:rPr>
              <w:t xml:space="preserve">انطباق أحكام الرقمين </w:t>
            </w:r>
            <w:r w:rsidRPr="00AF694C">
              <w:rPr>
                <w:b/>
                <w:bCs/>
                <w:color w:val="000000"/>
                <w:sz w:val="16"/>
                <w:szCs w:val="22"/>
                <w:lang w:val="en-US"/>
              </w:rPr>
              <w:t>15.9</w:t>
            </w:r>
            <w:r w:rsidRPr="00AF694C">
              <w:rPr>
                <w:rFonts w:hint="cs"/>
                <w:color w:val="000000"/>
                <w:sz w:val="16"/>
                <w:szCs w:val="22"/>
                <w:rtl/>
                <w:lang w:val="en-US" w:bidi="ar-EG"/>
              </w:rPr>
              <w:t xml:space="preserve"> و</w:t>
            </w:r>
            <w:r w:rsidRPr="00AF694C">
              <w:rPr>
                <w:b/>
                <w:bCs/>
                <w:color w:val="000000"/>
                <w:sz w:val="16"/>
                <w:szCs w:val="22"/>
                <w:lang w:val="en-US" w:bidi="ar-EG"/>
              </w:rPr>
              <w:t>16.9</w:t>
            </w:r>
          </w:p>
        </w:tc>
        <w:tc>
          <w:tcPr>
            <w:tcW w:w="779" w:type="dxa"/>
            <w:tcBorders>
              <w:top w:val="double" w:sz="4" w:space="0" w:color="auto"/>
              <w:bottom w:val="single" w:sz="4" w:space="0" w:color="auto"/>
            </w:tcBorders>
          </w:tcPr>
          <w:p w:rsidR="000A39F0" w:rsidRPr="00AF694C" w:rsidRDefault="000A39F0" w:rsidP="00A920DD">
            <w:pPr>
              <w:tabs>
                <w:tab w:val="clear" w:pos="794"/>
                <w:tab w:val="clear" w:pos="1191"/>
                <w:tab w:val="clear" w:pos="1588"/>
                <w:tab w:val="clear" w:pos="1985"/>
              </w:tabs>
              <w:spacing w:before="20" w:after="20" w:line="240" w:lineRule="exact"/>
              <w:jc w:val="center"/>
              <w:rPr>
                <w:color w:val="000000"/>
                <w:spacing w:val="-4"/>
                <w:sz w:val="16"/>
                <w:szCs w:val="22"/>
                <w:rtl/>
              </w:rPr>
            </w:pPr>
            <w:r w:rsidRPr="00AF694C">
              <w:rPr>
                <w:rFonts w:hint="cs"/>
                <w:color w:val="000000"/>
                <w:spacing w:val="-4"/>
                <w:sz w:val="16"/>
                <w:szCs w:val="22"/>
                <w:rtl/>
              </w:rPr>
              <w:t>ملاحظات</w:t>
            </w:r>
          </w:p>
        </w:tc>
      </w:tr>
      <w:tr w:rsidR="004D0189" w:rsidRPr="00AF694C" w:rsidTr="000116AD">
        <w:trPr>
          <w:cantSplit/>
          <w:tblHeader/>
          <w:jc w:val="center"/>
        </w:trPr>
        <w:tc>
          <w:tcPr>
            <w:tcW w:w="1308" w:type="dxa"/>
            <w:tcBorders>
              <w:top w:val="single" w:sz="4" w:space="0" w:color="auto"/>
              <w:left w:val="double" w:sz="4" w:space="0" w:color="auto"/>
              <w:bottom w:val="single" w:sz="4" w:space="0" w:color="auto"/>
              <w:right w:val="single" w:sz="6" w:space="0" w:color="auto"/>
            </w:tcBorders>
          </w:tcPr>
          <w:p w:rsidR="004D0189" w:rsidRPr="00AF694C" w:rsidRDefault="001B2874" w:rsidP="001B2874">
            <w:pPr>
              <w:tabs>
                <w:tab w:val="clear" w:pos="794"/>
                <w:tab w:val="clear" w:pos="1191"/>
                <w:tab w:val="clear" w:pos="1588"/>
                <w:tab w:val="clear" w:pos="1985"/>
              </w:tabs>
              <w:overflowPunct/>
              <w:autoSpaceDE/>
              <w:autoSpaceDN/>
              <w:adjustRightInd/>
              <w:spacing w:before="20" w:after="120" w:line="240" w:lineRule="exact"/>
              <w:jc w:val="left"/>
              <w:textAlignment w:val="auto"/>
              <w:rPr>
                <w:color w:val="000000"/>
                <w:sz w:val="16"/>
                <w:szCs w:val="22"/>
                <w:lang w:val="en-US"/>
              </w:rPr>
            </w:pPr>
            <w:ins w:id="38" w:author="Riz, Imad " w:date="2012-08-20T11:06:00Z">
              <w:r>
                <w:rPr>
                  <w:color w:val="000000"/>
                  <w:sz w:val="16"/>
                  <w:szCs w:val="22"/>
                  <w:lang w:val="en-US"/>
                </w:rPr>
                <w:t>5 091</w:t>
              </w:r>
              <w:r>
                <w:rPr>
                  <w:color w:val="000000"/>
                  <w:sz w:val="16"/>
                  <w:szCs w:val="22"/>
                  <w:lang w:val="en-US"/>
                </w:rPr>
                <w:noBreakHyphen/>
                <w:t>5 030</w:t>
              </w:r>
            </w:ins>
          </w:p>
        </w:tc>
        <w:tc>
          <w:tcPr>
            <w:tcW w:w="967" w:type="dxa"/>
            <w:tcBorders>
              <w:top w:val="single" w:sz="4" w:space="0" w:color="auto"/>
              <w:left w:val="single" w:sz="6" w:space="0" w:color="auto"/>
              <w:bottom w:val="single" w:sz="4" w:space="0" w:color="auto"/>
              <w:right w:val="single" w:sz="6" w:space="0" w:color="auto"/>
            </w:tcBorders>
          </w:tcPr>
          <w:p w:rsidR="004D0189" w:rsidRPr="00AF694C" w:rsidRDefault="001B2874" w:rsidP="001B2874">
            <w:pPr>
              <w:tabs>
                <w:tab w:val="clear" w:pos="794"/>
                <w:tab w:val="clear" w:pos="1191"/>
                <w:tab w:val="clear" w:pos="1588"/>
                <w:tab w:val="clear" w:pos="1985"/>
              </w:tabs>
              <w:spacing w:before="20" w:after="120" w:line="240" w:lineRule="exact"/>
              <w:jc w:val="center"/>
              <w:rPr>
                <w:b/>
                <w:bCs/>
                <w:color w:val="000000"/>
                <w:sz w:val="16"/>
                <w:szCs w:val="22"/>
                <w:lang w:val="en-US"/>
              </w:rPr>
            </w:pPr>
            <w:ins w:id="39" w:author="Riz, Imad " w:date="2012-08-20T11:07:00Z">
              <w:r>
                <w:rPr>
                  <w:b/>
                  <w:bCs/>
                  <w:color w:val="000000"/>
                  <w:sz w:val="16"/>
                  <w:szCs w:val="22"/>
                  <w:lang w:val="en-US"/>
                </w:rPr>
                <w:t>443D.5</w:t>
              </w:r>
            </w:ins>
          </w:p>
        </w:tc>
        <w:tc>
          <w:tcPr>
            <w:tcW w:w="1993" w:type="dxa"/>
            <w:tcBorders>
              <w:top w:val="single" w:sz="4" w:space="0" w:color="auto"/>
              <w:left w:val="single" w:sz="6" w:space="0" w:color="auto"/>
              <w:bottom w:val="single" w:sz="4" w:space="0" w:color="auto"/>
              <w:right w:val="single" w:sz="6" w:space="0" w:color="auto"/>
            </w:tcBorders>
          </w:tcPr>
          <w:p w:rsidR="004D0189" w:rsidRPr="00AF694C" w:rsidRDefault="004D0189" w:rsidP="00A920DD">
            <w:pPr>
              <w:tabs>
                <w:tab w:val="clear" w:pos="794"/>
                <w:tab w:val="clear" w:pos="1191"/>
                <w:tab w:val="clear" w:pos="1588"/>
                <w:tab w:val="clear" w:pos="1985"/>
              </w:tabs>
              <w:spacing w:before="20" w:after="120" w:line="240" w:lineRule="exact"/>
              <w:jc w:val="left"/>
              <w:rPr>
                <w:color w:val="000000"/>
                <w:sz w:val="16"/>
                <w:szCs w:val="22"/>
              </w:rPr>
            </w:pPr>
            <w:ins w:id="40" w:author="Waishek, Wady" w:date="2012-08-17T09:57:00Z">
              <w:r w:rsidRPr="005A64A3">
                <w:rPr>
                  <w:rFonts w:hint="cs"/>
                  <w:b/>
                  <w:bCs/>
                  <w:color w:val="000000"/>
                  <w:sz w:val="16"/>
                  <w:szCs w:val="22"/>
                  <w:rtl/>
                  <w:lang w:val="fr-CH"/>
                </w:rPr>
                <w:t>متنقلة للطيران</w:t>
              </w:r>
              <w:r w:rsidRPr="005A64A3">
                <w:rPr>
                  <w:rFonts w:hint="cs"/>
                  <w:color w:val="000000"/>
                  <w:sz w:val="16"/>
                  <w:szCs w:val="22"/>
                  <w:rtl/>
                  <w:lang w:val="fr-CH"/>
                </w:rPr>
                <w:t xml:space="preserve"> </w:t>
              </w:r>
              <w:r w:rsidRPr="005A64A3">
                <w:rPr>
                  <w:color w:val="000000"/>
                  <w:sz w:val="16"/>
                  <w:szCs w:val="22"/>
                  <w:lang w:val="fr-CH"/>
                </w:rPr>
                <w:t>(R)</w:t>
              </w:r>
              <w:r w:rsidRPr="005A64A3">
                <w:rPr>
                  <w:rFonts w:hint="cs"/>
                  <w:color w:val="000000"/>
                  <w:sz w:val="16"/>
                  <w:szCs w:val="22"/>
                  <w:rtl/>
                  <w:lang w:val="fr-CH"/>
                </w:rPr>
                <w:t xml:space="preserve"> </w:t>
              </w:r>
            </w:ins>
          </w:p>
        </w:tc>
        <w:tc>
          <w:tcPr>
            <w:tcW w:w="2277" w:type="dxa"/>
            <w:tcBorders>
              <w:top w:val="single" w:sz="4" w:space="0" w:color="auto"/>
              <w:left w:val="single" w:sz="6" w:space="0" w:color="auto"/>
              <w:bottom w:val="single" w:sz="4" w:space="0" w:color="auto"/>
              <w:right w:val="single" w:sz="6" w:space="0" w:color="auto"/>
            </w:tcBorders>
          </w:tcPr>
          <w:p w:rsidR="004D0189" w:rsidRPr="00AF694C" w:rsidRDefault="004D0189" w:rsidP="00A920DD">
            <w:pPr>
              <w:tabs>
                <w:tab w:val="clear" w:pos="794"/>
                <w:tab w:val="clear" w:pos="1191"/>
                <w:tab w:val="clear" w:pos="1588"/>
                <w:tab w:val="clear" w:pos="1985"/>
              </w:tabs>
              <w:spacing w:before="20" w:after="120" w:line="240" w:lineRule="exact"/>
              <w:jc w:val="left"/>
              <w:rPr>
                <w:color w:val="000000"/>
                <w:sz w:val="16"/>
                <w:szCs w:val="22"/>
              </w:rPr>
            </w:pPr>
            <w:ins w:id="41" w:author="Waishek, Wady" w:date="2012-08-17T09:57:00Z">
              <w:r w:rsidRPr="005A64A3">
                <w:rPr>
                  <w:rFonts w:hint="cs"/>
                  <w:b/>
                  <w:bCs/>
                  <w:color w:val="000000"/>
                  <w:sz w:val="16"/>
                  <w:szCs w:val="22"/>
                  <w:rtl/>
                  <w:lang w:val="fr-CH"/>
                </w:rPr>
                <w:t>متنقلة ساتلية للطيران</w:t>
              </w:r>
              <w:r w:rsidRPr="005A64A3">
                <w:rPr>
                  <w:rFonts w:hint="cs"/>
                  <w:color w:val="000000"/>
                  <w:sz w:val="16"/>
                  <w:szCs w:val="22"/>
                  <w:rtl/>
                  <w:lang w:val="fr-CH"/>
                </w:rPr>
                <w:t xml:space="preserve"> </w:t>
              </w:r>
              <w:r w:rsidRPr="005A64A3">
                <w:rPr>
                  <w:color w:val="000000"/>
                  <w:sz w:val="16"/>
                  <w:szCs w:val="22"/>
                  <w:lang w:val="fr-CH"/>
                </w:rPr>
                <w:t>(R)</w:t>
              </w:r>
              <w:r w:rsidRPr="005A64A3">
                <w:rPr>
                  <w:rFonts w:hint="cs"/>
                  <w:color w:val="000000"/>
                  <w:sz w:val="16"/>
                  <w:szCs w:val="22"/>
                  <w:rtl/>
                  <w:lang w:val="fr-CH"/>
                </w:rPr>
                <w:t xml:space="preserve"> </w:t>
              </w:r>
            </w:ins>
          </w:p>
        </w:tc>
        <w:tc>
          <w:tcPr>
            <w:tcW w:w="284" w:type="dxa"/>
            <w:tcBorders>
              <w:top w:val="single" w:sz="4" w:space="0" w:color="auto"/>
              <w:left w:val="single" w:sz="6" w:space="0" w:color="auto"/>
              <w:bottom w:val="single" w:sz="4" w:space="0" w:color="auto"/>
              <w:right w:val="single" w:sz="6" w:space="0" w:color="auto"/>
            </w:tcBorders>
          </w:tcPr>
          <w:p w:rsidR="004D0189" w:rsidRPr="001B2874" w:rsidRDefault="001B2874" w:rsidP="00A920DD">
            <w:pPr>
              <w:spacing w:before="20" w:after="120" w:line="240" w:lineRule="exact"/>
              <w:rPr>
                <w:rFonts w:ascii="Symbol" w:hAnsi="Symbol"/>
                <w:color w:val="000000"/>
                <w:sz w:val="16"/>
                <w:szCs w:val="22"/>
                <w:lang w:val="en-US"/>
              </w:rPr>
            </w:pPr>
            <w:ins w:id="42" w:author="Riz, Imad " w:date="2012-08-20T11:08:00Z">
              <w:r w:rsidRPr="007C4685">
                <w:rPr>
                  <w:rFonts w:ascii="Symbol" w:hAnsi="Symbol"/>
                  <w:color w:val="000000"/>
                  <w:sz w:val="16"/>
                </w:rPr>
                <w:t></w:t>
              </w:r>
            </w:ins>
          </w:p>
        </w:tc>
        <w:tc>
          <w:tcPr>
            <w:tcW w:w="1605" w:type="dxa"/>
            <w:tcBorders>
              <w:top w:val="single" w:sz="4" w:space="0" w:color="auto"/>
              <w:left w:val="single" w:sz="6" w:space="0" w:color="auto"/>
              <w:bottom w:val="single" w:sz="4" w:space="0" w:color="auto"/>
              <w:right w:val="single" w:sz="6" w:space="0" w:color="auto"/>
            </w:tcBorders>
          </w:tcPr>
          <w:p w:rsidR="004D0189" w:rsidRPr="00AF694C" w:rsidRDefault="001B2874" w:rsidP="00A920DD">
            <w:pPr>
              <w:tabs>
                <w:tab w:val="clear" w:pos="794"/>
                <w:tab w:val="clear" w:pos="1191"/>
                <w:tab w:val="clear" w:pos="1588"/>
                <w:tab w:val="clear" w:pos="1985"/>
              </w:tabs>
              <w:overflowPunct/>
              <w:autoSpaceDE/>
              <w:autoSpaceDN/>
              <w:adjustRightInd/>
              <w:spacing w:before="20" w:after="120" w:line="240" w:lineRule="exact"/>
              <w:textAlignment w:val="auto"/>
              <w:rPr>
                <w:b/>
                <w:bCs/>
                <w:color w:val="000000"/>
                <w:sz w:val="16"/>
                <w:szCs w:val="22"/>
                <w:rtl/>
                <w:lang w:val="en-US"/>
              </w:rPr>
            </w:pPr>
            <w:ins w:id="43" w:author="Riz, Imad " w:date="2012-08-20T11:08:00Z">
              <w:r>
                <w:rPr>
                  <w:b/>
                  <w:bCs/>
                  <w:color w:val="000000"/>
                  <w:sz w:val="16"/>
                  <w:szCs w:val="22"/>
                  <w:lang w:val="en-US"/>
                </w:rPr>
                <w:t>15.9</w:t>
              </w:r>
            </w:ins>
          </w:p>
        </w:tc>
        <w:tc>
          <w:tcPr>
            <w:tcW w:w="779" w:type="dxa"/>
            <w:tcBorders>
              <w:top w:val="single" w:sz="4" w:space="0" w:color="auto"/>
              <w:left w:val="single" w:sz="6" w:space="0" w:color="auto"/>
              <w:bottom w:val="single" w:sz="4" w:space="0" w:color="auto"/>
              <w:right w:val="double" w:sz="4" w:space="0" w:color="auto"/>
            </w:tcBorders>
          </w:tcPr>
          <w:p w:rsidR="004D0189" w:rsidRPr="00AF694C" w:rsidRDefault="004D0189" w:rsidP="00A920DD">
            <w:pPr>
              <w:spacing w:before="20" w:after="120" w:line="240" w:lineRule="exact"/>
              <w:rPr>
                <w:color w:val="000000"/>
                <w:spacing w:val="-4"/>
                <w:sz w:val="16"/>
                <w:szCs w:val="22"/>
              </w:rPr>
            </w:pPr>
          </w:p>
        </w:tc>
      </w:tr>
      <w:tr w:rsidR="004D0189" w:rsidRPr="00AF694C" w:rsidTr="000116AD">
        <w:trPr>
          <w:cantSplit/>
          <w:tblHeader/>
          <w:jc w:val="center"/>
        </w:trPr>
        <w:tc>
          <w:tcPr>
            <w:tcW w:w="1308" w:type="dxa"/>
            <w:tcBorders>
              <w:top w:val="single" w:sz="4" w:space="0" w:color="auto"/>
              <w:left w:val="double" w:sz="4" w:space="0" w:color="auto"/>
              <w:bottom w:val="single" w:sz="4" w:space="0" w:color="auto"/>
              <w:right w:val="single" w:sz="6" w:space="0" w:color="auto"/>
            </w:tcBorders>
          </w:tcPr>
          <w:p w:rsidR="004D0189" w:rsidRPr="00AF694C" w:rsidRDefault="001B2874" w:rsidP="00A920DD">
            <w:pPr>
              <w:tabs>
                <w:tab w:val="clear" w:pos="794"/>
                <w:tab w:val="clear" w:pos="1191"/>
                <w:tab w:val="clear" w:pos="1588"/>
                <w:tab w:val="clear" w:pos="1985"/>
              </w:tabs>
              <w:overflowPunct/>
              <w:autoSpaceDE/>
              <w:autoSpaceDN/>
              <w:adjustRightInd/>
              <w:spacing w:before="20" w:after="120" w:line="240" w:lineRule="exact"/>
              <w:jc w:val="left"/>
              <w:textAlignment w:val="auto"/>
              <w:rPr>
                <w:color w:val="000000"/>
                <w:sz w:val="16"/>
                <w:szCs w:val="22"/>
                <w:rtl/>
                <w:lang w:val="en-US"/>
              </w:rPr>
            </w:pPr>
            <w:ins w:id="44" w:author="Riz, Imad " w:date="2012-08-20T11:07:00Z">
              <w:r>
                <w:rPr>
                  <w:color w:val="000000"/>
                  <w:sz w:val="16"/>
                  <w:szCs w:val="22"/>
                  <w:lang w:val="en-US"/>
                </w:rPr>
                <w:t>5 091</w:t>
              </w:r>
              <w:r>
                <w:rPr>
                  <w:color w:val="000000"/>
                  <w:sz w:val="16"/>
                  <w:szCs w:val="22"/>
                  <w:lang w:val="en-US"/>
                </w:rPr>
                <w:noBreakHyphen/>
                <w:t>5 030</w:t>
              </w:r>
            </w:ins>
          </w:p>
        </w:tc>
        <w:tc>
          <w:tcPr>
            <w:tcW w:w="967" w:type="dxa"/>
            <w:tcBorders>
              <w:top w:val="single" w:sz="4" w:space="0" w:color="auto"/>
              <w:left w:val="single" w:sz="6" w:space="0" w:color="auto"/>
              <w:bottom w:val="single" w:sz="4" w:space="0" w:color="auto"/>
              <w:right w:val="single" w:sz="6" w:space="0" w:color="auto"/>
            </w:tcBorders>
          </w:tcPr>
          <w:p w:rsidR="004D0189" w:rsidRPr="00AF694C" w:rsidRDefault="001B2874" w:rsidP="001B2874">
            <w:pPr>
              <w:tabs>
                <w:tab w:val="clear" w:pos="794"/>
                <w:tab w:val="clear" w:pos="1191"/>
                <w:tab w:val="clear" w:pos="1588"/>
                <w:tab w:val="clear" w:pos="1985"/>
              </w:tabs>
              <w:spacing w:before="20" w:after="120" w:line="240" w:lineRule="exact"/>
              <w:jc w:val="center"/>
              <w:rPr>
                <w:b/>
                <w:bCs/>
                <w:color w:val="000000"/>
                <w:sz w:val="16"/>
                <w:szCs w:val="22"/>
                <w:rtl/>
                <w:lang w:val="en-US" w:bidi="ar-SY"/>
              </w:rPr>
            </w:pPr>
            <w:ins w:id="45" w:author="Riz, Imad " w:date="2012-08-20T11:07:00Z">
              <w:r>
                <w:rPr>
                  <w:b/>
                  <w:bCs/>
                  <w:color w:val="000000"/>
                  <w:sz w:val="16"/>
                  <w:szCs w:val="22"/>
                  <w:lang w:val="en-US"/>
                </w:rPr>
                <w:t>443D.5</w:t>
              </w:r>
            </w:ins>
          </w:p>
        </w:tc>
        <w:tc>
          <w:tcPr>
            <w:tcW w:w="1993" w:type="dxa"/>
            <w:tcBorders>
              <w:top w:val="single" w:sz="4" w:space="0" w:color="auto"/>
              <w:left w:val="single" w:sz="6" w:space="0" w:color="auto"/>
              <w:bottom w:val="single" w:sz="4" w:space="0" w:color="auto"/>
              <w:right w:val="single" w:sz="6" w:space="0" w:color="auto"/>
            </w:tcBorders>
          </w:tcPr>
          <w:p w:rsidR="004D0189" w:rsidRPr="00AF694C" w:rsidRDefault="004D0189" w:rsidP="00A920DD">
            <w:pPr>
              <w:tabs>
                <w:tab w:val="clear" w:pos="794"/>
                <w:tab w:val="clear" w:pos="1191"/>
                <w:tab w:val="clear" w:pos="1588"/>
                <w:tab w:val="clear" w:pos="1985"/>
              </w:tabs>
              <w:spacing w:before="20" w:after="120" w:line="240" w:lineRule="exact"/>
              <w:jc w:val="left"/>
              <w:rPr>
                <w:color w:val="000000"/>
                <w:sz w:val="16"/>
                <w:szCs w:val="22"/>
              </w:rPr>
            </w:pPr>
            <w:ins w:id="46" w:author="Waishek, Wady" w:date="2012-08-17T09:57:00Z">
              <w:r w:rsidRPr="005A64A3">
                <w:rPr>
                  <w:rFonts w:hint="cs"/>
                  <w:b/>
                  <w:bCs/>
                  <w:color w:val="000000"/>
                  <w:sz w:val="16"/>
                  <w:szCs w:val="22"/>
                  <w:rtl/>
                  <w:lang w:val="fr-CH"/>
                </w:rPr>
                <w:t>متنقلة للطيران</w:t>
              </w:r>
              <w:r w:rsidRPr="005A64A3">
                <w:rPr>
                  <w:rFonts w:hint="cs"/>
                  <w:color w:val="000000"/>
                  <w:sz w:val="16"/>
                  <w:szCs w:val="22"/>
                  <w:rtl/>
                  <w:lang w:val="fr-CH"/>
                </w:rPr>
                <w:t xml:space="preserve"> </w:t>
              </w:r>
              <w:r w:rsidRPr="005A64A3">
                <w:rPr>
                  <w:color w:val="000000"/>
                  <w:sz w:val="16"/>
                  <w:szCs w:val="22"/>
                  <w:lang w:val="fr-CH"/>
                </w:rPr>
                <w:t>(R)</w:t>
              </w:r>
              <w:r w:rsidRPr="005A64A3">
                <w:rPr>
                  <w:rFonts w:hint="cs"/>
                  <w:color w:val="000000"/>
                  <w:sz w:val="16"/>
                  <w:szCs w:val="22"/>
                  <w:rtl/>
                  <w:lang w:val="fr-CH"/>
                </w:rPr>
                <w:t xml:space="preserve"> </w:t>
              </w:r>
            </w:ins>
          </w:p>
        </w:tc>
        <w:tc>
          <w:tcPr>
            <w:tcW w:w="2277" w:type="dxa"/>
            <w:tcBorders>
              <w:top w:val="single" w:sz="4" w:space="0" w:color="auto"/>
              <w:left w:val="single" w:sz="6" w:space="0" w:color="auto"/>
              <w:bottom w:val="single" w:sz="4" w:space="0" w:color="auto"/>
              <w:right w:val="single" w:sz="6" w:space="0" w:color="auto"/>
            </w:tcBorders>
          </w:tcPr>
          <w:p w:rsidR="004D0189" w:rsidRPr="00AF694C" w:rsidRDefault="004D0189" w:rsidP="00A920DD">
            <w:pPr>
              <w:tabs>
                <w:tab w:val="clear" w:pos="794"/>
                <w:tab w:val="clear" w:pos="1191"/>
                <w:tab w:val="clear" w:pos="1588"/>
                <w:tab w:val="clear" w:pos="1985"/>
              </w:tabs>
              <w:spacing w:before="20" w:after="120" w:line="240" w:lineRule="exact"/>
              <w:jc w:val="left"/>
              <w:rPr>
                <w:color w:val="000000"/>
                <w:sz w:val="16"/>
                <w:szCs w:val="22"/>
                <w:rtl/>
              </w:rPr>
            </w:pPr>
            <w:ins w:id="47" w:author="Waishek, Wady" w:date="2012-08-17T09:57:00Z">
              <w:r w:rsidRPr="005A64A3">
                <w:rPr>
                  <w:rFonts w:hint="cs"/>
                  <w:b/>
                  <w:bCs/>
                  <w:color w:val="000000"/>
                  <w:sz w:val="16"/>
                  <w:szCs w:val="22"/>
                  <w:rtl/>
                  <w:lang w:val="fr-CH"/>
                </w:rPr>
                <w:t>متنقلة ساتلية للطيران</w:t>
              </w:r>
              <w:r w:rsidRPr="005A64A3">
                <w:rPr>
                  <w:rFonts w:hint="cs"/>
                  <w:color w:val="000000"/>
                  <w:sz w:val="16"/>
                  <w:szCs w:val="22"/>
                  <w:rtl/>
                  <w:lang w:val="fr-CH"/>
                </w:rPr>
                <w:t xml:space="preserve"> </w:t>
              </w:r>
              <w:r w:rsidRPr="005A64A3">
                <w:rPr>
                  <w:color w:val="000000"/>
                  <w:sz w:val="16"/>
                  <w:szCs w:val="22"/>
                  <w:lang w:val="fr-CH"/>
                </w:rPr>
                <w:t>(R)</w:t>
              </w:r>
              <w:r w:rsidRPr="005A64A3">
                <w:rPr>
                  <w:rFonts w:hint="cs"/>
                  <w:color w:val="000000"/>
                  <w:sz w:val="16"/>
                  <w:szCs w:val="22"/>
                  <w:rtl/>
                  <w:lang w:val="fr-CH"/>
                </w:rPr>
                <w:t xml:space="preserve"> </w:t>
              </w:r>
            </w:ins>
          </w:p>
        </w:tc>
        <w:tc>
          <w:tcPr>
            <w:tcW w:w="284" w:type="dxa"/>
            <w:tcBorders>
              <w:top w:val="single" w:sz="4" w:space="0" w:color="auto"/>
              <w:left w:val="single" w:sz="6" w:space="0" w:color="auto"/>
              <w:bottom w:val="single" w:sz="4" w:space="0" w:color="auto"/>
              <w:right w:val="single" w:sz="6" w:space="0" w:color="auto"/>
            </w:tcBorders>
          </w:tcPr>
          <w:p w:rsidR="004D0189" w:rsidRPr="00AF694C" w:rsidRDefault="001B2874" w:rsidP="001B2874">
            <w:pPr>
              <w:spacing w:before="20" w:after="120" w:line="240" w:lineRule="exact"/>
              <w:rPr>
                <w:rFonts w:ascii="Symbol" w:hAnsi="Symbol"/>
                <w:color w:val="000000"/>
                <w:sz w:val="16"/>
                <w:szCs w:val="22"/>
              </w:rPr>
            </w:pPr>
            <w:ins w:id="48" w:author="Riz, Imad " w:date="2012-08-20T11:08:00Z">
              <w:r w:rsidRPr="007C4685">
                <w:rPr>
                  <w:rFonts w:ascii="Symbol" w:hAnsi="Symbol"/>
                  <w:color w:val="000000"/>
                  <w:sz w:val="16"/>
                </w:rPr>
                <w:t></w:t>
              </w:r>
            </w:ins>
          </w:p>
        </w:tc>
        <w:tc>
          <w:tcPr>
            <w:tcW w:w="1605" w:type="dxa"/>
            <w:tcBorders>
              <w:top w:val="single" w:sz="4" w:space="0" w:color="auto"/>
              <w:left w:val="single" w:sz="6" w:space="0" w:color="auto"/>
              <w:bottom w:val="single" w:sz="4" w:space="0" w:color="auto"/>
              <w:right w:val="single" w:sz="6" w:space="0" w:color="auto"/>
            </w:tcBorders>
          </w:tcPr>
          <w:p w:rsidR="004D0189" w:rsidRPr="00AF694C" w:rsidRDefault="001B2874" w:rsidP="00A920DD">
            <w:pPr>
              <w:tabs>
                <w:tab w:val="clear" w:pos="794"/>
                <w:tab w:val="clear" w:pos="1191"/>
                <w:tab w:val="clear" w:pos="1588"/>
                <w:tab w:val="clear" w:pos="1985"/>
              </w:tabs>
              <w:overflowPunct/>
              <w:autoSpaceDE/>
              <w:autoSpaceDN/>
              <w:adjustRightInd/>
              <w:spacing w:before="20" w:after="120" w:line="240" w:lineRule="exact"/>
              <w:textAlignment w:val="auto"/>
              <w:rPr>
                <w:b/>
                <w:bCs/>
                <w:color w:val="000000"/>
                <w:sz w:val="16"/>
                <w:szCs w:val="22"/>
                <w:rtl/>
                <w:lang w:val="en-US" w:bidi="ar-SY"/>
              </w:rPr>
            </w:pPr>
            <w:ins w:id="49" w:author="Riz, Imad " w:date="2012-08-20T11:08:00Z">
              <w:r>
                <w:rPr>
                  <w:b/>
                  <w:bCs/>
                  <w:color w:val="000000"/>
                  <w:sz w:val="16"/>
                  <w:szCs w:val="22"/>
                  <w:lang w:val="en-US"/>
                </w:rPr>
                <w:t>15.9</w:t>
              </w:r>
              <w:r>
                <w:rPr>
                  <w:rFonts w:hint="cs"/>
                  <w:b/>
                  <w:bCs/>
                  <w:color w:val="000000"/>
                  <w:sz w:val="16"/>
                  <w:szCs w:val="22"/>
                  <w:rtl/>
                  <w:lang w:val="en-US" w:bidi="ar-SY"/>
                </w:rPr>
                <w:t xml:space="preserve">، </w:t>
              </w:r>
              <w:r>
                <w:rPr>
                  <w:b/>
                  <w:bCs/>
                  <w:color w:val="000000"/>
                  <w:sz w:val="16"/>
                  <w:szCs w:val="22"/>
                  <w:lang w:val="en-US" w:bidi="ar-SY"/>
                </w:rPr>
                <w:t>16.9</w:t>
              </w:r>
            </w:ins>
          </w:p>
        </w:tc>
        <w:tc>
          <w:tcPr>
            <w:tcW w:w="779" w:type="dxa"/>
            <w:tcBorders>
              <w:top w:val="single" w:sz="4" w:space="0" w:color="auto"/>
              <w:left w:val="single" w:sz="6" w:space="0" w:color="auto"/>
              <w:bottom w:val="single" w:sz="4" w:space="0" w:color="auto"/>
              <w:right w:val="double" w:sz="4" w:space="0" w:color="auto"/>
            </w:tcBorders>
          </w:tcPr>
          <w:p w:rsidR="004D0189" w:rsidRPr="00AF694C" w:rsidRDefault="004D0189" w:rsidP="00A920DD">
            <w:pPr>
              <w:spacing w:before="20" w:after="120" w:line="240" w:lineRule="exact"/>
              <w:rPr>
                <w:color w:val="000000"/>
                <w:spacing w:val="-4"/>
                <w:sz w:val="16"/>
                <w:szCs w:val="22"/>
              </w:rPr>
            </w:pPr>
          </w:p>
        </w:tc>
      </w:tr>
    </w:tbl>
    <w:p w:rsidR="004D0189" w:rsidRPr="00E76744" w:rsidRDefault="004D0189" w:rsidP="00343A06">
      <w:pPr>
        <w:rPr>
          <w:rFonts w:ascii="Times New Roman Bold" w:hAnsi="Times New Roman Bold"/>
          <w:b/>
          <w:i/>
          <w:iCs/>
          <w:rtl/>
          <w:lang w:val="en-US" w:bidi="ar-EG"/>
        </w:rPr>
      </w:pPr>
      <w:r w:rsidRPr="00E76744">
        <w:rPr>
          <w:rFonts w:ascii="Times New Roman Bold" w:hAnsi="Times New Roman Bold"/>
          <w:b/>
          <w:i/>
          <w:iCs/>
          <w:rtl/>
          <w:lang w:val="en-US"/>
        </w:rPr>
        <w:t>السبب:</w:t>
      </w:r>
      <w:r w:rsidRPr="00E76744">
        <w:rPr>
          <w:rFonts w:ascii="Times New Roman Bold" w:hAnsi="Times New Roman Bold" w:hint="cs"/>
          <w:b/>
          <w:i/>
          <w:iCs/>
          <w:rtl/>
          <w:lang w:val="en-US" w:bidi="ar-SY"/>
        </w:rPr>
        <w:t xml:space="preserve"> أضاف </w:t>
      </w:r>
      <w:r w:rsidRPr="00E76744">
        <w:rPr>
          <w:rFonts w:ascii="Times New Roman Bold" w:hAnsi="Times New Roman Bold" w:hint="cs"/>
          <w:b/>
          <w:i/>
          <w:iCs/>
          <w:rtl/>
          <w:lang w:bidi="ar-EG"/>
        </w:rPr>
        <w:t xml:space="preserve">المؤتمر العالمي للاتصالات الراديوية لعام </w:t>
      </w:r>
      <w:r w:rsidRPr="00E76744">
        <w:rPr>
          <w:rFonts w:ascii="Times New Roman Bold" w:hAnsi="Times New Roman Bold"/>
          <w:b/>
          <w:i/>
          <w:iCs/>
          <w:lang w:val="en-US" w:bidi="ar-EG"/>
        </w:rPr>
        <w:t>2012</w:t>
      </w:r>
      <w:r w:rsidRPr="00E76744">
        <w:rPr>
          <w:rFonts w:ascii="Times New Roman Bold" w:hAnsi="Times New Roman Bold" w:hint="cs"/>
          <w:b/>
          <w:i/>
          <w:iCs/>
          <w:rtl/>
          <w:lang w:val="en-US" w:bidi="ar-EG"/>
        </w:rPr>
        <w:t xml:space="preserve"> حاشية جديدة برقم </w:t>
      </w:r>
      <w:r w:rsidRPr="00E76744">
        <w:rPr>
          <w:rFonts w:ascii="Times New Roman Bold" w:hAnsi="Times New Roman Bold"/>
          <w:b/>
          <w:i/>
          <w:iCs/>
          <w:lang w:val="en-US" w:bidi="ar-EG"/>
        </w:rPr>
        <w:t>443D.5</w:t>
      </w:r>
      <w:r w:rsidRPr="00E76744">
        <w:rPr>
          <w:rFonts w:ascii="Times New Roman Bold" w:hAnsi="Times New Roman Bold" w:hint="cs"/>
          <w:b/>
          <w:i/>
          <w:iCs/>
          <w:rtl/>
          <w:lang w:val="en-US" w:bidi="ar-EG"/>
        </w:rPr>
        <w:t xml:space="preserve"> تفرض على ا</w:t>
      </w:r>
      <w:r w:rsidRPr="00E76744">
        <w:rPr>
          <w:rFonts w:ascii="Times New Roman Bold" w:hAnsi="Times New Roman Bold"/>
          <w:b/>
          <w:i/>
          <w:iCs/>
          <w:rtl/>
          <w:lang w:val="en-US"/>
        </w:rPr>
        <w:t>لخدمة المتنقلة الساتلية للطيران</w:t>
      </w:r>
      <w:r w:rsidRPr="00E76744">
        <w:rPr>
          <w:rFonts w:ascii="Times New Roman Bold" w:hAnsi="Times New Roman Bold" w:hint="cs"/>
          <w:b/>
          <w:i/>
          <w:iCs/>
          <w:rtl/>
          <w:lang w:val="en-US"/>
        </w:rPr>
        <w:t xml:space="preserve"> </w:t>
      </w:r>
      <w:r w:rsidRPr="00E76744">
        <w:rPr>
          <w:rFonts w:ascii="Times New Roman Bold" w:hAnsi="Times New Roman Bold"/>
          <w:b/>
          <w:i/>
          <w:iCs/>
          <w:lang w:val="fr-CH"/>
        </w:rPr>
        <w:t>(R)</w:t>
      </w:r>
      <w:r w:rsidRPr="00E76744">
        <w:rPr>
          <w:rFonts w:ascii="Times New Roman Bold" w:hAnsi="Times New Roman Bold" w:hint="cs"/>
          <w:b/>
          <w:i/>
          <w:iCs/>
          <w:rtl/>
          <w:lang w:val="en-US"/>
        </w:rPr>
        <w:t xml:space="preserve"> </w:t>
      </w:r>
      <w:r w:rsidRPr="00E76744">
        <w:rPr>
          <w:rFonts w:ascii="Times New Roman Bold" w:hAnsi="Times New Roman Bold" w:hint="cs"/>
          <w:b/>
          <w:i/>
          <w:iCs/>
          <w:rtl/>
          <w:lang w:val="fr-CH"/>
        </w:rPr>
        <w:t xml:space="preserve">التنسيق بموجب الرقم </w:t>
      </w:r>
      <w:r w:rsidRPr="00E76744">
        <w:rPr>
          <w:rFonts w:ascii="Times New Roman Bold" w:hAnsi="Times New Roman Bold"/>
          <w:b/>
          <w:i/>
          <w:iCs/>
          <w:lang w:val="en-US"/>
        </w:rPr>
        <w:t>11A.9</w:t>
      </w:r>
      <w:r w:rsidRPr="00E76744">
        <w:rPr>
          <w:rFonts w:ascii="Times New Roman Bold" w:hAnsi="Times New Roman Bold" w:hint="cs"/>
          <w:b/>
          <w:i/>
          <w:iCs/>
          <w:rtl/>
          <w:lang w:val="en-US" w:bidi="ar-EG"/>
        </w:rPr>
        <w:t xml:space="preserve"> في النطاق </w:t>
      </w:r>
      <w:r w:rsidR="00343A06" w:rsidRPr="00E76744">
        <w:rPr>
          <w:rFonts w:ascii="Times New Roman Bold" w:hAnsi="Times New Roman Bold"/>
          <w:b/>
          <w:i/>
          <w:iCs/>
          <w:lang w:val="en-US" w:bidi="ar-EG"/>
        </w:rPr>
        <w:t>MHz </w:t>
      </w:r>
      <w:r w:rsidRPr="00E76744">
        <w:rPr>
          <w:rFonts w:ascii="Times New Roman Bold" w:hAnsi="Times New Roman Bold"/>
          <w:b/>
          <w:i/>
          <w:iCs/>
          <w:lang w:val="en-US" w:bidi="ar-EG"/>
        </w:rPr>
        <w:t>5</w:t>
      </w:r>
      <w:r w:rsidR="00F328F5" w:rsidRPr="00E76744">
        <w:rPr>
          <w:rFonts w:ascii="Times New Roman Bold" w:hAnsi="Times New Roman Bold" w:hint="eastAsia"/>
          <w:b/>
          <w:i/>
          <w:iCs/>
          <w:lang w:val="en-US" w:bidi="ar-EG"/>
        </w:rPr>
        <w:t> </w:t>
      </w:r>
      <w:r w:rsidRPr="00E76744">
        <w:rPr>
          <w:rFonts w:ascii="Times New Roman Bold" w:hAnsi="Times New Roman Bold"/>
          <w:b/>
          <w:i/>
          <w:iCs/>
          <w:lang w:val="en-US" w:bidi="ar-EG"/>
        </w:rPr>
        <w:t>091</w:t>
      </w:r>
      <w:r w:rsidR="00343A06" w:rsidRPr="00E76744">
        <w:rPr>
          <w:rFonts w:ascii="Times New Roman Bold" w:hAnsi="Times New Roman Bold"/>
          <w:b/>
          <w:i/>
          <w:iCs/>
          <w:lang w:val="en-US" w:bidi="ar-EG"/>
        </w:rPr>
        <w:noBreakHyphen/>
      </w:r>
      <w:r w:rsidRPr="00E76744">
        <w:rPr>
          <w:rFonts w:ascii="Times New Roman Bold" w:hAnsi="Times New Roman Bold"/>
          <w:b/>
          <w:i/>
          <w:iCs/>
          <w:lang w:val="en-US" w:bidi="ar-EG"/>
        </w:rPr>
        <w:t>5</w:t>
      </w:r>
      <w:r w:rsidR="00F328F5" w:rsidRPr="00E76744">
        <w:rPr>
          <w:rFonts w:ascii="Times New Roman Bold" w:hAnsi="Times New Roman Bold" w:hint="eastAsia"/>
          <w:b/>
          <w:i/>
          <w:iCs/>
          <w:lang w:val="en-US" w:bidi="ar-EG"/>
        </w:rPr>
        <w:t> </w:t>
      </w:r>
      <w:r w:rsidRPr="00E76744">
        <w:rPr>
          <w:rFonts w:ascii="Times New Roman Bold" w:hAnsi="Times New Roman Bold"/>
          <w:b/>
          <w:i/>
          <w:iCs/>
          <w:lang w:val="en-US" w:bidi="ar-EG"/>
        </w:rPr>
        <w:t>030</w:t>
      </w:r>
      <w:r w:rsidR="00343A06" w:rsidRPr="00E76744">
        <w:rPr>
          <w:rFonts w:ascii="Times New Roman Bold" w:hAnsi="Times New Roman Bold" w:hint="cs"/>
          <w:b/>
          <w:i/>
          <w:iCs/>
          <w:rtl/>
          <w:lang w:val="en-US" w:bidi="ar-EG"/>
        </w:rPr>
        <w:t>.</w:t>
      </w:r>
    </w:p>
    <w:p w:rsidR="004D0189" w:rsidRPr="00BA13DB" w:rsidRDefault="004D0189" w:rsidP="00B97CE5">
      <w:pPr>
        <w:rPr>
          <w:rFonts w:ascii="Times New Roman italic" w:hAnsi="Times New Roman italic"/>
          <w:i/>
          <w:iCs/>
          <w:rtl/>
          <w:lang w:val="en-US" w:bidi="ar-SY"/>
        </w:rPr>
      </w:pPr>
      <w:r w:rsidRPr="00BA13DB">
        <w:rPr>
          <w:rFonts w:ascii="Times New Roman italic" w:hAnsi="Times New Roman italic" w:hint="cs"/>
          <w:i/>
          <w:iCs/>
          <w:rtl/>
          <w:lang w:val="en-US" w:bidi="ar-EG"/>
        </w:rPr>
        <w:t>الموعد الفعلي</w:t>
      </w:r>
      <w:r w:rsidRPr="00BA13DB">
        <w:rPr>
          <w:rFonts w:ascii="Times New Roman italic" w:hAnsi="Times New Roman italic"/>
          <w:i/>
          <w:iCs/>
          <w:rtl/>
          <w:lang w:val="en-US" w:bidi="ar-EG"/>
        </w:rPr>
        <w:t xml:space="preserve"> </w:t>
      </w:r>
      <w:r w:rsidRPr="00BA13DB">
        <w:rPr>
          <w:rFonts w:ascii="Times New Roman italic" w:hAnsi="Times New Roman italic" w:hint="cs"/>
          <w:i/>
          <w:iCs/>
          <w:rtl/>
          <w:lang w:val="en-US" w:bidi="ar-EG"/>
        </w:rPr>
        <w:t>ل</w:t>
      </w:r>
      <w:r w:rsidRPr="00BA13DB">
        <w:rPr>
          <w:rFonts w:ascii="Times New Roman italic" w:hAnsi="Times New Roman italic"/>
          <w:i/>
          <w:iCs/>
          <w:rtl/>
          <w:lang w:val="en-US" w:bidi="ar-EG"/>
        </w:rPr>
        <w:t>تطبيق القاعدة المعدلة:</w:t>
      </w:r>
      <w:r w:rsidRPr="00BA13DB">
        <w:rPr>
          <w:rFonts w:ascii="Times New Roman italic" w:hAnsi="Times New Roman italic" w:hint="cs"/>
          <w:i/>
          <w:iCs/>
          <w:rtl/>
          <w:lang w:val="en-US" w:bidi="ar-EG"/>
        </w:rPr>
        <w:t xml:space="preserve"> </w:t>
      </w:r>
      <w:r w:rsidRPr="00BA13DB">
        <w:rPr>
          <w:rFonts w:ascii="Times New Roman italic" w:hAnsi="Times New Roman italic" w:cs="Times New Roman"/>
          <w:i/>
          <w:iCs/>
        </w:rPr>
        <w:t>2013</w:t>
      </w:r>
      <w:r w:rsidR="00B97CE5">
        <w:rPr>
          <w:rFonts w:ascii="Times New Roman italic" w:hAnsi="Times New Roman italic" w:cs="Times New Roman"/>
          <w:i/>
          <w:iCs/>
        </w:rPr>
        <w:t>.01.01</w:t>
      </w:r>
    </w:p>
    <w:p w:rsidR="000A39F0" w:rsidRDefault="00293894" w:rsidP="00670AC3">
      <w:pPr>
        <w:pStyle w:val="Headingb"/>
        <w:spacing w:before="1320"/>
        <w:rPr>
          <w:rtl/>
          <w:lang w:val="en-US" w:bidi="ar-SY"/>
        </w:rPr>
      </w:pPr>
      <w:r>
        <w:rPr>
          <w:lang w:val="en-US" w:bidi="ar-SY"/>
        </w:rPr>
        <w:t>MOD</w:t>
      </w:r>
      <w:r>
        <w:rPr>
          <w:rFonts w:hint="cs"/>
          <w:rtl/>
          <w:lang w:val="en-US" w:bidi="ar-SY"/>
        </w:rPr>
        <w:t> </w:t>
      </w:r>
    </w:p>
    <w:p w:rsidR="00293894" w:rsidRPr="00293894" w:rsidRDefault="00293894" w:rsidP="00293894">
      <w:pPr>
        <w:spacing w:before="0"/>
      </w:pPr>
    </w:p>
    <w:tbl>
      <w:tblPr>
        <w:tblStyle w:val="TableGrid1"/>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293894" w:rsidRPr="00293894" w:rsidTr="000116AD">
        <w:tc>
          <w:tcPr>
            <w:tcW w:w="1275" w:type="dxa"/>
          </w:tcPr>
          <w:p w:rsidR="00293894" w:rsidRPr="00293894" w:rsidRDefault="00293894" w:rsidP="00293894">
            <w:pPr>
              <w:tabs>
                <w:tab w:val="clear" w:pos="794"/>
                <w:tab w:val="clear" w:pos="1191"/>
                <w:tab w:val="clear" w:pos="1588"/>
                <w:tab w:val="clear" w:pos="1985"/>
              </w:tabs>
              <w:spacing w:before="0" w:after="40" w:line="280" w:lineRule="exact"/>
              <w:rPr>
                <w:b/>
                <w:bCs/>
                <w:rtl/>
                <w:lang w:val="en-US" w:bidi="ar-EG"/>
              </w:rPr>
            </w:pPr>
            <w:r w:rsidRPr="00293894">
              <w:rPr>
                <w:rtl/>
                <w:lang w:val="en-US" w:bidi="ar-EG"/>
              </w:rPr>
              <w:br w:type="page"/>
            </w:r>
            <w:r w:rsidRPr="00293894">
              <w:rPr>
                <w:b/>
                <w:bCs/>
                <w:lang w:val="en-US" w:bidi="ar-EG"/>
              </w:rPr>
              <w:t>21.9</w:t>
            </w:r>
          </w:p>
        </w:tc>
      </w:tr>
    </w:tbl>
    <w:p w:rsidR="00293894" w:rsidRPr="00293894" w:rsidRDefault="00293894" w:rsidP="00EF7523">
      <w:pPr>
        <w:pStyle w:val="Headingb"/>
        <w:rPr>
          <w:rtl/>
          <w:lang w:val="en-US" w:bidi="ar-SY"/>
        </w:rPr>
      </w:pPr>
      <w:r>
        <w:rPr>
          <w:lang w:val="en-US"/>
        </w:rPr>
        <w:t>NOC</w:t>
      </w:r>
      <w:r>
        <w:rPr>
          <w:rFonts w:hint="eastAsia"/>
          <w:rtl/>
          <w:lang w:val="en-US" w:bidi="ar-SY"/>
        </w:rPr>
        <w:t> </w:t>
      </w:r>
    </w:p>
    <w:p w:rsidR="00293894" w:rsidRPr="00EF7523" w:rsidRDefault="00293894" w:rsidP="00EF7523">
      <w:pPr>
        <w:pStyle w:val="Heading1"/>
        <w:spacing w:before="240"/>
        <w:rPr>
          <w:rFonts w:ascii="Times New Roman Bold" w:hAnsi="Times New Roman Bold"/>
          <w:bCs/>
          <w:sz w:val="26"/>
          <w:szCs w:val="36"/>
        </w:rPr>
      </w:pPr>
      <w:r w:rsidRPr="00EF7523">
        <w:rPr>
          <w:rFonts w:ascii="Times New Roman Bold" w:hAnsi="Times New Roman Bold"/>
          <w:bCs/>
          <w:sz w:val="26"/>
          <w:szCs w:val="36"/>
        </w:rPr>
        <w:t>2</w:t>
      </w:r>
      <w:r w:rsidR="00EF7523">
        <w:rPr>
          <w:rFonts w:ascii="Times New Roman Bold" w:hAnsi="Times New Roman Bold" w:hint="cs"/>
          <w:bCs/>
          <w:sz w:val="26"/>
          <w:szCs w:val="36"/>
          <w:rtl/>
        </w:rPr>
        <w:tab/>
        <w:t>الخدمات الثانوية</w:t>
      </w:r>
    </w:p>
    <w:p w:rsidR="00293894" w:rsidRPr="00293894" w:rsidRDefault="00293894" w:rsidP="00EF7523">
      <w:pPr>
        <w:pStyle w:val="Heading2"/>
        <w:rPr>
          <w:rtl/>
          <w:lang w:val="en-US" w:bidi="ar-EG"/>
        </w:rPr>
      </w:pPr>
      <w:r w:rsidRPr="00293894">
        <w:rPr>
          <w:lang w:val="en-US"/>
        </w:rPr>
        <w:t>1.2</w:t>
      </w:r>
      <w:r w:rsidRPr="00293894">
        <w:rPr>
          <w:rFonts w:hint="cs"/>
          <w:rtl/>
          <w:lang w:val="en-US" w:bidi="ar-EG"/>
        </w:rPr>
        <w:tab/>
        <w:t>رفع وضع توزيع بالنسبة لتخصيصات محددة</w:t>
      </w:r>
    </w:p>
    <w:p w:rsidR="00293894" w:rsidRDefault="00293894" w:rsidP="004D0189">
      <w:pPr>
        <w:tabs>
          <w:tab w:val="clear" w:pos="794"/>
          <w:tab w:val="clear" w:pos="1191"/>
          <w:tab w:val="clear" w:pos="1588"/>
          <w:tab w:val="clear" w:pos="1985"/>
        </w:tabs>
        <w:rPr>
          <w:b/>
          <w:rtl/>
          <w:lang w:val="ar-EG"/>
        </w:rPr>
      </w:pPr>
      <w:r w:rsidRPr="00293894">
        <w:rPr>
          <w:rtl/>
        </w:rPr>
        <w:t xml:space="preserve">اعتمدت اللجنة القاعدة التالية لتطبيقها في </w:t>
      </w:r>
      <w:r w:rsidRPr="00293894">
        <w:rPr>
          <w:rtl/>
          <w:lang w:val="en-US" w:bidi="ar-EG"/>
        </w:rPr>
        <w:t>الحالات</w:t>
      </w:r>
      <w:r w:rsidRPr="00293894">
        <w:rPr>
          <w:rtl/>
        </w:rPr>
        <w:t xml:space="preserve"> التي سيؤدي فيها تطبيق إجراء التنسيق وفق الرقم</w:t>
      </w:r>
      <w:r w:rsidR="001B41C9">
        <w:rPr>
          <w:rFonts w:hint="cs"/>
          <w:rtl/>
        </w:rPr>
        <w:t xml:space="preserve"> </w:t>
      </w:r>
      <w:r w:rsidRPr="00293894">
        <w:rPr>
          <w:b/>
          <w:bCs/>
        </w:rPr>
        <w:t>21.9</w:t>
      </w:r>
      <w:r w:rsidRPr="00293894">
        <w:rPr>
          <w:rtl/>
        </w:rPr>
        <w:t xml:space="preserve"> على توزيع </w:t>
      </w:r>
      <w:r w:rsidRPr="00293894">
        <w:rPr>
          <w:b/>
          <w:rtl/>
          <w:lang w:val="ar-EG" w:bidi="ar-EG"/>
        </w:rPr>
        <w:t xml:space="preserve">ثانوي </w:t>
      </w:r>
      <w:r w:rsidRPr="00293894">
        <w:rPr>
          <w:rFonts w:hint="cs"/>
          <w:b/>
          <w:rtl/>
          <w:lang w:val="ar-EG" w:bidi="ar-EG"/>
        </w:rPr>
        <w:t xml:space="preserve">وارد في الجدول أو في حاشية </w:t>
      </w:r>
      <w:r w:rsidRPr="00293894">
        <w:rPr>
          <w:rFonts w:hint="cs"/>
          <w:b/>
          <w:rtl/>
          <w:lang w:val="ar-EG"/>
        </w:rPr>
        <w:t>(</w:t>
      </w:r>
      <w:r w:rsidRPr="00293894">
        <w:rPr>
          <w:rFonts w:hint="cs"/>
          <w:b/>
          <w:rtl/>
          <w:lang w:val="ar-EG" w:bidi="ar-EG"/>
        </w:rPr>
        <w:t xml:space="preserve">مثل الرقم </w:t>
      </w:r>
      <w:r w:rsidRPr="00293894">
        <w:rPr>
          <w:b/>
          <w:lang w:val="en-US"/>
        </w:rPr>
        <w:t>371.5</w:t>
      </w:r>
      <w:r w:rsidRPr="00293894">
        <w:rPr>
          <w:rFonts w:hint="cs"/>
          <w:b/>
          <w:rtl/>
          <w:lang w:val="en-US" w:bidi="ar-EG"/>
        </w:rPr>
        <w:t xml:space="preserve">) </w:t>
      </w:r>
      <w:r w:rsidRPr="00293894">
        <w:rPr>
          <w:b/>
          <w:rtl/>
          <w:lang w:val="ar-EG" w:bidi="ar-EG"/>
        </w:rPr>
        <w:t xml:space="preserve">أن يرتقي إلى </w:t>
      </w:r>
      <w:r w:rsidRPr="00293894">
        <w:rPr>
          <w:rFonts w:hint="cs"/>
          <w:b/>
          <w:rtl/>
          <w:lang w:val="ar-EG" w:bidi="ar-EG"/>
        </w:rPr>
        <w:t xml:space="preserve">توزيع </w:t>
      </w:r>
      <w:r w:rsidRPr="00293894">
        <w:rPr>
          <w:b/>
          <w:rtl/>
          <w:lang w:val="ar-EG" w:bidi="ar-EG"/>
        </w:rPr>
        <w:t>أولي</w:t>
      </w:r>
      <w:r w:rsidRPr="00293894">
        <w:rPr>
          <w:rFonts w:hint="cs"/>
          <w:b/>
          <w:rtl/>
          <w:lang w:val="ar-EG" w:bidi="ar-EG"/>
        </w:rPr>
        <w:t xml:space="preserve"> بالنسبة إلى تخصيصات محددة </w:t>
      </w:r>
      <w:r w:rsidRPr="00293894">
        <w:rPr>
          <w:rFonts w:hint="cs"/>
          <w:b/>
          <w:rtl/>
          <w:lang w:val="ar-EG"/>
        </w:rPr>
        <w:t>(</w:t>
      </w:r>
      <w:r w:rsidRPr="00293894">
        <w:rPr>
          <w:rFonts w:hint="cs"/>
          <w:b/>
          <w:rtl/>
          <w:lang w:val="ar-EG" w:bidi="ar-EG"/>
        </w:rPr>
        <w:t xml:space="preserve">مثل </w:t>
      </w:r>
      <w:del w:id="50" w:author="Waishek, Wady" w:date="2012-08-17T10:03:00Z">
        <w:r w:rsidRPr="00293894" w:rsidDel="004D0189">
          <w:rPr>
            <w:rFonts w:hint="cs"/>
            <w:b/>
            <w:rtl/>
            <w:lang w:val="ar-EG" w:bidi="ar-EG"/>
          </w:rPr>
          <w:delText xml:space="preserve">الأرقام </w:delText>
        </w:r>
      </w:del>
      <w:ins w:id="51" w:author="Waishek, Wady" w:date="2012-08-17T10:03:00Z">
        <w:r w:rsidR="004D0189">
          <w:rPr>
            <w:rFonts w:hint="cs"/>
            <w:b/>
            <w:rtl/>
            <w:lang w:val="en-US" w:bidi="ar-EG"/>
          </w:rPr>
          <w:t>الرقمين</w:t>
        </w:r>
        <w:r w:rsidR="004D0189" w:rsidRPr="00293894">
          <w:rPr>
            <w:rFonts w:hint="cs"/>
            <w:b/>
            <w:rtl/>
            <w:lang w:val="ar-EG" w:bidi="ar-EG"/>
          </w:rPr>
          <w:t xml:space="preserve"> </w:t>
        </w:r>
      </w:ins>
      <w:r w:rsidRPr="00293894">
        <w:rPr>
          <w:b/>
          <w:lang w:val="en-US"/>
        </w:rPr>
        <w:t>325.5</w:t>
      </w:r>
      <w:r w:rsidRPr="00293894">
        <w:rPr>
          <w:rFonts w:hint="cs"/>
          <w:b/>
          <w:rtl/>
          <w:lang w:val="en-US" w:bidi="ar-EG"/>
        </w:rPr>
        <w:t xml:space="preserve"> و</w:t>
      </w:r>
      <w:r w:rsidRPr="00293894">
        <w:rPr>
          <w:b/>
          <w:lang w:val="en-US" w:bidi="ar-EG"/>
        </w:rPr>
        <w:t>326.5</w:t>
      </w:r>
      <w:del w:id="52" w:author="Waishek, Wady" w:date="2012-08-17T10:02:00Z">
        <w:r w:rsidRPr="00293894" w:rsidDel="004D0189">
          <w:rPr>
            <w:rFonts w:hint="cs"/>
            <w:b/>
            <w:rtl/>
            <w:lang w:val="en-US" w:bidi="ar-EG"/>
          </w:rPr>
          <w:delText xml:space="preserve"> و</w:delText>
        </w:r>
        <w:r w:rsidRPr="00293894" w:rsidDel="004D0189">
          <w:rPr>
            <w:b/>
            <w:lang w:val="en-US" w:bidi="ar-EG"/>
          </w:rPr>
          <w:delText>400.5</w:delText>
        </w:r>
      </w:del>
      <w:r w:rsidRPr="00293894">
        <w:rPr>
          <w:rFonts w:hint="cs"/>
          <w:b/>
          <w:rtl/>
          <w:lang w:val="en-US" w:bidi="ar-EG"/>
        </w:rPr>
        <w:t>)</w:t>
      </w:r>
      <w:r w:rsidRPr="00293894">
        <w:rPr>
          <w:b/>
          <w:rtl/>
          <w:lang w:val="ar-EG"/>
        </w:rPr>
        <w:t>.</w:t>
      </w:r>
    </w:p>
    <w:p w:rsidR="00293894" w:rsidRPr="007628AD" w:rsidRDefault="00293894" w:rsidP="007628AD">
      <w:pPr>
        <w:tabs>
          <w:tab w:val="clear" w:pos="794"/>
          <w:tab w:val="clear" w:pos="1191"/>
          <w:tab w:val="clear" w:pos="1588"/>
          <w:tab w:val="clear" w:pos="1985"/>
        </w:tabs>
        <w:rPr>
          <w:rtl/>
          <w:lang w:val="en-US" w:bidi="ar-SY"/>
        </w:rPr>
      </w:pPr>
      <w:r w:rsidRPr="00293894">
        <w:rPr>
          <w:rtl/>
        </w:rPr>
        <w:t xml:space="preserve">وللتعرف إلى هويات الإدارات </w:t>
      </w:r>
      <w:r w:rsidRPr="00293894">
        <w:rPr>
          <w:rtl/>
          <w:lang w:val="en-US" w:bidi="ar-EG"/>
        </w:rPr>
        <w:t>الأخرى</w:t>
      </w:r>
      <w:r w:rsidRPr="00293894">
        <w:rPr>
          <w:rtl/>
        </w:rPr>
        <w:t xml:space="preserve"> (الإدارة </w:t>
      </w:r>
      <w:r w:rsidRPr="00293894">
        <w:rPr>
          <w:rFonts w:cs="Times New Roman"/>
          <w:szCs w:val="22"/>
          <w:rtl/>
          <w:lang w:val="ar-EG" w:bidi="ar-EG"/>
        </w:rPr>
        <w:t>B</w:t>
      </w:r>
      <w:r w:rsidRPr="00293894">
        <w:rPr>
          <w:rtl/>
        </w:rPr>
        <w:t xml:space="preserve">) </w:t>
      </w:r>
      <w:r w:rsidRPr="00293894">
        <w:rPr>
          <w:rFonts w:hint="cs"/>
          <w:rtl/>
        </w:rPr>
        <w:t xml:space="preserve">المحتمل </w:t>
      </w:r>
      <w:r w:rsidRPr="00293894">
        <w:rPr>
          <w:rFonts w:hint="cs"/>
          <w:rtl/>
          <w:lang w:val="en-US" w:bidi="ar-EG"/>
        </w:rPr>
        <w:t>تأثرها</w:t>
      </w:r>
      <w:r w:rsidRPr="00293894">
        <w:rPr>
          <w:rtl/>
        </w:rPr>
        <w:t xml:space="preserve">، لن تؤخذ في الاعتبار الترددات المخصصة لمحطات خدمات ثانوية سبق أن دونت في السجل الأساسي وتخضع لأحكام الأرقام من </w:t>
      </w:r>
      <w:r w:rsidR="001B41C9">
        <w:rPr>
          <w:rFonts w:cs="Times New Roman"/>
          <w:b/>
          <w:bCs/>
          <w:szCs w:val="22"/>
          <w:lang w:val="en-US" w:bidi="ar-EG"/>
        </w:rPr>
        <w:t>28.5</w:t>
      </w:r>
      <w:r w:rsidRPr="00293894">
        <w:rPr>
          <w:rtl/>
        </w:rPr>
        <w:t xml:space="preserve"> إلى </w:t>
      </w:r>
      <w:r w:rsidR="001B41C9">
        <w:rPr>
          <w:rFonts w:cs="Times New Roman"/>
          <w:b/>
          <w:bCs/>
          <w:szCs w:val="22"/>
          <w:lang w:val="en-US" w:bidi="ar-EG"/>
        </w:rPr>
        <w:t>31.5</w:t>
      </w:r>
      <w:r w:rsidRPr="00293894">
        <w:rPr>
          <w:rtl/>
        </w:rPr>
        <w:t xml:space="preserve">، وذلك حين تخضع الخدمات المعنية للإدارة الطالبة (الإدارة </w:t>
      </w:r>
      <w:r w:rsidRPr="00293894">
        <w:rPr>
          <w:rFonts w:cs="Times New Roman"/>
          <w:szCs w:val="22"/>
          <w:rtl/>
          <w:lang w:val="ar-EG" w:bidi="ar-EG"/>
        </w:rPr>
        <w:t>A</w:t>
      </w:r>
      <w:r w:rsidRPr="00293894">
        <w:rPr>
          <w:rtl/>
        </w:rPr>
        <w:t xml:space="preserve">) لإجراء التنسيق وفق الرقم </w:t>
      </w:r>
      <w:r w:rsidR="007C727D">
        <w:rPr>
          <w:rFonts w:cs="Times New Roman"/>
          <w:b/>
          <w:bCs/>
          <w:szCs w:val="22"/>
          <w:lang w:val="en-US" w:bidi="ar-EG"/>
        </w:rPr>
        <w:t>21.</w:t>
      </w:r>
      <w:r w:rsidR="007628AD">
        <w:rPr>
          <w:rFonts w:cs="Times New Roman"/>
          <w:b/>
          <w:bCs/>
          <w:szCs w:val="22"/>
          <w:lang w:val="en-US" w:bidi="ar-EG"/>
        </w:rPr>
        <w:t>9</w:t>
      </w:r>
      <w:r w:rsidRPr="00293894">
        <w:rPr>
          <w:rtl/>
        </w:rPr>
        <w:t xml:space="preserve"> والتي ستتمتع بوضع أولي حالما يطبق </w:t>
      </w:r>
      <w:r w:rsidRPr="00293894">
        <w:rPr>
          <w:rFonts w:hint="cs"/>
          <w:rtl/>
        </w:rPr>
        <w:t xml:space="preserve">ذلك </w:t>
      </w:r>
      <w:r w:rsidRPr="00293894">
        <w:rPr>
          <w:rtl/>
        </w:rPr>
        <w:t xml:space="preserve">الإجراء بنجاح. لذا، حين تحدد المعايير الرامية إلى التعرف إلى هويات الإدارات المتأثرة، لن تعتبر الخدمات الثانوية متمتعة بالحماية من خدمة أولية تخضع لإجراء التنسيق وفق الرقم </w:t>
      </w:r>
      <w:r w:rsidR="007628AD">
        <w:rPr>
          <w:rFonts w:cs="Times New Roman"/>
          <w:b/>
          <w:bCs/>
          <w:szCs w:val="22"/>
          <w:lang w:val="en-US" w:bidi="ar-EG"/>
        </w:rPr>
        <w:t>21.9</w:t>
      </w:r>
      <w:r w:rsidR="007628AD" w:rsidRPr="007628AD">
        <w:rPr>
          <w:rFonts w:hint="cs"/>
          <w:rtl/>
        </w:rPr>
        <w:t>.</w:t>
      </w:r>
    </w:p>
    <w:p w:rsidR="004D0189" w:rsidRPr="00C80EFB" w:rsidRDefault="004D0189" w:rsidP="004D0189">
      <w:pPr>
        <w:rPr>
          <w:rFonts w:ascii="Times New Roman italic" w:hAnsi="Times New Roman italic"/>
          <w:i/>
          <w:iCs/>
          <w:rtl/>
          <w:lang w:val="en-US" w:bidi="ar-SY"/>
        </w:rPr>
      </w:pPr>
      <w:r w:rsidRPr="00C80EFB">
        <w:rPr>
          <w:rFonts w:ascii="Times New Roman italic" w:hAnsi="Times New Roman italic" w:hint="cs"/>
          <w:i/>
          <w:iCs/>
          <w:rtl/>
          <w:lang w:bidi="ar-EG"/>
        </w:rPr>
        <w:t xml:space="preserve">السبب: إلغاء الحاشية رقم </w:t>
      </w:r>
      <w:r w:rsidRPr="00C80EFB">
        <w:rPr>
          <w:rFonts w:ascii="Times New Roman italic" w:hAnsi="Times New Roman italic"/>
          <w:i/>
          <w:iCs/>
          <w:lang w:val="en-US" w:bidi="ar-EG"/>
        </w:rPr>
        <w:t>400.5</w:t>
      </w:r>
      <w:r w:rsidRPr="00C80EFB">
        <w:rPr>
          <w:rFonts w:ascii="Times New Roman italic" w:hAnsi="Times New Roman italic" w:hint="cs"/>
          <w:i/>
          <w:iCs/>
          <w:rtl/>
          <w:lang w:val="en-US" w:bidi="ar-EG"/>
        </w:rPr>
        <w:t xml:space="preserve"> </w:t>
      </w:r>
      <w:r w:rsidR="00E22C9D" w:rsidRPr="00C80EFB">
        <w:rPr>
          <w:rFonts w:ascii="Times New Roman italic" w:hAnsi="Times New Roman italic" w:hint="cs"/>
          <w:i/>
          <w:iCs/>
          <w:rtl/>
          <w:lang w:val="en-US" w:bidi="ar-EG"/>
        </w:rPr>
        <w:t>من جانب</w:t>
      </w:r>
      <w:r w:rsidR="00E22C9D" w:rsidRPr="00C80EFB">
        <w:rPr>
          <w:rFonts w:ascii="Times New Roman italic" w:hAnsi="Times New Roman italic" w:hint="cs"/>
          <w:i/>
          <w:iCs/>
          <w:rtl/>
          <w:lang w:bidi="ar-EG"/>
        </w:rPr>
        <w:t xml:space="preserve"> المؤتمر العالمي للاتصالات الراديوية لعام </w:t>
      </w:r>
      <w:r w:rsidR="00E22C9D" w:rsidRPr="00C80EFB">
        <w:rPr>
          <w:rFonts w:ascii="Times New Roman italic" w:hAnsi="Times New Roman italic"/>
          <w:i/>
          <w:iCs/>
          <w:lang w:val="en-US" w:bidi="ar-EG"/>
        </w:rPr>
        <w:t>2012</w:t>
      </w:r>
    </w:p>
    <w:p w:rsidR="00DF441A" w:rsidRPr="00C80EFB" w:rsidRDefault="004D0189" w:rsidP="00C80EFB">
      <w:pPr>
        <w:rPr>
          <w:rFonts w:ascii="Times New Roman italic" w:hAnsi="Times New Roman italic"/>
          <w:i/>
          <w:iCs/>
          <w:rtl/>
          <w:lang w:val="en-US" w:bidi="ar-SY"/>
        </w:rPr>
      </w:pPr>
      <w:r w:rsidRPr="00C80EFB">
        <w:rPr>
          <w:rFonts w:ascii="Times New Roman italic" w:hAnsi="Times New Roman italic" w:hint="cs"/>
          <w:i/>
          <w:iCs/>
          <w:rtl/>
          <w:lang w:val="en-US" w:bidi="ar-EG"/>
        </w:rPr>
        <w:t>الموعد الفعلي</w:t>
      </w:r>
      <w:r w:rsidRPr="00C80EFB">
        <w:rPr>
          <w:rFonts w:ascii="Times New Roman italic" w:hAnsi="Times New Roman italic"/>
          <w:i/>
          <w:iCs/>
          <w:rtl/>
          <w:lang w:val="en-US" w:bidi="ar-EG"/>
        </w:rPr>
        <w:t xml:space="preserve"> </w:t>
      </w:r>
      <w:r w:rsidRPr="00C80EFB">
        <w:rPr>
          <w:rFonts w:ascii="Times New Roman italic" w:hAnsi="Times New Roman italic" w:hint="cs"/>
          <w:i/>
          <w:iCs/>
          <w:rtl/>
          <w:lang w:val="en-US" w:bidi="ar-EG"/>
        </w:rPr>
        <w:t>ل</w:t>
      </w:r>
      <w:r w:rsidRPr="00C80EFB">
        <w:rPr>
          <w:rFonts w:ascii="Times New Roman italic" w:hAnsi="Times New Roman italic"/>
          <w:i/>
          <w:iCs/>
          <w:rtl/>
          <w:lang w:val="en-US" w:bidi="ar-EG"/>
        </w:rPr>
        <w:t>تطبيق القاعدة المعدلة:</w:t>
      </w:r>
      <w:r w:rsidRPr="00C80EFB">
        <w:rPr>
          <w:rFonts w:ascii="Times New Roman italic" w:hAnsi="Times New Roman italic" w:hint="cs"/>
          <w:i/>
          <w:iCs/>
          <w:rtl/>
          <w:lang w:val="en-US" w:bidi="ar-EG"/>
        </w:rPr>
        <w:t xml:space="preserve"> </w:t>
      </w:r>
      <w:r w:rsidRPr="00C80EFB">
        <w:rPr>
          <w:rFonts w:ascii="Times New Roman italic" w:hAnsi="Times New Roman italic" w:cs="Times New Roman"/>
          <w:i/>
          <w:iCs/>
        </w:rPr>
        <w:t>2013</w:t>
      </w:r>
      <w:r w:rsidR="00C80EFB">
        <w:rPr>
          <w:rFonts w:ascii="Times New Roman italic" w:hAnsi="Times New Roman italic" w:cs="Times New Roman"/>
          <w:i/>
          <w:iCs/>
        </w:rPr>
        <w:t>.01.01</w:t>
      </w:r>
    </w:p>
    <w:p w:rsidR="00536967" w:rsidRDefault="00536967">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rPr>
      </w:pPr>
      <w:r>
        <w:rPr>
          <w:rtl/>
          <w:lang w:val="en-US"/>
        </w:rPr>
        <w:br w:type="page"/>
      </w:r>
    </w:p>
    <w:p w:rsidR="00DF441A" w:rsidRDefault="00DF441A" w:rsidP="00EF7523">
      <w:pPr>
        <w:pStyle w:val="Headingb"/>
        <w:rPr>
          <w:rtl/>
          <w:lang w:val="en-US" w:bidi="ar-SY"/>
        </w:rPr>
      </w:pPr>
      <w:r>
        <w:rPr>
          <w:lang w:val="en-US"/>
        </w:rPr>
        <w:t>MOD</w:t>
      </w:r>
      <w:r>
        <w:rPr>
          <w:rFonts w:hint="eastAsia"/>
          <w:rtl/>
          <w:lang w:val="en-US" w:bidi="ar-SY"/>
        </w:rPr>
        <w:t> </w:t>
      </w:r>
    </w:p>
    <w:p w:rsidR="00DF441A" w:rsidRPr="00DF441A" w:rsidRDefault="00DF441A" w:rsidP="00DF441A">
      <w:pPr>
        <w:spacing w:before="0" w:line="120" w:lineRule="auto"/>
      </w:pPr>
    </w:p>
    <w:tbl>
      <w:tblPr>
        <w:tblStyle w:val="TableGrid2"/>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DF441A" w:rsidRPr="00DF441A" w:rsidTr="000116AD">
        <w:tc>
          <w:tcPr>
            <w:tcW w:w="1275" w:type="dxa"/>
          </w:tcPr>
          <w:p w:rsidR="00DF441A" w:rsidRPr="00DF441A" w:rsidRDefault="00DF441A" w:rsidP="00DF441A">
            <w:pPr>
              <w:tabs>
                <w:tab w:val="clear" w:pos="794"/>
                <w:tab w:val="clear" w:pos="1191"/>
                <w:tab w:val="clear" w:pos="1588"/>
                <w:tab w:val="clear" w:pos="1985"/>
              </w:tabs>
              <w:spacing w:before="0" w:after="40" w:line="280" w:lineRule="exact"/>
              <w:rPr>
                <w:b/>
                <w:bCs/>
                <w:lang w:val="en-US" w:bidi="ar-EG"/>
              </w:rPr>
            </w:pPr>
            <w:r w:rsidRPr="00DF441A">
              <w:rPr>
                <w:b/>
                <w:bCs/>
                <w:lang w:val="en-US" w:bidi="ar-EG"/>
              </w:rPr>
              <w:t>27.9</w:t>
            </w:r>
          </w:p>
        </w:tc>
      </w:tr>
    </w:tbl>
    <w:p w:rsidR="00DF441A" w:rsidRPr="00AD219D" w:rsidRDefault="00DF441A" w:rsidP="00F03A4D">
      <w:pPr>
        <w:pStyle w:val="Heading1"/>
        <w:rPr>
          <w:rFonts w:ascii="Times New Roman Bold" w:hAnsi="Times New Roman Bold"/>
          <w:bCs/>
          <w:sz w:val="26"/>
          <w:szCs w:val="36"/>
          <w:rtl/>
        </w:rPr>
      </w:pPr>
      <w:r w:rsidRPr="00AD219D">
        <w:rPr>
          <w:rFonts w:ascii="Times New Roman Bold" w:hAnsi="Times New Roman Bold"/>
          <w:bCs/>
          <w:sz w:val="26"/>
          <w:szCs w:val="36"/>
        </w:rPr>
        <w:t>1</w:t>
      </w:r>
      <w:r w:rsidRPr="00AD219D">
        <w:rPr>
          <w:rFonts w:ascii="Times New Roman Bold" w:hAnsi="Times New Roman Bold" w:hint="cs"/>
          <w:bCs/>
          <w:sz w:val="26"/>
          <w:szCs w:val="36"/>
          <w:rtl/>
        </w:rPr>
        <w:tab/>
        <w:t>تخصيصات التردد الواجب مراعاتها في إجراء التنسيق</w:t>
      </w:r>
    </w:p>
    <w:p w:rsidR="00DF441A" w:rsidRPr="00DF441A" w:rsidRDefault="00DF441A" w:rsidP="00EF7523">
      <w:pPr>
        <w:rPr>
          <w:rtl/>
          <w:lang w:val="en-US" w:bidi="ar-EG"/>
        </w:rPr>
      </w:pPr>
      <w:r w:rsidRPr="00DF441A">
        <w:rPr>
          <w:rFonts w:hint="cs"/>
          <w:rtl/>
          <w:lang w:val="en-US" w:bidi="ar-EG"/>
        </w:rPr>
        <w:t xml:space="preserve">ترد تخصيصات التردد الواجب مراعاتها في إجراء التنسيق في الفقرات من </w:t>
      </w:r>
      <w:r w:rsidRPr="00DF441A">
        <w:rPr>
          <w:lang w:val="en-US" w:bidi="ar-EG"/>
        </w:rPr>
        <w:t>1</w:t>
      </w:r>
      <w:r w:rsidRPr="00DF441A">
        <w:rPr>
          <w:rFonts w:hint="cs"/>
          <w:rtl/>
          <w:lang w:val="en-US" w:bidi="ar-EG"/>
        </w:rPr>
        <w:t xml:space="preserve"> إلى </w:t>
      </w:r>
      <w:r w:rsidRPr="00DF441A">
        <w:rPr>
          <w:lang w:val="en-US" w:bidi="ar-EG"/>
        </w:rPr>
        <w:t>5</w:t>
      </w:r>
      <w:r w:rsidRPr="00DF441A">
        <w:rPr>
          <w:rFonts w:hint="cs"/>
          <w:rtl/>
          <w:lang w:val="en-US" w:bidi="ar-EG"/>
        </w:rPr>
        <w:t xml:space="preserve"> في التذييل </w:t>
      </w:r>
      <w:r w:rsidRPr="00DF441A">
        <w:rPr>
          <w:b/>
          <w:bCs/>
          <w:lang w:val="en-US" w:bidi="ar-EG"/>
        </w:rPr>
        <w:t>5</w:t>
      </w:r>
      <w:r w:rsidRPr="00DF441A">
        <w:rPr>
          <w:rFonts w:hint="cs"/>
          <w:rtl/>
          <w:lang w:val="en-US" w:bidi="ar-EG"/>
        </w:rPr>
        <w:t xml:space="preserve"> (انظر أيضاً القواعد الإجرائية المتعلقة بالرقم </w:t>
      </w:r>
      <w:r w:rsidRPr="00DF441A">
        <w:rPr>
          <w:b/>
          <w:bCs/>
          <w:lang w:val="en-US" w:bidi="ar-EG"/>
        </w:rPr>
        <w:t>36.9</w:t>
      </w:r>
      <w:r w:rsidRPr="00DF441A">
        <w:rPr>
          <w:rFonts w:hint="cs"/>
          <w:rtl/>
          <w:lang w:val="en-US" w:bidi="ar-EG"/>
        </w:rPr>
        <w:t xml:space="preserve"> والتذييل </w:t>
      </w:r>
      <w:r w:rsidRPr="00DF441A">
        <w:rPr>
          <w:b/>
          <w:bCs/>
          <w:lang w:val="en-US" w:bidi="ar-EG"/>
        </w:rPr>
        <w:t>5</w:t>
      </w:r>
      <w:r w:rsidRPr="00DF441A">
        <w:rPr>
          <w:rFonts w:hint="cs"/>
          <w:rtl/>
          <w:lang w:val="en-US" w:bidi="ar-EG"/>
        </w:rPr>
        <w:t>).</w:t>
      </w:r>
    </w:p>
    <w:p w:rsidR="00DF441A" w:rsidRPr="00DF441A" w:rsidRDefault="00DF441A" w:rsidP="009650CD">
      <w:pPr>
        <w:rPr>
          <w:rtl/>
          <w:lang w:val="en-US"/>
        </w:rPr>
      </w:pPr>
      <w:r w:rsidRPr="00DF441A">
        <w:rPr>
          <w:lang w:val="en-US" w:bidi="ar-EG"/>
        </w:rPr>
        <w:t>1.1</w:t>
      </w:r>
      <w:r w:rsidRPr="00DF441A">
        <w:rPr>
          <w:rFonts w:hint="cs"/>
          <w:rtl/>
          <w:lang w:val="en-US" w:bidi="ar-EG"/>
        </w:rPr>
        <w:tab/>
      </w:r>
      <w:r w:rsidRPr="00DF441A">
        <w:rPr>
          <w:rFonts w:hint="cs"/>
          <w:rtl/>
        </w:rPr>
        <w:t xml:space="preserve">ينبغي ألاّ تتجاوز </w:t>
      </w:r>
      <w:r w:rsidRPr="00DF441A">
        <w:rPr>
          <w:rtl/>
        </w:rPr>
        <w:t xml:space="preserve">الفترة الممتدة من تاريخ استلام المكتب للمعلومات </w:t>
      </w:r>
      <w:r w:rsidRPr="00DF441A">
        <w:rPr>
          <w:rFonts w:hint="cs"/>
          <w:rtl/>
        </w:rPr>
        <w:t xml:space="preserve">ذات الصلة </w:t>
      </w:r>
      <w:r w:rsidRPr="00DF441A">
        <w:rPr>
          <w:rtl/>
        </w:rPr>
        <w:t xml:space="preserve">المطلوبة بموجب الرقمين </w:t>
      </w:r>
      <w:r w:rsidR="009650CD">
        <w:rPr>
          <w:rFonts w:cs="Times New Roman"/>
          <w:b/>
          <w:bCs/>
          <w:szCs w:val="22"/>
          <w:lang w:val="en-US" w:bidi="ar-EG"/>
        </w:rPr>
        <w:t>1.9</w:t>
      </w:r>
      <w:r w:rsidRPr="00DF441A">
        <w:rPr>
          <w:rtl/>
        </w:rPr>
        <w:t xml:space="preserve"> و</w:t>
      </w:r>
      <w:r w:rsidR="009650CD">
        <w:rPr>
          <w:rFonts w:cs="Times New Roman"/>
          <w:b/>
          <w:bCs/>
          <w:szCs w:val="22"/>
          <w:lang w:val="en-US" w:bidi="ar-EG"/>
        </w:rPr>
        <w:t>2.9</w:t>
      </w:r>
      <w:r w:rsidRPr="00DF441A">
        <w:rPr>
          <w:rtl/>
        </w:rPr>
        <w:t xml:space="preserve"> من أجل شبكة ساتلية وتاريخ وضع تخصيصات هذه الشبكة الساتلية في الخدمة </w:t>
      </w:r>
      <w:r w:rsidRPr="00DF441A">
        <w:rPr>
          <w:rFonts w:hint="cs"/>
          <w:rtl/>
        </w:rPr>
        <w:t>سبع</w:t>
      </w:r>
      <w:r w:rsidRPr="00DF441A">
        <w:rPr>
          <w:rtl/>
        </w:rPr>
        <w:t xml:space="preserve"> سنوات</w:t>
      </w:r>
      <w:r w:rsidRPr="00DF441A">
        <w:rPr>
          <w:rFonts w:hint="cs"/>
          <w:rtl/>
        </w:rPr>
        <w:t xml:space="preserve"> ب</w:t>
      </w:r>
      <w:r w:rsidRPr="00DF441A">
        <w:rPr>
          <w:rtl/>
        </w:rPr>
        <w:t>أي حال من الأحوال</w:t>
      </w:r>
      <w:r w:rsidRPr="00DF441A">
        <w:rPr>
          <w:rFonts w:hint="cs"/>
          <w:rtl/>
        </w:rPr>
        <w:t xml:space="preserve"> كما هو مشار إليه في الرقم </w:t>
      </w:r>
      <w:r w:rsidRPr="00DF441A">
        <w:rPr>
          <w:b/>
          <w:bCs/>
        </w:rPr>
        <w:t>44.11</w:t>
      </w:r>
      <w:r w:rsidRPr="00DF441A">
        <w:rPr>
          <w:rFonts w:hint="cs"/>
          <w:rtl/>
          <w:lang w:bidi="ar-EG"/>
        </w:rPr>
        <w:t>.</w:t>
      </w:r>
      <w:r w:rsidRPr="00DF441A">
        <w:rPr>
          <w:rtl/>
        </w:rPr>
        <w:t xml:space="preserve"> لذا، </w:t>
      </w:r>
      <w:r w:rsidRPr="00DF441A">
        <w:rPr>
          <w:rFonts w:hint="cs"/>
          <w:rtl/>
        </w:rPr>
        <w:t>لن تؤخذ في الحسبان</w:t>
      </w:r>
      <w:r w:rsidRPr="00DF441A">
        <w:rPr>
          <w:rtl/>
        </w:rPr>
        <w:t xml:space="preserve"> تخصيصات التردد </w:t>
      </w:r>
      <w:r w:rsidRPr="00DF441A">
        <w:rPr>
          <w:rFonts w:hint="cs"/>
          <w:rtl/>
        </w:rPr>
        <w:t>غير المستوفية</w:t>
      </w:r>
      <w:r w:rsidRPr="00DF441A">
        <w:rPr>
          <w:rtl/>
        </w:rPr>
        <w:t xml:space="preserve"> </w:t>
      </w:r>
      <w:r w:rsidRPr="00DF441A">
        <w:rPr>
          <w:rFonts w:hint="cs"/>
          <w:rtl/>
        </w:rPr>
        <w:t>ل</w:t>
      </w:r>
      <w:r w:rsidRPr="00DF441A">
        <w:rPr>
          <w:rtl/>
        </w:rPr>
        <w:t xml:space="preserve">هذه </w:t>
      </w:r>
      <w:r w:rsidRPr="00DF441A">
        <w:rPr>
          <w:rFonts w:hint="cs"/>
          <w:rtl/>
        </w:rPr>
        <w:t xml:space="preserve">الحدود الزمنية بموجب </w:t>
      </w:r>
      <w:r w:rsidRPr="00DF441A">
        <w:rPr>
          <w:rtl/>
        </w:rPr>
        <w:t xml:space="preserve">أحكام الرقم </w:t>
      </w:r>
      <w:r w:rsidR="009650CD">
        <w:rPr>
          <w:rFonts w:cs="Times New Roman"/>
          <w:b/>
          <w:bCs/>
          <w:szCs w:val="22"/>
          <w:lang w:val="en-US" w:bidi="ar-EG"/>
        </w:rPr>
        <w:t>27.9</w:t>
      </w:r>
      <w:r w:rsidRPr="00DF441A">
        <w:rPr>
          <w:rtl/>
        </w:rPr>
        <w:t xml:space="preserve"> والتذييل </w:t>
      </w:r>
      <w:r w:rsidRPr="00DF441A">
        <w:rPr>
          <w:rFonts w:cs="Times New Roman"/>
          <w:b/>
          <w:bCs/>
          <w:szCs w:val="22"/>
          <w:rtl/>
          <w:lang w:val="ar-EG" w:bidi="ar-EG"/>
        </w:rPr>
        <w:t>5</w:t>
      </w:r>
      <w:r w:rsidRPr="00DF441A">
        <w:rPr>
          <w:rFonts w:hint="cs"/>
          <w:rtl/>
        </w:rPr>
        <w:t>.</w:t>
      </w:r>
      <w:r w:rsidRPr="00DF441A">
        <w:rPr>
          <w:rtl/>
        </w:rPr>
        <w:t xml:space="preserve"> (انظر أيضاً </w:t>
      </w:r>
      <w:r w:rsidRPr="00DF441A">
        <w:rPr>
          <w:rFonts w:hint="cs"/>
          <w:rtl/>
        </w:rPr>
        <w:t>الرقمين</w:t>
      </w:r>
      <w:r w:rsidRPr="00DF441A">
        <w:rPr>
          <w:rtl/>
        </w:rPr>
        <w:t xml:space="preserve"> </w:t>
      </w:r>
      <w:r w:rsidR="009650CD">
        <w:rPr>
          <w:rFonts w:cs="Times New Roman"/>
          <w:b/>
          <w:bCs/>
          <w:szCs w:val="22"/>
          <w:lang w:val="en-US" w:bidi="ar-EG"/>
        </w:rPr>
        <w:t>43A.11</w:t>
      </w:r>
      <w:r w:rsidRPr="00DF441A">
        <w:rPr>
          <w:rtl/>
        </w:rPr>
        <w:t xml:space="preserve"> و</w:t>
      </w:r>
      <w:r w:rsidR="009650CD">
        <w:rPr>
          <w:rFonts w:cs="Times New Roman"/>
          <w:b/>
          <w:bCs/>
          <w:szCs w:val="22"/>
          <w:lang w:val="en-US" w:bidi="ar-EG"/>
        </w:rPr>
        <w:t>48.11</w:t>
      </w:r>
      <w:r w:rsidRPr="00DF441A">
        <w:rPr>
          <w:rtl/>
        </w:rPr>
        <w:t xml:space="preserve"> والقرار </w:t>
      </w:r>
      <w:r w:rsidRPr="00DF441A">
        <w:rPr>
          <w:rFonts w:cs="Times New Roman"/>
          <w:b/>
          <w:bCs/>
          <w:szCs w:val="22"/>
          <w:rtl/>
          <w:lang w:val="ar-EG" w:bidi="ar-EG"/>
        </w:rPr>
        <w:t>(</w:t>
      </w:r>
      <w:r w:rsidR="00D77A59">
        <w:rPr>
          <w:rFonts w:cs="Times New Roman"/>
          <w:b/>
          <w:bCs/>
          <w:szCs w:val="22"/>
          <w:lang w:val="en-US" w:bidi="ar-EG"/>
        </w:rPr>
        <w:t>Rev.WRC</w:t>
      </w:r>
      <w:r w:rsidR="00D77A59">
        <w:rPr>
          <w:rFonts w:cs="Times New Roman"/>
          <w:b/>
          <w:bCs/>
          <w:szCs w:val="22"/>
          <w:lang w:val="en-US" w:bidi="ar-EG"/>
        </w:rPr>
        <w:noBreakHyphen/>
      </w:r>
      <w:del w:id="53" w:author="Waishek, Wady" w:date="2012-08-17T10:10:00Z">
        <w:r w:rsidRPr="00DF441A" w:rsidDel="00E22C9D">
          <w:rPr>
            <w:b/>
            <w:lang w:val="en-US" w:bidi="ar-EG"/>
          </w:rPr>
          <w:delText>07</w:delText>
        </w:r>
      </w:del>
      <w:ins w:id="54" w:author="Waishek, Wady" w:date="2012-08-17T10:10:00Z">
        <w:r w:rsidR="00E22C9D">
          <w:rPr>
            <w:b/>
            <w:lang w:val="en-US" w:bidi="ar-EG"/>
          </w:rPr>
          <w:t>12</w:t>
        </w:r>
      </w:ins>
      <w:r w:rsidRPr="00DF441A">
        <w:rPr>
          <w:rFonts w:cs="Times New Roman"/>
          <w:b/>
          <w:bCs/>
          <w:szCs w:val="22"/>
          <w:rtl/>
          <w:lang w:val="ar-EG" w:bidi="ar-EG"/>
        </w:rPr>
        <w:t>)</w:t>
      </w:r>
      <w:r w:rsidR="009650CD">
        <w:rPr>
          <w:rFonts w:cs="Times New Roman"/>
          <w:b/>
          <w:bCs/>
          <w:szCs w:val="22"/>
          <w:lang w:val="en-US" w:bidi="ar-EG"/>
        </w:rPr>
        <w:t>49 </w:t>
      </w:r>
      <w:ins w:id="55" w:author="Waishek, Wady" w:date="2012-08-17T10:10:00Z">
        <w:r w:rsidR="00E22C9D">
          <w:rPr>
            <w:rFonts w:cs="Times New Roman" w:hint="cs"/>
            <w:b/>
            <w:bCs/>
            <w:szCs w:val="22"/>
            <w:rtl/>
            <w:lang w:val="ar-EG" w:bidi="ar-EG"/>
          </w:rPr>
          <w:t xml:space="preserve"> </w:t>
        </w:r>
        <w:r w:rsidR="00E22C9D" w:rsidRPr="00E22C9D">
          <w:rPr>
            <w:rFonts w:hint="cs"/>
            <w:rtl/>
          </w:rPr>
          <w:t>والقرار</w:t>
        </w:r>
        <w:r w:rsidR="00E22C9D">
          <w:rPr>
            <w:rFonts w:cs="Times New Roman" w:hint="cs"/>
            <w:b/>
            <w:bCs/>
            <w:szCs w:val="22"/>
            <w:rtl/>
            <w:lang w:val="ar-EG" w:bidi="ar-EG"/>
          </w:rPr>
          <w:t xml:space="preserve"> </w:t>
        </w:r>
      </w:ins>
      <w:ins w:id="56" w:author="Riz, Imad " w:date="2012-08-20T11:12:00Z">
        <w:r w:rsidR="009650CD">
          <w:rPr>
            <w:rFonts w:cs="Times New Roman"/>
            <w:b/>
            <w:bCs/>
            <w:szCs w:val="22"/>
            <w:lang w:val="en-US" w:bidi="ar-EG"/>
          </w:rPr>
          <w:t>552 </w:t>
        </w:r>
      </w:ins>
      <w:ins w:id="57" w:author="Waishek, Wady" w:date="2012-08-17T10:11:00Z">
        <w:r w:rsidR="00E22C9D" w:rsidRPr="00E56614">
          <w:rPr>
            <w:b/>
            <w:bCs/>
          </w:rPr>
          <w:t>(WRC</w:t>
        </w:r>
      </w:ins>
      <w:ins w:id="58" w:author="Riz, Imad " w:date="2012-08-17T17:53:00Z">
        <w:r w:rsidR="00E2628F">
          <w:rPr>
            <w:b/>
            <w:bCs/>
          </w:rPr>
          <w:noBreakHyphen/>
        </w:r>
      </w:ins>
      <w:ins w:id="59" w:author="Waishek, Wady" w:date="2012-08-17T10:11:00Z">
        <w:r w:rsidR="00E22C9D" w:rsidRPr="00E56614">
          <w:rPr>
            <w:b/>
            <w:bCs/>
          </w:rPr>
          <w:t>12)</w:t>
        </w:r>
      </w:ins>
      <w:r w:rsidRPr="00DF441A">
        <w:rPr>
          <w:rFonts w:hint="cs"/>
          <w:b/>
          <w:rtl/>
          <w:lang w:val="ar-EG"/>
        </w:rPr>
        <w:t>)</w:t>
      </w:r>
      <w:r w:rsidRPr="00DF441A">
        <w:rPr>
          <w:rtl/>
          <w:lang w:val="ar-EG"/>
        </w:rPr>
        <w:t>.</w:t>
      </w:r>
    </w:p>
    <w:p w:rsidR="00DF441A" w:rsidRPr="00AD219D" w:rsidRDefault="00DF441A" w:rsidP="00AD219D">
      <w:pPr>
        <w:pStyle w:val="Heading1"/>
        <w:rPr>
          <w:rFonts w:ascii="Times New Roman Bold" w:hAnsi="Times New Roman Bold"/>
          <w:bCs/>
          <w:sz w:val="26"/>
          <w:szCs w:val="36"/>
        </w:rPr>
      </w:pPr>
      <w:r w:rsidRPr="00AD219D">
        <w:rPr>
          <w:rFonts w:ascii="Times New Roman Bold" w:hAnsi="Times New Roman Bold"/>
          <w:bCs/>
          <w:sz w:val="26"/>
          <w:szCs w:val="36"/>
        </w:rPr>
        <w:t>2</w:t>
      </w:r>
      <w:r w:rsidRPr="00AD219D">
        <w:rPr>
          <w:rFonts w:ascii="Times New Roman Bold" w:hAnsi="Times New Roman Bold" w:hint="cs"/>
          <w:bCs/>
          <w:sz w:val="26"/>
          <w:szCs w:val="36"/>
          <w:rtl/>
        </w:rPr>
        <w:tab/>
        <w:t>تعديل خصائص الشبكة الساتلية أثناء التنسيق</w:t>
      </w:r>
    </w:p>
    <w:p w:rsidR="00DF441A" w:rsidRDefault="00DF441A" w:rsidP="00EF7523">
      <w:pPr>
        <w:pStyle w:val="Headingb"/>
        <w:rPr>
          <w:lang w:val="en-US" w:bidi="ar-EG"/>
        </w:rPr>
      </w:pPr>
      <w:r>
        <w:rPr>
          <w:lang w:val="en-US" w:bidi="ar-EG"/>
        </w:rPr>
        <w:t>NOC</w:t>
      </w:r>
      <w:r>
        <w:rPr>
          <w:rFonts w:hint="cs"/>
          <w:rtl/>
          <w:lang w:val="en-US" w:bidi="ar-EG"/>
        </w:rPr>
        <w:t> </w:t>
      </w:r>
    </w:p>
    <w:p w:rsidR="00DF441A" w:rsidRDefault="00DF441A" w:rsidP="00DF441A">
      <w:pPr>
        <w:spacing w:before="240"/>
        <w:ind w:left="567" w:hanging="567"/>
        <w:rPr>
          <w:lang w:val="en-US" w:bidi="ar-EG"/>
        </w:rPr>
      </w:pPr>
      <w:r>
        <w:rPr>
          <w:lang w:val="en-US" w:bidi="ar-EG"/>
        </w:rPr>
        <w:t>1.2</w:t>
      </w:r>
      <w:r>
        <w:rPr>
          <w:rFonts w:hint="cs"/>
          <w:rtl/>
          <w:lang w:val="en-US" w:bidi="ar-EG"/>
        </w:rPr>
        <w:t> </w:t>
      </w:r>
    </w:p>
    <w:p w:rsidR="00DF441A" w:rsidRDefault="00DF441A" w:rsidP="00EF7523">
      <w:pPr>
        <w:pStyle w:val="Headingb"/>
        <w:rPr>
          <w:lang w:val="en-US" w:bidi="ar-EG"/>
        </w:rPr>
      </w:pPr>
      <w:r>
        <w:rPr>
          <w:lang w:val="en-US" w:bidi="ar-EG"/>
        </w:rPr>
        <w:t>NOC</w:t>
      </w:r>
      <w:r>
        <w:rPr>
          <w:rFonts w:hint="cs"/>
          <w:rtl/>
          <w:lang w:val="en-US" w:bidi="ar-EG"/>
        </w:rPr>
        <w:t> </w:t>
      </w:r>
    </w:p>
    <w:p w:rsidR="00DF441A" w:rsidRDefault="00DF441A" w:rsidP="00DF441A">
      <w:pPr>
        <w:spacing w:before="240"/>
        <w:ind w:left="567" w:hanging="567"/>
        <w:rPr>
          <w:lang w:val="en-US" w:bidi="ar-EG"/>
        </w:rPr>
      </w:pPr>
      <w:r>
        <w:rPr>
          <w:lang w:val="en-US" w:bidi="ar-EG"/>
        </w:rPr>
        <w:t>2.2</w:t>
      </w:r>
      <w:r>
        <w:rPr>
          <w:rFonts w:hint="cs"/>
          <w:rtl/>
          <w:lang w:val="en-US" w:bidi="ar-EG"/>
        </w:rPr>
        <w:t> </w:t>
      </w:r>
    </w:p>
    <w:p w:rsidR="00DF441A" w:rsidRPr="00DF441A" w:rsidRDefault="00DF441A" w:rsidP="00EF7523">
      <w:pPr>
        <w:pStyle w:val="Headingb"/>
        <w:rPr>
          <w:rtl/>
          <w:lang w:val="en-US" w:bidi="ar-SY"/>
        </w:rPr>
      </w:pPr>
      <w:r>
        <w:rPr>
          <w:lang w:val="en-US" w:bidi="ar-EG"/>
        </w:rPr>
        <w:t>MOD</w:t>
      </w:r>
      <w:r>
        <w:rPr>
          <w:rFonts w:hint="cs"/>
          <w:rtl/>
          <w:lang w:val="en-US" w:bidi="ar-EG"/>
        </w:rPr>
        <w:t> </w:t>
      </w:r>
    </w:p>
    <w:p w:rsidR="00DF441A" w:rsidRPr="00DF441A" w:rsidRDefault="00DF441A" w:rsidP="00EF7523">
      <w:pPr>
        <w:rPr>
          <w:rtl/>
          <w:lang w:val="en-US" w:bidi="ar-EG"/>
        </w:rPr>
      </w:pPr>
      <w:r w:rsidRPr="00DF441A">
        <w:rPr>
          <w:lang w:val="en-US" w:bidi="ar-EG"/>
        </w:rPr>
        <w:t>3.2</w:t>
      </w:r>
      <w:r w:rsidRPr="00DF441A">
        <w:rPr>
          <w:rFonts w:hint="cs"/>
          <w:rtl/>
          <w:lang w:val="en-US" w:bidi="ar-EG"/>
        </w:rPr>
        <w:tab/>
        <w:t>استناداً إلى هذه المبادئ، وشريطة أن يتم تجاوز حد إطلاق التنسيق، يجب أن يخضع الجزء المعدل من الشبكة للتنسيق فيما يخص الشبكات الساتلية التي يجب أن تؤخذ في الحسبان عند التنسيق:</w:t>
      </w:r>
    </w:p>
    <w:p w:rsidR="00DF441A" w:rsidRPr="00DF441A" w:rsidRDefault="00DF441A" w:rsidP="0067478E">
      <w:pPr>
        <w:rPr>
          <w:rtl/>
          <w:lang w:val="en-US" w:bidi="ar-EG"/>
        </w:rPr>
      </w:pPr>
      <w:r w:rsidRPr="00DF441A">
        <w:rPr>
          <w:rFonts w:hint="cs"/>
          <w:i/>
          <w:iCs/>
          <w:rtl/>
          <w:lang w:val="en-US" w:bidi="ar-EG"/>
        </w:rPr>
        <w:t xml:space="preserve"> أ )</w:t>
      </w:r>
      <w:r w:rsidRPr="00DF441A">
        <w:rPr>
          <w:rFonts w:hint="cs"/>
          <w:rtl/>
          <w:lang w:val="en-US" w:bidi="ar-EG"/>
        </w:rPr>
        <w:tab/>
        <w:t xml:space="preserve">شبكات يكون "التاريخ - </w:t>
      </w:r>
      <w:r w:rsidRPr="00DF441A">
        <w:rPr>
          <w:lang w:val="en-US" w:bidi="ar-EG"/>
        </w:rPr>
        <w:t>2D</w:t>
      </w:r>
      <w:r w:rsidRPr="00DF441A">
        <w:rPr>
          <w:rFonts w:hint="cs"/>
          <w:rtl/>
          <w:lang w:val="en-US" w:bidi="ar-EG"/>
        </w:rPr>
        <w:t>"</w:t>
      </w:r>
      <w:r w:rsidRPr="00AD219D">
        <w:rPr>
          <w:rFonts w:cs="Times New Roman"/>
          <w:position w:val="6"/>
          <w:sz w:val="18"/>
          <w:szCs w:val="18"/>
          <w:rtl/>
          <w:lang w:val="en-US" w:bidi="ar-EG"/>
        </w:rPr>
        <w:footnoteReference w:id="1"/>
      </w:r>
      <w:r w:rsidRPr="00DF441A">
        <w:rPr>
          <w:rFonts w:hint="cs"/>
          <w:rtl/>
          <w:lang w:val="en-US" w:bidi="ar-EG"/>
        </w:rPr>
        <w:t xml:space="preserve"> لها سابقاً للتاريخ </w:t>
      </w:r>
      <w:r w:rsidRPr="00DF441A">
        <w:rPr>
          <w:lang w:val="en-US" w:bidi="ar-EG"/>
        </w:rPr>
        <w:t>D1</w:t>
      </w:r>
      <w:r w:rsidRPr="00AD219D">
        <w:rPr>
          <w:rFonts w:cs="Times New Roman"/>
          <w:position w:val="6"/>
          <w:sz w:val="18"/>
          <w:szCs w:val="18"/>
          <w:rtl/>
          <w:lang w:val="en-US" w:bidi="ar-EG"/>
        </w:rPr>
        <w:footnoteReference w:id="2"/>
      </w:r>
      <w:r w:rsidRPr="00DF441A">
        <w:rPr>
          <w:rFonts w:hint="cs"/>
          <w:rtl/>
          <w:lang w:val="en-US" w:bidi="ar-EG"/>
        </w:rPr>
        <w:t>؛</w:t>
      </w:r>
    </w:p>
    <w:p w:rsidR="00DF441A" w:rsidRPr="00DF441A" w:rsidRDefault="00DF441A" w:rsidP="00CC2ECD">
      <w:pPr>
        <w:rPr>
          <w:rtl/>
          <w:lang w:val="en-US"/>
        </w:rPr>
      </w:pPr>
      <w:r w:rsidRPr="00DF441A">
        <w:rPr>
          <w:rFonts w:hint="cs"/>
          <w:i/>
          <w:iCs/>
          <w:rtl/>
          <w:lang w:val="en-US" w:bidi="ar-EG"/>
        </w:rPr>
        <w:t>ب)</w:t>
      </w:r>
      <w:r w:rsidRPr="00DF441A">
        <w:rPr>
          <w:rFonts w:hint="cs"/>
          <w:rtl/>
          <w:lang w:val="en-US" w:bidi="ar-EG"/>
        </w:rPr>
        <w:tab/>
      </w:r>
      <w:r w:rsidRPr="00DF441A">
        <w:rPr>
          <w:noProof/>
          <w:rtl/>
          <w:lang w:val="en-US" w:bidi="ar-EG"/>
        </w:rPr>
        <w:t xml:space="preserve">شبكات يكون "التاريخ - </w:t>
      </w:r>
      <w:r w:rsidRPr="00DF441A">
        <w:rPr>
          <w:noProof/>
          <w:lang w:val="en-US" w:bidi="ar-EG"/>
        </w:rPr>
        <w:t>2D</w:t>
      </w:r>
      <w:r w:rsidRPr="00DF441A">
        <w:rPr>
          <w:noProof/>
          <w:rtl/>
          <w:lang w:val="en-US" w:bidi="ar-EG"/>
        </w:rPr>
        <w:t xml:space="preserve">" لها واقعاً بين التاريخ </w:t>
      </w:r>
      <w:r w:rsidRPr="00DF441A">
        <w:rPr>
          <w:noProof/>
          <w:lang w:val="en-US" w:bidi="ar-EG"/>
        </w:rPr>
        <w:t>D1</w:t>
      </w:r>
      <w:r w:rsidRPr="00DF441A">
        <w:rPr>
          <w:noProof/>
          <w:rtl/>
          <w:lang w:val="en-US" w:bidi="ar-EG"/>
        </w:rPr>
        <w:t xml:space="preserve"> والتاريخ </w:t>
      </w:r>
      <w:r w:rsidRPr="00DF441A">
        <w:rPr>
          <w:noProof/>
          <w:lang w:val="en-US" w:bidi="ar-EG"/>
        </w:rPr>
        <w:t>D2</w:t>
      </w:r>
      <w:r w:rsidRPr="00DF441A">
        <w:rPr>
          <w:noProof/>
          <w:sz w:val="2"/>
          <w:szCs w:val="2"/>
          <w:rtl/>
          <w:lang w:val="en-US" w:bidi="ar-EG"/>
        </w:rPr>
        <w:t xml:space="preserve"> </w:t>
      </w:r>
      <w:r w:rsidRPr="00AD219D">
        <w:rPr>
          <w:rFonts w:cs="Times New Roman"/>
          <w:position w:val="6"/>
          <w:sz w:val="18"/>
          <w:szCs w:val="18"/>
          <w:rtl/>
          <w:lang w:val="en-US" w:bidi="ar-EG"/>
        </w:rPr>
        <w:footnoteReference w:id="3"/>
      </w:r>
      <w:r w:rsidRPr="00DF441A">
        <w:rPr>
          <w:noProof/>
          <w:rtl/>
          <w:lang w:val="en-US" w:bidi="ar-EG"/>
        </w:rPr>
        <w:t xml:space="preserve">، حين يكون التغيير ذا طابع يؤدي إلى زيادة التداخل الذي تسببه أو تتعرض له تخصيصات هذه الشبكات، حسب مقتضى الحال. وفي حالة الشبكات المستقرة بالنسبة إلى الأرض المشار إليها في الرقم </w:t>
      </w:r>
      <w:r w:rsidRPr="00DF441A">
        <w:rPr>
          <w:b/>
          <w:bCs/>
          <w:noProof/>
          <w:lang w:val="en-US" w:bidi="ar-EG"/>
        </w:rPr>
        <w:t>7.9</w:t>
      </w:r>
      <w:r w:rsidRPr="00DF441A">
        <w:rPr>
          <w:noProof/>
          <w:rtl/>
          <w:lang w:val="en-US" w:bidi="ar-EG"/>
        </w:rPr>
        <w:t>، بما فيها الشبكات التي طبق بشأنها نهج قوس التنسيق (انظر الرقم</w:t>
      </w:r>
      <w:r w:rsidR="00CC2ECD">
        <w:rPr>
          <w:rFonts w:hint="cs"/>
          <w:noProof/>
          <w:rtl/>
          <w:lang w:val="en-US" w:bidi="ar-EG"/>
        </w:rPr>
        <w:t> </w:t>
      </w:r>
      <w:r w:rsidRPr="00CC2ECD">
        <w:rPr>
          <w:b/>
          <w:bCs/>
          <w:noProof/>
          <w:lang w:val="en-US" w:bidi="ar-EG"/>
        </w:rPr>
        <w:t>7.9</w:t>
      </w:r>
      <w:r w:rsidRPr="00DF441A">
        <w:rPr>
          <w:noProof/>
          <w:rtl/>
          <w:lang w:val="en-US" w:bidi="ar-EG"/>
        </w:rPr>
        <w:t xml:space="preserve"> من الجدول</w:t>
      </w:r>
      <w:r w:rsidR="00107B61">
        <w:rPr>
          <w:rFonts w:hint="cs"/>
          <w:noProof/>
          <w:rtl/>
          <w:lang w:val="en-US" w:bidi="ar-EG"/>
        </w:rPr>
        <w:t> </w:t>
      </w:r>
      <w:r w:rsidRPr="00DF441A">
        <w:rPr>
          <w:noProof/>
          <w:lang w:val="en-US" w:bidi="ar-EG"/>
        </w:rPr>
        <w:t>1</w:t>
      </w:r>
      <w:r w:rsidR="00107B61">
        <w:rPr>
          <w:noProof/>
          <w:lang w:val="en-US" w:bidi="ar-EG"/>
        </w:rPr>
        <w:noBreakHyphen/>
      </w:r>
      <w:r w:rsidRPr="00DF441A">
        <w:rPr>
          <w:noProof/>
          <w:lang w:val="en-US" w:bidi="ar-EG"/>
        </w:rPr>
        <w:t>5</w:t>
      </w:r>
      <w:r w:rsidRPr="00DF441A">
        <w:rPr>
          <w:noProof/>
          <w:rtl/>
          <w:lang w:val="en-US" w:bidi="ar-EG"/>
        </w:rPr>
        <w:t xml:space="preserve"> بالتذييل </w:t>
      </w:r>
      <w:r w:rsidRPr="00DF441A">
        <w:rPr>
          <w:b/>
          <w:bCs/>
          <w:noProof/>
          <w:lang w:val="en-US" w:bidi="ar-EG"/>
        </w:rPr>
        <w:t>5</w:t>
      </w:r>
      <w:r w:rsidRPr="00DF441A">
        <w:rPr>
          <w:noProof/>
          <w:rtl/>
          <w:lang w:val="en-US" w:bidi="ar-EG"/>
        </w:rPr>
        <w:t xml:space="preserve">)، تقاس الزيادة في التداخل باستخدام </w:t>
      </w:r>
      <w:r w:rsidRPr="00DF441A">
        <w:rPr>
          <w:rFonts w:ascii="Symbol" w:hAnsi="Symbol"/>
          <w:noProof/>
          <w:color w:val="000000"/>
          <w:lang w:bidi="ar-EG"/>
        </w:rPr>
        <w:t></w:t>
      </w:r>
      <w:r w:rsidRPr="00DF441A">
        <w:rPr>
          <w:i/>
          <w:noProof/>
          <w:color w:val="000000"/>
          <w:lang w:val="en-US" w:bidi="ar-EG"/>
        </w:rPr>
        <w:t>T</w:t>
      </w:r>
      <w:r w:rsidRPr="00DF441A">
        <w:rPr>
          <w:noProof/>
          <w:color w:val="000000"/>
          <w:lang w:val="en-US" w:bidi="ar-EG"/>
        </w:rPr>
        <w:t>/</w:t>
      </w:r>
      <w:r w:rsidRPr="00DF441A">
        <w:rPr>
          <w:i/>
          <w:noProof/>
          <w:color w:val="000000"/>
          <w:lang w:val="en-US" w:bidi="ar-EG"/>
        </w:rPr>
        <w:t>T</w:t>
      </w:r>
      <w:ins w:id="60" w:author="Waishek, Wady" w:date="2012-08-17T10:14:00Z">
        <w:r w:rsidR="00E22C9D">
          <w:rPr>
            <w:rFonts w:hint="cs"/>
            <w:i/>
            <w:noProof/>
            <w:color w:val="000000"/>
            <w:rtl/>
            <w:lang w:val="en-US" w:bidi="ar-EG"/>
          </w:rPr>
          <w:t xml:space="preserve"> أو قيم كثافة تدفق القدرة عند سريان القرار </w:t>
        </w:r>
      </w:ins>
      <w:ins w:id="61" w:author="Riz, Imad " w:date="2012-08-20T11:46:00Z">
        <w:r w:rsidR="00107B61" w:rsidRPr="00107B61">
          <w:rPr>
            <w:b/>
            <w:bCs/>
            <w:iCs/>
            <w:noProof/>
            <w:color w:val="000000"/>
            <w:lang w:val="en-US" w:bidi="ar-EG"/>
          </w:rPr>
          <w:t>553 </w:t>
        </w:r>
      </w:ins>
      <w:ins w:id="62" w:author="Waishek, Wady" w:date="2012-08-17T10:16:00Z">
        <w:r w:rsidR="00D91AE6" w:rsidRPr="00107B61">
          <w:t>(WRC</w:t>
        </w:r>
      </w:ins>
      <w:ins w:id="63" w:author="Riz, Imad " w:date="2012-08-20T11:43:00Z">
        <w:r w:rsidR="00107B61" w:rsidRPr="00107B61">
          <w:noBreakHyphen/>
        </w:r>
      </w:ins>
      <w:ins w:id="64" w:author="Waishek, Wady" w:date="2012-08-17T10:16:00Z">
        <w:r w:rsidR="00D91AE6" w:rsidRPr="00107B61">
          <w:t>12)</w:t>
        </w:r>
      </w:ins>
      <w:ins w:id="65" w:author="Waishek, Wady" w:date="2012-08-17T10:15:00Z">
        <w:r w:rsidR="00D91AE6" w:rsidRPr="00D91AE6">
          <w:rPr>
            <w:rFonts w:hint="cs"/>
            <w:i/>
            <w:noProof/>
            <w:color w:val="000000"/>
            <w:rtl/>
            <w:lang w:val="en-US" w:bidi="ar-EG"/>
          </w:rPr>
          <w:t xml:space="preserve"> أو القرار </w:t>
        </w:r>
      </w:ins>
      <w:ins w:id="66" w:author="Riz, Imad " w:date="2012-08-20T11:47:00Z">
        <w:r w:rsidR="00107B61" w:rsidRPr="00107B61">
          <w:rPr>
            <w:b/>
            <w:bCs/>
            <w:iCs/>
            <w:noProof/>
            <w:color w:val="000000"/>
            <w:lang w:val="en-US" w:bidi="ar-EG"/>
          </w:rPr>
          <w:t>554</w:t>
        </w:r>
        <w:r w:rsidR="00107B61" w:rsidRPr="00107B61">
          <w:rPr>
            <w:iCs/>
            <w:noProof/>
            <w:color w:val="000000"/>
            <w:lang w:val="en-US" w:bidi="ar-EG"/>
          </w:rPr>
          <w:t> </w:t>
        </w:r>
      </w:ins>
      <w:ins w:id="67" w:author="Waishek, Wady" w:date="2012-08-17T10:16:00Z">
        <w:r w:rsidR="00D91AE6" w:rsidRPr="00107B61">
          <w:t>(WRC</w:t>
        </w:r>
      </w:ins>
      <w:ins w:id="68" w:author="Riz, Imad " w:date="2012-08-20T11:47:00Z">
        <w:r w:rsidR="00107B61" w:rsidRPr="00107B61">
          <w:noBreakHyphen/>
        </w:r>
      </w:ins>
      <w:ins w:id="69" w:author="Waishek, Wady" w:date="2012-08-17T10:16:00Z">
        <w:r w:rsidR="00D91AE6" w:rsidRPr="00107B61">
          <w:t>12)</w:t>
        </w:r>
      </w:ins>
      <w:r w:rsidRPr="00DF441A">
        <w:rPr>
          <w:noProof/>
          <w:rtl/>
          <w:lang w:val="en-US" w:bidi="ar-EG"/>
        </w:rPr>
        <w:t>.</w:t>
      </w:r>
    </w:p>
    <w:p w:rsidR="00220EAE" w:rsidRDefault="00220EAE" w:rsidP="00EF7523">
      <w:pPr>
        <w:pStyle w:val="Headingb"/>
        <w:rPr>
          <w:rtl/>
          <w:lang w:val="en-US" w:bidi="ar-SY"/>
        </w:rPr>
      </w:pPr>
      <w:r>
        <w:rPr>
          <w:lang w:val="en-US"/>
        </w:rPr>
        <w:t>NOC</w:t>
      </w:r>
      <w:r>
        <w:rPr>
          <w:rFonts w:hint="eastAsia"/>
          <w:rtl/>
          <w:lang w:val="en-US" w:bidi="ar-SY"/>
        </w:rPr>
        <w:t> </w:t>
      </w:r>
    </w:p>
    <w:p w:rsidR="00220EAE" w:rsidRDefault="00D91AE6" w:rsidP="00D91AE6">
      <w:pPr>
        <w:rPr>
          <w:lang w:val="en-US" w:bidi="ar-EG"/>
        </w:rPr>
      </w:pPr>
      <w:r>
        <w:rPr>
          <w:rFonts w:hint="cs"/>
          <w:rtl/>
          <w:lang w:val="en-US" w:bidi="ar-SY"/>
        </w:rPr>
        <w:t xml:space="preserve">من </w:t>
      </w:r>
      <w:r>
        <w:rPr>
          <w:lang w:val="en-US" w:bidi="ar-SY"/>
        </w:rPr>
        <w:t>1.3.2</w:t>
      </w:r>
      <w:r>
        <w:rPr>
          <w:rFonts w:hint="cs"/>
          <w:rtl/>
          <w:lang w:val="en-US" w:bidi="ar-EG"/>
        </w:rPr>
        <w:t xml:space="preserve"> حتى </w:t>
      </w:r>
      <w:r>
        <w:rPr>
          <w:lang w:val="en-US" w:bidi="ar-EG"/>
        </w:rPr>
        <w:t>4.2</w:t>
      </w:r>
    </w:p>
    <w:p w:rsidR="00220EAE" w:rsidRDefault="00220EAE" w:rsidP="00EF7523">
      <w:pPr>
        <w:pStyle w:val="Headingb"/>
        <w:rPr>
          <w:rtl/>
          <w:lang w:val="en-US" w:bidi="ar-SY"/>
        </w:rPr>
      </w:pPr>
      <w:r>
        <w:rPr>
          <w:lang w:val="en-US" w:bidi="ar-SY"/>
        </w:rPr>
        <w:t>NOC</w:t>
      </w:r>
      <w:r>
        <w:rPr>
          <w:rFonts w:hint="eastAsia"/>
          <w:rtl/>
          <w:lang w:val="en-US" w:bidi="ar-SY"/>
        </w:rPr>
        <w:t> </w:t>
      </w:r>
    </w:p>
    <w:p w:rsidR="00220EAE" w:rsidRPr="00293036" w:rsidRDefault="00220EAE" w:rsidP="00293036">
      <w:pPr>
        <w:pStyle w:val="Heading1"/>
        <w:rPr>
          <w:rFonts w:ascii="Times New Roman Bold" w:hAnsi="Times New Roman Bold"/>
          <w:bCs/>
          <w:sz w:val="26"/>
          <w:szCs w:val="36"/>
          <w:rtl/>
        </w:rPr>
      </w:pPr>
      <w:r w:rsidRPr="00293036">
        <w:rPr>
          <w:rFonts w:ascii="Times New Roman Bold" w:hAnsi="Times New Roman Bold"/>
          <w:bCs/>
          <w:sz w:val="26"/>
          <w:szCs w:val="36"/>
        </w:rPr>
        <w:t>3</w:t>
      </w:r>
      <w:r w:rsidR="00DD75C1">
        <w:rPr>
          <w:rFonts w:ascii="Times New Roman Bold" w:hAnsi="Times New Roman Bold" w:hint="cs"/>
          <w:bCs/>
          <w:sz w:val="26"/>
          <w:szCs w:val="36"/>
          <w:rtl/>
        </w:rPr>
        <w:t> </w:t>
      </w:r>
    </w:p>
    <w:p w:rsidR="00220EAE" w:rsidRPr="00242D5F" w:rsidRDefault="003A4A41" w:rsidP="00242D5F">
      <w:pPr>
        <w:rPr>
          <w:i/>
          <w:iCs/>
          <w:lang w:val="en-US" w:bidi="ar-EG"/>
        </w:rPr>
      </w:pPr>
      <w:r w:rsidRPr="00293036">
        <w:rPr>
          <w:rFonts w:hint="cs"/>
          <w:i/>
          <w:iCs/>
          <w:rtl/>
          <w:lang w:bidi="ar-EG"/>
        </w:rPr>
        <w:t xml:space="preserve">السبب: بالنسبة لتخصيصات </w:t>
      </w:r>
      <w:r w:rsidRPr="00293036">
        <w:rPr>
          <w:i/>
          <w:iCs/>
          <w:rtl/>
          <w:lang w:val="en-US"/>
        </w:rPr>
        <w:t xml:space="preserve">الخدمة الإذاعية الساتلية </w:t>
      </w:r>
      <w:r w:rsidR="00293036" w:rsidRPr="00293036">
        <w:rPr>
          <w:i/>
          <w:iCs/>
          <w:lang w:val="en-US"/>
        </w:rPr>
        <w:t>(</w:t>
      </w:r>
      <w:r w:rsidRPr="00293036">
        <w:rPr>
          <w:rFonts w:cs="Times New Roman"/>
          <w:i/>
          <w:iCs/>
          <w:sz w:val="24"/>
          <w:szCs w:val="20"/>
        </w:rPr>
        <w:t>BSS</w:t>
      </w:r>
      <w:r w:rsidR="00293036" w:rsidRPr="00293036">
        <w:rPr>
          <w:rFonts w:cs="Times New Roman"/>
          <w:i/>
          <w:iCs/>
          <w:sz w:val="24"/>
          <w:szCs w:val="20"/>
        </w:rPr>
        <w:t>)</w:t>
      </w:r>
      <w:r w:rsidRPr="00293036">
        <w:rPr>
          <w:rFonts w:hint="cs"/>
          <w:i/>
          <w:iCs/>
          <w:rtl/>
          <w:lang w:val="en-US"/>
        </w:rPr>
        <w:t xml:space="preserve"> </w:t>
      </w:r>
      <w:r w:rsidRPr="00293036">
        <w:rPr>
          <w:i/>
          <w:iCs/>
          <w:rtl/>
          <w:lang w:val="en-US"/>
        </w:rPr>
        <w:t xml:space="preserve">العاملة في النطاق </w:t>
      </w:r>
      <w:r w:rsidR="00293036" w:rsidRPr="00293036">
        <w:rPr>
          <w:i/>
          <w:iCs/>
          <w:lang w:val="en-US"/>
        </w:rPr>
        <w:t>GHz 21,4</w:t>
      </w:r>
      <w:r w:rsidR="00293036" w:rsidRPr="00293036">
        <w:rPr>
          <w:i/>
          <w:iCs/>
          <w:lang w:val="en-US"/>
        </w:rPr>
        <w:noBreakHyphen/>
        <w:t>22,0</w:t>
      </w:r>
      <w:r w:rsidRPr="00293036">
        <w:rPr>
          <w:i/>
          <w:iCs/>
          <w:rtl/>
          <w:lang w:val="en-US"/>
        </w:rPr>
        <w:t xml:space="preserve"> في</w:t>
      </w:r>
      <w:r w:rsidR="00293036" w:rsidRPr="00293036">
        <w:rPr>
          <w:rFonts w:hint="cs"/>
          <w:i/>
          <w:iCs/>
          <w:rtl/>
          <w:lang w:val="en-US"/>
        </w:rPr>
        <w:t> </w:t>
      </w:r>
      <w:r w:rsidRPr="00293036">
        <w:rPr>
          <w:i/>
          <w:iCs/>
          <w:rtl/>
          <w:lang w:val="en-US"/>
        </w:rPr>
        <w:t xml:space="preserve">الإقليمين </w:t>
      </w:r>
      <w:r w:rsidR="00293036" w:rsidRPr="00293036">
        <w:rPr>
          <w:i/>
          <w:iCs/>
          <w:lang w:val="en-US"/>
        </w:rPr>
        <w:t>1</w:t>
      </w:r>
      <w:r w:rsidRPr="00293036">
        <w:rPr>
          <w:i/>
          <w:iCs/>
          <w:rtl/>
          <w:lang w:val="en-US"/>
        </w:rPr>
        <w:t xml:space="preserve"> و</w:t>
      </w:r>
      <w:r w:rsidR="00293036" w:rsidRPr="00293036">
        <w:rPr>
          <w:i/>
          <w:iCs/>
          <w:lang w:val="en-US"/>
        </w:rPr>
        <w:t>3</w:t>
      </w:r>
      <w:r w:rsidRPr="00293036">
        <w:rPr>
          <w:rFonts w:hint="cs"/>
          <w:i/>
          <w:iCs/>
          <w:rtl/>
          <w:lang w:val="en-US"/>
        </w:rPr>
        <w:t xml:space="preserve">، عدل </w:t>
      </w:r>
      <w:r w:rsidRPr="00293036">
        <w:rPr>
          <w:rFonts w:hint="cs"/>
          <w:i/>
          <w:iCs/>
          <w:rtl/>
          <w:lang w:bidi="ar-EG"/>
        </w:rPr>
        <w:t xml:space="preserve">المؤتمر العالمي للاتصالات الراديوية لعام </w:t>
      </w:r>
      <w:r w:rsidRPr="00293036">
        <w:rPr>
          <w:i/>
          <w:iCs/>
          <w:lang w:val="en-US" w:bidi="ar-EG"/>
        </w:rPr>
        <w:t>2012</w:t>
      </w:r>
      <w:r w:rsidRPr="00293036">
        <w:rPr>
          <w:rFonts w:hint="cs"/>
          <w:i/>
          <w:iCs/>
          <w:rtl/>
          <w:lang w:val="en-US" w:bidi="ar-EG"/>
        </w:rPr>
        <w:t xml:space="preserve"> عتبة/شرط (العمود</w:t>
      </w:r>
      <w:r w:rsidR="00293036" w:rsidRPr="00293036">
        <w:rPr>
          <w:rFonts w:hint="eastAsia"/>
          <w:i/>
          <w:iCs/>
          <w:rtl/>
          <w:lang w:val="en-US" w:bidi="ar-EG"/>
        </w:rPr>
        <w:t> </w:t>
      </w:r>
      <w:r w:rsidRPr="00293036">
        <w:rPr>
          <w:i/>
          <w:iCs/>
          <w:lang w:val="en-US" w:bidi="ar-EG"/>
        </w:rPr>
        <w:t>4</w:t>
      </w:r>
      <w:r w:rsidRPr="00293036">
        <w:rPr>
          <w:rFonts w:hint="cs"/>
          <w:i/>
          <w:iCs/>
          <w:rtl/>
          <w:lang w:val="en-US" w:bidi="ar-EG"/>
        </w:rPr>
        <w:t xml:space="preserve">) </w:t>
      </w:r>
      <w:r w:rsidR="00CE33AA" w:rsidRPr="00293036">
        <w:rPr>
          <w:i/>
          <w:iCs/>
          <w:noProof/>
          <w:rtl/>
          <w:lang w:val="en-US" w:bidi="ar-EG"/>
        </w:rPr>
        <w:t xml:space="preserve">الجدول </w:t>
      </w:r>
      <w:r w:rsidR="00CE33AA" w:rsidRPr="00293036">
        <w:rPr>
          <w:i/>
          <w:iCs/>
          <w:noProof/>
          <w:lang w:val="en-US" w:bidi="ar-EG"/>
        </w:rPr>
        <w:t>1</w:t>
      </w:r>
      <w:r w:rsidR="00293036" w:rsidRPr="00293036">
        <w:rPr>
          <w:i/>
          <w:iCs/>
          <w:noProof/>
          <w:lang w:val="en-US" w:bidi="ar-EG"/>
        </w:rPr>
        <w:noBreakHyphen/>
      </w:r>
      <w:r w:rsidR="00CE33AA" w:rsidRPr="00293036">
        <w:rPr>
          <w:i/>
          <w:iCs/>
          <w:noProof/>
          <w:lang w:val="en-US" w:bidi="ar-EG"/>
        </w:rPr>
        <w:t>5</w:t>
      </w:r>
      <w:r w:rsidR="00CE33AA" w:rsidRPr="00293036">
        <w:rPr>
          <w:i/>
          <w:iCs/>
          <w:noProof/>
          <w:rtl/>
          <w:lang w:val="en-US" w:bidi="ar-EG"/>
        </w:rPr>
        <w:t xml:space="preserve"> بالتذييل </w:t>
      </w:r>
      <w:r w:rsidR="00CE33AA" w:rsidRPr="00293036">
        <w:rPr>
          <w:b/>
          <w:bCs/>
          <w:i/>
          <w:iCs/>
          <w:noProof/>
          <w:lang w:val="en-US" w:bidi="ar-EG"/>
        </w:rPr>
        <w:t>5</w:t>
      </w:r>
      <w:r w:rsidRPr="00293036">
        <w:rPr>
          <w:rFonts w:hint="cs"/>
          <w:i/>
          <w:iCs/>
          <w:rtl/>
          <w:lang w:val="en-US"/>
        </w:rPr>
        <w:t xml:space="preserve"> لتحديد الشبكات/الإدارات المتأثرة في إطار الرقم </w:t>
      </w:r>
      <w:r w:rsidRPr="00293036">
        <w:rPr>
          <w:i/>
          <w:iCs/>
          <w:lang w:val="en-US"/>
        </w:rPr>
        <w:t>7.9</w:t>
      </w:r>
      <w:r w:rsidRPr="00293036">
        <w:rPr>
          <w:rFonts w:hint="cs"/>
          <w:i/>
          <w:iCs/>
          <w:rtl/>
          <w:lang w:val="en-US" w:bidi="ar-EG"/>
        </w:rPr>
        <w:t xml:space="preserve"> وأدخل أيضاً </w:t>
      </w:r>
      <w:r w:rsidR="00CE33AA" w:rsidRPr="00293036">
        <w:rPr>
          <w:rFonts w:hint="cs"/>
          <w:i/>
          <w:iCs/>
          <w:rtl/>
          <w:lang w:val="en-US" w:bidi="ar-EG"/>
        </w:rPr>
        <w:t xml:space="preserve">معلومات جديدة بشأن الاحتياط الواجب ترد في القرار </w:t>
      </w:r>
      <w:r w:rsidR="00CE33AA" w:rsidRPr="00293036">
        <w:rPr>
          <w:i/>
          <w:iCs/>
          <w:lang w:val="en-US" w:bidi="ar-EG"/>
        </w:rPr>
        <w:t>552</w:t>
      </w:r>
      <w:r w:rsidR="00293036" w:rsidRPr="00293036">
        <w:rPr>
          <w:i/>
          <w:iCs/>
          <w:lang w:val="en-US" w:bidi="ar-EG"/>
        </w:rPr>
        <w:t> (WRC</w:t>
      </w:r>
      <w:r w:rsidR="00293036" w:rsidRPr="00293036">
        <w:rPr>
          <w:i/>
          <w:iCs/>
          <w:lang w:val="en-US" w:bidi="ar-EG"/>
        </w:rPr>
        <w:noBreakHyphen/>
        <w:t>12)</w:t>
      </w:r>
      <w:r w:rsidR="00293036" w:rsidRPr="00293036">
        <w:rPr>
          <w:rFonts w:hint="cs"/>
          <w:i/>
          <w:iCs/>
          <w:rtl/>
          <w:lang w:val="en-US" w:bidi="ar-EG"/>
        </w:rPr>
        <w:t xml:space="preserve"> </w:t>
      </w:r>
      <w:r w:rsidR="00CE33AA" w:rsidRPr="00293036">
        <w:rPr>
          <w:rFonts w:hint="cs"/>
          <w:i/>
          <w:iCs/>
          <w:rtl/>
        </w:rPr>
        <w:t xml:space="preserve">الذي يحل محل القرار </w:t>
      </w:r>
      <w:r w:rsidR="00242D5F">
        <w:rPr>
          <w:i/>
          <w:iCs/>
        </w:rPr>
        <w:t>49 </w:t>
      </w:r>
      <w:r w:rsidR="00CE33AA" w:rsidRPr="00293036">
        <w:rPr>
          <w:i/>
          <w:iCs/>
        </w:rPr>
        <w:t>(WRC</w:t>
      </w:r>
      <w:r w:rsidR="00AA0223">
        <w:rPr>
          <w:i/>
          <w:iCs/>
        </w:rPr>
        <w:noBreakHyphen/>
      </w:r>
      <w:r w:rsidR="00CE33AA" w:rsidRPr="00293036">
        <w:rPr>
          <w:i/>
          <w:iCs/>
        </w:rPr>
        <w:t>12)</w:t>
      </w:r>
      <w:r w:rsidR="00CE33AA" w:rsidRPr="00293036">
        <w:rPr>
          <w:rFonts w:hint="cs"/>
          <w:i/>
          <w:iCs/>
          <w:rtl/>
        </w:rPr>
        <w:t>.</w:t>
      </w:r>
    </w:p>
    <w:p w:rsidR="00CE33AA" w:rsidRPr="00293036" w:rsidRDefault="00CE33AA" w:rsidP="00293036">
      <w:pPr>
        <w:rPr>
          <w:i/>
          <w:iCs/>
          <w:rtl/>
          <w:lang w:val="en-US" w:bidi="ar-SY"/>
        </w:rPr>
      </w:pPr>
      <w:r w:rsidRPr="00293036">
        <w:rPr>
          <w:rFonts w:hint="cs"/>
          <w:i/>
          <w:iCs/>
          <w:rtl/>
          <w:lang w:val="en-US" w:bidi="ar-EG"/>
        </w:rPr>
        <w:t>الموعد الفعلي</w:t>
      </w:r>
      <w:r w:rsidRPr="00293036">
        <w:rPr>
          <w:i/>
          <w:iCs/>
          <w:rtl/>
          <w:lang w:val="en-US" w:bidi="ar-EG"/>
        </w:rPr>
        <w:t xml:space="preserve"> </w:t>
      </w:r>
      <w:r w:rsidRPr="00293036">
        <w:rPr>
          <w:rFonts w:hint="cs"/>
          <w:i/>
          <w:iCs/>
          <w:rtl/>
          <w:lang w:val="en-US" w:bidi="ar-EG"/>
        </w:rPr>
        <w:t>ل</w:t>
      </w:r>
      <w:r w:rsidRPr="00293036">
        <w:rPr>
          <w:i/>
          <w:iCs/>
          <w:rtl/>
          <w:lang w:val="en-US" w:bidi="ar-EG"/>
        </w:rPr>
        <w:t>تطبيق القاعدة المعدلة: فور الموافقة عل</w:t>
      </w:r>
      <w:r w:rsidRPr="00293036">
        <w:rPr>
          <w:rFonts w:hint="cs"/>
          <w:i/>
          <w:iCs/>
          <w:rtl/>
          <w:lang w:val="en-US" w:bidi="ar-EG"/>
        </w:rPr>
        <w:t>يها</w:t>
      </w:r>
    </w:p>
    <w:p w:rsidR="00220EAE" w:rsidRDefault="007D2214" w:rsidP="007D2214">
      <w:pPr>
        <w:pStyle w:val="Headingb"/>
        <w:rPr>
          <w:rtl/>
          <w:lang w:val="en-US" w:bidi="ar-SY"/>
        </w:rPr>
      </w:pPr>
      <w:r>
        <w:rPr>
          <w:lang w:val="en-US" w:bidi="ar-SY"/>
        </w:rPr>
        <w:t>MOD</w:t>
      </w:r>
      <w:r>
        <w:rPr>
          <w:rFonts w:hint="eastAsia"/>
          <w:rtl/>
          <w:lang w:val="en-US" w:bidi="ar-SY"/>
        </w:rPr>
        <w:t> </w:t>
      </w:r>
    </w:p>
    <w:p w:rsidR="00220EAE" w:rsidRPr="00220EAE" w:rsidRDefault="00220EAE" w:rsidP="00220EAE">
      <w:pPr>
        <w:tabs>
          <w:tab w:val="clear" w:pos="794"/>
          <w:tab w:val="clear" w:pos="1191"/>
          <w:tab w:val="clear" w:pos="1588"/>
          <w:tab w:val="clear" w:pos="1985"/>
        </w:tabs>
        <w:rPr>
          <w:sz w:val="2"/>
          <w:szCs w:val="2"/>
          <w:rtl/>
          <w:lang w:val="en-US"/>
        </w:rPr>
      </w:pPr>
    </w:p>
    <w:tbl>
      <w:tblPr>
        <w:tblStyle w:val="TableGrid3"/>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220EAE" w:rsidRPr="00220EAE" w:rsidTr="000116AD">
        <w:tc>
          <w:tcPr>
            <w:tcW w:w="1275" w:type="dxa"/>
          </w:tcPr>
          <w:p w:rsidR="00220EAE" w:rsidRPr="00220EAE" w:rsidRDefault="00220EAE" w:rsidP="00220EAE">
            <w:pPr>
              <w:tabs>
                <w:tab w:val="clear" w:pos="794"/>
                <w:tab w:val="clear" w:pos="1191"/>
                <w:tab w:val="clear" w:pos="1588"/>
                <w:tab w:val="clear" w:pos="1985"/>
              </w:tabs>
              <w:spacing w:before="0" w:after="40" w:line="280" w:lineRule="exact"/>
              <w:rPr>
                <w:b/>
                <w:bCs/>
                <w:lang w:val="en-US"/>
              </w:rPr>
            </w:pPr>
            <w:r w:rsidRPr="00220EAE">
              <w:rPr>
                <w:b/>
                <w:bCs/>
                <w:lang w:val="en-US" w:bidi="ar-EG"/>
              </w:rPr>
              <w:t>42.9-41.9</w:t>
            </w:r>
          </w:p>
        </w:tc>
      </w:tr>
    </w:tbl>
    <w:p w:rsidR="00220EAE" w:rsidRPr="00220EAE" w:rsidRDefault="00220EAE" w:rsidP="009D3A5F">
      <w:pPr>
        <w:rPr>
          <w:rtl/>
          <w:lang w:val="en-US"/>
        </w:rPr>
      </w:pPr>
      <w:r w:rsidRPr="00220EAE">
        <w:rPr>
          <w:lang w:val="en-US"/>
        </w:rPr>
        <w:t>1</w:t>
      </w:r>
      <w:r w:rsidRPr="00220EAE">
        <w:rPr>
          <w:rFonts w:hint="cs"/>
          <w:rtl/>
          <w:lang w:val="en-US"/>
        </w:rPr>
        <w:tab/>
        <w:t xml:space="preserve">أجرت اللجنة دراسة متعمقة </w:t>
      </w:r>
      <w:del w:id="70" w:author="Waishek, Wady" w:date="2012-08-17T10:52:00Z">
        <w:r w:rsidRPr="00220EAE" w:rsidDel="00CE33AA">
          <w:rPr>
            <w:rFonts w:hint="cs"/>
            <w:rtl/>
            <w:lang w:val="en-US"/>
          </w:rPr>
          <w:delText>للحالة والأسباب التي أدت إلى اعتماد مبدأ قوس التنسيق في المؤتمر</w:delText>
        </w:r>
        <w:r w:rsidRPr="00220EAE" w:rsidDel="00CE33AA">
          <w:rPr>
            <w:rFonts w:hint="cs"/>
            <w:rtl/>
            <w:lang w:val="en-US" w:bidi="ar-EG"/>
          </w:rPr>
          <w:delText xml:space="preserve"> </w:delText>
        </w:r>
        <w:r w:rsidRPr="00220EAE" w:rsidDel="00CE33AA">
          <w:rPr>
            <w:lang w:val="en-US"/>
          </w:rPr>
          <w:delText>WRC</w:delText>
        </w:r>
      </w:del>
      <w:del w:id="71" w:author="Riz, Imad " w:date="2012-08-17T17:10:00Z">
        <w:r w:rsidR="00A710F1" w:rsidDel="00A710F1">
          <w:rPr>
            <w:lang w:val="en-US"/>
          </w:rPr>
          <w:noBreakHyphen/>
        </w:r>
      </w:del>
      <w:del w:id="72" w:author="Waishek, Wady" w:date="2012-08-17T10:52:00Z">
        <w:r w:rsidRPr="00220EAE" w:rsidDel="00CE33AA">
          <w:rPr>
            <w:lang w:val="en-US"/>
          </w:rPr>
          <w:delText>2000</w:delText>
        </w:r>
        <w:r w:rsidRPr="00220EAE" w:rsidDel="00CE33AA">
          <w:rPr>
            <w:rFonts w:hint="cs"/>
            <w:rtl/>
            <w:lang w:val="en-US"/>
          </w:rPr>
          <w:delText>، وبخاصة الرقمين</w:delText>
        </w:r>
      </w:del>
      <w:ins w:id="73" w:author="Waishek, Wady" w:date="2012-08-17T10:56:00Z">
        <w:r w:rsidR="00485619">
          <w:rPr>
            <w:rFonts w:hint="cs"/>
            <w:rtl/>
            <w:lang w:val="en-US"/>
          </w:rPr>
          <w:t xml:space="preserve"> </w:t>
        </w:r>
      </w:ins>
      <w:ins w:id="74" w:author="Waishek, Wady" w:date="2012-08-17T10:52:00Z">
        <w:r w:rsidR="00CE33AA">
          <w:rPr>
            <w:rFonts w:hint="cs"/>
            <w:rtl/>
            <w:lang w:val="en-US"/>
          </w:rPr>
          <w:t xml:space="preserve">لأحكام الأرقام </w:t>
        </w:r>
      </w:ins>
      <w:ins w:id="75" w:author="Waishek, Wady" w:date="2012-08-17T10:53:00Z">
        <w:r w:rsidR="00CE33AA" w:rsidRPr="00220EAE">
          <w:rPr>
            <w:b/>
            <w:bCs/>
            <w:lang w:val="en-US"/>
          </w:rPr>
          <w:t>2.36.9</w:t>
        </w:r>
      </w:ins>
      <w:ins w:id="76" w:author="Riz, Imad " w:date="2012-08-17T17:10:00Z">
        <w:r w:rsidR="00293036" w:rsidRPr="00A710F1">
          <w:rPr>
            <w:rFonts w:hint="cs"/>
            <w:rtl/>
          </w:rPr>
          <w:t xml:space="preserve"> </w:t>
        </w:r>
      </w:ins>
      <w:ins w:id="77" w:author="Waishek, Wady" w:date="2012-08-17T10:53:00Z">
        <w:r w:rsidR="00CE33AA">
          <w:rPr>
            <w:rFonts w:hint="cs"/>
            <w:rtl/>
            <w:lang w:val="en-US"/>
          </w:rPr>
          <w:t>و</w:t>
        </w:r>
      </w:ins>
      <w:r w:rsidRPr="00220EAE">
        <w:rPr>
          <w:b/>
          <w:bCs/>
          <w:lang w:val="en-US"/>
        </w:rPr>
        <w:t>41.9</w:t>
      </w:r>
      <w:ins w:id="78" w:author="Riz, Imad " w:date="2012-08-20T11:49:00Z">
        <w:r w:rsidR="009D3A5F" w:rsidRPr="00220EAE">
          <w:rPr>
            <w:rFonts w:hint="cs"/>
            <w:rtl/>
            <w:lang w:val="en-US"/>
          </w:rPr>
          <w:t xml:space="preserve"> و</w:t>
        </w:r>
        <w:r w:rsidR="009D3A5F" w:rsidRPr="00220EAE">
          <w:rPr>
            <w:b/>
            <w:bCs/>
            <w:lang w:val="en-US"/>
          </w:rPr>
          <w:t>42.9</w:t>
        </w:r>
      </w:ins>
      <w:r w:rsidRPr="00220EAE">
        <w:rPr>
          <w:rFonts w:hint="cs"/>
          <w:rtl/>
          <w:lang w:val="en-US"/>
        </w:rPr>
        <w:t xml:space="preserve"> </w:t>
      </w:r>
      <w:del w:id="79" w:author="Waishek, Wady" w:date="2012-08-17T10:54:00Z">
        <w:r w:rsidRPr="00220EAE" w:rsidDel="00CE33AA">
          <w:rPr>
            <w:rFonts w:hint="cs"/>
            <w:rtl/>
            <w:lang w:val="en-US"/>
          </w:rPr>
          <w:delText xml:space="preserve">واسترشدت اللجنة في ذلك، بنص الفقرتين </w:delText>
        </w:r>
        <w:r w:rsidRPr="00220EAE" w:rsidDel="00CE33AA">
          <w:rPr>
            <w:rFonts w:hint="cs"/>
            <w:i/>
            <w:iCs/>
            <w:rtl/>
            <w:lang w:val="en-US"/>
          </w:rPr>
          <w:delText>إذ تعترف</w:delText>
        </w:r>
        <w:r w:rsidRPr="00220EAE" w:rsidDel="00CE33AA">
          <w:rPr>
            <w:rFonts w:hint="cs"/>
            <w:rtl/>
            <w:lang w:val="en-US"/>
          </w:rPr>
          <w:delText xml:space="preserve">، </w:delText>
        </w:r>
        <w:r w:rsidRPr="00220EAE" w:rsidDel="00CE33AA">
          <w:rPr>
            <w:rFonts w:hint="cs"/>
            <w:i/>
            <w:iCs/>
            <w:rtl/>
            <w:lang w:val="en-US"/>
          </w:rPr>
          <w:delText>وإذ تضع في اعتبارها</w:delText>
        </w:r>
        <w:r w:rsidRPr="00220EAE" w:rsidDel="00CE33AA">
          <w:rPr>
            <w:rFonts w:hint="cs"/>
            <w:rtl/>
            <w:lang w:val="en-US"/>
          </w:rPr>
          <w:delText xml:space="preserve"> الواردتين في ديباجة القرار </w:delText>
        </w:r>
        <w:r w:rsidRPr="00220EAE" w:rsidDel="00CE33AA">
          <w:rPr>
            <w:b/>
            <w:bCs/>
            <w:lang w:val="en-US"/>
          </w:rPr>
          <w:delText>55(WRC-2000)</w:delText>
        </w:r>
        <w:r w:rsidRPr="00220EAE" w:rsidDel="00CE33AA">
          <w:rPr>
            <w:rFonts w:hint="cs"/>
            <w:rtl/>
            <w:lang w:val="en-US"/>
          </w:rPr>
          <w:delText xml:space="preserve">، وبالمادة </w:delText>
        </w:r>
        <w:r w:rsidRPr="00220EAE" w:rsidDel="00CE33AA">
          <w:rPr>
            <w:b/>
            <w:bCs/>
            <w:lang w:val="en-US"/>
          </w:rPr>
          <w:delText>9</w:delText>
        </w:r>
        <w:r w:rsidRPr="00220EAE" w:rsidDel="00CE33AA">
          <w:rPr>
            <w:rFonts w:hint="cs"/>
            <w:rtl/>
            <w:lang w:val="en-US"/>
          </w:rPr>
          <w:delText xml:space="preserve"> عموماً، وبالرقمين </w:delText>
        </w:r>
        <w:r w:rsidRPr="00220EAE" w:rsidDel="00CE33AA">
          <w:rPr>
            <w:b/>
            <w:bCs/>
            <w:lang w:val="en-US"/>
          </w:rPr>
          <w:delText>36.9</w:delText>
        </w:r>
        <w:r w:rsidRPr="00220EAE" w:rsidDel="00CE33AA">
          <w:rPr>
            <w:rFonts w:hint="cs"/>
            <w:rtl/>
            <w:lang w:val="en-US"/>
          </w:rPr>
          <w:delText xml:space="preserve"> و</w:delText>
        </w:r>
        <w:r w:rsidRPr="00220EAE" w:rsidDel="00CE33AA">
          <w:rPr>
            <w:b/>
            <w:bCs/>
            <w:lang w:val="en-US"/>
          </w:rPr>
          <w:delText>2.36.9</w:delText>
        </w:r>
        <w:r w:rsidRPr="00220EAE" w:rsidDel="00CE33AA">
          <w:rPr>
            <w:rFonts w:hint="cs"/>
            <w:rtl/>
            <w:lang w:val="en-US"/>
          </w:rPr>
          <w:delText xml:space="preserve"> والتذييل </w:delText>
        </w:r>
        <w:r w:rsidRPr="00220EAE" w:rsidDel="00CE33AA">
          <w:rPr>
            <w:b/>
            <w:bCs/>
            <w:lang w:val="en-US"/>
          </w:rPr>
          <w:delText>5</w:delText>
        </w:r>
      </w:del>
      <w:ins w:id="80" w:author="Waishek, Wady" w:date="2012-08-17T10:54:00Z">
        <w:r w:rsidR="00CE33AA">
          <w:rPr>
            <w:rFonts w:hint="cs"/>
            <w:rtl/>
            <w:lang w:val="en-US"/>
          </w:rPr>
          <w:t>(التي عدلها</w:t>
        </w:r>
      </w:ins>
      <w:ins w:id="81" w:author="Waishek, Wady" w:date="2012-08-17T10:56:00Z">
        <w:r w:rsidR="00485619" w:rsidRPr="00485619">
          <w:rPr>
            <w:rFonts w:hint="cs"/>
            <w:rtl/>
            <w:lang w:bidi="ar-EG"/>
          </w:rPr>
          <w:t xml:space="preserve"> </w:t>
        </w:r>
        <w:r w:rsidR="00485619">
          <w:rPr>
            <w:rFonts w:hint="cs"/>
            <w:rtl/>
            <w:lang w:bidi="ar-EG"/>
          </w:rPr>
          <w:t xml:space="preserve">المؤتمر العالمي للاتصالات الراديوية لعام </w:t>
        </w:r>
        <w:r w:rsidR="00485619">
          <w:rPr>
            <w:lang w:val="en-US" w:bidi="ar-EG"/>
          </w:rPr>
          <w:t>2012</w:t>
        </w:r>
        <w:r w:rsidR="00485619">
          <w:rPr>
            <w:rFonts w:hint="cs"/>
            <w:rtl/>
            <w:lang w:val="en-US" w:bidi="ar-EG"/>
          </w:rPr>
          <w:t>)</w:t>
        </w:r>
      </w:ins>
      <w:r w:rsidRPr="00220EAE">
        <w:rPr>
          <w:rFonts w:hint="cs"/>
          <w:rtl/>
          <w:lang w:val="en-US"/>
        </w:rPr>
        <w:t>.</w:t>
      </w:r>
    </w:p>
    <w:p w:rsidR="00220EAE" w:rsidRPr="00220EAE" w:rsidRDefault="00220EAE" w:rsidP="009D3A5F">
      <w:pPr>
        <w:rPr>
          <w:rtl/>
          <w:lang w:val="en-US"/>
        </w:rPr>
      </w:pPr>
      <w:del w:id="82" w:author="Riz, Imad " w:date="2012-08-20T11:49:00Z">
        <w:r w:rsidRPr="00220EAE" w:rsidDel="009D3A5F">
          <w:rPr>
            <w:lang w:val="en-US"/>
          </w:rPr>
          <w:delText>2</w:delText>
        </w:r>
      </w:del>
      <w:del w:id="83" w:author="Waishek, Wady" w:date="2012-08-17T10:57:00Z">
        <w:r w:rsidRPr="00220EAE" w:rsidDel="00485619">
          <w:rPr>
            <w:rFonts w:hint="cs"/>
            <w:rtl/>
            <w:lang w:val="en-US"/>
          </w:rPr>
          <w:tab/>
          <w:delText xml:space="preserve">ومن </w:delText>
        </w:r>
      </w:del>
      <w:del w:id="84" w:author="Riz, Imad " w:date="2012-08-20T11:49:00Z">
        <w:r w:rsidRPr="00220EAE" w:rsidDel="009D3A5F">
          <w:rPr>
            <w:rFonts w:hint="cs"/>
            <w:rtl/>
            <w:lang w:val="en-US"/>
          </w:rPr>
          <w:delText xml:space="preserve">ثم </w:delText>
        </w:r>
      </w:del>
      <w:ins w:id="85" w:author="Waishek, Wady" w:date="2012-08-17T10:57:00Z">
        <w:r w:rsidR="00485619">
          <w:rPr>
            <w:rFonts w:hint="cs"/>
            <w:rtl/>
            <w:lang w:val="en-US"/>
          </w:rPr>
          <w:t>و</w:t>
        </w:r>
      </w:ins>
      <w:r w:rsidRPr="00220EAE">
        <w:rPr>
          <w:rFonts w:hint="cs"/>
          <w:rtl/>
          <w:lang w:val="en-US"/>
        </w:rPr>
        <w:t xml:space="preserve">توصلت اللجنة إلى الاستنتاجات التالية بشأن تطبيق أحكام الرقم </w:t>
      </w:r>
      <w:r w:rsidRPr="00220EAE">
        <w:rPr>
          <w:b/>
          <w:bCs/>
          <w:lang w:val="en-US"/>
        </w:rPr>
        <w:t>41.9</w:t>
      </w:r>
      <w:r w:rsidRPr="00220EAE">
        <w:rPr>
          <w:rFonts w:hint="cs"/>
          <w:rtl/>
          <w:lang w:val="en-US"/>
        </w:rPr>
        <w:t xml:space="preserve"> من جانب إدارة ما ترى أنه كان يتعين إدراج اسمها</w:t>
      </w:r>
      <w:ins w:id="86" w:author="Waishek, Wady" w:date="2012-08-17T10:57:00Z">
        <w:r w:rsidR="00485619">
          <w:rPr>
            <w:rFonts w:hint="cs"/>
            <w:rtl/>
            <w:lang w:val="en-US"/>
          </w:rPr>
          <w:t xml:space="preserve"> أو أي من شبكاتها الساتلية</w:t>
        </w:r>
      </w:ins>
      <w:r w:rsidRPr="00220EAE">
        <w:rPr>
          <w:rFonts w:hint="cs"/>
          <w:rtl/>
          <w:lang w:val="en-US"/>
        </w:rPr>
        <w:t xml:space="preserve"> بموجب الرقم </w:t>
      </w:r>
      <w:r w:rsidRPr="00220EAE">
        <w:rPr>
          <w:b/>
          <w:bCs/>
          <w:lang w:val="en-US"/>
        </w:rPr>
        <w:t>36.9</w:t>
      </w:r>
      <w:r w:rsidRPr="00220EAE">
        <w:rPr>
          <w:rFonts w:hint="cs"/>
          <w:rtl/>
          <w:lang w:val="en-US"/>
        </w:rPr>
        <w:t xml:space="preserve"> في سياق طلب للتنسيق ناشئ عن تطبيق الرقم </w:t>
      </w:r>
      <w:r w:rsidRPr="00220EAE">
        <w:rPr>
          <w:b/>
          <w:bCs/>
          <w:lang w:val="en-US"/>
        </w:rPr>
        <w:t>7.9</w:t>
      </w:r>
      <w:del w:id="87" w:author="Waishek, Wady" w:date="2012-08-17T10:58:00Z">
        <w:r w:rsidRPr="00220EAE" w:rsidDel="00485619">
          <w:rPr>
            <w:rFonts w:hint="cs"/>
            <w:rtl/>
            <w:lang w:val="en-US"/>
          </w:rPr>
          <w:delText>(بما في</w:delText>
        </w:r>
      </w:del>
      <w:del w:id="88" w:author="Riz, Imad " w:date="2012-08-17T17:11:00Z">
        <w:r w:rsidR="00A710F1" w:rsidDel="00A710F1">
          <w:rPr>
            <w:rFonts w:hint="eastAsia"/>
            <w:rtl/>
            <w:lang w:val="en-US"/>
          </w:rPr>
          <w:delText> </w:delText>
        </w:r>
      </w:del>
      <w:del w:id="89" w:author="Waishek, Wady" w:date="2012-08-17T10:58:00Z">
        <w:r w:rsidRPr="00220EAE" w:rsidDel="00485619">
          <w:rPr>
            <w:rFonts w:hint="cs"/>
            <w:rtl/>
            <w:lang w:val="en-US"/>
          </w:rPr>
          <w:delText>ذلك تطبيقه على حالات ليس لها صلة بتطبيق قوس التنسيق):</w:delText>
        </w:r>
      </w:del>
      <w:ins w:id="90" w:author="Waishek, Wady" w:date="2012-08-17T10:58:00Z">
        <w:r w:rsidR="00485619">
          <w:rPr>
            <w:rFonts w:hint="cs"/>
            <w:rtl/>
            <w:lang w:val="en-US"/>
          </w:rPr>
          <w:t>.</w:t>
        </w:r>
      </w:ins>
    </w:p>
    <w:p w:rsidR="00220EAE" w:rsidRDefault="00220EAE" w:rsidP="007D2214">
      <w:pPr>
        <w:pStyle w:val="Headingb"/>
        <w:rPr>
          <w:rtl/>
          <w:lang w:val="en-US" w:bidi="ar-SY"/>
        </w:rPr>
      </w:pPr>
      <w:r>
        <w:rPr>
          <w:lang w:val="en-US"/>
        </w:rPr>
        <w:t>SUP</w:t>
      </w:r>
      <w:r>
        <w:rPr>
          <w:rFonts w:hint="eastAsia"/>
          <w:rtl/>
          <w:lang w:val="en-US" w:bidi="ar-SY"/>
        </w:rPr>
        <w:t> </w:t>
      </w:r>
    </w:p>
    <w:p w:rsidR="00220EAE" w:rsidRDefault="00220EAE" w:rsidP="009A36F2">
      <w:pPr>
        <w:rPr>
          <w:rtl/>
          <w:lang w:val="en-US" w:bidi="ar-SY"/>
        </w:rPr>
      </w:pPr>
      <w:r>
        <w:rPr>
          <w:lang w:val="en-US" w:bidi="ar-SY"/>
        </w:rPr>
        <w:t>1.2</w:t>
      </w:r>
      <w:r w:rsidR="00AA0223">
        <w:rPr>
          <w:rFonts w:hint="cs"/>
          <w:rtl/>
          <w:lang w:val="en-US" w:bidi="ar-SY"/>
        </w:rPr>
        <w:t> </w:t>
      </w:r>
    </w:p>
    <w:p w:rsidR="00220EAE" w:rsidRDefault="00220EAE" w:rsidP="007D2214">
      <w:pPr>
        <w:pStyle w:val="Headingb"/>
        <w:rPr>
          <w:rtl/>
          <w:lang w:val="en-US" w:bidi="ar-SY"/>
        </w:rPr>
      </w:pPr>
      <w:r>
        <w:rPr>
          <w:lang w:val="en-US" w:bidi="ar-SY"/>
        </w:rPr>
        <w:t>MOD</w:t>
      </w:r>
      <w:r>
        <w:rPr>
          <w:rFonts w:hint="eastAsia"/>
          <w:rtl/>
          <w:lang w:val="en-US" w:bidi="ar-SY"/>
        </w:rPr>
        <w:t> </w:t>
      </w:r>
    </w:p>
    <w:p w:rsidR="00220EAE" w:rsidRPr="0087571C" w:rsidRDefault="00220EAE" w:rsidP="005D66A8">
      <w:pPr>
        <w:rPr>
          <w:spacing w:val="-2"/>
          <w:rtl/>
          <w:lang w:val="en-US"/>
        </w:rPr>
      </w:pPr>
      <w:del w:id="91" w:author="Riz, Imad " w:date="2012-08-20T11:55:00Z">
        <w:r w:rsidRPr="0087571C" w:rsidDel="005D66A8">
          <w:rPr>
            <w:spacing w:val="-2"/>
            <w:lang w:val="en-US"/>
          </w:rPr>
          <w:delText>2.</w:delText>
        </w:r>
      </w:del>
      <w:r w:rsidRPr="0087571C">
        <w:rPr>
          <w:spacing w:val="-2"/>
          <w:lang w:val="en-US"/>
        </w:rPr>
        <w:t>2</w:t>
      </w:r>
      <w:r w:rsidRPr="0087571C">
        <w:rPr>
          <w:rFonts w:hint="cs"/>
          <w:spacing w:val="-2"/>
          <w:rtl/>
          <w:lang w:val="en-US"/>
        </w:rPr>
        <w:tab/>
        <w:t>ويحق للإدارات</w:t>
      </w:r>
      <w:ins w:id="92" w:author="Waishek, Wady" w:date="2012-08-17T10:58:00Z">
        <w:r w:rsidR="00485619" w:rsidRPr="0087571C">
          <w:rPr>
            <w:rFonts w:hint="cs"/>
            <w:spacing w:val="-2"/>
            <w:rtl/>
            <w:lang w:val="en-US"/>
          </w:rPr>
          <w:t xml:space="preserve"> أو أي من شبكاتها</w:t>
        </w:r>
      </w:ins>
      <w:r w:rsidRPr="0087571C">
        <w:rPr>
          <w:rFonts w:hint="cs"/>
          <w:spacing w:val="-2"/>
          <w:rtl/>
          <w:lang w:val="en-US"/>
        </w:rPr>
        <w:t xml:space="preserve"> </w:t>
      </w:r>
      <w:del w:id="93" w:author="Waishek, Wady" w:date="2012-08-17T10:59:00Z">
        <w:r w:rsidRPr="0087571C" w:rsidDel="00485619">
          <w:rPr>
            <w:rFonts w:hint="cs"/>
            <w:spacing w:val="-2"/>
            <w:rtl/>
            <w:lang w:val="en-US"/>
          </w:rPr>
          <w:delText>التي لا يتم تعرفها بواسطة قوس التنسيق</w:delText>
        </w:r>
      </w:del>
      <w:r w:rsidRPr="0087571C">
        <w:rPr>
          <w:rFonts w:hint="cs"/>
          <w:spacing w:val="-2"/>
          <w:rtl/>
          <w:lang w:val="en-US"/>
        </w:rPr>
        <w:t xml:space="preserve">، على أساس المعيار </w:t>
      </w:r>
      <w:r w:rsidRPr="0087571C">
        <w:rPr>
          <w:rFonts w:ascii="Symbol" w:hAnsi="Symbol"/>
          <w:color w:val="000000"/>
          <w:spacing w:val="-2"/>
        </w:rPr>
        <w:sym w:font="Symbol" w:char="F044"/>
      </w:r>
      <w:r w:rsidRPr="0087571C">
        <w:rPr>
          <w:i/>
          <w:iCs/>
          <w:color w:val="000000"/>
          <w:spacing w:val="-2"/>
        </w:rPr>
        <w:t>T</w:t>
      </w:r>
      <w:r w:rsidRPr="0087571C">
        <w:rPr>
          <w:color w:val="000000"/>
          <w:spacing w:val="-2"/>
        </w:rPr>
        <w:t>/</w:t>
      </w:r>
      <w:r w:rsidRPr="0087571C">
        <w:rPr>
          <w:i/>
          <w:iCs/>
          <w:color w:val="000000"/>
          <w:spacing w:val="-2"/>
        </w:rPr>
        <w:t>T</w:t>
      </w:r>
      <w:r w:rsidRPr="0087571C">
        <w:rPr>
          <w:color w:val="000000"/>
          <w:spacing w:val="-2"/>
        </w:rPr>
        <w:t> </w:t>
      </w:r>
      <w:r w:rsidRPr="0087571C">
        <w:rPr>
          <w:rFonts w:ascii="Symbol" w:hAnsi="Symbol"/>
          <w:color w:val="000000"/>
          <w:spacing w:val="-2"/>
        </w:rPr>
        <w:t></w:t>
      </w:r>
      <w:r w:rsidRPr="0087571C">
        <w:rPr>
          <w:color w:val="000000"/>
          <w:spacing w:val="-2"/>
        </w:rPr>
        <w:t> 6%</w:t>
      </w:r>
      <w:r w:rsidRPr="0087571C">
        <w:rPr>
          <w:rFonts w:hint="cs"/>
          <w:spacing w:val="-2"/>
          <w:rtl/>
          <w:lang w:val="en-US"/>
        </w:rPr>
        <w:t xml:space="preserve">، أن يتم إدراجها في التنسيق تطبيقاً للرقمين </w:t>
      </w:r>
      <w:r w:rsidRPr="0087571C">
        <w:rPr>
          <w:b/>
          <w:bCs/>
          <w:spacing w:val="-2"/>
          <w:lang w:val="en-US"/>
        </w:rPr>
        <w:t>41.9</w:t>
      </w:r>
      <w:r w:rsidRPr="0087571C">
        <w:rPr>
          <w:rFonts w:hint="cs"/>
          <w:b/>
          <w:bCs/>
          <w:spacing w:val="-2"/>
          <w:rtl/>
          <w:lang w:val="en-US"/>
        </w:rPr>
        <w:t xml:space="preserve"> </w:t>
      </w:r>
      <w:r w:rsidRPr="0087571C">
        <w:rPr>
          <w:rFonts w:hint="cs"/>
          <w:spacing w:val="-2"/>
          <w:rtl/>
          <w:lang w:val="en-US"/>
        </w:rPr>
        <w:t>و</w:t>
      </w:r>
      <w:r w:rsidRPr="0087571C">
        <w:rPr>
          <w:b/>
          <w:bCs/>
          <w:spacing w:val="-2"/>
          <w:lang w:val="en-US"/>
        </w:rPr>
        <w:t>42.9</w:t>
      </w:r>
      <w:r w:rsidRPr="0087571C">
        <w:rPr>
          <w:rFonts w:hint="cs"/>
          <w:b/>
          <w:bCs/>
          <w:spacing w:val="-2"/>
          <w:rtl/>
          <w:lang w:val="en-US"/>
        </w:rPr>
        <w:t xml:space="preserve">. </w:t>
      </w:r>
      <w:r w:rsidRPr="0087571C">
        <w:rPr>
          <w:rFonts w:hint="cs"/>
          <w:spacing w:val="-2"/>
          <w:rtl/>
          <w:lang w:val="en-US"/>
        </w:rPr>
        <w:t xml:space="preserve">وينبغي تعزيز الطلبات المقدمة في إطار الرقم </w:t>
      </w:r>
      <w:r w:rsidRPr="0087571C">
        <w:rPr>
          <w:b/>
          <w:bCs/>
          <w:spacing w:val="-2"/>
          <w:lang w:val="en-US"/>
        </w:rPr>
        <w:t>41.9</w:t>
      </w:r>
      <w:r w:rsidRPr="0087571C">
        <w:rPr>
          <w:rFonts w:hint="cs"/>
          <w:spacing w:val="-2"/>
          <w:rtl/>
          <w:lang w:val="en-US"/>
        </w:rPr>
        <w:t xml:space="preserve"> بالحسابات المتعلقة بمعيار </w:t>
      </w:r>
      <w:r w:rsidRPr="0087571C">
        <w:rPr>
          <w:rFonts w:ascii="Symbol" w:hAnsi="Symbol"/>
          <w:color w:val="000000"/>
          <w:spacing w:val="-2"/>
        </w:rPr>
        <w:sym w:font="Symbol" w:char="F044"/>
      </w:r>
      <w:r w:rsidRPr="0087571C">
        <w:rPr>
          <w:i/>
          <w:iCs/>
          <w:color w:val="000000"/>
          <w:spacing w:val="-2"/>
        </w:rPr>
        <w:t>T</w:t>
      </w:r>
      <w:r w:rsidRPr="0087571C">
        <w:rPr>
          <w:color w:val="000000"/>
          <w:spacing w:val="-2"/>
        </w:rPr>
        <w:t>/</w:t>
      </w:r>
      <w:r w:rsidRPr="0087571C">
        <w:rPr>
          <w:i/>
          <w:iCs/>
          <w:color w:val="000000"/>
          <w:spacing w:val="-2"/>
        </w:rPr>
        <w:t>T</w:t>
      </w:r>
      <w:r w:rsidRPr="0087571C">
        <w:rPr>
          <w:color w:val="000000"/>
          <w:spacing w:val="-2"/>
        </w:rPr>
        <w:t> </w:t>
      </w:r>
      <w:r w:rsidRPr="0087571C">
        <w:rPr>
          <w:rFonts w:ascii="Symbol" w:hAnsi="Symbol"/>
          <w:color w:val="000000"/>
          <w:spacing w:val="-2"/>
        </w:rPr>
        <w:t></w:t>
      </w:r>
      <w:r w:rsidRPr="0087571C">
        <w:rPr>
          <w:color w:val="000000"/>
          <w:spacing w:val="-2"/>
        </w:rPr>
        <w:t> 6%</w:t>
      </w:r>
      <w:r w:rsidRPr="0087571C">
        <w:rPr>
          <w:rFonts w:hint="cs"/>
          <w:spacing w:val="-2"/>
          <w:rtl/>
          <w:lang w:val="en-US"/>
        </w:rPr>
        <w:t xml:space="preserve">. وللتقليل من العبء الإداري الواقع على المكتب والإدارات، سيعتبر كافياً لأي إدارة راغبة في أن تضاف في طلب للتنسيق بموجب الرقم </w:t>
      </w:r>
      <w:r w:rsidRPr="0087571C">
        <w:rPr>
          <w:b/>
          <w:bCs/>
          <w:spacing w:val="-2"/>
          <w:lang w:val="en-US"/>
        </w:rPr>
        <w:t>41.9</w:t>
      </w:r>
      <w:r w:rsidRPr="0087571C">
        <w:rPr>
          <w:rFonts w:hint="cs"/>
          <w:spacing w:val="-2"/>
          <w:rtl/>
          <w:lang w:val="en-US"/>
        </w:rPr>
        <w:t xml:space="preserve"> أن تقدم الحسابات المتعلقة بالمعيار </w:t>
      </w:r>
      <w:r w:rsidRPr="0087571C">
        <w:rPr>
          <w:rFonts w:ascii="Symbol" w:hAnsi="Symbol"/>
          <w:color w:val="000000"/>
          <w:spacing w:val="-2"/>
        </w:rPr>
        <w:sym w:font="Symbol" w:char="F044"/>
      </w:r>
      <w:r w:rsidRPr="0087571C">
        <w:rPr>
          <w:i/>
          <w:iCs/>
          <w:color w:val="000000"/>
          <w:spacing w:val="-2"/>
        </w:rPr>
        <w:t>T</w:t>
      </w:r>
      <w:r w:rsidRPr="0087571C">
        <w:rPr>
          <w:color w:val="000000"/>
          <w:spacing w:val="-2"/>
        </w:rPr>
        <w:t>/</w:t>
      </w:r>
      <w:r w:rsidRPr="0087571C">
        <w:rPr>
          <w:i/>
          <w:iCs/>
          <w:color w:val="000000"/>
          <w:spacing w:val="-2"/>
        </w:rPr>
        <w:t>T</w:t>
      </w:r>
      <w:r w:rsidRPr="0087571C">
        <w:rPr>
          <w:color w:val="000000"/>
          <w:spacing w:val="-2"/>
        </w:rPr>
        <w:t> </w:t>
      </w:r>
      <w:r w:rsidRPr="0087571C">
        <w:rPr>
          <w:rFonts w:ascii="Symbol" w:hAnsi="Symbol"/>
          <w:color w:val="000000"/>
          <w:spacing w:val="-2"/>
        </w:rPr>
        <w:t></w:t>
      </w:r>
      <w:r w:rsidRPr="0087571C">
        <w:rPr>
          <w:color w:val="000000"/>
          <w:spacing w:val="-2"/>
        </w:rPr>
        <w:t> 6%</w:t>
      </w:r>
      <w:r w:rsidRPr="0087571C">
        <w:rPr>
          <w:rFonts w:hint="cs"/>
          <w:spacing w:val="-2"/>
          <w:rtl/>
          <w:lang w:val="en-US"/>
        </w:rPr>
        <w:t xml:space="preserve"> لزوج واحد</w:t>
      </w:r>
      <w:r w:rsidR="005D66A8">
        <w:rPr>
          <w:rFonts w:hint="cs"/>
          <w:spacing w:val="-2"/>
          <w:rtl/>
          <w:lang w:val="en-US"/>
        </w:rPr>
        <w:t xml:space="preserve"> فقط</w:t>
      </w:r>
      <w:r w:rsidRPr="0087571C">
        <w:rPr>
          <w:rFonts w:hint="cs"/>
          <w:spacing w:val="-2"/>
          <w:rtl/>
          <w:lang w:val="en-US"/>
        </w:rPr>
        <w:t xml:space="preserve"> من التخصيصات لكل شبكة ساتلية سيستمر نظرها في عملية التنسيق (زوج يتألف من تخصيص واحد لشبكة منشورة وتخصيص واحد للشبكة التابعة للإدارة الطالبة)؛ وسوف يتفحص المكتب جميع التخصيصات للشبكات المحددة التابعة للإدارة الطالبة ثم يحدد شروط التنسيق لجميع التخصيصات للشبكة المشار إليها في المنشور مقابل الإدارة الطالبة بموجب الرقم </w:t>
      </w:r>
      <w:r w:rsidRPr="0087571C">
        <w:rPr>
          <w:b/>
          <w:bCs/>
          <w:spacing w:val="-2"/>
          <w:lang w:val="en-US"/>
        </w:rPr>
        <w:t>42.9</w:t>
      </w:r>
      <w:r w:rsidRPr="0087571C">
        <w:rPr>
          <w:rFonts w:hint="cs"/>
          <w:spacing w:val="-2"/>
          <w:rtl/>
          <w:lang w:val="en-US"/>
        </w:rPr>
        <w:t xml:space="preserve"> بما يتماشى ونتائج هذا التفحص.</w:t>
      </w:r>
    </w:p>
    <w:p w:rsidR="00312516" w:rsidRPr="00485619" w:rsidRDefault="00312516" w:rsidP="005D66A8">
      <w:pPr>
        <w:rPr>
          <w:ins w:id="94" w:author="Waishek, Wady" w:date="2012-08-17T11:11:00Z"/>
          <w:rtl/>
        </w:rPr>
      </w:pPr>
      <w:ins w:id="95" w:author="Waishek, Wady" w:date="2012-08-17T11:11:00Z">
        <w:r>
          <w:rPr>
            <w:rFonts w:hint="cs"/>
            <w:rtl/>
          </w:rPr>
          <w:t xml:space="preserve">ويتعين على الإدارة، التي ترى </w:t>
        </w:r>
        <w:r>
          <w:rPr>
            <w:rtl/>
            <w:lang w:val="en-US"/>
          </w:rPr>
          <w:t>أن اسمها</w:t>
        </w:r>
        <w:r>
          <w:rPr>
            <w:rFonts w:hint="cs"/>
            <w:rtl/>
            <w:lang w:val="en-US"/>
          </w:rPr>
          <w:t>،</w:t>
        </w:r>
        <w:r w:rsidRPr="00312516">
          <w:rPr>
            <w:rtl/>
            <w:lang w:val="en-US"/>
          </w:rPr>
          <w:t xml:space="preserve"> أو اسم أي من شبكاتها الساتلية المحددة بموجب الرق</w:t>
        </w:r>
        <w:r>
          <w:rPr>
            <w:rtl/>
            <w:lang w:val="en-US"/>
          </w:rPr>
          <w:t xml:space="preserve">م </w:t>
        </w:r>
      </w:ins>
      <w:ins w:id="96" w:author="Riz, Imad " w:date="2012-08-20T11:55:00Z">
        <w:r w:rsidR="005D66A8" w:rsidRPr="00457F19">
          <w:rPr>
            <w:b/>
            <w:bCs/>
            <w:lang w:val="en-US"/>
          </w:rPr>
          <w:t>2.36.9</w:t>
        </w:r>
      </w:ins>
      <w:ins w:id="97" w:author="Waishek, Wady" w:date="2012-08-17T11:11:00Z">
        <w:r>
          <w:rPr>
            <w:rtl/>
            <w:lang w:val="en-US"/>
          </w:rPr>
          <w:t xml:space="preserve">، كان ينبغي </w:t>
        </w:r>
      </w:ins>
      <w:ins w:id="98" w:author="Riz, Imad " w:date="2012-08-20T11:56:00Z">
        <w:r w:rsidR="00457F19">
          <w:rPr>
            <w:rFonts w:hint="cs"/>
            <w:rtl/>
            <w:lang w:val="en-US"/>
          </w:rPr>
          <w:t xml:space="preserve">عدم </w:t>
        </w:r>
      </w:ins>
      <w:ins w:id="99" w:author="Waishek, Wady" w:date="2012-08-17T11:11:00Z">
        <w:r>
          <w:rPr>
            <w:rtl/>
            <w:lang w:val="en-US"/>
          </w:rPr>
          <w:t>إدراجه في</w:t>
        </w:r>
      </w:ins>
      <w:ins w:id="100" w:author="Riz, Imad " w:date="2012-08-20T11:55:00Z">
        <w:r w:rsidR="005D66A8">
          <w:rPr>
            <w:rFonts w:hint="cs"/>
            <w:rtl/>
            <w:lang w:val="en-US"/>
          </w:rPr>
          <w:t> </w:t>
        </w:r>
      </w:ins>
      <w:ins w:id="101" w:author="Waishek, Wady" w:date="2012-08-17T11:11:00Z">
        <w:r w:rsidRPr="00312516">
          <w:rPr>
            <w:rtl/>
            <w:lang w:val="en-US"/>
          </w:rPr>
          <w:t>طلب</w:t>
        </w:r>
        <w:r>
          <w:rPr>
            <w:rFonts w:hint="cs"/>
            <w:rtl/>
            <w:lang w:val="en-US"/>
          </w:rPr>
          <w:t xml:space="preserve"> تنسيق شبكتها الساتلية</w:t>
        </w:r>
      </w:ins>
      <w:ins w:id="102" w:author="Riz, Imad " w:date="2012-08-20T11:56:00Z">
        <w:r w:rsidR="00840AE1">
          <w:rPr>
            <w:rFonts w:hint="cs"/>
            <w:rtl/>
            <w:lang w:val="en-US"/>
          </w:rPr>
          <w:t xml:space="preserve"> بموجب الرقم </w:t>
        </w:r>
        <w:r w:rsidR="00840AE1" w:rsidRPr="00457F19">
          <w:rPr>
            <w:b/>
            <w:bCs/>
            <w:lang w:val="en-US"/>
          </w:rPr>
          <w:t>36.9</w:t>
        </w:r>
      </w:ins>
      <w:ins w:id="103" w:author="Waishek, Wady" w:date="2012-08-17T11:11:00Z">
        <w:r>
          <w:rPr>
            <w:rFonts w:hint="cs"/>
            <w:rtl/>
            <w:lang w:val="en-US"/>
          </w:rPr>
          <w:t xml:space="preserve">، أن تقدم المعلومات نفسها، أي حسابات </w:t>
        </w:r>
        <w:r>
          <w:rPr>
            <w:rFonts w:ascii="Symbol" w:hAnsi="Symbol"/>
            <w:color w:val="000000"/>
          </w:rPr>
          <w:sym w:font="Symbol" w:char="F044"/>
        </w:r>
        <w:r>
          <w:rPr>
            <w:i/>
            <w:iCs/>
            <w:color w:val="000000"/>
          </w:rPr>
          <w:t>T</w:t>
        </w:r>
        <w:r>
          <w:rPr>
            <w:color w:val="000000"/>
          </w:rPr>
          <w:t>/</w:t>
        </w:r>
        <w:r>
          <w:rPr>
            <w:i/>
            <w:iCs/>
            <w:color w:val="000000"/>
          </w:rPr>
          <w:t>T</w:t>
        </w:r>
        <w:r>
          <w:rPr>
            <w:color w:val="000000"/>
          </w:rPr>
          <w:t> </w:t>
        </w:r>
        <w:r>
          <w:rPr>
            <w:rFonts w:ascii="Symbol" w:hAnsi="Symbol"/>
            <w:color w:val="000000"/>
          </w:rPr>
          <w:t></w:t>
        </w:r>
        <w:r>
          <w:rPr>
            <w:color w:val="000000"/>
          </w:rPr>
          <w:t> 6%</w:t>
        </w:r>
        <w:r>
          <w:rPr>
            <w:rFonts w:hint="cs"/>
            <w:rtl/>
            <w:lang w:val="en-US"/>
          </w:rPr>
          <w:t xml:space="preserve"> لجميع مجموعات تخصيصات الشبكات الساتلية المعنية.</w:t>
        </w:r>
      </w:ins>
    </w:p>
    <w:p w:rsidR="00220EAE" w:rsidRPr="00DD5C4D" w:rsidRDefault="00312516" w:rsidP="00DD5C4D">
      <w:pPr>
        <w:rPr>
          <w:i/>
          <w:iCs/>
          <w:rtl/>
          <w:lang w:val="en-US"/>
        </w:rPr>
      </w:pPr>
      <w:r w:rsidRPr="00DD5C4D">
        <w:rPr>
          <w:rFonts w:hint="cs"/>
          <w:i/>
          <w:iCs/>
          <w:rtl/>
          <w:lang w:val="en-US"/>
        </w:rPr>
        <w:t xml:space="preserve">السبب: </w:t>
      </w:r>
      <w:r w:rsidR="00341E3E" w:rsidRPr="00DD5C4D">
        <w:rPr>
          <w:rFonts w:hint="cs"/>
          <w:i/>
          <w:iCs/>
          <w:rtl/>
          <w:lang w:val="en-US"/>
        </w:rPr>
        <w:t xml:space="preserve">نتيجة لقيام </w:t>
      </w:r>
      <w:r w:rsidR="00341E3E" w:rsidRPr="00DD5C4D">
        <w:rPr>
          <w:rFonts w:hint="cs"/>
          <w:i/>
          <w:iCs/>
          <w:rtl/>
          <w:lang w:bidi="ar-EG"/>
        </w:rPr>
        <w:t xml:space="preserve">المؤتمر العالمي للاتصالات الراديوية لعام </w:t>
      </w:r>
      <w:r w:rsidR="00341E3E" w:rsidRPr="00DD5C4D">
        <w:rPr>
          <w:i/>
          <w:iCs/>
          <w:lang w:val="en-US" w:bidi="ar-EG"/>
        </w:rPr>
        <w:t>2012</w:t>
      </w:r>
      <w:r w:rsidR="00341E3E" w:rsidRPr="00DD5C4D">
        <w:rPr>
          <w:rFonts w:hint="cs"/>
          <w:i/>
          <w:iCs/>
          <w:rtl/>
          <w:lang w:val="en-US" w:bidi="ar-EG"/>
        </w:rPr>
        <w:t xml:space="preserve"> بتعديل </w:t>
      </w:r>
      <w:r w:rsidR="00341E3E" w:rsidRPr="00DD5C4D">
        <w:rPr>
          <w:rFonts w:hint="cs"/>
          <w:i/>
          <w:iCs/>
          <w:rtl/>
          <w:lang w:val="en-US"/>
        </w:rPr>
        <w:t xml:space="preserve">أحكام الأرقام </w:t>
      </w:r>
      <w:r w:rsidR="00341E3E" w:rsidRPr="00DD5C4D">
        <w:rPr>
          <w:b/>
          <w:bCs/>
          <w:i/>
          <w:iCs/>
          <w:lang w:val="en-US" w:bidi="ar-EG"/>
        </w:rPr>
        <w:t>2.36.9</w:t>
      </w:r>
      <w:r w:rsidR="00341E3E" w:rsidRPr="00DD5C4D">
        <w:rPr>
          <w:rFonts w:hint="cs"/>
          <w:i/>
          <w:iCs/>
          <w:rtl/>
          <w:lang w:val="en-US"/>
        </w:rPr>
        <w:t xml:space="preserve"> و</w:t>
      </w:r>
      <w:r w:rsidR="00341E3E" w:rsidRPr="00DD5C4D">
        <w:rPr>
          <w:b/>
          <w:bCs/>
          <w:i/>
          <w:iCs/>
          <w:lang w:val="en-US" w:bidi="ar-EG"/>
        </w:rPr>
        <w:t>41.9</w:t>
      </w:r>
      <w:r w:rsidR="00341E3E" w:rsidRPr="00DD5C4D">
        <w:rPr>
          <w:rFonts w:hint="cs"/>
          <w:i/>
          <w:iCs/>
          <w:rtl/>
          <w:lang w:val="en-US"/>
        </w:rPr>
        <w:t xml:space="preserve"> و</w:t>
      </w:r>
      <w:r w:rsidR="00341E3E" w:rsidRPr="00DD5C4D">
        <w:rPr>
          <w:b/>
          <w:bCs/>
          <w:i/>
          <w:iCs/>
          <w:lang w:val="en-US" w:bidi="ar-EG"/>
        </w:rPr>
        <w:t>42.9</w:t>
      </w:r>
      <w:r w:rsidR="00341E3E" w:rsidRPr="00DD5C4D">
        <w:rPr>
          <w:rFonts w:hint="cs"/>
          <w:b/>
          <w:bCs/>
          <w:i/>
          <w:iCs/>
          <w:rtl/>
          <w:lang w:val="en-US"/>
        </w:rPr>
        <w:t>.</w:t>
      </w:r>
    </w:p>
    <w:p w:rsidR="00341E3E" w:rsidRPr="00337ED7" w:rsidRDefault="00341E3E" w:rsidP="00337ED7">
      <w:pPr>
        <w:rPr>
          <w:rFonts w:ascii="Times New Roman italic" w:hAnsi="Times New Roman italic"/>
          <w:i/>
          <w:iCs/>
          <w:rtl/>
          <w:lang w:val="en-US" w:bidi="ar-SY"/>
        </w:rPr>
      </w:pPr>
      <w:r w:rsidRPr="00337ED7">
        <w:rPr>
          <w:rFonts w:ascii="Times New Roman italic" w:hAnsi="Times New Roman italic" w:hint="cs"/>
          <w:i/>
          <w:iCs/>
          <w:rtl/>
          <w:lang w:val="en-US" w:bidi="ar-EG"/>
        </w:rPr>
        <w:t>الموعد الفعلي</w:t>
      </w:r>
      <w:r w:rsidRPr="00337ED7">
        <w:rPr>
          <w:rFonts w:ascii="Times New Roman italic" w:hAnsi="Times New Roman italic"/>
          <w:i/>
          <w:iCs/>
          <w:rtl/>
          <w:lang w:val="en-US" w:bidi="ar-EG"/>
        </w:rPr>
        <w:t xml:space="preserve"> </w:t>
      </w:r>
      <w:r w:rsidRPr="00337ED7">
        <w:rPr>
          <w:rFonts w:ascii="Times New Roman italic" w:hAnsi="Times New Roman italic" w:hint="cs"/>
          <w:i/>
          <w:iCs/>
          <w:rtl/>
          <w:lang w:val="en-US" w:bidi="ar-EG"/>
        </w:rPr>
        <w:t>ل</w:t>
      </w:r>
      <w:r w:rsidRPr="00337ED7">
        <w:rPr>
          <w:rFonts w:ascii="Times New Roman italic" w:hAnsi="Times New Roman italic"/>
          <w:i/>
          <w:iCs/>
          <w:rtl/>
          <w:lang w:val="en-US" w:bidi="ar-EG"/>
        </w:rPr>
        <w:t>تطبيق القاعدة المعدلة:</w:t>
      </w:r>
      <w:r w:rsidRPr="00337ED7">
        <w:rPr>
          <w:rFonts w:ascii="Times New Roman italic" w:hAnsi="Times New Roman italic" w:hint="cs"/>
          <w:i/>
          <w:iCs/>
          <w:rtl/>
          <w:lang w:val="en-US" w:bidi="ar-EG"/>
        </w:rPr>
        <w:t xml:space="preserve"> </w:t>
      </w:r>
      <w:r w:rsidRPr="00337ED7">
        <w:rPr>
          <w:rFonts w:ascii="Times New Roman italic" w:hAnsi="Times New Roman italic" w:cs="Times New Roman"/>
          <w:i/>
          <w:iCs/>
        </w:rPr>
        <w:t>2013</w:t>
      </w:r>
      <w:r w:rsidR="00337ED7" w:rsidRPr="00337ED7">
        <w:rPr>
          <w:rFonts w:ascii="Times New Roman italic" w:hAnsi="Times New Roman italic" w:cs="Times New Roman"/>
          <w:i/>
          <w:iCs/>
        </w:rPr>
        <w:t>.01.01</w:t>
      </w:r>
    </w:p>
    <w:p w:rsidR="001079F8" w:rsidRDefault="001079F8" w:rsidP="000E104C">
      <w:pPr>
        <w:pStyle w:val="Parttitle"/>
        <w:rPr>
          <w:rtl/>
        </w:rPr>
      </w:pPr>
      <w:r w:rsidRPr="007B36AE">
        <w:rPr>
          <w:rFonts w:hint="cs"/>
          <w:rtl/>
        </w:rPr>
        <w:t>القواعد المتعلقة</w:t>
      </w:r>
      <w:r w:rsidR="00E451BF">
        <w:rPr>
          <w:rFonts w:hint="cs"/>
          <w:rtl/>
        </w:rPr>
        <w:br/>
      </w:r>
      <w:r w:rsidRPr="007B36AE">
        <w:rPr>
          <w:rFonts w:hint="cs"/>
          <w:rtl/>
        </w:rPr>
        <w:t xml:space="preserve">بالمادة </w:t>
      </w:r>
      <w:r w:rsidRPr="007B36AE">
        <w:t>11</w:t>
      </w:r>
      <w:r w:rsidRPr="007B36AE">
        <w:rPr>
          <w:rFonts w:hint="cs"/>
          <w:rtl/>
        </w:rPr>
        <w:t xml:space="preserve"> من لوائح الراديو</w:t>
      </w:r>
    </w:p>
    <w:p w:rsidR="001079F8" w:rsidRDefault="001079F8" w:rsidP="001079F8">
      <w:pPr>
        <w:rPr>
          <w:rtl/>
        </w:rPr>
      </w:pP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079F8" w:rsidTr="000116AD">
        <w:tc>
          <w:tcPr>
            <w:tcW w:w="1275" w:type="dxa"/>
          </w:tcPr>
          <w:p w:rsidR="001079F8" w:rsidRPr="00EC59CD" w:rsidRDefault="001079F8" w:rsidP="000116AD">
            <w:pPr>
              <w:tabs>
                <w:tab w:val="clear" w:pos="794"/>
                <w:tab w:val="clear" w:pos="1191"/>
                <w:tab w:val="clear" w:pos="1588"/>
                <w:tab w:val="clear" w:pos="1985"/>
              </w:tabs>
              <w:spacing w:before="0" w:after="40" w:line="280" w:lineRule="exact"/>
              <w:rPr>
                <w:b/>
                <w:bCs/>
                <w:rtl/>
                <w:lang w:val="en-US" w:bidi="ar-EG"/>
              </w:rPr>
            </w:pPr>
            <w:r>
              <w:rPr>
                <w:b/>
                <w:bCs/>
                <w:lang w:val="en-US" w:bidi="ar-EG"/>
              </w:rPr>
              <w:t>43A</w:t>
            </w:r>
            <w:r w:rsidRPr="00EC59CD">
              <w:rPr>
                <w:b/>
                <w:bCs/>
                <w:lang w:val="en-US" w:bidi="ar-EG"/>
              </w:rPr>
              <w:t>.</w:t>
            </w:r>
            <w:r>
              <w:rPr>
                <w:b/>
                <w:bCs/>
                <w:lang w:val="en-US" w:bidi="ar-EG"/>
              </w:rPr>
              <w:t>11</w:t>
            </w:r>
          </w:p>
        </w:tc>
      </w:tr>
    </w:tbl>
    <w:p w:rsidR="001079F8" w:rsidRDefault="001079F8" w:rsidP="007F5709">
      <w:pPr>
        <w:pStyle w:val="Headingb"/>
        <w:rPr>
          <w:rtl/>
          <w:lang w:val="en-US" w:bidi="ar-SY"/>
        </w:rPr>
      </w:pPr>
      <w:r>
        <w:rPr>
          <w:lang w:val="en-US"/>
        </w:rPr>
        <w:t>NOC</w:t>
      </w:r>
      <w:r>
        <w:rPr>
          <w:rFonts w:hint="eastAsia"/>
          <w:rtl/>
          <w:lang w:val="en-US" w:bidi="ar-SY"/>
        </w:rPr>
        <w:t> </w:t>
      </w:r>
    </w:p>
    <w:p w:rsidR="001079F8" w:rsidRDefault="001079F8" w:rsidP="00220EAE">
      <w:pPr>
        <w:rPr>
          <w:lang w:val="en-US" w:bidi="ar-SY"/>
        </w:rPr>
      </w:pPr>
      <w:r>
        <w:rPr>
          <w:lang w:val="en-US" w:bidi="ar-SY"/>
        </w:rPr>
        <w:t>1</w:t>
      </w:r>
      <w:r w:rsidR="007F5709">
        <w:rPr>
          <w:rFonts w:hint="cs"/>
          <w:rtl/>
          <w:lang w:val="en-US" w:bidi="ar-SY"/>
        </w:rPr>
        <w:t> </w:t>
      </w:r>
    </w:p>
    <w:p w:rsidR="001079F8" w:rsidRDefault="001079F8" w:rsidP="007F5709">
      <w:pPr>
        <w:pStyle w:val="Headingb"/>
        <w:rPr>
          <w:rtl/>
          <w:lang w:val="en-US" w:bidi="ar-SY"/>
        </w:rPr>
      </w:pPr>
      <w:r>
        <w:rPr>
          <w:lang w:val="en-US" w:bidi="ar-SY"/>
        </w:rPr>
        <w:t>NOC</w:t>
      </w:r>
      <w:r>
        <w:rPr>
          <w:rFonts w:hint="eastAsia"/>
          <w:rtl/>
          <w:lang w:val="en-US" w:bidi="ar-SY"/>
        </w:rPr>
        <w:t> </w:t>
      </w:r>
    </w:p>
    <w:p w:rsidR="001079F8" w:rsidRDefault="001079F8" w:rsidP="00220EAE">
      <w:pPr>
        <w:rPr>
          <w:lang w:val="en-US" w:bidi="ar-SY"/>
        </w:rPr>
      </w:pPr>
      <w:r>
        <w:rPr>
          <w:lang w:val="en-US" w:bidi="ar-SY"/>
        </w:rPr>
        <w:t>2</w:t>
      </w:r>
      <w:r w:rsidR="007F5709">
        <w:rPr>
          <w:rFonts w:hint="cs"/>
          <w:rtl/>
          <w:lang w:val="en-US" w:bidi="ar-SY"/>
        </w:rPr>
        <w:t> </w:t>
      </w:r>
    </w:p>
    <w:p w:rsidR="001079F8" w:rsidRDefault="001079F8" w:rsidP="007F5709">
      <w:pPr>
        <w:pStyle w:val="Headingb"/>
        <w:rPr>
          <w:rtl/>
          <w:lang w:val="en-US" w:bidi="ar-SY"/>
        </w:rPr>
      </w:pPr>
      <w:r>
        <w:rPr>
          <w:lang w:val="en-US" w:bidi="ar-SY"/>
        </w:rPr>
        <w:t>ADD</w:t>
      </w:r>
      <w:r>
        <w:rPr>
          <w:rFonts w:hint="eastAsia"/>
          <w:rtl/>
          <w:lang w:val="en-US" w:bidi="ar-SY"/>
        </w:rPr>
        <w:t> </w:t>
      </w:r>
    </w:p>
    <w:p w:rsidR="00532979" w:rsidRPr="00341E3E" w:rsidRDefault="001079F8" w:rsidP="00102B4B">
      <w:pPr>
        <w:rPr>
          <w:ins w:id="104" w:author="Waishek, Wady" w:date="2012-08-17T12:27:00Z"/>
          <w:lang w:bidi="ar-SY"/>
        </w:rPr>
      </w:pPr>
      <w:r>
        <w:rPr>
          <w:lang w:val="en-US" w:bidi="ar-SY"/>
        </w:rPr>
        <w:t>3</w:t>
      </w:r>
      <w:r>
        <w:rPr>
          <w:rFonts w:hint="cs"/>
          <w:rtl/>
          <w:lang w:val="en-US" w:bidi="ar-SY"/>
        </w:rPr>
        <w:tab/>
      </w:r>
      <w:ins w:id="105" w:author="Waishek, Wady" w:date="2012-08-17T12:27:00Z">
        <w:r w:rsidR="00532979">
          <w:rPr>
            <w:rFonts w:hint="cs"/>
            <w:rtl/>
          </w:rPr>
          <w:t xml:space="preserve">إن </w:t>
        </w:r>
        <w:r w:rsidR="00532979" w:rsidRPr="00341E3E">
          <w:rPr>
            <w:rtl/>
          </w:rPr>
          <w:t>ورود إشارة في ال</w:t>
        </w:r>
        <w:r w:rsidR="00532979">
          <w:rPr>
            <w:rFonts w:hint="cs"/>
            <w:rtl/>
          </w:rPr>
          <w:t xml:space="preserve">أرقام </w:t>
        </w:r>
        <w:r w:rsidR="00532979" w:rsidRPr="00102B4B">
          <w:rPr>
            <w:b/>
            <w:bCs/>
            <w:lang w:val="en-US"/>
          </w:rPr>
          <w:t>44.11</w:t>
        </w:r>
        <w:r w:rsidR="00532979">
          <w:rPr>
            <w:rFonts w:hint="cs"/>
            <w:rtl/>
            <w:lang w:val="en-US" w:bidi="ar-EG"/>
          </w:rPr>
          <w:t xml:space="preserve"> و</w:t>
        </w:r>
        <w:r w:rsidR="00532979" w:rsidRPr="00102B4B">
          <w:rPr>
            <w:b/>
            <w:bCs/>
            <w:lang w:val="en-US" w:bidi="ar-EG"/>
          </w:rPr>
          <w:t>1.44.11</w:t>
        </w:r>
        <w:r w:rsidR="00532979">
          <w:rPr>
            <w:rFonts w:hint="cs"/>
            <w:rtl/>
            <w:lang w:val="en-US" w:bidi="ar-EG"/>
          </w:rPr>
          <w:t xml:space="preserve"> و</w:t>
        </w:r>
        <w:r w:rsidR="00532979" w:rsidRPr="00102B4B">
          <w:rPr>
            <w:b/>
            <w:bCs/>
            <w:lang w:val="en-US" w:bidi="ar-EG"/>
          </w:rPr>
          <w:t>47.11</w:t>
        </w:r>
        <w:r w:rsidR="00532979">
          <w:rPr>
            <w:rFonts w:hint="cs"/>
            <w:rtl/>
            <w:lang w:val="en-US" w:bidi="ar-EG"/>
          </w:rPr>
          <w:t xml:space="preserve"> و</w:t>
        </w:r>
        <w:r w:rsidR="00532979" w:rsidRPr="00102B4B">
          <w:rPr>
            <w:b/>
            <w:bCs/>
            <w:lang w:val="en-US" w:bidi="ar-EG"/>
          </w:rPr>
          <w:t>48.11</w:t>
        </w:r>
        <w:r w:rsidR="00532979">
          <w:rPr>
            <w:rtl/>
          </w:rPr>
          <w:t xml:space="preserve"> </w:t>
        </w:r>
        <w:r w:rsidR="00532979" w:rsidRPr="00341E3E">
          <w:rPr>
            <w:rtl/>
          </w:rPr>
          <w:t xml:space="preserve">إلى الفترة التنظيمية </w:t>
        </w:r>
        <w:r w:rsidR="00532979">
          <w:rPr>
            <w:rFonts w:hint="cs"/>
            <w:rtl/>
          </w:rPr>
          <w:t>الممتدة لسبع سنوات</w:t>
        </w:r>
        <w:r w:rsidR="00532979" w:rsidRPr="00341E3E">
          <w:rPr>
            <w:rtl/>
          </w:rPr>
          <w:t xml:space="preserve"> ينبغي أن يفسر على أنه خمس سنوات من تاريخ استلام </w:t>
        </w:r>
        <w:r w:rsidR="00532979">
          <w:rPr>
            <w:rFonts w:hint="cs"/>
            <w:rtl/>
          </w:rPr>
          <w:t>المكتب ل</w:t>
        </w:r>
        <w:r w:rsidR="00532979" w:rsidRPr="00341E3E">
          <w:rPr>
            <w:rtl/>
          </w:rPr>
          <w:t xml:space="preserve">بطاقة تبليغ عن </w:t>
        </w:r>
        <w:r w:rsidR="00532979">
          <w:rPr>
            <w:rFonts w:hint="cs"/>
            <w:rtl/>
          </w:rPr>
          <w:t>تعديل</w:t>
        </w:r>
        <w:r w:rsidR="00532979" w:rsidRPr="00341E3E">
          <w:rPr>
            <w:rtl/>
          </w:rPr>
          <w:t xml:space="preserve"> مشار إليه في الرقم </w:t>
        </w:r>
        <w:r w:rsidR="00532979" w:rsidRPr="00102B4B">
          <w:rPr>
            <w:b/>
            <w:bCs/>
          </w:rPr>
          <w:t>43A.11</w:t>
        </w:r>
        <w:r w:rsidR="00532979" w:rsidRPr="00341E3E">
          <w:rPr>
            <w:rtl/>
          </w:rPr>
          <w:t xml:space="preserve">. (انظر أيضاً التعليقات الواردة في إطار القواعد الإجرائية المتصلة بالرقم </w:t>
        </w:r>
        <w:r w:rsidR="00532979" w:rsidRPr="00102B4B">
          <w:rPr>
            <w:b/>
            <w:bCs/>
          </w:rPr>
          <w:t>44B.11</w:t>
        </w:r>
        <w:r w:rsidR="00532979" w:rsidRPr="00341E3E">
          <w:rPr>
            <w:rtl/>
          </w:rPr>
          <w:t>).</w:t>
        </w:r>
      </w:ins>
    </w:p>
    <w:p w:rsidR="001079F8" w:rsidRDefault="00532979" w:rsidP="00532979">
      <w:pPr>
        <w:pStyle w:val="Headingb"/>
        <w:rPr>
          <w:lang w:val="en-US" w:bidi="ar-SY"/>
        </w:rPr>
      </w:pPr>
      <w:r>
        <w:rPr>
          <w:lang w:val="en-US" w:bidi="ar-SY"/>
        </w:rPr>
        <w:t xml:space="preserve"> </w:t>
      </w:r>
      <w:r w:rsidR="007F5709">
        <w:rPr>
          <w:lang w:val="en-US" w:bidi="ar-SY"/>
        </w:rPr>
        <w:t>[</w:t>
      </w:r>
      <w:r w:rsidR="001079F8">
        <w:rPr>
          <w:lang w:val="en-US" w:bidi="ar-SY"/>
        </w:rPr>
        <w:t>MOD</w:t>
      </w:r>
      <w:r w:rsidR="007F5709">
        <w:rPr>
          <w:lang w:val="en-US" w:bidi="ar-SY"/>
        </w:rPr>
        <w:t>]</w:t>
      </w:r>
      <w:del w:id="106" w:author="Waishek, Wady" w:date="2012-08-17T12:27:00Z">
        <w:r w:rsidR="007F5709" w:rsidDel="00532979">
          <w:rPr>
            <w:lang w:val="en-US" w:bidi="ar-SY"/>
          </w:rPr>
          <w:delText>3</w:delText>
        </w:r>
        <w:r w:rsidR="001079F8" w:rsidDel="00532979">
          <w:rPr>
            <w:rFonts w:hint="cs"/>
            <w:rtl/>
            <w:lang w:val="en-US" w:bidi="ar-SY"/>
          </w:rPr>
          <w:delText> </w:delText>
        </w:r>
      </w:del>
      <w:ins w:id="107" w:author="Waishek, Wady" w:date="2012-08-17T12:27:00Z">
        <w:r>
          <w:rPr>
            <w:lang w:val="en-US" w:bidi="ar-SY"/>
          </w:rPr>
          <w:t>4</w:t>
        </w:r>
        <w:r>
          <w:rPr>
            <w:rFonts w:hint="cs"/>
            <w:rtl/>
            <w:lang w:val="en-US" w:bidi="ar-SY"/>
          </w:rPr>
          <w:t> </w:t>
        </w:r>
      </w:ins>
    </w:p>
    <w:p w:rsidR="001079F8" w:rsidRDefault="007F5709" w:rsidP="00532979">
      <w:pPr>
        <w:pStyle w:val="Headingb"/>
        <w:rPr>
          <w:lang w:val="en-US" w:bidi="ar-SY"/>
        </w:rPr>
      </w:pPr>
      <w:r>
        <w:rPr>
          <w:lang w:val="en-US" w:bidi="ar-SY"/>
        </w:rPr>
        <w:t>[</w:t>
      </w:r>
      <w:r w:rsidR="001079F8">
        <w:rPr>
          <w:lang w:val="en-US" w:bidi="ar-SY"/>
        </w:rPr>
        <w:t>MOD</w:t>
      </w:r>
      <w:r>
        <w:rPr>
          <w:lang w:val="en-US" w:bidi="ar-SY"/>
        </w:rPr>
        <w:t>]</w:t>
      </w:r>
      <w:del w:id="108" w:author="Waishek, Wady" w:date="2012-08-17T12:27:00Z">
        <w:r w:rsidDel="00532979">
          <w:rPr>
            <w:lang w:val="en-US" w:bidi="ar-SY"/>
          </w:rPr>
          <w:delText>4</w:delText>
        </w:r>
        <w:r w:rsidR="001079F8" w:rsidDel="00532979">
          <w:rPr>
            <w:rFonts w:hint="cs"/>
            <w:rtl/>
            <w:lang w:val="en-US" w:bidi="ar-SY"/>
          </w:rPr>
          <w:delText> </w:delText>
        </w:r>
      </w:del>
      <w:ins w:id="109" w:author="Waishek, Wady" w:date="2012-08-17T12:27:00Z">
        <w:r w:rsidR="00532979">
          <w:rPr>
            <w:lang w:val="en-US" w:bidi="ar-SY"/>
          </w:rPr>
          <w:t>5</w:t>
        </w:r>
        <w:r w:rsidR="00532979">
          <w:rPr>
            <w:rFonts w:hint="cs"/>
            <w:rtl/>
            <w:lang w:val="en-US" w:bidi="ar-SY"/>
          </w:rPr>
          <w:t> </w:t>
        </w:r>
      </w:ins>
    </w:p>
    <w:p w:rsidR="001079F8" w:rsidRDefault="007F5709" w:rsidP="00532979">
      <w:pPr>
        <w:pStyle w:val="Headingb"/>
        <w:rPr>
          <w:rtl/>
          <w:lang w:val="en-US" w:bidi="ar-SY"/>
        </w:rPr>
      </w:pPr>
      <w:r>
        <w:rPr>
          <w:lang w:val="en-US" w:bidi="ar-SY"/>
        </w:rPr>
        <w:t>[</w:t>
      </w:r>
      <w:r w:rsidR="001079F8">
        <w:rPr>
          <w:lang w:val="en-US" w:bidi="ar-SY"/>
        </w:rPr>
        <w:t>MOD</w:t>
      </w:r>
      <w:r>
        <w:rPr>
          <w:lang w:val="en-US" w:bidi="ar-SY"/>
        </w:rPr>
        <w:t>]</w:t>
      </w:r>
      <w:del w:id="110" w:author="Waishek, Wady" w:date="2012-08-17T12:27:00Z">
        <w:r w:rsidDel="00532979">
          <w:rPr>
            <w:lang w:val="en-US" w:bidi="ar-SY"/>
          </w:rPr>
          <w:delText>5</w:delText>
        </w:r>
        <w:r w:rsidR="001079F8" w:rsidDel="00532979">
          <w:rPr>
            <w:rFonts w:hint="cs"/>
            <w:rtl/>
            <w:lang w:val="en-US" w:bidi="ar-SY"/>
          </w:rPr>
          <w:delText> </w:delText>
        </w:r>
      </w:del>
      <w:ins w:id="111" w:author="Waishek, Wady" w:date="2012-08-17T12:27:00Z">
        <w:r w:rsidR="00532979">
          <w:rPr>
            <w:lang w:val="en-US" w:bidi="ar-SY"/>
          </w:rPr>
          <w:t>6</w:t>
        </w:r>
        <w:r w:rsidR="00532979">
          <w:rPr>
            <w:rFonts w:hint="cs"/>
            <w:rtl/>
            <w:lang w:val="en-US" w:bidi="ar-SY"/>
          </w:rPr>
          <w:t> </w:t>
        </w:r>
      </w:ins>
    </w:p>
    <w:p w:rsidR="00220EAE" w:rsidRPr="00102B4B" w:rsidRDefault="00532979" w:rsidP="00102B4B">
      <w:pPr>
        <w:rPr>
          <w:i/>
          <w:iCs/>
          <w:rtl/>
          <w:lang w:val="en-US" w:bidi="ar-EG"/>
        </w:rPr>
      </w:pPr>
      <w:r w:rsidRPr="00102B4B">
        <w:rPr>
          <w:rFonts w:hint="cs"/>
          <w:i/>
          <w:iCs/>
          <w:rtl/>
          <w:lang w:val="en-US" w:bidi="ar-EG"/>
        </w:rPr>
        <w:t xml:space="preserve">السبب: توضيح في تطبيق </w:t>
      </w:r>
      <w:r w:rsidRPr="00102B4B">
        <w:rPr>
          <w:i/>
          <w:iCs/>
          <w:rtl/>
        </w:rPr>
        <w:t xml:space="preserve">الرقم </w:t>
      </w:r>
      <w:r w:rsidRPr="00102B4B">
        <w:rPr>
          <w:i/>
          <w:iCs/>
        </w:rPr>
        <w:t>43A.11</w:t>
      </w:r>
      <w:r w:rsidRPr="00102B4B">
        <w:rPr>
          <w:rFonts w:hint="cs"/>
          <w:i/>
          <w:iCs/>
          <w:rtl/>
        </w:rPr>
        <w:t xml:space="preserve"> وما ترتب على إضافة حكم جديد برقم </w:t>
      </w:r>
      <w:r w:rsidRPr="00102B4B">
        <w:rPr>
          <w:b/>
          <w:bCs/>
          <w:i/>
          <w:iCs/>
        </w:rPr>
        <w:t>44B.11</w:t>
      </w:r>
      <w:r w:rsidRPr="00102B4B">
        <w:rPr>
          <w:rFonts w:hint="cs"/>
          <w:i/>
          <w:iCs/>
          <w:rtl/>
        </w:rPr>
        <w:t xml:space="preserve"> من جانب</w:t>
      </w:r>
      <w:r w:rsidRPr="00102B4B">
        <w:rPr>
          <w:rFonts w:hint="cs"/>
          <w:i/>
          <w:iCs/>
          <w:rtl/>
          <w:lang w:bidi="ar-EG"/>
        </w:rPr>
        <w:t xml:space="preserve"> المؤتمر العالمي للاتصالات الراديوية لعام </w:t>
      </w:r>
      <w:r w:rsidRPr="00102B4B">
        <w:rPr>
          <w:i/>
          <w:iCs/>
          <w:lang w:val="en-US" w:bidi="ar-EG"/>
        </w:rPr>
        <w:t>2012</w:t>
      </w:r>
    </w:p>
    <w:p w:rsidR="00532979" w:rsidRDefault="00532979" w:rsidP="00102B4B">
      <w:pPr>
        <w:rPr>
          <w:rFonts w:cs="Times New Roman"/>
          <w:i/>
          <w:iCs/>
          <w:sz w:val="24"/>
          <w:szCs w:val="20"/>
          <w:rtl/>
          <w:lang w:bidi="ar-SY"/>
        </w:rPr>
      </w:pPr>
      <w:r w:rsidRPr="00102B4B">
        <w:rPr>
          <w:rFonts w:hint="cs"/>
          <w:i/>
          <w:iCs/>
          <w:rtl/>
          <w:lang w:val="en-US" w:bidi="ar-EG"/>
        </w:rPr>
        <w:t>الموعد الفعلي</w:t>
      </w:r>
      <w:r w:rsidRPr="00102B4B">
        <w:rPr>
          <w:i/>
          <w:iCs/>
          <w:rtl/>
          <w:lang w:val="en-US" w:bidi="ar-EG"/>
        </w:rPr>
        <w:t xml:space="preserve"> </w:t>
      </w:r>
      <w:r w:rsidRPr="00102B4B">
        <w:rPr>
          <w:rFonts w:hint="cs"/>
          <w:i/>
          <w:iCs/>
          <w:rtl/>
          <w:lang w:val="en-US" w:bidi="ar-EG"/>
        </w:rPr>
        <w:t>ل</w:t>
      </w:r>
      <w:r w:rsidRPr="00102B4B">
        <w:rPr>
          <w:i/>
          <w:iCs/>
          <w:rtl/>
          <w:lang w:val="en-US" w:bidi="ar-EG"/>
        </w:rPr>
        <w:t>تطبيق القاعدة المعدلة:</w:t>
      </w:r>
      <w:r w:rsidRPr="00102B4B">
        <w:rPr>
          <w:rFonts w:hint="cs"/>
          <w:i/>
          <w:iCs/>
          <w:rtl/>
          <w:lang w:val="en-US" w:bidi="ar-EG"/>
        </w:rPr>
        <w:t xml:space="preserve"> </w:t>
      </w:r>
      <w:r w:rsidRPr="00102B4B">
        <w:rPr>
          <w:rFonts w:cs="Times New Roman"/>
          <w:i/>
          <w:iCs/>
          <w:sz w:val="24"/>
          <w:szCs w:val="20"/>
        </w:rPr>
        <w:t>2013</w:t>
      </w:r>
      <w:r w:rsidR="00102B4B">
        <w:rPr>
          <w:rFonts w:cs="Times New Roman"/>
          <w:i/>
          <w:iCs/>
          <w:sz w:val="24"/>
          <w:szCs w:val="20"/>
        </w:rPr>
        <w:t>.01.01</w:t>
      </w:r>
    </w:p>
    <w:p w:rsidR="001079F8" w:rsidRDefault="001079F8" w:rsidP="00A502FE">
      <w:pPr>
        <w:pStyle w:val="Headingb"/>
        <w:rPr>
          <w:rtl/>
          <w:lang w:val="en-US" w:bidi="ar-SY"/>
        </w:rPr>
      </w:pPr>
      <w:r>
        <w:rPr>
          <w:lang w:val="en-US"/>
        </w:rPr>
        <w:t>MOD</w:t>
      </w:r>
      <w:r>
        <w:rPr>
          <w:rFonts w:hint="eastAsia"/>
          <w:rtl/>
          <w:lang w:val="en-US" w:bidi="ar-SY"/>
        </w:rPr>
        <w:t> </w:t>
      </w:r>
    </w:p>
    <w:p w:rsidR="001079F8" w:rsidRPr="00796A3A" w:rsidRDefault="001079F8" w:rsidP="001079F8">
      <w:pPr>
        <w:tabs>
          <w:tab w:val="clear" w:pos="794"/>
          <w:tab w:val="clear" w:pos="1191"/>
          <w:tab w:val="clear" w:pos="1588"/>
          <w:tab w:val="clear" w:pos="1985"/>
        </w:tabs>
        <w:spacing w:before="0" w:line="120" w:lineRule="auto"/>
        <w:rPr>
          <w:sz w:val="8"/>
          <w:szCs w:val="16"/>
          <w:rtl/>
        </w:rPr>
      </w:pP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079F8" w:rsidTr="000116AD">
        <w:tc>
          <w:tcPr>
            <w:tcW w:w="1275" w:type="dxa"/>
          </w:tcPr>
          <w:p w:rsidR="001079F8" w:rsidRPr="00EC59CD" w:rsidRDefault="001079F8" w:rsidP="00F97718">
            <w:pPr>
              <w:tabs>
                <w:tab w:val="clear" w:pos="794"/>
                <w:tab w:val="clear" w:pos="1191"/>
                <w:tab w:val="clear" w:pos="1588"/>
                <w:tab w:val="clear" w:pos="1985"/>
              </w:tabs>
              <w:spacing w:before="0" w:after="40" w:line="280" w:lineRule="exact"/>
              <w:rPr>
                <w:b/>
                <w:bCs/>
                <w:lang w:val="en-US"/>
              </w:rPr>
            </w:pPr>
            <w:r>
              <w:rPr>
                <w:rtl/>
                <w:lang w:val="en-US"/>
              </w:rPr>
              <w:br w:type="page"/>
            </w:r>
            <w:r>
              <w:rPr>
                <w:b/>
                <w:bCs/>
                <w:lang w:val="en-US" w:bidi="ar-EG"/>
              </w:rPr>
              <w:t>44</w:t>
            </w:r>
            <w:r w:rsidRPr="00EC59CD">
              <w:rPr>
                <w:b/>
                <w:bCs/>
                <w:lang w:val="en-US" w:bidi="ar-EG"/>
              </w:rPr>
              <w:t>.</w:t>
            </w:r>
            <w:r>
              <w:rPr>
                <w:b/>
                <w:bCs/>
                <w:lang w:val="en-US" w:bidi="ar-EG"/>
              </w:rPr>
              <w:t>11</w:t>
            </w:r>
            <w:del w:id="112" w:author="Riz, Imad " w:date="2012-08-17T17:21:00Z">
              <w:r w:rsidDel="00F97718">
                <w:rPr>
                  <w:b/>
                  <w:bCs/>
                  <w:rtl/>
                  <w:lang w:val="en-US"/>
                </w:rPr>
                <w:br/>
              </w:r>
            </w:del>
            <w:del w:id="113" w:author="Waishek, Wady" w:date="2012-08-17T12:28:00Z">
              <w:r w:rsidDel="00532979">
                <w:rPr>
                  <w:rFonts w:hint="cs"/>
                  <w:b/>
                  <w:bCs/>
                  <w:rtl/>
                  <w:lang w:val="en-US"/>
                </w:rPr>
                <w:delText>و</w:delText>
              </w:r>
              <w:r w:rsidDel="00532979">
                <w:rPr>
                  <w:b/>
                  <w:bCs/>
                  <w:lang w:val="en-US"/>
                </w:rPr>
                <w:delText>1.44.11</w:delText>
              </w:r>
            </w:del>
          </w:p>
        </w:tc>
      </w:tr>
    </w:tbl>
    <w:p w:rsidR="00C52489" w:rsidRDefault="00C52489" w:rsidP="00C52489">
      <w:pPr>
        <w:pStyle w:val="Headingb"/>
        <w:rPr>
          <w:rtl/>
          <w:lang w:val="en-US"/>
        </w:rPr>
      </w:pPr>
      <w:r>
        <w:rPr>
          <w:lang w:val="en-US"/>
        </w:rPr>
        <w:t>MOD</w:t>
      </w:r>
      <w:r>
        <w:rPr>
          <w:rFonts w:hint="eastAsia"/>
          <w:rtl/>
          <w:lang w:val="en-US"/>
        </w:rPr>
        <w:t> </w:t>
      </w:r>
    </w:p>
    <w:p w:rsidR="001079F8" w:rsidRDefault="001079F8" w:rsidP="00A502FE">
      <w:pPr>
        <w:rPr>
          <w:rtl/>
          <w:lang w:val="en-US"/>
        </w:rPr>
      </w:pPr>
      <w:r>
        <w:rPr>
          <w:lang w:val="en-US"/>
        </w:rPr>
        <w:t>1</w:t>
      </w:r>
      <w:r>
        <w:rPr>
          <w:rFonts w:hint="cs"/>
          <w:rtl/>
          <w:lang w:val="en-US"/>
        </w:rPr>
        <w:tab/>
        <w:t>تقدم المعلومات المتعلقة بتاريخ الوضع في الخدمة عادة في المناسبات التالية:</w:t>
      </w:r>
    </w:p>
    <w:p w:rsidR="001079F8" w:rsidRDefault="001079F8" w:rsidP="001B1762">
      <w:pPr>
        <w:pStyle w:val="enumlev1"/>
        <w:rPr>
          <w:rtl/>
          <w:lang w:val="en-US"/>
        </w:rPr>
      </w:pPr>
      <w:r>
        <w:rPr>
          <w:rFonts w:hint="cs"/>
          <w:rtl/>
          <w:lang w:val="en-US"/>
        </w:rPr>
        <w:t>-</w:t>
      </w:r>
      <w:r>
        <w:rPr>
          <w:rFonts w:hint="cs"/>
          <w:rtl/>
          <w:lang w:val="en-US"/>
        </w:rPr>
        <w:tab/>
        <w:t xml:space="preserve">في بطاقات التبليغ </w:t>
      </w:r>
      <w:r>
        <w:rPr>
          <w:lang w:val="en-US"/>
        </w:rPr>
        <w:t>AP4</w:t>
      </w:r>
      <w:r>
        <w:rPr>
          <w:rFonts w:hint="cs"/>
          <w:rtl/>
          <w:lang w:val="en-US"/>
        </w:rPr>
        <w:t xml:space="preserve"> المقدمة بموجب الرقم </w:t>
      </w:r>
      <w:r w:rsidRPr="00272A50">
        <w:rPr>
          <w:b/>
          <w:bCs/>
          <w:lang w:val="en-US"/>
        </w:rPr>
        <w:t>15.11</w:t>
      </w:r>
      <w:r>
        <w:rPr>
          <w:rFonts w:hint="cs"/>
          <w:rtl/>
          <w:lang w:val="en-US"/>
        </w:rPr>
        <w:t>؛</w:t>
      </w:r>
    </w:p>
    <w:p w:rsidR="001079F8" w:rsidRDefault="001079F8" w:rsidP="001B1762">
      <w:pPr>
        <w:pStyle w:val="enumlev1"/>
        <w:rPr>
          <w:b/>
          <w:bCs/>
          <w:rtl/>
          <w:lang w:val="en-US"/>
        </w:rPr>
      </w:pPr>
      <w:r>
        <w:rPr>
          <w:rFonts w:hint="cs"/>
          <w:rtl/>
          <w:lang w:val="en-US"/>
        </w:rPr>
        <w:t>-</w:t>
      </w:r>
      <w:r>
        <w:rPr>
          <w:rFonts w:hint="cs"/>
          <w:rtl/>
          <w:lang w:val="en-US"/>
        </w:rPr>
        <w:tab/>
        <w:t xml:space="preserve">وعند التأكيد على تاريخ الوضع في الخدمة طبقاً للرقم </w:t>
      </w:r>
      <w:r>
        <w:rPr>
          <w:b/>
          <w:bCs/>
          <w:lang w:val="en-US"/>
        </w:rPr>
        <w:t>47.11</w:t>
      </w:r>
      <w:r w:rsidR="003B1645">
        <w:rPr>
          <w:rFonts w:hint="cs"/>
          <w:b/>
          <w:bCs/>
          <w:rtl/>
          <w:lang w:val="en-US"/>
        </w:rPr>
        <w:t xml:space="preserve"> </w:t>
      </w:r>
      <w:ins w:id="114" w:author="Waishek, Wady" w:date="2012-08-17T12:33:00Z">
        <w:r w:rsidR="003B1645">
          <w:rPr>
            <w:rFonts w:hint="cs"/>
            <w:b/>
            <w:bCs/>
            <w:rtl/>
            <w:lang w:val="en-US"/>
          </w:rPr>
          <w:t>و</w:t>
        </w:r>
      </w:ins>
      <w:ins w:id="115" w:author="Waishek, Wady" w:date="2012-08-17T12:27:00Z">
        <w:r w:rsidR="003B1645" w:rsidRPr="00341E3E">
          <w:rPr>
            <w:rtl/>
          </w:rPr>
          <w:t xml:space="preserve">الرقم </w:t>
        </w:r>
        <w:r w:rsidR="003B1645" w:rsidRPr="00551D98">
          <w:rPr>
            <w:b/>
            <w:bCs/>
          </w:rPr>
          <w:t>44B.11</w:t>
        </w:r>
      </w:ins>
      <w:r>
        <w:rPr>
          <w:rFonts w:hint="cs"/>
          <w:b/>
          <w:bCs/>
          <w:rtl/>
          <w:lang w:val="en-US"/>
        </w:rPr>
        <w:t>.</w:t>
      </w:r>
    </w:p>
    <w:p w:rsidR="001079F8" w:rsidRDefault="007F528B" w:rsidP="00551D98">
      <w:pPr>
        <w:rPr>
          <w:rtl/>
          <w:lang w:val="en-US"/>
        </w:rPr>
      </w:pPr>
      <w:r>
        <w:rPr>
          <w:rFonts w:hint="cs"/>
          <w:rtl/>
          <w:lang w:val="en-US"/>
        </w:rPr>
        <w:t xml:space="preserve">جدير </w:t>
      </w:r>
      <w:r w:rsidR="001079F8">
        <w:rPr>
          <w:rFonts w:hint="cs"/>
          <w:rtl/>
          <w:lang w:val="en-US"/>
        </w:rPr>
        <w:t>بالإشارة أن المعلومات المتعلقة بتاريخ الوضع في الخدمة يجب أن تقدم لكل تخصيص أو لكل مجموعة تخصيصات.</w:t>
      </w:r>
      <w:ins w:id="116" w:author="Waishek, Wady" w:date="2012-08-17T12:34:00Z">
        <w:r w:rsidR="003B1645" w:rsidRPr="003B1645">
          <w:rPr>
            <w:rtl/>
          </w:rPr>
          <w:t xml:space="preserve"> </w:t>
        </w:r>
        <w:r w:rsidR="003B1645" w:rsidRPr="00341E3E">
          <w:rPr>
            <w:rtl/>
          </w:rPr>
          <w:t xml:space="preserve">(انظر أيضاً القواعد الإجرائية المتصلة بالرقم </w:t>
        </w:r>
        <w:r w:rsidR="003B1645" w:rsidRPr="00551D98">
          <w:rPr>
            <w:b/>
            <w:bCs/>
          </w:rPr>
          <w:t>44B.11</w:t>
        </w:r>
        <w:r w:rsidR="003B1645" w:rsidRPr="00341E3E">
          <w:rPr>
            <w:rtl/>
          </w:rPr>
          <w:t>)</w:t>
        </w:r>
      </w:ins>
      <w:ins w:id="117" w:author="Riz, Imad " w:date="2012-08-20T12:06:00Z">
        <w:r w:rsidR="00551D98">
          <w:rPr>
            <w:rFonts w:hint="cs"/>
            <w:rtl/>
          </w:rPr>
          <w:t>.</w:t>
        </w:r>
      </w:ins>
    </w:p>
    <w:p w:rsidR="001079F8" w:rsidRDefault="001079F8" w:rsidP="00A502FE">
      <w:pPr>
        <w:pStyle w:val="Headingb"/>
        <w:rPr>
          <w:rtl/>
          <w:lang w:val="en-US" w:bidi="ar-SY"/>
        </w:rPr>
      </w:pPr>
      <w:r>
        <w:rPr>
          <w:lang w:val="en-US"/>
        </w:rPr>
        <w:t>SUP</w:t>
      </w:r>
      <w:r>
        <w:rPr>
          <w:rFonts w:hint="eastAsia"/>
          <w:rtl/>
          <w:lang w:val="en-US" w:bidi="ar-SY"/>
        </w:rPr>
        <w:t> </w:t>
      </w:r>
    </w:p>
    <w:p w:rsidR="001079F8" w:rsidRDefault="003B1645" w:rsidP="009A36F2">
      <w:pPr>
        <w:rPr>
          <w:rtl/>
          <w:lang w:val="en-US" w:bidi="ar-EG"/>
        </w:rPr>
      </w:pPr>
      <w:r>
        <w:rPr>
          <w:rFonts w:hint="cs"/>
          <w:rtl/>
          <w:lang w:val="en-US" w:bidi="ar-SY"/>
        </w:rPr>
        <w:t xml:space="preserve">من </w:t>
      </w:r>
      <w:r>
        <w:rPr>
          <w:lang w:val="en-US" w:bidi="ar-SY"/>
        </w:rPr>
        <w:t>2</w:t>
      </w:r>
      <w:r>
        <w:rPr>
          <w:rFonts w:hint="cs"/>
          <w:rtl/>
          <w:lang w:val="en-US" w:bidi="ar-EG"/>
        </w:rPr>
        <w:t xml:space="preserve"> حتى </w:t>
      </w:r>
      <w:r>
        <w:rPr>
          <w:lang w:val="en-US" w:bidi="ar-EG"/>
        </w:rPr>
        <w:t>8</w:t>
      </w:r>
    </w:p>
    <w:p w:rsidR="001079F8" w:rsidRPr="00A2016C" w:rsidRDefault="003843CD" w:rsidP="00F46FEE">
      <w:pPr>
        <w:rPr>
          <w:i/>
          <w:iCs/>
          <w:rtl/>
          <w:lang w:bidi="ar-EG"/>
        </w:rPr>
      </w:pPr>
      <w:r w:rsidRPr="00A2016C">
        <w:rPr>
          <w:rFonts w:hint="cs"/>
          <w:i/>
          <w:iCs/>
          <w:rtl/>
          <w:lang w:val="en-US" w:bidi="ar"/>
        </w:rPr>
        <w:t xml:space="preserve">السبب: عدل </w:t>
      </w:r>
      <w:r w:rsidRPr="00A2016C">
        <w:rPr>
          <w:rFonts w:hint="cs"/>
          <w:i/>
          <w:iCs/>
          <w:rtl/>
          <w:lang w:bidi="ar-EG"/>
        </w:rPr>
        <w:t xml:space="preserve">المؤتمر العالمي للاتصالات الراديوية لعام </w:t>
      </w:r>
      <w:r w:rsidRPr="00A2016C">
        <w:rPr>
          <w:i/>
          <w:iCs/>
          <w:lang w:val="en-US" w:bidi="ar-EG"/>
        </w:rPr>
        <w:t>2012</w:t>
      </w:r>
      <w:r w:rsidRPr="00A2016C">
        <w:rPr>
          <w:rFonts w:hint="cs"/>
          <w:i/>
          <w:iCs/>
          <w:rtl/>
          <w:lang w:val="en-US" w:bidi="ar-SY"/>
        </w:rPr>
        <w:t xml:space="preserve"> الرقم </w:t>
      </w:r>
      <w:r w:rsidRPr="00A2016C">
        <w:rPr>
          <w:b/>
          <w:bCs/>
          <w:i/>
          <w:iCs/>
          <w:lang w:val="en-US" w:bidi="ar-SY"/>
        </w:rPr>
        <w:t>48.11</w:t>
      </w:r>
      <w:r w:rsidRPr="00A2016C">
        <w:rPr>
          <w:rFonts w:hint="cs"/>
          <w:i/>
          <w:iCs/>
          <w:rtl/>
          <w:lang w:val="en-US" w:bidi="ar-EG"/>
        </w:rPr>
        <w:t xml:space="preserve"> </w:t>
      </w:r>
      <w:r w:rsidRPr="00A2016C">
        <w:rPr>
          <w:rFonts w:hint="cs"/>
          <w:i/>
          <w:iCs/>
          <w:rtl/>
          <w:lang w:val="en-US" w:bidi="ar"/>
        </w:rPr>
        <w:t xml:space="preserve">لتمكين إلغاء أقسام خاصة نُشرت في إطار الرقمين </w:t>
      </w:r>
      <w:r w:rsidRPr="00A2016C">
        <w:rPr>
          <w:b/>
          <w:bCs/>
          <w:i/>
          <w:iCs/>
          <w:lang w:val="en-US" w:bidi="ar"/>
        </w:rPr>
        <w:t>2B.9</w:t>
      </w:r>
      <w:r w:rsidRPr="00A2016C">
        <w:rPr>
          <w:rFonts w:hint="cs"/>
          <w:i/>
          <w:iCs/>
          <w:rtl/>
          <w:lang w:val="en-US" w:bidi="ar-EG"/>
        </w:rPr>
        <w:t xml:space="preserve"> و</w:t>
      </w:r>
      <w:r w:rsidRPr="00A2016C">
        <w:rPr>
          <w:b/>
          <w:bCs/>
          <w:i/>
          <w:iCs/>
          <w:lang w:val="en-US" w:bidi="ar-EG"/>
        </w:rPr>
        <w:t>38.9</w:t>
      </w:r>
      <w:r w:rsidRPr="00A2016C">
        <w:rPr>
          <w:rFonts w:hint="cs"/>
          <w:i/>
          <w:iCs/>
          <w:rtl/>
          <w:lang w:val="en-US" w:bidi="ar-EG"/>
        </w:rPr>
        <w:t xml:space="preserve"> </w:t>
      </w:r>
      <w:r w:rsidRPr="00A2016C">
        <w:rPr>
          <w:rFonts w:hint="cs"/>
          <w:i/>
          <w:iCs/>
          <w:rtl/>
          <w:lang w:val="en-US" w:bidi="ar"/>
        </w:rPr>
        <w:t xml:space="preserve">في الحالات التي لا يقدَّم فيها التبليغ المطلوب </w:t>
      </w:r>
      <w:r w:rsidRPr="00A2016C">
        <w:rPr>
          <w:i/>
          <w:iCs/>
          <w:rtl/>
          <w:lang w:val="en-US"/>
        </w:rPr>
        <w:t xml:space="preserve">في </w:t>
      </w:r>
      <w:r w:rsidRPr="00A2016C">
        <w:rPr>
          <w:rFonts w:hint="cs"/>
          <w:i/>
          <w:iCs/>
          <w:rtl/>
          <w:lang w:val="en-US"/>
        </w:rPr>
        <w:t xml:space="preserve">إطار </w:t>
      </w:r>
      <w:r w:rsidRPr="00A2016C">
        <w:rPr>
          <w:i/>
          <w:iCs/>
          <w:rtl/>
          <w:lang w:val="en-US"/>
        </w:rPr>
        <w:t xml:space="preserve">الرقم </w:t>
      </w:r>
      <w:r w:rsidR="00A2016C" w:rsidRPr="00A2016C">
        <w:rPr>
          <w:b/>
          <w:bCs/>
          <w:i/>
          <w:iCs/>
          <w:lang w:val="en-US"/>
        </w:rPr>
        <w:t>1.44.11</w:t>
      </w:r>
      <w:r w:rsidRPr="00A2016C">
        <w:rPr>
          <w:i/>
          <w:iCs/>
          <w:rtl/>
          <w:lang w:val="en-US"/>
        </w:rPr>
        <w:t xml:space="preserve"> أو معلومات الاحتياط الواجب</w:t>
      </w:r>
      <w:r w:rsidRPr="00A2016C">
        <w:rPr>
          <w:rFonts w:hint="cs"/>
          <w:i/>
          <w:iCs/>
          <w:rtl/>
          <w:lang w:val="en-US"/>
        </w:rPr>
        <w:t xml:space="preserve"> المطلوبة في</w:t>
      </w:r>
      <w:r w:rsidR="00A2016C">
        <w:rPr>
          <w:rFonts w:hint="eastAsia"/>
          <w:i/>
          <w:iCs/>
          <w:rtl/>
          <w:lang w:val="en-US"/>
        </w:rPr>
        <w:t> </w:t>
      </w:r>
      <w:r w:rsidRPr="00A2016C">
        <w:rPr>
          <w:rFonts w:hint="cs"/>
          <w:i/>
          <w:iCs/>
          <w:rtl/>
          <w:lang w:val="en-US"/>
        </w:rPr>
        <w:t xml:space="preserve">إطار فقرة يقرر </w:t>
      </w:r>
      <w:r w:rsidRPr="00A2016C">
        <w:rPr>
          <w:i/>
          <w:iCs/>
          <w:lang w:val="en-US"/>
        </w:rPr>
        <w:t>6</w:t>
      </w:r>
      <w:r w:rsidRPr="00A2016C">
        <w:rPr>
          <w:rFonts w:hint="cs"/>
          <w:i/>
          <w:iCs/>
          <w:rtl/>
          <w:lang w:val="en-US" w:bidi="ar-EG"/>
        </w:rPr>
        <w:t xml:space="preserve"> من القرار </w:t>
      </w:r>
      <w:r w:rsidRPr="00A2016C">
        <w:rPr>
          <w:b/>
          <w:bCs/>
          <w:i/>
          <w:iCs/>
          <w:lang w:val="en-US" w:bidi="ar-EG"/>
        </w:rPr>
        <w:t>49</w:t>
      </w:r>
      <w:r w:rsidRPr="00A2016C">
        <w:rPr>
          <w:rFonts w:hint="cs"/>
          <w:i/>
          <w:iCs/>
          <w:rtl/>
          <w:lang w:val="en-US" w:bidi="ar-EG"/>
        </w:rPr>
        <w:t xml:space="preserve"> </w:t>
      </w:r>
      <w:r w:rsidRPr="00A2016C">
        <w:rPr>
          <w:rFonts w:hint="cs"/>
          <w:i/>
          <w:iCs/>
          <w:rtl/>
          <w:lang w:val="en-US" w:bidi="ar"/>
        </w:rPr>
        <w:t xml:space="preserve">ضمن </w:t>
      </w:r>
      <w:r w:rsidRPr="00A2016C">
        <w:rPr>
          <w:i/>
          <w:iCs/>
          <w:rtl/>
          <w:lang w:val="en-US"/>
        </w:rPr>
        <w:t>المهلة الزمنية</w:t>
      </w:r>
      <w:r w:rsidRPr="00A2016C">
        <w:rPr>
          <w:rFonts w:hint="cs"/>
          <w:i/>
          <w:iCs/>
          <w:rtl/>
          <w:lang w:val="en-US" w:bidi="ar"/>
        </w:rPr>
        <w:t xml:space="preserve"> التنظيمية</w:t>
      </w:r>
      <w:r w:rsidRPr="00A2016C">
        <w:rPr>
          <w:i/>
          <w:iCs/>
          <w:rtl/>
          <w:lang w:val="en-US"/>
        </w:rPr>
        <w:t xml:space="preserve"> المحدَّدة</w:t>
      </w:r>
      <w:r w:rsidRPr="00A2016C">
        <w:rPr>
          <w:rFonts w:hint="cs"/>
          <w:i/>
          <w:iCs/>
          <w:rtl/>
          <w:lang w:val="en-US"/>
        </w:rPr>
        <w:t xml:space="preserve"> في تلك الأحكام.</w:t>
      </w:r>
      <w:r w:rsidRPr="00A2016C">
        <w:rPr>
          <w:rFonts w:hint="cs"/>
          <w:i/>
          <w:iCs/>
          <w:rtl/>
          <w:lang w:val="en-US" w:bidi="ar"/>
        </w:rPr>
        <w:t xml:space="preserve"> وعلاوة على ذلك، </w:t>
      </w:r>
      <w:r w:rsidR="005E24E1" w:rsidRPr="00A2016C">
        <w:rPr>
          <w:rFonts w:hint="cs"/>
          <w:i/>
          <w:iCs/>
          <w:rtl/>
          <w:lang w:val="en-US" w:bidi="ar"/>
        </w:rPr>
        <w:t xml:space="preserve">اعتمد </w:t>
      </w:r>
      <w:r w:rsidR="005E24E1" w:rsidRPr="00A2016C">
        <w:rPr>
          <w:rFonts w:hint="cs"/>
          <w:i/>
          <w:iCs/>
          <w:rtl/>
          <w:lang w:bidi="ar-EG"/>
        </w:rPr>
        <w:t xml:space="preserve">المؤتمر العالمي للاتصالات الراديوية لعام </w:t>
      </w:r>
      <w:r w:rsidR="005E24E1" w:rsidRPr="00A2016C">
        <w:rPr>
          <w:i/>
          <w:iCs/>
          <w:lang w:val="en-US" w:bidi="ar-EG"/>
        </w:rPr>
        <w:t>2012</w:t>
      </w:r>
      <w:r w:rsidR="005E24E1" w:rsidRPr="00A2016C">
        <w:rPr>
          <w:rFonts w:hint="cs"/>
          <w:i/>
          <w:iCs/>
          <w:rtl/>
          <w:lang w:val="en-US" w:bidi="ar-SY"/>
        </w:rPr>
        <w:t xml:space="preserve"> الرقم </w:t>
      </w:r>
      <w:r w:rsidR="005E24E1" w:rsidRPr="00A2016C">
        <w:rPr>
          <w:b/>
          <w:bCs/>
          <w:i/>
          <w:iCs/>
          <w:lang w:val="en-US" w:bidi="ar-SY"/>
        </w:rPr>
        <w:t>44B.11</w:t>
      </w:r>
      <w:r w:rsidR="005E24E1" w:rsidRPr="00A2016C">
        <w:rPr>
          <w:rFonts w:hint="cs"/>
          <w:i/>
          <w:iCs/>
          <w:rtl/>
          <w:lang w:val="en-US" w:bidi="ar-SY"/>
        </w:rPr>
        <w:t xml:space="preserve"> بشأن</w:t>
      </w:r>
      <w:r w:rsidR="00F46FEE">
        <w:rPr>
          <w:rFonts w:hint="cs"/>
          <w:i/>
          <w:iCs/>
          <w:rtl/>
          <w:lang w:val="en-US" w:bidi="ar-SY"/>
        </w:rPr>
        <w:t xml:space="preserve"> </w:t>
      </w:r>
      <w:r w:rsidR="005E24E1" w:rsidRPr="00A2016C">
        <w:rPr>
          <w:rFonts w:hint="cs"/>
          <w:i/>
          <w:iCs/>
          <w:rtl/>
          <w:lang w:val="en-US" w:bidi="ar-SY"/>
        </w:rPr>
        <w:t>الوضع في الخدمة لتخصيص ترددي إلى شبكة في مدار مستقر بالنسبة إلى الأرض، وقد أُعدت قاعدة إجرائية لذلك ويحال إليها.</w:t>
      </w:r>
    </w:p>
    <w:p w:rsidR="005E24E1" w:rsidRPr="00A2016C" w:rsidRDefault="005E24E1" w:rsidP="00A2016C">
      <w:pPr>
        <w:rPr>
          <w:i/>
          <w:iCs/>
          <w:rtl/>
          <w:lang w:val="en-US" w:bidi="ar-SY"/>
        </w:rPr>
      </w:pPr>
      <w:r w:rsidRPr="00A2016C">
        <w:rPr>
          <w:rFonts w:hint="cs"/>
          <w:i/>
          <w:iCs/>
          <w:rtl/>
          <w:lang w:val="en-US" w:bidi="ar-EG"/>
        </w:rPr>
        <w:t>الموعد الفعلي</w:t>
      </w:r>
      <w:r w:rsidRPr="00A2016C">
        <w:rPr>
          <w:i/>
          <w:iCs/>
          <w:rtl/>
          <w:lang w:val="en-US" w:bidi="ar-EG"/>
        </w:rPr>
        <w:t xml:space="preserve"> </w:t>
      </w:r>
      <w:r w:rsidRPr="00A2016C">
        <w:rPr>
          <w:rFonts w:hint="cs"/>
          <w:i/>
          <w:iCs/>
          <w:rtl/>
          <w:lang w:val="en-US" w:bidi="ar-EG"/>
        </w:rPr>
        <w:t>ل</w:t>
      </w:r>
      <w:r w:rsidRPr="00A2016C">
        <w:rPr>
          <w:i/>
          <w:iCs/>
          <w:rtl/>
          <w:lang w:val="en-US" w:bidi="ar-EG"/>
        </w:rPr>
        <w:t>تطبيق القاعدة المعدلة:</w:t>
      </w:r>
      <w:r w:rsidRPr="00A2016C">
        <w:rPr>
          <w:rFonts w:hint="cs"/>
          <w:i/>
          <w:iCs/>
          <w:rtl/>
          <w:lang w:val="en-US" w:bidi="ar-EG"/>
        </w:rPr>
        <w:t xml:space="preserve"> </w:t>
      </w:r>
      <w:r w:rsidRPr="00A2016C">
        <w:rPr>
          <w:rFonts w:cs="Times New Roman"/>
          <w:i/>
          <w:iCs/>
        </w:rPr>
        <w:t>2013</w:t>
      </w:r>
      <w:r w:rsidR="00A2016C">
        <w:rPr>
          <w:rFonts w:cs="Times New Roman"/>
          <w:i/>
          <w:iCs/>
        </w:rPr>
        <w:t>.01.01</w:t>
      </w:r>
    </w:p>
    <w:p w:rsidR="001079F8" w:rsidRDefault="001079F8" w:rsidP="00D442E3">
      <w:pPr>
        <w:pStyle w:val="Headingb"/>
        <w:rPr>
          <w:rtl/>
          <w:lang w:val="en-US" w:bidi="ar-SY"/>
        </w:rPr>
      </w:pPr>
      <w:r>
        <w:rPr>
          <w:lang w:val="en-US" w:bidi="ar-SY"/>
        </w:rPr>
        <w:t>ADD</w:t>
      </w:r>
      <w:r>
        <w:rPr>
          <w:rFonts w:hint="eastAsia"/>
          <w:rtl/>
          <w:lang w:val="en-US" w:bidi="ar-SY"/>
        </w:rPr>
        <w:t> </w:t>
      </w:r>
    </w:p>
    <w:tbl>
      <w:tblPr>
        <w:tblStyle w:val="TableGrid4"/>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1079F8" w:rsidRPr="001079F8" w:rsidTr="000116AD">
        <w:tc>
          <w:tcPr>
            <w:tcW w:w="1275" w:type="dxa"/>
          </w:tcPr>
          <w:p w:rsidR="001079F8" w:rsidRPr="001079F8" w:rsidRDefault="001079F8" w:rsidP="00BE3C2A">
            <w:pPr>
              <w:tabs>
                <w:tab w:val="clear" w:pos="794"/>
                <w:tab w:val="clear" w:pos="1191"/>
                <w:tab w:val="clear" w:pos="1588"/>
                <w:tab w:val="clear" w:pos="1985"/>
              </w:tabs>
              <w:spacing w:before="0" w:after="40" w:line="280" w:lineRule="exact"/>
              <w:rPr>
                <w:b/>
                <w:bCs/>
                <w:rtl/>
                <w:lang w:val="en-US" w:bidi="ar-EG"/>
              </w:rPr>
            </w:pPr>
            <w:r w:rsidRPr="001079F8">
              <w:rPr>
                <w:b/>
                <w:bCs/>
                <w:lang w:val="en-US" w:bidi="ar-EG"/>
              </w:rPr>
              <w:t>4</w:t>
            </w:r>
            <w:r w:rsidR="00BE3C2A">
              <w:rPr>
                <w:b/>
                <w:bCs/>
                <w:lang w:val="en-US" w:bidi="ar-EG"/>
              </w:rPr>
              <w:t>4</w:t>
            </w:r>
            <w:r w:rsidRPr="001079F8">
              <w:rPr>
                <w:b/>
                <w:bCs/>
                <w:lang w:val="en-US" w:bidi="ar-EG"/>
              </w:rPr>
              <w:t>B.11</w:t>
            </w:r>
          </w:p>
        </w:tc>
      </w:tr>
    </w:tbl>
    <w:p w:rsidR="001079F8" w:rsidRPr="00BE3C2A" w:rsidRDefault="00BC3385" w:rsidP="00D01810">
      <w:pPr>
        <w:rPr>
          <w:rtl/>
          <w:lang w:bidi="ar-EG"/>
        </w:rPr>
      </w:pPr>
      <w:r>
        <w:t>1</w:t>
      </w:r>
      <w:r>
        <w:tab/>
      </w:r>
      <w:r w:rsidRPr="00BC3385">
        <w:rPr>
          <w:rFonts w:hint="cs"/>
          <w:rtl/>
          <w:lang w:val="en-US" w:bidi="ar"/>
        </w:rPr>
        <w:t xml:space="preserve">يتعلق هذا الحكم </w:t>
      </w:r>
      <w:r>
        <w:rPr>
          <w:rFonts w:hint="cs"/>
          <w:rtl/>
          <w:lang w:val="en-US" w:bidi="ar"/>
        </w:rPr>
        <w:t>ب</w:t>
      </w:r>
      <w:r w:rsidRPr="00BC3385">
        <w:rPr>
          <w:rFonts w:hint="cs"/>
          <w:rtl/>
          <w:lang w:val="en-US" w:bidi="ar"/>
        </w:rPr>
        <w:t>الشرط</w:t>
      </w:r>
      <w:r>
        <w:rPr>
          <w:rFonts w:hint="cs"/>
          <w:rtl/>
          <w:lang w:val="en-US" w:bidi="ar"/>
        </w:rPr>
        <w:t xml:space="preserve"> القاضي بأن </w:t>
      </w:r>
      <w:r w:rsidRPr="00BC3385">
        <w:rPr>
          <w:rtl/>
          <w:lang w:val="en-US"/>
        </w:rPr>
        <w:t>تُعلم الإدارة المبلِّغة المكتب</w:t>
      </w:r>
      <w:r w:rsidR="00192DC5">
        <w:rPr>
          <w:rFonts w:hint="cs"/>
          <w:rtl/>
          <w:lang w:val="en-US"/>
        </w:rPr>
        <w:t xml:space="preserve"> </w:t>
      </w:r>
      <w:r w:rsidR="00192DC5" w:rsidRPr="00BC3385">
        <w:rPr>
          <w:rtl/>
          <w:lang w:val="en-US"/>
        </w:rPr>
        <w:t>في غضون ثلاثين يوماً اعتباراً من نهاية الفترة المحددة بتسعين يوما</w:t>
      </w:r>
      <w:r w:rsidR="00192DC5">
        <w:rPr>
          <w:rFonts w:hint="cs"/>
          <w:rtl/>
          <w:lang w:val="en-US"/>
        </w:rPr>
        <w:t>ً التي تُنشر خلالها</w:t>
      </w:r>
      <w:r w:rsidR="00192DC5" w:rsidRPr="00192DC5">
        <w:rPr>
          <w:rFonts w:hint="cs"/>
          <w:rtl/>
          <w:lang w:val="en-US" w:bidi="ar"/>
        </w:rPr>
        <w:t xml:space="preserve"> </w:t>
      </w:r>
      <w:r w:rsidR="00192DC5" w:rsidRPr="00BC3385">
        <w:rPr>
          <w:rtl/>
          <w:lang w:val="en-US"/>
        </w:rPr>
        <w:t>محطة فضائية مستقرة بالنسبة إلى الأرض وقادرة على إرسال أو استقبال هذا التخصيص الترددي، في الموقع المداري المبلَّغ عنه و</w:t>
      </w:r>
      <w:r w:rsidR="00192DC5">
        <w:rPr>
          <w:rFonts w:hint="cs"/>
          <w:rtl/>
          <w:lang w:val="en-US"/>
        </w:rPr>
        <w:t xml:space="preserve">تكون قد </w:t>
      </w:r>
      <w:r w:rsidR="00192DC5" w:rsidRPr="00BC3385">
        <w:rPr>
          <w:rtl/>
          <w:lang w:val="en-US"/>
        </w:rPr>
        <w:t>جرت صيانتها</w:t>
      </w:r>
      <w:r w:rsidR="00192DC5">
        <w:rPr>
          <w:rFonts w:hint="cs"/>
          <w:rtl/>
          <w:lang w:val="en-US"/>
        </w:rPr>
        <w:t xml:space="preserve"> باستمرار</w:t>
      </w:r>
      <w:r w:rsidR="00192DC5" w:rsidRPr="00BC3385">
        <w:rPr>
          <w:rtl/>
          <w:lang w:val="en-US"/>
        </w:rPr>
        <w:t xml:space="preserve"> في ذلك الموقع</w:t>
      </w:r>
      <w:r w:rsidR="00192DC5">
        <w:rPr>
          <w:rFonts w:hint="cs"/>
          <w:rtl/>
          <w:lang w:val="en-US"/>
        </w:rPr>
        <w:t>،</w:t>
      </w:r>
      <w:r w:rsidR="00192DC5" w:rsidRPr="00BC3385">
        <w:rPr>
          <w:rtl/>
          <w:lang w:val="en-US"/>
        </w:rPr>
        <w:t xml:space="preserve"> </w:t>
      </w:r>
      <w:r w:rsidR="00192DC5">
        <w:rPr>
          <w:rFonts w:hint="cs"/>
          <w:rtl/>
          <w:lang w:val="en-US"/>
        </w:rPr>
        <w:t xml:space="preserve">لكي </w:t>
      </w:r>
      <w:r w:rsidR="00192DC5" w:rsidRPr="00BC3385">
        <w:rPr>
          <w:rtl/>
          <w:lang w:val="en-US"/>
        </w:rPr>
        <w:t xml:space="preserve">يُعتبر </w:t>
      </w:r>
      <w:r w:rsidR="00192DC5">
        <w:rPr>
          <w:rFonts w:hint="cs"/>
          <w:rtl/>
          <w:lang w:val="en-US"/>
        </w:rPr>
        <w:t>ال</w:t>
      </w:r>
      <w:r w:rsidR="00192DC5" w:rsidRPr="00BC3385">
        <w:rPr>
          <w:rtl/>
          <w:lang w:val="en-US"/>
        </w:rPr>
        <w:t xml:space="preserve">تخصيص </w:t>
      </w:r>
      <w:r w:rsidR="00192DC5">
        <w:rPr>
          <w:rFonts w:hint="cs"/>
          <w:rtl/>
          <w:lang w:val="en-US"/>
        </w:rPr>
        <w:t>ال</w:t>
      </w:r>
      <w:r w:rsidR="00192DC5" w:rsidRPr="00BC3385">
        <w:rPr>
          <w:rtl/>
          <w:lang w:val="en-US"/>
        </w:rPr>
        <w:t>ترددي موضوعاً في الخدمة</w:t>
      </w:r>
      <w:r w:rsidR="00192DC5">
        <w:rPr>
          <w:rFonts w:hint="cs"/>
          <w:rtl/>
          <w:lang w:val="en-US"/>
        </w:rPr>
        <w:t>.</w:t>
      </w:r>
    </w:p>
    <w:p w:rsidR="001079F8" w:rsidRPr="00EF67F2" w:rsidRDefault="00EF67F2" w:rsidP="00D01810">
      <w:pPr>
        <w:rPr>
          <w:rtl/>
          <w:lang w:val="en-US" w:bidi="ar-EG"/>
        </w:rPr>
      </w:pPr>
      <w:r>
        <w:rPr>
          <w:lang w:val="en-US" w:bidi="ar-EG"/>
        </w:rPr>
        <w:t>2</w:t>
      </w:r>
      <w:r>
        <w:rPr>
          <w:lang w:val="en-US" w:bidi="ar-EG"/>
        </w:rPr>
        <w:tab/>
      </w:r>
      <w:r>
        <w:rPr>
          <w:rFonts w:hint="cs"/>
          <w:rtl/>
          <w:lang w:val="en-US" w:bidi="ar-EG"/>
        </w:rPr>
        <w:t>درس</w:t>
      </w:r>
      <w:r w:rsidR="005B7D6C">
        <w:rPr>
          <w:rFonts w:hint="cs"/>
          <w:rtl/>
          <w:lang w:val="en-US" w:bidi="ar-EG"/>
        </w:rPr>
        <w:t>ت</w:t>
      </w:r>
      <w:r>
        <w:rPr>
          <w:rFonts w:hint="cs"/>
          <w:rtl/>
          <w:lang w:val="en-US" w:bidi="ar-EG"/>
        </w:rPr>
        <w:t xml:space="preserve"> اللجنة بعناية </w:t>
      </w:r>
      <w:r w:rsidRPr="00BC3385">
        <w:rPr>
          <w:rFonts w:hint="cs"/>
          <w:rtl/>
          <w:lang w:val="en-US" w:bidi="ar"/>
        </w:rPr>
        <w:t>العلاقة بين مختلف الأحكام المتعلقة</w:t>
      </w:r>
      <w:r>
        <w:rPr>
          <w:rFonts w:hint="cs"/>
          <w:rtl/>
          <w:lang w:val="en-US" w:bidi="ar"/>
        </w:rPr>
        <w:t xml:space="preserve"> بوضع تخصيصات ترددية في الخدمة لشبكة ساتلية مستقر</w:t>
      </w:r>
      <w:r w:rsidR="005B7D6C">
        <w:rPr>
          <w:rFonts w:hint="cs"/>
          <w:rtl/>
          <w:lang w:val="en-US" w:bidi="ar"/>
        </w:rPr>
        <w:t>ة</w:t>
      </w:r>
      <w:r>
        <w:rPr>
          <w:rFonts w:hint="cs"/>
          <w:rtl/>
          <w:lang w:val="en-US" w:bidi="ar"/>
        </w:rPr>
        <w:t xml:space="preserve"> بالنسبة إلى الأرض في إطار الأحكام </w:t>
      </w:r>
      <w:r w:rsidR="005B7D6C" w:rsidRPr="00D01810">
        <w:rPr>
          <w:b/>
          <w:bCs/>
          <w:lang w:val="en-US" w:bidi="ar"/>
        </w:rPr>
        <w:t>43A.11</w:t>
      </w:r>
      <w:r w:rsidR="005B7D6C">
        <w:rPr>
          <w:rFonts w:hint="cs"/>
          <w:rtl/>
          <w:lang w:val="en-US" w:bidi="ar-EG"/>
        </w:rPr>
        <w:t xml:space="preserve"> و</w:t>
      </w:r>
      <w:r w:rsidR="005B7D6C" w:rsidRPr="00D01810">
        <w:rPr>
          <w:b/>
          <w:bCs/>
          <w:lang w:val="en-US" w:bidi="ar-EG"/>
        </w:rPr>
        <w:t>44.11</w:t>
      </w:r>
      <w:r w:rsidR="005B7D6C">
        <w:rPr>
          <w:rFonts w:hint="cs"/>
          <w:rtl/>
          <w:lang w:val="en-US" w:bidi="ar-EG"/>
        </w:rPr>
        <w:t xml:space="preserve"> و</w:t>
      </w:r>
      <w:r w:rsidR="005B7D6C" w:rsidRPr="00D01810">
        <w:rPr>
          <w:b/>
          <w:bCs/>
          <w:lang w:val="en-US" w:bidi="ar-EG"/>
        </w:rPr>
        <w:t>44B.11</w:t>
      </w:r>
      <w:r w:rsidR="005B7D6C">
        <w:rPr>
          <w:rFonts w:hint="cs"/>
          <w:rtl/>
          <w:lang w:val="en-US" w:bidi="ar-EG"/>
        </w:rPr>
        <w:t xml:space="preserve"> و</w:t>
      </w:r>
      <w:r w:rsidR="005B7D6C" w:rsidRPr="00D01810">
        <w:rPr>
          <w:b/>
          <w:bCs/>
          <w:lang w:val="en-US" w:bidi="ar-EG"/>
        </w:rPr>
        <w:t>47.11</w:t>
      </w:r>
      <w:r w:rsidR="005B7D6C">
        <w:rPr>
          <w:rFonts w:hint="cs"/>
          <w:rtl/>
          <w:lang w:val="en-US" w:bidi="ar-EG"/>
        </w:rPr>
        <w:t xml:space="preserve"> </w:t>
      </w:r>
      <w:r w:rsidR="005B7D6C" w:rsidRPr="00BC3385">
        <w:rPr>
          <w:rFonts w:hint="cs"/>
          <w:rtl/>
          <w:lang w:val="en-US" w:bidi="ar"/>
        </w:rPr>
        <w:t xml:space="preserve">وخلصت إلى أن المكتب </w:t>
      </w:r>
      <w:r w:rsidR="005B7D6C">
        <w:rPr>
          <w:rFonts w:hint="cs"/>
          <w:rtl/>
          <w:lang w:val="en-US" w:bidi="ar"/>
        </w:rPr>
        <w:t>س</w:t>
      </w:r>
      <w:r w:rsidR="005B7D6C" w:rsidRPr="00BC3385">
        <w:rPr>
          <w:rFonts w:hint="cs"/>
          <w:rtl/>
          <w:lang w:val="en-US" w:bidi="ar"/>
        </w:rPr>
        <w:t>يطبق الإجراء التالي.</w:t>
      </w:r>
    </w:p>
    <w:p w:rsidR="00192DC5" w:rsidRPr="004A47FD" w:rsidRDefault="005B7D6C" w:rsidP="00F46FEE">
      <w:pPr>
        <w:rPr>
          <w:spacing w:val="-2"/>
          <w:rtl/>
          <w:lang w:val="en-US" w:bidi="ar-EG"/>
        </w:rPr>
      </w:pPr>
      <w:r w:rsidRPr="004A47FD">
        <w:rPr>
          <w:spacing w:val="-2"/>
          <w:lang w:val="en-US" w:bidi="ar-EG"/>
        </w:rPr>
        <w:t>3</w:t>
      </w:r>
      <w:r w:rsidRPr="004A47FD">
        <w:rPr>
          <w:spacing w:val="-2"/>
          <w:lang w:val="en-US" w:bidi="ar-EG"/>
        </w:rPr>
        <w:tab/>
      </w:r>
      <w:r w:rsidRPr="004A47FD">
        <w:rPr>
          <w:rFonts w:hint="cs"/>
          <w:spacing w:val="-2"/>
          <w:rtl/>
          <w:lang w:val="en-US" w:bidi="ar-EG"/>
        </w:rPr>
        <w:t xml:space="preserve">لا </w:t>
      </w:r>
      <w:r w:rsidRPr="004A47FD">
        <w:rPr>
          <w:rFonts w:hint="cs"/>
          <w:spacing w:val="-2"/>
          <w:rtl/>
          <w:lang w:val="en-US" w:bidi="ar"/>
        </w:rPr>
        <w:t>يُعتبر تخصيص ترددي</w:t>
      </w:r>
      <w:r w:rsidRPr="004A47FD">
        <w:rPr>
          <w:spacing w:val="-2"/>
          <w:rtl/>
          <w:lang w:val="en-US"/>
        </w:rPr>
        <w:t xml:space="preserve"> موضوعاً في الخدمة</w:t>
      </w:r>
      <w:r w:rsidRPr="004A47FD">
        <w:rPr>
          <w:rFonts w:hint="cs"/>
          <w:spacing w:val="-2"/>
          <w:rtl/>
          <w:lang w:val="en-US"/>
        </w:rPr>
        <w:t xml:space="preserve"> في إطار الرقم </w:t>
      </w:r>
      <w:r w:rsidRPr="004A47FD">
        <w:rPr>
          <w:b/>
          <w:bCs/>
          <w:spacing w:val="-2"/>
          <w:lang w:val="en-US"/>
        </w:rPr>
        <w:t>44B.11</w:t>
      </w:r>
      <w:r w:rsidRPr="004A47FD">
        <w:rPr>
          <w:rFonts w:hint="cs"/>
          <w:spacing w:val="-2"/>
          <w:rtl/>
          <w:lang w:val="en-US" w:bidi="ar-EG"/>
        </w:rPr>
        <w:t xml:space="preserve"> إلا </w:t>
      </w:r>
      <w:r w:rsidR="004211DC" w:rsidRPr="004A47FD">
        <w:rPr>
          <w:rFonts w:hint="cs"/>
          <w:spacing w:val="-2"/>
          <w:rtl/>
          <w:lang w:val="en-US" w:bidi="ar-EG"/>
        </w:rPr>
        <w:t xml:space="preserve">عندما تُعلِم الإدارة المبلِّغة أيضاً المكتب </w:t>
      </w:r>
      <w:r w:rsidR="004211DC" w:rsidRPr="004A47FD">
        <w:rPr>
          <w:spacing w:val="-2"/>
          <w:rtl/>
          <w:lang w:val="en-US"/>
        </w:rPr>
        <w:t xml:space="preserve">بذلك في غضون مدة قدرها ثلاثين يوماً اعتباراً من نهاية الفترة المحددة </w:t>
      </w:r>
      <w:r w:rsidR="004211DC" w:rsidRPr="004A47FD">
        <w:rPr>
          <w:rFonts w:hint="cs"/>
          <w:spacing w:val="-2"/>
          <w:rtl/>
          <w:lang w:val="en-US"/>
        </w:rPr>
        <w:t xml:space="preserve">في ذلك الحكم </w:t>
      </w:r>
      <w:r w:rsidR="004211DC" w:rsidRPr="004A47FD">
        <w:rPr>
          <w:spacing w:val="-2"/>
          <w:rtl/>
          <w:lang w:val="en-US"/>
        </w:rPr>
        <w:t>بتسعين يوماً</w:t>
      </w:r>
      <w:r w:rsidR="004211DC" w:rsidRPr="004A47FD">
        <w:rPr>
          <w:rFonts w:hint="cs"/>
          <w:spacing w:val="-2"/>
          <w:rtl/>
          <w:lang w:val="en-US"/>
        </w:rPr>
        <w:t>. وسيُنشر تأكيد الوضع في</w:t>
      </w:r>
      <w:r w:rsidR="00D01810" w:rsidRPr="004A47FD">
        <w:rPr>
          <w:rFonts w:hint="eastAsia"/>
          <w:spacing w:val="-2"/>
          <w:rtl/>
          <w:lang w:val="en-US"/>
        </w:rPr>
        <w:t> </w:t>
      </w:r>
      <w:r w:rsidR="004211DC" w:rsidRPr="004A47FD">
        <w:rPr>
          <w:rFonts w:hint="cs"/>
          <w:spacing w:val="-2"/>
          <w:rtl/>
          <w:lang w:val="en-US"/>
        </w:rPr>
        <w:t xml:space="preserve">الخدمة لتخصيص </w:t>
      </w:r>
      <w:r w:rsidR="004211DC" w:rsidRPr="004A47FD">
        <w:rPr>
          <w:rFonts w:hint="cs"/>
          <w:spacing w:val="-2"/>
          <w:rtl/>
          <w:lang w:val="en-US" w:bidi="ar"/>
        </w:rPr>
        <w:t>لم يسجَّل بعد في</w:t>
      </w:r>
      <w:r w:rsidR="004211DC" w:rsidRPr="004A47FD">
        <w:rPr>
          <w:rFonts w:ascii="Segoe UI" w:hAnsi="Segoe UI" w:cs="Segoe UI"/>
          <w:color w:val="000000"/>
          <w:spacing w:val="-2"/>
          <w:sz w:val="20"/>
          <w:szCs w:val="20"/>
          <w:rtl/>
        </w:rPr>
        <w:t xml:space="preserve"> </w:t>
      </w:r>
      <w:r w:rsidR="004211DC" w:rsidRPr="004A47FD">
        <w:rPr>
          <w:spacing w:val="-2"/>
          <w:rtl/>
          <w:lang w:val="en-US"/>
        </w:rPr>
        <w:t>السجل الأساسي الدولي للترددات</w:t>
      </w:r>
      <w:r w:rsidR="004211DC" w:rsidRPr="004A47FD">
        <w:rPr>
          <w:rFonts w:hint="cs"/>
          <w:spacing w:val="-2"/>
          <w:rtl/>
          <w:lang w:val="en-US" w:bidi="ar"/>
        </w:rPr>
        <w:t xml:space="preserve"> </w:t>
      </w:r>
      <w:r w:rsidR="00D01810" w:rsidRPr="004A47FD">
        <w:rPr>
          <w:spacing w:val="-2"/>
          <w:lang w:val="en-US" w:bidi="ar"/>
        </w:rPr>
        <w:t>(</w:t>
      </w:r>
      <w:r w:rsidR="004211DC" w:rsidRPr="004A47FD">
        <w:rPr>
          <w:rFonts w:hint="cs"/>
          <w:spacing w:val="-2"/>
          <w:lang w:val="en-US"/>
        </w:rPr>
        <w:t>MIFR</w:t>
      </w:r>
      <w:r w:rsidR="00D01810" w:rsidRPr="004A47FD">
        <w:rPr>
          <w:spacing w:val="-2"/>
          <w:lang w:val="en-US"/>
        </w:rPr>
        <w:t>)</w:t>
      </w:r>
      <w:r w:rsidR="004211DC" w:rsidRPr="004A47FD">
        <w:rPr>
          <w:rFonts w:hint="cs"/>
          <w:spacing w:val="-2"/>
          <w:rtl/>
          <w:lang w:val="en-US" w:bidi="ar"/>
        </w:rPr>
        <w:t xml:space="preserve"> في الجزء </w:t>
      </w:r>
      <w:r w:rsidR="004211DC" w:rsidRPr="004A47FD">
        <w:rPr>
          <w:spacing w:val="-2"/>
          <w:lang w:bidi="ar"/>
        </w:rPr>
        <w:t>II</w:t>
      </w:r>
      <w:r w:rsidR="00D01810" w:rsidRPr="004A47FD">
        <w:rPr>
          <w:spacing w:val="-2"/>
          <w:lang w:bidi="ar"/>
        </w:rPr>
        <w:noBreakHyphen/>
      </w:r>
      <w:r w:rsidR="004211DC" w:rsidRPr="004A47FD">
        <w:rPr>
          <w:spacing w:val="-2"/>
          <w:lang w:bidi="ar"/>
        </w:rPr>
        <w:t>S</w:t>
      </w:r>
      <w:r w:rsidR="004211DC" w:rsidRPr="004A47FD">
        <w:rPr>
          <w:spacing w:val="-2"/>
          <w:rtl/>
          <w:lang w:val="en-US"/>
        </w:rPr>
        <w:t xml:space="preserve"> من النشرة الإعلامية الدولية للترددات الصادرة عن مكتب الاتصالات الراديوية </w:t>
      </w:r>
      <w:r w:rsidR="00D01810" w:rsidRPr="004A47FD">
        <w:rPr>
          <w:spacing w:val="-2"/>
          <w:lang w:val="en-US"/>
        </w:rPr>
        <w:t>(</w:t>
      </w:r>
      <w:r w:rsidR="004211DC" w:rsidRPr="004A47FD">
        <w:rPr>
          <w:spacing w:val="-2"/>
          <w:lang w:bidi="ar"/>
        </w:rPr>
        <w:t>BR</w:t>
      </w:r>
      <w:r w:rsidR="00D01810" w:rsidRPr="004A47FD">
        <w:rPr>
          <w:spacing w:val="-2"/>
          <w:lang w:bidi="ar"/>
        </w:rPr>
        <w:t> </w:t>
      </w:r>
      <w:r w:rsidR="004211DC" w:rsidRPr="004A47FD">
        <w:rPr>
          <w:spacing w:val="-2"/>
          <w:lang w:bidi="ar"/>
        </w:rPr>
        <w:t>IFIC</w:t>
      </w:r>
      <w:r w:rsidR="00D01810" w:rsidRPr="004A47FD">
        <w:rPr>
          <w:spacing w:val="-2"/>
          <w:lang w:bidi="ar"/>
        </w:rPr>
        <w:t>)</w:t>
      </w:r>
      <w:r w:rsidR="004211DC" w:rsidRPr="004A47FD">
        <w:rPr>
          <w:rFonts w:hint="cs"/>
          <w:spacing w:val="-2"/>
          <w:rtl/>
          <w:lang w:val="en-US"/>
        </w:rPr>
        <w:t xml:space="preserve"> </w:t>
      </w:r>
      <w:r w:rsidR="004211DC" w:rsidRPr="004A47FD">
        <w:rPr>
          <w:rFonts w:hint="cs"/>
          <w:spacing w:val="-2"/>
          <w:rtl/>
          <w:lang w:val="en-US" w:bidi="ar"/>
        </w:rPr>
        <w:t xml:space="preserve">و/أو على الصفحة المحفوظة لهذا الغرض في الموقع الإلكتروني لمكتب الاتصالات الراديوية، حسب الاقتضاء. </w:t>
      </w:r>
      <w:r w:rsidR="00606519" w:rsidRPr="004A47FD">
        <w:rPr>
          <w:rFonts w:hint="cs"/>
          <w:spacing w:val="-2"/>
          <w:rtl/>
          <w:lang w:val="en-US" w:bidi="ar"/>
        </w:rPr>
        <w:t>وفي غياب معلومات التأكيد</w:t>
      </w:r>
      <w:r w:rsidR="004211DC" w:rsidRPr="004A47FD">
        <w:rPr>
          <w:rFonts w:hint="cs"/>
          <w:spacing w:val="-2"/>
          <w:rtl/>
          <w:lang w:val="en-US" w:bidi="ar"/>
        </w:rPr>
        <w:t xml:space="preserve"> </w:t>
      </w:r>
      <w:r w:rsidR="00606519" w:rsidRPr="004A47FD">
        <w:rPr>
          <w:rFonts w:hint="cs"/>
          <w:spacing w:val="-2"/>
          <w:rtl/>
          <w:lang w:val="en-US"/>
        </w:rPr>
        <w:t xml:space="preserve">في إطار الرقم </w:t>
      </w:r>
      <w:r w:rsidR="00606519" w:rsidRPr="004A47FD">
        <w:rPr>
          <w:b/>
          <w:bCs/>
          <w:spacing w:val="-2"/>
          <w:lang w:val="en-US"/>
        </w:rPr>
        <w:t>44B.11</w:t>
      </w:r>
      <w:r w:rsidR="00606519" w:rsidRPr="004A47FD">
        <w:rPr>
          <w:rFonts w:hint="cs"/>
          <w:spacing w:val="-2"/>
          <w:rtl/>
          <w:lang w:val="en-US"/>
        </w:rPr>
        <w:t xml:space="preserve"> </w:t>
      </w:r>
      <w:r w:rsidR="00606519" w:rsidRPr="004A47FD">
        <w:rPr>
          <w:rFonts w:hint="cs"/>
          <w:spacing w:val="-2"/>
          <w:rtl/>
          <w:lang w:val="en-US" w:bidi="ar"/>
        </w:rPr>
        <w:t xml:space="preserve">في نهاية فترة المائة وعشرين يوماً بعد انقضاء الفترة المنصوص عليها في </w:t>
      </w:r>
      <w:r w:rsidR="00606519" w:rsidRPr="004A47FD">
        <w:rPr>
          <w:rFonts w:hint="cs"/>
          <w:spacing w:val="-2"/>
          <w:rtl/>
          <w:lang w:val="en-US"/>
        </w:rPr>
        <w:t xml:space="preserve">الرقم </w:t>
      </w:r>
      <w:r w:rsidR="00606519" w:rsidRPr="004A47FD">
        <w:rPr>
          <w:b/>
          <w:bCs/>
          <w:spacing w:val="-2"/>
          <w:lang w:val="en-US"/>
        </w:rPr>
        <w:t>44.11</w:t>
      </w:r>
      <w:r w:rsidR="00606519" w:rsidRPr="004A47FD">
        <w:rPr>
          <w:rFonts w:hint="cs"/>
          <w:spacing w:val="-2"/>
          <w:rtl/>
          <w:lang w:val="en-US"/>
        </w:rPr>
        <w:t xml:space="preserve">، </w:t>
      </w:r>
      <w:r w:rsidR="00606519" w:rsidRPr="004A47FD">
        <w:rPr>
          <w:rFonts w:hint="cs"/>
          <w:spacing w:val="-2"/>
          <w:rtl/>
          <w:lang w:val="en-US" w:bidi="ar"/>
        </w:rPr>
        <w:t>يتعين على المكتب إلغاء التخصيصات المسجلة مؤقتاً في</w:t>
      </w:r>
      <w:r w:rsidR="00D01810" w:rsidRPr="004A47FD">
        <w:rPr>
          <w:rFonts w:hint="cs"/>
          <w:spacing w:val="-2"/>
          <w:rtl/>
        </w:rPr>
        <w:t> </w:t>
      </w:r>
      <w:r w:rsidR="00606519" w:rsidRPr="004A47FD">
        <w:rPr>
          <w:spacing w:val="-2"/>
          <w:rtl/>
          <w:lang w:val="en-US"/>
        </w:rPr>
        <w:t>السجل الأساسي الدولي للترددات</w:t>
      </w:r>
      <w:r w:rsidR="00606519" w:rsidRPr="004A47FD">
        <w:rPr>
          <w:rFonts w:hint="cs"/>
          <w:spacing w:val="-2"/>
          <w:rtl/>
          <w:lang w:val="en-US"/>
        </w:rPr>
        <w:t xml:space="preserve"> في إطار الرقم </w:t>
      </w:r>
      <w:r w:rsidR="00606519" w:rsidRPr="004A47FD">
        <w:rPr>
          <w:b/>
          <w:bCs/>
          <w:spacing w:val="-2"/>
          <w:lang w:val="en-US"/>
        </w:rPr>
        <w:t>44.11</w:t>
      </w:r>
      <w:r w:rsidR="00606519" w:rsidRPr="004A47FD">
        <w:rPr>
          <w:rFonts w:hint="cs"/>
          <w:spacing w:val="-2"/>
          <w:rtl/>
          <w:lang w:val="en-US"/>
        </w:rPr>
        <w:t xml:space="preserve"> </w:t>
      </w:r>
      <w:r w:rsidR="00606519" w:rsidRPr="004A47FD">
        <w:rPr>
          <w:rFonts w:hint="cs"/>
          <w:spacing w:val="-2"/>
          <w:rtl/>
          <w:lang w:val="en-US" w:bidi="ar"/>
        </w:rPr>
        <w:t xml:space="preserve">و/أو حذف الأقسام الخاصة ذات الصلة </w:t>
      </w:r>
      <w:r w:rsidR="00606519" w:rsidRPr="004A47FD">
        <w:rPr>
          <w:rFonts w:hint="cs"/>
          <w:spacing w:val="-2"/>
          <w:rtl/>
          <w:lang w:val="en-US"/>
        </w:rPr>
        <w:t xml:space="preserve">في إطار الرقم </w:t>
      </w:r>
      <w:r w:rsidR="00606519" w:rsidRPr="004A47FD">
        <w:rPr>
          <w:b/>
          <w:bCs/>
          <w:spacing w:val="-2"/>
          <w:lang w:val="en-US"/>
        </w:rPr>
        <w:t>48.11</w:t>
      </w:r>
      <w:r w:rsidR="00606519" w:rsidRPr="004A47FD">
        <w:rPr>
          <w:rFonts w:hint="cs"/>
          <w:spacing w:val="-2"/>
          <w:rtl/>
          <w:lang w:val="en-US"/>
        </w:rPr>
        <w:t>،</w:t>
      </w:r>
      <w:r w:rsidR="00606519" w:rsidRPr="004A47FD">
        <w:rPr>
          <w:rFonts w:hint="cs"/>
          <w:spacing w:val="-2"/>
          <w:rtl/>
          <w:lang w:val="en-US" w:bidi="ar"/>
        </w:rPr>
        <w:t xml:space="preserve"> </w:t>
      </w:r>
      <w:r w:rsidR="00D01810" w:rsidRPr="004A47FD">
        <w:rPr>
          <w:rFonts w:hint="cs"/>
          <w:spacing w:val="-2"/>
          <w:rtl/>
          <w:lang w:val="en-US" w:bidi="ar"/>
        </w:rPr>
        <w:t>حسب الاقتضاء.</w:t>
      </w:r>
    </w:p>
    <w:p w:rsidR="005B7D6C" w:rsidRPr="00B26D0F" w:rsidRDefault="00606519" w:rsidP="00D01810">
      <w:pPr>
        <w:rPr>
          <w:spacing w:val="-2"/>
          <w:rtl/>
          <w:lang w:val="en-US" w:bidi="ar-EG"/>
        </w:rPr>
      </w:pPr>
      <w:r w:rsidRPr="00B26D0F">
        <w:rPr>
          <w:spacing w:val="-2"/>
          <w:lang w:val="en-US" w:bidi="ar-EG"/>
        </w:rPr>
        <w:t>4</w:t>
      </w:r>
      <w:r w:rsidRPr="00B26D0F">
        <w:rPr>
          <w:spacing w:val="-2"/>
          <w:lang w:val="en-US" w:bidi="ar-EG"/>
        </w:rPr>
        <w:tab/>
      </w:r>
      <w:r w:rsidR="00C9536C" w:rsidRPr="00B26D0F">
        <w:rPr>
          <w:rFonts w:hint="cs"/>
          <w:spacing w:val="-2"/>
          <w:rtl/>
          <w:lang w:val="en-US" w:bidi="ar-EG"/>
        </w:rPr>
        <w:t xml:space="preserve">ستسجَّل </w:t>
      </w:r>
      <w:r w:rsidR="00C9536C" w:rsidRPr="00B26D0F">
        <w:rPr>
          <w:rFonts w:hint="cs"/>
          <w:spacing w:val="-2"/>
          <w:rtl/>
          <w:lang w:val="en-US" w:bidi="ar"/>
        </w:rPr>
        <w:t>في</w:t>
      </w:r>
      <w:r w:rsidR="00C9536C" w:rsidRPr="00B26D0F">
        <w:rPr>
          <w:rFonts w:ascii="Segoe UI" w:hAnsi="Segoe UI" w:cs="Segoe UI"/>
          <w:color w:val="000000"/>
          <w:spacing w:val="-2"/>
          <w:sz w:val="20"/>
          <w:szCs w:val="20"/>
          <w:rtl/>
        </w:rPr>
        <w:t xml:space="preserve"> </w:t>
      </w:r>
      <w:r w:rsidR="00C9536C" w:rsidRPr="00B26D0F">
        <w:rPr>
          <w:spacing w:val="-2"/>
          <w:rtl/>
          <w:lang w:val="en-US"/>
        </w:rPr>
        <w:t>السجل الأساسي الدولي للترددات</w:t>
      </w:r>
      <w:r w:rsidR="00C9536C" w:rsidRPr="00B26D0F">
        <w:rPr>
          <w:rFonts w:hint="cs"/>
          <w:spacing w:val="-2"/>
          <w:rtl/>
          <w:lang w:val="en-US" w:bidi="ar"/>
        </w:rPr>
        <w:t xml:space="preserve"> </w:t>
      </w:r>
      <w:r w:rsidR="00D01810" w:rsidRPr="00B26D0F">
        <w:rPr>
          <w:spacing w:val="-2"/>
          <w:lang w:val="en-US" w:bidi="ar"/>
        </w:rPr>
        <w:t>(</w:t>
      </w:r>
      <w:r w:rsidR="00C9536C" w:rsidRPr="00B26D0F">
        <w:rPr>
          <w:rFonts w:hint="cs"/>
          <w:spacing w:val="-2"/>
          <w:lang w:val="en-US"/>
        </w:rPr>
        <w:t>MIFR</w:t>
      </w:r>
      <w:r w:rsidR="00D01810" w:rsidRPr="00B26D0F">
        <w:rPr>
          <w:spacing w:val="-2"/>
          <w:lang w:val="en-US"/>
        </w:rPr>
        <w:t>)</w:t>
      </w:r>
      <w:r w:rsidR="00C9536C" w:rsidRPr="00B26D0F">
        <w:rPr>
          <w:rFonts w:hint="cs"/>
          <w:spacing w:val="-2"/>
          <w:rtl/>
          <w:lang w:val="en-US"/>
        </w:rPr>
        <w:t xml:space="preserve"> مؤقتاً التخصيصات الترددية التي تقدم إدارة ما معلومات التبليغ بشأنها لتسجَّل </w:t>
      </w:r>
      <w:r w:rsidR="00C9536C" w:rsidRPr="00B26D0F">
        <w:rPr>
          <w:rFonts w:hint="cs"/>
          <w:spacing w:val="-2"/>
          <w:rtl/>
          <w:lang w:val="en-US" w:bidi="ar"/>
        </w:rPr>
        <w:t>في</w:t>
      </w:r>
      <w:r w:rsidR="00C9536C" w:rsidRPr="00B26D0F">
        <w:rPr>
          <w:rFonts w:ascii="Segoe UI" w:hAnsi="Segoe UI" w:cs="Segoe UI"/>
          <w:color w:val="000000"/>
          <w:spacing w:val="-2"/>
          <w:sz w:val="20"/>
          <w:szCs w:val="20"/>
          <w:rtl/>
        </w:rPr>
        <w:t xml:space="preserve"> </w:t>
      </w:r>
      <w:r w:rsidR="00C9536C" w:rsidRPr="00B26D0F">
        <w:rPr>
          <w:spacing w:val="-2"/>
          <w:rtl/>
          <w:lang w:val="en-US"/>
        </w:rPr>
        <w:t>السجل الأساسي الدولي للترددات</w:t>
      </w:r>
      <w:r w:rsidR="005B61D4" w:rsidRPr="00B26D0F">
        <w:rPr>
          <w:rFonts w:hint="cs"/>
          <w:spacing w:val="-2"/>
          <w:rtl/>
          <w:lang w:val="en-US"/>
        </w:rPr>
        <w:t>،</w:t>
      </w:r>
      <w:r w:rsidR="00C9536C" w:rsidRPr="00B26D0F">
        <w:rPr>
          <w:rFonts w:hint="cs"/>
          <w:spacing w:val="-2"/>
          <w:rtl/>
          <w:lang w:val="en-US"/>
        </w:rPr>
        <w:t xml:space="preserve"> </w:t>
      </w:r>
      <w:r w:rsidR="00C9536C" w:rsidRPr="00B26D0F">
        <w:rPr>
          <w:rFonts w:hint="cs"/>
          <w:spacing w:val="-2"/>
          <w:rtl/>
          <w:lang w:val="en-US" w:bidi="ar"/>
        </w:rPr>
        <w:t>دون تقديم المعلومات المطلوبة بموجب</w:t>
      </w:r>
      <w:r w:rsidR="00C9536C" w:rsidRPr="00B26D0F">
        <w:rPr>
          <w:rFonts w:hint="cs"/>
          <w:spacing w:val="-2"/>
          <w:rtl/>
          <w:lang w:val="en-US"/>
        </w:rPr>
        <w:t xml:space="preserve"> الرقم </w:t>
      </w:r>
      <w:r w:rsidR="00C9536C" w:rsidRPr="00B26D0F">
        <w:rPr>
          <w:b/>
          <w:bCs/>
          <w:spacing w:val="-2"/>
          <w:lang w:val="en-US"/>
        </w:rPr>
        <w:t>44B.11</w:t>
      </w:r>
      <w:r w:rsidR="00C9536C" w:rsidRPr="00B26D0F">
        <w:rPr>
          <w:rFonts w:hint="cs"/>
          <w:spacing w:val="-2"/>
          <w:rtl/>
          <w:lang w:val="en-US"/>
        </w:rPr>
        <w:t>.</w:t>
      </w:r>
      <w:r w:rsidR="00C9536C" w:rsidRPr="00B26D0F">
        <w:rPr>
          <w:rFonts w:hint="cs"/>
          <w:spacing w:val="-2"/>
          <w:rtl/>
          <w:lang w:val="en-US" w:bidi="ar"/>
        </w:rPr>
        <w:t xml:space="preserve"> وبعد ذلك، في نهاية الفترة المنصوص عليها بموجب </w:t>
      </w:r>
      <w:r w:rsidR="00C9536C" w:rsidRPr="00B26D0F">
        <w:rPr>
          <w:rFonts w:hint="cs"/>
          <w:spacing w:val="-2"/>
          <w:rtl/>
          <w:lang w:val="en-US"/>
        </w:rPr>
        <w:t xml:space="preserve">الرقم </w:t>
      </w:r>
      <w:r w:rsidR="00C9536C" w:rsidRPr="00B26D0F">
        <w:rPr>
          <w:b/>
          <w:bCs/>
          <w:spacing w:val="-2"/>
          <w:lang w:val="en-US"/>
        </w:rPr>
        <w:t>44.11</w:t>
      </w:r>
      <w:r w:rsidR="00C9536C" w:rsidRPr="00B26D0F">
        <w:rPr>
          <w:rFonts w:hint="cs"/>
          <w:spacing w:val="-2"/>
          <w:rtl/>
          <w:lang w:val="en-US"/>
        </w:rPr>
        <w:t>، يتعين أن يتصرف</w:t>
      </w:r>
      <w:r w:rsidR="00C9536C" w:rsidRPr="00B26D0F">
        <w:rPr>
          <w:rFonts w:hint="cs"/>
          <w:spacing w:val="-2"/>
          <w:rtl/>
          <w:lang w:val="en-US" w:bidi="ar"/>
        </w:rPr>
        <w:t xml:space="preserve"> المكتب وفقاً لأحكام الرقم </w:t>
      </w:r>
      <w:r w:rsidR="00C9536C" w:rsidRPr="00B26D0F">
        <w:rPr>
          <w:b/>
          <w:bCs/>
          <w:spacing w:val="-2"/>
          <w:lang w:val="en-US" w:bidi="ar-EG"/>
        </w:rPr>
        <w:t>47.11</w:t>
      </w:r>
      <w:r w:rsidR="00C9536C" w:rsidRPr="00B26D0F">
        <w:rPr>
          <w:rFonts w:hint="cs"/>
          <w:spacing w:val="-2"/>
          <w:rtl/>
          <w:lang w:val="en-US" w:bidi="ar-EG"/>
        </w:rPr>
        <w:t xml:space="preserve"> </w:t>
      </w:r>
      <w:r w:rsidR="00C9536C" w:rsidRPr="00B26D0F">
        <w:rPr>
          <w:rFonts w:hint="cs"/>
          <w:spacing w:val="-2"/>
          <w:rtl/>
          <w:lang w:val="en-US" w:bidi="ar"/>
        </w:rPr>
        <w:t xml:space="preserve">و/أو </w:t>
      </w:r>
      <w:r w:rsidR="00C9536C" w:rsidRPr="00B26D0F">
        <w:rPr>
          <w:rFonts w:hint="cs"/>
          <w:spacing w:val="-2"/>
          <w:rtl/>
          <w:lang w:val="en-US"/>
        </w:rPr>
        <w:t xml:space="preserve">الرقم </w:t>
      </w:r>
      <w:r w:rsidR="00C9536C" w:rsidRPr="00B26D0F">
        <w:rPr>
          <w:b/>
          <w:bCs/>
          <w:spacing w:val="-2"/>
          <w:lang w:val="en-US"/>
        </w:rPr>
        <w:t>44B.11</w:t>
      </w:r>
      <w:r w:rsidR="00C9536C" w:rsidRPr="00B26D0F">
        <w:rPr>
          <w:rFonts w:hint="cs"/>
          <w:spacing w:val="-2"/>
          <w:rtl/>
          <w:lang w:val="en-US"/>
        </w:rPr>
        <w:t>.</w:t>
      </w:r>
    </w:p>
    <w:p w:rsidR="001079F8" w:rsidRPr="001966AD" w:rsidRDefault="005B61D4" w:rsidP="001966AD">
      <w:pPr>
        <w:rPr>
          <w:i/>
          <w:iCs/>
          <w:rtl/>
          <w:lang w:val="en-US"/>
        </w:rPr>
      </w:pPr>
      <w:r w:rsidRPr="001966AD">
        <w:rPr>
          <w:rFonts w:hint="cs"/>
          <w:i/>
          <w:iCs/>
          <w:rtl/>
          <w:lang w:val="en-US"/>
        </w:rPr>
        <w:t xml:space="preserve">السبب: نتيجة لقيام </w:t>
      </w:r>
      <w:r w:rsidRPr="001966AD">
        <w:rPr>
          <w:rFonts w:hint="cs"/>
          <w:i/>
          <w:iCs/>
          <w:rtl/>
          <w:lang w:bidi="ar-EG"/>
        </w:rPr>
        <w:t xml:space="preserve">المؤتمر العالمي للاتصالات الراديوية لعام </w:t>
      </w:r>
      <w:r w:rsidRPr="001966AD">
        <w:rPr>
          <w:i/>
          <w:iCs/>
          <w:lang w:val="en-US" w:bidi="ar-EG"/>
        </w:rPr>
        <w:t>2012</w:t>
      </w:r>
      <w:r w:rsidRPr="001966AD">
        <w:rPr>
          <w:rFonts w:hint="cs"/>
          <w:i/>
          <w:iCs/>
          <w:rtl/>
          <w:lang w:val="en-US" w:bidi="ar-EG"/>
        </w:rPr>
        <w:t xml:space="preserve"> بإضافة الحكم </w:t>
      </w:r>
      <w:r w:rsidRPr="001966AD">
        <w:rPr>
          <w:i/>
          <w:iCs/>
          <w:lang w:val="en-US"/>
        </w:rPr>
        <w:t>44B.11</w:t>
      </w:r>
      <w:r w:rsidRPr="001966AD">
        <w:rPr>
          <w:rFonts w:hint="cs"/>
          <w:i/>
          <w:iCs/>
          <w:rtl/>
          <w:lang w:val="en-US"/>
        </w:rPr>
        <w:t xml:space="preserve"> الذي أدخل حداً أدنى من فترة التشغيل في ظل ظروف معينة قبل أن يُعتبر تخصيص ترددي موضوعاً في الخدمة.</w:t>
      </w:r>
    </w:p>
    <w:p w:rsidR="005B61D4" w:rsidRPr="001966AD" w:rsidRDefault="005B61D4" w:rsidP="001966AD">
      <w:pPr>
        <w:rPr>
          <w:rFonts w:ascii="Times New Roman italic" w:hAnsi="Times New Roman italic"/>
          <w:i/>
          <w:iCs/>
          <w:rtl/>
          <w:lang w:val="en-US" w:bidi="ar-SY"/>
        </w:rPr>
      </w:pPr>
      <w:r w:rsidRPr="001966AD">
        <w:rPr>
          <w:rFonts w:ascii="Times New Roman italic" w:hAnsi="Times New Roman italic" w:hint="cs"/>
          <w:i/>
          <w:iCs/>
          <w:rtl/>
          <w:lang w:val="en-US" w:bidi="ar-EG"/>
        </w:rPr>
        <w:t>الموعد الفعلي</w:t>
      </w:r>
      <w:r w:rsidRPr="001966AD">
        <w:rPr>
          <w:rFonts w:ascii="Times New Roman italic" w:hAnsi="Times New Roman italic"/>
          <w:i/>
          <w:iCs/>
          <w:rtl/>
          <w:lang w:val="en-US" w:bidi="ar-EG"/>
        </w:rPr>
        <w:t xml:space="preserve"> </w:t>
      </w:r>
      <w:r w:rsidRPr="001966AD">
        <w:rPr>
          <w:rFonts w:ascii="Times New Roman italic" w:hAnsi="Times New Roman italic" w:hint="cs"/>
          <w:i/>
          <w:iCs/>
          <w:rtl/>
          <w:lang w:val="en-US" w:bidi="ar-EG"/>
        </w:rPr>
        <w:t>ل</w:t>
      </w:r>
      <w:r w:rsidRPr="001966AD">
        <w:rPr>
          <w:rFonts w:ascii="Times New Roman italic" w:hAnsi="Times New Roman italic"/>
          <w:i/>
          <w:iCs/>
          <w:rtl/>
          <w:lang w:val="en-US" w:bidi="ar-EG"/>
        </w:rPr>
        <w:t>تطبيق القاعدة المعدلة:</w:t>
      </w:r>
      <w:r w:rsidRPr="001966AD">
        <w:rPr>
          <w:rFonts w:ascii="Times New Roman italic" w:hAnsi="Times New Roman italic" w:hint="cs"/>
          <w:i/>
          <w:iCs/>
          <w:rtl/>
          <w:lang w:val="en-US" w:bidi="ar-EG"/>
        </w:rPr>
        <w:t xml:space="preserve"> </w:t>
      </w:r>
      <w:r w:rsidRPr="001966AD">
        <w:rPr>
          <w:rFonts w:ascii="Times New Roman italic" w:hAnsi="Times New Roman italic" w:cs="Times New Roman"/>
          <w:i/>
          <w:iCs/>
        </w:rPr>
        <w:t>2013</w:t>
      </w:r>
      <w:r w:rsidR="001966AD" w:rsidRPr="001966AD">
        <w:rPr>
          <w:rFonts w:ascii="Times New Roman italic" w:hAnsi="Times New Roman italic" w:cs="Times New Roman"/>
          <w:i/>
          <w:iCs/>
        </w:rPr>
        <w:t>.01.01</w:t>
      </w:r>
    </w:p>
    <w:p w:rsidR="004F740E" w:rsidRDefault="004F740E" w:rsidP="00AF6DA5">
      <w:pPr>
        <w:pStyle w:val="Headingb"/>
        <w:pageBreakBefore/>
        <w:rPr>
          <w:rtl/>
          <w:lang w:val="en-US" w:bidi="ar-SY"/>
        </w:rPr>
      </w:pPr>
      <w:r>
        <w:rPr>
          <w:lang w:val="en-US"/>
        </w:rPr>
        <w:t>MOD</w:t>
      </w:r>
      <w:r>
        <w:rPr>
          <w:rFonts w:hint="eastAsia"/>
          <w:rtl/>
          <w:lang w:val="en-US" w:bidi="ar-SY"/>
        </w:rPr>
        <w:t> </w:t>
      </w:r>
    </w:p>
    <w:p w:rsidR="004F740E" w:rsidRDefault="004F740E" w:rsidP="004F740E">
      <w:pPr>
        <w:tabs>
          <w:tab w:val="clear" w:pos="794"/>
          <w:tab w:val="clear" w:pos="1191"/>
          <w:tab w:val="clear" w:pos="1588"/>
          <w:tab w:val="clear" w:pos="1985"/>
        </w:tabs>
        <w:rPr>
          <w:rtl/>
          <w:lang w:val="en-US"/>
        </w:rPr>
      </w:pPr>
    </w:p>
    <w:tbl>
      <w:tblPr>
        <w:tblStyle w:val="TableGrid"/>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F740E" w:rsidTr="000116AD">
        <w:tc>
          <w:tcPr>
            <w:tcW w:w="1275" w:type="dxa"/>
          </w:tcPr>
          <w:p w:rsidR="004F740E" w:rsidRPr="00EC59CD" w:rsidRDefault="004F740E" w:rsidP="000116AD">
            <w:pPr>
              <w:tabs>
                <w:tab w:val="clear" w:pos="794"/>
                <w:tab w:val="clear" w:pos="1191"/>
                <w:tab w:val="clear" w:pos="1588"/>
                <w:tab w:val="clear" w:pos="1985"/>
              </w:tabs>
              <w:spacing w:before="0" w:after="40" w:line="280" w:lineRule="exact"/>
              <w:rPr>
                <w:b/>
                <w:bCs/>
                <w:rtl/>
                <w:lang w:val="en-US" w:bidi="ar-EG"/>
              </w:rPr>
            </w:pPr>
            <w:r>
              <w:rPr>
                <w:b/>
                <w:bCs/>
                <w:lang w:val="en-US" w:bidi="ar-EG"/>
              </w:rPr>
              <w:t>47</w:t>
            </w:r>
            <w:r w:rsidRPr="00EC59CD">
              <w:rPr>
                <w:b/>
                <w:bCs/>
                <w:lang w:val="en-US" w:bidi="ar-EG"/>
              </w:rPr>
              <w:t>.</w:t>
            </w:r>
            <w:r>
              <w:rPr>
                <w:b/>
                <w:bCs/>
                <w:lang w:val="en-US" w:bidi="ar-EG"/>
              </w:rPr>
              <w:t>11</w:t>
            </w:r>
          </w:p>
        </w:tc>
      </w:tr>
    </w:tbl>
    <w:p w:rsidR="004F740E" w:rsidRDefault="004F740E" w:rsidP="005138A6">
      <w:pPr>
        <w:rPr>
          <w:rtl/>
          <w:lang w:val="en-US"/>
        </w:rPr>
      </w:pPr>
      <w:del w:id="118" w:author="Waishek, Wady" w:date="2012-08-17T14:45:00Z">
        <w:r w:rsidDel="005B61D4">
          <w:rPr>
            <w:lang w:val="en-US"/>
          </w:rPr>
          <w:delText>1</w:delText>
        </w:r>
      </w:del>
      <w:r w:rsidR="005138A6">
        <w:rPr>
          <w:rFonts w:hint="cs"/>
          <w:rtl/>
          <w:lang w:val="en-US"/>
        </w:rPr>
        <w:tab/>
      </w:r>
      <w:r>
        <w:rPr>
          <w:rFonts w:hint="cs"/>
          <w:rtl/>
          <w:lang w:val="en-US"/>
        </w:rPr>
        <w:t xml:space="preserve">ورود إشارة في </w:t>
      </w:r>
      <w:r>
        <w:rPr>
          <w:rFonts w:hint="cs"/>
          <w:rtl/>
          <w:lang w:val="en-US" w:bidi="ar-EG"/>
        </w:rPr>
        <w:t xml:space="preserve">الرقم </w:t>
      </w:r>
      <w:r>
        <w:rPr>
          <w:b/>
          <w:bCs/>
          <w:lang w:bidi="ar-EG"/>
          <w:rPrChange w:id="119" w:author="tawfik" w:date="2008-06-12T15:19:00Z">
            <w:rPr>
              <w:lang w:bidi="ar-EG"/>
            </w:rPr>
          </w:rPrChange>
        </w:rPr>
        <w:t>47.11</w:t>
      </w:r>
      <w:r>
        <w:rPr>
          <w:rFonts w:hint="cs"/>
          <w:rtl/>
          <w:lang w:bidi="ar-EG"/>
        </w:rPr>
        <w:t xml:space="preserve"> </w:t>
      </w:r>
      <w:r>
        <w:rPr>
          <w:rFonts w:hint="cs"/>
          <w:rtl/>
          <w:lang w:val="en-US"/>
        </w:rPr>
        <w:t xml:space="preserve">إلى الرقم </w:t>
      </w:r>
      <w:r>
        <w:rPr>
          <w:b/>
          <w:bCs/>
          <w:lang w:val="en-US"/>
        </w:rPr>
        <w:t>44.11</w:t>
      </w:r>
      <w:r w:rsidRPr="00AF6DA5">
        <w:rPr>
          <w:rFonts w:hint="cs"/>
          <w:rtl/>
        </w:rPr>
        <w:t xml:space="preserve"> </w:t>
      </w:r>
      <w:r>
        <w:rPr>
          <w:rFonts w:hint="cs"/>
          <w:rtl/>
          <w:lang w:val="en-US"/>
        </w:rPr>
        <w:t xml:space="preserve">وإلى الفترة التنظيمية المتصلة به ينبغي أن يفسر على أنه خمس سنوات من تاريخ استلام بطاقة تبليغ عن تغيير مشار إليه في الرقم </w:t>
      </w:r>
      <w:r>
        <w:rPr>
          <w:b/>
          <w:bCs/>
          <w:lang w:val="en-US"/>
        </w:rPr>
        <w:t>43A.11</w:t>
      </w:r>
      <w:r>
        <w:rPr>
          <w:rFonts w:hint="cs"/>
          <w:rtl/>
          <w:lang w:val="en-US"/>
        </w:rPr>
        <w:t xml:space="preserve">. (انظر أيضاً التعليقات الواردة في إطار القواعد الإجرائية المتصلة بالرقم </w:t>
      </w:r>
      <w:r>
        <w:rPr>
          <w:b/>
          <w:bCs/>
          <w:lang w:val="en-US"/>
        </w:rPr>
        <w:t>43A.11</w:t>
      </w:r>
      <w:ins w:id="120" w:author="Waishek, Wady" w:date="2012-08-17T14:45:00Z">
        <w:r w:rsidR="009B61CD">
          <w:rPr>
            <w:rFonts w:hint="cs"/>
            <w:b/>
            <w:bCs/>
            <w:rtl/>
            <w:lang w:val="en-US"/>
          </w:rPr>
          <w:t xml:space="preserve"> </w:t>
        </w:r>
      </w:ins>
      <w:ins w:id="121" w:author="Waishek, Wady" w:date="2012-08-17T14:46:00Z">
        <w:r w:rsidR="009B61CD">
          <w:rPr>
            <w:rFonts w:hint="cs"/>
            <w:b/>
            <w:bCs/>
            <w:rtl/>
            <w:lang w:val="en-US"/>
          </w:rPr>
          <w:t>و</w:t>
        </w:r>
      </w:ins>
      <w:ins w:id="122" w:author="Waishek, Wady" w:date="2012-08-17T14:45:00Z">
        <w:r w:rsidR="009B61CD">
          <w:rPr>
            <w:rFonts w:hint="cs"/>
            <w:rtl/>
            <w:lang w:val="en-US"/>
          </w:rPr>
          <w:t xml:space="preserve">الرقم </w:t>
        </w:r>
        <w:r w:rsidR="009B61CD" w:rsidRPr="005138A6">
          <w:rPr>
            <w:b/>
            <w:bCs/>
            <w:lang w:val="en-US"/>
          </w:rPr>
          <w:t>44B.11</w:t>
        </w:r>
      </w:ins>
      <w:r>
        <w:rPr>
          <w:rFonts w:hint="cs"/>
          <w:rtl/>
          <w:lang w:val="en-US"/>
        </w:rPr>
        <w:t>).</w:t>
      </w:r>
    </w:p>
    <w:p w:rsidR="009B61CD" w:rsidRPr="0046716E" w:rsidRDefault="009B61CD" w:rsidP="009B61CD">
      <w:pPr>
        <w:rPr>
          <w:rFonts w:ascii="Times New Roman italic" w:hAnsi="Times New Roman italic"/>
          <w:i/>
          <w:iCs/>
          <w:rtl/>
          <w:lang w:val="en-US"/>
        </w:rPr>
      </w:pPr>
      <w:r w:rsidRPr="0046716E">
        <w:rPr>
          <w:rFonts w:ascii="Times New Roman italic" w:hAnsi="Times New Roman italic" w:hint="cs"/>
          <w:i/>
          <w:iCs/>
          <w:rtl/>
          <w:lang w:val="en-US"/>
        </w:rPr>
        <w:t xml:space="preserve">السبب: نتيجة لقيام </w:t>
      </w:r>
      <w:r w:rsidRPr="0046716E">
        <w:rPr>
          <w:rFonts w:ascii="Times New Roman italic" w:hAnsi="Times New Roman italic" w:hint="cs"/>
          <w:i/>
          <w:iCs/>
          <w:rtl/>
          <w:lang w:bidi="ar-EG"/>
        </w:rPr>
        <w:t xml:space="preserve">المؤتمر العالمي للاتصالات الراديوية لعام </w:t>
      </w:r>
      <w:r w:rsidRPr="0046716E">
        <w:rPr>
          <w:rFonts w:ascii="Times New Roman italic" w:hAnsi="Times New Roman italic"/>
          <w:i/>
          <w:iCs/>
          <w:lang w:val="en-US" w:bidi="ar-EG"/>
        </w:rPr>
        <w:t>2012</w:t>
      </w:r>
      <w:r w:rsidRPr="0046716E">
        <w:rPr>
          <w:rFonts w:ascii="Times New Roman italic" w:hAnsi="Times New Roman italic" w:hint="cs"/>
          <w:i/>
          <w:iCs/>
          <w:rtl/>
          <w:lang w:val="en-US" w:bidi="ar-EG"/>
        </w:rPr>
        <w:t xml:space="preserve"> بإضافة الحكم </w:t>
      </w:r>
      <w:r w:rsidRPr="0046716E">
        <w:rPr>
          <w:rFonts w:ascii="Times New Roman italic" w:hAnsi="Times New Roman italic"/>
          <w:i/>
          <w:iCs/>
          <w:lang w:val="en-US"/>
        </w:rPr>
        <w:t>44B.11</w:t>
      </w:r>
      <w:r w:rsidR="00971B35">
        <w:rPr>
          <w:rFonts w:ascii="Times New Roman italic" w:hAnsi="Times New Roman italic" w:hint="cs"/>
          <w:i/>
          <w:iCs/>
          <w:rtl/>
          <w:lang w:val="en-US"/>
        </w:rPr>
        <w:t>.</w:t>
      </w:r>
    </w:p>
    <w:p w:rsidR="004F740E" w:rsidRPr="0046716E" w:rsidRDefault="009B61CD" w:rsidP="0046716E">
      <w:pPr>
        <w:rPr>
          <w:rFonts w:ascii="Times New Roman italic" w:hAnsi="Times New Roman italic"/>
          <w:i/>
          <w:iCs/>
          <w:rtl/>
          <w:lang w:val="en-US" w:bidi="ar-SY"/>
        </w:rPr>
      </w:pPr>
      <w:r w:rsidRPr="0046716E">
        <w:rPr>
          <w:rFonts w:ascii="Times New Roman italic" w:hAnsi="Times New Roman italic" w:hint="cs"/>
          <w:i/>
          <w:iCs/>
          <w:rtl/>
          <w:lang w:val="en-US" w:bidi="ar-EG"/>
        </w:rPr>
        <w:t>الموعد الفعلي</w:t>
      </w:r>
      <w:r w:rsidRPr="0046716E">
        <w:rPr>
          <w:rFonts w:ascii="Times New Roman italic" w:hAnsi="Times New Roman italic"/>
          <w:i/>
          <w:iCs/>
          <w:rtl/>
          <w:lang w:val="en-US" w:bidi="ar-EG"/>
        </w:rPr>
        <w:t xml:space="preserve"> </w:t>
      </w:r>
      <w:r w:rsidRPr="0046716E">
        <w:rPr>
          <w:rFonts w:ascii="Times New Roman italic" w:hAnsi="Times New Roman italic" w:hint="cs"/>
          <w:i/>
          <w:iCs/>
          <w:rtl/>
          <w:lang w:val="en-US" w:bidi="ar-EG"/>
        </w:rPr>
        <w:t>ل</w:t>
      </w:r>
      <w:r w:rsidRPr="0046716E">
        <w:rPr>
          <w:rFonts w:ascii="Times New Roman italic" w:hAnsi="Times New Roman italic"/>
          <w:i/>
          <w:iCs/>
          <w:rtl/>
          <w:lang w:val="en-US" w:bidi="ar-EG"/>
        </w:rPr>
        <w:t>تطبيق القاعدة المعدلة:</w:t>
      </w:r>
      <w:r w:rsidRPr="0046716E">
        <w:rPr>
          <w:rFonts w:ascii="Times New Roman italic" w:hAnsi="Times New Roman italic" w:hint="cs"/>
          <w:i/>
          <w:iCs/>
          <w:rtl/>
          <w:lang w:val="en-US" w:bidi="ar-EG"/>
        </w:rPr>
        <w:t xml:space="preserve"> </w:t>
      </w:r>
      <w:r w:rsidRPr="0046716E">
        <w:rPr>
          <w:rFonts w:ascii="Times New Roman italic" w:hAnsi="Times New Roman italic" w:cs="Times New Roman"/>
          <w:i/>
          <w:iCs/>
        </w:rPr>
        <w:t>2013</w:t>
      </w:r>
      <w:r w:rsidR="0046716E">
        <w:rPr>
          <w:rFonts w:ascii="Times New Roman italic" w:hAnsi="Times New Roman italic" w:cs="Times New Roman"/>
          <w:i/>
          <w:iCs/>
        </w:rPr>
        <w:t>.01.01</w:t>
      </w:r>
    </w:p>
    <w:p w:rsidR="004F740E" w:rsidRDefault="004F740E" w:rsidP="00971B35">
      <w:pPr>
        <w:rPr>
          <w:rtl/>
          <w:lang w:val="en-US"/>
        </w:rPr>
      </w:pPr>
    </w:p>
    <w:p w:rsidR="004F740E" w:rsidRDefault="004F740E" w:rsidP="005259B9">
      <w:pPr>
        <w:pStyle w:val="Headingb"/>
        <w:rPr>
          <w:rtl/>
          <w:lang w:val="en-US" w:bidi="ar-SY"/>
        </w:rPr>
      </w:pPr>
      <w:r>
        <w:rPr>
          <w:lang w:val="en-US"/>
        </w:rPr>
        <w:t>MOD</w:t>
      </w:r>
      <w:r>
        <w:rPr>
          <w:rFonts w:hint="eastAsia"/>
          <w:rtl/>
          <w:lang w:val="en-US" w:bidi="ar-SY"/>
        </w:rPr>
        <w:t> </w:t>
      </w:r>
    </w:p>
    <w:tbl>
      <w:tblPr>
        <w:tblStyle w:val="TableGrid5"/>
        <w:bidiVisual/>
        <w:tblW w:w="0" w:type="auto"/>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1275"/>
      </w:tblGrid>
      <w:tr w:rsidR="004F740E" w:rsidRPr="004F740E" w:rsidTr="000116AD">
        <w:tc>
          <w:tcPr>
            <w:tcW w:w="1275" w:type="dxa"/>
          </w:tcPr>
          <w:p w:rsidR="004F740E" w:rsidRPr="004F740E" w:rsidRDefault="004F740E" w:rsidP="004F740E">
            <w:pPr>
              <w:tabs>
                <w:tab w:val="clear" w:pos="794"/>
                <w:tab w:val="clear" w:pos="1191"/>
                <w:tab w:val="clear" w:pos="1588"/>
                <w:tab w:val="clear" w:pos="1985"/>
              </w:tabs>
              <w:spacing w:before="0" w:after="40" w:line="280" w:lineRule="exact"/>
              <w:rPr>
                <w:b/>
                <w:bCs/>
                <w:lang w:val="en-US" w:bidi="ar-EG"/>
              </w:rPr>
            </w:pPr>
            <w:r w:rsidRPr="004F740E">
              <w:rPr>
                <w:b/>
                <w:bCs/>
                <w:lang w:val="en-US" w:bidi="ar-EG"/>
              </w:rPr>
              <w:t>49.11</w:t>
            </w:r>
            <w:ins w:id="123" w:author="Riz, Imad " w:date="2012-08-17T17:34:00Z">
              <w:r w:rsidR="00971B35">
                <w:rPr>
                  <w:rFonts w:hint="cs"/>
                  <w:b/>
                  <w:bCs/>
                  <w:rtl/>
                  <w:lang w:val="en-US" w:bidi="ar-EG"/>
                </w:rPr>
                <w:t xml:space="preserve"> و</w:t>
              </w:r>
            </w:ins>
            <w:ins w:id="124" w:author="Riz, Imad " w:date="2012-08-17T17:35:00Z">
              <w:r w:rsidR="00971B35">
                <w:rPr>
                  <w:b/>
                  <w:bCs/>
                  <w:lang w:val="en-US" w:bidi="ar-EG"/>
                </w:rPr>
                <w:t>1.</w:t>
              </w:r>
            </w:ins>
            <w:ins w:id="125" w:author="Riz, Imad " w:date="2012-08-17T17:34:00Z">
              <w:r w:rsidR="00971B35">
                <w:rPr>
                  <w:b/>
                  <w:bCs/>
                  <w:lang w:val="en-US" w:bidi="ar-EG"/>
                </w:rPr>
                <w:t>49.11</w:t>
              </w:r>
            </w:ins>
          </w:p>
        </w:tc>
      </w:tr>
    </w:tbl>
    <w:p w:rsidR="004F740E" w:rsidRPr="00E37803" w:rsidRDefault="004F740E" w:rsidP="00E37803">
      <w:pPr>
        <w:pStyle w:val="Heading1"/>
        <w:rPr>
          <w:rFonts w:ascii="Times New Roman Bold" w:hAnsi="Times New Roman Bold"/>
          <w:bCs/>
          <w:sz w:val="26"/>
          <w:szCs w:val="36"/>
          <w:rtl/>
        </w:rPr>
      </w:pPr>
      <w:r w:rsidRPr="00E37803">
        <w:rPr>
          <w:rFonts w:ascii="Times New Roman Bold" w:hAnsi="Times New Roman Bold"/>
          <w:bCs/>
          <w:sz w:val="26"/>
          <w:szCs w:val="36"/>
        </w:rPr>
        <w:t>1</w:t>
      </w:r>
      <w:r w:rsidRPr="00E37803">
        <w:rPr>
          <w:rFonts w:ascii="Times New Roman Bold" w:hAnsi="Times New Roman Bold" w:hint="cs"/>
          <w:bCs/>
          <w:sz w:val="26"/>
          <w:szCs w:val="36"/>
          <w:rtl/>
        </w:rPr>
        <w:tab/>
      </w:r>
      <w:r w:rsidR="00E37803">
        <w:rPr>
          <w:rFonts w:ascii="Times New Roman Bold" w:hAnsi="Times New Roman Bold" w:hint="cs"/>
          <w:bCs/>
          <w:sz w:val="26"/>
          <w:szCs w:val="36"/>
          <w:rtl/>
        </w:rPr>
        <w:t>التخصيصات المعلقة</w:t>
      </w:r>
    </w:p>
    <w:p w:rsidR="004F740E" w:rsidRDefault="004F740E" w:rsidP="005138A6">
      <w:pPr>
        <w:rPr>
          <w:rtl/>
        </w:rPr>
      </w:pPr>
      <w:r w:rsidRPr="004F740E">
        <w:t>1.1</w:t>
      </w:r>
      <w:r w:rsidRPr="004F740E">
        <w:rPr>
          <w:rtl/>
        </w:rPr>
        <w:tab/>
        <w:t>تطبيقاً لأحكام الرقم</w:t>
      </w:r>
      <w:ins w:id="126" w:author="Waishek, Wady" w:date="2012-08-17T14:52:00Z">
        <w:r w:rsidR="009B61CD">
          <w:rPr>
            <w:rFonts w:hint="cs"/>
            <w:b/>
            <w:bCs/>
            <w:rtl/>
          </w:rPr>
          <w:t xml:space="preserve"> </w:t>
        </w:r>
      </w:ins>
      <w:r w:rsidR="005138A6">
        <w:rPr>
          <w:b/>
          <w:bCs/>
        </w:rPr>
        <w:t>11.49</w:t>
      </w:r>
      <w:r w:rsidR="00E37803">
        <w:rPr>
          <w:rStyle w:val="Artref"/>
          <w:b/>
          <w:color w:val="000000"/>
        </w:rPr>
        <w:t> </w:t>
      </w:r>
      <w:ins w:id="127" w:author="Waishek, Wady" w:date="2012-08-17T14:52:00Z">
        <w:r w:rsidR="009B61CD" w:rsidRPr="00750421">
          <w:rPr>
            <w:rStyle w:val="Artref"/>
            <w:b/>
            <w:color w:val="000000"/>
          </w:rPr>
          <w:t>(Rev.WRC-12)</w:t>
        </w:r>
      </w:ins>
      <w:r w:rsidRPr="004F740E">
        <w:rPr>
          <w:rFonts w:hint="cs"/>
          <w:rtl/>
        </w:rPr>
        <w:t>،</w:t>
      </w:r>
      <w:r w:rsidRPr="004F740E">
        <w:rPr>
          <w:rtl/>
        </w:rPr>
        <w:t xml:space="preserve"> </w:t>
      </w:r>
      <w:r w:rsidRPr="004F740E">
        <w:rPr>
          <w:rFonts w:hint="cs"/>
          <w:rtl/>
        </w:rPr>
        <w:t>يعتبر المكتب أنه</w:t>
      </w:r>
      <w:r w:rsidRPr="004F740E">
        <w:rPr>
          <w:rtl/>
        </w:rPr>
        <w:t xml:space="preserve"> يمكن لأي إدارة أن </w:t>
      </w:r>
      <w:del w:id="128" w:author="Waishek, Wady" w:date="2012-08-17T14:52:00Z">
        <w:r w:rsidRPr="004F740E" w:rsidDel="009B61CD">
          <w:rPr>
            <w:rtl/>
          </w:rPr>
          <w:delText xml:space="preserve">تعلق </w:delText>
        </w:r>
      </w:del>
      <w:ins w:id="129" w:author="Waishek, Wady" w:date="2012-08-17T14:52:00Z">
        <w:r w:rsidR="009B61CD">
          <w:rPr>
            <w:rFonts w:hint="cs"/>
            <w:rtl/>
          </w:rPr>
          <w:t xml:space="preserve"> تطلب تعليق</w:t>
        </w:r>
        <w:r w:rsidR="009B61CD" w:rsidRPr="004F740E">
          <w:rPr>
            <w:rtl/>
          </w:rPr>
          <w:t xml:space="preserve"> </w:t>
        </w:r>
      </w:ins>
      <w:r w:rsidRPr="004F740E">
        <w:rPr>
          <w:rtl/>
        </w:rPr>
        <w:t>استخدام تخصيص تردد لمحطة فضائية لفترة لا تزيد عن</w:t>
      </w:r>
      <w:del w:id="130" w:author="Riz, Imad " w:date="2012-08-20T12:10:00Z">
        <w:r w:rsidRPr="004F740E" w:rsidDel="005138A6">
          <w:rPr>
            <w:rtl/>
          </w:rPr>
          <w:delText xml:space="preserve"> </w:delText>
        </w:r>
      </w:del>
      <w:del w:id="131" w:author="Waishek, Wady" w:date="2012-08-17T14:53:00Z">
        <w:r w:rsidRPr="004F740E" w:rsidDel="009B61CD">
          <w:rPr>
            <w:rtl/>
          </w:rPr>
          <w:delText>عامين</w:delText>
        </w:r>
      </w:del>
      <w:ins w:id="132" w:author="Waishek, Wady" w:date="2012-08-17T14:53:00Z">
        <w:r w:rsidR="009B61CD">
          <w:rPr>
            <w:rFonts w:hint="cs"/>
            <w:rtl/>
          </w:rPr>
          <w:t xml:space="preserve"> ثلاثة أعوام</w:t>
        </w:r>
        <w:r w:rsidR="009B61CD" w:rsidRPr="004F740E">
          <w:rPr>
            <w:rtl/>
          </w:rPr>
          <w:t xml:space="preserve"> </w:t>
        </w:r>
      </w:ins>
      <w:r w:rsidRPr="004F740E">
        <w:rPr>
          <w:rtl/>
        </w:rPr>
        <w:t>مع استمراره</w:t>
      </w:r>
      <w:r w:rsidRPr="004F740E">
        <w:rPr>
          <w:rFonts w:hint="cs"/>
          <w:rtl/>
        </w:rPr>
        <w:t>ا</w:t>
      </w:r>
      <w:r w:rsidRPr="004F740E">
        <w:rPr>
          <w:rtl/>
        </w:rPr>
        <w:t xml:space="preserve"> في التمتع بالحماية </w:t>
      </w:r>
      <w:r w:rsidRPr="004F740E">
        <w:rPr>
          <w:rFonts w:hint="cs"/>
          <w:rtl/>
        </w:rPr>
        <w:t>المكتسبة</w:t>
      </w:r>
      <w:r w:rsidRPr="004F740E">
        <w:rPr>
          <w:rtl/>
        </w:rPr>
        <w:t xml:space="preserve"> بموجب اتفاقات التنسيق التي جرى عقدها. </w:t>
      </w:r>
      <w:del w:id="133" w:author="Waishek, Wady" w:date="2012-08-17T14:54:00Z">
        <w:r w:rsidRPr="004F740E" w:rsidDel="009B61CD">
          <w:rPr>
            <w:rtl/>
          </w:rPr>
          <w:delText xml:space="preserve">ويمكن إعلام المكتب بهذا التعليق إما بمبادرة خاصة من الإدارة نفسها (الرقم </w:delText>
        </w:r>
        <w:r w:rsidRPr="004F740E" w:rsidDel="009B61CD">
          <w:rPr>
            <w:b/>
            <w:bCs/>
          </w:rPr>
          <w:delText>49.11</w:delText>
        </w:r>
        <w:r w:rsidRPr="004F740E" w:rsidDel="009B61CD">
          <w:rPr>
            <w:rtl/>
          </w:rPr>
          <w:delText xml:space="preserve">) أو في إطار طلب معلومات بموجب الرقم </w:delText>
        </w:r>
        <w:r w:rsidRPr="004F740E" w:rsidDel="009B61CD">
          <w:rPr>
            <w:b/>
            <w:bCs/>
          </w:rPr>
          <w:delText>6.13</w:delText>
        </w:r>
        <w:r w:rsidRPr="004F740E" w:rsidDel="009B61CD">
          <w:rPr>
            <w:rtl/>
          </w:rPr>
          <w:delText>.</w:delText>
        </w:r>
      </w:del>
      <w:ins w:id="134" w:author="Waishek, Wady" w:date="2012-08-17T14:54:00Z">
        <w:r w:rsidR="009B61CD">
          <w:rPr>
            <w:rFonts w:hint="cs"/>
            <w:rtl/>
          </w:rPr>
          <w:t>ويسري التعليق</w:t>
        </w:r>
      </w:ins>
      <w:ins w:id="135" w:author="Waishek, Wady" w:date="2012-08-17T14:55:00Z">
        <w:r w:rsidR="009B61CD" w:rsidRPr="009B61CD">
          <w:rPr>
            <w:rtl/>
          </w:rPr>
          <w:t xml:space="preserve"> </w:t>
        </w:r>
        <w:r w:rsidR="009B61CD" w:rsidRPr="004F740E">
          <w:rPr>
            <w:rtl/>
          </w:rPr>
          <w:t xml:space="preserve">لفترة لا تزيد عن </w:t>
        </w:r>
        <w:r w:rsidR="009B61CD">
          <w:rPr>
            <w:rFonts w:hint="cs"/>
            <w:rtl/>
          </w:rPr>
          <w:t>ثلاثة أعوام</w:t>
        </w:r>
        <w:r w:rsidR="00292633">
          <w:rPr>
            <w:rFonts w:hint="cs"/>
            <w:rtl/>
          </w:rPr>
          <w:t xml:space="preserve"> على طلبات تعليق تخصيصات ترددية لمحطة فضائية ترد إلى المكتب </w:t>
        </w:r>
      </w:ins>
      <w:ins w:id="136" w:author="Waishek, Wady" w:date="2012-08-17T14:56:00Z">
        <w:r w:rsidR="00292633">
          <w:rPr>
            <w:rFonts w:hint="cs"/>
            <w:rtl/>
          </w:rPr>
          <w:t xml:space="preserve">بتاريخ </w:t>
        </w:r>
        <w:r w:rsidR="00292633" w:rsidRPr="001959B3">
          <w:t xml:space="preserve">01.01 </w:t>
        </w:r>
        <w:r w:rsidR="00292633" w:rsidRPr="001959B3">
          <w:rPr>
            <w:rFonts w:hint="cs"/>
            <w:rtl/>
          </w:rPr>
          <w:t>.</w:t>
        </w:r>
        <w:r w:rsidR="00292633" w:rsidRPr="001959B3">
          <w:t xml:space="preserve"> 2013</w:t>
        </w:r>
        <w:r w:rsidR="00292633" w:rsidRPr="001959B3">
          <w:rPr>
            <w:rFonts w:hint="cs"/>
            <w:rtl/>
          </w:rPr>
          <w:t>أو ما بعده.</w:t>
        </w:r>
      </w:ins>
      <w:ins w:id="137" w:author="Waishek, Wady" w:date="2012-08-17T14:55:00Z">
        <w:r w:rsidR="00292633">
          <w:rPr>
            <w:rFonts w:hint="cs"/>
            <w:rtl/>
          </w:rPr>
          <w:t xml:space="preserve"> </w:t>
        </w:r>
      </w:ins>
    </w:p>
    <w:p w:rsidR="004F740E" w:rsidRDefault="004F740E" w:rsidP="007E7C9C">
      <w:pPr>
        <w:rPr>
          <w:rtl/>
        </w:rPr>
      </w:pPr>
      <w:r w:rsidRPr="004F740E">
        <w:t>2.1</w:t>
      </w:r>
      <w:r w:rsidRPr="004F740E">
        <w:rPr>
          <w:rtl/>
        </w:rPr>
        <w:tab/>
        <w:t xml:space="preserve">قررت اللجنة تطبيق الإجراء الموصوف أدناه. ولن يكون الإجراء صالحاً إلا للتخصيصات المعلقة التي لم تعدل قبل </w:t>
      </w:r>
      <w:r w:rsidRPr="004F740E">
        <w:rPr>
          <w:rFonts w:hint="cs"/>
          <w:rtl/>
        </w:rPr>
        <w:t xml:space="preserve">إعادة </w:t>
      </w:r>
      <w:r w:rsidRPr="004F740E">
        <w:rPr>
          <w:rtl/>
        </w:rPr>
        <w:t>وضعها في الخدمة.</w:t>
      </w:r>
    </w:p>
    <w:p w:rsidR="004F740E" w:rsidRPr="00E37803" w:rsidRDefault="004F740E" w:rsidP="00E37803">
      <w:pPr>
        <w:pStyle w:val="Heading1"/>
        <w:rPr>
          <w:rFonts w:ascii="Times New Roman Bold" w:hAnsi="Times New Roman Bold"/>
          <w:bCs/>
          <w:sz w:val="26"/>
          <w:szCs w:val="36"/>
          <w:rtl/>
        </w:rPr>
      </w:pPr>
      <w:r w:rsidRPr="00E37803">
        <w:rPr>
          <w:rFonts w:ascii="Times New Roman Bold" w:hAnsi="Times New Roman Bold"/>
          <w:bCs/>
          <w:sz w:val="26"/>
          <w:szCs w:val="36"/>
        </w:rPr>
        <w:t>2</w:t>
      </w:r>
      <w:r w:rsidRPr="00E37803">
        <w:rPr>
          <w:rFonts w:ascii="Times New Roman Bold" w:hAnsi="Times New Roman Bold"/>
          <w:bCs/>
          <w:sz w:val="26"/>
          <w:szCs w:val="36"/>
          <w:rtl/>
        </w:rPr>
        <w:tab/>
        <w:t>تسجيل تعليق استخدام التخصيص</w:t>
      </w:r>
    </w:p>
    <w:p w:rsidR="004F740E" w:rsidRDefault="004F740E" w:rsidP="007E7C9C">
      <w:pPr>
        <w:rPr>
          <w:rtl/>
        </w:rPr>
      </w:pPr>
      <w:r w:rsidRPr="004F740E">
        <w:t>1.2</w:t>
      </w:r>
      <w:r w:rsidRPr="004F740E">
        <w:rPr>
          <w:rtl/>
        </w:rPr>
        <w:tab/>
        <w:t>حين يتم إعلام المكتب</w:t>
      </w:r>
      <w:r w:rsidRPr="004F740E">
        <w:rPr>
          <w:rFonts w:hint="cs"/>
          <w:rtl/>
        </w:rPr>
        <w:t>،</w:t>
      </w:r>
      <w:r w:rsidRPr="004F740E">
        <w:rPr>
          <w:rtl/>
        </w:rPr>
        <w:t xml:space="preserve"> إما تطبيقاً للرقم </w:t>
      </w:r>
      <w:r w:rsidRPr="004F740E">
        <w:rPr>
          <w:b/>
          <w:bCs/>
        </w:rPr>
        <w:t>49.11</w:t>
      </w:r>
      <w:r w:rsidRPr="004F740E">
        <w:rPr>
          <w:rtl/>
        </w:rPr>
        <w:t xml:space="preserve"> أو رداً على طلب معلومات بموجب الرقم </w:t>
      </w:r>
      <w:r w:rsidRPr="004F740E">
        <w:rPr>
          <w:b/>
          <w:bCs/>
        </w:rPr>
        <w:t>6.13</w:t>
      </w:r>
      <w:r w:rsidRPr="004F740E">
        <w:rPr>
          <w:rFonts w:hint="cs"/>
          <w:rtl/>
        </w:rPr>
        <w:t>،</w:t>
      </w:r>
      <w:r w:rsidRPr="004F740E">
        <w:rPr>
          <w:rtl/>
        </w:rPr>
        <w:t xml:space="preserve"> ب</w:t>
      </w:r>
      <w:r w:rsidRPr="004F740E">
        <w:rPr>
          <w:rFonts w:hint="cs"/>
          <w:rtl/>
        </w:rPr>
        <w:t>تعليق</w:t>
      </w:r>
      <w:r w:rsidRPr="004F740E">
        <w:rPr>
          <w:rtl/>
        </w:rPr>
        <w:t xml:space="preserve"> استعمال تخصيص تردد لمحطة فضائية مدوّن في السجل الأساسي، </w:t>
      </w:r>
      <w:r w:rsidRPr="004F740E">
        <w:rPr>
          <w:rFonts w:hint="cs"/>
          <w:rtl/>
        </w:rPr>
        <w:t xml:space="preserve">فإنه </w:t>
      </w:r>
      <w:r w:rsidRPr="004F740E">
        <w:rPr>
          <w:rtl/>
        </w:rPr>
        <w:t xml:space="preserve">ينشر هذه المعلومة في الجزء </w:t>
      </w:r>
      <w:r w:rsidRPr="004F740E">
        <w:rPr>
          <w:rFonts w:hint="cs"/>
          <w:rtl/>
        </w:rPr>
        <w:t>ذي الصلة</w:t>
      </w:r>
      <w:r w:rsidRPr="004F740E">
        <w:rPr>
          <w:rtl/>
        </w:rPr>
        <w:t xml:space="preserve"> من النشرة </w:t>
      </w:r>
      <w:r w:rsidRPr="004F740E">
        <w:rPr>
          <w:rFonts w:hint="cs"/>
          <w:rtl/>
        </w:rPr>
        <w:t>الإعلامية الدولية للترددات</w:t>
      </w:r>
      <w:r w:rsidRPr="004F740E">
        <w:rPr>
          <w:rtl/>
        </w:rPr>
        <w:t xml:space="preserve"> (بغية إعلام جميع الإدارات) ويعدل التسجيل في السجل الأساسي لإدراج تاريخ استئناف </w:t>
      </w:r>
      <w:r w:rsidRPr="004F740E">
        <w:rPr>
          <w:rFonts w:hint="cs"/>
          <w:rtl/>
        </w:rPr>
        <w:t xml:space="preserve">الاستخدام </w:t>
      </w:r>
      <w:r w:rsidRPr="004F740E">
        <w:rPr>
          <w:rtl/>
        </w:rPr>
        <w:t>الذي أشارت إليه الإدارة المبلغة.</w:t>
      </w:r>
      <w:ins w:id="138" w:author="Waishek, Wady" w:date="2012-08-17T14:58:00Z">
        <w:r w:rsidR="001959B3">
          <w:rPr>
            <w:rFonts w:hint="cs"/>
            <w:rtl/>
          </w:rPr>
          <w:t xml:space="preserve"> ويعتبر المكتب الإدارة المبلِّغة مسؤولة عن إعلامه في أقرب وقت ممكن وخلال فترة لا تزيد عن ستة أشهر من التاريخ الذي عُلقت فيه التخصيصات الترددية، وأنه في </w:t>
        </w:r>
      </w:ins>
      <w:ins w:id="139" w:author="Waishek, Wady" w:date="2012-08-17T15:01:00Z">
        <w:r w:rsidR="001959B3">
          <w:rPr>
            <w:rFonts w:hint="cs"/>
            <w:rtl/>
          </w:rPr>
          <w:t>حال عدم توفر</w:t>
        </w:r>
      </w:ins>
      <w:ins w:id="140" w:author="Waishek, Wady" w:date="2012-08-17T14:58:00Z">
        <w:r w:rsidR="001959B3">
          <w:rPr>
            <w:rFonts w:hint="cs"/>
            <w:rtl/>
          </w:rPr>
          <w:t xml:space="preserve"> هذه المعلومات</w:t>
        </w:r>
      </w:ins>
      <w:ins w:id="141" w:author="Waishek, Wady" w:date="2012-08-17T15:01:00Z">
        <w:r w:rsidR="001959B3">
          <w:rPr>
            <w:rFonts w:hint="cs"/>
            <w:rtl/>
          </w:rPr>
          <w:t xml:space="preserve"> خلال فترة الأشهر الستة، يتعين على المكتب إلغاء التخصيصات الترددية المسجلة في </w:t>
        </w:r>
      </w:ins>
      <w:ins w:id="142" w:author="Waishek, Wady" w:date="2012-08-17T15:02:00Z">
        <w:r w:rsidR="001959B3" w:rsidRPr="004211DC">
          <w:rPr>
            <w:rtl/>
            <w:lang w:val="en-US"/>
          </w:rPr>
          <w:t>السجل الأساسي الدولي للترددات</w:t>
        </w:r>
        <w:r w:rsidR="001959B3" w:rsidRPr="00BC3385">
          <w:rPr>
            <w:rFonts w:hint="cs"/>
            <w:rtl/>
            <w:lang w:val="en-US" w:bidi="ar"/>
          </w:rPr>
          <w:t xml:space="preserve"> </w:t>
        </w:r>
      </w:ins>
      <w:ins w:id="143" w:author="Riz, Imad " w:date="2012-08-17T17:36:00Z">
        <w:r w:rsidR="00AB276E">
          <w:rPr>
            <w:lang w:val="en-US" w:bidi="ar"/>
          </w:rPr>
          <w:t>(</w:t>
        </w:r>
      </w:ins>
      <w:ins w:id="144" w:author="Waishek, Wady" w:date="2012-08-17T15:02:00Z">
        <w:r w:rsidR="001959B3" w:rsidRPr="00BC3385">
          <w:rPr>
            <w:rFonts w:hint="cs"/>
            <w:lang w:val="en-US"/>
          </w:rPr>
          <w:t>MIFR</w:t>
        </w:r>
      </w:ins>
      <w:ins w:id="145" w:author="Riz, Imad " w:date="2012-08-17T17:36:00Z">
        <w:r w:rsidR="00AB276E">
          <w:rPr>
            <w:lang w:val="en-US"/>
          </w:rPr>
          <w:t>)</w:t>
        </w:r>
      </w:ins>
      <w:ins w:id="146" w:author="Waishek, Wady" w:date="2012-08-17T15:03:00Z">
        <w:r w:rsidR="001959B3">
          <w:rPr>
            <w:rFonts w:hint="cs"/>
            <w:rtl/>
            <w:lang w:val="en-US"/>
          </w:rPr>
          <w:t xml:space="preserve"> بعد إعلام </w:t>
        </w:r>
        <w:r w:rsidR="001959B3">
          <w:rPr>
            <w:rFonts w:hint="cs"/>
            <w:rtl/>
          </w:rPr>
          <w:t>الإدارة المبلِّغة بذلك.</w:t>
        </w:r>
      </w:ins>
    </w:p>
    <w:p w:rsidR="004F740E" w:rsidRPr="004F740E" w:rsidRDefault="004F740E" w:rsidP="005138A6">
      <w:pPr>
        <w:rPr>
          <w:rtl/>
          <w:lang w:val="en-US"/>
        </w:rPr>
      </w:pPr>
      <w:r w:rsidRPr="004F740E">
        <w:t>2.2</w:t>
      </w:r>
      <w:r w:rsidRPr="004F740E">
        <w:rPr>
          <w:rtl/>
        </w:rPr>
        <w:tab/>
        <w:t xml:space="preserve">تستمر مراعاة الترددات المخصصة لمحطات فضائية جرى التبليغ عن تعليقها لفترة </w:t>
      </w:r>
      <w:r w:rsidRPr="004F740E">
        <w:rPr>
          <w:rFonts w:hint="cs"/>
          <w:rtl/>
        </w:rPr>
        <w:t>لا تزيد</w:t>
      </w:r>
      <w:r w:rsidRPr="004F740E">
        <w:rPr>
          <w:rtl/>
        </w:rPr>
        <w:t xml:space="preserve"> عن </w:t>
      </w:r>
      <w:del w:id="147" w:author="Riz, Imad " w:date="2012-08-20T12:10:00Z">
        <w:r w:rsidRPr="004F740E" w:rsidDel="005138A6">
          <w:rPr>
            <w:rtl/>
          </w:rPr>
          <w:delText xml:space="preserve">عامين </w:delText>
        </w:r>
      </w:del>
      <w:ins w:id="148" w:author="Riz, Imad " w:date="2012-08-20T12:10:00Z">
        <w:r w:rsidR="005138A6">
          <w:rPr>
            <w:rFonts w:hint="cs"/>
            <w:rtl/>
          </w:rPr>
          <w:t xml:space="preserve">ثلاثة أعوام </w:t>
        </w:r>
      </w:ins>
      <w:r w:rsidRPr="004F740E">
        <w:rPr>
          <w:rtl/>
        </w:rPr>
        <w:t xml:space="preserve">وذلك لأغراض تفحص تخصيصات أخرى طبقاً للأرقام </w:t>
      </w:r>
      <w:r w:rsidRPr="004F740E">
        <w:rPr>
          <w:b/>
          <w:bCs/>
        </w:rPr>
        <w:t>36.9</w:t>
      </w:r>
      <w:r w:rsidRPr="004F740E">
        <w:rPr>
          <w:rtl/>
        </w:rPr>
        <w:t xml:space="preserve"> </w:t>
      </w:r>
      <w:r w:rsidRPr="004F740E">
        <w:rPr>
          <w:rFonts w:hint="cs"/>
          <w:rtl/>
        </w:rPr>
        <w:t>و</w:t>
      </w:r>
      <w:r w:rsidRPr="004F740E">
        <w:rPr>
          <w:b/>
          <w:bCs/>
          <w:lang w:val="en-US"/>
        </w:rPr>
        <w:t>1.31.11</w:t>
      </w:r>
      <w:r w:rsidRPr="004F740E">
        <w:rPr>
          <w:rFonts w:hint="cs"/>
          <w:rtl/>
          <w:lang w:val="en-US"/>
        </w:rPr>
        <w:t xml:space="preserve"> </w:t>
      </w:r>
      <w:r w:rsidRPr="004F740E">
        <w:rPr>
          <w:rtl/>
        </w:rPr>
        <w:t>و</w:t>
      </w:r>
      <w:r w:rsidRPr="004F740E">
        <w:rPr>
          <w:b/>
          <w:bCs/>
        </w:rPr>
        <w:t>32.11</w:t>
      </w:r>
      <w:r w:rsidRPr="004F740E">
        <w:rPr>
          <w:rtl/>
        </w:rPr>
        <w:t xml:space="preserve"> و</w:t>
      </w:r>
      <w:r w:rsidRPr="004F740E">
        <w:rPr>
          <w:b/>
          <w:bCs/>
        </w:rPr>
        <w:t>32A.11</w:t>
      </w:r>
      <w:r w:rsidRPr="004F740E">
        <w:rPr>
          <w:rtl/>
        </w:rPr>
        <w:t xml:space="preserve"> و</w:t>
      </w:r>
      <w:r w:rsidRPr="004F740E">
        <w:rPr>
          <w:b/>
          <w:bCs/>
        </w:rPr>
        <w:t>33.11</w:t>
      </w:r>
      <w:r w:rsidRPr="004F740E">
        <w:rPr>
          <w:rtl/>
        </w:rPr>
        <w:t xml:space="preserve"> </w:t>
      </w:r>
      <w:r w:rsidRPr="004F740E">
        <w:rPr>
          <w:rFonts w:hint="cs"/>
          <w:rtl/>
        </w:rPr>
        <w:t>ل</w:t>
      </w:r>
      <w:r w:rsidRPr="004F740E">
        <w:rPr>
          <w:rtl/>
        </w:rPr>
        <w:t>حين اكتمال المشاورات بشأن استئناف استخدامها</w:t>
      </w:r>
      <w:r w:rsidRPr="004F740E">
        <w:rPr>
          <w:rFonts w:hint="cs"/>
          <w:rtl/>
        </w:rPr>
        <w:t xml:space="preserve"> (انظر الفقرة </w:t>
      </w:r>
      <w:r w:rsidRPr="004F740E">
        <w:rPr>
          <w:lang w:val="en-US"/>
        </w:rPr>
        <w:t>4.2</w:t>
      </w:r>
      <w:r w:rsidRPr="004F740E">
        <w:rPr>
          <w:rFonts w:hint="cs"/>
          <w:rtl/>
          <w:lang w:val="en-US"/>
        </w:rPr>
        <w:t xml:space="preserve"> أدناه).</w:t>
      </w:r>
    </w:p>
    <w:p w:rsidR="004F740E" w:rsidRDefault="004F740E" w:rsidP="00387C4D">
      <w:pPr>
        <w:rPr>
          <w:rtl/>
        </w:rPr>
      </w:pPr>
      <w:r w:rsidRPr="004F740E">
        <w:t>3.2</w:t>
      </w:r>
      <w:r w:rsidRPr="004F740E">
        <w:rPr>
          <w:rtl/>
        </w:rPr>
        <w:tab/>
        <w:t>لا ت</w:t>
      </w:r>
      <w:r w:rsidRPr="004F740E">
        <w:rPr>
          <w:rFonts w:hint="cs"/>
          <w:rtl/>
        </w:rPr>
        <w:t>راع</w:t>
      </w:r>
      <w:r w:rsidR="00387C4D">
        <w:rPr>
          <w:rFonts w:hint="cs"/>
          <w:rtl/>
        </w:rPr>
        <w:t>ى</w:t>
      </w:r>
      <w:r w:rsidRPr="004F740E">
        <w:rPr>
          <w:rtl/>
        </w:rPr>
        <w:t xml:space="preserve"> الترددات المخصصة لمحطات فضائية تم التبليغ عن تعليقها لفترة </w:t>
      </w:r>
      <w:r w:rsidRPr="004F740E">
        <w:rPr>
          <w:rFonts w:hint="cs"/>
          <w:rtl/>
        </w:rPr>
        <w:t>تزيد</w:t>
      </w:r>
      <w:r w:rsidRPr="004F740E">
        <w:rPr>
          <w:rtl/>
        </w:rPr>
        <w:t xml:space="preserve"> عن </w:t>
      </w:r>
      <w:del w:id="149" w:author="Waishek, Wady" w:date="2012-08-17T15:04:00Z">
        <w:r w:rsidRPr="004F740E" w:rsidDel="001959B3">
          <w:rPr>
            <w:rtl/>
          </w:rPr>
          <w:delText xml:space="preserve">عامين </w:delText>
        </w:r>
      </w:del>
      <w:ins w:id="150" w:author="Waishek, Wady" w:date="2012-08-17T15:04:00Z">
        <w:r w:rsidR="001959B3">
          <w:rPr>
            <w:rFonts w:hint="cs"/>
            <w:rtl/>
          </w:rPr>
          <w:t>ثلاثة أعوام</w:t>
        </w:r>
        <w:r w:rsidR="001959B3" w:rsidRPr="004F740E">
          <w:rPr>
            <w:rtl/>
          </w:rPr>
          <w:t xml:space="preserve"> </w:t>
        </w:r>
      </w:ins>
      <w:r w:rsidRPr="004F740E">
        <w:rPr>
          <w:rtl/>
        </w:rPr>
        <w:t xml:space="preserve">لأغراض تفحص تخصيصات أخرى طبقاً للأرقام </w:t>
      </w:r>
      <w:r w:rsidRPr="004F740E">
        <w:rPr>
          <w:b/>
          <w:bCs/>
        </w:rPr>
        <w:t>36.9</w:t>
      </w:r>
      <w:r w:rsidRPr="004F740E">
        <w:rPr>
          <w:rtl/>
        </w:rPr>
        <w:t xml:space="preserve"> </w:t>
      </w:r>
      <w:r w:rsidRPr="004F740E">
        <w:rPr>
          <w:rFonts w:hint="cs"/>
          <w:rtl/>
        </w:rPr>
        <w:t>و</w:t>
      </w:r>
      <w:r w:rsidRPr="004F740E">
        <w:rPr>
          <w:b/>
          <w:bCs/>
          <w:lang w:val="en-US"/>
        </w:rPr>
        <w:t>1.31.11</w:t>
      </w:r>
      <w:r w:rsidRPr="004F740E">
        <w:rPr>
          <w:rFonts w:hint="cs"/>
          <w:rtl/>
        </w:rPr>
        <w:t xml:space="preserve"> </w:t>
      </w:r>
      <w:r w:rsidRPr="004F740E">
        <w:rPr>
          <w:rtl/>
        </w:rPr>
        <w:t>و</w:t>
      </w:r>
      <w:r w:rsidRPr="004F740E">
        <w:rPr>
          <w:b/>
          <w:bCs/>
        </w:rPr>
        <w:t>32.11</w:t>
      </w:r>
      <w:r w:rsidRPr="004F740E">
        <w:rPr>
          <w:rtl/>
        </w:rPr>
        <w:t xml:space="preserve"> و</w:t>
      </w:r>
      <w:r w:rsidRPr="004F740E">
        <w:rPr>
          <w:b/>
          <w:bCs/>
        </w:rPr>
        <w:t>32A.11</w:t>
      </w:r>
      <w:r w:rsidRPr="004F740E">
        <w:rPr>
          <w:rtl/>
        </w:rPr>
        <w:t xml:space="preserve"> و</w:t>
      </w:r>
      <w:r w:rsidRPr="004F740E">
        <w:rPr>
          <w:b/>
          <w:bCs/>
        </w:rPr>
        <w:t>33.11</w:t>
      </w:r>
      <w:r w:rsidRPr="004F740E">
        <w:rPr>
          <w:rtl/>
        </w:rPr>
        <w:t xml:space="preserve"> و</w:t>
      </w:r>
      <w:r w:rsidRPr="004F740E">
        <w:rPr>
          <w:rFonts w:hint="cs"/>
          <w:rtl/>
        </w:rPr>
        <w:t>ذلك</w:t>
      </w:r>
      <w:r w:rsidRPr="004F740E">
        <w:rPr>
          <w:rtl/>
        </w:rPr>
        <w:t xml:space="preserve"> اعتباراً من تاريخ التبليغ أو بعد أن تؤكد الإدارة أن فترة التعليق قد تجاوزت </w:t>
      </w:r>
      <w:del w:id="151" w:author="Waishek, Wady" w:date="2012-08-17T15:04:00Z">
        <w:r w:rsidRPr="004F740E" w:rsidDel="001959B3">
          <w:rPr>
            <w:rtl/>
          </w:rPr>
          <w:delText>عامين</w:delText>
        </w:r>
      </w:del>
      <w:ins w:id="152" w:author="Waishek, Wady" w:date="2012-08-17T15:04:00Z">
        <w:r w:rsidR="001959B3">
          <w:rPr>
            <w:rFonts w:hint="cs"/>
            <w:rtl/>
          </w:rPr>
          <w:t xml:space="preserve"> ثلاثة أعوام</w:t>
        </w:r>
      </w:ins>
      <w:r w:rsidRPr="004F740E">
        <w:rPr>
          <w:rtl/>
        </w:rPr>
        <w:t>، و</w:t>
      </w:r>
      <w:r w:rsidRPr="004F740E">
        <w:rPr>
          <w:rFonts w:hint="cs"/>
          <w:rtl/>
        </w:rPr>
        <w:t>س</w:t>
      </w:r>
      <w:r w:rsidRPr="004F740E">
        <w:rPr>
          <w:rtl/>
        </w:rPr>
        <w:t>يتم إلغاؤها.</w:t>
      </w:r>
    </w:p>
    <w:p w:rsidR="004F740E" w:rsidRPr="004F740E" w:rsidRDefault="004F740E" w:rsidP="007E7C9C">
      <w:pPr>
        <w:rPr>
          <w:rtl/>
        </w:rPr>
      </w:pPr>
      <w:r w:rsidRPr="004F740E">
        <w:t>4.2</w:t>
      </w:r>
      <w:r w:rsidRPr="004F740E">
        <w:rPr>
          <w:rtl/>
        </w:rPr>
        <w:tab/>
        <w:t>المشاورة حول استئناف استخدام التخصيص</w:t>
      </w:r>
    </w:p>
    <w:p w:rsidR="004F740E" w:rsidRPr="004F740E" w:rsidRDefault="004F740E" w:rsidP="007E7C9C">
      <w:pPr>
        <w:rPr>
          <w:rtl/>
        </w:rPr>
      </w:pPr>
      <w:r w:rsidRPr="004F740E">
        <w:rPr>
          <w:rtl/>
        </w:rPr>
        <w:t>عند انقضاء فترة تعليق استخدام تردد ما</w:t>
      </w:r>
      <w:r w:rsidRPr="004F740E">
        <w:rPr>
          <w:rFonts w:hint="cs"/>
          <w:rtl/>
        </w:rPr>
        <w:t>،</w:t>
      </w:r>
      <w:r w:rsidRPr="004F740E">
        <w:rPr>
          <w:rtl/>
        </w:rPr>
        <w:t xml:space="preserve"> </w:t>
      </w:r>
      <w:r w:rsidRPr="004F740E">
        <w:rPr>
          <w:rFonts w:hint="cs"/>
          <w:rtl/>
        </w:rPr>
        <w:t>تسأل</w:t>
      </w:r>
      <w:r w:rsidRPr="004F740E">
        <w:rPr>
          <w:rtl/>
        </w:rPr>
        <w:t xml:space="preserve"> الإدارة المبلغة </w:t>
      </w:r>
      <w:r w:rsidRPr="004F740E">
        <w:rPr>
          <w:rFonts w:hint="cs"/>
          <w:rtl/>
        </w:rPr>
        <w:t>عن</w:t>
      </w:r>
      <w:r w:rsidRPr="004F740E">
        <w:rPr>
          <w:rtl/>
        </w:rPr>
        <w:t xml:space="preserve"> تاريخ استئناف الاستخدام. وتبعاً لنتائج المشاورة</w:t>
      </w:r>
      <w:r w:rsidRPr="004F740E">
        <w:rPr>
          <w:rFonts w:hint="cs"/>
          <w:rtl/>
        </w:rPr>
        <w:t>،</w:t>
      </w:r>
      <w:r w:rsidRPr="004F740E">
        <w:rPr>
          <w:rtl/>
        </w:rPr>
        <w:t xml:space="preserve"> يطبق المكتب الإجراءات التالية:</w:t>
      </w:r>
    </w:p>
    <w:p w:rsidR="008E3F27" w:rsidRDefault="004F740E" w:rsidP="00BA41F6">
      <w:pPr>
        <w:rPr>
          <w:ins w:id="153" w:author="Waishek, Wady" w:date="2012-08-17T15:08:00Z"/>
          <w:rtl/>
          <w:lang w:val="en-US"/>
        </w:rPr>
      </w:pPr>
      <w:r w:rsidRPr="004F740E">
        <w:t>1.4.2</w:t>
      </w:r>
      <w:r w:rsidRPr="004F740E">
        <w:rPr>
          <w:rtl/>
        </w:rPr>
        <w:tab/>
        <w:t xml:space="preserve">حين تؤكد الإدارة أن الاستخدام قد استؤنف في التاريخ </w:t>
      </w:r>
      <w:r w:rsidRPr="004F740E">
        <w:rPr>
          <w:rFonts w:hint="cs"/>
          <w:rtl/>
        </w:rPr>
        <w:t>المبين أصلاً</w:t>
      </w:r>
      <w:r w:rsidRPr="004F740E">
        <w:rPr>
          <w:rtl/>
        </w:rPr>
        <w:t xml:space="preserve"> (ليس بعد أكثر من </w:t>
      </w:r>
      <w:ins w:id="154" w:author="Waishek, Wady" w:date="2012-08-17T15:05:00Z">
        <w:r w:rsidR="008E3F27">
          <w:rPr>
            <w:rFonts w:hint="cs"/>
            <w:rtl/>
          </w:rPr>
          <w:t>ثلاثة أعوام</w:t>
        </w:r>
        <w:r w:rsidR="008E3F27" w:rsidRPr="004F740E">
          <w:rPr>
            <w:rtl/>
          </w:rPr>
          <w:t xml:space="preserve"> </w:t>
        </w:r>
      </w:ins>
      <w:del w:id="155" w:author="Waishek, Wady" w:date="2012-08-17T15:05:00Z">
        <w:r w:rsidRPr="004F740E" w:rsidDel="008E3F27">
          <w:rPr>
            <w:rtl/>
          </w:rPr>
          <w:delText xml:space="preserve">عامين </w:delText>
        </w:r>
      </w:del>
      <w:r w:rsidRPr="004F740E">
        <w:rPr>
          <w:rtl/>
        </w:rPr>
        <w:t xml:space="preserve">من تاريخ التعليق) أو قبل ذلك التاريخ، تُنشَر هذه المعلومة في الجزء </w:t>
      </w:r>
      <w:r w:rsidRPr="004F740E">
        <w:rPr>
          <w:rFonts w:hint="cs"/>
          <w:rtl/>
        </w:rPr>
        <w:t>ذي الصلة</w:t>
      </w:r>
      <w:r w:rsidRPr="004F740E">
        <w:rPr>
          <w:rtl/>
        </w:rPr>
        <w:t xml:space="preserve"> من النشرة</w:t>
      </w:r>
      <w:r w:rsidRPr="004F740E">
        <w:rPr>
          <w:rFonts w:hint="cs"/>
          <w:rtl/>
        </w:rPr>
        <w:t xml:space="preserve"> الإعلامية</w:t>
      </w:r>
      <w:r w:rsidRPr="004F740E">
        <w:rPr>
          <w:rtl/>
        </w:rPr>
        <w:t xml:space="preserve"> </w:t>
      </w:r>
      <w:r w:rsidRPr="004F740E">
        <w:rPr>
          <w:rFonts w:hint="cs"/>
          <w:rtl/>
        </w:rPr>
        <w:t>الدولية للترددات</w:t>
      </w:r>
      <w:r w:rsidRPr="004F740E">
        <w:rPr>
          <w:rtl/>
        </w:rPr>
        <w:t xml:space="preserve"> ويعدل السجل الأساسي </w:t>
      </w:r>
      <w:r w:rsidRPr="004F740E">
        <w:rPr>
          <w:rFonts w:hint="cs"/>
          <w:rtl/>
        </w:rPr>
        <w:t>بحيث يبين الحالة</w:t>
      </w:r>
      <w:r w:rsidRPr="004F740E">
        <w:rPr>
          <w:rtl/>
        </w:rPr>
        <w:t>.</w:t>
      </w:r>
      <w:ins w:id="156" w:author="Waishek, Wady" w:date="2012-08-17T15:05:00Z">
        <w:r w:rsidR="008E3F27">
          <w:rPr>
            <w:rFonts w:hint="cs"/>
            <w:rtl/>
          </w:rPr>
          <w:t xml:space="preserve"> غير أن النشر في </w:t>
        </w:r>
      </w:ins>
      <w:ins w:id="157" w:author="Waishek, Wady" w:date="2012-08-17T15:06:00Z">
        <w:r w:rsidR="008E3F27" w:rsidRPr="004211DC">
          <w:rPr>
            <w:rtl/>
            <w:lang w:val="en-US"/>
          </w:rPr>
          <w:t xml:space="preserve">النشرة الإعلامية الدولية للترددات الصادرة عن مكتب الاتصالات الراديوية </w:t>
        </w:r>
      </w:ins>
      <w:ins w:id="158" w:author="Riz, Imad " w:date="2012-08-17T17:37:00Z">
        <w:r w:rsidR="007E7C9C">
          <w:rPr>
            <w:lang w:val="en-US"/>
          </w:rPr>
          <w:t>(</w:t>
        </w:r>
      </w:ins>
      <w:ins w:id="159" w:author="Waishek, Wady" w:date="2012-08-17T15:06:00Z">
        <w:r w:rsidR="008E3F27" w:rsidRPr="004211DC">
          <w:rPr>
            <w:lang w:bidi="ar"/>
          </w:rPr>
          <w:t>BR</w:t>
        </w:r>
      </w:ins>
      <w:ins w:id="160" w:author="Riz, Imad " w:date="2012-08-17T17:37:00Z">
        <w:r w:rsidR="007E7C9C">
          <w:rPr>
            <w:lang w:bidi="ar"/>
          </w:rPr>
          <w:t> </w:t>
        </w:r>
      </w:ins>
      <w:ins w:id="161" w:author="Waishek, Wady" w:date="2012-08-17T15:06:00Z">
        <w:r w:rsidR="008E3F27" w:rsidRPr="004211DC">
          <w:rPr>
            <w:lang w:bidi="ar"/>
          </w:rPr>
          <w:t>IFIC</w:t>
        </w:r>
      </w:ins>
      <w:ins w:id="162" w:author="Riz, Imad " w:date="2012-08-17T17:37:00Z">
        <w:r w:rsidR="007E7C9C">
          <w:rPr>
            <w:lang w:bidi="ar"/>
          </w:rPr>
          <w:t>)</w:t>
        </w:r>
      </w:ins>
      <w:ins w:id="163" w:author="Waishek, Wady" w:date="2012-08-17T15:06:00Z">
        <w:r w:rsidR="008E3F27">
          <w:rPr>
            <w:rFonts w:hint="cs"/>
            <w:rtl/>
            <w:lang w:val="en-US"/>
          </w:rPr>
          <w:t xml:space="preserve"> سيتأخر مائة وعشرين يوماً لضمان تطبيق الحكم </w:t>
        </w:r>
      </w:ins>
      <w:ins w:id="164" w:author="Waishek, Wady" w:date="2012-08-17T15:07:00Z">
        <w:r w:rsidR="008E3F27">
          <w:rPr>
            <w:rFonts w:hint="cs"/>
            <w:rtl/>
            <w:lang w:val="en-US" w:bidi="ar-EG"/>
          </w:rPr>
          <w:t xml:space="preserve">رقم </w:t>
        </w:r>
        <w:r w:rsidR="008E3F27" w:rsidRPr="00B561CD">
          <w:rPr>
            <w:b/>
            <w:bCs/>
            <w:lang w:val="en-US" w:bidi="ar-EG"/>
          </w:rPr>
          <w:t>1.49.11</w:t>
        </w:r>
      </w:ins>
      <w:ins w:id="165" w:author="Waishek, Wady" w:date="2012-08-17T15:08:00Z">
        <w:r w:rsidR="008E3F27">
          <w:rPr>
            <w:rFonts w:hint="cs"/>
            <w:rtl/>
            <w:lang w:val="en-US" w:bidi="ar-EG"/>
          </w:rPr>
          <w:t>.</w:t>
        </w:r>
        <w:r w:rsidR="008E3F27" w:rsidRPr="008E3F27">
          <w:rPr>
            <w:rtl/>
          </w:rPr>
          <w:t xml:space="preserve"> </w:t>
        </w:r>
        <w:r w:rsidR="008E3F27" w:rsidRPr="00341E3E">
          <w:rPr>
            <w:rtl/>
          </w:rPr>
          <w:t xml:space="preserve">(انظر أيضاً القواعد الإجرائية المتصلة بالرقم </w:t>
        </w:r>
        <w:r w:rsidR="008E3F27" w:rsidRPr="00B561CD">
          <w:rPr>
            <w:b/>
            <w:bCs/>
          </w:rPr>
          <w:t>44B.11</w:t>
        </w:r>
        <w:r w:rsidR="008E3F27" w:rsidRPr="00341E3E">
          <w:rPr>
            <w:rtl/>
          </w:rPr>
          <w:t>)</w:t>
        </w:r>
      </w:ins>
    </w:p>
    <w:p w:rsidR="004F740E" w:rsidRPr="004F740E" w:rsidRDefault="004F740E" w:rsidP="00B561CD">
      <w:pPr>
        <w:rPr>
          <w:rtl/>
        </w:rPr>
      </w:pPr>
      <w:r w:rsidRPr="004F740E">
        <w:t>2.4.2</w:t>
      </w:r>
      <w:r w:rsidRPr="004F740E">
        <w:rPr>
          <w:rtl/>
        </w:rPr>
        <w:tab/>
        <w:t xml:space="preserve">عندما تبلغ الإدارة أن الاستخدام سيستأنف في تاريخ يزيد عن </w:t>
      </w:r>
      <w:ins w:id="166" w:author="Waishek, Wady" w:date="2012-08-17T15:09:00Z">
        <w:r w:rsidR="00A80813">
          <w:rPr>
            <w:rFonts w:hint="cs"/>
            <w:rtl/>
          </w:rPr>
          <w:t>ثلاثة أعوام</w:t>
        </w:r>
        <w:r w:rsidR="00A80813" w:rsidRPr="004F740E">
          <w:rPr>
            <w:rtl/>
          </w:rPr>
          <w:t xml:space="preserve"> </w:t>
        </w:r>
      </w:ins>
      <w:del w:id="167" w:author="Waishek, Wady" w:date="2012-08-17T15:09:00Z">
        <w:r w:rsidRPr="004F740E" w:rsidDel="00A80813">
          <w:rPr>
            <w:rtl/>
          </w:rPr>
          <w:delText xml:space="preserve">عامين </w:delText>
        </w:r>
      </w:del>
      <w:r w:rsidRPr="004F740E">
        <w:rPr>
          <w:rtl/>
        </w:rPr>
        <w:t>بعد تاريخ التعليق</w:t>
      </w:r>
      <w:r w:rsidRPr="004F740E">
        <w:rPr>
          <w:rFonts w:hint="cs"/>
          <w:rtl/>
        </w:rPr>
        <w:t>،</w:t>
      </w:r>
      <w:r w:rsidRPr="004F740E">
        <w:rPr>
          <w:rtl/>
        </w:rPr>
        <w:t xml:space="preserve"> </w:t>
      </w:r>
      <w:r w:rsidRPr="004F740E">
        <w:rPr>
          <w:rFonts w:hint="cs"/>
          <w:rtl/>
        </w:rPr>
        <w:t>يلغى هذا التخصيص</w:t>
      </w:r>
      <w:r w:rsidRPr="004F740E">
        <w:rPr>
          <w:rtl/>
        </w:rPr>
        <w:t xml:space="preserve"> </w:t>
      </w:r>
      <w:r w:rsidRPr="004F740E">
        <w:rPr>
          <w:rFonts w:hint="cs"/>
          <w:rtl/>
        </w:rPr>
        <w:t>وفقاً</w:t>
      </w:r>
      <w:r w:rsidRPr="004F740E">
        <w:rPr>
          <w:rtl/>
        </w:rPr>
        <w:t xml:space="preserve"> لأحكام الرقم</w:t>
      </w:r>
      <w:del w:id="168" w:author="Waishek, Wady" w:date="2012-08-17T15:10:00Z">
        <w:r w:rsidRPr="004F740E" w:rsidDel="00A80813">
          <w:rPr>
            <w:rtl/>
          </w:rPr>
          <w:delText>ين</w:delText>
        </w:r>
      </w:del>
      <w:r w:rsidRPr="004F740E">
        <w:rPr>
          <w:rtl/>
        </w:rPr>
        <w:t xml:space="preserve"> </w:t>
      </w:r>
      <w:r w:rsidRPr="004F740E">
        <w:rPr>
          <w:b/>
          <w:bCs/>
        </w:rPr>
        <w:t>49.11</w:t>
      </w:r>
      <w:del w:id="169" w:author="Waishek, Wady" w:date="2012-08-17T15:10:00Z">
        <w:r w:rsidRPr="004F740E" w:rsidDel="00A80813">
          <w:rPr>
            <w:rtl/>
          </w:rPr>
          <w:delText xml:space="preserve"> و</w:delText>
        </w:r>
        <w:r w:rsidRPr="004F740E" w:rsidDel="00A80813">
          <w:rPr>
            <w:b/>
            <w:bCs/>
          </w:rPr>
          <w:delText>6.13</w:delText>
        </w:r>
      </w:del>
      <w:r w:rsidRPr="004F740E">
        <w:rPr>
          <w:rtl/>
        </w:rPr>
        <w:t xml:space="preserve">. وفيما يخص المحطات التي يمكن أن يعاد وضعها في الخدمة بعد انقضاء مدة </w:t>
      </w:r>
      <w:r w:rsidRPr="004F740E">
        <w:rPr>
          <w:rFonts w:hint="cs"/>
          <w:rtl/>
        </w:rPr>
        <w:t xml:space="preserve">تزيد عن </w:t>
      </w:r>
      <w:ins w:id="170" w:author="Waishek, Wady" w:date="2012-08-17T15:10:00Z">
        <w:r w:rsidR="00A80813">
          <w:rPr>
            <w:rFonts w:hint="cs"/>
            <w:rtl/>
          </w:rPr>
          <w:t>ثلاثة أعوام</w:t>
        </w:r>
      </w:ins>
      <w:del w:id="171" w:author="Riz, Imad " w:date="2012-08-20T12:12:00Z">
        <w:r w:rsidR="00B561CD" w:rsidDel="00B561CD">
          <w:rPr>
            <w:rFonts w:hint="cs"/>
            <w:rtl/>
          </w:rPr>
          <w:delText xml:space="preserve"> </w:delText>
        </w:r>
      </w:del>
      <w:del w:id="172" w:author="Waishek, Wady" w:date="2012-08-17T15:10:00Z">
        <w:r w:rsidRPr="004F740E" w:rsidDel="00A80813">
          <w:rPr>
            <w:rtl/>
          </w:rPr>
          <w:delText>عامين</w:delText>
        </w:r>
      </w:del>
      <w:r w:rsidRPr="004F740E">
        <w:rPr>
          <w:rtl/>
        </w:rPr>
        <w:t xml:space="preserve">، يجب أن تطبق الإدارة المسؤولة عن التخصيص مرة أخرى </w:t>
      </w:r>
      <w:ins w:id="173" w:author="Waishek, Wady" w:date="2012-08-17T15:10:00Z">
        <w:r w:rsidR="00A80813">
          <w:rPr>
            <w:rFonts w:hint="cs"/>
            <w:rtl/>
          </w:rPr>
          <w:t>ال</w:t>
        </w:r>
      </w:ins>
      <w:r w:rsidRPr="004F740E">
        <w:rPr>
          <w:rtl/>
        </w:rPr>
        <w:t xml:space="preserve">إجراء </w:t>
      </w:r>
      <w:del w:id="174" w:author="Waishek, Wady" w:date="2012-08-17T15:10:00Z">
        <w:r w:rsidRPr="004F740E" w:rsidDel="00A80813">
          <w:rPr>
            <w:rtl/>
          </w:rPr>
          <w:delText xml:space="preserve">التنسيق </w:delText>
        </w:r>
      </w:del>
      <w:r w:rsidRPr="004F740E">
        <w:rPr>
          <w:rtl/>
        </w:rPr>
        <w:t>المناسب وفق المادة</w:t>
      </w:r>
      <w:r w:rsidR="00877CEA">
        <w:rPr>
          <w:rFonts w:hint="cs"/>
          <w:rtl/>
        </w:rPr>
        <w:t> </w:t>
      </w:r>
      <w:r w:rsidRPr="004F740E">
        <w:rPr>
          <w:b/>
          <w:bCs/>
        </w:rPr>
        <w:t>9</w:t>
      </w:r>
      <w:r w:rsidRPr="004F740E">
        <w:rPr>
          <w:rtl/>
        </w:rPr>
        <w:t>.</w:t>
      </w:r>
    </w:p>
    <w:p w:rsidR="004F740E" w:rsidRPr="00877CEA" w:rsidRDefault="00A80813" w:rsidP="00877CEA">
      <w:pPr>
        <w:rPr>
          <w:i/>
          <w:iCs/>
          <w:rtl/>
          <w:lang w:val="en-US"/>
        </w:rPr>
      </w:pPr>
      <w:r w:rsidRPr="00877CEA">
        <w:rPr>
          <w:rFonts w:hint="cs"/>
          <w:i/>
          <w:iCs/>
          <w:rtl/>
          <w:lang w:val="en-US"/>
        </w:rPr>
        <w:t>السبب: عدل</w:t>
      </w:r>
      <w:r w:rsidRPr="00877CEA">
        <w:rPr>
          <w:rFonts w:hint="cs"/>
          <w:i/>
          <w:iCs/>
          <w:rtl/>
          <w:lang w:bidi="ar-EG"/>
        </w:rPr>
        <w:t xml:space="preserve"> المؤتمر العالمي للاتصالات الراديوية لعام </w:t>
      </w:r>
      <w:r w:rsidRPr="00877CEA">
        <w:rPr>
          <w:i/>
          <w:iCs/>
          <w:lang w:val="en-US" w:bidi="ar-EG"/>
        </w:rPr>
        <w:t>2012</w:t>
      </w:r>
      <w:r w:rsidRPr="00877CEA">
        <w:rPr>
          <w:rFonts w:hint="cs"/>
          <w:i/>
          <w:iCs/>
          <w:rtl/>
          <w:lang w:val="en-US" w:bidi="ar-SY"/>
        </w:rPr>
        <w:t xml:space="preserve"> الرقم </w:t>
      </w:r>
      <w:r w:rsidRPr="00877CEA">
        <w:rPr>
          <w:b/>
          <w:bCs/>
          <w:i/>
          <w:iCs/>
        </w:rPr>
        <w:t>49.11</w:t>
      </w:r>
      <w:r w:rsidRPr="00877CEA">
        <w:rPr>
          <w:rFonts w:hint="cs"/>
          <w:i/>
          <w:iCs/>
          <w:rtl/>
          <w:lang w:val="en-US" w:bidi="ar-SY"/>
        </w:rPr>
        <w:t xml:space="preserve"> لإمهال الإدارات ستة أشهر لإعلام المكتب بشأن تعليق استخدام تخصيصات ترددية مسجلة لشبكة ساتلية. </w:t>
      </w:r>
      <w:r w:rsidR="00635C58" w:rsidRPr="00877CEA">
        <w:rPr>
          <w:rFonts w:hint="cs"/>
          <w:i/>
          <w:iCs/>
          <w:rtl/>
          <w:lang w:val="en-US" w:bidi="ar-SY"/>
        </w:rPr>
        <w:t xml:space="preserve">لذلك، إن لم تطلب الإدارة تعليق شبكة ساتلية في غضون فترة الأشهر الستة، </w:t>
      </w:r>
      <w:r w:rsidR="00635C58" w:rsidRPr="00B561CD">
        <w:rPr>
          <w:rFonts w:hint="cs"/>
          <w:i/>
          <w:iCs/>
          <w:rtl/>
          <w:lang w:val="en-US" w:bidi="ar-SY"/>
        </w:rPr>
        <w:t>ينبغي إلغاء</w:t>
      </w:r>
      <w:r w:rsidR="00635C58" w:rsidRPr="00877CEA">
        <w:rPr>
          <w:rFonts w:hint="cs"/>
          <w:i/>
          <w:iCs/>
          <w:rtl/>
          <w:lang w:val="en-US" w:bidi="ar-SY"/>
        </w:rPr>
        <w:t xml:space="preserve"> التخصيصات. كما يوضح مشروع القاعدة تطبيق الأحكام المعدلة على التخصيصات الترددية المعلقة لمحطات فضائية </w:t>
      </w:r>
      <w:r w:rsidR="00635C58" w:rsidRPr="00877CEA">
        <w:rPr>
          <w:rFonts w:hint="cs"/>
          <w:i/>
          <w:iCs/>
          <w:rtl/>
        </w:rPr>
        <w:t xml:space="preserve">في </w:t>
      </w:r>
      <w:r w:rsidR="00635C58" w:rsidRPr="00877CEA">
        <w:rPr>
          <w:i/>
          <w:iCs/>
        </w:rPr>
        <w:t>2013</w:t>
      </w:r>
      <w:r w:rsidR="00877CEA">
        <w:rPr>
          <w:i/>
          <w:iCs/>
        </w:rPr>
        <w:t>.01.01</w:t>
      </w:r>
      <w:r w:rsidR="00877CEA">
        <w:rPr>
          <w:rFonts w:hint="cs"/>
          <w:i/>
          <w:iCs/>
          <w:rtl/>
        </w:rPr>
        <w:t xml:space="preserve"> </w:t>
      </w:r>
      <w:r w:rsidR="00635C58" w:rsidRPr="00877CEA">
        <w:rPr>
          <w:rFonts w:hint="cs"/>
          <w:i/>
          <w:iCs/>
          <w:rtl/>
        </w:rPr>
        <w:t>أو ما بعد هذا التاريخ.</w:t>
      </w:r>
    </w:p>
    <w:p w:rsidR="00635C58" w:rsidRPr="00877CEA" w:rsidRDefault="00635C58" w:rsidP="00FD31A5">
      <w:pPr>
        <w:rPr>
          <w:i/>
          <w:iCs/>
          <w:rtl/>
          <w:lang w:val="en-US"/>
        </w:rPr>
      </w:pPr>
      <w:r w:rsidRPr="00877CEA">
        <w:rPr>
          <w:rFonts w:hint="cs"/>
          <w:i/>
          <w:iCs/>
          <w:rtl/>
          <w:lang w:val="en-US"/>
        </w:rPr>
        <w:t xml:space="preserve">أضف إلى ذلك أن </w:t>
      </w:r>
      <w:r w:rsidR="00B561CD">
        <w:rPr>
          <w:rFonts w:hint="cs"/>
          <w:i/>
          <w:iCs/>
          <w:rtl/>
          <w:lang w:val="en-US"/>
        </w:rPr>
        <w:t>ا</w:t>
      </w:r>
      <w:r w:rsidRPr="00877CEA">
        <w:rPr>
          <w:rFonts w:hint="cs"/>
          <w:i/>
          <w:iCs/>
          <w:rtl/>
          <w:lang w:val="en-US" w:bidi="ar-EG"/>
        </w:rPr>
        <w:t xml:space="preserve">لحكم </w:t>
      </w:r>
      <w:r w:rsidR="00B561CD">
        <w:rPr>
          <w:b/>
          <w:bCs/>
          <w:i/>
          <w:iCs/>
          <w:lang w:val="en-US" w:bidi="ar-EG"/>
        </w:rPr>
        <w:t>1.49.11</w:t>
      </w:r>
      <w:r w:rsidRPr="00877CEA">
        <w:rPr>
          <w:rFonts w:hint="cs"/>
          <w:i/>
          <w:iCs/>
          <w:rtl/>
          <w:lang w:val="en-US"/>
        </w:rPr>
        <w:t xml:space="preserve"> قد أدخل حداً أدنى من فترة التشغيل في ظل ظروف معينة قبل أن يُعتبر تخصيص ترددي موضوعاً في الخدمة. ومن ثم، فإن</w:t>
      </w:r>
      <w:r w:rsidRPr="00877CEA">
        <w:rPr>
          <w:rFonts w:hint="cs"/>
          <w:i/>
          <w:iCs/>
          <w:rtl/>
        </w:rPr>
        <w:t xml:space="preserve"> النشر في </w:t>
      </w:r>
      <w:r w:rsidRPr="00877CEA">
        <w:rPr>
          <w:i/>
          <w:iCs/>
          <w:rtl/>
          <w:lang w:val="en-US"/>
        </w:rPr>
        <w:t>النشرة الإعلامية الدولية للترددات الصادرة عن مكتب الاتصالات الراديوية</w:t>
      </w:r>
      <w:r w:rsidR="00B561CD">
        <w:rPr>
          <w:rFonts w:hint="cs"/>
          <w:i/>
          <w:iCs/>
          <w:rtl/>
          <w:lang w:val="en-US"/>
        </w:rPr>
        <w:t> </w:t>
      </w:r>
      <w:r w:rsidR="00A506DB">
        <w:rPr>
          <w:i/>
          <w:iCs/>
          <w:lang w:val="en-US"/>
        </w:rPr>
        <w:t>(</w:t>
      </w:r>
      <w:r w:rsidRPr="00877CEA">
        <w:rPr>
          <w:i/>
          <w:iCs/>
          <w:lang w:bidi="ar"/>
        </w:rPr>
        <w:t>BR</w:t>
      </w:r>
      <w:r w:rsidR="00A506DB">
        <w:rPr>
          <w:i/>
          <w:iCs/>
          <w:lang w:bidi="ar"/>
        </w:rPr>
        <w:t> </w:t>
      </w:r>
      <w:r w:rsidRPr="00877CEA">
        <w:rPr>
          <w:i/>
          <w:iCs/>
          <w:lang w:bidi="ar"/>
        </w:rPr>
        <w:t>IFIC</w:t>
      </w:r>
      <w:r w:rsidR="00A506DB">
        <w:rPr>
          <w:i/>
          <w:iCs/>
          <w:lang w:val="en-US"/>
        </w:rPr>
        <w:t>)</w:t>
      </w:r>
      <w:r w:rsidRPr="00877CEA">
        <w:rPr>
          <w:rFonts w:hint="cs"/>
          <w:i/>
          <w:iCs/>
          <w:rtl/>
          <w:lang w:val="en-US"/>
        </w:rPr>
        <w:t xml:space="preserve"> سيتأخر مائة وعشرين يوماً منصوص عليها في</w:t>
      </w:r>
      <w:r w:rsidR="00001677">
        <w:rPr>
          <w:rFonts w:hint="cs"/>
          <w:i/>
          <w:iCs/>
          <w:rtl/>
          <w:lang w:val="en-US"/>
        </w:rPr>
        <w:t xml:space="preserve"> </w:t>
      </w:r>
      <w:r w:rsidR="00FD31A5">
        <w:rPr>
          <w:rFonts w:hint="cs"/>
          <w:i/>
          <w:iCs/>
          <w:rtl/>
          <w:lang w:val="en-US"/>
        </w:rPr>
        <w:t>الرقم</w:t>
      </w:r>
      <w:r w:rsidRPr="00877CEA">
        <w:rPr>
          <w:rFonts w:hint="cs"/>
          <w:i/>
          <w:iCs/>
          <w:rtl/>
          <w:lang w:val="en-US" w:bidi="ar-EG"/>
        </w:rPr>
        <w:t xml:space="preserve"> </w:t>
      </w:r>
      <w:r w:rsidRPr="00B561CD">
        <w:rPr>
          <w:b/>
          <w:bCs/>
          <w:i/>
          <w:iCs/>
          <w:lang w:val="en-US" w:bidi="ar-EG"/>
        </w:rPr>
        <w:t>1.49.11</w:t>
      </w:r>
      <w:r w:rsidRPr="00877CEA">
        <w:rPr>
          <w:rFonts w:hint="cs"/>
          <w:i/>
          <w:iCs/>
          <w:rtl/>
          <w:lang w:val="en-US" w:bidi="ar-EG"/>
        </w:rPr>
        <w:t>.</w:t>
      </w:r>
    </w:p>
    <w:p w:rsidR="004F740E" w:rsidRDefault="00635C58" w:rsidP="00001677">
      <w:pPr>
        <w:rPr>
          <w:rFonts w:ascii="Times New Roman italic" w:hAnsi="Times New Roman italic" w:cs="Times New Roman"/>
          <w:i/>
          <w:iCs/>
          <w:rtl/>
        </w:rPr>
      </w:pPr>
      <w:r w:rsidRPr="00A506DB">
        <w:rPr>
          <w:rFonts w:ascii="Times New Roman italic" w:hAnsi="Times New Roman italic" w:hint="cs"/>
          <w:i/>
          <w:iCs/>
          <w:rtl/>
          <w:lang w:val="en-US" w:bidi="ar-EG"/>
        </w:rPr>
        <w:t>الموعد الفعلي</w:t>
      </w:r>
      <w:r w:rsidRPr="00A506DB">
        <w:rPr>
          <w:rFonts w:ascii="Times New Roman italic" w:hAnsi="Times New Roman italic"/>
          <w:i/>
          <w:iCs/>
          <w:rtl/>
          <w:lang w:val="en-US" w:bidi="ar-EG"/>
        </w:rPr>
        <w:t xml:space="preserve"> </w:t>
      </w:r>
      <w:r w:rsidRPr="00A506DB">
        <w:rPr>
          <w:rFonts w:ascii="Times New Roman italic" w:hAnsi="Times New Roman italic" w:hint="cs"/>
          <w:i/>
          <w:iCs/>
          <w:rtl/>
          <w:lang w:val="en-US" w:bidi="ar-EG"/>
        </w:rPr>
        <w:t>ل</w:t>
      </w:r>
      <w:r w:rsidRPr="00A506DB">
        <w:rPr>
          <w:rFonts w:ascii="Times New Roman italic" w:hAnsi="Times New Roman italic"/>
          <w:i/>
          <w:iCs/>
          <w:rtl/>
          <w:lang w:val="en-US" w:bidi="ar-EG"/>
        </w:rPr>
        <w:t>تطبيق القاعدة المعدلة:</w:t>
      </w:r>
      <w:r w:rsidRPr="00A506DB">
        <w:rPr>
          <w:rFonts w:ascii="Times New Roman italic" w:hAnsi="Times New Roman italic" w:hint="cs"/>
          <w:i/>
          <w:iCs/>
          <w:rtl/>
          <w:lang w:val="en-US" w:bidi="ar-EG"/>
        </w:rPr>
        <w:t xml:space="preserve"> </w:t>
      </w:r>
      <w:r w:rsidRPr="00A506DB">
        <w:rPr>
          <w:rFonts w:ascii="Times New Roman italic" w:hAnsi="Times New Roman italic" w:cs="Times New Roman"/>
          <w:i/>
          <w:iCs/>
        </w:rPr>
        <w:t>2013</w:t>
      </w:r>
      <w:r w:rsidR="00A506DB" w:rsidRPr="00A506DB">
        <w:rPr>
          <w:rFonts w:ascii="Times New Roman italic" w:hAnsi="Times New Roman italic" w:cs="Times New Roman"/>
          <w:i/>
          <w:iCs/>
        </w:rPr>
        <w:t>.01.01</w:t>
      </w:r>
    </w:p>
    <w:p w:rsidR="00BA41F6" w:rsidRPr="00001677" w:rsidRDefault="00BA41F6" w:rsidP="00BA41F6">
      <w:pPr>
        <w:spacing w:before="600"/>
        <w:jc w:val="center"/>
        <w:rPr>
          <w:rtl/>
          <w:lang w:val="en-US" w:bidi="ar-SY"/>
        </w:rPr>
      </w:pPr>
      <w:r>
        <w:rPr>
          <w:rFonts w:hint="cs"/>
          <w:rtl/>
          <w:lang w:val="en-US" w:bidi="ar-SY"/>
        </w:rPr>
        <w:t>___________</w:t>
      </w:r>
    </w:p>
    <w:sectPr w:rsidR="00BA41F6" w:rsidRPr="00001677" w:rsidSect="0067478E">
      <w:footerReference w:type="default" r:id="rId17"/>
      <w:headerReference w:type="first" r:id="rId18"/>
      <w:footerReference w:type="first" r:id="rId19"/>
      <w:footnotePr>
        <w:numStart w:val="2"/>
      </w:footnotePr>
      <w:type w:val="continuous"/>
      <w:pgSz w:w="11907" w:h="16834" w:code="9"/>
      <w:pgMar w:top="1418" w:right="1134" w:bottom="1134" w:left="1134" w:header="720"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8E" w:rsidRDefault="0067478E">
      <w:r>
        <w:separator/>
      </w:r>
    </w:p>
  </w:endnote>
  <w:endnote w:type="continuationSeparator" w:id="0">
    <w:p w:rsidR="0067478E" w:rsidRDefault="0067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8E" w:rsidRPr="00252243" w:rsidRDefault="0067478E" w:rsidP="00A34E13">
    <w:pPr>
      <w:pStyle w:val="Footer"/>
      <w:tabs>
        <w:tab w:val="clear" w:pos="6379"/>
        <w:tab w:val="center" w:pos="5670"/>
        <w:tab w:val="right" w:pos="14282"/>
      </w:tabs>
      <w:rPr>
        <w:rFonts w:eastAsia="Batang"/>
        <w:szCs w:val="16"/>
        <w:lang w:val="es-ES"/>
      </w:rPr>
    </w:pPr>
    <w:r>
      <w:fldChar w:fldCharType="begin"/>
    </w:r>
    <w:r w:rsidRPr="00252243">
      <w:rPr>
        <w:lang w:val="es-ES"/>
      </w:rPr>
      <w:instrText xml:space="preserve"> FILENAME \p \* MERGEFORMAT </w:instrText>
    </w:r>
    <w:r>
      <w:fldChar w:fldCharType="separate"/>
    </w:r>
    <w:r w:rsidR="005F3BE2" w:rsidRPr="005F3BE2">
      <w:rPr>
        <w:rFonts w:eastAsia="Batang"/>
        <w:szCs w:val="16"/>
        <w:lang w:val="es-ES"/>
      </w:rPr>
      <w:t>P:\ARA\ITU-R\BR\DIR\CCRR</w:t>
    </w:r>
    <w:r w:rsidR="005F3BE2">
      <w:rPr>
        <w:lang w:val="es-ES"/>
      </w:rPr>
      <w:t>\000\045A.docx</w:t>
    </w:r>
    <w:r>
      <w:rPr>
        <w:rFonts w:eastAsia="Batang"/>
        <w:szCs w:val="16"/>
        <w:lang w:val="es-ES"/>
      </w:rPr>
      <w:fldChar w:fldCharType="end"/>
    </w:r>
    <w:r w:rsidRPr="00252243">
      <w:rPr>
        <w:rFonts w:eastAsia="Batang"/>
        <w:szCs w:val="16"/>
        <w:lang w:val="es-ES"/>
      </w:rPr>
      <w:t xml:space="preserve">   (330749)</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67478E" w:rsidRPr="003B6464" w:rsidTr="0067478E">
      <w:trPr>
        <w:cantSplit/>
      </w:trPr>
      <w:tc>
        <w:tcPr>
          <w:tcW w:w="1062" w:type="pct"/>
          <w:tcBorders>
            <w:top w:val="single" w:sz="6" w:space="0" w:color="auto"/>
          </w:tcBorders>
          <w:tcMar>
            <w:top w:w="57" w:type="dxa"/>
          </w:tcMar>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Place des Nations</w:t>
          </w:r>
        </w:p>
      </w:tc>
      <w:tc>
        <w:tcPr>
          <w:tcW w:w="1583" w:type="pct"/>
          <w:tcBorders>
            <w:top w:val="single" w:sz="6" w:space="0" w:color="auto"/>
          </w:tcBorders>
          <w:tcMar>
            <w:top w:w="57" w:type="dxa"/>
          </w:tcMar>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Telephone</w:t>
          </w:r>
          <w:r w:rsidRPr="003B6464">
            <w:rPr>
              <w:rFonts w:ascii="Futura Lt BT" w:hAnsi="Futura Lt BT" w:cs="Times New Roman"/>
              <w:sz w:val="18"/>
              <w:szCs w:val="20"/>
            </w:rPr>
            <w:tab/>
            <w:t>+41 22 730 51 11</w:t>
          </w:r>
        </w:p>
      </w:tc>
      <w:tc>
        <w:tcPr>
          <w:tcW w:w="1224" w:type="pct"/>
          <w:tcBorders>
            <w:top w:val="single" w:sz="6" w:space="0" w:color="auto"/>
          </w:tcBorders>
          <w:tcMar>
            <w:top w:w="57" w:type="dxa"/>
          </w:tcMar>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Telex 421 000 uit ch</w:t>
          </w:r>
        </w:p>
      </w:tc>
      <w:tc>
        <w:tcPr>
          <w:tcW w:w="1131" w:type="pct"/>
          <w:tcBorders>
            <w:top w:val="single" w:sz="6" w:space="0" w:color="auto"/>
          </w:tcBorders>
          <w:tcMar>
            <w:top w:w="57" w:type="dxa"/>
          </w:tcMar>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E-mail:</w:t>
          </w:r>
          <w:r w:rsidRPr="003B6464">
            <w:rPr>
              <w:rFonts w:ascii="Futura Lt BT" w:hAnsi="Futura Lt BT" w:cs="Times New Roman"/>
              <w:sz w:val="18"/>
              <w:szCs w:val="20"/>
            </w:rPr>
            <w:tab/>
            <w:t>itumail@itu.int</w:t>
          </w:r>
        </w:p>
      </w:tc>
    </w:tr>
    <w:tr w:rsidR="0067478E" w:rsidRPr="003B6464" w:rsidTr="0067478E">
      <w:trPr>
        <w:cantSplit/>
      </w:trPr>
      <w:tc>
        <w:tcPr>
          <w:tcW w:w="1062"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CH-1211 Geneva 20</w:t>
          </w:r>
        </w:p>
      </w:tc>
      <w:tc>
        <w:tcPr>
          <w:tcW w:w="1583"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Telefax</w:t>
          </w:r>
          <w:r w:rsidRPr="003B6464">
            <w:rPr>
              <w:rFonts w:ascii="Futura Lt BT" w:hAnsi="Futura Lt BT" w:cs="Times New Roman"/>
              <w:sz w:val="18"/>
              <w:szCs w:val="20"/>
            </w:rPr>
            <w:tab/>
            <w:t>Gr3:</w:t>
          </w:r>
          <w:r w:rsidRPr="003B6464">
            <w:rPr>
              <w:rFonts w:ascii="Futura Lt BT" w:hAnsi="Futura Lt BT" w:cs="Times New Roman"/>
              <w:sz w:val="18"/>
              <w:szCs w:val="20"/>
            </w:rPr>
            <w:tab/>
            <w:t>+41 22 733 72 56</w:t>
          </w:r>
        </w:p>
      </w:tc>
      <w:tc>
        <w:tcPr>
          <w:tcW w:w="1224"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Telegram ITU GENEVE</w:t>
          </w:r>
        </w:p>
      </w:tc>
      <w:tc>
        <w:tcPr>
          <w:tcW w:w="1131"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ab/>
          </w:r>
          <w:hyperlink r:id="rId1" w:history="1">
            <w:r w:rsidRPr="003B6464">
              <w:rPr>
                <w:rFonts w:ascii="Futura Lt BT" w:hAnsi="Futura Lt BT" w:cs="Times New Roman"/>
                <w:sz w:val="18"/>
                <w:szCs w:val="20"/>
              </w:rPr>
              <w:t>http://www.itu.int/</w:t>
            </w:r>
          </w:hyperlink>
        </w:p>
      </w:tc>
    </w:tr>
    <w:tr w:rsidR="0067478E" w:rsidRPr="003B6464" w:rsidTr="0067478E">
      <w:trPr>
        <w:cantSplit/>
      </w:trPr>
      <w:tc>
        <w:tcPr>
          <w:tcW w:w="1062"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Switzerland</w:t>
          </w:r>
        </w:p>
      </w:tc>
      <w:tc>
        <w:tcPr>
          <w:tcW w:w="1583"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r w:rsidRPr="003B6464">
            <w:rPr>
              <w:rFonts w:ascii="Futura Lt BT" w:hAnsi="Futura Lt BT" w:cs="Times New Roman"/>
              <w:sz w:val="18"/>
              <w:szCs w:val="20"/>
            </w:rPr>
            <w:tab/>
            <w:t>Gr4:</w:t>
          </w:r>
          <w:r w:rsidRPr="003B6464">
            <w:rPr>
              <w:rFonts w:ascii="Futura Lt BT" w:hAnsi="Futura Lt BT" w:cs="Times New Roman"/>
              <w:sz w:val="18"/>
              <w:szCs w:val="20"/>
            </w:rPr>
            <w:tab/>
            <w:t>+41 22 730 65 00</w:t>
          </w:r>
        </w:p>
      </w:tc>
      <w:tc>
        <w:tcPr>
          <w:tcW w:w="1224"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p>
      </w:tc>
      <w:tc>
        <w:tcPr>
          <w:tcW w:w="1131" w:type="pct"/>
        </w:tcPr>
        <w:p w:rsidR="0067478E" w:rsidRPr="003B6464" w:rsidRDefault="0067478E" w:rsidP="003B6464">
          <w:pPr>
            <w:tabs>
              <w:tab w:val="clear" w:pos="794"/>
              <w:tab w:val="clear" w:pos="1191"/>
              <w:tab w:val="clear" w:pos="1588"/>
              <w:tab w:val="clear" w:pos="1985"/>
              <w:tab w:val="left" w:pos="709"/>
              <w:tab w:val="left" w:pos="1134"/>
            </w:tabs>
            <w:bidi w:val="0"/>
            <w:spacing w:before="0" w:line="240" w:lineRule="auto"/>
            <w:jc w:val="left"/>
            <w:rPr>
              <w:rFonts w:ascii="Futura Lt BT" w:hAnsi="Futura Lt BT" w:cs="Times New Roman"/>
              <w:sz w:val="18"/>
              <w:szCs w:val="20"/>
            </w:rPr>
          </w:pPr>
        </w:p>
      </w:tc>
    </w:tr>
  </w:tbl>
  <w:p w:rsidR="0067478E" w:rsidRPr="003B6464" w:rsidRDefault="0067478E" w:rsidP="00252243">
    <w:pPr>
      <w:pStyle w:val="Footer"/>
      <w:tabs>
        <w:tab w:val="clear" w:pos="6379"/>
        <w:tab w:val="right" w:pos="6237"/>
        <w:tab w:val="right" w:pos="14282"/>
      </w:tabs>
      <w:rPr>
        <w:rFonts w:eastAsia="Batang"/>
        <w:vanish/>
        <w:szCs w:val="16"/>
        <w:lang w:val="es-ES"/>
      </w:rPr>
    </w:pPr>
    <w:r w:rsidRPr="003B6464">
      <w:rPr>
        <w:vanish/>
      </w:rPr>
      <w:fldChar w:fldCharType="begin"/>
    </w:r>
    <w:r w:rsidRPr="003B6464">
      <w:rPr>
        <w:vanish/>
        <w:lang w:val="es-ES"/>
      </w:rPr>
      <w:instrText xml:space="preserve"> FILENAME \p \* MERGEFORMAT </w:instrText>
    </w:r>
    <w:r w:rsidRPr="003B6464">
      <w:rPr>
        <w:vanish/>
      </w:rPr>
      <w:fldChar w:fldCharType="separate"/>
    </w:r>
    <w:r w:rsidR="005F3BE2" w:rsidRPr="005F3BE2">
      <w:rPr>
        <w:rFonts w:eastAsia="Batang"/>
        <w:vanish/>
        <w:szCs w:val="16"/>
        <w:lang w:val="es-ES"/>
      </w:rPr>
      <w:t>P:\ARA\ITU-R\BR\DIR\CCRR</w:t>
    </w:r>
    <w:r w:rsidR="005F3BE2">
      <w:rPr>
        <w:vanish/>
        <w:lang w:val="es-ES"/>
      </w:rPr>
      <w:t>\000\045A.docx</w:t>
    </w:r>
    <w:r w:rsidRPr="003B6464">
      <w:rPr>
        <w:rFonts w:eastAsia="Batang"/>
        <w:vanish/>
        <w:szCs w:val="16"/>
        <w:lang w:val="es-ES"/>
      </w:rPr>
      <w:fldChar w:fldCharType="end"/>
    </w:r>
    <w:r w:rsidRPr="003B6464">
      <w:rPr>
        <w:rFonts w:eastAsia="Batang"/>
        <w:vanish/>
        <w:szCs w:val="16"/>
        <w:lang w:val="es-ES"/>
      </w:rPr>
      <w:t xml:space="preserve">   (330749)</w:t>
    </w:r>
    <w:r w:rsidRPr="003B6464">
      <w:rPr>
        <w:rFonts w:eastAsia="Batang"/>
        <w:vanish/>
        <w:szCs w:val="16"/>
        <w:lang w:val="es-ES"/>
      </w:rPr>
      <w:tab/>
    </w:r>
    <w:r w:rsidRPr="003B6464">
      <w:rPr>
        <w:rFonts w:eastAsia="Batang"/>
        <w:vanish/>
        <w:szCs w:val="16"/>
        <w:lang w:val="fr-FR"/>
      </w:rPr>
      <w:fldChar w:fldCharType="begin"/>
    </w:r>
    <w:r w:rsidRPr="003B6464">
      <w:rPr>
        <w:rFonts w:eastAsia="Batang"/>
        <w:vanish/>
        <w:szCs w:val="16"/>
        <w:lang w:val="fr-FR"/>
      </w:rPr>
      <w:instrText xml:space="preserve"> savedate \@ dd.MM.yy </w:instrText>
    </w:r>
    <w:r w:rsidRPr="003B6464">
      <w:rPr>
        <w:rFonts w:eastAsia="Batang"/>
        <w:vanish/>
        <w:szCs w:val="16"/>
        <w:lang w:val="fr-FR"/>
      </w:rPr>
      <w:fldChar w:fldCharType="separate"/>
    </w:r>
    <w:r w:rsidR="005F3BE2">
      <w:rPr>
        <w:rFonts w:eastAsia="Batang"/>
        <w:vanish/>
        <w:szCs w:val="16"/>
        <w:lang w:val="fr-FR"/>
      </w:rPr>
      <w:t>20.08.12</w:t>
    </w:r>
    <w:r w:rsidRPr="003B6464">
      <w:rPr>
        <w:rFonts w:eastAsia="Batang"/>
        <w:vanish/>
        <w:szCs w:val="16"/>
        <w:lang w:val="fr-FR"/>
      </w:rPr>
      <w:fldChar w:fldCharType="end"/>
    </w:r>
    <w:r w:rsidRPr="003B6464">
      <w:rPr>
        <w:rFonts w:eastAsia="Batang"/>
        <w:vanish/>
        <w:szCs w:val="16"/>
        <w:lang w:val="es-ES"/>
      </w:rPr>
      <w:tab/>
    </w:r>
    <w:r w:rsidRPr="003B6464">
      <w:rPr>
        <w:rFonts w:eastAsia="Batang"/>
        <w:vanish/>
        <w:szCs w:val="16"/>
        <w:lang w:val="fr-FR"/>
      </w:rPr>
      <w:fldChar w:fldCharType="begin"/>
    </w:r>
    <w:r w:rsidRPr="003B6464">
      <w:rPr>
        <w:rFonts w:eastAsia="Batang"/>
        <w:vanish/>
        <w:szCs w:val="16"/>
        <w:lang w:val="fr-FR"/>
      </w:rPr>
      <w:instrText xml:space="preserve"> printdate \@ dd.MM.yy </w:instrText>
    </w:r>
    <w:r w:rsidRPr="003B6464">
      <w:rPr>
        <w:rFonts w:eastAsia="Batang"/>
        <w:vanish/>
        <w:szCs w:val="16"/>
        <w:lang w:val="fr-FR"/>
      </w:rPr>
      <w:fldChar w:fldCharType="separate"/>
    </w:r>
    <w:r w:rsidR="005F3BE2">
      <w:rPr>
        <w:rFonts w:eastAsia="Batang"/>
        <w:vanish/>
        <w:szCs w:val="16"/>
        <w:lang w:val="fr-FR"/>
      </w:rPr>
      <w:t>20.08.12</w:t>
    </w:r>
    <w:r w:rsidRPr="003B6464">
      <w:rPr>
        <w:rFonts w:eastAsia="Batang"/>
        <w:vanish/>
        <w:szCs w:val="16"/>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03" w:rsidRPr="00252243" w:rsidRDefault="00884103" w:rsidP="00884103">
    <w:pPr>
      <w:pStyle w:val="Footer"/>
      <w:tabs>
        <w:tab w:val="clear" w:pos="6379"/>
        <w:tab w:val="clear" w:pos="9639"/>
        <w:tab w:val="right" w:pos="8505"/>
        <w:tab w:val="right" w:pos="14601"/>
      </w:tabs>
      <w:rPr>
        <w:rFonts w:eastAsia="Batang"/>
        <w:szCs w:val="16"/>
        <w:lang w:val="es-ES"/>
      </w:rPr>
    </w:pPr>
    <w:r>
      <w:fldChar w:fldCharType="begin"/>
    </w:r>
    <w:r w:rsidRPr="00252243">
      <w:rPr>
        <w:lang w:val="es-ES"/>
      </w:rPr>
      <w:instrText xml:space="preserve"> FILENAME \p \* MERGEFORMAT </w:instrText>
    </w:r>
    <w:r>
      <w:fldChar w:fldCharType="separate"/>
    </w:r>
    <w:r w:rsidR="005F3BE2" w:rsidRPr="005F3BE2">
      <w:rPr>
        <w:rFonts w:eastAsia="Batang"/>
        <w:szCs w:val="16"/>
        <w:lang w:val="es-ES"/>
      </w:rPr>
      <w:t>P:\ARA\ITU-R\BR\DIR\CCRR</w:t>
    </w:r>
    <w:r w:rsidR="005F3BE2">
      <w:rPr>
        <w:lang w:val="es-ES"/>
      </w:rPr>
      <w:t>\000\045A.docx</w:t>
    </w:r>
    <w:r>
      <w:rPr>
        <w:rFonts w:eastAsia="Batang"/>
        <w:szCs w:val="16"/>
        <w:lang w:val="es-ES"/>
      </w:rPr>
      <w:fldChar w:fldCharType="end"/>
    </w:r>
    <w:r w:rsidRPr="00252243">
      <w:rPr>
        <w:rFonts w:eastAsia="Batang"/>
        <w:szCs w:val="16"/>
        <w:lang w:val="es-ES"/>
      </w:rPr>
      <w:t xml:space="preserve">   (330749)</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8E" w:rsidRPr="00252243" w:rsidRDefault="0067478E" w:rsidP="00884103">
    <w:pPr>
      <w:pStyle w:val="Footer"/>
      <w:tabs>
        <w:tab w:val="clear" w:pos="6379"/>
        <w:tab w:val="clear" w:pos="9639"/>
        <w:tab w:val="right" w:pos="8505"/>
        <w:tab w:val="right" w:pos="14601"/>
      </w:tabs>
      <w:rPr>
        <w:rFonts w:eastAsia="Batang"/>
        <w:szCs w:val="16"/>
        <w:lang w:val="es-ES"/>
      </w:rPr>
    </w:pPr>
    <w:r>
      <w:fldChar w:fldCharType="begin"/>
    </w:r>
    <w:r w:rsidRPr="00252243">
      <w:rPr>
        <w:lang w:val="es-ES"/>
      </w:rPr>
      <w:instrText xml:space="preserve"> FILENAME \p \* MERGEFORMAT </w:instrText>
    </w:r>
    <w:r>
      <w:fldChar w:fldCharType="separate"/>
    </w:r>
    <w:r w:rsidR="005F3BE2" w:rsidRPr="005F3BE2">
      <w:rPr>
        <w:rFonts w:eastAsia="Batang"/>
        <w:szCs w:val="16"/>
        <w:lang w:val="es-ES"/>
      </w:rPr>
      <w:t>P:\ARA\ITU-R\BR\DIR\CCRR</w:t>
    </w:r>
    <w:r w:rsidR="005F3BE2">
      <w:rPr>
        <w:lang w:val="es-ES"/>
      </w:rPr>
      <w:t>\000\045A.docx</w:t>
    </w:r>
    <w:r>
      <w:rPr>
        <w:rFonts w:eastAsia="Batang"/>
        <w:szCs w:val="16"/>
        <w:lang w:val="es-ES"/>
      </w:rPr>
      <w:fldChar w:fldCharType="end"/>
    </w:r>
    <w:r w:rsidRPr="00252243">
      <w:rPr>
        <w:rFonts w:eastAsia="Batang"/>
        <w:szCs w:val="16"/>
        <w:lang w:val="es-ES"/>
      </w:rPr>
      <w:t xml:space="preserve">   (330749)</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03" w:rsidRPr="00252243" w:rsidRDefault="00884103" w:rsidP="00884103">
    <w:pPr>
      <w:pStyle w:val="Footer"/>
      <w:tabs>
        <w:tab w:val="clear" w:pos="6379"/>
        <w:tab w:val="center" w:pos="5670"/>
        <w:tab w:val="right" w:pos="14601"/>
      </w:tabs>
      <w:rPr>
        <w:rFonts w:eastAsia="Batang"/>
        <w:szCs w:val="16"/>
        <w:lang w:val="es-ES"/>
      </w:rPr>
    </w:pPr>
    <w:r>
      <w:fldChar w:fldCharType="begin"/>
    </w:r>
    <w:r w:rsidRPr="00252243">
      <w:rPr>
        <w:lang w:val="es-ES"/>
      </w:rPr>
      <w:instrText xml:space="preserve"> FILENAME \p \* MERGEFORMAT </w:instrText>
    </w:r>
    <w:r>
      <w:fldChar w:fldCharType="separate"/>
    </w:r>
    <w:r w:rsidR="005F3BE2" w:rsidRPr="005F3BE2">
      <w:rPr>
        <w:rFonts w:eastAsia="Batang"/>
        <w:szCs w:val="16"/>
        <w:lang w:val="es-ES"/>
      </w:rPr>
      <w:t>P:\ARA\ITU-R\BR\DIR\CCRR</w:t>
    </w:r>
    <w:r w:rsidR="005F3BE2">
      <w:rPr>
        <w:lang w:val="es-ES"/>
      </w:rPr>
      <w:t>\000\045A.docx</w:t>
    </w:r>
    <w:r>
      <w:rPr>
        <w:rFonts w:eastAsia="Batang"/>
        <w:szCs w:val="16"/>
        <w:lang w:val="es-ES"/>
      </w:rPr>
      <w:fldChar w:fldCharType="end"/>
    </w:r>
    <w:r w:rsidRPr="00252243">
      <w:rPr>
        <w:rFonts w:eastAsia="Batang"/>
        <w:szCs w:val="16"/>
        <w:lang w:val="es-ES"/>
      </w:rPr>
      <w:t xml:space="preserve">   (330749)</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03" w:rsidRPr="00252243" w:rsidRDefault="00884103" w:rsidP="00884103">
    <w:pPr>
      <w:pStyle w:val="Footer"/>
      <w:tabs>
        <w:tab w:val="clear" w:pos="6379"/>
        <w:tab w:val="center" w:pos="5670"/>
        <w:tab w:val="right" w:pos="14601"/>
      </w:tabs>
      <w:rPr>
        <w:rFonts w:eastAsia="Batang"/>
        <w:szCs w:val="16"/>
        <w:lang w:val="es-ES"/>
      </w:rPr>
    </w:pPr>
    <w:r>
      <w:fldChar w:fldCharType="begin"/>
    </w:r>
    <w:r w:rsidRPr="00252243">
      <w:rPr>
        <w:lang w:val="es-ES"/>
      </w:rPr>
      <w:instrText xml:space="preserve"> FILENAME \p \* MERGEFORMAT </w:instrText>
    </w:r>
    <w:r>
      <w:fldChar w:fldCharType="separate"/>
    </w:r>
    <w:r w:rsidR="005F3BE2" w:rsidRPr="005F3BE2">
      <w:rPr>
        <w:rFonts w:eastAsia="Batang"/>
        <w:szCs w:val="16"/>
        <w:lang w:val="es-ES"/>
      </w:rPr>
      <w:t>P:\ARA\ITU-R\BR\DIR\CCRR</w:t>
    </w:r>
    <w:r w:rsidR="005F3BE2">
      <w:rPr>
        <w:lang w:val="es-ES"/>
      </w:rPr>
      <w:t>\000\045A.docx</w:t>
    </w:r>
    <w:r>
      <w:rPr>
        <w:rFonts w:eastAsia="Batang"/>
        <w:szCs w:val="16"/>
        <w:lang w:val="es-ES"/>
      </w:rPr>
      <w:fldChar w:fldCharType="end"/>
    </w:r>
    <w:r w:rsidRPr="00252243">
      <w:rPr>
        <w:rFonts w:eastAsia="Batang"/>
        <w:szCs w:val="16"/>
        <w:lang w:val="es-ES"/>
      </w:rPr>
      <w:t xml:space="preserve">   (330749)</w:t>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savedate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r w:rsidRPr="00252243">
      <w:rPr>
        <w:rFonts w:eastAsia="Batang"/>
        <w:szCs w:val="16"/>
        <w:lang w:val="es-ES"/>
      </w:rPr>
      <w:tab/>
    </w:r>
    <w:r w:rsidRPr="002D374C">
      <w:rPr>
        <w:rFonts w:eastAsia="Batang"/>
        <w:szCs w:val="16"/>
        <w:lang w:val="fr-FR"/>
      </w:rPr>
      <w:fldChar w:fldCharType="begin"/>
    </w:r>
    <w:r w:rsidRPr="002D374C">
      <w:rPr>
        <w:rFonts w:eastAsia="Batang"/>
        <w:szCs w:val="16"/>
        <w:lang w:val="fr-FR"/>
      </w:rPr>
      <w:instrText xml:space="preserve"> printdate \@ dd.MM.yy </w:instrText>
    </w:r>
    <w:r w:rsidRPr="002D374C">
      <w:rPr>
        <w:rFonts w:eastAsia="Batang"/>
        <w:szCs w:val="16"/>
        <w:lang w:val="fr-FR"/>
      </w:rPr>
      <w:fldChar w:fldCharType="separate"/>
    </w:r>
    <w:r w:rsidR="005F3BE2">
      <w:rPr>
        <w:rFonts w:eastAsia="Batang"/>
        <w:szCs w:val="16"/>
        <w:lang w:val="fr-FR"/>
      </w:rPr>
      <w:t>20.08.12</w:t>
    </w:r>
    <w:r w:rsidRPr="002D374C">
      <w:rPr>
        <w:rFonts w:eastAsia="Batang"/>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8E" w:rsidRDefault="0067478E" w:rsidP="0045170A">
      <w:pPr>
        <w:rPr>
          <w:rtl/>
          <w:lang w:bidi="ar-SY"/>
        </w:rPr>
      </w:pPr>
      <w:r>
        <w:t>_______________</w:t>
      </w:r>
    </w:p>
  </w:footnote>
  <w:footnote w:type="continuationSeparator" w:id="0">
    <w:p w:rsidR="0067478E" w:rsidRDefault="0067478E">
      <w:r>
        <w:continuationSeparator/>
      </w:r>
    </w:p>
  </w:footnote>
  <w:footnote w:id="1">
    <w:p w:rsidR="0067478E" w:rsidRPr="001C66C9" w:rsidRDefault="0067478E" w:rsidP="00B960AC">
      <w:pPr>
        <w:pStyle w:val="FootnoteText"/>
        <w:spacing w:before="60"/>
        <w:rPr>
          <w:sz w:val="18"/>
          <w:szCs w:val="24"/>
          <w:rtl/>
          <w:lang w:val="en-US" w:bidi="ar-EG"/>
        </w:rPr>
      </w:pPr>
      <w:r w:rsidRPr="001C66C9">
        <w:rPr>
          <w:rStyle w:val="FootnoteReference"/>
          <w:szCs w:val="24"/>
        </w:rPr>
        <w:footnoteRef/>
      </w:r>
      <w:r w:rsidRPr="001C66C9">
        <w:rPr>
          <w:sz w:val="18"/>
          <w:szCs w:val="24"/>
          <w:rtl/>
        </w:rPr>
        <w:t xml:space="preserve"> </w:t>
      </w:r>
      <w:r w:rsidRPr="001C66C9">
        <w:rPr>
          <w:sz w:val="18"/>
          <w:szCs w:val="24"/>
          <w:lang w:val="en-US"/>
        </w:rPr>
        <w:tab/>
      </w:r>
      <w:r w:rsidRPr="001C66C9">
        <w:rPr>
          <w:rFonts w:hint="cs"/>
          <w:sz w:val="18"/>
          <w:szCs w:val="24"/>
          <w:rtl/>
          <w:lang w:val="en-US" w:bidi="ar-EG"/>
        </w:rPr>
        <w:t xml:space="preserve">"التاريخ - </w:t>
      </w:r>
      <w:r w:rsidRPr="001C66C9">
        <w:rPr>
          <w:sz w:val="18"/>
          <w:szCs w:val="24"/>
          <w:lang w:val="en-US" w:bidi="ar-EG"/>
        </w:rPr>
        <w:t>2D</w:t>
      </w:r>
      <w:r w:rsidRPr="001C66C9">
        <w:rPr>
          <w:rFonts w:hint="cs"/>
          <w:sz w:val="18"/>
          <w:szCs w:val="24"/>
          <w:rtl/>
          <w:lang w:val="en-US" w:bidi="ar-EG"/>
        </w:rPr>
        <w:t xml:space="preserve">" هو التاريخ الذي يبدأ فيه أخذ التخصيص في الاعتبار بالصورة المحددة في الفقرة </w:t>
      </w:r>
      <w:r w:rsidRPr="001C66C9">
        <w:rPr>
          <w:sz w:val="18"/>
          <w:szCs w:val="24"/>
          <w:lang w:val="en-US" w:bidi="ar-EG"/>
        </w:rPr>
        <w:t>1</w:t>
      </w:r>
      <w:r w:rsidRPr="003E1993">
        <w:rPr>
          <w:rFonts w:hint="cs"/>
          <w:i/>
          <w:iCs/>
          <w:sz w:val="18"/>
          <w:szCs w:val="24"/>
          <w:rtl/>
          <w:lang w:val="en-US" w:bidi="ar-EG"/>
        </w:rPr>
        <w:t>ﻫ)</w:t>
      </w:r>
      <w:r w:rsidRPr="001C66C9">
        <w:rPr>
          <w:rFonts w:hint="cs"/>
          <w:sz w:val="18"/>
          <w:szCs w:val="24"/>
          <w:rtl/>
          <w:lang w:val="en-US" w:bidi="ar-EG"/>
        </w:rPr>
        <w:t xml:space="preserve"> من التذييل </w:t>
      </w:r>
      <w:r w:rsidRPr="001C66C9">
        <w:rPr>
          <w:b/>
          <w:bCs/>
          <w:sz w:val="18"/>
          <w:szCs w:val="24"/>
          <w:lang w:val="en-US" w:bidi="ar-EG"/>
        </w:rPr>
        <w:t>5</w:t>
      </w:r>
      <w:r w:rsidRPr="001C66C9">
        <w:rPr>
          <w:rFonts w:hint="cs"/>
          <w:sz w:val="18"/>
          <w:szCs w:val="24"/>
          <w:rtl/>
          <w:lang w:val="en-US" w:bidi="ar-EG"/>
        </w:rPr>
        <w:t>.</w:t>
      </w:r>
    </w:p>
  </w:footnote>
  <w:footnote w:id="2">
    <w:p w:rsidR="0067478E" w:rsidRPr="001C66C9" w:rsidRDefault="0067478E" w:rsidP="00DF441A">
      <w:pPr>
        <w:pStyle w:val="FootnoteText"/>
        <w:spacing w:before="60"/>
        <w:rPr>
          <w:sz w:val="18"/>
          <w:szCs w:val="24"/>
          <w:rtl/>
          <w:lang w:val="en-US" w:bidi="ar-EG"/>
        </w:rPr>
      </w:pPr>
      <w:r w:rsidRPr="001C66C9">
        <w:rPr>
          <w:rStyle w:val="FootnoteReference"/>
          <w:szCs w:val="24"/>
        </w:rPr>
        <w:footnoteRef/>
      </w:r>
      <w:r w:rsidRPr="001C66C9">
        <w:rPr>
          <w:sz w:val="18"/>
          <w:szCs w:val="24"/>
          <w:rtl/>
        </w:rPr>
        <w:t xml:space="preserve"> </w:t>
      </w:r>
      <w:r w:rsidRPr="001C66C9">
        <w:rPr>
          <w:sz w:val="18"/>
          <w:szCs w:val="24"/>
          <w:lang w:val="en-US"/>
        </w:rPr>
        <w:tab/>
      </w:r>
      <w:r w:rsidRPr="001C66C9">
        <w:rPr>
          <w:sz w:val="18"/>
          <w:szCs w:val="24"/>
          <w:lang w:val="en-US" w:bidi="ar-EG"/>
        </w:rPr>
        <w:t>D1</w:t>
      </w:r>
      <w:r w:rsidRPr="001C66C9">
        <w:rPr>
          <w:rFonts w:hint="cs"/>
          <w:sz w:val="18"/>
          <w:szCs w:val="24"/>
          <w:rtl/>
          <w:lang w:val="en-US" w:bidi="ar-EG"/>
        </w:rPr>
        <w:t xml:space="preserve"> هو "التاريخ - </w:t>
      </w:r>
      <w:r w:rsidRPr="001C66C9">
        <w:rPr>
          <w:sz w:val="18"/>
          <w:szCs w:val="24"/>
          <w:lang w:val="en-US" w:bidi="ar-EG"/>
        </w:rPr>
        <w:t>2D</w:t>
      </w:r>
      <w:r w:rsidRPr="001C66C9">
        <w:rPr>
          <w:rFonts w:hint="cs"/>
          <w:sz w:val="18"/>
          <w:szCs w:val="24"/>
          <w:rtl/>
          <w:lang w:val="en-US" w:bidi="ar-EG"/>
        </w:rPr>
        <w:t>" الأصلي للشبكة التي يجري تنسيقها.</w:t>
      </w:r>
    </w:p>
  </w:footnote>
  <w:footnote w:id="3">
    <w:p w:rsidR="0067478E" w:rsidRPr="001C66C9" w:rsidRDefault="0067478E" w:rsidP="00DF441A">
      <w:pPr>
        <w:pStyle w:val="FootnoteText"/>
        <w:spacing w:before="60"/>
        <w:rPr>
          <w:sz w:val="18"/>
          <w:szCs w:val="24"/>
          <w:rtl/>
          <w:lang w:val="en-US" w:bidi="ar-EG"/>
        </w:rPr>
      </w:pPr>
      <w:r w:rsidRPr="001C66C9">
        <w:rPr>
          <w:rStyle w:val="FootnoteReference"/>
          <w:szCs w:val="24"/>
        </w:rPr>
        <w:footnoteRef/>
      </w:r>
      <w:r w:rsidRPr="001C66C9">
        <w:rPr>
          <w:sz w:val="18"/>
          <w:szCs w:val="24"/>
          <w:rtl/>
        </w:rPr>
        <w:t xml:space="preserve"> </w:t>
      </w:r>
      <w:r w:rsidRPr="001C66C9">
        <w:rPr>
          <w:sz w:val="18"/>
          <w:szCs w:val="24"/>
          <w:lang w:val="en-US"/>
        </w:rPr>
        <w:tab/>
      </w:r>
      <w:r w:rsidRPr="001C66C9">
        <w:rPr>
          <w:sz w:val="18"/>
          <w:szCs w:val="24"/>
          <w:lang w:val="en-US" w:bidi="ar-EG"/>
        </w:rPr>
        <w:t>D2</w:t>
      </w:r>
      <w:r w:rsidRPr="001C66C9">
        <w:rPr>
          <w:rFonts w:hint="cs"/>
          <w:sz w:val="18"/>
          <w:szCs w:val="24"/>
          <w:rtl/>
          <w:lang w:val="en-US" w:bidi="ar-EG"/>
        </w:rPr>
        <w:t xml:space="preserve"> هو تاريخ استلام طلب التعديل. يرجع، فيما يتعلق بتاريخ الاستلام، إلى القواعد الإجرائية المتعلقة بقبول الاستلام.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8E" w:rsidRDefault="0067478E" w:rsidP="00084FFE">
    <w:pPr>
      <w:pStyle w:val="Header"/>
      <w:bidi w:val="0"/>
      <w:spacing w:line="240" w:lineRule="auto"/>
      <w:rPr>
        <w:rStyle w:val="PageNumber"/>
        <w:sz w:val="20"/>
        <w:szCs w:val="20"/>
      </w:rPr>
    </w:pPr>
    <w:r w:rsidRPr="00C45893">
      <w:rPr>
        <w:sz w:val="20"/>
        <w:szCs w:val="20"/>
        <w:lang w:val="en-US"/>
      </w:rPr>
      <w:t xml:space="preserve">- </w:t>
    </w:r>
    <w:r w:rsidRPr="00C45893">
      <w:rPr>
        <w:rStyle w:val="PageNumber"/>
        <w:sz w:val="20"/>
        <w:szCs w:val="20"/>
      </w:rPr>
      <w:fldChar w:fldCharType="begin"/>
    </w:r>
    <w:r w:rsidRPr="00C45893">
      <w:rPr>
        <w:rStyle w:val="PageNumber"/>
        <w:sz w:val="20"/>
        <w:szCs w:val="20"/>
      </w:rPr>
      <w:instrText xml:space="preserve"> PAGE </w:instrText>
    </w:r>
    <w:r w:rsidRPr="00C45893">
      <w:rPr>
        <w:rStyle w:val="PageNumber"/>
        <w:sz w:val="20"/>
        <w:szCs w:val="20"/>
      </w:rPr>
      <w:fldChar w:fldCharType="separate"/>
    </w:r>
    <w:r w:rsidR="005F3BE2">
      <w:rPr>
        <w:rStyle w:val="PageNumber"/>
        <w:noProof/>
        <w:sz w:val="20"/>
        <w:szCs w:val="20"/>
      </w:rPr>
      <w:t>2</w:t>
    </w:r>
    <w:r w:rsidRPr="00C45893">
      <w:rPr>
        <w:rStyle w:val="PageNumber"/>
        <w:sz w:val="20"/>
        <w:szCs w:val="20"/>
      </w:rPr>
      <w:fldChar w:fldCharType="end"/>
    </w:r>
    <w:r w:rsidRPr="00C45893">
      <w:rPr>
        <w:rStyle w:val="PageNumber"/>
        <w:sz w:val="20"/>
        <w:szCs w:val="20"/>
      </w:rPr>
      <w:t xml:space="preserve"> </w:t>
    </w:r>
    <w:r>
      <w:rPr>
        <w:rStyle w:val="PageNumber"/>
        <w:sz w:val="20"/>
        <w:szCs w:val="20"/>
      </w:rPr>
      <w:t>-</w:t>
    </w:r>
  </w:p>
  <w:p w:rsidR="0067478E" w:rsidRPr="00C45893" w:rsidRDefault="0067478E" w:rsidP="00A82FB0">
    <w:pPr>
      <w:pStyle w:val="Header"/>
      <w:bidi w:val="0"/>
      <w:spacing w:line="240" w:lineRule="auto"/>
      <w:rPr>
        <w:rStyle w:val="PageNumber"/>
        <w:sz w:val="20"/>
        <w:szCs w:val="20"/>
      </w:rPr>
    </w:pPr>
    <w:r>
      <w:rPr>
        <w:rStyle w:val="PageNumber"/>
        <w:sz w:val="20"/>
        <w:szCs w:val="20"/>
      </w:rPr>
      <w:t>CCRR/45-A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8E" w:rsidRDefault="0067478E" w:rsidP="00C50452">
    <w:pPr>
      <w:pStyle w:val="Header"/>
      <w:bidi w:val="0"/>
      <w:spacing w:line="240" w:lineRule="auto"/>
      <w:rPr>
        <w:rStyle w:val="PageNumber"/>
        <w:sz w:val="20"/>
        <w:szCs w:val="20"/>
      </w:rPr>
    </w:pPr>
    <w:r w:rsidRPr="00C45893">
      <w:rPr>
        <w:sz w:val="20"/>
        <w:szCs w:val="20"/>
        <w:lang w:val="en-US"/>
      </w:rPr>
      <w:t xml:space="preserve">- </w:t>
    </w:r>
    <w:r w:rsidRPr="00C45893">
      <w:rPr>
        <w:rStyle w:val="PageNumber"/>
        <w:sz w:val="20"/>
        <w:szCs w:val="20"/>
      </w:rPr>
      <w:fldChar w:fldCharType="begin"/>
    </w:r>
    <w:r w:rsidRPr="00C45893">
      <w:rPr>
        <w:rStyle w:val="PageNumber"/>
        <w:sz w:val="20"/>
        <w:szCs w:val="20"/>
      </w:rPr>
      <w:instrText xml:space="preserve"> PAGE </w:instrText>
    </w:r>
    <w:r w:rsidRPr="00C45893">
      <w:rPr>
        <w:rStyle w:val="PageNumber"/>
        <w:sz w:val="20"/>
        <w:szCs w:val="20"/>
      </w:rPr>
      <w:fldChar w:fldCharType="separate"/>
    </w:r>
    <w:r w:rsidR="005F3BE2">
      <w:rPr>
        <w:rStyle w:val="PageNumber"/>
        <w:noProof/>
        <w:sz w:val="20"/>
        <w:szCs w:val="20"/>
      </w:rPr>
      <w:t>2</w:t>
    </w:r>
    <w:r w:rsidRPr="00C45893">
      <w:rPr>
        <w:rStyle w:val="PageNumber"/>
        <w:sz w:val="20"/>
        <w:szCs w:val="20"/>
      </w:rPr>
      <w:fldChar w:fldCharType="end"/>
    </w:r>
    <w:r w:rsidRPr="00C45893">
      <w:rPr>
        <w:rStyle w:val="PageNumber"/>
        <w:sz w:val="20"/>
        <w:szCs w:val="20"/>
      </w:rPr>
      <w:t xml:space="preserve"> </w:t>
    </w:r>
    <w:r>
      <w:rPr>
        <w:rStyle w:val="PageNumber"/>
        <w:sz w:val="20"/>
        <w:szCs w:val="20"/>
      </w:rPr>
      <w:t>-</w:t>
    </w:r>
  </w:p>
  <w:p w:rsidR="0067478E" w:rsidRPr="00C50452" w:rsidRDefault="0067478E" w:rsidP="00C50452">
    <w:pPr>
      <w:pStyle w:val="Header"/>
      <w:bidi w:val="0"/>
      <w:spacing w:line="240" w:lineRule="auto"/>
      <w:rPr>
        <w:sz w:val="20"/>
        <w:szCs w:val="20"/>
        <w:rtl/>
        <w:lang w:bidi="ar-SY"/>
      </w:rPr>
    </w:pPr>
    <w:r>
      <w:rPr>
        <w:rStyle w:val="PageNumber"/>
        <w:sz w:val="20"/>
        <w:szCs w:val="20"/>
      </w:rPr>
      <w:t>CCRR/45-A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8E" w:rsidRDefault="0067478E" w:rsidP="00252243">
    <w:pPr>
      <w:pStyle w:val="Header"/>
      <w:bidi w:val="0"/>
      <w:spacing w:line="240" w:lineRule="auto"/>
      <w:rPr>
        <w:rStyle w:val="PageNumber"/>
        <w:sz w:val="20"/>
        <w:szCs w:val="20"/>
      </w:rPr>
    </w:pPr>
    <w:r w:rsidRPr="00C45893">
      <w:rPr>
        <w:sz w:val="20"/>
        <w:szCs w:val="20"/>
        <w:lang w:val="en-US"/>
      </w:rPr>
      <w:t xml:space="preserve">- </w:t>
    </w:r>
    <w:r w:rsidRPr="00C45893">
      <w:rPr>
        <w:rStyle w:val="PageNumber"/>
        <w:sz w:val="20"/>
        <w:szCs w:val="20"/>
      </w:rPr>
      <w:fldChar w:fldCharType="begin"/>
    </w:r>
    <w:r w:rsidRPr="00C45893">
      <w:rPr>
        <w:rStyle w:val="PageNumber"/>
        <w:sz w:val="20"/>
        <w:szCs w:val="20"/>
      </w:rPr>
      <w:instrText xml:space="preserve"> PAGE </w:instrText>
    </w:r>
    <w:r w:rsidRPr="00C45893">
      <w:rPr>
        <w:rStyle w:val="PageNumber"/>
        <w:sz w:val="20"/>
        <w:szCs w:val="20"/>
      </w:rPr>
      <w:fldChar w:fldCharType="separate"/>
    </w:r>
    <w:r w:rsidR="005F3BE2">
      <w:rPr>
        <w:rStyle w:val="PageNumber"/>
        <w:noProof/>
        <w:sz w:val="20"/>
        <w:szCs w:val="20"/>
      </w:rPr>
      <w:t>2</w:t>
    </w:r>
    <w:r w:rsidRPr="00C45893">
      <w:rPr>
        <w:rStyle w:val="PageNumber"/>
        <w:sz w:val="20"/>
        <w:szCs w:val="20"/>
      </w:rPr>
      <w:fldChar w:fldCharType="end"/>
    </w:r>
    <w:r w:rsidRPr="00C45893">
      <w:rPr>
        <w:rStyle w:val="PageNumber"/>
        <w:sz w:val="20"/>
        <w:szCs w:val="20"/>
      </w:rPr>
      <w:t xml:space="preserve"> </w:t>
    </w:r>
    <w:r>
      <w:rPr>
        <w:rStyle w:val="PageNumber"/>
        <w:sz w:val="20"/>
        <w:szCs w:val="20"/>
      </w:rPr>
      <w:t>-</w:t>
    </w:r>
  </w:p>
  <w:p w:rsidR="0067478E" w:rsidRPr="00252243" w:rsidRDefault="0067478E" w:rsidP="00252243">
    <w:pPr>
      <w:pStyle w:val="Header"/>
      <w:bidi w:val="0"/>
      <w:spacing w:line="240" w:lineRule="auto"/>
      <w:rPr>
        <w:sz w:val="20"/>
        <w:szCs w:val="20"/>
      </w:rPr>
    </w:pPr>
    <w:r>
      <w:rPr>
        <w:rStyle w:val="PageNumber"/>
        <w:sz w:val="20"/>
        <w:szCs w:val="20"/>
      </w:rPr>
      <w:t>CCRR/45-A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B61E05"/>
    <w:multiLevelType w:val="hybridMultilevel"/>
    <w:tmpl w:val="0BB8E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ar-EG" w:vendorID="4" w:dllVersion="512" w:checkStyle="1"/>
  <w:activeWritingStyle w:appName="MSWord" w:lang="pt-PT" w:vendorID="1" w:dllVersion="513" w:checkStyle="1"/>
  <w:activeWritingStyle w:appName="MSWord" w:lang="ar-SY" w:vendorID="4"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E8"/>
    <w:rsid w:val="00001677"/>
    <w:rsid w:val="00003A8F"/>
    <w:rsid w:val="00005AEE"/>
    <w:rsid w:val="00006DA4"/>
    <w:rsid w:val="000075C8"/>
    <w:rsid w:val="000116AD"/>
    <w:rsid w:val="000126D7"/>
    <w:rsid w:val="0001288E"/>
    <w:rsid w:val="00016557"/>
    <w:rsid w:val="00023189"/>
    <w:rsid w:val="00027CBD"/>
    <w:rsid w:val="000322E3"/>
    <w:rsid w:val="00042621"/>
    <w:rsid w:val="0004451A"/>
    <w:rsid w:val="00050415"/>
    <w:rsid w:val="00053C5C"/>
    <w:rsid w:val="00054872"/>
    <w:rsid w:val="00054D56"/>
    <w:rsid w:val="000576F0"/>
    <w:rsid w:val="00066155"/>
    <w:rsid w:val="00070DBE"/>
    <w:rsid w:val="00083B23"/>
    <w:rsid w:val="00084FFE"/>
    <w:rsid w:val="00091111"/>
    <w:rsid w:val="000937FC"/>
    <w:rsid w:val="000A39F0"/>
    <w:rsid w:val="000A5197"/>
    <w:rsid w:val="000B20AB"/>
    <w:rsid w:val="000B32A5"/>
    <w:rsid w:val="000B7E2F"/>
    <w:rsid w:val="000C2FAD"/>
    <w:rsid w:val="000C3727"/>
    <w:rsid w:val="000C5BA5"/>
    <w:rsid w:val="000C785E"/>
    <w:rsid w:val="000E104C"/>
    <w:rsid w:val="000E15C1"/>
    <w:rsid w:val="000E32D4"/>
    <w:rsid w:val="000E4164"/>
    <w:rsid w:val="000E64DA"/>
    <w:rsid w:val="000F527D"/>
    <w:rsid w:val="00102670"/>
    <w:rsid w:val="00102B4B"/>
    <w:rsid w:val="00105FF4"/>
    <w:rsid w:val="001079F8"/>
    <w:rsid w:val="00107B61"/>
    <w:rsid w:val="00117535"/>
    <w:rsid w:val="001208AC"/>
    <w:rsid w:val="001214B1"/>
    <w:rsid w:val="00137951"/>
    <w:rsid w:val="00146280"/>
    <w:rsid w:val="001570FE"/>
    <w:rsid w:val="00157FB5"/>
    <w:rsid w:val="00163711"/>
    <w:rsid w:val="00170D1C"/>
    <w:rsid w:val="00173B34"/>
    <w:rsid w:val="00183057"/>
    <w:rsid w:val="00184652"/>
    <w:rsid w:val="00192DC5"/>
    <w:rsid w:val="00195205"/>
    <w:rsid w:val="001959B3"/>
    <w:rsid w:val="001966AD"/>
    <w:rsid w:val="001B07B4"/>
    <w:rsid w:val="001B1762"/>
    <w:rsid w:val="001B1B7D"/>
    <w:rsid w:val="001B2874"/>
    <w:rsid w:val="001B41C9"/>
    <w:rsid w:val="001C3ABB"/>
    <w:rsid w:val="001C66C9"/>
    <w:rsid w:val="001C6CB1"/>
    <w:rsid w:val="001D6BFB"/>
    <w:rsid w:val="001E05B5"/>
    <w:rsid w:val="001E10F4"/>
    <w:rsid w:val="001E15AA"/>
    <w:rsid w:val="001E4FEF"/>
    <w:rsid w:val="001F6536"/>
    <w:rsid w:val="001F75DB"/>
    <w:rsid w:val="00203179"/>
    <w:rsid w:val="00206E2B"/>
    <w:rsid w:val="002103D7"/>
    <w:rsid w:val="00210B45"/>
    <w:rsid w:val="00212A07"/>
    <w:rsid w:val="00216559"/>
    <w:rsid w:val="00220EAE"/>
    <w:rsid w:val="002277AD"/>
    <w:rsid w:val="00227F65"/>
    <w:rsid w:val="00227FA5"/>
    <w:rsid w:val="00234F14"/>
    <w:rsid w:val="00235DBD"/>
    <w:rsid w:val="00237435"/>
    <w:rsid w:val="0024271E"/>
    <w:rsid w:val="00242D5F"/>
    <w:rsid w:val="00242E73"/>
    <w:rsid w:val="002513A5"/>
    <w:rsid w:val="00252243"/>
    <w:rsid w:val="00256A53"/>
    <w:rsid w:val="00256BF0"/>
    <w:rsid w:val="002629EE"/>
    <w:rsid w:val="002729A6"/>
    <w:rsid w:val="00272F15"/>
    <w:rsid w:val="00280655"/>
    <w:rsid w:val="00283A09"/>
    <w:rsid w:val="00286118"/>
    <w:rsid w:val="00292633"/>
    <w:rsid w:val="00292976"/>
    <w:rsid w:val="00293036"/>
    <w:rsid w:val="00293894"/>
    <w:rsid w:val="002A0F61"/>
    <w:rsid w:val="002A214D"/>
    <w:rsid w:val="002C0090"/>
    <w:rsid w:val="002C00C6"/>
    <w:rsid w:val="002C2165"/>
    <w:rsid w:val="002C24FE"/>
    <w:rsid w:val="002C2C2B"/>
    <w:rsid w:val="002C55C9"/>
    <w:rsid w:val="002C7BE8"/>
    <w:rsid w:val="002E106A"/>
    <w:rsid w:val="002E2D86"/>
    <w:rsid w:val="002E2E54"/>
    <w:rsid w:val="002E3B87"/>
    <w:rsid w:val="002E6283"/>
    <w:rsid w:val="002E759B"/>
    <w:rsid w:val="002F32E0"/>
    <w:rsid w:val="002F625F"/>
    <w:rsid w:val="002F7791"/>
    <w:rsid w:val="00311837"/>
    <w:rsid w:val="00312516"/>
    <w:rsid w:val="00316F0F"/>
    <w:rsid w:val="003200A0"/>
    <w:rsid w:val="00320ADA"/>
    <w:rsid w:val="00325DDC"/>
    <w:rsid w:val="00326AA2"/>
    <w:rsid w:val="0032726B"/>
    <w:rsid w:val="003274F8"/>
    <w:rsid w:val="0033158F"/>
    <w:rsid w:val="00335FDB"/>
    <w:rsid w:val="0033722B"/>
    <w:rsid w:val="00337ED7"/>
    <w:rsid w:val="00341E3E"/>
    <w:rsid w:val="00342BCE"/>
    <w:rsid w:val="00343581"/>
    <w:rsid w:val="00343A06"/>
    <w:rsid w:val="00351003"/>
    <w:rsid w:val="00352A25"/>
    <w:rsid w:val="00352DAA"/>
    <w:rsid w:val="00357D6B"/>
    <w:rsid w:val="00360CCE"/>
    <w:rsid w:val="00363511"/>
    <w:rsid w:val="00366B1B"/>
    <w:rsid w:val="003727A1"/>
    <w:rsid w:val="00380D61"/>
    <w:rsid w:val="003843CD"/>
    <w:rsid w:val="00387C4D"/>
    <w:rsid w:val="003954A7"/>
    <w:rsid w:val="00395F29"/>
    <w:rsid w:val="003A02E8"/>
    <w:rsid w:val="003A0B12"/>
    <w:rsid w:val="003A343F"/>
    <w:rsid w:val="003A4A41"/>
    <w:rsid w:val="003B0F5B"/>
    <w:rsid w:val="003B1645"/>
    <w:rsid w:val="003B181C"/>
    <w:rsid w:val="003B47A9"/>
    <w:rsid w:val="003B4A39"/>
    <w:rsid w:val="003B6464"/>
    <w:rsid w:val="003C01B1"/>
    <w:rsid w:val="003C2C57"/>
    <w:rsid w:val="003D3993"/>
    <w:rsid w:val="003E1993"/>
    <w:rsid w:val="003F18DA"/>
    <w:rsid w:val="003F25CE"/>
    <w:rsid w:val="00403D94"/>
    <w:rsid w:val="004042C2"/>
    <w:rsid w:val="00412A88"/>
    <w:rsid w:val="00420F40"/>
    <w:rsid w:val="004211DC"/>
    <w:rsid w:val="004317B1"/>
    <w:rsid w:val="004406E3"/>
    <w:rsid w:val="00440B5E"/>
    <w:rsid w:val="00440FD1"/>
    <w:rsid w:val="00444587"/>
    <w:rsid w:val="00445560"/>
    <w:rsid w:val="00446071"/>
    <w:rsid w:val="0044634B"/>
    <w:rsid w:val="00447A2A"/>
    <w:rsid w:val="004508D6"/>
    <w:rsid w:val="00450C91"/>
    <w:rsid w:val="0045170A"/>
    <w:rsid w:val="00456449"/>
    <w:rsid w:val="004566F1"/>
    <w:rsid w:val="00457F19"/>
    <w:rsid w:val="00460D4B"/>
    <w:rsid w:val="0046716E"/>
    <w:rsid w:val="00470B53"/>
    <w:rsid w:val="00475E18"/>
    <w:rsid w:val="004777D4"/>
    <w:rsid w:val="00482C14"/>
    <w:rsid w:val="00483E6E"/>
    <w:rsid w:val="00485619"/>
    <w:rsid w:val="00486DAA"/>
    <w:rsid w:val="004905C2"/>
    <w:rsid w:val="00495262"/>
    <w:rsid w:val="00496CAA"/>
    <w:rsid w:val="004A11F7"/>
    <w:rsid w:val="004A1846"/>
    <w:rsid w:val="004A2043"/>
    <w:rsid w:val="004A47FD"/>
    <w:rsid w:val="004A4F30"/>
    <w:rsid w:val="004A5AB1"/>
    <w:rsid w:val="004B5200"/>
    <w:rsid w:val="004C1881"/>
    <w:rsid w:val="004C1C2D"/>
    <w:rsid w:val="004C2373"/>
    <w:rsid w:val="004D0189"/>
    <w:rsid w:val="004D4323"/>
    <w:rsid w:val="004E4252"/>
    <w:rsid w:val="004F1DD2"/>
    <w:rsid w:val="004F1FF8"/>
    <w:rsid w:val="004F26AE"/>
    <w:rsid w:val="004F5F51"/>
    <w:rsid w:val="004F740E"/>
    <w:rsid w:val="004F77EA"/>
    <w:rsid w:val="00500614"/>
    <w:rsid w:val="0051091B"/>
    <w:rsid w:val="005138A6"/>
    <w:rsid w:val="005206E8"/>
    <w:rsid w:val="0052547D"/>
    <w:rsid w:val="005259B9"/>
    <w:rsid w:val="00532522"/>
    <w:rsid w:val="00532979"/>
    <w:rsid w:val="0053687B"/>
    <w:rsid w:val="00536967"/>
    <w:rsid w:val="00544ABB"/>
    <w:rsid w:val="00545323"/>
    <w:rsid w:val="00551D98"/>
    <w:rsid w:val="00553369"/>
    <w:rsid w:val="00565702"/>
    <w:rsid w:val="005657BC"/>
    <w:rsid w:val="00570BC1"/>
    <w:rsid w:val="00574A32"/>
    <w:rsid w:val="00577233"/>
    <w:rsid w:val="005800C6"/>
    <w:rsid w:val="00584012"/>
    <w:rsid w:val="0058573B"/>
    <w:rsid w:val="0059155C"/>
    <w:rsid w:val="00591D65"/>
    <w:rsid w:val="00593C9C"/>
    <w:rsid w:val="005947A4"/>
    <w:rsid w:val="00595800"/>
    <w:rsid w:val="005A218A"/>
    <w:rsid w:val="005A336A"/>
    <w:rsid w:val="005A416B"/>
    <w:rsid w:val="005A4B29"/>
    <w:rsid w:val="005A4F66"/>
    <w:rsid w:val="005A6417"/>
    <w:rsid w:val="005B0A53"/>
    <w:rsid w:val="005B11E6"/>
    <w:rsid w:val="005B2491"/>
    <w:rsid w:val="005B61D4"/>
    <w:rsid w:val="005B7D6C"/>
    <w:rsid w:val="005C0EB7"/>
    <w:rsid w:val="005D19C5"/>
    <w:rsid w:val="005D66A8"/>
    <w:rsid w:val="005E24E1"/>
    <w:rsid w:val="005E75AA"/>
    <w:rsid w:val="005F0461"/>
    <w:rsid w:val="005F0577"/>
    <w:rsid w:val="005F130D"/>
    <w:rsid w:val="005F1DBD"/>
    <w:rsid w:val="005F329B"/>
    <w:rsid w:val="005F3BE2"/>
    <w:rsid w:val="005F5081"/>
    <w:rsid w:val="005F57AF"/>
    <w:rsid w:val="005F5D92"/>
    <w:rsid w:val="005F7F4C"/>
    <w:rsid w:val="00604D2D"/>
    <w:rsid w:val="00606519"/>
    <w:rsid w:val="00612725"/>
    <w:rsid w:val="006136BC"/>
    <w:rsid w:val="00614408"/>
    <w:rsid w:val="0062080A"/>
    <w:rsid w:val="006224FF"/>
    <w:rsid w:val="0062293B"/>
    <w:rsid w:val="00624358"/>
    <w:rsid w:val="006311E3"/>
    <w:rsid w:val="00632F66"/>
    <w:rsid w:val="00635C58"/>
    <w:rsid w:val="00637C9D"/>
    <w:rsid w:val="006401BE"/>
    <w:rsid w:val="006419AA"/>
    <w:rsid w:val="00642B6B"/>
    <w:rsid w:val="0064483C"/>
    <w:rsid w:val="0065173A"/>
    <w:rsid w:val="006575D0"/>
    <w:rsid w:val="00670AC3"/>
    <w:rsid w:val="0067478E"/>
    <w:rsid w:val="006769CE"/>
    <w:rsid w:val="00682BCC"/>
    <w:rsid w:val="0068665A"/>
    <w:rsid w:val="00692BDA"/>
    <w:rsid w:val="00694E85"/>
    <w:rsid w:val="00694FCE"/>
    <w:rsid w:val="006965B1"/>
    <w:rsid w:val="006A28B2"/>
    <w:rsid w:val="006B3F95"/>
    <w:rsid w:val="006B646D"/>
    <w:rsid w:val="006C482F"/>
    <w:rsid w:val="006C7971"/>
    <w:rsid w:val="006D00B8"/>
    <w:rsid w:val="006D1505"/>
    <w:rsid w:val="006D627D"/>
    <w:rsid w:val="006E132E"/>
    <w:rsid w:val="006F4885"/>
    <w:rsid w:val="007053AB"/>
    <w:rsid w:val="0071106C"/>
    <w:rsid w:val="0071236C"/>
    <w:rsid w:val="00713486"/>
    <w:rsid w:val="007134ED"/>
    <w:rsid w:val="00715499"/>
    <w:rsid w:val="007173B6"/>
    <w:rsid w:val="00732F31"/>
    <w:rsid w:val="007363A8"/>
    <w:rsid w:val="00746900"/>
    <w:rsid w:val="007605DF"/>
    <w:rsid w:val="00761413"/>
    <w:rsid w:val="00761F36"/>
    <w:rsid w:val="007628AD"/>
    <w:rsid w:val="007667F8"/>
    <w:rsid w:val="007707EA"/>
    <w:rsid w:val="00783731"/>
    <w:rsid w:val="00784448"/>
    <w:rsid w:val="00785418"/>
    <w:rsid w:val="00787C60"/>
    <w:rsid w:val="007A7207"/>
    <w:rsid w:val="007B2641"/>
    <w:rsid w:val="007B495A"/>
    <w:rsid w:val="007C0574"/>
    <w:rsid w:val="007C3F2D"/>
    <w:rsid w:val="007C4685"/>
    <w:rsid w:val="007C6A8D"/>
    <w:rsid w:val="007C7089"/>
    <w:rsid w:val="007C727D"/>
    <w:rsid w:val="007D14C5"/>
    <w:rsid w:val="007D2214"/>
    <w:rsid w:val="007D43DA"/>
    <w:rsid w:val="007D7606"/>
    <w:rsid w:val="007E7B23"/>
    <w:rsid w:val="007E7C9C"/>
    <w:rsid w:val="007F0F1F"/>
    <w:rsid w:val="007F528B"/>
    <w:rsid w:val="007F5709"/>
    <w:rsid w:val="007F7062"/>
    <w:rsid w:val="007F76AB"/>
    <w:rsid w:val="0080536F"/>
    <w:rsid w:val="008067DD"/>
    <w:rsid w:val="008079C5"/>
    <w:rsid w:val="00811467"/>
    <w:rsid w:val="00812AEF"/>
    <w:rsid w:val="0081483A"/>
    <w:rsid w:val="00814FC4"/>
    <w:rsid w:val="008171AA"/>
    <w:rsid w:val="008330C0"/>
    <w:rsid w:val="008360B6"/>
    <w:rsid w:val="00840AE1"/>
    <w:rsid w:val="00843C6E"/>
    <w:rsid w:val="00862B9E"/>
    <w:rsid w:val="00867070"/>
    <w:rsid w:val="00867BB4"/>
    <w:rsid w:val="0087571C"/>
    <w:rsid w:val="00877CEA"/>
    <w:rsid w:val="00881D43"/>
    <w:rsid w:val="00884103"/>
    <w:rsid w:val="00895936"/>
    <w:rsid w:val="00896278"/>
    <w:rsid w:val="008A1403"/>
    <w:rsid w:val="008A5F9E"/>
    <w:rsid w:val="008B7357"/>
    <w:rsid w:val="008C2442"/>
    <w:rsid w:val="008C3377"/>
    <w:rsid w:val="008C6374"/>
    <w:rsid w:val="008C7CD6"/>
    <w:rsid w:val="008D2409"/>
    <w:rsid w:val="008D4874"/>
    <w:rsid w:val="008D57E5"/>
    <w:rsid w:val="008E376D"/>
    <w:rsid w:val="008E3960"/>
    <w:rsid w:val="008E3F27"/>
    <w:rsid w:val="008E4099"/>
    <w:rsid w:val="008E7016"/>
    <w:rsid w:val="008F5801"/>
    <w:rsid w:val="00901D5A"/>
    <w:rsid w:val="00910607"/>
    <w:rsid w:val="009114C4"/>
    <w:rsid w:val="00914723"/>
    <w:rsid w:val="00914FAB"/>
    <w:rsid w:val="00915A03"/>
    <w:rsid w:val="00916611"/>
    <w:rsid w:val="0092371C"/>
    <w:rsid w:val="009245F1"/>
    <w:rsid w:val="00930081"/>
    <w:rsid w:val="009330CD"/>
    <w:rsid w:val="009347D2"/>
    <w:rsid w:val="0093776F"/>
    <w:rsid w:val="0094320D"/>
    <w:rsid w:val="00944B1F"/>
    <w:rsid w:val="00944C23"/>
    <w:rsid w:val="009461D7"/>
    <w:rsid w:val="0094658C"/>
    <w:rsid w:val="00952C67"/>
    <w:rsid w:val="00960EC2"/>
    <w:rsid w:val="0096128E"/>
    <w:rsid w:val="009650CD"/>
    <w:rsid w:val="0096628D"/>
    <w:rsid w:val="009664B5"/>
    <w:rsid w:val="009676DC"/>
    <w:rsid w:val="00970FD0"/>
    <w:rsid w:val="00971B35"/>
    <w:rsid w:val="009746CA"/>
    <w:rsid w:val="00976EB9"/>
    <w:rsid w:val="00980D6F"/>
    <w:rsid w:val="009816DD"/>
    <w:rsid w:val="0098181F"/>
    <w:rsid w:val="009846D5"/>
    <w:rsid w:val="00993847"/>
    <w:rsid w:val="0099462F"/>
    <w:rsid w:val="00997CB2"/>
    <w:rsid w:val="009A36F2"/>
    <w:rsid w:val="009A6768"/>
    <w:rsid w:val="009B61CD"/>
    <w:rsid w:val="009C2221"/>
    <w:rsid w:val="009C5554"/>
    <w:rsid w:val="009C7722"/>
    <w:rsid w:val="009C7E3E"/>
    <w:rsid w:val="009D1302"/>
    <w:rsid w:val="009D1418"/>
    <w:rsid w:val="009D262B"/>
    <w:rsid w:val="009D3A5F"/>
    <w:rsid w:val="009D676F"/>
    <w:rsid w:val="009D7B76"/>
    <w:rsid w:val="009E1271"/>
    <w:rsid w:val="009E14F3"/>
    <w:rsid w:val="009E1957"/>
    <w:rsid w:val="009E4126"/>
    <w:rsid w:val="009E51BB"/>
    <w:rsid w:val="009F1381"/>
    <w:rsid w:val="009F4B04"/>
    <w:rsid w:val="00A035E0"/>
    <w:rsid w:val="00A06093"/>
    <w:rsid w:val="00A11C2F"/>
    <w:rsid w:val="00A11E6A"/>
    <w:rsid w:val="00A11EA4"/>
    <w:rsid w:val="00A1486D"/>
    <w:rsid w:val="00A148D1"/>
    <w:rsid w:val="00A15282"/>
    <w:rsid w:val="00A2016C"/>
    <w:rsid w:val="00A237A6"/>
    <w:rsid w:val="00A23B95"/>
    <w:rsid w:val="00A3065C"/>
    <w:rsid w:val="00A31D18"/>
    <w:rsid w:val="00A34E13"/>
    <w:rsid w:val="00A35FE5"/>
    <w:rsid w:val="00A502FE"/>
    <w:rsid w:val="00A506DB"/>
    <w:rsid w:val="00A51404"/>
    <w:rsid w:val="00A52099"/>
    <w:rsid w:val="00A53AE9"/>
    <w:rsid w:val="00A63D93"/>
    <w:rsid w:val="00A6445A"/>
    <w:rsid w:val="00A70D20"/>
    <w:rsid w:val="00A710F1"/>
    <w:rsid w:val="00A71F85"/>
    <w:rsid w:val="00A720D5"/>
    <w:rsid w:val="00A7611A"/>
    <w:rsid w:val="00A800B2"/>
    <w:rsid w:val="00A8039D"/>
    <w:rsid w:val="00A80813"/>
    <w:rsid w:val="00A82FB0"/>
    <w:rsid w:val="00A846CC"/>
    <w:rsid w:val="00A91372"/>
    <w:rsid w:val="00A920DD"/>
    <w:rsid w:val="00A94650"/>
    <w:rsid w:val="00A95390"/>
    <w:rsid w:val="00A95637"/>
    <w:rsid w:val="00AA0223"/>
    <w:rsid w:val="00AB07C5"/>
    <w:rsid w:val="00AB1084"/>
    <w:rsid w:val="00AB276E"/>
    <w:rsid w:val="00AB4C97"/>
    <w:rsid w:val="00AC19FF"/>
    <w:rsid w:val="00AC29DC"/>
    <w:rsid w:val="00AC67B4"/>
    <w:rsid w:val="00AD219D"/>
    <w:rsid w:val="00AD5B0C"/>
    <w:rsid w:val="00AD5F1A"/>
    <w:rsid w:val="00AE13FD"/>
    <w:rsid w:val="00AE1964"/>
    <w:rsid w:val="00AE2472"/>
    <w:rsid w:val="00AE3D42"/>
    <w:rsid w:val="00AE698A"/>
    <w:rsid w:val="00AF694C"/>
    <w:rsid w:val="00AF6DA5"/>
    <w:rsid w:val="00B040E0"/>
    <w:rsid w:val="00B05DAA"/>
    <w:rsid w:val="00B142CF"/>
    <w:rsid w:val="00B24FFF"/>
    <w:rsid w:val="00B26D0F"/>
    <w:rsid w:val="00B319E6"/>
    <w:rsid w:val="00B37EAF"/>
    <w:rsid w:val="00B46163"/>
    <w:rsid w:val="00B561CD"/>
    <w:rsid w:val="00B57344"/>
    <w:rsid w:val="00B60D95"/>
    <w:rsid w:val="00B610CA"/>
    <w:rsid w:val="00B64DC4"/>
    <w:rsid w:val="00B65DC7"/>
    <w:rsid w:val="00B66345"/>
    <w:rsid w:val="00B72EB8"/>
    <w:rsid w:val="00B76C35"/>
    <w:rsid w:val="00B76FAC"/>
    <w:rsid w:val="00B76FCB"/>
    <w:rsid w:val="00B83384"/>
    <w:rsid w:val="00B836AB"/>
    <w:rsid w:val="00B87E04"/>
    <w:rsid w:val="00B954C4"/>
    <w:rsid w:val="00B960AC"/>
    <w:rsid w:val="00B960E4"/>
    <w:rsid w:val="00B96F22"/>
    <w:rsid w:val="00B97AA9"/>
    <w:rsid w:val="00B97CE5"/>
    <w:rsid w:val="00BA13DB"/>
    <w:rsid w:val="00BA3BF3"/>
    <w:rsid w:val="00BA41F6"/>
    <w:rsid w:val="00BA7609"/>
    <w:rsid w:val="00BC3385"/>
    <w:rsid w:val="00BD2D88"/>
    <w:rsid w:val="00BE0F95"/>
    <w:rsid w:val="00BE1B04"/>
    <w:rsid w:val="00BE3C2A"/>
    <w:rsid w:val="00BF5380"/>
    <w:rsid w:val="00BF5814"/>
    <w:rsid w:val="00C00802"/>
    <w:rsid w:val="00C027B6"/>
    <w:rsid w:val="00C0301F"/>
    <w:rsid w:val="00C035B5"/>
    <w:rsid w:val="00C04CB4"/>
    <w:rsid w:val="00C156C4"/>
    <w:rsid w:val="00C20378"/>
    <w:rsid w:val="00C20D41"/>
    <w:rsid w:val="00C21FE8"/>
    <w:rsid w:val="00C25B46"/>
    <w:rsid w:val="00C36DD6"/>
    <w:rsid w:val="00C373AF"/>
    <w:rsid w:val="00C42B62"/>
    <w:rsid w:val="00C45893"/>
    <w:rsid w:val="00C50452"/>
    <w:rsid w:val="00C50B43"/>
    <w:rsid w:val="00C52489"/>
    <w:rsid w:val="00C6248C"/>
    <w:rsid w:val="00C65A52"/>
    <w:rsid w:val="00C65F84"/>
    <w:rsid w:val="00C772AB"/>
    <w:rsid w:val="00C77A8C"/>
    <w:rsid w:val="00C80E81"/>
    <w:rsid w:val="00C80EFB"/>
    <w:rsid w:val="00C80F78"/>
    <w:rsid w:val="00C83604"/>
    <w:rsid w:val="00C83F6E"/>
    <w:rsid w:val="00C9536C"/>
    <w:rsid w:val="00CA1E5D"/>
    <w:rsid w:val="00CA1FB5"/>
    <w:rsid w:val="00CA24D1"/>
    <w:rsid w:val="00CA3822"/>
    <w:rsid w:val="00CA5DEC"/>
    <w:rsid w:val="00CA7173"/>
    <w:rsid w:val="00CB2356"/>
    <w:rsid w:val="00CB4CC7"/>
    <w:rsid w:val="00CC2ECD"/>
    <w:rsid w:val="00CC5238"/>
    <w:rsid w:val="00CE33AA"/>
    <w:rsid w:val="00CE3BBD"/>
    <w:rsid w:val="00CE6771"/>
    <w:rsid w:val="00CF45CD"/>
    <w:rsid w:val="00D01810"/>
    <w:rsid w:val="00D056C6"/>
    <w:rsid w:val="00D11B10"/>
    <w:rsid w:val="00D14490"/>
    <w:rsid w:val="00D25AF5"/>
    <w:rsid w:val="00D31895"/>
    <w:rsid w:val="00D3382D"/>
    <w:rsid w:val="00D35752"/>
    <w:rsid w:val="00D36582"/>
    <w:rsid w:val="00D36774"/>
    <w:rsid w:val="00D36FF7"/>
    <w:rsid w:val="00D40911"/>
    <w:rsid w:val="00D442E3"/>
    <w:rsid w:val="00D45D17"/>
    <w:rsid w:val="00D463D0"/>
    <w:rsid w:val="00D51B2A"/>
    <w:rsid w:val="00D51F89"/>
    <w:rsid w:val="00D546D6"/>
    <w:rsid w:val="00D54D23"/>
    <w:rsid w:val="00D60FB9"/>
    <w:rsid w:val="00D61395"/>
    <w:rsid w:val="00D744B4"/>
    <w:rsid w:val="00D77A59"/>
    <w:rsid w:val="00D87FBE"/>
    <w:rsid w:val="00D91AE6"/>
    <w:rsid w:val="00D921AB"/>
    <w:rsid w:val="00D9599B"/>
    <w:rsid w:val="00D96D92"/>
    <w:rsid w:val="00DA2175"/>
    <w:rsid w:val="00DA4E3D"/>
    <w:rsid w:val="00DB114A"/>
    <w:rsid w:val="00DB1C41"/>
    <w:rsid w:val="00DB2511"/>
    <w:rsid w:val="00DB3300"/>
    <w:rsid w:val="00DB6321"/>
    <w:rsid w:val="00DB6882"/>
    <w:rsid w:val="00DC074A"/>
    <w:rsid w:val="00DC2736"/>
    <w:rsid w:val="00DD19DE"/>
    <w:rsid w:val="00DD2785"/>
    <w:rsid w:val="00DD4E53"/>
    <w:rsid w:val="00DD5C4D"/>
    <w:rsid w:val="00DD75C1"/>
    <w:rsid w:val="00DD7C5B"/>
    <w:rsid w:val="00DE7494"/>
    <w:rsid w:val="00DF2B32"/>
    <w:rsid w:val="00DF441A"/>
    <w:rsid w:val="00DF6841"/>
    <w:rsid w:val="00E11185"/>
    <w:rsid w:val="00E14CF2"/>
    <w:rsid w:val="00E162B8"/>
    <w:rsid w:val="00E22C9D"/>
    <w:rsid w:val="00E2628F"/>
    <w:rsid w:val="00E32487"/>
    <w:rsid w:val="00E3539B"/>
    <w:rsid w:val="00E37803"/>
    <w:rsid w:val="00E41706"/>
    <w:rsid w:val="00E44289"/>
    <w:rsid w:val="00E44680"/>
    <w:rsid w:val="00E451BF"/>
    <w:rsid w:val="00E50376"/>
    <w:rsid w:val="00E56C06"/>
    <w:rsid w:val="00E57D5A"/>
    <w:rsid w:val="00E64602"/>
    <w:rsid w:val="00E67DF5"/>
    <w:rsid w:val="00E67FBD"/>
    <w:rsid w:val="00E72AB8"/>
    <w:rsid w:val="00E72D8C"/>
    <w:rsid w:val="00E7545A"/>
    <w:rsid w:val="00E76744"/>
    <w:rsid w:val="00E80264"/>
    <w:rsid w:val="00E83707"/>
    <w:rsid w:val="00E87DEA"/>
    <w:rsid w:val="00E87EA9"/>
    <w:rsid w:val="00E93A3E"/>
    <w:rsid w:val="00EA138A"/>
    <w:rsid w:val="00EA215B"/>
    <w:rsid w:val="00EA4E6A"/>
    <w:rsid w:val="00EB1EF7"/>
    <w:rsid w:val="00EB1F36"/>
    <w:rsid w:val="00EC710F"/>
    <w:rsid w:val="00ED17B0"/>
    <w:rsid w:val="00EE1D41"/>
    <w:rsid w:val="00EE2AD9"/>
    <w:rsid w:val="00EF0C75"/>
    <w:rsid w:val="00EF29C2"/>
    <w:rsid w:val="00EF542C"/>
    <w:rsid w:val="00EF67F2"/>
    <w:rsid w:val="00EF7523"/>
    <w:rsid w:val="00F03A4D"/>
    <w:rsid w:val="00F03EC6"/>
    <w:rsid w:val="00F13358"/>
    <w:rsid w:val="00F1675B"/>
    <w:rsid w:val="00F22B70"/>
    <w:rsid w:val="00F2318D"/>
    <w:rsid w:val="00F243C3"/>
    <w:rsid w:val="00F3171B"/>
    <w:rsid w:val="00F328F5"/>
    <w:rsid w:val="00F44C13"/>
    <w:rsid w:val="00F46FEE"/>
    <w:rsid w:val="00F47A67"/>
    <w:rsid w:val="00F57529"/>
    <w:rsid w:val="00F8106A"/>
    <w:rsid w:val="00F86C46"/>
    <w:rsid w:val="00F902E7"/>
    <w:rsid w:val="00F9718E"/>
    <w:rsid w:val="00F97718"/>
    <w:rsid w:val="00FA01DA"/>
    <w:rsid w:val="00FA0FEF"/>
    <w:rsid w:val="00FA6B71"/>
    <w:rsid w:val="00FB159D"/>
    <w:rsid w:val="00FB32EB"/>
    <w:rsid w:val="00FC04C5"/>
    <w:rsid w:val="00FC3DE8"/>
    <w:rsid w:val="00FC57BF"/>
    <w:rsid w:val="00FC6453"/>
    <w:rsid w:val="00FC7036"/>
    <w:rsid w:val="00FC7EAE"/>
    <w:rsid w:val="00FD31A5"/>
    <w:rsid w:val="00FF0053"/>
    <w:rsid w:val="00FF08EB"/>
    <w:rsid w:val="00FF2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rsid w:val="00732F31"/>
    <w:pPr>
      <w:spacing w:before="240"/>
      <w:outlineLvl w:val="1"/>
    </w:pPr>
    <w:rPr>
      <w:rFonts w:ascii="Times New Roman Bold" w:hAnsi="Times New Roman Bold"/>
      <w:bCs/>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784448"/>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basedOn w:val="DefaultParagraphFont"/>
    <w:link w:val="Header"/>
    <w:uiPriority w:val="99"/>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B1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rsid w:val="00732F31"/>
    <w:pPr>
      <w:spacing w:before="240"/>
      <w:outlineLvl w:val="1"/>
    </w:pPr>
    <w:rPr>
      <w:rFonts w:ascii="Times New Roman Bold" w:hAnsi="Times New Roman Bold"/>
      <w:bCs/>
      <w:sz w:val="24"/>
      <w:szCs w:val="32"/>
    </w:rPr>
  </w:style>
  <w:style w:type="paragraph" w:styleId="Heading3">
    <w:name w:val="heading 3"/>
    <w:basedOn w:val="Heading1"/>
    <w:next w:val="Normal"/>
    <w:link w:val="Heading3Char"/>
    <w:uiPriority w:val="9"/>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qFormat/>
    <w:rsid w:val="000C5BA5"/>
    <w:pPr>
      <w:keepNext/>
      <w:keepLines/>
      <w:spacing w:before="480"/>
      <w:jc w:val="center"/>
    </w:pPr>
    <w:rPr>
      <w:rFonts w:ascii="Times New Roman Bold" w:hAnsi="Times New Roman Bold"/>
      <w:b/>
      <w:bCs/>
      <w:sz w:val="26"/>
      <w:szCs w:val="36"/>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3C01B1"/>
    <w:pPr>
      <w:keepNext/>
      <w:keepLines/>
      <w:spacing w:before="240" w:after="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autoRedefine/>
    <w:rsid w:val="008E376D"/>
    <w:pPr>
      <w:keepNext/>
      <w:keepLines/>
      <w:spacing w:before="480"/>
      <w:jc w:val="center"/>
    </w:pPr>
    <w:rPr>
      <w:rFonts w:ascii="Times New Roman Bold" w:hAnsi="Times New Roman Bold"/>
      <w:b/>
      <w:bCs/>
      <w:caps/>
      <w:sz w:val="28"/>
      <w:szCs w:val="40"/>
    </w:rPr>
  </w:style>
  <w:style w:type="paragraph" w:customStyle="1" w:styleId="Chaptitle">
    <w:name w:val="Chap_title"/>
    <w:basedOn w:val="Normal"/>
    <w:next w:val="Normalaftertitle"/>
    <w:autoRedefine/>
    <w:rsid w:val="00054D56"/>
    <w:pPr>
      <w:keepNext/>
      <w:keepLines/>
      <w:spacing w:before="240"/>
      <w:jc w:val="center"/>
    </w:pPr>
    <w:rPr>
      <w:rFonts w:ascii="Times New Roman Bold" w:hAnsi="Times New Roman Bold"/>
      <w:b/>
      <w:bCs/>
      <w:sz w:val="26"/>
      <w:szCs w:val="36"/>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Reference/,Appel note de bas de p + 11 pt,Italic,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A23B95"/>
    <w:pPr>
      <w:keepLines/>
      <w:tabs>
        <w:tab w:val="left" w:pos="255"/>
      </w:tabs>
      <w:ind w:left="255" w:hanging="255"/>
    </w:pPr>
    <w:rPr>
      <w:sz w:val="20"/>
      <w:szCs w:val="26"/>
    </w:r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44ABB"/>
    <w:pPr>
      <w:keepNext/>
      <w:spacing w:before="24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autoRedefine/>
    <w:rsid w:val="00A035E0"/>
    <w:pPr>
      <w:keepNext/>
      <w:keepLines/>
      <w:spacing w:before="480" w:after="80"/>
      <w:jc w:val="center"/>
    </w:pPr>
    <w:rPr>
      <w:rFonts w:ascii="Times New Roman Bold" w:hAnsi="Times New Roman Bold"/>
      <w:b/>
      <w:bCs/>
      <w:caps/>
      <w:sz w:val="28"/>
      <w:szCs w:val="40"/>
      <w:lang w:bidi="ar-EG"/>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autoRedefine/>
    <w:rsid w:val="000E104C"/>
    <w:pPr>
      <w:keepNext/>
      <w:keepLines/>
      <w:pageBreakBefore/>
      <w:spacing w:before="240" w:after="280"/>
      <w:jc w:val="center"/>
    </w:pPr>
    <w:rPr>
      <w:rFonts w:ascii="Times New Roman Bold" w:hAnsi="Times New Roman Bold"/>
      <w:b/>
      <w:bCs/>
      <w:sz w:val="26"/>
      <w:szCs w:val="36"/>
      <w:lang w:val="en-US" w:bidi="ar-EG"/>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autoRedefine/>
    <w:rsid w:val="002103D7"/>
    <w:pPr>
      <w:keepNext/>
      <w:keepLines/>
      <w:spacing w:before="480" w:after="280"/>
      <w:jc w:val="center"/>
    </w:pPr>
    <w:rPr>
      <w:rFonts w:ascii="Times New Roman Bold" w:hAnsi="Times New Roman Bold"/>
      <w:b/>
      <w:bCs/>
      <w:sz w:val="28"/>
      <w:szCs w:val="40"/>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C0EB7"/>
    <w:rPr>
      <w:color w:val="0000FF"/>
      <w:u w:val="single"/>
    </w:rPr>
  </w:style>
  <w:style w:type="paragraph" w:styleId="List2">
    <w:name w:val="List 2"/>
    <w:basedOn w:val="Normal"/>
    <w:rsid w:val="00F243C3"/>
    <w:pPr>
      <w:tabs>
        <w:tab w:val="clear" w:pos="794"/>
        <w:tab w:val="clear" w:pos="1191"/>
        <w:tab w:val="clear" w:pos="1588"/>
        <w:tab w:val="clear" w:pos="1985"/>
        <w:tab w:val="left" w:pos="935"/>
      </w:tabs>
      <w:spacing w:after="120" w:line="240" w:lineRule="auto"/>
      <w:ind w:left="566" w:hanging="283"/>
    </w:pPr>
    <w:rPr>
      <w:rFonts w:cs="Times New Roman"/>
      <w:lang w:val="en-US" w:eastAsia="zh-CN"/>
    </w:rPr>
  </w:style>
  <w:style w:type="character" w:customStyle="1" w:styleId="enumlev1Char">
    <w:name w:val="enumlev1 Char"/>
    <w:link w:val="enumlev1"/>
    <w:rsid w:val="002C7BE8"/>
    <w:rPr>
      <w:rFonts w:cs="Traditional Arabic"/>
      <w:sz w:val="22"/>
      <w:szCs w:val="30"/>
      <w:lang w:val="en-GB" w:eastAsia="en-US" w:bidi="ar-SA"/>
    </w:rPr>
  </w:style>
  <w:style w:type="paragraph" w:styleId="BalloonText">
    <w:name w:val="Balloon Text"/>
    <w:basedOn w:val="Normal"/>
    <w:link w:val="BalloonTextChar"/>
    <w:rsid w:val="00C83604"/>
    <w:rPr>
      <w:rFonts w:ascii="Tahoma" w:hAnsi="Tahoma" w:cs="Tahoma"/>
      <w:sz w:val="16"/>
      <w:szCs w:val="16"/>
    </w:rPr>
  </w:style>
  <w:style w:type="paragraph" w:customStyle="1" w:styleId="ANNEXNO">
    <w:name w:val="ANNEX_NO"/>
    <w:basedOn w:val="AnnexNotitle"/>
    <w:autoRedefine/>
    <w:qFormat/>
    <w:rsid w:val="000C5BA5"/>
    <w:pPr>
      <w:spacing w:before="360"/>
    </w:pPr>
    <w:rPr>
      <w:rFonts w:ascii="Times New Roman" w:eastAsia="Batang" w:hAnsi="Times New Roman"/>
      <w:b w:val="0"/>
      <w:bCs w:val="0"/>
      <w:sz w:val="28"/>
      <w:szCs w:val="40"/>
    </w:rPr>
  </w:style>
  <w:style w:type="character" w:customStyle="1" w:styleId="Heading1Char">
    <w:name w:val="Heading 1 Char"/>
    <w:basedOn w:val="DefaultParagraphFont"/>
    <w:link w:val="Heading1"/>
    <w:rsid w:val="00784448"/>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732F31"/>
    <w:rPr>
      <w:rFonts w:ascii="Times New Roman Bold" w:hAnsi="Times New Roman Bold" w:cs="Traditional Arabic"/>
      <w:b/>
      <w:bCs/>
      <w:sz w:val="24"/>
      <w:szCs w:val="32"/>
      <w:lang w:val="en-GB" w:eastAsia="en-US"/>
    </w:rPr>
  </w:style>
  <w:style w:type="character" w:customStyle="1" w:styleId="Heading3Char">
    <w:name w:val="Heading 3 Char"/>
    <w:basedOn w:val="DefaultParagraphFont"/>
    <w:link w:val="Heading3"/>
    <w:uiPriority w:val="9"/>
    <w:rsid w:val="00784448"/>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784448"/>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784448"/>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784448"/>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784448"/>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784448"/>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784448"/>
    <w:rPr>
      <w:rFonts w:ascii="Times New Roman" w:hAnsi="Times New Roman" w:cs="Traditional Arabic"/>
      <w:b/>
      <w:sz w:val="22"/>
      <w:szCs w:val="30"/>
      <w:lang w:val="en-GB" w:eastAsia="en-US"/>
    </w:rPr>
  </w:style>
  <w:style w:type="character" w:customStyle="1" w:styleId="FooterChar">
    <w:name w:val="Footer Char"/>
    <w:basedOn w:val="DefaultParagraphFont"/>
    <w:link w:val="Footer"/>
    <w:rsid w:val="00784448"/>
    <w:rPr>
      <w:rFonts w:ascii="Times New Roman" w:hAnsi="Times New Roman" w:cs="Traditional Arabic"/>
      <w:noProof/>
      <w:sz w:val="16"/>
      <w:szCs w:val="30"/>
      <w:lang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23B95"/>
    <w:rPr>
      <w:rFonts w:ascii="Times New Roman" w:hAnsi="Times New Roman" w:cs="Traditional Arabic"/>
      <w:szCs w:val="26"/>
      <w:lang w:val="en-GB" w:eastAsia="en-US"/>
    </w:rPr>
  </w:style>
  <w:style w:type="character" w:customStyle="1" w:styleId="HeaderChar">
    <w:name w:val="Header Char"/>
    <w:basedOn w:val="DefaultParagraphFont"/>
    <w:link w:val="Header"/>
    <w:uiPriority w:val="99"/>
    <w:rsid w:val="00784448"/>
    <w:rPr>
      <w:rFonts w:ascii="Times New Roman" w:hAnsi="Times New Roman" w:cs="Traditional Arabic"/>
      <w:sz w:val="18"/>
      <w:szCs w:val="30"/>
      <w:lang w:val="en-GB" w:eastAsia="en-US"/>
    </w:rPr>
  </w:style>
  <w:style w:type="paragraph" w:styleId="NoSpacing">
    <w:name w:val="No Spacing"/>
    <w:basedOn w:val="Normal"/>
    <w:link w:val="NoSpacingChar"/>
    <w:uiPriority w:val="1"/>
    <w:qFormat/>
    <w:rsid w:val="00784448"/>
    <w:pPr>
      <w:tabs>
        <w:tab w:val="clear" w:pos="794"/>
        <w:tab w:val="clear" w:pos="1191"/>
        <w:tab w:val="clear" w:pos="1588"/>
        <w:tab w:val="clear" w:pos="1985"/>
      </w:tabs>
      <w:overflowPunct/>
      <w:autoSpaceDE/>
      <w:autoSpaceDN/>
      <w:bidi w:val="0"/>
      <w:adjustRightInd/>
      <w:jc w:val="lowKashida"/>
      <w:textAlignment w:val="auto"/>
    </w:pPr>
    <w:rPr>
      <w:rFonts w:ascii="Calibri" w:eastAsiaTheme="minorHAnsi" w:hAnsi="Calibri"/>
      <w:color w:val="000000" w:themeColor="text1"/>
      <w:sz w:val="20"/>
      <w:szCs w:val="20"/>
      <w:lang w:val="en-US" w:eastAsia="ja-JP"/>
    </w:rPr>
  </w:style>
  <w:style w:type="character" w:customStyle="1" w:styleId="NoSpacingChar">
    <w:name w:val="No Spacing Char"/>
    <w:basedOn w:val="DefaultParagraphFont"/>
    <w:link w:val="NoSpacing"/>
    <w:uiPriority w:val="1"/>
    <w:rsid w:val="00784448"/>
    <w:rPr>
      <w:rFonts w:ascii="Calibri" w:eastAsiaTheme="minorHAnsi" w:hAnsi="Calibri" w:cs="Traditional Arabic"/>
      <w:color w:val="000000" w:themeColor="text1"/>
      <w:lang w:eastAsia="ja-JP"/>
    </w:rPr>
  </w:style>
  <w:style w:type="character" w:styleId="SubtleReference">
    <w:name w:val="Subtle Reference"/>
    <w:basedOn w:val="DefaultParagraphFont"/>
    <w:uiPriority w:val="31"/>
    <w:qFormat/>
    <w:rsid w:val="00784448"/>
    <w:rPr>
      <w:smallCaps/>
      <w:color w:val="C0504D" w:themeColor="accent2"/>
      <w:u w:val="single"/>
    </w:rPr>
  </w:style>
  <w:style w:type="paragraph" w:styleId="IntenseQuote">
    <w:name w:val="Intense Quote"/>
    <w:basedOn w:val="Normal"/>
    <w:next w:val="Normal"/>
    <w:link w:val="IntenseQuoteChar"/>
    <w:uiPriority w:val="30"/>
    <w:qFormat/>
    <w:rsid w:val="00784448"/>
    <w:pPr>
      <w:pBdr>
        <w:bottom w:val="single" w:sz="4" w:space="4" w:color="4F81BD" w:themeColor="accent1"/>
      </w:pBdr>
      <w:tabs>
        <w:tab w:val="clear" w:pos="794"/>
        <w:tab w:val="clear" w:pos="1191"/>
        <w:tab w:val="clear" w:pos="1588"/>
        <w:tab w:val="clear" w:pos="1985"/>
      </w:tabs>
      <w:overflowPunct/>
      <w:autoSpaceDE/>
      <w:autoSpaceDN/>
      <w:bidi w:val="0"/>
      <w:adjustRightInd/>
      <w:spacing w:before="200" w:after="280"/>
      <w:ind w:left="936" w:right="936"/>
      <w:jc w:val="right"/>
      <w:textAlignment w:val="auto"/>
    </w:pPr>
    <w:rPr>
      <w:b/>
      <w:bCs/>
      <w:i/>
      <w:iCs/>
      <w:color w:val="4F81BD" w:themeColor="accent1"/>
      <w:lang w:val="en-US"/>
    </w:rPr>
  </w:style>
  <w:style w:type="character" w:customStyle="1" w:styleId="IntenseQuoteChar">
    <w:name w:val="Intense Quote Char"/>
    <w:basedOn w:val="DefaultParagraphFont"/>
    <w:link w:val="IntenseQuote"/>
    <w:uiPriority w:val="30"/>
    <w:rsid w:val="00784448"/>
    <w:rPr>
      <w:rFonts w:ascii="Times New Roman" w:hAnsi="Times New Roman" w:cs="Traditional Arabic"/>
      <w:b/>
      <w:bCs/>
      <w:i/>
      <w:iCs/>
      <w:color w:val="4F81BD" w:themeColor="accent1"/>
      <w:sz w:val="22"/>
      <w:szCs w:val="30"/>
      <w:lang w:eastAsia="en-US"/>
    </w:rPr>
  </w:style>
  <w:style w:type="character" w:styleId="IntenseEmphasis">
    <w:name w:val="Intense Emphasis"/>
    <w:basedOn w:val="DefaultParagraphFont"/>
    <w:uiPriority w:val="21"/>
    <w:qFormat/>
    <w:rsid w:val="00784448"/>
    <w:rPr>
      <w:b/>
      <w:bCs/>
      <w:i/>
      <w:iCs/>
      <w:color w:val="4F81BD" w:themeColor="accent1"/>
    </w:rPr>
  </w:style>
  <w:style w:type="paragraph" w:styleId="NormalWeb">
    <w:name w:val="Normal (Web)"/>
    <w:basedOn w:val="Normal"/>
    <w:uiPriority w:val="99"/>
    <w:unhideWhenUsed/>
    <w:rsid w:val="00784448"/>
    <w:pPr>
      <w:tabs>
        <w:tab w:val="clear" w:pos="794"/>
        <w:tab w:val="clear" w:pos="1191"/>
        <w:tab w:val="clear" w:pos="1588"/>
        <w:tab w:val="clear" w:pos="1985"/>
      </w:tabs>
      <w:overflowPunct/>
      <w:autoSpaceDE/>
      <w:autoSpaceDN/>
      <w:bidi w:val="0"/>
      <w:adjustRightInd/>
      <w:spacing w:before="100" w:after="100" w:line="240" w:lineRule="atLeast"/>
      <w:jc w:val="left"/>
      <w:textAlignment w:val="auto"/>
    </w:pPr>
    <w:rPr>
      <w:rFonts w:ascii="Verdana" w:hAnsi="Verdana" w:cs="Times New Roman"/>
      <w:sz w:val="18"/>
      <w:szCs w:val="18"/>
      <w:lang w:val="en-US" w:eastAsia="zh-CN"/>
    </w:rPr>
  </w:style>
  <w:style w:type="character" w:customStyle="1" w:styleId="TabletextChar">
    <w:name w:val="Table_text Char"/>
    <w:basedOn w:val="DefaultParagraphFont"/>
    <w:link w:val="Tabletext"/>
    <w:rsid w:val="00784448"/>
    <w:rPr>
      <w:rFonts w:ascii="Times New Roman" w:hAnsi="Times New Roman" w:cs="Traditional Arabic"/>
      <w:sz w:val="22"/>
      <w:szCs w:val="30"/>
      <w:lang w:val="en-GB" w:eastAsia="en-US"/>
    </w:rPr>
  </w:style>
  <w:style w:type="character" w:customStyle="1" w:styleId="AnnexNotitleChar">
    <w:name w:val="Annex_No &amp; title Char"/>
    <w:basedOn w:val="DefaultParagraphFont"/>
    <w:link w:val="AnnexNotitle"/>
    <w:rsid w:val="000C5BA5"/>
    <w:rPr>
      <w:rFonts w:ascii="Times New Roman Bold" w:hAnsi="Times New Roman Bold" w:cs="Traditional Arabic"/>
      <w:b/>
      <w:bCs/>
      <w:sz w:val="26"/>
      <w:szCs w:val="36"/>
      <w:lang w:val="en-GB" w:eastAsia="en-US"/>
    </w:rPr>
  </w:style>
  <w:style w:type="paragraph" w:styleId="Title">
    <w:name w:val="Title"/>
    <w:basedOn w:val="Normal"/>
    <w:link w:val="TitleChar"/>
    <w:qFormat/>
    <w:rsid w:val="00784448"/>
    <w:pPr>
      <w:tabs>
        <w:tab w:val="clear" w:pos="794"/>
        <w:tab w:val="clear" w:pos="1191"/>
        <w:tab w:val="clear" w:pos="1588"/>
        <w:tab w:val="clear" w:pos="1985"/>
        <w:tab w:val="left" w:pos="849"/>
      </w:tabs>
      <w:spacing w:before="60" w:after="60"/>
      <w:jc w:val="center"/>
    </w:pPr>
    <w:rPr>
      <w:rFonts w:cs="Times New Roman"/>
      <w:b/>
      <w:bCs/>
      <w:sz w:val="28"/>
      <w:szCs w:val="36"/>
      <w:lang w:val="en-US"/>
    </w:rPr>
  </w:style>
  <w:style w:type="character" w:customStyle="1" w:styleId="TitleChar">
    <w:name w:val="Title Char"/>
    <w:basedOn w:val="DefaultParagraphFont"/>
    <w:link w:val="Title"/>
    <w:rsid w:val="00784448"/>
    <w:rPr>
      <w:rFonts w:ascii="Times New Roman" w:hAnsi="Times New Roman"/>
      <w:b/>
      <w:bCs/>
      <w:sz w:val="28"/>
      <w:szCs w:val="36"/>
      <w:lang w:eastAsia="en-US"/>
    </w:rPr>
  </w:style>
  <w:style w:type="paragraph" w:customStyle="1" w:styleId="2">
    <w:name w:val="وسطي2"/>
    <w:basedOn w:val="Title"/>
    <w:rsid w:val="00784448"/>
    <w:rPr>
      <w:sz w:val="24"/>
      <w:szCs w:val="32"/>
    </w:rPr>
  </w:style>
  <w:style w:type="character" w:styleId="CommentReference">
    <w:name w:val="annotation reference"/>
    <w:basedOn w:val="DefaultParagraphFont"/>
    <w:rsid w:val="00784448"/>
    <w:rPr>
      <w:sz w:val="16"/>
      <w:szCs w:val="16"/>
    </w:rPr>
  </w:style>
  <w:style w:type="paragraph" w:styleId="CommentText">
    <w:name w:val="annotation text"/>
    <w:basedOn w:val="Normal"/>
    <w:link w:val="CommentTextChar"/>
    <w:rsid w:val="00784448"/>
    <w:pPr>
      <w:tabs>
        <w:tab w:val="clear" w:pos="794"/>
        <w:tab w:val="clear" w:pos="1191"/>
        <w:tab w:val="clear" w:pos="1588"/>
        <w:tab w:val="clear" w:pos="1985"/>
      </w:tabs>
      <w:overflowPunct/>
      <w:autoSpaceDE/>
      <w:autoSpaceDN/>
      <w:bidi w:val="0"/>
      <w:adjustRightInd/>
      <w:spacing w:line="240" w:lineRule="auto"/>
      <w:jc w:val="right"/>
      <w:textAlignment w:val="auto"/>
    </w:pPr>
    <w:rPr>
      <w:sz w:val="20"/>
      <w:szCs w:val="20"/>
      <w:lang w:val="en-US"/>
    </w:rPr>
  </w:style>
  <w:style w:type="character" w:customStyle="1" w:styleId="CommentTextChar">
    <w:name w:val="Comment Text Char"/>
    <w:basedOn w:val="DefaultParagraphFont"/>
    <w:link w:val="CommentText"/>
    <w:rsid w:val="00784448"/>
    <w:rPr>
      <w:rFonts w:ascii="Times New Roman" w:hAnsi="Times New Roman" w:cs="Traditional Arabic"/>
      <w:lang w:eastAsia="en-US"/>
    </w:rPr>
  </w:style>
  <w:style w:type="paragraph" w:styleId="CommentSubject">
    <w:name w:val="annotation subject"/>
    <w:basedOn w:val="CommentText"/>
    <w:next w:val="CommentText"/>
    <w:link w:val="CommentSubjectChar"/>
    <w:rsid w:val="00784448"/>
    <w:rPr>
      <w:b/>
      <w:bCs/>
    </w:rPr>
  </w:style>
  <w:style w:type="character" w:customStyle="1" w:styleId="CommentSubjectChar">
    <w:name w:val="Comment Subject Char"/>
    <w:basedOn w:val="CommentTextChar"/>
    <w:link w:val="CommentSubject"/>
    <w:rsid w:val="00784448"/>
    <w:rPr>
      <w:rFonts w:ascii="Times New Roman" w:hAnsi="Times New Roman" w:cs="Traditional Arabic"/>
      <w:b/>
      <w:bCs/>
      <w:lang w:eastAsia="en-US"/>
    </w:rPr>
  </w:style>
  <w:style w:type="paragraph" w:styleId="Revision">
    <w:name w:val="Revision"/>
    <w:hidden/>
    <w:uiPriority w:val="99"/>
    <w:semiHidden/>
    <w:rsid w:val="00784448"/>
    <w:rPr>
      <w:rFonts w:ascii="Times New Roman" w:hAnsi="Times New Roman" w:cs="Traditional Arabic"/>
      <w:sz w:val="22"/>
      <w:szCs w:val="30"/>
      <w:lang w:eastAsia="en-US"/>
    </w:rPr>
  </w:style>
  <w:style w:type="character" w:customStyle="1" w:styleId="BalloonTextChar">
    <w:name w:val="Balloon Text Char"/>
    <w:basedOn w:val="DefaultParagraphFont"/>
    <w:link w:val="BalloonText"/>
    <w:rsid w:val="00784448"/>
    <w:rPr>
      <w:rFonts w:ascii="Tahoma" w:hAnsi="Tahoma" w:cs="Tahoma"/>
      <w:sz w:val="16"/>
      <w:szCs w:val="16"/>
      <w:lang w:val="en-GB" w:eastAsia="en-US"/>
    </w:rPr>
  </w:style>
  <w:style w:type="paragraph" w:customStyle="1" w:styleId="footnotetexte">
    <w:name w:val="footnote texte"/>
    <w:basedOn w:val="FootnoteText"/>
    <w:rsid w:val="00A23B95"/>
    <w:pPr>
      <w:keepLines w:val="0"/>
      <w:spacing w:line="185" w:lineRule="auto"/>
      <w:ind w:left="0" w:firstLine="0"/>
    </w:pPr>
    <w:rPr>
      <w:lang w:val="en-US" w:bidi="ar-EG"/>
    </w:rPr>
  </w:style>
  <w:style w:type="paragraph" w:customStyle="1" w:styleId="titre2">
    <w:name w:val="titre2"/>
    <w:basedOn w:val="Normal"/>
    <w:rsid w:val="00F8106A"/>
    <w:pPr>
      <w:tabs>
        <w:tab w:val="clear" w:pos="794"/>
        <w:tab w:val="clear" w:pos="1191"/>
        <w:tab w:val="clear" w:pos="1588"/>
        <w:tab w:val="clear" w:pos="1985"/>
        <w:tab w:val="left" w:pos="1134"/>
        <w:tab w:val="left" w:pos="1871"/>
        <w:tab w:val="left" w:pos="2268"/>
      </w:tabs>
      <w:overflowPunct/>
      <w:autoSpaceDE/>
      <w:autoSpaceDN/>
      <w:adjustRightInd/>
      <w:spacing w:before="240" w:after="120" w:line="180" w:lineRule="auto"/>
      <w:jc w:val="center"/>
      <w:textAlignment w:val="auto"/>
    </w:pPr>
    <w:rPr>
      <w:rFonts w:ascii="Times New Roman Bold" w:hAnsi="Times New Roman Bold"/>
      <w:b/>
      <w:bCs/>
      <w:sz w:val="28"/>
      <w:szCs w:val="36"/>
      <w:lang w:val="en-US"/>
    </w:rPr>
  </w:style>
  <w:style w:type="paragraph" w:customStyle="1" w:styleId="Tabletitle">
    <w:name w:val="Table_title"/>
    <w:basedOn w:val="Normal"/>
    <w:next w:val="Tabletext"/>
    <w:rsid w:val="00A8039D"/>
    <w:pPr>
      <w:keepNext/>
      <w:keepLines/>
      <w:bidi w:val="0"/>
      <w:spacing w:before="0" w:after="120" w:line="240" w:lineRule="auto"/>
      <w:jc w:val="center"/>
    </w:pPr>
    <w:rPr>
      <w:rFonts w:ascii="Times New Roman Bold" w:hAnsi="Times New Roman Bold" w:cs="Times New Roman"/>
      <w:b/>
      <w:sz w:val="24"/>
      <w:szCs w:val="20"/>
    </w:rPr>
  </w:style>
  <w:style w:type="paragraph" w:customStyle="1" w:styleId="TableHead0">
    <w:name w:val="Table_Head"/>
    <w:basedOn w:val="Tabletext"/>
    <w:next w:val="Tabletext"/>
    <w:rsid w:val="00A8039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bidi w:val="0"/>
      <w:spacing w:before="80" w:after="80" w:line="240" w:lineRule="auto"/>
      <w:jc w:val="center"/>
    </w:pPr>
    <w:rPr>
      <w:rFonts w:cs="Times New Roman"/>
      <w:b/>
      <w:sz w:val="20"/>
      <w:szCs w:val="20"/>
    </w:rPr>
  </w:style>
  <w:style w:type="paragraph" w:styleId="TableofFigures">
    <w:name w:val="table of figures"/>
    <w:basedOn w:val="Normal"/>
    <w:next w:val="Normal"/>
    <w:rsid w:val="00A8039D"/>
    <w:pPr>
      <w:tabs>
        <w:tab w:val="clear" w:pos="794"/>
        <w:tab w:val="clear" w:pos="1191"/>
        <w:tab w:val="clear" w:pos="1588"/>
        <w:tab w:val="clear" w:pos="1985"/>
        <w:tab w:val="right" w:leader="dot" w:pos="10773"/>
      </w:tabs>
      <w:bidi w:val="0"/>
      <w:spacing w:before="0" w:line="240" w:lineRule="auto"/>
      <w:jc w:val="left"/>
    </w:pPr>
    <w:rPr>
      <w:rFonts w:ascii="Arial" w:hAnsi="Arial" w:cs="Times New Roman"/>
      <w:sz w:val="16"/>
      <w:szCs w:val="20"/>
      <w:lang w:val="en-US"/>
    </w:rPr>
  </w:style>
  <w:style w:type="table" w:customStyle="1" w:styleId="TableGrid1">
    <w:name w:val="Table Grid1"/>
    <w:basedOn w:val="TableNormal"/>
    <w:next w:val="TableGrid"/>
    <w:rsid w:val="002938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F441A"/>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20EA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079F8"/>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F740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19568">
      <w:bodyDiv w:val="1"/>
      <w:marLeft w:val="0"/>
      <w:marRight w:val="0"/>
      <w:marTop w:val="0"/>
      <w:marBottom w:val="0"/>
      <w:divBdr>
        <w:top w:val="none" w:sz="0" w:space="0" w:color="auto"/>
        <w:left w:val="none" w:sz="0" w:space="0" w:color="auto"/>
        <w:bottom w:val="none" w:sz="0" w:space="0" w:color="auto"/>
        <w:right w:val="none" w:sz="0" w:space="0" w:color="auto"/>
      </w:divBdr>
      <w:divsChild>
        <w:div w:id="1874069819">
          <w:marLeft w:val="0"/>
          <w:marRight w:val="0"/>
          <w:marTop w:val="0"/>
          <w:marBottom w:val="0"/>
          <w:divBdr>
            <w:top w:val="none" w:sz="0" w:space="0" w:color="auto"/>
            <w:left w:val="none" w:sz="0" w:space="0" w:color="auto"/>
            <w:bottom w:val="none" w:sz="0" w:space="0" w:color="auto"/>
            <w:right w:val="none" w:sz="0" w:space="0" w:color="auto"/>
          </w:divBdr>
          <w:divsChild>
            <w:div w:id="2111007668">
              <w:marLeft w:val="0"/>
              <w:marRight w:val="0"/>
              <w:marTop w:val="0"/>
              <w:marBottom w:val="0"/>
              <w:divBdr>
                <w:top w:val="none" w:sz="0" w:space="0" w:color="auto"/>
                <w:left w:val="none" w:sz="0" w:space="0" w:color="auto"/>
                <w:bottom w:val="none" w:sz="0" w:space="0" w:color="auto"/>
                <w:right w:val="none" w:sz="0" w:space="0" w:color="auto"/>
              </w:divBdr>
              <w:divsChild>
                <w:div w:id="196040533">
                  <w:marLeft w:val="0"/>
                  <w:marRight w:val="0"/>
                  <w:marTop w:val="0"/>
                  <w:marBottom w:val="0"/>
                  <w:divBdr>
                    <w:top w:val="none" w:sz="0" w:space="0" w:color="auto"/>
                    <w:left w:val="none" w:sz="0" w:space="0" w:color="auto"/>
                    <w:bottom w:val="none" w:sz="0" w:space="0" w:color="auto"/>
                    <w:right w:val="none" w:sz="0" w:space="0" w:color="auto"/>
                  </w:divBdr>
                  <w:divsChild>
                    <w:div w:id="38170535">
                      <w:marLeft w:val="0"/>
                      <w:marRight w:val="0"/>
                      <w:marTop w:val="0"/>
                      <w:marBottom w:val="0"/>
                      <w:divBdr>
                        <w:top w:val="none" w:sz="0" w:space="0" w:color="auto"/>
                        <w:left w:val="none" w:sz="0" w:space="0" w:color="auto"/>
                        <w:bottom w:val="none" w:sz="0" w:space="0" w:color="auto"/>
                        <w:right w:val="none" w:sz="0" w:space="0" w:color="auto"/>
                      </w:divBdr>
                      <w:divsChild>
                        <w:div w:id="1693417434">
                          <w:marLeft w:val="0"/>
                          <w:marRight w:val="0"/>
                          <w:marTop w:val="0"/>
                          <w:marBottom w:val="0"/>
                          <w:divBdr>
                            <w:top w:val="none" w:sz="0" w:space="0" w:color="auto"/>
                            <w:left w:val="none" w:sz="0" w:space="0" w:color="auto"/>
                            <w:bottom w:val="none" w:sz="0" w:space="0" w:color="auto"/>
                            <w:right w:val="none" w:sz="0" w:space="0" w:color="auto"/>
                          </w:divBdr>
                          <w:divsChild>
                            <w:div w:id="39403217">
                              <w:marLeft w:val="0"/>
                              <w:marRight w:val="0"/>
                              <w:marTop w:val="0"/>
                              <w:marBottom w:val="0"/>
                              <w:divBdr>
                                <w:top w:val="none" w:sz="0" w:space="0" w:color="auto"/>
                                <w:left w:val="none" w:sz="0" w:space="0" w:color="auto"/>
                                <w:bottom w:val="none" w:sz="0" w:space="0" w:color="auto"/>
                                <w:right w:val="none" w:sz="0" w:space="0" w:color="auto"/>
                              </w:divBdr>
                              <w:divsChild>
                                <w:div w:id="1637641791">
                                  <w:marLeft w:val="0"/>
                                  <w:marRight w:val="0"/>
                                  <w:marTop w:val="0"/>
                                  <w:marBottom w:val="0"/>
                                  <w:divBdr>
                                    <w:top w:val="none" w:sz="0" w:space="0" w:color="auto"/>
                                    <w:left w:val="none" w:sz="0" w:space="0" w:color="auto"/>
                                    <w:bottom w:val="none" w:sz="0" w:space="0" w:color="auto"/>
                                    <w:right w:val="none" w:sz="0" w:space="0" w:color="auto"/>
                                  </w:divBdr>
                                  <w:divsChild>
                                    <w:div w:id="1122042896">
                                      <w:marLeft w:val="0"/>
                                      <w:marRight w:val="0"/>
                                      <w:marTop w:val="0"/>
                                      <w:marBottom w:val="0"/>
                                      <w:divBdr>
                                        <w:top w:val="single" w:sz="6" w:space="0" w:color="F5F5F5"/>
                                        <w:left w:val="single" w:sz="6" w:space="0" w:color="F5F5F5"/>
                                        <w:bottom w:val="single" w:sz="6" w:space="0" w:color="F5F5F5"/>
                                        <w:right w:val="single" w:sz="6" w:space="0" w:color="F5F5F5"/>
                                      </w:divBdr>
                                      <w:divsChild>
                                        <w:div w:id="1569226616">
                                          <w:marLeft w:val="0"/>
                                          <w:marRight w:val="0"/>
                                          <w:marTop w:val="0"/>
                                          <w:marBottom w:val="0"/>
                                          <w:divBdr>
                                            <w:top w:val="none" w:sz="0" w:space="0" w:color="auto"/>
                                            <w:left w:val="none" w:sz="0" w:space="0" w:color="auto"/>
                                            <w:bottom w:val="none" w:sz="0" w:space="0" w:color="auto"/>
                                            <w:right w:val="none" w:sz="0" w:space="0" w:color="auto"/>
                                          </w:divBdr>
                                          <w:divsChild>
                                            <w:div w:id="761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149925">
      <w:bodyDiv w:val="1"/>
      <w:marLeft w:val="0"/>
      <w:marRight w:val="0"/>
      <w:marTop w:val="0"/>
      <w:marBottom w:val="0"/>
      <w:divBdr>
        <w:top w:val="none" w:sz="0" w:space="0" w:color="auto"/>
        <w:left w:val="none" w:sz="0" w:space="0" w:color="auto"/>
        <w:bottom w:val="none" w:sz="0" w:space="0" w:color="auto"/>
        <w:right w:val="none" w:sz="0" w:space="0" w:color="auto"/>
      </w:divBdr>
      <w:divsChild>
        <w:div w:id="1639727064">
          <w:marLeft w:val="0"/>
          <w:marRight w:val="0"/>
          <w:marTop w:val="0"/>
          <w:marBottom w:val="0"/>
          <w:divBdr>
            <w:top w:val="none" w:sz="0" w:space="0" w:color="auto"/>
            <w:left w:val="none" w:sz="0" w:space="0" w:color="auto"/>
            <w:bottom w:val="none" w:sz="0" w:space="0" w:color="auto"/>
            <w:right w:val="none" w:sz="0" w:space="0" w:color="auto"/>
          </w:divBdr>
          <w:divsChild>
            <w:div w:id="1346126074">
              <w:marLeft w:val="0"/>
              <w:marRight w:val="0"/>
              <w:marTop w:val="0"/>
              <w:marBottom w:val="0"/>
              <w:divBdr>
                <w:top w:val="none" w:sz="0" w:space="0" w:color="auto"/>
                <w:left w:val="none" w:sz="0" w:space="0" w:color="auto"/>
                <w:bottom w:val="none" w:sz="0" w:space="0" w:color="auto"/>
                <w:right w:val="none" w:sz="0" w:space="0" w:color="auto"/>
              </w:divBdr>
              <w:divsChild>
                <w:div w:id="953561851">
                  <w:marLeft w:val="0"/>
                  <w:marRight w:val="0"/>
                  <w:marTop w:val="0"/>
                  <w:marBottom w:val="0"/>
                  <w:divBdr>
                    <w:top w:val="none" w:sz="0" w:space="0" w:color="auto"/>
                    <w:left w:val="none" w:sz="0" w:space="0" w:color="auto"/>
                    <w:bottom w:val="none" w:sz="0" w:space="0" w:color="auto"/>
                    <w:right w:val="none" w:sz="0" w:space="0" w:color="auto"/>
                  </w:divBdr>
                  <w:divsChild>
                    <w:div w:id="1091124086">
                      <w:marLeft w:val="0"/>
                      <w:marRight w:val="0"/>
                      <w:marTop w:val="0"/>
                      <w:marBottom w:val="0"/>
                      <w:divBdr>
                        <w:top w:val="none" w:sz="0" w:space="0" w:color="auto"/>
                        <w:left w:val="none" w:sz="0" w:space="0" w:color="auto"/>
                        <w:bottom w:val="none" w:sz="0" w:space="0" w:color="auto"/>
                        <w:right w:val="none" w:sz="0" w:space="0" w:color="auto"/>
                      </w:divBdr>
                      <w:divsChild>
                        <w:div w:id="210119985">
                          <w:marLeft w:val="0"/>
                          <w:marRight w:val="0"/>
                          <w:marTop w:val="0"/>
                          <w:marBottom w:val="0"/>
                          <w:divBdr>
                            <w:top w:val="none" w:sz="0" w:space="0" w:color="auto"/>
                            <w:left w:val="none" w:sz="0" w:space="0" w:color="auto"/>
                            <w:bottom w:val="none" w:sz="0" w:space="0" w:color="auto"/>
                            <w:right w:val="none" w:sz="0" w:space="0" w:color="auto"/>
                          </w:divBdr>
                          <w:divsChild>
                            <w:div w:id="680934531">
                              <w:marLeft w:val="0"/>
                              <w:marRight w:val="0"/>
                              <w:marTop w:val="0"/>
                              <w:marBottom w:val="0"/>
                              <w:divBdr>
                                <w:top w:val="none" w:sz="0" w:space="0" w:color="auto"/>
                                <w:left w:val="none" w:sz="0" w:space="0" w:color="auto"/>
                                <w:bottom w:val="none" w:sz="0" w:space="0" w:color="auto"/>
                                <w:right w:val="none" w:sz="0" w:space="0" w:color="auto"/>
                              </w:divBdr>
                              <w:divsChild>
                                <w:div w:id="1106929522">
                                  <w:marLeft w:val="0"/>
                                  <w:marRight w:val="0"/>
                                  <w:marTop w:val="0"/>
                                  <w:marBottom w:val="0"/>
                                  <w:divBdr>
                                    <w:top w:val="none" w:sz="0" w:space="0" w:color="auto"/>
                                    <w:left w:val="none" w:sz="0" w:space="0" w:color="auto"/>
                                    <w:bottom w:val="none" w:sz="0" w:space="0" w:color="auto"/>
                                    <w:right w:val="none" w:sz="0" w:space="0" w:color="auto"/>
                                  </w:divBdr>
                                  <w:divsChild>
                                    <w:div w:id="1779373483">
                                      <w:marLeft w:val="0"/>
                                      <w:marRight w:val="0"/>
                                      <w:marTop w:val="0"/>
                                      <w:marBottom w:val="0"/>
                                      <w:divBdr>
                                        <w:top w:val="single" w:sz="6" w:space="0" w:color="F5F5F5"/>
                                        <w:left w:val="single" w:sz="6" w:space="0" w:color="F5F5F5"/>
                                        <w:bottom w:val="single" w:sz="6" w:space="0" w:color="F5F5F5"/>
                                        <w:right w:val="single" w:sz="6" w:space="0" w:color="F5F5F5"/>
                                      </w:divBdr>
                                      <w:divsChild>
                                        <w:div w:id="1950890297">
                                          <w:marLeft w:val="0"/>
                                          <w:marRight w:val="0"/>
                                          <w:marTop w:val="0"/>
                                          <w:marBottom w:val="0"/>
                                          <w:divBdr>
                                            <w:top w:val="none" w:sz="0" w:space="0" w:color="auto"/>
                                            <w:left w:val="none" w:sz="0" w:space="0" w:color="auto"/>
                                            <w:bottom w:val="none" w:sz="0" w:space="0" w:color="auto"/>
                                            <w:right w:val="none" w:sz="0" w:space="0" w:color="auto"/>
                                          </w:divBdr>
                                          <w:divsChild>
                                            <w:div w:id="11753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rmail@itu.in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876F3-1AFD-4ADD-B962-56A04CCD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14</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22541</CharactersWithSpaces>
  <SharedDoc>false</SharedDoc>
  <HLinks>
    <vt:vector size="12" baseType="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POOL</dc:creator>
  <cp:lastModifiedBy>Awad, Samy</cp:lastModifiedBy>
  <cp:revision>128</cp:revision>
  <cp:lastPrinted>2012-08-20T15:05:00Z</cp:lastPrinted>
  <dcterms:created xsi:type="dcterms:W3CDTF">2012-08-17T14:04:00Z</dcterms:created>
  <dcterms:modified xsi:type="dcterms:W3CDTF">2012-08-20T15:05:00Z</dcterms:modified>
</cp:coreProperties>
</file>