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tbl>
      <w:tblPr>
        <w:tblW w:w="10020" w:type="dxa"/>
        <w:tblLayout w:type="fixed"/>
        <w:tblLook w:val="0000" w:firstRow="0" w:lastRow="0" w:firstColumn="0" w:lastColumn="0" w:noHBand="0" w:noVBand="0"/>
      </w:tblPr>
      <w:tblGrid>
        <w:gridCol w:w="1951"/>
        <w:gridCol w:w="8069"/>
      </w:tblGrid>
      <w:tr w:rsidR="00FA7B4D">
        <w:trPr>
          <w:cantSplit/>
        </w:trPr>
        <w:tc>
          <w:tcPr>
            <w:tcW w:w="1951" w:type="dxa"/>
          </w:tcPr>
          <w:p w:rsidR="00FA7B4D" w:rsidRPr="00E12292" w:rsidRDefault="00E12292" w:rsidP="00E25073">
            <w:pPr>
              <w:tabs>
                <w:tab w:val="left" w:pos="7513"/>
              </w:tabs>
              <w:jc w:val="center"/>
              <w:rPr>
                <w:b/>
              </w:rPr>
            </w:pPr>
            <w:bookmarkStart w:id="0" w:name="dletter"/>
            <w:bookmarkEnd w:id="0"/>
            <w:r>
              <w:t>Lettre circulaire</w:t>
            </w:r>
          </w:p>
          <w:p w:rsidR="00FA7B4D" w:rsidRPr="00E12292" w:rsidRDefault="00E12292" w:rsidP="00E25073">
            <w:pPr>
              <w:tabs>
                <w:tab w:val="clear" w:pos="794"/>
                <w:tab w:val="clear" w:pos="1191"/>
              </w:tabs>
              <w:spacing w:before="0"/>
              <w:jc w:val="center"/>
              <w:rPr>
                <w:b/>
                <w:bCs/>
              </w:rPr>
            </w:pPr>
            <w:bookmarkStart w:id="1" w:name="dnum"/>
            <w:bookmarkEnd w:id="1"/>
            <w:r>
              <w:rPr>
                <w:b/>
                <w:bCs/>
              </w:rPr>
              <w:t>CCRR/44</w:t>
            </w:r>
          </w:p>
        </w:tc>
        <w:tc>
          <w:tcPr>
            <w:tcW w:w="8069" w:type="dxa"/>
          </w:tcPr>
          <w:p w:rsidR="00FA7B4D" w:rsidRPr="00E12292" w:rsidRDefault="00CB743B" w:rsidP="00FE1623">
            <w:pPr>
              <w:tabs>
                <w:tab w:val="left" w:pos="7513"/>
              </w:tabs>
              <w:jc w:val="right"/>
            </w:pPr>
            <w:r w:rsidRPr="00FF764B">
              <w:t xml:space="preserve">le </w:t>
            </w:r>
            <w:bookmarkStart w:id="2" w:name="ddate"/>
            <w:bookmarkEnd w:id="2"/>
            <w:r w:rsidR="00E12292">
              <w:t>2 juillet 2012</w:t>
            </w:r>
          </w:p>
        </w:tc>
      </w:tr>
    </w:tbl>
    <w:p w:rsidR="00FA7B4D" w:rsidRPr="00A309B7" w:rsidRDefault="00FE1623" w:rsidP="001A29F1">
      <w:pPr>
        <w:tabs>
          <w:tab w:val="left" w:pos="7513"/>
        </w:tabs>
        <w:spacing w:before="480"/>
        <w:jc w:val="center"/>
        <w:rPr>
          <w:b/>
          <w:bCs/>
        </w:rPr>
      </w:pPr>
      <w:r w:rsidRPr="00A309B7">
        <w:rPr>
          <w:b/>
          <w:bCs/>
        </w:rPr>
        <w:t>Aux Administrations des Etats Membres de l'UIT</w:t>
      </w:r>
    </w:p>
    <w:p w:rsidR="0006046C" w:rsidRDefault="00FE1623" w:rsidP="00050EB9">
      <w:pPr>
        <w:tabs>
          <w:tab w:val="clear" w:pos="794"/>
          <w:tab w:val="clear" w:pos="1191"/>
          <w:tab w:val="clear" w:pos="1588"/>
          <w:tab w:val="clear" w:pos="1985"/>
          <w:tab w:val="left" w:pos="709"/>
        </w:tabs>
        <w:spacing w:before="600"/>
        <w:ind w:left="709" w:hanging="709"/>
      </w:pPr>
      <w:proofErr w:type="gramStart"/>
      <w:r w:rsidRPr="00443D7C">
        <w:rPr>
          <w:b/>
        </w:rPr>
        <w:t>Objet</w:t>
      </w:r>
      <w:r w:rsidRPr="00443D7C">
        <w:t>:</w:t>
      </w:r>
      <w:proofErr w:type="gramEnd"/>
      <w:r w:rsidRPr="00443D7C">
        <w:tab/>
      </w:r>
      <w:r w:rsidRPr="00443D7C">
        <w:tab/>
      </w:r>
      <w:bookmarkStart w:id="3" w:name="dtitle1"/>
      <w:bookmarkEnd w:id="3"/>
      <w:r w:rsidR="00443D7C" w:rsidRPr="00443D7C">
        <w:t>Projet</w:t>
      </w:r>
      <w:r w:rsidR="00DA20FC">
        <w:t>s</w:t>
      </w:r>
      <w:r w:rsidR="00443D7C" w:rsidRPr="00443D7C">
        <w:t xml:space="preserve"> de Règles de procédure visant à tenir compte des décisions de la CMR-12 et </w:t>
      </w:r>
      <w:r w:rsidR="00443D7C">
        <w:t xml:space="preserve">Règles en vigueur </w:t>
      </w:r>
      <w:r w:rsidR="0006046C" w:rsidRPr="0006046C">
        <w:t>appelant éventuellement des mises à jour</w:t>
      </w:r>
    </w:p>
    <w:p w:rsidR="003203D8" w:rsidRPr="00015957" w:rsidRDefault="00FE1623" w:rsidP="00015957">
      <w:pPr>
        <w:rPr>
          <w:b/>
        </w:rPr>
      </w:pPr>
      <w:r w:rsidRPr="00015957">
        <w:rPr>
          <w:b/>
        </w:rPr>
        <w:t>A l'attention du Directeur général</w:t>
      </w:r>
    </w:p>
    <w:p w:rsidR="003203D8" w:rsidRPr="00FE1623" w:rsidRDefault="00FE1623" w:rsidP="00DA20FC">
      <w:pPr>
        <w:pStyle w:val="Normalaftertitle"/>
      </w:pPr>
      <w:r>
        <w:t>Madame, Monsieur,</w:t>
      </w:r>
    </w:p>
    <w:p w:rsidR="00956686" w:rsidRPr="000763D0" w:rsidRDefault="00DA20FC" w:rsidP="00DA20FC">
      <w:pPr>
        <w:rPr>
          <w:lang w:val="fr-CH"/>
        </w:rPr>
      </w:pPr>
      <w:r>
        <w:t>A</w:t>
      </w:r>
      <w:r w:rsidR="000763D0" w:rsidRPr="000763D0">
        <w:t xml:space="preserve"> </w:t>
      </w:r>
      <w:r w:rsidR="0006046C">
        <w:t>sa 59ème</w:t>
      </w:r>
      <w:r w:rsidR="000763D0" w:rsidRPr="000763D0">
        <w:t xml:space="preserve"> réunion (14-18 mai 2012), le Comité du Règlement des radiocommunications </w:t>
      </w:r>
      <w:r>
        <w:t>a</w:t>
      </w:r>
      <w:r w:rsidR="000763D0" w:rsidRPr="000763D0">
        <w:t xml:space="preserve"> examin</w:t>
      </w:r>
      <w:r w:rsidR="0006046C">
        <w:t>é</w:t>
      </w:r>
      <w:r w:rsidR="000763D0" w:rsidRPr="000763D0">
        <w:t xml:space="preserve"> l'incidence des décisions de la CMR-12 sur les Règles de procédure en vigueur et </w:t>
      </w:r>
      <w:r>
        <w:t>a</w:t>
      </w:r>
      <w:r w:rsidR="000763D0" w:rsidRPr="000763D0">
        <w:t xml:space="preserve"> adopt</w:t>
      </w:r>
      <w:r w:rsidR="000763D0">
        <w:t>é</w:t>
      </w:r>
      <w:r>
        <w:t xml:space="preserve"> le calendrier </w:t>
      </w:r>
      <w:r w:rsidR="0006046C">
        <w:t>d</w:t>
      </w:r>
      <w:r w:rsidR="000763D0" w:rsidRPr="000763D0">
        <w:t>'examen de</w:t>
      </w:r>
      <w:r>
        <w:t>s</w:t>
      </w:r>
      <w:r w:rsidR="000763D0" w:rsidRPr="000763D0">
        <w:t xml:space="preserve"> projets de Règles de procédure </w:t>
      </w:r>
      <w:r>
        <w:t>existantes</w:t>
      </w:r>
      <w:r w:rsidR="000763D0" w:rsidRPr="000763D0">
        <w:t>, nouvelle</w:t>
      </w:r>
      <w:r w:rsidR="000763D0">
        <w:t>s</w:t>
      </w:r>
      <w:r w:rsidR="000763D0" w:rsidRPr="000763D0">
        <w:t xml:space="preserve"> </w:t>
      </w:r>
      <w:r w:rsidR="0006046C">
        <w:t xml:space="preserve">ou </w:t>
      </w:r>
      <w:r w:rsidR="000763D0" w:rsidRPr="000763D0">
        <w:t>modifiée</w:t>
      </w:r>
      <w:r w:rsidR="000763D0">
        <w:t>s</w:t>
      </w:r>
      <w:r w:rsidR="000763D0" w:rsidRPr="000763D0">
        <w:t xml:space="preserve">, </w:t>
      </w:r>
      <w:r w:rsidR="000763D0">
        <w:t>sur la base du docume</w:t>
      </w:r>
      <w:r>
        <w:t xml:space="preserve">nt présenté par le BR (voir le </w:t>
      </w:r>
      <w:r w:rsidR="00956686" w:rsidRPr="000763D0">
        <w:t xml:space="preserve">Document RRB12-1/4) </w:t>
      </w:r>
      <w:r w:rsidR="000763D0">
        <w:t xml:space="preserve">ainsi que d'autres contributions soumises par des membres du Comité. </w:t>
      </w:r>
      <w:r w:rsidR="000763D0" w:rsidRPr="000763D0">
        <w:rPr>
          <w:lang w:val="fr-CH"/>
        </w:rPr>
        <w:t xml:space="preserve">Le Comité a chargé le Bureau d'agir en conséquence, étant entendu </w:t>
      </w:r>
      <w:r>
        <w:rPr>
          <w:lang w:val="fr-CH"/>
        </w:rPr>
        <w:t xml:space="preserve">que ce calendrier </w:t>
      </w:r>
      <w:r w:rsidR="000763D0">
        <w:rPr>
          <w:lang w:val="fr-CH"/>
        </w:rPr>
        <w:t xml:space="preserve">pourra, à terme, être </w:t>
      </w:r>
      <w:r>
        <w:rPr>
          <w:lang w:val="fr-CH"/>
        </w:rPr>
        <w:t>modifié</w:t>
      </w:r>
      <w:r w:rsidR="000763D0">
        <w:rPr>
          <w:lang w:val="fr-CH"/>
        </w:rPr>
        <w:t xml:space="preserve"> sur la base d'études </w:t>
      </w:r>
      <w:proofErr w:type="gramStart"/>
      <w:r>
        <w:rPr>
          <w:lang w:val="fr-CH"/>
        </w:rPr>
        <w:t>complémentaires</w:t>
      </w:r>
      <w:proofErr w:type="gramEnd"/>
      <w:r w:rsidR="000763D0">
        <w:rPr>
          <w:lang w:val="fr-CH"/>
        </w:rPr>
        <w:t xml:space="preserve"> (voir la </w:t>
      </w:r>
      <w:r>
        <w:rPr>
          <w:lang w:val="fr-CH"/>
        </w:rPr>
        <w:t>Révision</w:t>
      </w:r>
      <w:r w:rsidR="000763D0">
        <w:rPr>
          <w:lang w:val="fr-CH"/>
        </w:rPr>
        <w:t xml:space="preserve"> 3 du</w:t>
      </w:r>
      <w:r w:rsidR="00956686" w:rsidRPr="000763D0">
        <w:rPr>
          <w:lang w:val="fr-CH"/>
        </w:rPr>
        <w:t xml:space="preserve"> Document RRB12-1/4).</w:t>
      </w:r>
      <w:r w:rsidR="00ED23DF">
        <w:rPr>
          <w:lang w:val="fr-CH"/>
        </w:rPr>
        <w:t xml:space="preserve"> </w:t>
      </w:r>
    </w:p>
    <w:p w:rsidR="000763D0" w:rsidRDefault="000763D0" w:rsidP="00DA20FC">
      <w:pPr>
        <w:rPr>
          <w:lang w:val="fr-CH"/>
        </w:rPr>
      </w:pPr>
      <w:r w:rsidRPr="000763D0">
        <w:rPr>
          <w:lang w:val="fr-CH"/>
        </w:rPr>
        <w:t>En conséquence, le Bureau a élaboré une première série de</w:t>
      </w:r>
      <w:r w:rsidR="00ED23DF">
        <w:rPr>
          <w:lang w:val="fr-CH"/>
        </w:rPr>
        <w:t xml:space="preserve"> </w:t>
      </w:r>
      <w:r w:rsidR="009D1CD6">
        <w:rPr>
          <w:lang w:val="fr-CH"/>
        </w:rPr>
        <w:t>projets de Règles de procédure</w:t>
      </w:r>
      <w:r w:rsidRPr="000763D0">
        <w:rPr>
          <w:lang w:val="fr-CH"/>
        </w:rPr>
        <w:t>, nouvelle</w:t>
      </w:r>
      <w:r>
        <w:rPr>
          <w:lang w:val="fr-CH"/>
        </w:rPr>
        <w:t>s</w:t>
      </w:r>
      <w:r w:rsidRPr="000763D0">
        <w:rPr>
          <w:lang w:val="fr-CH"/>
        </w:rPr>
        <w:t xml:space="preserve"> </w:t>
      </w:r>
      <w:r w:rsidR="0006046C">
        <w:rPr>
          <w:lang w:val="fr-CH"/>
        </w:rPr>
        <w:t xml:space="preserve">ou </w:t>
      </w:r>
      <w:r w:rsidRPr="000763D0">
        <w:rPr>
          <w:lang w:val="fr-CH"/>
        </w:rPr>
        <w:t>modifiée</w:t>
      </w:r>
      <w:r>
        <w:rPr>
          <w:lang w:val="fr-CH"/>
        </w:rPr>
        <w:t>s</w:t>
      </w:r>
      <w:r w:rsidRPr="000763D0">
        <w:rPr>
          <w:lang w:val="fr-CH"/>
        </w:rPr>
        <w:t xml:space="preserve">, suite aux décisions </w:t>
      </w:r>
      <w:r>
        <w:rPr>
          <w:lang w:val="fr-CH"/>
        </w:rPr>
        <w:t xml:space="preserve">de la CMR-12 (Annexe 1) </w:t>
      </w:r>
      <w:r w:rsidR="00DA20FC">
        <w:rPr>
          <w:lang w:val="fr-CH"/>
        </w:rPr>
        <w:t>ainsi que</w:t>
      </w:r>
      <w:r>
        <w:rPr>
          <w:lang w:val="fr-CH"/>
        </w:rPr>
        <w:t xml:space="preserve"> de</w:t>
      </w:r>
      <w:r w:rsidR="00DA20FC">
        <w:rPr>
          <w:lang w:val="fr-CH"/>
        </w:rPr>
        <w:t>s</w:t>
      </w:r>
      <w:r>
        <w:rPr>
          <w:lang w:val="fr-CH"/>
        </w:rPr>
        <w:t xml:space="preserve"> </w:t>
      </w:r>
      <w:r w:rsidR="009D1CD6">
        <w:rPr>
          <w:lang w:val="fr-CH"/>
        </w:rPr>
        <w:t xml:space="preserve">projets de </w:t>
      </w:r>
      <w:r>
        <w:rPr>
          <w:lang w:val="fr-CH"/>
        </w:rPr>
        <w:t xml:space="preserve">Règles </w:t>
      </w:r>
      <w:r w:rsidR="009D1CD6">
        <w:rPr>
          <w:lang w:val="fr-CH"/>
        </w:rPr>
        <w:t xml:space="preserve">de procédure </w:t>
      </w:r>
      <w:r>
        <w:rPr>
          <w:lang w:val="fr-CH"/>
        </w:rPr>
        <w:t>ne se rapportant pas aux décisions de la CMR-12 (Annexe 2)</w:t>
      </w:r>
      <w:r w:rsidR="00050EB9">
        <w:rPr>
          <w:lang w:val="fr-CH"/>
        </w:rPr>
        <w:t>.</w:t>
      </w:r>
    </w:p>
    <w:p w:rsidR="00956686" w:rsidRPr="00C166D2" w:rsidRDefault="00956686" w:rsidP="00050EB9">
      <w:r w:rsidRPr="00C166D2">
        <w:t xml:space="preserve">Conformément au numéro </w:t>
      </w:r>
      <w:r w:rsidRPr="00C166D2">
        <w:rPr>
          <w:b/>
          <w:bCs/>
        </w:rPr>
        <w:t>13.17</w:t>
      </w:r>
      <w:r w:rsidRPr="00C166D2">
        <w:t xml:space="preserve"> du Règlement des radiocommunications, ces propositions sont soumises aux administrations pour observations, avant d'être communiquées au RRB au titre du numéro </w:t>
      </w:r>
      <w:r w:rsidRPr="00C166D2">
        <w:rPr>
          <w:b/>
          <w:bCs/>
        </w:rPr>
        <w:t>13.14</w:t>
      </w:r>
      <w:r w:rsidRPr="00C166D2">
        <w:t xml:space="preserve">. Comme indiqué au point </w:t>
      </w:r>
      <w:r w:rsidRPr="00C166D2">
        <w:rPr>
          <w:i/>
        </w:rPr>
        <w:t>d)</w:t>
      </w:r>
      <w:r w:rsidRPr="00C166D2">
        <w:t xml:space="preserve"> du numéro </w:t>
      </w:r>
      <w:r w:rsidRPr="00C166D2">
        <w:rPr>
          <w:b/>
          <w:bCs/>
        </w:rPr>
        <w:t xml:space="preserve">13.12A </w:t>
      </w:r>
      <w:r w:rsidRPr="00C166D2">
        <w:t xml:space="preserve">du Règlement des radiocommunications, les observations éventuelles que vous souhaiteriez formuler doivent parvenir au Bureau </w:t>
      </w:r>
      <w:r w:rsidRPr="00E5282A">
        <w:t xml:space="preserve">au plus tard </w:t>
      </w:r>
      <w:r w:rsidRPr="00E5282A">
        <w:rPr>
          <w:b/>
          <w:bCs/>
        </w:rPr>
        <w:t>le</w:t>
      </w:r>
      <w:r w:rsidRPr="001C4AC8">
        <w:rPr>
          <w:b/>
          <w:bCs/>
        </w:rPr>
        <w:t xml:space="preserve"> </w:t>
      </w:r>
      <w:r w:rsidR="0006046C">
        <w:rPr>
          <w:b/>
          <w:bCs/>
        </w:rPr>
        <w:t>13 août</w:t>
      </w:r>
      <w:r w:rsidRPr="001C4AC8">
        <w:rPr>
          <w:b/>
          <w:bCs/>
        </w:rPr>
        <w:t xml:space="preserve"> 201</w:t>
      </w:r>
      <w:r w:rsidR="0006046C">
        <w:rPr>
          <w:b/>
          <w:bCs/>
        </w:rPr>
        <w:t>2</w:t>
      </w:r>
      <w:r w:rsidRPr="00C166D2">
        <w:t>, afin que le RRB puisse les examiner à sa </w:t>
      </w:r>
      <w:r w:rsidR="0006046C">
        <w:t>60</w:t>
      </w:r>
      <w:r w:rsidRPr="00C166D2">
        <w:t xml:space="preserve">ème réunion, qui doit se tenir du </w:t>
      </w:r>
      <w:r>
        <w:t>1</w:t>
      </w:r>
      <w:r w:rsidR="0006046C">
        <w:t>0</w:t>
      </w:r>
      <w:r>
        <w:t xml:space="preserve"> au </w:t>
      </w:r>
      <w:r w:rsidR="0006046C">
        <w:t xml:space="preserve">14 septembre </w:t>
      </w:r>
      <w:r>
        <w:t>201</w:t>
      </w:r>
      <w:r w:rsidR="0006046C">
        <w:t>2</w:t>
      </w:r>
      <w:r w:rsidRPr="00C166D2">
        <w:t xml:space="preserve">. Toutes les observations soumises par courrier électronique doivent être envoyées à </w:t>
      </w:r>
      <w:proofErr w:type="gramStart"/>
      <w:r w:rsidRPr="00C166D2">
        <w:t>l'adresse:</w:t>
      </w:r>
      <w:proofErr w:type="gramEnd"/>
      <w:r w:rsidRPr="00C166D2">
        <w:t xml:space="preserve"> </w:t>
      </w:r>
      <w:hyperlink r:id="rId10" w:history="1">
        <w:r w:rsidRPr="00C166D2">
          <w:rPr>
            <w:rStyle w:val="Hyperlink"/>
          </w:rPr>
          <w:t>brmail@itu.int</w:t>
        </w:r>
      </w:hyperlink>
      <w:r w:rsidRPr="00C166D2">
        <w:t>.</w:t>
      </w:r>
    </w:p>
    <w:p w:rsidR="003203D8" w:rsidRPr="00A309B7" w:rsidRDefault="00E25073" w:rsidP="001A29F1">
      <w:pPr>
        <w:tabs>
          <w:tab w:val="center" w:pos="7140"/>
        </w:tabs>
      </w:pPr>
      <w:r>
        <w:t>Veuillez agréer, Madame, Monsieur, l'assurance de ma considération distinguée.</w:t>
      </w:r>
    </w:p>
    <w:p w:rsidR="00E25073" w:rsidRPr="00FE1623" w:rsidRDefault="00E25073" w:rsidP="001A29F1">
      <w:pPr>
        <w:tabs>
          <w:tab w:val="center" w:pos="7140"/>
        </w:tabs>
        <w:spacing w:before="720"/>
      </w:pPr>
      <w:r>
        <w:tab/>
      </w:r>
      <w:r>
        <w:tab/>
      </w:r>
      <w:r>
        <w:tab/>
      </w:r>
      <w:r>
        <w:tab/>
      </w:r>
      <w:r>
        <w:tab/>
      </w:r>
      <w:r w:rsidR="00FE0632">
        <w:t>François Rancy</w:t>
      </w:r>
      <w:r>
        <w:br/>
      </w:r>
      <w:r>
        <w:tab/>
      </w:r>
      <w:r>
        <w:tab/>
      </w:r>
      <w:r>
        <w:tab/>
      </w:r>
      <w:r>
        <w:tab/>
      </w:r>
      <w:r>
        <w:tab/>
        <w:t>Directeur du Bureau des radiocommunications</w:t>
      </w:r>
    </w:p>
    <w:p w:rsidR="003203D8" w:rsidRPr="00E12292" w:rsidRDefault="00956686" w:rsidP="003203D8">
      <w:pPr>
        <w:rPr>
          <w:lang w:val="fr-CH"/>
        </w:rPr>
      </w:pPr>
      <w:r w:rsidRPr="00956686">
        <w:rPr>
          <w:b/>
          <w:bCs/>
          <w:lang w:val="fr-CH"/>
        </w:rPr>
        <w:t>Annexes:</w:t>
      </w:r>
      <w:r>
        <w:rPr>
          <w:lang w:val="fr-CH"/>
        </w:rPr>
        <w:t xml:space="preserve"> 2</w:t>
      </w:r>
    </w:p>
    <w:p w:rsidR="00E12292" w:rsidRPr="008C5D1D" w:rsidRDefault="00E12292" w:rsidP="00050EB9">
      <w:pPr>
        <w:tabs>
          <w:tab w:val="left" w:pos="284"/>
          <w:tab w:val="left" w:pos="568"/>
        </w:tabs>
        <w:spacing w:before="240" w:after="80"/>
        <w:rPr>
          <w:b/>
          <w:bCs/>
          <w:sz w:val="18"/>
          <w:szCs w:val="18"/>
        </w:rPr>
      </w:pPr>
      <w:bookmarkStart w:id="4" w:name="ddistribution"/>
      <w:bookmarkEnd w:id="4"/>
      <w:proofErr w:type="gramStart"/>
      <w:r w:rsidRPr="008C5D1D">
        <w:rPr>
          <w:b/>
          <w:bCs/>
          <w:sz w:val="18"/>
          <w:szCs w:val="18"/>
        </w:rPr>
        <w:t>Distribution:</w:t>
      </w:r>
      <w:proofErr w:type="gramEnd"/>
    </w:p>
    <w:p w:rsidR="00E12292" w:rsidRPr="008C5D1D" w:rsidRDefault="00E12292" w:rsidP="00136BAF">
      <w:pPr>
        <w:tabs>
          <w:tab w:val="left" w:pos="284"/>
          <w:tab w:val="left" w:pos="568"/>
        </w:tabs>
        <w:spacing w:before="0" w:after="80"/>
        <w:ind w:right="-284"/>
        <w:rPr>
          <w:sz w:val="18"/>
          <w:szCs w:val="18"/>
        </w:rPr>
      </w:pPr>
      <w:r w:rsidRPr="008C5D1D">
        <w:rPr>
          <w:sz w:val="18"/>
          <w:szCs w:val="18"/>
        </w:rPr>
        <w:t>–</w:t>
      </w:r>
      <w:r w:rsidRPr="008C5D1D">
        <w:rPr>
          <w:sz w:val="18"/>
          <w:szCs w:val="18"/>
        </w:rPr>
        <w:tab/>
        <w:t>Administrations des Etats Membres de l'UIT</w:t>
      </w:r>
      <w:r>
        <w:rPr>
          <w:b/>
          <w:bCs/>
          <w:sz w:val="18"/>
          <w:szCs w:val="18"/>
        </w:rPr>
        <w:br/>
      </w:r>
      <w:r w:rsidRPr="008C5D1D">
        <w:rPr>
          <w:sz w:val="18"/>
          <w:szCs w:val="18"/>
        </w:rPr>
        <w:t>–</w:t>
      </w:r>
      <w:r w:rsidRPr="008C5D1D">
        <w:rPr>
          <w:sz w:val="18"/>
          <w:szCs w:val="18"/>
        </w:rPr>
        <w:tab/>
        <w:t>Membres du Comité du Règlement des radiocommunications</w:t>
      </w:r>
      <w:r>
        <w:rPr>
          <w:sz w:val="18"/>
          <w:szCs w:val="18"/>
        </w:rPr>
        <w:br/>
      </w:r>
      <w:r w:rsidRPr="008C5D1D">
        <w:rPr>
          <w:sz w:val="18"/>
          <w:szCs w:val="18"/>
        </w:rPr>
        <w:t>–</w:t>
      </w:r>
      <w:r w:rsidRPr="008C5D1D">
        <w:rPr>
          <w:sz w:val="18"/>
          <w:szCs w:val="18"/>
        </w:rPr>
        <w:tab/>
        <w:t>Directeur et Chefs de Département du Bureau des radiocommunications</w:t>
      </w:r>
    </w:p>
    <w:p w:rsidR="003203D8" w:rsidRPr="00050EB9" w:rsidRDefault="00C97CF6" w:rsidP="00337D53">
      <w:pPr>
        <w:pStyle w:val="AnnexNo"/>
        <w:rPr>
          <w:lang w:val="fr-CH"/>
        </w:rPr>
      </w:pPr>
      <w:r w:rsidRPr="00050EB9">
        <w:rPr>
          <w:lang w:val="fr-CH"/>
        </w:rPr>
        <w:lastRenderedPageBreak/>
        <w:t>Annexe 1</w:t>
      </w:r>
    </w:p>
    <w:p w:rsidR="00C97CF6" w:rsidRPr="00FA2BF5" w:rsidRDefault="00FA2BF5" w:rsidP="000915DE">
      <w:pPr>
        <w:pStyle w:val="AnnexNotitle"/>
        <w:rPr>
          <w:lang w:val="fr-CH"/>
        </w:rPr>
      </w:pPr>
      <w:r w:rsidRPr="00FA2BF5">
        <w:rPr>
          <w:lang w:val="fr-CH" w:eastAsia="zh-CN"/>
        </w:rPr>
        <w:t>Règles relatives à</w:t>
      </w:r>
      <w:r>
        <w:rPr>
          <w:lang w:val="fr-CH" w:eastAsia="zh-CN"/>
        </w:rPr>
        <w:br/>
      </w:r>
      <w:r>
        <w:rPr>
          <w:lang w:val="fr-CH" w:eastAsia="zh-CN"/>
        </w:rPr>
        <w:br/>
      </w:r>
      <w:r w:rsidRPr="00FA2BF5">
        <w:rPr>
          <w:lang w:val="fr-CH" w:eastAsia="zh-CN"/>
        </w:rPr>
        <w:t>l'</w:t>
      </w:r>
      <w:r w:rsidR="00C97CF6" w:rsidRPr="00FA2BF5">
        <w:rPr>
          <w:lang w:val="fr-CH"/>
        </w:rPr>
        <w:t>A</w:t>
      </w:r>
      <w:r w:rsidR="00015957" w:rsidRPr="00FA2BF5">
        <w:rPr>
          <w:lang w:val="fr-CH"/>
        </w:rPr>
        <w:t>rticle</w:t>
      </w:r>
      <w:r w:rsidR="00C97CF6" w:rsidRPr="00FA2BF5">
        <w:rPr>
          <w:lang w:val="fr-CH"/>
        </w:rPr>
        <w:t xml:space="preserve"> 5 du RR</w:t>
      </w:r>
    </w:p>
    <w:p w:rsidR="002811BE" w:rsidRDefault="00C97CF6" w:rsidP="002811BE">
      <w:pPr>
        <w:pStyle w:val="Proposal"/>
        <w:spacing w:before="120"/>
        <w:rPr>
          <w:b/>
          <w:bCs/>
          <w:lang w:val="fr-CH"/>
        </w:rPr>
      </w:pPr>
      <w:r w:rsidRPr="00FA2BF5">
        <w:rPr>
          <w:b/>
          <w:bCs/>
          <w:lang w:val="fr-CH"/>
        </w:rPr>
        <w:t>SUP</w:t>
      </w:r>
    </w:p>
    <w:p w:rsidR="001C1E80" w:rsidRPr="00FA2BF5" w:rsidRDefault="001C1E80" w:rsidP="001C1E80">
      <w:pPr>
        <w:rPr>
          <w:lang w:val="fr-CH"/>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
      </w:tblGrid>
      <w:tr w:rsidR="001C1E80" w:rsidTr="001C1E80">
        <w:tc>
          <w:tcPr>
            <w:tcW w:w="1134" w:type="dxa"/>
          </w:tcPr>
          <w:p w:rsidR="001C1E80" w:rsidRDefault="001C1E80" w:rsidP="001C1E80">
            <w:pPr>
              <w:pStyle w:val="Heading8"/>
              <w:spacing w:before="120"/>
              <w:ind w:left="0" w:firstLine="0"/>
            </w:pPr>
            <w:r>
              <w:t>5.316A</w:t>
            </w:r>
          </w:p>
        </w:tc>
      </w:tr>
    </w:tbl>
    <w:p w:rsidR="007B627D" w:rsidRPr="00A309B7" w:rsidRDefault="0025420A" w:rsidP="00EA1D48">
      <w:pPr>
        <w:pStyle w:val="Reasons"/>
        <w:rPr>
          <w:i/>
          <w:iCs/>
          <w:lang w:val="fr-FR"/>
        </w:rPr>
      </w:pPr>
      <w:proofErr w:type="gramStart"/>
      <w:r w:rsidRPr="00A309B7">
        <w:rPr>
          <w:i/>
          <w:iCs/>
          <w:lang w:val="fr-FR"/>
        </w:rPr>
        <w:t>Motifs:</w:t>
      </w:r>
      <w:proofErr w:type="gramEnd"/>
      <w:r w:rsidR="002811BE" w:rsidRPr="00A309B7">
        <w:rPr>
          <w:i/>
          <w:iCs/>
          <w:lang w:val="fr-FR"/>
        </w:rPr>
        <w:tab/>
      </w:r>
      <w:r w:rsidR="007B627D" w:rsidRPr="00A309B7">
        <w:rPr>
          <w:i/>
          <w:iCs/>
          <w:lang w:val="fr-FR"/>
        </w:rPr>
        <w:t xml:space="preserve">En modifiant le texte du numéro </w:t>
      </w:r>
      <w:r w:rsidR="00C97CF6" w:rsidRPr="00A309B7">
        <w:rPr>
          <w:i/>
          <w:iCs/>
          <w:lang w:val="fr-FR"/>
        </w:rPr>
        <w:t>5.316A</w:t>
      </w:r>
      <w:r w:rsidR="007B627D" w:rsidRPr="00A309B7">
        <w:rPr>
          <w:i/>
          <w:iCs/>
          <w:lang w:val="fr-FR"/>
        </w:rPr>
        <w:t xml:space="preserve">, </w:t>
      </w:r>
      <w:r w:rsidR="00244ED6" w:rsidRPr="00A309B7">
        <w:rPr>
          <w:i/>
          <w:iCs/>
          <w:lang w:val="fr-FR"/>
        </w:rPr>
        <w:t>la CMR</w:t>
      </w:r>
      <w:r w:rsidR="000915DE" w:rsidRPr="00A309B7">
        <w:rPr>
          <w:i/>
          <w:iCs/>
          <w:lang w:val="fr-FR"/>
        </w:rPr>
        <w:noBreakHyphen/>
      </w:r>
      <w:r w:rsidR="00244ED6" w:rsidRPr="00A309B7">
        <w:rPr>
          <w:i/>
          <w:iCs/>
          <w:lang w:val="fr-FR"/>
        </w:rPr>
        <w:t xml:space="preserve">12 a supprimé toutes les difficultés liées à l'application de cette disposition par le </w:t>
      </w:r>
      <w:r w:rsidR="00050EB9" w:rsidRPr="00A309B7">
        <w:rPr>
          <w:i/>
          <w:iCs/>
          <w:lang w:val="fr-FR"/>
        </w:rPr>
        <w:t>B</w:t>
      </w:r>
      <w:r w:rsidR="00244ED6" w:rsidRPr="00A309B7">
        <w:rPr>
          <w:i/>
          <w:iCs/>
          <w:lang w:val="fr-FR"/>
        </w:rPr>
        <w:t>ureau</w:t>
      </w:r>
      <w:r w:rsidR="002811BE" w:rsidRPr="00A309B7">
        <w:rPr>
          <w:i/>
          <w:iCs/>
          <w:lang w:val="fr-FR"/>
        </w:rPr>
        <w:t>.</w:t>
      </w:r>
    </w:p>
    <w:p w:rsidR="007B627D" w:rsidRPr="00EA1D48" w:rsidRDefault="007B627D" w:rsidP="00050EB9">
      <w:pPr>
        <w:pStyle w:val="Reasons"/>
        <w:rPr>
          <w:i/>
          <w:iCs/>
          <w:lang w:val="fr-CH"/>
        </w:rPr>
      </w:pPr>
      <w:r w:rsidRPr="00EA1D48">
        <w:rPr>
          <w:i/>
          <w:iCs/>
          <w:lang w:val="fr-CH"/>
        </w:rPr>
        <w:t>Le premier paragraphe de la Règle</w:t>
      </w:r>
      <w:r w:rsidR="00ED23DF">
        <w:rPr>
          <w:i/>
          <w:iCs/>
          <w:lang w:val="fr-CH"/>
        </w:rPr>
        <w:t xml:space="preserve"> </w:t>
      </w:r>
      <w:r w:rsidRPr="00EA1D48">
        <w:rPr>
          <w:i/>
          <w:iCs/>
          <w:lang w:val="fr-CH"/>
        </w:rPr>
        <w:t>de procédure faisai</w:t>
      </w:r>
      <w:r w:rsidR="002811BE" w:rsidRPr="00EA1D48">
        <w:rPr>
          <w:i/>
          <w:iCs/>
          <w:lang w:val="fr-CH"/>
        </w:rPr>
        <w:t>t mention des termes «</w:t>
      </w:r>
      <w:r w:rsidRPr="00EA1D48">
        <w:rPr>
          <w:i/>
          <w:iCs/>
          <w:lang w:val="fr-CH"/>
        </w:rPr>
        <w:t>brouillages</w:t>
      </w:r>
      <w:r w:rsidR="000915DE" w:rsidRPr="00EA1D48">
        <w:rPr>
          <w:i/>
          <w:iCs/>
          <w:lang w:val="fr-CH"/>
        </w:rPr>
        <w:t xml:space="preserve"> inacceptables</w:t>
      </w:r>
      <w:r w:rsidRPr="00EA1D48">
        <w:rPr>
          <w:i/>
          <w:iCs/>
          <w:lang w:val="fr-CH"/>
        </w:rPr>
        <w:t xml:space="preserve">». La CMR-12 a supprimé </w:t>
      </w:r>
      <w:r w:rsidR="002811BE" w:rsidRPr="00EA1D48">
        <w:rPr>
          <w:i/>
          <w:iCs/>
          <w:lang w:val="fr-CH"/>
        </w:rPr>
        <w:t xml:space="preserve">de cette disposition </w:t>
      </w:r>
      <w:r w:rsidRPr="00EA1D48">
        <w:rPr>
          <w:i/>
          <w:iCs/>
          <w:lang w:val="fr-CH"/>
        </w:rPr>
        <w:t xml:space="preserve">la phrase dans laquelle il </w:t>
      </w:r>
      <w:r w:rsidR="002811BE" w:rsidRPr="00EA1D48">
        <w:rPr>
          <w:i/>
          <w:iCs/>
          <w:lang w:val="fr-CH"/>
        </w:rPr>
        <w:t>était fait mention des termes «brouillages inacceptables</w:t>
      </w:r>
      <w:r w:rsidRPr="00EA1D48">
        <w:rPr>
          <w:i/>
          <w:iCs/>
          <w:lang w:val="fr-CH"/>
        </w:rPr>
        <w:t>»</w:t>
      </w:r>
      <w:r w:rsidR="00050EB9">
        <w:rPr>
          <w:i/>
          <w:iCs/>
          <w:lang w:val="fr-CH"/>
        </w:rPr>
        <w:t>.</w:t>
      </w:r>
    </w:p>
    <w:p w:rsidR="007B627D" w:rsidRPr="00EA1D48" w:rsidRDefault="007B627D" w:rsidP="00050EB9">
      <w:pPr>
        <w:pStyle w:val="Reasons"/>
        <w:rPr>
          <w:i/>
          <w:iCs/>
          <w:lang w:val="fr-CH"/>
        </w:rPr>
      </w:pPr>
      <w:r w:rsidRPr="00EA1D48">
        <w:rPr>
          <w:i/>
          <w:iCs/>
          <w:lang w:val="fr-CH"/>
        </w:rPr>
        <w:t>Le deuxième paragraphe de la Règle</w:t>
      </w:r>
      <w:r w:rsidR="00ED23DF">
        <w:rPr>
          <w:i/>
          <w:iCs/>
          <w:lang w:val="fr-CH"/>
        </w:rPr>
        <w:t xml:space="preserve"> </w:t>
      </w:r>
      <w:r w:rsidRPr="00EA1D48">
        <w:rPr>
          <w:i/>
          <w:iCs/>
          <w:lang w:val="fr-CH"/>
        </w:rPr>
        <w:t xml:space="preserve">de procédure contenait des critères provisoires applicables à la protection du service mobile aéronautique exploité conformément au numéro 5.312 vis-à-vis du service mobile. La CMR-12 </w:t>
      </w:r>
      <w:r w:rsidR="000915DE" w:rsidRPr="00EA1D48">
        <w:rPr>
          <w:i/>
          <w:iCs/>
          <w:lang w:val="fr-CH"/>
        </w:rPr>
        <w:t>a</w:t>
      </w:r>
      <w:r w:rsidRPr="00EA1D48">
        <w:rPr>
          <w:i/>
          <w:iCs/>
          <w:lang w:val="fr-CH"/>
        </w:rPr>
        <w:t xml:space="preserve"> adopté la Résolution</w:t>
      </w:r>
      <w:r w:rsidR="00050EB9">
        <w:rPr>
          <w:i/>
          <w:iCs/>
          <w:lang w:val="fr-CH"/>
        </w:rPr>
        <w:t xml:space="preserve"> </w:t>
      </w:r>
      <w:r w:rsidR="002811BE" w:rsidRPr="00EA1D48">
        <w:rPr>
          <w:i/>
          <w:iCs/>
          <w:lang w:val="fr-CH"/>
        </w:rPr>
        <w:t>749 (Ré</w:t>
      </w:r>
      <w:r w:rsidRPr="00EA1D48">
        <w:rPr>
          <w:i/>
          <w:iCs/>
          <w:lang w:val="fr-CH"/>
        </w:rPr>
        <w:t>v.</w:t>
      </w:r>
      <w:r w:rsidR="0055147D" w:rsidRPr="00EA1D48">
        <w:rPr>
          <w:i/>
          <w:iCs/>
          <w:lang w:val="fr-CH"/>
        </w:rPr>
        <w:t>CMR</w:t>
      </w:r>
      <w:r w:rsidRPr="00EA1D48">
        <w:rPr>
          <w:i/>
          <w:iCs/>
          <w:lang w:val="fr-CH"/>
        </w:rPr>
        <w:t>-12), qui fixe des critères définitifs applicables à la protection du service de radionavigation aéronautique.</w:t>
      </w:r>
    </w:p>
    <w:p w:rsidR="00C97CF6" w:rsidRPr="00EA1D48" w:rsidRDefault="00815D92" w:rsidP="00EA1D48">
      <w:pPr>
        <w:pStyle w:val="Reasons"/>
        <w:rPr>
          <w:i/>
          <w:iCs/>
          <w:lang w:val="fr-CH"/>
        </w:rPr>
      </w:pPr>
      <w:r w:rsidRPr="00EA1D48">
        <w:rPr>
          <w:i/>
          <w:iCs/>
          <w:lang w:val="fr-CH"/>
        </w:rPr>
        <w:t>Le troisième paragraphe de la Règle</w:t>
      </w:r>
      <w:r w:rsidR="00E66D13" w:rsidRPr="00EA1D48">
        <w:rPr>
          <w:i/>
          <w:iCs/>
          <w:lang w:val="fr-CH"/>
        </w:rPr>
        <w:t xml:space="preserve"> </w:t>
      </w:r>
      <w:r w:rsidR="008F2A11" w:rsidRPr="00EA1D48">
        <w:rPr>
          <w:i/>
          <w:iCs/>
          <w:lang w:val="fr-CH"/>
        </w:rPr>
        <w:t xml:space="preserve">de procédure traitait de l'obligation, pour </w:t>
      </w:r>
      <w:r w:rsidRPr="00EA1D48">
        <w:rPr>
          <w:i/>
          <w:iCs/>
          <w:lang w:val="fr-CH"/>
        </w:rPr>
        <w:t>la Lituanie et la Pologne</w:t>
      </w:r>
      <w:r w:rsidR="008F2A11" w:rsidRPr="00EA1D48">
        <w:rPr>
          <w:i/>
          <w:iCs/>
          <w:lang w:val="fr-CH"/>
        </w:rPr>
        <w:t>,</w:t>
      </w:r>
      <w:r w:rsidRPr="00EA1D48">
        <w:rPr>
          <w:i/>
          <w:iCs/>
          <w:lang w:val="fr-CH"/>
        </w:rPr>
        <w:t xml:space="preserve"> de rechercher l'accord du</w:t>
      </w:r>
      <w:r w:rsidR="00E66D13" w:rsidRPr="00EA1D48">
        <w:rPr>
          <w:i/>
          <w:iCs/>
          <w:lang w:val="fr-CH"/>
        </w:rPr>
        <w:t xml:space="preserve"> </w:t>
      </w:r>
      <w:proofErr w:type="spellStart"/>
      <w:r w:rsidR="00E66D13" w:rsidRPr="00EA1D48">
        <w:rPr>
          <w:i/>
          <w:iCs/>
          <w:lang w:val="fr-CH"/>
        </w:rPr>
        <w:t>Bélarus</w:t>
      </w:r>
      <w:proofErr w:type="spellEnd"/>
      <w:r w:rsidR="00E66D13" w:rsidRPr="00EA1D48">
        <w:rPr>
          <w:i/>
          <w:iCs/>
          <w:lang w:val="fr-CH"/>
        </w:rPr>
        <w:t xml:space="preserve"> </w:t>
      </w:r>
      <w:r w:rsidRPr="00EA1D48">
        <w:rPr>
          <w:i/>
          <w:iCs/>
          <w:lang w:val="fr-CH"/>
        </w:rPr>
        <w:t>et de la Fédération de Russie lors de la coordination du service mobile. La CMR-12 a s</w:t>
      </w:r>
      <w:r w:rsidR="002811BE" w:rsidRPr="00EA1D48">
        <w:rPr>
          <w:i/>
          <w:iCs/>
          <w:lang w:val="fr-CH"/>
        </w:rPr>
        <w:t xml:space="preserve">upprimé cette phrase du numéro </w:t>
      </w:r>
      <w:r w:rsidR="00C97CF6" w:rsidRPr="00EA1D48">
        <w:rPr>
          <w:i/>
          <w:iCs/>
          <w:lang w:val="fr-CH"/>
        </w:rPr>
        <w:t>5.316A.</w:t>
      </w:r>
    </w:p>
    <w:p w:rsidR="00E66D13" w:rsidRPr="00EA1D48" w:rsidRDefault="00E66D13" w:rsidP="00EA1D48">
      <w:pPr>
        <w:pStyle w:val="Reasons"/>
        <w:rPr>
          <w:i/>
          <w:iCs/>
          <w:lang w:val="fr-CH"/>
        </w:rPr>
      </w:pPr>
      <w:r w:rsidRPr="00EA1D48">
        <w:rPr>
          <w:i/>
          <w:iCs/>
          <w:lang w:val="fr-CH"/>
        </w:rPr>
        <w:t xml:space="preserve">En conséquence, le texte modifié du numéro </w:t>
      </w:r>
      <w:r w:rsidR="008F2A11" w:rsidRPr="00EA1D48">
        <w:rPr>
          <w:i/>
          <w:iCs/>
          <w:lang w:val="fr-CH"/>
        </w:rPr>
        <w:t>5.316A</w:t>
      </w:r>
      <w:r w:rsidRPr="00EA1D48">
        <w:rPr>
          <w:i/>
          <w:iCs/>
          <w:lang w:val="fr-CH"/>
        </w:rPr>
        <w:t>, tel qu'approuvé par la CMR-12, ne présente aucune difficulté sur le plan de l'application. La Règle de procédure relative au numéro n'est plus nécessaire et peut donc être supprimée</w:t>
      </w:r>
      <w:r w:rsidR="008F2A11" w:rsidRPr="00EA1D48">
        <w:rPr>
          <w:i/>
          <w:iCs/>
          <w:lang w:val="fr-CH"/>
        </w:rPr>
        <w:t>.</w:t>
      </w:r>
    </w:p>
    <w:p w:rsidR="00E66D13" w:rsidRPr="00EA1D48" w:rsidRDefault="008F2A11" w:rsidP="00EA1D48">
      <w:pPr>
        <w:pStyle w:val="Reasons"/>
        <w:rPr>
          <w:i/>
          <w:iCs/>
          <w:lang w:val="fr-CH"/>
        </w:rPr>
      </w:pPr>
      <w:r w:rsidRPr="00EA1D48">
        <w:rPr>
          <w:i/>
          <w:iCs/>
          <w:lang w:val="fr-CH"/>
        </w:rPr>
        <w:t>D</w:t>
      </w:r>
      <w:r w:rsidR="00E66D13" w:rsidRPr="00EA1D48">
        <w:rPr>
          <w:i/>
          <w:iCs/>
          <w:lang w:val="fr-CH"/>
        </w:rPr>
        <w:t>ate d'entrée en vigueur de la suppression de cette Règle: 1er janvier 2013.</w:t>
      </w:r>
    </w:p>
    <w:p w:rsidR="00C97CF6" w:rsidRPr="008F2A11" w:rsidRDefault="00C97CF6" w:rsidP="00C97CF6">
      <w:pPr>
        <w:pStyle w:val="Proposal"/>
        <w:rPr>
          <w:b/>
          <w:bCs/>
          <w:lang w:val="fr-FR"/>
        </w:rPr>
      </w:pPr>
      <w:r w:rsidRPr="008F2A11">
        <w:rPr>
          <w:b/>
          <w:bCs/>
          <w:lang w:val="fr-FR"/>
        </w:rPr>
        <w:t>MOD</w:t>
      </w:r>
    </w:p>
    <w:p w:rsidR="00EA1D48" w:rsidRPr="00FA2BF5" w:rsidRDefault="00EA1D48" w:rsidP="00EA1D48">
      <w:pPr>
        <w:rPr>
          <w:lang w:val="fr-CH"/>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
      </w:tblGrid>
      <w:tr w:rsidR="00EA1D48" w:rsidTr="00EA1D48">
        <w:tc>
          <w:tcPr>
            <w:tcW w:w="1134" w:type="dxa"/>
          </w:tcPr>
          <w:p w:rsidR="00EA1D48" w:rsidRDefault="00EA1D48" w:rsidP="00EA1D48">
            <w:pPr>
              <w:pStyle w:val="Heading8"/>
              <w:spacing w:before="120"/>
              <w:ind w:left="0" w:firstLine="0"/>
            </w:pPr>
            <w:r>
              <w:t>5.327A</w:t>
            </w:r>
          </w:p>
        </w:tc>
      </w:tr>
    </w:tbl>
    <w:p w:rsidR="00C97CF6" w:rsidRDefault="003E4C45" w:rsidP="000915DE">
      <w:pPr>
        <w:rPr>
          <w:ins w:id="5" w:author="alidra" w:date="2012-06-21T14:49:00Z"/>
        </w:rPr>
      </w:pPr>
      <w:ins w:id="6" w:author="alidra" w:date="2012-06-21T14:47:00Z">
        <w:r>
          <w:t>1</w:t>
        </w:r>
        <w:r>
          <w:tab/>
        </w:r>
      </w:ins>
      <w:r w:rsidR="00C97CF6" w:rsidRPr="00F70F81">
        <w:t xml:space="preserve">L'Appendice </w:t>
      </w:r>
      <w:r w:rsidR="00C97CF6" w:rsidRPr="00F70F81">
        <w:rPr>
          <w:b/>
          <w:bCs/>
        </w:rPr>
        <w:t>4</w:t>
      </w:r>
      <w:r w:rsidR="00C97CF6" w:rsidRPr="00F70F81">
        <w:t xml:space="preserve"> ne contient aucun élément de données permettant de déterminer si l'assignation de fréquence notifiée est associée à un système qui fonctionne conformément aux normes aéronautiques internationales reconnues ou à un système exploité conformément à d'autres normes. Etant donné que le Bureau ne dispose d'aucun moyen lui permettant d'établir cette distinction, le Comité a décidé que le Bureau ne procéderait à aucun examen de l'assignation de fréquence notifiée pour une station du service mobile aéronautique</w:t>
      </w:r>
      <w:r w:rsidR="000915DE">
        <w:t xml:space="preserve"> </w:t>
      </w:r>
      <w:ins w:id="7" w:author="Bhandary" w:date="2012-06-28T13:43:00Z">
        <w:r w:rsidR="00050EB9">
          <w:t>(</w:t>
        </w:r>
      </w:ins>
      <w:ins w:id="8" w:author="Drouiller, Isabelle" w:date="2012-06-26T14:49:00Z">
        <w:r w:rsidR="000915DE">
          <w:t>SMA</w:t>
        </w:r>
        <w:r w:rsidR="000915DE" w:rsidRPr="00F70F81">
          <w:t>(R)</w:t>
        </w:r>
      </w:ins>
      <w:ins w:id="9" w:author="Bhandary" w:date="2012-06-28T13:43:00Z">
        <w:r w:rsidR="00050EB9">
          <w:t>)</w:t>
        </w:r>
      </w:ins>
      <w:r w:rsidR="00C97CF6" w:rsidRPr="00F70F81">
        <w:t>, du point de vue de sa conformité à cette disposition.</w:t>
      </w:r>
    </w:p>
    <w:p w:rsidR="003E4C45" w:rsidRPr="00A0272F" w:rsidRDefault="003E4C45" w:rsidP="00F4083A">
      <w:pPr>
        <w:rPr>
          <w:ins w:id="10" w:author="alidra" w:date="2012-06-21T14:50:00Z"/>
        </w:rPr>
      </w:pPr>
      <w:proofErr w:type="gramStart"/>
      <w:ins w:id="11" w:author="alidra" w:date="2012-06-21T14:49:00Z">
        <w:r w:rsidRPr="00A0272F">
          <w:t>2</w:t>
        </w:r>
        <w:r w:rsidRPr="00A0272F">
          <w:tab/>
        </w:r>
      </w:ins>
      <w:del w:id="12" w:author="alidra" w:date="2012-06-21T14:49:00Z">
        <w:r w:rsidRPr="00A0272F" w:rsidDel="003E4C45">
          <w:delText xml:space="preserve">De plus, compte tenu des indications fournies au point 2 du </w:delText>
        </w:r>
        <w:r w:rsidRPr="00A0272F" w:rsidDel="003E4C45">
          <w:rPr>
            <w:i/>
          </w:rPr>
          <w:delText xml:space="preserve">décide </w:delText>
        </w:r>
        <w:r w:rsidRPr="00A0272F" w:rsidDel="003E4C45">
          <w:delText xml:space="preserve">de la Résolution </w:delText>
        </w:r>
        <w:r w:rsidRPr="00A0272F" w:rsidDel="003E4C45">
          <w:rPr>
            <w:b/>
            <w:bCs/>
          </w:rPr>
          <w:delText>417 (CMR-07)</w:delText>
        </w:r>
        <w:r w:rsidRPr="00A0272F" w:rsidDel="003E4C45">
          <w:delText xml:space="preserve">, l'inscription de cette assignation dans le </w:delText>
        </w:r>
        <w:r w:rsidRPr="00A0272F" w:rsidDel="003E4C45">
          <w:rPr>
            <w:iCs/>
            <w:color w:val="000000"/>
          </w:rPr>
          <w:delText>Fichier de référence international des fréquences sera associée au symbole «R» dans la colonne 13B2 (</w:delText>
        </w:r>
        <w:r w:rsidRPr="00A0272F" w:rsidDel="003E4C45">
          <w:rPr>
            <w:i/>
            <w:color w:val="000000"/>
          </w:rPr>
          <w:delText>Observations relatives aux conclusions</w:delText>
        </w:r>
        <w:r w:rsidRPr="00A0272F" w:rsidDel="003E4C45">
          <w:rPr>
            <w:iCs/>
            <w:color w:val="000000"/>
          </w:rPr>
          <w:delText>) et au symbole «RS417» dans la colonne 13B1 (</w:delText>
        </w:r>
        <w:r w:rsidRPr="00A0272F" w:rsidDel="003E4C45">
          <w:rPr>
            <w:i/>
            <w:color w:val="000000"/>
          </w:rPr>
          <w:delText>Renvoi aux conclusions</w:delText>
        </w:r>
        <w:r w:rsidRPr="00A0272F" w:rsidDel="003E4C45">
          <w:rPr>
            <w:iCs/>
            <w:color w:val="000000"/>
          </w:rPr>
          <w:delText>)</w:delText>
        </w:r>
        <w:r w:rsidRPr="00A0272F" w:rsidDel="003E4C45">
          <w:rPr>
            <w:rStyle w:val="FootnoteReference"/>
            <w:iCs/>
            <w:color w:val="000000"/>
            <w:sz w:val="20"/>
          </w:rPr>
          <w:footnoteReference w:customMarkFollows="1" w:id="1"/>
          <w:delText>*</w:delText>
        </w:r>
        <w:r w:rsidRPr="00A0272F" w:rsidDel="003E4C45">
          <w:rPr>
            <w:iCs/>
            <w:color w:val="000000"/>
          </w:rPr>
          <w:delText>.</w:delText>
        </w:r>
      </w:del>
      <w:ins w:id="15" w:author="Drouiller, Isabelle" w:date="2012-06-26T14:55:00Z">
        <w:r w:rsidR="00171B61" w:rsidRPr="00A0272F">
          <w:rPr>
            <w:iCs/>
            <w:color w:val="000000"/>
          </w:rPr>
          <w:t xml:space="preserve">En ce qui </w:t>
        </w:r>
        <w:r w:rsidR="00171B61" w:rsidRPr="00A0272F">
          <w:rPr>
            <w:iCs/>
            <w:color w:val="000000"/>
          </w:rPr>
          <w:lastRenderedPageBreak/>
          <w:t xml:space="preserve">concerne les </w:t>
        </w:r>
        <w:r w:rsidR="00171B61">
          <w:rPr>
            <w:iCs/>
            <w:color w:val="000000"/>
          </w:rPr>
          <w:t>prescriptions</w:t>
        </w:r>
        <w:r w:rsidR="00171B61" w:rsidRPr="00A0272F">
          <w:rPr>
            <w:iCs/>
            <w:color w:val="000000"/>
          </w:rPr>
          <w:t xml:space="preserve"> indiquées au</w:t>
        </w:r>
        <w:r w:rsidR="00171B61">
          <w:rPr>
            <w:iCs/>
            <w:color w:val="000000"/>
          </w:rPr>
          <w:t>x</w:t>
        </w:r>
        <w:r w:rsidR="00171B61" w:rsidRPr="00A0272F">
          <w:rPr>
            <w:iCs/>
            <w:color w:val="000000"/>
          </w:rPr>
          <w:t xml:space="preserve"> point</w:t>
        </w:r>
        <w:r w:rsidR="00171B61">
          <w:rPr>
            <w:iCs/>
            <w:color w:val="000000"/>
          </w:rPr>
          <w:t>s</w:t>
        </w:r>
        <w:r w:rsidR="00171B61" w:rsidRPr="00A0272F">
          <w:rPr>
            <w:iCs/>
            <w:color w:val="000000"/>
          </w:rPr>
          <w:t xml:space="preserve"> 2 et 3 </w:t>
        </w:r>
      </w:ins>
      <w:ins w:id="16" w:author="Drouiller, Isabelle" w:date="2012-06-26T15:01:00Z">
        <w:r w:rsidR="00F13B3E" w:rsidRPr="00226149">
          <w:t xml:space="preserve">du </w:t>
        </w:r>
        <w:r w:rsidR="00F13B3E" w:rsidRPr="00050EB9">
          <w:rPr>
            <w:i/>
            <w:iCs/>
          </w:rPr>
          <w:t>décide</w:t>
        </w:r>
        <w:r w:rsidR="00F13B3E" w:rsidRPr="00226149">
          <w:t xml:space="preserve"> </w:t>
        </w:r>
      </w:ins>
      <w:ins w:id="17" w:author="Drouiller, Isabelle" w:date="2012-06-26T14:55:00Z">
        <w:r w:rsidR="00171B61" w:rsidRPr="00A0272F">
          <w:rPr>
            <w:iCs/>
            <w:color w:val="000000"/>
          </w:rPr>
          <w:t>de la Résolution 417</w:t>
        </w:r>
        <w:r w:rsidR="00171B61" w:rsidRPr="002B770E">
          <w:rPr>
            <w:iCs/>
            <w:szCs w:val="24"/>
            <w:lang w:val="fr-CH"/>
            <w:rPrChange w:id="18" w:author="Drouiller, Isabelle" w:date="2012-06-26T15:03:00Z">
              <w:rPr>
                <w:i/>
                <w:iCs/>
                <w:szCs w:val="24"/>
                <w:lang w:val="fr-CH"/>
              </w:rPr>
            </w:rPrChange>
          </w:rPr>
          <w:t>(Rév.CMR</w:t>
        </w:r>
      </w:ins>
      <w:ins w:id="19" w:author="saxod" w:date="2012-06-29T11:47:00Z">
        <w:r w:rsidR="00F4083A">
          <w:rPr>
            <w:iCs/>
            <w:szCs w:val="24"/>
            <w:lang w:val="fr-CH"/>
          </w:rPr>
          <w:noBreakHyphen/>
        </w:r>
      </w:ins>
      <w:ins w:id="20" w:author="Drouiller, Isabelle" w:date="2012-06-26T14:55:00Z">
        <w:r w:rsidR="00171B61" w:rsidRPr="002B770E">
          <w:rPr>
            <w:iCs/>
            <w:szCs w:val="24"/>
            <w:lang w:val="fr-CH"/>
            <w:rPrChange w:id="21" w:author="Drouiller, Isabelle" w:date="2012-06-26T15:03:00Z">
              <w:rPr>
                <w:i/>
                <w:iCs/>
                <w:szCs w:val="24"/>
                <w:lang w:val="fr-CH"/>
              </w:rPr>
            </w:rPrChange>
          </w:rPr>
          <w:t>12)</w:t>
        </w:r>
        <w:r w:rsidR="00171B61" w:rsidRPr="002B770E">
          <w:rPr>
            <w:iCs/>
            <w:color w:val="000000"/>
          </w:rPr>
          <w:t>,</w:t>
        </w:r>
        <w:r w:rsidR="00171B61" w:rsidRPr="00A0272F">
          <w:rPr>
            <w:iCs/>
            <w:color w:val="000000"/>
          </w:rPr>
          <w:t xml:space="preserve"> le Comité a décidé que le Bureau </w:t>
        </w:r>
        <w:r w:rsidR="00171B61">
          <w:rPr>
            <w:iCs/>
            <w:color w:val="000000"/>
          </w:rPr>
          <w:t xml:space="preserve">ne procéderait </w:t>
        </w:r>
      </w:ins>
      <w:ins w:id="22" w:author="Bhandary" w:date="2012-06-28T13:43:00Z">
        <w:r w:rsidR="00050EB9">
          <w:rPr>
            <w:iCs/>
            <w:color w:val="000000"/>
          </w:rPr>
          <w:t xml:space="preserve">à </w:t>
        </w:r>
      </w:ins>
      <w:ins w:id="23" w:author="Drouiller, Isabelle" w:date="2012-06-26T14:55:00Z">
        <w:r w:rsidR="00171B61">
          <w:rPr>
            <w:iCs/>
            <w:color w:val="000000"/>
          </w:rPr>
          <w:t>aucun examen de</w:t>
        </w:r>
        <w:r w:rsidR="00171B61" w:rsidRPr="00A0272F">
          <w:rPr>
            <w:iCs/>
            <w:color w:val="000000"/>
          </w:rPr>
          <w:t xml:space="preserve"> l'assignation de fréquence notifiée </w:t>
        </w:r>
        <w:r w:rsidR="00171B61">
          <w:rPr>
            <w:iCs/>
            <w:color w:val="000000"/>
          </w:rPr>
          <w:t>pour</w:t>
        </w:r>
        <w:r w:rsidR="00171B61" w:rsidRPr="00A0272F">
          <w:rPr>
            <w:iCs/>
            <w:color w:val="000000"/>
          </w:rPr>
          <w:t xml:space="preserve"> une station</w:t>
        </w:r>
        <w:r w:rsidR="00171B61">
          <w:rPr>
            <w:iCs/>
            <w:color w:val="000000"/>
          </w:rPr>
          <w:t xml:space="preserve"> du </w:t>
        </w:r>
        <w:r w:rsidR="00171B61">
          <w:t>SMA</w:t>
        </w:r>
        <w:r w:rsidR="00171B61" w:rsidRPr="00F70F81">
          <w:t xml:space="preserve">(R), </w:t>
        </w:r>
        <w:r w:rsidR="00171B61" w:rsidRPr="00A0272F">
          <w:rPr>
            <w:iCs/>
            <w:color w:val="000000"/>
          </w:rPr>
          <w:t>du point de vue de sa conformité à ces d</w:t>
        </w:r>
        <w:r w:rsidR="00171B61">
          <w:rPr>
            <w:iCs/>
            <w:color w:val="000000"/>
          </w:rPr>
          <w:t>ispositions, étant donné que l'A</w:t>
        </w:r>
        <w:r w:rsidR="00171B61" w:rsidRPr="00A0272F">
          <w:rPr>
            <w:iCs/>
            <w:color w:val="000000"/>
          </w:rPr>
          <w:t xml:space="preserve">ppendice </w:t>
        </w:r>
        <w:r w:rsidR="00171B61" w:rsidRPr="00050EB9">
          <w:rPr>
            <w:b/>
            <w:bCs/>
            <w:iCs/>
            <w:color w:val="000000"/>
          </w:rPr>
          <w:t>4</w:t>
        </w:r>
        <w:r w:rsidR="00171B61" w:rsidRPr="00A0272F">
          <w:rPr>
            <w:iCs/>
            <w:color w:val="000000"/>
          </w:rPr>
          <w:t xml:space="preserve"> </w:t>
        </w:r>
        <w:r w:rsidR="00171B61">
          <w:rPr>
            <w:iCs/>
            <w:color w:val="000000"/>
          </w:rPr>
          <w:t xml:space="preserve">ne </w:t>
        </w:r>
        <w:r w:rsidR="00171B61" w:rsidRPr="00A0272F">
          <w:rPr>
            <w:iCs/>
            <w:color w:val="000000"/>
          </w:rPr>
          <w:t>contient aucun élément</w:t>
        </w:r>
        <w:r w:rsidR="00171B61">
          <w:rPr>
            <w:iCs/>
            <w:color w:val="000000"/>
          </w:rPr>
          <w:t xml:space="preserve"> </w:t>
        </w:r>
        <w:r w:rsidR="00171B61" w:rsidRPr="00A0272F">
          <w:rPr>
            <w:iCs/>
            <w:color w:val="000000"/>
          </w:rPr>
          <w:t>de données</w:t>
        </w:r>
        <w:r w:rsidR="00171B61">
          <w:rPr>
            <w:iCs/>
            <w:color w:val="000000"/>
          </w:rPr>
          <w:t xml:space="preserve"> </w:t>
        </w:r>
        <w:r w:rsidR="00171B61" w:rsidRPr="00A0272F">
          <w:rPr>
            <w:iCs/>
            <w:color w:val="000000"/>
          </w:rPr>
          <w:t>permett</w:t>
        </w:r>
        <w:r w:rsidR="00171B61">
          <w:rPr>
            <w:iCs/>
            <w:color w:val="000000"/>
          </w:rPr>
          <w:t>an</w:t>
        </w:r>
        <w:r w:rsidR="00171B61" w:rsidRPr="00A0272F">
          <w:rPr>
            <w:iCs/>
            <w:color w:val="000000"/>
          </w:rPr>
          <w:t>t de déterminer si la notification</w:t>
        </w:r>
        <w:r w:rsidR="00171B61">
          <w:rPr>
            <w:iCs/>
            <w:color w:val="000000"/>
          </w:rPr>
          <w:t xml:space="preserve"> concerne un système d'émetteurs-récepteurs à accès universel ou un autre système du</w:t>
        </w:r>
        <w:r w:rsidR="00171B61" w:rsidRPr="00222342">
          <w:t xml:space="preserve"> </w:t>
        </w:r>
        <w:r w:rsidR="00171B61">
          <w:t>SMA</w:t>
        </w:r>
        <w:r w:rsidR="00171B61" w:rsidRPr="00F70F81">
          <w:t>(R)</w:t>
        </w:r>
        <w:r w:rsidR="00171B61">
          <w:t>.</w:t>
        </w:r>
      </w:ins>
      <w:proofErr w:type="gramEnd"/>
    </w:p>
    <w:p w:rsidR="00226149" w:rsidRDefault="00171B61" w:rsidP="00050EB9">
      <w:ins w:id="24" w:author="Drouiller, Isabelle" w:date="2012-06-26T15:01:00Z">
        <w:r w:rsidRPr="00226149">
          <w:t>3</w:t>
        </w:r>
        <w:r w:rsidRPr="00226149">
          <w:tab/>
          <w:t>S</w:t>
        </w:r>
        <w:r>
          <w:t xml:space="preserve">'agissant </w:t>
        </w:r>
        <w:r w:rsidRPr="00226149">
          <w:t xml:space="preserve">des limites de puissance indiquées au point 6 du </w:t>
        </w:r>
        <w:r w:rsidRPr="00050EB9">
          <w:rPr>
            <w:i/>
            <w:iCs/>
          </w:rPr>
          <w:t>décide</w:t>
        </w:r>
        <w:r w:rsidRPr="00226149">
          <w:t xml:space="preserve"> de la R</w:t>
        </w:r>
        <w:r>
          <w:t>é</w:t>
        </w:r>
        <w:r w:rsidRPr="00226149">
          <w:t>solution 417 (R</w:t>
        </w:r>
      </w:ins>
      <w:ins w:id="25" w:author="Drouiller, Isabelle" w:date="2012-06-26T15:02:00Z">
        <w:r>
          <w:t>é</w:t>
        </w:r>
      </w:ins>
      <w:ins w:id="26" w:author="Drouiller, Isabelle" w:date="2012-06-26T15:01:00Z">
        <w:r w:rsidRPr="00226149">
          <w:t>v.</w:t>
        </w:r>
        <w:r>
          <w:t>CMR</w:t>
        </w:r>
        <w:r w:rsidRPr="00226149">
          <w:t xml:space="preserve">-12), </w:t>
        </w:r>
        <w:r>
          <w:t xml:space="preserve">le Comité </w:t>
        </w:r>
        <w:r w:rsidRPr="00226149">
          <w:t xml:space="preserve">a décidé que le Bureau ne vérifierait les limites de </w:t>
        </w:r>
        <w:proofErr w:type="spellStart"/>
        <w:r w:rsidRPr="00226149">
          <w:t>p.i.r.e</w:t>
        </w:r>
        <w:proofErr w:type="spellEnd"/>
        <w:r w:rsidRPr="00226149">
          <w:t>.</w:t>
        </w:r>
        <w:r>
          <w:t xml:space="preserve"> applicables aux stations au sol et aux stations aéroportées que pour la bande 960</w:t>
        </w:r>
      </w:ins>
      <w:ins w:id="27" w:author="Bhandary" w:date="2012-06-28T13:44:00Z">
        <w:r w:rsidR="00050EB9">
          <w:t>-</w:t>
        </w:r>
      </w:ins>
      <w:ins w:id="28" w:author="Drouiller, Isabelle" w:date="2012-06-26T15:01:00Z">
        <w:r w:rsidRPr="00226149">
          <w:t>1</w:t>
        </w:r>
      </w:ins>
      <w:ins w:id="29" w:author="Bhandary" w:date="2012-06-28T13:44:00Z">
        <w:r w:rsidR="00050EB9">
          <w:t xml:space="preserve"> </w:t>
        </w:r>
      </w:ins>
      <w:ins w:id="30" w:author="Drouiller, Isabelle" w:date="2012-06-26T15:01:00Z">
        <w:r w:rsidRPr="00226149">
          <w:t>164 MHz</w:t>
        </w:r>
        <w:r>
          <w:t>, étant donné que les assignations de fréquence aux stations du SMA</w:t>
        </w:r>
        <w:r w:rsidRPr="00F70F81">
          <w:t>(R)</w:t>
        </w:r>
      </w:ins>
      <w:ins w:id="31" w:author="Drouiller, Isabelle" w:date="2012-06-27T10:10:00Z">
        <w:r w:rsidR="00F47F8A">
          <w:t xml:space="preserve"> </w:t>
        </w:r>
      </w:ins>
      <w:ins w:id="32" w:author="Drouiller, Isabelle" w:date="2012-06-26T15:01:00Z">
        <w:r>
          <w:t>notifiées dans la bande 960</w:t>
        </w:r>
      </w:ins>
      <w:ins w:id="33" w:author="Bhandary" w:date="2012-06-28T13:44:00Z">
        <w:r w:rsidR="00050EB9">
          <w:t>-</w:t>
        </w:r>
      </w:ins>
      <w:ins w:id="34" w:author="Drouiller, Isabelle" w:date="2012-06-26T15:01:00Z">
        <w:r w:rsidRPr="00226149">
          <w:t>1</w:t>
        </w:r>
      </w:ins>
      <w:ins w:id="35" w:author="Bhandary" w:date="2012-06-28T13:44:00Z">
        <w:r w:rsidR="00050EB9">
          <w:t xml:space="preserve"> </w:t>
        </w:r>
      </w:ins>
      <w:ins w:id="36" w:author="Drouiller, Isabelle" w:date="2012-06-26T15:01:00Z">
        <w:r w:rsidRPr="00226149">
          <w:t xml:space="preserve">164 MHz </w:t>
        </w:r>
        <w:r>
          <w:t xml:space="preserve">ne contiennent </w:t>
        </w:r>
      </w:ins>
      <w:ins w:id="37" w:author="Drouiller, Isabelle" w:date="2012-06-26T15:04:00Z">
        <w:r w:rsidR="002B770E">
          <w:t>aucun</w:t>
        </w:r>
      </w:ins>
      <w:ins w:id="38" w:author="Drouiller, Isabelle" w:date="2012-06-26T15:01:00Z">
        <w:r>
          <w:t xml:space="preserve"> renseignements concernant les émissions hors bande dans la bande de fréquences 1</w:t>
        </w:r>
      </w:ins>
      <w:ins w:id="39" w:author="Bhandary" w:date="2012-06-28T13:44:00Z">
        <w:r w:rsidR="00050EB9">
          <w:t> </w:t>
        </w:r>
      </w:ins>
      <w:ins w:id="40" w:author="Drouiller, Isabelle" w:date="2012-06-26T15:01:00Z">
        <w:r>
          <w:t>164</w:t>
        </w:r>
      </w:ins>
      <w:ins w:id="41" w:author="Bhandary" w:date="2012-06-28T13:44:00Z">
        <w:r w:rsidR="00050EB9">
          <w:t>-</w:t>
        </w:r>
      </w:ins>
      <w:ins w:id="42" w:author="Drouiller, Isabelle" w:date="2012-06-26T15:01:00Z">
        <w:r w:rsidRPr="00226149">
          <w:t>1</w:t>
        </w:r>
      </w:ins>
      <w:ins w:id="43" w:author="Bhandary" w:date="2012-06-28T13:44:00Z">
        <w:r w:rsidR="00050EB9">
          <w:t> </w:t>
        </w:r>
      </w:ins>
      <w:ins w:id="44" w:author="Drouiller, Isabelle" w:date="2012-06-26T15:01:00Z">
        <w:r w:rsidRPr="00226149">
          <w:t>215 MHz</w:t>
        </w:r>
        <w:r>
          <w:t>.</w:t>
        </w:r>
      </w:ins>
    </w:p>
    <w:p w:rsidR="00104B2F" w:rsidRPr="00A309B7" w:rsidRDefault="001431E8" w:rsidP="00EA1D48">
      <w:pPr>
        <w:pStyle w:val="Reasons"/>
        <w:rPr>
          <w:i/>
          <w:iCs/>
          <w:lang w:val="fr-FR"/>
        </w:rPr>
      </w:pPr>
      <w:proofErr w:type="gramStart"/>
      <w:r w:rsidRPr="00EA1D48">
        <w:rPr>
          <w:i/>
          <w:iCs/>
          <w:lang w:val="fr-FR"/>
        </w:rPr>
        <w:t>Motifs:</w:t>
      </w:r>
      <w:proofErr w:type="gramEnd"/>
      <w:r w:rsidRPr="00EA1D48">
        <w:rPr>
          <w:i/>
          <w:iCs/>
          <w:lang w:val="fr-FR"/>
        </w:rPr>
        <w:tab/>
      </w:r>
      <w:r w:rsidR="00104B2F" w:rsidRPr="00A309B7">
        <w:rPr>
          <w:i/>
          <w:iCs/>
          <w:lang w:val="fr-FR"/>
        </w:rPr>
        <w:t xml:space="preserve">La CMR-12 </w:t>
      </w:r>
      <w:r w:rsidRPr="00A309B7">
        <w:rPr>
          <w:i/>
          <w:iCs/>
          <w:lang w:val="fr-FR"/>
        </w:rPr>
        <w:t>a</w:t>
      </w:r>
      <w:r w:rsidR="00104B2F" w:rsidRPr="00A309B7">
        <w:rPr>
          <w:i/>
          <w:iCs/>
          <w:lang w:val="fr-FR"/>
        </w:rPr>
        <w:t xml:space="preserve"> révisé la </w:t>
      </w:r>
      <w:r w:rsidRPr="00A309B7">
        <w:rPr>
          <w:i/>
          <w:iCs/>
          <w:lang w:val="fr-FR"/>
        </w:rPr>
        <w:t>Résolution </w:t>
      </w:r>
      <w:r w:rsidR="0059193E" w:rsidRPr="00A309B7">
        <w:rPr>
          <w:i/>
          <w:iCs/>
          <w:lang w:val="fr-FR"/>
        </w:rPr>
        <w:t>417 (</w:t>
      </w:r>
      <w:r w:rsidR="0055147D" w:rsidRPr="00A309B7">
        <w:rPr>
          <w:i/>
          <w:iCs/>
          <w:lang w:val="fr-FR"/>
        </w:rPr>
        <w:t>CMR</w:t>
      </w:r>
      <w:r w:rsidR="0059193E" w:rsidRPr="00A309B7">
        <w:rPr>
          <w:i/>
          <w:iCs/>
          <w:lang w:val="fr-FR"/>
        </w:rPr>
        <w:t>-07).</w:t>
      </w:r>
      <w:r w:rsidR="00104B2F" w:rsidRPr="00A309B7">
        <w:rPr>
          <w:i/>
          <w:iCs/>
          <w:lang w:val="fr-FR"/>
        </w:rPr>
        <w:t xml:space="preserve"> L</w:t>
      </w:r>
      <w:r w:rsidR="000915DE" w:rsidRPr="00A309B7">
        <w:rPr>
          <w:i/>
          <w:iCs/>
          <w:lang w:val="fr-FR"/>
        </w:rPr>
        <w:t>'</w:t>
      </w:r>
      <w:r w:rsidRPr="00A309B7">
        <w:rPr>
          <w:i/>
          <w:iCs/>
          <w:lang w:val="fr-FR"/>
        </w:rPr>
        <w:t>ancien point </w:t>
      </w:r>
      <w:r w:rsidR="00104B2F" w:rsidRPr="00A309B7">
        <w:rPr>
          <w:i/>
          <w:iCs/>
          <w:lang w:val="fr-FR"/>
        </w:rPr>
        <w:t xml:space="preserve">2 du décide, qui </w:t>
      </w:r>
      <w:r w:rsidR="0019564B" w:rsidRPr="00A309B7">
        <w:rPr>
          <w:i/>
          <w:iCs/>
          <w:lang w:val="fr-FR"/>
        </w:rPr>
        <w:t>faisait</w:t>
      </w:r>
      <w:r w:rsidRPr="00A309B7">
        <w:rPr>
          <w:i/>
          <w:iCs/>
          <w:lang w:val="fr-FR"/>
        </w:rPr>
        <w:t xml:space="preserve"> </w:t>
      </w:r>
      <w:r w:rsidR="0019564B" w:rsidRPr="00A309B7">
        <w:rPr>
          <w:i/>
          <w:iCs/>
          <w:lang w:val="fr-FR"/>
        </w:rPr>
        <w:t xml:space="preserve">obligation </w:t>
      </w:r>
      <w:r w:rsidR="00104B2F" w:rsidRPr="00A309B7">
        <w:rPr>
          <w:i/>
          <w:iCs/>
          <w:lang w:val="fr-FR"/>
        </w:rPr>
        <w:t xml:space="preserve">à tous les systèmes du </w:t>
      </w:r>
      <w:r w:rsidRPr="00A309B7">
        <w:rPr>
          <w:i/>
          <w:iCs/>
          <w:lang w:val="fr-FR"/>
        </w:rPr>
        <w:t>SMA(R)</w:t>
      </w:r>
      <w:r w:rsidR="0019564B" w:rsidRPr="00A309B7">
        <w:rPr>
          <w:i/>
          <w:iCs/>
          <w:lang w:val="fr-FR"/>
        </w:rPr>
        <w:t xml:space="preserve"> </w:t>
      </w:r>
      <w:r w:rsidR="00104B2F" w:rsidRPr="00A309B7">
        <w:rPr>
          <w:i/>
          <w:iCs/>
          <w:lang w:val="fr-FR"/>
        </w:rPr>
        <w:t xml:space="preserve">de fonctionner </w:t>
      </w:r>
      <w:r w:rsidR="0019564B" w:rsidRPr="00A309B7">
        <w:rPr>
          <w:i/>
          <w:iCs/>
          <w:lang w:val="fr-FR"/>
        </w:rPr>
        <w:t>sous réserve</w:t>
      </w:r>
      <w:r w:rsidR="00104B2F" w:rsidRPr="00A309B7">
        <w:rPr>
          <w:i/>
          <w:iCs/>
          <w:lang w:val="fr-FR"/>
        </w:rPr>
        <w:t xml:space="preserve"> </w:t>
      </w:r>
      <w:r w:rsidRPr="00A309B7">
        <w:rPr>
          <w:i/>
          <w:iCs/>
          <w:lang w:val="fr-FR"/>
        </w:rPr>
        <w:t>de ne pas causer de brouillages</w:t>
      </w:r>
      <w:r w:rsidR="0019564B" w:rsidRPr="00A309B7">
        <w:rPr>
          <w:i/>
          <w:iCs/>
          <w:lang w:val="fr-FR"/>
        </w:rPr>
        <w:t xml:space="preserve">, </w:t>
      </w:r>
      <w:r w:rsidR="00104B2F" w:rsidRPr="00A309B7">
        <w:rPr>
          <w:i/>
          <w:iCs/>
          <w:lang w:val="fr-FR"/>
        </w:rPr>
        <w:t>a été</w:t>
      </w:r>
      <w:r w:rsidRPr="00A309B7">
        <w:rPr>
          <w:i/>
          <w:iCs/>
          <w:lang w:val="fr-FR"/>
        </w:rPr>
        <w:t xml:space="preserve"> remplacé par le nouveau point </w:t>
      </w:r>
      <w:r w:rsidR="00104B2F" w:rsidRPr="00A309B7">
        <w:rPr>
          <w:i/>
          <w:iCs/>
          <w:lang w:val="fr-FR"/>
        </w:rPr>
        <w:t>2 du décide, qui</w:t>
      </w:r>
      <w:r w:rsidR="0019564B" w:rsidRPr="00A309B7">
        <w:rPr>
          <w:i/>
          <w:iCs/>
          <w:lang w:val="fr-FR"/>
        </w:rPr>
        <w:t xml:space="preserve"> impose </w:t>
      </w:r>
      <w:r w:rsidRPr="00A309B7">
        <w:rPr>
          <w:i/>
          <w:iCs/>
          <w:lang w:val="fr-FR"/>
        </w:rPr>
        <w:t xml:space="preserve">désormais </w:t>
      </w:r>
      <w:r w:rsidR="00104B2F" w:rsidRPr="00A309B7">
        <w:rPr>
          <w:i/>
          <w:iCs/>
          <w:lang w:val="fr-FR"/>
        </w:rPr>
        <w:t>à tous les systèmes du</w:t>
      </w:r>
      <w:r w:rsidRPr="00A309B7">
        <w:rPr>
          <w:i/>
          <w:iCs/>
          <w:lang w:val="fr-FR"/>
        </w:rPr>
        <w:t xml:space="preserve"> SMA(R)</w:t>
      </w:r>
      <w:r w:rsidR="00104B2F" w:rsidRPr="00A309B7">
        <w:rPr>
          <w:i/>
          <w:iCs/>
          <w:lang w:val="fr-FR"/>
        </w:rPr>
        <w:t>, à l</w:t>
      </w:r>
      <w:r w:rsidR="000915DE" w:rsidRPr="00A309B7">
        <w:rPr>
          <w:i/>
          <w:iCs/>
          <w:lang w:val="fr-FR"/>
        </w:rPr>
        <w:t>'</w:t>
      </w:r>
      <w:r w:rsidR="00104B2F" w:rsidRPr="00A309B7">
        <w:rPr>
          <w:i/>
          <w:iCs/>
          <w:lang w:val="fr-FR"/>
        </w:rPr>
        <w:t>exc</w:t>
      </w:r>
      <w:r w:rsidR="00F47F8A">
        <w:rPr>
          <w:i/>
          <w:iCs/>
          <w:lang w:val="fr-FR"/>
        </w:rPr>
        <w:t xml:space="preserve">eption des émetteurs/récepteurs </w:t>
      </w:r>
      <w:r w:rsidR="0019564B" w:rsidRPr="00A309B7">
        <w:rPr>
          <w:i/>
          <w:iCs/>
          <w:lang w:val="fr-FR"/>
        </w:rPr>
        <w:t xml:space="preserve">à </w:t>
      </w:r>
      <w:r w:rsidRPr="00A309B7">
        <w:rPr>
          <w:i/>
          <w:iCs/>
          <w:lang w:val="fr-FR"/>
        </w:rPr>
        <w:t xml:space="preserve">accès universel, </w:t>
      </w:r>
      <w:r w:rsidR="00104B2F" w:rsidRPr="00A309B7">
        <w:rPr>
          <w:i/>
          <w:iCs/>
          <w:lang w:val="fr-FR"/>
        </w:rPr>
        <w:t>une</w:t>
      </w:r>
      <w:r w:rsidR="0019564B" w:rsidRPr="00A309B7">
        <w:rPr>
          <w:i/>
          <w:iCs/>
          <w:lang w:val="fr-FR"/>
        </w:rPr>
        <w:t xml:space="preserve"> obligation de </w:t>
      </w:r>
      <w:r w:rsidR="00104B2F" w:rsidRPr="00A309B7">
        <w:rPr>
          <w:i/>
          <w:iCs/>
          <w:lang w:val="fr-FR"/>
        </w:rPr>
        <w:t>coordination avec les systèmes de radionavigation aéronautique de certains pays. En conséquence, il est proposé de supprimer la dernière phrase de la Règle de procédure en vi</w:t>
      </w:r>
      <w:r w:rsidRPr="00A309B7">
        <w:rPr>
          <w:i/>
          <w:iCs/>
          <w:lang w:val="fr-FR"/>
        </w:rPr>
        <w:t xml:space="preserve">gueur relative au numéro 5.327A. </w:t>
      </w:r>
      <w:r w:rsidR="00104B2F" w:rsidRPr="00A309B7">
        <w:rPr>
          <w:i/>
          <w:iCs/>
          <w:lang w:val="fr-FR"/>
        </w:rPr>
        <w:t>Les adjonctions proposées sont suffisamment explicites.</w:t>
      </w:r>
    </w:p>
    <w:p w:rsidR="0059193E" w:rsidRPr="00A309B7" w:rsidRDefault="00104B2F" w:rsidP="00EA1D48">
      <w:pPr>
        <w:pStyle w:val="Reasons"/>
        <w:rPr>
          <w:i/>
          <w:iCs/>
          <w:lang w:val="fr-FR"/>
        </w:rPr>
      </w:pPr>
      <w:r w:rsidRPr="00A309B7">
        <w:rPr>
          <w:i/>
          <w:iCs/>
          <w:lang w:val="fr-FR"/>
        </w:rPr>
        <w:t>Date d</w:t>
      </w:r>
      <w:r w:rsidR="000915DE" w:rsidRPr="00A309B7">
        <w:rPr>
          <w:i/>
          <w:iCs/>
          <w:lang w:val="fr-FR"/>
        </w:rPr>
        <w:t>'</w:t>
      </w:r>
      <w:r w:rsidRPr="00A309B7">
        <w:rPr>
          <w:i/>
          <w:iCs/>
          <w:lang w:val="fr-FR"/>
        </w:rPr>
        <w:t>entrée en vigueur de l</w:t>
      </w:r>
      <w:r w:rsidR="000915DE" w:rsidRPr="00A309B7">
        <w:rPr>
          <w:i/>
          <w:iCs/>
          <w:lang w:val="fr-FR"/>
        </w:rPr>
        <w:t>'</w:t>
      </w:r>
      <w:r w:rsidRPr="00A309B7">
        <w:rPr>
          <w:i/>
          <w:iCs/>
          <w:lang w:val="fr-FR"/>
        </w:rPr>
        <w:t xml:space="preserve">application de la Règle </w:t>
      </w:r>
      <w:proofErr w:type="gramStart"/>
      <w:r w:rsidRPr="00A309B7">
        <w:rPr>
          <w:i/>
          <w:iCs/>
          <w:lang w:val="fr-FR"/>
        </w:rPr>
        <w:t>modifiée:</w:t>
      </w:r>
      <w:proofErr w:type="gramEnd"/>
      <w:r w:rsidRPr="00A309B7">
        <w:rPr>
          <w:i/>
          <w:iCs/>
          <w:lang w:val="fr-FR"/>
        </w:rPr>
        <w:t xml:space="preserve"> immédiatement après l</w:t>
      </w:r>
      <w:r w:rsidR="000915DE" w:rsidRPr="00A309B7">
        <w:rPr>
          <w:i/>
          <w:iCs/>
          <w:lang w:val="fr-FR"/>
        </w:rPr>
        <w:t>'</w:t>
      </w:r>
      <w:r w:rsidRPr="00A309B7">
        <w:rPr>
          <w:i/>
          <w:iCs/>
          <w:lang w:val="fr-FR"/>
        </w:rPr>
        <w:t xml:space="preserve">approbation de </w:t>
      </w:r>
      <w:r w:rsidR="006970AB" w:rsidRPr="00A309B7">
        <w:rPr>
          <w:i/>
          <w:iCs/>
          <w:lang w:val="fr-FR"/>
        </w:rPr>
        <w:t>ladite</w:t>
      </w:r>
      <w:r w:rsidRPr="00A309B7">
        <w:rPr>
          <w:i/>
          <w:iCs/>
          <w:lang w:val="fr-FR"/>
        </w:rPr>
        <w:t xml:space="preserve"> Règle.</w:t>
      </w:r>
    </w:p>
    <w:p w:rsidR="0059193E" w:rsidRDefault="0059193E" w:rsidP="0059193E">
      <w:pPr>
        <w:pStyle w:val="Proposal"/>
        <w:rPr>
          <w:b/>
          <w:bCs/>
        </w:rPr>
      </w:pPr>
      <w:r>
        <w:rPr>
          <w:b/>
          <w:bCs/>
        </w:rPr>
        <w:t>SUP</w:t>
      </w:r>
    </w:p>
    <w:p w:rsidR="0059193E" w:rsidRPr="00AC13DD" w:rsidRDefault="0059193E" w:rsidP="00F4083A">
      <w:pPr>
        <w:spacing w:before="0"/>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
      </w:tblGrid>
      <w:tr w:rsidR="0059193E" w:rsidTr="00136BAF">
        <w:tc>
          <w:tcPr>
            <w:tcW w:w="1134" w:type="dxa"/>
          </w:tcPr>
          <w:p w:rsidR="0059193E" w:rsidRDefault="0059193E" w:rsidP="00136BAF">
            <w:pPr>
              <w:pStyle w:val="Heading8"/>
              <w:spacing w:before="0"/>
              <w:ind w:left="0" w:firstLine="0"/>
            </w:pPr>
            <w:r>
              <w:t>5.397</w:t>
            </w:r>
          </w:p>
        </w:tc>
      </w:tr>
    </w:tbl>
    <w:p w:rsidR="006970AB" w:rsidRPr="00EA1D48" w:rsidRDefault="004D2229" w:rsidP="00EA1D48">
      <w:pPr>
        <w:pStyle w:val="Reasons"/>
        <w:rPr>
          <w:i/>
          <w:iCs/>
          <w:lang w:val="fr-CH"/>
        </w:rPr>
      </w:pPr>
      <w:proofErr w:type="gramStart"/>
      <w:r w:rsidRPr="00EA1D48">
        <w:rPr>
          <w:i/>
          <w:iCs/>
          <w:lang w:val="fr-FR"/>
        </w:rPr>
        <w:t>Motifs:</w:t>
      </w:r>
      <w:proofErr w:type="gramEnd"/>
      <w:r w:rsidRPr="00EA1D48">
        <w:rPr>
          <w:i/>
          <w:iCs/>
          <w:lang w:val="fr-FR"/>
        </w:rPr>
        <w:tab/>
      </w:r>
      <w:r w:rsidRPr="00A309B7">
        <w:rPr>
          <w:i/>
          <w:iCs/>
          <w:lang w:val="fr-FR"/>
        </w:rPr>
        <w:t>R</w:t>
      </w:r>
      <w:r w:rsidR="006970AB" w:rsidRPr="00A309B7">
        <w:rPr>
          <w:i/>
          <w:iCs/>
          <w:lang w:val="fr-FR"/>
        </w:rPr>
        <w:t>ésulte de la suppression du numéro</w:t>
      </w:r>
      <w:r w:rsidR="00050EB9">
        <w:rPr>
          <w:i/>
          <w:iCs/>
          <w:lang w:val="fr-FR"/>
        </w:rPr>
        <w:t xml:space="preserve"> </w:t>
      </w:r>
      <w:r w:rsidRPr="00A309B7">
        <w:rPr>
          <w:i/>
          <w:iCs/>
          <w:lang w:val="fr-FR"/>
        </w:rPr>
        <w:t>5.397</w:t>
      </w:r>
      <w:r w:rsidR="006970AB" w:rsidRPr="00A309B7">
        <w:rPr>
          <w:i/>
          <w:iCs/>
          <w:lang w:val="fr-FR"/>
        </w:rPr>
        <w:t xml:space="preserve"> par la CMR-12.</w:t>
      </w:r>
    </w:p>
    <w:p w:rsidR="006970AB" w:rsidRPr="00A309B7" w:rsidRDefault="006970AB" w:rsidP="00EA1D48">
      <w:pPr>
        <w:pStyle w:val="Reasons"/>
        <w:rPr>
          <w:i/>
          <w:iCs/>
          <w:lang w:val="fr-FR"/>
        </w:rPr>
      </w:pPr>
      <w:r w:rsidRPr="00A309B7">
        <w:rPr>
          <w:i/>
          <w:iCs/>
          <w:lang w:val="fr-FR"/>
        </w:rPr>
        <w:t>Date d</w:t>
      </w:r>
      <w:r w:rsidR="000915DE" w:rsidRPr="00A309B7">
        <w:rPr>
          <w:i/>
          <w:iCs/>
          <w:lang w:val="fr-FR"/>
        </w:rPr>
        <w:t>'</w:t>
      </w:r>
      <w:r w:rsidRPr="00A309B7">
        <w:rPr>
          <w:i/>
          <w:iCs/>
          <w:lang w:val="fr-FR"/>
        </w:rPr>
        <w:t>entrée en vigueur de l</w:t>
      </w:r>
      <w:r w:rsidR="000915DE" w:rsidRPr="00A309B7">
        <w:rPr>
          <w:i/>
          <w:iCs/>
          <w:lang w:val="fr-FR"/>
        </w:rPr>
        <w:t>'</w:t>
      </w:r>
      <w:r w:rsidRPr="00A309B7">
        <w:rPr>
          <w:i/>
          <w:iCs/>
          <w:lang w:val="fr-FR"/>
        </w:rPr>
        <w:t xml:space="preserve">application de cette </w:t>
      </w:r>
      <w:proofErr w:type="gramStart"/>
      <w:r w:rsidRPr="00A309B7">
        <w:rPr>
          <w:i/>
          <w:iCs/>
          <w:lang w:val="fr-FR"/>
        </w:rPr>
        <w:t>Règle:</w:t>
      </w:r>
      <w:proofErr w:type="gramEnd"/>
      <w:r w:rsidRPr="00A309B7">
        <w:rPr>
          <w:i/>
          <w:iCs/>
          <w:lang w:val="fr-FR"/>
        </w:rPr>
        <w:t xml:space="preserve"> immédiatement après l</w:t>
      </w:r>
      <w:r w:rsidR="000915DE" w:rsidRPr="00A309B7">
        <w:rPr>
          <w:i/>
          <w:iCs/>
          <w:lang w:val="fr-FR"/>
        </w:rPr>
        <w:t>'</w:t>
      </w:r>
      <w:r w:rsidRPr="00A309B7">
        <w:rPr>
          <w:i/>
          <w:iCs/>
          <w:lang w:val="fr-FR"/>
        </w:rPr>
        <w:t>approbation de ladite Règle.</w:t>
      </w:r>
    </w:p>
    <w:p w:rsidR="0059193E" w:rsidRPr="004D2229" w:rsidRDefault="0059193E" w:rsidP="004D2229">
      <w:pPr>
        <w:pStyle w:val="Proposal"/>
        <w:rPr>
          <w:rFonts w:hAnsi="Times New Roman"/>
          <w:b/>
          <w:bCs/>
        </w:rPr>
      </w:pPr>
      <w:r w:rsidRPr="004D2229">
        <w:rPr>
          <w:rFonts w:hAnsi="Times New Roman"/>
          <w:b/>
          <w:bCs/>
        </w:rPr>
        <w:t>MOD</w:t>
      </w:r>
    </w:p>
    <w:p w:rsidR="0059193E" w:rsidRPr="00CA28FD" w:rsidRDefault="0059193E" w:rsidP="00F4083A">
      <w:pPr>
        <w:spacing w:before="0"/>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
      </w:tblGrid>
      <w:tr w:rsidR="0059193E" w:rsidTr="00136BAF">
        <w:tc>
          <w:tcPr>
            <w:tcW w:w="1134" w:type="dxa"/>
          </w:tcPr>
          <w:p w:rsidR="0059193E" w:rsidRDefault="0059193E" w:rsidP="00136BAF">
            <w:pPr>
              <w:pStyle w:val="Heading8"/>
              <w:spacing w:before="0"/>
              <w:ind w:left="0" w:firstLine="0"/>
            </w:pPr>
            <w:r>
              <w:t>5.399</w:t>
            </w:r>
          </w:p>
        </w:tc>
      </w:tr>
    </w:tbl>
    <w:p w:rsidR="0053658D" w:rsidRPr="00F70F81" w:rsidDel="0053658D" w:rsidRDefault="0053658D" w:rsidP="00EA1D48">
      <w:pPr>
        <w:rPr>
          <w:del w:id="45" w:author="alidra" w:date="2012-06-21T14:53:00Z"/>
        </w:rPr>
      </w:pPr>
      <w:del w:id="46" w:author="alidra" w:date="2012-06-21T14:53:00Z">
        <w:r w:rsidRPr="00F70F81" w:rsidDel="0053658D">
          <w:delText>1</w:delText>
        </w:r>
        <w:r w:rsidRPr="00F70F81" w:rsidDel="0053658D">
          <w:tab/>
          <w:delText>Cette disposition n'indique pas la bande de fréquences dans laquelle elle est applicable. Le Comité considère qu'elle s'applique dans la bande 2</w:delText>
        </w:r>
        <w:r w:rsidRPr="00F70F81" w:rsidDel="0053658D">
          <w:rPr>
            <w:rFonts w:ascii="Tms Rmn" w:hAnsi="Tms Rmn"/>
            <w:sz w:val="12"/>
          </w:rPr>
          <w:delText> </w:delText>
        </w:r>
        <w:r w:rsidRPr="00F70F81" w:rsidDel="0053658D">
          <w:delText>483,5-2</w:delText>
        </w:r>
        <w:r w:rsidRPr="00F70F81" w:rsidDel="0053658D">
          <w:rPr>
            <w:rFonts w:ascii="Tms Rmn" w:hAnsi="Tms Rmn"/>
            <w:sz w:val="12"/>
          </w:rPr>
          <w:delText> </w:delText>
        </w:r>
        <w:r w:rsidRPr="00F70F81" w:rsidDel="0053658D">
          <w:delText>500 MHz.</w:delText>
        </w:r>
      </w:del>
    </w:p>
    <w:p w:rsidR="0053658D" w:rsidRPr="00F70F81" w:rsidRDefault="0053658D" w:rsidP="00EA1D48">
      <w:pPr>
        <w:spacing w:before="160"/>
        <w:rPr>
          <w:color w:val="000000"/>
        </w:rPr>
      </w:pPr>
      <w:del w:id="47" w:author="alidra" w:date="2012-06-21T14:53:00Z">
        <w:r w:rsidRPr="00F70F81" w:rsidDel="0053658D">
          <w:rPr>
            <w:color w:val="000000"/>
          </w:rPr>
          <w:delText>2</w:delText>
        </w:r>
        <w:r w:rsidRPr="00F70F81" w:rsidDel="0053658D">
          <w:rPr>
            <w:color w:val="000000"/>
          </w:rPr>
          <w:tab/>
        </w:r>
      </w:del>
      <w:r w:rsidRPr="00F70F81">
        <w:rPr>
          <w:color w:val="000000"/>
        </w:rPr>
        <w:t>Mêmes commentaires que ceux concernant les Règles de procédure relatives au numéro </w:t>
      </w:r>
      <w:r w:rsidRPr="00F70F81">
        <w:rPr>
          <w:rStyle w:val="Artref"/>
          <w:b/>
          <w:bCs/>
          <w:color w:val="000000"/>
        </w:rPr>
        <w:t>5.164</w:t>
      </w:r>
      <w:r w:rsidRPr="00F70F81">
        <w:rPr>
          <w:color w:val="000000"/>
        </w:rPr>
        <w:t>.</w:t>
      </w:r>
    </w:p>
    <w:p w:rsidR="0053658D" w:rsidRPr="00A309B7" w:rsidRDefault="0025420A" w:rsidP="00050EB9">
      <w:pPr>
        <w:pStyle w:val="Reasons"/>
        <w:rPr>
          <w:i/>
          <w:iCs/>
          <w:lang w:val="fr-FR"/>
        </w:rPr>
      </w:pPr>
      <w:proofErr w:type="gramStart"/>
      <w:r w:rsidRPr="00EA1D48">
        <w:rPr>
          <w:i/>
          <w:iCs/>
          <w:lang w:val="fr-FR"/>
        </w:rPr>
        <w:t>Motifs:</w:t>
      </w:r>
      <w:proofErr w:type="gramEnd"/>
      <w:r w:rsidR="004D2229" w:rsidRPr="00A309B7">
        <w:rPr>
          <w:i/>
          <w:iCs/>
          <w:lang w:val="fr-FR"/>
        </w:rPr>
        <w:tab/>
        <w:t>L</w:t>
      </w:r>
      <w:r w:rsidR="006970AB" w:rsidRPr="00A309B7">
        <w:rPr>
          <w:i/>
          <w:iCs/>
          <w:lang w:val="fr-FR"/>
        </w:rPr>
        <w:t>a CMR-12 a ajouté la</w:t>
      </w:r>
      <w:r w:rsidR="004D2229" w:rsidRPr="00A309B7">
        <w:rPr>
          <w:i/>
          <w:iCs/>
          <w:lang w:val="fr-FR"/>
        </w:rPr>
        <w:t xml:space="preserve"> bande de fréquences </w:t>
      </w:r>
      <w:r w:rsidR="00050EB9">
        <w:rPr>
          <w:i/>
          <w:iCs/>
          <w:lang w:val="fr-FR"/>
        </w:rPr>
        <w:t>dans le renvoi</w:t>
      </w:r>
      <w:r w:rsidR="004D2229" w:rsidRPr="00A309B7">
        <w:rPr>
          <w:i/>
          <w:iCs/>
          <w:lang w:val="fr-FR"/>
        </w:rPr>
        <w:t xml:space="preserve"> 5.399.</w:t>
      </w:r>
    </w:p>
    <w:p w:rsidR="006970AB" w:rsidRPr="00A309B7" w:rsidRDefault="006970AB" w:rsidP="00EA1D48">
      <w:pPr>
        <w:pStyle w:val="Reasons"/>
        <w:rPr>
          <w:i/>
          <w:iCs/>
          <w:lang w:val="fr-FR"/>
        </w:rPr>
      </w:pPr>
      <w:r w:rsidRPr="00A309B7">
        <w:rPr>
          <w:i/>
          <w:iCs/>
          <w:lang w:val="fr-FR"/>
        </w:rPr>
        <w:t>Date d</w:t>
      </w:r>
      <w:r w:rsidR="000915DE" w:rsidRPr="00A309B7">
        <w:rPr>
          <w:i/>
          <w:iCs/>
          <w:lang w:val="fr-FR"/>
        </w:rPr>
        <w:t>'</w:t>
      </w:r>
      <w:r w:rsidRPr="00A309B7">
        <w:rPr>
          <w:i/>
          <w:iCs/>
          <w:lang w:val="fr-FR"/>
        </w:rPr>
        <w:t>entrée en vigueu</w:t>
      </w:r>
      <w:r w:rsidR="004D2229" w:rsidRPr="00A309B7">
        <w:rPr>
          <w:i/>
          <w:iCs/>
          <w:lang w:val="fr-FR"/>
        </w:rPr>
        <w:t xml:space="preserve">r de l'application de la Règle </w:t>
      </w:r>
      <w:proofErr w:type="gramStart"/>
      <w:r w:rsidR="004D2229" w:rsidRPr="00A309B7">
        <w:rPr>
          <w:i/>
          <w:iCs/>
          <w:lang w:val="fr-FR"/>
        </w:rPr>
        <w:t>modifiée</w:t>
      </w:r>
      <w:r w:rsidRPr="00A309B7">
        <w:rPr>
          <w:i/>
          <w:iCs/>
          <w:lang w:val="fr-FR"/>
        </w:rPr>
        <w:t>:</w:t>
      </w:r>
      <w:proofErr w:type="gramEnd"/>
      <w:r w:rsidRPr="00A309B7">
        <w:rPr>
          <w:i/>
          <w:iCs/>
          <w:lang w:val="fr-FR"/>
        </w:rPr>
        <w:t xml:space="preserve"> immédiatement après l'approbation de ladite Règle.</w:t>
      </w:r>
    </w:p>
    <w:p w:rsidR="0053658D" w:rsidRDefault="004D2229" w:rsidP="004D2229">
      <w:pPr>
        <w:pStyle w:val="Proposal"/>
        <w:rPr>
          <w:rFonts w:hAnsi="Times New Roman"/>
          <w:b/>
          <w:bCs/>
        </w:rPr>
      </w:pPr>
      <w:r>
        <w:rPr>
          <w:rFonts w:hAnsi="Times New Roman"/>
          <w:b/>
          <w:bCs/>
        </w:rPr>
        <w:t>SUP</w:t>
      </w:r>
    </w:p>
    <w:p w:rsidR="00F4083A" w:rsidRPr="00F4083A" w:rsidRDefault="00F4083A" w:rsidP="00F4083A">
      <w:pPr>
        <w:spacing w:before="0"/>
        <w:rPr>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
      </w:tblGrid>
      <w:tr w:rsidR="0053658D" w:rsidTr="00136BAF">
        <w:tc>
          <w:tcPr>
            <w:tcW w:w="1134" w:type="dxa"/>
          </w:tcPr>
          <w:p w:rsidR="0053658D" w:rsidRDefault="0053658D" w:rsidP="00136BAF">
            <w:pPr>
              <w:pStyle w:val="Heading8"/>
              <w:spacing w:before="120"/>
              <w:ind w:left="0" w:firstLine="0"/>
            </w:pPr>
            <w:r>
              <w:t>5.410</w:t>
            </w:r>
          </w:p>
        </w:tc>
      </w:tr>
    </w:tbl>
    <w:p w:rsidR="006970AB" w:rsidRPr="00A309B7" w:rsidRDefault="0025420A" w:rsidP="00EA1D48">
      <w:pPr>
        <w:pStyle w:val="Reasons"/>
        <w:rPr>
          <w:i/>
          <w:iCs/>
          <w:lang w:val="fr-FR"/>
        </w:rPr>
      </w:pPr>
      <w:proofErr w:type="gramStart"/>
      <w:r w:rsidRPr="00EA1D48">
        <w:rPr>
          <w:i/>
          <w:iCs/>
          <w:lang w:val="fr-FR"/>
        </w:rPr>
        <w:t>Motifs:</w:t>
      </w:r>
      <w:proofErr w:type="gramEnd"/>
      <w:r w:rsidR="00337D53">
        <w:rPr>
          <w:i/>
          <w:iCs/>
          <w:lang w:val="fr-FR"/>
        </w:rPr>
        <w:tab/>
      </w:r>
      <w:r w:rsidR="006970AB" w:rsidRPr="00EA1D48">
        <w:rPr>
          <w:i/>
          <w:iCs/>
          <w:lang w:val="fr-FR"/>
        </w:rPr>
        <w:t xml:space="preserve">La teneur de cette Règle a été </w:t>
      </w:r>
      <w:r w:rsidR="00EA1D48" w:rsidRPr="00EA1D48">
        <w:rPr>
          <w:i/>
          <w:iCs/>
          <w:lang w:val="fr-FR"/>
        </w:rPr>
        <w:t>insérée</w:t>
      </w:r>
      <w:r w:rsidR="006970AB" w:rsidRPr="00EA1D48">
        <w:rPr>
          <w:i/>
          <w:iCs/>
          <w:lang w:val="fr-FR"/>
        </w:rPr>
        <w:t xml:space="preserve"> dans le </w:t>
      </w:r>
      <w:r w:rsidR="00EA1D48">
        <w:rPr>
          <w:i/>
          <w:iCs/>
          <w:lang w:val="fr-FR"/>
        </w:rPr>
        <w:t>renvoi</w:t>
      </w:r>
      <w:r w:rsidR="006970AB" w:rsidRPr="00EA1D48">
        <w:rPr>
          <w:i/>
          <w:iCs/>
          <w:lang w:val="fr-FR"/>
        </w:rPr>
        <w:t xml:space="preserve"> 5.410 du Règlement des radiocommunications. </w:t>
      </w:r>
      <w:r w:rsidR="006970AB" w:rsidRPr="00A309B7">
        <w:rPr>
          <w:i/>
          <w:iCs/>
          <w:lang w:val="fr-FR"/>
        </w:rPr>
        <w:t>En conséquence, cette Règle n'est plus nécessaire.</w:t>
      </w:r>
    </w:p>
    <w:p w:rsidR="006970AB" w:rsidRPr="00EA1D48" w:rsidRDefault="006970AB" w:rsidP="00EA1D48">
      <w:pPr>
        <w:pStyle w:val="Reasons"/>
        <w:rPr>
          <w:i/>
          <w:iCs/>
          <w:lang w:val="fr-FR"/>
        </w:rPr>
      </w:pPr>
      <w:r w:rsidRPr="00EA1D48">
        <w:rPr>
          <w:i/>
          <w:iCs/>
          <w:lang w:val="fr-FR"/>
        </w:rPr>
        <w:lastRenderedPageBreak/>
        <w:t xml:space="preserve">Date d'entrée en vigueur de la suppression de cette </w:t>
      </w:r>
      <w:proofErr w:type="gramStart"/>
      <w:r w:rsidRPr="00EA1D48">
        <w:rPr>
          <w:i/>
          <w:iCs/>
          <w:lang w:val="fr-FR"/>
        </w:rPr>
        <w:t>Règle:</w:t>
      </w:r>
      <w:proofErr w:type="gramEnd"/>
      <w:r w:rsidRPr="00EA1D48">
        <w:rPr>
          <w:i/>
          <w:iCs/>
          <w:lang w:val="fr-FR"/>
        </w:rPr>
        <w:t xml:space="preserve"> 1er janvier 2013.</w:t>
      </w:r>
    </w:p>
    <w:p w:rsidR="00244EB6" w:rsidRDefault="00244EB6" w:rsidP="00244EB6">
      <w:pPr>
        <w:pStyle w:val="Proposal"/>
        <w:rPr>
          <w:b/>
          <w:bCs/>
        </w:rPr>
      </w:pPr>
      <w:r>
        <w:rPr>
          <w:b/>
          <w:bCs/>
        </w:rPr>
        <w:t>MOD</w:t>
      </w:r>
    </w:p>
    <w:p w:rsidR="00244EB6" w:rsidRPr="00AC13DD" w:rsidRDefault="00244EB6" w:rsidP="00244EB6"/>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34"/>
      </w:tblGrid>
      <w:tr w:rsidR="00244EB6" w:rsidTr="00136BAF">
        <w:tc>
          <w:tcPr>
            <w:tcW w:w="1134" w:type="dxa"/>
          </w:tcPr>
          <w:p w:rsidR="00244EB6" w:rsidRDefault="00244EB6" w:rsidP="00136BAF">
            <w:pPr>
              <w:pStyle w:val="Heading8"/>
              <w:spacing w:before="0"/>
              <w:ind w:left="0" w:firstLine="0"/>
            </w:pPr>
            <w:r>
              <w:t>5.444B</w:t>
            </w:r>
          </w:p>
        </w:tc>
      </w:tr>
    </w:tbl>
    <w:p w:rsidR="00136BAF" w:rsidRPr="00F70F81" w:rsidRDefault="00136BAF">
      <w:r w:rsidRPr="00F70F81">
        <w:t>1</w:t>
      </w:r>
      <w:r w:rsidRPr="00F70F81">
        <w:tab/>
        <w:t xml:space="preserve">Cette disposition limite à </w:t>
      </w:r>
      <w:del w:id="48" w:author="alidra" w:date="2012-06-21T16:49:00Z">
        <w:r w:rsidRPr="00F70F81" w:rsidDel="007431CC">
          <w:delText xml:space="preserve">trois </w:delText>
        </w:r>
      </w:del>
      <w:ins w:id="49" w:author="alidra" w:date="2012-06-21T16:49:00Z">
        <w:r w:rsidR="007431CC">
          <w:t xml:space="preserve">deux </w:t>
        </w:r>
      </w:ins>
      <w:r w:rsidRPr="00F70F81">
        <w:t>applications différentes l'utilisation de la bande 5</w:t>
      </w:r>
      <w:r w:rsidRPr="00F70F81">
        <w:rPr>
          <w:rFonts w:ascii="Tms Rmn" w:hAnsi="Tms Rmn"/>
          <w:sz w:val="12"/>
        </w:rPr>
        <w:t> </w:t>
      </w:r>
      <w:r w:rsidRPr="00F70F81">
        <w:t>091-5</w:t>
      </w:r>
      <w:r w:rsidRPr="00F70F81">
        <w:rPr>
          <w:rFonts w:ascii="Tms Rmn" w:hAnsi="Tms Rmn"/>
          <w:sz w:val="12"/>
        </w:rPr>
        <w:t> </w:t>
      </w:r>
      <w:r w:rsidRPr="00F70F81">
        <w:t xml:space="preserve">150 MHz par le service mobile aéronautique. Cependant, l'Appendice </w:t>
      </w:r>
      <w:r w:rsidRPr="00F70F81">
        <w:rPr>
          <w:b/>
          <w:bCs/>
        </w:rPr>
        <w:t>4</w:t>
      </w:r>
      <w:r w:rsidRPr="00F70F81">
        <w:t xml:space="preserve"> ne contient aucun élément de données permettant de déterminer si l'assignation de fréquence notifiée est associée à l'une de ces applications spécifiques ou avec d'autres applications du service mobile aéronautique. Etant donné que le Bureau ne dispose d'aucun moyen lui permettant d'établir cette distinction, le Comité a décidé que le Bureau ne procéderait à aucun examen des assignations de fréquence notifiées pour une station du service mobile aéronautique du point de vue de leur conformité à cette disposition.</w:t>
      </w:r>
    </w:p>
    <w:p w:rsidR="00136BAF" w:rsidRPr="00F70F81" w:rsidRDefault="00136BAF" w:rsidP="00244616">
      <w:pPr>
        <w:spacing w:before="240"/>
      </w:pPr>
      <w:r w:rsidRPr="00F70F81">
        <w:t>2</w:t>
      </w:r>
      <w:r w:rsidRPr="00F70F81">
        <w:tab/>
        <w:t xml:space="preserve">S'agissant des soumissions du service mobile aéronautique (R), notamment de celles visées au premier alinéa de cette disposition, et compte tenu des indications fournies au point 1 du </w:t>
      </w:r>
      <w:r w:rsidRPr="00F70F81">
        <w:rPr>
          <w:i/>
          <w:iCs/>
        </w:rPr>
        <w:t>décide</w:t>
      </w:r>
      <w:r w:rsidRPr="00F70F81">
        <w:t xml:space="preserve"> de la Résolution </w:t>
      </w:r>
      <w:r w:rsidRPr="00F70F81">
        <w:rPr>
          <w:b/>
          <w:bCs/>
        </w:rPr>
        <w:t>748 (</w:t>
      </w:r>
      <w:ins w:id="50" w:author="alidra" w:date="2012-06-21T15:05:00Z">
        <w:r w:rsidR="00244616">
          <w:rPr>
            <w:b/>
            <w:bCs/>
          </w:rPr>
          <w:t>Rév.</w:t>
        </w:r>
      </w:ins>
      <w:r w:rsidR="00244616" w:rsidRPr="00F70F81">
        <w:rPr>
          <w:b/>
          <w:bCs/>
        </w:rPr>
        <w:t>CMR</w:t>
      </w:r>
      <w:r w:rsidR="00244616" w:rsidRPr="00F70F81">
        <w:rPr>
          <w:b/>
          <w:bCs/>
        </w:rPr>
        <w:noBreakHyphen/>
      </w:r>
      <w:del w:id="51" w:author="alidra" w:date="2012-06-21T15:10:00Z">
        <w:r w:rsidR="00244616" w:rsidRPr="00F70F81" w:rsidDel="00244616">
          <w:rPr>
            <w:b/>
            <w:bCs/>
          </w:rPr>
          <w:delText>07</w:delText>
        </w:r>
      </w:del>
      <w:ins w:id="52" w:author="alidra" w:date="2012-06-21T15:10:00Z">
        <w:r w:rsidR="00244616">
          <w:rPr>
            <w:b/>
            <w:bCs/>
          </w:rPr>
          <w:t>12</w:t>
        </w:r>
      </w:ins>
      <w:r w:rsidRPr="00F70F81">
        <w:rPr>
          <w:b/>
          <w:bCs/>
        </w:rPr>
        <w:t>)</w:t>
      </w:r>
      <w:r w:rsidRPr="00F70F81">
        <w:t>, l'inscription de l'une de ces assignations dans le Fichier de référence international des fréquences sera associée au symbole «R» dans la colonne 13B2 (</w:t>
      </w:r>
      <w:r w:rsidRPr="00F70F81">
        <w:rPr>
          <w:i/>
          <w:iCs/>
        </w:rPr>
        <w:t>Observations relatives aux conclusions</w:t>
      </w:r>
      <w:r w:rsidRPr="00F70F81">
        <w:t>)</w:t>
      </w:r>
      <w:r w:rsidRPr="00F70F81">
        <w:rPr>
          <w:i/>
          <w:iCs/>
        </w:rPr>
        <w:t xml:space="preserve"> </w:t>
      </w:r>
      <w:r w:rsidRPr="00F70F81">
        <w:t>et au</w:t>
      </w:r>
      <w:r w:rsidRPr="00F70F81">
        <w:rPr>
          <w:i/>
          <w:iCs/>
        </w:rPr>
        <w:t xml:space="preserve"> </w:t>
      </w:r>
      <w:r w:rsidRPr="00F70F81">
        <w:t>symbole «RS748» dans la colonne 13B1 (</w:t>
      </w:r>
      <w:r w:rsidRPr="00F70F81">
        <w:rPr>
          <w:i/>
          <w:iCs/>
        </w:rPr>
        <w:t>Renvoi aux conclusions</w:t>
      </w:r>
      <w:r w:rsidRPr="00F70F81">
        <w:t xml:space="preserve">). Le Comité a également estimé que les indications données au point 3 du </w:t>
      </w:r>
      <w:r w:rsidRPr="00F70F81">
        <w:rPr>
          <w:i/>
          <w:iCs/>
        </w:rPr>
        <w:t>décide</w:t>
      </w:r>
      <w:r w:rsidRPr="00F70F81">
        <w:t xml:space="preserve"> de la Résolution </w:t>
      </w:r>
      <w:r w:rsidRPr="00F70F81">
        <w:rPr>
          <w:b/>
          <w:bCs/>
        </w:rPr>
        <w:t>748 (</w:t>
      </w:r>
      <w:ins w:id="53" w:author="alidra" w:date="2012-06-21T15:05:00Z">
        <w:r w:rsidR="00244616">
          <w:rPr>
            <w:b/>
            <w:bCs/>
          </w:rPr>
          <w:t>Rév.</w:t>
        </w:r>
      </w:ins>
      <w:r w:rsidR="00244616" w:rsidRPr="00F70F81">
        <w:rPr>
          <w:b/>
          <w:bCs/>
        </w:rPr>
        <w:t>CMR</w:t>
      </w:r>
      <w:r w:rsidR="00244616" w:rsidRPr="00F70F81">
        <w:rPr>
          <w:b/>
          <w:bCs/>
        </w:rPr>
        <w:noBreakHyphen/>
      </w:r>
      <w:del w:id="54" w:author="alidra" w:date="2012-06-21T15:10:00Z">
        <w:r w:rsidR="00244616" w:rsidRPr="00F70F81" w:rsidDel="00244616">
          <w:rPr>
            <w:b/>
            <w:bCs/>
          </w:rPr>
          <w:delText>07</w:delText>
        </w:r>
      </w:del>
      <w:ins w:id="55" w:author="alidra" w:date="2012-06-21T15:10:00Z">
        <w:r w:rsidR="00244616">
          <w:rPr>
            <w:b/>
            <w:bCs/>
          </w:rPr>
          <w:t>12</w:t>
        </w:r>
      </w:ins>
      <w:r w:rsidRPr="00F70F81">
        <w:rPr>
          <w:b/>
          <w:bCs/>
        </w:rPr>
        <w:t>)</w:t>
      </w:r>
      <w:r w:rsidRPr="00F70F81">
        <w:t>, notamment la mention du numéro </w:t>
      </w:r>
      <w:r w:rsidRPr="00F70F81">
        <w:rPr>
          <w:b/>
          <w:bCs/>
        </w:rPr>
        <w:t>4.10</w:t>
      </w:r>
      <w:r w:rsidRPr="00F70F81">
        <w:t xml:space="preserve">, étaient destinées aux administrations et que le Bureau ne procéderait à aucun examen des assignations de fréquence du point de vue de leur conformité aux conditions indiquées au point 3 du </w:t>
      </w:r>
      <w:r w:rsidRPr="00F70F81">
        <w:rPr>
          <w:i/>
          <w:iCs/>
        </w:rPr>
        <w:t>décide</w:t>
      </w:r>
      <w:r w:rsidRPr="00F70F81">
        <w:t xml:space="preserve"> de la Résolution </w:t>
      </w:r>
      <w:r w:rsidRPr="00F70F81">
        <w:rPr>
          <w:b/>
          <w:bCs/>
        </w:rPr>
        <w:t>748 (</w:t>
      </w:r>
      <w:ins w:id="56" w:author="alidra" w:date="2012-06-21T15:05:00Z">
        <w:r w:rsidR="00244616">
          <w:rPr>
            <w:b/>
            <w:bCs/>
          </w:rPr>
          <w:t>Rév.</w:t>
        </w:r>
      </w:ins>
      <w:r w:rsidR="00244616" w:rsidRPr="00F70F81">
        <w:rPr>
          <w:b/>
          <w:bCs/>
        </w:rPr>
        <w:t>CMR</w:t>
      </w:r>
      <w:r w:rsidR="00244616" w:rsidRPr="00F70F81">
        <w:rPr>
          <w:b/>
          <w:bCs/>
        </w:rPr>
        <w:noBreakHyphen/>
      </w:r>
      <w:del w:id="57" w:author="alidra" w:date="2012-06-21T15:10:00Z">
        <w:r w:rsidR="00244616" w:rsidRPr="00F70F81" w:rsidDel="00244616">
          <w:rPr>
            <w:b/>
            <w:bCs/>
          </w:rPr>
          <w:delText>07</w:delText>
        </w:r>
      </w:del>
      <w:ins w:id="58" w:author="alidra" w:date="2012-06-21T15:10:00Z">
        <w:r w:rsidR="00244616">
          <w:rPr>
            <w:b/>
            <w:bCs/>
          </w:rPr>
          <w:t>12</w:t>
        </w:r>
      </w:ins>
      <w:r w:rsidRPr="00F70F81">
        <w:rPr>
          <w:b/>
          <w:bCs/>
        </w:rPr>
        <w:t>)</w:t>
      </w:r>
      <w:r w:rsidRPr="00F70F81">
        <w:t>.</w:t>
      </w:r>
    </w:p>
    <w:p w:rsidR="00136BAF" w:rsidRPr="00F70F81" w:rsidRDefault="00136BAF" w:rsidP="00244616">
      <w:proofErr w:type="gramStart"/>
      <w:r w:rsidRPr="00F70F81">
        <w:t>3</w:t>
      </w:r>
      <w:r w:rsidRPr="00F70F81">
        <w:tab/>
        <w:t>Pour ce qui est des soumissions relatives aux transmissions de télémesure aéro</w:t>
      </w:r>
      <w:r w:rsidRPr="00F70F81">
        <w:softHyphen/>
        <w:t xml:space="preserve">nautique visées au deuxième alinéa de cette disposition, et outre les considérations fournies au § 1 de la présente Règle de procédure, qui s'appliquent également aux applications de télémesure aéronautique, le Comité a estimé que les indications données aux points 1 et 2 du </w:t>
      </w:r>
      <w:r w:rsidRPr="00F70F81">
        <w:rPr>
          <w:i/>
          <w:iCs/>
        </w:rPr>
        <w:t>décide</w:t>
      </w:r>
      <w:r w:rsidRPr="00F70F81">
        <w:t xml:space="preserve"> de la Résolution </w:t>
      </w:r>
      <w:r w:rsidRPr="00F70F81">
        <w:rPr>
          <w:b/>
          <w:bCs/>
        </w:rPr>
        <w:t>418 (</w:t>
      </w:r>
      <w:ins w:id="59" w:author="alidra" w:date="2012-06-21T15:05:00Z">
        <w:r w:rsidR="00244616">
          <w:rPr>
            <w:b/>
            <w:bCs/>
          </w:rPr>
          <w:t>Rév.</w:t>
        </w:r>
      </w:ins>
      <w:r w:rsidR="00244616" w:rsidRPr="00F70F81">
        <w:rPr>
          <w:b/>
          <w:bCs/>
        </w:rPr>
        <w:t>CMR</w:t>
      </w:r>
      <w:r w:rsidR="00244616" w:rsidRPr="00F70F81">
        <w:rPr>
          <w:b/>
          <w:bCs/>
        </w:rPr>
        <w:noBreakHyphen/>
      </w:r>
      <w:del w:id="60" w:author="alidra" w:date="2012-06-21T15:10:00Z">
        <w:r w:rsidR="00244616" w:rsidRPr="00F70F81" w:rsidDel="00244616">
          <w:rPr>
            <w:b/>
            <w:bCs/>
          </w:rPr>
          <w:delText>07</w:delText>
        </w:r>
      </w:del>
      <w:ins w:id="61" w:author="alidra" w:date="2012-06-21T15:10:00Z">
        <w:r w:rsidR="00244616">
          <w:rPr>
            <w:b/>
            <w:bCs/>
          </w:rPr>
          <w:t>12</w:t>
        </w:r>
      </w:ins>
      <w:r w:rsidRPr="00F70F81">
        <w:rPr>
          <w:b/>
          <w:bCs/>
        </w:rPr>
        <w:t>)</w:t>
      </w:r>
      <w:r w:rsidRPr="00F70F81">
        <w:t xml:space="preserve"> étaient destinées aux administrations et que le Bureau ne procéderait à aucun examen des assignations de fréquence notifiées pour une station du service mobile aéronautique du point de vue de leur conformité aux conditions prescrites dans l'Annexe 1 de la Résolution </w:t>
      </w:r>
      <w:r w:rsidRPr="00F70F81">
        <w:rPr>
          <w:b/>
          <w:bCs/>
        </w:rPr>
        <w:t>418 (</w:t>
      </w:r>
      <w:ins w:id="62" w:author="alidra" w:date="2012-06-21T15:05:00Z">
        <w:r w:rsidR="00244616">
          <w:rPr>
            <w:b/>
            <w:bCs/>
          </w:rPr>
          <w:t>Rév.</w:t>
        </w:r>
      </w:ins>
      <w:r w:rsidRPr="00F70F81">
        <w:rPr>
          <w:b/>
          <w:bCs/>
        </w:rPr>
        <w:t>CMR</w:t>
      </w:r>
      <w:r w:rsidRPr="00F70F81">
        <w:rPr>
          <w:b/>
          <w:bCs/>
        </w:rPr>
        <w:noBreakHyphen/>
      </w:r>
      <w:del w:id="63" w:author="alidra" w:date="2012-06-21T15:10:00Z">
        <w:r w:rsidRPr="00F70F81" w:rsidDel="00244616">
          <w:rPr>
            <w:b/>
            <w:bCs/>
          </w:rPr>
          <w:delText>07</w:delText>
        </w:r>
      </w:del>
      <w:ins w:id="64" w:author="alidra" w:date="2012-06-21T15:10:00Z">
        <w:r w:rsidR="00244616">
          <w:rPr>
            <w:b/>
            <w:bCs/>
          </w:rPr>
          <w:t>12</w:t>
        </w:r>
      </w:ins>
      <w:r w:rsidRPr="00F70F81">
        <w:rPr>
          <w:b/>
          <w:bCs/>
        </w:rPr>
        <w:t>)</w:t>
      </w:r>
      <w:r w:rsidRPr="00F70F81">
        <w:t>.</w:t>
      </w:r>
      <w:proofErr w:type="gramEnd"/>
    </w:p>
    <w:p w:rsidR="00136BAF" w:rsidRPr="00F70F81" w:rsidDel="002B0892" w:rsidRDefault="00136BAF" w:rsidP="00136BAF">
      <w:pPr>
        <w:rPr>
          <w:del w:id="65" w:author="alidra" w:date="2012-06-21T15:05:00Z"/>
        </w:rPr>
      </w:pPr>
      <w:del w:id="66" w:author="alidra" w:date="2012-06-21T15:05:00Z">
        <w:r w:rsidRPr="00F70F81" w:rsidDel="002B0892">
          <w:delText>4</w:delText>
        </w:r>
        <w:r w:rsidRPr="00F70F81" w:rsidDel="002B0892">
          <w:tab/>
          <w:delText>En ce qui concerne les soumissions relatives aux transmissions pour la sécurité aéronautique dont il est question au troisième alinéa de cette disposition, et outre les considé</w:delText>
        </w:r>
        <w:r w:rsidRPr="00F70F81" w:rsidDel="002B0892">
          <w:softHyphen/>
          <w:delText>rations du § 1 de la présente Règle de procédure, qui s'appliquent également aux trans</w:delText>
        </w:r>
        <w:r w:rsidRPr="00F70F81" w:rsidDel="002B0892">
          <w:softHyphen/>
          <w:delText>missions pour la sécurité aéronautique, le Comité a estimé que les indications fournies dans la Résolution </w:delText>
        </w:r>
        <w:r w:rsidRPr="00F70F81" w:rsidDel="002B0892">
          <w:rPr>
            <w:b/>
            <w:bCs/>
          </w:rPr>
          <w:delText>419 (CMR</w:delText>
        </w:r>
        <w:r w:rsidRPr="00F70F81" w:rsidDel="002B0892">
          <w:rPr>
            <w:b/>
            <w:bCs/>
          </w:rPr>
          <w:noBreakHyphen/>
          <w:delText>07)</w:delText>
        </w:r>
        <w:r w:rsidRPr="00F70F81" w:rsidDel="002B0892">
          <w:delText xml:space="preserve"> étaient destinées aux administrations et que le Bureau ne procé</w:delText>
        </w:r>
        <w:r w:rsidRPr="00F70F81" w:rsidDel="002B0892">
          <w:softHyphen/>
          <w:delText>derait à aucun examen des assignations de fréquence notifiées pour une station du service mobile aéronautique du point de vue de leur conformité à la Résolution </w:delText>
        </w:r>
        <w:r w:rsidRPr="00F70F81" w:rsidDel="002B0892">
          <w:rPr>
            <w:b/>
            <w:bCs/>
          </w:rPr>
          <w:delText>419 (CMR</w:delText>
        </w:r>
        <w:r w:rsidRPr="00F70F81" w:rsidDel="002B0892">
          <w:rPr>
            <w:b/>
            <w:bCs/>
          </w:rPr>
          <w:noBreakHyphen/>
          <w:delText>07)</w:delText>
        </w:r>
        <w:r w:rsidRPr="00F70F81" w:rsidDel="002B0892">
          <w:delText>.</w:delText>
        </w:r>
      </w:del>
    </w:p>
    <w:p w:rsidR="006970AB" w:rsidRDefault="0025420A" w:rsidP="00EA1D48">
      <w:pPr>
        <w:pStyle w:val="Reasons"/>
        <w:rPr>
          <w:i/>
          <w:iCs/>
          <w:lang w:val="fr-FR"/>
        </w:rPr>
      </w:pPr>
      <w:proofErr w:type="gramStart"/>
      <w:r w:rsidRPr="006970AB">
        <w:rPr>
          <w:i/>
          <w:iCs/>
          <w:lang w:val="fr-FR"/>
        </w:rPr>
        <w:t>Motifs:</w:t>
      </w:r>
      <w:proofErr w:type="gramEnd"/>
      <w:r w:rsidR="00244EB6" w:rsidRPr="006970AB">
        <w:rPr>
          <w:i/>
          <w:iCs/>
          <w:lang w:val="fr-FR"/>
        </w:rPr>
        <w:tab/>
      </w:r>
      <w:r w:rsidR="006970AB" w:rsidRPr="006970AB">
        <w:rPr>
          <w:i/>
          <w:iCs/>
          <w:lang w:val="fr-FR"/>
        </w:rPr>
        <w:t xml:space="preserve">La modification du </w:t>
      </w:r>
      <w:r w:rsidR="00AB7CEE">
        <w:rPr>
          <w:i/>
          <w:iCs/>
          <w:lang w:val="fr-FR"/>
        </w:rPr>
        <w:t>§</w:t>
      </w:r>
      <w:r w:rsidR="006970AB" w:rsidRPr="006970AB">
        <w:rPr>
          <w:i/>
          <w:iCs/>
          <w:lang w:val="fr-FR"/>
        </w:rPr>
        <w:t xml:space="preserve"> 1 et la suppression du </w:t>
      </w:r>
      <w:r w:rsidR="00AB7CEE">
        <w:rPr>
          <w:i/>
          <w:iCs/>
          <w:lang w:val="fr-FR"/>
        </w:rPr>
        <w:t>§</w:t>
      </w:r>
      <w:r w:rsidR="006970AB" w:rsidRPr="006970AB">
        <w:rPr>
          <w:i/>
          <w:iCs/>
          <w:lang w:val="fr-FR"/>
        </w:rPr>
        <w:t xml:space="preserve"> 4 découlent de la suppression de la dernière phrase du numéro</w:t>
      </w:r>
      <w:r w:rsidR="00EA1D48">
        <w:rPr>
          <w:i/>
          <w:iCs/>
          <w:lang w:val="fr-FR"/>
        </w:rPr>
        <w:t xml:space="preserve"> </w:t>
      </w:r>
      <w:r w:rsidR="006970AB" w:rsidRPr="006970AB">
        <w:rPr>
          <w:i/>
          <w:iCs/>
          <w:lang w:val="fr-CH"/>
        </w:rPr>
        <w:t xml:space="preserve">5.444B </w:t>
      </w:r>
      <w:r w:rsidR="006970AB">
        <w:rPr>
          <w:i/>
          <w:iCs/>
          <w:lang w:val="fr-FR"/>
        </w:rPr>
        <w:t xml:space="preserve">et de l'abrogation de la Résolution </w:t>
      </w:r>
      <w:r w:rsidR="006970AB" w:rsidRPr="006970AB">
        <w:rPr>
          <w:i/>
          <w:iCs/>
          <w:lang w:val="fr-CH"/>
        </w:rPr>
        <w:t>419 (</w:t>
      </w:r>
      <w:r w:rsidR="0055147D">
        <w:rPr>
          <w:i/>
          <w:iCs/>
          <w:lang w:val="fr-CH"/>
        </w:rPr>
        <w:t>CMR</w:t>
      </w:r>
      <w:r w:rsidR="006970AB" w:rsidRPr="006970AB">
        <w:rPr>
          <w:i/>
          <w:iCs/>
          <w:lang w:val="fr-CH"/>
        </w:rPr>
        <w:t>-0</w:t>
      </w:r>
      <w:r w:rsidR="00EA1D48">
        <w:rPr>
          <w:i/>
          <w:iCs/>
          <w:lang w:val="fr-CH"/>
        </w:rPr>
        <w:t>7)</w:t>
      </w:r>
      <w:r w:rsidR="00EA1D48">
        <w:rPr>
          <w:i/>
          <w:iCs/>
          <w:lang w:val="fr-FR"/>
        </w:rPr>
        <w:t xml:space="preserve"> par la CMR</w:t>
      </w:r>
      <w:r w:rsidR="00EA1D48">
        <w:rPr>
          <w:i/>
          <w:iCs/>
          <w:lang w:val="fr-FR"/>
        </w:rPr>
        <w:noBreakHyphen/>
      </w:r>
      <w:r w:rsidR="006970AB">
        <w:rPr>
          <w:i/>
          <w:iCs/>
          <w:lang w:val="fr-FR"/>
        </w:rPr>
        <w:t xml:space="preserve">12. Les modifications qu'il est proposé d'apporter aux </w:t>
      </w:r>
      <w:r w:rsidR="00EA1D48">
        <w:rPr>
          <w:i/>
          <w:iCs/>
          <w:lang w:val="fr-FR"/>
        </w:rPr>
        <w:t>§ 2 et </w:t>
      </w:r>
      <w:r w:rsidR="006970AB">
        <w:rPr>
          <w:i/>
          <w:iCs/>
          <w:lang w:val="fr-FR"/>
        </w:rPr>
        <w:t xml:space="preserve">3 sont des mises à jour </w:t>
      </w:r>
      <w:r w:rsidR="00EA1D48">
        <w:rPr>
          <w:i/>
          <w:iCs/>
          <w:lang w:val="fr-FR"/>
        </w:rPr>
        <w:t>d'</w:t>
      </w:r>
      <w:r w:rsidR="00204404">
        <w:rPr>
          <w:i/>
          <w:iCs/>
          <w:lang w:val="fr-FR"/>
        </w:rPr>
        <w:t xml:space="preserve">ordre </w:t>
      </w:r>
      <w:r w:rsidR="006970AB">
        <w:rPr>
          <w:i/>
          <w:iCs/>
          <w:lang w:val="fr-FR"/>
        </w:rPr>
        <w:t>rédactionnel.</w:t>
      </w:r>
    </w:p>
    <w:p w:rsidR="006970AB" w:rsidRDefault="006970AB" w:rsidP="00EA1D48">
      <w:pPr>
        <w:pStyle w:val="Reasons"/>
        <w:rPr>
          <w:i/>
          <w:iCs/>
          <w:lang w:val="fr-FR"/>
        </w:rPr>
      </w:pPr>
      <w:r>
        <w:rPr>
          <w:i/>
          <w:iCs/>
          <w:lang w:val="fr-FR"/>
        </w:rPr>
        <w:t xml:space="preserve">Date d'entrée </w:t>
      </w:r>
      <w:r w:rsidR="00EA1D48">
        <w:rPr>
          <w:i/>
          <w:iCs/>
          <w:lang w:val="fr-FR"/>
        </w:rPr>
        <w:t xml:space="preserve">en vigueur de la Règle </w:t>
      </w:r>
      <w:proofErr w:type="gramStart"/>
      <w:r w:rsidR="00EA1D48">
        <w:rPr>
          <w:i/>
          <w:iCs/>
          <w:lang w:val="fr-FR"/>
        </w:rPr>
        <w:t>modifiée</w:t>
      </w:r>
      <w:r>
        <w:rPr>
          <w:i/>
          <w:iCs/>
          <w:lang w:val="fr-FR"/>
        </w:rPr>
        <w:t>:</w:t>
      </w:r>
      <w:proofErr w:type="gramEnd"/>
      <w:r>
        <w:rPr>
          <w:i/>
          <w:iCs/>
          <w:lang w:val="fr-FR"/>
        </w:rPr>
        <w:t xml:space="preserve"> 1er janvier 2013.</w:t>
      </w:r>
    </w:p>
    <w:p w:rsidR="00244EB6" w:rsidRPr="007431CC" w:rsidRDefault="00244EB6" w:rsidP="00244616">
      <w:pPr>
        <w:pStyle w:val="Proposal"/>
        <w:rPr>
          <w:b/>
          <w:bCs/>
          <w:lang w:val="fr-CH"/>
          <w:rPrChange w:id="67" w:author="alidra" w:date="2012-06-21T16:49:00Z">
            <w:rPr>
              <w:b/>
              <w:bCs/>
            </w:rPr>
          </w:rPrChange>
        </w:rPr>
      </w:pPr>
      <w:r w:rsidRPr="007431CC">
        <w:rPr>
          <w:b/>
          <w:bCs/>
          <w:lang w:val="fr-CH"/>
          <w:rPrChange w:id="68" w:author="alidra" w:date="2012-06-21T16:49:00Z">
            <w:rPr>
              <w:b/>
              <w:bCs/>
            </w:rPr>
          </w:rPrChange>
        </w:rPr>
        <w:lastRenderedPageBreak/>
        <w:t>MOD</w:t>
      </w:r>
    </w:p>
    <w:p w:rsidR="005F6984" w:rsidRPr="0010766F" w:rsidRDefault="005F6984">
      <w:pPr>
        <w:pStyle w:val="Heading1"/>
        <w:spacing w:before="300"/>
        <w:ind w:left="0" w:firstLine="0"/>
        <w:jc w:val="center"/>
      </w:pPr>
      <w:r w:rsidRPr="0010766F">
        <w:t>Règles relatives à la recevabilité des fiches de notification</w:t>
      </w:r>
      <w:r w:rsidR="00D86889">
        <w:t xml:space="preserve"> </w:t>
      </w:r>
      <w:r w:rsidRPr="0010766F">
        <w:t>généralement applicables à toutes les assignations</w:t>
      </w:r>
      <w:r w:rsidR="00D86889">
        <w:t xml:space="preserve"> </w:t>
      </w:r>
      <w:r w:rsidRPr="0010766F">
        <w:t xml:space="preserve">notifiées au Bureau </w:t>
      </w:r>
      <w:ins w:id="69" w:author="alidra" w:date="2012-06-21T16:50:00Z">
        <w:r w:rsidR="00560BB4">
          <w:t xml:space="preserve">des </w:t>
        </w:r>
        <w:r w:rsidR="00560BB4">
          <w:rPr>
            <w:lang w:val="fr-CH"/>
          </w:rPr>
          <w:t>radiocommunication</w:t>
        </w:r>
        <w:r w:rsidR="00560BB4">
          <w:t xml:space="preserve">s </w:t>
        </w:r>
      </w:ins>
      <w:r w:rsidRPr="0010766F">
        <w:t>en vertu des Procédures</w:t>
      </w:r>
      <w:r w:rsidR="00D86889">
        <w:t xml:space="preserve"> du Règlement des </w:t>
      </w:r>
      <w:r w:rsidRPr="0010766F">
        <w:t>radiocommunications</w:t>
      </w:r>
      <w:del w:id="70" w:author="alidra" w:date="2012-06-21T16:50:00Z">
        <w:r w:rsidR="00D86889" w:rsidDel="00560BB4">
          <w:delText xml:space="preserve"> </w:delText>
        </w:r>
        <w:r w:rsidRPr="0010766F" w:rsidDel="00560BB4">
          <w:delText>concernant les services spatiaux</w:delText>
        </w:r>
      </w:del>
    </w:p>
    <w:p w:rsidR="005F6984" w:rsidRDefault="005F6984" w:rsidP="005F6984">
      <w:pPr>
        <w:pStyle w:val="Heading1"/>
        <w:rPr>
          <w:szCs w:val="28"/>
        </w:rPr>
      </w:pPr>
      <w:r w:rsidRPr="0010766F">
        <w:t>1</w:t>
      </w:r>
      <w:r w:rsidRPr="0010766F">
        <w:tab/>
      </w:r>
      <w:r w:rsidRPr="0010766F">
        <w:rPr>
          <w:szCs w:val="28"/>
        </w:rPr>
        <w:t>Soumission de renseignements sous forme électronique</w:t>
      </w:r>
    </w:p>
    <w:p w:rsidR="005F6984" w:rsidRPr="005F6984" w:rsidRDefault="005F6984" w:rsidP="00050EB9">
      <w:pPr>
        <w:pStyle w:val="Heading2"/>
      </w:pPr>
      <w:ins w:id="71" w:author="alidra" w:date="2012-06-21T15:29:00Z">
        <w:r>
          <w:t>1.1</w:t>
        </w:r>
        <w:r>
          <w:tab/>
          <w:t>Services spatiaux</w:t>
        </w:r>
      </w:ins>
    </w:p>
    <w:p w:rsidR="005F6984" w:rsidRPr="0010766F" w:rsidRDefault="005F6984">
      <w:pPr>
        <w:pPrChange w:id="72" w:author="Drouiller, Isabelle" w:date="2012-06-26T15:45:00Z">
          <w:pPr>
            <w:spacing w:line="480" w:lineRule="auto"/>
          </w:pPr>
        </w:pPrChange>
      </w:pPr>
      <w:r w:rsidRPr="0010766F">
        <w:t xml:space="preserve">Le Comité a pris note de l'obligation de soumettre les fiches de notification sur support </w:t>
      </w:r>
      <w:proofErr w:type="gramStart"/>
      <w:r w:rsidRPr="0010766F">
        <w:t>électronique</w:t>
      </w:r>
      <w:r w:rsidR="00F64056">
        <w:t xml:space="preserve"> </w:t>
      </w:r>
      <w:proofErr w:type="gramEnd"/>
      <w:del w:id="73" w:author="Drouiller, Isabelle" w:date="2012-06-26T15:41:00Z">
        <w:r w:rsidRPr="0010766F" w:rsidDel="00EA1D48">
          <w:delText xml:space="preserve">dans le contexte des points concernés du </w:delText>
        </w:r>
        <w:r w:rsidRPr="0010766F" w:rsidDel="00EA1D48">
          <w:rPr>
            <w:i/>
            <w:iCs/>
          </w:rPr>
          <w:delText>considérant</w:delText>
        </w:r>
        <w:r w:rsidRPr="0010766F" w:rsidDel="00EA1D48">
          <w:delText xml:space="preserve"> et du </w:delText>
        </w:r>
        <w:r w:rsidRPr="0010766F" w:rsidDel="00EA1D48">
          <w:rPr>
            <w:i/>
            <w:iCs/>
          </w:rPr>
          <w:delText>reconnaissant</w:delText>
        </w:r>
      </w:del>
      <w:ins w:id="74" w:author="Bhandary" w:date="2012-06-28T13:45:00Z">
        <w:r w:rsidR="00050EB9">
          <w:t>,</w:t>
        </w:r>
        <w:r w:rsidR="00050EB9" w:rsidRPr="0010766F">
          <w:t xml:space="preserve"> </w:t>
        </w:r>
      </w:ins>
      <w:ins w:id="75" w:author="Drouiller, Isabelle" w:date="2012-06-26T15:40:00Z">
        <w:r w:rsidR="00050EB9">
          <w:t xml:space="preserve">de la soumission </w:t>
        </w:r>
      </w:ins>
      <w:ins w:id="76" w:author="Bhandary" w:date="2012-06-28T13:46:00Z">
        <w:r w:rsidR="00050EB9">
          <w:t>d'observations/</w:t>
        </w:r>
      </w:ins>
      <w:ins w:id="77" w:author="Drouiller, Isabelle" w:date="2012-06-26T15:40:00Z">
        <w:r w:rsidR="00050EB9">
          <w:t xml:space="preserve">d'objections et de la demande d'inclusion ou d'exclusion dont il est question dans le texte du </w:t>
        </w:r>
        <w:r w:rsidR="00050EB9" w:rsidRPr="00EA1D48">
          <w:rPr>
            <w:i/>
            <w:iCs/>
            <w:rPrChange w:id="78" w:author="Drouiller, Isabelle" w:date="2012-06-26T15:40:00Z">
              <w:rPr/>
            </w:rPrChange>
          </w:rPr>
          <w:t>décide</w:t>
        </w:r>
      </w:ins>
      <w:r w:rsidR="00050EB9">
        <w:t xml:space="preserve"> </w:t>
      </w:r>
      <w:r w:rsidRPr="0010766F">
        <w:t>de la Résolution</w:t>
      </w:r>
      <w:r>
        <w:t xml:space="preserve"> </w:t>
      </w:r>
      <w:r w:rsidRPr="0010766F">
        <w:rPr>
          <w:b/>
          <w:bCs/>
          <w:color w:val="000000"/>
        </w:rPr>
        <w:t>55</w:t>
      </w:r>
      <w:r w:rsidRPr="0010766F">
        <w:rPr>
          <w:b/>
          <w:bCs/>
        </w:rPr>
        <w:t xml:space="preserve"> (</w:t>
      </w:r>
      <w:ins w:id="79" w:author="Drouiller, Isabelle" w:date="2012-06-26T15:41:00Z">
        <w:r w:rsidR="00EA1D48">
          <w:rPr>
            <w:b/>
            <w:bCs/>
          </w:rPr>
          <w:t>Rév.</w:t>
        </w:r>
      </w:ins>
      <w:r w:rsidRPr="0010766F">
        <w:rPr>
          <w:b/>
          <w:bCs/>
        </w:rPr>
        <w:t>CMR-</w:t>
      </w:r>
      <w:del w:id="80" w:author="Drouiller, Isabelle" w:date="2012-06-26T15:41:00Z">
        <w:r w:rsidR="00EA1D48" w:rsidDel="00EA1D48">
          <w:rPr>
            <w:b/>
            <w:bCs/>
          </w:rPr>
          <w:delText>07</w:delText>
        </w:r>
      </w:del>
      <w:ins w:id="81" w:author="Drouiller, Isabelle" w:date="2012-06-26T15:42:00Z">
        <w:r w:rsidR="00EA1D48">
          <w:rPr>
            <w:b/>
            <w:bCs/>
          </w:rPr>
          <w:t>12</w:t>
        </w:r>
      </w:ins>
      <w:r w:rsidRPr="0010766F">
        <w:rPr>
          <w:b/>
          <w:bCs/>
        </w:rPr>
        <w:t>)</w:t>
      </w:r>
      <w:r w:rsidRPr="0010766F">
        <w:t>. Il a également noté qu'un logiciel de saisie et de validation</w:t>
      </w:r>
      <w:ins w:id="82" w:author="saxod" w:date="2012-06-29T11:41:00Z">
        <w:r w:rsidR="00F13B3E">
          <w:t xml:space="preserve">, </w:t>
        </w:r>
      </w:ins>
      <w:ins w:id="83" w:author="Drouiller, Isabelle" w:date="2012-06-26T15:42:00Z">
        <w:r w:rsidR="00EA1D48">
          <w:t>notamment un logiciel pour la soumission des informations requises au titre de l'Annexe 2 de la Résolution 552 (CMR-12)</w:t>
        </w:r>
      </w:ins>
      <w:r w:rsidR="00F64056">
        <w:t>,</w:t>
      </w:r>
      <w:r w:rsidRPr="0010766F">
        <w:t xml:space="preserve"> avai</w:t>
      </w:r>
      <w:ins w:id="84" w:author="Bhandary" w:date="2012-06-28T13:46:00Z">
        <w:r w:rsidR="00050EB9">
          <w:t>en</w:t>
        </w:r>
      </w:ins>
      <w:r w:rsidRPr="0010766F">
        <w:t xml:space="preserve">t été mis à la disposition des administrations par le Bureau. </w:t>
      </w:r>
      <w:r w:rsidR="00204404">
        <w:t>En conséquence, tous les rensei</w:t>
      </w:r>
      <w:r w:rsidRPr="0010766F">
        <w:t>gnements indiqués</w:t>
      </w:r>
      <w:r w:rsidR="00050EB9">
        <w:t xml:space="preserve"> </w:t>
      </w:r>
      <w:del w:id="85" w:author="Drouiller, Isabelle" w:date="2012-06-26T15:44:00Z">
        <w:r w:rsidR="00050EB9" w:rsidRPr="0010766F" w:rsidDel="00E471BC">
          <w:delText>ci</w:delText>
        </w:r>
        <w:r w:rsidR="00050EB9" w:rsidRPr="0010766F" w:rsidDel="00E471BC">
          <w:noBreakHyphen/>
          <w:delText>dessous</w:delText>
        </w:r>
      </w:del>
      <w:ins w:id="86" w:author="Drouiller, Isabelle" w:date="2012-06-26T15:44:00Z">
        <w:r w:rsidR="00EA1D48">
          <w:t xml:space="preserve">dans le texte du </w:t>
        </w:r>
        <w:r w:rsidR="00EA1D48" w:rsidRPr="00050EB9">
          <w:rPr>
            <w:i/>
            <w:iCs/>
          </w:rPr>
          <w:t>décide</w:t>
        </w:r>
        <w:r w:rsidR="00EA1D48" w:rsidRPr="00F64056">
          <w:t xml:space="preserve"> </w:t>
        </w:r>
        <w:r w:rsidR="00EA1D48" w:rsidRPr="0010766F">
          <w:t>de la Résolution</w:t>
        </w:r>
        <w:r w:rsidR="00EA1D48">
          <w:t xml:space="preserve"> </w:t>
        </w:r>
        <w:r w:rsidR="00EA1D48" w:rsidRPr="0010766F">
          <w:rPr>
            <w:b/>
            <w:bCs/>
            <w:color w:val="000000"/>
          </w:rPr>
          <w:t>55</w:t>
        </w:r>
        <w:r w:rsidR="00EA1D48" w:rsidRPr="0010766F">
          <w:rPr>
            <w:b/>
            <w:bCs/>
          </w:rPr>
          <w:t xml:space="preserve"> (</w:t>
        </w:r>
        <w:r w:rsidR="00EA1D48">
          <w:rPr>
            <w:b/>
            <w:bCs/>
          </w:rPr>
          <w:t>Rév.</w:t>
        </w:r>
        <w:r w:rsidR="00EA1D48" w:rsidRPr="0010766F">
          <w:rPr>
            <w:b/>
            <w:bCs/>
          </w:rPr>
          <w:t>CMR-</w:t>
        </w:r>
        <w:r w:rsidR="00EA1D48">
          <w:rPr>
            <w:b/>
            <w:bCs/>
          </w:rPr>
          <w:t>12</w:t>
        </w:r>
        <w:r w:rsidR="00EA1D48" w:rsidRPr="0010766F">
          <w:rPr>
            <w:b/>
            <w:bCs/>
          </w:rPr>
          <w:t>)</w:t>
        </w:r>
        <w:r w:rsidR="00EA1D48">
          <w:rPr>
            <w:b/>
            <w:bCs/>
          </w:rPr>
          <w:t xml:space="preserve"> </w:t>
        </w:r>
        <w:r w:rsidR="00EA1D48" w:rsidRPr="00F64056">
          <w:t>et dans</w:t>
        </w:r>
        <w:r w:rsidR="00EA1D48">
          <w:rPr>
            <w:b/>
            <w:bCs/>
          </w:rPr>
          <w:t xml:space="preserve"> </w:t>
        </w:r>
        <w:r w:rsidR="00EA1D48">
          <w:t>l'Annexe 2 de la Résolution 552 (CMR-12)</w:t>
        </w:r>
      </w:ins>
      <w:r w:rsidR="00050EB9">
        <w:t xml:space="preserve"> </w:t>
      </w:r>
      <w:r w:rsidRPr="0010766F">
        <w:t xml:space="preserve">doivent être soumis au Bureau sous une forme électronique </w:t>
      </w:r>
      <w:del w:id="87" w:author="Drouiller, Isabelle" w:date="2012-06-26T15:44:00Z">
        <w:r w:rsidRPr="0010766F" w:rsidDel="00E471BC">
          <w:delText>(à</w:delText>
        </w:r>
        <w:r w:rsidR="00E471BC" w:rsidDel="00E471BC">
          <w:delText> </w:delText>
        </w:r>
        <w:r w:rsidRPr="0010766F" w:rsidDel="00E471BC">
          <w:delText>l'exception des données graphiques qui peuvent toujours être soumises sur papier)</w:delText>
        </w:r>
      </w:del>
      <w:r w:rsidRPr="0010766F">
        <w:t xml:space="preserve"> compatible avec le logiciel de saisie des fiches de notification électroniques du BR (</w:t>
      </w:r>
      <w:proofErr w:type="spellStart"/>
      <w:r w:rsidRPr="0010766F">
        <w:t>SpaceCap</w:t>
      </w:r>
      <w:proofErr w:type="spellEnd"/>
      <w:del w:id="88" w:author="Drouiller, Isabelle" w:date="2012-06-26T15:45:00Z">
        <w:r w:rsidRPr="0010766F" w:rsidDel="00E471BC">
          <w:delText>, SpaceCom</w:delText>
        </w:r>
      </w:del>
      <w:proofErr w:type="gramStart"/>
      <w:r w:rsidRPr="0010766F">
        <w:t>):</w:t>
      </w:r>
      <w:proofErr w:type="gramEnd"/>
    </w:p>
    <w:p w:rsidR="005F6984" w:rsidRPr="0010766F" w:rsidDel="005F6984" w:rsidRDefault="005F6984" w:rsidP="005F6984">
      <w:pPr>
        <w:pStyle w:val="enumlev1"/>
        <w:rPr>
          <w:del w:id="89" w:author="alidra" w:date="2012-06-21T15:31:00Z"/>
        </w:rPr>
      </w:pPr>
      <w:del w:id="90" w:author="alidra" w:date="2012-06-21T15:31:00Z">
        <w:r w:rsidRPr="0010766F" w:rsidDel="005F6984">
          <w:rPr>
            <w:i/>
            <w:iCs/>
          </w:rPr>
          <w:delText>a)</w:delText>
        </w:r>
        <w:r w:rsidRPr="0010766F" w:rsidDel="005F6984">
          <w:tab/>
          <w:delText>soumissions conformément à l'Annexe 2 de l'Appendice </w:delText>
        </w:r>
        <w:r w:rsidRPr="0010766F" w:rsidDel="005F6984">
          <w:rPr>
            <w:b/>
            <w:bCs/>
          </w:rPr>
          <w:delText>4</w:delText>
        </w:r>
        <w:r w:rsidRPr="0010766F" w:rsidDel="005F6984">
          <w:delText>;</w:delText>
        </w:r>
      </w:del>
    </w:p>
    <w:p w:rsidR="005F6984" w:rsidRPr="0010766F" w:rsidDel="005F6984" w:rsidRDefault="005F6984" w:rsidP="005F6984">
      <w:pPr>
        <w:pStyle w:val="enumlev1"/>
        <w:rPr>
          <w:del w:id="91" w:author="alidra" w:date="2012-06-21T15:31:00Z"/>
        </w:rPr>
      </w:pPr>
      <w:del w:id="92" w:author="alidra" w:date="2012-06-21T15:31:00Z">
        <w:r w:rsidRPr="0010766F" w:rsidDel="005F6984">
          <w:rPr>
            <w:i/>
            <w:iCs/>
          </w:rPr>
          <w:delText>b)</w:delText>
        </w:r>
        <w:r w:rsidRPr="0010766F" w:rsidDel="005F6984">
          <w:tab/>
          <w:delText>renseignements au titre du principe de diligence due conformément à l'Annexe 2 de la Résolution </w:delText>
        </w:r>
        <w:r w:rsidRPr="0010766F" w:rsidDel="005F6984">
          <w:rPr>
            <w:b/>
            <w:bCs/>
          </w:rPr>
          <w:delText>49 (Rév.CMR</w:delText>
        </w:r>
        <w:r w:rsidRPr="0010766F" w:rsidDel="005F6984">
          <w:rPr>
            <w:b/>
            <w:bCs/>
          </w:rPr>
          <w:noBreakHyphen/>
          <w:delText>07)</w:delText>
        </w:r>
        <w:r w:rsidRPr="0010766F" w:rsidDel="005F6984">
          <w:delText>;</w:delText>
        </w:r>
      </w:del>
    </w:p>
    <w:p w:rsidR="005F6984" w:rsidRPr="0010766F" w:rsidDel="005F6984" w:rsidRDefault="005F6984" w:rsidP="005F6984">
      <w:pPr>
        <w:pStyle w:val="enumlev1"/>
        <w:rPr>
          <w:del w:id="93" w:author="alidra" w:date="2012-06-21T15:31:00Z"/>
        </w:rPr>
      </w:pPr>
      <w:del w:id="94" w:author="alidra" w:date="2012-06-21T15:31:00Z">
        <w:r w:rsidRPr="0010766F" w:rsidDel="005F6984">
          <w:rPr>
            <w:i/>
            <w:iCs/>
          </w:rPr>
          <w:delText>c)</w:delText>
        </w:r>
        <w:r w:rsidRPr="0010766F" w:rsidDel="005F6984">
          <w:rPr>
            <w:rStyle w:val="FootnoteReference"/>
            <w:i/>
            <w:iCs/>
          </w:rPr>
          <w:footnoteReference w:customMarkFollows="1" w:id="2"/>
          <w:delText>*</w:delText>
        </w:r>
        <w:r w:rsidRPr="0010766F" w:rsidDel="005F6984">
          <w:tab/>
          <w:delText>commentaires au titre des dispositions suivantes concernant les publications corres</w:delText>
        </w:r>
        <w:r w:rsidRPr="0010766F" w:rsidDel="005F6984">
          <w:softHyphen/>
          <w:delText>pondantes:</w:delText>
        </w:r>
      </w:del>
    </w:p>
    <w:p w:rsidR="005F6984" w:rsidRPr="0010766F" w:rsidDel="005F6984" w:rsidRDefault="005F6984" w:rsidP="005F6984">
      <w:pPr>
        <w:pStyle w:val="enumlev2"/>
        <w:rPr>
          <w:del w:id="97" w:author="alidra" w:date="2012-06-21T15:31:00Z"/>
        </w:rPr>
      </w:pPr>
      <w:del w:id="98" w:author="alidra" w:date="2012-06-21T15:31:00Z">
        <w:r w:rsidRPr="0010766F" w:rsidDel="005F6984">
          <w:delText>–</w:delText>
        </w:r>
        <w:r w:rsidRPr="0010766F" w:rsidDel="005F6984">
          <w:tab/>
          <w:delText xml:space="preserve">numéro </w:delText>
        </w:r>
        <w:r w:rsidRPr="0010766F" w:rsidDel="005F6984">
          <w:rPr>
            <w:b/>
            <w:bCs/>
          </w:rPr>
          <w:delText>9.3</w:delText>
        </w:r>
        <w:r w:rsidRPr="0010766F" w:rsidDel="005F6984">
          <w:delText xml:space="preserve"> pour ce qui est des renseignements pour la publication anticipée publiés conformément au numéro </w:delText>
        </w:r>
        <w:r w:rsidRPr="0010766F" w:rsidDel="005F6984">
          <w:rPr>
            <w:b/>
            <w:bCs/>
          </w:rPr>
          <w:delText>9.2B</w:delText>
        </w:r>
        <w:r w:rsidRPr="0010766F" w:rsidDel="005F6984">
          <w:delText>;</w:delText>
        </w:r>
      </w:del>
    </w:p>
    <w:p w:rsidR="005F6984" w:rsidRPr="0010766F" w:rsidDel="005F6984" w:rsidRDefault="005F6984" w:rsidP="005F6984">
      <w:pPr>
        <w:pStyle w:val="enumlev2"/>
        <w:rPr>
          <w:del w:id="99" w:author="alidra" w:date="2012-06-21T15:31:00Z"/>
        </w:rPr>
      </w:pPr>
      <w:del w:id="100" w:author="alidra" w:date="2012-06-21T15:31:00Z">
        <w:r w:rsidRPr="0010766F" w:rsidDel="005F6984">
          <w:delText>–</w:delText>
        </w:r>
        <w:r w:rsidRPr="0010766F" w:rsidDel="005F6984">
          <w:tab/>
          <w:delText xml:space="preserve">§ 4.1.7, 4.1.9, 4.1.10, 4.2.10, 4.2.13 ou 4.2.14 de l'Article 4 des Appendices </w:delText>
        </w:r>
        <w:r w:rsidRPr="0010766F" w:rsidDel="005F6984">
          <w:rPr>
            <w:b/>
            <w:bCs/>
          </w:rPr>
          <w:delText>30</w:delText>
        </w:r>
        <w:r w:rsidRPr="0010766F" w:rsidDel="005F6984">
          <w:delText xml:space="preserve"> et </w:delText>
        </w:r>
        <w:r w:rsidRPr="0010766F" w:rsidDel="005F6984">
          <w:rPr>
            <w:b/>
            <w:bCs/>
          </w:rPr>
          <w:delText>30A</w:delText>
        </w:r>
        <w:r w:rsidRPr="0010766F" w:rsidDel="005F6984">
          <w:delText>, pour ce qui est des Sections spéciales publiées conformément aux § 4.1.5 et § 4.2.8;</w:delText>
        </w:r>
      </w:del>
    </w:p>
    <w:p w:rsidR="005F6984" w:rsidRPr="0010766F" w:rsidDel="005F6984" w:rsidRDefault="005F6984" w:rsidP="005F6984">
      <w:pPr>
        <w:pStyle w:val="enumlev2"/>
        <w:rPr>
          <w:del w:id="101" w:author="alidra" w:date="2012-06-21T15:31:00Z"/>
        </w:rPr>
      </w:pPr>
      <w:del w:id="102" w:author="alidra" w:date="2012-06-21T15:31:00Z">
        <w:r w:rsidRPr="0010766F" w:rsidDel="005F6984">
          <w:delText>–</w:delText>
        </w:r>
        <w:r w:rsidRPr="0010766F" w:rsidDel="005F6984">
          <w:tab/>
          <w:delText xml:space="preserve">Article 2A des Appendices </w:delText>
        </w:r>
        <w:r w:rsidRPr="0010766F" w:rsidDel="005F6984">
          <w:rPr>
            <w:b/>
            <w:bCs/>
          </w:rPr>
          <w:delText>30</w:delText>
        </w:r>
        <w:r w:rsidRPr="0010766F" w:rsidDel="005F6984">
          <w:delText xml:space="preserve"> et </w:delText>
        </w:r>
        <w:r w:rsidRPr="0010766F" w:rsidDel="005F6984">
          <w:rPr>
            <w:b/>
            <w:bCs/>
          </w:rPr>
          <w:delText>30A</w:delText>
        </w:r>
        <w:r w:rsidRPr="0010766F" w:rsidDel="005F6984">
          <w:delText>,</w:delText>
        </w:r>
        <w:r w:rsidRPr="0010766F" w:rsidDel="005F6984">
          <w:rPr>
            <w:b/>
            <w:bCs/>
          </w:rPr>
          <w:delText xml:space="preserve"> </w:delText>
        </w:r>
        <w:r w:rsidRPr="0010766F" w:rsidDel="005F6984">
          <w:delText>pour ce qui est de la demande de coordination</w:delText>
        </w:r>
        <w:r w:rsidDel="005F6984">
          <w:delText> </w:delText>
        </w:r>
        <w:r w:rsidRPr="0010766F" w:rsidDel="005F6984">
          <w:delText>relative à l'utilisation des bandes de garde publiée dans la Section spéciale AP30</w:delText>
        </w:r>
        <w:r w:rsidRPr="0010766F" w:rsidDel="005F6984">
          <w:noBreakHyphen/>
          <w:delText>30A/F/C conformément à la même disposition;</w:delText>
        </w:r>
      </w:del>
    </w:p>
    <w:p w:rsidR="005F6984" w:rsidRPr="0010766F" w:rsidDel="005F6984" w:rsidRDefault="005F6984" w:rsidP="005F6984">
      <w:pPr>
        <w:pStyle w:val="enumlev1"/>
        <w:rPr>
          <w:del w:id="103" w:author="alidra" w:date="2012-06-21T15:31:00Z"/>
        </w:rPr>
      </w:pPr>
      <w:del w:id="104" w:author="alidra" w:date="2012-06-21T15:31:00Z">
        <w:r w:rsidRPr="0010766F" w:rsidDel="005F6984">
          <w:rPr>
            <w:i/>
            <w:iCs/>
          </w:rPr>
          <w:delText>d)</w:delText>
        </w:r>
        <w:r w:rsidRPr="0010766F" w:rsidDel="005F6984">
          <w:rPr>
            <w:position w:val="5"/>
            <w:sz w:val="18"/>
            <w:szCs w:val="18"/>
          </w:rPr>
          <w:delText>*</w:delText>
        </w:r>
        <w:r w:rsidRPr="0010766F" w:rsidDel="005F6984">
          <w:tab/>
          <w:delText xml:space="preserve">désaccords au titre du numéro </w:delText>
        </w:r>
        <w:r w:rsidRPr="0010766F" w:rsidDel="005F6984">
          <w:rPr>
            <w:b/>
            <w:bCs/>
          </w:rPr>
          <w:delText>9.52</w:delText>
        </w:r>
        <w:r w:rsidRPr="0010766F" w:rsidDel="005F6984">
          <w:delText>, s'agissant des demandes de coordination confor</w:delText>
        </w:r>
        <w:r w:rsidRPr="0010766F" w:rsidDel="005F6984">
          <w:softHyphen/>
          <w:delText xml:space="preserve">mément aux numéros </w:delText>
        </w:r>
        <w:r w:rsidRPr="0010766F" w:rsidDel="005F6984">
          <w:rPr>
            <w:b/>
            <w:bCs/>
          </w:rPr>
          <w:delText>9.11</w:delText>
        </w:r>
        <w:r w:rsidRPr="0010766F" w:rsidDel="005F6984">
          <w:delText xml:space="preserve"> à </w:delText>
        </w:r>
        <w:r w:rsidRPr="0010766F" w:rsidDel="005F6984">
          <w:rPr>
            <w:b/>
            <w:bCs/>
          </w:rPr>
          <w:delText>9.14</w:delText>
        </w:r>
        <w:r w:rsidRPr="0010766F" w:rsidDel="005F6984">
          <w:delText xml:space="preserve">, </w:delText>
        </w:r>
        <w:r w:rsidRPr="0010766F" w:rsidDel="005F6984">
          <w:rPr>
            <w:b/>
            <w:bCs/>
          </w:rPr>
          <w:delText>9.21</w:delText>
        </w:r>
        <w:r w:rsidRPr="0010766F" w:rsidDel="005F6984">
          <w:delText xml:space="preserve"> ou au § 2.1 de la Section A de la Résolution </w:delText>
        </w:r>
        <w:r w:rsidRPr="0010766F" w:rsidDel="005F6984">
          <w:rPr>
            <w:b/>
            <w:bCs/>
          </w:rPr>
          <w:delText>33 (Rév.CMR</w:delText>
        </w:r>
        <w:r w:rsidRPr="0010766F" w:rsidDel="005F6984">
          <w:rPr>
            <w:b/>
            <w:bCs/>
          </w:rPr>
          <w:noBreakHyphen/>
          <w:delText>03)</w:delText>
        </w:r>
        <w:r w:rsidRPr="0010766F" w:rsidDel="005F6984">
          <w:delText>.</w:delText>
        </w:r>
      </w:del>
    </w:p>
    <w:p w:rsidR="00EE0E23" w:rsidRPr="00A538C4" w:rsidRDefault="0025420A" w:rsidP="00050EB9">
      <w:pPr>
        <w:pStyle w:val="Reasons"/>
        <w:rPr>
          <w:i/>
          <w:iCs/>
          <w:lang w:val="fr-FR"/>
        </w:rPr>
      </w:pPr>
      <w:proofErr w:type="gramStart"/>
      <w:r w:rsidRPr="00A538C4">
        <w:rPr>
          <w:i/>
          <w:iCs/>
          <w:lang w:val="fr-FR"/>
        </w:rPr>
        <w:t>Motifs:</w:t>
      </w:r>
      <w:proofErr w:type="gramEnd"/>
      <w:r w:rsidR="00244EB6" w:rsidRPr="00A538C4">
        <w:rPr>
          <w:i/>
          <w:iCs/>
          <w:lang w:val="fr-FR"/>
        </w:rPr>
        <w:tab/>
      </w:r>
      <w:r w:rsidR="00DB6C69" w:rsidRPr="00A538C4">
        <w:rPr>
          <w:i/>
          <w:iCs/>
          <w:lang w:val="fr-FR"/>
        </w:rPr>
        <w:t>La CMR-12</w:t>
      </w:r>
      <w:r w:rsidR="00EE0E23" w:rsidRPr="00A538C4">
        <w:rPr>
          <w:i/>
          <w:iCs/>
          <w:lang w:val="fr-FR"/>
        </w:rPr>
        <w:t xml:space="preserve"> a </w:t>
      </w:r>
      <w:r w:rsidR="00A538C4" w:rsidRPr="00A538C4">
        <w:rPr>
          <w:i/>
          <w:iCs/>
          <w:lang w:val="fr-FR"/>
        </w:rPr>
        <w:t>mis à jour la Résolution 55 (Ré</w:t>
      </w:r>
      <w:r w:rsidR="00DB6C69" w:rsidRPr="00A538C4">
        <w:rPr>
          <w:i/>
          <w:iCs/>
          <w:lang w:val="fr-FR"/>
        </w:rPr>
        <w:t>v.</w:t>
      </w:r>
      <w:r w:rsidR="00DB6C69" w:rsidRPr="00A309B7">
        <w:rPr>
          <w:i/>
          <w:iCs/>
          <w:lang w:val="fr-FR"/>
        </w:rPr>
        <w:t xml:space="preserve">CMR-12), en y ajoutant la teneur des Règles ci-dessus. </w:t>
      </w:r>
      <w:r w:rsidR="00DB6C69" w:rsidRPr="00A538C4">
        <w:rPr>
          <w:i/>
          <w:iCs/>
          <w:lang w:val="fr-FR"/>
        </w:rPr>
        <w:t xml:space="preserve">En outre, </w:t>
      </w:r>
      <w:r w:rsidR="00204404" w:rsidRPr="00A538C4">
        <w:rPr>
          <w:i/>
          <w:iCs/>
          <w:lang w:val="fr-FR"/>
        </w:rPr>
        <w:t xml:space="preserve">elle </w:t>
      </w:r>
      <w:r w:rsidR="00DB6C69" w:rsidRPr="00A538C4">
        <w:rPr>
          <w:i/>
          <w:iCs/>
          <w:lang w:val="fr-FR"/>
        </w:rPr>
        <w:t xml:space="preserve">a élaboré une nouvelle </w:t>
      </w:r>
      <w:r w:rsidR="00EE0E23" w:rsidRPr="00A538C4">
        <w:rPr>
          <w:i/>
          <w:iCs/>
          <w:lang w:val="fr-FR"/>
        </w:rPr>
        <w:t>R</w:t>
      </w:r>
      <w:r w:rsidR="00A16FD6">
        <w:rPr>
          <w:i/>
          <w:iCs/>
          <w:lang w:val="fr-FR"/>
        </w:rPr>
        <w:t>ésolution (Résolution 552</w:t>
      </w:r>
      <w:r w:rsidR="00DB6C69" w:rsidRPr="00A538C4">
        <w:rPr>
          <w:i/>
          <w:iCs/>
          <w:lang w:val="fr-FR"/>
        </w:rPr>
        <w:t>), entrée en vigueur le 18 février 2012</w:t>
      </w:r>
      <w:r w:rsidR="00204404" w:rsidRPr="00A538C4">
        <w:rPr>
          <w:i/>
          <w:iCs/>
          <w:lang w:val="fr-FR"/>
        </w:rPr>
        <w:t xml:space="preserve">, </w:t>
      </w:r>
      <w:r w:rsidR="00DB6C69" w:rsidRPr="00A538C4">
        <w:rPr>
          <w:i/>
          <w:iCs/>
          <w:lang w:val="fr-FR"/>
        </w:rPr>
        <w:t xml:space="preserve">en vertu de laquelle </w:t>
      </w:r>
      <w:r w:rsidR="00A16FD6">
        <w:rPr>
          <w:i/>
          <w:iCs/>
          <w:lang w:val="fr-FR"/>
        </w:rPr>
        <w:t>il faut communiquer des</w:t>
      </w:r>
      <w:r w:rsidR="00DB6C69" w:rsidRPr="00A538C4">
        <w:rPr>
          <w:i/>
          <w:iCs/>
          <w:lang w:val="fr-FR"/>
        </w:rPr>
        <w:t xml:space="preserve"> renseignements au titre du principe de di</w:t>
      </w:r>
      <w:r w:rsidR="00EE0E23" w:rsidRPr="00A538C4">
        <w:rPr>
          <w:i/>
          <w:iCs/>
          <w:lang w:val="fr-FR"/>
        </w:rPr>
        <w:t>ligence due</w:t>
      </w:r>
      <w:r w:rsidR="00DB6C69" w:rsidRPr="00A538C4">
        <w:rPr>
          <w:i/>
          <w:iCs/>
          <w:lang w:val="fr-FR"/>
        </w:rPr>
        <w:t xml:space="preserve">. Cependant, cette obligation </w:t>
      </w:r>
      <w:r w:rsidR="00A16FD6">
        <w:rPr>
          <w:i/>
          <w:iCs/>
          <w:lang w:val="fr-FR"/>
        </w:rPr>
        <w:t>expresse</w:t>
      </w:r>
      <w:r w:rsidR="00DB6C69" w:rsidRPr="00A538C4">
        <w:rPr>
          <w:i/>
          <w:iCs/>
          <w:lang w:val="fr-FR"/>
        </w:rPr>
        <w:t xml:space="preserve"> n'a pas été </w:t>
      </w:r>
      <w:r w:rsidR="00A16FD6">
        <w:rPr>
          <w:i/>
          <w:iCs/>
          <w:lang w:val="fr-FR"/>
        </w:rPr>
        <w:t>insérée</w:t>
      </w:r>
      <w:r w:rsidR="00DB6C69" w:rsidRPr="00A538C4">
        <w:rPr>
          <w:i/>
          <w:iCs/>
          <w:lang w:val="fr-FR"/>
        </w:rPr>
        <w:t xml:space="preserve"> dans la Résolution 55 (</w:t>
      </w:r>
      <w:r w:rsidR="00A538C4" w:rsidRPr="00A538C4">
        <w:rPr>
          <w:i/>
          <w:iCs/>
          <w:lang w:val="fr-FR"/>
        </w:rPr>
        <w:t>Ré</w:t>
      </w:r>
      <w:r w:rsidR="00050EB9">
        <w:rPr>
          <w:i/>
          <w:iCs/>
          <w:lang w:val="fr-FR"/>
        </w:rPr>
        <w:t>v.</w:t>
      </w:r>
      <w:r w:rsidR="00DB6C69" w:rsidRPr="00A309B7">
        <w:rPr>
          <w:i/>
          <w:iCs/>
          <w:lang w:val="fr-FR"/>
        </w:rPr>
        <w:t xml:space="preserve">CMR-12). </w:t>
      </w:r>
      <w:r w:rsidR="00A16FD6">
        <w:rPr>
          <w:i/>
          <w:iCs/>
          <w:lang w:val="fr-FR"/>
        </w:rPr>
        <w:t>E</w:t>
      </w:r>
      <w:r w:rsidR="00DB6C69" w:rsidRPr="00A538C4">
        <w:rPr>
          <w:i/>
          <w:iCs/>
          <w:lang w:val="fr-FR"/>
        </w:rPr>
        <w:t>tant donné que</w:t>
      </w:r>
      <w:r w:rsidR="00204404" w:rsidRPr="00A538C4">
        <w:rPr>
          <w:i/>
          <w:iCs/>
          <w:lang w:val="fr-FR"/>
        </w:rPr>
        <w:t xml:space="preserve"> les administrations disposent </w:t>
      </w:r>
      <w:r w:rsidR="00050EB9">
        <w:rPr>
          <w:i/>
          <w:iCs/>
          <w:lang w:val="fr-FR"/>
        </w:rPr>
        <w:t>à présent</w:t>
      </w:r>
      <w:r w:rsidR="00204404" w:rsidRPr="00A538C4">
        <w:rPr>
          <w:i/>
          <w:iCs/>
          <w:lang w:val="fr-FR"/>
        </w:rPr>
        <w:t xml:space="preserve"> de </w:t>
      </w:r>
      <w:r w:rsidR="00DB6C69" w:rsidRPr="00A538C4">
        <w:rPr>
          <w:i/>
          <w:iCs/>
          <w:lang w:val="fr-FR"/>
        </w:rPr>
        <w:t>l'outil de saisie et de validation pour la soumission de</w:t>
      </w:r>
      <w:r w:rsidR="00A538C4" w:rsidRPr="00A538C4">
        <w:rPr>
          <w:i/>
          <w:iCs/>
          <w:lang w:val="fr-FR"/>
        </w:rPr>
        <w:t>s renseignements au titre de l'A</w:t>
      </w:r>
      <w:r w:rsidR="00A538C4">
        <w:rPr>
          <w:i/>
          <w:iCs/>
          <w:lang w:val="fr-FR"/>
        </w:rPr>
        <w:t>nnexe 2 de la R</w:t>
      </w:r>
      <w:r w:rsidR="00A16FD6">
        <w:rPr>
          <w:i/>
          <w:iCs/>
          <w:lang w:val="fr-FR"/>
        </w:rPr>
        <w:t>ésolution 552</w:t>
      </w:r>
      <w:r w:rsidR="00EE0E23" w:rsidRPr="00A538C4">
        <w:rPr>
          <w:i/>
          <w:iCs/>
          <w:lang w:val="fr-FR"/>
        </w:rPr>
        <w:t>, il est proposé de rendre obligatoire la soumission de ces renseignements au titre du principe de diligence due dans le cadre des Règles de procédure proposées ci-dessus.</w:t>
      </w:r>
    </w:p>
    <w:p w:rsidR="00EE0E23" w:rsidRPr="00A16FD6" w:rsidRDefault="00EE0E23" w:rsidP="00A16FD6">
      <w:pPr>
        <w:pStyle w:val="Reasons"/>
        <w:rPr>
          <w:i/>
          <w:iCs/>
          <w:lang w:val="fr-FR"/>
        </w:rPr>
      </w:pPr>
      <w:r w:rsidRPr="00A16FD6">
        <w:rPr>
          <w:i/>
          <w:iCs/>
          <w:lang w:val="fr-FR"/>
        </w:rPr>
        <w:t>Date d'entrée en vigueur de l'a</w:t>
      </w:r>
      <w:r w:rsidR="00A538C4" w:rsidRPr="00A16FD6">
        <w:rPr>
          <w:i/>
          <w:iCs/>
          <w:lang w:val="fr-FR"/>
        </w:rPr>
        <w:t xml:space="preserve">pplication de la Règle </w:t>
      </w:r>
      <w:proofErr w:type="gramStart"/>
      <w:r w:rsidR="00A538C4" w:rsidRPr="00A16FD6">
        <w:rPr>
          <w:i/>
          <w:iCs/>
          <w:lang w:val="fr-FR"/>
        </w:rPr>
        <w:t>modifiée</w:t>
      </w:r>
      <w:r w:rsidRPr="00A16FD6">
        <w:rPr>
          <w:i/>
          <w:iCs/>
          <w:lang w:val="fr-FR"/>
        </w:rPr>
        <w:t>:</w:t>
      </w:r>
      <w:proofErr w:type="gramEnd"/>
      <w:r w:rsidRPr="00A16FD6">
        <w:rPr>
          <w:i/>
          <w:iCs/>
          <w:lang w:val="fr-FR"/>
        </w:rPr>
        <w:t xml:space="preserve"> 1er octobre 2012.</w:t>
      </w:r>
    </w:p>
    <w:p w:rsidR="00244EB6" w:rsidRPr="00A16FD6" w:rsidRDefault="00244EB6" w:rsidP="00A16FD6">
      <w:pPr>
        <w:pStyle w:val="Proposal"/>
        <w:rPr>
          <w:rFonts w:hAnsi="Times New Roman"/>
          <w:b/>
          <w:bCs/>
          <w:lang w:val="fr-FR"/>
        </w:rPr>
      </w:pPr>
      <w:r w:rsidRPr="00A16FD6">
        <w:rPr>
          <w:rFonts w:hAnsi="Times New Roman"/>
          <w:b/>
          <w:bCs/>
          <w:lang w:val="fr-FR"/>
        </w:rPr>
        <w:lastRenderedPageBreak/>
        <w:t>ADD</w:t>
      </w:r>
    </w:p>
    <w:p w:rsidR="00A32B2F" w:rsidRPr="0006046C" w:rsidDel="00A16FD6" w:rsidRDefault="005F6984" w:rsidP="00050EB9">
      <w:pPr>
        <w:pStyle w:val="Heading2"/>
        <w:rPr>
          <w:del w:id="105" w:author="Drouiller, Isabelle" w:date="2012-06-26T15:51:00Z"/>
          <w:lang w:val="fr-CH"/>
        </w:rPr>
      </w:pPr>
      <w:ins w:id="106" w:author="alidra" w:date="2012-06-21T15:32:00Z">
        <w:r w:rsidRPr="00F13B3E">
          <w:rPr>
            <w:b w:val="0"/>
            <w:bCs/>
            <w:lang w:val="fr-CH"/>
            <w:rPrChange w:id="107" w:author="alidra" w:date="2012-06-21T15:32:00Z">
              <w:rPr>
                <w:b w:val="0"/>
              </w:rPr>
            </w:rPrChange>
          </w:rPr>
          <w:t>1.2</w:t>
        </w:r>
        <w:r w:rsidRPr="00F13B3E">
          <w:rPr>
            <w:b w:val="0"/>
            <w:bCs/>
            <w:lang w:val="fr-CH"/>
            <w:rPrChange w:id="108" w:author="alidra" w:date="2012-06-21T15:32:00Z">
              <w:rPr>
                <w:b w:val="0"/>
              </w:rPr>
            </w:rPrChange>
          </w:rPr>
          <w:tab/>
        </w:r>
      </w:ins>
      <w:ins w:id="109" w:author="Drouiller, Isabelle" w:date="2012-06-26T15:50:00Z">
        <w:r w:rsidR="00A16FD6" w:rsidRPr="0006046C">
          <w:rPr>
            <w:lang w:val="fr-CH"/>
          </w:rPr>
          <w:t xml:space="preserve">Services de </w:t>
        </w:r>
        <w:proofErr w:type="spellStart"/>
        <w:r w:rsidR="00A16FD6">
          <w:rPr>
            <w:lang w:val="fr-CH"/>
          </w:rPr>
          <w:t>Terre</w:t>
        </w:r>
      </w:ins>
    </w:p>
    <w:p w:rsidR="00A16FD6" w:rsidRPr="00A32B2F" w:rsidRDefault="00A16FD6" w:rsidP="00F13B3E">
      <w:pPr>
        <w:rPr>
          <w:ins w:id="110" w:author="Drouiller, Isabelle" w:date="2012-06-26T15:52:00Z"/>
          <w:lang w:val="fr-CH"/>
        </w:rPr>
      </w:pPr>
      <w:ins w:id="111" w:author="Drouiller, Isabelle" w:date="2012-06-26T15:52:00Z">
        <w:r w:rsidRPr="00A32B2F">
          <w:rPr>
            <w:lang w:val="fr-CH"/>
          </w:rPr>
          <w:t>La</w:t>
        </w:r>
        <w:proofErr w:type="spellEnd"/>
        <w:r w:rsidRPr="00A32B2F">
          <w:rPr>
            <w:lang w:val="fr-CH"/>
          </w:rPr>
          <w:t xml:space="preserve"> soumission de fiches de notification concernant </w:t>
        </w:r>
        <w:r>
          <w:rPr>
            <w:lang w:val="fr-CH"/>
          </w:rPr>
          <w:t>des assignations/al</w:t>
        </w:r>
        <w:r w:rsidRPr="00A32B2F">
          <w:rPr>
            <w:lang w:val="fr-CH"/>
          </w:rPr>
          <w:t>lotissement</w:t>
        </w:r>
        <w:r>
          <w:rPr>
            <w:lang w:val="fr-CH"/>
          </w:rPr>
          <w:t>s</w:t>
        </w:r>
        <w:r w:rsidRPr="00A32B2F">
          <w:rPr>
            <w:lang w:val="fr-CH"/>
          </w:rPr>
          <w:t xml:space="preserve"> de fréquence</w:t>
        </w:r>
        <w:r>
          <w:rPr>
            <w:lang w:val="fr-CH"/>
          </w:rPr>
          <w:t xml:space="preserve"> </w:t>
        </w:r>
        <w:r w:rsidRPr="00A32B2F">
          <w:rPr>
            <w:lang w:val="fr-CH"/>
          </w:rPr>
          <w:t xml:space="preserve">pour les services de </w:t>
        </w:r>
        <w:r>
          <w:rPr>
            <w:lang w:val="fr-CH"/>
          </w:rPr>
          <w:t>Terre</w:t>
        </w:r>
        <w:r w:rsidRPr="00A32B2F">
          <w:rPr>
            <w:lang w:val="fr-CH"/>
          </w:rPr>
          <w:t xml:space="preserve"> dans le contexte des Articles </w:t>
        </w:r>
        <w:r w:rsidRPr="00050EB9">
          <w:rPr>
            <w:b/>
            <w:bCs/>
            <w:lang w:val="fr-CH"/>
          </w:rPr>
          <w:t>9</w:t>
        </w:r>
        <w:r w:rsidRPr="00A32B2F">
          <w:rPr>
            <w:lang w:val="fr-CH"/>
          </w:rPr>
          <w:t xml:space="preserve">, </w:t>
        </w:r>
        <w:r w:rsidRPr="00050EB9">
          <w:rPr>
            <w:b/>
            <w:bCs/>
            <w:lang w:val="fr-CH"/>
          </w:rPr>
          <w:t>11</w:t>
        </w:r>
      </w:ins>
      <w:ins w:id="112" w:author="saxod" w:date="2012-06-29T11:41:00Z">
        <w:r w:rsidR="00F13B3E">
          <w:rPr>
            <w:b/>
            <w:bCs/>
            <w:lang w:val="fr-CH"/>
          </w:rPr>
          <w:t xml:space="preserve"> </w:t>
        </w:r>
      </w:ins>
      <w:ins w:id="113" w:author="Drouiller, Isabelle" w:date="2012-06-26T15:52:00Z">
        <w:r>
          <w:rPr>
            <w:lang w:val="fr-CH"/>
          </w:rPr>
          <w:t xml:space="preserve">et </w:t>
        </w:r>
        <w:r w:rsidRPr="00050EB9">
          <w:rPr>
            <w:b/>
            <w:bCs/>
            <w:lang w:val="fr-CH"/>
          </w:rPr>
          <w:t>12</w:t>
        </w:r>
        <w:r>
          <w:rPr>
            <w:lang w:val="fr-CH"/>
          </w:rPr>
          <w:t xml:space="preserve"> et de l'A</w:t>
        </w:r>
        <w:r w:rsidRPr="00A32B2F">
          <w:rPr>
            <w:lang w:val="fr-CH"/>
          </w:rPr>
          <w:t xml:space="preserve">ppendice </w:t>
        </w:r>
        <w:r w:rsidRPr="00050EB9">
          <w:rPr>
            <w:b/>
            <w:bCs/>
            <w:lang w:val="fr-CH"/>
          </w:rPr>
          <w:t>25</w:t>
        </w:r>
        <w:r w:rsidRPr="00A32B2F">
          <w:rPr>
            <w:lang w:val="fr-CH"/>
          </w:rPr>
          <w:t xml:space="preserve"> du Règlement des radiocommunications et de divers accords régionaux doit être effectué</w:t>
        </w:r>
        <w:r>
          <w:rPr>
            <w:lang w:val="fr-CH"/>
          </w:rPr>
          <w:t xml:space="preserve">e </w:t>
        </w:r>
        <w:r w:rsidRPr="00A32B2F">
          <w:rPr>
            <w:lang w:val="fr-CH"/>
          </w:rPr>
          <w:t xml:space="preserve">exclusivement via l'interface </w:t>
        </w:r>
        <w:r>
          <w:rPr>
            <w:lang w:val="fr-CH"/>
          </w:rPr>
          <w:t xml:space="preserve">web de l'UIT </w:t>
        </w:r>
        <w:r w:rsidRPr="00A32B2F">
          <w:rPr>
            <w:i/>
            <w:iCs/>
            <w:lang w:val="fr-CH"/>
            <w:rPrChange w:id="114" w:author="Vassiliev, Nikolai" w:date="2012-06-14T15:51:00Z">
              <w:rPr>
                <w:i/>
                <w:iCs/>
                <w:sz w:val="20"/>
              </w:rPr>
            </w:rPrChange>
          </w:rPr>
          <w:t xml:space="preserve">WISFAT </w:t>
        </w:r>
        <w:r w:rsidRPr="00A32B2F">
          <w:rPr>
            <w:lang w:val="fr-CH"/>
            <w:rPrChange w:id="115" w:author="Vassiliev, Nikolai" w:date="2012-06-14T15:51:00Z">
              <w:rPr>
                <w:i/>
                <w:iCs/>
                <w:szCs w:val="24"/>
              </w:rPr>
            </w:rPrChange>
          </w:rPr>
          <w:t>(</w:t>
        </w:r>
        <w:r>
          <w:rPr>
            <w:lang w:val="fr-CH"/>
          </w:rPr>
          <w:t>Interface web pour la soumission d'assignations/allotissements de fréquence</w:t>
        </w:r>
      </w:ins>
      <w:ins w:id="116" w:author="saxod" w:date="2012-06-29T11:41:00Z">
        <w:r w:rsidR="00F13B3E">
          <w:rPr>
            <w:lang w:val="fr-CH"/>
          </w:rPr>
          <w:t>)</w:t>
        </w:r>
      </w:ins>
      <w:ins w:id="117" w:author="Bhandary" w:date="2012-06-28T13:49:00Z">
        <w:r w:rsidR="00050EB9">
          <w:rPr>
            <w:lang w:val="fr-CH"/>
          </w:rPr>
          <w:t>, qui</w:t>
        </w:r>
      </w:ins>
      <w:ins w:id="118" w:author="Drouiller, Isabelle" w:date="2012-06-26T15:52:00Z">
        <w:r>
          <w:rPr>
            <w:lang w:val="fr-CH"/>
          </w:rPr>
          <w:t xml:space="preserve"> est accessible à l'adresse</w:t>
        </w:r>
      </w:ins>
      <w:ins w:id="119" w:author="Bhandary" w:date="2012-06-28T13:49:00Z">
        <w:r w:rsidR="00050EB9">
          <w:rPr>
            <w:lang w:val="fr-CH"/>
          </w:rPr>
          <w:t>:</w:t>
        </w:r>
      </w:ins>
      <w:ins w:id="120" w:author="Drouiller, Isabelle" w:date="2012-06-26T15:52:00Z">
        <w:r>
          <w:rPr>
            <w:b/>
            <w:bCs/>
            <w:lang w:val="fr-CH"/>
          </w:rPr>
          <w:t xml:space="preserve"> </w:t>
        </w:r>
        <w:r w:rsidRPr="00A32B2F">
          <w:rPr>
            <w:lang w:val="fr-CH"/>
            <w:rPrChange w:id="121" w:author="Vassiliev, Nikolai" w:date="2012-06-14T15:51:00Z">
              <w:rPr>
                <w:i/>
                <w:iCs/>
                <w:szCs w:val="24"/>
              </w:rPr>
            </w:rPrChange>
          </w:rPr>
          <w:t>http://www.itu.int/ITU-R/go/wisfat/en</w:t>
        </w:r>
        <w:r w:rsidRPr="00A32B2F">
          <w:rPr>
            <w:lang w:val="fr-CH"/>
          </w:rPr>
          <w:t>.</w:t>
        </w:r>
      </w:ins>
    </w:p>
    <w:p w:rsidR="005F6984" w:rsidRPr="002C3C53" w:rsidRDefault="00244EB6">
      <w:pPr>
        <w:pStyle w:val="Proposal"/>
        <w:rPr>
          <w:b/>
          <w:bCs/>
          <w:lang w:val="fr-CH"/>
        </w:rPr>
      </w:pPr>
      <w:r w:rsidRPr="002C3C53">
        <w:rPr>
          <w:b/>
          <w:bCs/>
          <w:lang w:val="fr-CH"/>
        </w:rPr>
        <w:t>MOD</w:t>
      </w:r>
    </w:p>
    <w:p w:rsidR="002C3C53" w:rsidRPr="0010766F" w:rsidRDefault="00244EB6">
      <w:pPr>
        <w:pStyle w:val="Heading1"/>
        <w:rPr>
          <w:bCs/>
        </w:rPr>
        <w:pPrChange w:id="122" w:author="Drouiller, Isabelle" w:date="2012-06-26T15:53:00Z">
          <w:pPr>
            <w:pStyle w:val="Heading1"/>
            <w:spacing w:before="240"/>
          </w:pPr>
        </w:pPrChange>
      </w:pPr>
      <w:r w:rsidRPr="007A4AC7">
        <w:t>2</w:t>
      </w:r>
      <w:r w:rsidRPr="007A4AC7">
        <w:tab/>
      </w:r>
      <w:r w:rsidR="002C3C53" w:rsidRPr="0010766F">
        <w:t>Réception des fiches de notification</w:t>
      </w:r>
      <w:del w:id="123" w:author="alidra" w:date="2012-06-21T15:37:00Z">
        <w:r w:rsidR="002C3C53" w:rsidRPr="0010766F" w:rsidDel="00982710">
          <w:rPr>
            <w:rStyle w:val="FootnoteReference"/>
            <w:b w:val="0"/>
            <w:bCs/>
            <w:sz w:val="20"/>
          </w:rPr>
          <w:footnoteReference w:customMarkFollows="1" w:id="3"/>
          <w:delText>1</w:delText>
        </w:r>
      </w:del>
    </w:p>
    <w:p w:rsidR="002C3C53" w:rsidRPr="0010766F" w:rsidRDefault="002C3C53" w:rsidP="002C3C53">
      <w:r w:rsidRPr="0010766F">
        <w:t>Il appartient à toutes les administrations de respecter les délais fixés dans le Règlement des radiocommunications et, en conséquence, de tenir compte des éventuels retards dans le courrier, des congés ou périodes pendant lesquelles l'UIT peut être fermée</w:t>
      </w:r>
      <w:r w:rsidRPr="0010766F">
        <w:rPr>
          <w:rStyle w:val="FootnoteReference"/>
          <w:sz w:val="20"/>
        </w:rPr>
        <w:footnoteReference w:customMarkFollows="1" w:id="4"/>
        <w:t>2</w:t>
      </w:r>
      <w:r w:rsidRPr="0010766F">
        <w:t>.</w:t>
      </w:r>
    </w:p>
    <w:p w:rsidR="002C3C53" w:rsidRPr="0010766F" w:rsidRDefault="002C3C53" w:rsidP="002C3C53">
      <w:r w:rsidRPr="0010766F">
        <w:t xml:space="preserve">Compte tenu des divers moyens disponibles pour la transmission et la remise des fiches de notification et de la correspondance associée, le Comité a décidé </w:t>
      </w:r>
      <w:proofErr w:type="gramStart"/>
      <w:r w:rsidRPr="0010766F">
        <w:t>que:</w:t>
      </w:r>
      <w:proofErr w:type="gramEnd"/>
    </w:p>
    <w:p w:rsidR="002C3C53" w:rsidRPr="0010766F" w:rsidRDefault="002C3C53" w:rsidP="002C3C53">
      <w:pPr>
        <w:pStyle w:val="enumlev1"/>
      </w:pPr>
      <w:r w:rsidRPr="0010766F">
        <w:rPr>
          <w:i/>
          <w:iCs/>
        </w:rPr>
        <w:t>a)</w:t>
      </w:r>
      <w:r w:rsidRPr="0010766F">
        <w:tab/>
        <w:t>Le courrier postal</w:t>
      </w:r>
      <w:r w:rsidRPr="0010766F">
        <w:rPr>
          <w:rStyle w:val="FootnoteReference"/>
          <w:sz w:val="20"/>
        </w:rPr>
        <w:footnoteReference w:customMarkFollows="1" w:id="5"/>
        <w:t>3</w:t>
      </w:r>
      <w:r w:rsidRPr="0010766F">
        <w:t xml:space="preserve"> est considéré comme ayant été reçu le premier jour ouvrable où il est remis au BR/UIT. Lorsque le courrier postal est assujetti à un délai réglementaire qui co</w:t>
      </w:r>
      <w:r w:rsidRPr="0010766F">
        <w:rPr>
          <w:szCs w:val="24"/>
        </w:rPr>
        <w:t>ï</w:t>
      </w:r>
      <w:r w:rsidRPr="0010766F">
        <w:t>ncide avec un jour de fermeture de l'UIT, il devrait être accepté s'il a été considéré comme ayant été reçu le premier jour ouvrable après la période de fermeture.</w:t>
      </w:r>
    </w:p>
    <w:p w:rsidR="00244EB6" w:rsidRPr="002C3C53" w:rsidRDefault="002C3C53" w:rsidP="00050EB9">
      <w:pPr>
        <w:pStyle w:val="enumlev1"/>
      </w:pPr>
      <w:r w:rsidRPr="0010766F">
        <w:rPr>
          <w:i/>
          <w:iCs/>
        </w:rPr>
        <w:t>b)</w:t>
      </w:r>
      <w:r w:rsidRPr="0010766F">
        <w:tab/>
        <w:t>Les messages électroniques</w:t>
      </w:r>
      <w:del w:id="126" w:author="alidra" w:date="2012-06-21T16:51:00Z">
        <w:r w:rsidRPr="0010766F" w:rsidDel="00F84970">
          <w:delText xml:space="preserve"> et</w:delText>
        </w:r>
      </w:del>
      <w:ins w:id="127" w:author="alidra" w:date="2012-06-21T16:51:00Z">
        <w:r w:rsidR="00F84970">
          <w:t>,</w:t>
        </w:r>
      </w:ins>
      <w:r w:rsidRPr="0010766F">
        <w:t xml:space="preserve"> les télécopies</w:t>
      </w:r>
      <w:ins w:id="128" w:author="Drouiller, Isabelle" w:date="2012-06-26T15:54:00Z">
        <w:r w:rsidR="00A16FD6" w:rsidRPr="00A16FD6">
          <w:rPr>
            <w:lang w:val="fr-CH"/>
          </w:rPr>
          <w:t xml:space="preserve"> </w:t>
        </w:r>
        <w:r w:rsidR="00A16FD6">
          <w:rPr>
            <w:lang w:val="fr-CH"/>
          </w:rPr>
          <w:t>ou les soumissions effectuées via l</w:t>
        </w:r>
      </w:ins>
      <w:ins w:id="129" w:author="Bhandary" w:date="2012-06-28T13:50:00Z">
        <w:r w:rsidR="00050EB9">
          <w:rPr>
            <w:lang w:val="fr-CH"/>
          </w:rPr>
          <w:t>'</w:t>
        </w:r>
      </w:ins>
      <w:ins w:id="130" w:author="Drouiller, Isabelle" w:date="2012-06-26T15:54:00Z">
        <w:r w:rsidR="00A16FD6">
          <w:rPr>
            <w:lang w:val="fr-CH"/>
          </w:rPr>
          <w:t xml:space="preserve">interface </w:t>
        </w:r>
        <w:r w:rsidR="00A16FD6" w:rsidRPr="002C3C53">
          <w:rPr>
            <w:lang w:val="fr-CH"/>
            <w:rPrChange w:id="131" w:author="alidra" w:date="2012-06-21T15:34:00Z">
              <w:rPr>
                <w:lang w:val="en-GB"/>
              </w:rPr>
            </w:rPrChange>
          </w:rPr>
          <w:t>WISFAT</w:t>
        </w:r>
      </w:ins>
      <w:r w:rsidR="00D42892">
        <w:rPr>
          <w:lang w:val="fr-CH"/>
        </w:rPr>
        <w:t xml:space="preserve"> </w:t>
      </w:r>
      <w:r w:rsidRPr="0010766F">
        <w:t>sont considérés comme ayant été reçus à leur date effective de réception, qu'il s'agisse ou non d'un jour ouvrable au</w:t>
      </w:r>
      <w:r>
        <w:t> </w:t>
      </w:r>
      <w:r w:rsidRPr="0010766F">
        <w:t>BR</w:t>
      </w:r>
      <w:r w:rsidR="00D82AA3">
        <w:t xml:space="preserve">, </w:t>
      </w:r>
      <w:r w:rsidR="00D82AA3" w:rsidRPr="00D82AA3">
        <w:t>au siège de l'UIT à Genève.</w:t>
      </w:r>
      <w:r w:rsidR="00ED23DF">
        <w:t xml:space="preserve"> </w:t>
      </w:r>
    </w:p>
    <w:p w:rsidR="00244EB6" w:rsidRPr="002C3C53" w:rsidRDefault="00244EB6" w:rsidP="001774D1">
      <w:pPr>
        <w:pStyle w:val="Proposal"/>
        <w:rPr>
          <w:b/>
          <w:bCs/>
          <w:lang w:val="fr-CH"/>
        </w:rPr>
      </w:pPr>
      <w:r w:rsidRPr="002C3C53">
        <w:rPr>
          <w:b/>
          <w:bCs/>
          <w:lang w:val="fr-CH"/>
        </w:rPr>
        <w:t>NOC</w:t>
      </w:r>
    </w:p>
    <w:p w:rsidR="00244EB6" w:rsidRPr="002C3C53" w:rsidRDefault="001774D1" w:rsidP="00244EB6">
      <w:pPr>
        <w:pStyle w:val="Reasons"/>
        <w:rPr>
          <w:lang w:val="fr-CH"/>
        </w:rPr>
      </w:pPr>
      <w:r w:rsidRPr="00704D3A">
        <w:rPr>
          <w:i/>
          <w:lang w:val="fr-CH"/>
        </w:rPr>
        <w:t>c), d), e), f)</w:t>
      </w:r>
      <w:r w:rsidRPr="002C3C53">
        <w:rPr>
          <w:lang w:val="fr-CH"/>
        </w:rPr>
        <w:t xml:space="preserve"> et</w:t>
      </w:r>
      <w:r w:rsidR="00244EB6" w:rsidRPr="002C3C53">
        <w:rPr>
          <w:lang w:val="fr-CH"/>
        </w:rPr>
        <w:t xml:space="preserve"> </w:t>
      </w:r>
      <w:r w:rsidR="00244EB6" w:rsidRPr="00704D3A">
        <w:rPr>
          <w:i/>
          <w:lang w:val="fr-CH"/>
        </w:rPr>
        <w:t>g)</w:t>
      </w:r>
      <w:r w:rsidR="00244EB6" w:rsidRPr="002C3C53">
        <w:rPr>
          <w:lang w:val="fr-CH"/>
        </w:rPr>
        <w:t xml:space="preserve"> </w:t>
      </w:r>
    </w:p>
    <w:p w:rsidR="00D42892" w:rsidRDefault="0025420A" w:rsidP="00050EB9">
      <w:pPr>
        <w:pStyle w:val="Reasons"/>
        <w:rPr>
          <w:i/>
          <w:iCs/>
          <w:lang w:val="fr-CH"/>
        </w:rPr>
      </w:pPr>
      <w:r w:rsidRPr="00D42892">
        <w:rPr>
          <w:i/>
          <w:iCs/>
          <w:lang w:val="fr-CH"/>
        </w:rPr>
        <w:t>Motifs:</w:t>
      </w:r>
      <w:r w:rsidR="00244EB6" w:rsidRPr="00D42892">
        <w:rPr>
          <w:i/>
          <w:iCs/>
          <w:lang w:val="fr-CH"/>
        </w:rPr>
        <w:tab/>
      </w:r>
      <w:r w:rsidR="00D42892" w:rsidRPr="00D42892">
        <w:rPr>
          <w:i/>
          <w:iCs/>
          <w:lang w:val="fr-CH"/>
        </w:rPr>
        <w:t xml:space="preserve">La CMR-07 </w:t>
      </w:r>
      <w:r w:rsidR="00D42892">
        <w:rPr>
          <w:i/>
          <w:iCs/>
          <w:lang w:val="fr-CH"/>
        </w:rPr>
        <w:t xml:space="preserve">a </w:t>
      </w:r>
      <w:r w:rsidR="00D42892" w:rsidRPr="00D42892">
        <w:rPr>
          <w:i/>
          <w:iCs/>
          <w:lang w:val="fr-CH"/>
        </w:rPr>
        <w:t xml:space="preserve">adopté la Résolution 906 (CMR-07), par laquelle </w:t>
      </w:r>
      <w:r w:rsidR="004651E5">
        <w:rPr>
          <w:i/>
          <w:iCs/>
          <w:lang w:val="fr-CH"/>
        </w:rPr>
        <w:t xml:space="preserve">elle </w:t>
      </w:r>
      <w:r w:rsidR="00D42892" w:rsidRPr="00D42892">
        <w:rPr>
          <w:i/>
          <w:iCs/>
          <w:lang w:val="fr-CH"/>
        </w:rPr>
        <w:t xml:space="preserve">a </w:t>
      </w:r>
      <w:r w:rsidR="007A1EC8">
        <w:rPr>
          <w:i/>
          <w:iCs/>
          <w:lang w:val="fr-CH"/>
        </w:rPr>
        <w:t>décidé qu'à compter du 1er </w:t>
      </w:r>
      <w:r w:rsidR="00D42892" w:rsidRPr="00D42892">
        <w:rPr>
          <w:i/>
          <w:iCs/>
          <w:lang w:val="fr-CH"/>
        </w:rPr>
        <w:t xml:space="preserve">janvier 2009, la soumission des fiches de notification concernant les services de </w:t>
      </w:r>
      <w:r w:rsidR="00204404">
        <w:rPr>
          <w:i/>
          <w:iCs/>
          <w:lang w:val="fr-CH"/>
        </w:rPr>
        <w:t>Terre</w:t>
      </w:r>
      <w:r w:rsidR="00D42892">
        <w:rPr>
          <w:i/>
          <w:iCs/>
          <w:lang w:val="fr-CH"/>
        </w:rPr>
        <w:t xml:space="preserve"> se ferait sur support électronique uniquement. </w:t>
      </w:r>
      <w:r w:rsidR="00D42892" w:rsidRPr="00D42892">
        <w:rPr>
          <w:i/>
          <w:iCs/>
          <w:lang w:val="fr-CH"/>
        </w:rPr>
        <w:t xml:space="preserve">Suite à cette décision, le Bureau a mis au point </w:t>
      </w:r>
      <w:r w:rsidR="007A1EC8">
        <w:rPr>
          <w:i/>
          <w:iCs/>
          <w:lang w:val="fr-CH"/>
        </w:rPr>
        <w:t>l'</w:t>
      </w:r>
      <w:r w:rsidR="00D42892" w:rsidRPr="00D42892">
        <w:rPr>
          <w:i/>
          <w:iCs/>
          <w:lang w:val="fr-CH"/>
        </w:rPr>
        <w:t xml:space="preserve">interface </w:t>
      </w:r>
      <w:r w:rsidR="004651E5">
        <w:rPr>
          <w:i/>
          <w:iCs/>
          <w:lang w:val="fr-CH"/>
        </w:rPr>
        <w:t>w</w:t>
      </w:r>
      <w:r w:rsidR="00D42892" w:rsidRPr="00D42892">
        <w:rPr>
          <w:i/>
          <w:iCs/>
          <w:lang w:val="fr-CH"/>
        </w:rPr>
        <w:t>eb</w:t>
      </w:r>
      <w:r w:rsidR="007A1EC8">
        <w:rPr>
          <w:i/>
          <w:iCs/>
          <w:lang w:val="fr-CH"/>
        </w:rPr>
        <w:t xml:space="preserve"> </w:t>
      </w:r>
      <w:r w:rsidR="00D42892" w:rsidRPr="00D42892">
        <w:rPr>
          <w:i/>
          <w:iCs/>
          <w:szCs w:val="24"/>
          <w:lang w:val="fr-CH"/>
        </w:rPr>
        <w:t>WISFAT</w:t>
      </w:r>
      <w:r w:rsidR="00D42892" w:rsidRPr="00D42892">
        <w:rPr>
          <w:i/>
          <w:iCs/>
          <w:lang w:val="fr-CH"/>
        </w:rPr>
        <w:t xml:space="preserve"> pour la soumission des notifications par les administrations et </w:t>
      </w:r>
      <w:r w:rsidR="00D42892">
        <w:rPr>
          <w:i/>
          <w:iCs/>
          <w:lang w:val="fr-CH"/>
        </w:rPr>
        <w:t xml:space="preserve">a </w:t>
      </w:r>
      <w:r w:rsidR="00D42892" w:rsidRPr="00D42892">
        <w:rPr>
          <w:i/>
          <w:iCs/>
          <w:lang w:val="fr-CH"/>
        </w:rPr>
        <w:t>inform</w:t>
      </w:r>
      <w:r w:rsidR="00D42892">
        <w:rPr>
          <w:i/>
          <w:iCs/>
          <w:lang w:val="fr-CH"/>
        </w:rPr>
        <w:t>é</w:t>
      </w:r>
      <w:r w:rsidR="00D42892" w:rsidRPr="00D42892">
        <w:rPr>
          <w:i/>
          <w:iCs/>
          <w:lang w:val="fr-CH"/>
        </w:rPr>
        <w:t xml:space="preserve"> les membres de la mise en </w:t>
      </w:r>
      <w:proofErr w:type="spellStart"/>
      <w:r w:rsidR="00D42892" w:rsidRPr="00D42892">
        <w:rPr>
          <w:i/>
          <w:iCs/>
          <w:lang w:val="fr-CH"/>
        </w:rPr>
        <w:t>oeuvre</w:t>
      </w:r>
      <w:proofErr w:type="spellEnd"/>
      <w:r w:rsidR="00D42892" w:rsidRPr="00D42892">
        <w:rPr>
          <w:i/>
          <w:iCs/>
          <w:lang w:val="fr-CH"/>
        </w:rPr>
        <w:t xml:space="preserve"> de cet outil, </w:t>
      </w:r>
      <w:r w:rsidR="007A1EC8">
        <w:rPr>
          <w:i/>
          <w:iCs/>
          <w:lang w:val="fr-CH"/>
        </w:rPr>
        <w:t>dans s</w:t>
      </w:r>
      <w:r w:rsidR="00D42892">
        <w:rPr>
          <w:i/>
          <w:iCs/>
          <w:lang w:val="fr-CH"/>
        </w:rPr>
        <w:t xml:space="preserve">a </w:t>
      </w:r>
      <w:r w:rsidR="007A1EC8">
        <w:rPr>
          <w:i/>
          <w:iCs/>
          <w:lang w:val="fr-CH"/>
        </w:rPr>
        <w:t>Lettre circulaire</w:t>
      </w:r>
      <w:r w:rsidR="000E474F">
        <w:rPr>
          <w:i/>
          <w:iCs/>
          <w:lang w:val="fr-CH"/>
        </w:rPr>
        <w:t xml:space="preserve"> CR/297</w:t>
      </w:r>
      <w:r w:rsidR="007A1EC8">
        <w:rPr>
          <w:i/>
          <w:iCs/>
          <w:lang w:val="fr-CH"/>
        </w:rPr>
        <w:t xml:space="preserve"> en date du 22 </w:t>
      </w:r>
      <w:r w:rsidR="00D42892">
        <w:rPr>
          <w:i/>
          <w:iCs/>
          <w:lang w:val="fr-CH"/>
        </w:rPr>
        <w:t>janvier 2009. La CMR-12 a</w:t>
      </w:r>
      <w:r w:rsidR="007A1EC8">
        <w:rPr>
          <w:i/>
          <w:iCs/>
          <w:lang w:val="fr-CH"/>
        </w:rPr>
        <w:t xml:space="preserve"> mis à jour la Résolution 906 </w:t>
      </w:r>
      <w:r w:rsidR="00D42892">
        <w:rPr>
          <w:i/>
          <w:iCs/>
          <w:lang w:val="fr-CH"/>
        </w:rPr>
        <w:t xml:space="preserve">(Rév.CMR-12) et a confirmé que toutes les soumissions </w:t>
      </w:r>
      <w:r w:rsidR="004651E5">
        <w:rPr>
          <w:i/>
          <w:iCs/>
          <w:lang w:val="fr-CH"/>
        </w:rPr>
        <w:t xml:space="preserve">par voie </w:t>
      </w:r>
      <w:r w:rsidR="00D42892">
        <w:rPr>
          <w:i/>
          <w:iCs/>
          <w:lang w:val="fr-CH"/>
        </w:rPr>
        <w:t>électronique</w:t>
      </w:r>
      <w:r w:rsidR="004651E5">
        <w:rPr>
          <w:i/>
          <w:iCs/>
          <w:lang w:val="fr-CH"/>
        </w:rPr>
        <w:t xml:space="preserve"> </w:t>
      </w:r>
      <w:r w:rsidR="00D42892">
        <w:rPr>
          <w:i/>
          <w:iCs/>
          <w:lang w:val="fr-CH"/>
        </w:rPr>
        <w:t xml:space="preserve">concernant les services de Terre seraient effectuées par l'intermédiaire de l'interface </w:t>
      </w:r>
      <w:r w:rsidR="004651E5">
        <w:rPr>
          <w:i/>
          <w:iCs/>
          <w:lang w:val="fr-CH"/>
        </w:rPr>
        <w:t>w</w:t>
      </w:r>
      <w:r w:rsidR="00D42892">
        <w:rPr>
          <w:i/>
          <w:iCs/>
          <w:lang w:val="fr-CH"/>
        </w:rPr>
        <w:t xml:space="preserve">eb sécurisée </w:t>
      </w:r>
      <w:r w:rsidR="004651E5" w:rsidRPr="00D42892">
        <w:rPr>
          <w:i/>
          <w:iCs/>
          <w:szCs w:val="24"/>
          <w:lang w:val="fr-CH"/>
        </w:rPr>
        <w:t>WISFAT</w:t>
      </w:r>
      <w:r w:rsidR="007A1EC8">
        <w:rPr>
          <w:i/>
          <w:iCs/>
          <w:szCs w:val="24"/>
          <w:lang w:val="fr-CH"/>
        </w:rPr>
        <w:t xml:space="preserve"> </w:t>
      </w:r>
      <w:r w:rsidR="00D42892">
        <w:rPr>
          <w:i/>
          <w:iCs/>
          <w:lang w:val="fr-CH"/>
        </w:rPr>
        <w:t>de l'UI</w:t>
      </w:r>
      <w:r w:rsidR="007A1EC8">
        <w:rPr>
          <w:i/>
          <w:iCs/>
          <w:lang w:val="fr-CH"/>
        </w:rPr>
        <w:t>T.</w:t>
      </w:r>
    </w:p>
    <w:p w:rsidR="00F87411" w:rsidRPr="00F87411" w:rsidRDefault="007A1EC8" w:rsidP="000E474F">
      <w:pPr>
        <w:pStyle w:val="Reasons"/>
        <w:rPr>
          <w:i/>
          <w:iCs/>
          <w:lang w:val="fr-CH"/>
        </w:rPr>
      </w:pPr>
      <w:r>
        <w:rPr>
          <w:i/>
          <w:iCs/>
          <w:lang w:val="fr-CH"/>
        </w:rPr>
        <w:t>D</w:t>
      </w:r>
      <w:r w:rsidR="00D42892" w:rsidRPr="00D42892">
        <w:rPr>
          <w:i/>
          <w:iCs/>
          <w:lang w:val="fr-CH"/>
        </w:rPr>
        <w:t>ate d'entrée en vigueur de l'a</w:t>
      </w:r>
      <w:r w:rsidR="000E474F">
        <w:rPr>
          <w:i/>
          <w:iCs/>
          <w:lang w:val="fr-CH"/>
        </w:rPr>
        <w:t>pplication de la Règle modifiée</w:t>
      </w:r>
      <w:r w:rsidR="00D42892" w:rsidRPr="00D42892">
        <w:rPr>
          <w:i/>
          <w:iCs/>
          <w:lang w:val="fr-CH"/>
        </w:rPr>
        <w:t>:</w:t>
      </w:r>
      <w:r w:rsidR="00D42892" w:rsidRPr="00F87411">
        <w:rPr>
          <w:i/>
          <w:iCs/>
          <w:lang w:val="fr-CH"/>
        </w:rPr>
        <w:t xml:space="preserve"> immédiatement après </w:t>
      </w:r>
      <w:r w:rsidR="00930280">
        <w:rPr>
          <w:i/>
          <w:iCs/>
          <w:lang w:val="fr-CH"/>
        </w:rPr>
        <w:t>l</w:t>
      </w:r>
      <w:r w:rsidR="000E474F">
        <w:rPr>
          <w:i/>
          <w:iCs/>
          <w:lang w:val="fr-CH"/>
        </w:rPr>
        <w:t>'</w:t>
      </w:r>
      <w:r w:rsidR="00D42892" w:rsidRPr="00F87411">
        <w:rPr>
          <w:i/>
          <w:iCs/>
          <w:lang w:val="fr-CH"/>
        </w:rPr>
        <w:t>approbation</w:t>
      </w:r>
      <w:r w:rsidR="00ED23DF">
        <w:rPr>
          <w:i/>
          <w:iCs/>
          <w:lang w:val="fr-CH"/>
        </w:rPr>
        <w:t xml:space="preserve"> </w:t>
      </w:r>
      <w:r w:rsidR="00930280">
        <w:rPr>
          <w:i/>
          <w:iCs/>
          <w:lang w:val="fr-CH"/>
        </w:rPr>
        <w:t>de ladite Règle</w:t>
      </w:r>
      <w:r w:rsidR="000E474F">
        <w:rPr>
          <w:i/>
          <w:iCs/>
          <w:lang w:val="fr-CH"/>
        </w:rPr>
        <w:t>.</w:t>
      </w:r>
    </w:p>
    <w:p w:rsidR="00244EB6" w:rsidRPr="007A1EC8" w:rsidRDefault="00244EB6" w:rsidP="007A1EC8">
      <w:pPr>
        <w:pStyle w:val="Proposal"/>
        <w:rPr>
          <w:b/>
          <w:bCs/>
          <w:lang w:val="fr-CH"/>
          <w:rPrChange w:id="132" w:author="alidra" w:date="2012-06-21T16:49:00Z">
            <w:rPr/>
          </w:rPrChange>
        </w:rPr>
      </w:pPr>
      <w:r w:rsidRPr="007A1EC8">
        <w:rPr>
          <w:b/>
          <w:bCs/>
          <w:lang w:val="fr-CH"/>
          <w:rPrChange w:id="133" w:author="alidra" w:date="2012-06-21T16:49:00Z">
            <w:rPr/>
          </w:rPrChange>
        </w:rPr>
        <w:lastRenderedPageBreak/>
        <w:t>SUP</w:t>
      </w:r>
    </w:p>
    <w:p w:rsidR="00244EB6" w:rsidRPr="00982710" w:rsidRDefault="00FA2BF5" w:rsidP="00FA2BF5">
      <w:pPr>
        <w:pStyle w:val="AnnexNotitle"/>
        <w:rPr>
          <w:lang w:val="fr-CH" w:eastAsia="zh-CN"/>
        </w:rPr>
      </w:pPr>
      <w:r w:rsidRPr="00FA2BF5">
        <w:rPr>
          <w:lang w:val="fr-CH" w:eastAsia="zh-CN"/>
        </w:rPr>
        <w:t>Règles relatives à</w:t>
      </w:r>
      <w:r>
        <w:rPr>
          <w:lang w:val="fr-CH" w:eastAsia="zh-CN"/>
        </w:rPr>
        <w:br/>
      </w:r>
      <w:r>
        <w:rPr>
          <w:lang w:val="fr-CH" w:eastAsia="zh-CN"/>
        </w:rPr>
        <w:br/>
      </w:r>
      <w:r w:rsidRPr="00FA2BF5">
        <w:rPr>
          <w:lang w:val="fr-CH" w:eastAsia="zh-CN"/>
        </w:rPr>
        <w:t>l'</w:t>
      </w:r>
      <w:r w:rsidR="00244EB6" w:rsidRPr="00982710">
        <w:rPr>
          <w:lang w:val="fr-CH" w:eastAsia="zh-CN"/>
        </w:rPr>
        <w:t>APPENDI</w:t>
      </w:r>
      <w:r w:rsidR="00982710" w:rsidRPr="00982710">
        <w:rPr>
          <w:lang w:val="fr-CH" w:eastAsia="zh-CN"/>
        </w:rPr>
        <w:t>CE</w:t>
      </w:r>
      <w:r w:rsidR="00244EB6" w:rsidRPr="00982710">
        <w:rPr>
          <w:lang w:val="fr-CH" w:eastAsia="zh-CN"/>
        </w:rPr>
        <w:t xml:space="preserve"> </w:t>
      </w:r>
      <w:r w:rsidR="00244EB6" w:rsidRPr="00FA2BF5">
        <w:rPr>
          <w:lang w:val="fr-CH" w:eastAsia="zh-CN"/>
        </w:rPr>
        <w:t>18</w:t>
      </w:r>
      <w:r w:rsidR="00244EB6" w:rsidRPr="00982710">
        <w:rPr>
          <w:lang w:val="fr-CH" w:eastAsia="zh-CN"/>
        </w:rPr>
        <w:t xml:space="preserve"> </w:t>
      </w:r>
      <w:r w:rsidR="00982710" w:rsidRPr="00982710">
        <w:rPr>
          <w:lang w:val="fr-CH" w:eastAsia="zh-CN"/>
        </w:rPr>
        <w:t xml:space="preserve">du </w:t>
      </w:r>
      <w:r w:rsidR="00244EB6" w:rsidRPr="00982710">
        <w:rPr>
          <w:lang w:val="fr-CH" w:eastAsia="zh-CN"/>
        </w:rPr>
        <w:t>RR</w:t>
      </w:r>
    </w:p>
    <w:p w:rsidR="004A4F0F" w:rsidRPr="000E474F" w:rsidRDefault="0025420A" w:rsidP="000E474F">
      <w:pPr>
        <w:pStyle w:val="Reasons"/>
        <w:rPr>
          <w:i/>
          <w:iCs/>
          <w:lang w:val="fr-FR"/>
        </w:rPr>
      </w:pPr>
      <w:proofErr w:type="gramStart"/>
      <w:r w:rsidRPr="000E474F">
        <w:rPr>
          <w:i/>
          <w:iCs/>
          <w:lang w:val="fr-FR"/>
        </w:rPr>
        <w:t>Motifs:</w:t>
      </w:r>
      <w:proofErr w:type="gramEnd"/>
      <w:r w:rsidR="000E474F">
        <w:rPr>
          <w:i/>
          <w:iCs/>
          <w:lang w:val="fr-FR"/>
        </w:rPr>
        <w:tab/>
      </w:r>
      <w:r w:rsidR="004A4F0F" w:rsidRPr="000E474F">
        <w:rPr>
          <w:i/>
          <w:iCs/>
          <w:lang w:val="fr-FR"/>
        </w:rPr>
        <w:t>La teneur de cette Règle de pro</w:t>
      </w:r>
      <w:r w:rsidR="000E474F">
        <w:rPr>
          <w:i/>
          <w:iCs/>
          <w:lang w:val="fr-FR"/>
        </w:rPr>
        <w:t>cédure a été insérée dans l'A</w:t>
      </w:r>
      <w:r w:rsidR="004A4F0F" w:rsidRPr="000E474F">
        <w:rPr>
          <w:i/>
          <w:iCs/>
          <w:lang w:val="fr-FR"/>
        </w:rPr>
        <w:t>ppendice 18 du Règlement des radiocommunications. En conséqu</w:t>
      </w:r>
      <w:r w:rsidR="000E474F" w:rsidRPr="000E474F">
        <w:rPr>
          <w:i/>
          <w:iCs/>
          <w:lang w:val="fr-FR"/>
        </w:rPr>
        <w:t>ence, les Règles relatives à l'A</w:t>
      </w:r>
      <w:r w:rsidR="004A4F0F" w:rsidRPr="000E474F">
        <w:rPr>
          <w:i/>
          <w:iCs/>
          <w:lang w:val="fr-FR"/>
        </w:rPr>
        <w:t>ppendice 18 ne sont plus nécessaires et peuvent être supprimées.</w:t>
      </w:r>
    </w:p>
    <w:p w:rsidR="004A4F0F" w:rsidRPr="000E474F" w:rsidRDefault="004A4F0F" w:rsidP="000E474F">
      <w:pPr>
        <w:pStyle w:val="Reasons"/>
        <w:rPr>
          <w:i/>
          <w:iCs/>
          <w:lang w:val="fr-FR"/>
        </w:rPr>
      </w:pPr>
      <w:r w:rsidRPr="000E474F">
        <w:rPr>
          <w:i/>
          <w:iCs/>
          <w:lang w:val="fr-FR"/>
        </w:rPr>
        <w:t xml:space="preserve">Date d'entrée en vigueur de la suppression de cette </w:t>
      </w:r>
      <w:proofErr w:type="gramStart"/>
      <w:r w:rsidRPr="000E474F">
        <w:rPr>
          <w:i/>
          <w:iCs/>
          <w:lang w:val="fr-FR"/>
        </w:rPr>
        <w:t>Règle:</w:t>
      </w:r>
      <w:proofErr w:type="gramEnd"/>
      <w:r w:rsidRPr="000E474F">
        <w:rPr>
          <w:i/>
          <w:iCs/>
          <w:lang w:val="fr-FR"/>
        </w:rPr>
        <w:t xml:space="preserve"> 1er janvier 2013</w:t>
      </w:r>
    </w:p>
    <w:p w:rsidR="00982710" w:rsidRPr="00982710" w:rsidRDefault="00FA2BF5" w:rsidP="00FA2BF5">
      <w:pPr>
        <w:pStyle w:val="AnnexNotitle"/>
        <w:rPr>
          <w:lang w:val="fr-CH" w:eastAsia="zh-CN"/>
        </w:rPr>
      </w:pPr>
      <w:r w:rsidRPr="00FA2BF5">
        <w:rPr>
          <w:lang w:val="fr-CH" w:eastAsia="zh-CN"/>
        </w:rPr>
        <w:t>Règles relatives à</w:t>
      </w:r>
      <w:r>
        <w:rPr>
          <w:lang w:val="fr-CH" w:eastAsia="zh-CN"/>
        </w:rPr>
        <w:br/>
      </w:r>
      <w:r>
        <w:rPr>
          <w:lang w:val="fr-CH" w:eastAsia="zh-CN"/>
        </w:rPr>
        <w:br/>
      </w:r>
      <w:r w:rsidRPr="00FA2BF5">
        <w:rPr>
          <w:lang w:val="fr-CH" w:eastAsia="zh-CN"/>
        </w:rPr>
        <w:t>l'</w:t>
      </w:r>
      <w:r w:rsidR="00982710" w:rsidRPr="00982710">
        <w:rPr>
          <w:lang w:val="fr-CH" w:eastAsia="zh-CN"/>
        </w:rPr>
        <w:t xml:space="preserve">APPENDICE </w:t>
      </w:r>
      <w:r w:rsidR="00982710" w:rsidRPr="00FA2BF5">
        <w:rPr>
          <w:lang w:eastAsia="zh-CN"/>
        </w:rPr>
        <w:t>30B</w:t>
      </w:r>
      <w:r w:rsidR="00982710" w:rsidRPr="00982710">
        <w:rPr>
          <w:lang w:val="fr-CH" w:eastAsia="zh-CN"/>
        </w:rPr>
        <w:t xml:space="preserve"> du RR</w:t>
      </w:r>
    </w:p>
    <w:p w:rsidR="00244EB6" w:rsidRPr="00FA2BF5" w:rsidRDefault="00244EB6" w:rsidP="00244EB6">
      <w:pPr>
        <w:rPr>
          <w:lang w:val="fr-CH"/>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tblGrid>
      <w:tr w:rsidR="00244EB6" w:rsidTr="00136BAF">
        <w:trPr>
          <w:trHeight w:val="20"/>
        </w:trPr>
        <w:tc>
          <w:tcPr>
            <w:tcW w:w="959" w:type="dxa"/>
            <w:shd w:val="clear" w:color="auto" w:fill="auto"/>
          </w:tcPr>
          <w:p w:rsidR="00244EB6" w:rsidRPr="00553E0D" w:rsidRDefault="00244EB6" w:rsidP="00136BAF">
            <w:pPr>
              <w:pStyle w:val="Normalaftertitle"/>
              <w:spacing w:before="0"/>
              <w:rPr>
                <w:b/>
                <w:bCs/>
                <w:lang w:eastAsia="zh-CN"/>
              </w:rPr>
            </w:pPr>
            <w:r w:rsidRPr="00553E0D">
              <w:rPr>
                <w:b/>
                <w:bCs/>
              </w:rPr>
              <w:t xml:space="preserve">Art. </w:t>
            </w:r>
            <w:r w:rsidRPr="00553E0D">
              <w:rPr>
                <w:rFonts w:hint="eastAsia"/>
                <w:b/>
                <w:bCs/>
                <w:lang w:eastAsia="zh-CN"/>
              </w:rPr>
              <w:t>6</w:t>
            </w:r>
          </w:p>
        </w:tc>
      </w:tr>
    </w:tbl>
    <w:p w:rsidR="00824087" w:rsidRPr="009769D8" w:rsidRDefault="00824087" w:rsidP="00CB7EF0">
      <w:pPr>
        <w:pStyle w:val="Title4"/>
      </w:pPr>
      <w:r w:rsidRPr="009769D8">
        <w:t>Procédures de conversion d'un allotissement en assignation pour la mise</w:t>
      </w:r>
      <w:r w:rsidRPr="009769D8">
        <w:br/>
        <w:t>en service d'un nouveau système ou pour la modification</w:t>
      </w:r>
      <w:r w:rsidRPr="009769D8">
        <w:br/>
        <w:t>d'une assignation dans la Liste</w:t>
      </w:r>
    </w:p>
    <w:p w:rsidR="00244EB6" w:rsidRPr="000E474F" w:rsidRDefault="00244EB6" w:rsidP="000E474F">
      <w:pPr>
        <w:pStyle w:val="Proposal"/>
        <w:rPr>
          <w:b/>
          <w:bCs/>
          <w:lang w:val="fr-CH"/>
        </w:rPr>
      </w:pPr>
      <w:r w:rsidRPr="000E474F">
        <w:rPr>
          <w:rFonts w:hint="eastAsia"/>
          <w:b/>
          <w:bCs/>
          <w:lang w:val="fr-CH"/>
        </w:rPr>
        <w:t>ADD</w:t>
      </w:r>
    </w:p>
    <w:p w:rsidR="00824087" w:rsidRDefault="00824087" w:rsidP="00244EB6">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244EB6" w:rsidTr="00136BAF">
        <w:trPr>
          <w:trHeight w:val="20"/>
        </w:trPr>
        <w:tc>
          <w:tcPr>
            <w:tcW w:w="959" w:type="dxa"/>
            <w:shd w:val="clear" w:color="auto" w:fill="auto"/>
            <w:vAlign w:val="center"/>
          </w:tcPr>
          <w:p w:rsidR="00244EB6" w:rsidRPr="00553E0D" w:rsidRDefault="00244EB6" w:rsidP="00136BAF">
            <w:pPr>
              <w:pStyle w:val="Normalaftertitle"/>
              <w:spacing w:before="0" w:line="360" w:lineRule="auto"/>
              <w:rPr>
                <w:b/>
                <w:bCs/>
                <w:lang w:eastAsia="zh-CN"/>
              </w:rPr>
            </w:pPr>
            <w:r w:rsidRPr="00553E0D">
              <w:rPr>
                <w:rFonts w:hint="eastAsia"/>
                <w:b/>
                <w:bCs/>
                <w:lang w:eastAsia="zh-CN"/>
              </w:rPr>
              <w:t>6</w:t>
            </w:r>
            <w:r w:rsidRPr="00553E0D">
              <w:rPr>
                <w:b/>
                <w:bCs/>
              </w:rPr>
              <w:t>.1</w:t>
            </w:r>
            <w:r w:rsidRPr="00553E0D">
              <w:rPr>
                <w:rFonts w:hint="eastAsia"/>
                <w:b/>
                <w:bCs/>
                <w:lang w:eastAsia="zh-CN"/>
              </w:rPr>
              <w:t>6</w:t>
            </w:r>
          </w:p>
        </w:tc>
      </w:tr>
    </w:tbl>
    <w:p w:rsidR="004A4F0F" w:rsidRDefault="000E474F" w:rsidP="003D7B19">
      <w:pPr>
        <w:rPr>
          <w:lang w:val="fr-CH"/>
        </w:rPr>
      </w:pPr>
      <w:r>
        <w:rPr>
          <w:lang w:val="fr-CH"/>
        </w:rPr>
        <w:t>1</w:t>
      </w:r>
      <w:r>
        <w:rPr>
          <w:lang w:val="fr-CH"/>
        </w:rPr>
        <w:tab/>
      </w:r>
      <w:r w:rsidR="004A4F0F" w:rsidRPr="004A4F0F">
        <w:rPr>
          <w:lang w:val="fr-CH"/>
        </w:rPr>
        <w:t>Lorsque le Bureau reçoit de la part d'une administration une objection à être incluse</w:t>
      </w:r>
      <w:r w:rsidR="004A4F0F">
        <w:rPr>
          <w:lang w:val="fr-CH"/>
        </w:rPr>
        <w:t xml:space="preserve"> </w:t>
      </w:r>
      <w:r w:rsidR="004A4F0F" w:rsidRPr="004A4F0F">
        <w:rPr>
          <w:lang w:val="fr-CH"/>
        </w:rPr>
        <w:t xml:space="preserve">dans </w:t>
      </w:r>
      <w:r w:rsidR="003D7B19">
        <w:rPr>
          <w:lang w:val="fr-CH"/>
        </w:rPr>
        <w:t>la</w:t>
      </w:r>
      <w:r w:rsidR="004A4F0F" w:rsidRPr="004A4F0F">
        <w:rPr>
          <w:lang w:val="fr-CH"/>
        </w:rPr>
        <w:t xml:space="preserve"> zone de service</w:t>
      </w:r>
      <w:r w:rsidR="004A4F0F">
        <w:rPr>
          <w:lang w:val="fr-CH"/>
        </w:rPr>
        <w:t xml:space="preserve"> </w:t>
      </w:r>
      <w:r>
        <w:rPr>
          <w:lang w:val="fr-CH"/>
        </w:rPr>
        <w:t>d'</w:t>
      </w:r>
      <w:r w:rsidR="004A4F0F">
        <w:rPr>
          <w:lang w:val="fr-CH"/>
        </w:rPr>
        <w:t xml:space="preserve">une assignation </w:t>
      </w:r>
      <w:r w:rsidR="004A4F0F" w:rsidRPr="004A4F0F">
        <w:rPr>
          <w:lang w:val="fr-CH"/>
        </w:rPr>
        <w:t xml:space="preserve">conformément au </w:t>
      </w:r>
      <w:r w:rsidR="00AB7CEE">
        <w:rPr>
          <w:lang w:val="fr-CH"/>
        </w:rPr>
        <w:t>§</w:t>
      </w:r>
      <w:r>
        <w:rPr>
          <w:lang w:val="fr-CH"/>
        </w:rPr>
        <w:t> 6.16 de l'A</w:t>
      </w:r>
      <w:r w:rsidR="004A4F0F" w:rsidRPr="004A4F0F">
        <w:rPr>
          <w:lang w:val="fr-CH"/>
        </w:rPr>
        <w:t xml:space="preserve">ppendice </w:t>
      </w:r>
      <w:r w:rsidR="003D7B19">
        <w:rPr>
          <w:b/>
          <w:bCs/>
          <w:lang w:val="fr-CH"/>
        </w:rPr>
        <w:t>30</w:t>
      </w:r>
      <w:r w:rsidR="004A4F0F" w:rsidRPr="003D7B19">
        <w:rPr>
          <w:b/>
          <w:bCs/>
          <w:lang w:val="fr-CH"/>
        </w:rPr>
        <w:t>B</w:t>
      </w:r>
      <w:r w:rsidR="004A4F0F" w:rsidRPr="004A4F0F">
        <w:rPr>
          <w:lang w:val="fr-CH"/>
        </w:rPr>
        <w:t>, le Bureau publie la zone de service modifiée en vue d'exclure de la zone de service</w:t>
      </w:r>
      <w:r w:rsidR="006B7D91" w:rsidRPr="006B7D91">
        <w:rPr>
          <w:lang w:val="fr-CH"/>
        </w:rPr>
        <w:t xml:space="preserve"> </w:t>
      </w:r>
      <w:r w:rsidR="006B7D91" w:rsidRPr="004A4F0F">
        <w:rPr>
          <w:lang w:val="fr-CH"/>
        </w:rPr>
        <w:t>le territoire de cette administration</w:t>
      </w:r>
      <w:r w:rsidR="004A4F0F" w:rsidRPr="004A4F0F">
        <w:rPr>
          <w:lang w:val="fr-CH"/>
        </w:rPr>
        <w:t>, si l'assignation a déjà été inscrite dans la Liste. Si l'assignation se trouve au s</w:t>
      </w:r>
      <w:r w:rsidR="006B7D91">
        <w:rPr>
          <w:lang w:val="fr-CH"/>
        </w:rPr>
        <w:t>tade de la coordination et n'a</w:t>
      </w:r>
      <w:r w:rsidR="004A4F0F" w:rsidRPr="004A4F0F">
        <w:rPr>
          <w:lang w:val="fr-CH"/>
        </w:rPr>
        <w:t xml:space="preserve"> pas encore </w:t>
      </w:r>
      <w:r>
        <w:rPr>
          <w:lang w:val="fr-CH"/>
        </w:rPr>
        <w:t xml:space="preserve">été </w:t>
      </w:r>
      <w:r w:rsidR="004A4F0F" w:rsidRPr="004A4F0F">
        <w:rPr>
          <w:lang w:val="fr-CH"/>
        </w:rPr>
        <w:t xml:space="preserve">inscrite dans la Liste (c'est-à-dire qu'elle </w:t>
      </w:r>
      <w:r w:rsidR="006B7D91">
        <w:rPr>
          <w:lang w:val="fr-CH"/>
        </w:rPr>
        <w:t xml:space="preserve">a été </w:t>
      </w:r>
      <w:r w:rsidR="004A4F0F" w:rsidRPr="004A4F0F">
        <w:rPr>
          <w:lang w:val="fr-CH"/>
        </w:rPr>
        <w:t>publiée dans une Section spéciale</w:t>
      </w:r>
      <w:r w:rsidR="004A4F0F">
        <w:rPr>
          <w:lang w:val="fr-CH"/>
        </w:rPr>
        <w:t xml:space="preserve"> </w:t>
      </w:r>
      <w:r w:rsidR="004A4F0F" w:rsidRPr="004A4F0F">
        <w:rPr>
          <w:lang w:val="fr-CH"/>
        </w:rPr>
        <w:t xml:space="preserve">AP30B/A6A </w:t>
      </w:r>
      <w:r w:rsidR="004A4F0F">
        <w:rPr>
          <w:lang w:val="fr-CH"/>
        </w:rPr>
        <w:t xml:space="preserve">seulement), le Bureau tient compte de cette objection lors de l'examen </w:t>
      </w:r>
      <w:r w:rsidR="006B7D91">
        <w:rPr>
          <w:lang w:val="fr-CH"/>
        </w:rPr>
        <w:t xml:space="preserve">prévu au </w:t>
      </w:r>
      <w:r w:rsidR="004A4F0F" w:rsidRPr="004A4F0F">
        <w:rPr>
          <w:lang w:val="fr-CH"/>
        </w:rPr>
        <w:t>§</w:t>
      </w:r>
      <w:r>
        <w:rPr>
          <w:lang w:val="fr-CH"/>
        </w:rPr>
        <w:t> </w:t>
      </w:r>
      <w:r w:rsidR="004A4F0F" w:rsidRPr="004A4F0F">
        <w:rPr>
          <w:lang w:val="fr-CH"/>
        </w:rPr>
        <w:t>6.19</w:t>
      </w:r>
      <w:r w:rsidR="003D7B19">
        <w:rPr>
          <w:lang w:val="fr-CH"/>
        </w:rPr>
        <w:t> </w:t>
      </w:r>
      <w:r w:rsidR="004A4F0F" w:rsidRPr="00CB7EF0">
        <w:rPr>
          <w:i/>
          <w:lang w:val="fr-CH"/>
        </w:rPr>
        <w:t>a)</w:t>
      </w:r>
      <w:r w:rsidR="003D7B19">
        <w:rPr>
          <w:lang w:val="fr-CH"/>
        </w:rPr>
        <w:t>,</w:t>
      </w:r>
      <w:r w:rsidR="004A4F0F" w:rsidRPr="004A4F0F">
        <w:rPr>
          <w:lang w:val="fr-CH"/>
        </w:rPr>
        <w:t xml:space="preserve"> </w:t>
      </w:r>
      <w:r w:rsidR="004A4F0F">
        <w:rPr>
          <w:lang w:val="fr-CH"/>
        </w:rPr>
        <w:t xml:space="preserve">lorsque l'assignation est soumise par l'administration </w:t>
      </w:r>
      <w:proofErr w:type="spellStart"/>
      <w:r w:rsidR="004A4F0F">
        <w:rPr>
          <w:lang w:val="fr-CH"/>
        </w:rPr>
        <w:t>notificatrice</w:t>
      </w:r>
      <w:proofErr w:type="spellEnd"/>
      <w:r w:rsidR="004A4F0F">
        <w:rPr>
          <w:lang w:val="fr-CH"/>
        </w:rPr>
        <w:t xml:space="preserve"> conformément au </w:t>
      </w:r>
      <w:r w:rsidR="004A4F0F" w:rsidRPr="004A4F0F">
        <w:rPr>
          <w:lang w:val="fr-CH"/>
        </w:rPr>
        <w:t>§</w:t>
      </w:r>
      <w:r>
        <w:rPr>
          <w:lang w:val="fr-CH"/>
        </w:rPr>
        <w:t> </w:t>
      </w:r>
      <w:r w:rsidR="004A4F0F" w:rsidRPr="004A4F0F">
        <w:rPr>
          <w:lang w:val="fr-CH"/>
        </w:rPr>
        <w:t xml:space="preserve">6.17. </w:t>
      </w:r>
      <w:r>
        <w:rPr>
          <w:lang w:val="fr-CH"/>
        </w:rPr>
        <w:t>L</w:t>
      </w:r>
      <w:r w:rsidR="004A4F0F">
        <w:rPr>
          <w:lang w:val="fr-CH"/>
        </w:rPr>
        <w:t xml:space="preserve">es caractéristiques définitives de l'assignation figurant dans la </w:t>
      </w:r>
      <w:r w:rsidR="006B7D91">
        <w:rPr>
          <w:lang w:val="fr-CH"/>
        </w:rPr>
        <w:t xml:space="preserve">Liste (c'est-à-dire celles qui </w:t>
      </w:r>
      <w:r w:rsidR="004A4F0F">
        <w:rPr>
          <w:lang w:val="fr-CH"/>
        </w:rPr>
        <w:t xml:space="preserve">ont </w:t>
      </w:r>
      <w:r w:rsidR="006B7D91">
        <w:rPr>
          <w:lang w:val="fr-CH"/>
        </w:rPr>
        <w:t xml:space="preserve">été </w:t>
      </w:r>
      <w:r>
        <w:rPr>
          <w:lang w:val="fr-CH"/>
        </w:rPr>
        <w:t xml:space="preserve">publiées dans une </w:t>
      </w:r>
      <w:r w:rsidR="004A4F0F">
        <w:rPr>
          <w:lang w:val="fr-CH"/>
        </w:rPr>
        <w:t>Section spéciale</w:t>
      </w:r>
      <w:r w:rsidR="004A4F0F" w:rsidRPr="004A4F0F">
        <w:rPr>
          <w:lang w:val="fr-CH"/>
        </w:rPr>
        <w:t xml:space="preserve"> AP30B/A6A</w:t>
      </w:r>
      <w:r w:rsidR="004A4F0F">
        <w:rPr>
          <w:lang w:val="fr-CH"/>
        </w:rPr>
        <w:t xml:space="preserve">) </w:t>
      </w:r>
      <w:r>
        <w:rPr>
          <w:lang w:val="fr-CH"/>
        </w:rPr>
        <w:t>n'incluent</w:t>
      </w:r>
      <w:r w:rsidR="006B7D91">
        <w:rPr>
          <w:lang w:val="fr-CH"/>
        </w:rPr>
        <w:t xml:space="preserve"> </w:t>
      </w:r>
      <w:r w:rsidR="004A4F0F">
        <w:rPr>
          <w:lang w:val="fr-CH"/>
        </w:rPr>
        <w:t>pas</w:t>
      </w:r>
      <w:r w:rsidR="006B7D91" w:rsidRPr="006B7D91">
        <w:rPr>
          <w:lang w:val="fr-CH"/>
        </w:rPr>
        <w:t xml:space="preserve"> </w:t>
      </w:r>
      <w:r>
        <w:rPr>
          <w:lang w:val="fr-CH"/>
        </w:rPr>
        <w:t xml:space="preserve">dans la zone de service le territoire et les </w:t>
      </w:r>
      <w:r w:rsidR="004A4F0F">
        <w:rPr>
          <w:lang w:val="fr-CH"/>
        </w:rPr>
        <w:t xml:space="preserve">points de mesure qui </w:t>
      </w:r>
      <w:r w:rsidR="006B7D91">
        <w:rPr>
          <w:lang w:val="fr-CH"/>
        </w:rPr>
        <w:t xml:space="preserve">sont dans </w:t>
      </w:r>
      <w:r w:rsidR="004A4F0F">
        <w:rPr>
          <w:lang w:val="fr-CH"/>
        </w:rPr>
        <w:t>le territoire de</w:t>
      </w:r>
      <w:r>
        <w:rPr>
          <w:lang w:val="fr-CH"/>
        </w:rPr>
        <w:t xml:space="preserve"> l'administration ayant formulé</w:t>
      </w:r>
      <w:r w:rsidR="004A4F0F">
        <w:rPr>
          <w:lang w:val="fr-CH"/>
        </w:rPr>
        <w:t xml:space="preserve"> </w:t>
      </w:r>
      <w:r>
        <w:rPr>
          <w:lang w:val="fr-CH"/>
        </w:rPr>
        <w:t>l'</w:t>
      </w:r>
      <w:r w:rsidR="004A4F0F">
        <w:rPr>
          <w:lang w:val="fr-CH"/>
        </w:rPr>
        <w:t>objection</w:t>
      </w:r>
      <w:r>
        <w:rPr>
          <w:lang w:val="fr-CH"/>
        </w:rPr>
        <w:t>.</w:t>
      </w:r>
    </w:p>
    <w:p w:rsidR="00E261D4" w:rsidRDefault="000E474F" w:rsidP="0060101B">
      <w:pPr>
        <w:rPr>
          <w:lang w:val="fr-CH"/>
        </w:rPr>
      </w:pPr>
      <w:r>
        <w:rPr>
          <w:lang w:val="fr-CH"/>
        </w:rPr>
        <w:t>2</w:t>
      </w:r>
      <w:r>
        <w:rPr>
          <w:lang w:val="fr-CH"/>
        </w:rPr>
        <w:tab/>
      </w:r>
      <w:r w:rsidR="00E261D4" w:rsidRPr="00E261D4">
        <w:rPr>
          <w:lang w:val="fr-CH"/>
        </w:rPr>
        <w:t xml:space="preserve">Toutefois, une administration peut </w:t>
      </w:r>
      <w:r w:rsidR="00702C8E">
        <w:rPr>
          <w:lang w:val="fr-CH"/>
        </w:rPr>
        <w:t xml:space="preserve">formuler </w:t>
      </w:r>
      <w:r w:rsidR="00E261D4" w:rsidRPr="00E261D4">
        <w:rPr>
          <w:lang w:val="fr-CH"/>
        </w:rPr>
        <w:t xml:space="preserve">une objection à </w:t>
      </w:r>
      <w:r w:rsidR="00E261D4">
        <w:rPr>
          <w:lang w:val="fr-CH"/>
        </w:rPr>
        <w:t>l</w:t>
      </w:r>
      <w:r w:rsidR="00050EB9">
        <w:rPr>
          <w:lang w:val="fr-CH"/>
        </w:rPr>
        <w:t>'</w:t>
      </w:r>
      <w:r w:rsidR="00E261D4">
        <w:rPr>
          <w:lang w:val="fr-CH"/>
        </w:rPr>
        <w:t xml:space="preserve">égard de </w:t>
      </w:r>
      <w:r w:rsidR="00E261D4" w:rsidRPr="00E261D4">
        <w:rPr>
          <w:lang w:val="fr-CH"/>
        </w:rPr>
        <w:t xml:space="preserve">l'inclusion de son territoire dans la zone de service </w:t>
      </w:r>
      <w:r w:rsidR="00E261D4">
        <w:rPr>
          <w:lang w:val="fr-CH"/>
        </w:rPr>
        <w:t>d</w:t>
      </w:r>
      <w:r w:rsidR="00050EB9">
        <w:rPr>
          <w:lang w:val="fr-CH"/>
        </w:rPr>
        <w:t>'</w:t>
      </w:r>
      <w:r w:rsidR="00E261D4" w:rsidRPr="00E261D4">
        <w:rPr>
          <w:lang w:val="fr-CH"/>
        </w:rPr>
        <w:t>une assignation</w:t>
      </w:r>
      <w:r w:rsidR="00E261D4">
        <w:rPr>
          <w:lang w:val="fr-CH"/>
        </w:rPr>
        <w:t xml:space="preserve"> d</w:t>
      </w:r>
      <w:r w:rsidR="00050EB9">
        <w:rPr>
          <w:lang w:val="fr-CH"/>
        </w:rPr>
        <w:t>'</w:t>
      </w:r>
      <w:r w:rsidR="00E261D4">
        <w:rPr>
          <w:lang w:val="fr-CH"/>
        </w:rPr>
        <w:t>autres administrations qui n'</w:t>
      </w:r>
      <w:r>
        <w:rPr>
          <w:lang w:val="fr-CH"/>
        </w:rPr>
        <w:t>a</w:t>
      </w:r>
      <w:r w:rsidR="00E261D4">
        <w:rPr>
          <w:lang w:val="fr-CH"/>
        </w:rPr>
        <w:t xml:space="preserve"> pas encore été </w:t>
      </w:r>
      <w:r>
        <w:rPr>
          <w:lang w:val="fr-CH"/>
        </w:rPr>
        <w:t>inscrite</w:t>
      </w:r>
      <w:r w:rsidR="00E261D4">
        <w:rPr>
          <w:lang w:val="fr-CH"/>
        </w:rPr>
        <w:t xml:space="preserve"> dans la Liste et demander expressément que cette objection soit prise en compte lors de l'examen de son propre</w:t>
      </w:r>
      <w:r w:rsidR="00723703">
        <w:rPr>
          <w:lang w:val="fr-CH"/>
        </w:rPr>
        <w:t xml:space="preserve"> réseau soumis conformément au </w:t>
      </w:r>
      <w:r w:rsidR="00702C8E">
        <w:rPr>
          <w:lang w:val="fr-CH"/>
        </w:rPr>
        <w:t>§</w:t>
      </w:r>
      <w:r w:rsidR="00723703">
        <w:rPr>
          <w:lang w:val="fr-CH"/>
        </w:rPr>
        <w:t> 6.</w:t>
      </w:r>
      <w:r>
        <w:rPr>
          <w:lang w:val="fr-CH"/>
        </w:rPr>
        <w:t>17 de l'A</w:t>
      </w:r>
      <w:r w:rsidR="00723703">
        <w:rPr>
          <w:lang w:val="fr-CH"/>
        </w:rPr>
        <w:t xml:space="preserve">ppendice </w:t>
      </w:r>
      <w:r w:rsidR="003D7B19">
        <w:rPr>
          <w:b/>
          <w:lang w:val="fr-CH"/>
        </w:rPr>
        <w:t>30</w:t>
      </w:r>
      <w:r w:rsidR="00E261D4" w:rsidRPr="003D7B19">
        <w:rPr>
          <w:b/>
          <w:lang w:val="fr-CH"/>
        </w:rPr>
        <w:t>B</w:t>
      </w:r>
      <w:r w:rsidR="00E261D4">
        <w:rPr>
          <w:lang w:val="fr-CH"/>
        </w:rPr>
        <w:t>, afin de faciliter l'inclusion des assignations de son propre réseau dans</w:t>
      </w:r>
      <w:r>
        <w:rPr>
          <w:lang w:val="fr-CH"/>
        </w:rPr>
        <w:t xml:space="preserve"> la Liste. En pareil cas,</w:t>
      </w:r>
      <w:r w:rsidR="00E261D4" w:rsidRPr="00E261D4">
        <w:rPr>
          <w:lang w:val="fr-CH"/>
        </w:rPr>
        <w:t xml:space="preserve"> </w:t>
      </w:r>
      <w:r w:rsidR="00702C8E">
        <w:rPr>
          <w:lang w:val="fr-CH"/>
        </w:rPr>
        <w:t xml:space="preserve">l'objection devra être considérée </w:t>
      </w:r>
      <w:r>
        <w:rPr>
          <w:lang w:val="fr-CH"/>
        </w:rPr>
        <w:t xml:space="preserve">comme </w:t>
      </w:r>
      <w:r w:rsidR="00E261D4">
        <w:rPr>
          <w:lang w:val="fr-CH"/>
        </w:rPr>
        <w:t>définitive. Le Bureau exclu</w:t>
      </w:r>
      <w:r w:rsidR="00702C8E">
        <w:rPr>
          <w:lang w:val="fr-CH"/>
        </w:rPr>
        <w:t>t</w:t>
      </w:r>
      <w:r w:rsidR="00E261D4">
        <w:rPr>
          <w:lang w:val="fr-CH"/>
        </w:rPr>
        <w:t xml:space="preserve"> alors</w:t>
      </w:r>
      <w:r w:rsidR="00702C8E" w:rsidRPr="00702C8E">
        <w:rPr>
          <w:lang w:val="fr-CH"/>
        </w:rPr>
        <w:t xml:space="preserve"> </w:t>
      </w:r>
      <w:r w:rsidR="00702C8E">
        <w:rPr>
          <w:lang w:val="fr-CH"/>
        </w:rPr>
        <w:t>de la zone de service</w:t>
      </w:r>
      <w:r w:rsidR="00702C8E" w:rsidRPr="00702C8E">
        <w:rPr>
          <w:lang w:val="fr-CH"/>
        </w:rPr>
        <w:t xml:space="preserve"> </w:t>
      </w:r>
      <w:r>
        <w:rPr>
          <w:lang w:val="fr-CH"/>
        </w:rPr>
        <w:t xml:space="preserve">de l'assignation </w:t>
      </w:r>
      <w:r w:rsidR="00702C8E">
        <w:rPr>
          <w:lang w:val="fr-CH"/>
        </w:rPr>
        <w:t xml:space="preserve">ayant </w:t>
      </w:r>
      <w:r>
        <w:rPr>
          <w:lang w:val="fr-CH"/>
        </w:rPr>
        <w:t>donné lieu à l'</w:t>
      </w:r>
      <w:r w:rsidR="00702C8E">
        <w:rPr>
          <w:lang w:val="fr-CH"/>
        </w:rPr>
        <w:t>objection</w:t>
      </w:r>
      <w:r w:rsidR="00E261D4">
        <w:rPr>
          <w:lang w:val="fr-CH"/>
        </w:rPr>
        <w:t xml:space="preserve">, conformément au </w:t>
      </w:r>
      <w:r>
        <w:rPr>
          <w:lang w:val="fr-CH"/>
        </w:rPr>
        <w:t xml:space="preserve">§ 6.16 de l'Appendice </w:t>
      </w:r>
      <w:r w:rsidR="003D7B19">
        <w:rPr>
          <w:b/>
          <w:lang w:val="fr-CH"/>
        </w:rPr>
        <w:t>30</w:t>
      </w:r>
      <w:r w:rsidR="00E261D4" w:rsidRPr="003D7B19">
        <w:rPr>
          <w:b/>
          <w:lang w:val="fr-CH"/>
        </w:rPr>
        <w:t>B</w:t>
      </w:r>
      <w:r w:rsidR="00E261D4">
        <w:rPr>
          <w:lang w:val="fr-CH"/>
        </w:rPr>
        <w:t xml:space="preserve">, le territoire et les points de mesure qui </w:t>
      </w:r>
      <w:r w:rsidR="00702C8E">
        <w:rPr>
          <w:lang w:val="fr-CH"/>
        </w:rPr>
        <w:t>sont dans</w:t>
      </w:r>
      <w:r w:rsidR="00ED23DF">
        <w:rPr>
          <w:lang w:val="fr-CH"/>
        </w:rPr>
        <w:t xml:space="preserve"> </w:t>
      </w:r>
      <w:r w:rsidR="0060101B">
        <w:rPr>
          <w:lang w:val="fr-CH"/>
        </w:rPr>
        <w:t xml:space="preserve">le </w:t>
      </w:r>
      <w:r w:rsidR="00E261D4">
        <w:rPr>
          <w:lang w:val="fr-CH"/>
        </w:rPr>
        <w:t xml:space="preserve">territoire de l'administration </w:t>
      </w:r>
      <w:r w:rsidR="00723703">
        <w:rPr>
          <w:lang w:val="fr-CH"/>
        </w:rPr>
        <w:t xml:space="preserve">ayant formulé </w:t>
      </w:r>
      <w:r w:rsidR="00C458C5">
        <w:rPr>
          <w:lang w:val="fr-CH"/>
        </w:rPr>
        <w:t>l'</w:t>
      </w:r>
      <w:r w:rsidR="00702C8E">
        <w:rPr>
          <w:lang w:val="fr-CH"/>
        </w:rPr>
        <w:t xml:space="preserve">objection </w:t>
      </w:r>
      <w:r w:rsidR="00E261D4">
        <w:rPr>
          <w:lang w:val="fr-CH"/>
        </w:rPr>
        <w:t>et publie</w:t>
      </w:r>
      <w:r w:rsidR="00702C8E">
        <w:rPr>
          <w:lang w:val="fr-CH"/>
        </w:rPr>
        <w:t xml:space="preserve"> </w:t>
      </w:r>
      <w:r w:rsidR="00CB7EF0">
        <w:rPr>
          <w:lang w:val="fr-CH"/>
        </w:rPr>
        <w:t>la zone de </w:t>
      </w:r>
      <w:r w:rsidR="00E261D4">
        <w:rPr>
          <w:lang w:val="fr-CH"/>
        </w:rPr>
        <w:t>service modifié</w:t>
      </w:r>
      <w:r w:rsidR="0060101B">
        <w:rPr>
          <w:lang w:val="fr-CH"/>
        </w:rPr>
        <w:t>e</w:t>
      </w:r>
      <w:r w:rsidR="00E261D4">
        <w:rPr>
          <w:lang w:val="fr-CH"/>
        </w:rPr>
        <w:t xml:space="preserve"> dans une modification apportée à la Se</w:t>
      </w:r>
      <w:r w:rsidR="00C458C5">
        <w:rPr>
          <w:lang w:val="fr-CH"/>
        </w:rPr>
        <w:t xml:space="preserve">ction </w:t>
      </w:r>
      <w:r w:rsidR="00CB7EF0">
        <w:rPr>
          <w:lang w:val="fr-CH"/>
        </w:rPr>
        <w:t>spéciale correspondante AP30B/A</w:t>
      </w:r>
      <w:r w:rsidR="00C458C5">
        <w:rPr>
          <w:lang w:val="fr-CH"/>
        </w:rPr>
        <w:t>6</w:t>
      </w:r>
      <w:r w:rsidR="00E261D4">
        <w:rPr>
          <w:lang w:val="fr-CH"/>
        </w:rPr>
        <w:t xml:space="preserve">A/--. La modification apportée à la zone de service et la suppression des points de </w:t>
      </w:r>
      <w:r w:rsidR="00E261D4">
        <w:rPr>
          <w:lang w:val="fr-CH"/>
        </w:rPr>
        <w:lastRenderedPageBreak/>
        <w:t>mesure s</w:t>
      </w:r>
      <w:r w:rsidR="00255B1C">
        <w:rPr>
          <w:lang w:val="fr-CH"/>
        </w:rPr>
        <w:t>eront alors pris</w:t>
      </w:r>
      <w:r w:rsidR="0060101B">
        <w:rPr>
          <w:lang w:val="fr-CH"/>
        </w:rPr>
        <w:t>es</w:t>
      </w:r>
      <w:r w:rsidR="00255B1C">
        <w:rPr>
          <w:lang w:val="fr-CH"/>
        </w:rPr>
        <w:t xml:space="preserve"> en considération </w:t>
      </w:r>
      <w:r w:rsidR="00E261D4">
        <w:rPr>
          <w:lang w:val="fr-CH"/>
        </w:rPr>
        <w:t xml:space="preserve">lors des examens ultérieurs, </w:t>
      </w:r>
      <w:r w:rsidR="00702C8E">
        <w:rPr>
          <w:lang w:val="fr-CH"/>
        </w:rPr>
        <w:t xml:space="preserve">y compris lors </w:t>
      </w:r>
      <w:r w:rsidR="00255B1C">
        <w:rPr>
          <w:lang w:val="fr-CH"/>
        </w:rPr>
        <w:t>de ceux</w:t>
      </w:r>
      <w:r w:rsidR="00E261D4">
        <w:rPr>
          <w:lang w:val="fr-CH"/>
        </w:rPr>
        <w:t xml:space="preserve"> </w:t>
      </w:r>
      <w:r w:rsidR="00C458C5">
        <w:rPr>
          <w:lang w:val="fr-CH"/>
        </w:rPr>
        <w:t>prévus aux</w:t>
      </w:r>
      <w:r w:rsidR="00E261D4">
        <w:rPr>
          <w:lang w:val="fr-CH"/>
        </w:rPr>
        <w:t xml:space="preserve"> </w:t>
      </w:r>
      <w:r w:rsidR="00702C8E">
        <w:rPr>
          <w:lang w:val="fr-CH"/>
        </w:rPr>
        <w:t>§</w:t>
      </w:r>
      <w:r w:rsidR="00C458C5">
        <w:rPr>
          <w:lang w:val="fr-CH"/>
        </w:rPr>
        <w:t> 6.21 et 6.</w:t>
      </w:r>
      <w:r w:rsidR="00255B1C">
        <w:rPr>
          <w:lang w:val="fr-CH"/>
        </w:rPr>
        <w:t>22 de l'A</w:t>
      </w:r>
      <w:r w:rsidR="00E261D4">
        <w:rPr>
          <w:lang w:val="fr-CH"/>
        </w:rPr>
        <w:t xml:space="preserve">ppendice </w:t>
      </w:r>
      <w:r w:rsidR="003D7B19">
        <w:rPr>
          <w:b/>
          <w:lang w:val="fr-CH"/>
        </w:rPr>
        <w:t>30</w:t>
      </w:r>
      <w:r w:rsidR="00E261D4" w:rsidRPr="003D7B19">
        <w:rPr>
          <w:b/>
          <w:lang w:val="fr-CH"/>
        </w:rPr>
        <w:t>B</w:t>
      </w:r>
      <w:r w:rsidR="003D7B19" w:rsidRPr="003D7B19">
        <w:rPr>
          <w:b/>
          <w:lang w:val="fr-CH"/>
        </w:rPr>
        <w:t>,</w:t>
      </w:r>
      <w:r w:rsidR="00E261D4">
        <w:rPr>
          <w:lang w:val="fr-CH"/>
        </w:rPr>
        <w:t xml:space="preserve"> </w:t>
      </w:r>
      <w:r w:rsidR="00255B1C">
        <w:rPr>
          <w:lang w:val="fr-CH"/>
        </w:rPr>
        <w:t>relatifs a</w:t>
      </w:r>
      <w:r w:rsidR="00E261D4">
        <w:rPr>
          <w:lang w:val="fr-CH"/>
        </w:rPr>
        <w:t xml:space="preserve">u réseau soumis par l'administration ayant formulé </w:t>
      </w:r>
      <w:r w:rsidR="00255B1C">
        <w:rPr>
          <w:lang w:val="fr-CH"/>
        </w:rPr>
        <w:t>l'</w:t>
      </w:r>
      <w:r w:rsidR="00E261D4">
        <w:rPr>
          <w:lang w:val="fr-CH"/>
        </w:rPr>
        <w:t>objection</w:t>
      </w:r>
      <w:r w:rsidR="00702C8E">
        <w:rPr>
          <w:lang w:val="fr-CH"/>
        </w:rPr>
        <w:t xml:space="preserve"> </w:t>
      </w:r>
      <w:r w:rsidR="00E261D4">
        <w:rPr>
          <w:lang w:val="fr-CH"/>
        </w:rPr>
        <w:t xml:space="preserve">au titre du </w:t>
      </w:r>
      <w:r w:rsidR="00702C8E">
        <w:rPr>
          <w:lang w:val="fr-CH"/>
        </w:rPr>
        <w:t>§</w:t>
      </w:r>
      <w:r w:rsidR="006A5B34">
        <w:rPr>
          <w:lang w:val="fr-CH"/>
        </w:rPr>
        <w:t> </w:t>
      </w:r>
      <w:r w:rsidR="00255B1C">
        <w:rPr>
          <w:lang w:val="fr-CH"/>
        </w:rPr>
        <w:t>6.</w:t>
      </w:r>
      <w:r w:rsidR="00E261D4">
        <w:rPr>
          <w:lang w:val="fr-CH"/>
        </w:rPr>
        <w:t>17 de l'</w:t>
      </w:r>
      <w:r w:rsidR="00255B1C">
        <w:rPr>
          <w:lang w:val="fr-CH"/>
        </w:rPr>
        <w:t>A</w:t>
      </w:r>
      <w:r w:rsidR="00E261D4">
        <w:rPr>
          <w:lang w:val="fr-CH"/>
        </w:rPr>
        <w:t xml:space="preserve">ppendice </w:t>
      </w:r>
      <w:r w:rsidR="003D7B19">
        <w:rPr>
          <w:b/>
          <w:lang w:val="fr-CH"/>
        </w:rPr>
        <w:t>30</w:t>
      </w:r>
      <w:r w:rsidR="00E261D4" w:rsidRPr="003D7B19">
        <w:rPr>
          <w:b/>
          <w:lang w:val="fr-CH"/>
        </w:rPr>
        <w:t>B</w:t>
      </w:r>
      <w:r w:rsidR="00E261D4">
        <w:rPr>
          <w:lang w:val="fr-CH"/>
        </w:rPr>
        <w:t>.</w:t>
      </w:r>
    </w:p>
    <w:p w:rsidR="000D11A9" w:rsidRPr="00A309B7" w:rsidRDefault="0025420A" w:rsidP="003356B8">
      <w:pPr>
        <w:pStyle w:val="Reasons"/>
        <w:rPr>
          <w:i/>
          <w:iCs/>
          <w:lang w:val="fr-FR"/>
        </w:rPr>
      </w:pPr>
      <w:proofErr w:type="gramStart"/>
      <w:r w:rsidRPr="003356B8">
        <w:rPr>
          <w:i/>
          <w:iCs/>
          <w:lang w:val="fr-FR" w:eastAsia="zh-CN"/>
        </w:rPr>
        <w:t>Motifs:</w:t>
      </w:r>
      <w:proofErr w:type="gramEnd"/>
      <w:r w:rsidR="00F47F8A">
        <w:rPr>
          <w:i/>
          <w:iCs/>
          <w:lang w:val="fr-FR" w:eastAsia="zh-CN"/>
        </w:rPr>
        <w:tab/>
      </w:r>
      <w:r w:rsidR="005C456A" w:rsidRPr="003356B8">
        <w:rPr>
          <w:i/>
          <w:iCs/>
          <w:lang w:val="fr-FR" w:eastAsia="zh-CN"/>
        </w:rPr>
        <w:t>C</w:t>
      </w:r>
      <w:r w:rsidR="00001529" w:rsidRPr="003356B8">
        <w:rPr>
          <w:i/>
          <w:iCs/>
          <w:lang w:val="fr-FR" w:eastAsia="zh-CN"/>
        </w:rPr>
        <w:t>omme pour l'application du numéro</w:t>
      </w:r>
      <w:r w:rsidR="005C456A" w:rsidRPr="003356B8">
        <w:rPr>
          <w:i/>
          <w:iCs/>
          <w:lang w:val="fr-FR" w:eastAsia="zh-CN"/>
        </w:rPr>
        <w:t> </w:t>
      </w:r>
      <w:r w:rsidR="00244EB6" w:rsidRPr="0060101B">
        <w:rPr>
          <w:b/>
          <w:bCs/>
          <w:i/>
          <w:iCs/>
          <w:lang w:val="fr-FR" w:eastAsia="zh-CN"/>
        </w:rPr>
        <w:t>23.13C</w:t>
      </w:r>
      <w:r w:rsidR="005C456A" w:rsidRPr="003356B8">
        <w:rPr>
          <w:i/>
          <w:iCs/>
          <w:lang w:val="fr-FR" w:eastAsia="zh-CN"/>
        </w:rPr>
        <w:t xml:space="preserve"> </w:t>
      </w:r>
      <w:r w:rsidR="00001529" w:rsidRPr="003356B8">
        <w:rPr>
          <w:i/>
          <w:iCs/>
          <w:lang w:val="fr-FR" w:eastAsia="zh-CN"/>
        </w:rPr>
        <w:t>concern</w:t>
      </w:r>
      <w:r w:rsidR="00702C8E" w:rsidRPr="003356B8">
        <w:rPr>
          <w:i/>
          <w:iCs/>
          <w:lang w:val="fr-FR" w:eastAsia="zh-CN"/>
        </w:rPr>
        <w:t>ant</w:t>
      </w:r>
      <w:r w:rsidR="003356B8" w:rsidRPr="003356B8">
        <w:rPr>
          <w:i/>
          <w:iCs/>
          <w:lang w:val="fr-FR" w:eastAsia="zh-CN"/>
        </w:rPr>
        <w:t xml:space="preserve"> </w:t>
      </w:r>
      <w:r w:rsidR="00001529" w:rsidRPr="003356B8">
        <w:rPr>
          <w:i/>
          <w:iCs/>
          <w:lang w:val="fr-FR" w:eastAsia="zh-CN"/>
        </w:rPr>
        <w:t>les ass</w:t>
      </w:r>
      <w:r w:rsidR="005C456A" w:rsidRPr="003356B8">
        <w:rPr>
          <w:i/>
          <w:iCs/>
          <w:lang w:val="fr-FR" w:eastAsia="zh-CN"/>
        </w:rPr>
        <w:t>ignations au titre des Articles </w:t>
      </w:r>
      <w:r w:rsidR="005C456A" w:rsidRPr="0060101B">
        <w:rPr>
          <w:b/>
          <w:bCs/>
          <w:i/>
          <w:iCs/>
          <w:lang w:val="fr-FR" w:eastAsia="zh-CN"/>
        </w:rPr>
        <w:t>9</w:t>
      </w:r>
      <w:r w:rsidR="005C456A" w:rsidRPr="003356B8">
        <w:rPr>
          <w:i/>
          <w:iCs/>
          <w:lang w:val="fr-FR" w:eastAsia="zh-CN"/>
        </w:rPr>
        <w:t xml:space="preserve"> et </w:t>
      </w:r>
      <w:r w:rsidR="005C456A" w:rsidRPr="0060101B">
        <w:rPr>
          <w:b/>
          <w:bCs/>
          <w:i/>
          <w:iCs/>
          <w:lang w:val="fr-FR" w:eastAsia="zh-CN"/>
        </w:rPr>
        <w:t>11</w:t>
      </w:r>
      <w:r w:rsidR="005C456A" w:rsidRPr="003356B8">
        <w:rPr>
          <w:i/>
          <w:iCs/>
          <w:lang w:val="fr-FR" w:eastAsia="zh-CN"/>
        </w:rPr>
        <w:t xml:space="preserve"> et de l'Article 4 de l'A</w:t>
      </w:r>
      <w:r w:rsidR="00001529" w:rsidRPr="003356B8">
        <w:rPr>
          <w:i/>
          <w:iCs/>
          <w:lang w:val="fr-FR" w:eastAsia="zh-CN"/>
        </w:rPr>
        <w:t xml:space="preserve">ppendice </w:t>
      </w:r>
      <w:r w:rsidR="00001529" w:rsidRPr="0060101B">
        <w:rPr>
          <w:b/>
          <w:bCs/>
          <w:i/>
          <w:iCs/>
          <w:lang w:val="fr-FR" w:eastAsia="zh-CN"/>
        </w:rPr>
        <w:t>30</w:t>
      </w:r>
      <w:r w:rsidR="00001529" w:rsidRPr="003356B8">
        <w:rPr>
          <w:i/>
          <w:iCs/>
          <w:lang w:val="fr-FR" w:eastAsia="zh-CN"/>
        </w:rPr>
        <w:t xml:space="preserve">, l'exclusion </w:t>
      </w:r>
      <w:r w:rsidR="00702C8E" w:rsidRPr="003356B8">
        <w:rPr>
          <w:i/>
          <w:iCs/>
          <w:lang w:val="fr-FR" w:eastAsia="zh-CN"/>
        </w:rPr>
        <w:t xml:space="preserve">de la zone </w:t>
      </w:r>
      <w:r w:rsidR="005C456A" w:rsidRPr="003356B8">
        <w:rPr>
          <w:i/>
          <w:iCs/>
          <w:lang w:val="fr-FR" w:eastAsia="zh-CN"/>
        </w:rPr>
        <w:t xml:space="preserve">de service </w:t>
      </w:r>
      <w:r w:rsidR="00001529" w:rsidRPr="003356B8">
        <w:rPr>
          <w:i/>
          <w:iCs/>
          <w:lang w:val="fr-FR" w:eastAsia="zh-CN"/>
        </w:rPr>
        <w:t>d</w:t>
      </w:r>
      <w:r w:rsidR="00702C8E" w:rsidRPr="003356B8">
        <w:rPr>
          <w:i/>
          <w:iCs/>
          <w:lang w:val="fr-FR" w:eastAsia="zh-CN"/>
        </w:rPr>
        <w:t>u</w:t>
      </w:r>
      <w:r w:rsidR="00001529" w:rsidRPr="003356B8">
        <w:rPr>
          <w:i/>
          <w:iCs/>
          <w:lang w:val="fr-FR" w:eastAsia="zh-CN"/>
        </w:rPr>
        <w:t xml:space="preserve"> territoire</w:t>
      </w:r>
      <w:r w:rsidR="00702C8E" w:rsidRPr="003356B8">
        <w:rPr>
          <w:i/>
          <w:iCs/>
          <w:lang w:val="fr-FR" w:eastAsia="zh-CN"/>
        </w:rPr>
        <w:t xml:space="preserve"> </w:t>
      </w:r>
      <w:r w:rsidR="00E178CF">
        <w:rPr>
          <w:i/>
          <w:iCs/>
          <w:lang w:val="fr-FR" w:eastAsia="zh-CN"/>
        </w:rPr>
        <w:t>d'</w:t>
      </w:r>
      <w:r w:rsidR="00001529" w:rsidRPr="003356B8">
        <w:rPr>
          <w:i/>
          <w:iCs/>
          <w:lang w:val="fr-FR" w:eastAsia="zh-CN"/>
        </w:rPr>
        <w:t xml:space="preserve">administrations ayant formulé </w:t>
      </w:r>
      <w:r w:rsidR="00702C8E" w:rsidRPr="003356B8">
        <w:rPr>
          <w:i/>
          <w:iCs/>
          <w:lang w:val="fr-FR" w:eastAsia="zh-CN"/>
        </w:rPr>
        <w:t xml:space="preserve">une </w:t>
      </w:r>
      <w:r w:rsidR="00001529" w:rsidRPr="003356B8">
        <w:rPr>
          <w:i/>
          <w:iCs/>
          <w:lang w:val="fr-FR" w:eastAsia="zh-CN"/>
        </w:rPr>
        <w:t>objection</w:t>
      </w:r>
      <w:r w:rsidR="00702C8E" w:rsidRPr="003356B8">
        <w:rPr>
          <w:i/>
          <w:iCs/>
          <w:lang w:val="fr-FR" w:eastAsia="zh-CN"/>
        </w:rPr>
        <w:t xml:space="preserve"> </w:t>
      </w:r>
      <w:r w:rsidR="00001529" w:rsidRPr="003356B8">
        <w:rPr>
          <w:i/>
          <w:iCs/>
          <w:lang w:val="fr-FR" w:eastAsia="zh-CN"/>
        </w:rPr>
        <w:t xml:space="preserve">conformément au </w:t>
      </w:r>
      <w:r w:rsidR="00702C8E" w:rsidRPr="003356B8">
        <w:rPr>
          <w:i/>
          <w:iCs/>
          <w:lang w:val="fr-FR" w:eastAsia="zh-CN"/>
        </w:rPr>
        <w:t>§</w:t>
      </w:r>
      <w:r w:rsidR="005C456A" w:rsidRPr="003356B8">
        <w:rPr>
          <w:i/>
          <w:iCs/>
          <w:lang w:val="fr-FR" w:eastAsia="zh-CN"/>
        </w:rPr>
        <w:t> 6.16 de l'A</w:t>
      </w:r>
      <w:r w:rsidR="00001529" w:rsidRPr="003356B8">
        <w:rPr>
          <w:i/>
          <w:iCs/>
          <w:lang w:val="fr-FR" w:eastAsia="zh-CN"/>
        </w:rPr>
        <w:t xml:space="preserve">ppendice </w:t>
      </w:r>
      <w:r w:rsidR="003D7B19">
        <w:rPr>
          <w:b/>
          <w:i/>
          <w:iCs/>
          <w:lang w:val="fr-FR" w:eastAsia="zh-CN"/>
        </w:rPr>
        <w:t>30</w:t>
      </w:r>
      <w:r w:rsidR="00001529" w:rsidRPr="003D7B19">
        <w:rPr>
          <w:b/>
          <w:i/>
          <w:iCs/>
          <w:lang w:val="fr-FR" w:eastAsia="zh-CN"/>
        </w:rPr>
        <w:t>B</w:t>
      </w:r>
      <w:r w:rsidR="00001529" w:rsidRPr="003356B8">
        <w:rPr>
          <w:i/>
          <w:iCs/>
          <w:lang w:val="fr-FR" w:eastAsia="zh-CN"/>
        </w:rPr>
        <w:t xml:space="preserve"> est appliquée aux caractéristiques définitives du réseau, c'est-à-dire à celles qui figurent dans la Liste, </w:t>
      </w:r>
      <w:r w:rsidR="00702C8E" w:rsidRPr="003356B8">
        <w:rPr>
          <w:i/>
          <w:iCs/>
          <w:lang w:val="fr-FR" w:eastAsia="zh-CN"/>
        </w:rPr>
        <w:t>après que</w:t>
      </w:r>
      <w:r w:rsidR="003356B8">
        <w:rPr>
          <w:i/>
          <w:iCs/>
          <w:lang w:val="fr-FR" w:eastAsia="zh-CN"/>
        </w:rPr>
        <w:t xml:space="preserve"> </w:t>
      </w:r>
      <w:r w:rsidR="00001529" w:rsidRPr="003356B8">
        <w:rPr>
          <w:i/>
          <w:iCs/>
          <w:lang w:val="fr-FR" w:eastAsia="zh-CN"/>
        </w:rPr>
        <w:t xml:space="preserve">la procédure de coordination </w:t>
      </w:r>
      <w:r w:rsidR="005C456A" w:rsidRPr="003356B8">
        <w:rPr>
          <w:i/>
          <w:iCs/>
          <w:lang w:val="fr-FR" w:eastAsia="zh-CN"/>
        </w:rPr>
        <w:t>a été menée à bien</w:t>
      </w:r>
      <w:r w:rsidR="00001529" w:rsidRPr="003356B8">
        <w:rPr>
          <w:i/>
          <w:iCs/>
          <w:lang w:val="fr-FR" w:eastAsia="zh-CN"/>
        </w:rPr>
        <w:t xml:space="preserve">. En raison de la charge de travail du Bureau, il n'est pas commode de publier </w:t>
      </w:r>
      <w:r w:rsidR="00702C8E" w:rsidRPr="003356B8">
        <w:rPr>
          <w:i/>
          <w:iCs/>
          <w:lang w:val="fr-FR" w:eastAsia="zh-CN"/>
        </w:rPr>
        <w:t>l</w:t>
      </w:r>
      <w:r w:rsidR="00001529" w:rsidRPr="003356B8">
        <w:rPr>
          <w:i/>
          <w:iCs/>
          <w:lang w:val="fr-FR" w:eastAsia="zh-CN"/>
        </w:rPr>
        <w:t xml:space="preserve">es modifications apportées </w:t>
      </w:r>
      <w:r w:rsidR="00702C8E" w:rsidRPr="003356B8">
        <w:rPr>
          <w:i/>
          <w:iCs/>
          <w:lang w:val="fr-FR" w:eastAsia="zh-CN"/>
        </w:rPr>
        <w:t>à la</w:t>
      </w:r>
      <w:r w:rsidR="003356B8" w:rsidRPr="003356B8">
        <w:rPr>
          <w:i/>
          <w:iCs/>
          <w:lang w:val="fr-FR" w:eastAsia="zh-CN"/>
        </w:rPr>
        <w:t xml:space="preserve"> </w:t>
      </w:r>
      <w:r w:rsidR="00E178CF">
        <w:rPr>
          <w:i/>
          <w:iCs/>
          <w:lang w:val="fr-FR" w:eastAsia="zh-CN"/>
        </w:rPr>
        <w:t>S</w:t>
      </w:r>
      <w:r w:rsidR="00001529" w:rsidRPr="003356B8">
        <w:rPr>
          <w:i/>
          <w:iCs/>
          <w:lang w:val="fr-FR" w:eastAsia="zh-CN"/>
        </w:rPr>
        <w:t>ection</w:t>
      </w:r>
      <w:r w:rsidR="00702C8E" w:rsidRPr="003356B8">
        <w:rPr>
          <w:i/>
          <w:iCs/>
          <w:lang w:val="fr-FR" w:eastAsia="zh-CN"/>
        </w:rPr>
        <w:t xml:space="preserve"> </w:t>
      </w:r>
      <w:r w:rsidR="00001529" w:rsidRPr="003356B8">
        <w:rPr>
          <w:i/>
          <w:iCs/>
          <w:lang w:val="fr-FR" w:eastAsia="zh-CN"/>
        </w:rPr>
        <w:t>spéciale</w:t>
      </w:r>
      <w:r w:rsidR="005C456A" w:rsidRPr="003356B8">
        <w:rPr>
          <w:i/>
          <w:iCs/>
          <w:lang w:val="fr-FR" w:eastAsia="zh-CN"/>
        </w:rPr>
        <w:t xml:space="preserve"> </w:t>
      </w:r>
      <w:r w:rsidR="00244EB6" w:rsidRPr="003356B8">
        <w:rPr>
          <w:i/>
          <w:iCs/>
          <w:lang w:val="fr-FR"/>
        </w:rPr>
        <w:t xml:space="preserve">AP30B/A6A </w:t>
      </w:r>
      <w:r w:rsidR="00001529" w:rsidRPr="003356B8">
        <w:rPr>
          <w:i/>
          <w:iCs/>
          <w:lang w:val="fr-FR"/>
        </w:rPr>
        <w:t>correspondante</w:t>
      </w:r>
      <w:r w:rsidR="00702C8E" w:rsidRPr="003356B8">
        <w:rPr>
          <w:i/>
          <w:iCs/>
          <w:lang w:val="fr-FR"/>
        </w:rPr>
        <w:t xml:space="preserve"> </w:t>
      </w:r>
      <w:r w:rsidR="00001529" w:rsidRPr="003356B8">
        <w:rPr>
          <w:i/>
          <w:iCs/>
          <w:lang w:val="fr-FR"/>
        </w:rPr>
        <w:t>chaque fois que le Bureau reçoi</w:t>
      </w:r>
      <w:r w:rsidR="005C456A" w:rsidRPr="003356B8">
        <w:rPr>
          <w:i/>
          <w:iCs/>
          <w:lang w:val="fr-FR"/>
        </w:rPr>
        <w:t>t une objection conformément au </w:t>
      </w:r>
      <w:r w:rsidR="00702C8E" w:rsidRPr="003356B8">
        <w:rPr>
          <w:i/>
          <w:iCs/>
          <w:lang w:val="fr-FR"/>
        </w:rPr>
        <w:t>§</w:t>
      </w:r>
      <w:r w:rsidR="005C456A" w:rsidRPr="003356B8">
        <w:rPr>
          <w:i/>
          <w:iCs/>
          <w:lang w:val="fr-FR"/>
        </w:rPr>
        <w:t> 6.</w:t>
      </w:r>
      <w:r w:rsidR="00001529" w:rsidRPr="003356B8">
        <w:rPr>
          <w:i/>
          <w:iCs/>
          <w:lang w:val="fr-FR"/>
        </w:rPr>
        <w:t xml:space="preserve">16. </w:t>
      </w:r>
      <w:r w:rsidR="00001529" w:rsidRPr="00A309B7">
        <w:rPr>
          <w:i/>
          <w:iCs/>
          <w:lang w:val="fr-FR"/>
        </w:rPr>
        <w:t>En outre, les renseignements concer</w:t>
      </w:r>
      <w:r w:rsidR="00E178CF">
        <w:rPr>
          <w:i/>
          <w:iCs/>
          <w:lang w:val="fr-FR"/>
        </w:rPr>
        <w:t>nant un réseau publié dans une S</w:t>
      </w:r>
      <w:r w:rsidR="00001529" w:rsidRPr="00A309B7">
        <w:rPr>
          <w:i/>
          <w:iCs/>
          <w:lang w:val="fr-FR"/>
        </w:rPr>
        <w:t xml:space="preserve">ection spéciale AP30B/A6A conformément au </w:t>
      </w:r>
      <w:r w:rsidR="00702C8E" w:rsidRPr="00A309B7">
        <w:rPr>
          <w:i/>
          <w:iCs/>
          <w:lang w:val="fr-FR"/>
        </w:rPr>
        <w:t>§</w:t>
      </w:r>
      <w:r w:rsidR="005C456A" w:rsidRPr="00A309B7">
        <w:rPr>
          <w:i/>
          <w:iCs/>
          <w:lang w:val="fr-FR"/>
        </w:rPr>
        <w:t> 6.7 de l'A</w:t>
      </w:r>
      <w:r w:rsidR="00001529" w:rsidRPr="00A309B7">
        <w:rPr>
          <w:i/>
          <w:iCs/>
          <w:lang w:val="fr-FR"/>
        </w:rPr>
        <w:t xml:space="preserve">ppendice </w:t>
      </w:r>
      <w:r w:rsidR="003D7B19">
        <w:rPr>
          <w:b/>
          <w:i/>
          <w:iCs/>
          <w:lang w:val="fr-FR"/>
        </w:rPr>
        <w:t>30</w:t>
      </w:r>
      <w:r w:rsidR="00001529" w:rsidRPr="003D7B19">
        <w:rPr>
          <w:b/>
          <w:i/>
          <w:iCs/>
          <w:lang w:val="fr-FR"/>
        </w:rPr>
        <w:t>B</w:t>
      </w:r>
      <w:r w:rsidR="00001529" w:rsidRPr="00A309B7">
        <w:rPr>
          <w:i/>
          <w:iCs/>
          <w:lang w:val="fr-FR"/>
        </w:rPr>
        <w:t xml:space="preserve"> sont utilisés aux fins de la coordination entre les administrations et peuvent faire l'objet de </w:t>
      </w:r>
      <w:proofErr w:type="gramStart"/>
      <w:r w:rsidR="00001529" w:rsidRPr="00A309B7">
        <w:rPr>
          <w:i/>
          <w:iCs/>
          <w:lang w:val="fr-FR"/>
        </w:rPr>
        <w:t>modifications</w:t>
      </w:r>
      <w:r w:rsidR="00702C8E" w:rsidRPr="00A309B7">
        <w:rPr>
          <w:i/>
          <w:iCs/>
          <w:lang w:val="fr-FR"/>
        </w:rPr>
        <w:t>;</w:t>
      </w:r>
      <w:proofErr w:type="gramEnd"/>
      <w:r w:rsidR="00702C8E" w:rsidRPr="00A309B7">
        <w:rPr>
          <w:i/>
          <w:iCs/>
          <w:lang w:val="fr-FR"/>
        </w:rPr>
        <w:t xml:space="preserve"> de plus,</w:t>
      </w:r>
      <w:r w:rsidR="005C456A" w:rsidRPr="00A309B7">
        <w:rPr>
          <w:i/>
          <w:iCs/>
          <w:lang w:val="fr-FR"/>
        </w:rPr>
        <w:t xml:space="preserve"> il se peut que</w:t>
      </w:r>
      <w:r w:rsidR="00001529" w:rsidRPr="00A309B7">
        <w:rPr>
          <w:i/>
          <w:iCs/>
          <w:lang w:val="fr-FR"/>
        </w:rPr>
        <w:t xml:space="preserve"> l'objection </w:t>
      </w:r>
      <w:r w:rsidR="005C456A" w:rsidRPr="00A309B7">
        <w:rPr>
          <w:i/>
          <w:iCs/>
          <w:lang w:val="fr-FR"/>
        </w:rPr>
        <w:t>à l'égard de l'</w:t>
      </w:r>
      <w:r w:rsidR="00702C8E" w:rsidRPr="00A309B7">
        <w:rPr>
          <w:i/>
          <w:iCs/>
          <w:lang w:val="fr-FR"/>
        </w:rPr>
        <w:t xml:space="preserve">inclusion </w:t>
      </w:r>
      <w:r w:rsidR="005C456A" w:rsidRPr="00A309B7">
        <w:rPr>
          <w:i/>
          <w:iCs/>
          <w:lang w:val="fr-FR"/>
        </w:rPr>
        <w:t xml:space="preserve">dans la zone </w:t>
      </w:r>
      <w:r w:rsidR="00001529" w:rsidRPr="00A309B7">
        <w:rPr>
          <w:i/>
          <w:iCs/>
          <w:lang w:val="fr-FR"/>
        </w:rPr>
        <w:t xml:space="preserve">de service </w:t>
      </w:r>
      <w:r w:rsidR="005C456A" w:rsidRPr="00A309B7">
        <w:rPr>
          <w:i/>
          <w:iCs/>
          <w:lang w:val="fr-FR"/>
        </w:rPr>
        <w:t>soit</w:t>
      </w:r>
      <w:r w:rsidR="00001529" w:rsidRPr="00A309B7">
        <w:rPr>
          <w:i/>
          <w:iCs/>
          <w:lang w:val="fr-FR"/>
        </w:rPr>
        <w:t xml:space="preserve"> retirée après la coordination.</w:t>
      </w:r>
    </w:p>
    <w:p w:rsidR="000D11A9" w:rsidRPr="00A309B7" w:rsidRDefault="000D11A9" w:rsidP="003356B8">
      <w:pPr>
        <w:pStyle w:val="Reasons"/>
        <w:rPr>
          <w:i/>
          <w:iCs/>
          <w:lang w:val="fr-FR" w:eastAsia="zh-CN"/>
        </w:rPr>
      </w:pPr>
      <w:r w:rsidRPr="003356B8">
        <w:rPr>
          <w:i/>
          <w:iCs/>
          <w:lang w:val="fr-FR" w:eastAsia="zh-CN"/>
        </w:rPr>
        <w:t>Avant qu'une assignation so</w:t>
      </w:r>
      <w:r w:rsidR="005C456A" w:rsidRPr="003356B8">
        <w:rPr>
          <w:i/>
          <w:iCs/>
          <w:lang w:val="fr-FR" w:eastAsia="zh-CN"/>
        </w:rPr>
        <w:t>it inscrite dans la Liste de l'A</w:t>
      </w:r>
      <w:r w:rsidRPr="003356B8">
        <w:rPr>
          <w:i/>
          <w:iCs/>
          <w:lang w:val="fr-FR" w:eastAsia="zh-CN"/>
        </w:rPr>
        <w:t xml:space="preserve">ppendice </w:t>
      </w:r>
      <w:r w:rsidR="003D7B19">
        <w:rPr>
          <w:b/>
          <w:i/>
          <w:iCs/>
          <w:lang w:val="fr-FR" w:eastAsia="zh-CN"/>
        </w:rPr>
        <w:t>30</w:t>
      </w:r>
      <w:r w:rsidRPr="003D7B19">
        <w:rPr>
          <w:b/>
          <w:i/>
          <w:iCs/>
          <w:lang w:val="fr-FR" w:eastAsia="zh-CN"/>
        </w:rPr>
        <w:t>B</w:t>
      </w:r>
      <w:r w:rsidRPr="003356B8">
        <w:rPr>
          <w:i/>
          <w:iCs/>
          <w:lang w:val="fr-FR" w:eastAsia="zh-CN"/>
        </w:rPr>
        <w:t xml:space="preserve">, l'administration </w:t>
      </w:r>
      <w:proofErr w:type="spellStart"/>
      <w:r w:rsidRPr="003356B8">
        <w:rPr>
          <w:i/>
          <w:iCs/>
          <w:lang w:val="fr-FR" w:eastAsia="zh-CN"/>
        </w:rPr>
        <w:t>notificatrice</w:t>
      </w:r>
      <w:proofErr w:type="spellEnd"/>
      <w:r w:rsidRPr="003356B8">
        <w:rPr>
          <w:i/>
          <w:iCs/>
          <w:lang w:val="fr-FR" w:eastAsia="zh-CN"/>
        </w:rPr>
        <w:t xml:space="preserve"> doit</w:t>
      </w:r>
      <w:r w:rsidR="00AB7CEE" w:rsidRPr="003356B8">
        <w:rPr>
          <w:i/>
          <w:iCs/>
          <w:lang w:val="fr-FR" w:eastAsia="zh-CN"/>
        </w:rPr>
        <w:t xml:space="preserve"> </w:t>
      </w:r>
      <w:r w:rsidRPr="003356B8">
        <w:rPr>
          <w:i/>
          <w:iCs/>
          <w:lang w:val="fr-FR" w:eastAsia="zh-CN"/>
        </w:rPr>
        <w:t xml:space="preserve">obtenir l'accord des administrations ayant formulé des objections, </w:t>
      </w:r>
      <w:r w:rsidR="005C456A" w:rsidRPr="003356B8">
        <w:rPr>
          <w:i/>
          <w:iCs/>
          <w:lang w:val="fr-FR" w:eastAsia="zh-CN"/>
        </w:rPr>
        <w:t xml:space="preserve">ou </w:t>
      </w:r>
      <w:r w:rsidRPr="003356B8">
        <w:rPr>
          <w:i/>
          <w:iCs/>
          <w:lang w:val="fr-FR" w:eastAsia="zh-CN"/>
        </w:rPr>
        <w:t>exclure</w:t>
      </w:r>
      <w:r w:rsidR="00AB7CEE" w:rsidRPr="003356B8">
        <w:rPr>
          <w:i/>
          <w:iCs/>
          <w:lang w:val="fr-FR" w:eastAsia="zh-CN"/>
        </w:rPr>
        <w:t xml:space="preserve"> de la zone de service</w:t>
      </w:r>
      <w:r w:rsidRPr="003356B8">
        <w:rPr>
          <w:i/>
          <w:iCs/>
          <w:lang w:val="fr-FR" w:eastAsia="zh-CN"/>
        </w:rPr>
        <w:t xml:space="preserve"> le territoire de </w:t>
      </w:r>
      <w:r w:rsidR="0071375A" w:rsidRPr="003356B8">
        <w:rPr>
          <w:i/>
          <w:iCs/>
          <w:lang w:val="fr-FR" w:eastAsia="zh-CN"/>
        </w:rPr>
        <w:t>c</w:t>
      </w:r>
      <w:r w:rsidRPr="003356B8">
        <w:rPr>
          <w:i/>
          <w:iCs/>
          <w:lang w:val="fr-FR" w:eastAsia="zh-CN"/>
        </w:rPr>
        <w:t xml:space="preserve">es administrations dans </w:t>
      </w:r>
      <w:r w:rsidR="0071375A" w:rsidRPr="003356B8">
        <w:rPr>
          <w:i/>
          <w:iCs/>
          <w:lang w:val="fr-FR" w:eastAsia="zh-CN"/>
        </w:rPr>
        <w:t>la</w:t>
      </w:r>
      <w:r w:rsidR="003356B8" w:rsidRPr="003356B8">
        <w:rPr>
          <w:i/>
          <w:iCs/>
          <w:lang w:val="fr-FR" w:eastAsia="zh-CN"/>
        </w:rPr>
        <w:t xml:space="preserve"> </w:t>
      </w:r>
      <w:r w:rsidRPr="003356B8">
        <w:rPr>
          <w:i/>
          <w:iCs/>
          <w:lang w:val="fr-FR" w:eastAsia="zh-CN"/>
        </w:rPr>
        <w:t>soumission</w:t>
      </w:r>
      <w:r w:rsidR="0071375A" w:rsidRPr="003356B8">
        <w:rPr>
          <w:i/>
          <w:iCs/>
          <w:lang w:val="fr-FR" w:eastAsia="zh-CN"/>
        </w:rPr>
        <w:t xml:space="preserve"> </w:t>
      </w:r>
      <w:r w:rsidR="00AB7CEE" w:rsidRPr="003356B8">
        <w:rPr>
          <w:i/>
          <w:iCs/>
          <w:lang w:val="fr-FR" w:eastAsia="zh-CN"/>
        </w:rPr>
        <w:t>qu</w:t>
      </w:r>
      <w:r w:rsidR="00050EB9">
        <w:rPr>
          <w:i/>
          <w:iCs/>
          <w:lang w:val="fr-FR" w:eastAsia="zh-CN"/>
        </w:rPr>
        <w:t>'</w:t>
      </w:r>
      <w:r w:rsidR="00AB7CEE" w:rsidRPr="003356B8">
        <w:rPr>
          <w:i/>
          <w:iCs/>
          <w:lang w:val="fr-FR" w:eastAsia="zh-CN"/>
        </w:rPr>
        <w:t xml:space="preserve">elle présente </w:t>
      </w:r>
      <w:r w:rsidR="005C456A" w:rsidRPr="003356B8">
        <w:rPr>
          <w:i/>
          <w:iCs/>
          <w:lang w:val="fr-FR" w:eastAsia="zh-CN"/>
        </w:rPr>
        <w:t>au titre du </w:t>
      </w:r>
      <w:r w:rsidR="00AB7CEE" w:rsidRPr="003356B8">
        <w:rPr>
          <w:i/>
          <w:iCs/>
          <w:lang w:val="fr-FR" w:eastAsia="zh-CN"/>
        </w:rPr>
        <w:t>§</w:t>
      </w:r>
      <w:r w:rsidR="005C456A" w:rsidRPr="003356B8">
        <w:rPr>
          <w:i/>
          <w:iCs/>
          <w:lang w:val="fr-FR" w:eastAsia="zh-CN"/>
        </w:rPr>
        <w:t xml:space="preserve"> 6.17 de l'Appendice </w:t>
      </w:r>
      <w:r w:rsidR="005C456A" w:rsidRPr="003D7B19">
        <w:rPr>
          <w:b/>
          <w:i/>
          <w:iCs/>
          <w:lang w:val="fr-FR" w:eastAsia="zh-CN"/>
        </w:rPr>
        <w:t>30</w:t>
      </w:r>
      <w:r w:rsidRPr="003D7B19">
        <w:rPr>
          <w:b/>
          <w:i/>
          <w:iCs/>
          <w:lang w:val="fr-FR" w:eastAsia="zh-CN"/>
        </w:rPr>
        <w:t>B</w:t>
      </w:r>
      <w:r w:rsidRPr="003356B8">
        <w:rPr>
          <w:i/>
          <w:iCs/>
          <w:lang w:val="fr-FR" w:eastAsia="zh-CN"/>
        </w:rPr>
        <w:t xml:space="preserve">. </w:t>
      </w:r>
      <w:r w:rsidRPr="00A309B7">
        <w:rPr>
          <w:i/>
          <w:iCs/>
          <w:lang w:val="fr-FR" w:eastAsia="zh-CN"/>
        </w:rPr>
        <w:t xml:space="preserve">Dans le cas contraire, le Bureau formulera une conclusion défavorable lors de l'examen au titre du </w:t>
      </w:r>
      <w:r w:rsidR="00AB7CEE" w:rsidRPr="00A309B7">
        <w:rPr>
          <w:i/>
          <w:iCs/>
          <w:lang w:val="fr-FR" w:eastAsia="zh-CN"/>
        </w:rPr>
        <w:t>§</w:t>
      </w:r>
      <w:r w:rsidR="005C456A" w:rsidRPr="00A309B7">
        <w:rPr>
          <w:i/>
          <w:iCs/>
          <w:lang w:val="fr-FR" w:eastAsia="zh-CN"/>
        </w:rPr>
        <w:t> 6.</w:t>
      </w:r>
      <w:r w:rsidRPr="00A309B7">
        <w:rPr>
          <w:i/>
          <w:iCs/>
          <w:lang w:val="fr-FR" w:eastAsia="zh-CN"/>
        </w:rPr>
        <w:t xml:space="preserve">19 </w:t>
      </w:r>
      <w:r w:rsidR="00AB7CEE" w:rsidRPr="00A309B7">
        <w:rPr>
          <w:i/>
          <w:iCs/>
          <w:lang w:val="fr-FR" w:eastAsia="zh-CN"/>
        </w:rPr>
        <w:t>a</w:t>
      </w:r>
      <w:r w:rsidR="00E178CF">
        <w:rPr>
          <w:i/>
          <w:iCs/>
          <w:lang w:val="fr-FR" w:eastAsia="zh-CN"/>
        </w:rPr>
        <w:t>) de l'Article </w:t>
      </w:r>
      <w:r w:rsidR="005C456A" w:rsidRPr="00A309B7">
        <w:rPr>
          <w:i/>
          <w:iCs/>
          <w:lang w:val="fr-FR" w:eastAsia="zh-CN"/>
        </w:rPr>
        <w:t>6 de l'A</w:t>
      </w:r>
      <w:r w:rsidR="003D7B19">
        <w:rPr>
          <w:i/>
          <w:iCs/>
          <w:lang w:val="fr-FR" w:eastAsia="zh-CN"/>
        </w:rPr>
        <w:t xml:space="preserve">ppendice </w:t>
      </w:r>
      <w:r w:rsidR="003D7B19" w:rsidRPr="003D7B19">
        <w:rPr>
          <w:b/>
          <w:i/>
          <w:iCs/>
          <w:lang w:val="fr-FR" w:eastAsia="zh-CN"/>
        </w:rPr>
        <w:t>30</w:t>
      </w:r>
      <w:r w:rsidRPr="003D7B19">
        <w:rPr>
          <w:b/>
          <w:i/>
          <w:iCs/>
          <w:lang w:val="fr-FR" w:eastAsia="zh-CN"/>
        </w:rPr>
        <w:t>B</w:t>
      </w:r>
      <w:r w:rsidRPr="00A309B7">
        <w:rPr>
          <w:i/>
          <w:iCs/>
          <w:lang w:val="fr-FR" w:eastAsia="zh-CN"/>
        </w:rPr>
        <w:t xml:space="preserve">, et </w:t>
      </w:r>
      <w:r w:rsidR="005C456A" w:rsidRPr="00A309B7">
        <w:rPr>
          <w:i/>
          <w:iCs/>
          <w:lang w:val="fr-FR" w:eastAsia="zh-CN"/>
        </w:rPr>
        <w:t>renverra</w:t>
      </w:r>
      <w:r w:rsidRPr="00A309B7">
        <w:rPr>
          <w:i/>
          <w:iCs/>
          <w:lang w:val="fr-FR" w:eastAsia="zh-CN"/>
        </w:rPr>
        <w:t xml:space="preserve"> la soumission à l'administration </w:t>
      </w:r>
      <w:proofErr w:type="spellStart"/>
      <w:r w:rsidRPr="00A309B7">
        <w:rPr>
          <w:i/>
          <w:iCs/>
          <w:lang w:val="fr-FR" w:eastAsia="zh-CN"/>
        </w:rPr>
        <w:t>notificatrice</w:t>
      </w:r>
      <w:proofErr w:type="spellEnd"/>
      <w:r w:rsidRPr="00A309B7">
        <w:rPr>
          <w:i/>
          <w:iCs/>
          <w:lang w:val="fr-FR" w:eastAsia="zh-CN"/>
        </w:rPr>
        <w:t xml:space="preserve">. En conséquence, </w:t>
      </w:r>
      <w:r w:rsidR="00AB7CEE" w:rsidRPr="00A309B7">
        <w:rPr>
          <w:i/>
          <w:iCs/>
          <w:lang w:val="fr-FR" w:eastAsia="zh-CN"/>
        </w:rPr>
        <w:t xml:space="preserve">on peut dire avec certitude </w:t>
      </w:r>
      <w:r w:rsidRPr="00A309B7">
        <w:rPr>
          <w:i/>
          <w:iCs/>
          <w:lang w:val="fr-FR" w:eastAsia="zh-CN"/>
        </w:rPr>
        <w:t>que le territoire de</w:t>
      </w:r>
      <w:r w:rsidR="00AB7CEE" w:rsidRPr="00A309B7">
        <w:rPr>
          <w:i/>
          <w:iCs/>
          <w:lang w:val="fr-FR" w:eastAsia="zh-CN"/>
        </w:rPr>
        <w:t xml:space="preserve"> l</w:t>
      </w:r>
      <w:r w:rsidR="00050EB9">
        <w:rPr>
          <w:i/>
          <w:iCs/>
          <w:lang w:val="fr-FR" w:eastAsia="zh-CN"/>
        </w:rPr>
        <w:t>'</w:t>
      </w:r>
      <w:r w:rsidRPr="00A309B7">
        <w:rPr>
          <w:i/>
          <w:iCs/>
          <w:lang w:val="fr-FR" w:eastAsia="zh-CN"/>
        </w:rPr>
        <w:t xml:space="preserve">administration ayant formulé </w:t>
      </w:r>
      <w:r w:rsidR="005C456A" w:rsidRPr="00A309B7">
        <w:rPr>
          <w:i/>
          <w:iCs/>
          <w:lang w:val="fr-FR" w:eastAsia="zh-CN"/>
        </w:rPr>
        <w:t>l'</w:t>
      </w:r>
      <w:r w:rsidRPr="00A309B7">
        <w:rPr>
          <w:i/>
          <w:iCs/>
          <w:lang w:val="fr-FR" w:eastAsia="zh-CN"/>
        </w:rPr>
        <w:t>objection</w:t>
      </w:r>
      <w:r w:rsidR="00AB7CEE" w:rsidRPr="00A309B7">
        <w:rPr>
          <w:i/>
          <w:iCs/>
          <w:lang w:val="fr-FR" w:eastAsia="zh-CN"/>
        </w:rPr>
        <w:t xml:space="preserve"> </w:t>
      </w:r>
      <w:r w:rsidRPr="00A309B7">
        <w:rPr>
          <w:i/>
          <w:iCs/>
          <w:lang w:val="fr-FR" w:eastAsia="zh-CN"/>
        </w:rPr>
        <w:t xml:space="preserve">sera </w:t>
      </w:r>
      <w:proofErr w:type="gramStart"/>
      <w:r w:rsidRPr="00A309B7">
        <w:rPr>
          <w:i/>
          <w:iCs/>
          <w:lang w:val="fr-FR" w:eastAsia="zh-CN"/>
        </w:rPr>
        <w:t>exclu</w:t>
      </w:r>
      <w:proofErr w:type="gramEnd"/>
      <w:r w:rsidRPr="00A309B7">
        <w:rPr>
          <w:i/>
          <w:iCs/>
          <w:lang w:val="fr-FR" w:eastAsia="zh-CN"/>
        </w:rPr>
        <w:t xml:space="preserve"> de la zone de service de l'assignation en question </w:t>
      </w:r>
      <w:r w:rsidR="005C456A" w:rsidRPr="00A309B7">
        <w:rPr>
          <w:i/>
          <w:iCs/>
          <w:lang w:val="fr-FR" w:eastAsia="zh-CN"/>
        </w:rPr>
        <w:t>lors de son inscription dans la Liste de l'A</w:t>
      </w:r>
      <w:r w:rsidR="003D7B19">
        <w:rPr>
          <w:i/>
          <w:iCs/>
          <w:lang w:val="fr-FR" w:eastAsia="zh-CN"/>
        </w:rPr>
        <w:t xml:space="preserve">ppendice </w:t>
      </w:r>
      <w:r w:rsidR="003D7B19" w:rsidRPr="003D7B19">
        <w:rPr>
          <w:b/>
          <w:i/>
          <w:iCs/>
          <w:lang w:val="fr-FR" w:eastAsia="zh-CN"/>
        </w:rPr>
        <w:t>30</w:t>
      </w:r>
      <w:r w:rsidRPr="003D7B19">
        <w:rPr>
          <w:b/>
          <w:i/>
          <w:iCs/>
          <w:lang w:val="fr-FR" w:eastAsia="zh-CN"/>
        </w:rPr>
        <w:t>B</w:t>
      </w:r>
      <w:r w:rsidRPr="00A309B7">
        <w:rPr>
          <w:i/>
          <w:iCs/>
          <w:lang w:val="fr-FR" w:eastAsia="zh-CN"/>
        </w:rPr>
        <w:t>.</w:t>
      </w:r>
    </w:p>
    <w:p w:rsidR="00301ED0" w:rsidRPr="003356B8" w:rsidRDefault="00A16FD6" w:rsidP="003356B8">
      <w:pPr>
        <w:pStyle w:val="Reasons"/>
        <w:rPr>
          <w:i/>
          <w:iCs/>
          <w:lang w:val="fr-FR"/>
        </w:rPr>
      </w:pPr>
      <w:r w:rsidRPr="003356B8">
        <w:rPr>
          <w:i/>
          <w:iCs/>
          <w:lang w:val="fr-FR"/>
        </w:rPr>
        <w:t>E</w:t>
      </w:r>
      <w:r w:rsidR="00DF5909" w:rsidRPr="003356B8">
        <w:rPr>
          <w:i/>
          <w:iCs/>
          <w:lang w:val="fr-FR"/>
        </w:rPr>
        <w:t>tant donné que la contribution de brouillage</w:t>
      </w:r>
      <w:r w:rsidR="003356B8">
        <w:rPr>
          <w:i/>
          <w:iCs/>
          <w:lang w:val="fr-FR"/>
        </w:rPr>
        <w:t xml:space="preserve"> </w:t>
      </w:r>
      <w:r w:rsidR="00DF5909" w:rsidRPr="003356B8">
        <w:rPr>
          <w:i/>
          <w:iCs/>
          <w:lang w:val="fr-FR"/>
        </w:rPr>
        <w:t>provenant d'assignations publiées dans une Section spéciale</w:t>
      </w:r>
      <w:r w:rsidR="00301ED0" w:rsidRPr="003356B8">
        <w:rPr>
          <w:i/>
          <w:iCs/>
          <w:lang w:val="fr-FR"/>
        </w:rPr>
        <w:t xml:space="preserve"> AP30B/A6A</w:t>
      </w:r>
      <w:r w:rsidR="00DF5909" w:rsidRPr="003356B8">
        <w:rPr>
          <w:i/>
          <w:iCs/>
          <w:lang w:val="fr-FR"/>
        </w:rPr>
        <w:t xml:space="preserve"> n'est pas prise en compte dans le calcul des situations de référence d'autre</w:t>
      </w:r>
      <w:r w:rsidR="00301ED0" w:rsidRPr="003356B8">
        <w:rPr>
          <w:i/>
          <w:iCs/>
          <w:lang w:val="fr-FR"/>
        </w:rPr>
        <w:t>s</w:t>
      </w:r>
      <w:r w:rsidR="00DF5909" w:rsidRPr="003356B8">
        <w:rPr>
          <w:i/>
          <w:iCs/>
          <w:lang w:val="fr-FR"/>
        </w:rPr>
        <w:t xml:space="preserve"> assignation</w:t>
      </w:r>
      <w:r w:rsidR="00301ED0" w:rsidRPr="003356B8">
        <w:rPr>
          <w:i/>
          <w:iCs/>
          <w:lang w:val="fr-FR"/>
        </w:rPr>
        <w:t>s</w:t>
      </w:r>
      <w:r w:rsidR="00DF5909" w:rsidRPr="003356B8">
        <w:rPr>
          <w:i/>
          <w:iCs/>
          <w:lang w:val="fr-FR"/>
        </w:rPr>
        <w:t xml:space="preserve">, tant </w:t>
      </w:r>
      <w:r w:rsidR="003356B8" w:rsidRPr="003356B8">
        <w:rPr>
          <w:i/>
          <w:iCs/>
          <w:lang w:val="fr-FR"/>
        </w:rPr>
        <w:t>que celles</w:t>
      </w:r>
      <w:r w:rsidR="003356B8" w:rsidRPr="003356B8">
        <w:rPr>
          <w:i/>
          <w:iCs/>
          <w:lang w:val="fr-FR"/>
        </w:rPr>
        <w:noBreakHyphen/>
        <w:t xml:space="preserve">ci </w:t>
      </w:r>
      <w:r w:rsidR="00DF5909" w:rsidRPr="003356B8">
        <w:rPr>
          <w:i/>
          <w:iCs/>
          <w:lang w:val="fr-FR"/>
        </w:rPr>
        <w:t xml:space="preserve">n'ont pas été inscrites dans la Liste, </w:t>
      </w:r>
      <w:r w:rsidR="00301ED0" w:rsidRPr="003356B8">
        <w:rPr>
          <w:i/>
          <w:iCs/>
          <w:lang w:val="fr-FR"/>
        </w:rPr>
        <w:t>une modification de la zone de service des assignations publiées dans une Section spéciale AP30B/A6A n'a aucune incidence sur l'identification des assignations affectées, sauf</w:t>
      </w:r>
      <w:r w:rsidR="003356B8">
        <w:rPr>
          <w:i/>
          <w:iCs/>
          <w:lang w:val="fr-FR"/>
        </w:rPr>
        <w:t xml:space="preserve"> </w:t>
      </w:r>
      <w:r w:rsidR="00301ED0" w:rsidRPr="003356B8">
        <w:rPr>
          <w:i/>
          <w:iCs/>
          <w:lang w:val="fr-FR"/>
        </w:rPr>
        <w:t>celles qui ont été modifié</w:t>
      </w:r>
      <w:r w:rsidR="003356B8">
        <w:rPr>
          <w:i/>
          <w:iCs/>
          <w:lang w:val="fr-FR"/>
        </w:rPr>
        <w:t>e</w:t>
      </w:r>
      <w:r w:rsidR="00301ED0" w:rsidRPr="003356B8">
        <w:rPr>
          <w:i/>
          <w:iCs/>
          <w:lang w:val="fr-FR"/>
        </w:rPr>
        <w:t>s.</w:t>
      </w:r>
    </w:p>
    <w:p w:rsidR="008D6CA7" w:rsidRPr="003356B8" w:rsidRDefault="008D6CA7" w:rsidP="003356B8">
      <w:pPr>
        <w:pStyle w:val="Reasons"/>
        <w:rPr>
          <w:i/>
          <w:iCs/>
          <w:lang w:val="fr-FR" w:eastAsia="zh-CN"/>
        </w:rPr>
      </w:pPr>
      <w:r w:rsidRPr="003356B8">
        <w:rPr>
          <w:i/>
          <w:iCs/>
          <w:lang w:val="fr-FR" w:eastAsia="zh-CN"/>
        </w:rPr>
        <w:t>Toutefois, une administration voudra peut-être inscrire une assignation dans la Liste, alors qu</w:t>
      </w:r>
      <w:r w:rsidR="003356B8">
        <w:rPr>
          <w:i/>
          <w:iCs/>
          <w:lang w:val="fr-FR" w:eastAsia="zh-CN"/>
        </w:rPr>
        <w:t>'</w:t>
      </w:r>
      <w:r w:rsidRPr="003356B8">
        <w:rPr>
          <w:i/>
          <w:iCs/>
          <w:lang w:val="fr-FR" w:eastAsia="zh-CN"/>
        </w:rPr>
        <w:t>elle n</w:t>
      </w:r>
      <w:r w:rsidR="003356B8">
        <w:rPr>
          <w:i/>
          <w:iCs/>
          <w:lang w:val="fr-FR" w:eastAsia="zh-CN"/>
        </w:rPr>
        <w:t>'</w:t>
      </w:r>
      <w:r w:rsidRPr="003356B8">
        <w:rPr>
          <w:i/>
          <w:iCs/>
          <w:lang w:val="fr-FR" w:eastAsia="zh-CN"/>
        </w:rPr>
        <w:t>a toujours pas obtenu l</w:t>
      </w:r>
      <w:r w:rsidR="003356B8">
        <w:rPr>
          <w:i/>
          <w:iCs/>
          <w:lang w:val="fr-FR" w:eastAsia="zh-CN"/>
        </w:rPr>
        <w:t>'</w:t>
      </w:r>
      <w:r w:rsidRPr="003356B8">
        <w:rPr>
          <w:i/>
          <w:iCs/>
          <w:lang w:val="fr-FR" w:eastAsia="zh-CN"/>
        </w:rPr>
        <w:t xml:space="preserve">accord requis </w:t>
      </w:r>
      <w:r w:rsidR="003356B8">
        <w:rPr>
          <w:i/>
          <w:iCs/>
          <w:lang w:val="fr-FR" w:eastAsia="zh-CN"/>
        </w:rPr>
        <w:t>d'une autre administration</w:t>
      </w:r>
      <w:r w:rsidRPr="003356B8">
        <w:rPr>
          <w:i/>
          <w:iCs/>
          <w:lang w:val="fr-FR" w:eastAsia="zh-CN"/>
        </w:rPr>
        <w:t xml:space="preserve"> dont l</w:t>
      </w:r>
      <w:r w:rsidR="003356B8">
        <w:rPr>
          <w:i/>
          <w:iCs/>
          <w:lang w:val="fr-FR" w:eastAsia="zh-CN"/>
        </w:rPr>
        <w:t>'</w:t>
      </w:r>
      <w:r w:rsidRPr="003356B8">
        <w:rPr>
          <w:i/>
          <w:iCs/>
          <w:lang w:val="fr-FR" w:eastAsia="zh-CN"/>
        </w:rPr>
        <w:t xml:space="preserve">assignation </w:t>
      </w:r>
      <w:r w:rsidR="003356B8">
        <w:rPr>
          <w:i/>
          <w:iCs/>
          <w:lang w:val="fr-FR" w:eastAsia="zh-CN"/>
        </w:rPr>
        <w:t>est</w:t>
      </w:r>
      <w:r w:rsidRPr="003356B8">
        <w:rPr>
          <w:i/>
          <w:iCs/>
          <w:lang w:val="fr-FR" w:eastAsia="zh-CN"/>
        </w:rPr>
        <w:t xml:space="preserve"> identifiée comme étant affectée par l</w:t>
      </w:r>
      <w:r w:rsidR="003356B8">
        <w:rPr>
          <w:i/>
          <w:iCs/>
          <w:lang w:val="fr-FR" w:eastAsia="zh-CN"/>
        </w:rPr>
        <w:t>'</w:t>
      </w:r>
      <w:r w:rsidRPr="003356B8">
        <w:rPr>
          <w:i/>
          <w:iCs/>
          <w:lang w:val="fr-FR" w:eastAsia="zh-CN"/>
        </w:rPr>
        <w:t>ancienne assignation. Si l</w:t>
      </w:r>
      <w:r w:rsidR="003356B8">
        <w:rPr>
          <w:i/>
          <w:iCs/>
          <w:lang w:val="fr-FR" w:eastAsia="zh-CN"/>
        </w:rPr>
        <w:t>'</w:t>
      </w:r>
      <w:r w:rsidRPr="003356B8">
        <w:rPr>
          <w:i/>
          <w:iCs/>
          <w:lang w:val="fr-FR" w:eastAsia="zh-CN"/>
        </w:rPr>
        <w:t xml:space="preserve">objection </w:t>
      </w:r>
      <w:r w:rsidR="003356B8">
        <w:rPr>
          <w:i/>
          <w:iCs/>
          <w:lang w:val="fr-FR" w:eastAsia="zh-CN"/>
        </w:rPr>
        <w:t>à l'égard de</w:t>
      </w:r>
      <w:r w:rsidRPr="003356B8">
        <w:rPr>
          <w:i/>
          <w:iCs/>
          <w:lang w:val="fr-FR" w:eastAsia="zh-CN"/>
        </w:rPr>
        <w:t xml:space="preserve"> l</w:t>
      </w:r>
      <w:r w:rsidR="003356B8">
        <w:rPr>
          <w:i/>
          <w:iCs/>
          <w:lang w:val="fr-FR" w:eastAsia="zh-CN"/>
        </w:rPr>
        <w:t>'</w:t>
      </w:r>
      <w:r w:rsidRPr="003356B8">
        <w:rPr>
          <w:i/>
          <w:iCs/>
          <w:lang w:val="fr-FR" w:eastAsia="zh-CN"/>
        </w:rPr>
        <w:t>inclusion du territoire de l</w:t>
      </w:r>
      <w:r w:rsidR="003356B8">
        <w:rPr>
          <w:i/>
          <w:iCs/>
          <w:lang w:val="fr-FR" w:eastAsia="zh-CN"/>
        </w:rPr>
        <w:t>'</w:t>
      </w:r>
      <w:r w:rsidRPr="003356B8">
        <w:rPr>
          <w:i/>
          <w:iCs/>
          <w:lang w:val="fr-FR" w:eastAsia="zh-CN"/>
        </w:rPr>
        <w:t>administration dans la zone de service de l</w:t>
      </w:r>
      <w:r w:rsidR="003356B8">
        <w:rPr>
          <w:i/>
          <w:iCs/>
          <w:lang w:val="fr-FR" w:eastAsia="zh-CN"/>
        </w:rPr>
        <w:t>'</w:t>
      </w:r>
      <w:r w:rsidRPr="003356B8">
        <w:rPr>
          <w:i/>
          <w:iCs/>
          <w:lang w:val="fr-FR" w:eastAsia="zh-CN"/>
        </w:rPr>
        <w:t xml:space="preserve">assignation identifiée </w:t>
      </w:r>
      <w:r w:rsidR="00893197" w:rsidRPr="003356B8">
        <w:rPr>
          <w:i/>
          <w:iCs/>
          <w:lang w:val="fr-FR" w:eastAsia="zh-CN"/>
        </w:rPr>
        <w:t xml:space="preserve">permet de </w:t>
      </w:r>
      <w:r w:rsidRPr="003356B8">
        <w:rPr>
          <w:i/>
          <w:iCs/>
          <w:lang w:val="fr-FR" w:eastAsia="zh-CN"/>
        </w:rPr>
        <w:t>supprimer cette obligation d</w:t>
      </w:r>
      <w:r w:rsidR="003356B8">
        <w:rPr>
          <w:i/>
          <w:iCs/>
          <w:lang w:val="fr-FR" w:eastAsia="zh-CN"/>
        </w:rPr>
        <w:t>'</w:t>
      </w:r>
      <w:r w:rsidRPr="003356B8">
        <w:rPr>
          <w:i/>
          <w:iCs/>
          <w:lang w:val="fr-FR" w:eastAsia="zh-CN"/>
        </w:rPr>
        <w:t xml:space="preserve">obtenir un accord, il </w:t>
      </w:r>
      <w:r w:rsidR="003356B8">
        <w:rPr>
          <w:i/>
          <w:iCs/>
          <w:lang w:val="fr-FR" w:eastAsia="zh-CN"/>
        </w:rPr>
        <w:t>est</w:t>
      </w:r>
      <w:r w:rsidR="00893197" w:rsidRPr="003356B8">
        <w:rPr>
          <w:i/>
          <w:iCs/>
          <w:lang w:val="fr-FR" w:eastAsia="zh-CN"/>
        </w:rPr>
        <w:t xml:space="preserve"> justifié</w:t>
      </w:r>
      <w:r w:rsidRPr="003356B8">
        <w:rPr>
          <w:i/>
          <w:iCs/>
          <w:lang w:val="fr-FR" w:eastAsia="zh-CN"/>
        </w:rPr>
        <w:t xml:space="preserve"> de tenir compte de cette objection lors de l</w:t>
      </w:r>
      <w:r w:rsidR="003356B8">
        <w:rPr>
          <w:i/>
          <w:iCs/>
          <w:lang w:val="fr-FR" w:eastAsia="zh-CN"/>
        </w:rPr>
        <w:t>'</w:t>
      </w:r>
      <w:r w:rsidRPr="003356B8">
        <w:rPr>
          <w:i/>
          <w:iCs/>
          <w:lang w:val="fr-FR" w:eastAsia="zh-CN"/>
        </w:rPr>
        <w:t>examen de la demande d</w:t>
      </w:r>
      <w:r w:rsidR="003356B8">
        <w:rPr>
          <w:i/>
          <w:iCs/>
          <w:lang w:val="fr-FR" w:eastAsia="zh-CN"/>
        </w:rPr>
        <w:t>'</w:t>
      </w:r>
      <w:r w:rsidRPr="003356B8">
        <w:rPr>
          <w:i/>
          <w:iCs/>
          <w:lang w:val="fr-FR" w:eastAsia="zh-CN"/>
        </w:rPr>
        <w:t>inclusion de l</w:t>
      </w:r>
      <w:r w:rsidR="003356B8">
        <w:rPr>
          <w:i/>
          <w:iCs/>
          <w:lang w:val="fr-FR" w:eastAsia="zh-CN"/>
        </w:rPr>
        <w:t>'</w:t>
      </w:r>
      <w:r w:rsidRPr="003356B8">
        <w:rPr>
          <w:i/>
          <w:iCs/>
          <w:lang w:val="fr-FR" w:eastAsia="zh-CN"/>
        </w:rPr>
        <w:t>assignation dans la Liste, étant donné qu</w:t>
      </w:r>
      <w:r w:rsidR="003356B8">
        <w:rPr>
          <w:i/>
          <w:iCs/>
          <w:lang w:val="fr-FR" w:eastAsia="zh-CN"/>
        </w:rPr>
        <w:t>'</w:t>
      </w:r>
      <w:r w:rsidRPr="003356B8">
        <w:rPr>
          <w:i/>
          <w:iCs/>
          <w:lang w:val="fr-FR" w:eastAsia="zh-CN"/>
        </w:rPr>
        <w:t>en pareil cas, l</w:t>
      </w:r>
      <w:r w:rsidR="003356B8">
        <w:rPr>
          <w:i/>
          <w:iCs/>
          <w:lang w:val="fr-FR" w:eastAsia="zh-CN"/>
        </w:rPr>
        <w:t>'</w:t>
      </w:r>
      <w:r w:rsidRPr="003356B8">
        <w:rPr>
          <w:i/>
          <w:iCs/>
          <w:lang w:val="fr-FR" w:eastAsia="zh-CN"/>
        </w:rPr>
        <w:t>objection devra</w:t>
      </w:r>
      <w:r w:rsidR="003356B8">
        <w:rPr>
          <w:i/>
          <w:iCs/>
          <w:lang w:val="fr-FR" w:eastAsia="zh-CN"/>
        </w:rPr>
        <w:t xml:space="preserve"> </w:t>
      </w:r>
      <w:r w:rsidRPr="003356B8">
        <w:rPr>
          <w:i/>
          <w:iCs/>
          <w:lang w:val="fr-FR" w:eastAsia="zh-CN"/>
        </w:rPr>
        <w:t xml:space="preserve">être définitive </w:t>
      </w:r>
      <w:r w:rsidR="00893197" w:rsidRPr="003356B8">
        <w:rPr>
          <w:i/>
          <w:iCs/>
          <w:lang w:val="fr-FR" w:eastAsia="zh-CN"/>
        </w:rPr>
        <w:t>pour</w:t>
      </w:r>
      <w:r w:rsidR="003356B8">
        <w:rPr>
          <w:i/>
          <w:iCs/>
          <w:lang w:val="fr-FR" w:eastAsia="zh-CN"/>
        </w:rPr>
        <w:t xml:space="preserve"> </w:t>
      </w:r>
      <w:r w:rsidRPr="003356B8">
        <w:rPr>
          <w:i/>
          <w:iCs/>
          <w:lang w:val="fr-FR" w:eastAsia="zh-CN"/>
        </w:rPr>
        <w:t xml:space="preserve">établir la compatibilité entre les assignations </w:t>
      </w:r>
      <w:r w:rsidR="003356B8">
        <w:rPr>
          <w:i/>
          <w:iCs/>
          <w:lang w:val="fr-FR" w:eastAsia="zh-CN"/>
        </w:rPr>
        <w:t>devant être inscrites</w:t>
      </w:r>
      <w:r w:rsidRPr="003356B8">
        <w:rPr>
          <w:i/>
          <w:iCs/>
          <w:lang w:val="fr-FR" w:eastAsia="zh-CN"/>
        </w:rPr>
        <w:t xml:space="preserve"> dans la Liste</w:t>
      </w:r>
      <w:r w:rsidR="003356B8" w:rsidRPr="003356B8">
        <w:rPr>
          <w:i/>
          <w:iCs/>
          <w:lang w:val="fr-FR" w:eastAsia="zh-CN"/>
        </w:rPr>
        <w:t xml:space="preserve"> </w:t>
      </w:r>
      <w:r w:rsidRPr="003356B8">
        <w:rPr>
          <w:i/>
          <w:iCs/>
          <w:lang w:val="fr-FR" w:eastAsia="zh-CN"/>
        </w:rPr>
        <w:t xml:space="preserve">et celles </w:t>
      </w:r>
      <w:r w:rsidR="00893197" w:rsidRPr="003356B8">
        <w:rPr>
          <w:i/>
          <w:iCs/>
          <w:lang w:val="fr-FR" w:eastAsia="zh-CN"/>
        </w:rPr>
        <w:t xml:space="preserve">qui ont été </w:t>
      </w:r>
      <w:r w:rsidRPr="003356B8">
        <w:rPr>
          <w:i/>
          <w:iCs/>
          <w:lang w:val="fr-FR" w:eastAsia="zh-CN"/>
        </w:rPr>
        <w:t>identifiées comme étant affectées</w:t>
      </w:r>
      <w:r w:rsidR="003356B8">
        <w:rPr>
          <w:i/>
          <w:iCs/>
          <w:lang w:val="fr-FR" w:eastAsia="zh-CN"/>
        </w:rPr>
        <w:t xml:space="preserve">. </w:t>
      </w:r>
      <w:r w:rsidR="00893197" w:rsidRPr="003356B8">
        <w:rPr>
          <w:i/>
          <w:iCs/>
          <w:lang w:val="fr-FR" w:eastAsia="zh-CN"/>
        </w:rPr>
        <w:t>Dès lors</w:t>
      </w:r>
      <w:r w:rsidR="003356B8">
        <w:rPr>
          <w:i/>
          <w:iCs/>
          <w:lang w:val="fr-FR" w:eastAsia="zh-CN"/>
        </w:rPr>
        <w:t xml:space="preserve"> </w:t>
      </w:r>
      <w:r w:rsidRPr="003356B8">
        <w:rPr>
          <w:i/>
          <w:iCs/>
          <w:lang w:val="fr-FR" w:eastAsia="zh-CN"/>
        </w:rPr>
        <w:t>que l</w:t>
      </w:r>
      <w:r w:rsidR="003356B8">
        <w:rPr>
          <w:i/>
          <w:iCs/>
          <w:lang w:val="fr-FR" w:eastAsia="zh-CN"/>
        </w:rPr>
        <w:t>'</w:t>
      </w:r>
      <w:r w:rsidRPr="003356B8">
        <w:rPr>
          <w:i/>
          <w:iCs/>
          <w:lang w:val="fr-FR" w:eastAsia="zh-CN"/>
        </w:rPr>
        <w:t xml:space="preserve">objection est considérée comme définitive et est prise en compte </w:t>
      </w:r>
      <w:r w:rsidR="00893197" w:rsidRPr="003356B8">
        <w:rPr>
          <w:i/>
          <w:iCs/>
          <w:lang w:val="fr-FR" w:eastAsia="zh-CN"/>
        </w:rPr>
        <w:t>dans</w:t>
      </w:r>
      <w:r w:rsidR="003356B8">
        <w:rPr>
          <w:i/>
          <w:iCs/>
          <w:lang w:val="fr-FR" w:eastAsia="zh-CN"/>
        </w:rPr>
        <w:t xml:space="preserve"> </w:t>
      </w:r>
      <w:r w:rsidRPr="003356B8">
        <w:rPr>
          <w:i/>
          <w:iCs/>
          <w:lang w:val="fr-FR" w:eastAsia="zh-CN"/>
        </w:rPr>
        <w:t>l</w:t>
      </w:r>
      <w:r w:rsidR="003356B8">
        <w:rPr>
          <w:i/>
          <w:iCs/>
          <w:lang w:val="fr-FR" w:eastAsia="zh-CN"/>
        </w:rPr>
        <w:t>'</w:t>
      </w:r>
      <w:r w:rsidRPr="003356B8">
        <w:rPr>
          <w:i/>
          <w:iCs/>
          <w:lang w:val="fr-FR" w:eastAsia="zh-CN"/>
        </w:rPr>
        <w:t xml:space="preserve">examen effectué par le </w:t>
      </w:r>
      <w:r w:rsidR="0055147D" w:rsidRPr="003356B8">
        <w:rPr>
          <w:i/>
          <w:iCs/>
          <w:lang w:val="fr-FR" w:eastAsia="zh-CN"/>
        </w:rPr>
        <w:t>Bureau</w:t>
      </w:r>
      <w:r w:rsidRPr="003356B8">
        <w:rPr>
          <w:i/>
          <w:iCs/>
          <w:lang w:val="fr-FR" w:eastAsia="zh-CN"/>
        </w:rPr>
        <w:t xml:space="preserve">, il </w:t>
      </w:r>
      <w:r w:rsidR="00893197" w:rsidRPr="003356B8">
        <w:rPr>
          <w:i/>
          <w:iCs/>
          <w:lang w:val="fr-FR" w:eastAsia="zh-CN"/>
        </w:rPr>
        <w:t xml:space="preserve">y a lieu </w:t>
      </w:r>
      <w:r w:rsidRPr="003356B8">
        <w:rPr>
          <w:i/>
          <w:iCs/>
          <w:lang w:val="fr-FR" w:eastAsia="zh-CN"/>
        </w:rPr>
        <w:t>de publier la modification de la zone de service et les ca</w:t>
      </w:r>
      <w:r w:rsidR="00893197" w:rsidRPr="003356B8">
        <w:rPr>
          <w:i/>
          <w:iCs/>
          <w:lang w:val="fr-FR" w:eastAsia="zh-CN"/>
        </w:rPr>
        <w:t>ractéristiques modifiées devro</w:t>
      </w:r>
      <w:r w:rsidRPr="003356B8">
        <w:rPr>
          <w:i/>
          <w:iCs/>
          <w:lang w:val="fr-FR" w:eastAsia="zh-CN"/>
        </w:rPr>
        <w:t xml:space="preserve">nt également être utilisées </w:t>
      </w:r>
      <w:r w:rsidR="00893197" w:rsidRPr="003356B8">
        <w:rPr>
          <w:i/>
          <w:iCs/>
          <w:lang w:val="fr-FR" w:eastAsia="zh-CN"/>
        </w:rPr>
        <w:t>dans</w:t>
      </w:r>
      <w:r w:rsidR="003356B8">
        <w:rPr>
          <w:i/>
          <w:iCs/>
          <w:lang w:val="fr-FR" w:eastAsia="zh-CN"/>
        </w:rPr>
        <w:t xml:space="preserve"> </w:t>
      </w:r>
      <w:r w:rsidRPr="003356B8">
        <w:rPr>
          <w:i/>
          <w:iCs/>
          <w:lang w:val="fr-FR" w:eastAsia="zh-CN"/>
        </w:rPr>
        <w:t>tous les examens ultérieurs.</w:t>
      </w:r>
    </w:p>
    <w:p w:rsidR="00753264" w:rsidRPr="003356B8" w:rsidRDefault="00753264" w:rsidP="0060101B">
      <w:pPr>
        <w:pStyle w:val="Reasons"/>
        <w:rPr>
          <w:i/>
          <w:iCs/>
          <w:lang w:val="fr-FR"/>
        </w:rPr>
      </w:pPr>
      <w:r w:rsidRPr="003356B8">
        <w:rPr>
          <w:i/>
          <w:iCs/>
          <w:lang w:val="fr-FR"/>
        </w:rPr>
        <w:t xml:space="preserve">Cette question a été examinée </w:t>
      </w:r>
      <w:r w:rsidR="003356B8">
        <w:rPr>
          <w:i/>
          <w:iCs/>
          <w:lang w:val="fr-FR"/>
        </w:rPr>
        <w:t>par</w:t>
      </w:r>
      <w:r w:rsidRPr="003356B8">
        <w:rPr>
          <w:i/>
          <w:iCs/>
          <w:lang w:val="fr-FR"/>
        </w:rPr>
        <w:t xml:space="preserve"> l</w:t>
      </w:r>
      <w:r w:rsidR="003356B8">
        <w:rPr>
          <w:i/>
          <w:iCs/>
          <w:lang w:val="fr-FR"/>
        </w:rPr>
        <w:t>a CMR-12 (voir le Document 450)</w:t>
      </w:r>
      <w:r w:rsidR="00893197" w:rsidRPr="003356B8">
        <w:rPr>
          <w:i/>
          <w:iCs/>
          <w:lang w:val="fr-FR"/>
        </w:rPr>
        <w:t xml:space="preserve">, qui a </w:t>
      </w:r>
      <w:r w:rsidRPr="003356B8">
        <w:rPr>
          <w:i/>
          <w:iCs/>
          <w:lang w:val="fr-FR"/>
        </w:rPr>
        <w:t>chargé le Bu</w:t>
      </w:r>
      <w:r w:rsidR="00E178CF">
        <w:rPr>
          <w:i/>
          <w:iCs/>
          <w:lang w:val="fr-FR"/>
        </w:rPr>
        <w:t>reau de soumettre au Comité du R</w:t>
      </w:r>
      <w:r w:rsidRPr="003356B8">
        <w:rPr>
          <w:i/>
          <w:iCs/>
          <w:lang w:val="fr-FR"/>
        </w:rPr>
        <w:t xml:space="preserve">èglement des radiocommunications une description détaillée des pratiques suivies par le Bureau et des mesures </w:t>
      </w:r>
      <w:r w:rsidR="00893197" w:rsidRPr="003356B8">
        <w:rPr>
          <w:i/>
          <w:iCs/>
          <w:lang w:val="fr-FR"/>
        </w:rPr>
        <w:t>prises par ce dernier</w:t>
      </w:r>
      <w:r w:rsidRPr="003356B8">
        <w:rPr>
          <w:i/>
          <w:iCs/>
          <w:lang w:val="fr-FR"/>
        </w:rPr>
        <w:t xml:space="preserve">, notamment en ce qui concerne l'application du </w:t>
      </w:r>
      <w:r w:rsidR="00AB7CEE" w:rsidRPr="003356B8">
        <w:rPr>
          <w:i/>
          <w:iCs/>
          <w:lang w:val="fr-FR"/>
        </w:rPr>
        <w:t>§</w:t>
      </w:r>
      <w:r w:rsidR="001A673F">
        <w:rPr>
          <w:i/>
          <w:iCs/>
          <w:lang w:val="fr-FR"/>
        </w:rPr>
        <w:t> 6.</w:t>
      </w:r>
      <w:r w:rsidR="003356B8" w:rsidRPr="003356B8">
        <w:rPr>
          <w:i/>
          <w:iCs/>
          <w:lang w:val="fr-FR"/>
        </w:rPr>
        <w:t>16 de l'Article 6 de l'A</w:t>
      </w:r>
      <w:r w:rsidR="00E178CF">
        <w:rPr>
          <w:i/>
          <w:iCs/>
          <w:lang w:val="fr-FR"/>
        </w:rPr>
        <w:t xml:space="preserve">ppendice </w:t>
      </w:r>
      <w:r w:rsidR="00E178CF" w:rsidRPr="00E178CF">
        <w:rPr>
          <w:b/>
          <w:i/>
          <w:iCs/>
          <w:lang w:val="fr-FR"/>
        </w:rPr>
        <w:t>30</w:t>
      </w:r>
      <w:r w:rsidRPr="00E178CF">
        <w:rPr>
          <w:b/>
          <w:i/>
          <w:iCs/>
          <w:lang w:val="fr-FR"/>
        </w:rPr>
        <w:t>B</w:t>
      </w:r>
      <w:r w:rsidRPr="003356B8">
        <w:rPr>
          <w:i/>
          <w:iCs/>
          <w:lang w:val="fr-FR"/>
        </w:rPr>
        <w:t xml:space="preserve">. </w:t>
      </w:r>
      <w:r w:rsidR="003356B8">
        <w:rPr>
          <w:i/>
          <w:iCs/>
          <w:lang w:val="fr-FR"/>
        </w:rPr>
        <w:t>L</w:t>
      </w:r>
      <w:r w:rsidR="00893197" w:rsidRPr="003356B8">
        <w:rPr>
          <w:i/>
          <w:iCs/>
          <w:lang w:val="fr-FR"/>
        </w:rPr>
        <w:t xml:space="preserve">a CMR-12 </w:t>
      </w:r>
      <w:r w:rsidRPr="003356B8">
        <w:rPr>
          <w:i/>
          <w:iCs/>
          <w:lang w:val="fr-FR"/>
        </w:rPr>
        <w:t>a également chargé le Comité du Règlement des radiocommunications d'élaborer les Règles de procédure</w:t>
      </w:r>
      <w:r w:rsidR="00DA4282" w:rsidRPr="003356B8">
        <w:rPr>
          <w:i/>
          <w:iCs/>
          <w:lang w:val="fr-FR"/>
        </w:rPr>
        <w:t xml:space="preserve"> correspondantes </w:t>
      </w:r>
      <w:r w:rsidRPr="003356B8">
        <w:rPr>
          <w:i/>
          <w:iCs/>
          <w:lang w:val="fr-FR"/>
        </w:rPr>
        <w:t xml:space="preserve">(voir les </w:t>
      </w:r>
      <w:r w:rsidR="00AB7CEE" w:rsidRPr="003356B8">
        <w:rPr>
          <w:i/>
          <w:iCs/>
          <w:lang w:val="fr-FR"/>
        </w:rPr>
        <w:t>§</w:t>
      </w:r>
      <w:r w:rsidR="003356B8">
        <w:rPr>
          <w:i/>
          <w:iCs/>
          <w:lang w:val="fr-FR"/>
        </w:rPr>
        <w:t> 1.1 à 1.</w:t>
      </w:r>
      <w:r w:rsidRPr="003356B8">
        <w:rPr>
          <w:i/>
          <w:iCs/>
          <w:lang w:val="fr-FR"/>
        </w:rPr>
        <w:t>7 du Document 55</w:t>
      </w:r>
      <w:r w:rsidR="0060101B">
        <w:rPr>
          <w:i/>
          <w:iCs/>
          <w:lang w:val="fr-FR"/>
        </w:rPr>
        <w:t>5</w:t>
      </w:r>
      <w:r w:rsidRPr="003356B8">
        <w:rPr>
          <w:i/>
          <w:iCs/>
          <w:lang w:val="fr-FR"/>
        </w:rPr>
        <w:t>).</w:t>
      </w:r>
    </w:p>
    <w:p w:rsidR="00753264" w:rsidRPr="00A309B7" w:rsidRDefault="00753264" w:rsidP="003356B8">
      <w:pPr>
        <w:pStyle w:val="Reasons"/>
        <w:rPr>
          <w:i/>
          <w:iCs/>
          <w:lang w:val="fr-FR"/>
        </w:rPr>
      </w:pPr>
      <w:r w:rsidRPr="00A309B7">
        <w:rPr>
          <w:i/>
          <w:iCs/>
          <w:lang w:val="fr-FR"/>
        </w:rPr>
        <w:t>Le projet de Règle</w:t>
      </w:r>
      <w:r w:rsidR="00893197" w:rsidRPr="00A309B7">
        <w:rPr>
          <w:i/>
          <w:iCs/>
          <w:lang w:val="fr-FR"/>
        </w:rPr>
        <w:t xml:space="preserve"> </w:t>
      </w:r>
      <w:r w:rsidRPr="00A309B7">
        <w:rPr>
          <w:i/>
          <w:iCs/>
          <w:lang w:val="fr-FR"/>
        </w:rPr>
        <w:t>a été établi conformément aux instructions données par la CMR-12.</w:t>
      </w:r>
    </w:p>
    <w:p w:rsidR="00753264" w:rsidRPr="00A309B7" w:rsidRDefault="00753264" w:rsidP="003356B8">
      <w:pPr>
        <w:pStyle w:val="Reasons"/>
        <w:rPr>
          <w:i/>
          <w:iCs/>
          <w:lang w:val="fr-FR"/>
        </w:rPr>
      </w:pPr>
      <w:r w:rsidRPr="00A309B7">
        <w:rPr>
          <w:i/>
          <w:iCs/>
          <w:lang w:val="fr-FR"/>
        </w:rPr>
        <w:t xml:space="preserve">Date d'entrée en vigueur de l'application de la nouvelle en </w:t>
      </w:r>
      <w:proofErr w:type="gramStart"/>
      <w:r w:rsidRPr="00A309B7">
        <w:rPr>
          <w:i/>
          <w:iCs/>
          <w:lang w:val="fr-FR"/>
        </w:rPr>
        <w:t>Règle:</w:t>
      </w:r>
      <w:proofErr w:type="gramEnd"/>
      <w:r w:rsidRPr="00A309B7">
        <w:rPr>
          <w:i/>
          <w:iCs/>
          <w:lang w:val="fr-FR"/>
        </w:rPr>
        <w:t xml:space="preserve"> immédiatement après l'approbation de ladite Règle.</w:t>
      </w:r>
    </w:p>
    <w:p w:rsidR="00244EB6" w:rsidRPr="003356B8" w:rsidRDefault="00244EB6" w:rsidP="003356B8">
      <w:pPr>
        <w:pStyle w:val="Proposal"/>
        <w:rPr>
          <w:b/>
          <w:bCs/>
          <w:lang w:val="fr-CH"/>
        </w:rPr>
      </w:pPr>
      <w:r w:rsidRPr="003356B8">
        <w:rPr>
          <w:b/>
          <w:bCs/>
          <w:lang w:val="fr-CH"/>
        </w:rPr>
        <w:lastRenderedPageBreak/>
        <w:t>ADD</w:t>
      </w:r>
    </w:p>
    <w:p w:rsidR="00A05486" w:rsidRPr="0060603F" w:rsidRDefault="00A05486" w:rsidP="00244EB6">
      <w:pPr>
        <w:rPr>
          <w:b/>
          <w:bCs/>
          <w:lang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tblGrid>
      <w:tr w:rsidR="00244EB6" w:rsidTr="00136BAF">
        <w:trPr>
          <w:trHeight w:val="20"/>
        </w:trPr>
        <w:tc>
          <w:tcPr>
            <w:tcW w:w="959" w:type="dxa"/>
            <w:shd w:val="clear" w:color="auto" w:fill="auto"/>
          </w:tcPr>
          <w:p w:rsidR="00244EB6" w:rsidRPr="00553E0D" w:rsidRDefault="00244EB6" w:rsidP="00136BAF">
            <w:pPr>
              <w:pStyle w:val="Normalaftertitle"/>
              <w:spacing w:before="0"/>
              <w:rPr>
                <w:b/>
                <w:bCs/>
                <w:lang w:eastAsia="zh-CN"/>
              </w:rPr>
            </w:pPr>
            <w:r w:rsidRPr="00553E0D">
              <w:rPr>
                <w:rFonts w:hint="eastAsia"/>
                <w:b/>
                <w:bCs/>
                <w:lang w:eastAsia="zh-CN"/>
              </w:rPr>
              <w:t>Art. 8</w:t>
            </w:r>
          </w:p>
        </w:tc>
      </w:tr>
    </w:tbl>
    <w:p w:rsidR="00EB4428" w:rsidRDefault="00EB4428" w:rsidP="00CB7EF0">
      <w:pPr>
        <w:pStyle w:val="Title4"/>
      </w:pPr>
      <w:r w:rsidRPr="00EB4428">
        <w:t xml:space="preserve">Procédures </w:t>
      </w:r>
      <w:r w:rsidR="003356B8">
        <w:t>à suivre pour la notification et</w:t>
      </w:r>
      <w:r w:rsidRPr="00EB4428">
        <w:t xml:space="preserve"> l'inscription dans le Fichier de référence </w:t>
      </w:r>
      <w:r>
        <w:t>d'assignations dans le</w:t>
      </w:r>
      <w:r w:rsidR="003356B8">
        <w:t xml:space="preserve">s bandes planifiées concernant </w:t>
      </w:r>
      <w:r w:rsidR="003356B8">
        <w:br/>
      </w:r>
      <w:r>
        <w:t>le service fixe par satellite</w:t>
      </w:r>
    </w:p>
    <w:p w:rsidR="00244EB6" w:rsidRPr="003356B8" w:rsidRDefault="00244EB6" w:rsidP="00FA2BF5">
      <w:pPr>
        <w:pStyle w:val="Proposal"/>
        <w:rPr>
          <w:b/>
          <w:bCs/>
          <w:lang w:val="fr-FR" w:eastAsia="zh-CN"/>
        </w:rPr>
      </w:pPr>
      <w:r w:rsidRPr="003356B8">
        <w:rPr>
          <w:rFonts w:hint="eastAsia"/>
          <w:b/>
          <w:bCs/>
          <w:lang w:val="fr-FR" w:eastAsia="zh-CN"/>
        </w:rPr>
        <w:t>ADD</w:t>
      </w:r>
    </w:p>
    <w:p w:rsidR="00FA2BF5" w:rsidRPr="003356B8" w:rsidRDefault="00FA2BF5" w:rsidP="00FA2BF5">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244EB6" w:rsidRPr="00FA2BF5" w:rsidTr="00136BAF">
        <w:trPr>
          <w:trHeight w:val="20"/>
        </w:trPr>
        <w:tc>
          <w:tcPr>
            <w:tcW w:w="959" w:type="dxa"/>
            <w:shd w:val="clear" w:color="auto" w:fill="auto"/>
            <w:vAlign w:val="center"/>
          </w:tcPr>
          <w:p w:rsidR="00244EB6" w:rsidRPr="003356B8" w:rsidRDefault="00244EB6" w:rsidP="00136BAF">
            <w:pPr>
              <w:pStyle w:val="Normalaftertitle"/>
              <w:spacing w:before="0" w:line="360" w:lineRule="auto"/>
              <w:rPr>
                <w:b/>
                <w:bCs/>
                <w:lang w:eastAsia="zh-CN"/>
              </w:rPr>
            </w:pPr>
            <w:r w:rsidRPr="003356B8">
              <w:rPr>
                <w:rFonts w:hint="eastAsia"/>
                <w:b/>
                <w:bCs/>
                <w:lang w:eastAsia="zh-CN"/>
              </w:rPr>
              <w:t>8</w:t>
            </w:r>
            <w:r w:rsidRPr="003356B8">
              <w:rPr>
                <w:b/>
                <w:bCs/>
              </w:rPr>
              <w:t>.1</w:t>
            </w:r>
            <w:r w:rsidRPr="003356B8">
              <w:rPr>
                <w:rFonts w:hint="eastAsia"/>
                <w:b/>
                <w:bCs/>
                <w:lang w:eastAsia="zh-CN"/>
              </w:rPr>
              <w:t>7</w:t>
            </w:r>
          </w:p>
        </w:tc>
      </w:tr>
    </w:tbl>
    <w:p w:rsidR="00244EB6" w:rsidRPr="001A673F" w:rsidRDefault="00EB4428" w:rsidP="001A673F">
      <w:pPr>
        <w:rPr>
          <w:lang w:val="fr-CH"/>
        </w:rPr>
      </w:pPr>
      <w:r w:rsidRPr="00EB4428">
        <w:t>Conformément à la décision de la CMR-12, consignée</w:t>
      </w:r>
      <w:r>
        <w:t xml:space="preserve"> </w:t>
      </w:r>
      <w:r w:rsidRPr="00EB4428">
        <w:t>au procès-verbal de la</w:t>
      </w:r>
      <w:r w:rsidR="001A673F">
        <w:t xml:space="preserve"> 12ème</w:t>
      </w:r>
      <w:r>
        <w:t xml:space="preserve"> </w:t>
      </w:r>
      <w:r w:rsidRPr="00EB4428">
        <w:t xml:space="preserve">séance plénière, une administration pourra demander, à compter du 1er janvier 2013, la suspension de l'utilisation d'une assignation de fréquence à une station spatiale pendant une période de </w:t>
      </w:r>
      <w:r w:rsidR="001A673F">
        <w:t>trois</w:t>
      </w:r>
      <w:r>
        <w:t xml:space="preserve"> ans </w:t>
      </w:r>
      <w:r w:rsidRPr="00EB4428">
        <w:t xml:space="preserve">au maximum </w:t>
      </w:r>
      <w:r w:rsidR="001A673F">
        <w:t xml:space="preserve">et le § 8.17 de l'Appendice </w:t>
      </w:r>
      <w:r w:rsidR="001A673F">
        <w:rPr>
          <w:b/>
        </w:rPr>
        <w:t>30B</w:t>
      </w:r>
      <w:r w:rsidR="001A673F">
        <w:t xml:space="preserve"> sera appliqué de la façon </w:t>
      </w:r>
      <w:proofErr w:type="gramStart"/>
      <w:r w:rsidR="001A673F">
        <w:t>suivante:</w:t>
      </w:r>
      <w:proofErr w:type="gramEnd"/>
    </w:p>
    <w:p w:rsidR="00FA2BF5" w:rsidRPr="00A309B7" w:rsidRDefault="00664123" w:rsidP="00A309B7">
      <w:pPr>
        <w:pStyle w:val="enumlev1"/>
        <w:rPr>
          <w:lang w:val="fr-CH"/>
        </w:rPr>
      </w:pPr>
      <w:r w:rsidRPr="00A309B7">
        <w:rPr>
          <w:lang w:val="fr-CH"/>
        </w:rPr>
        <w:t>–</w:t>
      </w:r>
      <w:r w:rsidRPr="00A309B7">
        <w:rPr>
          <w:lang w:val="fr-CH"/>
        </w:rPr>
        <w:tab/>
      </w:r>
      <w:r w:rsidR="00FA2BF5" w:rsidRPr="00A309B7">
        <w:rPr>
          <w:lang w:val="fr-CH"/>
        </w:rPr>
        <w:t xml:space="preserve">Chaque fois que l'utilisation d'une assignation de fréquence à une station spatiale inscrite dans le Fichier de référence est suspendue pour une période de plus de six mois, l'administration </w:t>
      </w:r>
      <w:proofErr w:type="spellStart"/>
      <w:r w:rsidR="00FA2BF5" w:rsidRPr="00A309B7">
        <w:rPr>
          <w:lang w:val="fr-CH"/>
        </w:rPr>
        <w:t>notificatrice</w:t>
      </w:r>
      <w:proofErr w:type="spellEnd"/>
      <w:r w:rsidR="00FA2BF5" w:rsidRPr="00A309B7">
        <w:rPr>
          <w:lang w:val="fr-CH"/>
        </w:rPr>
        <w:t xml:space="preserve"> informe le Bureau, dès que possible </w:t>
      </w:r>
      <w:r w:rsidR="00A309B7" w:rsidRPr="00A309B7">
        <w:rPr>
          <w:lang w:val="fr-CH"/>
        </w:rPr>
        <w:t>mais</w:t>
      </w:r>
      <w:r w:rsidR="00FA2BF5" w:rsidRPr="00A309B7">
        <w:rPr>
          <w:lang w:val="fr-CH"/>
        </w:rPr>
        <w:t xml:space="preserve"> au plus tard six mois à compter de la date de suspension, de la date à laquelle cette utilisation a été suspendue. Lorsque l'assignation inscrite est remise en service, l'administration </w:t>
      </w:r>
      <w:proofErr w:type="spellStart"/>
      <w:r w:rsidR="00FA2BF5" w:rsidRPr="00A309B7">
        <w:rPr>
          <w:lang w:val="fr-CH"/>
        </w:rPr>
        <w:t>notificatrice</w:t>
      </w:r>
      <w:proofErr w:type="spellEnd"/>
      <w:r w:rsidR="00FA2BF5" w:rsidRPr="00A309B7">
        <w:rPr>
          <w:lang w:val="fr-CH"/>
        </w:rPr>
        <w:t xml:space="preserve"> en informe le Bureau dès que possible. La date à laquelle l'assignation inscrite est remise en service ne doit pas dépasser trois ans à compter de la date de suspension.</w:t>
      </w:r>
    </w:p>
    <w:p w:rsidR="00EB4428" w:rsidRPr="00A309B7" w:rsidRDefault="00664123" w:rsidP="00A309B7">
      <w:pPr>
        <w:pStyle w:val="enumlev1"/>
        <w:rPr>
          <w:lang w:val="fr-CH"/>
        </w:rPr>
      </w:pPr>
      <w:r w:rsidRPr="00A309B7">
        <w:rPr>
          <w:lang w:val="fr-CH"/>
        </w:rPr>
        <w:t>–</w:t>
      </w:r>
      <w:r w:rsidRPr="00A309B7">
        <w:rPr>
          <w:lang w:val="fr-CH"/>
        </w:rPr>
        <w:tab/>
      </w:r>
      <w:r w:rsidR="00FA2BF5" w:rsidRPr="00A309B7">
        <w:rPr>
          <w:lang w:val="fr-CH"/>
        </w:rPr>
        <w:t>Si une as</w:t>
      </w:r>
      <w:r w:rsidR="001A673F">
        <w:rPr>
          <w:lang w:val="fr-CH"/>
        </w:rPr>
        <w:t xml:space="preserve">signation de fréquence inscrite </w:t>
      </w:r>
      <w:r w:rsidR="00FA2BF5" w:rsidRPr="00A309B7">
        <w:rPr>
          <w:lang w:val="fr-CH"/>
        </w:rPr>
        <w:t>n'est pas remise en</w:t>
      </w:r>
      <w:r w:rsidR="001A673F">
        <w:rPr>
          <w:lang w:val="fr-CH"/>
        </w:rPr>
        <w:t xml:space="preserve"> service dans un délai de trois </w:t>
      </w:r>
      <w:r w:rsidR="00FA2BF5" w:rsidRPr="00A309B7">
        <w:rPr>
          <w:lang w:val="fr-CH"/>
        </w:rPr>
        <w:t xml:space="preserve">ans à compter de la date de sa suspension, le Bureau supprime cette assignation du Fichier de référence </w:t>
      </w:r>
      <w:r w:rsidR="00EB4428" w:rsidRPr="00A309B7">
        <w:rPr>
          <w:lang w:val="fr-CH"/>
        </w:rPr>
        <w:t xml:space="preserve">et </w:t>
      </w:r>
      <w:r w:rsidR="00FA2BF5" w:rsidRPr="00A309B7">
        <w:rPr>
          <w:lang w:val="fr-CH"/>
        </w:rPr>
        <w:t>applique</w:t>
      </w:r>
      <w:r w:rsidR="00EB4428" w:rsidRPr="00A309B7">
        <w:rPr>
          <w:lang w:val="fr-CH"/>
        </w:rPr>
        <w:t xml:space="preserve"> le</w:t>
      </w:r>
      <w:r w:rsidR="001A673F">
        <w:rPr>
          <w:lang w:val="fr-CH"/>
        </w:rPr>
        <w:t>s dispositions du § </w:t>
      </w:r>
      <w:r w:rsidR="006F1F63">
        <w:rPr>
          <w:lang w:val="fr-CH"/>
        </w:rPr>
        <w:t>6.</w:t>
      </w:r>
      <w:r w:rsidR="00EB4428" w:rsidRPr="00A309B7">
        <w:rPr>
          <w:lang w:val="fr-CH"/>
        </w:rPr>
        <w:t>33.</w:t>
      </w:r>
    </w:p>
    <w:p w:rsidR="00FF4C5C" w:rsidRPr="00CF059E" w:rsidRDefault="00664123" w:rsidP="006F1F63">
      <w:pPr>
        <w:pStyle w:val="enumlev1"/>
        <w:rPr>
          <w:lang w:val="fr-CH"/>
        </w:rPr>
      </w:pPr>
      <w:r w:rsidRPr="00CF059E">
        <w:rPr>
          <w:lang w:val="fr-CH"/>
        </w:rPr>
        <w:t>–</w:t>
      </w:r>
      <w:r w:rsidRPr="00CF059E">
        <w:rPr>
          <w:lang w:val="fr-CH"/>
        </w:rPr>
        <w:tab/>
      </w:r>
      <w:r w:rsidR="00FF4C5C" w:rsidRPr="00CF059E">
        <w:rPr>
          <w:lang w:val="fr-CH"/>
        </w:rPr>
        <w:t xml:space="preserve">La date de remise en service d'une assignation de fréquence </w:t>
      </w:r>
      <w:r w:rsidR="0060101B">
        <w:rPr>
          <w:lang w:val="fr-CH"/>
        </w:rPr>
        <w:t xml:space="preserve">à </w:t>
      </w:r>
      <w:r w:rsidR="00FF4C5C" w:rsidRPr="00CF059E">
        <w:rPr>
          <w:lang w:val="fr-CH"/>
        </w:rPr>
        <w:t>une station spatiale s</w:t>
      </w:r>
      <w:r w:rsidR="00050EB9">
        <w:rPr>
          <w:lang w:val="fr-CH"/>
        </w:rPr>
        <w:t>'</w:t>
      </w:r>
      <w:r w:rsidR="00FF4C5C" w:rsidRPr="00CF059E">
        <w:rPr>
          <w:lang w:val="fr-CH"/>
        </w:rPr>
        <w:t>entend de la date décrite dans la note de bas de page</w:t>
      </w:r>
      <w:r w:rsidR="0060101B">
        <w:rPr>
          <w:lang w:val="fr-CH"/>
        </w:rPr>
        <w:t xml:space="preserve"> </w:t>
      </w:r>
      <w:r w:rsidR="00FF4C5C" w:rsidRPr="00CF059E">
        <w:rPr>
          <w:rFonts w:hint="eastAsia"/>
          <w:lang w:val="fr-CH"/>
        </w:rPr>
        <w:t>20</w:t>
      </w:r>
      <w:r w:rsidR="00FF4C5C" w:rsidRPr="00CF059E">
        <w:rPr>
          <w:rFonts w:hint="eastAsia"/>
          <w:i/>
          <w:lang w:val="fr-CH"/>
        </w:rPr>
        <w:t>bis</w:t>
      </w:r>
      <w:r w:rsidR="00FF4C5C" w:rsidRPr="00CF059E">
        <w:rPr>
          <w:lang w:val="fr-CH"/>
        </w:rPr>
        <w:t xml:space="preserve"> relative au </w:t>
      </w:r>
      <w:r w:rsidR="00FF4C5C" w:rsidRPr="00FF4C5C">
        <w:rPr>
          <w:lang w:val="fr-CH"/>
        </w:rPr>
        <w:t>§</w:t>
      </w:r>
      <w:r w:rsidR="00CF059E">
        <w:rPr>
          <w:lang w:val="fr-CH"/>
        </w:rPr>
        <w:t> </w:t>
      </w:r>
      <w:r w:rsidR="00FF4C5C" w:rsidRPr="00FF4C5C">
        <w:rPr>
          <w:rFonts w:hint="eastAsia"/>
          <w:lang w:val="fr-CH"/>
        </w:rPr>
        <w:t xml:space="preserve">5.2.10 </w:t>
      </w:r>
      <w:r w:rsidR="00CF059E">
        <w:rPr>
          <w:lang w:val="fr-CH"/>
        </w:rPr>
        <w:t>de l'</w:t>
      </w:r>
      <w:r w:rsidR="00FF4C5C" w:rsidRPr="00FF4C5C">
        <w:rPr>
          <w:rFonts w:hint="eastAsia"/>
          <w:lang w:val="fr-CH"/>
        </w:rPr>
        <w:t>Appendi</w:t>
      </w:r>
      <w:r w:rsidR="00FF4C5C" w:rsidRPr="00FF4C5C">
        <w:rPr>
          <w:lang w:val="fr-CH"/>
        </w:rPr>
        <w:t>ce</w:t>
      </w:r>
      <w:r w:rsidR="00FF4C5C" w:rsidRPr="00FF4C5C">
        <w:rPr>
          <w:rFonts w:hint="eastAsia"/>
          <w:lang w:val="fr-CH"/>
        </w:rPr>
        <w:t xml:space="preserve"> </w:t>
      </w:r>
      <w:r w:rsidR="00FF4C5C" w:rsidRPr="00CF059E">
        <w:rPr>
          <w:rFonts w:hint="eastAsia"/>
          <w:b/>
          <w:lang w:val="fr-CH"/>
        </w:rPr>
        <w:t>30</w:t>
      </w:r>
      <w:r w:rsidR="00FF4C5C" w:rsidRPr="00CF059E">
        <w:rPr>
          <w:rFonts w:hint="eastAsia"/>
          <w:lang w:val="fr-CH"/>
        </w:rPr>
        <w:t xml:space="preserve"> </w:t>
      </w:r>
      <w:r w:rsidR="00CF059E">
        <w:rPr>
          <w:rFonts w:hint="eastAsia"/>
          <w:lang w:val="fr-CH"/>
        </w:rPr>
        <w:t>(R</w:t>
      </w:r>
      <w:r w:rsidR="00CF059E">
        <w:rPr>
          <w:lang w:val="fr-CH"/>
        </w:rPr>
        <w:t>é</w:t>
      </w:r>
      <w:r w:rsidR="00FF4C5C" w:rsidRPr="00FF4C5C">
        <w:rPr>
          <w:rFonts w:hint="eastAsia"/>
          <w:lang w:val="fr-CH"/>
        </w:rPr>
        <w:t>v.</w:t>
      </w:r>
      <w:r w:rsidR="00FF4C5C" w:rsidRPr="00FF4C5C">
        <w:rPr>
          <w:lang w:val="fr-CH"/>
        </w:rPr>
        <w:t>CMR</w:t>
      </w:r>
      <w:r w:rsidR="00FF4C5C" w:rsidRPr="00FF4C5C">
        <w:rPr>
          <w:rFonts w:hint="eastAsia"/>
          <w:lang w:val="fr-CH"/>
        </w:rPr>
        <w:t xml:space="preserve">-12) </w:t>
      </w:r>
      <w:r w:rsidR="00FF4C5C" w:rsidRPr="00FF4C5C">
        <w:rPr>
          <w:lang w:val="fr-CH"/>
        </w:rPr>
        <w:t xml:space="preserve">et </w:t>
      </w:r>
      <w:r w:rsidR="00FF4C5C" w:rsidRPr="00CF059E">
        <w:rPr>
          <w:lang w:val="fr-CH"/>
        </w:rPr>
        <w:t>dans la note de bas de page</w:t>
      </w:r>
      <w:r w:rsidR="006F1F63" w:rsidRPr="00CF059E">
        <w:rPr>
          <w:lang w:val="fr-CH"/>
        </w:rPr>
        <w:t xml:space="preserve"> </w:t>
      </w:r>
      <w:r w:rsidR="00FF4C5C" w:rsidRPr="00FF4C5C">
        <w:rPr>
          <w:rFonts w:hint="eastAsia"/>
          <w:lang w:val="fr-CH"/>
        </w:rPr>
        <w:t>2</w:t>
      </w:r>
      <w:r w:rsidR="00FF4C5C" w:rsidRPr="00FF4C5C">
        <w:rPr>
          <w:lang w:val="fr-CH"/>
        </w:rPr>
        <w:t>4</w:t>
      </w:r>
      <w:r w:rsidR="00FF4C5C" w:rsidRPr="00CF059E">
        <w:rPr>
          <w:rFonts w:hint="eastAsia"/>
          <w:i/>
          <w:lang w:val="fr-CH"/>
        </w:rPr>
        <w:t>bis</w:t>
      </w:r>
      <w:r w:rsidR="00FF4C5C" w:rsidRPr="00CF059E">
        <w:rPr>
          <w:lang w:val="fr-CH"/>
        </w:rPr>
        <w:t xml:space="preserve"> relative au </w:t>
      </w:r>
      <w:r w:rsidR="00FF4C5C" w:rsidRPr="00FF4C5C">
        <w:rPr>
          <w:lang w:val="fr-CH"/>
        </w:rPr>
        <w:t>§</w:t>
      </w:r>
      <w:r w:rsidR="001A673F">
        <w:rPr>
          <w:lang w:val="fr-CH"/>
        </w:rPr>
        <w:t> </w:t>
      </w:r>
      <w:r w:rsidR="00FF4C5C" w:rsidRPr="00FF4C5C">
        <w:rPr>
          <w:rFonts w:hint="eastAsia"/>
          <w:lang w:val="fr-CH"/>
        </w:rPr>
        <w:t xml:space="preserve">5.2.10 </w:t>
      </w:r>
      <w:r w:rsidR="00FF4C5C" w:rsidRPr="00FF4C5C">
        <w:rPr>
          <w:lang w:val="fr-CH"/>
        </w:rPr>
        <w:t>d</w:t>
      </w:r>
      <w:r w:rsidR="00CF059E">
        <w:rPr>
          <w:lang w:val="fr-CH"/>
        </w:rPr>
        <w:t>e l'</w:t>
      </w:r>
      <w:r w:rsidR="00FF4C5C" w:rsidRPr="00FF4C5C">
        <w:rPr>
          <w:rFonts w:hint="eastAsia"/>
          <w:lang w:val="fr-CH"/>
        </w:rPr>
        <w:t>Appendi</w:t>
      </w:r>
      <w:r w:rsidR="00FF4C5C" w:rsidRPr="00FF4C5C">
        <w:rPr>
          <w:lang w:val="fr-CH"/>
        </w:rPr>
        <w:t>ce</w:t>
      </w:r>
      <w:r w:rsidR="00FF4C5C" w:rsidRPr="00FF4C5C">
        <w:rPr>
          <w:rFonts w:hint="eastAsia"/>
          <w:lang w:val="fr-CH"/>
        </w:rPr>
        <w:t xml:space="preserve"> </w:t>
      </w:r>
      <w:r w:rsidR="00FF4C5C" w:rsidRPr="00CF059E">
        <w:rPr>
          <w:rFonts w:hint="eastAsia"/>
          <w:b/>
          <w:lang w:val="fr-CH"/>
        </w:rPr>
        <w:t>30</w:t>
      </w:r>
      <w:r w:rsidR="00FF4C5C" w:rsidRPr="00CF059E">
        <w:rPr>
          <w:b/>
          <w:lang w:val="fr-CH"/>
        </w:rPr>
        <w:t>A</w:t>
      </w:r>
      <w:r w:rsidR="00CF059E">
        <w:rPr>
          <w:b/>
          <w:lang w:val="fr-CH"/>
        </w:rPr>
        <w:t xml:space="preserve"> </w:t>
      </w:r>
      <w:r w:rsidR="00CF059E">
        <w:rPr>
          <w:rFonts w:hint="eastAsia"/>
          <w:lang w:val="fr-CH"/>
        </w:rPr>
        <w:t>(R</w:t>
      </w:r>
      <w:r w:rsidR="00CF059E">
        <w:rPr>
          <w:lang w:val="fr-CH"/>
        </w:rPr>
        <w:t>é</w:t>
      </w:r>
      <w:r w:rsidR="00CF059E" w:rsidRPr="00FF4C5C">
        <w:rPr>
          <w:rFonts w:hint="eastAsia"/>
          <w:lang w:val="fr-CH"/>
        </w:rPr>
        <w:t>v.</w:t>
      </w:r>
      <w:r w:rsidR="00CF059E" w:rsidRPr="00FF4C5C">
        <w:rPr>
          <w:lang w:val="fr-CH"/>
        </w:rPr>
        <w:t>CMR</w:t>
      </w:r>
      <w:r w:rsidR="00CF059E" w:rsidRPr="00FF4C5C">
        <w:rPr>
          <w:rFonts w:hint="eastAsia"/>
          <w:lang w:val="fr-CH"/>
        </w:rPr>
        <w:t>-12)</w:t>
      </w:r>
      <w:r w:rsidR="00FF4C5C" w:rsidRPr="00CF059E">
        <w:rPr>
          <w:lang w:val="fr-CH"/>
        </w:rPr>
        <w:t>.</w:t>
      </w:r>
    </w:p>
    <w:p w:rsidR="00567CF5" w:rsidRPr="00E60A06" w:rsidRDefault="0025420A" w:rsidP="0060101B">
      <w:pPr>
        <w:pStyle w:val="Reasons"/>
        <w:rPr>
          <w:i/>
          <w:iCs/>
          <w:lang w:val="fr-FR"/>
        </w:rPr>
      </w:pPr>
      <w:proofErr w:type="gramStart"/>
      <w:r w:rsidRPr="00E60A06">
        <w:rPr>
          <w:i/>
          <w:iCs/>
          <w:lang w:val="fr-FR"/>
        </w:rPr>
        <w:t>Motifs:</w:t>
      </w:r>
      <w:proofErr w:type="gramEnd"/>
      <w:r w:rsidR="00337D53">
        <w:rPr>
          <w:i/>
          <w:iCs/>
          <w:lang w:val="fr-FR"/>
        </w:rPr>
        <w:tab/>
      </w:r>
      <w:r w:rsidR="00FF4C5C" w:rsidRPr="00E60A06">
        <w:rPr>
          <w:i/>
          <w:iCs/>
          <w:lang w:val="fr-FR"/>
        </w:rPr>
        <w:t>La CMR-12 a ajou</w:t>
      </w:r>
      <w:r w:rsidR="00E60A06">
        <w:rPr>
          <w:i/>
          <w:iCs/>
          <w:lang w:val="fr-FR"/>
        </w:rPr>
        <w:t>té dans les A</w:t>
      </w:r>
      <w:r w:rsidR="00E60A06" w:rsidRPr="00E60A06">
        <w:rPr>
          <w:i/>
          <w:iCs/>
          <w:lang w:val="fr-FR"/>
        </w:rPr>
        <w:t xml:space="preserve">ppendices </w:t>
      </w:r>
      <w:r w:rsidR="00E60A06" w:rsidRPr="00E60A06">
        <w:rPr>
          <w:b/>
          <w:i/>
          <w:iCs/>
          <w:lang w:val="fr-FR"/>
        </w:rPr>
        <w:t>30</w:t>
      </w:r>
      <w:r w:rsidR="00E60A06" w:rsidRPr="00E60A06">
        <w:rPr>
          <w:i/>
          <w:iCs/>
          <w:lang w:val="fr-FR"/>
        </w:rPr>
        <w:t xml:space="preserve"> et </w:t>
      </w:r>
      <w:r w:rsidR="00E60A06" w:rsidRPr="00E60A06">
        <w:rPr>
          <w:b/>
          <w:i/>
          <w:iCs/>
          <w:lang w:val="fr-FR"/>
        </w:rPr>
        <w:t>30</w:t>
      </w:r>
      <w:r w:rsidR="0011569F" w:rsidRPr="00E60A06">
        <w:rPr>
          <w:b/>
          <w:i/>
          <w:iCs/>
          <w:lang w:val="fr-FR"/>
        </w:rPr>
        <w:t>A</w:t>
      </w:r>
      <w:r w:rsidR="00FF4C5C" w:rsidRPr="00E60A06">
        <w:rPr>
          <w:i/>
          <w:iCs/>
          <w:lang w:val="fr-FR"/>
        </w:rPr>
        <w:t xml:space="preserve"> de nouvelle</w:t>
      </w:r>
      <w:r w:rsidR="0011569F" w:rsidRPr="00E60A06">
        <w:rPr>
          <w:i/>
          <w:iCs/>
          <w:lang w:val="fr-FR"/>
        </w:rPr>
        <w:t>s</w:t>
      </w:r>
      <w:r w:rsidR="00FF4C5C" w:rsidRPr="00E60A06">
        <w:rPr>
          <w:i/>
          <w:iCs/>
          <w:lang w:val="fr-FR"/>
        </w:rPr>
        <w:t xml:space="preserve"> disposition</w:t>
      </w:r>
      <w:r w:rsidR="0011569F" w:rsidRPr="00E60A06">
        <w:rPr>
          <w:i/>
          <w:iCs/>
          <w:lang w:val="fr-FR"/>
        </w:rPr>
        <w:t>s</w:t>
      </w:r>
      <w:r w:rsidR="00FF4C5C" w:rsidRPr="00E60A06">
        <w:rPr>
          <w:i/>
          <w:iCs/>
          <w:lang w:val="fr-FR"/>
        </w:rPr>
        <w:t xml:space="preserve"> relative</w:t>
      </w:r>
      <w:r w:rsidR="0011569F" w:rsidRPr="00E60A06">
        <w:rPr>
          <w:i/>
          <w:iCs/>
          <w:lang w:val="fr-FR"/>
        </w:rPr>
        <w:t>s</w:t>
      </w:r>
      <w:r w:rsidR="00FF4C5C" w:rsidRPr="00E60A06">
        <w:rPr>
          <w:i/>
          <w:iCs/>
          <w:lang w:val="fr-FR"/>
        </w:rPr>
        <w:t xml:space="preserve"> à la suspension de l'utilisation d'une assignation de fréquence à une station spatiale pendant une période de trois ans au maximum. En outre, la CMR-12 </w:t>
      </w:r>
      <w:r w:rsidR="00567CF5" w:rsidRPr="00E60A06">
        <w:rPr>
          <w:i/>
          <w:iCs/>
          <w:lang w:val="fr-FR"/>
        </w:rPr>
        <w:t xml:space="preserve">a </w:t>
      </w:r>
      <w:r w:rsidR="00FF4C5C" w:rsidRPr="00E60A06">
        <w:rPr>
          <w:i/>
          <w:iCs/>
          <w:lang w:val="fr-FR"/>
        </w:rPr>
        <w:t>approuvé</w:t>
      </w:r>
      <w:r w:rsidR="00567CF5" w:rsidRPr="00E60A06">
        <w:rPr>
          <w:i/>
          <w:iCs/>
          <w:lang w:val="fr-FR"/>
        </w:rPr>
        <w:t xml:space="preserve"> </w:t>
      </w:r>
      <w:r w:rsidR="00FF4C5C" w:rsidRPr="00E60A06">
        <w:rPr>
          <w:i/>
          <w:iCs/>
          <w:lang w:val="fr-FR"/>
        </w:rPr>
        <w:t>la prorogation de la période de suspension</w:t>
      </w:r>
      <w:r w:rsidR="00E60A06">
        <w:rPr>
          <w:i/>
          <w:iCs/>
          <w:lang w:val="fr-FR"/>
        </w:rPr>
        <w:t xml:space="preserve"> de deux ans à trois ans pour</w:t>
      </w:r>
      <w:r w:rsidR="00FF4C5C" w:rsidRPr="00E60A06">
        <w:rPr>
          <w:i/>
          <w:iCs/>
          <w:lang w:val="fr-FR"/>
        </w:rPr>
        <w:t xml:space="preserve"> l'</w:t>
      </w:r>
      <w:r w:rsidR="00FF4C5C" w:rsidRPr="00E60A06">
        <w:rPr>
          <w:i/>
          <w:iCs/>
          <w:caps/>
          <w:lang w:val="fr-FR"/>
        </w:rPr>
        <w:t>a</w:t>
      </w:r>
      <w:r w:rsidR="00FF4C5C" w:rsidRPr="00E60A06">
        <w:rPr>
          <w:i/>
          <w:iCs/>
          <w:lang w:val="fr-FR"/>
        </w:rPr>
        <w:t xml:space="preserve">ppendice </w:t>
      </w:r>
      <w:r w:rsidR="00E60A06">
        <w:rPr>
          <w:b/>
          <w:i/>
          <w:iCs/>
          <w:lang w:val="fr-FR"/>
        </w:rPr>
        <w:t>30</w:t>
      </w:r>
      <w:r w:rsidR="00FF4C5C" w:rsidRPr="00E60A06">
        <w:rPr>
          <w:b/>
          <w:i/>
          <w:iCs/>
          <w:lang w:val="fr-FR"/>
        </w:rPr>
        <w:t>B</w:t>
      </w:r>
      <w:r w:rsidR="00FF4C5C" w:rsidRPr="00E60A06">
        <w:rPr>
          <w:i/>
          <w:iCs/>
          <w:lang w:val="fr-FR"/>
        </w:rPr>
        <w:t xml:space="preserve"> ainsi que l'approche proposée par le Bureau</w:t>
      </w:r>
      <w:r w:rsidR="00E60A06">
        <w:rPr>
          <w:i/>
          <w:iCs/>
          <w:lang w:val="fr-FR"/>
        </w:rPr>
        <w:t>,</w:t>
      </w:r>
      <w:r w:rsidR="008365FD" w:rsidRPr="00E60A06">
        <w:rPr>
          <w:i/>
          <w:iCs/>
          <w:lang w:val="fr-FR"/>
        </w:rPr>
        <w:t xml:space="preserve"> en vue de </w:t>
      </w:r>
      <w:r w:rsidR="00CF01EC" w:rsidRPr="00E60A06">
        <w:rPr>
          <w:i/>
          <w:iCs/>
          <w:lang w:val="fr-FR"/>
        </w:rPr>
        <w:t xml:space="preserve">mettre en </w:t>
      </w:r>
      <w:proofErr w:type="spellStart"/>
      <w:r w:rsidR="00E60A06">
        <w:rPr>
          <w:i/>
          <w:iCs/>
          <w:lang w:val="fr-FR"/>
        </w:rPr>
        <w:t>oe</w:t>
      </w:r>
      <w:r w:rsidR="00CF01EC" w:rsidRPr="00E60A06">
        <w:rPr>
          <w:i/>
          <w:iCs/>
          <w:lang w:val="fr-FR"/>
        </w:rPr>
        <w:t>uvre</w:t>
      </w:r>
      <w:proofErr w:type="spellEnd"/>
      <w:r w:rsidR="00CF01EC" w:rsidRPr="00E60A06">
        <w:rPr>
          <w:i/>
          <w:iCs/>
          <w:lang w:val="fr-FR"/>
        </w:rPr>
        <w:t xml:space="preserve"> </w:t>
      </w:r>
      <w:r w:rsidR="00FF4C5C" w:rsidRPr="00E60A06">
        <w:rPr>
          <w:i/>
          <w:iCs/>
          <w:lang w:val="fr-FR"/>
        </w:rPr>
        <w:t>cette prorogation dans le cadre d'une Règle</w:t>
      </w:r>
      <w:r w:rsidR="00567CF5" w:rsidRPr="00E60A06">
        <w:rPr>
          <w:i/>
          <w:iCs/>
          <w:lang w:val="fr-FR"/>
        </w:rPr>
        <w:t xml:space="preserve"> </w:t>
      </w:r>
      <w:r w:rsidR="00FF4C5C" w:rsidRPr="00E60A06">
        <w:rPr>
          <w:i/>
          <w:iCs/>
          <w:lang w:val="fr-FR"/>
        </w:rPr>
        <w:t xml:space="preserve">de procédure (voir le </w:t>
      </w:r>
      <w:r w:rsidR="00AB7CEE" w:rsidRPr="00E60A06">
        <w:rPr>
          <w:i/>
          <w:iCs/>
          <w:lang w:val="fr-FR"/>
        </w:rPr>
        <w:t>§</w:t>
      </w:r>
      <w:r w:rsidR="00E60A06" w:rsidRPr="00E60A06">
        <w:rPr>
          <w:i/>
          <w:iCs/>
          <w:lang w:val="fr-FR"/>
        </w:rPr>
        <w:t> </w:t>
      </w:r>
      <w:r w:rsidR="00E60A06">
        <w:rPr>
          <w:i/>
          <w:iCs/>
          <w:lang w:val="fr-FR"/>
        </w:rPr>
        <w:t>9 du Document 55</w:t>
      </w:r>
      <w:r w:rsidR="0060101B">
        <w:rPr>
          <w:i/>
          <w:iCs/>
          <w:lang w:val="fr-FR"/>
        </w:rPr>
        <w:t>3</w:t>
      </w:r>
      <w:r w:rsidR="00567CF5" w:rsidRPr="00E60A06">
        <w:rPr>
          <w:i/>
          <w:iCs/>
          <w:lang w:val="fr-FR"/>
        </w:rPr>
        <w:t>)</w:t>
      </w:r>
      <w:r w:rsidR="00430DBB">
        <w:rPr>
          <w:i/>
          <w:iCs/>
          <w:lang w:val="fr-FR"/>
        </w:rPr>
        <w:t>. Compte tenu de ce qui précède</w:t>
      </w:r>
      <w:r w:rsidR="00FF4C5C" w:rsidRPr="00E60A06">
        <w:rPr>
          <w:i/>
          <w:iCs/>
          <w:lang w:val="fr-FR"/>
        </w:rPr>
        <w:t xml:space="preserve"> </w:t>
      </w:r>
      <w:r w:rsidR="00567CF5" w:rsidRPr="00E60A06">
        <w:rPr>
          <w:i/>
          <w:iCs/>
          <w:lang w:val="fr-FR"/>
        </w:rPr>
        <w:t xml:space="preserve">et du caractère similaire </w:t>
      </w:r>
      <w:r w:rsidR="00FF4C5C" w:rsidRPr="00E60A06">
        <w:rPr>
          <w:i/>
          <w:iCs/>
          <w:lang w:val="fr-FR"/>
        </w:rPr>
        <w:t xml:space="preserve">de la suspension de l'utilisation </w:t>
      </w:r>
      <w:r w:rsidR="00567CF5" w:rsidRPr="00E60A06">
        <w:rPr>
          <w:i/>
          <w:iCs/>
          <w:lang w:val="fr-FR"/>
        </w:rPr>
        <w:t xml:space="preserve">d'une assignation de fréquence à des stations spatiales dans l'appendice </w:t>
      </w:r>
      <w:r w:rsidR="00430DBB">
        <w:rPr>
          <w:b/>
          <w:i/>
          <w:iCs/>
          <w:lang w:val="fr-FR"/>
        </w:rPr>
        <w:t>30</w:t>
      </w:r>
      <w:r w:rsidR="00567CF5" w:rsidRPr="00E60A06">
        <w:rPr>
          <w:b/>
          <w:i/>
          <w:iCs/>
          <w:lang w:val="fr-FR"/>
        </w:rPr>
        <w:t>B</w:t>
      </w:r>
      <w:r w:rsidR="00430DBB">
        <w:rPr>
          <w:i/>
          <w:iCs/>
          <w:lang w:val="fr-FR"/>
        </w:rPr>
        <w:t xml:space="preserve"> et les A</w:t>
      </w:r>
      <w:r w:rsidR="00567CF5" w:rsidRPr="00E60A06">
        <w:rPr>
          <w:i/>
          <w:iCs/>
          <w:lang w:val="fr-FR"/>
        </w:rPr>
        <w:t xml:space="preserve">ppendices </w:t>
      </w:r>
      <w:r w:rsidR="00430DBB">
        <w:rPr>
          <w:b/>
          <w:i/>
          <w:iCs/>
          <w:lang w:val="fr-FR"/>
        </w:rPr>
        <w:t>30/30</w:t>
      </w:r>
      <w:r w:rsidR="00567CF5" w:rsidRPr="00E60A06">
        <w:rPr>
          <w:b/>
          <w:i/>
          <w:iCs/>
          <w:lang w:val="fr-FR"/>
        </w:rPr>
        <w:t>A</w:t>
      </w:r>
      <w:r w:rsidR="00567CF5" w:rsidRPr="00E60A06">
        <w:rPr>
          <w:i/>
          <w:iCs/>
          <w:lang w:val="fr-FR"/>
        </w:rPr>
        <w:t xml:space="preserve">, le projet de Règle est établi </w:t>
      </w:r>
      <w:r w:rsidR="00430DBB">
        <w:rPr>
          <w:i/>
          <w:iCs/>
          <w:lang w:val="fr-FR"/>
        </w:rPr>
        <w:t>a</w:t>
      </w:r>
      <w:r w:rsidR="00567CF5" w:rsidRPr="00E60A06">
        <w:rPr>
          <w:i/>
          <w:iCs/>
          <w:lang w:val="fr-FR"/>
        </w:rPr>
        <w:t xml:space="preserve">fin d'harmoniser l'application du </w:t>
      </w:r>
      <w:r w:rsidR="00AB7CEE" w:rsidRPr="00E60A06">
        <w:rPr>
          <w:i/>
          <w:iCs/>
          <w:lang w:val="fr-FR"/>
        </w:rPr>
        <w:t>§</w:t>
      </w:r>
      <w:r w:rsidR="00430DBB">
        <w:rPr>
          <w:i/>
          <w:iCs/>
          <w:lang w:val="fr-FR"/>
        </w:rPr>
        <w:t> </w:t>
      </w:r>
      <w:r w:rsidR="00E60A06" w:rsidRPr="00E60A06">
        <w:rPr>
          <w:i/>
          <w:iCs/>
          <w:lang w:val="fr-FR"/>
        </w:rPr>
        <w:t>8.</w:t>
      </w:r>
      <w:r w:rsidR="00567CF5" w:rsidRPr="00E60A06">
        <w:rPr>
          <w:i/>
          <w:iCs/>
          <w:lang w:val="fr-FR"/>
        </w:rPr>
        <w:t>17</w:t>
      </w:r>
      <w:r w:rsidR="00430DBB">
        <w:rPr>
          <w:i/>
          <w:iCs/>
          <w:lang w:val="fr-FR"/>
        </w:rPr>
        <w:t xml:space="preserve"> de l'Appendice </w:t>
      </w:r>
      <w:r w:rsidR="00430DBB" w:rsidRPr="00430DBB">
        <w:rPr>
          <w:b/>
          <w:i/>
          <w:iCs/>
          <w:lang w:val="fr-FR"/>
        </w:rPr>
        <w:t>30 B</w:t>
      </w:r>
      <w:r w:rsidR="00430DBB">
        <w:rPr>
          <w:i/>
          <w:iCs/>
          <w:lang w:val="fr-FR"/>
        </w:rPr>
        <w:t xml:space="preserve"> et celle prévue aux</w:t>
      </w:r>
      <w:r w:rsidR="00567CF5" w:rsidRPr="00E60A06">
        <w:rPr>
          <w:i/>
          <w:iCs/>
          <w:lang w:val="fr-FR"/>
        </w:rPr>
        <w:t xml:space="preserve"> §</w:t>
      </w:r>
      <w:r w:rsidR="00E60A06">
        <w:rPr>
          <w:i/>
          <w:iCs/>
          <w:lang w:val="fr-FR"/>
        </w:rPr>
        <w:t> </w:t>
      </w:r>
      <w:r w:rsidR="00567CF5" w:rsidRPr="00E60A06">
        <w:rPr>
          <w:rFonts w:hint="eastAsia"/>
          <w:i/>
          <w:iCs/>
          <w:lang w:val="fr-FR"/>
        </w:rPr>
        <w:t>5.2.10</w:t>
      </w:r>
      <w:r w:rsidR="00430DBB">
        <w:rPr>
          <w:i/>
          <w:iCs/>
          <w:lang w:val="fr-FR"/>
        </w:rPr>
        <w:t xml:space="preserve"> et </w:t>
      </w:r>
      <w:r w:rsidR="00567CF5" w:rsidRPr="00E60A06">
        <w:rPr>
          <w:i/>
          <w:iCs/>
          <w:lang w:val="fr-FR"/>
        </w:rPr>
        <w:t xml:space="preserve">5.2.11 des </w:t>
      </w:r>
      <w:r w:rsidR="00567CF5" w:rsidRPr="00E60A06">
        <w:rPr>
          <w:rFonts w:hint="eastAsia"/>
          <w:i/>
          <w:iCs/>
          <w:lang w:val="fr-FR"/>
        </w:rPr>
        <w:t xml:space="preserve">Appendices </w:t>
      </w:r>
      <w:r w:rsidR="00567CF5" w:rsidRPr="00E60A06">
        <w:rPr>
          <w:rFonts w:hint="eastAsia"/>
          <w:b/>
          <w:i/>
          <w:iCs/>
          <w:lang w:val="fr-FR"/>
        </w:rPr>
        <w:t xml:space="preserve">30 </w:t>
      </w:r>
      <w:r w:rsidR="008365FD" w:rsidRPr="00E60A06">
        <w:rPr>
          <w:b/>
          <w:i/>
          <w:iCs/>
          <w:lang w:val="fr-FR"/>
        </w:rPr>
        <w:t xml:space="preserve">et </w:t>
      </w:r>
      <w:r w:rsidR="00567CF5" w:rsidRPr="00E60A06">
        <w:rPr>
          <w:rFonts w:hint="eastAsia"/>
          <w:b/>
          <w:i/>
          <w:iCs/>
          <w:lang w:val="fr-FR"/>
        </w:rPr>
        <w:t>30A</w:t>
      </w:r>
      <w:r w:rsidR="00E60A06">
        <w:rPr>
          <w:rFonts w:hint="eastAsia"/>
          <w:i/>
          <w:iCs/>
          <w:lang w:val="fr-FR"/>
        </w:rPr>
        <w:t xml:space="preserve"> (R</w:t>
      </w:r>
      <w:r w:rsidR="00E60A06">
        <w:rPr>
          <w:i/>
          <w:iCs/>
          <w:lang w:val="fr-FR"/>
        </w:rPr>
        <w:t>é</w:t>
      </w:r>
      <w:r w:rsidR="00567CF5" w:rsidRPr="00E60A06">
        <w:rPr>
          <w:rFonts w:hint="eastAsia"/>
          <w:i/>
          <w:iCs/>
          <w:lang w:val="fr-FR"/>
        </w:rPr>
        <w:t>v.</w:t>
      </w:r>
      <w:r w:rsidR="0055147D" w:rsidRPr="00E60A06">
        <w:rPr>
          <w:rFonts w:hint="eastAsia"/>
          <w:i/>
          <w:iCs/>
          <w:lang w:val="fr-FR"/>
        </w:rPr>
        <w:t>CMR</w:t>
      </w:r>
      <w:r w:rsidR="00567CF5" w:rsidRPr="00E60A06">
        <w:rPr>
          <w:rFonts w:hint="eastAsia"/>
          <w:i/>
          <w:iCs/>
          <w:lang w:val="fr-FR"/>
        </w:rPr>
        <w:t>-12</w:t>
      </w:r>
      <w:r w:rsidR="00E60A06">
        <w:rPr>
          <w:i/>
          <w:iCs/>
          <w:lang w:val="fr-FR"/>
        </w:rPr>
        <w:t>).</w:t>
      </w:r>
    </w:p>
    <w:p w:rsidR="00F51333" w:rsidRPr="00F51333" w:rsidRDefault="00F51333" w:rsidP="00E60A06">
      <w:pPr>
        <w:pStyle w:val="Reasons"/>
        <w:rPr>
          <w:i/>
          <w:iCs/>
          <w:lang w:val="fr-CH"/>
        </w:rPr>
      </w:pPr>
      <w:r w:rsidRPr="00F51333">
        <w:rPr>
          <w:i/>
          <w:iCs/>
          <w:lang w:val="fr-CH"/>
        </w:rPr>
        <w:t>Date d'entrée en vigueur de l'a</w:t>
      </w:r>
      <w:r w:rsidR="00E60A06">
        <w:rPr>
          <w:i/>
          <w:iCs/>
          <w:lang w:val="fr-CH"/>
        </w:rPr>
        <w:t>pplication de la nouvelle Règle</w:t>
      </w:r>
      <w:r w:rsidRPr="00F51333">
        <w:rPr>
          <w:i/>
          <w:iCs/>
          <w:lang w:val="fr-CH"/>
        </w:rPr>
        <w:t>: 1er janvier 2013</w:t>
      </w:r>
    </w:p>
    <w:p w:rsidR="0060101B" w:rsidRDefault="0060101B">
      <w:pPr>
        <w:tabs>
          <w:tab w:val="clear" w:pos="794"/>
          <w:tab w:val="clear" w:pos="1191"/>
          <w:tab w:val="clear" w:pos="1588"/>
          <w:tab w:val="clear" w:pos="1985"/>
        </w:tabs>
        <w:overflowPunct/>
        <w:autoSpaceDE/>
        <w:autoSpaceDN/>
        <w:adjustRightInd/>
        <w:spacing w:before="0"/>
        <w:textAlignment w:val="auto"/>
        <w:rPr>
          <w:b/>
          <w:sz w:val="28"/>
          <w:lang w:val="fr-CH" w:eastAsia="zh-CN"/>
        </w:rPr>
      </w:pPr>
      <w:r>
        <w:rPr>
          <w:lang w:val="fr-CH" w:eastAsia="zh-CN"/>
        </w:rPr>
        <w:br w:type="page"/>
      </w:r>
    </w:p>
    <w:p w:rsidR="00244EB6" w:rsidRPr="007431CC" w:rsidRDefault="00FA2BF5" w:rsidP="00122B76">
      <w:pPr>
        <w:pStyle w:val="AnnexNotitle"/>
        <w:rPr>
          <w:lang w:val="fr-CH" w:eastAsia="zh-CN"/>
          <w:rPrChange w:id="134" w:author="alidra" w:date="2012-06-21T16:49:00Z">
            <w:rPr>
              <w:lang w:val="en-GB" w:eastAsia="zh-CN"/>
            </w:rPr>
          </w:rPrChange>
        </w:rPr>
      </w:pPr>
      <w:r w:rsidRPr="007431CC">
        <w:rPr>
          <w:lang w:val="fr-CH" w:eastAsia="zh-CN"/>
          <w:rPrChange w:id="135" w:author="alidra" w:date="2012-06-21T16:49:00Z">
            <w:rPr>
              <w:lang w:val="en-GB" w:eastAsia="zh-CN"/>
            </w:rPr>
          </w:rPrChange>
        </w:rPr>
        <w:lastRenderedPageBreak/>
        <w:t>Règles relatives à</w:t>
      </w:r>
      <w:r w:rsidR="00122B76">
        <w:rPr>
          <w:lang w:val="fr-CH" w:eastAsia="zh-CN"/>
        </w:rPr>
        <w:br/>
      </w:r>
      <w:r w:rsidR="00122B76">
        <w:rPr>
          <w:lang w:val="fr-CH" w:eastAsia="zh-CN"/>
        </w:rPr>
        <w:br/>
      </w:r>
      <w:r w:rsidRPr="007431CC">
        <w:rPr>
          <w:lang w:val="fr-CH" w:eastAsia="zh-CN"/>
          <w:rPrChange w:id="136" w:author="alidra" w:date="2012-06-21T16:49:00Z">
            <w:rPr>
              <w:lang w:val="en-GB" w:eastAsia="zh-CN"/>
            </w:rPr>
          </w:rPrChange>
        </w:rPr>
        <w:t>l'</w:t>
      </w:r>
      <w:r w:rsidR="00244EB6" w:rsidRPr="007431CC">
        <w:rPr>
          <w:lang w:val="fr-CH" w:eastAsia="zh-CN"/>
          <w:rPrChange w:id="137" w:author="alidra" w:date="2012-06-21T16:49:00Z">
            <w:rPr>
              <w:lang w:val="en-GB" w:eastAsia="zh-CN"/>
            </w:rPr>
          </w:rPrChange>
        </w:rPr>
        <w:t>APPENDI</w:t>
      </w:r>
      <w:r w:rsidRPr="007431CC">
        <w:rPr>
          <w:lang w:val="fr-CH" w:eastAsia="zh-CN"/>
          <w:rPrChange w:id="138" w:author="alidra" w:date="2012-06-21T16:49:00Z">
            <w:rPr>
              <w:lang w:val="en-GB" w:eastAsia="zh-CN"/>
            </w:rPr>
          </w:rPrChange>
        </w:rPr>
        <w:t>CE</w:t>
      </w:r>
      <w:r w:rsidR="00244EB6" w:rsidRPr="007431CC">
        <w:rPr>
          <w:lang w:val="fr-CH" w:eastAsia="zh-CN"/>
          <w:rPrChange w:id="139" w:author="alidra" w:date="2012-06-21T16:49:00Z">
            <w:rPr>
              <w:lang w:val="en-GB" w:eastAsia="zh-CN"/>
            </w:rPr>
          </w:rPrChange>
        </w:rPr>
        <w:t xml:space="preserve"> 30B </w:t>
      </w:r>
      <w:r w:rsidRPr="007431CC">
        <w:rPr>
          <w:lang w:val="fr-CH" w:eastAsia="zh-CN"/>
          <w:rPrChange w:id="140" w:author="alidra" w:date="2012-06-21T16:49:00Z">
            <w:rPr>
              <w:lang w:val="en-GB" w:eastAsia="zh-CN"/>
            </w:rPr>
          </w:rPrChange>
        </w:rPr>
        <w:t xml:space="preserve">du </w:t>
      </w:r>
      <w:r w:rsidR="00244EB6" w:rsidRPr="007431CC">
        <w:rPr>
          <w:lang w:val="fr-CH" w:eastAsia="zh-CN"/>
          <w:rPrChange w:id="141" w:author="alidra" w:date="2012-06-21T16:49:00Z">
            <w:rPr>
              <w:lang w:val="en-GB" w:eastAsia="zh-CN"/>
            </w:rPr>
          </w:rPrChange>
        </w:rPr>
        <w:t>RR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tblGrid>
      <w:tr w:rsidR="00244EB6" w:rsidRPr="000141D0" w:rsidTr="00136BAF">
        <w:trPr>
          <w:trHeight w:val="20"/>
        </w:trPr>
        <w:tc>
          <w:tcPr>
            <w:tcW w:w="959" w:type="dxa"/>
            <w:shd w:val="clear" w:color="auto" w:fill="auto"/>
          </w:tcPr>
          <w:p w:rsidR="00244EB6" w:rsidRPr="00553E0D" w:rsidRDefault="00244EB6" w:rsidP="00136BAF">
            <w:pPr>
              <w:pStyle w:val="Normalaftertitle"/>
              <w:spacing w:before="0"/>
              <w:rPr>
                <w:b/>
                <w:bCs/>
                <w:lang w:eastAsia="zh-CN"/>
              </w:rPr>
            </w:pPr>
            <w:r w:rsidRPr="00553E0D">
              <w:rPr>
                <w:b/>
                <w:bCs/>
              </w:rPr>
              <w:t xml:space="preserve">Art. </w:t>
            </w:r>
            <w:r w:rsidRPr="00553E0D">
              <w:rPr>
                <w:rFonts w:hint="eastAsia"/>
                <w:b/>
                <w:bCs/>
                <w:lang w:eastAsia="zh-CN"/>
              </w:rPr>
              <w:t>6</w:t>
            </w:r>
          </w:p>
        </w:tc>
      </w:tr>
    </w:tbl>
    <w:p w:rsidR="00FA2BF5" w:rsidRPr="009769D8" w:rsidRDefault="00FA2BF5" w:rsidP="00122B76">
      <w:pPr>
        <w:pStyle w:val="Title4"/>
      </w:pPr>
      <w:r w:rsidRPr="009769D8">
        <w:t>Procédures de conversion d'un allotissement en assignation pour la mise</w:t>
      </w:r>
      <w:r w:rsidRPr="009769D8">
        <w:br/>
        <w:t>en service d'un nouveau système ou pour la modification</w:t>
      </w:r>
      <w:r w:rsidRPr="009769D8">
        <w:br/>
        <w:t>d'une assignation dans la Liste</w:t>
      </w:r>
    </w:p>
    <w:p w:rsidR="00244EB6" w:rsidRPr="007431CC" w:rsidRDefault="00244EB6" w:rsidP="0076425D">
      <w:pPr>
        <w:pStyle w:val="Proposal"/>
        <w:rPr>
          <w:b/>
          <w:bCs/>
          <w:lang w:val="es-ES" w:eastAsia="zh-CN"/>
          <w:rPrChange w:id="142" w:author="alidra" w:date="2012-06-21T16:49:00Z">
            <w:rPr>
              <w:b/>
              <w:bCs/>
              <w:lang w:eastAsia="zh-CN"/>
            </w:rPr>
          </w:rPrChange>
        </w:rPr>
      </w:pPr>
      <w:r w:rsidRPr="007431CC">
        <w:rPr>
          <w:b/>
          <w:bCs/>
          <w:lang w:val="es-ES" w:eastAsia="zh-CN"/>
          <w:rPrChange w:id="143" w:author="alidra" w:date="2012-06-21T16:49:00Z">
            <w:rPr>
              <w:b/>
              <w:bCs/>
              <w:lang w:eastAsia="zh-CN"/>
            </w:rPr>
          </w:rPrChange>
        </w:rPr>
        <w:t>MOD</w:t>
      </w:r>
    </w:p>
    <w:p w:rsidR="00244EB6" w:rsidRPr="00F65879" w:rsidRDefault="00244EB6" w:rsidP="00244EB6">
      <w:pPr>
        <w:pStyle w:val="Heading8"/>
        <w:pBdr>
          <w:top w:val="single" w:sz="4" w:space="1" w:color="auto"/>
          <w:left w:val="single" w:sz="4" w:space="4" w:color="auto"/>
          <w:bottom w:val="single" w:sz="4" w:space="1" w:color="auto"/>
          <w:right w:val="single" w:sz="4" w:space="4" w:color="auto"/>
        </w:pBdr>
        <w:tabs>
          <w:tab w:val="clear" w:pos="1588"/>
          <w:tab w:val="clear" w:pos="1985"/>
          <w:tab w:val="left" w:pos="426"/>
          <w:tab w:val="left" w:pos="567"/>
          <w:tab w:val="left" w:pos="851"/>
        </w:tabs>
        <w:ind w:left="0" w:right="8788" w:firstLine="0"/>
        <w:rPr>
          <w:color w:val="000000"/>
          <w:lang w:val="es-ES_tradnl"/>
        </w:rPr>
      </w:pPr>
      <w:r w:rsidRPr="00F65879">
        <w:rPr>
          <w:color w:val="000000"/>
          <w:lang w:val="es-ES_tradnl"/>
        </w:rPr>
        <w:t xml:space="preserve">6.3 </w:t>
      </w:r>
      <w:r w:rsidRPr="00F65879">
        <w:rPr>
          <w:i/>
          <w:iCs/>
          <w:color w:val="000000"/>
          <w:lang w:val="es-ES_tradnl"/>
        </w:rPr>
        <w:t>a)</w:t>
      </w:r>
    </w:p>
    <w:p w:rsidR="00244EB6" w:rsidRPr="007431CC" w:rsidRDefault="00244EB6" w:rsidP="0076425D">
      <w:pPr>
        <w:pStyle w:val="Proposal"/>
        <w:rPr>
          <w:b/>
          <w:bCs/>
          <w:lang w:val="es-ES" w:eastAsia="zh-CN"/>
          <w:rPrChange w:id="144" w:author="alidra" w:date="2012-06-21T16:49:00Z">
            <w:rPr>
              <w:b/>
              <w:bCs/>
              <w:lang w:eastAsia="zh-CN"/>
            </w:rPr>
          </w:rPrChange>
        </w:rPr>
      </w:pPr>
      <w:r w:rsidRPr="007431CC">
        <w:rPr>
          <w:b/>
          <w:bCs/>
          <w:lang w:val="es-ES" w:eastAsia="zh-CN"/>
          <w:rPrChange w:id="145" w:author="alidra" w:date="2012-06-21T16:49:00Z">
            <w:rPr>
              <w:b/>
              <w:bCs/>
              <w:lang w:eastAsia="zh-CN"/>
            </w:rPr>
          </w:rPrChange>
        </w:rPr>
        <w:t>NOC</w:t>
      </w:r>
    </w:p>
    <w:p w:rsidR="0076425D" w:rsidRDefault="00244EB6" w:rsidP="0076425D">
      <w:pPr>
        <w:rPr>
          <w:lang w:val="es-ES_tradnl" w:eastAsia="zh-CN"/>
        </w:rPr>
      </w:pPr>
      <w:r w:rsidRPr="00F65879">
        <w:rPr>
          <w:lang w:val="es-ES_tradnl" w:eastAsia="zh-CN"/>
        </w:rPr>
        <w:t>1</w:t>
      </w:r>
      <w:r w:rsidRPr="00F65879">
        <w:rPr>
          <w:lang w:val="es-ES_tradnl" w:eastAsia="zh-CN"/>
        </w:rPr>
        <w:tab/>
      </w:r>
    </w:p>
    <w:p w:rsidR="00244EB6" w:rsidRPr="007431CC" w:rsidRDefault="00244EB6" w:rsidP="0076425D">
      <w:pPr>
        <w:pStyle w:val="Proposal"/>
        <w:rPr>
          <w:b/>
          <w:bCs/>
          <w:lang w:val="es-ES" w:eastAsia="zh-CN"/>
          <w:rPrChange w:id="146" w:author="alidra" w:date="2012-06-21T16:49:00Z">
            <w:rPr>
              <w:b/>
              <w:bCs/>
              <w:lang w:eastAsia="zh-CN"/>
            </w:rPr>
          </w:rPrChange>
        </w:rPr>
      </w:pPr>
      <w:r w:rsidRPr="007431CC">
        <w:rPr>
          <w:b/>
          <w:bCs/>
          <w:lang w:val="es-ES" w:eastAsia="zh-CN"/>
          <w:rPrChange w:id="147" w:author="alidra" w:date="2012-06-21T16:49:00Z">
            <w:rPr>
              <w:b/>
              <w:bCs/>
              <w:lang w:eastAsia="zh-CN"/>
            </w:rPr>
          </w:rPrChange>
        </w:rPr>
        <w:t>NOC</w:t>
      </w:r>
    </w:p>
    <w:p w:rsidR="0076425D" w:rsidRDefault="00244EB6" w:rsidP="0076425D">
      <w:pPr>
        <w:rPr>
          <w:lang w:val="es-ES_tradnl" w:eastAsia="zh-CN"/>
        </w:rPr>
      </w:pPr>
      <w:r w:rsidRPr="00F65879">
        <w:rPr>
          <w:lang w:val="es-ES_tradnl" w:eastAsia="zh-CN"/>
        </w:rPr>
        <w:t>2</w:t>
      </w:r>
      <w:r w:rsidRPr="00F65879">
        <w:rPr>
          <w:lang w:val="es-ES_tradnl" w:eastAsia="zh-CN"/>
        </w:rPr>
        <w:tab/>
      </w:r>
    </w:p>
    <w:p w:rsidR="00244EB6" w:rsidRPr="007431CC" w:rsidRDefault="00244EB6" w:rsidP="0076425D">
      <w:pPr>
        <w:pStyle w:val="Proposal"/>
        <w:rPr>
          <w:b/>
          <w:bCs/>
          <w:lang w:val="es-ES" w:eastAsia="zh-CN"/>
          <w:rPrChange w:id="148" w:author="alidra" w:date="2012-06-21T16:49:00Z">
            <w:rPr>
              <w:b/>
              <w:bCs/>
              <w:lang w:eastAsia="zh-CN"/>
            </w:rPr>
          </w:rPrChange>
        </w:rPr>
      </w:pPr>
      <w:r w:rsidRPr="007431CC">
        <w:rPr>
          <w:b/>
          <w:bCs/>
          <w:lang w:val="es-ES" w:eastAsia="zh-CN"/>
          <w:rPrChange w:id="149" w:author="alidra" w:date="2012-06-21T16:49:00Z">
            <w:rPr>
              <w:b/>
              <w:bCs/>
              <w:lang w:eastAsia="zh-CN"/>
            </w:rPr>
          </w:rPrChange>
        </w:rPr>
        <w:t>NOC</w:t>
      </w:r>
    </w:p>
    <w:p w:rsidR="0076425D" w:rsidRDefault="0076425D" w:rsidP="00244EB6">
      <w:pPr>
        <w:rPr>
          <w:lang w:val="es-ES_tradnl" w:eastAsia="zh-CN"/>
        </w:rPr>
      </w:pPr>
      <w:r>
        <w:rPr>
          <w:lang w:val="es-ES_tradnl" w:eastAsia="zh-CN"/>
        </w:rPr>
        <w:t>2.1</w:t>
      </w:r>
      <w:r>
        <w:rPr>
          <w:lang w:val="es-ES_tradnl" w:eastAsia="zh-CN"/>
        </w:rPr>
        <w:tab/>
      </w:r>
    </w:p>
    <w:p w:rsidR="00244EB6" w:rsidRPr="007431CC" w:rsidRDefault="00244EB6" w:rsidP="0076425D">
      <w:pPr>
        <w:pStyle w:val="Proposal"/>
        <w:rPr>
          <w:b/>
          <w:bCs/>
          <w:lang w:val="fr-CH" w:eastAsia="zh-CN"/>
          <w:rPrChange w:id="150" w:author="alidra" w:date="2012-06-21T16:49:00Z">
            <w:rPr>
              <w:b/>
              <w:bCs/>
              <w:lang w:eastAsia="zh-CN"/>
            </w:rPr>
          </w:rPrChange>
        </w:rPr>
      </w:pPr>
      <w:r w:rsidRPr="007431CC">
        <w:rPr>
          <w:b/>
          <w:bCs/>
          <w:lang w:val="fr-CH" w:eastAsia="zh-CN"/>
          <w:rPrChange w:id="151" w:author="alidra" w:date="2012-06-21T16:49:00Z">
            <w:rPr>
              <w:b/>
              <w:bCs/>
              <w:lang w:eastAsia="zh-CN"/>
            </w:rPr>
          </w:rPrChange>
        </w:rPr>
        <w:t>NOC</w:t>
      </w:r>
    </w:p>
    <w:p w:rsidR="0076425D" w:rsidRPr="007431CC" w:rsidRDefault="0076425D" w:rsidP="0076425D">
      <w:pPr>
        <w:rPr>
          <w:lang w:val="fr-CH" w:eastAsia="zh-CN"/>
          <w:rPrChange w:id="152" w:author="alidra" w:date="2012-06-21T16:49:00Z">
            <w:rPr>
              <w:lang w:val="en-US" w:eastAsia="zh-CN"/>
            </w:rPr>
          </w:rPrChange>
        </w:rPr>
      </w:pPr>
      <w:r w:rsidRPr="007431CC">
        <w:rPr>
          <w:lang w:val="fr-CH" w:eastAsia="zh-CN"/>
          <w:rPrChange w:id="153" w:author="alidra" w:date="2012-06-21T16:49:00Z">
            <w:rPr>
              <w:lang w:val="en-US" w:eastAsia="zh-CN"/>
            </w:rPr>
          </w:rPrChange>
        </w:rPr>
        <w:t>2.2</w:t>
      </w:r>
      <w:r w:rsidRPr="007431CC">
        <w:rPr>
          <w:lang w:val="fr-CH" w:eastAsia="zh-CN"/>
          <w:rPrChange w:id="154" w:author="alidra" w:date="2012-06-21T16:49:00Z">
            <w:rPr>
              <w:lang w:val="en-US" w:eastAsia="zh-CN"/>
            </w:rPr>
          </w:rPrChange>
        </w:rPr>
        <w:tab/>
      </w:r>
    </w:p>
    <w:p w:rsidR="00244EB6" w:rsidRPr="00AC0FF7" w:rsidRDefault="00244EB6" w:rsidP="0076425D">
      <w:pPr>
        <w:pStyle w:val="Proposal"/>
        <w:rPr>
          <w:b/>
          <w:bCs/>
          <w:lang w:val="fr-CH" w:eastAsia="zh-CN"/>
        </w:rPr>
      </w:pPr>
      <w:r w:rsidRPr="00AC0FF7">
        <w:rPr>
          <w:b/>
          <w:bCs/>
          <w:lang w:val="fr-CH" w:eastAsia="zh-CN"/>
        </w:rPr>
        <w:t>MOD</w:t>
      </w:r>
    </w:p>
    <w:p w:rsidR="00CF01EC" w:rsidRPr="00CF01EC" w:rsidRDefault="00244EB6">
      <w:pPr>
        <w:rPr>
          <w:lang w:val="fr-CH" w:eastAsia="zh-CN"/>
        </w:rPr>
        <w:pPrChange w:id="155" w:author="Drouiller, Isabelle" w:date="2012-06-27T08:48:00Z">
          <w:pPr>
            <w:spacing w:line="480" w:lineRule="auto"/>
          </w:pPr>
        </w:pPrChange>
      </w:pPr>
      <w:r w:rsidRPr="00AC0FF7">
        <w:rPr>
          <w:lang w:val="fr-CH"/>
        </w:rPr>
        <w:t>2.3</w:t>
      </w:r>
      <w:r w:rsidRPr="00AC0FF7">
        <w:rPr>
          <w:lang w:val="fr-CH"/>
        </w:rPr>
        <w:tab/>
      </w:r>
      <w:r w:rsidR="00AC0FF7" w:rsidRPr="009769D8">
        <w:t xml:space="preserve">Conformité aux limites de puissance surfacique produite à la surface de la Terre par les émissions d'une station spatiale, comme indiqué dans le Tableau </w:t>
      </w:r>
      <w:r w:rsidR="00AC0FF7" w:rsidRPr="009769D8">
        <w:rPr>
          <w:b/>
          <w:bCs/>
        </w:rPr>
        <w:t>21-4</w:t>
      </w:r>
      <w:r w:rsidR="00AC0FF7" w:rsidRPr="009769D8">
        <w:t xml:space="preserve"> (dispositions du numéro </w:t>
      </w:r>
      <w:r w:rsidR="00AC0FF7" w:rsidRPr="009769D8">
        <w:rPr>
          <w:b/>
          <w:bCs/>
        </w:rPr>
        <w:t>21.16</w:t>
      </w:r>
      <w:r w:rsidR="00AC0FF7" w:rsidRPr="009769D8">
        <w:t>), compte tenu, selon le cas, de la disposition du numéro </w:t>
      </w:r>
      <w:r w:rsidR="00AC0FF7" w:rsidRPr="009769D8">
        <w:rPr>
          <w:b/>
          <w:bCs/>
        </w:rPr>
        <w:t>21.17</w:t>
      </w:r>
      <w:r w:rsidR="00AC0FF7" w:rsidRPr="009769D8">
        <w:t>.</w:t>
      </w:r>
      <w:ins w:id="156" w:author="Bhandary" w:date="2012-06-28T13:53:00Z">
        <w:r w:rsidR="0060101B">
          <w:t xml:space="preserve"> </w:t>
        </w:r>
      </w:ins>
      <w:ins w:id="157" w:author="Drouiller, Isabelle" w:date="2012-06-27T08:47:00Z">
        <w:r w:rsidR="00CB7EF0" w:rsidRPr="00CF01EC">
          <w:rPr>
            <w:lang w:val="fr-CH" w:eastAsia="zh-CN"/>
          </w:rPr>
          <w:t>Toutefois, les Règles de procédure r</w:t>
        </w:r>
        <w:r w:rsidR="00CB7EF0">
          <w:rPr>
            <w:lang w:val="fr-CH" w:eastAsia="zh-CN"/>
          </w:rPr>
          <w:t>elatives au numéro 21.</w:t>
        </w:r>
        <w:r w:rsidR="00CB7EF0" w:rsidRPr="00CF01EC">
          <w:rPr>
            <w:lang w:val="fr-CH" w:eastAsia="zh-CN"/>
          </w:rPr>
          <w:t xml:space="preserve">16 concernant l'application des limites de puissance surfacique </w:t>
        </w:r>
        <w:r w:rsidR="00CB7EF0">
          <w:rPr>
            <w:lang w:val="fr-CH" w:eastAsia="zh-CN"/>
          </w:rPr>
          <w:t>aux</w:t>
        </w:r>
        <w:r w:rsidR="00CB7EF0" w:rsidRPr="00CF01EC">
          <w:rPr>
            <w:lang w:val="fr-CH" w:eastAsia="zh-CN"/>
          </w:rPr>
          <w:t xml:space="preserve"> faisceau</w:t>
        </w:r>
        <w:r w:rsidR="00CB7EF0">
          <w:rPr>
            <w:lang w:val="fr-CH" w:eastAsia="zh-CN"/>
          </w:rPr>
          <w:t>x</w:t>
        </w:r>
        <w:r w:rsidR="00CB7EF0" w:rsidRPr="00CF01EC">
          <w:rPr>
            <w:lang w:val="fr-CH" w:eastAsia="zh-CN"/>
          </w:rPr>
          <w:t xml:space="preserve"> orientable</w:t>
        </w:r>
        <w:r w:rsidR="00CB7EF0">
          <w:rPr>
            <w:lang w:val="fr-CH" w:eastAsia="zh-CN"/>
          </w:rPr>
          <w:t>s</w:t>
        </w:r>
        <w:r w:rsidR="00CB7EF0" w:rsidRPr="00CF01EC">
          <w:rPr>
            <w:lang w:val="fr-CH" w:eastAsia="zh-CN"/>
          </w:rPr>
          <w:t xml:space="preserve"> ne s'appliquent pas.</w:t>
        </w:r>
      </w:ins>
    </w:p>
    <w:p w:rsidR="00244EB6" w:rsidRPr="002B7C5B" w:rsidRDefault="00244EB6" w:rsidP="002B7C5B">
      <w:pPr>
        <w:pStyle w:val="Proposal"/>
        <w:rPr>
          <w:b/>
          <w:bCs/>
          <w:lang w:val="fr-CH" w:eastAsia="zh-CN"/>
        </w:rPr>
      </w:pPr>
      <w:r w:rsidRPr="002B7C5B">
        <w:rPr>
          <w:b/>
          <w:bCs/>
          <w:lang w:val="fr-CH" w:eastAsia="zh-CN"/>
        </w:rPr>
        <w:t>NOC</w:t>
      </w:r>
    </w:p>
    <w:p w:rsidR="00AC0FF7" w:rsidRPr="007431CC" w:rsidRDefault="00244EB6" w:rsidP="00AC0FF7">
      <w:pPr>
        <w:rPr>
          <w:lang w:val="fr-CH" w:eastAsia="zh-CN"/>
          <w:rPrChange w:id="158" w:author="alidra" w:date="2012-06-21T16:49:00Z">
            <w:rPr>
              <w:lang w:val="en-GB" w:eastAsia="zh-CN"/>
            </w:rPr>
          </w:rPrChange>
        </w:rPr>
      </w:pPr>
      <w:r w:rsidRPr="007431CC">
        <w:rPr>
          <w:lang w:val="fr-CH" w:eastAsia="zh-CN"/>
          <w:rPrChange w:id="159" w:author="alidra" w:date="2012-06-21T16:49:00Z">
            <w:rPr>
              <w:lang w:val="en-GB" w:eastAsia="zh-CN"/>
            </w:rPr>
          </w:rPrChange>
        </w:rPr>
        <w:t>2.4</w:t>
      </w:r>
      <w:r w:rsidRPr="007431CC">
        <w:rPr>
          <w:lang w:val="fr-CH" w:eastAsia="zh-CN"/>
          <w:rPrChange w:id="160" w:author="alidra" w:date="2012-06-21T16:49:00Z">
            <w:rPr>
              <w:lang w:val="en-GB" w:eastAsia="zh-CN"/>
            </w:rPr>
          </w:rPrChange>
        </w:rPr>
        <w:tab/>
      </w:r>
    </w:p>
    <w:p w:rsidR="00244EB6" w:rsidRPr="002B7C5B" w:rsidRDefault="00244EB6" w:rsidP="002B7C5B">
      <w:pPr>
        <w:pStyle w:val="Proposal"/>
        <w:rPr>
          <w:b/>
          <w:bCs/>
          <w:lang w:val="fr-CH" w:eastAsia="zh-CN"/>
        </w:rPr>
      </w:pPr>
      <w:r w:rsidRPr="002B7C5B">
        <w:rPr>
          <w:b/>
          <w:bCs/>
          <w:lang w:val="fr-CH" w:eastAsia="zh-CN"/>
        </w:rPr>
        <w:t>NOC</w:t>
      </w:r>
    </w:p>
    <w:p w:rsidR="00244EB6" w:rsidRPr="007431CC" w:rsidRDefault="00244EB6" w:rsidP="00244EB6">
      <w:pPr>
        <w:rPr>
          <w:b/>
          <w:bCs/>
          <w:lang w:val="fr-CH" w:eastAsia="zh-CN"/>
          <w:rPrChange w:id="161" w:author="alidra" w:date="2012-06-21T16:49:00Z">
            <w:rPr>
              <w:b/>
              <w:bCs/>
              <w:lang w:val="en-GB" w:eastAsia="zh-CN"/>
            </w:rPr>
          </w:rPrChange>
        </w:rPr>
      </w:pPr>
      <w:r w:rsidRPr="007431CC">
        <w:rPr>
          <w:lang w:val="fr-CH" w:eastAsia="zh-CN"/>
          <w:rPrChange w:id="162" w:author="alidra" w:date="2012-06-21T16:49:00Z">
            <w:rPr>
              <w:lang w:val="en-GB" w:eastAsia="zh-CN"/>
            </w:rPr>
          </w:rPrChange>
        </w:rPr>
        <w:t>2.5</w:t>
      </w:r>
      <w:r w:rsidRPr="007431CC">
        <w:rPr>
          <w:lang w:val="fr-CH" w:eastAsia="zh-CN"/>
          <w:rPrChange w:id="163" w:author="alidra" w:date="2012-06-21T16:49:00Z">
            <w:rPr>
              <w:lang w:val="en-GB" w:eastAsia="zh-CN"/>
            </w:rPr>
          </w:rPrChange>
        </w:rPr>
        <w:tab/>
      </w:r>
    </w:p>
    <w:p w:rsidR="00244EB6" w:rsidRPr="007431CC" w:rsidRDefault="00AC0FF7" w:rsidP="00122B76">
      <w:pPr>
        <w:pStyle w:val="AnnexNotitle"/>
        <w:rPr>
          <w:lang w:val="fr-CH" w:eastAsia="zh-CN"/>
          <w:rPrChange w:id="164" w:author="alidra" w:date="2012-06-21T16:49:00Z">
            <w:rPr>
              <w:lang w:val="en-GB"/>
            </w:rPr>
          </w:rPrChange>
        </w:rPr>
      </w:pPr>
      <w:r w:rsidRPr="007431CC">
        <w:rPr>
          <w:lang w:val="fr-CH" w:eastAsia="zh-CN"/>
          <w:rPrChange w:id="165" w:author="alidra" w:date="2012-06-21T16:49:00Z">
            <w:rPr>
              <w:lang w:val="en-GB"/>
            </w:rPr>
          </w:rPrChange>
        </w:rPr>
        <w:lastRenderedPageBreak/>
        <w:t xml:space="preserve">Règles relatives à </w:t>
      </w:r>
      <w:r w:rsidR="00122B76">
        <w:rPr>
          <w:lang w:val="fr-CH" w:eastAsia="zh-CN"/>
        </w:rPr>
        <w:br/>
      </w:r>
      <w:r w:rsidR="00122B76">
        <w:rPr>
          <w:lang w:val="fr-CH" w:eastAsia="zh-CN"/>
        </w:rPr>
        <w:br/>
      </w:r>
      <w:r w:rsidRPr="007431CC">
        <w:rPr>
          <w:lang w:val="fr-CH" w:eastAsia="zh-CN"/>
          <w:rPrChange w:id="166" w:author="alidra" w:date="2012-06-21T16:49:00Z">
            <w:rPr>
              <w:lang w:val="en-GB"/>
            </w:rPr>
          </w:rPrChange>
        </w:rPr>
        <w:t>l'</w:t>
      </w:r>
      <w:r w:rsidR="00244EB6" w:rsidRPr="007431CC">
        <w:rPr>
          <w:lang w:val="fr-CH" w:eastAsia="zh-CN"/>
          <w:rPrChange w:id="167" w:author="alidra" w:date="2012-06-21T16:49:00Z">
            <w:rPr>
              <w:lang w:val="en-GB"/>
            </w:rPr>
          </w:rPrChange>
        </w:rPr>
        <w:t xml:space="preserve">ARTICLE </w:t>
      </w:r>
      <w:r w:rsidR="00244EB6" w:rsidRPr="00122B76">
        <w:rPr>
          <w:lang w:eastAsia="zh-CN"/>
          <w:rPrChange w:id="168" w:author="alidra" w:date="2012-06-21T16:49:00Z">
            <w:rPr>
              <w:rStyle w:val="href2"/>
              <w:lang w:val="en-GB"/>
            </w:rPr>
          </w:rPrChange>
        </w:rPr>
        <w:t>21</w:t>
      </w:r>
      <w:r w:rsidR="00244EB6" w:rsidRPr="007431CC">
        <w:rPr>
          <w:lang w:val="fr-CH" w:eastAsia="zh-CN"/>
          <w:rPrChange w:id="169" w:author="alidra" w:date="2012-06-21T16:49:00Z">
            <w:rPr>
              <w:lang w:val="en-GB"/>
            </w:rPr>
          </w:rPrChange>
        </w:rPr>
        <w:t xml:space="preserve"> </w:t>
      </w:r>
      <w:r w:rsidRPr="007431CC">
        <w:rPr>
          <w:lang w:val="fr-CH" w:eastAsia="zh-CN"/>
          <w:rPrChange w:id="170" w:author="alidra" w:date="2012-06-21T16:49:00Z">
            <w:rPr>
              <w:lang w:val="en-GB"/>
            </w:rPr>
          </w:rPrChange>
        </w:rPr>
        <w:t xml:space="preserve">du </w:t>
      </w:r>
      <w:r w:rsidR="00244EB6" w:rsidRPr="007431CC">
        <w:rPr>
          <w:lang w:val="fr-CH" w:eastAsia="zh-CN"/>
          <w:rPrChange w:id="171" w:author="alidra" w:date="2012-06-21T16:49:00Z">
            <w:rPr>
              <w:lang w:val="en-GB"/>
            </w:rPr>
          </w:rPrChange>
        </w:rPr>
        <w:t>RR</w:t>
      </w:r>
    </w:p>
    <w:p w:rsidR="00244EB6" w:rsidRPr="00122B76" w:rsidRDefault="00244EB6" w:rsidP="00CB7EF0">
      <w:pPr>
        <w:pStyle w:val="Proposal"/>
        <w:keepLines/>
        <w:rPr>
          <w:b/>
          <w:bCs/>
          <w:lang w:val="fr-FR" w:eastAsia="zh-CN"/>
        </w:rPr>
      </w:pPr>
      <w:r w:rsidRPr="002B7C5B">
        <w:rPr>
          <w:b/>
          <w:bCs/>
          <w:lang w:val="fr-CH" w:eastAsia="zh-CN"/>
        </w:rPr>
        <w:t>MOD</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tblGrid>
      <w:tr w:rsidR="00244EB6" w:rsidRPr="000141D0" w:rsidTr="00136BAF">
        <w:trPr>
          <w:trHeight w:val="20"/>
        </w:trPr>
        <w:tc>
          <w:tcPr>
            <w:tcW w:w="959" w:type="dxa"/>
            <w:shd w:val="clear" w:color="auto" w:fill="auto"/>
          </w:tcPr>
          <w:p w:rsidR="00244EB6" w:rsidRPr="00553E0D" w:rsidRDefault="00244EB6" w:rsidP="00CB7EF0">
            <w:pPr>
              <w:pStyle w:val="Normalaftertitle"/>
              <w:keepNext/>
              <w:keepLines/>
              <w:spacing w:before="0"/>
              <w:rPr>
                <w:b/>
                <w:bCs/>
                <w:lang w:eastAsia="zh-CN"/>
              </w:rPr>
            </w:pPr>
            <w:r w:rsidRPr="00553E0D">
              <w:rPr>
                <w:b/>
                <w:bCs/>
              </w:rPr>
              <w:t>21.16</w:t>
            </w:r>
          </w:p>
        </w:tc>
      </w:tr>
    </w:tbl>
    <w:p w:rsidR="002B7C5B" w:rsidRPr="007A518E" w:rsidRDefault="002B7C5B" w:rsidP="00CB7EF0">
      <w:pPr>
        <w:pStyle w:val="Title4"/>
        <w:keepNext/>
        <w:keepLines/>
      </w:pPr>
      <w:r w:rsidRPr="007A518E">
        <w:t>Application des limites de puissance surfacique aux faisceaux orientables</w:t>
      </w:r>
    </w:p>
    <w:p w:rsidR="00244EB6" w:rsidRPr="002B7C5B" w:rsidRDefault="00244EB6" w:rsidP="00CB7EF0">
      <w:pPr>
        <w:pStyle w:val="Proposal"/>
        <w:keepLines/>
        <w:rPr>
          <w:b/>
          <w:bCs/>
          <w:lang w:val="fr-CH" w:eastAsia="zh-CN"/>
        </w:rPr>
      </w:pPr>
      <w:r w:rsidRPr="002B7C5B">
        <w:rPr>
          <w:b/>
          <w:bCs/>
          <w:lang w:val="fr-CH" w:eastAsia="zh-CN"/>
        </w:rPr>
        <w:t>NOC</w:t>
      </w:r>
    </w:p>
    <w:p w:rsidR="002B7C5B" w:rsidRPr="007431CC" w:rsidRDefault="00244EB6" w:rsidP="002B7C5B">
      <w:pPr>
        <w:rPr>
          <w:b/>
          <w:bCs/>
          <w:lang w:val="fr-CH" w:eastAsia="zh-CN"/>
          <w:rPrChange w:id="172" w:author="alidra" w:date="2012-06-21T16:49:00Z">
            <w:rPr>
              <w:b/>
              <w:bCs/>
              <w:lang w:val="en-GB" w:eastAsia="zh-CN"/>
            </w:rPr>
          </w:rPrChange>
        </w:rPr>
      </w:pPr>
      <w:r w:rsidRPr="007431CC">
        <w:rPr>
          <w:lang w:val="fr-CH" w:eastAsia="zh-CN"/>
          <w:rPrChange w:id="173" w:author="alidra" w:date="2012-06-21T16:49:00Z">
            <w:rPr>
              <w:lang w:val="en-GB" w:eastAsia="zh-CN"/>
            </w:rPr>
          </w:rPrChange>
        </w:rPr>
        <w:t>1</w:t>
      </w:r>
      <w:r w:rsidRPr="007431CC">
        <w:rPr>
          <w:b/>
          <w:bCs/>
          <w:lang w:val="fr-CH" w:eastAsia="zh-CN"/>
          <w:rPrChange w:id="174" w:author="alidra" w:date="2012-06-21T16:49:00Z">
            <w:rPr>
              <w:b/>
              <w:bCs/>
              <w:lang w:val="en-GB" w:eastAsia="zh-CN"/>
            </w:rPr>
          </w:rPrChange>
        </w:rPr>
        <w:tab/>
      </w:r>
    </w:p>
    <w:p w:rsidR="00244EB6" w:rsidRPr="00F46186" w:rsidRDefault="00244EB6" w:rsidP="002B7C5B">
      <w:pPr>
        <w:pStyle w:val="Proposal"/>
        <w:rPr>
          <w:b/>
          <w:bCs/>
          <w:lang w:val="fr-CH" w:eastAsia="zh-CN"/>
        </w:rPr>
      </w:pPr>
      <w:r w:rsidRPr="00F46186">
        <w:rPr>
          <w:b/>
          <w:bCs/>
          <w:lang w:val="fr-CH" w:eastAsia="zh-CN"/>
        </w:rPr>
        <w:t>NOC</w:t>
      </w:r>
    </w:p>
    <w:p w:rsidR="00244EB6" w:rsidRPr="007431CC" w:rsidRDefault="00244EB6" w:rsidP="00244EB6">
      <w:pPr>
        <w:rPr>
          <w:b/>
          <w:bCs/>
          <w:lang w:val="fr-CH" w:eastAsia="zh-CN"/>
          <w:rPrChange w:id="175" w:author="alidra" w:date="2012-06-21T16:49:00Z">
            <w:rPr>
              <w:b/>
              <w:bCs/>
              <w:lang w:val="en-GB" w:eastAsia="zh-CN"/>
            </w:rPr>
          </w:rPrChange>
        </w:rPr>
      </w:pPr>
      <w:r w:rsidRPr="007431CC">
        <w:rPr>
          <w:lang w:val="fr-CH" w:eastAsia="zh-CN"/>
          <w:rPrChange w:id="176" w:author="alidra" w:date="2012-06-21T16:49:00Z">
            <w:rPr>
              <w:lang w:val="en-GB" w:eastAsia="zh-CN"/>
            </w:rPr>
          </w:rPrChange>
        </w:rPr>
        <w:t>2</w:t>
      </w:r>
      <w:r w:rsidR="002B7C5B" w:rsidRPr="007431CC">
        <w:rPr>
          <w:b/>
          <w:bCs/>
          <w:lang w:val="fr-CH" w:eastAsia="zh-CN"/>
          <w:rPrChange w:id="177" w:author="alidra" w:date="2012-06-21T16:49:00Z">
            <w:rPr>
              <w:b/>
              <w:bCs/>
              <w:lang w:val="en-GB" w:eastAsia="zh-CN"/>
            </w:rPr>
          </w:rPrChange>
        </w:rPr>
        <w:tab/>
      </w:r>
    </w:p>
    <w:p w:rsidR="00244EB6" w:rsidRPr="002B7C5B" w:rsidRDefault="00244EB6" w:rsidP="002B7C5B">
      <w:pPr>
        <w:pStyle w:val="Proposal"/>
        <w:rPr>
          <w:b/>
          <w:bCs/>
          <w:lang w:val="fr-CH" w:eastAsia="zh-CN"/>
        </w:rPr>
      </w:pPr>
      <w:r w:rsidRPr="002B7C5B">
        <w:rPr>
          <w:rFonts w:hint="eastAsia"/>
          <w:b/>
          <w:bCs/>
          <w:lang w:val="fr-CH" w:eastAsia="zh-CN"/>
        </w:rPr>
        <w:t>MOD</w:t>
      </w:r>
    </w:p>
    <w:p w:rsidR="002E74EA" w:rsidRPr="00F46186" w:rsidRDefault="002B7C5B" w:rsidP="0060101B">
      <w:pPr>
        <w:rPr>
          <w:lang w:val="fr-CH" w:eastAsia="zh-CN"/>
        </w:rPr>
      </w:pPr>
      <w:r w:rsidRPr="00F46186">
        <w:rPr>
          <w:rFonts w:hint="eastAsia"/>
          <w:lang w:val="fr-CH" w:eastAsia="zh-CN"/>
        </w:rPr>
        <w:t>3</w:t>
      </w:r>
      <w:r w:rsidR="00244EB6" w:rsidRPr="00F46186">
        <w:rPr>
          <w:rFonts w:hint="eastAsia"/>
          <w:lang w:val="fr-CH" w:eastAsia="zh-CN"/>
        </w:rPr>
        <w:tab/>
      </w:r>
      <w:r w:rsidR="00F46186" w:rsidRPr="007A518E">
        <w:t>Dans les cas où les assignations de fréquence d'un réseau à satellite utilisant des faisceaux orientables</w:t>
      </w:r>
      <w:ins w:id="178" w:author="Bhandary" w:date="2012-06-28T13:53:00Z">
        <w:r w:rsidR="0060101B">
          <w:t xml:space="preserve">, </w:t>
        </w:r>
      </w:ins>
      <w:ins w:id="179" w:author="Drouiller, Isabelle" w:date="2012-06-27T08:53:00Z">
        <w:r w:rsidR="00CB7EF0">
          <w:t xml:space="preserve">à l'exception des assignations de fréquence relevant de l'Appendice </w:t>
        </w:r>
        <w:r w:rsidR="00CB7EF0">
          <w:rPr>
            <w:b/>
          </w:rPr>
          <w:t>30</w:t>
        </w:r>
        <w:r w:rsidR="00CB7EF0" w:rsidRPr="00CB7EF0">
          <w:rPr>
            <w:b/>
          </w:rPr>
          <w:t>B</w:t>
        </w:r>
        <w:r w:rsidR="00CB7EF0">
          <w:t>,</w:t>
        </w:r>
        <w:r w:rsidR="00CB7EF0" w:rsidRPr="007A518E">
          <w:t xml:space="preserve"> </w:t>
        </w:r>
      </w:ins>
      <w:r w:rsidR="00F46186" w:rsidRPr="007A518E">
        <w:t>dépassent les limites de puissance surfacique rigoureuses applicables, le Bureau ne formulera une conclusion favorable que si les conditions suivantes sont remplies:</w:t>
      </w:r>
    </w:p>
    <w:p w:rsidR="00244EB6" w:rsidRPr="008365FD" w:rsidRDefault="00244EB6" w:rsidP="00244EB6">
      <w:pPr>
        <w:rPr>
          <w:b/>
          <w:bCs/>
          <w:lang w:val="fr-CH" w:eastAsia="zh-CN"/>
        </w:rPr>
      </w:pPr>
      <w:r w:rsidRPr="008365FD">
        <w:rPr>
          <w:b/>
          <w:bCs/>
          <w:lang w:val="fr-CH" w:eastAsia="zh-CN"/>
        </w:rPr>
        <w:t>……</w:t>
      </w:r>
    </w:p>
    <w:p w:rsidR="00244EB6" w:rsidRPr="008365FD" w:rsidRDefault="00244EB6" w:rsidP="00F46186">
      <w:pPr>
        <w:pStyle w:val="Proposal"/>
        <w:rPr>
          <w:b/>
          <w:bCs/>
          <w:lang w:val="fr-CH" w:eastAsia="zh-CN"/>
        </w:rPr>
      </w:pPr>
      <w:r w:rsidRPr="008365FD">
        <w:rPr>
          <w:b/>
          <w:bCs/>
          <w:lang w:val="fr-CH" w:eastAsia="zh-CN"/>
        </w:rPr>
        <w:t>NOC</w:t>
      </w:r>
    </w:p>
    <w:p w:rsidR="001768A6" w:rsidRPr="00573487" w:rsidRDefault="001768A6" w:rsidP="00CB7EF0">
      <w:pPr>
        <w:pStyle w:val="AnnexNo"/>
        <w:rPr>
          <w:lang w:val="fr-FR" w:eastAsia="zh-CN"/>
        </w:rPr>
      </w:pPr>
    </w:p>
    <w:p w:rsidR="0035776B" w:rsidRPr="00573487" w:rsidRDefault="0025420A" w:rsidP="00D70DD2">
      <w:pPr>
        <w:pStyle w:val="Reasons"/>
        <w:rPr>
          <w:i/>
          <w:iCs/>
          <w:lang w:val="fr-FR" w:eastAsia="zh-CN"/>
        </w:rPr>
      </w:pPr>
      <w:r w:rsidRPr="006266DB">
        <w:rPr>
          <w:i/>
          <w:iCs/>
          <w:lang w:val="fr-FR"/>
        </w:rPr>
        <w:t>Motifs:</w:t>
      </w:r>
      <w:r w:rsidR="00337D53">
        <w:rPr>
          <w:i/>
          <w:iCs/>
          <w:lang w:val="fr-FR" w:eastAsia="zh-CN"/>
        </w:rPr>
        <w:tab/>
      </w:r>
      <w:r w:rsidR="0035776B" w:rsidRPr="006266DB">
        <w:rPr>
          <w:i/>
          <w:iCs/>
          <w:lang w:val="fr-FR" w:eastAsia="zh-CN"/>
        </w:rPr>
        <w:t xml:space="preserve">Le Bureau des radiocommunications </w:t>
      </w:r>
      <w:r w:rsidR="00CB7EF0" w:rsidRPr="006266DB">
        <w:rPr>
          <w:i/>
          <w:iCs/>
          <w:lang w:val="fr-FR" w:eastAsia="zh-CN"/>
        </w:rPr>
        <w:t>a</w:t>
      </w:r>
      <w:r w:rsidR="0035776B" w:rsidRPr="006266DB">
        <w:rPr>
          <w:i/>
          <w:iCs/>
          <w:lang w:val="fr-FR" w:eastAsia="zh-CN"/>
        </w:rPr>
        <w:t xml:space="preserve"> signalé à la CMR-12 une </w:t>
      </w:r>
      <w:r w:rsidR="008365FD" w:rsidRPr="006266DB">
        <w:rPr>
          <w:i/>
          <w:iCs/>
          <w:lang w:val="fr-FR" w:eastAsia="zh-CN"/>
        </w:rPr>
        <w:t>difficulté</w:t>
      </w:r>
      <w:r w:rsidR="00ED23DF">
        <w:rPr>
          <w:i/>
          <w:iCs/>
          <w:lang w:val="fr-FR" w:eastAsia="zh-CN"/>
        </w:rPr>
        <w:t xml:space="preserve"> </w:t>
      </w:r>
      <w:r w:rsidR="0035776B" w:rsidRPr="006266DB">
        <w:rPr>
          <w:i/>
          <w:iCs/>
          <w:lang w:val="fr-FR" w:eastAsia="zh-CN"/>
        </w:rPr>
        <w:t>en ce qui concerne l'application des Règles de procédure relatives</w:t>
      </w:r>
      <w:r w:rsidR="00D70DD2" w:rsidRPr="006266DB">
        <w:rPr>
          <w:i/>
          <w:iCs/>
          <w:lang w:val="fr-FR" w:eastAsia="zh-CN"/>
        </w:rPr>
        <w:t xml:space="preserve"> au numéro 21.</w:t>
      </w:r>
      <w:r w:rsidR="0035776B" w:rsidRPr="006266DB">
        <w:rPr>
          <w:i/>
          <w:iCs/>
          <w:lang w:val="fr-FR" w:eastAsia="zh-CN"/>
        </w:rPr>
        <w:t xml:space="preserve">16 </w:t>
      </w:r>
      <w:r w:rsidR="00CB7EF0" w:rsidRPr="006266DB">
        <w:rPr>
          <w:i/>
          <w:iCs/>
          <w:lang w:val="fr-FR" w:eastAsia="zh-CN"/>
        </w:rPr>
        <w:t xml:space="preserve">aux soumissions relevant de l'Appendice </w:t>
      </w:r>
      <w:r w:rsidR="00CB7EF0" w:rsidRPr="006266DB">
        <w:rPr>
          <w:b/>
          <w:i/>
          <w:iCs/>
          <w:lang w:val="fr-FR" w:eastAsia="zh-CN"/>
        </w:rPr>
        <w:t>30B</w:t>
      </w:r>
      <w:r w:rsidR="00CB7EF0" w:rsidRPr="006266DB">
        <w:rPr>
          <w:i/>
          <w:iCs/>
          <w:lang w:val="fr-FR" w:eastAsia="zh-CN"/>
        </w:rPr>
        <w:t xml:space="preserve"> </w:t>
      </w:r>
      <w:r w:rsidR="0035776B" w:rsidRPr="006266DB">
        <w:rPr>
          <w:i/>
          <w:iCs/>
          <w:lang w:val="fr-FR" w:eastAsia="zh-CN"/>
        </w:rPr>
        <w:t xml:space="preserve">et a suggéré que les </w:t>
      </w:r>
      <w:r w:rsidR="008365FD" w:rsidRPr="006266DB">
        <w:rPr>
          <w:i/>
          <w:iCs/>
          <w:lang w:val="fr-FR" w:eastAsia="zh-CN"/>
        </w:rPr>
        <w:t>R</w:t>
      </w:r>
      <w:r w:rsidR="0035776B" w:rsidRPr="006266DB">
        <w:rPr>
          <w:i/>
          <w:iCs/>
          <w:lang w:val="fr-FR" w:eastAsia="zh-CN"/>
        </w:rPr>
        <w:t xml:space="preserve">ègles de procédure relatives </w:t>
      </w:r>
      <w:r w:rsidR="00D70DD2" w:rsidRPr="006266DB">
        <w:rPr>
          <w:i/>
          <w:iCs/>
          <w:lang w:val="fr-FR" w:eastAsia="zh-CN"/>
        </w:rPr>
        <w:t>à l'application des</w:t>
      </w:r>
      <w:r w:rsidR="0035776B" w:rsidRPr="006266DB">
        <w:rPr>
          <w:i/>
          <w:iCs/>
          <w:lang w:val="fr-FR" w:eastAsia="zh-CN"/>
        </w:rPr>
        <w:t xml:space="preserve"> limites de puissance surfacique </w:t>
      </w:r>
      <w:r w:rsidR="00D70DD2" w:rsidRPr="006266DB">
        <w:rPr>
          <w:i/>
          <w:iCs/>
          <w:lang w:val="fr-FR" w:eastAsia="zh-CN"/>
        </w:rPr>
        <w:t xml:space="preserve">aux </w:t>
      </w:r>
      <w:r w:rsidR="0035776B" w:rsidRPr="006266DB">
        <w:rPr>
          <w:i/>
          <w:iCs/>
          <w:lang w:val="fr-FR" w:eastAsia="zh-CN"/>
        </w:rPr>
        <w:t xml:space="preserve">faisceaux orientables ne </w:t>
      </w:r>
      <w:r w:rsidR="00D70DD2" w:rsidRPr="006266DB">
        <w:rPr>
          <w:i/>
          <w:iCs/>
          <w:lang w:val="fr-FR" w:eastAsia="zh-CN"/>
        </w:rPr>
        <w:t>s'appliquent pas</w:t>
      </w:r>
      <w:r w:rsidR="0035776B" w:rsidRPr="006266DB">
        <w:rPr>
          <w:i/>
          <w:iCs/>
          <w:lang w:val="fr-FR" w:eastAsia="zh-CN"/>
        </w:rPr>
        <w:t xml:space="preserve"> </w:t>
      </w:r>
      <w:r w:rsidR="00CB7EF0" w:rsidRPr="006266DB">
        <w:rPr>
          <w:i/>
          <w:iCs/>
          <w:lang w:val="fr-FR" w:eastAsia="zh-CN"/>
        </w:rPr>
        <w:t xml:space="preserve">lors de l'examen au titre de l'Appendice </w:t>
      </w:r>
      <w:r w:rsidR="00CB7EF0" w:rsidRPr="006266DB">
        <w:rPr>
          <w:b/>
          <w:i/>
          <w:iCs/>
          <w:lang w:val="fr-FR" w:eastAsia="zh-CN"/>
        </w:rPr>
        <w:t>30</w:t>
      </w:r>
      <w:r w:rsidR="0035776B" w:rsidRPr="006266DB">
        <w:rPr>
          <w:b/>
          <w:i/>
          <w:iCs/>
          <w:lang w:val="fr-FR" w:eastAsia="zh-CN"/>
        </w:rPr>
        <w:t>B</w:t>
      </w:r>
      <w:r w:rsidR="0035776B" w:rsidRPr="006266DB">
        <w:rPr>
          <w:i/>
          <w:iCs/>
          <w:lang w:val="fr-FR" w:eastAsia="zh-CN"/>
        </w:rPr>
        <w:t xml:space="preserve"> (voir le </w:t>
      </w:r>
      <w:r w:rsidR="00AB7CEE" w:rsidRPr="006266DB">
        <w:rPr>
          <w:i/>
          <w:iCs/>
          <w:lang w:val="fr-FR" w:eastAsia="zh-CN"/>
        </w:rPr>
        <w:t>§</w:t>
      </w:r>
      <w:r w:rsidR="00D70DD2" w:rsidRPr="006266DB">
        <w:rPr>
          <w:i/>
          <w:iCs/>
          <w:lang w:val="fr-FR" w:eastAsia="zh-CN"/>
        </w:rPr>
        <w:t> </w:t>
      </w:r>
      <w:r w:rsidR="0035776B" w:rsidRPr="006266DB">
        <w:rPr>
          <w:i/>
          <w:iCs/>
          <w:lang w:val="fr-FR" w:eastAsia="zh-CN"/>
        </w:rPr>
        <w:t xml:space="preserve">3.8.3 de la Révision 1 </w:t>
      </w:r>
      <w:r w:rsidR="00D70DD2" w:rsidRPr="006266DB">
        <w:rPr>
          <w:i/>
          <w:iCs/>
          <w:lang w:val="fr-FR" w:eastAsia="zh-CN"/>
        </w:rPr>
        <w:t>de l'</w:t>
      </w:r>
      <w:r w:rsidR="006266DB" w:rsidRPr="006266DB">
        <w:rPr>
          <w:i/>
          <w:iCs/>
          <w:lang w:val="fr-FR" w:eastAsia="zh-CN"/>
        </w:rPr>
        <w:t>Addendum </w:t>
      </w:r>
      <w:r w:rsidR="0035776B" w:rsidRPr="006266DB">
        <w:rPr>
          <w:i/>
          <w:iCs/>
          <w:lang w:val="fr-FR" w:eastAsia="zh-CN"/>
        </w:rPr>
        <w:t xml:space="preserve">2 </w:t>
      </w:r>
      <w:r w:rsidR="00D70DD2" w:rsidRPr="006266DB">
        <w:rPr>
          <w:i/>
          <w:iCs/>
          <w:lang w:val="fr-FR" w:eastAsia="zh-CN"/>
        </w:rPr>
        <w:t>au</w:t>
      </w:r>
      <w:r w:rsidR="006266DB">
        <w:rPr>
          <w:i/>
          <w:iCs/>
          <w:lang w:val="fr-FR" w:eastAsia="zh-CN"/>
        </w:rPr>
        <w:t xml:space="preserve"> Document </w:t>
      </w:r>
      <w:r w:rsidR="0035776B" w:rsidRPr="006266DB">
        <w:rPr>
          <w:i/>
          <w:iCs/>
          <w:lang w:val="fr-FR" w:eastAsia="zh-CN"/>
        </w:rPr>
        <w:t xml:space="preserve">4 de la </w:t>
      </w:r>
      <w:r w:rsidR="00D70DD2" w:rsidRPr="006266DB">
        <w:rPr>
          <w:i/>
          <w:iCs/>
          <w:lang w:val="fr-FR" w:eastAsia="zh-CN"/>
        </w:rPr>
        <w:t>CMR</w:t>
      </w:r>
      <w:r w:rsidR="00D70DD2" w:rsidRPr="006266DB">
        <w:rPr>
          <w:i/>
          <w:iCs/>
          <w:lang w:val="fr-FR" w:eastAsia="zh-CN"/>
        </w:rPr>
        <w:noBreakHyphen/>
        <w:t>12</w:t>
      </w:r>
      <w:r w:rsidR="0035776B" w:rsidRPr="006266DB">
        <w:rPr>
          <w:i/>
          <w:iCs/>
          <w:lang w:val="fr-FR" w:eastAsia="zh-CN"/>
        </w:rPr>
        <w:t>)</w:t>
      </w:r>
      <w:r w:rsidR="00D70DD2" w:rsidRPr="006266DB">
        <w:rPr>
          <w:i/>
          <w:iCs/>
          <w:lang w:val="fr-FR" w:eastAsia="zh-CN"/>
        </w:rPr>
        <w:t xml:space="preserve">. </w:t>
      </w:r>
      <w:r w:rsidR="0035776B" w:rsidRPr="006266DB">
        <w:rPr>
          <w:i/>
          <w:iCs/>
          <w:lang w:val="fr-FR" w:eastAsia="zh-CN"/>
        </w:rPr>
        <w:t>La CMR-1</w:t>
      </w:r>
      <w:r w:rsidR="00D70DD2" w:rsidRPr="006266DB">
        <w:rPr>
          <w:i/>
          <w:iCs/>
          <w:lang w:val="fr-FR" w:eastAsia="zh-CN"/>
        </w:rPr>
        <w:t xml:space="preserve">2 a souscrit au point de vue du </w:t>
      </w:r>
      <w:r w:rsidR="0035776B" w:rsidRPr="006266DB">
        <w:rPr>
          <w:i/>
          <w:iCs/>
          <w:lang w:val="fr-FR" w:eastAsia="zh-CN"/>
        </w:rPr>
        <w:t>Bureau</w:t>
      </w:r>
      <w:r w:rsidR="008365FD" w:rsidRPr="006266DB">
        <w:rPr>
          <w:i/>
          <w:iCs/>
          <w:lang w:val="fr-FR" w:eastAsia="zh-CN"/>
        </w:rPr>
        <w:t>,</w:t>
      </w:r>
      <w:r w:rsidR="0035776B" w:rsidRPr="006266DB">
        <w:rPr>
          <w:i/>
          <w:iCs/>
          <w:lang w:val="fr-FR" w:eastAsia="zh-CN"/>
        </w:rPr>
        <w:t xml:space="preserve"> selon lequel il n'y a plus lieu d'appliquer la Règle</w:t>
      </w:r>
      <w:r w:rsidR="008365FD" w:rsidRPr="006266DB">
        <w:rPr>
          <w:i/>
          <w:iCs/>
          <w:lang w:val="fr-FR" w:eastAsia="zh-CN"/>
        </w:rPr>
        <w:t xml:space="preserve"> </w:t>
      </w:r>
      <w:r w:rsidR="0035776B" w:rsidRPr="006266DB">
        <w:rPr>
          <w:i/>
          <w:iCs/>
          <w:lang w:val="fr-FR" w:eastAsia="zh-CN"/>
        </w:rPr>
        <w:t>de procédure relative</w:t>
      </w:r>
      <w:r w:rsidR="008365FD" w:rsidRPr="006266DB">
        <w:rPr>
          <w:i/>
          <w:iCs/>
          <w:lang w:val="fr-FR" w:eastAsia="zh-CN"/>
        </w:rPr>
        <w:t xml:space="preserve"> </w:t>
      </w:r>
      <w:r w:rsidR="0035776B" w:rsidRPr="006266DB">
        <w:rPr>
          <w:i/>
          <w:iCs/>
          <w:lang w:val="fr-FR" w:eastAsia="zh-CN"/>
        </w:rPr>
        <w:t>aux faisceaux orientables lors des examens effectués conformém</w:t>
      </w:r>
      <w:r w:rsidR="00D70DD2" w:rsidRPr="006266DB">
        <w:rPr>
          <w:i/>
          <w:iCs/>
          <w:lang w:val="fr-FR" w:eastAsia="zh-CN"/>
        </w:rPr>
        <w:t>ent à l'Appendice 30B (voir l'Annexe du D</w:t>
      </w:r>
      <w:r w:rsidR="0035776B" w:rsidRPr="006266DB">
        <w:rPr>
          <w:i/>
          <w:iCs/>
          <w:lang w:val="fr-FR" w:eastAsia="zh-CN"/>
        </w:rPr>
        <w:t xml:space="preserve">ocument 526 et les </w:t>
      </w:r>
      <w:r w:rsidR="00AB7CEE" w:rsidRPr="006266DB">
        <w:rPr>
          <w:i/>
          <w:iCs/>
          <w:lang w:val="fr-FR" w:eastAsia="zh-CN"/>
        </w:rPr>
        <w:t>§</w:t>
      </w:r>
      <w:r w:rsidR="00D70DD2" w:rsidRPr="006266DB">
        <w:rPr>
          <w:i/>
          <w:iCs/>
          <w:lang w:val="fr-FR" w:eastAsia="zh-CN"/>
        </w:rPr>
        <w:t> 3.38 à 3.40 du D</w:t>
      </w:r>
      <w:r w:rsidR="006266DB" w:rsidRPr="006266DB">
        <w:rPr>
          <w:i/>
          <w:iCs/>
          <w:lang w:val="fr-FR" w:eastAsia="zh-CN"/>
        </w:rPr>
        <w:t>ocument </w:t>
      </w:r>
      <w:r w:rsidR="0035776B" w:rsidRPr="006266DB">
        <w:rPr>
          <w:i/>
          <w:iCs/>
          <w:lang w:val="fr-FR" w:eastAsia="zh-CN"/>
        </w:rPr>
        <w:t xml:space="preserve">554). </w:t>
      </w:r>
      <w:r w:rsidR="0035776B" w:rsidRPr="00573487">
        <w:rPr>
          <w:i/>
          <w:iCs/>
          <w:lang w:val="fr-FR" w:eastAsia="zh-CN"/>
        </w:rPr>
        <w:t>Le projet de Règle</w:t>
      </w:r>
      <w:r w:rsidR="008365FD" w:rsidRPr="00573487">
        <w:rPr>
          <w:i/>
          <w:iCs/>
          <w:lang w:val="fr-FR" w:eastAsia="zh-CN"/>
        </w:rPr>
        <w:t xml:space="preserve"> </w:t>
      </w:r>
      <w:r w:rsidR="0035776B" w:rsidRPr="00573487">
        <w:rPr>
          <w:i/>
          <w:iCs/>
          <w:lang w:val="fr-FR" w:eastAsia="zh-CN"/>
        </w:rPr>
        <w:t xml:space="preserve">est établi </w:t>
      </w:r>
      <w:r w:rsidR="008365FD" w:rsidRPr="00573487">
        <w:rPr>
          <w:i/>
          <w:iCs/>
          <w:lang w:val="fr-FR" w:eastAsia="zh-CN"/>
        </w:rPr>
        <w:t>a</w:t>
      </w:r>
      <w:r w:rsidR="0035776B" w:rsidRPr="00573487">
        <w:rPr>
          <w:i/>
          <w:iCs/>
          <w:lang w:val="fr-FR" w:eastAsia="zh-CN"/>
        </w:rPr>
        <w:t xml:space="preserve">fin </w:t>
      </w:r>
      <w:r w:rsidR="008365FD" w:rsidRPr="00573487">
        <w:rPr>
          <w:i/>
          <w:iCs/>
          <w:lang w:val="fr-FR" w:eastAsia="zh-CN"/>
        </w:rPr>
        <w:t>d</w:t>
      </w:r>
      <w:r w:rsidR="00050EB9">
        <w:rPr>
          <w:i/>
          <w:iCs/>
          <w:lang w:val="fr-FR" w:eastAsia="zh-CN"/>
        </w:rPr>
        <w:t>'</w:t>
      </w:r>
      <w:r w:rsidR="008365FD" w:rsidRPr="00573487">
        <w:rPr>
          <w:i/>
          <w:iCs/>
          <w:lang w:val="fr-FR" w:eastAsia="zh-CN"/>
        </w:rPr>
        <w:t xml:space="preserve">insérer </w:t>
      </w:r>
      <w:r w:rsidR="0035776B" w:rsidRPr="00573487">
        <w:rPr>
          <w:i/>
          <w:iCs/>
          <w:lang w:val="fr-FR" w:eastAsia="zh-CN"/>
        </w:rPr>
        <w:t>la décision de la CMR-12 dans les Règles en vigueur.</w:t>
      </w:r>
    </w:p>
    <w:p w:rsidR="0035776B" w:rsidRPr="00D70DD2" w:rsidRDefault="0035776B" w:rsidP="00D70DD2">
      <w:pPr>
        <w:pStyle w:val="Reasons"/>
        <w:rPr>
          <w:i/>
          <w:iCs/>
          <w:lang w:val="fr-FR" w:eastAsia="zh-CN"/>
        </w:rPr>
      </w:pPr>
      <w:r w:rsidRPr="00D70DD2">
        <w:rPr>
          <w:i/>
          <w:iCs/>
          <w:lang w:val="fr-FR" w:eastAsia="zh-CN"/>
        </w:rPr>
        <w:t xml:space="preserve">Date d'entrée </w:t>
      </w:r>
      <w:r w:rsidR="00163946" w:rsidRPr="00D70DD2">
        <w:rPr>
          <w:i/>
          <w:iCs/>
          <w:lang w:val="fr-FR" w:eastAsia="zh-CN"/>
        </w:rPr>
        <w:t xml:space="preserve">en vigueur </w:t>
      </w:r>
      <w:r w:rsidRPr="00D70DD2">
        <w:rPr>
          <w:i/>
          <w:iCs/>
          <w:lang w:val="fr-FR" w:eastAsia="zh-CN"/>
        </w:rPr>
        <w:t>de l'a</w:t>
      </w:r>
      <w:r w:rsidR="00D70DD2" w:rsidRPr="00D70DD2">
        <w:rPr>
          <w:i/>
          <w:iCs/>
          <w:lang w:val="fr-FR" w:eastAsia="zh-CN"/>
        </w:rPr>
        <w:t xml:space="preserve">pplication de la Règle </w:t>
      </w:r>
      <w:proofErr w:type="gramStart"/>
      <w:r w:rsidR="00D70DD2" w:rsidRPr="00D70DD2">
        <w:rPr>
          <w:i/>
          <w:iCs/>
          <w:lang w:val="fr-FR" w:eastAsia="zh-CN"/>
        </w:rPr>
        <w:t>modifiée</w:t>
      </w:r>
      <w:r w:rsidRPr="00D70DD2">
        <w:rPr>
          <w:i/>
          <w:iCs/>
          <w:lang w:val="fr-FR" w:eastAsia="zh-CN"/>
        </w:rPr>
        <w:t>:</w:t>
      </w:r>
      <w:proofErr w:type="gramEnd"/>
      <w:r w:rsidRPr="00D70DD2">
        <w:rPr>
          <w:i/>
          <w:iCs/>
          <w:lang w:val="fr-FR" w:eastAsia="zh-CN"/>
        </w:rPr>
        <w:t xml:space="preserve"> immédiatement après l'approbation de ladite Règle.</w:t>
      </w:r>
    </w:p>
    <w:p w:rsidR="00CA43E2" w:rsidRPr="00163946" w:rsidRDefault="00CA43E2">
      <w:pPr>
        <w:tabs>
          <w:tab w:val="clear" w:pos="794"/>
          <w:tab w:val="clear" w:pos="1191"/>
          <w:tab w:val="clear" w:pos="1588"/>
          <w:tab w:val="clear" w:pos="1985"/>
        </w:tabs>
        <w:overflowPunct/>
        <w:autoSpaceDE/>
        <w:autoSpaceDN/>
        <w:adjustRightInd/>
        <w:spacing w:before="0"/>
        <w:textAlignment w:val="auto"/>
        <w:rPr>
          <w:i/>
          <w:iCs/>
          <w:lang w:val="fr-CH"/>
        </w:rPr>
      </w:pPr>
      <w:r w:rsidRPr="00163946">
        <w:rPr>
          <w:i/>
          <w:iCs/>
          <w:lang w:val="fr-CH"/>
        </w:rPr>
        <w:br w:type="page"/>
      </w:r>
    </w:p>
    <w:p w:rsidR="00244EB6" w:rsidRPr="00573487" w:rsidRDefault="00244EB6" w:rsidP="001768A6">
      <w:pPr>
        <w:pStyle w:val="AnnexNo"/>
        <w:rPr>
          <w:lang w:val="fr-FR" w:eastAsia="zh-CN"/>
          <w:rPrChange w:id="180" w:author="alidra" w:date="2012-06-21T16:49:00Z">
            <w:rPr/>
          </w:rPrChange>
        </w:rPr>
      </w:pPr>
      <w:r w:rsidRPr="00573487">
        <w:rPr>
          <w:lang w:val="fr-FR" w:eastAsia="zh-CN"/>
          <w:rPrChange w:id="181" w:author="alidra" w:date="2012-06-21T16:49:00Z">
            <w:rPr/>
          </w:rPrChange>
        </w:rPr>
        <w:lastRenderedPageBreak/>
        <w:t>ANNEX</w:t>
      </w:r>
      <w:bookmarkStart w:id="182" w:name="_GoBack"/>
      <w:bookmarkEnd w:id="182"/>
      <w:r w:rsidR="00F46186" w:rsidRPr="00573487">
        <w:rPr>
          <w:lang w:val="fr-FR" w:eastAsia="zh-CN"/>
          <w:rPrChange w:id="183" w:author="alidra" w:date="2012-06-21T16:49:00Z">
            <w:rPr/>
          </w:rPrChange>
        </w:rPr>
        <w:t>E</w:t>
      </w:r>
      <w:r w:rsidRPr="00573487">
        <w:rPr>
          <w:lang w:val="fr-FR" w:eastAsia="zh-CN"/>
          <w:rPrChange w:id="184" w:author="alidra" w:date="2012-06-21T16:49:00Z">
            <w:rPr/>
          </w:rPrChange>
        </w:rPr>
        <w:t xml:space="preserve"> 2</w:t>
      </w:r>
    </w:p>
    <w:p w:rsidR="00244EB6" w:rsidRPr="00B74923" w:rsidRDefault="00244EB6" w:rsidP="00573487">
      <w:pPr>
        <w:pStyle w:val="AnnexNotitle"/>
        <w:rPr>
          <w:lang w:val="fr-CH" w:eastAsia="zh-CN"/>
        </w:rPr>
      </w:pPr>
      <w:r w:rsidRPr="00B74923">
        <w:rPr>
          <w:lang w:val="fr-CH" w:eastAsia="zh-CN"/>
        </w:rPr>
        <w:t>R</w:t>
      </w:r>
      <w:r w:rsidR="00B74923">
        <w:rPr>
          <w:lang w:val="fr-CH" w:eastAsia="zh-CN"/>
        </w:rPr>
        <w:t xml:space="preserve">ègles relatives à </w:t>
      </w:r>
      <w:r w:rsidR="00B74923">
        <w:rPr>
          <w:lang w:val="fr-CH" w:eastAsia="zh-CN"/>
        </w:rPr>
        <w:br/>
      </w:r>
      <w:r w:rsidR="00B74923" w:rsidRPr="00B74923">
        <w:rPr>
          <w:lang w:val="fr-CH" w:eastAsia="zh-CN"/>
        </w:rPr>
        <w:t>l'</w:t>
      </w:r>
      <w:r w:rsidRPr="00B74923">
        <w:rPr>
          <w:lang w:val="fr-CH" w:eastAsia="zh-CN"/>
        </w:rPr>
        <w:t>APPENDI</w:t>
      </w:r>
      <w:r w:rsidR="00B74923" w:rsidRPr="00B74923">
        <w:rPr>
          <w:lang w:val="fr-CH" w:eastAsia="zh-CN"/>
        </w:rPr>
        <w:t>CE</w:t>
      </w:r>
      <w:r w:rsidRPr="00B74923">
        <w:rPr>
          <w:lang w:val="fr-CH" w:eastAsia="zh-CN"/>
        </w:rPr>
        <w:t xml:space="preserve"> </w:t>
      </w:r>
      <w:r w:rsidRPr="001768A6">
        <w:rPr>
          <w:lang w:eastAsia="zh-CN"/>
        </w:rPr>
        <w:t>30</w:t>
      </w:r>
      <w:r w:rsidRPr="00B74923">
        <w:rPr>
          <w:lang w:val="fr-CH" w:eastAsia="zh-CN"/>
        </w:rPr>
        <w:t xml:space="preserve"> </w:t>
      </w:r>
      <w:r w:rsidR="00B74923" w:rsidRPr="00B74923">
        <w:rPr>
          <w:lang w:val="fr-CH" w:eastAsia="zh-CN"/>
        </w:rPr>
        <w:t xml:space="preserve">du </w:t>
      </w:r>
      <w:r w:rsidRPr="00B74923">
        <w:rPr>
          <w:lang w:val="fr-CH" w:eastAsia="zh-CN"/>
        </w:rPr>
        <w:t>RR</w:t>
      </w:r>
    </w:p>
    <w:p w:rsidR="00244EB6" w:rsidRPr="007431CC" w:rsidRDefault="00244EB6" w:rsidP="00244EB6">
      <w:pPr>
        <w:pStyle w:val="Heading8"/>
        <w:pBdr>
          <w:top w:val="double" w:sz="4" w:space="1" w:color="auto"/>
          <w:left w:val="double" w:sz="4" w:space="4" w:color="auto"/>
          <w:bottom w:val="double" w:sz="4" w:space="1" w:color="auto"/>
          <w:right w:val="double" w:sz="4" w:space="4" w:color="auto"/>
        </w:pBdr>
        <w:tabs>
          <w:tab w:val="clear" w:pos="1588"/>
          <w:tab w:val="left" w:pos="1843"/>
        </w:tabs>
        <w:ind w:left="0" w:right="8788" w:firstLine="0"/>
        <w:rPr>
          <w:lang w:val="fr-CH"/>
          <w:rPrChange w:id="185" w:author="alidra" w:date="2012-06-21T16:49:00Z">
            <w:rPr>
              <w:lang w:val="en-GB"/>
            </w:rPr>
          </w:rPrChange>
        </w:rPr>
      </w:pPr>
      <w:r w:rsidRPr="007431CC">
        <w:rPr>
          <w:lang w:val="fr-CH"/>
          <w:rPrChange w:id="186" w:author="alidra" w:date="2012-06-21T16:49:00Z">
            <w:rPr>
              <w:lang w:val="en-GB"/>
            </w:rPr>
          </w:rPrChange>
        </w:rPr>
        <w:t>An. 1</w:t>
      </w:r>
    </w:p>
    <w:p w:rsidR="00244EB6" w:rsidRPr="00B74923" w:rsidRDefault="00B74923" w:rsidP="001768A6">
      <w:pPr>
        <w:pStyle w:val="Title4"/>
        <w:rPr>
          <w:bCs/>
          <w:sz w:val="26"/>
          <w:lang w:val="fr-CH"/>
        </w:rPr>
      </w:pPr>
      <w:r w:rsidRPr="00E70EBB">
        <w:t>Limites pour déterminer si un service d'une administration est défavorablement</w:t>
      </w:r>
      <w:r w:rsidRPr="00E70EBB">
        <w:br/>
        <w:t>influencé par un projet de modification du Plan pour la Région 2</w:t>
      </w:r>
      <w:r w:rsidRPr="00E70EBB">
        <w:br/>
        <w:t>ou par un projet d'assignation nouvelle ou modifiée</w:t>
      </w:r>
      <w:r w:rsidRPr="00E70EBB">
        <w:br/>
        <w:t>dans la Liste pour les Régions 1 et 3</w:t>
      </w:r>
    </w:p>
    <w:p w:rsidR="00244EB6" w:rsidRPr="007431CC" w:rsidRDefault="00244EB6" w:rsidP="000C1D8A">
      <w:pPr>
        <w:pStyle w:val="Proposal"/>
        <w:rPr>
          <w:b/>
          <w:bCs/>
          <w:lang w:val="fr-CH"/>
          <w:rPrChange w:id="187" w:author="alidra" w:date="2012-06-21T16:49:00Z">
            <w:rPr>
              <w:b/>
              <w:bCs/>
            </w:rPr>
          </w:rPrChange>
        </w:rPr>
      </w:pPr>
      <w:r w:rsidRPr="007431CC">
        <w:rPr>
          <w:b/>
          <w:bCs/>
          <w:lang w:val="fr-CH"/>
          <w:rPrChange w:id="188" w:author="alidra" w:date="2012-06-21T16:49:00Z">
            <w:rPr>
              <w:b/>
              <w:bCs/>
            </w:rPr>
          </w:rPrChange>
        </w:rPr>
        <w:t>MOD</w:t>
      </w:r>
    </w:p>
    <w:p w:rsidR="00244EB6" w:rsidRPr="007431CC" w:rsidRDefault="00244EB6" w:rsidP="00244EB6">
      <w:pPr>
        <w:pStyle w:val="Heading9"/>
        <w:pBdr>
          <w:top w:val="single" w:sz="4" w:space="1" w:color="auto"/>
          <w:left w:val="single" w:sz="4" w:space="4" w:color="auto"/>
          <w:bottom w:val="single" w:sz="4" w:space="1" w:color="auto"/>
          <w:right w:val="single" w:sz="4" w:space="4" w:color="auto"/>
        </w:pBdr>
        <w:tabs>
          <w:tab w:val="clear" w:pos="1588"/>
        </w:tabs>
        <w:spacing w:before="400"/>
        <w:ind w:left="0" w:right="8646" w:firstLine="0"/>
        <w:rPr>
          <w:lang w:val="fr-CH"/>
          <w:rPrChange w:id="189" w:author="alidra" w:date="2012-06-21T16:49:00Z">
            <w:rPr>
              <w:lang w:val="en-GB"/>
            </w:rPr>
          </w:rPrChange>
        </w:rPr>
      </w:pPr>
      <w:r w:rsidRPr="007431CC">
        <w:rPr>
          <w:lang w:val="fr-CH"/>
          <w:rPrChange w:id="190" w:author="alidra" w:date="2012-06-21T16:49:00Z">
            <w:rPr>
              <w:lang w:val="en-GB"/>
            </w:rPr>
          </w:rPrChange>
        </w:rPr>
        <w:t>1</w:t>
      </w:r>
    </w:p>
    <w:p w:rsidR="000C1D8A" w:rsidRPr="000C1D8A" w:rsidRDefault="00244EB6" w:rsidP="000C1D8A">
      <w:pPr>
        <w:pStyle w:val="Proposal"/>
        <w:rPr>
          <w:b/>
          <w:bCs/>
          <w:lang w:val="fr-CH"/>
        </w:rPr>
      </w:pPr>
      <w:r w:rsidRPr="000C1D8A">
        <w:rPr>
          <w:b/>
          <w:bCs/>
          <w:lang w:val="fr-CH"/>
        </w:rPr>
        <w:t>NOC</w:t>
      </w:r>
    </w:p>
    <w:p w:rsidR="00244EB6" w:rsidRPr="00573487" w:rsidRDefault="00244EB6" w:rsidP="00B96711">
      <w:pPr>
        <w:pStyle w:val="Headingi"/>
        <w:rPr>
          <w:b/>
          <w:bCs/>
          <w:lang w:val="fr-CH"/>
        </w:rPr>
      </w:pPr>
      <w:r w:rsidRPr="00573487">
        <w:rPr>
          <w:lang w:val="fr-CH"/>
        </w:rPr>
        <w:t>a)</w:t>
      </w:r>
    </w:p>
    <w:p w:rsidR="000C1D8A" w:rsidRPr="000C1D8A" w:rsidRDefault="00244EB6" w:rsidP="000C1D8A">
      <w:pPr>
        <w:pStyle w:val="Proposal"/>
        <w:rPr>
          <w:b/>
          <w:bCs/>
          <w:lang w:val="fr-CH"/>
        </w:rPr>
      </w:pPr>
      <w:r w:rsidRPr="000C1D8A">
        <w:rPr>
          <w:b/>
          <w:bCs/>
          <w:lang w:val="fr-CH"/>
        </w:rPr>
        <w:t>MOD</w:t>
      </w:r>
    </w:p>
    <w:p w:rsidR="000C1D8A" w:rsidRPr="00573487" w:rsidRDefault="000C1D8A" w:rsidP="00B96711">
      <w:pPr>
        <w:pStyle w:val="Headingi"/>
        <w:ind w:left="794" w:hanging="794"/>
      </w:pPr>
      <w:r w:rsidRPr="00573487">
        <w:t>b)</w:t>
      </w:r>
      <w:r w:rsidRPr="00573487">
        <w:tab/>
        <w:t>Application de la limite de puissance surfacique indiquée à l'alinéa 1 du § 1 de l'Annexe 1 de l'Appendice </w:t>
      </w:r>
      <w:r w:rsidRPr="00573487">
        <w:rPr>
          <w:rStyle w:val="Appref"/>
          <w:b/>
          <w:i w:val="0"/>
          <w:color w:val="000000"/>
        </w:rPr>
        <w:t>30</w:t>
      </w:r>
    </w:p>
    <w:p w:rsidR="000C1D8A" w:rsidRPr="00E70EBB" w:rsidRDefault="000C1D8A" w:rsidP="000C1D8A">
      <w:pPr>
        <w:spacing w:line="270" w:lineRule="exact"/>
      </w:pPr>
      <w:del w:id="191" w:author="alidra" w:date="2012-06-21T16:25:00Z">
        <w:r w:rsidRPr="00E70EBB" w:rsidDel="000C1D8A">
          <w:delText>1</w:delText>
        </w:r>
        <w:r w:rsidRPr="00E70EBB" w:rsidDel="000C1D8A">
          <w:tab/>
        </w:r>
      </w:del>
      <w:r w:rsidRPr="00E70EBB">
        <w:t>La limite de puissance surfacique de –103,6 dB</w:t>
      </w:r>
      <w:r w:rsidR="00F47F8A">
        <w:t xml:space="preserve"> </w:t>
      </w:r>
      <w:r w:rsidRPr="00E70EBB">
        <w:t>(W</w:t>
      </w:r>
      <w:proofErr w:type="gramStart"/>
      <w:r w:rsidRPr="00E70EBB">
        <w:t>/(</w:t>
      </w:r>
      <w:proofErr w:type="gramEnd"/>
      <w:r w:rsidRPr="00E70EBB">
        <w:t>m</w:t>
      </w:r>
      <w:r w:rsidRPr="00E70EBB">
        <w:rPr>
          <w:vertAlign w:val="superscript"/>
        </w:rPr>
        <w:t>2</w:t>
      </w:r>
      <w:r w:rsidRPr="00E70EBB">
        <w:t> </w:t>
      </w:r>
      <w:r w:rsidRPr="00E70EBB">
        <w:rPr>
          <w:rFonts w:ascii="Symbol" w:hAnsi="Symbol"/>
        </w:rPr>
        <w:t></w:t>
      </w:r>
      <w:r w:rsidRPr="00E70EBB">
        <w:t xml:space="preserve"> 27 MHz)) indiquée à l'alinéa 1 du § 1 de l'Annexe 1 de l'Appendice </w:t>
      </w:r>
      <w:r w:rsidRPr="00E70EBB">
        <w:rPr>
          <w:rStyle w:val="Appref"/>
          <w:b/>
          <w:color w:val="000000"/>
        </w:rPr>
        <w:t>30</w:t>
      </w:r>
      <w:r w:rsidRPr="00E70EBB">
        <w:t xml:space="preserve"> a été fixée pou</w:t>
      </w:r>
      <w:r w:rsidR="00F47F8A">
        <w:t xml:space="preserve">r protéger les assignations du </w:t>
      </w:r>
      <w:r w:rsidRPr="00E70EBB">
        <w:t>SRS contre les brouillages pouvant être causés par des réseau</w:t>
      </w:r>
      <w:r w:rsidR="00F47F8A">
        <w:t xml:space="preserve">x du SRS situés en dehors d'un </w:t>
      </w:r>
      <w:r w:rsidRPr="00E70EBB">
        <w:t xml:space="preserve">arc de </w:t>
      </w:r>
      <w:r w:rsidRPr="00E70EBB">
        <w:rPr>
          <w:rFonts w:ascii="Symbol" w:hAnsi="Symbol"/>
        </w:rPr>
        <w:sym w:font="Symbol" w:char="F0B1"/>
      </w:r>
      <w:r w:rsidRPr="00E70EBB">
        <w:rPr>
          <w:rFonts w:ascii="Tms Rmn" w:hAnsi="Tms Rmn"/>
          <w:sz w:val="12"/>
        </w:rPr>
        <w:t> </w:t>
      </w:r>
      <w:r w:rsidRPr="00E70EBB">
        <w:t>9° autour du réseau utile du SRS, dans les conditions les plus défavorables de maintien en position. En conséquence, cette limite de puissance surfacique était censée être considérée comme une limite rigoureuse à ne pas dépasser.</w:t>
      </w:r>
    </w:p>
    <w:p w:rsidR="000C1D8A" w:rsidRPr="00E70EBB" w:rsidDel="000C1D8A" w:rsidRDefault="000C1D8A" w:rsidP="000C1D8A">
      <w:pPr>
        <w:spacing w:before="240" w:line="270" w:lineRule="exact"/>
        <w:rPr>
          <w:del w:id="192" w:author="alidra" w:date="2012-06-21T16:25:00Z"/>
        </w:rPr>
      </w:pPr>
      <w:del w:id="193" w:author="alidra" w:date="2012-06-21T16:25:00Z">
        <w:r w:rsidRPr="00E70EBB" w:rsidDel="000C1D8A">
          <w:delText>2</w:delText>
        </w:r>
        <w:r w:rsidRPr="00E70EBB" w:rsidDel="000C1D8A">
          <w:tab/>
          <w:delText>Afin que le Bureau puisse appliquer cette disposition dans un délai raisonnable, c'est</w:delText>
        </w:r>
        <w:r w:rsidRPr="00E70EBB" w:rsidDel="000C1D8A">
          <w:noBreakHyphen/>
          <w:delText>à</w:delText>
        </w:r>
        <w:r w:rsidRPr="00E70EBB" w:rsidDel="000C1D8A">
          <w:noBreakHyphen/>
          <w:delText>dire sans avoir à saisir et à traiter les données correspondantes de l'Appendice </w:delText>
        </w:r>
        <w:r w:rsidRPr="00E70EBB" w:rsidDel="000C1D8A">
          <w:rPr>
            <w:rStyle w:val="Appref"/>
            <w:b/>
            <w:color w:val="000000"/>
          </w:rPr>
          <w:delText>4</w:delText>
        </w:r>
        <w:r w:rsidRPr="00E70EBB" w:rsidDel="000C1D8A">
          <w:delText>, opération qui est effectuée actuellement plusieurs mois après la soumission des données, le Comité a conclu que la limite de puissance surfacique de –103,6 dB(W/(m</w:delText>
        </w:r>
        <w:r w:rsidRPr="00E70EBB" w:rsidDel="000C1D8A">
          <w:rPr>
            <w:vertAlign w:val="superscript"/>
          </w:rPr>
          <w:delText>2</w:delText>
        </w:r>
        <w:r w:rsidRPr="00E70EBB" w:rsidDel="000C1D8A">
          <w:delText> </w:delText>
        </w:r>
        <w:r w:rsidRPr="00E70EBB" w:rsidDel="000C1D8A">
          <w:rPr>
            <w:rFonts w:ascii="Symbol" w:hAnsi="Symbol"/>
          </w:rPr>
          <w:delText></w:delText>
        </w:r>
        <w:r w:rsidRPr="00E70EBB" w:rsidDel="000C1D8A">
          <w:delText> 27 MHz)) pouvait être convertie en deux limites de p.i.r.e., à savoir:</w:delText>
        </w:r>
      </w:del>
    </w:p>
    <w:p w:rsidR="000C1D8A" w:rsidRPr="00E70EBB" w:rsidDel="000C1D8A" w:rsidRDefault="000C1D8A" w:rsidP="000C1D8A">
      <w:pPr>
        <w:pStyle w:val="enumlev1"/>
        <w:ind w:left="0" w:firstLine="0"/>
        <w:rPr>
          <w:del w:id="194" w:author="alidra" w:date="2012-06-21T16:25:00Z"/>
        </w:rPr>
      </w:pPr>
      <w:del w:id="195" w:author="alidra" w:date="2012-06-21T16:25:00Z">
        <w:r w:rsidRPr="00E70EBB" w:rsidDel="000C1D8A">
          <w:delText>2.1</w:delText>
        </w:r>
        <w:r w:rsidRPr="00E70EBB" w:rsidDel="000C1D8A">
          <w:tab/>
          <w:delText>«Première limite de p.i.r.e.»:</w:delText>
        </w:r>
      </w:del>
    </w:p>
    <w:p w:rsidR="000C1D8A" w:rsidRPr="00E70EBB" w:rsidDel="000C1D8A" w:rsidRDefault="000C1D8A" w:rsidP="000C1D8A">
      <w:pPr>
        <w:pStyle w:val="enumlev1"/>
        <w:spacing w:before="200" w:line="270" w:lineRule="exact"/>
        <w:ind w:left="0" w:firstLine="0"/>
        <w:rPr>
          <w:del w:id="196" w:author="alidra" w:date="2012-06-21T16:25:00Z"/>
        </w:rPr>
      </w:pPr>
      <w:del w:id="197" w:author="alidra" w:date="2012-06-21T16:25:00Z">
        <w:r w:rsidRPr="00E70EBB" w:rsidDel="000C1D8A">
          <w:delText xml:space="preserve">Valeur de p.i.r.e. de 58,4 dBW, qui correspond au niveau de p.i.r.e. maximal au-dessous duquel la limite de puissance surfacique n'est jamais dépassée; autrement dit, cette valeur de p.i.r.e. correspond à une valeur de puissance surfacique de </w:delText>
        </w:r>
        <w:r w:rsidRPr="00E70EBB" w:rsidDel="000C1D8A">
          <w:sym w:font="Symbol" w:char="F02D"/>
        </w:r>
        <w:r w:rsidRPr="00E70EBB" w:rsidDel="000C1D8A">
          <w:delText>103,6 dB(W/(m</w:delText>
        </w:r>
        <w:r w:rsidRPr="00E70EBB" w:rsidDel="000C1D8A">
          <w:rPr>
            <w:vertAlign w:val="superscript"/>
          </w:rPr>
          <w:delText>2</w:delText>
        </w:r>
        <w:r w:rsidRPr="00E70EBB" w:rsidDel="000C1D8A">
          <w:delText> </w:delText>
        </w:r>
        <w:r w:rsidRPr="00E70EBB" w:rsidDel="000C1D8A">
          <w:rPr>
            <w:rFonts w:ascii="Symbol" w:hAnsi="Symbol"/>
          </w:rPr>
          <w:delText></w:delText>
        </w:r>
        <w:r w:rsidRPr="00E70EBB" w:rsidDel="000C1D8A">
          <w:delText> 27 MHz)) produite par un satellite pointant vers son point subsatellite (distance la plus courte entre l'OSG et la Terre).</w:delText>
        </w:r>
      </w:del>
    </w:p>
    <w:p w:rsidR="000C1D8A" w:rsidRPr="00E70EBB" w:rsidDel="000C1D8A" w:rsidRDefault="000C1D8A" w:rsidP="000C1D8A">
      <w:pPr>
        <w:pStyle w:val="enumlev1"/>
        <w:rPr>
          <w:del w:id="198" w:author="alidra" w:date="2012-06-21T16:25:00Z"/>
        </w:rPr>
      </w:pPr>
      <w:del w:id="199" w:author="alidra" w:date="2012-06-21T16:25:00Z">
        <w:r w:rsidRPr="00E70EBB" w:rsidDel="000C1D8A">
          <w:delText>2.2</w:delText>
        </w:r>
        <w:r w:rsidRPr="00E70EBB" w:rsidDel="000C1D8A">
          <w:tab/>
        </w:r>
        <w:r w:rsidRPr="00E70EBB" w:rsidDel="000C1D8A">
          <w:tab/>
          <w:delText>«Deuxième limite de p.i.r.e.»:</w:delText>
        </w:r>
      </w:del>
    </w:p>
    <w:p w:rsidR="000C1D8A" w:rsidRPr="00E70EBB" w:rsidDel="000C1D8A" w:rsidRDefault="000C1D8A" w:rsidP="000C1D8A">
      <w:pPr>
        <w:pStyle w:val="enumlev1"/>
        <w:ind w:left="0" w:firstLine="0"/>
        <w:rPr>
          <w:del w:id="200" w:author="alidra" w:date="2012-06-21T16:25:00Z"/>
        </w:rPr>
      </w:pPr>
      <w:del w:id="201" w:author="alidra" w:date="2012-06-21T16:25:00Z">
        <w:r w:rsidRPr="00E70EBB" w:rsidDel="000C1D8A">
          <w:delText xml:space="preserve">Valeur de p.i.r.e. de 59,8 dBW qui correspond au niveau de p.i.r.e. minimal au-dessus duquel la limite de puissance surfacique est toujours dépassée; autrement dit, cette valeur de p.i.r.e. correspond à une valeur de puissance surfacique de </w:delText>
        </w:r>
        <w:r w:rsidRPr="00E70EBB" w:rsidDel="000C1D8A">
          <w:sym w:font="Symbol" w:char="F02D"/>
        </w:r>
        <w:r w:rsidRPr="00E70EBB" w:rsidDel="000C1D8A">
          <w:delText>103,6 dB(W/(m</w:delText>
        </w:r>
        <w:r w:rsidRPr="00E70EBB" w:rsidDel="000C1D8A">
          <w:rPr>
            <w:vertAlign w:val="superscript"/>
          </w:rPr>
          <w:delText>2</w:delText>
        </w:r>
        <w:r w:rsidRPr="00E70EBB" w:rsidDel="000C1D8A">
          <w:delText> </w:delText>
        </w:r>
        <w:r w:rsidRPr="00E70EBB" w:rsidDel="000C1D8A">
          <w:rPr>
            <w:rFonts w:ascii="Symbol" w:hAnsi="Symbol"/>
          </w:rPr>
          <w:delText></w:delText>
        </w:r>
        <w:r w:rsidRPr="00E70EBB" w:rsidDel="000C1D8A">
          <w:delText> 27 MHz)) produite par un satellite pointant vers le bord de la partie visible de la Terre (distance la plus longue entre l'OSG et la Terre).</w:delText>
        </w:r>
      </w:del>
    </w:p>
    <w:p w:rsidR="000C1D8A" w:rsidRPr="00E70EBB" w:rsidDel="000C1D8A" w:rsidRDefault="000C1D8A" w:rsidP="000C1D8A">
      <w:pPr>
        <w:spacing w:line="270" w:lineRule="exact"/>
        <w:rPr>
          <w:del w:id="202" w:author="alidra" w:date="2012-06-21T16:25:00Z"/>
        </w:rPr>
      </w:pPr>
      <w:del w:id="203" w:author="alidra" w:date="2012-06-21T16:25:00Z">
        <w:r w:rsidRPr="00E70EBB" w:rsidDel="000C1D8A">
          <w:lastRenderedPageBreak/>
          <w:delText>3</w:delText>
        </w:r>
        <w:r w:rsidRPr="00E70EBB" w:rsidDel="000C1D8A">
          <w:tab/>
          <w:delText xml:space="preserve">En conséquence, le Comité a décidé que le Bureau appliquerait cette limite de puissance surfacique de </w:delText>
        </w:r>
        <w:r w:rsidRPr="00E70EBB" w:rsidDel="000C1D8A">
          <w:sym w:font="Symbol" w:char="F02D"/>
        </w:r>
        <w:r w:rsidRPr="00E70EBB" w:rsidDel="000C1D8A">
          <w:delText>103,6 dB(W/(m</w:delText>
        </w:r>
        <w:r w:rsidRPr="00E70EBB" w:rsidDel="000C1D8A">
          <w:rPr>
            <w:vertAlign w:val="superscript"/>
          </w:rPr>
          <w:delText>2</w:delText>
        </w:r>
        <w:r w:rsidRPr="00E70EBB" w:rsidDel="000C1D8A">
          <w:delText> </w:delText>
        </w:r>
        <w:r w:rsidRPr="00E70EBB" w:rsidDel="000C1D8A">
          <w:rPr>
            <w:rFonts w:ascii="Symbol" w:hAnsi="Symbol"/>
          </w:rPr>
          <w:delText></w:delText>
        </w:r>
        <w:r w:rsidRPr="00E70EBB" w:rsidDel="000C1D8A">
          <w:delText> 27 MHz)) en vérifiant la conformité de la valeur de p.i.r.e. de chaque assignation d'un réseau donné aux limites de p.i.r.e. définies au § 2 ci</w:delText>
        </w:r>
        <w:r w:rsidRPr="00E70EBB" w:rsidDel="000C1D8A">
          <w:noBreakHyphen/>
          <w:delText>dessus.</w:delText>
        </w:r>
      </w:del>
    </w:p>
    <w:p w:rsidR="000C1D8A" w:rsidRPr="00E70EBB" w:rsidDel="000C1D8A" w:rsidRDefault="000C1D8A" w:rsidP="000C1D8A">
      <w:pPr>
        <w:rPr>
          <w:del w:id="204" w:author="alidra" w:date="2012-06-21T16:25:00Z"/>
        </w:rPr>
      </w:pPr>
      <w:del w:id="205" w:author="alidra" w:date="2012-06-21T16:25:00Z">
        <w:r w:rsidRPr="00E70EBB" w:rsidDel="000C1D8A">
          <w:delText>4</w:delText>
        </w:r>
        <w:r w:rsidRPr="00E70EBB" w:rsidDel="000C1D8A">
          <w:tab/>
          <w:delText>A cette fin, le Comité a chargé le Bureau de prendre les mesures suivantes:</w:delText>
        </w:r>
      </w:del>
    </w:p>
    <w:p w:rsidR="000C1D8A" w:rsidRPr="00E70EBB" w:rsidDel="000C1D8A" w:rsidRDefault="000C1D8A" w:rsidP="000C1D8A">
      <w:pPr>
        <w:pStyle w:val="enumlev1"/>
        <w:ind w:left="0" w:firstLine="0"/>
        <w:rPr>
          <w:del w:id="206" w:author="alidra" w:date="2012-06-21T16:25:00Z"/>
        </w:rPr>
      </w:pPr>
      <w:del w:id="207" w:author="alidra" w:date="2012-06-21T16:25:00Z">
        <w:r w:rsidRPr="00E70EBB" w:rsidDel="000C1D8A">
          <w:delText>4.1</w:delText>
        </w:r>
        <w:r w:rsidRPr="00E70EBB" w:rsidDel="000C1D8A">
          <w:tab/>
          <w:delText xml:space="preserve">Si la «première limite de p.i.r.e.» de 58,4 dBW n'est pas dépassée dans le cas d'une assignation d'un réseau donné, on considérera que la limite de puissance surfacique de </w:delText>
        </w:r>
        <w:r w:rsidRPr="00E70EBB" w:rsidDel="000C1D8A">
          <w:rPr>
            <w:rFonts w:ascii="Symbol" w:hAnsi="Symbol"/>
          </w:rPr>
          <w:sym w:font="Symbol" w:char="F02D"/>
        </w:r>
        <w:r w:rsidRPr="00E70EBB" w:rsidDel="000C1D8A">
          <w:delText>103,6 dB(W/(m</w:delText>
        </w:r>
        <w:r w:rsidRPr="00E70EBB" w:rsidDel="000C1D8A">
          <w:rPr>
            <w:vertAlign w:val="superscript"/>
          </w:rPr>
          <w:delText>2</w:delText>
        </w:r>
        <w:r w:rsidRPr="00E70EBB" w:rsidDel="000C1D8A">
          <w:delText> </w:delText>
        </w:r>
        <w:r w:rsidRPr="00E70EBB" w:rsidDel="000C1D8A">
          <w:rPr>
            <w:rFonts w:ascii="Symbol" w:hAnsi="Symbol"/>
          </w:rPr>
          <w:delText></w:delText>
        </w:r>
        <w:r w:rsidRPr="00E70EBB" w:rsidDel="000C1D8A">
          <w:delText> 27 MHz)) est respectée.</w:delText>
        </w:r>
      </w:del>
    </w:p>
    <w:p w:rsidR="000C1D8A" w:rsidRPr="00E70EBB" w:rsidDel="000C1D8A" w:rsidRDefault="000C1D8A" w:rsidP="000C1D8A">
      <w:pPr>
        <w:pStyle w:val="enumlev1"/>
        <w:ind w:left="0" w:firstLine="0"/>
        <w:rPr>
          <w:del w:id="208" w:author="alidra" w:date="2012-06-21T16:25:00Z"/>
        </w:rPr>
      </w:pPr>
      <w:del w:id="209" w:author="alidra" w:date="2012-06-21T16:25:00Z">
        <w:r w:rsidRPr="00E70EBB" w:rsidDel="000C1D8A">
          <w:delText>4.2</w:delText>
        </w:r>
        <w:r w:rsidRPr="00E70EBB" w:rsidDel="000C1D8A">
          <w:tab/>
          <w:delText>Si la valeur de p.i.r.e. d'au moins une assignation d'un réseau donnée dépasse la «deuxième limite de pi.r.e.» de 59,8 dBW, le Bureau procédera alors à des consultations avec l'administration responsable de ce réseau, afin qu'elle ramène cette valeur de p.i.r.e. à une valeur au moins inférieure à 59,8 dBW et, de préférence, à moins de 58,4 dBW. Ces consultations devront être menées conformément aux Règles de procédure relatives à la rece</w:delText>
        </w:r>
        <w:r w:rsidRPr="00E70EBB" w:rsidDel="000C1D8A">
          <w:softHyphen/>
          <w:delText>vabilité des fiches de notification, c'est</w:delText>
        </w:r>
        <w:r w:rsidRPr="00E70EBB" w:rsidDel="000C1D8A">
          <w:noBreakHyphen/>
          <w:delText>à</w:delText>
        </w:r>
        <w:r w:rsidRPr="00E70EBB" w:rsidDel="000C1D8A">
          <w:noBreakHyphen/>
          <w:delText>dire dans le délai de 30 </w:delText>
        </w:r>
        <w:r w:rsidRPr="00E70EBB" w:rsidDel="000C1D8A">
          <w:rPr>
            <w:rFonts w:ascii="Symbol" w:hAnsi="Symbol"/>
          </w:rPr>
          <w:delText></w:delText>
        </w:r>
        <w:r w:rsidRPr="00E70EBB" w:rsidDel="000C1D8A">
          <w:delText> 15 jours visé au § 3.2 de ces Règles.</w:delText>
        </w:r>
      </w:del>
    </w:p>
    <w:p w:rsidR="000C1D8A" w:rsidRPr="00E70EBB" w:rsidDel="000C1D8A" w:rsidRDefault="000C1D8A" w:rsidP="000C1D8A">
      <w:pPr>
        <w:spacing w:line="270" w:lineRule="exact"/>
        <w:rPr>
          <w:del w:id="210" w:author="alidra" w:date="2012-06-21T16:25:00Z"/>
        </w:rPr>
      </w:pPr>
      <w:del w:id="211" w:author="alidra" w:date="2012-06-21T16:25:00Z">
        <w:r w:rsidRPr="00E70EBB" w:rsidDel="000C1D8A">
          <w:delText xml:space="preserve">Si l'administration responsable insiste pour maintenir la ou les valeur(s) de p.i.r.e. initiale(s) de la ou des assignation(s) en question pour ce réseau, on considèrera alors que la ou les assignation(s) dépasse(nt) la limite de puissance surfacique visée à l'alinéa 1 du § 1 de l'Annexe 1 de l'Appendice </w:delText>
        </w:r>
        <w:r w:rsidRPr="00E70EBB" w:rsidDel="000C1D8A">
          <w:rPr>
            <w:rStyle w:val="Appref"/>
            <w:b/>
            <w:color w:val="000000"/>
          </w:rPr>
          <w:delText>30</w:delText>
        </w:r>
        <w:r w:rsidRPr="00E70EBB" w:rsidDel="000C1D8A">
          <w:delText xml:space="preserve"> (c'est-à-dire </w:delText>
        </w:r>
        <w:r w:rsidRPr="00E70EBB" w:rsidDel="000C1D8A">
          <w:sym w:font="Symbol" w:char="F02D"/>
        </w:r>
        <w:r w:rsidRPr="00E70EBB" w:rsidDel="000C1D8A">
          <w:delText>103,6 dB(W/(m</w:delText>
        </w:r>
        <w:r w:rsidRPr="00E70EBB" w:rsidDel="000C1D8A">
          <w:rPr>
            <w:vertAlign w:val="superscript"/>
          </w:rPr>
          <w:delText>2</w:delText>
        </w:r>
        <w:r w:rsidRPr="00E70EBB" w:rsidDel="000C1D8A">
          <w:delText> </w:delText>
        </w:r>
        <w:r w:rsidRPr="00E70EBB" w:rsidDel="000C1D8A">
          <w:rPr>
            <w:rFonts w:ascii="Symbol" w:hAnsi="Symbol"/>
          </w:rPr>
          <w:delText></w:delText>
        </w:r>
        <w:r w:rsidRPr="00E70EBB" w:rsidDel="000C1D8A">
          <w:delText xml:space="preserve"> 27 MHz))) et qu'elles ne sont donc pas conformes à l'Article 4 de l'Appendice </w:delText>
        </w:r>
        <w:r w:rsidRPr="00E70EBB" w:rsidDel="000C1D8A">
          <w:rPr>
            <w:rStyle w:val="Appref"/>
            <w:b/>
            <w:color w:val="000000"/>
          </w:rPr>
          <w:delText>30</w:delText>
        </w:r>
        <w:r w:rsidRPr="00E70EBB" w:rsidDel="000C1D8A">
          <w:delText>. La ou les assignation(s) sera(ont) alors supprimée(s) du réseau et l'administration responsable sera informée en conséquence.</w:delText>
        </w:r>
      </w:del>
    </w:p>
    <w:p w:rsidR="000C1D8A" w:rsidRPr="00E70EBB" w:rsidDel="000C1D8A" w:rsidRDefault="000C1D8A" w:rsidP="000C1D8A">
      <w:pPr>
        <w:spacing w:line="270" w:lineRule="exact"/>
        <w:rPr>
          <w:del w:id="212" w:author="alidra" w:date="2012-06-21T16:25:00Z"/>
        </w:rPr>
      </w:pPr>
      <w:del w:id="213" w:author="alidra" w:date="2012-06-21T16:25:00Z">
        <w:r w:rsidRPr="00E70EBB" w:rsidDel="000C1D8A">
          <w:delText>4.3</w:delText>
        </w:r>
        <w:r w:rsidRPr="00E70EBB" w:rsidDel="000C1D8A">
          <w:tab/>
          <w:delText xml:space="preserve">Dans le cas contraire, si la valeur de p.i.r.e. d'au moins une assignation d'un réseau donné est comprise entre les deux limites de p.i.r.e. susmentionnées (c'est-à-dire 58,4 dBW et 59,8 dBW), le Bureau devrait poursuivre la procédure concernant ce réseau et étudier plus en détail la conformité de cette valeur à la limite de puissance surfacique de </w:delText>
        </w:r>
        <w:r w:rsidRPr="00E70EBB" w:rsidDel="000C1D8A">
          <w:rPr>
            <w:rFonts w:ascii="Symbol" w:hAnsi="Symbol"/>
          </w:rPr>
          <w:sym w:font="Symbol" w:char="F02D"/>
        </w:r>
        <w:r w:rsidRPr="00E70EBB" w:rsidDel="000C1D8A">
          <w:delText>103,6 dB (W/(m</w:delText>
        </w:r>
        <w:r w:rsidRPr="00E70EBB" w:rsidDel="000C1D8A">
          <w:rPr>
            <w:vertAlign w:val="superscript"/>
          </w:rPr>
          <w:delText>2</w:delText>
        </w:r>
        <w:r w:rsidRPr="00E70EBB" w:rsidDel="000C1D8A">
          <w:delText> </w:delText>
        </w:r>
        <w:r w:rsidRPr="00E70EBB" w:rsidDel="000C1D8A">
          <w:rPr>
            <w:rFonts w:ascii="Symbol" w:hAnsi="Symbol"/>
          </w:rPr>
          <w:delText></w:delText>
        </w:r>
        <w:r w:rsidRPr="00E70EBB" w:rsidDel="000C1D8A">
          <w:delText> 27 MHz)) lorsqu'il procédera aux autres examens techniques et régle</w:delText>
        </w:r>
        <w:r w:rsidRPr="00E70EBB" w:rsidDel="000C1D8A">
          <w:softHyphen/>
          <w:delText>mentaires.</w:delText>
        </w:r>
      </w:del>
    </w:p>
    <w:p w:rsidR="000C1D8A" w:rsidRPr="00E70EBB" w:rsidDel="000C1D8A" w:rsidRDefault="000C1D8A" w:rsidP="000C1D8A">
      <w:pPr>
        <w:rPr>
          <w:del w:id="214" w:author="alidra" w:date="2012-06-21T16:25:00Z"/>
        </w:rPr>
      </w:pPr>
      <w:del w:id="215" w:author="alidra" w:date="2012-06-21T16:25:00Z">
        <w:r w:rsidRPr="00E70EBB" w:rsidDel="000C1D8A">
          <w:delText>S'il apparaît alors que la limite de puissance surfacique précitée est dépassée pour la ou les assignation(s) en question, on insérera dans la Section spéciale correspondante une note attirant l'attention de l'administration responsable sur la nécessité de prendre les mesures nécessaires, au stade de la publication dans la Partie B (application du § 4.1.12 de l'Appen</w:delText>
        </w:r>
        <w:r w:rsidRPr="00E70EBB" w:rsidDel="000C1D8A">
          <w:softHyphen/>
          <w:delText>dice </w:delText>
        </w:r>
        <w:r w:rsidRPr="00E70EBB" w:rsidDel="000C1D8A">
          <w:rPr>
            <w:rStyle w:val="Appref"/>
            <w:b/>
            <w:color w:val="000000"/>
          </w:rPr>
          <w:delText>30</w:delText>
        </w:r>
        <w:r w:rsidRPr="00E70EBB" w:rsidDel="000C1D8A">
          <w:delText xml:space="preserve">), pour veiller à ce que le niveau de p.i.r.e. de la ou des assignation(s) soit conforme à la limite de puissance surfacique de </w:delText>
        </w:r>
        <w:r w:rsidRPr="00E70EBB" w:rsidDel="000C1D8A">
          <w:sym w:font="Symbol" w:char="F02D"/>
        </w:r>
        <w:r w:rsidRPr="00E70EBB" w:rsidDel="000C1D8A">
          <w:delText>103,6 dB(W/(m</w:delText>
        </w:r>
        <w:r w:rsidRPr="00E70EBB" w:rsidDel="000C1D8A">
          <w:rPr>
            <w:vertAlign w:val="superscript"/>
          </w:rPr>
          <w:delText>2</w:delText>
        </w:r>
        <w:r w:rsidRPr="00E70EBB" w:rsidDel="000C1D8A">
          <w:delText> </w:delText>
        </w:r>
        <w:r w:rsidRPr="00E70EBB" w:rsidDel="000C1D8A">
          <w:rPr>
            <w:rFonts w:ascii="Symbol" w:hAnsi="Symbol"/>
          </w:rPr>
          <w:delText></w:delText>
        </w:r>
        <w:r w:rsidRPr="00E70EBB" w:rsidDel="000C1D8A">
          <w:delText xml:space="preserve"> 27 MHz)). Si tel n'est pas le cas, on considèrera que la ou les assignation(s) n'est (ne sont) pas conforme(s) à l'Article 4 de l'Appendice </w:delText>
        </w:r>
        <w:r w:rsidRPr="00E70EBB" w:rsidDel="000C1D8A">
          <w:rPr>
            <w:rStyle w:val="Appref"/>
            <w:b/>
            <w:color w:val="000000"/>
          </w:rPr>
          <w:delText>30</w:delText>
        </w:r>
        <w:r w:rsidRPr="00E70EBB" w:rsidDel="000C1D8A">
          <w:delText xml:space="preserve"> et ne doivent donc pas être inscrite(s) dans la Liste, même si tous les autres paragraphes de l'Article 4 ont été appliqués avec succès.</w:delText>
        </w:r>
      </w:del>
    </w:p>
    <w:p w:rsidR="000C1D8A" w:rsidRPr="00E70EBB" w:rsidDel="000C1D8A" w:rsidRDefault="000C1D8A" w:rsidP="000C1D8A">
      <w:pPr>
        <w:rPr>
          <w:del w:id="216" w:author="alidra" w:date="2012-06-21T16:25:00Z"/>
        </w:rPr>
      </w:pPr>
      <w:del w:id="217" w:author="alidra" w:date="2012-06-21T16:25:00Z">
        <w:r w:rsidRPr="00E70EBB" w:rsidDel="000C1D8A">
          <w:delText>5</w:delText>
        </w:r>
        <w:r w:rsidRPr="00E70EBB" w:rsidDel="000C1D8A">
          <w:tab/>
          <w:delText xml:space="preserve">Le Comité a noté que, compte tenu du niveau de p.i.r.e. des réseaux à satellite actuels du SRS, il était peu probable que cette limite de puissance surfacique soit dépassée, de sorte que le Bureau ne sera sans doute amené à traiter qu'un nombre limité de cas de ce genre. </w:delText>
        </w:r>
      </w:del>
    </w:p>
    <w:p w:rsidR="00244EB6" w:rsidRPr="00050EB9" w:rsidRDefault="00244EB6" w:rsidP="00337D53">
      <w:pPr>
        <w:pStyle w:val="Proposal"/>
        <w:keepNext w:val="0"/>
        <w:rPr>
          <w:rFonts w:hAnsi="Times New Roman"/>
          <w:b/>
          <w:bCs/>
          <w:lang w:val="fr-CH"/>
          <w:rPrChange w:id="218" w:author="alidra" w:date="2012-06-21T16:49:00Z">
            <w:rPr>
              <w:b/>
              <w:bCs/>
              <w:lang w:val="fr-CH"/>
            </w:rPr>
          </w:rPrChange>
        </w:rPr>
      </w:pPr>
      <w:r w:rsidRPr="00050EB9">
        <w:rPr>
          <w:rFonts w:hAnsi="Times New Roman"/>
          <w:b/>
          <w:bCs/>
          <w:lang w:val="fr-CH"/>
          <w:rPrChange w:id="219" w:author="alidra" w:date="2012-06-21T16:49:00Z">
            <w:rPr>
              <w:b/>
              <w:bCs/>
              <w:lang w:val="fr-CH"/>
            </w:rPr>
          </w:rPrChange>
        </w:rPr>
        <w:t>NOC</w:t>
      </w:r>
    </w:p>
    <w:p w:rsidR="00244EB6" w:rsidRPr="00573487" w:rsidRDefault="00244EB6" w:rsidP="00337D53">
      <w:pPr>
        <w:pStyle w:val="Headingi"/>
        <w:keepNext w:val="0"/>
      </w:pPr>
      <w:r w:rsidRPr="00573487">
        <w:t>c)</w:t>
      </w:r>
    </w:p>
    <w:p w:rsidR="00244EB6" w:rsidRPr="00050EB9" w:rsidRDefault="00244EB6" w:rsidP="00337D53">
      <w:pPr>
        <w:pStyle w:val="Proposal"/>
        <w:keepNext w:val="0"/>
        <w:rPr>
          <w:rFonts w:hAnsi="Times New Roman"/>
          <w:b/>
          <w:bCs/>
          <w:lang w:val="fr-CH"/>
          <w:rPrChange w:id="220" w:author="alidra" w:date="2012-06-21T16:49:00Z">
            <w:rPr>
              <w:b/>
              <w:bCs/>
              <w:lang w:val="fr-CH"/>
            </w:rPr>
          </w:rPrChange>
        </w:rPr>
      </w:pPr>
      <w:r w:rsidRPr="00050EB9">
        <w:rPr>
          <w:rFonts w:hAnsi="Times New Roman"/>
          <w:b/>
          <w:bCs/>
          <w:lang w:val="fr-CH"/>
          <w:rPrChange w:id="221" w:author="alidra" w:date="2012-06-21T16:49:00Z">
            <w:rPr>
              <w:b/>
              <w:bCs/>
              <w:lang w:val="fr-CH"/>
            </w:rPr>
          </w:rPrChange>
        </w:rPr>
        <w:t>NOC</w:t>
      </w:r>
    </w:p>
    <w:p w:rsidR="00573487" w:rsidRDefault="00244EB6" w:rsidP="00337D53">
      <w:pPr>
        <w:pStyle w:val="Headingi"/>
        <w:keepNext w:val="0"/>
      </w:pPr>
      <w:r w:rsidRPr="00573487">
        <w:t>d)</w:t>
      </w:r>
    </w:p>
    <w:p w:rsidR="00163946" w:rsidRDefault="0025420A" w:rsidP="0060101B">
      <w:pPr>
        <w:pStyle w:val="Reasons"/>
        <w:keepNext/>
        <w:keepLines/>
        <w:rPr>
          <w:i/>
          <w:iCs/>
          <w:lang w:val="fr-FR"/>
        </w:rPr>
      </w:pPr>
      <w:proofErr w:type="gramStart"/>
      <w:r w:rsidRPr="00163946">
        <w:rPr>
          <w:i/>
          <w:iCs/>
          <w:lang w:val="fr-FR"/>
        </w:rPr>
        <w:lastRenderedPageBreak/>
        <w:t>Motifs:</w:t>
      </w:r>
      <w:proofErr w:type="gramEnd"/>
      <w:r w:rsidR="00573487">
        <w:rPr>
          <w:i/>
          <w:iCs/>
          <w:lang w:val="fr-FR"/>
        </w:rPr>
        <w:tab/>
      </w:r>
      <w:r w:rsidR="00163946" w:rsidRPr="00163946">
        <w:rPr>
          <w:i/>
          <w:iCs/>
          <w:lang w:val="fr-FR"/>
        </w:rPr>
        <w:t>Le Bureau</w:t>
      </w:r>
      <w:r w:rsidR="00163946">
        <w:rPr>
          <w:i/>
          <w:iCs/>
          <w:lang w:val="fr-FR"/>
        </w:rPr>
        <w:t xml:space="preserve"> a </w:t>
      </w:r>
      <w:r w:rsidR="00163946" w:rsidRPr="00163946">
        <w:rPr>
          <w:i/>
          <w:iCs/>
          <w:lang w:val="fr-FR"/>
        </w:rPr>
        <w:t>mis au point un logiciel visant à déterminer avec précision</w:t>
      </w:r>
      <w:r w:rsidR="00163946">
        <w:rPr>
          <w:i/>
          <w:iCs/>
          <w:lang w:val="fr-FR"/>
        </w:rPr>
        <w:t xml:space="preserve"> à quel moment la </w:t>
      </w:r>
      <w:r w:rsidR="00F47F8A">
        <w:rPr>
          <w:i/>
          <w:iCs/>
          <w:lang w:val="fr-FR"/>
        </w:rPr>
        <w:t xml:space="preserve">limite de puissance surfacique </w:t>
      </w:r>
      <w:r w:rsidR="00163946">
        <w:rPr>
          <w:i/>
          <w:iCs/>
          <w:lang w:val="fr-FR"/>
        </w:rPr>
        <w:t xml:space="preserve">de </w:t>
      </w:r>
      <w:r w:rsidR="0060101B" w:rsidRPr="0060101B">
        <w:rPr>
          <w:b/>
          <w:bCs/>
          <w:i/>
          <w:iCs/>
          <w:lang w:val="fr-CH"/>
        </w:rPr>
        <w:t>–</w:t>
      </w:r>
      <w:r w:rsidR="00163946" w:rsidRPr="00163946">
        <w:rPr>
          <w:i/>
          <w:iCs/>
          <w:lang w:val="fr-CH"/>
        </w:rPr>
        <w:t>103</w:t>
      </w:r>
      <w:r w:rsidR="0060101B">
        <w:rPr>
          <w:i/>
          <w:iCs/>
          <w:lang w:val="fr-CH"/>
        </w:rPr>
        <w:t>,</w:t>
      </w:r>
      <w:r w:rsidR="00163946" w:rsidRPr="00163946">
        <w:rPr>
          <w:i/>
          <w:iCs/>
          <w:lang w:val="fr-CH"/>
        </w:rPr>
        <w:t>6 dB (W/(m</w:t>
      </w:r>
      <w:r w:rsidR="00163946" w:rsidRPr="00163946">
        <w:rPr>
          <w:i/>
          <w:iCs/>
          <w:vertAlign w:val="superscript"/>
          <w:lang w:val="fr-CH"/>
        </w:rPr>
        <w:t>2</w:t>
      </w:r>
      <w:r w:rsidR="00163946" w:rsidRPr="00163946">
        <w:rPr>
          <w:i/>
          <w:iCs/>
          <w:lang w:val="fr-CH"/>
        </w:rPr>
        <w:t> </w:t>
      </w:r>
      <w:r w:rsidR="00163946" w:rsidRPr="00C22A4F">
        <w:rPr>
          <w:rFonts w:ascii="Symbol" w:hAnsi="Symbol"/>
          <w:i/>
          <w:iCs/>
        </w:rPr>
        <w:t></w:t>
      </w:r>
      <w:r w:rsidR="00163946" w:rsidRPr="00163946">
        <w:rPr>
          <w:i/>
          <w:iCs/>
          <w:lang w:val="fr-CH"/>
        </w:rPr>
        <w:t xml:space="preserve"> 27 MHz)) </w:t>
      </w:r>
      <w:r w:rsidR="008365FD">
        <w:rPr>
          <w:i/>
          <w:iCs/>
          <w:lang w:val="fr-FR"/>
        </w:rPr>
        <w:t xml:space="preserve">est </w:t>
      </w:r>
      <w:r w:rsidR="00163946">
        <w:rPr>
          <w:i/>
          <w:iCs/>
          <w:lang w:val="fr-FR"/>
        </w:rPr>
        <w:t>dépassée. Ce logiciel a été mis à la disposition des administrations à compter du 20 mars 2012</w:t>
      </w:r>
      <w:r w:rsidR="0060101B">
        <w:rPr>
          <w:i/>
          <w:iCs/>
          <w:lang w:val="fr-FR"/>
        </w:rPr>
        <w:t xml:space="preserve"> </w:t>
      </w:r>
      <w:r w:rsidR="00573487">
        <w:rPr>
          <w:i/>
          <w:iCs/>
          <w:lang w:val="fr-CH"/>
        </w:rPr>
        <w:t>(BR IFIC N° 2715).</w:t>
      </w:r>
      <w:r w:rsidR="00163946">
        <w:rPr>
          <w:i/>
          <w:iCs/>
          <w:lang w:val="fr-FR"/>
        </w:rPr>
        <w:t xml:space="preserve"> </w:t>
      </w:r>
      <w:r w:rsidR="00A16FD6">
        <w:rPr>
          <w:i/>
          <w:iCs/>
          <w:lang w:val="fr-FR"/>
        </w:rPr>
        <w:t>E</w:t>
      </w:r>
      <w:r w:rsidR="00163946" w:rsidRPr="00163946">
        <w:rPr>
          <w:i/>
          <w:iCs/>
          <w:lang w:val="fr-FR"/>
        </w:rPr>
        <w:t>tant donné que le Bureau est désormais en mesure d'effectuer des calculs précis</w:t>
      </w:r>
      <w:r w:rsidR="00163946">
        <w:rPr>
          <w:i/>
          <w:iCs/>
          <w:lang w:val="fr-FR"/>
        </w:rPr>
        <w:t xml:space="preserve"> peu après la réception de la soumission des données, les mesures </w:t>
      </w:r>
      <w:r w:rsidR="008365FD">
        <w:rPr>
          <w:i/>
          <w:iCs/>
          <w:lang w:val="fr-FR"/>
        </w:rPr>
        <w:t xml:space="preserve">provisoires </w:t>
      </w:r>
      <w:r w:rsidR="00163946">
        <w:rPr>
          <w:i/>
          <w:iCs/>
          <w:lang w:val="fr-FR"/>
        </w:rPr>
        <w:t>susmentionnées ne sont plus nécessaires et il est proposé de les supprimer.</w:t>
      </w:r>
    </w:p>
    <w:p w:rsidR="00163946" w:rsidRDefault="00163946" w:rsidP="00573487">
      <w:pPr>
        <w:pStyle w:val="Reasons"/>
        <w:rPr>
          <w:i/>
          <w:iCs/>
          <w:lang w:val="fr-FR"/>
        </w:rPr>
      </w:pPr>
      <w:r>
        <w:rPr>
          <w:i/>
          <w:iCs/>
          <w:lang w:val="fr-FR"/>
        </w:rPr>
        <w:t>Date d'entrée en vigueur de l'app</w:t>
      </w:r>
      <w:r w:rsidR="00F47F8A">
        <w:rPr>
          <w:i/>
          <w:iCs/>
          <w:lang w:val="fr-FR"/>
        </w:rPr>
        <w:t>lication de la Règle</w:t>
      </w:r>
      <w:r w:rsidR="00573487">
        <w:rPr>
          <w:i/>
          <w:iCs/>
          <w:lang w:val="fr-FR"/>
        </w:rPr>
        <w:t xml:space="preserve"> </w:t>
      </w:r>
      <w:proofErr w:type="gramStart"/>
      <w:r w:rsidR="00573487">
        <w:rPr>
          <w:i/>
          <w:iCs/>
          <w:lang w:val="fr-FR"/>
        </w:rPr>
        <w:t>modifiée</w:t>
      </w:r>
      <w:r>
        <w:rPr>
          <w:i/>
          <w:iCs/>
          <w:lang w:val="fr-FR"/>
        </w:rPr>
        <w:t>:</w:t>
      </w:r>
      <w:proofErr w:type="gramEnd"/>
      <w:r>
        <w:rPr>
          <w:i/>
          <w:iCs/>
          <w:lang w:val="fr-FR"/>
        </w:rPr>
        <w:t xml:space="preserve"> immédiatement après l'approbation de ladite Règle.</w:t>
      </w:r>
    </w:p>
    <w:p w:rsidR="000B2B36" w:rsidRPr="0006046C" w:rsidRDefault="000B2B36">
      <w:pPr>
        <w:tabs>
          <w:tab w:val="clear" w:pos="794"/>
          <w:tab w:val="clear" w:pos="1191"/>
          <w:tab w:val="clear" w:pos="1588"/>
          <w:tab w:val="clear" w:pos="1985"/>
        </w:tabs>
        <w:overflowPunct/>
        <w:autoSpaceDE/>
        <w:autoSpaceDN/>
        <w:adjustRightInd/>
        <w:spacing w:before="0"/>
        <w:textAlignment w:val="auto"/>
        <w:rPr>
          <w:b/>
          <w:lang w:val="fr-CH"/>
        </w:rPr>
      </w:pPr>
      <w:r w:rsidRPr="0006046C">
        <w:rPr>
          <w:lang w:val="fr-CH"/>
        </w:rPr>
        <w:br w:type="page"/>
      </w:r>
    </w:p>
    <w:p w:rsidR="00244EB6" w:rsidRPr="008A61EA" w:rsidRDefault="00244EB6" w:rsidP="00573487">
      <w:pPr>
        <w:pStyle w:val="AnnexNotitle"/>
        <w:rPr>
          <w:lang w:val="fr-CH" w:eastAsia="zh-CN"/>
        </w:rPr>
      </w:pPr>
      <w:r w:rsidRPr="008A61EA">
        <w:rPr>
          <w:lang w:val="fr-CH" w:eastAsia="zh-CN"/>
        </w:rPr>
        <w:lastRenderedPageBreak/>
        <w:t>R</w:t>
      </w:r>
      <w:r w:rsidR="000B2B36" w:rsidRPr="008A61EA">
        <w:rPr>
          <w:lang w:val="fr-CH" w:eastAsia="zh-CN"/>
        </w:rPr>
        <w:t>ègles relatives à</w:t>
      </w:r>
      <w:r w:rsidR="00573487">
        <w:rPr>
          <w:lang w:val="fr-CH" w:eastAsia="zh-CN"/>
        </w:rPr>
        <w:br/>
      </w:r>
      <w:r w:rsidR="00573487">
        <w:rPr>
          <w:lang w:val="fr-CH" w:eastAsia="zh-CN"/>
        </w:rPr>
        <w:br/>
      </w:r>
      <w:r w:rsidR="000B2B36" w:rsidRPr="008A61EA">
        <w:rPr>
          <w:lang w:val="fr-CH" w:eastAsia="zh-CN"/>
        </w:rPr>
        <w:t>l'</w:t>
      </w:r>
      <w:r w:rsidRPr="008A61EA">
        <w:rPr>
          <w:lang w:val="fr-CH" w:eastAsia="zh-CN"/>
        </w:rPr>
        <w:t>APPENDI</w:t>
      </w:r>
      <w:r w:rsidR="000B2B36" w:rsidRPr="008A61EA">
        <w:rPr>
          <w:lang w:val="fr-CH" w:eastAsia="zh-CN"/>
        </w:rPr>
        <w:t>CE</w:t>
      </w:r>
      <w:r w:rsidRPr="008A61EA">
        <w:rPr>
          <w:lang w:val="fr-CH" w:eastAsia="zh-CN"/>
        </w:rPr>
        <w:t xml:space="preserve"> </w:t>
      </w:r>
      <w:r w:rsidRPr="00573487">
        <w:rPr>
          <w:lang w:eastAsia="zh-CN"/>
        </w:rPr>
        <w:t>30A</w:t>
      </w:r>
      <w:r w:rsidRPr="008A61EA">
        <w:rPr>
          <w:lang w:val="fr-CH" w:eastAsia="zh-CN"/>
        </w:rPr>
        <w:t xml:space="preserve"> </w:t>
      </w:r>
      <w:r w:rsidR="000B2B36" w:rsidRPr="008A61EA">
        <w:rPr>
          <w:lang w:val="fr-CH" w:eastAsia="zh-CN"/>
        </w:rPr>
        <w:t>du</w:t>
      </w:r>
      <w:r w:rsidRPr="008A61EA">
        <w:rPr>
          <w:lang w:val="fr-CH" w:eastAsia="zh-CN"/>
        </w:rPr>
        <w:t xml:space="preserve"> RR</w:t>
      </w:r>
    </w:p>
    <w:p w:rsidR="00244EB6" w:rsidRPr="008A61EA" w:rsidRDefault="00244EB6" w:rsidP="00244EB6">
      <w:pPr>
        <w:rPr>
          <w:lang w:val="fr-CH"/>
        </w:rPr>
      </w:pPr>
    </w:p>
    <w:p w:rsidR="00244EB6" w:rsidRPr="007431CC" w:rsidRDefault="00244EB6" w:rsidP="00244EB6">
      <w:pPr>
        <w:pStyle w:val="Heading8"/>
        <w:pBdr>
          <w:top w:val="double" w:sz="4" w:space="1" w:color="auto"/>
          <w:left w:val="double" w:sz="4" w:space="4" w:color="auto"/>
          <w:bottom w:val="double" w:sz="4" w:space="1" w:color="auto"/>
          <w:right w:val="double" w:sz="4" w:space="4" w:color="auto"/>
        </w:pBdr>
        <w:tabs>
          <w:tab w:val="clear" w:pos="1588"/>
          <w:tab w:val="clear" w:pos="1985"/>
          <w:tab w:val="left" w:pos="851"/>
          <w:tab w:val="left" w:pos="1843"/>
        </w:tabs>
        <w:ind w:left="0" w:right="8788" w:firstLine="0"/>
        <w:rPr>
          <w:lang w:val="fr-CH"/>
          <w:rPrChange w:id="222" w:author="alidra" w:date="2012-06-21T16:49:00Z">
            <w:rPr>
              <w:lang w:val="en-GB"/>
            </w:rPr>
          </w:rPrChange>
        </w:rPr>
      </w:pPr>
      <w:bookmarkStart w:id="223" w:name="_Toc510511298"/>
      <w:r w:rsidRPr="007431CC">
        <w:rPr>
          <w:lang w:val="fr-CH"/>
          <w:rPrChange w:id="224" w:author="alidra" w:date="2012-06-21T16:49:00Z">
            <w:rPr>
              <w:lang w:val="en-GB"/>
            </w:rPr>
          </w:rPrChange>
        </w:rPr>
        <w:t>An. 1</w:t>
      </w:r>
      <w:bookmarkEnd w:id="223"/>
    </w:p>
    <w:p w:rsidR="00244EB6" w:rsidRPr="008A61EA" w:rsidRDefault="008A61EA" w:rsidP="00B96711">
      <w:pPr>
        <w:pStyle w:val="Title4"/>
        <w:rPr>
          <w:lang w:val="fr-CH"/>
        </w:rPr>
      </w:pPr>
      <w:r w:rsidRPr="00953929">
        <w:t xml:space="preserve">Limites à prendre en considération pour déterminer si un service </w:t>
      </w:r>
      <w:r w:rsidR="00B96711">
        <w:br/>
      </w:r>
      <w:r w:rsidRPr="00953929">
        <w:t>d'une</w:t>
      </w:r>
      <w:r>
        <w:t xml:space="preserve"> </w:t>
      </w:r>
      <w:r w:rsidRPr="00953929">
        <w:t>administration est défavorablement influencé par des projets</w:t>
      </w:r>
      <w:r>
        <w:t xml:space="preserve"> </w:t>
      </w:r>
      <w:r w:rsidR="00B96711">
        <w:br/>
      </w:r>
      <w:r w:rsidRPr="00953929">
        <w:t>de modification au Plan pour la Région 2 ou par des projets</w:t>
      </w:r>
      <w:r>
        <w:t xml:space="preserve"> </w:t>
      </w:r>
      <w:r w:rsidR="00B96711">
        <w:br/>
      </w:r>
      <w:r w:rsidRPr="00953929">
        <w:t>d'assignations nouvelles ou modifiées dans les Listes</w:t>
      </w:r>
      <w:r>
        <w:t xml:space="preserve"> </w:t>
      </w:r>
      <w:r w:rsidRPr="00953929">
        <w:t xml:space="preserve">des </w:t>
      </w:r>
      <w:r w:rsidR="00B96711">
        <w:br/>
      </w:r>
      <w:r w:rsidRPr="00953929">
        <w:t>liaisons de connexion pour les Régions 1 et 3</w:t>
      </w:r>
    </w:p>
    <w:p w:rsidR="00244EB6" w:rsidRPr="00FB7FD7" w:rsidRDefault="00244EB6" w:rsidP="00FB7FD7">
      <w:pPr>
        <w:pStyle w:val="Proposal"/>
        <w:rPr>
          <w:b/>
          <w:bCs/>
          <w:lang w:val="fr-CH"/>
        </w:rPr>
      </w:pPr>
      <w:r w:rsidRPr="00FB7FD7">
        <w:rPr>
          <w:b/>
          <w:bCs/>
          <w:lang w:val="fr-CH"/>
        </w:rPr>
        <w:t>NOC</w:t>
      </w:r>
    </w:p>
    <w:p w:rsidR="00244EB6" w:rsidRPr="007431CC" w:rsidRDefault="00244EB6" w:rsidP="00244EB6">
      <w:pPr>
        <w:pStyle w:val="Heading9"/>
        <w:pBdr>
          <w:top w:val="single" w:sz="4" w:space="1" w:color="auto"/>
          <w:left w:val="single" w:sz="4" w:space="4" w:color="auto"/>
          <w:bottom w:val="single" w:sz="4" w:space="1" w:color="auto"/>
          <w:right w:val="single" w:sz="4" w:space="0" w:color="auto"/>
        </w:pBdr>
        <w:tabs>
          <w:tab w:val="clear" w:pos="1588"/>
          <w:tab w:val="left" w:pos="851"/>
          <w:tab w:val="left" w:pos="993"/>
          <w:tab w:val="left" w:pos="1134"/>
          <w:tab w:val="left" w:pos="1418"/>
        </w:tabs>
        <w:spacing w:before="120"/>
        <w:ind w:left="0" w:right="8646" w:firstLine="0"/>
        <w:rPr>
          <w:lang w:val="fr-CH"/>
          <w:rPrChange w:id="225" w:author="alidra" w:date="2012-06-21T16:49:00Z">
            <w:rPr>
              <w:lang w:val="en-GB"/>
            </w:rPr>
          </w:rPrChange>
        </w:rPr>
      </w:pPr>
      <w:bookmarkStart w:id="226" w:name="_Toc510511300"/>
      <w:r w:rsidRPr="007431CC">
        <w:rPr>
          <w:lang w:val="fr-CH"/>
          <w:rPrChange w:id="227" w:author="alidra" w:date="2012-06-21T16:49:00Z">
            <w:rPr>
              <w:lang w:val="en-GB"/>
            </w:rPr>
          </w:rPrChange>
        </w:rPr>
        <w:t>3</w:t>
      </w:r>
      <w:bookmarkEnd w:id="226"/>
    </w:p>
    <w:p w:rsidR="00244EB6" w:rsidRPr="00FB7FD7" w:rsidRDefault="00244EB6" w:rsidP="00FB7FD7">
      <w:pPr>
        <w:pStyle w:val="Proposal"/>
        <w:rPr>
          <w:b/>
          <w:bCs/>
          <w:lang w:val="fr-CH"/>
        </w:rPr>
      </w:pPr>
      <w:r w:rsidRPr="00FB7FD7">
        <w:rPr>
          <w:b/>
          <w:bCs/>
          <w:lang w:val="fr-CH"/>
        </w:rPr>
        <w:t>MOD</w:t>
      </w:r>
    </w:p>
    <w:p w:rsidR="00244EB6" w:rsidRPr="007431CC" w:rsidRDefault="00244EB6" w:rsidP="00244EB6">
      <w:pPr>
        <w:pStyle w:val="Heading9"/>
        <w:pBdr>
          <w:top w:val="single" w:sz="4" w:space="1" w:color="auto"/>
          <w:left w:val="single" w:sz="4" w:space="4" w:color="auto"/>
          <w:bottom w:val="single" w:sz="4" w:space="1" w:color="auto"/>
          <w:right w:val="single" w:sz="4" w:space="0" w:color="auto"/>
        </w:pBdr>
        <w:tabs>
          <w:tab w:val="clear" w:pos="1588"/>
          <w:tab w:val="left" w:pos="851"/>
        </w:tabs>
        <w:spacing w:before="120"/>
        <w:ind w:left="0" w:right="8646" w:firstLine="0"/>
        <w:rPr>
          <w:lang w:val="fr-CH"/>
          <w:rPrChange w:id="228" w:author="alidra" w:date="2012-06-21T16:49:00Z">
            <w:rPr>
              <w:lang w:val="en-GB"/>
            </w:rPr>
          </w:rPrChange>
        </w:rPr>
      </w:pPr>
      <w:bookmarkStart w:id="229" w:name="_Toc510511301"/>
      <w:r w:rsidRPr="007431CC">
        <w:rPr>
          <w:lang w:val="fr-CH"/>
          <w:rPrChange w:id="230" w:author="alidra" w:date="2012-06-21T16:49:00Z">
            <w:rPr>
              <w:lang w:val="en-GB"/>
            </w:rPr>
          </w:rPrChange>
        </w:rPr>
        <w:t>4</w:t>
      </w:r>
      <w:bookmarkEnd w:id="229"/>
    </w:p>
    <w:p w:rsidR="00244EB6" w:rsidRPr="00FB7FD7" w:rsidRDefault="00244EB6" w:rsidP="00FB7FD7">
      <w:pPr>
        <w:pStyle w:val="Proposal"/>
        <w:rPr>
          <w:b/>
          <w:bCs/>
          <w:lang w:val="fr-CH"/>
        </w:rPr>
      </w:pPr>
      <w:r w:rsidRPr="00FB7FD7">
        <w:rPr>
          <w:b/>
          <w:bCs/>
          <w:lang w:val="fr-CH"/>
        </w:rPr>
        <w:t>NOC</w:t>
      </w:r>
    </w:p>
    <w:p w:rsidR="00244EB6" w:rsidRPr="00B96711" w:rsidRDefault="00244EB6" w:rsidP="00B96711">
      <w:pPr>
        <w:pStyle w:val="Headingi"/>
        <w:rPr>
          <w:lang w:val="fr-CH"/>
          <w:rPrChange w:id="231" w:author="alidra" w:date="2012-06-21T16:49:00Z">
            <w:rPr>
              <w:lang w:val="en-GB"/>
            </w:rPr>
          </w:rPrChange>
        </w:rPr>
      </w:pPr>
      <w:r w:rsidRPr="00B96711">
        <w:rPr>
          <w:lang w:val="fr-CH"/>
          <w:rPrChange w:id="232" w:author="alidra" w:date="2012-06-21T16:49:00Z">
            <w:rPr>
              <w:lang w:val="en-GB"/>
            </w:rPr>
          </w:rPrChange>
        </w:rPr>
        <w:t>a)</w:t>
      </w:r>
    </w:p>
    <w:p w:rsidR="00244EB6" w:rsidRPr="00FB7FD7" w:rsidRDefault="00244EB6" w:rsidP="00FB7FD7">
      <w:pPr>
        <w:pStyle w:val="Proposal"/>
        <w:rPr>
          <w:b/>
          <w:bCs/>
          <w:lang w:val="fr-CH"/>
        </w:rPr>
      </w:pPr>
      <w:r w:rsidRPr="00FB7FD7">
        <w:rPr>
          <w:b/>
          <w:bCs/>
          <w:lang w:val="fr-CH"/>
        </w:rPr>
        <w:t>MOD</w:t>
      </w:r>
    </w:p>
    <w:p w:rsidR="00357C8F" w:rsidRPr="00B96711" w:rsidRDefault="00357C8F" w:rsidP="00B96711">
      <w:pPr>
        <w:pStyle w:val="Headingi"/>
        <w:ind w:left="794" w:hanging="794"/>
      </w:pPr>
      <w:r w:rsidRPr="00B96711">
        <w:t>b)</w:t>
      </w:r>
      <w:r w:rsidRPr="00B96711">
        <w:tab/>
        <w:t>Application de la limite de puissance surfacique indiquée au premier paragraphe du § 4 de l'Annexe 1 de l'Appendice </w:t>
      </w:r>
      <w:r w:rsidRPr="00B96711">
        <w:rPr>
          <w:rStyle w:val="Appref"/>
          <w:b/>
          <w:i w:val="0"/>
          <w:color w:val="000000"/>
        </w:rPr>
        <w:t>30A</w:t>
      </w:r>
    </w:p>
    <w:p w:rsidR="00357C8F" w:rsidRPr="00953929" w:rsidRDefault="00357C8F" w:rsidP="00B96711">
      <w:del w:id="233" w:author="alidra" w:date="2012-06-21T16:34:00Z">
        <w:r w:rsidRPr="00953929" w:rsidDel="00357C8F">
          <w:delText>1</w:delText>
        </w:r>
        <w:r w:rsidRPr="00953929" w:rsidDel="00357C8F">
          <w:tab/>
        </w:r>
      </w:del>
      <w:r w:rsidRPr="00953929">
        <w:t>La limite de puissance surfacique de –76 dB(W/(m</w:t>
      </w:r>
      <w:r w:rsidRPr="00953929">
        <w:rPr>
          <w:vertAlign w:val="superscript"/>
        </w:rPr>
        <w:t>2</w:t>
      </w:r>
      <w:r w:rsidRPr="00953929">
        <w:t> </w:t>
      </w:r>
      <w:r w:rsidRPr="00953929">
        <w:rPr>
          <w:rFonts w:ascii="Symbol" w:hAnsi="Symbol"/>
        </w:rPr>
        <w:t></w:t>
      </w:r>
      <w:r w:rsidRPr="00953929">
        <w:t xml:space="preserve"> 27 MHz)) indiquée à l'alinéa 1 du § 4 de l'Annexe 1 de l'Appendice </w:t>
      </w:r>
      <w:r w:rsidRPr="00953929">
        <w:rPr>
          <w:rStyle w:val="Appref"/>
          <w:b/>
          <w:color w:val="000000"/>
        </w:rPr>
        <w:t>30A</w:t>
      </w:r>
      <w:r w:rsidRPr="00953929">
        <w:t xml:space="preserve"> a été fixée pour protéger les assignations aux liaisons descendantes du SRS contre les brouillages pouvant être causés par des réseaux du SRS sur les liaisons de connexion situés en dehors d'un arc de </w:t>
      </w:r>
      <w:r w:rsidRPr="00953929">
        <w:rPr>
          <w:rFonts w:ascii="Symbol" w:hAnsi="Symbol"/>
        </w:rPr>
        <w:sym w:font="Symbol" w:char="F0B1"/>
      </w:r>
      <w:r w:rsidRPr="00953929">
        <w:rPr>
          <w:rFonts w:ascii="Tms Rmn" w:hAnsi="Tms Rmn"/>
          <w:sz w:val="12"/>
        </w:rPr>
        <w:t> </w:t>
      </w:r>
      <w:r w:rsidRPr="00953929">
        <w:t>9° autour du réseau utile du SRS sur les liaisons de connexion, dans les conditions les plus défavorables de maintien en position. En conséquence, cette limite de puissance surfacique était censée être considérée comme une limite rigoureuse à ne pas dépasser.</w:t>
      </w:r>
    </w:p>
    <w:p w:rsidR="00357C8F" w:rsidRPr="00953929" w:rsidDel="00357C8F" w:rsidRDefault="00357C8F" w:rsidP="00357C8F">
      <w:pPr>
        <w:spacing w:line="270" w:lineRule="exact"/>
        <w:rPr>
          <w:del w:id="234" w:author="alidra" w:date="2012-06-21T16:34:00Z"/>
        </w:rPr>
      </w:pPr>
      <w:del w:id="235" w:author="alidra" w:date="2012-06-21T16:34:00Z">
        <w:r w:rsidRPr="00953929" w:rsidDel="00357C8F">
          <w:delText>2</w:delText>
        </w:r>
        <w:r w:rsidRPr="00953929" w:rsidDel="00357C8F">
          <w:tab/>
          <w:delText>Afin que le Bureau puisse appliquer cette disposition dans un délai raisonnable, c'est</w:delText>
        </w:r>
        <w:r w:rsidRPr="00953929" w:rsidDel="00357C8F">
          <w:noBreakHyphen/>
          <w:delText>à</w:delText>
        </w:r>
        <w:r w:rsidRPr="00953929" w:rsidDel="00357C8F">
          <w:noBreakHyphen/>
          <w:delText>dire sans avoir à saisir et à traiter les données correspondantes de l'Appendice </w:delText>
        </w:r>
        <w:r w:rsidRPr="00953929" w:rsidDel="00357C8F">
          <w:rPr>
            <w:rStyle w:val="Appref"/>
            <w:b/>
            <w:color w:val="000000"/>
          </w:rPr>
          <w:delText>4</w:delText>
        </w:r>
        <w:r w:rsidRPr="00953929" w:rsidDel="00357C8F">
          <w:delText>, opération qui est effectuée actuellement plusieurs mois après la soumission des données, le Comité a conclu que la limite de puissance surfacique de –76 dB(W/(m</w:delText>
        </w:r>
        <w:r w:rsidRPr="00953929" w:rsidDel="00357C8F">
          <w:rPr>
            <w:vertAlign w:val="superscript"/>
          </w:rPr>
          <w:delText>2</w:delText>
        </w:r>
        <w:r w:rsidRPr="00953929" w:rsidDel="00357C8F">
          <w:delText> </w:delText>
        </w:r>
        <w:r w:rsidRPr="00953929" w:rsidDel="00357C8F">
          <w:rPr>
            <w:rFonts w:ascii="Symbol" w:hAnsi="Symbol"/>
          </w:rPr>
          <w:delText></w:delText>
        </w:r>
        <w:r w:rsidRPr="00953929" w:rsidDel="00357C8F">
          <w:delText> 27 MHz)) pouvait être convertie en deux limites de p.i.r.e., à savoir:</w:delText>
        </w:r>
      </w:del>
    </w:p>
    <w:p w:rsidR="00357C8F" w:rsidRPr="00953929" w:rsidDel="00357C8F" w:rsidRDefault="00357C8F" w:rsidP="00357C8F">
      <w:pPr>
        <w:pStyle w:val="enumlev1"/>
        <w:ind w:left="0" w:firstLine="0"/>
        <w:rPr>
          <w:del w:id="236" w:author="alidra" w:date="2012-06-21T16:34:00Z"/>
        </w:rPr>
      </w:pPr>
      <w:del w:id="237" w:author="alidra" w:date="2012-06-21T16:34:00Z">
        <w:r w:rsidRPr="00953929" w:rsidDel="00357C8F">
          <w:delText>2.1</w:delText>
        </w:r>
        <w:r w:rsidRPr="00953929" w:rsidDel="00357C8F">
          <w:tab/>
          <w:delText>«Première limite de p.i.r.e.»:</w:delText>
        </w:r>
      </w:del>
    </w:p>
    <w:p w:rsidR="00357C8F" w:rsidRPr="00953929" w:rsidDel="00357C8F" w:rsidRDefault="00357C8F" w:rsidP="00357C8F">
      <w:pPr>
        <w:pStyle w:val="enumlev1"/>
        <w:spacing w:line="270" w:lineRule="exact"/>
        <w:ind w:left="0" w:firstLine="0"/>
        <w:rPr>
          <w:del w:id="238" w:author="alidra" w:date="2012-06-21T16:34:00Z"/>
        </w:rPr>
      </w:pPr>
      <w:del w:id="239" w:author="alidra" w:date="2012-06-21T16:34:00Z">
        <w:r w:rsidRPr="00953929" w:rsidDel="00357C8F">
          <w:delText>Valeur de p.i.r.e. de 86 dBW, qui correspond au niveau de p.i.r.e. maximal au-dessous duquel la limite de puissance surfacique n'est jamais dépassée; autrement dit, cette valeur de p.i.r.e. correspond à une valeur de puissance surfacique de –76 dB(W/(m</w:delText>
        </w:r>
        <w:r w:rsidRPr="00953929" w:rsidDel="00357C8F">
          <w:rPr>
            <w:vertAlign w:val="superscript"/>
          </w:rPr>
          <w:delText>2</w:delText>
        </w:r>
        <w:r w:rsidRPr="00953929" w:rsidDel="00357C8F">
          <w:delText> </w:delText>
        </w:r>
        <w:r w:rsidRPr="00953929" w:rsidDel="00357C8F">
          <w:rPr>
            <w:rFonts w:ascii="Symbol" w:hAnsi="Symbol"/>
          </w:rPr>
          <w:delText></w:delText>
        </w:r>
        <w:r w:rsidRPr="00953929" w:rsidDel="00357C8F">
          <w:delText> 27 MHz)) produite par une station terrienne d'émission située au niveau du point subsatellite (distance la plus courte entre la Terre et l'OSG).</w:delText>
        </w:r>
      </w:del>
    </w:p>
    <w:p w:rsidR="00357C8F" w:rsidRPr="00953929" w:rsidDel="00357C8F" w:rsidRDefault="00357C8F" w:rsidP="00357C8F">
      <w:pPr>
        <w:pStyle w:val="enumlev1"/>
        <w:ind w:left="0" w:firstLine="0"/>
        <w:rPr>
          <w:del w:id="240" w:author="alidra" w:date="2012-06-21T16:34:00Z"/>
        </w:rPr>
      </w:pPr>
      <w:del w:id="241" w:author="alidra" w:date="2012-06-21T16:34:00Z">
        <w:r w:rsidRPr="00953929" w:rsidDel="00357C8F">
          <w:delText>2.2</w:delText>
        </w:r>
        <w:r w:rsidRPr="00953929" w:rsidDel="00357C8F">
          <w:tab/>
          <w:delText>«Deuxième limite de p.i.r.e.»:</w:delText>
        </w:r>
      </w:del>
    </w:p>
    <w:p w:rsidR="00357C8F" w:rsidRPr="00953929" w:rsidDel="00357C8F" w:rsidRDefault="00357C8F" w:rsidP="00357C8F">
      <w:pPr>
        <w:pStyle w:val="enumlev1"/>
        <w:ind w:left="0" w:firstLine="0"/>
        <w:rPr>
          <w:del w:id="242" w:author="alidra" w:date="2012-06-21T16:34:00Z"/>
        </w:rPr>
      </w:pPr>
      <w:del w:id="243" w:author="alidra" w:date="2012-06-21T16:34:00Z">
        <w:r w:rsidRPr="00953929" w:rsidDel="00357C8F">
          <w:lastRenderedPageBreak/>
          <w:delText>Valeur de p.i.r.e. de 87,4 dBW qui correspond au niveau de p.i.r.e. minimal au-dessus duquel la limite de puissance surfacique est toujours dépassée; autrement dit, cette valeur de p.i.r.e. correspond à une valeur de puissance surfacique de –76 dB(W/(m</w:delText>
        </w:r>
        <w:r w:rsidRPr="00953929" w:rsidDel="00357C8F">
          <w:rPr>
            <w:vertAlign w:val="superscript"/>
          </w:rPr>
          <w:delText>2</w:delText>
        </w:r>
        <w:r w:rsidRPr="00953929" w:rsidDel="00357C8F">
          <w:delText> </w:delText>
        </w:r>
        <w:r w:rsidRPr="00953929" w:rsidDel="00357C8F">
          <w:rPr>
            <w:rFonts w:ascii="Symbol" w:hAnsi="Symbol"/>
          </w:rPr>
          <w:delText></w:delText>
        </w:r>
        <w:r w:rsidRPr="00953929" w:rsidDel="00357C8F">
          <w:delText> 27 MHz)) produite par une station terrienne d'émission située en bordure de la partie visible de la Terre (distance la plus longue entre la Terre et l'OSG).</w:delText>
        </w:r>
      </w:del>
    </w:p>
    <w:p w:rsidR="00357C8F" w:rsidRPr="00953929" w:rsidDel="00357C8F" w:rsidRDefault="00357C8F" w:rsidP="00357C8F">
      <w:pPr>
        <w:spacing w:line="270" w:lineRule="exact"/>
        <w:rPr>
          <w:del w:id="244" w:author="alidra" w:date="2012-06-21T16:34:00Z"/>
        </w:rPr>
      </w:pPr>
      <w:del w:id="245" w:author="alidra" w:date="2012-06-21T16:34:00Z">
        <w:r w:rsidRPr="00953929" w:rsidDel="00357C8F">
          <w:delText>3</w:delText>
        </w:r>
        <w:r w:rsidRPr="00953929" w:rsidDel="00357C8F">
          <w:tab/>
          <w:delText>En conséquence, le Comité a décidé que le Bureau appliquerait cette limite de puissance surfacique de –76 dB(W/(m</w:delText>
        </w:r>
        <w:r w:rsidRPr="00953929" w:rsidDel="00357C8F">
          <w:rPr>
            <w:vertAlign w:val="superscript"/>
          </w:rPr>
          <w:delText>2</w:delText>
        </w:r>
        <w:r w:rsidRPr="00953929" w:rsidDel="00357C8F">
          <w:delText> </w:delText>
        </w:r>
        <w:r w:rsidRPr="00953929" w:rsidDel="00357C8F">
          <w:rPr>
            <w:rFonts w:ascii="Symbol" w:hAnsi="Symbol"/>
          </w:rPr>
          <w:delText></w:delText>
        </w:r>
        <w:r w:rsidRPr="00953929" w:rsidDel="00357C8F">
          <w:delText> 27 MHz)) en vérifiant la conformité de la valeur de p.i.r.e. de chaque assignation d'un réseau donné aux limites de p.i.r.e. définies au § 2 ci-dessus et en vérifiant que la p.i.r.e. relative hors axe de l'antenne de liaison de connexion associée est conforme à la Fig. A (courbes de la CMR</w:delText>
        </w:r>
        <w:r w:rsidRPr="00953929" w:rsidDel="00357C8F">
          <w:noBreakHyphen/>
          <w:delText>97) de l'Annexe 3 de l'Appendice </w:delText>
        </w:r>
        <w:r w:rsidRPr="00953929" w:rsidDel="00357C8F">
          <w:rPr>
            <w:rStyle w:val="Appref"/>
            <w:b/>
            <w:color w:val="000000"/>
          </w:rPr>
          <w:delText>30A</w:delText>
        </w:r>
        <w:r w:rsidRPr="00953929" w:rsidDel="00357C8F">
          <w:delText>.</w:delText>
        </w:r>
      </w:del>
    </w:p>
    <w:p w:rsidR="00357C8F" w:rsidRPr="00953929" w:rsidDel="00357C8F" w:rsidRDefault="00357C8F" w:rsidP="00357C8F">
      <w:pPr>
        <w:rPr>
          <w:del w:id="246" w:author="alidra" w:date="2012-06-21T16:34:00Z"/>
        </w:rPr>
      </w:pPr>
      <w:del w:id="247" w:author="alidra" w:date="2012-06-21T16:34:00Z">
        <w:r w:rsidRPr="00953929" w:rsidDel="00357C8F">
          <w:delText>4</w:delText>
        </w:r>
        <w:r w:rsidRPr="00953929" w:rsidDel="00357C8F">
          <w:tab/>
          <w:delText>A cette fin, le Comité a chargé le Bureau de prendre les mesures suivantes:</w:delText>
        </w:r>
      </w:del>
    </w:p>
    <w:p w:rsidR="00357C8F" w:rsidRPr="00953929" w:rsidDel="00357C8F" w:rsidRDefault="00357C8F" w:rsidP="00357C8F">
      <w:pPr>
        <w:rPr>
          <w:del w:id="248" w:author="alidra" w:date="2012-06-21T16:34:00Z"/>
        </w:rPr>
      </w:pPr>
      <w:del w:id="249" w:author="alidra" w:date="2012-06-21T16:34:00Z">
        <w:r w:rsidRPr="00953929" w:rsidDel="00357C8F">
          <w:delText>4.1</w:delText>
        </w:r>
        <w:r w:rsidRPr="00953929" w:rsidDel="00357C8F">
          <w:tab/>
          <w:delText xml:space="preserve">Si la «première limite de p.i.r.e.» de 86 dBW </w:delText>
        </w:r>
        <w:r w:rsidRPr="00953929" w:rsidDel="00357C8F">
          <w:rPr>
            <w:b/>
            <w:bCs/>
          </w:rPr>
          <w:delText>n'est pas dépassée</w:delText>
        </w:r>
        <w:r w:rsidRPr="00953929" w:rsidDel="00357C8F">
          <w:delText xml:space="preserve"> dans le cas d'une assignation d'un réseau donné et si la p.i.r.e. relative hors axe de l'antenne de liaison de con</w:delText>
        </w:r>
        <w:r w:rsidRPr="00953929" w:rsidDel="00357C8F">
          <w:softHyphen/>
          <w:delText>nexion associée est conforme à la Fig. A (courbes de la CMR-97) de l'Annexe 3 de l'Appen</w:delText>
        </w:r>
        <w:r w:rsidRPr="00953929" w:rsidDel="00357C8F">
          <w:softHyphen/>
          <w:delText>dice </w:delText>
        </w:r>
        <w:r w:rsidRPr="00953929" w:rsidDel="00357C8F">
          <w:rPr>
            <w:rStyle w:val="Appref"/>
            <w:b/>
            <w:color w:val="000000"/>
          </w:rPr>
          <w:delText>30A</w:delText>
        </w:r>
        <w:r w:rsidRPr="00953929" w:rsidDel="00357C8F">
          <w:delText xml:space="preserve">, on considérera que la limite de puissance surfacique de </w:delText>
        </w:r>
        <w:r w:rsidRPr="00953929" w:rsidDel="00357C8F">
          <w:rPr>
            <w:position w:val="9"/>
          </w:rPr>
          <w:delText>_</w:delText>
        </w:r>
        <w:r w:rsidRPr="00953929" w:rsidDel="00357C8F">
          <w:delText>76 dB(W/(m</w:delText>
        </w:r>
        <w:r w:rsidRPr="00953929" w:rsidDel="00357C8F">
          <w:rPr>
            <w:vertAlign w:val="superscript"/>
          </w:rPr>
          <w:delText>2</w:delText>
        </w:r>
        <w:r w:rsidRPr="00953929" w:rsidDel="00357C8F">
          <w:delText> </w:delText>
        </w:r>
        <w:r w:rsidRPr="00953929" w:rsidDel="00357C8F">
          <w:rPr>
            <w:rFonts w:ascii="Symbol" w:hAnsi="Symbol"/>
          </w:rPr>
          <w:delText></w:delText>
        </w:r>
        <w:r w:rsidRPr="00953929" w:rsidDel="00357C8F">
          <w:delText> 27 MHz)) est respectée.</w:delText>
        </w:r>
      </w:del>
    </w:p>
    <w:p w:rsidR="00357C8F" w:rsidRPr="00953929" w:rsidDel="00357C8F" w:rsidRDefault="00357C8F" w:rsidP="00357C8F">
      <w:pPr>
        <w:rPr>
          <w:del w:id="250" w:author="alidra" w:date="2012-06-21T16:34:00Z"/>
        </w:rPr>
      </w:pPr>
      <w:del w:id="251" w:author="alidra" w:date="2012-06-21T16:34:00Z">
        <w:r w:rsidRPr="00953929" w:rsidDel="00357C8F">
          <w:delText>4.2</w:delText>
        </w:r>
        <w:r w:rsidRPr="00953929" w:rsidDel="00357C8F">
          <w:tab/>
          <w:delText>Si la valeur de p.i.r.e. d'au moins une assignation d'un réseau donné dépasse la «deuxième limite de p.i.r.e.» de 87,4 dBW, ou si la p.i.r.e. relative hors axe de l'antenne de liaison de connexion associée n'est pas conforme à la Fig. A (courbes de la CMR</w:delText>
        </w:r>
        <w:r w:rsidRPr="00953929" w:rsidDel="00357C8F">
          <w:noBreakHyphen/>
          <w:delText xml:space="preserve">97) de l'Annexe 3 de l'Appendice </w:delText>
        </w:r>
        <w:r w:rsidRPr="00953929" w:rsidDel="00357C8F">
          <w:rPr>
            <w:rStyle w:val="Appref"/>
            <w:b/>
            <w:color w:val="000000"/>
          </w:rPr>
          <w:delText>30A</w:delText>
        </w:r>
        <w:r w:rsidRPr="00953929" w:rsidDel="00357C8F">
          <w:delText>, le Bureau procèdera alors à des consultations avec l'admi</w:delText>
        </w:r>
        <w:r w:rsidRPr="00953929" w:rsidDel="00357C8F">
          <w:softHyphen/>
          <w:delText>nistration responsable de ce réseau, afin que celle</w:delText>
        </w:r>
        <w:r w:rsidRPr="00953929" w:rsidDel="00357C8F">
          <w:noBreakHyphen/>
          <w:delText>ci ramène cette valeur de p.i.r.e. à une valeur au moins inférieure à 87,4 dBW et, de préférence, à moins de 86 dBW et veille à ce que la p.i.r.e. relative hors axe de l'antenne de liaison de connexion associée soit conforme à la Fig. A (courbes de la CMR</w:delText>
        </w:r>
        <w:r w:rsidRPr="00953929" w:rsidDel="00357C8F">
          <w:noBreakHyphen/>
          <w:delText xml:space="preserve">97) de l'Annexe 3 de l'Appendice </w:delText>
        </w:r>
        <w:r w:rsidRPr="00953929" w:rsidDel="00357C8F">
          <w:rPr>
            <w:rStyle w:val="Appref"/>
            <w:b/>
            <w:color w:val="000000"/>
          </w:rPr>
          <w:delText>30A</w:delText>
        </w:r>
        <w:r w:rsidRPr="00953929" w:rsidDel="00357C8F">
          <w:delText>. Ces consultations devront être menées conformément aux Règles de procédure relatives à la recevabilité des fiches de notification, c'est-à-dire dans le délai de 30 </w:delText>
        </w:r>
        <w:r w:rsidRPr="00953929" w:rsidDel="00357C8F">
          <w:rPr>
            <w:rFonts w:ascii="Symbol" w:hAnsi="Symbol"/>
          </w:rPr>
          <w:delText></w:delText>
        </w:r>
        <w:r w:rsidRPr="00953929" w:rsidDel="00357C8F">
          <w:delText> 15 jours visé au § 3.2 de ces Règles.</w:delText>
        </w:r>
      </w:del>
    </w:p>
    <w:p w:rsidR="00357C8F" w:rsidRPr="00953929" w:rsidDel="00357C8F" w:rsidRDefault="00357C8F" w:rsidP="00357C8F">
      <w:pPr>
        <w:rPr>
          <w:del w:id="252" w:author="alidra" w:date="2012-06-21T16:34:00Z"/>
        </w:rPr>
      </w:pPr>
      <w:del w:id="253" w:author="alidra" w:date="2012-06-21T16:34:00Z">
        <w:r w:rsidRPr="00953929" w:rsidDel="00357C8F">
          <w:delText xml:space="preserve">Si l'administration responsable insiste pour maintenir les caractéristiques initiales de la ou des assignations en question pour ce réseau, on considérera alors que la ou les assignations ne sont pas conformes au premier paragraphe du § 4 de l'Annexe 1 de l'Appendice </w:delText>
        </w:r>
        <w:r w:rsidRPr="00953929" w:rsidDel="00357C8F">
          <w:rPr>
            <w:rStyle w:val="Appref"/>
            <w:b/>
            <w:color w:val="000000"/>
          </w:rPr>
          <w:delText>30A</w:delText>
        </w:r>
        <w:r w:rsidRPr="00953929" w:rsidDel="00357C8F">
          <w:delText xml:space="preserve"> et qu'elles ne sont donc pas conformes à l'Article 4 de l'Appendice </w:delText>
        </w:r>
        <w:r w:rsidRPr="00953929" w:rsidDel="00357C8F">
          <w:rPr>
            <w:rStyle w:val="Appref"/>
            <w:b/>
            <w:color w:val="000000"/>
          </w:rPr>
          <w:delText>30A</w:delText>
        </w:r>
        <w:r w:rsidRPr="00953929" w:rsidDel="00357C8F">
          <w:delText>. La ou les assignations seront alors supprimées du réseau et l'administration responsable sera informée en conséquence.</w:delText>
        </w:r>
      </w:del>
    </w:p>
    <w:p w:rsidR="00357C8F" w:rsidRPr="00953929" w:rsidDel="00357C8F" w:rsidRDefault="00357C8F" w:rsidP="00357C8F">
      <w:pPr>
        <w:rPr>
          <w:del w:id="254" w:author="alidra" w:date="2012-06-21T16:34:00Z"/>
        </w:rPr>
      </w:pPr>
      <w:del w:id="255" w:author="alidra" w:date="2012-06-21T16:34:00Z">
        <w:r w:rsidRPr="00953929" w:rsidDel="00357C8F">
          <w:delText>4.3</w:delText>
        </w:r>
        <w:r w:rsidRPr="00953929" w:rsidDel="00357C8F">
          <w:tab/>
          <w:delText>Dans le cas contraire, si la valeur de p.i.r.e. d'au moins une assignation d'un réseau donné est comprise entre les deux limites de p.i.r.e. susmentionnées (c'est-à-dire 86 dBW et 87,4 dBW) et si la p.i.r.e. relative hors axe de l'antenne de liaison de connexion associée est conforme à la Fig. A (courbes de la CMR</w:delText>
        </w:r>
        <w:r w:rsidRPr="00953929" w:rsidDel="00357C8F">
          <w:noBreakHyphen/>
          <w:delText xml:space="preserve">97) de l'Annexe 3 de l'Appendice </w:delText>
        </w:r>
        <w:r w:rsidRPr="00953929" w:rsidDel="00357C8F">
          <w:rPr>
            <w:rStyle w:val="Appref"/>
            <w:b/>
            <w:color w:val="000000"/>
          </w:rPr>
          <w:delText>30A</w:delText>
        </w:r>
        <w:r w:rsidRPr="00953929" w:rsidDel="00357C8F">
          <w:delText>, le Bureau devrait poursuivre la procédure concernant ce réseau et étudier plus en détail la conformité de cette valeur à la limite de puissance surfacique de –76 dB(W/(m</w:delText>
        </w:r>
        <w:r w:rsidRPr="00953929" w:rsidDel="00357C8F">
          <w:rPr>
            <w:vertAlign w:val="superscript"/>
          </w:rPr>
          <w:delText>2</w:delText>
        </w:r>
        <w:r w:rsidRPr="00953929" w:rsidDel="00357C8F">
          <w:delText> </w:delText>
        </w:r>
        <w:r w:rsidRPr="00953929" w:rsidDel="00357C8F">
          <w:rPr>
            <w:rFonts w:ascii="Symbol" w:hAnsi="Symbol"/>
          </w:rPr>
          <w:delText></w:delText>
        </w:r>
        <w:r w:rsidRPr="00953929" w:rsidDel="00357C8F">
          <w:delText> 27 MHz)) lorsqu'il procèdera aux autres examens techniques et réglementaires.</w:delText>
        </w:r>
      </w:del>
    </w:p>
    <w:p w:rsidR="00357C8F" w:rsidRPr="00953929" w:rsidDel="00357C8F" w:rsidRDefault="00357C8F" w:rsidP="00357C8F">
      <w:pPr>
        <w:rPr>
          <w:del w:id="256" w:author="alidra" w:date="2012-06-21T16:34:00Z"/>
        </w:rPr>
      </w:pPr>
      <w:del w:id="257" w:author="alidra" w:date="2012-06-21T16:34:00Z">
        <w:r w:rsidRPr="00953929" w:rsidDel="00357C8F">
          <w:delText>S'il apparaît alors que la limite de puissance surfacique susmentionnée est dépassée par la ou les assignations en question, on insérera dans la Section spéciale correspondante une note attirant l'attention de l'administration responsable sur la nécessité de prendre les mesures nécessaires, au stade de la publication dans la Partie B (application du § 4.1.12 de l'Appen</w:delText>
        </w:r>
        <w:r w:rsidRPr="00953929" w:rsidDel="00357C8F">
          <w:softHyphen/>
          <w:delText>dice </w:delText>
        </w:r>
        <w:r w:rsidRPr="00953929" w:rsidDel="00357C8F">
          <w:rPr>
            <w:rStyle w:val="Appref"/>
            <w:b/>
            <w:color w:val="000000"/>
          </w:rPr>
          <w:delText>30A</w:delText>
        </w:r>
        <w:r w:rsidRPr="00953929" w:rsidDel="00357C8F">
          <w:delText>), pour veiller à ce que le niveau de p.i.r.e. de la ou des assignations soit conforme à la limite de puissance surfacique de –76 dB(W/(m</w:delText>
        </w:r>
        <w:r w:rsidRPr="00953929" w:rsidDel="00357C8F">
          <w:rPr>
            <w:vertAlign w:val="superscript"/>
          </w:rPr>
          <w:delText>2</w:delText>
        </w:r>
        <w:r w:rsidRPr="00953929" w:rsidDel="00357C8F">
          <w:delText> </w:delText>
        </w:r>
        <w:r w:rsidRPr="00953929" w:rsidDel="00357C8F">
          <w:rPr>
            <w:rFonts w:ascii="Symbol" w:hAnsi="Symbol"/>
          </w:rPr>
          <w:delText></w:delText>
        </w:r>
        <w:r w:rsidRPr="00953929" w:rsidDel="00357C8F">
          <w:delText> 27 MHz)). Si tel n'est pas le cas, on considérera que la ou les assignations ne sont pas conformes à l'Article 4 de l'Appendice </w:delText>
        </w:r>
        <w:r w:rsidRPr="00953929" w:rsidDel="00357C8F">
          <w:rPr>
            <w:rStyle w:val="Appref"/>
            <w:b/>
            <w:color w:val="000000"/>
          </w:rPr>
          <w:delText>30A</w:delText>
        </w:r>
        <w:r w:rsidRPr="00953929" w:rsidDel="00357C8F">
          <w:delText xml:space="preserve"> et qu'elles ne doivent donc pas être inscrites dans la Liste, même si tous les autres paragraphes de l'Article 4 ont été appliqués avec succès.</w:delText>
        </w:r>
      </w:del>
    </w:p>
    <w:p w:rsidR="00357C8F" w:rsidRPr="00953929" w:rsidRDefault="00357C8F" w:rsidP="00357C8F">
      <w:del w:id="258" w:author="alidra" w:date="2012-06-21T16:34:00Z">
        <w:r w:rsidRPr="00953929" w:rsidDel="00357C8F">
          <w:lastRenderedPageBreak/>
          <w:delText>5</w:delText>
        </w:r>
        <w:r w:rsidRPr="00953929" w:rsidDel="00357C8F">
          <w:tab/>
          <w:delText>Le Comité a noté que, compte tenu du niveau de p.i.r.e.</w:delText>
        </w:r>
        <w:r w:rsidDel="00357C8F">
          <w:delText xml:space="preserve"> </w:delText>
        </w:r>
        <w:r w:rsidRPr="00953929" w:rsidDel="00357C8F">
          <w:delText>sur la liaison de connexion des réseaux à satellite actuels du SRS, il était peu probable que cette limite de puissance surfacique soit dépassée, de sorte que le Bureau ne sera sans doute amené à traiter qu'un nombre limité de cas de ce genre.</w:delText>
        </w:r>
      </w:del>
    </w:p>
    <w:p w:rsidR="00357C8F" w:rsidRPr="00EE1FEB" w:rsidRDefault="00357C8F" w:rsidP="00FB7FD7">
      <w:pPr>
        <w:pStyle w:val="Proposal"/>
        <w:rPr>
          <w:b/>
          <w:bCs/>
          <w:lang w:val="fr-CH"/>
        </w:rPr>
      </w:pPr>
      <w:r w:rsidRPr="00EE1FEB">
        <w:rPr>
          <w:b/>
          <w:bCs/>
          <w:lang w:val="fr-CH"/>
        </w:rPr>
        <w:t>N</w:t>
      </w:r>
      <w:r w:rsidR="00244EB6" w:rsidRPr="00EE1FEB">
        <w:rPr>
          <w:b/>
          <w:bCs/>
          <w:lang w:val="fr-CH"/>
        </w:rPr>
        <w:t>OC</w:t>
      </w:r>
    </w:p>
    <w:p w:rsidR="00244EB6" w:rsidRPr="00B96711" w:rsidRDefault="00244EB6" w:rsidP="00BE36D2">
      <w:pPr>
        <w:pStyle w:val="Headingi"/>
        <w:rPr>
          <w:lang w:val="fr-CH"/>
        </w:rPr>
      </w:pPr>
      <w:r w:rsidRPr="00B96711">
        <w:rPr>
          <w:lang w:val="fr-CH"/>
        </w:rPr>
        <w:t>c)</w:t>
      </w:r>
    </w:p>
    <w:p w:rsidR="00244EB6" w:rsidRPr="00EE1FEB" w:rsidRDefault="00244EB6" w:rsidP="00FB7FD7">
      <w:pPr>
        <w:pStyle w:val="Proposal"/>
        <w:rPr>
          <w:b/>
          <w:bCs/>
          <w:lang w:val="fr-CH"/>
        </w:rPr>
      </w:pPr>
      <w:r w:rsidRPr="00EE1FEB">
        <w:rPr>
          <w:b/>
          <w:bCs/>
          <w:lang w:val="fr-CH"/>
        </w:rPr>
        <w:t>NOC</w:t>
      </w:r>
    </w:p>
    <w:p w:rsidR="00244EB6" w:rsidRPr="00B96711" w:rsidRDefault="00244EB6" w:rsidP="00BE36D2">
      <w:pPr>
        <w:pStyle w:val="Headingi"/>
        <w:rPr>
          <w:lang w:val="fr-CH"/>
        </w:rPr>
      </w:pPr>
      <w:r w:rsidRPr="00B96711">
        <w:rPr>
          <w:lang w:val="fr-CH"/>
        </w:rPr>
        <w:t>d)</w:t>
      </w:r>
    </w:p>
    <w:p w:rsidR="00EE1FEB" w:rsidRDefault="0025420A" w:rsidP="00B96711">
      <w:pPr>
        <w:pStyle w:val="Reasons"/>
        <w:rPr>
          <w:i/>
          <w:iCs/>
          <w:lang w:val="fr-FR"/>
        </w:rPr>
      </w:pPr>
      <w:r w:rsidRPr="00EE1FEB">
        <w:rPr>
          <w:i/>
          <w:iCs/>
          <w:lang w:val="fr-CH"/>
        </w:rPr>
        <w:t>Motifs:</w:t>
      </w:r>
      <w:r w:rsidR="00B96711">
        <w:rPr>
          <w:i/>
          <w:iCs/>
          <w:lang w:val="fr-CH"/>
        </w:rPr>
        <w:tab/>
      </w:r>
      <w:r w:rsidR="00EE1FEB" w:rsidRPr="00163946">
        <w:rPr>
          <w:i/>
          <w:iCs/>
          <w:lang w:val="fr-FR"/>
        </w:rPr>
        <w:t>Le Bureau</w:t>
      </w:r>
      <w:r w:rsidR="00EE1FEB">
        <w:rPr>
          <w:i/>
          <w:iCs/>
          <w:lang w:val="fr-FR"/>
        </w:rPr>
        <w:t xml:space="preserve"> a</w:t>
      </w:r>
      <w:r w:rsidR="00ED23DF">
        <w:rPr>
          <w:i/>
          <w:iCs/>
          <w:lang w:val="fr-FR"/>
        </w:rPr>
        <w:t xml:space="preserve"> </w:t>
      </w:r>
      <w:r w:rsidR="00EE1FEB" w:rsidRPr="00163946">
        <w:rPr>
          <w:i/>
          <w:iCs/>
          <w:lang w:val="fr-FR"/>
        </w:rPr>
        <w:t>mis au point un logiciel visant à déterminer avec précision</w:t>
      </w:r>
      <w:r w:rsidR="00EE1FEB">
        <w:rPr>
          <w:i/>
          <w:iCs/>
          <w:lang w:val="fr-FR"/>
        </w:rPr>
        <w:t xml:space="preserve"> à quel moment la limite de puissance surfacique</w:t>
      </w:r>
      <w:r w:rsidR="00ED23DF">
        <w:rPr>
          <w:i/>
          <w:iCs/>
          <w:lang w:val="fr-FR"/>
        </w:rPr>
        <w:t xml:space="preserve"> </w:t>
      </w:r>
      <w:r w:rsidR="00EE1FEB">
        <w:rPr>
          <w:i/>
          <w:iCs/>
          <w:lang w:val="fr-FR"/>
        </w:rPr>
        <w:t xml:space="preserve">de </w:t>
      </w:r>
      <w:r w:rsidR="0060101B" w:rsidRPr="0060101B">
        <w:rPr>
          <w:i/>
          <w:iCs/>
          <w:lang w:val="fr-CH"/>
        </w:rPr>
        <w:t>–</w:t>
      </w:r>
      <w:r w:rsidR="00EE1FEB" w:rsidRPr="00EE1FEB">
        <w:rPr>
          <w:i/>
          <w:iCs/>
          <w:lang w:val="fr-CH"/>
        </w:rPr>
        <w:t>76 dB (W</w:t>
      </w:r>
      <w:proofErr w:type="gramStart"/>
      <w:r w:rsidR="00EE1FEB" w:rsidRPr="00EE1FEB">
        <w:rPr>
          <w:i/>
          <w:iCs/>
          <w:lang w:val="fr-CH"/>
        </w:rPr>
        <w:t>/(</w:t>
      </w:r>
      <w:proofErr w:type="gramEnd"/>
      <w:r w:rsidR="00EE1FEB" w:rsidRPr="00EE1FEB">
        <w:rPr>
          <w:i/>
          <w:iCs/>
          <w:lang w:val="fr-CH"/>
        </w:rPr>
        <w:t>m</w:t>
      </w:r>
      <w:r w:rsidR="00EE1FEB" w:rsidRPr="00EE1FEB">
        <w:rPr>
          <w:i/>
          <w:iCs/>
          <w:vertAlign w:val="superscript"/>
          <w:lang w:val="fr-CH"/>
        </w:rPr>
        <w:t>2</w:t>
      </w:r>
      <w:r w:rsidR="00EE1FEB" w:rsidRPr="00EE1FEB">
        <w:rPr>
          <w:i/>
          <w:iCs/>
          <w:lang w:val="fr-CH"/>
        </w:rPr>
        <w:t> </w:t>
      </w:r>
      <w:r w:rsidR="00EE1FEB" w:rsidRPr="00C22A4F">
        <w:rPr>
          <w:rFonts w:ascii="Symbol" w:hAnsi="Symbol"/>
          <w:i/>
          <w:iCs/>
        </w:rPr>
        <w:t></w:t>
      </w:r>
      <w:r w:rsidR="00EE1FEB" w:rsidRPr="00EE1FEB">
        <w:rPr>
          <w:i/>
          <w:iCs/>
          <w:lang w:val="fr-CH"/>
        </w:rPr>
        <w:t xml:space="preserve"> 27 MHz)) </w:t>
      </w:r>
      <w:r w:rsidR="0060101B">
        <w:rPr>
          <w:i/>
          <w:iCs/>
          <w:lang w:val="fr-FR"/>
        </w:rPr>
        <w:t>est</w:t>
      </w:r>
      <w:r w:rsidR="00EE1FEB">
        <w:rPr>
          <w:i/>
          <w:iCs/>
          <w:lang w:val="fr-FR"/>
        </w:rPr>
        <w:t xml:space="preserve"> dépassée. Ce logiciel a été mis à la disposition des administrations à compter du 20 mars 2012</w:t>
      </w:r>
      <w:r w:rsidR="0060101B">
        <w:rPr>
          <w:i/>
          <w:iCs/>
          <w:lang w:val="fr-FR"/>
        </w:rPr>
        <w:t xml:space="preserve"> </w:t>
      </w:r>
      <w:r w:rsidR="00B96711">
        <w:rPr>
          <w:i/>
          <w:iCs/>
          <w:lang w:val="fr-CH"/>
        </w:rPr>
        <w:t xml:space="preserve">(BR IFIC </w:t>
      </w:r>
      <w:r w:rsidR="002F4F83">
        <w:rPr>
          <w:i/>
          <w:iCs/>
          <w:lang w:val="fr-CH"/>
        </w:rPr>
        <w:t xml:space="preserve">N° </w:t>
      </w:r>
      <w:r w:rsidR="00B96711">
        <w:rPr>
          <w:i/>
          <w:iCs/>
          <w:lang w:val="fr-CH"/>
        </w:rPr>
        <w:t>2715).</w:t>
      </w:r>
      <w:r w:rsidR="00EE1FEB">
        <w:rPr>
          <w:i/>
          <w:iCs/>
          <w:lang w:val="fr-FR"/>
        </w:rPr>
        <w:t xml:space="preserve"> </w:t>
      </w:r>
      <w:r w:rsidR="00A16FD6">
        <w:rPr>
          <w:i/>
          <w:iCs/>
          <w:lang w:val="fr-FR"/>
        </w:rPr>
        <w:t>E</w:t>
      </w:r>
      <w:r w:rsidR="00EE1FEB" w:rsidRPr="00163946">
        <w:rPr>
          <w:i/>
          <w:iCs/>
          <w:lang w:val="fr-FR"/>
        </w:rPr>
        <w:t>tant donné que le Bureau est désormais en mesure d'effectuer des calculs précis</w:t>
      </w:r>
      <w:r w:rsidR="00EE1FEB">
        <w:rPr>
          <w:i/>
          <w:iCs/>
          <w:lang w:val="fr-FR"/>
        </w:rPr>
        <w:t xml:space="preserve"> peu après la réception de la soumission des données, les mesures </w:t>
      </w:r>
      <w:r w:rsidR="00B96711">
        <w:rPr>
          <w:i/>
          <w:iCs/>
          <w:lang w:val="fr-FR"/>
        </w:rPr>
        <w:t>provisoires</w:t>
      </w:r>
      <w:r w:rsidR="00EE1FEB">
        <w:rPr>
          <w:i/>
          <w:iCs/>
          <w:lang w:val="fr-FR"/>
        </w:rPr>
        <w:t xml:space="preserve"> susmentionnées ne sont plus nécessaires et il est proposé de les supprimer.</w:t>
      </w:r>
    </w:p>
    <w:p w:rsidR="00EE1FEB" w:rsidRDefault="00EE1FEB" w:rsidP="00B96711">
      <w:pPr>
        <w:pStyle w:val="Reasons"/>
        <w:rPr>
          <w:i/>
          <w:iCs/>
          <w:lang w:val="fr-FR"/>
        </w:rPr>
      </w:pPr>
      <w:r>
        <w:rPr>
          <w:i/>
          <w:iCs/>
          <w:lang w:val="fr-FR"/>
        </w:rPr>
        <w:t>Date d'entrée en vigueur de l'app</w:t>
      </w:r>
      <w:r w:rsidR="00F47F8A">
        <w:rPr>
          <w:i/>
          <w:iCs/>
          <w:lang w:val="fr-FR"/>
        </w:rPr>
        <w:t xml:space="preserve">lication de la Règle </w:t>
      </w:r>
      <w:proofErr w:type="gramStart"/>
      <w:r w:rsidR="00B96711">
        <w:rPr>
          <w:i/>
          <w:iCs/>
          <w:lang w:val="fr-FR"/>
        </w:rPr>
        <w:t>modifiée</w:t>
      </w:r>
      <w:r>
        <w:rPr>
          <w:i/>
          <w:iCs/>
          <w:lang w:val="fr-FR"/>
        </w:rPr>
        <w:t>:</w:t>
      </w:r>
      <w:proofErr w:type="gramEnd"/>
      <w:r>
        <w:rPr>
          <w:i/>
          <w:iCs/>
          <w:lang w:val="fr-FR"/>
        </w:rPr>
        <w:t xml:space="preserve"> immédiatement après l'approbation de ladite Règle.</w:t>
      </w:r>
    </w:p>
    <w:p w:rsidR="00B96711" w:rsidRDefault="00B96711" w:rsidP="00B96711">
      <w:pPr>
        <w:pStyle w:val="Reasons"/>
        <w:rPr>
          <w:iCs/>
          <w:lang w:val="fr-FR"/>
        </w:rPr>
      </w:pPr>
    </w:p>
    <w:p w:rsidR="0060101B" w:rsidRPr="00B96711" w:rsidRDefault="0060101B" w:rsidP="00B96711">
      <w:pPr>
        <w:pStyle w:val="Reasons"/>
        <w:rPr>
          <w:iCs/>
          <w:lang w:val="fr-FR"/>
        </w:rPr>
      </w:pPr>
    </w:p>
    <w:p w:rsidR="00FB7FD7" w:rsidRDefault="00FB7FD7">
      <w:pPr>
        <w:jc w:val="center"/>
      </w:pPr>
      <w:r>
        <w:t>______________</w:t>
      </w:r>
    </w:p>
    <w:p w:rsidR="00FB7FD7" w:rsidRPr="00AE6FF0" w:rsidRDefault="00FB7FD7" w:rsidP="00FB7FD7">
      <w:pPr>
        <w:rPr>
          <w:lang w:eastAsia="zh-CN"/>
        </w:rPr>
      </w:pPr>
    </w:p>
    <w:sectPr w:rsidR="00FB7FD7" w:rsidRPr="00AE6FF0" w:rsidSect="0023788E">
      <w:headerReference w:type="default" r:id="rId11"/>
      <w:footerReference w:type="even"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B9" w:rsidRDefault="00050EB9">
      <w:r>
        <w:separator/>
      </w:r>
    </w:p>
  </w:endnote>
  <w:endnote w:type="continuationSeparator" w:id="0">
    <w:p w:rsidR="00050EB9" w:rsidRDefault="0005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B9" w:rsidRPr="00F47F8A" w:rsidRDefault="00050EB9">
    <w:pPr>
      <w:rPr>
        <w:lang w:val="es-ES_tradnl"/>
      </w:rPr>
    </w:pPr>
    <w:r>
      <w:fldChar w:fldCharType="begin"/>
    </w:r>
    <w:r w:rsidRPr="00F47F8A">
      <w:rPr>
        <w:lang w:val="es-ES_tradnl"/>
      </w:rPr>
      <w:instrText xml:space="preserve"> FILENAME \p \* MERGEFORMAT </w:instrText>
    </w:r>
    <w:r>
      <w:fldChar w:fldCharType="separate"/>
    </w:r>
    <w:r w:rsidR="00681647">
      <w:rPr>
        <w:noProof/>
        <w:lang w:val="es-ES_tradnl"/>
      </w:rPr>
      <w:t>M:\BRSSD\SECRETARIAT\CCRR\CCRR44\CCRR44-F.docx</w:t>
    </w:r>
    <w:r>
      <w:rPr>
        <w:noProof/>
      </w:rPr>
      <w:fldChar w:fldCharType="end"/>
    </w:r>
    <w:r w:rsidRPr="00F47F8A">
      <w:rPr>
        <w:lang w:val="es-ES_tradnl"/>
      </w:rPr>
      <w:tab/>
    </w:r>
    <w:r>
      <w:fldChar w:fldCharType="begin"/>
    </w:r>
    <w:r>
      <w:instrText xml:space="preserve"> savedate \@ dd.MM.yy </w:instrText>
    </w:r>
    <w:r>
      <w:fldChar w:fldCharType="separate"/>
    </w:r>
    <w:r w:rsidR="00681647">
      <w:rPr>
        <w:noProof/>
      </w:rPr>
      <w:t>02.07.12</w:t>
    </w:r>
    <w:r>
      <w:fldChar w:fldCharType="end"/>
    </w:r>
    <w:r w:rsidRPr="00F47F8A">
      <w:rPr>
        <w:lang w:val="es-ES_tradnl"/>
      </w:rPr>
      <w:tab/>
    </w:r>
    <w:r>
      <w:fldChar w:fldCharType="begin"/>
    </w:r>
    <w:r>
      <w:instrText xml:space="preserve"> printdate \@ dd.MM.yy </w:instrText>
    </w:r>
    <w:r>
      <w:fldChar w:fldCharType="separate"/>
    </w:r>
    <w:r w:rsidR="00681647">
      <w:rPr>
        <w:noProof/>
      </w:rPr>
      <w:t>02.07.12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41"/>
      <w:gridCol w:w="3069"/>
      <w:gridCol w:w="2359"/>
      <w:gridCol w:w="2384"/>
    </w:tblGrid>
    <w:tr w:rsidR="00050EB9">
      <w:trPr>
        <w:cantSplit/>
      </w:trPr>
      <w:tc>
        <w:tcPr>
          <w:tcW w:w="1062" w:type="pct"/>
          <w:tcBorders>
            <w:top w:val="single" w:sz="6" w:space="0" w:color="auto"/>
          </w:tcBorders>
          <w:tcMar>
            <w:top w:w="57" w:type="dxa"/>
          </w:tcMar>
        </w:tcPr>
        <w:p w:rsidR="00050EB9" w:rsidRDefault="00050EB9">
          <w:pPr>
            <w:pStyle w:val="itu"/>
            <w:rPr>
              <w:lang w:val="fr-FR"/>
            </w:rPr>
          </w:pPr>
          <w:r>
            <w:rPr>
              <w:lang w:val="fr-FR"/>
            </w:rPr>
            <w:t>Place des Nations</w:t>
          </w:r>
        </w:p>
      </w:tc>
      <w:tc>
        <w:tcPr>
          <w:tcW w:w="1584" w:type="pct"/>
          <w:tcBorders>
            <w:top w:val="single" w:sz="6" w:space="0" w:color="auto"/>
          </w:tcBorders>
          <w:tcMar>
            <w:top w:w="57" w:type="dxa"/>
          </w:tcMar>
        </w:tcPr>
        <w:p w:rsidR="00050EB9" w:rsidRDefault="00050EB9">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050EB9" w:rsidRDefault="00050EB9">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050EB9" w:rsidRDefault="00050EB9">
          <w:pPr>
            <w:pStyle w:val="itu"/>
            <w:rPr>
              <w:lang w:val="fr-FR"/>
            </w:rPr>
          </w:pPr>
          <w:r>
            <w:rPr>
              <w:lang w:val="fr-FR"/>
            </w:rPr>
            <w:t>E-</w:t>
          </w:r>
          <w:proofErr w:type="gramStart"/>
          <w:r>
            <w:rPr>
              <w:lang w:val="fr-FR"/>
            </w:rPr>
            <w:t>mail:</w:t>
          </w:r>
          <w:proofErr w:type="gramEnd"/>
          <w:r>
            <w:rPr>
              <w:lang w:val="fr-FR"/>
            </w:rPr>
            <w:tab/>
            <w:t>itumail@itu.int</w:t>
          </w:r>
        </w:p>
      </w:tc>
    </w:tr>
    <w:tr w:rsidR="00050EB9">
      <w:trPr>
        <w:cantSplit/>
      </w:trPr>
      <w:tc>
        <w:tcPr>
          <w:tcW w:w="1062" w:type="pct"/>
        </w:tcPr>
        <w:p w:rsidR="00050EB9" w:rsidRDefault="00050EB9">
          <w:pPr>
            <w:pStyle w:val="itu"/>
            <w:rPr>
              <w:lang w:val="fr-FR"/>
            </w:rPr>
          </w:pPr>
          <w:r>
            <w:rPr>
              <w:lang w:val="fr-FR"/>
            </w:rPr>
            <w:t>CH-1211 Genève 20</w:t>
          </w:r>
        </w:p>
      </w:tc>
      <w:tc>
        <w:tcPr>
          <w:tcW w:w="1584" w:type="pct"/>
        </w:tcPr>
        <w:p w:rsidR="00050EB9" w:rsidRDefault="00050EB9">
          <w:pPr>
            <w:pStyle w:val="itu"/>
            <w:rPr>
              <w:lang w:val="fr-FR"/>
            </w:rPr>
          </w:pPr>
          <w:r>
            <w:rPr>
              <w:lang w:val="fr-FR"/>
            </w:rPr>
            <w:t>Téléfax</w:t>
          </w:r>
          <w:r>
            <w:rPr>
              <w:lang w:val="fr-FR"/>
            </w:rPr>
            <w:tab/>
          </w:r>
          <w:proofErr w:type="gramStart"/>
          <w:r>
            <w:rPr>
              <w:lang w:val="fr-FR"/>
            </w:rPr>
            <w:t>Gr3:</w:t>
          </w:r>
          <w:proofErr w:type="gramEnd"/>
          <w:r>
            <w:rPr>
              <w:lang w:val="fr-FR"/>
            </w:rPr>
            <w:tab/>
            <w:t>+41 22 733 72 56</w:t>
          </w:r>
        </w:p>
      </w:tc>
      <w:tc>
        <w:tcPr>
          <w:tcW w:w="1223" w:type="pct"/>
        </w:tcPr>
        <w:p w:rsidR="00050EB9" w:rsidRDefault="00050EB9">
          <w:pPr>
            <w:pStyle w:val="itu"/>
            <w:rPr>
              <w:lang w:val="fr-FR"/>
            </w:rPr>
          </w:pPr>
          <w:r>
            <w:rPr>
              <w:lang w:val="fr-FR"/>
            </w:rPr>
            <w:t>Télégramme ITU GENEVE</w:t>
          </w:r>
        </w:p>
      </w:tc>
      <w:tc>
        <w:tcPr>
          <w:tcW w:w="1131" w:type="pct"/>
        </w:tcPr>
        <w:p w:rsidR="00050EB9" w:rsidRDefault="00050EB9">
          <w:pPr>
            <w:pStyle w:val="itu"/>
            <w:rPr>
              <w:lang w:val="fr-FR"/>
            </w:rPr>
          </w:pPr>
          <w:r>
            <w:rPr>
              <w:lang w:val="fr-FR"/>
            </w:rPr>
            <w:tab/>
          </w:r>
          <w:hyperlink r:id="rId1" w:history="1">
            <w:r>
              <w:rPr>
                <w:lang w:val="fr-FR"/>
              </w:rPr>
              <w:t>http://www.itu.int/</w:t>
            </w:r>
          </w:hyperlink>
        </w:p>
      </w:tc>
    </w:tr>
    <w:tr w:rsidR="00050EB9">
      <w:trPr>
        <w:cantSplit/>
      </w:trPr>
      <w:tc>
        <w:tcPr>
          <w:tcW w:w="1062" w:type="pct"/>
        </w:tcPr>
        <w:p w:rsidR="00050EB9" w:rsidRDefault="00050EB9">
          <w:pPr>
            <w:pStyle w:val="itu"/>
            <w:rPr>
              <w:lang w:val="fr-FR"/>
            </w:rPr>
          </w:pPr>
          <w:r>
            <w:rPr>
              <w:lang w:val="fr-FR"/>
            </w:rPr>
            <w:t>Suisse</w:t>
          </w:r>
        </w:p>
      </w:tc>
      <w:tc>
        <w:tcPr>
          <w:tcW w:w="1584" w:type="pct"/>
        </w:tcPr>
        <w:p w:rsidR="00050EB9" w:rsidRDefault="00050EB9">
          <w:pPr>
            <w:pStyle w:val="itu"/>
            <w:rPr>
              <w:lang w:val="fr-FR"/>
            </w:rPr>
          </w:pPr>
          <w:r>
            <w:rPr>
              <w:lang w:val="fr-FR"/>
            </w:rPr>
            <w:tab/>
          </w:r>
          <w:proofErr w:type="gramStart"/>
          <w:r>
            <w:rPr>
              <w:lang w:val="fr-FR"/>
            </w:rPr>
            <w:t>Gr4:</w:t>
          </w:r>
          <w:proofErr w:type="gramEnd"/>
          <w:r>
            <w:rPr>
              <w:lang w:val="fr-FR"/>
            </w:rPr>
            <w:tab/>
            <w:t>+41 22 730 65 00</w:t>
          </w:r>
        </w:p>
      </w:tc>
      <w:tc>
        <w:tcPr>
          <w:tcW w:w="1223" w:type="pct"/>
        </w:tcPr>
        <w:p w:rsidR="00050EB9" w:rsidRDefault="00050EB9">
          <w:pPr>
            <w:pStyle w:val="itu"/>
            <w:rPr>
              <w:lang w:val="fr-FR"/>
            </w:rPr>
          </w:pPr>
        </w:p>
      </w:tc>
      <w:tc>
        <w:tcPr>
          <w:tcW w:w="1131" w:type="pct"/>
        </w:tcPr>
        <w:p w:rsidR="00050EB9" w:rsidRDefault="00050EB9">
          <w:pPr>
            <w:pStyle w:val="itu"/>
            <w:rPr>
              <w:lang w:val="fr-FR"/>
            </w:rPr>
          </w:pPr>
        </w:p>
      </w:tc>
    </w:tr>
  </w:tbl>
  <w:p w:rsidR="00050EB9" w:rsidRDefault="00050EB9" w:rsidP="001A2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B9" w:rsidRDefault="00050EB9">
      <w:r>
        <w:t>____________________</w:t>
      </w:r>
    </w:p>
  </w:footnote>
  <w:footnote w:type="continuationSeparator" w:id="0">
    <w:p w:rsidR="00050EB9" w:rsidRDefault="00050EB9">
      <w:r>
        <w:continuationSeparator/>
      </w:r>
    </w:p>
  </w:footnote>
  <w:footnote w:id="1">
    <w:p w:rsidR="00050EB9" w:rsidRPr="00B61A94" w:rsidDel="003E4C45" w:rsidRDefault="00050EB9" w:rsidP="003E4C45">
      <w:pPr>
        <w:pStyle w:val="FootnoteText"/>
        <w:rPr>
          <w:del w:id="13" w:author="alidra" w:date="2012-06-21T14:49:00Z"/>
          <w:lang w:val="fr-CH"/>
        </w:rPr>
      </w:pPr>
      <w:del w:id="14" w:author="alidra" w:date="2012-06-21T14:49:00Z">
        <w:r w:rsidRPr="00B61A94" w:rsidDel="003E4C45">
          <w:rPr>
            <w:rStyle w:val="FootnoteReference"/>
            <w:sz w:val="20"/>
            <w:lang w:val="fr-CH"/>
          </w:rPr>
          <w:delText>*</w:delText>
        </w:r>
        <w:r w:rsidRPr="00B61A94" w:rsidDel="003E4C45">
          <w:rPr>
            <w:lang w:val="fr-CH"/>
          </w:rPr>
          <w:tab/>
          <w:delText>On trouvera la signification de ces éléments de données dans la Préface à la Circulaire internationale d'information sur les fréquences du BR.</w:delText>
        </w:r>
      </w:del>
    </w:p>
  </w:footnote>
  <w:footnote w:id="2">
    <w:p w:rsidR="00050EB9" w:rsidRPr="005F6984" w:rsidDel="005F6984" w:rsidRDefault="00050EB9" w:rsidP="005F6984">
      <w:pPr>
        <w:pStyle w:val="FootnoteText"/>
        <w:rPr>
          <w:del w:id="95" w:author="alidra" w:date="2012-06-21T15:31:00Z"/>
          <w:lang w:val="fr-CH"/>
        </w:rPr>
      </w:pPr>
      <w:del w:id="96" w:author="alidra" w:date="2012-06-21T15:31:00Z">
        <w:r w:rsidDel="005F6984">
          <w:rPr>
            <w:rStyle w:val="FootnoteReference"/>
          </w:rPr>
          <w:delText>*</w:delText>
        </w:r>
        <w:r w:rsidRPr="005F6984" w:rsidDel="005F6984">
          <w:rPr>
            <w:lang w:val="fr-CH"/>
          </w:rPr>
          <w:tab/>
        </w:r>
        <w:r w:rsidRPr="005F6984" w:rsidDel="005F6984">
          <w:rPr>
            <w:i/>
            <w:iCs/>
            <w:lang w:val="fr-CH"/>
          </w:rPr>
          <w:delText>Date d'application effective: 1</w:delText>
        </w:r>
        <w:r w:rsidRPr="005F6984" w:rsidDel="005F6984">
          <w:rPr>
            <w:i/>
            <w:iCs/>
            <w:vertAlign w:val="superscript"/>
            <w:lang w:val="fr-CH"/>
          </w:rPr>
          <w:delText>er</w:delText>
        </w:r>
        <w:r w:rsidRPr="005F6984" w:rsidDel="005F6984">
          <w:rPr>
            <w:i/>
            <w:iCs/>
            <w:lang w:val="fr-CH"/>
          </w:rPr>
          <w:delText xml:space="preserve"> juillet 2009.</w:delText>
        </w:r>
      </w:del>
    </w:p>
  </w:footnote>
  <w:footnote w:id="3">
    <w:p w:rsidR="00050EB9" w:rsidDel="00982710" w:rsidRDefault="00050EB9" w:rsidP="002C3C53">
      <w:pPr>
        <w:pStyle w:val="FootnoteText"/>
        <w:rPr>
          <w:del w:id="124" w:author="alidra" w:date="2012-06-21T15:37:00Z"/>
          <w:lang w:val="fr-CH"/>
        </w:rPr>
      </w:pPr>
      <w:del w:id="125" w:author="alidra" w:date="2012-06-21T15:37:00Z">
        <w:r w:rsidDel="00982710">
          <w:rPr>
            <w:rStyle w:val="FootnoteReference"/>
            <w:lang w:val="fr-CH"/>
          </w:rPr>
          <w:delText>1</w:delText>
        </w:r>
        <w:r w:rsidDel="00982710">
          <w:rPr>
            <w:lang w:val="fr-CH"/>
          </w:rPr>
          <w:delText xml:space="preserve"> </w:delText>
        </w:r>
        <w:r w:rsidDel="00982710">
          <w:rPr>
            <w:lang w:val="fr-CH"/>
          </w:rPr>
          <w:tab/>
          <w:delText>Bien que la présente Règle de procédure s'applique aux services spatiaux, les dispositions visées au § 2 s'appliquent également aux soumissions relatives aux services de Terre.</w:delText>
        </w:r>
      </w:del>
    </w:p>
  </w:footnote>
  <w:footnote w:id="4">
    <w:p w:rsidR="00050EB9" w:rsidRDefault="00050EB9" w:rsidP="002C3C53">
      <w:pPr>
        <w:pStyle w:val="FootnoteText"/>
        <w:rPr>
          <w:lang w:val="fr-CH"/>
        </w:rPr>
      </w:pPr>
      <w:r>
        <w:rPr>
          <w:rStyle w:val="FootnoteReference"/>
          <w:lang w:val="fr-CH"/>
        </w:rPr>
        <w:t>2</w:t>
      </w:r>
      <w:r>
        <w:rPr>
          <w:lang w:val="fr-CH"/>
        </w:rPr>
        <w:t xml:space="preserve"> </w:t>
      </w:r>
      <w:r>
        <w:rPr>
          <w:lang w:val="fr-CH"/>
        </w:rPr>
        <w:tab/>
        <w:t>Afin de les aider à respecter leurs obligations, le Bureau des radiocommunications informe les administrations par Lettre circulaire au début de chaque année, et selon qu'il conviendra, des congés et des périodes pendant lesquelles l'UIT peut être fermée.</w:t>
      </w:r>
    </w:p>
  </w:footnote>
  <w:footnote w:id="5">
    <w:p w:rsidR="00050EB9" w:rsidRDefault="00050EB9" w:rsidP="002C3C53">
      <w:pPr>
        <w:pStyle w:val="FootnoteText"/>
        <w:rPr>
          <w:lang w:val="fr-CH"/>
        </w:rPr>
      </w:pPr>
      <w:r>
        <w:rPr>
          <w:rStyle w:val="FootnoteReference"/>
          <w:lang w:val="fr-CH"/>
        </w:rPr>
        <w:t>3</w:t>
      </w:r>
      <w:r>
        <w:rPr>
          <w:lang w:val="fr-CH"/>
        </w:rPr>
        <w:t xml:space="preserve"> </w:t>
      </w:r>
      <w:r>
        <w:rPr>
          <w:lang w:val="fr-CH"/>
        </w:rPr>
        <w:tab/>
        <w:t>Y compris les services de coursier, de messager et autres.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B9" w:rsidRDefault="00050EB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81647">
      <w:rPr>
        <w:rStyle w:val="PageNumber"/>
        <w:noProof/>
      </w:rPr>
      <w:t>17</w:t>
    </w:r>
    <w:r>
      <w:rPr>
        <w:rStyle w:val="PageNumber"/>
      </w:rPr>
      <w:fldChar w:fldCharType="end"/>
    </w:r>
    <w:r>
      <w:rPr>
        <w:rStyle w:val="PageNumber"/>
      </w:rPr>
      <w:t xml:space="preserve"> </w:t>
    </w:r>
    <w:r w:rsidR="005074D8">
      <w:rPr>
        <w:rStyle w:val="PageNumber"/>
      </w:rPr>
      <w:t>–</w:t>
    </w:r>
  </w:p>
  <w:p w:rsidR="005074D8" w:rsidRDefault="005074D8">
    <w:pPr>
      <w:pStyle w:val="Header"/>
      <w:rPr>
        <w:rStyle w:val="PageNumber"/>
      </w:rPr>
    </w:pPr>
    <w:r>
      <w:rPr>
        <w:rStyle w:val="PageNumber"/>
      </w:rPr>
      <w:t>CCRR/44-F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58C"/>
    <w:multiLevelType w:val="hybridMultilevel"/>
    <w:tmpl w:val="3D30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75F22597"/>
    <w:multiLevelType w:val="hybridMultilevel"/>
    <w:tmpl w:val="4650F544"/>
    <w:lvl w:ilvl="0" w:tplc="B7BEA5EC">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fr-FR"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2699946-36C6-4BA9-BF35-B9A5E9C71005}"/>
    <w:docVar w:name="dgnword-eventsink" w:val="103537184"/>
  </w:docVars>
  <w:rsids>
    <w:rsidRoot w:val="00E12292"/>
    <w:rsid w:val="00001529"/>
    <w:rsid w:val="00015957"/>
    <w:rsid w:val="00050EB9"/>
    <w:rsid w:val="0006046C"/>
    <w:rsid w:val="000763D0"/>
    <w:rsid w:val="000915DE"/>
    <w:rsid w:val="000B2B36"/>
    <w:rsid w:val="000C1D8A"/>
    <w:rsid w:val="000D11A9"/>
    <w:rsid w:val="000E474F"/>
    <w:rsid w:val="00104B2F"/>
    <w:rsid w:val="00112E6E"/>
    <w:rsid w:val="0011569F"/>
    <w:rsid w:val="00122B76"/>
    <w:rsid w:val="00136BAF"/>
    <w:rsid w:val="001431E8"/>
    <w:rsid w:val="00163946"/>
    <w:rsid w:val="00171B61"/>
    <w:rsid w:val="001768A6"/>
    <w:rsid w:val="001774D1"/>
    <w:rsid w:val="0019564B"/>
    <w:rsid w:val="001A29F1"/>
    <w:rsid w:val="001A673F"/>
    <w:rsid w:val="001C1E80"/>
    <w:rsid w:val="00204404"/>
    <w:rsid w:val="00222342"/>
    <w:rsid w:val="00226149"/>
    <w:rsid w:val="0023788E"/>
    <w:rsid w:val="00244616"/>
    <w:rsid w:val="00244EB6"/>
    <w:rsid w:val="00244ED6"/>
    <w:rsid w:val="0025420A"/>
    <w:rsid w:val="00255B1C"/>
    <w:rsid w:val="002811BE"/>
    <w:rsid w:val="00287142"/>
    <w:rsid w:val="002A0BA6"/>
    <w:rsid w:val="002B0892"/>
    <w:rsid w:val="002B770E"/>
    <w:rsid w:val="002B7C5B"/>
    <w:rsid w:val="002C3C53"/>
    <w:rsid w:val="002E71D7"/>
    <w:rsid w:val="002E74EA"/>
    <w:rsid w:val="002F4F83"/>
    <w:rsid w:val="00301ED0"/>
    <w:rsid w:val="003203D8"/>
    <w:rsid w:val="003356B8"/>
    <w:rsid w:val="00337D53"/>
    <w:rsid w:val="0035776B"/>
    <w:rsid w:val="00357C8F"/>
    <w:rsid w:val="00392675"/>
    <w:rsid w:val="003D7B19"/>
    <w:rsid w:val="003E4C45"/>
    <w:rsid w:val="00430DBB"/>
    <w:rsid w:val="00443D7C"/>
    <w:rsid w:val="004651E5"/>
    <w:rsid w:val="004A4F0F"/>
    <w:rsid w:val="004D2229"/>
    <w:rsid w:val="005074D8"/>
    <w:rsid w:val="0053658D"/>
    <w:rsid w:val="0055147D"/>
    <w:rsid w:val="00560BB4"/>
    <w:rsid w:val="00567CF5"/>
    <w:rsid w:val="00573487"/>
    <w:rsid w:val="0059193E"/>
    <w:rsid w:val="0059565A"/>
    <w:rsid w:val="00597B68"/>
    <w:rsid w:val="005A0F8A"/>
    <w:rsid w:val="005C456A"/>
    <w:rsid w:val="005E7CBE"/>
    <w:rsid w:val="005F6984"/>
    <w:rsid w:val="0060101B"/>
    <w:rsid w:val="006266DB"/>
    <w:rsid w:val="00664123"/>
    <w:rsid w:val="00681647"/>
    <w:rsid w:val="006970AB"/>
    <w:rsid w:val="006A5B34"/>
    <w:rsid w:val="006B7D91"/>
    <w:rsid w:val="006F1F63"/>
    <w:rsid w:val="00702C8E"/>
    <w:rsid w:val="00704D3A"/>
    <w:rsid w:val="0071375A"/>
    <w:rsid w:val="00715561"/>
    <w:rsid w:val="00723703"/>
    <w:rsid w:val="00733854"/>
    <w:rsid w:val="007431CC"/>
    <w:rsid w:val="00753264"/>
    <w:rsid w:val="0076425D"/>
    <w:rsid w:val="007A1EC8"/>
    <w:rsid w:val="007B627D"/>
    <w:rsid w:val="00815D92"/>
    <w:rsid w:val="00824087"/>
    <w:rsid w:val="008365FD"/>
    <w:rsid w:val="00893197"/>
    <w:rsid w:val="008A61EA"/>
    <w:rsid w:val="008C5D1D"/>
    <w:rsid w:val="008D6CA7"/>
    <w:rsid w:val="008F2A11"/>
    <w:rsid w:val="00927B00"/>
    <w:rsid w:val="00930280"/>
    <w:rsid w:val="00956686"/>
    <w:rsid w:val="00982710"/>
    <w:rsid w:val="009C20BC"/>
    <w:rsid w:val="009D1CD6"/>
    <w:rsid w:val="00A0272F"/>
    <w:rsid w:val="00A05486"/>
    <w:rsid w:val="00A10043"/>
    <w:rsid w:val="00A16FD6"/>
    <w:rsid w:val="00A2257B"/>
    <w:rsid w:val="00A309B7"/>
    <w:rsid w:val="00A32B2F"/>
    <w:rsid w:val="00A538C4"/>
    <w:rsid w:val="00A738FD"/>
    <w:rsid w:val="00A84A2A"/>
    <w:rsid w:val="00A925CB"/>
    <w:rsid w:val="00AA3F08"/>
    <w:rsid w:val="00AB7CEE"/>
    <w:rsid w:val="00AC0FF7"/>
    <w:rsid w:val="00AD0736"/>
    <w:rsid w:val="00B257A5"/>
    <w:rsid w:val="00B5514E"/>
    <w:rsid w:val="00B74923"/>
    <w:rsid w:val="00B96711"/>
    <w:rsid w:val="00BE36D2"/>
    <w:rsid w:val="00BF3EC6"/>
    <w:rsid w:val="00C34E87"/>
    <w:rsid w:val="00C458C5"/>
    <w:rsid w:val="00C97CF6"/>
    <w:rsid w:val="00CA43E2"/>
    <w:rsid w:val="00CB743B"/>
    <w:rsid w:val="00CB7EF0"/>
    <w:rsid w:val="00CC05D3"/>
    <w:rsid w:val="00CF01EC"/>
    <w:rsid w:val="00CF059E"/>
    <w:rsid w:val="00D42892"/>
    <w:rsid w:val="00D539A7"/>
    <w:rsid w:val="00D70DD2"/>
    <w:rsid w:val="00D82AA3"/>
    <w:rsid w:val="00D86889"/>
    <w:rsid w:val="00DA20FC"/>
    <w:rsid w:val="00DA4282"/>
    <w:rsid w:val="00DB6C69"/>
    <w:rsid w:val="00DF5909"/>
    <w:rsid w:val="00E12292"/>
    <w:rsid w:val="00E178CF"/>
    <w:rsid w:val="00E25073"/>
    <w:rsid w:val="00E261D4"/>
    <w:rsid w:val="00E471BC"/>
    <w:rsid w:val="00E60A06"/>
    <w:rsid w:val="00E66D13"/>
    <w:rsid w:val="00EA1D48"/>
    <w:rsid w:val="00EB4428"/>
    <w:rsid w:val="00ED23DF"/>
    <w:rsid w:val="00EE0E23"/>
    <w:rsid w:val="00EE1FEB"/>
    <w:rsid w:val="00F13B3E"/>
    <w:rsid w:val="00F4083A"/>
    <w:rsid w:val="00F46186"/>
    <w:rsid w:val="00F47F8A"/>
    <w:rsid w:val="00F51333"/>
    <w:rsid w:val="00F64056"/>
    <w:rsid w:val="00F84970"/>
    <w:rsid w:val="00F87411"/>
    <w:rsid w:val="00FA2BF5"/>
    <w:rsid w:val="00FA7B4D"/>
    <w:rsid w:val="00FB7FD7"/>
    <w:rsid w:val="00FE0632"/>
    <w:rsid w:val="00FE1623"/>
    <w:rsid w:val="00FF4C5C"/>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85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733854"/>
    <w:pPr>
      <w:keepNext/>
      <w:keepLines/>
      <w:spacing w:before="360"/>
      <w:ind w:left="794" w:hanging="794"/>
      <w:outlineLvl w:val="0"/>
    </w:pPr>
    <w:rPr>
      <w:b/>
    </w:rPr>
  </w:style>
  <w:style w:type="paragraph" w:styleId="Heading2">
    <w:name w:val="heading 2"/>
    <w:basedOn w:val="Heading1"/>
    <w:next w:val="Normal"/>
    <w:link w:val="Heading2Char"/>
    <w:qFormat/>
    <w:rsid w:val="00733854"/>
    <w:pPr>
      <w:spacing w:before="240"/>
      <w:outlineLvl w:val="1"/>
    </w:pPr>
  </w:style>
  <w:style w:type="paragraph" w:styleId="Heading3">
    <w:name w:val="heading 3"/>
    <w:basedOn w:val="Heading1"/>
    <w:next w:val="Normal"/>
    <w:qFormat/>
    <w:rsid w:val="00733854"/>
    <w:pPr>
      <w:spacing w:before="160"/>
      <w:outlineLvl w:val="2"/>
    </w:pPr>
  </w:style>
  <w:style w:type="paragraph" w:styleId="Heading4">
    <w:name w:val="heading 4"/>
    <w:basedOn w:val="Heading3"/>
    <w:next w:val="Normal"/>
    <w:qFormat/>
    <w:rsid w:val="00733854"/>
    <w:pPr>
      <w:tabs>
        <w:tab w:val="clear" w:pos="794"/>
        <w:tab w:val="left" w:pos="1021"/>
      </w:tabs>
      <w:ind w:left="1021" w:hanging="1021"/>
      <w:outlineLvl w:val="3"/>
    </w:pPr>
  </w:style>
  <w:style w:type="paragraph" w:styleId="Heading5">
    <w:name w:val="heading 5"/>
    <w:basedOn w:val="Heading4"/>
    <w:next w:val="Normal"/>
    <w:qFormat/>
    <w:rsid w:val="00733854"/>
    <w:pPr>
      <w:outlineLvl w:val="4"/>
    </w:pPr>
  </w:style>
  <w:style w:type="paragraph" w:styleId="Heading6">
    <w:name w:val="heading 6"/>
    <w:basedOn w:val="Heading4"/>
    <w:next w:val="Normal"/>
    <w:qFormat/>
    <w:rsid w:val="00733854"/>
    <w:pPr>
      <w:tabs>
        <w:tab w:val="clear" w:pos="1021"/>
        <w:tab w:val="clear" w:pos="1191"/>
      </w:tabs>
      <w:ind w:left="1588" w:hanging="1588"/>
      <w:outlineLvl w:val="5"/>
    </w:pPr>
  </w:style>
  <w:style w:type="paragraph" w:styleId="Heading7">
    <w:name w:val="heading 7"/>
    <w:basedOn w:val="Heading6"/>
    <w:next w:val="Normal"/>
    <w:qFormat/>
    <w:rsid w:val="00733854"/>
    <w:pPr>
      <w:outlineLvl w:val="6"/>
    </w:pPr>
  </w:style>
  <w:style w:type="paragraph" w:styleId="Heading8">
    <w:name w:val="heading 8"/>
    <w:basedOn w:val="Heading6"/>
    <w:next w:val="Normal"/>
    <w:qFormat/>
    <w:rsid w:val="00733854"/>
    <w:pPr>
      <w:outlineLvl w:val="7"/>
    </w:pPr>
  </w:style>
  <w:style w:type="paragraph" w:styleId="Heading9">
    <w:name w:val="heading 9"/>
    <w:basedOn w:val="Heading6"/>
    <w:next w:val="Normal"/>
    <w:qFormat/>
    <w:rsid w:val="007338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733854"/>
    <w:pPr>
      <w:keepLines/>
      <w:spacing w:before="240" w:after="120"/>
      <w:jc w:val="center"/>
    </w:pPr>
    <w:rPr>
      <w:b/>
    </w:rPr>
  </w:style>
  <w:style w:type="paragraph" w:customStyle="1" w:styleId="TabletitleBR">
    <w:name w:val="Table_title_BR"/>
    <w:basedOn w:val="Normal"/>
    <w:next w:val="Tablehead"/>
    <w:rsid w:val="00733854"/>
    <w:pPr>
      <w:keepNext/>
      <w:keepLines/>
      <w:spacing w:before="0" w:after="120"/>
      <w:jc w:val="center"/>
    </w:pPr>
    <w:rPr>
      <w:b/>
    </w:rPr>
  </w:style>
  <w:style w:type="paragraph" w:customStyle="1" w:styleId="AnnexNotitle">
    <w:name w:val="Annex_No &amp; title"/>
    <w:basedOn w:val="Normal"/>
    <w:next w:val="Normalaftertitle"/>
    <w:rsid w:val="00733854"/>
    <w:pPr>
      <w:keepNext/>
      <w:keepLines/>
      <w:spacing w:before="480"/>
      <w:jc w:val="center"/>
    </w:pPr>
    <w:rPr>
      <w:b/>
      <w:sz w:val="28"/>
    </w:rPr>
  </w:style>
  <w:style w:type="character" w:customStyle="1" w:styleId="Appdef">
    <w:name w:val="App_def"/>
    <w:basedOn w:val="DefaultParagraphFont"/>
    <w:rsid w:val="00733854"/>
    <w:rPr>
      <w:rFonts w:ascii="Times New Roman" w:hAnsi="Times New Roman"/>
      <w:b/>
    </w:rPr>
  </w:style>
  <w:style w:type="character" w:customStyle="1" w:styleId="Appref">
    <w:name w:val="App_ref"/>
    <w:basedOn w:val="DefaultParagraphFont"/>
    <w:rsid w:val="00733854"/>
  </w:style>
  <w:style w:type="paragraph" w:customStyle="1" w:styleId="AppendixNotitle">
    <w:name w:val="Appendix_No &amp; title"/>
    <w:basedOn w:val="AnnexNotitle"/>
    <w:next w:val="Normalaftertitle"/>
    <w:rsid w:val="00733854"/>
  </w:style>
  <w:style w:type="paragraph" w:customStyle="1" w:styleId="Figure">
    <w:name w:val="Figure"/>
    <w:basedOn w:val="Normal"/>
    <w:next w:val="FigureNotitle"/>
    <w:rsid w:val="00733854"/>
    <w:pPr>
      <w:keepNext/>
      <w:keepLines/>
      <w:spacing w:before="240" w:after="120"/>
      <w:jc w:val="center"/>
    </w:pPr>
  </w:style>
  <w:style w:type="paragraph" w:customStyle="1" w:styleId="FooterQP">
    <w:name w:val="Footer_QP"/>
    <w:basedOn w:val="Normal"/>
    <w:rsid w:val="0073385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733854"/>
    <w:rPr>
      <w:rFonts w:ascii="Times New Roman" w:hAnsi="Times New Roman"/>
      <w:b/>
    </w:rPr>
  </w:style>
  <w:style w:type="paragraph" w:customStyle="1" w:styleId="Artheading">
    <w:name w:val="Art_heading"/>
    <w:basedOn w:val="Normal"/>
    <w:next w:val="Normalaftertitle"/>
    <w:rsid w:val="00733854"/>
    <w:pPr>
      <w:spacing w:before="480"/>
      <w:jc w:val="center"/>
    </w:pPr>
    <w:rPr>
      <w:b/>
      <w:sz w:val="28"/>
    </w:rPr>
  </w:style>
  <w:style w:type="paragraph" w:customStyle="1" w:styleId="ArtNo">
    <w:name w:val="Art_No"/>
    <w:basedOn w:val="Normal"/>
    <w:next w:val="Arttitle"/>
    <w:rsid w:val="00733854"/>
    <w:pPr>
      <w:keepNext/>
      <w:keepLines/>
      <w:spacing w:before="480"/>
      <w:jc w:val="center"/>
    </w:pPr>
    <w:rPr>
      <w:caps/>
      <w:sz w:val="28"/>
    </w:rPr>
  </w:style>
  <w:style w:type="character" w:customStyle="1" w:styleId="Artref">
    <w:name w:val="Art_ref"/>
    <w:basedOn w:val="DefaultParagraphFont"/>
    <w:rsid w:val="00733854"/>
  </w:style>
  <w:style w:type="paragraph" w:customStyle="1" w:styleId="Arttitle">
    <w:name w:val="Art_title"/>
    <w:basedOn w:val="Normal"/>
    <w:next w:val="Normalaftertitle"/>
    <w:rsid w:val="00733854"/>
    <w:pPr>
      <w:keepNext/>
      <w:keepLines/>
      <w:spacing w:before="240"/>
      <w:jc w:val="center"/>
    </w:pPr>
    <w:rPr>
      <w:b/>
      <w:sz w:val="28"/>
    </w:rPr>
  </w:style>
  <w:style w:type="paragraph" w:customStyle="1" w:styleId="ASN1">
    <w:name w:val="ASN.1"/>
    <w:basedOn w:val="Normal"/>
    <w:rsid w:val="007338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33854"/>
    <w:pPr>
      <w:keepNext/>
      <w:keepLines/>
      <w:spacing w:before="160"/>
      <w:ind w:left="794"/>
    </w:pPr>
    <w:rPr>
      <w:i/>
    </w:rPr>
  </w:style>
  <w:style w:type="paragraph" w:customStyle="1" w:styleId="ChapNo">
    <w:name w:val="Chap_No"/>
    <w:basedOn w:val="Normal"/>
    <w:next w:val="Chaptitle"/>
    <w:rsid w:val="00733854"/>
    <w:pPr>
      <w:keepNext/>
      <w:keepLines/>
      <w:spacing w:before="480"/>
      <w:jc w:val="center"/>
    </w:pPr>
    <w:rPr>
      <w:b/>
      <w:caps/>
      <w:sz w:val="28"/>
    </w:rPr>
  </w:style>
  <w:style w:type="paragraph" w:customStyle="1" w:styleId="Chaptitle">
    <w:name w:val="Chap_title"/>
    <w:basedOn w:val="Normal"/>
    <w:next w:val="Normalaftertitle"/>
    <w:rsid w:val="00733854"/>
    <w:pPr>
      <w:keepNext/>
      <w:keepLines/>
      <w:spacing w:before="240"/>
      <w:jc w:val="center"/>
    </w:pPr>
    <w:rPr>
      <w:b/>
      <w:sz w:val="28"/>
    </w:rPr>
  </w:style>
  <w:style w:type="paragraph" w:customStyle="1" w:styleId="ddate">
    <w:name w:val="ddate"/>
    <w:basedOn w:val="Normal"/>
    <w:rsid w:val="0073385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73385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73385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733854"/>
    <w:rPr>
      <w:vertAlign w:val="superscript"/>
    </w:rPr>
  </w:style>
  <w:style w:type="paragraph" w:customStyle="1" w:styleId="enumlev1">
    <w:name w:val="enumlev1"/>
    <w:basedOn w:val="Normal"/>
    <w:rsid w:val="00733854"/>
    <w:pPr>
      <w:spacing w:before="80"/>
      <w:ind w:left="794" w:hanging="794"/>
    </w:pPr>
  </w:style>
  <w:style w:type="paragraph" w:customStyle="1" w:styleId="enumlev2">
    <w:name w:val="enumlev2"/>
    <w:basedOn w:val="enumlev1"/>
    <w:rsid w:val="00733854"/>
    <w:pPr>
      <w:ind w:left="1191" w:hanging="397"/>
    </w:pPr>
  </w:style>
  <w:style w:type="paragraph" w:customStyle="1" w:styleId="enumlev3">
    <w:name w:val="enumlev3"/>
    <w:basedOn w:val="enumlev2"/>
    <w:rsid w:val="00733854"/>
    <w:pPr>
      <w:ind w:left="1588"/>
    </w:pPr>
  </w:style>
  <w:style w:type="paragraph" w:customStyle="1" w:styleId="Equation">
    <w:name w:val="Equation"/>
    <w:basedOn w:val="Normal"/>
    <w:rsid w:val="00733854"/>
    <w:pPr>
      <w:tabs>
        <w:tab w:val="clear" w:pos="1191"/>
        <w:tab w:val="clear" w:pos="1588"/>
        <w:tab w:val="clear" w:pos="1985"/>
        <w:tab w:val="center" w:pos="4820"/>
        <w:tab w:val="right" w:pos="9639"/>
      </w:tabs>
    </w:pPr>
  </w:style>
  <w:style w:type="paragraph" w:customStyle="1" w:styleId="Equationlegend">
    <w:name w:val="Equation_legend"/>
    <w:basedOn w:val="Normal"/>
    <w:rsid w:val="0073385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33854"/>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733854"/>
    <w:rPr>
      <w:b w:val="0"/>
    </w:rPr>
  </w:style>
  <w:style w:type="character" w:styleId="PageNumber">
    <w:name w:val="page number"/>
    <w:basedOn w:val="DefaultParagraphFont"/>
    <w:rsid w:val="00733854"/>
  </w:style>
  <w:style w:type="paragraph" w:customStyle="1" w:styleId="RecNoBR">
    <w:name w:val="Rec_No_BR"/>
    <w:basedOn w:val="Normal"/>
    <w:next w:val="Rectitle"/>
    <w:rsid w:val="00733854"/>
    <w:pPr>
      <w:keepNext/>
      <w:keepLines/>
      <w:spacing w:before="480"/>
      <w:jc w:val="center"/>
    </w:pPr>
    <w:rPr>
      <w:caps/>
      <w:sz w:val="28"/>
    </w:rPr>
  </w:style>
  <w:style w:type="paragraph" w:customStyle="1" w:styleId="Figurewithouttitle">
    <w:name w:val="Figure_without_title"/>
    <w:basedOn w:val="Normal"/>
    <w:next w:val="Normalaftertitle"/>
    <w:rsid w:val="00733854"/>
    <w:pPr>
      <w:keepLines/>
      <w:spacing w:before="240" w:after="120"/>
      <w:jc w:val="center"/>
    </w:pPr>
  </w:style>
  <w:style w:type="paragraph" w:styleId="Footer">
    <w:name w:val="footer"/>
    <w:basedOn w:val="Normal"/>
    <w:rsid w:val="0073385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3385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733854"/>
    <w:rPr>
      <w:position w:val="6"/>
      <w:sz w:val="18"/>
    </w:rPr>
  </w:style>
  <w:style w:type="paragraph" w:styleId="FootnoteText">
    <w:name w:val="footnote text"/>
    <w:basedOn w:val="Note"/>
    <w:link w:val="FootnoteTextChar"/>
    <w:semiHidden/>
    <w:rsid w:val="00733854"/>
    <w:pPr>
      <w:keepLines/>
      <w:tabs>
        <w:tab w:val="left" w:pos="255"/>
      </w:tabs>
      <w:ind w:left="255" w:hanging="255"/>
    </w:pPr>
  </w:style>
  <w:style w:type="paragraph" w:styleId="Header">
    <w:name w:val="header"/>
    <w:basedOn w:val="Normal"/>
    <w:rsid w:val="0073385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33854"/>
    <w:pPr>
      <w:keepNext/>
      <w:spacing w:before="160"/>
    </w:pPr>
    <w:rPr>
      <w:b/>
    </w:rPr>
  </w:style>
  <w:style w:type="paragraph" w:customStyle="1" w:styleId="Headingi">
    <w:name w:val="Heading_i"/>
    <w:basedOn w:val="Normal"/>
    <w:next w:val="Normal"/>
    <w:rsid w:val="00733854"/>
    <w:pPr>
      <w:keepNext/>
      <w:spacing w:before="160"/>
    </w:pPr>
    <w:rPr>
      <w:i/>
    </w:rPr>
  </w:style>
  <w:style w:type="paragraph" w:styleId="Index1">
    <w:name w:val="index 1"/>
    <w:basedOn w:val="Normal"/>
    <w:next w:val="Normal"/>
    <w:semiHidden/>
    <w:rsid w:val="00733854"/>
  </w:style>
  <w:style w:type="paragraph" w:styleId="Index2">
    <w:name w:val="index 2"/>
    <w:basedOn w:val="Normal"/>
    <w:next w:val="Normal"/>
    <w:semiHidden/>
    <w:rsid w:val="00733854"/>
    <w:pPr>
      <w:ind w:left="283"/>
    </w:pPr>
  </w:style>
  <w:style w:type="paragraph" w:styleId="Index3">
    <w:name w:val="index 3"/>
    <w:basedOn w:val="Normal"/>
    <w:next w:val="Normal"/>
    <w:semiHidden/>
    <w:rsid w:val="00733854"/>
    <w:pPr>
      <w:ind w:left="566"/>
    </w:pPr>
  </w:style>
  <w:style w:type="paragraph" w:customStyle="1" w:styleId="QuestionNoBR">
    <w:name w:val="Question_No_BR"/>
    <w:basedOn w:val="RecNoBR"/>
    <w:next w:val="Questiontitle"/>
    <w:rsid w:val="00733854"/>
  </w:style>
  <w:style w:type="paragraph" w:customStyle="1" w:styleId="RepNoBR">
    <w:name w:val="Rep_No_BR"/>
    <w:basedOn w:val="RecNoBR"/>
    <w:next w:val="Reptitle"/>
    <w:rsid w:val="00733854"/>
  </w:style>
  <w:style w:type="paragraph" w:customStyle="1" w:styleId="ResNoBR">
    <w:name w:val="Res_No_BR"/>
    <w:basedOn w:val="RecNoBR"/>
    <w:next w:val="Restitle"/>
    <w:rsid w:val="00733854"/>
  </w:style>
  <w:style w:type="paragraph" w:customStyle="1" w:styleId="Section1">
    <w:name w:val="Section_1"/>
    <w:basedOn w:val="Normal"/>
    <w:next w:val="Normal"/>
    <w:rsid w:val="0073385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33854"/>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733854"/>
  </w:style>
  <w:style w:type="paragraph" w:customStyle="1" w:styleId="Normalaftertitle">
    <w:name w:val="Normal_after_title"/>
    <w:basedOn w:val="Normal"/>
    <w:next w:val="Normal"/>
    <w:rsid w:val="00733854"/>
    <w:pPr>
      <w:spacing w:before="360"/>
    </w:pPr>
  </w:style>
  <w:style w:type="paragraph" w:customStyle="1" w:styleId="TableNotitle">
    <w:name w:val="Table_No &amp; title"/>
    <w:basedOn w:val="Normal"/>
    <w:next w:val="Tablehead"/>
    <w:rsid w:val="00733854"/>
    <w:pPr>
      <w:keepNext/>
      <w:keepLines/>
      <w:spacing w:before="360" w:after="120"/>
      <w:jc w:val="center"/>
    </w:pPr>
    <w:rPr>
      <w:b/>
    </w:rPr>
  </w:style>
  <w:style w:type="paragraph" w:customStyle="1" w:styleId="Infodoc">
    <w:name w:val="Infodoc"/>
    <w:basedOn w:val="Normal"/>
    <w:rsid w:val="00733854"/>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733854"/>
    <w:pPr>
      <w:spacing w:before="80"/>
    </w:pPr>
  </w:style>
  <w:style w:type="paragraph" w:customStyle="1" w:styleId="Address">
    <w:name w:val="Address"/>
    <w:basedOn w:val="Normal"/>
    <w:rsid w:val="007338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3385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733854"/>
    <w:pPr>
      <w:keepNext/>
      <w:keepLines/>
      <w:spacing w:before="480" w:after="80"/>
      <w:jc w:val="center"/>
    </w:pPr>
    <w:rPr>
      <w:caps/>
      <w:sz w:val="28"/>
    </w:rPr>
  </w:style>
  <w:style w:type="paragraph" w:customStyle="1" w:styleId="Partref">
    <w:name w:val="Part_ref"/>
    <w:basedOn w:val="Normal"/>
    <w:next w:val="Parttitle"/>
    <w:rsid w:val="00733854"/>
    <w:pPr>
      <w:keepNext/>
      <w:keepLines/>
      <w:spacing w:before="280"/>
      <w:jc w:val="center"/>
    </w:pPr>
  </w:style>
  <w:style w:type="paragraph" w:customStyle="1" w:styleId="Parttitle">
    <w:name w:val="Part_title"/>
    <w:basedOn w:val="Normal"/>
    <w:next w:val="Normalaftertitle"/>
    <w:rsid w:val="00733854"/>
    <w:pPr>
      <w:keepNext/>
      <w:keepLines/>
      <w:spacing w:before="240" w:after="280"/>
      <w:jc w:val="center"/>
    </w:pPr>
    <w:rPr>
      <w:b/>
      <w:sz w:val="28"/>
    </w:rPr>
  </w:style>
  <w:style w:type="paragraph" w:customStyle="1" w:styleId="RecNo">
    <w:name w:val="Rec_No"/>
    <w:basedOn w:val="Normal"/>
    <w:next w:val="Rectitle"/>
    <w:rsid w:val="00733854"/>
    <w:pPr>
      <w:keepNext/>
      <w:keepLines/>
      <w:spacing w:before="0"/>
    </w:pPr>
    <w:rPr>
      <w:b/>
      <w:sz w:val="28"/>
    </w:rPr>
  </w:style>
  <w:style w:type="paragraph" w:customStyle="1" w:styleId="meeting">
    <w:name w:val="meeting"/>
    <w:basedOn w:val="Normal"/>
    <w:next w:val="Normal"/>
    <w:rsid w:val="00733854"/>
    <w:pPr>
      <w:tabs>
        <w:tab w:val="left" w:pos="7371"/>
      </w:tabs>
      <w:spacing w:after="560"/>
    </w:pPr>
  </w:style>
  <w:style w:type="paragraph" w:customStyle="1" w:styleId="Rectitle">
    <w:name w:val="Rec_title"/>
    <w:basedOn w:val="Normal"/>
    <w:next w:val="Normalaftertitle"/>
    <w:rsid w:val="00733854"/>
    <w:pPr>
      <w:keepNext/>
      <w:keepLines/>
      <w:spacing w:before="360"/>
      <w:jc w:val="center"/>
    </w:pPr>
    <w:rPr>
      <w:b/>
      <w:sz w:val="28"/>
    </w:rPr>
  </w:style>
  <w:style w:type="paragraph" w:customStyle="1" w:styleId="Recref">
    <w:name w:val="Rec_ref"/>
    <w:basedOn w:val="Normal"/>
    <w:next w:val="Recdate"/>
    <w:rsid w:val="007338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3385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33854"/>
  </w:style>
  <w:style w:type="paragraph" w:customStyle="1" w:styleId="QuestionNo">
    <w:name w:val="Question_No"/>
    <w:basedOn w:val="RecNo"/>
    <w:next w:val="Questiontitle"/>
    <w:rsid w:val="00733854"/>
  </w:style>
  <w:style w:type="paragraph" w:customStyle="1" w:styleId="Questionref">
    <w:name w:val="Question_ref"/>
    <w:basedOn w:val="Recref"/>
    <w:next w:val="Questiondate"/>
    <w:rsid w:val="00733854"/>
  </w:style>
  <w:style w:type="paragraph" w:customStyle="1" w:styleId="Questiontitle">
    <w:name w:val="Question_title"/>
    <w:basedOn w:val="Rectitle"/>
    <w:next w:val="Questionref"/>
    <w:rsid w:val="00733854"/>
  </w:style>
  <w:style w:type="character" w:customStyle="1" w:styleId="Recdef">
    <w:name w:val="Rec_def"/>
    <w:basedOn w:val="DefaultParagraphFont"/>
    <w:rsid w:val="00733854"/>
    <w:rPr>
      <w:b/>
    </w:rPr>
  </w:style>
  <w:style w:type="paragraph" w:customStyle="1" w:styleId="Reftext">
    <w:name w:val="Ref_text"/>
    <w:basedOn w:val="Normal"/>
    <w:rsid w:val="00733854"/>
    <w:pPr>
      <w:ind w:left="794" w:hanging="794"/>
    </w:pPr>
  </w:style>
  <w:style w:type="paragraph" w:customStyle="1" w:styleId="Reftitle">
    <w:name w:val="Ref_title"/>
    <w:basedOn w:val="Normal"/>
    <w:next w:val="Reftext"/>
    <w:rsid w:val="00733854"/>
    <w:pPr>
      <w:spacing w:before="480"/>
      <w:jc w:val="center"/>
    </w:pPr>
    <w:rPr>
      <w:b/>
    </w:rPr>
  </w:style>
  <w:style w:type="paragraph" w:customStyle="1" w:styleId="Repdate">
    <w:name w:val="Rep_date"/>
    <w:basedOn w:val="Recdate"/>
    <w:next w:val="Normalaftertitle"/>
    <w:rsid w:val="00733854"/>
  </w:style>
  <w:style w:type="paragraph" w:customStyle="1" w:styleId="RepNo">
    <w:name w:val="Rep_No"/>
    <w:basedOn w:val="RecNo"/>
    <w:next w:val="Reptitle"/>
    <w:rsid w:val="00733854"/>
  </w:style>
  <w:style w:type="paragraph" w:customStyle="1" w:styleId="Repref">
    <w:name w:val="Rep_ref"/>
    <w:basedOn w:val="Recref"/>
    <w:next w:val="Repdate"/>
    <w:rsid w:val="00733854"/>
  </w:style>
  <w:style w:type="paragraph" w:customStyle="1" w:styleId="Reptitle">
    <w:name w:val="Rep_title"/>
    <w:basedOn w:val="Rectitle"/>
    <w:next w:val="Repref"/>
    <w:rsid w:val="00733854"/>
  </w:style>
  <w:style w:type="paragraph" w:customStyle="1" w:styleId="Resdate">
    <w:name w:val="Res_date"/>
    <w:basedOn w:val="Recdate"/>
    <w:next w:val="Normalaftertitle"/>
    <w:rsid w:val="00733854"/>
  </w:style>
  <w:style w:type="character" w:customStyle="1" w:styleId="Resdef">
    <w:name w:val="Res_def"/>
    <w:basedOn w:val="DefaultParagraphFont"/>
    <w:rsid w:val="00733854"/>
    <w:rPr>
      <w:rFonts w:ascii="Times New Roman" w:hAnsi="Times New Roman"/>
      <w:b/>
    </w:rPr>
  </w:style>
  <w:style w:type="paragraph" w:customStyle="1" w:styleId="ResNo">
    <w:name w:val="Res_No"/>
    <w:basedOn w:val="RecNo"/>
    <w:next w:val="Restitle"/>
    <w:rsid w:val="00733854"/>
  </w:style>
  <w:style w:type="paragraph" w:customStyle="1" w:styleId="Resref">
    <w:name w:val="Res_ref"/>
    <w:basedOn w:val="Recref"/>
    <w:next w:val="Resdate"/>
    <w:rsid w:val="00733854"/>
  </w:style>
  <w:style w:type="paragraph" w:customStyle="1" w:styleId="Restitle">
    <w:name w:val="Res_title"/>
    <w:basedOn w:val="Rectitle"/>
    <w:next w:val="Resref"/>
    <w:rsid w:val="00733854"/>
  </w:style>
  <w:style w:type="paragraph" w:customStyle="1" w:styleId="SectionNo">
    <w:name w:val="Section_No"/>
    <w:basedOn w:val="Normal"/>
    <w:next w:val="Sectiontitle"/>
    <w:rsid w:val="00733854"/>
    <w:pPr>
      <w:keepNext/>
      <w:keepLines/>
      <w:spacing w:before="480" w:after="80"/>
      <w:jc w:val="center"/>
    </w:pPr>
    <w:rPr>
      <w:caps/>
      <w:sz w:val="28"/>
    </w:rPr>
  </w:style>
  <w:style w:type="paragraph" w:customStyle="1" w:styleId="Sectiontitle">
    <w:name w:val="Section_title"/>
    <w:basedOn w:val="Normal"/>
    <w:next w:val="Normalaftertitle"/>
    <w:rsid w:val="00733854"/>
    <w:pPr>
      <w:keepNext/>
      <w:keepLines/>
      <w:spacing w:before="480" w:after="280"/>
      <w:jc w:val="center"/>
    </w:pPr>
    <w:rPr>
      <w:b/>
      <w:sz w:val="28"/>
    </w:rPr>
  </w:style>
  <w:style w:type="paragraph" w:customStyle="1" w:styleId="Source">
    <w:name w:val="Source"/>
    <w:basedOn w:val="Normal"/>
    <w:next w:val="Normalaftertitle"/>
    <w:rsid w:val="00733854"/>
    <w:pPr>
      <w:spacing w:before="840" w:after="200"/>
      <w:jc w:val="center"/>
    </w:pPr>
    <w:rPr>
      <w:b/>
      <w:sz w:val="28"/>
    </w:rPr>
  </w:style>
  <w:style w:type="paragraph" w:customStyle="1" w:styleId="SpecialFooter">
    <w:name w:val="Special Footer"/>
    <w:basedOn w:val="Footer"/>
    <w:rsid w:val="0073385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33854"/>
    <w:rPr>
      <w:b/>
      <w:color w:val="auto"/>
    </w:rPr>
  </w:style>
  <w:style w:type="paragraph" w:customStyle="1" w:styleId="Tabletext">
    <w:name w:val="Table_text"/>
    <w:basedOn w:val="Normal"/>
    <w:rsid w:val="007338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73385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338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733854"/>
    <w:pPr>
      <w:keepNext/>
      <w:spacing w:before="560" w:after="120"/>
      <w:jc w:val="center"/>
    </w:pPr>
    <w:rPr>
      <w:caps/>
    </w:rPr>
  </w:style>
  <w:style w:type="paragraph" w:customStyle="1" w:styleId="Tableref">
    <w:name w:val="Table_ref"/>
    <w:basedOn w:val="Normal"/>
    <w:next w:val="TabletitleBR"/>
    <w:rsid w:val="00733854"/>
    <w:pPr>
      <w:keepNext/>
      <w:spacing w:before="0" w:after="120"/>
      <w:jc w:val="center"/>
    </w:pPr>
  </w:style>
  <w:style w:type="paragraph" w:customStyle="1" w:styleId="Title1">
    <w:name w:val="Title 1"/>
    <w:basedOn w:val="Source"/>
    <w:next w:val="Title2"/>
    <w:rsid w:val="007338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33854"/>
  </w:style>
  <w:style w:type="paragraph" w:customStyle="1" w:styleId="Title3">
    <w:name w:val="Title 3"/>
    <w:basedOn w:val="Title2"/>
    <w:next w:val="Title4"/>
    <w:rsid w:val="00733854"/>
    <w:rPr>
      <w:caps w:val="0"/>
    </w:rPr>
  </w:style>
  <w:style w:type="paragraph" w:customStyle="1" w:styleId="Title4">
    <w:name w:val="Title 4"/>
    <w:basedOn w:val="Title3"/>
    <w:next w:val="Heading1"/>
    <w:rsid w:val="00733854"/>
    <w:rPr>
      <w:b/>
    </w:rPr>
  </w:style>
  <w:style w:type="paragraph" w:customStyle="1" w:styleId="toc0">
    <w:name w:val="toc 0"/>
    <w:basedOn w:val="Normal"/>
    <w:next w:val="TOC1"/>
    <w:rsid w:val="00733854"/>
    <w:pPr>
      <w:tabs>
        <w:tab w:val="clear" w:pos="794"/>
        <w:tab w:val="clear" w:pos="1191"/>
        <w:tab w:val="clear" w:pos="1588"/>
        <w:tab w:val="clear" w:pos="1985"/>
        <w:tab w:val="right" w:pos="9639"/>
      </w:tabs>
    </w:pPr>
    <w:rPr>
      <w:b/>
    </w:rPr>
  </w:style>
  <w:style w:type="paragraph" w:styleId="TOC1">
    <w:name w:val="toc 1"/>
    <w:basedOn w:val="Normal"/>
    <w:semiHidden/>
    <w:rsid w:val="00733854"/>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33854"/>
    <w:pPr>
      <w:spacing w:before="80"/>
      <w:ind w:left="1531" w:hanging="851"/>
    </w:pPr>
  </w:style>
  <w:style w:type="paragraph" w:styleId="TOC3">
    <w:name w:val="toc 3"/>
    <w:basedOn w:val="TOC2"/>
    <w:semiHidden/>
    <w:rsid w:val="00733854"/>
  </w:style>
  <w:style w:type="paragraph" w:styleId="TOC4">
    <w:name w:val="toc 4"/>
    <w:basedOn w:val="TOC3"/>
    <w:semiHidden/>
    <w:rsid w:val="00733854"/>
  </w:style>
  <w:style w:type="paragraph" w:styleId="TOC5">
    <w:name w:val="toc 5"/>
    <w:basedOn w:val="TOC4"/>
    <w:semiHidden/>
    <w:rsid w:val="00733854"/>
  </w:style>
  <w:style w:type="paragraph" w:styleId="TOC6">
    <w:name w:val="toc 6"/>
    <w:basedOn w:val="TOC4"/>
    <w:semiHidden/>
    <w:rsid w:val="00733854"/>
  </w:style>
  <w:style w:type="paragraph" w:styleId="TOC7">
    <w:name w:val="toc 7"/>
    <w:basedOn w:val="TOC4"/>
    <w:semiHidden/>
    <w:rsid w:val="00733854"/>
  </w:style>
  <w:style w:type="paragraph" w:styleId="TOC8">
    <w:name w:val="toc 8"/>
    <w:basedOn w:val="TOC4"/>
    <w:semiHidden/>
    <w:rsid w:val="00733854"/>
  </w:style>
  <w:style w:type="paragraph" w:customStyle="1" w:styleId="FiguretitleBR">
    <w:name w:val="Figure_title_BR"/>
    <w:basedOn w:val="TabletitleBR"/>
    <w:next w:val="Figurewithouttitle"/>
    <w:rsid w:val="00733854"/>
    <w:pPr>
      <w:keepNext w:val="0"/>
      <w:spacing w:after="480"/>
    </w:pPr>
  </w:style>
  <w:style w:type="paragraph" w:customStyle="1" w:styleId="FigureNoBR">
    <w:name w:val="Figure_No_BR"/>
    <w:basedOn w:val="Normal"/>
    <w:next w:val="FiguretitleBR"/>
    <w:rsid w:val="00733854"/>
    <w:pPr>
      <w:keepNext/>
      <w:keepLines/>
      <w:spacing w:before="480" w:after="120"/>
      <w:jc w:val="center"/>
    </w:pPr>
    <w:rPr>
      <w:caps/>
    </w:rPr>
  </w:style>
  <w:style w:type="table" w:styleId="TableGrid">
    <w:name w:val="Table Grid"/>
    <w:basedOn w:val="TableNormal"/>
    <w:rsid w:val="0073385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6686"/>
    <w:rPr>
      <w:color w:val="0000FF"/>
      <w:u w:val="single"/>
    </w:rPr>
  </w:style>
  <w:style w:type="paragraph" w:customStyle="1" w:styleId="Proposal">
    <w:name w:val="Proposal"/>
    <w:basedOn w:val="Normal"/>
    <w:next w:val="Normal"/>
    <w:rsid w:val="00C97CF6"/>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TableText0">
    <w:name w:val="Table_Text"/>
    <w:basedOn w:val="Normal"/>
    <w:rsid w:val="00C97C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character" w:customStyle="1" w:styleId="FootnoteTextChar">
    <w:name w:val="Footnote Text Char"/>
    <w:basedOn w:val="DefaultParagraphFont"/>
    <w:link w:val="FootnoteText"/>
    <w:semiHidden/>
    <w:rsid w:val="003E4C45"/>
    <w:rPr>
      <w:rFonts w:ascii="Times New Roman" w:hAnsi="Times New Roman"/>
      <w:sz w:val="24"/>
      <w:lang w:val="fr-FR" w:eastAsia="en-US"/>
    </w:rPr>
  </w:style>
  <w:style w:type="paragraph" w:customStyle="1" w:styleId="Reasons">
    <w:name w:val="Reasons"/>
    <w:basedOn w:val="Normal"/>
    <w:qFormat/>
    <w:rsid w:val="0059193E"/>
    <w:pPr>
      <w:tabs>
        <w:tab w:val="clear" w:pos="794"/>
        <w:tab w:val="clear" w:pos="1191"/>
        <w:tab w:val="left" w:pos="1134"/>
      </w:tabs>
    </w:pPr>
    <w:rPr>
      <w:lang w:val="en-GB"/>
    </w:rPr>
  </w:style>
  <w:style w:type="paragraph" w:customStyle="1" w:styleId="Headingi0">
    <w:name w:val="Heading i"/>
    <w:basedOn w:val="Headingb0"/>
    <w:rsid w:val="00244EB6"/>
    <w:rPr>
      <w:b w:val="0"/>
      <w:i/>
    </w:rPr>
  </w:style>
  <w:style w:type="paragraph" w:customStyle="1" w:styleId="Headingb0">
    <w:name w:val="Heading b"/>
    <w:basedOn w:val="Heading3"/>
    <w:rsid w:val="00244EB6"/>
    <w:pPr>
      <w:tabs>
        <w:tab w:val="clear" w:pos="794"/>
        <w:tab w:val="clear" w:pos="1191"/>
        <w:tab w:val="clear" w:pos="1588"/>
        <w:tab w:val="clear" w:pos="1985"/>
        <w:tab w:val="left" w:pos="1134"/>
        <w:tab w:val="left" w:pos="1871"/>
      </w:tabs>
      <w:spacing w:before="400"/>
      <w:ind w:left="0" w:firstLine="0"/>
      <w:jc w:val="both"/>
      <w:outlineLvl w:val="9"/>
    </w:pPr>
    <w:rPr>
      <w:lang w:val="en-GB"/>
    </w:rPr>
  </w:style>
  <w:style w:type="character" w:customStyle="1" w:styleId="href2">
    <w:name w:val="href2"/>
    <w:basedOn w:val="DefaultParagraphFont"/>
    <w:rsid w:val="00244EB6"/>
    <w:rPr>
      <w:rFonts w:cs="Times New Roman"/>
    </w:rPr>
  </w:style>
  <w:style w:type="paragraph" w:customStyle="1" w:styleId="Default">
    <w:name w:val="Default"/>
    <w:rsid w:val="00244E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4EB6"/>
    <w:pPr>
      <w:ind w:left="720"/>
      <w:contextualSpacing/>
    </w:pPr>
    <w:rPr>
      <w:lang w:val="en-GB"/>
    </w:rPr>
  </w:style>
  <w:style w:type="character" w:customStyle="1" w:styleId="Heading1Char">
    <w:name w:val="Heading 1 Char"/>
    <w:basedOn w:val="DefaultParagraphFont"/>
    <w:link w:val="Heading1"/>
    <w:rsid w:val="00982710"/>
    <w:rPr>
      <w:rFonts w:ascii="Times New Roman" w:hAnsi="Times New Roman"/>
      <w:b/>
      <w:sz w:val="24"/>
      <w:lang w:val="fr-FR" w:eastAsia="en-US"/>
    </w:rPr>
  </w:style>
  <w:style w:type="character" w:customStyle="1" w:styleId="Heading2Char">
    <w:name w:val="Heading 2 Char"/>
    <w:basedOn w:val="DefaultParagraphFont"/>
    <w:link w:val="Heading2"/>
    <w:rsid w:val="00982710"/>
    <w:rPr>
      <w:rFonts w:ascii="Times New Roman" w:hAnsi="Times New Roman"/>
      <w:b/>
      <w:sz w:val="24"/>
      <w:lang w:val="fr-FR" w:eastAsia="en-US"/>
    </w:rPr>
  </w:style>
  <w:style w:type="paragraph" w:customStyle="1" w:styleId="AnnexNo">
    <w:name w:val="Annex_No"/>
    <w:basedOn w:val="Normal"/>
    <w:next w:val="Normal"/>
    <w:rsid w:val="000915D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styleId="BalloonText">
    <w:name w:val="Balloon Text"/>
    <w:basedOn w:val="Normal"/>
    <w:link w:val="BalloonTextChar"/>
    <w:rsid w:val="00050EB9"/>
    <w:pPr>
      <w:spacing w:before="0"/>
    </w:pPr>
    <w:rPr>
      <w:rFonts w:ascii="Tahoma" w:hAnsi="Tahoma" w:cs="Tahoma"/>
      <w:sz w:val="16"/>
      <w:szCs w:val="16"/>
    </w:rPr>
  </w:style>
  <w:style w:type="character" w:customStyle="1" w:styleId="BalloonTextChar">
    <w:name w:val="Balloon Text Char"/>
    <w:basedOn w:val="DefaultParagraphFont"/>
    <w:link w:val="BalloonText"/>
    <w:rsid w:val="00050EB9"/>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85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733854"/>
    <w:pPr>
      <w:keepNext/>
      <w:keepLines/>
      <w:spacing w:before="360"/>
      <w:ind w:left="794" w:hanging="794"/>
      <w:outlineLvl w:val="0"/>
    </w:pPr>
    <w:rPr>
      <w:b/>
    </w:rPr>
  </w:style>
  <w:style w:type="paragraph" w:styleId="Heading2">
    <w:name w:val="heading 2"/>
    <w:basedOn w:val="Heading1"/>
    <w:next w:val="Normal"/>
    <w:link w:val="Heading2Char"/>
    <w:qFormat/>
    <w:rsid w:val="00733854"/>
    <w:pPr>
      <w:spacing w:before="240"/>
      <w:outlineLvl w:val="1"/>
    </w:pPr>
  </w:style>
  <w:style w:type="paragraph" w:styleId="Heading3">
    <w:name w:val="heading 3"/>
    <w:basedOn w:val="Heading1"/>
    <w:next w:val="Normal"/>
    <w:qFormat/>
    <w:rsid w:val="00733854"/>
    <w:pPr>
      <w:spacing w:before="160"/>
      <w:outlineLvl w:val="2"/>
    </w:pPr>
  </w:style>
  <w:style w:type="paragraph" w:styleId="Heading4">
    <w:name w:val="heading 4"/>
    <w:basedOn w:val="Heading3"/>
    <w:next w:val="Normal"/>
    <w:qFormat/>
    <w:rsid w:val="00733854"/>
    <w:pPr>
      <w:tabs>
        <w:tab w:val="clear" w:pos="794"/>
        <w:tab w:val="left" w:pos="1021"/>
      </w:tabs>
      <w:ind w:left="1021" w:hanging="1021"/>
      <w:outlineLvl w:val="3"/>
    </w:pPr>
  </w:style>
  <w:style w:type="paragraph" w:styleId="Heading5">
    <w:name w:val="heading 5"/>
    <w:basedOn w:val="Heading4"/>
    <w:next w:val="Normal"/>
    <w:qFormat/>
    <w:rsid w:val="00733854"/>
    <w:pPr>
      <w:outlineLvl w:val="4"/>
    </w:pPr>
  </w:style>
  <w:style w:type="paragraph" w:styleId="Heading6">
    <w:name w:val="heading 6"/>
    <w:basedOn w:val="Heading4"/>
    <w:next w:val="Normal"/>
    <w:qFormat/>
    <w:rsid w:val="00733854"/>
    <w:pPr>
      <w:tabs>
        <w:tab w:val="clear" w:pos="1021"/>
        <w:tab w:val="clear" w:pos="1191"/>
      </w:tabs>
      <w:ind w:left="1588" w:hanging="1588"/>
      <w:outlineLvl w:val="5"/>
    </w:pPr>
  </w:style>
  <w:style w:type="paragraph" w:styleId="Heading7">
    <w:name w:val="heading 7"/>
    <w:basedOn w:val="Heading6"/>
    <w:next w:val="Normal"/>
    <w:qFormat/>
    <w:rsid w:val="00733854"/>
    <w:pPr>
      <w:outlineLvl w:val="6"/>
    </w:pPr>
  </w:style>
  <w:style w:type="paragraph" w:styleId="Heading8">
    <w:name w:val="heading 8"/>
    <w:basedOn w:val="Heading6"/>
    <w:next w:val="Normal"/>
    <w:qFormat/>
    <w:rsid w:val="00733854"/>
    <w:pPr>
      <w:outlineLvl w:val="7"/>
    </w:pPr>
  </w:style>
  <w:style w:type="paragraph" w:styleId="Heading9">
    <w:name w:val="heading 9"/>
    <w:basedOn w:val="Heading6"/>
    <w:next w:val="Normal"/>
    <w:qFormat/>
    <w:rsid w:val="007338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733854"/>
    <w:pPr>
      <w:keepLines/>
      <w:spacing w:before="240" w:after="120"/>
      <w:jc w:val="center"/>
    </w:pPr>
    <w:rPr>
      <w:b/>
    </w:rPr>
  </w:style>
  <w:style w:type="paragraph" w:customStyle="1" w:styleId="TabletitleBR">
    <w:name w:val="Table_title_BR"/>
    <w:basedOn w:val="Normal"/>
    <w:next w:val="Tablehead"/>
    <w:rsid w:val="00733854"/>
    <w:pPr>
      <w:keepNext/>
      <w:keepLines/>
      <w:spacing w:before="0" w:after="120"/>
      <w:jc w:val="center"/>
    </w:pPr>
    <w:rPr>
      <w:b/>
    </w:rPr>
  </w:style>
  <w:style w:type="paragraph" w:customStyle="1" w:styleId="AnnexNotitle">
    <w:name w:val="Annex_No &amp; title"/>
    <w:basedOn w:val="Normal"/>
    <w:next w:val="Normalaftertitle"/>
    <w:rsid w:val="00733854"/>
    <w:pPr>
      <w:keepNext/>
      <w:keepLines/>
      <w:spacing w:before="480"/>
      <w:jc w:val="center"/>
    </w:pPr>
    <w:rPr>
      <w:b/>
      <w:sz w:val="28"/>
    </w:rPr>
  </w:style>
  <w:style w:type="character" w:customStyle="1" w:styleId="Appdef">
    <w:name w:val="App_def"/>
    <w:basedOn w:val="DefaultParagraphFont"/>
    <w:rsid w:val="00733854"/>
    <w:rPr>
      <w:rFonts w:ascii="Times New Roman" w:hAnsi="Times New Roman"/>
      <w:b/>
    </w:rPr>
  </w:style>
  <w:style w:type="character" w:customStyle="1" w:styleId="Appref">
    <w:name w:val="App_ref"/>
    <w:basedOn w:val="DefaultParagraphFont"/>
    <w:rsid w:val="00733854"/>
  </w:style>
  <w:style w:type="paragraph" w:customStyle="1" w:styleId="AppendixNotitle">
    <w:name w:val="Appendix_No &amp; title"/>
    <w:basedOn w:val="AnnexNotitle"/>
    <w:next w:val="Normalaftertitle"/>
    <w:rsid w:val="00733854"/>
  </w:style>
  <w:style w:type="paragraph" w:customStyle="1" w:styleId="Figure">
    <w:name w:val="Figure"/>
    <w:basedOn w:val="Normal"/>
    <w:next w:val="FigureNotitle"/>
    <w:rsid w:val="00733854"/>
    <w:pPr>
      <w:keepNext/>
      <w:keepLines/>
      <w:spacing w:before="240" w:after="120"/>
      <w:jc w:val="center"/>
    </w:pPr>
  </w:style>
  <w:style w:type="paragraph" w:customStyle="1" w:styleId="FooterQP">
    <w:name w:val="Footer_QP"/>
    <w:basedOn w:val="Normal"/>
    <w:rsid w:val="0073385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733854"/>
    <w:rPr>
      <w:rFonts w:ascii="Times New Roman" w:hAnsi="Times New Roman"/>
      <w:b/>
    </w:rPr>
  </w:style>
  <w:style w:type="paragraph" w:customStyle="1" w:styleId="Artheading">
    <w:name w:val="Art_heading"/>
    <w:basedOn w:val="Normal"/>
    <w:next w:val="Normalaftertitle"/>
    <w:rsid w:val="00733854"/>
    <w:pPr>
      <w:spacing w:before="480"/>
      <w:jc w:val="center"/>
    </w:pPr>
    <w:rPr>
      <w:b/>
      <w:sz w:val="28"/>
    </w:rPr>
  </w:style>
  <w:style w:type="paragraph" w:customStyle="1" w:styleId="ArtNo">
    <w:name w:val="Art_No"/>
    <w:basedOn w:val="Normal"/>
    <w:next w:val="Arttitle"/>
    <w:rsid w:val="00733854"/>
    <w:pPr>
      <w:keepNext/>
      <w:keepLines/>
      <w:spacing w:before="480"/>
      <w:jc w:val="center"/>
    </w:pPr>
    <w:rPr>
      <w:caps/>
      <w:sz w:val="28"/>
    </w:rPr>
  </w:style>
  <w:style w:type="character" w:customStyle="1" w:styleId="Artref">
    <w:name w:val="Art_ref"/>
    <w:basedOn w:val="DefaultParagraphFont"/>
    <w:rsid w:val="00733854"/>
  </w:style>
  <w:style w:type="paragraph" w:customStyle="1" w:styleId="Arttitle">
    <w:name w:val="Art_title"/>
    <w:basedOn w:val="Normal"/>
    <w:next w:val="Normalaftertitle"/>
    <w:rsid w:val="00733854"/>
    <w:pPr>
      <w:keepNext/>
      <w:keepLines/>
      <w:spacing w:before="240"/>
      <w:jc w:val="center"/>
    </w:pPr>
    <w:rPr>
      <w:b/>
      <w:sz w:val="28"/>
    </w:rPr>
  </w:style>
  <w:style w:type="paragraph" w:customStyle="1" w:styleId="ASN1">
    <w:name w:val="ASN.1"/>
    <w:basedOn w:val="Normal"/>
    <w:rsid w:val="007338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33854"/>
    <w:pPr>
      <w:keepNext/>
      <w:keepLines/>
      <w:spacing w:before="160"/>
      <w:ind w:left="794"/>
    </w:pPr>
    <w:rPr>
      <w:i/>
    </w:rPr>
  </w:style>
  <w:style w:type="paragraph" w:customStyle="1" w:styleId="ChapNo">
    <w:name w:val="Chap_No"/>
    <w:basedOn w:val="Normal"/>
    <w:next w:val="Chaptitle"/>
    <w:rsid w:val="00733854"/>
    <w:pPr>
      <w:keepNext/>
      <w:keepLines/>
      <w:spacing w:before="480"/>
      <w:jc w:val="center"/>
    </w:pPr>
    <w:rPr>
      <w:b/>
      <w:caps/>
      <w:sz w:val="28"/>
    </w:rPr>
  </w:style>
  <w:style w:type="paragraph" w:customStyle="1" w:styleId="Chaptitle">
    <w:name w:val="Chap_title"/>
    <w:basedOn w:val="Normal"/>
    <w:next w:val="Normalaftertitle"/>
    <w:rsid w:val="00733854"/>
    <w:pPr>
      <w:keepNext/>
      <w:keepLines/>
      <w:spacing w:before="240"/>
      <w:jc w:val="center"/>
    </w:pPr>
    <w:rPr>
      <w:b/>
      <w:sz w:val="28"/>
    </w:rPr>
  </w:style>
  <w:style w:type="paragraph" w:customStyle="1" w:styleId="ddate">
    <w:name w:val="ddate"/>
    <w:basedOn w:val="Normal"/>
    <w:rsid w:val="0073385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73385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73385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733854"/>
    <w:rPr>
      <w:vertAlign w:val="superscript"/>
    </w:rPr>
  </w:style>
  <w:style w:type="paragraph" w:customStyle="1" w:styleId="enumlev1">
    <w:name w:val="enumlev1"/>
    <w:basedOn w:val="Normal"/>
    <w:rsid w:val="00733854"/>
    <w:pPr>
      <w:spacing w:before="80"/>
      <w:ind w:left="794" w:hanging="794"/>
    </w:pPr>
  </w:style>
  <w:style w:type="paragraph" w:customStyle="1" w:styleId="enumlev2">
    <w:name w:val="enumlev2"/>
    <w:basedOn w:val="enumlev1"/>
    <w:rsid w:val="00733854"/>
    <w:pPr>
      <w:ind w:left="1191" w:hanging="397"/>
    </w:pPr>
  </w:style>
  <w:style w:type="paragraph" w:customStyle="1" w:styleId="enumlev3">
    <w:name w:val="enumlev3"/>
    <w:basedOn w:val="enumlev2"/>
    <w:rsid w:val="00733854"/>
    <w:pPr>
      <w:ind w:left="1588"/>
    </w:pPr>
  </w:style>
  <w:style w:type="paragraph" w:customStyle="1" w:styleId="Equation">
    <w:name w:val="Equation"/>
    <w:basedOn w:val="Normal"/>
    <w:rsid w:val="00733854"/>
    <w:pPr>
      <w:tabs>
        <w:tab w:val="clear" w:pos="1191"/>
        <w:tab w:val="clear" w:pos="1588"/>
        <w:tab w:val="clear" w:pos="1985"/>
        <w:tab w:val="center" w:pos="4820"/>
        <w:tab w:val="right" w:pos="9639"/>
      </w:tabs>
    </w:pPr>
  </w:style>
  <w:style w:type="paragraph" w:customStyle="1" w:styleId="Equationlegend">
    <w:name w:val="Equation_legend"/>
    <w:basedOn w:val="Normal"/>
    <w:rsid w:val="0073385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33854"/>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733854"/>
    <w:rPr>
      <w:b w:val="0"/>
    </w:rPr>
  </w:style>
  <w:style w:type="character" w:styleId="PageNumber">
    <w:name w:val="page number"/>
    <w:basedOn w:val="DefaultParagraphFont"/>
    <w:rsid w:val="00733854"/>
  </w:style>
  <w:style w:type="paragraph" w:customStyle="1" w:styleId="RecNoBR">
    <w:name w:val="Rec_No_BR"/>
    <w:basedOn w:val="Normal"/>
    <w:next w:val="Rectitle"/>
    <w:rsid w:val="00733854"/>
    <w:pPr>
      <w:keepNext/>
      <w:keepLines/>
      <w:spacing w:before="480"/>
      <w:jc w:val="center"/>
    </w:pPr>
    <w:rPr>
      <w:caps/>
      <w:sz w:val="28"/>
    </w:rPr>
  </w:style>
  <w:style w:type="paragraph" w:customStyle="1" w:styleId="Figurewithouttitle">
    <w:name w:val="Figure_without_title"/>
    <w:basedOn w:val="Normal"/>
    <w:next w:val="Normalaftertitle"/>
    <w:rsid w:val="00733854"/>
    <w:pPr>
      <w:keepLines/>
      <w:spacing w:before="240" w:after="120"/>
      <w:jc w:val="center"/>
    </w:pPr>
  </w:style>
  <w:style w:type="paragraph" w:styleId="Footer">
    <w:name w:val="footer"/>
    <w:basedOn w:val="Normal"/>
    <w:rsid w:val="0073385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3385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733854"/>
    <w:rPr>
      <w:position w:val="6"/>
      <w:sz w:val="18"/>
    </w:rPr>
  </w:style>
  <w:style w:type="paragraph" w:styleId="FootnoteText">
    <w:name w:val="footnote text"/>
    <w:basedOn w:val="Note"/>
    <w:link w:val="FootnoteTextChar"/>
    <w:semiHidden/>
    <w:rsid w:val="00733854"/>
    <w:pPr>
      <w:keepLines/>
      <w:tabs>
        <w:tab w:val="left" w:pos="255"/>
      </w:tabs>
      <w:ind w:left="255" w:hanging="255"/>
    </w:pPr>
  </w:style>
  <w:style w:type="paragraph" w:styleId="Header">
    <w:name w:val="header"/>
    <w:basedOn w:val="Normal"/>
    <w:rsid w:val="0073385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33854"/>
    <w:pPr>
      <w:keepNext/>
      <w:spacing w:before="160"/>
    </w:pPr>
    <w:rPr>
      <w:b/>
    </w:rPr>
  </w:style>
  <w:style w:type="paragraph" w:customStyle="1" w:styleId="Headingi">
    <w:name w:val="Heading_i"/>
    <w:basedOn w:val="Normal"/>
    <w:next w:val="Normal"/>
    <w:rsid w:val="00733854"/>
    <w:pPr>
      <w:keepNext/>
      <w:spacing w:before="160"/>
    </w:pPr>
    <w:rPr>
      <w:i/>
    </w:rPr>
  </w:style>
  <w:style w:type="paragraph" w:styleId="Index1">
    <w:name w:val="index 1"/>
    <w:basedOn w:val="Normal"/>
    <w:next w:val="Normal"/>
    <w:semiHidden/>
    <w:rsid w:val="00733854"/>
  </w:style>
  <w:style w:type="paragraph" w:styleId="Index2">
    <w:name w:val="index 2"/>
    <w:basedOn w:val="Normal"/>
    <w:next w:val="Normal"/>
    <w:semiHidden/>
    <w:rsid w:val="00733854"/>
    <w:pPr>
      <w:ind w:left="283"/>
    </w:pPr>
  </w:style>
  <w:style w:type="paragraph" w:styleId="Index3">
    <w:name w:val="index 3"/>
    <w:basedOn w:val="Normal"/>
    <w:next w:val="Normal"/>
    <w:semiHidden/>
    <w:rsid w:val="00733854"/>
    <w:pPr>
      <w:ind w:left="566"/>
    </w:pPr>
  </w:style>
  <w:style w:type="paragraph" w:customStyle="1" w:styleId="QuestionNoBR">
    <w:name w:val="Question_No_BR"/>
    <w:basedOn w:val="RecNoBR"/>
    <w:next w:val="Questiontitle"/>
    <w:rsid w:val="00733854"/>
  </w:style>
  <w:style w:type="paragraph" w:customStyle="1" w:styleId="RepNoBR">
    <w:name w:val="Rep_No_BR"/>
    <w:basedOn w:val="RecNoBR"/>
    <w:next w:val="Reptitle"/>
    <w:rsid w:val="00733854"/>
  </w:style>
  <w:style w:type="paragraph" w:customStyle="1" w:styleId="ResNoBR">
    <w:name w:val="Res_No_BR"/>
    <w:basedOn w:val="RecNoBR"/>
    <w:next w:val="Restitle"/>
    <w:rsid w:val="00733854"/>
  </w:style>
  <w:style w:type="paragraph" w:customStyle="1" w:styleId="Section1">
    <w:name w:val="Section_1"/>
    <w:basedOn w:val="Normal"/>
    <w:next w:val="Normal"/>
    <w:rsid w:val="0073385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33854"/>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733854"/>
  </w:style>
  <w:style w:type="paragraph" w:customStyle="1" w:styleId="Normalaftertitle">
    <w:name w:val="Normal_after_title"/>
    <w:basedOn w:val="Normal"/>
    <w:next w:val="Normal"/>
    <w:rsid w:val="00733854"/>
    <w:pPr>
      <w:spacing w:before="360"/>
    </w:pPr>
  </w:style>
  <w:style w:type="paragraph" w:customStyle="1" w:styleId="TableNotitle">
    <w:name w:val="Table_No &amp; title"/>
    <w:basedOn w:val="Normal"/>
    <w:next w:val="Tablehead"/>
    <w:rsid w:val="00733854"/>
    <w:pPr>
      <w:keepNext/>
      <w:keepLines/>
      <w:spacing w:before="360" w:after="120"/>
      <w:jc w:val="center"/>
    </w:pPr>
    <w:rPr>
      <w:b/>
    </w:rPr>
  </w:style>
  <w:style w:type="paragraph" w:customStyle="1" w:styleId="Infodoc">
    <w:name w:val="Infodoc"/>
    <w:basedOn w:val="Normal"/>
    <w:rsid w:val="00733854"/>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733854"/>
    <w:pPr>
      <w:spacing w:before="80"/>
    </w:pPr>
  </w:style>
  <w:style w:type="paragraph" w:customStyle="1" w:styleId="Address">
    <w:name w:val="Address"/>
    <w:basedOn w:val="Normal"/>
    <w:rsid w:val="007338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3385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733854"/>
    <w:pPr>
      <w:keepNext/>
      <w:keepLines/>
      <w:spacing w:before="480" w:after="80"/>
      <w:jc w:val="center"/>
    </w:pPr>
    <w:rPr>
      <w:caps/>
      <w:sz w:val="28"/>
    </w:rPr>
  </w:style>
  <w:style w:type="paragraph" w:customStyle="1" w:styleId="Partref">
    <w:name w:val="Part_ref"/>
    <w:basedOn w:val="Normal"/>
    <w:next w:val="Parttitle"/>
    <w:rsid w:val="00733854"/>
    <w:pPr>
      <w:keepNext/>
      <w:keepLines/>
      <w:spacing w:before="280"/>
      <w:jc w:val="center"/>
    </w:pPr>
  </w:style>
  <w:style w:type="paragraph" w:customStyle="1" w:styleId="Parttitle">
    <w:name w:val="Part_title"/>
    <w:basedOn w:val="Normal"/>
    <w:next w:val="Normalaftertitle"/>
    <w:rsid w:val="00733854"/>
    <w:pPr>
      <w:keepNext/>
      <w:keepLines/>
      <w:spacing w:before="240" w:after="280"/>
      <w:jc w:val="center"/>
    </w:pPr>
    <w:rPr>
      <w:b/>
      <w:sz w:val="28"/>
    </w:rPr>
  </w:style>
  <w:style w:type="paragraph" w:customStyle="1" w:styleId="RecNo">
    <w:name w:val="Rec_No"/>
    <w:basedOn w:val="Normal"/>
    <w:next w:val="Rectitle"/>
    <w:rsid w:val="00733854"/>
    <w:pPr>
      <w:keepNext/>
      <w:keepLines/>
      <w:spacing w:before="0"/>
    </w:pPr>
    <w:rPr>
      <w:b/>
      <w:sz w:val="28"/>
    </w:rPr>
  </w:style>
  <w:style w:type="paragraph" w:customStyle="1" w:styleId="meeting">
    <w:name w:val="meeting"/>
    <w:basedOn w:val="Normal"/>
    <w:next w:val="Normal"/>
    <w:rsid w:val="00733854"/>
    <w:pPr>
      <w:tabs>
        <w:tab w:val="left" w:pos="7371"/>
      </w:tabs>
      <w:spacing w:after="560"/>
    </w:pPr>
  </w:style>
  <w:style w:type="paragraph" w:customStyle="1" w:styleId="Rectitle">
    <w:name w:val="Rec_title"/>
    <w:basedOn w:val="Normal"/>
    <w:next w:val="Normalaftertitle"/>
    <w:rsid w:val="00733854"/>
    <w:pPr>
      <w:keepNext/>
      <w:keepLines/>
      <w:spacing w:before="360"/>
      <w:jc w:val="center"/>
    </w:pPr>
    <w:rPr>
      <w:b/>
      <w:sz w:val="28"/>
    </w:rPr>
  </w:style>
  <w:style w:type="paragraph" w:customStyle="1" w:styleId="Recref">
    <w:name w:val="Rec_ref"/>
    <w:basedOn w:val="Normal"/>
    <w:next w:val="Recdate"/>
    <w:rsid w:val="007338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3385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33854"/>
  </w:style>
  <w:style w:type="paragraph" w:customStyle="1" w:styleId="QuestionNo">
    <w:name w:val="Question_No"/>
    <w:basedOn w:val="RecNo"/>
    <w:next w:val="Questiontitle"/>
    <w:rsid w:val="00733854"/>
  </w:style>
  <w:style w:type="paragraph" w:customStyle="1" w:styleId="Questionref">
    <w:name w:val="Question_ref"/>
    <w:basedOn w:val="Recref"/>
    <w:next w:val="Questiondate"/>
    <w:rsid w:val="00733854"/>
  </w:style>
  <w:style w:type="paragraph" w:customStyle="1" w:styleId="Questiontitle">
    <w:name w:val="Question_title"/>
    <w:basedOn w:val="Rectitle"/>
    <w:next w:val="Questionref"/>
    <w:rsid w:val="00733854"/>
  </w:style>
  <w:style w:type="character" w:customStyle="1" w:styleId="Recdef">
    <w:name w:val="Rec_def"/>
    <w:basedOn w:val="DefaultParagraphFont"/>
    <w:rsid w:val="00733854"/>
    <w:rPr>
      <w:b/>
    </w:rPr>
  </w:style>
  <w:style w:type="paragraph" w:customStyle="1" w:styleId="Reftext">
    <w:name w:val="Ref_text"/>
    <w:basedOn w:val="Normal"/>
    <w:rsid w:val="00733854"/>
    <w:pPr>
      <w:ind w:left="794" w:hanging="794"/>
    </w:pPr>
  </w:style>
  <w:style w:type="paragraph" w:customStyle="1" w:styleId="Reftitle">
    <w:name w:val="Ref_title"/>
    <w:basedOn w:val="Normal"/>
    <w:next w:val="Reftext"/>
    <w:rsid w:val="00733854"/>
    <w:pPr>
      <w:spacing w:before="480"/>
      <w:jc w:val="center"/>
    </w:pPr>
    <w:rPr>
      <w:b/>
    </w:rPr>
  </w:style>
  <w:style w:type="paragraph" w:customStyle="1" w:styleId="Repdate">
    <w:name w:val="Rep_date"/>
    <w:basedOn w:val="Recdate"/>
    <w:next w:val="Normalaftertitle"/>
    <w:rsid w:val="00733854"/>
  </w:style>
  <w:style w:type="paragraph" w:customStyle="1" w:styleId="RepNo">
    <w:name w:val="Rep_No"/>
    <w:basedOn w:val="RecNo"/>
    <w:next w:val="Reptitle"/>
    <w:rsid w:val="00733854"/>
  </w:style>
  <w:style w:type="paragraph" w:customStyle="1" w:styleId="Repref">
    <w:name w:val="Rep_ref"/>
    <w:basedOn w:val="Recref"/>
    <w:next w:val="Repdate"/>
    <w:rsid w:val="00733854"/>
  </w:style>
  <w:style w:type="paragraph" w:customStyle="1" w:styleId="Reptitle">
    <w:name w:val="Rep_title"/>
    <w:basedOn w:val="Rectitle"/>
    <w:next w:val="Repref"/>
    <w:rsid w:val="00733854"/>
  </w:style>
  <w:style w:type="paragraph" w:customStyle="1" w:styleId="Resdate">
    <w:name w:val="Res_date"/>
    <w:basedOn w:val="Recdate"/>
    <w:next w:val="Normalaftertitle"/>
    <w:rsid w:val="00733854"/>
  </w:style>
  <w:style w:type="character" w:customStyle="1" w:styleId="Resdef">
    <w:name w:val="Res_def"/>
    <w:basedOn w:val="DefaultParagraphFont"/>
    <w:rsid w:val="00733854"/>
    <w:rPr>
      <w:rFonts w:ascii="Times New Roman" w:hAnsi="Times New Roman"/>
      <w:b/>
    </w:rPr>
  </w:style>
  <w:style w:type="paragraph" w:customStyle="1" w:styleId="ResNo">
    <w:name w:val="Res_No"/>
    <w:basedOn w:val="RecNo"/>
    <w:next w:val="Restitle"/>
    <w:rsid w:val="00733854"/>
  </w:style>
  <w:style w:type="paragraph" w:customStyle="1" w:styleId="Resref">
    <w:name w:val="Res_ref"/>
    <w:basedOn w:val="Recref"/>
    <w:next w:val="Resdate"/>
    <w:rsid w:val="00733854"/>
  </w:style>
  <w:style w:type="paragraph" w:customStyle="1" w:styleId="Restitle">
    <w:name w:val="Res_title"/>
    <w:basedOn w:val="Rectitle"/>
    <w:next w:val="Resref"/>
    <w:rsid w:val="00733854"/>
  </w:style>
  <w:style w:type="paragraph" w:customStyle="1" w:styleId="SectionNo">
    <w:name w:val="Section_No"/>
    <w:basedOn w:val="Normal"/>
    <w:next w:val="Sectiontitle"/>
    <w:rsid w:val="00733854"/>
    <w:pPr>
      <w:keepNext/>
      <w:keepLines/>
      <w:spacing w:before="480" w:after="80"/>
      <w:jc w:val="center"/>
    </w:pPr>
    <w:rPr>
      <w:caps/>
      <w:sz w:val="28"/>
    </w:rPr>
  </w:style>
  <w:style w:type="paragraph" w:customStyle="1" w:styleId="Sectiontitle">
    <w:name w:val="Section_title"/>
    <w:basedOn w:val="Normal"/>
    <w:next w:val="Normalaftertitle"/>
    <w:rsid w:val="00733854"/>
    <w:pPr>
      <w:keepNext/>
      <w:keepLines/>
      <w:spacing w:before="480" w:after="280"/>
      <w:jc w:val="center"/>
    </w:pPr>
    <w:rPr>
      <w:b/>
      <w:sz w:val="28"/>
    </w:rPr>
  </w:style>
  <w:style w:type="paragraph" w:customStyle="1" w:styleId="Source">
    <w:name w:val="Source"/>
    <w:basedOn w:val="Normal"/>
    <w:next w:val="Normalaftertitle"/>
    <w:rsid w:val="00733854"/>
    <w:pPr>
      <w:spacing w:before="840" w:after="200"/>
      <w:jc w:val="center"/>
    </w:pPr>
    <w:rPr>
      <w:b/>
      <w:sz w:val="28"/>
    </w:rPr>
  </w:style>
  <w:style w:type="paragraph" w:customStyle="1" w:styleId="SpecialFooter">
    <w:name w:val="Special Footer"/>
    <w:basedOn w:val="Footer"/>
    <w:rsid w:val="0073385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33854"/>
    <w:rPr>
      <w:b/>
      <w:color w:val="auto"/>
    </w:rPr>
  </w:style>
  <w:style w:type="paragraph" w:customStyle="1" w:styleId="Tabletext">
    <w:name w:val="Table_text"/>
    <w:basedOn w:val="Normal"/>
    <w:rsid w:val="007338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73385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338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733854"/>
    <w:pPr>
      <w:keepNext/>
      <w:spacing w:before="560" w:after="120"/>
      <w:jc w:val="center"/>
    </w:pPr>
    <w:rPr>
      <w:caps/>
    </w:rPr>
  </w:style>
  <w:style w:type="paragraph" w:customStyle="1" w:styleId="Tableref">
    <w:name w:val="Table_ref"/>
    <w:basedOn w:val="Normal"/>
    <w:next w:val="TabletitleBR"/>
    <w:rsid w:val="00733854"/>
    <w:pPr>
      <w:keepNext/>
      <w:spacing w:before="0" w:after="120"/>
      <w:jc w:val="center"/>
    </w:pPr>
  </w:style>
  <w:style w:type="paragraph" w:customStyle="1" w:styleId="Title1">
    <w:name w:val="Title 1"/>
    <w:basedOn w:val="Source"/>
    <w:next w:val="Title2"/>
    <w:rsid w:val="007338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33854"/>
  </w:style>
  <w:style w:type="paragraph" w:customStyle="1" w:styleId="Title3">
    <w:name w:val="Title 3"/>
    <w:basedOn w:val="Title2"/>
    <w:next w:val="Title4"/>
    <w:rsid w:val="00733854"/>
    <w:rPr>
      <w:caps w:val="0"/>
    </w:rPr>
  </w:style>
  <w:style w:type="paragraph" w:customStyle="1" w:styleId="Title4">
    <w:name w:val="Title 4"/>
    <w:basedOn w:val="Title3"/>
    <w:next w:val="Heading1"/>
    <w:rsid w:val="00733854"/>
    <w:rPr>
      <w:b/>
    </w:rPr>
  </w:style>
  <w:style w:type="paragraph" w:customStyle="1" w:styleId="toc0">
    <w:name w:val="toc 0"/>
    <w:basedOn w:val="Normal"/>
    <w:next w:val="TOC1"/>
    <w:rsid w:val="00733854"/>
    <w:pPr>
      <w:tabs>
        <w:tab w:val="clear" w:pos="794"/>
        <w:tab w:val="clear" w:pos="1191"/>
        <w:tab w:val="clear" w:pos="1588"/>
        <w:tab w:val="clear" w:pos="1985"/>
        <w:tab w:val="right" w:pos="9639"/>
      </w:tabs>
    </w:pPr>
    <w:rPr>
      <w:b/>
    </w:rPr>
  </w:style>
  <w:style w:type="paragraph" w:styleId="TOC1">
    <w:name w:val="toc 1"/>
    <w:basedOn w:val="Normal"/>
    <w:semiHidden/>
    <w:rsid w:val="00733854"/>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33854"/>
    <w:pPr>
      <w:spacing w:before="80"/>
      <w:ind w:left="1531" w:hanging="851"/>
    </w:pPr>
  </w:style>
  <w:style w:type="paragraph" w:styleId="TOC3">
    <w:name w:val="toc 3"/>
    <w:basedOn w:val="TOC2"/>
    <w:semiHidden/>
    <w:rsid w:val="00733854"/>
  </w:style>
  <w:style w:type="paragraph" w:styleId="TOC4">
    <w:name w:val="toc 4"/>
    <w:basedOn w:val="TOC3"/>
    <w:semiHidden/>
    <w:rsid w:val="00733854"/>
  </w:style>
  <w:style w:type="paragraph" w:styleId="TOC5">
    <w:name w:val="toc 5"/>
    <w:basedOn w:val="TOC4"/>
    <w:semiHidden/>
    <w:rsid w:val="00733854"/>
  </w:style>
  <w:style w:type="paragraph" w:styleId="TOC6">
    <w:name w:val="toc 6"/>
    <w:basedOn w:val="TOC4"/>
    <w:semiHidden/>
    <w:rsid w:val="00733854"/>
  </w:style>
  <w:style w:type="paragraph" w:styleId="TOC7">
    <w:name w:val="toc 7"/>
    <w:basedOn w:val="TOC4"/>
    <w:semiHidden/>
    <w:rsid w:val="00733854"/>
  </w:style>
  <w:style w:type="paragraph" w:styleId="TOC8">
    <w:name w:val="toc 8"/>
    <w:basedOn w:val="TOC4"/>
    <w:semiHidden/>
    <w:rsid w:val="00733854"/>
  </w:style>
  <w:style w:type="paragraph" w:customStyle="1" w:styleId="FiguretitleBR">
    <w:name w:val="Figure_title_BR"/>
    <w:basedOn w:val="TabletitleBR"/>
    <w:next w:val="Figurewithouttitle"/>
    <w:rsid w:val="00733854"/>
    <w:pPr>
      <w:keepNext w:val="0"/>
      <w:spacing w:after="480"/>
    </w:pPr>
  </w:style>
  <w:style w:type="paragraph" w:customStyle="1" w:styleId="FigureNoBR">
    <w:name w:val="Figure_No_BR"/>
    <w:basedOn w:val="Normal"/>
    <w:next w:val="FiguretitleBR"/>
    <w:rsid w:val="00733854"/>
    <w:pPr>
      <w:keepNext/>
      <w:keepLines/>
      <w:spacing w:before="480" w:after="120"/>
      <w:jc w:val="center"/>
    </w:pPr>
    <w:rPr>
      <w:caps/>
    </w:rPr>
  </w:style>
  <w:style w:type="table" w:styleId="TableGrid">
    <w:name w:val="Table Grid"/>
    <w:basedOn w:val="TableNormal"/>
    <w:rsid w:val="0073385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6686"/>
    <w:rPr>
      <w:color w:val="0000FF"/>
      <w:u w:val="single"/>
    </w:rPr>
  </w:style>
  <w:style w:type="paragraph" w:customStyle="1" w:styleId="Proposal">
    <w:name w:val="Proposal"/>
    <w:basedOn w:val="Normal"/>
    <w:next w:val="Normal"/>
    <w:rsid w:val="00C97CF6"/>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TableText0">
    <w:name w:val="Table_Text"/>
    <w:basedOn w:val="Normal"/>
    <w:rsid w:val="00C97C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character" w:customStyle="1" w:styleId="FootnoteTextChar">
    <w:name w:val="Footnote Text Char"/>
    <w:basedOn w:val="DefaultParagraphFont"/>
    <w:link w:val="FootnoteText"/>
    <w:semiHidden/>
    <w:rsid w:val="003E4C45"/>
    <w:rPr>
      <w:rFonts w:ascii="Times New Roman" w:hAnsi="Times New Roman"/>
      <w:sz w:val="24"/>
      <w:lang w:val="fr-FR" w:eastAsia="en-US"/>
    </w:rPr>
  </w:style>
  <w:style w:type="paragraph" w:customStyle="1" w:styleId="Reasons">
    <w:name w:val="Reasons"/>
    <w:basedOn w:val="Normal"/>
    <w:qFormat/>
    <w:rsid w:val="0059193E"/>
    <w:pPr>
      <w:tabs>
        <w:tab w:val="clear" w:pos="794"/>
        <w:tab w:val="clear" w:pos="1191"/>
        <w:tab w:val="left" w:pos="1134"/>
      </w:tabs>
    </w:pPr>
    <w:rPr>
      <w:lang w:val="en-GB"/>
    </w:rPr>
  </w:style>
  <w:style w:type="paragraph" w:customStyle="1" w:styleId="Headingi0">
    <w:name w:val="Heading i"/>
    <w:basedOn w:val="Headingb0"/>
    <w:rsid w:val="00244EB6"/>
    <w:rPr>
      <w:b w:val="0"/>
      <w:i/>
    </w:rPr>
  </w:style>
  <w:style w:type="paragraph" w:customStyle="1" w:styleId="Headingb0">
    <w:name w:val="Heading b"/>
    <w:basedOn w:val="Heading3"/>
    <w:rsid w:val="00244EB6"/>
    <w:pPr>
      <w:tabs>
        <w:tab w:val="clear" w:pos="794"/>
        <w:tab w:val="clear" w:pos="1191"/>
        <w:tab w:val="clear" w:pos="1588"/>
        <w:tab w:val="clear" w:pos="1985"/>
        <w:tab w:val="left" w:pos="1134"/>
        <w:tab w:val="left" w:pos="1871"/>
      </w:tabs>
      <w:spacing w:before="400"/>
      <w:ind w:left="0" w:firstLine="0"/>
      <w:jc w:val="both"/>
      <w:outlineLvl w:val="9"/>
    </w:pPr>
    <w:rPr>
      <w:lang w:val="en-GB"/>
    </w:rPr>
  </w:style>
  <w:style w:type="character" w:customStyle="1" w:styleId="href2">
    <w:name w:val="href2"/>
    <w:basedOn w:val="DefaultParagraphFont"/>
    <w:rsid w:val="00244EB6"/>
    <w:rPr>
      <w:rFonts w:cs="Times New Roman"/>
    </w:rPr>
  </w:style>
  <w:style w:type="paragraph" w:customStyle="1" w:styleId="Default">
    <w:name w:val="Default"/>
    <w:rsid w:val="00244E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4EB6"/>
    <w:pPr>
      <w:ind w:left="720"/>
      <w:contextualSpacing/>
    </w:pPr>
    <w:rPr>
      <w:lang w:val="en-GB"/>
    </w:rPr>
  </w:style>
  <w:style w:type="character" w:customStyle="1" w:styleId="Heading1Char">
    <w:name w:val="Heading 1 Char"/>
    <w:basedOn w:val="DefaultParagraphFont"/>
    <w:link w:val="Heading1"/>
    <w:rsid w:val="00982710"/>
    <w:rPr>
      <w:rFonts w:ascii="Times New Roman" w:hAnsi="Times New Roman"/>
      <w:b/>
      <w:sz w:val="24"/>
      <w:lang w:val="fr-FR" w:eastAsia="en-US"/>
    </w:rPr>
  </w:style>
  <w:style w:type="character" w:customStyle="1" w:styleId="Heading2Char">
    <w:name w:val="Heading 2 Char"/>
    <w:basedOn w:val="DefaultParagraphFont"/>
    <w:link w:val="Heading2"/>
    <w:rsid w:val="00982710"/>
    <w:rPr>
      <w:rFonts w:ascii="Times New Roman" w:hAnsi="Times New Roman"/>
      <w:b/>
      <w:sz w:val="24"/>
      <w:lang w:val="fr-FR" w:eastAsia="en-US"/>
    </w:rPr>
  </w:style>
  <w:style w:type="paragraph" w:customStyle="1" w:styleId="AnnexNo">
    <w:name w:val="Annex_No"/>
    <w:basedOn w:val="Normal"/>
    <w:next w:val="Normal"/>
    <w:rsid w:val="000915D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styleId="BalloonText">
    <w:name w:val="Balloon Text"/>
    <w:basedOn w:val="Normal"/>
    <w:link w:val="BalloonTextChar"/>
    <w:rsid w:val="00050EB9"/>
    <w:pPr>
      <w:spacing w:before="0"/>
    </w:pPr>
    <w:rPr>
      <w:rFonts w:ascii="Tahoma" w:hAnsi="Tahoma" w:cs="Tahoma"/>
      <w:sz w:val="16"/>
      <w:szCs w:val="16"/>
    </w:rPr>
  </w:style>
  <w:style w:type="character" w:customStyle="1" w:styleId="BalloonTextChar">
    <w:name w:val="Balloon Text Char"/>
    <w:basedOn w:val="DefaultParagraphFont"/>
    <w:link w:val="BalloonText"/>
    <w:rsid w:val="00050EB9"/>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blue\dfs\pool\FRA\ITU-R\BR\DIR\CCRR\000\brmail@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6FB2-FFA6-4132-9ED0-1AF9E87F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2</TotalTime>
  <Pages>17</Pages>
  <Words>4521</Words>
  <Characters>36290</Characters>
  <Application>Microsoft Office Word</Application>
  <DocSecurity>0</DocSecurity>
  <Lines>302</Lines>
  <Paragraphs>81</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40730</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dc:creator>
  <cp:keywords/>
  <dc:description/>
  <cp:lastModifiedBy>marchett</cp:lastModifiedBy>
  <cp:revision>4</cp:revision>
  <cp:lastPrinted>2012-07-02T11:57:00Z</cp:lastPrinted>
  <dcterms:created xsi:type="dcterms:W3CDTF">2012-07-02T07:37:00Z</dcterms:created>
  <dcterms:modified xsi:type="dcterms:W3CDTF">2012-07-02T11:57:00Z</dcterms:modified>
</cp:coreProperties>
</file>