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980CFC" w:rsidRPr="00D35752" w:rsidTr="00E05EA2">
        <w:tc>
          <w:tcPr>
            <w:tcW w:w="8755" w:type="dxa"/>
            <w:vAlign w:val="center"/>
          </w:tcPr>
          <w:p w:rsidR="00980CFC" w:rsidRPr="00D35752" w:rsidRDefault="00CD52BA" w:rsidP="00E05EA2">
            <w:pPr>
              <w:spacing w:before="0"/>
            </w:pPr>
            <w:r w:rsidRPr="00E05EA2">
              <w:rPr>
                <w:rFonts w:ascii="Futura Lt BT" w:hAnsi="Futura Lt BT"/>
                <w:sz w:val="42"/>
                <w:szCs w:val="42"/>
              </w:rPr>
              <w:t>U</w:t>
            </w:r>
            <w:r w:rsidRPr="00E05EA2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E05EA2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E05EA2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E05EA2">
              <w:rPr>
                <w:rFonts w:ascii="Futura Lt BT" w:hAnsi="Futura Lt BT"/>
                <w:sz w:val="42"/>
                <w:szCs w:val="42"/>
              </w:rPr>
              <w:t>T</w:t>
            </w:r>
            <w:r w:rsidRPr="00E05EA2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980CFC" w:rsidRPr="00D35752" w:rsidRDefault="00A75F1F" w:rsidP="00E05EA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0C4479">
        <w:trPr>
          <w:cantSplit/>
        </w:trPr>
        <w:tc>
          <w:tcPr>
            <w:tcW w:w="5075" w:type="dxa"/>
          </w:tcPr>
          <w:p w:rsidR="000C4479" w:rsidRDefault="000C4479" w:rsidP="005C742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0C4479" w:rsidRDefault="000C4479" w:rsidP="005C7428">
            <w:pPr>
              <w:tabs>
                <w:tab w:val="clear" w:pos="794"/>
                <w:tab w:val="clear" w:pos="1191"/>
                <w:tab w:val="clear" w:pos="1588"/>
                <w:tab w:val="center" w:pos="1985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0C4479" w:rsidRDefault="000C4479" w:rsidP="005C7428">
      <w:pPr>
        <w:tabs>
          <w:tab w:val="left" w:pos="7513"/>
        </w:tabs>
      </w:pPr>
    </w:p>
    <w:p w:rsidR="000C4479" w:rsidRDefault="000C4479" w:rsidP="005C7428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0C4479">
        <w:trPr>
          <w:cantSplit/>
        </w:trPr>
        <w:tc>
          <w:tcPr>
            <w:tcW w:w="2943" w:type="dxa"/>
          </w:tcPr>
          <w:p w:rsidR="000C4479" w:rsidRDefault="000C4479" w:rsidP="00406457">
            <w:pPr>
              <w:tabs>
                <w:tab w:val="center" w:pos="993"/>
              </w:tabs>
              <w:jc w:val="center"/>
            </w:pPr>
            <w:r w:rsidRPr="003B3329">
              <w:rPr>
                <w:b/>
                <w:bCs/>
              </w:rPr>
              <w:t>Circulaire administrative</w:t>
            </w:r>
            <w:r w:rsidR="00A3109C">
              <w:br/>
            </w:r>
            <w:r w:rsidR="00B815D8" w:rsidRPr="00D356CA">
              <w:rPr>
                <w:b/>
                <w:bCs/>
              </w:rPr>
              <w:t>CAR/</w:t>
            </w:r>
            <w:r w:rsidR="00406457">
              <w:rPr>
                <w:b/>
                <w:bCs/>
              </w:rPr>
              <w:t>3</w:t>
            </w:r>
            <w:r w:rsidR="001238D1">
              <w:rPr>
                <w:b/>
                <w:bCs/>
              </w:rPr>
              <w:t>30</w:t>
            </w:r>
          </w:p>
        </w:tc>
        <w:tc>
          <w:tcPr>
            <w:tcW w:w="7077" w:type="dxa"/>
          </w:tcPr>
          <w:p w:rsidR="000C4479" w:rsidRDefault="000C4479" w:rsidP="001238D1">
            <w:pPr>
              <w:tabs>
                <w:tab w:val="left" w:pos="7513"/>
              </w:tabs>
              <w:jc w:val="right"/>
            </w:pPr>
            <w:bookmarkStart w:id="0" w:name="circdate"/>
            <w:bookmarkEnd w:id="0"/>
            <w:r>
              <w:t xml:space="preserve">Le </w:t>
            </w:r>
            <w:r w:rsidR="001238D1">
              <w:t>15 décembre</w:t>
            </w:r>
            <w:r w:rsidR="001A18B0">
              <w:t xml:space="preserve"> 20</w:t>
            </w:r>
            <w:r w:rsidR="00861646">
              <w:t>1</w:t>
            </w:r>
            <w:r w:rsidR="00406457">
              <w:t>1</w:t>
            </w:r>
          </w:p>
        </w:tc>
      </w:tr>
    </w:tbl>
    <w:p w:rsidR="000C4479" w:rsidRDefault="000C4479" w:rsidP="005C7428">
      <w:pPr>
        <w:tabs>
          <w:tab w:val="left" w:pos="7513"/>
        </w:tabs>
        <w:spacing w:before="480"/>
        <w:jc w:val="center"/>
        <w:rPr>
          <w:b/>
        </w:rPr>
      </w:pPr>
      <w:bookmarkStart w:id="1" w:name="title1"/>
      <w:bookmarkEnd w:id="1"/>
      <w:r>
        <w:rPr>
          <w:b/>
        </w:rPr>
        <w:t>Aux Administrations des Etats Membres de l</w:t>
      </w:r>
      <w:r w:rsidR="00A423CC">
        <w:rPr>
          <w:b/>
        </w:rPr>
        <w:t>'</w:t>
      </w:r>
      <w:r>
        <w:rPr>
          <w:b/>
        </w:rPr>
        <w:t>UIT</w:t>
      </w:r>
    </w:p>
    <w:p w:rsidR="000C4479" w:rsidRDefault="000C4479" w:rsidP="00537FE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rPr>
          <w:b/>
        </w:rPr>
      </w:pPr>
      <w:r>
        <w:rPr>
          <w:b/>
        </w:rPr>
        <w:t>Objet</w:t>
      </w:r>
      <w:r>
        <w:t>:</w:t>
      </w:r>
      <w:r>
        <w:tab/>
      </w:r>
      <w:bookmarkStart w:id="2" w:name="body"/>
      <w:bookmarkStart w:id="3" w:name="objet"/>
      <w:bookmarkEnd w:id="2"/>
      <w:bookmarkEnd w:id="3"/>
      <w:r>
        <w:tab/>
      </w:r>
      <w:r>
        <w:tab/>
      </w:r>
      <w:r>
        <w:rPr>
          <w:b/>
        </w:rPr>
        <w:t>Commission d</w:t>
      </w:r>
      <w:r w:rsidR="00A423CC">
        <w:rPr>
          <w:b/>
        </w:rPr>
        <w:t>'</w:t>
      </w:r>
      <w:r>
        <w:rPr>
          <w:b/>
        </w:rPr>
        <w:t xml:space="preserve">études </w:t>
      </w:r>
      <w:r w:rsidR="00537FE1">
        <w:rPr>
          <w:b/>
        </w:rPr>
        <w:t>4</w:t>
      </w:r>
      <w:r w:rsidR="00C91DC5">
        <w:rPr>
          <w:b/>
        </w:rPr>
        <w:t xml:space="preserve"> </w:t>
      </w:r>
      <w:r>
        <w:rPr>
          <w:b/>
        </w:rPr>
        <w:t>des radiocommu</w:t>
      </w:r>
      <w:smartTag w:uri="urn:schemas-microsoft-com:office:smarttags" w:element="City">
        <w:r>
          <w:rPr>
            <w:b/>
          </w:rPr>
          <w:t>nic</w:t>
        </w:r>
      </w:smartTag>
      <w:r>
        <w:rPr>
          <w:b/>
        </w:rPr>
        <w:t>ations</w:t>
      </w:r>
      <w:r w:rsidR="00406457">
        <w:rPr>
          <w:b/>
        </w:rPr>
        <w:t xml:space="preserve"> (Services par satellite)</w:t>
      </w:r>
    </w:p>
    <w:p w:rsidR="000C4479" w:rsidRDefault="000C4479" w:rsidP="001238D1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tab/>
      </w:r>
      <w:r w:rsidR="00B815D8">
        <w:tab/>
      </w:r>
      <w:r w:rsidR="00B815D8">
        <w:tab/>
      </w:r>
      <w:r w:rsidRPr="00B815D8">
        <w:rPr>
          <w:b/>
          <w:bCs/>
        </w:rPr>
        <w:t>–</w:t>
      </w:r>
      <w:r w:rsidRPr="00B815D8">
        <w:rPr>
          <w:b/>
          <w:bCs/>
        </w:rPr>
        <w:tab/>
        <w:t>Proposition d</w:t>
      </w:r>
      <w:r w:rsidR="00A423CC">
        <w:rPr>
          <w:b/>
          <w:bCs/>
        </w:rPr>
        <w:t>'</w:t>
      </w:r>
      <w:r w:rsidRPr="00B815D8">
        <w:rPr>
          <w:b/>
          <w:bCs/>
        </w:rPr>
        <w:t xml:space="preserve">adoption </w:t>
      </w:r>
      <w:r w:rsidR="001238D1">
        <w:rPr>
          <w:b/>
          <w:bCs/>
        </w:rPr>
        <w:t>d’un</w:t>
      </w:r>
      <w:r w:rsidR="00861646">
        <w:rPr>
          <w:b/>
          <w:bCs/>
        </w:rPr>
        <w:t xml:space="preserve"> projet</w:t>
      </w:r>
      <w:r w:rsidR="00537FE1">
        <w:rPr>
          <w:b/>
          <w:bCs/>
        </w:rPr>
        <w:t xml:space="preserve"> de nouvelle Recommandation </w:t>
      </w:r>
      <w:r w:rsidRPr="00B815D8">
        <w:rPr>
          <w:b/>
          <w:bCs/>
        </w:rPr>
        <w:t>et approbation simu</w:t>
      </w:r>
      <w:r w:rsidR="00B851E9">
        <w:rPr>
          <w:b/>
          <w:bCs/>
        </w:rPr>
        <w:t>ltanée par correspondance de ce projet</w:t>
      </w:r>
      <w:r w:rsidRPr="00B815D8">
        <w:rPr>
          <w:b/>
          <w:bCs/>
        </w:rPr>
        <w:t>, conformé</w:t>
      </w:r>
      <w:r w:rsidR="00A423CC">
        <w:rPr>
          <w:b/>
          <w:bCs/>
        </w:rPr>
        <w:t>ment au § 10.3 de la Résolution </w:t>
      </w:r>
      <w:r w:rsidRPr="00B815D8">
        <w:rPr>
          <w:b/>
          <w:bCs/>
        </w:rPr>
        <w:t>UIT-R 1-</w:t>
      </w:r>
      <w:r w:rsidR="00733903">
        <w:rPr>
          <w:b/>
          <w:bCs/>
        </w:rPr>
        <w:t>5</w:t>
      </w:r>
      <w:r w:rsidRPr="00B815D8">
        <w:rPr>
          <w:b/>
          <w:bCs/>
        </w:rPr>
        <w:t xml:space="preserve"> (Procédure d</w:t>
      </w:r>
      <w:r w:rsidR="00A423CC">
        <w:rPr>
          <w:b/>
          <w:bCs/>
        </w:rPr>
        <w:t>'</w:t>
      </w:r>
      <w:r w:rsidRPr="00B815D8">
        <w:rPr>
          <w:b/>
          <w:bCs/>
        </w:rPr>
        <w:t>adoption et d</w:t>
      </w:r>
      <w:r w:rsidR="00A423CC">
        <w:rPr>
          <w:b/>
          <w:bCs/>
        </w:rPr>
        <w:t>'</w:t>
      </w:r>
      <w:r w:rsidRPr="00B815D8">
        <w:rPr>
          <w:b/>
          <w:bCs/>
        </w:rPr>
        <w:t>approbation simultanées par correspondance)</w:t>
      </w:r>
    </w:p>
    <w:p w:rsidR="000C4479" w:rsidRDefault="000C4479" w:rsidP="005C7428">
      <w:bookmarkStart w:id="4" w:name="circ"/>
      <w:bookmarkEnd w:id="4"/>
    </w:p>
    <w:p w:rsidR="000C4479" w:rsidRDefault="001A14AB" w:rsidP="001238D1">
      <w:pPr>
        <w:spacing w:before="240"/>
        <w:ind w:right="-142"/>
      </w:pPr>
      <w:r>
        <w:t xml:space="preserve">A sa réunion tenue </w:t>
      </w:r>
      <w:r w:rsidR="00861646">
        <w:t>le</w:t>
      </w:r>
      <w:r w:rsidR="00406457">
        <w:t>s</w:t>
      </w:r>
      <w:r w:rsidR="00861646">
        <w:t xml:space="preserve"> </w:t>
      </w:r>
      <w:r w:rsidR="00406457">
        <w:t>29 et 30 septembre 2011</w:t>
      </w:r>
      <w:r w:rsidR="000C4479">
        <w:t>, la Commission d</w:t>
      </w:r>
      <w:r w:rsidR="00A423CC">
        <w:t>'</w:t>
      </w:r>
      <w:r w:rsidR="000C4479">
        <w:t xml:space="preserve">études </w:t>
      </w:r>
      <w:r w:rsidR="00537FE1">
        <w:t>4</w:t>
      </w:r>
      <w:r w:rsidR="00C91DC5">
        <w:t xml:space="preserve"> </w:t>
      </w:r>
      <w:r w:rsidR="000C4479">
        <w:t>des radiocommunications a décidé de demander l</w:t>
      </w:r>
      <w:r w:rsidR="00A423CC">
        <w:t>'</w:t>
      </w:r>
      <w:r w:rsidR="001A2919">
        <w:t xml:space="preserve">adoption par correspondance </w:t>
      </w:r>
      <w:r w:rsidR="001238D1">
        <w:t>d’un projet</w:t>
      </w:r>
      <w:r w:rsidR="00537FE1">
        <w:t xml:space="preserve"> de nouvelle</w:t>
      </w:r>
      <w:r w:rsidR="00A31C6E">
        <w:t xml:space="preserve"> Recommandation</w:t>
      </w:r>
      <w:bookmarkStart w:id="5" w:name="_GoBack"/>
      <w:bookmarkEnd w:id="5"/>
      <w:r w:rsidR="00537FE1">
        <w:t xml:space="preserve"> </w:t>
      </w:r>
      <w:r w:rsidR="000C4479">
        <w:t>(§ 10.2.</w:t>
      </w:r>
      <w:r w:rsidR="001238D1">
        <w:t>3 de la </w:t>
      </w:r>
      <w:r w:rsidR="00537FE1">
        <w:t>Résolution </w:t>
      </w:r>
      <w:r w:rsidR="000C4479">
        <w:t>UIT-R 1-</w:t>
      </w:r>
      <w:r w:rsidR="00733903">
        <w:t>5</w:t>
      </w:r>
      <w:r w:rsidR="000C4479">
        <w:t xml:space="preserve">) et a </w:t>
      </w:r>
      <w:r>
        <w:t xml:space="preserve">décidé </w:t>
      </w:r>
      <w:r w:rsidR="000C4479">
        <w:t>en outre d</w:t>
      </w:r>
      <w:r w:rsidR="00A423CC">
        <w:t>'</w:t>
      </w:r>
      <w:r w:rsidR="000C4479">
        <w:t>appliquer la procédure d</w:t>
      </w:r>
      <w:r w:rsidR="00A423CC">
        <w:t>'</w:t>
      </w:r>
      <w:r w:rsidR="000C4479">
        <w:t>adoption et d</w:t>
      </w:r>
      <w:r w:rsidR="00A423CC">
        <w:t>'</w:t>
      </w:r>
      <w:r w:rsidR="000C4479">
        <w:t>approbation simultanées par correspondance (</w:t>
      </w:r>
      <w:proofErr w:type="spellStart"/>
      <w:r w:rsidR="000C4479">
        <w:t>PAAS</w:t>
      </w:r>
      <w:proofErr w:type="spellEnd"/>
      <w:r w:rsidR="000C4479">
        <w:t xml:space="preserve">), conformément au </w:t>
      </w:r>
      <w:r w:rsidR="001238D1">
        <w:t>§ 10.3 de la Résolution UIT-R 1</w:t>
      </w:r>
      <w:r w:rsidR="001238D1">
        <w:noBreakHyphen/>
      </w:r>
      <w:r w:rsidR="00733903">
        <w:t>5</w:t>
      </w:r>
      <w:r w:rsidR="000C4479">
        <w:t xml:space="preserve">. </w:t>
      </w:r>
      <w:r w:rsidR="00733903">
        <w:t>Le</w:t>
      </w:r>
      <w:r w:rsidR="00537FE1">
        <w:t> </w:t>
      </w:r>
      <w:r w:rsidR="00733903">
        <w:t xml:space="preserve">titre et résumé </w:t>
      </w:r>
      <w:r w:rsidR="00975B12">
        <w:t>d</w:t>
      </w:r>
      <w:r w:rsidR="001238D1">
        <w:t>u</w:t>
      </w:r>
      <w:r w:rsidR="00975B12">
        <w:t xml:space="preserve"> projet </w:t>
      </w:r>
      <w:r w:rsidR="00733903">
        <w:t xml:space="preserve">de Recommandation </w:t>
      </w:r>
      <w:r w:rsidR="00B851E9">
        <w:t>figure</w:t>
      </w:r>
      <w:r w:rsidR="00733903">
        <w:t>nt</w:t>
      </w:r>
      <w:r w:rsidR="006507DF">
        <w:t xml:space="preserve"> dans l</w:t>
      </w:r>
      <w:r w:rsidR="00A423CC">
        <w:t>'</w:t>
      </w:r>
      <w:r w:rsidR="006507DF">
        <w:t>Annexe</w:t>
      </w:r>
      <w:r w:rsidR="000C4479">
        <w:t>.</w:t>
      </w:r>
      <w:r w:rsidR="00A423CC">
        <w:t xml:space="preserve"> </w:t>
      </w:r>
    </w:p>
    <w:p w:rsidR="000C4479" w:rsidRDefault="001A14AB" w:rsidP="001238D1">
      <w:r>
        <w:t>La période d</w:t>
      </w:r>
      <w:r w:rsidR="002A4D2F">
        <w:t>'</w:t>
      </w:r>
      <w:r>
        <w:t>examen, qui</w:t>
      </w:r>
      <w:r w:rsidR="000C4479">
        <w:t xml:space="preserve"> durer</w:t>
      </w:r>
      <w:r>
        <w:t>a</w:t>
      </w:r>
      <w:r w:rsidR="000C4479">
        <w:t xml:space="preserve"> </w:t>
      </w:r>
      <w:r w:rsidR="000C4479" w:rsidRPr="00D203E7">
        <w:t xml:space="preserve">3 mois, </w:t>
      </w:r>
      <w:r>
        <w:t>se terminera le</w:t>
      </w:r>
      <w:r w:rsidR="004E6096">
        <w:t xml:space="preserve"> </w:t>
      </w:r>
      <w:r w:rsidR="00253C5E">
        <w:rPr>
          <w:u w:val="single"/>
        </w:rPr>
        <w:t>1</w:t>
      </w:r>
      <w:r w:rsidR="001238D1">
        <w:rPr>
          <w:u w:val="single"/>
        </w:rPr>
        <w:t>5</w:t>
      </w:r>
      <w:r w:rsidR="00136BF1">
        <w:rPr>
          <w:u w:val="single"/>
        </w:rPr>
        <w:t xml:space="preserve"> </w:t>
      </w:r>
      <w:r w:rsidR="001238D1">
        <w:rPr>
          <w:u w:val="single"/>
        </w:rPr>
        <w:t>mars</w:t>
      </w:r>
      <w:r w:rsidR="001A18B0">
        <w:rPr>
          <w:u w:val="single"/>
        </w:rPr>
        <w:t xml:space="preserve"> </w:t>
      </w:r>
      <w:r w:rsidR="00B851E9">
        <w:rPr>
          <w:u w:val="single"/>
        </w:rPr>
        <w:t>20</w:t>
      </w:r>
      <w:r w:rsidR="00537FE1">
        <w:rPr>
          <w:u w:val="single"/>
        </w:rPr>
        <w:t>1</w:t>
      </w:r>
      <w:r w:rsidR="00406457">
        <w:rPr>
          <w:u w:val="single"/>
        </w:rPr>
        <w:t>2</w:t>
      </w:r>
      <w:r w:rsidR="000C4479">
        <w:t>. Si, d</w:t>
      </w:r>
      <w:r w:rsidR="00A423CC">
        <w:t>'</w:t>
      </w:r>
      <w:r>
        <w:t>ici là, aucun Etat Membre</w:t>
      </w:r>
      <w:r w:rsidR="000C4479">
        <w:t xml:space="preserve"> </w:t>
      </w:r>
      <w:r>
        <w:t>n</w:t>
      </w:r>
      <w:r w:rsidR="002A4D2F">
        <w:t>'</w:t>
      </w:r>
      <w:r>
        <w:t>a formulé d</w:t>
      </w:r>
      <w:r w:rsidR="002A4D2F">
        <w:t>'</w:t>
      </w:r>
      <w:r>
        <w:t>objection</w:t>
      </w:r>
      <w:r w:rsidR="00B851E9">
        <w:t>, le projet de Recommandation ser</w:t>
      </w:r>
      <w:r w:rsidR="001B472F">
        <w:t>a</w:t>
      </w:r>
      <w:r w:rsidR="00B851E9">
        <w:t xml:space="preserve"> considéré comme adopté par la </w:t>
      </w:r>
      <w:r w:rsidR="000C4479">
        <w:t>Commission d</w:t>
      </w:r>
      <w:r w:rsidR="00A423CC">
        <w:t>'</w:t>
      </w:r>
      <w:r w:rsidR="000C4479">
        <w:t xml:space="preserve">études </w:t>
      </w:r>
      <w:r w:rsidR="00537FE1">
        <w:t>4</w:t>
      </w:r>
      <w:r w:rsidR="000C4479">
        <w:t>. En outre, puisque la pro</w:t>
      </w:r>
      <w:r>
        <w:t xml:space="preserve">cédure </w:t>
      </w:r>
      <w:proofErr w:type="spellStart"/>
      <w:r>
        <w:t>PAAS</w:t>
      </w:r>
      <w:proofErr w:type="spellEnd"/>
      <w:r>
        <w:t xml:space="preserve"> est </w:t>
      </w:r>
      <w:r w:rsidR="00B851E9">
        <w:t>appliquée, le projet</w:t>
      </w:r>
      <w:r w:rsidR="001B472F">
        <w:t xml:space="preserve"> de Recommandation sera</w:t>
      </w:r>
      <w:r w:rsidR="000C4479">
        <w:t xml:space="preserve"> </w:t>
      </w:r>
      <w:r w:rsidR="00B851E9">
        <w:t>considéré également comme approuvé</w:t>
      </w:r>
      <w:r>
        <w:t>. Toutefois, si un Etat Membre formule une</w:t>
      </w:r>
      <w:r w:rsidR="000C4479">
        <w:t xml:space="preserve"> </w:t>
      </w:r>
      <w:r>
        <w:t>objection</w:t>
      </w:r>
      <w:r w:rsidR="000C4479">
        <w:t xml:space="preserve"> au cours de la période d</w:t>
      </w:r>
      <w:r w:rsidR="00A423CC">
        <w:t>'</w:t>
      </w:r>
      <w:r w:rsidR="000C4479">
        <w:t>exa</w:t>
      </w:r>
      <w:r>
        <w:t>men, les procédures décrit</w:t>
      </w:r>
      <w:r w:rsidR="00A423CC">
        <w:t>es au </w:t>
      </w:r>
      <w:r w:rsidR="000C4479">
        <w:t>§ 10.2.1.2 de la Résolution UIT-R 1-</w:t>
      </w:r>
      <w:r w:rsidR="00733903">
        <w:t>5</w:t>
      </w:r>
      <w:r w:rsidR="000C4479">
        <w:t xml:space="preserve"> s</w:t>
      </w:r>
      <w:r w:rsidR="00A423CC">
        <w:t>'</w:t>
      </w:r>
      <w:r w:rsidR="000C4479">
        <w:t>appliqueront.</w:t>
      </w:r>
    </w:p>
    <w:p w:rsidR="000C4479" w:rsidRDefault="000C4479" w:rsidP="00FE52D2">
      <w:r>
        <w:t xml:space="preserve">Après la date limite mentionnée ci-dessus, les conclusions de la procédure </w:t>
      </w:r>
      <w:proofErr w:type="spellStart"/>
      <w:r>
        <w:t>PAAS</w:t>
      </w:r>
      <w:proofErr w:type="spellEnd"/>
      <w:r>
        <w:t xml:space="preserve"> seront </w:t>
      </w:r>
      <w:r w:rsidR="009C441E">
        <w:t>communiqu</w:t>
      </w:r>
      <w:r>
        <w:t xml:space="preserve">ées </w:t>
      </w:r>
      <w:r w:rsidR="009C441E">
        <w:t>dans une</w:t>
      </w:r>
      <w:r w:rsidR="006507DF">
        <w:t xml:space="preserve"> C</w:t>
      </w:r>
      <w:r>
        <w:t xml:space="preserve">irculaire administrative </w:t>
      </w:r>
      <w:r w:rsidR="009C441E">
        <w:t>(</w:t>
      </w:r>
      <w:proofErr w:type="spellStart"/>
      <w:r w:rsidR="009C441E">
        <w:t>CACE</w:t>
      </w:r>
      <w:proofErr w:type="spellEnd"/>
      <w:r w:rsidR="009C441E">
        <w:t>)</w:t>
      </w:r>
      <w:r w:rsidR="00EB32BB">
        <w:t xml:space="preserve"> </w:t>
      </w:r>
      <w:r>
        <w:t xml:space="preserve">et </w:t>
      </w:r>
      <w:r w:rsidR="00FE52D2">
        <w:t>la</w:t>
      </w:r>
      <w:r>
        <w:t xml:space="preserve"> Recommandation approuvée</w:t>
      </w:r>
      <w:r w:rsidR="00FE52D2">
        <w:t xml:space="preserve"> </w:t>
      </w:r>
      <w:r>
        <w:t>ser</w:t>
      </w:r>
      <w:r w:rsidR="00FE52D2">
        <w:t xml:space="preserve">a </w:t>
      </w:r>
      <w:r>
        <w:t>publiée dans les plus brefs délais.</w:t>
      </w:r>
    </w:p>
    <w:p w:rsidR="00B851E9" w:rsidRPr="00497EE1" w:rsidRDefault="005C7428" w:rsidP="005C7428">
      <w:pPr>
        <w:pStyle w:val="Normalaftertitle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br w:type="page"/>
      </w:r>
      <w:r w:rsidR="00B851E9" w:rsidRPr="00497EE1">
        <w:rPr>
          <w:rFonts w:eastAsia="SimSun"/>
          <w:lang w:val="fr-CH" w:eastAsia="zh-CN"/>
        </w:rPr>
        <w:lastRenderedPageBreak/>
        <w:t>Toute organisation membre de l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UIT ayant connaissance 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 xml:space="preserve">un brevet détenu en son sein </w:t>
      </w:r>
      <w:r w:rsidR="00DD5941">
        <w:rPr>
          <w:rFonts w:eastAsia="SimSun"/>
          <w:lang w:val="fr-CH" w:eastAsia="zh-CN"/>
        </w:rPr>
        <w:br/>
      </w:r>
      <w:r w:rsidR="00B851E9" w:rsidRPr="00497EE1">
        <w:rPr>
          <w:rFonts w:eastAsia="SimSun"/>
          <w:lang w:val="fr-CH" w:eastAsia="zh-CN"/>
        </w:rPr>
        <w:t xml:space="preserve">ou </w:t>
      </w:r>
      <w:r w:rsidR="00A423CC">
        <w:rPr>
          <w:rFonts w:eastAsia="SimSun"/>
          <w:lang w:val="fr-CH" w:eastAsia="zh-CN"/>
        </w:rPr>
        <w:t>par </w:t>
      </w:r>
      <w:r w:rsidR="00B851E9" w:rsidRPr="00497EE1">
        <w:rPr>
          <w:rFonts w:eastAsia="SimSun"/>
          <w:lang w:val="fr-CH" w:eastAsia="zh-CN"/>
        </w:rPr>
        <w:t>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autres organismes, et susceptible de se rapporter complètem</w:t>
      </w:r>
      <w:r w:rsidR="00A423CC">
        <w:rPr>
          <w:rFonts w:eastAsia="SimSun"/>
          <w:lang w:val="fr-CH" w:eastAsia="zh-CN"/>
        </w:rPr>
        <w:t>ent ou en partie à des éléments </w:t>
      </w:r>
      <w:r w:rsidR="00B851E9" w:rsidRPr="00497EE1">
        <w:rPr>
          <w:rFonts w:eastAsia="SimSun"/>
          <w:lang w:val="fr-CH" w:eastAsia="zh-CN"/>
        </w:rPr>
        <w:t>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un ou des projets de Recommandation mentionnés dans l</w:t>
      </w:r>
      <w:r w:rsidR="00A423CC">
        <w:rPr>
          <w:rFonts w:eastAsia="SimSun"/>
          <w:lang w:val="fr-CH" w:eastAsia="zh-CN"/>
        </w:rPr>
        <w:t>a présente lettre, est priée de </w:t>
      </w:r>
      <w:r w:rsidR="00B851E9" w:rsidRPr="00497EE1">
        <w:rPr>
          <w:rFonts w:eastAsia="SimSun"/>
          <w:lang w:val="fr-CH" w:eastAsia="zh-CN"/>
        </w:rPr>
        <w:t xml:space="preserve">transmettre lesdites informations au Secrétariat, et ce dès que possible. </w:t>
      </w:r>
      <w:r w:rsidR="00A423CC">
        <w:t>La politique commune en </w:t>
      </w:r>
      <w:r w:rsidR="00951563">
        <w:t>matière de brevets</w:t>
      </w:r>
      <w:r w:rsidR="00460358">
        <w:t xml:space="preserve"> de l</w:t>
      </w:r>
      <w:r w:rsidR="00A423CC">
        <w:t>'</w:t>
      </w:r>
      <w:r w:rsidR="00460358" w:rsidRPr="00CC3874">
        <w:t>UIT</w:t>
      </w:r>
      <w:r w:rsidR="00460358" w:rsidRPr="00CC3874">
        <w:noBreakHyphen/>
        <w:t>T/UIT</w:t>
      </w:r>
      <w:r w:rsidR="00460358" w:rsidRPr="00CC3874">
        <w:noBreakHyphen/>
        <w:t>R/ISO/CEI</w:t>
      </w:r>
      <w:r w:rsidR="00951563">
        <w:t xml:space="preserve"> est disponible à l</w:t>
      </w:r>
      <w:r w:rsidR="00A423CC">
        <w:t>'</w:t>
      </w:r>
      <w:r w:rsidR="00951563">
        <w:t xml:space="preserve">adresse: </w:t>
      </w:r>
      <w:hyperlink r:id="rId9" w:history="1">
        <w:r w:rsidR="00951563" w:rsidRPr="00146CBE">
          <w:rPr>
            <w:rStyle w:val="Hyperlink"/>
            <w:szCs w:val="24"/>
          </w:rPr>
          <w:t>http://www.itu.int/ITU-T/dbase/patent/patent-policy.html</w:t>
        </w:r>
      </w:hyperlink>
      <w:r w:rsidR="00951563">
        <w:rPr>
          <w:szCs w:val="24"/>
        </w:rPr>
        <w:t>.</w:t>
      </w:r>
    </w:p>
    <w:p w:rsidR="000C4479" w:rsidRDefault="000C4479" w:rsidP="00406457">
      <w:pPr>
        <w:tabs>
          <w:tab w:val="center" w:pos="7371"/>
        </w:tabs>
        <w:spacing w:before="1418"/>
      </w:pPr>
      <w:r>
        <w:tab/>
      </w:r>
      <w:r>
        <w:tab/>
      </w:r>
      <w:r>
        <w:tab/>
      </w:r>
      <w:r>
        <w:tab/>
      </w:r>
      <w:r>
        <w:tab/>
      </w:r>
      <w:r w:rsidR="00406457">
        <w:t xml:space="preserve">François </w:t>
      </w:r>
      <w:proofErr w:type="spellStart"/>
      <w:r w:rsidR="00406457">
        <w:t>Rancy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0C4479" w:rsidRDefault="000C4479" w:rsidP="005C7428">
      <w:pPr>
        <w:tabs>
          <w:tab w:val="center" w:pos="6804"/>
          <w:tab w:val="left" w:pos="7371"/>
        </w:tabs>
      </w:pPr>
    </w:p>
    <w:p w:rsidR="000C4479" w:rsidRDefault="000C4479" w:rsidP="005C7428">
      <w:pPr>
        <w:tabs>
          <w:tab w:val="center" w:pos="6804"/>
          <w:tab w:val="left" w:pos="7371"/>
        </w:tabs>
      </w:pPr>
    </w:p>
    <w:p w:rsidR="00B71856" w:rsidRDefault="00B71856" w:rsidP="005C7428">
      <w:pPr>
        <w:tabs>
          <w:tab w:val="center" w:pos="6804"/>
          <w:tab w:val="left" w:pos="7371"/>
        </w:tabs>
      </w:pPr>
    </w:p>
    <w:p w:rsidR="00B033E8" w:rsidRDefault="001A2919" w:rsidP="005C7428">
      <w:pPr>
        <w:ind w:left="1191" w:hanging="1191"/>
      </w:pPr>
      <w:r w:rsidRPr="001A2919">
        <w:rPr>
          <w:b/>
          <w:bCs/>
        </w:rPr>
        <w:t>Annex</w:t>
      </w:r>
      <w:r w:rsidR="00B851E9">
        <w:rPr>
          <w:b/>
          <w:bCs/>
        </w:rPr>
        <w:t>e</w:t>
      </w:r>
      <w:r w:rsidRPr="001A2919">
        <w:rPr>
          <w:b/>
          <w:bCs/>
        </w:rPr>
        <w:t>:</w:t>
      </w:r>
      <w:r w:rsidRPr="001A2919">
        <w:t xml:space="preserve"> </w:t>
      </w:r>
      <w:r w:rsidRPr="001A2919">
        <w:tab/>
      </w:r>
      <w:r w:rsidR="00B033E8">
        <w:t>Titre et résumé</w:t>
      </w:r>
      <w:r w:rsidR="001238D1">
        <w:t xml:space="preserve"> du</w:t>
      </w:r>
      <w:r w:rsidR="00925259">
        <w:t xml:space="preserve"> projet de Recomma</w:t>
      </w:r>
      <w:r w:rsidR="002844B4">
        <w:t>ndation</w:t>
      </w:r>
    </w:p>
    <w:p w:rsidR="00B033E8" w:rsidRDefault="00B033E8" w:rsidP="005C7428">
      <w:pPr>
        <w:ind w:left="1191" w:hanging="1191"/>
      </w:pPr>
    </w:p>
    <w:p w:rsidR="001A2919" w:rsidRPr="00136BF1" w:rsidRDefault="00B033E8" w:rsidP="001238D1">
      <w:pPr>
        <w:tabs>
          <w:tab w:val="clear" w:pos="1588"/>
          <w:tab w:val="left" w:pos="2268"/>
        </w:tabs>
        <w:ind w:left="1985" w:hanging="1985"/>
        <w:rPr>
          <w:b/>
          <w:bCs/>
          <w:lang w:val="fr-CH"/>
        </w:rPr>
      </w:pPr>
      <w:r w:rsidRPr="00CA3C8B">
        <w:rPr>
          <w:b/>
          <w:bCs/>
        </w:rPr>
        <w:t>Document</w:t>
      </w:r>
      <w:r w:rsidR="001238D1">
        <w:rPr>
          <w:b/>
          <w:bCs/>
        </w:rPr>
        <w:t xml:space="preserve"> joint</w:t>
      </w:r>
      <w:r w:rsidRPr="00CA3C8B">
        <w:rPr>
          <w:b/>
          <w:bCs/>
        </w:rPr>
        <w:t>:</w:t>
      </w:r>
      <w:r w:rsidR="004E6096">
        <w:rPr>
          <w:b/>
          <w:bCs/>
        </w:rPr>
        <w:tab/>
      </w:r>
      <w:r w:rsidR="001B472F">
        <w:rPr>
          <w:lang w:val="fr-CH"/>
        </w:rPr>
        <w:t>Document</w:t>
      </w:r>
      <w:r w:rsidR="00136BF1" w:rsidRPr="00136BF1">
        <w:rPr>
          <w:lang w:val="fr-CH"/>
        </w:rPr>
        <w:t xml:space="preserve"> </w:t>
      </w:r>
      <w:r w:rsidR="0080484F">
        <w:rPr>
          <w:lang w:val="fr-CH"/>
        </w:rPr>
        <w:t>4/</w:t>
      </w:r>
      <w:r w:rsidR="001238D1">
        <w:rPr>
          <w:lang w:val="fr-CH"/>
        </w:rPr>
        <w:t>186</w:t>
      </w:r>
      <w:r w:rsidR="00406457">
        <w:rPr>
          <w:lang w:val="fr-CH"/>
        </w:rPr>
        <w:t>(Ré</w:t>
      </w:r>
      <w:r w:rsidR="00406457" w:rsidRPr="00136BF1">
        <w:rPr>
          <w:lang w:val="fr-CH"/>
        </w:rPr>
        <w:t>v.1)</w:t>
      </w:r>
      <w:r w:rsidR="00406457">
        <w:rPr>
          <w:lang w:val="fr-CH"/>
        </w:rPr>
        <w:t xml:space="preserve"> </w:t>
      </w:r>
      <w:r w:rsidR="00136BF1">
        <w:rPr>
          <w:lang w:val="fr-CH"/>
        </w:rPr>
        <w:t>sur</w:t>
      </w:r>
      <w:r w:rsidR="00136BF1" w:rsidRPr="00136BF1">
        <w:rPr>
          <w:lang w:val="fr-CH"/>
        </w:rPr>
        <w:t xml:space="preserve"> CD-ROM</w:t>
      </w: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0C4479" w:rsidRPr="00537FE1" w:rsidRDefault="000C4479" w:rsidP="005C7428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</w:rPr>
      </w:pPr>
      <w:r w:rsidRPr="00537FE1">
        <w:rPr>
          <w:b/>
          <w:bCs/>
          <w:sz w:val="18"/>
          <w:szCs w:val="18"/>
        </w:rPr>
        <w:t>Distribution:</w:t>
      </w:r>
    </w:p>
    <w:p w:rsidR="000C4479" w:rsidRPr="00537FE1" w:rsidRDefault="000C4479" w:rsidP="005C7428">
      <w:pPr>
        <w:tabs>
          <w:tab w:val="clear" w:pos="794"/>
          <w:tab w:val="left" w:pos="284"/>
        </w:tabs>
        <w:rPr>
          <w:sz w:val="18"/>
          <w:szCs w:val="18"/>
        </w:rPr>
      </w:pPr>
      <w:r w:rsidRPr="00537FE1">
        <w:rPr>
          <w:sz w:val="18"/>
          <w:szCs w:val="18"/>
        </w:rPr>
        <w:t>–</w:t>
      </w:r>
      <w:r w:rsidRPr="00537FE1">
        <w:rPr>
          <w:sz w:val="18"/>
          <w:szCs w:val="18"/>
        </w:rPr>
        <w:tab/>
        <w:t>Administrations des Etats Membres de l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>UIT</w:t>
      </w:r>
    </w:p>
    <w:p w:rsidR="000C4479" w:rsidRPr="00537FE1" w:rsidRDefault="000C4479" w:rsidP="00B701AF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537FE1">
        <w:rPr>
          <w:sz w:val="18"/>
          <w:szCs w:val="18"/>
        </w:rPr>
        <w:t>–</w:t>
      </w:r>
      <w:r w:rsidRPr="00537FE1">
        <w:rPr>
          <w:sz w:val="18"/>
          <w:szCs w:val="18"/>
        </w:rPr>
        <w:tab/>
        <w:t>Membres du Secteur des radiocommu</w:t>
      </w:r>
      <w:smartTag w:uri="urn:schemas-microsoft-com:office:smarttags" w:element="City">
        <w:r w:rsidRPr="00537FE1">
          <w:rPr>
            <w:sz w:val="18"/>
            <w:szCs w:val="18"/>
          </w:rPr>
          <w:t>nic</w:t>
        </w:r>
      </w:smartTag>
      <w:r w:rsidRPr="00537FE1">
        <w:rPr>
          <w:sz w:val="18"/>
          <w:szCs w:val="18"/>
        </w:rPr>
        <w:t>ations participant aux travaux de la Commission d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 xml:space="preserve">études </w:t>
      </w:r>
      <w:r w:rsidR="00B701AF">
        <w:rPr>
          <w:sz w:val="18"/>
          <w:szCs w:val="18"/>
        </w:rPr>
        <w:t>4</w:t>
      </w:r>
      <w:r w:rsidR="009E3239" w:rsidRPr="00537FE1">
        <w:rPr>
          <w:sz w:val="18"/>
          <w:szCs w:val="18"/>
        </w:rPr>
        <w:t xml:space="preserve"> </w:t>
      </w:r>
      <w:r w:rsidRPr="00537FE1">
        <w:rPr>
          <w:sz w:val="18"/>
          <w:szCs w:val="18"/>
        </w:rPr>
        <w:t>des radiocommu</w:t>
      </w:r>
      <w:smartTag w:uri="urn:schemas-microsoft-com:office:smarttags" w:element="City">
        <w:r w:rsidRPr="00537FE1">
          <w:rPr>
            <w:sz w:val="18"/>
            <w:szCs w:val="18"/>
          </w:rPr>
          <w:t>nic</w:t>
        </w:r>
      </w:smartTag>
      <w:r w:rsidRPr="00537FE1">
        <w:rPr>
          <w:sz w:val="18"/>
          <w:szCs w:val="18"/>
        </w:rPr>
        <w:t>ations</w:t>
      </w:r>
    </w:p>
    <w:p w:rsidR="00A423CC" w:rsidRDefault="000C4479" w:rsidP="00B701AF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537FE1">
        <w:rPr>
          <w:sz w:val="18"/>
          <w:szCs w:val="18"/>
        </w:rPr>
        <w:t>–</w:t>
      </w:r>
      <w:r w:rsidRPr="00537FE1">
        <w:rPr>
          <w:sz w:val="18"/>
          <w:szCs w:val="18"/>
        </w:rPr>
        <w:tab/>
        <w:t>Associés de l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>UIT-R participant aux travaux de la Commission d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 xml:space="preserve">études </w:t>
      </w:r>
      <w:r w:rsidR="00B701AF">
        <w:rPr>
          <w:sz w:val="18"/>
          <w:szCs w:val="18"/>
        </w:rPr>
        <w:t>4</w:t>
      </w:r>
      <w:r w:rsidR="009E3239" w:rsidRPr="00537FE1">
        <w:rPr>
          <w:sz w:val="18"/>
          <w:szCs w:val="18"/>
        </w:rPr>
        <w:t xml:space="preserve"> </w:t>
      </w:r>
      <w:r w:rsidRPr="00537FE1">
        <w:rPr>
          <w:sz w:val="18"/>
          <w:szCs w:val="18"/>
        </w:rPr>
        <w:t>des radiocommun</w:t>
      </w:r>
      <w:r w:rsidR="00A91407" w:rsidRPr="00537FE1">
        <w:rPr>
          <w:sz w:val="18"/>
          <w:szCs w:val="18"/>
        </w:rPr>
        <w:t>ication</w:t>
      </w:r>
      <w:r w:rsidR="002A4D2F" w:rsidRPr="00537FE1">
        <w:rPr>
          <w:sz w:val="18"/>
          <w:szCs w:val="18"/>
        </w:rPr>
        <w:t>s</w:t>
      </w:r>
    </w:p>
    <w:p w:rsidR="00406457" w:rsidRPr="00537FE1" w:rsidRDefault="00406457" w:rsidP="0080484F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</w:r>
      <w:r w:rsidR="0080484F">
        <w:rPr>
          <w:sz w:val="18"/>
          <w:szCs w:val="18"/>
        </w:rPr>
        <w:t>É</w:t>
      </w:r>
      <w:r>
        <w:rPr>
          <w:sz w:val="18"/>
          <w:szCs w:val="18"/>
        </w:rPr>
        <w:t>tablissements universitaires de l’UIT-R</w:t>
      </w:r>
    </w:p>
    <w:p w:rsidR="00A423CC" w:rsidRDefault="00A423CC" w:rsidP="005C7428">
      <w:pPr>
        <w:rPr>
          <w:lang w:val="fr-CH"/>
        </w:rPr>
      </w:pPr>
    </w:p>
    <w:p w:rsidR="00132F14" w:rsidRDefault="009B6BC1" w:rsidP="00132F14">
      <w:pPr>
        <w:pStyle w:val="AnnexNotitle"/>
        <w:rPr>
          <w:lang w:val="fr-CH"/>
        </w:rPr>
      </w:pPr>
      <w:r>
        <w:rPr>
          <w:lang w:val="fr-CH"/>
        </w:rPr>
        <w:br w:type="page"/>
      </w:r>
      <w:r w:rsidR="00EC207E">
        <w:rPr>
          <w:lang w:val="fr-CH"/>
        </w:rPr>
        <w:lastRenderedPageBreak/>
        <w:t xml:space="preserve">Annexe </w:t>
      </w:r>
      <w:r w:rsidR="001238D1">
        <w:rPr>
          <w:lang w:val="fr-CH"/>
        </w:rPr>
        <w:br/>
      </w:r>
      <w:r w:rsidR="001238D1">
        <w:rPr>
          <w:lang w:val="fr-CH"/>
        </w:rPr>
        <w:br/>
        <w:t>Titre et résumé du projet</w:t>
      </w:r>
      <w:r w:rsidR="00132F14">
        <w:rPr>
          <w:lang w:val="fr-CH"/>
        </w:rPr>
        <w:t xml:space="preserve"> de Recommandation</w:t>
      </w:r>
    </w:p>
    <w:p w:rsidR="000B7386" w:rsidRDefault="000B7386" w:rsidP="000B7386">
      <w:pPr>
        <w:pStyle w:val="Normalaftertitle"/>
        <w:rPr>
          <w:lang w:val="fr-CH"/>
        </w:rPr>
      </w:pPr>
    </w:p>
    <w:p w:rsidR="004B3C48" w:rsidRPr="006E16B1" w:rsidRDefault="004B3C48" w:rsidP="004B3C48">
      <w:pPr>
        <w:pStyle w:val="Normalaftertitle"/>
        <w:tabs>
          <w:tab w:val="left" w:pos="7230"/>
        </w:tabs>
      </w:pPr>
      <w:r w:rsidRPr="00D203E2">
        <w:rPr>
          <w:u w:val="single"/>
        </w:rPr>
        <w:t>Projet de</w:t>
      </w:r>
      <w:r>
        <w:rPr>
          <w:u w:val="single"/>
        </w:rPr>
        <w:t xml:space="preserve"> nouvelle Recommandation UIT-R M</w:t>
      </w:r>
      <w:proofErr w:type="gramStart"/>
      <w:r w:rsidRPr="00D203E2">
        <w:rPr>
          <w:u w:val="single"/>
        </w:rPr>
        <w:t>.[</w:t>
      </w:r>
      <w:proofErr w:type="spellStart"/>
      <w:proofErr w:type="gramEnd"/>
      <w:r>
        <w:rPr>
          <w:u w:val="single"/>
        </w:rPr>
        <w:t>SATIMT_CIRCUL</w:t>
      </w:r>
      <w:proofErr w:type="spellEnd"/>
      <w:r w:rsidRPr="00D203E2">
        <w:rPr>
          <w:u w:val="single"/>
        </w:rPr>
        <w:t>]</w:t>
      </w:r>
      <w:r>
        <w:tab/>
        <w:t>Doc. 4/186</w:t>
      </w:r>
      <w:r w:rsidRPr="006E16B1">
        <w:t>(R</w:t>
      </w:r>
      <w:r>
        <w:t>é</w:t>
      </w:r>
      <w:r w:rsidRPr="006E16B1">
        <w:t>v.1)</w:t>
      </w:r>
    </w:p>
    <w:p w:rsidR="004B3C48" w:rsidRPr="00B920CF" w:rsidRDefault="004B3C48" w:rsidP="004B3C48">
      <w:pPr>
        <w:tabs>
          <w:tab w:val="right" w:pos="9639"/>
        </w:tabs>
        <w:spacing w:before="360"/>
        <w:jc w:val="center"/>
        <w:rPr>
          <w:rStyle w:val="RectitleChar"/>
          <w:rFonts w:eastAsia="MS Mincho"/>
          <w:lang w:val="fr-CH"/>
        </w:rPr>
      </w:pPr>
      <w:r w:rsidRPr="009D1691">
        <w:rPr>
          <w:rStyle w:val="RectitleChar"/>
          <w:rFonts w:eastAsia="MS Mincho"/>
          <w:lang w:val="fr-CH"/>
        </w:rPr>
        <w:t xml:space="preserve">Circulation </w:t>
      </w:r>
      <w:r>
        <w:rPr>
          <w:rStyle w:val="RectitleChar"/>
          <w:rFonts w:eastAsia="MS Mincho"/>
          <w:lang w:val="fr-CH"/>
        </w:rPr>
        <w:t xml:space="preserve">à l'échelle mondiale </w:t>
      </w:r>
      <w:r w:rsidRPr="009D1691">
        <w:rPr>
          <w:rStyle w:val="RectitleChar"/>
          <w:rFonts w:eastAsia="MS Mincho"/>
          <w:lang w:val="fr-CH"/>
        </w:rPr>
        <w:t xml:space="preserve">des </w:t>
      </w:r>
      <w:r w:rsidRPr="00B920CF">
        <w:rPr>
          <w:rStyle w:val="RectitleChar"/>
          <w:rFonts w:eastAsia="MS Mincho"/>
          <w:lang w:val="fr-CH"/>
        </w:rPr>
        <w:t>terminaux de satellite IM</w:t>
      </w:r>
      <w:r>
        <w:rPr>
          <w:rStyle w:val="RectitleChar"/>
          <w:rFonts w:eastAsia="MS Mincho"/>
          <w:lang w:val="fr-CH"/>
        </w:rPr>
        <w:t>T</w:t>
      </w:r>
      <w:r w:rsidRPr="00B920CF">
        <w:rPr>
          <w:rStyle w:val="RectitleChar"/>
          <w:rFonts w:eastAsia="MS Mincho"/>
          <w:lang w:val="fr-CH"/>
        </w:rPr>
        <w:t>-2000</w:t>
      </w:r>
    </w:p>
    <w:p w:rsidR="004B3C48" w:rsidRDefault="004B3C48" w:rsidP="004B3C48">
      <w:pPr>
        <w:spacing w:before="240"/>
        <w:rPr>
          <w:lang w:val="fr-CH"/>
        </w:rPr>
      </w:pPr>
      <w:r>
        <w:rPr>
          <w:lang w:val="fr-CH"/>
        </w:rPr>
        <w:t>Ce projet de nouvelle R</w:t>
      </w:r>
      <w:r w:rsidRPr="00B920CF">
        <w:rPr>
          <w:lang w:val="fr-CH"/>
        </w:rPr>
        <w:t xml:space="preserve">ecommandation </w:t>
      </w:r>
      <w:r>
        <w:rPr>
          <w:lang w:val="fr-CH"/>
        </w:rPr>
        <w:t>définit</w:t>
      </w:r>
      <w:r w:rsidRPr="00B920CF">
        <w:rPr>
          <w:lang w:val="fr-CH"/>
        </w:rPr>
        <w:t xml:space="preserve"> les bases techniques </w:t>
      </w:r>
      <w:r>
        <w:rPr>
          <w:lang w:val="fr-CH"/>
        </w:rPr>
        <w:t>applicables à</w:t>
      </w:r>
      <w:r w:rsidRPr="00B920CF">
        <w:rPr>
          <w:lang w:val="fr-CH"/>
        </w:rPr>
        <w:t xml:space="preserve"> la circulation mondiale des terminaux </w:t>
      </w:r>
      <w:r>
        <w:rPr>
          <w:lang w:val="fr-CH"/>
        </w:rPr>
        <w:t>de</w:t>
      </w:r>
      <w:r w:rsidRPr="00B920CF">
        <w:rPr>
          <w:lang w:val="fr-CH"/>
        </w:rPr>
        <w:t xml:space="preserve"> satellite IM</w:t>
      </w:r>
      <w:r>
        <w:rPr>
          <w:lang w:val="fr-CH"/>
        </w:rPr>
        <w:t>T</w:t>
      </w:r>
      <w:r w:rsidRPr="00B920CF">
        <w:rPr>
          <w:lang w:val="fr-CH"/>
        </w:rPr>
        <w:t xml:space="preserve">-2000, </w:t>
      </w:r>
      <w:r>
        <w:rPr>
          <w:lang w:val="fr-CH"/>
        </w:rPr>
        <w:t>étant entendu</w:t>
      </w:r>
      <w:r w:rsidRPr="00B920CF">
        <w:rPr>
          <w:lang w:val="fr-CH"/>
        </w:rPr>
        <w:t xml:space="preserve"> que ces terminaux ne</w:t>
      </w:r>
      <w:r>
        <w:rPr>
          <w:lang w:val="fr-CH"/>
        </w:rPr>
        <w:t xml:space="preserve"> doivent pas</w:t>
      </w:r>
      <w:r w:rsidRPr="00B920CF">
        <w:rPr>
          <w:lang w:val="fr-CH"/>
        </w:rPr>
        <w:t xml:space="preserve"> cause</w:t>
      </w:r>
      <w:r>
        <w:rPr>
          <w:lang w:val="fr-CH"/>
        </w:rPr>
        <w:t>r</w:t>
      </w:r>
      <w:r w:rsidRPr="00B920CF">
        <w:rPr>
          <w:lang w:val="fr-CH"/>
        </w:rPr>
        <w:t xml:space="preserve"> de brouillages préjudiciables </w:t>
      </w:r>
      <w:r>
        <w:rPr>
          <w:lang w:val="fr-CH"/>
        </w:rPr>
        <w:t>à d'</w:t>
      </w:r>
      <w:r w:rsidRPr="00B920CF">
        <w:rPr>
          <w:lang w:val="fr-CH"/>
        </w:rPr>
        <w:t xml:space="preserve">autres systèmes de </w:t>
      </w:r>
      <w:r>
        <w:rPr>
          <w:lang w:val="fr-CH"/>
        </w:rPr>
        <w:t>radiocommunication dans les</w:t>
      </w:r>
      <w:r w:rsidRPr="00B920CF">
        <w:rPr>
          <w:lang w:val="fr-CH"/>
        </w:rPr>
        <w:t xml:space="preserve"> pays </w:t>
      </w:r>
      <w:r>
        <w:rPr>
          <w:lang w:val="fr-CH"/>
        </w:rPr>
        <w:t xml:space="preserve">où </w:t>
      </w:r>
      <w:r w:rsidRPr="00B920CF">
        <w:rPr>
          <w:lang w:val="fr-CH"/>
        </w:rPr>
        <w:t xml:space="preserve">ils </w:t>
      </w:r>
      <w:r>
        <w:rPr>
          <w:lang w:val="fr-CH"/>
        </w:rPr>
        <w:t>sont utilisés</w:t>
      </w:r>
      <w:r w:rsidRPr="00B920CF">
        <w:rPr>
          <w:lang w:val="fr-CH"/>
        </w:rPr>
        <w:t>.</w:t>
      </w:r>
    </w:p>
    <w:p w:rsidR="001238D1" w:rsidRDefault="001238D1" w:rsidP="001238D1">
      <w:pPr>
        <w:pStyle w:val="Heading1"/>
        <w:rPr>
          <w:ins w:id="6" w:author="bonnici" w:date="2011-12-02T09:35:00Z"/>
        </w:rPr>
      </w:pPr>
    </w:p>
    <w:p w:rsidR="001238D1" w:rsidRPr="004B3C48" w:rsidRDefault="001238D1">
      <w:pPr>
        <w:rPr>
          <w:i/>
          <w:iCs/>
          <w:rPrChange w:id="7" w:author="bonnici" w:date="2011-12-02T09:35:00Z">
            <w:rPr/>
          </w:rPrChange>
        </w:rPr>
        <w:pPrChange w:id="8" w:author="bonnici" w:date="2011-12-02T09:35:00Z">
          <w:pPr>
            <w:pStyle w:val="Heading1"/>
          </w:pPr>
        </w:pPrChange>
      </w:pPr>
    </w:p>
    <w:p w:rsidR="001238D1" w:rsidRPr="001238D1" w:rsidRDefault="001B472F" w:rsidP="001B472F">
      <w:pPr>
        <w:jc w:val="center"/>
      </w:pPr>
      <w:r>
        <w:t>______________</w:t>
      </w:r>
    </w:p>
    <w:sectPr w:rsidR="001238D1" w:rsidRPr="001238D1" w:rsidSect="009B6BC1">
      <w:headerReference w:type="default" r:id="rId10"/>
      <w:footerReference w:type="even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F3" w:rsidRDefault="009A3CF3">
      <w:r>
        <w:separator/>
      </w:r>
    </w:p>
  </w:endnote>
  <w:endnote w:type="continuationSeparator" w:id="0">
    <w:p w:rsidR="009A3CF3" w:rsidRDefault="009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F3" w:rsidRPr="004E6096" w:rsidRDefault="009A3CF3">
    <w:pPr>
      <w:rPr>
        <w:lang w:val="pt-BR"/>
      </w:rPr>
    </w:pPr>
    <w:r>
      <w:fldChar w:fldCharType="begin"/>
    </w:r>
    <w:r w:rsidRPr="004E6096">
      <w:rPr>
        <w:lang w:val="pt-BR"/>
      </w:rPr>
      <w:instrText xml:space="preserve"> FILENAME \p \* MERGEFORMAT </w:instrText>
    </w:r>
    <w:r>
      <w:fldChar w:fldCharType="separate"/>
    </w:r>
    <w:r w:rsidR="00A31C6E">
      <w:rPr>
        <w:noProof/>
        <w:lang w:val="pt-BR"/>
      </w:rPr>
      <w:t>Y:\APP\BR\CIRCS_DMS\CAR\300\330\330f.docx</w:t>
    </w:r>
    <w:r>
      <w:fldChar w:fldCharType="end"/>
    </w:r>
    <w:r w:rsidRPr="004E6096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1C6E">
      <w:rPr>
        <w:noProof/>
      </w:rPr>
      <w:t>14.12.11</w:t>
    </w:r>
    <w:r>
      <w:fldChar w:fldCharType="end"/>
    </w:r>
    <w:r w:rsidRPr="004E6096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31C6E">
      <w:rPr>
        <w:noProof/>
      </w:rPr>
      <w:t>14.12.11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F3" w:rsidRPr="00F935DC" w:rsidRDefault="00FE52D2" w:rsidP="00F935DC">
    <w:pPr>
      <w:pStyle w:val="Footer"/>
    </w:pPr>
    <w:fldSimple w:instr=" FILENAME  \p  \* MERGEFORMAT ">
      <w:r w:rsidR="00A31C6E">
        <w:t>Y:\APP\BR\CIRCS_DMS\CAR\300\330\330f.docx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9A3CF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9A3CF3">
      <w:trPr>
        <w:cantSplit/>
      </w:trPr>
      <w:tc>
        <w:tcPr>
          <w:tcW w:w="1062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9A3CF3">
      <w:trPr>
        <w:cantSplit/>
      </w:trPr>
      <w:tc>
        <w:tcPr>
          <w:tcW w:w="1062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9A3CF3" w:rsidRDefault="009A3CF3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9A3CF3" w:rsidRDefault="009A3CF3">
          <w:pPr>
            <w:pStyle w:val="itu"/>
            <w:rPr>
              <w:lang w:val="fr-FR"/>
            </w:rPr>
          </w:pPr>
        </w:p>
      </w:tc>
    </w:tr>
  </w:tbl>
  <w:p w:rsidR="009A3CF3" w:rsidRDefault="009A3CF3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F3" w:rsidRDefault="009A3CF3">
      <w:r>
        <w:t>____________________</w:t>
      </w:r>
    </w:p>
  </w:footnote>
  <w:footnote w:type="continuationSeparator" w:id="0">
    <w:p w:rsidR="009A3CF3" w:rsidRDefault="009A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F3" w:rsidRDefault="009A3CF3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1C6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0"/>
    <w:rsid w:val="0001399B"/>
    <w:rsid w:val="00021FA8"/>
    <w:rsid w:val="0002557E"/>
    <w:rsid w:val="00040E14"/>
    <w:rsid w:val="00045004"/>
    <w:rsid w:val="00055624"/>
    <w:rsid w:val="00066CEB"/>
    <w:rsid w:val="0007788B"/>
    <w:rsid w:val="00080D32"/>
    <w:rsid w:val="0009331F"/>
    <w:rsid w:val="000B6EED"/>
    <w:rsid w:val="000B7386"/>
    <w:rsid w:val="000C4479"/>
    <w:rsid w:val="000E0D8B"/>
    <w:rsid w:val="001238D1"/>
    <w:rsid w:val="00132F14"/>
    <w:rsid w:val="00136BF1"/>
    <w:rsid w:val="00141BF6"/>
    <w:rsid w:val="00182CEB"/>
    <w:rsid w:val="00184B70"/>
    <w:rsid w:val="001931F1"/>
    <w:rsid w:val="001A14AB"/>
    <w:rsid w:val="001A18B0"/>
    <w:rsid w:val="001A2919"/>
    <w:rsid w:val="001B472F"/>
    <w:rsid w:val="001D0836"/>
    <w:rsid w:val="001D0981"/>
    <w:rsid w:val="001D22D3"/>
    <w:rsid w:val="00201CC3"/>
    <w:rsid w:val="0022537B"/>
    <w:rsid w:val="00253C5E"/>
    <w:rsid w:val="00275041"/>
    <w:rsid w:val="002844B4"/>
    <w:rsid w:val="00291347"/>
    <w:rsid w:val="002A2B91"/>
    <w:rsid w:val="002A4D2F"/>
    <w:rsid w:val="002A7806"/>
    <w:rsid w:val="002E1960"/>
    <w:rsid w:val="002F4775"/>
    <w:rsid w:val="002F600F"/>
    <w:rsid w:val="003150DB"/>
    <w:rsid w:val="003171D0"/>
    <w:rsid w:val="00320CD0"/>
    <w:rsid w:val="0032220E"/>
    <w:rsid w:val="00323A3B"/>
    <w:rsid w:val="003508BC"/>
    <w:rsid w:val="003603FC"/>
    <w:rsid w:val="00370FB2"/>
    <w:rsid w:val="0038599A"/>
    <w:rsid w:val="003B3329"/>
    <w:rsid w:val="003D0751"/>
    <w:rsid w:val="003D40D2"/>
    <w:rsid w:val="003F5643"/>
    <w:rsid w:val="003F78E8"/>
    <w:rsid w:val="00400A12"/>
    <w:rsid w:val="00406457"/>
    <w:rsid w:val="00442965"/>
    <w:rsid w:val="00460358"/>
    <w:rsid w:val="004767BE"/>
    <w:rsid w:val="004827E5"/>
    <w:rsid w:val="00492706"/>
    <w:rsid w:val="00493277"/>
    <w:rsid w:val="004A5C30"/>
    <w:rsid w:val="004B3C48"/>
    <w:rsid w:val="004B5019"/>
    <w:rsid w:val="004E2700"/>
    <w:rsid w:val="004E6096"/>
    <w:rsid w:val="00502E8B"/>
    <w:rsid w:val="00504485"/>
    <w:rsid w:val="00512DBC"/>
    <w:rsid w:val="00513073"/>
    <w:rsid w:val="00537FE1"/>
    <w:rsid w:val="0058266D"/>
    <w:rsid w:val="0058451C"/>
    <w:rsid w:val="005A30BA"/>
    <w:rsid w:val="005A35A4"/>
    <w:rsid w:val="005C16B3"/>
    <w:rsid w:val="005C3D1F"/>
    <w:rsid w:val="005C52C5"/>
    <w:rsid w:val="005C7428"/>
    <w:rsid w:val="005D738F"/>
    <w:rsid w:val="005E3C27"/>
    <w:rsid w:val="005F01CC"/>
    <w:rsid w:val="005F17BB"/>
    <w:rsid w:val="00635C51"/>
    <w:rsid w:val="006507DF"/>
    <w:rsid w:val="00652EE9"/>
    <w:rsid w:val="00674EDB"/>
    <w:rsid w:val="0068525B"/>
    <w:rsid w:val="006B07E1"/>
    <w:rsid w:val="006C3026"/>
    <w:rsid w:val="006C7027"/>
    <w:rsid w:val="006F1A70"/>
    <w:rsid w:val="006F4626"/>
    <w:rsid w:val="006F67C0"/>
    <w:rsid w:val="00703941"/>
    <w:rsid w:val="00725E58"/>
    <w:rsid w:val="00733903"/>
    <w:rsid w:val="00771418"/>
    <w:rsid w:val="007A18FC"/>
    <w:rsid w:val="007B117A"/>
    <w:rsid w:val="007C2CAA"/>
    <w:rsid w:val="007C4704"/>
    <w:rsid w:val="007C6BA5"/>
    <w:rsid w:val="007C7988"/>
    <w:rsid w:val="007D010A"/>
    <w:rsid w:val="007D514B"/>
    <w:rsid w:val="007F2AC3"/>
    <w:rsid w:val="0080484F"/>
    <w:rsid w:val="00825D8C"/>
    <w:rsid w:val="00846D22"/>
    <w:rsid w:val="00861646"/>
    <w:rsid w:val="008A6ED4"/>
    <w:rsid w:val="008F0C0C"/>
    <w:rsid w:val="00901CED"/>
    <w:rsid w:val="00904CDE"/>
    <w:rsid w:val="00914A0B"/>
    <w:rsid w:val="00925259"/>
    <w:rsid w:val="00931DDC"/>
    <w:rsid w:val="00936445"/>
    <w:rsid w:val="00951563"/>
    <w:rsid w:val="0095409F"/>
    <w:rsid w:val="0095796E"/>
    <w:rsid w:val="00964C11"/>
    <w:rsid w:val="00966224"/>
    <w:rsid w:val="00975B12"/>
    <w:rsid w:val="00976186"/>
    <w:rsid w:val="00980CFC"/>
    <w:rsid w:val="009822C0"/>
    <w:rsid w:val="009A10F2"/>
    <w:rsid w:val="009A3CF3"/>
    <w:rsid w:val="009B6BC1"/>
    <w:rsid w:val="009C441E"/>
    <w:rsid w:val="009E3239"/>
    <w:rsid w:val="009F0B0F"/>
    <w:rsid w:val="00A058F5"/>
    <w:rsid w:val="00A15328"/>
    <w:rsid w:val="00A3109C"/>
    <w:rsid w:val="00A31C6E"/>
    <w:rsid w:val="00A3784C"/>
    <w:rsid w:val="00A423CC"/>
    <w:rsid w:val="00A7556E"/>
    <w:rsid w:val="00A75F1F"/>
    <w:rsid w:val="00A91407"/>
    <w:rsid w:val="00AF081A"/>
    <w:rsid w:val="00B033E8"/>
    <w:rsid w:val="00B13F8F"/>
    <w:rsid w:val="00B209A1"/>
    <w:rsid w:val="00B23C08"/>
    <w:rsid w:val="00B701AF"/>
    <w:rsid w:val="00B71856"/>
    <w:rsid w:val="00B72D21"/>
    <w:rsid w:val="00B815D8"/>
    <w:rsid w:val="00B851E9"/>
    <w:rsid w:val="00B85C2F"/>
    <w:rsid w:val="00B87378"/>
    <w:rsid w:val="00BC0810"/>
    <w:rsid w:val="00BC0F15"/>
    <w:rsid w:val="00BE06E0"/>
    <w:rsid w:val="00BF081C"/>
    <w:rsid w:val="00C04120"/>
    <w:rsid w:val="00C10E9D"/>
    <w:rsid w:val="00C238B1"/>
    <w:rsid w:val="00C30D3F"/>
    <w:rsid w:val="00C427B9"/>
    <w:rsid w:val="00C6626B"/>
    <w:rsid w:val="00C73C71"/>
    <w:rsid w:val="00C91DC5"/>
    <w:rsid w:val="00C9251D"/>
    <w:rsid w:val="00CA3C8B"/>
    <w:rsid w:val="00CB1BBD"/>
    <w:rsid w:val="00CB63A7"/>
    <w:rsid w:val="00CC053D"/>
    <w:rsid w:val="00CD514C"/>
    <w:rsid w:val="00CD52BA"/>
    <w:rsid w:val="00CF62F7"/>
    <w:rsid w:val="00CF7FD3"/>
    <w:rsid w:val="00D203E7"/>
    <w:rsid w:val="00D24351"/>
    <w:rsid w:val="00D356CA"/>
    <w:rsid w:val="00D417B3"/>
    <w:rsid w:val="00D535C4"/>
    <w:rsid w:val="00D54788"/>
    <w:rsid w:val="00D57495"/>
    <w:rsid w:val="00D60CB6"/>
    <w:rsid w:val="00D7308F"/>
    <w:rsid w:val="00D81C15"/>
    <w:rsid w:val="00D86954"/>
    <w:rsid w:val="00DA0A45"/>
    <w:rsid w:val="00DC11E4"/>
    <w:rsid w:val="00DD5941"/>
    <w:rsid w:val="00DF09F6"/>
    <w:rsid w:val="00DF277A"/>
    <w:rsid w:val="00DF27A8"/>
    <w:rsid w:val="00E0418A"/>
    <w:rsid w:val="00E05EA2"/>
    <w:rsid w:val="00E13A45"/>
    <w:rsid w:val="00E17E1C"/>
    <w:rsid w:val="00E20288"/>
    <w:rsid w:val="00E27DEB"/>
    <w:rsid w:val="00E31EA0"/>
    <w:rsid w:val="00E4227E"/>
    <w:rsid w:val="00E43CB7"/>
    <w:rsid w:val="00E50965"/>
    <w:rsid w:val="00E52351"/>
    <w:rsid w:val="00E61761"/>
    <w:rsid w:val="00E85B90"/>
    <w:rsid w:val="00E9254E"/>
    <w:rsid w:val="00E941F5"/>
    <w:rsid w:val="00EA6C00"/>
    <w:rsid w:val="00EA6E41"/>
    <w:rsid w:val="00EB32BB"/>
    <w:rsid w:val="00EC14A2"/>
    <w:rsid w:val="00EC207E"/>
    <w:rsid w:val="00EE2C8B"/>
    <w:rsid w:val="00F03ED1"/>
    <w:rsid w:val="00F064F4"/>
    <w:rsid w:val="00F22092"/>
    <w:rsid w:val="00F935DC"/>
    <w:rsid w:val="00F978CC"/>
    <w:rsid w:val="00FC0938"/>
    <w:rsid w:val="00FE52D2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  <w:uiPriority w:val="99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Pr>
      <w:sz w:val="24"/>
      <w:lang w:val="fr-FR" w:eastAsia="en-US" w:bidi="ar-SA"/>
    </w:rPr>
  </w:style>
  <w:style w:type="paragraph" w:styleId="BodyTextIndent">
    <w:name w:val="Body Text Indent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725E58"/>
    <w:rPr>
      <w:sz w:val="24"/>
      <w:lang w:val="fr-FR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D57495"/>
    <w:rPr>
      <w:rFonts w:ascii="Times New Roman" w:hAnsi="Times New Roman"/>
      <w:b/>
      <w:sz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406457"/>
    <w:pPr>
      <w:ind w:left="720"/>
      <w:contextualSpacing/>
    </w:pPr>
  </w:style>
  <w:style w:type="character" w:customStyle="1" w:styleId="RectitleChar">
    <w:name w:val="Rec_title Char"/>
    <w:basedOn w:val="DefaultParagraphFont"/>
    <w:uiPriority w:val="99"/>
    <w:locked/>
    <w:rsid w:val="004B3C48"/>
    <w:rPr>
      <w:rFonts w:ascii="Times New Roman Bold" w:hAnsi="Times New Roman Bold" w:cs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  <w:uiPriority w:val="99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Pr>
      <w:sz w:val="24"/>
      <w:lang w:val="fr-FR" w:eastAsia="en-US" w:bidi="ar-SA"/>
    </w:rPr>
  </w:style>
  <w:style w:type="paragraph" w:styleId="BodyTextIndent">
    <w:name w:val="Body Text Indent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725E58"/>
    <w:rPr>
      <w:sz w:val="24"/>
      <w:lang w:val="fr-FR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D57495"/>
    <w:rPr>
      <w:rFonts w:ascii="Times New Roman" w:hAnsi="Times New Roman"/>
      <w:b/>
      <w:sz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406457"/>
    <w:pPr>
      <w:ind w:left="720"/>
      <w:contextualSpacing/>
    </w:pPr>
  </w:style>
  <w:style w:type="character" w:customStyle="1" w:styleId="RectitleChar">
    <w:name w:val="Rec_title Char"/>
    <w:basedOn w:val="DefaultParagraphFont"/>
    <w:uiPriority w:val="99"/>
    <w:locked/>
    <w:rsid w:val="004B3C48"/>
    <w:rPr>
      <w:rFonts w:ascii="Times New Roman Bold" w:hAnsi="Times New Roman Bold" w:cs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fwin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12</TotalTime>
  <Pages>3</Pages>
  <Words>444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UNION INTERNATIONALE DES TÉLÉCOMMUNICATIONS</vt:lpstr>
      <vt:lpstr/>
    </vt:vector>
  </TitlesOfParts>
  <Company>ITU</Company>
  <LinksUpToDate>false</LinksUpToDate>
  <CharactersWithSpaces>3310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bonnici</cp:lastModifiedBy>
  <cp:revision>10</cp:revision>
  <cp:lastPrinted>2011-12-14T15:05:00Z</cp:lastPrinted>
  <dcterms:created xsi:type="dcterms:W3CDTF">2011-12-02T08:28:00Z</dcterms:created>
  <dcterms:modified xsi:type="dcterms:W3CDTF">2011-12-14T15:05:00Z</dcterms:modified>
</cp:coreProperties>
</file>