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horzAnchor="margin" w:tblpY="-752"/>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48"/>
        <w:gridCol w:w="1566"/>
      </w:tblGrid>
      <w:tr w:rsidR="00FA7B4D" w:rsidRPr="00D35752">
        <w:tc>
          <w:tcPr>
            <w:tcW w:w="8755" w:type="dxa"/>
            <w:vAlign w:val="center"/>
          </w:tcPr>
          <w:p w:rsidR="00FA7B4D" w:rsidRPr="00D35752" w:rsidRDefault="00C34E87" w:rsidP="00FE1623">
            <w:pPr>
              <w:spacing w:before="0"/>
            </w:pPr>
            <w:r w:rsidRPr="00C34E87">
              <w:rPr>
                <w:rFonts w:asciiTheme="minorHAnsi" w:hAnsiTheme="minorHAnsi" w:cstheme="minorHAnsi"/>
                <w:sz w:val="44"/>
                <w:szCs w:val="44"/>
              </w:rPr>
              <w:t>U</w:t>
            </w:r>
            <w:r w:rsidRPr="00C34E87">
              <w:rPr>
                <w:rFonts w:asciiTheme="minorHAnsi" w:hAnsiTheme="minorHAnsi" w:cstheme="minorHAnsi"/>
                <w:sz w:val="36"/>
                <w:szCs w:val="36"/>
              </w:rPr>
              <w:t xml:space="preserve">NION </w:t>
            </w:r>
            <w:r w:rsidRPr="00C34E87">
              <w:rPr>
                <w:rFonts w:asciiTheme="minorHAnsi" w:hAnsiTheme="minorHAnsi" w:cstheme="minorHAnsi"/>
                <w:caps/>
                <w:sz w:val="44"/>
                <w:szCs w:val="44"/>
              </w:rPr>
              <w:t>I</w:t>
            </w:r>
            <w:r w:rsidRPr="00C34E87">
              <w:rPr>
                <w:rFonts w:asciiTheme="minorHAnsi" w:hAnsiTheme="minorHAnsi" w:cstheme="minorHAnsi"/>
                <w:sz w:val="36"/>
                <w:szCs w:val="36"/>
              </w:rPr>
              <w:t xml:space="preserve">NTERNATIONALE DES </w:t>
            </w:r>
            <w:r w:rsidRPr="00C34E87">
              <w:rPr>
                <w:rFonts w:asciiTheme="minorHAnsi" w:hAnsiTheme="minorHAnsi" w:cstheme="minorHAnsi"/>
                <w:sz w:val="44"/>
                <w:szCs w:val="44"/>
              </w:rPr>
              <w:t>T</w:t>
            </w:r>
            <w:r w:rsidRPr="00C34E87">
              <w:rPr>
                <w:rFonts w:asciiTheme="minorHAnsi" w:hAnsiTheme="minorHAnsi" w:cstheme="minorHAnsi"/>
                <w:sz w:val="36"/>
                <w:szCs w:val="36"/>
              </w:rPr>
              <w:t>ÉLÉCOMMUNICATIONS</w:t>
            </w:r>
          </w:p>
        </w:tc>
        <w:tc>
          <w:tcPr>
            <w:tcW w:w="1559" w:type="dxa"/>
          </w:tcPr>
          <w:p w:rsidR="00FA7B4D" w:rsidRPr="00D35752" w:rsidRDefault="00A10043" w:rsidP="00FE1623">
            <w:pPr>
              <w:spacing w:before="0"/>
              <w:jc w:val="right"/>
            </w:pPr>
            <w:r>
              <w:rPr>
                <w:noProof/>
                <w:lang w:val="en-US" w:eastAsia="zh-CN"/>
              </w:rPr>
              <w:drawing>
                <wp:inline distT="0" distB="0" distL="0" distR="0">
                  <wp:extent cx="838200" cy="944880"/>
                  <wp:effectExtent l="19050" t="0" r="0" b="0"/>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8" cstate="print"/>
                          <a:srcRect/>
                          <a:stretch>
                            <a:fillRect/>
                          </a:stretch>
                        </pic:blipFill>
                        <pic:spPr bwMode="auto">
                          <a:xfrm>
                            <a:off x="0" y="0"/>
                            <a:ext cx="838200" cy="944880"/>
                          </a:xfrm>
                          <a:prstGeom prst="rect">
                            <a:avLst/>
                          </a:prstGeom>
                          <a:noFill/>
                          <a:ln w="9525">
                            <a:noFill/>
                            <a:miter lim="800000"/>
                            <a:headEnd/>
                            <a:tailEnd/>
                          </a:ln>
                        </pic:spPr>
                      </pic:pic>
                    </a:graphicData>
                  </a:graphic>
                </wp:inline>
              </w:drawing>
            </w:r>
          </w:p>
        </w:tc>
      </w:tr>
    </w:tbl>
    <w:tbl>
      <w:tblPr>
        <w:tblW w:w="0" w:type="auto"/>
        <w:tblLayout w:type="fixed"/>
        <w:tblLook w:val="0000" w:firstRow="0" w:lastRow="0" w:firstColumn="0" w:lastColumn="0" w:noHBand="0" w:noVBand="0"/>
      </w:tblPr>
      <w:tblGrid>
        <w:gridCol w:w="5075"/>
      </w:tblGrid>
      <w:tr w:rsidR="00FA7B4D">
        <w:trPr>
          <w:cantSplit/>
        </w:trPr>
        <w:tc>
          <w:tcPr>
            <w:tcW w:w="5075" w:type="dxa"/>
          </w:tcPr>
          <w:p w:rsidR="003203D8" w:rsidRDefault="003203D8" w:rsidP="003203D8">
            <w:pPr>
              <w:rPr>
                <w:b/>
                <w:smallCaps/>
                <w:sz w:val="20"/>
              </w:rPr>
            </w:pPr>
            <w:r>
              <w:rPr>
                <w:i/>
                <w:sz w:val="28"/>
              </w:rPr>
              <w:t>Bureau des radiocommunications</w:t>
            </w:r>
          </w:p>
          <w:p w:rsidR="00FA7B4D" w:rsidRDefault="003203D8" w:rsidP="003203D8">
            <w:pPr>
              <w:tabs>
                <w:tab w:val="clear" w:pos="794"/>
                <w:tab w:val="clear" w:pos="1191"/>
                <w:tab w:val="clear" w:pos="1588"/>
                <w:tab w:val="clear" w:pos="1985"/>
                <w:tab w:val="center" w:pos="1701"/>
              </w:tabs>
              <w:spacing w:before="0"/>
              <w:rPr>
                <w:b/>
                <w:smallCaps/>
                <w:sz w:val="20"/>
              </w:rPr>
            </w:pPr>
            <w:r>
              <w:rPr>
                <w:b/>
                <w:sz w:val="18"/>
              </w:rPr>
              <w:tab/>
            </w:r>
            <w:r>
              <w:rPr>
                <w:i/>
                <w:sz w:val="18"/>
              </w:rPr>
              <w:t>(N° de Fax direct +41 22 730 57 85)</w:t>
            </w:r>
          </w:p>
        </w:tc>
      </w:tr>
    </w:tbl>
    <w:p w:rsidR="00FA7B4D" w:rsidRDefault="00FA7B4D" w:rsidP="00FA7B4D">
      <w:pPr>
        <w:tabs>
          <w:tab w:val="left" w:pos="7513"/>
        </w:tabs>
      </w:pPr>
    </w:p>
    <w:p w:rsidR="00FA7B4D" w:rsidRDefault="00FA7B4D" w:rsidP="00FA7B4D">
      <w:pPr>
        <w:tabs>
          <w:tab w:val="left" w:pos="7513"/>
        </w:tabs>
      </w:pPr>
    </w:p>
    <w:tbl>
      <w:tblPr>
        <w:tblW w:w="10020" w:type="dxa"/>
        <w:tblLayout w:type="fixed"/>
        <w:tblLook w:val="0000" w:firstRow="0" w:lastRow="0" w:firstColumn="0" w:lastColumn="0" w:noHBand="0" w:noVBand="0"/>
      </w:tblPr>
      <w:tblGrid>
        <w:gridCol w:w="2943"/>
        <w:gridCol w:w="7077"/>
      </w:tblGrid>
      <w:tr w:rsidR="00FA7B4D" w:rsidTr="00C4738D">
        <w:trPr>
          <w:cantSplit/>
        </w:trPr>
        <w:tc>
          <w:tcPr>
            <w:tcW w:w="2943" w:type="dxa"/>
          </w:tcPr>
          <w:p w:rsidR="00FA7B4D" w:rsidRPr="00C4738D" w:rsidRDefault="00C4738D" w:rsidP="00E25073">
            <w:pPr>
              <w:tabs>
                <w:tab w:val="left" w:pos="7513"/>
              </w:tabs>
              <w:jc w:val="center"/>
              <w:rPr>
                <w:b/>
              </w:rPr>
            </w:pPr>
            <w:bookmarkStart w:id="0" w:name="dletter"/>
            <w:bookmarkEnd w:id="0"/>
            <w:r>
              <w:t>Circulaire administrative</w:t>
            </w:r>
          </w:p>
          <w:p w:rsidR="00FA7B4D" w:rsidRPr="00C4738D" w:rsidRDefault="00C4738D" w:rsidP="00E25073">
            <w:pPr>
              <w:tabs>
                <w:tab w:val="clear" w:pos="794"/>
                <w:tab w:val="clear" w:pos="1191"/>
              </w:tabs>
              <w:spacing w:before="0"/>
              <w:jc w:val="center"/>
              <w:rPr>
                <w:b/>
                <w:bCs/>
              </w:rPr>
            </w:pPr>
            <w:bookmarkStart w:id="1" w:name="dnum"/>
            <w:bookmarkEnd w:id="1"/>
            <w:r>
              <w:rPr>
                <w:b/>
                <w:bCs/>
              </w:rPr>
              <w:t>CAR/324</w:t>
            </w:r>
          </w:p>
        </w:tc>
        <w:tc>
          <w:tcPr>
            <w:tcW w:w="7077" w:type="dxa"/>
          </w:tcPr>
          <w:p w:rsidR="00FA7B4D" w:rsidRPr="00C4738D" w:rsidRDefault="00CB743B" w:rsidP="00FE1623">
            <w:pPr>
              <w:tabs>
                <w:tab w:val="left" w:pos="7513"/>
              </w:tabs>
              <w:jc w:val="right"/>
            </w:pPr>
            <w:r w:rsidRPr="00FF764B">
              <w:t xml:space="preserve">le </w:t>
            </w:r>
            <w:bookmarkStart w:id="2" w:name="ddate"/>
            <w:bookmarkEnd w:id="2"/>
            <w:r w:rsidR="007B30BD">
              <w:t>12</w:t>
            </w:r>
            <w:r w:rsidR="00C4738D">
              <w:t xml:space="preserve"> octobre 2011</w:t>
            </w:r>
          </w:p>
        </w:tc>
      </w:tr>
    </w:tbl>
    <w:p w:rsidR="00FA7B4D" w:rsidRPr="00FE1623" w:rsidRDefault="00FE1623" w:rsidP="00FA7B4D">
      <w:pPr>
        <w:tabs>
          <w:tab w:val="left" w:pos="7513"/>
        </w:tabs>
        <w:spacing w:before="480"/>
        <w:jc w:val="center"/>
        <w:rPr>
          <w:b/>
          <w:bCs/>
        </w:rPr>
      </w:pPr>
      <w:r>
        <w:rPr>
          <w:b/>
        </w:rPr>
        <w:t>Aux Administrations des Etats Membres de l'UIT</w:t>
      </w:r>
    </w:p>
    <w:p w:rsidR="00C4738D" w:rsidRPr="00B54721" w:rsidRDefault="00FE1623" w:rsidP="00FE3DBC">
      <w:pPr>
        <w:tabs>
          <w:tab w:val="clear" w:pos="794"/>
          <w:tab w:val="clear" w:pos="1191"/>
          <w:tab w:val="clear" w:pos="1588"/>
          <w:tab w:val="clear" w:pos="1985"/>
          <w:tab w:val="left" w:pos="1134"/>
        </w:tabs>
        <w:spacing w:before="480"/>
        <w:ind w:left="709" w:hanging="709"/>
        <w:rPr>
          <w:b/>
          <w:bCs/>
        </w:rPr>
      </w:pPr>
      <w:r>
        <w:rPr>
          <w:b/>
        </w:rPr>
        <w:t>Objet</w:t>
      </w:r>
      <w:r>
        <w:t>:</w:t>
      </w:r>
      <w:r>
        <w:tab/>
      </w:r>
      <w:r>
        <w:tab/>
      </w:r>
      <w:bookmarkStart w:id="3" w:name="dtitle1"/>
      <w:bookmarkEnd w:id="3"/>
      <w:r w:rsidR="00C4738D" w:rsidRPr="00B54721">
        <w:rPr>
          <w:b/>
          <w:bCs/>
        </w:rPr>
        <w:t xml:space="preserve">Commission d'études </w:t>
      </w:r>
      <w:r w:rsidR="00C4738D">
        <w:rPr>
          <w:b/>
          <w:bCs/>
        </w:rPr>
        <w:t xml:space="preserve">4 </w:t>
      </w:r>
      <w:r w:rsidR="00C4738D" w:rsidRPr="00B54721">
        <w:rPr>
          <w:b/>
          <w:bCs/>
        </w:rPr>
        <w:t>des radiocommunications</w:t>
      </w:r>
      <w:r w:rsidR="00925240">
        <w:rPr>
          <w:b/>
          <w:bCs/>
        </w:rPr>
        <w:t xml:space="preserve"> (</w:t>
      </w:r>
      <w:r w:rsidR="00FE3DBC">
        <w:rPr>
          <w:b/>
          <w:bCs/>
        </w:rPr>
        <w:t>S</w:t>
      </w:r>
      <w:r w:rsidR="0070144E">
        <w:rPr>
          <w:b/>
          <w:bCs/>
        </w:rPr>
        <w:t>ervices par satellite</w:t>
      </w:r>
      <w:r w:rsidR="00925240">
        <w:rPr>
          <w:b/>
          <w:bCs/>
        </w:rPr>
        <w:t>)</w:t>
      </w:r>
    </w:p>
    <w:p w:rsidR="00C4738D" w:rsidRPr="002D2D72" w:rsidRDefault="00C4738D" w:rsidP="00FE3DBC">
      <w:pPr>
        <w:tabs>
          <w:tab w:val="clear" w:pos="1191"/>
          <w:tab w:val="left" w:pos="1134"/>
        </w:tabs>
        <w:ind w:left="1588" w:hanging="1588"/>
        <w:rPr>
          <w:b/>
          <w:bCs/>
          <w:lang w:val="fr-CH"/>
        </w:rPr>
      </w:pPr>
      <w:r>
        <w:rPr>
          <w:lang w:val="fr-CH"/>
        </w:rPr>
        <w:tab/>
      </w:r>
      <w:r>
        <w:rPr>
          <w:lang w:val="fr-CH"/>
        </w:rPr>
        <w:tab/>
        <w:t>–</w:t>
      </w:r>
      <w:r>
        <w:rPr>
          <w:lang w:val="fr-CH"/>
        </w:rPr>
        <w:tab/>
      </w:r>
      <w:r>
        <w:rPr>
          <w:b/>
          <w:bCs/>
          <w:lang w:val="fr-CH"/>
        </w:rPr>
        <w:t xml:space="preserve">Proposition d'approbation </w:t>
      </w:r>
      <w:r w:rsidR="00C75E1A">
        <w:rPr>
          <w:b/>
          <w:bCs/>
          <w:lang w:val="fr-CH"/>
        </w:rPr>
        <w:t>de deux</w:t>
      </w:r>
      <w:r>
        <w:rPr>
          <w:b/>
          <w:bCs/>
          <w:lang w:val="fr-CH"/>
        </w:rPr>
        <w:t xml:space="preserve"> projet</w:t>
      </w:r>
      <w:r w:rsidR="00C75E1A">
        <w:rPr>
          <w:b/>
          <w:bCs/>
          <w:lang w:val="fr-CH"/>
        </w:rPr>
        <w:t>s</w:t>
      </w:r>
      <w:r w:rsidRPr="002D2D72">
        <w:rPr>
          <w:b/>
          <w:bCs/>
          <w:lang w:val="fr-CH"/>
        </w:rPr>
        <w:t xml:space="preserve"> de nouvelle Question </w:t>
      </w:r>
      <w:r>
        <w:rPr>
          <w:b/>
          <w:bCs/>
          <w:lang w:val="fr-CH"/>
        </w:rPr>
        <w:t xml:space="preserve">UIT-R </w:t>
      </w:r>
    </w:p>
    <w:p w:rsidR="00C4738D" w:rsidRDefault="00C4738D" w:rsidP="00C75E1A">
      <w:pPr>
        <w:numPr>
          <w:ilvl w:val="0"/>
          <w:numId w:val="2"/>
        </w:numPr>
        <w:rPr>
          <w:b/>
          <w:bCs/>
        </w:rPr>
      </w:pPr>
      <w:r w:rsidRPr="002D2D72">
        <w:rPr>
          <w:b/>
          <w:bCs/>
        </w:rPr>
        <w:t xml:space="preserve">Proposition de suppression </w:t>
      </w:r>
      <w:r w:rsidR="00C75E1A">
        <w:rPr>
          <w:b/>
          <w:bCs/>
        </w:rPr>
        <w:t>de deux</w:t>
      </w:r>
      <w:r>
        <w:rPr>
          <w:b/>
          <w:bCs/>
          <w:lang w:val="fr-CH"/>
        </w:rPr>
        <w:t xml:space="preserve"> </w:t>
      </w:r>
      <w:r w:rsidRPr="002D2D72">
        <w:rPr>
          <w:b/>
          <w:bCs/>
        </w:rPr>
        <w:t>Question</w:t>
      </w:r>
      <w:r w:rsidR="00C75E1A">
        <w:rPr>
          <w:b/>
          <w:bCs/>
        </w:rPr>
        <w:t>s</w:t>
      </w:r>
      <w:r>
        <w:rPr>
          <w:b/>
          <w:bCs/>
        </w:rPr>
        <w:t xml:space="preserve"> UIT-R</w:t>
      </w:r>
    </w:p>
    <w:p w:rsidR="00C4738D" w:rsidRPr="002D2D72" w:rsidRDefault="00C4738D" w:rsidP="00FE3DBC">
      <w:pPr>
        <w:pStyle w:val="Normalaftertitle0"/>
        <w:spacing w:before="360"/>
      </w:pPr>
      <w:r>
        <w:rPr>
          <w:lang w:val="fr-CH"/>
        </w:rPr>
        <w:t xml:space="preserve">A sa réunion tenue </w:t>
      </w:r>
      <w:r w:rsidR="00C75E1A">
        <w:rPr>
          <w:lang w:val="fr-CH"/>
        </w:rPr>
        <w:t>les 29 et 30</w:t>
      </w:r>
      <w:r>
        <w:rPr>
          <w:lang w:val="fr-CH"/>
        </w:rPr>
        <w:t> septembre 201</w:t>
      </w:r>
      <w:r w:rsidR="000E04F7">
        <w:rPr>
          <w:lang w:val="fr-CH"/>
        </w:rPr>
        <w:t>1</w:t>
      </w:r>
      <w:r>
        <w:rPr>
          <w:lang w:val="fr-CH"/>
        </w:rPr>
        <w:t xml:space="preserve">, la Commission d'études </w:t>
      </w:r>
      <w:r w:rsidR="00C75E1A">
        <w:rPr>
          <w:lang w:val="fr-CH"/>
        </w:rPr>
        <w:t>4</w:t>
      </w:r>
      <w:r>
        <w:rPr>
          <w:lang w:val="fr-CH"/>
        </w:rPr>
        <w:t xml:space="preserve"> des radiocommunications a adopté </w:t>
      </w:r>
      <w:r w:rsidR="00C75E1A">
        <w:rPr>
          <w:lang w:val="fr-CH"/>
        </w:rPr>
        <w:t>deux</w:t>
      </w:r>
      <w:r>
        <w:rPr>
          <w:lang w:val="fr-CH"/>
        </w:rPr>
        <w:t xml:space="preserve"> projet</w:t>
      </w:r>
      <w:r w:rsidR="00C75E1A">
        <w:rPr>
          <w:lang w:val="fr-CH"/>
        </w:rPr>
        <w:t>s</w:t>
      </w:r>
      <w:r>
        <w:rPr>
          <w:lang w:val="fr-CH"/>
        </w:rPr>
        <w:t xml:space="preserve"> de nouvelle Question UIT-R et a décidé d'appliquer la procédure de la Résolution UIT-R 1</w:t>
      </w:r>
      <w:r>
        <w:rPr>
          <w:lang w:val="fr-CH"/>
        </w:rPr>
        <w:noBreakHyphen/>
        <w:t xml:space="preserve">5 (voir le § 3.4) pour l'approbation des Questions dans l'intervalle qui sépare deux Assemblées des radiocommunications. </w:t>
      </w:r>
      <w:r>
        <w:t>En outre, la Commission d'</w:t>
      </w:r>
      <w:r w:rsidRPr="002D2D72">
        <w:t xml:space="preserve">études a proposé la suppression </w:t>
      </w:r>
      <w:r w:rsidR="00C75E1A">
        <w:t>de deux</w:t>
      </w:r>
      <w:r w:rsidRPr="002D2D72">
        <w:t xml:space="preserve"> Question</w:t>
      </w:r>
      <w:r w:rsidR="00C75E1A">
        <w:t>s</w:t>
      </w:r>
      <w:r>
        <w:t xml:space="preserve"> UIT-R</w:t>
      </w:r>
      <w:r w:rsidR="00C75E1A">
        <w:t xml:space="preserve"> conformément à la Résolution UIT</w:t>
      </w:r>
      <w:r w:rsidR="00C75E1A">
        <w:noBreakHyphen/>
        <w:t>R 1</w:t>
      </w:r>
      <w:r w:rsidR="00C75E1A">
        <w:noBreakHyphen/>
        <w:t>5 (§ 3.7).</w:t>
      </w:r>
    </w:p>
    <w:p w:rsidR="00C4738D" w:rsidRDefault="00C4738D" w:rsidP="00C75E1A">
      <w:pPr>
        <w:rPr>
          <w:lang w:val="fr-CH"/>
        </w:rPr>
      </w:pPr>
      <w:r>
        <w:rPr>
          <w:lang w:val="fr-CH"/>
        </w:rPr>
        <w:t>Compte tenu des dispositions du § 3.4 de la Résolution UIT-R 1-5, je vous prie de bien vouloir faire savoir au Secrétariat (</w:t>
      </w:r>
      <w:hyperlink r:id="rId9" w:history="1">
        <w:r>
          <w:rPr>
            <w:rStyle w:val="Hyperlink"/>
            <w:lang w:val="fr-CH"/>
          </w:rPr>
          <w:t>brsgd@itu.int</w:t>
        </w:r>
      </w:hyperlink>
      <w:r>
        <w:rPr>
          <w:lang w:val="fr-CH"/>
        </w:rPr>
        <w:t xml:space="preserve">), au plus tard le </w:t>
      </w:r>
      <w:r>
        <w:rPr>
          <w:u w:val="single"/>
          <w:lang w:val="fr-CH"/>
        </w:rPr>
        <w:t>1</w:t>
      </w:r>
      <w:r w:rsidR="00C75E1A">
        <w:rPr>
          <w:u w:val="single"/>
          <w:lang w:val="fr-CH"/>
        </w:rPr>
        <w:t>2</w:t>
      </w:r>
      <w:r>
        <w:rPr>
          <w:u w:val="single"/>
          <w:lang w:val="fr-CH"/>
        </w:rPr>
        <w:t> janvier</w:t>
      </w:r>
      <w:r w:rsidRPr="00E97431">
        <w:rPr>
          <w:u w:val="single"/>
          <w:lang w:val="fr-CH"/>
        </w:rPr>
        <w:t> 20</w:t>
      </w:r>
      <w:r>
        <w:rPr>
          <w:u w:val="single"/>
          <w:lang w:val="fr-CH"/>
        </w:rPr>
        <w:t>1</w:t>
      </w:r>
      <w:r w:rsidR="00C75E1A">
        <w:rPr>
          <w:u w:val="single"/>
          <w:lang w:val="fr-CH"/>
        </w:rPr>
        <w:t>2</w:t>
      </w:r>
      <w:r>
        <w:rPr>
          <w:lang w:val="fr-CH"/>
        </w:rPr>
        <w:t>, si votre Administration approuve ou n'approuve pas les propositions susmentionnées.</w:t>
      </w:r>
    </w:p>
    <w:p w:rsidR="00C4738D" w:rsidRDefault="00C4738D" w:rsidP="00C75E1A">
      <w:pPr>
        <w:rPr>
          <w:lang w:val="fr-CH"/>
        </w:rPr>
      </w:pPr>
      <w:r w:rsidRPr="00DB1697">
        <w:t>Après la date limite mentionnée ci-dessus,</w:t>
      </w:r>
      <w:r>
        <w:rPr>
          <w:lang w:val="fr-CH"/>
        </w:rPr>
        <w:t xml:space="preserve"> les résultats de cette consultation seront communiqués dans une Circulaire administrative. Si les Questions sont approuvées, elles bénéficieront du même statut que les Questions approuvées à une Assemblée des radiocommunications et deviendront des textes officiels attribués à la Commission d'études </w:t>
      </w:r>
      <w:r w:rsidR="00C75E1A">
        <w:rPr>
          <w:lang w:val="fr-CH"/>
        </w:rPr>
        <w:t>4</w:t>
      </w:r>
      <w:r>
        <w:rPr>
          <w:lang w:val="fr-CH"/>
        </w:rPr>
        <w:t xml:space="preserve"> des radiocommunications</w:t>
      </w:r>
      <w:r>
        <w:rPr>
          <w:lang w:val="fr-CH"/>
        </w:rPr>
        <w:br/>
        <w:t xml:space="preserve">(voir: </w:t>
      </w:r>
      <w:hyperlink r:id="rId10" w:history="1">
        <w:r w:rsidR="00E76E06" w:rsidRPr="00F46D77">
          <w:rPr>
            <w:rStyle w:val="Hyperlink"/>
          </w:rPr>
          <w:t>http://www.itu.int/pub/R-QUE-SG04/fr</w:t>
        </w:r>
      </w:hyperlink>
      <w:r>
        <w:rPr>
          <w:lang w:val="fr-CH"/>
        </w:rPr>
        <w:t>).</w:t>
      </w:r>
    </w:p>
    <w:p w:rsidR="00C4738D" w:rsidRDefault="00C4738D" w:rsidP="00E76E06">
      <w:pPr>
        <w:pStyle w:val="Index1"/>
        <w:tabs>
          <w:tab w:val="center" w:pos="7371"/>
        </w:tabs>
        <w:spacing w:before="640"/>
        <w:rPr>
          <w:lang w:val="fr-CH"/>
        </w:rPr>
      </w:pPr>
      <w:r>
        <w:rPr>
          <w:lang w:val="fr-CH"/>
        </w:rPr>
        <w:tab/>
      </w:r>
      <w:r>
        <w:rPr>
          <w:lang w:val="fr-CH"/>
        </w:rPr>
        <w:tab/>
      </w:r>
      <w:r>
        <w:rPr>
          <w:lang w:val="fr-CH"/>
        </w:rPr>
        <w:tab/>
      </w:r>
      <w:r>
        <w:rPr>
          <w:lang w:val="fr-CH"/>
        </w:rPr>
        <w:tab/>
      </w:r>
      <w:r>
        <w:rPr>
          <w:lang w:val="fr-CH"/>
        </w:rPr>
        <w:tab/>
      </w:r>
      <w:r w:rsidR="00E76E06">
        <w:rPr>
          <w:lang w:val="fr-CH"/>
        </w:rPr>
        <w:t xml:space="preserve">François </w:t>
      </w:r>
      <w:proofErr w:type="spellStart"/>
      <w:r w:rsidR="00E76E06">
        <w:rPr>
          <w:lang w:val="fr-CH"/>
        </w:rPr>
        <w:t>Rancy</w:t>
      </w:r>
      <w:proofErr w:type="spellEnd"/>
    </w:p>
    <w:p w:rsidR="00C4738D" w:rsidRDefault="00C4738D" w:rsidP="00C4738D">
      <w:pPr>
        <w:tabs>
          <w:tab w:val="center" w:pos="7371"/>
        </w:tabs>
        <w:spacing w:before="0"/>
        <w:rPr>
          <w:lang w:val="fr-CH"/>
        </w:rPr>
      </w:pPr>
      <w:r>
        <w:rPr>
          <w:lang w:val="fr-CH"/>
        </w:rPr>
        <w:tab/>
      </w:r>
      <w:r>
        <w:rPr>
          <w:lang w:val="fr-CH"/>
        </w:rPr>
        <w:tab/>
      </w:r>
      <w:r>
        <w:rPr>
          <w:lang w:val="fr-CH"/>
        </w:rPr>
        <w:tab/>
      </w:r>
      <w:r>
        <w:rPr>
          <w:lang w:val="fr-CH"/>
        </w:rPr>
        <w:tab/>
      </w:r>
      <w:r>
        <w:rPr>
          <w:lang w:val="fr-CH"/>
        </w:rPr>
        <w:tab/>
        <w:t>Directeur du Bureau des radiocommunications</w:t>
      </w:r>
    </w:p>
    <w:p w:rsidR="00C4738D" w:rsidRDefault="00C4738D" w:rsidP="00C4738D">
      <w:pPr>
        <w:pStyle w:val="toc0"/>
        <w:tabs>
          <w:tab w:val="left" w:pos="794"/>
          <w:tab w:val="left" w:pos="1191"/>
          <w:tab w:val="left" w:pos="1588"/>
          <w:tab w:val="left" w:pos="1985"/>
          <w:tab w:val="center" w:pos="6237"/>
        </w:tabs>
        <w:spacing w:before="0"/>
        <w:rPr>
          <w:ins w:id="4" w:author="POOL" w:date="2008-12-02T13:28:00Z"/>
          <w:bCs/>
          <w:lang w:val="fr-CH"/>
        </w:rPr>
      </w:pPr>
    </w:p>
    <w:p w:rsidR="00C4738D" w:rsidRDefault="00C4738D" w:rsidP="00C4738D">
      <w:pPr>
        <w:pStyle w:val="toc0"/>
        <w:tabs>
          <w:tab w:val="left" w:pos="794"/>
          <w:tab w:val="left" w:pos="1191"/>
          <w:tab w:val="left" w:pos="1588"/>
          <w:tab w:val="left" w:pos="1985"/>
          <w:tab w:val="center" w:pos="6237"/>
        </w:tabs>
        <w:spacing w:before="0"/>
        <w:rPr>
          <w:bCs/>
          <w:lang w:val="fr-CH"/>
        </w:rPr>
      </w:pPr>
      <w:r>
        <w:rPr>
          <w:bCs/>
          <w:lang w:val="fr-CH"/>
        </w:rPr>
        <w:t xml:space="preserve">Annexes: </w:t>
      </w:r>
      <w:r>
        <w:rPr>
          <w:b w:val="0"/>
          <w:lang w:val="fr-CH"/>
        </w:rPr>
        <w:t>3</w:t>
      </w:r>
    </w:p>
    <w:p w:rsidR="00C4738D" w:rsidRDefault="00C4738D" w:rsidP="00E76E06">
      <w:pPr>
        <w:ind w:left="794" w:hanging="794"/>
        <w:rPr>
          <w:sz w:val="16"/>
          <w:u w:val="single"/>
        </w:rPr>
      </w:pPr>
      <w:r>
        <w:rPr>
          <w:lang w:val="fr-CH"/>
        </w:rPr>
        <w:t>–</w:t>
      </w:r>
      <w:r>
        <w:rPr>
          <w:lang w:val="fr-CH"/>
        </w:rPr>
        <w:tab/>
      </w:r>
      <w:r w:rsidR="00E76E06">
        <w:rPr>
          <w:lang w:val="fr-CH"/>
        </w:rPr>
        <w:t>Deux</w:t>
      </w:r>
      <w:r>
        <w:rPr>
          <w:lang w:val="fr-CH"/>
        </w:rPr>
        <w:t xml:space="preserve"> projet</w:t>
      </w:r>
      <w:r w:rsidR="00E76E06">
        <w:rPr>
          <w:lang w:val="fr-CH"/>
        </w:rPr>
        <w:t>s de nouvelle Question UIT-R</w:t>
      </w:r>
      <w:r>
        <w:rPr>
          <w:lang w:val="fr-CH"/>
        </w:rPr>
        <w:t xml:space="preserve"> et proposition de suppression </w:t>
      </w:r>
      <w:r w:rsidR="00E76E06">
        <w:rPr>
          <w:lang w:val="fr-CH"/>
        </w:rPr>
        <w:t>de deux</w:t>
      </w:r>
      <w:r w:rsidRPr="0007555C">
        <w:rPr>
          <w:lang w:val="fr-CH"/>
        </w:rPr>
        <w:t xml:space="preserve"> </w:t>
      </w:r>
      <w:r>
        <w:rPr>
          <w:lang w:val="fr-CH"/>
        </w:rPr>
        <w:t>Question</w:t>
      </w:r>
      <w:r w:rsidR="00E76E06">
        <w:rPr>
          <w:lang w:val="fr-CH"/>
        </w:rPr>
        <w:t>s</w:t>
      </w:r>
      <w:r w:rsidR="000E04F7">
        <w:rPr>
          <w:lang w:val="fr-CH"/>
        </w:rPr>
        <w:t> </w:t>
      </w:r>
      <w:r>
        <w:rPr>
          <w:lang w:val="fr-CH"/>
        </w:rPr>
        <w:t>UIT-R</w:t>
      </w:r>
    </w:p>
    <w:p w:rsidR="00C4738D" w:rsidRPr="0093693D" w:rsidRDefault="00C4738D" w:rsidP="00FE3DBC">
      <w:pPr>
        <w:tabs>
          <w:tab w:val="left" w:pos="284"/>
          <w:tab w:val="left" w:pos="568"/>
        </w:tabs>
        <w:spacing w:before="360"/>
        <w:rPr>
          <w:b/>
          <w:bCs/>
          <w:sz w:val="18"/>
          <w:szCs w:val="18"/>
        </w:rPr>
      </w:pPr>
      <w:r w:rsidRPr="0093693D">
        <w:rPr>
          <w:b/>
          <w:bCs/>
          <w:sz w:val="18"/>
          <w:szCs w:val="18"/>
        </w:rPr>
        <w:t>Distribution:</w:t>
      </w:r>
    </w:p>
    <w:p w:rsidR="00C4738D" w:rsidRPr="0093693D" w:rsidRDefault="00C4738D" w:rsidP="00C4738D">
      <w:pPr>
        <w:tabs>
          <w:tab w:val="clear" w:pos="794"/>
          <w:tab w:val="left" w:pos="284"/>
        </w:tabs>
        <w:rPr>
          <w:sz w:val="18"/>
          <w:szCs w:val="18"/>
        </w:rPr>
      </w:pPr>
      <w:r w:rsidRPr="0093693D">
        <w:rPr>
          <w:sz w:val="18"/>
          <w:szCs w:val="18"/>
        </w:rPr>
        <w:t>–</w:t>
      </w:r>
      <w:r w:rsidRPr="0093693D">
        <w:rPr>
          <w:sz w:val="18"/>
          <w:szCs w:val="18"/>
        </w:rPr>
        <w:tab/>
        <w:t>Administrations des Etats Membres de l'UIT</w:t>
      </w:r>
    </w:p>
    <w:p w:rsidR="00C4738D" w:rsidRPr="0093693D" w:rsidRDefault="00C4738D" w:rsidP="00E76E06">
      <w:pPr>
        <w:tabs>
          <w:tab w:val="clear" w:pos="794"/>
          <w:tab w:val="left" w:pos="284"/>
        </w:tabs>
        <w:spacing w:before="0"/>
        <w:rPr>
          <w:sz w:val="18"/>
          <w:szCs w:val="18"/>
        </w:rPr>
      </w:pPr>
      <w:r w:rsidRPr="0093693D">
        <w:rPr>
          <w:sz w:val="18"/>
          <w:szCs w:val="18"/>
        </w:rPr>
        <w:t>–</w:t>
      </w:r>
      <w:r w:rsidRPr="0093693D">
        <w:rPr>
          <w:sz w:val="18"/>
          <w:szCs w:val="18"/>
        </w:rPr>
        <w:tab/>
        <w:t xml:space="preserve">Membres du Secteur des radiocommunications participant aux travaux de la Commission d'études </w:t>
      </w:r>
      <w:r w:rsidR="00E76E06">
        <w:rPr>
          <w:sz w:val="18"/>
          <w:szCs w:val="18"/>
        </w:rPr>
        <w:t>4</w:t>
      </w:r>
      <w:r w:rsidRPr="0093693D">
        <w:rPr>
          <w:sz w:val="18"/>
          <w:szCs w:val="18"/>
        </w:rPr>
        <w:t xml:space="preserve"> des radiocommunications</w:t>
      </w:r>
    </w:p>
    <w:p w:rsidR="00C4738D" w:rsidRDefault="00C4738D" w:rsidP="00E76E06">
      <w:pPr>
        <w:tabs>
          <w:tab w:val="clear" w:pos="794"/>
          <w:tab w:val="left" w:pos="284"/>
        </w:tabs>
        <w:spacing w:before="0"/>
        <w:rPr>
          <w:sz w:val="18"/>
          <w:szCs w:val="18"/>
        </w:rPr>
      </w:pPr>
      <w:r w:rsidRPr="0093693D">
        <w:rPr>
          <w:sz w:val="18"/>
          <w:szCs w:val="18"/>
        </w:rPr>
        <w:t>–</w:t>
      </w:r>
      <w:r w:rsidRPr="0093693D">
        <w:rPr>
          <w:sz w:val="18"/>
          <w:szCs w:val="18"/>
        </w:rPr>
        <w:tab/>
        <w:t xml:space="preserve">Associés de l'UIT-R participant aux travaux de la Commission d'études </w:t>
      </w:r>
      <w:r w:rsidR="00E76E06">
        <w:rPr>
          <w:sz w:val="18"/>
          <w:szCs w:val="18"/>
        </w:rPr>
        <w:t>4</w:t>
      </w:r>
      <w:r w:rsidRPr="0093693D">
        <w:rPr>
          <w:sz w:val="18"/>
          <w:szCs w:val="18"/>
        </w:rPr>
        <w:t xml:space="preserve"> des radiocommunications</w:t>
      </w:r>
    </w:p>
    <w:p w:rsidR="00E76E06" w:rsidRPr="0093693D" w:rsidRDefault="00E76E06" w:rsidP="0070144E">
      <w:pPr>
        <w:tabs>
          <w:tab w:val="clear" w:pos="794"/>
          <w:tab w:val="left" w:pos="284"/>
        </w:tabs>
        <w:spacing w:before="0"/>
        <w:rPr>
          <w:sz w:val="18"/>
          <w:szCs w:val="18"/>
        </w:rPr>
      </w:pPr>
      <w:r w:rsidRPr="0093693D">
        <w:rPr>
          <w:sz w:val="18"/>
          <w:szCs w:val="18"/>
        </w:rPr>
        <w:t>–</w:t>
      </w:r>
      <w:r w:rsidRPr="0093693D">
        <w:rPr>
          <w:sz w:val="18"/>
          <w:szCs w:val="18"/>
        </w:rPr>
        <w:tab/>
      </w:r>
      <w:r>
        <w:rPr>
          <w:sz w:val="18"/>
          <w:szCs w:val="18"/>
        </w:rPr>
        <w:t>Etablissements universitaires de l'UIT</w:t>
      </w:r>
      <w:r>
        <w:rPr>
          <w:sz w:val="18"/>
          <w:szCs w:val="18"/>
        </w:rPr>
        <w:noBreakHyphen/>
        <w:t>R</w:t>
      </w:r>
    </w:p>
    <w:p w:rsidR="00C4738D" w:rsidRDefault="00C4738D">
      <w:pPr>
        <w:pStyle w:val="AnnexNotitle"/>
        <w:spacing w:before="120"/>
        <w:pPrChange w:id="5" w:author="Marie-Henriette SANE" w:date="2010-10-07T09:22:00Z">
          <w:pPr>
            <w:pStyle w:val="AnnexNotitle"/>
          </w:pPr>
        </w:pPrChange>
      </w:pPr>
      <w:r>
        <w:br w:type="page"/>
      </w:r>
      <w:r w:rsidRPr="002B01AB">
        <w:lastRenderedPageBreak/>
        <w:t>Annexe 1</w:t>
      </w:r>
    </w:p>
    <w:p w:rsidR="00C4738D" w:rsidRDefault="00C4738D" w:rsidP="005C63D9">
      <w:pPr>
        <w:pStyle w:val="Normalaftertitle"/>
        <w:spacing w:before="120"/>
        <w:jc w:val="center"/>
      </w:pPr>
      <w:r w:rsidRPr="002B01AB">
        <w:t>(</w:t>
      </w:r>
      <w:r w:rsidR="005C63D9">
        <w:t>Source</w:t>
      </w:r>
      <w:r w:rsidRPr="002B01AB">
        <w:t xml:space="preserve">: Document </w:t>
      </w:r>
      <w:r w:rsidR="005C63D9">
        <w:t>4</w:t>
      </w:r>
      <w:r>
        <w:t>/1</w:t>
      </w:r>
      <w:r w:rsidR="005C63D9">
        <w:t>83</w:t>
      </w:r>
      <w:r w:rsidRPr="002B01AB">
        <w:t>)</w:t>
      </w:r>
    </w:p>
    <w:p w:rsidR="002273C4" w:rsidRDefault="002273C4" w:rsidP="002273C4">
      <w:pPr>
        <w:pStyle w:val="QuestionNoBR"/>
      </w:pPr>
      <w:r>
        <w:t>PROJET DE NOUVELLE QUESTION</w:t>
      </w:r>
      <w:r w:rsidR="00047F9A">
        <w:t xml:space="preserve"> uit-R</w:t>
      </w:r>
      <w:r>
        <w:t xml:space="preserve"> [question UIT-R 26-1/6]/4</w:t>
      </w:r>
    </w:p>
    <w:p w:rsidR="002273C4" w:rsidRPr="00D16D8B" w:rsidRDefault="002273C4" w:rsidP="002273C4">
      <w:pPr>
        <w:pStyle w:val="Questiontitle"/>
      </w:pPr>
      <w:r w:rsidRPr="00D16D8B">
        <w:t>Systèmes de radiodiffusion interactive par satellite</w:t>
      </w:r>
      <w:r w:rsidRPr="00D16D8B">
        <w:br/>
        <w:t>(télévision, son et données)</w:t>
      </w:r>
      <w:r w:rsidRPr="00D16D8B">
        <w:rPr>
          <w:rStyle w:val="FootnoteReference"/>
        </w:rPr>
        <w:footnoteReference w:id="1"/>
      </w:r>
      <w:r w:rsidRPr="00D16D8B">
        <w:rPr>
          <w:rStyle w:val="FootnoteReference"/>
        </w:rPr>
        <w:t>*</w:t>
      </w:r>
      <w:r w:rsidRPr="00D16D8B">
        <w:rPr>
          <w:vertAlign w:val="superscript"/>
        </w:rPr>
        <w:t>,</w:t>
      </w:r>
      <w:r w:rsidRPr="00D16D8B">
        <w:t xml:space="preserve"> </w:t>
      </w:r>
      <w:r w:rsidRPr="00D16D8B">
        <w:rPr>
          <w:rStyle w:val="FootnoteReference"/>
        </w:rPr>
        <w:footnoteReference w:customMarkFollows="1" w:id="2"/>
        <w:t>**</w:t>
      </w:r>
    </w:p>
    <w:p w:rsidR="002273C4" w:rsidRDefault="002273C4" w:rsidP="002273C4">
      <w:pPr>
        <w:pStyle w:val="Questiondate"/>
        <w:rPr>
          <w:i/>
          <w:iCs/>
        </w:rPr>
      </w:pPr>
    </w:p>
    <w:p w:rsidR="002273C4" w:rsidRDefault="002273C4" w:rsidP="002273C4">
      <w:r>
        <w:t xml:space="preserve">L'Assemblée des radiocommunications de l'UIT, </w:t>
      </w:r>
    </w:p>
    <w:p w:rsidR="002273C4" w:rsidRDefault="002273C4" w:rsidP="002273C4">
      <w:pPr>
        <w:pStyle w:val="Call"/>
      </w:pPr>
      <w:r>
        <w:t>considérant</w:t>
      </w:r>
    </w:p>
    <w:p w:rsidR="002273C4" w:rsidRDefault="002273C4" w:rsidP="002273C4">
      <w:r>
        <w:t>a)</w:t>
      </w:r>
      <w:r>
        <w:tab/>
        <w:t>les progrès réalisés dans le traitement de l'information, les technologies de stockage et de transmission;</w:t>
      </w:r>
    </w:p>
    <w:p w:rsidR="002273C4" w:rsidRDefault="002273C4" w:rsidP="002273C4">
      <w:r>
        <w:t>b)</w:t>
      </w:r>
      <w:r>
        <w:tab/>
        <w:t>la mise au point de supports avancés de transmission pour la radiodiffusion (câble, antenne collective de réception de télévision par satellite, relais de Terre ou réception directe par satellite);</w:t>
      </w:r>
    </w:p>
    <w:p w:rsidR="002273C4" w:rsidRDefault="002273C4" w:rsidP="002273C4">
      <w:r>
        <w:t>c)</w:t>
      </w:r>
      <w:r>
        <w:tab/>
        <w:t>la mise au point de systèmes de télévision améliorés et numériques utilisant ces supports;</w:t>
      </w:r>
    </w:p>
    <w:p w:rsidR="002273C4" w:rsidRDefault="002273C4" w:rsidP="002273C4">
      <w:r>
        <w:t>d)</w:t>
      </w:r>
      <w:r>
        <w:tab/>
        <w:t>la nécessité de l'interactivité, dans ces systèmes, pour diverses applications multimédia;</w:t>
      </w:r>
    </w:p>
    <w:p w:rsidR="002273C4" w:rsidRDefault="002273C4" w:rsidP="002273C4">
      <w:r>
        <w:t>e)</w:t>
      </w:r>
      <w:r>
        <w:tab/>
        <w:t>que l'interactivité pourrait effectivement permettre d'accroître les capacités des téléviseurs qui pourraient ainsi accéder au contenu web de l'internet, ce qui aiderait à réduire la fracture entre zones urbaines et zones rurales;</w:t>
      </w:r>
    </w:p>
    <w:p w:rsidR="002273C4" w:rsidRDefault="002273C4" w:rsidP="002273C4">
      <w:r>
        <w:t>f)</w:t>
      </w:r>
      <w:r>
        <w:tab/>
        <w:t>la multiplication des opportunités pour l'introduction de nouveaux types de radiodiffusion de données et de streaming vidéo;</w:t>
      </w:r>
    </w:p>
    <w:p w:rsidR="002273C4" w:rsidRDefault="002273C4" w:rsidP="002273C4">
      <w:r>
        <w:t>g)</w:t>
      </w:r>
      <w:r>
        <w:tab/>
        <w:t>la mise au point de méthodes de transmission permettant de recevoir des téléspectateurs des informations en retour concernant les programmes (vidéo, son et données);</w:t>
      </w:r>
    </w:p>
    <w:p w:rsidR="002273C4" w:rsidRDefault="002273C4" w:rsidP="002273C4">
      <w:r>
        <w:t>h)</w:t>
      </w:r>
      <w:r>
        <w:tab/>
        <w:t>les conséquences de l'adoption des services interactifs par satellite sur le grand nombre de récepteurs grand public, et la nécessité qui en découle de mettre au point une architecture de système universelle,</w:t>
      </w:r>
    </w:p>
    <w:p w:rsidR="002273C4" w:rsidRDefault="002273C4" w:rsidP="002273C4">
      <w:pPr>
        <w:pStyle w:val="Call"/>
        <w:rPr>
          <w:lang w:val="fr-CH"/>
        </w:rPr>
      </w:pPr>
      <w:r>
        <w:t xml:space="preserve">décide </w:t>
      </w:r>
      <w:r>
        <w:rPr>
          <w:i w:val="0"/>
          <w:iCs/>
          <w:lang w:val="fr-CH"/>
        </w:rPr>
        <w:t>de mettre à l'étude la Question suivante</w:t>
      </w:r>
    </w:p>
    <w:p w:rsidR="002273C4" w:rsidRDefault="002273C4" w:rsidP="002273C4">
      <w:r>
        <w:rPr>
          <w:b/>
        </w:rPr>
        <w:t>1</w:t>
      </w:r>
      <w:r>
        <w:rPr>
          <w:b/>
        </w:rPr>
        <w:tab/>
      </w:r>
      <w:r>
        <w:t>Quels sont les méthodes et supports qui se prêtent à la radiodiffusion interactive par satellite reçu par câble, antenne collective de réception de télévision par satellite, relais de Terre, réseau commuté ou réception directe?</w:t>
      </w:r>
    </w:p>
    <w:p w:rsidR="002273C4" w:rsidRDefault="002273C4" w:rsidP="002273C4">
      <w:r>
        <w:rPr>
          <w:b/>
        </w:rPr>
        <w:t>2</w:t>
      </w:r>
      <w:r>
        <w:tab/>
        <w:t>Quels seront vraisemblablement les services interactifs (ou quasi interactifs) requis, et quels seront les besoins correspondants au niveau des voies de retour de données?</w:t>
      </w:r>
    </w:p>
    <w:p w:rsidR="002273C4" w:rsidRDefault="002273C4" w:rsidP="002273C4">
      <w:pPr>
        <w:rPr>
          <w:rStyle w:val="FootnoteReference"/>
        </w:rPr>
      </w:pPr>
      <w:r>
        <w:rPr>
          <w:b/>
        </w:rPr>
        <w:t>3</w:t>
      </w:r>
      <w:r>
        <w:rPr>
          <w:b/>
        </w:rPr>
        <w:tab/>
      </w:r>
      <w:r>
        <w:t>Quelles sont les méthodes de gestion et les techniques indiquées pour ces voies de retour de données?</w:t>
      </w:r>
    </w:p>
    <w:p w:rsidR="002273C4" w:rsidRDefault="002273C4" w:rsidP="002273C4">
      <w:r>
        <w:rPr>
          <w:b/>
        </w:rPr>
        <w:lastRenderedPageBreak/>
        <w:t>4</w:t>
      </w:r>
      <w:r>
        <w:tab/>
        <w:t>Quelles méthodes pourrait-on adopter pour utiliser les bandes de fréquences existantes allouées pour ces voies de retour de données, afin d'assurer la conservation des ressources requises?</w:t>
      </w:r>
    </w:p>
    <w:p w:rsidR="002273C4" w:rsidRDefault="002273C4" w:rsidP="002273C4">
      <w:r>
        <w:rPr>
          <w:b/>
        </w:rPr>
        <w:t>5</w:t>
      </w:r>
      <w:r>
        <w:tab/>
        <w:t>Quels sont les éléments communs entre ces voies de retour de données et celles adoptées pour d'autres systèmes de radiodiffusion télévisuelle interactive?</w:t>
      </w:r>
    </w:p>
    <w:p w:rsidR="002273C4" w:rsidRDefault="002273C4" w:rsidP="002273C4">
      <w:r>
        <w:rPr>
          <w:b/>
        </w:rPr>
        <w:t>6</w:t>
      </w:r>
      <w:r>
        <w:tab/>
        <w:t>Quelles sont les possibilités d'adopter à l'échelle universelle des supports de retour communs adaptables à divers moyens de transmission, et quels sont les paramètres techniques applicables aux voies de retour de données dans diverses configurations de radiodiffusion interactive par satellite?</w:t>
      </w:r>
    </w:p>
    <w:p w:rsidR="005E2C35" w:rsidRDefault="002273C4" w:rsidP="002273C4">
      <w:r>
        <w:rPr>
          <w:b/>
        </w:rPr>
        <w:t>7</w:t>
      </w:r>
      <w:r>
        <w:tab/>
      </w:r>
      <w:r w:rsidR="005E2C35">
        <w:t>Quels sont les protocoles possibles po</w:t>
      </w:r>
      <w:r w:rsidR="00FE3DBC">
        <w:t>ur la liaison retour utilisés pou</w:t>
      </w:r>
      <w:r w:rsidR="005E2C35">
        <w:t>r les applications interactives et les liaisons non interactives?</w:t>
      </w:r>
    </w:p>
    <w:p w:rsidR="002273C4" w:rsidRDefault="005E2C35" w:rsidP="002273C4">
      <w:r w:rsidRPr="005E2C35">
        <w:rPr>
          <w:b/>
        </w:rPr>
        <w:t>8</w:t>
      </w:r>
      <w:r>
        <w:tab/>
      </w:r>
      <w:r w:rsidR="002273C4">
        <w:t>Quelles caractéristiques requises par les services interactifs par satellite devraient être utilisées pour accroître la souplesse des systèmes?</w:t>
      </w:r>
    </w:p>
    <w:p w:rsidR="005E2C35" w:rsidRPr="005E2C35" w:rsidRDefault="005E2C35" w:rsidP="002273C4">
      <w:pPr>
        <w:rPr>
          <w:lang w:val="fr-CH"/>
        </w:rPr>
      </w:pPr>
      <w:r>
        <w:rPr>
          <w:b/>
        </w:rPr>
        <w:t>9</w:t>
      </w:r>
      <w:r>
        <w:rPr>
          <w:b/>
        </w:rPr>
        <w:tab/>
      </w:r>
      <w:r>
        <w:t xml:space="preserve">Quels sont les paramètres de qualité de fonctionnement, </w:t>
      </w:r>
      <w:r w:rsidRPr="00E21C73">
        <w:rPr>
          <w:lang w:val="fr-CH"/>
        </w:rPr>
        <w:t>c</w:t>
      </w:r>
      <w:r>
        <w:rPr>
          <w:lang w:val="fr-CH"/>
        </w:rPr>
        <w:t>'est</w:t>
      </w:r>
      <w:r>
        <w:rPr>
          <w:lang w:val="fr-CH"/>
        </w:rPr>
        <w:noBreakHyphen/>
        <w:t>à</w:t>
      </w:r>
      <w:r>
        <w:rPr>
          <w:lang w:val="fr-CH"/>
        </w:rPr>
        <w:noBreakHyphen/>
      </w:r>
      <w:r w:rsidRPr="00E21C73">
        <w:rPr>
          <w:lang w:val="fr-CH"/>
        </w:rPr>
        <w:t xml:space="preserve">dire </w:t>
      </w:r>
      <w:r>
        <w:rPr>
          <w:lang w:val="fr-CH"/>
        </w:rPr>
        <w:t>les paramètres de qualité de service?</w:t>
      </w:r>
    </w:p>
    <w:p w:rsidR="002273C4" w:rsidRDefault="005E2C35" w:rsidP="002273C4">
      <w:r>
        <w:rPr>
          <w:b/>
          <w:bCs/>
        </w:rPr>
        <w:t>10</w:t>
      </w:r>
      <w:r w:rsidR="002273C4">
        <w:tab/>
        <w:t>Quelles dispositions pourrait-on incorporer pour faciliter la réception anonyme de programmes de radiodiffusion par des utilisateurs ne souhaitant pas recourir à l'interactivité?</w:t>
      </w:r>
    </w:p>
    <w:p w:rsidR="002273C4" w:rsidRDefault="005E2C35" w:rsidP="002273C4">
      <w:r>
        <w:rPr>
          <w:b/>
          <w:bCs/>
        </w:rPr>
        <w:t>11</w:t>
      </w:r>
      <w:r w:rsidR="002273C4">
        <w:tab/>
        <w:t>Quelle est la méthode la plus appropriée pour la synchronisation du réseau lorsqu'on utilise un canal de radiodiffusion télévisuelle interactive par satellite?</w:t>
      </w:r>
    </w:p>
    <w:p w:rsidR="002273C4" w:rsidRDefault="002273C4" w:rsidP="005E2C35">
      <w:pPr>
        <w:pStyle w:val="Note"/>
      </w:pPr>
      <w:r>
        <w:t>NOTE 1 – Voir les</w:t>
      </w:r>
      <w:r w:rsidR="005E2C35">
        <w:t xml:space="preserve"> Recommandations UIT-R BT.1434 et </w:t>
      </w:r>
      <w:r>
        <w:t>UIT-R BT.1435.</w:t>
      </w:r>
    </w:p>
    <w:p w:rsidR="002273C4" w:rsidRDefault="002273C4" w:rsidP="002273C4">
      <w:pPr>
        <w:pStyle w:val="Call"/>
        <w:rPr>
          <w:i w:val="0"/>
          <w:lang w:val="fr-CH"/>
        </w:rPr>
      </w:pPr>
      <w:r>
        <w:rPr>
          <w:lang w:val="fr-CH"/>
        </w:rPr>
        <w:t>décide</w:t>
      </w:r>
      <w:r>
        <w:rPr>
          <w:i w:val="0"/>
          <w:lang w:val="fr-CH"/>
        </w:rPr>
        <w:t xml:space="preserve"> </w:t>
      </w:r>
      <w:r>
        <w:rPr>
          <w:lang w:val="fr-CH"/>
        </w:rPr>
        <w:t>en outre</w:t>
      </w:r>
    </w:p>
    <w:p w:rsidR="002273C4" w:rsidRDefault="005E2C35" w:rsidP="005E2C35">
      <w:r>
        <w:rPr>
          <w:b/>
        </w:rPr>
        <w:t>1</w:t>
      </w:r>
      <w:r w:rsidR="002273C4">
        <w:tab/>
        <w:t xml:space="preserve">que les résultats </w:t>
      </w:r>
      <w:r>
        <w:t>des</w:t>
      </w:r>
      <w:r w:rsidR="002273C4">
        <w:t xml:space="preserve"> études </w:t>
      </w:r>
      <w:r w:rsidR="00A227B6">
        <w:t xml:space="preserve">devraient être inclus </w:t>
      </w:r>
      <w:r>
        <w:t>dans des Rapports et/ou Recommandations appropriés</w:t>
      </w:r>
      <w:r w:rsidR="002273C4">
        <w:t>;</w:t>
      </w:r>
    </w:p>
    <w:p w:rsidR="002273C4" w:rsidRDefault="005E2C35" w:rsidP="005E2C35">
      <w:r>
        <w:rPr>
          <w:b/>
        </w:rPr>
        <w:t>2</w:t>
      </w:r>
      <w:r w:rsidR="002273C4">
        <w:tab/>
        <w:t>que ces études devraient être terminées d'ici à 20</w:t>
      </w:r>
      <w:r>
        <w:t>13</w:t>
      </w:r>
      <w:r w:rsidR="002273C4">
        <w:t>.</w:t>
      </w:r>
    </w:p>
    <w:p w:rsidR="002273C4" w:rsidRPr="00314944" w:rsidRDefault="002273C4" w:rsidP="00FE3DBC">
      <w:pPr>
        <w:tabs>
          <w:tab w:val="clear" w:pos="794"/>
          <w:tab w:val="clear" w:pos="1191"/>
          <w:tab w:val="clear" w:pos="1588"/>
          <w:tab w:val="clear" w:pos="1985"/>
        </w:tabs>
        <w:overflowPunct/>
        <w:autoSpaceDE/>
        <w:autoSpaceDN/>
        <w:adjustRightInd/>
        <w:spacing w:before="480"/>
        <w:rPr>
          <w:rFonts w:eastAsia="SimSun"/>
          <w:szCs w:val="24"/>
          <w:lang w:eastAsia="zh-CN"/>
        </w:rPr>
      </w:pPr>
      <w:r>
        <w:t>Catégorie: S1</w:t>
      </w:r>
      <w:r w:rsidRPr="00314944">
        <w:rPr>
          <w:rFonts w:eastAsia="SimSun"/>
          <w:szCs w:val="24"/>
          <w:lang w:eastAsia="zh-CN"/>
        </w:rPr>
        <w:t xml:space="preserve"> </w:t>
      </w:r>
    </w:p>
    <w:p w:rsidR="001F31E5" w:rsidRDefault="00C4738D">
      <w:pPr>
        <w:pStyle w:val="AnnexNotitle"/>
        <w:spacing w:before="120"/>
        <w:pPrChange w:id="6" w:author="Marie-Henriette SANE" w:date="2010-10-07T09:22:00Z">
          <w:pPr>
            <w:pStyle w:val="AnnexNotitle"/>
          </w:pPr>
        </w:pPrChange>
      </w:pPr>
      <w:r w:rsidRPr="002B01AB">
        <w:br w:type="page"/>
      </w:r>
      <w:r w:rsidR="001F31E5" w:rsidRPr="001F31E5">
        <w:lastRenderedPageBreak/>
        <w:t>Annexe 2</w:t>
      </w:r>
    </w:p>
    <w:p w:rsidR="001F31E5" w:rsidRDefault="001F31E5" w:rsidP="00047F9A">
      <w:pPr>
        <w:pStyle w:val="Normalaftertitle"/>
        <w:spacing w:before="120"/>
        <w:jc w:val="center"/>
      </w:pPr>
      <w:r w:rsidRPr="002B01AB">
        <w:t>(</w:t>
      </w:r>
      <w:r>
        <w:t>Source</w:t>
      </w:r>
      <w:r w:rsidRPr="002B01AB">
        <w:t xml:space="preserve">: Document </w:t>
      </w:r>
      <w:r>
        <w:t>4/18</w:t>
      </w:r>
      <w:r w:rsidR="00047F9A">
        <w:t>4</w:t>
      </w:r>
      <w:r w:rsidRPr="002B01AB">
        <w:t>)</w:t>
      </w:r>
    </w:p>
    <w:p w:rsidR="00047F9A" w:rsidRDefault="00047F9A" w:rsidP="00047F9A">
      <w:pPr>
        <w:pStyle w:val="QuestionNoBR"/>
      </w:pPr>
      <w:r>
        <w:t>PROJET DE NOUVELLE QUESTION UIT</w:t>
      </w:r>
      <w:r>
        <w:noBreakHyphen/>
        <w:t>R</w:t>
      </w:r>
      <w:r w:rsidR="00401BA4">
        <w:t xml:space="preserve"> </w:t>
      </w:r>
      <w:r>
        <w:t>[question UIT-R 118-1/6]/4</w:t>
      </w:r>
    </w:p>
    <w:p w:rsidR="001F31E5" w:rsidRDefault="001F31E5" w:rsidP="001F31E5">
      <w:pPr>
        <w:pStyle w:val="Questiontitle"/>
        <w:rPr>
          <w:lang w:val="fr-CH"/>
        </w:rPr>
      </w:pPr>
      <w:r>
        <w:rPr>
          <w:lang w:val="fr-CH"/>
        </w:rPr>
        <w:t>Moyens de radiodiffusion</w:t>
      </w:r>
      <w:r w:rsidR="00047F9A">
        <w:rPr>
          <w:lang w:val="fr-CH"/>
        </w:rPr>
        <w:t xml:space="preserve"> par satellite</w:t>
      </w:r>
      <w:r>
        <w:rPr>
          <w:lang w:val="fr-CH"/>
        </w:rPr>
        <w:t xml:space="preserve"> pour l'alerte du public, </w:t>
      </w:r>
      <w:r w:rsidR="00047F9A">
        <w:rPr>
          <w:lang w:val="fr-CH"/>
        </w:rPr>
        <w:br/>
        <w:t xml:space="preserve">l'atténuation des effets </w:t>
      </w:r>
      <w:r>
        <w:rPr>
          <w:lang w:val="fr-CH"/>
        </w:rPr>
        <w:t xml:space="preserve">des catastrophes et </w:t>
      </w:r>
      <w:r w:rsidR="00047F9A">
        <w:rPr>
          <w:lang w:val="fr-CH"/>
        </w:rPr>
        <w:br/>
      </w:r>
      <w:r>
        <w:rPr>
          <w:lang w:val="fr-CH"/>
        </w:rPr>
        <w:t xml:space="preserve">les secours en cas de catastrophe </w:t>
      </w:r>
    </w:p>
    <w:p w:rsidR="001F31E5" w:rsidRDefault="001F31E5" w:rsidP="00FE3DBC">
      <w:pPr>
        <w:spacing w:before="480"/>
        <w:rPr>
          <w:lang w:val="fr-CH"/>
        </w:rPr>
      </w:pPr>
      <w:r>
        <w:rPr>
          <w:lang w:val="fr-CH"/>
        </w:rPr>
        <w:t>L'Assemblée des radiocommunications de l'UIT,</w:t>
      </w:r>
    </w:p>
    <w:p w:rsidR="001F31E5" w:rsidRDefault="001F31E5" w:rsidP="001F31E5">
      <w:pPr>
        <w:pStyle w:val="Call"/>
        <w:rPr>
          <w:lang w:val="fr-CH"/>
        </w:rPr>
      </w:pPr>
      <w:r>
        <w:rPr>
          <w:lang w:val="fr-CH"/>
        </w:rPr>
        <w:t>considérant</w:t>
      </w:r>
    </w:p>
    <w:p w:rsidR="001F31E5" w:rsidRDefault="001F31E5" w:rsidP="001F31E5">
      <w:pPr>
        <w:rPr>
          <w:lang w:val="fr-CH"/>
        </w:rPr>
      </w:pPr>
      <w:r>
        <w:rPr>
          <w:lang w:val="fr-CH"/>
        </w:rPr>
        <w:t>a)</w:t>
      </w:r>
      <w:r>
        <w:rPr>
          <w:lang w:val="fr-CH"/>
        </w:rPr>
        <w:tab/>
        <w:t>les tragédies naturelles dues aux tremblements de terre et leurs conséquences, ainsi que le rôle que pourraient jouer les radiocommunications dans les secours en cas de catastrophe;</w:t>
      </w:r>
    </w:p>
    <w:p w:rsidR="001F31E5" w:rsidRDefault="001F31E5" w:rsidP="001F31E5">
      <w:pPr>
        <w:rPr>
          <w:lang w:val="fr-CH"/>
        </w:rPr>
      </w:pPr>
      <w:r>
        <w:rPr>
          <w:lang w:val="fr-CH"/>
        </w:rPr>
        <w:t>b)</w:t>
      </w:r>
      <w:r>
        <w:rPr>
          <w:lang w:val="fr-CH"/>
        </w:rPr>
        <w:tab/>
        <w:t>l'initiative du Secrétaire général de l'UIT visant à contribuer aux efforts entrepris au niveau mondial pour réduire les effets d'éventuelles futures catastrophes;</w:t>
      </w:r>
    </w:p>
    <w:p w:rsidR="001F31E5" w:rsidRDefault="001F31E5" w:rsidP="001F31E5">
      <w:pPr>
        <w:rPr>
          <w:lang w:val="fr-CH"/>
        </w:rPr>
      </w:pPr>
      <w:r>
        <w:rPr>
          <w:lang w:val="fr-CH"/>
        </w:rPr>
        <w:t>c)</w:t>
      </w:r>
      <w:r>
        <w:rPr>
          <w:lang w:val="fr-CH"/>
        </w:rPr>
        <w:tab/>
        <w:t xml:space="preserve">les aspects généraux des télécommunications associés à ces catastrophes, y compris </w:t>
      </w:r>
      <w:r>
        <w:rPr>
          <w:i/>
          <w:iCs/>
          <w:lang w:val="fr-CH"/>
        </w:rPr>
        <w:t>entre autres</w:t>
      </w:r>
      <w:r>
        <w:rPr>
          <w:lang w:val="fr-CH"/>
        </w:rPr>
        <w:t>, la prévision, la détection, l'alerte et l'organisation des secours;</w:t>
      </w:r>
    </w:p>
    <w:p w:rsidR="001F31E5" w:rsidRDefault="001F31E5" w:rsidP="001F31E5">
      <w:pPr>
        <w:rPr>
          <w:lang w:val="fr-CH"/>
        </w:rPr>
      </w:pPr>
      <w:r>
        <w:rPr>
          <w:lang w:val="fr-CH"/>
        </w:rPr>
        <w:t>d)</w:t>
      </w:r>
      <w:r>
        <w:rPr>
          <w:lang w:val="fr-CH"/>
        </w:rPr>
        <w:tab/>
        <w:t>l'existence de nombreux systèmes de radiocommunication et la disponibilité actuelle de nombreux équipements;</w:t>
      </w:r>
    </w:p>
    <w:p w:rsidR="001F31E5" w:rsidRDefault="001F31E5" w:rsidP="001F31E5">
      <w:pPr>
        <w:rPr>
          <w:lang w:val="fr-CH"/>
        </w:rPr>
      </w:pPr>
      <w:r>
        <w:rPr>
          <w:lang w:val="fr-CH"/>
        </w:rPr>
        <w:t>e)</w:t>
      </w:r>
      <w:r>
        <w:rPr>
          <w:lang w:val="fr-CH"/>
        </w:rPr>
        <w:tab/>
        <w:t>la nécessité de disposer de systèmes de radiocommunication compatibles avec les récepteurs actuels et à venir pour l'alerte du public, l'atténuation des effets des catastrophes et les secours en cas de catastrophe;</w:t>
      </w:r>
    </w:p>
    <w:p w:rsidR="001F31E5" w:rsidRDefault="001F31E5" w:rsidP="0070144E">
      <w:pPr>
        <w:pStyle w:val="Call"/>
        <w:rPr>
          <w:lang w:val="fr-CH"/>
        </w:rPr>
      </w:pPr>
      <w:r>
        <w:rPr>
          <w:lang w:val="fr-CH"/>
        </w:rPr>
        <w:t>décide</w:t>
      </w:r>
      <w:r>
        <w:rPr>
          <w:i w:val="0"/>
          <w:lang w:val="fr-CH"/>
        </w:rPr>
        <w:t xml:space="preserve"> de mettre à l'étude l</w:t>
      </w:r>
      <w:r w:rsidR="0070144E">
        <w:rPr>
          <w:i w:val="0"/>
          <w:lang w:val="fr-CH"/>
        </w:rPr>
        <w:t>es</w:t>
      </w:r>
      <w:r>
        <w:rPr>
          <w:i w:val="0"/>
          <w:lang w:val="fr-CH"/>
        </w:rPr>
        <w:t xml:space="preserve"> Question</w:t>
      </w:r>
      <w:r w:rsidR="0070144E">
        <w:rPr>
          <w:i w:val="0"/>
          <w:lang w:val="fr-CH"/>
        </w:rPr>
        <w:t>s</w:t>
      </w:r>
      <w:r>
        <w:rPr>
          <w:i w:val="0"/>
          <w:lang w:val="fr-CH"/>
        </w:rPr>
        <w:t xml:space="preserve"> suivante</w:t>
      </w:r>
      <w:r w:rsidR="0070144E">
        <w:rPr>
          <w:i w:val="0"/>
          <w:lang w:val="fr-CH"/>
        </w:rPr>
        <w:t>s</w:t>
      </w:r>
      <w:bookmarkStart w:id="7" w:name="_GoBack"/>
      <w:bookmarkEnd w:id="7"/>
    </w:p>
    <w:p w:rsidR="001F31E5" w:rsidRDefault="00A31990" w:rsidP="001F31E5">
      <w:pPr>
        <w:rPr>
          <w:lang w:val="fr-CH"/>
        </w:rPr>
      </w:pPr>
      <w:r>
        <w:rPr>
          <w:b/>
          <w:bCs/>
          <w:lang w:val="fr-CH"/>
        </w:rPr>
        <w:t>1</w:t>
      </w:r>
      <w:r w:rsidR="001F31E5">
        <w:rPr>
          <w:lang w:val="fr-CH"/>
        </w:rPr>
        <w:tab/>
        <w:t xml:space="preserve">Quels sont les systèmes de radiodiffusion </w:t>
      </w:r>
      <w:r>
        <w:rPr>
          <w:lang w:val="fr-CH"/>
        </w:rPr>
        <w:t xml:space="preserve">par satellite </w:t>
      </w:r>
      <w:r w:rsidR="001F31E5">
        <w:rPr>
          <w:lang w:val="fr-CH"/>
        </w:rPr>
        <w:t>disponibles pour diffuser informations et conseils à des populations réduites ou vastes, et éventuellement au-delà des frontières nationales?</w:t>
      </w:r>
    </w:p>
    <w:p w:rsidR="001F31E5" w:rsidRDefault="00A31990" w:rsidP="00A31990">
      <w:pPr>
        <w:rPr>
          <w:lang w:val="fr-CH"/>
        </w:rPr>
      </w:pPr>
      <w:r>
        <w:rPr>
          <w:b/>
          <w:bCs/>
          <w:lang w:val="fr-CH"/>
        </w:rPr>
        <w:t>2</w:t>
      </w:r>
      <w:r w:rsidR="001F31E5">
        <w:rPr>
          <w:lang w:val="fr-CH"/>
        </w:rPr>
        <w:tab/>
      </w:r>
      <w:r>
        <w:rPr>
          <w:lang w:val="fr-CH"/>
        </w:rPr>
        <w:t>Quelles bandes de fréquences, attribuées au service de radiodiffusion par satellite, peuvent être utilisées pour diffuser informations et conseils à des populations réduites ou vastes, et éventuellement au-delà des frontières nationales?</w:t>
      </w:r>
    </w:p>
    <w:p w:rsidR="001F31E5" w:rsidRDefault="00A31990" w:rsidP="00A31990">
      <w:pPr>
        <w:rPr>
          <w:lang w:val="fr-CH"/>
        </w:rPr>
      </w:pPr>
      <w:r>
        <w:rPr>
          <w:b/>
          <w:bCs/>
          <w:lang w:val="fr-CH"/>
        </w:rPr>
        <w:t>3</w:t>
      </w:r>
      <w:r w:rsidR="001F31E5">
        <w:rPr>
          <w:lang w:val="fr-CH"/>
        </w:rPr>
        <w:tab/>
        <w:t>Quels équipements de radiodiffusion par satellite peut-on actuellement utiliser en cas de catastrophe majeure?</w:t>
      </w:r>
    </w:p>
    <w:p w:rsidR="001F31E5" w:rsidRDefault="00A31990" w:rsidP="00A31990">
      <w:pPr>
        <w:rPr>
          <w:lang w:val="fr-CH"/>
        </w:rPr>
      </w:pPr>
      <w:r>
        <w:rPr>
          <w:b/>
          <w:bCs/>
          <w:lang w:val="fr-CH"/>
        </w:rPr>
        <w:t>4</w:t>
      </w:r>
      <w:r w:rsidR="001F31E5">
        <w:rPr>
          <w:lang w:val="fr-CH"/>
        </w:rPr>
        <w:tab/>
        <w:t xml:space="preserve">Quelles procédures existent actuellement pour coordonner les efforts </w:t>
      </w:r>
      <w:r>
        <w:rPr>
          <w:lang w:val="fr-CH"/>
        </w:rPr>
        <w:t>des opérateurs</w:t>
      </w:r>
      <w:r w:rsidR="001F31E5">
        <w:rPr>
          <w:lang w:val="fr-CH"/>
        </w:rPr>
        <w:t xml:space="preserve"> du service de radiodiffusion par satellite au niveau international?</w:t>
      </w:r>
    </w:p>
    <w:p w:rsidR="001F31E5" w:rsidRDefault="00A31990" w:rsidP="001F31E5">
      <w:pPr>
        <w:rPr>
          <w:lang w:val="fr-CH"/>
        </w:rPr>
      </w:pPr>
      <w:r>
        <w:rPr>
          <w:b/>
          <w:bCs/>
          <w:lang w:val="fr-CH"/>
        </w:rPr>
        <w:t>5</w:t>
      </w:r>
      <w:r w:rsidR="001F31E5">
        <w:rPr>
          <w:b/>
          <w:bCs/>
          <w:lang w:val="fr-CH"/>
        </w:rPr>
        <w:tab/>
      </w:r>
      <w:r w:rsidR="001F31E5">
        <w:rPr>
          <w:lang w:val="fr-CH"/>
        </w:rPr>
        <w:t>Quelles mesures prennent actuellement les radiodiffuseurs</w:t>
      </w:r>
      <w:r>
        <w:rPr>
          <w:lang w:val="fr-CH"/>
        </w:rPr>
        <w:t xml:space="preserve"> par satellite</w:t>
      </w:r>
      <w:r w:rsidR="001F31E5">
        <w:rPr>
          <w:lang w:val="fr-CH"/>
        </w:rPr>
        <w:t xml:space="preserve"> à travers le monde pour faire face aux catastrophes majeures?</w:t>
      </w:r>
    </w:p>
    <w:p w:rsidR="001F31E5" w:rsidRDefault="00A31990" w:rsidP="001F31E5">
      <w:pPr>
        <w:rPr>
          <w:lang w:val="fr-CH"/>
        </w:rPr>
      </w:pPr>
      <w:r>
        <w:rPr>
          <w:b/>
          <w:bCs/>
          <w:lang w:val="fr-CH"/>
        </w:rPr>
        <w:t>6</w:t>
      </w:r>
      <w:r w:rsidR="001F31E5">
        <w:rPr>
          <w:lang w:val="fr-CH"/>
        </w:rPr>
        <w:tab/>
        <w:t xml:space="preserve">Quelles sont les spécifications techniques applicables aux futurs systèmes de radiodiffusion </w:t>
      </w:r>
      <w:r>
        <w:rPr>
          <w:lang w:val="fr-CH"/>
        </w:rPr>
        <w:t xml:space="preserve">par satellite </w:t>
      </w:r>
      <w:r w:rsidR="001F31E5">
        <w:rPr>
          <w:lang w:val="fr-CH"/>
        </w:rPr>
        <w:t>et de radiocommunication qui seront utilisés pour l'alerte du public, l'atténuation des effets des catastrophes et les secours en cas de catastrophe?</w:t>
      </w:r>
    </w:p>
    <w:p w:rsidR="001F31E5" w:rsidRDefault="001F31E5" w:rsidP="001F31E5">
      <w:pPr>
        <w:pStyle w:val="Call"/>
        <w:rPr>
          <w:lang w:val="fr-CH"/>
        </w:rPr>
      </w:pPr>
      <w:r>
        <w:rPr>
          <w:lang w:val="fr-CH"/>
        </w:rPr>
        <w:br w:type="page"/>
      </w:r>
      <w:r>
        <w:rPr>
          <w:lang w:val="fr-CH"/>
        </w:rPr>
        <w:lastRenderedPageBreak/>
        <w:t>décide en outre</w:t>
      </w:r>
    </w:p>
    <w:p w:rsidR="001F31E5" w:rsidRDefault="001F31E5" w:rsidP="009C5954">
      <w:pPr>
        <w:rPr>
          <w:lang w:val="fr-CH"/>
        </w:rPr>
      </w:pPr>
      <w:r>
        <w:rPr>
          <w:b/>
          <w:lang w:val="fr-CH"/>
        </w:rPr>
        <w:t>1</w:t>
      </w:r>
      <w:r>
        <w:rPr>
          <w:lang w:val="fr-CH"/>
        </w:rPr>
        <w:tab/>
        <w:t xml:space="preserve">que les résultats de ces études devraient être inclus dans un </w:t>
      </w:r>
      <w:r w:rsidR="009C5954">
        <w:rPr>
          <w:lang w:val="fr-CH"/>
        </w:rPr>
        <w:t>Rapport et/ou une Recommandation approprié(e)</w:t>
      </w:r>
      <w:r>
        <w:rPr>
          <w:lang w:val="fr-CH"/>
        </w:rPr>
        <w:t>;</w:t>
      </w:r>
    </w:p>
    <w:p w:rsidR="001F31E5" w:rsidRDefault="001F31E5" w:rsidP="001F31E5">
      <w:pPr>
        <w:rPr>
          <w:lang w:val="fr-CH"/>
        </w:rPr>
      </w:pPr>
      <w:r>
        <w:rPr>
          <w:b/>
          <w:lang w:val="fr-CH"/>
        </w:rPr>
        <w:t>2</w:t>
      </w:r>
      <w:r>
        <w:rPr>
          <w:lang w:val="fr-CH"/>
        </w:rPr>
        <w:tab/>
        <w:t>que ces études do</w:t>
      </w:r>
      <w:r w:rsidR="00AE5A0E">
        <w:rPr>
          <w:lang w:val="fr-CH"/>
        </w:rPr>
        <w:t>ivent être achevées d'ici à 2013</w:t>
      </w:r>
      <w:r>
        <w:rPr>
          <w:lang w:val="fr-CH"/>
        </w:rPr>
        <w:t>.</w:t>
      </w:r>
    </w:p>
    <w:p w:rsidR="001F31E5" w:rsidRDefault="001F31E5" w:rsidP="001F31E5">
      <w:pPr>
        <w:rPr>
          <w:lang w:val="fr-CH"/>
        </w:rPr>
      </w:pPr>
      <w:r>
        <w:rPr>
          <w:lang w:val="fr-CH"/>
        </w:rPr>
        <w:t>NOTE 1 – Cette activité devrait être coordonnée avec d'autres commissions d'études, en particulier avec la Commission d'études 2 de l'UIT-T et la Commission d'études 2 de l'UIT-D.</w:t>
      </w:r>
    </w:p>
    <w:p w:rsidR="001F31E5" w:rsidRDefault="001F31E5" w:rsidP="00FE3DBC">
      <w:pPr>
        <w:spacing w:before="480"/>
        <w:rPr>
          <w:lang w:val="fr-CH"/>
        </w:rPr>
      </w:pPr>
      <w:r>
        <w:rPr>
          <w:lang w:val="fr-CH"/>
        </w:rPr>
        <w:t>Catégorie: S1</w:t>
      </w:r>
    </w:p>
    <w:p w:rsidR="00AE5A0E" w:rsidRDefault="00AE5A0E" w:rsidP="003203D8">
      <w:r>
        <w:br w:type="page"/>
      </w:r>
    </w:p>
    <w:p w:rsidR="00AE5A0E" w:rsidRDefault="00AE5A0E" w:rsidP="00AE5A0E">
      <w:pPr>
        <w:pStyle w:val="AnnexNoTitle0"/>
        <w:rPr>
          <w:lang w:val="fr-FR"/>
        </w:rPr>
      </w:pPr>
      <w:r>
        <w:rPr>
          <w:lang w:val="fr-FR"/>
        </w:rPr>
        <w:lastRenderedPageBreak/>
        <w:t>Annexe 3</w:t>
      </w:r>
    </w:p>
    <w:p w:rsidR="00AE5A0E" w:rsidRDefault="00AE5A0E" w:rsidP="00CC6081">
      <w:pPr>
        <w:pStyle w:val="Normalaftertitle"/>
        <w:spacing w:before="120"/>
        <w:jc w:val="center"/>
      </w:pPr>
      <w:r>
        <w:t>(</w:t>
      </w:r>
      <w:r w:rsidR="00FE3DBC">
        <w:t>Source</w:t>
      </w:r>
      <w:r>
        <w:t xml:space="preserve">: Document </w:t>
      </w:r>
      <w:r w:rsidR="00CC6081">
        <w:t>4</w:t>
      </w:r>
      <w:r>
        <w:t>/1</w:t>
      </w:r>
      <w:r w:rsidR="00C12426">
        <w:t>85</w:t>
      </w:r>
      <w:r w:rsidRPr="002B01AB">
        <w:t>)</w:t>
      </w:r>
    </w:p>
    <w:p w:rsidR="00AE5A0E" w:rsidRDefault="00AE5A0E" w:rsidP="00AE5A0E">
      <w:pPr>
        <w:pStyle w:val="AnnexNoTitle0"/>
        <w:spacing w:after="360"/>
        <w:rPr>
          <w:lang w:val="fr-FR"/>
        </w:rPr>
      </w:pPr>
      <w:r>
        <w:rPr>
          <w:lang w:val="fr-FR"/>
        </w:rPr>
        <w:t>Question</w:t>
      </w:r>
      <w:r w:rsidR="00FE3DBC">
        <w:rPr>
          <w:lang w:val="fr-FR"/>
        </w:rPr>
        <w:t>s</w:t>
      </w:r>
      <w:r>
        <w:rPr>
          <w:lang w:val="fr-FR"/>
        </w:rPr>
        <w:t xml:space="preserve"> dont la suppression est proposée</w:t>
      </w:r>
    </w:p>
    <w:p w:rsidR="00AE5A0E" w:rsidRDefault="00AE5A0E" w:rsidP="00AE5A0E">
      <w:pPr>
        <w:pStyle w:val="Title2"/>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5"/>
        <w:gridCol w:w="5271"/>
        <w:gridCol w:w="1248"/>
        <w:gridCol w:w="1625"/>
      </w:tblGrid>
      <w:tr w:rsidR="007E0291" w:rsidRPr="002B1648" w:rsidTr="003A1FDE">
        <w:trPr>
          <w:cantSplit/>
          <w:tblHeader/>
        </w:trPr>
        <w:tc>
          <w:tcPr>
            <w:tcW w:w="1745" w:type="dxa"/>
            <w:vAlign w:val="center"/>
          </w:tcPr>
          <w:p w:rsidR="007E0291" w:rsidRPr="002B1648" w:rsidRDefault="007E0291" w:rsidP="003A1FDE">
            <w:pPr>
              <w:pStyle w:val="Tablehead"/>
              <w:rPr>
                <w:lang w:val="en-US" w:eastAsia="zh-CN"/>
              </w:rPr>
            </w:pPr>
            <w:r w:rsidRPr="007E0291">
              <w:rPr>
                <w:rFonts w:eastAsia="SimSun"/>
              </w:rPr>
              <w:t>Question UIT</w:t>
            </w:r>
            <w:r w:rsidRPr="007E0291">
              <w:rPr>
                <w:rFonts w:eastAsia="SimSun"/>
              </w:rPr>
              <w:noBreakHyphen/>
              <w:t>R</w:t>
            </w:r>
          </w:p>
        </w:tc>
        <w:tc>
          <w:tcPr>
            <w:tcW w:w="5271" w:type="dxa"/>
            <w:vAlign w:val="center"/>
          </w:tcPr>
          <w:p w:rsidR="007E0291" w:rsidRPr="002B1648" w:rsidRDefault="007E0291" w:rsidP="003A1FDE">
            <w:pPr>
              <w:pStyle w:val="Tablehead"/>
              <w:rPr>
                <w:lang w:val="en-US" w:eastAsia="zh-CN"/>
              </w:rPr>
            </w:pPr>
            <w:r w:rsidRPr="007E0291">
              <w:rPr>
                <w:rFonts w:eastAsia="SimSun"/>
              </w:rPr>
              <w:t>Titre</w:t>
            </w:r>
          </w:p>
        </w:tc>
        <w:tc>
          <w:tcPr>
            <w:tcW w:w="1248" w:type="dxa"/>
            <w:vAlign w:val="center"/>
          </w:tcPr>
          <w:p w:rsidR="007E0291" w:rsidRPr="002B1648" w:rsidRDefault="007E0291" w:rsidP="003A1FDE">
            <w:pPr>
              <w:pStyle w:val="Tablehead"/>
              <w:rPr>
                <w:lang w:val="en-US" w:eastAsia="zh-CN"/>
              </w:rPr>
            </w:pPr>
            <w:r w:rsidRPr="007E0291">
              <w:rPr>
                <w:rFonts w:eastAsia="SimSun"/>
              </w:rPr>
              <w:t>Catégorie</w:t>
            </w:r>
          </w:p>
        </w:tc>
        <w:tc>
          <w:tcPr>
            <w:tcW w:w="1625" w:type="dxa"/>
            <w:vAlign w:val="center"/>
          </w:tcPr>
          <w:p w:rsidR="007E0291" w:rsidRPr="00194D1E" w:rsidRDefault="00194D1E" w:rsidP="003A1FDE">
            <w:pPr>
              <w:pStyle w:val="Tablehead"/>
              <w:rPr>
                <w:lang w:eastAsia="zh-CN"/>
              </w:rPr>
            </w:pPr>
            <w:r w:rsidRPr="00194D1E">
              <w:rPr>
                <w:lang w:eastAsia="zh-CN"/>
              </w:rPr>
              <w:t>Date de la dernière approbation</w:t>
            </w:r>
          </w:p>
        </w:tc>
      </w:tr>
      <w:tr w:rsidR="007E0291" w:rsidRPr="0058052C" w:rsidTr="007E0291">
        <w:trPr>
          <w:cantSplit/>
        </w:trPr>
        <w:tc>
          <w:tcPr>
            <w:tcW w:w="1745" w:type="dxa"/>
          </w:tcPr>
          <w:p w:rsidR="007E0291" w:rsidRPr="00FE3DBC" w:rsidRDefault="003A1FDE" w:rsidP="00FE3DBC">
            <w:pPr>
              <w:pStyle w:val="Tabletext"/>
              <w:jc w:val="center"/>
              <w:rPr>
                <w:rFonts w:eastAsia="SimSun"/>
                <w:b/>
                <w:bCs/>
              </w:rPr>
            </w:pPr>
            <w:hyperlink r:id="rId11" w:history="1">
              <w:r w:rsidR="007E0291" w:rsidRPr="00FE3DBC">
                <w:rPr>
                  <w:rStyle w:val="Hyperlink"/>
                  <w:b/>
                  <w:bCs/>
                  <w:color w:val="auto"/>
                  <w:u w:val="none"/>
                </w:rPr>
                <w:t>21/6</w:t>
              </w:r>
            </w:hyperlink>
          </w:p>
        </w:tc>
        <w:tc>
          <w:tcPr>
            <w:tcW w:w="5271" w:type="dxa"/>
          </w:tcPr>
          <w:p w:rsidR="007E0291" w:rsidRPr="0058052C" w:rsidRDefault="007E0291" w:rsidP="0058052C">
            <w:pPr>
              <w:pStyle w:val="Tabletext"/>
              <w:rPr>
                <w:rFonts w:eastAsia="SimSun"/>
              </w:rPr>
            </w:pPr>
            <w:r w:rsidRPr="0058052C">
              <w:t>Caractéristiques des systèmes de réception du service de radiodiffusion par satellite (radiodiffusion sonore et télévisuelle)</w:t>
            </w:r>
          </w:p>
        </w:tc>
        <w:tc>
          <w:tcPr>
            <w:tcW w:w="1248" w:type="dxa"/>
          </w:tcPr>
          <w:p w:rsidR="007E0291" w:rsidRPr="0058052C" w:rsidRDefault="007E0291" w:rsidP="00FE3DBC">
            <w:pPr>
              <w:pStyle w:val="Tabletext"/>
              <w:jc w:val="center"/>
              <w:rPr>
                <w:rFonts w:eastAsia="SimSun"/>
              </w:rPr>
            </w:pPr>
            <w:r w:rsidRPr="0058052C">
              <w:rPr>
                <w:rFonts w:eastAsia="SimSun"/>
              </w:rPr>
              <w:t>S2</w:t>
            </w:r>
          </w:p>
        </w:tc>
        <w:tc>
          <w:tcPr>
            <w:tcW w:w="1625" w:type="dxa"/>
          </w:tcPr>
          <w:p w:rsidR="007E0291" w:rsidRPr="0058052C" w:rsidRDefault="007E0291" w:rsidP="00FE3DBC">
            <w:pPr>
              <w:pStyle w:val="Tabletext"/>
              <w:jc w:val="center"/>
            </w:pPr>
            <w:r w:rsidRPr="0058052C">
              <w:t>07/02/2002</w:t>
            </w:r>
          </w:p>
        </w:tc>
      </w:tr>
      <w:tr w:rsidR="007E0291" w:rsidRPr="0058052C" w:rsidTr="007E0291">
        <w:trPr>
          <w:cantSplit/>
        </w:trPr>
        <w:tc>
          <w:tcPr>
            <w:tcW w:w="1745" w:type="dxa"/>
          </w:tcPr>
          <w:p w:rsidR="007E0291" w:rsidRPr="00FE3DBC" w:rsidRDefault="0070144E" w:rsidP="00FE3DBC">
            <w:pPr>
              <w:pStyle w:val="Tabletext"/>
              <w:jc w:val="center"/>
              <w:rPr>
                <w:rFonts w:eastAsia="SimSun"/>
                <w:b/>
                <w:bCs/>
              </w:rPr>
            </w:pPr>
            <w:hyperlink r:id="rId12" w:history="1">
              <w:r w:rsidR="007E0291" w:rsidRPr="00FE3DBC">
                <w:rPr>
                  <w:rStyle w:val="Hyperlink"/>
                  <w:b/>
                  <w:bCs/>
                  <w:color w:val="auto"/>
                  <w:u w:val="none"/>
                </w:rPr>
                <w:t>23/6</w:t>
              </w:r>
            </w:hyperlink>
          </w:p>
        </w:tc>
        <w:tc>
          <w:tcPr>
            <w:tcW w:w="5271" w:type="dxa"/>
          </w:tcPr>
          <w:p w:rsidR="007E0291" w:rsidRPr="0058052C" w:rsidRDefault="007E0291" w:rsidP="0058052C">
            <w:pPr>
              <w:pStyle w:val="Tabletext"/>
              <w:rPr>
                <w:rFonts w:eastAsia="SimSun"/>
              </w:rPr>
            </w:pPr>
            <w:r w:rsidRPr="0058052C">
              <w:t>Caractéristiques des systèmes du service de radiodiffusion par satellite (sonore) pour la réception individuelle au moyen de récepteurs portatifs et à bord de véhicules</w:t>
            </w:r>
          </w:p>
        </w:tc>
        <w:tc>
          <w:tcPr>
            <w:tcW w:w="1248" w:type="dxa"/>
          </w:tcPr>
          <w:p w:rsidR="007E0291" w:rsidRPr="0058052C" w:rsidRDefault="007E0291" w:rsidP="00FE3DBC">
            <w:pPr>
              <w:pStyle w:val="Tabletext"/>
              <w:jc w:val="center"/>
              <w:rPr>
                <w:rFonts w:eastAsia="SimSun"/>
              </w:rPr>
            </w:pPr>
            <w:r w:rsidRPr="0058052C">
              <w:t>S2</w:t>
            </w:r>
          </w:p>
        </w:tc>
        <w:tc>
          <w:tcPr>
            <w:tcW w:w="1625" w:type="dxa"/>
          </w:tcPr>
          <w:p w:rsidR="007E0291" w:rsidRPr="0058052C" w:rsidRDefault="007E0291" w:rsidP="00FE3DBC">
            <w:pPr>
              <w:pStyle w:val="Tabletext"/>
              <w:jc w:val="center"/>
            </w:pPr>
            <w:r w:rsidRPr="0058052C">
              <w:t>07/02/2002</w:t>
            </w:r>
          </w:p>
        </w:tc>
      </w:tr>
    </w:tbl>
    <w:p w:rsidR="00AE5A0E" w:rsidRDefault="00AE5A0E" w:rsidP="00AE5A0E"/>
    <w:p w:rsidR="003203D8" w:rsidRDefault="003203D8" w:rsidP="003203D8"/>
    <w:p w:rsidR="00194D1E" w:rsidRDefault="00194D1E">
      <w:pPr>
        <w:jc w:val="center"/>
      </w:pPr>
      <w:r>
        <w:t>______________</w:t>
      </w:r>
    </w:p>
    <w:p w:rsidR="00194D1E" w:rsidRDefault="00194D1E" w:rsidP="003203D8"/>
    <w:p w:rsidR="00FE3DBC" w:rsidRPr="00C4738D" w:rsidRDefault="00FE3DBC" w:rsidP="003203D8"/>
    <w:sectPr w:rsidR="00FE3DBC" w:rsidRPr="00C4738D" w:rsidSect="0023788E">
      <w:headerReference w:type="default" r:id="rId13"/>
      <w:footerReference w:type="even" r:id="rId14"/>
      <w:footerReference w:type="default" r:id="rId15"/>
      <w:footerReference w:type="first" r:id="rId16"/>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1BA4" w:rsidRDefault="00401BA4">
      <w:r>
        <w:separator/>
      </w:r>
    </w:p>
  </w:endnote>
  <w:endnote w:type="continuationSeparator" w:id="0">
    <w:p w:rsidR="00401BA4" w:rsidRDefault="00401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Futura Lt BT">
    <w:altName w:val="Arial"/>
    <w:charset w:val="00"/>
    <w:family w:val="swiss"/>
    <w:pitch w:val="variable"/>
    <w:sig w:usb0="00000087" w:usb1="00000000" w:usb2="00000000" w:usb3="00000000" w:csb0="0000001B"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BA4" w:rsidRPr="00925240" w:rsidRDefault="00401BA4">
    <w:pPr>
      <w:rPr>
        <w:lang w:val="es-ES_tradnl"/>
      </w:rPr>
    </w:pPr>
    <w:r>
      <w:fldChar w:fldCharType="begin"/>
    </w:r>
    <w:r w:rsidRPr="00925240">
      <w:rPr>
        <w:lang w:val="es-ES_tradnl"/>
      </w:rPr>
      <w:instrText xml:space="preserve"> FILENAME \p \* MERGEFORMAT </w:instrText>
    </w:r>
    <w:r>
      <w:fldChar w:fldCharType="separate"/>
    </w:r>
    <w:r w:rsidR="0070144E">
      <w:rPr>
        <w:noProof/>
        <w:lang w:val="es-ES_tradnl"/>
      </w:rPr>
      <w:t>Y:\APP\BR\CIRCS_DMS\CAR\300\324\324f.docx</w:t>
    </w:r>
    <w:r>
      <w:rPr>
        <w:noProof/>
        <w:lang w:val="en-US"/>
      </w:rPr>
      <w:fldChar w:fldCharType="end"/>
    </w:r>
    <w:r w:rsidRPr="00925240">
      <w:rPr>
        <w:lang w:val="es-ES_tradnl"/>
      </w:rPr>
      <w:tab/>
    </w:r>
    <w:r>
      <w:fldChar w:fldCharType="begin"/>
    </w:r>
    <w:r>
      <w:instrText xml:space="preserve"> savedate \@ dd.MM.yy </w:instrText>
    </w:r>
    <w:r>
      <w:fldChar w:fldCharType="separate"/>
    </w:r>
    <w:r w:rsidR="0070144E">
      <w:rPr>
        <w:noProof/>
      </w:rPr>
      <w:t>11.10.11</w:t>
    </w:r>
    <w:r>
      <w:fldChar w:fldCharType="end"/>
    </w:r>
    <w:r w:rsidRPr="00925240">
      <w:rPr>
        <w:lang w:val="es-ES_tradnl"/>
      </w:rPr>
      <w:tab/>
    </w:r>
    <w:r>
      <w:fldChar w:fldCharType="begin"/>
    </w:r>
    <w:r>
      <w:instrText xml:space="preserve"> printdate \@ dd.MM.yy </w:instrText>
    </w:r>
    <w:r>
      <w:fldChar w:fldCharType="separate"/>
    </w:r>
    <w:r w:rsidR="0070144E">
      <w:rPr>
        <w:noProof/>
      </w:rPr>
      <w:t>11.10.11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BA4" w:rsidRPr="0037236A" w:rsidRDefault="0070144E" w:rsidP="0037236A">
    <w:pPr>
      <w:pStyle w:val="Footer"/>
    </w:pPr>
    <w:r>
      <w:fldChar w:fldCharType="begin"/>
    </w:r>
    <w:r>
      <w:instrText xml:space="preserve"> FILENAME  \p  \* MERGEFORMAT </w:instrText>
    </w:r>
    <w:r>
      <w:fldChar w:fldCharType="separate"/>
    </w:r>
    <w:r>
      <w:t>Y:\APP\BR\CIRCS_DMS\CAR\300\324\324f.docx</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07" w:type="dxa"/>
        <w:right w:w="107" w:type="dxa"/>
      </w:tblCellMar>
      <w:tblLook w:val="0000" w:firstRow="0" w:lastRow="0" w:firstColumn="0" w:lastColumn="0" w:noHBand="0" w:noVBand="0"/>
    </w:tblPr>
    <w:tblGrid>
      <w:gridCol w:w="2071"/>
      <w:gridCol w:w="3099"/>
      <w:gridCol w:w="2389"/>
      <w:gridCol w:w="2294"/>
    </w:tblGrid>
    <w:tr w:rsidR="00401BA4">
      <w:trPr>
        <w:cantSplit/>
      </w:trPr>
      <w:tc>
        <w:tcPr>
          <w:tcW w:w="1062" w:type="pct"/>
          <w:tcBorders>
            <w:top w:val="single" w:sz="6" w:space="0" w:color="auto"/>
          </w:tcBorders>
          <w:tcMar>
            <w:top w:w="57" w:type="dxa"/>
          </w:tcMar>
        </w:tcPr>
        <w:p w:rsidR="00401BA4" w:rsidRDefault="00401BA4">
          <w:pPr>
            <w:pStyle w:val="itu"/>
            <w:rPr>
              <w:lang w:val="fr-FR"/>
            </w:rPr>
          </w:pPr>
          <w:r>
            <w:rPr>
              <w:lang w:val="fr-FR"/>
            </w:rPr>
            <w:t>Place des Nations</w:t>
          </w:r>
        </w:p>
      </w:tc>
      <w:tc>
        <w:tcPr>
          <w:tcW w:w="1584" w:type="pct"/>
          <w:tcBorders>
            <w:top w:val="single" w:sz="6" w:space="0" w:color="auto"/>
          </w:tcBorders>
          <w:tcMar>
            <w:top w:w="57" w:type="dxa"/>
          </w:tcMar>
        </w:tcPr>
        <w:p w:rsidR="00401BA4" w:rsidRDefault="00401BA4">
          <w:pPr>
            <w:pStyle w:val="itu"/>
            <w:rPr>
              <w:lang w:val="fr-FR"/>
            </w:rPr>
          </w:pPr>
          <w:r>
            <w:rPr>
              <w:lang w:val="fr-FR"/>
            </w:rPr>
            <w:t xml:space="preserve">Téléphone </w:t>
          </w:r>
          <w:r>
            <w:rPr>
              <w:lang w:val="fr-FR"/>
            </w:rPr>
            <w:tab/>
            <w:t>+41 22 730 51 11</w:t>
          </w:r>
        </w:p>
      </w:tc>
      <w:tc>
        <w:tcPr>
          <w:tcW w:w="1223" w:type="pct"/>
          <w:tcBorders>
            <w:top w:val="single" w:sz="6" w:space="0" w:color="auto"/>
          </w:tcBorders>
          <w:tcMar>
            <w:top w:w="57" w:type="dxa"/>
          </w:tcMar>
        </w:tcPr>
        <w:p w:rsidR="00401BA4" w:rsidRDefault="00401BA4">
          <w:pPr>
            <w:pStyle w:val="itu"/>
            <w:rPr>
              <w:lang w:val="fr-FR"/>
            </w:rPr>
          </w:pPr>
          <w:r>
            <w:rPr>
              <w:lang w:val="fr-FR"/>
            </w:rPr>
            <w:t xml:space="preserve">Télex 421 000 </w:t>
          </w:r>
          <w:proofErr w:type="spellStart"/>
          <w:r>
            <w:rPr>
              <w:lang w:val="fr-FR"/>
            </w:rPr>
            <w:t>uit</w:t>
          </w:r>
          <w:proofErr w:type="spellEnd"/>
          <w:r>
            <w:rPr>
              <w:lang w:val="fr-FR"/>
            </w:rPr>
            <w:t xml:space="preserve"> </w:t>
          </w:r>
          <w:proofErr w:type="spellStart"/>
          <w:r>
            <w:rPr>
              <w:lang w:val="fr-FR"/>
            </w:rPr>
            <w:t>ch</w:t>
          </w:r>
          <w:proofErr w:type="spellEnd"/>
        </w:p>
      </w:tc>
      <w:tc>
        <w:tcPr>
          <w:tcW w:w="1131" w:type="pct"/>
          <w:tcBorders>
            <w:top w:val="single" w:sz="6" w:space="0" w:color="auto"/>
          </w:tcBorders>
          <w:tcMar>
            <w:top w:w="57" w:type="dxa"/>
          </w:tcMar>
        </w:tcPr>
        <w:p w:rsidR="00401BA4" w:rsidRDefault="00401BA4">
          <w:pPr>
            <w:pStyle w:val="itu"/>
            <w:rPr>
              <w:lang w:val="fr-FR"/>
            </w:rPr>
          </w:pPr>
          <w:r>
            <w:rPr>
              <w:lang w:val="fr-FR"/>
            </w:rPr>
            <w:t>E-mail:</w:t>
          </w:r>
          <w:r>
            <w:rPr>
              <w:lang w:val="fr-FR"/>
            </w:rPr>
            <w:tab/>
            <w:t>itumail@itu.int</w:t>
          </w:r>
        </w:p>
      </w:tc>
    </w:tr>
    <w:tr w:rsidR="00401BA4">
      <w:trPr>
        <w:cantSplit/>
      </w:trPr>
      <w:tc>
        <w:tcPr>
          <w:tcW w:w="1062" w:type="pct"/>
        </w:tcPr>
        <w:p w:rsidR="00401BA4" w:rsidRDefault="00401BA4">
          <w:pPr>
            <w:pStyle w:val="itu"/>
            <w:rPr>
              <w:lang w:val="fr-FR"/>
            </w:rPr>
          </w:pPr>
          <w:r>
            <w:rPr>
              <w:lang w:val="fr-FR"/>
            </w:rPr>
            <w:t>CH-1211 Genève 20</w:t>
          </w:r>
        </w:p>
      </w:tc>
      <w:tc>
        <w:tcPr>
          <w:tcW w:w="1584" w:type="pct"/>
        </w:tcPr>
        <w:p w:rsidR="00401BA4" w:rsidRDefault="00401BA4">
          <w:pPr>
            <w:pStyle w:val="itu"/>
            <w:rPr>
              <w:lang w:val="fr-FR"/>
            </w:rPr>
          </w:pPr>
          <w:r>
            <w:rPr>
              <w:lang w:val="fr-FR"/>
            </w:rPr>
            <w:t>Téléfax</w:t>
          </w:r>
          <w:r>
            <w:rPr>
              <w:lang w:val="fr-FR"/>
            </w:rPr>
            <w:tab/>
            <w:t>Gr3:</w:t>
          </w:r>
          <w:r>
            <w:rPr>
              <w:lang w:val="fr-FR"/>
            </w:rPr>
            <w:tab/>
            <w:t>+41 22 733 72 56</w:t>
          </w:r>
        </w:p>
      </w:tc>
      <w:tc>
        <w:tcPr>
          <w:tcW w:w="1223" w:type="pct"/>
        </w:tcPr>
        <w:p w:rsidR="00401BA4" w:rsidRDefault="00401BA4">
          <w:pPr>
            <w:pStyle w:val="itu"/>
            <w:rPr>
              <w:lang w:val="fr-FR"/>
            </w:rPr>
          </w:pPr>
          <w:r>
            <w:rPr>
              <w:lang w:val="fr-FR"/>
            </w:rPr>
            <w:t>Télégramme ITU GENEVE</w:t>
          </w:r>
        </w:p>
      </w:tc>
      <w:tc>
        <w:tcPr>
          <w:tcW w:w="1131" w:type="pct"/>
        </w:tcPr>
        <w:p w:rsidR="00401BA4" w:rsidRDefault="00401BA4">
          <w:pPr>
            <w:pStyle w:val="itu"/>
            <w:rPr>
              <w:lang w:val="fr-FR"/>
            </w:rPr>
          </w:pPr>
          <w:r>
            <w:rPr>
              <w:lang w:val="fr-FR"/>
            </w:rPr>
            <w:tab/>
          </w:r>
          <w:hyperlink r:id="rId1" w:history="1">
            <w:r>
              <w:rPr>
                <w:lang w:val="fr-FR"/>
              </w:rPr>
              <w:t>http://www.itu.int/</w:t>
            </w:r>
          </w:hyperlink>
        </w:p>
      </w:tc>
    </w:tr>
    <w:tr w:rsidR="00401BA4">
      <w:trPr>
        <w:cantSplit/>
      </w:trPr>
      <w:tc>
        <w:tcPr>
          <w:tcW w:w="1062" w:type="pct"/>
        </w:tcPr>
        <w:p w:rsidR="00401BA4" w:rsidRDefault="00401BA4">
          <w:pPr>
            <w:pStyle w:val="itu"/>
            <w:rPr>
              <w:lang w:val="fr-FR"/>
            </w:rPr>
          </w:pPr>
          <w:r>
            <w:rPr>
              <w:lang w:val="fr-FR"/>
            </w:rPr>
            <w:t>Suisse</w:t>
          </w:r>
        </w:p>
      </w:tc>
      <w:tc>
        <w:tcPr>
          <w:tcW w:w="1584" w:type="pct"/>
        </w:tcPr>
        <w:p w:rsidR="00401BA4" w:rsidRDefault="00401BA4">
          <w:pPr>
            <w:pStyle w:val="itu"/>
            <w:rPr>
              <w:lang w:val="fr-FR"/>
            </w:rPr>
          </w:pPr>
          <w:r>
            <w:rPr>
              <w:lang w:val="fr-FR"/>
            </w:rPr>
            <w:tab/>
            <w:t>Gr4:</w:t>
          </w:r>
          <w:r>
            <w:rPr>
              <w:lang w:val="fr-FR"/>
            </w:rPr>
            <w:tab/>
            <w:t>+41 22 730 65 00</w:t>
          </w:r>
        </w:p>
      </w:tc>
      <w:tc>
        <w:tcPr>
          <w:tcW w:w="1223" w:type="pct"/>
        </w:tcPr>
        <w:p w:rsidR="00401BA4" w:rsidRDefault="00401BA4">
          <w:pPr>
            <w:pStyle w:val="itu"/>
            <w:rPr>
              <w:lang w:val="fr-FR"/>
            </w:rPr>
          </w:pPr>
        </w:p>
      </w:tc>
      <w:tc>
        <w:tcPr>
          <w:tcW w:w="1131" w:type="pct"/>
        </w:tcPr>
        <w:p w:rsidR="00401BA4" w:rsidRDefault="00401BA4">
          <w:pPr>
            <w:pStyle w:val="itu"/>
            <w:rPr>
              <w:lang w:val="fr-FR"/>
            </w:rPr>
          </w:pPr>
        </w:p>
      </w:tc>
    </w:tr>
  </w:tbl>
  <w:p w:rsidR="00401BA4" w:rsidRDefault="00401BA4" w:rsidP="008C5D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1BA4" w:rsidRDefault="00401BA4">
      <w:r>
        <w:t>____________________</w:t>
      </w:r>
    </w:p>
  </w:footnote>
  <w:footnote w:type="continuationSeparator" w:id="0">
    <w:p w:rsidR="00401BA4" w:rsidRDefault="00401BA4">
      <w:r>
        <w:continuationSeparator/>
      </w:r>
    </w:p>
  </w:footnote>
  <w:footnote w:id="1">
    <w:p w:rsidR="00401BA4" w:rsidRDefault="00401BA4" w:rsidP="000E04F7">
      <w:pPr>
        <w:pStyle w:val="FootnoteText"/>
        <w:tabs>
          <w:tab w:val="clear" w:pos="255"/>
          <w:tab w:val="clear" w:pos="794"/>
          <w:tab w:val="left" w:pos="426"/>
        </w:tabs>
        <w:ind w:left="426" w:hanging="426"/>
        <w:rPr>
          <w:sz w:val="22"/>
          <w:szCs w:val="22"/>
        </w:rPr>
      </w:pPr>
      <w:r w:rsidRPr="00D16D8B">
        <w:rPr>
          <w:rStyle w:val="FootnoteReference"/>
        </w:rPr>
        <w:t>*</w:t>
      </w:r>
      <w:r w:rsidRPr="00D16D8B">
        <w:tab/>
      </w:r>
      <w:r w:rsidRPr="0070144E">
        <w:rPr>
          <w:szCs w:val="24"/>
        </w:rPr>
        <w:t>Cette Question doit être portée à l'attention de la Commission électrotec</w:t>
      </w:r>
      <w:r w:rsidR="0070144E" w:rsidRPr="0070144E">
        <w:rPr>
          <w:szCs w:val="24"/>
        </w:rPr>
        <w:t>hnique internationale (CEI), de </w:t>
      </w:r>
      <w:r w:rsidRPr="0070144E">
        <w:rPr>
          <w:szCs w:val="24"/>
        </w:rPr>
        <w:t>l'Organisation internationale de normalisation (ISO), du Secteur de la normalisation des télécommunications de l'UIT et des Commissions d'études 5 et 6 des radiocommunications.</w:t>
      </w:r>
    </w:p>
  </w:footnote>
  <w:footnote w:id="2">
    <w:p w:rsidR="00401BA4" w:rsidRDefault="00401BA4" w:rsidP="005629CE">
      <w:pPr>
        <w:pStyle w:val="FootnoteText"/>
        <w:tabs>
          <w:tab w:val="clear" w:pos="255"/>
          <w:tab w:val="clear" w:pos="794"/>
          <w:tab w:val="left" w:pos="426"/>
          <w:tab w:val="left" w:pos="672"/>
        </w:tabs>
        <w:ind w:left="426" w:hanging="426"/>
        <w:rPr>
          <w:sz w:val="22"/>
          <w:szCs w:val="22"/>
        </w:rPr>
      </w:pPr>
      <w:r w:rsidRPr="00D16D8B">
        <w:rPr>
          <w:rStyle w:val="FootnoteReference"/>
        </w:rPr>
        <w:t>**</w:t>
      </w:r>
      <w:r w:rsidRPr="00D16D8B">
        <w:t xml:space="preserve"> </w:t>
      </w:r>
      <w:r w:rsidRPr="00D16D8B">
        <w:tab/>
      </w:r>
      <w:r w:rsidRPr="0070144E">
        <w:rPr>
          <w:szCs w:val="24"/>
        </w:rPr>
        <w:t>Il conviendrait que cette Question et la Question UIT-R 285/4 soient étudiées ensemble.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BA4" w:rsidRDefault="00401BA4">
    <w:pPr>
      <w:pStyle w:val="Header"/>
      <w:rPr>
        <w:rStyle w:val="PageNumber"/>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70144E">
      <w:rPr>
        <w:rStyle w:val="PageNumber"/>
        <w:noProof/>
      </w:rPr>
      <w:t>4</w:t>
    </w:r>
    <w:r>
      <w:rPr>
        <w:rStyle w:val="PageNumber"/>
      </w:rPr>
      <w:fldChar w:fldCharType="end"/>
    </w:r>
    <w:r>
      <w:rPr>
        <w:rStyle w:val="PageNumber"/>
      </w:rPr>
      <w:t xml:space="preserve"> -</w:t>
    </w:r>
  </w:p>
  <w:p w:rsidR="00401BA4" w:rsidRPr="008C5D1D" w:rsidRDefault="00401BA4">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445B20"/>
    <w:multiLevelType w:val="hybridMultilevel"/>
    <w:tmpl w:val="3EBC0572"/>
    <w:lvl w:ilvl="0" w:tplc="DB201830">
      <w:start w:val="31"/>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
    <w:nsid w:val="5A123F94"/>
    <w:multiLevelType w:val="hybridMultilevel"/>
    <w:tmpl w:val="E3CA6D6E"/>
    <w:lvl w:ilvl="0" w:tplc="BC70B45C">
      <w:start w:val="10"/>
      <w:numFmt w:val="bullet"/>
      <w:lvlText w:val="–"/>
      <w:lvlJc w:val="left"/>
      <w:pPr>
        <w:tabs>
          <w:tab w:val="num" w:pos="1590"/>
        </w:tabs>
        <w:ind w:left="1590" w:hanging="405"/>
      </w:pPr>
      <w:rPr>
        <w:rFonts w:ascii="Times New Roman" w:eastAsia="Times New Roman" w:hAnsi="Times New Roman" w:cs="Times New Roman" w:hint="default"/>
        <w:b w:val="0"/>
      </w:rPr>
    </w:lvl>
    <w:lvl w:ilvl="1" w:tplc="04090003" w:tentative="1">
      <w:start w:val="1"/>
      <w:numFmt w:val="bullet"/>
      <w:lvlText w:val="o"/>
      <w:lvlJc w:val="left"/>
      <w:pPr>
        <w:tabs>
          <w:tab w:val="num" w:pos="2265"/>
        </w:tabs>
        <w:ind w:left="2265" w:hanging="360"/>
      </w:pPr>
      <w:rPr>
        <w:rFonts w:ascii="Courier New" w:hAnsi="Courier New" w:cs="Courier New" w:hint="default"/>
      </w:rPr>
    </w:lvl>
    <w:lvl w:ilvl="2" w:tplc="04090005" w:tentative="1">
      <w:start w:val="1"/>
      <w:numFmt w:val="bullet"/>
      <w:lvlText w:val=""/>
      <w:lvlJc w:val="left"/>
      <w:pPr>
        <w:tabs>
          <w:tab w:val="num" w:pos="2985"/>
        </w:tabs>
        <w:ind w:left="2985" w:hanging="360"/>
      </w:pPr>
      <w:rPr>
        <w:rFonts w:ascii="Wingdings" w:hAnsi="Wingdings" w:hint="default"/>
      </w:rPr>
    </w:lvl>
    <w:lvl w:ilvl="3" w:tplc="04090001" w:tentative="1">
      <w:start w:val="1"/>
      <w:numFmt w:val="bullet"/>
      <w:lvlText w:val=""/>
      <w:lvlJc w:val="left"/>
      <w:pPr>
        <w:tabs>
          <w:tab w:val="num" w:pos="3705"/>
        </w:tabs>
        <w:ind w:left="3705" w:hanging="360"/>
      </w:pPr>
      <w:rPr>
        <w:rFonts w:ascii="Symbol" w:hAnsi="Symbol" w:hint="default"/>
      </w:rPr>
    </w:lvl>
    <w:lvl w:ilvl="4" w:tplc="04090003" w:tentative="1">
      <w:start w:val="1"/>
      <w:numFmt w:val="bullet"/>
      <w:lvlText w:val="o"/>
      <w:lvlJc w:val="left"/>
      <w:pPr>
        <w:tabs>
          <w:tab w:val="num" w:pos="4425"/>
        </w:tabs>
        <w:ind w:left="4425" w:hanging="360"/>
      </w:pPr>
      <w:rPr>
        <w:rFonts w:ascii="Courier New" w:hAnsi="Courier New" w:cs="Courier New" w:hint="default"/>
      </w:rPr>
    </w:lvl>
    <w:lvl w:ilvl="5" w:tplc="04090005" w:tentative="1">
      <w:start w:val="1"/>
      <w:numFmt w:val="bullet"/>
      <w:lvlText w:val=""/>
      <w:lvlJc w:val="left"/>
      <w:pPr>
        <w:tabs>
          <w:tab w:val="num" w:pos="5145"/>
        </w:tabs>
        <w:ind w:left="5145" w:hanging="360"/>
      </w:pPr>
      <w:rPr>
        <w:rFonts w:ascii="Wingdings" w:hAnsi="Wingdings" w:hint="default"/>
      </w:rPr>
    </w:lvl>
    <w:lvl w:ilvl="6" w:tplc="04090001" w:tentative="1">
      <w:start w:val="1"/>
      <w:numFmt w:val="bullet"/>
      <w:lvlText w:val=""/>
      <w:lvlJc w:val="left"/>
      <w:pPr>
        <w:tabs>
          <w:tab w:val="num" w:pos="5865"/>
        </w:tabs>
        <w:ind w:left="5865" w:hanging="360"/>
      </w:pPr>
      <w:rPr>
        <w:rFonts w:ascii="Symbol" w:hAnsi="Symbol" w:hint="default"/>
      </w:rPr>
    </w:lvl>
    <w:lvl w:ilvl="7" w:tplc="04090003" w:tentative="1">
      <w:start w:val="1"/>
      <w:numFmt w:val="bullet"/>
      <w:lvlText w:val="o"/>
      <w:lvlJc w:val="left"/>
      <w:pPr>
        <w:tabs>
          <w:tab w:val="num" w:pos="6585"/>
        </w:tabs>
        <w:ind w:left="6585" w:hanging="360"/>
      </w:pPr>
      <w:rPr>
        <w:rFonts w:ascii="Courier New" w:hAnsi="Courier New" w:cs="Courier New" w:hint="default"/>
      </w:rPr>
    </w:lvl>
    <w:lvl w:ilvl="8" w:tplc="04090005" w:tentative="1">
      <w:start w:val="1"/>
      <w:numFmt w:val="bullet"/>
      <w:lvlText w:val=""/>
      <w:lvlJc w:val="left"/>
      <w:pPr>
        <w:tabs>
          <w:tab w:val="num" w:pos="7305"/>
        </w:tabs>
        <w:ind w:left="730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savePreviewPicture/>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38D"/>
    <w:rsid w:val="00047F9A"/>
    <w:rsid w:val="000E04F7"/>
    <w:rsid w:val="0016693B"/>
    <w:rsid w:val="00194D1E"/>
    <w:rsid w:val="001F31E5"/>
    <w:rsid w:val="002273C4"/>
    <w:rsid w:val="0023788E"/>
    <w:rsid w:val="002E71D7"/>
    <w:rsid w:val="003203D8"/>
    <w:rsid w:val="0037236A"/>
    <w:rsid w:val="003A1FDE"/>
    <w:rsid w:val="00401BA4"/>
    <w:rsid w:val="005629CE"/>
    <w:rsid w:val="0058052C"/>
    <w:rsid w:val="005C63D9"/>
    <w:rsid w:val="005E2C35"/>
    <w:rsid w:val="006319D8"/>
    <w:rsid w:val="0070144E"/>
    <w:rsid w:val="007B30BD"/>
    <w:rsid w:val="007E0291"/>
    <w:rsid w:val="00802B01"/>
    <w:rsid w:val="008C5D1D"/>
    <w:rsid w:val="00925240"/>
    <w:rsid w:val="009C5954"/>
    <w:rsid w:val="00A10043"/>
    <w:rsid w:val="00A2257B"/>
    <w:rsid w:val="00A227B6"/>
    <w:rsid w:val="00A31990"/>
    <w:rsid w:val="00AE5A0E"/>
    <w:rsid w:val="00B257A5"/>
    <w:rsid w:val="00BF3EC6"/>
    <w:rsid w:val="00C12426"/>
    <w:rsid w:val="00C34E87"/>
    <w:rsid w:val="00C4738D"/>
    <w:rsid w:val="00C75E1A"/>
    <w:rsid w:val="00CB743B"/>
    <w:rsid w:val="00CC6081"/>
    <w:rsid w:val="00D539A7"/>
    <w:rsid w:val="00E25073"/>
    <w:rsid w:val="00E76E06"/>
    <w:rsid w:val="00FA7B4D"/>
    <w:rsid w:val="00FE0632"/>
    <w:rsid w:val="00FE1623"/>
    <w:rsid w:val="00FE3DBC"/>
    <w:rsid w:val="00FF764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788E"/>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rsid w:val="0023788E"/>
    <w:pPr>
      <w:keepNext/>
      <w:keepLines/>
      <w:spacing w:before="360"/>
      <w:ind w:left="794" w:hanging="794"/>
      <w:outlineLvl w:val="0"/>
    </w:pPr>
    <w:rPr>
      <w:b/>
    </w:rPr>
  </w:style>
  <w:style w:type="paragraph" w:styleId="Heading2">
    <w:name w:val="heading 2"/>
    <w:basedOn w:val="Heading1"/>
    <w:next w:val="Normal"/>
    <w:qFormat/>
    <w:rsid w:val="0023788E"/>
    <w:pPr>
      <w:spacing w:before="240"/>
      <w:outlineLvl w:val="1"/>
    </w:pPr>
  </w:style>
  <w:style w:type="paragraph" w:styleId="Heading3">
    <w:name w:val="heading 3"/>
    <w:basedOn w:val="Heading1"/>
    <w:next w:val="Normal"/>
    <w:qFormat/>
    <w:rsid w:val="0023788E"/>
    <w:pPr>
      <w:spacing w:before="160"/>
      <w:outlineLvl w:val="2"/>
    </w:pPr>
  </w:style>
  <w:style w:type="paragraph" w:styleId="Heading4">
    <w:name w:val="heading 4"/>
    <w:basedOn w:val="Heading3"/>
    <w:next w:val="Normal"/>
    <w:qFormat/>
    <w:rsid w:val="0023788E"/>
    <w:pPr>
      <w:tabs>
        <w:tab w:val="clear" w:pos="794"/>
        <w:tab w:val="left" w:pos="1021"/>
      </w:tabs>
      <w:ind w:left="1021" w:hanging="1021"/>
      <w:outlineLvl w:val="3"/>
    </w:pPr>
  </w:style>
  <w:style w:type="paragraph" w:styleId="Heading5">
    <w:name w:val="heading 5"/>
    <w:basedOn w:val="Heading4"/>
    <w:next w:val="Normal"/>
    <w:qFormat/>
    <w:rsid w:val="0023788E"/>
    <w:pPr>
      <w:outlineLvl w:val="4"/>
    </w:pPr>
  </w:style>
  <w:style w:type="paragraph" w:styleId="Heading6">
    <w:name w:val="heading 6"/>
    <w:basedOn w:val="Heading4"/>
    <w:next w:val="Normal"/>
    <w:qFormat/>
    <w:rsid w:val="0023788E"/>
    <w:pPr>
      <w:tabs>
        <w:tab w:val="clear" w:pos="1021"/>
        <w:tab w:val="clear" w:pos="1191"/>
      </w:tabs>
      <w:ind w:left="1588" w:hanging="1588"/>
      <w:outlineLvl w:val="5"/>
    </w:pPr>
  </w:style>
  <w:style w:type="paragraph" w:styleId="Heading7">
    <w:name w:val="heading 7"/>
    <w:basedOn w:val="Heading6"/>
    <w:next w:val="Normal"/>
    <w:qFormat/>
    <w:rsid w:val="0023788E"/>
    <w:pPr>
      <w:outlineLvl w:val="6"/>
    </w:pPr>
  </w:style>
  <w:style w:type="paragraph" w:styleId="Heading8">
    <w:name w:val="heading 8"/>
    <w:basedOn w:val="Heading6"/>
    <w:next w:val="Normal"/>
    <w:qFormat/>
    <w:rsid w:val="0023788E"/>
    <w:pPr>
      <w:outlineLvl w:val="7"/>
    </w:pPr>
  </w:style>
  <w:style w:type="paragraph" w:styleId="Heading9">
    <w:name w:val="heading 9"/>
    <w:basedOn w:val="Heading6"/>
    <w:next w:val="Normal"/>
    <w:qFormat/>
    <w:rsid w:val="0023788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Notitle">
    <w:name w:val="Figure_No &amp; title"/>
    <w:basedOn w:val="Normal"/>
    <w:next w:val="Normalaftertitle"/>
    <w:rsid w:val="0023788E"/>
    <w:pPr>
      <w:keepLines/>
      <w:spacing w:before="240" w:after="120"/>
      <w:jc w:val="center"/>
    </w:pPr>
    <w:rPr>
      <w:b/>
    </w:rPr>
  </w:style>
  <w:style w:type="paragraph" w:customStyle="1" w:styleId="TabletitleBR">
    <w:name w:val="Table_title_BR"/>
    <w:basedOn w:val="Normal"/>
    <w:next w:val="Tablehead"/>
    <w:rsid w:val="0023788E"/>
    <w:pPr>
      <w:keepNext/>
      <w:keepLines/>
      <w:spacing w:before="0" w:after="120"/>
      <w:jc w:val="center"/>
    </w:pPr>
    <w:rPr>
      <w:b/>
    </w:rPr>
  </w:style>
  <w:style w:type="paragraph" w:customStyle="1" w:styleId="AnnexNotitle">
    <w:name w:val="Annex_No &amp; title"/>
    <w:basedOn w:val="Normal"/>
    <w:next w:val="Normalaftertitle"/>
    <w:link w:val="AnnexNotitleChar"/>
    <w:rsid w:val="0023788E"/>
    <w:pPr>
      <w:keepNext/>
      <w:keepLines/>
      <w:spacing w:before="480"/>
      <w:jc w:val="center"/>
    </w:pPr>
    <w:rPr>
      <w:b/>
      <w:sz w:val="28"/>
    </w:rPr>
  </w:style>
  <w:style w:type="character" w:customStyle="1" w:styleId="Appdef">
    <w:name w:val="App_def"/>
    <w:basedOn w:val="DefaultParagraphFont"/>
    <w:rsid w:val="0023788E"/>
    <w:rPr>
      <w:rFonts w:ascii="Times New Roman" w:hAnsi="Times New Roman"/>
      <w:b/>
    </w:rPr>
  </w:style>
  <w:style w:type="character" w:customStyle="1" w:styleId="Appref">
    <w:name w:val="App_ref"/>
    <w:basedOn w:val="DefaultParagraphFont"/>
    <w:rsid w:val="0023788E"/>
  </w:style>
  <w:style w:type="paragraph" w:customStyle="1" w:styleId="AppendixNotitle">
    <w:name w:val="Appendix_No &amp; title"/>
    <w:basedOn w:val="AnnexNotitle"/>
    <w:next w:val="Normalaftertitle"/>
    <w:rsid w:val="0023788E"/>
  </w:style>
  <w:style w:type="paragraph" w:customStyle="1" w:styleId="Figure">
    <w:name w:val="Figure"/>
    <w:basedOn w:val="Normal"/>
    <w:next w:val="FigureNotitle"/>
    <w:rsid w:val="0023788E"/>
    <w:pPr>
      <w:keepNext/>
      <w:keepLines/>
      <w:spacing w:before="240" w:after="120"/>
      <w:jc w:val="center"/>
    </w:pPr>
  </w:style>
  <w:style w:type="paragraph" w:customStyle="1" w:styleId="FooterQP">
    <w:name w:val="Footer_QP"/>
    <w:basedOn w:val="Normal"/>
    <w:rsid w:val="0023788E"/>
    <w:pPr>
      <w:tabs>
        <w:tab w:val="clear" w:pos="794"/>
        <w:tab w:val="clear" w:pos="1191"/>
        <w:tab w:val="clear" w:pos="1588"/>
        <w:tab w:val="clear" w:pos="1985"/>
        <w:tab w:val="left" w:pos="907"/>
        <w:tab w:val="right" w:pos="8789"/>
        <w:tab w:val="right" w:pos="9639"/>
      </w:tabs>
      <w:spacing w:before="0"/>
    </w:pPr>
    <w:rPr>
      <w:b/>
      <w:sz w:val="22"/>
    </w:rPr>
  </w:style>
  <w:style w:type="character" w:customStyle="1" w:styleId="Artdef">
    <w:name w:val="Art_def"/>
    <w:basedOn w:val="DefaultParagraphFont"/>
    <w:rsid w:val="0023788E"/>
    <w:rPr>
      <w:rFonts w:ascii="Times New Roman" w:hAnsi="Times New Roman"/>
      <w:b/>
    </w:rPr>
  </w:style>
  <w:style w:type="paragraph" w:customStyle="1" w:styleId="Artheading">
    <w:name w:val="Art_heading"/>
    <w:basedOn w:val="Normal"/>
    <w:next w:val="Normalaftertitle"/>
    <w:rsid w:val="0023788E"/>
    <w:pPr>
      <w:spacing w:before="480"/>
      <w:jc w:val="center"/>
    </w:pPr>
    <w:rPr>
      <w:b/>
      <w:sz w:val="28"/>
    </w:rPr>
  </w:style>
  <w:style w:type="paragraph" w:customStyle="1" w:styleId="ArtNo">
    <w:name w:val="Art_No"/>
    <w:basedOn w:val="Normal"/>
    <w:next w:val="Arttitle"/>
    <w:rsid w:val="0023788E"/>
    <w:pPr>
      <w:keepNext/>
      <w:keepLines/>
      <w:spacing w:before="480"/>
      <w:jc w:val="center"/>
    </w:pPr>
    <w:rPr>
      <w:caps/>
      <w:sz w:val="28"/>
    </w:rPr>
  </w:style>
  <w:style w:type="character" w:customStyle="1" w:styleId="Artref">
    <w:name w:val="Art_ref"/>
    <w:basedOn w:val="DefaultParagraphFont"/>
    <w:rsid w:val="0023788E"/>
  </w:style>
  <w:style w:type="paragraph" w:customStyle="1" w:styleId="Arttitle">
    <w:name w:val="Art_title"/>
    <w:basedOn w:val="Normal"/>
    <w:next w:val="Normalaftertitle"/>
    <w:rsid w:val="0023788E"/>
    <w:pPr>
      <w:keepNext/>
      <w:keepLines/>
      <w:spacing w:before="240"/>
      <w:jc w:val="center"/>
    </w:pPr>
    <w:rPr>
      <w:b/>
      <w:sz w:val="28"/>
    </w:rPr>
  </w:style>
  <w:style w:type="paragraph" w:customStyle="1" w:styleId="ASN1">
    <w:name w:val="ASN.1"/>
    <w:basedOn w:val="Normal"/>
    <w:rsid w:val="0023788E"/>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link w:val="CallChar"/>
    <w:rsid w:val="0023788E"/>
    <w:pPr>
      <w:keepNext/>
      <w:keepLines/>
      <w:spacing w:before="160"/>
      <w:ind w:left="794"/>
    </w:pPr>
    <w:rPr>
      <w:i/>
    </w:rPr>
  </w:style>
  <w:style w:type="paragraph" w:customStyle="1" w:styleId="ChapNo">
    <w:name w:val="Chap_No"/>
    <w:basedOn w:val="Normal"/>
    <w:next w:val="Chaptitle"/>
    <w:rsid w:val="0023788E"/>
    <w:pPr>
      <w:keepNext/>
      <w:keepLines/>
      <w:spacing w:before="480"/>
      <w:jc w:val="center"/>
    </w:pPr>
    <w:rPr>
      <w:b/>
      <w:caps/>
      <w:sz w:val="28"/>
    </w:rPr>
  </w:style>
  <w:style w:type="paragraph" w:customStyle="1" w:styleId="Chaptitle">
    <w:name w:val="Chap_title"/>
    <w:basedOn w:val="Normal"/>
    <w:next w:val="Normalaftertitle"/>
    <w:rsid w:val="0023788E"/>
    <w:pPr>
      <w:keepNext/>
      <w:keepLines/>
      <w:spacing w:before="240"/>
      <w:jc w:val="center"/>
    </w:pPr>
    <w:rPr>
      <w:b/>
      <w:sz w:val="28"/>
    </w:rPr>
  </w:style>
  <w:style w:type="paragraph" w:customStyle="1" w:styleId="ddate">
    <w:name w:val="ddate"/>
    <w:basedOn w:val="Normal"/>
    <w:rsid w:val="0023788E"/>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num">
    <w:name w:val="dnum"/>
    <w:basedOn w:val="Normal"/>
    <w:rsid w:val="0023788E"/>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orlang">
    <w:name w:val="dorlang"/>
    <w:basedOn w:val="Normal"/>
    <w:rsid w:val="0023788E"/>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character" w:styleId="EndnoteReference">
    <w:name w:val="endnote reference"/>
    <w:basedOn w:val="DefaultParagraphFont"/>
    <w:semiHidden/>
    <w:rsid w:val="0023788E"/>
    <w:rPr>
      <w:vertAlign w:val="superscript"/>
    </w:rPr>
  </w:style>
  <w:style w:type="paragraph" w:customStyle="1" w:styleId="enumlev1">
    <w:name w:val="enumlev1"/>
    <w:basedOn w:val="Normal"/>
    <w:rsid w:val="0023788E"/>
    <w:pPr>
      <w:spacing w:before="80"/>
      <w:ind w:left="794" w:hanging="794"/>
    </w:pPr>
  </w:style>
  <w:style w:type="paragraph" w:customStyle="1" w:styleId="enumlev2">
    <w:name w:val="enumlev2"/>
    <w:basedOn w:val="enumlev1"/>
    <w:rsid w:val="0023788E"/>
    <w:pPr>
      <w:ind w:left="1191" w:hanging="397"/>
    </w:pPr>
  </w:style>
  <w:style w:type="paragraph" w:customStyle="1" w:styleId="enumlev3">
    <w:name w:val="enumlev3"/>
    <w:basedOn w:val="enumlev2"/>
    <w:rsid w:val="0023788E"/>
    <w:pPr>
      <w:ind w:left="1588"/>
    </w:pPr>
  </w:style>
  <w:style w:type="paragraph" w:customStyle="1" w:styleId="Equation">
    <w:name w:val="Equation"/>
    <w:basedOn w:val="Normal"/>
    <w:rsid w:val="0023788E"/>
    <w:pPr>
      <w:tabs>
        <w:tab w:val="clear" w:pos="1191"/>
        <w:tab w:val="clear" w:pos="1588"/>
        <w:tab w:val="clear" w:pos="1985"/>
        <w:tab w:val="center" w:pos="4820"/>
        <w:tab w:val="right" w:pos="9639"/>
      </w:tabs>
    </w:pPr>
  </w:style>
  <w:style w:type="paragraph" w:customStyle="1" w:styleId="Equationlegend">
    <w:name w:val="Equation_legend"/>
    <w:basedOn w:val="Normal"/>
    <w:rsid w:val="0023788E"/>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23788E"/>
    <w:pPr>
      <w:keepNext/>
      <w:keepLines/>
      <w:tabs>
        <w:tab w:val="clear" w:pos="794"/>
        <w:tab w:val="clear" w:pos="1191"/>
        <w:tab w:val="clear" w:pos="1588"/>
        <w:tab w:val="clear" w:pos="1985"/>
      </w:tabs>
      <w:spacing w:before="20" w:after="20"/>
    </w:pPr>
    <w:rPr>
      <w:sz w:val="18"/>
    </w:rPr>
  </w:style>
  <w:style w:type="paragraph" w:customStyle="1" w:styleId="Formal">
    <w:name w:val="Formal"/>
    <w:basedOn w:val="ASN1"/>
    <w:rsid w:val="0023788E"/>
    <w:rPr>
      <w:b w:val="0"/>
    </w:rPr>
  </w:style>
  <w:style w:type="character" w:styleId="PageNumber">
    <w:name w:val="page number"/>
    <w:basedOn w:val="DefaultParagraphFont"/>
    <w:rsid w:val="0023788E"/>
  </w:style>
  <w:style w:type="paragraph" w:customStyle="1" w:styleId="RecNoBR">
    <w:name w:val="Rec_No_BR"/>
    <w:basedOn w:val="Normal"/>
    <w:next w:val="Rectitle"/>
    <w:rsid w:val="0023788E"/>
    <w:pPr>
      <w:keepNext/>
      <w:keepLines/>
      <w:spacing w:before="480"/>
      <w:jc w:val="center"/>
    </w:pPr>
    <w:rPr>
      <w:caps/>
      <w:sz w:val="28"/>
    </w:rPr>
  </w:style>
  <w:style w:type="paragraph" w:customStyle="1" w:styleId="Figurewithouttitle">
    <w:name w:val="Figure_without_title"/>
    <w:basedOn w:val="Normal"/>
    <w:next w:val="Normalaftertitle"/>
    <w:rsid w:val="0023788E"/>
    <w:pPr>
      <w:keepLines/>
      <w:spacing w:before="240" w:after="120"/>
      <w:jc w:val="center"/>
    </w:pPr>
  </w:style>
  <w:style w:type="paragraph" w:styleId="Footer">
    <w:name w:val="footer"/>
    <w:basedOn w:val="Normal"/>
    <w:rsid w:val="0023788E"/>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rsid w:val="0023788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symbol,Footnote Reference/"/>
    <w:basedOn w:val="DefaultParagraphFont"/>
    <w:rsid w:val="0023788E"/>
    <w:rPr>
      <w:position w:val="6"/>
      <w:sz w:val="18"/>
    </w:rPr>
  </w:style>
  <w:style w:type="paragraph" w:styleId="FootnoteText">
    <w:name w:val="footnote text"/>
    <w:aliases w:val="footnote text,ALTS FOOTNOTE"/>
    <w:basedOn w:val="Note"/>
    <w:link w:val="FootnoteTextChar"/>
    <w:rsid w:val="0023788E"/>
    <w:pPr>
      <w:keepLines/>
      <w:tabs>
        <w:tab w:val="left" w:pos="255"/>
      </w:tabs>
      <w:ind w:left="255" w:hanging="255"/>
    </w:pPr>
  </w:style>
  <w:style w:type="paragraph" w:styleId="Header">
    <w:name w:val="header"/>
    <w:basedOn w:val="Normal"/>
    <w:rsid w:val="0023788E"/>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rsid w:val="0023788E"/>
    <w:pPr>
      <w:keepNext/>
      <w:spacing w:before="160"/>
    </w:pPr>
    <w:rPr>
      <w:b/>
    </w:rPr>
  </w:style>
  <w:style w:type="paragraph" w:customStyle="1" w:styleId="Headingi">
    <w:name w:val="Heading_i"/>
    <w:basedOn w:val="Normal"/>
    <w:next w:val="Normal"/>
    <w:rsid w:val="0023788E"/>
    <w:pPr>
      <w:keepNext/>
      <w:spacing w:before="160"/>
    </w:pPr>
    <w:rPr>
      <w:i/>
    </w:rPr>
  </w:style>
  <w:style w:type="paragraph" w:styleId="Index1">
    <w:name w:val="index 1"/>
    <w:basedOn w:val="Normal"/>
    <w:next w:val="Normal"/>
    <w:semiHidden/>
    <w:rsid w:val="0023788E"/>
  </w:style>
  <w:style w:type="paragraph" w:styleId="Index2">
    <w:name w:val="index 2"/>
    <w:basedOn w:val="Normal"/>
    <w:next w:val="Normal"/>
    <w:semiHidden/>
    <w:rsid w:val="0023788E"/>
    <w:pPr>
      <w:ind w:left="283"/>
    </w:pPr>
  </w:style>
  <w:style w:type="paragraph" w:styleId="Index3">
    <w:name w:val="index 3"/>
    <w:basedOn w:val="Normal"/>
    <w:next w:val="Normal"/>
    <w:semiHidden/>
    <w:rsid w:val="0023788E"/>
    <w:pPr>
      <w:ind w:left="566"/>
    </w:pPr>
  </w:style>
  <w:style w:type="paragraph" w:customStyle="1" w:styleId="QuestionNoBR">
    <w:name w:val="Question_No_BR"/>
    <w:basedOn w:val="RecNoBR"/>
    <w:next w:val="Questiontitle"/>
    <w:rsid w:val="0023788E"/>
  </w:style>
  <w:style w:type="paragraph" w:customStyle="1" w:styleId="RepNoBR">
    <w:name w:val="Rep_No_BR"/>
    <w:basedOn w:val="RecNoBR"/>
    <w:next w:val="Reptitle"/>
    <w:rsid w:val="0023788E"/>
  </w:style>
  <w:style w:type="paragraph" w:customStyle="1" w:styleId="ResNoBR">
    <w:name w:val="Res_No_BR"/>
    <w:basedOn w:val="RecNoBR"/>
    <w:next w:val="Restitle"/>
    <w:rsid w:val="0023788E"/>
  </w:style>
  <w:style w:type="paragraph" w:customStyle="1" w:styleId="Section1">
    <w:name w:val="Section_1"/>
    <w:basedOn w:val="Normal"/>
    <w:next w:val="Normal"/>
    <w:rsid w:val="0023788E"/>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23788E"/>
    <w:pPr>
      <w:tabs>
        <w:tab w:val="clear" w:pos="794"/>
        <w:tab w:val="clear" w:pos="1191"/>
        <w:tab w:val="clear" w:pos="1588"/>
        <w:tab w:val="clear" w:pos="1985"/>
      </w:tabs>
      <w:spacing w:before="240"/>
      <w:jc w:val="center"/>
    </w:pPr>
    <w:rPr>
      <w:i/>
    </w:rPr>
  </w:style>
  <w:style w:type="character" w:styleId="LineNumber">
    <w:name w:val="line number"/>
    <w:basedOn w:val="DefaultParagraphFont"/>
    <w:rsid w:val="0023788E"/>
  </w:style>
  <w:style w:type="paragraph" w:customStyle="1" w:styleId="Normalaftertitle">
    <w:name w:val="Normal_after_title"/>
    <w:basedOn w:val="Normal"/>
    <w:next w:val="Normal"/>
    <w:rsid w:val="0023788E"/>
    <w:pPr>
      <w:spacing w:before="360"/>
    </w:pPr>
  </w:style>
  <w:style w:type="paragraph" w:customStyle="1" w:styleId="TableNotitle">
    <w:name w:val="Table_No &amp; title"/>
    <w:basedOn w:val="Normal"/>
    <w:next w:val="Tablehead"/>
    <w:rsid w:val="0023788E"/>
    <w:pPr>
      <w:keepNext/>
      <w:keepLines/>
      <w:spacing w:before="360" w:after="120"/>
      <w:jc w:val="center"/>
    </w:pPr>
    <w:rPr>
      <w:b/>
    </w:rPr>
  </w:style>
  <w:style w:type="paragraph" w:customStyle="1" w:styleId="Infodoc">
    <w:name w:val="Infodoc"/>
    <w:basedOn w:val="Normal"/>
    <w:rsid w:val="0023788E"/>
    <w:pPr>
      <w:tabs>
        <w:tab w:val="clear" w:pos="794"/>
        <w:tab w:val="clear" w:pos="1191"/>
        <w:tab w:val="clear" w:pos="1588"/>
        <w:tab w:val="clear" w:pos="1985"/>
        <w:tab w:val="left" w:pos="1418"/>
      </w:tabs>
      <w:spacing w:before="0"/>
      <w:ind w:left="1418" w:hanging="1418"/>
    </w:pPr>
  </w:style>
  <w:style w:type="paragraph" w:customStyle="1" w:styleId="Note">
    <w:name w:val="Note"/>
    <w:basedOn w:val="Normal"/>
    <w:rsid w:val="0023788E"/>
    <w:pPr>
      <w:spacing w:before="80"/>
    </w:pPr>
  </w:style>
  <w:style w:type="paragraph" w:customStyle="1" w:styleId="Address">
    <w:name w:val="Address"/>
    <w:basedOn w:val="Normal"/>
    <w:rsid w:val="0023788E"/>
    <w:pPr>
      <w:tabs>
        <w:tab w:val="clear" w:pos="794"/>
        <w:tab w:val="clear" w:pos="1191"/>
        <w:tab w:val="clear" w:pos="1588"/>
        <w:tab w:val="clear" w:pos="1985"/>
        <w:tab w:val="left" w:pos="4820"/>
        <w:tab w:val="left" w:pos="5529"/>
      </w:tabs>
      <w:ind w:left="794"/>
    </w:pPr>
  </w:style>
  <w:style w:type="paragraph" w:customStyle="1" w:styleId="itu">
    <w:name w:val="itu"/>
    <w:basedOn w:val="Normal"/>
    <w:rsid w:val="0023788E"/>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customStyle="1" w:styleId="PartNo">
    <w:name w:val="Part_No"/>
    <w:basedOn w:val="Normal"/>
    <w:next w:val="Partref"/>
    <w:rsid w:val="0023788E"/>
    <w:pPr>
      <w:keepNext/>
      <w:keepLines/>
      <w:spacing w:before="480" w:after="80"/>
      <w:jc w:val="center"/>
    </w:pPr>
    <w:rPr>
      <w:caps/>
      <w:sz w:val="28"/>
    </w:rPr>
  </w:style>
  <w:style w:type="paragraph" w:customStyle="1" w:styleId="Partref">
    <w:name w:val="Part_ref"/>
    <w:basedOn w:val="Normal"/>
    <w:next w:val="Parttitle"/>
    <w:rsid w:val="0023788E"/>
    <w:pPr>
      <w:keepNext/>
      <w:keepLines/>
      <w:spacing w:before="280"/>
      <w:jc w:val="center"/>
    </w:pPr>
  </w:style>
  <w:style w:type="paragraph" w:customStyle="1" w:styleId="Parttitle">
    <w:name w:val="Part_title"/>
    <w:basedOn w:val="Normal"/>
    <w:next w:val="Normalaftertitle"/>
    <w:rsid w:val="0023788E"/>
    <w:pPr>
      <w:keepNext/>
      <w:keepLines/>
      <w:spacing w:before="240" w:after="280"/>
      <w:jc w:val="center"/>
    </w:pPr>
    <w:rPr>
      <w:b/>
      <w:sz w:val="28"/>
    </w:rPr>
  </w:style>
  <w:style w:type="paragraph" w:customStyle="1" w:styleId="RecNo">
    <w:name w:val="Rec_No"/>
    <w:basedOn w:val="Normal"/>
    <w:next w:val="Rectitle"/>
    <w:rsid w:val="0023788E"/>
    <w:pPr>
      <w:keepNext/>
      <w:keepLines/>
      <w:spacing w:before="0"/>
    </w:pPr>
    <w:rPr>
      <w:b/>
      <w:sz w:val="28"/>
    </w:rPr>
  </w:style>
  <w:style w:type="paragraph" w:customStyle="1" w:styleId="meeting">
    <w:name w:val="meeting"/>
    <w:basedOn w:val="Normal"/>
    <w:next w:val="Normal"/>
    <w:rsid w:val="0023788E"/>
    <w:pPr>
      <w:tabs>
        <w:tab w:val="left" w:pos="7371"/>
      </w:tabs>
      <w:spacing w:after="560"/>
    </w:pPr>
  </w:style>
  <w:style w:type="paragraph" w:customStyle="1" w:styleId="Rectitle">
    <w:name w:val="Rec_title"/>
    <w:basedOn w:val="Normal"/>
    <w:next w:val="Normalaftertitle"/>
    <w:rsid w:val="0023788E"/>
    <w:pPr>
      <w:keepNext/>
      <w:keepLines/>
      <w:spacing w:before="360"/>
      <w:jc w:val="center"/>
    </w:pPr>
    <w:rPr>
      <w:b/>
      <w:sz w:val="28"/>
    </w:rPr>
  </w:style>
  <w:style w:type="paragraph" w:customStyle="1" w:styleId="Recref">
    <w:name w:val="Rec_ref"/>
    <w:basedOn w:val="Normal"/>
    <w:next w:val="Recdate"/>
    <w:rsid w:val="0023788E"/>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rsid w:val="0023788E"/>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rsid w:val="0023788E"/>
  </w:style>
  <w:style w:type="paragraph" w:customStyle="1" w:styleId="QuestionNo">
    <w:name w:val="Question_No"/>
    <w:basedOn w:val="RecNo"/>
    <w:next w:val="Questiontitle"/>
    <w:rsid w:val="0023788E"/>
  </w:style>
  <w:style w:type="paragraph" w:customStyle="1" w:styleId="Questionref">
    <w:name w:val="Question_ref"/>
    <w:basedOn w:val="Recref"/>
    <w:next w:val="Questiondate"/>
    <w:rsid w:val="0023788E"/>
  </w:style>
  <w:style w:type="paragraph" w:customStyle="1" w:styleId="Questiontitle">
    <w:name w:val="Question_title"/>
    <w:basedOn w:val="Rectitle"/>
    <w:next w:val="Questionref"/>
    <w:rsid w:val="0023788E"/>
  </w:style>
  <w:style w:type="character" w:customStyle="1" w:styleId="Recdef">
    <w:name w:val="Rec_def"/>
    <w:basedOn w:val="DefaultParagraphFont"/>
    <w:rsid w:val="0023788E"/>
    <w:rPr>
      <w:b/>
    </w:rPr>
  </w:style>
  <w:style w:type="paragraph" w:customStyle="1" w:styleId="Reftext">
    <w:name w:val="Ref_text"/>
    <w:basedOn w:val="Normal"/>
    <w:rsid w:val="0023788E"/>
    <w:pPr>
      <w:ind w:left="794" w:hanging="794"/>
    </w:pPr>
  </w:style>
  <w:style w:type="paragraph" w:customStyle="1" w:styleId="Reftitle">
    <w:name w:val="Ref_title"/>
    <w:basedOn w:val="Normal"/>
    <w:next w:val="Reftext"/>
    <w:rsid w:val="0023788E"/>
    <w:pPr>
      <w:spacing w:before="480"/>
      <w:jc w:val="center"/>
    </w:pPr>
    <w:rPr>
      <w:b/>
    </w:rPr>
  </w:style>
  <w:style w:type="paragraph" w:customStyle="1" w:styleId="Repdate">
    <w:name w:val="Rep_date"/>
    <w:basedOn w:val="Recdate"/>
    <w:next w:val="Normalaftertitle"/>
    <w:rsid w:val="0023788E"/>
  </w:style>
  <w:style w:type="paragraph" w:customStyle="1" w:styleId="RepNo">
    <w:name w:val="Rep_No"/>
    <w:basedOn w:val="RecNo"/>
    <w:next w:val="Reptitle"/>
    <w:rsid w:val="0023788E"/>
  </w:style>
  <w:style w:type="paragraph" w:customStyle="1" w:styleId="Repref">
    <w:name w:val="Rep_ref"/>
    <w:basedOn w:val="Recref"/>
    <w:next w:val="Repdate"/>
    <w:rsid w:val="0023788E"/>
  </w:style>
  <w:style w:type="paragraph" w:customStyle="1" w:styleId="Reptitle">
    <w:name w:val="Rep_title"/>
    <w:basedOn w:val="Rectitle"/>
    <w:next w:val="Repref"/>
    <w:rsid w:val="0023788E"/>
  </w:style>
  <w:style w:type="paragraph" w:customStyle="1" w:styleId="Resdate">
    <w:name w:val="Res_date"/>
    <w:basedOn w:val="Recdate"/>
    <w:next w:val="Normalaftertitle"/>
    <w:rsid w:val="0023788E"/>
  </w:style>
  <w:style w:type="character" w:customStyle="1" w:styleId="Resdef">
    <w:name w:val="Res_def"/>
    <w:basedOn w:val="DefaultParagraphFont"/>
    <w:rsid w:val="0023788E"/>
    <w:rPr>
      <w:rFonts w:ascii="Times New Roman" w:hAnsi="Times New Roman"/>
      <w:b/>
    </w:rPr>
  </w:style>
  <w:style w:type="paragraph" w:customStyle="1" w:styleId="ResNo">
    <w:name w:val="Res_No"/>
    <w:basedOn w:val="RecNo"/>
    <w:next w:val="Restitle"/>
    <w:rsid w:val="0023788E"/>
  </w:style>
  <w:style w:type="paragraph" w:customStyle="1" w:styleId="Resref">
    <w:name w:val="Res_ref"/>
    <w:basedOn w:val="Recref"/>
    <w:next w:val="Resdate"/>
    <w:rsid w:val="0023788E"/>
  </w:style>
  <w:style w:type="paragraph" w:customStyle="1" w:styleId="Restitle">
    <w:name w:val="Res_title"/>
    <w:basedOn w:val="Rectitle"/>
    <w:next w:val="Resref"/>
    <w:rsid w:val="0023788E"/>
  </w:style>
  <w:style w:type="paragraph" w:customStyle="1" w:styleId="SectionNo">
    <w:name w:val="Section_No"/>
    <w:basedOn w:val="Normal"/>
    <w:next w:val="Sectiontitle"/>
    <w:rsid w:val="0023788E"/>
    <w:pPr>
      <w:keepNext/>
      <w:keepLines/>
      <w:spacing w:before="480" w:after="80"/>
      <w:jc w:val="center"/>
    </w:pPr>
    <w:rPr>
      <w:caps/>
      <w:sz w:val="28"/>
    </w:rPr>
  </w:style>
  <w:style w:type="paragraph" w:customStyle="1" w:styleId="Sectiontitle">
    <w:name w:val="Section_title"/>
    <w:basedOn w:val="Normal"/>
    <w:next w:val="Normalaftertitle"/>
    <w:rsid w:val="0023788E"/>
    <w:pPr>
      <w:keepNext/>
      <w:keepLines/>
      <w:spacing w:before="480" w:after="280"/>
      <w:jc w:val="center"/>
    </w:pPr>
    <w:rPr>
      <w:b/>
      <w:sz w:val="28"/>
    </w:rPr>
  </w:style>
  <w:style w:type="paragraph" w:customStyle="1" w:styleId="Source">
    <w:name w:val="Source"/>
    <w:basedOn w:val="Normal"/>
    <w:next w:val="Normalaftertitle"/>
    <w:rsid w:val="0023788E"/>
    <w:pPr>
      <w:spacing w:before="840" w:after="200"/>
      <w:jc w:val="center"/>
    </w:pPr>
    <w:rPr>
      <w:b/>
      <w:sz w:val="28"/>
    </w:rPr>
  </w:style>
  <w:style w:type="paragraph" w:customStyle="1" w:styleId="SpecialFooter">
    <w:name w:val="Special Footer"/>
    <w:basedOn w:val="Footer"/>
    <w:rsid w:val="0023788E"/>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23788E"/>
    <w:rPr>
      <w:b/>
      <w:color w:val="auto"/>
    </w:rPr>
  </w:style>
  <w:style w:type="paragraph" w:customStyle="1" w:styleId="Tabletext">
    <w:name w:val="Table_text"/>
    <w:basedOn w:val="Normal"/>
    <w:uiPriority w:val="99"/>
    <w:rsid w:val="0023788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head">
    <w:name w:val="Table_head"/>
    <w:basedOn w:val="Normal"/>
    <w:next w:val="Tabletext"/>
    <w:rsid w:val="0023788E"/>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rsid w:val="0023788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BR">
    <w:name w:val="Table_No_BR"/>
    <w:basedOn w:val="Normal"/>
    <w:next w:val="TabletitleBR"/>
    <w:rsid w:val="0023788E"/>
    <w:pPr>
      <w:keepNext/>
      <w:spacing w:before="560" w:after="120"/>
      <w:jc w:val="center"/>
    </w:pPr>
    <w:rPr>
      <w:caps/>
    </w:rPr>
  </w:style>
  <w:style w:type="paragraph" w:customStyle="1" w:styleId="Tableref">
    <w:name w:val="Table_ref"/>
    <w:basedOn w:val="Normal"/>
    <w:next w:val="TabletitleBR"/>
    <w:rsid w:val="0023788E"/>
    <w:pPr>
      <w:keepNext/>
      <w:spacing w:before="0" w:after="120"/>
      <w:jc w:val="center"/>
    </w:pPr>
  </w:style>
  <w:style w:type="paragraph" w:customStyle="1" w:styleId="Title1">
    <w:name w:val="Title 1"/>
    <w:basedOn w:val="Source"/>
    <w:next w:val="Title2"/>
    <w:rsid w:val="0023788E"/>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3788E"/>
  </w:style>
  <w:style w:type="paragraph" w:customStyle="1" w:styleId="Title3">
    <w:name w:val="Title 3"/>
    <w:basedOn w:val="Title2"/>
    <w:next w:val="Title4"/>
    <w:rsid w:val="0023788E"/>
    <w:rPr>
      <w:caps w:val="0"/>
    </w:rPr>
  </w:style>
  <w:style w:type="paragraph" w:customStyle="1" w:styleId="Title4">
    <w:name w:val="Title 4"/>
    <w:basedOn w:val="Title3"/>
    <w:next w:val="Heading1"/>
    <w:rsid w:val="0023788E"/>
    <w:rPr>
      <w:b/>
    </w:rPr>
  </w:style>
  <w:style w:type="paragraph" w:customStyle="1" w:styleId="toc0">
    <w:name w:val="toc 0"/>
    <w:basedOn w:val="Normal"/>
    <w:next w:val="TOC1"/>
    <w:rsid w:val="0023788E"/>
    <w:pPr>
      <w:tabs>
        <w:tab w:val="clear" w:pos="794"/>
        <w:tab w:val="clear" w:pos="1191"/>
        <w:tab w:val="clear" w:pos="1588"/>
        <w:tab w:val="clear" w:pos="1985"/>
        <w:tab w:val="right" w:pos="9639"/>
      </w:tabs>
    </w:pPr>
    <w:rPr>
      <w:b/>
    </w:rPr>
  </w:style>
  <w:style w:type="paragraph" w:styleId="TOC1">
    <w:name w:val="toc 1"/>
    <w:basedOn w:val="Normal"/>
    <w:semiHidden/>
    <w:rsid w:val="0023788E"/>
    <w:pPr>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rsid w:val="0023788E"/>
    <w:pPr>
      <w:spacing w:before="80"/>
      <w:ind w:left="1531" w:hanging="851"/>
    </w:pPr>
  </w:style>
  <w:style w:type="paragraph" w:styleId="TOC3">
    <w:name w:val="toc 3"/>
    <w:basedOn w:val="TOC2"/>
    <w:semiHidden/>
    <w:rsid w:val="0023788E"/>
  </w:style>
  <w:style w:type="paragraph" w:styleId="TOC4">
    <w:name w:val="toc 4"/>
    <w:basedOn w:val="TOC3"/>
    <w:semiHidden/>
    <w:rsid w:val="0023788E"/>
  </w:style>
  <w:style w:type="paragraph" w:styleId="TOC5">
    <w:name w:val="toc 5"/>
    <w:basedOn w:val="TOC4"/>
    <w:semiHidden/>
    <w:rsid w:val="0023788E"/>
  </w:style>
  <w:style w:type="paragraph" w:styleId="TOC6">
    <w:name w:val="toc 6"/>
    <w:basedOn w:val="TOC4"/>
    <w:semiHidden/>
    <w:rsid w:val="0023788E"/>
  </w:style>
  <w:style w:type="paragraph" w:styleId="TOC7">
    <w:name w:val="toc 7"/>
    <w:basedOn w:val="TOC4"/>
    <w:semiHidden/>
    <w:rsid w:val="0023788E"/>
  </w:style>
  <w:style w:type="paragraph" w:styleId="TOC8">
    <w:name w:val="toc 8"/>
    <w:basedOn w:val="TOC4"/>
    <w:semiHidden/>
    <w:rsid w:val="0023788E"/>
  </w:style>
  <w:style w:type="paragraph" w:customStyle="1" w:styleId="FiguretitleBR">
    <w:name w:val="Figure_title_BR"/>
    <w:basedOn w:val="TabletitleBR"/>
    <w:next w:val="Figurewithouttitle"/>
    <w:rsid w:val="0023788E"/>
    <w:pPr>
      <w:keepNext w:val="0"/>
      <w:spacing w:after="480"/>
    </w:pPr>
  </w:style>
  <w:style w:type="paragraph" w:customStyle="1" w:styleId="FigureNoBR">
    <w:name w:val="Figure_No_BR"/>
    <w:basedOn w:val="Normal"/>
    <w:next w:val="FiguretitleBR"/>
    <w:rsid w:val="0023788E"/>
    <w:pPr>
      <w:keepNext/>
      <w:keepLines/>
      <w:spacing w:before="480" w:after="120"/>
      <w:jc w:val="center"/>
    </w:pPr>
    <w:rPr>
      <w:caps/>
    </w:rPr>
  </w:style>
  <w:style w:type="table" w:styleId="TableGrid">
    <w:name w:val="Table Grid"/>
    <w:basedOn w:val="TableNormal"/>
    <w:rsid w:val="00FA7B4D"/>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aftertitle0">
    <w:name w:val="Normal after title"/>
    <w:basedOn w:val="Normal"/>
    <w:next w:val="Normal"/>
    <w:rsid w:val="00C4738D"/>
    <w:pPr>
      <w:spacing w:before="320"/>
    </w:pPr>
  </w:style>
  <w:style w:type="character" w:styleId="Hyperlink">
    <w:name w:val="Hyperlink"/>
    <w:basedOn w:val="DefaultParagraphFont"/>
    <w:rsid w:val="00C4738D"/>
    <w:rPr>
      <w:color w:val="0000FF"/>
      <w:u w:val="single"/>
    </w:rPr>
  </w:style>
  <w:style w:type="character" w:customStyle="1" w:styleId="AnnexNotitleChar">
    <w:name w:val="Annex_No &amp; title Char"/>
    <w:basedOn w:val="DefaultParagraphFont"/>
    <w:link w:val="AnnexNotitle"/>
    <w:rsid w:val="00C4738D"/>
    <w:rPr>
      <w:rFonts w:ascii="Times New Roman" w:hAnsi="Times New Roman"/>
      <w:b/>
      <w:sz w:val="28"/>
      <w:lang w:val="fr-FR" w:eastAsia="en-US"/>
    </w:rPr>
  </w:style>
  <w:style w:type="paragraph" w:customStyle="1" w:styleId="AnnexNoTitle0">
    <w:name w:val="Annex_NoTitle"/>
    <w:basedOn w:val="Normal"/>
    <w:next w:val="Normalaftertitle"/>
    <w:rsid w:val="00C4738D"/>
    <w:pPr>
      <w:keepNext/>
      <w:keepLines/>
      <w:spacing w:before="480"/>
      <w:jc w:val="center"/>
    </w:pPr>
    <w:rPr>
      <w:b/>
      <w:sz w:val="28"/>
      <w:lang w:val="en-GB"/>
    </w:rPr>
  </w:style>
  <w:style w:type="character" w:customStyle="1" w:styleId="CallChar">
    <w:name w:val="Call Char"/>
    <w:basedOn w:val="DefaultParagraphFont"/>
    <w:link w:val="Call"/>
    <w:rsid w:val="00C4738D"/>
    <w:rPr>
      <w:rFonts w:ascii="Times New Roman" w:hAnsi="Times New Roman"/>
      <w:i/>
      <w:sz w:val="24"/>
      <w:lang w:val="fr-FR" w:eastAsia="en-US"/>
    </w:rPr>
  </w:style>
  <w:style w:type="character" w:styleId="FollowedHyperlink">
    <w:name w:val="FollowedHyperlink"/>
    <w:basedOn w:val="DefaultParagraphFont"/>
    <w:rsid w:val="00C75E1A"/>
    <w:rPr>
      <w:color w:val="800080" w:themeColor="followedHyperlink"/>
      <w:u w:val="single"/>
    </w:rPr>
  </w:style>
  <w:style w:type="character" w:customStyle="1" w:styleId="FootnoteTextChar">
    <w:name w:val="Footnote Text Char"/>
    <w:aliases w:val="footnote text Char,ALTS FOOTNOTE Char"/>
    <w:basedOn w:val="DefaultParagraphFont"/>
    <w:link w:val="FootnoteText"/>
    <w:rsid w:val="002273C4"/>
    <w:rPr>
      <w:rFonts w:ascii="Times New Roman" w:hAnsi="Times New Roman"/>
      <w:sz w:val="24"/>
      <w:lang w:val="fr-FR" w:eastAsia="en-US"/>
    </w:rPr>
  </w:style>
  <w:style w:type="paragraph" w:customStyle="1" w:styleId="TableHead0">
    <w:name w:val="Table_Head"/>
    <w:basedOn w:val="Tabletext"/>
    <w:rsid w:val="00AE5A0E"/>
    <w:pPr>
      <w:spacing w:before="113" w:after="113"/>
      <w:jc w:val="center"/>
    </w:pPr>
    <w:rPr>
      <w:b/>
      <w:sz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788E"/>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rsid w:val="0023788E"/>
    <w:pPr>
      <w:keepNext/>
      <w:keepLines/>
      <w:spacing w:before="360"/>
      <w:ind w:left="794" w:hanging="794"/>
      <w:outlineLvl w:val="0"/>
    </w:pPr>
    <w:rPr>
      <w:b/>
    </w:rPr>
  </w:style>
  <w:style w:type="paragraph" w:styleId="Heading2">
    <w:name w:val="heading 2"/>
    <w:basedOn w:val="Heading1"/>
    <w:next w:val="Normal"/>
    <w:qFormat/>
    <w:rsid w:val="0023788E"/>
    <w:pPr>
      <w:spacing w:before="240"/>
      <w:outlineLvl w:val="1"/>
    </w:pPr>
  </w:style>
  <w:style w:type="paragraph" w:styleId="Heading3">
    <w:name w:val="heading 3"/>
    <w:basedOn w:val="Heading1"/>
    <w:next w:val="Normal"/>
    <w:qFormat/>
    <w:rsid w:val="0023788E"/>
    <w:pPr>
      <w:spacing w:before="160"/>
      <w:outlineLvl w:val="2"/>
    </w:pPr>
  </w:style>
  <w:style w:type="paragraph" w:styleId="Heading4">
    <w:name w:val="heading 4"/>
    <w:basedOn w:val="Heading3"/>
    <w:next w:val="Normal"/>
    <w:qFormat/>
    <w:rsid w:val="0023788E"/>
    <w:pPr>
      <w:tabs>
        <w:tab w:val="clear" w:pos="794"/>
        <w:tab w:val="left" w:pos="1021"/>
      </w:tabs>
      <w:ind w:left="1021" w:hanging="1021"/>
      <w:outlineLvl w:val="3"/>
    </w:pPr>
  </w:style>
  <w:style w:type="paragraph" w:styleId="Heading5">
    <w:name w:val="heading 5"/>
    <w:basedOn w:val="Heading4"/>
    <w:next w:val="Normal"/>
    <w:qFormat/>
    <w:rsid w:val="0023788E"/>
    <w:pPr>
      <w:outlineLvl w:val="4"/>
    </w:pPr>
  </w:style>
  <w:style w:type="paragraph" w:styleId="Heading6">
    <w:name w:val="heading 6"/>
    <w:basedOn w:val="Heading4"/>
    <w:next w:val="Normal"/>
    <w:qFormat/>
    <w:rsid w:val="0023788E"/>
    <w:pPr>
      <w:tabs>
        <w:tab w:val="clear" w:pos="1021"/>
        <w:tab w:val="clear" w:pos="1191"/>
      </w:tabs>
      <w:ind w:left="1588" w:hanging="1588"/>
      <w:outlineLvl w:val="5"/>
    </w:pPr>
  </w:style>
  <w:style w:type="paragraph" w:styleId="Heading7">
    <w:name w:val="heading 7"/>
    <w:basedOn w:val="Heading6"/>
    <w:next w:val="Normal"/>
    <w:qFormat/>
    <w:rsid w:val="0023788E"/>
    <w:pPr>
      <w:outlineLvl w:val="6"/>
    </w:pPr>
  </w:style>
  <w:style w:type="paragraph" w:styleId="Heading8">
    <w:name w:val="heading 8"/>
    <w:basedOn w:val="Heading6"/>
    <w:next w:val="Normal"/>
    <w:qFormat/>
    <w:rsid w:val="0023788E"/>
    <w:pPr>
      <w:outlineLvl w:val="7"/>
    </w:pPr>
  </w:style>
  <w:style w:type="paragraph" w:styleId="Heading9">
    <w:name w:val="heading 9"/>
    <w:basedOn w:val="Heading6"/>
    <w:next w:val="Normal"/>
    <w:qFormat/>
    <w:rsid w:val="0023788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Notitle">
    <w:name w:val="Figure_No &amp; title"/>
    <w:basedOn w:val="Normal"/>
    <w:next w:val="Normalaftertitle"/>
    <w:rsid w:val="0023788E"/>
    <w:pPr>
      <w:keepLines/>
      <w:spacing w:before="240" w:after="120"/>
      <w:jc w:val="center"/>
    </w:pPr>
    <w:rPr>
      <w:b/>
    </w:rPr>
  </w:style>
  <w:style w:type="paragraph" w:customStyle="1" w:styleId="TabletitleBR">
    <w:name w:val="Table_title_BR"/>
    <w:basedOn w:val="Normal"/>
    <w:next w:val="Tablehead"/>
    <w:rsid w:val="0023788E"/>
    <w:pPr>
      <w:keepNext/>
      <w:keepLines/>
      <w:spacing w:before="0" w:after="120"/>
      <w:jc w:val="center"/>
    </w:pPr>
    <w:rPr>
      <w:b/>
    </w:rPr>
  </w:style>
  <w:style w:type="paragraph" w:customStyle="1" w:styleId="AnnexNotitle">
    <w:name w:val="Annex_No &amp; title"/>
    <w:basedOn w:val="Normal"/>
    <w:next w:val="Normalaftertitle"/>
    <w:link w:val="AnnexNotitleChar"/>
    <w:rsid w:val="0023788E"/>
    <w:pPr>
      <w:keepNext/>
      <w:keepLines/>
      <w:spacing w:before="480"/>
      <w:jc w:val="center"/>
    </w:pPr>
    <w:rPr>
      <w:b/>
      <w:sz w:val="28"/>
    </w:rPr>
  </w:style>
  <w:style w:type="character" w:customStyle="1" w:styleId="Appdef">
    <w:name w:val="App_def"/>
    <w:basedOn w:val="DefaultParagraphFont"/>
    <w:rsid w:val="0023788E"/>
    <w:rPr>
      <w:rFonts w:ascii="Times New Roman" w:hAnsi="Times New Roman"/>
      <w:b/>
    </w:rPr>
  </w:style>
  <w:style w:type="character" w:customStyle="1" w:styleId="Appref">
    <w:name w:val="App_ref"/>
    <w:basedOn w:val="DefaultParagraphFont"/>
    <w:rsid w:val="0023788E"/>
  </w:style>
  <w:style w:type="paragraph" w:customStyle="1" w:styleId="AppendixNotitle">
    <w:name w:val="Appendix_No &amp; title"/>
    <w:basedOn w:val="AnnexNotitle"/>
    <w:next w:val="Normalaftertitle"/>
    <w:rsid w:val="0023788E"/>
  </w:style>
  <w:style w:type="paragraph" w:customStyle="1" w:styleId="Figure">
    <w:name w:val="Figure"/>
    <w:basedOn w:val="Normal"/>
    <w:next w:val="FigureNotitle"/>
    <w:rsid w:val="0023788E"/>
    <w:pPr>
      <w:keepNext/>
      <w:keepLines/>
      <w:spacing w:before="240" w:after="120"/>
      <w:jc w:val="center"/>
    </w:pPr>
  </w:style>
  <w:style w:type="paragraph" w:customStyle="1" w:styleId="FooterQP">
    <w:name w:val="Footer_QP"/>
    <w:basedOn w:val="Normal"/>
    <w:rsid w:val="0023788E"/>
    <w:pPr>
      <w:tabs>
        <w:tab w:val="clear" w:pos="794"/>
        <w:tab w:val="clear" w:pos="1191"/>
        <w:tab w:val="clear" w:pos="1588"/>
        <w:tab w:val="clear" w:pos="1985"/>
        <w:tab w:val="left" w:pos="907"/>
        <w:tab w:val="right" w:pos="8789"/>
        <w:tab w:val="right" w:pos="9639"/>
      </w:tabs>
      <w:spacing w:before="0"/>
    </w:pPr>
    <w:rPr>
      <w:b/>
      <w:sz w:val="22"/>
    </w:rPr>
  </w:style>
  <w:style w:type="character" w:customStyle="1" w:styleId="Artdef">
    <w:name w:val="Art_def"/>
    <w:basedOn w:val="DefaultParagraphFont"/>
    <w:rsid w:val="0023788E"/>
    <w:rPr>
      <w:rFonts w:ascii="Times New Roman" w:hAnsi="Times New Roman"/>
      <w:b/>
    </w:rPr>
  </w:style>
  <w:style w:type="paragraph" w:customStyle="1" w:styleId="Artheading">
    <w:name w:val="Art_heading"/>
    <w:basedOn w:val="Normal"/>
    <w:next w:val="Normalaftertitle"/>
    <w:rsid w:val="0023788E"/>
    <w:pPr>
      <w:spacing w:before="480"/>
      <w:jc w:val="center"/>
    </w:pPr>
    <w:rPr>
      <w:b/>
      <w:sz w:val="28"/>
    </w:rPr>
  </w:style>
  <w:style w:type="paragraph" w:customStyle="1" w:styleId="ArtNo">
    <w:name w:val="Art_No"/>
    <w:basedOn w:val="Normal"/>
    <w:next w:val="Arttitle"/>
    <w:rsid w:val="0023788E"/>
    <w:pPr>
      <w:keepNext/>
      <w:keepLines/>
      <w:spacing w:before="480"/>
      <w:jc w:val="center"/>
    </w:pPr>
    <w:rPr>
      <w:caps/>
      <w:sz w:val="28"/>
    </w:rPr>
  </w:style>
  <w:style w:type="character" w:customStyle="1" w:styleId="Artref">
    <w:name w:val="Art_ref"/>
    <w:basedOn w:val="DefaultParagraphFont"/>
    <w:rsid w:val="0023788E"/>
  </w:style>
  <w:style w:type="paragraph" w:customStyle="1" w:styleId="Arttitle">
    <w:name w:val="Art_title"/>
    <w:basedOn w:val="Normal"/>
    <w:next w:val="Normalaftertitle"/>
    <w:rsid w:val="0023788E"/>
    <w:pPr>
      <w:keepNext/>
      <w:keepLines/>
      <w:spacing w:before="240"/>
      <w:jc w:val="center"/>
    </w:pPr>
    <w:rPr>
      <w:b/>
      <w:sz w:val="28"/>
    </w:rPr>
  </w:style>
  <w:style w:type="paragraph" w:customStyle="1" w:styleId="ASN1">
    <w:name w:val="ASN.1"/>
    <w:basedOn w:val="Normal"/>
    <w:rsid w:val="0023788E"/>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link w:val="CallChar"/>
    <w:rsid w:val="0023788E"/>
    <w:pPr>
      <w:keepNext/>
      <w:keepLines/>
      <w:spacing w:before="160"/>
      <w:ind w:left="794"/>
    </w:pPr>
    <w:rPr>
      <w:i/>
    </w:rPr>
  </w:style>
  <w:style w:type="paragraph" w:customStyle="1" w:styleId="ChapNo">
    <w:name w:val="Chap_No"/>
    <w:basedOn w:val="Normal"/>
    <w:next w:val="Chaptitle"/>
    <w:rsid w:val="0023788E"/>
    <w:pPr>
      <w:keepNext/>
      <w:keepLines/>
      <w:spacing w:before="480"/>
      <w:jc w:val="center"/>
    </w:pPr>
    <w:rPr>
      <w:b/>
      <w:caps/>
      <w:sz w:val="28"/>
    </w:rPr>
  </w:style>
  <w:style w:type="paragraph" w:customStyle="1" w:styleId="Chaptitle">
    <w:name w:val="Chap_title"/>
    <w:basedOn w:val="Normal"/>
    <w:next w:val="Normalaftertitle"/>
    <w:rsid w:val="0023788E"/>
    <w:pPr>
      <w:keepNext/>
      <w:keepLines/>
      <w:spacing w:before="240"/>
      <w:jc w:val="center"/>
    </w:pPr>
    <w:rPr>
      <w:b/>
      <w:sz w:val="28"/>
    </w:rPr>
  </w:style>
  <w:style w:type="paragraph" w:customStyle="1" w:styleId="ddate">
    <w:name w:val="ddate"/>
    <w:basedOn w:val="Normal"/>
    <w:rsid w:val="0023788E"/>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num">
    <w:name w:val="dnum"/>
    <w:basedOn w:val="Normal"/>
    <w:rsid w:val="0023788E"/>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orlang">
    <w:name w:val="dorlang"/>
    <w:basedOn w:val="Normal"/>
    <w:rsid w:val="0023788E"/>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character" w:styleId="EndnoteReference">
    <w:name w:val="endnote reference"/>
    <w:basedOn w:val="DefaultParagraphFont"/>
    <w:semiHidden/>
    <w:rsid w:val="0023788E"/>
    <w:rPr>
      <w:vertAlign w:val="superscript"/>
    </w:rPr>
  </w:style>
  <w:style w:type="paragraph" w:customStyle="1" w:styleId="enumlev1">
    <w:name w:val="enumlev1"/>
    <w:basedOn w:val="Normal"/>
    <w:rsid w:val="0023788E"/>
    <w:pPr>
      <w:spacing w:before="80"/>
      <w:ind w:left="794" w:hanging="794"/>
    </w:pPr>
  </w:style>
  <w:style w:type="paragraph" w:customStyle="1" w:styleId="enumlev2">
    <w:name w:val="enumlev2"/>
    <w:basedOn w:val="enumlev1"/>
    <w:rsid w:val="0023788E"/>
    <w:pPr>
      <w:ind w:left="1191" w:hanging="397"/>
    </w:pPr>
  </w:style>
  <w:style w:type="paragraph" w:customStyle="1" w:styleId="enumlev3">
    <w:name w:val="enumlev3"/>
    <w:basedOn w:val="enumlev2"/>
    <w:rsid w:val="0023788E"/>
    <w:pPr>
      <w:ind w:left="1588"/>
    </w:pPr>
  </w:style>
  <w:style w:type="paragraph" w:customStyle="1" w:styleId="Equation">
    <w:name w:val="Equation"/>
    <w:basedOn w:val="Normal"/>
    <w:rsid w:val="0023788E"/>
    <w:pPr>
      <w:tabs>
        <w:tab w:val="clear" w:pos="1191"/>
        <w:tab w:val="clear" w:pos="1588"/>
        <w:tab w:val="clear" w:pos="1985"/>
        <w:tab w:val="center" w:pos="4820"/>
        <w:tab w:val="right" w:pos="9639"/>
      </w:tabs>
    </w:pPr>
  </w:style>
  <w:style w:type="paragraph" w:customStyle="1" w:styleId="Equationlegend">
    <w:name w:val="Equation_legend"/>
    <w:basedOn w:val="Normal"/>
    <w:rsid w:val="0023788E"/>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23788E"/>
    <w:pPr>
      <w:keepNext/>
      <w:keepLines/>
      <w:tabs>
        <w:tab w:val="clear" w:pos="794"/>
        <w:tab w:val="clear" w:pos="1191"/>
        <w:tab w:val="clear" w:pos="1588"/>
        <w:tab w:val="clear" w:pos="1985"/>
      </w:tabs>
      <w:spacing w:before="20" w:after="20"/>
    </w:pPr>
    <w:rPr>
      <w:sz w:val="18"/>
    </w:rPr>
  </w:style>
  <w:style w:type="paragraph" w:customStyle="1" w:styleId="Formal">
    <w:name w:val="Formal"/>
    <w:basedOn w:val="ASN1"/>
    <w:rsid w:val="0023788E"/>
    <w:rPr>
      <w:b w:val="0"/>
    </w:rPr>
  </w:style>
  <w:style w:type="character" w:styleId="PageNumber">
    <w:name w:val="page number"/>
    <w:basedOn w:val="DefaultParagraphFont"/>
    <w:rsid w:val="0023788E"/>
  </w:style>
  <w:style w:type="paragraph" w:customStyle="1" w:styleId="RecNoBR">
    <w:name w:val="Rec_No_BR"/>
    <w:basedOn w:val="Normal"/>
    <w:next w:val="Rectitle"/>
    <w:rsid w:val="0023788E"/>
    <w:pPr>
      <w:keepNext/>
      <w:keepLines/>
      <w:spacing w:before="480"/>
      <w:jc w:val="center"/>
    </w:pPr>
    <w:rPr>
      <w:caps/>
      <w:sz w:val="28"/>
    </w:rPr>
  </w:style>
  <w:style w:type="paragraph" w:customStyle="1" w:styleId="Figurewithouttitle">
    <w:name w:val="Figure_without_title"/>
    <w:basedOn w:val="Normal"/>
    <w:next w:val="Normalaftertitle"/>
    <w:rsid w:val="0023788E"/>
    <w:pPr>
      <w:keepLines/>
      <w:spacing w:before="240" w:after="120"/>
      <w:jc w:val="center"/>
    </w:pPr>
  </w:style>
  <w:style w:type="paragraph" w:styleId="Footer">
    <w:name w:val="footer"/>
    <w:basedOn w:val="Normal"/>
    <w:rsid w:val="0023788E"/>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rsid w:val="0023788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symbol,Footnote Reference/"/>
    <w:basedOn w:val="DefaultParagraphFont"/>
    <w:rsid w:val="0023788E"/>
    <w:rPr>
      <w:position w:val="6"/>
      <w:sz w:val="18"/>
    </w:rPr>
  </w:style>
  <w:style w:type="paragraph" w:styleId="FootnoteText">
    <w:name w:val="footnote text"/>
    <w:aliases w:val="footnote text,ALTS FOOTNOTE"/>
    <w:basedOn w:val="Note"/>
    <w:link w:val="FootnoteTextChar"/>
    <w:rsid w:val="0023788E"/>
    <w:pPr>
      <w:keepLines/>
      <w:tabs>
        <w:tab w:val="left" w:pos="255"/>
      </w:tabs>
      <w:ind w:left="255" w:hanging="255"/>
    </w:pPr>
  </w:style>
  <w:style w:type="paragraph" w:styleId="Header">
    <w:name w:val="header"/>
    <w:basedOn w:val="Normal"/>
    <w:rsid w:val="0023788E"/>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rsid w:val="0023788E"/>
    <w:pPr>
      <w:keepNext/>
      <w:spacing w:before="160"/>
    </w:pPr>
    <w:rPr>
      <w:b/>
    </w:rPr>
  </w:style>
  <w:style w:type="paragraph" w:customStyle="1" w:styleId="Headingi">
    <w:name w:val="Heading_i"/>
    <w:basedOn w:val="Normal"/>
    <w:next w:val="Normal"/>
    <w:rsid w:val="0023788E"/>
    <w:pPr>
      <w:keepNext/>
      <w:spacing w:before="160"/>
    </w:pPr>
    <w:rPr>
      <w:i/>
    </w:rPr>
  </w:style>
  <w:style w:type="paragraph" w:styleId="Index1">
    <w:name w:val="index 1"/>
    <w:basedOn w:val="Normal"/>
    <w:next w:val="Normal"/>
    <w:semiHidden/>
    <w:rsid w:val="0023788E"/>
  </w:style>
  <w:style w:type="paragraph" w:styleId="Index2">
    <w:name w:val="index 2"/>
    <w:basedOn w:val="Normal"/>
    <w:next w:val="Normal"/>
    <w:semiHidden/>
    <w:rsid w:val="0023788E"/>
    <w:pPr>
      <w:ind w:left="283"/>
    </w:pPr>
  </w:style>
  <w:style w:type="paragraph" w:styleId="Index3">
    <w:name w:val="index 3"/>
    <w:basedOn w:val="Normal"/>
    <w:next w:val="Normal"/>
    <w:semiHidden/>
    <w:rsid w:val="0023788E"/>
    <w:pPr>
      <w:ind w:left="566"/>
    </w:pPr>
  </w:style>
  <w:style w:type="paragraph" w:customStyle="1" w:styleId="QuestionNoBR">
    <w:name w:val="Question_No_BR"/>
    <w:basedOn w:val="RecNoBR"/>
    <w:next w:val="Questiontitle"/>
    <w:rsid w:val="0023788E"/>
  </w:style>
  <w:style w:type="paragraph" w:customStyle="1" w:styleId="RepNoBR">
    <w:name w:val="Rep_No_BR"/>
    <w:basedOn w:val="RecNoBR"/>
    <w:next w:val="Reptitle"/>
    <w:rsid w:val="0023788E"/>
  </w:style>
  <w:style w:type="paragraph" w:customStyle="1" w:styleId="ResNoBR">
    <w:name w:val="Res_No_BR"/>
    <w:basedOn w:val="RecNoBR"/>
    <w:next w:val="Restitle"/>
    <w:rsid w:val="0023788E"/>
  </w:style>
  <w:style w:type="paragraph" w:customStyle="1" w:styleId="Section1">
    <w:name w:val="Section_1"/>
    <w:basedOn w:val="Normal"/>
    <w:next w:val="Normal"/>
    <w:rsid w:val="0023788E"/>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23788E"/>
    <w:pPr>
      <w:tabs>
        <w:tab w:val="clear" w:pos="794"/>
        <w:tab w:val="clear" w:pos="1191"/>
        <w:tab w:val="clear" w:pos="1588"/>
        <w:tab w:val="clear" w:pos="1985"/>
      </w:tabs>
      <w:spacing w:before="240"/>
      <w:jc w:val="center"/>
    </w:pPr>
    <w:rPr>
      <w:i/>
    </w:rPr>
  </w:style>
  <w:style w:type="character" w:styleId="LineNumber">
    <w:name w:val="line number"/>
    <w:basedOn w:val="DefaultParagraphFont"/>
    <w:rsid w:val="0023788E"/>
  </w:style>
  <w:style w:type="paragraph" w:customStyle="1" w:styleId="Normalaftertitle">
    <w:name w:val="Normal_after_title"/>
    <w:basedOn w:val="Normal"/>
    <w:next w:val="Normal"/>
    <w:rsid w:val="0023788E"/>
    <w:pPr>
      <w:spacing w:before="360"/>
    </w:pPr>
  </w:style>
  <w:style w:type="paragraph" w:customStyle="1" w:styleId="TableNotitle">
    <w:name w:val="Table_No &amp; title"/>
    <w:basedOn w:val="Normal"/>
    <w:next w:val="Tablehead"/>
    <w:rsid w:val="0023788E"/>
    <w:pPr>
      <w:keepNext/>
      <w:keepLines/>
      <w:spacing w:before="360" w:after="120"/>
      <w:jc w:val="center"/>
    </w:pPr>
    <w:rPr>
      <w:b/>
    </w:rPr>
  </w:style>
  <w:style w:type="paragraph" w:customStyle="1" w:styleId="Infodoc">
    <w:name w:val="Infodoc"/>
    <w:basedOn w:val="Normal"/>
    <w:rsid w:val="0023788E"/>
    <w:pPr>
      <w:tabs>
        <w:tab w:val="clear" w:pos="794"/>
        <w:tab w:val="clear" w:pos="1191"/>
        <w:tab w:val="clear" w:pos="1588"/>
        <w:tab w:val="clear" w:pos="1985"/>
        <w:tab w:val="left" w:pos="1418"/>
      </w:tabs>
      <w:spacing w:before="0"/>
      <w:ind w:left="1418" w:hanging="1418"/>
    </w:pPr>
  </w:style>
  <w:style w:type="paragraph" w:customStyle="1" w:styleId="Note">
    <w:name w:val="Note"/>
    <w:basedOn w:val="Normal"/>
    <w:rsid w:val="0023788E"/>
    <w:pPr>
      <w:spacing w:before="80"/>
    </w:pPr>
  </w:style>
  <w:style w:type="paragraph" w:customStyle="1" w:styleId="Address">
    <w:name w:val="Address"/>
    <w:basedOn w:val="Normal"/>
    <w:rsid w:val="0023788E"/>
    <w:pPr>
      <w:tabs>
        <w:tab w:val="clear" w:pos="794"/>
        <w:tab w:val="clear" w:pos="1191"/>
        <w:tab w:val="clear" w:pos="1588"/>
        <w:tab w:val="clear" w:pos="1985"/>
        <w:tab w:val="left" w:pos="4820"/>
        <w:tab w:val="left" w:pos="5529"/>
      </w:tabs>
      <w:ind w:left="794"/>
    </w:pPr>
  </w:style>
  <w:style w:type="paragraph" w:customStyle="1" w:styleId="itu">
    <w:name w:val="itu"/>
    <w:basedOn w:val="Normal"/>
    <w:rsid w:val="0023788E"/>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customStyle="1" w:styleId="PartNo">
    <w:name w:val="Part_No"/>
    <w:basedOn w:val="Normal"/>
    <w:next w:val="Partref"/>
    <w:rsid w:val="0023788E"/>
    <w:pPr>
      <w:keepNext/>
      <w:keepLines/>
      <w:spacing w:before="480" w:after="80"/>
      <w:jc w:val="center"/>
    </w:pPr>
    <w:rPr>
      <w:caps/>
      <w:sz w:val="28"/>
    </w:rPr>
  </w:style>
  <w:style w:type="paragraph" w:customStyle="1" w:styleId="Partref">
    <w:name w:val="Part_ref"/>
    <w:basedOn w:val="Normal"/>
    <w:next w:val="Parttitle"/>
    <w:rsid w:val="0023788E"/>
    <w:pPr>
      <w:keepNext/>
      <w:keepLines/>
      <w:spacing w:before="280"/>
      <w:jc w:val="center"/>
    </w:pPr>
  </w:style>
  <w:style w:type="paragraph" w:customStyle="1" w:styleId="Parttitle">
    <w:name w:val="Part_title"/>
    <w:basedOn w:val="Normal"/>
    <w:next w:val="Normalaftertitle"/>
    <w:rsid w:val="0023788E"/>
    <w:pPr>
      <w:keepNext/>
      <w:keepLines/>
      <w:spacing w:before="240" w:after="280"/>
      <w:jc w:val="center"/>
    </w:pPr>
    <w:rPr>
      <w:b/>
      <w:sz w:val="28"/>
    </w:rPr>
  </w:style>
  <w:style w:type="paragraph" w:customStyle="1" w:styleId="RecNo">
    <w:name w:val="Rec_No"/>
    <w:basedOn w:val="Normal"/>
    <w:next w:val="Rectitle"/>
    <w:rsid w:val="0023788E"/>
    <w:pPr>
      <w:keepNext/>
      <w:keepLines/>
      <w:spacing w:before="0"/>
    </w:pPr>
    <w:rPr>
      <w:b/>
      <w:sz w:val="28"/>
    </w:rPr>
  </w:style>
  <w:style w:type="paragraph" w:customStyle="1" w:styleId="meeting">
    <w:name w:val="meeting"/>
    <w:basedOn w:val="Normal"/>
    <w:next w:val="Normal"/>
    <w:rsid w:val="0023788E"/>
    <w:pPr>
      <w:tabs>
        <w:tab w:val="left" w:pos="7371"/>
      </w:tabs>
      <w:spacing w:after="560"/>
    </w:pPr>
  </w:style>
  <w:style w:type="paragraph" w:customStyle="1" w:styleId="Rectitle">
    <w:name w:val="Rec_title"/>
    <w:basedOn w:val="Normal"/>
    <w:next w:val="Normalaftertitle"/>
    <w:rsid w:val="0023788E"/>
    <w:pPr>
      <w:keepNext/>
      <w:keepLines/>
      <w:spacing w:before="360"/>
      <w:jc w:val="center"/>
    </w:pPr>
    <w:rPr>
      <w:b/>
      <w:sz w:val="28"/>
    </w:rPr>
  </w:style>
  <w:style w:type="paragraph" w:customStyle="1" w:styleId="Recref">
    <w:name w:val="Rec_ref"/>
    <w:basedOn w:val="Normal"/>
    <w:next w:val="Recdate"/>
    <w:rsid w:val="0023788E"/>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rsid w:val="0023788E"/>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rsid w:val="0023788E"/>
  </w:style>
  <w:style w:type="paragraph" w:customStyle="1" w:styleId="QuestionNo">
    <w:name w:val="Question_No"/>
    <w:basedOn w:val="RecNo"/>
    <w:next w:val="Questiontitle"/>
    <w:rsid w:val="0023788E"/>
  </w:style>
  <w:style w:type="paragraph" w:customStyle="1" w:styleId="Questionref">
    <w:name w:val="Question_ref"/>
    <w:basedOn w:val="Recref"/>
    <w:next w:val="Questiondate"/>
    <w:rsid w:val="0023788E"/>
  </w:style>
  <w:style w:type="paragraph" w:customStyle="1" w:styleId="Questiontitle">
    <w:name w:val="Question_title"/>
    <w:basedOn w:val="Rectitle"/>
    <w:next w:val="Questionref"/>
    <w:rsid w:val="0023788E"/>
  </w:style>
  <w:style w:type="character" w:customStyle="1" w:styleId="Recdef">
    <w:name w:val="Rec_def"/>
    <w:basedOn w:val="DefaultParagraphFont"/>
    <w:rsid w:val="0023788E"/>
    <w:rPr>
      <w:b/>
    </w:rPr>
  </w:style>
  <w:style w:type="paragraph" w:customStyle="1" w:styleId="Reftext">
    <w:name w:val="Ref_text"/>
    <w:basedOn w:val="Normal"/>
    <w:rsid w:val="0023788E"/>
    <w:pPr>
      <w:ind w:left="794" w:hanging="794"/>
    </w:pPr>
  </w:style>
  <w:style w:type="paragraph" w:customStyle="1" w:styleId="Reftitle">
    <w:name w:val="Ref_title"/>
    <w:basedOn w:val="Normal"/>
    <w:next w:val="Reftext"/>
    <w:rsid w:val="0023788E"/>
    <w:pPr>
      <w:spacing w:before="480"/>
      <w:jc w:val="center"/>
    </w:pPr>
    <w:rPr>
      <w:b/>
    </w:rPr>
  </w:style>
  <w:style w:type="paragraph" w:customStyle="1" w:styleId="Repdate">
    <w:name w:val="Rep_date"/>
    <w:basedOn w:val="Recdate"/>
    <w:next w:val="Normalaftertitle"/>
    <w:rsid w:val="0023788E"/>
  </w:style>
  <w:style w:type="paragraph" w:customStyle="1" w:styleId="RepNo">
    <w:name w:val="Rep_No"/>
    <w:basedOn w:val="RecNo"/>
    <w:next w:val="Reptitle"/>
    <w:rsid w:val="0023788E"/>
  </w:style>
  <w:style w:type="paragraph" w:customStyle="1" w:styleId="Repref">
    <w:name w:val="Rep_ref"/>
    <w:basedOn w:val="Recref"/>
    <w:next w:val="Repdate"/>
    <w:rsid w:val="0023788E"/>
  </w:style>
  <w:style w:type="paragraph" w:customStyle="1" w:styleId="Reptitle">
    <w:name w:val="Rep_title"/>
    <w:basedOn w:val="Rectitle"/>
    <w:next w:val="Repref"/>
    <w:rsid w:val="0023788E"/>
  </w:style>
  <w:style w:type="paragraph" w:customStyle="1" w:styleId="Resdate">
    <w:name w:val="Res_date"/>
    <w:basedOn w:val="Recdate"/>
    <w:next w:val="Normalaftertitle"/>
    <w:rsid w:val="0023788E"/>
  </w:style>
  <w:style w:type="character" w:customStyle="1" w:styleId="Resdef">
    <w:name w:val="Res_def"/>
    <w:basedOn w:val="DefaultParagraphFont"/>
    <w:rsid w:val="0023788E"/>
    <w:rPr>
      <w:rFonts w:ascii="Times New Roman" w:hAnsi="Times New Roman"/>
      <w:b/>
    </w:rPr>
  </w:style>
  <w:style w:type="paragraph" w:customStyle="1" w:styleId="ResNo">
    <w:name w:val="Res_No"/>
    <w:basedOn w:val="RecNo"/>
    <w:next w:val="Restitle"/>
    <w:rsid w:val="0023788E"/>
  </w:style>
  <w:style w:type="paragraph" w:customStyle="1" w:styleId="Resref">
    <w:name w:val="Res_ref"/>
    <w:basedOn w:val="Recref"/>
    <w:next w:val="Resdate"/>
    <w:rsid w:val="0023788E"/>
  </w:style>
  <w:style w:type="paragraph" w:customStyle="1" w:styleId="Restitle">
    <w:name w:val="Res_title"/>
    <w:basedOn w:val="Rectitle"/>
    <w:next w:val="Resref"/>
    <w:rsid w:val="0023788E"/>
  </w:style>
  <w:style w:type="paragraph" w:customStyle="1" w:styleId="SectionNo">
    <w:name w:val="Section_No"/>
    <w:basedOn w:val="Normal"/>
    <w:next w:val="Sectiontitle"/>
    <w:rsid w:val="0023788E"/>
    <w:pPr>
      <w:keepNext/>
      <w:keepLines/>
      <w:spacing w:before="480" w:after="80"/>
      <w:jc w:val="center"/>
    </w:pPr>
    <w:rPr>
      <w:caps/>
      <w:sz w:val="28"/>
    </w:rPr>
  </w:style>
  <w:style w:type="paragraph" w:customStyle="1" w:styleId="Sectiontitle">
    <w:name w:val="Section_title"/>
    <w:basedOn w:val="Normal"/>
    <w:next w:val="Normalaftertitle"/>
    <w:rsid w:val="0023788E"/>
    <w:pPr>
      <w:keepNext/>
      <w:keepLines/>
      <w:spacing w:before="480" w:after="280"/>
      <w:jc w:val="center"/>
    </w:pPr>
    <w:rPr>
      <w:b/>
      <w:sz w:val="28"/>
    </w:rPr>
  </w:style>
  <w:style w:type="paragraph" w:customStyle="1" w:styleId="Source">
    <w:name w:val="Source"/>
    <w:basedOn w:val="Normal"/>
    <w:next w:val="Normalaftertitle"/>
    <w:rsid w:val="0023788E"/>
    <w:pPr>
      <w:spacing w:before="840" w:after="200"/>
      <w:jc w:val="center"/>
    </w:pPr>
    <w:rPr>
      <w:b/>
      <w:sz w:val="28"/>
    </w:rPr>
  </w:style>
  <w:style w:type="paragraph" w:customStyle="1" w:styleId="SpecialFooter">
    <w:name w:val="Special Footer"/>
    <w:basedOn w:val="Footer"/>
    <w:rsid w:val="0023788E"/>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23788E"/>
    <w:rPr>
      <w:b/>
      <w:color w:val="auto"/>
    </w:rPr>
  </w:style>
  <w:style w:type="paragraph" w:customStyle="1" w:styleId="Tabletext">
    <w:name w:val="Table_text"/>
    <w:basedOn w:val="Normal"/>
    <w:uiPriority w:val="99"/>
    <w:rsid w:val="0023788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head">
    <w:name w:val="Table_head"/>
    <w:basedOn w:val="Normal"/>
    <w:next w:val="Tabletext"/>
    <w:rsid w:val="0023788E"/>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rsid w:val="0023788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BR">
    <w:name w:val="Table_No_BR"/>
    <w:basedOn w:val="Normal"/>
    <w:next w:val="TabletitleBR"/>
    <w:rsid w:val="0023788E"/>
    <w:pPr>
      <w:keepNext/>
      <w:spacing w:before="560" w:after="120"/>
      <w:jc w:val="center"/>
    </w:pPr>
    <w:rPr>
      <w:caps/>
    </w:rPr>
  </w:style>
  <w:style w:type="paragraph" w:customStyle="1" w:styleId="Tableref">
    <w:name w:val="Table_ref"/>
    <w:basedOn w:val="Normal"/>
    <w:next w:val="TabletitleBR"/>
    <w:rsid w:val="0023788E"/>
    <w:pPr>
      <w:keepNext/>
      <w:spacing w:before="0" w:after="120"/>
      <w:jc w:val="center"/>
    </w:pPr>
  </w:style>
  <w:style w:type="paragraph" w:customStyle="1" w:styleId="Title1">
    <w:name w:val="Title 1"/>
    <w:basedOn w:val="Source"/>
    <w:next w:val="Title2"/>
    <w:rsid w:val="0023788E"/>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3788E"/>
  </w:style>
  <w:style w:type="paragraph" w:customStyle="1" w:styleId="Title3">
    <w:name w:val="Title 3"/>
    <w:basedOn w:val="Title2"/>
    <w:next w:val="Title4"/>
    <w:rsid w:val="0023788E"/>
    <w:rPr>
      <w:caps w:val="0"/>
    </w:rPr>
  </w:style>
  <w:style w:type="paragraph" w:customStyle="1" w:styleId="Title4">
    <w:name w:val="Title 4"/>
    <w:basedOn w:val="Title3"/>
    <w:next w:val="Heading1"/>
    <w:rsid w:val="0023788E"/>
    <w:rPr>
      <w:b/>
    </w:rPr>
  </w:style>
  <w:style w:type="paragraph" w:customStyle="1" w:styleId="toc0">
    <w:name w:val="toc 0"/>
    <w:basedOn w:val="Normal"/>
    <w:next w:val="TOC1"/>
    <w:rsid w:val="0023788E"/>
    <w:pPr>
      <w:tabs>
        <w:tab w:val="clear" w:pos="794"/>
        <w:tab w:val="clear" w:pos="1191"/>
        <w:tab w:val="clear" w:pos="1588"/>
        <w:tab w:val="clear" w:pos="1985"/>
        <w:tab w:val="right" w:pos="9639"/>
      </w:tabs>
    </w:pPr>
    <w:rPr>
      <w:b/>
    </w:rPr>
  </w:style>
  <w:style w:type="paragraph" w:styleId="TOC1">
    <w:name w:val="toc 1"/>
    <w:basedOn w:val="Normal"/>
    <w:semiHidden/>
    <w:rsid w:val="0023788E"/>
    <w:pPr>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rsid w:val="0023788E"/>
    <w:pPr>
      <w:spacing w:before="80"/>
      <w:ind w:left="1531" w:hanging="851"/>
    </w:pPr>
  </w:style>
  <w:style w:type="paragraph" w:styleId="TOC3">
    <w:name w:val="toc 3"/>
    <w:basedOn w:val="TOC2"/>
    <w:semiHidden/>
    <w:rsid w:val="0023788E"/>
  </w:style>
  <w:style w:type="paragraph" w:styleId="TOC4">
    <w:name w:val="toc 4"/>
    <w:basedOn w:val="TOC3"/>
    <w:semiHidden/>
    <w:rsid w:val="0023788E"/>
  </w:style>
  <w:style w:type="paragraph" w:styleId="TOC5">
    <w:name w:val="toc 5"/>
    <w:basedOn w:val="TOC4"/>
    <w:semiHidden/>
    <w:rsid w:val="0023788E"/>
  </w:style>
  <w:style w:type="paragraph" w:styleId="TOC6">
    <w:name w:val="toc 6"/>
    <w:basedOn w:val="TOC4"/>
    <w:semiHidden/>
    <w:rsid w:val="0023788E"/>
  </w:style>
  <w:style w:type="paragraph" w:styleId="TOC7">
    <w:name w:val="toc 7"/>
    <w:basedOn w:val="TOC4"/>
    <w:semiHidden/>
    <w:rsid w:val="0023788E"/>
  </w:style>
  <w:style w:type="paragraph" w:styleId="TOC8">
    <w:name w:val="toc 8"/>
    <w:basedOn w:val="TOC4"/>
    <w:semiHidden/>
    <w:rsid w:val="0023788E"/>
  </w:style>
  <w:style w:type="paragraph" w:customStyle="1" w:styleId="FiguretitleBR">
    <w:name w:val="Figure_title_BR"/>
    <w:basedOn w:val="TabletitleBR"/>
    <w:next w:val="Figurewithouttitle"/>
    <w:rsid w:val="0023788E"/>
    <w:pPr>
      <w:keepNext w:val="0"/>
      <w:spacing w:after="480"/>
    </w:pPr>
  </w:style>
  <w:style w:type="paragraph" w:customStyle="1" w:styleId="FigureNoBR">
    <w:name w:val="Figure_No_BR"/>
    <w:basedOn w:val="Normal"/>
    <w:next w:val="FiguretitleBR"/>
    <w:rsid w:val="0023788E"/>
    <w:pPr>
      <w:keepNext/>
      <w:keepLines/>
      <w:spacing w:before="480" w:after="120"/>
      <w:jc w:val="center"/>
    </w:pPr>
    <w:rPr>
      <w:caps/>
    </w:rPr>
  </w:style>
  <w:style w:type="table" w:styleId="TableGrid">
    <w:name w:val="Table Grid"/>
    <w:basedOn w:val="TableNormal"/>
    <w:rsid w:val="00FA7B4D"/>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aftertitle0">
    <w:name w:val="Normal after title"/>
    <w:basedOn w:val="Normal"/>
    <w:next w:val="Normal"/>
    <w:rsid w:val="00C4738D"/>
    <w:pPr>
      <w:spacing w:before="320"/>
    </w:pPr>
  </w:style>
  <w:style w:type="character" w:styleId="Hyperlink">
    <w:name w:val="Hyperlink"/>
    <w:basedOn w:val="DefaultParagraphFont"/>
    <w:rsid w:val="00C4738D"/>
    <w:rPr>
      <w:color w:val="0000FF"/>
      <w:u w:val="single"/>
    </w:rPr>
  </w:style>
  <w:style w:type="character" w:customStyle="1" w:styleId="AnnexNotitleChar">
    <w:name w:val="Annex_No &amp; title Char"/>
    <w:basedOn w:val="DefaultParagraphFont"/>
    <w:link w:val="AnnexNotitle"/>
    <w:rsid w:val="00C4738D"/>
    <w:rPr>
      <w:rFonts w:ascii="Times New Roman" w:hAnsi="Times New Roman"/>
      <w:b/>
      <w:sz w:val="28"/>
      <w:lang w:val="fr-FR" w:eastAsia="en-US"/>
    </w:rPr>
  </w:style>
  <w:style w:type="paragraph" w:customStyle="1" w:styleId="AnnexNoTitle0">
    <w:name w:val="Annex_NoTitle"/>
    <w:basedOn w:val="Normal"/>
    <w:next w:val="Normalaftertitle"/>
    <w:rsid w:val="00C4738D"/>
    <w:pPr>
      <w:keepNext/>
      <w:keepLines/>
      <w:spacing w:before="480"/>
      <w:jc w:val="center"/>
    </w:pPr>
    <w:rPr>
      <w:b/>
      <w:sz w:val="28"/>
      <w:lang w:val="en-GB"/>
    </w:rPr>
  </w:style>
  <w:style w:type="character" w:customStyle="1" w:styleId="CallChar">
    <w:name w:val="Call Char"/>
    <w:basedOn w:val="DefaultParagraphFont"/>
    <w:link w:val="Call"/>
    <w:rsid w:val="00C4738D"/>
    <w:rPr>
      <w:rFonts w:ascii="Times New Roman" w:hAnsi="Times New Roman"/>
      <w:i/>
      <w:sz w:val="24"/>
      <w:lang w:val="fr-FR" w:eastAsia="en-US"/>
    </w:rPr>
  </w:style>
  <w:style w:type="character" w:styleId="FollowedHyperlink">
    <w:name w:val="FollowedHyperlink"/>
    <w:basedOn w:val="DefaultParagraphFont"/>
    <w:rsid w:val="00C75E1A"/>
    <w:rPr>
      <w:color w:val="800080" w:themeColor="followedHyperlink"/>
      <w:u w:val="single"/>
    </w:rPr>
  </w:style>
  <w:style w:type="character" w:customStyle="1" w:styleId="FootnoteTextChar">
    <w:name w:val="Footnote Text Char"/>
    <w:aliases w:val="footnote text Char,ALTS FOOTNOTE Char"/>
    <w:basedOn w:val="DefaultParagraphFont"/>
    <w:link w:val="FootnoteText"/>
    <w:rsid w:val="002273C4"/>
    <w:rPr>
      <w:rFonts w:ascii="Times New Roman" w:hAnsi="Times New Roman"/>
      <w:sz w:val="24"/>
      <w:lang w:val="fr-FR" w:eastAsia="en-US"/>
    </w:rPr>
  </w:style>
  <w:style w:type="paragraph" w:customStyle="1" w:styleId="TableHead0">
    <w:name w:val="Table_Head"/>
    <w:basedOn w:val="Tabletext"/>
    <w:rsid w:val="00AE5A0E"/>
    <w:pPr>
      <w:spacing w:before="113" w:after="113"/>
      <w:jc w:val="center"/>
    </w:pPr>
    <w:rPr>
      <w:b/>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itu.int/publ/R-QUE-SG06.23/e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tu.int/publ/R-QUE-SG06.21/en"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itu.int/pub/R-QUE-SG04/fr" TargetMode="External"/><Relationship Id="rId4" Type="http://schemas.openxmlformats.org/officeDocument/2006/relationships/settings" Target="settings.xml"/><Relationship Id="rId9" Type="http://schemas.openxmlformats.org/officeDocument/2006/relationships/hyperlink" Target="mailto:brsgd@itu.int"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rouiller\Application%20Data\Microsoft\Templates\POOL%20F%20-%20ITU\PF_BRci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PF_BRcirc</Template>
  <TotalTime>74</TotalTime>
  <Pages>6</Pages>
  <Words>1254</Words>
  <Characters>7862</Characters>
  <Application>Microsoft Office Word</Application>
  <DocSecurity>0</DocSecurity>
  <Lines>65</Lines>
  <Paragraphs>18</Paragraphs>
  <ScaleCrop>false</ScaleCrop>
  <HeadingPairs>
    <vt:vector size="4" baseType="variant">
      <vt:variant>
        <vt:lpstr>Title</vt:lpstr>
      </vt:variant>
      <vt:variant>
        <vt:i4>1</vt:i4>
      </vt:variant>
      <vt:variant>
        <vt:lpstr>UNION INTERNATIONALE DES TÉLÉCOMMUNICATIONS</vt:lpstr>
      </vt:variant>
      <vt:variant>
        <vt:i4>0</vt:i4>
      </vt:variant>
    </vt:vector>
  </HeadingPairs>
  <TitlesOfParts>
    <vt:vector size="1" baseType="lpstr">
      <vt:lpstr>UNION INTERNATIONALE DES TÉLÉCOMMUNICATIONS</vt:lpstr>
    </vt:vector>
  </TitlesOfParts>
  <Company>ITU</Company>
  <LinksUpToDate>false</LinksUpToDate>
  <CharactersWithSpaces>9098</CharactersWithSpaces>
  <SharedDoc>false</SharedDoc>
  <HLinks>
    <vt:vector size="6" baseType="variant">
      <vt:variant>
        <vt:i4>2752612</vt:i4>
      </vt:variant>
      <vt:variant>
        <vt:i4>21</vt:i4>
      </vt:variant>
      <vt:variant>
        <vt:i4>0</vt:i4>
      </vt:variant>
      <vt:variant>
        <vt:i4>5</vt:i4>
      </vt:variant>
      <vt:variant>
        <vt:lpwstr>http://www.itu.int/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UNION INTERNATIONALE DES TÉLÉCOMMUNICATIONS</dc:title>
  <dc:subject/>
  <dc:creator>Drouiller, Isabelle</dc:creator>
  <cp:keywords/>
  <dc:description/>
  <cp:lastModifiedBy>detraz</cp:lastModifiedBy>
  <cp:revision>24</cp:revision>
  <cp:lastPrinted>2011-10-11T09:38:00Z</cp:lastPrinted>
  <dcterms:created xsi:type="dcterms:W3CDTF">2011-10-10T07:31:00Z</dcterms:created>
  <dcterms:modified xsi:type="dcterms:W3CDTF">2011-10-11T09:38:00Z</dcterms:modified>
</cp:coreProperties>
</file>