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506289" w:rsidRPr="00D35752" w:rsidTr="00506289">
        <w:tc>
          <w:tcPr>
            <w:tcW w:w="8188" w:type="dxa"/>
            <w:vAlign w:val="center"/>
          </w:tcPr>
          <w:p w:rsidR="00506289" w:rsidRDefault="00506289" w:rsidP="00506289">
            <w:pPr>
              <w:tabs>
                <w:tab w:val="right" w:pos="8647"/>
              </w:tabs>
              <w:spacing w:before="240"/>
              <w:rPr>
                <w:rFonts w:ascii="SimSun"/>
                <w:sz w:val="36"/>
                <w:szCs w:val="36"/>
              </w:rPr>
            </w:pPr>
            <w:bookmarkStart w:id="0" w:name="Head"/>
            <w:bookmarkStart w:id="1" w:name="dsgno"/>
            <w:bookmarkEnd w:id="0"/>
            <w:bookmarkEnd w:id="1"/>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506289" w:rsidRPr="00D35752" w:rsidRDefault="00506289" w:rsidP="00506289">
            <w:pPr>
              <w:spacing w:before="0"/>
            </w:pPr>
          </w:p>
        </w:tc>
        <w:tc>
          <w:tcPr>
            <w:tcW w:w="1667" w:type="dxa"/>
          </w:tcPr>
          <w:p w:rsidR="00506289" w:rsidRPr="00D35752" w:rsidRDefault="00506289" w:rsidP="00506289">
            <w:pPr>
              <w:spacing w:before="0"/>
              <w:jc w:val="right"/>
            </w:pPr>
            <w:r>
              <w:rPr>
                <w:noProof/>
                <w:lang w:val="en-US" w:eastAsia="zh-CN"/>
              </w:rPr>
              <w:drawing>
                <wp:inline distT="0" distB="0" distL="0" distR="0">
                  <wp:extent cx="838200" cy="942975"/>
                  <wp:effectExtent l="19050" t="0" r="0" b="0"/>
                  <wp:docPr id="3"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506289" w:rsidTr="00506289">
        <w:trPr>
          <w:cantSplit/>
        </w:trPr>
        <w:tc>
          <w:tcPr>
            <w:tcW w:w="5075" w:type="dxa"/>
          </w:tcPr>
          <w:p w:rsidR="00506289" w:rsidRDefault="00506289" w:rsidP="00506289">
            <w:pPr>
              <w:tabs>
                <w:tab w:val="left" w:pos="142"/>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506289" w:rsidRDefault="00506289" w:rsidP="00506289">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pPr>
        <w:tabs>
          <w:tab w:val="left" w:pos="7513"/>
        </w:tabs>
        <w:rPr>
          <w:lang w:eastAsia="zh-CN"/>
        </w:rPr>
      </w:pPr>
    </w:p>
    <w:p w:rsidR="00D35752" w:rsidRDefault="00D35752">
      <w:pPr>
        <w:tabs>
          <w:tab w:val="left" w:pos="7513"/>
        </w:tabs>
        <w:rPr>
          <w:lang w:eastAsia="zh-CN"/>
        </w:rPr>
      </w:pPr>
    </w:p>
    <w:tbl>
      <w:tblPr>
        <w:tblW w:w="10020" w:type="dxa"/>
        <w:tblLayout w:type="fixed"/>
        <w:tblLook w:val="0000"/>
      </w:tblPr>
      <w:tblGrid>
        <w:gridCol w:w="2518"/>
        <w:gridCol w:w="7502"/>
      </w:tblGrid>
      <w:tr w:rsidR="00B87E04">
        <w:trPr>
          <w:cantSplit/>
        </w:trPr>
        <w:tc>
          <w:tcPr>
            <w:tcW w:w="2518" w:type="dxa"/>
          </w:tcPr>
          <w:p w:rsidR="00B87E04" w:rsidRPr="005E0F6B" w:rsidRDefault="00147E21" w:rsidP="00506289">
            <w:pPr>
              <w:tabs>
                <w:tab w:val="left" w:pos="7513"/>
              </w:tabs>
              <w:jc w:val="center"/>
              <w:rPr>
                <w:rFonts w:ascii="SimSun" w:hAnsi="SimSun"/>
                <w:b/>
                <w:bCs/>
                <w:lang w:eastAsia="zh-CN"/>
              </w:rPr>
            </w:pPr>
            <w:bookmarkStart w:id="2" w:name="dletter"/>
            <w:bookmarkEnd w:id="2"/>
            <w:r w:rsidRPr="005E0F6B">
              <w:rPr>
                <w:rFonts w:ascii="SimSun" w:hAnsi="SimSun" w:hint="eastAsia"/>
                <w:b/>
                <w:bCs/>
                <w:lang w:eastAsia="zh-CN"/>
              </w:rPr>
              <w:t>行政通函</w:t>
            </w:r>
          </w:p>
          <w:p w:rsidR="0071106C" w:rsidRPr="005E0F6B" w:rsidRDefault="00C60FCE" w:rsidP="00506289">
            <w:pPr>
              <w:tabs>
                <w:tab w:val="clear" w:pos="794"/>
                <w:tab w:val="clear" w:pos="1191"/>
                <w:tab w:val="clear" w:pos="1588"/>
              </w:tabs>
              <w:spacing w:before="0"/>
              <w:jc w:val="center"/>
              <w:rPr>
                <w:lang w:eastAsia="zh-CN"/>
              </w:rPr>
            </w:pPr>
            <w:bookmarkStart w:id="3" w:name="dnum"/>
            <w:bookmarkEnd w:id="3"/>
            <w:r w:rsidRPr="005E0F6B">
              <w:rPr>
                <w:b/>
                <w:bCs/>
                <w:lang w:eastAsia="zh-CN"/>
              </w:rPr>
              <w:t>CA</w:t>
            </w:r>
            <w:r w:rsidR="00343501" w:rsidRPr="005E0F6B">
              <w:rPr>
                <w:b/>
                <w:bCs/>
                <w:lang w:eastAsia="zh-CN"/>
              </w:rPr>
              <w:t>R</w:t>
            </w:r>
            <w:r w:rsidRPr="005E0F6B">
              <w:rPr>
                <w:b/>
                <w:bCs/>
                <w:lang w:eastAsia="zh-CN"/>
              </w:rPr>
              <w:t>/</w:t>
            </w:r>
            <w:r w:rsidR="00456C6C">
              <w:rPr>
                <w:rFonts w:hint="eastAsia"/>
                <w:b/>
                <w:bCs/>
                <w:lang w:eastAsia="zh-CN"/>
              </w:rPr>
              <w:t>30</w:t>
            </w:r>
            <w:r w:rsidR="00F866C9">
              <w:rPr>
                <w:rFonts w:hint="eastAsia"/>
                <w:b/>
                <w:bCs/>
                <w:lang w:eastAsia="zh-CN"/>
              </w:rPr>
              <w:t>4</w:t>
            </w:r>
          </w:p>
        </w:tc>
        <w:tc>
          <w:tcPr>
            <w:tcW w:w="7502" w:type="dxa"/>
          </w:tcPr>
          <w:p w:rsidR="00B87E04" w:rsidRPr="00343501" w:rsidRDefault="00096099" w:rsidP="00B048D1">
            <w:pPr>
              <w:tabs>
                <w:tab w:val="left" w:pos="7513"/>
              </w:tabs>
              <w:jc w:val="right"/>
              <w:rPr>
                <w:lang w:eastAsia="zh-CN"/>
              </w:rPr>
            </w:pPr>
            <w:bookmarkStart w:id="4" w:name="ddate"/>
            <w:bookmarkEnd w:id="4"/>
            <w:r>
              <w:rPr>
                <w:lang w:eastAsia="zh-CN"/>
              </w:rPr>
              <w:t>2010</w:t>
            </w:r>
            <w:r w:rsidR="00343501">
              <w:rPr>
                <w:rFonts w:hint="eastAsia"/>
                <w:lang w:eastAsia="zh-CN"/>
              </w:rPr>
              <w:t>年</w:t>
            </w:r>
            <w:r w:rsidR="000A0A27">
              <w:rPr>
                <w:rFonts w:hint="eastAsia"/>
                <w:lang w:val="en-US" w:eastAsia="zh-CN"/>
              </w:rPr>
              <w:t>11</w:t>
            </w:r>
            <w:r w:rsidR="00343501">
              <w:rPr>
                <w:rFonts w:hint="eastAsia"/>
                <w:lang w:eastAsia="zh-CN"/>
              </w:rPr>
              <w:t>月</w:t>
            </w:r>
            <w:r w:rsidR="00B048D1">
              <w:rPr>
                <w:lang w:val="en-US" w:eastAsia="zh-CN"/>
              </w:rPr>
              <w:t>5</w:t>
            </w:r>
            <w:r w:rsidR="00343501">
              <w:rPr>
                <w:rFonts w:hint="eastAsia"/>
                <w:lang w:eastAsia="zh-CN"/>
              </w:rPr>
              <w:t>日</w:t>
            </w:r>
          </w:p>
        </w:tc>
      </w:tr>
    </w:tbl>
    <w:p w:rsidR="00B87E04" w:rsidRPr="00147E21" w:rsidRDefault="007D3C32">
      <w:pPr>
        <w:tabs>
          <w:tab w:val="left" w:pos="7513"/>
        </w:tabs>
        <w:spacing w:before="480"/>
        <w:jc w:val="center"/>
        <w:rPr>
          <w:rFonts w:ascii="SimSun" w:hAnsi="SimSun"/>
          <w:b/>
          <w:bCs/>
          <w:lang w:eastAsia="zh-CN"/>
        </w:rPr>
      </w:pPr>
      <w:r w:rsidRPr="00147E21">
        <w:rPr>
          <w:rFonts w:ascii="SimSun" w:hAnsi="SimSun" w:hint="eastAsia"/>
          <w:b/>
          <w:bCs/>
          <w:lang w:eastAsia="zh-CN"/>
        </w:rPr>
        <w:t>致国际电联成员国主管部门</w:t>
      </w:r>
    </w:p>
    <w:p w:rsidR="00B87E04" w:rsidRDefault="007D3C32" w:rsidP="00DE2878">
      <w:pPr>
        <w:tabs>
          <w:tab w:val="clear" w:pos="794"/>
          <w:tab w:val="clear" w:pos="1191"/>
          <w:tab w:val="clear" w:pos="1588"/>
          <w:tab w:val="clear" w:pos="1985"/>
          <w:tab w:val="left" w:pos="709"/>
        </w:tabs>
        <w:spacing w:before="720"/>
        <w:ind w:left="709" w:hanging="709"/>
        <w:rPr>
          <w:b/>
          <w:bCs/>
          <w:lang w:eastAsia="zh-CN"/>
        </w:rPr>
      </w:pPr>
      <w:r w:rsidRPr="00147E21">
        <w:rPr>
          <w:rFonts w:ascii="SimSun" w:hAnsi="SimSun" w:hint="eastAsia"/>
          <w:b/>
          <w:bCs/>
          <w:szCs w:val="24"/>
          <w:lang w:eastAsia="zh-CN"/>
        </w:rPr>
        <w:t>事由：</w:t>
      </w:r>
      <w:r w:rsidR="00B87E04" w:rsidRPr="00147E21">
        <w:rPr>
          <w:rFonts w:ascii="SimSun" w:hAnsi="SimSun"/>
          <w:b/>
          <w:bCs/>
          <w:lang w:eastAsia="zh-CN"/>
        </w:rPr>
        <w:tab/>
      </w:r>
      <w:bookmarkStart w:id="5" w:name="dtitle1"/>
      <w:bookmarkEnd w:id="5"/>
      <w:r w:rsidR="00343501" w:rsidRPr="00343501">
        <w:rPr>
          <w:rFonts w:hint="eastAsia"/>
          <w:b/>
          <w:bCs/>
          <w:lang w:eastAsia="zh-CN"/>
        </w:rPr>
        <w:t>无线电通信第</w:t>
      </w:r>
      <w:r w:rsidR="00F866C9">
        <w:rPr>
          <w:rFonts w:hint="eastAsia"/>
          <w:b/>
          <w:bCs/>
          <w:lang w:val="en-US" w:eastAsia="zh-CN"/>
        </w:rPr>
        <w:t>7</w:t>
      </w:r>
      <w:r w:rsidR="00343501" w:rsidRPr="00343501">
        <w:rPr>
          <w:rFonts w:hint="eastAsia"/>
          <w:b/>
          <w:bCs/>
          <w:lang w:eastAsia="zh-CN"/>
        </w:rPr>
        <w:t>研究组</w:t>
      </w:r>
    </w:p>
    <w:p w:rsidR="00343501" w:rsidRDefault="00343501" w:rsidP="00096099">
      <w:pPr>
        <w:tabs>
          <w:tab w:val="clear" w:pos="794"/>
          <w:tab w:val="clear" w:pos="1191"/>
          <w:tab w:val="clear" w:pos="1588"/>
          <w:tab w:val="left" w:pos="709"/>
          <w:tab w:val="left" w:pos="1428"/>
        </w:tabs>
        <w:ind w:left="709" w:hanging="709"/>
        <w:rPr>
          <w:b/>
          <w:bCs/>
          <w:lang w:eastAsia="zh-CN"/>
        </w:rPr>
      </w:pPr>
      <w:r>
        <w:rPr>
          <w:rFonts w:ascii="SimSun" w:hAnsi="SimSun" w:hint="eastAsia"/>
          <w:b/>
          <w:bCs/>
          <w:lang w:eastAsia="zh-CN"/>
        </w:rPr>
        <w:tab/>
      </w:r>
      <w:r>
        <w:rPr>
          <w:rFonts w:ascii="SimSun" w:hAnsi="SimSun" w:hint="eastAsia"/>
          <w:b/>
          <w:bCs/>
          <w:lang w:eastAsia="zh-CN"/>
        </w:rPr>
        <w:tab/>
      </w:r>
      <w:r w:rsidR="00F849BD">
        <w:rPr>
          <w:b/>
          <w:bCs/>
          <w:lang w:eastAsia="zh-CN"/>
        </w:rPr>
        <w:t>–</w:t>
      </w:r>
      <w:r w:rsidR="00C345A0">
        <w:rPr>
          <w:rFonts w:hint="eastAsia"/>
          <w:b/>
          <w:bCs/>
          <w:lang w:eastAsia="zh-CN"/>
        </w:rPr>
        <w:tab/>
      </w:r>
      <w:r w:rsidRPr="00343501">
        <w:rPr>
          <w:rFonts w:hint="eastAsia"/>
          <w:b/>
          <w:bCs/>
          <w:lang w:eastAsia="zh-CN"/>
        </w:rPr>
        <w:t>建议批准</w:t>
      </w:r>
      <w:r w:rsidR="00F866C9">
        <w:rPr>
          <w:rFonts w:hint="eastAsia"/>
          <w:b/>
          <w:bCs/>
          <w:lang w:eastAsia="zh-CN"/>
        </w:rPr>
        <w:t>3</w:t>
      </w:r>
      <w:r w:rsidR="003424EE">
        <w:rPr>
          <w:rFonts w:hint="eastAsia"/>
          <w:b/>
          <w:bCs/>
          <w:lang w:eastAsia="zh-CN"/>
        </w:rPr>
        <w:t>份</w:t>
      </w:r>
      <w:r w:rsidR="00624BD4">
        <w:rPr>
          <w:rFonts w:hint="eastAsia"/>
          <w:b/>
          <w:bCs/>
          <w:lang w:eastAsia="zh-CN"/>
        </w:rPr>
        <w:t>新建议书草案和</w:t>
      </w:r>
      <w:r w:rsidR="00F866C9">
        <w:rPr>
          <w:rFonts w:hint="eastAsia"/>
          <w:b/>
          <w:bCs/>
          <w:lang w:eastAsia="zh-CN"/>
        </w:rPr>
        <w:t>4</w:t>
      </w:r>
      <w:r w:rsidR="00624BD4">
        <w:rPr>
          <w:rFonts w:hint="eastAsia"/>
          <w:b/>
          <w:bCs/>
          <w:lang w:eastAsia="zh-CN"/>
        </w:rPr>
        <w:t>份</w:t>
      </w:r>
      <w:r w:rsidR="00DE2632">
        <w:rPr>
          <w:rFonts w:hint="eastAsia"/>
          <w:b/>
          <w:bCs/>
          <w:lang w:val="fr-CH" w:eastAsia="zh-CN"/>
        </w:rPr>
        <w:t>经修订</w:t>
      </w:r>
      <w:r w:rsidR="008F76C6">
        <w:rPr>
          <w:rFonts w:hint="eastAsia"/>
          <w:b/>
          <w:bCs/>
          <w:lang w:val="fr-CH" w:eastAsia="zh-CN"/>
        </w:rPr>
        <w:t>的</w:t>
      </w:r>
      <w:r w:rsidR="00A9754A">
        <w:rPr>
          <w:rFonts w:hint="eastAsia"/>
          <w:b/>
          <w:bCs/>
          <w:lang w:eastAsia="zh-CN"/>
        </w:rPr>
        <w:t>建议书草案</w:t>
      </w:r>
    </w:p>
    <w:p w:rsidR="00F866C9" w:rsidRDefault="00F866C9" w:rsidP="00F866C9">
      <w:pPr>
        <w:tabs>
          <w:tab w:val="clear" w:pos="794"/>
          <w:tab w:val="clear" w:pos="1191"/>
          <w:tab w:val="clear" w:pos="1588"/>
          <w:tab w:val="left" w:pos="709"/>
          <w:tab w:val="left" w:pos="1428"/>
        </w:tabs>
        <w:ind w:left="709" w:hanging="709"/>
        <w:rPr>
          <w:b/>
          <w:bCs/>
          <w:lang w:eastAsia="zh-CN"/>
        </w:rPr>
      </w:pPr>
      <w:r>
        <w:rPr>
          <w:rFonts w:hint="eastAsia"/>
          <w:b/>
          <w:bCs/>
          <w:lang w:eastAsia="zh-CN"/>
        </w:rPr>
        <w:tab/>
      </w:r>
      <w:r>
        <w:rPr>
          <w:rFonts w:hint="eastAsia"/>
          <w:b/>
          <w:bCs/>
          <w:lang w:eastAsia="zh-CN"/>
        </w:rPr>
        <w:tab/>
      </w:r>
      <w:r w:rsidRPr="00F866C9">
        <w:rPr>
          <w:b/>
          <w:bCs/>
          <w:lang w:eastAsia="zh-CN"/>
        </w:rPr>
        <w:t>–</w:t>
      </w:r>
      <w:r>
        <w:rPr>
          <w:rFonts w:hint="eastAsia"/>
          <w:b/>
          <w:bCs/>
          <w:lang w:eastAsia="zh-CN"/>
        </w:rPr>
        <w:tab/>
      </w:r>
      <w:r>
        <w:rPr>
          <w:rFonts w:hint="eastAsia"/>
          <w:b/>
          <w:bCs/>
          <w:lang w:eastAsia="zh-CN"/>
        </w:rPr>
        <w:t>建议废止</w:t>
      </w:r>
      <w:r>
        <w:rPr>
          <w:rFonts w:hint="eastAsia"/>
          <w:b/>
          <w:bCs/>
          <w:lang w:eastAsia="zh-CN"/>
        </w:rPr>
        <w:t>11</w:t>
      </w:r>
      <w:r>
        <w:rPr>
          <w:rFonts w:hint="eastAsia"/>
          <w:b/>
          <w:bCs/>
          <w:lang w:eastAsia="zh-CN"/>
        </w:rPr>
        <w:t>份建议书</w:t>
      </w:r>
    </w:p>
    <w:p w:rsidR="008F76C6" w:rsidRDefault="008F76C6" w:rsidP="00C345A0">
      <w:pPr>
        <w:tabs>
          <w:tab w:val="clear" w:pos="794"/>
          <w:tab w:val="clear" w:pos="1191"/>
          <w:tab w:val="clear" w:pos="1588"/>
          <w:tab w:val="left" w:pos="709"/>
          <w:tab w:val="left" w:pos="1428"/>
        </w:tabs>
        <w:ind w:left="709" w:hanging="709"/>
        <w:rPr>
          <w:b/>
          <w:bCs/>
          <w:lang w:eastAsia="zh-CN"/>
        </w:rPr>
      </w:pPr>
    </w:p>
    <w:p w:rsidR="00AB58D1" w:rsidRDefault="00AB58D1" w:rsidP="00C345A0">
      <w:pPr>
        <w:tabs>
          <w:tab w:val="clear" w:pos="794"/>
          <w:tab w:val="clear" w:pos="1191"/>
          <w:tab w:val="clear" w:pos="1588"/>
          <w:tab w:val="left" w:pos="709"/>
          <w:tab w:val="left" w:pos="1428"/>
        </w:tabs>
        <w:ind w:left="709" w:hanging="709"/>
        <w:rPr>
          <w:b/>
          <w:bCs/>
          <w:lang w:eastAsia="zh-CN"/>
        </w:rPr>
      </w:pPr>
    </w:p>
    <w:p w:rsidR="00343501" w:rsidRDefault="00343501" w:rsidP="00730587">
      <w:pPr>
        <w:ind w:firstLineChars="200" w:firstLine="480"/>
        <w:rPr>
          <w:lang w:eastAsia="zh-CN"/>
        </w:rPr>
      </w:pPr>
      <w:r>
        <w:rPr>
          <w:lang w:eastAsia="zh-CN"/>
        </w:rPr>
        <w:t>ITU-R</w:t>
      </w:r>
      <w:r>
        <w:rPr>
          <w:rFonts w:hint="eastAsia"/>
          <w:lang w:eastAsia="zh-CN"/>
        </w:rPr>
        <w:t>第</w:t>
      </w:r>
      <w:r w:rsidR="00730587">
        <w:rPr>
          <w:rFonts w:hint="eastAsia"/>
          <w:lang w:val="en-US" w:eastAsia="zh-CN"/>
        </w:rPr>
        <w:t>7</w:t>
      </w:r>
      <w:r>
        <w:rPr>
          <w:rFonts w:hint="eastAsia"/>
          <w:lang w:eastAsia="zh-CN"/>
        </w:rPr>
        <w:t>研究组（</w:t>
      </w:r>
      <w:r w:rsidR="00730587">
        <w:rPr>
          <w:rFonts w:hint="eastAsia"/>
          <w:lang w:eastAsia="zh-CN"/>
        </w:rPr>
        <w:t>科学业务</w:t>
      </w:r>
      <w:r>
        <w:rPr>
          <w:rFonts w:hint="eastAsia"/>
          <w:lang w:eastAsia="zh-CN"/>
        </w:rPr>
        <w:t>）在</w:t>
      </w:r>
      <w:r w:rsidR="00096099">
        <w:rPr>
          <w:lang w:eastAsia="zh-CN"/>
        </w:rPr>
        <w:t>2010</w:t>
      </w:r>
      <w:r>
        <w:rPr>
          <w:rFonts w:hint="eastAsia"/>
          <w:lang w:eastAsia="zh-CN"/>
        </w:rPr>
        <w:t>年</w:t>
      </w:r>
      <w:r w:rsidR="00730587">
        <w:rPr>
          <w:rFonts w:hint="eastAsia"/>
          <w:lang w:eastAsia="zh-CN"/>
        </w:rPr>
        <w:t>10</w:t>
      </w:r>
      <w:r>
        <w:rPr>
          <w:rFonts w:hint="eastAsia"/>
          <w:lang w:eastAsia="zh-CN"/>
        </w:rPr>
        <w:t>月</w:t>
      </w:r>
      <w:r w:rsidR="00730587">
        <w:rPr>
          <w:rFonts w:hint="eastAsia"/>
          <w:lang w:eastAsia="zh-CN"/>
        </w:rPr>
        <w:t>4-12</w:t>
      </w:r>
      <w:r>
        <w:rPr>
          <w:rFonts w:hint="eastAsia"/>
          <w:lang w:eastAsia="zh-CN"/>
        </w:rPr>
        <w:t>日</w:t>
      </w:r>
      <w:r w:rsidR="00FF525F">
        <w:rPr>
          <w:rFonts w:hint="eastAsia"/>
          <w:lang w:eastAsia="zh-CN"/>
        </w:rPr>
        <w:t>召开</w:t>
      </w:r>
      <w:r>
        <w:rPr>
          <w:rFonts w:hint="eastAsia"/>
          <w:lang w:eastAsia="zh-CN"/>
        </w:rPr>
        <w:t>的会议上，通过了</w:t>
      </w:r>
      <w:r w:rsidR="00730587">
        <w:rPr>
          <w:rFonts w:hint="eastAsia"/>
          <w:lang w:eastAsia="zh-CN"/>
        </w:rPr>
        <w:t>3</w:t>
      </w:r>
      <w:r w:rsidR="00EB6181">
        <w:rPr>
          <w:rFonts w:hint="eastAsia"/>
          <w:lang w:eastAsia="zh-CN"/>
        </w:rPr>
        <w:t>份</w:t>
      </w:r>
      <w:r w:rsidR="00624BD4">
        <w:rPr>
          <w:rFonts w:hint="eastAsia"/>
          <w:lang w:eastAsia="zh-CN"/>
        </w:rPr>
        <w:t>新建议书草案和</w:t>
      </w:r>
      <w:r w:rsidR="00730587">
        <w:rPr>
          <w:rFonts w:hint="eastAsia"/>
          <w:lang w:eastAsia="zh-CN"/>
        </w:rPr>
        <w:t>4</w:t>
      </w:r>
      <w:r w:rsidR="00624BD4">
        <w:rPr>
          <w:rFonts w:hint="eastAsia"/>
          <w:lang w:eastAsia="zh-CN"/>
        </w:rPr>
        <w:t>份</w:t>
      </w:r>
      <w:r w:rsidR="00DE2632">
        <w:rPr>
          <w:rFonts w:hint="eastAsia"/>
          <w:lang w:eastAsia="zh-CN"/>
        </w:rPr>
        <w:t>经修订</w:t>
      </w:r>
      <w:r w:rsidR="00EB6181">
        <w:rPr>
          <w:rFonts w:hint="eastAsia"/>
          <w:lang w:eastAsia="zh-CN"/>
        </w:rPr>
        <w:t>的</w:t>
      </w:r>
      <w:r w:rsidR="00A9754A" w:rsidRPr="00A9754A">
        <w:rPr>
          <w:rFonts w:hint="eastAsia"/>
          <w:lang w:eastAsia="zh-CN"/>
        </w:rPr>
        <w:t>建议书草案</w:t>
      </w:r>
      <w:r>
        <w:rPr>
          <w:rFonts w:hint="eastAsia"/>
          <w:lang w:eastAsia="zh-CN"/>
        </w:rPr>
        <w:t>，并同意应用</w:t>
      </w:r>
      <w:r>
        <w:rPr>
          <w:lang w:eastAsia="zh-CN"/>
        </w:rPr>
        <w:t>ITU-R</w:t>
      </w:r>
      <w:r>
        <w:rPr>
          <w:rFonts w:hint="eastAsia"/>
          <w:lang w:eastAsia="zh-CN"/>
        </w:rPr>
        <w:t>第</w:t>
      </w:r>
      <w:r>
        <w:rPr>
          <w:lang w:eastAsia="zh-CN"/>
        </w:rPr>
        <w:t>1-</w:t>
      </w:r>
      <w:r w:rsidR="00E70473">
        <w:rPr>
          <w:rFonts w:hint="eastAsia"/>
          <w:lang w:eastAsia="zh-CN"/>
        </w:rPr>
        <w:t>5</w:t>
      </w:r>
      <w:r>
        <w:rPr>
          <w:rFonts w:hint="eastAsia"/>
          <w:lang w:eastAsia="zh-CN"/>
        </w:rPr>
        <w:t>号决议（见第</w:t>
      </w:r>
      <w:r>
        <w:rPr>
          <w:lang w:eastAsia="zh-CN"/>
        </w:rPr>
        <w:t>10.4.5</w:t>
      </w:r>
      <w:r>
        <w:rPr>
          <w:rFonts w:hint="eastAsia"/>
          <w:lang w:eastAsia="zh-CN"/>
        </w:rPr>
        <w:t>段）</w:t>
      </w:r>
      <w:r w:rsidR="00096099">
        <w:rPr>
          <w:rFonts w:hint="eastAsia"/>
          <w:lang w:eastAsia="zh-CN"/>
        </w:rPr>
        <w:t>通过磋商批准建议书</w:t>
      </w:r>
      <w:r>
        <w:rPr>
          <w:rFonts w:hint="eastAsia"/>
          <w:lang w:eastAsia="zh-CN"/>
        </w:rPr>
        <w:t>的程序。建议书草案的标题和</w:t>
      </w:r>
      <w:r w:rsidR="00EA77EB">
        <w:rPr>
          <w:rFonts w:hint="eastAsia"/>
          <w:lang w:eastAsia="zh-CN"/>
        </w:rPr>
        <w:t>概要</w:t>
      </w:r>
      <w:r>
        <w:rPr>
          <w:rFonts w:hint="eastAsia"/>
          <w:lang w:eastAsia="zh-CN"/>
        </w:rPr>
        <w:t>见附件</w:t>
      </w:r>
      <w:r w:rsidR="00730587">
        <w:rPr>
          <w:rFonts w:hint="eastAsia"/>
          <w:lang w:eastAsia="zh-CN"/>
        </w:rPr>
        <w:t>1</w:t>
      </w:r>
      <w:r>
        <w:rPr>
          <w:rFonts w:hint="eastAsia"/>
          <w:lang w:eastAsia="zh-CN"/>
        </w:rPr>
        <w:t>。</w:t>
      </w:r>
      <w:r w:rsidR="00730587">
        <w:rPr>
          <w:rFonts w:hint="eastAsia"/>
          <w:lang w:eastAsia="zh-CN"/>
        </w:rPr>
        <w:t>另外，研究组建议废止附件</w:t>
      </w:r>
      <w:r w:rsidR="00730587">
        <w:rPr>
          <w:rFonts w:hint="eastAsia"/>
          <w:lang w:eastAsia="zh-CN"/>
        </w:rPr>
        <w:t>2</w:t>
      </w:r>
      <w:r w:rsidR="00730587">
        <w:rPr>
          <w:rFonts w:hint="eastAsia"/>
          <w:lang w:eastAsia="zh-CN"/>
        </w:rPr>
        <w:t>所列的</w:t>
      </w:r>
      <w:r w:rsidR="00730587">
        <w:rPr>
          <w:rFonts w:hint="eastAsia"/>
          <w:lang w:eastAsia="zh-CN"/>
        </w:rPr>
        <w:t>11</w:t>
      </w:r>
      <w:r w:rsidR="00730587">
        <w:rPr>
          <w:rFonts w:hint="eastAsia"/>
          <w:lang w:eastAsia="zh-CN"/>
        </w:rPr>
        <w:t>份建议书。</w:t>
      </w:r>
    </w:p>
    <w:p w:rsidR="00343501" w:rsidRDefault="00343501" w:rsidP="00475C82">
      <w:pPr>
        <w:spacing w:before="360"/>
        <w:ind w:firstLineChars="200" w:firstLine="480"/>
        <w:rPr>
          <w:lang w:eastAsia="zh-CN"/>
        </w:rPr>
      </w:pPr>
      <w:r>
        <w:rPr>
          <w:rFonts w:hint="eastAsia"/>
          <w:lang w:eastAsia="zh-CN"/>
        </w:rPr>
        <w:t>考虑到</w:t>
      </w:r>
      <w:r>
        <w:rPr>
          <w:lang w:eastAsia="zh-CN"/>
        </w:rPr>
        <w:t>ITU-R</w:t>
      </w:r>
      <w:r>
        <w:rPr>
          <w:rFonts w:hint="eastAsia"/>
          <w:lang w:eastAsia="zh-CN"/>
        </w:rPr>
        <w:t>第</w:t>
      </w:r>
      <w:r>
        <w:rPr>
          <w:lang w:eastAsia="zh-CN"/>
        </w:rPr>
        <w:t>1-</w:t>
      </w:r>
      <w:r>
        <w:rPr>
          <w:rFonts w:hint="eastAsia"/>
          <w:lang w:eastAsia="zh-CN"/>
        </w:rPr>
        <w:t>5</w:t>
      </w:r>
      <w:r>
        <w:rPr>
          <w:rFonts w:hint="eastAsia"/>
          <w:lang w:eastAsia="zh-CN"/>
        </w:rPr>
        <w:t>号决议第</w:t>
      </w:r>
      <w:r>
        <w:rPr>
          <w:lang w:eastAsia="zh-CN"/>
        </w:rPr>
        <w:t>10.4.5.2</w:t>
      </w:r>
      <w:r>
        <w:rPr>
          <w:rFonts w:hint="eastAsia"/>
          <w:lang w:eastAsia="zh-CN"/>
        </w:rPr>
        <w:t>段的规定，请您</w:t>
      </w:r>
      <w:r w:rsidR="00FF525F">
        <w:rPr>
          <w:rFonts w:hint="eastAsia"/>
          <w:lang w:eastAsia="zh-CN"/>
        </w:rPr>
        <w:t>务必</w:t>
      </w:r>
      <w:r>
        <w:rPr>
          <w:rFonts w:hint="eastAsia"/>
          <w:lang w:eastAsia="zh-CN"/>
        </w:rPr>
        <w:t>在</w:t>
      </w:r>
      <w:r w:rsidR="00624BD4">
        <w:rPr>
          <w:rFonts w:hint="eastAsia"/>
          <w:u w:val="single"/>
          <w:lang w:eastAsia="zh-CN"/>
        </w:rPr>
        <w:t>2011</w:t>
      </w:r>
      <w:r w:rsidR="00624BD4">
        <w:rPr>
          <w:rFonts w:hint="eastAsia"/>
          <w:u w:val="single"/>
          <w:lang w:eastAsia="zh-CN"/>
        </w:rPr>
        <w:t>年</w:t>
      </w:r>
      <w:ins w:id="6" w:author="zlo" w:date="2010-10-27T09:30:00Z">
        <w:r w:rsidR="00730587">
          <w:rPr>
            <w:rFonts w:hint="eastAsia"/>
            <w:u w:val="single"/>
            <w:lang w:eastAsia="zh-CN"/>
          </w:rPr>
          <w:t>2</w:t>
        </w:r>
      </w:ins>
      <w:r w:rsidR="00624BD4">
        <w:rPr>
          <w:rFonts w:hint="eastAsia"/>
          <w:u w:val="single"/>
          <w:lang w:eastAsia="zh-CN"/>
        </w:rPr>
        <w:t>月</w:t>
      </w:r>
      <w:r w:rsidR="00475C82">
        <w:rPr>
          <w:u w:val="single"/>
          <w:lang w:eastAsia="zh-CN"/>
        </w:rPr>
        <w:t>4</w:t>
      </w:r>
      <w:r w:rsidR="00624BD4">
        <w:rPr>
          <w:rFonts w:hint="eastAsia"/>
          <w:u w:val="single"/>
          <w:lang w:eastAsia="zh-CN"/>
        </w:rPr>
        <w:t>日</w:t>
      </w:r>
      <w:r>
        <w:rPr>
          <w:rFonts w:hint="eastAsia"/>
          <w:lang w:eastAsia="zh-CN"/>
        </w:rPr>
        <w:t>前通知秘书处（</w:t>
      </w:r>
      <w:hyperlink r:id="rId9" w:history="1">
        <w:r>
          <w:rPr>
            <w:rStyle w:val="Hyperlink"/>
            <w:lang w:eastAsia="zh-CN"/>
          </w:rPr>
          <w:t>brsgd@itu.int</w:t>
        </w:r>
      </w:hyperlink>
      <w:r>
        <w:rPr>
          <w:rFonts w:hint="eastAsia"/>
          <w:lang w:eastAsia="zh-CN"/>
        </w:rPr>
        <w:t>）贵国主管部门是否批准</w:t>
      </w:r>
      <w:r w:rsidR="00624BD4">
        <w:rPr>
          <w:rFonts w:hint="eastAsia"/>
          <w:lang w:val="fr-CH" w:eastAsia="zh-CN"/>
        </w:rPr>
        <w:t>这些</w:t>
      </w:r>
      <w:r>
        <w:rPr>
          <w:rFonts w:hint="eastAsia"/>
          <w:lang w:eastAsia="zh-CN"/>
        </w:rPr>
        <w:t>建议书草案。</w:t>
      </w:r>
    </w:p>
    <w:p w:rsidR="00343501" w:rsidRDefault="00343501" w:rsidP="00DD04CF">
      <w:pPr>
        <w:spacing w:before="360"/>
        <w:ind w:firstLineChars="200" w:firstLine="480"/>
        <w:rPr>
          <w:lang w:eastAsia="zh-CN"/>
        </w:rPr>
      </w:pPr>
      <w:r>
        <w:rPr>
          <w:rFonts w:hint="eastAsia"/>
          <w:lang w:eastAsia="zh-CN"/>
        </w:rPr>
        <w:t>表示不批准建议书草案的成员国请向秘书处阐明原因并提出可能的修改意见，以便于该研究组在研究期内</w:t>
      </w:r>
      <w:r w:rsidR="00EB6EC5">
        <w:rPr>
          <w:rFonts w:hint="eastAsia"/>
          <w:lang w:eastAsia="zh-CN"/>
        </w:rPr>
        <w:t>进行</w:t>
      </w:r>
      <w:r>
        <w:rPr>
          <w:rFonts w:hint="eastAsia"/>
          <w:lang w:eastAsia="zh-CN"/>
        </w:rPr>
        <w:t>进一步</w:t>
      </w:r>
      <w:r w:rsidR="00EB6EC5">
        <w:rPr>
          <w:rFonts w:hint="eastAsia"/>
          <w:lang w:eastAsia="zh-CN"/>
        </w:rPr>
        <w:t>审议</w:t>
      </w:r>
      <w:r>
        <w:rPr>
          <w:rFonts w:hint="eastAsia"/>
          <w:lang w:eastAsia="zh-CN"/>
        </w:rPr>
        <w:t>（</w:t>
      </w:r>
      <w:r>
        <w:rPr>
          <w:lang w:eastAsia="zh-CN"/>
        </w:rPr>
        <w:t>ITU-R</w:t>
      </w:r>
      <w:r>
        <w:rPr>
          <w:rFonts w:hint="eastAsia"/>
          <w:lang w:eastAsia="zh-CN"/>
        </w:rPr>
        <w:t>第</w:t>
      </w:r>
      <w:r>
        <w:rPr>
          <w:lang w:eastAsia="zh-CN"/>
        </w:rPr>
        <w:t>1-</w:t>
      </w:r>
      <w:r>
        <w:rPr>
          <w:rFonts w:hint="eastAsia"/>
          <w:lang w:eastAsia="zh-CN"/>
        </w:rPr>
        <w:t>5</w:t>
      </w:r>
      <w:r>
        <w:rPr>
          <w:rFonts w:hint="eastAsia"/>
          <w:lang w:eastAsia="zh-CN"/>
        </w:rPr>
        <w:t>号决议第</w:t>
      </w:r>
      <w:r>
        <w:rPr>
          <w:lang w:eastAsia="zh-CN"/>
        </w:rPr>
        <w:t>10.4.5.5</w:t>
      </w:r>
      <w:r>
        <w:rPr>
          <w:rFonts w:hint="eastAsia"/>
          <w:lang w:eastAsia="zh-CN"/>
        </w:rPr>
        <w:t>段）。</w:t>
      </w:r>
    </w:p>
    <w:p w:rsidR="00343501" w:rsidRDefault="003F1CCD" w:rsidP="005D1491">
      <w:pPr>
        <w:spacing w:before="360"/>
        <w:ind w:firstLineChars="200" w:firstLine="480"/>
        <w:rPr>
          <w:rFonts w:ascii="SimSun" w:hAnsi="SimSun"/>
          <w:lang w:eastAsia="zh-CN"/>
        </w:rPr>
      </w:pPr>
      <w:r>
        <w:rPr>
          <w:rFonts w:hint="eastAsia"/>
          <w:lang w:eastAsia="zh-CN"/>
        </w:rPr>
        <w:t>在上述截止期限</w:t>
      </w:r>
      <w:r w:rsidR="00343501">
        <w:rPr>
          <w:rFonts w:hint="eastAsia"/>
          <w:lang w:eastAsia="zh-CN"/>
        </w:rPr>
        <w:t>后，将以行政通函的方式通报此次磋商的结果，并按照</w:t>
      </w:r>
      <w:r w:rsidR="00343501">
        <w:rPr>
          <w:lang w:eastAsia="zh-CN"/>
        </w:rPr>
        <w:t>ITU-R</w:t>
      </w:r>
      <w:r w:rsidR="00343501">
        <w:rPr>
          <w:rFonts w:hint="eastAsia"/>
          <w:lang w:eastAsia="zh-CN"/>
        </w:rPr>
        <w:t>第</w:t>
      </w:r>
      <w:r w:rsidR="00343501">
        <w:rPr>
          <w:lang w:eastAsia="zh-CN"/>
        </w:rPr>
        <w:t>1-</w:t>
      </w:r>
      <w:r w:rsidR="00343501">
        <w:rPr>
          <w:rFonts w:hint="eastAsia"/>
          <w:lang w:eastAsia="zh-CN"/>
        </w:rPr>
        <w:t>5</w:t>
      </w:r>
      <w:r w:rsidR="00343501">
        <w:rPr>
          <w:rFonts w:hint="eastAsia"/>
          <w:lang w:eastAsia="zh-CN"/>
        </w:rPr>
        <w:t>号决议第</w:t>
      </w:r>
      <w:r w:rsidR="00343501">
        <w:rPr>
          <w:lang w:eastAsia="zh-CN"/>
        </w:rPr>
        <w:t>10.4.7</w:t>
      </w:r>
      <w:r w:rsidR="00343501">
        <w:rPr>
          <w:rFonts w:hint="eastAsia"/>
          <w:lang w:eastAsia="zh-CN"/>
        </w:rPr>
        <w:t>段的规定安排出版经批准的建议书。</w:t>
      </w:r>
      <w:r w:rsidR="001E15AA" w:rsidRPr="007D3C32">
        <w:rPr>
          <w:rFonts w:ascii="SimSun" w:hAnsi="SimSun"/>
          <w:lang w:eastAsia="zh-CN"/>
        </w:rPr>
        <w:br w:type="page"/>
      </w:r>
    </w:p>
    <w:p w:rsidR="005D1491" w:rsidRPr="005D1491" w:rsidRDefault="005D1491" w:rsidP="005D1491">
      <w:pPr>
        <w:ind w:firstLineChars="200" w:firstLine="480"/>
        <w:jc w:val="both"/>
        <w:rPr>
          <w:lang w:eastAsia="zh-CN"/>
        </w:rPr>
      </w:pPr>
      <w:r w:rsidRPr="005D1491">
        <w:rPr>
          <w:rFonts w:hint="eastAsia"/>
          <w:lang w:eastAsia="zh-CN"/>
        </w:rPr>
        <w:lastRenderedPageBreak/>
        <w:t>如有国际电联成员组织了解自身或其他组织拥有涉及本函所附建议书草案的全部或部分内容的专利，请务必尽快向秘书处通报这一信息。</w:t>
      </w:r>
      <w:r w:rsidRPr="005D1491">
        <w:rPr>
          <w:lang w:eastAsia="zh-CN"/>
        </w:rPr>
        <w:t>ITU-T/ITU-R/ISO/IEC</w:t>
      </w:r>
      <w:r w:rsidRPr="005D1491">
        <w:rPr>
          <w:rFonts w:hint="eastAsia"/>
          <w:lang w:eastAsia="zh-CN"/>
        </w:rPr>
        <w:t>通用专利政策请见：</w:t>
      </w:r>
      <w:hyperlink r:id="rId10" w:history="1">
        <w:r w:rsidRPr="00DB5ABE">
          <w:rPr>
            <w:rStyle w:val="Hyperlink"/>
            <w:lang w:eastAsia="zh-CN"/>
          </w:rPr>
          <w:t>http://www.itu.int/ITU-T/dbase/patent/patent-policy.html</w:t>
        </w:r>
      </w:hyperlink>
      <w:r w:rsidRPr="005D1491">
        <w:rPr>
          <w:rFonts w:hint="eastAsia"/>
          <w:lang w:eastAsia="zh-CN"/>
        </w:rPr>
        <w:t>。</w:t>
      </w:r>
    </w:p>
    <w:p w:rsidR="00343501" w:rsidRPr="007D3C32" w:rsidRDefault="00343501" w:rsidP="00506289">
      <w:pPr>
        <w:tabs>
          <w:tab w:val="center" w:pos="7655"/>
        </w:tabs>
        <w:spacing w:before="1418"/>
        <w:ind w:left="7307" w:right="141" w:firstLine="64"/>
        <w:rPr>
          <w:rFonts w:ascii="SimSun"/>
          <w:color w:val="000000"/>
          <w:lang w:eastAsia="zh-CN"/>
        </w:rPr>
      </w:pPr>
      <w:r w:rsidRPr="007D3C32">
        <w:rPr>
          <w:rFonts w:ascii="SimSun" w:hAnsi="SimSun" w:hint="eastAsia"/>
          <w:color w:val="000000"/>
          <w:lang w:eastAsia="zh-CN"/>
        </w:rPr>
        <w:t>无线电通信局主任</w:t>
      </w:r>
      <w:r w:rsidR="00506289">
        <w:rPr>
          <w:rFonts w:ascii="SimSun" w:hint="eastAsia"/>
          <w:color w:val="000000"/>
          <w:lang w:eastAsia="zh-CN"/>
        </w:rPr>
        <w:br/>
      </w:r>
      <w:r w:rsidRPr="007D3C32">
        <w:rPr>
          <w:rFonts w:ascii="SimSun" w:hAnsi="SimSun" w:hint="eastAsia"/>
          <w:color w:val="000000"/>
          <w:lang w:eastAsia="zh-CN"/>
        </w:rPr>
        <w:t>瓦列里</w:t>
      </w:r>
      <w:r w:rsidR="00506289" w:rsidRPr="00506289">
        <w:rPr>
          <w:rFonts w:ascii="SimSun"/>
          <w:color w:val="000000"/>
          <w:sz w:val="20"/>
          <w:lang w:eastAsia="zh-CN"/>
        </w:rPr>
        <w:t>•</w:t>
      </w:r>
      <w:r w:rsidRPr="007D3C32">
        <w:rPr>
          <w:rFonts w:ascii="SimSun" w:hAnsi="SimSun" w:hint="eastAsia"/>
          <w:color w:val="000000"/>
          <w:lang w:eastAsia="zh-CN"/>
        </w:rPr>
        <w:t>吉莫弗耶夫</w:t>
      </w:r>
    </w:p>
    <w:p w:rsidR="00343501" w:rsidRDefault="00343501" w:rsidP="00343501">
      <w:pPr>
        <w:rPr>
          <w:sz w:val="22"/>
          <w:u w:val="single"/>
          <w:lang w:eastAsia="zh-CN"/>
        </w:rPr>
      </w:pPr>
    </w:p>
    <w:p w:rsidR="00343501" w:rsidRDefault="00343501" w:rsidP="00343501">
      <w:pPr>
        <w:rPr>
          <w:rFonts w:ascii="SimSun"/>
          <w:b/>
          <w:bCs/>
          <w:lang w:eastAsia="zh-CN"/>
        </w:rPr>
      </w:pPr>
    </w:p>
    <w:p w:rsidR="00343501" w:rsidRDefault="00343501" w:rsidP="00343501">
      <w:pPr>
        <w:rPr>
          <w:rFonts w:ascii="SimSun"/>
          <w:b/>
          <w:bCs/>
          <w:lang w:eastAsia="zh-CN"/>
        </w:rPr>
      </w:pPr>
    </w:p>
    <w:p w:rsidR="00FF525F" w:rsidRPr="00854035" w:rsidRDefault="00343501" w:rsidP="00DE2632">
      <w:pPr>
        <w:rPr>
          <w:lang w:eastAsia="zh-CN"/>
        </w:rPr>
      </w:pPr>
      <w:r w:rsidRPr="00854035">
        <w:rPr>
          <w:rFonts w:hAnsi="SimSun"/>
          <w:b/>
          <w:lang w:eastAsia="zh-CN"/>
        </w:rPr>
        <w:t>附件：</w:t>
      </w:r>
      <w:r w:rsidR="00854035" w:rsidRPr="00854035">
        <w:rPr>
          <w:b/>
          <w:lang w:eastAsia="zh-CN"/>
        </w:rPr>
        <w:t>2</w:t>
      </w:r>
      <w:r w:rsidR="00854035" w:rsidRPr="00854035">
        <w:rPr>
          <w:rFonts w:hAnsi="SimSun"/>
          <w:b/>
          <w:lang w:eastAsia="zh-CN"/>
        </w:rPr>
        <w:t>件</w:t>
      </w:r>
    </w:p>
    <w:p w:rsidR="00343501" w:rsidRDefault="00854035" w:rsidP="00EA3ED7">
      <w:pPr>
        <w:rPr>
          <w:lang w:eastAsia="zh-CN"/>
        </w:rPr>
      </w:pPr>
      <w:r>
        <w:rPr>
          <w:rFonts w:ascii="SimSun" w:hAnsi="SimSun" w:hint="eastAsia"/>
          <w:lang w:eastAsia="zh-CN"/>
        </w:rPr>
        <w:t>1</w:t>
      </w:r>
      <w:r>
        <w:rPr>
          <w:rFonts w:ascii="SimSun" w:hAnsi="SimSun" w:hint="eastAsia"/>
          <w:lang w:eastAsia="zh-CN"/>
        </w:rPr>
        <w:tab/>
      </w:r>
      <w:r w:rsidR="00343501">
        <w:rPr>
          <w:rFonts w:ascii="SimSun" w:hAnsi="SimSun" w:hint="eastAsia"/>
          <w:lang w:eastAsia="zh-CN"/>
        </w:rPr>
        <w:t>建议书草案</w:t>
      </w:r>
      <w:r w:rsidR="00343501">
        <w:rPr>
          <w:rFonts w:hint="eastAsia"/>
          <w:lang w:eastAsia="zh-CN"/>
        </w:rPr>
        <w:t>标题和概要</w:t>
      </w:r>
    </w:p>
    <w:p w:rsidR="00854035" w:rsidRPr="007D3C32" w:rsidRDefault="00854035" w:rsidP="00730587">
      <w:pPr>
        <w:rPr>
          <w:rFonts w:ascii="SimSun"/>
          <w:lang w:eastAsia="zh-CN"/>
        </w:rPr>
      </w:pPr>
      <w:r w:rsidRPr="006F3CEF">
        <w:rPr>
          <w:lang w:val="en-US" w:eastAsia="zh-CN"/>
        </w:rPr>
        <w:t>2</w:t>
      </w:r>
      <w:r w:rsidRPr="006F3CEF">
        <w:rPr>
          <w:lang w:val="en-US" w:eastAsia="zh-CN"/>
        </w:rPr>
        <w:tab/>
      </w:r>
      <w:r w:rsidR="00730587">
        <w:rPr>
          <w:rFonts w:hint="eastAsia"/>
          <w:lang w:val="en-US" w:eastAsia="zh-CN"/>
        </w:rPr>
        <w:t>建议废止的建议书</w:t>
      </w:r>
    </w:p>
    <w:p w:rsidR="00343501" w:rsidRPr="00DE2632" w:rsidRDefault="00343501" w:rsidP="00343501">
      <w:pPr>
        <w:tabs>
          <w:tab w:val="left" w:pos="284"/>
          <w:tab w:val="left" w:pos="568"/>
        </w:tabs>
        <w:spacing w:before="60" w:after="60"/>
        <w:rPr>
          <w:sz w:val="22"/>
          <w:u w:val="single"/>
          <w:lang w:eastAsia="zh-CN"/>
        </w:rPr>
      </w:pPr>
      <w:bookmarkStart w:id="7" w:name="ddistribution"/>
      <w:bookmarkEnd w:id="7"/>
    </w:p>
    <w:p w:rsidR="00EA3ED7" w:rsidRDefault="00343501" w:rsidP="00EA3ED7">
      <w:pPr>
        <w:rPr>
          <w:bCs/>
          <w:u w:val="single"/>
          <w:lang w:eastAsia="zh-CN"/>
        </w:rPr>
      </w:pPr>
      <w:r w:rsidRPr="00FF525F">
        <w:rPr>
          <w:rFonts w:hint="eastAsia"/>
          <w:b/>
          <w:lang w:eastAsia="zh-CN"/>
        </w:rPr>
        <w:t>后附文件：</w:t>
      </w:r>
    </w:p>
    <w:p w:rsidR="00343501" w:rsidRDefault="00EB6EC5" w:rsidP="006F39F4">
      <w:pPr>
        <w:rPr>
          <w:lang w:eastAsia="zh-CN"/>
        </w:rPr>
      </w:pPr>
      <w:r>
        <w:rPr>
          <w:rFonts w:hint="eastAsia"/>
          <w:lang w:eastAsia="zh-CN"/>
        </w:rPr>
        <w:t>光盘上</w:t>
      </w:r>
      <w:r w:rsidR="00FF525F">
        <w:rPr>
          <w:rFonts w:hint="eastAsia"/>
          <w:lang w:eastAsia="zh-CN"/>
        </w:rPr>
        <w:t>的</w:t>
      </w:r>
      <w:r w:rsidR="00854035" w:rsidRPr="002C0342">
        <w:rPr>
          <w:lang w:val="en-US" w:eastAsia="zh-CN"/>
        </w:rPr>
        <w:t>7/BL/6 - 7/BL/12</w:t>
      </w:r>
      <w:r w:rsidR="00343501">
        <w:rPr>
          <w:rFonts w:hint="eastAsia"/>
          <w:lang w:eastAsia="zh-CN"/>
        </w:rPr>
        <w:t>号文件</w:t>
      </w:r>
    </w:p>
    <w:p w:rsidR="00343501" w:rsidRDefault="00343501" w:rsidP="00343501">
      <w:pPr>
        <w:rPr>
          <w:lang w:eastAsia="zh-CN"/>
        </w:rPr>
      </w:pPr>
    </w:p>
    <w:p w:rsidR="00343501" w:rsidRDefault="00343501" w:rsidP="00343501">
      <w:pPr>
        <w:rPr>
          <w:lang w:eastAsia="zh-CN"/>
        </w:rPr>
      </w:pPr>
    </w:p>
    <w:p w:rsidR="00343501" w:rsidRDefault="00343501" w:rsidP="00343501">
      <w:pPr>
        <w:rPr>
          <w:lang w:eastAsia="zh-CN"/>
        </w:rPr>
      </w:pPr>
    </w:p>
    <w:p w:rsidR="00343501" w:rsidRPr="009914D1" w:rsidRDefault="00343501" w:rsidP="00343501">
      <w:pPr>
        <w:rPr>
          <w:b/>
          <w:bCs/>
          <w:sz w:val="16"/>
          <w:szCs w:val="16"/>
          <w:lang w:eastAsia="zh-CN"/>
        </w:rPr>
      </w:pPr>
      <w:r w:rsidRPr="009914D1">
        <w:rPr>
          <w:rFonts w:hint="eastAsia"/>
          <w:b/>
          <w:bCs/>
          <w:sz w:val="16"/>
          <w:szCs w:val="16"/>
          <w:lang w:eastAsia="zh-CN"/>
        </w:rPr>
        <w:t>分发：</w:t>
      </w:r>
    </w:p>
    <w:p w:rsidR="00343501" w:rsidRPr="00233045" w:rsidRDefault="00343501" w:rsidP="00206CFD">
      <w:pPr>
        <w:ind w:left="284" w:hanging="284"/>
        <w:rPr>
          <w:sz w:val="16"/>
          <w:szCs w:val="16"/>
          <w:lang w:eastAsia="zh-CN"/>
        </w:rPr>
      </w:pPr>
      <w:r w:rsidRPr="00233045">
        <w:rPr>
          <w:sz w:val="16"/>
          <w:szCs w:val="16"/>
          <w:lang w:eastAsia="zh-CN"/>
        </w:rPr>
        <w:t>–</w:t>
      </w:r>
      <w:r w:rsidRPr="00233045">
        <w:rPr>
          <w:sz w:val="16"/>
          <w:szCs w:val="16"/>
          <w:lang w:eastAsia="zh-CN"/>
        </w:rPr>
        <w:tab/>
      </w:r>
      <w:r w:rsidRPr="00233045">
        <w:rPr>
          <w:rFonts w:hint="eastAsia"/>
          <w:sz w:val="16"/>
          <w:szCs w:val="16"/>
          <w:lang w:eastAsia="zh-CN"/>
        </w:rPr>
        <w:t>国际电联成员国主管部门</w:t>
      </w:r>
    </w:p>
    <w:p w:rsidR="00343501" w:rsidRPr="00233045" w:rsidRDefault="00343501" w:rsidP="00DE2878">
      <w:pPr>
        <w:spacing w:before="0"/>
        <w:ind w:left="284" w:hanging="284"/>
        <w:rPr>
          <w:sz w:val="16"/>
          <w:szCs w:val="16"/>
          <w:lang w:eastAsia="zh-CN"/>
        </w:rPr>
      </w:pPr>
      <w:r w:rsidRPr="00233045">
        <w:rPr>
          <w:sz w:val="16"/>
          <w:szCs w:val="16"/>
          <w:lang w:eastAsia="zh-CN"/>
        </w:rPr>
        <w:t>–</w:t>
      </w:r>
      <w:r w:rsidRPr="00233045">
        <w:rPr>
          <w:sz w:val="16"/>
          <w:szCs w:val="16"/>
          <w:lang w:eastAsia="zh-CN"/>
        </w:rPr>
        <w:tab/>
      </w:r>
      <w:r w:rsidRPr="00233045">
        <w:rPr>
          <w:rFonts w:hint="eastAsia"/>
          <w:sz w:val="16"/>
          <w:szCs w:val="16"/>
          <w:lang w:eastAsia="zh-CN"/>
        </w:rPr>
        <w:t>参加无线电通信第</w:t>
      </w:r>
      <w:r w:rsidR="00CC6D7D">
        <w:rPr>
          <w:rFonts w:hint="eastAsia"/>
          <w:sz w:val="16"/>
          <w:szCs w:val="16"/>
          <w:lang w:eastAsia="zh-CN"/>
        </w:rPr>
        <w:t>7</w:t>
      </w:r>
      <w:r w:rsidRPr="00233045">
        <w:rPr>
          <w:rFonts w:hint="eastAsia"/>
          <w:sz w:val="16"/>
          <w:szCs w:val="16"/>
          <w:lang w:eastAsia="zh-CN"/>
        </w:rPr>
        <w:t>研究组工作的无线电通信部门成员</w:t>
      </w:r>
    </w:p>
    <w:p w:rsidR="00C60FCE" w:rsidRPr="00C84346" w:rsidRDefault="00343501" w:rsidP="00C84346">
      <w:pPr>
        <w:spacing w:before="0"/>
        <w:ind w:left="284" w:hanging="284"/>
        <w:rPr>
          <w:sz w:val="16"/>
          <w:szCs w:val="16"/>
          <w:lang w:eastAsia="zh-CN"/>
        </w:rPr>
      </w:pPr>
      <w:r w:rsidRPr="00233045">
        <w:rPr>
          <w:sz w:val="16"/>
          <w:szCs w:val="16"/>
          <w:lang w:eastAsia="zh-CN"/>
        </w:rPr>
        <w:t>–</w:t>
      </w:r>
      <w:r w:rsidRPr="00233045">
        <w:rPr>
          <w:sz w:val="16"/>
          <w:szCs w:val="16"/>
          <w:lang w:eastAsia="zh-CN"/>
        </w:rPr>
        <w:tab/>
      </w:r>
      <w:r w:rsidRPr="00233045">
        <w:rPr>
          <w:rFonts w:hint="eastAsia"/>
          <w:sz w:val="16"/>
          <w:szCs w:val="16"/>
          <w:lang w:eastAsia="zh-CN"/>
        </w:rPr>
        <w:t>参加无线电通信第</w:t>
      </w:r>
      <w:r w:rsidR="00CC6D7D">
        <w:rPr>
          <w:rFonts w:hint="eastAsia"/>
          <w:sz w:val="16"/>
          <w:szCs w:val="16"/>
          <w:lang w:eastAsia="zh-CN"/>
        </w:rPr>
        <w:t>7</w:t>
      </w:r>
      <w:r w:rsidRPr="00233045">
        <w:rPr>
          <w:rFonts w:hint="eastAsia"/>
          <w:sz w:val="16"/>
          <w:szCs w:val="16"/>
          <w:lang w:eastAsia="zh-CN"/>
        </w:rPr>
        <w:t>研究组工作的</w:t>
      </w:r>
      <w:r w:rsidRPr="00233045">
        <w:rPr>
          <w:sz w:val="16"/>
          <w:szCs w:val="16"/>
          <w:lang w:eastAsia="zh-CN"/>
        </w:rPr>
        <w:t>ITU-R</w:t>
      </w:r>
      <w:r w:rsidRPr="00233045">
        <w:rPr>
          <w:rFonts w:hint="eastAsia"/>
          <w:sz w:val="16"/>
          <w:szCs w:val="16"/>
          <w:lang w:eastAsia="zh-CN"/>
        </w:rPr>
        <w:t>部门准成员</w:t>
      </w:r>
    </w:p>
    <w:p w:rsidR="001E15AA" w:rsidRPr="007D3C32" w:rsidRDefault="001E15AA" w:rsidP="00C60FCE">
      <w:pPr>
        <w:spacing w:before="0"/>
        <w:rPr>
          <w:rFonts w:ascii="SimSun" w:hAnsi="SimSun"/>
          <w:lang w:eastAsia="zh-CN"/>
        </w:rPr>
      </w:pPr>
    </w:p>
    <w:p w:rsidR="004F26AE" w:rsidRPr="007D3C32" w:rsidRDefault="004F26AE" w:rsidP="009676DC">
      <w:pPr>
        <w:rPr>
          <w:rFonts w:ascii="SimSun" w:hAnsi="SimSun"/>
          <w:lang w:eastAsia="zh-CN"/>
        </w:rPr>
      </w:pPr>
    </w:p>
    <w:p w:rsidR="00343501" w:rsidRPr="00E80262" w:rsidRDefault="00343501" w:rsidP="00E80262">
      <w:pPr>
        <w:pStyle w:val="Annexno"/>
        <w:rPr>
          <w:lang w:eastAsia="zh-CN"/>
        </w:rPr>
      </w:pPr>
      <w:r>
        <w:rPr>
          <w:lang w:eastAsia="zh-CN"/>
        </w:rPr>
        <w:br w:type="page"/>
      </w:r>
      <w:r w:rsidRPr="00E80262">
        <w:rPr>
          <w:rFonts w:hint="eastAsia"/>
          <w:lang w:eastAsia="zh-CN"/>
        </w:rPr>
        <w:lastRenderedPageBreak/>
        <w:t>附件</w:t>
      </w:r>
      <w:r w:rsidR="00384E25">
        <w:rPr>
          <w:rFonts w:hint="eastAsia"/>
          <w:lang w:eastAsia="zh-CN"/>
        </w:rPr>
        <w:t xml:space="preserve"> </w:t>
      </w:r>
      <w:r w:rsidR="00854035">
        <w:rPr>
          <w:rFonts w:hint="eastAsia"/>
          <w:lang w:eastAsia="zh-CN"/>
        </w:rPr>
        <w:t>1</w:t>
      </w:r>
    </w:p>
    <w:p w:rsidR="00343501" w:rsidRPr="00E80262" w:rsidRDefault="00343501" w:rsidP="00854035">
      <w:pPr>
        <w:pStyle w:val="Annextitle"/>
        <w:rPr>
          <w:lang w:eastAsia="zh-CN"/>
        </w:rPr>
      </w:pPr>
      <w:r w:rsidRPr="00E80262">
        <w:rPr>
          <w:rFonts w:hint="eastAsia"/>
          <w:lang w:eastAsia="zh-CN"/>
        </w:rPr>
        <w:t>无线电通信第</w:t>
      </w:r>
      <w:r w:rsidR="00854035">
        <w:rPr>
          <w:rFonts w:hint="eastAsia"/>
          <w:lang w:eastAsia="zh-CN"/>
        </w:rPr>
        <w:t>7</w:t>
      </w:r>
      <w:r w:rsidRPr="00E80262">
        <w:rPr>
          <w:rFonts w:hint="eastAsia"/>
          <w:lang w:eastAsia="zh-CN"/>
        </w:rPr>
        <w:t>研究组通过的建议书</w:t>
      </w:r>
      <w:r w:rsidR="00206CFD" w:rsidRPr="00E80262">
        <w:rPr>
          <w:rFonts w:hint="eastAsia"/>
          <w:lang w:eastAsia="zh-CN"/>
        </w:rPr>
        <w:t>草案</w:t>
      </w:r>
      <w:r w:rsidR="00206CFD" w:rsidRPr="00E80262">
        <w:rPr>
          <w:lang w:eastAsia="zh-CN"/>
        </w:rPr>
        <w:br/>
      </w:r>
      <w:r w:rsidRPr="00E80262">
        <w:rPr>
          <w:rFonts w:hint="eastAsia"/>
          <w:lang w:eastAsia="zh-CN"/>
        </w:rPr>
        <w:t>标题和概要</w:t>
      </w:r>
    </w:p>
    <w:p w:rsidR="00854035" w:rsidRDefault="00854035" w:rsidP="00854035">
      <w:pPr>
        <w:tabs>
          <w:tab w:val="right" w:pos="9639"/>
        </w:tabs>
        <w:spacing w:before="360"/>
        <w:rPr>
          <w:lang w:val="en-US" w:eastAsia="zh-CN"/>
        </w:rPr>
      </w:pPr>
      <w:r>
        <w:rPr>
          <w:u w:val="single"/>
          <w:lang w:val="en-US" w:eastAsia="zh-CN"/>
        </w:rPr>
        <w:t>ITU-R RS.[20 kHz ATD PROTECTION]</w:t>
      </w:r>
      <w:r w:rsidRPr="00854035">
        <w:rPr>
          <w:rFonts w:hint="eastAsia"/>
          <w:bCs/>
          <w:szCs w:val="24"/>
          <w:u w:val="single"/>
          <w:lang w:eastAsia="zh-CN"/>
        </w:rPr>
        <w:t xml:space="preserve"> </w:t>
      </w:r>
      <w:r w:rsidRPr="00B664E2">
        <w:rPr>
          <w:rFonts w:hint="eastAsia"/>
          <w:bCs/>
          <w:szCs w:val="24"/>
          <w:u w:val="single"/>
          <w:lang w:eastAsia="zh-CN"/>
        </w:rPr>
        <w:t>新建议书草案</w:t>
      </w:r>
      <w:r>
        <w:rPr>
          <w:lang w:val="en-US" w:eastAsia="zh-CN"/>
        </w:rPr>
        <w:tab/>
        <w:t>7/BL/6</w:t>
      </w:r>
      <w:r>
        <w:rPr>
          <w:rFonts w:hint="eastAsia"/>
          <w:lang w:val="en-US" w:eastAsia="zh-CN"/>
        </w:rPr>
        <w:t>号文件</w:t>
      </w:r>
    </w:p>
    <w:p w:rsidR="00854035" w:rsidRDefault="00854035" w:rsidP="00854035">
      <w:pPr>
        <w:pStyle w:val="Rectitle"/>
        <w:rPr>
          <w:lang w:eastAsia="zh-CN"/>
        </w:rPr>
      </w:pPr>
      <w:r>
        <w:rPr>
          <w:rFonts w:hint="eastAsia"/>
          <w:lang w:eastAsia="zh-CN"/>
        </w:rPr>
        <w:t>工作在</w:t>
      </w:r>
      <w:r w:rsidRPr="008B3A63">
        <w:rPr>
          <w:lang w:eastAsia="zh-CN"/>
        </w:rPr>
        <w:t xml:space="preserve">9-11.3 kHz </w:t>
      </w:r>
      <w:r>
        <w:rPr>
          <w:rFonts w:hint="eastAsia"/>
          <w:lang w:eastAsia="zh-CN"/>
        </w:rPr>
        <w:t>频段内气象辅助业务中的</w:t>
      </w:r>
      <w:r>
        <w:rPr>
          <w:lang w:eastAsia="zh-CN"/>
        </w:rPr>
        <w:br/>
      </w:r>
      <w:r>
        <w:rPr>
          <w:rFonts w:hint="eastAsia"/>
          <w:lang w:eastAsia="zh-CN"/>
        </w:rPr>
        <w:t>到达时间差（</w:t>
      </w:r>
      <w:r w:rsidRPr="008B3A63">
        <w:rPr>
          <w:lang w:eastAsia="zh-CN"/>
        </w:rPr>
        <w:t>ATD</w:t>
      </w:r>
      <w:r>
        <w:rPr>
          <w:rFonts w:hint="eastAsia"/>
          <w:lang w:eastAsia="zh-CN"/>
        </w:rPr>
        <w:t>）接收机的保护标准</w:t>
      </w:r>
    </w:p>
    <w:p w:rsidR="00854035" w:rsidRDefault="00854035" w:rsidP="000059F0">
      <w:pPr>
        <w:ind w:firstLineChars="200" w:firstLine="480"/>
        <w:rPr>
          <w:lang w:eastAsia="zh-CN"/>
        </w:rPr>
      </w:pPr>
      <w:r w:rsidRPr="001F2BAC">
        <w:rPr>
          <w:rFonts w:hint="eastAsia"/>
          <w:lang w:eastAsia="zh-CN"/>
        </w:rPr>
        <w:t>本</w:t>
      </w:r>
      <w:r w:rsidRPr="001F2BAC">
        <w:rPr>
          <w:lang w:eastAsia="zh-CN"/>
        </w:rPr>
        <w:t>ITU-R</w:t>
      </w:r>
      <w:r w:rsidRPr="001F2BAC">
        <w:rPr>
          <w:rFonts w:hint="eastAsia"/>
          <w:lang w:eastAsia="zh-CN"/>
        </w:rPr>
        <w:t>建议书描述了工作在</w:t>
      </w:r>
      <w:r w:rsidRPr="001F2BAC">
        <w:rPr>
          <w:lang w:eastAsia="zh-CN"/>
        </w:rPr>
        <w:t xml:space="preserve">9-11.3 kHz </w:t>
      </w:r>
      <w:r w:rsidRPr="001F2BAC">
        <w:rPr>
          <w:rFonts w:hint="eastAsia"/>
          <w:lang w:eastAsia="zh-CN"/>
        </w:rPr>
        <w:t>频率范围内气象辅助业务中的</w:t>
      </w:r>
      <w:r w:rsidRPr="001F2BAC">
        <w:rPr>
          <w:lang w:eastAsia="zh-CN"/>
        </w:rPr>
        <w:t>ATD</w:t>
      </w:r>
      <w:r w:rsidRPr="001F2BAC">
        <w:rPr>
          <w:rFonts w:hint="eastAsia"/>
          <w:lang w:eastAsia="zh-CN"/>
        </w:rPr>
        <w:t>系统的技术特性、操作特性和保护标准。</w:t>
      </w:r>
    </w:p>
    <w:p w:rsidR="00854035" w:rsidRDefault="00854035" w:rsidP="00854035">
      <w:pPr>
        <w:pStyle w:val="Normalaftertitle"/>
        <w:tabs>
          <w:tab w:val="right" w:pos="9639"/>
        </w:tabs>
        <w:spacing w:before="480"/>
        <w:rPr>
          <w:lang w:eastAsia="zh-CN"/>
        </w:rPr>
      </w:pPr>
      <w:r>
        <w:rPr>
          <w:u w:val="single"/>
          <w:lang w:eastAsia="zh-CN"/>
        </w:rPr>
        <w:t>ITU-R SA.[SRS 23 GHz CHAR]</w:t>
      </w:r>
      <w:r w:rsidRPr="00854035">
        <w:rPr>
          <w:rFonts w:hint="eastAsia"/>
          <w:bCs/>
          <w:szCs w:val="24"/>
          <w:u w:val="single"/>
          <w:lang w:eastAsia="zh-CN"/>
        </w:rPr>
        <w:t xml:space="preserve"> </w:t>
      </w:r>
      <w:r w:rsidRPr="00B664E2">
        <w:rPr>
          <w:rFonts w:hint="eastAsia"/>
          <w:bCs/>
          <w:szCs w:val="24"/>
          <w:u w:val="single"/>
          <w:lang w:eastAsia="zh-CN"/>
        </w:rPr>
        <w:t>新建议书草案</w:t>
      </w:r>
      <w:r>
        <w:rPr>
          <w:lang w:eastAsia="zh-CN"/>
        </w:rPr>
        <w:tab/>
        <w:t>7/BL/7</w:t>
      </w:r>
      <w:r>
        <w:rPr>
          <w:rFonts w:hint="eastAsia"/>
          <w:lang w:val="en-US" w:eastAsia="zh-CN"/>
        </w:rPr>
        <w:t>号文件</w:t>
      </w:r>
    </w:p>
    <w:p w:rsidR="00854035" w:rsidRDefault="00854035" w:rsidP="00854035">
      <w:pPr>
        <w:pStyle w:val="Rectitle"/>
        <w:rPr>
          <w:lang w:eastAsia="zh-CN"/>
        </w:rPr>
      </w:pPr>
      <w:r>
        <w:rPr>
          <w:rFonts w:hint="eastAsia"/>
          <w:lang w:eastAsia="zh-CN"/>
        </w:rPr>
        <w:t>在</w:t>
      </w:r>
      <w:r w:rsidRPr="002B5B3B">
        <w:rPr>
          <w:lang w:eastAsia="zh-CN"/>
        </w:rPr>
        <w:t>22.55-23.15 GHz</w:t>
      </w:r>
      <w:r>
        <w:rPr>
          <w:rFonts w:hint="eastAsia"/>
          <w:lang w:eastAsia="zh-CN"/>
        </w:rPr>
        <w:t>频段内使用的空间研究业务（地对空）</w:t>
      </w:r>
      <w:r>
        <w:rPr>
          <w:lang w:eastAsia="zh-CN"/>
        </w:rPr>
        <w:br/>
      </w:r>
      <w:r>
        <w:rPr>
          <w:rFonts w:hint="eastAsia"/>
          <w:lang w:eastAsia="zh-CN"/>
        </w:rPr>
        <w:t>系统的技术和操作特性</w:t>
      </w:r>
    </w:p>
    <w:p w:rsidR="00854035" w:rsidRDefault="00854035" w:rsidP="000059F0">
      <w:pPr>
        <w:ind w:firstLineChars="200" w:firstLine="480"/>
        <w:rPr>
          <w:lang w:eastAsia="zh-CN"/>
        </w:rPr>
      </w:pPr>
      <w:r w:rsidRPr="007164D1">
        <w:rPr>
          <w:rFonts w:hint="eastAsia"/>
          <w:lang w:eastAsia="zh-CN"/>
        </w:rPr>
        <w:t>本建议书提供了用于公用研究的、在</w:t>
      </w:r>
      <w:r w:rsidRPr="007164D1">
        <w:rPr>
          <w:lang w:eastAsia="zh-CN"/>
        </w:rPr>
        <w:t>22.55-23.15 GHz</w:t>
      </w:r>
      <w:r w:rsidRPr="007164D1">
        <w:rPr>
          <w:rFonts w:hint="eastAsia"/>
          <w:lang w:eastAsia="zh-CN"/>
        </w:rPr>
        <w:t>频段内使用的空间研究业务（地对空）的系统特性。</w:t>
      </w:r>
    </w:p>
    <w:p w:rsidR="00854035" w:rsidRDefault="00854035" w:rsidP="00854035">
      <w:pPr>
        <w:tabs>
          <w:tab w:val="right" w:pos="9639"/>
        </w:tabs>
        <w:spacing w:before="480"/>
        <w:rPr>
          <w:lang w:eastAsia="zh-CN"/>
        </w:rPr>
      </w:pPr>
      <w:r>
        <w:rPr>
          <w:u w:val="single"/>
          <w:lang w:eastAsia="zh-CN"/>
        </w:rPr>
        <w:t>ITU-R RS.[CLIMATE]</w:t>
      </w:r>
      <w:r w:rsidRPr="00854035">
        <w:rPr>
          <w:rFonts w:hint="eastAsia"/>
          <w:bCs/>
          <w:szCs w:val="24"/>
          <w:u w:val="single"/>
          <w:lang w:eastAsia="zh-CN"/>
        </w:rPr>
        <w:t xml:space="preserve"> </w:t>
      </w:r>
      <w:r w:rsidRPr="00B664E2">
        <w:rPr>
          <w:rFonts w:hint="eastAsia"/>
          <w:bCs/>
          <w:szCs w:val="24"/>
          <w:u w:val="single"/>
          <w:lang w:eastAsia="zh-CN"/>
        </w:rPr>
        <w:t>新建议书草案</w:t>
      </w:r>
      <w:r>
        <w:rPr>
          <w:lang w:eastAsia="zh-CN"/>
        </w:rPr>
        <w:tab/>
        <w:t>7/BL/8</w:t>
      </w:r>
      <w:r>
        <w:rPr>
          <w:rFonts w:hint="eastAsia"/>
          <w:lang w:val="en-US" w:eastAsia="zh-CN"/>
        </w:rPr>
        <w:t>号文件</w:t>
      </w:r>
    </w:p>
    <w:p w:rsidR="00854035" w:rsidRDefault="00854035" w:rsidP="00854035">
      <w:pPr>
        <w:pStyle w:val="Rectitle"/>
        <w:rPr>
          <w:lang w:eastAsia="zh-CN"/>
        </w:rPr>
      </w:pPr>
      <w:r>
        <w:rPr>
          <w:rFonts w:hint="eastAsia"/>
          <w:lang w:val="en-US" w:eastAsia="zh-CN"/>
        </w:rPr>
        <w:t>遥感系统在气候变化及其影响研究中的使用</w:t>
      </w:r>
    </w:p>
    <w:p w:rsidR="00854035" w:rsidRPr="00F9155F" w:rsidRDefault="00854035" w:rsidP="000059F0">
      <w:pPr>
        <w:ind w:firstLineChars="200" w:firstLine="480"/>
        <w:rPr>
          <w:lang w:eastAsia="zh-CN"/>
        </w:rPr>
      </w:pPr>
      <w:r w:rsidRPr="001F2BAC">
        <w:rPr>
          <w:rFonts w:hint="eastAsia"/>
          <w:lang w:eastAsia="zh-CN"/>
        </w:rPr>
        <w:t>本建议书规定了为研究气候变化提供卫星遥感数据的导则</w:t>
      </w:r>
      <w:r>
        <w:rPr>
          <w:rFonts w:hint="eastAsia"/>
          <w:lang w:eastAsia="zh-CN"/>
        </w:rPr>
        <w:t>。</w:t>
      </w:r>
    </w:p>
    <w:p w:rsidR="00854035" w:rsidRDefault="00854035" w:rsidP="00854035">
      <w:pPr>
        <w:pStyle w:val="Normalaftertitle"/>
        <w:tabs>
          <w:tab w:val="right" w:pos="9639"/>
        </w:tabs>
        <w:spacing w:before="480"/>
        <w:rPr>
          <w:u w:val="single"/>
          <w:lang w:eastAsia="zh-CN"/>
        </w:rPr>
      </w:pPr>
      <w:r>
        <w:rPr>
          <w:u w:val="single"/>
          <w:lang w:eastAsia="zh-CN"/>
        </w:rPr>
        <w:t>ITU-R SA.1276-2</w:t>
      </w:r>
      <w:r>
        <w:rPr>
          <w:rFonts w:hint="eastAsia"/>
          <w:szCs w:val="24"/>
          <w:u w:val="single"/>
          <w:lang w:eastAsia="zh-CN"/>
        </w:rPr>
        <w:t>建议书修订草案</w:t>
      </w:r>
      <w:r w:rsidRPr="009B221B">
        <w:rPr>
          <w:lang w:eastAsia="zh-CN"/>
        </w:rPr>
        <w:tab/>
        <w:t>7/BL/</w:t>
      </w:r>
      <w:r>
        <w:rPr>
          <w:lang w:eastAsia="zh-CN"/>
        </w:rPr>
        <w:t>9</w:t>
      </w:r>
      <w:r>
        <w:rPr>
          <w:rFonts w:hint="eastAsia"/>
          <w:lang w:val="en-US" w:eastAsia="zh-CN"/>
        </w:rPr>
        <w:t>号文件</w:t>
      </w:r>
    </w:p>
    <w:p w:rsidR="00854035" w:rsidRDefault="00854035" w:rsidP="00854035">
      <w:pPr>
        <w:pStyle w:val="Rectitle"/>
        <w:rPr>
          <w:lang w:eastAsia="zh-CN"/>
        </w:rPr>
      </w:pPr>
      <w:r w:rsidRPr="00FE4AD6">
        <w:rPr>
          <w:rFonts w:hint="eastAsia"/>
          <w:bCs/>
          <w:szCs w:val="28"/>
          <w:lang w:val="fr-FR" w:eastAsia="zh-CN"/>
        </w:rPr>
        <w:t>需保护免受</w:t>
      </w:r>
      <w:r w:rsidRPr="00854035">
        <w:rPr>
          <w:bCs/>
          <w:szCs w:val="28"/>
          <w:lang w:eastAsia="zh-CN"/>
        </w:rPr>
        <w:t>25.25-27.5 GHz</w:t>
      </w:r>
      <w:r w:rsidRPr="00FE4AD6">
        <w:rPr>
          <w:rFonts w:hint="eastAsia"/>
          <w:bCs/>
          <w:szCs w:val="28"/>
          <w:lang w:val="fr-FR" w:eastAsia="zh-CN"/>
        </w:rPr>
        <w:t>频段固定业务系统</w:t>
      </w:r>
      <w:r w:rsidRPr="00854035">
        <w:rPr>
          <w:bCs/>
          <w:szCs w:val="28"/>
          <w:lang w:eastAsia="zh-CN"/>
        </w:rPr>
        <w:br/>
      </w:r>
      <w:r w:rsidRPr="00FE4AD6">
        <w:rPr>
          <w:rFonts w:hint="eastAsia"/>
          <w:bCs/>
          <w:szCs w:val="28"/>
          <w:lang w:val="fr-FR" w:eastAsia="zh-CN"/>
        </w:rPr>
        <w:t>发射影响的数据中继卫星轨道位置</w:t>
      </w:r>
    </w:p>
    <w:p w:rsidR="00854035" w:rsidRDefault="00854035" w:rsidP="000059F0">
      <w:pPr>
        <w:ind w:firstLineChars="200" w:firstLine="480"/>
        <w:rPr>
          <w:lang w:eastAsia="zh-CN"/>
        </w:rPr>
      </w:pPr>
      <w:r w:rsidRPr="00FE4AD6">
        <w:rPr>
          <w:szCs w:val="24"/>
          <w:lang w:eastAsia="zh-CN"/>
        </w:rPr>
        <w:t xml:space="preserve">ITU-R </w:t>
      </w:r>
      <w:r w:rsidRPr="00FE4AD6">
        <w:rPr>
          <w:rFonts w:hint="eastAsia"/>
          <w:szCs w:val="24"/>
          <w:lang w:eastAsia="zh-CN"/>
        </w:rPr>
        <w:t>SA</w:t>
      </w:r>
      <w:r w:rsidRPr="00FE4AD6">
        <w:rPr>
          <w:szCs w:val="24"/>
          <w:lang w:eastAsia="zh-CN"/>
        </w:rPr>
        <w:t>.</w:t>
      </w:r>
      <w:r w:rsidRPr="00FE4AD6">
        <w:rPr>
          <w:rFonts w:hint="eastAsia"/>
          <w:szCs w:val="24"/>
          <w:lang w:eastAsia="zh-CN"/>
        </w:rPr>
        <w:t>127</w:t>
      </w:r>
      <w:r>
        <w:rPr>
          <w:rFonts w:hint="eastAsia"/>
          <w:szCs w:val="24"/>
          <w:lang w:eastAsia="zh-CN"/>
        </w:rPr>
        <w:t>6</w:t>
      </w:r>
      <w:r w:rsidRPr="00FE4AD6">
        <w:rPr>
          <w:rFonts w:hint="eastAsia"/>
          <w:szCs w:val="24"/>
          <w:lang w:eastAsia="zh-CN"/>
        </w:rPr>
        <w:t>建议书的</w:t>
      </w:r>
      <w:r w:rsidRPr="00BE4640">
        <w:rPr>
          <w:rFonts w:hint="eastAsia"/>
          <w:lang w:eastAsia="zh-CN"/>
        </w:rPr>
        <w:t>本</w:t>
      </w:r>
      <w:r>
        <w:rPr>
          <w:rFonts w:hint="eastAsia"/>
          <w:lang w:eastAsia="zh-CN"/>
        </w:rPr>
        <w:t>次</w:t>
      </w:r>
      <w:r w:rsidRPr="00BE4640">
        <w:rPr>
          <w:rFonts w:hint="eastAsia"/>
          <w:lang w:eastAsia="zh-CN"/>
        </w:rPr>
        <w:t>修订</w:t>
      </w:r>
      <w:r>
        <w:rPr>
          <w:rFonts w:hint="eastAsia"/>
          <w:lang w:eastAsia="zh-CN"/>
        </w:rPr>
        <w:t>在</w:t>
      </w:r>
      <w:r w:rsidRPr="00FE4AD6">
        <w:rPr>
          <w:rFonts w:ascii="STKaiti" w:eastAsia="STKaiti" w:hAnsi="STKaiti" w:hint="eastAsia"/>
          <w:iCs/>
          <w:lang w:eastAsia="zh-CN"/>
        </w:rPr>
        <w:t>做出建议1</w:t>
      </w:r>
      <w:r>
        <w:rPr>
          <w:rFonts w:hint="eastAsia"/>
          <w:lang w:eastAsia="zh-CN"/>
        </w:rPr>
        <w:t>中包含了新的卫星轨道位置，特别是对地静止</w:t>
      </w:r>
      <w:r>
        <w:rPr>
          <w:rFonts w:hint="eastAsia"/>
          <w:lang w:eastAsia="zh-CN"/>
        </w:rPr>
        <w:t>DRS</w:t>
      </w:r>
      <w:r>
        <w:rPr>
          <w:rFonts w:hint="eastAsia"/>
          <w:lang w:eastAsia="zh-CN"/>
        </w:rPr>
        <w:t>轨道位置：</w:t>
      </w:r>
      <w:r w:rsidRPr="00FC3857">
        <w:rPr>
          <w:lang w:eastAsia="zh-CN"/>
        </w:rPr>
        <w:t>10.6</w:t>
      </w:r>
      <w:r>
        <w:rPr>
          <w:lang w:eastAsia="zh-CN"/>
        </w:rPr>
        <w:t>°</w:t>
      </w:r>
      <w:r>
        <w:rPr>
          <w:rFonts w:hint="eastAsia"/>
          <w:lang w:eastAsia="zh-CN"/>
        </w:rPr>
        <w:t>、</w:t>
      </w:r>
      <w:r w:rsidRPr="00FC3857">
        <w:rPr>
          <w:lang w:eastAsia="zh-CN"/>
        </w:rPr>
        <w:t>16.8</w:t>
      </w:r>
      <w:r>
        <w:rPr>
          <w:lang w:eastAsia="zh-CN"/>
        </w:rPr>
        <w:t>°</w:t>
      </w:r>
      <w:r>
        <w:rPr>
          <w:rFonts w:hint="eastAsia"/>
          <w:lang w:eastAsia="zh-CN"/>
        </w:rPr>
        <w:t>、</w:t>
      </w:r>
      <w:r w:rsidRPr="00FC3857">
        <w:rPr>
          <w:lang w:eastAsia="zh-CN"/>
        </w:rPr>
        <w:t>77</w:t>
      </w:r>
      <w:r>
        <w:rPr>
          <w:lang w:eastAsia="zh-CN"/>
        </w:rPr>
        <w:t>°</w:t>
      </w:r>
      <w:r>
        <w:rPr>
          <w:rFonts w:hint="eastAsia"/>
          <w:lang w:eastAsia="zh-CN"/>
        </w:rPr>
        <w:t>、</w:t>
      </w:r>
      <w:r w:rsidRPr="00FC3857">
        <w:rPr>
          <w:lang w:eastAsia="zh-CN"/>
        </w:rPr>
        <w:t>80</w:t>
      </w:r>
      <w:r>
        <w:rPr>
          <w:lang w:eastAsia="zh-CN"/>
        </w:rPr>
        <w:t>°</w:t>
      </w:r>
      <w:r>
        <w:rPr>
          <w:rFonts w:hint="eastAsia"/>
          <w:lang w:eastAsia="zh-CN"/>
        </w:rPr>
        <w:t>、</w:t>
      </w:r>
      <w:r w:rsidRPr="00FC3857">
        <w:rPr>
          <w:lang w:eastAsia="zh-CN"/>
        </w:rPr>
        <w:t>171</w:t>
      </w:r>
      <w:r>
        <w:rPr>
          <w:lang w:eastAsia="zh-CN"/>
        </w:rPr>
        <w:t>°</w:t>
      </w:r>
      <w:r>
        <w:rPr>
          <w:rFonts w:hint="eastAsia"/>
          <w:lang w:eastAsia="zh-CN"/>
        </w:rPr>
        <w:t>和</w:t>
      </w:r>
      <w:r w:rsidRPr="00FC3857">
        <w:rPr>
          <w:lang w:eastAsia="zh-CN"/>
        </w:rPr>
        <w:t>176.8</w:t>
      </w:r>
      <w:r>
        <w:rPr>
          <w:lang w:eastAsia="zh-CN"/>
        </w:rPr>
        <w:t>°</w:t>
      </w:r>
      <w:r w:rsidRPr="00BE4640">
        <w:rPr>
          <w:rFonts w:hint="eastAsia"/>
          <w:color w:val="000000"/>
          <w:lang w:eastAsia="zh-CN"/>
        </w:rPr>
        <w:t>。</w:t>
      </w:r>
    </w:p>
    <w:p w:rsidR="00854035" w:rsidRDefault="00854035" w:rsidP="00854035">
      <w:pPr>
        <w:tabs>
          <w:tab w:val="clear" w:pos="794"/>
          <w:tab w:val="clear" w:pos="1191"/>
          <w:tab w:val="clear" w:pos="1588"/>
          <w:tab w:val="clear" w:pos="1985"/>
        </w:tabs>
        <w:overflowPunct/>
        <w:autoSpaceDE/>
        <w:autoSpaceDN/>
        <w:adjustRightInd/>
        <w:spacing w:before="0"/>
        <w:textAlignment w:val="auto"/>
        <w:rPr>
          <w:u w:val="single"/>
          <w:lang w:eastAsia="zh-CN"/>
        </w:rPr>
      </w:pPr>
      <w:r>
        <w:rPr>
          <w:u w:val="single"/>
          <w:lang w:eastAsia="zh-CN"/>
        </w:rPr>
        <w:br w:type="page"/>
      </w:r>
    </w:p>
    <w:p w:rsidR="00854035" w:rsidRDefault="00854035" w:rsidP="00854035">
      <w:pPr>
        <w:pStyle w:val="Normalaftertitle"/>
        <w:tabs>
          <w:tab w:val="right" w:pos="9639"/>
        </w:tabs>
        <w:rPr>
          <w:lang w:eastAsia="zh-CN"/>
        </w:rPr>
      </w:pPr>
      <w:r>
        <w:rPr>
          <w:u w:val="single"/>
          <w:lang w:eastAsia="zh-CN"/>
        </w:rPr>
        <w:lastRenderedPageBreak/>
        <w:t>ITU-R SA.1275-2</w:t>
      </w:r>
      <w:r>
        <w:rPr>
          <w:rFonts w:hint="eastAsia"/>
          <w:szCs w:val="24"/>
          <w:u w:val="single"/>
          <w:lang w:eastAsia="zh-CN"/>
        </w:rPr>
        <w:t>建议书修订草案</w:t>
      </w:r>
      <w:r>
        <w:rPr>
          <w:lang w:eastAsia="zh-CN"/>
        </w:rPr>
        <w:tab/>
        <w:t>7/BL/10</w:t>
      </w:r>
      <w:r>
        <w:rPr>
          <w:rFonts w:hint="eastAsia"/>
          <w:lang w:val="en-US" w:eastAsia="zh-CN"/>
        </w:rPr>
        <w:t>号文件</w:t>
      </w:r>
    </w:p>
    <w:p w:rsidR="00854035" w:rsidRDefault="00854035" w:rsidP="00854035">
      <w:pPr>
        <w:pStyle w:val="Rectitle"/>
        <w:rPr>
          <w:lang w:eastAsia="zh-CN"/>
        </w:rPr>
      </w:pPr>
      <w:r w:rsidRPr="00FE4AD6">
        <w:rPr>
          <w:rFonts w:hint="eastAsia"/>
          <w:bCs/>
          <w:szCs w:val="28"/>
          <w:lang w:val="fr-FR" w:eastAsia="zh-CN"/>
        </w:rPr>
        <w:t>需保护免受</w:t>
      </w:r>
      <w:r w:rsidRPr="00FE4AD6">
        <w:rPr>
          <w:bCs/>
          <w:szCs w:val="28"/>
          <w:lang w:val="fr-FR" w:eastAsia="zh-CN"/>
        </w:rPr>
        <w:t>2 200-2 290 MHz</w:t>
      </w:r>
      <w:r w:rsidRPr="00FE4AD6">
        <w:rPr>
          <w:rFonts w:hint="eastAsia"/>
          <w:bCs/>
          <w:szCs w:val="28"/>
          <w:lang w:val="fr-FR" w:eastAsia="zh-CN"/>
        </w:rPr>
        <w:t>频段固定业务系统</w:t>
      </w:r>
      <w:r w:rsidRPr="00FE4AD6">
        <w:rPr>
          <w:bCs/>
          <w:szCs w:val="28"/>
          <w:lang w:val="fr-FR" w:eastAsia="zh-CN"/>
        </w:rPr>
        <w:br/>
      </w:r>
      <w:r w:rsidRPr="00FE4AD6">
        <w:rPr>
          <w:rFonts w:hint="eastAsia"/>
          <w:bCs/>
          <w:szCs w:val="28"/>
          <w:lang w:val="fr-FR" w:eastAsia="zh-CN"/>
        </w:rPr>
        <w:t>发射影响的数据中继卫星轨道位置</w:t>
      </w:r>
    </w:p>
    <w:p w:rsidR="00854035" w:rsidRDefault="00B66B79" w:rsidP="000059F0">
      <w:pPr>
        <w:ind w:firstLineChars="200" w:firstLine="480"/>
        <w:rPr>
          <w:lang w:eastAsia="zh-CN"/>
        </w:rPr>
      </w:pPr>
      <w:r w:rsidRPr="00FE4AD6">
        <w:rPr>
          <w:szCs w:val="24"/>
          <w:lang w:eastAsia="zh-CN"/>
        </w:rPr>
        <w:t xml:space="preserve">ITU-R </w:t>
      </w:r>
      <w:r w:rsidRPr="00FE4AD6">
        <w:rPr>
          <w:rFonts w:hint="eastAsia"/>
          <w:szCs w:val="24"/>
          <w:lang w:eastAsia="zh-CN"/>
        </w:rPr>
        <w:t>SA</w:t>
      </w:r>
      <w:r w:rsidRPr="00FE4AD6">
        <w:rPr>
          <w:szCs w:val="24"/>
          <w:lang w:eastAsia="zh-CN"/>
        </w:rPr>
        <w:t>.</w:t>
      </w:r>
      <w:r w:rsidRPr="00FE4AD6">
        <w:rPr>
          <w:rFonts w:hint="eastAsia"/>
          <w:szCs w:val="24"/>
          <w:lang w:eastAsia="zh-CN"/>
        </w:rPr>
        <w:t>1275</w:t>
      </w:r>
      <w:r w:rsidRPr="00FE4AD6">
        <w:rPr>
          <w:rFonts w:hint="eastAsia"/>
          <w:szCs w:val="24"/>
          <w:lang w:eastAsia="zh-CN"/>
        </w:rPr>
        <w:t>建议书的</w:t>
      </w:r>
      <w:r w:rsidRPr="00BE4640">
        <w:rPr>
          <w:rFonts w:hint="eastAsia"/>
          <w:lang w:eastAsia="zh-CN"/>
        </w:rPr>
        <w:t>本</w:t>
      </w:r>
      <w:r>
        <w:rPr>
          <w:rFonts w:hint="eastAsia"/>
          <w:lang w:eastAsia="zh-CN"/>
        </w:rPr>
        <w:t>次</w:t>
      </w:r>
      <w:r w:rsidRPr="00BE4640">
        <w:rPr>
          <w:rFonts w:hint="eastAsia"/>
          <w:lang w:eastAsia="zh-CN"/>
        </w:rPr>
        <w:t>修订</w:t>
      </w:r>
      <w:r>
        <w:rPr>
          <w:rFonts w:hint="eastAsia"/>
          <w:lang w:eastAsia="zh-CN"/>
        </w:rPr>
        <w:t>在</w:t>
      </w:r>
      <w:r w:rsidRPr="00FE4AD6">
        <w:rPr>
          <w:rFonts w:ascii="STKaiti" w:eastAsia="STKaiti" w:hAnsi="STKaiti" w:hint="eastAsia"/>
          <w:iCs/>
          <w:lang w:eastAsia="zh-CN"/>
        </w:rPr>
        <w:t>做出建议1</w:t>
      </w:r>
      <w:r>
        <w:rPr>
          <w:rFonts w:hint="eastAsia"/>
          <w:lang w:eastAsia="zh-CN"/>
        </w:rPr>
        <w:t>中包含了新的卫星轨道位置，特别是对地静止</w:t>
      </w:r>
      <w:r>
        <w:rPr>
          <w:rFonts w:hint="eastAsia"/>
          <w:lang w:eastAsia="zh-CN"/>
        </w:rPr>
        <w:t>DRS</w:t>
      </w:r>
      <w:r>
        <w:rPr>
          <w:rFonts w:hint="eastAsia"/>
          <w:lang w:eastAsia="zh-CN"/>
        </w:rPr>
        <w:t>轨道位置：</w:t>
      </w:r>
      <w:r w:rsidRPr="00FC3857">
        <w:rPr>
          <w:lang w:eastAsia="zh-CN"/>
        </w:rPr>
        <w:t>10.6</w:t>
      </w:r>
      <w:r>
        <w:rPr>
          <w:lang w:eastAsia="zh-CN"/>
        </w:rPr>
        <w:t>°</w:t>
      </w:r>
      <w:r>
        <w:rPr>
          <w:rFonts w:hint="eastAsia"/>
          <w:lang w:eastAsia="zh-CN"/>
        </w:rPr>
        <w:t>、</w:t>
      </w:r>
      <w:r w:rsidRPr="00FC3857">
        <w:rPr>
          <w:lang w:eastAsia="zh-CN"/>
        </w:rPr>
        <w:t>16.8</w:t>
      </w:r>
      <w:r>
        <w:rPr>
          <w:lang w:eastAsia="zh-CN"/>
        </w:rPr>
        <w:t>°</w:t>
      </w:r>
      <w:r>
        <w:rPr>
          <w:rFonts w:hint="eastAsia"/>
          <w:lang w:eastAsia="zh-CN"/>
        </w:rPr>
        <w:t>、</w:t>
      </w:r>
      <w:r w:rsidRPr="00FC3857">
        <w:rPr>
          <w:lang w:eastAsia="zh-CN"/>
        </w:rPr>
        <w:t>77</w:t>
      </w:r>
      <w:r>
        <w:rPr>
          <w:lang w:eastAsia="zh-CN"/>
        </w:rPr>
        <w:t>°</w:t>
      </w:r>
      <w:r>
        <w:rPr>
          <w:rFonts w:hint="eastAsia"/>
          <w:lang w:eastAsia="zh-CN"/>
        </w:rPr>
        <w:t>、</w:t>
      </w:r>
      <w:r w:rsidRPr="00FC3857">
        <w:rPr>
          <w:lang w:eastAsia="zh-CN"/>
        </w:rPr>
        <w:t>80</w:t>
      </w:r>
      <w:r>
        <w:rPr>
          <w:lang w:eastAsia="zh-CN"/>
        </w:rPr>
        <w:t>°</w:t>
      </w:r>
      <w:r>
        <w:rPr>
          <w:rFonts w:hint="eastAsia"/>
          <w:lang w:eastAsia="zh-CN"/>
        </w:rPr>
        <w:t>、</w:t>
      </w:r>
      <w:r w:rsidRPr="00FC3857">
        <w:rPr>
          <w:lang w:eastAsia="zh-CN"/>
        </w:rPr>
        <w:t>171</w:t>
      </w:r>
      <w:r>
        <w:rPr>
          <w:lang w:eastAsia="zh-CN"/>
        </w:rPr>
        <w:t>°</w:t>
      </w:r>
      <w:r>
        <w:rPr>
          <w:rFonts w:hint="eastAsia"/>
          <w:lang w:eastAsia="zh-CN"/>
        </w:rPr>
        <w:t>和</w:t>
      </w:r>
      <w:r w:rsidRPr="00FC3857">
        <w:rPr>
          <w:lang w:eastAsia="zh-CN"/>
        </w:rPr>
        <w:t>176.8</w:t>
      </w:r>
      <w:r>
        <w:rPr>
          <w:lang w:eastAsia="zh-CN"/>
        </w:rPr>
        <w:t>°</w:t>
      </w:r>
      <w:r w:rsidRPr="00BE4640">
        <w:rPr>
          <w:rFonts w:hint="eastAsia"/>
          <w:color w:val="000000"/>
          <w:lang w:eastAsia="zh-CN"/>
        </w:rPr>
        <w:t>。</w:t>
      </w:r>
    </w:p>
    <w:p w:rsidR="00854035" w:rsidRDefault="00854035" w:rsidP="00854035">
      <w:pPr>
        <w:tabs>
          <w:tab w:val="right" w:pos="9639"/>
        </w:tabs>
        <w:spacing w:before="480"/>
        <w:rPr>
          <w:lang w:eastAsia="zh-CN"/>
        </w:rPr>
      </w:pPr>
      <w:r>
        <w:rPr>
          <w:u w:val="single"/>
          <w:lang w:eastAsia="zh-CN"/>
        </w:rPr>
        <w:t>ITU-R RS.1813</w:t>
      </w:r>
      <w:r>
        <w:rPr>
          <w:rFonts w:hint="eastAsia"/>
          <w:szCs w:val="24"/>
          <w:u w:val="single"/>
          <w:lang w:eastAsia="zh-CN"/>
        </w:rPr>
        <w:t>建议书修订草案</w:t>
      </w:r>
      <w:r>
        <w:rPr>
          <w:lang w:eastAsia="zh-CN"/>
        </w:rPr>
        <w:tab/>
        <w:t>7/BL/11</w:t>
      </w:r>
      <w:r>
        <w:rPr>
          <w:rFonts w:hint="eastAsia"/>
          <w:lang w:val="en-US" w:eastAsia="zh-CN"/>
        </w:rPr>
        <w:t>号文件</w:t>
      </w:r>
    </w:p>
    <w:p w:rsidR="00854035" w:rsidRDefault="00B66B79" w:rsidP="00B66B79">
      <w:pPr>
        <w:pStyle w:val="Rectitle"/>
        <w:rPr>
          <w:lang w:eastAsia="zh-CN"/>
        </w:rPr>
      </w:pPr>
      <w:r w:rsidRPr="007164D1">
        <w:rPr>
          <w:rFonts w:hint="eastAsia"/>
          <w:bCs/>
          <w:szCs w:val="28"/>
          <w:lang w:eastAsia="zh-CN"/>
        </w:rPr>
        <w:t>用于</w:t>
      </w:r>
      <w:r w:rsidRPr="007164D1">
        <w:rPr>
          <w:bCs/>
          <w:szCs w:val="28"/>
          <w:lang w:eastAsia="zh-CN"/>
        </w:rPr>
        <w:t>1.4-100 GHz</w:t>
      </w:r>
      <w:r w:rsidRPr="007164D1">
        <w:rPr>
          <w:rFonts w:hint="eastAsia"/>
          <w:bCs/>
          <w:szCs w:val="28"/>
          <w:lang w:eastAsia="zh-CN"/>
        </w:rPr>
        <w:t>频率范围内兼容性分析的</w:t>
      </w:r>
      <w:r>
        <w:rPr>
          <w:bCs/>
          <w:szCs w:val="28"/>
          <w:lang w:eastAsia="zh-CN"/>
        </w:rPr>
        <w:br/>
      </w:r>
      <w:r w:rsidRPr="007164D1">
        <w:rPr>
          <w:rFonts w:hint="eastAsia"/>
          <w:bCs/>
          <w:szCs w:val="28"/>
          <w:lang w:eastAsia="zh-CN"/>
        </w:rPr>
        <w:t>卫星地球探测业务（无源）中的</w:t>
      </w:r>
      <w:r>
        <w:rPr>
          <w:bCs/>
          <w:szCs w:val="28"/>
          <w:lang w:eastAsia="zh-CN"/>
        </w:rPr>
        <w:br/>
      </w:r>
      <w:r w:rsidRPr="007164D1">
        <w:rPr>
          <w:rFonts w:hint="eastAsia"/>
          <w:bCs/>
          <w:szCs w:val="28"/>
          <w:lang w:eastAsia="zh-CN"/>
        </w:rPr>
        <w:t>无源传感器的参考天线方向图</w:t>
      </w:r>
    </w:p>
    <w:p w:rsidR="00854035" w:rsidRDefault="00B66B79" w:rsidP="000059F0">
      <w:pPr>
        <w:ind w:firstLineChars="200" w:firstLine="480"/>
        <w:rPr>
          <w:lang w:eastAsia="zh-CN"/>
        </w:rPr>
      </w:pPr>
      <w:r w:rsidRPr="001F2BAC">
        <w:rPr>
          <w:szCs w:val="24"/>
          <w:lang w:eastAsia="zh-CN"/>
        </w:rPr>
        <w:t xml:space="preserve">ITU-R </w:t>
      </w:r>
      <w:r w:rsidRPr="001F2BAC">
        <w:rPr>
          <w:lang w:eastAsia="zh-CN"/>
        </w:rPr>
        <w:t>RS.1813</w:t>
      </w:r>
      <w:r w:rsidRPr="001F2BAC">
        <w:rPr>
          <w:rFonts w:hint="eastAsia"/>
          <w:szCs w:val="24"/>
          <w:lang w:eastAsia="zh-CN"/>
        </w:rPr>
        <w:t>建议书的最终公布版本中出现了一个错误，导致天线方向图既不符合输入文稿，也不能正常工作</w:t>
      </w:r>
      <w:r w:rsidRPr="001F2BAC">
        <w:rPr>
          <w:rFonts w:hint="eastAsia"/>
          <w:color w:val="000000"/>
          <w:lang w:eastAsia="zh-CN"/>
        </w:rPr>
        <w:t>。本建议书修订草案更正了该错误并提供了更为准确的决定构成复合天线辐射方向图的三个表达式之间过度角变量的公式。</w:t>
      </w:r>
    </w:p>
    <w:p w:rsidR="00854035" w:rsidRDefault="00854035" w:rsidP="00854035">
      <w:pPr>
        <w:pStyle w:val="Normalaftertitle"/>
        <w:tabs>
          <w:tab w:val="right" w:pos="9639"/>
        </w:tabs>
        <w:spacing w:before="480"/>
        <w:rPr>
          <w:lang w:eastAsia="zh-CN"/>
        </w:rPr>
      </w:pPr>
      <w:r>
        <w:rPr>
          <w:u w:val="single"/>
          <w:lang w:eastAsia="zh-CN"/>
        </w:rPr>
        <w:t>ITU-R SA.1014-1</w:t>
      </w:r>
      <w:r>
        <w:rPr>
          <w:rFonts w:hint="eastAsia"/>
          <w:szCs w:val="24"/>
          <w:u w:val="single"/>
          <w:lang w:eastAsia="zh-CN"/>
        </w:rPr>
        <w:t>建议书修订草案</w:t>
      </w:r>
      <w:r>
        <w:rPr>
          <w:lang w:eastAsia="zh-CN"/>
        </w:rPr>
        <w:tab/>
        <w:t>7/BL/12</w:t>
      </w:r>
      <w:r>
        <w:rPr>
          <w:rFonts w:hint="eastAsia"/>
          <w:lang w:val="en-US" w:eastAsia="zh-CN"/>
        </w:rPr>
        <w:t>号文件</w:t>
      </w:r>
    </w:p>
    <w:p w:rsidR="00854035" w:rsidRPr="0013656E" w:rsidRDefault="00B66B79" w:rsidP="00854035">
      <w:pPr>
        <w:pStyle w:val="Rectitle"/>
        <w:rPr>
          <w:lang w:eastAsia="zh-CN"/>
        </w:rPr>
      </w:pPr>
      <w:r w:rsidRPr="00FE4AD6">
        <w:rPr>
          <w:rFonts w:hint="eastAsia"/>
          <w:bCs/>
          <w:szCs w:val="28"/>
          <w:lang w:val="en-US" w:eastAsia="zh-CN"/>
        </w:rPr>
        <w:t>载人和无人深空研究的通信要求</w:t>
      </w:r>
    </w:p>
    <w:p w:rsidR="006778DE" w:rsidRDefault="00B66B79" w:rsidP="000059F0">
      <w:pPr>
        <w:ind w:firstLineChars="200" w:firstLine="480"/>
        <w:rPr>
          <w:color w:val="000000"/>
          <w:lang w:eastAsia="zh-CN"/>
        </w:rPr>
      </w:pPr>
      <w:r w:rsidRPr="00F476E0">
        <w:rPr>
          <w:szCs w:val="24"/>
          <w:lang w:val="fr-CH" w:eastAsia="zh-CN"/>
        </w:rPr>
        <w:t xml:space="preserve">ITU-R </w:t>
      </w:r>
      <w:r w:rsidRPr="00F476E0">
        <w:rPr>
          <w:rFonts w:hint="eastAsia"/>
          <w:szCs w:val="24"/>
          <w:lang w:val="fr-CH" w:eastAsia="zh-CN"/>
        </w:rPr>
        <w:t>SA</w:t>
      </w:r>
      <w:r w:rsidRPr="00F476E0">
        <w:rPr>
          <w:szCs w:val="24"/>
          <w:lang w:val="fr-CH" w:eastAsia="zh-CN"/>
        </w:rPr>
        <w:t>.</w:t>
      </w:r>
      <w:r w:rsidRPr="00F476E0">
        <w:rPr>
          <w:rFonts w:hint="eastAsia"/>
          <w:szCs w:val="24"/>
          <w:lang w:val="fr-CH" w:eastAsia="zh-CN"/>
        </w:rPr>
        <w:t>1014</w:t>
      </w:r>
      <w:r w:rsidRPr="00FE4AD6">
        <w:rPr>
          <w:rFonts w:hint="eastAsia"/>
          <w:szCs w:val="24"/>
          <w:lang w:eastAsia="zh-CN"/>
        </w:rPr>
        <w:t>建议书的</w:t>
      </w:r>
      <w:r w:rsidRPr="00BE4640">
        <w:rPr>
          <w:rFonts w:hint="eastAsia"/>
          <w:lang w:eastAsia="zh-CN"/>
        </w:rPr>
        <w:t>本</w:t>
      </w:r>
      <w:r>
        <w:rPr>
          <w:rFonts w:hint="eastAsia"/>
          <w:lang w:eastAsia="zh-CN"/>
        </w:rPr>
        <w:t>次</w:t>
      </w:r>
      <w:r w:rsidRPr="00BE4640">
        <w:rPr>
          <w:rFonts w:hint="eastAsia"/>
          <w:lang w:eastAsia="zh-CN"/>
        </w:rPr>
        <w:t>修订</w:t>
      </w:r>
      <w:r>
        <w:rPr>
          <w:rFonts w:hint="eastAsia"/>
          <w:lang w:eastAsia="zh-CN"/>
        </w:rPr>
        <w:t>在附件</w:t>
      </w:r>
      <w:r w:rsidRPr="00F476E0">
        <w:rPr>
          <w:rFonts w:hint="eastAsia"/>
          <w:lang w:val="fr-CH" w:eastAsia="zh-CN"/>
        </w:rPr>
        <w:t>1</w:t>
      </w:r>
      <w:r>
        <w:rPr>
          <w:rFonts w:hint="eastAsia"/>
          <w:lang w:eastAsia="zh-CN"/>
        </w:rPr>
        <w:t>表</w:t>
      </w:r>
      <w:r w:rsidRPr="00F476E0">
        <w:rPr>
          <w:rFonts w:hint="eastAsia"/>
          <w:lang w:val="fr-CH" w:eastAsia="zh-CN"/>
        </w:rPr>
        <w:t>3</w:t>
      </w:r>
      <w:r>
        <w:rPr>
          <w:rFonts w:hint="eastAsia"/>
          <w:lang w:eastAsia="zh-CN"/>
        </w:rPr>
        <w:t>中包含了新的地球站位置以及一些编辑性更正</w:t>
      </w:r>
      <w:r w:rsidRPr="00BE4640">
        <w:rPr>
          <w:rFonts w:hint="eastAsia"/>
          <w:color w:val="000000"/>
          <w:lang w:eastAsia="zh-CN"/>
        </w:rPr>
        <w:t>。</w:t>
      </w:r>
    </w:p>
    <w:p w:rsidR="000059F0" w:rsidRDefault="000059F0">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0059F0" w:rsidRPr="00730587" w:rsidRDefault="00730587" w:rsidP="00730587">
      <w:pPr>
        <w:pStyle w:val="AnnexNotitle"/>
        <w:rPr>
          <w:rFonts w:eastAsia="SimSun"/>
          <w:lang w:eastAsia="zh-CN"/>
        </w:rPr>
      </w:pPr>
      <w:r>
        <w:rPr>
          <w:rFonts w:eastAsia="SimSun" w:hint="eastAsia"/>
          <w:lang w:eastAsia="zh-CN"/>
        </w:rPr>
        <w:lastRenderedPageBreak/>
        <w:t>附件</w:t>
      </w:r>
      <w:r w:rsidR="00384E25">
        <w:rPr>
          <w:rFonts w:eastAsia="SimSun" w:hint="eastAsia"/>
          <w:lang w:eastAsia="zh-CN"/>
        </w:rPr>
        <w:t xml:space="preserve"> </w:t>
      </w:r>
      <w:r>
        <w:rPr>
          <w:rFonts w:eastAsia="SimSun" w:hint="eastAsia"/>
          <w:lang w:eastAsia="zh-CN"/>
        </w:rPr>
        <w:t>2</w:t>
      </w:r>
      <w:r w:rsidR="000059F0">
        <w:rPr>
          <w:lang w:eastAsia="zh-CN"/>
        </w:rPr>
        <w:br/>
      </w:r>
      <w:r w:rsidR="000059F0">
        <w:rPr>
          <w:lang w:eastAsia="zh-CN"/>
        </w:rPr>
        <w:br/>
      </w:r>
      <w:r>
        <w:rPr>
          <w:rFonts w:eastAsia="SimSun" w:hint="eastAsia"/>
          <w:lang w:eastAsia="zh-CN"/>
        </w:rPr>
        <w:t>建议废止的建议书</w:t>
      </w:r>
    </w:p>
    <w:p w:rsidR="000059F0" w:rsidRDefault="000059F0" w:rsidP="000059F0">
      <w:pPr>
        <w:rPr>
          <w:lang w:eastAsia="zh-CN"/>
        </w:rPr>
      </w:pPr>
    </w:p>
    <w:p w:rsidR="000059F0" w:rsidRDefault="000059F0" w:rsidP="000059F0">
      <w:pPr>
        <w:rPr>
          <w:lang w:eastAsia="zh-CN"/>
        </w:rPr>
      </w:pPr>
    </w:p>
    <w:tbl>
      <w:tblPr>
        <w:tblW w:w="0" w:type="auto"/>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0"/>
        <w:gridCol w:w="7056"/>
      </w:tblGrid>
      <w:tr w:rsidR="000059F0" w:rsidRPr="00FD198E" w:rsidTr="000059F0">
        <w:trPr>
          <w:jc w:val="center"/>
        </w:trPr>
        <w:tc>
          <w:tcPr>
            <w:tcW w:w="2140" w:type="dxa"/>
            <w:vAlign w:val="center"/>
          </w:tcPr>
          <w:p w:rsidR="000059F0" w:rsidRPr="00122E36" w:rsidRDefault="000059F0" w:rsidP="000059F0">
            <w:pPr>
              <w:pStyle w:val="Tablehead"/>
              <w:rPr>
                <w:shd w:val="pct15" w:color="auto" w:fill="FFFFFF"/>
                <w:lang w:eastAsia="zh-CN"/>
              </w:rPr>
            </w:pPr>
            <w:r w:rsidRPr="00122E36">
              <w:t>ITU</w:t>
            </w:r>
            <w:r w:rsidRPr="00122E36">
              <w:noBreakHyphen/>
              <w:t>R</w:t>
            </w:r>
            <w:r w:rsidR="00730587">
              <w:rPr>
                <w:rFonts w:hint="eastAsia"/>
                <w:lang w:eastAsia="zh-CN"/>
              </w:rPr>
              <w:t>建议书</w:t>
            </w:r>
          </w:p>
        </w:tc>
        <w:tc>
          <w:tcPr>
            <w:tcW w:w="7056" w:type="dxa"/>
            <w:vAlign w:val="center"/>
          </w:tcPr>
          <w:p w:rsidR="000059F0" w:rsidRPr="00122E36" w:rsidRDefault="00730587" w:rsidP="000059F0">
            <w:pPr>
              <w:pStyle w:val="Tablehead"/>
              <w:rPr>
                <w:shd w:val="pct15" w:color="auto" w:fill="FFFFFF"/>
                <w:lang w:eastAsia="zh-CN"/>
              </w:rPr>
            </w:pPr>
            <w:r>
              <w:rPr>
                <w:rFonts w:hint="eastAsia"/>
                <w:lang w:eastAsia="zh-CN"/>
              </w:rPr>
              <w:t>标题</w:t>
            </w:r>
          </w:p>
        </w:tc>
      </w:tr>
      <w:tr w:rsidR="000059F0" w:rsidRPr="00FD198E" w:rsidTr="000059F0">
        <w:trPr>
          <w:jc w:val="center"/>
        </w:trPr>
        <w:tc>
          <w:tcPr>
            <w:tcW w:w="2140" w:type="dxa"/>
            <w:vAlign w:val="center"/>
          </w:tcPr>
          <w:p w:rsidR="000059F0" w:rsidRPr="00122E36" w:rsidRDefault="000059F0" w:rsidP="000059F0">
            <w:pPr>
              <w:pStyle w:val="Tabletext"/>
              <w:jc w:val="center"/>
            </w:pPr>
            <w:r>
              <w:t>SA.1012</w:t>
            </w:r>
          </w:p>
        </w:tc>
        <w:tc>
          <w:tcPr>
            <w:tcW w:w="7056" w:type="dxa"/>
            <w:vAlign w:val="center"/>
          </w:tcPr>
          <w:p w:rsidR="000059F0" w:rsidRPr="00122E36" w:rsidRDefault="000059F0" w:rsidP="000059F0">
            <w:pPr>
              <w:pStyle w:val="Tabletext"/>
              <w:rPr>
                <w:lang w:eastAsia="zh-CN"/>
              </w:rPr>
            </w:pPr>
            <w:r>
              <w:rPr>
                <w:lang w:eastAsia="zh-CN"/>
              </w:rPr>
              <w:t>1</w:t>
            </w:r>
            <w:r>
              <w:rPr>
                <w:rFonts w:hint="eastAsia"/>
                <w:lang w:eastAsia="zh-CN"/>
              </w:rPr>
              <w:t>-</w:t>
            </w:r>
            <w:r>
              <w:rPr>
                <w:lang w:eastAsia="zh-CN"/>
              </w:rPr>
              <w:t>40 GHz</w:t>
            </w:r>
            <w:r>
              <w:rPr>
                <w:rFonts w:hint="eastAsia"/>
                <w:lang w:eastAsia="zh-CN"/>
              </w:rPr>
              <w:t>频率范围内太空研究的优选频段</w:t>
            </w:r>
          </w:p>
        </w:tc>
      </w:tr>
      <w:tr w:rsidR="000059F0" w:rsidRPr="00FD198E" w:rsidTr="000059F0">
        <w:trPr>
          <w:jc w:val="center"/>
        </w:trPr>
        <w:tc>
          <w:tcPr>
            <w:tcW w:w="2140" w:type="dxa"/>
            <w:vAlign w:val="center"/>
          </w:tcPr>
          <w:p w:rsidR="000059F0" w:rsidRDefault="000059F0" w:rsidP="000059F0">
            <w:pPr>
              <w:pStyle w:val="Tabletext"/>
              <w:jc w:val="center"/>
            </w:pPr>
            <w:r>
              <w:t>SA.1013</w:t>
            </w:r>
          </w:p>
        </w:tc>
        <w:tc>
          <w:tcPr>
            <w:tcW w:w="7056" w:type="dxa"/>
            <w:vAlign w:val="center"/>
          </w:tcPr>
          <w:p w:rsidR="000059F0" w:rsidRDefault="000059F0" w:rsidP="000059F0">
            <w:pPr>
              <w:pStyle w:val="Tabletext"/>
              <w:rPr>
                <w:lang w:eastAsia="zh-CN"/>
              </w:rPr>
            </w:pPr>
            <w:r>
              <w:rPr>
                <w:lang w:eastAsia="zh-CN"/>
              </w:rPr>
              <w:t>40</w:t>
            </w:r>
            <w:r>
              <w:rPr>
                <w:rFonts w:hint="eastAsia"/>
                <w:lang w:eastAsia="zh-CN"/>
              </w:rPr>
              <w:t>-</w:t>
            </w:r>
            <w:r>
              <w:rPr>
                <w:lang w:eastAsia="zh-CN"/>
              </w:rPr>
              <w:t>120 GHz</w:t>
            </w:r>
            <w:r>
              <w:rPr>
                <w:rFonts w:hint="eastAsia"/>
                <w:lang w:eastAsia="zh-CN"/>
              </w:rPr>
              <w:t>频率范围内太空研究的优选频段</w:t>
            </w:r>
          </w:p>
        </w:tc>
      </w:tr>
      <w:tr w:rsidR="000059F0" w:rsidRPr="00FD198E" w:rsidTr="000059F0">
        <w:trPr>
          <w:jc w:val="center"/>
        </w:trPr>
        <w:tc>
          <w:tcPr>
            <w:tcW w:w="2140" w:type="dxa"/>
            <w:vAlign w:val="center"/>
          </w:tcPr>
          <w:p w:rsidR="000059F0" w:rsidRDefault="000059F0" w:rsidP="000059F0">
            <w:pPr>
              <w:pStyle w:val="Tabletext"/>
              <w:jc w:val="center"/>
            </w:pPr>
            <w:r>
              <w:t>SA.1017</w:t>
            </w:r>
          </w:p>
        </w:tc>
        <w:tc>
          <w:tcPr>
            <w:tcW w:w="7056" w:type="dxa"/>
            <w:vAlign w:val="center"/>
          </w:tcPr>
          <w:p w:rsidR="000059F0" w:rsidRPr="006F3CEF" w:rsidRDefault="000059F0" w:rsidP="000059F0">
            <w:pPr>
              <w:pStyle w:val="Tabletext"/>
              <w:rPr>
                <w:lang w:eastAsia="zh-CN"/>
              </w:rPr>
            </w:pPr>
            <w:r>
              <w:rPr>
                <w:rFonts w:hint="eastAsia"/>
                <w:lang w:eastAsia="zh-CN"/>
              </w:rPr>
              <w:t>计算空间研究业务链路性能的优选方法</w:t>
            </w:r>
          </w:p>
        </w:tc>
      </w:tr>
      <w:tr w:rsidR="000059F0" w:rsidRPr="00FD198E" w:rsidTr="000059F0">
        <w:trPr>
          <w:jc w:val="center"/>
        </w:trPr>
        <w:tc>
          <w:tcPr>
            <w:tcW w:w="2140" w:type="dxa"/>
            <w:vAlign w:val="center"/>
          </w:tcPr>
          <w:p w:rsidR="000059F0" w:rsidRDefault="000059F0" w:rsidP="000059F0">
            <w:pPr>
              <w:pStyle w:val="Tabletext"/>
              <w:jc w:val="center"/>
            </w:pPr>
            <w:r>
              <w:t>SA.1278</w:t>
            </w:r>
          </w:p>
        </w:tc>
        <w:tc>
          <w:tcPr>
            <w:tcW w:w="7056" w:type="dxa"/>
            <w:vAlign w:val="center"/>
          </w:tcPr>
          <w:p w:rsidR="000059F0" w:rsidRPr="007771C3" w:rsidRDefault="000059F0" w:rsidP="000059F0">
            <w:pPr>
              <w:pStyle w:val="Tabletext"/>
              <w:rPr>
                <w:lang w:val="en-US" w:eastAsia="zh-CN"/>
              </w:rPr>
            </w:pPr>
            <w:r>
              <w:rPr>
                <w:lang w:eastAsia="zh-CN"/>
              </w:rPr>
              <w:t>卫星地球探测业务（空对地）</w:t>
            </w:r>
            <w:r>
              <w:rPr>
                <w:rFonts w:hint="eastAsia"/>
                <w:lang w:eastAsia="zh-CN"/>
              </w:rPr>
              <w:t>、固定业务、卫星间业务和移动业务在</w:t>
            </w:r>
            <w:r>
              <w:rPr>
                <w:lang w:eastAsia="zh-CN"/>
              </w:rPr>
              <w:t>25.5</w:t>
            </w:r>
            <w:r>
              <w:rPr>
                <w:lang w:eastAsia="zh-CN"/>
              </w:rPr>
              <w:noBreakHyphen/>
              <w:t>27.0 GHz</w:t>
            </w:r>
            <w:r>
              <w:rPr>
                <w:rFonts w:hint="eastAsia"/>
                <w:lang w:eastAsia="zh-CN"/>
              </w:rPr>
              <w:t>频段共用的可行性</w:t>
            </w:r>
          </w:p>
        </w:tc>
      </w:tr>
      <w:tr w:rsidR="000059F0" w:rsidRPr="00FD198E" w:rsidTr="000059F0">
        <w:trPr>
          <w:jc w:val="center"/>
        </w:trPr>
        <w:tc>
          <w:tcPr>
            <w:tcW w:w="2140" w:type="dxa"/>
            <w:vAlign w:val="center"/>
          </w:tcPr>
          <w:p w:rsidR="000059F0" w:rsidRDefault="000059F0" w:rsidP="000059F0">
            <w:pPr>
              <w:pStyle w:val="Tabletext"/>
              <w:jc w:val="center"/>
            </w:pPr>
            <w:r>
              <w:t>SA.1625</w:t>
            </w:r>
          </w:p>
        </w:tc>
        <w:tc>
          <w:tcPr>
            <w:tcW w:w="7056" w:type="dxa"/>
            <w:vAlign w:val="center"/>
          </w:tcPr>
          <w:p w:rsidR="000059F0" w:rsidRPr="007771C3" w:rsidRDefault="000059F0" w:rsidP="000059F0">
            <w:pPr>
              <w:pStyle w:val="Tabletext"/>
              <w:rPr>
                <w:lang w:val="en-US" w:eastAsia="zh-CN"/>
              </w:rPr>
            </w:pPr>
            <w:r>
              <w:rPr>
                <w:rFonts w:hint="eastAsia"/>
                <w:lang w:eastAsia="zh-CN"/>
              </w:rPr>
              <w:t>空间研究业务</w:t>
            </w:r>
            <w:r>
              <w:rPr>
                <w:lang w:eastAsia="zh-CN"/>
              </w:rPr>
              <w:t>（空对地）</w:t>
            </w:r>
            <w:r>
              <w:rPr>
                <w:rFonts w:hint="eastAsia"/>
                <w:lang w:eastAsia="zh-CN"/>
              </w:rPr>
              <w:t>与固定业务、卫星间业务和移动业务在</w:t>
            </w:r>
            <w:r>
              <w:rPr>
                <w:lang w:eastAsia="zh-CN"/>
              </w:rPr>
              <w:t>25.5-27.0 GHz</w:t>
            </w:r>
            <w:r>
              <w:rPr>
                <w:rFonts w:hint="eastAsia"/>
                <w:lang w:eastAsia="zh-CN"/>
              </w:rPr>
              <w:t>频段共用的可行性</w:t>
            </w:r>
          </w:p>
        </w:tc>
      </w:tr>
      <w:tr w:rsidR="000059F0" w:rsidRPr="00FD198E" w:rsidTr="000059F0">
        <w:trPr>
          <w:jc w:val="center"/>
        </w:trPr>
        <w:tc>
          <w:tcPr>
            <w:tcW w:w="2140" w:type="dxa"/>
            <w:vAlign w:val="center"/>
          </w:tcPr>
          <w:p w:rsidR="000059F0" w:rsidRDefault="000059F0" w:rsidP="000059F0">
            <w:pPr>
              <w:pStyle w:val="Tabletext"/>
              <w:jc w:val="center"/>
            </w:pPr>
            <w:r>
              <w:t>RS.1262</w:t>
            </w:r>
          </w:p>
        </w:tc>
        <w:tc>
          <w:tcPr>
            <w:tcW w:w="7056" w:type="dxa"/>
            <w:vAlign w:val="center"/>
          </w:tcPr>
          <w:p w:rsidR="000059F0" w:rsidRDefault="000059F0" w:rsidP="000059F0">
            <w:pPr>
              <w:pStyle w:val="Tabletext"/>
              <w:rPr>
                <w:lang w:eastAsia="zh-CN"/>
              </w:rPr>
            </w:pPr>
            <w:r>
              <w:rPr>
                <w:lang w:eastAsia="zh-CN"/>
              </w:rPr>
              <w:t xml:space="preserve">400.15-406 MHz </w:t>
            </w:r>
            <w:r>
              <w:rPr>
                <w:rFonts w:hint="eastAsia"/>
                <w:lang w:eastAsia="zh-CN"/>
              </w:rPr>
              <w:t>和</w:t>
            </w:r>
            <w:r>
              <w:rPr>
                <w:lang w:eastAsia="zh-CN"/>
              </w:rPr>
              <w:t>1 668.4-1 700 MHz</w:t>
            </w:r>
            <w:r>
              <w:rPr>
                <w:rFonts w:hint="eastAsia"/>
                <w:lang w:eastAsia="zh-CN"/>
              </w:rPr>
              <w:t>频段内气象辅助的共用与协调标准</w:t>
            </w:r>
          </w:p>
        </w:tc>
      </w:tr>
      <w:tr w:rsidR="000059F0" w:rsidRPr="00FD198E" w:rsidTr="000059F0">
        <w:trPr>
          <w:jc w:val="center"/>
        </w:trPr>
        <w:tc>
          <w:tcPr>
            <w:tcW w:w="2140" w:type="dxa"/>
            <w:vAlign w:val="center"/>
          </w:tcPr>
          <w:p w:rsidR="000059F0" w:rsidRDefault="000059F0" w:rsidP="000059F0">
            <w:pPr>
              <w:pStyle w:val="Tabletext"/>
              <w:jc w:val="center"/>
            </w:pPr>
            <w:r>
              <w:t>SA.1236</w:t>
            </w:r>
          </w:p>
        </w:tc>
        <w:tc>
          <w:tcPr>
            <w:tcW w:w="7056" w:type="dxa"/>
            <w:vAlign w:val="center"/>
          </w:tcPr>
          <w:p w:rsidR="000059F0" w:rsidRPr="007771C3" w:rsidRDefault="000059F0" w:rsidP="000059F0">
            <w:pPr>
              <w:pStyle w:val="Tabletext"/>
              <w:rPr>
                <w:lang w:val="en-US" w:eastAsia="zh-CN"/>
              </w:rPr>
            </w:pPr>
            <w:r>
              <w:rPr>
                <w:lang w:eastAsia="zh-CN"/>
              </w:rPr>
              <w:t xml:space="preserve">410-420 MHz </w:t>
            </w:r>
            <w:r>
              <w:rPr>
                <w:lang w:eastAsia="zh-CN"/>
              </w:rPr>
              <w:t>频段空间研究</w:t>
            </w:r>
            <w:r>
              <w:rPr>
                <w:rFonts w:hint="eastAsia"/>
                <w:lang w:eastAsia="zh-CN"/>
              </w:rPr>
              <w:t>的</w:t>
            </w:r>
            <w:r>
              <w:rPr>
                <w:lang w:eastAsia="zh-CN"/>
              </w:rPr>
              <w:t>舱外活动（</w:t>
            </w:r>
            <w:r>
              <w:rPr>
                <w:lang w:eastAsia="zh-CN"/>
              </w:rPr>
              <w:t>EVA</w:t>
            </w:r>
            <w:r>
              <w:rPr>
                <w:lang w:eastAsia="zh-CN"/>
              </w:rPr>
              <w:t>）链路和固定及移动业务链路之间的频率共用</w:t>
            </w:r>
          </w:p>
        </w:tc>
      </w:tr>
      <w:tr w:rsidR="000059F0" w:rsidRPr="00FD198E" w:rsidTr="000059F0">
        <w:trPr>
          <w:jc w:val="center"/>
        </w:trPr>
        <w:tc>
          <w:tcPr>
            <w:tcW w:w="2140" w:type="dxa"/>
            <w:vAlign w:val="center"/>
          </w:tcPr>
          <w:p w:rsidR="000059F0" w:rsidRDefault="000059F0" w:rsidP="000059F0">
            <w:pPr>
              <w:pStyle w:val="Tabletext"/>
              <w:jc w:val="center"/>
            </w:pPr>
            <w:r>
              <w:t>TF.458-3</w:t>
            </w:r>
          </w:p>
        </w:tc>
        <w:tc>
          <w:tcPr>
            <w:tcW w:w="7056" w:type="dxa"/>
            <w:vAlign w:val="center"/>
          </w:tcPr>
          <w:p w:rsidR="000059F0" w:rsidRPr="007771C3" w:rsidRDefault="000059F0" w:rsidP="000059F0">
            <w:pPr>
              <w:pStyle w:val="Tabletext"/>
              <w:rPr>
                <w:lang w:val="en-US"/>
              </w:rPr>
            </w:pPr>
            <w:r>
              <w:rPr>
                <w:rFonts w:hint="eastAsia"/>
                <w:lang w:eastAsia="zh-CN"/>
              </w:rPr>
              <w:t>国际原子时标的对比</w:t>
            </w:r>
          </w:p>
        </w:tc>
      </w:tr>
      <w:tr w:rsidR="000059F0" w:rsidRPr="00FD198E" w:rsidTr="000059F0">
        <w:trPr>
          <w:jc w:val="center"/>
        </w:trPr>
        <w:tc>
          <w:tcPr>
            <w:tcW w:w="2140" w:type="dxa"/>
            <w:vAlign w:val="center"/>
          </w:tcPr>
          <w:p w:rsidR="000059F0" w:rsidRDefault="000059F0" w:rsidP="000059F0">
            <w:pPr>
              <w:pStyle w:val="Tabletext"/>
              <w:jc w:val="center"/>
            </w:pPr>
            <w:r>
              <w:t>TF.536-2</w:t>
            </w:r>
          </w:p>
        </w:tc>
        <w:tc>
          <w:tcPr>
            <w:tcW w:w="7056" w:type="dxa"/>
            <w:vAlign w:val="center"/>
          </w:tcPr>
          <w:p w:rsidR="000059F0" w:rsidRDefault="000059F0" w:rsidP="000059F0">
            <w:pPr>
              <w:pStyle w:val="Tabletext"/>
            </w:pPr>
            <w:r>
              <w:rPr>
                <w:rFonts w:ascii="SimSun" w:hAnsi="SimSun" w:cs="SimSun" w:hint="eastAsia"/>
                <w:lang w:eastAsia="zh-CN"/>
              </w:rPr>
              <w:t>时标符号</w:t>
            </w:r>
          </w:p>
        </w:tc>
      </w:tr>
      <w:tr w:rsidR="000059F0" w:rsidRPr="00FD198E" w:rsidTr="000059F0">
        <w:trPr>
          <w:jc w:val="center"/>
        </w:trPr>
        <w:tc>
          <w:tcPr>
            <w:tcW w:w="2140" w:type="dxa"/>
            <w:vAlign w:val="center"/>
          </w:tcPr>
          <w:p w:rsidR="000059F0" w:rsidRDefault="000059F0" w:rsidP="000059F0">
            <w:pPr>
              <w:pStyle w:val="Tabletext"/>
              <w:jc w:val="center"/>
            </w:pPr>
            <w:r>
              <w:t>TF.582-2</w:t>
            </w:r>
          </w:p>
        </w:tc>
        <w:tc>
          <w:tcPr>
            <w:tcW w:w="7056" w:type="dxa"/>
            <w:vAlign w:val="center"/>
          </w:tcPr>
          <w:p w:rsidR="000059F0" w:rsidRPr="007771C3" w:rsidRDefault="000059F0" w:rsidP="000059F0">
            <w:pPr>
              <w:pStyle w:val="Tabletext"/>
              <w:rPr>
                <w:lang w:val="en-US" w:eastAsia="zh-CN"/>
              </w:rPr>
            </w:pPr>
            <w:r w:rsidRPr="002A0D11">
              <w:rPr>
                <w:rFonts w:ascii="SimSun" w:hAnsi="SimSun" w:cs="SimSun" w:hint="eastAsia"/>
                <w:lang w:eastAsia="zh-CN"/>
              </w:rPr>
              <w:t>使用卫星方式传播和协调时间与频率信号</w:t>
            </w:r>
          </w:p>
        </w:tc>
      </w:tr>
      <w:tr w:rsidR="000059F0" w:rsidRPr="00FD198E" w:rsidTr="000059F0">
        <w:trPr>
          <w:jc w:val="center"/>
        </w:trPr>
        <w:tc>
          <w:tcPr>
            <w:tcW w:w="2140" w:type="dxa"/>
            <w:vAlign w:val="center"/>
          </w:tcPr>
          <w:p w:rsidR="000059F0" w:rsidRDefault="000059F0" w:rsidP="000059F0">
            <w:pPr>
              <w:pStyle w:val="Tabletext"/>
              <w:jc w:val="center"/>
            </w:pPr>
            <w:r>
              <w:t>TF.1552</w:t>
            </w:r>
          </w:p>
        </w:tc>
        <w:tc>
          <w:tcPr>
            <w:tcW w:w="7056" w:type="dxa"/>
            <w:vAlign w:val="center"/>
          </w:tcPr>
          <w:p w:rsidR="000059F0" w:rsidRPr="007771C3" w:rsidRDefault="000059F0" w:rsidP="000059F0">
            <w:pPr>
              <w:pStyle w:val="Tabletext"/>
              <w:rPr>
                <w:lang w:val="en-US" w:eastAsia="zh-CN"/>
              </w:rPr>
            </w:pPr>
            <w:r>
              <w:rPr>
                <w:rFonts w:ascii="SimSun" w:hAnsi="SimSun" w:cs="SimSun" w:hint="eastAsia"/>
                <w:lang w:eastAsia="zh-CN"/>
              </w:rPr>
              <w:t>标准频率和时间信号业务使用的时标</w:t>
            </w:r>
          </w:p>
        </w:tc>
      </w:tr>
    </w:tbl>
    <w:p w:rsidR="000059F0" w:rsidRDefault="000059F0" w:rsidP="000059F0">
      <w:pPr>
        <w:rPr>
          <w:lang w:eastAsia="zh-CN"/>
        </w:rPr>
      </w:pPr>
    </w:p>
    <w:p w:rsidR="000059F0" w:rsidRDefault="000059F0" w:rsidP="000059F0">
      <w:pPr>
        <w:rPr>
          <w:lang w:eastAsia="zh-CN"/>
        </w:rPr>
      </w:pPr>
    </w:p>
    <w:p w:rsidR="006778DE" w:rsidRDefault="006778DE">
      <w:pPr>
        <w:jc w:val="center"/>
      </w:pPr>
      <w:r>
        <w:t>______________</w:t>
      </w:r>
    </w:p>
    <w:sectPr w:rsidR="006778DE" w:rsidSect="004D52E2">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93C" w:rsidRDefault="00FE693C">
      <w:r>
        <w:separator/>
      </w:r>
    </w:p>
  </w:endnote>
  <w:endnote w:type="continuationSeparator" w:id="0">
    <w:p w:rsidR="00FE693C" w:rsidRDefault="00FE6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TKaiti">
    <w:altName w:val="SimSun"/>
    <w:charset w:val="86"/>
    <w:family w:val="auto"/>
    <w:pitch w:val="variable"/>
    <w:sig w:usb0="00000000" w:usb1="080F0000" w:usb2="00000010" w:usb3="00000000" w:csb0="0004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3C" w:rsidRPr="002A3806" w:rsidRDefault="00501017" w:rsidP="002A3806">
    <w:pPr>
      <w:pStyle w:val="Footer"/>
    </w:pPr>
    <w:fldSimple w:instr=" FILENAME  \p  \* MERGEFORMAT ">
      <w:r w:rsidR="00475C82">
        <w:t>Y:\APP\BR\CIRCS_DMS\CAR\300\304\304C.DOCX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FE693C">
      <w:trPr>
        <w:cantSplit/>
      </w:trPr>
      <w:tc>
        <w:tcPr>
          <w:tcW w:w="1062" w:type="pct"/>
          <w:tcBorders>
            <w:top w:val="single" w:sz="6" w:space="0" w:color="auto"/>
          </w:tcBorders>
          <w:tcMar>
            <w:top w:w="57" w:type="dxa"/>
          </w:tcMar>
        </w:tcPr>
        <w:p w:rsidR="00FE693C" w:rsidRDefault="00FE693C">
          <w:pPr>
            <w:pStyle w:val="itu"/>
          </w:pPr>
          <w:r>
            <w:t>Place des Nations</w:t>
          </w:r>
        </w:p>
      </w:tc>
      <w:tc>
        <w:tcPr>
          <w:tcW w:w="1583" w:type="pct"/>
          <w:tcBorders>
            <w:top w:val="single" w:sz="6" w:space="0" w:color="auto"/>
          </w:tcBorders>
          <w:tcMar>
            <w:top w:w="57" w:type="dxa"/>
          </w:tcMar>
        </w:tcPr>
        <w:p w:rsidR="00FE693C" w:rsidRDefault="00FE693C">
          <w:pPr>
            <w:pStyle w:val="itu"/>
          </w:pPr>
          <w:r>
            <w:t>Telephone</w:t>
          </w:r>
          <w:r>
            <w:tab/>
            <w:t>+41 22 730 51 11</w:t>
          </w:r>
        </w:p>
      </w:tc>
      <w:tc>
        <w:tcPr>
          <w:tcW w:w="1224" w:type="pct"/>
          <w:tcBorders>
            <w:top w:val="single" w:sz="6" w:space="0" w:color="auto"/>
          </w:tcBorders>
          <w:tcMar>
            <w:top w:w="57" w:type="dxa"/>
          </w:tcMar>
        </w:tcPr>
        <w:p w:rsidR="00FE693C" w:rsidRDefault="00FE693C">
          <w:pPr>
            <w:pStyle w:val="itu"/>
          </w:pPr>
          <w:r>
            <w:t>Telex 421 000 uit ch</w:t>
          </w:r>
        </w:p>
      </w:tc>
      <w:tc>
        <w:tcPr>
          <w:tcW w:w="1131" w:type="pct"/>
          <w:tcBorders>
            <w:top w:val="single" w:sz="6" w:space="0" w:color="auto"/>
          </w:tcBorders>
          <w:tcMar>
            <w:top w:w="57" w:type="dxa"/>
          </w:tcMar>
        </w:tcPr>
        <w:p w:rsidR="00FE693C" w:rsidRDefault="00FE693C">
          <w:pPr>
            <w:pStyle w:val="itu"/>
          </w:pPr>
          <w:r>
            <w:t>E-mail:</w:t>
          </w:r>
          <w:r>
            <w:tab/>
            <w:t>itumail@itu.int</w:t>
          </w:r>
        </w:p>
      </w:tc>
    </w:tr>
    <w:tr w:rsidR="00FE693C">
      <w:trPr>
        <w:cantSplit/>
      </w:trPr>
      <w:tc>
        <w:tcPr>
          <w:tcW w:w="1062" w:type="pct"/>
        </w:tcPr>
        <w:p w:rsidR="00FE693C" w:rsidRDefault="00FE693C">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FE693C" w:rsidRDefault="00FE693C">
          <w:pPr>
            <w:pStyle w:val="itu"/>
          </w:pPr>
          <w:r>
            <w:t>Telefax</w:t>
          </w:r>
          <w:r>
            <w:tab/>
            <w:t>Gr3:</w:t>
          </w:r>
          <w:r>
            <w:tab/>
            <w:t>+41 22 733 72 56</w:t>
          </w:r>
        </w:p>
      </w:tc>
      <w:tc>
        <w:tcPr>
          <w:tcW w:w="1224" w:type="pct"/>
        </w:tcPr>
        <w:p w:rsidR="00FE693C" w:rsidRDefault="00FE693C">
          <w:pPr>
            <w:pStyle w:val="itu"/>
          </w:pPr>
          <w:r>
            <w:t>Telegram ITU GENEVE</w:t>
          </w:r>
        </w:p>
      </w:tc>
      <w:tc>
        <w:tcPr>
          <w:tcW w:w="1131" w:type="pct"/>
        </w:tcPr>
        <w:p w:rsidR="00FE693C" w:rsidRDefault="00FE693C">
          <w:pPr>
            <w:pStyle w:val="itu"/>
          </w:pPr>
          <w:r>
            <w:tab/>
          </w:r>
          <w:hyperlink r:id="rId1" w:history="1">
            <w:r>
              <w:t>http://www.itu.int/</w:t>
            </w:r>
          </w:hyperlink>
        </w:p>
      </w:tc>
    </w:tr>
    <w:tr w:rsidR="00FE693C">
      <w:trPr>
        <w:cantSplit/>
      </w:trPr>
      <w:tc>
        <w:tcPr>
          <w:tcW w:w="1062" w:type="pct"/>
        </w:tcPr>
        <w:p w:rsidR="00FE693C" w:rsidRDefault="00FE693C">
          <w:pPr>
            <w:pStyle w:val="itu"/>
          </w:pPr>
          <w:smartTag w:uri="urn:schemas-microsoft-com:office:smarttags" w:element="country-region">
            <w:smartTag w:uri="urn:schemas-microsoft-com:office:smarttags" w:element="place">
              <w:r>
                <w:t>Switzerland</w:t>
              </w:r>
            </w:smartTag>
          </w:smartTag>
        </w:p>
      </w:tc>
      <w:tc>
        <w:tcPr>
          <w:tcW w:w="1583" w:type="pct"/>
        </w:tcPr>
        <w:p w:rsidR="00FE693C" w:rsidRDefault="00FE693C">
          <w:pPr>
            <w:pStyle w:val="itu"/>
          </w:pPr>
          <w:r>
            <w:tab/>
            <w:t>Gr4:</w:t>
          </w:r>
          <w:r>
            <w:tab/>
            <w:t>+41 22 730 65 00</w:t>
          </w:r>
        </w:p>
      </w:tc>
      <w:tc>
        <w:tcPr>
          <w:tcW w:w="1224" w:type="pct"/>
        </w:tcPr>
        <w:p w:rsidR="00FE693C" w:rsidRDefault="00FE693C">
          <w:pPr>
            <w:pStyle w:val="itu"/>
          </w:pPr>
        </w:p>
      </w:tc>
      <w:tc>
        <w:tcPr>
          <w:tcW w:w="1131" w:type="pct"/>
        </w:tcPr>
        <w:p w:rsidR="00FE693C" w:rsidRDefault="00FE693C">
          <w:pPr>
            <w:pStyle w:val="itu"/>
          </w:pPr>
        </w:p>
      </w:tc>
    </w:tr>
  </w:tbl>
  <w:p w:rsidR="00FE693C" w:rsidRPr="006806A7" w:rsidRDefault="00FE693C" w:rsidP="006806A7">
    <w:pPr>
      <w:spacing w:before="0"/>
      <w:rPr>
        <w:sz w:val="16"/>
        <w:szCs w:val="16"/>
        <w:lang w:val="es-ES_tradnl"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93C" w:rsidRDefault="00FE693C">
      <w:r>
        <w:t>____________________</w:t>
      </w:r>
    </w:p>
  </w:footnote>
  <w:footnote w:type="continuationSeparator" w:id="0">
    <w:p w:rsidR="00FE693C" w:rsidRDefault="00FE6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3C" w:rsidRPr="002F1932" w:rsidRDefault="00FE693C" w:rsidP="002F1932">
    <w:pPr>
      <w:pStyle w:val="Header"/>
    </w:pPr>
    <w:r>
      <w:rPr>
        <w:lang w:val="en-US"/>
      </w:rPr>
      <w:t xml:space="preserve">- </w:t>
    </w:r>
    <w:r w:rsidR="00501017">
      <w:rPr>
        <w:rStyle w:val="PageNumber"/>
      </w:rPr>
      <w:fldChar w:fldCharType="begin"/>
    </w:r>
    <w:r>
      <w:rPr>
        <w:rStyle w:val="PageNumber"/>
      </w:rPr>
      <w:instrText xml:space="preserve"> PAGE </w:instrText>
    </w:r>
    <w:r w:rsidR="00501017">
      <w:rPr>
        <w:rStyle w:val="PageNumber"/>
      </w:rPr>
      <w:fldChar w:fldCharType="separate"/>
    </w:r>
    <w:r w:rsidR="00475C82">
      <w:rPr>
        <w:rStyle w:val="PageNumber"/>
        <w:noProof/>
      </w:rPr>
      <w:t>5</w:t>
    </w:r>
    <w:r w:rsidR="00501017">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343501"/>
    <w:rsid w:val="000059F0"/>
    <w:rsid w:val="000108CC"/>
    <w:rsid w:val="0001535E"/>
    <w:rsid w:val="00016557"/>
    <w:rsid w:val="00061BEA"/>
    <w:rsid w:val="00096099"/>
    <w:rsid w:val="000A0A27"/>
    <w:rsid w:val="000A347C"/>
    <w:rsid w:val="000E15C1"/>
    <w:rsid w:val="000E28B6"/>
    <w:rsid w:val="000E64DA"/>
    <w:rsid w:val="000F527D"/>
    <w:rsid w:val="00113188"/>
    <w:rsid w:val="0012467E"/>
    <w:rsid w:val="001338E9"/>
    <w:rsid w:val="00147E21"/>
    <w:rsid w:val="0017410E"/>
    <w:rsid w:val="001756DC"/>
    <w:rsid w:val="001822C9"/>
    <w:rsid w:val="001A15AA"/>
    <w:rsid w:val="001A2E99"/>
    <w:rsid w:val="001A6641"/>
    <w:rsid w:val="001E15AA"/>
    <w:rsid w:val="001F578E"/>
    <w:rsid w:val="001F5AA0"/>
    <w:rsid w:val="00206AF8"/>
    <w:rsid w:val="00206CFD"/>
    <w:rsid w:val="00210B45"/>
    <w:rsid w:val="00212AEC"/>
    <w:rsid w:val="00212DFA"/>
    <w:rsid w:val="00227F65"/>
    <w:rsid w:val="00231D2E"/>
    <w:rsid w:val="00247F6B"/>
    <w:rsid w:val="00250CEF"/>
    <w:rsid w:val="00271BE4"/>
    <w:rsid w:val="002A30B4"/>
    <w:rsid w:val="002A3806"/>
    <w:rsid w:val="002A413D"/>
    <w:rsid w:val="002F1932"/>
    <w:rsid w:val="003004B0"/>
    <w:rsid w:val="003424EE"/>
    <w:rsid w:val="00343501"/>
    <w:rsid w:val="00357608"/>
    <w:rsid w:val="0036035C"/>
    <w:rsid w:val="00384E25"/>
    <w:rsid w:val="00391D96"/>
    <w:rsid w:val="003968A4"/>
    <w:rsid w:val="00396D41"/>
    <w:rsid w:val="003B5BF0"/>
    <w:rsid w:val="003D3993"/>
    <w:rsid w:val="003F1CCD"/>
    <w:rsid w:val="003F1E2C"/>
    <w:rsid w:val="00445B27"/>
    <w:rsid w:val="0044634B"/>
    <w:rsid w:val="00456C6C"/>
    <w:rsid w:val="00466629"/>
    <w:rsid w:val="00475C82"/>
    <w:rsid w:val="00477210"/>
    <w:rsid w:val="004805C3"/>
    <w:rsid w:val="004A5AB1"/>
    <w:rsid w:val="004C1881"/>
    <w:rsid w:val="004C6F6A"/>
    <w:rsid w:val="004C7EA1"/>
    <w:rsid w:val="004D2FCC"/>
    <w:rsid w:val="004D52E2"/>
    <w:rsid w:val="004E67A0"/>
    <w:rsid w:val="004F26AE"/>
    <w:rsid w:val="00501017"/>
    <w:rsid w:val="00503695"/>
    <w:rsid w:val="00506289"/>
    <w:rsid w:val="005120AB"/>
    <w:rsid w:val="0052036E"/>
    <w:rsid w:val="005412F0"/>
    <w:rsid w:val="0054570E"/>
    <w:rsid w:val="005756DF"/>
    <w:rsid w:val="00593B5A"/>
    <w:rsid w:val="00595800"/>
    <w:rsid w:val="005D1491"/>
    <w:rsid w:val="005E0F6B"/>
    <w:rsid w:val="005F130D"/>
    <w:rsid w:val="005F1D33"/>
    <w:rsid w:val="005F7F4C"/>
    <w:rsid w:val="006136BC"/>
    <w:rsid w:val="00624BD4"/>
    <w:rsid w:val="006315AF"/>
    <w:rsid w:val="00644C4F"/>
    <w:rsid w:val="00645303"/>
    <w:rsid w:val="006639CD"/>
    <w:rsid w:val="006778DE"/>
    <w:rsid w:val="006806A7"/>
    <w:rsid w:val="006B1EE6"/>
    <w:rsid w:val="006B3F95"/>
    <w:rsid w:val="006D393D"/>
    <w:rsid w:val="006F39F4"/>
    <w:rsid w:val="00704DC1"/>
    <w:rsid w:val="0071106C"/>
    <w:rsid w:val="00730587"/>
    <w:rsid w:val="00743205"/>
    <w:rsid w:val="00746900"/>
    <w:rsid w:val="00774AA6"/>
    <w:rsid w:val="007A5F8E"/>
    <w:rsid w:val="007D3C32"/>
    <w:rsid w:val="007E2993"/>
    <w:rsid w:val="007E793C"/>
    <w:rsid w:val="00811467"/>
    <w:rsid w:val="008177D6"/>
    <w:rsid w:val="00820EB6"/>
    <w:rsid w:val="00854035"/>
    <w:rsid w:val="008647A0"/>
    <w:rsid w:val="0087017F"/>
    <w:rsid w:val="00881D43"/>
    <w:rsid w:val="008B7978"/>
    <w:rsid w:val="008D1E19"/>
    <w:rsid w:val="008D4874"/>
    <w:rsid w:val="008D5A5D"/>
    <w:rsid w:val="008F76C6"/>
    <w:rsid w:val="00902A8A"/>
    <w:rsid w:val="00905B6D"/>
    <w:rsid w:val="00927BA3"/>
    <w:rsid w:val="0093776F"/>
    <w:rsid w:val="009676DC"/>
    <w:rsid w:val="009746CA"/>
    <w:rsid w:val="00976CA4"/>
    <w:rsid w:val="009779C8"/>
    <w:rsid w:val="00982484"/>
    <w:rsid w:val="009846D5"/>
    <w:rsid w:val="009914D1"/>
    <w:rsid w:val="00994273"/>
    <w:rsid w:val="009966B9"/>
    <w:rsid w:val="009B69AC"/>
    <w:rsid w:val="009D195E"/>
    <w:rsid w:val="009D7432"/>
    <w:rsid w:val="009E14F3"/>
    <w:rsid w:val="009E1957"/>
    <w:rsid w:val="009F7313"/>
    <w:rsid w:val="00A06093"/>
    <w:rsid w:val="00A737E1"/>
    <w:rsid w:val="00A74AF5"/>
    <w:rsid w:val="00A90A43"/>
    <w:rsid w:val="00A9754A"/>
    <w:rsid w:val="00AB07C5"/>
    <w:rsid w:val="00AB58D1"/>
    <w:rsid w:val="00B0417B"/>
    <w:rsid w:val="00B048D1"/>
    <w:rsid w:val="00B13CF6"/>
    <w:rsid w:val="00B55D9D"/>
    <w:rsid w:val="00B57344"/>
    <w:rsid w:val="00B62B0F"/>
    <w:rsid w:val="00B66B79"/>
    <w:rsid w:val="00B80475"/>
    <w:rsid w:val="00B852DB"/>
    <w:rsid w:val="00B87E04"/>
    <w:rsid w:val="00BA5AF8"/>
    <w:rsid w:val="00BB42A4"/>
    <w:rsid w:val="00BC01EB"/>
    <w:rsid w:val="00BC7B76"/>
    <w:rsid w:val="00BD3EBF"/>
    <w:rsid w:val="00BD46A1"/>
    <w:rsid w:val="00BF567E"/>
    <w:rsid w:val="00C26027"/>
    <w:rsid w:val="00C345A0"/>
    <w:rsid w:val="00C5721F"/>
    <w:rsid w:val="00C60FCE"/>
    <w:rsid w:val="00C63F26"/>
    <w:rsid w:val="00C663E7"/>
    <w:rsid w:val="00C74309"/>
    <w:rsid w:val="00C84346"/>
    <w:rsid w:val="00C92141"/>
    <w:rsid w:val="00C93673"/>
    <w:rsid w:val="00C93E81"/>
    <w:rsid w:val="00C96AC5"/>
    <w:rsid w:val="00CC3D4C"/>
    <w:rsid w:val="00CC6D7D"/>
    <w:rsid w:val="00D07143"/>
    <w:rsid w:val="00D35752"/>
    <w:rsid w:val="00D463D0"/>
    <w:rsid w:val="00D61395"/>
    <w:rsid w:val="00D73070"/>
    <w:rsid w:val="00D744B4"/>
    <w:rsid w:val="00D7505D"/>
    <w:rsid w:val="00D80F67"/>
    <w:rsid w:val="00DC71EF"/>
    <w:rsid w:val="00DC7F4D"/>
    <w:rsid w:val="00DD04CF"/>
    <w:rsid w:val="00DE2632"/>
    <w:rsid w:val="00DE2878"/>
    <w:rsid w:val="00DF76BB"/>
    <w:rsid w:val="00E04C9F"/>
    <w:rsid w:val="00E223D4"/>
    <w:rsid w:val="00E23588"/>
    <w:rsid w:val="00E44C53"/>
    <w:rsid w:val="00E51958"/>
    <w:rsid w:val="00E62F21"/>
    <w:rsid w:val="00E70473"/>
    <w:rsid w:val="00E7136F"/>
    <w:rsid w:val="00E80262"/>
    <w:rsid w:val="00E80C6D"/>
    <w:rsid w:val="00EA3ED7"/>
    <w:rsid w:val="00EA77EB"/>
    <w:rsid w:val="00EB6181"/>
    <w:rsid w:val="00EB6EC5"/>
    <w:rsid w:val="00EC710F"/>
    <w:rsid w:val="00EE3444"/>
    <w:rsid w:val="00EE4D18"/>
    <w:rsid w:val="00EE74DC"/>
    <w:rsid w:val="00F06C61"/>
    <w:rsid w:val="00F07CF8"/>
    <w:rsid w:val="00F07D87"/>
    <w:rsid w:val="00F2073D"/>
    <w:rsid w:val="00F605E9"/>
    <w:rsid w:val="00F621D6"/>
    <w:rsid w:val="00F706B5"/>
    <w:rsid w:val="00F73D7A"/>
    <w:rsid w:val="00F77B13"/>
    <w:rsid w:val="00F849BD"/>
    <w:rsid w:val="00F85E77"/>
    <w:rsid w:val="00F866C9"/>
    <w:rsid w:val="00F90220"/>
    <w:rsid w:val="00FC31F6"/>
    <w:rsid w:val="00FC6453"/>
    <w:rsid w:val="00FC7E2E"/>
    <w:rsid w:val="00FD12B5"/>
    <w:rsid w:val="00FD71B2"/>
    <w:rsid w:val="00FE43DB"/>
    <w:rsid w:val="00FE4627"/>
    <w:rsid w:val="00FE693C"/>
    <w:rsid w:val="00FF525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2E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qFormat/>
    <w:rsid w:val="004D52E2"/>
    <w:pPr>
      <w:keepNext/>
      <w:keepLines/>
      <w:spacing w:before="360"/>
      <w:ind w:left="794" w:hanging="794"/>
      <w:outlineLvl w:val="0"/>
    </w:pPr>
    <w:rPr>
      <w:b/>
    </w:rPr>
  </w:style>
  <w:style w:type="paragraph" w:styleId="Heading2">
    <w:name w:val="heading 2"/>
    <w:basedOn w:val="Heading1"/>
    <w:next w:val="Normal"/>
    <w:link w:val="Heading2Char"/>
    <w:qFormat/>
    <w:rsid w:val="004D52E2"/>
    <w:pPr>
      <w:spacing w:before="240"/>
      <w:outlineLvl w:val="1"/>
    </w:pPr>
  </w:style>
  <w:style w:type="paragraph" w:styleId="Heading3">
    <w:name w:val="heading 3"/>
    <w:basedOn w:val="Heading1"/>
    <w:next w:val="Normal"/>
    <w:qFormat/>
    <w:rsid w:val="004D52E2"/>
    <w:pPr>
      <w:spacing w:before="160"/>
      <w:outlineLvl w:val="2"/>
    </w:pPr>
  </w:style>
  <w:style w:type="paragraph" w:styleId="Heading4">
    <w:name w:val="heading 4"/>
    <w:basedOn w:val="Heading3"/>
    <w:next w:val="Normal"/>
    <w:qFormat/>
    <w:rsid w:val="004D52E2"/>
    <w:pPr>
      <w:tabs>
        <w:tab w:val="clear" w:pos="794"/>
        <w:tab w:val="left" w:pos="1021"/>
      </w:tabs>
      <w:ind w:left="1021" w:hanging="1021"/>
      <w:outlineLvl w:val="3"/>
    </w:pPr>
  </w:style>
  <w:style w:type="paragraph" w:styleId="Heading5">
    <w:name w:val="heading 5"/>
    <w:basedOn w:val="Heading4"/>
    <w:next w:val="Normal"/>
    <w:qFormat/>
    <w:rsid w:val="004D52E2"/>
    <w:pPr>
      <w:outlineLvl w:val="4"/>
    </w:pPr>
  </w:style>
  <w:style w:type="paragraph" w:styleId="Heading6">
    <w:name w:val="heading 6"/>
    <w:basedOn w:val="Heading4"/>
    <w:next w:val="Normal"/>
    <w:qFormat/>
    <w:rsid w:val="004D52E2"/>
    <w:pPr>
      <w:tabs>
        <w:tab w:val="clear" w:pos="1021"/>
        <w:tab w:val="clear" w:pos="1191"/>
      </w:tabs>
      <w:ind w:left="1588" w:hanging="1588"/>
      <w:outlineLvl w:val="5"/>
    </w:pPr>
  </w:style>
  <w:style w:type="paragraph" w:styleId="Heading7">
    <w:name w:val="heading 7"/>
    <w:basedOn w:val="Heading6"/>
    <w:next w:val="Normal"/>
    <w:qFormat/>
    <w:rsid w:val="004D52E2"/>
    <w:pPr>
      <w:outlineLvl w:val="6"/>
    </w:pPr>
  </w:style>
  <w:style w:type="paragraph" w:styleId="Heading8">
    <w:name w:val="heading 8"/>
    <w:basedOn w:val="Heading6"/>
    <w:next w:val="Normal"/>
    <w:qFormat/>
    <w:rsid w:val="004D52E2"/>
    <w:pPr>
      <w:outlineLvl w:val="7"/>
    </w:pPr>
  </w:style>
  <w:style w:type="paragraph" w:styleId="Heading9">
    <w:name w:val="heading 9"/>
    <w:basedOn w:val="Heading6"/>
    <w:next w:val="Normal"/>
    <w:qFormat/>
    <w:rsid w:val="004D52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title">
    <w:name w:val="Annex_ title"/>
    <w:basedOn w:val="Normal"/>
    <w:next w:val="Normalaftertitle"/>
    <w:rsid w:val="004D52E2"/>
    <w:pPr>
      <w:keepNext/>
      <w:keepLines/>
      <w:spacing w:before="480"/>
      <w:jc w:val="center"/>
    </w:pPr>
    <w:rPr>
      <w:b/>
      <w:sz w:val="28"/>
    </w:rPr>
  </w:style>
  <w:style w:type="paragraph" w:customStyle="1" w:styleId="Normalaftertitle">
    <w:name w:val="Normal_after_title"/>
    <w:basedOn w:val="Normal"/>
    <w:next w:val="Normal"/>
    <w:rsid w:val="004D52E2"/>
    <w:pPr>
      <w:spacing w:before="360"/>
    </w:pPr>
  </w:style>
  <w:style w:type="paragraph" w:customStyle="1" w:styleId="AppendixNotitle">
    <w:name w:val="Appendix_No &amp; title"/>
    <w:basedOn w:val="Annextitle"/>
    <w:next w:val="Normalaftertitle"/>
    <w:rsid w:val="004D52E2"/>
  </w:style>
  <w:style w:type="paragraph" w:customStyle="1" w:styleId="Figure">
    <w:name w:val="Figure"/>
    <w:basedOn w:val="Normal"/>
    <w:next w:val="FigureNotitle"/>
    <w:rsid w:val="004D52E2"/>
    <w:pPr>
      <w:keepNext/>
      <w:keepLines/>
      <w:spacing w:before="240" w:after="120"/>
      <w:jc w:val="center"/>
    </w:pPr>
  </w:style>
  <w:style w:type="character" w:customStyle="1" w:styleId="Appdef">
    <w:name w:val="App_def"/>
    <w:basedOn w:val="DefaultParagraphFont"/>
    <w:rsid w:val="004D52E2"/>
    <w:rPr>
      <w:rFonts w:ascii="Times New Roman" w:hAnsi="Times New Roman"/>
      <w:b/>
    </w:rPr>
  </w:style>
  <w:style w:type="character" w:customStyle="1" w:styleId="Appref">
    <w:name w:val="App_ref"/>
    <w:basedOn w:val="DefaultParagraphFont"/>
    <w:rsid w:val="004D52E2"/>
  </w:style>
  <w:style w:type="paragraph" w:customStyle="1" w:styleId="FigureNotitle">
    <w:name w:val="Figure_No &amp; title"/>
    <w:basedOn w:val="Normal"/>
    <w:next w:val="Normalaftertitle"/>
    <w:rsid w:val="004D52E2"/>
    <w:pPr>
      <w:keepLines/>
      <w:spacing w:before="240" w:after="120"/>
      <w:jc w:val="center"/>
    </w:pPr>
    <w:rPr>
      <w:b/>
    </w:rPr>
  </w:style>
  <w:style w:type="paragraph" w:customStyle="1" w:styleId="FooterQP">
    <w:name w:val="Footer_QP"/>
    <w:basedOn w:val="Normal"/>
    <w:rsid w:val="004D52E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4D52E2"/>
    <w:rPr>
      <w:b w:val="0"/>
    </w:rPr>
  </w:style>
  <w:style w:type="paragraph" w:customStyle="1" w:styleId="ASN1">
    <w:name w:val="ASN.1"/>
    <w:basedOn w:val="Normal"/>
    <w:rsid w:val="004D52E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4D52E2"/>
    <w:rPr>
      <w:rFonts w:ascii="Times New Roman" w:hAnsi="Times New Roman"/>
      <w:b/>
    </w:rPr>
  </w:style>
  <w:style w:type="paragraph" w:customStyle="1" w:styleId="Artheading">
    <w:name w:val="Art_heading"/>
    <w:basedOn w:val="Normal"/>
    <w:next w:val="Normalaftertitle"/>
    <w:rsid w:val="004D52E2"/>
    <w:pPr>
      <w:spacing w:before="480"/>
      <w:jc w:val="center"/>
    </w:pPr>
    <w:rPr>
      <w:b/>
      <w:sz w:val="28"/>
    </w:rPr>
  </w:style>
  <w:style w:type="paragraph" w:customStyle="1" w:styleId="ArtNo">
    <w:name w:val="Art_No"/>
    <w:basedOn w:val="Normal"/>
    <w:next w:val="Arttitle"/>
    <w:rsid w:val="004D52E2"/>
    <w:pPr>
      <w:keepNext/>
      <w:keepLines/>
      <w:spacing w:before="480"/>
      <w:jc w:val="center"/>
    </w:pPr>
    <w:rPr>
      <w:caps/>
      <w:sz w:val="28"/>
    </w:rPr>
  </w:style>
  <w:style w:type="paragraph" w:customStyle="1" w:styleId="Arttitle">
    <w:name w:val="Art_title"/>
    <w:basedOn w:val="Normal"/>
    <w:next w:val="Normalaftertitle"/>
    <w:rsid w:val="004D52E2"/>
    <w:pPr>
      <w:keepNext/>
      <w:keepLines/>
      <w:spacing w:before="240"/>
      <w:jc w:val="center"/>
    </w:pPr>
    <w:rPr>
      <w:b/>
      <w:sz w:val="28"/>
    </w:rPr>
  </w:style>
  <w:style w:type="character" w:customStyle="1" w:styleId="Artref">
    <w:name w:val="Art_ref"/>
    <w:basedOn w:val="DefaultParagraphFont"/>
    <w:rsid w:val="004D52E2"/>
  </w:style>
  <w:style w:type="paragraph" w:customStyle="1" w:styleId="Call">
    <w:name w:val="Call"/>
    <w:basedOn w:val="Normal"/>
    <w:next w:val="Normal"/>
    <w:rsid w:val="004D52E2"/>
    <w:pPr>
      <w:keepNext/>
      <w:keepLines/>
      <w:spacing w:before="160"/>
      <w:ind w:left="794"/>
    </w:pPr>
    <w:rPr>
      <w:i/>
    </w:rPr>
  </w:style>
  <w:style w:type="paragraph" w:customStyle="1" w:styleId="ChapNo">
    <w:name w:val="Chap_No"/>
    <w:basedOn w:val="Normal"/>
    <w:next w:val="Chaptitle"/>
    <w:rsid w:val="004D52E2"/>
    <w:pPr>
      <w:keepNext/>
      <w:keepLines/>
      <w:spacing w:before="480"/>
      <w:jc w:val="center"/>
    </w:pPr>
    <w:rPr>
      <w:b/>
      <w:caps/>
      <w:sz w:val="28"/>
    </w:rPr>
  </w:style>
  <w:style w:type="paragraph" w:customStyle="1" w:styleId="Chaptitle">
    <w:name w:val="Chap_title"/>
    <w:basedOn w:val="Normal"/>
    <w:next w:val="Normalaftertitle"/>
    <w:rsid w:val="004D52E2"/>
    <w:pPr>
      <w:keepNext/>
      <w:keepLines/>
      <w:spacing w:before="240"/>
      <w:jc w:val="center"/>
    </w:pPr>
    <w:rPr>
      <w:b/>
      <w:sz w:val="28"/>
    </w:rPr>
  </w:style>
  <w:style w:type="character" w:styleId="PageNumber">
    <w:name w:val="page number"/>
    <w:basedOn w:val="DefaultParagraphFont"/>
    <w:rsid w:val="004D52E2"/>
  </w:style>
  <w:style w:type="paragraph" w:customStyle="1" w:styleId="RecNoBR">
    <w:name w:val="Rec_No_BR"/>
    <w:basedOn w:val="Normal"/>
    <w:next w:val="Rectitle"/>
    <w:rsid w:val="004D52E2"/>
    <w:pPr>
      <w:keepNext/>
      <w:keepLines/>
      <w:spacing w:before="480"/>
      <w:jc w:val="center"/>
    </w:pPr>
    <w:rPr>
      <w:caps/>
      <w:sz w:val="28"/>
    </w:rPr>
  </w:style>
  <w:style w:type="paragraph" w:customStyle="1" w:styleId="Rectitle">
    <w:name w:val="Rec_title"/>
    <w:basedOn w:val="Normal"/>
    <w:next w:val="Normalaftertitle"/>
    <w:rsid w:val="004D52E2"/>
    <w:pPr>
      <w:keepNext/>
      <w:keepLines/>
      <w:spacing w:before="360"/>
      <w:jc w:val="center"/>
    </w:pPr>
    <w:rPr>
      <w:b/>
      <w:sz w:val="28"/>
    </w:rPr>
  </w:style>
  <w:style w:type="paragraph" w:customStyle="1" w:styleId="QuestionNoBR">
    <w:name w:val="Question_No_BR"/>
    <w:basedOn w:val="RecNoBR"/>
    <w:next w:val="Questiontitle"/>
    <w:rsid w:val="004D52E2"/>
  </w:style>
  <w:style w:type="paragraph" w:customStyle="1" w:styleId="Questiontitle">
    <w:name w:val="Question_title"/>
    <w:basedOn w:val="Rectitle"/>
    <w:next w:val="Questionref"/>
    <w:rsid w:val="004D52E2"/>
  </w:style>
  <w:style w:type="paragraph" w:customStyle="1" w:styleId="Questionref">
    <w:name w:val="Question_ref"/>
    <w:basedOn w:val="Recref"/>
    <w:next w:val="Questiondate"/>
    <w:rsid w:val="004D52E2"/>
  </w:style>
  <w:style w:type="paragraph" w:customStyle="1" w:styleId="Recref">
    <w:name w:val="Rec_ref"/>
    <w:basedOn w:val="Normal"/>
    <w:next w:val="Recdate"/>
    <w:rsid w:val="004D52E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52E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52E2"/>
  </w:style>
  <w:style w:type="character" w:styleId="EndnoteReference">
    <w:name w:val="endnote reference"/>
    <w:basedOn w:val="DefaultParagraphFont"/>
    <w:semiHidden/>
    <w:rsid w:val="004D52E2"/>
    <w:rPr>
      <w:vertAlign w:val="superscript"/>
    </w:rPr>
  </w:style>
  <w:style w:type="paragraph" w:customStyle="1" w:styleId="enumlev1">
    <w:name w:val="enumlev1"/>
    <w:basedOn w:val="Normal"/>
    <w:link w:val="enumlev1Char"/>
    <w:rsid w:val="004D52E2"/>
    <w:pPr>
      <w:spacing w:before="80"/>
      <w:ind w:left="794" w:hanging="794"/>
    </w:pPr>
  </w:style>
  <w:style w:type="paragraph" w:customStyle="1" w:styleId="enumlev2">
    <w:name w:val="enumlev2"/>
    <w:basedOn w:val="enumlev1"/>
    <w:rsid w:val="004D52E2"/>
    <w:pPr>
      <w:ind w:left="1191" w:hanging="397"/>
    </w:pPr>
  </w:style>
  <w:style w:type="paragraph" w:customStyle="1" w:styleId="enumlev3">
    <w:name w:val="enumlev3"/>
    <w:basedOn w:val="enumlev2"/>
    <w:rsid w:val="004D52E2"/>
    <w:pPr>
      <w:ind w:left="1588"/>
    </w:pPr>
  </w:style>
  <w:style w:type="paragraph" w:customStyle="1" w:styleId="Equation">
    <w:name w:val="Equation"/>
    <w:basedOn w:val="Normal"/>
    <w:rsid w:val="004D52E2"/>
    <w:pPr>
      <w:tabs>
        <w:tab w:val="clear" w:pos="1191"/>
        <w:tab w:val="clear" w:pos="1588"/>
        <w:tab w:val="clear" w:pos="1985"/>
        <w:tab w:val="center" w:pos="4820"/>
        <w:tab w:val="right" w:pos="9639"/>
      </w:tabs>
    </w:pPr>
  </w:style>
  <w:style w:type="paragraph" w:customStyle="1" w:styleId="Equationlegend">
    <w:name w:val="Equation_legend"/>
    <w:basedOn w:val="Normal"/>
    <w:rsid w:val="004D52E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52E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4D52E2"/>
  </w:style>
  <w:style w:type="paragraph" w:customStyle="1" w:styleId="Reptitle">
    <w:name w:val="Rep_title"/>
    <w:basedOn w:val="Rectitle"/>
    <w:next w:val="Repref"/>
    <w:rsid w:val="004D52E2"/>
  </w:style>
  <w:style w:type="paragraph" w:customStyle="1" w:styleId="Repref">
    <w:name w:val="Rep_ref"/>
    <w:basedOn w:val="Recref"/>
    <w:next w:val="Repdate"/>
    <w:rsid w:val="004D52E2"/>
  </w:style>
  <w:style w:type="paragraph" w:customStyle="1" w:styleId="Repdate">
    <w:name w:val="Rep_date"/>
    <w:basedOn w:val="Recdate"/>
    <w:next w:val="Normalaftertitle"/>
    <w:rsid w:val="004D52E2"/>
  </w:style>
  <w:style w:type="paragraph" w:customStyle="1" w:styleId="ResNoBR">
    <w:name w:val="Res_No_BR"/>
    <w:basedOn w:val="RecNoBR"/>
    <w:next w:val="Restitle"/>
    <w:rsid w:val="004D52E2"/>
  </w:style>
  <w:style w:type="paragraph" w:customStyle="1" w:styleId="Restitle">
    <w:name w:val="Res_title"/>
    <w:basedOn w:val="Rectitle"/>
    <w:next w:val="Resref"/>
    <w:rsid w:val="004D52E2"/>
  </w:style>
  <w:style w:type="paragraph" w:customStyle="1" w:styleId="Resref">
    <w:name w:val="Res_ref"/>
    <w:basedOn w:val="Recref"/>
    <w:next w:val="Resdate"/>
    <w:rsid w:val="004D52E2"/>
  </w:style>
  <w:style w:type="paragraph" w:customStyle="1" w:styleId="Resdate">
    <w:name w:val="Res_date"/>
    <w:basedOn w:val="Recdate"/>
    <w:next w:val="Normalaftertitle"/>
    <w:rsid w:val="004D52E2"/>
  </w:style>
  <w:style w:type="paragraph" w:customStyle="1" w:styleId="Section1">
    <w:name w:val="Section_1"/>
    <w:basedOn w:val="Normal"/>
    <w:next w:val="Normal"/>
    <w:rsid w:val="004D52E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4D52E2"/>
    <w:pPr>
      <w:keepLines/>
      <w:spacing w:before="240" w:after="120"/>
      <w:jc w:val="center"/>
    </w:pPr>
  </w:style>
  <w:style w:type="paragraph" w:styleId="Footer">
    <w:name w:val="footer"/>
    <w:basedOn w:val="Normal"/>
    <w:rsid w:val="004D52E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4D52E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sid w:val="004D52E2"/>
    <w:rPr>
      <w:position w:val="6"/>
      <w:sz w:val="18"/>
    </w:rPr>
  </w:style>
  <w:style w:type="paragraph" w:styleId="FootnoteText">
    <w:name w:val="footnote text"/>
    <w:basedOn w:val="Note"/>
    <w:semiHidden/>
    <w:rsid w:val="004D52E2"/>
    <w:pPr>
      <w:keepLines/>
      <w:tabs>
        <w:tab w:val="left" w:pos="255"/>
      </w:tabs>
      <w:ind w:left="255" w:hanging="255"/>
    </w:pPr>
  </w:style>
  <w:style w:type="paragraph" w:customStyle="1" w:styleId="Note">
    <w:name w:val="Note"/>
    <w:basedOn w:val="Normal"/>
    <w:rsid w:val="004D52E2"/>
    <w:pPr>
      <w:spacing w:before="80"/>
    </w:pPr>
  </w:style>
  <w:style w:type="paragraph" w:styleId="Header">
    <w:name w:val="header"/>
    <w:basedOn w:val="Normal"/>
    <w:rsid w:val="004D52E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rsid w:val="004D52E2"/>
    <w:pPr>
      <w:keepNext/>
      <w:spacing w:before="160"/>
    </w:pPr>
    <w:rPr>
      <w:b/>
    </w:rPr>
  </w:style>
  <w:style w:type="paragraph" w:customStyle="1" w:styleId="Headingi">
    <w:name w:val="Heading_i"/>
    <w:basedOn w:val="Normal"/>
    <w:next w:val="Normal"/>
    <w:rsid w:val="004D52E2"/>
    <w:pPr>
      <w:keepNext/>
      <w:spacing w:before="160"/>
    </w:pPr>
    <w:rPr>
      <w:i/>
    </w:rPr>
  </w:style>
  <w:style w:type="paragraph" w:styleId="Index1">
    <w:name w:val="index 1"/>
    <w:basedOn w:val="Normal"/>
    <w:next w:val="Normal"/>
    <w:semiHidden/>
    <w:rsid w:val="004D52E2"/>
  </w:style>
  <w:style w:type="paragraph" w:styleId="Index2">
    <w:name w:val="index 2"/>
    <w:basedOn w:val="Normal"/>
    <w:next w:val="Normal"/>
    <w:semiHidden/>
    <w:rsid w:val="004D52E2"/>
    <w:pPr>
      <w:ind w:left="283"/>
    </w:pPr>
  </w:style>
  <w:style w:type="paragraph" w:styleId="Index3">
    <w:name w:val="index 3"/>
    <w:basedOn w:val="Normal"/>
    <w:next w:val="Normal"/>
    <w:semiHidden/>
    <w:rsid w:val="004D52E2"/>
    <w:pPr>
      <w:ind w:left="566"/>
    </w:pPr>
  </w:style>
  <w:style w:type="paragraph" w:customStyle="1" w:styleId="Section2">
    <w:name w:val="Section_2"/>
    <w:basedOn w:val="Normal"/>
    <w:next w:val="Normal"/>
    <w:rsid w:val="004D52E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52E2"/>
    <w:pPr>
      <w:keepNext/>
      <w:keepLines/>
      <w:spacing w:before="360" w:after="120"/>
      <w:jc w:val="center"/>
    </w:pPr>
    <w:rPr>
      <w:b/>
    </w:rPr>
  </w:style>
  <w:style w:type="paragraph" w:customStyle="1" w:styleId="Tablehead">
    <w:name w:val="Table_head"/>
    <w:basedOn w:val="Normal"/>
    <w:next w:val="Tabletext"/>
    <w:uiPriority w:val="99"/>
    <w:rsid w:val="004D52E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52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4D52E2"/>
    <w:pPr>
      <w:keepNext/>
      <w:spacing w:before="560" w:after="120"/>
      <w:jc w:val="center"/>
    </w:pPr>
    <w:rPr>
      <w:caps/>
    </w:rPr>
  </w:style>
  <w:style w:type="paragraph" w:customStyle="1" w:styleId="TabletitleBR">
    <w:name w:val="Table_title_BR"/>
    <w:basedOn w:val="Normal"/>
    <w:next w:val="Tablehead"/>
    <w:rsid w:val="004D52E2"/>
    <w:pPr>
      <w:keepNext/>
      <w:keepLines/>
      <w:spacing w:before="0" w:after="120"/>
      <w:jc w:val="center"/>
    </w:pPr>
    <w:rPr>
      <w:b/>
    </w:rPr>
  </w:style>
  <w:style w:type="paragraph" w:customStyle="1" w:styleId="Infodoc">
    <w:name w:val="Infodoc"/>
    <w:basedOn w:val="Normal"/>
    <w:rsid w:val="004D52E2"/>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4D52E2"/>
    <w:pPr>
      <w:tabs>
        <w:tab w:val="clear" w:pos="794"/>
        <w:tab w:val="clear" w:pos="1191"/>
        <w:tab w:val="clear" w:pos="1588"/>
        <w:tab w:val="clear" w:pos="1985"/>
        <w:tab w:val="left" w:pos="4820"/>
        <w:tab w:val="left" w:pos="5529"/>
      </w:tabs>
      <w:ind w:left="794"/>
    </w:pPr>
  </w:style>
  <w:style w:type="paragraph" w:customStyle="1" w:styleId="itu">
    <w:name w:val="itu"/>
    <w:basedOn w:val="Normal"/>
    <w:rsid w:val="004D52E2"/>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4D52E2"/>
    <w:pPr>
      <w:keepNext/>
      <w:keepLines/>
      <w:spacing w:before="480" w:after="80"/>
      <w:jc w:val="center"/>
    </w:pPr>
    <w:rPr>
      <w:caps/>
      <w:sz w:val="28"/>
    </w:rPr>
  </w:style>
  <w:style w:type="paragraph" w:customStyle="1" w:styleId="Partref">
    <w:name w:val="Part_ref"/>
    <w:basedOn w:val="Normal"/>
    <w:next w:val="Parttitle"/>
    <w:rsid w:val="004D52E2"/>
    <w:pPr>
      <w:keepNext/>
      <w:keepLines/>
      <w:spacing w:before="280"/>
      <w:jc w:val="center"/>
    </w:pPr>
  </w:style>
  <w:style w:type="paragraph" w:customStyle="1" w:styleId="Parttitle">
    <w:name w:val="Part_title"/>
    <w:basedOn w:val="Normal"/>
    <w:next w:val="Normalaftertitle"/>
    <w:rsid w:val="004D52E2"/>
    <w:pPr>
      <w:keepNext/>
      <w:keepLines/>
      <w:spacing w:before="240" w:after="280"/>
      <w:jc w:val="center"/>
    </w:pPr>
    <w:rPr>
      <w:b/>
      <w:sz w:val="28"/>
    </w:rPr>
  </w:style>
  <w:style w:type="paragraph" w:customStyle="1" w:styleId="RecNo">
    <w:name w:val="Rec_No"/>
    <w:basedOn w:val="Normal"/>
    <w:next w:val="Rectitle"/>
    <w:rsid w:val="004D52E2"/>
    <w:pPr>
      <w:keepNext/>
      <w:keepLines/>
      <w:spacing w:before="0"/>
    </w:pPr>
    <w:rPr>
      <w:b/>
      <w:sz w:val="28"/>
    </w:rPr>
  </w:style>
  <w:style w:type="paragraph" w:customStyle="1" w:styleId="QuestionNo">
    <w:name w:val="Question_No"/>
    <w:basedOn w:val="RecNo"/>
    <w:next w:val="Questiontitle"/>
    <w:rsid w:val="004D52E2"/>
  </w:style>
  <w:style w:type="character" w:customStyle="1" w:styleId="Recdef">
    <w:name w:val="Rec_def"/>
    <w:basedOn w:val="DefaultParagraphFont"/>
    <w:rsid w:val="004D52E2"/>
    <w:rPr>
      <w:b/>
    </w:rPr>
  </w:style>
  <w:style w:type="paragraph" w:customStyle="1" w:styleId="Reftext">
    <w:name w:val="Ref_text"/>
    <w:basedOn w:val="Normal"/>
    <w:rsid w:val="004D52E2"/>
    <w:pPr>
      <w:ind w:left="794" w:hanging="794"/>
    </w:pPr>
  </w:style>
  <w:style w:type="paragraph" w:customStyle="1" w:styleId="Reftitle">
    <w:name w:val="Ref_title"/>
    <w:basedOn w:val="Normal"/>
    <w:next w:val="Reftext"/>
    <w:rsid w:val="004D52E2"/>
    <w:pPr>
      <w:spacing w:before="480"/>
      <w:jc w:val="center"/>
    </w:pPr>
    <w:rPr>
      <w:b/>
    </w:rPr>
  </w:style>
  <w:style w:type="paragraph" w:customStyle="1" w:styleId="RepNo">
    <w:name w:val="Rep_No"/>
    <w:basedOn w:val="RecNo"/>
    <w:next w:val="Reptitle"/>
    <w:rsid w:val="004D52E2"/>
  </w:style>
  <w:style w:type="character" w:customStyle="1" w:styleId="Resdef">
    <w:name w:val="Res_def"/>
    <w:basedOn w:val="DefaultParagraphFont"/>
    <w:rsid w:val="004D52E2"/>
    <w:rPr>
      <w:rFonts w:ascii="Times New Roman" w:hAnsi="Times New Roman"/>
      <w:b/>
    </w:rPr>
  </w:style>
  <w:style w:type="paragraph" w:customStyle="1" w:styleId="ResNo">
    <w:name w:val="Res_No"/>
    <w:basedOn w:val="RecNo"/>
    <w:next w:val="Restitle"/>
    <w:rsid w:val="004D52E2"/>
  </w:style>
  <w:style w:type="paragraph" w:customStyle="1" w:styleId="SectionNo">
    <w:name w:val="Section_No"/>
    <w:basedOn w:val="Normal"/>
    <w:next w:val="Sectiontitle"/>
    <w:rsid w:val="004D52E2"/>
    <w:pPr>
      <w:keepNext/>
      <w:keepLines/>
      <w:spacing w:before="480" w:after="80"/>
      <w:jc w:val="center"/>
    </w:pPr>
    <w:rPr>
      <w:caps/>
      <w:sz w:val="28"/>
    </w:rPr>
  </w:style>
  <w:style w:type="paragraph" w:customStyle="1" w:styleId="Sectiontitle">
    <w:name w:val="Section_title"/>
    <w:basedOn w:val="Normal"/>
    <w:next w:val="Normalaftertitle"/>
    <w:rsid w:val="004D52E2"/>
    <w:pPr>
      <w:keepNext/>
      <w:keepLines/>
      <w:spacing w:before="480" w:after="280"/>
      <w:jc w:val="center"/>
    </w:pPr>
    <w:rPr>
      <w:b/>
      <w:sz w:val="28"/>
    </w:rPr>
  </w:style>
  <w:style w:type="paragraph" w:customStyle="1" w:styleId="Source">
    <w:name w:val="Source"/>
    <w:basedOn w:val="Normal"/>
    <w:next w:val="Normalaftertitle"/>
    <w:rsid w:val="004D52E2"/>
    <w:pPr>
      <w:spacing w:before="840" w:after="200"/>
      <w:jc w:val="center"/>
    </w:pPr>
    <w:rPr>
      <w:b/>
      <w:sz w:val="28"/>
    </w:rPr>
  </w:style>
  <w:style w:type="paragraph" w:customStyle="1" w:styleId="SpecialFooter">
    <w:name w:val="Special Footer"/>
    <w:basedOn w:val="Footer"/>
    <w:rsid w:val="004D52E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D52E2"/>
    <w:rPr>
      <w:b/>
      <w:color w:val="auto"/>
    </w:rPr>
  </w:style>
  <w:style w:type="paragraph" w:customStyle="1" w:styleId="Tablelegend">
    <w:name w:val="Table_legend"/>
    <w:basedOn w:val="Normal"/>
    <w:rsid w:val="004D52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52E2"/>
    <w:pPr>
      <w:keepNext/>
      <w:spacing w:before="0" w:after="120"/>
      <w:jc w:val="center"/>
    </w:pPr>
  </w:style>
  <w:style w:type="paragraph" w:customStyle="1" w:styleId="Title1">
    <w:name w:val="Title 1"/>
    <w:basedOn w:val="Source"/>
    <w:next w:val="Title2"/>
    <w:rsid w:val="004D52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52E2"/>
  </w:style>
  <w:style w:type="paragraph" w:customStyle="1" w:styleId="Title3">
    <w:name w:val="Title 3"/>
    <w:basedOn w:val="Title2"/>
    <w:next w:val="Title4"/>
    <w:rsid w:val="004D52E2"/>
    <w:rPr>
      <w:caps w:val="0"/>
    </w:rPr>
  </w:style>
  <w:style w:type="paragraph" w:customStyle="1" w:styleId="Title4">
    <w:name w:val="Title 4"/>
    <w:basedOn w:val="Title3"/>
    <w:next w:val="Heading1"/>
    <w:rsid w:val="004D52E2"/>
    <w:rPr>
      <w:b/>
    </w:rPr>
  </w:style>
  <w:style w:type="paragraph" w:customStyle="1" w:styleId="toc0">
    <w:name w:val="toc 0"/>
    <w:basedOn w:val="Normal"/>
    <w:next w:val="TOC1"/>
    <w:rsid w:val="004D52E2"/>
    <w:pPr>
      <w:tabs>
        <w:tab w:val="clear" w:pos="794"/>
        <w:tab w:val="clear" w:pos="1191"/>
        <w:tab w:val="clear" w:pos="1588"/>
        <w:tab w:val="clear" w:pos="1985"/>
        <w:tab w:val="right" w:pos="9639"/>
      </w:tabs>
    </w:pPr>
    <w:rPr>
      <w:b/>
    </w:rPr>
  </w:style>
  <w:style w:type="paragraph" w:styleId="TOC1">
    <w:name w:val="toc 1"/>
    <w:basedOn w:val="Normal"/>
    <w:semiHidden/>
    <w:rsid w:val="004D52E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52E2"/>
    <w:pPr>
      <w:spacing w:before="80"/>
      <w:ind w:left="1531" w:hanging="851"/>
    </w:pPr>
  </w:style>
  <w:style w:type="paragraph" w:styleId="TOC3">
    <w:name w:val="toc 3"/>
    <w:basedOn w:val="TOC2"/>
    <w:semiHidden/>
    <w:rsid w:val="004D52E2"/>
  </w:style>
  <w:style w:type="paragraph" w:styleId="TOC4">
    <w:name w:val="toc 4"/>
    <w:basedOn w:val="TOC3"/>
    <w:semiHidden/>
    <w:rsid w:val="004D52E2"/>
  </w:style>
  <w:style w:type="paragraph" w:styleId="TOC5">
    <w:name w:val="toc 5"/>
    <w:basedOn w:val="TOC4"/>
    <w:semiHidden/>
    <w:rsid w:val="004D52E2"/>
  </w:style>
  <w:style w:type="paragraph" w:styleId="TOC6">
    <w:name w:val="toc 6"/>
    <w:basedOn w:val="TOC4"/>
    <w:semiHidden/>
    <w:rsid w:val="004D52E2"/>
  </w:style>
  <w:style w:type="paragraph" w:styleId="TOC7">
    <w:name w:val="toc 7"/>
    <w:basedOn w:val="TOC4"/>
    <w:semiHidden/>
    <w:rsid w:val="004D52E2"/>
  </w:style>
  <w:style w:type="paragraph" w:styleId="TOC8">
    <w:name w:val="toc 8"/>
    <w:basedOn w:val="TOC4"/>
    <w:semiHidden/>
    <w:rsid w:val="004D52E2"/>
  </w:style>
  <w:style w:type="paragraph" w:customStyle="1" w:styleId="FiguretitleBR">
    <w:name w:val="Figure_title_BR"/>
    <w:basedOn w:val="TabletitleBR"/>
    <w:next w:val="Figurewithouttitle"/>
    <w:rsid w:val="004D52E2"/>
    <w:pPr>
      <w:keepNext w:val="0"/>
      <w:spacing w:after="480"/>
    </w:pPr>
  </w:style>
  <w:style w:type="paragraph" w:customStyle="1" w:styleId="FigureNoBR">
    <w:name w:val="Figure_No_BR"/>
    <w:basedOn w:val="Normal"/>
    <w:next w:val="FiguretitleBR"/>
    <w:rsid w:val="004D52E2"/>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3501"/>
    <w:rPr>
      <w:rFonts w:cs="Times New Roman"/>
      <w:color w:val="0000FF"/>
      <w:u w:val="single"/>
    </w:rPr>
  </w:style>
  <w:style w:type="paragraph" w:customStyle="1" w:styleId="Char1CharChar1Char">
    <w:name w:val="Char1 Char Char1 Char"/>
    <w:basedOn w:val="Normal"/>
    <w:rsid w:val="00B62B0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styleId="BalloonText">
    <w:name w:val="Balloon Text"/>
    <w:basedOn w:val="Normal"/>
    <w:semiHidden/>
    <w:rsid w:val="00F706B5"/>
    <w:rPr>
      <w:rFonts w:ascii="Tahoma" w:hAnsi="Tahoma" w:cs="Tahoma"/>
      <w:sz w:val="16"/>
      <w:szCs w:val="16"/>
    </w:rPr>
  </w:style>
  <w:style w:type="character" w:customStyle="1" w:styleId="enumlev1Char">
    <w:name w:val="enumlev1 Char"/>
    <w:basedOn w:val="DefaultParagraphFont"/>
    <w:link w:val="enumlev1"/>
    <w:rsid w:val="00DE2632"/>
    <w:rPr>
      <w:rFonts w:eastAsia="SimSun"/>
      <w:sz w:val="24"/>
      <w:lang w:val="en-GB" w:eastAsia="en-US" w:bidi="ar-SA"/>
    </w:rPr>
  </w:style>
  <w:style w:type="character" w:customStyle="1" w:styleId="HeadingbChar">
    <w:name w:val="Heading_b Char"/>
    <w:basedOn w:val="DefaultParagraphFont"/>
    <w:link w:val="Headingb"/>
    <w:rsid w:val="00DE2632"/>
    <w:rPr>
      <w:rFonts w:eastAsia="SimSun"/>
      <w:b/>
      <w:sz w:val="24"/>
      <w:lang w:val="en-GB" w:eastAsia="en-US" w:bidi="ar-SA"/>
    </w:rPr>
  </w:style>
  <w:style w:type="paragraph" w:customStyle="1" w:styleId="Table">
    <w:name w:val="Table_#"/>
    <w:basedOn w:val="Normal"/>
    <w:next w:val="Normal"/>
    <w:rsid w:val="00EB6EC5"/>
    <w:pPr>
      <w:keepNext/>
      <w:overflowPunct/>
      <w:autoSpaceDE/>
      <w:autoSpaceDN/>
      <w:adjustRightInd/>
      <w:spacing w:before="560" w:after="120"/>
      <w:jc w:val="center"/>
      <w:textAlignment w:val="auto"/>
    </w:pPr>
    <w:rPr>
      <w:caps/>
    </w:rPr>
  </w:style>
  <w:style w:type="paragraph" w:customStyle="1" w:styleId="Normalaftertitle0">
    <w:name w:val="Normal after title"/>
    <w:basedOn w:val="Normal"/>
    <w:next w:val="Normal"/>
    <w:rsid w:val="00EB6EC5"/>
    <w:pPr>
      <w:overflowPunct/>
      <w:autoSpaceDE/>
      <w:autoSpaceDN/>
      <w:adjustRightInd/>
      <w:spacing w:before="320"/>
      <w:textAlignment w:val="auto"/>
    </w:p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EB6EC5"/>
    <w:rPr>
      <w:rFonts w:eastAsia="SimSun"/>
      <w:b/>
      <w:sz w:val="24"/>
      <w:lang w:val="en-GB" w:eastAsia="en-US" w:bidi="ar-SA"/>
    </w:rPr>
  </w:style>
  <w:style w:type="character" w:customStyle="1" w:styleId="Heading2Char">
    <w:name w:val="Heading 2 Char"/>
    <w:basedOn w:val="Heading1Char"/>
    <w:link w:val="Heading2"/>
    <w:rsid w:val="00EB6EC5"/>
  </w:style>
  <w:style w:type="paragraph" w:customStyle="1" w:styleId="Annexno">
    <w:name w:val="Annex_ no"/>
    <w:basedOn w:val="Annextitle"/>
    <w:rsid w:val="00E80262"/>
  </w:style>
  <w:style w:type="paragraph" w:customStyle="1" w:styleId="AnnexNotitle">
    <w:name w:val="Annex_No &amp; title"/>
    <w:basedOn w:val="Normal"/>
    <w:next w:val="Normalaftertitle"/>
    <w:rsid w:val="000059F0"/>
    <w:pPr>
      <w:keepNext/>
      <w:keepLines/>
      <w:spacing w:before="480"/>
      <w:jc w:val="center"/>
    </w:pPr>
    <w:rPr>
      <w:rFonts w:eastAsia="Times New Roman"/>
      <w:b/>
      <w:sz w:val="28"/>
    </w:rPr>
  </w:style>
  <w:style w:type="paragraph" w:customStyle="1" w:styleId="CharCharCharCharCharChar">
    <w:name w:val="Char Char Char Char Char Char"/>
    <w:basedOn w:val="Normal"/>
    <w:rsid w:val="000059F0"/>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dbase/patent/patent-policy.html"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F4775-0462-404B-97E6-A068C369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Template>
  <TotalTime>2</TotalTime>
  <Pages>5</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2439</CharactersWithSpaces>
  <SharedDoc>false</SharedDoc>
  <HLinks>
    <vt:vector size="18" baseType="variant">
      <vt:variant>
        <vt:i4>6160462</vt:i4>
      </vt:variant>
      <vt:variant>
        <vt:i4>3</vt:i4>
      </vt:variant>
      <vt:variant>
        <vt:i4>0</vt:i4>
      </vt:variant>
      <vt:variant>
        <vt:i4>5</vt:i4>
      </vt:variant>
      <vt:variant>
        <vt:lpwstr>http://www.itu.int/ITU-T/dbase/patent/patent-policy.html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fernandv</cp:lastModifiedBy>
  <cp:revision>5</cp:revision>
  <cp:lastPrinted>2010-11-05T09:54:00Z</cp:lastPrinted>
  <dcterms:created xsi:type="dcterms:W3CDTF">2010-10-27T14:46:00Z</dcterms:created>
  <dcterms:modified xsi:type="dcterms:W3CDTF">2010-11-05T09:54:00Z</dcterms:modified>
</cp:coreProperties>
</file>