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52"/>
        <w:bidiVisual/>
        <w:tblW w:w="0" w:type="auto"/>
        <w:tblLook w:val="01E0"/>
      </w:tblPr>
      <w:tblGrid>
        <w:gridCol w:w="8188"/>
        <w:gridCol w:w="1667"/>
      </w:tblGrid>
      <w:tr w:rsidR="00071A4E" w:rsidRPr="00115FE0" w:rsidTr="00766D95">
        <w:tc>
          <w:tcPr>
            <w:tcW w:w="8188" w:type="dxa"/>
            <w:vAlign w:val="center"/>
          </w:tcPr>
          <w:p w:rsidR="00071A4E" w:rsidRPr="00054872" w:rsidRDefault="00071A4E" w:rsidP="00766D95">
            <w:pPr>
              <w:rPr>
                <w:lang w:bidi="ar-EG"/>
              </w:rPr>
            </w:pPr>
            <w:r w:rsidRPr="006D0CE0">
              <w:rPr>
                <w:sz w:val="40"/>
                <w:szCs w:val="48"/>
                <w:rtl/>
                <w:lang w:bidi="ar-EG"/>
              </w:rPr>
              <w:t>الاتحـــاد  الدولــــي  للاتصــــالات</w:t>
            </w:r>
          </w:p>
        </w:tc>
        <w:tc>
          <w:tcPr>
            <w:tcW w:w="1667" w:type="dxa"/>
          </w:tcPr>
          <w:p w:rsidR="00071A4E" w:rsidRPr="00D35752" w:rsidRDefault="00071A4E" w:rsidP="00766D95">
            <w:pPr>
              <w:jc w:val="right"/>
              <w:rPr>
                <w:lang w:bidi="ar-EG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6150"/>
                  <wp:effectExtent l="19050" t="0" r="0" b="0"/>
                  <wp:docPr id="2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bidiVisual/>
        <w:tblW w:w="0" w:type="auto"/>
        <w:tblLayout w:type="fixed"/>
        <w:tblLook w:val="0000"/>
      </w:tblPr>
      <w:tblGrid>
        <w:gridCol w:w="5075"/>
      </w:tblGrid>
      <w:tr w:rsidR="00071A4E" w:rsidTr="00766D95">
        <w:trPr>
          <w:cantSplit/>
        </w:trPr>
        <w:tc>
          <w:tcPr>
            <w:tcW w:w="5075" w:type="dxa"/>
          </w:tcPr>
          <w:p w:rsidR="00071A4E" w:rsidRDefault="00071A4E" w:rsidP="00766D95">
            <w:pPr>
              <w:tabs>
                <w:tab w:val="center" w:pos="1701"/>
              </w:tabs>
              <w:jc w:val="left"/>
              <w:rPr>
                <w:b/>
                <w:smallCaps/>
                <w:sz w:val="20"/>
                <w:lang w:bidi="ar-EG"/>
              </w:rPr>
            </w:pPr>
            <w:r w:rsidRPr="00054872">
              <w:rPr>
                <w:i/>
                <w:iCs/>
                <w:sz w:val="26"/>
                <w:szCs w:val="40"/>
                <w:rtl/>
                <w:lang w:bidi="ar-EG"/>
              </w:rPr>
              <w:t>مكتب الاتصالات الراديوية</w:t>
            </w:r>
            <w:r>
              <w:rPr>
                <w:i/>
                <w:iCs/>
                <w:sz w:val="26"/>
                <w:szCs w:val="40"/>
                <w:rtl/>
                <w:lang w:bidi="ar-EG"/>
              </w:rPr>
              <w:br/>
            </w:r>
            <w:r w:rsidRPr="00054872">
              <w:rPr>
                <w:i/>
                <w:iCs/>
                <w:sz w:val="20"/>
                <w:szCs w:val="26"/>
                <w:rtl/>
                <w:lang w:bidi="ar-EG"/>
              </w:rPr>
              <w:t>(فاكس مباشر رقم</w:t>
            </w:r>
            <w:r>
              <w:rPr>
                <w:i/>
                <w:iCs/>
                <w:sz w:val="20"/>
                <w:szCs w:val="26"/>
                <w:rtl/>
                <w:lang w:bidi="ar-EG"/>
              </w:rPr>
              <w:t xml:space="preserve"> </w:t>
            </w:r>
            <w:r>
              <w:rPr>
                <w:i/>
                <w:iCs/>
                <w:sz w:val="20"/>
                <w:szCs w:val="26"/>
                <w:lang w:val="en-US" w:bidi="ar-EG"/>
              </w:rPr>
              <w:t>(+41 22 730 57 85</w:t>
            </w:r>
          </w:p>
        </w:tc>
      </w:tr>
    </w:tbl>
    <w:p w:rsidR="00071A4E" w:rsidRPr="00054872" w:rsidRDefault="00071A4E" w:rsidP="00071A4E">
      <w:pPr>
        <w:tabs>
          <w:tab w:val="left" w:pos="7513"/>
        </w:tabs>
        <w:rPr>
          <w:lang w:bidi="ar-EG"/>
        </w:rPr>
      </w:pPr>
    </w:p>
    <w:tbl>
      <w:tblPr>
        <w:bidiVisual/>
        <w:tblW w:w="9747" w:type="dxa"/>
        <w:tblLayout w:type="fixed"/>
        <w:tblLook w:val="0000"/>
      </w:tblPr>
      <w:tblGrid>
        <w:gridCol w:w="2518"/>
        <w:gridCol w:w="7229"/>
      </w:tblGrid>
      <w:tr w:rsidR="00071A4E" w:rsidRPr="00054872" w:rsidTr="00766D95">
        <w:trPr>
          <w:cantSplit/>
        </w:trPr>
        <w:tc>
          <w:tcPr>
            <w:tcW w:w="2518" w:type="dxa"/>
          </w:tcPr>
          <w:p w:rsidR="00071A4E" w:rsidRDefault="00071A4E" w:rsidP="00A90E87">
            <w:pPr>
              <w:spacing w:after="80" w:line="320" w:lineRule="exact"/>
              <w:jc w:val="center"/>
              <w:rPr>
                <w:lang w:val="en-US" w:bidi="ar-EG"/>
              </w:rPr>
            </w:pPr>
            <w:bookmarkStart w:id="0" w:name="dletter"/>
            <w:bookmarkEnd w:id="0"/>
            <w:r w:rsidRPr="0073696F">
              <w:rPr>
                <w:b/>
                <w:bCs/>
                <w:rtl/>
                <w:lang w:val="en-US" w:bidi="ar-EG"/>
              </w:rPr>
              <w:t>النشرة الإدارية</w:t>
            </w:r>
            <w:r>
              <w:rPr>
                <w:rtl/>
                <w:lang w:val="en-US" w:bidi="ar-EG"/>
              </w:rPr>
              <w:br/>
            </w:r>
            <w:bookmarkStart w:id="1" w:name="dnum"/>
            <w:bookmarkEnd w:id="1"/>
            <w:r w:rsidRPr="00195979">
              <w:rPr>
                <w:b/>
                <w:bCs/>
                <w:lang w:bidi="ar-EG"/>
              </w:rPr>
              <w:t>CAR/</w:t>
            </w:r>
            <w:r w:rsidR="00A90E87" w:rsidRPr="00EB0D03">
              <w:rPr>
                <w:b/>
                <w:bCs/>
                <w:lang w:val="en-US" w:bidi="ar-EG"/>
              </w:rPr>
              <w:t>303</w:t>
            </w:r>
          </w:p>
        </w:tc>
        <w:tc>
          <w:tcPr>
            <w:tcW w:w="7229" w:type="dxa"/>
          </w:tcPr>
          <w:p w:rsidR="00864F80" w:rsidRDefault="00EB0D03">
            <w:pPr>
              <w:spacing w:after="80" w:line="320" w:lineRule="exact"/>
              <w:jc w:val="right"/>
              <w:rPr>
                <w:lang w:val="en-US" w:bidi="ar-EG"/>
              </w:rPr>
            </w:pPr>
            <w:bookmarkStart w:id="2" w:name="ddate"/>
            <w:bookmarkEnd w:id="2"/>
            <w:r>
              <w:rPr>
                <w:lang w:val="en-US" w:bidi="ar-SY"/>
              </w:rPr>
              <w:t xml:space="preserve"> </w:t>
            </w:r>
            <w:r w:rsidR="00A90E87">
              <w:rPr>
                <w:lang w:val="en-US" w:bidi="ar-SY"/>
              </w:rPr>
              <w:t>28</w:t>
            </w:r>
            <w:r w:rsidR="00071A4E">
              <w:rPr>
                <w:rFonts w:hint="cs"/>
                <w:rtl/>
                <w:lang w:val="en-US" w:bidi="ar-SY"/>
              </w:rPr>
              <w:t>أكتوبر</w:t>
            </w:r>
            <w:r w:rsidR="00071A4E">
              <w:rPr>
                <w:rtl/>
                <w:lang w:val="en-US" w:bidi="ar-EG"/>
              </w:rPr>
              <w:t xml:space="preserve"> </w:t>
            </w:r>
            <w:r w:rsidR="00A90E87">
              <w:rPr>
                <w:lang w:val="en-US" w:bidi="ar-EG"/>
              </w:rPr>
              <w:t>2010</w:t>
            </w:r>
          </w:p>
        </w:tc>
      </w:tr>
    </w:tbl>
    <w:p w:rsidR="00071A4E" w:rsidRPr="00054872" w:rsidRDefault="00071A4E" w:rsidP="00071A4E">
      <w:pPr>
        <w:jc w:val="center"/>
        <w:rPr>
          <w:b/>
          <w:bCs/>
          <w:szCs w:val="24"/>
          <w:lang w:bidi="ar-EG"/>
        </w:rPr>
      </w:pPr>
    </w:p>
    <w:p w:rsidR="00DA3407" w:rsidRDefault="00071A4E" w:rsidP="00557275">
      <w:pPr>
        <w:pStyle w:val="Arttitle"/>
        <w:tabs>
          <w:tab w:val="left" w:pos="794"/>
          <w:tab w:val="left" w:pos="1191"/>
          <w:tab w:val="left" w:pos="1588"/>
          <w:tab w:val="left" w:pos="1985"/>
        </w:tabs>
        <w:spacing w:before="120" w:after="0"/>
        <w:rPr>
          <w:b w:val="0"/>
          <w:bCs/>
          <w:rtl/>
          <w:lang w:bidi="ar-EG"/>
        </w:rPr>
      </w:pPr>
      <w:r w:rsidRPr="00557275">
        <w:rPr>
          <w:rFonts w:ascii="Times New Roman Bold" w:hAnsi="Times New Roman Bold"/>
          <w:bCs/>
          <w:sz w:val="26"/>
          <w:szCs w:val="36"/>
          <w:rtl/>
          <w:lang w:bidi="ar-EG"/>
        </w:rPr>
        <w:t>إلى إدارات الدول الأعضاء في الاتحاد</w:t>
      </w:r>
    </w:p>
    <w:p w:rsidR="00557275" w:rsidRPr="00557275" w:rsidRDefault="00557275" w:rsidP="00557275">
      <w:pPr>
        <w:pStyle w:val="Normalaftertitle"/>
        <w:spacing w:before="0" w:after="0"/>
        <w:rPr>
          <w:rtl/>
          <w:lang w:bidi="ar-EG"/>
        </w:rPr>
      </w:pPr>
    </w:p>
    <w:p w:rsidR="00DA3407" w:rsidRPr="004A1D56" w:rsidRDefault="00DA3407" w:rsidP="00C33B0A">
      <w:pPr>
        <w:tabs>
          <w:tab w:val="left" w:pos="988"/>
        </w:tabs>
        <w:rPr>
          <w:rFonts w:ascii="Times New Roman Bold" w:hAnsi="Times New Roman Bold"/>
          <w:b/>
          <w:bCs/>
          <w:rtl/>
          <w:lang w:val="en-US" w:bidi="ar-SY"/>
        </w:rPr>
      </w:pPr>
      <w:r w:rsidRPr="004A1D56">
        <w:rPr>
          <w:rFonts w:ascii="Times New Roman Bold" w:hAnsi="Times New Roman Bold" w:hint="cs"/>
          <w:b/>
          <w:bCs/>
          <w:rtl/>
        </w:rPr>
        <w:t>الموضوع:</w:t>
      </w:r>
      <w:r w:rsidRPr="004A1D56">
        <w:rPr>
          <w:rFonts w:ascii="Times New Roman Bold" w:hAnsi="Times New Roman Bold"/>
          <w:b/>
          <w:bCs/>
          <w:rtl/>
        </w:rPr>
        <w:tab/>
      </w:r>
      <w:r w:rsidRPr="004A1D56">
        <w:rPr>
          <w:rFonts w:ascii="Times New Roman Bold" w:hAnsi="Times New Roman Bold" w:hint="cs"/>
          <w:b/>
          <w:bCs/>
          <w:rtl/>
        </w:rPr>
        <w:t xml:space="preserve">لجنة الدراسات </w:t>
      </w:r>
      <w:r w:rsidR="00C33B0A" w:rsidRPr="004A1D56">
        <w:rPr>
          <w:rFonts w:ascii="Times New Roman Bold" w:hAnsi="Times New Roman Bold"/>
          <w:b/>
          <w:bCs/>
          <w:lang w:val="en-US"/>
        </w:rPr>
        <w:t>7</w:t>
      </w:r>
      <w:r w:rsidR="00EC1A36" w:rsidRPr="004A1D56">
        <w:rPr>
          <w:rFonts w:ascii="Times New Roman Bold" w:hAnsi="Times New Roman Bold" w:hint="cs"/>
          <w:b/>
          <w:bCs/>
          <w:rtl/>
          <w:lang w:val="en-US" w:bidi="ar-SY"/>
        </w:rPr>
        <w:t xml:space="preserve"> للاتصالات الراديوية</w:t>
      </w:r>
    </w:p>
    <w:p w:rsidR="00864F80" w:rsidRDefault="005A543D">
      <w:pPr>
        <w:tabs>
          <w:tab w:val="left" w:pos="988"/>
          <w:tab w:val="left" w:pos="1417"/>
        </w:tabs>
        <w:ind w:left="1418" w:hanging="1418"/>
        <w:rPr>
          <w:rFonts w:ascii="Times New Roman Bold" w:hAnsi="Times New Roman Bold"/>
          <w:b/>
          <w:bCs/>
          <w:spacing w:val="-4"/>
          <w:rtl/>
          <w:lang w:val="en-US" w:bidi="ar-EG"/>
        </w:rPr>
      </w:pPr>
      <w:r w:rsidRPr="004A1D56">
        <w:rPr>
          <w:rFonts w:ascii="Times New Roman Bold" w:hAnsi="Times New Roman Bold" w:hint="cs"/>
          <w:b/>
          <w:bCs/>
          <w:rtl/>
          <w:lang w:val="en-US" w:bidi="ar-SY"/>
        </w:rPr>
        <w:tab/>
      </w:r>
      <w:r w:rsidRPr="00766D95">
        <w:rPr>
          <w:rFonts w:ascii="Times New Roman Bold" w:hAnsi="Times New Roman Bold" w:hint="cs"/>
          <w:b/>
          <w:bCs/>
          <w:rtl/>
          <w:lang w:val="en-US" w:bidi="ar-SY"/>
        </w:rPr>
        <w:t>-</w:t>
      </w:r>
      <w:r w:rsidRPr="00766D95">
        <w:rPr>
          <w:rFonts w:ascii="Times New Roman Bold" w:hAnsi="Times New Roman Bold" w:hint="cs"/>
          <w:b/>
          <w:bCs/>
          <w:rtl/>
          <w:lang w:val="en-US" w:bidi="ar-SY"/>
        </w:rPr>
        <w:tab/>
      </w:r>
      <w:r w:rsidR="00F66E2E" w:rsidRPr="00766D95">
        <w:rPr>
          <w:rFonts w:ascii="Times New Roman Bold" w:hAnsi="Times New Roman Bold" w:hint="cs"/>
          <w:b/>
          <w:bCs/>
          <w:spacing w:val="-4"/>
          <w:rtl/>
          <w:lang w:val="en-US" w:bidi="ar-SY"/>
        </w:rPr>
        <w:t>اقتراح لاعتماد</w:t>
      </w:r>
      <w:r w:rsidRPr="00766D95">
        <w:rPr>
          <w:rFonts w:ascii="Times New Roman Bold" w:hAnsi="Times New Roman Bold" w:hint="cs"/>
          <w:b/>
          <w:bCs/>
          <w:spacing w:val="-4"/>
          <w:rtl/>
          <w:lang w:val="en-US" w:bidi="ar-SY"/>
        </w:rPr>
        <w:t xml:space="preserve"> </w:t>
      </w:r>
      <w:r w:rsidR="00F90235" w:rsidRPr="00766D95">
        <w:rPr>
          <w:rFonts w:ascii="Times New Roman Bold" w:hAnsi="Times New Roman Bold" w:hint="cs"/>
          <w:b/>
          <w:bCs/>
          <w:spacing w:val="-4"/>
          <w:rtl/>
          <w:lang w:val="en-US" w:bidi="ar-SY"/>
        </w:rPr>
        <w:t>مشروعي</w:t>
      </w:r>
      <w:r w:rsidR="00F90235" w:rsidRPr="00766D95">
        <w:rPr>
          <w:rFonts w:ascii="Times New Roman Bold" w:hAnsi="Times New Roman Bold" w:hint="cs"/>
          <w:b/>
          <w:bCs/>
          <w:spacing w:val="-4"/>
          <w:rtl/>
          <w:lang w:val="en-US" w:bidi="ar-EG"/>
        </w:rPr>
        <w:t xml:space="preserve"> مسألتين جديدتين ومشاريع مراجعة </w:t>
      </w:r>
      <w:r w:rsidR="00F90235">
        <w:rPr>
          <w:rFonts w:ascii="Times New Roman Bold" w:hAnsi="Times New Roman Bold"/>
          <w:b/>
          <w:bCs/>
          <w:spacing w:val="-4"/>
          <w:lang w:val="en-US" w:bidi="ar-EG"/>
        </w:rPr>
        <w:t>3</w:t>
      </w:r>
      <w:r w:rsidR="00F90235" w:rsidRPr="00766D95">
        <w:rPr>
          <w:rFonts w:ascii="Times New Roman Bold" w:hAnsi="Times New Roman Bold" w:hint="cs"/>
          <w:b/>
          <w:bCs/>
          <w:spacing w:val="-4"/>
          <w:rtl/>
          <w:lang w:val="en-US" w:bidi="ar-EG"/>
        </w:rPr>
        <w:t xml:space="preserve"> مسائل </w:t>
      </w:r>
      <w:r w:rsidR="00811D30" w:rsidRPr="00766D95">
        <w:rPr>
          <w:rFonts w:ascii="Times New Roman Bold" w:hAnsi="Times New Roman Bold" w:hint="cs"/>
          <w:b/>
          <w:bCs/>
          <w:spacing w:val="-4"/>
          <w:rtl/>
          <w:lang w:val="en-US" w:bidi="ar-EG"/>
        </w:rPr>
        <w:t>لقطاع الاتصالات الراديوية</w:t>
      </w:r>
    </w:p>
    <w:p w:rsidR="00F90235" w:rsidRPr="004A1D56" w:rsidRDefault="00F90235" w:rsidP="00F90235">
      <w:pPr>
        <w:tabs>
          <w:tab w:val="left" w:pos="988"/>
          <w:tab w:val="left" w:pos="1417"/>
        </w:tabs>
        <w:ind w:left="1418" w:hanging="1418"/>
        <w:rPr>
          <w:rFonts w:ascii="Times New Roman Bold" w:hAnsi="Times New Roman Bold"/>
          <w:b/>
          <w:bCs/>
          <w:rtl/>
          <w:lang w:val="en-US" w:bidi="ar-EG"/>
        </w:rPr>
      </w:pPr>
      <w:r w:rsidRPr="00766D95">
        <w:rPr>
          <w:rFonts w:ascii="Times New Roman Bold" w:hAnsi="Times New Roman Bold" w:hint="cs"/>
          <w:b/>
          <w:bCs/>
          <w:rtl/>
          <w:lang w:val="en-US" w:bidi="ar-EG"/>
        </w:rPr>
        <w:tab/>
        <w:t>-</w:t>
      </w:r>
      <w:r w:rsidRPr="00766D95">
        <w:rPr>
          <w:rFonts w:ascii="Times New Roman Bold" w:hAnsi="Times New Roman Bold" w:hint="cs"/>
          <w:b/>
          <w:bCs/>
          <w:rtl/>
          <w:lang w:val="en-US" w:bidi="ar-EG"/>
        </w:rPr>
        <w:tab/>
        <w:t xml:space="preserve">اقتراح إلغاء </w:t>
      </w:r>
      <w:r w:rsidRPr="00766D95">
        <w:rPr>
          <w:rFonts w:ascii="Times New Roman Bold" w:hAnsi="Times New Roman Bold"/>
          <w:b/>
          <w:bCs/>
          <w:lang w:val="en-US" w:bidi="ar-EG"/>
        </w:rPr>
        <w:t>3</w:t>
      </w:r>
      <w:r w:rsidRPr="00766D95">
        <w:rPr>
          <w:rFonts w:ascii="Times New Roman Bold" w:hAnsi="Times New Roman Bold" w:hint="cs"/>
          <w:b/>
          <w:bCs/>
          <w:rtl/>
          <w:lang w:val="en-US" w:bidi="ar-EG"/>
        </w:rPr>
        <w:t xml:space="preserve"> مسائل لقطاع الاتصالات الراديوية</w:t>
      </w:r>
    </w:p>
    <w:p w:rsidR="00864F80" w:rsidRDefault="00901C62">
      <w:pPr>
        <w:spacing w:before="360"/>
        <w:rPr>
          <w:spacing w:val="-4"/>
          <w:rtl/>
          <w:lang w:val="en-US" w:bidi="ar-EG"/>
        </w:rPr>
      </w:pPr>
      <w:r w:rsidRPr="00FA2C1C">
        <w:rPr>
          <w:rFonts w:hint="cs"/>
          <w:spacing w:val="-4"/>
          <w:rtl/>
          <w:lang w:bidi="ar-SY"/>
        </w:rPr>
        <w:t>اعتمدت</w:t>
      </w:r>
      <w:r w:rsidR="0094458B" w:rsidRPr="00FA2C1C">
        <w:rPr>
          <w:rFonts w:hint="cs"/>
          <w:spacing w:val="-4"/>
          <w:rtl/>
          <w:lang w:bidi="ar-SY"/>
        </w:rPr>
        <w:t xml:space="preserve"> لجنة الدراسات</w:t>
      </w:r>
      <w:r w:rsidR="000F0101">
        <w:rPr>
          <w:rFonts w:hint="eastAsia"/>
          <w:spacing w:val="-4"/>
          <w:rtl/>
          <w:lang w:bidi="ar-SY"/>
        </w:rPr>
        <w:t> </w:t>
      </w:r>
      <w:r w:rsidR="00C33B0A" w:rsidRPr="00FA2C1C">
        <w:rPr>
          <w:spacing w:val="-4"/>
          <w:lang w:val="en-US" w:bidi="ar-SY"/>
        </w:rPr>
        <w:t>7</w:t>
      </w:r>
      <w:r w:rsidR="005A543D" w:rsidRPr="00FA2C1C">
        <w:rPr>
          <w:rFonts w:hint="cs"/>
          <w:spacing w:val="-4"/>
          <w:rtl/>
          <w:lang w:val="en-US" w:bidi="ar-SY"/>
        </w:rPr>
        <w:t xml:space="preserve"> </w:t>
      </w:r>
      <w:r w:rsidR="00BD3317" w:rsidRPr="00FA2C1C">
        <w:rPr>
          <w:rFonts w:hint="cs"/>
          <w:spacing w:val="-4"/>
          <w:rtl/>
          <w:lang w:val="en-US" w:bidi="ar-SY"/>
        </w:rPr>
        <w:t>للاتصالات</w:t>
      </w:r>
      <w:r w:rsidR="0094458B" w:rsidRPr="00FA2C1C">
        <w:rPr>
          <w:rFonts w:hint="cs"/>
          <w:spacing w:val="-4"/>
          <w:rtl/>
          <w:lang w:val="en-US" w:bidi="ar-SY"/>
        </w:rPr>
        <w:t xml:space="preserve"> الراديوية </w:t>
      </w:r>
      <w:r w:rsidR="00BD3317" w:rsidRPr="00FA2C1C">
        <w:rPr>
          <w:rFonts w:hint="cs"/>
          <w:spacing w:val="-4"/>
          <w:rtl/>
          <w:lang w:val="en-US" w:bidi="ar-SY"/>
        </w:rPr>
        <w:t xml:space="preserve">في اجتماعها </w:t>
      </w:r>
      <w:r w:rsidR="0094458B" w:rsidRPr="00FA2C1C">
        <w:rPr>
          <w:rFonts w:hint="cs"/>
          <w:spacing w:val="-4"/>
          <w:rtl/>
          <w:lang w:val="en-US" w:bidi="ar-SY"/>
        </w:rPr>
        <w:t xml:space="preserve">المنعقد </w:t>
      </w:r>
      <w:r w:rsidR="00BD3317" w:rsidRPr="00FA2C1C">
        <w:rPr>
          <w:rFonts w:hint="cs"/>
          <w:spacing w:val="-4"/>
          <w:rtl/>
          <w:lang w:val="en-US" w:bidi="ar-SY"/>
        </w:rPr>
        <w:t>يومي</w:t>
      </w:r>
      <w:r w:rsidR="000F0101">
        <w:rPr>
          <w:rFonts w:hint="eastAsia"/>
          <w:spacing w:val="-4"/>
          <w:rtl/>
          <w:lang w:bidi="ar-SY"/>
        </w:rPr>
        <w:t> </w:t>
      </w:r>
      <w:r w:rsidR="000F0101">
        <w:rPr>
          <w:spacing w:val="-4"/>
          <w:lang w:val="en-US" w:bidi="ar-SY"/>
        </w:rPr>
        <w:t>4</w:t>
      </w:r>
      <w:r w:rsidR="000F0101" w:rsidRPr="00FA2C1C">
        <w:rPr>
          <w:rFonts w:hint="cs"/>
          <w:spacing w:val="-4"/>
          <w:rtl/>
          <w:lang w:val="en-US" w:bidi="ar-SY"/>
        </w:rPr>
        <w:t xml:space="preserve"> و</w:t>
      </w:r>
      <w:r w:rsidR="000F0101" w:rsidRPr="00FA2C1C">
        <w:rPr>
          <w:spacing w:val="-4"/>
          <w:lang w:val="en-US" w:bidi="ar-SY"/>
        </w:rPr>
        <w:t>1</w:t>
      </w:r>
      <w:r w:rsidR="000F0101">
        <w:rPr>
          <w:spacing w:val="-4"/>
          <w:lang w:val="en-US" w:bidi="ar-SY"/>
        </w:rPr>
        <w:t>2</w:t>
      </w:r>
      <w:r w:rsidR="000F0101" w:rsidRPr="00FA2C1C">
        <w:rPr>
          <w:rFonts w:hint="cs"/>
          <w:spacing w:val="-4"/>
          <w:rtl/>
          <w:lang w:val="en-US" w:bidi="ar-SY"/>
        </w:rPr>
        <w:t xml:space="preserve"> </w:t>
      </w:r>
      <w:r w:rsidR="000F0101">
        <w:rPr>
          <w:rFonts w:hint="cs"/>
          <w:spacing w:val="-4"/>
          <w:rtl/>
          <w:lang w:val="en-US" w:bidi="ar-SY"/>
        </w:rPr>
        <w:t>أكتوبر</w:t>
      </w:r>
      <w:r w:rsidR="000F0101" w:rsidRPr="00FA2C1C">
        <w:rPr>
          <w:rFonts w:hint="cs"/>
          <w:spacing w:val="-4"/>
          <w:rtl/>
          <w:lang w:val="en-US" w:bidi="ar-SY"/>
        </w:rPr>
        <w:t xml:space="preserve"> </w:t>
      </w:r>
      <w:r w:rsidR="000F0101">
        <w:rPr>
          <w:spacing w:val="-4"/>
          <w:lang w:val="en-US" w:bidi="ar-SY"/>
        </w:rPr>
        <w:t>2010</w:t>
      </w:r>
      <w:r w:rsidR="00B14B36" w:rsidRPr="00FA2C1C">
        <w:rPr>
          <w:rFonts w:hint="cs"/>
          <w:spacing w:val="-4"/>
          <w:rtl/>
          <w:lang w:val="en-US" w:bidi="ar-SY"/>
        </w:rPr>
        <w:t xml:space="preserve">، </w:t>
      </w:r>
      <w:r w:rsidR="00C02FA2" w:rsidRPr="00FA2C1C">
        <w:rPr>
          <w:rFonts w:hint="cs"/>
          <w:spacing w:val="-4"/>
          <w:rtl/>
          <w:lang w:val="en-US" w:bidi="ar-SY"/>
        </w:rPr>
        <w:t>مشروع</w:t>
      </w:r>
      <w:r w:rsidR="00C02FA2">
        <w:rPr>
          <w:rFonts w:hint="cs"/>
          <w:spacing w:val="-4"/>
          <w:rtl/>
          <w:lang w:val="en-US" w:bidi="ar-SY"/>
        </w:rPr>
        <w:t>ي مسألتين جديدتين</w:t>
      </w:r>
      <w:r w:rsidR="00C02FA2" w:rsidRPr="00FA2C1C">
        <w:rPr>
          <w:rFonts w:hint="cs"/>
          <w:spacing w:val="-4"/>
          <w:rtl/>
          <w:lang w:val="en-US" w:bidi="ar-SY"/>
        </w:rPr>
        <w:t xml:space="preserve"> و</w:t>
      </w:r>
      <w:r w:rsidR="00C02FA2">
        <w:rPr>
          <w:rFonts w:hint="cs"/>
          <w:spacing w:val="-4"/>
          <w:rtl/>
          <w:lang w:val="en-US" w:bidi="ar-SY"/>
        </w:rPr>
        <w:t>مشاريع</w:t>
      </w:r>
      <w:r w:rsidR="00C02FA2" w:rsidRPr="00FA2C1C">
        <w:rPr>
          <w:rFonts w:hint="cs"/>
          <w:spacing w:val="-4"/>
          <w:rtl/>
          <w:lang w:val="en-US" w:bidi="ar-SY"/>
        </w:rPr>
        <w:t xml:space="preserve"> </w:t>
      </w:r>
      <w:r w:rsidR="00C02FA2">
        <w:rPr>
          <w:rFonts w:hint="cs"/>
          <w:spacing w:val="-4"/>
          <w:rtl/>
          <w:lang w:val="en-US" w:bidi="ar-SY"/>
        </w:rPr>
        <w:t>مراجعة</w:t>
      </w:r>
      <w:r w:rsidR="00C02FA2">
        <w:rPr>
          <w:rFonts w:hint="eastAsia"/>
          <w:spacing w:val="-4"/>
          <w:rtl/>
          <w:lang w:bidi="ar-SY"/>
        </w:rPr>
        <w:t> </w:t>
      </w:r>
      <w:r w:rsidR="00C02FA2">
        <w:rPr>
          <w:spacing w:val="-4"/>
          <w:lang w:val="en-US" w:bidi="ar-SY"/>
        </w:rPr>
        <w:t>3</w:t>
      </w:r>
      <w:r w:rsidR="00C02FA2">
        <w:rPr>
          <w:rFonts w:hint="cs"/>
          <w:spacing w:val="-4"/>
          <w:rtl/>
          <w:lang w:val="en-US" w:bidi="ar-SY"/>
        </w:rPr>
        <w:t xml:space="preserve"> مسائل </w:t>
      </w:r>
      <w:r w:rsidR="0094458B" w:rsidRPr="00FA2C1C">
        <w:rPr>
          <w:rFonts w:hint="cs"/>
          <w:spacing w:val="-4"/>
          <w:rtl/>
          <w:lang w:val="en-US" w:bidi="ar-SY"/>
        </w:rPr>
        <w:t>لقطاع الاتصالات الراديوية واتفق</w:t>
      </w:r>
      <w:r w:rsidR="00B14B36" w:rsidRPr="00FA2C1C">
        <w:rPr>
          <w:rFonts w:hint="cs"/>
          <w:spacing w:val="-4"/>
          <w:rtl/>
          <w:lang w:val="en-US" w:bidi="ar-SY"/>
        </w:rPr>
        <w:t>ت</w:t>
      </w:r>
      <w:r w:rsidR="0094458B" w:rsidRPr="00FA2C1C">
        <w:rPr>
          <w:rFonts w:hint="cs"/>
          <w:spacing w:val="-4"/>
          <w:rtl/>
          <w:lang w:val="en-US" w:bidi="ar-SY"/>
        </w:rPr>
        <w:t xml:space="preserve"> على تطبيق إجراء القرار</w:t>
      </w:r>
      <w:r w:rsidR="000F0101">
        <w:rPr>
          <w:rFonts w:hint="eastAsia"/>
          <w:spacing w:val="-4"/>
          <w:rtl/>
          <w:lang w:bidi="ar-SY"/>
        </w:rPr>
        <w:t> </w:t>
      </w:r>
      <w:r w:rsidR="0094458B" w:rsidRPr="00FA2C1C">
        <w:rPr>
          <w:spacing w:val="-4"/>
          <w:lang w:val="en-US" w:bidi="ar-SY"/>
        </w:rPr>
        <w:t>ITU</w:t>
      </w:r>
      <w:r w:rsidR="000F0101">
        <w:rPr>
          <w:spacing w:val="-4"/>
          <w:lang w:val="en-US" w:bidi="ar-SY"/>
        </w:rPr>
        <w:noBreakHyphen/>
      </w:r>
      <w:r w:rsidR="0094458B" w:rsidRPr="00FA2C1C">
        <w:rPr>
          <w:spacing w:val="-4"/>
          <w:lang w:val="en-US" w:bidi="ar-SY"/>
        </w:rPr>
        <w:t>R</w:t>
      </w:r>
      <w:r w:rsidR="00044E5D">
        <w:rPr>
          <w:spacing w:val="-4"/>
          <w:lang w:val="en-US" w:bidi="ar-SY"/>
        </w:rPr>
        <w:t> </w:t>
      </w:r>
      <w:r w:rsidR="0094458B" w:rsidRPr="00FA2C1C">
        <w:rPr>
          <w:spacing w:val="-4"/>
          <w:lang w:val="en-US" w:bidi="ar-SY"/>
        </w:rPr>
        <w:t>1</w:t>
      </w:r>
      <w:r w:rsidR="000F0101">
        <w:rPr>
          <w:spacing w:val="-4"/>
          <w:lang w:val="en-US" w:bidi="ar-SY"/>
        </w:rPr>
        <w:noBreakHyphen/>
      </w:r>
      <w:r w:rsidR="0094458B" w:rsidRPr="00FA2C1C">
        <w:rPr>
          <w:spacing w:val="-4"/>
          <w:lang w:val="en-US" w:bidi="ar-SY"/>
        </w:rPr>
        <w:t>5</w:t>
      </w:r>
      <w:r w:rsidR="00071CDF">
        <w:rPr>
          <w:rFonts w:hint="cs"/>
          <w:spacing w:val="-4"/>
          <w:rtl/>
          <w:lang w:val="en-US" w:bidi="ar-SY"/>
        </w:rPr>
        <w:t xml:space="preserve"> </w:t>
      </w:r>
      <w:r w:rsidR="0094458B" w:rsidRPr="00FA2C1C">
        <w:rPr>
          <w:rFonts w:hint="cs"/>
          <w:spacing w:val="-4"/>
          <w:rtl/>
          <w:lang w:val="en-US" w:bidi="ar-SY"/>
        </w:rPr>
        <w:t>(انظر الفقرة</w:t>
      </w:r>
      <w:r w:rsidR="000F0101">
        <w:rPr>
          <w:rFonts w:hint="eastAsia"/>
          <w:spacing w:val="-4"/>
          <w:rtl/>
          <w:lang w:bidi="ar-SY"/>
        </w:rPr>
        <w:t> </w:t>
      </w:r>
      <w:r w:rsidR="0094458B" w:rsidRPr="00FA2C1C">
        <w:rPr>
          <w:spacing w:val="-4"/>
          <w:lang w:val="en-US" w:bidi="ar-SY"/>
        </w:rPr>
        <w:t>4.3</w:t>
      </w:r>
      <w:r w:rsidR="0094458B" w:rsidRPr="00FA2C1C">
        <w:rPr>
          <w:rFonts w:hint="cs"/>
          <w:spacing w:val="-4"/>
          <w:rtl/>
          <w:lang w:val="en-US" w:bidi="ar-SY"/>
        </w:rPr>
        <w:t xml:space="preserve">) </w:t>
      </w:r>
      <w:r w:rsidR="00FA2C1C">
        <w:rPr>
          <w:rFonts w:hint="cs"/>
          <w:spacing w:val="-4"/>
          <w:rtl/>
          <w:lang w:val="en-US" w:bidi="ar-SY"/>
        </w:rPr>
        <w:t>المتعلق بالموافقة</w:t>
      </w:r>
      <w:r w:rsidR="0094458B" w:rsidRPr="00FA2C1C">
        <w:rPr>
          <w:rFonts w:hint="cs"/>
          <w:spacing w:val="-4"/>
          <w:rtl/>
          <w:lang w:val="en-US" w:bidi="ar-SY"/>
        </w:rPr>
        <w:t xml:space="preserve"> على المسائل في الفترة الفاصلة بين جمعيات الاتصالات الراديوية.</w:t>
      </w:r>
      <w:r w:rsidR="005B617E">
        <w:rPr>
          <w:rFonts w:hint="cs"/>
          <w:spacing w:val="-4"/>
          <w:rtl/>
          <w:lang w:val="en-US" w:bidi="ar-SY"/>
        </w:rPr>
        <w:t xml:space="preserve"> </w:t>
      </w:r>
      <w:r w:rsidR="005B617E" w:rsidRPr="0008543B">
        <w:rPr>
          <w:rFonts w:hint="cs"/>
          <w:spacing w:val="-4"/>
          <w:rtl/>
          <w:lang w:val="en-US" w:bidi="ar-SY"/>
        </w:rPr>
        <w:t xml:space="preserve">وعلاوة على ذلك </w:t>
      </w:r>
      <w:r w:rsidR="0013504D">
        <w:rPr>
          <w:rFonts w:hint="cs"/>
          <w:spacing w:val="-4"/>
          <w:rtl/>
          <w:lang w:val="en-US" w:bidi="ar-SY"/>
        </w:rPr>
        <w:t xml:space="preserve">اقترحت </w:t>
      </w:r>
      <w:r w:rsidR="005B617E" w:rsidRPr="0008543B">
        <w:rPr>
          <w:rFonts w:hint="cs"/>
          <w:spacing w:val="-4"/>
          <w:rtl/>
          <w:lang w:val="en-US" w:bidi="ar-SY"/>
        </w:rPr>
        <w:t xml:space="preserve">لجنة الدراسات إلغاء </w:t>
      </w:r>
      <w:r w:rsidR="005B617E" w:rsidRPr="0008543B">
        <w:rPr>
          <w:spacing w:val="-4"/>
          <w:lang w:val="en-US" w:bidi="ar-SY"/>
        </w:rPr>
        <w:t>3</w:t>
      </w:r>
      <w:r w:rsidR="005B617E" w:rsidRPr="0008543B">
        <w:rPr>
          <w:rFonts w:hint="cs"/>
          <w:spacing w:val="-4"/>
          <w:rtl/>
          <w:lang w:val="en-US" w:bidi="ar-EG"/>
        </w:rPr>
        <w:t xml:space="preserve"> مسائل لقطاع الاتصالات الراديوية.</w:t>
      </w:r>
    </w:p>
    <w:p w:rsidR="00864F80" w:rsidRDefault="0094458B">
      <w:pPr>
        <w:rPr>
          <w:rtl/>
          <w:lang w:val="en-US" w:bidi="ar-EG"/>
        </w:rPr>
      </w:pPr>
      <w:r w:rsidRPr="000F0101">
        <w:rPr>
          <w:rFonts w:hint="cs"/>
          <w:rtl/>
          <w:lang w:val="en-US" w:bidi="ar-SY"/>
        </w:rPr>
        <w:t>وبالنظر إلى أحكام الفقرة</w:t>
      </w:r>
      <w:r w:rsidR="007D147B">
        <w:rPr>
          <w:rFonts w:hint="eastAsia"/>
          <w:rtl/>
          <w:lang w:val="en-US" w:bidi="ar-SY"/>
        </w:rPr>
        <w:t> </w:t>
      </w:r>
      <w:r w:rsidRPr="000F0101">
        <w:rPr>
          <w:lang w:val="en-US" w:bidi="ar-SY"/>
        </w:rPr>
        <w:t>4.3</w:t>
      </w:r>
      <w:r w:rsidRPr="000F0101">
        <w:rPr>
          <w:rFonts w:hint="cs"/>
          <w:rtl/>
          <w:lang w:val="en-US" w:bidi="ar-SY"/>
        </w:rPr>
        <w:t xml:space="preserve"> من القرار</w:t>
      </w:r>
      <w:r w:rsidR="000F0101">
        <w:rPr>
          <w:rFonts w:hint="eastAsia"/>
          <w:rtl/>
          <w:lang w:val="en-US" w:bidi="ar-SY"/>
        </w:rPr>
        <w:t> </w:t>
      </w:r>
      <w:r w:rsidRPr="000F0101">
        <w:rPr>
          <w:spacing w:val="-2"/>
          <w:lang w:val="en-US" w:bidi="ar-SY"/>
        </w:rPr>
        <w:t>ITU</w:t>
      </w:r>
      <w:r w:rsidR="000F0101">
        <w:rPr>
          <w:spacing w:val="-2"/>
          <w:lang w:val="en-US" w:bidi="ar-SY"/>
        </w:rPr>
        <w:noBreakHyphen/>
      </w:r>
      <w:r w:rsidRPr="000F0101">
        <w:rPr>
          <w:spacing w:val="-2"/>
          <w:lang w:val="en-US" w:bidi="ar-SY"/>
        </w:rPr>
        <w:t>R</w:t>
      </w:r>
      <w:r w:rsidR="000F0101">
        <w:rPr>
          <w:spacing w:val="-2"/>
          <w:lang w:val="en-US" w:bidi="ar-SY"/>
        </w:rPr>
        <w:t> </w:t>
      </w:r>
      <w:r w:rsidRPr="000F0101">
        <w:rPr>
          <w:spacing w:val="-2"/>
          <w:lang w:val="en-US" w:bidi="ar-SY"/>
        </w:rPr>
        <w:t>1</w:t>
      </w:r>
      <w:r w:rsidR="007D147B">
        <w:rPr>
          <w:spacing w:val="-2"/>
          <w:lang w:val="en-US" w:bidi="ar-SY"/>
        </w:rPr>
        <w:noBreakHyphen/>
      </w:r>
      <w:r w:rsidRPr="000F0101">
        <w:rPr>
          <w:spacing w:val="-2"/>
          <w:lang w:val="en-US" w:bidi="ar-SY"/>
        </w:rPr>
        <w:t>5</w:t>
      </w:r>
      <w:r w:rsidRPr="000F0101">
        <w:rPr>
          <w:rFonts w:hint="cs"/>
          <w:spacing w:val="-2"/>
          <w:rtl/>
          <w:lang w:val="en-US" w:bidi="ar-SY"/>
        </w:rPr>
        <w:t xml:space="preserve">، يرجى منكم إبلاغ الأمانة </w:t>
      </w:r>
      <w:r w:rsidR="001A5E19" w:rsidRPr="000F0101">
        <w:rPr>
          <w:lang w:val="en-US" w:bidi="ar-SY"/>
        </w:rPr>
        <w:t>(</w:t>
      </w:r>
      <w:hyperlink r:id="rId9" w:history="1">
        <w:r w:rsidR="001A5E19" w:rsidRPr="000F0101">
          <w:rPr>
            <w:rStyle w:val="Hyperlink"/>
            <w:u w:val="none"/>
            <w:lang w:val="en-US" w:bidi="ar-SY"/>
          </w:rPr>
          <w:t>brsgd@itu.int</w:t>
        </w:r>
      </w:hyperlink>
      <w:r w:rsidR="001A5E19" w:rsidRPr="000F0101">
        <w:rPr>
          <w:lang w:val="en-US" w:bidi="ar-SY"/>
        </w:rPr>
        <w:t>)</w:t>
      </w:r>
      <w:r w:rsidR="001A5E19" w:rsidRPr="000F0101">
        <w:rPr>
          <w:rFonts w:hint="cs"/>
          <w:rtl/>
          <w:lang w:val="en-US" w:bidi="ar-SY"/>
        </w:rPr>
        <w:t xml:space="preserve"> </w:t>
      </w:r>
      <w:r w:rsidRPr="000F0101">
        <w:rPr>
          <w:rFonts w:hint="cs"/>
          <w:rtl/>
          <w:lang w:val="en-US" w:bidi="ar-SY"/>
        </w:rPr>
        <w:t>بحلول</w:t>
      </w:r>
      <w:r w:rsidR="000F0101" w:rsidRPr="000F0101">
        <w:rPr>
          <w:rFonts w:hint="eastAsia"/>
          <w:rtl/>
          <w:lang w:val="en-US" w:bidi="ar-EG"/>
        </w:rPr>
        <w:t> </w:t>
      </w:r>
      <w:r w:rsidR="007D147B" w:rsidRPr="00937FDC">
        <w:rPr>
          <w:u w:val="single"/>
          <w:lang w:val="en-US" w:bidi="ar-SY"/>
        </w:rPr>
        <w:t>28</w:t>
      </w:r>
      <w:r w:rsidR="007D147B" w:rsidRPr="00937FDC">
        <w:rPr>
          <w:rFonts w:hint="cs"/>
          <w:u w:val="single"/>
          <w:rtl/>
          <w:lang w:val="en-US" w:bidi="ar-SY"/>
        </w:rPr>
        <w:t xml:space="preserve"> يناير</w:t>
      </w:r>
      <w:r w:rsidR="007D147B" w:rsidRPr="00937FDC">
        <w:rPr>
          <w:rFonts w:hint="eastAsia"/>
          <w:u w:val="single"/>
          <w:rtl/>
          <w:lang w:val="en-US" w:bidi="ar-SY"/>
        </w:rPr>
        <w:t> </w:t>
      </w:r>
      <w:r w:rsidR="007D147B" w:rsidRPr="00937FDC">
        <w:rPr>
          <w:u w:val="single"/>
          <w:lang w:val="en-US" w:bidi="ar-SY"/>
        </w:rPr>
        <w:t>2011</w:t>
      </w:r>
      <w:r w:rsidRPr="000F0101">
        <w:rPr>
          <w:rFonts w:hint="cs"/>
          <w:rtl/>
          <w:lang w:val="en-US" w:bidi="ar-SY"/>
        </w:rPr>
        <w:t>، ما</w:t>
      </w:r>
      <w:r w:rsidR="001A5E19" w:rsidRPr="000F0101">
        <w:rPr>
          <w:rFonts w:hint="eastAsia"/>
          <w:rtl/>
          <w:lang w:val="en-US" w:bidi="ar-SY"/>
        </w:rPr>
        <w:t> </w:t>
      </w:r>
      <w:r w:rsidRPr="000F0101">
        <w:rPr>
          <w:rFonts w:hint="cs"/>
          <w:rtl/>
          <w:lang w:val="en-US" w:bidi="ar-SY"/>
        </w:rPr>
        <w:t xml:space="preserve">إذا كانت إدارتكم توافق أو </w:t>
      </w:r>
      <w:r w:rsidR="00937FDC">
        <w:rPr>
          <w:rFonts w:hint="cs"/>
          <w:rtl/>
          <w:lang w:val="en-US" w:bidi="ar-SY"/>
        </w:rPr>
        <w:t>لا </w:t>
      </w:r>
      <w:r w:rsidRPr="000F0101">
        <w:rPr>
          <w:rFonts w:hint="cs"/>
          <w:rtl/>
          <w:lang w:val="en-US" w:bidi="ar-SY"/>
        </w:rPr>
        <w:t>توافق على هذه الاقتراحات المذكورة أعلاه.</w:t>
      </w:r>
    </w:p>
    <w:p w:rsidR="0094458B" w:rsidRDefault="0094458B" w:rsidP="000F0101">
      <w:pPr>
        <w:spacing w:after="0"/>
        <w:rPr>
          <w:rtl/>
          <w:lang w:val="en-US" w:bidi="ar-EG"/>
        </w:rPr>
      </w:pPr>
      <w:r>
        <w:rPr>
          <w:rFonts w:hint="cs"/>
          <w:rtl/>
          <w:lang w:val="en-US" w:bidi="ar-SY"/>
        </w:rPr>
        <w:t xml:space="preserve">وبعد </w:t>
      </w:r>
      <w:r w:rsidR="00FA2C1C">
        <w:rPr>
          <w:rFonts w:hint="cs"/>
          <w:rtl/>
          <w:lang w:val="en-US" w:bidi="ar-SY"/>
        </w:rPr>
        <w:t>الموعد النهائي المحدد أعلاه،</w:t>
      </w:r>
      <w:r>
        <w:rPr>
          <w:rFonts w:hint="cs"/>
          <w:rtl/>
          <w:lang w:val="en-US" w:bidi="ar-SY"/>
        </w:rPr>
        <w:t xml:space="preserve"> </w:t>
      </w:r>
      <w:r w:rsidR="00686C37">
        <w:rPr>
          <w:rFonts w:hint="cs"/>
          <w:rtl/>
          <w:lang w:val="en-US" w:bidi="ar-SY"/>
        </w:rPr>
        <w:t>ستعلن</w:t>
      </w:r>
      <w:r>
        <w:rPr>
          <w:rFonts w:hint="cs"/>
          <w:rtl/>
          <w:lang w:val="en-US" w:bidi="ar-SY"/>
        </w:rPr>
        <w:t xml:space="preserve"> نتائج هذا التشاور بموجب نشرة إدارية. وإذا تمت الموافقة على </w:t>
      </w:r>
      <w:r w:rsidR="00FE416C">
        <w:rPr>
          <w:rFonts w:hint="cs"/>
          <w:rtl/>
          <w:lang w:val="en-US" w:bidi="ar-SY"/>
        </w:rPr>
        <w:t>هذه المسائل</w:t>
      </w:r>
      <w:r>
        <w:rPr>
          <w:rFonts w:hint="cs"/>
          <w:rtl/>
          <w:lang w:val="en-US" w:bidi="ar-SY"/>
        </w:rPr>
        <w:t xml:space="preserve">، فسيكون </w:t>
      </w:r>
      <w:r w:rsidR="005A0EBE">
        <w:rPr>
          <w:rFonts w:hint="cs"/>
          <w:rtl/>
          <w:lang w:val="en-US" w:bidi="ar-SY"/>
        </w:rPr>
        <w:t>لها</w:t>
      </w:r>
      <w:r>
        <w:rPr>
          <w:rFonts w:hint="cs"/>
          <w:rtl/>
          <w:lang w:val="en-US" w:bidi="ar-SY"/>
        </w:rPr>
        <w:t xml:space="preserve"> نفس الوضع الممنوح للمسائل التي توافق عليها جمعية الاتصالات الراديوية </w:t>
      </w:r>
      <w:r w:rsidR="007D7ED8">
        <w:rPr>
          <w:rFonts w:hint="cs"/>
          <w:rtl/>
          <w:lang w:val="en-US" w:bidi="ar-SY"/>
        </w:rPr>
        <w:t>وتصبح</w:t>
      </w:r>
      <w:r w:rsidR="009A5C4D">
        <w:rPr>
          <w:rFonts w:hint="cs"/>
          <w:rtl/>
          <w:lang w:val="en-US" w:bidi="ar-SY"/>
        </w:rPr>
        <w:t xml:space="preserve"> من النصوص الرسمية المنسوبة</w:t>
      </w:r>
      <w:r>
        <w:rPr>
          <w:rFonts w:hint="cs"/>
          <w:rtl/>
          <w:lang w:val="en-US" w:bidi="ar-SY"/>
        </w:rPr>
        <w:t xml:space="preserve"> إلى لجنة الدراسات</w:t>
      </w:r>
      <w:r w:rsidR="000F0101">
        <w:rPr>
          <w:rFonts w:hint="eastAsia"/>
          <w:rtl/>
          <w:lang w:val="en-US" w:bidi="ar-SY"/>
        </w:rPr>
        <w:t> </w:t>
      </w:r>
      <w:r>
        <w:rPr>
          <w:lang w:val="en-US" w:bidi="ar-SY"/>
        </w:rPr>
        <w:t>7</w:t>
      </w:r>
      <w:r>
        <w:rPr>
          <w:rFonts w:hint="cs"/>
          <w:rtl/>
          <w:lang w:val="en-US" w:bidi="ar-SY"/>
        </w:rPr>
        <w:t xml:space="preserve"> لقطاع الاتصالات الراديوية (</w:t>
      </w:r>
      <w:hyperlink r:id="rId10" w:history="1">
        <w:r>
          <w:rPr>
            <w:rStyle w:val="Hyperlink"/>
          </w:rPr>
          <w:t>http://www.itu.int/publ/R-QUE-SG07/en</w:t>
        </w:r>
      </w:hyperlink>
      <w:r>
        <w:rPr>
          <w:rFonts w:hint="cs"/>
          <w:rtl/>
        </w:rPr>
        <w:t>).</w:t>
      </w:r>
    </w:p>
    <w:p w:rsidR="0094458B" w:rsidRDefault="0094458B" w:rsidP="00D73B3C">
      <w:pPr>
        <w:spacing w:before="1200" w:after="0"/>
        <w:ind w:left="6379"/>
        <w:jc w:val="center"/>
        <w:rPr>
          <w:rtl/>
          <w:lang w:val="en-US"/>
        </w:rPr>
      </w:pPr>
      <w:bookmarkStart w:id="3" w:name="StartTyping_E"/>
      <w:bookmarkEnd w:id="3"/>
      <w:r>
        <w:rPr>
          <w:rFonts w:hint="cs"/>
          <w:rtl/>
          <w:lang w:val="en-US"/>
        </w:rPr>
        <w:t>فاليري تيموفيف</w:t>
      </w:r>
      <w:r>
        <w:rPr>
          <w:rtl/>
          <w:lang w:val="en-US"/>
        </w:rPr>
        <w:br/>
        <w:t>مدير مكتب الاتصالات الراديوية</w:t>
      </w:r>
    </w:p>
    <w:p w:rsidR="00864F80" w:rsidRDefault="0094458B">
      <w:pPr>
        <w:spacing w:before="240"/>
        <w:rPr>
          <w:lang w:val="en-US" w:bidi="ar-EG"/>
        </w:rPr>
      </w:pPr>
      <w:r w:rsidRPr="0094458B">
        <w:rPr>
          <w:rFonts w:hint="cs"/>
          <w:b/>
          <w:bCs/>
          <w:rtl/>
        </w:rPr>
        <w:t>الملحقات:</w:t>
      </w:r>
      <w:r>
        <w:rPr>
          <w:rFonts w:hint="cs"/>
          <w:rtl/>
        </w:rPr>
        <w:t xml:space="preserve"> </w:t>
      </w:r>
      <w:r w:rsidR="00EB556A">
        <w:rPr>
          <w:lang w:val="en-US"/>
        </w:rPr>
        <w:t>6</w:t>
      </w:r>
    </w:p>
    <w:p w:rsidR="00864F80" w:rsidRDefault="0094458B">
      <w:pPr>
        <w:ind w:left="737" w:hanging="737"/>
        <w:rPr>
          <w:rtl/>
          <w:lang w:val="en-US" w:bidi="ar-EG"/>
        </w:rPr>
      </w:pPr>
      <w:r w:rsidRPr="0008543B">
        <w:rPr>
          <w:rFonts w:hint="cs"/>
          <w:rtl/>
          <w:lang w:val="en-US"/>
        </w:rPr>
        <w:t>-</w:t>
      </w:r>
      <w:r w:rsidRPr="0008543B">
        <w:rPr>
          <w:rFonts w:hint="cs"/>
          <w:rtl/>
          <w:lang w:val="en-US"/>
        </w:rPr>
        <w:tab/>
      </w:r>
      <w:r w:rsidR="00726884" w:rsidRPr="0008543B">
        <w:rPr>
          <w:rFonts w:hint="cs"/>
          <w:rtl/>
          <w:lang w:val="en-US"/>
        </w:rPr>
        <w:t xml:space="preserve">مشروعا مسألتين جديدتين </w:t>
      </w:r>
      <w:r w:rsidRPr="0008543B">
        <w:rPr>
          <w:rFonts w:hint="cs"/>
          <w:rtl/>
          <w:lang w:val="en-US"/>
        </w:rPr>
        <w:t xml:space="preserve">لقطاع الاتصالات الراديوية </w:t>
      </w:r>
      <w:r w:rsidR="00F2443E" w:rsidRPr="0008543B">
        <w:rPr>
          <w:rFonts w:hint="cs"/>
          <w:rtl/>
          <w:lang w:val="en-US"/>
        </w:rPr>
        <w:t xml:space="preserve">ومشاريع مراجعة </w:t>
      </w:r>
      <w:r w:rsidR="00F2443E" w:rsidRPr="0008543B">
        <w:rPr>
          <w:lang w:val="en-US"/>
        </w:rPr>
        <w:t>3</w:t>
      </w:r>
      <w:r w:rsidR="00F2443E" w:rsidRPr="0008543B">
        <w:rPr>
          <w:rFonts w:hint="cs"/>
          <w:rtl/>
          <w:lang w:val="en-US"/>
        </w:rPr>
        <w:t xml:space="preserve"> مسائل واقتراح إلغاء </w:t>
      </w:r>
      <w:r w:rsidR="00F2443E" w:rsidRPr="0008543B">
        <w:rPr>
          <w:lang w:val="en-US"/>
        </w:rPr>
        <w:t>3</w:t>
      </w:r>
      <w:r w:rsidR="00F2443E" w:rsidRPr="0008543B">
        <w:rPr>
          <w:rFonts w:hint="cs"/>
          <w:rtl/>
          <w:lang w:val="en-US"/>
        </w:rPr>
        <w:t xml:space="preserve"> مسائل </w:t>
      </w:r>
      <w:r w:rsidR="008D5B55" w:rsidRPr="0008543B">
        <w:rPr>
          <w:rFonts w:hint="cs"/>
          <w:rtl/>
          <w:lang w:val="en-US"/>
        </w:rPr>
        <w:t>لقطاع الاتصالات الراديوية.</w:t>
      </w:r>
    </w:p>
    <w:p w:rsidR="0094458B" w:rsidRDefault="0094458B" w:rsidP="0094458B">
      <w:pPr>
        <w:tabs>
          <w:tab w:val="left" w:pos="425"/>
        </w:tabs>
        <w:spacing w:after="0" w:line="168" w:lineRule="auto"/>
        <w:rPr>
          <w:sz w:val="18"/>
          <w:szCs w:val="24"/>
          <w:rtl/>
          <w:lang w:val="en-US"/>
        </w:rPr>
      </w:pPr>
      <w:r>
        <w:rPr>
          <w:rFonts w:hint="cs"/>
          <w:sz w:val="18"/>
          <w:szCs w:val="24"/>
          <w:u w:val="single"/>
          <w:rtl/>
          <w:lang w:val="en-US"/>
        </w:rPr>
        <w:t>التوزيع</w:t>
      </w:r>
      <w:r>
        <w:rPr>
          <w:rFonts w:hint="cs"/>
          <w:sz w:val="18"/>
          <w:szCs w:val="24"/>
          <w:rtl/>
          <w:lang w:val="en-US"/>
        </w:rPr>
        <w:t>:</w:t>
      </w:r>
    </w:p>
    <w:p w:rsidR="0094458B" w:rsidRDefault="0094458B" w:rsidP="0094458B">
      <w:pPr>
        <w:tabs>
          <w:tab w:val="left" w:pos="425"/>
        </w:tabs>
        <w:spacing w:before="120" w:after="0" w:line="168" w:lineRule="auto"/>
        <w:rPr>
          <w:sz w:val="18"/>
          <w:szCs w:val="24"/>
          <w:rtl/>
          <w:lang w:val="en-US"/>
        </w:rPr>
      </w:pPr>
      <w:r>
        <w:rPr>
          <w:rFonts w:hint="cs"/>
          <w:sz w:val="18"/>
          <w:szCs w:val="24"/>
          <w:rtl/>
          <w:lang w:val="en-US"/>
        </w:rPr>
        <w:t>-</w:t>
      </w:r>
      <w:r>
        <w:rPr>
          <w:rFonts w:hint="cs"/>
          <w:sz w:val="18"/>
          <w:szCs w:val="24"/>
          <w:rtl/>
          <w:lang w:val="en-US"/>
        </w:rPr>
        <w:tab/>
        <w:t xml:space="preserve">إدارات الدول الأعضاء في </w:t>
      </w:r>
      <w:r>
        <w:rPr>
          <w:rFonts w:hint="cs"/>
          <w:sz w:val="18"/>
          <w:szCs w:val="24"/>
          <w:rtl/>
          <w:lang w:val="en-US" w:bidi="ar-EG"/>
        </w:rPr>
        <w:t>الاتحاد</w:t>
      </w:r>
    </w:p>
    <w:p w:rsidR="0094458B" w:rsidRDefault="0094458B" w:rsidP="00D73B3C">
      <w:pPr>
        <w:tabs>
          <w:tab w:val="left" w:pos="425"/>
        </w:tabs>
        <w:spacing w:after="0" w:line="168" w:lineRule="auto"/>
        <w:rPr>
          <w:sz w:val="18"/>
          <w:szCs w:val="24"/>
          <w:rtl/>
          <w:lang w:val="en-US"/>
        </w:rPr>
      </w:pPr>
      <w:r>
        <w:rPr>
          <w:rFonts w:hint="cs"/>
          <w:sz w:val="18"/>
          <w:szCs w:val="24"/>
          <w:rtl/>
          <w:lang w:val="en-US"/>
        </w:rPr>
        <w:t>-</w:t>
      </w:r>
      <w:r>
        <w:rPr>
          <w:rFonts w:hint="cs"/>
          <w:sz w:val="18"/>
          <w:szCs w:val="24"/>
          <w:rtl/>
          <w:lang w:val="en-US"/>
        </w:rPr>
        <w:tab/>
        <w:t>أعضاء قطاع الاتصالات الراديوية المشاركون في أعمال لجنة الدراسات</w:t>
      </w:r>
      <w:r w:rsidR="00D73B3C">
        <w:rPr>
          <w:rFonts w:hint="eastAsia"/>
          <w:sz w:val="18"/>
          <w:szCs w:val="24"/>
          <w:rtl/>
          <w:lang w:val="en-US"/>
        </w:rPr>
        <w:t> </w:t>
      </w:r>
      <w:r>
        <w:rPr>
          <w:sz w:val="18"/>
          <w:szCs w:val="24"/>
          <w:lang w:val="en-US"/>
        </w:rPr>
        <w:t>7</w:t>
      </w:r>
      <w:r>
        <w:rPr>
          <w:rFonts w:hint="cs"/>
          <w:sz w:val="18"/>
          <w:szCs w:val="24"/>
          <w:rtl/>
          <w:lang w:val="en-US"/>
        </w:rPr>
        <w:t xml:space="preserve"> للاتصالات الراديوية</w:t>
      </w:r>
    </w:p>
    <w:p w:rsidR="0094458B" w:rsidRDefault="0094458B" w:rsidP="00D73B3C">
      <w:pPr>
        <w:tabs>
          <w:tab w:val="left" w:pos="425"/>
        </w:tabs>
        <w:spacing w:after="0" w:line="168" w:lineRule="auto"/>
        <w:rPr>
          <w:rtl/>
          <w:lang w:val="en-US" w:bidi="ar-SY"/>
        </w:rPr>
      </w:pPr>
      <w:r>
        <w:rPr>
          <w:rFonts w:hint="cs"/>
          <w:sz w:val="18"/>
          <w:szCs w:val="24"/>
          <w:rtl/>
          <w:lang w:val="en-US"/>
        </w:rPr>
        <w:t>-</w:t>
      </w:r>
      <w:r>
        <w:rPr>
          <w:rFonts w:hint="cs"/>
          <w:sz w:val="18"/>
          <w:szCs w:val="24"/>
          <w:rtl/>
          <w:lang w:val="en-US"/>
        </w:rPr>
        <w:tab/>
        <w:t>المنتسبون إلى قطاع الاتصالات الراديوية المشاركون في أعمال لجنة الدراسات</w:t>
      </w:r>
      <w:r w:rsidR="00D73B3C">
        <w:rPr>
          <w:rFonts w:hint="eastAsia"/>
          <w:sz w:val="18"/>
          <w:szCs w:val="24"/>
          <w:rtl/>
          <w:lang w:val="en-US"/>
        </w:rPr>
        <w:t> </w:t>
      </w:r>
      <w:r>
        <w:rPr>
          <w:sz w:val="18"/>
          <w:szCs w:val="24"/>
          <w:lang w:val="en-US"/>
        </w:rPr>
        <w:t>7</w:t>
      </w:r>
      <w:r>
        <w:rPr>
          <w:rFonts w:hint="cs"/>
          <w:sz w:val="18"/>
          <w:szCs w:val="24"/>
          <w:rtl/>
          <w:lang w:val="en-US"/>
        </w:rPr>
        <w:t xml:space="preserve"> للاتصالات الراديوية</w:t>
      </w:r>
    </w:p>
    <w:p w:rsidR="00BB2456" w:rsidRDefault="00BB2456" w:rsidP="00D73B3C">
      <w:pPr>
        <w:pStyle w:val="AnnexNo"/>
        <w:keepNext w:val="0"/>
        <w:keepLines w:val="0"/>
        <w:spacing w:after="0"/>
        <w:rPr>
          <w:rtl/>
          <w:lang w:val="en-US"/>
        </w:rPr>
      </w:pPr>
      <w:r w:rsidRPr="00BB2456">
        <w:rPr>
          <w:rFonts w:hint="cs"/>
          <w:rtl/>
        </w:rPr>
        <w:lastRenderedPageBreak/>
        <w:t>الملحـق</w:t>
      </w:r>
      <w:r>
        <w:rPr>
          <w:rFonts w:hint="cs"/>
          <w:rtl/>
        </w:rPr>
        <w:t xml:space="preserve"> </w:t>
      </w:r>
      <w:r>
        <w:rPr>
          <w:lang w:val="en-US"/>
        </w:rPr>
        <w:t>1</w:t>
      </w:r>
    </w:p>
    <w:p w:rsidR="00864F80" w:rsidRDefault="00BB2456">
      <w:pPr>
        <w:pStyle w:val="Annextitle"/>
        <w:keepNext w:val="0"/>
        <w:keepLines w:val="0"/>
        <w:rPr>
          <w:rFonts w:ascii="Times New Roman" w:hAnsi="Times New Roman"/>
          <w:sz w:val="22"/>
          <w:rtl/>
          <w:lang w:val="en-US" w:bidi="ar-EG"/>
        </w:rPr>
      </w:pPr>
      <w:r w:rsidRPr="00BB2456">
        <w:rPr>
          <w:rFonts w:ascii="Times New Roman" w:hAnsi="Times New Roman" w:hint="cs"/>
          <w:sz w:val="22"/>
          <w:rtl/>
          <w:lang w:val="en-US"/>
        </w:rPr>
        <w:t xml:space="preserve">(المصدر: الوثيقة </w:t>
      </w:r>
      <w:r w:rsidRPr="0040062A">
        <w:rPr>
          <w:rFonts w:ascii="Times New Roman" w:hAnsi="Times New Roman"/>
          <w:b w:val="0"/>
          <w:bCs/>
          <w:sz w:val="22"/>
          <w:lang w:val="en-US"/>
        </w:rPr>
        <w:t>7</w:t>
      </w:r>
      <w:r w:rsidRPr="00BB2456">
        <w:rPr>
          <w:rFonts w:ascii="Times New Roman" w:hAnsi="Times New Roman"/>
          <w:b w:val="0"/>
          <w:bCs/>
          <w:sz w:val="22"/>
          <w:lang w:val="en-US"/>
        </w:rPr>
        <w:t>/</w:t>
      </w:r>
      <w:r w:rsidR="00D73B3C" w:rsidRPr="0040062A">
        <w:rPr>
          <w:rFonts w:ascii="Times New Roman" w:hAnsi="Times New Roman"/>
          <w:b w:val="0"/>
          <w:bCs/>
          <w:sz w:val="22"/>
          <w:lang w:val="en-US"/>
        </w:rPr>
        <w:t>125</w:t>
      </w:r>
      <w:r w:rsidRPr="00BB2456">
        <w:rPr>
          <w:rFonts w:ascii="Times New Roman" w:hAnsi="Times New Roman" w:hint="cs"/>
          <w:sz w:val="22"/>
          <w:rtl/>
          <w:lang w:val="en-US" w:bidi="ar-EG"/>
        </w:rPr>
        <w:t>)</w:t>
      </w:r>
    </w:p>
    <w:p w:rsidR="00972DDD" w:rsidRDefault="00BB2456" w:rsidP="00D73B3C">
      <w:pPr>
        <w:pStyle w:val="QuestionNoBR"/>
        <w:keepNext w:val="0"/>
        <w:keepLines w:val="0"/>
        <w:rPr>
          <w:rtl/>
        </w:rPr>
      </w:pPr>
      <w:r w:rsidRPr="00BB2456">
        <w:rPr>
          <w:rFonts w:hint="cs"/>
          <w:rtl/>
        </w:rPr>
        <w:t xml:space="preserve">مشروع المسألة الجديدة </w:t>
      </w:r>
      <w:r w:rsidRPr="00BB2456">
        <w:t>ITU-R [XXX]/7</w:t>
      </w:r>
    </w:p>
    <w:p w:rsidR="004726F1" w:rsidRPr="00A676FA" w:rsidRDefault="00A676FA" w:rsidP="00D73B3C">
      <w:pPr>
        <w:pStyle w:val="Questiontitle"/>
        <w:keepNext w:val="0"/>
        <w:keepLines w:val="0"/>
        <w:tabs>
          <w:tab w:val="left" w:pos="794"/>
          <w:tab w:val="left" w:pos="1191"/>
          <w:tab w:val="left" w:pos="1588"/>
          <w:tab w:val="left" w:pos="1985"/>
        </w:tabs>
        <w:spacing w:before="360" w:after="0"/>
        <w:rPr>
          <w:bCs/>
          <w:szCs w:val="40"/>
          <w:rtl/>
          <w:lang w:val="en-US" w:bidi="ar-EG"/>
        </w:rPr>
      </w:pPr>
      <w:r w:rsidRPr="0040062A">
        <w:rPr>
          <w:rFonts w:hint="cs"/>
          <w:bCs/>
          <w:szCs w:val="40"/>
          <w:rtl/>
          <w:lang w:val="en-US" w:bidi="ar-EG"/>
        </w:rPr>
        <w:t>المعلمات المطلوبة لتسجيل أنظمة الفلك الراديوي الموزعة</w:t>
      </w:r>
    </w:p>
    <w:p w:rsidR="00972DDD" w:rsidRPr="00972DDD" w:rsidRDefault="00972DDD" w:rsidP="00D73B3C">
      <w:pPr>
        <w:tabs>
          <w:tab w:val="left" w:pos="794"/>
          <w:tab w:val="left" w:pos="1191"/>
          <w:tab w:val="left" w:pos="1588"/>
          <w:tab w:val="left" w:pos="1985"/>
        </w:tabs>
        <w:spacing w:before="360" w:after="0"/>
        <w:rPr>
          <w:rtl/>
          <w:lang w:bidi="ar-EG"/>
        </w:rPr>
      </w:pPr>
      <w:r w:rsidRPr="00972DDD">
        <w:rPr>
          <w:rtl/>
          <w:lang w:bidi="ar-EG"/>
        </w:rPr>
        <w:t>إن جمعية الاتصالات الراديوية ل</w:t>
      </w:r>
      <w:r w:rsidRPr="00972DDD">
        <w:rPr>
          <w:rtl/>
          <w:lang w:val="fr-CH" w:bidi="ar-EG"/>
        </w:rPr>
        <w:t>لاتحاد الدولي للاتصالات</w:t>
      </w:r>
      <w:r w:rsidRPr="00972DDD">
        <w:rPr>
          <w:rtl/>
          <w:lang w:bidi="ar-EG"/>
        </w:rPr>
        <w:t>،</w:t>
      </w:r>
    </w:p>
    <w:p w:rsidR="00972DDD" w:rsidRPr="00972DDD" w:rsidRDefault="00972DDD" w:rsidP="00D73B3C">
      <w:pPr>
        <w:pStyle w:val="Call"/>
        <w:keepNext w:val="0"/>
        <w:keepLines w:val="0"/>
        <w:tabs>
          <w:tab w:val="left" w:pos="3869"/>
        </w:tabs>
        <w:rPr>
          <w:rtl/>
          <w:lang w:bidi="ar-EG"/>
        </w:rPr>
      </w:pPr>
      <w:r w:rsidRPr="00972DDD">
        <w:rPr>
          <w:rtl/>
          <w:lang w:bidi="ar-EG"/>
        </w:rPr>
        <w:t>إذ تضع في اعتبارها</w:t>
      </w:r>
    </w:p>
    <w:p w:rsidR="00593892" w:rsidRDefault="00D73B3C" w:rsidP="00D73B3C">
      <w:pPr>
        <w:tabs>
          <w:tab w:val="left" w:pos="794"/>
          <w:tab w:val="left" w:pos="1191"/>
          <w:tab w:val="left" w:pos="1588"/>
          <w:tab w:val="left" w:pos="1985"/>
        </w:tabs>
        <w:spacing w:before="120" w:after="0"/>
        <w:rPr>
          <w:rtl/>
          <w:lang w:val="en-US" w:bidi="ar-EG"/>
        </w:rPr>
      </w:pPr>
      <w:r w:rsidRPr="00940743">
        <w:rPr>
          <w:rFonts w:hint="cs"/>
          <w:rtl/>
          <w:lang w:bidi="ar-EG"/>
        </w:rPr>
        <w:t xml:space="preserve"> </w:t>
      </w:r>
      <w:r w:rsidR="00593892" w:rsidRPr="00940743">
        <w:rPr>
          <w:rFonts w:hint="cs"/>
          <w:rtl/>
          <w:lang w:bidi="ar-EG"/>
        </w:rPr>
        <w:t>أ )</w:t>
      </w:r>
      <w:r w:rsidR="00593892" w:rsidRPr="005A5779">
        <w:rPr>
          <w:i/>
          <w:iCs/>
          <w:rtl/>
          <w:lang w:bidi="ar-EG"/>
        </w:rPr>
        <w:tab/>
      </w:r>
      <w:r w:rsidR="00F65983">
        <w:rPr>
          <w:rFonts w:hint="cs"/>
          <w:rtl/>
          <w:lang w:val="en-US" w:bidi="ar-EG"/>
        </w:rPr>
        <w:t xml:space="preserve">أن الاستبانة الزاوية لأجهزة التلسكوب الراديوية </w:t>
      </w:r>
      <w:r w:rsidR="00412484">
        <w:rPr>
          <w:rFonts w:hint="cs"/>
          <w:rtl/>
          <w:lang w:val="en-US" w:bidi="ar-EG"/>
        </w:rPr>
        <w:t>ب</w:t>
      </w:r>
      <w:r w:rsidR="00F65983">
        <w:rPr>
          <w:rFonts w:hint="cs"/>
          <w:rtl/>
          <w:lang w:val="en-US" w:bidi="ar-EG"/>
        </w:rPr>
        <w:t xml:space="preserve">هوائي </w:t>
      </w:r>
      <w:r w:rsidR="00F65983">
        <w:rPr>
          <w:rtl/>
        </w:rPr>
        <w:t xml:space="preserve">مكافِئِي </w:t>
      </w:r>
      <w:r w:rsidR="00F65983">
        <w:rPr>
          <w:rFonts w:hint="cs"/>
          <w:rtl/>
          <w:lang w:val="en-US" w:bidi="ar-EG"/>
        </w:rPr>
        <w:t xml:space="preserve">واحد </w:t>
      </w:r>
      <w:r w:rsidR="007C3353">
        <w:rPr>
          <w:rFonts w:hint="cs"/>
          <w:rtl/>
          <w:lang w:val="en-US" w:bidi="ar-EG"/>
        </w:rPr>
        <w:t>تتناسب</w:t>
      </w:r>
      <w:r w:rsidR="00F65983">
        <w:rPr>
          <w:rFonts w:hint="cs"/>
          <w:rtl/>
          <w:lang w:val="en-US" w:bidi="ar-EG"/>
        </w:rPr>
        <w:t xml:space="preserve"> مع قطرها وأن قطر الهوائي المكافئي </w:t>
      </w:r>
      <w:r w:rsidR="00412484">
        <w:rPr>
          <w:rFonts w:hint="cs"/>
          <w:rtl/>
          <w:lang w:val="en-US" w:bidi="ar-EG"/>
        </w:rPr>
        <w:t>محدود</w:t>
      </w:r>
      <w:r w:rsidR="00F65983">
        <w:rPr>
          <w:rFonts w:hint="cs"/>
          <w:rtl/>
          <w:lang w:val="en-US" w:bidi="ar-EG"/>
        </w:rPr>
        <w:t xml:space="preserve"> </w:t>
      </w:r>
      <w:r>
        <w:rPr>
          <w:rFonts w:hint="cs"/>
          <w:rtl/>
          <w:lang w:val="en-US" w:bidi="ar-EG"/>
        </w:rPr>
        <w:t>نتيجة لعوامل</w:t>
      </w:r>
      <w:r w:rsidR="00F65983">
        <w:rPr>
          <w:rFonts w:hint="cs"/>
          <w:rtl/>
          <w:lang w:val="en-US" w:bidi="ar-EG"/>
        </w:rPr>
        <w:t xml:space="preserve"> هندسية</w:t>
      </w:r>
      <w:r w:rsidR="002B6059" w:rsidRPr="002B6059">
        <w:rPr>
          <w:rFonts w:hint="cs"/>
          <w:rtl/>
          <w:lang w:val="en-US" w:bidi="ar-EG"/>
        </w:rPr>
        <w:t xml:space="preserve"> </w:t>
      </w:r>
      <w:r w:rsidR="00310839">
        <w:rPr>
          <w:rFonts w:hint="cs"/>
          <w:rtl/>
          <w:lang w:val="en-US" w:bidi="ar-EG"/>
        </w:rPr>
        <w:t>خاصة</w:t>
      </w:r>
      <w:r w:rsidR="002B6059">
        <w:rPr>
          <w:rFonts w:hint="cs"/>
          <w:rtl/>
          <w:lang w:val="en-US" w:bidi="ar-EG"/>
        </w:rPr>
        <w:t xml:space="preserve"> إذا كان قابلاً للتوجيه</w:t>
      </w:r>
      <w:r w:rsidR="00F65983">
        <w:rPr>
          <w:rFonts w:hint="cs"/>
          <w:rtl/>
          <w:lang w:val="en-US" w:bidi="ar-EG"/>
        </w:rPr>
        <w:t>؛</w:t>
      </w:r>
    </w:p>
    <w:p w:rsidR="00593892" w:rsidRDefault="00593892" w:rsidP="00C72F09">
      <w:pPr>
        <w:tabs>
          <w:tab w:val="left" w:pos="794"/>
          <w:tab w:val="left" w:pos="1191"/>
          <w:tab w:val="left" w:pos="1588"/>
          <w:tab w:val="left" w:pos="1985"/>
        </w:tabs>
        <w:spacing w:before="120" w:after="0"/>
        <w:rPr>
          <w:rtl/>
          <w:lang w:bidi="ar-EG"/>
        </w:rPr>
      </w:pPr>
      <w:r w:rsidRPr="00940743">
        <w:rPr>
          <w:rFonts w:hint="cs"/>
          <w:rtl/>
          <w:lang w:bidi="ar-EG"/>
        </w:rPr>
        <w:t>ب)</w:t>
      </w:r>
      <w:r w:rsidRPr="005A5779">
        <w:rPr>
          <w:i/>
          <w:iCs/>
          <w:rtl/>
          <w:lang w:bidi="ar-EG"/>
        </w:rPr>
        <w:tab/>
      </w:r>
      <w:r w:rsidR="00332DE0">
        <w:rPr>
          <w:rFonts w:hint="cs"/>
          <w:rtl/>
          <w:lang w:bidi="ar-EG"/>
        </w:rPr>
        <w:t xml:space="preserve">أنه يمكن تحقيق استبانات زاوية أعلى من خلال استعمال صفيف هوائيات تعمل معاً </w:t>
      </w:r>
      <w:r w:rsidR="0070757E">
        <w:rPr>
          <w:rFonts w:hint="cs"/>
          <w:rtl/>
          <w:lang w:bidi="ar-EG"/>
        </w:rPr>
        <w:t>كمقياس</w:t>
      </w:r>
      <w:r w:rsidR="00332DE0">
        <w:rPr>
          <w:rFonts w:hint="cs"/>
          <w:rtl/>
          <w:lang w:bidi="ar-EG"/>
        </w:rPr>
        <w:t xml:space="preserve"> </w:t>
      </w:r>
      <w:r w:rsidR="0070757E">
        <w:rPr>
          <w:rFonts w:hint="cs"/>
          <w:rtl/>
          <w:lang w:bidi="ar-EG"/>
        </w:rPr>
        <w:t>ل</w:t>
      </w:r>
      <w:r w:rsidR="00332DE0">
        <w:rPr>
          <w:rFonts w:hint="cs"/>
          <w:rtl/>
          <w:lang w:bidi="ar-EG"/>
        </w:rPr>
        <w:t>لتداخل</w:t>
      </w:r>
      <w:r w:rsidR="00E12117">
        <w:rPr>
          <w:rFonts w:hint="cs"/>
          <w:rtl/>
          <w:lang w:bidi="ar-EG"/>
        </w:rPr>
        <w:t>، وأن</w:t>
      </w:r>
      <w:r w:rsidR="00D05118">
        <w:rPr>
          <w:rFonts w:hint="cs"/>
          <w:rtl/>
          <w:lang w:bidi="ar-EG"/>
        </w:rPr>
        <w:t>ه يمكن نشر</w:t>
      </w:r>
      <w:r w:rsidR="00E12117">
        <w:rPr>
          <w:rFonts w:hint="cs"/>
          <w:rtl/>
          <w:lang w:bidi="ar-EG"/>
        </w:rPr>
        <w:t xml:space="preserve"> هذ</w:t>
      </w:r>
      <w:r w:rsidR="00D05118">
        <w:rPr>
          <w:rFonts w:hint="cs"/>
          <w:rtl/>
          <w:lang w:bidi="ar-EG"/>
        </w:rPr>
        <w:t>ا</w:t>
      </w:r>
      <w:r w:rsidR="00E12117">
        <w:rPr>
          <w:rFonts w:hint="cs"/>
          <w:rtl/>
          <w:lang w:bidi="ar-EG"/>
        </w:rPr>
        <w:t xml:space="preserve"> ا</w:t>
      </w:r>
      <w:r w:rsidR="00D05118">
        <w:rPr>
          <w:rFonts w:hint="cs"/>
          <w:rtl/>
          <w:lang w:bidi="ar-EG"/>
        </w:rPr>
        <w:t xml:space="preserve">لصفيف من الهوائيات عبر مناطق </w:t>
      </w:r>
      <w:r w:rsidR="00C72F09">
        <w:rPr>
          <w:rFonts w:hint="cs"/>
          <w:rtl/>
          <w:lang w:bidi="ar-EG"/>
        </w:rPr>
        <w:t>شاسعة</w:t>
      </w:r>
      <w:r w:rsidR="00D05118">
        <w:rPr>
          <w:rFonts w:hint="cs"/>
          <w:rtl/>
          <w:lang w:bidi="ar-EG"/>
        </w:rPr>
        <w:t>؛</w:t>
      </w:r>
    </w:p>
    <w:p w:rsidR="00593892" w:rsidRPr="00D05118" w:rsidRDefault="00593892" w:rsidP="00D73B3C">
      <w:pPr>
        <w:tabs>
          <w:tab w:val="left" w:pos="794"/>
          <w:tab w:val="left" w:pos="1191"/>
          <w:tab w:val="left" w:pos="1588"/>
          <w:tab w:val="left" w:pos="1985"/>
        </w:tabs>
        <w:spacing w:before="120" w:after="0"/>
        <w:rPr>
          <w:rtl/>
          <w:lang w:bidi="ar-EG"/>
        </w:rPr>
      </w:pPr>
      <w:r w:rsidRPr="00940743">
        <w:rPr>
          <w:rFonts w:hint="cs"/>
          <w:rtl/>
          <w:lang w:bidi="ar-EG"/>
        </w:rPr>
        <w:t>ج)</w:t>
      </w:r>
      <w:r w:rsidR="00D05118">
        <w:rPr>
          <w:rFonts w:hint="cs"/>
          <w:i/>
          <w:iCs/>
          <w:rtl/>
          <w:lang w:bidi="ar-EG"/>
        </w:rPr>
        <w:tab/>
      </w:r>
      <w:r w:rsidR="00662718">
        <w:rPr>
          <w:rFonts w:hint="cs"/>
          <w:rtl/>
          <w:lang w:bidi="ar-EG"/>
        </w:rPr>
        <w:t>أن معظم أجهزة التلسكوب الراديوية التي يجري تصميمها حالي</w:t>
      </w:r>
      <w:r w:rsidR="00A512D9">
        <w:rPr>
          <w:rFonts w:hint="cs"/>
          <w:rtl/>
          <w:lang w:bidi="ar-EG"/>
        </w:rPr>
        <w:t xml:space="preserve">اً أو التخطيط لها، عبارة عن </w:t>
      </w:r>
      <w:r w:rsidR="00662718">
        <w:rPr>
          <w:rFonts w:hint="cs"/>
          <w:rtl/>
          <w:lang w:bidi="ar-EG"/>
        </w:rPr>
        <w:t>أنظمة لقياس التداخل، و</w:t>
      </w:r>
      <w:r w:rsidR="006942DA">
        <w:rPr>
          <w:rFonts w:hint="cs"/>
          <w:rtl/>
          <w:lang w:bidi="ar-EG"/>
        </w:rPr>
        <w:t xml:space="preserve">يُتوقع </w:t>
      </w:r>
      <w:r w:rsidR="00662718">
        <w:rPr>
          <w:rFonts w:hint="cs"/>
          <w:rtl/>
          <w:lang w:bidi="ar-EG"/>
        </w:rPr>
        <w:t xml:space="preserve">في بعض الحالات نشر عناصر </w:t>
      </w:r>
      <w:r w:rsidR="00C72F09">
        <w:rPr>
          <w:rFonts w:hint="cs"/>
          <w:rtl/>
          <w:lang w:bidi="ar-EG"/>
        </w:rPr>
        <w:t>مقياس</w:t>
      </w:r>
      <w:r w:rsidR="00662718">
        <w:rPr>
          <w:rFonts w:hint="cs"/>
          <w:rtl/>
          <w:lang w:bidi="ar-EG"/>
        </w:rPr>
        <w:t xml:space="preserve"> التداخل عبر </w:t>
      </w:r>
      <w:r w:rsidR="00B376D2">
        <w:rPr>
          <w:rFonts w:hint="cs"/>
          <w:rtl/>
          <w:lang w:bidi="ar-EG"/>
        </w:rPr>
        <w:t>مئات أو حتى آلاف الكيلومترات؛</w:t>
      </w:r>
    </w:p>
    <w:p w:rsidR="00593892" w:rsidRPr="00B376D2" w:rsidRDefault="00593892" w:rsidP="00C72F09">
      <w:pPr>
        <w:tabs>
          <w:tab w:val="left" w:pos="794"/>
          <w:tab w:val="left" w:pos="1191"/>
          <w:tab w:val="left" w:pos="1588"/>
          <w:tab w:val="left" w:pos="1985"/>
        </w:tabs>
        <w:spacing w:before="120" w:after="0"/>
        <w:rPr>
          <w:rtl/>
          <w:lang w:bidi="ar-EG"/>
        </w:rPr>
      </w:pPr>
      <w:r w:rsidRPr="00940743">
        <w:rPr>
          <w:rFonts w:hint="cs"/>
          <w:rtl/>
          <w:lang w:bidi="ar-EG"/>
        </w:rPr>
        <w:t>د )</w:t>
      </w:r>
      <w:r w:rsidR="00B376D2">
        <w:rPr>
          <w:rFonts w:hint="cs"/>
          <w:i/>
          <w:iCs/>
          <w:rtl/>
          <w:lang w:bidi="ar-EG"/>
        </w:rPr>
        <w:tab/>
      </w:r>
      <w:r w:rsidR="00714924">
        <w:rPr>
          <w:rFonts w:hint="cs"/>
          <w:rtl/>
          <w:lang w:bidi="ar-EG"/>
        </w:rPr>
        <w:t xml:space="preserve">أن </w:t>
      </w:r>
      <w:r w:rsidR="00C72F09">
        <w:rPr>
          <w:rFonts w:hint="cs"/>
          <w:rtl/>
          <w:lang w:bidi="ar-EG"/>
        </w:rPr>
        <w:t>أجهزة قياس</w:t>
      </w:r>
      <w:r w:rsidR="00714924">
        <w:rPr>
          <w:rFonts w:hint="cs"/>
          <w:rtl/>
          <w:lang w:bidi="ar-EG"/>
        </w:rPr>
        <w:t xml:space="preserve"> التداخل معرضة بشكل أقل للتداخل بالمقارنة مع أجهزة التلسكوب بهوائي مكافئي واحد؛</w:t>
      </w:r>
    </w:p>
    <w:p w:rsidR="00593892" w:rsidRPr="00714924" w:rsidRDefault="00593892" w:rsidP="00906D0B">
      <w:pPr>
        <w:tabs>
          <w:tab w:val="left" w:pos="794"/>
          <w:tab w:val="left" w:pos="1191"/>
          <w:tab w:val="left" w:pos="1588"/>
          <w:tab w:val="left" w:pos="1985"/>
        </w:tabs>
        <w:spacing w:before="120" w:after="0"/>
        <w:rPr>
          <w:rtl/>
          <w:lang w:bidi="ar-EG"/>
        </w:rPr>
      </w:pPr>
      <w:r w:rsidRPr="00940743">
        <w:rPr>
          <w:rtl/>
          <w:lang w:bidi="ar-EG"/>
        </w:rPr>
        <w:t>ﻫ )</w:t>
      </w:r>
      <w:r w:rsidR="00714924">
        <w:rPr>
          <w:rFonts w:hint="cs"/>
          <w:i/>
          <w:iCs/>
          <w:rtl/>
          <w:lang w:bidi="ar-EG"/>
        </w:rPr>
        <w:tab/>
      </w:r>
      <w:r w:rsidR="0070757E">
        <w:rPr>
          <w:rFonts w:hint="cs"/>
          <w:rtl/>
          <w:lang w:bidi="ar-EG"/>
        </w:rPr>
        <w:t xml:space="preserve">أنه يمكن أيضاً استعمال أنظمة </w:t>
      </w:r>
      <w:r w:rsidR="00906D0B">
        <w:rPr>
          <w:rFonts w:hint="cs"/>
          <w:rtl/>
          <w:lang w:bidi="ar-EG"/>
        </w:rPr>
        <w:t>علم</w:t>
      </w:r>
      <w:r w:rsidR="0070757E">
        <w:rPr>
          <w:rFonts w:hint="cs"/>
          <w:rtl/>
          <w:lang w:bidi="ar-EG"/>
        </w:rPr>
        <w:t xml:space="preserve"> الفلك الراديوي الموزعة </w:t>
      </w:r>
      <w:r w:rsidR="00906D0B">
        <w:rPr>
          <w:rFonts w:hint="cs"/>
          <w:rtl/>
          <w:lang w:bidi="ar-EG"/>
        </w:rPr>
        <w:t>ب</w:t>
      </w:r>
      <w:r w:rsidR="0070757E">
        <w:rPr>
          <w:rFonts w:hint="cs"/>
          <w:rtl/>
          <w:lang w:bidi="ar-EG"/>
        </w:rPr>
        <w:t xml:space="preserve">أسلوب غير </w:t>
      </w:r>
      <w:r w:rsidR="00906D0B">
        <w:rPr>
          <w:rFonts w:hint="cs"/>
          <w:rtl/>
          <w:lang w:bidi="ar-EG"/>
        </w:rPr>
        <w:t>أسلوب قياس التداخل</w:t>
      </w:r>
      <w:r w:rsidR="00D73B3C">
        <w:rPr>
          <w:rFonts w:hint="cs"/>
          <w:rtl/>
          <w:lang w:bidi="ar-EG"/>
        </w:rPr>
        <w:t>،</w:t>
      </w:r>
    </w:p>
    <w:p w:rsidR="005A5779" w:rsidRDefault="00B20472" w:rsidP="005A5779">
      <w:pPr>
        <w:pStyle w:val="Call"/>
        <w:rPr>
          <w:rtl/>
        </w:rPr>
      </w:pPr>
      <w:r>
        <w:rPr>
          <w:rFonts w:hint="cs"/>
          <w:rtl/>
        </w:rPr>
        <w:t>و</w:t>
      </w:r>
      <w:r w:rsidR="005A5779" w:rsidRPr="00F55D4F">
        <w:rPr>
          <w:rtl/>
        </w:rPr>
        <w:t xml:space="preserve">إذ </w:t>
      </w:r>
      <w:r w:rsidR="005A5779">
        <w:rPr>
          <w:rFonts w:hint="cs"/>
          <w:rtl/>
        </w:rPr>
        <w:t>تلاحظ</w:t>
      </w:r>
    </w:p>
    <w:p w:rsidR="005A5779" w:rsidRPr="00735DC2" w:rsidRDefault="00164675" w:rsidP="00940743">
      <w:pPr>
        <w:tabs>
          <w:tab w:val="left" w:pos="1225"/>
        </w:tabs>
        <w:rPr>
          <w:rtl/>
          <w:lang w:val="en-US" w:bidi="ar-EG"/>
        </w:rPr>
      </w:pPr>
      <w:r>
        <w:rPr>
          <w:rFonts w:hint="cs"/>
          <w:rtl/>
        </w:rPr>
        <w:t xml:space="preserve">أنه جرى تحديد </w:t>
      </w:r>
      <w:r w:rsidR="00735DC2">
        <w:rPr>
          <w:rFonts w:hint="cs"/>
          <w:rtl/>
        </w:rPr>
        <w:t xml:space="preserve">الخصائص المطلوبة لتسجيل محطات علم الفلك الراديوي </w:t>
      </w:r>
      <w:r w:rsidR="003E53C5">
        <w:rPr>
          <w:rFonts w:hint="cs"/>
          <w:rtl/>
        </w:rPr>
        <w:t>المذكورة</w:t>
      </w:r>
      <w:r w:rsidR="00735DC2">
        <w:rPr>
          <w:rFonts w:hint="cs"/>
          <w:rtl/>
        </w:rPr>
        <w:t xml:space="preserve"> في الجداول الواردة في الملحق</w:t>
      </w:r>
      <w:r w:rsidR="00D73B3C">
        <w:rPr>
          <w:rFonts w:hint="eastAsia"/>
          <w:rtl/>
          <w:lang w:val="en-US" w:bidi="ar-EG"/>
        </w:rPr>
        <w:t> </w:t>
      </w:r>
      <w:r w:rsidR="00735DC2">
        <w:rPr>
          <w:lang w:val="en-US"/>
        </w:rPr>
        <w:t>2</w:t>
      </w:r>
      <w:r w:rsidR="00735DC2">
        <w:rPr>
          <w:rFonts w:hint="cs"/>
          <w:rtl/>
          <w:lang w:val="en-US" w:bidi="ar-EG"/>
        </w:rPr>
        <w:t xml:space="preserve"> بالتذييل</w:t>
      </w:r>
      <w:r w:rsidR="00D73B3C">
        <w:rPr>
          <w:rFonts w:hint="eastAsia"/>
          <w:rtl/>
          <w:lang w:val="en-US" w:bidi="ar-EG"/>
        </w:rPr>
        <w:t> </w:t>
      </w:r>
      <w:r w:rsidR="00735DC2">
        <w:rPr>
          <w:lang w:val="en-US" w:bidi="ar-EG"/>
        </w:rPr>
        <w:t>4</w:t>
      </w:r>
      <w:r w:rsidR="00735DC2">
        <w:rPr>
          <w:rFonts w:hint="cs"/>
          <w:rtl/>
          <w:lang w:val="en-US" w:bidi="ar-EG"/>
        </w:rPr>
        <w:t xml:space="preserve"> من لوائح الراديو، </w:t>
      </w:r>
      <w:r w:rsidR="00106B02">
        <w:rPr>
          <w:rFonts w:hint="cs"/>
          <w:rtl/>
          <w:lang w:val="en-US" w:bidi="ar-EG"/>
        </w:rPr>
        <w:t>مع مراعاة</w:t>
      </w:r>
      <w:r w:rsidR="00735DC2">
        <w:rPr>
          <w:rFonts w:hint="cs"/>
          <w:rtl/>
          <w:lang w:val="en-US" w:bidi="ar-EG"/>
        </w:rPr>
        <w:t xml:space="preserve"> أجهزة </w:t>
      </w:r>
      <w:r w:rsidR="004D58DE">
        <w:rPr>
          <w:rFonts w:hint="cs"/>
          <w:rtl/>
          <w:lang w:val="en-US" w:bidi="ar-EG"/>
        </w:rPr>
        <w:t>ال</w:t>
      </w:r>
      <w:r w:rsidR="00735DC2">
        <w:rPr>
          <w:rFonts w:hint="cs"/>
          <w:rtl/>
          <w:lang w:val="en-US" w:bidi="ar-EG"/>
        </w:rPr>
        <w:t xml:space="preserve">تلسكوب بهوائي مكافئي واحد، </w:t>
      </w:r>
      <w:r w:rsidR="00106B02">
        <w:rPr>
          <w:rFonts w:hint="cs"/>
          <w:rtl/>
          <w:lang w:val="en-US" w:bidi="ar-EG"/>
        </w:rPr>
        <w:t xml:space="preserve">وأن هذه الخصائص قد </w:t>
      </w:r>
      <w:r w:rsidR="00937FDC">
        <w:rPr>
          <w:rFonts w:hint="cs"/>
          <w:rtl/>
          <w:lang w:val="en-US" w:bidi="ar-EG"/>
        </w:rPr>
        <w:t>لا </w:t>
      </w:r>
      <w:r w:rsidR="00106B02">
        <w:rPr>
          <w:rFonts w:hint="cs"/>
          <w:rtl/>
          <w:lang w:val="en-US" w:bidi="ar-EG"/>
        </w:rPr>
        <w:t xml:space="preserve">تكفي لوصف مناسب لمحطات علم الفلك الراديوي الموزعة، </w:t>
      </w:r>
      <w:r w:rsidR="00C83A54">
        <w:rPr>
          <w:rFonts w:hint="cs"/>
          <w:rtl/>
          <w:lang w:val="en-US" w:bidi="ar-EG"/>
        </w:rPr>
        <w:t>مثل</w:t>
      </w:r>
      <w:r w:rsidR="00106B02">
        <w:rPr>
          <w:rFonts w:hint="cs"/>
          <w:rtl/>
          <w:lang w:val="en-US" w:bidi="ar-EG"/>
        </w:rPr>
        <w:t xml:space="preserve"> تلك المشار إليها في الفقرة ج) من إذ تضع في اعتبارها، </w:t>
      </w:r>
      <w:r w:rsidR="001B3441">
        <w:rPr>
          <w:rFonts w:hint="cs"/>
          <w:rtl/>
          <w:lang w:val="en-US" w:bidi="ar-EG"/>
        </w:rPr>
        <w:t xml:space="preserve">وبالتالي </w:t>
      </w:r>
      <w:r w:rsidR="00267266">
        <w:rPr>
          <w:rFonts w:hint="cs"/>
          <w:rtl/>
          <w:lang w:val="en-US" w:bidi="ar-EG"/>
        </w:rPr>
        <w:t>ضمان</w:t>
      </w:r>
      <w:r w:rsidR="001B3441">
        <w:rPr>
          <w:rFonts w:hint="cs"/>
          <w:rtl/>
          <w:lang w:val="en-US" w:bidi="ar-EG"/>
        </w:rPr>
        <w:t xml:space="preserve"> حمايتها وفقاً للوائح</w:t>
      </w:r>
      <w:r w:rsidR="00940743">
        <w:rPr>
          <w:rFonts w:hint="eastAsia"/>
          <w:rtl/>
          <w:lang w:val="en-US" w:bidi="ar-EG"/>
        </w:rPr>
        <w:t> </w:t>
      </w:r>
      <w:r w:rsidR="001B3441">
        <w:rPr>
          <w:rFonts w:hint="cs"/>
          <w:rtl/>
          <w:lang w:val="en-US" w:bidi="ar-EG"/>
        </w:rPr>
        <w:t>الراديو</w:t>
      </w:r>
      <w:r w:rsidR="00783AD5">
        <w:rPr>
          <w:rFonts w:hint="cs"/>
          <w:rtl/>
          <w:lang w:val="en-US" w:bidi="ar-EG"/>
        </w:rPr>
        <w:t>،</w:t>
      </w:r>
    </w:p>
    <w:p w:rsidR="00B17281" w:rsidRDefault="00B17281" w:rsidP="00B17281">
      <w:pPr>
        <w:pStyle w:val="Call"/>
        <w:rPr>
          <w:rtl/>
          <w:lang w:bidi="ar-EG"/>
        </w:rPr>
      </w:pPr>
      <w:r w:rsidRPr="004D48AB">
        <w:rPr>
          <w:rtl/>
          <w:lang w:bidi="ar-EG"/>
        </w:rPr>
        <w:t>تقرر أن المسألة التالية ينبغي دراستها</w:t>
      </w:r>
    </w:p>
    <w:p w:rsidR="00B17281" w:rsidRPr="00AE5176" w:rsidRDefault="00B17281" w:rsidP="00BC7826">
      <w:pPr>
        <w:tabs>
          <w:tab w:val="left" w:pos="737"/>
          <w:tab w:val="left" w:pos="1429"/>
        </w:tabs>
        <w:rPr>
          <w:rtl/>
          <w:lang w:val="en-US" w:bidi="ar-EG"/>
        </w:rPr>
      </w:pPr>
      <w:r w:rsidRPr="00A25466">
        <w:rPr>
          <w:b/>
          <w:bCs/>
          <w:lang w:val="en-US" w:bidi="ar-EG"/>
        </w:rPr>
        <w:t>1</w:t>
      </w:r>
      <w:r w:rsidRPr="00A25466">
        <w:rPr>
          <w:rFonts w:hint="cs"/>
          <w:b/>
          <w:bCs/>
          <w:rtl/>
          <w:lang w:val="en-US" w:bidi="ar-EG"/>
        </w:rPr>
        <w:tab/>
      </w:r>
      <w:r w:rsidR="00937FDC">
        <w:rPr>
          <w:rFonts w:hint="cs"/>
          <w:rtl/>
          <w:lang w:val="en-US" w:bidi="ar-EG"/>
        </w:rPr>
        <w:t>ما </w:t>
      </w:r>
      <w:r w:rsidR="00AE5176">
        <w:rPr>
          <w:rFonts w:hint="cs"/>
          <w:rtl/>
          <w:lang w:val="en-US" w:bidi="ar-EG"/>
        </w:rPr>
        <w:t>هي المعلمات التي ينبغي تحديدها بالإضافة إلى تلك الواردة في التذييل</w:t>
      </w:r>
      <w:r w:rsidR="00D73B3C">
        <w:rPr>
          <w:rFonts w:hint="eastAsia"/>
          <w:rtl/>
          <w:lang w:val="en-US" w:bidi="ar-EG"/>
        </w:rPr>
        <w:t> </w:t>
      </w:r>
      <w:r w:rsidR="00AE5176">
        <w:rPr>
          <w:lang w:val="en-US" w:bidi="ar-EG"/>
        </w:rPr>
        <w:t>4</w:t>
      </w:r>
      <w:r w:rsidR="00AE5176">
        <w:rPr>
          <w:rFonts w:hint="cs"/>
          <w:rtl/>
          <w:lang w:val="en-US" w:bidi="ar-EG"/>
        </w:rPr>
        <w:t xml:space="preserve"> للوائح الراديو أو بدلاً منها، عند تسجيل أنظمة علم الفلك الراديوي الموزعة التي قد تغطي مناطق </w:t>
      </w:r>
      <w:r w:rsidR="00BC7826">
        <w:rPr>
          <w:rFonts w:hint="cs"/>
          <w:rtl/>
          <w:lang w:val="en-US" w:bidi="ar-EG"/>
        </w:rPr>
        <w:t>واسعة</w:t>
      </w:r>
      <w:r w:rsidR="00AE5176">
        <w:rPr>
          <w:rFonts w:hint="cs"/>
          <w:rtl/>
          <w:lang w:val="en-US" w:bidi="ar-EG"/>
        </w:rPr>
        <w:t xml:space="preserve">، وذلك </w:t>
      </w:r>
      <w:r w:rsidR="00783AD5">
        <w:rPr>
          <w:rFonts w:hint="cs"/>
          <w:rtl/>
          <w:lang w:val="en-US" w:bidi="ar-EG"/>
        </w:rPr>
        <w:t>ل</w:t>
      </w:r>
      <w:r w:rsidR="00AE5176">
        <w:rPr>
          <w:rFonts w:hint="cs"/>
          <w:rtl/>
          <w:lang w:val="en-US" w:bidi="ar-EG"/>
        </w:rPr>
        <w:t>حمايتها على نحو فعال؟</w:t>
      </w:r>
    </w:p>
    <w:p w:rsidR="00B17281" w:rsidRPr="00A25466" w:rsidRDefault="00B17281" w:rsidP="00B17281">
      <w:pPr>
        <w:pStyle w:val="Call"/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 w:rsidRPr="004D48AB">
        <w:rPr>
          <w:rtl/>
          <w:lang w:bidi="ar-EG"/>
        </w:rPr>
        <w:t>تق</w:t>
      </w:r>
      <w:r w:rsidR="007602DC">
        <w:rPr>
          <w:rFonts w:hint="cs"/>
          <w:rtl/>
          <w:lang w:bidi="ar-EG"/>
        </w:rPr>
        <w:t>ـ</w:t>
      </w:r>
      <w:r w:rsidRPr="004D48AB">
        <w:rPr>
          <w:rtl/>
          <w:lang w:bidi="ar-EG"/>
        </w:rPr>
        <w:t xml:space="preserve">رر </w:t>
      </w:r>
      <w:r>
        <w:rPr>
          <w:rFonts w:hint="cs"/>
          <w:rtl/>
          <w:lang w:bidi="ar-EG"/>
        </w:rPr>
        <w:t>كذلك</w:t>
      </w:r>
    </w:p>
    <w:p w:rsidR="00B17281" w:rsidRDefault="00B17281" w:rsidP="00BC7826">
      <w:pPr>
        <w:tabs>
          <w:tab w:val="left" w:pos="794"/>
          <w:tab w:val="left" w:pos="1191"/>
          <w:tab w:val="left" w:pos="1588"/>
          <w:tab w:val="left" w:pos="1985"/>
        </w:tabs>
        <w:spacing w:before="120" w:after="0"/>
        <w:rPr>
          <w:rtl/>
          <w:lang w:val="en-US" w:bidi="ar-EG"/>
        </w:rPr>
      </w:pPr>
      <w:r w:rsidRPr="00783AD5">
        <w:rPr>
          <w:b/>
          <w:bCs/>
          <w:lang w:val="en-US" w:bidi="ar-EG"/>
        </w:rPr>
        <w:t>1</w:t>
      </w:r>
      <w:r w:rsidRPr="00AE5176">
        <w:rPr>
          <w:b/>
          <w:bCs/>
          <w:rtl/>
          <w:lang w:val="en-US" w:bidi="ar-EG"/>
        </w:rPr>
        <w:tab/>
      </w:r>
      <w:r w:rsidRPr="00AE5176">
        <w:rPr>
          <w:rtl/>
          <w:lang w:bidi="ar-EG"/>
        </w:rPr>
        <w:t xml:space="preserve">أن </w:t>
      </w:r>
      <w:r w:rsidR="00BC7826" w:rsidRPr="00AE5176">
        <w:rPr>
          <w:rtl/>
          <w:lang w:bidi="ar-EG"/>
        </w:rPr>
        <w:t xml:space="preserve">تدرج </w:t>
      </w:r>
      <w:r w:rsidRPr="00AE5176">
        <w:rPr>
          <w:rtl/>
          <w:lang w:bidi="ar-EG"/>
        </w:rPr>
        <w:t>نتائج الدراسات المشار إليها أعلاه في توصية (توصيات)</w:t>
      </w:r>
      <w:r w:rsidRPr="00AE5176">
        <w:rPr>
          <w:rFonts w:hint="cs"/>
          <w:rtl/>
          <w:lang w:bidi="ar-EG"/>
        </w:rPr>
        <w:t xml:space="preserve"> و/أو تقرير (تقا</w:t>
      </w:r>
      <w:r w:rsidR="00783AD5">
        <w:rPr>
          <w:rFonts w:hint="cs"/>
          <w:rtl/>
          <w:lang w:bidi="ar-EG"/>
        </w:rPr>
        <w:t>ر</w:t>
      </w:r>
      <w:r w:rsidRPr="00AE5176">
        <w:rPr>
          <w:rFonts w:hint="cs"/>
          <w:rtl/>
          <w:lang w:bidi="ar-EG"/>
        </w:rPr>
        <w:t>ير)</w:t>
      </w:r>
      <w:r w:rsidRPr="00AE5176">
        <w:rPr>
          <w:rtl/>
          <w:lang w:bidi="ar-EG"/>
        </w:rPr>
        <w:t>؛</w:t>
      </w:r>
    </w:p>
    <w:p w:rsidR="00B17281" w:rsidRDefault="00B17281" w:rsidP="00BC7826">
      <w:pPr>
        <w:tabs>
          <w:tab w:val="left" w:pos="794"/>
          <w:tab w:val="left" w:pos="1191"/>
          <w:tab w:val="left" w:pos="1588"/>
          <w:tab w:val="left" w:pos="1985"/>
        </w:tabs>
        <w:spacing w:before="120" w:after="0"/>
        <w:rPr>
          <w:rtl/>
          <w:lang w:val="en-US" w:bidi="ar-EG"/>
        </w:rPr>
      </w:pPr>
      <w:r w:rsidRPr="004D48AB">
        <w:rPr>
          <w:b/>
          <w:bCs/>
          <w:lang w:val="en-US" w:bidi="ar-EG"/>
        </w:rPr>
        <w:t>2</w:t>
      </w:r>
      <w:r w:rsidRPr="004D48AB">
        <w:rPr>
          <w:rtl/>
          <w:lang w:val="en-US" w:bidi="ar-EG"/>
        </w:rPr>
        <w:tab/>
        <w:t xml:space="preserve">أن </w:t>
      </w:r>
      <w:r w:rsidR="00BC7826" w:rsidRPr="004D48AB">
        <w:rPr>
          <w:rtl/>
          <w:lang w:val="en-US" w:bidi="ar-EG"/>
        </w:rPr>
        <w:t xml:space="preserve">تستكمل </w:t>
      </w:r>
      <w:r w:rsidRPr="004D48AB">
        <w:rPr>
          <w:rtl/>
          <w:lang w:val="en-US" w:bidi="ar-EG"/>
        </w:rPr>
        <w:t>الدراسات المشار إليها أعلاه بحلول عام</w:t>
      </w:r>
      <w:r w:rsidR="00D73B3C">
        <w:rPr>
          <w:rFonts w:hint="eastAsia"/>
          <w:rtl/>
          <w:lang w:val="en-US" w:bidi="ar-EG"/>
        </w:rPr>
        <w:t> </w:t>
      </w:r>
      <w:r w:rsidRPr="004D48AB">
        <w:rPr>
          <w:lang w:val="en-US" w:bidi="ar-EG"/>
        </w:rPr>
        <w:t>201</w:t>
      </w:r>
      <w:r>
        <w:rPr>
          <w:lang w:val="en-US" w:bidi="ar-EG"/>
        </w:rPr>
        <w:t>5</w:t>
      </w:r>
      <w:r w:rsidRPr="004D48AB">
        <w:rPr>
          <w:rtl/>
          <w:lang w:val="en-US" w:bidi="ar-EG"/>
        </w:rPr>
        <w:t>.</w:t>
      </w:r>
    </w:p>
    <w:p w:rsidR="00B17281" w:rsidRDefault="00B17281" w:rsidP="004E361A">
      <w:pPr>
        <w:tabs>
          <w:tab w:val="left" w:pos="794"/>
          <w:tab w:val="left" w:pos="1191"/>
          <w:tab w:val="left" w:pos="1588"/>
          <w:tab w:val="left" w:pos="1985"/>
        </w:tabs>
        <w:spacing w:before="360" w:after="0"/>
        <w:rPr>
          <w:rtl/>
          <w:lang w:bidi="ar-EG"/>
        </w:rPr>
      </w:pPr>
      <w:r>
        <w:rPr>
          <w:rFonts w:hint="cs"/>
          <w:rtl/>
          <w:lang w:bidi="ar-EG"/>
        </w:rPr>
        <w:t xml:space="preserve">الفئة: </w:t>
      </w:r>
      <w:r>
        <w:rPr>
          <w:lang w:val="en-US" w:bidi="ar-EG"/>
        </w:rPr>
        <w:t>S2</w:t>
      </w:r>
    </w:p>
    <w:p w:rsidR="00B17281" w:rsidRDefault="00B17281">
      <w:pPr>
        <w:overflowPunct/>
        <w:autoSpaceDE/>
        <w:autoSpaceDN/>
        <w:bidi w:val="0"/>
        <w:adjustRightInd/>
        <w:spacing w:after="0" w:line="240" w:lineRule="auto"/>
        <w:jc w:val="left"/>
        <w:textAlignment w:val="auto"/>
        <w:rPr>
          <w:rtl/>
          <w:lang w:bidi="ar-EG"/>
        </w:rPr>
      </w:pPr>
      <w:r>
        <w:rPr>
          <w:rtl/>
          <w:lang w:bidi="ar-EG"/>
        </w:rPr>
        <w:br w:type="page"/>
      </w:r>
    </w:p>
    <w:p w:rsidR="004D48AB" w:rsidRPr="00875DF4" w:rsidRDefault="004D48AB" w:rsidP="00BB2456">
      <w:pPr>
        <w:pStyle w:val="AnnexNo"/>
        <w:rPr>
          <w:lang w:val="en-US"/>
        </w:rPr>
      </w:pPr>
      <w:r w:rsidRPr="00875DF4">
        <w:rPr>
          <w:rFonts w:hint="cs"/>
          <w:rtl/>
        </w:rPr>
        <w:lastRenderedPageBreak/>
        <w:t xml:space="preserve">الملحـق </w:t>
      </w:r>
      <w:r w:rsidR="00875DF4">
        <w:rPr>
          <w:lang w:val="en-US"/>
        </w:rPr>
        <w:t>2</w:t>
      </w:r>
    </w:p>
    <w:p w:rsidR="004D48AB" w:rsidRPr="00754C7D" w:rsidRDefault="00754C7D" w:rsidP="00754C7D">
      <w:pPr>
        <w:pStyle w:val="Annextitle"/>
        <w:rPr>
          <w:rFonts w:ascii="Times New Roman" w:hAnsi="Times New Roman"/>
          <w:sz w:val="22"/>
          <w:rtl/>
          <w:lang w:val="en-US"/>
        </w:rPr>
      </w:pPr>
      <w:r w:rsidRPr="00754C7D">
        <w:rPr>
          <w:rFonts w:ascii="Times New Roman" w:hAnsi="Times New Roman" w:hint="cs"/>
          <w:sz w:val="22"/>
          <w:rtl/>
          <w:lang w:val="en-US"/>
        </w:rPr>
        <w:t xml:space="preserve">(المصدر: الوثيقة </w:t>
      </w:r>
      <w:r w:rsidRPr="00754C7D">
        <w:rPr>
          <w:rFonts w:ascii="Times New Roman" w:hAnsi="Times New Roman"/>
          <w:b w:val="0"/>
          <w:bCs/>
          <w:sz w:val="22"/>
          <w:lang w:val="en-US"/>
        </w:rPr>
        <w:t>7/129</w:t>
      </w:r>
      <w:r w:rsidRPr="00754C7D">
        <w:rPr>
          <w:rFonts w:ascii="Times New Roman" w:hAnsi="Times New Roman" w:hint="cs"/>
          <w:sz w:val="22"/>
          <w:rtl/>
          <w:lang w:val="en-US"/>
        </w:rPr>
        <w:t>)</w:t>
      </w:r>
    </w:p>
    <w:p w:rsidR="00B75BC8" w:rsidRDefault="00B75BC8" w:rsidP="00B75BC8">
      <w:pPr>
        <w:pStyle w:val="QuestionNoBR"/>
        <w:rPr>
          <w:rtl/>
        </w:rPr>
      </w:pPr>
      <w:r w:rsidRPr="00BB2456">
        <w:rPr>
          <w:rFonts w:hint="cs"/>
          <w:rtl/>
        </w:rPr>
        <w:t xml:space="preserve">مشروع المسألة الجديدة </w:t>
      </w:r>
      <w:r w:rsidRPr="00BB2456">
        <w:t>ITU-R [</w:t>
      </w:r>
      <w:r>
        <w:t>YYY</w:t>
      </w:r>
      <w:r w:rsidRPr="00BB2456">
        <w:t>]/7</w:t>
      </w:r>
    </w:p>
    <w:p w:rsidR="004D48AB" w:rsidRPr="0099532D" w:rsidRDefault="008D748B" w:rsidP="0099532D">
      <w:pPr>
        <w:pStyle w:val="Questiontitle"/>
        <w:keepNext w:val="0"/>
        <w:keepLines w:val="0"/>
        <w:tabs>
          <w:tab w:val="left" w:pos="794"/>
          <w:tab w:val="left" w:pos="1191"/>
          <w:tab w:val="left" w:pos="1588"/>
          <w:tab w:val="left" w:pos="1985"/>
        </w:tabs>
        <w:spacing w:before="360" w:after="0"/>
        <w:rPr>
          <w:bCs/>
          <w:szCs w:val="40"/>
          <w:rtl/>
          <w:lang w:val="en-US" w:bidi="ar-EG"/>
        </w:rPr>
      </w:pPr>
      <w:r w:rsidRPr="0099532D">
        <w:rPr>
          <w:rFonts w:hint="cs"/>
          <w:bCs/>
          <w:szCs w:val="40"/>
          <w:rtl/>
          <w:lang w:val="en-US" w:bidi="ar-EG"/>
        </w:rPr>
        <w:t xml:space="preserve">التأثيرات </w:t>
      </w:r>
      <w:r w:rsidR="00FE058A" w:rsidRPr="0099532D">
        <w:rPr>
          <w:rFonts w:hint="cs"/>
          <w:bCs/>
          <w:szCs w:val="40"/>
          <w:rtl/>
          <w:lang w:val="en-US" w:bidi="ar-EG"/>
        </w:rPr>
        <w:t>النسبية</w:t>
      </w:r>
      <w:r w:rsidRPr="0099532D">
        <w:rPr>
          <w:rFonts w:hint="cs"/>
          <w:bCs/>
          <w:szCs w:val="40"/>
          <w:rtl/>
          <w:lang w:val="en-US" w:bidi="ar-EG"/>
        </w:rPr>
        <w:t xml:space="preserve"> في نقل</w:t>
      </w:r>
      <w:r w:rsidR="00C7035E" w:rsidRPr="0099532D">
        <w:rPr>
          <w:rFonts w:hint="cs"/>
          <w:bCs/>
          <w:szCs w:val="40"/>
          <w:rtl/>
          <w:lang w:val="en-US" w:bidi="ar-EG"/>
        </w:rPr>
        <w:t xml:space="preserve"> </w:t>
      </w:r>
      <w:r w:rsidR="00FE058A" w:rsidRPr="0099532D">
        <w:rPr>
          <w:rFonts w:hint="cs"/>
          <w:bCs/>
          <w:szCs w:val="40"/>
          <w:rtl/>
          <w:lang w:val="en-US" w:bidi="ar-EG"/>
        </w:rPr>
        <w:t>إشارات التوقيت</w:t>
      </w:r>
      <w:r w:rsidR="00C7035E" w:rsidRPr="0099532D">
        <w:rPr>
          <w:rFonts w:hint="cs"/>
          <w:bCs/>
          <w:szCs w:val="40"/>
          <w:rtl/>
          <w:lang w:val="en-US" w:bidi="ar-EG"/>
        </w:rPr>
        <w:t xml:space="preserve"> والتردد</w:t>
      </w:r>
      <w:r w:rsidR="00A60D09" w:rsidRPr="0099532D">
        <w:rPr>
          <w:rFonts w:hint="cs"/>
          <w:bCs/>
          <w:szCs w:val="40"/>
          <w:rtl/>
          <w:lang w:val="en-US" w:bidi="ar-EG"/>
        </w:rPr>
        <w:t>ات</w:t>
      </w:r>
      <w:r w:rsidR="00C7035E" w:rsidRPr="0099532D">
        <w:rPr>
          <w:rFonts w:hint="cs"/>
          <w:bCs/>
          <w:szCs w:val="40"/>
          <w:rtl/>
          <w:lang w:val="en-US" w:bidi="ar-EG"/>
        </w:rPr>
        <w:t xml:space="preserve"> على مقربة من</w:t>
      </w:r>
      <w:r w:rsidR="00792CB2" w:rsidRPr="0099532D">
        <w:rPr>
          <w:rFonts w:hint="cs"/>
          <w:bCs/>
          <w:szCs w:val="40"/>
          <w:rtl/>
          <w:lang w:val="en-US" w:bidi="ar-EG"/>
        </w:rPr>
        <w:t xml:space="preserve"> سطح</w:t>
      </w:r>
      <w:r w:rsidR="00C7035E" w:rsidRPr="0099532D">
        <w:rPr>
          <w:rFonts w:hint="cs"/>
          <w:bCs/>
          <w:szCs w:val="40"/>
          <w:rtl/>
          <w:lang w:val="en-US" w:bidi="ar-EG"/>
        </w:rPr>
        <w:t xml:space="preserve"> الأرض</w:t>
      </w:r>
      <w:r w:rsidR="0099532D">
        <w:rPr>
          <w:bCs/>
          <w:szCs w:val="40"/>
          <w:rtl/>
          <w:lang w:val="en-US" w:bidi="ar-EG"/>
        </w:rPr>
        <w:br/>
      </w:r>
      <w:r w:rsidR="00C7035E" w:rsidRPr="0099532D">
        <w:rPr>
          <w:rFonts w:hint="cs"/>
          <w:bCs/>
          <w:szCs w:val="40"/>
          <w:rtl/>
          <w:lang w:val="en-US" w:bidi="ar-EG"/>
        </w:rPr>
        <w:t>وفي النظام الشمسي</w:t>
      </w:r>
    </w:p>
    <w:p w:rsidR="004D48AB" w:rsidRDefault="004D48AB" w:rsidP="004D48AB">
      <w:pPr>
        <w:tabs>
          <w:tab w:val="left" w:pos="794"/>
          <w:tab w:val="left" w:pos="1191"/>
          <w:tab w:val="left" w:pos="1588"/>
          <w:tab w:val="left" w:pos="1985"/>
        </w:tabs>
        <w:spacing w:before="120" w:after="0"/>
        <w:rPr>
          <w:rtl/>
          <w:lang w:bidi="ar-EG"/>
        </w:rPr>
      </w:pPr>
    </w:p>
    <w:p w:rsidR="00F55D4F" w:rsidRPr="00972DDD" w:rsidRDefault="00F55D4F" w:rsidP="00F55D4F">
      <w:pPr>
        <w:tabs>
          <w:tab w:val="left" w:pos="794"/>
          <w:tab w:val="left" w:pos="1191"/>
          <w:tab w:val="left" w:pos="1588"/>
          <w:tab w:val="left" w:pos="1985"/>
        </w:tabs>
        <w:spacing w:before="360" w:after="0"/>
        <w:rPr>
          <w:rtl/>
          <w:lang w:bidi="ar-EG"/>
        </w:rPr>
      </w:pPr>
      <w:r w:rsidRPr="00972DDD">
        <w:rPr>
          <w:rtl/>
          <w:lang w:bidi="ar-EG"/>
        </w:rPr>
        <w:t>إن جمعية الاتصالات الراديوية ل</w:t>
      </w:r>
      <w:r w:rsidRPr="00972DDD">
        <w:rPr>
          <w:rtl/>
          <w:lang w:val="fr-CH" w:bidi="ar-EG"/>
        </w:rPr>
        <w:t>لاتحاد الدولي للاتصالات</w:t>
      </w:r>
      <w:r w:rsidRPr="00972DDD">
        <w:rPr>
          <w:rtl/>
          <w:lang w:bidi="ar-EG"/>
        </w:rPr>
        <w:t>،</w:t>
      </w:r>
    </w:p>
    <w:p w:rsidR="00F55D4F" w:rsidRPr="00F55D4F" w:rsidRDefault="00F55D4F" w:rsidP="00F55D4F">
      <w:pPr>
        <w:pStyle w:val="Call"/>
        <w:rPr>
          <w:rtl/>
        </w:rPr>
      </w:pPr>
      <w:r w:rsidRPr="00F55D4F">
        <w:rPr>
          <w:rtl/>
        </w:rPr>
        <w:t>إذ تضع في اعتبارها</w:t>
      </w:r>
    </w:p>
    <w:p w:rsidR="00A25466" w:rsidRPr="002D6F26" w:rsidRDefault="005A5779" w:rsidP="00FE058A">
      <w:pPr>
        <w:tabs>
          <w:tab w:val="left" w:pos="794"/>
          <w:tab w:val="left" w:pos="1191"/>
          <w:tab w:val="left" w:pos="1588"/>
          <w:tab w:val="left" w:pos="1985"/>
        </w:tabs>
        <w:spacing w:before="120" w:after="0"/>
        <w:rPr>
          <w:rtl/>
          <w:lang w:val="en-US" w:bidi="ar-EG"/>
        </w:rPr>
      </w:pPr>
      <w:r w:rsidRPr="007602DC">
        <w:rPr>
          <w:rFonts w:hint="cs"/>
          <w:rtl/>
          <w:lang w:bidi="ar-EG"/>
        </w:rPr>
        <w:t xml:space="preserve"> </w:t>
      </w:r>
      <w:r w:rsidR="00A25466" w:rsidRPr="007602DC">
        <w:rPr>
          <w:rFonts w:hint="cs"/>
          <w:rtl/>
          <w:lang w:bidi="ar-EG"/>
        </w:rPr>
        <w:t>أ )</w:t>
      </w:r>
      <w:r w:rsidR="00A25466" w:rsidRPr="005A5779">
        <w:rPr>
          <w:i/>
          <w:iCs/>
          <w:rtl/>
          <w:lang w:bidi="ar-EG"/>
        </w:rPr>
        <w:tab/>
      </w:r>
      <w:r w:rsidR="002D6F26">
        <w:rPr>
          <w:rFonts w:hint="cs"/>
          <w:rtl/>
          <w:lang w:val="en-US" w:bidi="ar-EG"/>
        </w:rPr>
        <w:t xml:space="preserve">أنه يستحسن الحفاظ على تنسيق </w:t>
      </w:r>
      <w:r w:rsidR="00FE058A">
        <w:rPr>
          <w:rFonts w:hint="cs"/>
          <w:rtl/>
          <w:lang w:val="en-US" w:bidi="ar-EG"/>
        </w:rPr>
        <w:t>إشارات التوقيت</w:t>
      </w:r>
      <w:r w:rsidR="002D6F26">
        <w:rPr>
          <w:rFonts w:hint="cs"/>
          <w:rtl/>
          <w:lang w:val="en-US" w:bidi="ar-EG"/>
        </w:rPr>
        <w:t xml:space="preserve"> والتردد</w:t>
      </w:r>
      <w:r w:rsidR="00A60D09">
        <w:rPr>
          <w:rFonts w:hint="cs"/>
          <w:rtl/>
          <w:lang w:val="en-US" w:bidi="ar-EG"/>
        </w:rPr>
        <w:t>ات</w:t>
      </w:r>
      <w:r w:rsidR="002D6F26">
        <w:rPr>
          <w:rFonts w:hint="cs"/>
          <w:rtl/>
          <w:lang w:val="en-US" w:bidi="ar-EG"/>
        </w:rPr>
        <w:t xml:space="preserve"> </w:t>
      </w:r>
      <w:r w:rsidR="00DF5ECB">
        <w:rPr>
          <w:rFonts w:hint="cs"/>
          <w:rtl/>
          <w:lang w:val="en-US" w:bidi="ar-EG"/>
        </w:rPr>
        <w:t>المعيارية</w:t>
      </w:r>
      <w:r w:rsidR="002D6F26">
        <w:rPr>
          <w:rFonts w:hint="cs"/>
          <w:rtl/>
          <w:lang w:val="en-US" w:bidi="ar-EG"/>
        </w:rPr>
        <w:t xml:space="preserve"> </w:t>
      </w:r>
      <w:r w:rsidR="00FE38EA">
        <w:rPr>
          <w:rFonts w:hint="cs"/>
          <w:rtl/>
          <w:lang w:val="en-US" w:bidi="ar-EG"/>
        </w:rPr>
        <w:t>على منصات تعمل على مقربة من سطح الأرض وفي النظام</w:t>
      </w:r>
      <w:r w:rsidR="00FE058A">
        <w:rPr>
          <w:rFonts w:hint="eastAsia"/>
          <w:rtl/>
          <w:lang w:val="en-US" w:bidi="ar-EG"/>
        </w:rPr>
        <w:t> </w:t>
      </w:r>
      <w:r w:rsidR="00FE38EA">
        <w:rPr>
          <w:rFonts w:hint="cs"/>
          <w:rtl/>
          <w:lang w:val="en-US" w:bidi="ar-EG"/>
        </w:rPr>
        <w:t>الشمسي؛</w:t>
      </w:r>
    </w:p>
    <w:p w:rsidR="00CF6A8B" w:rsidRPr="002D6F26" w:rsidRDefault="00A25466" w:rsidP="00FE058A">
      <w:pPr>
        <w:tabs>
          <w:tab w:val="left" w:pos="794"/>
          <w:tab w:val="left" w:pos="1191"/>
          <w:tab w:val="left" w:pos="1588"/>
          <w:tab w:val="left" w:pos="1985"/>
        </w:tabs>
        <w:spacing w:before="120" w:after="0"/>
        <w:rPr>
          <w:rtl/>
          <w:lang w:val="en-US" w:bidi="ar-EG"/>
        </w:rPr>
      </w:pPr>
      <w:r w:rsidRPr="007602DC">
        <w:rPr>
          <w:rFonts w:hint="cs"/>
          <w:rtl/>
          <w:lang w:bidi="ar-EG"/>
        </w:rPr>
        <w:t>ب)</w:t>
      </w:r>
      <w:r w:rsidRPr="005A5779">
        <w:rPr>
          <w:i/>
          <w:iCs/>
          <w:rtl/>
          <w:lang w:bidi="ar-EG"/>
        </w:rPr>
        <w:tab/>
      </w:r>
      <w:r w:rsidR="00CF6A8B" w:rsidRPr="00CF6A8B">
        <w:rPr>
          <w:rFonts w:hint="cs"/>
          <w:rtl/>
          <w:lang w:bidi="ar-EG"/>
        </w:rPr>
        <w:t>أن</w:t>
      </w:r>
      <w:r w:rsidR="00CF6A8B">
        <w:rPr>
          <w:rFonts w:hint="cs"/>
          <w:rtl/>
          <w:lang w:bidi="ar-EG"/>
        </w:rPr>
        <w:t xml:space="preserve"> </w:t>
      </w:r>
      <w:r w:rsidR="00DE2765">
        <w:rPr>
          <w:rFonts w:hint="cs"/>
          <w:rtl/>
          <w:lang w:bidi="ar-EG"/>
        </w:rPr>
        <w:t xml:space="preserve">هناك حاجة إلى </w:t>
      </w:r>
      <w:r w:rsidR="00CF6A8B">
        <w:rPr>
          <w:rFonts w:hint="cs"/>
          <w:rtl/>
          <w:lang w:bidi="ar-EG"/>
        </w:rPr>
        <w:t xml:space="preserve">وسائل دقيقة لنقل </w:t>
      </w:r>
      <w:r w:rsidR="003C26E5">
        <w:rPr>
          <w:rFonts w:hint="cs"/>
          <w:rtl/>
          <w:lang w:bidi="ar-EG"/>
        </w:rPr>
        <w:t xml:space="preserve">إشارات </w:t>
      </w:r>
      <w:r w:rsidR="00FE058A">
        <w:rPr>
          <w:rFonts w:hint="cs"/>
          <w:rtl/>
          <w:lang w:bidi="ar-EG"/>
        </w:rPr>
        <w:t>التوقيت</w:t>
      </w:r>
      <w:r w:rsidR="00CF6A8B">
        <w:rPr>
          <w:rFonts w:hint="cs"/>
          <w:rtl/>
          <w:lang w:bidi="ar-EG"/>
        </w:rPr>
        <w:t xml:space="preserve"> والتردد</w:t>
      </w:r>
      <w:r w:rsidR="00A60D09">
        <w:rPr>
          <w:rFonts w:hint="cs"/>
          <w:rtl/>
          <w:lang w:bidi="ar-EG"/>
        </w:rPr>
        <w:t>ات</w:t>
      </w:r>
      <w:r w:rsidR="00CF6A8B">
        <w:rPr>
          <w:rFonts w:hint="cs"/>
          <w:rtl/>
          <w:lang w:bidi="ar-EG"/>
        </w:rPr>
        <w:t xml:space="preserve"> </w:t>
      </w:r>
      <w:r w:rsidR="00DE2765">
        <w:rPr>
          <w:rFonts w:hint="cs"/>
          <w:rtl/>
          <w:lang w:bidi="ar-EG"/>
        </w:rPr>
        <w:t>من أجل</w:t>
      </w:r>
      <w:r w:rsidR="00DE2765">
        <w:rPr>
          <w:rFonts w:hint="cs"/>
          <w:rtl/>
          <w:lang w:val="en-US" w:bidi="ar-EG"/>
        </w:rPr>
        <w:t xml:space="preserve"> </w:t>
      </w:r>
      <w:r w:rsidR="00CF6A8B">
        <w:rPr>
          <w:rFonts w:hint="cs"/>
          <w:rtl/>
          <w:lang w:val="en-US" w:bidi="ar-EG"/>
        </w:rPr>
        <w:t>تلبية احتياجات الاتصالات والملاحة والعلوم في المستقبل على مقربة من سطح الأرض وفي النظام الشمسي؛</w:t>
      </w:r>
    </w:p>
    <w:p w:rsidR="00A25466" w:rsidRPr="00507D3B" w:rsidRDefault="00A25466" w:rsidP="00A866DA">
      <w:pPr>
        <w:tabs>
          <w:tab w:val="left" w:pos="794"/>
          <w:tab w:val="left" w:pos="1191"/>
          <w:tab w:val="left" w:pos="1588"/>
          <w:tab w:val="left" w:pos="1985"/>
        </w:tabs>
        <w:spacing w:before="120" w:after="0"/>
        <w:rPr>
          <w:rtl/>
          <w:lang w:bidi="ar-EG"/>
        </w:rPr>
      </w:pPr>
      <w:r w:rsidRPr="007602DC">
        <w:rPr>
          <w:rFonts w:hint="cs"/>
          <w:rtl/>
          <w:lang w:bidi="ar-EG"/>
        </w:rPr>
        <w:t>ج)</w:t>
      </w:r>
      <w:r w:rsidR="00507D3B">
        <w:rPr>
          <w:rFonts w:hint="cs"/>
          <w:i/>
          <w:iCs/>
          <w:rtl/>
          <w:lang w:bidi="ar-EG"/>
        </w:rPr>
        <w:tab/>
      </w:r>
      <w:r w:rsidR="00507D3B">
        <w:rPr>
          <w:rFonts w:hint="cs"/>
          <w:rtl/>
          <w:lang w:bidi="ar-EG"/>
        </w:rPr>
        <w:t xml:space="preserve">أن الميقاتيات الذرية تخضع لتغيرات </w:t>
      </w:r>
      <w:r w:rsidR="00A866DA">
        <w:rPr>
          <w:rFonts w:hint="cs"/>
          <w:rtl/>
          <w:lang w:bidi="ar-EG"/>
        </w:rPr>
        <w:t>التوقيت</w:t>
      </w:r>
      <w:r w:rsidR="004759F3">
        <w:rPr>
          <w:rFonts w:hint="cs"/>
          <w:rtl/>
          <w:lang w:bidi="ar-EG"/>
        </w:rPr>
        <w:t xml:space="preserve"> والترددات</w:t>
      </w:r>
      <w:r w:rsidR="00507D3B">
        <w:rPr>
          <w:rFonts w:hint="cs"/>
          <w:rtl/>
          <w:lang w:bidi="ar-EG"/>
        </w:rPr>
        <w:t xml:space="preserve"> </w:t>
      </w:r>
      <w:r w:rsidR="00DF0BF5">
        <w:rPr>
          <w:rFonts w:hint="cs"/>
          <w:rtl/>
          <w:lang w:bidi="ar-EG"/>
        </w:rPr>
        <w:t>تبعاً</w:t>
      </w:r>
      <w:r w:rsidR="007E5A82">
        <w:rPr>
          <w:rFonts w:hint="cs"/>
          <w:rtl/>
          <w:lang w:bidi="ar-EG"/>
        </w:rPr>
        <w:t xml:space="preserve"> </w:t>
      </w:r>
      <w:r w:rsidR="00DF0BF5">
        <w:rPr>
          <w:rFonts w:hint="cs"/>
          <w:rtl/>
          <w:lang w:bidi="ar-EG"/>
        </w:rPr>
        <w:t>ل</w:t>
      </w:r>
      <w:r w:rsidR="007E5A82">
        <w:rPr>
          <w:rFonts w:hint="cs"/>
          <w:rtl/>
          <w:lang w:bidi="ar-EG"/>
        </w:rPr>
        <w:t>لمسير</w:t>
      </w:r>
      <w:r w:rsidR="00507D3B">
        <w:rPr>
          <w:rFonts w:hint="cs"/>
          <w:rtl/>
          <w:lang w:bidi="ar-EG"/>
        </w:rPr>
        <w:t xml:space="preserve"> بسبب حركتها و</w:t>
      </w:r>
      <w:r w:rsidR="00FE058A">
        <w:rPr>
          <w:rFonts w:hint="cs"/>
          <w:rtl/>
          <w:lang w:bidi="ar-EG"/>
        </w:rPr>
        <w:t xml:space="preserve">ظروف </w:t>
      </w:r>
      <w:r w:rsidR="00507D3B">
        <w:rPr>
          <w:rFonts w:hint="cs"/>
          <w:rtl/>
          <w:lang w:bidi="ar-EG"/>
        </w:rPr>
        <w:t>كمون الثقالة التي تعمل</w:t>
      </w:r>
      <w:r w:rsidR="00FE058A">
        <w:rPr>
          <w:rFonts w:hint="eastAsia"/>
          <w:rtl/>
          <w:lang w:bidi="ar-EG"/>
        </w:rPr>
        <w:t> </w:t>
      </w:r>
      <w:r w:rsidR="00507D3B">
        <w:rPr>
          <w:rFonts w:hint="cs"/>
          <w:rtl/>
          <w:lang w:bidi="ar-EG"/>
        </w:rPr>
        <w:t>فيها؛</w:t>
      </w:r>
    </w:p>
    <w:p w:rsidR="00A25466" w:rsidRPr="00507D3B" w:rsidRDefault="00A25466" w:rsidP="00FE058A">
      <w:pPr>
        <w:tabs>
          <w:tab w:val="left" w:pos="794"/>
          <w:tab w:val="left" w:pos="1191"/>
          <w:tab w:val="left" w:pos="1588"/>
          <w:tab w:val="left" w:pos="1985"/>
        </w:tabs>
        <w:spacing w:before="120" w:after="0"/>
        <w:rPr>
          <w:rtl/>
          <w:lang w:bidi="ar-EG"/>
        </w:rPr>
      </w:pPr>
      <w:r w:rsidRPr="007602DC">
        <w:rPr>
          <w:rFonts w:hint="cs"/>
          <w:rtl/>
          <w:lang w:bidi="ar-EG"/>
        </w:rPr>
        <w:t>د</w:t>
      </w:r>
      <w:r w:rsidR="005A5779" w:rsidRPr="007602DC">
        <w:rPr>
          <w:rFonts w:hint="cs"/>
          <w:rtl/>
          <w:lang w:bidi="ar-EG"/>
        </w:rPr>
        <w:t xml:space="preserve"> </w:t>
      </w:r>
      <w:r w:rsidRPr="007602DC">
        <w:rPr>
          <w:rFonts w:hint="cs"/>
          <w:rtl/>
          <w:lang w:bidi="ar-EG"/>
        </w:rPr>
        <w:t>)</w:t>
      </w:r>
      <w:r w:rsidR="00507D3B">
        <w:rPr>
          <w:rFonts w:hint="cs"/>
          <w:i/>
          <w:iCs/>
          <w:rtl/>
          <w:lang w:bidi="ar-EG"/>
        </w:rPr>
        <w:tab/>
      </w:r>
      <w:r w:rsidR="00507D3B">
        <w:rPr>
          <w:rFonts w:hint="cs"/>
          <w:rtl/>
          <w:lang w:bidi="ar-EG"/>
        </w:rPr>
        <w:t xml:space="preserve">أنه ينبغي </w:t>
      </w:r>
      <w:r w:rsidR="00FE058A">
        <w:rPr>
          <w:rFonts w:hint="cs"/>
          <w:rtl/>
          <w:lang w:bidi="ar-EG"/>
        </w:rPr>
        <w:t>أن يحدد</w:t>
      </w:r>
      <w:r w:rsidR="00507D3B">
        <w:rPr>
          <w:rFonts w:hint="cs"/>
          <w:rtl/>
          <w:lang w:bidi="ar-EG"/>
        </w:rPr>
        <w:t xml:space="preserve"> بوضوح الأساس المفاهيمي لنقل </w:t>
      </w:r>
      <w:r w:rsidR="00FE058A">
        <w:rPr>
          <w:rFonts w:hint="cs"/>
          <w:rtl/>
          <w:lang w:bidi="ar-EG"/>
        </w:rPr>
        <w:t>إشارات التوقيت</w:t>
      </w:r>
      <w:r w:rsidR="00507D3B">
        <w:rPr>
          <w:rFonts w:hint="cs"/>
          <w:rtl/>
          <w:lang w:bidi="ar-EG"/>
        </w:rPr>
        <w:t xml:space="preserve"> والتردد</w:t>
      </w:r>
      <w:r w:rsidR="00A60D09">
        <w:rPr>
          <w:rFonts w:hint="cs"/>
          <w:rtl/>
          <w:lang w:bidi="ar-EG"/>
        </w:rPr>
        <w:t>ات</w:t>
      </w:r>
      <w:r w:rsidR="00C47A50">
        <w:rPr>
          <w:rFonts w:hint="cs"/>
          <w:rtl/>
          <w:lang w:bidi="ar-EG"/>
        </w:rPr>
        <w:t>؛</w:t>
      </w:r>
    </w:p>
    <w:p w:rsidR="00A25466" w:rsidRPr="00C47A50" w:rsidRDefault="00A25466" w:rsidP="006E0C5D">
      <w:pPr>
        <w:tabs>
          <w:tab w:val="left" w:pos="794"/>
          <w:tab w:val="left" w:pos="1191"/>
          <w:tab w:val="left" w:pos="1588"/>
          <w:tab w:val="left" w:pos="1985"/>
        </w:tabs>
        <w:spacing w:before="120" w:after="0"/>
        <w:rPr>
          <w:rtl/>
          <w:lang w:bidi="ar-EG"/>
        </w:rPr>
      </w:pPr>
      <w:r w:rsidRPr="007602DC">
        <w:rPr>
          <w:rtl/>
          <w:lang w:bidi="ar-EG"/>
        </w:rPr>
        <w:t>ﻫ )</w:t>
      </w:r>
      <w:r w:rsidR="00C47A50">
        <w:rPr>
          <w:rFonts w:hint="cs"/>
          <w:i/>
          <w:iCs/>
          <w:rtl/>
          <w:lang w:bidi="ar-EG"/>
        </w:rPr>
        <w:tab/>
      </w:r>
      <w:r w:rsidR="00C47A50">
        <w:rPr>
          <w:rFonts w:hint="cs"/>
          <w:rtl/>
          <w:lang w:bidi="ar-EG"/>
        </w:rPr>
        <w:t xml:space="preserve">أن الإجراءات اللازمة لنقل </w:t>
      </w:r>
      <w:r w:rsidR="00FE058A">
        <w:rPr>
          <w:rFonts w:hint="cs"/>
          <w:rtl/>
          <w:lang w:bidi="ar-EG"/>
        </w:rPr>
        <w:t>إشارات التوقيت</w:t>
      </w:r>
      <w:r w:rsidR="00C47A50">
        <w:rPr>
          <w:rFonts w:hint="cs"/>
          <w:rtl/>
          <w:lang w:bidi="ar-EG"/>
        </w:rPr>
        <w:t xml:space="preserve"> والتردد</w:t>
      </w:r>
      <w:r w:rsidR="00A60D09">
        <w:rPr>
          <w:rFonts w:hint="cs"/>
          <w:rtl/>
          <w:lang w:bidi="ar-EG"/>
        </w:rPr>
        <w:t>ات</w:t>
      </w:r>
      <w:r w:rsidR="00C47A50">
        <w:rPr>
          <w:rFonts w:hint="cs"/>
          <w:rtl/>
          <w:lang w:bidi="ar-EG"/>
        </w:rPr>
        <w:t xml:space="preserve"> على مقربة من سطح الأرض وعبر الأجسام السماوية والمركبات الفضائية في النظام الشمسي تقتضي استعمال الخوارزميات الرياضية التي تراعي التأثيرات </w:t>
      </w:r>
      <w:r w:rsidR="006E0C5D">
        <w:rPr>
          <w:rFonts w:hint="cs"/>
          <w:rtl/>
          <w:lang w:bidi="ar-EG"/>
        </w:rPr>
        <w:t>النسبية</w:t>
      </w:r>
      <w:r w:rsidR="00C47A50">
        <w:rPr>
          <w:rFonts w:hint="cs"/>
          <w:rtl/>
          <w:lang w:bidi="ar-EG"/>
        </w:rPr>
        <w:t>،</w:t>
      </w:r>
    </w:p>
    <w:p w:rsidR="00A25466" w:rsidRDefault="00A25466" w:rsidP="00A25466">
      <w:pPr>
        <w:pStyle w:val="Call"/>
        <w:rPr>
          <w:rtl/>
          <w:lang w:bidi="ar-EG"/>
        </w:rPr>
      </w:pPr>
      <w:r w:rsidRPr="004D48AB">
        <w:rPr>
          <w:rtl/>
          <w:lang w:bidi="ar-EG"/>
        </w:rPr>
        <w:t>تقرر أن المسألة التالية ينبغي دراستها</w:t>
      </w:r>
    </w:p>
    <w:p w:rsidR="00A25466" w:rsidRPr="00E800A3" w:rsidRDefault="00A25466" w:rsidP="006E0C5D">
      <w:pPr>
        <w:tabs>
          <w:tab w:val="left" w:pos="737"/>
          <w:tab w:val="left" w:pos="1429"/>
        </w:tabs>
        <w:rPr>
          <w:rtl/>
          <w:lang w:val="en-US" w:bidi="ar-EG"/>
        </w:rPr>
      </w:pPr>
      <w:r w:rsidRPr="00A25466">
        <w:rPr>
          <w:b/>
          <w:bCs/>
          <w:lang w:val="en-US" w:bidi="ar-EG"/>
        </w:rPr>
        <w:t>1</w:t>
      </w:r>
      <w:r w:rsidRPr="00A25466">
        <w:rPr>
          <w:rFonts w:hint="cs"/>
          <w:b/>
          <w:bCs/>
          <w:rtl/>
          <w:lang w:val="en-US" w:bidi="ar-EG"/>
        </w:rPr>
        <w:tab/>
      </w:r>
      <w:r w:rsidR="00937FDC">
        <w:rPr>
          <w:rFonts w:hint="cs"/>
          <w:rtl/>
          <w:lang w:val="en-US" w:bidi="ar-EG"/>
        </w:rPr>
        <w:t>ما </w:t>
      </w:r>
      <w:r w:rsidR="00E800A3">
        <w:rPr>
          <w:rFonts w:hint="cs"/>
          <w:rtl/>
          <w:lang w:val="en-US" w:bidi="ar-EG"/>
        </w:rPr>
        <w:t>هي الأسس</w:t>
      </w:r>
      <w:r w:rsidR="00E800A3" w:rsidRPr="00E800A3">
        <w:rPr>
          <w:rFonts w:hint="cs"/>
          <w:rtl/>
          <w:lang w:val="en-US" w:bidi="ar-EG"/>
        </w:rPr>
        <w:t xml:space="preserve"> المفاهيمية</w:t>
      </w:r>
      <w:r w:rsidR="00E800A3">
        <w:rPr>
          <w:rFonts w:hint="cs"/>
          <w:rtl/>
          <w:lang w:val="en-US" w:bidi="ar-EG"/>
        </w:rPr>
        <w:t xml:space="preserve"> والخوارزميات المناسبة التي تراعي التأثيرات </w:t>
      </w:r>
      <w:r w:rsidR="006E0C5D">
        <w:rPr>
          <w:rFonts w:hint="cs"/>
          <w:rtl/>
          <w:lang w:bidi="ar-EG"/>
        </w:rPr>
        <w:t>النسبية</w:t>
      </w:r>
      <w:r w:rsidR="00E800A3">
        <w:rPr>
          <w:rFonts w:hint="cs"/>
          <w:rtl/>
          <w:lang w:val="en-US" w:bidi="ar-EG"/>
        </w:rPr>
        <w:t xml:space="preserve"> في نقل </w:t>
      </w:r>
      <w:r w:rsidR="006E0C5D">
        <w:rPr>
          <w:rFonts w:hint="cs"/>
          <w:rtl/>
          <w:lang w:val="en-US" w:bidi="ar-EG"/>
        </w:rPr>
        <w:t>إشارات التوقيت</w:t>
      </w:r>
      <w:r w:rsidR="00E800A3">
        <w:rPr>
          <w:rFonts w:hint="cs"/>
          <w:rtl/>
          <w:lang w:val="en-US" w:bidi="ar-EG"/>
        </w:rPr>
        <w:t xml:space="preserve"> والتردد</w:t>
      </w:r>
      <w:r w:rsidR="00A60D09">
        <w:rPr>
          <w:rFonts w:hint="cs"/>
          <w:rtl/>
          <w:lang w:val="en-US" w:bidi="ar-EG"/>
        </w:rPr>
        <w:t>ات</w:t>
      </w:r>
      <w:r w:rsidR="00E800A3">
        <w:rPr>
          <w:rFonts w:hint="cs"/>
          <w:rtl/>
          <w:lang w:val="en-US" w:bidi="ar-EG"/>
        </w:rPr>
        <w:t xml:space="preserve"> على مقربة من </w:t>
      </w:r>
      <w:r w:rsidR="008225C4">
        <w:rPr>
          <w:rFonts w:hint="cs"/>
          <w:rtl/>
          <w:lang w:val="en-US" w:bidi="ar-EG"/>
        </w:rPr>
        <w:t xml:space="preserve">سطح </w:t>
      </w:r>
      <w:r w:rsidR="00E800A3">
        <w:rPr>
          <w:rFonts w:hint="cs"/>
          <w:rtl/>
          <w:lang w:val="en-US" w:bidi="ar-EG"/>
        </w:rPr>
        <w:t>الأرض وفي النظام الشمسي؟</w:t>
      </w:r>
    </w:p>
    <w:p w:rsidR="00A25466" w:rsidRPr="008225C4" w:rsidRDefault="00A25466" w:rsidP="004D48AB">
      <w:pPr>
        <w:tabs>
          <w:tab w:val="left" w:pos="794"/>
          <w:tab w:val="left" w:pos="1191"/>
          <w:tab w:val="left" w:pos="1588"/>
          <w:tab w:val="left" w:pos="1985"/>
        </w:tabs>
        <w:spacing w:before="120" w:after="0"/>
        <w:rPr>
          <w:rtl/>
          <w:lang w:val="en-US" w:bidi="ar-EG"/>
        </w:rPr>
      </w:pPr>
      <w:r w:rsidRPr="00A25466">
        <w:rPr>
          <w:b/>
          <w:bCs/>
          <w:lang w:val="en-US" w:bidi="ar-EG"/>
        </w:rPr>
        <w:t>2</w:t>
      </w:r>
      <w:r w:rsidRPr="00A25466">
        <w:rPr>
          <w:rFonts w:hint="cs"/>
          <w:b/>
          <w:bCs/>
          <w:rtl/>
          <w:lang w:val="en-US" w:bidi="ar-EG"/>
        </w:rPr>
        <w:tab/>
      </w:r>
      <w:r w:rsidR="00937FDC">
        <w:rPr>
          <w:rFonts w:hint="cs"/>
          <w:rtl/>
          <w:lang w:val="en-US" w:bidi="ar-EG"/>
        </w:rPr>
        <w:t>ما </w:t>
      </w:r>
      <w:r w:rsidR="008225C4">
        <w:rPr>
          <w:rFonts w:hint="cs"/>
          <w:rtl/>
          <w:lang w:val="en-US" w:bidi="ar-EG"/>
        </w:rPr>
        <w:t xml:space="preserve">هي مستويات الدقة والإحكام المطلوبة لنقل </w:t>
      </w:r>
      <w:r w:rsidR="006E0C5D">
        <w:rPr>
          <w:rFonts w:hint="cs"/>
          <w:rtl/>
          <w:lang w:val="en-US" w:bidi="ar-EG"/>
        </w:rPr>
        <w:t>إشارات التوقيت</w:t>
      </w:r>
      <w:r w:rsidR="008225C4">
        <w:rPr>
          <w:rFonts w:hint="cs"/>
          <w:rtl/>
          <w:lang w:val="en-US" w:bidi="ar-EG"/>
        </w:rPr>
        <w:t xml:space="preserve"> والتردد</w:t>
      </w:r>
      <w:r w:rsidR="00A60D09">
        <w:rPr>
          <w:rFonts w:hint="cs"/>
          <w:rtl/>
          <w:lang w:val="en-US" w:bidi="ar-EG"/>
        </w:rPr>
        <w:t>ات</w:t>
      </w:r>
      <w:r w:rsidR="008225C4" w:rsidRPr="008225C4">
        <w:rPr>
          <w:rFonts w:hint="cs"/>
          <w:rtl/>
          <w:lang w:val="en-US" w:bidi="ar-EG"/>
        </w:rPr>
        <w:t xml:space="preserve"> </w:t>
      </w:r>
      <w:r w:rsidR="008225C4">
        <w:rPr>
          <w:rFonts w:hint="cs"/>
          <w:rtl/>
          <w:lang w:val="en-US" w:bidi="ar-EG"/>
        </w:rPr>
        <w:t>على مقربة من سطح الأرض وفي النظام الشمسي؟</w:t>
      </w:r>
    </w:p>
    <w:p w:rsidR="00A25466" w:rsidRPr="00AE207D" w:rsidRDefault="00A25466" w:rsidP="004D48AB">
      <w:pPr>
        <w:tabs>
          <w:tab w:val="left" w:pos="794"/>
          <w:tab w:val="left" w:pos="1191"/>
          <w:tab w:val="left" w:pos="1588"/>
          <w:tab w:val="left" w:pos="1985"/>
        </w:tabs>
        <w:spacing w:before="120" w:after="0"/>
        <w:rPr>
          <w:rtl/>
          <w:lang w:val="en-US" w:bidi="ar-EG"/>
        </w:rPr>
      </w:pPr>
      <w:r>
        <w:rPr>
          <w:b/>
          <w:bCs/>
          <w:lang w:val="en-US" w:bidi="ar-EG"/>
        </w:rPr>
        <w:t>3</w:t>
      </w:r>
      <w:r>
        <w:rPr>
          <w:rFonts w:hint="cs"/>
          <w:b/>
          <w:bCs/>
          <w:rtl/>
          <w:lang w:val="en-US" w:bidi="ar-EG"/>
        </w:rPr>
        <w:tab/>
      </w:r>
      <w:r w:rsidR="00937FDC">
        <w:rPr>
          <w:rFonts w:hint="cs"/>
          <w:rtl/>
          <w:lang w:val="en-US" w:bidi="ar-EG"/>
        </w:rPr>
        <w:t>ما </w:t>
      </w:r>
      <w:r w:rsidR="00AE207D">
        <w:rPr>
          <w:rFonts w:hint="cs"/>
          <w:rtl/>
          <w:lang w:val="en-US" w:bidi="ar-EG"/>
        </w:rPr>
        <w:t>هي الإجراءات المعيارية التي ينبغي اعتمادها لضمان تحقيق مستويات الدقة والإحكام؟</w:t>
      </w:r>
    </w:p>
    <w:p w:rsidR="00A25466" w:rsidRPr="00A25466" w:rsidRDefault="00A25466" w:rsidP="00A25466">
      <w:pPr>
        <w:pStyle w:val="Call"/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 w:rsidRPr="004D48AB">
        <w:rPr>
          <w:rtl/>
          <w:lang w:bidi="ar-EG"/>
        </w:rPr>
        <w:t>تق</w:t>
      </w:r>
      <w:r w:rsidR="007602DC">
        <w:rPr>
          <w:rFonts w:hint="cs"/>
          <w:rtl/>
          <w:lang w:bidi="ar-EG"/>
        </w:rPr>
        <w:t>ـ</w:t>
      </w:r>
      <w:r w:rsidRPr="004D48AB">
        <w:rPr>
          <w:rtl/>
          <w:lang w:bidi="ar-EG"/>
        </w:rPr>
        <w:t xml:space="preserve">رر </w:t>
      </w:r>
      <w:r>
        <w:rPr>
          <w:rFonts w:hint="cs"/>
          <w:rtl/>
          <w:lang w:bidi="ar-EG"/>
        </w:rPr>
        <w:t>كذلك</w:t>
      </w:r>
    </w:p>
    <w:p w:rsidR="00A25466" w:rsidRDefault="00A25466" w:rsidP="001F63C4">
      <w:pPr>
        <w:tabs>
          <w:tab w:val="left" w:pos="794"/>
          <w:tab w:val="left" w:pos="1191"/>
          <w:tab w:val="left" w:pos="1588"/>
          <w:tab w:val="left" w:pos="1985"/>
        </w:tabs>
        <w:spacing w:before="120" w:after="0"/>
        <w:rPr>
          <w:rtl/>
          <w:lang w:val="en-US" w:bidi="ar-EG"/>
        </w:rPr>
      </w:pPr>
      <w:r w:rsidRPr="00A829ED">
        <w:rPr>
          <w:b/>
          <w:bCs/>
          <w:lang w:val="en-US" w:bidi="ar-EG"/>
        </w:rPr>
        <w:t>1</w:t>
      </w:r>
      <w:r w:rsidRPr="00A829ED">
        <w:rPr>
          <w:b/>
          <w:bCs/>
          <w:rtl/>
          <w:lang w:val="en-US" w:bidi="ar-EG"/>
        </w:rPr>
        <w:tab/>
      </w:r>
      <w:r w:rsidRPr="00A829ED">
        <w:rPr>
          <w:rtl/>
          <w:lang w:bidi="ar-EG"/>
        </w:rPr>
        <w:t xml:space="preserve">أن </w:t>
      </w:r>
      <w:r w:rsidR="001F63C4" w:rsidRPr="00A829ED">
        <w:rPr>
          <w:rtl/>
          <w:lang w:bidi="ar-EG"/>
        </w:rPr>
        <w:t xml:space="preserve">تدرج </w:t>
      </w:r>
      <w:r w:rsidRPr="00A829ED">
        <w:rPr>
          <w:rtl/>
          <w:lang w:bidi="ar-EG"/>
        </w:rPr>
        <w:t>نتائج الدراسات المشار إليها أعلاه في توصية (توصيات)</w:t>
      </w:r>
      <w:r w:rsidR="002C0424" w:rsidRPr="00A829ED">
        <w:rPr>
          <w:rFonts w:hint="cs"/>
          <w:rtl/>
          <w:lang w:bidi="ar-EG"/>
        </w:rPr>
        <w:t xml:space="preserve"> و/أو تقرير (تقاير)</w:t>
      </w:r>
      <w:r w:rsidR="00A829ED">
        <w:rPr>
          <w:rFonts w:hint="cs"/>
          <w:rtl/>
          <w:lang w:val="en-US" w:bidi="ar-EG"/>
        </w:rPr>
        <w:t xml:space="preserve"> في</w:t>
      </w:r>
      <w:r w:rsidR="00937FDC">
        <w:rPr>
          <w:rFonts w:hint="cs"/>
          <w:rtl/>
          <w:lang w:val="en-US" w:bidi="ar-EG"/>
        </w:rPr>
        <w:t>ما </w:t>
      </w:r>
      <w:r w:rsidR="00A829ED">
        <w:rPr>
          <w:rFonts w:hint="cs"/>
          <w:rtl/>
          <w:lang w:val="en-US" w:bidi="ar-EG"/>
        </w:rPr>
        <w:t xml:space="preserve">يتعلق بنقل </w:t>
      </w:r>
      <w:r w:rsidR="001F63C4">
        <w:rPr>
          <w:rFonts w:hint="cs"/>
          <w:rtl/>
          <w:lang w:val="en-US" w:bidi="ar-EG"/>
        </w:rPr>
        <w:t>إشارات التوقيت</w:t>
      </w:r>
      <w:r w:rsidR="00A829ED">
        <w:rPr>
          <w:rFonts w:hint="cs"/>
          <w:rtl/>
          <w:lang w:val="en-US" w:bidi="ar-EG"/>
        </w:rPr>
        <w:t xml:space="preserve"> والتردد</w:t>
      </w:r>
      <w:r w:rsidR="00A60D09">
        <w:rPr>
          <w:rFonts w:hint="cs"/>
          <w:rtl/>
          <w:lang w:val="en-US" w:bidi="ar-EG"/>
        </w:rPr>
        <w:t>ات</w:t>
      </w:r>
      <w:r w:rsidR="00A829ED">
        <w:rPr>
          <w:rFonts w:hint="cs"/>
          <w:rtl/>
          <w:lang w:val="en-US" w:bidi="ar-EG"/>
        </w:rPr>
        <w:t xml:space="preserve"> على مقربة من سطح الأرض وفي النظام الشمسي؛</w:t>
      </w:r>
    </w:p>
    <w:p w:rsidR="00A25466" w:rsidRPr="004D48AB" w:rsidRDefault="00A25466" w:rsidP="001F63C4">
      <w:pPr>
        <w:tabs>
          <w:tab w:val="left" w:pos="794"/>
          <w:tab w:val="left" w:pos="1191"/>
          <w:tab w:val="left" w:pos="1588"/>
          <w:tab w:val="left" w:pos="1985"/>
        </w:tabs>
        <w:spacing w:before="120" w:after="0"/>
        <w:rPr>
          <w:rtl/>
          <w:lang w:val="en-US" w:bidi="ar-EG"/>
        </w:rPr>
      </w:pPr>
      <w:r w:rsidRPr="004D48AB">
        <w:rPr>
          <w:b/>
          <w:bCs/>
          <w:lang w:val="en-US" w:bidi="ar-EG"/>
        </w:rPr>
        <w:t>2</w:t>
      </w:r>
      <w:r w:rsidRPr="004D48AB">
        <w:rPr>
          <w:rtl/>
          <w:lang w:val="en-US" w:bidi="ar-EG"/>
        </w:rPr>
        <w:tab/>
        <w:t xml:space="preserve">أن </w:t>
      </w:r>
      <w:r w:rsidR="001F63C4" w:rsidRPr="004D48AB">
        <w:rPr>
          <w:rtl/>
          <w:lang w:val="en-US" w:bidi="ar-EG"/>
        </w:rPr>
        <w:t xml:space="preserve">تستكمل </w:t>
      </w:r>
      <w:r w:rsidRPr="004D48AB">
        <w:rPr>
          <w:rtl/>
          <w:lang w:val="en-US" w:bidi="ar-EG"/>
        </w:rPr>
        <w:t xml:space="preserve">الدراسات المشار إليها أعلاه بحلول عام </w:t>
      </w:r>
      <w:r w:rsidRPr="004D48AB">
        <w:rPr>
          <w:lang w:val="en-US" w:bidi="ar-EG"/>
        </w:rPr>
        <w:t>201</w:t>
      </w:r>
      <w:r w:rsidR="00306FB5">
        <w:rPr>
          <w:lang w:val="en-US" w:bidi="ar-EG"/>
        </w:rPr>
        <w:t>5</w:t>
      </w:r>
      <w:r w:rsidRPr="004D48AB">
        <w:rPr>
          <w:rtl/>
          <w:lang w:val="en-US" w:bidi="ar-EG"/>
        </w:rPr>
        <w:t>.</w:t>
      </w:r>
    </w:p>
    <w:p w:rsidR="005A5779" w:rsidRDefault="00A25466" w:rsidP="001F63C4">
      <w:pPr>
        <w:tabs>
          <w:tab w:val="left" w:pos="794"/>
          <w:tab w:val="left" w:pos="1191"/>
          <w:tab w:val="left" w:pos="1588"/>
          <w:tab w:val="left" w:pos="1985"/>
        </w:tabs>
        <w:spacing w:before="360" w:after="0"/>
        <w:rPr>
          <w:rtl/>
          <w:lang w:bidi="ar-EG"/>
        </w:rPr>
      </w:pPr>
      <w:r>
        <w:rPr>
          <w:rFonts w:hint="cs"/>
          <w:rtl/>
          <w:lang w:bidi="ar-EG"/>
        </w:rPr>
        <w:t xml:space="preserve">الفئة: </w:t>
      </w:r>
      <w:r>
        <w:rPr>
          <w:lang w:val="en-US" w:bidi="ar-EG"/>
        </w:rPr>
        <w:t>S2</w:t>
      </w:r>
    </w:p>
    <w:p w:rsidR="00821117" w:rsidRPr="00875DF4" w:rsidRDefault="00821117" w:rsidP="00821117">
      <w:pPr>
        <w:pStyle w:val="AnnexNo"/>
        <w:rPr>
          <w:lang w:val="en-US"/>
        </w:rPr>
      </w:pPr>
      <w:r w:rsidRPr="00875DF4">
        <w:rPr>
          <w:rFonts w:hint="cs"/>
          <w:rtl/>
        </w:rPr>
        <w:lastRenderedPageBreak/>
        <w:t xml:space="preserve">الملحـق </w:t>
      </w:r>
      <w:r>
        <w:rPr>
          <w:lang w:val="en-US"/>
        </w:rPr>
        <w:t>3</w:t>
      </w:r>
    </w:p>
    <w:p w:rsidR="00821117" w:rsidRPr="00754C7D" w:rsidRDefault="00821117" w:rsidP="00821117">
      <w:pPr>
        <w:pStyle w:val="Annextitle"/>
        <w:rPr>
          <w:rFonts w:ascii="Times New Roman" w:hAnsi="Times New Roman"/>
          <w:sz w:val="22"/>
          <w:rtl/>
          <w:lang w:val="en-US"/>
        </w:rPr>
      </w:pPr>
      <w:r w:rsidRPr="00754C7D">
        <w:rPr>
          <w:rFonts w:ascii="Times New Roman" w:hAnsi="Times New Roman" w:hint="cs"/>
          <w:sz w:val="22"/>
          <w:rtl/>
          <w:lang w:val="en-US"/>
        </w:rPr>
        <w:t xml:space="preserve">(المصدر: الوثيقة </w:t>
      </w:r>
      <w:r w:rsidRPr="00754C7D">
        <w:rPr>
          <w:rFonts w:ascii="Times New Roman" w:hAnsi="Times New Roman"/>
          <w:b w:val="0"/>
          <w:bCs/>
          <w:sz w:val="22"/>
          <w:lang w:val="en-US"/>
        </w:rPr>
        <w:t>7/1</w:t>
      </w:r>
      <w:r>
        <w:rPr>
          <w:rFonts w:ascii="Times New Roman" w:hAnsi="Times New Roman"/>
          <w:b w:val="0"/>
          <w:bCs/>
          <w:sz w:val="22"/>
          <w:lang w:val="en-US"/>
        </w:rPr>
        <w:t>18</w:t>
      </w:r>
      <w:r w:rsidRPr="00754C7D">
        <w:rPr>
          <w:rFonts w:ascii="Times New Roman" w:hAnsi="Times New Roman" w:hint="cs"/>
          <w:sz w:val="22"/>
          <w:rtl/>
          <w:lang w:val="en-US"/>
        </w:rPr>
        <w:t>)</w:t>
      </w:r>
    </w:p>
    <w:p w:rsidR="00864F80" w:rsidRDefault="00821117">
      <w:pPr>
        <w:pStyle w:val="QuestionNoBR"/>
        <w:rPr>
          <w:lang w:val="en-US" w:bidi="ar-EG"/>
        </w:rPr>
      </w:pPr>
      <w:r w:rsidRPr="00821117">
        <w:rPr>
          <w:rFonts w:hint="cs"/>
          <w:rtl/>
        </w:rPr>
        <w:t xml:space="preserve">مشروع مراجعة المسألة </w:t>
      </w:r>
      <w:r w:rsidRPr="00821117">
        <w:t>ITU-R 139/7</w:t>
      </w:r>
      <w:del w:id="4" w:author="ABD" w:date="2010-10-29T11:51:00Z">
        <w:r w:rsidR="00445973" w:rsidRPr="00E80B0D" w:rsidDel="00E80B0D">
          <w:rPr>
            <w:rStyle w:val="FootnoteReference"/>
            <w:rFonts w:asciiTheme="majorBidi" w:hAnsiTheme="majorBidi" w:cstheme="majorBidi"/>
            <w:sz w:val="24"/>
            <w:szCs w:val="24"/>
            <w:rtl/>
          </w:rPr>
          <w:footnoteReference w:id="1"/>
        </w:r>
      </w:del>
    </w:p>
    <w:p w:rsidR="004D48AB" w:rsidRPr="004726F1" w:rsidRDefault="004D48AB" w:rsidP="004726F1">
      <w:pPr>
        <w:pStyle w:val="Questiontitle"/>
        <w:tabs>
          <w:tab w:val="left" w:pos="794"/>
          <w:tab w:val="left" w:pos="1191"/>
          <w:tab w:val="left" w:pos="1588"/>
          <w:tab w:val="left" w:pos="1985"/>
        </w:tabs>
        <w:spacing w:before="360" w:after="0"/>
        <w:rPr>
          <w:bCs/>
          <w:szCs w:val="40"/>
          <w:rtl/>
          <w:lang w:val="en-US" w:bidi="ar-EG"/>
        </w:rPr>
      </w:pPr>
      <w:r w:rsidRPr="004726F1">
        <w:rPr>
          <w:bCs/>
          <w:szCs w:val="40"/>
          <w:rtl/>
          <w:lang w:val="en-US" w:bidi="ar-EG"/>
        </w:rPr>
        <w:t>إرسال البيانات في أنظمة خدمة استكشاف الأرض الساتلية</w:t>
      </w:r>
    </w:p>
    <w:p w:rsidR="004D48AB" w:rsidRPr="004D48AB" w:rsidRDefault="004D48AB" w:rsidP="003C26E5">
      <w:pPr>
        <w:tabs>
          <w:tab w:val="left" w:pos="794"/>
          <w:tab w:val="left" w:pos="1191"/>
          <w:tab w:val="left" w:pos="1588"/>
          <w:tab w:val="left" w:pos="1985"/>
          <w:tab w:val="left" w:pos="3819"/>
          <w:tab w:val="right" w:pos="9639"/>
        </w:tabs>
        <w:spacing w:before="120" w:after="0"/>
        <w:jc w:val="right"/>
        <w:rPr>
          <w:lang w:val="en-US" w:bidi="ar-EG"/>
        </w:rPr>
      </w:pPr>
      <w:r w:rsidRPr="004D48AB">
        <w:rPr>
          <w:lang w:val="fr-FR" w:bidi="ar-EG"/>
        </w:rPr>
        <w:t>(2000-1995-1993-1990)</w:t>
      </w:r>
    </w:p>
    <w:p w:rsidR="004D48AB" w:rsidRPr="004D48AB" w:rsidRDefault="004D48AB" w:rsidP="004D48AB">
      <w:pPr>
        <w:tabs>
          <w:tab w:val="left" w:pos="794"/>
          <w:tab w:val="left" w:pos="1191"/>
          <w:tab w:val="left" w:pos="1588"/>
          <w:tab w:val="left" w:pos="1985"/>
        </w:tabs>
        <w:spacing w:before="360" w:after="0"/>
        <w:rPr>
          <w:rtl/>
          <w:lang w:bidi="ar-EG"/>
        </w:rPr>
      </w:pPr>
      <w:r w:rsidRPr="004D48AB">
        <w:rPr>
          <w:rtl/>
          <w:lang w:bidi="ar-EG"/>
        </w:rPr>
        <w:t>إن جمعية الاتصالات الراديوية ل</w:t>
      </w:r>
      <w:r w:rsidRPr="004D48AB">
        <w:rPr>
          <w:rtl/>
          <w:lang w:val="fr-CH" w:bidi="ar-EG"/>
        </w:rPr>
        <w:t>لاتحاد الدولي للاتصالات</w:t>
      </w:r>
      <w:r w:rsidRPr="004D48AB">
        <w:rPr>
          <w:rtl/>
          <w:lang w:bidi="ar-EG"/>
        </w:rPr>
        <w:t>،</w:t>
      </w:r>
    </w:p>
    <w:p w:rsidR="004D48AB" w:rsidRPr="004D48AB" w:rsidRDefault="004D48AB" w:rsidP="00331E3C">
      <w:pPr>
        <w:pStyle w:val="Call"/>
        <w:rPr>
          <w:rtl/>
          <w:lang w:bidi="ar-EG"/>
        </w:rPr>
      </w:pPr>
      <w:r w:rsidRPr="004D48AB">
        <w:rPr>
          <w:rtl/>
          <w:lang w:bidi="ar-EG"/>
        </w:rPr>
        <w:t>إذ تضع في اعتبارها</w:t>
      </w:r>
    </w:p>
    <w:p w:rsidR="004D48AB" w:rsidRPr="00810749" w:rsidRDefault="004D48AB" w:rsidP="00932648">
      <w:pPr>
        <w:tabs>
          <w:tab w:val="left" w:pos="794"/>
          <w:tab w:val="left" w:pos="1191"/>
          <w:tab w:val="left" w:pos="1588"/>
          <w:tab w:val="left" w:pos="1985"/>
        </w:tabs>
        <w:spacing w:before="120" w:after="0"/>
        <w:rPr>
          <w:spacing w:val="-4"/>
          <w:rtl/>
          <w:lang w:val="en-US" w:bidi="ar-EG"/>
        </w:rPr>
      </w:pPr>
      <w:r w:rsidRPr="00810749">
        <w:rPr>
          <w:rFonts w:hint="cs"/>
          <w:spacing w:val="-4"/>
          <w:rtl/>
          <w:lang w:bidi="ar-EG"/>
        </w:rPr>
        <w:t xml:space="preserve"> أ )</w:t>
      </w:r>
      <w:r w:rsidRPr="00810749">
        <w:rPr>
          <w:spacing w:val="-4"/>
          <w:rtl/>
          <w:lang w:bidi="ar-EG"/>
        </w:rPr>
        <w:tab/>
      </w:r>
      <w:r w:rsidRPr="00810749">
        <w:rPr>
          <w:rFonts w:hint="cs"/>
          <w:spacing w:val="-4"/>
          <w:rtl/>
          <w:lang w:bidi="ar-EG"/>
        </w:rPr>
        <w:t xml:space="preserve">أن خصائص إرسال البيانات </w:t>
      </w:r>
      <w:r w:rsidR="001452A8" w:rsidRPr="00810749">
        <w:rPr>
          <w:rFonts w:hint="cs"/>
          <w:spacing w:val="-4"/>
          <w:rtl/>
          <w:lang w:bidi="ar-EG"/>
        </w:rPr>
        <w:t>المتعلقة بأنظمة</w:t>
      </w:r>
      <w:r w:rsidRPr="00810749">
        <w:rPr>
          <w:rFonts w:hint="cs"/>
          <w:spacing w:val="-4"/>
          <w:rtl/>
          <w:lang w:bidi="ar-EG"/>
        </w:rPr>
        <w:t xml:space="preserve"> </w:t>
      </w:r>
      <w:r w:rsidR="001452A8" w:rsidRPr="00810749">
        <w:rPr>
          <w:rFonts w:hint="cs"/>
          <w:spacing w:val="-4"/>
          <w:rtl/>
          <w:lang w:bidi="ar-EG"/>
        </w:rPr>
        <w:t xml:space="preserve">خدمة استكشاف الأرض الساتلية </w:t>
      </w:r>
      <w:r w:rsidRPr="00810749">
        <w:rPr>
          <w:rFonts w:hint="cs"/>
          <w:spacing w:val="-4"/>
          <w:rtl/>
          <w:lang w:bidi="ar-EG"/>
        </w:rPr>
        <w:t>و</w:t>
      </w:r>
      <w:r w:rsidR="00330269" w:rsidRPr="00810749">
        <w:rPr>
          <w:rFonts w:hint="cs"/>
          <w:spacing w:val="-4"/>
          <w:rtl/>
          <w:lang w:bidi="ar-EG"/>
        </w:rPr>
        <w:t>ال</w:t>
      </w:r>
      <w:r w:rsidRPr="00810749">
        <w:rPr>
          <w:rFonts w:hint="cs"/>
          <w:spacing w:val="-4"/>
          <w:rtl/>
          <w:lang w:bidi="ar-EG"/>
        </w:rPr>
        <w:t>ترددات وعر</w:t>
      </w:r>
      <w:r w:rsidR="001452A8" w:rsidRPr="00810749">
        <w:rPr>
          <w:rFonts w:hint="cs"/>
          <w:spacing w:val="-4"/>
          <w:rtl/>
          <w:lang w:bidi="ar-EG"/>
        </w:rPr>
        <w:t>و</w:t>
      </w:r>
      <w:r w:rsidRPr="00810749">
        <w:rPr>
          <w:rFonts w:hint="cs"/>
          <w:spacing w:val="-4"/>
          <w:rtl/>
          <w:lang w:bidi="ar-EG"/>
        </w:rPr>
        <w:t xml:space="preserve">ض </w:t>
      </w:r>
      <w:r w:rsidR="001452A8" w:rsidRPr="00810749">
        <w:rPr>
          <w:rFonts w:hint="cs"/>
          <w:spacing w:val="-4"/>
          <w:rtl/>
          <w:lang w:bidi="ar-EG"/>
        </w:rPr>
        <w:t>ال</w:t>
      </w:r>
      <w:r w:rsidRPr="00810749">
        <w:rPr>
          <w:rFonts w:hint="cs"/>
          <w:spacing w:val="-4"/>
          <w:rtl/>
          <w:lang w:bidi="ar-EG"/>
        </w:rPr>
        <w:t xml:space="preserve">نطاقات، وكذلك معايير الأداء والتداخل وتقاسم الترددات </w:t>
      </w:r>
      <w:r w:rsidR="00932648" w:rsidRPr="00810749">
        <w:rPr>
          <w:rFonts w:hint="cs"/>
          <w:spacing w:val="-4"/>
          <w:rtl/>
          <w:lang w:bidi="ar-EG"/>
        </w:rPr>
        <w:t>محددة في</w:t>
      </w:r>
      <w:r w:rsidRPr="00810749">
        <w:rPr>
          <w:rFonts w:hint="cs"/>
          <w:spacing w:val="-4"/>
          <w:rtl/>
          <w:lang w:bidi="ar-EG"/>
        </w:rPr>
        <w:t xml:space="preserve"> التوصيات </w:t>
      </w:r>
      <w:r w:rsidRPr="00810749">
        <w:rPr>
          <w:spacing w:val="-4"/>
          <w:lang w:val="en-US" w:bidi="ar-EG"/>
        </w:rPr>
        <w:t>ITU</w:t>
      </w:r>
      <w:r w:rsidR="00932648" w:rsidRPr="00810749">
        <w:rPr>
          <w:spacing w:val="-4"/>
          <w:lang w:val="en-US" w:bidi="ar-EG"/>
        </w:rPr>
        <w:noBreakHyphen/>
      </w:r>
      <w:r w:rsidRPr="00810749">
        <w:rPr>
          <w:spacing w:val="-4"/>
          <w:lang w:val="en-US" w:bidi="ar-EG"/>
        </w:rPr>
        <w:t>R SA.514</w:t>
      </w:r>
      <w:r w:rsidRPr="00810749">
        <w:rPr>
          <w:rFonts w:hint="cs"/>
          <w:spacing w:val="-4"/>
          <w:rtl/>
          <w:lang w:val="en-US" w:bidi="ar-EG"/>
        </w:rPr>
        <w:t xml:space="preserve"> و</w:t>
      </w:r>
      <w:r w:rsidRPr="00810749">
        <w:rPr>
          <w:spacing w:val="-4"/>
          <w:lang w:val="en-US" w:bidi="ar-EG"/>
        </w:rPr>
        <w:t>ITU</w:t>
      </w:r>
      <w:r w:rsidR="00932648" w:rsidRPr="00810749">
        <w:rPr>
          <w:spacing w:val="-4"/>
          <w:lang w:val="en-US" w:bidi="ar-EG"/>
        </w:rPr>
        <w:noBreakHyphen/>
      </w:r>
      <w:r w:rsidRPr="00810749">
        <w:rPr>
          <w:spacing w:val="-4"/>
          <w:lang w:val="en-US" w:bidi="ar-EG"/>
        </w:rPr>
        <w:t>R SA.1024</w:t>
      </w:r>
      <w:r w:rsidRPr="00810749">
        <w:rPr>
          <w:rFonts w:hint="cs"/>
          <w:spacing w:val="-4"/>
          <w:rtl/>
          <w:lang w:val="en-US" w:bidi="ar-EG"/>
        </w:rPr>
        <w:t xml:space="preserve"> و</w:t>
      </w:r>
      <w:r w:rsidRPr="00810749">
        <w:rPr>
          <w:spacing w:val="-4"/>
          <w:lang w:val="en-US" w:bidi="ar-EG"/>
        </w:rPr>
        <w:t>ITU</w:t>
      </w:r>
      <w:r w:rsidR="00932648" w:rsidRPr="00810749">
        <w:rPr>
          <w:spacing w:val="-4"/>
          <w:lang w:val="en-US" w:bidi="ar-EG"/>
        </w:rPr>
        <w:noBreakHyphen/>
      </w:r>
      <w:r w:rsidRPr="00810749">
        <w:rPr>
          <w:spacing w:val="-4"/>
          <w:lang w:val="en-US" w:bidi="ar-EG"/>
        </w:rPr>
        <w:t>R SA.1025</w:t>
      </w:r>
      <w:r w:rsidRPr="00810749">
        <w:rPr>
          <w:rFonts w:hint="cs"/>
          <w:spacing w:val="-4"/>
          <w:rtl/>
          <w:lang w:val="en-US" w:bidi="ar-EG"/>
        </w:rPr>
        <w:t xml:space="preserve"> و</w:t>
      </w:r>
      <w:r w:rsidRPr="00810749">
        <w:rPr>
          <w:spacing w:val="-4"/>
          <w:lang w:val="en-US" w:bidi="ar-EG"/>
        </w:rPr>
        <w:t>ITU</w:t>
      </w:r>
      <w:r w:rsidR="00932648" w:rsidRPr="00810749">
        <w:rPr>
          <w:spacing w:val="-4"/>
          <w:lang w:val="en-US" w:bidi="ar-EG"/>
        </w:rPr>
        <w:noBreakHyphen/>
      </w:r>
      <w:r w:rsidRPr="00810749">
        <w:rPr>
          <w:spacing w:val="-4"/>
          <w:lang w:val="en-US" w:bidi="ar-EG"/>
        </w:rPr>
        <w:t>R SA.1026</w:t>
      </w:r>
      <w:r w:rsidRPr="00810749">
        <w:rPr>
          <w:rFonts w:hint="cs"/>
          <w:spacing w:val="-4"/>
          <w:rtl/>
          <w:lang w:val="en-US" w:bidi="ar-EG"/>
        </w:rPr>
        <w:t xml:space="preserve"> و</w:t>
      </w:r>
      <w:r w:rsidRPr="00810749">
        <w:rPr>
          <w:spacing w:val="-4"/>
          <w:lang w:val="en-US" w:bidi="ar-EG"/>
        </w:rPr>
        <w:t>ITU</w:t>
      </w:r>
      <w:r w:rsidR="00932648" w:rsidRPr="00810749">
        <w:rPr>
          <w:spacing w:val="-4"/>
          <w:lang w:val="en-US" w:bidi="ar-EG"/>
        </w:rPr>
        <w:noBreakHyphen/>
      </w:r>
      <w:r w:rsidRPr="00810749">
        <w:rPr>
          <w:spacing w:val="-4"/>
          <w:lang w:val="en-US" w:bidi="ar-EG"/>
        </w:rPr>
        <w:t>R SA.1027</w:t>
      </w:r>
      <w:ins w:id="7" w:author="sa" w:date="2010-10-29T10:46:00Z">
        <w:r w:rsidR="005D77A8" w:rsidRPr="00810749">
          <w:rPr>
            <w:rFonts w:hint="cs"/>
            <w:spacing w:val="-4"/>
            <w:rtl/>
            <w:lang w:val="en-US" w:bidi="ar-EG"/>
          </w:rPr>
          <w:t xml:space="preserve"> و</w:t>
        </w:r>
        <w:r w:rsidR="005D77A8" w:rsidRPr="00810749">
          <w:rPr>
            <w:spacing w:val="-4"/>
            <w:lang w:val="en-US" w:bidi="ar-EG"/>
          </w:rPr>
          <w:t>ITU</w:t>
        </w:r>
      </w:ins>
      <w:ins w:id="8" w:author="ABD" w:date="2010-10-29T11:36:00Z">
        <w:r w:rsidR="00932648" w:rsidRPr="00810749">
          <w:rPr>
            <w:spacing w:val="-4"/>
            <w:lang w:val="en-US" w:bidi="ar-EG"/>
          </w:rPr>
          <w:noBreakHyphen/>
        </w:r>
      </w:ins>
      <w:ins w:id="9" w:author="sa" w:date="2010-10-29T10:46:00Z">
        <w:r w:rsidR="005D77A8" w:rsidRPr="00810749">
          <w:rPr>
            <w:spacing w:val="-4"/>
            <w:lang w:val="en-US" w:bidi="ar-EG"/>
          </w:rPr>
          <w:t>R SA.1159</w:t>
        </w:r>
        <w:r w:rsidR="005D77A8" w:rsidRPr="00810749">
          <w:rPr>
            <w:rFonts w:hint="cs"/>
            <w:spacing w:val="-4"/>
            <w:rtl/>
            <w:lang w:val="en-US" w:bidi="ar-EG"/>
          </w:rPr>
          <w:t xml:space="preserve"> و</w:t>
        </w:r>
        <w:r w:rsidR="005D77A8" w:rsidRPr="00810749">
          <w:rPr>
            <w:spacing w:val="-4"/>
            <w:lang w:val="en-US" w:bidi="ar-EG"/>
          </w:rPr>
          <w:t>ITU</w:t>
        </w:r>
      </w:ins>
      <w:ins w:id="10" w:author="ABD" w:date="2010-10-29T11:36:00Z">
        <w:r w:rsidR="00932648" w:rsidRPr="00810749">
          <w:rPr>
            <w:spacing w:val="-4"/>
            <w:lang w:val="en-US" w:bidi="ar-EG"/>
          </w:rPr>
          <w:noBreakHyphen/>
        </w:r>
      </w:ins>
      <w:ins w:id="11" w:author="sa" w:date="2010-10-29T10:46:00Z">
        <w:r w:rsidR="005D77A8" w:rsidRPr="00810749">
          <w:rPr>
            <w:spacing w:val="-4"/>
            <w:lang w:val="en-US" w:bidi="ar-EG"/>
          </w:rPr>
          <w:t>R SA.1160</w:t>
        </w:r>
        <w:r w:rsidR="005D77A8" w:rsidRPr="00810749">
          <w:rPr>
            <w:rFonts w:hint="cs"/>
            <w:spacing w:val="-4"/>
            <w:rtl/>
            <w:lang w:val="en-US" w:bidi="ar-EG"/>
          </w:rPr>
          <w:t xml:space="preserve"> و</w:t>
        </w:r>
        <w:r w:rsidR="005D77A8" w:rsidRPr="00810749">
          <w:rPr>
            <w:spacing w:val="-4"/>
            <w:lang w:val="en-US" w:bidi="ar-EG"/>
          </w:rPr>
          <w:t>ITU</w:t>
        </w:r>
      </w:ins>
      <w:ins w:id="12" w:author="ABD" w:date="2010-10-29T11:36:00Z">
        <w:r w:rsidR="00932648" w:rsidRPr="00810749">
          <w:rPr>
            <w:spacing w:val="-4"/>
            <w:lang w:val="en-US" w:bidi="ar-EG"/>
          </w:rPr>
          <w:noBreakHyphen/>
        </w:r>
      </w:ins>
      <w:ins w:id="13" w:author="sa" w:date="2010-10-29T10:46:00Z">
        <w:r w:rsidR="005D77A8" w:rsidRPr="00810749">
          <w:rPr>
            <w:spacing w:val="-4"/>
            <w:lang w:val="en-US" w:bidi="ar-EG"/>
          </w:rPr>
          <w:t>R SA.1161</w:t>
        </w:r>
      </w:ins>
      <w:r w:rsidRPr="00810749">
        <w:rPr>
          <w:rFonts w:hint="cs"/>
          <w:spacing w:val="-4"/>
          <w:rtl/>
          <w:lang w:val="en-US" w:bidi="ar-EG"/>
        </w:rPr>
        <w:t>؛</w:t>
      </w:r>
    </w:p>
    <w:p w:rsidR="00000000" w:rsidRDefault="004D48AB">
      <w:pPr>
        <w:tabs>
          <w:tab w:val="left" w:pos="794"/>
          <w:tab w:val="left" w:pos="1191"/>
          <w:tab w:val="left" w:pos="1588"/>
          <w:tab w:val="left" w:pos="1985"/>
        </w:tabs>
        <w:spacing w:before="120" w:after="0"/>
        <w:rPr>
          <w:rtl/>
          <w:lang w:val="en-US" w:bidi="ar-EG"/>
        </w:rPr>
        <w:pPrChange w:id="14" w:author="ABD" w:date="2010-10-29T11:42:00Z">
          <w:pPr>
            <w:tabs>
              <w:tab w:val="left" w:pos="794"/>
              <w:tab w:val="left" w:pos="1191"/>
              <w:tab w:val="left" w:pos="1588"/>
              <w:tab w:val="left" w:pos="1985"/>
            </w:tabs>
            <w:spacing w:before="120" w:after="0"/>
          </w:pPr>
        </w:pPrChange>
      </w:pPr>
      <w:r w:rsidRPr="004D48AB">
        <w:rPr>
          <w:rFonts w:hint="cs"/>
          <w:rtl/>
          <w:lang w:bidi="ar-EG"/>
        </w:rPr>
        <w:t>ب)</w:t>
      </w:r>
      <w:r w:rsidRPr="004D48AB">
        <w:rPr>
          <w:rtl/>
          <w:lang w:bidi="ar-EG"/>
        </w:rPr>
        <w:tab/>
      </w:r>
      <w:del w:id="15" w:author="ABD" w:date="2010-10-29T11:42:00Z">
        <w:r w:rsidR="00154008" w:rsidDel="00154008">
          <w:rPr>
            <w:rFonts w:hint="cs"/>
            <w:rtl/>
            <w:lang w:bidi="ar-EG"/>
          </w:rPr>
          <w:delText>أن هذه الأنظمة قد تتطلب معدلات إرسال عالية</w:delText>
        </w:r>
        <w:r w:rsidR="00154008" w:rsidDel="00154008">
          <w:rPr>
            <w:rFonts w:hint="cs"/>
            <w:rtl/>
            <w:lang w:val="en-US" w:bidi="ar-EG"/>
          </w:rPr>
          <w:delText xml:space="preserve"> </w:delText>
        </w:r>
      </w:del>
      <w:ins w:id="16" w:author="ABD" w:date="2010-10-29T11:42:00Z">
        <w:r w:rsidR="00154008" w:rsidRPr="004D48AB">
          <w:rPr>
            <w:rFonts w:hint="cs"/>
            <w:rtl/>
            <w:lang w:bidi="ar-EG"/>
          </w:rPr>
          <w:t xml:space="preserve">أن </w:t>
        </w:r>
        <w:r w:rsidR="00154008">
          <w:rPr>
            <w:rFonts w:hint="cs"/>
            <w:rtl/>
            <w:lang w:bidi="ar-EG"/>
          </w:rPr>
          <w:t xml:space="preserve">النطاق </w:t>
        </w:r>
        <w:r w:rsidR="00154008">
          <w:rPr>
            <w:lang w:val="en-US" w:bidi="ar-EG"/>
          </w:rPr>
          <w:t>MHz 2 110</w:t>
        </w:r>
        <w:r w:rsidR="00154008">
          <w:rPr>
            <w:lang w:val="en-US" w:bidi="ar-EG"/>
          </w:rPr>
          <w:noBreakHyphen/>
          <w:t>2 025</w:t>
        </w:r>
        <w:r w:rsidR="00154008">
          <w:rPr>
            <w:rFonts w:hint="cs"/>
            <w:rtl/>
            <w:lang w:val="en-US" w:bidi="ar-EG"/>
          </w:rPr>
          <w:t xml:space="preserve"> الذي تستعمله </w:t>
        </w:r>
      </w:ins>
      <w:ins w:id="17" w:author="ABD" w:date="2010-10-29T12:17:00Z">
        <w:r w:rsidR="0053613C">
          <w:rPr>
            <w:rFonts w:hint="cs"/>
            <w:rtl/>
            <w:lang w:val="en-US" w:bidi="ar-EG"/>
          </w:rPr>
          <w:t xml:space="preserve">خدمة استكشاف </w:t>
        </w:r>
      </w:ins>
      <w:ins w:id="18" w:author="ABD" w:date="2010-10-29T11:42:00Z">
        <w:r w:rsidR="00154008">
          <w:rPr>
            <w:rFonts w:hint="cs"/>
            <w:rtl/>
            <w:lang w:val="en-US" w:bidi="ar-EG"/>
          </w:rPr>
          <w:t>الأرض الساتلية (أرض-فضاء) آخذ في الازدحام بشكل متزايد</w:t>
        </w:r>
      </w:ins>
      <w:r w:rsidR="000A65B4">
        <w:rPr>
          <w:rFonts w:hint="cs"/>
          <w:rtl/>
          <w:lang w:val="en-US" w:bidi="ar-EG"/>
        </w:rPr>
        <w:t>،</w:t>
      </w:r>
    </w:p>
    <w:p w:rsidR="004D48AB" w:rsidRPr="004D48AB" w:rsidRDefault="004D48AB" w:rsidP="007602DC">
      <w:pPr>
        <w:pStyle w:val="Call"/>
        <w:tabs>
          <w:tab w:val="center" w:pos="4819"/>
        </w:tabs>
        <w:rPr>
          <w:rtl/>
          <w:lang w:bidi="ar-EG"/>
        </w:rPr>
      </w:pPr>
      <w:r w:rsidRPr="004D48AB">
        <w:rPr>
          <w:rtl/>
          <w:lang w:bidi="ar-EG"/>
        </w:rPr>
        <w:t>تقرر أن المسألة التالية ينبغي دراستها</w:t>
      </w:r>
    </w:p>
    <w:p w:rsidR="00864F80" w:rsidRDefault="004D48AB" w:rsidP="00303AFF">
      <w:pPr>
        <w:tabs>
          <w:tab w:val="left" w:pos="794"/>
          <w:tab w:val="left" w:pos="1191"/>
          <w:tab w:val="left" w:pos="1588"/>
          <w:tab w:val="left" w:pos="1985"/>
        </w:tabs>
        <w:spacing w:before="120" w:after="0"/>
        <w:rPr>
          <w:ins w:id="19" w:author="sa" w:date="2010-10-29T10:48:00Z"/>
          <w:rtl/>
          <w:lang w:val="en-US" w:bidi="ar-EG"/>
        </w:rPr>
      </w:pPr>
      <w:r w:rsidRPr="004D48AB">
        <w:rPr>
          <w:b/>
          <w:bCs/>
          <w:lang w:val="en-US" w:bidi="ar-EG"/>
        </w:rPr>
        <w:t>1</w:t>
      </w:r>
      <w:r w:rsidRPr="004D48AB">
        <w:rPr>
          <w:rFonts w:hint="cs"/>
          <w:rtl/>
          <w:lang w:val="en-US" w:bidi="ar-EG"/>
        </w:rPr>
        <w:tab/>
      </w:r>
      <w:r w:rsidR="00B44505">
        <w:rPr>
          <w:rFonts w:hint="cs"/>
          <w:rtl/>
          <w:lang w:val="en-US" w:bidi="ar-EG"/>
        </w:rPr>
        <w:t xml:space="preserve">ما هي </w:t>
      </w:r>
      <w:del w:id="20" w:author="ABD" w:date="2010-10-29T11:45:00Z">
        <w:r w:rsidR="00B44505" w:rsidDel="00B44505">
          <w:rPr>
            <w:rFonts w:hint="cs"/>
            <w:rtl/>
            <w:lang w:val="en-US" w:bidi="ar-EG"/>
          </w:rPr>
          <w:delText xml:space="preserve">التقنيات الفعَّالة لاستعمال الطيف من أجل إرسال البيانات بمعدلات عالية في أنظمة </w:delText>
        </w:r>
      </w:del>
      <w:ins w:id="21" w:author="ABD" w:date="2010-10-29T11:46:00Z">
        <w:r w:rsidR="00B44505">
          <w:rPr>
            <w:rFonts w:hint="cs"/>
            <w:rtl/>
            <w:lang w:val="en-US" w:bidi="ar-EG"/>
          </w:rPr>
          <w:t>معايير الأداء والتداخل والتقاسم والتنسيق وخصائص التشغيل المتعلقة بمختلف</w:t>
        </w:r>
        <w:r w:rsidR="00B44505" w:rsidRPr="004D48AB">
          <w:rPr>
            <w:rFonts w:hint="cs"/>
            <w:rtl/>
            <w:lang w:val="en-US" w:bidi="ar-EG"/>
          </w:rPr>
          <w:t xml:space="preserve"> </w:t>
        </w:r>
      </w:ins>
      <w:ins w:id="22" w:author="ABD" w:date="2010-10-29T11:44:00Z">
        <w:r w:rsidR="00B44505" w:rsidRPr="004D48AB">
          <w:rPr>
            <w:rFonts w:hint="cs"/>
            <w:rtl/>
            <w:lang w:val="en-US" w:bidi="ar-EG"/>
          </w:rPr>
          <w:t>أنظمة</w:t>
        </w:r>
        <w:r w:rsidR="00B44505">
          <w:rPr>
            <w:rFonts w:hint="cs"/>
            <w:rtl/>
            <w:lang w:val="en-US" w:bidi="ar-EG"/>
          </w:rPr>
          <w:t xml:space="preserve"> </w:t>
        </w:r>
      </w:ins>
      <w:ins w:id="23" w:author="ABD" w:date="2010-10-29T11:46:00Z">
        <w:r w:rsidR="00B44505">
          <w:rPr>
            <w:rFonts w:hint="cs"/>
            <w:rtl/>
            <w:lang w:val="en-US" w:bidi="ar-EG"/>
          </w:rPr>
          <w:t xml:space="preserve">إرسال البيانات </w:t>
        </w:r>
      </w:ins>
      <w:r w:rsidR="00E379AD">
        <w:rPr>
          <w:rFonts w:hint="cs"/>
          <w:rtl/>
          <w:lang w:val="en-US" w:bidi="ar-EG"/>
        </w:rPr>
        <w:t>في</w:t>
      </w:r>
      <w:r w:rsidRPr="004D48AB">
        <w:rPr>
          <w:rFonts w:hint="cs"/>
          <w:rtl/>
          <w:lang w:val="en-US" w:bidi="ar-EG"/>
        </w:rPr>
        <w:t xml:space="preserve"> خدمة استكشاف الأرض</w:t>
      </w:r>
      <w:r w:rsidR="003C26E5">
        <w:rPr>
          <w:rFonts w:hint="eastAsia"/>
          <w:lang w:val="en-US" w:bidi="ar-EG"/>
        </w:rPr>
        <w:t> </w:t>
      </w:r>
      <w:r w:rsidRPr="004D48AB">
        <w:rPr>
          <w:rFonts w:hint="cs"/>
          <w:rtl/>
          <w:lang w:val="en-US" w:bidi="ar-EG"/>
        </w:rPr>
        <w:t>الساتلية؟</w:t>
      </w:r>
    </w:p>
    <w:p w:rsidR="005D77A8" w:rsidRPr="001C27DB" w:rsidRDefault="005D77A8" w:rsidP="002556E6">
      <w:pPr>
        <w:tabs>
          <w:tab w:val="left" w:pos="794"/>
          <w:tab w:val="left" w:pos="1191"/>
          <w:tab w:val="left" w:pos="1588"/>
          <w:tab w:val="left" w:pos="1985"/>
        </w:tabs>
        <w:spacing w:before="120" w:after="0"/>
        <w:rPr>
          <w:ins w:id="24" w:author="sa" w:date="2010-10-29T10:48:00Z"/>
          <w:spacing w:val="-6"/>
          <w:rtl/>
          <w:lang w:val="en-US" w:bidi="ar-EG"/>
        </w:rPr>
      </w:pPr>
      <w:ins w:id="25" w:author="sa" w:date="2010-10-29T10:48:00Z">
        <w:r w:rsidRPr="001C27DB">
          <w:rPr>
            <w:b/>
            <w:bCs/>
            <w:spacing w:val="-6"/>
            <w:lang w:val="en-US" w:bidi="ar-EG"/>
          </w:rPr>
          <w:t>2</w:t>
        </w:r>
        <w:r w:rsidRPr="001C27DB">
          <w:rPr>
            <w:rFonts w:hint="cs"/>
            <w:b/>
            <w:bCs/>
            <w:spacing w:val="-6"/>
            <w:rtl/>
            <w:lang w:val="en-US" w:bidi="ar-EG"/>
          </w:rPr>
          <w:tab/>
        </w:r>
        <w:r w:rsidRPr="009841E5">
          <w:rPr>
            <w:rFonts w:hint="cs"/>
            <w:rtl/>
            <w:lang w:val="en-US" w:bidi="ar-EG"/>
          </w:rPr>
          <w:t>ما هي نطاقات الترددات الإضافية التي يمكن أن تكون ملائمة لوصلات خدمة استكشاف الأرض الساتلية (أرض</w:t>
        </w:r>
      </w:ins>
      <w:ins w:id="26" w:author="ABD" w:date="2010-10-29T11:47:00Z">
        <w:r w:rsidR="001C27DB" w:rsidRPr="009841E5">
          <w:rPr>
            <w:rtl/>
            <w:lang w:val="en-US" w:bidi="ar-EG"/>
          </w:rPr>
          <w:noBreakHyphen/>
        </w:r>
      </w:ins>
      <w:ins w:id="27" w:author="ABD" w:date="2010-10-29T11:48:00Z">
        <w:r w:rsidR="002556E6" w:rsidRPr="009841E5">
          <w:rPr>
            <w:rFonts w:hint="cs"/>
            <w:rtl/>
            <w:lang w:val="en-US" w:bidi="ar-EG"/>
          </w:rPr>
          <w:t>فضاء</w:t>
        </w:r>
      </w:ins>
      <w:ins w:id="28" w:author="sa" w:date="2010-10-29T10:48:00Z">
        <w:r w:rsidRPr="009841E5">
          <w:rPr>
            <w:rFonts w:hint="cs"/>
            <w:rtl/>
            <w:lang w:val="en-US" w:bidi="ar-EG"/>
          </w:rPr>
          <w:t>)؟</w:t>
        </w:r>
      </w:ins>
    </w:p>
    <w:p w:rsidR="004D48AB" w:rsidRPr="004D48AB" w:rsidRDefault="004D48AB" w:rsidP="009841E5">
      <w:pPr>
        <w:pStyle w:val="Call"/>
        <w:tabs>
          <w:tab w:val="left" w:pos="3569"/>
        </w:tabs>
        <w:rPr>
          <w:rtl/>
          <w:lang w:bidi="ar-EG"/>
        </w:rPr>
      </w:pPr>
      <w:r w:rsidRPr="004D48AB">
        <w:rPr>
          <w:rtl/>
          <w:lang w:bidi="ar-EG"/>
        </w:rPr>
        <w:t>تق</w:t>
      </w:r>
      <w:r w:rsidR="003C26E5">
        <w:rPr>
          <w:rFonts w:hint="cs"/>
          <w:rtl/>
          <w:lang w:bidi="ar-EG"/>
        </w:rPr>
        <w:t>ـ</w:t>
      </w:r>
      <w:r w:rsidRPr="004D48AB">
        <w:rPr>
          <w:rtl/>
          <w:lang w:bidi="ar-EG"/>
        </w:rPr>
        <w:t>رر كذلك</w:t>
      </w:r>
    </w:p>
    <w:p w:rsidR="004D48AB" w:rsidRPr="004D48AB" w:rsidRDefault="004D48AB" w:rsidP="006E3A3A">
      <w:pPr>
        <w:tabs>
          <w:tab w:val="left" w:pos="794"/>
          <w:tab w:val="left" w:pos="1191"/>
          <w:tab w:val="left" w:pos="1588"/>
          <w:tab w:val="left" w:pos="1985"/>
        </w:tabs>
        <w:spacing w:before="120" w:after="0"/>
        <w:rPr>
          <w:rtl/>
          <w:lang w:val="en-US" w:bidi="ar-EG"/>
        </w:rPr>
      </w:pPr>
      <w:r w:rsidRPr="004D48AB">
        <w:rPr>
          <w:b/>
          <w:bCs/>
          <w:lang w:val="en-US" w:bidi="ar-EG"/>
        </w:rPr>
        <w:t>1</w:t>
      </w:r>
      <w:r w:rsidRPr="004D48AB">
        <w:rPr>
          <w:b/>
          <w:bCs/>
          <w:rtl/>
          <w:lang w:val="en-US" w:bidi="ar-EG"/>
        </w:rPr>
        <w:tab/>
      </w:r>
      <w:r w:rsidRPr="004D48AB">
        <w:rPr>
          <w:rtl/>
          <w:lang w:bidi="ar-EG"/>
        </w:rPr>
        <w:t xml:space="preserve">أن </w:t>
      </w:r>
      <w:r w:rsidR="006E3A3A" w:rsidRPr="004D48AB">
        <w:rPr>
          <w:rtl/>
          <w:lang w:bidi="ar-EG"/>
        </w:rPr>
        <w:t xml:space="preserve">تدرج </w:t>
      </w:r>
      <w:r w:rsidRPr="004D48AB">
        <w:rPr>
          <w:rtl/>
          <w:lang w:bidi="ar-EG"/>
        </w:rPr>
        <w:t>نتائج الدراسات المشار إليها أعلاه في توصية (توصيات)</w:t>
      </w:r>
      <w:ins w:id="29" w:author="sa" w:date="2010-10-29T10:49:00Z">
        <w:r w:rsidR="005D77A8" w:rsidRPr="005D77A8">
          <w:rPr>
            <w:rFonts w:hint="cs"/>
            <w:rtl/>
            <w:lang w:bidi="ar-EG"/>
          </w:rPr>
          <w:t xml:space="preserve"> </w:t>
        </w:r>
        <w:r w:rsidR="005D77A8">
          <w:rPr>
            <w:rFonts w:hint="cs"/>
            <w:rtl/>
            <w:lang w:bidi="ar-EG"/>
          </w:rPr>
          <w:t>و/أو تقرير (تقارير)</w:t>
        </w:r>
      </w:ins>
      <w:r w:rsidRPr="004D48AB">
        <w:rPr>
          <w:rtl/>
          <w:lang w:bidi="ar-EG"/>
        </w:rPr>
        <w:t>؛</w:t>
      </w:r>
    </w:p>
    <w:p w:rsidR="004D48AB" w:rsidRDefault="004D48AB" w:rsidP="006E3A3A">
      <w:pPr>
        <w:tabs>
          <w:tab w:val="left" w:pos="794"/>
          <w:tab w:val="left" w:pos="1191"/>
          <w:tab w:val="left" w:pos="1588"/>
          <w:tab w:val="left" w:pos="1985"/>
        </w:tabs>
        <w:spacing w:before="120" w:after="0"/>
        <w:rPr>
          <w:ins w:id="30" w:author="sa" w:date="2010-10-29T10:49:00Z"/>
          <w:rtl/>
          <w:lang w:val="en-US" w:bidi="ar-EG"/>
        </w:rPr>
      </w:pPr>
      <w:r w:rsidRPr="004D48AB">
        <w:rPr>
          <w:b/>
          <w:bCs/>
          <w:lang w:val="en-US" w:bidi="ar-EG"/>
        </w:rPr>
        <w:t>2</w:t>
      </w:r>
      <w:r w:rsidRPr="004D48AB">
        <w:rPr>
          <w:rtl/>
          <w:lang w:val="en-US" w:bidi="ar-EG"/>
        </w:rPr>
        <w:tab/>
        <w:t xml:space="preserve">أن </w:t>
      </w:r>
      <w:r w:rsidR="006E3A3A" w:rsidRPr="004D48AB">
        <w:rPr>
          <w:rtl/>
          <w:lang w:val="en-US" w:bidi="ar-EG"/>
        </w:rPr>
        <w:t xml:space="preserve">تستكمل </w:t>
      </w:r>
      <w:r w:rsidRPr="004D48AB">
        <w:rPr>
          <w:rtl/>
          <w:lang w:val="en-US" w:bidi="ar-EG"/>
        </w:rPr>
        <w:t xml:space="preserve">الدراسات المشار إليها أعلاه بحلول عام </w:t>
      </w:r>
      <w:del w:id="31" w:author="sa" w:date="2010-10-29T10:47:00Z">
        <w:r w:rsidR="005D77A8" w:rsidDel="005D77A8">
          <w:rPr>
            <w:lang w:val="en-US" w:bidi="ar-EG"/>
          </w:rPr>
          <w:delText>2011</w:delText>
        </w:r>
      </w:del>
      <w:ins w:id="32" w:author="sa" w:date="2010-10-29T10:47:00Z">
        <w:r w:rsidR="005D77A8">
          <w:rPr>
            <w:lang w:val="en-US" w:bidi="ar-EG"/>
          </w:rPr>
          <w:t>2015</w:t>
        </w:r>
      </w:ins>
      <w:r w:rsidRPr="004D48AB">
        <w:rPr>
          <w:rtl/>
          <w:lang w:val="en-US" w:bidi="ar-EG"/>
        </w:rPr>
        <w:t>.</w:t>
      </w:r>
    </w:p>
    <w:p w:rsidR="004921F3" w:rsidRPr="007D1F04" w:rsidRDefault="004921F3" w:rsidP="006E3A3A">
      <w:pPr>
        <w:tabs>
          <w:tab w:val="left" w:pos="794"/>
          <w:tab w:val="left" w:pos="1191"/>
          <w:tab w:val="left" w:pos="1588"/>
          <w:tab w:val="left" w:pos="1985"/>
        </w:tabs>
        <w:spacing w:before="360" w:after="0"/>
        <w:rPr>
          <w:ins w:id="33" w:author="sa" w:date="2010-10-29T10:49:00Z"/>
          <w:rtl/>
          <w:lang w:val="en-US" w:bidi="ar-EG"/>
        </w:rPr>
      </w:pPr>
      <w:ins w:id="34" w:author="sa" w:date="2010-10-29T10:49:00Z">
        <w:r>
          <w:rPr>
            <w:rFonts w:hint="cs"/>
            <w:rtl/>
            <w:lang w:bidi="ar-EG"/>
          </w:rPr>
          <w:t xml:space="preserve">الفئة: </w:t>
        </w:r>
        <w:r>
          <w:rPr>
            <w:lang w:val="en-US" w:bidi="ar-EG"/>
          </w:rPr>
          <w:t>S2</w:t>
        </w:r>
      </w:ins>
    </w:p>
    <w:p w:rsidR="007D1F04" w:rsidRDefault="007D1F04">
      <w:pPr>
        <w:overflowPunct/>
        <w:autoSpaceDE/>
        <w:autoSpaceDN/>
        <w:bidi w:val="0"/>
        <w:adjustRightInd/>
        <w:spacing w:after="0" w:line="240" w:lineRule="auto"/>
        <w:jc w:val="left"/>
        <w:textAlignment w:val="auto"/>
        <w:rPr>
          <w:rFonts w:ascii="Times New Roman Bold" w:hAnsi="Times New Roman Bold"/>
          <w:b/>
          <w:bCs/>
          <w:color w:val="000000"/>
          <w:sz w:val="28"/>
          <w:szCs w:val="40"/>
          <w:rtl/>
          <w:lang w:val="en-US" w:eastAsia="zh-CN" w:bidi="ar-EG"/>
        </w:rPr>
      </w:pPr>
      <w:r>
        <w:rPr>
          <w:rFonts w:ascii="Times New Roman Bold" w:hAnsi="Times New Roman Bold"/>
          <w:b/>
          <w:bCs/>
          <w:color w:val="000000"/>
          <w:sz w:val="28"/>
          <w:szCs w:val="40"/>
          <w:rtl/>
          <w:lang w:val="en-US" w:eastAsia="zh-CN" w:bidi="ar-EG"/>
        </w:rPr>
        <w:br w:type="page"/>
      </w:r>
    </w:p>
    <w:p w:rsidR="007D1F04" w:rsidRPr="00875DF4" w:rsidRDefault="007D1F04" w:rsidP="007D1F04">
      <w:pPr>
        <w:pStyle w:val="AnnexNo"/>
        <w:rPr>
          <w:lang w:val="en-US"/>
        </w:rPr>
      </w:pPr>
      <w:r w:rsidRPr="00875DF4">
        <w:rPr>
          <w:rFonts w:hint="cs"/>
          <w:rtl/>
        </w:rPr>
        <w:lastRenderedPageBreak/>
        <w:t xml:space="preserve">الملحـق </w:t>
      </w:r>
      <w:r>
        <w:rPr>
          <w:lang w:val="en-US"/>
        </w:rPr>
        <w:t>4</w:t>
      </w:r>
    </w:p>
    <w:p w:rsidR="007D1F04" w:rsidRPr="00754C7D" w:rsidRDefault="007D1F04" w:rsidP="007D1F04">
      <w:pPr>
        <w:pStyle w:val="Annextitle"/>
        <w:rPr>
          <w:rFonts w:ascii="Times New Roman" w:hAnsi="Times New Roman"/>
          <w:sz w:val="22"/>
          <w:rtl/>
          <w:lang w:val="en-US"/>
        </w:rPr>
      </w:pPr>
      <w:r w:rsidRPr="00754C7D">
        <w:rPr>
          <w:rFonts w:ascii="Times New Roman" w:hAnsi="Times New Roman" w:hint="cs"/>
          <w:sz w:val="22"/>
          <w:rtl/>
          <w:lang w:val="en-US"/>
        </w:rPr>
        <w:t xml:space="preserve">(المصدر: الوثيقة </w:t>
      </w:r>
      <w:r w:rsidRPr="00754C7D">
        <w:rPr>
          <w:rFonts w:ascii="Times New Roman" w:hAnsi="Times New Roman"/>
          <w:b w:val="0"/>
          <w:bCs/>
          <w:sz w:val="22"/>
          <w:lang w:val="en-US"/>
        </w:rPr>
        <w:t>7/1</w:t>
      </w:r>
      <w:r>
        <w:rPr>
          <w:rFonts w:ascii="Times New Roman" w:hAnsi="Times New Roman"/>
          <w:b w:val="0"/>
          <w:bCs/>
          <w:sz w:val="22"/>
          <w:lang w:val="en-US"/>
        </w:rPr>
        <w:t>27</w:t>
      </w:r>
      <w:r w:rsidRPr="00754C7D">
        <w:rPr>
          <w:rFonts w:ascii="Times New Roman" w:hAnsi="Times New Roman" w:hint="cs"/>
          <w:sz w:val="22"/>
          <w:rtl/>
          <w:lang w:val="en-US"/>
        </w:rPr>
        <w:t>)</w:t>
      </w:r>
    </w:p>
    <w:p w:rsidR="00024AA4" w:rsidRDefault="007D1F04">
      <w:pPr>
        <w:pStyle w:val="QuestionNoBR"/>
        <w:rPr>
          <w:rtl/>
          <w:lang w:bidi="ar-EG"/>
        </w:rPr>
      </w:pPr>
      <w:r w:rsidRPr="00821117">
        <w:rPr>
          <w:rFonts w:hint="cs"/>
          <w:rtl/>
        </w:rPr>
        <w:t xml:space="preserve">مشروع مراجعة المسألة </w:t>
      </w:r>
      <w:r w:rsidRPr="00821117">
        <w:t>ITU-R </w:t>
      </w:r>
      <w:r>
        <w:t>207-2/7</w:t>
      </w:r>
      <w:del w:id="35" w:author="ABD" w:date="2010-10-29T11:56:00Z">
        <w:r w:rsidR="00305689" w:rsidRPr="00305689">
          <w:rPr>
            <w:rStyle w:val="FootnoteReference"/>
            <w:rFonts w:asciiTheme="majorBidi" w:hAnsiTheme="majorBidi" w:cstheme="majorBidi"/>
            <w:sz w:val="28"/>
            <w:szCs w:val="28"/>
            <w:rtl/>
            <w:lang w:bidi="ar-EG"/>
            <w:rPrChange w:id="36" w:author="ABD" w:date="2010-10-29T11:56:00Z">
              <w:rPr>
                <w:rStyle w:val="FootnoteReference"/>
                <w:rtl/>
                <w:lang w:bidi="ar-EG"/>
              </w:rPr>
            </w:rPrChange>
          </w:rPr>
          <w:footnoteReference w:customMarkFollows="1" w:id="2"/>
          <w:delText>*</w:delText>
        </w:r>
      </w:del>
      <w:del w:id="40" w:author="sa" w:date="2010-10-29T15:21:00Z">
        <w:r w:rsidR="00804746" w:rsidRPr="00344FBF" w:rsidDel="00804746">
          <w:rPr>
            <w:rStyle w:val="FootnoteReference"/>
            <w:rFonts w:cs="Times New Roman"/>
            <w:sz w:val="28"/>
            <w:szCs w:val="28"/>
            <w:rtl/>
            <w:lang w:bidi="ar-EG"/>
          </w:rPr>
          <w:footnoteReference w:customMarkFollows="1" w:id="3"/>
          <w:delText>**</w:delText>
        </w:r>
      </w:del>
      <w:ins w:id="43" w:author="ABD" w:date="2010-10-29T11:57:00Z">
        <w:r w:rsidR="00F25EE8" w:rsidRPr="00A558B9">
          <w:rPr>
            <w:rStyle w:val="FootnoteReference"/>
            <w:rFonts w:asciiTheme="majorBidi" w:hAnsiTheme="majorBidi" w:cstheme="majorBidi"/>
            <w:sz w:val="28"/>
            <w:szCs w:val="28"/>
            <w:rtl/>
            <w:lang w:bidi="ar-EG"/>
          </w:rPr>
          <w:footnoteReference w:customMarkFollows="1" w:id="4"/>
          <w:t>*</w:t>
        </w:r>
      </w:ins>
    </w:p>
    <w:p w:rsidR="004D48AB" w:rsidRPr="004726F1" w:rsidRDefault="004D48AB" w:rsidP="0019169E">
      <w:pPr>
        <w:pStyle w:val="Questiontitle"/>
        <w:tabs>
          <w:tab w:val="left" w:pos="794"/>
          <w:tab w:val="left" w:pos="1191"/>
          <w:tab w:val="left" w:pos="1588"/>
          <w:tab w:val="left" w:pos="1985"/>
        </w:tabs>
        <w:spacing w:before="360" w:after="0"/>
        <w:rPr>
          <w:bCs/>
          <w:szCs w:val="40"/>
          <w:rtl/>
          <w:lang w:val="en-US" w:bidi="ar-EG"/>
        </w:rPr>
      </w:pPr>
      <w:r w:rsidRPr="004726F1">
        <w:rPr>
          <w:bCs/>
          <w:szCs w:val="40"/>
          <w:rtl/>
          <w:lang w:val="en-US" w:bidi="ar-EG"/>
        </w:rPr>
        <w:t>نقل</w:t>
      </w:r>
      <w:r w:rsidR="008929AB">
        <w:rPr>
          <w:rFonts w:hint="cs"/>
          <w:bCs/>
          <w:szCs w:val="40"/>
          <w:rtl/>
          <w:lang w:val="en-US" w:bidi="ar-EG"/>
        </w:rPr>
        <w:t xml:space="preserve"> إشارات التوقيت</w:t>
      </w:r>
      <w:r w:rsidRPr="004726F1">
        <w:rPr>
          <w:bCs/>
          <w:szCs w:val="40"/>
          <w:rtl/>
          <w:lang w:val="en-US" w:bidi="ar-EG"/>
        </w:rPr>
        <w:t xml:space="preserve"> </w:t>
      </w:r>
      <w:r w:rsidR="008929AB">
        <w:rPr>
          <w:rFonts w:hint="cs"/>
          <w:bCs/>
          <w:szCs w:val="40"/>
          <w:rtl/>
          <w:lang w:val="en-US" w:bidi="ar-EG"/>
        </w:rPr>
        <w:t>و</w:t>
      </w:r>
      <w:r w:rsidRPr="004726F1">
        <w:rPr>
          <w:bCs/>
          <w:szCs w:val="40"/>
          <w:rtl/>
          <w:lang w:val="en-US" w:bidi="ar-EG"/>
        </w:rPr>
        <w:t>الترددات باستعمال وصلات الاتصالات الرقمية</w:t>
      </w:r>
    </w:p>
    <w:p w:rsidR="004D48AB" w:rsidRPr="004D48AB" w:rsidRDefault="004D48AB" w:rsidP="008929AB">
      <w:pPr>
        <w:tabs>
          <w:tab w:val="left" w:pos="794"/>
          <w:tab w:val="left" w:pos="1191"/>
          <w:tab w:val="left" w:pos="1588"/>
          <w:tab w:val="left" w:pos="1985"/>
          <w:tab w:val="left" w:pos="4224"/>
          <w:tab w:val="right" w:pos="9639"/>
        </w:tabs>
        <w:spacing w:before="120" w:after="0"/>
        <w:jc w:val="right"/>
        <w:rPr>
          <w:rtl/>
          <w:lang w:val="fr-FR" w:bidi="ar-EG"/>
        </w:rPr>
      </w:pPr>
      <w:r w:rsidRPr="004D48AB">
        <w:rPr>
          <w:lang w:val="fr-FR" w:bidi="ar-EG"/>
        </w:rPr>
        <w:t>(2001-1997-1993)</w:t>
      </w:r>
    </w:p>
    <w:p w:rsidR="004D48AB" w:rsidRPr="004D48AB" w:rsidRDefault="004D48AB" w:rsidP="004D48AB">
      <w:pPr>
        <w:tabs>
          <w:tab w:val="left" w:pos="794"/>
          <w:tab w:val="left" w:pos="1191"/>
          <w:tab w:val="left" w:pos="1588"/>
          <w:tab w:val="left" w:pos="1985"/>
        </w:tabs>
        <w:spacing w:before="360" w:after="0"/>
        <w:rPr>
          <w:rtl/>
          <w:lang w:bidi="ar-EG"/>
        </w:rPr>
      </w:pPr>
      <w:r w:rsidRPr="004D48AB">
        <w:rPr>
          <w:rtl/>
          <w:lang w:bidi="ar-EG"/>
        </w:rPr>
        <w:t>إن جمعية الاتصالات الراديوية ل</w:t>
      </w:r>
      <w:r w:rsidRPr="004D48AB">
        <w:rPr>
          <w:rtl/>
          <w:lang w:val="fr-CH" w:bidi="ar-EG"/>
        </w:rPr>
        <w:t>لاتحاد الدولي للاتصالات</w:t>
      </w:r>
      <w:r w:rsidRPr="004D48AB">
        <w:rPr>
          <w:rtl/>
          <w:lang w:bidi="ar-EG"/>
        </w:rPr>
        <w:t>،</w:t>
      </w:r>
    </w:p>
    <w:p w:rsidR="004D48AB" w:rsidRPr="004D48AB" w:rsidRDefault="004D48AB" w:rsidP="00331E3C">
      <w:pPr>
        <w:pStyle w:val="Call"/>
        <w:rPr>
          <w:rtl/>
          <w:lang w:bidi="ar-EG"/>
        </w:rPr>
      </w:pPr>
      <w:r w:rsidRPr="004D48AB">
        <w:rPr>
          <w:rtl/>
          <w:lang w:bidi="ar-EG"/>
        </w:rPr>
        <w:t>إذ تضع في اعتبارها</w:t>
      </w:r>
    </w:p>
    <w:p w:rsidR="004D48AB" w:rsidRPr="004D48AB" w:rsidRDefault="004D48AB" w:rsidP="008929AB">
      <w:pPr>
        <w:tabs>
          <w:tab w:val="left" w:pos="794"/>
          <w:tab w:val="left" w:pos="1191"/>
          <w:tab w:val="left" w:pos="1588"/>
          <w:tab w:val="left" w:pos="1985"/>
        </w:tabs>
        <w:spacing w:before="120" w:after="0"/>
        <w:rPr>
          <w:rtl/>
          <w:lang w:bidi="ar-EG"/>
        </w:rPr>
      </w:pPr>
      <w:r w:rsidRPr="007602DC">
        <w:rPr>
          <w:rtl/>
          <w:lang w:bidi="ar-EG"/>
        </w:rPr>
        <w:t xml:space="preserve"> أ )</w:t>
      </w:r>
      <w:r w:rsidRPr="004D48AB">
        <w:rPr>
          <w:rtl/>
          <w:lang w:bidi="ar-EG"/>
        </w:rPr>
        <w:tab/>
        <w:t xml:space="preserve">أن أداء نقل </w:t>
      </w:r>
      <w:r w:rsidR="008929AB">
        <w:rPr>
          <w:rFonts w:hint="cs"/>
          <w:rtl/>
          <w:lang w:bidi="ar-EG"/>
        </w:rPr>
        <w:t>إشارات التوقيت والترددات</w:t>
      </w:r>
      <w:r w:rsidRPr="004D48AB">
        <w:rPr>
          <w:rtl/>
          <w:lang w:bidi="ar-EG"/>
        </w:rPr>
        <w:t xml:space="preserve"> في وصلات الاتصالات الرقمية قد تحسَّن ويوفر قدرات إضافية على بث إشارات التوقيت والترددات المعيارية؛</w:t>
      </w:r>
    </w:p>
    <w:p w:rsidR="004D48AB" w:rsidRPr="004D48AB" w:rsidRDefault="004D48AB" w:rsidP="008929AB">
      <w:pPr>
        <w:tabs>
          <w:tab w:val="left" w:pos="794"/>
          <w:tab w:val="left" w:pos="1191"/>
          <w:tab w:val="left" w:pos="1588"/>
          <w:tab w:val="left" w:pos="1985"/>
        </w:tabs>
        <w:spacing w:before="120" w:after="0"/>
        <w:rPr>
          <w:rtl/>
          <w:lang w:bidi="ar-EG"/>
        </w:rPr>
      </w:pPr>
      <w:r w:rsidRPr="007602DC">
        <w:rPr>
          <w:rtl/>
          <w:lang w:bidi="ar-EG"/>
        </w:rPr>
        <w:t>ب)</w:t>
      </w:r>
      <w:r w:rsidRPr="004D48AB">
        <w:rPr>
          <w:rtl/>
          <w:lang w:bidi="ar-EG"/>
        </w:rPr>
        <w:tab/>
        <w:t>تيسُّر طائفة متنوعة من أنظمة الاتصالات الرقمية المستندة إلى التكنولوجيات البصرية وتكنولوجيات الترددات الراديوية م</w:t>
      </w:r>
      <w:r w:rsidR="00937FDC">
        <w:rPr>
          <w:rtl/>
          <w:lang w:bidi="ar-EG"/>
        </w:rPr>
        <w:t>ما </w:t>
      </w:r>
      <w:r w:rsidRPr="004D48AB">
        <w:rPr>
          <w:rtl/>
          <w:lang w:bidi="ar-EG"/>
        </w:rPr>
        <w:t>يمكّن من إجراء الاتصالات طويلة المسافات، والسطوح البينية المقيَّسة وارتعاش التوقيت المنخفض؛</w:t>
      </w:r>
    </w:p>
    <w:p w:rsidR="004D48AB" w:rsidRPr="004D48AB" w:rsidRDefault="004D48AB" w:rsidP="008929AB">
      <w:pPr>
        <w:tabs>
          <w:tab w:val="left" w:pos="794"/>
          <w:tab w:val="left" w:pos="1191"/>
          <w:tab w:val="left" w:pos="1588"/>
          <w:tab w:val="left" w:pos="1985"/>
        </w:tabs>
        <w:spacing w:before="120" w:after="0"/>
        <w:rPr>
          <w:rtl/>
          <w:lang w:bidi="ar-EG"/>
        </w:rPr>
      </w:pPr>
      <w:r w:rsidRPr="007602DC">
        <w:rPr>
          <w:rtl/>
          <w:lang w:bidi="ar-EG"/>
        </w:rPr>
        <w:t>ج)</w:t>
      </w:r>
      <w:r w:rsidRPr="004D48AB">
        <w:rPr>
          <w:rtl/>
          <w:lang w:bidi="ar-EG"/>
        </w:rPr>
        <w:tab/>
        <w:t xml:space="preserve">أن نقل </w:t>
      </w:r>
      <w:r w:rsidR="008929AB">
        <w:rPr>
          <w:rFonts w:hint="cs"/>
          <w:rtl/>
          <w:lang w:bidi="ar-EG"/>
        </w:rPr>
        <w:t>إشارات التوقيت</w:t>
      </w:r>
      <w:r w:rsidRPr="004D48AB">
        <w:rPr>
          <w:rtl/>
          <w:lang w:bidi="ar-EG"/>
        </w:rPr>
        <w:t xml:space="preserve"> والترددات عن طريق أنظمة الاتصالات الرقمية يتيح أساليب واعدة في</w:t>
      </w:r>
      <w:r w:rsidR="00937FDC">
        <w:rPr>
          <w:rtl/>
          <w:lang w:bidi="ar-EG"/>
        </w:rPr>
        <w:t>ما </w:t>
      </w:r>
      <w:r w:rsidRPr="004D48AB">
        <w:rPr>
          <w:rtl/>
          <w:lang w:bidi="ar-EG"/>
        </w:rPr>
        <w:t xml:space="preserve">يتعلق بنقل </w:t>
      </w:r>
      <w:r w:rsidR="008929AB">
        <w:rPr>
          <w:rFonts w:hint="cs"/>
          <w:rtl/>
          <w:lang w:bidi="ar-EG"/>
        </w:rPr>
        <w:t>إشارات التوقيت</w:t>
      </w:r>
      <w:r w:rsidRPr="004D48AB">
        <w:rPr>
          <w:rtl/>
          <w:lang w:bidi="ar-EG"/>
        </w:rPr>
        <w:t xml:space="preserve"> والترددات على </w:t>
      </w:r>
      <w:r w:rsidR="008929AB">
        <w:rPr>
          <w:rFonts w:hint="cs"/>
          <w:rtl/>
          <w:lang w:bidi="ar-EG"/>
        </w:rPr>
        <w:t>الصعيدين</w:t>
      </w:r>
      <w:r w:rsidRPr="004D48AB">
        <w:rPr>
          <w:rtl/>
          <w:lang w:bidi="ar-EG"/>
        </w:rPr>
        <w:t xml:space="preserve"> الوطني والدولي؛</w:t>
      </w:r>
    </w:p>
    <w:p w:rsidR="004D48AB" w:rsidRPr="004D48AB" w:rsidRDefault="004D48AB" w:rsidP="004D48AB">
      <w:pPr>
        <w:tabs>
          <w:tab w:val="left" w:pos="794"/>
          <w:tab w:val="left" w:pos="1191"/>
          <w:tab w:val="left" w:pos="1588"/>
          <w:tab w:val="left" w:pos="1985"/>
        </w:tabs>
        <w:spacing w:before="120" w:after="0"/>
        <w:rPr>
          <w:rtl/>
          <w:lang w:bidi="ar-EG"/>
        </w:rPr>
      </w:pPr>
      <w:r w:rsidRPr="007602DC">
        <w:rPr>
          <w:rtl/>
          <w:lang w:bidi="ar-EG"/>
        </w:rPr>
        <w:t>د )</w:t>
      </w:r>
      <w:r w:rsidRPr="004D48AB">
        <w:rPr>
          <w:rtl/>
          <w:lang w:bidi="ar-EG"/>
        </w:rPr>
        <w:tab/>
        <w:t>أن التطبيقات المتطورة لإشارات التوقيت والترددات المعيارية</w:t>
      </w:r>
      <w:r w:rsidR="008929AB">
        <w:rPr>
          <w:rFonts w:hint="cs"/>
          <w:rtl/>
          <w:lang w:bidi="ar-EG"/>
        </w:rPr>
        <w:t xml:space="preserve"> المرجعية</w:t>
      </w:r>
      <w:r w:rsidRPr="004D48AB">
        <w:rPr>
          <w:rtl/>
          <w:lang w:bidi="ar-EG"/>
        </w:rPr>
        <w:t xml:space="preserve"> تتطلب خدمات توقيت وترددات ذات تغطية ودقة وموثوقية استقبال محسَّنة؛</w:t>
      </w:r>
    </w:p>
    <w:p w:rsidR="004D48AB" w:rsidRPr="004D48AB" w:rsidRDefault="004D48AB" w:rsidP="004D48AB">
      <w:pPr>
        <w:tabs>
          <w:tab w:val="left" w:pos="794"/>
          <w:tab w:val="left" w:pos="1191"/>
          <w:tab w:val="left" w:pos="1588"/>
          <w:tab w:val="left" w:pos="1985"/>
        </w:tabs>
        <w:spacing w:before="120" w:after="0"/>
        <w:rPr>
          <w:rtl/>
          <w:lang w:bidi="ar-EG"/>
        </w:rPr>
      </w:pPr>
      <w:r w:rsidRPr="007602DC">
        <w:rPr>
          <w:rtl/>
          <w:lang w:bidi="ar-EG"/>
        </w:rPr>
        <w:t>ﻫ )</w:t>
      </w:r>
      <w:r w:rsidRPr="004D48AB">
        <w:rPr>
          <w:rtl/>
          <w:lang w:bidi="ar-EG"/>
        </w:rPr>
        <w:tab/>
        <w:t xml:space="preserve">أنه يمكن تيسير نقل </w:t>
      </w:r>
      <w:r w:rsidR="008929AB">
        <w:rPr>
          <w:rFonts w:hint="cs"/>
          <w:rtl/>
          <w:lang w:bidi="ar-EG"/>
        </w:rPr>
        <w:t>إشارات التوقيت</w:t>
      </w:r>
      <w:r w:rsidRPr="004D48AB">
        <w:rPr>
          <w:rtl/>
          <w:lang w:bidi="ar-EG"/>
        </w:rPr>
        <w:t xml:space="preserve"> والترددات على نحو متزامن بدون التأثير على مقدرة خدمات الاتصالات الرقمية على نقل </w:t>
      </w:r>
      <w:r w:rsidR="00682D34">
        <w:rPr>
          <w:rFonts w:hint="cs"/>
          <w:rtl/>
          <w:lang w:bidi="ar-EG"/>
        </w:rPr>
        <w:t>ال</w:t>
      </w:r>
      <w:r w:rsidRPr="004D48AB">
        <w:rPr>
          <w:rtl/>
          <w:lang w:bidi="ar-EG"/>
        </w:rPr>
        <w:t>بيانات،</w:t>
      </w:r>
    </w:p>
    <w:p w:rsidR="004D48AB" w:rsidRPr="004D48AB" w:rsidRDefault="004D48AB" w:rsidP="00331E3C">
      <w:pPr>
        <w:pStyle w:val="Call"/>
        <w:rPr>
          <w:rtl/>
          <w:lang w:bidi="ar-EG"/>
        </w:rPr>
      </w:pPr>
      <w:r w:rsidRPr="004D48AB">
        <w:rPr>
          <w:rtl/>
          <w:lang w:bidi="ar-EG"/>
        </w:rPr>
        <w:t>تقرر أن المسألة التالية ينبغي دراستها</w:t>
      </w:r>
    </w:p>
    <w:p w:rsidR="004D48AB" w:rsidRPr="004D48AB" w:rsidRDefault="004D48AB" w:rsidP="004D48AB">
      <w:pPr>
        <w:tabs>
          <w:tab w:val="left" w:pos="794"/>
          <w:tab w:val="left" w:pos="1191"/>
          <w:tab w:val="left" w:pos="1588"/>
          <w:tab w:val="left" w:pos="1985"/>
        </w:tabs>
        <w:spacing w:before="120" w:after="0"/>
        <w:rPr>
          <w:rtl/>
          <w:lang w:val="fr-FR" w:bidi="ar-EG"/>
        </w:rPr>
      </w:pPr>
      <w:r w:rsidRPr="004D48AB">
        <w:rPr>
          <w:b/>
          <w:bCs/>
          <w:lang w:val="fr-FR" w:bidi="ar-EG"/>
        </w:rPr>
        <w:t>1</w:t>
      </w:r>
      <w:r w:rsidRPr="004D48AB">
        <w:rPr>
          <w:rtl/>
          <w:lang w:val="fr-FR" w:bidi="ar-EG"/>
        </w:rPr>
        <w:tab/>
      </w:r>
      <w:r w:rsidR="00937FDC">
        <w:rPr>
          <w:rtl/>
          <w:lang w:val="fr-FR" w:bidi="ar-EG"/>
        </w:rPr>
        <w:t>ما </w:t>
      </w:r>
      <w:r w:rsidRPr="004D48AB">
        <w:rPr>
          <w:rtl/>
          <w:lang w:val="fr-FR" w:bidi="ar-EG"/>
        </w:rPr>
        <w:t xml:space="preserve">هي خصائص الأداء المطلوبة لتكنولوجيات الاتصالات الرقمية من أجل دعم تطبيقات محددة لنقل </w:t>
      </w:r>
      <w:r w:rsidR="008929AB">
        <w:rPr>
          <w:rFonts w:hint="cs"/>
          <w:rtl/>
          <w:lang w:bidi="ar-EG"/>
        </w:rPr>
        <w:t>إشارات التوقيت</w:t>
      </w:r>
      <w:r w:rsidRPr="004D48AB">
        <w:rPr>
          <w:rtl/>
          <w:lang w:val="fr-FR" w:bidi="ar-EG"/>
        </w:rPr>
        <w:t xml:space="preserve"> والترددات؟</w:t>
      </w:r>
    </w:p>
    <w:p w:rsidR="004D48AB" w:rsidRPr="004D48AB" w:rsidRDefault="004D48AB" w:rsidP="00682D34">
      <w:pPr>
        <w:tabs>
          <w:tab w:val="left" w:pos="794"/>
          <w:tab w:val="left" w:pos="1191"/>
          <w:tab w:val="left" w:pos="1588"/>
          <w:tab w:val="left" w:pos="1985"/>
        </w:tabs>
        <w:spacing w:before="120" w:after="0"/>
        <w:rPr>
          <w:rtl/>
          <w:lang w:bidi="ar-EG"/>
        </w:rPr>
      </w:pPr>
      <w:r w:rsidRPr="004D48AB">
        <w:rPr>
          <w:b/>
          <w:bCs/>
          <w:lang w:val="fr-FR" w:bidi="ar-EG"/>
        </w:rPr>
        <w:t>2</w:t>
      </w:r>
      <w:r w:rsidRPr="004D48AB">
        <w:rPr>
          <w:rtl/>
          <w:lang w:bidi="ar-EG"/>
        </w:rPr>
        <w:tab/>
      </w:r>
      <w:r w:rsidR="00937FDC">
        <w:rPr>
          <w:rtl/>
          <w:lang w:bidi="ar-EG"/>
        </w:rPr>
        <w:t>ما </w:t>
      </w:r>
      <w:r w:rsidRPr="004D48AB">
        <w:rPr>
          <w:rtl/>
          <w:lang w:bidi="ar-EG"/>
        </w:rPr>
        <w:t xml:space="preserve">هي أساليب الاتصالات الرقمية والسطوح البينية والأنساق المقيَّسة التي تلبي متطلبات تكنولوجيا الإرسال وتكون </w:t>
      </w:r>
      <w:r w:rsidR="00682D34">
        <w:rPr>
          <w:rFonts w:hint="cs"/>
          <w:rtl/>
          <w:lang w:bidi="ar-EG"/>
        </w:rPr>
        <w:t>مناسبة للاستعمال</w:t>
      </w:r>
      <w:r w:rsidRPr="004D48AB">
        <w:rPr>
          <w:rtl/>
          <w:lang w:bidi="ar-EG"/>
        </w:rPr>
        <w:t xml:space="preserve"> في نقل </w:t>
      </w:r>
      <w:r w:rsidR="008929AB">
        <w:rPr>
          <w:rFonts w:hint="cs"/>
          <w:rtl/>
          <w:lang w:bidi="ar-EG"/>
        </w:rPr>
        <w:t>إشارات التوقيت</w:t>
      </w:r>
      <w:r w:rsidRPr="004D48AB">
        <w:rPr>
          <w:rtl/>
          <w:lang w:bidi="ar-EG"/>
        </w:rPr>
        <w:t xml:space="preserve"> والترددات؟</w:t>
      </w:r>
    </w:p>
    <w:p w:rsidR="004D48AB" w:rsidRDefault="004D48AB" w:rsidP="004D48AB">
      <w:pPr>
        <w:tabs>
          <w:tab w:val="left" w:pos="794"/>
          <w:tab w:val="left" w:pos="1191"/>
          <w:tab w:val="left" w:pos="1588"/>
          <w:tab w:val="left" w:pos="1985"/>
        </w:tabs>
        <w:spacing w:before="120" w:after="0"/>
        <w:rPr>
          <w:lang w:val="fr-FR" w:bidi="ar-EG"/>
        </w:rPr>
      </w:pPr>
      <w:r w:rsidRPr="004D48AB">
        <w:rPr>
          <w:b/>
          <w:bCs/>
          <w:lang w:val="fr-FR" w:bidi="ar-EG"/>
        </w:rPr>
        <w:t>3</w:t>
      </w:r>
      <w:r w:rsidRPr="004D48AB">
        <w:rPr>
          <w:rtl/>
          <w:lang w:val="fr-FR" w:bidi="ar-EG"/>
        </w:rPr>
        <w:tab/>
      </w:r>
      <w:r w:rsidR="00937FDC">
        <w:rPr>
          <w:rtl/>
          <w:lang w:val="fr-FR" w:bidi="ar-EG"/>
        </w:rPr>
        <w:t>ما </w:t>
      </w:r>
      <w:r w:rsidRPr="004D48AB">
        <w:rPr>
          <w:rtl/>
          <w:lang w:val="fr-FR" w:bidi="ar-EG"/>
        </w:rPr>
        <w:t xml:space="preserve">هي أنظمة وتشكيلات الاتصالات الرقمية المثلى المتيسرة لدعم تطبيقات نقل </w:t>
      </w:r>
      <w:r w:rsidR="008929AB">
        <w:rPr>
          <w:rFonts w:hint="cs"/>
          <w:rtl/>
          <w:lang w:bidi="ar-EG"/>
        </w:rPr>
        <w:t>إشارات التوقيت</w:t>
      </w:r>
      <w:r w:rsidRPr="004D48AB">
        <w:rPr>
          <w:rtl/>
          <w:lang w:val="fr-FR" w:bidi="ar-EG"/>
        </w:rPr>
        <w:t xml:space="preserve"> على الصعيدين الوطني والدولي في اتجاهين وفي اتجاه واحد بين مراكز التوقيت؟</w:t>
      </w:r>
    </w:p>
    <w:p w:rsidR="00A7749C" w:rsidRDefault="00A7749C">
      <w:pPr>
        <w:overflowPunct/>
        <w:autoSpaceDE/>
        <w:autoSpaceDN/>
        <w:bidi w:val="0"/>
        <w:adjustRightInd/>
        <w:spacing w:after="0" w:line="240" w:lineRule="auto"/>
        <w:jc w:val="left"/>
        <w:textAlignment w:val="auto"/>
        <w:rPr>
          <w:lang w:val="fr-FR" w:bidi="ar-EG"/>
        </w:rPr>
      </w:pPr>
      <w:r>
        <w:rPr>
          <w:lang w:val="fr-FR" w:bidi="ar-EG"/>
        </w:rPr>
        <w:br w:type="page"/>
      </w:r>
    </w:p>
    <w:p w:rsidR="00A7749C" w:rsidRDefault="00A7749C" w:rsidP="004D48AB">
      <w:pPr>
        <w:tabs>
          <w:tab w:val="left" w:pos="794"/>
          <w:tab w:val="left" w:pos="1191"/>
          <w:tab w:val="left" w:pos="1588"/>
          <w:tab w:val="left" w:pos="1985"/>
        </w:tabs>
        <w:spacing w:before="120" w:after="0"/>
        <w:rPr>
          <w:rtl/>
          <w:lang w:val="fr-FR" w:bidi="ar-EG"/>
        </w:rPr>
      </w:pPr>
    </w:p>
    <w:p w:rsidR="00865DD0" w:rsidRPr="00E03699" w:rsidRDefault="00865DD0" w:rsidP="00280335">
      <w:pPr>
        <w:tabs>
          <w:tab w:val="left" w:pos="794"/>
          <w:tab w:val="left" w:pos="1191"/>
          <w:tab w:val="left" w:pos="1588"/>
          <w:tab w:val="left" w:pos="1985"/>
        </w:tabs>
        <w:spacing w:before="120" w:after="0"/>
        <w:rPr>
          <w:ins w:id="46" w:author="ABD" w:date="2010-10-29T11:54:00Z"/>
          <w:rtl/>
          <w:lang w:val="en-US" w:bidi="ar-EG"/>
        </w:rPr>
      </w:pPr>
      <w:ins w:id="47" w:author="ABD" w:date="2010-10-29T11:54:00Z">
        <w:r w:rsidRPr="00A15B0A">
          <w:rPr>
            <w:b/>
            <w:bCs/>
            <w:lang w:val="en-US" w:bidi="ar-EG"/>
          </w:rPr>
          <w:t>4</w:t>
        </w:r>
        <w:r w:rsidRPr="00A15B0A">
          <w:rPr>
            <w:rFonts w:hint="cs"/>
            <w:b/>
            <w:bCs/>
            <w:rtl/>
            <w:lang w:val="en-US" w:bidi="ar-EG"/>
          </w:rPr>
          <w:tab/>
        </w:r>
        <w:r>
          <w:rPr>
            <w:rFonts w:hint="cs"/>
            <w:rtl/>
            <w:lang w:val="en-US" w:bidi="ar-EG"/>
          </w:rPr>
          <w:t xml:space="preserve">ما هي الأساليب المثلى لتحسين دقة التزامن لنقل </w:t>
        </w:r>
      </w:ins>
      <w:ins w:id="48" w:author="ABD" w:date="2010-10-29T12:18:00Z">
        <w:r w:rsidR="00280335">
          <w:rPr>
            <w:rFonts w:hint="cs"/>
            <w:rtl/>
            <w:lang w:val="en-US" w:bidi="ar-EG"/>
          </w:rPr>
          <w:t xml:space="preserve">إشارات التوقيت </w:t>
        </w:r>
      </w:ins>
      <w:ins w:id="49" w:author="ABD" w:date="2010-10-29T11:54:00Z">
        <w:r>
          <w:rPr>
            <w:rFonts w:hint="cs"/>
            <w:rtl/>
            <w:lang w:val="en-US" w:bidi="ar-EG"/>
          </w:rPr>
          <w:t>في شبكات الاتصالات الرقمية مع اختلاف أوقات الانتشار في اتجاهي الإرسال والاستقبال؟</w:t>
        </w:r>
      </w:ins>
    </w:p>
    <w:p w:rsidR="004D48AB" w:rsidRPr="004D48AB" w:rsidRDefault="004D48AB" w:rsidP="00865DD0">
      <w:pPr>
        <w:pStyle w:val="Call"/>
        <w:rPr>
          <w:rtl/>
          <w:lang w:bidi="ar-EG"/>
        </w:rPr>
      </w:pPr>
      <w:r w:rsidRPr="004D48AB">
        <w:rPr>
          <w:rtl/>
          <w:lang w:bidi="ar-EG"/>
        </w:rPr>
        <w:t>تق</w:t>
      </w:r>
      <w:r w:rsidR="00586000">
        <w:rPr>
          <w:rFonts w:hint="cs"/>
          <w:rtl/>
          <w:lang w:bidi="ar-EG"/>
        </w:rPr>
        <w:t>ـ</w:t>
      </w:r>
      <w:r w:rsidRPr="004D48AB">
        <w:rPr>
          <w:rtl/>
          <w:lang w:bidi="ar-EG"/>
        </w:rPr>
        <w:t xml:space="preserve">رر </w:t>
      </w:r>
      <w:r w:rsidR="0095151D">
        <w:rPr>
          <w:rFonts w:hint="cs"/>
          <w:rtl/>
          <w:lang w:bidi="ar-EG"/>
        </w:rPr>
        <w:t>كذلك</w:t>
      </w:r>
    </w:p>
    <w:p w:rsidR="004D48AB" w:rsidRPr="004D48AB" w:rsidRDefault="004D48AB" w:rsidP="00847F35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spacing w:before="120" w:after="0"/>
        <w:rPr>
          <w:rtl/>
          <w:lang w:val="fr-FR" w:bidi="ar-EG"/>
        </w:rPr>
      </w:pPr>
      <w:r w:rsidRPr="004D48AB">
        <w:rPr>
          <w:b/>
          <w:bCs/>
          <w:lang w:val="fr-FR" w:bidi="ar-EG"/>
        </w:rPr>
        <w:t>1</w:t>
      </w:r>
      <w:r w:rsidRPr="004D48AB">
        <w:rPr>
          <w:rtl/>
          <w:lang w:val="fr-FR" w:bidi="ar-EG"/>
        </w:rPr>
        <w:tab/>
        <w:t xml:space="preserve">أن </w:t>
      </w:r>
      <w:r w:rsidR="00847F35" w:rsidRPr="004D48AB">
        <w:rPr>
          <w:rtl/>
          <w:lang w:val="fr-FR" w:bidi="ar-EG"/>
        </w:rPr>
        <w:t xml:space="preserve">تدرَج </w:t>
      </w:r>
      <w:r w:rsidRPr="004D48AB">
        <w:rPr>
          <w:rtl/>
          <w:lang w:val="fr-FR" w:bidi="ar-EG"/>
        </w:rPr>
        <w:t>نتائج الدراسات المذكورة أعلاه في توصية (توصيات)</w:t>
      </w:r>
      <w:ins w:id="50" w:author="ABD" w:date="2010-10-29T11:59:00Z">
        <w:r w:rsidR="00847F35">
          <w:rPr>
            <w:rFonts w:hint="cs"/>
            <w:rtl/>
            <w:lang w:val="fr-FR" w:bidi="ar-EG"/>
          </w:rPr>
          <w:t xml:space="preserve"> و/أو تقرير (تقارير)</w:t>
        </w:r>
      </w:ins>
      <w:r w:rsidRPr="004D48AB">
        <w:rPr>
          <w:rtl/>
          <w:lang w:val="fr-FR" w:bidi="ar-EG"/>
        </w:rPr>
        <w:t>؛</w:t>
      </w:r>
    </w:p>
    <w:p w:rsidR="00000000" w:rsidRDefault="004D48AB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spacing w:before="120" w:after="0"/>
        <w:rPr>
          <w:lang w:val="fr-FR" w:bidi="ar-EG"/>
        </w:rPr>
        <w:pPrChange w:id="51" w:author="ABD" w:date="2010-10-29T12:00:00Z">
          <w:pPr>
            <w:keepNext/>
            <w:keepLines/>
            <w:tabs>
              <w:tab w:val="left" w:pos="794"/>
              <w:tab w:val="left" w:pos="1191"/>
              <w:tab w:val="left" w:pos="1588"/>
              <w:tab w:val="left" w:pos="1985"/>
            </w:tabs>
            <w:spacing w:before="120" w:after="0"/>
          </w:pPr>
        </w:pPrChange>
      </w:pPr>
      <w:r w:rsidRPr="004D48AB">
        <w:rPr>
          <w:b/>
          <w:bCs/>
          <w:lang w:val="fr-FR" w:bidi="ar-EG"/>
        </w:rPr>
        <w:t>2</w:t>
      </w:r>
      <w:r w:rsidRPr="004D48AB">
        <w:rPr>
          <w:rtl/>
          <w:lang w:val="fr-FR" w:bidi="ar-EG"/>
        </w:rPr>
        <w:tab/>
        <w:t xml:space="preserve">أن </w:t>
      </w:r>
      <w:r w:rsidR="00847F35" w:rsidRPr="004D48AB">
        <w:rPr>
          <w:rtl/>
          <w:lang w:val="fr-FR" w:bidi="ar-EG"/>
        </w:rPr>
        <w:t xml:space="preserve">تُستكمل </w:t>
      </w:r>
      <w:r w:rsidRPr="004D48AB">
        <w:rPr>
          <w:rtl/>
          <w:lang w:val="fr-FR" w:bidi="ar-EG"/>
        </w:rPr>
        <w:t>الدراسات المذكورة أعلاه بحلول عام</w:t>
      </w:r>
      <w:r w:rsidR="00847F35">
        <w:rPr>
          <w:rFonts w:hint="eastAsia"/>
          <w:rtl/>
          <w:lang w:val="fr-FR" w:bidi="ar-EG"/>
        </w:rPr>
        <w:t> </w:t>
      </w:r>
      <w:del w:id="52" w:author="ABD" w:date="2010-10-29T12:00:00Z">
        <w:r w:rsidR="00847F35" w:rsidDel="00847F35">
          <w:rPr>
            <w:lang w:val="en-US" w:bidi="ar-EG"/>
          </w:rPr>
          <w:delText>2011</w:delText>
        </w:r>
      </w:del>
      <w:ins w:id="53" w:author="ABD" w:date="2010-10-29T12:00:00Z">
        <w:r w:rsidR="00847F35">
          <w:rPr>
            <w:lang w:val="fr-FR" w:bidi="ar-EG"/>
          </w:rPr>
          <w:t>2015</w:t>
        </w:r>
      </w:ins>
      <w:r w:rsidRPr="004D48AB">
        <w:rPr>
          <w:rtl/>
          <w:lang w:val="fr-FR" w:bidi="ar-EG"/>
        </w:rPr>
        <w:t>.</w:t>
      </w:r>
    </w:p>
    <w:p w:rsidR="00A7749C" w:rsidRDefault="00A7749C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spacing w:before="120" w:after="0"/>
        <w:rPr>
          <w:lang w:val="fr-FR" w:bidi="ar-EG"/>
        </w:rPr>
      </w:pPr>
    </w:p>
    <w:p w:rsidR="00A7749C" w:rsidRDefault="00A7749C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spacing w:before="120" w:after="0"/>
        <w:rPr>
          <w:rtl/>
          <w:lang w:val="fr-FR" w:bidi="ar-EG"/>
        </w:rPr>
      </w:pPr>
    </w:p>
    <w:p w:rsidR="00847F35" w:rsidRPr="003B74D4" w:rsidRDefault="00847F35" w:rsidP="00847F35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spacing w:before="360" w:after="0"/>
        <w:rPr>
          <w:ins w:id="54" w:author="ABD" w:date="2010-10-29T11:59:00Z"/>
          <w:lang w:val="en-US" w:bidi="ar-EG"/>
        </w:rPr>
      </w:pPr>
      <w:ins w:id="55" w:author="ABD" w:date="2010-10-29T11:59:00Z">
        <w:r>
          <w:rPr>
            <w:rFonts w:hint="cs"/>
            <w:rtl/>
            <w:lang w:bidi="ar-EG"/>
          </w:rPr>
          <w:t xml:space="preserve">الفئة: </w:t>
        </w:r>
        <w:r>
          <w:rPr>
            <w:lang w:val="en-US" w:bidi="ar-EG"/>
          </w:rPr>
          <w:t>S2</w:t>
        </w:r>
      </w:ins>
    </w:p>
    <w:p w:rsidR="006309B8" w:rsidRDefault="006309B8">
      <w:pPr>
        <w:overflowPunct/>
        <w:autoSpaceDE/>
        <w:autoSpaceDN/>
        <w:bidi w:val="0"/>
        <w:adjustRightInd/>
        <w:spacing w:after="0" w:line="240" w:lineRule="auto"/>
        <w:jc w:val="left"/>
        <w:textAlignment w:val="auto"/>
        <w:rPr>
          <w:rtl/>
          <w:lang w:bidi="ar-EG"/>
        </w:rPr>
      </w:pPr>
      <w:r>
        <w:rPr>
          <w:rtl/>
          <w:lang w:bidi="ar-EG"/>
        </w:rPr>
        <w:br w:type="page"/>
      </w:r>
    </w:p>
    <w:p w:rsidR="006309B8" w:rsidRPr="00875DF4" w:rsidRDefault="006309B8" w:rsidP="006309B8">
      <w:pPr>
        <w:pStyle w:val="AnnexNo"/>
        <w:rPr>
          <w:lang w:val="en-US"/>
        </w:rPr>
      </w:pPr>
      <w:r w:rsidRPr="00875DF4">
        <w:rPr>
          <w:rFonts w:hint="cs"/>
          <w:rtl/>
        </w:rPr>
        <w:lastRenderedPageBreak/>
        <w:t xml:space="preserve">الملحـق </w:t>
      </w:r>
      <w:r>
        <w:rPr>
          <w:lang w:val="en-US"/>
        </w:rPr>
        <w:t>5</w:t>
      </w:r>
    </w:p>
    <w:p w:rsidR="006309B8" w:rsidRPr="00754C7D" w:rsidRDefault="006309B8" w:rsidP="006309B8">
      <w:pPr>
        <w:pStyle w:val="Annextitle"/>
        <w:rPr>
          <w:rFonts w:ascii="Times New Roman" w:hAnsi="Times New Roman"/>
          <w:sz w:val="22"/>
          <w:rtl/>
          <w:lang w:val="en-US"/>
        </w:rPr>
      </w:pPr>
      <w:r w:rsidRPr="00754C7D">
        <w:rPr>
          <w:rFonts w:ascii="Times New Roman" w:hAnsi="Times New Roman" w:hint="cs"/>
          <w:sz w:val="22"/>
          <w:rtl/>
          <w:lang w:val="en-US"/>
        </w:rPr>
        <w:t xml:space="preserve">(المصدر: الوثيقة </w:t>
      </w:r>
      <w:r w:rsidRPr="00754C7D">
        <w:rPr>
          <w:rFonts w:ascii="Times New Roman" w:hAnsi="Times New Roman"/>
          <w:b w:val="0"/>
          <w:bCs/>
          <w:sz w:val="22"/>
          <w:lang w:val="en-US"/>
        </w:rPr>
        <w:t>7/1</w:t>
      </w:r>
      <w:r>
        <w:rPr>
          <w:rFonts w:ascii="Times New Roman" w:hAnsi="Times New Roman"/>
          <w:b w:val="0"/>
          <w:bCs/>
          <w:sz w:val="22"/>
          <w:lang w:val="en-US"/>
        </w:rPr>
        <w:t>30</w:t>
      </w:r>
      <w:r w:rsidRPr="00754C7D">
        <w:rPr>
          <w:rFonts w:ascii="Times New Roman" w:hAnsi="Times New Roman" w:hint="cs"/>
          <w:sz w:val="22"/>
          <w:rtl/>
          <w:lang w:val="en-US"/>
        </w:rPr>
        <w:t>)</w:t>
      </w:r>
    </w:p>
    <w:p w:rsidR="00000000" w:rsidRDefault="006309B8">
      <w:pPr>
        <w:pStyle w:val="QuestionNoBR"/>
        <w:rPr>
          <w:rtl/>
          <w:lang w:bidi="ar-EG"/>
        </w:rPr>
        <w:pPrChange w:id="56" w:author="ABD" w:date="2010-10-29T12:09:00Z">
          <w:pPr>
            <w:pStyle w:val="QuestionNoBR"/>
          </w:pPr>
        </w:pPrChange>
      </w:pPr>
      <w:r w:rsidRPr="00821117">
        <w:rPr>
          <w:rFonts w:hint="cs"/>
          <w:rtl/>
        </w:rPr>
        <w:t xml:space="preserve">مشروع مراجعة المسألة </w:t>
      </w:r>
      <w:r w:rsidRPr="00821117">
        <w:t>ITU-R </w:t>
      </w:r>
      <w:r>
        <w:t>141-3/7</w:t>
      </w:r>
      <w:del w:id="57" w:author="ABD" w:date="2010-10-29T12:09:00Z">
        <w:r w:rsidR="00B02657" w:rsidRPr="00B02657" w:rsidDel="00B02657">
          <w:rPr>
            <w:rStyle w:val="FootnoteReference"/>
            <w:rFonts w:asciiTheme="majorBidi" w:hAnsiTheme="majorBidi" w:cstheme="majorBidi"/>
            <w:sz w:val="28"/>
            <w:szCs w:val="28"/>
            <w:rtl/>
            <w:lang w:bidi="ar-EG"/>
          </w:rPr>
          <w:footnoteReference w:customMarkFollows="1" w:id="5"/>
          <w:delText>*</w:delText>
        </w:r>
      </w:del>
    </w:p>
    <w:p w:rsidR="004D48AB" w:rsidRPr="004726F1" w:rsidRDefault="004D48AB" w:rsidP="004726F1">
      <w:pPr>
        <w:pStyle w:val="Questiontitle"/>
        <w:tabs>
          <w:tab w:val="left" w:pos="794"/>
          <w:tab w:val="left" w:pos="1191"/>
          <w:tab w:val="left" w:pos="1588"/>
          <w:tab w:val="left" w:pos="1985"/>
        </w:tabs>
        <w:spacing w:before="360" w:after="0"/>
        <w:rPr>
          <w:bCs/>
          <w:szCs w:val="40"/>
          <w:rtl/>
          <w:lang w:val="en-US" w:bidi="ar-EG"/>
        </w:rPr>
      </w:pPr>
      <w:r w:rsidRPr="004726F1">
        <w:rPr>
          <w:bCs/>
          <w:szCs w:val="40"/>
          <w:rtl/>
          <w:lang w:val="en-US" w:bidi="ar-EG"/>
        </w:rPr>
        <w:t>إرسال البيانات في الأنظمة الساتلية للأرصاد الجوية</w:t>
      </w:r>
    </w:p>
    <w:p w:rsidR="004D48AB" w:rsidRPr="004D48AB" w:rsidRDefault="004D48AB" w:rsidP="00585189">
      <w:pPr>
        <w:tabs>
          <w:tab w:val="left" w:pos="794"/>
          <w:tab w:val="left" w:pos="1191"/>
          <w:tab w:val="left" w:pos="1588"/>
          <w:tab w:val="left" w:pos="1985"/>
          <w:tab w:val="left" w:pos="4329"/>
          <w:tab w:val="right" w:pos="9639"/>
        </w:tabs>
        <w:spacing w:before="120" w:after="0"/>
        <w:jc w:val="right"/>
        <w:rPr>
          <w:rtl/>
          <w:lang w:val="fr-FR" w:bidi="ar-EG"/>
        </w:rPr>
      </w:pPr>
      <w:r w:rsidRPr="004D48AB">
        <w:rPr>
          <w:lang w:val="fr-FR" w:bidi="ar-EG"/>
        </w:rPr>
        <w:t>(2000-1995-1993-1990)</w:t>
      </w:r>
    </w:p>
    <w:p w:rsidR="004D48AB" w:rsidRPr="004D48AB" w:rsidRDefault="004D48AB" w:rsidP="004D48AB">
      <w:pPr>
        <w:tabs>
          <w:tab w:val="left" w:pos="794"/>
          <w:tab w:val="left" w:pos="1191"/>
          <w:tab w:val="left" w:pos="1588"/>
          <w:tab w:val="left" w:pos="1985"/>
        </w:tabs>
        <w:spacing w:before="360" w:after="0"/>
        <w:rPr>
          <w:rtl/>
          <w:lang w:bidi="ar-EG"/>
        </w:rPr>
      </w:pPr>
      <w:r w:rsidRPr="004D48AB">
        <w:rPr>
          <w:rtl/>
          <w:lang w:bidi="ar-EG"/>
        </w:rPr>
        <w:t>إن جمعية الاتصالات الراديوية ل</w:t>
      </w:r>
      <w:r w:rsidRPr="004D48AB">
        <w:rPr>
          <w:rtl/>
          <w:lang w:val="fr-CH" w:bidi="ar-EG"/>
        </w:rPr>
        <w:t>لاتحاد الدولي للاتصالات</w:t>
      </w:r>
      <w:r w:rsidRPr="004D48AB">
        <w:rPr>
          <w:rtl/>
          <w:lang w:bidi="ar-EG"/>
        </w:rPr>
        <w:t>،</w:t>
      </w:r>
    </w:p>
    <w:p w:rsidR="004D48AB" w:rsidRPr="006309B8" w:rsidRDefault="004D48AB" w:rsidP="006309B8">
      <w:pPr>
        <w:pStyle w:val="Call"/>
        <w:rPr>
          <w:rtl/>
          <w:lang w:bidi="ar-EG"/>
        </w:rPr>
      </w:pPr>
      <w:r w:rsidRPr="006309B8">
        <w:rPr>
          <w:rtl/>
          <w:lang w:bidi="ar-EG"/>
        </w:rPr>
        <w:t>إذ تضع في اعتبارها</w:t>
      </w:r>
    </w:p>
    <w:p w:rsidR="004D48AB" w:rsidRPr="004D48AB" w:rsidRDefault="004D48AB" w:rsidP="00B73652">
      <w:pPr>
        <w:tabs>
          <w:tab w:val="left" w:pos="794"/>
          <w:tab w:val="left" w:pos="1191"/>
          <w:tab w:val="left" w:pos="1588"/>
          <w:tab w:val="left" w:pos="1985"/>
        </w:tabs>
        <w:spacing w:before="120" w:after="0"/>
        <w:rPr>
          <w:rtl/>
          <w:lang w:val="en-US" w:bidi="ar-EG"/>
        </w:rPr>
      </w:pPr>
      <w:r w:rsidRPr="007602DC">
        <w:rPr>
          <w:rFonts w:hint="cs"/>
          <w:rtl/>
          <w:lang w:bidi="ar-EG"/>
        </w:rPr>
        <w:t xml:space="preserve"> أ )</w:t>
      </w:r>
      <w:r w:rsidRPr="004D48AB">
        <w:rPr>
          <w:rtl/>
          <w:lang w:bidi="ar-EG"/>
        </w:rPr>
        <w:tab/>
      </w:r>
      <w:r w:rsidRPr="004D48AB">
        <w:rPr>
          <w:rFonts w:hint="cs"/>
          <w:rtl/>
          <w:lang w:bidi="ar-EG"/>
        </w:rPr>
        <w:t xml:space="preserve">أن خصائص إرسال البيانات </w:t>
      </w:r>
      <w:r w:rsidR="00AA27FA">
        <w:rPr>
          <w:rFonts w:hint="cs"/>
          <w:rtl/>
          <w:lang w:bidi="ar-EG"/>
        </w:rPr>
        <w:t>المتعلقة بالأنظمة</w:t>
      </w:r>
      <w:r w:rsidRPr="004D48AB">
        <w:rPr>
          <w:rFonts w:hint="cs"/>
          <w:rtl/>
          <w:lang w:bidi="ar-EG"/>
        </w:rPr>
        <w:t xml:space="preserve"> </w:t>
      </w:r>
      <w:r w:rsidR="00AA27FA" w:rsidRPr="004D48AB">
        <w:rPr>
          <w:rFonts w:hint="cs"/>
          <w:rtl/>
          <w:lang w:bidi="ar-EG"/>
        </w:rPr>
        <w:t xml:space="preserve">الساتلية للأرصاد الجوية </w:t>
      </w:r>
      <w:r w:rsidRPr="004D48AB">
        <w:rPr>
          <w:rFonts w:hint="cs"/>
          <w:rtl/>
          <w:lang w:bidi="ar-EG"/>
        </w:rPr>
        <w:t>و</w:t>
      </w:r>
      <w:r w:rsidR="00AA27FA">
        <w:rPr>
          <w:rFonts w:hint="cs"/>
          <w:rtl/>
          <w:lang w:bidi="ar-EG"/>
        </w:rPr>
        <w:t>ال</w:t>
      </w:r>
      <w:r w:rsidRPr="004D48AB">
        <w:rPr>
          <w:rFonts w:hint="cs"/>
          <w:rtl/>
          <w:lang w:bidi="ar-EG"/>
        </w:rPr>
        <w:t>ترددات وعر</w:t>
      </w:r>
      <w:r w:rsidR="00AA27FA">
        <w:rPr>
          <w:rFonts w:hint="cs"/>
          <w:rtl/>
          <w:lang w:bidi="ar-EG"/>
        </w:rPr>
        <w:t>و</w:t>
      </w:r>
      <w:r w:rsidRPr="004D48AB">
        <w:rPr>
          <w:rFonts w:hint="cs"/>
          <w:rtl/>
          <w:lang w:bidi="ar-EG"/>
        </w:rPr>
        <w:t xml:space="preserve">ض </w:t>
      </w:r>
      <w:r w:rsidR="00AA27FA">
        <w:rPr>
          <w:rFonts w:hint="cs"/>
          <w:rtl/>
          <w:lang w:bidi="ar-EG"/>
        </w:rPr>
        <w:t>النطاقات</w:t>
      </w:r>
      <w:r w:rsidRPr="004D48AB">
        <w:rPr>
          <w:rFonts w:hint="cs"/>
          <w:rtl/>
          <w:lang w:bidi="ar-EG"/>
        </w:rPr>
        <w:t xml:space="preserve">، وكذلك معايير الأداء والتداخل وتقاسم الترددات </w:t>
      </w:r>
      <w:r w:rsidR="0019339D">
        <w:rPr>
          <w:rFonts w:hint="cs"/>
          <w:rtl/>
          <w:lang w:bidi="ar-EG"/>
        </w:rPr>
        <w:t>محددة في</w:t>
      </w:r>
      <w:r w:rsidRPr="004D48AB">
        <w:rPr>
          <w:rFonts w:hint="cs"/>
          <w:rtl/>
          <w:lang w:bidi="ar-EG"/>
        </w:rPr>
        <w:t xml:space="preserve"> التوصيات </w:t>
      </w:r>
      <w:r w:rsidRPr="004D48AB">
        <w:rPr>
          <w:lang w:val="en-US" w:bidi="ar-EG"/>
        </w:rPr>
        <w:t>ITU</w:t>
      </w:r>
      <w:r w:rsidR="00435050">
        <w:rPr>
          <w:lang w:val="en-US" w:bidi="ar-EG"/>
        </w:rPr>
        <w:noBreakHyphen/>
      </w:r>
      <w:r w:rsidRPr="004D48AB">
        <w:rPr>
          <w:lang w:val="en-US" w:bidi="ar-EG"/>
        </w:rPr>
        <w:t>R SA.514</w:t>
      </w:r>
      <w:r w:rsidRPr="004D48AB">
        <w:rPr>
          <w:rFonts w:hint="cs"/>
          <w:rtl/>
          <w:lang w:val="en-US" w:bidi="ar-EG"/>
        </w:rPr>
        <w:t xml:space="preserve"> و</w:t>
      </w:r>
      <w:r w:rsidRPr="004D48AB">
        <w:rPr>
          <w:lang w:val="en-US" w:bidi="ar-EG"/>
        </w:rPr>
        <w:t>ITU</w:t>
      </w:r>
      <w:r w:rsidR="00435050">
        <w:rPr>
          <w:lang w:val="en-US" w:bidi="ar-EG"/>
        </w:rPr>
        <w:noBreakHyphen/>
      </w:r>
      <w:r w:rsidRPr="004D48AB">
        <w:rPr>
          <w:lang w:val="en-US" w:bidi="ar-EG"/>
        </w:rPr>
        <w:t>R SA.1025</w:t>
      </w:r>
      <w:r w:rsidRPr="004D48AB">
        <w:rPr>
          <w:rFonts w:hint="cs"/>
          <w:rtl/>
          <w:lang w:val="en-US" w:bidi="ar-EG"/>
        </w:rPr>
        <w:t xml:space="preserve"> و</w:t>
      </w:r>
      <w:r w:rsidRPr="004D48AB">
        <w:rPr>
          <w:lang w:val="en-US" w:bidi="ar-EG"/>
        </w:rPr>
        <w:t>ITU</w:t>
      </w:r>
      <w:r w:rsidR="00435050">
        <w:rPr>
          <w:lang w:val="en-US" w:bidi="ar-EG"/>
        </w:rPr>
        <w:noBreakHyphen/>
      </w:r>
      <w:r w:rsidRPr="004D48AB">
        <w:rPr>
          <w:lang w:val="en-US" w:bidi="ar-EG"/>
        </w:rPr>
        <w:t>R SA.1026</w:t>
      </w:r>
      <w:r w:rsidRPr="004D48AB">
        <w:rPr>
          <w:rFonts w:hint="cs"/>
          <w:rtl/>
          <w:lang w:val="en-US" w:bidi="ar-EG"/>
        </w:rPr>
        <w:t xml:space="preserve"> و</w:t>
      </w:r>
      <w:r w:rsidRPr="004D48AB">
        <w:rPr>
          <w:lang w:val="en-US" w:bidi="ar-EG"/>
        </w:rPr>
        <w:t>ITU</w:t>
      </w:r>
      <w:r w:rsidR="00435050">
        <w:rPr>
          <w:lang w:val="en-US" w:bidi="ar-EG"/>
        </w:rPr>
        <w:noBreakHyphen/>
      </w:r>
      <w:r w:rsidRPr="004D48AB">
        <w:rPr>
          <w:lang w:val="en-US" w:bidi="ar-EG"/>
        </w:rPr>
        <w:t>R SA.1027</w:t>
      </w:r>
      <w:r w:rsidRPr="004D48AB">
        <w:rPr>
          <w:rFonts w:hint="cs"/>
          <w:rtl/>
          <w:lang w:val="en-US" w:bidi="ar-EG"/>
        </w:rPr>
        <w:t xml:space="preserve"> و</w:t>
      </w:r>
      <w:r w:rsidRPr="004D48AB">
        <w:rPr>
          <w:lang w:val="en-US" w:bidi="ar-EG"/>
        </w:rPr>
        <w:t>ITU</w:t>
      </w:r>
      <w:r w:rsidR="00435050">
        <w:rPr>
          <w:lang w:val="en-US" w:bidi="ar-EG"/>
        </w:rPr>
        <w:noBreakHyphen/>
      </w:r>
      <w:r w:rsidRPr="004D48AB">
        <w:rPr>
          <w:lang w:val="en-US" w:bidi="ar-EG"/>
        </w:rPr>
        <w:t>R SA.1159</w:t>
      </w:r>
      <w:r w:rsidRPr="004D48AB">
        <w:rPr>
          <w:rFonts w:hint="cs"/>
          <w:rtl/>
          <w:lang w:val="en-US" w:bidi="ar-EG"/>
        </w:rPr>
        <w:t xml:space="preserve"> و</w:t>
      </w:r>
      <w:r w:rsidRPr="004D48AB">
        <w:rPr>
          <w:lang w:val="en-US" w:bidi="ar-EG"/>
        </w:rPr>
        <w:t>ITU</w:t>
      </w:r>
      <w:r w:rsidR="00435050">
        <w:rPr>
          <w:lang w:val="en-US" w:bidi="ar-EG"/>
        </w:rPr>
        <w:noBreakHyphen/>
      </w:r>
      <w:r w:rsidRPr="004D48AB">
        <w:rPr>
          <w:lang w:val="en-US" w:bidi="ar-EG"/>
        </w:rPr>
        <w:t>R SA.1160</w:t>
      </w:r>
      <w:r w:rsidRPr="004D48AB">
        <w:rPr>
          <w:rFonts w:hint="cs"/>
          <w:rtl/>
          <w:lang w:val="en-US" w:bidi="ar-EG"/>
        </w:rPr>
        <w:t xml:space="preserve"> و</w:t>
      </w:r>
      <w:r w:rsidRPr="004D48AB">
        <w:rPr>
          <w:lang w:val="en-US" w:bidi="ar-EG"/>
        </w:rPr>
        <w:t>ITU</w:t>
      </w:r>
      <w:r w:rsidR="00435050">
        <w:rPr>
          <w:lang w:val="en-US" w:bidi="ar-EG"/>
        </w:rPr>
        <w:noBreakHyphen/>
      </w:r>
      <w:r w:rsidRPr="004D48AB">
        <w:rPr>
          <w:lang w:val="en-US" w:bidi="ar-EG"/>
        </w:rPr>
        <w:t>R SA.1161</w:t>
      </w:r>
      <w:ins w:id="61" w:author="ABD" w:date="2010-10-29T12:03:00Z">
        <w:r w:rsidR="00B73652">
          <w:rPr>
            <w:rFonts w:hint="cs"/>
            <w:rtl/>
            <w:lang w:val="en-US" w:bidi="ar-EG"/>
          </w:rPr>
          <w:t xml:space="preserve"> و</w:t>
        </w:r>
        <w:r w:rsidR="00B73652">
          <w:rPr>
            <w:lang w:val="en-US" w:bidi="ar-EG"/>
          </w:rPr>
          <w:t>ITU</w:t>
        </w:r>
        <w:r w:rsidR="00B73652">
          <w:rPr>
            <w:lang w:val="en-US" w:bidi="ar-EG"/>
          </w:rPr>
          <w:noBreakHyphen/>
          <w:t>R SA.1807</w:t>
        </w:r>
      </w:ins>
      <w:r w:rsidRPr="004D48AB">
        <w:rPr>
          <w:rFonts w:hint="cs"/>
          <w:rtl/>
          <w:lang w:val="en-US" w:bidi="ar-EG"/>
        </w:rPr>
        <w:t>؛</w:t>
      </w:r>
    </w:p>
    <w:p w:rsidR="004D48AB" w:rsidRPr="004D48AB" w:rsidRDefault="004D48AB" w:rsidP="00EE6DC2">
      <w:pPr>
        <w:tabs>
          <w:tab w:val="left" w:pos="794"/>
          <w:tab w:val="left" w:pos="1191"/>
          <w:tab w:val="left" w:pos="1588"/>
          <w:tab w:val="left" w:pos="1985"/>
        </w:tabs>
        <w:spacing w:before="120" w:after="0"/>
        <w:rPr>
          <w:rtl/>
          <w:lang w:val="en-US" w:bidi="ar-EG"/>
        </w:rPr>
      </w:pPr>
      <w:r w:rsidRPr="007602DC">
        <w:rPr>
          <w:rFonts w:hint="cs"/>
          <w:rtl/>
          <w:lang w:val="en-US" w:bidi="ar-EG"/>
        </w:rPr>
        <w:t>ب)</w:t>
      </w:r>
      <w:r w:rsidRPr="004D48AB">
        <w:rPr>
          <w:rtl/>
          <w:lang w:val="en-US" w:bidi="ar-EG"/>
        </w:rPr>
        <w:tab/>
      </w:r>
      <w:r w:rsidRPr="004D48AB">
        <w:rPr>
          <w:rFonts w:hint="cs"/>
          <w:rtl/>
          <w:lang w:val="en-US" w:bidi="ar-EG"/>
        </w:rPr>
        <w:t>أن معظم مشغِّلي هذه الأنظمة حددوا أوجه التبادل في</w:t>
      </w:r>
      <w:r w:rsidR="00937FDC">
        <w:rPr>
          <w:rFonts w:hint="cs"/>
          <w:rtl/>
          <w:lang w:val="en-US" w:bidi="ar-EG"/>
        </w:rPr>
        <w:t>ما </w:t>
      </w:r>
      <w:r w:rsidRPr="004D48AB">
        <w:rPr>
          <w:rFonts w:hint="cs"/>
          <w:rtl/>
          <w:lang w:val="en-US" w:bidi="ar-EG"/>
        </w:rPr>
        <w:t xml:space="preserve">بينها بغية تحقيق التشغيل الأمثل لها من أجل صالح </w:t>
      </w:r>
      <w:r w:rsidR="00EE6DC2">
        <w:rPr>
          <w:rFonts w:hint="cs"/>
          <w:rtl/>
          <w:lang w:val="en-US" w:bidi="ar-EG"/>
        </w:rPr>
        <w:t>المجتمع العالمي</w:t>
      </w:r>
      <w:r w:rsidRPr="004D48AB">
        <w:rPr>
          <w:rFonts w:hint="cs"/>
          <w:rtl/>
          <w:lang w:val="en-US" w:bidi="ar-EG"/>
        </w:rPr>
        <w:t xml:space="preserve"> والجماعات الإقليمية،</w:t>
      </w:r>
    </w:p>
    <w:p w:rsidR="004D48AB" w:rsidRPr="004D48AB" w:rsidRDefault="004D48AB" w:rsidP="006309B8">
      <w:pPr>
        <w:pStyle w:val="Call"/>
        <w:rPr>
          <w:rtl/>
          <w:lang w:bidi="ar-EG"/>
        </w:rPr>
      </w:pPr>
      <w:r w:rsidRPr="006309B8">
        <w:rPr>
          <w:rtl/>
          <w:lang w:bidi="ar-EG"/>
        </w:rPr>
        <w:t xml:space="preserve">تقرر </w:t>
      </w:r>
      <w:r w:rsidRPr="004D48AB">
        <w:rPr>
          <w:rtl/>
          <w:lang w:bidi="ar-EG"/>
        </w:rPr>
        <w:t>أن المسألة التالية ينبغي دراستها</w:t>
      </w:r>
    </w:p>
    <w:p w:rsidR="00864F80" w:rsidRDefault="004D48AB" w:rsidP="00D801D1">
      <w:pPr>
        <w:tabs>
          <w:tab w:val="left" w:pos="794"/>
          <w:tab w:val="left" w:pos="1191"/>
          <w:tab w:val="left" w:pos="1588"/>
          <w:tab w:val="left" w:pos="1985"/>
        </w:tabs>
        <w:spacing w:before="120" w:after="0"/>
        <w:rPr>
          <w:lang w:val="en-US" w:bidi="ar-EG"/>
        </w:rPr>
      </w:pPr>
      <w:r w:rsidRPr="004D48AB">
        <w:rPr>
          <w:b/>
          <w:bCs/>
          <w:lang w:val="en-US" w:bidi="ar-EG"/>
        </w:rPr>
        <w:t>1</w:t>
      </w:r>
      <w:r w:rsidRPr="004D48AB">
        <w:rPr>
          <w:rFonts w:hint="cs"/>
          <w:rtl/>
          <w:lang w:val="en-US" w:bidi="ar-EG"/>
        </w:rPr>
        <w:tab/>
      </w:r>
      <w:r w:rsidR="00B73652">
        <w:rPr>
          <w:rFonts w:hint="cs"/>
          <w:rtl/>
          <w:lang w:val="en-US" w:bidi="ar-EG"/>
        </w:rPr>
        <w:t xml:space="preserve">ما هي </w:t>
      </w:r>
      <w:del w:id="62" w:author="ABD" w:date="2010-10-29T12:06:00Z">
        <w:r w:rsidR="00B73652" w:rsidDel="00B73652">
          <w:rPr>
            <w:rFonts w:hint="cs"/>
            <w:rtl/>
            <w:lang w:val="en-US" w:bidi="ar-EG"/>
          </w:rPr>
          <w:delText xml:space="preserve">الخصائص التشغيلية المختلفة لإرسال البيانات عبر الأنظمة </w:delText>
        </w:r>
      </w:del>
      <w:ins w:id="63" w:author="ABD" w:date="2010-10-29T12:06:00Z">
        <w:r w:rsidR="00B73652">
          <w:rPr>
            <w:rFonts w:hint="cs"/>
            <w:rtl/>
            <w:lang w:val="en-US" w:bidi="ar-EG"/>
          </w:rPr>
          <w:t>معايير الأداء والتداخل والتقاسم والتنسيق</w:t>
        </w:r>
        <w:r w:rsidR="00B73652" w:rsidRPr="004D48AB">
          <w:rPr>
            <w:rFonts w:hint="cs"/>
            <w:rtl/>
            <w:lang w:val="en-US" w:bidi="ar-EG"/>
          </w:rPr>
          <w:t xml:space="preserve"> </w:t>
        </w:r>
        <w:r w:rsidR="00B73652">
          <w:rPr>
            <w:rFonts w:hint="cs"/>
            <w:rtl/>
            <w:lang w:val="en-US" w:bidi="ar-EG"/>
          </w:rPr>
          <w:t>و</w:t>
        </w:r>
        <w:r w:rsidR="00B73652" w:rsidRPr="004D48AB">
          <w:rPr>
            <w:rFonts w:hint="cs"/>
            <w:rtl/>
            <w:lang w:val="en-US" w:bidi="ar-EG"/>
          </w:rPr>
          <w:t>خصائص التشغي</w:t>
        </w:r>
        <w:r w:rsidR="00B73652">
          <w:rPr>
            <w:rFonts w:hint="cs"/>
            <w:rtl/>
            <w:lang w:val="en-US" w:bidi="ar-EG"/>
          </w:rPr>
          <w:t>ل</w:t>
        </w:r>
        <w:r w:rsidR="00B73652" w:rsidRPr="004D48AB">
          <w:rPr>
            <w:rFonts w:hint="cs"/>
            <w:rtl/>
            <w:lang w:val="en-US" w:bidi="ar-EG"/>
          </w:rPr>
          <w:t xml:space="preserve"> </w:t>
        </w:r>
        <w:r w:rsidR="00B73652">
          <w:rPr>
            <w:rFonts w:hint="cs"/>
            <w:rtl/>
            <w:lang w:val="en-US" w:bidi="ar-EG"/>
          </w:rPr>
          <w:t>المتعلقة بمختلف أنظمة</w:t>
        </w:r>
        <w:r w:rsidR="00B73652" w:rsidRPr="004D48AB">
          <w:rPr>
            <w:rFonts w:hint="cs"/>
            <w:rtl/>
            <w:lang w:val="en-US" w:bidi="ar-EG"/>
          </w:rPr>
          <w:t xml:space="preserve"> إرسال البيانات </w:t>
        </w:r>
        <w:r w:rsidR="00B73652">
          <w:rPr>
            <w:rFonts w:hint="cs"/>
            <w:rtl/>
            <w:lang w:val="en-US" w:bidi="ar-EG"/>
          </w:rPr>
          <w:t>في</w:t>
        </w:r>
        <w:r w:rsidR="00B73652" w:rsidRPr="004D48AB">
          <w:rPr>
            <w:rFonts w:hint="cs"/>
            <w:rtl/>
            <w:lang w:val="en-US" w:bidi="ar-EG"/>
          </w:rPr>
          <w:t xml:space="preserve"> </w:t>
        </w:r>
        <w:r w:rsidR="00B73652">
          <w:rPr>
            <w:rFonts w:hint="cs"/>
            <w:rtl/>
            <w:lang w:val="en-US" w:bidi="ar-EG"/>
          </w:rPr>
          <w:t>الخدمة</w:t>
        </w:r>
        <w:r w:rsidR="00B73652" w:rsidRPr="004D48AB">
          <w:rPr>
            <w:rFonts w:hint="cs"/>
            <w:rtl/>
            <w:lang w:val="en-US" w:bidi="ar-EG"/>
          </w:rPr>
          <w:t xml:space="preserve"> </w:t>
        </w:r>
      </w:ins>
      <w:r w:rsidRPr="004D48AB">
        <w:rPr>
          <w:rFonts w:hint="cs"/>
          <w:rtl/>
          <w:lang w:val="en-US" w:bidi="ar-EG"/>
        </w:rPr>
        <w:t>الساتلية للأرصاد الجوية؟</w:t>
      </w:r>
    </w:p>
    <w:p w:rsidR="004D48AB" w:rsidRPr="006309B8" w:rsidRDefault="004D48AB" w:rsidP="006309B8">
      <w:pPr>
        <w:pStyle w:val="Call"/>
        <w:rPr>
          <w:rtl/>
          <w:lang w:bidi="ar-EG"/>
        </w:rPr>
      </w:pPr>
      <w:r w:rsidRPr="006309B8">
        <w:rPr>
          <w:rtl/>
          <w:lang w:bidi="ar-EG"/>
        </w:rPr>
        <w:t>تق</w:t>
      </w:r>
      <w:r w:rsidR="007602DC">
        <w:rPr>
          <w:rFonts w:hint="cs"/>
          <w:rtl/>
          <w:lang w:bidi="ar-EG"/>
        </w:rPr>
        <w:t>ـ</w:t>
      </w:r>
      <w:r w:rsidRPr="006309B8">
        <w:rPr>
          <w:rtl/>
          <w:lang w:bidi="ar-EG"/>
        </w:rPr>
        <w:t>رر كذلك</w:t>
      </w:r>
    </w:p>
    <w:p w:rsidR="004D48AB" w:rsidRPr="004D48AB" w:rsidRDefault="004D48AB" w:rsidP="007831A3">
      <w:pPr>
        <w:tabs>
          <w:tab w:val="left" w:pos="794"/>
          <w:tab w:val="left" w:pos="1191"/>
          <w:tab w:val="left" w:pos="1588"/>
          <w:tab w:val="left" w:pos="1985"/>
        </w:tabs>
        <w:spacing w:before="120" w:after="0"/>
        <w:rPr>
          <w:rtl/>
          <w:lang w:val="en-US" w:bidi="ar-EG"/>
        </w:rPr>
      </w:pPr>
      <w:r w:rsidRPr="004D48AB">
        <w:rPr>
          <w:b/>
          <w:bCs/>
          <w:lang w:val="en-US" w:bidi="ar-EG"/>
        </w:rPr>
        <w:t>1</w:t>
      </w:r>
      <w:r w:rsidRPr="004D48AB">
        <w:rPr>
          <w:b/>
          <w:bCs/>
          <w:rtl/>
          <w:lang w:val="en-US" w:bidi="ar-EG"/>
        </w:rPr>
        <w:tab/>
      </w:r>
      <w:r w:rsidRPr="004D48AB">
        <w:rPr>
          <w:rtl/>
          <w:lang w:bidi="ar-EG"/>
        </w:rPr>
        <w:t xml:space="preserve">أن </w:t>
      </w:r>
      <w:r w:rsidR="00EE6DC2" w:rsidRPr="004D48AB">
        <w:rPr>
          <w:rtl/>
          <w:lang w:bidi="ar-EG"/>
        </w:rPr>
        <w:t xml:space="preserve">تدرج </w:t>
      </w:r>
      <w:r w:rsidRPr="004D48AB">
        <w:rPr>
          <w:rtl/>
          <w:lang w:bidi="ar-EG"/>
        </w:rPr>
        <w:t>نتائج الدراسات المشار إليها أعلاه في توصية (توصيات)</w:t>
      </w:r>
      <w:ins w:id="64" w:author="ABD" w:date="2010-10-29T12:06:00Z">
        <w:r w:rsidR="007831A3" w:rsidRPr="007831A3">
          <w:rPr>
            <w:rFonts w:hint="cs"/>
            <w:rtl/>
            <w:lang w:bidi="ar-EG"/>
          </w:rPr>
          <w:t xml:space="preserve"> </w:t>
        </w:r>
        <w:r w:rsidR="007831A3">
          <w:rPr>
            <w:rFonts w:hint="cs"/>
            <w:rtl/>
            <w:lang w:bidi="ar-EG"/>
          </w:rPr>
          <w:t>و/أو تقرير (تقارير)</w:t>
        </w:r>
      </w:ins>
      <w:r w:rsidRPr="004D48AB">
        <w:rPr>
          <w:rtl/>
          <w:lang w:bidi="ar-EG"/>
        </w:rPr>
        <w:t>؛</w:t>
      </w:r>
    </w:p>
    <w:p w:rsidR="00000000" w:rsidRDefault="004D48AB">
      <w:pPr>
        <w:tabs>
          <w:tab w:val="left" w:pos="794"/>
          <w:tab w:val="left" w:pos="1191"/>
          <w:tab w:val="left" w:pos="1588"/>
          <w:tab w:val="left" w:pos="1985"/>
        </w:tabs>
        <w:spacing w:before="120" w:after="0"/>
        <w:rPr>
          <w:rtl/>
          <w:lang w:val="en-US" w:bidi="ar-EG"/>
        </w:rPr>
        <w:pPrChange w:id="65" w:author="ABD" w:date="2010-10-29T12:07:00Z">
          <w:pPr>
            <w:tabs>
              <w:tab w:val="left" w:pos="794"/>
              <w:tab w:val="left" w:pos="1191"/>
              <w:tab w:val="left" w:pos="1588"/>
              <w:tab w:val="left" w:pos="1985"/>
            </w:tabs>
            <w:spacing w:before="120" w:after="0"/>
          </w:pPr>
        </w:pPrChange>
      </w:pPr>
      <w:r w:rsidRPr="004D48AB">
        <w:rPr>
          <w:b/>
          <w:bCs/>
          <w:lang w:val="en-US" w:bidi="ar-EG"/>
        </w:rPr>
        <w:t>2</w:t>
      </w:r>
      <w:r w:rsidRPr="004D48AB">
        <w:rPr>
          <w:rtl/>
          <w:lang w:val="en-US" w:bidi="ar-EG"/>
        </w:rPr>
        <w:tab/>
        <w:t xml:space="preserve">أن </w:t>
      </w:r>
      <w:r w:rsidR="00EE6DC2" w:rsidRPr="004D48AB">
        <w:rPr>
          <w:rtl/>
          <w:lang w:val="en-US" w:bidi="ar-EG"/>
        </w:rPr>
        <w:t xml:space="preserve">تستكمل </w:t>
      </w:r>
      <w:r w:rsidRPr="004D48AB">
        <w:rPr>
          <w:rtl/>
          <w:lang w:val="en-US" w:bidi="ar-EG"/>
        </w:rPr>
        <w:t>الدراسات المشار إليها أعلاه بحلول عام</w:t>
      </w:r>
      <w:r w:rsidR="00435050">
        <w:rPr>
          <w:rFonts w:hint="cs"/>
          <w:rtl/>
          <w:lang w:val="en-US" w:bidi="ar-EG"/>
        </w:rPr>
        <w:t> </w:t>
      </w:r>
      <w:del w:id="66" w:author="ABD" w:date="2010-10-29T12:07:00Z">
        <w:r w:rsidRPr="004D48AB" w:rsidDel="007831A3">
          <w:rPr>
            <w:lang w:val="en-US" w:bidi="ar-EG"/>
          </w:rPr>
          <w:delText>2011</w:delText>
        </w:r>
      </w:del>
      <w:ins w:id="67" w:author="ABD" w:date="2010-10-29T12:07:00Z">
        <w:r w:rsidR="007831A3">
          <w:rPr>
            <w:lang w:val="en-US" w:bidi="ar-EG"/>
          </w:rPr>
          <w:t>2015</w:t>
        </w:r>
      </w:ins>
      <w:r w:rsidRPr="004D48AB">
        <w:rPr>
          <w:rtl/>
          <w:lang w:val="en-US" w:bidi="ar-EG"/>
        </w:rPr>
        <w:t>.</w:t>
      </w:r>
    </w:p>
    <w:p w:rsidR="004D48AB" w:rsidRDefault="007831A3" w:rsidP="00DD322C">
      <w:pPr>
        <w:tabs>
          <w:tab w:val="left" w:pos="794"/>
          <w:tab w:val="left" w:pos="1191"/>
          <w:tab w:val="left" w:pos="1588"/>
          <w:tab w:val="left" w:pos="1985"/>
        </w:tabs>
        <w:spacing w:before="360" w:after="0"/>
        <w:rPr>
          <w:rtl/>
          <w:lang w:val="en-US" w:bidi="ar-EG"/>
        </w:rPr>
      </w:pPr>
      <w:ins w:id="68" w:author="ABD" w:date="2010-10-29T12:07:00Z">
        <w:r>
          <w:rPr>
            <w:rFonts w:hint="cs"/>
            <w:rtl/>
            <w:lang w:bidi="ar-EG"/>
          </w:rPr>
          <w:t xml:space="preserve">الفئة: </w:t>
        </w:r>
        <w:r>
          <w:rPr>
            <w:lang w:val="en-US" w:bidi="ar-EG"/>
          </w:rPr>
          <w:t>S2</w:t>
        </w:r>
      </w:ins>
    </w:p>
    <w:p w:rsidR="00D71B2A" w:rsidRDefault="00D71B2A">
      <w:pPr>
        <w:overflowPunct/>
        <w:autoSpaceDE/>
        <w:autoSpaceDN/>
        <w:bidi w:val="0"/>
        <w:adjustRightInd/>
        <w:spacing w:after="0" w:line="240" w:lineRule="auto"/>
        <w:jc w:val="left"/>
        <w:textAlignment w:val="auto"/>
        <w:rPr>
          <w:lang w:val="en-US" w:bidi="ar-EG"/>
        </w:rPr>
      </w:pPr>
      <w:r>
        <w:rPr>
          <w:rtl/>
          <w:lang w:val="en-US" w:bidi="ar-EG"/>
        </w:rPr>
        <w:br w:type="page"/>
      </w:r>
    </w:p>
    <w:p w:rsidR="00D71B2A" w:rsidRPr="00875DF4" w:rsidRDefault="00D71B2A" w:rsidP="00D71B2A">
      <w:pPr>
        <w:pStyle w:val="AnnexNo"/>
        <w:rPr>
          <w:lang w:val="en-US"/>
        </w:rPr>
      </w:pPr>
      <w:r w:rsidRPr="00875DF4">
        <w:rPr>
          <w:rFonts w:hint="cs"/>
          <w:rtl/>
        </w:rPr>
        <w:lastRenderedPageBreak/>
        <w:t xml:space="preserve">الملحـق </w:t>
      </w:r>
      <w:r>
        <w:rPr>
          <w:lang w:val="en-US"/>
        </w:rPr>
        <w:t>6</w:t>
      </w:r>
    </w:p>
    <w:p w:rsidR="00D71B2A" w:rsidRPr="004D48AB" w:rsidRDefault="003A2544" w:rsidP="003A2544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spacing w:before="240" w:after="0"/>
        <w:jc w:val="center"/>
        <w:rPr>
          <w:rFonts w:ascii="Times New Roman Bold" w:hAnsi="Times New Roman Bold"/>
          <w:b/>
          <w:bCs/>
          <w:sz w:val="28"/>
          <w:szCs w:val="40"/>
          <w:rtl/>
          <w:lang w:bidi="ar-EG"/>
        </w:rPr>
      </w:pPr>
      <w:r>
        <w:rPr>
          <w:rFonts w:ascii="Times New Roman Bold" w:hAnsi="Times New Roman Bold" w:hint="cs"/>
          <w:b/>
          <w:bCs/>
          <w:color w:val="000000"/>
          <w:sz w:val="28"/>
          <w:szCs w:val="40"/>
          <w:rtl/>
          <w:lang w:val="en-US" w:eastAsia="zh-CN" w:bidi="ar-EG"/>
        </w:rPr>
        <w:t>المسائل المقترح</w:t>
      </w:r>
      <w:r w:rsidR="00D71B2A">
        <w:rPr>
          <w:rFonts w:ascii="Times New Roman Bold" w:hAnsi="Times New Roman Bold" w:hint="cs"/>
          <w:b/>
          <w:bCs/>
          <w:color w:val="000000"/>
          <w:sz w:val="28"/>
          <w:szCs w:val="40"/>
          <w:rtl/>
          <w:lang w:val="en-US" w:eastAsia="zh-CN" w:bidi="ar-EG"/>
        </w:rPr>
        <w:t xml:space="preserve"> </w:t>
      </w:r>
      <w:r>
        <w:rPr>
          <w:rFonts w:ascii="Times New Roman Bold" w:hAnsi="Times New Roman Bold" w:hint="cs"/>
          <w:b/>
          <w:bCs/>
          <w:color w:val="000000"/>
          <w:sz w:val="28"/>
          <w:szCs w:val="40"/>
          <w:rtl/>
          <w:lang w:val="en-US" w:eastAsia="zh-CN" w:bidi="ar-EG"/>
        </w:rPr>
        <w:t>إلغاؤها</w:t>
      </w:r>
    </w:p>
    <w:p w:rsidR="00D71B2A" w:rsidRDefault="00D71B2A" w:rsidP="004D48AB">
      <w:pPr>
        <w:tabs>
          <w:tab w:val="left" w:pos="794"/>
          <w:tab w:val="left" w:pos="1191"/>
          <w:tab w:val="left" w:pos="1588"/>
          <w:tab w:val="left" w:pos="1985"/>
        </w:tabs>
        <w:spacing w:before="120" w:after="0"/>
        <w:rPr>
          <w:rtl/>
          <w:lang w:val="en-US" w:bidi="ar-EG"/>
        </w:rPr>
      </w:pPr>
    </w:p>
    <w:tbl>
      <w:tblPr>
        <w:bidiVisual/>
        <w:tblW w:w="9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5"/>
        <w:gridCol w:w="7773"/>
      </w:tblGrid>
      <w:tr w:rsidR="003A2544" w:rsidRPr="002B1648" w:rsidTr="00766D95">
        <w:trPr>
          <w:cantSplit/>
          <w:tblHeader/>
        </w:trPr>
        <w:tc>
          <w:tcPr>
            <w:tcW w:w="1745" w:type="dxa"/>
            <w:vAlign w:val="center"/>
          </w:tcPr>
          <w:p w:rsidR="003A2544" w:rsidRPr="00BD7923" w:rsidRDefault="003A2544" w:rsidP="00766D95">
            <w:pPr>
              <w:pStyle w:val="Tablehead"/>
              <w:rPr>
                <w:b w:val="0"/>
                <w:bCs/>
                <w:lang w:val="en-US" w:eastAsia="zh-CN"/>
              </w:rPr>
            </w:pPr>
            <w:r w:rsidRPr="00BD7923">
              <w:rPr>
                <w:rFonts w:hint="cs"/>
                <w:b w:val="0"/>
                <w:bCs/>
                <w:rtl/>
                <w:lang w:val="en-US" w:eastAsia="zh-CN"/>
              </w:rPr>
              <w:t>مسألة قطاع الاتصالات الراديوية</w:t>
            </w:r>
          </w:p>
        </w:tc>
        <w:tc>
          <w:tcPr>
            <w:tcW w:w="7773" w:type="dxa"/>
            <w:vAlign w:val="center"/>
          </w:tcPr>
          <w:p w:rsidR="003A2544" w:rsidRPr="00BD7923" w:rsidRDefault="003A2544" w:rsidP="00766D95">
            <w:pPr>
              <w:pStyle w:val="Tablehead"/>
              <w:rPr>
                <w:b w:val="0"/>
                <w:bCs/>
                <w:lang w:val="en-US" w:eastAsia="zh-CN"/>
              </w:rPr>
            </w:pPr>
            <w:r w:rsidRPr="00BD7923">
              <w:rPr>
                <w:rFonts w:hint="cs"/>
                <w:b w:val="0"/>
                <w:bCs/>
                <w:rtl/>
                <w:lang w:val="en-US" w:eastAsia="zh-CN"/>
              </w:rPr>
              <w:t>العن</w:t>
            </w:r>
            <w:r>
              <w:rPr>
                <w:rFonts w:hint="cs"/>
                <w:b w:val="0"/>
                <w:bCs/>
                <w:rtl/>
                <w:lang w:val="en-US" w:eastAsia="zh-CN"/>
              </w:rPr>
              <w:t>ـ</w:t>
            </w:r>
            <w:r w:rsidRPr="00BD7923">
              <w:rPr>
                <w:rFonts w:hint="cs"/>
                <w:b w:val="0"/>
                <w:bCs/>
                <w:rtl/>
                <w:lang w:val="en-US" w:eastAsia="zh-CN"/>
              </w:rPr>
              <w:t>وان</w:t>
            </w:r>
          </w:p>
        </w:tc>
      </w:tr>
      <w:tr w:rsidR="003A2544" w:rsidRPr="002B1648" w:rsidTr="00766D95">
        <w:trPr>
          <w:cantSplit/>
        </w:trPr>
        <w:tc>
          <w:tcPr>
            <w:tcW w:w="1745" w:type="dxa"/>
          </w:tcPr>
          <w:p w:rsidR="003A2544" w:rsidRPr="00541458" w:rsidRDefault="003A2544" w:rsidP="003A2544">
            <w:pPr>
              <w:pStyle w:val="Tabletext"/>
              <w:spacing w:before="120" w:after="120" w:line="300" w:lineRule="exact"/>
              <w:jc w:val="center"/>
              <w:rPr>
                <w:rFonts w:eastAsia="SimSun"/>
                <w:rtl/>
                <w:lang w:eastAsia="zh-CN" w:bidi="ar-EG"/>
              </w:rPr>
            </w:pPr>
            <w:r w:rsidRPr="00541458">
              <w:rPr>
                <w:rFonts w:eastAsia="SimSun"/>
                <w:lang w:eastAsia="zh-CN"/>
              </w:rPr>
              <w:t>203-1/7</w:t>
            </w:r>
          </w:p>
        </w:tc>
        <w:tc>
          <w:tcPr>
            <w:tcW w:w="7773" w:type="dxa"/>
          </w:tcPr>
          <w:p w:rsidR="003A2544" w:rsidRPr="00541458" w:rsidRDefault="00541458" w:rsidP="00541458">
            <w:pPr>
              <w:pStyle w:val="Tabletext"/>
              <w:spacing w:before="120" w:after="120" w:line="300" w:lineRule="exact"/>
              <w:rPr>
                <w:spacing w:val="-6"/>
                <w:lang w:val="en-US" w:eastAsia="zh-CN"/>
              </w:rPr>
            </w:pPr>
            <w:r w:rsidRPr="00541458">
              <w:rPr>
                <w:spacing w:val="-6"/>
                <w:rtl/>
                <w:lang w:bidi="ar-EG"/>
              </w:rPr>
              <w:t>خصائص ومتطلبات الاتصالات</w:t>
            </w:r>
            <w:r w:rsidRPr="00541458">
              <w:rPr>
                <w:rFonts w:hint="cs"/>
                <w:spacing w:val="-6"/>
                <w:rtl/>
                <w:lang w:bidi="ar-EG"/>
              </w:rPr>
              <w:t xml:space="preserve"> </w:t>
            </w:r>
            <w:r w:rsidRPr="00541458">
              <w:rPr>
                <w:spacing w:val="-6"/>
                <w:rtl/>
                <w:lang w:bidi="ar-EG"/>
              </w:rPr>
              <w:t xml:space="preserve">من أجل نظام القياس الفضائي بالتداخل ذي خط الأساس </w:t>
            </w:r>
            <w:r w:rsidRPr="00541458">
              <w:rPr>
                <w:rFonts w:hint="cs"/>
                <w:spacing w:val="-6"/>
                <w:rtl/>
                <w:lang w:bidi="ar-EG"/>
              </w:rPr>
              <w:t>ال</w:t>
            </w:r>
            <w:r w:rsidRPr="00541458">
              <w:rPr>
                <w:spacing w:val="-6"/>
                <w:rtl/>
                <w:lang w:bidi="ar-EG"/>
              </w:rPr>
              <w:t>طويل جدا</w:t>
            </w:r>
            <w:r w:rsidRPr="00541458">
              <w:rPr>
                <w:rFonts w:hint="cs"/>
                <w:spacing w:val="-6"/>
                <w:rtl/>
                <w:lang w:bidi="ar-EG"/>
              </w:rPr>
              <w:t>ً</w:t>
            </w:r>
          </w:p>
        </w:tc>
      </w:tr>
      <w:tr w:rsidR="003A2544" w:rsidRPr="002B1648" w:rsidTr="00766D95">
        <w:trPr>
          <w:cantSplit/>
        </w:trPr>
        <w:tc>
          <w:tcPr>
            <w:tcW w:w="1745" w:type="dxa"/>
          </w:tcPr>
          <w:p w:rsidR="003A2544" w:rsidRPr="00541458" w:rsidRDefault="00541458" w:rsidP="003A2544">
            <w:pPr>
              <w:pStyle w:val="Tabletext"/>
              <w:spacing w:before="120" w:after="120" w:line="300" w:lineRule="exact"/>
              <w:jc w:val="center"/>
              <w:rPr>
                <w:rFonts w:eastAsia="SimSun"/>
                <w:rtl/>
                <w:lang w:val="en-US" w:eastAsia="zh-CN" w:bidi="ar-EG"/>
              </w:rPr>
            </w:pPr>
            <w:r w:rsidRPr="00541458">
              <w:rPr>
                <w:rFonts w:eastAsia="SimSun"/>
                <w:lang w:val="en-US" w:eastAsia="zh-CN"/>
              </w:rPr>
              <w:t>202-1/7</w:t>
            </w:r>
          </w:p>
        </w:tc>
        <w:tc>
          <w:tcPr>
            <w:tcW w:w="7773" w:type="dxa"/>
          </w:tcPr>
          <w:p w:rsidR="003A2544" w:rsidRPr="00541458" w:rsidRDefault="00541458" w:rsidP="00981AF2">
            <w:pPr>
              <w:pStyle w:val="Tabletext"/>
              <w:spacing w:before="120" w:after="120" w:line="300" w:lineRule="exact"/>
              <w:rPr>
                <w:spacing w:val="-4"/>
                <w:rtl/>
                <w:lang w:bidi="ar-EG"/>
              </w:rPr>
            </w:pPr>
            <w:r w:rsidRPr="00541458">
              <w:rPr>
                <w:spacing w:val="-4"/>
                <w:rtl/>
                <w:lang w:bidi="ar-EG"/>
              </w:rPr>
              <w:t>معايير الحماية وتقاسم الترددات</w:t>
            </w:r>
            <w:r w:rsidRPr="00541458">
              <w:rPr>
                <w:rFonts w:hint="cs"/>
                <w:spacing w:val="-4"/>
                <w:rtl/>
                <w:lang w:bidi="ar-EG"/>
              </w:rPr>
              <w:t xml:space="preserve"> </w:t>
            </w:r>
            <w:r w:rsidRPr="00541458">
              <w:rPr>
                <w:spacing w:val="-4"/>
                <w:rtl/>
                <w:lang w:bidi="ar-EG"/>
              </w:rPr>
              <w:t>بين أنظمة القياس بالتداخل ذي خط الأساس الطويل جداً</w:t>
            </w:r>
            <w:r w:rsidRPr="00541458">
              <w:rPr>
                <w:rFonts w:hint="cs"/>
                <w:spacing w:val="-4"/>
                <w:rtl/>
                <w:lang w:bidi="ar-EG"/>
              </w:rPr>
              <w:t xml:space="preserve"> </w:t>
            </w:r>
            <w:r w:rsidRPr="00541458">
              <w:rPr>
                <w:spacing w:val="-4"/>
                <w:rtl/>
                <w:lang w:bidi="ar-EG"/>
              </w:rPr>
              <w:t>وأنظمة ال</w:t>
            </w:r>
            <w:r w:rsidRPr="00541458">
              <w:rPr>
                <w:rFonts w:hint="cs"/>
                <w:spacing w:val="-4"/>
                <w:rtl/>
                <w:lang w:bidi="ar-EG"/>
              </w:rPr>
              <w:t xml:space="preserve">أبحاث </w:t>
            </w:r>
            <w:r w:rsidRPr="00541458">
              <w:rPr>
                <w:spacing w:val="-4"/>
                <w:rtl/>
                <w:lang w:bidi="ar-EG"/>
              </w:rPr>
              <w:t>الفضائية الأخرى</w:t>
            </w:r>
          </w:p>
        </w:tc>
      </w:tr>
      <w:tr w:rsidR="003A2544" w:rsidRPr="002B1648" w:rsidTr="00766D95">
        <w:trPr>
          <w:cantSplit/>
        </w:trPr>
        <w:tc>
          <w:tcPr>
            <w:tcW w:w="1745" w:type="dxa"/>
          </w:tcPr>
          <w:p w:rsidR="003A2544" w:rsidRPr="00541458" w:rsidRDefault="00541458" w:rsidP="003A2544">
            <w:pPr>
              <w:pStyle w:val="Tabletext"/>
              <w:spacing w:before="120" w:after="120" w:line="300" w:lineRule="exact"/>
              <w:jc w:val="center"/>
              <w:rPr>
                <w:rFonts w:eastAsia="SimSun"/>
                <w:rtl/>
                <w:lang w:val="en-US" w:eastAsia="zh-CN" w:bidi="ar-EG"/>
              </w:rPr>
            </w:pPr>
            <w:r w:rsidRPr="00541458">
              <w:rPr>
                <w:rFonts w:eastAsia="SimSun"/>
                <w:lang w:val="en-US" w:eastAsia="zh-CN"/>
              </w:rPr>
              <w:t>223/7</w:t>
            </w:r>
          </w:p>
        </w:tc>
        <w:tc>
          <w:tcPr>
            <w:tcW w:w="7773" w:type="dxa"/>
          </w:tcPr>
          <w:p w:rsidR="003A2544" w:rsidRPr="00541458" w:rsidRDefault="00541458" w:rsidP="00BA19E0">
            <w:pPr>
              <w:pStyle w:val="Tabletext"/>
              <w:spacing w:before="120" w:after="120" w:line="300" w:lineRule="exact"/>
              <w:jc w:val="left"/>
              <w:rPr>
                <w:spacing w:val="-4"/>
                <w:rtl/>
                <w:lang w:bidi="ar-EG"/>
              </w:rPr>
            </w:pPr>
            <w:r w:rsidRPr="00541458">
              <w:rPr>
                <w:spacing w:val="-4"/>
                <w:rtl/>
                <w:lang w:bidi="ar-EG"/>
              </w:rPr>
              <w:t xml:space="preserve">دور شبكات النظام العالمي لتحديد المواقع </w:t>
            </w:r>
            <w:r w:rsidR="00BA19E0">
              <w:rPr>
                <w:spacing w:val="-4"/>
                <w:lang w:val="en-US" w:bidi="ar-EG"/>
              </w:rPr>
              <w:t>(</w:t>
            </w:r>
            <w:r w:rsidRPr="00541458">
              <w:rPr>
                <w:spacing w:val="-4"/>
                <w:lang w:val="en-US" w:bidi="ar-EG"/>
              </w:rPr>
              <w:t>GPS</w:t>
            </w:r>
            <w:r w:rsidR="00BA19E0">
              <w:rPr>
                <w:spacing w:val="-4"/>
                <w:lang w:val="en-US" w:bidi="ar-EG"/>
              </w:rPr>
              <w:t>)</w:t>
            </w:r>
            <w:r w:rsidRPr="00541458">
              <w:rPr>
                <w:spacing w:val="-4"/>
                <w:rtl/>
                <w:lang w:bidi="ar-EG"/>
              </w:rPr>
              <w:t xml:space="preserve"> التفاضلي</w:t>
            </w:r>
            <w:r w:rsidRPr="00541458">
              <w:rPr>
                <w:rFonts w:hint="cs"/>
                <w:spacing w:val="-4"/>
                <w:rtl/>
                <w:lang w:bidi="ar-EG"/>
              </w:rPr>
              <w:t xml:space="preserve"> </w:t>
            </w:r>
            <w:r w:rsidRPr="00541458">
              <w:rPr>
                <w:spacing w:val="-4"/>
                <w:rtl/>
                <w:lang w:bidi="ar-EG"/>
              </w:rPr>
              <w:t>في تطبيقات التوقيت</w:t>
            </w:r>
          </w:p>
        </w:tc>
      </w:tr>
    </w:tbl>
    <w:p w:rsidR="003A2544" w:rsidRPr="004B498C" w:rsidRDefault="003A2544" w:rsidP="004D48AB">
      <w:pPr>
        <w:tabs>
          <w:tab w:val="left" w:pos="794"/>
          <w:tab w:val="left" w:pos="1191"/>
          <w:tab w:val="left" w:pos="1588"/>
          <w:tab w:val="left" w:pos="1985"/>
        </w:tabs>
        <w:spacing w:before="120" w:after="0"/>
        <w:rPr>
          <w:rtl/>
          <w:lang w:val="en-US" w:bidi="ar-EG"/>
          <w:rPrChange w:id="69" w:author="sa" w:date="2010-10-26T08:39:00Z">
            <w:rPr>
              <w:rtl/>
              <w:lang w:bidi="ar-EG"/>
            </w:rPr>
          </w:rPrChange>
        </w:rPr>
      </w:pPr>
    </w:p>
    <w:p w:rsidR="00D927CD" w:rsidRPr="00D927CD" w:rsidRDefault="00D927CD" w:rsidP="004A2A84">
      <w:pPr>
        <w:spacing w:before="600" w:after="0"/>
        <w:jc w:val="center"/>
        <w:rPr>
          <w:b/>
          <w:bCs/>
          <w:rtl/>
          <w:lang w:val="en-US" w:bidi="ar-SY"/>
        </w:rPr>
      </w:pPr>
      <w:r>
        <w:rPr>
          <w:rFonts w:hint="cs"/>
          <w:b/>
          <w:bCs/>
          <w:rtl/>
          <w:lang w:val="en-US" w:bidi="ar-SY"/>
        </w:rPr>
        <w:t>__________</w:t>
      </w:r>
    </w:p>
    <w:sectPr w:rsidR="00D927CD" w:rsidRPr="00D927CD" w:rsidSect="007567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Fmt w:val="chicago"/>
      </w:footnotePr>
      <w:pgSz w:w="11907" w:h="16834" w:code="9"/>
      <w:pgMar w:top="1304" w:right="1134" w:bottom="1134" w:left="1134" w:header="720" w:footer="567" w:gutter="0"/>
      <w:paperSrc w:first="15" w:other="15"/>
      <w:pgNumType w:start="1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269" w:rsidRDefault="00330269">
      <w:r>
        <w:separator/>
      </w:r>
    </w:p>
  </w:endnote>
  <w:endnote w:type="continuationSeparator" w:id="0">
    <w:p w:rsidR="00330269" w:rsidRDefault="00330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 New Roman ita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269" w:rsidRDefault="00330269">
    <w:pPr>
      <w:pStyle w:val="Footer"/>
      <w:bidi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269" w:rsidRPr="00A7749C" w:rsidRDefault="00305689" w:rsidP="00A7749C">
    <w:pPr>
      <w:pStyle w:val="Footer"/>
      <w:rPr>
        <w:lang w:val="fr-CH"/>
      </w:rPr>
    </w:pPr>
    <w:fldSimple w:instr=" FILENAME  \p  \* MERGEFORMAT ">
      <w:r w:rsidR="00B44258" w:rsidRPr="00B44258">
        <w:rPr>
          <w:lang w:val="fr-CH"/>
        </w:rPr>
        <w:t>Y:\APP\BR\CIRCS_DMS\CAR\300\303\303V2A.docx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2"/>
      <w:gridCol w:w="3099"/>
      <w:gridCol w:w="2390"/>
      <w:gridCol w:w="2292"/>
    </w:tblGrid>
    <w:tr w:rsidR="00330269">
      <w:trPr>
        <w:cantSplit/>
      </w:trPr>
      <w:tc>
        <w:tcPr>
          <w:tcW w:w="1051" w:type="pct"/>
          <w:tcBorders>
            <w:top w:val="single" w:sz="6" w:space="0" w:color="auto"/>
          </w:tcBorders>
          <w:tcMar>
            <w:top w:w="57" w:type="dxa"/>
          </w:tcMar>
        </w:tcPr>
        <w:p w:rsidR="00330269" w:rsidRDefault="00330269">
          <w:pPr>
            <w:pStyle w:val="itu"/>
            <w:rPr>
              <w:lang w:val="fr-CH"/>
            </w:rPr>
          </w:pPr>
          <w:r>
            <w:rPr>
              <w:lang w:val="fr-CH"/>
            </w:rPr>
            <w:t>Place des Nations</w:t>
          </w:r>
        </w:p>
      </w:tc>
      <w:tc>
        <w:tcPr>
          <w:tcW w:w="1572" w:type="pct"/>
          <w:tcBorders>
            <w:top w:val="single" w:sz="6" w:space="0" w:color="auto"/>
          </w:tcBorders>
          <w:tcMar>
            <w:top w:w="57" w:type="dxa"/>
          </w:tcMar>
        </w:tcPr>
        <w:p w:rsidR="00330269" w:rsidRDefault="00330269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13" w:type="pct"/>
          <w:tcBorders>
            <w:top w:val="single" w:sz="6" w:space="0" w:color="auto"/>
          </w:tcBorders>
          <w:tcMar>
            <w:top w:w="57" w:type="dxa"/>
          </w:tcMar>
        </w:tcPr>
        <w:p w:rsidR="00330269" w:rsidRDefault="00330269">
          <w:pPr>
            <w:pStyle w:val="itu"/>
          </w:pPr>
          <w:r>
            <w:t>Telex 421 000 uit ch</w:t>
          </w:r>
        </w:p>
      </w:tc>
      <w:tc>
        <w:tcPr>
          <w:tcW w:w="1163" w:type="pct"/>
          <w:tcBorders>
            <w:top w:val="single" w:sz="6" w:space="0" w:color="auto"/>
          </w:tcBorders>
          <w:tcMar>
            <w:top w:w="57" w:type="dxa"/>
          </w:tcMar>
        </w:tcPr>
        <w:p w:rsidR="00330269" w:rsidRDefault="00330269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330269">
      <w:trPr>
        <w:cantSplit/>
      </w:trPr>
      <w:tc>
        <w:tcPr>
          <w:tcW w:w="1051" w:type="pct"/>
        </w:tcPr>
        <w:p w:rsidR="00330269" w:rsidRDefault="00330269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72" w:type="pct"/>
        </w:tcPr>
        <w:p w:rsidR="00330269" w:rsidRDefault="00330269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13" w:type="pct"/>
        </w:tcPr>
        <w:p w:rsidR="00330269" w:rsidRDefault="00330269">
          <w:pPr>
            <w:pStyle w:val="itu"/>
          </w:pPr>
          <w:r>
            <w:t xml:space="preserve">Telegram </w:t>
          </w:r>
          <w:smartTag w:uri="urn:schemas-microsoft-com:office:smarttags" w:element="PersonName">
            <w:smartTag w:uri="urn:schemas:contacts" w:element="GivenName">
              <w:r>
                <w:t>ITU</w:t>
              </w:r>
            </w:smartTag>
            <w:r>
              <w:t xml:space="preserve"> </w:t>
            </w:r>
            <w:smartTag w:uri="urn:schemas:contacts" w:element="Sn">
              <w:r>
                <w:t>GENEVE</w:t>
              </w:r>
            </w:smartTag>
          </w:smartTag>
        </w:p>
      </w:tc>
      <w:tc>
        <w:tcPr>
          <w:tcW w:w="1163" w:type="pct"/>
        </w:tcPr>
        <w:p w:rsidR="00330269" w:rsidRDefault="00330269">
          <w:pPr>
            <w:pStyle w:val="itu"/>
          </w:pPr>
          <w:r>
            <w:tab/>
          </w:r>
          <w:hyperlink r:id="rId1" w:history="1">
            <w:r>
              <w:rPr>
                <w:rStyle w:val="Hyperlink"/>
              </w:rPr>
              <w:t>http://www.itu.int/</w:t>
            </w:r>
          </w:hyperlink>
        </w:p>
      </w:tc>
    </w:tr>
    <w:tr w:rsidR="00330269">
      <w:trPr>
        <w:cantSplit/>
      </w:trPr>
      <w:tc>
        <w:tcPr>
          <w:tcW w:w="1051" w:type="pct"/>
        </w:tcPr>
        <w:p w:rsidR="00330269" w:rsidRDefault="00330269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72" w:type="pct"/>
        </w:tcPr>
        <w:p w:rsidR="00330269" w:rsidRDefault="00330269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13" w:type="pct"/>
        </w:tcPr>
        <w:p w:rsidR="00330269" w:rsidRDefault="00330269">
          <w:pPr>
            <w:pStyle w:val="itu"/>
          </w:pPr>
        </w:p>
      </w:tc>
      <w:tc>
        <w:tcPr>
          <w:tcW w:w="1163" w:type="pct"/>
        </w:tcPr>
        <w:p w:rsidR="00330269" w:rsidRDefault="00330269">
          <w:pPr>
            <w:pStyle w:val="itu"/>
          </w:pPr>
        </w:p>
      </w:tc>
    </w:tr>
  </w:tbl>
  <w:p w:rsidR="00330269" w:rsidRDefault="003302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269" w:rsidRDefault="00330269">
      <w:pPr>
        <w:spacing w:before="180" w:after="60" w:line="168" w:lineRule="auto"/>
        <w:jc w:val="left"/>
      </w:pPr>
      <w:r>
        <w:t>__________________</w:t>
      </w:r>
    </w:p>
  </w:footnote>
  <w:footnote w:type="continuationSeparator" w:id="0">
    <w:p w:rsidR="00330269" w:rsidRDefault="00330269">
      <w:r>
        <w:continuationSeparator/>
      </w:r>
    </w:p>
  </w:footnote>
  <w:footnote w:id="1">
    <w:p w:rsidR="00330269" w:rsidRPr="00445973" w:rsidDel="00E80B0D" w:rsidRDefault="00330269" w:rsidP="00E80B0D">
      <w:pPr>
        <w:pStyle w:val="FootnoteText"/>
        <w:rPr>
          <w:del w:id="5" w:author="ABD" w:date="2010-10-29T11:51:00Z"/>
          <w:rtl/>
          <w:lang w:val="en-US" w:bidi="ar-EG"/>
        </w:rPr>
      </w:pPr>
      <w:del w:id="6" w:author="ABD" w:date="2010-10-29T11:51:00Z">
        <w:r w:rsidDel="00E80B0D">
          <w:rPr>
            <w:rStyle w:val="FootnoteReference"/>
          </w:rPr>
          <w:footnoteRef/>
        </w:r>
        <w:r w:rsidDel="00E80B0D">
          <w:rPr>
            <w:rFonts w:hint="cs"/>
            <w:rtl/>
            <w:lang w:bidi="ar-EG"/>
          </w:rPr>
          <w:tab/>
          <w:delText>قامت لجنة الدراسات </w:delText>
        </w:r>
        <w:r w:rsidDel="00E80B0D">
          <w:rPr>
            <w:lang w:val="en-US" w:bidi="ar-EG"/>
          </w:rPr>
          <w:delText>7</w:delText>
        </w:r>
        <w:r w:rsidDel="00E80B0D">
          <w:rPr>
            <w:rFonts w:hint="cs"/>
            <w:rtl/>
            <w:lang w:val="en-US" w:bidi="ar-EG"/>
          </w:rPr>
          <w:delText xml:space="preserve"> للاتصالات الراديوية في عام </w:delText>
        </w:r>
        <w:r w:rsidDel="00E80B0D">
          <w:rPr>
            <w:lang w:val="en-US" w:bidi="ar-EG"/>
          </w:rPr>
          <w:delText>2009</w:delText>
        </w:r>
        <w:r w:rsidDel="00E80B0D">
          <w:rPr>
            <w:rFonts w:hint="cs"/>
            <w:rtl/>
            <w:lang w:val="en-US" w:bidi="ar-EG"/>
          </w:rPr>
          <w:delText xml:space="preserve"> بتمديد تاريخ إنجاز الدراسات المتعلقة بهذه المسألة.</w:delText>
        </w:r>
      </w:del>
    </w:p>
  </w:footnote>
  <w:footnote w:id="2">
    <w:p w:rsidR="00000000" w:rsidRDefault="00330269">
      <w:pPr>
        <w:pStyle w:val="FootnoteText"/>
        <w:rPr>
          <w:del w:id="37" w:author="ABD" w:date="2010-10-29T11:56:00Z"/>
          <w:lang w:bidi="ar-EG"/>
        </w:rPr>
        <w:pPrChange w:id="38" w:author="ABD" w:date="2010-10-29T11:56:00Z">
          <w:pPr>
            <w:pStyle w:val="FootnoteText"/>
          </w:pPr>
        </w:pPrChange>
      </w:pPr>
      <w:del w:id="39" w:author="ABD" w:date="2010-10-29T11:56:00Z">
        <w:r w:rsidRPr="00A558B9" w:rsidDel="00F25EE8">
          <w:rPr>
            <w:rStyle w:val="FootnoteReference"/>
            <w:rtl/>
          </w:rPr>
          <w:delText>*</w:delText>
        </w:r>
        <w:r w:rsidRPr="00A558B9" w:rsidDel="00F25EE8">
          <w:rPr>
            <w:rFonts w:hint="cs"/>
            <w:rtl/>
            <w:lang w:bidi="ar-EG"/>
          </w:rPr>
          <w:tab/>
          <w:delText>قامت لجنة الدراسات</w:delText>
        </w:r>
        <w:r w:rsidRPr="00A558B9" w:rsidDel="00F25EE8">
          <w:rPr>
            <w:rFonts w:hint="eastAsia"/>
            <w:rtl/>
            <w:lang w:bidi="ar-EG"/>
          </w:rPr>
          <w:delText> </w:delText>
        </w:r>
        <w:r w:rsidRPr="00A558B9" w:rsidDel="00F25EE8">
          <w:rPr>
            <w:lang w:bidi="ar-EG"/>
          </w:rPr>
          <w:delText>7</w:delText>
        </w:r>
        <w:r w:rsidRPr="00A558B9" w:rsidDel="00F25EE8">
          <w:rPr>
            <w:rFonts w:hint="cs"/>
            <w:rtl/>
            <w:lang w:bidi="ar-EG"/>
          </w:rPr>
          <w:delText xml:space="preserve"> للاتصالات الراديوية في عام</w:delText>
        </w:r>
        <w:r w:rsidRPr="00A558B9" w:rsidDel="00F25EE8">
          <w:rPr>
            <w:rFonts w:hint="eastAsia"/>
            <w:rtl/>
            <w:lang w:bidi="ar-EG"/>
          </w:rPr>
          <w:delText> </w:delText>
        </w:r>
        <w:r w:rsidRPr="00A558B9" w:rsidDel="00F25EE8">
          <w:rPr>
            <w:lang w:bidi="ar-EG"/>
          </w:rPr>
          <w:delText>2009</w:delText>
        </w:r>
        <w:r w:rsidRPr="00A558B9" w:rsidDel="00F25EE8">
          <w:rPr>
            <w:rFonts w:hint="cs"/>
            <w:rtl/>
            <w:lang w:bidi="ar-EG"/>
          </w:rPr>
          <w:delText xml:space="preserve"> بتمديد تاريخ إنجاز الدراسات المتعلقة بهذه المسألة.</w:delText>
        </w:r>
      </w:del>
    </w:p>
  </w:footnote>
  <w:footnote w:id="3">
    <w:p w:rsidR="00804746" w:rsidDel="00804746" w:rsidRDefault="00804746" w:rsidP="00804746">
      <w:pPr>
        <w:pStyle w:val="FootnoteText"/>
        <w:rPr>
          <w:del w:id="41" w:author="sa" w:date="2010-10-29T15:21:00Z"/>
          <w:lang w:bidi="ar-EG"/>
        </w:rPr>
      </w:pPr>
      <w:del w:id="42" w:author="sa" w:date="2010-10-29T15:21:00Z">
        <w:r w:rsidDel="00804746">
          <w:rPr>
            <w:rStyle w:val="FootnoteReference"/>
            <w:rtl/>
          </w:rPr>
          <w:delText>**</w:delText>
        </w:r>
        <w:r w:rsidDel="00804746">
          <w:rPr>
            <w:rFonts w:hint="cs"/>
            <w:rtl/>
          </w:rPr>
          <w:tab/>
        </w:r>
        <w:r w:rsidRPr="00A558B9" w:rsidDel="00804746">
          <w:rPr>
            <w:rFonts w:hint="cs"/>
            <w:rtl/>
            <w:lang w:bidi="ar-EG"/>
          </w:rPr>
          <w:delText>ينبغي أن ترفع هذه المسألة إلى علم لجنة الدراسات </w:delText>
        </w:r>
        <w:r w:rsidRPr="00A558B9" w:rsidDel="00804746">
          <w:rPr>
            <w:lang w:val="en-US" w:bidi="ar-EG"/>
          </w:rPr>
          <w:delText>13</w:delText>
        </w:r>
        <w:r w:rsidRPr="00A558B9" w:rsidDel="00804746">
          <w:rPr>
            <w:rFonts w:hint="cs"/>
            <w:rtl/>
            <w:lang w:val="en-US" w:bidi="ar-EG"/>
          </w:rPr>
          <w:delText xml:space="preserve"> لقطاع تقييس الاتصالات.</w:delText>
        </w:r>
      </w:del>
    </w:p>
  </w:footnote>
  <w:footnote w:id="4">
    <w:p w:rsidR="00330269" w:rsidRPr="00F25EE8" w:rsidRDefault="00330269" w:rsidP="00F25EE8">
      <w:pPr>
        <w:pStyle w:val="FootnoteText"/>
        <w:rPr>
          <w:rtl/>
          <w:lang w:val="en-US" w:bidi="ar-EG"/>
          <w:rPrChange w:id="44" w:author="ABD" w:date="2010-10-29T11:57:00Z">
            <w:rPr>
              <w:rtl/>
              <w:lang w:bidi="ar-EG"/>
            </w:rPr>
          </w:rPrChange>
        </w:rPr>
      </w:pPr>
      <w:ins w:id="45" w:author="ABD" w:date="2010-10-29T11:57:00Z">
        <w:r w:rsidRPr="00A558B9">
          <w:rPr>
            <w:rStyle w:val="FootnoteReference"/>
            <w:rtl/>
          </w:rPr>
          <w:t>*</w:t>
        </w:r>
        <w:r w:rsidRPr="00A558B9">
          <w:rPr>
            <w:rFonts w:hint="cs"/>
            <w:rtl/>
            <w:lang w:bidi="ar-EG"/>
          </w:rPr>
          <w:tab/>
          <w:t>ينبغي أن ترفع هذه المسألة إلى علم لجنة الدراسات </w:t>
        </w:r>
        <w:r w:rsidRPr="00A558B9">
          <w:rPr>
            <w:lang w:val="en-US" w:bidi="ar-EG"/>
          </w:rPr>
          <w:t>13</w:t>
        </w:r>
        <w:r w:rsidRPr="00A558B9">
          <w:rPr>
            <w:rFonts w:hint="cs"/>
            <w:rtl/>
            <w:lang w:val="en-US" w:bidi="ar-EG"/>
          </w:rPr>
          <w:t xml:space="preserve"> لقطاع تقييس الاتصالات.</w:t>
        </w:r>
      </w:ins>
    </w:p>
  </w:footnote>
  <w:footnote w:id="5">
    <w:p w:rsidR="00000000" w:rsidRDefault="00330269">
      <w:pPr>
        <w:pStyle w:val="FootnoteText"/>
        <w:rPr>
          <w:del w:id="58" w:author="ABD" w:date="2010-10-29T12:09:00Z"/>
          <w:lang w:bidi="ar-EG"/>
        </w:rPr>
        <w:pPrChange w:id="59" w:author="ABD" w:date="2010-10-29T12:09:00Z">
          <w:pPr>
            <w:pStyle w:val="FootnoteText"/>
          </w:pPr>
        </w:pPrChange>
      </w:pPr>
      <w:del w:id="60" w:author="ABD" w:date="2010-10-29T12:09:00Z">
        <w:r w:rsidDel="00B02657">
          <w:rPr>
            <w:rStyle w:val="FootnoteReference"/>
            <w:rtl/>
          </w:rPr>
          <w:delText>*</w:delText>
        </w:r>
        <w:r w:rsidDel="00B02657">
          <w:tab/>
        </w:r>
        <w:r w:rsidDel="00B02657">
          <w:rPr>
            <w:rFonts w:hint="cs"/>
            <w:rtl/>
            <w:lang w:bidi="ar-EG"/>
          </w:rPr>
          <w:delText>قامت لجنة الدراسات</w:delText>
        </w:r>
        <w:r w:rsidDel="00B02657">
          <w:rPr>
            <w:rFonts w:hint="eastAsia"/>
            <w:rtl/>
            <w:lang w:bidi="ar-EG"/>
          </w:rPr>
          <w:delText> </w:delText>
        </w:r>
        <w:r w:rsidDel="00B02657">
          <w:rPr>
            <w:lang w:bidi="ar-EG"/>
          </w:rPr>
          <w:delText>7</w:delText>
        </w:r>
        <w:r w:rsidDel="00B02657">
          <w:rPr>
            <w:rFonts w:hint="cs"/>
            <w:rtl/>
            <w:lang w:bidi="ar-EG"/>
          </w:rPr>
          <w:delText xml:space="preserve"> للاتصالات الراديوية في عام</w:delText>
        </w:r>
        <w:r w:rsidDel="00B02657">
          <w:rPr>
            <w:rFonts w:hint="eastAsia"/>
            <w:rtl/>
            <w:lang w:bidi="ar-EG"/>
          </w:rPr>
          <w:delText> </w:delText>
        </w:r>
        <w:r w:rsidDel="00B02657">
          <w:rPr>
            <w:lang w:bidi="ar-EG"/>
          </w:rPr>
          <w:delText>2009</w:delText>
        </w:r>
        <w:r w:rsidDel="00B02657">
          <w:rPr>
            <w:rFonts w:hint="cs"/>
            <w:rtl/>
            <w:lang w:bidi="ar-EG"/>
          </w:rPr>
          <w:delText xml:space="preserve"> بتمديد تاريخ إنجاز الدراسات المتعلقة بهذه المسألة.</w:delText>
        </w:r>
      </w:del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269" w:rsidRDefault="00330269">
    <w:pPr>
      <w:pStyle w:val="Header"/>
      <w:bidi/>
      <w:rPr>
        <w:rtl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269" w:rsidRPr="003D207C" w:rsidRDefault="00330269" w:rsidP="00BB2456">
    <w:pPr>
      <w:pStyle w:val="Header"/>
      <w:rPr>
        <w:rFonts w:cs="Times New Roman"/>
        <w:sz w:val="20"/>
        <w:szCs w:val="20"/>
        <w:lang w:val="en-US" w:bidi="ar-EG"/>
      </w:rPr>
    </w:pPr>
    <w:r w:rsidRPr="003D207C">
      <w:rPr>
        <w:rFonts w:cs="Times New Roman"/>
        <w:sz w:val="20"/>
        <w:szCs w:val="20"/>
      </w:rPr>
      <w:t xml:space="preserve">- </w:t>
    </w:r>
    <w:r w:rsidR="00305689" w:rsidRPr="003D207C">
      <w:rPr>
        <w:rFonts w:cs="Times New Roman"/>
        <w:sz w:val="20"/>
        <w:szCs w:val="20"/>
      </w:rPr>
      <w:fldChar w:fldCharType="begin"/>
    </w:r>
    <w:r w:rsidRPr="003D207C">
      <w:rPr>
        <w:rFonts w:cs="Times New Roman"/>
        <w:sz w:val="20"/>
        <w:szCs w:val="20"/>
      </w:rPr>
      <w:instrText>PAGE</w:instrText>
    </w:r>
    <w:r w:rsidR="00305689" w:rsidRPr="003D207C">
      <w:rPr>
        <w:rFonts w:cs="Times New Roman"/>
        <w:sz w:val="20"/>
        <w:szCs w:val="20"/>
      </w:rPr>
      <w:fldChar w:fldCharType="separate"/>
    </w:r>
    <w:r w:rsidR="00B44258">
      <w:rPr>
        <w:rFonts w:cs="Times New Roman"/>
        <w:noProof/>
        <w:sz w:val="20"/>
        <w:szCs w:val="20"/>
      </w:rPr>
      <w:t>8</w:t>
    </w:r>
    <w:r w:rsidR="00305689" w:rsidRPr="003D207C">
      <w:rPr>
        <w:rFonts w:cs="Times New Roman"/>
        <w:sz w:val="20"/>
        <w:szCs w:val="20"/>
      </w:rPr>
      <w:fldChar w:fldCharType="end"/>
    </w:r>
    <w:r w:rsidRPr="003D207C">
      <w:rPr>
        <w:rFonts w:cs="Times New Roman"/>
        <w:sz w:val="20"/>
        <w:szCs w:val="20"/>
      </w:rPr>
      <w:t xml:space="preserve"> 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269" w:rsidRDefault="00330269">
    <w:pPr>
      <w:pStyle w:val="Header"/>
      <w:bidi/>
      <w:rPr>
        <w:rtl/>
        <w:lang w:bidi="ar-SY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356E3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E"/>
    <w:multiLevelType w:val="singleLevel"/>
    <w:tmpl w:val="4D2623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826018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0"/>
    <w:multiLevelType w:val="singleLevel"/>
    <w:tmpl w:val="72F20D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BA1078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F5C52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1B2A6F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52808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1FD82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ACC6263"/>
    <w:multiLevelType w:val="hybridMultilevel"/>
    <w:tmpl w:val="9D368A34"/>
    <w:lvl w:ilvl="0" w:tplc="04090001">
      <w:start w:val="1"/>
      <w:numFmt w:val="bullet"/>
      <w:pStyle w:val="H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720F4C"/>
    <w:multiLevelType w:val="multilevel"/>
    <w:tmpl w:val="AB58DD3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NumberedList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54DB2322"/>
    <w:multiLevelType w:val="hybridMultilevel"/>
    <w:tmpl w:val="88964FF8"/>
    <w:lvl w:ilvl="0" w:tplc="E9725C74">
      <w:start w:val="10"/>
      <w:numFmt w:val="bullet"/>
      <w:pStyle w:val="ListNumber4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hideGrammaticalError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ttachedTemplate r:id="rId1"/>
  <w:stylePaneFormatFilter w:val="3F01"/>
  <w:defaultTabStop w:val="737"/>
  <w:hyphenationZone w:val="425"/>
  <w:doNotHyphenateCaps/>
  <w:drawingGridHorizontalSpacing w:val="11"/>
  <w:drawingGridVerticalSpacing w:val="11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29697" fill="f" fillcolor="white" stroke="f">
      <v:fill color="white" on="f"/>
      <v:stroke on="f"/>
    </o:shapedefaults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DA3407"/>
    <w:rsid w:val="00003327"/>
    <w:rsid w:val="00003C48"/>
    <w:rsid w:val="00012755"/>
    <w:rsid w:val="00024AA4"/>
    <w:rsid w:val="00041E2B"/>
    <w:rsid w:val="00044E5D"/>
    <w:rsid w:val="00056AED"/>
    <w:rsid w:val="000634E6"/>
    <w:rsid w:val="00071A4E"/>
    <w:rsid w:val="00071CDF"/>
    <w:rsid w:val="000730EE"/>
    <w:rsid w:val="000761D6"/>
    <w:rsid w:val="0008543B"/>
    <w:rsid w:val="000A1C7D"/>
    <w:rsid w:val="000A65B4"/>
    <w:rsid w:val="000E76C1"/>
    <w:rsid w:val="000F0101"/>
    <w:rsid w:val="000F2F93"/>
    <w:rsid w:val="001051DA"/>
    <w:rsid w:val="00106B02"/>
    <w:rsid w:val="001107F6"/>
    <w:rsid w:val="00114594"/>
    <w:rsid w:val="00127535"/>
    <w:rsid w:val="0013218A"/>
    <w:rsid w:val="0013504D"/>
    <w:rsid w:val="001452A8"/>
    <w:rsid w:val="00151181"/>
    <w:rsid w:val="00154008"/>
    <w:rsid w:val="00164675"/>
    <w:rsid w:val="001647A3"/>
    <w:rsid w:val="001744EC"/>
    <w:rsid w:val="001773D8"/>
    <w:rsid w:val="0019169E"/>
    <w:rsid w:val="0019339D"/>
    <w:rsid w:val="00197F11"/>
    <w:rsid w:val="001A5BA4"/>
    <w:rsid w:val="001A5E19"/>
    <w:rsid w:val="001B3441"/>
    <w:rsid w:val="001B38C3"/>
    <w:rsid w:val="001C27DB"/>
    <w:rsid w:val="001C4C93"/>
    <w:rsid w:val="001C70B7"/>
    <w:rsid w:val="001E34F3"/>
    <w:rsid w:val="001F0E1F"/>
    <w:rsid w:val="001F1F36"/>
    <w:rsid w:val="001F4352"/>
    <w:rsid w:val="001F63C4"/>
    <w:rsid w:val="00206E93"/>
    <w:rsid w:val="002158F1"/>
    <w:rsid w:val="00242E7B"/>
    <w:rsid w:val="002556E6"/>
    <w:rsid w:val="002651AF"/>
    <w:rsid w:val="00267266"/>
    <w:rsid w:val="00280335"/>
    <w:rsid w:val="00280F73"/>
    <w:rsid w:val="00281ED4"/>
    <w:rsid w:val="00291258"/>
    <w:rsid w:val="002B6059"/>
    <w:rsid w:val="002B7939"/>
    <w:rsid w:val="002C0424"/>
    <w:rsid w:val="002C04D3"/>
    <w:rsid w:val="002C1B73"/>
    <w:rsid w:val="002C5616"/>
    <w:rsid w:val="002D6F26"/>
    <w:rsid w:val="002E68CE"/>
    <w:rsid w:val="002F5CDA"/>
    <w:rsid w:val="00303AFF"/>
    <w:rsid w:val="00305689"/>
    <w:rsid w:val="00306FB5"/>
    <w:rsid w:val="003101BE"/>
    <w:rsid w:val="00310839"/>
    <w:rsid w:val="003148D7"/>
    <w:rsid w:val="00323DC9"/>
    <w:rsid w:val="0032412A"/>
    <w:rsid w:val="00330269"/>
    <w:rsid w:val="00331E3C"/>
    <w:rsid w:val="00332DE0"/>
    <w:rsid w:val="00344FBF"/>
    <w:rsid w:val="0034742A"/>
    <w:rsid w:val="0035071B"/>
    <w:rsid w:val="003549E2"/>
    <w:rsid w:val="0035534F"/>
    <w:rsid w:val="0035776F"/>
    <w:rsid w:val="00357F51"/>
    <w:rsid w:val="00385B06"/>
    <w:rsid w:val="00391D57"/>
    <w:rsid w:val="003A2544"/>
    <w:rsid w:val="003A4337"/>
    <w:rsid w:val="003B573A"/>
    <w:rsid w:val="003B74D4"/>
    <w:rsid w:val="003C1AC3"/>
    <w:rsid w:val="003C26E5"/>
    <w:rsid w:val="003C7696"/>
    <w:rsid w:val="003D207C"/>
    <w:rsid w:val="003D4EE7"/>
    <w:rsid w:val="003E53C5"/>
    <w:rsid w:val="0040062A"/>
    <w:rsid w:val="00400E5D"/>
    <w:rsid w:val="004020E6"/>
    <w:rsid w:val="0040211F"/>
    <w:rsid w:val="00412484"/>
    <w:rsid w:val="00413511"/>
    <w:rsid w:val="00414CA3"/>
    <w:rsid w:val="00435050"/>
    <w:rsid w:val="00445973"/>
    <w:rsid w:val="00450436"/>
    <w:rsid w:val="004530C4"/>
    <w:rsid w:val="00463658"/>
    <w:rsid w:val="004719D0"/>
    <w:rsid w:val="004726F1"/>
    <w:rsid w:val="004759F3"/>
    <w:rsid w:val="004808BA"/>
    <w:rsid w:val="00487877"/>
    <w:rsid w:val="004921F3"/>
    <w:rsid w:val="004A1D56"/>
    <w:rsid w:val="004A2A84"/>
    <w:rsid w:val="004B1076"/>
    <w:rsid w:val="004B498C"/>
    <w:rsid w:val="004D48AB"/>
    <w:rsid w:val="004D58DE"/>
    <w:rsid w:val="004E3320"/>
    <w:rsid w:val="004E361A"/>
    <w:rsid w:val="004E6DDB"/>
    <w:rsid w:val="00507D3B"/>
    <w:rsid w:val="0052092B"/>
    <w:rsid w:val="0053613C"/>
    <w:rsid w:val="00541458"/>
    <w:rsid w:val="00557275"/>
    <w:rsid w:val="00566DBA"/>
    <w:rsid w:val="00575017"/>
    <w:rsid w:val="00585189"/>
    <w:rsid w:val="00586000"/>
    <w:rsid w:val="00593892"/>
    <w:rsid w:val="00594045"/>
    <w:rsid w:val="005947D6"/>
    <w:rsid w:val="005965BA"/>
    <w:rsid w:val="005A0EBE"/>
    <w:rsid w:val="005A1D68"/>
    <w:rsid w:val="005A2D47"/>
    <w:rsid w:val="005A46C0"/>
    <w:rsid w:val="005A53F7"/>
    <w:rsid w:val="005A543D"/>
    <w:rsid w:val="005A5779"/>
    <w:rsid w:val="005B617E"/>
    <w:rsid w:val="005C1D70"/>
    <w:rsid w:val="005D77A8"/>
    <w:rsid w:val="005F4CB8"/>
    <w:rsid w:val="005F4EFD"/>
    <w:rsid w:val="005F6978"/>
    <w:rsid w:val="00601F13"/>
    <w:rsid w:val="00605568"/>
    <w:rsid w:val="00605750"/>
    <w:rsid w:val="00613FCC"/>
    <w:rsid w:val="00616CF3"/>
    <w:rsid w:val="00620A29"/>
    <w:rsid w:val="006309B8"/>
    <w:rsid w:val="0064089C"/>
    <w:rsid w:val="00644664"/>
    <w:rsid w:val="00653314"/>
    <w:rsid w:val="00654D6D"/>
    <w:rsid w:val="00655779"/>
    <w:rsid w:val="0065663E"/>
    <w:rsid w:val="00662718"/>
    <w:rsid w:val="00673879"/>
    <w:rsid w:val="00682D34"/>
    <w:rsid w:val="00683F2F"/>
    <w:rsid w:val="00686C37"/>
    <w:rsid w:val="0068725C"/>
    <w:rsid w:val="006942DA"/>
    <w:rsid w:val="006B331B"/>
    <w:rsid w:val="006C6DDB"/>
    <w:rsid w:val="006E0C5D"/>
    <w:rsid w:val="006E3A3A"/>
    <w:rsid w:val="006E709E"/>
    <w:rsid w:val="007043DA"/>
    <w:rsid w:val="00705A59"/>
    <w:rsid w:val="00706AED"/>
    <w:rsid w:val="0070757E"/>
    <w:rsid w:val="007140BB"/>
    <w:rsid w:val="00714924"/>
    <w:rsid w:val="00726884"/>
    <w:rsid w:val="00735DC2"/>
    <w:rsid w:val="007536B0"/>
    <w:rsid w:val="00753876"/>
    <w:rsid w:val="00754C7D"/>
    <w:rsid w:val="007567A0"/>
    <w:rsid w:val="00756DFF"/>
    <w:rsid w:val="007602DC"/>
    <w:rsid w:val="007662AF"/>
    <w:rsid w:val="00766BAE"/>
    <w:rsid w:val="00766D95"/>
    <w:rsid w:val="007831A3"/>
    <w:rsid w:val="00783A03"/>
    <w:rsid w:val="00783AD5"/>
    <w:rsid w:val="00792CB2"/>
    <w:rsid w:val="0079423B"/>
    <w:rsid w:val="007A1E2A"/>
    <w:rsid w:val="007B4545"/>
    <w:rsid w:val="007C2EF0"/>
    <w:rsid w:val="007C3353"/>
    <w:rsid w:val="007D147B"/>
    <w:rsid w:val="007D1F04"/>
    <w:rsid w:val="007D3D69"/>
    <w:rsid w:val="007D7ED8"/>
    <w:rsid w:val="007E5A82"/>
    <w:rsid w:val="007F3C17"/>
    <w:rsid w:val="007F48BD"/>
    <w:rsid w:val="00804746"/>
    <w:rsid w:val="00810749"/>
    <w:rsid w:val="00811D30"/>
    <w:rsid w:val="00820A30"/>
    <w:rsid w:val="00821117"/>
    <w:rsid w:val="008225C4"/>
    <w:rsid w:val="0084087F"/>
    <w:rsid w:val="00842B3D"/>
    <w:rsid w:val="008447C9"/>
    <w:rsid w:val="00847F35"/>
    <w:rsid w:val="0086083C"/>
    <w:rsid w:val="00864F80"/>
    <w:rsid w:val="008654C1"/>
    <w:rsid w:val="00865DD0"/>
    <w:rsid w:val="0086681B"/>
    <w:rsid w:val="00875DF4"/>
    <w:rsid w:val="00877D13"/>
    <w:rsid w:val="008929AB"/>
    <w:rsid w:val="00893C2B"/>
    <w:rsid w:val="008A52B5"/>
    <w:rsid w:val="008A59B1"/>
    <w:rsid w:val="008C2B08"/>
    <w:rsid w:val="008D2AA8"/>
    <w:rsid w:val="008D5B55"/>
    <w:rsid w:val="008D748B"/>
    <w:rsid w:val="008E0908"/>
    <w:rsid w:val="008F01DC"/>
    <w:rsid w:val="008F3A5D"/>
    <w:rsid w:val="00901C62"/>
    <w:rsid w:val="0090688B"/>
    <w:rsid w:val="00906D0B"/>
    <w:rsid w:val="00920BDC"/>
    <w:rsid w:val="00924704"/>
    <w:rsid w:val="00932648"/>
    <w:rsid w:val="009330F8"/>
    <w:rsid w:val="00937FDC"/>
    <w:rsid w:val="00940743"/>
    <w:rsid w:val="009407A3"/>
    <w:rsid w:val="00942847"/>
    <w:rsid w:val="0094458B"/>
    <w:rsid w:val="00947617"/>
    <w:rsid w:val="0095151D"/>
    <w:rsid w:val="00956965"/>
    <w:rsid w:val="00962878"/>
    <w:rsid w:val="0096494B"/>
    <w:rsid w:val="00965142"/>
    <w:rsid w:val="0097096E"/>
    <w:rsid w:val="00972DDD"/>
    <w:rsid w:val="00976F9F"/>
    <w:rsid w:val="00981AF2"/>
    <w:rsid w:val="0098285F"/>
    <w:rsid w:val="009841E5"/>
    <w:rsid w:val="0099532D"/>
    <w:rsid w:val="009A41D6"/>
    <w:rsid w:val="009A5C4D"/>
    <w:rsid w:val="009E2683"/>
    <w:rsid w:val="009E3059"/>
    <w:rsid w:val="00A15B0A"/>
    <w:rsid w:val="00A21003"/>
    <w:rsid w:val="00A2366F"/>
    <w:rsid w:val="00A24DEB"/>
    <w:rsid w:val="00A25466"/>
    <w:rsid w:val="00A31B0E"/>
    <w:rsid w:val="00A512D9"/>
    <w:rsid w:val="00A558B9"/>
    <w:rsid w:val="00A60D09"/>
    <w:rsid w:val="00A61D4C"/>
    <w:rsid w:val="00A676FA"/>
    <w:rsid w:val="00A7749C"/>
    <w:rsid w:val="00A829ED"/>
    <w:rsid w:val="00A83760"/>
    <w:rsid w:val="00A866DA"/>
    <w:rsid w:val="00A90E87"/>
    <w:rsid w:val="00AA27FA"/>
    <w:rsid w:val="00AE207D"/>
    <w:rsid w:val="00AE5176"/>
    <w:rsid w:val="00B0047E"/>
    <w:rsid w:val="00B02657"/>
    <w:rsid w:val="00B05C65"/>
    <w:rsid w:val="00B14B36"/>
    <w:rsid w:val="00B17281"/>
    <w:rsid w:val="00B20472"/>
    <w:rsid w:val="00B308EC"/>
    <w:rsid w:val="00B31756"/>
    <w:rsid w:val="00B376D2"/>
    <w:rsid w:val="00B44258"/>
    <w:rsid w:val="00B44505"/>
    <w:rsid w:val="00B4549F"/>
    <w:rsid w:val="00B46D6E"/>
    <w:rsid w:val="00B52F71"/>
    <w:rsid w:val="00B619FF"/>
    <w:rsid w:val="00B63195"/>
    <w:rsid w:val="00B73652"/>
    <w:rsid w:val="00B74AD7"/>
    <w:rsid w:val="00B75BC8"/>
    <w:rsid w:val="00BA19E0"/>
    <w:rsid w:val="00BA4FA0"/>
    <w:rsid w:val="00BB2456"/>
    <w:rsid w:val="00BC7826"/>
    <w:rsid w:val="00BD00F9"/>
    <w:rsid w:val="00BD136B"/>
    <w:rsid w:val="00BD3317"/>
    <w:rsid w:val="00BD36FC"/>
    <w:rsid w:val="00BD5ADA"/>
    <w:rsid w:val="00C02FA2"/>
    <w:rsid w:val="00C06CAB"/>
    <w:rsid w:val="00C33B0A"/>
    <w:rsid w:val="00C47A50"/>
    <w:rsid w:val="00C7035E"/>
    <w:rsid w:val="00C72F09"/>
    <w:rsid w:val="00C77BAA"/>
    <w:rsid w:val="00C83A54"/>
    <w:rsid w:val="00C90869"/>
    <w:rsid w:val="00CA327F"/>
    <w:rsid w:val="00CA4C89"/>
    <w:rsid w:val="00CB1A25"/>
    <w:rsid w:val="00CB6A52"/>
    <w:rsid w:val="00CD28CE"/>
    <w:rsid w:val="00CD3132"/>
    <w:rsid w:val="00CE423D"/>
    <w:rsid w:val="00CE44EF"/>
    <w:rsid w:val="00CF2DD0"/>
    <w:rsid w:val="00CF6A8B"/>
    <w:rsid w:val="00D00712"/>
    <w:rsid w:val="00D0381E"/>
    <w:rsid w:val="00D05118"/>
    <w:rsid w:val="00D07DC2"/>
    <w:rsid w:val="00D27FD8"/>
    <w:rsid w:val="00D47CEB"/>
    <w:rsid w:val="00D51D78"/>
    <w:rsid w:val="00D63FBE"/>
    <w:rsid w:val="00D70223"/>
    <w:rsid w:val="00D71B2A"/>
    <w:rsid w:val="00D73B3C"/>
    <w:rsid w:val="00D76B51"/>
    <w:rsid w:val="00D801D1"/>
    <w:rsid w:val="00D927CD"/>
    <w:rsid w:val="00DA3407"/>
    <w:rsid w:val="00DA3983"/>
    <w:rsid w:val="00DB118D"/>
    <w:rsid w:val="00DC536C"/>
    <w:rsid w:val="00DD322C"/>
    <w:rsid w:val="00DD6C7A"/>
    <w:rsid w:val="00DE2765"/>
    <w:rsid w:val="00DF0BF5"/>
    <w:rsid w:val="00DF5ECB"/>
    <w:rsid w:val="00E00CCF"/>
    <w:rsid w:val="00E03699"/>
    <w:rsid w:val="00E12117"/>
    <w:rsid w:val="00E216B0"/>
    <w:rsid w:val="00E33CB3"/>
    <w:rsid w:val="00E3405F"/>
    <w:rsid w:val="00E35E00"/>
    <w:rsid w:val="00E379AD"/>
    <w:rsid w:val="00E501B7"/>
    <w:rsid w:val="00E50AE2"/>
    <w:rsid w:val="00E800A3"/>
    <w:rsid w:val="00E80B0D"/>
    <w:rsid w:val="00E970CC"/>
    <w:rsid w:val="00EA742A"/>
    <w:rsid w:val="00EB0D03"/>
    <w:rsid w:val="00EB556A"/>
    <w:rsid w:val="00EB7EBE"/>
    <w:rsid w:val="00EC1A36"/>
    <w:rsid w:val="00ED405C"/>
    <w:rsid w:val="00EE0484"/>
    <w:rsid w:val="00EE0FCC"/>
    <w:rsid w:val="00EE3C79"/>
    <w:rsid w:val="00EE6DC2"/>
    <w:rsid w:val="00EE7E1B"/>
    <w:rsid w:val="00F01849"/>
    <w:rsid w:val="00F07957"/>
    <w:rsid w:val="00F13A00"/>
    <w:rsid w:val="00F2443E"/>
    <w:rsid w:val="00F25EE8"/>
    <w:rsid w:val="00F33248"/>
    <w:rsid w:val="00F53CDF"/>
    <w:rsid w:val="00F54BF5"/>
    <w:rsid w:val="00F55D4F"/>
    <w:rsid w:val="00F6124E"/>
    <w:rsid w:val="00F65983"/>
    <w:rsid w:val="00F66E2E"/>
    <w:rsid w:val="00F765C1"/>
    <w:rsid w:val="00F90235"/>
    <w:rsid w:val="00F9236D"/>
    <w:rsid w:val="00FA2C1C"/>
    <w:rsid w:val="00FB7661"/>
    <w:rsid w:val="00FC364B"/>
    <w:rsid w:val="00FC6AC8"/>
    <w:rsid w:val="00FE058A"/>
    <w:rsid w:val="00FE0CA5"/>
    <w:rsid w:val="00FE38EA"/>
    <w:rsid w:val="00FE416C"/>
    <w:rsid w:val="00FE5FA8"/>
    <w:rsid w:val="00FF316C"/>
    <w:rsid w:val="00FF4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ersonName"/>
  <w:smartTagType w:namespaceuri="urn:schemas:contacts" w:name="Sn"/>
  <w:smartTagType w:namespaceuri="urn:schemas:contacts" w:name="GivenName"/>
  <w:smartTagType w:namespaceuri="urn:schemas-microsoft-com:office:smarttags" w:name="City"/>
  <w:smartTagType w:namespaceuri="urn:schemas-microsoft-com:office:smarttags" w:name="place"/>
  <w:shapeDefaults>
    <o:shapedefaults v:ext="edit" spidmax="29697" fill="f" fillcolor="white" stroke="f">
      <v:fill color="white" on="f"/>
      <v:stroke on="f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51AF"/>
    <w:pPr>
      <w:overflowPunct w:val="0"/>
      <w:autoSpaceDE w:val="0"/>
      <w:autoSpaceDN w:val="0"/>
      <w:bidi/>
      <w:adjustRightInd w:val="0"/>
      <w:spacing w:after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2651AF"/>
    <w:pPr>
      <w:keepNext/>
      <w:spacing w:before="240"/>
      <w:ind w:left="794" w:hanging="794"/>
      <w:outlineLvl w:val="0"/>
    </w:pPr>
    <w:rPr>
      <w:rFonts w:ascii="Times New Roman Bold" w:hAnsi="Times New Roman Bold"/>
      <w:b/>
      <w:bCs/>
      <w:sz w:val="26"/>
      <w:szCs w:val="36"/>
      <w:lang w:val="en-US" w:bidi="ar-EG"/>
    </w:rPr>
  </w:style>
  <w:style w:type="paragraph" w:styleId="Heading2">
    <w:name w:val="heading 2"/>
    <w:basedOn w:val="Normal"/>
    <w:next w:val="Normal"/>
    <w:qFormat/>
    <w:rsid w:val="002651AF"/>
    <w:pPr>
      <w:keepNext/>
      <w:outlineLvl w:val="1"/>
    </w:pPr>
    <w:rPr>
      <w:rFonts w:ascii="Times New Roman Bold" w:hAnsi="Times New Roman Bold"/>
      <w:b/>
      <w:bCs/>
      <w:sz w:val="24"/>
      <w:szCs w:val="32"/>
      <w:lang w:val="en-US"/>
    </w:rPr>
  </w:style>
  <w:style w:type="paragraph" w:styleId="Heading3">
    <w:name w:val="heading 3"/>
    <w:basedOn w:val="Heading1"/>
    <w:next w:val="Normal"/>
    <w:qFormat/>
    <w:rsid w:val="002651AF"/>
    <w:pPr>
      <w:spacing w:before="120"/>
      <w:ind w:left="0" w:firstLine="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qFormat/>
    <w:rsid w:val="002651AF"/>
    <w:pPr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651AF"/>
    <w:pPr>
      <w:outlineLvl w:val="4"/>
    </w:pPr>
  </w:style>
  <w:style w:type="paragraph" w:styleId="Heading6">
    <w:name w:val="heading 6"/>
    <w:basedOn w:val="Heading4"/>
    <w:next w:val="Normal"/>
    <w:qFormat/>
    <w:rsid w:val="002651AF"/>
    <w:pPr>
      <w:outlineLvl w:val="5"/>
    </w:pPr>
  </w:style>
  <w:style w:type="paragraph" w:styleId="Heading7">
    <w:name w:val="heading 7"/>
    <w:basedOn w:val="Heading6"/>
    <w:next w:val="Normal"/>
    <w:qFormat/>
    <w:rsid w:val="002651AF"/>
    <w:pPr>
      <w:outlineLvl w:val="6"/>
    </w:pPr>
  </w:style>
  <w:style w:type="paragraph" w:styleId="Heading8">
    <w:name w:val="heading 8"/>
    <w:basedOn w:val="Heading6"/>
    <w:next w:val="Normal"/>
    <w:qFormat/>
    <w:rsid w:val="002651AF"/>
    <w:pPr>
      <w:outlineLvl w:val="7"/>
    </w:pPr>
  </w:style>
  <w:style w:type="paragraph" w:styleId="Heading9">
    <w:name w:val="heading 9"/>
    <w:basedOn w:val="Heading6"/>
    <w:next w:val="Normal"/>
    <w:qFormat/>
    <w:rsid w:val="002651A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2651AF"/>
  </w:style>
  <w:style w:type="paragraph" w:styleId="TOC4">
    <w:name w:val="toc 4"/>
    <w:basedOn w:val="TOC3"/>
    <w:semiHidden/>
    <w:rsid w:val="002651AF"/>
    <w:pPr>
      <w:spacing w:before="80"/>
      <w:ind w:left="567"/>
      <w:jc w:val="both"/>
    </w:pPr>
  </w:style>
  <w:style w:type="paragraph" w:styleId="TOC3">
    <w:name w:val="toc 3"/>
    <w:basedOn w:val="TOC2"/>
    <w:autoRedefine/>
    <w:semiHidden/>
    <w:rsid w:val="002651AF"/>
    <w:pPr>
      <w:spacing w:before="20" w:after="60"/>
      <w:ind w:left="1058" w:hanging="1058"/>
      <w:jc w:val="left"/>
    </w:pPr>
  </w:style>
  <w:style w:type="paragraph" w:styleId="TOC2">
    <w:name w:val="toc 2"/>
    <w:basedOn w:val="TOC1"/>
    <w:autoRedefine/>
    <w:semiHidden/>
    <w:rsid w:val="002651AF"/>
    <w:pPr>
      <w:spacing w:before="60" w:after="80" w:line="300" w:lineRule="exact"/>
      <w:ind w:left="919" w:hanging="919"/>
    </w:pPr>
    <w:rPr>
      <w:lang w:val="en-US" w:bidi="ar-EG"/>
    </w:rPr>
  </w:style>
  <w:style w:type="paragraph" w:styleId="TOC1">
    <w:name w:val="toc 1"/>
    <w:basedOn w:val="Normal"/>
    <w:autoRedefine/>
    <w:semiHidden/>
    <w:rsid w:val="002651AF"/>
    <w:pPr>
      <w:keepLines/>
      <w:tabs>
        <w:tab w:val="left" w:leader="dot" w:pos="8646"/>
        <w:tab w:val="right" w:pos="9639"/>
      </w:tabs>
      <w:spacing w:before="480"/>
      <w:ind w:left="567" w:hanging="567"/>
    </w:pPr>
  </w:style>
  <w:style w:type="paragraph" w:styleId="TOC7">
    <w:name w:val="toc 7"/>
    <w:basedOn w:val="TOC4"/>
    <w:semiHidden/>
    <w:rsid w:val="002651AF"/>
  </w:style>
  <w:style w:type="paragraph" w:styleId="TOC6">
    <w:name w:val="toc 6"/>
    <w:basedOn w:val="TOC4"/>
    <w:semiHidden/>
    <w:rsid w:val="002651AF"/>
  </w:style>
  <w:style w:type="paragraph" w:styleId="TOC5">
    <w:name w:val="toc 5"/>
    <w:basedOn w:val="TOC4"/>
    <w:semiHidden/>
    <w:rsid w:val="002651AF"/>
  </w:style>
  <w:style w:type="paragraph" w:styleId="Index7">
    <w:name w:val="index 7"/>
    <w:basedOn w:val="Normal"/>
    <w:next w:val="Normal"/>
    <w:semiHidden/>
    <w:rsid w:val="002651AF"/>
    <w:pPr>
      <w:ind w:left="1698" w:right="1698"/>
    </w:pPr>
  </w:style>
  <w:style w:type="paragraph" w:styleId="Index6">
    <w:name w:val="index 6"/>
    <w:basedOn w:val="Normal"/>
    <w:next w:val="Normal"/>
    <w:semiHidden/>
    <w:rsid w:val="002651AF"/>
    <w:pPr>
      <w:ind w:left="1415" w:right="1415"/>
    </w:pPr>
  </w:style>
  <w:style w:type="paragraph" w:styleId="Index5">
    <w:name w:val="index 5"/>
    <w:basedOn w:val="Normal"/>
    <w:next w:val="Normal"/>
    <w:semiHidden/>
    <w:rsid w:val="002651AF"/>
    <w:pPr>
      <w:ind w:left="1132" w:right="1132"/>
    </w:pPr>
  </w:style>
  <w:style w:type="paragraph" w:styleId="Index4">
    <w:name w:val="index 4"/>
    <w:basedOn w:val="Normal"/>
    <w:next w:val="Normal"/>
    <w:semiHidden/>
    <w:rsid w:val="002651AF"/>
    <w:pPr>
      <w:ind w:left="849" w:right="849"/>
    </w:pPr>
  </w:style>
  <w:style w:type="paragraph" w:styleId="Index3">
    <w:name w:val="index 3"/>
    <w:basedOn w:val="Normal"/>
    <w:next w:val="Normal"/>
    <w:semiHidden/>
    <w:rsid w:val="002651AF"/>
    <w:pPr>
      <w:ind w:left="566" w:right="566"/>
    </w:pPr>
  </w:style>
  <w:style w:type="paragraph" w:styleId="Index2">
    <w:name w:val="index 2"/>
    <w:basedOn w:val="Normal"/>
    <w:next w:val="Normal"/>
    <w:semiHidden/>
    <w:rsid w:val="002651AF"/>
    <w:pPr>
      <w:ind w:left="283" w:right="283"/>
    </w:pPr>
  </w:style>
  <w:style w:type="paragraph" w:styleId="Index1">
    <w:name w:val="index 1"/>
    <w:basedOn w:val="Normal"/>
    <w:next w:val="Normal"/>
    <w:semiHidden/>
    <w:rsid w:val="002651AF"/>
  </w:style>
  <w:style w:type="character" w:styleId="LineNumber">
    <w:name w:val="line number"/>
    <w:basedOn w:val="DefaultParagraphFont"/>
    <w:rsid w:val="002651AF"/>
  </w:style>
  <w:style w:type="paragraph" w:styleId="IndexHeading">
    <w:name w:val="index heading"/>
    <w:basedOn w:val="Normal"/>
    <w:next w:val="Index1"/>
    <w:semiHidden/>
    <w:rsid w:val="002651AF"/>
  </w:style>
  <w:style w:type="paragraph" w:styleId="Footer">
    <w:name w:val="footer"/>
    <w:basedOn w:val="Normal"/>
    <w:link w:val="FooterChar"/>
    <w:rsid w:val="002651AF"/>
    <w:pPr>
      <w:tabs>
        <w:tab w:val="left" w:pos="5954"/>
        <w:tab w:val="right" w:pos="9639"/>
      </w:tabs>
      <w:bidi w:val="0"/>
      <w:spacing w:after="0"/>
    </w:pPr>
    <w:rPr>
      <w:caps/>
      <w:noProof/>
      <w:sz w:val="18"/>
      <w:szCs w:val="18"/>
    </w:rPr>
  </w:style>
  <w:style w:type="paragraph" w:styleId="Header">
    <w:name w:val="header"/>
    <w:basedOn w:val="Normal"/>
    <w:rsid w:val="002651AF"/>
    <w:pPr>
      <w:bidi w:val="0"/>
      <w:spacing w:after="360" w:line="240" w:lineRule="auto"/>
      <w:jc w:val="center"/>
    </w:pPr>
    <w:rPr>
      <w:szCs w:val="22"/>
    </w:rPr>
  </w:style>
  <w:style w:type="character" w:styleId="FootnoteReference">
    <w:name w:val="footnote reference"/>
    <w:aliases w:val="Appel note de bas de p,Footnote symbol,Footnote Reference/"/>
    <w:basedOn w:val="DefaultParagraphFont"/>
    <w:rsid w:val="002651AF"/>
    <w:rPr>
      <w:rFonts w:ascii="Times New Roman" w:hAnsi="Times New Roman" w:cs="Traditional Arabic"/>
      <w:position w:val="0"/>
      <w:sz w:val="20"/>
      <w:szCs w:val="26"/>
      <w:vertAlign w:val="superscript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semiHidden/>
    <w:rsid w:val="002651AF"/>
    <w:pPr>
      <w:keepLines/>
      <w:spacing w:before="60" w:after="60" w:line="180" w:lineRule="auto"/>
      <w:ind w:left="340" w:hanging="340"/>
    </w:pPr>
    <w:rPr>
      <w:sz w:val="20"/>
      <w:szCs w:val="26"/>
    </w:rPr>
  </w:style>
  <w:style w:type="paragraph" w:styleId="NormalIndent">
    <w:name w:val="Normal Indent"/>
    <w:basedOn w:val="Normal"/>
    <w:rsid w:val="002651AF"/>
    <w:pPr>
      <w:ind w:left="794" w:right="794"/>
    </w:pPr>
  </w:style>
  <w:style w:type="paragraph" w:customStyle="1" w:styleId="enumlev1">
    <w:name w:val="enumlev1"/>
    <w:basedOn w:val="Normal"/>
    <w:rsid w:val="002651AF"/>
    <w:pPr>
      <w:tabs>
        <w:tab w:val="left" w:pos="1134"/>
        <w:tab w:val="left" w:pos="1842"/>
      </w:tabs>
      <w:spacing w:before="80"/>
      <w:ind w:left="540" w:hanging="540"/>
    </w:pPr>
    <w:rPr>
      <w:lang w:val="en-US" w:bidi="ar-EG"/>
    </w:rPr>
  </w:style>
  <w:style w:type="paragraph" w:customStyle="1" w:styleId="enumlev2">
    <w:name w:val="enumlev2"/>
    <w:basedOn w:val="enumlev1"/>
    <w:rsid w:val="002651AF"/>
    <w:pPr>
      <w:ind w:left="1134" w:hanging="567"/>
    </w:pPr>
  </w:style>
  <w:style w:type="paragraph" w:customStyle="1" w:styleId="enumlev3">
    <w:name w:val="enumlev3"/>
    <w:basedOn w:val="enumlev2"/>
    <w:rsid w:val="002651AF"/>
    <w:pPr>
      <w:ind w:left="1588" w:right="1588"/>
    </w:pPr>
  </w:style>
  <w:style w:type="paragraph" w:customStyle="1" w:styleId="Normalaftertitle">
    <w:name w:val="Normal after title"/>
    <w:basedOn w:val="Normal"/>
    <w:next w:val="Normal"/>
    <w:rsid w:val="002651AF"/>
    <w:pPr>
      <w:spacing w:before="320"/>
    </w:pPr>
  </w:style>
  <w:style w:type="paragraph" w:customStyle="1" w:styleId="Equation">
    <w:name w:val="Equation"/>
    <w:basedOn w:val="Normal"/>
    <w:rsid w:val="002651AF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651AF"/>
    <w:pPr>
      <w:tabs>
        <w:tab w:val="left" w:pos="6663"/>
      </w:tabs>
      <w:overflowPunct/>
      <w:autoSpaceDE/>
      <w:autoSpaceDN/>
      <w:adjustRightInd/>
      <w:textAlignment w:val="auto"/>
    </w:pPr>
  </w:style>
  <w:style w:type="paragraph" w:customStyle="1" w:styleId="toc0">
    <w:name w:val="toc 0"/>
    <w:basedOn w:val="Normal"/>
    <w:next w:val="TOC1"/>
    <w:rsid w:val="002651AF"/>
    <w:pPr>
      <w:tabs>
        <w:tab w:val="center" w:pos="8789"/>
      </w:tabs>
    </w:pPr>
    <w:rPr>
      <w:b/>
    </w:rPr>
  </w:style>
  <w:style w:type="paragraph" w:styleId="List">
    <w:name w:val="List"/>
    <w:basedOn w:val="Normal"/>
    <w:rsid w:val="002651AF"/>
    <w:pPr>
      <w:tabs>
        <w:tab w:val="left" w:pos="1701"/>
        <w:tab w:val="left" w:pos="2127"/>
      </w:tabs>
      <w:ind w:left="2127" w:right="2127" w:hanging="2127"/>
    </w:pPr>
  </w:style>
  <w:style w:type="paragraph" w:customStyle="1" w:styleId="Part">
    <w:name w:val="Part"/>
    <w:basedOn w:val="Normal"/>
    <w:rsid w:val="002651AF"/>
    <w:pPr>
      <w:tabs>
        <w:tab w:val="left" w:pos="1276"/>
        <w:tab w:val="left" w:pos="1701"/>
      </w:tabs>
      <w:spacing w:before="199"/>
      <w:ind w:left="1701" w:right="1701" w:hanging="1701"/>
    </w:pPr>
    <w:rPr>
      <w:caps/>
    </w:rPr>
  </w:style>
  <w:style w:type="paragraph" w:customStyle="1" w:styleId="Table">
    <w:name w:val="Table_#"/>
    <w:basedOn w:val="Normal"/>
    <w:next w:val="Tabletitle"/>
    <w:rsid w:val="002651AF"/>
    <w:pPr>
      <w:keepNext/>
      <w:bidi w:val="0"/>
      <w:spacing w:before="560" w:line="240" w:lineRule="auto"/>
      <w:jc w:val="center"/>
    </w:pPr>
    <w:rPr>
      <w:rFonts w:cs="Times New Roman"/>
      <w:caps/>
      <w:sz w:val="24"/>
      <w:szCs w:val="20"/>
    </w:rPr>
  </w:style>
  <w:style w:type="paragraph" w:customStyle="1" w:styleId="Tabletitle">
    <w:name w:val="Table_title"/>
    <w:basedOn w:val="TableNo"/>
    <w:next w:val="Tabletext"/>
    <w:rsid w:val="002651AF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rsid w:val="002651AF"/>
    <w:pPr>
      <w:keepNext/>
      <w:spacing w:before="360"/>
      <w:jc w:val="center"/>
    </w:pPr>
    <w:rPr>
      <w:caps/>
    </w:rPr>
  </w:style>
  <w:style w:type="paragraph" w:customStyle="1" w:styleId="Tabletext">
    <w:name w:val="Table_text"/>
    <w:basedOn w:val="Normal"/>
    <w:rsid w:val="002651A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Source">
    <w:name w:val="Source"/>
    <w:basedOn w:val="Normal"/>
    <w:next w:val="Normal"/>
    <w:rsid w:val="002651AF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2651AF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651AF"/>
    <w:pPr>
      <w:tabs>
        <w:tab w:val="left" w:pos="1134"/>
      </w:tabs>
      <w:ind w:left="1134" w:right="1134" w:hanging="1134"/>
    </w:pPr>
  </w:style>
  <w:style w:type="paragraph" w:customStyle="1" w:styleId="Object">
    <w:name w:val="Object"/>
    <w:basedOn w:val="Subject"/>
    <w:next w:val="Subject"/>
    <w:rsid w:val="002651AF"/>
  </w:style>
  <w:style w:type="paragraph" w:customStyle="1" w:styleId="Data">
    <w:name w:val="Data"/>
    <w:basedOn w:val="Subject"/>
    <w:next w:val="Subject"/>
    <w:rsid w:val="002651AF"/>
  </w:style>
  <w:style w:type="paragraph" w:customStyle="1" w:styleId="TableText0">
    <w:name w:val="Table_Text"/>
    <w:basedOn w:val="Normal"/>
    <w:rsid w:val="002651A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40" w:after="40" w:line="240" w:lineRule="auto"/>
      <w:jc w:val="left"/>
    </w:pPr>
    <w:rPr>
      <w:rFonts w:cs="Times New Roman"/>
      <w:szCs w:val="20"/>
    </w:rPr>
  </w:style>
  <w:style w:type="character" w:styleId="Hyperlink">
    <w:name w:val="Hyperlink"/>
    <w:basedOn w:val="DefaultParagraphFont"/>
    <w:rsid w:val="002651AF"/>
    <w:rPr>
      <w:color w:val="0000FF"/>
      <w:u w:val="single"/>
    </w:rPr>
  </w:style>
  <w:style w:type="paragraph" w:customStyle="1" w:styleId="FirstFooter">
    <w:name w:val="FirstFooter"/>
    <w:basedOn w:val="Footer"/>
    <w:rsid w:val="002651AF"/>
    <w:pPr>
      <w:tabs>
        <w:tab w:val="left" w:pos="567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6237"/>
      </w:tabs>
    </w:pPr>
  </w:style>
  <w:style w:type="paragraph" w:customStyle="1" w:styleId="Note">
    <w:name w:val="Note"/>
    <w:basedOn w:val="Normal"/>
    <w:rsid w:val="002651AF"/>
    <w:pPr>
      <w:spacing w:before="80"/>
    </w:pPr>
  </w:style>
  <w:style w:type="paragraph" w:styleId="TOC9">
    <w:name w:val="toc 9"/>
    <w:basedOn w:val="TOC4"/>
    <w:semiHidden/>
    <w:rsid w:val="002651AF"/>
  </w:style>
  <w:style w:type="paragraph" w:customStyle="1" w:styleId="Headingb">
    <w:name w:val="Heading_b"/>
    <w:basedOn w:val="Heading3"/>
    <w:next w:val="Normal"/>
    <w:rsid w:val="002651AF"/>
    <w:pPr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/>
    </w:rPr>
  </w:style>
  <w:style w:type="character" w:styleId="FollowedHyperlink">
    <w:name w:val="FollowedHyperlink"/>
    <w:basedOn w:val="DefaultParagraphFont"/>
    <w:rsid w:val="002651AF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651AF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651AF"/>
    <w:pPr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651A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651AF"/>
    <w:rPr>
      <w:b/>
    </w:rPr>
  </w:style>
  <w:style w:type="paragraph" w:customStyle="1" w:styleId="dnum">
    <w:name w:val="dnum"/>
    <w:basedOn w:val="Normal"/>
    <w:rsid w:val="002651AF"/>
    <w:pPr>
      <w:framePr w:hSpace="181" w:wrap="around" w:vAnchor="page" w:hAnchor="margin" w:y="852"/>
      <w:shd w:val="solid" w:color="FFFFFF" w:fill="FFFFFF"/>
      <w:tabs>
        <w:tab w:val="left" w:pos="1134"/>
        <w:tab w:val="left" w:pos="1871"/>
        <w:tab w:val="left" w:pos="2268"/>
      </w:tabs>
      <w:spacing w:before="60" w:after="60" w:line="240" w:lineRule="exact"/>
    </w:pPr>
    <w:rPr>
      <w:rFonts w:ascii="Times New Roman Bold" w:hAnsi="Times New Roman Bold"/>
      <w:b/>
      <w:bCs/>
    </w:rPr>
  </w:style>
  <w:style w:type="paragraph" w:customStyle="1" w:styleId="ddate">
    <w:name w:val="ddate"/>
    <w:basedOn w:val="Normal"/>
    <w:rsid w:val="002651AF"/>
    <w:pPr>
      <w:framePr w:hSpace="181" w:wrap="around" w:vAnchor="page" w:hAnchor="margin" w:y="852"/>
      <w:shd w:val="solid" w:color="FFFFFF" w:fill="FFFFFF"/>
      <w:tabs>
        <w:tab w:val="left" w:pos="1134"/>
        <w:tab w:val="left" w:pos="1871"/>
        <w:tab w:val="left" w:pos="2268"/>
      </w:tabs>
      <w:spacing w:line="300" w:lineRule="exact"/>
    </w:pPr>
    <w:rPr>
      <w:rFonts w:ascii="Times New Roman Bold" w:hAnsi="Times New Roman Bold"/>
      <w:b/>
      <w:bCs/>
    </w:rPr>
  </w:style>
  <w:style w:type="paragraph" w:customStyle="1" w:styleId="dorlang">
    <w:name w:val="dorlang"/>
    <w:basedOn w:val="Normal"/>
    <w:rsid w:val="002651AF"/>
    <w:pPr>
      <w:framePr w:hSpace="181" w:wrap="around" w:vAnchor="page" w:hAnchor="margin" w:y="852"/>
      <w:shd w:val="solid" w:color="FFFFFF" w:fill="FFFFFF"/>
      <w:tabs>
        <w:tab w:val="left" w:pos="1134"/>
        <w:tab w:val="left" w:pos="1871"/>
        <w:tab w:val="left" w:pos="2268"/>
      </w:tabs>
    </w:pPr>
    <w:rPr>
      <w:rFonts w:ascii="Times New Roman Bold" w:hAnsi="Times New Roman Bold"/>
      <w:b/>
      <w:bCs/>
    </w:rPr>
  </w:style>
  <w:style w:type="paragraph" w:styleId="BodyTextIndent">
    <w:name w:val="Body Text Indent"/>
    <w:basedOn w:val="Normal"/>
    <w:link w:val="BodyTextIndentChar"/>
    <w:rsid w:val="002651AF"/>
    <w:pPr>
      <w:ind w:left="738" w:hanging="454"/>
    </w:pPr>
    <w:rPr>
      <w:lang w:val="en-US"/>
    </w:rPr>
  </w:style>
  <w:style w:type="paragraph" w:customStyle="1" w:styleId="AnnexNo">
    <w:name w:val="Annex_No"/>
    <w:basedOn w:val="Normal"/>
    <w:next w:val="Annextitle"/>
    <w:rsid w:val="00BB2456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Annextitle">
    <w:name w:val="Annex_title"/>
    <w:basedOn w:val="Normal"/>
    <w:next w:val="Annexref"/>
    <w:rsid w:val="002651A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rsid w:val="002651AF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651AF"/>
  </w:style>
  <w:style w:type="paragraph" w:customStyle="1" w:styleId="Appendixtitle">
    <w:name w:val="Appendix_title"/>
    <w:basedOn w:val="Annextitle"/>
    <w:next w:val="Appendixref"/>
    <w:rsid w:val="002651AF"/>
  </w:style>
  <w:style w:type="paragraph" w:customStyle="1" w:styleId="Appendixref">
    <w:name w:val="Appendix_ref"/>
    <w:basedOn w:val="Annexref"/>
    <w:next w:val="Normalaftertitle"/>
    <w:rsid w:val="002651AF"/>
  </w:style>
  <w:style w:type="paragraph" w:customStyle="1" w:styleId="Call">
    <w:name w:val="Call"/>
    <w:basedOn w:val="Normal"/>
    <w:next w:val="Normal"/>
    <w:rsid w:val="00F55D4F"/>
    <w:pPr>
      <w:keepNext/>
      <w:keepLines/>
      <w:spacing w:before="160"/>
      <w:ind w:left="794" w:right="794"/>
    </w:pPr>
    <w:rPr>
      <w:rFonts w:ascii="Times New Roman italic" w:hAnsi="Times New Roman italic"/>
      <w:i/>
      <w:iCs/>
    </w:rPr>
  </w:style>
  <w:style w:type="character" w:styleId="EndnoteReference">
    <w:name w:val="endnote reference"/>
    <w:basedOn w:val="DefaultParagraphFont"/>
    <w:semiHidden/>
    <w:rsid w:val="002651AF"/>
    <w:rPr>
      <w:vertAlign w:val="superscript"/>
    </w:rPr>
  </w:style>
  <w:style w:type="paragraph" w:customStyle="1" w:styleId="Equationlegend">
    <w:name w:val="Equation_legend"/>
    <w:basedOn w:val="Normal"/>
    <w:rsid w:val="002651AF"/>
    <w:pPr>
      <w:tabs>
        <w:tab w:val="right" w:pos="1531"/>
        <w:tab w:val="left" w:pos="1701"/>
      </w:tabs>
      <w:overflowPunct/>
      <w:autoSpaceDE/>
      <w:autoSpaceDN/>
      <w:adjustRightInd/>
      <w:spacing w:before="80"/>
      <w:ind w:left="1701" w:right="1701" w:hanging="1701"/>
      <w:textAlignment w:val="auto"/>
    </w:pPr>
  </w:style>
  <w:style w:type="paragraph" w:customStyle="1" w:styleId="Figure">
    <w:name w:val="Figure"/>
    <w:basedOn w:val="Normal"/>
    <w:next w:val="Figuretitle"/>
    <w:rsid w:val="002651AF"/>
    <w:pPr>
      <w:keepNext/>
      <w:keepLines/>
      <w:jc w:val="center"/>
    </w:pPr>
  </w:style>
  <w:style w:type="paragraph" w:customStyle="1" w:styleId="Figuretitle">
    <w:name w:val="Figure_title"/>
    <w:basedOn w:val="Tabletitle"/>
    <w:next w:val="Normalaftertitle"/>
    <w:rsid w:val="002651AF"/>
    <w:pPr>
      <w:spacing w:before="240" w:after="480"/>
    </w:pPr>
  </w:style>
  <w:style w:type="paragraph" w:customStyle="1" w:styleId="Figurelegend">
    <w:name w:val="Figure_legend"/>
    <w:basedOn w:val="Normal"/>
    <w:rsid w:val="002651AF"/>
    <w:pPr>
      <w:keepNext/>
      <w:keepLines/>
      <w:spacing w:before="20" w:after="20"/>
    </w:pPr>
    <w:rPr>
      <w:sz w:val="18"/>
    </w:rPr>
  </w:style>
  <w:style w:type="paragraph" w:styleId="ListNumber4">
    <w:name w:val="List Number 4"/>
    <w:basedOn w:val="Normal"/>
    <w:rsid w:val="002651AF"/>
    <w:pPr>
      <w:numPr>
        <w:numId w:val="1"/>
      </w:numPr>
      <w:overflowPunct/>
      <w:autoSpaceDE/>
      <w:autoSpaceDN/>
      <w:bidi w:val="0"/>
      <w:adjustRightInd/>
      <w:spacing w:after="0" w:line="240" w:lineRule="auto"/>
      <w:ind w:left="1440"/>
      <w:jc w:val="left"/>
      <w:textAlignment w:val="auto"/>
    </w:pPr>
    <w:rPr>
      <w:rFonts w:cs="Times New Roman"/>
      <w:szCs w:val="20"/>
      <w:lang w:val="en-US"/>
    </w:rPr>
  </w:style>
  <w:style w:type="paragraph" w:customStyle="1" w:styleId="Figurewithouttitle">
    <w:name w:val="Figure_without_title"/>
    <w:basedOn w:val="Figure"/>
    <w:next w:val="Normalaftertitle"/>
    <w:rsid w:val="002651AF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651AF"/>
    <w:pPr>
      <w:spacing w:before="160"/>
    </w:pPr>
    <w:rPr>
      <w:b w:val="0"/>
    </w:rPr>
  </w:style>
  <w:style w:type="character" w:styleId="PageNumber">
    <w:name w:val="page number"/>
    <w:basedOn w:val="DefaultParagraphFont"/>
    <w:rsid w:val="002651AF"/>
  </w:style>
  <w:style w:type="paragraph" w:customStyle="1" w:styleId="PartNo">
    <w:name w:val="Part_No"/>
    <w:basedOn w:val="AnnexNo"/>
    <w:next w:val="Parttitle"/>
    <w:rsid w:val="002651AF"/>
  </w:style>
  <w:style w:type="paragraph" w:customStyle="1" w:styleId="Parttitle">
    <w:name w:val="Part_title"/>
    <w:basedOn w:val="Annextitle"/>
    <w:next w:val="Partref"/>
    <w:rsid w:val="002651AF"/>
  </w:style>
  <w:style w:type="paragraph" w:customStyle="1" w:styleId="Partref">
    <w:name w:val="Part_ref"/>
    <w:basedOn w:val="Annexref"/>
    <w:next w:val="Normalaftertitle"/>
    <w:rsid w:val="002651AF"/>
  </w:style>
  <w:style w:type="paragraph" w:customStyle="1" w:styleId="RecNo">
    <w:name w:val="Rec_No"/>
    <w:basedOn w:val="Normal"/>
    <w:next w:val="Rectitle"/>
    <w:rsid w:val="002651A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2651A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2651AF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651AF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651AF"/>
  </w:style>
  <w:style w:type="paragraph" w:customStyle="1" w:styleId="QuestionNo">
    <w:name w:val="Question_No"/>
    <w:basedOn w:val="RecNo"/>
    <w:next w:val="Questiontitle"/>
    <w:rsid w:val="00BB2456"/>
    <w:rPr>
      <w:szCs w:val="40"/>
    </w:rPr>
  </w:style>
  <w:style w:type="paragraph" w:customStyle="1" w:styleId="Questiontitle">
    <w:name w:val="Question_title"/>
    <w:basedOn w:val="Rectitle"/>
    <w:next w:val="Questionref"/>
    <w:rsid w:val="002651AF"/>
  </w:style>
  <w:style w:type="paragraph" w:customStyle="1" w:styleId="Questionref">
    <w:name w:val="Question_ref"/>
    <w:basedOn w:val="Recref"/>
    <w:next w:val="Questiondate"/>
    <w:rsid w:val="002651AF"/>
  </w:style>
  <w:style w:type="paragraph" w:customStyle="1" w:styleId="Reftext">
    <w:name w:val="Ref_text"/>
    <w:basedOn w:val="Normal"/>
    <w:rsid w:val="002651AF"/>
    <w:pPr>
      <w:ind w:left="794" w:right="794" w:hanging="794"/>
    </w:pPr>
  </w:style>
  <w:style w:type="paragraph" w:customStyle="1" w:styleId="Reftitle">
    <w:name w:val="Ref_title"/>
    <w:basedOn w:val="Normal"/>
    <w:next w:val="Reftext"/>
    <w:rsid w:val="002651AF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651AF"/>
  </w:style>
  <w:style w:type="paragraph" w:customStyle="1" w:styleId="RepNo">
    <w:name w:val="Rep_No"/>
    <w:basedOn w:val="RecNo"/>
    <w:next w:val="Reptitle"/>
    <w:rsid w:val="002651AF"/>
  </w:style>
  <w:style w:type="paragraph" w:customStyle="1" w:styleId="Reptitle">
    <w:name w:val="Rep_title"/>
    <w:basedOn w:val="Rectitle"/>
    <w:next w:val="Repref"/>
    <w:rsid w:val="002651AF"/>
  </w:style>
  <w:style w:type="paragraph" w:customStyle="1" w:styleId="Repref">
    <w:name w:val="Rep_ref"/>
    <w:basedOn w:val="Recref"/>
    <w:next w:val="Repdate"/>
    <w:rsid w:val="002651AF"/>
  </w:style>
  <w:style w:type="paragraph" w:customStyle="1" w:styleId="Resdate">
    <w:name w:val="Res_date"/>
    <w:basedOn w:val="Recdate"/>
    <w:next w:val="Normalaftertitle"/>
    <w:rsid w:val="002651AF"/>
  </w:style>
  <w:style w:type="paragraph" w:customStyle="1" w:styleId="ResNo">
    <w:name w:val="Res_No"/>
    <w:basedOn w:val="RecNo"/>
    <w:next w:val="Restitle"/>
    <w:rsid w:val="002651AF"/>
  </w:style>
  <w:style w:type="paragraph" w:customStyle="1" w:styleId="Restitle">
    <w:name w:val="Res_title"/>
    <w:basedOn w:val="Rectitle"/>
    <w:next w:val="Resref"/>
    <w:rsid w:val="002651AF"/>
  </w:style>
  <w:style w:type="paragraph" w:customStyle="1" w:styleId="Resref">
    <w:name w:val="Res_ref"/>
    <w:basedOn w:val="Recref"/>
    <w:next w:val="Resdate"/>
    <w:rsid w:val="002651AF"/>
  </w:style>
  <w:style w:type="paragraph" w:customStyle="1" w:styleId="SectionNo">
    <w:name w:val="Section_No"/>
    <w:basedOn w:val="AnnexNo"/>
    <w:next w:val="Sectiontitle"/>
    <w:rsid w:val="002651AF"/>
  </w:style>
  <w:style w:type="paragraph" w:customStyle="1" w:styleId="Sectiontitle">
    <w:name w:val="Section_title"/>
    <w:basedOn w:val="Normal"/>
    <w:next w:val="Normalaftertitle"/>
    <w:rsid w:val="002651AF"/>
    <w:rPr>
      <w:sz w:val="28"/>
    </w:rPr>
  </w:style>
  <w:style w:type="paragraph" w:customStyle="1" w:styleId="SpecialFooter">
    <w:name w:val="Special Footer"/>
    <w:basedOn w:val="Footer"/>
    <w:rsid w:val="002651AF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651A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651AF"/>
    <w:pPr>
      <w:spacing w:before="120"/>
    </w:pPr>
  </w:style>
  <w:style w:type="paragraph" w:customStyle="1" w:styleId="Tableref">
    <w:name w:val="Table_ref"/>
    <w:basedOn w:val="Normal"/>
    <w:next w:val="Tabletitle"/>
    <w:rsid w:val="002651AF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651A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2651A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651AF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2651A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rsid w:val="002651AF"/>
  </w:style>
  <w:style w:type="paragraph" w:customStyle="1" w:styleId="xl28">
    <w:name w:val="xl28"/>
    <w:basedOn w:val="Normal"/>
    <w:rsid w:val="002651AF"/>
    <w:pPr>
      <w:pBdr>
        <w:left w:val="single" w:sz="4" w:space="0" w:color="auto"/>
        <w:right w:val="single" w:sz="4" w:space="0" w:color="auto"/>
      </w:pBdr>
      <w:overflowPunct/>
      <w:autoSpaceDE/>
      <w:autoSpaceDN/>
      <w:bidi w:val="0"/>
      <w:adjustRightInd/>
      <w:spacing w:before="100" w:beforeAutospacing="1" w:after="100" w:afterAutospacing="1" w:line="240" w:lineRule="auto"/>
      <w:jc w:val="right"/>
      <w:textAlignment w:val="auto"/>
    </w:pPr>
    <w:rPr>
      <w:rFonts w:eastAsia="Arial Unicode MS" w:cs="Times New Roman"/>
      <w:szCs w:val="22"/>
      <w:lang w:val="en-US"/>
    </w:rPr>
  </w:style>
  <w:style w:type="paragraph" w:styleId="DocumentMap">
    <w:name w:val="Document Map"/>
    <w:basedOn w:val="Normal"/>
    <w:semiHidden/>
    <w:rsid w:val="002651AF"/>
    <w:pPr>
      <w:shd w:val="clear" w:color="auto" w:fill="000080"/>
    </w:pPr>
    <w:rPr>
      <w:rFonts w:ascii="Tahoma" w:hAnsi="Tahoma" w:cs="Tahoma"/>
    </w:rPr>
  </w:style>
  <w:style w:type="paragraph" w:styleId="Caption">
    <w:name w:val="caption"/>
    <w:basedOn w:val="Normal"/>
    <w:next w:val="Normal"/>
    <w:qFormat/>
    <w:rsid w:val="002651AF"/>
    <w:rPr>
      <w:i/>
      <w:iCs/>
      <w:sz w:val="20"/>
      <w:szCs w:val="26"/>
      <w:lang w:val="en-US" w:bidi="ar-EG"/>
    </w:rPr>
  </w:style>
  <w:style w:type="paragraph" w:customStyle="1" w:styleId="Table0">
    <w:name w:val="Table"/>
    <w:basedOn w:val="Normal"/>
    <w:rsid w:val="002651AF"/>
    <w:pPr>
      <w:spacing w:after="20" w:line="300" w:lineRule="exact"/>
      <w:ind w:left="68"/>
    </w:pPr>
    <w:rPr>
      <w:szCs w:val="28"/>
      <w:lang w:val="fr-FR"/>
    </w:rPr>
  </w:style>
  <w:style w:type="paragraph" w:styleId="BodyText">
    <w:name w:val="Body Text"/>
    <w:basedOn w:val="Normal"/>
    <w:link w:val="BodyTextChar"/>
    <w:rsid w:val="002651AF"/>
    <w:pPr>
      <w:ind w:right="2552"/>
    </w:pPr>
    <w:rPr>
      <w:lang w:val="en-US" w:bidi="ar-EG"/>
    </w:rPr>
  </w:style>
  <w:style w:type="paragraph" w:customStyle="1" w:styleId="NumbTable">
    <w:name w:val="NumbTable"/>
    <w:basedOn w:val="Header"/>
    <w:rsid w:val="002651AF"/>
    <w:pPr>
      <w:spacing w:after="20" w:line="280" w:lineRule="exact"/>
      <w:ind w:left="-368" w:right="922"/>
      <w:jc w:val="right"/>
    </w:pPr>
  </w:style>
  <w:style w:type="paragraph" w:customStyle="1" w:styleId="xl26">
    <w:name w:val="xl26"/>
    <w:basedOn w:val="Normal"/>
    <w:rsid w:val="002651AF"/>
    <w:pPr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eastAsia="Arial Unicode MS" w:cs="Times New Roman"/>
      <w:b/>
      <w:bCs/>
      <w:i/>
      <w:iCs/>
      <w:szCs w:val="22"/>
      <w:lang w:val="en-US"/>
    </w:rPr>
  </w:style>
  <w:style w:type="paragraph" w:customStyle="1" w:styleId="xl41">
    <w:name w:val="xl41"/>
    <w:basedOn w:val="Normal"/>
    <w:rsid w:val="002651AF"/>
    <w:pPr>
      <w:overflowPunct/>
      <w:autoSpaceDE/>
      <w:autoSpaceDN/>
      <w:bidi w:val="0"/>
      <w:adjustRightInd/>
      <w:spacing w:before="100" w:beforeAutospacing="1" w:after="100" w:afterAutospacing="1" w:line="240" w:lineRule="auto"/>
      <w:jc w:val="right"/>
      <w:textAlignment w:val="center"/>
    </w:pPr>
    <w:rPr>
      <w:rFonts w:eastAsia="Arial Unicode MS" w:cs="Times New Roman"/>
      <w:szCs w:val="22"/>
      <w:lang w:val="en-US"/>
    </w:rPr>
  </w:style>
  <w:style w:type="paragraph" w:customStyle="1" w:styleId="H1">
    <w:name w:val="H1"/>
    <w:basedOn w:val="Normal"/>
    <w:rsid w:val="002651AF"/>
    <w:pPr>
      <w:numPr>
        <w:numId w:val="2"/>
      </w:numPr>
      <w:overflowPunct/>
      <w:autoSpaceDE/>
      <w:autoSpaceDN/>
      <w:bidi w:val="0"/>
      <w:adjustRightInd/>
      <w:spacing w:after="0" w:line="240" w:lineRule="auto"/>
      <w:ind w:hanging="720"/>
      <w:textAlignment w:val="auto"/>
    </w:pPr>
    <w:rPr>
      <w:rFonts w:cs="Times New Roman"/>
      <w:sz w:val="32"/>
      <w:szCs w:val="20"/>
      <w:lang w:val="en-US"/>
    </w:rPr>
  </w:style>
  <w:style w:type="paragraph" w:customStyle="1" w:styleId="xl24">
    <w:name w:val="xl24"/>
    <w:basedOn w:val="Normal"/>
    <w:rsid w:val="002651AF"/>
    <w:pPr>
      <w:pBdr>
        <w:top w:val="single" w:sz="4" w:space="0" w:color="auto"/>
        <w:bottom w:val="double" w:sz="6" w:space="0" w:color="auto"/>
      </w:pBdr>
      <w:overflowPunct/>
      <w:autoSpaceDE/>
      <w:autoSpaceDN/>
      <w:bidi w:val="0"/>
      <w:adjustRightInd/>
      <w:spacing w:before="100" w:beforeAutospacing="1" w:after="100" w:afterAutospacing="1" w:line="240" w:lineRule="auto"/>
      <w:textAlignment w:val="auto"/>
    </w:pPr>
    <w:rPr>
      <w:rFonts w:eastAsia="Arial Unicode MS" w:cs="Times New Roman"/>
      <w:szCs w:val="22"/>
      <w:lang w:val="en-US"/>
    </w:rPr>
  </w:style>
  <w:style w:type="paragraph" w:customStyle="1" w:styleId="xl25">
    <w:name w:val="xl25"/>
    <w:basedOn w:val="Normal"/>
    <w:rsid w:val="002651AF"/>
    <w:pPr>
      <w:pBdr>
        <w:top w:val="single" w:sz="4" w:space="0" w:color="auto"/>
        <w:bottom w:val="double" w:sz="6" w:space="0" w:color="auto"/>
      </w:pBdr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eastAsia="Arial Unicode MS" w:cs="Times New Roman"/>
      <w:szCs w:val="22"/>
      <w:lang w:val="en-US"/>
    </w:rPr>
  </w:style>
  <w:style w:type="paragraph" w:customStyle="1" w:styleId="xl27">
    <w:name w:val="xl27"/>
    <w:basedOn w:val="Normal"/>
    <w:rsid w:val="002651AF"/>
    <w:pPr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eastAsia="Arial Unicode MS" w:cs="Times New Roman"/>
      <w:szCs w:val="22"/>
      <w:lang w:val="en-US"/>
    </w:rPr>
  </w:style>
  <w:style w:type="paragraph" w:customStyle="1" w:styleId="xl29">
    <w:name w:val="xl29"/>
    <w:basedOn w:val="Normal"/>
    <w:rsid w:val="002651AF"/>
    <w:pPr>
      <w:pBdr>
        <w:top w:val="single" w:sz="4" w:space="0" w:color="auto"/>
        <w:bottom w:val="single" w:sz="8" w:space="0" w:color="auto"/>
      </w:pBdr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eastAsia="Arial Unicode MS" w:cs="Times New Roman"/>
      <w:b/>
      <w:bCs/>
      <w:szCs w:val="22"/>
      <w:lang w:val="en-US"/>
    </w:rPr>
  </w:style>
  <w:style w:type="paragraph" w:customStyle="1" w:styleId="xl30">
    <w:name w:val="xl30"/>
    <w:basedOn w:val="Normal"/>
    <w:rsid w:val="002651AF"/>
    <w:pPr>
      <w:pBdr>
        <w:top w:val="single" w:sz="4" w:space="0" w:color="auto"/>
        <w:bottom w:val="single" w:sz="8" w:space="0" w:color="auto"/>
      </w:pBdr>
      <w:overflowPunct/>
      <w:autoSpaceDE/>
      <w:autoSpaceDN/>
      <w:bidi w:val="0"/>
      <w:adjustRightInd/>
      <w:spacing w:before="100" w:beforeAutospacing="1" w:after="100" w:afterAutospacing="1" w:line="240" w:lineRule="auto"/>
      <w:textAlignment w:val="auto"/>
    </w:pPr>
    <w:rPr>
      <w:rFonts w:eastAsia="Arial Unicode MS" w:cs="Times New Roman"/>
      <w:b/>
      <w:bCs/>
      <w:szCs w:val="22"/>
      <w:lang w:val="en-US"/>
    </w:rPr>
  </w:style>
  <w:style w:type="paragraph" w:customStyle="1" w:styleId="xl31">
    <w:name w:val="xl31"/>
    <w:basedOn w:val="Normal"/>
    <w:rsid w:val="002651AF"/>
    <w:pPr>
      <w:overflowPunct/>
      <w:autoSpaceDE/>
      <w:autoSpaceDN/>
      <w:bidi w:val="0"/>
      <w:adjustRightInd/>
      <w:spacing w:before="100" w:beforeAutospacing="1" w:after="100" w:afterAutospacing="1" w:line="240" w:lineRule="auto"/>
      <w:textAlignment w:val="auto"/>
    </w:pPr>
    <w:rPr>
      <w:rFonts w:eastAsia="Arial Unicode MS" w:cs="Times New Roman"/>
      <w:szCs w:val="22"/>
      <w:lang w:val="en-US"/>
    </w:rPr>
  </w:style>
  <w:style w:type="paragraph" w:customStyle="1" w:styleId="NumberedList">
    <w:name w:val="NumberedList"/>
    <w:basedOn w:val="Normal"/>
    <w:rsid w:val="002651AF"/>
    <w:pPr>
      <w:numPr>
        <w:ilvl w:val="1"/>
        <w:numId w:val="3"/>
      </w:numPr>
      <w:overflowPunct/>
      <w:autoSpaceDE/>
      <w:autoSpaceDN/>
      <w:bidi w:val="0"/>
      <w:adjustRightInd/>
      <w:spacing w:after="0" w:line="240" w:lineRule="auto"/>
      <w:textAlignment w:val="auto"/>
    </w:pPr>
    <w:rPr>
      <w:rFonts w:cs="Times New Roman"/>
      <w:szCs w:val="20"/>
      <w:lang w:val="en-US"/>
    </w:rPr>
  </w:style>
  <w:style w:type="paragraph" w:customStyle="1" w:styleId="xl32">
    <w:name w:val="xl32"/>
    <w:basedOn w:val="Normal"/>
    <w:rsid w:val="002651AF"/>
    <w:pPr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eastAsia="Arial Unicode MS" w:hAnsi="Arial" w:cs="Arial"/>
      <w:sz w:val="18"/>
      <w:szCs w:val="18"/>
      <w:lang w:val="en-US"/>
    </w:rPr>
  </w:style>
  <w:style w:type="paragraph" w:customStyle="1" w:styleId="xl33">
    <w:name w:val="xl33"/>
    <w:basedOn w:val="Normal"/>
    <w:rsid w:val="002651AF"/>
    <w:pPr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center"/>
    </w:pPr>
    <w:rPr>
      <w:rFonts w:eastAsia="Arial Unicode MS" w:cs="Times New Roman"/>
      <w:b/>
      <w:bCs/>
      <w:sz w:val="40"/>
      <w:szCs w:val="40"/>
      <w:lang w:val="en-US"/>
    </w:rPr>
  </w:style>
  <w:style w:type="paragraph" w:customStyle="1" w:styleId="xl34">
    <w:name w:val="xl34"/>
    <w:basedOn w:val="Normal"/>
    <w:rsid w:val="002651AF"/>
    <w:pPr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center"/>
    </w:pPr>
    <w:rPr>
      <w:rFonts w:eastAsia="Arial Unicode MS" w:cs="Times New Roman"/>
      <w:sz w:val="18"/>
      <w:szCs w:val="18"/>
      <w:lang w:val="en-US"/>
    </w:rPr>
  </w:style>
  <w:style w:type="paragraph" w:customStyle="1" w:styleId="xl35">
    <w:name w:val="xl35"/>
    <w:basedOn w:val="Normal"/>
    <w:rsid w:val="002651AF"/>
    <w:pPr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center"/>
    </w:pPr>
    <w:rPr>
      <w:rFonts w:eastAsia="Arial Unicode MS" w:cs="Times New Roman"/>
      <w:b/>
      <w:bCs/>
      <w:sz w:val="18"/>
      <w:szCs w:val="18"/>
      <w:lang w:val="en-US"/>
    </w:rPr>
  </w:style>
  <w:style w:type="paragraph" w:customStyle="1" w:styleId="xl36">
    <w:name w:val="xl36"/>
    <w:basedOn w:val="Normal"/>
    <w:rsid w:val="002651AF"/>
    <w:pPr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center"/>
    </w:pPr>
    <w:rPr>
      <w:rFonts w:eastAsia="Arial Unicode MS" w:cs="Times New Roman"/>
      <w:b/>
      <w:bCs/>
      <w:i/>
      <w:iCs/>
      <w:sz w:val="28"/>
      <w:szCs w:val="28"/>
      <w:lang w:val="en-US"/>
    </w:rPr>
  </w:style>
  <w:style w:type="paragraph" w:customStyle="1" w:styleId="xl37">
    <w:name w:val="xl37"/>
    <w:basedOn w:val="Normal"/>
    <w:rsid w:val="002651AF"/>
    <w:pPr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center"/>
    </w:pPr>
    <w:rPr>
      <w:rFonts w:eastAsia="Arial Unicode MS" w:cs="Times New Roman"/>
      <w:color w:val="333399"/>
      <w:sz w:val="18"/>
      <w:szCs w:val="18"/>
      <w:lang w:val="en-US"/>
    </w:rPr>
  </w:style>
  <w:style w:type="paragraph" w:customStyle="1" w:styleId="xl38">
    <w:name w:val="xl38"/>
    <w:basedOn w:val="Normal"/>
    <w:rsid w:val="002651AF"/>
    <w:pPr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center"/>
    </w:pPr>
    <w:rPr>
      <w:rFonts w:eastAsia="Arial Unicode MS" w:cs="Times New Roman"/>
      <w:b/>
      <w:bCs/>
      <w:color w:val="333399"/>
      <w:sz w:val="18"/>
      <w:szCs w:val="18"/>
      <w:u w:val="single"/>
      <w:lang w:val="en-US"/>
    </w:rPr>
  </w:style>
  <w:style w:type="paragraph" w:customStyle="1" w:styleId="xl39">
    <w:name w:val="xl39"/>
    <w:basedOn w:val="Normal"/>
    <w:rsid w:val="002651AF"/>
    <w:pPr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center"/>
    </w:pPr>
    <w:rPr>
      <w:rFonts w:eastAsia="Arial Unicode MS" w:cs="Times New Roman"/>
      <w:b/>
      <w:bCs/>
      <w:color w:val="333399"/>
      <w:sz w:val="18"/>
      <w:szCs w:val="18"/>
      <w:lang w:val="en-US"/>
    </w:rPr>
  </w:style>
  <w:style w:type="paragraph" w:customStyle="1" w:styleId="xl40">
    <w:name w:val="xl40"/>
    <w:basedOn w:val="Normal"/>
    <w:rsid w:val="002651AF"/>
    <w:pPr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center"/>
    </w:pPr>
    <w:rPr>
      <w:rFonts w:eastAsia="Arial Unicode MS" w:cs="Times New Roman"/>
      <w:sz w:val="24"/>
      <w:szCs w:val="24"/>
      <w:lang w:val="en-US"/>
    </w:rPr>
  </w:style>
  <w:style w:type="paragraph" w:customStyle="1" w:styleId="xl42">
    <w:name w:val="xl42"/>
    <w:basedOn w:val="Normal"/>
    <w:rsid w:val="002651AF"/>
    <w:pPr>
      <w:overflowPunct/>
      <w:autoSpaceDE/>
      <w:autoSpaceDN/>
      <w:bidi w:val="0"/>
      <w:adjustRightInd/>
      <w:spacing w:before="100" w:beforeAutospacing="1" w:after="100" w:afterAutospacing="1" w:line="240" w:lineRule="auto"/>
      <w:jc w:val="right"/>
      <w:textAlignment w:val="center"/>
    </w:pPr>
    <w:rPr>
      <w:rFonts w:eastAsia="Arial Unicode MS" w:cs="Times New Roman"/>
      <w:sz w:val="24"/>
      <w:szCs w:val="24"/>
      <w:lang w:val="en-US"/>
    </w:rPr>
  </w:style>
  <w:style w:type="paragraph" w:customStyle="1" w:styleId="xl43">
    <w:name w:val="xl43"/>
    <w:basedOn w:val="Normal"/>
    <w:rsid w:val="002651AF"/>
    <w:pPr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center"/>
    </w:pPr>
    <w:rPr>
      <w:rFonts w:eastAsia="Arial Unicode MS" w:cs="Times New Roman"/>
      <w:sz w:val="24"/>
      <w:szCs w:val="24"/>
      <w:lang w:val="en-US"/>
    </w:rPr>
  </w:style>
  <w:style w:type="paragraph" w:customStyle="1" w:styleId="xl44">
    <w:name w:val="xl44"/>
    <w:basedOn w:val="Normal"/>
    <w:rsid w:val="002651AF"/>
    <w:pPr>
      <w:overflowPunct/>
      <w:autoSpaceDE/>
      <w:autoSpaceDN/>
      <w:bidi w:val="0"/>
      <w:adjustRightInd/>
      <w:spacing w:before="100" w:beforeAutospacing="1" w:after="100" w:afterAutospacing="1" w:line="240" w:lineRule="auto"/>
      <w:jc w:val="right"/>
      <w:textAlignment w:val="center"/>
    </w:pPr>
    <w:rPr>
      <w:rFonts w:eastAsia="Arial Unicode MS" w:cs="Times New Roman"/>
      <w:sz w:val="24"/>
      <w:szCs w:val="24"/>
      <w:lang w:val="en-US"/>
    </w:rPr>
  </w:style>
  <w:style w:type="paragraph" w:customStyle="1" w:styleId="xl45">
    <w:name w:val="xl45"/>
    <w:basedOn w:val="Normal"/>
    <w:rsid w:val="002651AF"/>
    <w:pPr>
      <w:pBdr>
        <w:bottom w:val="single" w:sz="4" w:space="0" w:color="auto"/>
      </w:pBdr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center"/>
    </w:pPr>
    <w:rPr>
      <w:rFonts w:eastAsia="Arial Unicode MS" w:cs="Times New Roman"/>
      <w:b/>
      <w:bCs/>
      <w:sz w:val="24"/>
      <w:szCs w:val="24"/>
      <w:lang w:val="en-US"/>
    </w:rPr>
  </w:style>
  <w:style w:type="paragraph" w:customStyle="1" w:styleId="xl46">
    <w:name w:val="xl46"/>
    <w:basedOn w:val="Normal"/>
    <w:rsid w:val="002651AF"/>
    <w:pPr>
      <w:pBdr>
        <w:bottom w:val="single" w:sz="4" w:space="0" w:color="auto"/>
      </w:pBdr>
      <w:overflowPunct/>
      <w:autoSpaceDE/>
      <w:autoSpaceDN/>
      <w:bidi w:val="0"/>
      <w:adjustRightInd/>
      <w:spacing w:before="100" w:beforeAutospacing="1" w:after="100" w:afterAutospacing="1" w:line="240" w:lineRule="auto"/>
      <w:jc w:val="right"/>
      <w:textAlignment w:val="center"/>
    </w:pPr>
    <w:rPr>
      <w:rFonts w:eastAsia="Arial Unicode MS" w:cs="Times New Roman"/>
      <w:b/>
      <w:bCs/>
      <w:sz w:val="24"/>
      <w:szCs w:val="24"/>
      <w:lang w:val="en-US"/>
    </w:rPr>
  </w:style>
  <w:style w:type="paragraph" w:customStyle="1" w:styleId="xl47">
    <w:name w:val="xl47"/>
    <w:basedOn w:val="Normal"/>
    <w:rsid w:val="002651AF"/>
    <w:pPr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center"/>
    </w:pPr>
    <w:rPr>
      <w:rFonts w:eastAsia="Arial Unicode MS" w:cs="Times New Roman"/>
      <w:b/>
      <w:bCs/>
      <w:sz w:val="24"/>
      <w:szCs w:val="24"/>
      <w:lang w:val="en-US"/>
    </w:rPr>
  </w:style>
  <w:style w:type="paragraph" w:customStyle="1" w:styleId="xl48">
    <w:name w:val="xl48"/>
    <w:basedOn w:val="Normal"/>
    <w:rsid w:val="002651AF"/>
    <w:pPr>
      <w:overflowPunct/>
      <w:autoSpaceDE/>
      <w:autoSpaceDN/>
      <w:bidi w:val="0"/>
      <w:adjustRightInd/>
      <w:spacing w:before="100" w:beforeAutospacing="1" w:after="100" w:afterAutospacing="1" w:line="240" w:lineRule="auto"/>
      <w:jc w:val="right"/>
      <w:textAlignment w:val="center"/>
    </w:pPr>
    <w:rPr>
      <w:rFonts w:eastAsia="Arial Unicode MS" w:cs="Times New Roman"/>
      <w:b/>
      <w:bCs/>
      <w:sz w:val="24"/>
      <w:szCs w:val="24"/>
      <w:lang w:val="en-US"/>
    </w:rPr>
  </w:style>
  <w:style w:type="paragraph" w:customStyle="1" w:styleId="xl49">
    <w:name w:val="xl49"/>
    <w:basedOn w:val="Normal"/>
    <w:rsid w:val="002651AF"/>
    <w:pPr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center"/>
    </w:pPr>
    <w:rPr>
      <w:rFonts w:eastAsia="Arial Unicode MS" w:cs="Times New Roman"/>
      <w:sz w:val="18"/>
      <w:szCs w:val="18"/>
      <w:lang w:val="en-US"/>
    </w:rPr>
  </w:style>
  <w:style w:type="paragraph" w:customStyle="1" w:styleId="xl50">
    <w:name w:val="xl50"/>
    <w:basedOn w:val="Normal"/>
    <w:rsid w:val="002651AF"/>
    <w:pPr>
      <w:overflowPunct/>
      <w:autoSpaceDE/>
      <w:autoSpaceDN/>
      <w:bidi w:val="0"/>
      <w:adjustRightInd/>
      <w:spacing w:before="100" w:beforeAutospacing="1" w:after="100" w:afterAutospacing="1" w:line="240" w:lineRule="auto"/>
      <w:jc w:val="right"/>
      <w:textAlignment w:val="center"/>
    </w:pPr>
    <w:rPr>
      <w:rFonts w:eastAsia="Arial Unicode MS" w:cs="Times New Roman"/>
      <w:i/>
      <w:iCs/>
      <w:sz w:val="18"/>
      <w:szCs w:val="18"/>
      <w:lang w:val="en-US"/>
    </w:rPr>
  </w:style>
  <w:style w:type="paragraph" w:customStyle="1" w:styleId="xl51">
    <w:name w:val="xl51"/>
    <w:basedOn w:val="Normal"/>
    <w:rsid w:val="002651AF"/>
    <w:pPr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center"/>
    </w:pPr>
    <w:rPr>
      <w:rFonts w:eastAsia="Arial Unicode MS" w:cs="Times New Roman"/>
      <w:b/>
      <w:bCs/>
      <w:sz w:val="24"/>
      <w:szCs w:val="24"/>
      <w:lang w:val="en-US"/>
    </w:rPr>
  </w:style>
  <w:style w:type="paragraph" w:customStyle="1" w:styleId="xl52">
    <w:name w:val="xl52"/>
    <w:basedOn w:val="Normal"/>
    <w:rsid w:val="002651AF"/>
    <w:pPr>
      <w:overflowPunct/>
      <w:autoSpaceDE/>
      <w:autoSpaceDN/>
      <w:bidi w:val="0"/>
      <w:adjustRightInd/>
      <w:spacing w:before="100" w:beforeAutospacing="1" w:after="100" w:afterAutospacing="1" w:line="240" w:lineRule="auto"/>
      <w:jc w:val="right"/>
      <w:textAlignment w:val="center"/>
    </w:pPr>
    <w:rPr>
      <w:rFonts w:eastAsia="Arial Unicode MS" w:cs="Times New Roman"/>
      <w:b/>
      <w:bCs/>
      <w:sz w:val="24"/>
      <w:szCs w:val="24"/>
      <w:lang w:val="en-US"/>
    </w:rPr>
  </w:style>
  <w:style w:type="paragraph" w:customStyle="1" w:styleId="xl53">
    <w:name w:val="xl53"/>
    <w:basedOn w:val="Normal"/>
    <w:rsid w:val="002651AF"/>
    <w:pPr>
      <w:pBdr>
        <w:bottom w:val="single" w:sz="4" w:space="0" w:color="auto"/>
      </w:pBdr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eastAsia="Arial Unicode MS" w:cs="Times New Roman"/>
      <w:b/>
      <w:bCs/>
      <w:sz w:val="24"/>
      <w:szCs w:val="24"/>
      <w:lang w:val="en-US"/>
    </w:rPr>
  </w:style>
  <w:style w:type="paragraph" w:customStyle="1" w:styleId="xl54">
    <w:name w:val="xl54"/>
    <w:basedOn w:val="Normal"/>
    <w:rsid w:val="002651AF"/>
    <w:pPr>
      <w:pBdr>
        <w:bottom w:val="single" w:sz="4" w:space="0" w:color="auto"/>
      </w:pBdr>
      <w:shd w:val="clear" w:color="auto" w:fill="FFFFFF"/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eastAsia="Arial Unicode MS" w:cs="Times New Roman"/>
      <w:b/>
      <w:bCs/>
      <w:sz w:val="24"/>
      <w:szCs w:val="24"/>
      <w:lang w:val="en-US"/>
    </w:rPr>
  </w:style>
  <w:style w:type="paragraph" w:customStyle="1" w:styleId="xl55">
    <w:name w:val="xl55"/>
    <w:basedOn w:val="Normal"/>
    <w:rsid w:val="002651AF"/>
    <w:pPr>
      <w:shd w:val="clear" w:color="auto" w:fill="FFFFFF"/>
      <w:overflowPunct/>
      <w:autoSpaceDE/>
      <w:autoSpaceDN/>
      <w:bidi w:val="0"/>
      <w:adjustRightInd/>
      <w:spacing w:before="100" w:beforeAutospacing="1" w:after="100" w:afterAutospacing="1" w:line="240" w:lineRule="auto"/>
      <w:jc w:val="right"/>
      <w:textAlignment w:val="center"/>
    </w:pPr>
    <w:rPr>
      <w:rFonts w:eastAsia="Arial Unicode MS" w:cs="Times New Roman"/>
      <w:sz w:val="24"/>
      <w:szCs w:val="24"/>
      <w:lang w:val="en-US"/>
    </w:rPr>
  </w:style>
  <w:style w:type="paragraph" w:customStyle="1" w:styleId="xl56">
    <w:name w:val="xl56"/>
    <w:basedOn w:val="Normal"/>
    <w:rsid w:val="002651AF"/>
    <w:pPr>
      <w:shd w:val="clear" w:color="auto" w:fill="FFFFFF"/>
      <w:overflowPunct/>
      <w:autoSpaceDE/>
      <w:autoSpaceDN/>
      <w:bidi w:val="0"/>
      <w:adjustRightInd/>
      <w:spacing w:before="100" w:beforeAutospacing="1" w:after="100" w:afterAutospacing="1" w:line="240" w:lineRule="auto"/>
      <w:jc w:val="right"/>
      <w:textAlignment w:val="center"/>
    </w:pPr>
    <w:rPr>
      <w:rFonts w:eastAsia="Arial Unicode MS" w:cs="Times New Roman"/>
      <w:sz w:val="24"/>
      <w:szCs w:val="24"/>
      <w:lang w:val="en-US"/>
    </w:rPr>
  </w:style>
  <w:style w:type="paragraph" w:customStyle="1" w:styleId="xl57">
    <w:name w:val="xl57"/>
    <w:basedOn w:val="Normal"/>
    <w:rsid w:val="002651AF"/>
    <w:pPr>
      <w:shd w:val="clear" w:color="auto" w:fill="FFFFFF"/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center"/>
    </w:pPr>
    <w:rPr>
      <w:rFonts w:eastAsia="Arial Unicode MS" w:cs="Times New Roman"/>
      <w:sz w:val="24"/>
      <w:szCs w:val="24"/>
      <w:lang w:val="en-US"/>
    </w:rPr>
  </w:style>
  <w:style w:type="paragraph" w:customStyle="1" w:styleId="xl58">
    <w:name w:val="xl58"/>
    <w:basedOn w:val="Normal"/>
    <w:rsid w:val="002651AF"/>
    <w:pPr>
      <w:shd w:val="clear" w:color="auto" w:fill="FFFFFF"/>
      <w:overflowPunct/>
      <w:autoSpaceDE/>
      <w:autoSpaceDN/>
      <w:bidi w:val="0"/>
      <w:adjustRightInd/>
      <w:spacing w:before="100" w:beforeAutospacing="1" w:after="100" w:afterAutospacing="1" w:line="240" w:lineRule="auto"/>
      <w:jc w:val="right"/>
      <w:textAlignment w:val="center"/>
    </w:pPr>
    <w:rPr>
      <w:rFonts w:eastAsia="Arial Unicode MS" w:cs="Times New Roman"/>
      <w:b/>
      <w:bCs/>
      <w:sz w:val="24"/>
      <w:szCs w:val="24"/>
      <w:lang w:val="en-US"/>
    </w:rPr>
  </w:style>
  <w:style w:type="paragraph" w:customStyle="1" w:styleId="xl59">
    <w:name w:val="xl59"/>
    <w:basedOn w:val="Normal"/>
    <w:rsid w:val="002651AF"/>
    <w:pPr>
      <w:shd w:val="clear" w:color="auto" w:fill="FFFFFF"/>
      <w:overflowPunct/>
      <w:autoSpaceDE/>
      <w:autoSpaceDN/>
      <w:bidi w:val="0"/>
      <w:adjustRightInd/>
      <w:spacing w:before="100" w:beforeAutospacing="1" w:after="100" w:afterAutospacing="1" w:line="240" w:lineRule="auto"/>
      <w:jc w:val="right"/>
      <w:textAlignment w:val="center"/>
    </w:pPr>
    <w:rPr>
      <w:rFonts w:eastAsia="Arial Unicode MS" w:cs="Times New Roman"/>
      <w:b/>
      <w:bCs/>
      <w:sz w:val="24"/>
      <w:szCs w:val="24"/>
      <w:lang w:val="en-US"/>
    </w:rPr>
  </w:style>
  <w:style w:type="paragraph" w:customStyle="1" w:styleId="xl60">
    <w:name w:val="xl60"/>
    <w:basedOn w:val="Normal"/>
    <w:rsid w:val="002651AF"/>
    <w:pPr>
      <w:pBdr>
        <w:bottom w:val="single" w:sz="4" w:space="0" w:color="auto"/>
      </w:pBdr>
      <w:shd w:val="clear" w:color="auto" w:fill="FFFFFF"/>
      <w:overflowPunct/>
      <w:autoSpaceDE/>
      <w:autoSpaceDN/>
      <w:bidi w:val="0"/>
      <w:adjustRightInd/>
      <w:spacing w:before="100" w:beforeAutospacing="1" w:after="100" w:afterAutospacing="1" w:line="240" w:lineRule="auto"/>
      <w:jc w:val="right"/>
      <w:textAlignment w:val="center"/>
    </w:pPr>
    <w:rPr>
      <w:rFonts w:eastAsia="Arial Unicode MS" w:cs="Times New Roman"/>
      <w:b/>
      <w:bCs/>
      <w:sz w:val="24"/>
      <w:szCs w:val="24"/>
      <w:lang w:val="en-US"/>
    </w:rPr>
  </w:style>
  <w:style w:type="paragraph" w:customStyle="1" w:styleId="xl61">
    <w:name w:val="xl61"/>
    <w:basedOn w:val="Normal"/>
    <w:rsid w:val="002651AF"/>
    <w:pPr>
      <w:shd w:val="clear" w:color="auto" w:fill="FFFFFF"/>
      <w:overflowPunct/>
      <w:autoSpaceDE/>
      <w:autoSpaceDN/>
      <w:bidi w:val="0"/>
      <w:adjustRightInd/>
      <w:spacing w:before="100" w:beforeAutospacing="1" w:after="100" w:afterAutospacing="1" w:line="240" w:lineRule="auto"/>
      <w:jc w:val="right"/>
      <w:textAlignment w:val="center"/>
    </w:pPr>
    <w:rPr>
      <w:rFonts w:eastAsia="Arial Unicode MS" w:cs="Times New Roman"/>
      <w:b/>
      <w:bCs/>
      <w:sz w:val="24"/>
      <w:szCs w:val="24"/>
      <w:lang w:val="en-US"/>
    </w:rPr>
  </w:style>
  <w:style w:type="paragraph" w:customStyle="1" w:styleId="xl62">
    <w:name w:val="xl62"/>
    <w:basedOn w:val="Normal"/>
    <w:rsid w:val="002651AF"/>
    <w:pPr>
      <w:shd w:val="clear" w:color="auto" w:fill="FFFFFF"/>
      <w:overflowPunct/>
      <w:autoSpaceDE/>
      <w:autoSpaceDN/>
      <w:bidi w:val="0"/>
      <w:adjustRightInd/>
      <w:spacing w:before="100" w:beforeAutospacing="1" w:after="100" w:afterAutospacing="1" w:line="240" w:lineRule="auto"/>
      <w:jc w:val="right"/>
      <w:textAlignment w:val="center"/>
    </w:pPr>
    <w:rPr>
      <w:rFonts w:eastAsia="Arial Unicode MS" w:cs="Times New Roman"/>
      <w:b/>
      <w:bCs/>
      <w:sz w:val="24"/>
      <w:szCs w:val="24"/>
      <w:lang w:val="en-US"/>
    </w:rPr>
  </w:style>
  <w:style w:type="paragraph" w:customStyle="1" w:styleId="xl63">
    <w:name w:val="xl63"/>
    <w:basedOn w:val="Normal"/>
    <w:rsid w:val="002651AF"/>
    <w:pPr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eastAsia="Arial Unicode MS" w:cs="Times New Roman"/>
      <w:i/>
      <w:iCs/>
      <w:sz w:val="24"/>
      <w:szCs w:val="24"/>
      <w:lang w:val="en-US"/>
    </w:rPr>
  </w:style>
  <w:style w:type="paragraph" w:customStyle="1" w:styleId="xl64">
    <w:name w:val="xl64"/>
    <w:basedOn w:val="Normal"/>
    <w:rsid w:val="002651AF"/>
    <w:pPr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eastAsia="Arial Unicode MS" w:cs="Times New Roman"/>
      <w:i/>
      <w:iCs/>
      <w:sz w:val="24"/>
      <w:szCs w:val="24"/>
      <w:lang w:val="en-US"/>
    </w:rPr>
  </w:style>
  <w:style w:type="paragraph" w:customStyle="1" w:styleId="xl65">
    <w:name w:val="xl65"/>
    <w:basedOn w:val="Normal"/>
    <w:rsid w:val="002651AF"/>
    <w:pPr>
      <w:shd w:val="clear" w:color="auto" w:fill="FFFFFF"/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eastAsia="Arial Unicode MS" w:cs="Times New Roman"/>
      <w:i/>
      <w:iCs/>
      <w:sz w:val="24"/>
      <w:szCs w:val="24"/>
      <w:lang w:val="en-US"/>
    </w:rPr>
  </w:style>
  <w:style w:type="paragraph" w:customStyle="1" w:styleId="xl66">
    <w:name w:val="xl66"/>
    <w:basedOn w:val="Normal"/>
    <w:rsid w:val="002651AF"/>
    <w:pPr>
      <w:overflowPunct/>
      <w:autoSpaceDE/>
      <w:autoSpaceDN/>
      <w:bidi w:val="0"/>
      <w:adjustRightInd/>
      <w:spacing w:before="100" w:beforeAutospacing="1" w:after="100" w:afterAutospacing="1" w:line="240" w:lineRule="auto"/>
      <w:jc w:val="right"/>
      <w:textAlignment w:val="center"/>
    </w:pPr>
    <w:rPr>
      <w:rFonts w:eastAsia="Arial Unicode MS" w:cs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2651AF"/>
    <w:pPr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eastAsia="Arial Unicode MS" w:cs="Times New Roman"/>
      <w:i/>
      <w:iCs/>
      <w:sz w:val="24"/>
      <w:szCs w:val="24"/>
      <w:lang w:val="en-US"/>
    </w:rPr>
  </w:style>
  <w:style w:type="paragraph" w:customStyle="1" w:styleId="xl68">
    <w:name w:val="xl68"/>
    <w:basedOn w:val="Normal"/>
    <w:rsid w:val="002651AF"/>
    <w:pPr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eastAsia="Arial Unicode MS" w:cs="Times New Roman"/>
      <w:i/>
      <w:iCs/>
      <w:sz w:val="24"/>
      <w:szCs w:val="24"/>
      <w:lang w:val="en-US"/>
    </w:rPr>
  </w:style>
  <w:style w:type="paragraph" w:customStyle="1" w:styleId="xl69">
    <w:name w:val="xl69"/>
    <w:basedOn w:val="Normal"/>
    <w:rsid w:val="002651AF"/>
    <w:pPr>
      <w:shd w:val="clear" w:color="auto" w:fill="FFFFFF"/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eastAsia="Arial Unicode MS" w:cs="Times New Roman"/>
      <w:i/>
      <w:iCs/>
      <w:sz w:val="24"/>
      <w:szCs w:val="24"/>
      <w:lang w:val="en-US"/>
    </w:rPr>
  </w:style>
  <w:style w:type="paragraph" w:customStyle="1" w:styleId="xl70">
    <w:name w:val="xl70"/>
    <w:basedOn w:val="Normal"/>
    <w:rsid w:val="002651AF"/>
    <w:pPr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eastAsia="Arial Unicode MS" w:cs="Times New Roman"/>
      <w:i/>
      <w:iCs/>
      <w:sz w:val="24"/>
      <w:szCs w:val="24"/>
      <w:lang w:val="en-US"/>
    </w:rPr>
  </w:style>
  <w:style w:type="paragraph" w:customStyle="1" w:styleId="xl71">
    <w:name w:val="xl71"/>
    <w:basedOn w:val="Normal"/>
    <w:rsid w:val="002651AF"/>
    <w:pPr>
      <w:pBdr>
        <w:bottom w:val="single" w:sz="4" w:space="0" w:color="auto"/>
      </w:pBdr>
      <w:overflowPunct/>
      <w:autoSpaceDE/>
      <w:autoSpaceDN/>
      <w:bidi w:val="0"/>
      <w:adjustRightInd/>
      <w:spacing w:before="100" w:beforeAutospacing="1" w:after="100" w:afterAutospacing="1" w:line="240" w:lineRule="auto"/>
      <w:jc w:val="right"/>
      <w:textAlignment w:val="center"/>
    </w:pPr>
    <w:rPr>
      <w:rFonts w:eastAsia="Arial Unicode MS" w:cs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2651AF"/>
    <w:pPr>
      <w:pBdr>
        <w:bottom w:val="single" w:sz="4" w:space="0" w:color="auto"/>
      </w:pBdr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eastAsia="Arial Unicode MS" w:cs="Times New Roman"/>
      <w:b/>
      <w:bCs/>
      <w:sz w:val="24"/>
      <w:szCs w:val="24"/>
      <w:lang w:val="en-US"/>
    </w:rPr>
  </w:style>
  <w:style w:type="paragraph" w:customStyle="1" w:styleId="xl73">
    <w:name w:val="xl73"/>
    <w:basedOn w:val="Normal"/>
    <w:rsid w:val="002651AF"/>
    <w:pPr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eastAsia="Arial Unicode MS" w:cs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2651AF"/>
    <w:pPr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eastAsia="Arial Unicode MS" w:cs="Times New Roman"/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2651AF"/>
    <w:pPr>
      <w:shd w:val="clear" w:color="auto" w:fill="FFFFFF"/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eastAsia="Arial Unicode MS" w:cs="Times New Roman"/>
      <w:b/>
      <w:bCs/>
      <w:sz w:val="24"/>
      <w:szCs w:val="24"/>
      <w:lang w:val="en-US"/>
    </w:rPr>
  </w:style>
  <w:style w:type="paragraph" w:customStyle="1" w:styleId="xl76">
    <w:name w:val="xl76"/>
    <w:basedOn w:val="Normal"/>
    <w:rsid w:val="002651AF"/>
    <w:pPr>
      <w:overflowPunct/>
      <w:autoSpaceDE/>
      <w:autoSpaceDN/>
      <w:bidi w:val="0"/>
      <w:adjustRightInd/>
      <w:spacing w:before="100" w:beforeAutospacing="1" w:after="100" w:afterAutospacing="1" w:line="240" w:lineRule="auto"/>
      <w:jc w:val="right"/>
      <w:textAlignment w:val="center"/>
    </w:pPr>
    <w:rPr>
      <w:rFonts w:eastAsia="Arial Unicode MS" w:cs="Times New Roman"/>
      <w:i/>
      <w:iCs/>
      <w:sz w:val="18"/>
      <w:szCs w:val="18"/>
      <w:lang w:val="en-US"/>
    </w:rPr>
  </w:style>
  <w:style w:type="paragraph" w:customStyle="1" w:styleId="xl77">
    <w:name w:val="xl77"/>
    <w:basedOn w:val="Normal"/>
    <w:rsid w:val="002651AF"/>
    <w:pPr>
      <w:pBdr>
        <w:bottom w:val="single" w:sz="4" w:space="0" w:color="auto"/>
      </w:pBdr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center"/>
    </w:pPr>
    <w:rPr>
      <w:rFonts w:eastAsia="Arial Unicode MS" w:cs="Times New Roman"/>
      <w:sz w:val="24"/>
      <w:szCs w:val="24"/>
      <w:lang w:val="en-US"/>
    </w:rPr>
  </w:style>
  <w:style w:type="paragraph" w:customStyle="1" w:styleId="xl78">
    <w:name w:val="xl78"/>
    <w:basedOn w:val="Normal"/>
    <w:rsid w:val="002651AF"/>
    <w:pPr>
      <w:overflowPunct/>
      <w:autoSpaceDE/>
      <w:autoSpaceDN/>
      <w:bidi w:val="0"/>
      <w:adjustRightInd/>
      <w:spacing w:before="100" w:beforeAutospacing="1" w:after="100" w:afterAutospacing="1" w:line="240" w:lineRule="auto"/>
      <w:jc w:val="right"/>
      <w:textAlignment w:val="center"/>
    </w:pPr>
    <w:rPr>
      <w:rFonts w:eastAsia="Arial Unicode MS" w:cs="Times New Roman"/>
      <w:sz w:val="24"/>
      <w:szCs w:val="24"/>
      <w:lang w:val="en-US"/>
    </w:rPr>
  </w:style>
  <w:style w:type="paragraph" w:customStyle="1" w:styleId="xl79">
    <w:name w:val="xl79"/>
    <w:basedOn w:val="Normal"/>
    <w:rsid w:val="002651AF"/>
    <w:pPr>
      <w:overflowPunct/>
      <w:autoSpaceDE/>
      <w:autoSpaceDN/>
      <w:bidi w:val="0"/>
      <w:adjustRightInd/>
      <w:spacing w:before="100" w:beforeAutospacing="1" w:after="100" w:afterAutospacing="1" w:line="240" w:lineRule="auto"/>
      <w:jc w:val="right"/>
      <w:textAlignment w:val="center"/>
    </w:pPr>
    <w:rPr>
      <w:rFonts w:eastAsia="Arial Unicode MS" w:cs="Times New Roman"/>
      <w:b/>
      <w:bCs/>
      <w:sz w:val="24"/>
      <w:szCs w:val="24"/>
      <w:lang w:val="en-US"/>
    </w:rPr>
  </w:style>
  <w:style w:type="paragraph" w:customStyle="1" w:styleId="xl80">
    <w:name w:val="xl80"/>
    <w:basedOn w:val="Normal"/>
    <w:rsid w:val="002651AF"/>
    <w:pPr>
      <w:pBdr>
        <w:bottom w:val="single" w:sz="4" w:space="0" w:color="auto"/>
      </w:pBdr>
      <w:overflowPunct/>
      <w:autoSpaceDE/>
      <w:autoSpaceDN/>
      <w:bidi w:val="0"/>
      <w:adjustRightInd/>
      <w:spacing w:before="100" w:beforeAutospacing="1" w:after="100" w:afterAutospacing="1" w:line="240" w:lineRule="auto"/>
      <w:jc w:val="right"/>
      <w:textAlignment w:val="center"/>
    </w:pPr>
    <w:rPr>
      <w:rFonts w:eastAsia="Arial Unicode MS" w:cs="Times New Roman"/>
      <w:b/>
      <w:bCs/>
      <w:sz w:val="24"/>
      <w:szCs w:val="24"/>
      <w:lang w:val="en-US"/>
    </w:rPr>
  </w:style>
  <w:style w:type="paragraph" w:customStyle="1" w:styleId="xl81">
    <w:name w:val="xl81"/>
    <w:basedOn w:val="Normal"/>
    <w:rsid w:val="002651AF"/>
    <w:pPr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eastAsia="Arial Unicode MS" w:cs="Times New Roman"/>
      <w:i/>
      <w:iCs/>
      <w:sz w:val="18"/>
      <w:szCs w:val="18"/>
      <w:lang w:val="en-US"/>
    </w:rPr>
  </w:style>
  <w:style w:type="paragraph" w:customStyle="1" w:styleId="heading0">
    <w:name w:val="heading 0"/>
    <w:basedOn w:val="Heading7"/>
    <w:rsid w:val="002651AF"/>
    <w:pPr>
      <w:keepNext w:val="0"/>
      <w:bidi w:val="0"/>
      <w:spacing w:before="0" w:after="0" w:line="240" w:lineRule="auto"/>
      <w:ind w:left="720" w:right="1633"/>
      <w:outlineLvl w:val="9"/>
    </w:pPr>
    <w:rPr>
      <w:rFonts w:ascii="Times New Roman" w:hAnsi="Times New Roman" w:cs="Times New Roman"/>
      <w:bCs w:val="0"/>
      <w:i/>
      <w:sz w:val="20"/>
      <w:szCs w:val="20"/>
      <w:lang w:bidi="ar-SA"/>
    </w:rPr>
  </w:style>
  <w:style w:type="paragraph" w:customStyle="1" w:styleId="xl23">
    <w:name w:val="xl23"/>
    <w:basedOn w:val="Normal"/>
    <w:rsid w:val="002651AF"/>
    <w:pPr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eastAsia="Arial Unicode MS" w:cs="Times New Roman"/>
      <w:szCs w:val="22"/>
      <w:lang w:val="en-US"/>
    </w:rPr>
  </w:style>
  <w:style w:type="paragraph" w:customStyle="1" w:styleId="SubtitleCover">
    <w:name w:val="Subtitle Cover"/>
    <w:basedOn w:val="TitleCover"/>
    <w:next w:val="BodyText"/>
    <w:rsid w:val="002651AF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0" w:right="0"/>
    </w:pPr>
    <w:rPr>
      <w:rFonts w:ascii="Arial" w:hAnsi="Arial"/>
      <w:b w:val="0"/>
      <w:spacing w:val="-30"/>
      <w:sz w:val="48"/>
    </w:rPr>
  </w:style>
  <w:style w:type="paragraph" w:customStyle="1" w:styleId="TitleCover">
    <w:name w:val="Title Cover"/>
    <w:basedOn w:val="Normal"/>
    <w:next w:val="Normal"/>
    <w:rsid w:val="002651AF"/>
    <w:pPr>
      <w:keepNext/>
      <w:keepLines/>
      <w:pBdr>
        <w:top w:val="single" w:sz="48" w:space="31" w:color="auto"/>
      </w:pBdr>
      <w:tabs>
        <w:tab w:val="left" w:pos="0"/>
      </w:tabs>
      <w:overflowPunct/>
      <w:autoSpaceDE/>
      <w:autoSpaceDN/>
      <w:bidi w:val="0"/>
      <w:adjustRightInd/>
      <w:spacing w:before="240" w:after="500" w:line="640" w:lineRule="exact"/>
      <w:ind w:left="-840" w:right="-840"/>
      <w:jc w:val="left"/>
      <w:textAlignment w:val="auto"/>
    </w:pPr>
    <w:rPr>
      <w:rFonts w:ascii="Arial Black" w:hAnsi="Arial Black" w:cs="Times New Roman"/>
      <w:b/>
      <w:spacing w:val="-48"/>
      <w:kern w:val="28"/>
      <w:sz w:val="64"/>
      <w:szCs w:val="20"/>
      <w:lang w:val="en-US"/>
    </w:rPr>
  </w:style>
  <w:style w:type="paragraph" w:customStyle="1" w:styleId="TableTitle0">
    <w:name w:val="Table_Title"/>
    <w:basedOn w:val="Table"/>
    <w:next w:val="TableText0"/>
    <w:rsid w:val="002651AF"/>
    <w:pPr>
      <w:spacing w:before="0" w:after="113"/>
    </w:pPr>
    <w:rPr>
      <w:rFonts w:eastAsia="MS Mincho"/>
      <w:b/>
      <w:caps w:val="0"/>
    </w:rPr>
  </w:style>
  <w:style w:type="paragraph" w:customStyle="1" w:styleId="ASN1">
    <w:name w:val="ASN.1"/>
    <w:basedOn w:val="Normal"/>
    <w:rsid w:val="002651A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bidi w:val="0"/>
      <w:spacing w:before="200" w:after="0" w:line="240" w:lineRule="auto"/>
      <w:jc w:val="left"/>
    </w:pPr>
    <w:rPr>
      <w:rFonts w:eastAsia="MS Mincho" w:cs="Times New Roman"/>
      <w:noProof/>
      <w:szCs w:val="20"/>
    </w:rPr>
  </w:style>
  <w:style w:type="paragraph" w:customStyle="1" w:styleId="headingb0">
    <w:name w:val="heading_b"/>
    <w:basedOn w:val="Heading3"/>
    <w:next w:val="Normal"/>
    <w:rsid w:val="002651AF"/>
    <w:pPr>
      <w:tabs>
        <w:tab w:val="left" w:pos="567"/>
        <w:tab w:val="left" w:pos="1134"/>
        <w:tab w:val="left" w:pos="1701"/>
        <w:tab w:val="left" w:pos="2268"/>
        <w:tab w:val="left" w:pos="2835"/>
      </w:tabs>
      <w:bidi w:val="0"/>
      <w:spacing w:before="160" w:after="0" w:line="240" w:lineRule="auto"/>
      <w:jc w:val="left"/>
      <w:outlineLvl w:val="0"/>
    </w:pPr>
    <w:rPr>
      <w:rFonts w:eastAsia="Batang" w:cs="Times New Roman"/>
      <w:bCs w:val="0"/>
      <w:i/>
      <w:szCs w:val="20"/>
      <w:lang w:val="en-GB" w:bidi="ar-SA"/>
    </w:rPr>
  </w:style>
  <w:style w:type="paragraph" w:customStyle="1" w:styleId="AnnexRef0">
    <w:name w:val="Annex_Ref"/>
    <w:basedOn w:val="Normal"/>
    <w:next w:val="AnnexTitle0"/>
    <w:rsid w:val="002651AF"/>
    <w:pPr>
      <w:bidi w:val="0"/>
      <w:spacing w:before="136" w:after="0" w:line="240" w:lineRule="auto"/>
      <w:jc w:val="center"/>
    </w:pPr>
    <w:rPr>
      <w:rFonts w:eastAsia="MS Mincho" w:cs="Times New Roman"/>
      <w:sz w:val="24"/>
      <w:szCs w:val="20"/>
    </w:rPr>
  </w:style>
  <w:style w:type="paragraph" w:customStyle="1" w:styleId="AnnexTitle0">
    <w:name w:val="Annex_Title"/>
    <w:basedOn w:val="Normal"/>
    <w:next w:val="Normal"/>
    <w:rsid w:val="002651AF"/>
    <w:pPr>
      <w:bidi w:val="0"/>
      <w:spacing w:before="240" w:after="284" w:line="240" w:lineRule="auto"/>
      <w:jc w:val="center"/>
    </w:pPr>
    <w:rPr>
      <w:rFonts w:eastAsia="MS Mincho" w:cs="Times New Roman"/>
      <w:b/>
      <w:sz w:val="24"/>
      <w:szCs w:val="20"/>
    </w:rPr>
  </w:style>
  <w:style w:type="paragraph" w:styleId="BodyText2">
    <w:name w:val="Body Text 2"/>
    <w:basedOn w:val="Normal"/>
    <w:rsid w:val="002651AF"/>
    <w:pPr>
      <w:overflowPunct/>
      <w:autoSpaceDE/>
      <w:autoSpaceDN/>
      <w:adjustRightInd/>
      <w:spacing w:after="0"/>
      <w:textAlignment w:val="auto"/>
    </w:pPr>
    <w:rPr>
      <w:color w:val="000000"/>
      <w:szCs w:val="22"/>
      <w:lang w:val="en-US"/>
    </w:rPr>
  </w:style>
  <w:style w:type="paragraph" w:styleId="BodyText3">
    <w:name w:val="Body Text 3"/>
    <w:basedOn w:val="Normal"/>
    <w:rsid w:val="002651AF"/>
    <w:pPr>
      <w:spacing w:after="360"/>
    </w:pPr>
    <w:rPr>
      <w:smallCaps/>
      <w:spacing w:val="2"/>
      <w:lang w:val="en-US"/>
    </w:rPr>
  </w:style>
  <w:style w:type="paragraph" w:styleId="Title">
    <w:name w:val="Title"/>
    <w:basedOn w:val="Normal"/>
    <w:qFormat/>
    <w:rsid w:val="002651AF"/>
    <w:pPr>
      <w:spacing w:after="240"/>
      <w:jc w:val="center"/>
    </w:pPr>
    <w:rPr>
      <w:smallCaps/>
      <w:spacing w:val="2"/>
      <w:sz w:val="28"/>
      <w:szCs w:val="40"/>
      <w:lang w:val="en-US"/>
    </w:rPr>
  </w:style>
  <w:style w:type="character" w:styleId="CommentReference">
    <w:name w:val="annotation reference"/>
    <w:basedOn w:val="DefaultParagraphFont"/>
    <w:semiHidden/>
    <w:rsid w:val="002651AF"/>
    <w:rPr>
      <w:sz w:val="16"/>
      <w:szCs w:val="16"/>
    </w:rPr>
  </w:style>
  <w:style w:type="paragraph" w:styleId="CommentText">
    <w:name w:val="annotation text"/>
    <w:basedOn w:val="Normal"/>
    <w:semiHidden/>
    <w:rsid w:val="002651AF"/>
    <w:rPr>
      <w:sz w:val="20"/>
      <w:szCs w:val="20"/>
    </w:rPr>
  </w:style>
  <w:style w:type="paragraph" w:customStyle="1" w:styleId="itu">
    <w:name w:val="itu"/>
    <w:basedOn w:val="Normal"/>
    <w:rsid w:val="002651AF"/>
    <w:pPr>
      <w:tabs>
        <w:tab w:val="left" w:pos="709"/>
        <w:tab w:val="left" w:pos="1134"/>
      </w:tabs>
      <w:overflowPunct/>
      <w:autoSpaceDE/>
      <w:autoSpaceDN/>
      <w:bidi w:val="0"/>
      <w:adjustRightInd/>
      <w:spacing w:after="0" w:line="240" w:lineRule="auto"/>
      <w:jc w:val="left"/>
      <w:textAlignment w:val="auto"/>
    </w:pPr>
    <w:rPr>
      <w:rFonts w:ascii="Futura Lt BT" w:hAnsi="Futura Lt BT" w:cs="Times New Roman"/>
      <w:sz w:val="18"/>
      <w:szCs w:val="20"/>
    </w:rPr>
  </w:style>
  <w:style w:type="paragraph" w:styleId="BalloonText">
    <w:name w:val="Balloon Text"/>
    <w:basedOn w:val="Normal"/>
    <w:semiHidden/>
    <w:rsid w:val="007043D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114594"/>
    <w:rPr>
      <w:b/>
      <w:bCs/>
    </w:rPr>
  </w:style>
  <w:style w:type="paragraph" w:customStyle="1" w:styleId="a">
    <w:name w:val="Стиль"/>
    <w:basedOn w:val="Normal"/>
    <w:rsid w:val="0094458B"/>
    <w:pPr>
      <w:tabs>
        <w:tab w:val="left" w:pos="540"/>
        <w:tab w:val="left" w:pos="1260"/>
        <w:tab w:val="left" w:pos="1800"/>
      </w:tabs>
      <w:overflowPunct/>
      <w:autoSpaceDE/>
      <w:autoSpaceDN/>
      <w:bidi w:val="0"/>
      <w:adjustRightInd/>
      <w:spacing w:before="240" w:after="160" w:line="240" w:lineRule="exact"/>
      <w:jc w:val="left"/>
      <w:textAlignment w:val="auto"/>
    </w:pPr>
    <w:rPr>
      <w:rFonts w:ascii="Verdana" w:hAnsi="Verdana" w:cs="Verdana"/>
      <w:sz w:val="24"/>
      <w:szCs w:val="24"/>
      <w:lang w:val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semiHidden/>
    <w:rsid w:val="0094458B"/>
    <w:rPr>
      <w:rFonts w:cs="Traditional Arabic"/>
      <w:szCs w:val="26"/>
      <w:lang w:val="en-GB" w:eastAsia="en-US" w:bidi="ar-SA"/>
    </w:rPr>
  </w:style>
  <w:style w:type="paragraph" w:customStyle="1" w:styleId="QuestionNoBR">
    <w:name w:val="Question_No_BR"/>
    <w:basedOn w:val="Normal"/>
    <w:next w:val="Questiontitle"/>
    <w:rsid w:val="0096494B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0"/>
      <w:jc w:val="center"/>
    </w:pPr>
    <w:rPr>
      <w:caps/>
      <w:sz w:val="28"/>
      <w:szCs w:val="40"/>
    </w:rPr>
  </w:style>
  <w:style w:type="character" w:customStyle="1" w:styleId="BodyTextChar">
    <w:name w:val="Body Text Char"/>
    <w:basedOn w:val="DefaultParagraphFont"/>
    <w:link w:val="BodyText"/>
    <w:rsid w:val="00BB2456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BodyTextIndentChar">
    <w:name w:val="Body Text Indent Char"/>
    <w:basedOn w:val="DefaultParagraphFont"/>
    <w:link w:val="BodyTextIndent"/>
    <w:rsid w:val="00BB2456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FooterChar">
    <w:name w:val="Footer Char"/>
    <w:basedOn w:val="DefaultParagraphFont"/>
    <w:link w:val="Footer"/>
    <w:rsid w:val="000634E6"/>
    <w:rPr>
      <w:rFonts w:ascii="Times New Roman" w:hAnsi="Times New Roman" w:cs="Traditional Arabic"/>
      <w:caps/>
      <w:noProof/>
      <w:sz w:val="18"/>
      <w:szCs w:val="1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itu.int/publ/R-QUE-SG07/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sgd@itu.int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04-Res-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5181F-3299-4562-9A62-AFC4E8576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C04-Res-A.dot</Template>
  <TotalTime>2</TotalTime>
  <Pages>8</Pages>
  <Words>1407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الاتحـاد الدولــي للاتصــالات</vt:lpstr>
    </vt:vector>
  </TitlesOfParts>
  <Manager/>
  <Company/>
  <LinksUpToDate>false</LinksUpToDate>
  <CharactersWithSpaces>9283</CharactersWithSpaces>
  <SharedDoc>false</SharedDoc>
  <HLinks>
    <vt:vector size="18" baseType="variant">
      <vt:variant>
        <vt:i4>5701720</vt:i4>
      </vt:variant>
      <vt:variant>
        <vt:i4>3</vt:i4>
      </vt:variant>
      <vt:variant>
        <vt:i4>0</vt:i4>
      </vt:variant>
      <vt:variant>
        <vt:i4>5</vt:i4>
      </vt:variant>
      <vt:variant>
        <vt:lpwstr>http://www.itu.int/publ/R-QUE-SG07/en</vt:lpwstr>
      </vt:variant>
      <vt:variant>
        <vt:lpwstr/>
      </vt:variant>
      <vt:variant>
        <vt:i4>1441835</vt:i4>
      </vt:variant>
      <vt:variant>
        <vt:i4>0</vt:i4>
      </vt:variant>
      <vt:variant>
        <vt:i4>0</vt:i4>
      </vt:variant>
      <vt:variant>
        <vt:i4>5</vt:i4>
      </vt:variant>
      <vt:variant>
        <vt:lpwstr>mailto:brsgd@itu.int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الاتحـاد الدولــي للاتصــالات</dc:title>
  <dc:subject/>
  <dc:creator>almidani</dc:creator>
  <cp:keywords/>
  <dc:description/>
  <cp:lastModifiedBy>fernandv</cp:lastModifiedBy>
  <cp:revision>4</cp:revision>
  <cp:lastPrinted>2010-10-29T13:55:00Z</cp:lastPrinted>
  <dcterms:created xsi:type="dcterms:W3CDTF">2010-10-29T13:51:00Z</dcterms:created>
  <dcterms:modified xsi:type="dcterms:W3CDTF">2010-10-29T13:55:00Z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002A.doc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