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44BB1776" w14:textId="77777777" w:rsidTr="00DA4711">
        <w:trPr>
          <w:jc w:val="center"/>
        </w:trPr>
        <w:tc>
          <w:tcPr>
            <w:tcW w:w="9889" w:type="dxa"/>
            <w:gridSpan w:val="3"/>
            <w:shd w:val="clear" w:color="auto" w:fill="auto"/>
          </w:tcPr>
          <w:p w14:paraId="2A182EE5" w14:textId="77777777" w:rsidR="00E53DCE" w:rsidRPr="009C6A12" w:rsidRDefault="009C6A12" w:rsidP="00BA539B">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CCBD7F6" w14:textId="77777777" w:rsidR="00E53DCE" w:rsidRDefault="00E53DCE" w:rsidP="006160CB">
            <w:pPr>
              <w:spacing w:before="0"/>
              <w:jc w:val="left"/>
              <w:rPr>
                <w:rFonts w:cstheme="minorHAnsi"/>
                <w:b/>
                <w:bCs/>
                <w:color w:val="808080"/>
                <w:sz w:val="28"/>
                <w:szCs w:val="28"/>
                <w:lang w:val="en-GB"/>
              </w:rPr>
            </w:pPr>
          </w:p>
          <w:p w14:paraId="3328F13A" w14:textId="77777777" w:rsidR="00E53DCE" w:rsidRPr="00AF70DA" w:rsidRDefault="00E53DCE" w:rsidP="006160CB">
            <w:pPr>
              <w:spacing w:before="0"/>
              <w:jc w:val="left"/>
              <w:rPr>
                <w:rFonts w:cs="Times New Roman Bold"/>
                <w:b/>
                <w:bCs/>
                <w:color w:val="808080"/>
                <w:sz w:val="28"/>
                <w:szCs w:val="28"/>
                <w:lang w:val="en-GB"/>
              </w:rPr>
            </w:pPr>
          </w:p>
        </w:tc>
      </w:tr>
      <w:tr w:rsidR="00E53DCE" w:rsidRPr="00334544" w14:paraId="258C86B5" w14:textId="77777777" w:rsidTr="00DA4711">
        <w:trPr>
          <w:jc w:val="center"/>
        </w:trPr>
        <w:tc>
          <w:tcPr>
            <w:tcW w:w="7054" w:type="dxa"/>
            <w:gridSpan w:val="2"/>
            <w:shd w:val="clear" w:color="auto" w:fill="auto"/>
          </w:tcPr>
          <w:p w14:paraId="587FD817" w14:textId="02D07643"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14:paraId="3B91DC79" w14:textId="4D53FC18" w:rsidR="00E53DCE" w:rsidRPr="00334544" w:rsidRDefault="00BA539B" w:rsidP="006160CB">
            <w:pPr>
              <w:spacing w:before="0"/>
              <w:jc w:val="left"/>
              <w:rPr>
                <w:b/>
                <w:bCs/>
                <w:szCs w:val="24"/>
                <w:lang w:val="fr-CH"/>
              </w:rPr>
            </w:pPr>
            <w:r w:rsidRPr="00BA539B">
              <w:rPr>
                <w:b/>
                <w:bCs/>
                <w:szCs w:val="24"/>
                <w:lang w:val="fr-CH"/>
              </w:rPr>
              <w:t>CACE/</w:t>
            </w:r>
            <w:r w:rsidR="00146E0B" w:rsidRPr="003802AB">
              <w:rPr>
                <w:b/>
                <w:bCs/>
                <w:szCs w:val="24"/>
                <w:lang w:val="en-GB"/>
              </w:rPr>
              <w:t>107</w:t>
            </w:r>
            <w:r w:rsidR="0031156B">
              <w:rPr>
                <w:b/>
                <w:bCs/>
                <w:szCs w:val="24"/>
                <w:lang w:val="en-GB"/>
              </w:rPr>
              <w:t>4</w:t>
            </w:r>
          </w:p>
        </w:tc>
        <w:tc>
          <w:tcPr>
            <w:tcW w:w="2835" w:type="dxa"/>
            <w:shd w:val="clear" w:color="auto" w:fill="auto"/>
          </w:tcPr>
          <w:p w14:paraId="65C3D9EF" w14:textId="4C2452C1" w:rsidR="00E53DCE" w:rsidRPr="00334544" w:rsidRDefault="00BA539B" w:rsidP="006160CB">
            <w:pPr>
              <w:spacing w:before="0"/>
              <w:jc w:val="right"/>
              <w:rPr>
                <w:szCs w:val="24"/>
                <w:lang w:val="en-GB"/>
              </w:rPr>
            </w:pPr>
            <w:r w:rsidRPr="00BA539B">
              <w:rPr>
                <w:szCs w:val="24"/>
                <w:lang w:eastAsia="zh-CN"/>
              </w:rPr>
              <w:t>20</w:t>
            </w:r>
            <w:r w:rsidRPr="00BA539B">
              <w:rPr>
                <w:rFonts w:hint="eastAsia"/>
                <w:szCs w:val="24"/>
                <w:lang w:eastAsia="zh-CN"/>
              </w:rPr>
              <w:t>2</w:t>
            </w:r>
            <w:r w:rsidR="00146E0B">
              <w:rPr>
                <w:szCs w:val="24"/>
                <w:lang w:eastAsia="zh-CN"/>
              </w:rPr>
              <w:t>3</w:t>
            </w:r>
            <w:r w:rsidRPr="00BA539B">
              <w:rPr>
                <w:rFonts w:hint="eastAsia"/>
                <w:szCs w:val="24"/>
                <w:lang w:eastAsia="zh-CN"/>
              </w:rPr>
              <w:t>年</w:t>
            </w:r>
            <w:r w:rsidR="00146E0B">
              <w:rPr>
                <w:rFonts w:hint="eastAsia"/>
                <w:szCs w:val="24"/>
                <w:lang w:eastAsia="zh-CN"/>
              </w:rPr>
              <w:t>8</w:t>
            </w:r>
            <w:r w:rsidRPr="00BA539B">
              <w:rPr>
                <w:rFonts w:hint="eastAsia"/>
                <w:szCs w:val="24"/>
                <w:lang w:eastAsia="zh-CN"/>
              </w:rPr>
              <w:t>月</w:t>
            </w:r>
            <w:r w:rsidR="00146E0B">
              <w:rPr>
                <w:rFonts w:hint="eastAsia"/>
                <w:szCs w:val="24"/>
                <w:lang w:eastAsia="zh-CN"/>
              </w:rPr>
              <w:t>2</w:t>
            </w:r>
            <w:r w:rsidR="00502CEE">
              <w:rPr>
                <w:szCs w:val="24"/>
                <w:lang w:eastAsia="zh-CN"/>
              </w:rPr>
              <w:t>9</w:t>
            </w:r>
            <w:r w:rsidRPr="00BA539B">
              <w:rPr>
                <w:rFonts w:hint="eastAsia"/>
                <w:szCs w:val="24"/>
                <w:lang w:eastAsia="zh-CN"/>
              </w:rPr>
              <w:t>日</w:t>
            </w:r>
          </w:p>
        </w:tc>
      </w:tr>
      <w:tr w:rsidR="00E53DCE" w:rsidRPr="00334544" w14:paraId="1B162D13" w14:textId="77777777" w:rsidTr="00DA4711">
        <w:trPr>
          <w:jc w:val="center"/>
        </w:trPr>
        <w:tc>
          <w:tcPr>
            <w:tcW w:w="9889" w:type="dxa"/>
            <w:gridSpan w:val="3"/>
            <w:shd w:val="clear" w:color="auto" w:fill="auto"/>
          </w:tcPr>
          <w:p w14:paraId="1B18A247" w14:textId="77777777" w:rsidR="00E53DCE" w:rsidRPr="00334544" w:rsidRDefault="00E53DCE" w:rsidP="006160CB">
            <w:pPr>
              <w:spacing w:before="0"/>
              <w:jc w:val="left"/>
              <w:rPr>
                <w:rFonts w:cs="Arial"/>
                <w:szCs w:val="24"/>
                <w:lang w:val="en-GB"/>
              </w:rPr>
            </w:pPr>
          </w:p>
        </w:tc>
      </w:tr>
      <w:tr w:rsidR="00E53DCE" w:rsidRPr="00334544" w14:paraId="78B5032B" w14:textId="77777777" w:rsidTr="00DA4711">
        <w:trPr>
          <w:jc w:val="center"/>
        </w:trPr>
        <w:tc>
          <w:tcPr>
            <w:tcW w:w="9889" w:type="dxa"/>
            <w:gridSpan w:val="3"/>
            <w:shd w:val="clear" w:color="auto" w:fill="auto"/>
          </w:tcPr>
          <w:p w14:paraId="3CCBFCFB" w14:textId="77777777" w:rsidR="00E53DCE" w:rsidRPr="00334544" w:rsidRDefault="00E53DCE" w:rsidP="006160CB">
            <w:pPr>
              <w:spacing w:before="0"/>
              <w:jc w:val="left"/>
              <w:rPr>
                <w:szCs w:val="24"/>
              </w:rPr>
            </w:pPr>
          </w:p>
        </w:tc>
      </w:tr>
      <w:tr w:rsidR="00E53DCE" w:rsidRPr="002668FD" w14:paraId="689D9B1F" w14:textId="77777777" w:rsidTr="00DA4711">
        <w:trPr>
          <w:jc w:val="center"/>
        </w:trPr>
        <w:tc>
          <w:tcPr>
            <w:tcW w:w="9889" w:type="dxa"/>
            <w:gridSpan w:val="3"/>
            <w:shd w:val="clear" w:color="auto" w:fill="auto"/>
          </w:tcPr>
          <w:p w14:paraId="7B362E5D" w14:textId="4DB11528" w:rsidR="00E53DCE" w:rsidRPr="002668FD" w:rsidRDefault="00502CEE" w:rsidP="00387A0D">
            <w:pPr>
              <w:spacing w:before="0"/>
              <w:jc w:val="left"/>
              <w:rPr>
                <w:b/>
                <w:bCs/>
                <w:szCs w:val="24"/>
                <w:lang w:eastAsia="zh-CN"/>
              </w:rPr>
            </w:pPr>
            <w:r w:rsidRPr="002668FD">
              <w:rPr>
                <w:rFonts w:asciiTheme="minorHAnsi" w:eastAsia="SimSun" w:hAnsiTheme="minorHAnsi" w:cstheme="minorHAnsi"/>
                <w:b/>
                <w:bCs/>
                <w:szCs w:val="24"/>
                <w:lang w:eastAsia="zh-CN"/>
              </w:rPr>
              <w:t>致国际电联各成员国主管部门、无线电通信部门成员、参加无线电通信第</w:t>
            </w:r>
            <w:r w:rsidRPr="002668FD">
              <w:rPr>
                <w:rFonts w:asciiTheme="minorHAnsi" w:eastAsia="SimSun" w:hAnsiTheme="minorHAnsi" w:cstheme="minorHAnsi"/>
                <w:b/>
                <w:bCs/>
                <w:szCs w:val="24"/>
                <w:lang w:eastAsia="zh-CN"/>
              </w:rPr>
              <w:t>3</w:t>
            </w:r>
            <w:r w:rsidRPr="002668FD">
              <w:rPr>
                <w:rFonts w:asciiTheme="minorHAnsi" w:eastAsia="SimSun" w:hAnsiTheme="minorHAnsi" w:cstheme="minorHAnsi"/>
                <w:b/>
                <w:bCs/>
                <w:szCs w:val="24"/>
                <w:lang w:eastAsia="zh-CN"/>
              </w:rPr>
              <w:t>研究组工作的</w:t>
            </w:r>
            <w:r w:rsidRPr="002668FD">
              <w:rPr>
                <w:rFonts w:asciiTheme="minorHAnsi" w:eastAsia="SimSun" w:hAnsiTheme="minorHAnsi" w:cstheme="minorHAnsi"/>
                <w:b/>
                <w:bCs/>
                <w:szCs w:val="24"/>
                <w:lang w:eastAsia="zh-CN"/>
              </w:rPr>
              <w:t>ITU-R</w:t>
            </w:r>
            <w:r w:rsidRPr="002668FD">
              <w:rPr>
                <w:rFonts w:asciiTheme="minorHAnsi" w:eastAsia="SimSun" w:hAnsiTheme="minorHAnsi" w:cstheme="minorHAnsi"/>
                <w:b/>
                <w:bCs/>
                <w:szCs w:val="24"/>
                <w:lang w:eastAsia="zh-CN"/>
              </w:rPr>
              <w:t>部门准成员以及国际电联学术成</w:t>
            </w:r>
            <w:r w:rsidRPr="002668FD">
              <w:rPr>
                <w:rFonts w:ascii="SimSun" w:eastAsia="SimSun" w:hAnsi="SimSun" w:hint="eastAsia"/>
                <w:b/>
                <w:bCs/>
                <w:szCs w:val="24"/>
                <w:lang w:eastAsia="zh-CN"/>
              </w:rPr>
              <w:t>员</w:t>
            </w:r>
          </w:p>
        </w:tc>
      </w:tr>
      <w:tr w:rsidR="00E53DCE" w:rsidRPr="002668FD" w14:paraId="300E6F1D" w14:textId="77777777" w:rsidTr="00DA4711">
        <w:trPr>
          <w:jc w:val="center"/>
        </w:trPr>
        <w:tc>
          <w:tcPr>
            <w:tcW w:w="9889" w:type="dxa"/>
            <w:gridSpan w:val="3"/>
            <w:shd w:val="clear" w:color="auto" w:fill="auto"/>
          </w:tcPr>
          <w:p w14:paraId="0154DF7D" w14:textId="77777777" w:rsidR="00E53DCE" w:rsidRPr="002668FD" w:rsidRDefault="00E53DCE" w:rsidP="006160CB">
            <w:pPr>
              <w:spacing w:before="0"/>
              <w:jc w:val="left"/>
              <w:rPr>
                <w:szCs w:val="24"/>
                <w:lang w:eastAsia="zh-CN"/>
              </w:rPr>
            </w:pPr>
          </w:p>
        </w:tc>
      </w:tr>
      <w:tr w:rsidR="00E53DCE" w:rsidRPr="002668FD" w14:paraId="32704CA7" w14:textId="77777777" w:rsidTr="00DA4711">
        <w:trPr>
          <w:jc w:val="center"/>
        </w:trPr>
        <w:tc>
          <w:tcPr>
            <w:tcW w:w="9889" w:type="dxa"/>
            <w:gridSpan w:val="3"/>
            <w:shd w:val="clear" w:color="auto" w:fill="auto"/>
          </w:tcPr>
          <w:p w14:paraId="34C987ED" w14:textId="77777777" w:rsidR="00E53DCE" w:rsidRPr="002668FD" w:rsidRDefault="00E53DCE" w:rsidP="006160CB">
            <w:pPr>
              <w:spacing w:before="0"/>
              <w:jc w:val="left"/>
              <w:rPr>
                <w:szCs w:val="24"/>
                <w:lang w:eastAsia="zh-CN"/>
              </w:rPr>
            </w:pPr>
          </w:p>
        </w:tc>
      </w:tr>
      <w:tr w:rsidR="00E53DCE" w:rsidRPr="002668FD" w14:paraId="452283BE" w14:textId="77777777" w:rsidTr="00DA4711">
        <w:trPr>
          <w:jc w:val="center"/>
        </w:trPr>
        <w:tc>
          <w:tcPr>
            <w:tcW w:w="1526" w:type="dxa"/>
            <w:shd w:val="clear" w:color="auto" w:fill="auto"/>
          </w:tcPr>
          <w:p w14:paraId="193971AF" w14:textId="77777777" w:rsidR="00E53DCE" w:rsidRPr="002668FD" w:rsidRDefault="009C6A12" w:rsidP="006160CB">
            <w:pPr>
              <w:tabs>
                <w:tab w:val="clear" w:pos="1588"/>
                <w:tab w:val="left" w:pos="1560"/>
              </w:tabs>
              <w:spacing w:before="0"/>
              <w:jc w:val="left"/>
              <w:rPr>
                <w:rFonts w:asciiTheme="majorEastAsia" w:eastAsiaTheme="majorEastAsia" w:hAnsiTheme="majorEastAsia"/>
                <w:szCs w:val="24"/>
                <w:lang w:eastAsia="zh-CN"/>
              </w:rPr>
            </w:pPr>
            <w:r w:rsidRPr="002668FD">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14:paraId="0CF130D3" w14:textId="51850D5B" w:rsidR="001F3529" w:rsidRPr="002668FD" w:rsidRDefault="001F3529" w:rsidP="001F3529">
            <w:pPr>
              <w:tabs>
                <w:tab w:val="clear" w:pos="1588"/>
                <w:tab w:val="left" w:pos="1560"/>
              </w:tabs>
              <w:spacing w:before="0"/>
              <w:rPr>
                <w:b/>
                <w:bCs/>
                <w:szCs w:val="24"/>
                <w:lang w:eastAsia="zh-CN"/>
              </w:rPr>
            </w:pPr>
            <w:r w:rsidRPr="002668FD">
              <w:rPr>
                <w:rFonts w:hint="eastAsia"/>
                <w:b/>
                <w:bCs/>
                <w:szCs w:val="24"/>
                <w:lang w:eastAsia="zh-CN"/>
              </w:rPr>
              <w:t>无线电通信第</w:t>
            </w:r>
            <w:r w:rsidR="00146E0B" w:rsidRPr="002668FD">
              <w:rPr>
                <w:rFonts w:hint="eastAsia"/>
                <w:b/>
                <w:bCs/>
                <w:szCs w:val="24"/>
                <w:lang w:eastAsia="zh-CN"/>
              </w:rPr>
              <w:t>3</w:t>
            </w:r>
            <w:r w:rsidRPr="002668FD">
              <w:rPr>
                <w:rFonts w:hint="eastAsia"/>
                <w:b/>
                <w:bCs/>
                <w:szCs w:val="24"/>
                <w:lang w:eastAsia="zh-CN"/>
              </w:rPr>
              <w:t>研究组</w:t>
            </w:r>
            <w:r w:rsidR="00146E0B" w:rsidRPr="002668FD">
              <w:rPr>
                <w:rFonts w:hint="eastAsia"/>
                <w:b/>
                <w:bCs/>
                <w:szCs w:val="24"/>
                <w:lang w:eastAsia="zh-CN"/>
              </w:rPr>
              <w:t>（无线电波传播）</w:t>
            </w:r>
          </w:p>
          <w:p w14:paraId="4BCAFB96" w14:textId="3643E63B" w:rsidR="00E53DCE" w:rsidRPr="002668FD" w:rsidRDefault="001F3529" w:rsidP="00994BE0">
            <w:pPr>
              <w:tabs>
                <w:tab w:val="clear" w:pos="794"/>
                <w:tab w:val="clear" w:pos="1588"/>
                <w:tab w:val="left" w:pos="640"/>
                <w:tab w:val="left" w:pos="1560"/>
              </w:tabs>
              <w:spacing w:before="120"/>
              <w:rPr>
                <w:b/>
                <w:bCs/>
                <w:szCs w:val="24"/>
                <w:lang w:eastAsia="zh-CN"/>
              </w:rPr>
            </w:pPr>
            <w:r w:rsidRPr="002668FD">
              <w:rPr>
                <w:b/>
                <w:bCs/>
                <w:szCs w:val="24"/>
                <w:lang w:eastAsia="zh-CN"/>
              </w:rPr>
              <w:t>–</w:t>
            </w:r>
            <w:r w:rsidRPr="002668FD">
              <w:rPr>
                <w:rFonts w:hint="eastAsia"/>
                <w:b/>
                <w:bCs/>
                <w:szCs w:val="24"/>
                <w:lang w:eastAsia="zh-CN"/>
              </w:rPr>
              <w:tab/>
            </w:r>
            <w:r w:rsidR="0031156B" w:rsidRPr="002668FD">
              <w:rPr>
                <w:rFonts w:eastAsia="SimSun" w:cs="Microsoft YaHei" w:hint="eastAsia"/>
                <w:b/>
                <w:lang w:eastAsia="zh-CN"/>
              </w:rPr>
              <w:t>建议批准</w:t>
            </w:r>
            <w:r w:rsidR="0031156B" w:rsidRPr="002668FD">
              <w:rPr>
                <w:rFonts w:eastAsia="SimSun" w:cs="Microsoft YaHei" w:hint="eastAsia"/>
                <w:b/>
                <w:lang w:eastAsia="zh-CN"/>
              </w:rPr>
              <w:t>1</w:t>
            </w:r>
            <w:r w:rsidR="0031156B" w:rsidRPr="002668FD">
              <w:rPr>
                <w:rFonts w:eastAsia="SimSun" w:cs="Microsoft YaHei" w:hint="eastAsia"/>
                <w:b/>
                <w:lang w:eastAsia="zh-CN"/>
              </w:rPr>
              <w:t>项经修订的</w:t>
            </w:r>
            <w:r w:rsidR="0031156B" w:rsidRPr="002668FD">
              <w:rPr>
                <w:rFonts w:eastAsia="SimSun" w:hint="eastAsia"/>
                <w:b/>
                <w:lang w:eastAsia="zh-CN"/>
              </w:rPr>
              <w:t>ITU-R</w:t>
            </w:r>
            <w:r w:rsidR="0031156B" w:rsidRPr="002668FD">
              <w:rPr>
                <w:rFonts w:eastAsia="SimSun" w:cs="Microsoft YaHei" w:hint="eastAsia"/>
                <w:b/>
                <w:lang w:eastAsia="zh-CN"/>
              </w:rPr>
              <w:t>建议书草案</w:t>
            </w:r>
          </w:p>
        </w:tc>
      </w:tr>
      <w:tr w:rsidR="00E53DCE" w:rsidRPr="002668FD" w14:paraId="6ACA2252" w14:textId="77777777" w:rsidTr="00DA4711">
        <w:trPr>
          <w:jc w:val="center"/>
        </w:trPr>
        <w:tc>
          <w:tcPr>
            <w:tcW w:w="1526" w:type="dxa"/>
            <w:shd w:val="clear" w:color="auto" w:fill="auto"/>
          </w:tcPr>
          <w:p w14:paraId="5824F4E0" w14:textId="77777777" w:rsidR="00E53DCE" w:rsidRPr="002668FD"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1CD321F3" w14:textId="77777777" w:rsidR="00E53DCE" w:rsidRPr="002668FD" w:rsidRDefault="00E53DCE" w:rsidP="006160CB">
            <w:pPr>
              <w:tabs>
                <w:tab w:val="clear" w:pos="1588"/>
                <w:tab w:val="left" w:pos="1560"/>
              </w:tabs>
              <w:spacing w:before="0"/>
              <w:rPr>
                <w:b/>
                <w:bCs/>
                <w:szCs w:val="24"/>
                <w:lang w:val="en-GB" w:eastAsia="zh-CN"/>
              </w:rPr>
            </w:pPr>
          </w:p>
        </w:tc>
      </w:tr>
      <w:tr w:rsidR="00E53DCE" w:rsidRPr="002668FD" w14:paraId="37380DB8" w14:textId="77777777" w:rsidTr="00DA4711">
        <w:trPr>
          <w:jc w:val="center"/>
        </w:trPr>
        <w:tc>
          <w:tcPr>
            <w:tcW w:w="1526" w:type="dxa"/>
            <w:shd w:val="clear" w:color="auto" w:fill="auto"/>
          </w:tcPr>
          <w:p w14:paraId="679382B9" w14:textId="77777777" w:rsidR="00E53DCE" w:rsidRPr="002668FD"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14:paraId="210AD271" w14:textId="77777777" w:rsidR="00E53DCE" w:rsidRPr="002668FD" w:rsidRDefault="00E53DCE" w:rsidP="006160CB">
            <w:pPr>
              <w:tabs>
                <w:tab w:val="clear" w:pos="1588"/>
                <w:tab w:val="left" w:pos="1560"/>
              </w:tabs>
              <w:spacing w:before="0"/>
              <w:rPr>
                <w:b/>
                <w:bCs/>
                <w:szCs w:val="24"/>
                <w:lang w:val="en-GB" w:eastAsia="zh-CN"/>
              </w:rPr>
            </w:pPr>
          </w:p>
        </w:tc>
      </w:tr>
      <w:tr w:rsidR="00E53DCE" w:rsidRPr="002668FD" w14:paraId="69EF2B6E" w14:textId="77777777" w:rsidTr="00DA4711">
        <w:trPr>
          <w:jc w:val="center"/>
        </w:trPr>
        <w:tc>
          <w:tcPr>
            <w:tcW w:w="9889" w:type="dxa"/>
            <w:gridSpan w:val="3"/>
            <w:shd w:val="clear" w:color="auto" w:fill="auto"/>
          </w:tcPr>
          <w:p w14:paraId="7C732F6C" w14:textId="77777777" w:rsidR="00E53DCE" w:rsidRPr="002668FD" w:rsidRDefault="00E53DCE" w:rsidP="00D631CE">
            <w:pPr>
              <w:tabs>
                <w:tab w:val="clear" w:pos="1588"/>
                <w:tab w:val="left" w:pos="1560"/>
              </w:tabs>
              <w:spacing w:before="0"/>
              <w:jc w:val="left"/>
              <w:rPr>
                <w:szCs w:val="24"/>
                <w:lang w:eastAsia="zh-CN"/>
              </w:rPr>
            </w:pPr>
          </w:p>
        </w:tc>
      </w:tr>
    </w:tbl>
    <w:p w14:paraId="6CD0C98E" w14:textId="18BD35FC" w:rsidR="0031156B" w:rsidRPr="002668FD" w:rsidRDefault="0031156B" w:rsidP="0031156B">
      <w:pPr>
        <w:spacing w:before="240" w:line="240" w:lineRule="auto"/>
        <w:ind w:firstLineChars="200" w:firstLine="480"/>
        <w:rPr>
          <w:rFonts w:eastAsia="SimSun"/>
          <w:lang w:eastAsia="zh-CN"/>
        </w:rPr>
      </w:pPr>
      <w:r w:rsidRPr="002668FD">
        <w:rPr>
          <w:rFonts w:eastAsia="SimSun" w:hint="eastAsia"/>
          <w:lang w:eastAsia="zh-CN"/>
        </w:rPr>
        <w:t>在</w:t>
      </w:r>
      <w:r w:rsidRPr="002668FD">
        <w:rPr>
          <w:rFonts w:eastAsia="SimSun"/>
          <w:lang w:eastAsia="zh-CN"/>
        </w:rPr>
        <w:t>2023</w:t>
      </w:r>
      <w:r w:rsidRPr="002668FD">
        <w:rPr>
          <w:rFonts w:eastAsia="SimSun" w:hint="eastAsia"/>
          <w:lang w:eastAsia="zh-CN"/>
        </w:rPr>
        <w:t>年</w:t>
      </w:r>
      <w:r w:rsidRPr="002668FD">
        <w:rPr>
          <w:rFonts w:eastAsia="SimSun" w:hint="eastAsia"/>
          <w:lang w:eastAsia="zh-CN"/>
        </w:rPr>
        <w:t>6</w:t>
      </w:r>
      <w:r w:rsidRPr="002668FD">
        <w:rPr>
          <w:rFonts w:eastAsia="SimSun" w:hint="eastAsia"/>
          <w:lang w:eastAsia="zh-CN"/>
        </w:rPr>
        <w:t>月</w:t>
      </w:r>
      <w:r w:rsidRPr="002668FD">
        <w:rPr>
          <w:rFonts w:eastAsia="SimSun" w:hint="eastAsia"/>
          <w:lang w:eastAsia="zh-CN"/>
        </w:rPr>
        <w:t>2</w:t>
      </w:r>
      <w:r w:rsidRPr="002668FD">
        <w:rPr>
          <w:rFonts w:eastAsia="SimSun" w:hint="eastAsia"/>
          <w:lang w:eastAsia="zh-CN"/>
        </w:rPr>
        <w:t>日召开的无线电通信第</w:t>
      </w:r>
      <w:r w:rsidRPr="002668FD">
        <w:rPr>
          <w:rFonts w:eastAsia="SimSun"/>
          <w:lang w:eastAsia="zh-CN"/>
        </w:rPr>
        <w:t>3</w:t>
      </w:r>
      <w:r w:rsidRPr="002668FD">
        <w:rPr>
          <w:rFonts w:eastAsia="SimSun" w:hint="eastAsia"/>
          <w:lang w:eastAsia="zh-CN"/>
        </w:rPr>
        <w:t>研究组会议上，该研究组决定根据</w:t>
      </w:r>
      <w:r w:rsidRPr="002668FD">
        <w:rPr>
          <w:rFonts w:eastAsia="SimSun"/>
          <w:lang w:eastAsia="zh-CN"/>
        </w:rPr>
        <w:t>ITU-R</w:t>
      </w:r>
      <w:r w:rsidRPr="002668FD">
        <w:rPr>
          <w:rFonts w:eastAsia="SimSun" w:hint="eastAsia"/>
          <w:lang w:eastAsia="zh-CN"/>
        </w:rPr>
        <w:t>第</w:t>
      </w:r>
      <w:r w:rsidRPr="002668FD">
        <w:rPr>
          <w:rFonts w:eastAsia="SimSun"/>
          <w:lang w:eastAsia="zh-CN"/>
        </w:rPr>
        <w:t>1-</w:t>
      </w:r>
      <w:r w:rsidRPr="002668FD">
        <w:rPr>
          <w:rFonts w:eastAsia="SimSun" w:hint="eastAsia"/>
          <w:lang w:eastAsia="zh-CN"/>
        </w:rPr>
        <w:t>8</w:t>
      </w:r>
      <w:r w:rsidRPr="002668FD">
        <w:rPr>
          <w:rFonts w:eastAsia="SimSun" w:hint="eastAsia"/>
          <w:lang w:eastAsia="zh-CN"/>
        </w:rPr>
        <w:t>号决议</w:t>
      </w:r>
      <w:r w:rsidRPr="002668FD">
        <w:rPr>
          <w:rFonts w:eastAsia="SimSun" w:cstheme="minorHAnsi"/>
          <w:lang w:eastAsia="zh-CN"/>
        </w:rPr>
        <w:t>A.2.6.2.2.3</w:t>
      </w:r>
      <w:r w:rsidRPr="002668FD">
        <w:rPr>
          <w:rFonts w:eastAsia="SimSun" w:hint="eastAsia"/>
          <w:lang w:eastAsia="zh-CN"/>
        </w:rPr>
        <w:t>段，采用信函方式，寻求通过</w:t>
      </w:r>
      <w:r w:rsidRPr="002668FD">
        <w:rPr>
          <w:rFonts w:eastAsia="SimSun"/>
          <w:lang w:eastAsia="zh-CN"/>
        </w:rPr>
        <w:t>1</w:t>
      </w:r>
      <w:r w:rsidRPr="002668FD">
        <w:rPr>
          <w:rFonts w:eastAsia="SimSun" w:hint="eastAsia"/>
          <w:lang w:eastAsia="zh-CN"/>
        </w:rPr>
        <w:t>项经修订的</w:t>
      </w:r>
      <w:r w:rsidRPr="002668FD">
        <w:rPr>
          <w:rFonts w:eastAsia="SimSun" w:cstheme="minorHAnsi"/>
          <w:lang w:eastAsia="zh-CN"/>
        </w:rPr>
        <w:t>ITU-R</w:t>
      </w:r>
      <w:r w:rsidRPr="002668FD">
        <w:rPr>
          <w:rFonts w:eastAsia="SimSun" w:hint="eastAsia"/>
          <w:lang w:eastAsia="zh-CN"/>
        </w:rPr>
        <w:t>建议书草案。该建议书</w:t>
      </w:r>
      <w:r w:rsidR="002668FD">
        <w:rPr>
          <w:rFonts w:eastAsia="SimSun" w:hint="eastAsia"/>
          <w:lang w:eastAsia="zh-CN"/>
        </w:rPr>
        <w:t>现</w:t>
      </w:r>
      <w:r w:rsidRPr="002668FD">
        <w:rPr>
          <w:rFonts w:eastAsia="SimSun" w:hint="eastAsia"/>
          <w:lang w:eastAsia="zh-CN"/>
        </w:rPr>
        <w:t>已</w:t>
      </w:r>
      <w:r w:rsidR="002668FD">
        <w:rPr>
          <w:rFonts w:eastAsia="SimSun" w:hint="eastAsia"/>
          <w:lang w:eastAsia="zh-CN"/>
        </w:rPr>
        <w:t>由</w:t>
      </w:r>
      <w:r w:rsidRPr="002668FD">
        <w:rPr>
          <w:rFonts w:eastAsia="SimSun" w:hint="eastAsia"/>
          <w:lang w:eastAsia="zh-CN"/>
        </w:rPr>
        <w:t>第</w:t>
      </w:r>
      <w:r w:rsidRPr="002668FD">
        <w:rPr>
          <w:rFonts w:eastAsia="SimSun" w:hint="eastAsia"/>
          <w:lang w:eastAsia="zh-CN"/>
        </w:rPr>
        <w:t>3</w:t>
      </w:r>
      <w:r w:rsidRPr="002668FD">
        <w:rPr>
          <w:rFonts w:eastAsia="SimSun" w:hint="eastAsia"/>
          <w:lang w:eastAsia="zh-CN"/>
        </w:rPr>
        <w:t>研究组通过，将采用</w:t>
      </w:r>
      <w:r w:rsidRPr="002668FD">
        <w:rPr>
          <w:rFonts w:eastAsia="SimSun"/>
          <w:lang w:eastAsia="zh-CN"/>
        </w:rPr>
        <w:t>ITU-R</w:t>
      </w:r>
      <w:r w:rsidRPr="002668FD">
        <w:rPr>
          <w:rFonts w:eastAsia="SimSun" w:hint="eastAsia"/>
          <w:lang w:eastAsia="zh-CN"/>
        </w:rPr>
        <w:t>第</w:t>
      </w:r>
      <w:r w:rsidRPr="002668FD">
        <w:rPr>
          <w:rFonts w:eastAsia="SimSun"/>
          <w:lang w:eastAsia="zh-CN"/>
        </w:rPr>
        <w:t>1-</w:t>
      </w:r>
      <w:r w:rsidRPr="002668FD">
        <w:rPr>
          <w:rFonts w:eastAsia="SimSun" w:hint="eastAsia"/>
          <w:lang w:eastAsia="zh-CN"/>
        </w:rPr>
        <w:t>8</w:t>
      </w:r>
      <w:r w:rsidRPr="002668FD">
        <w:rPr>
          <w:rFonts w:eastAsia="SimSun" w:hint="eastAsia"/>
          <w:lang w:eastAsia="zh-CN"/>
        </w:rPr>
        <w:t>号决议</w:t>
      </w:r>
      <w:r w:rsidRPr="002668FD">
        <w:rPr>
          <w:rFonts w:eastAsia="SimSun" w:cstheme="minorHAnsi"/>
          <w:lang w:eastAsia="zh-CN"/>
        </w:rPr>
        <w:t>A.2.6.</w:t>
      </w:r>
      <w:proofErr w:type="gramStart"/>
      <w:r w:rsidRPr="002668FD">
        <w:rPr>
          <w:rFonts w:eastAsia="SimSun" w:cstheme="minorHAnsi"/>
          <w:lang w:eastAsia="zh-CN"/>
        </w:rPr>
        <w:t>2.3</w:t>
      </w:r>
      <w:r w:rsidRPr="002668FD">
        <w:rPr>
          <w:rFonts w:eastAsia="SimSun" w:hint="eastAsia"/>
          <w:lang w:eastAsia="zh-CN"/>
        </w:rPr>
        <w:t>段的批准程序。建议书草案的标题和摘要见本函附件</w:t>
      </w:r>
      <w:proofErr w:type="gramEnd"/>
      <w:r w:rsidRPr="002668FD">
        <w:rPr>
          <w:rFonts w:eastAsia="SimSun" w:hint="eastAsia"/>
          <w:lang w:eastAsia="zh-CN"/>
        </w:rPr>
        <w:t>。请反对批准一建议书草案的成员国向主任和研究组主席阐明反对原因。</w:t>
      </w:r>
    </w:p>
    <w:p w14:paraId="16A44858" w14:textId="1F48F8EE" w:rsidR="0031156B" w:rsidRPr="002668FD" w:rsidRDefault="0031156B" w:rsidP="0031156B">
      <w:pPr>
        <w:spacing w:line="240" w:lineRule="auto"/>
        <w:ind w:firstLineChars="200" w:firstLine="480"/>
        <w:rPr>
          <w:rFonts w:eastAsia="SimSun"/>
          <w:lang w:eastAsia="zh-CN"/>
        </w:rPr>
      </w:pPr>
      <w:r w:rsidRPr="002668FD">
        <w:rPr>
          <w:rFonts w:eastAsia="SimSun" w:hint="eastAsia"/>
          <w:lang w:eastAsia="zh-CN"/>
        </w:rPr>
        <w:t>如同</w:t>
      </w:r>
      <w:r w:rsidRPr="002668FD">
        <w:rPr>
          <w:rFonts w:eastAsia="SimSun"/>
          <w:lang w:eastAsia="zh-CN"/>
        </w:rPr>
        <w:t>2023</w:t>
      </w:r>
      <w:r w:rsidRPr="002668FD">
        <w:rPr>
          <w:rFonts w:eastAsia="SimSun" w:hint="eastAsia"/>
          <w:lang w:eastAsia="zh-CN"/>
        </w:rPr>
        <w:t>年</w:t>
      </w:r>
      <w:r w:rsidRPr="002668FD">
        <w:rPr>
          <w:rFonts w:eastAsia="SimSun" w:hint="eastAsia"/>
          <w:lang w:eastAsia="zh-CN"/>
        </w:rPr>
        <w:t>6</w:t>
      </w:r>
      <w:r w:rsidRPr="002668FD">
        <w:rPr>
          <w:rFonts w:eastAsia="SimSun" w:hint="eastAsia"/>
          <w:lang w:eastAsia="zh-CN"/>
        </w:rPr>
        <w:t>月</w:t>
      </w:r>
      <w:r w:rsidRPr="002668FD">
        <w:rPr>
          <w:rFonts w:eastAsia="SimSun" w:hint="eastAsia"/>
          <w:lang w:eastAsia="zh-CN"/>
        </w:rPr>
        <w:t>2</w:t>
      </w:r>
      <w:r w:rsidRPr="002668FD">
        <w:rPr>
          <w:rFonts w:eastAsia="SimSun"/>
          <w:lang w:eastAsia="zh-CN"/>
        </w:rPr>
        <w:t>1</w:t>
      </w:r>
      <w:r w:rsidRPr="002668FD">
        <w:rPr>
          <w:rFonts w:eastAsia="SimSun" w:hint="eastAsia"/>
          <w:lang w:eastAsia="zh-CN"/>
        </w:rPr>
        <w:t>日</w:t>
      </w:r>
      <w:r w:rsidRPr="002668FD">
        <w:fldChar w:fldCharType="begin"/>
      </w:r>
      <w:r w:rsidRPr="002668FD">
        <w:rPr>
          <w:lang w:eastAsia="zh-CN"/>
        </w:rPr>
        <w:instrText>HYPERLINK "https://www.itu.int/md/R00-CACE-CIR-1066/en"</w:instrText>
      </w:r>
      <w:r w:rsidRPr="002668FD">
        <w:fldChar w:fldCharType="separate"/>
      </w:r>
      <w:r w:rsidRPr="002668FD">
        <w:rPr>
          <w:rStyle w:val="Hyperlink"/>
          <w:lang w:val="en-GB" w:eastAsia="zh-CN"/>
        </w:rPr>
        <w:t>CACE/1066</w:t>
      </w:r>
      <w:r w:rsidRPr="002668FD">
        <w:rPr>
          <w:rStyle w:val="Hyperlink"/>
          <w:lang w:val="en-GB"/>
        </w:rPr>
        <w:fldChar w:fldCharType="end"/>
      </w:r>
      <w:r w:rsidRPr="002668FD">
        <w:rPr>
          <w:rFonts w:eastAsia="SimSun" w:hint="eastAsia"/>
          <w:lang w:eastAsia="zh-CN"/>
        </w:rPr>
        <w:t>号行政通函所述，通过该建议书的磋商期已于</w:t>
      </w:r>
      <w:r w:rsidRPr="002668FD">
        <w:rPr>
          <w:rFonts w:eastAsia="SimSun"/>
          <w:lang w:eastAsia="zh-CN"/>
        </w:rPr>
        <w:t>2023</w:t>
      </w:r>
      <w:r w:rsidRPr="002668FD">
        <w:rPr>
          <w:rFonts w:eastAsia="SimSun" w:hint="eastAsia"/>
          <w:lang w:eastAsia="zh-CN"/>
        </w:rPr>
        <w:t>年</w:t>
      </w:r>
      <w:r w:rsidRPr="002668FD">
        <w:rPr>
          <w:rFonts w:eastAsia="SimSun" w:hint="eastAsia"/>
          <w:lang w:eastAsia="zh-CN"/>
        </w:rPr>
        <w:t>8</w:t>
      </w:r>
      <w:r w:rsidRPr="002668FD">
        <w:rPr>
          <w:rFonts w:eastAsia="SimSun" w:hint="eastAsia"/>
          <w:lang w:eastAsia="zh-CN"/>
        </w:rPr>
        <w:t>月</w:t>
      </w:r>
      <w:r w:rsidRPr="002668FD">
        <w:rPr>
          <w:rFonts w:eastAsia="SimSun" w:hint="eastAsia"/>
          <w:lang w:eastAsia="zh-CN"/>
        </w:rPr>
        <w:t>2</w:t>
      </w:r>
      <w:r w:rsidRPr="002668FD">
        <w:rPr>
          <w:rFonts w:eastAsia="SimSun"/>
          <w:lang w:eastAsia="zh-CN"/>
        </w:rPr>
        <w:t>1</w:t>
      </w:r>
      <w:r w:rsidRPr="002668FD">
        <w:rPr>
          <w:rFonts w:eastAsia="SimSun" w:hint="eastAsia"/>
          <w:lang w:eastAsia="zh-CN"/>
        </w:rPr>
        <w:t>日截止。</w:t>
      </w:r>
    </w:p>
    <w:p w14:paraId="37780347" w14:textId="081156C1" w:rsidR="0031156B" w:rsidRPr="002668FD" w:rsidRDefault="0031156B" w:rsidP="0031156B">
      <w:pPr>
        <w:spacing w:line="240" w:lineRule="auto"/>
        <w:ind w:firstLineChars="200" w:firstLine="480"/>
        <w:rPr>
          <w:rFonts w:eastAsia="SimSun"/>
          <w:lang w:eastAsia="zh-CN"/>
        </w:rPr>
      </w:pPr>
      <w:r w:rsidRPr="002668FD">
        <w:rPr>
          <w:rFonts w:eastAsia="SimSun" w:hint="eastAsia"/>
          <w:lang w:eastAsia="zh-CN"/>
        </w:rPr>
        <w:t>根据</w:t>
      </w:r>
      <w:r w:rsidRPr="002668FD">
        <w:rPr>
          <w:rFonts w:eastAsia="SimSun"/>
          <w:lang w:eastAsia="zh-CN"/>
        </w:rPr>
        <w:t>ITU-R</w:t>
      </w:r>
      <w:r w:rsidRPr="002668FD">
        <w:rPr>
          <w:rFonts w:eastAsia="SimSun" w:hint="eastAsia"/>
          <w:lang w:eastAsia="zh-CN"/>
        </w:rPr>
        <w:t>第</w:t>
      </w:r>
      <w:r w:rsidRPr="002668FD">
        <w:rPr>
          <w:rFonts w:eastAsia="SimSun"/>
          <w:lang w:eastAsia="zh-CN"/>
        </w:rPr>
        <w:t>1-</w:t>
      </w:r>
      <w:r w:rsidRPr="002668FD">
        <w:rPr>
          <w:rFonts w:eastAsia="SimSun" w:hint="eastAsia"/>
          <w:lang w:eastAsia="zh-CN"/>
        </w:rPr>
        <w:t>8</w:t>
      </w:r>
      <w:r w:rsidRPr="002668FD">
        <w:rPr>
          <w:rFonts w:eastAsia="SimSun" w:hint="eastAsia"/>
          <w:lang w:eastAsia="zh-CN"/>
        </w:rPr>
        <w:t>号决议</w:t>
      </w:r>
      <w:r w:rsidRPr="002668FD">
        <w:rPr>
          <w:rFonts w:eastAsia="SimSun" w:cstheme="minorHAnsi"/>
          <w:lang w:eastAsia="zh-CN"/>
        </w:rPr>
        <w:t>A.2.6.2.3</w:t>
      </w:r>
      <w:r w:rsidRPr="002668FD">
        <w:rPr>
          <w:rFonts w:eastAsia="SimSun" w:hint="eastAsia"/>
          <w:lang w:eastAsia="zh-CN"/>
        </w:rPr>
        <w:t>段的规定，请成员国在</w:t>
      </w:r>
      <w:r w:rsidRPr="002668FD">
        <w:rPr>
          <w:rFonts w:eastAsia="SimSun"/>
          <w:u w:val="single"/>
          <w:lang w:eastAsia="zh-CN"/>
        </w:rPr>
        <w:t>2023</w:t>
      </w:r>
      <w:r w:rsidRPr="002668FD">
        <w:rPr>
          <w:rFonts w:eastAsia="SimSun" w:hint="eastAsia"/>
          <w:u w:val="single"/>
          <w:lang w:eastAsia="zh-CN"/>
        </w:rPr>
        <w:t>年</w:t>
      </w:r>
      <w:r w:rsidRPr="002668FD">
        <w:rPr>
          <w:rFonts w:eastAsia="SimSun" w:hint="eastAsia"/>
          <w:u w:val="single"/>
          <w:lang w:eastAsia="zh-CN"/>
        </w:rPr>
        <w:t>1</w:t>
      </w:r>
      <w:r w:rsidRPr="002668FD">
        <w:rPr>
          <w:rFonts w:eastAsia="SimSun"/>
          <w:u w:val="single"/>
          <w:lang w:eastAsia="zh-CN"/>
        </w:rPr>
        <w:t>0</w:t>
      </w:r>
      <w:r w:rsidRPr="002668FD">
        <w:rPr>
          <w:rFonts w:eastAsia="SimSun" w:hint="eastAsia"/>
          <w:u w:val="single"/>
          <w:lang w:eastAsia="zh-CN"/>
        </w:rPr>
        <w:t>月</w:t>
      </w:r>
      <w:r w:rsidRPr="002668FD">
        <w:rPr>
          <w:rFonts w:eastAsia="SimSun" w:hint="eastAsia"/>
          <w:u w:val="single"/>
          <w:lang w:eastAsia="zh-CN"/>
        </w:rPr>
        <w:t>2</w:t>
      </w:r>
      <w:r w:rsidRPr="002668FD">
        <w:rPr>
          <w:rFonts w:eastAsia="SimSun"/>
          <w:u w:val="single"/>
          <w:lang w:eastAsia="zh-CN"/>
        </w:rPr>
        <w:t>9</w:t>
      </w:r>
      <w:r w:rsidRPr="002668FD">
        <w:rPr>
          <w:rFonts w:eastAsia="SimSun" w:hint="eastAsia"/>
          <w:u w:val="single"/>
          <w:lang w:eastAsia="zh-CN"/>
        </w:rPr>
        <w:t>日</w:t>
      </w:r>
      <w:r w:rsidRPr="002668FD">
        <w:rPr>
          <w:rFonts w:eastAsia="SimSun" w:hint="eastAsia"/>
          <w:lang w:eastAsia="zh-CN"/>
        </w:rPr>
        <w:t>之前将是否批准上述建议的意见通知秘书处（</w:t>
      </w:r>
      <w:hyperlink r:id="rId8" w:history="1">
        <w:r w:rsidRPr="002668FD">
          <w:rPr>
            <w:rStyle w:val="Hyperlink"/>
            <w:rFonts w:eastAsia="SimSun"/>
            <w:lang w:eastAsia="zh-CN"/>
          </w:rPr>
          <w:t>brsgd@itu.int</w:t>
        </w:r>
      </w:hyperlink>
      <w:r w:rsidRPr="002668FD">
        <w:rPr>
          <w:rFonts w:eastAsia="SimSun" w:hint="eastAsia"/>
          <w:lang w:eastAsia="zh-CN"/>
        </w:rPr>
        <w:t>）。</w:t>
      </w:r>
    </w:p>
    <w:p w14:paraId="1222942F" w14:textId="77777777" w:rsidR="0031156B" w:rsidRPr="002668FD" w:rsidRDefault="0031156B" w:rsidP="0031156B">
      <w:pPr>
        <w:spacing w:line="240" w:lineRule="auto"/>
        <w:ind w:firstLineChars="200" w:firstLine="480"/>
        <w:rPr>
          <w:rFonts w:eastAsia="SimSun"/>
        </w:rPr>
      </w:pPr>
      <w:proofErr w:type="spellStart"/>
      <w:r w:rsidRPr="002668FD">
        <w:rPr>
          <w:rFonts w:eastAsia="SimSun" w:hint="eastAsia"/>
        </w:rPr>
        <w:t>在上述截止期限之后，将</w:t>
      </w:r>
      <w:proofErr w:type="spellEnd"/>
      <w:r w:rsidRPr="002668FD">
        <w:rPr>
          <w:rFonts w:eastAsia="SimSun" w:hint="eastAsia"/>
          <w:lang w:eastAsia="zh-CN"/>
        </w:rPr>
        <w:t>在一份</w:t>
      </w:r>
      <w:proofErr w:type="spellStart"/>
      <w:r w:rsidRPr="002668FD">
        <w:rPr>
          <w:rFonts w:eastAsia="SimSun" w:hint="eastAsia"/>
        </w:rPr>
        <w:t>行政通函</w:t>
      </w:r>
      <w:proofErr w:type="spellEnd"/>
      <w:r w:rsidRPr="002668FD">
        <w:rPr>
          <w:rFonts w:eastAsia="SimSun" w:hint="eastAsia"/>
          <w:lang w:eastAsia="zh-CN"/>
        </w:rPr>
        <w:t>中宣布此磋商</w:t>
      </w:r>
      <w:proofErr w:type="spellStart"/>
      <w:r w:rsidRPr="002668FD">
        <w:rPr>
          <w:rFonts w:eastAsia="SimSun" w:hint="eastAsia"/>
        </w:rPr>
        <w:t>的结果，并尽可能快地</w:t>
      </w:r>
      <w:proofErr w:type="spellEnd"/>
      <w:r w:rsidRPr="002668FD">
        <w:rPr>
          <w:rFonts w:eastAsia="SimSun" w:hint="eastAsia"/>
          <w:lang w:eastAsia="zh-CN"/>
        </w:rPr>
        <w:t>公布</w:t>
      </w:r>
      <w:proofErr w:type="spellStart"/>
      <w:r w:rsidRPr="002668FD">
        <w:rPr>
          <w:rFonts w:eastAsia="SimSun" w:hint="eastAsia"/>
        </w:rPr>
        <w:t>已经批准的</w:t>
      </w:r>
      <w:proofErr w:type="spellEnd"/>
      <w:r w:rsidRPr="002668FD">
        <w:rPr>
          <w:rFonts w:eastAsia="SimSun" w:hint="eastAsia"/>
          <w:lang w:eastAsia="zh-CN"/>
        </w:rPr>
        <w:t>建议书</w:t>
      </w:r>
      <w:r w:rsidRPr="002668FD">
        <w:rPr>
          <w:rFonts w:eastAsia="SimSun" w:hint="eastAsia"/>
        </w:rPr>
        <w:t>（</w:t>
      </w:r>
      <w:proofErr w:type="spellStart"/>
      <w:r w:rsidRPr="002668FD">
        <w:rPr>
          <w:rFonts w:eastAsia="SimSun" w:hint="eastAsia"/>
        </w:rPr>
        <w:t>见</w:t>
      </w:r>
      <w:hyperlink r:id="rId9" w:history="1">
        <w:r w:rsidRPr="002668FD">
          <w:rPr>
            <w:rStyle w:val="Hyperlink"/>
          </w:rPr>
          <w:t>http</w:t>
        </w:r>
        <w:proofErr w:type="spellEnd"/>
        <w:r w:rsidRPr="002668FD">
          <w:rPr>
            <w:rStyle w:val="Hyperlink"/>
          </w:rPr>
          <w:t>://www.itu.int/pub/R-REC</w:t>
        </w:r>
      </w:hyperlink>
      <w:r w:rsidRPr="002668FD">
        <w:rPr>
          <w:rFonts w:eastAsia="SimSun" w:hint="eastAsia"/>
        </w:rPr>
        <w:t>）。</w:t>
      </w:r>
    </w:p>
    <w:p w14:paraId="13EE5EBA" w14:textId="77777777" w:rsidR="0031156B" w:rsidRPr="002668FD" w:rsidRDefault="0031156B" w:rsidP="0031156B">
      <w:pPr>
        <w:spacing w:line="240" w:lineRule="auto"/>
        <w:ind w:firstLineChars="200" w:firstLine="480"/>
        <w:rPr>
          <w:rFonts w:eastAsia="SimSun"/>
          <w:lang w:eastAsia="zh-CN"/>
        </w:rPr>
      </w:pPr>
      <w:r w:rsidRPr="002668FD">
        <w:rPr>
          <w:rFonts w:eastAsia="SimSun" w:hint="eastAsia"/>
          <w:lang w:eastAsia="zh-CN"/>
        </w:rPr>
        <w:t>如有国际电联成员组织了解自身或其他组织拥有涉及本函所提及的建议书草案的全部或部分内容的专利，请务必尽快向秘书处通报这一信息。</w:t>
      </w:r>
      <w:r w:rsidRPr="002668FD">
        <w:rPr>
          <w:rFonts w:eastAsia="SimSun"/>
          <w:lang w:eastAsia="zh-CN"/>
        </w:rPr>
        <w:t>ITU-T/ITU-R/ISO/IEC</w:t>
      </w:r>
      <w:r w:rsidRPr="002668FD">
        <w:rPr>
          <w:rFonts w:eastAsia="SimSun" w:hint="eastAsia"/>
          <w:lang w:eastAsia="zh-CN"/>
        </w:rPr>
        <w:t>通用专利政策见：</w:t>
      </w:r>
      <w:r w:rsidR="00013806">
        <w:fldChar w:fldCharType="begin"/>
      </w:r>
      <w:r w:rsidR="00013806">
        <w:rPr>
          <w:lang w:eastAsia="zh-CN"/>
        </w:rPr>
        <w:instrText>HYPERLINK "http://www.itu.int/ITU-T/dbase/patent/patent-policy.html"</w:instrText>
      </w:r>
      <w:r w:rsidR="00013806">
        <w:fldChar w:fldCharType="separate"/>
      </w:r>
      <w:r w:rsidRPr="002668FD">
        <w:rPr>
          <w:rStyle w:val="Hyperlink"/>
          <w:rFonts w:eastAsia="SimSun"/>
          <w:lang w:eastAsia="zh-CN"/>
        </w:rPr>
        <w:t>http://www.itu.int/ITU</w:t>
      </w:r>
      <w:r w:rsidRPr="002668FD">
        <w:rPr>
          <w:rStyle w:val="Hyperlink"/>
          <w:rFonts w:eastAsia="SimSun"/>
          <w:lang w:eastAsia="zh-CN"/>
        </w:rPr>
        <w:noBreakHyphen/>
        <w:t>T/dbase/patent/patent-policy.html</w:t>
      </w:r>
      <w:r w:rsidR="00013806">
        <w:rPr>
          <w:rStyle w:val="Hyperlink"/>
          <w:rFonts w:eastAsia="SimSun"/>
          <w:lang w:eastAsia="zh-CN"/>
        </w:rPr>
        <w:fldChar w:fldCharType="end"/>
      </w:r>
      <w:r w:rsidRPr="002668FD">
        <w:rPr>
          <w:rFonts w:eastAsia="SimSun" w:hint="eastAsia"/>
          <w:lang w:eastAsia="zh-CN"/>
        </w:rPr>
        <w:t>。</w:t>
      </w:r>
    </w:p>
    <w:p w14:paraId="3AB4D18C" w14:textId="77777777" w:rsidR="0031156B" w:rsidRPr="002668FD" w:rsidRDefault="0031156B" w:rsidP="006152EC">
      <w:pPr>
        <w:tabs>
          <w:tab w:val="center" w:pos="7371"/>
        </w:tabs>
        <w:spacing w:before="1080"/>
        <w:jc w:val="left"/>
        <w:rPr>
          <w:lang w:eastAsia="zh-CN"/>
        </w:rPr>
      </w:pPr>
      <w:r w:rsidRPr="002668FD">
        <w:rPr>
          <w:rFonts w:cs="SimSun" w:hint="eastAsia"/>
          <w:lang w:eastAsia="zh-CN"/>
        </w:rPr>
        <w:t>主任</w:t>
      </w:r>
      <w:r w:rsidRPr="002668FD">
        <w:rPr>
          <w:lang w:eastAsia="zh-CN"/>
        </w:rPr>
        <w:br/>
      </w:r>
      <w:r w:rsidRPr="002668FD">
        <w:rPr>
          <w:rFonts w:cs="SimSun" w:hint="eastAsia"/>
          <w:lang w:val="fr-FR" w:eastAsia="zh-CN"/>
        </w:rPr>
        <w:t>马里奥</w:t>
      </w:r>
      <w:r w:rsidRPr="00013806">
        <w:rPr>
          <w:rFonts w:asciiTheme="minorHAnsi" w:hAnsiTheme="minorHAnsi" w:cstheme="minorHAnsi"/>
          <w:lang w:eastAsia="zh-CN"/>
        </w:rPr>
        <w:t>·</w:t>
      </w:r>
      <w:r w:rsidRPr="002668FD">
        <w:rPr>
          <w:rFonts w:cs="SimSun" w:hint="eastAsia"/>
          <w:lang w:val="fr-FR" w:eastAsia="zh-CN"/>
        </w:rPr>
        <w:t>马尼维奇</w:t>
      </w:r>
    </w:p>
    <w:p w14:paraId="45D7C8BE" w14:textId="77777777" w:rsidR="0031156B" w:rsidRPr="002668FD" w:rsidRDefault="0031156B" w:rsidP="006152EC">
      <w:pPr>
        <w:tabs>
          <w:tab w:val="center" w:pos="7371"/>
        </w:tabs>
        <w:spacing w:before="960"/>
        <w:jc w:val="left"/>
        <w:rPr>
          <w:lang w:eastAsia="zh-CN"/>
        </w:rPr>
      </w:pPr>
      <w:r w:rsidRPr="002668FD">
        <w:rPr>
          <w:rFonts w:hint="eastAsia"/>
          <w:b/>
          <w:bCs/>
          <w:lang w:val="fr-CH" w:eastAsia="zh-CN"/>
        </w:rPr>
        <w:t>附件</w:t>
      </w:r>
      <w:r w:rsidRPr="002668FD">
        <w:rPr>
          <w:rFonts w:hint="eastAsia"/>
          <w:b/>
          <w:bCs/>
          <w:lang w:eastAsia="zh-CN"/>
        </w:rPr>
        <w:t>：</w:t>
      </w:r>
      <w:r w:rsidRPr="002668FD">
        <w:rPr>
          <w:lang w:eastAsia="zh-CN"/>
        </w:rPr>
        <w:tab/>
        <w:t>–</w:t>
      </w:r>
      <w:r w:rsidRPr="002668FD">
        <w:rPr>
          <w:lang w:eastAsia="zh-CN"/>
        </w:rPr>
        <w:tab/>
      </w:r>
      <w:r w:rsidRPr="002668FD">
        <w:rPr>
          <w:rFonts w:hint="eastAsia"/>
          <w:lang w:eastAsia="zh-CN"/>
        </w:rPr>
        <w:t>建议书草案的标题和摘要</w:t>
      </w:r>
    </w:p>
    <w:p w14:paraId="77A4AB23" w14:textId="721D586D" w:rsidR="0031156B" w:rsidRPr="002668FD" w:rsidRDefault="0031156B" w:rsidP="006152EC">
      <w:pPr>
        <w:spacing w:before="480"/>
        <w:rPr>
          <w:lang w:eastAsia="zh-CN"/>
        </w:rPr>
      </w:pPr>
      <w:r w:rsidRPr="002668FD">
        <w:rPr>
          <w:rFonts w:hint="eastAsia"/>
          <w:b/>
          <w:bCs/>
          <w:lang w:val="en-GB" w:eastAsia="zh-CN"/>
        </w:rPr>
        <w:t>文件：</w:t>
      </w:r>
      <w:r w:rsidRPr="002668FD">
        <w:rPr>
          <w:lang w:val="en-GB"/>
        </w:rPr>
        <w:t>3/127(Rev.</w:t>
      </w:r>
      <w:proofErr w:type="gramStart"/>
      <w:r w:rsidRPr="002668FD">
        <w:rPr>
          <w:lang w:val="en-GB"/>
        </w:rPr>
        <w:t>1)</w:t>
      </w:r>
      <w:r w:rsidRPr="002668FD">
        <w:rPr>
          <w:rFonts w:hint="eastAsia"/>
          <w:lang w:val="en-GB" w:eastAsia="zh-CN"/>
        </w:rPr>
        <w:t>号文件</w:t>
      </w:r>
      <w:proofErr w:type="gramEnd"/>
    </w:p>
    <w:p w14:paraId="3B57A299" w14:textId="6AD64A33" w:rsidR="0031156B" w:rsidRPr="006152EC" w:rsidRDefault="0031156B" w:rsidP="006152EC">
      <w:pPr>
        <w:ind w:firstLineChars="200" w:firstLine="480"/>
        <w:rPr>
          <w:lang w:eastAsia="zh-CN"/>
        </w:rPr>
      </w:pPr>
      <w:r w:rsidRPr="002668FD">
        <w:rPr>
          <w:rFonts w:hint="eastAsia"/>
          <w:lang w:eastAsia="zh-CN"/>
        </w:rPr>
        <w:t>此文件的电子版见：</w:t>
      </w:r>
      <w:hyperlink r:id="rId10" w:history="1">
        <w:r w:rsidRPr="002668FD">
          <w:rPr>
            <w:rStyle w:val="Hyperlink"/>
            <w:szCs w:val="24"/>
            <w:lang w:val="en-GB"/>
          </w:rPr>
          <w:t>https://www.itu.int/md/R19-SG03-C/en</w:t>
        </w:r>
      </w:hyperlink>
      <w:r w:rsidRPr="002668FD">
        <w:rPr>
          <w:rFonts w:hint="eastAsia"/>
          <w:lang w:eastAsia="zh-CN"/>
        </w:rPr>
        <w:t>。</w:t>
      </w:r>
    </w:p>
    <w:p w14:paraId="2C05A519" w14:textId="77777777" w:rsidR="0031156B" w:rsidRDefault="0031156B" w:rsidP="0031156B">
      <w:pPr>
        <w:tabs>
          <w:tab w:val="clear" w:pos="794"/>
          <w:tab w:val="clear" w:pos="1191"/>
          <w:tab w:val="clear" w:pos="1588"/>
          <w:tab w:val="clear" w:pos="1985"/>
        </w:tabs>
        <w:overflowPunct/>
        <w:autoSpaceDE/>
        <w:autoSpaceDN/>
        <w:adjustRightInd/>
        <w:spacing w:before="0"/>
        <w:textAlignment w:val="auto"/>
        <w:rPr>
          <w:sz w:val="18"/>
          <w:szCs w:val="18"/>
          <w:lang w:eastAsia="zh-CN"/>
        </w:rPr>
      </w:pPr>
      <w:r>
        <w:rPr>
          <w:sz w:val="18"/>
          <w:szCs w:val="18"/>
          <w:lang w:eastAsia="zh-CN"/>
        </w:rPr>
        <w:br w:type="page"/>
      </w:r>
    </w:p>
    <w:p w14:paraId="6F9B6E92" w14:textId="0EBEBF80" w:rsidR="0031156B" w:rsidRPr="006B099D" w:rsidRDefault="0031156B" w:rsidP="0031156B">
      <w:pPr>
        <w:pStyle w:val="AnnexNoTitle"/>
        <w:spacing w:line="240" w:lineRule="auto"/>
        <w:rPr>
          <w:rFonts w:eastAsia="SimSun"/>
          <w:sz w:val="28"/>
          <w:szCs w:val="28"/>
          <w:lang w:eastAsia="zh-CN"/>
        </w:rPr>
      </w:pPr>
      <w:r w:rsidRPr="006B099D">
        <w:rPr>
          <w:rFonts w:eastAsia="SimSun" w:hint="eastAsia"/>
          <w:sz w:val="28"/>
          <w:szCs w:val="28"/>
          <w:lang w:eastAsia="zh-CN"/>
        </w:rPr>
        <w:lastRenderedPageBreak/>
        <w:t>附件</w:t>
      </w:r>
      <w:r w:rsidRPr="006B099D">
        <w:rPr>
          <w:rFonts w:eastAsia="SimSun"/>
          <w:sz w:val="28"/>
          <w:szCs w:val="28"/>
          <w:lang w:eastAsia="zh-CN"/>
        </w:rPr>
        <w:br/>
      </w:r>
      <w:r w:rsidRPr="006B099D">
        <w:rPr>
          <w:rFonts w:eastAsia="SimSun"/>
          <w:sz w:val="28"/>
          <w:szCs w:val="28"/>
          <w:lang w:eastAsia="zh-CN"/>
        </w:rPr>
        <w:br/>
      </w:r>
      <w:r w:rsidRPr="006B099D">
        <w:rPr>
          <w:rFonts w:eastAsia="SimSun" w:hint="eastAsia"/>
          <w:sz w:val="28"/>
          <w:szCs w:val="28"/>
          <w:lang w:eastAsia="zh-CN"/>
        </w:rPr>
        <w:t>无线电通信第</w:t>
      </w:r>
      <w:r>
        <w:rPr>
          <w:rFonts w:eastAsia="SimSun" w:hint="eastAsia"/>
          <w:sz w:val="28"/>
          <w:szCs w:val="28"/>
          <w:lang w:eastAsia="zh-CN"/>
        </w:rPr>
        <w:t>3</w:t>
      </w:r>
      <w:r w:rsidRPr="006B099D">
        <w:rPr>
          <w:rFonts w:eastAsia="SimSun" w:hint="eastAsia"/>
          <w:sz w:val="28"/>
          <w:szCs w:val="28"/>
          <w:lang w:eastAsia="zh-CN"/>
        </w:rPr>
        <w:t>研究组通过的建议书草案的标题和摘要</w:t>
      </w:r>
    </w:p>
    <w:p w14:paraId="38EDC39C" w14:textId="1643EBD4" w:rsidR="0031156B" w:rsidRPr="006B099D" w:rsidRDefault="0031156B" w:rsidP="0031156B">
      <w:pPr>
        <w:tabs>
          <w:tab w:val="left" w:pos="7839"/>
        </w:tabs>
        <w:spacing w:before="400"/>
        <w:jc w:val="center"/>
        <w:rPr>
          <w:rFonts w:eastAsia="SimSun"/>
          <w:lang w:eastAsia="zh-CN"/>
        </w:rPr>
      </w:pPr>
      <w:r w:rsidRPr="006258A7">
        <w:rPr>
          <w:u w:val="single"/>
          <w:lang w:val="en-GB" w:eastAsia="zh-CN"/>
        </w:rPr>
        <w:t>ITU-R P.452-17</w:t>
      </w:r>
      <w:r w:rsidRPr="005360C7">
        <w:rPr>
          <w:rFonts w:asciiTheme="minorHAnsi" w:hAnsiTheme="minorHAnsi" w:cstheme="minorHAnsi" w:hint="eastAsia"/>
          <w:szCs w:val="24"/>
          <w:u w:val="single"/>
          <w:lang w:eastAsia="zh-CN"/>
        </w:rPr>
        <w:t>建议书</w:t>
      </w:r>
      <w:r>
        <w:rPr>
          <w:rFonts w:asciiTheme="minorHAnsi" w:hAnsiTheme="minorHAnsi" w:cstheme="minorHAnsi" w:hint="eastAsia"/>
          <w:szCs w:val="24"/>
          <w:u w:val="single"/>
          <w:lang w:eastAsia="zh-CN"/>
        </w:rPr>
        <w:t>修订草案</w:t>
      </w:r>
      <w:r>
        <w:rPr>
          <w:rFonts w:asciiTheme="minorHAnsi" w:hAnsiTheme="minorHAnsi" w:cstheme="minorHAnsi"/>
          <w:szCs w:val="24"/>
          <w:lang w:eastAsia="zh-CN"/>
        </w:rPr>
        <w:tab/>
      </w:r>
      <w:r w:rsidRPr="006258A7">
        <w:rPr>
          <w:lang w:val="en-GB" w:eastAsia="zh-CN"/>
        </w:rPr>
        <w:t>3/127(Rev.</w:t>
      </w:r>
      <w:proofErr w:type="gramStart"/>
      <w:r w:rsidRPr="006258A7">
        <w:rPr>
          <w:lang w:val="en-GB" w:eastAsia="zh-CN"/>
        </w:rPr>
        <w:t>1)</w:t>
      </w:r>
      <w:r w:rsidRPr="006B099D">
        <w:rPr>
          <w:rFonts w:eastAsia="SimSun" w:hint="eastAsia"/>
          <w:lang w:eastAsia="zh-CN"/>
        </w:rPr>
        <w:t>号文件</w:t>
      </w:r>
      <w:proofErr w:type="gramEnd"/>
    </w:p>
    <w:p w14:paraId="0EE33301" w14:textId="0BFB23DB" w:rsidR="002668FD" w:rsidRDefault="002668FD" w:rsidP="00994BE0">
      <w:pPr>
        <w:pStyle w:val="AnnexNoTitle"/>
        <w:spacing w:before="480" w:line="240" w:lineRule="auto"/>
        <w:rPr>
          <w:color w:val="000000"/>
          <w:sz w:val="27"/>
          <w:szCs w:val="27"/>
          <w:lang w:eastAsia="zh-CN"/>
        </w:rPr>
      </w:pPr>
      <w:r w:rsidRPr="002668FD">
        <w:rPr>
          <w:rFonts w:hint="eastAsia"/>
          <w:sz w:val="28"/>
          <w:szCs w:val="28"/>
          <w:lang w:eastAsia="zh-CN"/>
        </w:rPr>
        <w:t>评估在频率高于约</w:t>
      </w:r>
      <w:del w:id="0" w:author="Limousin, Catherine" w:date="2023-07-12T14:47:00Z">
        <w:r w:rsidR="006152EC" w:rsidRPr="00991E34" w:rsidDel="00991E34">
          <w:rPr>
            <w:lang w:val="en-GB" w:eastAsia="zh-CN"/>
          </w:rPr>
          <w:delText>0.1 GHz</w:delText>
        </w:r>
      </w:del>
      <w:ins w:id="1" w:author="Limousin, Catherine" w:date="2023-07-12T14:47:00Z">
        <w:r w:rsidR="006152EC">
          <w:rPr>
            <w:lang w:val="en-GB" w:eastAsia="zh-CN"/>
          </w:rPr>
          <w:t>100 MHz</w:t>
        </w:r>
      </w:ins>
      <w:r w:rsidRPr="002668FD">
        <w:rPr>
          <w:rFonts w:hint="eastAsia"/>
          <w:sz w:val="28"/>
          <w:szCs w:val="28"/>
          <w:lang w:eastAsia="zh-CN"/>
        </w:rPr>
        <w:t>时地球表面上电台之间干扰的预测程序</w:t>
      </w:r>
    </w:p>
    <w:p w14:paraId="4EE08DB8" w14:textId="77777777" w:rsidR="002668FD" w:rsidRPr="0082662D" w:rsidRDefault="002668FD" w:rsidP="006152EC">
      <w:pPr>
        <w:pStyle w:val="enumlev1"/>
        <w:spacing w:before="240"/>
        <w:rPr>
          <w:lang w:val="en-GB" w:eastAsia="zh-CN"/>
        </w:rPr>
      </w:pPr>
      <w:r w:rsidRPr="0082662D">
        <w:rPr>
          <w:lang w:val="en-GB" w:eastAsia="zh-CN"/>
        </w:rPr>
        <w:t>–</w:t>
      </w:r>
      <w:r w:rsidRPr="0082662D">
        <w:rPr>
          <w:lang w:val="en-GB" w:eastAsia="zh-CN"/>
        </w:rPr>
        <w:tab/>
      </w:r>
      <w:r w:rsidRPr="0004773C">
        <w:rPr>
          <w:rFonts w:hint="eastAsia"/>
          <w:lang w:val="en-GB" w:eastAsia="zh-CN"/>
        </w:rPr>
        <w:t>高度增益终端杂波模型被基于沿路径的杂波高度剖面的杂波损耗计算所取代，这提供了</w:t>
      </w:r>
      <w:r w:rsidRPr="0004773C">
        <w:rPr>
          <w:rFonts w:hint="eastAsia"/>
          <w:lang w:val="en-GB" w:eastAsia="zh-CN"/>
        </w:rPr>
        <w:t>ITU-R P.452</w:t>
      </w:r>
      <w:r w:rsidRPr="0004773C">
        <w:rPr>
          <w:rFonts w:hint="eastAsia"/>
          <w:lang w:val="en-GB" w:eastAsia="zh-CN"/>
        </w:rPr>
        <w:t>和</w:t>
      </w:r>
      <w:r w:rsidRPr="0004773C">
        <w:rPr>
          <w:rFonts w:hint="eastAsia"/>
          <w:lang w:val="en-GB" w:eastAsia="zh-CN"/>
        </w:rPr>
        <w:t>ITU-R P.1812-6</w:t>
      </w:r>
      <w:r w:rsidRPr="0004773C">
        <w:rPr>
          <w:rFonts w:hint="eastAsia"/>
          <w:lang w:val="en-GB" w:eastAsia="zh-CN"/>
        </w:rPr>
        <w:t>建议书</w:t>
      </w:r>
      <w:r>
        <w:rPr>
          <w:rFonts w:hint="eastAsia"/>
          <w:lang w:val="en-GB" w:eastAsia="zh-CN"/>
        </w:rPr>
        <w:t>的</w:t>
      </w:r>
      <w:r w:rsidRPr="0004773C">
        <w:rPr>
          <w:rFonts w:hint="eastAsia"/>
          <w:lang w:val="en-GB" w:eastAsia="zh-CN"/>
        </w:rPr>
        <w:t>杂波损耗建模之间的一致性。</w:t>
      </w:r>
      <w:r>
        <w:rPr>
          <w:rFonts w:hint="eastAsia"/>
          <w:lang w:val="en-GB" w:eastAsia="zh-CN"/>
        </w:rPr>
        <w:t>此次</w:t>
      </w:r>
      <w:r w:rsidRPr="0004773C">
        <w:rPr>
          <w:rFonts w:hint="eastAsia"/>
          <w:lang w:val="en-GB" w:eastAsia="zh-CN"/>
        </w:rPr>
        <w:t>修订包括</w:t>
      </w:r>
      <w:r>
        <w:rPr>
          <w:rFonts w:hint="eastAsia"/>
          <w:lang w:val="en-GB" w:eastAsia="zh-CN"/>
        </w:rPr>
        <w:t>了</w:t>
      </w:r>
      <w:r w:rsidRPr="0004773C">
        <w:rPr>
          <w:rFonts w:hint="eastAsia"/>
          <w:lang w:val="en-GB" w:eastAsia="zh-CN"/>
        </w:rPr>
        <w:t>ITU-R P.526</w:t>
      </w:r>
      <w:r w:rsidRPr="0004773C">
        <w:rPr>
          <w:rFonts w:hint="eastAsia"/>
          <w:lang w:val="en-GB" w:eastAsia="zh-CN"/>
        </w:rPr>
        <w:t>建议书的</w:t>
      </w:r>
      <w:r>
        <w:rPr>
          <w:rFonts w:hint="eastAsia"/>
          <w:lang w:val="en-GB" w:eastAsia="zh-CN"/>
        </w:rPr>
        <w:t>一项</w:t>
      </w:r>
      <w:r w:rsidRPr="0004773C">
        <w:rPr>
          <w:rFonts w:hint="eastAsia"/>
          <w:lang w:val="en-GB" w:eastAsia="zh-CN"/>
        </w:rPr>
        <w:t>声明，即当本地杂波靠近终端时应谨慎行事。</w:t>
      </w:r>
    </w:p>
    <w:p w14:paraId="17A9AC21" w14:textId="77777777" w:rsidR="002668FD" w:rsidRPr="0082662D" w:rsidRDefault="002668FD" w:rsidP="006152EC">
      <w:pPr>
        <w:pStyle w:val="enumlev1"/>
        <w:spacing w:before="120"/>
        <w:rPr>
          <w:lang w:val="en-GB" w:eastAsia="zh-CN"/>
        </w:rPr>
      </w:pPr>
      <w:r w:rsidRPr="0082662D">
        <w:rPr>
          <w:lang w:val="en-GB" w:eastAsia="zh-CN"/>
        </w:rPr>
        <w:t>–</w:t>
      </w:r>
      <w:r w:rsidRPr="0082662D">
        <w:rPr>
          <w:lang w:val="en-GB" w:eastAsia="zh-CN"/>
        </w:rPr>
        <w:tab/>
      </w:r>
      <w:r w:rsidRPr="0004773C">
        <w:rPr>
          <w:rFonts w:hint="eastAsia"/>
          <w:lang w:val="en-GB" w:eastAsia="zh-CN"/>
        </w:rPr>
        <w:t>对流层散射传播预测方法与</w:t>
      </w:r>
      <w:r w:rsidRPr="0004773C">
        <w:rPr>
          <w:rFonts w:hint="eastAsia"/>
          <w:lang w:val="en-GB" w:eastAsia="zh-CN"/>
        </w:rPr>
        <w:t>ITU-R P.617-5</w:t>
      </w:r>
      <w:r w:rsidRPr="0004773C">
        <w:rPr>
          <w:rFonts w:hint="eastAsia"/>
          <w:lang w:val="en-GB" w:eastAsia="zh-CN"/>
        </w:rPr>
        <w:t>建议书中的方法</w:t>
      </w:r>
      <w:r>
        <w:rPr>
          <w:rFonts w:hint="eastAsia"/>
          <w:lang w:val="en-GB" w:eastAsia="zh-CN"/>
        </w:rPr>
        <w:t>进行了统一</w:t>
      </w:r>
      <w:r w:rsidRPr="0004773C">
        <w:rPr>
          <w:rFonts w:hint="eastAsia"/>
          <w:lang w:val="en-GB" w:eastAsia="zh-CN"/>
        </w:rPr>
        <w:t>。该修订</w:t>
      </w:r>
      <w:r>
        <w:rPr>
          <w:rFonts w:hint="eastAsia"/>
          <w:lang w:val="en-GB" w:eastAsia="zh-CN"/>
        </w:rPr>
        <w:t>应</w:t>
      </w:r>
      <w:r w:rsidRPr="0004773C">
        <w:rPr>
          <w:rFonts w:hint="eastAsia"/>
          <w:lang w:val="en-GB" w:eastAsia="zh-CN"/>
        </w:rPr>
        <w:t>与</w:t>
      </w:r>
      <w:r w:rsidRPr="0004773C">
        <w:rPr>
          <w:rFonts w:hint="eastAsia"/>
          <w:lang w:val="en-GB" w:eastAsia="zh-CN"/>
        </w:rPr>
        <w:t>ITU-R P.1812-6</w:t>
      </w:r>
      <w:r w:rsidRPr="0004773C">
        <w:rPr>
          <w:rFonts w:hint="eastAsia"/>
          <w:lang w:val="en-GB" w:eastAsia="zh-CN"/>
        </w:rPr>
        <w:t>和</w:t>
      </w:r>
      <w:r w:rsidRPr="0004773C">
        <w:rPr>
          <w:rFonts w:hint="eastAsia"/>
          <w:lang w:val="en-GB" w:eastAsia="zh-CN"/>
        </w:rPr>
        <w:t>ITU-R P.2001-4</w:t>
      </w:r>
      <w:r w:rsidRPr="0004773C">
        <w:rPr>
          <w:rFonts w:hint="eastAsia"/>
          <w:lang w:val="en-GB" w:eastAsia="zh-CN"/>
        </w:rPr>
        <w:t>建议书中对流层散射传播预测方法的同步修订相结合。</w:t>
      </w:r>
    </w:p>
    <w:p w14:paraId="633D311F" w14:textId="77777777" w:rsidR="002668FD" w:rsidRPr="0082662D" w:rsidRDefault="002668FD" w:rsidP="006152EC">
      <w:pPr>
        <w:pStyle w:val="enumlev1"/>
        <w:spacing w:before="120"/>
        <w:rPr>
          <w:lang w:val="en-GB" w:eastAsia="zh-CN"/>
        </w:rPr>
      </w:pPr>
      <w:r w:rsidRPr="0082662D">
        <w:rPr>
          <w:lang w:val="en-GB" w:eastAsia="zh-CN"/>
        </w:rPr>
        <w:t>–</w:t>
      </w:r>
      <w:r w:rsidRPr="0082662D">
        <w:rPr>
          <w:lang w:val="en-GB" w:eastAsia="zh-CN"/>
        </w:rPr>
        <w:tab/>
      </w:r>
      <w:r w:rsidRPr="0004773C">
        <w:rPr>
          <w:rFonts w:hint="eastAsia"/>
          <w:lang w:val="en-GB" w:eastAsia="zh-CN"/>
        </w:rPr>
        <w:t>整个第</w:t>
      </w:r>
      <w:r w:rsidRPr="0004773C">
        <w:rPr>
          <w:rFonts w:hint="eastAsia"/>
          <w:lang w:val="en-GB" w:eastAsia="zh-CN"/>
        </w:rPr>
        <w:t>5</w:t>
      </w:r>
      <w:r>
        <w:rPr>
          <w:rFonts w:hint="eastAsia"/>
          <w:lang w:val="en-GB" w:eastAsia="zh-CN"/>
        </w:rPr>
        <w:t>节</w:t>
      </w:r>
      <w:r w:rsidRPr="0004773C">
        <w:rPr>
          <w:rFonts w:hint="eastAsia"/>
          <w:lang w:val="en-GB" w:eastAsia="zh-CN"/>
        </w:rPr>
        <w:t>被新的</w:t>
      </w:r>
      <w:r>
        <w:rPr>
          <w:rFonts w:hint="eastAsia"/>
          <w:lang w:val="en-GB" w:eastAsia="zh-CN"/>
        </w:rPr>
        <w:t>水汽</w:t>
      </w:r>
      <w:r w:rsidRPr="0004773C">
        <w:rPr>
          <w:rFonts w:hint="eastAsia"/>
          <w:lang w:val="en-GB" w:eastAsia="zh-CN"/>
        </w:rPr>
        <w:t>散射模型所取代。</w:t>
      </w:r>
    </w:p>
    <w:p w14:paraId="3D9268E0" w14:textId="77777777" w:rsidR="002668FD" w:rsidRDefault="002668FD" w:rsidP="002668FD">
      <w:pPr>
        <w:ind w:firstLineChars="200" w:firstLine="480"/>
        <w:rPr>
          <w:rFonts w:asciiTheme="minorHAnsi" w:hAnsiTheme="minorHAnsi" w:cstheme="minorHAnsi"/>
          <w:szCs w:val="24"/>
          <w:lang w:val="en-GB" w:eastAsia="zh-CN"/>
        </w:rPr>
      </w:pPr>
      <w:r w:rsidRPr="0004773C">
        <w:rPr>
          <w:rFonts w:asciiTheme="minorHAnsi" w:hAnsiTheme="minorHAnsi" w:cstheme="minorHAnsi" w:hint="eastAsia"/>
          <w:szCs w:val="24"/>
          <w:lang w:val="en-GB" w:eastAsia="zh-CN"/>
        </w:rPr>
        <w:t>此</w:t>
      </w:r>
      <w:r>
        <w:rPr>
          <w:rFonts w:asciiTheme="minorHAnsi" w:hAnsiTheme="minorHAnsi" w:cstheme="minorHAnsi" w:hint="eastAsia"/>
          <w:szCs w:val="24"/>
          <w:lang w:val="en-GB" w:eastAsia="zh-CN"/>
        </w:rPr>
        <w:t>次</w:t>
      </w:r>
      <w:r w:rsidRPr="0004773C">
        <w:rPr>
          <w:rFonts w:asciiTheme="minorHAnsi" w:hAnsiTheme="minorHAnsi" w:cstheme="minorHAnsi" w:hint="eastAsia"/>
          <w:szCs w:val="24"/>
          <w:lang w:val="en-GB" w:eastAsia="zh-CN"/>
        </w:rPr>
        <w:t>修订还包括之前缺失的“缩写词</w:t>
      </w:r>
      <w:r w:rsidRPr="0004773C">
        <w:rPr>
          <w:rFonts w:asciiTheme="minorHAnsi" w:hAnsiTheme="minorHAnsi" w:cstheme="minorHAnsi" w:hint="eastAsia"/>
          <w:szCs w:val="24"/>
          <w:lang w:val="en-GB" w:eastAsia="zh-CN"/>
        </w:rPr>
        <w:t>/</w:t>
      </w:r>
      <w:r w:rsidRPr="0004773C">
        <w:rPr>
          <w:rFonts w:asciiTheme="minorHAnsi" w:hAnsiTheme="minorHAnsi" w:cstheme="minorHAnsi" w:hint="eastAsia"/>
          <w:szCs w:val="24"/>
          <w:lang w:val="en-GB" w:eastAsia="zh-CN"/>
        </w:rPr>
        <w:t>词汇表”和“相关国际电联建议书、报告”部分。</w:t>
      </w:r>
    </w:p>
    <w:p w14:paraId="62DC076E" w14:textId="77777777" w:rsidR="0031156B" w:rsidRDefault="0031156B" w:rsidP="006152EC">
      <w:pPr>
        <w:spacing w:before="600"/>
        <w:jc w:val="center"/>
      </w:pPr>
      <w:r>
        <w:t>_______________</w:t>
      </w:r>
    </w:p>
    <w:sectPr w:rsidR="0031156B" w:rsidSect="0031156B">
      <w:headerReference w:type="even" r:id="rId11"/>
      <w:headerReference w:type="default" r:id="rId12"/>
      <w:footerReference w:type="default" r:id="rId13"/>
      <w:headerReference w:type="first" r:id="rId14"/>
      <w:pgSz w:w="11907" w:h="16834" w:code="9"/>
      <w:pgMar w:top="1134" w:right="1021" w:bottom="992" w:left="1021"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DCA7" w14:textId="77777777" w:rsidR="00BA539B" w:rsidRDefault="00BA539B">
      <w:r>
        <w:separator/>
      </w:r>
    </w:p>
  </w:endnote>
  <w:endnote w:type="continuationSeparator" w:id="0">
    <w:p w14:paraId="28397BA3" w14:textId="77777777" w:rsidR="00BA539B" w:rsidRDefault="00BA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A388" w14:textId="5BC9CDC6" w:rsidR="00831137" w:rsidRPr="008D639B" w:rsidRDefault="00831137">
    <w:pPr>
      <w:pStyle w:val="Footer"/>
      <w:rPr>
        <w:sz w:val="16"/>
        <w:szCs w:val="16"/>
        <w:lang w:val="fr-CH"/>
      </w:rPr>
    </w:pPr>
    <w:r w:rsidRPr="00B850AE">
      <w:rPr>
        <w:noProof/>
        <w:sz w:val="16"/>
        <w:szCs w:val="16"/>
      </w:rPr>
      <w:fldChar w:fldCharType="begin"/>
    </w:r>
    <w:r w:rsidRPr="008D639B">
      <w:rPr>
        <w:noProof/>
        <w:sz w:val="16"/>
        <w:szCs w:val="16"/>
        <w:lang w:val="fr-CH"/>
      </w:rPr>
      <w:instrText xml:space="preserve"> FILENAME \p  \* MERGEFORMAT </w:instrText>
    </w:r>
    <w:r w:rsidRPr="00B850AE">
      <w:rPr>
        <w:noProof/>
        <w:sz w:val="16"/>
        <w:szCs w:val="16"/>
      </w:rPr>
      <w:fldChar w:fldCharType="separate"/>
    </w:r>
    <w:r w:rsidR="002668FD">
      <w:rPr>
        <w:noProof/>
        <w:sz w:val="16"/>
        <w:szCs w:val="16"/>
        <w:lang w:val="fr-CH"/>
      </w:rPr>
      <w:t>P:\TRAD\C\ITU-R\BR\DIR\CACE\1000\1074C.docx</w:t>
    </w:r>
    <w:r w:rsidRPr="00B850A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570B" w14:textId="77777777" w:rsidR="00BA539B" w:rsidRDefault="00BA539B">
      <w:r>
        <w:t>____________________</w:t>
      </w:r>
    </w:p>
  </w:footnote>
  <w:footnote w:type="continuationSeparator" w:id="0">
    <w:p w14:paraId="2925374D" w14:textId="77777777" w:rsidR="00BA539B" w:rsidRDefault="00BA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711B" w14:textId="77777777"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AF051D">
      <w:rPr>
        <w:rStyle w:val="PageNumber"/>
        <w:noProof/>
        <w:sz w:val="20"/>
        <w:szCs w:val="18"/>
      </w:rPr>
      <w:t>2</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3A9D" w14:textId="011EBAEB" w:rsidR="00E915AF" w:rsidRPr="00831137" w:rsidRDefault="00831137" w:rsidP="00831137">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9</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831137" w14:paraId="59BF9968" w14:textId="77777777" w:rsidTr="00B21F36">
      <w:tc>
        <w:tcPr>
          <w:tcW w:w="4889" w:type="dxa"/>
          <w:tcMar>
            <w:left w:w="0" w:type="dxa"/>
          </w:tcMar>
        </w:tcPr>
        <w:p w14:paraId="6B58F7EA" w14:textId="77777777" w:rsidR="00831137" w:rsidRDefault="00831137" w:rsidP="00831137">
          <w:pPr>
            <w:pStyle w:val="Header"/>
            <w:spacing w:line="360" w:lineRule="auto"/>
          </w:pPr>
          <w:r>
            <w:rPr>
              <w:noProof/>
              <w:lang w:val="en-GB" w:eastAsia="en-GB"/>
            </w:rPr>
            <w:drawing>
              <wp:inline distT="0" distB="0" distL="0" distR="0" wp14:anchorId="40F226F1" wp14:editId="24CCB715">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4F2BAE03" w14:textId="77777777" w:rsidR="00831137" w:rsidRDefault="00831137" w:rsidP="00831137">
          <w:pPr>
            <w:pStyle w:val="Header"/>
            <w:spacing w:line="360" w:lineRule="auto"/>
            <w:jc w:val="right"/>
          </w:pPr>
          <w:r>
            <w:rPr>
              <w:noProof/>
            </w:rPr>
            <w:drawing>
              <wp:inline distT="0" distB="0" distL="0" distR="0" wp14:anchorId="5C9857B3" wp14:editId="5B695B45">
                <wp:extent cx="2628265" cy="740026"/>
                <wp:effectExtent l="0" t="0" r="0" b="3175"/>
                <wp:docPr id="2" name="Picture 2" descr="A black background with blue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 and numb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266D0F56" w14:textId="77777777" w:rsidR="00831137" w:rsidRPr="00295CFA" w:rsidRDefault="00831137" w:rsidP="00831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2033795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6379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mousin, Catherine">
    <w15:presenceInfo w15:providerId="AD" w15:userId="S::catherine.limousin@itu.int::f989ae12-b841-415c-86df-5ec5cb96e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A539B"/>
    <w:rsid w:val="00006A31"/>
    <w:rsid w:val="00006C82"/>
    <w:rsid w:val="00010E30"/>
    <w:rsid w:val="00013806"/>
    <w:rsid w:val="00015C76"/>
    <w:rsid w:val="00026CF8"/>
    <w:rsid w:val="00030BD7"/>
    <w:rsid w:val="00031E64"/>
    <w:rsid w:val="00034340"/>
    <w:rsid w:val="00035CB3"/>
    <w:rsid w:val="00045A8D"/>
    <w:rsid w:val="0005167A"/>
    <w:rsid w:val="00054E5D"/>
    <w:rsid w:val="00070258"/>
    <w:rsid w:val="0007323C"/>
    <w:rsid w:val="00086D03"/>
    <w:rsid w:val="00091DF4"/>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70C"/>
    <w:rsid w:val="00121C2D"/>
    <w:rsid w:val="00134404"/>
    <w:rsid w:val="00144DFB"/>
    <w:rsid w:val="00146E0B"/>
    <w:rsid w:val="00164B62"/>
    <w:rsid w:val="00187CA3"/>
    <w:rsid w:val="00196710"/>
    <w:rsid w:val="00196770"/>
    <w:rsid w:val="00197324"/>
    <w:rsid w:val="001B351B"/>
    <w:rsid w:val="001B42C9"/>
    <w:rsid w:val="001C06DB"/>
    <w:rsid w:val="001C6971"/>
    <w:rsid w:val="001D2785"/>
    <w:rsid w:val="001D7070"/>
    <w:rsid w:val="001F2170"/>
    <w:rsid w:val="001F3529"/>
    <w:rsid w:val="001F3948"/>
    <w:rsid w:val="001F5A49"/>
    <w:rsid w:val="00201097"/>
    <w:rsid w:val="00201B6E"/>
    <w:rsid w:val="002302B3"/>
    <w:rsid w:val="00230C66"/>
    <w:rsid w:val="00235A29"/>
    <w:rsid w:val="00241526"/>
    <w:rsid w:val="002443A2"/>
    <w:rsid w:val="002668FD"/>
    <w:rsid w:val="00266E74"/>
    <w:rsid w:val="00283C3B"/>
    <w:rsid w:val="002861E6"/>
    <w:rsid w:val="00287D18"/>
    <w:rsid w:val="00295CFA"/>
    <w:rsid w:val="002A2618"/>
    <w:rsid w:val="002A5DD7"/>
    <w:rsid w:val="002B0CAC"/>
    <w:rsid w:val="002D5A15"/>
    <w:rsid w:val="002D5BDD"/>
    <w:rsid w:val="002E0DC8"/>
    <w:rsid w:val="002E3D27"/>
    <w:rsid w:val="002F0890"/>
    <w:rsid w:val="002F2531"/>
    <w:rsid w:val="002F4967"/>
    <w:rsid w:val="0031156B"/>
    <w:rsid w:val="00316935"/>
    <w:rsid w:val="003266ED"/>
    <w:rsid w:val="00326C68"/>
    <w:rsid w:val="00334544"/>
    <w:rsid w:val="003370B8"/>
    <w:rsid w:val="00345D38"/>
    <w:rsid w:val="00352097"/>
    <w:rsid w:val="003666FF"/>
    <w:rsid w:val="0037309C"/>
    <w:rsid w:val="00380A6E"/>
    <w:rsid w:val="003836D4"/>
    <w:rsid w:val="00387A0D"/>
    <w:rsid w:val="0039003B"/>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290C"/>
    <w:rsid w:val="004326DB"/>
    <w:rsid w:val="0043682E"/>
    <w:rsid w:val="00440875"/>
    <w:rsid w:val="00447ECB"/>
    <w:rsid w:val="004623F7"/>
    <w:rsid w:val="00480F51"/>
    <w:rsid w:val="00481124"/>
    <w:rsid w:val="004815EB"/>
    <w:rsid w:val="00487569"/>
    <w:rsid w:val="00496864"/>
    <w:rsid w:val="00496920"/>
    <w:rsid w:val="004A4496"/>
    <w:rsid w:val="004B11AB"/>
    <w:rsid w:val="004B7C9A"/>
    <w:rsid w:val="004C6779"/>
    <w:rsid w:val="004C68C5"/>
    <w:rsid w:val="004D733B"/>
    <w:rsid w:val="004E0DC4"/>
    <w:rsid w:val="004E0FB5"/>
    <w:rsid w:val="004E43BB"/>
    <w:rsid w:val="004E460D"/>
    <w:rsid w:val="004F178E"/>
    <w:rsid w:val="004F4543"/>
    <w:rsid w:val="004F57BB"/>
    <w:rsid w:val="00502CEE"/>
    <w:rsid w:val="00505309"/>
    <w:rsid w:val="0050789B"/>
    <w:rsid w:val="005224A1"/>
    <w:rsid w:val="00534372"/>
    <w:rsid w:val="00543DF8"/>
    <w:rsid w:val="00546101"/>
    <w:rsid w:val="00553DD7"/>
    <w:rsid w:val="005638CF"/>
    <w:rsid w:val="0056741E"/>
    <w:rsid w:val="0057325A"/>
    <w:rsid w:val="0057469A"/>
    <w:rsid w:val="00580814"/>
    <w:rsid w:val="00583A0B"/>
    <w:rsid w:val="00595939"/>
    <w:rsid w:val="005A03A3"/>
    <w:rsid w:val="005A2B92"/>
    <w:rsid w:val="005A3F66"/>
    <w:rsid w:val="005A79E9"/>
    <w:rsid w:val="005B214C"/>
    <w:rsid w:val="005B3C22"/>
    <w:rsid w:val="005B4CDA"/>
    <w:rsid w:val="005D3669"/>
    <w:rsid w:val="005D3DBC"/>
    <w:rsid w:val="005E5C29"/>
    <w:rsid w:val="005E5EB3"/>
    <w:rsid w:val="005F3CB6"/>
    <w:rsid w:val="005F657C"/>
    <w:rsid w:val="00602D53"/>
    <w:rsid w:val="006047E5"/>
    <w:rsid w:val="006152EC"/>
    <w:rsid w:val="0064371D"/>
    <w:rsid w:val="00650543"/>
    <w:rsid w:val="00650B2A"/>
    <w:rsid w:val="00651777"/>
    <w:rsid w:val="006550F8"/>
    <w:rsid w:val="006829F3"/>
    <w:rsid w:val="006A518B"/>
    <w:rsid w:val="006B0590"/>
    <w:rsid w:val="006B49DA"/>
    <w:rsid w:val="006C53F8"/>
    <w:rsid w:val="006C7CDE"/>
    <w:rsid w:val="007234B1"/>
    <w:rsid w:val="00723D08"/>
    <w:rsid w:val="007253AF"/>
    <w:rsid w:val="00725FDA"/>
    <w:rsid w:val="00727816"/>
    <w:rsid w:val="00730B9A"/>
    <w:rsid w:val="00750CFA"/>
    <w:rsid w:val="007553DA"/>
    <w:rsid w:val="007616E7"/>
    <w:rsid w:val="00775DB8"/>
    <w:rsid w:val="00782354"/>
    <w:rsid w:val="007921A7"/>
    <w:rsid w:val="00796CD6"/>
    <w:rsid w:val="007A5803"/>
    <w:rsid w:val="007B3DB1"/>
    <w:rsid w:val="007D183E"/>
    <w:rsid w:val="007D43D0"/>
    <w:rsid w:val="007E1833"/>
    <w:rsid w:val="007E3F13"/>
    <w:rsid w:val="007F751A"/>
    <w:rsid w:val="00800012"/>
    <w:rsid w:val="0080261F"/>
    <w:rsid w:val="00806160"/>
    <w:rsid w:val="008143A4"/>
    <w:rsid w:val="0081513E"/>
    <w:rsid w:val="00831137"/>
    <w:rsid w:val="00854131"/>
    <w:rsid w:val="0085652D"/>
    <w:rsid w:val="0087694B"/>
    <w:rsid w:val="00880F4D"/>
    <w:rsid w:val="008B35A3"/>
    <w:rsid w:val="008B37E1"/>
    <w:rsid w:val="008B45F8"/>
    <w:rsid w:val="008C2E74"/>
    <w:rsid w:val="008D5409"/>
    <w:rsid w:val="008D639B"/>
    <w:rsid w:val="008E006D"/>
    <w:rsid w:val="008E38B4"/>
    <w:rsid w:val="008F3888"/>
    <w:rsid w:val="008F4F21"/>
    <w:rsid w:val="00904D4A"/>
    <w:rsid w:val="009076D7"/>
    <w:rsid w:val="009151BA"/>
    <w:rsid w:val="0091560C"/>
    <w:rsid w:val="00925023"/>
    <w:rsid w:val="009277BC"/>
    <w:rsid w:val="00927D57"/>
    <w:rsid w:val="00931A51"/>
    <w:rsid w:val="00936E1F"/>
    <w:rsid w:val="00947185"/>
    <w:rsid w:val="009518B3"/>
    <w:rsid w:val="00963D9D"/>
    <w:rsid w:val="0098013E"/>
    <w:rsid w:val="00981B54"/>
    <w:rsid w:val="009842C3"/>
    <w:rsid w:val="00994BE0"/>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1647"/>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5B25"/>
    <w:rsid w:val="00B37559"/>
    <w:rsid w:val="00B4054B"/>
    <w:rsid w:val="00B579B0"/>
    <w:rsid w:val="00B57D11"/>
    <w:rsid w:val="00B628FA"/>
    <w:rsid w:val="00B649D7"/>
    <w:rsid w:val="00B81C2F"/>
    <w:rsid w:val="00B850AE"/>
    <w:rsid w:val="00B90743"/>
    <w:rsid w:val="00B90C45"/>
    <w:rsid w:val="00B933BE"/>
    <w:rsid w:val="00BA539B"/>
    <w:rsid w:val="00BB526D"/>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01D"/>
    <w:rsid w:val="00CE463D"/>
    <w:rsid w:val="00CF35C1"/>
    <w:rsid w:val="00D10BA0"/>
    <w:rsid w:val="00D21694"/>
    <w:rsid w:val="00D24EB5"/>
    <w:rsid w:val="00D34BDC"/>
    <w:rsid w:val="00D35AB9"/>
    <w:rsid w:val="00D41571"/>
    <w:rsid w:val="00D416A0"/>
    <w:rsid w:val="00D47672"/>
    <w:rsid w:val="00D5123C"/>
    <w:rsid w:val="00D55560"/>
    <w:rsid w:val="00D61C5A"/>
    <w:rsid w:val="00D631CE"/>
    <w:rsid w:val="00D6790C"/>
    <w:rsid w:val="00D73277"/>
    <w:rsid w:val="00D76586"/>
    <w:rsid w:val="00D82657"/>
    <w:rsid w:val="00D87E20"/>
    <w:rsid w:val="00D94929"/>
    <w:rsid w:val="00DA16E6"/>
    <w:rsid w:val="00DA4037"/>
    <w:rsid w:val="00DA4711"/>
    <w:rsid w:val="00DE66A5"/>
    <w:rsid w:val="00DF2B50"/>
    <w:rsid w:val="00E01059"/>
    <w:rsid w:val="00E03AEE"/>
    <w:rsid w:val="00E04C86"/>
    <w:rsid w:val="00E121B7"/>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5C8A"/>
    <w:rsid w:val="00E96415"/>
    <w:rsid w:val="00EA15B3"/>
    <w:rsid w:val="00EB2358"/>
    <w:rsid w:val="00EB3EB8"/>
    <w:rsid w:val="00EC00EF"/>
    <w:rsid w:val="00EC02FE"/>
    <w:rsid w:val="00EC4A96"/>
    <w:rsid w:val="00ED20E1"/>
    <w:rsid w:val="00EE03A0"/>
    <w:rsid w:val="00F424BF"/>
    <w:rsid w:val="00F44FC3"/>
    <w:rsid w:val="00F46107"/>
    <w:rsid w:val="00F468C5"/>
    <w:rsid w:val="00F52F39"/>
    <w:rsid w:val="00F55884"/>
    <w:rsid w:val="00F572D3"/>
    <w:rsid w:val="00F60154"/>
    <w:rsid w:val="00F6184F"/>
    <w:rsid w:val="00F66E75"/>
    <w:rsid w:val="00F674BB"/>
    <w:rsid w:val="00F8310E"/>
    <w:rsid w:val="00F914DD"/>
    <w:rsid w:val="00F922B7"/>
    <w:rsid w:val="00FA2358"/>
    <w:rsid w:val="00FB2592"/>
    <w:rsid w:val="00FB2810"/>
    <w:rsid w:val="00FB7A2C"/>
    <w:rsid w:val="00FC2947"/>
    <w:rsid w:val="00FD1935"/>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5E3C33"/>
  <w15:docId w15:val="{FE9674A6-15E5-4DB7-B006-11142D40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qFormat/>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qFormat/>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qFormat/>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0"/>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qFormat/>
    <w:rsid w:val="004326DB"/>
  </w:style>
  <w:style w:type="paragraph" w:customStyle="1" w:styleId="Questionref">
    <w:name w:val="Question_ref"/>
    <w:basedOn w:val="Recref"/>
    <w:next w:val="Questiondate"/>
    <w:qFormat/>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character" w:customStyle="1" w:styleId="TabletextChar">
    <w:name w:val="Table_text Char"/>
    <w:link w:val="Tabletext"/>
    <w:uiPriority w:val="99"/>
    <w:locked/>
    <w:rsid w:val="00B850AE"/>
    <w:rPr>
      <w:szCs w:val="22"/>
      <w:lang w:val="en-US" w:eastAsia="en-US"/>
    </w:rPr>
  </w:style>
  <w:style w:type="character" w:customStyle="1" w:styleId="TableheadChar">
    <w:name w:val="Table_head Char"/>
    <w:basedOn w:val="DefaultParagraphFont"/>
    <w:link w:val="Tablehead"/>
    <w:uiPriority w:val="99"/>
    <w:locked/>
    <w:rsid w:val="00B850AE"/>
    <w:rPr>
      <w:b/>
      <w:szCs w:val="22"/>
      <w:lang w:val="en-US" w:eastAsia="en-US"/>
    </w:rPr>
  </w:style>
  <w:style w:type="paragraph" w:customStyle="1" w:styleId="AnnexNotitle0">
    <w:name w:val="Annex_No &amp; title"/>
    <w:basedOn w:val="Normal"/>
    <w:next w:val="Normalaftertitle"/>
    <w:uiPriority w:val="99"/>
    <w:rsid w:val="007A5803"/>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QuestionNoBR">
    <w:name w:val="Question_No_BR"/>
    <w:basedOn w:val="Normal"/>
    <w:next w:val="Questiontitle"/>
    <w:qFormat/>
    <w:rsid w:val="007A5803"/>
    <w:pPr>
      <w:keepNext/>
      <w:keepLines/>
      <w:spacing w:before="480" w:line="240" w:lineRule="auto"/>
      <w:jc w:val="center"/>
    </w:pPr>
    <w:rPr>
      <w:rFonts w:ascii="Times New Roman" w:eastAsia="Times New Roman" w:hAnsi="Times New Roman" w:cs="Times New Roman"/>
      <w:caps/>
      <w:sz w:val="28"/>
      <w:szCs w:val="20"/>
      <w:lang w:val="en-GB"/>
    </w:rPr>
  </w:style>
  <w:style w:type="paragraph" w:customStyle="1" w:styleId="Normalaftertitle0">
    <w:name w:val="Normal after title"/>
    <w:basedOn w:val="Normal"/>
    <w:next w:val="Normal"/>
    <w:link w:val="NormalaftertitleChar0"/>
    <w:uiPriority w:val="99"/>
    <w:rsid w:val="007A5803"/>
    <w:pPr>
      <w:overflowPunct/>
      <w:autoSpaceDE/>
      <w:autoSpaceDN/>
      <w:adjustRightInd/>
      <w:spacing w:before="320" w:line="240" w:lineRule="auto"/>
      <w:jc w:val="left"/>
      <w:textAlignment w:val="auto"/>
    </w:pPr>
    <w:rPr>
      <w:rFonts w:ascii="Times New Roman" w:eastAsia="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7A5803"/>
    <w:rPr>
      <w:rFonts w:ascii="Times New Roman" w:eastAsia="Times New Roman" w:hAnsi="Times New Roman" w:cs="Times New Roman"/>
      <w:sz w:val="24"/>
      <w:lang w:val="en-GB" w:eastAsia="en-US"/>
    </w:rPr>
  </w:style>
  <w:style w:type="character" w:customStyle="1" w:styleId="NormalaftertitleChar">
    <w:name w:val="Normal_after_title Char"/>
    <w:basedOn w:val="DefaultParagraphFont"/>
    <w:link w:val="Normalaftertitle"/>
    <w:qFormat/>
    <w:rsid w:val="007A5803"/>
    <w:rPr>
      <w:sz w:val="24"/>
      <w:szCs w:val="22"/>
      <w:lang w:val="en-US" w:eastAsia="en-US"/>
    </w:rPr>
  </w:style>
  <w:style w:type="character" w:customStyle="1" w:styleId="CallChar">
    <w:name w:val="Call Char"/>
    <w:basedOn w:val="DefaultParagraphFont"/>
    <w:link w:val="Call"/>
    <w:rsid w:val="007A5803"/>
    <w:rPr>
      <w:i/>
      <w:sz w:val="24"/>
      <w:szCs w:val="22"/>
      <w:lang w:val="en-US" w:eastAsia="en-US"/>
    </w:rPr>
  </w:style>
  <w:style w:type="character" w:customStyle="1" w:styleId="enumlev1Char">
    <w:name w:val="enumlev1 Char"/>
    <w:link w:val="enumlev1"/>
    <w:locked/>
    <w:rsid w:val="007A5803"/>
    <w:rPr>
      <w:sz w:val="24"/>
      <w:szCs w:val="22"/>
      <w:lang w:val="en-US" w:eastAsia="en-US"/>
    </w:rPr>
  </w:style>
  <w:style w:type="character" w:customStyle="1" w:styleId="QuestiontitleChar">
    <w:name w:val="Question_title Char"/>
    <w:basedOn w:val="DefaultParagraphFont"/>
    <w:link w:val="Questiontitle"/>
    <w:rsid w:val="007A5803"/>
    <w:rPr>
      <w:b/>
      <w:sz w:val="28"/>
      <w:szCs w:val="22"/>
      <w:lang w:val="en-US" w:eastAsia="en-US"/>
    </w:rPr>
  </w:style>
  <w:style w:type="character" w:styleId="UnresolvedMention">
    <w:name w:val="Unresolved Mention"/>
    <w:basedOn w:val="DefaultParagraphFont"/>
    <w:uiPriority w:val="99"/>
    <w:semiHidden/>
    <w:unhideWhenUsed/>
    <w:rsid w:val="00831137"/>
    <w:rPr>
      <w:color w:val="605E5C"/>
      <w:shd w:val="clear" w:color="auto" w:fill="E1DFDD"/>
    </w:rPr>
  </w:style>
  <w:style w:type="character" w:styleId="FollowedHyperlink">
    <w:name w:val="FollowedHyperlink"/>
    <w:basedOn w:val="DefaultParagraphFont"/>
    <w:semiHidden/>
    <w:unhideWhenUsed/>
    <w:rsid w:val="00831137"/>
    <w:rPr>
      <w:color w:val="800080" w:themeColor="followedHyperlink"/>
      <w:u w:val="single"/>
    </w:rPr>
  </w:style>
  <w:style w:type="paragraph" w:customStyle="1" w:styleId="Reasons">
    <w:name w:val="Reasons"/>
    <w:basedOn w:val="Normal"/>
    <w:qFormat/>
    <w:rsid w:val="00F674B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Revision">
    <w:name w:val="Revision"/>
    <w:hidden/>
    <w:uiPriority w:val="99"/>
    <w:semiHidden/>
    <w:rsid w:val="00FD1935"/>
    <w:rPr>
      <w:sz w:val="24"/>
      <w:szCs w:val="22"/>
      <w:lang w:val="en-US" w:eastAsia="en-US"/>
    </w:rPr>
  </w:style>
  <w:style w:type="character" w:customStyle="1" w:styleId="Rectitle0">
    <w:name w:val="Rec_title Знак"/>
    <w:basedOn w:val="DefaultParagraphFont"/>
    <w:link w:val="Rectitle"/>
    <w:locked/>
    <w:rsid w:val="0031156B"/>
    <w:rPr>
      <w:b/>
      <w:sz w:val="28"/>
      <w:szCs w:val="22"/>
      <w:lang w:val="en-US" w:eastAsia="en-US"/>
    </w:rPr>
  </w:style>
  <w:style w:type="paragraph" w:styleId="NormalWeb">
    <w:name w:val="Normal (Web)"/>
    <w:basedOn w:val="Normal"/>
    <w:uiPriority w:val="99"/>
    <w:semiHidden/>
    <w:unhideWhenUsed/>
    <w:rsid w:val="002668FD"/>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637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9-SG03-C/en"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BB6C-1C1A-4DBB-85DC-EAE2927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33</TotalTime>
  <Pages>2</Pages>
  <Words>787</Words>
  <Characters>692</Characters>
  <Application>Microsoft Office Word</Application>
  <DocSecurity>0</DocSecurity>
  <Lines>5</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Kong, Hongli</dc:creator>
  <cp:lastModifiedBy>Limousin, Catherine</cp:lastModifiedBy>
  <cp:revision>4</cp:revision>
  <cp:lastPrinted>2013-03-08T10:15:00Z</cp:lastPrinted>
  <dcterms:created xsi:type="dcterms:W3CDTF">2023-08-28T08:12:00Z</dcterms:created>
  <dcterms:modified xsi:type="dcterms:W3CDTF">2023-08-28T10:11:00Z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